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BFB9" w14:textId="305B2A37" w:rsidR="00F72372" w:rsidRDefault="00F72372" w:rsidP="00F7237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#110bis</w:t>
      </w:r>
      <w:r>
        <w:rPr>
          <w:b/>
          <w:i/>
          <w:noProof/>
          <w:sz w:val="28"/>
        </w:rPr>
        <w:tab/>
      </w:r>
      <w:bookmarkStart w:id="0" w:name="_GoBack"/>
      <w:r>
        <w:rPr>
          <w:b/>
          <w:i/>
          <w:noProof/>
          <w:sz w:val="28"/>
        </w:rPr>
        <w:fldChar w:fldCharType="begin"/>
      </w:r>
      <w:r>
        <w:rPr>
          <w:b/>
          <w:i/>
          <w:noProof/>
          <w:sz w:val="28"/>
        </w:rPr>
        <w:instrText xml:space="preserve"> DOCPROPERTY  Tdoc#  \* MERGEFORMAT </w:instrText>
      </w:r>
      <w:r>
        <w:rPr>
          <w:b/>
          <w:i/>
          <w:noProof/>
          <w:sz w:val="28"/>
        </w:rPr>
        <w:fldChar w:fldCharType="separate"/>
      </w:r>
      <w:r w:rsidR="004F4FC8" w:rsidRPr="004F4FC8">
        <w:rPr>
          <w:b/>
          <w:i/>
          <w:noProof/>
          <w:sz w:val="28"/>
        </w:rPr>
        <w:t>R4-2405390</w:t>
      </w:r>
      <w:r>
        <w:rPr>
          <w:b/>
          <w:i/>
          <w:noProof/>
          <w:sz w:val="28"/>
        </w:rPr>
        <w:fldChar w:fldCharType="end"/>
      </w:r>
      <w:bookmarkEnd w:id="0"/>
    </w:p>
    <w:p w14:paraId="5946E4AA" w14:textId="77777777" w:rsidR="00F72372" w:rsidRDefault="00F72372" w:rsidP="00F72372">
      <w:pPr>
        <w:pStyle w:val="CRCoverPage"/>
        <w:outlineLvl w:val="0"/>
        <w:rPr>
          <w:b/>
          <w:noProof/>
          <w:sz w:val="24"/>
        </w:rPr>
      </w:pPr>
      <w:r w:rsidRPr="00BE6B49">
        <w:rPr>
          <w:rFonts w:cs="Arial" w:hint="eastAsia"/>
          <w:b/>
          <w:sz w:val="24"/>
          <w:szCs w:val="24"/>
          <w:lang w:eastAsia="zh-CN"/>
        </w:rPr>
        <w:t>Changsha</w:t>
      </w:r>
      <w:r w:rsidRPr="00BE6B49">
        <w:rPr>
          <w:rFonts w:cs="Arial"/>
          <w:b/>
          <w:sz w:val="24"/>
          <w:szCs w:val="24"/>
          <w:lang w:eastAsia="zh-CN"/>
        </w:rPr>
        <w:t>, China</w:t>
      </w:r>
      <w:r>
        <w:rPr>
          <w:rFonts w:cs="Arial"/>
          <w:b/>
          <w:sz w:val="24"/>
          <w:szCs w:val="24"/>
          <w:lang w:eastAsia="zh-CN"/>
        </w:rPr>
        <w:t>,</w:t>
      </w:r>
      <w:r w:rsidRPr="00E13633">
        <w:rPr>
          <w:rFonts w:cs="Arial"/>
          <w:b/>
          <w:sz w:val="24"/>
          <w:szCs w:val="24"/>
          <w:lang w:eastAsia="zh-CN"/>
        </w:rPr>
        <w:t xml:space="preserve"> </w:t>
      </w:r>
      <w:r>
        <w:rPr>
          <w:rFonts w:cs="Arial"/>
          <w:b/>
          <w:sz w:val="24"/>
          <w:szCs w:val="24"/>
          <w:lang w:eastAsia="zh-CN"/>
        </w:rPr>
        <w:t>April 15</w:t>
      </w:r>
      <w:r w:rsidRPr="00E13633">
        <w:rPr>
          <w:rFonts w:cs="Arial"/>
          <w:b/>
          <w:sz w:val="24"/>
          <w:szCs w:val="24"/>
          <w:lang w:eastAsia="zh-CN"/>
        </w:rPr>
        <w:t xml:space="preserve"> – </w:t>
      </w:r>
      <w:r>
        <w:rPr>
          <w:rFonts w:cs="Arial"/>
          <w:b/>
          <w:sz w:val="24"/>
          <w:szCs w:val="24"/>
          <w:lang w:eastAsia="zh-CN"/>
        </w:rPr>
        <w:t>19</w:t>
      </w:r>
      <w:r w:rsidRPr="00E13633">
        <w:rPr>
          <w:rFonts w:cs="Arial"/>
          <w:b/>
          <w:sz w:val="24"/>
          <w:szCs w:val="24"/>
          <w:lang w:eastAsia="zh-CN"/>
        </w:rPr>
        <w:t>,</w:t>
      </w:r>
      <w:r>
        <w:rPr>
          <w:rFonts w:cs="Arial"/>
          <w:b/>
          <w:sz w:val="24"/>
          <w:szCs w:val="24"/>
          <w:lang w:eastAsia="zh-CN"/>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B1903" w14:paraId="38F88668" w14:textId="77777777" w:rsidTr="008B1903">
        <w:tc>
          <w:tcPr>
            <w:tcW w:w="9641" w:type="dxa"/>
            <w:gridSpan w:val="9"/>
            <w:tcBorders>
              <w:top w:val="single" w:sz="4" w:space="0" w:color="auto"/>
              <w:left w:val="single" w:sz="4" w:space="0" w:color="auto"/>
              <w:right w:val="single" w:sz="4" w:space="0" w:color="auto"/>
            </w:tcBorders>
          </w:tcPr>
          <w:p w14:paraId="4DA473BA" w14:textId="185425CE" w:rsidR="008B1903" w:rsidRDefault="008B1903" w:rsidP="00F72372">
            <w:pPr>
              <w:pStyle w:val="CRCoverPage"/>
              <w:spacing w:after="0"/>
              <w:jc w:val="right"/>
              <w:rPr>
                <w:i/>
                <w:noProof/>
              </w:rPr>
            </w:pPr>
            <w:r>
              <w:rPr>
                <w:i/>
                <w:noProof/>
                <w:sz w:val="14"/>
              </w:rPr>
              <w:t>CR-Form-v12.</w:t>
            </w:r>
            <w:r w:rsidR="00F72372">
              <w:rPr>
                <w:i/>
                <w:noProof/>
                <w:sz w:val="14"/>
              </w:rPr>
              <w:t>3</w:t>
            </w:r>
          </w:p>
        </w:tc>
      </w:tr>
      <w:tr w:rsidR="008B1903" w14:paraId="5916FB91" w14:textId="77777777" w:rsidTr="008B1903">
        <w:tc>
          <w:tcPr>
            <w:tcW w:w="9641" w:type="dxa"/>
            <w:gridSpan w:val="9"/>
            <w:tcBorders>
              <w:left w:val="single" w:sz="4" w:space="0" w:color="auto"/>
              <w:right w:val="single" w:sz="4" w:space="0" w:color="auto"/>
            </w:tcBorders>
          </w:tcPr>
          <w:p w14:paraId="31490379" w14:textId="77777777" w:rsidR="008B1903" w:rsidRDefault="008B1903" w:rsidP="008B1903">
            <w:pPr>
              <w:pStyle w:val="CRCoverPage"/>
              <w:spacing w:after="0"/>
              <w:jc w:val="center"/>
              <w:rPr>
                <w:noProof/>
              </w:rPr>
            </w:pPr>
            <w:r>
              <w:rPr>
                <w:b/>
                <w:noProof/>
                <w:sz w:val="32"/>
              </w:rPr>
              <w:t>CHANGE REQUEST</w:t>
            </w:r>
          </w:p>
        </w:tc>
      </w:tr>
      <w:tr w:rsidR="008B1903" w14:paraId="4AC2B0F1" w14:textId="77777777" w:rsidTr="008B1903">
        <w:tc>
          <w:tcPr>
            <w:tcW w:w="9641" w:type="dxa"/>
            <w:gridSpan w:val="9"/>
            <w:tcBorders>
              <w:left w:val="single" w:sz="4" w:space="0" w:color="auto"/>
              <w:right w:val="single" w:sz="4" w:space="0" w:color="auto"/>
            </w:tcBorders>
          </w:tcPr>
          <w:p w14:paraId="61BDD5DF" w14:textId="77777777" w:rsidR="008B1903" w:rsidRDefault="008B1903" w:rsidP="008B1903">
            <w:pPr>
              <w:pStyle w:val="CRCoverPage"/>
              <w:spacing w:after="0"/>
              <w:rPr>
                <w:noProof/>
                <w:sz w:val="8"/>
                <w:szCs w:val="8"/>
              </w:rPr>
            </w:pPr>
          </w:p>
        </w:tc>
      </w:tr>
      <w:tr w:rsidR="008B1903" w14:paraId="4653045D" w14:textId="77777777" w:rsidTr="008B1903">
        <w:tc>
          <w:tcPr>
            <w:tcW w:w="142" w:type="dxa"/>
            <w:tcBorders>
              <w:left w:val="single" w:sz="4" w:space="0" w:color="auto"/>
            </w:tcBorders>
          </w:tcPr>
          <w:p w14:paraId="2A0ADABB" w14:textId="77777777" w:rsidR="008B1903" w:rsidRDefault="008B1903" w:rsidP="008B1903">
            <w:pPr>
              <w:pStyle w:val="CRCoverPage"/>
              <w:spacing w:after="0"/>
              <w:jc w:val="right"/>
              <w:rPr>
                <w:noProof/>
              </w:rPr>
            </w:pPr>
          </w:p>
        </w:tc>
        <w:tc>
          <w:tcPr>
            <w:tcW w:w="1559" w:type="dxa"/>
            <w:shd w:val="pct30" w:color="FFFF00" w:fill="auto"/>
          </w:tcPr>
          <w:p w14:paraId="7D75EEDA" w14:textId="039A106A" w:rsidR="008B1903" w:rsidRPr="00410371" w:rsidRDefault="008B1903" w:rsidP="008B190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w:t>
            </w:r>
            <w:r>
              <w:rPr>
                <w:b/>
                <w:noProof/>
                <w:sz w:val="28"/>
              </w:rPr>
              <w:t>786</w:t>
            </w:r>
            <w:r>
              <w:rPr>
                <w:b/>
                <w:noProof/>
                <w:sz w:val="28"/>
              </w:rPr>
              <w:fldChar w:fldCharType="end"/>
            </w:r>
          </w:p>
        </w:tc>
        <w:tc>
          <w:tcPr>
            <w:tcW w:w="709" w:type="dxa"/>
          </w:tcPr>
          <w:p w14:paraId="305926DE" w14:textId="77777777" w:rsidR="008B1903" w:rsidRDefault="008B1903" w:rsidP="008B1903">
            <w:pPr>
              <w:pStyle w:val="CRCoverPage"/>
              <w:spacing w:after="0"/>
              <w:jc w:val="center"/>
              <w:rPr>
                <w:noProof/>
              </w:rPr>
            </w:pPr>
            <w:r>
              <w:rPr>
                <w:b/>
                <w:noProof/>
                <w:sz w:val="28"/>
              </w:rPr>
              <w:t>CR</w:t>
            </w:r>
          </w:p>
        </w:tc>
        <w:tc>
          <w:tcPr>
            <w:tcW w:w="1276" w:type="dxa"/>
            <w:shd w:val="pct30" w:color="FFFF00" w:fill="auto"/>
          </w:tcPr>
          <w:p w14:paraId="6734EE49" w14:textId="6A5C9B13" w:rsidR="008B1903" w:rsidRPr="00B6241B" w:rsidRDefault="00B6241B" w:rsidP="008B1903">
            <w:pPr>
              <w:pStyle w:val="CRCoverPage"/>
              <w:spacing w:after="0"/>
              <w:rPr>
                <w:rFonts w:eastAsia="Malgun Gothic"/>
                <w:noProof/>
                <w:sz w:val="28"/>
                <w:lang w:eastAsia="ko-KR"/>
              </w:rPr>
            </w:pPr>
            <w:r>
              <w:rPr>
                <w:rFonts w:eastAsia="Malgun Gothic" w:hint="eastAsia"/>
                <w:noProof/>
                <w:sz w:val="28"/>
                <w:lang w:eastAsia="ko-KR"/>
              </w:rPr>
              <w:t>d</w:t>
            </w:r>
            <w:r>
              <w:rPr>
                <w:rFonts w:eastAsia="Malgun Gothic"/>
                <w:noProof/>
                <w:sz w:val="28"/>
                <w:lang w:eastAsia="ko-KR"/>
              </w:rPr>
              <w:t>raft</w:t>
            </w:r>
          </w:p>
        </w:tc>
        <w:tc>
          <w:tcPr>
            <w:tcW w:w="709" w:type="dxa"/>
          </w:tcPr>
          <w:p w14:paraId="74A645FA" w14:textId="77777777" w:rsidR="008B1903" w:rsidRDefault="008B1903" w:rsidP="008B1903">
            <w:pPr>
              <w:pStyle w:val="CRCoverPage"/>
              <w:tabs>
                <w:tab w:val="right" w:pos="625"/>
              </w:tabs>
              <w:spacing w:after="0"/>
              <w:jc w:val="center"/>
              <w:rPr>
                <w:noProof/>
              </w:rPr>
            </w:pPr>
            <w:r>
              <w:rPr>
                <w:b/>
                <w:bCs/>
                <w:noProof/>
                <w:sz w:val="28"/>
              </w:rPr>
              <w:t>rev</w:t>
            </w:r>
          </w:p>
        </w:tc>
        <w:tc>
          <w:tcPr>
            <w:tcW w:w="992" w:type="dxa"/>
            <w:shd w:val="pct30" w:color="FFFF00" w:fill="auto"/>
          </w:tcPr>
          <w:p w14:paraId="29D77165" w14:textId="77777777" w:rsidR="008B1903" w:rsidRPr="00410371" w:rsidRDefault="008B1903" w:rsidP="008B1903">
            <w:pPr>
              <w:pStyle w:val="CRCoverPage"/>
              <w:spacing w:after="0"/>
              <w:jc w:val="center"/>
              <w:rPr>
                <w:b/>
                <w:noProof/>
              </w:rPr>
            </w:pPr>
          </w:p>
        </w:tc>
        <w:tc>
          <w:tcPr>
            <w:tcW w:w="2410" w:type="dxa"/>
          </w:tcPr>
          <w:p w14:paraId="492606FC" w14:textId="77777777" w:rsidR="008B1903" w:rsidRDefault="008B1903" w:rsidP="008B190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E6BC79" w14:textId="55331754" w:rsidR="008B1903" w:rsidRPr="00410371" w:rsidRDefault="008B1903" w:rsidP="008B190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Pr>
                <w:b/>
                <w:noProof/>
                <w:sz w:val="28"/>
              </w:rPr>
              <w:t>8</w:t>
            </w:r>
            <w:r w:rsidRPr="00410371">
              <w:rPr>
                <w:b/>
                <w:noProof/>
                <w:sz w:val="28"/>
              </w:rPr>
              <w:t>.</w:t>
            </w:r>
            <w:r w:rsidR="00E36790">
              <w:rPr>
                <w:b/>
                <w:noProof/>
                <w:sz w:val="28"/>
              </w:rPr>
              <w:t>1</w:t>
            </w:r>
            <w:r w:rsidRPr="00410371">
              <w:rPr>
                <w:b/>
                <w:noProof/>
                <w:sz w:val="28"/>
              </w:rPr>
              <w:t>.0</w:t>
            </w:r>
            <w:r>
              <w:rPr>
                <w:b/>
                <w:noProof/>
                <w:sz w:val="28"/>
              </w:rPr>
              <w:fldChar w:fldCharType="end"/>
            </w:r>
          </w:p>
        </w:tc>
        <w:tc>
          <w:tcPr>
            <w:tcW w:w="143" w:type="dxa"/>
            <w:tcBorders>
              <w:right w:val="single" w:sz="4" w:space="0" w:color="auto"/>
            </w:tcBorders>
          </w:tcPr>
          <w:p w14:paraId="78D9605F" w14:textId="77777777" w:rsidR="008B1903" w:rsidRDefault="008B1903" w:rsidP="008B1903">
            <w:pPr>
              <w:pStyle w:val="CRCoverPage"/>
              <w:spacing w:after="0"/>
              <w:rPr>
                <w:noProof/>
              </w:rPr>
            </w:pPr>
          </w:p>
        </w:tc>
      </w:tr>
      <w:tr w:rsidR="008B1903" w14:paraId="697384D5" w14:textId="77777777" w:rsidTr="008B1903">
        <w:tc>
          <w:tcPr>
            <w:tcW w:w="9641" w:type="dxa"/>
            <w:gridSpan w:val="9"/>
            <w:tcBorders>
              <w:left w:val="single" w:sz="4" w:space="0" w:color="auto"/>
              <w:right w:val="single" w:sz="4" w:space="0" w:color="auto"/>
            </w:tcBorders>
          </w:tcPr>
          <w:p w14:paraId="79DB3454" w14:textId="77777777" w:rsidR="008B1903" w:rsidRDefault="008B1903" w:rsidP="008B1903">
            <w:pPr>
              <w:pStyle w:val="CRCoverPage"/>
              <w:spacing w:after="0"/>
              <w:rPr>
                <w:noProof/>
              </w:rPr>
            </w:pPr>
          </w:p>
        </w:tc>
      </w:tr>
      <w:tr w:rsidR="008B1903" w14:paraId="31895653" w14:textId="77777777" w:rsidTr="008B1903">
        <w:tc>
          <w:tcPr>
            <w:tcW w:w="9641" w:type="dxa"/>
            <w:gridSpan w:val="9"/>
            <w:tcBorders>
              <w:top w:val="single" w:sz="4" w:space="0" w:color="auto"/>
            </w:tcBorders>
          </w:tcPr>
          <w:p w14:paraId="0FBBC536" w14:textId="77777777" w:rsidR="008B1903" w:rsidRPr="00F25D98" w:rsidRDefault="008B1903" w:rsidP="008B1903">
            <w:pPr>
              <w:pStyle w:val="CRCoverPage"/>
              <w:spacing w:after="0"/>
              <w:jc w:val="center"/>
              <w:rPr>
                <w:rFonts w:cs="Arial"/>
                <w:i/>
                <w:noProof/>
              </w:rPr>
            </w:pPr>
            <w:r w:rsidRPr="00F25D98">
              <w:rPr>
                <w:rFonts w:cs="Arial"/>
                <w:i/>
                <w:noProof/>
              </w:rPr>
              <w:t xml:space="preserve">For </w:t>
            </w:r>
            <w:hyperlink r:id="rId9" w:anchor="_blank" w:history="1">
              <w:r w:rsidRPr="00F25D98">
                <w:rPr>
                  <w:rStyle w:val="af4"/>
                  <w:rFonts w:cs="Arial"/>
                  <w:b/>
                  <w:i/>
                  <w:noProof/>
                  <w:color w:val="FF0000"/>
                </w:rPr>
                <w:t>HE</w:t>
              </w:r>
              <w:bookmarkStart w:id="1" w:name="_Hlt497126619"/>
              <w:r w:rsidRPr="00F25D98">
                <w:rPr>
                  <w:rStyle w:val="af4"/>
                  <w:rFonts w:cs="Arial"/>
                  <w:b/>
                  <w:i/>
                  <w:noProof/>
                  <w:color w:val="FF0000"/>
                </w:rPr>
                <w:t>L</w:t>
              </w:r>
              <w:bookmarkEnd w:id="1"/>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4"/>
                  <w:rFonts w:cs="Arial"/>
                  <w:i/>
                  <w:noProof/>
                </w:rPr>
                <w:t>http://www.3gpp.org/Change-Requests</w:t>
              </w:r>
            </w:hyperlink>
            <w:r w:rsidRPr="00F25D98">
              <w:rPr>
                <w:rFonts w:cs="Arial"/>
                <w:i/>
                <w:noProof/>
              </w:rPr>
              <w:t>.</w:t>
            </w:r>
          </w:p>
        </w:tc>
      </w:tr>
      <w:tr w:rsidR="008B1903" w14:paraId="2665BA23" w14:textId="77777777" w:rsidTr="008B1903">
        <w:tc>
          <w:tcPr>
            <w:tcW w:w="9641" w:type="dxa"/>
            <w:gridSpan w:val="9"/>
          </w:tcPr>
          <w:p w14:paraId="7CC18058" w14:textId="77777777" w:rsidR="008B1903" w:rsidRDefault="008B1903" w:rsidP="008B1903">
            <w:pPr>
              <w:pStyle w:val="CRCoverPage"/>
              <w:spacing w:after="0"/>
              <w:rPr>
                <w:noProof/>
                <w:sz w:val="8"/>
                <w:szCs w:val="8"/>
              </w:rPr>
            </w:pPr>
          </w:p>
        </w:tc>
      </w:tr>
    </w:tbl>
    <w:p w14:paraId="27A2A875" w14:textId="77777777" w:rsidR="008B1903" w:rsidRDefault="008B1903" w:rsidP="008B190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B1903" w14:paraId="5594892F" w14:textId="77777777" w:rsidTr="008B1903">
        <w:tc>
          <w:tcPr>
            <w:tcW w:w="2835" w:type="dxa"/>
          </w:tcPr>
          <w:p w14:paraId="26255EE1" w14:textId="77777777" w:rsidR="008B1903" w:rsidRDefault="008B1903" w:rsidP="008B1903">
            <w:pPr>
              <w:pStyle w:val="CRCoverPage"/>
              <w:tabs>
                <w:tab w:val="right" w:pos="2751"/>
              </w:tabs>
              <w:spacing w:after="0"/>
              <w:rPr>
                <w:b/>
                <w:i/>
                <w:noProof/>
              </w:rPr>
            </w:pPr>
            <w:r>
              <w:rPr>
                <w:b/>
                <w:i/>
                <w:noProof/>
              </w:rPr>
              <w:t>Proposed change affects:</w:t>
            </w:r>
          </w:p>
        </w:tc>
        <w:tc>
          <w:tcPr>
            <w:tcW w:w="1418" w:type="dxa"/>
          </w:tcPr>
          <w:p w14:paraId="02B5B76E" w14:textId="77777777" w:rsidR="008B1903" w:rsidRDefault="008B1903" w:rsidP="008B190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4ABAB3" w14:textId="77777777" w:rsidR="008B1903" w:rsidRDefault="008B1903" w:rsidP="008B1903">
            <w:pPr>
              <w:pStyle w:val="CRCoverPage"/>
              <w:spacing w:after="0"/>
              <w:jc w:val="center"/>
              <w:rPr>
                <w:b/>
                <w:caps/>
                <w:noProof/>
              </w:rPr>
            </w:pPr>
          </w:p>
        </w:tc>
        <w:tc>
          <w:tcPr>
            <w:tcW w:w="709" w:type="dxa"/>
            <w:tcBorders>
              <w:left w:val="single" w:sz="4" w:space="0" w:color="auto"/>
            </w:tcBorders>
          </w:tcPr>
          <w:p w14:paraId="1DE9204D" w14:textId="77777777" w:rsidR="008B1903" w:rsidRDefault="008B1903" w:rsidP="008B190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88E817" w14:textId="77777777" w:rsidR="008B1903" w:rsidRDefault="008B1903" w:rsidP="008B1903">
            <w:pPr>
              <w:pStyle w:val="CRCoverPage"/>
              <w:spacing w:after="0"/>
              <w:jc w:val="center"/>
              <w:rPr>
                <w:b/>
                <w:caps/>
                <w:noProof/>
                <w:lang w:eastAsia="ko-KR"/>
              </w:rPr>
            </w:pPr>
            <w:r>
              <w:rPr>
                <w:rFonts w:hint="eastAsia"/>
                <w:b/>
                <w:caps/>
                <w:noProof/>
                <w:lang w:eastAsia="ko-KR"/>
              </w:rPr>
              <w:t>X</w:t>
            </w:r>
          </w:p>
        </w:tc>
        <w:tc>
          <w:tcPr>
            <w:tcW w:w="2126" w:type="dxa"/>
          </w:tcPr>
          <w:p w14:paraId="063C8417" w14:textId="77777777" w:rsidR="008B1903" w:rsidRDefault="008B1903" w:rsidP="008B190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AA40FA4" w14:textId="77777777" w:rsidR="008B1903" w:rsidRDefault="008B1903" w:rsidP="008B1903">
            <w:pPr>
              <w:pStyle w:val="CRCoverPage"/>
              <w:spacing w:after="0"/>
              <w:jc w:val="center"/>
              <w:rPr>
                <w:b/>
                <w:caps/>
                <w:noProof/>
              </w:rPr>
            </w:pPr>
          </w:p>
        </w:tc>
        <w:tc>
          <w:tcPr>
            <w:tcW w:w="1418" w:type="dxa"/>
            <w:tcBorders>
              <w:left w:val="nil"/>
            </w:tcBorders>
          </w:tcPr>
          <w:p w14:paraId="62F8E3A3" w14:textId="77777777" w:rsidR="008B1903" w:rsidRDefault="008B1903" w:rsidP="008B190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41D4FC" w14:textId="77777777" w:rsidR="008B1903" w:rsidRDefault="008B1903" w:rsidP="008B1903">
            <w:pPr>
              <w:pStyle w:val="CRCoverPage"/>
              <w:spacing w:after="0"/>
              <w:jc w:val="center"/>
              <w:rPr>
                <w:b/>
                <w:bCs/>
                <w:caps/>
                <w:noProof/>
              </w:rPr>
            </w:pPr>
          </w:p>
        </w:tc>
      </w:tr>
    </w:tbl>
    <w:p w14:paraId="3E5FAE69" w14:textId="77777777" w:rsidR="008B1903" w:rsidRDefault="008B1903" w:rsidP="008B190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B1903" w14:paraId="21315541" w14:textId="77777777" w:rsidTr="008B1903">
        <w:tc>
          <w:tcPr>
            <w:tcW w:w="9640" w:type="dxa"/>
            <w:gridSpan w:val="11"/>
          </w:tcPr>
          <w:p w14:paraId="77B2CB62" w14:textId="77777777" w:rsidR="008B1903" w:rsidRDefault="008B1903" w:rsidP="008B1903">
            <w:pPr>
              <w:pStyle w:val="CRCoverPage"/>
              <w:spacing w:after="0"/>
              <w:rPr>
                <w:noProof/>
                <w:sz w:val="8"/>
                <w:szCs w:val="8"/>
              </w:rPr>
            </w:pPr>
          </w:p>
        </w:tc>
      </w:tr>
      <w:tr w:rsidR="008B1903" w14:paraId="0E65546A" w14:textId="77777777" w:rsidTr="008B1903">
        <w:tc>
          <w:tcPr>
            <w:tcW w:w="1843" w:type="dxa"/>
            <w:tcBorders>
              <w:top w:val="single" w:sz="4" w:space="0" w:color="auto"/>
              <w:left w:val="single" w:sz="4" w:space="0" w:color="auto"/>
            </w:tcBorders>
          </w:tcPr>
          <w:p w14:paraId="7CA072C1" w14:textId="77777777" w:rsidR="008B1903" w:rsidRDefault="008B1903" w:rsidP="008B190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5F55A4" w14:textId="0620AB55" w:rsidR="008B1903" w:rsidRDefault="00B86BA0" w:rsidP="00F11167">
            <w:pPr>
              <w:pStyle w:val="CRCoverPage"/>
              <w:spacing w:after="0"/>
              <w:ind w:left="100"/>
              <w:rPr>
                <w:noProof/>
              </w:rPr>
            </w:pPr>
            <w:r w:rsidRPr="00B86BA0">
              <w:t>Big draft</w:t>
            </w:r>
            <w:r>
              <w:t xml:space="preserve"> </w:t>
            </w:r>
            <w:r w:rsidRPr="00B86BA0">
              <w:t>CR to TR 38.786 UE NR sidelink evolution</w:t>
            </w:r>
          </w:p>
        </w:tc>
      </w:tr>
      <w:tr w:rsidR="008B1903" w14:paraId="71756BE9" w14:textId="77777777" w:rsidTr="008B1903">
        <w:tc>
          <w:tcPr>
            <w:tcW w:w="1843" w:type="dxa"/>
            <w:tcBorders>
              <w:left w:val="single" w:sz="4" w:space="0" w:color="auto"/>
            </w:tcBorders>
          </w:tcPr>
          <w:p w14:paraId="60642632" w14:textId="77777777" w:rsidR="008B1903" w:rsidRDefault="008B1903" w:rsidP="008B1903">
            <w:pPr>
              <w:pStyle w:val="CRCoverPage"/>
              <w:spacing w:after="0"/>
              <w:rPr>
                <w:b/>
                <w:i/>
                <w:noProof/>
                <w:sz w:val="8"/>
                <w:szCs w:val="8"/>
              </w:rPr>
            </w:pPr>
          </w:p>
        </w:tc>
        <w:tc>
          <w:tcPr>
            <w:tcW w:w="7797" w:type="dxa"/>
            <w:gridSpan w:val="10"/>
            <w:tcBorders>
              <w:right w:val="single" w:sz="4" w:space="0" w:color="auto"/>
            </w:tcBorders>
          </w:tcPr>
          <w:p w14:paraId="7D1A3523" w14:textId="77777777" w:rsidR="008B1903" w:rsidRDefault="008B1903" w:rsidP="008B1903">
            <w:pPr>
              <w:pStyle w:val="CRCoverPage"/>
              <w:spacing w:after="0"/>
              <w:rPr>
                <w:noProof/>
                <w:sz w:val="8"/>
                <w:szCs w:val="8"/>
              </w:rPr>
            </w:pPr>
          </w:p>
        </w:tc>
      </w:tr>
      <w:tr w:rsidR="008B1903" w14:paraId="5B848CEC" w14:textId="77777777" w:rsidTr="008B1903">
        <w:tc>
          <w:tcPr>
            <w:tcW w:w="1843" w:type="dxa"/>
            <w:tcBorders>
              <w:left w:val="single" w:sz="4" w:space="0" w:color="auto"/>
            </w:tcBorders>
          </w:tcPr>
          <w:p w14:paraId="40B9AE93" w14:textId="77777777" w:rsidR="008B1903" w:rsidRDefault="008B1903" w:rsidP="008B190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E6B0AA8" w14:textId="60B8CA48" w:rsidR="008B1903" w:rsidRDefault="008B1903" w:rsidP="008B190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86BA0">
              <w:rPr>
                <w:noProof/>
              </w:rPr>
              <w:t>OPPO</w:t>
            </w:r>
            <w:r>
              <w:rPr>
                <w:noProof/>
              </w:rPr>
              <w:fldChar w:fldCharType="end"/>
            </w:r>
          </w:p>
        </w:tc>
      </w:tr>
      <w:tr w:rsidR="008B1903" w14:paraId="194EE454" w14:textId="77777777" w:rsidTr="008B1903">
        <w:tc>
          <w:tcPr>
            <w:tcW w:w="1843" w:type="dxa"/>
            <w:tcBorders>
              <w:left w:val="single" w:sz="4" w:space="0" w:color="auto"/>
            </w:tcBorders>
          </w:tcPr>
          <w:p w14:paraId="071F14ED" w14:textId="77777777" w:rsidR="008B1903" w:rsidRDefault="008B1903" w:rsidP="008B190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727DBF" w14:textId="77777777" w:rsidR="008B1903" w:rsidRDefault="008B1903" w:rsidP="008B1903">
            <w:pPr>
              <w:pStyle w:val="CRCoverPage"/>
              <w:spacing w:after="0"/>
              <w:ind w:left="100"/>
              <w:rPr>
                <w:noProof/>
              </w:rPr>
            </w:pPr>
            <w:r>
              <w:t>R4</w:t>
            </w:r>
            <w:r>
              <w:fldChar w:fldCharType="begin"/>
            </w:r>
            <w:r>
              <w:instrText xml:space="preserve"> DOCPROPERTY  SourceIfTsg  \* MERGEFORMAT </w:instrText>
            </w:r>
            <w:r>
              <w:fldChar w:fldCharType="end"/>
            </w:r>
          </w:p>
        </w:tc>
      </w:tr>
      <w:tr w:rsidR="008B1903" w14:paraId="7F9BBC69" w14:textId="77777777" w:rsidTr="008B1903">
        <w:tc>
          <w:tcPr>
            <w:tcW w:w="1843" w:type="dxa"/>
            <w:tcBorders>
              <w:left w:val="single" w:sz="4" w:space="0" w:color="auto"/>
            </w:tcBorders>
          </w:tcPr>
          <w:p w14:paraId="029A1920" w14:textId="77777777" w:rsidR="008B1903" w:rsidRDefault="008B1903" w:rsidP="008B1903">
            <w:pPr>
              <w:pStyle w:val="CRCoverPage"/>
              <w:spacing w:after="0"/>
              <w:rPr>
                <w:b/>
                <w:i/>
                <w:noProof/>
                <w:sz w:val="8"/>
                <w:szCs w:val="8"/>
              </w:rPr>
            </w:pPr>
          </w:p>
        </w:tc>
        <w:tc>
          <w:tcPr>
            <w:tcW w:w="7797" w:type="dxa"/>
            <w:gridSpan w:val="10"/>
            <w:tcBorders>
              <w:right w:val="single" w:sz="4" w:space="0" w:color="auto"/>
            </w:tcBorders>
          </w:tcPr>
          <w:p w14:paraId="6CC29359" w14:textId="77777777" w:rsidR="008B1903" w:rsidRDefault="008B1903" w:rsidP="008B1903">
            <w:pPr>
              <w:pStyle w:val="CRCoverPage"/>
              <w:spacing w:after="0"/>
              <w:rPr>
                <w:noProof/>
                <w:sz w:val="8"/>
                <w:szCs w:val="8"/>
              </w:rPr>
            </w:pPr>
          </w:p>
        </w:tc>
      </w:tr>
      <w:tr w:rsidR="008B1903" w14:paraId="3BA6EEDC" w14:textId="77777777" w:rsidTr="008B1903">
        <w:tc>
          <w:tcPr>
            <w:tcW w:w="1843" w:type="dxa"/>
            <w:tcBorders>
              <w:left w:val="single" w:sz="4" w:space="0" w:color="auto"/>
            </w:tcBorders>
          </w:tcPr>
          <w:p w14:paraId="1497FB76" w14:textId="77777777" w:rsidR="008B1903" w:rsidRDefault="008B1903" w:rsidP="008B1903">
            <w:pPr>
              <w:pStyle w:val="CRCoverPage"/>
              <w:tabs>
                <w:tab w:val="right" w:pos="1759"/>
              </w:tabs>
              <w:spacing w:after="0"/>
              <w:rPr>
                <w:b/>
                <w:i/>
                <w:noProof/>
              </w:rPr>
            </w:pPr>
            <w:r>
              <w:rPr>
                <w:b/>
                <w:i/>
                <w:noProof/>
              </w:rPr>
              <w:t>Work item code:</w:t>
            </w:r>
          </w:p>
        </w:tc>
        <w:tc>
          <w:tcPr>
            <w:tcW w:w="3686" w:type="dxa"/>
            <w:gridSpan w:val="5"/>
            <w:shd w:val="pct30" w:color="FFFF00" w:fill="auto"/>
          </w:tcPr>
          <w:p w14:paraId="2596A653" w14:textId="77777777" w:rsidR="008B1903" w:rsidRDefault="008B1903" w:rsidP="008B1903">
            <w:pPr>
              <w:pStyle w:val="CRCoverPage"/>
              <w:spacing w:after="0"/>
              <w:ind w:left="100"/>
              <w:rPr>
                <w:noProof/>
              </w:rPr>
            </w:pPr>
            <w:r w:rsidRPr="008811A4">
              <w:rPr>
                <w:rFonts w:cs="Arial"/>
              </w:rPr>
              <w:t>NR_SL_enh2-Core</w:t>
            </w:r>
          </w:p>
        </w:tc>
        <w:tc>
          <w:tcPr>
            <w:tcW w:w="567" w:type="dxa"/>
            <w:tcBorders>
              <w:left w:val="nil"/>
            </w:tcBorders>
          </w:tcPr>
          <w:p w14:paraId="1F778A6F" w14:textId="77777777" w:rsidR="008B1903" w:rsidRDefault="008B1903" w:rsidP="008B1903">
            <w:pPr>
              <w:pStyle w:val="CRCoverPage"/>
              <w:spacing w:after="0"/>
              <w:ind w:right="100"/>
              <w:rPr>
                <w:noProof/>
              </w:rPr>
            </w:pPr>
          </w:p>
        </w:tc>
        <w:tc>
          <w:tcPr>
            <w:tcW w:w="1417" w:type="dxa"/>
            <w:gridSpan w:val="3"/>
            <w:tcBorders>
              <w:left w:val="nil"/>
            </w:tcBorders>
          </w:tcPr>
          <w:p w14:paraId="4806745A" w14:textId="77777777" w:rsidR="008B1903" w:rsidRDefault="008B1903" w:rsidP="008B190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AAA8B18" w14:textId="586D7969" w:rsidR="008B1903" w:rsidRDefault="008B1903" w:rsidP="00B977B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2024-0</w:t>
            </w:r>
            <w:r w:rsidR="00B977B2">
              <w:rPr>
                <w:noProof/>
              </w:rPr>
              <w:t>4</w:t>
            </w:r>
            <w:r>
              <w:rPr>
                <w:noProof/>
              </w:rPr>
              <w:t>-1</w:t>
            </w:r>
            <w:r w:rsidR="00F342F7">
              <w:rPr>
                <w:noProof/>
              </w:rPr>
              <w:t>8</w:t>
            </w:r>
            <w:r>
              <w:rPr>
                <w:noProof/>
              </w:rPr>
              <w:fldChar w:fldCharType="end"/>
            </w:r>
          </w:p>
        </w:tc>
      </w:tr>
      <w:tr w:rsidR="008B1903" w14:paraId="47C4C9CD" w14:textId="77777777" w:rsidTr="008B1903">
        <w:tc>
          <w:tcPr>
            <w:tcW w:w="1843" w:type="dxa"/>
            <w:tcBorders>
              <w:left w:val="single" w:sz="4" w:space="0" w:color="auto"/>
            </w:tcBorders>
          </w:tcPr>
          <w:p w14:paraId="0E265148" w14:textId="77777777" w:rsidR="008B1903" w:rsidRDefault="008B1903" w:rsidP="008B1903">
            <w:pPr>
              <w:pStyle w:val="CRCoverPage"/>
              <w:spacing w:after="0"/>
              <w:rPr>
                <w:b/>
                <w:i/>
                <w:noProof/>
                <w:sz w:val="8"/>
                <w:szCs w:val="8"/>
              </w:rPr>
            </w:pPr>
          </w:p>
        </w:tc>
        <w:tc>
          <w:tcPr>
            <w:tcW w:w="1986" w:type="dxa"/>
            <w:gridSpan w:val="4"/>
          </w:tcPr>
          <w:p w14:paraId="6F08E516" w14:textId="77777777" w:rsidR="008B1903" w:rsidRDefault="008B1903" w:rsidP="008B1903">
            <w:pPr>
              <w:pStyle w:val="CRCoverPage"/>
              <w:spacing w:after="0"/>
              <w:rPr>
                <w:noProof/>
                <w:sz w:val="8"/>
                <w:szCs w:val="8"/>
              </w:rPr>
            </w:pPr>
          </w:p>
        </w:tc>
        <w:tc>
          <w:tcPr>
            <w:tcW w:w="2267" w:type="dxa"/>
            <w:gridSpan w:val="2"/>
          </w:tcPr>
          <w:p w14:paraId="43496418" w14:textId="77777777" w:rsidR="008B1903" w:rsidRDefault="008B1903" w:rsidP="008B1903">
            <w:pPr>
              <w:pStyle w:val="CRCoverPage"/>
              <w:spacing w:after="0"/>
              <w:rPr>
                <w:noProof/>
                <w:sz w:val="8"/>
                <w:szCs w:val="8"/>
              </w:rPr>
            </w:pPr>
          </w:p>
        </w:tc>
        <w:tc>
          <w:tcPr>
            <w:tcW w:w="1417" w:type="dxa"/>
            <w:gridSpan w:val="3"/>
          </w:tcPr>
          <w:p w14:paraId="7191C428" w14:textId="77777777" w:rsidR="008B1903" w:rsidRDefault="008B1903" w:rsidP="008B1903">
            <w:pPr>
              <w:pStyle w:val="CRCoverPage"/>
              <w:spacing w:after="0"/>
              <w:rPr>
                <w:noProof/>
                <w:sz w:val="8"/>
                <w:szCs w:val="8"/>
              </w:rPr>
            </w:pPr>
          </w:p>
        </w:tc>
        <w:tc>
          <w:tcPr>
            <w:tcW w:w="2127" w:type="dxa"/>
            <w:tcBorders>
              <w:right w:val="single" w:sz="4" w:space="0" w:color="auto"/>
            </w:tcBorders>
          </w:tcPr>
          <w:p w14:paraId="001F31C4" w14:textId="77777777" w:rsidR="008B1903" w:rsidRDefault="008B1903" w:rsidP="008B1903">
            <w:pPr>
              <w:pStyle w:val="CRCoverPage"/>
              <w:spacing w:after="0"/>
              <w:rPr>
                <w:noProof/>
                <w:sz w:val="8"/>
                <w:szCs w:val="8"/>
              </w:rPr>
            </w:pPr>
          </w:p>
        </w:tc>
      </w:tr>
      <w:tr w:rsidR="008B1903" w14:paraId="162699FD" w14:textId="77777777" w:rsidTr="008B1903">
        <w:trPr>
          <w:cantSplit/>
        </w:trPr>
        <w:tc>
          <w:tcPr>
            <w:tcW w:w="1843" w:type="dxa"/>
            <w:tcBorders>
              <w:left w:val="single" w:sz="4" w:space="0" w:color="auto"/>
            </w:tcBorders>
          </w:tcPr>
          <w:p w14:paraId="637E8DA5" w14:textId="77777777" w:rsidR="008B1903" w:rsidRDefault="008B1903" w:rsidP="008B1903">
            <w:pPr>
              <w:pStyle w:val="CRCoverPage"/>
              <w:tabs>
                <w:tab w:val="right" w:pos="1759"/>
              </w:tabs>
              <w:spacing w:after="0"/>
              <w:rPr>
                <w:b/>
                <w:i/>
                <w:noProof/>
              </w:rPr>
            </w:pPr>
            <w:r>
              <w:rPr>
                <w:b/>
                <w:i/>
                <w:noProof/>
              </w:rPr>
              <w:t>Category:</w:t>
            </w:r>
          </w:p>
        </w:tc>
        <w:tc>
          <w:tcPr>
            <w:tcW w:w="851" w:type="dxa"/>
            <w:shd w:val="pct30" w:color="FFFF00" w:fill="auto"/>
          </w:tcPr>
          <w:p w14:paraId="090CE8CF" w14:textId="77777777" w:rsidR="008B1903" w:rsidRDefault="008B1903" w:rsidP="008B1903">
            <w:pPr>
              <w:pStyle w:val="CRCoverPage"/>
              <w:spacing w:after="0"/>
              <w:ind w:left="100" w:right="-609"/>
              <w:rPr>
                <w:b/>
                <w:noProof/>
              </w:rPr>
            </w:pPr>
            <w:r>
              <w:rPr>
                <w:b/>
                <w:noProof/>
              </w:rPr>
              <w:t>F</w:t>
            </w:r>
          </w:p>
        </w:tc>
        <w:tc>
          <w:tcPr>
            <w:tcW w:w="3402" w:type="dxa"/>
            <w:gridSpan w:val="5"/>
            <w:tcBorders>
              <w:left w:val="nil"/>
            </w:tcBorders>
          </w:tcPr>
          <w:p w14:paraId="4F4BF5F6" w14:textId="77777777" w:rsidR="008B1903" w:rsidRDefault="008B1903" w:rsidP="008B1903">
            <w:pPr>
              <w:pStyle w:val="CRCoverPage"/>
              <w:spacing w:after="0"/>
              <w:rPr>
                <w:noProof/>
              </w:rPr>
            </w:pPr>
          </w:p>
        </w:tc>
        <w:tc>
          <w:tcPr>
            <w:tcW w:w="1417" w:type="dxa"/>
            <w:gridSpan w:val="3"/>
            <w:tcBorders>
              <w:left w:val="nil"/>
            </w:tcBorders>
          </w:tcPr>
          <w:p w14:paraId="3027B104" w14:textId="77777777" w:rsidR="008B1903" w:rsidRDefault="008B1903" w:rsidP="008B190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BEA756" w14:textId="77777777" w:rsidR="008B1903" w:rsidRDefault="008B1903" w:rsidP="008B190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Rel-18</w:t>
            </w:r>
            <w:r>
              <w:rPr>
                <w:noProof/>
              </w:rPr>
              <w:fldChar w:fldCharType="end"/>
            </w:r>
          </w:p>
        </w:tc>
      </w:tr>
      <w:tr w:rsidR="008B1903" w14:paraId="074AA382" w14:textId="77777777" w:rsidTr="008B1903">
        <w:tc>
          <w:tcPr>
            <w:tcW w:w="1843" w:type="dxa"/>
            <w:tcBorders>
              <w:left w:val="single" w:sz="4" w:space="0" w:color="auto"/>
              <w:bottom w:val="single" w:sz="4" w:space="0" w:color="auto"/>
            </w:tcBorders>
          </w:tcPr>
          <w:p w14:paraId="61EE293E" w14:textId="77777777" w:rsidR="008B1903" w:rsidRDefault="008B1903" w:rsidP="008B1903">
            <w:pPr>
              <w:pStyle w:val="CRCoverPage"/>
              <w:spacing w:after="0"/>
              <w:rPr>
                <w:b/>
                <w:i/>
                <w:noProof/>
              </w:rPr>
            </w:pPr>
          </w:p>
        </w:tc>
        <w:tc>
          <w:tcPr>
            <w:tcW w:w="4677" w:type="dxa"/>
            <w:gridSpan w:val="8"/>
            <w:tcBorders>
              <w:bottom w:val="single" w:sz="4" w:space="0" w:color="auto"/>
            </w:tcBorders>
          </w:tcPr>
          <w:p w14:paraId="08B1216B" w14:textId="77777777" w:rsidR="008B1903" w:rsidRDefault="008B1903" w:rsidP="008B19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E5BBCF2" w14:textId="77777777" w:rsidR="008B1903" w:rsidRDefault="008B1903" w:rsidP="008B1903">
            <w:pPr>
              <w:pStyle w:val="CRCoverPage"/>
              <w:rPr>
                <w:noProof/>
              </w:rPr>
            </w:pPr>
            <w:r>
              <w:rPr>
                <w:noProof/>
                <w:sz w:val="18"/>
              </w:rPr>
              <w:t>Detailed explanations of the above categories can</w:t>
            </w:r>
            <w:r>
              <w:rPr>
                <w:noProof/>
                <w:sz w:val="18"/>
              </w:rPr>
              <w:br/>
              <w:t xml:space="preserve">be found in 3GPP </w:t>
            </w:r>
            <w:hyperlink r:id="rId11"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706C56CB" w14:textId="7AE336CD" w:rsidR="008B1903" w:rsidRPr="007C2097" w:rsidRDefault="008B1903" w:rsidP="00F723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F72372">
              <w:rPr>
                <w:i/>
                <w:noProof/>
                <w:sz w:val="18"/>
              </w:rPr>
              <w:t>Rel-17</w:t>
            </w:r>
            <w:r w:rsidR="00F72372">
              <w:rPr>
                <w:i/>
                <w:noProof/>
                <w:sz w:val="18"/>
              </w:rPr>
              <w:tab/>
              <w:t>(Release 17)</w:t>
            </w:r>
            <w:r w:rsidR="00F72372">
              <w:rPr>
                <w:i/>
                <w:noProof/>
                <w:sz w:val="18"/>
              </w:rPr>
              <w:br/>
              <w:t>Rel-18</w:t>
            </w:r>
            <w:r w:rsidR="00F72372">
              <w:rPr>
                <w:i/>
                <w:noProof/>
                <w:sz w:val="18"/>
              </w:rPr>
              <w:tab/>
              <w:t>(Release 18)</w:t>
            </w:r>
            <w:r w:rsidR="00F72372">
              <w:rPr>
                <w:i/>
                <w:noProof/>
                <w:sz w:val="18"/>
              </w:rPr>
              <w:br/>
              <w:t>Rel-19</w:t>
            </w:r>
            <w:r w:rsidR="00F72372">
              <w:rPr>
                <w:i/>
                <w:noProof/>
                <w:sz w:val="18"/>
              </w:rPr>
              <w:tab/>
              <w:t>(Release 19)</w:t>
            </w:r>
            <w:r>
              <w:rPr>
                <w:i/>
                <w:noProof/>
                <w:sz w:val="18"/>
              </w:rPr>
              <w:br/>
              <w:t>Rel-</w:t>
            </w:r>
            <w:r w:rsidR="00F72372">
              <w:rPr>
                <w:i/>
                <w:noProof/>
                <w:sz w:val="18"/>
              </w:rPr>
              <w:t>20</w:t>
            </w:r>
            <w:r>
              <w:rPr>
                <w:i/>
                <w:noProof/>
                <w:sz w:val="18"/>
              </w:rPr>
              <w:tab/>
              <w:t xml:space="preserve">(Release </w:t>
            </w:r>
            <w:r w:rsidR="00F72372">
              <w:rPr>
                <w:i/>
                <w:noProof/>
                <w:sz w:val="18"/>
              </w:rPr>
              <w:t>20</w:t>
            </w:r>
            <w:r>
              <w:rPr>
                <w:i/>
                <w:noProof/>
                <w:sz w:val="18"/>
              </w:rPr>
              <w:t>)</w:t>
            </w:r>
          </w:p>
        </w:tc>
      </w:tr>
      <w:tr w:rsidR="008B1903" w14:paraId="1954DDCD" w14:textId="77777777" w:rsidTr="008B1903">
        <w:tc>
          <w:tcPr>
            <w:tcW w:w="1843" w:type="dxa"/>
          </w:tcPr>
          <w:p w14:paraId="556F6C25" w14:textId="77777777" w:rsidR="008B1903" w:rsidRDefault="008B1903" w:rsidP="008B1903">
            <w:pPr>
              <w:pStyle w:val="CRCoverPage"/>
              <w:spacing w:after="0"/>
              <w:rPr>
                <w:b/>
                <w:i/>
                <w:noProof/>
                <w:sz w:val="8"/>
                <w:szCs w:val="8"/>
              </w:rPr>
            </w:pPr>
          </w:p>
        </w:tc>
        <w:tc>
          <w:tcPr>
            <w:tcW w:w="7797" w:type="dxa"/>
            <w:gridSpan w:val="10"/>
          </w:tcPr>
          <w:p w14:paraId="2E94B0F1" w14:textId="77777777" w:rsidR="008B1903" w:rsidRDefault="008B1903" w:rsidP="008B1903">
            <w:pPr>
              <w:pStyle w:val="CRCoverPage"/>
              <w:spacing w:after="0"/>
              <w:rPr>
                <w:noProof/>
                <w:sz w:val="8"/>
                <w:szCs w:val="8"/>
              </w:rPr>
            </w:pPr>
          </w:p>
        </w:tc>
      </w:tr>
      <w:tr w:rsidR="008B1903" w14:paraId="25D2C41C" w14:textId="77777777" w:rsidTr="008B1903">
        <w:tc>
          <w:tcPr>
            <w:tcW w:w="2694" w:type="dxa"/>
            <w:gridSpan w:val="2"/>
            <w:tcBorders>
              <w:top w:val="single" w:sz="4" w:space="0" w:color="auto"/>
              <w:left w:val="single" w:sz="4" w:space="0" w:color="auto"/>
            </w:tcBorders>
          </w:tcPr>
          <w:p w14:paraId="67CDC98D" w14:textId="77777777" w:rsidR="008B1903" w:rsidRDefault="008B1903" w:rsidP="008B190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BA1C62" w14:textId="43983CFB" w:rsidR="008B1903" w:rsidRDefault="00F342F7" w:rsidP="008B1903">
            <w:pPr>
              <w:pStyle w:val="CRCoverPage"/>
              <w:spacing w:after="0"/>
              <w:ind w:left="100"/>
              <w:rPr>
                <w:noProof/>
              </w:rPr>
            </w:pPr>
            <w:r>
              <w:rPr>
                <w:noProof/>
              </w:rPr>
              <w:t xml:space="preserve">This big draft CR is to capture the </w:t>
            </w:r>
            <w:r w:rsidR="00721620">
              <w:rPr>
                <w:noProof/>
              </w:rPr>
              <w:t>endorsed</w:t>
            </w:r>
            <w:r>
              <w:rPr>
                <w:noProof/>
              </w:rPr>
              <w:t xml:space="preserve"> draft CRs in the RAN4#110bis meeting</w:t>
            </w:r>
            <w:r w:rsidR="008B1903">
              <w:rPr>
                <w:noProof/>
              </w:rPr>
              <w:t>.</w:t>
            </w:r>
          </w:p>
          <w:p w14:paraId="6ADFC699" w14:textId="77777777" w:rsidR="008B1903" w:rsidRDefault="008B1903" w:rsidP="008B1903">
            <w:pPr>
              <w:pStyle w:val="CRCoverPage"/>
              <w:spacing w:after="0"/>
              <w:ind w:left="100"/>
              <w:rPr>
                <w:noProof/>
              </w:rPr>
            </w:pPr>
          </w:p>
        </w:tc>
      </w:tr>
      <w:tr w:rsidR="008B1903" w14:paraId="3DBEF858" w14:textId="77777777" w:rsidTr="008B1903">
        <w:tc>
          <w:tcPr>
            <w:tcW w:w="2694" w:type="dxa"/>
            <w:gridSpan w:val="2"/>
            <w:tcBorders>
              <w:left w:val="single" w:sz="4" w:space="0" w:color="auto"/>
            </w:tcBorders>
          </w:tcPr>
          <w:p w14:paraId="21BA28A3" w14:textId="77777777" w:rsidR="008B1903" w:rsidRDefault="008B1903" w:rsidP="008B1903">
            <w:pPr>
              <w:pStyle w:val="CRCoverPage"/>
              <w:spacing w:after="0"/>
              <w:rPr>
                <w:b/>
                <w:i/>
                <w:noProof/>
                <w:sz w:val="8"/>
                <w:szCs w:val="8"/>
              </w:rPr>
            </w:pPr>
          </w:p>
        </w:tc>
        <w:tc>
          <w:tcPr>
            <w:tcW w:w="6946" w:type="dxa"/>
            <w:gridSpan w:val="9"/>
            <w:tcBorders>
              <w:right w:val="single" w:sz="4" w:space="0" w:color="auto"/>
            </w:tcBorders>
          </w:tcPr>
          <w:p w14:paraId="7DB5AD1C" w14:textId="77777777" w:rsidR="008B1903" w:rsidRDefault="008B1903" w:rsidP="008B1903">
            <w:pPr>
              <w:pStyle w:val="CRCoverPage"/>
              <w:spacing w:after="0"/>
              <w:rPr>
                <w:noProof/>
                <w:sz w:val="8"/>
                <w:szCs w:val="8"/>
              </w:rPr>
            </w:pPr>
          </w:p>
        </w:tc>
      </w:tr>
      <w:tr w:rsidR="008B1903" w14:paraId="1FFE7204" w14:textId="77777777" w:rsidTr="008B1903">
        <w:tc>
          <w:tcPr>
            <w:tcW w:w="2694" w:type="dxa"/>
            <w:gridSpan w:val="2"/>
            <w:tcBorders>
              <w:left w:val="single" w:sz="4" w:space="0" w:color="auto"/>
            </w:tcBorders>
          </w:tcPr>
          <w:p w14:paraId="624A1478" w14:textId="77777777" w:rsidR="008B1903" w:rsidRDefault="008B1903" w:rsidP="008B190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002AE4" w14:textId="6E74872E" w:rsidR="008B1903" w:rsidRDefault="00F342F7" w:rsidP="00F342F7">
            <w:pPr>
              <w:pStyle w:val="CRCoverPage"/>
              <w:spacing w:after="0"/>
              <w:ind w:firstLineChars="50" w:firstLine="100"/>
              <w:rPr>
                <w:noProof/>
                <w:lang w:eastAsia="ko-KR"/>
              </w:rPr>
            </w:pPr>
            <w:r>
              <w:rPr>
                <w:noProof/>
                <w:lang w:eastAsia="ko-KR"/>
              </w:rPr>
              <w:t>Below draft CRs are agreed</w:t>
            </w:r>
            <w:r w:rsidR="008B1903">
              <w:rPr>
                <w:noProof/>
                <w:lang w:eastAsia="ko-KR"/>
              </w:rPr>
              <w:t>.</w:t>
            </w:r>
          </w:p>
          <w:p w14:paraId="0772DE3C" w14:textId="074C0FB2" w:rsidR="00F342F7" w:rsidRDefault="00721620" w:rsidP="00F342F7">
            <w:pPr>
              <w:pStyle w:val="CRCoverPage"/>
              <w:spacing w:after="0"/>
              <w:ind w:firstLineChars="50" w:firstLine="100"/>
              <w:rPr>
                <w:rFonts w:eastAsia="Malgun Gothic"/>
                <w:noProof/>
                <w:lang w:eastAsia="ko-KR"/>
              </w:rPr>
            </w:pPr>
            <w:r w:rsidRPr="00721620">
              <w:rPr>
                <w:rFonts w:eastAsia="Malgun Gothic"/>
                <w:noProof/>
                <w:lang w:eastAsia="ko-KR"/>
              </w:rPr>
              <w:t>R4-2404811</w:t>
            </w:r>
            <w:r>
              <w:rPr>
                <w:rFonts w:eastAsia="Malgun Gothic"/>
                <w:noProof/>
                <w:lang w:eastAsia="ko-KR"/>
              </w:rPr>
              <w:t xml:space="preserve"> </w:t>
            </w:r>
            <w:r w:rsidRPr="00721620">
              <w:rPr>
                <w:rFonts w:eastAsia="Malgun Gothic"/>
                <w:noProof/>
                <w:lang w:eastAsia="ko-KR"/>
              </w:rPr>
              <w:t>draft CR to TR 38.786 on SL-U A-MPR for remaining NS values</w:t>
            </w:r>
            <w:r>
              <w:rPr>
                <w:rFonts w:eastAsia="Malgun Gothic"/>
                <w:noProof/>
                <w:lang w:eastAsia="ko-KR"/>
              </w:rPr>
              <w:t xml:space="preserve"> </w:t>
            </w:r>
            <w:r w:rsidRPr="00721620">
              <w:rPr>
                <w:rFonts w:eastAsia="Malgun Gothic"/>
                <w:noProof/>
                <w:lang w:eastAsia="ko-KR"/>
              </w:rPr>
              <w:t>LG Electronics Finland</w:t>
            </w:r>
          </w:p>
          <w:p w14:paraId="0C02C668" w14:textId="6FED1A2F" w:rsidR="00721620" w:rsidRPr="00F342F7" w:rsidRDefault="00721620" w:rsidP="00F342F7">
            <w:pPr>
              <w:pStyle w:val="CRCoverPage"/>
              <w:spacing w:after="0"/>
              <w:ind w:firstLineChars="50" w:firstLine="100"/>
              <w:rPr>
                <w:rFonts w:eastAsia="Malgun Gothic"/>
                <w:noProof/>
                <w:lang w:eastAsia="ko-KR"/>
              </w:rPr>
            </w:pPr>
            <w:r w:rsidRPr="00721620">
              <w:rPr>
                <w:rFonts w:eastAsia="Malgun Gothic"/>
                <w:noProof/>
                <w:lang w:eastAsia="ko-KR"/>
              </w:rPr>
              <w:t>R4-2405382</w:t>
            </w:r>
            <w:r>
              <w:rPr>
                <w:rFonts w:eastAsia="Malgun Gothic"/>
                <w:noProof/>
                <w:lang w:eastAsia="ko-KR"/>
              </w:rPr>
              <w:t xml:space="preserve"> </w:t>
            </w:r>
            <w:r w:rsidRPr="00721620">
              <w:rPr>
                <w:rFonts w:eastAsia="Malgun Gothic"/>
                <w:noProof/>
                <w:lang w:eastAsia="ko-KR"/>
              </w:rPr>
              <w:t>draft CR to TR 38.786 for Rel-18 A-MPR simulation results</w:t>
            </w:r>
            <w:r>
              <w:rPr>
                <w:rFonts w:eastAsia="Malgun Gothic"/>
                <w:noProof/>
                <w:lang w:eastAsia="ko-KR"/>
              </w:rPr>
              <w:t xml:space="preserve">, </w:t>
            </w:r>
            <w:r w:rsidRPr="00721620">
              <w:rPr>
                <w:rFonts w:eastAsia="Malgun Gothic"/>
                <w:noProof/>
                <w:lang w:eastAsia="ko-KR"/>
              </w:rPr>
              <w:t>OPPO</w:t>
            </w:r>
          </w:p>
          <w:p w14:paraId="547A4ADD" w14:textId="77777777" w:rsidR="008B1903" w:rsidRDefault="008B1903" w:rsidP="006B5643">
            <w:pPr>
              <w:pStyle w:val="CRCoverPage"/>
              <w:spacing w:after="0"/>
              <w:rPr>
                <w:noProof/>
              </w:rPr>
            </w:pPr>
          </w:p>
          <w:p w14:paraId="7296D88C" w14:textId="77777777" w:rsidR="008B1903" w:rsidRPr="00BB18B1" w:rsidRDefault="008B1903" w:rsidP="008B1903">
            <w:pPr>
              <w:pStyle w:val="CRCoverPage"/>
              <w:spacing w:after="0"/>
              <w:ind w:leftChars="100" w:left="200" w:firstLineChars="50" w:firstLine="100"/>
              <w:rPr>
                <w:noProof/>
                <w:lang w:eastAsia="ko-KR"/>
              </w:rPr>
            </w:pPr>
          </w:p>
        </w:tc>
      </w:tr>
      <w:tr w:rsidR="008B1903" w14:paraId="165401F8" w14:textId="77777777" w:rsidTr="008B1903">
        <w:tc>
          <w:tcPr>
            <w:tcW w:w="2694" w:type="dxa"/>
            <w:gridSpan w:val="2"/>
            <w:tcBorders>
              <w:left w:val="single" w:sz="4" w:space="0" w:color="auto"/>
            </w:tcBorders>
          </w:tcPr>
          <w:p w14:paraId="7F68C05E" w14:textId="77777777" w:rsidR="008B1903" w:rsidRDefault="008B1903" w:rsidP="008B1903">
            <w:pPr>
              <w:pStyle w:val="CRCoverPage"/>
              <w:spacing w:after="0"/>
              <w:rPr>
                <w:b/>
                <w:i/>
                <w:noProof/>
                <w:sz w:val="8"/>
                <w:szCs w:val="8"/>
              </w:rPr>
            </w:pPr>
          </w:p>
        </w:tc>
        <w:tc>
          <w:tcPr>
            <w:tcW w:w="6946" w:type="dxa"/>
            <w:gridSpan w:val="9"/>
            <w:tcBorders>
              <w:right w:val="single" w:sz="4" w:space="0" w:color="auto"/>
            </w:tcBorders>
          </w:tcPr>
          <w:p w14:paraId="70A8C9D6" w14:textId="77777777" w:rsidR="008B1903" w:rsidRDefault="008B1903" w:rsidP="008B1903">
            <w:pPr>
              <w:pStyle w:val="CRCoverPage"/>
              <w:spacing w:after="0"/>
              <w:rPr>
                <w:noProof/>
                <w:sz w:val="8"/>
                <w:szCs w:val="8"/>
              </w:rPr>
            </w:pPr>
          </w:p>
        </w:tc>
      </w:tr>
      <w:tr w:rsidR="008B1903" w14:paraId="0C036F72" w14:textId="77777777" w:rsidTr="008B1903">
        <w:tc>
          <w:tcPr>
            <w:tcW w:w="2694" w:type="dxa"/>
            <w:gridSpan w:val="2"/>
            <w:tcBorders>
              <w:left w:val="single" w:sz="4" w:space="0" w:color="auto"/>
              <w:bottom w:val="single" w:sz="4" w:space="0" w:color="auto"/>
            </w:tcBorders>
          </w:tcPr>
          <w:p w14:paraId="2FDC37E0" w14:textId="77777777" w:rsidR="008B1903" w:rsidRDefault="008B1903" w:rsidP="008B190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58495E" w14:textId="69BE4E49" w:rsidR="008B1903" w:rsidRDefault="00721620" w:rsidP="00F72372">
            <w:pPr>
              <w:pStyle w:val="CRCoverPage"/>
              <w:spacing w:after="0"/>
              <w:ind w:left="100"/>
              <w:rPr>
                <w:noProof/>
              </w:rPr>
            </w:pPr>
            <w:r>
              <w:rPr>
                <w:noProof/>
                <w:lang w:eastAsia="ko-KR"/>
              </w:rPr>
              <w:t>The endorsed draft CRs are not captured correctly</w:t>
            </w:r>
          </w:p>
        </w:tc>
      </w:tr>
      <w:tr w:rsidR="008B1903" w14:paraId="1A1BFD9D" w14:textId="77777777" w:rsidTr="008B1903">
        <w:tc>
          <w:tcPr>
            <w:tcW w:w="2694" w:type="dxa"/>
            <w:gridSpan w:val="2"/>
          </w:tcPr>
          <w:p w14:paraId="7AD72926" w14:textId="77777777" w:rsidR="008B1903" w:rsidRDefault="008B1903" w:rsidP="008B1903">
            <w:pPr>
              <w:pStyle w:val="CRCoverPage"/>
              <w:spacing w:after="0"/>
              <w:rPr>
                <w:b/>
                <w:i/>
                <w:noProof/>
                <w:sz w:val="8"/>
                <w:szCs w:val="8"/>
              </w:rPr>
            </w:pPr>
          </w:p>
        </w:tc>
        <w:tc>
          <w:tcPr>
            <w:tcW w:w="6946" w:type="dxa"/>
            <w:gridSpan w:val="9"/>
          </w:tcPr>
          <w:p w14:paraId="2B52949C" w14:textId="77777777" w:rsidR="008B1903" w:rsidRDefault="008B1903" w:rsidP="008B1903">
            <w:pPr>
              <w:pStyle w:val="CRCoverPage"/>
              <w:spacing w:after="0"/>
              <w:rPr>
                <w:noProof/>
                <w:sz w:val="8"/>
                <w:szCs w:val="8"/>
              </w:rPr>
            </w:pPr>
          </w:p>
        </w:tc>
      </w:tr>
      <w:tr w:rsidR="008B1903" w14:paraId="79F4C9B9" w14:textId="77777777" w:rsidTr="008B1903">
        <w:tc>
          <w:tcPr>
            <w:tcW w:w="2694" w:type="dxa"/>
            <w:gridSpan w:val="2"/>
            <w:tcBorders>
              <w:top w:val="single" w:sz="4" w:space="0" w:color="auto"/>
              <w:left w:val="single" w:sz="4" w:space="0" w:color="auto"/>
            </w:tcBorders>
          </w:tcPr>
          <w:p w14:paraId="3EDD3AD0" w14:textId="77777777" w:rsidR="008B1903" w:rsidRDefault="008B1903" w:rsidP="008B190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26220B" w14:textId="06CBE767" w:rsidR="008B1903" w:rsidRDefault="00E15015" w:rsidP="0041169F">
            <w:pPr>
              <w:pStyle w:val="CRCoverPage"/>
              <w:spacing w:after="0"/>
              <w:ind w:left="100"/>
              <w:rPr>
                <w:noProof/>
              </w:rPr>
            </w:pPr>
            <w:r w:rsidRPr="00E15015">
              <w:rPr>
                <w:lang w:eastAsia="zh-CN"/>
              </w:rPr>
              <w:t>6.1.3.1.1.3</w:t>
            </w:r>
            <w:r>
              <w:rPr>
                <w:rFonts w:hint="eastAsia"/>
                <w:lang w:eastAsia="zh-CN"/>
              </w:rPr>
              <w:t>,</w:t>
            </w:r>
            <w:r w:rsidR="008B1903">
              <w:rPr>
                <w:lang w:eastAsia="zh-CN"/>
              </w:rPr>
              <w:t xml:space="preserve"> </w:t>
            </w:r>
            <w:r w:rsidR="00221DA6" w:rsidRPr="00AC6C9B">
              <w:rPr>
                <w:rFonts w:cs="Arial"/>
                <w:szCs w:val="24"/>
              </w:rPr>
              <w:t>6.1.</w:t>
            </w:r>
            <w:r w:rsidR="00221DA6">
              <w:rPr>
                <w:rFonts w:cs="Arial"/>
                <w:szCs w:val="24"/>
              </w:rPr>
              <w:t>3</w:t>
            </w:r>
            <w:r w:rsidR="00221DA6" w:rsidRPr="00AC6C9B">
              <w:rPr>
                <w:rFonts w:cs="Arial"/>
                <w:szCs w:val="24"/>
              </w:rPr>
              <w:t>.</w:t>
            </w:r>
            <w:r w:rsidR="0041169F">
              <w:rPr>
                <w:rFonts w:cs="Arial"/>
                <w:szCs w:val="24"/>
              </w:rPr>
              <w:t>2</w:t>
            </w:r>
            <w:r w:rsidR="00221DA6">
              <w:rPr>
                <w:lang w:eastAsia="zh-CN"/>
              </w:rPr>
              <w:t xml:space="preserve">, </w:t>
            </w:r>
            <w:r w:rsidR="0041169F">
              <w:rPr>
                <w:lang w:eastAsia="zh-CN"/>
              </w:rPr>
              <w:t xml:space="preserve"> </w:t>
            </w:r>
            <w:r w:rsidR="00221DA6">
              <w:rPr>
                <w:lang w:eastAsia="zh-CN"/>
              </w:rPr>
              <w:t>6.1.3.</w:t>
            </w:r>
            <w:r w:rsidR="0041169F">
              <w:rPr>
                <w:lang w:eastAsia="zh-CN"/>
              </w:rPr>
              <w:t>6,  6.1.3.8,  6.1.3.11~6.1.3.17</w:t>
            </w:r>
            <w:r w:rsidR="008B1903">
              <w:rPr>
                <w:lang w:eastAsia="zh-CN"/>
              </w:rPr>
              <w:t xml:space="preserve"> </w:t>
            </w:r>
          </w:p>
        </w:tc>
      </w:tr>
      <w:tr w:rsidR="008B1903" w14:paraId="5072310E" w14:textId="77777777" w:rsidTr="008B1903">
        <w:tc>
          <w:tcPr>
            <w:tcW w:w="2694" w:type="dxa"/>
            <w:gridSpan w:val="2"/>
            <w:tcBorders>
              <w:left w:val="single" w:sz="4" w:space="0" w:color="auto"/>
            </w:tcBorders>
          </w:tcPr>
          <w:p w14:paraId="3EEBB438" w14:textId="77777777" w:rsidR="008B1903" w:rsidRDefault="008B1903" w:rsidP="008B1903">
            <w:pPr>
              <w:pStyle w:val="CRCoverPage"/>
              <w:spacing w:after="0"/>
              <w:rPr>
                <w:b/>
                <w:i/>
                <w:noProof/>
                <w:sz w:val="8"/>
                <w:szCs w:val="8"/>
              </w:rPr>
            </w:pPr>
          </w:p>
        </w:tc>
        <w:tc>
          <w:tcPr>
            <w:tcW w:w="6946" w:type="dxa"/>
            <w:gridSpan w:val="9"/>
            <w:tcBorders>
              <w:right w:val="single" w:sz="4" w:space="0" w:color="auto"/>
            </w:tcBorders>
          </w:tcPr>
          <w:p w14:paraId="736DA57A" w14:textId="77777777" w:rsidR="008B1903" w:rsidRDefault="008B1903" w:rsidP="008B1903">
            <w:pPr>
              <w:pStyle w:val="CRCoverPage"/>
              <w:spacing w:after="0"/>
              <w:rPr>
                <w:noProof/>
                <w:sz w:val="8"/>
                <w:szCs w:val="8"/>
              </w:rPr>
            </w:pPr>
          </w:p>
        </w:tc>
      </w:tr>
      <w:tr w:rsidR="008B1903" w14:paraId="3CF93AB1" w14:textId="77777777" w:rsidTr="008B1903">
        <w:tc>
          <w:tcPr>
            <w:tcW w:w="2694" w:type="dxa"/>
            <w:gridSpan w:val="2"/>
            <w:tcBorders>
              <w:left w:val="single" w:sz="4" w:space="0" w:color="auto"/>
            </w:tcBorders>
          </w:tcPr>
          <w:p w14:paraId="47D0CA1D" w14:textId="77777777" w:rsidR="008B1903" w:rsidRDefault="008B1903" w:rsidP="008B190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E6A72F" w14:textId="77777777" w:rsidR="008B1903" w:rsidRDefault="008B1903" w:rsidP="008B190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A87816" w14:textId="77777777" w:rsidR="008B1903" w:rsidRDefault="008B1903" w:rsidP="008B1903">
            <w:pPr>
              <w:pStyle w:val="CRCoverPage"/>
              <w:spacing w:after="0"/>
              <w:jc w:val="center"/>
              <w:rPr>
                <w:b/>
                <w:caps/>
                <w:noProof/>
              </w:rPr>
            </w:pPr>
            <w:r>
              <w:rPr>
                <w:b/>
                <w:caps/>
                <w:noProof/>
              </w:rPr>
              <w:t>N</w:t>
            </w:r>
          </w:p>
        </w:tc>
        <w:tc>
          <w:tcPr>
            <w:tcW w:w="2977" w:type="dxa"/>
            <w:gridSpan w:val="4"/>
          </w:tcPr>
          <w:p w14:paraId="6013BECE" w14:textId="77777777" w:rsidR="008B1903" w:rsidRDefault="008B1903" w:rsidP="008B190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8BC45E" w14:textId="77777777" w:rsidR="008B1903" w:rsidRDefault="008B1903" w:rsidP="008B1903">
            <w:pPr>
              <w:pStyle w:val="CRCoverPage"/>
              <w:spacing w:after="0"/>
              <w:ind w:left="99"/>
              <w:rPr>
                <w:noProof/>
              </w:rPr>
            </w:pPr>
          </w:p>
        </w:tc>
      </w:tr>
      <w:tr w:rsidR="008B1903" w14:paraId="087B5A55" w14:textId="77777777" w:rsidTr="008B1903">
        <w:tc>
          <w:tcPr>
            <w:tcW w:w="2694" w:type="dxa"/>
            <w:gridSpan w:val="2"/>
            <w:tcBorders>
              <w:left w:val="single" w:sz="4" w:space="0" w:color="auto"/>
            </w:tcBorders>
          </w:tcPr>
          <w:p w14:paraId="404D6B8C" w14:textId="77777777" w:rsidR="008B1903" w:rsidRDefault="008B1903" w:rsidP="008B190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23AC21" w14:textId="77777777" w:rsidR="008B1903" w:rsidRDefault="008B1903" w:rsidP="008B19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8F58C2" w14:textId="77777777" w:rsidR="008B1903" w:rsidRDefault="008B1903" w:rsidP="008B1903">
            <w:pPr>
              <w:pStyle w:val="CRCoverPage"/>
              <w:spacing w:after="0"/>
              <w:jc w:val="center"/>
              <w:rPr>
                <w:b/>
                <w:caps/>
                <w:noProof/>
                <w:lang w:eastAsia="ko-KR"/>
              </w:rPr>
            </w:pPr>
            <w:r>
              <w:rPr>
                <w:rFonts w:hint="eastAsia"/>
                <w:b/>
                <w:caps/>
                <w:noProof/>
                <w:lang w:eastAsia="ko-KR"/>
              </w:rPr>
              <w:t>X</w:t>
            </w:r>
          </w:p>
        </w:tc>
        <w:tc>
          <w:tcPr>
            <w:tcW w:w="2977" w:type="dxa"/>
            <w:gridSpan w:val="4"/>
          </w:tcPr>
          <w:p w14:paraId="3A4D0489" w14:textId="77777777" w:rsidR="008B1903" w:rsidRDefault="008B1903" w:rsidP="008B190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B3D190" w14:textId="77777777" w:rsidR="008B1903" w:rsidRDefault="008B1903" w:rsidP="008B1903">
            <w:pPr>
              <w:pStyle w:val="CRCoverPage"/>
              <w:spacing w:after="0"/>
              <w:ind w:left="99"/>
              <w:rPr>
                <w:noProof/>
              </w:rPr>
            </w:pPr>
            <w:r>
              <w:rPr>
                <w:noProof/>
              </w:rPr>
              <w:t xml:space="preserve">TS/TR ... CR ... </w:t>
            </w:r>
          </w:p>
        </w:tc>
      </w:tr>
      <w:tr w:rsidR="008B1903" w14:paraId="65E5FDC2" w14:textId="77777777" w:rsidTr="008B1903">
        <w:tc>
          <w:tcPr>
            <w:tcW w:w="2694" w:type="dxa"/>
            <w:gridSpan w:val="2"/>
            <w:tcBorders>
              <w:left w:val="single" w:sz="4" w:space="0" w:color="auto"/>
            </w:tcBorders>
          </w:tcPr>
          <w:p w14:paraId="7F451A42" w14:textId="77777777" w:rsidR="008B1903" w:rsidRDefault="008B1903" w:rsidP="008B190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0D5CB3" w14:textId="2B8B3E7D" w:rsidR="008B1903" w:rsidRDefault="008B1903" w:rsidP="008B1903">
            <w:pPr>
              <w:pStyle w:val="CRCoverPage"/>
              <w:spacing w:after="0"/>
              <w:jc w:val="center"/>
              <w:rPr>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AA0948" w14:textId="5CFAB559" w:rsidR="008B1903" w:rsidRPr="002D734E" w:rsidRDefault="002D734E" w:rsidP="008B1903">
            <w:pPr>
              <w:pStyle w:val="CRCoverPage"/>
              <w:spacing w:after="0"/>
              <w:jc w:val="center"/>
              <w:rPr>
                <w:rFonts w:eastAsia="Malgun Gothic"/>
                <w:b/>
                <w:caps/>
                <w:noProof/>
                <w:lang w:eastAsia="ko-KR"/>
              </w:rPr>
            </w:pPr>
            <w:r>
              <w:rPr>
                <w:rFonts w:eastAsia="Malgun Gothic" w:hint="eastAsia"/>
                <w:b/>
                <w:caps/>
                <w:noProof/>
                <w:lang w:eastAsia="ko-KR"/>
              </w:rPr>
              <w:t>X</w:t>
            </w:r>
          </w:p>
        </w:tc>
        <w:tc>
          <w:tcPr>
            <w:tcW w:w="2977" w:type="dxa"/>
            <w:gridSpan w:val="4"/>
          </w:tcPr>
          <w:p w14:paraId="0632E939" w14:textId="77777777" w:rsidR="008B1903" w:rsidRDefault="008B1903" w:rsidP="008B190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A29EFEB" w14:textId="64DE36E3" w:rsidR="008B1903" w:rsidRDefault="008B1903" w:rsidP="002D734E">
            <w:pPr>
              <w:pStyle w:val="CRCoverPage"/>
              <w:spacing w:after="0"/>
              <w:ind w:left="99"/>
              <w:rPr>
                <w:noProof/>
              </w:rPr>
            </w:pPr>
            <w:r>
              <w:rPr>
                <w:noProof/>
              </w:rPr>
              <w:t>TS</w:t>
            </w:r>
            <w:r w:rsidR="002D734E">
              <w:rPr>
                <w:noProof/>
              </w:rPr>
              <w:t xml:space="preserve">/TR ... CR ... </w:t>
            </w:r>
          </w:p>
        </w:tc>
      </w:tr>
      <w:tr w:rsidR="008B1903" w14:paraId="73642630" w14:textId="77777777" w:rsidTr="008B1903">
        <w:tc>
          <w:tcPr>
            <w:tcW w:w="2694" w:type="dxa"/>
            <w:gridSpan w:val="2"/>
            <w:tcBorders>
              <w:left w:val="single" w:sz="4" w:space="0" w:color="auto"/>
            </w:tcBorders>
          </w:tcPr>
          <w:p w14:paraId="4344F130" w14:textId="77777777" w:rsidR="008B1903" w:rsidRDefault="008B1903" w:rsidP="008B190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E5A5FD" w14:textId="77777777" w:rsidR="008B1903" w:rsidRDefault="008B1903" w:rsidP="008B190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1DB5CC" w14:textId="77777777" w:rsidR="008B1903" w:rsidRDefault="008B1903" w:rsidP="008B1903">
            <w:pPr>
              <w:pStyle w:val="CRCoverPage"/>
              <w:spacing w:after="0"/>
              <w:jc w:val="center"/>
              <w:rPr>
                <w:b/>
                <w:caps/>
                <w:noProof/>
                <w:lang w:eastAsia="ko-KR"/>
              </w:rPr>
            </w:pPr>
            <w:r>
              <w:rPr>
                <w:rFonts w:hint="eastAsia"/>
                <w:b/>
                <w:caps/>
                <w:noProof/>
                <w:lang w:eastAsia="ko-KR"/>
              </w:rPr>
              <w:t>X</w:t>
            </w:r>
          </w:p>
        </w:tc>
        <w:tc>
          <w:tcPr>
            <w:tcW w:w="2977" w:type="dxa"/>
            <w:gridSpan w:val="4"/>
          </w:tcPr>
          <w:p w14:paraId="55D4399C" w14:textId="77777777" w:rsidR="008B1903" w:rsidRDefault="008B1903" w:rsidP="008B190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9B30218" w14:textId="77777777" w:rsidR="008B1903" w:rsidRDefault="008B1903" w:rsidP="008B1903">
            <w:pPr>
              <w:pStyle w:val="CRCoverPage"/>
              <w:spacing w:after="0"/>
              <w:ind w:left="99"/>
              <w:rPr>
                <w:noProof/>
              </w:rPr>
            </w:pPr>
            <w:r>
              <w:rPr>
                <w:noProof/>
              </w:rPr>
              <w:t xml:space="preserve">TS/TR ... CR ... </w:t>
            </w:r>
          </w:p>
        </w:tc>
      </w:tr>
      <w:tr w:rsidR="008B1903" w14:paraId="2F7B1108" w14:textId="77777777" w:rsidTr="008B1903">
        <w:tc>
          <w:tcPr>
            <w:tcW w:w="2694" w:type="dxa"/>
            <w:gridSpan w:val="2"/>
            <w:tcBorders>
              <w:left w:val="single" w:sz="4" w:space="0" w:color="auto"/>
            </w:tcBorders>
          </w:tcPr>
          <w:p w14:paraId="6419E69D" w14:textId="77777777" w:rsidR="008B1903" w:rsidRDefault="008B1903" w:rsidP="008B1903">
            <w:pPr>
              <w:pStyle w:val="CRCoverPage"/>
              <w:spacing w:after="0"/>
              <w:rPr>
                <w:b/>
                <w:i/>
                <w:noProof/>
              </w:rPr>
            </w:pPr>
          </w:p>
        </w:tc>
        <w:tc>
          <w:tcPr>
            <w:tcW w:w="6946" w:type="dxa"/>
            <w:gridSpan w:val="9"/>
            <w:tcBorders>
              <w:right w:val="single" w:sz="4" w:space="0" w:color="auto"/>
            </w:tcBorders>
          </w:tcPr>
          <w:p w14:paraId="50B0F385" w14:textId="77777777" w:rsidR="008B1903" w:rsidRDefault="008B1903" w:rsidP="008B1903">
            <w:pPr>
              <w:pStyle w:val="CRCoverPage"/>
              <w:spacing w:after="0"/>
              <w:rPr>
                <w:noProof/>
              </w:rPr>
            </w:pPr>
          </w:p>
        </w:tc>
      </w:tr>
      <w:tr w:rsidR="008B1903" w14:paraId="17D79C74" w14:textId="77777777" w:rsidTr="008B1903">
        <w:tc>
          <w:tcPr>
            <w:tcW w:w="2694" w:type="dxa"/>
            <w:gridSpan w:val="2"/>
            <w:tcBorders>
              <w:left w:val="single" w:sz="4" w:space="0" w:color="auto"/>
              <w:bottom w:val="single" w:sz="4" w:space="0" w:color="auto"/>
            </w:tcBorders>
          </w:tcPr>
          <w:p w14:paraId="1F491FF9" w14:textId="77777777" w:rsidR="008B1903" w:rsidRDefault="008B1903" w:rsidP="008B190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35C528C" w14:textId="77777777" w:rsidR="008B1903" w:rsidRDefault="008B1903" w:rsidP="008B1903">
            <w:pPr>
              <w:pStyle w:val="CRCoverPage"/>
              <w:spacing w:after="0"/>
              <w:ind w:left="100"/>
              <w:rPr>
                <w:noProof/>
              </w:rPr>
            </w:pPr>
          </w:p>
        </w:tc>
      </w:tr>
      <w:tr w:rsidR="008B1903" w:rsidRPr="008863B9" w14:paraId="0FF6C704" w14:textId="77777777" w:rsidTr="008B1903">
        <w:tc>
          <w:tcPr>
            <w:tcW w:w="2694" w:type="dxa"/>
            <w:gridSpan w:val="2"/>
            <w:tcBorders>
              <w:top w:val="single" w:sz="4" w:space="0" w:color="auto"/>
              <w:bottom w:val="single" w:sz="4" w:space="0" w:color="auto"/>
            </w:tcBorders>
          </w:tcPr>
          <w:p w14:paraId="4599CE94" w14:textId="77777777" w:rsidR="008B1903" w:rsidRPr="008863B9" w:rsidRDefault="008B1903" w:rsidP="008B190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96E5B3" w14:textId="77777777" w:rsidR="008B1903" w:rsidRPr="008863B9" w:rsidRDefault="008B1903" w:rsidP="008B1903">
            <w:pPr>
              <w:pStyle w:val="CRCoverPage"/>
              <w:spacing w:after="0"/>
              <w:ind w:left="100"/>
              <w:rPr>
                <w:noProof/>
                <w:sz w:val="8"/>
                <w:szCs w:val="8"/>
              </w:rPr>
            </w:pPr>
          </w:p>
        </w:tc>
      </w:tr>
      <w:tr w:rsidR="008B1903" w14:paraId="5B637317" w14:textId="77777777" w:rsidTr="008B1903">
        <w:tc>
          <w:tcPr>
            <w:tcW w:w="2694" w:type="dxa"/>
            <w:gridSpan w:val="2"/>
            <w:tcBorders>
              <w:top w:val="single" w:sz="4" w:space="0" w:color="auto"/>
              <w:left w:val="single" w:sz="4" w:space="0" w:color="auto"/>
              <w:bottom w:val="single" w:sz="4" w:space="0" w:color="auto"/>
            </w:tcBorders>
          </w:tcPr>
          <w:p w14:paraId="093DA6C5" w14:textId="77777777" w:rsidR="008B1903" w:rsidRDefault="008B1903" w:rsidP="008B190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337D87" w14:textId="77777777" w:rsidR="008B1903" w:rsidRDefault="008B1903" w:rsidP="008B1903">
            <w:pPr>
              <w:pStyle w:val="CRCoverPage"/>
              <w:spacing w:after="0"/>
              <w:ind w:left="100"/>
              <w:rPr>
                <w:noProof/>
                <w:lang w:eastAsia="ko-KR"/>
              </w:rPr>
            </w:pPr>
          </w:p>
        </w:tc>
      </w:tr>
    </w:tbl>
    <w:p w14:paraId="11432B66" w14:textId="77777777" w:rsidR="008B1903" w:rsidRDefault="008B1903" w:rsidP="008B1903">
      <w:pPr>
        <w:pStyle w:val="CRCoverPage"/>
        <w:spacing w:after="0"/>
        <w:rPr>
          <w:noProof/>
          <w:sz w:val="8"/>
          <w:szCs w:val="8"/>
        </w:rPr>
      </w:pPr>
    </w:p>
    <w:p w14:paraId="58E4AD10" w14:textId="77777777" w:rsidR="008B1903" w:rsidRDefault="008B1903" w:rsidP="008B1903">
      <w:pPr>
        <w:rPr>
          <w:noProof/>
        </w:rPr>
        <w:sectPr w:rsidR="008B1903">
          <w:headerReference w:type="even" r:id="rId12"/>
          <w:footnotePr>
            <w:numRestart w:val="eachSect"/>
          </w:footnotePr>
          <w:pgSz w:w="11907" w:h="16840" w:code="9"/>
          <w:pgMar w:top="1418" w:right="1134" w:bottom="1134" w:left="1134" w:header="680" w:footer="567" w:gutter="0"/>
          <w:cols w:space="720"/>
        </w:sectPr>
      </w:pPr>
    </w:p>
    <w:p w14:paraId="57D023D1" w14:textId="77777777" w:rsidR="008B1903" w:rsidRPr="003F7B5B" w:rsidRDefault="008B1903" w:rsidP="008B1903">
      <w:pPr>
        <w:pBdr>
          <w:top w:val="single" w:sz="6" w:space="1" w:color="auto"/>
          <w:bottom w:val="single" w:sz="6" w:space="1" w:color="auto"/>
        </w:pBdr>
        <w:jc w:val="center"/>
        <w:rPr>
          <w:color w:val="FF0000"/>
          <w:lang w:eastAsia="ko-KR"/>
        </w:rPr>
      </w:pPr>
      <w:r w:rsidRPr="00E80FB5">
        <w:rPr>
          <w:rFonts w:ascii="Arial" w:hAnsi="Arial" w:cs="Arial"/>
          <w:noProof/>
          <w:color w:val="FF0000"/>
        </w:rPr>
        <w:lastRenderedPageBreak/>
        <w:t>&lt;</w:t>
      </w:r>
      <w:r w:rsidRPr="00E80FB5">
        <w:rPr>
          <w:rFonts w:ascii="Arial" w:hAnsi="Arial" w:cs="Arial"/>
          <w:color w:val="FF0000"/>
        </w:rPr>
        <w:t xml:space="preserve"> </w:t>
      </w:r>
      <w:r w:rsidRPr="00E80FB5">
        <w:rPr>
          <w:rFonts w:ascii="Arial" w:hAnsi="Arial" w:cs="Arial"/>
          <w:color w:val="FF0000"/>
          <w:lang w:eastAsia="ko-KR"/>
        </w:rPr>
        <w:t>START</w:t>
      </w:r>
      <w:r w:rsidRPr="00E80FB5">
        <w:rPr>
          <w:rFonts w:ascii="Arial" w:hAnsi="Arial" w:cs="Arial"/>
          <w:color w:val="FF0000"/>
        </w:rPr>
        <w:t xml:space="preserve"> OF CHANGE #</w:t>
      </w:r>
      <w:r>
        <w:rPr>
          <w:rFonts w:ascii="Arial" w:hAnsi="Arial" w:cs="Arial"/>
          <w:color w:val="FF0000"/>
        </w:rPr>
        <w:t>1</w:t>
      </w:r>
      <w:r w:rsidRPr="00E80FB5">
        <w:rPr>
          <w:rFonts w:ascii="Arial" w:hAnsi="Arial" w:cs="Arial"/>
          <w:color w:val="FF0000"/>
        </w:rPr>
        <w:t xml:space="preserve"> </w:t>
      </w:r>
      <w:r w:rsidRPr="00E80FB5">
        <w:rPr>
          <w:rFonts w:ascii="Arial" w:hAnsi="Arial" w:cs="Arial"/>
          <w:noProof/>
          <w:color w:val="FF0000"/>
        </w:rPr>
        <w:t>&gt;</w:t>
      </w:r>
    </w:p>
    <w:p w14:paraId="24227A1C" w14:textId="1D55663A" w:rsidR="0090143E" w:rsidRDefault="0090143E" w:rsidP="0090143E">
      <w:pPr>
        <w:rPr>
          <w:color w:val="FF0000"/>
          <w:lang w:val="en-US"/>
        </w:rPr>
      </w:pPr>
      <w:r w:rsidRPr="0090143E">
        <w:rPr>
          <w:color w:val="FF0000"/>
          <w:lang w:val="en-US"/>
        </w:rPr>
        <w:t xml:space="preserve">&lt;&lt;&lt;&lt;&lt;&lt;&lt;&lt;&lt;&lt;&lt; </w:t>
      </w:r>
      <w:r>
        <w:rPr>
          <w:color w:val="FF0000"/>
          <w:lang w:val="en-US"/>
        </w:rPr>
        <w:t>Start</w:t>
      </w:r>
      <w:r w:rsidRPr="0090143E">
        <w:rPr>
          <w:color w:val="FF0000"/>
          <w:lang w:val="en-US"/>
        </w:rPr>
        <w:t xml:space="preserve"> of changes in section 6 &gt;&gt;&gt;&gt;&gt;&gt;&gt;&gt;&gt;&gt;</w:t>
      </w:r>
    </w:p>
    <w:p w14:paraId="0A9AC37F" w14:textId="77777777" w:rsidR="00D862B8" w:rsidRDefault="00D862B8" w:rsidP="00D862B8">
      <w:pPr>
        <w:pStyle w:val="31"/>
        <w:overflowPunct w:val="0"/>
        <w:autoSpaceDE w:val="0"/>
        <w:autoSpaceDN w:val="0"/>
        <w:adjustRightInd w:val="0"/>
        <w:ind w:left="1134" w:hanging="1134"/>
        <w:textAlignment w:val="baseline"/>
      </w:pPr>
      <w:bookmarkStart w:id="2" w:name="_Toc463997759"/>
      <w:bookmarkStart w:id="3" w:name="_Toc36034800"/>
      <w:bookmarkStart w:id="4" w:name="_Toc42537397"/>
      <w:bookmarkStart w:id="5" w:name="_Toc46356462"/>
      <w:bookmarkStart w:id="6" w:name="_Toc52566376"/>
      <w:bookmarkStart w:id="7" w:name="_Toc61187284"/>
      <w:bookmarkStart w:id="8" w:name="_Toc66398696"/>
      <w:bookmarkStart w:id="9" w:name="_Toc66398913"/>
      <w:bookmarkStart w:id="10" w:name="_Toc66432630"/>
      <w:bookmarkStart w:id="11" w:name="_Toc66433409"/>
      <w:bookmarkStart w:id="12" w:name="_Toc66436184"/>
      <w:bookmarkStart w:id="13" w:name="_Toc152079518"/>
      <w:bookmarkStart w:id="14" w:name="_Toc154591485"/>
      <w:bookmarkStart w:id="15" w:name="_Toc155635953"/>
      <w:r>
        <w:t>6</w:t>
      </w:r>
      <w:r w:rsidRPr="003C18B3">
        <w:t>.1.3</w:t>
      </w:r>
      <w:r w:rsidRPr="003C18B3">
        <w:tab/>
      </w:r>
      <w:bookmarkEnd w:id="2"/>
      <w:bookmarkEnd w:id="3"/>
      <w:bookmarkEnd w:id="4"/>
      <w:bookmarkEnd w:id="5"/>
      <w:bookmarkEnd w:id="6"/>
      <w:bookmarkEnd w:id="7"/>
      <w:bookmarkEnd w:id="8"/>
      <w:bookmarkEnd w:id="9"/>
      <w:bookmarkEnd w:id="10"/>
      <w:bookmarkEnd w:id="11"/>
      <w:bookmarkEnd w:id="12"/>
      <w:r>
        <w:t>UE additional maximum output power reduction</w:t>
      </w:r>
      <w:r w:rsidRPr="00D07068">
        <w:t xml:space="preserve"> </w:t>
      </w:r>
      <w:r w:rsidRPr="003C18B3">
        <w:t xml:space="preserve">for NR </w:t>
      </w:r>
      <w:r>
        <w:t>SL-U</w:t>
      </w:r>
      <w:bookmarkEnd w:id="13"/>
      <w:bookmarkEnd w:id="14"/>
      <w:bookmarkEnd w:id="15"/>
    </w:p>
    <w:p w14:paraId="6E4A8965" w14:textId="77777777" w:rsidR="00D862B8" w:rsidRDefault="00D862B8" w:rsidP="00D862B8">
      <w:r w:rsidRPr="00FD208D">
        <w:t xml:space="preserve">Based on the NR-U </w:t>
      </w:r>
      <w:r>
        <w:t>agreement for the additional spectrum emission mask in clause 6.5F.2.3 in TS38.101-1, RAN4 do not consider the additional spectrum emission mask.</w:t>
      </w:r>
    </w:p>
    <w:p w14:paraId="3C85D29D" w14:textId="77777777" w:rsidR="00D862B8" w:rsidRDefault="00D862B8" w:rsidP="00D862B8">
      <w:r>
        <w:t>For the additional spurious emission requirements for SL-U, RAN4 will consider the NR-U additional spurious emission requirements in clause 6.5F.3.3 in TS38.101-1.</w:t>
      </w:r>
    </w:p>
    <w:p w14:paraId="74EDB2AA" w14:textId="7738B020" w:rsidR="00D862B8" w:rsidRDefault="00D862B8" w:rsidP="00D862B8">
      <w:r>
        <w:t xml:space="preserve">To derive A-MPR requirements for SL-U operation in single CC, RAN4 will assume the basic simulation parameters and assumptions in section 6.1.2 and the additional spurious emission requirements in clause 6.5F.3.3 in TS38.101-1 will be considered.  </w:t>
      </w:r>
    </w:p>
    <w:p w14:paraId="2D5F01A9" w14:textId="41B221AC" w:rsidR="006B0950" w:rsidRDefault="006B0950" w:rsidP="006B0950">
      <w:pPr>
        <w:pStyle w:val="H6"/>
        <w:rPr>
          <w:ins w:id="16" w:author="ZR-OPPO" w:date="2024-04-08T17:50:00Z"/>
          <w:b w:val="0"/>
        </w:rPr>
      </w:pPr>
      <w:ins w:id="17" w:author="ZR-OPPO" w:date="2024-04-08T17:50:00Z">
        <w:r w:rsidRPr="00F75613">
          <w:t>6.1.</w:t>
        </w:r>
        <w:r>
          <w:t>3.1</w:t>
        </w:r>
        <w:r w:rsidRPr="00F75613">
          <w:t>.1.</w:t>
        </w:r>
        <w:r>
          <w:t>3</w:t>
        </w:r>
        <w:r w:rsidRPr="00F75613">
          <w:tab/>
        </w:r>
        <w:r>
          <w:t>OPPO’s simulation results (</w:t>
        </w:r>
        <w:r w:rsidRPr="00014F6E">
          <w:t>R4-2</w:t>
        </w:r>
      </w:ins>
      <w:ins w:id="18" w:author="ZR-OPPO" w:date="2024-04-18T17:58:00Z">
        <w:r w:rsidR="00866CFB">
          <w:t>405384</w:t>
        </w:r>
      </w:ins>
      <w:ins w:id="19" w:author="ZR-OPPO" w:date="2024-04-08T17:50:00Z">
        <w:r w:rsidRPr="00014F6E">
          <w:t>)</w:t>
        </w:r>
      </w:ins>
    </w:p>
    <w:p w14:paraId="30CF6BF7" w14:textId="77777777" w:rsidR="006B0950" w:rsidRDefault="006B0950" w:rsidP="006B0950">
      <w:pPr>
        <w:rPr>
          <w:ins w:id="20" w:author="ZR-OPPO" w:date="2024-04-08T17:50:00Z"/>
          <w:rFonts w:eastAsiaTheme="minorEastAsia"/>
          <w:lang w:eastAsia="zh-CN"/>
        </w:rPr>
      </w:pPr>
      <w:ins w:id="21" w:author="ZR-OPPO" w:date="2024-04-08T17:50:00Z">
        <w:r>
          <w:rPr>
            <w:rFonts w:eastAsiaTheme="minorEastAsia" w:hint="eastAsia"/>
            <w:lang w:eastAsia="zh-CN"/>
          </w:rPr>
          <w:t>F</w:t>
        </w:r>
        <w:r>
          <w:rPr>
            <w:rFonts w:eastAsiaTheme="minorEastAsia"/>
            <w:lang w:eastAsia="zh-CN"/>
          </w:rPr>
          <w:t>or NS_28, the PSD requirement is 10dBm/MHz and the ASE is captured as below:</w:t>
        </w:r>
      </w:ins>
    </w:p>
    <w:p w14:paraId="206DA5B8" w14:textId="77777777" w:rsidR="006B0950" w:rsidRDefault="006B0950" w:rsidP="006B0950">
      <w:pPr>
        <w:jc w:val="center"/>
        <w:rPr>
          <w:ins w:id="22" w:author="ZR-OPPO" w:date="2024-04-08T17:50:00Z"/>
          <w:rFonts w:eastAsiaTheme="minorEastAsia"/>
          <w:lang w:eastAsia="zh-CN"/>
        </w:rPr>
      </w:pPr>
      <w:ins w:id="23" w:author="ZR-OPPO" w:date="2024-04-08T17:50:00Z">
        <w:r>
          <w:rPr>
            <w:rFonts w:eastAsiaTheme="minorEastAsia" w:hint="eastAsia"/>
            <w:lang w:eastAsia="zh-CN"/>
          </w:rPr>
          <w:t>T</w:t>
        </w:r>
        <w:r>
          <w:rPr>
            <w:rFonts w:eastAsiaTheme="minorEastAsia"/>
            <w:lang w:eastAsia="zh-CN"/>
          </w:rPr>
          <w:t>able 6.1.3.1.1.3-1 ASE for NS_28</w:t>
        </w:r>
      </w:ins>
    </w:p>
    <w:tbl>
      <w:tblPr>
        <w:tblW w:w="7500" w:type="dxa"/>
        <w:jc w:val="center"/>
        <w:tblCellMar>
          <w:left w:w="0" w:type="dxa"/>
          <w:right w:w="0" w:type="dxa"/>
        </w:tblCellMar>
        <w:tblLook w:val="01E0" w:firstRow="1" w:lastRow="1" w:firstColumn="1" w:lastColumn="1" w:noHBand="0" w:noVBand="0"/>
      </w:tblPr>
      <w:tblGrid>
        <w:gridCol w:w="3050"/>
        <w:gridCol w:w="3050"/>
        <w:gridCol w:w="1400"/>
      </w:tblGrid>
      <w:tr w:rsidR="006B0950" w:rsidRPr="000E7640" w14:paraId="20C0FE1E" w14:textId="77777777" w:rsidTr="00524946">
        <w:trPr>
          <w:jc w:val="center"/>
          <w:ins w:id="24" w:author="ZR-OPPO" w:date="2024-04-08T17:50:00Z"/>
        </w:trPr>
        <w:tc>
          <w:tcPr>
            <w:tcW w:w="30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7B4628" w14:textId="77777777" w:rsidR="006B0950" w:rsidRPr="000E7640" w:rsidRDefault="006B0950" w:rsidP="00524946">
            <w:pPr>
              <w:rPr>
                <w:ins w:id="25" w:author="ZR-OPPO" w:date="2024-04-08T17:50:00Z"/>
                <w:rFonts w:eastAsiaTheme="minorEastAsia"/>
                <w:lang w:val="en-US" w:eastAsia="zh-CN"/>
              </w:rPr>
            </w:pPr>
            <w:ins w:id="26" w:author="ZR-OPPO" w:date="2024-04-08T17:50:00Z">
              <w:r w:rsidRPr="000E7640">
                <w:rPr>
                  <w:rFonts w:eastAsiaTheme="minorEastAsia"/>
                  <w:b/>
                  <w:bCs/>
                  <w:lang w:eastAsia="zh-CN"/>
                </w:rPr>
                <w:t>Frequency band</w:t>
              </w:r>
            </w:ins>
          </w:p>
          <w:p w14:paraId="793F3CDA" w14:textId="77777777" w:rsidR="006B0950" w:rsidRPr="000E7640" w:rsidRDefault="006B0950" w:rsidP="00524946">
            <w:pPr>
              <w:rPr>
                <w:ins w:id="27" w:author="ZR-OPPO" w:date="2024-04-08T17:50:00Z"/>
                <w:rFonts w:eastAsiaTheme="minorEastAsia"/>
                <w:lang w:val="en-US" w:eastAsia="zh-CN"/>
              </w:rPr>
            </w:pPr>
            <w:ins w:id="28" w:author="ZR-OPPO" w:date="2024-04-08T17:50:00Z">
              <w:r w:rsidRPr="000E7640">
                <w:rPr>
                  <w:rFonts w:eastAsiaTheme="minorEastAsia"/>
                  <w:b/>
                  <w:bCs/>
                  <w:lang w:eastAsia="zh-CN"/>
                </w:rPr>
                <w:t>(MHz)</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E6C9D" w14:textId="77777777" w:rsidR="006B0950" w:rsidRPr="000E7640" w:rsidRDefault="006B0950" w:rsidP="00524946">
            <w:pPr>
              <w:rPr>
                <w:ins w:id="29" w:author="ZR-OPPO" w:date="2024-04-08T17:50:00Z"/>
                <w:rFonts w:eastAsiaTheme="minorEastAsia"/>
                <w:lang w:val="en-US" w:eastAsia="zh-CN"/>
              </w:rPr>
            </w:pPr>
            <w:ins w:id="30" w:author="ZR-OPPO" w:date="2024-04-08T17:50:00Z">
              <w:r w:rsidRPr="000E7640">
                <w:rPr>
                  <w:rFonts w:eastAsiaTheme="minorEastAsia"/>
                  <w:b/>
                  <w:bCs/>
                  <w:lang w:eastAsia="zh-CN"/>
                </w:rPr>
                <w:t>Channel bandwidth /</w:t>
              </w:r>
            </w:ins>
          </w:p>
          <w:p w14:paraId="6669686C" w14:textId="77777777" w:rsidR="006B0950" w:rsidRPr="000E7640" w:rsidRDefault="006B0950" w:rsidP="00524946">
            <w:pPr>
              <w:rPr>
                <w:ins w:id="31" w:author="ZR-OPPO" w:date="2024-04-08T17:50:00Z"/>
                <w:rFonts w:eastAsiaTheme="minorEastAsia"/>
                <w:lang w:val="en-US" w:eastAsia="zh-CN"/>
              </w:rPr>
            </w:pPr>
            <w:ins w:id="32" w:author="ZR-OPPO" w:date="2024-04-08T17:50:00Z">
              <w:r w:rsidRPr="000E7640">
                <w:rPr>
                  <w:rFonts w:eastAsiaTheme="minorEastAsia"/>
                  <w:b/>
                  <w:bCs/>
                  <w:lang w:eastAsia="zh-CN"/>
                </w:rPr>
                <w:t>Spectrum emission limit</w:t>
              </w:r>
            </w:ins>
          </w:p>
          <w:p w14:paraId="74D7E992" w14:textId="77777777" w:rsidR="006B0950" w:rsidRPr="000E7640" w:rsidRDefault="006B0950" w:rsidP="00524946">
            <w:pPr>
              <w:rPr>
                <w:ins w:id="33" w:author="ZR-OPPO" w:date="2024-04-08T17:50:00Z"/>
                <w:rFonts w:eastAsiaTheme="minorEastAsia"/>
                <w:lang w:val="en-US" w:eastAsia="zh-CN"/>
              </w:rPr>
            </w:pPr>
            <w:ins w:id="34" w:author="ZR-OPPO" w:date="2024-04-08T17:50:00Z">
              <w:r w:rsidRPr="000E7640">
                <w:rPr>
                  <w:rFonts w:eastAsiaTheme="minorEastAsia"/>
                  <w:b/>
                  <w:bCs/>
                  <w:lang w:eastAsia="zh-CN"/>
                </w:rPr>
                <w:t>(dBm)</w:t>
              </w:r>
            </w:ins>
          </w:p>
        </w:tc>
        <w:tc>
          <w:tcPr>
            <w:tcW w:w="14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88D4A" w14:textId="77777777" w:rsidR="006B0950" w:rsidRPr="000E7640" w:rsidRDefault="006B0950" w:rsidP="00524946">
            <w:pPr>
              <w:rPr>
                <w:ins w:id="35" w:author="ZR-OPPO" w:date="2024-04-08T17:50:00Z"/>
                <w:rFonts w:eastAsiaTheme="minorEastAsia"/>
                <w:lang w:val="en-US" w:eastAsia="zh-CN"/>
              </w:rPr>
            </w:pPr>
            <w:ins w:id="36" w:author="ZR-OPPO" w:date="2024-04-08T17:50:00Z">
              <w:r w:rsidRPr="000E7640">
                <w:rPr>
                  <w:rFonts w:eastAsiaTheme="minorEastAsia"/>
                  <w:b/>
                  <w:bCs/>
                  <w:lang w:eastAsia="zh-CN"/>
                </w:rPr>
                <w:t>Measurement bandwidth</w:t>
              </w:r>
            </w:ins>
          </w:p>
        </w:tc>
      </w:tr>
      <w:tr w:rsidR="006B0950" w:rsidRPr="000E7640" w14:paraId="6FC72CFA" w14:textId="77777777" w:rsidTr="00524946">
        <w:trPr>
          <w:jc w:val="center"/>
          <w:ins w:id="37" w:author="ZR-OPPO" w:date="2024-04-08T17:50: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E17B26" w14:textId="77777777" w:rsidR="006B0950" w:rsidRPr="000E7640" w:rsidRDefault="006B0950" w:rsidP="00524946">
            <w:pPr>
              <w:rPr>
                <w:ins w:id="38" w:author="ZR-OPPO" w:date="2024-04-08T17:50:00Z"/>
                <w:rFonts w:eastAsiaTheme="minorEastAsia"/>
                <w:lang w:val="en-US" w:eastAsia="zh-CN"/>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3E27C3" w14:textId="77777777" w:rsidR="006B0950" w:rsidRPr="000E7640" w:rsidRDefault="006B0950" w:rsidP="00524946">
            <w:pPr>
              <w:rPr>
                <w:ins w:id="39" w:author="ZR-OPPO" w:date="2024-04-08T17:50:00Z"/>
                <w:rFonts w:eastAsiaTheme="minorEastAsia"/>
                <w:lang w:val="en-US" w:eastAsia="zh-CN"/>
              </w:rPr>
            </w:pPr>
            <w:ins w:id="40" w:author="ZR-OPPO" w:date="2024-04-08T17:50:00Z">
              <w:r w:rsidRPr="000E7640">
                <w:rPr>
                  <w:rFonts w:eastAsiaTheme="minorEastAsia"/>
                  <w:b/>
                  <w:bCs/>
                  <w:lang w:eastAsia="zh-CN"/>
                </w:rPr>
                <w:t>20 MHz</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883E33" w14:textId="77777777" w:rsidR="006B0950" w:rsidRPr="000E7640" w:rsidRDefault="006B0950" w:rsidP="00524946">
            <w:pPr>
              <w:rPr>
                <w:ins w:id="41" w:author="ZR-OPPO" w:date="2024-04-08T17:50:00Z"/>
                <w:rFonts w:eastAsiaTheme="minorEastAsia"/>
                <w:lang w:val="en-US" w:eastAsia="zh-CN"/>
              </w:rPr>
            </w:pPr>
          </w:p>
        </w:tc>
      </w:tr>
      <w:tr w:rsidR="006B0950" w:rsidRPr="000E7640" w14:paraId="796B6587" w14:textId="77777777" w:rsidTr="00524946">
        <w:trPr>
          <w:jc w:val="center"/>
          <w:ins w:id="42"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1555CD" w14:textId="77777777" w:rsidR="006B0950" w:rsidRPr="000E7640" w:rsidRDefault="006B0950" w:rsidP="00524946">
            <w:pPr>
              <w:rPr>
                <w:ins w:id="43" w:author="ZR-OPPO" w:date="2024-04-08T17:50:00Z"/>
                <w:rFonts w:eastAsiaTheme="minorEastAsia"/>
                <w:lang w:val="en-US" w:eastAsia="zh-CN"/>
              </w:rPr>
            </w:pPr>
            <w:ins w:id="44" w:author="ZR-OPPO" w:date="2024-04-08T17:50:00Z">
              <w:r w:rsidRPr="000E7640">
                <w:rPr>
                  <w:rFonts w:eastAsiaTheme="minorEastAsia"/>
                  <w:lang w:eastAsia="zh-CN"/>
                </w:rPr>
                <w:t>47 ≤ f ≤ 74</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89715E" w14:textId="77777777" w:rsidR="006B0950" w:rsidRPr="000E7640" w:rsidRDefault="006B0950" w:rsidP="00524946">
            <w:pPr>
              <w:rPr>
                <w:ins w:id="45" w:author="ZR-OPPO" w:date="2024-04-08T17:50:00Z"/>
                <w:rFonts w:eastAsiaTheme="minorEastAsia"/>
                <w:lang w:val="en-US" w:eastAsia="zh-CN"/>
              </w:rPr>
            </w:pPr>
            <w:ins w:id="46" w:author="ZR-OPPO" w:date="2024-04-08T17:50:00Z">
              <w:r w:rsidRPr="000E7640">
                <w:rPr>
                  <w:rFonts w:eastAsiaTheme="minorEastAsia"/>
                  <w:lang w:eastAsia="zh-CN"/>
                </w:rPr>
                <w:t>-54</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CED918" w14:textId="77777777" w:rsidR="006B0950" w:rsidRPr="000E7640" w:rsidRDefault="006B0950" w:rsidP="00524946">
            <w:pPr>
              <w:rPr>
                <w:ins w:id="47" w:author="ZR-OPPO" w:date="2024-04-08T17:50:00Z"/>
                <w:rFonts w:eastAsiaTheme="minorEastAsia"/>
                <w:lang w:val="en-US" w:eastAsia="zh-CN"/>
              </w:rPr>
            </w:pPr>
            <w:ins w:id="48" w:author="ZR-OPPO" w:date="2024-04-08T17:50:00Z">
              <w:r w:rsidRPr="000E7640">
                <w:rPr>
                  <w:rFonts w:eastAsiaTheme="minorEastAsia"/>
                  <w:lang w:eastAsia="zh-CN"/>
                </w:rPr>
                <w:t>100 kHz</w:t>
              </w:r>
            </w:ins>
          </w:p>
        </w:tc>
      </w:tr>
      <w:tr w:rsidR="006B0950" w:rsidRPr="000E7640" w14:paraId="58F78122" w14:textId="77777777" w:rsidTr="00524946">
        <w:trPr>
          <w:jc w:val="center"/>
          <w:ins w:id="49"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22D6F8" w14:textId="77777777" w:rsidR="006B0950" w:rsidRPr="000E7640" w:rsidRDefault="006B0950" w:rsidP="00524946">
            <w:pPr>
              <w:rPr>
                <w:ins w:id="50" w:author="ZR-OPPO" w:date="2024-04-08T17:50:00Z"/>
                <w:rFonts w:eastAsiaTheme="minorEastAsia"/>
                <w:lang w:val="en-US" w:eastAsia="zh-CN"/>
              </w:rPr>
            </w:pPr>
            <w:ins w:id="51" w:author="ZR-OPPO" w:date="2024-04-08T17:50:00Z">
              <w:r w:rsidRPr="000E7640">
                <w:rPr>
                  <w:rFonts w:eastAsiaTheme="minorEastAsia"/>
                  <w:lang w:eastAsia="zh-CN"/>
                </w:rPr>
                <w:t>87.5 ≤ f ≤ 118</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DA35C" w14:textId="77777777" w:rsidR="006B0950" w:rsidRPr="000E7640" w:rsidRDefault="006B0950" w:rsidP="00524946">
            <w:pPr>
              <w:rPr>
                <w:ins w:id="52" w:author="ZR-OPPO" w:date="2024-04-08T17:50:00Z"/>
                <w:rFonts w:eastAsiaTheme="minorEastAsia"/>
                <w:lang w:val="en-US" w:eastAsia="zh-CN"/>
              </w:rPr>
            </w:pPr>
            <w:ins w:id="53" w:author="ZR-OPPO" w:date="2024-04-08T17:50:00Z">
              <w:r w:rsidRPr="000E7640">
                <w:rPr>
                  <w:rFonts w:eastAsiaTheme="minorEastAsia"/>
                  <w:lang w:eastAsia="zh-CN"/>
                </w:rPr>
                <w:t>-54</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0F443" w14:textId="77777777" w:rsidR="006B0950" w:rsidRPr="000E7640" w:rsidRDefault="006B0950" w:rsidP="00524946">
            <w:pPr>
              <w:rPr>
                <w:ins w:id="54" w:author="ZR-OPPO" w:date="2024-04-08T17:50:00Z"/>
                <w:rFonts w:eastAsiaTheme="minorEastAsia"/>
                <w:lang w:val="en-US" w:eastAsia="zh-CN"/>
              </w:rPr>
            </w:pPr>
            <w:ins w:id="55" w:author="ZR-OPPO" w:date="2024-04-08T17:50:00Z">
              <w:r w:rsidRPr="000E7640">
                <w:rPr>
                  <w:rFonts w:eastAsiaTheme="minorEastAsia"/>
                  <w:lang w:eastAsia="zh-CN"/>
                </w:rPr>
                <w:t>100 kHz</w:t>
              </w:r>
            </w:ins>
          </w:p>
        </w:tc>
      </w:tr>
      <w:tr w:rsidR="006B0950" w:rsidRPr="000E7640" w14:paraId="57E5E9B7" w14:textId="77777777" w:rsidTr="00524946">
        <w:trPr>
          <w:jc w:val="center"/>
          <w:ins w:id="56"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21EA8B" w14:textId="77777777" w:rsidR="006B0950" w:rsidRPr="000E7640" w:rsidRDefault="006B0950" w:rsidP="00524946">
            <w:pPr>
              <w:rPr>
                <w:ins w:id="57" w:author="ZR-OPPO" w:date="2024-04-08T17:50:00Z"/>
                <w:rFonts w:eastAsiaTheme="minorEastAsia"/>
                <w:lang w:val="en-US" w:eastAsia="zh-CN"/>
              </w:rPr>
            </w:pPr>
            <w:ins w:id="58" w:author="ZR-OPPO" w:date="2024-04-08T17:50:00Z">
              <w:r w:rsidRPr="000E7640">
                <w:rPr>
                  <w:rFonts w:eastAsiaTheme="minorEastAsia"/>
                  <w:lang w:eastAsia="zh-CN"/>
                </w:rPr>
                <w:t>174 ≤ f ≤ 230</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2F8D44" w14:textId="77777777" w:rsidR="006B0950" w:rsidRPr="000E7640" w:rsidRDefault="006B0950" w:rsidP="00524946">
            <w:pPr>
              <w:rPr>
                <w:ins w:id="59" w:author="ZR-OPPO" w:date="2024-04-08T17:50:00Z"/>
                <w:rFonts w:eastAsiaTheme="minorEastAsia"/>
                <w:lang w:val="en-US" w:eastAsia="zh-CN"/>
              </w:rPr>
            </w:pPr>
            <w:ins w:id="60" w:author="ZR-OPPO" w:date="2024-04-08T17:50:00Z">
              <w:r w:rsidRPr="000E7640">
                <w:rPr>
                  <w:rFonts w:eastAsiaTheme="minorEastAsia"/>
                  <w:lang w:eastAsia="zh-CN"/>
                </w:rPr>
                <w:t>-54</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4B6171" w14:textId="77777777" w:rsidR="006B0950" w:rsidRPr="000E7640" w:rsidRDefault="006B0950" w:rsidP="00524946">
            <w:pPr>
              <w:rPr>
                <w:ins w:id="61" w:author="ZR-OPPO" w:date="2024-04-08T17:50:00Z"/>
                <w:rFonts w:eastAsiaTheme="minorEastAsia"/>
                <w:lang w:val="en-US" w:eastAsia="zh-CN"/>
              </w:rPr>
            </w:pPr>
            <w:ins w:id="62" w:author="ZR-OPPO" w:date="2024-04-08T17:50:00Z">
              <w:r w:rsidRPr="000E7640">
                <w:rPr>
                  <w:rFonts w:eastAsiaTheme="minorEastAsia"/>
                  <w:lang w:eastAsia="zh-CN"/>
                </w:rPr>
                <w:t>100 kHz</w:t>
              </w:r>
            </w:ins>
          </w:p>
        </w:tc>
      </w:tr>
      <w:tr w:rsidR="006B0950" w:rsidRPr="000E7640" w14:paraId="41C18719" w14:textId="77777777" w:rsidTr="00524946">
        <w:trPr>
          <w:jc w:val="center"/>
          <w:ins w:id="63"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3FE21" w14:textId="77777777" w:rsidR="006B0950" w:rsidRPr="000E7640" w:rsidRDefault="006B0950" w:rsidP="00524946">
            <w:pPr>
              <w:rPr>
                <w:ins w:id="64" w:author="ZR-OPPO" w:date="2024-04-08T17:50:00Z"/>
                <w:rFonts w:eastAsiaTheme="minorEastAsia"/>
                <w:lang w:val="en-US" w:eastAsia="zh-CN"/>
              </w:rPr>
            </w:pPr>
            <w:ins w:id="65" w:author="ZR-OPPO" w:date="2024-04-08T17:50:00Z">
              <w:r w:rsidRPr="000E7640">
                <w:rPr>
                  <w:rFonts w:eastAsiaTheme="minorEastAsia"/>
                  <w:lang w:eastAsia="zh-CN"/>
                </w:rPr>
                <w:t>470 ≤ f ≤ 862</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8FA01" w14:textId="77777777" w:rsidR="006B0950" w:rsidRPr="000E7640" w:rsidRDefault="006B0950" w:rsidP="00524946">
            <w:pPr>
              <w:rPr>
                <w:ins w:id="66" w:author="ZR-OPPO" w:date="2024-04-08T17:50:00Z"/>
                <w:rFonts w:eastAsiaTheme="minorEastAsia"/>
                <w:lang w:val="en-US" w:eastAsia="zh-CN"/>
              </w:rPr>
            </w:pPr>
            <w:ins w:id="67" w:author="ZR-OPPO" w:date="2024-04-08T17:50:00Z">
              <w:r w:rsidRPr="000E7640">
                <w:rPr>
                  <w:rFonts w:eastAsiaTheme="minorEastAsia"/>
                  <w:lang w:eastAsia="zh-CN"/>
                </w:rPr>
                <w:t>-54</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BACCF" w14:textId="77777777" w:rsidR="006B0950" w:rsidRPr="000E7640" w:rsidRDefault="006B0950" w:rsidP="00524946">
            <w:pPr>
              <w:rPr>
                <w:ins w:id="68" w:author="ZR-OPPO" w:date="2024-04-08T17:50:00Z"/>
                <w:rFonts w:eastAsiaTheme="minorEastAsia"/>
                <w:lang w:val="en-US" w:eastAsia="zh-CN"/>
              </w:rPr>
            </w:pPr>
            <w:ins w:id="69" w:author="ZR-OPPO" w:date="2024-04-08T17:50:00Z">
              <w:r w:rsidRPr="000E7640">
                <w:rPr>
                  <w:rFonts w:eastAsiaTheme="minorEastAsia"/>
                  <w:lang w:eastAsia="zh-CN"/>
                </w:rPr>
                <w:t>100 kHz</w:t>
              </w:r>
            </w:ins>
          </w:p>
        </w:tc>
      </w:tr>
      <w:tr w:rsidR="006B0950" w:rsidRPr="000E7640" w14:paraId="2DCBA509" w14:textId="77777777" w:rsidTr="00524946">
        <w:trPr>
          <w:jc w:val="center"/>
          <w:ins w:id="70"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689456" w14:textId="77777777" w:rsidR="006B0950" w:rsidRPr="000E7640" w:rsidRDefault="006B0950" w:rsidP="00524946">
            <w:pPr>
              <w:rPr>
                <w:ins w:id="71" w:author="ZR-OPPO" w:date="2024-04-08T17:50:00Z"/>
                <w:rFonts w:eastAsiaTheme="minorEastAsia"/>
                <w:lang w:val="en-US" w:eastAsia="zh-CN"/>
              </w:rPr>
            </w:pPr>
            <w:ins w:id="72" w:author="ZR-OPPO" w:date="2024-04-08T17:50:00Z">
              <w:r w:rsidRPr="000E7640">
                <w:rPr>
                  <w:rFonts w:eastAsiaTheme="minorEastAsia"/>
                  <w:lang w:eastAsia="zh-CN"/>
                </w:rPr>
                <w:t>1000 ≤ f ≤ 5150</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0F814F" w14:textId="77777777" w:rsidR="006B0950" w:rsidRPr="000E7640" w:rsidRDefault="006B0950" w:rsidP="00524946">
            <w:pPr>
              <w:rPr>
                <w:ins w:id="73" w:author="ZR-OPPO" w:date="2024-04-08T17:50:00Z"/>
                <w:rFonts w:eastAsiaTheme="minorEastAsia"/>
                <w:lang w:val="en-US" w:eastAsia="zh-CN"/>
              </w:rPr>
            </w:pPr>
            <w:ins w:id="74" w:author="ZR-OPPO" w:date="2024-04-08T17:50:00Z">
              <w:r w:rsidRPr="000E7640">
                <w:rPr>
                  <w:rFonts w:eastAsiaTheme="minorEastAsia"/>
                  <w:lang w:eastAsia="zh-CN"/>
                </w:rPr>
                <w:t>-30</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E073EA" w14:textId="77777777" w:rsidR="006B0950" w:rsidRPr="000E7640" w:rsidRDefault="006B0950" w:rsidP="00524946">
            <w:pPr>
              <w:rPr>
                <w:ins w:id="75" w:author="ZR-OPPO" w:date="2024-04-08T17:50:00Z"/>
                <w:rFonts w:eastAsiaTheme="minorEastAsia"/>
                <w:lang w:val="en-US" w:eastAsia="zh-CN"/>
              </w:rPr>
            </w:pPr>
            <w:ins w:id="76" w:author="ZR-OPPO" w:date="2024-04-08T17:50:00Z">
              <w:r w:rsidRPr="000E7640">
                <w:rPr>
                  <w:rFonts w:eastAsiaTheme="minorEastAsia"/>
                  <w:lang w:eastAsia="zh-CN"/>
                </w:rPr>
                <w:t>1 MHz</w:t>
              </w:r>
            </w:ins>
          </w:p>
        </w:tc>
      </w:tr>
      <w:tr w:rsidR="006B0950" w:rsidRPr="000E7640" w14:paraId="0A64B394" w14:textId="77777777" w:rsidTr="00524946">
        <w:trPr>
          <w:jc w:val="center"/>
          <w:ins w:id="77"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87199E" w14:textId="77777777" w:rsidR="006B0950" w:rsidRPr="000E7640" w:rsidRDefault="006B0950" w:rsidP="00524946">
            <w:pPr>
              <w:rPr>
                <w:ins w:id="78" w:author="ZR-OPPO" w:date="2024-04-08T17:50:00Z"/>
                <w:rFonts w:eastAsiaTheme="minorEastAsia"/>
                <w:lang w:val="en-US" w:eastAsia="zh-CN"/>
              </w:rPr>
            </w:pPr>
            <w:ins w:id="79" w:author="ZR-OPPO" w:date="2024-04-08T17:50:00Z">
              <w:r w:rsidRPr="000E7640">
                <w:rPr>
                  <w:rFonts w:eastAsiaTheme="minorEastAsia"/>
                  <w:lang w:eastAsia="zh-CN"/>
                </w:rPr>
                <w:t>5350 ≤ f ≤ 5470</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EEA9F2" w14:textId="77777777" w:rsidR="006B0950" w:rsidRPr="000E7640" w:rsidRDefault="006B0950" w:rsidP="00524946">
            <w:pPr>
              <w:rPr>
                <w:ins w:id="80" w:author="ZR-OPPO" w:date="2024-04-08T17:50:00Z"/>
                <w:rFonts w:eastAsiaTheme="minorEastAsia"/>
                <w:lang w:val="en-US" w:eastAsia="zh-CN"/>
              </w:rPr>
            </w:pPr>
            <w:ins w:id="81" w:author="ZR-OPPO" w:date="2024-04-08T17:50:00Z">
              <w:r w:rsidRPr="000E7640">
                <w:rPr>
                  <w:rFonts w:eastAsiaTheme="minorEastAsia"/>
                  <w:lang w:eastAsia="zh-CN"/>
                </w:rPr>
                <w:t>-30</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FAAA50" w14:textId="77777777" w:rsidR="006B0950" w:rsidRPr="000E7640" w:rsidRDefault="006B0950" w:rsidP="00524946">
            <w:pPr>
              <w:rPr>
                <w:ins w:id="82" w:author="ZR-OPPO" w:date="2024-04-08T17:50:00Z"/>
                <w:rFonts w:eastAsiaTheme="minorEastAsia"/>
                <w:lang w:val="en-US" w:eastAsia="zh-CN"/>
              </w:rPr>
            </w:pPr>
            <w:ins w:id="83" w:author="ZR-OPPO" w:date="2024-04-08T17:50:00Z">
              <w:r w:rsidRPr="000E7640">
                <w:rPr>
                  <w:rFonts w:eastAsiaTheme="minorEastAsia"/>
                  <w:lang w:eastAsia="zh-CN"/>
                </w:rPr>
                <w:t>1 MHz</w:t>
              </w:r>
            </w:ins>
          </w:p>
        </w:tc>
      </w:tr>
      <w:tr w:rsidR="006B0950" w:rsidRPr="000E7640" w14:paraId="0951E3DB" w14:textId="77777777" w:rsidTr="00524946">
        <w:trPr>
          <w:jc w:val="center"/>
          <w:ins w:id="84" w:author="ZR-OPPO" w:date="2024-04-08T17:50:00Z"/>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49F9A0" w14:textId="77777777" w:rsidR="006B0950" w:rsidRPr="000E7640" w:rsidRDefault="006B0950" w:rsidP="00524946">
            <w:pPr>
              <w:rPr>
                <w:ins w:id="85" w:author="ZR-OPPO" w:date="2024-04-08T17:50:00Z"/>
                <w:rFonts w:eastAsiaTheme="minorEastAsia"/>
                <w:lang w:val="en-US" w:eastAsia="zh-CN"/>
              </w:rPr>
            </w:pPr>
            <w:ins w:id="86" w:author="ZR-OPPO" w:date="2024-04-08T17:50:00Z">
              <w:r w:rsidRPr="000E7640">
                <w:rPr>
                  <w:rFonts w:eastAsiaTheme="minorEastAsia"/>
                  <w:lang w:eastAsia="zh-CN"/>
                </w:rPr>
                <w:t>5725 ≤ f ≤ 26000</w:t>
              </w:r>
            </w:ins>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FA4631" w14:textId="77777777" w:rsidR="006B0950" w:rsidRPr="000E7640" w:rsidRDefault="006B0950" w:rsidP="00524946">
            <w:pPr>
              <w:rPr>
                <w:ins w:id="87" w:author="ZR-OPPO" w:date="2024-04-08T17:50:00Z"/>
                <w:rFonts w:eastAsiaTheme="minorEastAsia"/>
                <w:lang w:val="en-US" w:eastAsia="zh-CN"/>
              </w:rPr>
            </w:pPr>
            <w:ins w:id="88" w:author="ZR-OPPO" w:date="2024-04-08T17:50:00Z">
              <w:r w:rsidRPr="000E7640">
                <w:rPr>
                  <w:rFonts w:eastAsiaTheme="minorEastAsia"/>
                  <w:lang w:eastAsia="zh-CN"/>
                </w:rPr>
                <w:t>-30</w:t>
              </w:r>
            </w:ins>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63A231" w14:textId="77777777" w:rsidR="006B0950" w:rsidRPr="000E7640" w:rsidRDefault="006B0950" w:rsidP="00524946">
            <w:pPr>
              <w:rPr>
                <w:ins w:id="89" w:author="ZR-OPPO" w:date="2024-04-08T17:50:00Z"/>
                <w:rFonts w:eastAsiaTheme="minorEastAsia"/>
                <w:lang w:val="en-US" w:eastAsia="zh-CN"/>
              </w:rPr>
            </w:pPr>
            <w:ins w:id="90" w:author="ZR-OPPO" w:date="2024-04-08T17:50:00Z">
              <w:r w:rsidRPr="000E7640">
                <w:rPr>
                  <w:rFonts w:eastAsiaTheme="minorEastAsia"/>
                  <w:lang w:eastAsia="zh-CN"/>
                </w:rPr>
                <w:t>1 MHz</w:t>
              </w:r>
            </w:ins>
          </w:p>
        </w:tc>
      </w:tr>
    </w:tbl>
    <w:p w14:paraId="259F08ED" w14:textId="77777777" w:rsidR="006B0950" w:rsidRDefault="006B0950" w:rsidP="006B0950">
      <w:pPr>
        <w:rPr>
          <w:ins w:id="91" w:author="ZR-OPPO" w:date="2024-04-08T17:50:00Z"/>
          <w:rFonts w:eastAsiaTheme="minorEastAsia"/>
          <w:lang w:eastAsia="zh-CN"/>
        </w:rPr>
      </w:pPr>
    </w:p>
    <w:p w14:paraId="61262F13" w14:textId="77777777" w:rsidR="006B0950" w:rsidRDefault="006B0950" w:rsidP="006B0950">
      <w:pPr>
        <w:rPr>
          <w:ins w:id="92" w:author="ZR-OPPO" w:date="2024-04-08T17:50:00Z"/>
          <w:rFonts w:eastAsiaTheme="minorEastAsia"/>
          <w:lang w:eastAsia="zh-CN"/>
        </w:rPr>
      </w:pPr>
      <w:ins w:id="93" w:author="ZR-OPPO" w:date="2024-04-08T17:50:00Z">
        <w:r>
          <w:rPr>
            <w:rFonts w:eastAsiaTheme="minorEastAsia"/>
            <w:lang w:eastAsia="zh-CN"/>
          </w:rPr>
          <w:t>The band edge of -30dBm</w:t>
        </w:r>
        <w:r>
          <w:rPr>
            <w:rFonts w:eastAsiaTheme="minorEastAsia" w:hint="eastAsia"/>
            <w:lang w:eastAsia="zh-CN"/>
          </w:rPr>
          <w:t>/</w:t>
        </w:r>
        <w:r>
          <w:rPr>
            <w:rFonts w:eastAsiaTheme="minorEastAsia"/>
            <w:lang w:eastAsia="zh-CN"/>
          </w:rPr>
          <w:t>MHz ASE makes the channel next to channel edge should have larger A-MPR while for inner channels that are far from edge can enjoy a little bit lower A-MPR considering also the PSD is 10dBm/MHz which is quite large. The simulation results for PSSCH and PSCCH is shown below. Also the simulation cases are listed.</w:t>
        </w:r>
      </w:ins>
    </w:p>
    <w:p w14:paraId="10E8C555" w14:textId="77777777" w:rsidR="006B0950" w:rsidRDefault="006B0950" w:rsidP="006B0950">
      <w:pPr>
        <w:spacing w:after="0"/>
        <w:rPr>
          <w:ins w:id="94" w:author="ZR-OPPO" w:date="2024-04-08T17:50:00Z"/>
          <w:lang w:val="en-US" w:eastAsia="zh-CN"/>
        </w:rPr>
      </w:pPr>
      <w:ins w:id="95" w:author="ZR-OPPO" w:date="2024-04-08T17:50:00Z">
        <w:r>
          <w:rPr>
            <w:rFonts w:hint="eastAsia"/>
            <w:lang w:val="en-US" w:eastAsia="zh-CN"/>
          </w:rPr>
          <w:t>T</w:t>
        </w:r>
        <w:r>
          <w:rPr>
            <w:lang w:val="en-US" w:eastAsia="zh-CN"/>
          </w:rPr>
          <w:t xml:space="preserve">he simulation cases are captured in sub-clause </w:t>
        </w:r>
        <w:r w:rsidRPr="00FE6B37">
          <w:rPr>
            <w:lang w:val="en-US" w:eastAsia="zh-CN"/>
          </w:rPr>
          <w:t>6.1.2.1.1.2</w:t>
        </w:r>
        <w:r>
          <w:rPr>
            <w:lang w:val="en-US" w:eastAsia="zh-CN"/>
          </w:rPr>
          <w:t>.</w:t>
        </w:r>
      </w:ins>
    </w:p>
    <w:p w14:paraId="4CE70C5E" w14:textId="77777777" w:rsidR="006B0950" w:rsidRDefault="006B0950" w:rsidP="006B0950">
      <w:pPr>
        <w:spacing w:after="0"/>
        <w:rPr>
          <w:ins w:id="96" w:author="ZR-OPPO" w:date="2024-04-08T17:50:00Z"/>
          <w:lang w:val="en-US" w:eastAsia="zh-CN"/>
        </w:rPr>
      </w:pPr>
      <w:ins w:id="97" w:author="ZR-OPPO" w:date="2024-04-08T17:50:00Z">
        <w:r>
          <w:rPr>
            <w:lang w:val="en-US" w:eastAsia="zh-CN"/>
          </w:rPr>
          <w:br w:type="page"/>
        </w:r>
      </w:ins>
    </w:p>
    <w:p w14:paraId="56D25EB8" w14:textId="77777777" w:rsidR="006B0950" w:rsidRPr="00A360E4" w:rsidRDefault="006B0950" w:rsidP="006B0950">
      <w:pPr>
        <w:rPr>
          <w:ins w:id="98" w:author="ZR-OPPO" w:date="2024-04-08T17:50:00Z"/>
          <w:rFonts w:eastAsiaTheme="minorEastAsia"/>
          <w:lang w:val="en-US" w:eastAsia="zh-CN"/>
        </w:rPr>
      </w:pPr>
      <w:ins w:id="99" w:author="ZR-OPPO" w:date="2024-04-08T17:50:00Z">
        <w:r>
          <w:rPr>
            <w:rFonts w:eastAsiaTheme="minorEastAsia" w:hint="eastAsia"/>
            <w:lang w:val="en-US" w:eastAsia="zh-CN"/>
          </w:rPr>
          <w:lastRenderedPageBreak/>
          <w:t>F</w:t>
        </w:r>
        <w:r>
          <w:rPr>
            <w:rFonts w:eastAsiaTheme="minorEastAsia"/>
            <w:lang w:val="en-US" w:eastAsia="zh-CN"/>
          </w:rPr>
          <w:t>or the A-MPR simulation result, they are captured below for edge channel and non-edge channel.</w:t>
        </w:r>
      </w:ins>
    </w:p>
    <w:p w14:paraId="5F889A40" w14:textId="77777777" w:rsidR="006B0950" w:rsidRPr="00A360E4" w:rsidRDefault="006B0950" w:rsidP="006B0950">
      <w:pPr>
        <w:pStyle w:val="TH"/>
        <w:rPr>
          <w:ins w:id="100" w:author="ZR-OPPO" w:date="2024-04-08T17:50:00Z"/>
          <w:lang w:val="en-US" w:eastAsia="zh-CN"/>
        </w:rPr>
      </w:pPr>
      <w:ins w:id="101" w:author="ZR-OPPO" w:date="2024-04-08T17:50:00Z">
        <w:r w:rsidRPr="000C5089">
          <w:rPr>
            <w:lang w:val="en-US" w:eastAsia="zh-CN"/>
          </w:rPr>
          <w:t xml:space="preserve">Table </w:t>
        </w:r>
        <w:r>
          <w:rPr>
            <w:rFonts w:eastAsiaTheme="minorEastAsia"/>
            <w:lang w:eastAsia="zh-CN"/>
          </w:rPr>
          <w:t>6.1.3.1.1.3-2</w:t>
        </w:r>
        <w:r w:rsidRPr="000C5089">
          <w:rPr>
            <w:lang w:val="en-US" w:eastAsia="zh-CN"/>
          </w:rPr>
          <w:t xml:space="preserve"> A-MPR for single CC</w:t>
        </w:r>
        <w:r>
          <w:rPr>
            <w:lang w:val="en-US" w:eastAsia="zh-CN"/>
          </w:rPr>
          <w:t xml:space="preserve"> NS_28 edge channel</w:t>
        </w:r>
      </w:ins>
    </w:p>
    <w:tbl>
      <w:tblPr>
        <w:tblStyle w:val="affd"/>
        <w:tblW w:w="9981" w:type="dxa"/>
        <w:tblLook w:val="04A0" w:firstRow="1" w:lastRow="0" w:firstColumn="1" w:lastColumn="0" w:noHBand="0" w:noVBand="1"/>
      </w:tblPr>
      <w:tblGrid>
        <w:gridCol w:w="937"/>
        <w:gridCol w:w="646"/>
        <w:gridCol w:w="646"/>
        <w:gridCol w:w="646"/>
        <w:gridCol w:w="646"/>
        <w:gridCol w:w="646"/>
        <w:gridCol w:w="646"/>
        <w:gridCol w:w="646"/>
        <w:gridCol w:w="646"/>
        <w:gridCol w:w="646"/>
        <w:gridCol w:w="646"/>
        <w:gridCol w:w="646"/>
        <w:gridCol w:w="646"/>
        <w:gridCol w:w="646"/>
        <w:gridCol w:w="646"/>
      </w:tblGrid>
      <w:tr w:rsidR="006B0950" w14:paraId="1DDD966B" w14:textId="77777777" w:rsidTr="00524946">
        <w:trPr>
          <w:ins w:id="102" w:author="ZR-OPPO" w:date="2024-04-08T17:50:00Z"/>
        </w:trPr>
        <w:tc>
          <w:tcPr>
            <w:tcW w:w="937" w:type="dxa"/>
            <w:vAlign w:val="center"/>
          </w:tcPr>
          <w:p w14:paraId="16926830" w14:textId="77777777" w:rsidR="006B0950" w:rsidRPr="00263B16" w:rsidRDefault="006B0950" w:rsidP="00524946">
            <w:pPr>
              <w:pStyle w:val="TAH"/>
              <w:rPr>
                <w:ins w:id="103" w:author="ZR-OPPO" w:date="2024-04-08T17:50:00Z"/>
                <w:lang w:val="en-US" w:eastAsia="zh-CN"/>
              </w:rPr>
            </w:pPr>
            <w:ins w:id="104" w:author="ZR-OPPO" w:date="2024-04-08T17:50:00Z">
              <w:r w:rsidRPr="00263B16">
                <w:rPr>
                  <w:rFonts w:hint="eastAsia"/>
                  <w:lang w:val="en-US" w:eastAsia="zh-CN"/>
                </w:rPr>
                <w:t>case</w:t>
              </w:r>
            </w:ins>
          </w:p>
        </w:tc>
        <w:tc>
          <w:tcPr>
            <w:tcW w:w="646" w:type="dxa"/>
            <w:vAlign w:val="center"/>
          </w:tcPr>
          <w:p w14:paraId="09B3B23D" w14:textId="77777777" w:rsidR="006B0950" w:rsidRPr="00263B16" w:rsidRDefault="006B0950" w:rsidP="00524946">
            <w:pPr>
              <w:pStyle w:val="TAH"/>
              <w:rPr>
                <w:ins w:id="105" w:author="ZR-OPPO" w:date="2024-04-08T17:50:00Z"/>
                <w:lang w:val="en-US" w:eastAsia="zh-CN"/>
              </w:rPr>
            </w:pPr>
            <w:ins w:id="106" w:author="ZR-OPPO" w:date="2024-04-08T17:50:00Z">
              <w:r w:rsidRPr="00263B16">
                <w:rPr>
                  <w:rFonts w:hint="eastAsia"/>
                  <w:lang w:val="en-US" w:eastAsia="zh-CN"/>
                </w:rPr>
                <w:t>1</w:t>
              </w:r>
            </w:ins>
          </w:p>
        </w:tc>
        <w:tc>
          <w:tcPr>
            <w:tcW w:w="646" w:type="dxa"/>
            <w:vAlign w:val="center"/>
          </w:tcPr>
          <w:p w14:paraId="4DC9757F" w14:textId="77777777" w:rsidR="006B0950" w:rsidRPr="00263B16" w:rsidRDefault="006B0950" w:rsidP="00524946">
            <w:pPr>
              <w:pStyle w:val="TAH"/>
              <w:rPr>
                <w:ins w:id="107" w:author="ZR-OPPO" w:date="2024-04-08T17:50:00Z"/>
                <w:lang w:val="en-US" w:eastAsia="zh-CN"/>
              </w:rPr>
            </w:pPr>
            <w:ins w:id="108" w:author="ZR-OPPO" w:date="2024-04-08T17:50:00Z">
              <w:r w:rsidRPr="00263B16">
                <w:rPr>
                  <w:rFonts w:hint="eastAsia"/>
                  <w:lang w:val="en-US" w:eastAsia="zh-CN"/>
                </w:rPr>
                <w:t>2</w:t>
              </w:r>
            </w:ins>
          </w:p>
        </w:tc>
        <w:tc>
          <w:tcPr>
            <w:tcW w:w="646" w:type="dxa"/>
            <w:vAlign w:val="center"/>
          </w:tcPr>
          <w:p w14:paraId="44AD70D6" w14:textId="77777777" w:rsidR="006B0950" w:rsidRPr="00263B16" w:rsidRDefault="006B0950" w:rsidP="00524946">
            <w:pPr>
              <w:pStyle w:val="TAH"/>
              <w:rPr>
                <w:ins w:id="109" w:author="ZR-OPPO" w:date="2024-04-08T17:50:00Z"/>
                <w:lang w:val="en-US" w:eastAsia="zh-CN"/>
              </w:rPr>
            </w:pPr>
            <w:ins w:id="110" w:author="ZR-OPPO" w:date="2024-04-08T17:50:00Z">
              <w:r w:rsidRPr="00263B16">
                <w:rPr>
                  <w:rFonts w:hint="eastAsia"/>
                  <w:lang w:val="en-US" w:eastAsia="zh-CN"/>
                </w:rPr>
                <w:t>3</w:t>
              </w:r>
            </w:ins>
          </w:p>
        </w:tc>
        <w:tc>
          <w:tcPr>
            <w:tcW w:w="646" w:type="dxa"/>
            <w:vAlign w:val="center"/>
          </w:tcPr>
          <w:p w14:paraId="4CCEAA91" w14:textId="77777777" w:rsidR="006B0950" w:rsidRPr="00263B16" w:rsidRDefault="006B0950" w:rsidP="00524946">
            <w:pPr>
              <w:pStyle w:val="TAH"/>
              <w:rPr>
                <w:ins w:id="111" w:author="ZR-OPPO" w:date="2024-04-08T17:50:00Z"/>
                <w:lang w:val="en-US" w:eastAsia="zh-CN"/>
              </w:rPr>
            </w:pPr>
            <w:ins w:id="112" w:author="ZR-OPPO" w:date="2024-04-08T17:50:00Z">
              <w:r w:rsidRPr="00263B16">
                <w:rPr>
                  <w:rFonts w:hint="eastAsia"/>
                  <w:lang w:val="en-US" w:eastAsia="zh-CN"/>
                </w:rPr>
                <w:t>4</w:t>
              </w:r>
            </w:ins>
          </w:p>
        </w:tc>
        <w:tc>
          <w:tcPr>
            <w:tcW w:w="646" w:type="dxa"/>
            <w:vAlign w:val="center"/>
          </w:tcPr>
          <w:p w14:paraId="2F725AF0" w14:textId="77777777" w:rsidR="006B0950" w:rsidRPr="00263B16" w:rsidRDefault="006B0950" w:rsidP="00524946">
            <w:pPr>
              <w:pStyle w:val="TAH"/>
              <w:rPr>
                <w:ins w:id="113" w:author="ZR-OPPO" w:date="2024-04-08T17:50:00Z"/>
                <w:lang w:val="en-US" w:eastAsia="zh-CN"/>
              </w:rPr>
            </w:pPr>
            <w:ins w:id="114" w:author="ZR-OPPO" w:date="2024-04-08T17:50:00Z">
              <w:r w:rsidRPr="00263B16">
                <w:rPr>
                  <w:rFonts w:hint="eastAsia"/>
                  <w:lang w:val="en-US" w:eastAsia="zh-CN"/>
                </w:rPr>
                <w:t>5</w:t>
              </w:r>
            </w:ins>
          </w:p>
        </w:tc>
        <w:tc>
          <w:tcPr>
            <w:tcW w:w="646" w:type="dxa"/>
            <w:vAlign w:val="center"/>
          </w:tcPr>
          <w:p w14:paraId="51176FFE" w14:textId="77777777" w:rsidR="006B0950" w:rsidRPr="00263B16" w:rsidRDefault="006B0950" w:rsidP="00524946">
            <w:pPr>
              <w:pStyle w:val="TAH"/>
              <w:rPr>
                <w:ins w:id="115" w:author="ZR-OPPO" w:date="2024-04-08T17:50:00Z"/>
                <w:lang w:val="en-US" w:eastAsia="zh-CN"/>
              </w:rPr>
            </w:pPr>
            <w:ins w:id="116" w:author="ZR-OPPO" w:date="2024-04-08T17:50:00Z">
              <w:r w:rsidRPr="00263B16">
                <w:rPr>
                  <w:rFonts w:hint="eastAsia"/>
                  <w:lang w:val="en-US" w:eastAsia="zh-CN"/>
                </w:rPr>
                <w:t>6</w:t>
              </w:r>
            </w:ins>
          </w:p>
        </w:tc>
        <w:tc>
          <w:tcPr>
            <w:tcW w:w="646" w:type="dxa"/>
            <w:vAlign w:val="center"/>
          </w:tcPr>
          <w:p w14:paraId="0B305611" w14:textId="77777777" w:rsidR="006B0950" w:rsidRPr="00263B16" w:rsidRDefault="006B0950" w:rsidP="00524946">
            <w:pPr>
              <w:pStyle w:val="TAH"/>
              <w:rPr>
                <w:ins w:id="117" w:author="ZR-OPPO" w:date="2024-04-08T17:50:00Z"/>
                <w:lang w:val="en-US" w:eastAsia="zh-CN"/>
              </w:rPr>
            </w:pPr>
            <w:ins w:id="118" w:author="ZR-OPPO" w:date="2024-04-08T17:50:00Z">
              <w:r w:rsidRPr="00263B16">
                <w:rPr>
                  <w:rFonts w:hint="eastAsia"/>
                  <w:lang w:val="en-US" w:eastAsia="zh-CN"/>
                </w:rPr>
                <w:t>7</w:t>
              </w:r>
            </w:ins>
          </w:p>
        </w:tc>
        <w:tc>
          <w:tcPr>
            <w:tcW w:w="646" w:type="dxa"/>
            <w:vAlign w:val="center"/>
          </w:tcPr>
          <w:p w14:paraId="58628824" w14:textId="77777777" w:rsidR="006B0950" w:rsidRPr="00263B16" w:rsidRDefault="006B0950" w:rsidP="00524946">
            <w:pPr>
              <w:pStyle w:val="TAH"/>
              <w:rPr>
                <w:ins w:id="119" w:author="ZR-OPPO" w:date="2024-04-08T17:50:00Z"/>
                <w:lang w:val="en-US" w:eastAsia="zh-CN"/>
              </w:rPr>
            </w:pPr>
            <w:ins w:id="120" w:author="ZR-OPPO" w:date="2024-04-08T17:50:00Z">
              <w:r w:rsidRPr="00263B16">
                <w:rPr>
                  <w:rFonts w:hint="eastAsia"/>
                  <w:lang w:val="en-US" w:eastAsia="zh-CN"/>
                </w:rPr>
                <w:t>8</w:t>
              </w:r>
            </w:ins>
          </w:p>
        </w:tc>
        <w:tc>
          <w:tcPr>
            <w:tcW w:w="646" w:type="dxa"/>
            <w:vAlign w:val="center"/>
          </w:tcPr>
          <w:p w14:paraId="570DAF3C" w14:textId="77777777" w:rsidR="006B0950" w:rsidRPr="00263B16" w:rsidRDefault="006B0950" w:rsidP="00524946">
            <w:pPr>
              <w:pStyle w:val="TAH"/>
              <w:rPr>
                <w:ins w:id="121" w:author="ZR-OPPO" w:date="2024-04-08T17:50:00Z"/>
                <w:lang w:val="en-US" w:eastAsia="zh-CN"/>
              </w:rPr>
            </w:pPr>
            <w:ins w:id="122" w:author="ZR-OPPO" w:date="2024-04-08T17:50:00Z">
              <w:r w:rsidRPr="00263B16">
                <w:rPr>
                  <w:rFonts w:hint="eastAsia"/>
                  <w:lang w:val="en-US" w:eastAsia="zh-CN"/>
                </w:rPr>
                <w:t>9</w:t>
              </w:r>
            </w:ins>
          </w:p>
        </w:tc>
        <w:tc>
          <w:tcPr>
            <w:tcW w:w="646" w:type="dxa"/>
            <w:vAlign w:val="center"/>
          </w:tcPr>
          <w:p w14:paraId="430868B0" w14:textId="77777777" w:rsidR="006B0950" w:rsidRPr="00263B16" w:rsidRDefault="006B0950" w:rsidP="00524946">
            <w:pPr>
              <w:pStyle w:val="TAH"/>
              <w:rPr>
                <w:ins w:id="123" w:author="ZR-OPPO" w:date="2024-04-08T17:50:00Z"/>
                <w:lang w:val="en-US" w:eastAsia="zh-CN"/>
              </w:rPr>
            </w:pPr>
            <w:ins w:id="124" w:author="ZR-OPPO" w:date="2024-04-08T17:50:00Z">
              <w:r w:rsidRPr="00263B16">
                <w:rPr>
                  <w:rFonts w:hint="eastAsia"/>
                  <w:lang w:val="en-US" w:eastAsia="zh-CN"/>
                </w:rPr>
                <w:t>10</w:t>
              </w:r>
            </w:ins>
          </w:p>
        </w:tc>
        <w:tc>
          <w:tcPr>
            <w:tcW w:w="646" w:type="dxa"/>
            <w:vAlign w:val="center"/>
          </w:tcPr>
          <w:p w14:paraId="34A50440" w14:textId="77777777" w:rsidR="006B0950" w:rsidRPr="00263B16" w:rsidRDefault="006B0950" w:rsidP="00524946">
            <w:pPr>
              <w:pStyle w:val="TAH"/>
              <w:rPr>
                <w:ins w:id="125" w:author="ZR-OPPO" w:date="2024-04-08T17:50:00Z"/>
                <w:lang w:val="en-US" w:eastAsia="zh-CN"/>
              </w:rPr>
            </w:pPr>
            <w:ins w:id="126" w:author="ZR-OPPO" w:date="2024-04-08T17:50:00Z">
              <w:r w:rsidRPr="00263B16">
                <w:rPr>
                  <w:rFonts w:hint="eastAsia"/>
                  <w:lang w:val="en-US" w:eastAsia="zh-CN"/>
                </w:rPr>
                <w:t>11</w:t>
              </w:r>
            </w:ins>
          </w:p>
        </w:tc>
        <w:tc>
          <w:tcPr>
            <w:tcW w:w="646" w:type="dxa"/>
            <w:vAlign w:val="center"/>
          </w:tcPr>
          <w:p w14:paraId="39A0DCB3" w14:textId="77777777" w:rsidR="006B0950" w:rsidRPr="00263B16" w:rsidRDefault="006B0950" w:rsidP="00524946">
            <w:pPr>
              <w:pStyle w:val="TAH"/>
              <w:rPr>
                <w:ins w:id="127" w:author="ZR-OPPO" w:date="2024-04-08T17:50:00Z"/>
                <w:lang w:val="en-US" w:eastAsia="zh-CN"/>
              </w:rPr>
            </w:pPr>
            <w:ins w:id="128" w:author="ZR-OPPO" w:date="2024-04-08T17:50:00Z">
              <w:r w:rsidRPr="00263B16">
                <w:rPr>
                  <w:rFonts w:hint="eastAsia"/>
                  <w:lang w:val="en-US" w:eastAsia="zh-CN"/>
                </w:rPr>
                <w:t>12</w:t>
              </w:r>
            </w:ins>
          </w:p>
        </w:tc>
        <w:tc>
          <w:tcPr>
            <w:tcW w:w="646" w:type="dxa"/>
            <w:vAlign w:val="center"/>
          </w:tcPr>
          <w:p w14:paraId="6B3F8382" w14:textId="77777777" w:rsidR="006B0950" w:rsidRPr="00263B16" w:rsidRDefault="006B0950" w:rsidP="00524946">
            <w:pPr>
              <w:pStyle w:val="TAH"/>
              <w:rPr>
                <w:ins w:id="129" w:author="ZR-OPPO" w:date="2024-04-08T17:50:00Z"/>
                <w:lang w:val="en-US" w:eastAsia="zh-CN"/>
              </w:rPr>
            </w:pPr>
            <w:ins w:id="130" w:author="ZR-OPPO" w:date="2024-04-08T17:50:00Z">
              <w:r w:rsidRPr="00263B16">
                <w:rPr>
                  <w:rFonts w:hint="eastAsia"/>
                  <w:lang w:val="en-US" w:eastAsia="zh-CN"/>
                </w:rPr>
                <w:t>13</w:t>
              </w:r>
            </w:ins>
          </w:p>
        </w:tc>
        <w:tc>
          <w:tcPr>
            <w:tcW w:w="646" w:type="dxa"/>
            <w:vAlign w:val="center"/>
          </w:tcPr>
          <w:p w14:paraId="7EA5132D" w14:textId="77777777" w:rsidR="006B0950" w:rsidRPr="00263B16" w:rsidRDefault="006B0950" w:rsidP="00524946">
            <w:pPr>
              <w:pStyle w:val="TAH"/>
              <w:rPr>
                <w:ins w:id="131" w:author="ZR-OPPO" w:date="2024-04-08T17:50:00Z"/>
                <w:lang w:val="en-US" w:eastAsia="zh-CN"/>
              </w:rPr>
            </w:pPr>
            <w:ins w:id="132" w:author="ZR-OPPO" w:date="2024-04-08T17:50:00Z">
              <w:r w:rsidRPr="00263B16">
                <w:rPr>
                  <w:rFonts w:hint="eastAsia"/>
                  <w:lang w:val="en-US" w:eastAsia="zh-CN"/>
                </w:rPr>
                <w:t>14</w:t>
              </w:r>
            </w:ins>
          </w:p>
        </w:tc>
      </w:tr>
      <w:tr w:rsidR="006B0950" w14:paraId="438E4356" w14:textId="77777777" w:rsidTr="00524946">
        <w:trPr>
          <w:ins w:id="133" w:author="ZR-OPPO" w:date="2024-04-08T17:50:00Z"/>
        </w:trPr>
        <w:tc>
          <w:tcPr>
            <w:tcW w:w="937" w:type="dxa"/>
            <w:vAlign w:val="center"/>
          </w:tcPr>
          <w:p w14:paraId="58E03E18" w14:textId="77777777" w:rsidR="006B0950" w:rsidRPr="00263B16" w:rsidRDefault="006B0950" w:rsidP="00524946">
            <w:pPr>
              <w:pStyle w:val="TAH"/>
              <w:rPr>
                <w:ins w:id="134" w:author="ZR-OPPO" w:date="2024-04-08T17:50:00Z"/>
                <w:lang w:val="en-US" w:eastAsia="zh-CN"/>
              </w:rPr>
            </w:pPr>
            <w:ins w:id="135" w:author="ZR-OPPO" w:date="2024-04-08T17:50:00Z">
              <w:r w:rsidRPr="00263B16">
                <w:rPr>
                  <w:rFonts w:hint="eastAsia"/>
                  <w:lang w:val="en-US" w:eastAsia="zh-CN"/>
                </w:rPr>
                <w:t>QPSK</w:t>
              </w:r>
            </w:ins>
          </w:p>
        </w:tc>
        <w:tc>
          <w:tcPr>
            <w:tcW w:w="646" w:type="dxa"/>
          </w:tcPr>
          <w:p w14:paraId="2DBAF38A" w14:textId="77777777" w:rsidR="006B0950" w:rsidRPr="00F15745" w:rsidRDefault="006B0950" w:rsidP="00524946">
            <w:pPr>
              <w:jc w:val="center"/>
              <w:rPr>
                <w:ins w:id="136" w:author="ZR-OPPO" w:date="2024-04-08T17:50:00Z"/>
              </w:rPr>
            </w:pPr>
            <w:ins w:id="137" w:author="ZR-OPPO" w:date="2024-04-08T17:50:00Z">
              <w:r w:rsidRPr="00F15745">
                <w:t>5.3</w:t>
              </w:r>
            </w:ins>
          </w:p>
        </w:tc>
        <w:tc>
          <w:tcPr>
            <w:tcW w:w="646" w:type="dxa"/>
          </w:tcPr>
          <w:p w14:paraId="781DC048" w14:textId="77777777" w:rsidR="006B0950" w:rsidRPr="00F15745" w:rsidRDefault="006B0950" w:rsidP="00524946">
            <w:pPr>
              <w:jc w:val="center"/>
              <w:rPr>
                <w:ins w:id="138" w:author="ZR-OPPO" w:date="2024-04-08T17:50:00Z"/>
              </w:rPr>
            </w:pPr>
            <w:ins w:id="139" w:author="ZR-OPPO" w:date="2024-04-08T17:50:00Z">
              <w:r w:rsidRPr="00F15745">
                <w:t>5.4</w:t>
              </w:r>
            </w:ins>
          </w:p>
        </w:tc>
        <w:tc>
          <w:tcPr>
            <w:tcW w:w="646" w:type="dxa"/>
          </w:tcPr>
          <w:p w14:paraId="2866917B" w14:textId="77777777" w:rsidR="006B0950" w:rsidRPr="00F15745" w:rsidRDefault="006B0950" w:rsidP="00524946">
            <w:pPr>
              <w:jc w:val="center"/>
              <w:rPr>
                <w:ins w:id="140" w:author="ZR-OPPO" w:date="2024-04-08T17:50:00Z"/>
              </w:rPr>
            </w:pPr>
            <w:ins w:id="141" w:author="ZR-OPPO" w:date="2024-04-08T17:50:00Z">
              <w:r w:rsidRPr="00F15745">
                <w:t>4.4</w:t>
              </w:r>
            </w:ins>
          </w:p>
        </w:tc>
        <w:tc>
          <w:tcPr>
            <w:tcW w:w="646" w:type="dxa"/>
          </w:tcPr>
          <w:p w14:paraId="01E7D0F6" w14:textId="77777777" w:rsidR="006B0950" w:rsidRPr="00F15745" w:rsidRDefault="006B0950" w:rsidP="00524946">
            <w:pPr>
              <w:jc w:val="center"/>
              <w:rPr>
                <w:ins w:id="142" w:author="ZR-OPPO" w:date="2024-04-08T17:50:00Z"/>
              </w:rPr>
            </w:pPr>
            <w:ins w:id="143" w:author="ZR-OPPO" w:date="2024-04-08T17:50:00Z">
              <w:r w:rsidRPr="00F15745">
                <w:t>4.4</w:t>
              </w:r>
            </w:ins>
          </w:p>
        </w:tc>
        <w:tc>
          <w:tcPr>
            <w:tcW w:w="646" w:type="dxa"/>
          </w:tcPr>
          <w:p w14:paraId="35482677" w14:textId="77777777" w:rsidR="006B0950" w:rsidRPr="00F15745" w:rsidRDefault="006B0950" w:rsidP="00524946">
            <w:pPr>
              <w:jc w:val="center"/>
              <w:rPr>
                <w:ins w:id="144" w:author="ZR-OPPO" w:date="2024-04-08T17:50:00Z"/>
              </w:rPr>
            </w:pPr>
            <w:ins w:id="145" w:author="ZR-OPPO" w:date="2024-04-08T17:50:00Z">
              <w:r w:rsidRPr="00F15745">
                <w:t>3.9</w:t>
              </w:r>
            </w:ins>
          </w:p>
        </w:tc>
        <w:tc>
          <w:tcPr>
            <w:tcW w:w="646" w:type="dxa"/>
          </w:tcPr>
          <w:p w14:paraId="2BF86672" w14:textId="77777777" w:rsidR="006B0950" w:rsidRPr="00F15745" w:rsidRDefault="006B0950" w:rsidP="00524946">
            <w:pPr>
              <w:jc w:val="center"/>
              <w:rPr>
                <w:ins w:id="146" w:author="ZR-OPPO" w:date="2024-04-08T17:50:00Z"/>
              </w:rPr>
            </w:pPr>
            <w:ins w:id="147" w:author="ZR-OPPO" w:date="2024-04-08T17:50:00Z">
              <w:r w:rsidRPr="00F15745">
                <w:t>3.5</w:t>
              </w:r>
            </w:ins>
          </w:p>
        </w:tc>
        <w:tc>
          <w:tcPr>
            <w:tcW w:w="646" w:type="dxa"/>
          </w:tcPr>
          <w:p w14:paraId="737EEB44" w14:textId="77777777" w:rsidR="006B0950" w:rsidRPr="00F15745" w:rsidRDefault="006B0950" w:rsidP="00524946">
            <w:pPr>
              <w:jc w:val="center"/>
              <w:rPr>
                <w:ins w:id="148" w:author="ZR-OPPO" w:date="2024-04-08T17:50:00Z"/>
              </w:rPr>
            </w:pPr>
            <w:ins w:id="149" w:author="ZR-OPPO" w:date="2024-04-08T17:50:00Z">
              <w:r w:rsidRPr="00F15745">
                <w:t>3.2</w:t>
              </w:r>
            </w:ins>
          </w:p>
        </w:tc>
        <w:tc>
          <w:tcPr>
            <w:tcW w:w="646" w:type="dxa"/>
          </w:tcPr>
          <w:p w14:paraId="67149752" w14:textId="77777777" w:rsidR="006B0950" w:rsidRPr="00F15745" w:rsidRDefault="006B0950" w:rsidP="00524946">
            <w:pPr>
              <w:jc w:val="center"/>
              <w:rPr>
                <w:ins w:id="150" w:author="ZR-OPPO" w:date="2024-04-08T17:50:00Z"/>
              </w:rPr>
            </w:pPr>
            <w:ins w:id="151" w:author="ZR-OPPO" w:date="2024-04-08T17:50:00Z">
              <w:r w:rsidRPr="00F15745">
                <w:t>5.5</w:t>
              </w:r>
            </w:ins>
          </w:p>
        </w:tc>
        <w:tc>
          <w:tcPr>
            <w:tcW w:w="646" w:type="dxa"/>
          </w:tcPr>
          <w:p w14:paraId="1BFE1C4D" w14:textId="77777777" w:rsidR="006B0950" w:rsidRPr="00F15745" w:rsidRDefault="006B0950" w:rsidP="00524946">
            <w:pPr>
              <w:jc w:val="center"/>
              <w:rPr>
                <w:ins w:id="152" w:author="ZR-OPPO" w:date="2024-04-08T17:50:00Z"/>
              </w:rPr>
            </w:pPr>
            <w:ins w:id="153" w:author="ZR-OPPO" w:date="2024-04-08T17:50:00Z">
              <w:r w:rsidRPr="00F15745">
                <w:t>5.8</w:t>
              </w:r>
            </w:ins>
          </w:p>
        </w:tc>
        <w:tc>
          <w:tcPr>
            <w:tcW w:w="646" w:type="dxa"/>
          </w:tcPr>
          <w:p w14:paraId="7E9084F2" w14:textId="77777777" w:rsidR="006B0950" w:rsidRPr="00F15745" w:rsidRDefault="006B0950" w:rsidP="00524946">
            <w:pPr>
              <w:jc w:val="center"/>
              <w:rPr>
                <w:ins w:id="154" w:author="ZR-OPPO" w:date="2024-04-08T17:50:00Z"/>
              </w:rPr>
            </w:pPr>
            <w:ins w:id="155" w:author="ZR-OPPO" w:date="2024-04-08T17:50:00Z">
              <w:r w:rsidRPr="00F15745">
                <w:t>4.4</w:t>
              </w:r>
            </w:ins>
          </w:p>
        </w:tc>
        <w:tc>
          <w:tcPr>
            <w:tcW w:w="646" w:type="dxa"/>
          </w:tcPr>
          <w:p w14:paraId="094922FE" w14:textId="77777777" w:rsidR="006B0950" w:rsidRPr="00F15745" w:rsidRDefault="006B0950" w:rsidP="00524946">
            <w:pPr>
              <w:jc w:val="center"/>
              <w:rPr>
                <w:ins w:id="156" w:author="ZR-OPPO" w:date="2024-04-08T17:50:00Z"/>
              </w:rPr>
            </w:pPr>
            <w:ins w:id="157" w:author="ZR-OPPO" w:date="2024-04-08T17:50:00Z">
              <w:r w:rsidRPr="00F15745">
                <w:t>4.4</w:t>
              </w:r>
            </w:ins>
          </w:p>
        </w:tc>
        <w:tc>
          <w:tcPr>
            <w:tcW w:w="646" w:type="dxa"/>
          </w:tcPr>
          <w:p w14:paraId="55D00D1D" w14:textId="77777777" w:rsidR="006B0950" w:rsidRPr="00F15745" w:rsidRDefault="006B0950" w:rsidP="00524946">
            <w:pPr>
              <w:jc w:val="center"/>
              <w:rPr>
                <w:ins w:id="158" w:author="ZR-OPPO" w:date="2024-04-08T17:50:00Z"/>
              </w:rPr>
            </w:pPr>
            <w:ins w:id="159" w:author="ZR-OPPO" w:date="2024-04-08T17:50:00Z">
              <w:r w:rsidRPr="00F15745">
                <w:t>3.9</w:t>
              </w:r>
            </w:ins>
          </w:p>
        </w:tc>
        <w:tc>
          <w:tcPr>
            <w:tcW w:w="646" w:type="dxa"/>
          </w:tcPr>
          <w:p w14:paraId="2993FD22" w14:textId="77777777" w:rsidR="006B0950" w:rsidRPr="00F15745" w:rsidRDefault="006B0950" w:rsidP="00524946">
            <w:pPr>
              <w:jc w:val="center"/>
              <w:rPr>
                <w:ins w:id="160" w:author="ZR-OPPO" w:date="2024-04-08T17:50:00Z"/>
              </w:rPr>
            </w:pPr>
            <w:ins w:id="161" w:author="ZR-OPPO" w:date="2024-04-08T17:50:00Z">
              <w:r w:rsidRPr="00F15745">
                <w:t>3.5</w:t>
              </w:r>
            </w:ins>
          </w:p>
        </w:tc>
        <w:tc>
          <w:tcPr>
            <w:tcW w:w="646" w:type="dxa"/>
          </w:tcPr>
          <w:p w14:paraId="2D62D4E6" w14:textId="77777777" w:rsidR="006B0950" w:rsidRPr="00F15745" w:rsidRDefault="006B0950" w:rsidP="00524946">
            <w:pPr>
              <w:jc w:val="center"/>
              <w:rPr>
                <w:ins w:id="162" w:author="ZR-OPPO" w:date="2024-04-08T17:50:00Z"/>
              </w:rPr>
            </w:pPr>
            <w:ins w:id="163" w:author="ZR-OPPO" w:date="2024-04-08T17:50:00Z">
              <w:r w:rsidRPr="00F15745">
                <w:t>3.2</w:t>
              </w:r>
            </w:ins>
          </w:p>
        </w:tc>
      </w:tr>
      <w:tr w:rsidR="006B0950" w14:paraId="1B9A1282" w14:textId="77777777" w:rsidTr="00524946">
        <w:trPr>
          <w:ins w:id="164" w:author="ZR-OPPO" w:date="2024-04-08T17:50:00Z"/>
        </w:trPr>
        <w:tc>
          <w:tcPr>
            <w:tcW w:w="937" w:type="dxa"/>
            <w:vAlign w:val="center"/>
          </w:tcPr>
          <w:p w14:paraId="43BA1488" w14:textId="77777777" w:rsidR="006B0950" w:rsidRPr="00263B16" w:rsidRDefault="006B0950" w:rsidP="00524946">
            <w:pPr>
              <w:pStyle w:val="TAH"/>
              <w:rPr>
                <w:ins w:id="165" w:author="ZR-OPPO" w:date="2024-04-08T17:50:00Z"/>
                <w:lang w:val="en-US" w:eastAsia="zh-CN"/>
              </w:rPr>
            </w:pPr>
            <w:ins w:id="166" w:author="ZR-OPPO" w:date="2024-04-08T17:50:00Z">
              <w:r w:rsidRPr="00263B16">
                <w:rPr>
                  <w:rFonts w:hint="eastAsia"/>
                  <w:lang w:val="en-US" w:eastAsia="zh-CN"/>
                </w:rPr>
                <w:t>16QAM</w:t>
              </w:r>
            </w:ins>
          </w:p>
        </w:tc>
        <w:tc>
          <w:tcPr>
            <w:tcW w:w="646" w:type="dxa"/>
          </w:tcPr>
          <w:p w14:paraId="54B27A86" w14:textId="77777777" w:rsidR="006B0950" w:rsidRPr="00F15745" w:rsidRDefault="006B0950" w:rsidP="00524946">
            <w:pPr>
              <w:jc w:val="center"/>
              <w:rPr>
                <w:ins w:id="167" w:author="ZR-OPPO" w:date="2024-04-08T17:50:00Z"/>
              </w:rPr>
            </w:pPr>
            <w:ins w:id="168" w:author="ZR-OPPO" w:date="2024-04-08T17:50:00Z">
              <w:r w:rsidRPr="00F15745">
                <w:t>5.3</w:t>
              </w:r>
            </w:ins>
          </w:p>
        </w:tc>
        <w:tc>
          <w:tcPr>
            <w:tcW w:w="646" w:type="dxa"/>
          </w:tcPr>
          <w:p w14:paraId="5E134DB4" w14:textId="77777777" w:rsidR="006B0950" w:rsidRPr="00F15745" w:rsidRDefault="006B0950" w:rsidP="00524946">
            <w:pPr>
              <w:jc w:val="center"/>
              <w:rPr>
                <w:ins w:id="169" w:author="ZR-OPPO" w:date="2024-04-08T17:50:00Z"/>
              </w:rPr>
            </w:pPr>
            <w:ins w:id="170" w:author="ZR-OPPO" w:date="2024-04-08T17:50:00Z">
              <w:r w:rsidRPr="00F15745">
                <w:t>5.4</w:t>
              </w:r>
            </w:ins>
          </w:p>
        </w:tc>
        <w:tc>
          <w:tcPr>
            <w:tcW w:w="646" w:type="dxa"/>
          </w:tcPr>
          <w:p w14:paraId="2598E93B" w14:textId="77777777" w:rsidR="006B0950" w:rsidRPr="00F15745" w:rsidRDefault="006B0950" w:rsidP="00524946">
            <w:pPr>
              <w:jc w:val="center"/>
              <w:rPr>
                <w:ins w:id="171" w:author="ZR-OPPO" w:date="2024-04-08T17:50:00Z"/>
              </w:rPr>
            </w:pPr>
            <w:ins w:id="172" w:author="ZR-OPPO" w:date="2024-04-08T17:50:00Z">
              <w:r w:rsidRPr="00F15745">
                <w:t>4.4</w:t>
              </w:r>
            </w:ins>
          </w:p>
        </w:tc>
        <w:tc>
          <w:tcPr>
            <w:tcW w:w="646" w:type="dxa"/>
          </w:tcPr>
          <w:p w14:paraId="7638330E" w14:textId="77777777" w:rsidR="006B0950" w:rsidRPr="00F15745" w:rsidRDefault="006B0950" w:rsidP="00524946">
            <w:pPr>
              <w:jc w:val="center"/>
              <w:rPr>
                <w:ins w:id="173" w:author="ZR-OPPO" w:date="2024-04-08T17:50:00Z"/>
              </w:rPr>
            </w:pPr>
            <w:ins w:id="174" w:author="ZR-OPPO" w:date="2024-04-08T17:50:00Z">
              <w:r w:rsidRPr="00F15745">
                <w:t>4.4</w:t>
              </w:r>
            </w:ins>
          </w:p>
        </w:tc>
        <w:tc>
          <w:tcPr>
            <w:tcW w:w="646" w:type="dxa"/>
          </w:tcPr>
          <w:p w14:paraId="650B89E2" w14:textId="77777777" w:rsidR="006B0950" w:rsidRPr="00F15745" w:rsidRDefault="006B0950" w:rsidP="00524946">
            <w:pPr>
              <w:jc w:val="center"/>
              <w:rPr>
                <w:ins w:id="175" w:author="ZR-OPPO" w:date="2024-04-08T17:50:00Z"/>
              </w:rPr>
            </w:pPr>
            <w:ins w:id="176" w:author="ZR-OPPO" w:date="2024-04-08T17:50:00Z">
              <w:r w:rsidRPr="00F15745">
                <w:t>3.9</w:t>
              </w:r>
            </w:ins>
          </w:p>
        </w:tc>
        <w:tc>
          <w:tcPr>
            <w:tcW w:w="646" w:type="dxa"/>
          </w:tcPr>
          <w:p w14:paraId="06B58F3A" w14:textId="77777777" w:rsidR="006B0950" w:rsidRPr="00F15745" w:rsidRDefault="006B0950" w:rsidP="00524946">
            <w:pPr>
              <w:jc w:val="center"/>
              <w:rPr>
                <w:ins w:id="177" w:author="ZR-OPPO" w:date="2024-04-08T17:50:00Z"/>
              </w:rPr>
            </w:pPr>
            <w:ins w:id="178" w:author="ZR-OPPO" w:date="2024-04-08T17:50:00Z">
              <w:r w:rsidRPr="00F15745">
                <w:t>3.7</w:t>
              </w:r>
            </w:ins>
          </w:p>
        </w:tc>
        <w:tc>
          <w:tcPr>
            <w:tcW w:w="646" w:type="dxa"/>
          </w:tcPr>
          <w:p w14:paraId="7E445BAA" w14:textId="77777777" w:rsidR="006B0950" w:rsidRPr="00F15745" w:rsidRDefault="006B0950" w:rsidP="00524946">
            <w:pPr>
              <w:jc w:val="center"/>
              <w:rPr>
                <w:ins w:id="179" w:author="ZR-OPPO" w:date="2024-04-08T17:50:00Z"/>
              </w:rPr>
            </w:pPr>
            <w:ins w:id="180" w:author="ZR-OPPO" w:date="2024-04-08T17:50:00Z">
              <w:r w:rsidRPr="00F15745">
                <w:t>3.6</w:t>
              </w:r>
            </w:ins>
          </w:p>
        </w:tc>
        <w:tc>
          <w:tcPr>
            <w:tcW w:w="646" w:type="dxa"/>
          </w:tcPr>
          <w:p w14:paraId="1F7D806C" w14:textId="77777777" w:rsidR="006B0950" w:rsidRPr="00F15745" w:rsidRDefault="006B0950" w:rsidP="00524946">
            <w:pPr>
              <w:jc w:val="center"/>
              <w:rPr>
                <w:ins w:id="181" w:author="ZR-OPPO" w:date="2024-04-08T17:50:00Z"/>
              </w:rPr>
            </w:pPr>
            <w:ins w:id="182" w:author="ZR-OPPO" w:date="2024-04-08T17:50:00Z">
              <w:r w:rsidRPr="00F15745">
                <w:t>5.5</w:t>
              </w:r>
            </w:ins>
          </w:p>
        </w:tc>
        <w:tc>
          <w:tcPr>
            <w:tcW w:w="646" w:type="dxa"/>
          </w:tcPr>
          <w:p w14:paraId="2CB465DC" w14:textId="77777777" w:rsidR="006B0950" w:rsidRPr="00F15745" w:rsidRDefault="006B0950" w:rsidP="00524946">
            <w:pPr>
              <w:jc w:val="center"/>
              <w:rPr>
                <w:ins w:id="183" w:author="ZR-OPPO" w:date="2024-04-08T17:50:00Z"/>
              </w:rPr>
            </w:pPr>
            <w:ins w:id="184" w:author="ZR-OPPO" w:date="2024-04-08T17:50:00Z">
              <w:r w:rsidRPr="00F15745">
                <w:t>5.8</w:t>
              </w:r>
            </w:ins>
          </w:p>
        </w:tc>
        <w:tc>
          <w:tcPr>
            <w:tcW w:w="646" w:type="dxa"/>
          </w:tcPr>
          <w:p w14:paraId="1FB46C5C" w14:textId="77777777" w:rsidR="006B0950" w:rsidRPr="00F15745" w:rsidRDefault="006B0950" w:rsidP="00524946">
            <w:pPr>
              <w:jc w:val="center"/>
              <w:rPr>
                <w:ins w:id="185" w:author="ZR-OPPO" w:date="2024-04-08T17:50:00Z"/>
              </w:rPr>
            </w:pPr>
            <w:ins w:id="186" w:author="ZR-OPPO" w:date="2024-04-08T17:50:00Z">
              <w:r w:rsidRPr="00F15745">
                <w:t>4.5</w:t>
              </w:r>
            </w:ins>
          </w:p>
        </w:tc>
        <w:tc>
          <w:tcPr>
            <w:tcW w:w="646" w:type="dxa"/>
          </w:tcPr>
          <w:p w14:paraId="67ADCB2E" w14:textId="77777777" w:rsidR="006B0950" w:rsidRPr="00F15745" w:rsidRDefault="006B0950" w:rsidP="00524946">
            <w:pPr>
              <w:jc w:val="center"/>
              <w:rPr>
                <w:ins w:id="187" w:author="ZR-OPPO" w:date="2024-04-08T17:50:00Z"/>
              </w:rPr>
            </w:pPr>
            <w:ins w:id="188" w:author="ZR-OPPO" w:date="2024-04-08T17:50:00Z">
              <w:r w:rsidRPr="00F15745">
                <w:t>4.4</w:t>
              </w:r>
            </w:ins>
          </w:p>
        </w:tc>
        <w:tc>
          <w:tcPr>
            <w:tcW w:w="646" w:type="dxa"/>
          </w:tcPr>
          <w:p w14:paraId="115881AD" w14:textId="77777777" w:rsidR="006B0950" w:rsidRPr="00F15745" w:rsidRDefault="006B0950" w:rsidP="00524946">
            <w:pPr>
              <w:jc w:val="center"/>
              <w:rPr>
                <w:ins w:id="189" w:author="ZR-OPPO" w:date="2024-04-08T17:50:00Z"/>
              </w:rPr>
            </w:pPr>
            <w:ins w:id="190" w:author="ZR-OPPO" w:date="2024-04-08T17:50:00Z">
              <w:r w:rsidRPr="00F15745">
                <w:t>3.9</w:t>
              </w:r>
            </w:ins>
          </w:p>
        </w:tc>
        <w:tc>
          <w:tcPr>
            <w:tcW w:w="646" w:type="dxa"/>
          </w:tcPr>
          <w:p w14:paraId="0B7374C9" w14:textId="77777777" w:rsidR="006B0950" w:rsidRPr="00F15745" w:rsidRDefault="006B0950" w:rsidP="00524946">
            <w:pPr>
              <w:jc w:val="center"/>
              <w:rPr>
                <w:ins w:id="191" w:author="ZR-OPPO" w:date="2024-04-08T17:50:00Z"/>
              </w:rPr>
            </w:pPr>
            <w:ins w:id="192" w:author="ZR-OPPO" w:date="2024-04-08T17:50:00Z">
              <w:r w:rsidRPr="00F15745">
                <w:t>3.5</w:t>
              </w:r>
            </w:ins>
          </w:p>
        </w:tc>
        <w:tc>
          <w:tcPr>
            <w:tcW w:w="646" w:type="dxa"/>
          </w:tcPr>
          <w:p w14:paraId="6753F991" w14:textId="77777777" w:rsidR="006B0950" w:rsidRPr="00F15745" w:rsidRDefault="006B0950" w:rsidP="00524946">
            <w:pPr>
              <w:jc w:val="center"/>
              <w:rPr>
                <w:ins w:id="193" w:author="ZR-OPPO" w:date="2024-04-08T17:50:00Z"/>
              </w:rPr>
            </w:pPr>
            <w:ins w:id="194" w:author="ZR-OPPO" w:date="2024-04-08T17:50:00Z">
              <w:r w:rsidRPr="00F15745">
                <w:t>3.2</w:t>
              </w:r>
            </w:ins>
          </w:p>
        </w:tc>
      </w:tr>
      <w:tr w:rsidR="006B0950" w14:paraId="140BDAC3" w14:textId="77777777" w:rsidTr="00524946">
        <w:trPr>
          <w:ins w:id="195" w:author="ZR-OPPO" w:date="2024-04-08T17:50:00Z"/>
        </w:trPr>
        <w:tc>
          <w:tcPr>
            <w:tcW w:w="937" w:type="dxa"/>
            <w:vAlign w:val="center"/>
          </w:tcPr>
          <w:p w14:paraId="00C4CF1C" w14:textId="77777777" w:rsidR="006B0950" w:rsidRPr="00263B16" w:rsidRDefault="006B0950" w:rsidP="00524946">
            <w:pPr>
              <w:pStyle w:val="TAH"/>
              <w:rPr>
                <w:ins w:id="196" w:author="ZR-OPPO" w:date="2024-04-08T17:50:00Z"/>
                <w:lang w:val="en-US" w:eastAsia="zh-CN"/>
              </w:rPr>
            </w:pPr>
            <w:ins w:id="197" w:author="ZR-OPPO" w:date="2024-04-08T17:50:00Z">
              <w:r w:rsidRPr="00263B16">
                <w:rPr>
                  <w:rFonts w:hint="eastAsia"/>
                  <w:lang w:val="en-US" w:eastAsia="zh-CN"/>
                </w:rPr>
                <w:t>64QAM</w:t>
              </w:r>
            </w:ins>
          </w:p>
        </w:tc>
        <w:tc>
          <w:tcPr>
            <w:tcW w:w="646" w:type="dxa"/>
          </w:tcPr>
          <w:p w14:paraId="194A1C66" w14:textId="77777777" w:rsidR="006B0950" w:rsidRPr="00F15745" w:rsidRDefault="006B0950" w:rsidP="00524946">
            <w:pPr>
              <w:jc w:val="center"/>
              <w:rPr>
                <w:ins w:id="198" w:author="ZR-OPPO" w:date="2024-04-08T17:50:00Z"/>
              </w:rPr>
            </w:pPr>
            <w:ins w:id="199" w:author="ZR-OPPO" w:date="2024-04-08T17:50:00Z">
              <w:r w:rsidRPr="00F15745">
                <w:t>5.3</w:t>
              </w:r>
            </w:ins>
          </w:p>
        </w:tc>
        <w:tc>
          <w:tcPr>
            <w:tcW w:w="646" w:type="dxa"/>
          </w:tcPr>
          <w:p w14:paraId="4B302383" w14:textId="77777777" w:rsidR="006B0950" w:rsidRPr="00F15745" w:rsidRDefault="006B0950" w:rsidP="00524946">
            <w:pPr>
              <w:jc w:val="center"/>
              <w:rPr>
                <w:ins w:id="200" w:author="ZR-OPPO" w:date="2024-04-08T17:50:00Z"/>
              </w:rPr>
            </w:pPr>
            <w:ins w:id="201" w:author="ZR-OPPO" w:date="2024-04-08T17:50:00Z">
              <w:r w:rsidRPr="00F15745">
                <w:t>5.5</w:t>
              </w:r>
            </w:ins>
          </w:p>
        </w:tc>
        <w:tc>
          <w:tcPr>
            <w:tcW w:w="646" w:type="dxa"/>
          </w:tcPr>
          <w:p w14:paraId="10CF2F3F" w14:textId="77777777" w:rsidR="006B0950" w:rsidRPr="00F15745" w:rsidRDefault="006B0950" w:rsidP="00524946">
            <w:pPr>
              <w:jc w:val="center"/>
              <w:rPr>
                <w:ins w:id="202" w:author="ZR-OPPO" w:date="2024-04-08T17:50:00Z"/>
              </w:rPr>
            </w:pPr>
            <w:ins w:id="203" w:author="ZR-OPPO" w:date="2024-04-08T17:50:00Z">
              <w:r w:rsidRPr="00F15745">
                <w:t>5.1</w:t>
              </w:r>
            </w:ins>
          </w:p>
        </w:tc>
        <w:tc>
          <w:tcPr>
            <w:tcW w:w="646" w:type="dxa"/>
          </w:tcPr>
          <w:p w14:paraId="77544D2A" w14:textId="77777777" w:rsidR="006B0950" w:rsidRPr="00F15745" w:rsidRDefault="006B0950" w:rsidP="00524946">
            <w:pPr>
              <w:jc w:val="center"/>
              <w:rPr>
                <w:ins w:id="204" w:author="ZR-OPPO" w:date="2024-04-08T17:50:00Z"/>
              </w:rPr>
            </w:pPr>
            <w:ins w:id="205" w:author="ZR-OPPO" w:date="2024-04-08T17:50:00Z">
              <w:r w:rsidRPr="00F15745">
                <w:t>5.0</w:t>
              </w:r>
            </w:ins>
          </w:p>
        </w:tc>
        <w:tc>
          <w:tcPr>
            <w:tcW w:w="646" w:type="dxa"/>
          </w:tcPr>
          <w:p w14:paraId="782136D2" w14:textId="77777777" w:rsidR="006B0950" w:rsidRPr="00F15745" w:rsidRDefault="006B0950" w:rsidP="00524946">
            <w:pPr>
              <w:jc w:val="center"/>
              <w:rPr>
                <w:ins w:id="206" w:author="ZR-OPPO" w:date="2024-04-08T17:50:00Z"/>
              </w:rPr>
            </w:pPr>
            <w:ins w:id="207" w:author="ZR-OPPO" w:date="2024-04-08T17:50:00Z">
              <w:r w:rsidRPr="00F15745">
                <w:t>5.2</w:t>
              </w:r>
            </w:ins>
          </w:p>
        </w:tc>
        <w:tc>
          <w:tcPr>
            <w:tcW w:w="646" w:type="dxa"/>
          </w:tcPr>
          <w:p w14:paraId="2D410C27" w14:textId="77777777" w:rsidR="006B0950" w:rsidRPr="00F15745" w:rsidRDefault="006B0950" w:rsidP="00524946">
            <w:pPr>
              <w:jc w:val="center"/>
              <w:rPr>
                <w:ins w:id="208" w:author="ZR-OPPO" w:date="2024-04-08T17:50:00Z"/>
              </w:rPr>
            </w:pPr>
            <w:ins w:id="209" w:author="ZR-OPPO" w:date="2024-04-08T17:50:00Z">
              <w:r w:rsidRPr="00F15745">
                <w:t>5.1</w:t>
              </w:r>
            </w:ins>
          </w:p>
        </w:tc>
        <w:tc>
          <w:tcPr>
            <w:tcW w:w="646" w:type="dxa"/>
          </w:tcPr>
          <w:p w14:paraId="337C035E" w14:textId="77777777" w:rsidR="006B0950" w:rsidRPr="00F15745" w:rsidRDefault="006B0950" w:rsidP="00524946">
            <w:pPr>
              <w:jc w:val="center"/>
              <w:rPr>
                <w:ins w:id="210" w:author="ZR-OPPO" w:date="2024-04-08T17:50:00Z"/>
              </w:rPr>
            </w:pPr>
            <w:ins w:id="211" w:author="ZR-OPPO" w:date="2024-04-08T17:50:00Z">
              <w:r w:rsidRPr="00F15745">
                <w:t>5.1</w:t>
              </w:r>
            </w:ins>
          </w:p>
        </w:tc>
        <w:tc>
          <w:tcPr>
            <w:tcW w:w="646" w:type="dxa"/>
          </w:tcPr>
          <w:p w14:paraId="379A06C3" w14:textId="77777777" w:rsidR="006B0950" w:rsidRPr="00F15745" w:rsidRDefault="006B0950" w:rsidP="00524946">
            <w:pPr>
              <w:jc w:val="center"/>
              <w:rPr>
                <w:ins w:id="212" w:author="ZR-OPPO" w:date="2024-04-08T17:50:00Z"/>
              </w:rPr>
            </w:pPr>
            <w:ins w:id="213" w:author="ZR-OPPO" w:date="2024-04-08T17:50:00Z">
              <w:r w:rsidRPr="00F15745">
                <w:t>5.5</w:t>
              </w:r>
            </w:ins>
          </w:p>
        </w:tc>
        <w:tc>
          <w:tcPr>
            <w:tcW w:w="646" w:type="dxa"/>
          </w:tcPr>
          <w:p w14:paraId="2B0249F9" w14:textId="77777777" w:rsidR="006B0950" w:rsidRPr="00F15745" w:rsidRDefault="006B0950" w:rsidP="00524946">
            <w:pPr>
              <w:jc w:val="center"/>
              <w:rPr>
                <w:ins w:id="214" w:author="ZR-OPPO" w:date="2024-04-08T17:50:00Z"/>
              </w:rPr>
            </w:pPr>
            <w:ins w:id="215" w:author="ZR-OPPO" w:date="2024-04-08T17:50:00Z">
              <w:r w:rsidRPr="00F15745">
                <w:t>5.8</w:t>
              </w:r>
            </w:ins>
          </w:p>
        </w:tc>
        <w:tc>
          <w:tcPr>
            <w:tcW w:w="646" w:type="dxa"/>
          </w:tcPr>
          <w:p w14:paraId="11DC94D9" w14:textId="77777777" w:rsidR="006B0950" w:rsidRPr="00F15745" w:rsidRDefault="006B0950" w:rsidP="00524946">
            <w:pPr>
              <w:jc w:val="center"/>
              <w:rPr>
                <w:ins w:id="216" w:author="ZR-OPPO" w:date="2024-04-08T17:50:00Z"/>
              </w:rPr>
            </w:pPr>
            <w:ins w:id="217" w:author="ZR-OPPO" w:date="2024-04-08T17:50:00Z">
              <w:r w:rsidRPr="00F15745">
                <w:t>4.5</w:t>
              </w:r>
            </w:ins>
          </w:p>
        </w:tc>
        <w:tc>
          <w:tcPr>
            <w:tcW w:w="646" w:type="dxa"/>
          </w:tcPr>
          <w:p w14:paraId="564715EF" w14:textId="77777777" w:rsidR="006B0950" w:rsidRPr="00F15745" w:rsidRDefault="006B0950" w:rsidP="00524946">
            <w:pPr>
              <w:jc w:val="center"/>
              <w:rPr>
                <w:ins w:id="218" w:author="ZR-OPPO" w:date="2024-04-08T17:50:00Z"/>
              </w:rPr>
            </w:pPr>
            <w:ins w:id="219" w:author="ZR-OPPO" w:date="2024-04-08T17:50:00Z">
              <w:r w:rsidRPr="00F15745">
                <w:t>4.5</w:t>
              </w:r>
            </w:ins>
          </w:p>
        </w:tc>
        <w:tc>
          <w:tcPr>
            <w:tcW w:w="646" w:type="dxa"/>
          </w:tcPr>
          <w:p w14:paraId="00214825" w14:textId="77777777" w:rsidR="006B0950" w:rsidRPr="00F15745" w:rsidRDefault="006B0950" w:rsidP="00524946">
            <w:pPr>
              <w:jc w:val="center"/>
              <w:rPr>
                <w:ins w:id="220" w:author="ZR-OPPO" w:date="2024-04-08T17:50:00Z"/>
              </w:rPr>
            </w:pPr>
            <w:ins w:id="221" w:author="ZR-OPPO" w:date="2024-04-08T17:50:00Z">
              <w:r w:rsidRPr="00F15745">
                <w:t>4.1</w:t>
              </w:r>
            </w:ins>
          </w:p>
        </w:tc>
        <w:tc>
          <w:tcPr>
            <w:tcW w:w="646" w:type="dxa"/>
          </w:tcPr>
          <w:p w14:paraId="17D97083" w14:textId="77777777" w:rsidR="006B0950" w:rsidRPr="00F15745" w:rsidRDefault="006B0950" w:rsidP="00524946">
            <w:pPr>
              <w:jc w:val="center"/>
              <w:rPr>
                <w:ins w:id="222" w:author="ZR-OPPO" w:date="2024-04-08T17:50:00Z"/>
              </w:rPr>
            </w:pPr>
            <w:ins w:id="223" w:author="ZR-OPPO" w:date="2024-04-08T17:50:00Z">
              <w:r w:rsidRPr="00F15745">
                <w:t>3.9</w:t>
              </w:r>
            </w:ins>
          </w:p>
        </w:tc>
        <w:tc>
          <w:tcPr>
            <w:tcW w:w="646" w:type="dxa"/>
          </w:tcPr>
          <w:p w14:paraId="0BBE067F" w14:textId="77777777" w:rsidR="006B0950" w:rsidRPr="00F15745" w:rsidRDefault="006B0950" w:rsidP="00524946">
            <w:pPr>
              <w:jc w:val="center"/>
              <w:rPr>
                <w:ins w:id="224" w:author="ZR-OPPO" w:date="2024-04-08T17:50:00Z"/>
              </w:rPr>
            </w:pPr>
            <w:ins w:id="225" w:author="ZR-OPPO" w:date="2024-04-08T17:50:00Z">
              <w:r w:rsidRPr="00F15745">
                <w:t>4.0</w:t>
              </w:r>
            </w:ins>
          </w:p>
        </w:tc>
      </w:tr>
      <w:tr w:rsidR="006B0950" w14:paraId="1B93EE98" w14:textId="77777777" w:rsidTr="00524946">
        <w:trPr>
          <w:ins w:id="226" w:author="ZR-OPPO" w:date="2024-04-08T17:50:00Z"/>
        </w:trPr>
        <w:tc>
          <w:tcPr>
            <w:tcW w:w="937" w:type="dxa"/>
            <w:vAlign w:val="center"/>
          </w:tcPr>
          <w:p w14:paraId="25D41F59" w14:textId="77777777" w:rsidR="006B0950" w:rsidRPr="00263B16" w:rsidRDefault="006B0950" w:rsidP="00524946">
            <w:pPr>
              <w:pStyle w:val="TAH"/>
              <w:rPr>
                <w:ins w:id="227" w:author="ZR-OPPO" w:date="2024-04-08T17:50:00Z"/>
                <w:lang w:val="en-US" w:eastAsia="zh-CN"/>
              </w:rPr>
            </w:pPr>
            <w:ins w:id="228" w:author="ZR-OPPO" w:date="2024-04-08T17:50:00Z">
              <w:r w:rsidRPr="00263B16">
                <w:rPr>
                  <w:rFonts w:hint="eastAsia"/>
                  <w:lang w:val="en-US" w:eastAsia="zh-CN"/>
                </w:rPr>
                <w:t>256QAM</w:t>
              </w:r>
            </w:ins>
          </w:p>
        </w:tc>
        <w:tc>
          <w:tcPr>
            <w:tcW w:w="646" w:type="dxa"/>
          </w:tcPr>
          <w:p w14:paraId="55C36152" w14:textId="77777777" w:rsidR="006B0950" w:rsidRPr="00F15745" w:rsidRDefault="006B0950" w:rsidP="00524946">
            <w:pPr>
              <w:jc w:val="center"/>
              <w:rPr>
                <w:ins w:id="229" w:author="ZR-OPPO" w:date="2024-04-08T17:50:00Z"/>
              </w:rPr>
            </w:pPr>
            <w:ins w:id="230" w:author="ZR-OPPO" w:date="2024-04-08T17:50:00Z">
              <w:r w:rsidRPr="00F15745">
                <w:t>8.8</w:t>
              </w:r>
            </w:ins>
          </w:p>
        </w:tc>
        <w:tc>
          <w:tcPr>
            <w:tcW w:w="646" w:type="dxa"/>
          </w:tcPr>
          <w:p w14:paraId="4379577D" w14:textId="77777777" w:rsidR="006B0950" w:rsidRPr="00F15745" w:rsidRDefault="006B0950" w:rsidP="00524946">
            <w:pPr>
              <w:jc w:val="center"/>
              <w:rPr>
                <w:ins w:id="231" w:author="ZR-OPPO" w:date="2024-04-08T17:50:00Z"/>
              </w:rPr>
            </w:pPr>
            <w:ins w:id="232" w:author="ZR-OPPO" w:date="2024-04-08T17:50:00Z">
              <w:r w:rsidRPr="00F15745">
                <w:t>8.6</w:t>
              </w:r>
            </w:ins>
          </w:p>
        </w:tc>
        <w:tc>
          <w:tcPr>
            <w:tcW w:w="646" w:type="dxa"/>
          </w:tcPr>
          <w:p w14:paraId="211E21F1" w14:textId="77777777" w:rsidR="006B0950" w:rsidRPr="00F15745" w:rsidRDefault="006B0950" w:rsidP="00524946">
            <w:pPr>
              <w:jc w:val="center"/>
              <w:rPr>
                <w:ins w:id="233" w:author="ZR-OPPO" w:date="2024-04-08T17:50:00Z"/>
              </w:rPr>
            </w:pPr>
            <w:ins w:id="234" w:author="ZR-OPPO" w:date="2024-04-08T17:50:00Z">
              <w:r w:rsidRPr="00F15745">
                <w:t>8.6</w:t>
              </w:r>
            </w:ins>
          </w:p>
        </w:tc>
        <w:tc>
          <w:tcPr>
            <w:tcW w:w="646" w:type="dxa"/>
          </w:tcPr>
          <w:p w14:paraId="1C08D1A0" w14:textId="77777777" w:rsidR="006B0950" w:rsidRPr="00F15745" w:rsidRDefault="006B0950" w:rsidP="00524946">
            <w:pPr>
              <w:jc w:val="center"/>
              <w:rPr>
                <w:ins w:id="235" w:author="ZR-OPPO" w:date="2024-04-08T17:50:00Z"/>
              </w:rPr>
            </w:pPr>
            <w:ins w:id="236" w:author="ZR-OPPO" w:date="2024-04-08T17:50:00Z">
              <w:r w:rsidRPr="00F15745">
                <w:t>8.8</w:t>
              </w:r>
            </w:ins>
          </w:p>
        </w:tc>
        <w:tc>
          <w:tcPr>
            <w:tcW w:w="646" w:type="dxa"/>
          </w:tcPr>
          <w:p w14:paraId="195EAE03" w14:textId="77777777" w:rsidR="006B0950" w:rsidRPr="00F15745" w:rsidRDefault="006B0950" w:rsidP="00524946">
            <w:pPr>
              <w:jc w:val="center"/>
              <w:rPr>
                <w:ins w:id="237" w:author="ZR-OPPO" w:date="2024-04-08T17:50:00Z"/>
              </w:rPr>
            </w:pPr>
            <w:ins w:id="238" w:author="ZR-OPPO" w:date="2024-04-08T17:50:00Z">
              <w:r w:rsidRPr="00F15745">
                <w:t>8.6</w:t>
              </w:r>
            </w:ins>
          </w:p>
        </w:tc>
        <w:tc>
          <w:tcPr>
            <w:tcW w:w="646" w:type="dxa"/>
          </w:tcPr>
          <w:p w14:paraId="6046561F" w14:textId="77777777" w:rsidR="006B0950" w:rsidRPr="00F15745" w:rsidRDefault="006B0950" w:rsidP="00524946">
            <w:pPr>
              <w:jc w:val="center"/>
              <w:rPr>
                <w:ins w:id="239" w:author="ZR-OPPO" w:date="2024-04-08T17:50:00Z"/>
              </w:rPr>
            </w:pPr>
            <w:ins w:id="240" w:author="ZR-OPPO" w:date="2024-04-08T17:50:00Z">
              <w:r w:rsidRPr="00F15745">
                <w:t>8.5</w:t>
              </w:r>
            </w:ins>
          </w:p>
        </w:tc>
        <w:tc>
          <w:tcPr>
            <w:tcW w:w="646" w:type="dxa"/>
          </w:tcPr>
          <w:p w14:paraId="0562C379" w14:textId="77777777" w:rsidR="006B0950" w:rsidRPr="00F15745" w:rsidRDefault="006B0950" w:rsidP="00524946">
            <w:pPr>
              <w:jc w:val="center"/>
              <w:rPr>
                <w:ins w:id="241" w:author="ZR-OPPO" w:date="2024-04-08T17:50:00Z"/>
              </w:rPr>
            </w:pPr>
            <w:ins w:id="242" w:author="ZR-OPPO" w:date="2024-04-08T17:50:00Z">
              <w:r w:rsidRPr="00F15745">
                <w:t>8.7</w:t>
              </w:r>
            </w:ins>
          </w:p>
        </w:tc>
        <w:tc>
          <w:tcPr>
            <w:tcW w:w="646" w:type="dxa"/>
          </w:tcPr>
          <w:p w14:paraId="38F1B520" w14:textId="77777777" w:rsidR="006B0950" w:rsidRPr="00F15745" w:rsidRDefault="006B0950" w:rsidP="00524946">
            <w:pPr>
              <w:jc w:val="center"/>
              <w:rPr>
                <w:ins w:id="243" w:author="ZR-OPPO" w:date="2024-04-08T17:50:00Z"/>
              </w:rPr>
            </w:pPr>
            <w:ins w:id="244" w:author="ZR-OPPO" w:date="2024-04-08T17:50:00Z">
              <w:r w:rsidRPr="00F15745">
                <w:t>7.9</w:t>
              </w:r>
            </w:ins>
          </w:p>
        </w:tc>
        <w:tc>
          <w:tcPr>
            <w:tcW w:w="646" w:type="dxa"/>
          </w:tcPr>
          <w:p w14:paraId="2BBE60FF" w14:textId="77777777" w:rsidR="006B0950" w:rsidRPr="00F15745" w:rsidRDefault="006B0950" w:rsidP="00524946">
            <w:pPr>
              <w:jc w:val="center"/>
              <w:rPr>
                <w:ins w:id="245" w:author="ZR-OPPO" w:date="2024-04-08T17:50:00Z"/>
              </w:rPr>
            </w:pPr>
            <w:ins w:id="246" w:author="ZR-OPPO" w:date="2024-04-08T17:50:00Z">
              <w:r w:rsidRPr="00F15745">
                <w:t>7.5</w:t>
              </w:r>
            </w:ins>
          </w:p>
        </w:tc>
        <w:tc>
          <w:tcPr>
            <w:tcW w:w="646" w:type="dxa"/>
          </w:tcPr>
          <w:p w14:paraId="419BDE58" w14:textId="77777777" w:rsidR="006B0950" w:rsidRPr="00F15745" w:rsidRDefault="006B0950" w:rsidP="00524946">
            <w:pPr>
              <w:jc w:val="center"/>
              <w:rPr>
                <w:ins w:id="247" w:author="ZR-OPPO" w:date="2024-04-08T17:50:00Z"/>
              </w:rPr>
            </w:pPr>
            <w:ins w:id="248" w:author="ZR-OPPO" w:date="2024-04-08T17:50:00Z">
              <w:r w:rsidRPr="00F15745">
                <w:t>7.6</w:t>
              </w:r>
            </w:ins>
          </w:p>
        </w:tc>
        <w:tc>
          <w:tcPr>
            <w:tcW w:w="646" w:type="dxa"/>
          </w:tcPr>
          <w:p w14:paraId="13ADA94B" w14:textId="77777777" w:rsidR="006B0950" w:rsidRPr="00F15745" w:rsidRDefault="006B0950" w:rsidP="00524946">
            <w:pPr>
              <w:jc w:val="center"/>
              <w:rPr>
                <w:ins w:id="249" w:author="ZR-OPPO" w:date="2024-04-08T17:50:00Z"/>
              </w:rPr>
            </w:pPr>
            <w:ins w:id="250" w:author="ZR-OPPO" w:date="2024-04-08T17:50:00Z">
              <w:r w:rsidRPr="00F15745">
                <w:t>7.9</w:t>
              </w:r>
            </w:ins>
          </w:p>
        </w:tc>
        <w:tc>
          <w:tcPr>
            <w:tcW w:w="646" w:type="dxa"/>
          </w:tcPr>
          <w:p w14:paraId="08445520" w14:textId="77777777" w:rsidR="006B0950" w:rsidRPr="00F15745" w:rsidRDefault="006B0950" w:rsidP="00524946">
            <w:pPr>
              <w:jc w:val="center"/>
              <w:rPr>
                <w:ins w:id="251" w:author="ZR-OPPO" w:date="2024-04-08T17:50:00Z"/>
              </w:rPr>
            </w:pPr>
            <w:ins w:id="252" w:author="ZR-OPPO" w:date="2024-04-08T17:50:00Z">
              <w:r w:rsidRPr="00F15745">
                <w:t>6.6</w:t>
              </w:r>
            </w:ins>
          </w:p>
        </w:tc>
        <w:tc>
          <w:tcPr>
            <w:tcW w:w="646" w:type="dxa"/>
          </w:tcPr>
          <w:p w14:paraId="40826CEA" w14:textId="77777777" w:rsidR="006B0950" w:rsidRPr="00F15745" w:rsidRDefault="006B0950" w:rsidP="00524946">
            <w:pPr>
              <w:jc w:val="center"/>
              <w:rPr>
                <w:ins w:id="253" w:author="ZR-OPPO" w:date="2024-04-08T17:50:00Z"/>
              </w:rPr>
            </w:pPr>
            <w:ins w:id="254" w:author="ZR-OPPO" w:date="2024-04-08T17:50:00Z">
              <w:r w:rsidRPr="00F15745">
                <w:t>6.5</w:t>
              </w:r>
            </w:ins>
          </w:p>
        </w:tc>
        <w:tc>
          <w:tcPr>
            <w:tcW w:w="646" w:type="dxa"/>
          </w:tcPr>
          <w:p w14:paraId="66992100" w14:textId="77777777" w:rsidR="006B0950" w:rsidRDefault="006B0950" w:rsidP="00524946">
            <w:pPr>
              <w:jc w:val="center"/>
              <w:rPr>
                <w:ins w:id="255" w:author="ZR-OPPO" w:date="2024-04-08T17:50:00Z"/>
              </w:rPr>
            </w:pPr>
            <w:ins w:id="256" w:author="ZR-OPPO" w:date="2024-04-08T17:50:00Z">
              <w:r w:rsidRPr="00F15745">
                <w:t>6.8</w:t>
              </w:r>
            </w:ins>
          </w:p>
        </w:tc>
      </w:tr>
    </w:tbl>
    <w:p w14:paraId="1534FEC9" w14:textId="77777777" w:rsidR="006B0950" w:rsidRDefault="006B0950" w:rsidP="006B0950">
      <w:pPr>
        <w:rPr>
          <w:ins w:id="257" w:author="ZR-OPPO" w:date="2024-04-08T17:50:00Z"/>
          <w:rFonts w:eastAsiaTheme="minorEastAsia"/>
          <w:lang w:val="en-US" w:eastAsia="zh-CN"/>
        </w:rPr>
      </w:pPr>
    </w:p>
    <w:p w14:paraId="2D1F1606" w14:textId="77777777" w:rsidR="006B0950" w:rsidRPr="000C5089" w:rsidRDefault="006B0950" w:rsidP="006B0950">
      <w:pPr>
        <w:pStyle w:val="TH"/>
        <w:rPr>
          <w:ins w:id="258" w:author="ZR-OPPO" w:date="2024-04-08T17:50:00Z"/>
          <w:lang w:val="en-US" w:eastAsia="zh-CN"/>
        </w:rPr>
      </w:pPr>
      <w:ins w:id="259" w:author="ZR-OPPO" w:date="2024-04-08T17:50:00Z">
        <w:r w:rsidRPr="000C5089">
          <w:rPr>
            <w:lang w:val="en-US" w:eastAsia="zh-CN"/>
          </w:rPr>
          <w:t xml:space="preserve">Table </w:t>
        </w:r>
        <w:r>
          <w:rPr>
            <w:rFonts w:eastAsiaTheme="minorEastAsia"/>
            <w:lang w:eastAsia="zh-CN"/>
          </w:rPr>
          <w:t>6.1.3.1.1.3-3</w:t>
        </w:r>
        <w:r w:rsidRPr="000C5089">
          <w:rPr>
            <w:lang w:val="en-US" w:eastAsia="zh-CN"/>
          </w:rPr>
          <w:t xml:space="preserve"> A-MPR for single CC</w:t>
        </w:r>
        <w:r>
          <w:rPr>
            <w:lang w:val="en-US" w:eastAsia="zh-CN"/>
          </w:rPr>
          <w:t xml:space="preserve"> NS_28 non-edge channel</w:t>
        </w:r>
      </w:ins>
    </w:p>
    <w:tbl>
      <w:tblPr>
        <w:tblStyle w:val="affd"/>
        <w:tblW w:w="4813" w:type="dxa"/>
        <w:jc w:val="center"/>
        <w:tblLook w:val="04A0" w:firstRow="1" w:lastRow="0" w:firstColumn="1" w:lastColumn="0" w:noHBand="0" w:noVBand="1"/>
      </w:tblPr>
      <w:tblGrid>
        <w:gridCol w:w="937"/>
        <w:gridCol w:w="646"/>
        <w:gridCol w:w="646"/>
        <w:gridCol w:w="646"/>
        <w:gridCol w:w="646"/>
        <w:gridCol w:w="646"/>
        <w:gridCol w:w="646"/>
      </w:tblGrid>
      <w:tr w:rsidR="006B0950" w14:paraId="4C71B4F7" w14:textId="77777777" w:rsidTr="00524946">
        <w:trPr>
          <w:jc w:val="center"/>
          <w:ins w:id="260" w:author="ZR-OPPO" w:date="2024-04-08T17:50:00Z"/>
        </w:trPr>
        <w:tc>
          <w:tcPr>
            <w:tcW w:w="937" w:type="dxa"/>
            <w:vAlign w:val="center"/>
          </w:tcPr>
          <w:p w14:paraId="1C9CB614" w14:textId="77777777" w:rsidR="006B0950" w:rsidRPr="00263B16" w:rsidRDefault="006B0950" w:rsidP="00524946">
            <w:pPr>
              <w:pStyle w:val="TAH"/>
              <w:rPr>
                <w:ins w:id="261" w:author="ZR-OPPO" w:date="2024-04-08T17:50:00Z"/>
                <w:lang w:val="en-US" w:eastAsia="zh-CN"/>
              </w:rPr>
            </w:pPr>
            <w:ins w:id="262" w:author="ZR-OPPO" w:date="2024-04-08T17:50:00Z">
              <w:r w:rsidRPr="00263B16">
                <w:rPr>
                  <w:rFonts w:hint="eastAsia"/>
                  <w:lang w:val="en-US" w:eastAsia="zh-CN"/>
                </w:rPr>
                <w:t>case</w:t>
              </w:r>
            </w:ins>
          </w:p>
        </w:tc>
        <w:tc>
          <w:tcPr>
            <w:tcW w:w="646" w:type="dxa"/>
            <w:vAlign w:val="center"/>
          </w:tcPr>
          <w:p w14:paraId="4301E532" w14:textId="77777777" w:rsidR="006B0950" w:rsidRPr="00263B16" w:rsidRDefault="006B0950" w:rsidP="00524946">
            <w:pPr>
              <w:pStyle w:val="TAH"/>
              <w:rPr>
                <w:ins w:id="263" w:author="ZR-OPPO" w:date="2024-04-08T17:50:00Z"/>
                <w:lang w:val="en-US" w:eastAsia="zh-CN"/>
              </w:rPr>
            </w:pPr>
            <w:ins w:id="264" w:author="ZR-OPPO" w:date="2024-04-08T17:50:00Z">
              <w:r w:rsidRPr="00263B16">
                <w:rPr>
                  <w:rFonts w:hint="eastAsia"/>
                  <w:lang w:val="en-US" w:eastAsia="zh-CN"/>
                </w:rPr>
                <w:t>1</w:t>
              </w:r>
            </w:ins>
          </w:p>
        </w:tc>
        <w:tc>
          <w:tcPr>
            <w:tcW w:w="646" w:type="dxa"/>
            <w:vAlign w:val="center"/>
          </w:tcPr>
          <w:p w14:paraId="3AC29764" w14:textId="77777777" w:rsidR="006B0950" w:rsidRPr="00263B16" w:rsidRDefault="006B0950" w:rsidP="00524946">
            <w:pPr>
              <w:pStyle w:val="TAH"/>
              <w:rPr>
                <w:ins w:id="265" w:author="ZR-OPPO" w:date="2024-04-08T17:50:00Z"/>
                <w:lang w:val="en-US" w:eastAsia="zh-CN"/>
              </w:rPr>
            </w:pPr>
            <w:ins w:id="266" w:author="ZR-OPPO" w:date="2024-04-08T17:50:00Z">
              <w:r w:rsidRPr="00263B16">
                <w:rPr>
                  <w:rFonts w:hint="eastAsia"/>
                  <w:lang w:val="en-US" w:eastAsia="zh-CN"/>
                </w:rPr>
                <w:t>2</w:t>
              </w:r>
            </w:ins>
          </w:p>
        </w:tc>
        <w:tc>
          <w:tcPr>
            <w:tcW w:w="646" w:type="dxa"/>
            <w:vAlign w:val="center"/>
          </w:tcPr>
          <w:p w14:paraId="5636A434" w14:textId="77777777" w:rsidR="006B0950" w:rsidRPr="00263B16" w:rsidRDefault="006B0950" w:rsidP="00524946">
            <w:pPr>
              <w:pStyle w:val="TAH"/>
              <w:rPr>
                <w:ins w:id="267" w:author="ZR-OPPO" w:date="2024-04-08T17:50:00Z"/>
                <w:lang w:val="en-US" w:eastAsia="zh-CN"/>
              </w:rPr>
            </w:pPr>
            <w:ins w:id="268" w:author="ZR-OPPO" w:date="2024-04-08T17:50:00Z">
              <w:r w:rsidRPr="00263B16">
                <w:rPr>
                  <w:rFonts w:hint="eastAsia"/>
                  <w:lang w:val="en-US" w:eastAsia="zh-CN"/>
                </w:rPr>
                <w:t>3</w:t>
              </w:r>
            </w:ins>
          </w:p>
        </w:tc>
        <w:tc>
          <w:tcPr>
            <w:tcW w:w="646" w:type="dxa"/>
            <w:vAlign w:val="center"/>
          </w:tcPr>
          <w:p w14:paraId="094646AC" w14:textId="77777777" w:rsidR="006B0950" w:rsidRPr="00263B16" w:rsidRDefault="006B0950" w:rsidP="00524946">
            <w:pPr>
              <w:pStyle w:val="TAH"/>
              <w:rPr>
                <w:ins w:id="269" w:author="ZR-OPPO" w:date="2024-04-08T17:50:00Z"/>
                <w:lang w:val="en-US" w:eastAsia="zh-CN"/>
              </w:rPr>
            </w:pPr>
            <w:ins w:id="270" w:author="ZR-OPPO" w:date="2024-04-08T17:50:00Z">
              <w:r w:rsidRPr="00263B16">
                <w:rPr>
                  <w:rFonts w:hint="eastAsia"/>
                  <w:lang w:val="en-US" w:eastAsia="zh-CN"/>
                </w:rPr>
                <w:t>4</w:t>
              </w:r>
            </w:ins>
          </w:p>
        </w:tc>
        <w:tc>
          <w:tcPr>
            <w:tcW w:w="646" w:type="dxa"/>
            <w:vAlign w:val="center"/>
          </w:tcPr>
          <w:p w14:paraId="6811D78C" w14:textId="77777777" w:rsidR="006B0950" w:rsidRPr="00263B16" w:rsidRDefault="006B0950" w:rsidP="00524946">
            <w:pPr>
              <w:pStyle w:val="TAH"/>
              <w:rPr>
                <w:ins w:id="271" w:author="ZR-OPPO" w:date="2024-04-08T17:50:00Z"/>
                <w:lang w:val="en-US" w:eastAsia="zh-CN"/>
              </w:rPr>
            </w:pPr>
            <w:ins w:id="272" w:author="ZR-OPPO" w:date="2024-04-08T17:50:00Z">
              <w:r w:rsidRPr="00263B16">
                <w:rPr>
                  <w:rFonts w:hint="eastAsia"/>
                  <w:lang w:val="en-US" w:eastAsia="zh-CN"/>
                </w:rPr>
                <w:t>5</w:t>
              </w:r>
            </w:ins>
          </w:p>
        </w:tc>
        <w:tc>
          <w:tcPr>
            <w:tcW w:w="646" w:type="dxa"/>
            <w:vAlign w:val="center"/>
          </w:tcPr>
          <w:p w14:paraId="0F87165D" w14:textId="77777777" w:rsidR="006B0950" w:rsidRPr="00263B16" w:rsidRDefault="006B0950" w:rsidP="00524946">
            <w:pPr>
              <w:pStyle w:val="TAH"/>
              <w:rPr>
                <w:ins w:id="273" w:author="ZR-OPPO" w:date="2024-04-08T17:50:00Z"/>
                <w:lang w:val="en-US" w:eastAsia="zh-CN"/>
              </w:rPr>
            </w:pPr>
            <w:ins w:id="274" w:author="ZR-OPPO" w:date="2024-04-08T17:50:00Z">
              <w:r w:rsidRPr="00263B16">
                <w:rPr>
                  <w:rFonts w:hint="eastAsia"/>
                  <w:lang w:val="en-US" w:eastAsia="zh-CN"/>
                </w:rPr>
                <w:t>6</w:t>
              </w:r>
            </w:ins>
          </w:p>
        </w:tc>
      </w:tr>
      <w:tr w:rsidR="006B0950" w14:paraId="164CCC65" w14:textId="77777777" w:rsidTr="00524946">
        <w:trPr>
          <w:jc w:val="center"/>
          <w:ins w:id="275" w:author="ZR-OPPO" w:date="2024-04-08T17:50:00Z"/>
        </w:trPr>
        <w:tc>
          <w:tcPr>
            <w:tcW w:w="937" w:type="dxa"/>
            <w:vAlign w:val="center"/>
          </w:tcPr>
          <w:p w14:paraId="41385700" w14:textId="77777777" w:rsidR="006B0950" w:rsidRPr="00263B16" w:rsidRDefault="006B0950" w:rsidP="00524946">
            <w:pPr>
              <w:pStyle w:val="TAH"/>
              <w:rPr>
                <w:ins w:id="276" w:author="ZR-OPPO" w:date="2024-04-08T17:50:00Z"/>
                <w:lang w:val="en-US" w:eastAsia="zh-CN"/>
              </w:rPr>
            </w:pPr>
            <w:ins w:id="277" w:author="ZR-OPPO" w:date="2024-04-08T17:50:00Z">
              <w:r w:rsidRPr="00263B16">
                <w:rPr>
                  <w:rFonts w:hint="eastAsia"/>
                  <w:lang w:val="en-US" w:eastAsia="zh-CN"/>
                </w:rPr>
                <w:t>QPSK</w:t>
              </w:r>
            </w:ins>
          </w:p>
        </w:tc>
        <w:tc>
          <w:tcPr>
            <w:tcW w:w="646" w:type="dxa"/>
          </w:tcPr>
          <w:p w14:paraId="296E6ABA" w14:textId="77777777" w:rsidR="006B0950" w:rsidRPr="00C00394" w:rsidRDefault="006B0950" w:rsidP="00524946">
            <w:pPr>
              <w:jc w:val="center"/>
              <w:rPr>
                <w:ins w:id="278" w:author="ZR-OPPO" w:date="2024-04-08T17:50:00Z"/>
              </w:rPr>
            </w:pPr>
            <w:ins w:id="279" w:author="ZR-OPPO" w:date="2024-04-08T17:50:00Z">
              <w:r w:rsidRPr="00C00394">
                <w:t>3.2</w:t>
              </w:r>
            </w:ins>
          </w:p>
        </w:tc>
        <w:tc>
          <w:tcPr>
            <w:tcW w:w="646" w:type="dxa"/>
          </w:tcPr>
          <w:p w14:paraId="0C011F3D" w14:textId="77777777" w:rsidR="006B0950" w:rsidRPr="00C00394" w:rsidRDefault="006B0950" w:rsidP="00524946">
            <w:pPr>
              <w:jc w:val="center"/>
              <w:rPr>
                <w:ins w:id="280" w:author="ZR-OPPO" w:date="2024-04-08T17:50:00Z"/>
              </w:rPr>
            </w:pPr>
            <w:ins w:id="281" w:author="ZR-OPPO" w:date="2024-04-08T17:50:00Z">
              <w:r w:rsidRPr="00C00394">
                <w:t>3.1</w:t>
              </w:r>
            </w:ins>
          </w:p>
        </w:tc>
        <w:tc>
          <w:tcPr>
            <w:tcW w:w="646" w:type="dxa"/>
          </w:tcPr>
          <w:p w14:paraId="22182D72" w14:textId="77777777" w:rsidR="006B0950" w:rsidRPr="00C00394" w:rsidRDefault="006B0950" w:rsidP="00524946">
            <w:pPr>
              <w:jc w:val="center"/>
              <w:rPr>
                <w:ins w:id="282" w:author="ZR-OPPO" w:date="2024-04-08T17:50:00Z"/>
              </w:rPr>
            </w:pPr>
            <w:ins w:id="283" w:author="ZR-OPPO" w:date="2024-04-08T17:50:00Z">
              <w:r w:rsidRPr="00C00394">
                <w:t>3.2</w:t>
              </w:r>
            </w:ins>
          </w:p>
        </w:tc>
        <w:tc>
          <w:tcPr>
            <w:tcW w:w="646" w:type="dxa"/>
          </w:tcPr>
          <w:p w14:paraId="1494306E" w14:textId="77777777" w:rsidR="006B0950" w:rsidRPr="00C00394" w:rsidRDefault="006B0950" w:rsidP="00524946">
            <w:pPr>
              <w:jc w:val="center"/>
              <w:rPr>
                <w:ins w:id="284" w:author="ZR-OPPO" w:date="2024-04-08T17:50:00Z"/>
              </w:rPr>
            </w:pPr>
            <w:ins w:id="285" w:author="ZR-OPPO" w:date="2024-04-08T17:50:00Z">
              <w:r w:rsidRPr="00C00394">
                <w:t>3.2</w:t>
              </w:r>
            </w:ins>
          </w:p>
        </w:tc>
        <w:tc>
          <w:tcPr>
            <w:tcW w:w="646" w:type="dxa"/>
          </w:tcPr>
          <w:p w14:paraId="1412A06A" w14:textId="77777777" w:rsidR="006B0950" w:rsidRPr="00C00394" w:rsidRDefault="006B0950" w:rsidP="00524946">
            <w:pPr>
              <w:jc w:val="center"/>
              <w:rPr>
                <w:ins w:id="286" w:author="ZR-OPPO" w:date="2024-04-08T17:50:00Z"/>
              </w:rPr>
            </w:pPr>
            <w:ins w:id="287" w:author="ZR-OPPO" w:date="2024-04-08T17:50:00Z">
              <w:r w:rsidRPr="00C00394">
                <w:t>3.2</w:t>
              </w:r>
            </w:ins>
          </w:p>
        </w:tc>
        <w:tc>
          <w:tcPr>
            <w:tcW w:w="646" w:type="dxa"/>
          </w:tcPr>
          <w:p w14:paraId="29A0BBAE" w14:textId="77777777" w:rsidR="006B0950" w:rsidRPr="00C00394" w:rsidRDefault="006B0950" w:rsidP="00524946">
            <w:pPr>
              <w:jc w:val="center"/>
              <w:rPr>
                <w:ins w:id="288" w:author="ZR-OPPO" w:date="2024-04-08T17:50:00Z"/>
              </w:rPr>
            </w:pPr>
            <w:ins w:id="289" w:author="ZR-OPPO" w:date="2024-04-08T17:50:00Z">
              <w:r w:rsidRPr="00C00394">
                <w:t>3.2</w:t>
              </w:r>
            </w:ins>
          </w:p>
        </w:tc>
      </w:tr>
      <w:tr w:rsidR="006B0950" w14:paraId="045A5C3A" w14:textId="77777777" w:rsidTr="00524946">
        <w:trPr>
          <w:jc w:val="center"/>
          <w:ins w:id="290" w:author="ZR-OPPO" w:date="2024-04-08T17:50:00Z"/>
        </w:trPr>
        <w:tc>
          <w:tcPr>
            <w:tcW w:w="937" w:type="dxa"/>
            <w:vAlign w:val="center"/>
          </w:tcPr>
          <w:p w14:paraId="1B49EB6D" w14:textId="77777777" w:rsidR="006B0950" w:rsidRPr="00263B16" w:rsidRDefault="006B0950" w:rsidP="00524946">
            <w:pPr>
              <w:pStyle w:val="TAH"/>
              <w:rPr>
                <w:ins w:id="291" w:author="ZR-OPPO" w:date="2024-04-08T17:50:00Z"/>
                <w:lang w:val="en-US" w:eastAsia="zh-CN"/>
              </w:rPr>
            </w:pPr>
            <w:ins w:id="292" w:author="ZR-OPPO" w:date="2024-04-08T17:50:00Z">
              <w:r w:rsidRPr="00263B16">
                <w:rPr>
                  <w:rFonts w:hint="eastAsia"/>
                  <w:lang w:val="en-US" w:eastAsia="zh-CN"/>
                </w:rPr>
                <w:t>16QAM</w:t>
              </w:r>
            </w:ins>
          </w:p>
        </w:tc>
        <w:tc>
          <w:tcPr>
            <w:tcW w:w="646" w:type="dxa"/>
          </w:tcPr>
          <w:p w14:paraId="7DD978EE" w14:textId="77777777" w:rsidR="006B0950" w:rsidRPr="00C00394" w:rsidRDefault="006B0950" w:rsidP="00524946">
            <w:pPr>
              <w:jc w:val="center"/>
              <w:rPr>
                <w:ins w:id="293" w:author="ZR-OPPO" w:date="2024-04-08T17:50:00Z"/>
              </w:rPr>
            </w:pPr>
            <w:ins w:id="294" w:author="ZR-OPPO" w:date="2024-04-08T17:50:00Z">
              <w:r w:rsidRPr="00C00394">
                <w:t>3.7</w:t>
              </w:r>
            </w:ins>
          </w:p>
        </w:tc>
        <w:tc>
          <w:tcPr>
            <w:tcW w:w="646" w:type="dxa"/>
          </w:tcPr>
          <w:p w14:paraId="1B01357A" w14:textId="77777777" w:rsidR="006B0950" w:rsidRPr="00C00394" w:rsidRDefault="006B0950" w:rsidP="00524946">
            <w:pPr>
              <w:jc w:val="center"/>
              <w:rPr>
                <w:ins w:id="295" w:author="ZR-OPPO" w:date="2024-04-08T17:50:00Z"/>
              </w:rPr>
            </w:pPr>
            <w:ins w:id="296" w:author="ZR-OPPO" w:date="2024-04-08T17:50:00Z">
              <w:r w:rsidRPr="00C00394">
                <w:t>3.6</w:t>
              </w:r>
            </w:ins>
          </w:p>
        </w:tc>
        <w:tc>
          <w:tcPr>
            <w:tcW w:w="646" w:type="dxa"/>
          </w:tcPr>
          <w:p w14:paraId="186D5C45" w14:textId="77777777" w:rsidR="006B0950" w:rsidRPr="00C00394" w:rsidRDefault="006B0950" w:rsidP="00524946">
            <w:pPr>
              <w:jc w:val="center"/>
              <w:rPr>
                <w:ins w:id="297" w:author="ZR-OPPO" w:date="2024-04-08T17:50:00Z"/>
              </w:rPr>
            </w:pPr>
            <w:ins w:id="298" w:author="ZR-OPPO" w:date="2024-04-08T17:50:00Z">
              <w:r w:rsidRPr="00C00394">
                <w:t>3.7</w:t>
              </w:r>
            </w:ins>
          </w:p>
        </w:tc>
        <w:tc>
          <w:tcPr>
            <w:tcW w:w="646" w:type="dxa"/>
          </w:tcPr>
          <w:p w14:paraId="36797977" w14:textId="77777777" w:rsidR="006B0950" w:rsidRPr="00C00394" w:rsidRDefault="006B0950" w:rsidP="00524946">
            <w:pPr>
              <w:jc w:val="center"/>
              <w:rPr>
                <w:ins w:id="299" w:author="ZR-OPPO" w:date="2024-04-08T17:50:00Z"/>
              </w:rPr>
            </w:pPr>
            <w:ins w:id="300" w:author="ZR-OPPO" w:date="2024-04-08T17:50:00Z">
              <w:r w:rsidRPr="00C00394">
                <w:t>3.7</w:t>
              </w:r>
            </w:ins>
          </w:p>
        </w:tc>
        <w:tc>
          <w:tcPr>
            <w:tcW w:w="646" w:type="dxa"/>
          </w:tcPr>
          <w:p w14:paraId="6D359F1F" w14:textId="77777777" w:rsidR="006B0950" w:rsidRPr="00C00394" w:rsidRDefault="006B0950" w:rsidP="00524946">
            <w:pPr>
              <w:jc w:val="center"/>
              <w:rPr>
                <w:ins w:id="301" w:author="ZR-OPPO" w:date="2024-04-08T17:50:00Z"/>
              </w:rPr>
            </w:pPr>
            <w:ins w:id="302" w:author="ZR-OPPO" w:date="2024-04-08T17:50:00Z">
              <w:r w:rsidRPr="00C00394">
                <w:t>3.7</w:t>
              </w:r>
            </w:ins>
          </w:p>
        </w:tc>
        <w:tc>
          <w:tcPr>
            <w:tcW w:w="646" w:type="dxa"/>
          </w:tcPr>
          <w:p w14:paraId="3D2660BF" w14:textId="77777777" w:rsidR="006B0950" w:rsidRPr="00C00394" w:rsidRDefault="006B0950" w:rsidP="00524946">
            <w:pPr>
              <w:jc w:val="center"/>
              <w:rPr>
                <w:ins w:id="303" w:author="ZR-OPPO" w:date="2024-04-08T17:50:00Z"/>
              </w:rPr>
            </w:pPr>
            <w:ins w:id="304" w:author="ZR-OPPO" w:date="2024-04-08T17:50:00Z">
              <w:r w:rsidRPr="00C00394">
                <w:t>3.7</w:t>
              </w:r>
            </w:ins>
          </w:p>
        </w:tc>
      </w:tr>
      <w:tr w:rsidR="006B0950" w14:paraId="3FD699AF" w14:textId="77777777" w:rsidTr="00524946">
        <w:trPr>
          <w:jc w:val="center"/>
          <w:ins w:id="305" w:author="ZR-OPPO" w:date="2024-04-08T17:50:00Z"/>
        </w:trPr>
        <w:tc>
          <w:tcPr>
            <w:tcW w:w="937" w:type="dxa"/>
            <w:vAlign w:val="center"/>
          </w:tcPr>
          <w:p w14:paraId="1990D292" w14:textId="77777777" w:rsidR="006B0950" w:rsidRPr="00263B16" w:rsidRDefault="006B0950" w:rsidP="00524946">
            <w:pPr>
              <w:pStyle w:val="TAH"/>
              <w:rPr>
                <w:ins w:id="306" w:author="ZR-OPPO" w:date="2024-04-08T17:50:00Z"/>
                <w:lang w:val="en-US" w:eastAsia="zh-CN"/>
              </w:rPr>
            </w:pPr>
            <w:ins w:id="307" w:author="ZR-OPPO" w:date="2024-04-08T17:50:00Z">
              <w:r w:rsidRPr="00263B16">
                <w:rPr>
                  <w:rFonts w:hint="eastAsia"/>
                  <w:lang w:val="en-US" w:eastAsia="zh-CN"/>
                </w:rPr>
                <w:t>64QAM</w:t>
              </w:r>
            </w:ins>
          </w:p>
        </w:tc>
        <w:tc>
          <w:tcPr>
            <w:tcW w:w="646" w:type="dxa"/>
          </w:tcPr>
          <w:p w14:paraId="63EAF90A" w14:textId="77777777" w:rsidR="006B0950" w:rsidRPr="00C00394" w:rsidRDefault="006B0950" w:rsidP="00524946">
            <w:pPr>
              <w:jc w:val="center"/>
              <w:rPr>
                <w:ins w:id="308" w:author="ZR-OPPO" w:date="2024-04-08T17:50:00Z"/>
              </w:rPr>
            </w:pPr>
            <w:ins w:id="309" w:author="ZR-OPPO" w:date="2024-04-08T17:50:00Z">
              <w:r w:rsidRPr="00C00394">
                <w:t>5.0</w:t>
              </w:r>
            </w:ins>
          </w:p>
        </w:tc>
        <w:tc>
          <w:tcPr>
            <w:tcW w:w="646" w:type="dxa"/>
          </w:tcPr>
          <w:p w14:paraId="4860D1D8" w14:textId="77777777" w:rsidR="006B0950" w:rsidRPr="00C00394" w:rsidRDefault="006B0950" w:rsidP="00524946">
            <w:pPr>
              <w:jc w:val="center"/>
              <w:rPr>
                <w:ins w:id="310" w:author="ZR-OPPO" w:date="2024-04-08T17:50:00Z"/>
              </w:rPr>
            </w:pPr>
            <w:ins w:id="311" w:author="ZR-OPPO" w:date="2024-04-08T17:50:00Z">
              <w:r w:rsidRPr="00C00394">
                <w:t>5.2</w:t>
              </w:r>
            </w:ins>
          </w:p>
        </w:tc>
        <w:tc>
          <w:tcPr>
            <w:tcW w:w="646" w:type="dxa"/>
          </w:tcPr>
          <w:p w14:paraId="455F23CF" w14:textId="77777777" w:rsidR="006B0950" w:rsidRPr="00C00394" w:rsidRDefault="006B0950" w:rsidP="00524946">
            <w:pPr>
              <w:jc w:val="center"/>
              <w:rPr>
                <w:ins w:id="312" w:author="ZR-OPPO" w:date="2024-04-08T17:50:00Z"/>
              </w:rPr>
            </w:pPr>
            <w:ins w:id="313" w:author="ZR-OPPO" w:date="2024-04-08T17:50:00Z">
              <w:r w:rsidRPr="00C00394">
                <w:t>5.1</w:t>
              </w:r>
            </w:ins>
          </w:p>
        </w:tc>
        <w:tc>
          <w:tcPr>
            <w:tcW w:w="646" w:type="dxa"/>
          </w:tcPr>
          <w:p w14:paraId="6DED9BF5" w14:textId="77777777" w:rsidR="006B0950" w:rsidRPr="00C00394" w:rsidRDefault="006B0950" w:rsidP="00524946">
            <w:pPr>
              <w:jc w:val="center"/>
              <w:rPr>
                <w:ins w:id="314" w:author="ZR-OPPO" w:date="2024-04-08T17:50:00Z"/>
              </w:rPr>
            </w:pPr>
            <w:ins w:id="315" w:author="ZR-OPPO" w:date="2024-04-08T17:50:00Z">
              <w:r w:rsidRPr="00C00394">
                <w:t>5.0</w:t>
              </w:r>
            </w:ins>
          </w:p>
        </w:tc>
        <w:tc>
          <w:tcPr>
            <w:tcW w:w="646" w:type="dxa"/>
          </w:tcPr>
          <w:p w14:paraId="4F84E516" w14:textId="77777777" w:rsidR="006B0950" w:rsidRPr="00C00394" w:rsidRDefault="006B0950" w:rsidP="00524946">
            <w:pPr>
              <w:jc w:val="center"/>
              <w:rPr>
                <w:ins w:id="316" w:author="ZR-OPPO" w:date="2024-04-08T17:50:00Z"/>
              </w:rPr>
            </w:pPr>
            <w:ins w:id="317" w:author="ZR-OPPO" w:date="2024-04-08T17:50:00Z">
              <w:r w:rsidRPr="00C00394">
                <w:t>5.2</w:t>
              </w:r>
            </w:ins>
          </w:p>
        </w:tc>
        <w:tc>
          <w:tcPr>
            <w:tcW w:w="646" w:type="dxa"/>
          </w:tcPr>
          <w:p w14:paraId="38556A2A" w14:textId="77777777" w:rsidR="006B0950" w:rsidRPr="00C00394" w:rsidRDefault="006B0950" w:rsidP="00524946">
            <w:pPr>
              <w:jc w:val="center"/>
              <w:rPr>
                <w:ins w:id="318" w:author="ZR-OPPO" w:date="2024-04-08T17:50:00Z"/>
              </w:rPr>
            </w:pPr>
            <w:ins w:id="319" w:author="ZR-OPPO" w:date="2024-04-08T17:50:00Z">
              <w:r w:rsidRPr="00C00394">
                <w:t>5.1</w:t>
              </w:r>
            </w:ins>
          </w:p>
        </w:tc>
      </w:tr>
      <w:tr w:rsidR="006B0950" w14:paraId="4D641CB4" w14:textId="77777777" w:rsidTr="00524946">
        <w:trPr>
          <w:jc w:val="center"/>
          <w:ins w:id="320" w:author="ZR-OPPO" w:date="2024-04-08T17:50:00Z"/>
        </w:trPr>
        <w:tc>
          <w:tcPr>
            <w:tcW w:w="937" w:type="dxa"/>
            <w:vAlign w:val="center"/>
          </w:tcPr>
          <w:p w14:paraId="26D2B2E8" w14:textId="77777777" w:rsidR="006B0950" w:rsidRPr="00263B16" w:rsidRDefault="006B0950" w:rsidP="00524946">
            <w:pPr>
              <w:pStyle w:val="TAH"/>
              <w:rPr>
                <w:ins w:id="321" w:author="ZR-OPPO" w:date="2024-04-08T17:50:00Z"/>
                <w:lang w:val="en-US" w:eastAsia="zh-CN"/>
              </w:rPr>
            </w:pPr>
            <w:ins w:id="322" w:author="ZR-OPPO" w:date="2024-04-08T17:50:00Z">
              <w:r w:rsidRPr="00263B16">
                <w:rPr>
                  <w:rFonts w:hint="eastAsia"/>
                  <w:lang w:val="en-US" w:eastAsia="zh-CN"/>
                </w:rPr>
                <w:t>256QAM</w:t>
              </w:r>
            </w:ins>
          </w:p>
        </w:tc>
        <w:tc>
          <w:tcPr>
            <w:tcW w:w="646" w:type="dxa"/>
          </w:tcPr>
          <w:p w14:paraId="7C262A12" w14:textId="77777777" w:rsidR="006B0950" w:rsidRPr="00C00394" w:rsidRDefault="006B0950" w:rsidP="00524946">
            <w:pPr>
              <w:jc w:val="center"/>
              <w:rPr>
                <w:ins w:id="323" w:author="ZR-OPPO" w:date="2024-04-08T17:50:00Z"/>
              </w:rPr>
            </w:pPr>
            <w:ins w:id="324" w:author="ZR-OPPO" w:date="2024-04-08T17:50:00Z">
              <w:r w:rsidRPr="00C00394">
                <w:t>8.8</w:t>
              </w:r>
            </w:ins>
          </w:p>
        </w:tc>
        <w:tc>
          <w:tcPr>
            <w:tcW w:w="646" w:type="dxa"/>
          </w:tcPr>
          <w:p w14:paraId="5F28F2CB" w14:textId="77777777" w:rsidR="006B0950" w:rsidRPr="00C00394" w:rsidRDefault="006B0950" w:rsidP="00524946">
            <w:pPr>
              <w:jc w:val="center"/>
              <w:rPr>
                <w:ins w:id="325" w:author="ZR-OPPO" w:date="2024-04-08T17:50:00Z"/>
              </w:rPr>
            </w:pPr>
            <w:ins w:id="326" w:author="ZR-OPPO" w:date="2024-04-08T17:50:00Z">
              <w:r w:rsidRPr="00C00394">
                <w:t>8.6</w:t>
              </w:r>
            </w:ins>
          </w:p>
        </w:tc>
        <w:tc>
          <w:tcPr>
            <w:tcW w:w="646" w:type="dxa"/>
          </w:tcPr>
          <w:p w14:paraId="40F73222" w14:textId="77777777" w:rsidR="006B0950" w:rsidRPr="00C00394" w:rsidRDefault="006B0950" w:rsidP="00524946">
            <w:pPr>
              <w:jc w:val="center"/>
              <w:rPr>
                <w:ins w:id="327" w:author="ZR-OPPO" w:date="2024-04-08T17:50:00Z"/>
              </w:rPr>
            </w:pPr>
            <w:ins w:id="328" w:author="ZR-OPPO" w:date="2024-04-08T17:50:00Z">
              <w:r w:rsidRPr="00C00394">
                <w:t>8.6</w:t>
              </w:r>
            </w:ins>
          </w:p>
        </w:tc>
        <w:tc>
          <w:tcPr>
            <w:tcW w:w="646" w:type="dxa"/>
          </w:tcPr>
          <w:p w14:paraId="664B1AC4" w14:textId="77777777" w:rsidR="006B0950" w:rsidRPr="00C00394" w:rsidRDefault="006B0950" w:rsidP="00524946">
            <w:pPr>
              <w:jc w:val="center"/>
              <w:rPr>
                <w:ins w:id="329" w:author="ZR-OPPO" w:date="2024-04-08T17:50:00Z"/>
              </w:rPr>
            </w:pPr>
            <w:ins w:id="330" w:author="ZR-OPPO" w:date="2024-04-08T17:50:00Z">
              <w:r w:rsidRPr="00C00394">
                <w:t>8.8</w:t>
              </w:r>
            </w:ins>
          </w:p>
        </w:tc>
        <w:tc>
          <w:tcPr>
            <w:tcW w:w="646" w:type="dxa"/>
          </w:tcPr>
          <w:p w14:paraId="6A4EB7ED" w14:textId="77777777" w:rsidR="006B0950" w:rsidRPr="00C00394" w:rsidRDefault="006B0950" w:rsidP="00524946">
            <w:pPr>
              <w:jc w:val="center"/>
              <w:rPr>
                <w:ins w:id="331" w:author="ZR-OPPO" w:date="2024-04-08T17:50:00Z"/>
              </w:rPr>
            </w:pPr>
            <w:ins w:id="332" w:author="ZR-OPPO" w:date="2024-04-08T17:50:00Z">
              <w:r w:rsidRPr="00C00394">
                <w:t>8.6</w:t>
              </w:r>
            </w:ins>
          </w:p>
        </w:tc>
        <w:tc>
          <w:tcPr>
            <w:tcW w:w="646" w:type="dxa"/>
          </w:tcPr>
          <w:p w14:paraId="68F3006C" w14:textId="77777777" w:rsidR="006B0950" w:rsidRDefault="006B0950" w:rsidP="00524946">
            <w:pPr>
              <w:jc w:val="center"/>
              <w:rPr>
                <w:ins w:id="333" w:author="ZR-OPPO" w:date="2024-04-08T17:50:00Z"/>
              </w:rPr>
            </w:pPr>
            <w:ins w:id="334" w:author="ZR-OPPO" w:date="2024-04-08T17:50:00Z">
              <w:r w:rsidRPr="00C00394">
                <w:t>8.5</w:t>
              </w:r>
            </w:ins>
          </w:p>
        </w:tc>
      </w:tr>
    </w:tbl>
    <w:p w14:paraId="14AE0DB2" w14:textId="77777777" w:rsidR="006B0950" w:rsidRPr="00972906" w:rsidRDefault="006B0950" w:rsidP="006B0950">
      <w:pPr>
        <w:rPr>
          <w:ins w:id="335" w:author="ZR-OPPO" w:date="2024-04-08T17:50:00Z"/>
          <w:rFonts w:eastAsiaTheme="minorEastAsia"/>
          <w:lang w:val="en-US" w:eastAsia="zh-CN"/>
        </w:rPr>
      </w:pPr>
    </w:p>
    <w:p w14:paraId="74501325" w14:textId="77777777" w:rsidR="006B0950" w:rsidRDefault="006B0950" w:rsidP="006B0950">
      <w:pPr>
        <w:rPr>
          <w:ins w:id="336" w:author="ZR-OPPO" w:date="2024-04-08T17:50:00Z"/>
          <w:lang w:val="en-US" w:eastAsia="zh-CN"/>
        </w:rPr>
      </w:pPr>
      <w:ins w:id="337" w:author="ZR-OPPO" w:date="2024-04-08T17:50:00Z">
        <w:r>
          <w:rPr>
            <w:lang w:val="en-US" w:eastAsia="zh-CN"/>
          </w:rPr>
          <w:t>The wide-band operation simulation result is further provided below for edge channel:</w:t>
        </w:r>
      </w:ins>
    </w:p>
    <w:p w14:paraId="3EFB5619" w14:textId="77777777" w:rsidR="006B0950" w:rsidRPr="000C5089" w:rsidRDefault="006B0950" w:rsidP="006B0950">
      <w:pPr>
        <w:pStyle w:val="TH"/>
        <w:rPr>
          <w:ins w:id="338" w:author="ZR-OPPO" w:date="2024-04-08T17:50:00Z"/>
          <w:lang w:val="en-US" w:eastAsia="zh-CN"/>
        </w:rPr>
      </w:pPr>
      <w:ins w:id="339" w:author="ZR-OPPO" w:date="2024-04-08T17:50:00Z">
        <w:r w:rsidRPr="000C5089">
          <w:rPr>
            <w:lang w:val="en-US" w:eastAsia="zh-CN"/>
          </w:rPr>
          <w:t>Table</w:t>
        </w:r>
        <w:r>
          <w:rPr>
            <w:rFonts w:cs="Arial"/>
            <w:szCs w:val="22"/>
            <w:lang w:val="en-US"/>
          </w:rPr>
          <w:t xml:space="preserve"> </w:t>
        </w:r>
        <w:r>
          <w:rPr>
            <w:rFonts w:eastAsiaTheme="minorEastAsia"/>
            <w:lang w:eastAsia="zh-CN"/>
          </w:rPr>
          <w:t>6.1.3.1.1.3-4</w:t>
        </w:r>
        <w:r w:rsidRPr="000C5089">
          <w:rPr>
            <w:lang w:val="en-US" w:eastAsia="zh-CN"/>
          </w:rPr>
          <w:t xml:space="preserve"> A-MPR for </w:t>
        </w:r>
        <w:r w:rsidRPr="000C5089">
          <w:rPr>
            <w:rFonts w:hint="eastAsia"/>
            <w:lang w:val="en-US" w:eastAsia="zh-CN"/>
          </w:rPr>
          <w:t>Wideband</w:t>
        </w:r>
        <w:r w:rsidRPr="000C5089">
          <w:rPr>
            <w:lang w:val="en-US" w:eastAsia="zh-CN"/>
          </w:rPr>
          <w:t xml:space="preserve"> </w:t>
        </w:r>
        <w:r w:rsidRPr="000C5089">
          <w:rPr>
            <w:rFonts w:hint="eastAsia"/>
            <w:lang w:val="en-US" w:eastAsia="zh-CN"/>
          </w:rPr>
          <w:t>operation</w:t>
        </w:r>
        <w:r w:rsidRPr="000C5089">
          <w:rPr>
            <w:lang w:val="en-US" w:eastAsia="zh-CN"/>
          </w:rPr>
          <w:t xml:space="preserve"> </w:t>
        </w:r>
        <w:r>
          <w:rPr>
            <w:lang w:val="en-US" w:eastAsia="zh-CN"/>
          </w:rPr>
          <w:t>NS_28 edge channel</w:t>
        </w:r>
      </w:ins>
    </w:p>
    <w:tbl>
      <w:tblPr>
        <w:tblW w:w="0" w:type="auto"/>
        <w:jc w:val="center"/>
        <w:tblLayout w:type="fixed"/>
        <w:tblLook w:val="04A0" w:firstRow="1" w:lastRow="0" w:firstColumn="1" w:lastColumn="0" w:noHBand="0" w:noVBand="1"/>
      </w:tblPr>
      <w:tblGrid>
        <w:gridCol w:w="564"/>
        <w:gridCol w:w="769"/>
        <w:gridCol w:w="507"/>
        <w:gridCol w:w="508"/>
        <w:gridCol w:w="507"/>
        <w:gridCol w:w="508"/>
        <w:gridCol w:w="507"/>
        <w:gridCol w:w="508"/>
        <w:gridCol w:w="508"/>
        <w:gridCol w:w="507"/>
        <w:gridCol w:w="508"/>
        <w:gridCol w:w="507"/>
        <w:gridCol w:w="508"/>
        <w:gridCol w:w="508"/>
        <w:gridCol w:w="507"/>
        <w:gridCol w:w="508"/>
        <w:gridCol w:w="507"/>
        <w:gridCol w:w="508"/>
        <w:gridCol w:w="508"/>
      </w:tblGrid>
      <w:tr w:rsidR="006B0950" w:rsidRPr="00A92942" w14:paraId="219D08F2" w14:textId="77777777" w:rsidTr="00524946">
        <w:trPr>
          <w:trHeight w:val="285"/>
          <w:jc w:val="center"/>
          <w:ins w:id="340" w:author="ZR-OPPO" w:date="2024-04-08T17:50:00Z"/>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2C709" w14:textId="77777777" w:rsidR="006B0950" w:rsidRPr="000B7BB6" w:rsidRDefault="006B0950" w:rsidP="00524946">
            <w:pPr>
              <w:rPr>
                <w:ins w:id="341" w:author="ZR-OPPO" w:date="2024-04-08T17:50:00Z"/>
                <w:lang w:val="en-US" w:eastAsia="zh-CN"/>
              </w:rPr>
            </w:pPr>
          </w:p>
        </w:tc>
        <w:tc>
          <w:tcPr>
            <w:tcW w:w="769" w:type="dxa"/>
            <w:tcBorders>
              <w:top w:val="single" w:sz="4" w:space="0" w:color="auto"/>
              <w:left w:val="nil"/>
              <w:bottom w:val="single" w:sz="4" w:space="0" w:color="auto"/>
              <w:right w:val="single" w:sz="4" w:space="0" w:color="auto"/>
            </w:tcBorders>
            <w:shd w:val="clear" w:color="000000" w:fill="ED7D31"/>
            <w:noWrap/>
            <w:vAlign w:val="center"/>
            <w:hideMark/>
          </w:tcPr>
          <w:p w14:paraId="103A88D4" w14:textId="77777777" w:rsidR="006B0950" w:rsidRPr="000B7BB6" w:rsidRDefault="006B0950" w:rsidP="00524946">
            <w:pPr>
              <w:rPr>
                <w:ins w:id="342" w:author="ZR-OPPO" w:date="2024-04-08T17:50:00Z"/>
                <w:lang w:val="en-US" w:eastAsia="zh-CN"/>
              </w:rPr>
            </w:pPr>
            <w:ins w:id="343" w:author="ZR-OPPO" w:date="2024-04-08T17:50:00Z">
              <w:r w:rsidRPr="000B7BB6">
                <w:rPr>
                  <w:rFonts w:hint="eastAsia"/>
                  <w:lang w:val="en-US" w:eastAsia="zh-CN"/>
                </w:rPr>
                <w:t>Bitmap</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309FD75A" w14:textId="77777777" w:rsidR="006B0950" w:rsidRPr="000B7BB6" w:rsidRDefault="006B0950" w:rsidP="00524946">
            <w:pPr>
              <w:rPr>
                <w:ins w:id="344" w:author="ZR-OPPO" w:date="2024-04-08T17:50:00Z"/>
                <w:lang w:val="en-US" w:eastAsia="zh-CN"/>
              </w:rPr>
            </w:pPr>
            <w:ins w:id="345" w:author="ZR-OPPO" w:date="2024-04-08T17:50:00Z">
              <w:r w:rsidRPr="000B7BB6">
                <w:rPr>
                  <w:rFonts w:hint="eastAsia"/>
                  <w:lang w:val="en-US" w:eastAsia="zh-CN"/>
                </w:rPr>
                <w:t>10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7F156338" w14:textId="77777777" w:rsidR="006B0950" w:rsidRPr="000B7BB6" w:rsidRDefault="006B0950" w:rsidP="00524946">
            <w:pPr>
              <w:rPr>
                <w:ins w:id="346" w:author="ZR-OPPO" w:date="2024-04-08T17:50:00Z"/>
                <w:lang w:val="en-US" w:eastAsia="zh-CN"/>
              </w:rPr>
            </w:pPr>
            <w:ins w:id="347" w:author="ZR-OPPO" w:date="2024-04-08T17:50:00Z">
              <w:r w:rsidRPr="000B7BB6">
                <w:rPr>
                  <w:rFonts w:hint="eastAsia"/>
                  <w:lang w:val="en-US" w:eastAsia="zh-CN"/>
                </w:rPr>
                <w:t>100</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728C5F24" w14:textId="77777777" w:rsidR="006B0950" w:rsidRPr="000B7BB6" w:rsidRDefault="006B0950" w:rsidP="00524946">
            <w:pPr>
              <w:rPr>
                <w:ins w:id="348" w:author="ZR-OPPO" w:date="2024-04-08T17:50:00Z"/>
                <w:lang w:val="en-US" w:eastAsia="zh-CN"/>
              </w:rPr>
            </w:pPr>
            <w:ins w:id="349" w:author="ZR-OPPO" w:date="2024-04-08T17:50:00Z">
              <w:r w:rsidRPr="000B7BB6">
                <w:rPr>
                  <w:rFonts w:hint="eastAsia"/>
                  <w:lang w:val="en-US" w:eastAsia="zh-CN"/>
                </w:rPr>
                <w:t>110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0E2AD567" w14:textId="77777777" w:rsidR="006B0950" w:rsidRPr="000B7BB6" w:rsidRDefault="006B0950" w:rsidP="00524946">
            <w:pPr>
              <w:rPr>
                <w:ins w:id="350" w:author="ZR-OPPO" w:date="2024-04-08T17:50:00Z"/>
                <w:lang w:val="en-US" w:eastAsia="zh-CN"/>
              </w:rPr>
            </w:pPr>
            <w:ins w:id="351" w:author="ZR-OPPO" w:date="2024-04-08T17:50:00Z">
              <w:r w:rsidRPr="000B7BB6">
                <w:rPr>
                  <w:rFonts w:hint="eastAsia"/>
                  <w:lang w:val="en-US" w:eastAsia="zh-CN"/>
                </w:rPr>
                <w:t>010</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1C49847F" w14:textId="77777777" w:rsidR="006B0950" w:rsidRPr="000B7BB6" w:rsidRDefault="006B0950" w:rsidP="00524946">
            <w:pPr>
              <w:rPr>
                <w:ins w:id="352" w:author="ZR-OPPO" w:date="2024-04-08T17:50:00Z"/>
                <w:lang w:val="en-US" w:eastAsia="zh-CN"/>
              </w:rPr>
            </w:pPr>
            <w:ins w:id="353" w:author="ZR-OPPO" w:date="2024-04-08T17:50:00Z">
              <w:r w:rsidRPr="000B7BB6">
                <w:rPr>
                  <w:rFonts w:hint="eastAsia"/>
                  <w:lang w:val="en-US" w:eastAsia="zh-CN"/>
                </w:rPr>
                <w:t>1100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4B6CB8D4" w14:textId="77777777" w:rsidR="006B0950" w:rsidRPr="000B7BB6" w:rsidRDefault="006B0950" w:rsidP="00524946">
            <w:pPr>
              <w:rPr>
                <w:ins w:id="354" w:author="ZR-OPPO" w:date="2024-04-08T17:50:00Z"/>
                <w:lang w:val="en-US" w:eastAsia="zh-CN"/>
              </w:rPr>
            </w:pPr>
            <w:ins w:id="355" w:author="ZR-OPPO" w:date="2024-04-08T17:50:00Z">
              <w:r w:rsidRPr="000B7BB6">
                <w:rPr>
                  <w:rFonts w:hint="eastAsia"/>
                  <w:lang w:val="en-US" w:eastAsia="zh-CN"/>
                </w:rPr>
                <w:t>1000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24FB7BCD" w14:textId="77777777" w:rsidR="006B0950" w:rsidRPr="000B7BB6" w:rsidRDefault="006B0950" w:rsidP="00524946">
            <w:pPr>
              <w:rPr>
                <w:ins w:id="356" w:author="ZR-OPPO" w:date="2024-04-08T17:50:00Z"/>
                <w:lang w:val="en-US" w:eastAsia="zh-CN"/>
              </w:rPr>
            </w:pPr>
            <w:ins w:id="357" w:author="ZR-OPPO" w:date="2024-04-08T17:50:00Z">
              <w:r w:rsidRPr="000B7BB6">
                <w:rPr>
                  <w:rFonts w:hint="eastAsia"/>
                  <w:lang w:val="en-US" w:eastAsia="zh-CN"/>
                </w:rPr>
                <w:t>1110</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5EC938B2" w14:textId="77777777" w:rsidR="006B0950" w:rsidRPr="000B7BB6" w:rsidRDefault="006B0950" w:rsidP="00524946">
            <w:pPr>
              <w:rPr>
                <w:ins w:id="358" w:author="ZR-OPPO" w:date="2024-04-08T17:50:00Z"/>
                <w:lang w:val="en-US" w:eastAsia="zh-CN"/>
              </w:rPr>
            </w:pPr>
            <w:ins w:id="359" w:author="ZR-OPPO" w:date="2024-04-08T17:50:00Z">
              <w:r w:rsidRPr="000B7BB6">
                <w:rPr>
                  <w:rFonts w:hint="eastAsia"/>
                  <w:lang w:val="en-US" w:eastAsia="zh-CN"/>
                </w:rPr>
                <w:t>0100</w:t>
              </w:r>
            </w:ins>
          </w:p>
        </w:tc>
        <w:tc>
          <w:tcPr>
            <w:tcW w:w="508" w:type="dxa"/>
            <w:tcBorders>
              <w:top w:val="single" w:sz="4" w:space="0" w:color="auto"/>
              <w:left w:val="nil"/>
              <w:bottom w:val="single" w:sz="4" w:space="0" w:color="auto"/>
              <w:right w:val="single" w:sz="4" w:space="0" w:color="auto"/>
            </w:tcBorders>
            <w:vAlign w:val="center"/>
          </w:tcPr>
          <w:p w14:paraId="6890DA9B" w14:textId="77777777" w:rsidR="006B0950" w:rsidRPr="000B7BB6" w:rsidRDefault="006B0950" w:rsidP="00524946">
            <w:pPr>
              <w:rPr>
                <w:ins w:id="360" w:author="ZR-OPPO" w:date="2024-04-08T17:50:00Z"/>
                <w:lang w:val="en-US" w:eastAsia="zh-CN"/>
              </w:rPr>
            </w:pPr>
            <w:ins w:id="361" w:author="ZR-OPPO" w:date="2024-04-08T17:50:00Z">
              <w:r w:rsidRPr="000B7BB6">
                <w:rPr>
                  <w:rFonts w:hint="eastAsia"/>
                  <w:lang w:val="en-US" w:eastAsia="zh-CN"/>
                </w:rPr>
                <w:t>0110</w:t>
              </w:r>
            </w:ins>
          </w:p>
        </w:tc>
        <w:tc>
          <w:tcPr>
            <w:tcW w:w="507" w:type="dxa"/>
            <w:tcBorders>
              <w:top w:val="single" w:sz="4" w:space="0" w:color="auto"/>
              <w:left w:val="nil"/>
              <w:bottom w:val="single" w:sz="4" w:space="0" w:color="auto"/>
              <w:right w:val="single" w:sz="4" w:space="0" w:color="auto"/>
            </w:tcBorders>
            <w:vAlign w:val="center"/>
          </w:tcPr>
          <w:p w14:paraId="181F5343" w14:textId="77777777" w:rsidR="006B0950" w:rsidRPr="000B7BB6" w:rsidRDefault="006B0950" w:rsidP="00524946">
            <w:pPr>
              <w:rPr>
                <w:ins w:id="362" w:author="ZR-OPPO" w:date="2024-04-08T17:50:00Z"/>
                <w:lang w:val="en-US" w:eastAsia="zh-CN"/>
              </w:rPr>
            </w:pPr>
            <w:ins w:id="363" w:author="ZR-OPPO" w:date="2024-04-08T17:50:00Z">
              <w:r w:rsidRPr="000B7BB6">
                <w:rPr>
                  <w:rFonts w:hint="eastAsia"/>
                  <w:lang w:val="en-US" w:eastAsia="zh-CN"/>
                </w:rPr>
                <w:t>10000</w:t>
              </w:r>
            </w:ins>
          </w:p>
        </w:tc>
        <w:tc>
          <w:tcPr>
            <w:tcW w:w="508" w:type="dxa"/>
            <w:tcBorders>
              <w:top w:val="single" w:sz="4" w:space="0" w:color="auto"/>
              <w:left w:val="nil"/>
              <w:bottom w:val="single" w:sz="4" w:space="0" w:color="auto"/>
              <w:right w:val="single" w:sz="4" w:space="0" w:color="auto"/>
            </w:tcBorders>
            <w:vAlign w:val="center"/>
          </w:tcPr>
          <w:p w14:paraId="04C9FAD9" w14:textId="77777777" w:rsidR="006B0950" w:rsidRPr="000B7BB6" w:rsidRDefault="006B0950" w:rsidP="00524946">
            <w:pPr>
              <w:rPr>
                <w:ins w:id="364" w:author="ZR-OPPO" w:date="2024-04-08T17:50:00Z"/>
                <w:lang w:val="en-US" w:eastAsia="zh-CN"/>
              </w:rPr>
            </w:pPr>
            <w:ins w:id="365" w:author="ZR-OPPO" w:date="2024-04-08T17:50:00Z">
              <w:r w:rsidRPr="000B7BB6">
                <w:rPr>
                  <w:rFonts w:hint="eastAsia"/>
                  <w:lang w:val="en-US" w:eastAsia="zh-CN"/>
                </w:rPr>
                <w:t>11000</w:t>
              </w:r>
            </w:ins>
          </w:p>
        </w:tc>
        <w:tc>
          <w:tcPr>
            <w:tcW w:w="508" w:type="dxa"/>
            <w:tcBorders>
              <w:top w:val="single" w:sz="4" w:space="0" w:color="auto"/>
              <w:left w:val="nil"/>
              <w:bottom w:val="single" w:sz="4" w:space="0" w:color="auto"/>
              <w:right w:val="single" w:sz="4" w:space="0" w:color="auto"/>
            </w:tcBorders>
            <w:vAlign w:val="center"/>
          </w:tcPr>
          <w:p w14:paraId="53A91193" w14:textId="77777777" w:rsidR="006B0950" w:rsidRPr="000B7BB6" w:rsidRDefault="006B0950" w:rsidP="00524946">
            <w:pPr>
              <w:rPr>
                <w:ins w:id="366" w:author="ZR-OPPO" w:date="2024-04-08T17:50:00Z"/>
                <w:lang w:val="en-US" w:eastAsia="zh-CN"/>
              </w:rPr>
            </w:pPr>
            <w:ins w:id="367" w:author="ZR-OPPO" w:date="2024-04-08T17:50:00Z">
              <w:r w:rsidRPr="000B7BB6">
                <w:rPr>
                  <w:rFonts w:hint="eastAsia"/>
                  <w:lang w:val="en-US" w:eastAsia="zh-CN"/>
                </w:rPr>
                <w:t>11100</w:t>
              </w:r>
            </w:ins>
          </w:p>
        </w:tc>
        <w:tc>
          <w:tcPr>
            <w:tcW w:w="507" w:type="dxa"/>
            <w:tcBorders>
              <w:top w:val="single" w:sz="4" w:space="0" w:color="auto"/>
              <w:left w:val="nil"/>
              <w:bottom w:val="single" w:sz="4" w:space="0" w:color="auto"/>
              <w:right w:val="single" w:sz="4" w:space="0" w:color="auto"/>
            </w:tcBorders>
            <w:vAlign w:val="center"/>
          </w:tcPr>
          <w:p w14:paraId="18141DD4" w14:textId="77777777" w:rsidR="006B0950" w:rsidRPr="000B7BB6" w:rsidRDefault="006B0950" w:rsidP="00524946">
            <w:pPr>
              <w:rPr>
                <w:ins w:id="368" w:author="ZR-OPPO" w:date="2024-04-08T17:50:00Z"/>
                <w:lang w:val="en-US" w:eastAsia="zh-CN"/>
              </w:rPr>
            </w:pPr>
            <w:ins w:id="369" w:author="ZR-OPPO" w:date="2024-04-08T17:50:00Z">
              <w:r w:rsidRPr="000B7BB6">
                <w:rPr>
                  <w:rFonts w:hint="eastAsia"/>
                  <w:lang w:val="en-US" w:eastAsia="zh-CN"/>
                </w:rPr>
                <w:t>11110</w:t>
              </w:r>
            </w:ins>
          </w:p>
        </w:tc>
        <w:tc>
          <w:tcPr>
            <w:tcW w:w="508" w:type="dxa"/>
            <w:tcBorders>
              <w:top w:val="single" w:sz="4" w:space="0" w:color="auto"/>
              <w:left w:val="nil"/>
              <w:bottom w:val="single" w:sz="4" w:space="0" w:color="auto"/>
              <w:right w:val="single" w:sz="4" w:space="0" w:color="auto"/>
            </w:tcBorders>
            <w:vAlign w:val="center"/>
          </w:tcPr>
          <w:p w14:paraId="56C9174B" w14:textId="77777777" w:rsidR="006B0950" w:rsidRPr="000B7BB6" w:rsidRDefault="006B0950" w:rsidP="00524946">
            <w:pPr>
              <w:rPr>
                <w:ins w:id="370" w:author="ZR-OPPO" w:date="2024-04-08T17:50:00Z"/>
                <w:lang w:val="en-US" w:eastAsia="zh-CN"/>
              </w:rPr>
            </w:pPr>
            <w:ins w:id="371" w:author="ZR-OPPO" w:date="2024-04-08T17:50:00Z">
              <w:r w:rsidRPr="000B7BB6">
                <w:rPr>
                  <w:rFonts w:hint="eastAsia"/>
                  <w:lang w:val="en-US" w:eastAsia="zh-CN"/>
                </w:rPr>
                <w:t>01000</w:t>
              </w:r>
            </w:ins>
          </w:p>
        </w:tc>
        <w:tc>
          <w:tcPr>
            <w:tcW w:w="507" w:type="dxa"/>
            <w:tcBorders>
              <w:top w:val="single" w:sz="4" w:space="0" w:color="auto"/>
              <w:left w:val="nil"/>
              <w:bottom w:val="single" w:sz="4" w:space="0" w:color="auto"/>
              <w:right w:val="single" w:sz="4" w:space="0" w:color="auto"/>
            </w:tcBorders>
            <w:vAlign w:val="center"/>
          </w:tcPr>
          <w:p w14:paraId="7B8F8ACF" w14:textId="77777777" w:rsidR="006B0950" w:rsidRPr="000B7BB6" w:rsidRDefault="006B0950" w:rsidP="00524946">
            <w:pPr>
              <w:rPr>
                <w:ins w:id="372" w:author="ZR-OPPO" w:date="2024-04-08T17:50:00Z"/>
                <w:lang w:val="en-US" w:eastAsia="zh-CN"/>
              </w:rPr>
            </w:pPr>
            <w:ins w:id="373" w:author="ZR-OPPO" w:date="2024-04-08T17:50:00Z">
              <w:r w:rsidRPr="000B7BB6">
                <w:rPr>
                  <w:rFonts w:hint="eastAsia"/>
                  <w:lang w:val="en-US" w:eastAsia="zh-CN"/>
                </w:rPr>
                <w:t>01100</w:t>
              </w:r>
            </w:ins>
          </w:p>
        </w:tc>
        <w:tc>
          <w:tcPr>
            <w:tcW w:w="508" w:type="dxa"/>
            <w:tcBorders>
              <w:top w:val="single" w:sz="4" w:space="0" w:color="auto"/>
              <w:left w:val="nil"/>
              <w:bottom w:val="single" w:sz="4" w:space="0" w:color="auto"/>
              <w:right w:val="single" w:sz="4" w:space="0" w:color="auto"/>
            </w:tcBorders>
            <w:vAlign w:val="center"/>
          </w:tcPr>
          <w:p w14:paraId="4CCD1CFC" w14:textId="77777777" w:rsidR="006B0950" w:rsidRPr="000B7BB6" w:rsidRDefault="006B0950" w:rsidP="00524946">
            <w:pPr>
              <w:rPr>
                <w:ins w:id="374" w:author="ZR-OPPO" w:date="2024-04-08T17:50:00Z"/>
                <w:lang w:val="en-US" w:eastAsia="zh-CN"/>
              </w:rPr>
            </w:pPr>
            <w:ins w:id="375" w:author="ZR-OPPO" w:date="2024-04-08T17:50:00Z">
              <w:r w:rsidRPr="000B7BB6">
                <w:rPr>
                  <w:rFonts w:hint="eastAsia"/>
                  <w:lang w:val="en-US" w:eastAsia="zh-CN"/>
                </w:rPr>
                <w:t>01110</w:t>
              </w:r>
            </w:ins>
          </w:p>
        </w:tc>
        <w:tc>
          <w:tcPr>
            <w:tcW w:w="508" w:type="dxa"/>
            <w:tcBorders>
              <w:top w:val="single" w:sz="4" w:space="0" w:color="auto"/>
              <w:left w:val="nil"/>
              <w:bottom w:val="single" w:sz="4" w:space="0" w:color="auto"/>
              <w:right w:val="single" w:sz="4" w:space="0" w:color="auto"/>
            </w:tcBorders>
            <w:vAlign w:val="center"/>
          </w:tcPr>
          <w:p w14:paraId="73DDDE10" w14:textId="77777777" w:rsidR="006B0950" w:rsidRPr="000B7BB6" w:rsidRDefault="006B0950" w:rsidP="00524946">
            <w:pPr>
              <w:rPr>
                <w:ins w:id="376" w:author="ZR-OPPO" w:date="2024-04-08T17:50:00Z"/>
                <w:lang w:val="en-US" w:eastAsia="zh-CN"/>
              </w:rPr>
            </w:pPr>
            <w:ins w:id="377" w:author="ZR-OPPO" w:date="2024-04-08T17:50:00Z">
              <w:r w:rsidRPr="000B7BB6">
                <w:rPr>
                  <w:rFonts w:hint="eastAsia"/>
                  <w:lang w:val="en-US" w:eastAsia="zh-CN"/>
                </w:rPr>
                <w:t>00100</w:t>
              </w:r>
            </w:ins>
          </w:p>
        </w:tc>
      </w:tr>
      <w:tr w:rsidR="006B0950" w:rsidRPr="00A92942" w14:paraId="7A1F675E" w14:textId="77777777" w:rsidTr="00524946">
        <w:trPr>
          <w:trHeight w:val="285"/>
          <w:jc w:val="center"/>
          <w:ins w:id="378" w:author="ZR-OPPO" w:date="2024-04-08T17:50:00Z"/>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CEC94" w14:textId="77777777" w:rsidR="006B0950" w:rsidRPr="000B7BB6" w:rsidRDefault="006B0950" w:rsidP="00524946">
            <w:pPr>
              <w:pStyle w:val="TAH"/>
              <w:rPr>
                <w:ins w:id="379" w:author="ZR-OPPO" w:date="2024-04-08T17:50:00Z"/>
                <w:lang w:val="en-US" w:eastAsia="zh-CN"/>
              </w:rPr>
            </w:pPr>
            <w:ins w:id="380" w:author="ZR-OPPO" w:date="2024-04-08T17:50:00Z">
              <w:r w:rsidRPr="000B7BB6">
                <w:rPr>
                  <w:lang w:val="en-US" w:eastAsia="zh-CN"/>
                </w:rPr>
                <w:t>C</w:t>
              </w:r>
              <w:r w:rsidRPr="000B7BB6">
                <w:rPr>
                  <w:rFonts w:hint="eastAsia"/>
                  <w:lang w:val="en-US" w:eastAsia="zh-CN"/>
                </w:rPr>
                <w:t>ontiguous</w:t>
              </w:r>
            </w:ins>
          </w:p>
        </w:tc>
        <w:tc>
          <w:tcPr>
            <w:tcW w:w="769" w:type="dxa"/>
            <w:tcBorders>
              <w:top w:val="nil"/>
              <w:left w:val="nil"/>
              <w:bottom w:val="single" w:sz="4" w:space="0" w:color="auto"/>
              <w:right w:val="single" w:sz="4" w:space="0" w:color="auto"/>
            </w:tcBorders>
            <w:shd w:val="clear" w:color="000000" w:fill="FFFFFF"/>
            <w:noWrap/>
            <w:vAlign w:val="center"/>
            <w:hideMark/>
          </w:tcPr>
          <w:p w14:paraId="0DBCBA3E" w14:textId="77777777" w:rsidR="006B0950" w:rsidRPr="000B7BB6" w:rsidRDefault="006B0950" w:rsidP="00524946">
            <w:pPr>
              <w:pStyle w:val="TAH"/>
              <w:rPr>
                <w:ins w:id="381" w:author="ZR-OPPO" w:date="2024-04-08T17:50:00Z"/>
                <w:lang w:val="en-US" w:eastAsia="zh-CN"/>
              </w:rPr>
            </w:pPr>
            <w:ins w:id="382" w:author="ZR-OPPO" w:date="2024-04-08T17:50:00Z">
              <w:r w:rsidRPr="000B7BB6">
                <w:rPr>
                  <w:rFonts w:hint="eastAsia"/>
                  <w:lang w:val="en-US" w:eastAsia="zh-CN"/>
                </w:rPr>
                <w:t>QPSK</w:t>
              </w:r>
            </w:ins>
          </w:p>
        </w:tc>
        <w:tc>
          <w:tcPr>
            <w:tcW w:w="507" w:type="dxa"/>
            <w:tcBorders>
              <w:top w:val="nil"/>
              <w:left w:val="nil"/>
              <w:bottom w:val="single" w:sz="4" w:space="0" w:color="auto"/>
              <w:right w:val="single" w:sz="4" w:space="0" w:color="auto"/>
            </w:tcBorders>
            <w:shd w:val="clear" w:color="auto" w:fill="auto"/>
            <w:noWrap/>
          </w:tcPr>
          <w:p w14:paraId="1C419326" w14:textId="77777777" w:rsidR="006B0950" w:rsidRPr="00A2783C" w:rsidRDefault="006B0950" w:rsidP="00524946">
            <w:pPr>
              <w:jc w:val="center"/>
              <w:rPr>
                <w:ins w:id="383" w:author="ZR-OPPO" w:date="2024-04-08T17:50:00Z"/>
                <w:lang w:val="en-US" w:eastAsia="zh-CN"/>
              </w:rPr>
            </w:pPr>
            <w:ins w:id="384" w:author="ZR-OPPO" w:date="2024-04-08T17:50:00Z">
              <w:r w:rsidRPr="00A2783C">
                <w:rPr>
                  <w:lang w:val="en-US" w:eastAsia="zh-CN"/>
                </w:rPr>
                <w:t>4.4</w:t>
              </w:r>
            </w:ins>
          </w:p>
        </w:tc>
        <w:tc>
          <w:tcPr>
            <w:tcW w:w="508" w:type="dxa"/>
            <w:tcBorders>
              <w:top w:val="nil"/>
              <w:left w:val="nil"/>
              <w:bottom w:val="single" w:sz="4" w:space="0" w:color="auto"/>
              <w:right w:val="single" w:sz="4" w:space="0" w:color="auto"/>
            </w:tcBorders>
            <w:shd w:val="clear" w:color="auto" w:fill="auto"/>
            <w:noWrap/>
          </w:tcPr>
          <w:p w14:paraId="1AB6DC3E" w14:textId="77777777" w:rsidR="006B0950" w:rsidRPr="00A2783C" w:rsidRDefault="006B0950" w:rsidP="00524946">
            <w:pPr>
              <w:jc w:val="center"/>
              <w:rPr>
                <w:ins w:id="385" w:author="ZR-OPPO" w:date="2024-04-08T17:50:00Z"/>
                <w:lang w:val="en-US" w:eastAsia="zh-CN"/>
              </w:rPr>
            </w:pPr>
            <w:ins w:id="386" w:author="ZR-OPPO" w:date="2024-04-08T17:50:00Z">
              <w:r w:rsidRPr="00A2783C">
                <w:rPr>
                  <w:lang w:val="en-US" w:eastAsia="zh-CN"/>
                </w:rPr>
                <w:t>3.9</w:t>
              </w:r>
            </w:ins>
          </w:p>
        </w:tc>
        <w:tc>
          <w:tcPr>
            <w:tcW w:w="507" w:type="dxa"/>
            <w:tcBorders>
              <w:top w:val="nil"/>
              <w:left w:val="nil"/>
              <w:bottom w:val="single" w:sz="4" w:space="0" w:color="auto"/>
              <w:right w:val="single" w:sz="4" w:space="0" w:color="auto"/>
            </w:tcBorders>
            <w:shd w:val="clear" w:color="auto" w:fill="auto"/>
            <w:noWrap/>
          </w:tcPr>
          <w:p w14:paraId="742BFC47" w14:textId="77777777" w:rsidR="006B0950" w:rsidRPr="00A2783C" w:rsidRDefault="006B0950" w:rsidP="00524946">
            <w:pPr>
              <w:jc w:val="center"/>
              <w:rPr>
                <w:ins w:id="387" w:author="ZR-OPPO" w:date="2024-04-08T17:50:00Z"/>
                <w:lang w:val="en-US" w:eastAsia="zh-CN"/>
              </w:rPr>
            </w:pPr>
            <w:ins w:id="388" w:author="ZR-OPPO" w:date="2024-04-08T17:50:00Z">
              <w:r w:rsidRPr="00A2783C">
                <w:rPr>
                  <w:lang w:val="en-US" w:eastAsia="zh-CN"/>
                </w:rPr>
                <w:t>3.9</w:t>
              </w:r>
            </w:ins>
          </w:p>
        </w:tc>
        <w:tc>
          <w:tcPr>
            <w:tcW w:w="508" w:type="dxa"/>
            <w:tcBorders>
              <w:top w:val="nil"/>
              <w:left w:val="nil"/>
              <w:bottom w:val="single" w:sz="4" w:space="0" w:color="auto"/>
              <w:right w:val="single" w:sz="4" w:space="0" w:color="auto"/>
            </w:tcBorders>
            <w:shd w:val="clear" w:color="auto" w:fill="auto"/>
            <w:noWrap/>
          </w:tcPr>
          <w:p w14:paraId="567A341E" w14:textId="77777777" w:rsidR="006B0950" w:rsidRPr="00A2783C" w:rsidRDefault="006B0950" w:rsidP="00524946">
            <w:pPr>
              <w:jc w:val="center"/>
              <w:rPr>
                <w:ins w:id="389" w:author="ZR-OPPO" w:date="2024-04-08T17:50:00Z"/>
                <w:lang w:val="en-US" w:eastAsia="zh-CN"/>
              </w:rPr>
            </w:pPr>
            <w:ins w:id="390" w:author="ZR-OPPO" w:date="2024-04-08T17:50:00Z">
              <w:r w:rsidRPr="00A2783C">
                <w:rPr>
                  <w:lang w:val="en-US" w:eastAsia="zh-CN"/>
                </w:rPr>
                <w:t>2.8</w:t>
              </w:r>
            </w:ins>
          </w:p>
        </w:tc>
        <w:tc>
          <w:tcPr>
            <w:tcW w:w="507" w:type="dxa"/>
            <w:tcBorders>
              <w:top w:val="nil"/>
              <w:left w:val="nil"/>
              <w:bottom w:val="single" w:sz="4" w:space="0" w:color="auto"/>
              <w:right w:val="single" w:sz="4" w:space="0" w:color="auto"/>
            </w:tcBorders>
            <w:shd w:val="clear" w:color="auto" w:fill="auto"/>
            <w:noWrap/>
          </w:tcPr>
          <w:p w14:paraId="292E3459" w14:textId="77777777" w:rsidR="006B0950" w:rsidRPr="00A2783C" w:rsidRDefault="006B0950" w:rsidP="00524946">
            <w:pPr>
              <w:jc w:val="center"/>
              <w:rPr>
                <w:ins w:id="391" w:author="ZR-OPPO" w:date="2024-04-08T17:50:00Z"/>
                <w:lang w:val="en-US" w:eastAsia="zh-CN"/>
              </w:rPr>
            </w:pPr>
            <w:ins w:id="392" w:author="ZR-OPPO" w:date="2024-04-08T17:50:00Z">
              <w:r w:rsidRPr="00A2783C">
                <w:rPr>
                  <w:lang w:val="en-US" w:eastAsia="zh-CN"/>
                </w:rPr>
                <w:t>3.5</w:t>
              </w:r>
            </w:ins>
          </w:p>
        </w:tc>
        <w:tc>
          <w:tcPr>
            <w:tcW w:w="508" w:type="dxa"/>
            <w:tcBorders>
              <w:top w:val="nil"/>
              <w:left w:val="nil"/>
              <w:bottom w:val="single" w:sz="4" w:space="0" w:color="auto"/>
              <w:right w:val="single" w:sz="4" w:space="0" w:color="auto"/>
            </w:tcBorders>
            <w:shd w:val="clear" w:color="auto" w:fill="auto"/>
            <w:noWrap/>
          </w:tcPr>
          <w:p w14:paraId="6C9AFED0" w14:textId="77777777" w:rsidR="006B0950" w:rsidRPr="00A2783C" w:rsidRDefault="006B0950" w:rsidP="00524946">
            <w:pPr>
              <w:jc w:val="center"/>
              <w:rPr>
                <w:ins w:id="393" w:author="ZR-OPPO" w:date="2024-04-08T17:50:00Z"/>
                <w:lang w:val="en-US" w:eastAsia="zh-CN"/>
              </w:rPr>
            </w:pPr>
            <w:ins w:id="394" w:author="ZR-OPPO" w:date="2024-04-08T17:50:00Z">
              <w:r w:rsidRPr="00A2783C">
                <w:rPr>
                  <w:lang w:val="en-US" w:eastAsia="zh-CN"/>
                </w:rPr>
                <w:t>3.5</w:t>
              </w:r>
            </w:ins>
          </w:p>
        </w:tc>
        <w:tc>
          <w:tcPr>
            <w:tcW w:w="508" w:type="dxa"/>
            <w:tcBorders>
              <w:top w:val="nil"/>
              <w:left w:val="nil"/>
              <w:bottom w:val="single" w:sz="4" w:space="0" w:color="auto"/>
              <w:right w:val="single" w:sz="4" w:space="0" w:color="auto"/>
            </w:tcBorders>
            <w:shd w:val="clear" w:color="auto" w:fill="auto"/>
            <w:noWrap/>
          </w:tcPr>
          <w:p w14:paraId="112E7284" w14:textId="77777777" w:rsidR="006B0950" w:rsidRPr="00A2783C" w:rsidRDefault="006B0950" w:rsidP="00524946">
            <w:pPr>
              <w:jc w:val="center"/>
              <w:rPr>
                <w:ins w:id="395" w:author="ZR-OPPO" w:date="2024-04-08T17:50:00Z"/>
                <w:lang w:val="en-US" w:eastAsia="zh-CN"/>
              </w:rPr>
            </w:pPr>
            <w:ins w:id="396" w:author="ZR-OPPO" w:date="2024-04-08T17:50:00Z">
              <w:r w:rsidRPr="00A2783C">
                <w:rPr>
                  <w:lang w:val="en-US" w:eastAsia="zh-CN"/>
                </w:rPr>
                <w:t>3.5</w:t>
              </w:r>
            </w:ins>
          </w:p>
        </w:tc>
        <w:tc>
          <w:tcPr>
            <w:tcW w:w="507" w:type="dxa"/>
            <w:tcBorders>
              <w:top w:val="nil"/>
              <w:left w:val="nil"/>
              <w:bottom w:val="single" w:sz="4" w:space="0" w:color="auto"/>
              <w:right w:val="single" w:sz="4" w:space="0" w:color="auto"/>
            </w:tcBorders>
            <w:shd w:val="clear" w:color="auto" w:fill="auto"/>
            <w:noWrap/>
          </w:tcPr>
          <w:p w14:paraId="3DEBFCA8" w14:textId="77777777" w:rsidR="006B0950" w:rsidRPr="00A2783C" w:rsidRDefault="006B0950" w:rsidP="00524946">
            <w:pPr>
              <w:jc w:val="center"/>
              <w:rPr>
                <w:ins w:id="397" w:author="ZR-OPPO" w:date="2024-04-08T17:50:00Z"/>
                <w:lang w:val="en-US" w:eastAsia="zh-CN"/>
              </w:rPr>
            </w:pPr>
            <w:ins w:id="398" w:author="ZR-OPPO" w:date="2024-04-08T17:50:00Z">
              <w:r w:rsidRPr="00A2783C">
                <w:rPr>
                  <w:lang w:val="en-US" w:eastAsia="zh-CN"/>
                </w:rPr>
                <w:t>2.8</w:t>
              </w:r>
            </w:ins>
          </w:p>
        </w:tc>
        <w:tc>
          <w:tcPr>
            <w:tcW w:w="508" w:type="dxa"/>
            <w:tcBorders>
              <w:top w:val="nil"/>
              <w:left w:val="nil"/>
              <w:bottom w:val="single" w:sz="4" w:space="0" w:color="auto"/>
              <w:right w:val="single" w:sz="4" w:space="0" w:color="auto"/>
            </w:tcBorders>
          </w:tcPr>
          <w:p w14:paraId="2148968B" w14:textId="77777777" w:rsidR="006B0950" w:rsidRPr="00A2783C" w:rsidRDefault="006B0950" w:rsidP="00524946">
            <w:pPr>
              <w:jc w:val="center"/>
              <w:rPr>
                <w:ins w:id="399" w:author="ZR-OPPO" w:date="2024-04-08T17:50:00Z"/>
                <w:lang w:val="en-US" w:eastAsia="zh-CN"/>
              </w:rPr>
            </w:pPr>
            <w:ins w:id="400" w:author="ZR-OPPO" w:date="2024-04-08T17:50:00Z">
              <w:r w:rsidRPr="00A2783C">
                <w:rPr>
                  <w:lang w:val="en-US" w:eastAsia="zh-CN"/>
                </w:rPr>
                <w:t>2.8</w:t>
              </w:r>
            </w:ins>
          </w:p>
        </w:tc>
        <w:tc>
          <w:tcPr>
            <w:tcW w:w="507" w:type="dxa"/>
            <w:tcBorders>
              <w:top w:val="nil"/>
              <w:left w:val="nil"/>
              <w:bottom w:val="single" w:sz="4" w:space="0" w:color="auto"/>
              <w:right w:val="single" w:sz="4" w:space="0" w:color="auto"/>
            </w:tcBorders>
          </w:tcPr>
          <w:p w14:paraId="78C42058" w14:textId="77777777" w:rsidR="006B0950" w:rsidRPr="00A2783C" w:rsidRDefault="006B0950" w:rsidP="00524946">
            <w:pPr>
              <w:jc w:val="center"/>
              <w:rPr>
                <w:ins w:id="401" w:author="ZR-OPPO" w:date="2024-04-08T17:50:00Z"/>
                <w:lang w:val="en-US" w:eastAsia="zh-CN"/>
              </w:rPr>
            </w:pPr>
            <w:ins w:id="402" w:author="ZR-OPPO" w:date="2024-04-08T17:50:00Z">
              <w:r w:rsidRPr="00A2783C">
                <w:rPr>
                  <w:lang w:val="en-US" w:eastAsia="zh-CN"/>
                </w:rPr>
                <w:t>3.2</w:t>
              </w:r>
            </w:ins>
          </w:p>
        </w:tc>
        <w:tc>
          <w:tcPr>
            <w:tcW w:w="508" w:type="dxa"/>
            <w:tcBorders>
              <w:top w:val="nil"/>
              <w:left w:val="nil"/>
              <w:bottom w:val="single" w:sz="4" w:space="0" w:color="auto"/>
              <w:right w:val="single" w:sz="4" w:space="0" w:color="auto"/>
            </w:tcBorders>
          </w:tcPr>
          <w:p w14:paraId="1719C59C" w14:textId="77777777" w:rsidR="006B0950" w:rsidRPr="00A2783C" w:rsidRDefault="006B0950" w:rsidP="00524946">
            <w:pPr>
              <w:jc w:val="center"/>
              <w:rPr>
                <w:ins w:id="403" w:author="ZR-OPPO" w:date="2024-04-08T17:50:00Z"/>
                <w:lang w:val="en-US" w:eastAsia="zh-CN"/>
              </w:rPr>
            </w:pPr>
            <w:ins w:id="404" w:author="ZR-OPPO" w:date="2024-04-08T17:50:00Z">
              <w:r w:rsidRPr="00A2783C">
                <w:rPr>
                  <w:lang w:val="en-US" w:eastAsia="zh-CN"/>
                </w:rPr>
                <w:t>3.2</w:t>
              </w:r>
            </w:ins>
          </w:p>
        </w:tc>
        <w:tc>
          <w:tcPr>
            <w:tcW w:w="508" w:type="dxa"/>
            <w:tcBorders>
              <w:top w:val="nil"/>
              <w:left w:val="nil"/>
              <w:bottom w:val="single" w:sz="4" w:space="0" w:color="auto"/>
              <w:right w:val="single" w:sz="4" w:space="0" w:color="auto"/>
            </w:tcBorders>
          </w:tcPr>
          <w:p w14:paraId="52BEAC0A" w14:textId="77777777" w:rsidR="006B0950" w:rsidRPr="00A2783C" w:rsidRDefault="006B0950" w:rsidP="00524946">
            <w:pPr>
              <w:jc w:val="center"/>
              <w:rPr>
                <w:ins w:id="405" w:author="ZR-OPPO" w:date="2024-04-08T17:50:00Z"/>
                <w:lang w:val="en-US" w:eastAsia="zh-CN"/>
              </w:rPr>
            </w:pPr>
            <w:ins w:id="406" w:author="ZR-OPPO" w:date="2024-04-08T17:50:00Z">
              <w:r w:rsidRPr="00A2783C">
                <w:rPr>
                  <w:lang w:val="en-US" w:eastAsia="zh-CN"/>
                </w:rPr>
                <w:t>3.2</w:t>
              </w:r>
            </w:ins>
          </w:p>
        </w:tc>
        <w:tc>
          <w:tcPr>
            <w:tcW w:w="507" w:type="dxa"/>
            <w:tcBorders>
              <w:top w:val="nil"/>
              <w:left w:val="nil"/>
              <w:bottom w:val="single" w:sz="4" w:space="0" w:color="auto"/>
              <w:right w:val="single" w:sz="4" w:space="0" w:color="auto"/>
            </w:tcBorders>
          </w:tcPr>
          <w:p w14:paraId="77DAE893" w14:textId="77777777" w:rsidR="006B0950" w:rsidRPr="00A2783C" w:rsidRDefault="006B0950" w:rsidP="00524946">
            <w:pPr>
              <w:jc w:val="center"/>
              <w:rPr>
                <w:ins w:id="407" w:author="ZR-OPPO" w:date="2024-04-08T17:50:00Z"/>
                <w:lang w:val="en-US" w:eastAsia="zh-CN"/>
              </w:rPr>
            </w:pPr>
            <w:ins w:id="408" w:author="ZR-OPPO" w:date="2024-04-08T17:50:00Z">
              <w:r w:rsidRPr="00A2783C">
                <w:rPr>
                  <w:lang w:val="en-US" w:eastAsia="zh-CN"/>
                </w:rPr>
                <w:t>3.2</w:t>
              </w:r>
            </w:ins>
          </w:p>
        </w:tc>
        <w:tc>
          <w:tcPr>
            <w:tcW w:w="508" w:type="dxa"/>
            <w:tcBorders>
              <w:top w:val="nil"/>
              <w:left w:val="nil"/>
              <w:bottom w:val="single" w:sz="4" w:space="0" w:color="auto"/>
              <w:right w:val="single" w:sz="4" w:space="0" w:color="auto"/>
            </w:tcBorders>
          </w:tcPr>
          <w:p w14:paraId="241953A7" w14:textId="77777777" w:rsidR="006B0950" w:rsidRPr="00A2783C" w:rsidRDefault="006B0950" w:rsidP="00524946">
            <w:pPr>
              <w:jc w:val="center"/>
              <w:rPr>
                <w:ins w:id="409" w:author="ZR-OPPO" w:date="2024-04-08T17:50:00Z"/>
                <w:lang w:val="en-US" w:eastAsia="zh-CN"/>
              </w:rPr>
            </w:pPr>
            <w:ins w:id="410" w:author="ZR-OPPO" w:date="2024-04-08T17:50:00Z">
              <w:r w:rsidRPr="00A2783C">
                <w:rPr>
                  <w:lang w:val="en-US" w:eastAsia="zh-CN"/>
                </w:rPr>
                <w:t>2.8</w:t>
              </w:r>
            </w:ins>
          </w:p>
        </w:tc>
        <w:tc>
          <w:tcPr>
            <w:tcW w:w="507" w:type="dxa"/>
            <w:tcBorders>
              <w:top w:val="nil"/>
              <w:left w:val="nil"/>
              <w:bottom w:val="single" w:sz="4" w:space="0" w:color="auto"/>
              <w:right w:val="single" w:sz="4" w:space="0" w:color="auto"/>
            </w:tcBorders>
          </w:tcPr>
          <w:p w14:paraId="7AAAF812" w14:textId="77777777" w:rsidR="006B0950" w:rsidRPr="00A2783C" w:rsidRDefault="006B0950" w:rsidP="00524946">
            <w:pPr>
              <w:jc w:val="center"/>
              <w:rPr>
                <w:ins w:id="411" w:author="ZR-OPPO" w:date="2024-04-08T17:50:00Z"/>
                <w:lang w:val="en-US" w:eastAsia="zh-CN"/>
              </w:rPr>
            </w:pPr>
            <w:ins w:id="412" w:author="ZR-OPPO" w:date="2024-04-08T17:50:00Z">
              <w:r w:rsidRPr="00A2783C">
                <w:rPr>
                  <w:lang w:val="en-US" w:eastAsia="zh-CN"/>
                </w:rPr>
                <w:t>2.8</w:t>
              </w:r>
            </w:ins>
          </w:p>
        </w:tc>
        <w:tc>
          <w:tcPr>
            <w:tcW w:w="508" w:type="dxa"/>
            <w:tcBorders>
              <w:top w:val="nil"/>
              <w:left w:val="nil"/>
              <w:bottom w:val="single" w:sz="4" w:space="0" w:color="auto"/>
              <w:right w:val="single" w:sz="4" w:space="0" w:color="auto"/>
            </w:tcBorders>
          </w:tcPr>
          <w:p w14:paraId="0BFBB28B" w14:textId="77777777" w:rsidR="006B0950" w:rsidRPr="00A2783C" w:rsidRDefault="006B0950" w:rsidP="00524946">
            <w:pPr>
              <w:jc w:val="center"/>
              <w:rPr>
                <w:ins w:id="413" w:author="ZR-OPPO" w:date="2024-04-08T17:50:00Z"/>
                <w:lang w:val="en-US" w:eastAsia="zh-CN"/>
              </w:rPr>
            </w:pPr>
            <w:ins w:id="414" w:author="ZR-OPPO" w:date="2024-04-08T17:50:00Z">
              <w:r w:rsidRPr="00A2783C">
                <w:rPr>
                  <w:lang w:val="en-US" w:eastAsia="zh-CN"/>
                </w:rPr>
                <w:t>2.8</w:t>
              </w:r>
            </w:ins>
          </w:p>
        </w:tc>
        <w:tc>
          <w:tcPr>
            <w:tcW w:w="508" w:type="dxa"/>
            <w:tcBorders>
              <w:top w:val="nil"/>
              <w:left w:val="nil"/>
              <w:bottom w:val="single" w:sz="4" w:space="0" w:color="auto"/>
              <w:right w:val="single" w:sz="4" w:space="0" w:color="auto"/>
            </w:tcBorders>
          </w:tcPr>
          <w:p w14:paraId="51FD3677" w14:textId="77777777" w:rsidR="006B0950" w:rsidRPr="00A2783C" w:rsidRDefault="006B0950" w:rsidP="00524946">
            <w:pPr>
              <w:jc w:val="center"/>
              <w:rPr>
                <w:ins w:id="415" w:author="ZR-OPPO" w:date="2024-04-08T17:50:00Z"/>
                <w:lang w:val="en-US" w:eastAsia="zh-CN"/>
              </w:rPr>
            </w:pPr>
            <w:ins w:id="416" w:author="ZR-OPPO" w:date="2024-04-08T17:50:00Z">
              <w:r w:rsidRPr="00A2783C">
                <w:rPr>
                  <w:lang w:val="en-US" w:eastAsia="zh-CN"/>
                </w:rPr>
                <w:t>2.8</w:t>
              </w:r>
            </w:ins>
          </w:p>
        </w:tc>
      </w:tr>
      <w:tr w:rsidR="006B0950" w:rsidRPr="00A92942" w14:paraId="776965C4" w14:textId="77777777" w:rsidTr="00524946">
        <w:trPr>
          <w:trHeight w:val="285"/>
          <w:jc w:val="center"/>
          <w:ins w:id="417"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21CD6FD2" w14:textId="77777777" w:rsidR="006B0950" w:rsidRPr="000B7BB6" w:rsidRDefault="006B0950" w:rsidP="00524946">
            <w:pPr>
              <w:pStyle w:val="TAH"/>
              <w:rPr>
                <w:ins w:id="418"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614789B4" w14:textId="77777777" w:rsidR="006B0950" w:rsidRPr="000B7BB6" w:rsidRDefault="006B0950" w:rsidP="00524946">
            <w:pPr>
              <w:pStyle w:val="TAH"/>
              <w:rPr>
                <w:ins w:id="419" w:author="ZR-OPPO" w:date="2024-04-08T17:50:00Z"/>
                <w:lang w:val="en-US" w:eastAsia="zh-CN"/>
              </w:rPr>
            </w:pPr>
            <w:ins w:id="420" w:author="ZR-OPPO" w:date="2024-04-08T17:50:00Z">
              <w:r w:rsidRPr="000B7BB6">
                <w:rPr>
                  <w:rFonts w:hint="eastAsia"/>
                  <w:lang w:val="en-US" w:eastAsia="zh-CN"/>
                </w:rPr>
                <w:t>16QAM</w:t>
              </w:r>
            </w:ins>
          </w:p>
        </w:tc>
        <w:tc>
          <w:tcPr>
            <w:tcW w:w="507" w:type="dxa"/>
            <w:tcBorders>
              <w:top w:val="nil"/>
              <w:left w:val="nil"/>
              <w:bottom w:val="single" w:sz="4" w:space="0" w:color="auto"/>
              <w:right w:val="single" w:sz="4" w:space="0" w:color="auto"/>
            </w:tcBorders>
            <w:shd w:val="clear" w:color="auto" w:fill="auto"/>
            <w:noWrap/>
          </w:tcPr>
          <w:p w14:paraId="107AA3FF" w14:textId="77777777" w:rsidR="006B0950" w:rsidRPr="00A2783C" w:rsidRDefault="006B0950" w:rsidP="00524946">
            <w:pPr>
              <w:jc w:val="center"/>
              <w:rPr>
                <w:ins w:id="421" w:author="ZR-OPPO" w:date="2024-04-08T17:50:00Z"/>
                <w:lang w:val="en-US" w:eastAsia="zh-CN"/>
              </w:rPr>
            </w:pPr>
            <w:ins w:id="422" w:author="ZR-OPPO" w:date="2024-04-08T17:50:00Z">
              <w:r w:rsidRPr="00A2783C">
                <w:rPr>
                  <w:lang w:val="en-US" w:eastAsia="zh-CN"/>
                </w:rPr>
                <w:t>4.4</w:t>
              </w:r>
            </w:ins>
          </w:p>
        </w:tc>
        <w:tc>
          <w:tcPr>
            <w:tcW w:w="508" w:type="dxa"/>
            <w:tcBorders>
              <w:top w:val="nil"/>
              <w:left w:val="nil"/>
              <w:bottom w:val="single" w:sz="4" w:space="0" w:color="auto"/>
              <w:right w:val="single" w:sz="4" w:space="0" w:color="auto"/>
            </w:tcBorders>
            <w:shd w:val="clear" w:color="auto" w:fill="auto"/>
            <w:noWrap/>
          </w:tcPr>
          <w:p w14:paraId="4BF22CCD" w14:textId="77777777" w:rsidR="006B0950" w:rsidRPr="00A2783C" w:rsidRDefault="006B0950" w:rsidP="00524946">
            <w:pPr>
              <w:jc w:val="center"/>
              <w:rPr>
                <w:ins w:id="423" w:author="ZR-OPPO" w:date="2024-04-08T17:50:00Z"/>
                <w:lang w:val="en-US" w:eastAsia="zh-CN"/>
              </w:rPr>
            </w:pPr>
            <w:ins w:id="424" w:author="ZR-OPPO" w:date="2024-04-08T17:50:00Z">
              <w:r w:rsidRPr="00A2783C">
                <w:rPr>
                  <w:lang w:val="en-US" w:eastAsia="zh-CN"/>
                </w:rPr>
                <w:t>3.9</w:t>
              </w:r>
            </w:ins>
          </w:p>
        </w:tc>
        <w:tc>
          <w:tcPr>
            <w:tcW w:w="507" w:type="dxa"/>
            <w:tcBorders>
              <w:top w:val="nil"/>
              <w:left w:val="nil"/>
              <w:bottom w:val="single" w:sz="4" w:space="0" w:color="auto"/>
              <w:right w:val="single" w:sz="4" w:space="0" w:color="auto"/>
            </w:tcBorders>
            <w:shd w:val="clear" w:color="auto" w:fill="auto"/>
            <w:noWrap/>
          </w:tcPr>
          <w:p w14:paraId="24AD9309" w14:textId="77777777" w:rsidR="006B0950" w:rsidRPr="00A2783C" w:rsidRDefault="006B0950" w:rsidP="00524946">
            <w:pPr>
              <w:jc w:val="center"/>
              <w:rPr>
                <w:ins w:id="425" w:author="ZR-OPPO" w:date="2024-04-08T17:50:00Z"/>
                <w:lang w:val="en-US" w:eastAsia="zh-CN"/>
              </w:rPr>
            </w:pPr>
            <w:ins w:id="426" w:author="ZR-OPPO" w:date="2024-04-08T17:50:00Z">
              <w:r w:rsidRPr="00A2783C">
                <w:rPr>
                  <w:lang w:val="en-US" w:eastAsia="zh-CN"/>
                </w:rPr>
                <w:t>3.9</w:t>
              </w:r>
            </w:ins>
          </w:p>
        </w:tc>
        <w:tc>
          <w:tcPr>
            <w:tcW w:w="508" w:type="dxa"/>
            <w:tcBorders>
              <w:top w:val="nil"/>
              <w:left w:val="nil"/>
              <w:bottom w:val="single" w:sz="4" w:space="0" w:color="auto"/>
              <w:right w:val="single" w:sz="4" w:space="0" w:color="auto"/>
            </w:tcBorders>
            <w:shd w:val="clear" w:color="auto" w:fill="auto"/>
            <w:noWrap/>
          </w:tcPr>
          <w:p w14:paraId="31EE7C97" w14:textId="77777777" w:rsidR="006B0950" w:rsidRPr="00A2783C" w:rsidRDefault="006B0950" w:rsidP="00524946">
            <w:pPr>
              <w:jc w:val="center"/>
              <w:rPr>
                <w:ins w:id="427" w:author="ZR-OPPO" w:date="2024-04-08T17:50:00Z"/>
                <w:lang w:val="en-US" w:eastAsia="zh-CN"/>
              </w:rPr>
            </w:pPr>
            <w:ins w:id="428" w:author="ZR-OPPO" w:date="2024-04-08T17:50:00Z">
              <w:r w:rsidRPr="00A2783C">
                <w:rPr>
                  <w:lang w:val="en-US" w:eastAsia="zh-CN"/>
                </w:rPr>
                <w:t>3.5</w:t>
              </w:r>
            </w:ins>
          </w:p>
        </w:tc>
        <w:tc>
          <w:tcPr>
            <w:tcW w:w="507" w:type="dxa"/>
            <w:tcBorders>
              <w:top w:val="nil"/>
              <w:left w:val="nil"/>
              <w:bottom w:val="single" w:sz="4" w:space="0" w:color="auto"/>
              <w:right w:val="single" w:sz="4" w:space="0" w:color="auto"/>
            </w:tcBorders>
            <w:shd w:val="clear" w:color="auto" w:fill="auto"/>
            <w:noWrap/>
          </w:tcPr>
          <w:p w14:paraId="252E68CD" w14:textId="77777777" w:rsidR="006B0950" w:rsidRPr="00A2783C" w:rsidRDefault="006B0950" w:rsidP="00524946">
            <w:pPr>
              <w:jc w:val="center"/>
              <w:rPr>
                <w:ins w:id="429" w:author="ZR-OPPO" w:date="2024-04-08T17:50:00Z"/>
                <w:lang w:val="en-US" w:eastAsia="zh-CN"/>
              </w:rPr>
            </w:pPr>
            <w:ins w:id="430" w:author="ZR-OPPO" w:date="2024-04-08T17:50:00Z">
              <w:r w:rsidRPr="00A2783C">
                <w:rPr>
                  <w:lang w:val="en-US" w:eastAsia="zh-CN"/>
                </w:rPr>
                <w:t>3.6</w:t>
              </w:r>
            </w:ins>
          </w:p>
        </w:tc>
        <w:tc>
          <w:tcPr>
            <w:tcW w:w="508" w:type="dxa"/>
            <w:tcBorders>
              <w:top w:val="nil"/>
              <w:left w:val="nil"/>
              <w:bottom w:val="single" w:sz="4" w:space="0" w:color="auto"/>
              <w:right w:val="single" w:sz="4" w:space="0" w:color="auto"/>
            </w:tcBorders>
            <w:shd w:val="clear" w:color="auto" w:fill="auto"/>
            <w:noWrap/>
          </w:tcPr>
          <w:p w14:paraId="00773FF1" w14:textId="77777777" w:rsidR="006B0950" w:rsidRPr="00A2783C" w:rsidRDefault="006B0950" w:rsidP="00524946">
            <w:pPr>
              <w:jc w:val="center"/>
              <w:rPr>
                <w:ins w:id="431" w:author="ZR-OPPO" w:date="2024-04-08T17:50:00Z"/>
                <w:lang w:val="en-US" w:eastAsia="zh-CN"/>
              </w:rPr>
            </w:pPr>
            <w:ins w:id="432" w:author="ZR-OPPO" w:date="2024-04-08T17:50:00Z">
              <w:r w:rsidRPr="00A2783C">
                <w:rPr>
                  <w:lang w:val="en-US" w:eastAsia="zh-CN"/>
                </w:rPr>
                <w:t>3.5</w:t>
              </w:r>
            </w:ins>
          </w:p>
        </w:tc>
        <w:tc>
          <w:tcPr>
            <w:tcW w:w="508" w:type="dxa"/>
            <w:tcBorders>
              <w:top w:val="nil"/>
              <w:left w:val="nil"/>
              <w:bottom w:val="single" w:sz="4" w:space="0" w:color="auto"/>
              <w:right w:val="single" w:sz="4" w:space="0" w:color="auto"/>
            </w:tcBorders>
            <w:shd w:val="clear" w:color="auto" w:fill="auto"/>
            <w:noWrap/>
          </w:tcPr>
          <w:p w14:paraId="79DCAE41" w14:textId="77777777" w:rsidR="006B0950" w:rsidRPr="00A2783C" w:rsidRDefault="006B0950" w:rsidP="00524946">
            <w:pPr>
              <w:jc w:val="center"/>
              <w:rPr>
                <w:ins w:id="433" w:author="ZR-OPPO" w:date="2024-04-08T17:50:00Z"/>
                <w:lang w:val="en-US" w:eastAsia="zh-CN"/>
              </w:rPr>
            </w:pPr>
            <w:ins w:id="434" w:author="ZR-OPPO" w:date="2024-04-08T17:50:00Z">
              <w:r w:rsidRPr="00A2783C">
                <w:rPr>
                  <w:lang w:val="en-US" w:eastAsia="zh-CN"/>
                </w:rPr>
                <w:t>3.6</w:t>
              </w:r>
            </w:ins>
          </w:p>
        </w:tc>
        <w:tc>
          <w:tcPr>
            <w:tcW w:w="507" w:type="dxa"/>
            <w:tcBorders>
              <w:top w:val="nil"/>
              <w:left w:val="nil"/>
              <w:bottom w:val="single" w:sz="4" w:space="0" w:color="auto"/>
              <w:right w:val="single" w:sz="4" w:space="0" w:color="auto"/>
            </w:tcBorders>
            <w:shd w:val="clear" w:color="auto" w:fill="auto"/>
            <w:noWrap/>
          </w:tcPr>
          <w:p w14:paraId="2215EC2D" w14:textId="77777777" w:rsidR="006B0950" w:rsidRPr="00A2783C" w:rsidRDefault="006B0950" w:rsidP="00524946">
            <w:pPr>
              <w:jc w:val="center"/>
              <w:rPr>
                <w:ins w:id="435" w:author="ZR-OPPO" w:date="2024-04-08T17:50:00Z"/>
                <w:lang w:val="en-US" w:eastAsia="zh-CN"/>
              </w:rPr>
            </w:pPr>
            <w:ins w:id="436" w:author="ZR-OPPO" w:date="2024-04-08T17:50:00Z">
              <w:r w:rsidRPr="00A2783C">
                <w:rPr>
                  <w:lang w:val="en-US" w:eastAsia="zh-CN"/>
                </w:rPr>
                <w:t>3.5</w:t>
              </w:r>
            </w:ins>
          </w:p>
        </w:tc>
        <w:tc>
          <w:tcPr>
            <w:tcW w:w="508" w:type="dxa"/>
            <w:tcBorders>
              <w:top w:val="nil"/>
              <w:left w:val="nil"/>
              <w:bottom w:val="single" w:sz="4" w:space="0" w:color="auto"/>
              <w:right w:val="single" w:sz="4" w:space="0" w:color="auto"/>
            </w:tcBorders>
          </w:tcPr>
          <w:p w14:paraId="3E124367" w14:textId="77777777" w:rsidR="006B0950" w:rsidRPr="00A2783C" w:rsidRDefault="006B0950" w:rsidP="00524946">
            <w:pPr>
              <w:jc w:val="center"/>
              <w:rPr>
                <w:ins w:id="437" w:author="ZR-OPPO" w:date="2024-04-08T17:50:00Z"/>
                <w:lang w:val="en-US" w:eastAsia="zh-CN"/>
              </w:rPr>
            </w:pPr>
            <w:ins w:id="438" w:author="ZR-OPPO" w:date="2024-04-08T17:50:00Z">
              <w:r w:rsidRPr="00A2783C">
                <w:rPr>
                  <w:lang w:val="en-US" w:eastAsia="zh-CN"/>
                </w:rPr>
                <w:t>3.7</w:t>
              </w:r>
            </w:ins>
          </w:p>
        </w:tc>
        <w:tc>
          <w:tcPr>
            <w:tcW w:w="507" w:type="dxa"/>
            <w:tcBorders>
              <w:top w:val="nil"/>
              <w:left w:val="nil"/>
              <w:bottom w:val="single" w:sz="4" w:space="0" w:color="auto"/>
              <w:right w:val="single" w:sz="4" w:space="0" w:color="auto"/>
            </w:tcBorders>
          </w:tcPr>
          <w:p w14:paraId="5DB0A414" w14:textId="77777777" w:rsidR="006B0950" w:rsidRPr="00A2783C" w:rsidRDefault="006B0950" w:rsidP="00524946">
            <w:pPr>
              <w:jc w:val="center"/>
              <w:rPr>
                <w:ins w:id="439" w:author="ZR-OPPO" w:date="2024-04-08T17:50:00Z"/>
                <w:lang w:val="en-US" w:eastAsia="zh-CN"/>
              </w:rPr>
            </w:pPr>
            <w:ins w:id="440" w:author="ZR-OPPO" w:date="2024-04-08T17:50:00Z">
              <w:r w:rsidRPr="00A2783C">
                <w:rPr>
                  <w:lang w:val="en-US" w:eastAsia="zh-CN"/>
                </w:rPr>
                <w:t>3.5</w:t>
              </w:r>
            </w:ins>
          </w:p>
        </w:tc>
        <w:tc>
          <w:tcPr>
            <w:tcW w:w="508" w:type="dxa"/>
            <w:tcBorders>
              <w:top w:val="nil"/>
              <w:left w:val="nil"/>
              <w:bottom w:val="single" w:sz="4" w:space="0" w:color="auto"/>
              <w:right w:val="single" w:sz="4" w:space="0" w:color="auto"/>
            </w:tcBorders>
          </w:tcPr>
          <w:p w14:paraId="5C936F0D" w14:textId="77777777" w:rsidR="006B0950" w:rsidRPr="00A2783C" w:rsidRDefault="006B0950" w:rsidP="00524946">
            <w:pPr>
              <w:jc w:val="center"/>
              <w:rPr>
                <w:ins w:id="441" w:author="ZR-OPPO" w:date="2024-04-08T17:50:00Z"/>
                <w:lang w:val="en-US" w:eastAsia="zh-CN"/>
              </w:rPr>
            </w:pPr>
            <w:ins w:id="442" w:author="ZR-OPPO" w:date="2024-04-08T17:50:00Z">
              <w:r w:rsidRPr="00A2783C">
                <w:rPr>
                  <w:lang w:val="en-US" w:eastAsia="zh-CN"/>
                </w:rPr>
                <w:t>3.6</w:t>
              </w:r>
            </w:ins>
          </w:p>
        </w:tc>
        <w:tc>
          <w:tcPr>
            <w:tcW w:w="508" w:type="dxa"/>
            <w:tcBorders>
              <w:top w:val="nil"/>
              <w:left w:val="nil"/>
              <w:bottom w:val="single" w:sz="4" w:space="0" w:color="auto"/>
              <w:right w:val="single" w:sz="4" w:space="0" w:color="auto"/>
            </w:tcBorders>
          </w:tcPr>
          <w:p w14:paraId="1F18331F" w14:textId="77777777" w:rsidR="006B0950" w:rsidRPr="00A2783C" w:rsidRDefault="006B0950" w:rsidP="00524946">
            <w:pPr>
              <w:jc w:val="center"/>
              <w:rPr>
                <w:ins w:id="443" w:author="ZR-OPPO" w:date="2024-04-08T17:50:00Z"/>
                <w:lang w:val="en-US" w:eastAsia="zh-CN"/>
              </w:rPr>
            </w:pPr>
            <w:ins w:id="444" w:author="ZR-OPPO" w:date="2024-04-08T17:50:00Z">
              <w:r w:rsidRPr="00A2783C">
                <w:rPr>
                  <w:lang w:val="en-US" w:eastAsia="zh-CN"/>
                </w:rPr>
                <w:t>3.5</w:t>
              </w:r>
            </w:ins>
          </w:p>
        </w:tc>
        <w:tc>
          <w:tcPr>
            <w:tcW w:w="507" w:type="dxa"/>
            <w:tcBorders>
              <w:top w:val="nil"/>
              <w:left w:val="nil"/>
              <w:bottom w:val="single" w:sz="4" w:space="0" w:color="auto"/>
              <w:right w:val="single" w:sz="4" w:space="0" w:color="auto"/>
            </w:tcBorders>
          </w:tcPr>
          <w:p w14:paraId="7E6DE73A" w14:textId="77777777" w:rsidR="006B0950" w:rsidRPr="00A2783C" w:rsidRDefault="006B0950" w:rsidP="00524946">
            <w:pPr>
              <w:jc w:val="center"/>
              <w:rPr>
                <w:ins w:id="445" w:author="ZR-OPPO" w:date="2024-04-08T17:50:00Z"/>
                <w:lang w:val="en-US" w:eastAsia="zh-CN"/>
              </w:rPr>
            </w:pPr>
            <w:ins w:id="446" w:author="ZR-OPPO" w:date="2024-04-08T17:50:00Z">
              <w:r w:rsidRPr="00A2783C">
                <w:rPr>
                  <w:lang w:val="en-US" w:eastAsia="zh-CN"/>
                </w:rPr>
                <w:t>3.6</w:t>
              </w:r>
            </w:ins>
          </w:p>
        </w:tc>
        <w:tc>
          <w:tcPr>
            <w:tcW w:w="508" w:type="dxa"/>
            <w:tcBorders>
              <w:top w:val="nil"/>
              <w:left w:val="nil"/>
              <w:bottom w:val="single" w:sz="4" w:space="0" w:color="auto"/>
              <w:right w:val="single" w:sz="4" w:space="0" w:color="auto"/>
            </w:tcBorders>
          </w:tcPr>
          <w:p w14:paraId="594C9A66" w14:textId="77777777" w:rsidR="006B0950" w:rsidRPr="00A2783C" w:rsidRDefault="006B0950" w:rsidP="00524946">
            <w:pPr>
              <w:jc w:val="center"/>
              <w:rPr>
                <w:ins w:id="447" w:author="ZR-OPPO" w:date="2024-04-08T17:50:00Z"/>
                <w:lang w:val="en-US" w:eastAsia="zh-CN"/>
              </w:rPr>
            </w:pPr>
            <w:ins w:id="448" w:author="ZR-OPPO" w:date="2024-04-08T17:50:00Z">
              <w:r w:rsidRPr="00A2783C">
                <w:rPr>
                  <w:lang w:val="en-US" w:eastAsia="zh-CN"/>
                </w:rPr>
                <w:t>3.5</w:t>
              </w:r>
            </w:ins>
          </w:p>
        </w:tc>
        <w:tc>
          <w:tcPr>
            <w:tcW w:w="507" w:type="dxa"/>
            <w:tcBorders>
              <w:top w:val="nil"/>
              <w:left w:val="nil"/>
              <w:bottom w:val="single" w:sz="4" w:space="0" w:color="auto"/>
              <w:right w:val="single" w:sz="4" w:space="0" w:color="auto"/>
            </w:tcBorders>
          </w:tcPr>
          <w:p w14:paraId="6ACC1E7B" w14:textId="77777777" w:rsidR="006B0950" w:rsidRPr="00A2783C" w:rsidRDefault="006B0950" w:rsidP="00524946">
            <w:pPr>
              <w:jc w:val="center"/>
              <w:rPr>
                <w:ins w:id="449" w:author="ZR-OPPO" w:date="2024-04-08T17:50:00Z"/>
                <w:lang w:val="en-US" w:eastAsia="zh-CN"/>
              </w:rPr>
            </w:pPr>
            <w:ins w:id="450" w:author="ZR-OPPO" w:date="2024-04-08T17:50:00Z">
              <w:r w:rsidRPr="00A2783C">
                <w:rPr>
                  <w:lang w:val="en-US" w:eastAsia="zh-CN"/>
                </w:rPr>
                <w:t>3.6</w:t>
              </w:r>
            </w:ins>
          </w:p>
        </w:tc>
        <w:tc>
          <w:tcPr>
            <w:tcW w:w="508" w:type="dxa"/>
            <w:tcBorders>
              <w:top w:val="nil"/>
              <w:left w:val="nil"/>
              <w:bottom w:val="single" w:sz="4" w:space="0" w:color="auto"/>
              <w:right w:val="single" w:sz="4" w:space="0" w:color="auto"/>
            </w:tcBorders>
          </w:tcPr>
          <w:p w14:paraId="33BA5650" w14:textId="77777777" w:rsidR="006B0950" w:rsidRPr="00A2783C" w:rsidRDefault="006B0950" w:rsidP="00524946">
            <w:pPr>
              <w:jc w:val="center"/>
              <w:rPr>
                <w:ins w:id="451" w:author="ZR-OPPO" w:date="2024-04-08T17:50:00Z"/>
                <w:lang w:val="en-US" w:eastAsia="zh-CN"/>
              </w:rPr>
            </w:pPr>
            <w:ins w:id="452" w:author="ZR-OPPO" w:date="2024-04-08T17:50:00Z">
              <w:r w:rsidRPr="00A2783C">
                <w:rPr>
                  <w:lang w:val="en-US" w:eastAsia="zh-CN"/>
                </w:rPr>
                <w:t>3.7</w:t>
              </w:r>
            </w:ins>
          </w:p>
        </w:tc>
        <w:tc>
          <w:tcPr>
            <w:tcW w:w="508" w:type="dxa"/>
            <w:tcBorders>
              <w:top w:val="nil"/>
              <w:left w:val="nil"/>
              <w:bottom w:val="single" w:sz="4" w:space="0" w:color="auto"/>
              <w:right w:val="single" w:sz="4" w:space="0" w:color="auto"/>
            </w:tcBorders>
          </w:tcPr>
          <w:p w14:paraId="0E8DF7D5" w14:textId="77777777" w:rsidR="006B0950" w:rsidRPr="00A2783C" w:rsidRDefault="006B0950" w:rsidP="00524946">
            <w:pPr>
              <w:jc w:val="center"/>
              <w:rPr>
                <w:ins w:id="453" w:author="ZR-OPPO" w:date="2024-04-08T17:50:00Z"/>
                <w:lang w:val="en-US" w:eastAsia="zh-CN"/>
              </w:rPr>
            </w:pPr>
            <w:ins w:id="454" w:author="ZR-OPPO" w:date="2024-04-08T17:50:00Z">
              <w:r w:rsidRPr="00A2783C">
                <w:rPr>
                  <w:lang w:val="en-US" w:eastAsia="zh-CN"/>
                </w:rPr>
                <w:t>3.6</w:t>
              </w:r>
            </w:ins>
          </w:p>
        </w:tc>
      </w:tr>
      <w:tr w:rsidR="006B0950" w:rsidRPr="00A92942" w14:paraId="50C949D3" w14:textId="77777777" w:rsidTr="00524946">
        <w:trPr>
          <w:trHeight w:val="285"/>
          <w:jc w:val="center"/>
          <w:ins w:id="455"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217203AB" w14:textId="77777777" w:rsidR="006B0950" w:rsidRPr="000B7BB6" w:rsidRDefault="006B0950" w:rsidP="00524946">
            <w:pPr>
              <w:pStyle w:val="TAH"/>
              <w:rPr>
                <w:ins w:id="456"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2E038D84" w14:textId="77777777" w:rsidR="006B0950" w:rsidRPr="000B7BB6" w:rsidRDefault="006B0950" w:rsidP="00524946">
            <w:pPr>
              <w:pStyle w:val="TAH"/>
              <w:rPr>
                <w:ins w:id="457" w:author="ZR-OPPO" w:date="2024-04-08T17:50:00Z"/>
                <w:lang w:val="en-US" w:eastAsia="zh-CN"/>
              </w:rPr>
            </w:pPr>
            <w:ins w:id="458" w:author="ZR-OPPO" w:date="2024-04-08T17:50:00Z">
              <w:r w:rsidRPr="000B7BB6">
                <w:rPr>
                  <w:rFonts w:hint="eastAsia"/>
                  <w:lang w:val="en-US" w:eastAsia="zh-CN"/>
                </w:rPr>
                <w:t>64QAM</w:t>
              </w:r>
            </w:ins>
          </w:p>
        </w:tc>
        <w:tc>
          <w:tcPr>
            <w:tcW w:w="507" w:type="dxa"/>
            <w:tcBorders>
              <w:top w:val="nil"/>
              <w:left w:val="nil"/>
              <w:bottom w:val="single" w:sz="4" w:space="0" w:color="auto"/>
              <w:right w:val="single" w:sz="4" w:space="0" w:color="auto"/>
            </w:tcBorders>
            <w:shd w:val="clear" w:color="auto" w:fill="auto"/>
            <w:noWrap/>
          </w:tcPr>
          <w:p w14:paraId="5958C4FD" w14:textId="77777777" w:rsidR="006B0950" w:rsidRPr="00A2783C" w:rsidRDefault="006B0950" w:rsidP="00524946">
            <w:pPr>
              <w:jc w:val="center"/>
              <w:rPr>
                <w:ins w:id="459" w:author="ZR-OPPO" w:date="2024-04-08T17:50:00Z"/>
                <w:lang w:val="en-US" w:eastAsia="zh-CN"/>
              </w:rPr>
            </w:pPr>
            <w:ins w:id="460" w:author="ZR-OPPO" w:date="2024-04-08T17:50:00Z">
              <w:r w:rsidRPr="00A2783C">
                <w:rPr>
                  <w:lang w:val="en-US" w:eastAsia="zh-CN"/>
                </w:rPr>
                <w:t>5.1</w:t>
              </w:r>
            </w:ins>
          </w:p>
        </w:tc>
        <w:tc>
          <w:tcPr>
            <w:tcW w:w="508" w:type="dxa"/>
            <w:tcBorders>
              <w:top w:val="nil"/>
              <w:left w:val="nil"/>
              <w:bottom w:val="single" w:sz="4" w:space="0" w:color="auto"/>
              <w:right w:val="single" w:sz="4" w:space="0" w:color="auto"/>
            </w:tcBorders>
            <w:shd w:val="clear" w:color="auto" w:fill="auto"/>
            <w:noWrap/>
          </w:tcPr>
          <w:p w14:paraId="3D89F50D" w14:textId="77777777" w:rsidR="006B0950" w:rsidRPr="00A2783C" w:rsidRDefault="006B0950" w:rsidP="00524946">
            <w:pPr>
              <w:jc w:val="center"/>
              <w:rPr>
                <w:ins w:id="461" w:author="ZR-OPPO" w:date="2024-04-08T17:50:00Z"/>
                <w:lang w:val="en-US" w:eastAsia="zh-CN"/>
              </w:rPr>
            </w:pPr>
            <w:ins w:id="462" w:author="ZR-OPPO" w:date="2024-04-08T17:50:00Z">
              <w:r w:rsidRPr="00A2783C">
                <w:rPr>
                  <w:lang w:val="en-US" w:eastAsia="zh-CN"/>
                </w:rPr>
                <w:t>5.1</w:t>
              </w:r>
            </w:ins>
          </w:p>
        </w:tc>
        <w:tc>
          <w:tcPr>
            <w:tcW w:w="507" w:type="dxa"/>
            <w:tcBorders>
              <w:top w:val="nil"/>
              <w:left w:val="nil"/>
              <w:bottom w:val="single" w:sz="4" w:space="0" w:color="auto"/>
              <w:right w:val="single" w:sz="4" w:space="0" w:color="auto"/>
            </w:tcBorders>
            <w:shd w:val="clear" w:color="auto" w:fill="auto"/>
            <w:noWrap/>
          </w:tcPr>
          <w:p w14:paraId="708AD713" w14:textId="77777777" w:rsidR="006B0950" w:rsidRPr="00A2783C" w:rsidRDefault="006B0950" w:rsidP="00524946">
            <w:pPr>
              <w:jc w:val="center"/>
              <w:rPr>
                <w:ins w:id="463" w:author="ZR-OPPO" w:date="2024-04-08T17:50:00Z"/>
                <w:lang w:val="en-US" w:eastAsia="zh-CN"/>
              </w:rPr>
            </w:pPr>
            <w:ins w:id="464" w:author="ZR-OPPO" w:date="2024-04-08T17:50:00Z">
              <w:r w:rsidRPr="00A2783C">
                <w:rPr>
                  <w:lang w:val="en-US" w:eastAsia="zh-CN"/>
                </w:rPr>
                <w:t>4.8</w:t>
              </w:r>
            </w:ins>
          </w:p>
        </w:tc>
        <w:tc>
          <w:tcPr>
            <w:tcW w:w="508" w:type="dxa"/>
            <w:tcBorders>
              <w:top w:val="nil"/>
              <w:left w:val="nil"/>
              <w:bottom w:val="single" w:sz="4" w:space="0" w:color="auto"/>
              <w:right w:val="single" w:sz="4" w:space="0" w:color="auto"/>
            </w:tcBorders>
            <w:shd w:val="clear" w:color="auto" w:fill="auto"/>
            <w:noWrap/>
          </w:tcPr>
          <w:p w14:paraId="1969EE90" w14:textId="77777777" w:rsidR="006B0950" w:rsidRPr="00A2783C" w:rsidRDefault="006B0950" w:rsidP="00524946">
            <w:pPr>
              <w:jc w:val="center"/>
              <w:rPr>
                <w:ins w:id="465" w:author="ZR-OPPO" w:date="2024-04-08T17:50:00Z"/>
                <w:lang w:val="en-US" w:eastAsia="zh-CN"/>
              </w:rPr>
            </w:pPr>
            <w:ins w:id="466" w:author="ZR-OPPO" w:date="2024-04-08T17:50:00Z">
              <w:r w:rsidRPr="00A2783C">
                <w:rPr>
                  <w:lang w:val="en-US" w:eastAsia="zh-CN"/>
                </w:rPr>
                <w:t>5.2</w:t>
              </w:r>
            </w:ins>
          </w:p>
        </w:tc>
        <w:tc>
          <w:tcPr>
            <w:tcW w:w="507" w:type="dxa"/>
            <w:tcBorders>
              <w:top w:val="nil"/>
              <w:left w:val="nil"/>
              <w:bottom w:val="single" w:sz="4" w:space="0" w:color="auto"/>
              <w:right w:val="single" w:sz="4" w:space="0" w:color="auto"/>
            </w:tcBorders>
            <w:shd w:val="clear" w:color="auto" w:fill="auto"/>
            <w:noWrap/>
          </w:tcPr>
          <w:p w14:paraId="0FF1CB21" w14:textId="77777777" w:rsidR="006B0950" w:rsidRPr="00A2783C" w:rsidRDefault="006B0950" w:rsidP="00524946">
            <w:pPr>
              <w:jc w:val="center"/>
              <w:rPr>
                <w:ins w:id="467" w:author="ZR-OPPO" w:date="2024-04-08T17:50:00Z"/>
                <w:lang w:val="en-US" w:eastAsia="zh-CN"/>
              </w:rPr>
            </w:pPr>
            <w:ins w:id="468" w:author="ZR-OPPO" w:date="2024-04-08T17:50:00Z">
              <w:r w:rsidRPr="00A2783C">
                <w:rPr>
                  <w:lang w:val="en-US" w:eastAsia="zh-CN"/>
                </w:rPr>
                <w:t>4.7</w:t>
              </w:r>
            </w:ins>
          </w:p>
        </w:tc>
        <w:tc>
          <w:tcPr>
            <w:tcW w:w="508" w:type="dxa"/>
            <w:tcBorders>
              <w:top w:val="nil"/>
              <w:left w:val="nil"/>
              <w:bottom w:val="single" w:sz="4" w:space="0" w:color="auto"/>
              <w:right w:val="single" w:sz="4" w:space="0" w:color="auto"/>
            </w:tcBorders>
            <w:shd w:val="clear" w:color="auto" w:fill="auto"/>
            <w:noWrap/>
          </w:tcPr>
          <w:p w14:paraId="4A0A6909" w14:textId="77777777" w:rsidR="006B0950" w:rsidRPr="00A2783C" w:rsidRDefault="006B0950" w:rsidP="00524946">
            <w:pPr>
              <w:jc w:val="center"/>
              <w:rPr>
                <w:ins w:id="469" w:author="ZR-OPPO" w:date="2024-04-08T17:50:00Z"/>
                <w:lang w:val="en-US" w:eastAsia="zh-CN"/>
              </w:rPr>
            </w:pPr>
            <w:ins w:id="470" w:author="ZR-OPPO" w:date="2024-04-08T17:50:00Z">
              <w:r w:rsidRPr="00A2783C">
                <w:rPr>
                  <w:lang w:val="en-US" w:eastAsia="zh-CN"/>
                </w:rPr>
                <w:t>5.1</w:t>
              </w:r>
            </w:ins>
          </w:p>
        </w:tc>
        <w:tc>
          <w:tcPr>
            <w:tcW w:w="508" w:type="dxa"/>
            <w:tcBorders>
              <w:top w:val="nil"/>
              <w:left w:val="nil"/>
              <w:bottom w:val="single" w:sz="4" w:space="0" w:color="auto"/>
              <w:right w:val="single" w:sz="4" w:space="0" w:color="auto"/>
            </w:tcBorders>
            <w:shd w:val="clear" w:color="auto" w:fill="auto"/>
            <w:noWrap/>
          </w:tcPr>
          <w:p w14:paraId="0C6C5304" w14:textId="77777777" w:rsidR="006B0950" w:rsidRPr="00A2783C" w:rsidRDefault="006B0950" w:rsidP="00524946">
            <w:pPr>
              <w:jc w:val="center"/>
              <w:rPr>
                <w:ins w:id="471" w:author="ZR-OPPO" w:date="2024-04-08T17:50:00Z"/>
                <w:lang w:val="en-US" w:eastAsia="zh-CN"/>
              </w:rPr>
            </w:pPr>
            <w:ins w:id="472" w:author="ZR-OPPO" w:date="2024-04-08T17:50:00Z">
              <w:r w:rsidRPr="00A2783C">
                <w:rPr>
                  <w:lang w:val="en-US" w:eastAsia="zh-CN"/>
                </w:rPr>
                <w:t>4.9</w:t>
              </w:r>
            </w:ins>
          </w:p>
        </w:tc>
        <w:tc>
          <w:tcPr>
            <w:tcW w:w="507" w:type="dxa"/>
            <w:tcBorders>
              <w:top w:val="nil"/>
              <w:left w:val="nil"/>
              <w:bottom w:val="single" w:sz="4" w:space="0" w:color="auto"/>
              <w:right w:val="single" w:sz="4" w:space="0" w:color="auto"/>
            </w:tcBorders>
            <w:shd w:val="clear" w:color="auto" w:fill="auto"/>
            <w:noWrap/>
          </w:tcPr>
          <w:p w14:paraId="32B984A4" w14:textId="77777777" w:rsidR="006B0950" w:rsidRPr="00A2783C" w:rsidRDefault="006B0950" w:rsidP="00524946">
            <w:pPr>
              <w:jc w:val="center"/>
              <w:rPr>
                <w:ins w:id="473" w:author="ZR-OPPO" w:date="2024-04-08T17:50:00Z"/>
                <w:lang w:val="en-US" w:eastAsia="zh-CN"/>
              </w:rPr>
            </w:pPr>
            <w:ins w:id="474" w:author="ZR-OPPO" w:date="2024-04-08T17:50:00Z">
              <w:r w:rsidRPr="00A2783C">
                <w:rPr>
                  <w:lang w:val="en-US" w:eastAsia="zh-CN"/>
                </w:rPr>
                <w:t>5.1</w:t>
              </w:r>
            </w:ins>
          </w:p>
        </w:tc>
        <w:tc>
          <w:tcPr>
            <w:tcW w:w="508" w:type="dxa"/>
            <w:tcBorders>
              <w:top w:val="nil"/>
              <w:left w:val="nil"/>
              <w:bottom w:val="single" w:sz="4" w:space="0" w:color="auto"/>
              <w:right w:val="single" w:sz="4" w:space="0" w:color="auto"/>
            </w:tcBorders>
          </w:tcPr>
          <w:p w14:paraId="1222464C" w14:textId="77777777" w:rsidR="006B0950" w:rsidRPr="00A2783C" w:rsidRDefault="006B0950" w:rsidP="00524946">
            <w:pPr>
              <w:jc w:val="center"/>
              <w:rPr>
                <w:ins w:id="475" w:author="ZR-OPPO" w:date="2024-04-08T17:50:00Z"/>
                <w:lang w:val="en-US" w:eastAsia="zh-CN"/>
              </w:rPr>
            </w:pPr>
            <w:ins w:id="476" w:author="ZR-OPPO" w:date="2024-04-08T17:50:00Z">
              <w:r w:rsidRPr="00A2783C">
                <w:rPr>
                  <w:lang w:val="en-US" w:eastAsia="zh-CN"/>
                </w:rPr>
                <w:t>4.9</w:t>
              </w:r>
            </w:ins>
          </w:p>
        </w:tc>
        <w:tc>
          <w:tcPr>
            <w:tcW w:w="507" w:type="dxa"/>
            <w:tcBorders>
              <w:top w:val="nil"/>
              <w:left w:val="nil"/>
              <w:bottom w:val="single" w:sz="4" w:space="0" w:color="auto"/>
              <w:right w:val="single" w:sz="4" w:space="0" w:color="auto"/>
            </w:tcBorders>
          </w:tcPr>
          <w:p w14:paraId="47EF865C" w14:textId="77777777" w:rsidR="006B0950" w:rsidRPr="00A2783C" w:rsidRDefault="006B0950" w:rsidP="00524946">
            <w:pPr>
              <w:jc w:val="center"/>
              <w:rPr>
                <w:ins w:id="477" w:author="ZR-OPPO" w:date="2024-04-08T17:50:00Z"/>
                <w:lang w:val="en-US" w:eastAsia="zh-CN"/>
              </w:rPr>
            </w:pPr>
            <w:ins w:id="478" w:author="ZR-OPPO" w:date="2024-04-08T17:50:00Z">
              <w:r w:rsidRPr="00A2783C">
                <w:rPr>
                  <w:lang w:val="en-US" w:eastAsia="zh-CN"/>
                </w:rPr>
                <w:t>5.1</w:t>
              </w:r>
            </w:ins>
          </w:p>
        </w:tc>
        <w:tc>
          <w:tcPr>
            <w:tcW w:w="508" w:type="dxa"/>
            <w:tcBorders>
              <w:top w:val="nil"/>
              <w:left w:val="nil"/>
              <w:bottom w:val="single" w:sz="4" w:space="0" w:color="auto"/>
              <w:right w:val="single" w:sz="4" w:space="0" w:color="auto"/>
            </w:tcBorders>
          </w:tcPr>
          <w:p w14:paraId="4B024C77" w14:textId="77777777" w:rsidR="006B0950" w:rsidRPr="00A2783C" w:rsidRDefault="006B0950" w:rsidP="00524946">
            <w:pPr>
              <w:jc w:val="center"/>
              <w:rPr>
                <w:ins w:id="479" w:author="ZR-OPPO" w:date="2024-04-08T17:50:00Z"/>
                <w:lang w:val="en-US" w:eastAsia="zh-CN"/>
              </w:rPr>
            </w:pPr>
            <w:ins w:id="480" w:author="ZR-OPPO" w:date="2024-04-08T17:50:00Z">
              <w:r w:rsidRPr="00A2783C">
                <w:rPr>
                  <w:lang w:val="en-US" w:eastAsia="zh-CN"/>
                </w:rPr>
                <w:t>4.7</w:t>
              </w:r>
            </w:ins>
          </w:p>
        </w:tc>
        <w:tc>
          <w:tcPr>
            <w:tcW w:w="508" w:type="dxa"/>
            <w:tcBorders>
              <w:top w:val="nil"/>
              <w:left w:val="nil"/>
              <w:bottom w:val="single" w:sz="4" w:space="0" w:color="auto"/>
              <w:right w:val="single" w:sz="4" w:space="0" w:color="auto"/>
            </w:tcBorders>
          </w:tcPr>
          <w:p w14:paraId="323C514A" w14:textId="77777777" w:rsidR="006B0950" w:rsidRPr="00A2783C" w:rsidRDefault="006B0950" w:rsidP="00524946">
            <w:pPr>
              <w:jc w:val="center"/>
              <w:rPr>
                <w:ins w:id="481" w:author="ZR-OPPO" w:date="2024-04-08T17:50:00Z"/>
                <w:lang w:val="en-US" w:eastAsia="zh-CN"/>
              </w:rPr>
            </w:pPr>
            <w:ins w:id="482" w:author="ZR-OPPO" w:date="2024-04-08T17:50:00Z">
              <w:r w:rsidRPr="00A2783C">
                <w:rPr>
                  <w:lang w:val="en-US" w:eastAsia="zh-CN"/>
                </w:rPr>
                <w:t>4.8</w:t>
              </w:r>
            </w:ins>
          </w:p>
        </w:tc>
        <w:tc>
          <w:tcPr>
            <w:tcW w:w="507" w:type="dxa"/>
            <w:tcBorders>
              <w:top w:val="nil"/>
              <w:left w:val="nil"/>
              <w:bottom w:val="single" w:sz="4" w:space="0" w:color="auto"/>
              <w:right w:val="single" w:sz="4" w:space="0" w:color="auto"/>
            </w:tcBorders>
          </w:tcPr>
          <w:p w14:paraId="4F07587A" w14:textId="77777777" w:rsidR="006B0950" w:rsidRPr="00A2783C" w:rsidRDefault="006B0950" w:rsidP="00524946">
            <w:pPr>
              <w:jc w:val="center"/>
              <w:rPr>
                <w:ins w:id="483" w:author="ZR-OPPO" w:date="2024-04-08T17:50:00Z"/>
                <w:lang w:val="en-US" w:eastAsia="zh-CN"/>
              </w:rPr>
            </w:pPr>
            <w:ins w:id="484" w:author="ZR-OPPO" w:date="2024-04-08T17:50:00Z">
              <w:r w:rsidRPr="00A2783C">
                <w:rPr>
                  <w:lang w:val="en-US" w:eastAsia="zh-CN"/>
                </w:rPr>
                <w:t>5.0</w:t>
              </w:r>
            </w:ins>
          </w:p>
        </w:tc>
        <w:tc>
          <w:tcPr>
            <w:tcW w:w="508" w:type="dxa"/>
            <w:tcBorders>
              <w:top w:val="nil"/>
              <w:left w:val="nil"/>
              <w:bottom w:val="single" w:sz="4" w:space="0" w:color="auto"/>
              <w:right w:val="single" w:sz="4" w:space="0" w:color="auto"/>
            </w:tcBorders>
          </w:tcPr>
          <w:p w14:paraId="67DA1CEE" w14:textId="77777777" w:rsidR="006B0950" w:rsidRPr="00A2783C" w:rsidRDefault="006B0950" w:rsidP="00524946">
            <w:pPr>
              <w:jc w:val="center"/>
              <w:rPr>
                <w:ins w:id="485" w:author="ZR-OPPO" w:date="2024-04-08T17:50:00Z"/>
                <w:lang w:val="en-US" w:eastAsia="zh-CN"/>
              </w:rPr>
            </w:pPr>
            <w:ins w:id="486" w:author="ZR-OPPO" w:date="2024-04-08T17:50:00Z">
              <w:r w:rsidRPr="00A2783C">
                <w:rPr>
                  <w:lang w:val="en-US" w:eastAsia="zh-CN"/>
                </w:rPr>
                <w:t>5.1</w:t>
              </w:r>
            </w:ins>
          </w:p>
        </w:tc>
        <w:tc>
          <w:tcPr>
            <w:tcW w:w="507" w:type="dxa"/>
            <w:tcBorders>
              <w:top w:val="nil"/>
              <w:left w:val="nil"/>
              <w:bottom w:val="single" w:sz="4" w:space="0" w:color="auto"/>
              <w:right w:val="single" w:sz="4" w:space="0" w:color="auto"/>
            </w:tcBorders>
          </w:tcPr>
          <w:p w14:paraId="3594C3C8" w14:textId="77777777" w:rsidR="006B0950" w:rsidRPr="00A2783C" w:rsidRDefault="006B0950" w:rsidP="00524946">
            <w:pPr>
              <w:jc w:val="center"/>
              <w:rPr>
                <w:ins w:id="487" w:author="ZR-OPPO" w:date="2024-04-08T17:50:00Z"/>
                <w:lang w:val="en-US" w:eastAsia="zh-CN"/>
              </w:rPr>
            </w:pPr>
            <w:ins w:id="488" w:author="ZR-OPPO" w:date="2024-04-08T17:50:00Z">
              <w:r w:rsidRPr="00A2783C">
                <w:rPr>
                  <w:lang w:val="en-US" w:eastAsia="zh-CN"/>
                </w:rPr>
                <w:t>4.8</w:t>
              </w:r>
            </w:ins>
          </w:p>
        </w:tc>
        <w:tc>
          <w:tcPr>
            <w:tcW w:w="508" w:type="dxa"/>
            <w:tcBorders>
              <w:top w:val="nil"/>
              <w:left w:val="nil"/>
              <w:bottom w:val="single" w:sz="4" w:space="0" w:color="auto"/>
              <w:right w:val="single" w:sz="4" w:space="0" w:color="auto"/>
            </w:tcBorders>
          </w:tcPr>
          <w:p w14:paraId="2727AA06" w14:textId="77777777" w:rsidR="006B0950" w:rsidRPr="00A2783C" w:rsidRDefault="006B0950" w:rsidP="00524946">
            <w:pPr>
              <w:jc w:val="center"/>
              <w:rPr>
                <w:ins w:id="489" w:author="ZR-OPPO" w:date="2024-04-08T17:50:00Z"/>
                <w:lang w:val="en-US" w:eastAsia="zh-CN"/>
              </w:rPr>
            </w:pPr>
            <w:ins w:id="490" w:author="ZR-OPPO" w:date="2024-04-08T17:50:00Z">
              <w:r w:rsidRPr="00A2783C">
                <w:rPr>
                  <w:lang w:val="en-US" w:eastAsia="zh-CN"/>
                </w:rPr>
                <w:t>5.0</w:t>
              </w:r>
            </w:ins>
          </w:p>
        </w:tc>
        <w:tc>
          <w:tcPr>
            <w:tcW w:w="508" w:type="dxa"/>
            <w:tcBorders>
              <w:top w:val="nil"/>
              <w:left w:val="nil"/>
              <w:bottom w:val="single" w:sz="4" w:space="0" w:color="auto"/>
              <w:right w:val="single" w:sz="4" w:space="0" w:color="auto"/>
            </w:tcBorders>
          </w:tcPr>
          <w:p w14:paraId="37B25DE7" w14:textId="77777777" w:rsidR="006B0950" w:rsidRPr="00A2783C" w:rsidRDefault="006B0950" w:rsidP="00524946">
            <w:pPr>
              <w:jc w:val="center"/>
              <w:rPr>
                <w:ins w:id="491" w:author="ZR-OPPO" w:date="2024-04-08T17:50:00Z"/>
                <w:lang w:val="en-US" w:eastAsia="zh-CN"/>
              </w:rPr>
            </w:pPr>
            <w:ins w:id="492" w:author="ZR-OPPO" w:date="2024-04-08T17:50:00Z">
              <w:r w:rsidRPr="00A2783C">
                <w:rPr>
                  <w:lang w:val="en-US" w:eastAsia="zh-CN"/>
                </w:rPr>
                <w:t>5.2</w:t>
              </w:r>
            </w:ins>
          </w:p>
        </w:tc>
      </w:tr>
      <w:tr w:rsidR="006B0950" w:rsidRPr="00A92942" w14:paraId="5B95FA2D" w14:textId="77777777" w:rsidTr="00524946">
        <w:trPr>
          <w:trHeight w:val="285"/>
          <w:jc w:val="center"/>
          <w:ins w:id="493"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5521F480" w14:textId="77777777" w:rsidR="006B0950" w:rsidRPr="000B7BB6" w:rsidRDefault="006B0950" w:rsidP="00524946">
            <w:pPr>
              <w:pStyle w:val="TAH"/>
              <w:rPr>
                <w:ins w:id="494"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12ADABF8" w14:textId="77777777" w:rsidR="006B0950" w:rsidRPr="000B7BB6" w:rsidRDefault="006B0950" w:rsidP="00524946">
            <w:pPr>
              <w:pStyle w:val="TAH"/>
              <w:rPr>
                <w:ins w:id="495" w:author="ZR-OPPO" w:date="2024-04-08T17:50:00Z"/>
                <w:lang w:val="en-US" w:eastAsia="zh-CN"/>
              </w:rPr>
            </w:pPr>
            <w:ins w:id="496" w:author="ZR-OPPO" w:date="2024-04-08T17:50:00Z">
              <w:r w:rsidRPr="000B7BB6">
                <w:rPr>
                  <w:rFonts w:hint="eastAsia"/>
                  <w:lang w:val="en-US" w:eastAsia="zh-CN"/>
                </w:rPr>
                <w:t>256QAM</w:t>
              </w:r>
            </w:ins>
          </w:p>
        </w:tc>
        <w:tc>
          <w:tcPr>
            <w:tcW w:w="507" w:type="dxa"/>
            <w:tcBorders>
              <w:top w:val="nil"/>
              <w:left w:val="nil"/>
              <w:bottom w:val="single" w:sz="4" w:space="0" w:color="auto"/>
              <w:right w:val="single" w:sz="4" w:space="0" w:color="auto"/>
            </w:tcBorders>
            <w:shd w:val="clear" w:color="auto" w:fill="auto"/>
            <w:noWrap/>
          </w:tcPr>
          <w:p w14:paraId="2BAAF7ED" w14:textId="77777777" w:rsidR="006B0950" w:rsidRPr="00A2783C" w:rsidRDefault="006B0950" w:rsidP="00524946">
            <w:pPr>
              <w:jc w:val="center"/>
              <w:rPr>
                <w:ins w:id="497" w:author="ZR-OPPO" w:date="2024-04-08T17:50:00Z"/>
                <w:lang w:val="en-US" w:eastAsia="zh-CN"/>
              </w:rPr>
            </w:pPr>
            <w:ins w:id="498" w:author="ZR-OPPO" w:date="2024-04-08T17:50:00Z">
              <w:r w:rsidRPr="00A2783C">
                <w:rPr>
                  <w:lang w:val="en-US" w:eastAsia="zh-CN"/>
                </w:rPr>
                <w:t>7.4</w:t>
              </w:r>
            </w:ins>
          </w:p>
        </w:tc>
        <w:tc>
          <w:tcPr>
            <w:tcW w:w="508" w:type="dxa"/>
            <w:tcBorders>
              <w:top w:val="nil"/>
              <w:left w:val="nil"/>
              <w:bottom w:val="single" w:sz="4" w:space="0" w:color="auto"/>
              <w:right w:val="single" w:sz="4" w:space="0" w:color="auto"/>
            </w:tcBorders>
            <w:shd w:val="clear" w:color="auto" w:fill="auto"/>
            <w:noWrap/>
          </w:tcPr>
          <w:p w14:paraId="58F606BA" w14:textId="77777777" w:rsidR="006B0950" w:rsidRPr="00A2783C" w:rsidRDefault="006B0950" w:rsidP="00524946">
            <w:pPr>
              <w:jc w:val="center"/>
              <w:rPr>
                <w:ins w:id="499" w:author="ZR-OPPO" w:date="2024-04-08T17:50:00Z"/>
                <w:lang w:val="en-US" w:eastAsia="zh-CN"/>
              </w:rPr>
            </w:pPr>
            <w:ins w:id="500" w:author="ZR-OPPO" w:date="2024-04-08T17:50:00Z">
              <w:r w:rsidRPr="00A2783C">
                <w:rPr>
                  <w:lang w:val="en-US" w:eastAsia="zh-CN"/>
                </w:rPr>
                <w:t>7.5</w:t>
              </w:r>
            </w:ins>
          </w:p>
        </w:tc>
        <w:tc>
          <w:tcPr>
            <w:tcW w:w="507" w:type="dxa"/>
            <w:tcBorders>
              <w:top w:val="nil"/>
              <w:left w:val="nil"/>
              <w:bottom w:val="single" w:sz="4" w:space="0" w:color="auto"/>
              <w:right w:val="single" w:sz="4" w:space="0" w:color="auto"/>
            </w:tcBorders>
            <w:shd w:val="clear" w:color="auto" w:fill="auto"/>
            <w:noWrap/>
          </w:tcPr>
          <w:p w14:paraId="716D0048" w14:textId="77777777" w:rsidR="006B0950" w:rsidRPr="00A2783C" w:rsidRDefault="006B0950" w:rsidP="00524946">
            <w:pPr>
              <w:jc w:val="center"/>
              <w:rPr>
                <w:ins w:id="501" w:author="ZR-OPPO" w:date="2024-04-08T17:50:00Z"/>
                <w:lang w:val="en-US" w:eastAsia="zh-CN"/>
              </w:rPr>
            </w:pPr>
            <w:ins w:id="502" w:author="ZR-OPPO" w:date="2024-04-08T17:50:00Z">
              <w:r w:rsidRPr="00A2783C">
                <w:rPr>
                  <w:lang w:val="en-US" w:eastAsia="zh-CN"/>
                </w:rPr>
                <w:t>7.7</w:t>
              </w:r>
            </w:ins>
          </w:p>
        </w:tc>
        <w:tc>
          <w:tcPr>
            <w:tcW w:w="508" w:type="dxa"/>
            <w:tcBorders>
              <w:top w:val="nil"/>
              <w:left w:val="nil"/>
              <w:bottom w:val="single" w:sz="4" w:space="0" w:color="auto"/>
              <w:right w:val="single" w:sz="4" w:space="0" w:color="auto"/>
            </w:tcBorders>
            <w:shd w:val="clear" w:color="auto" w:fill="auto"/>
            <w:noWrap/>
          </w:tcPr>
          <w:p w14:paraId="7DB0CDE0" w14:textId="77777777" w:rsidR="006B0950" w:rsidRPr="00A2783C" w:rsidRDefault="006B0950" w:rsidP="00524946">
            <w:pPr>
              <w:jc w:val="center"/>
              <w:rPr>
                <w:ins w:id="503" w:author="ZR-OPPO" w:date="2024-04-08T17:50:00Z"/>
                <w:lang w:val="en-US" w:eastAsia="zh-CN"/>
              </w:rPr>
            </w:pPr>
            <w:ins w:id="504" w:author="ZR-OPPO" w:date="2024-04-08T17:50:00Z">
              <w:r w:rsidRPr="00A2783C">
                <w:rPr>
                  <w:lang w:val="en-US" w:eastAsia="zh-CN"/>
                </w:rPr>
                <w:t>8.5</w:t>
              </w:r>
            </w:ins>
          </w:p>
        </w:tc>
        <w:tc>
          <w:tcPr>
            <w:tcW w:w="507" w:type="dxa"/>
            <w:tcBorders>
              <w:top w:val="nil"/>
              <w:left w:val="nil"/>
              <w:bottom w:val="single" w:sz="4" w:space="0" w:color="auto"/>
              <w:right w:val="single" w:sz="4" w:space="0" w:color="auto"/>
            </w:tcBorders>
            <w:shd w:val="clear" w:color="auto" w:fill="auto"/>
            <w:noWrap/>
          </w:tcPr>
          <w:p w14:paraId="02D7172B" w14:textId="77777777" w:rsidR="006B0950" w:rsidRPr="00A2783C" w:rsidRDefault="006B0950" w:rsidP="00524946">
            <w:pPr>
              <w:jc w:val="center"/>
              <w:rPr>
                <w:ins w:id="505" w:author="ZR-OPPO" w:date="2024-04-08T17:50:00Z"/>
                <w:lang w:val="en-US" w:eastAsia="zh-CN"/>
              </w:rPr>
            </w:pPr>
            <w:ins w:id="506" w:author="ZR-OPPO" w:date="2024-04-08T17:50:00Z">
              <w:r w:rsidRPr="00A2783C">
                <w:rPr>
                  <w:lang w:val="en-US" w:eastAsia="zh-CN"/>
                </w:rPr>
                <w:t>7.3</w:t>
              </w:r>
            </w:ins>
          </w:p>
        </w:tc>
        <w:tc>
          <w:tcPr>
            <w:tcW w:w="508" w:type="dxa"/>
            <w:tcBorders>
              <w:top w:val="nil"/>
              <w:left w:val="nil"/>
              <w:bottom w:val="single" w:sz="4" w:space="0" w:color="auto"/>
              <w:right w:val="single" w:sz="4" w:space="0" w:color="auto"/>
            </w:tcBorders>
            <w:shd w:val="clear" w:color="auto" w:fill="auto"/>
            <w:noWrap/>
          </w:tcPr>
          <w:p w14:paraId="10A08BCA" w14:textId="77777777" w:rsidR="006B0950" w:rsidRPr="00A2783C" w:rsidRDefault="006B0950" w:rsidP="00524946">
            <w:pPr>
              <w:jc w:val="center"/>
              <w:rPr>
                <w:ins w:id="507" w:author="ZR-OPPO" w:date="2024-04-08T17:50:00Z"/>
                <w:lang w:val="en-US" w:eastAsia="zh-CN"/>
              </w:rPr>
            </w:pPr>
            <w:ins w:id="508" w:author="ZR-OPPO" w:date="2024-04-08T17:50:00Z">
              <w:r w:rsidRPr="00A2783C">
                <w:rPr>
                  <w:lang w:val="en-US" w:eastAsia="zh-CN"/>
                </w:rPr>
                <w:t>7.4</w:t>
              </w:r>
            </w:ins>
          </w:p>
        </w:tc>
        <w:tc>
          <w:tcPr>
            <w:tcW w:w="508" w:type="dxa"/>
            <w:tcBorders>
              <w:top w:val="nil"/>
              <w:left w:val="nil"/>
              <w:bottom w:val="single" w:sz="4" w:space="0" w:color="auto"/>
              <w:right w:val="single" w:sz="4" w:space="0" w:color="auto"/>
            </w:tcBorders>
            <w:shd w:val="clear" w:color="auto" w:fill="auto"/>
            <w:noWrap/>
          </w:tcPr>
          <w:p w14:paraId="7A1F7C94" w14:textId="77777777" w:rsidR="006B0950" w:rsidRPr="00A2783C" w:rsidRDefault="006B0950" w:rsidP="00524946">
            <w:pPr>
              <w:jc w:val="center"/>
              <w:rPr>
                <w:ins w:id="509" w:author="ZR-OPPO" w:date="2024-04-08T17:50:00Z"/>
                <w:lang w:val="en-US" w:eastAsia="zh-CN"/>
              </w:rPr>
            </w:pPr>
            <w:ins w:id="510" w:author="ZR-OPPO" w:date="2024-04-08T17:50:00Z">
              <w:r w:rsidRPr="00A2783C">
                <w:rPr>
                  <w:lang w:val="en-US" w:eastAsia="zh-CN"/>
                </w:rPr>
                <w:t>8.0</w:t>
              </w:r>
            </w:ins>
          </w:p>
        </w:tc>
        <w:tc>
          <w:tcPr>
            <w:tcW w:w="507" w:type="dxa"/>
            <w:tcBorders>
              <w:top w:val="nil"/>
              <w:left w:val="nil"/>
              <w:bottom w:val="single" w:sz="4" w:space="0" w:color="auto"/>
              <w:right w:val="single" w:sz="4" w:space="0" w:color="auto"/>
            </w:tcBorders>
            <w:shd w:val="clear" w:color="auto" w:fill="auto"/>
            <w:noWrap/>
          </w:tcPr>
          <w:p w14:paraId="24FB3373" w14:textId="77777777" w:rsidR="006B0950" w:rsidRPr="00A2783C" w:rsidRDefault="006B0950" w:rsidP="00524946">
            <w:pPr>
              <w:jc w:val="center"/>
              <w:rPr>
                <w:ins w:id="511" w:author="ZR-OPPO" w:date="2024-04-08T17:50:00Z"/>
                <w:lang w:val="en-US" w:eastAsia="zh-CN"/>
              </w:rPr>
            </w:pPr>
            <w:ins w:id="512" w:author="ZR-OPPO" w:date="2024-04-08T17:50:00Z">
              <w:r w:rsidRPr="00A2783C">
                <w:rPr>
                  <w:lang w:val="en-US" w:eastAsia="zh-CN"/>
                </w:rPr>
                <w:t>7.5</w:t>
              </w:r>
            </w:ins>
          </w:p>
        </w:tc>
        <w:tc>
          <w:tcPr>
            <w:tcW w:w="508" w:type="dxa"/>
            <w:tcBorders>
              <w:top w:val="nil"/>
              <w:left w:val="nil"/>
              <w:bottom w:val="single" w:sz="4" w:space="0" w:color="auto"/>
              <w:right w:val="single" w:sz="4" w:space="0" w:color="auto"/>
            </w:tcBorders>
          </w:tcPr>
          <w:p w14:paraId="53F19C04" w14:textId="77777777" w:rsidR="006B0950" w:rsidRPr="00A2783C" w:rsidRDefault="006B0950" w:rsidP="00524946">
            <w:pPr>
              <w:jc w:val="center"/>
              <w:rPr>
                <w:ins w:id="513" w:author="ZR-OPPO" w:date="2024-04-08T17:50:00Z"/>
                <w:lang w:val="en-US" w:eastAsia="zh-CN"/>
              </w:rPr>
            </w:pPr>
            <w:ins w:id="514" w:author="ZR-OPPO" w:date="2024-04-08T17:50:00Z">
              <w:r w:rsidRPr="00A2783C">
                <w:rPr>
                  <w:lang w:val="en-US" w:eastAsia="zh-CN"/>
                </w:rPr>
                <w:t>8.5</w:t>
              </w:r>
            </w:ins>
          </w:p>
        </w:tc>
        <w:tc>
          <w:tcPr>
            <w:tcW w:w="507" w:type="dxa"/>
            <w:tcBorders>
              <w:top w:val="nil"/>
              <w:left w:val="nil"/>
              <w:bottom w:val="single" w:sz="4" w:space="0" w:color="auto"/>
              <w:right w:val="single" w:sz="4" w:space="0" w:color="auto"/>
            </w:tcBorders>
          </w:tcPr>
          <w:p w14:paraId="76FB2C1A" w14:textId="77777777" w:rsidR="006B0950" w:rsidRPr="00A2783C" w:rsidRDefault="006B0950" w:rsidP="00524946">
            <w:pPr>
              <w:jc w:val="center"/>
              <w:rPr>
                <w:ins w:id="515" w:author="ZR-OPPO" w:date="2024-04-08T17:50:00Z"/>
                <w:lang w:val="en-US" w:eastAsia="zh-CN"/>
              </w:rPr>
            </w:pPr>
            <w:ins w:id="516" w:author="ZR-OPPO" w:date="2024-04-08T17:50:00Z">
              <w:r w:rsidRPr="00A2783C">
                <w:rPr>
                  <w:lang w:val="en-US" w:eastAsia="zh-CN"/>
                </w:rPr>
                <w:t>7.4</w:t>
              </w:r>
            </w:ins>
          </w:p>
        </w:tc>
        <w:tc>
          <w:tcPr>
            <w:tcW w:w="508" w:type="dxa"/>
            <w:tcBorders>
              <w:top w:val="nil"/>
              <w:left w:val="nil"/>
              <w:bottom w:val="single" w:sz="4" w:space="0" w:color="auto"/>
              <w:right w:val="single" w:sz="4" w:space="0" w:color="auto"/>
            </w:tcBorders>
          </w:tcPr>
          <w:p w14:paraId="1CD7DBCE" w14:textId="77777777" w:rsidR="006B0950" w:rsidRPr="00A2783C" w:rsidRDefault="006B0950" w:rsidP="00524946">
            <w:pPr>
              <w:jc w:val="center"/>
              <w:rPr>
                <w:ins w:id="517" w:author="ZR-OPPO" w:date="2024-04-08T17:50:00Z"/>
                <w:lang w:val="en-US" w:eastAsia="zh-CN"/>
              </w:rPr>
            </w:pPr>
            <w:ins w:id="518" w:author="ZR-OPPO" w:date="2024-04-08T17:50:00Z">
              <w:r w:rsidRPr="00A2783C">
                <w:rPr>
                  <w:lang w:val="en-US" w:eastAsia="zh-CN"/>
                </w:rPr>
                <w:t>7.3</w:t>
              </w:r>
            </w:ins>
          </w:p>
        </w:tc>
        <w:tc>
          <w:tcPr>
            <w:tcW w:w="508" w:type="dxa"/>
            <w:tcBorders>
              <w:top w:val="nil"/>
              <w:left w:val="nil"/>
              <w:bottom w:val="single" w:sz="4" w:space="0" w:color="auto"/>
              <w:right w:val="single" w:sz="4" w:space="0" w:color="auto"/>
            </w:tcBorders>
          </w:tcPr>
          <w:p w14:paraId="20183924" w14:textId="77777777" w:rsidR="006B0950" w:rsidRPr="00A2783C" w:rsidRDefault="006B0950" w:rsidP="00524946">
            <w:pPr>
              <w:jc w:val="center"/>
              <w:rPr>
                <w:ins w:id="519" w:author="ZR-OPPO" w:date="2024-04-08T17:50:00Z"/>
                <w:lang w:val="en-US" w:eastAsia="zh-CN"/>
              </w:rPr>
            </w:pPr>
            <w:ins w:id="520" w:author="ZR-OPPO" w:date="2024-04-08T17:50:00Z">
              <w:r w:rsidRPr="00A2783C">
                <w:rPr>
                  <w:lang w:val="en-US" w:eastAsia="zh-CN"/>
                </w:rPr>
                <w:t>7.6</w:t>
              </w:r>
            </w:ins>
          </w:p>
        </w:tc>
        <w:tc>
          <w:tcPr>
            <w:tcW w:w="507" w:type="dxa"/>
            <w:tcBorders>
              <w:top w:val="nil"/>
              <w:left w:val="nil"/>
              <w:bottom w:val="single" w:sz="4" w:space="0" w:color="auto"/>
              <w:right w:val="single" w:sz="4" w:space="0" w:color="auto"/>
            </w:tcBorders>
          </w:tcPr>
          <w:p w14:paraId="5C54E29B" w14:textId="77777777" w:rsidR="006B0950" w:rsidRPr="00A2783C" w:rsidRDefault="006B0950" w:rsidP="00524946">
            <w:pPr>
              <w:jc w:val="center"/>
              <w:rPr>
                <w:ins w:id="521" w:author="ZR-OPPO" w:date="2024-04-08T17:50:00Z"/>
                <w:lang w:val="en-US" w:eastAsia="zh-CN"/>
              </w:rPr>
            </w:pPr>
            <w:ins w:id="522" w:author="ZR-OPPO" w:date="2024-04-08T17:50:00Z">
              <w:r w:rsidRPr="00A2783C">
                <w:rPr>
                  <w:lang w:val="en-US" w:eastAsia="zh-CN"/>
                </w:rPr>
                <w:t>8.0</w:t>
              </w:r>
            </w:ins>
          </w:p>
        </w:tc>
        <w:tc>
          <w:tcPr>
            <w:tcW w:w="508" w:type="dxa"/>
            <w:tcBorders>
              <w:top w:val="nil"/>
              <w:left w:val="nil"/>
              <w:bottom w:val="single" w:sz="4" w:space="0" w:color="auto"/>
              <w:right w:val="single" w:sz="4" w:space="0" w:color="auto"/>
            </w:tcBorders>
          </w:tcPr>
          <w:p w14:paraId="3F864DEB" w14:textId="77777777" w:rsidR="006B0950" w:rsidRPr="00A2783C" w:rsidRDefault="006B0950" w:rsidP="00524946">
            <w:pPr>
              <w:jc w:val="center"/>
              <w:rPr>
                <w:ins w:id="523" w:author="ZR-OPPO" w:date="2024-04-08T17:50:00Z"/>
                <w:lang w:val="en-US" w:eastAsia="zh-CN"/>
              </w:rPr>
            </w:pPr>
            <w:ins w:id="524" w:author="ZR-OPPO" w:date="2024-04-08T17:50:00Z">
              <w:r w:rsidRPr="00A2783C">
                <w:rPr>
                  <w:lang w:val="en-US" w:eastAsia="zh-CN"/>
                </w:rPr>
                <w:t>7.4</w:t>
              </w:r>
            </w:ins>
          </w:p>
        </w:tc>
        <w:tc>
          <w:tcPr>
            <w:tcW w:w="507" w:type="dxa"/>
            <w:tcBorders>
              <w:top w:val="nil"/>
              <w:left w:val="nil"/>
              <w:bottom w:val="single" w:sz="4" w:space="0" w:color="auto"/>
              <w:right w:val="single" w:sz="4" w:space="0" w:color="auto"/>
            </w:tcBorders>
          </w:tcPr>
          <w:p w14:paraId="1E6802A5" w14:textId="77777777" w:rsidR="006B0950" w:rsidRPr="00A2783C" w:rsidRDefault="006B0950" w:rsidP="00524946">
            <w:pPr>
              <w:jc w:val="center"/>
              <w:rPr>
                <w:ins w:id="525" w:author="ZR-OPPO" w:date="2024-04-08T17:50:00Z"/>
                <w:lang w:val="en-US" w:eastAsia="zh-CN"/>
              </w:rPr>
            </w:pPr>
            <w:ins w:id="526" w:author="ZR-OPPO" w:date="2024-04-08T17:50:00Z">
              <w:r w:rsidRPr="00A2783C">
                <w:rPr>
                  <w:lang w:val="en-US" w:eastAsia="zh-CN"/>
                </w:rPr>
                <w:t>7.7</w:t>
              </w:r>
            </w:ins>
          </w:p>
        </w:tc>
        <w:tc>
          <w:tcPr>
            <w:tcW w:w="508" w:type="dxa"/>
            <w:tcBorders>
              <w:top w:val="nil"/>
              <w:left w:val="nil"/>
              <w:bottom w:val="single" w:sz="4" w:space="0" w:color="auto"/>
              <w:right w:val="single" w:sz="4" w:space="0" w:color="auto"/>
            </w:tcBorders>
          </w:tcPr>
          <w:p w14:paraId="173A385B" w14:textId="77777777" w:rsidR="006B0950" w:rsidRPr="00A2783C" w:rsidRDefault="006B0950" w:rsidP="00524946">
            <w:pPr>
              <w:jc w:val="center"/>
              <w:rPr>
                <w:ins w:id="527" w:author="ZR-OPPO" w:date="2024-04-08T17:50:00Z"/>
                <w:lang w:val="en-US" w:eastAsia="zh-CN"/>
              </w:rPr>
            </w:pPr>
            <w:ins w:id="528" w:author="ZR-OPPO" w:date="2024-04-08T17:50:00Z">
              <w:r w:rsidRPr="00A2783C">
                <w:rPr>
                  <w:lang w:val="en-US" w:eastAsia="zh-CN"/>
                </w:rPr>
                <w:t>8.5</w:t>
              </w:r>
            </w:ins>
          </w:p>
        </w:tc>
        <w:tc>
          <w:tcPr>
            <w:tcW w:w="508" w:type="dxa"/>
            <w:tcBorders>
              <w:top w:val="nil"/>
              <w:left w:val="nil"/>
              <w:bottom w:val="single" w:sz="4" w:space="0" w:color="auto"/>
              <w:right w:val="single" w:sz="4" w:space="0" w:color="auto"/>
            </w:tcBorders>
          </w:tcPr>
          <w:p w14:paraId="2F90A851" w14:textId="77777777" w:rsidR="006B0950" w:rsidRPr="00A2783C" w:rsidRDefault="006B0950" w:rsidP="00524946">
            <w:pPr>
              <w:jc w:val="center"/>
              <w:rPr>
                <w:ins w:id="529" w:author="ZR-OPPO" w:date="2024-04-08T17:50:00Z"/>
                <w:lang w:val="en-US" w:eastAsia="zh-CN"/>
              </w:rPr>
            </w:pPr>
            <w:ins w:id="530" w:author="ZR-OPPO" w:date="2024-04-08T17:50:00Z">
              <w:r w:rsidRPr="00A2783C">
                <w:rPr>
                  <w:lang w:val="en-US" w:eastAsia="zh-CN"/>
                </w:rPr>
                <w:t>8.5</w:t>
              </w:r>
            </w:ins>
          </w:p>
        </w:tc>
      </w:tr>
      <w:tr w:rsidR="006B0950" w:rsidRPr="00A92942" w14:paraId="0A7E4996" w14:textId="77777777" w:rsidTr="00524946">
        <w:trPr>
          <w:trHeight w:val="285"/>
          <w:jc w:val="center"/>
          <w:ins w:id="531" w:author="ZR-OPPO" w:date="2024-04-08T17:50:00Z"/>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AB6684" w14:textId="77777777" w:rsidR="006B0950" w:rsidRPr="000B7BB6" w:rsidRDefault="006B0950" w:rsidP="00524946">
            <w:pPr>
              <w:pStyle w:val="TAH"/>
              <w:rPr>
                <w:ins w:id="532" w:author="ZR-OPPO" w:date="2024-04-08T17:50:00Z"/>
                <w:lang w:val="en-US" w:eastAsia="zh-CN"/>
              </w:rPr>
            </w:pPr>
            <w:ins w:id="533" w:author="ZR-OPPO" w:date="2024-04-08T17:50:00Z">
              <w:r w:rsidRPr="000B7BB6">
                <w:rPr>
                  <w:rFonts w:hint="eastAsia"/>
                  <w:lang w:val="en-US" w:eastAsia="zh-CN"/>
                </w:rPr>
                <w:t>Interlace</w:t>
              </w:r>
            </w:ins>
          </w:p>
        </w:tc>
        <w:tc>
          <w:tcPr>
            <w:tcW w:w="769" w:type="dxa"/>
            <w:tcBorders>
              <w:top w:val="nil"/>
              <w:left w:val="nil"/>
              <w:bottom w:val="single" w:sz="4" w:space="0" w:color="auto"/>
              <w:right w:val="single" w:sz="4" w:space="0" w:color="auto"/>
            </w:tcBorders>
            <w:shd w:val="clear" w:color="000000" w:fill="FFFFFF"/>
            <w:noWrap/>
            <w:vAlign w:val="center"/>
            <w:hideMark/>
          </w:tcPr>
          <w:p w14:paraId="0188AB73" w14:textId="77777777" w:rsidR="006B0950" w:rsidRPr="000B7BB6" w:rsidRDefault="006B0950" w:rsidP="00524946">
            <w:pPr>
              <w:pStyle w:val="TAH"/>
              <w:rPr>
                <w:ins w:id="534" w:author="ZR-OPPO" w:date="2024-04-08T17:50:00Z"/>
                <w:lang w:val="en-US" w:eastAsia="zh-CN"/>
              </w:rPr>
            </w:pPr>
            <w:ins w:id="535" w:author="ZR-OPPO" w:date="2024-04-08T17:50:00Z">
              <w:r w:rsidRPr="000B7BB6">
                <w:rPr>
                  <w:rFonts w:hint="eastAsia"/>
                  <w:lang w:val="en-US" w:eastAsia="zh-CN"/>
                </w:rPr>
                <w:t>QPSK</w:t>
              </w:r>
            </w:ins>
          </w:p>
        </w:tc>
        <w:tc>
          <w:tcPr>
            <w:tcW w:w="507" w:type="dxa"/>
            <w:tcBorders>
              <w:top w:val="nil"/>
              <w:left w:val="nil"/>
              <w:bottom w:val="single" w:sz="4" w:space="0" w:color="auto"/>
              <w:right w:val="single" w:sz="4" w:space="0" w:color="auto"/>
            </w:tcBorders>
            <w:shd w:val="clear" w:color="auto" w:fill="auto"/>
            <w:noWrap/>
          </w:tcPr>
          <w:p w14:paraId="732617EB" w14:textId="77777777" w:rsidR="006B0950" w:rsidRPr="00A2783C" w:rsidRDefault="006B0950" w:rsidP="00524946">
            <w:pPr>
              <w:jc w:val="center"/>
              <w:rPr>
                <w:ins w:id="536" w:author="ZR-OPPO" w:date="2024-04-08T17:50:00Z"/>
                <w:lang w:val="en-US" w:eastAsia="zh-CN"/>
              </w:rPr>
            </w:pPr>
            <w:ins w:id="537" w:author="ZR-OPPO" w:date="2024-04-08T17:50:00Z">
              <w:r w:rsidRPr="00A2783C">
                <w:rPr>
                  <w:lang w:val="en-US" w:eastAsia="zh-CN"/>
                </w:rPr>
                <w:t>4.7</w:t>
              </w:r>
            </w:ins>
          </w:p>
        </w:tc>
        <w:tc>
          <w:tcPr>
            <w:tcW w:w="508" w:type="dxa"/>
            <w:tcBorders>
              <w:top w:val="nil"/>
              <w:left w:val="nil"/>
              <w:bottom w:val="single" w:sz="4" w:space="0" w:color="auto"/>
              <w:right w:val="single" w:sz="4" w:space="0" w:color="auto"/>
            </w:tcBorders>
            <w:shd w:val="clear" w:color="auto" w:fill="auto"/>
            <w:noWrap/>
          </w:tcPr>
          <w:p w14:paraId="1770749B" w14:textId="77777777" w:rsidR="006B0950" w:rsidRPr="00A2783C" w:rsidRDefault="006B0950" w:rsidP="00524946">
            <w:pPr>
              <w:jc w:val="center"/>
              <w:rPr>
                <w:ins w:id="538" w:author="ZR-OPPO" w:date="2024-04-08T17:50:00Z"/>
                <w:lang w:val="en-US" w:eastAsia="zh-CN"/>
              </w:rPr>
            </w:pPr>
            <w:ins w:id="539"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shd w:val="clear" w:color="auto" w:fill="auto"/>
            <w:noWrap/>
          </w:tcPr>
          <w:p w14:paraId="5036226B" w14:textId="77777777" w:rsidR="006B0950" w:rsidRPr="00A2783C" w:rsidRDefault="006B0950" w:rsidP="00524946">
            <w:pPr>
              <w:jc w:val="center"/>
              <w:rPr>
                <w:ins w:id="540" w:author="ZR-OPPO" w:date="2024-04-08T17:50:00Z"/>
                <w:lang w:val="en-US" w:eastAsia="zh-CN"/>
              </w:rPr>
            </w:pPr>
            <w:ins w:id="541" w:author="ZR-OPPO" w:date="2024-04-08T17:50:00Z">
              <w:r w:rsidRPr="00A2783C">
                <w:rPr>
                  <w:lang w:val="en-US" w:eastAsia="zh-CN"/>
                </w:rPr>
                <w:t>3.9</w:t>
              </w:r>
            </w:ins>
          </w:p>
        </w:tc>
        <w:tc>
          <w:tcPr>
            <w:tcW w:w="508" w:type="dxa"/>
            <w:tcBorders>
              <w:top w:val="nil"/>
              <w:left w:val="nil"/>
              <w:bottom w:val="single" w:sz="4" w:space="0" w:color="auto"/>
              <w:right w:val="single" w:sz="4" w:space="0" w:color="auto"/>
            </w:tcBorders>
            <w:shd w:val="clear" w:color="auto" w:fill="auto"/>
            <w:noWrap/>
          </w:tcPr>
          <w:p w14:paraId="47D340FB" w14:textId="77777777" w:rsidR="006B0950" w:rsidRPr="00A2783C" w:rsidRDefault="006B0950" w:rsidP="00524946">
            <w:pPr>
              <w:jc w:val="center"/>
              <w:rPr>
                <w:ins w:id="542" w:author="ZR-OPPO" w:date="2024-04-08T17:50:00Z"/>
                <w:lang w:val="en-US" w:eastAsia="zh-CN"/>
              </w:rPr>
            </w:pPr>
            <w:ins w:id="543" w:author="ZR-OPPO" w:date="2024-04-08T17:50:00Z">
              <w:r w:rsidRPr="00A2783C">
                <w:rPr>
                  <w:lang w:val="en-US" w:eastAsia="zh-CN"/>
                </w:rPr>
                <w:t>2.8</w:t>
              </w:r>
            </w:ins>
          </w:p>
        </w:tc>
        <w:tc>
          <w:tcPr>
            <w:tcW w:w="507" w:type="dxa"/>
            <w:tcBorders>
              <w:top w:val="nil"/>
              <w:left w:val="nil"/>
              <w:bottom w:val="single" w:sz="4" w:space="0" w:color="auto"/>
              <w:right w:val="single" w:sz="4" w:space="0" w:color="auto"/>
            </w:tcBorders>
            <w:shd w:val="clear" w:color="auto" w:fill="auto"/>
            <w:noWrap/>
          </w:tcPr>
          <w:p w14:paraId="0E70BC6C" w14:textId="77777777" w:rsidR="006B0950" w:rsidRPr="00A2783C" w:rsidRDefault="006B0950" w:rsidP="00524946">
            <w:pPr>
              <w:jc w:val="center"/>
              <w:rPr>
                <w:ins w:id="544" w:author="ZR-OPPO" w:date="2024-04-08T17:50:00Z"/>
                <w:lang w:val="en-US" w:eastAsia="zh-CN"/>
              </w:rPr>
            </w:pPr>
            <w:ins w:id="545" w:author="ZR-OPPO" w:date="2024-04-08T17:50:00Z">
              <w:r w:rsidRPr="00A2783C">
                <w:rPr>
                  <w:lang w:val="en-US" w:eastAsia="zh-CN"/>
                </w:rPr>
                <w:t>3.6</w:t>
              </w:r>
            </w:ins>
          </w:p>
        </w:tc>
        <w:tc>
          <w:tcPr>
            <w:tcW w:w="508" w:type="dxa"/>
            <w:tcBorders>
              <w:top w:val="nil"/>
              <w:left w:val="nil"/>
              <w:bottom w:val="single" w:sz="4" w:space="0" w:color="auto"/>
              <w:right w:val="single" w:sz="4" w:space="0" w:color="auto"/>
            </w:tcBorders>
            <w:shd w:val="clear" w:color="auto" w:fill="auto"/>
            <w:noWrap/>
          </w:tcPr>
          <w:p w14:paraId="15F9298B" w14:textId="77777777" w:rsidR="006B0950" w:rsidRPr="00A2783C" w:rsidRDefault="006B0950" w:rsidP="00524946">
            <w:pPr>
              <w:jc w:val="center"/>
              <w:rPr>
                <w:ins w:id="546" w:author="ZR-OPPO" w:date="2024-04-08T17:50:00Z"/>
                <w:lang w:val="en-US" w:eastAsia="zh-CN"/>
              </w:rPr>
            </w:pPr>
            <w:ins w:id="547" w:author="ZR-OPPO" w:date="2024-04-08T17:50:00Z">
              <w:r w:rsidRPr="00A2783C">
                <w:rPr>
                  <w:lang w:val="en-US" w:eastAsia="zh-CN"/>
                </w:rPr>
                <w:t>3.7</w:t>
              </w:r>
            </w:ins>
          </w:p>
        </w:tc>
        <w:tc>
          <w:tcPr>
            <w:tcW w:w="508" w:type="dxa"/>
            <w:tcBorders>
              <w:top w:val="nil"/>
              <w:left w:val="nil"/>
              <w:bottom w:val="single" w:sz="4" w:space="0" w:color="auto"/>
              <w:right w:val="single" w:sz="4" w:space="0" w:color="auto"/>
            </w:tcBorders>
            <w:shd w:val="clear" w:color="auto" w:fill="auto"/>
            <w:noWrap/>
          </w:tcPr>
          <w:p w14:paraId="12BB76B7" w14:textId="77777777" w:rsidR="006B0950" w:rsidRPr="00A2783C" w:rsidRDefault="006B0950" w:rsidP="00524946">
            <w:pPr>
              <w:jc w:val="center"/>
              <w:rPr>
                <w:ins w:id="548" w:author="ZR-OPPO" w:date="2024-04-08T17:50:00Z"/>
                <w:lang w:val="en-US" w:eastAsia="zh-CN"/>
              </w:rPr>
            </w:pPr>
            <w:ins w:id="549" w:author="ZR-OPPO" w:date="2024-04-08T17:50:00Z">
              <w:r w:rsidRPr="00A2783C">
                <w:rPr>
                  <w:lang w:val="en-US" w:eastAsia="zh-CN"/>
                </w:rPr>
                <w:t>3.5</w:t>
              </w:r>
            </w:ins>
          </w:p>
        </w:tc>
        <w:tc>
          <w:tcPr>
            <w:tcW w:w="507" w:type="dxa"/>
            <w:tcBorders>
              <w:top w:val="nil"/>
              <w:left w:val="nil"/>
              <w:bottom w:val="single" w:sz="4" w:space="0" w:color="auto"/>
              <w:right w:val="single" w:sz="4" w:space="0" w:color="auto"/>
            </w:tcBorders>
            <w:shd w:val="clear" w:color="auto" w:fill="auto"/>
            <w:noWrap/>
          </w:tcPr>
          <w:p w14:paraId="3CC60D51" w14:textId="77777777" w:rsidR="006B0950" w:rsidRPr="00A2783C" w:rsidRDefault="006B0950" w:rsidP="00524946">
            <w:pPr>
              <w:jc w:val="center"/>
              <w:rPr>
                <w:ins w:id="550" w:author="ZR-OPPO" w:date="2024-04-08T17:50:00Z"/>
                <w:lang w:val="en-US" w:eastAsia="zh-CN"/>
              </w:rPr>
            </w:pPr>
            <w:ins w:id="551" w:author="ZR-OPPO" w:date="2024-04-08T17:50:00Z">
              <w:r w:rsidRPr="00A2783C">
                <w:rPr>
                  <w:lang w:val="en-US" w:eastAsia="zh-CN"/>
                </w:rPr>
                <w:t>2.6</w:t>
              </w:r>
            </w:ins>
          </w:p>
        </w:tc>
        <w:tc>
          <w:tcPr>
            <w:tcW w:w="508" w:type="dxa"/>
            <w:tcBorders>
              <w:top w:val="nil"/>
              <w:left w:val="nil"/>
              <w:bottom w:val="single" w:sz="4" w:space="0" w:color="auto"/>
              <w:right w:val="single" w:sz="4" w:space="0" w:color="auto"/>
            </w:tcBorders>
          </w:tcPr>
          <w:p w14:paraId="14F9B72B" w14:textId="77777777" w:rsidR="006B0950" w:rsidRPr="00A2783C" w:rsidRDefault="006B0950" w:rsidP="00524946">
            <w:pPr>
              <w:jc w:val="center"/>
              <w:rPr>
                <w:ins w:id="552" w:author="ZR-OPPO" w:date="2024-04-08T17:50:00Z"/>
                <w:lang w:val="en-US" w:eastAsia="zh-CN"/>
              </w:rPr>
            </w:pPr>
            <w:ins w:id="553" w:author="ZR-OPPO" w:date="2024-04-08T17:50:00Z">
              <w:r w:rsidRPr="00A2783C">
                <w:rPr>
                  <w:lang w:val="en-US" w:eastAsia="zh-CN"/>
                </w:rPr>
                <w:t>2.6</w:t>
              </w:r>
            </w:ins>
          </w:p>
        </w:tc>
        <w:tc>
          <w:tcPr>
            <w:tcW w:w="507" w:type="dxa"/>
            <w:tcBorders>
              <w:top w:val="nil"/>
              <w:left w:val="nil"/>
              <w:bottom w:val="single" w:sz="4" w:space="0" w:color="auto"/>
              <w:right w:val="single" w:sz="4" w:space="0" w:color="auto"/>
            </w:tcBorders>
          </w:tcPr>
          <w:p w14:paraId="4AF49ED3" w14:textId="77777777" w:rsidR="006B0950" w:rsidRPr="00A2783C" w:rsidRDefault="006B0950" w:rsidP="00524946">
            <w:pPr>
              <w:jc w:val="center"/>
              <w:rPr>
                <w:ins w:id="554" w:author="ZR-OPPO" w:date="2024-04-08T17:50:00Z"/>
                <w:lang w:val="en-US" w:eastAsia="zh-CN"/>
              </w:rPr>
            </w:pPr>
            <w:ins w:id="555" w:author="ZR-OPPO" w:date="2024-04-08T17:50:00Z">
              <w:r w:rsidRPr="00A2783C">
                <w:rPr>
                  <w:lang w:val="en-US" w:eastAsia="zh-CN"/>
                </w:rPr>
                <w:t>3.4</w:t>
              </w:r>
            </w:ins>
          </w:p>
        </w:tc>
        <w:tc>
          <w:tcPr>
            <w:tcW w:w="508" w:type="dxa"/>
            <w:tcBorders>
              <w:top w:val="nil"/>
              <w:left w:val="nil"/>
              <w:bottom w:val="single" w:sz="4" w:space="0" w:color="auto"/>
              <w:right w:val="single" w:sz="4" w:space="0" w:color="auto"/>
            </w:tcBorders>
          </w:tcPr>
          <w:p w14:paraId="257DD2F4" w14:textId="77777777" w:rsidR="006B0950" w:rsidRPr="00A2783C" w:rsidRDefault="006B0950" w:rsidP="00524946">
            <w:pPr>
              <w:jc w:val="center"/>
              <w:rPr>
                <w:ins w:id="556" w:author="ZR-OPPO" w:date="2024-04-08T17:50:00Z"/>
                <w:lang w:val="en-US" w:eastAsia="zh-CN"/>
              </w:rPr>
            </w:pPr>
            <w:ins w:id="557" w:author="ZR-OPPO" w:date="2024-04-08T17:50:00Z">
              <w:r w:rsidRPr="00A2783C">
                <w:rPr>
                  <w:lang w:val="en-US" w:eastAsia="zh-CN"/>
                </w:rPr>
                <w:t>3.3</w:t>
              </w:r>
            </w:ins>
          </w:p>
        </w:tc>
        <w:tc>
          <w:tcPr>
            <w:tcW w:w="508" w:type="dxa"/>
            <w:tcBorders>
              <w:top w:val="nil"/>
              <w:left w:val="nil"/>
              <w:bottom w:val="single" w:sz="4" w:space="0" w:color="auto"/>
              <w:right w:val="single" w:sz="4" w:space="0" w:color="auto"/>
            </w:tcBorders>
          </w:tcPr>
          <w:p w14:paraId="6712AD5C" w14:textId="77777777" w:rsidR="006B0950" w:rsidRPr="00A2783C" w:rsidRDefault="006B0950" w:rsidP="00524946">
            <w:pPr>
              <w:jc w:val="center"/>
              <w:rPr>
                <w:ins w:id="558" w:author="ZR-OPPO" w:date="2024-04-08T17:50:00Z"/>
                <w:lang w:val="en-US" w:eastAsia="zh-CN"/>
              </w:rPr>
            </w:pPr>
            <w:ins w:id="559" w:author="ZR-OPPO" w:date="2024-04-08T17:50:00Z">
              <w:r w:rsidRPr="00A2783C">
                <w:rPr>
                  <w:lang w:val="en-US" w:eastAsia="zh-CN"/>
                </w:rPr>
                <w:t>3.3</w:t>
              </w:r>
            </w:ins>
          </w:p>
        </w:tc>
        <w:tc>
          <w:tcPr>
            <w:tcW w:w="507" w:type="dxa"/>
            <w:tcBorders>
              <w:top w:val="nil"/>
              <w:left w:val="nil"/>
              <w:bottom w:val="single" w:sz="4" w:space="0" w:color="auto"/>
              <w:right w:val="single" w:sz="4" w:space="0" w:color="auto"/>
            </w:tcBorders>
          </w:tcPr>
          <w:p w14:paraId="529190A4" w14:textId="77777777" w:rsidR="006B0950" w:rsidRPr="00A2783C" w:rsidRDefault="006B0950" w:rsidP="00524946">
            <w:pPr>
              <w:jc w:val="center"/>
              <w:rPr>
                <w:ins w:id="560" w:author="ZR-OPPO" w:date="2024-04-08T17:50:00Z"/>
                <w:lang w:val="en-US" w:eastAsia="zh-CN"/>
              </w:rPr>
            </w:pPr>
            <w:ins w:id="561" w:author="ZR-OPPO" w:date="2024-04-08T17:50:00Z">
              <w:r w:rsidRPr="00A2783C">
                <w:rPr>
                  <w:lang w:val="en-US" w:eastAsia="zh-CN"/>
                </w:rPr>
                <w:t>3.2</w:t>
              </w:r>
            </w:ins>
          </w:p>
        </w:tc>
        <w:tc>
          <w:tcPr>
            <w:tcW w:w="508" w:type="dxa"/>
            <w:tcBorders>
              <w:top w:val="nil"/>
              <w:left w:val="nil"/>
              <w:bottom w:val="single" w:sz="4" w:space="0" w:color="auto"/>
              <w:right w:val="single" w:sz="4" w:space="0" w:color="auto"/>
            </w:tcBorders>
          </w:tcPr>
          <w:p w14:paraId="3566C4D6" w14:textId="77777777" w:rsidR="006B0950" w:rsidRPr="00A2783C" w:rsidRDefault="006B0950" w:rsidP="00524946">
            <w:pPr>
              <w:jc w:val="center"/>
              <w:rPr>
                <w:ins w:id="562" w:author="ZR-OPPO" w:date="2024-04-08T17:50:00Z"/>
                <w:lang w:val="en-US" w:eastAsia="zh-CN"/>
              </w:rPr>
            </w:pPr>
            <w:ins w:id="563" w:author="ZR-OPPO" w:date="2024-04-08T17:50:00Z">
              <w:r w:rsidRPr="00A2783C">
                <w:rPr>
                  <w:lang w:val="en-US" w:eastAsia="zh-CN"/>
                </w:rPr>
                <w:t>2.6</w:t>
              </w:r>
            </w:ins>
          </w:p>
        </w:tc>
        <w:tc>
          <w:tcPr>
            <w:tcW w:w="507" w:type="dxa"/>
            <w:tcBorders>
              <w:top w:val="nil"/>
              <w:left w:val="nil"/>
              <w:bottom w:val="single" w:sz="4" w:space="0" w:color="auto"/>
              <w:right w:val="single" w:sz="4" w:space="0" w:color="auto"/>
            </w:tcBorders>
          </w:tcPr>
          <w:p w14:paraId="429A16BD" w14:textId="77777777" w:rsidR="006B0950" w:rsidRPr="00A2783C" w:rsidRDefault="006B0950" w:rsidP="00524946">
            <w:pPr>
              <w:jc w:val="center"/>
              <w:rPr>
                <w:ins w:id="564" w:author="ZR-OPPO" w:date="2024-04-08T17:50:00Z"/>
                <w:lang w:val="en-US" w:eastAsia="zh-CN"/>
              </w:rPr>
            </w:pPr>
            <w:ins w:id="565" w:author="ZR-OPPO" w:date="2024-04-08T17:50:00Z">
              <w:r w:rsidRPr="00A2783C">
                <w:rPr>
                  <w:lang w:val="en-US" w:eastAsia="zh-CN"/>
                </w:rPr>
                <w:t>2.7</w:t>
              </w:r>
            </w:ins>
          </w:p>
        </w:tc>
        <w:tc>
          <w:tcPr>
            <w:tcW w:w="508" w:type="dxa"/>
            <w:tcBorders>
              <w:top w:val="nil"/>
              <w:left w:val="nil"/>
              <w:bottom w:val="single" w:sz="4" w:space="0" w:color="auto"/>
              <w:right w:val="single" w:sz="4" w:space="0" w:color="auto"/>
            </w:tcBorders>
          </w:tcPr>
          <w:p w14:paraId="2C673810" w14:textId="77777777" w:rsidR="006B0950" w:rsidRPr="00A2783C" w:rsidRDefault="006B0950" w:rsidP="00524946">
            <w:pPr>
              <w:jc w:val="center"/>
              <w:rPr>
                <w:ins w:id="566" w:author="ZR-OPPO" w:date="2024-04-08T17:50:00Z"/>
                <w:lang w:val="en-US" w:eastAsia="zh-CN"/>
              </w:rPr>
            </w:pPr>
            <w:ins w:id="567" w:author="ZR-OPPO" w:date="2024-04-08T17:50:00Z">
              <w:r w:rsidRPr="00A2783C">
                <w:rPr>
                  <w:lang w:val="en-US" w:eastAsia="zh-CN"/>
                </w:rPr>
                <w:t>2.8</w:t>
              </w:r>
            </w:ins>
          </w:p>
        </w:tc>
        <w:tc>
          <w:tcPr>
            <w:tcW w:w="508" w:type="dxa"/>
            <w:tcBorders>
              <w:top w:val="nil"/>
              <w:left w:val="nil"/>
              <w:bottom w:val="single" w:sz="4" w:space="0" w:color="auto"/>
              <w:right w:val="single" w:sz="4" w:space="0" w:color="auto"/>
            </w:tcBorders>
          </w:tcPr>
          <w:p w14:paraId="0EDE8AC4" w14:textId="77777777" w:rsidR="006B0950" w:rsidRPr="00A2783C" w:rsidRDefault="006B0950" w:rsidP="00524946">
            <w:pPr>
              <w:jc w:val="center"/>
              <w:rPr>
                <w:ins w:id="568" w:author="ZR-OPPO" w:date="2024-04-08T17:50:00Z"/>
                <w:lang w:val="en-US" w:eastAsia="zh-CN"/>
              </w:rPr>
            </w:pPr>
            <w:ins w:id="569" w:author="ZR-OPPO" w:date="2024-04-08T17:50:00Z">
              <w:r w:rsidRPr="00A2783C">
                <w:rPr>
                  <w:lang w:val="en-US" w:eastAsia="zh-CN"/>
                </w:rPr>
                <w:t>2.6</w:t>
              </w:r>
            </w:ins>
          </w:p>
        </w:tc>
      </w:tr>
      <w:tr w:rsidR="006B0950" w:rsidRPr="00A92942" w14:paraId="4B2C0EEC" w14:textId="77777777" w:rsidTr="00524946">
        <w:trPr>
          <w:trHeight w:val="285"/>
          <w:jc w:val="center"/>
          <w:ins w:id="570"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29D9C4CD" w14:textId="77777777" w:rsidR="006B0950" w:rsidRPr="000B7BB6" w:rsidRDefault="006B0950" w:rsidP="00524946">
            <w:pPr>
              <w:pStyle w:val="TAH"/>
              <w:rPr>
                <w:ins w:id="571"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225FC6FD" w14:textId="77777777" w:rsidR="006B0950" w:rsidRPr="000B7BB6" w:rsidRDefault="006B0950" w:rsidP="00524946">
            <w:pPr>
              <w:pStyle w:val="TAH"/>
              <w:rPr>
                <w:ins w:id="572" w:author="ZR-OPPO" w:date="2024-04-08T17:50:00Z"/>
                <w:lang w:val="en-US" w:eastAsia="zh-CN"/>
              </w:rPr>
            </w:pPr>
            <w:ins w:id="573" w:author="ZR-OPPO" w:date="2024-04-08T17:50:00Z">
              <w:r w:rsidRPr="000B7BB6">
                <w:rPr>
                  <w:rFonts w:hint="eastAsia"/>
                  <w:lang w:val="en-US" w:eastAsia="zh-CN"/>
                </w:rPr>
                <w:t>16QAM</w:t>
              </w:r>
            </w:ins>
          </w:p>
        </w:tc>
        <w:tc>
          <w:tcPr>
            <w:tcW w:w="507" w:type="dxa"/>
            <w:tcBorders>
              <w:top w:val="nil"/>
              <w:left w:val="nil"/>
              <w:bottom w:val="single" w:sz="4" w:space="0" w:color="auto"/>
              <w:right w:val="single" w:sz="4" w:space="0" w:color="auto"/>
            </w:tcBorders>
            <w:shd w:val="clear" w:color="auto" w:fill="auto"/>
            <w:noWrap/>
          </w:tcPr>
          <w:p w14:paraId="4F619B92" w14:textId="77777777" w:rsidR="006B0950" w:rsidRPr="00A2783C" w:rsidRDefault="006B0950" w:rsidP="00524946">
            <w:pPr>
              <w:jc w:val="center"/>
              <w:rPr>
                <w:ins w:id="574" w:author="ZR-OPPO" w:date="2024-04-08T17:50:00Z"/>
                <w:lang w:val="en-US" w:eastAsia="zh-CN"/>
              </w:rPr>
            </w:pPr>
            <w:ins w:id="575" w:author="ZR-OPPO" w:date="2024-04-08T17:50:00Z">
              <w:r w:rsidRPr="00A2783C">
                <w:rPr>
                  <w:lang w:val="en-US" w:eastAsia="zh-CN"/>
                </w:rPr>
                <w:t>4.7</w:t>
              </w:r>
            </w:ins>
          </w:p>
        </w:tc>
        <w:tc>
          <w:tcPr>
            <w:tcW w:w="508" w:type="dxa"/>
            <w:tcBorders>
              <w:top w:val="nil"/>
              <w:left w:val="nil"/>
              <w:bottom w:val="single" w:sz="4" w:space="0" w:color="auto"/>
              <w:right w:val="single" w:sz="4" w:space="0" w:color="auto"/>
            </w:tcBorders>
            <w:shd w:val="clear" w:color="auto" w:fill="auto"/>
            <w:noWrap/>
          </w:tcPr>
          <w:p w14:paraId="6E9A0AB3" w14:textId="77777777" w:rsidR="006B0950" w:rsidRPr="00A2783C" w:rsidRDefault="006B0950" w:rsidP="00524946">
            <w:pPr>
              <w:jc w:val="center"/>
              <w:rPr>
                <w:ins w:id="576" w:author="ZR-OPPO" w:date="2024-04-08T17:50:00Z"/>
                <w:lang w:val="en-US" w:eastAsia="zh-CN"/>
              </w:rPr>
            </w:pPr>
            <w:ins w:id="577"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shd w:val="clear" w:color="auto" w:fill="auto"/>
            <w:noWrap/>
          </w:tcPr>
          <w:p w14:paraId="26996CFD" w14:textId="77777777" w:rsidR="006B0950" w:rsidRPr="00A2783C" w:rsidRDefault="006B0950" w:rsidP="00524946">
            <w:pPr>
              <w:jc w:val="center"/>
              <w:rPr>
                <w:ins w:id="578" w:author="ZR-OPPO" w:date="2024-04-08T17:50:00Z"/>
                <w:lang w:val="en-US" w:eastAsia="zh-CN"/>
              </w:rPr>
            </w:pPr>
            <w:ins w:id="579" w:author="ZR-OPPO" w:date="2024-04-08T17:50:00Z">
              <w:r w:rsidRPr="00A2783C">
                <w:rPr>
                  <w:lang w:val="en-US" w:eastAsia="zh-CN"/>
                </w:rPr>
                <w:t>4.0</w:t>
              </w:r>
            </w:ins>
          </w:p>
        </w:tc>
        <w:tc>
          <w:tcPr>
            <w:tcW w:w="508" w:type="dxa"/>
            <w:tcBorders>
              <w:top w:val="nil"/>
              <w:left w:val="nil"/>
              <w:bottom w:val="single" w:sz="4" w:space="0" w:color="auto"/>
              <w:right w:val="single" w:sz="4" w:space="0" w:color="auto"/>
            </w:tcBorders>
            <w:shd w:val="clear" w:color="auto" w:fill="auto"/>
            <w:noWrap/>
          </w:tcPr>
          <w:p w14:paraId="66F6F867" w14:textId="77777777" w:rsidR="006B0950" w:rsidRPr="00A2783C" w:rsidRDefault="006B0950" w:rsidP="00524946">
            <w:pPr>
              <w:jc w:val="center"/>
              <w:rPr>
                <w:ins w:id="580" w:author="ZR-OPPO" w:date="2024-04-08T17:50:00Z"/>
                <w:lang w:val="en-US" w:eastAsia="zh-CN"/>
              </w:rPr>
            </w:pPr>
            <w:ins w:id="581" w:author="ZR-OPPO" w:date="2024-04-08T17:50:00Z">
              <w:r w:rsidRPr="00A2783C">
                <w:rPr>
                  <w:lang w:val="en-US" w:eastAsia="zh-CN"/>
                </w:rPr>
                <w:t>2.9</w:t>
              </w:r>
            </w:ins>
          </w:p>
        </w:tc>
        <w:tc>
          <w:tcPr>
            <w:tcW w:w="507" w:type="dxa"/>
            <w:tcBorders>
              <w:top w:val="nil"/>
              <w:left w:val="nil"/>
              <w:bottom w:val="single" w:sz="4" w:space="0" w:color="auto"/>
              <w:right w:val="single" w:sz="4" w:space="0" w:color="auto"/>
            </w:tcBorders>
            <w:shd w:val="clear" w:color="auto" w:fill="auto"/>
            <w:noWrap/>
          </w:tcPr>
          <w:p w14:paraId="2BA48719" w14:textId="77777777" w:rsidR="006B0950" w:rsidRPr="00A2783C" w:rsidRDefault="006B0950" w:rsidP="00524946">
            <w:pPr>
              <w:jc w:val="center"/>
              <w:rPr>
                <w:ins w:id="582" w:author="ZR-OPPO" w:date="2024-04-08T17:50:00Z"/>
                <w:lang w:val="en-US" w:eastAsia="zh-CN"/>
              </w:rPr>
            </w:pPr>
            <w:ins w:id="583" w:author="ZR-OPPO" w:date="2024-04-08T17:50:00Z">
              <w:r w:rsidRPr="00A2783C">
                <w:rPr>
                  <w:lang w:val="en-US" w:eastAsia="zh-CN"/>
                </w:rPr>
                <w:t>3.6</w:t>
              </w:r>
            </w:ins>
          </w:p>
        </w:tc>
        <w:tc>
          <w:tcPr>
            <w:tcW w:w="508" w:type="dxa"/>
            <w:tcBorders>
              <w:top w:val="nil"/>
              <w:left w:val="nil"/>
              <w:bottom w:val="single" w:sz="4" w:space="0" w:color="auto"/>
              <w:right w:val="single" w:sz="4" w:space="0" w:color="auto"/>
            </w:tcBorders>
            <w:shd w:val="clear" w:color="auto" w:fill="auto"/>
            <w:noWrap/>
          </w:tcPr>
          <w:p w14:paraId="61DF9156" w14:textId="77777777" w:rsidR="006B0950" w:rsidRPr="00A2783C" w:rsidRDefault="006B0950" w:rsidP="00524946">
            <w:pPr>
              <w:jc w:val="center"/>
              <w:rPr>
                <w:ins w:id="584" w:author="ZR-OPPO" w:date="2024-04-08T17:50:00Z"/>
                <w:lang w:val="en-US" w:eastAsia="zh-CN"/>
              </w:rPr>
            </w:pPr>
            <w:ins w:id="585" w:author="ZR-OPPO" w:date="2024-04-08T17:50:00Z">
              <w:r w:rsidRPr="00A2783C">
                <w:rPr>
                  <w:lang w:val="en-US" w:eastAsia="zh-CN"/>
                </w:rPr>
                <w:t>3.7</w:t>
              </w:r>
            </w:ins>
          </w:p>
        </w:tc>
        <w:tc>
          <w:tcPr>
            <w:tcW w:w="508" w:type="dxa"/>
            <w:tcBorders>
              <w:top w:val="nil"/>
              <w:left w:val="nil"/>
              <w:bottom w:val="single" w:sz="4" w:space="0" w:color="auto"/>
              <w:right w:val="single" w:sz="4" w:space="0" w:color="auto"/>
            </w:tcBorders>
            <w:shd w:val="clear" w:color="auto" w:fill="auto"/>
            <w:noWrap/>
          </w:tcPr>
          <w:p w14:paraId="58D7867A" w14:textId="77777777" w:rsidR="006B0950" w:rsidRPr="00A2783C" w:rsidRDefault="006B0950" w:rsidP="00524946">
            <w:pPr>
              <w:jc w:val="center"/>
              <w:rPr>
                <w:ins w:id="586" w:author="ZR-OPPO" w:date="2024-04-08T17:50:00Z"/>
                <w:lang w:val="en-US" w:eastAsia="zh-CN"/>
              </w:rPr>
            </w:pPr>
            <w:ins w:id="587" w:author="ZR-OPPO" w:date="2024-04-08T17:50:00Z">
              <w:r w:rsidRPr="00A2783C">
                <w:rPr>
                  <w:lang w:val="en-US" w:eastAsia="zh-CN"/>
                </w:rPr>
                <w:t>3.5</w:t>
              </w:r>
            </w:ins>
          </w:p>
        </w:tc>
        <w:tc>
          <w:tcPr>
            <w:tcW w:w="507" w:type="dxa"/>
            <w:tcBorders>
              <w:top w:val="nil"/>
              <w:left w:val="nil"/>
              <w:bottom w:val="single" w:sz="4" w:space="0" w:color="auto"/>
              <w:right w:val="single" w:sz="4" w:space="0" w:color="auto"/>
            </w:tcBorders>
            <w:shd w:val="clear" w:color="auto" w:fill="auto"/>
            <w:noWrap/>
          </w:tcPr>
          <w:p w14:paraId="5F4EE849" w14:textId="77777777" w:rsidR="006B0950" w:rsidRPr="00A2783C" w:rsidRDefault="006B0950" w:rsidP="00524946">
            <w:pPr>
              <w:jc w:val="center"/>
              <w:rPr>
                <w:ins w:id="588" w:author="ZR-OPPO" w:date="2024-04-08T17:50:00Z"/>
                <w:lang w:val="en-US" w:eastAsia="zh-CN"/>
              </w:rPr>
            </w:pPr>
            <w:ins w:id="589" w:author="ZR-OPPO" w:date="2024-04-08T17:50:00Z">
              <w:r w:rsidRPr="00A2783C">
                <w:rPr>
                  <w:lang w:val="en-US" w:eastAsia="zh-CN"/>
                </w:rPr>
                <w:t>2.9</w:t>
              </w:r>
            </w:ins>
          </w:p>
        </w:tc>
        <w:tc>
          <w:tcPr>
            <w:tcW w:w="508" w:type="dxa"/>
            <w:tcBorders>
              <w:top w:val="nil"/>
              <w:left w:val="nil"/>
              <w:bottom w:val="single" w:sz="4" w:space="0" w:color="auto"/>
              <w:right w:val="single" w:sz="4" w:space="0" w:color="auto"/>
            </w:tcBorders>
          </w:tcPr>
          <w:p w14:paraId="71321CEC" w14:textId="77777777" w:rsidR="006B0950" w:rsidRPr="00A2783C" w:rsidRDefault="006B0950" w:rsidP="00524946">
            <w:pPr>
              <w:jc w:val="center"/>
              <w:rPr>
                <w:ins w:id="590" w:author="ZR-OPPO" w:date="2024-04-08T17:50:00Z"/>
                <w:lang w:val="en-US" w:eastAsia="zh-CN"/>
              </w:rPr>
            </w:pPr>
            <w:ins w:id="591" w:author="ZR-OPPO" w:date="2024-04-08T17:50:00Z">
              <w:r w:rsidRPr="00A2783C">
                <w:rPr>
                  <w:lang w:val="en-US" w:eastAsia="zh-CN"/>
                </w:rPr>
                <w:t>3.0</w:t>
              </w:r>
            </w:ins>
          </w:p>
        </w:tc>
        <w:tc>
          <w:tcPr>
            <w:tcW w:w="507" w:type="dxa"/>
            <w:tcBorders>
              <w:top w:val="nil"/>
              <w:left w:val="nil"/>
              <w:bottom w:val="single" w:sz="4" w:space="0" w:color="auto"/>
              <w:right w:val="single" w:sz="4" w:space="0" w:color="auto"/>
            </w:tcBorders>
          </w:tcPr>
          <w:p w14:paraId="2A8C72DC" w14:textId="77777777" w:rsidR="006B0950" w:rsidRPr="00A2783C" w:rsidRDefault="006B0950" w:rsidP="00524946">
            <w:pPr>
              <w:jc w:val="center"/>
              <w:rPr>
                <w:ins w:id="592" w:author="ZR-OPPO" w:date="2024-04-08T17:50:00Z"/>
                <w:lang w:val="en-US" w:eastAsia="zh-CN"/>
              </w:rPr>
            </w:pPr>
            <w:ins w:id="593" w:author="ZR-OPPO" w:date="2024-04-08T17:50:00Z">
              <w:r w:rsidRPr="00A2783C">
                <w:rPr>
                  <w:lang w:val="en-US" w:eastAsia="zh-CN"/>
                </w:rPr>
                <w:t>3.4</w:t>
              </w:r>
            </w:ins>
          </w:p>
        </w:tc>
        <w:tc>
          <w:tcPr>
            <w:tcW w:w="508" w:type="dxa"/>
            <w:tcBorders>
              <w:top w:val="nil"/>
              <w:left w:val="nil"/>
              <w:bottom w:val="single" w:sz="4" w:space="0" w:color="auto"/>
              <w:right w:val="single" w:sz="4" w:space="0" w:color="auto"/>
            </w:tcBorders>
          </w:tcPr>
          <w:p w14:paraId="691F35C4" w14:textId="77777777" w:rsidR="006B0950" w:rsidRPr="00A2783C" w:rsidRDefault="006B0950" w:rsidP="00524946">
            <w:pPr>
              <w:jc w:val="center"/>
              <w:rPr>
                <w:ins w:id="594" w:author="ZR-OPPO" w:date="2024-04-08T17:50:00Z"/>
                <w:lang w:val="en-US" w:eastAsia="zh-CN"/>
              </w:rPr>
            </w:pPr>
            <w:ins w:id="595" w:author="ZR-OPPO" w:date="2024-04-08T17:50:00Z">
              <w:r w:rsidRPr="00A2783C">
                <w:rPr>
                  <w:lang w:val="en-US" w:eastAsia="zh-CN"/>
                </w:rPr>
                <w:t>3.3</w:t>
              </w:r>
            </w:ins>
          </w:p>
        </w:tc>
        <w:tc>
          <w:tcPr>
            <w:tcW w:w="508" w:type="dxa"/>
            <w:tcBorders>
              <w:top w:val="nil"/>
              <w:left w:val="nil"/>
              <w:bottom w:val="single" w:sz="4" w:space="0" w:color="auto"/>
              <w:right w:val="single" w:sz="4" w:space="0" w:color="auto"/>
            </w:tcBorders>
          </w:tcPr>
          <w:p w14:paraId="6D5E83DB" w14:textId="77777777" w:rsidR="006B0950" w:rsidRPr="00A2783C" w:rsidRDefault="006B0950" w:rsidP="00524946">
            <w:pPr>
              <w:jc w:val="center"/>
              <w:rPr>
                <w:ins w:id="596" w:author="ZR-OPPO" w:date="2024-04-08T17:50:00Z"/>
                <w:lang w:val="en-US" w:eastAsia="zh-CN"/>
              </w:rPr>
            </w:pPr>
            <w:ins w:id="597" w:author="ZR-OPPO" w:date="2024-04-08T17:50:00Z">
              <w:r w:rsidRPr="00A2783C">
                <w:rPr>
                  <w:lang w:val="en-US" w:eastAsia="zh-CN"/>
                </w:rPr>
                <w:t>3.3</w:t>
              </w:r>
            </w:ins>
          </w:p>
        </w:tc>
        <w:tc>
          <w:tcPr>
            <w:tcW w:w="507" w:type="dxa"/>
            <w:tcBorders>
              <w:top w:val="nil"/>
              <w:left w:val="nil"/>
              <w:bottom w:val="single" w:sz="4" w:space="0" w:color="auto"/>
              <w:right w:val="single" w:sz="4" w:space="0" w:color="auto"/>
            </w:tcBorders>
          </w:tcPr>
          <w:p w14:paraId="5DF558BA" w14:textId="77777777" w:rsidR="006B0950" w:rsidRPr="00A2783C" w:rsidRDefault="006B0950" w:rsidP="00524946">
            <w:pPr>
              <w:jc w:val="center"/>
              <w:rPr>
                <w:ins w:id="598" w:author="ZR-OPPO" w:date="2024-04-08T17:50:00Z"/>
                <w:lang w:val="en-US" w:eastAsia="zh-CN"/>
              </w:rPr>
            </w:pPr>
            <w:ins w:id="599" w:author="ZR-OPPO" w:date="2024-04-08T17:50:00Z">
              <w:r w:rsidRPr="00A2783C">
                <w:rPr>
                  <w:lang w:val="en-US" w:eastAsia="zh-CN"/>
                </w:rPr>
                <w:t>3.2</w:t>
              </w:r>
            </w:ins>
          </w:p>
        </w:tc>
        <w:tc>
          <w:tcPr>
            <w:tcW w:w="508" w:type="dxa"/>
            <w:tcBorders>
              <w:top w:val="nil"/>
              <w:left w:val="nil"/>
              <w:bottom w:val="single" w:sz="4" w:space="0" w:color="auto"/>
              <w:right w:val="single" w:sz="4" w:space="0" w:color="auto"/>
            </w:tcBorders>
          </w:tcPr>
          <w:p w14:paraId="2859AE44" w14:textId="77777777" w:rsidR="006B0950" w:rsidRPr="00A2783C" w:rsidRDefault="006B0950" w:rsidP="00524946">
            <w:pPr>
              <w:jc w:val="center"/>
              <w:rPr>
                <w:ins w:id="600" w:author="ZR-OPPO" w:date="2024-04-08T17:50:00Z"/>
                <w:lang w:val="en-US" w:eastAsia="zh-CN"/>
              </w:rPr>
            </w:pPr>
            <w:ins w:id="601" w:author="ZR-OPPO" w:date="2024-04-08T17:50:00Z">
              <w:r w:rsidRPr="00A2783C">
                <w:rPr>
                  <w:lang w:val="en-US" w:eastAsia="zh-CN"/>
                </w:rPr>
                <w:t>2.9</w:t>
              </w:r>
            </w:ins>
          </w:p>
        </w:tc>
        <w:tc>
          <w:tcPr>
            <w:tcW w:w="507" w:type="dxa"/>
            <w:tcBorders>
              <w:top w:val="nil"/>
              <w:left w:val="nil"/>
              <w:bottom w:val="single" w:sz="4" w:space="0" w:color="auto"/>
              <w:right w:val="single" w:sz="4" w:space="0" w:color="auto"/>
            </w:tcBorders>
          </w:tcPr>
          <w:p w14:paraId="137F2040" w14:textId="77777777" w:rsidR="006B0950" w:rsidRPr="00A2783C" w:rsidRDefault="006B0950" w:rsidP="00524946">
            <w:pPr>
              <w:jc w:val="center"/>
              <w:rPr>
                <w:ins w:id="602" w:author="ZR-OPPO" w:date="2024-04-08T17:50:00Z"/>
                <w:lang w:val="en-US" w:eastAsia="zh-CN"/>
              </w:rPr>
            </w:pPr>
            <w:ins w:id="603" w:author="ZR-OPPO" w:date="2024-04-08T17:50:00Z">
              <w:r w:rsidRPr="00A2783C">
                <w:rPr>
                  <w:lang w:val="en-US" w:eastAsia="zh-CN"/>
                </w:rPr>
                <w:t>3.0</w:t>
              </w:r>
            </w:ins>
          </w:p>
        </w:tc>
        <w:tc>
          <w:tcPr>
            <w:tcW w:w="508" w:type="dxa"/>
            <w:tcBorders>
              <w:top w:val="nil"/>
              <w:left w:val="nil"/>
              <w:bottom w:val="single" w:sz="4" w:space="0" w:color="auto"/>
              <w:right w:val="single" w:sz="4" w:space="0" w:color="auto"/>
            </w:tcBorders>
          </w:tcPr>
          <w:p w14:paraId="0F04FDE9" w14:textId="77777777" w:rsidR="006B0950" w:rsidRPr="00A2783C" w:rsidRDefault="006B0950" w:rsidP="00524946">
            <w:pPr>
              <w:jc w:val="center"/>
              <w:rPr>
                <w:ins w:id="604" w:author="ZR-OPPO" w:date="2024-04-08T17:50:00Z"/>
                <w:lang w:val="en-US" w:eastAsia="zh-CN"/>
              </w:rPr>
            </w:pPr>
            <w:ins w:id="605" w:author="ZR-OPPO" w:date="2024-04-08T17:50:00Z">
              <w:r w:rsidRPr="00A2783C">
                <w:rPr>
                  <w:lang w:val="en-US" w:eastAsia="zh-CN"/>
                </w:rPr>
                <w:t>3.0</w:t>
              </w:r>
            </w:ins>
          </w:p>
        </w:tc>
        <w:tc>
          <w:tcPr>
            <w:tcW w:w="508" w:type="dxa"/>
            <w:tcBorders>
              <w:top w:val="nil"/>
              <w:left w:val="nil"/>
              <w:bottom w:val="single" w:sz="4" w:space="0" w:color="auto"/>
              <w:right w:val="single" w:sz="4" w:space="0" w:color="auto"/>
            </w:tcBorders>
          </w:tcPr>
          <w:p w14:paraId="4D8D9222" w14:textId="77777777" w:rsidR="006B0950" w:rsidRPr="00A2783C" w:rsidRDefault="006B0950" w:rsidP="00524946">
            <w:pPr>
              <w:jc w:val="center"/>
              <w:rPr>
                <w:ins w:id="606" w:author="ZR-OPPO" w:date="2024-04-08T17:50:00Z"/>
                <w:lang w:val="en-US" w:eastAsia="zh-CN"/>
              </w:rPr>
            </w:pPr>
            <w:ins w:id="607" w:author="ZR-OPPO" w:date="2024-04-08T17:50:00Z">
              <w:r w:rsidRPr="00A2783C">
                <w:rPr>
                  <w:lang w:val="en-US" w:eastAsia="zh-CN"/>
                </w:rPr>
                <w:t>2.8</w:t>
              </w:r>
            </w:ins>
          </w:p>
        </w:tc>
      </w:tr>
      <w:tr w:rsidR="006B0950" w:rsidRPr="00A92942" w14:paraId="27178B98" w14:textId="77777777" w:rsidTr="00524946">
        <w:trPr>
          <w:trHeight w:val="285"/>
          <w:jc w:val="center"/>
          <w:ins w:id="608"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74455523" w14:textId="77777777" w:rsidR="006B0950" w:rsidRPr="000B7BB6" w:rsidRDefault="006B0950" w:rsidP="00524946">
            <w:pPr>
              <w:pStyle w:val="TAH"/>
              <w:rPr>
                <w:ins w:id="609"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22E02504" w14:textId="77777777" w:rsidR="006B0950" w:rsidRPr="000B7BB6" w:rsidRDefault="006B0950" w:rsidP="00524946">
            <w:pPr>
              <w:pStyle w:val="TAH"/>
              <w:rPr>
                <w:ins w:id="610" w:author="ZR-OPPO" w:date="2024-04-08T17:50:00Z"/>
                <w:lang w:val="en-US" w:eastAsia="zh-CN"/>
              </w:rPr>
            </w:pPr>
            <w:ins w:id="611" w:author="ZR-OPPO" w:date="2024-04-08T17:50:00Z">
              <w:r w:rsidRPr="000B7BB6">
                <w:rPr>
                  <w:rFonts w:hint="eastAsia"/>
                  <w:lang w:val="en-US" w:eastAsia="zh-CN"/>
                </w:rPr>
                <w:t>64QAM</w:t>
              </w:r>
            </w:ins>
          </w:p>
        </w:tc>
        <w:tc>
          <w:tcPr>
            <w:tcW w:w="507" w:type="dxa"/>
            <w:tcBorders>
              <w:top w:val="nil"/>
              <w:left w:val="nil"/>
              <w:bottom w:val="single" w:sz="4" w:space="0" w:color="auto"/>
              <w:right w:val="single" w:sz="4" w:space="0" w:color="auto"/>
            </w:tcBorders>
            <w:shd w:val="clear" w:color="auto" w:fill="auto"/>
            <w:noWrap/>
          </w:tcPr>
          <w:p w14:paraId="0BF8C354" w14:textId="77777777" w:rsidR="006B0950" w:rsidRPr="00A2783C" w:rsidRDefault="006B0950" w:rsidP="00524946">
            <w:pPr>
              <w:jc w:val="center"/>
              <w:rPr>
                <w:ins w:id="612" w:author="ZR-OPPO" w:date="2024-04-08T17:50:00Z"/>
                <w:lang w:val="en-US" w:eastAsia="zh-CN"/>
              </w:rPr>
            </w:pPr>
            <w:ins w:id="613" w:author="ZR-OPPO" w:date="2024-04-08T17:50:00Z">
              <w:r w:rsidRPr="00A2783C">
                <w:rPr>
                  <w:lang w:val="en-US" w:eastAsia="zh-CN"/>
                </w:rPr>
                <w:t>4.6</w:t>
              </w:r>
            </w:ins>
          </w:p>
        </w:tc>
        <w:tc>
          <w:tcPr>
            <w:tcW w:w="508" w:type="dxa"/>
            <w:tcBorders>
              <w:top w:val="nil"/>
              <w:left w:val="nil"/>
              <w:bottom w:val="single" w:sz="4" w:space="0" w:color="auto"/>
              <w:right w:val="single" w:sz="4" w:space="0" w:color="auto"/>
            </w:tcBorders>
            <w:shd w:val="clear" w:color="auto" w:fill="auto"/>
            <w:noWrap/>
          </w:tcPr>
          <w:p w14:paraId="616A1BD2" w14:textId="77777777" w:rsidR="006B0950" w:rsidRPr="00A2783C" w:rsidRDefault="006B0950" w:rsidP="00524946">
            <w:pPr>
              <w:jc w:val="center"/>
              <w:rPr>
                <w:ins w:id="614" w:author="ZR-OPPO" w:date="2024-04-08T17:50:00Z"/>
                <w:lang w:val="en-US" w:eastAsia="zh-CN"/>
              </w:rPr>
            </w:pPr>
            <w:ins w:id="615"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shd w:val="clear" w:color="auto" w:fill="auto"/>
            <w:noWrap/>
          </w:tcPr>
          <w:p w14:paraId="3EBA2ADF" w14:textId="77777777" w:rsidR="006B0950" w:rsidRPr="00A2783C" w:rsidRDefault="006B0950" w:rsidP="00524946">
            <w:pPr>
              <w:jc w:val="center"/>
              <w:rPr>
                <w:ins w:id="616" w:author="ZR-OPPO" w:date="2024-04-08T17:50:00Z"/>
                <w:lang w:val="en-US" w:eastAsia="zh-CN"/>
              </w:rPr>
            </w:pPr>
            <w:ins w:id="617" w:author="ZR-OPPO" w:date="2024-04-08T17:50:00Z">
              <w:r w:rsidRPr="00A2783C">
                <w:rPr>
                  <w:lang w:val="en-US" w:eastAsia="zh-CN"/>
                </w:rPr>
                <w:t>4.2</w:t>
              </w:r>
            </w:ins>
          </w:p>
        </w:tc>
        <w:tc>
          <w:tcPr>
            <w:tcW w:w="508" w:type="dxa"/>
            <w:tcBorders>
              <w:top w:val="nil"/>
              <w:left w:val="nil"/>
              <w:bottom w:val="single" w:sz="4" w:space="0" w:color="auto"/>
              <w:right w:val="single" w:sz="4" w:space="0" w:color="auto"/>
            </w:tcBorders>
            <w:shd w:val="clear" w:color="auto" w:fill="auto"/>
            <w:noWrap/>
          </w:tcPr>
          <w:p w14:paraId="070B6FDA" w14:textId="77777777" w:rsidR="006B0950" w:rsidRPr="00A2783C" w:rsidRDefault="006B0950" w:rsidP="00524946">
            <w:pPr>
              <w:jc w:val="center"/>
              <w:rPr>
                <w:ins w:id="618" w:author="ZR-OPPO" w:date="2024-04-08T17:50:00Z"/>
                <w:lang w:val="en-US" w:eastAsia="zh-CN"/>
              </w:rPr>
            </w:pPr>
            <w:ins w:id="619"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shd w:val="clear" w:color="auto" w:fill="auto"/>
            <w:noWrap/>
          </w:tcPr>
          <w:p w14:paraId="5CCEB292" w14:textId="77777777" w:rsidR="006B0950" w:rsidRPr="00A2783C" w:rsidRDefault="006B0950" w:rsidP="00524946">
            <w:pPr>
              <w:jc w:val="center"/>
              <w:rPr>
                <w:ins w:id="620" w:author="ZR-OPPO" w:date="2024-04-08T17:50:00Z"/>
                <w:lang w:val="en-US" w:eastAsia="zh-CN"/>
              </w:rPr>
            </w:pPr>
            <w:ins w:id="621" w:author="ZR-OPPO" w:date="2024-04-08T17:50:00Z">
              <w:r w:rsidRPr="00A2783C">
                <w:rPr>
                  <w:lang w:val="en-US" w:eastAsia="zh-CN"/>
                </w:rPr>
                <w:t>4.2</w:t>
              </w:r>
            </w:ins>
          </w:p>
        </w:tc>
        <w:tc>
          <w:tcPr>
            <w:tcW w:w="508" w:type="dxa"/>
            <w:tcBorders>
              <w:top w:val="nil"/>
              <w:left w:val="nil"/>
              <w:bottom w:val="single" w:sz="4" w:space="0" w:color="auto"/>
              <w:right w:val="single" w:sz="4" w:space="0" w:color="auto"/>
            </w:tcBorders>
            <w:shd w:val="clear" w:color="auto" w:fill="auto"/>
            <w:noWrap/>
          </w:tcPr>
          <w:p w14:paraId="00A5639C" w14:textId="77777777" w:rsidR="006B0950" w:rsidRPr="00A2783C" w:rsidRDefault="006B0950" w:rsidP="00524946">
            <w:pPr>
              <w:jc w:val="center"/>
              <w:rPr>
                <w:ins w:id="622" w:author="ZR-OPPO" w:date="2024-04-08T17:50:00Z"/>
                <w:lang w:val="en-US" w:eastAsia="zh-CN"/>
              </w:rPr>
            </w:pPr>
            <w:ins w:id="623" w:author="ZR-OPPO" w:date="2024-04-08T17:50:00Z">
              <w:r w:rsidRPr="00A2783C">
                <w:rPr>
                  <w:lang w:val="en-US" w:eastAsia="zh-CN"/>
                </w:rPr>
                <w:t>4.1</w:t>
              </w:r>
            </w:ins>
          </w:p>
        </w:tc>
        <w:tc>
          <w:tcPr>
            <w:tcW w:w="508" w:type="dxa"/>
            <w:tcBorders>
              <w:top w:val="nil"/>
              <w:left w:val="nil"/>
              <w:bottom w:val="single" w:sz="4" w:space="0" w:color="auto"/>
              <w:right w:val="single" w:sz="4" w:space="0" w:color="auto"/>
            </w:tcBorders>
            <w:shd w:val="clear" w:color="auto" w:fill="auto"/>
            <w:noWrap/>
          </w:tcPr>
          <w:p w14:paraId="63EAFF9B" w14:textId="77777777" w:rsidR="006B0950" w:rsidRPr="00A2783C" w:rsidRDefault="006B0950" w:rsidP="00524946">
            <w:pPr>
              <w:jc w:val="center"/>
              <w:rPr>
                <w:ins w:id="624" w:author="ZR-OPPO" w:date="2024-04-08T17:50:00Z"/>
                <w:lang w:val="en-US" w:eastAsia="zh-CN"/>
              </w:rPr>
            </w:pPr>
            <w:ins w:id="625"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shd w:val="clear" w:color="auto" w:fill="auto"/>
            <w:noWrap/>
          </w:tcPr>
          <w:p w14:paraId="495CD665" w14:textId="77777777" w:rsidR="006B0950" w:rsidRPr="00A2783C" w:rsidRDefault="006B0950" w:rsidP="00524946">
            <w:pPr>
              <w:jc w:val="center"/>
              <w:rPr>
                <w:ins w:id="626" w:author="ZR-OPPO" w:date="2024-04-08T17:50:00Z"/>
                <w:lang w:val="en-US" w:eastAsia="zh-CN"/>
              </w:rPr>
            </w:pPr>
            <w:ins w:id="627" w:author="ZR-OPPO" w:date="2024-04-08T17:50:00Z">
              <w:r w:rsidRPr="00A2783C">
                <w:rPr>
                  <w:lang w:val="en-US" w:eastAsia="zh-CN"/>
                </w:rPr>
                <w:t>4.1</w:t>
              </w:r>
            </w:ins>
          </w:p>
        </w:tc>
        <w:tc>
          <w:tcPr>
            <w:tcW w:w="508" w:type="dxa"/>
            <w:tcBorders>
              <w:top w:val="nil"/>
              <w:left w:val="nil"/>
              <w:bottom w:val="single" w:sz="4" w:space="0" w:color="auto"/>
              <w:right w:val="single" w:sz="4" w:space="0" w:color="auto"/>
            </w:tcBorders>
          </w:tcPr>
          <w:p w14:paraId="0999B404" w14:textId="77777777" w:rsidR="006B0950" w:rsidRPr="00A2783C" w:rsidRDefault="006B0950" w:rsidP="00524946">
            <w:pPr>
              <w:jc w:val="center"/>
              <w:rPr>
                <w:ins w:id="628" w:author="ZR-OPPO" w:date="2024-04-08T17:50:00Z"/>
                <w:lang w:val="en-US" w:eastAsia="zh-CN"/>
              </w:rPr>
            </w:pPr>
            <w:ins w:id="629" w:author="ZR-OPPO" w:date="2024-04-08T17:50:00Z">
              <w:r w:rsidRPr="00A2783C">
                <w:rPr>
                  <w:lang w:val="en-US" w:eastAsia="zh-CN"/>
                </w:rPr>
                <w:t>4.2</w:t>
              </w:r>
            </w:ins>
          </w:p>
        </w:tc>
        <w:tc>
          <w:tcPr>
            <w:tcW w:w="507" w:type="dxa"/>
            <w:tcBorders>
              <w:top w:val="nil"/>
              <w:left w:val="nil"/>
              <w:bottom w:val="single" w:sz="4" w:space="0" w:color="auto"/>
              <w:right w:val="single" w:sz="4" w:space="0" w:color="auto"/>
            </w:tcBorders>
          </w:tcPr>
          <w:p w14:paraId="689BB054" w14:textId="77777777" w:rsidR="006B0950" w:rsidRPr="00A2783C" w:rsidRDefault="006B0950" w:rsidP="00524946">
            <w:pPr>
              <w:jc w:val="center"/>
              <w:rPr>
                <w:ins w:id="630" w:author="ZR-OPPO" w:date="2024-04-08T17:50:00Z"/>
                <w:lang w:val="en-US" w:eastAsia="zh-CN"/>
              </w:rPr>
            </w:pPr>
            <w:ins w:id="631" w:author="ZR-OPPO" w:date="2024-04-08T17:50:00Z">
              <w:r w:rsidRPr="00A2783C">
                <w:rPr>
                  <w:lang w:val="en-US" w:eastAsia="zh-CN"/>
                </w:rPr>
                <w:t>4.1</w:t>
              </w:r>
            </w:ins>
          </w:p>
        </w:tc>
        <w:tc>
          <w:tcPr>
            <w:tcW w:w="508" w:type="dxa"/>
            <w:tcBorders>
              <w:top w:val="nil"/>
              <w:left w:val="nil"/>
              <w:bottom w:val="single" w:sz="4" w:space="0" w:color="auto"/>
              <w:right w:val="single" w:sz="4" w:space="0" w:color="auto"/>
            </w:tcBorders>
          </w:tcPr>
          <w:p w14:paraId="37C86D2B" w14:textId="77777777" w:rsidR="006B0950" w:rsidRPr="00A2783C" w:rsidRDefault="006B0950" w:rsidP="00524946">
            <w:pPr>
              <w:jc w:val="center"/>
              <w:rPr>
                <w:ins w:id="632" w:author="ZR-OPPO" w:date="2024-04-08T17:50:00Z"/>
                <w:lang w:val="en-US" w:eastAsia="zh-CN"/>
              </w:rPr>
            </w:pPr>
            <w:ins w:id="633" w:author="ZR-OPPO" w:date="2024-04-08T17:50:00Z">
              <w:r w:rsidRPr="00A2783C">
                <w:rPr>
                  <w:lang w:val="en-US" w:eastAsia="zh-CN"/>
                </w:rPr>
                <w:t>4.2</w:t>
              </w:r>
            </w:ins>
          </w:p>
        </w:tc>
        <w:tc>
          <w:tcPr>
            <w:tcW w:w="508" w:type="dxa"/>
            <w:tcBorders>
              <w:top w:val="nil"/>
              <w:left w:val="nil"/>
              <w:bottom w:val="single" w:sz="4" w:space="0" w:color="auto"/>
              <w:right w:val="single" w:sz="4" w:space="0" w:color="auto"/>
            </w:tcBorders>
          </w:tcPr>
          <w:p w14:paraId="1F10DE9E" w14:textId="77777777" w:rsidR="006B0950" w:rsidRPr="00A2783C" w:rsidRDefault="006B0950" w:rsidP="00524946">
            <w:pPr>
              <w:jc w:val="center"/>
              <w:rPr>
                <w:ins w:id="634" w:author="ZR-OPPO" w:date="2024-04-08T17:50:00Z"/>
                <w:lang w:val="en-US" w:eastAsia="zh-CN"/>
              </w:rPr>
            </w:pPr>
            <w:ins w:id="635"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tcPr>
          <w:p w14:paraId="65391EA0" w14:textId="77777777" w:rsidR="006B0950" w:rsidRPr="00A2783C" w:rsidRDefault="006B0950" w:rsidP="00524946">
            <w:pPr>
              <w:jc w:val="center"/>
              <w:rPr>
                <w:ins w:id="636" w:author="ZR-OPPO" w:date="2024-04-08T17:50:00Z"/>
                <w:lang w:val="en-US" w:eastAsia="zh-CN"/>
              </w:rPr>
            </w:pPr>
            <w:ins w:id="637" w:author="ZR-OPPO" w:date="2024-04-08T17:50:00Z">
              <w:r w:rsidRPr="00A2783C">
                <w:rPr>
                  <w:lang w:val="en-US" w:eastAsia="zh-CN"/>
                </w:rPr>
                <w:t>4.0</w:t>
              </w:r>
            </w:ins>
          </w:p>
        </w:tc>
        <w:tc>
          <w:tcPr>
            <w:tcW w:w="508" w:type="dxa"/>
            <w:tcBorders>
              <w:top w:val="nil"/>
              <w:left w:val="nil"/>
              <w:bottom w:val="single" w:sz="4" w:space="0" w:color="auto"/>
              <w:right w:val="single" w:sz="4" w:space="0" w:color="auto"/>
            </w:tcBorders>
          </w:tcPr>
          <w:p w14:paraId="5B58C80D" w14:textId="77777777" w:rsidR="006B0950" w:rsidRPr="00A2783C" w:rsidRDefault="006B0950" w:rsidP="00524946">
            <w:pPr>
              <w:jc w:val="center"/>
              <w:rPr>
                <w:ins w:id="638" w:author="ZR-OPPO" w:date="2024-04-08T17:50:00Z"/>
                <w:lang w:val="en-US" w:eastAsia="zh-CN"/>
              </w:rPr>
            </w:pPr>
            <w:ins w:id="639" w:author="ZR-OPPO" w:date="2024-04-08T17:50:00Z">
              <w:r w:rsidRPr="00A2783C">
                <w:rPr>
                  <w:lang w:val="en-US" w:eastAsia="zh-CN"/>
                </w:rPr>
                <w:t>4.1</w:t>
              </w:r>
            </w:ins>
          </w:p>
        </w:tc>
        <w:tc>
          <w:tcPr>
            <w:tcW w:w="507" w:type="dxa"/>
            <w:tcBorders>
              <w:top w:val="nil"/>
              <w:left w:val="nil"/>
              <w:bottom w:val="single" w:sz="4" w:space="0" w:color="auto"/>
              <w:right w:val="single" w:sz="4" w:space="0" w:color="auto"/>
            </w:tcBorders>
          </w:tcPr>
          <w:p w14:paraId="77FF7216" w14:textId="77777777" w:rsidR="006B0950" w:rsidRPr="00A2783C" w:rsidRDefault="006B0950" w:rsidP="00524946">
            <w:pPr>
              <w:jc w:val="center"/>
              <w:rPr>
                <w:ins w:id="640" w:author="ZR-OPPO" w:date="2024-04-08T17:50:00Z"/>
                <w:lang w:val="en-US" w:eastAsia="zh-CN"/>
              </w:rPr>
            </w:pPr>
            <w:ins w:id="641" w:author="ZR-OPPO" w:date="2024-04-08T17:50:00Z">
              <w:r w:rsidRPr="00A2783C">
                <w:rPr>
                  <w:lang w:val="en-US" w:eastAsia="zh-CN"/>
                </w:rPr>
                <w:t>4.2</w:t>
              </w:r>
            </w:ins>
          </w:p>
        </w:tc>
        <w:tc>
          <w:tcPr>
            <w:tcW w:w="508" w:type="dxa"/>
            <w:tcBorders>
              <w:top w:val="nil"/>
              <w:left w:val="nil"/>
              <w:bottom w:val="single" w:sz="4" w:space="0" w:color="auto"/>
              <w:right w:val="single" w:sz="4" w:space="0" w:color="auto"/>
            </w:tcBorders>
          </w:tcPr>
          <w:p w14:paraId="1DC8AE41" w14:textId="77777777" w:rsidR="006B0950" w:rsidRPr="00A2783C" w:rsidRDefault="006B0950" w:rsidP="00524946">
            <w:pPr>
              <w:jc w:val="center"/>
              <w:rPr>
                <w:ins w:id="642" w:author="ZR-OPPO" w:date="2024-04-08T17:50:00Z"/>
                <w:lang w:val="en-US" w:eastAsia="zh-CN"/>
              </w:rPr>
            </w:pPr>
            <w:ins w:id="643" w:author="ZR-OPPO" w:date="2024-04-08T17:50:00Z">
              <w:r w:rsidRPr="00A2783C">
                <w:rPr>
                  <w:lang w:val="en-US" w:eastAsia="zh-CN"/>
                </w:rPr>
                <w:t>4.1</w:t>
              </w:r>
            </w:ins>
          </w:p>
        </w:tc>
        <w:tc>
          <w:tcPr>
            <w:tcW w:w="508" w:type="dxa"/>
            <w:tcBorders>
              <w:top w:val="nil"/>
              <w:left w:val="nil"/>
              <w:bottom w:val="single" w:sz="4" w:space="0" w:color="auto"/>
              <w:right w:val="single" w:sz="4" w:space="0" w:color="auto"/>
            </w:tcBorders>
          </w:tcPr>
          <w:p w14:paraId="36D1BB9F" w14:textId="77777777" w:rsidR="006B0950" w:rsidRPr="00A2783C" w:rsidRDefault="006B0950" w:rsidP="00524946">
            <w:pPr>
              <w:jc w:val="center"/>
              <w:rPr>
                <w:ins w:id="644" w:author="ZR-OPPO" w:date="2024-04-08T17:50:00Z"/>
                <w:lang w:val="en-US" w:eastAsia="zh-CN"/>
              </w:rPr>
            </w:pPr>
            <w:ins w:id="645" w:author="ZR-OPPO" w:date="2024-04-08T17:50:00Z">
              <w:r w:rsidRPr="00A2783C">
                <w:rPr>
                  <w:lang w:val="en-US" w:eastAsia="zh-CN"/>
                </w:rPr>
                <w:t>4.1</w:t>
              </w:r>
            </w:ins>
          </w:p>
        </w:tc>
      </w:tr>
      <w:tr w:rsidR="006B0950" w:rsidRPr="00A92942" w14:paraId="03A8A6D7" w14:textId="77777777" w:rsidTr="00524946">
        <w:trPr>
          <w:trHeight w:val="285"/>
          <w:jc w:val="center"/>
          <w:ins w:id="646"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4D530EF9" w14:textId="77777777" w:rsidR="006B0950" w:rsidRPr="000B7BB6" w:rsidRDefault="006B0950" w:rsidP="00524946">
            <w:pPr>
              <w:pStyle w:val="TAH"/>
              <w:rPr>
                <w:ins w:id="647"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06724E9C" w14:textId="77777777" w:rsidR="006B0950" w:rsidRPr="000B7BB6" w:rsidRDefault="006B0950" w:rsidP="00524946">
            <w:pPr>
              <w:pStyle w:val="TAH"/>
              <w:rPr>
                <w:ins w:id="648" w:author="ZR-OPPO" w:date="2024-04-08T17:50:00Z"/>
                <w:lang w:val="en-US" w:eastAsia="zh-CN"/>
              </w:rPr>
            </w:pPr>
            <w:ins w:id="649" w:author="ZR-OPPO" w:date="2024-04-08T17:50:00Z">
              <w:r w:rsidRPr="000B7BB6">
                <w:rPr>
                  <w:rFonts w:hint="eastAsia"/>
                  <w:lang w:val="en-US" w:eastAsia="zh-CN"/>
                </w:rPr>
                <w:t>256QAM</w:t>
              </w:r>
            </w:ins>
          </w:p>
        </w:tc>
        <w:tc>
          <w:tcPr>
            <w:tcW w:w="507" w:type="dxa"/>
            <w:tcBorders>
              <w:top w:val="nil"/>
              <w:left w:val="nil"/>
              <w:bottom w:val="single" w:sz="4" w:space="0" w:color="auto"/>
              <w:right w:val="single" w:sz="4" w:space="0" w:color="auto"/>
            </w:tcBorders>
            <w:shd w:val="clear" w:color="auto" w:fill="auto"/>
            <w:noWrap/>
          </w:tcPr>
          <w:p w14:paraId="6A3E7C94" w14:textId="77777777" w:rsidR="006B0950" w:rsidRPr="00A2783C" w:rsidRDefault="006B0950" w:rsidP="00524946">
            <w:pPr>
              <w:jc w:val="center"/>
              <w:rPr>
                <w:ins w:id="650" w:author="ZR-OPPO" w:date="2024-04-08T17:50:00Z"/>
                <w:lang w:val="en-US" w:eastAsia="zh-CN"/>
              </w:rPr>
            </w:pPr>
            <w:ins w:id="651" w:author="ZR-OPPO" w:date="2024-04-08T17:50:00Z">
              <w:r w:rsidRPr="00A2783C">
                <w:rPr>
                  <w:lang w:val="en-US" w:eastAsia="zh-CN"/>
                </w:rPr>
                <w:t>6.5</w:t>
              </w:r>
            </w:ins>
          </w:p>
        </w:tc>
        <w:tc>
          <w:tcPr>
            <w:tcW w:w="508" w:type="dxa"/>
            <w:tcBorders>
              <w:top w:val="nil"/>
              <w:left w:val="nil"/>
              <w:bottom w:val="single" w:sz="4" w:space="0" w:color="auto"/>
              <w:right w:val="single" w:sz="4" w:space="0" w:color="auto"/>
            </w:tcBorders>
            <w:shd w:val="clear" w:color="auto" w:fill="auto"/>
            <w:noWrap/>
          </w:tcPr>
          <w:p w14:paraId="7A3E25A9" w14:textId="77777777" w:rsidR="006B0950" w:rsidRPr="00A2783C" w:rsidRDefault="006B0950" w:rsidP="00524946">
            <w:pPr>
              <w:jc w:val="center"/>
              <w:rPr>
                <w:ins w:id="652" w:author="ZR-OPPO" w:date="2024-04-08T17:50:00Z"/>
                <w:lang w:val="en-US" w:eastAsia="zh-CN"/>
              </w:rPr>
            </w:pPr>
            <w:ins w:id="653" w:author="ZR-OPPO" w:date="2024-04-08T17:50:00Z">
              <w:r w:rsidRPr="00A2783C">
                <w:rPr>
                  <w:lang w:val="en-US" w:eastAsia="zh-CN"/>
                </w:rPr>
                <w:t>6.6</w:t>
              </w:r>
            </w:ins>
          </w:p>
        </w:tc>
        <w:tc>
          <w:tcPr>
            <w:tcW w:w="507" w:type="dxa"/>
            <w:tcBorders>
              <w:top w:val="nil"/>
              <w:left w:val="nil"/>
              <w:bottom w:val="single" w:sz="4" w:space="0" w:color="auto"/>
              <w:right w:val="single" w:sz="4" w:space="0" w:color="auto"/>
            </w:tcBorders>
            <w:shd w:val="clear" w:color="auto" w:fill="auto"/>
            <w:noWrap/>
          </w:tcPr>
          <w:p w14:paraId="3D37B3D0" w14:textId="77777777" w:rsidR="006B0950" w:rsidRPr="00A2783C" w:rsidRDefault="006B0950" w:rsidP="00524946">
            <w:pPr>
              <w:jc w:val="center"/>
              <w:rPr>
                <w:ins w:id="654" w:author="ZR-OPPO" w:date="2024-04-08T17:50:00Z"/>
                <w:lang w:val="en-US" w:eastAsia="zh-CN"/>
              </w:rPr>
            </w:pPr>
            <w:ins w:id="655" w:author="ZR-OPPO" w:date="2024-04-08T17:50:00Z">
              <w:r w:rsidRPr="00A2783C">
                <w:rPr>
                  <w:lang w:val="en-US" w:eastAsia="zh-CN"/>
                </w:rPr>
                <w:t>6.8</w:t>
              </w:r>
            </w:ins>
          </w:p>
        </w:tc>
        <w:tc>
          <w:tcPr>
            <w:tcW w:w="508" w:type="dxa"/>
            <w:tcBorders>
              <w:top w:val="nil"/>
              <w:left w:val="nil"/>
              <w:bottom w:val="single" w:sz="4" w:space="0" w:color="auto"/>
              <w:right w:val="single" w:sz="4" w:space="0" w:color="auto"/>
            </w:tcBorders>
            <w:shd w:val="clear" w:color="auto" w:fill="auto"/>
            <w:noWrap/>
          </w:tcPr>
          <w:p w14:paraId="1CFA104D" w14:textId="77777777" w:rsidR="006B0950" w:rsidRPr="00A2783C" w:rsidRDefault="006B0950" w:rsidP="00524946">
            <w:pPr>
              <w:jc w:val="center"/>
              <w:rPr>
                <w:ins w:id="656" w:author="ZR-OPPO" w:date="2024-04-08T17:50:00Z"/>
                <w:lang w:val="en-US" w:eastAsia="zh-CN"/>
              </w:rPr>
            </w:pPr>
            <w:ins w:id="657" w:author="ZR-OPPO" w:date="2024-04-08T17:50:00Z">
              <w:r w:rsidRPr="00A2783C">
                <w:rPr>
                  <w:lang w:val="en-US" w:eastAsia="zh-CN"/>
                </w:rPr>
                <w:t>6.6</w:t>
              </w:r>
            </w:ins>
          </w:p>
        </w:tc>
        <w:tc>
          <w:tcPr>
            <w:tcW w:w="507" w:type="dxa"/>
            <w:tcBorders>
              <w:top w:val="nil"/>
              <w:left w:val="nil"/>
              <w:bottom w:val="single" w:sz="4" w:space="0" w:color="auto"/>
              <w:right w:val="single" w:sz="4" w:space="0" w:color="auto"/>
            </w:tcBorders>
            <w:shd w:val="clear" w:color="auto" w:fill="auto"/>
            <w:noWrap/>
          </w:tcPr>
          <w:p w14:paraId="4050165D" w14:textId="77777777" w:rsidR="006B0950" w:rsidRPr="00A2783C" w:rsidRDefault="006B0950" w:rsidP="00524946">
            <w:pPr>
              <w:jc w:val="center"/>
              <w:rPr>
                <w:ins w:id="658" w:author="ZR-OPPO" w:date="2024-04-08T17:50:00Z"/>
                <w:lang w:val="en-US" w:eastAsia="zh-CN"/>
              </w:rPr>
            </w:pPr>
            <w:ins w:id="659" w:author="ZR-OPPO" w:date="2024-04-08T17:50:00Z">
              <w:r w:rsidRPr="00A2783C">
                <w:rPr>
                  <w:lang w:val="en-US" w:eastAsia="zh-CN"/>
                </w:rPr>
                <w:t>6.8</w:t>
              </w:r>
            </w:ins>
          </w:p>
        </w:tc>
        <w:tc>
          <w:tcPr>
            <w:tcW w:w="508" w:type="dxa"/>
            <w:tcBorders>
              <w:top w:val="nil"/>
              <w:left w:val="nil"/>
              <w:bottom w:val="single" w:sz="4" w:space="0" w:color="auto"/>
              <w:right w:val="single" w:sz="4" w:space="0" w:color="auto"/>
            </w:tcBorders>
            <w:shd w:val="clear" w:color="auto" w:fill="auto"/>
            <w:noWrap/>
          </w:tcPr>
          <w:p w14:paraId="5B76D70F" w14:textId="77777777" w:rsidR="006B0950" w:rsidRPr="00A2783C" w:rsidRDefault="006B0950" w:rsidP="00524946">
            <w:pPr>
              <w:jc w:val="center"/>
              <w:rPr>
                <w:ins w:id="660" w:author="ZR-OPPO" w:date="2024-04-08T17:50:00Z"/>
                <w:lang w:val="en-US" w:eastAsia="zh-CN"/>
              </w:rPr>
            </w:pPr>
            <w:ins w:id="661" w:author="ZR-OPPO" w:date="2024-04-08T17:50:00Z">
              <w:r w:rsidRPr="00A2783C">
                <w:rPr>
                  <w:lang w:val="en-US" w:eastAsia="zh-CN"/>
                </w:rPr>
                <w:t>6.6</w:t>
              </w:r>
            </w:ins>
          </w:p>
        </w:tc>
        <w:tc>
          <w:tcPr>
            <w:tcW w:w="508" w:type="dxa"/>
            <w:tcBorders>
              <w:top w:val="nil"/>
              <w:left w:val="nil"/>
              <w:bottom w:val="single" w:sz="4" w:space="0" w:color="auto"/>
              <w:right w:val="single" w:sz="4" w:space="0" w:color="auto"/>
            </w:tcBorders>
            <w:shd w:val="clear" w:color="auto" w:fill="auto"/>
            <w:noWrap/>
          </w:tcPr>
          <w:p w14:paraId="79253C27" w14:textId="77777777" w:rsidR="006B0950" w:rsidRPr="00A2783C" w:rsidRDefault="006B0950" w:rsidP="00524946">
            <w:pPr>
              <w:jc w:val="center"/>
              <w:rPr>
                <w:ins w:id="662" w:author="ZR-OPPO" w:date="2024-04-08T17:50:00Z"/>
                <w:lang w:val="en-US" w:eastAsia="zh-CN"/>
              </w:rPr>
            </w:pPr>
            <w:ins w:id="663" w:author="ZR-OPPO" w:date="2024-04-08T17:50:00Z">
              <w:r w:rsidRPr="00A2783C">
                <w:rPr>
                  <w:lang w:val="en-US" w:eastAsia="zh-CN"/>
                </w:rPr>
                <w:t>6.7</w:t>
              </w:r>
            </w:ins>
          </w:p>
        </w:tc>
        <w:tc>
          <w:tcPr>
            <w:tcW w:w="507" w:type="dxa"/>
            <w:tcBorders>
              <w:top w:val="nil"/>
              <w:left w:val="nil"/>
              <w:bottom w:val="single" w:sz="4" w:space="0" w:color="auto"/>
              <w:right w:val="single" w:sz="4" w:space="0" w:color="auto"/>
            </w:tcBorders>
            <w:shd w:val="clear" w:color="auto" w:fill="auto"/>
            <w:noWrap/>
          </w:tcPr>
          <w:p w14:paraId="24819EFA" w14:textId="77777777" w:rsidR="006B0950" w:rsidRPr="00A2783C" w:rsidRDefault="006B0950" w:rsidP="00524946">
            <w:pPr>
              <w:jc w:val="center"/>
              <w:rPr>
                <w:ins w:id="664" w:author="ZR-OPPO" w:date="2024-04-08T17:50:00Z"/>
                <w:lang w:val="en-US" w:eastAsia="zh-CN"/>
              </w:rPr>
            </w:pPr>
            <w:ins w:id="665" w:author="ZR-OPPO" w:date="2024-04-08T17:50:00Z">
              <w:r w:rsidRPr="00A2783C">
                <w:rPr>
                  <w:lang w:val="en-US" w:eastAsia="zh-CN"/>
                </w:rPr>
                <w:t>6.6</w:t>
              </w:r>
            </w:ins>
          </w:p>
        </w:tc>
        <w:tc>
          <w:tcPr>
            <w:tcW w:w="508" w:type="dxa"/>
            <w:tcBorders>
              <w:top w:val="nil"/>
              <w:left w:val="nil"/>
              <w:bottom w:val="single" w:sz="4" w:space="0" w:color="auto"/>
              <w:right w:val="single" w:sz="4" w:space="0" w:color="auto"/>
            </w:tcBorders>
          </w:tcPr>
          <w:p w14:paraId="1BBCAB93" w14:textId="77777777" w:rsidR="006B0950" w:rsidRPr="00A2783C" w:rsidRDefault="006B0950" w:rsidP="00524946">
            <w:pPr>
              <w:jc w:val="center"/>
              <w:rPr>
                <w:ins w:id="666" w:author="ZR-OPPO" w:date="2024-04-08T17:50:00Z"/>
                <w:lang w:val="en-US" w:eastAsia="zh-CN"/>
              </w:rPr>
            </w:pPr>
            <w:ins w:id="667" w:author="ZR-OPPO" w:date="2024-04-08T17:50:00Z">
              <w:r w:rsidRPr="00A2783C">
                <w:rPr>
                  <w:lang w:val="en-US" w:eastAsia="zh-CN"/>
                </w:rPr>
                <w:t>6.8</w:t>
              </w:r>
            </w:ins>
          </w:p>
        </w:tc>
        <w:tc>
          <w:tcPr>
            <w:tcW w:w="507" w:type="dxa"/>
            <w:tcBorders>
              <w:top w:val="nil"/>
              <w:left w:val="nil"/>
              <w:bottom w:val="single" w:sz="4" w:space="0" w:color="auto"/>
              <w:right w:val="single" w:sz="4" w:space="0" w:color="auto"/>
            </w:tcBorders>
          </w:tcPr>
          <w:p w14:paraId="300ED635" w14:textId="77777777" w:rsidR="006B0950" w:rsidRPr="00A2783C" w:rsidRDefault="006B0950" w:rsidP="00524946">
            <w:pPr>
              <w:jc w:val="center"/>
              <w:rPr>
                <w:ins w:id="668" w:author="ZR-OPPO" w:date="2024-04-08T17:50:00Z"/>
                <w:lang w:val="en-US" w:eastAsia="zh-CN"/>
              </w:rPr>
            </w:pPr>
            <w:ins w:id="669" w:author="ZR-OPPO" w:date="2024-04-08T17:50:00Z">
              <w:r w:rsidRPr="00A2783C">
                <w:rPr>
                  <w:lang w:val="en-US" w:eastAsia="zh-CN"/>
                </w:rPr>
                <w:t>6.6</w:t>
              </w:r>
            </w:ins>
          </w:p>
        </w:tc>
        <w:tc>
          <w:tcPr>
            <w:tcW w:w="508" w:type="dxa"/>
            <w:tcBorders>
              <w:top w:val="nil"/>
              <w:left w:val="nil"/>
              <w:bottom w:val="single" w:sz="4" w:space="0" w:color="auto"/>
              <w:right w:val="single" w:sz="4" w:space="0" w:color="auto"/>
            </w:tcBorders>
          </w:tcPr>
          <w:p w14:paraId="443C84BF" w14:textId="77777777" w:rsidR="006B0950" w:rsidRPr="00A2783C" w:rsidRDefault="006B0950" w:rsidP="00524946">
            <w:pPr>
              <w:jc w:val="center"/>
              <w:rPr>
                <w:ins w:id="670" w:author="ZR-OPPO" w:date="2024-04-08T17:50:00Z"/>
                <w:lang w:val="en-US" w:eastAsia="zh-CN"/>
              </w:rPr>
            </w:pPr>
            <w:ins w:id="671" w:author="ZR-OPPO" w:date="2024-04-08T17:50:00Z">
              <w:r w:rsidRPr="00A2783C">
                <w:rPr>
                  <w:lang w:val="en-US" w:eastAsia="zh-CN"/>
                </w:rPr>
                <w:t>6.8</w:t>
              </w:r>
            </w:ins>
          </w:p>
        </w:tc>
        <w:tc>
          <w:tcPr>
            <w:tcW w:w="508" w:type="dxa"/>
            <w:tcBorders>
              <w:top w:val="nil"/>
              <w:left w:val="nil"/>
              <w:bottom w:val="single" w:sz="4" w:space="0" w:color="auto"/>
              <w:right w:val="single" w:sz="4" w:space="0" w:color="auto"/>
            </w:tcBorders>
          </w:tcPr>
          <w:p w14:paraId="60BD76E4" w14:textId="77777777" w:rsidR="006B0950" w:rsidRPr="00A2783C" w:rsidRDefault="006B0950" w:rsidP="00524946">
            <w:pPr>
              <w:jc w:val="center"/>
              <w:rPr>
                <w:ins w:id="672" w:author="ZR-OPPO" w:date="2024-04-08T17:50:00Z"/>
                <w:lang w:val="en-US" w:eastAsia="zh-CN"/>
              </w:rPr>
            </w:pPr>
            <w:ins w:id="673" w:author="ZR-OPPO" w:date="2024-04-08T17:50:00Z">
              <w:r w:rsidRPr="00A2783C">
                <w:rPr>
                  <w:lang w:val="en-US" w:eastAsia="zh-CN"/>
                </w:rPr>
                <w:t>6.7</w:t>
              </w:r>
            </w:ins>
          </w:p>
        </w:tc>
        <w:tc>
          <w:tcPr>
            <w:tcW w:w="507" w:type="dxa"/>
            <w:tcBorders>
              <w:top w:val="nil"/>
              <w:left w:val="nil"/>
              <w:bottom w:val="single" w:sz="4" w:space="0" w:color="auto"/>
              <w:right w:val="single" w:sz="4" w:space="0" w:color="auto"/>
            </w:tcBorders>
          </w:tcPr>
          <w:p w14:paraId="5F86EB0F" w14:textId="77777777" w:rsidR="006B0950" w:rsidRPr="00A2783C" w:rsidRDefault="006B0950" w:rsidP="00524946">
            <w:pPr>
              <w:jc w:val="center"/>
              <w:rPr>
                <w:ins w:id="674" w:author="ZR-OPPO" w:date="2024-04-08T17:50:00Z"/>
                <w:lang w:val="en-US" w:eastAsia="zh-CN"/>
              </w:rPr>
            </w:pPr>
            <w:ins w:id="675" w:author="ZR-OPPO" w:date="2024-04-08T17:50:00Z">
              <w:r w:rsidRPr="00A2783C">
                <w:rPr>
                  <w:lang w:val="en-US" w:eastAsia="zh-CN"/>
                </w:rPr>
                <w:t>6.6</w:t>
              </w:r>
            </w:ins>
          </w:p>
        </w:tc>
        <w:tc>
          <w:tcPr>
            <w:tcW w:w="508" w:type="dxa"/>
            <w:tcBorders>
              <w:top w:val="nil"/>
              <w:left w:val="nil"/>
              <w:bottom w:val="single" w:sz="4" w:space="0" w:color="auto"/>
              <w:right w:val="single" w:sz="4" w:space="0" w:color="auto"/>
            </w:tcBorders>
          </w:tcPr>
          <w:p w14:paraId="55F47D4F" w14:textId="77777777" w:rsidR="006B0950" w:rsidRPr="00A2783C" w:rsidRDefault="006B0950" w:rsidP="00524946">
            <w:pPr>
              <w:jc w:val="center"/>
              <w:rPr>
                <w:ins w:id="676" w:author="ZR-OPPO" w:date="2024-04-08T17:50:00Z"/>
                <w:lang w:val="en-US" w:eastAsia="zh-CN"/>
              </w:rPr>
            </w:pPr>
            <w:ins w:id="677" w:author="ZR-OPPO" w:date="2024-04-08T17:50:00Z">
              <w:r w:rsidRPr="00A2783C">
                <w:rPr>
                  <w:lang w:val="en-US" w:eastAsia="zh-CN"/>
                </w:rPr>
                <w:t>6.6</w:t>
              </w:r>
            </w:ins>
          </w:p>
        </w:tc>
        <w:tc>
          <w:tcPr>
            <w:tcW w:w="507" w:type="dxa"/>
            <w:tcBorders>
              <w:top w:val="nil"/>
              <w:left w:val="nil"/>
              <w:bottom w:val="single" w:sz="4" w:space="0" w:color="auto"/>
              <w:right w:val="single" w:sz="4" w:space="0" w:color="auto"/>
            </w:tcBorders>
          </w:tcPr>
          <w:p w14:paraId="1F7817E4" w14:textId="77777777" w:rsidR="006B0950" w:rsidRPr="00A2783C" w:rsidRDefault="006B0950" w:rsidP="00524946">
            <w:pPr>
              <w:jc w:val="center"/>
              <w:rPr>
                <w:ins w:id="678" w:author="ZR-OPPO" w:date="2024-04-08T17:50:00Z"/>
                <w:lang w:val="en-US" w:eastAsia="zh-CN"/>
              </w:rPr>
            </w:pPr>
            <w:ins w:id="679" w:author="ZR-OPPO" w:date="2024-04-08T17:50:00Z">
              <w:r w:rsidRPr="00A2783C">
                <w:rPr>
                  <w:lang w:val="en-US" w:eastAsia="zh-CN"/>
                </w:rPr>
                <w:t>6.8</w:t>
              </w:r>
            </w:ins>
          </w:p>
        </w:tc>
        <w:tc>
          <w:tcPr>
            <w:tcW w:w="508" w:type="dxa"/>
            <w:tcBorders>
              <w:top w:val="nil"/>
              <w:left w:val="nil"/>
              <w:bottom w:val="single" w:sz="4" w:space="0" w:color="auto"/>
              <w:right w:val="single" w:sz="4" w:space="0" w:color="auto"/>
            </w:tcBorders>
          </w:tcPr>
          <w:p w14:paraId="5D3957A6" w14:textId="77777777" w:rsidR="006B0950" w:rsidRPr="00A2783C" w:rsidRDefault="006B0950" w:rsidP="00524946">
            <w:pPr>
              <w:jc w:val="center"/>
              <w:rPr>
                <w:ins w:id="680" w:author="ZR-OPPO" w:date="2024-04-08T17:50:00Z"/>
                <w:lang w:val="en-US" w:eastAsia="zh-CN"/>
              </w:rPr>
            </w:pPr>
            <w:ins w:id="681" w:author="ZR-OPPO" w:date="2024-04-08T17:50:00Z">
              <w:r w:rsidRPr="00A2783C">
                <w:rPr>
                  <w:lang w:val="en-US" w:eastAsia="zh-CN"/>
                </w:rPr>
                <w:t>6.7</w:t>
              </w:r>
            </w:ins>
          </w:p>
        </w:tc>
        <w:tc>
          <w:tcPr>
            <w:tcW w:w="508" w:type="dxa"/>
            <w:tcBorders>
              <w:top w:val="nil"/>
              <w:left w:val="nil"/>
              <w:bottom w:val="single" w:sz="4" w:space="0" w:color="auto"/>
              <w:right w:val="single" w:sz="4" w:space="0" w:color="auto"/>
            </w:tcBorders>
          </w:tcPr>
          <w:p w14:paraId="7BE462A1" w14:textId="77777777" w:rsidR="006B0950" w:rsidRPr="00A2783C" w:rsidRDefault="006B0950" w:rsidP="00524946">
            <w:pPr>
              <w:jc w:val="center"/>
              <w:rPr>
                <w:ins w:id="682" w:author="ZR-OPPO" w:date="2024-04-08T17:50:00Z"/>
                <w:lang w:val="en-US" w:eastAsia="zh-CN"/>
              </w:rPr>
            </w:pPr>
            <w:ins w:id="683" w:author="ZR-OPPO" w:date="2024-04-08T17:50:00Z">
              <w:r w:rsidRPr="00A2783C">
                <w:rPr>
                  <w:lang w:val="en-US" w:eastAsia="zh-CN"/>
                </w:rPr>
                <w:t>6.5</w:t>
              </w:r>
            </w:ins>
          </w:p>
        </w:tc>
      </w:tr>
    </w:tbl>
    <w:p w14:paraId="78152C64" w14:textId="77777777" w:rsidR="006B0950" w:rsidRDefault="006B0950" w:rsidP="006B0950">
      <w:pPr>
        <w:rPr>
          <w:ins w:id="684" w:author="ZR-OPPO" w:date="2024-04-08T17:50:00Z"/>
          <w:rFonts w:eastAsiaTheme="minorEastAsia"/>
          <w:lang w:val="en-US" w:eastAsia="zh-CN"/>
        </w:rPr>
      </w:pPr>
    </w:p>
    <w:p w14:paraId="5F54F18F" w14:textId="77777777" w:rsidR="006B0950" w:rsidRPr="000C5089" w:rsidRDefault="006B0950" w:rsidP="006B0950">
      <w:pPr>
        <w:pStyle w:val="TH"/>
        <w:rPr>
          <w:ins w:id="685" w:author="ZR-OPPO" w:date="2024-04-08T17:50:00Z"/>
          <w:lang w:val="en-US" w:eastAsia="zh-CN"/>
        </w:rPr>
      </w:pPr>
      <w:ins w:id="686" w:author="ZR-OPPO" w:date="2024-04-08T17:50:00Z">
        <w:r w:rsidRPr="000C5089">
          <w:rPr>
            <w:lang w:val="en-US" w:eastAsia="zh-CN"/>
          </w:rPr>
          <w:t>Table</w:t>
        </w:r>
        <w:r>
          <w:rPr>
            <w:rFonts w:cs="Arial"/>
            <w:szCs w:val="22"/>
            <w:lang w:val="en-US"/>
          </w:rPr>
          <w:t xml:space="preserve"> </w:t>
        </w:r>
        <w:r>
          <w:rPr>
            <w:rFonts w:eastAsiaTheme="minorEastAsia"/>
            <w:lang w:eastAsia="zh-CN"/>
          </w:rPr>
          <w:t>6.1.3.1.1.3-5</w:t>
        </w:r>
        <w:r w:rsidRPr="000C5089">
          <w:rPr>
            <w:lang w:val="en-US" w:eastAsia="zh-CN"/>
          </w:rPr>
          <w:t xml:space="preserve"> A-MPR for </w:t>
        </w:r>
        <w:r w:rsidRPr="000C5089">
          <w:rPr>
            <w:rFonts w:hint="eastAsia"/>
            <w:lang w:val="en-US" w:eastAsia="zh-CN"/>
          </w:rPr>
          <w:t>Wideband</w:t>
        </w:r>
        <w:r w:rsidRPr="000C5089">
          <w:rPr>
            <w:lang w:val="en-US" w:eastAsia="zh-CN"/>
          </w:rPr>
          <w:t xml:space="preserve"> </w:t>
        </w:r>
        <w:r w:rsidRPr="000C5089">
          <w:rPr>
            <w:rFonts w:hint="eastAsia"/>
            <w:lang w:val="en-US" w:eastAsia="zh-CN"/>
          </w:rPr>
          <w:t>operation</w:t>
        </w:r>
        <w:r w:rsidRPr="000C5089">
          <w:rPr>
            <w:lang w:val="en-US" w:eastAsia="zh-CN"/>
          </w:rPr>
          <w:t xml:space="preserve"> </w:t>
        </w:r>
        <w:r>
          <w:rPr>
            <w:lang w:val="en-US" w:eastAsia="zh-CN"/>
          </w:rPr>
          <w:t>NS_28 non-edge channel</w:t>
        </w:r>
      </w:ins>
    </w:p>
    <w:tbl>
      <w:tblPr>
        <w:tblW w:w="0" w:type="auto"/>
        <w:jc w:val="center"/>
        <w:tblLayout w:type="fixed"/>
        <w:tblLook w:val="04A0" w:firstRow="1" w:lastRow="0" w:firstColumn="1" w:lastColumn="0" w:noHBand="0" w:noVBand="1"/>
      </w:tblPr>
      <w:tblGrid>
        <w:gridCol w:w="564"/>
        <w:gridCol w:w="769"/>
        <w:gridCol w:w="507"/>
        <w:gridCol w:w="508"/>
        <w:gridCol w:w="507"/>
        <w:gridCol w:w="508"/>
        <w:gridCol w:w="507"/>
        <w:gridCol w:w="508"/>
        <w:gridCol w:w="508"/>
        <w:gridCol w:w="507"/>
        <w:gridCol w:w="508"/>
      </w:tblGrid>
      <w:tr w:rsidR="006B0950" w:rsidRPr="00A92942" w14:paraId="5148BA36" w14:textId="77777777" w:rsidTr="00524946">
        <w:trPr>
          <w:trHeight w:val="285"/>
          <w:jc w:val="center"/>
          <w:ins w:id="687" w:author="ZR-OPPO" w:date="2024-04-08T17:50:00Z"/>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F741" w14:textId="77777777" w:rsidR="006B0950" w:rsidRPr="000B7BB6" w:rsidRDefault="006B0950" w:rsidP="00524946">
            <w:pPr>
              <w:rPr>
                <w:ins w:id="688" w:author="ZR-OPPO" w:date="2024-04-08T17:50:00Z"/>
                <w:lang w:val="en-US" w:eastAsia="zh-CN"/>
              </w:rPr>
            </w:pPr>
          </w:p>
        </w:tc>
        <w:tc>
          <w:tcPr>
            <w:tcW w:w="769" w:type="dxa"/>
            <w:tcBorders>
              <w:top w:val="single" w:sz="4" w:space="0" w:color="auto"/>
              <w:left w:val="nil"/>
              <w:bottom w:val="single" w:sz="4" w:space="0" w:color="auto"/>
              <w:right w:val="single" w:sz="4" w:space="0" w:color="auto"/>
            </w:tcBorders>
            <w:shd w:val="clear" w:color="000000" w:fill="ED7D31"/>
            <w:noWrap/>
            <w:vAlign w:val="center"/>
            <w:hideMark/>
          </w:tcPr>
          <w:p w14:paraId="70F15F90" w14:textId="77777777" w:rsidR="006B0950" w:rsidRPr="000B7BB6" w:rsidRDefault="006B0950" w:rsidP="00524946">
            <w:pPr>
              <w:rPr>
                <w:ins w:id="689" w:author="ZR-OPPO" w:date="2024-04-08T17:50:00Z"/>
                <w:lang w:val="en-US" w:eastAsia="zh-CN"/>
              </w:rPr>
            </w:pPr>
            <w:ins w:id="690" w:author="ZR-OPPO" w:date="2024-04-08T17:50:00Z">
              <w:r w:rsidRPr="000B7BB6">
                <w:rPr>
                  <w:rFonts w:hint="eastAsia"/>
                  <w:lang w:val="en-US" w:eastAsia="zh-CN"/>
                </w:rPr>
                <w:t>Bitmap</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76EC072D" w14:textId="77777777" w:rsidR="006B0950" w:rsidRPr="000B7BB6" w:rsidRDefault="006B0950" w:rsidP="00524946">
            <w:pPr>
              <w:rPr>
                <w:ins w:id="691" w:author="ZR-OPPO" w:date="2024-04-08T17:50:00Z"/>
                <w:lang w:val="en-US" w:eastAsia="zh-CN"/>
              </w:rPr>
            </w:pPr>
            <w:ins w:id="692" w:author="ZR-OPPO" w:date="2024-04-08T17:50:00Z">
              <w:r w:rsidRPr="000B7BB6">
                <w:rPr>
                  <w:rFonts w:hint="eastAsia"/>
                  <w:lang w:val="en-US" w:eastAsia="zh-CN"/>
                </w:rPr>
                <w:t>10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57DC50E4" w14:textId="77777777" w:rsidR="006B0950" w:rsidRPr="000B7BB6" w:rsidRDefault="006B0950" w:rsidP="00524946">
            <w:pPr>
              <w:rPr>
                <w:ins w:id="693" w:author="ZR-OPPO" w:date="2024-04-08T17:50:00Z"/>
                <w:lang w:val="en-US" w:eastAsia="zh-CN"/>
              </w:rPr>
            </w:pPr>
            <w:ins w:id="694" w:author="ZR-OPPO" w:date="2024-04-08T17:50:00Z">
              <w:r w:rsidRPr="000B7BB6">
                <w:rPr>
                  <w:rFonts w:hint="eastAsia"/>
                  <w:lang w:val="en-US" w:eastAsia="zh-CN"/>
                </w:rPr>
                <w:t>100</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3A182B4C" w14:textId="77777777" w:rsidR="006B0950" w:rsidRPr="000B7BB6" w:rsidRDefault="006B0950" w:rsidP="00524946">
            <w:pPr>
              <w:rPr>
                <w:ins w:id="695" w:author="ZR-OPPO" w:date="2024-04-08T17:50:00Z"/>
                <w:lang w:val="en-US" w:eastAsia="zh-CN"/>
              </w:rPr>
            </w:pPr>
            <w:ins w:id="696" w:author="ZR-OPPO" w:date="2024-04-08T17:50:00Z">
              <w:r w:rsidRPr="000B7BB6">
                <w:rPr>
                  <w:rFonts w:hint="eastAsia"/>
                  <w:lang w:val="en-US" w:eastAsia="zh-CN"/>
                </w:rPr>
                <w:t>110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4C41CEBC" w14:textId="77777777" w:rsidR="006B0950" w:rsidRPr="000B7BB6" w:rsidRDefault="006B0950" w:rsidP="00524946">
            <w:pPr>
              <w:rPr>
                <w:ins w:id="697" w:author="ZR-OPPO" w:date="2024-04-08T17:50:00Z"/>
                <w:lang w:val="en-US" w:eastAsia="zh-CN"/>
              </w:rPr>
            </w:pPr>
            <w:ins w:id="698" w:author="ZR-OPPO" w:date="2024-04-08T17:50:00Z">
              <w:r w:rsidRPr="000B7BB6">
                <w:rPr>
                  <w:rFonts w:hint="eastAsia"/>
                  <w:lang w:val="en-US" w:eastAsia="zh-CN"/>
                </w:rPr>
                <w:t>010</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13A4F11E" w14:textId="77777777" w:rsidR="006B0950" w:rsidRPr="000B7BB6" w:rsidRDefault="006B0950" w:rsidP="00524946">
            <w:pPr>
              <w:rPr>
                <w:ins w:id="699" w:author="ZR-OPPO" w:date="2024-04-08T17:50:00Z"/>
                <w:lang w:val="en-US" w:eastAsia="zh-CN"/>
              </w:rPr>
            </w:pPr>
            <w:ins w:id="700" w:author="ZR-OPPO" w:date="2024-04-08T17:50:00Z">
              <w:r w:rsidRPr="000B7BB6">
                <w:rPr>
                  <w:rFonts w:hint="eastAsia"/>
                  <w:lang w:val="en-US" w:eastAsia="zh-CN"/>
                </w:rPr>
                <w:t>1100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39C2D82D" w14:textId="77777777" w:rsidR="006B0950" w:rsidRPr="000B7BB6" w:rsidRDefault="006B0950" w:rsidP="00524946">
            <w:pPr>
              <w:rPr>
                <w:ins w:id="701" w:author="ZR-OPPO" w:date="2024-04-08T17:50:00Z"/>
                <w:lang w:val="en-US" w:eastAsia="zh-CN"/>
              </w:rPr>
            </w:pPr>
            <w:ins w:id="702" w:author="ZR-OPPO" w:date="2024-04-08T17:50:00Z">
              <w:r w:rsidRPr="000B7BB6">
                <w:rPr>
                  <w:rFonts w:hint="eastAsia"/>
                  <w:lang w:val="en-US" w:eastAsia="zh-CN"/>
                </w:rPr>
                <w:t>1000</w:t>
              </w:r>
            </w:ins>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02EC0CBE" w14:textId="77777777" w:rsidR="006B0950" w:rsidRPr="000B7BB6" w:rsidRDefault="006B0950" w:rsidP="00524946">
            <w:pPr>
              <w:rPr>
                <w:ins w:id="703" w:author="ZR-OPPO" w:date="2024-04-08T17:50:00Z"/>
                <w:lang w:val="en-US" w:eastAsia="zh-CN"/>
              </w:rPr>
            </w:pPr>
            <w:ins w:id="704" w:author="ZR-OPPO" w:date="2024-04-08T17:50:00Z">
              <w:r w:rsidRPr="000B7BB6">
                <w:rPr>
                  <w:rFonts w:hint="eastAsia"/>
                  <w:lang w:val="en-US" w:eastAsia="zh-CN"/>
                </w:rPr>
                <w:t>1110</w:t>
              </w:r>
            </w:ins>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34B1990F" w14:textId="77777777" w:rsidR="006B0950" w:rsidRPr="000B7BB6" w:rsidRDefault="006B0950" w:rsidP="00524946">
            <w:pPr>
              <w:rPr>
                <w:ins w:id="705" w:author="ZR-OPPO" w:date="2024-04-08T17:50:00Z"/>
                <w:lang w:val="en-US" w:eastAsia="zh-CN"/>
              </w:rPr>
            </w:pPr>
            <w:ins w:id="706" w:author="ZR-OPPO" w:date="2024-04-08T17:50:00Z">
              <w:r w:rsidRPr="000B7BB6">
                <w:rPr>
                  <w:rFonts w:hint="eastAsia"/>
                  <w:lang w:val="en-US" w:eastAsia="zh-CN"/>
                </w:rPr>
                <w:t>0100</w:t>
              </w:r>
            </w:ins>
          </w:p>
        </w:tc>
        <w:tc>
          <w:tcPr>
            <w:tcW w:w="508" w:type="dxa"/>
            <w:tcBorders>
              <w:top w:val="single" w:sz="4" w:space="0" w:color="auto"/>
              <w:left w:val="nil"/>
              <w:bottom w:val="single" w:sz="4" w:space="0" w:color="auto"/>
              <w:right w:val="single" w:sz="4" w:space="0" w:color="auto"/>
            </w:tcBorders>
            <w:vAlign w:val="center"/>
          </w:tcPr>
          <w:p w14:paraId="1C49AB98" w14:textId="77777777" w:rsidR="006B0950" w:rsidRPr="000B7BB6" w:rsidRDefault="006B0950" w:rsidP="00524946">
            <w:pPr>
              <w:rPr>
                <w:ins w:id="707" w:author="ZR-OPPO" w:date="2024-04-08T17:50:00Z"/>
                <w:lang w:val="en-US" w:eastAsia="zh-CN"/>
              </w:rPr>
            </w:pPr>
            <w:ins w:id="708" w:author="ZR-OPPO" w:date="2024-04-08T17:50:00Z">
              <w:r w:rsidRPr="000B7BB6">
                <w:rPr>
                  <w:rFonts w:hint="eastAsia"/>
                  <w:lang w:val="en-US" w:eastAsia="zh-CN"/>
                </w:rPr>
                <w:t>0110</w:t>
              </w:r>
            </w:ins>
          </w:p>
        </w:tc>
      </w:tr>
      <w:tr w:rsidR="006B0950" w:rsidRPr="00A92942" w14:paraId="6D57C7AD" w14:textId="77777777" w:rsidTr="00524946">
        <w:trPr>
          <w:trHeight w:val="285"/>
          <w:jc w:val="center"/>
          <w:ins w:id="709" w:author="ZR-OPPO" w:date="2024-04-08T17:50:00Z"/>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C9B35" w14:textId="77777777" w:rsidR="006B0950" w:rsidRPr="000B7BB6" w:rsidRDefault="006B0950" w:rsidP="00524946">
            <w:pPr>
              <w:pStyle w:val="TAH"/>
              <w:rPr>
                <w:ins w:id="710" w:author="ZR-OPPO" w:date="2024-04-08T17:50:00Z"/>
                <w:lang w:val="en-US" w:eastAsia="zh-CN"/>
              </w:rPr>
            </w:pPr>
            <w:ins w:id="711" w:author="ZR-OPPO" w:date="2024-04-08T17:50:00Z">
              <w:r w:rsidRPr="000B7BB6">
                <w:rPr>
                  <w:lang w:val="en-US" w:eastAsia="zh-CN"/>
                </w:rPr>
                <w:lastRenderedPageBreak/>
                <w:t>C</w:t>
              </w:r>
              <w:r w:rsidRPr="000B7BB6">
                <w:rPr>
                  <w:rFonts w:hint="eastAsia"/>
                  <w:lang w:val="en-US" w:eastAsia="zh-CN"/>
                </w:rPr>
                <w:t>ontiguous</w:t>
              </w:r>
            </w:ins>
          </w:p>
        </w:tc>
        <w:tc>
          <w:tcPr>
            <w:tcW w:w="769" w:type="dxa"/>
            <w:tcBorders>
              <w:top w:val="nil"/>
              <w:left w:val="nil"/>
              <w:bottom w:val="single" w:sz="4" w:space="0" w:color="auto"/>
              <w:right w:val="single" w:sz="4" w:space="0" w:color="auto"/>
            </w:tcBorders>
            <w:shd w:val="clear" w:color="000000" w:fill="FFFFFF"/>
            <w:noWrap/>
            <w:vAlign w:val="center"/>
            <w:hideMark/>
          </w:tcPr>
          <w:p w14:paraId="5A7B282E" w14:textId="77777777" w:rsidR="006B0950" w:rsidRPr="000B7BB6" w:rsidRDefault="006B0950" w:rsidP="00524946">
            <w:pPr>
              <w:pStyle w:val="TAH"/>
              <w:rPr>
                <w:ins w:id="712" w:author="ZR-OPPO" w:date="2024-04-08T17:50:00Z"/>
                <w:lang w:val="en-US" w:eastAsia="zh-CN"/>
              </w:rPr>
            </w:pPr>
            <w:ins w:id="713" w:author="ZR-OPPO" w:date="2024-04-08T17:50:00Z">
              <w:r w:rsidRPr="000B7BB6">
                <w:rPr>
                  <w:rFonts w:hint="eastAsia"/>
                  <w:lang w:val="en-US" w:eastAsia="zh-CN"/>
                </w:rPr>
                <w:t>QPSK</w:t>
              </w:r>
            </w:ins>
          </w:p>
        </w:tc>
        <w:tc>
          <w:tcPr>
            <w:tcW w:w="507" w:type="dxa"/>
            <w:tcBorders>
              <w:top w:val="nil"/>
              <w:left w:val="nil"/>
              <w:bottom w:val="single" w:sz="4" w:space="0" w:color="auto"/>
              <w:right w:val="single" w:sz="4" w:space="0" w:color="auto"/>
            </w:tcBorders>
            <w:shd w:val="clear" w:color="auto" w:fill="auto"/>
            <w:noWrap/>
          </w:tcPr>
          <w:p w14:paraId="41C14427" w14:textId="77777777" w:rsidR="006B0950" w:rsidRPr="00BD1DDD" w:rsidRDefault="006B0950" w:rsidP="00524946">
            <w:pPr>
              <w:rPr>
                <w:ins w:id="714" w:author="ZR-OPPO" w:date="2024-04-08T17:50:00Z"/>
              </w:rPr>
            </w:pPr>
            <w:ins w:id="715" w:author="ZR-OPPO" w:date="2024-04-08T17:50:00Z">
              <w:r w:rsidRPr="00BD1DDD">
                <w:t xml:space="preserve">2.8 </w:t>
              </w:r>
            </w:ins>
          </w:p>
        </w:tc>
        <w:tc>
          <w:tcPr>
            <w:tcW w:w="508" w:type="dxa"/>
            <w:tcBorders>
              <w:top w:val="nil"/>
              <w:left w:val="nil"/>
              <w:bottom w:val="single" w:sz="4" w:space="0" w:color="auto"/>
              <w:right w:val="single" w:sz="4" w:space="0" w:color="auto"/>
            </w:tcBorders>
            <w:shd w:val="clear" w:color="auto" w:fill="auto"/>
            <w:noWrap/>
          </w:tcPr>
          <w:p w14:paraId="2E606509" w14:textId="77777777" w:rsidR="006B0950" w:rsidRPr="00BD1DDD" w:rsidRDefault="006B0950" w:rsidP="00524946">
            <w:pPr>
              <w:rPr>
                <w:ins w:id="716" w:author="ZR-OPPO" w:date="2024-04-08T17:50:00Z"/>
              </w:rPr>
            </w:pPr>
            <w:ins w:id="717" w:author="ZR-OPPO" w:date="2024-04-08T17:50:00Z">
              <w:r w:rsidRPr="00BD1DDD">
                <w:t xml:space="preserve">2.8 </w:t>
              </w:r>
            </w:ins>
          </w:p>
        </w:tc>
        <w:tc>
          <w:tcPr>
            <w:tcW w:w="507" w:type="dxa"/>
            <w:tcBorders>
              <w:top w:val="nil"/>
              <w:left w:val="nil"/>
              <w:bottom w:val="single" w:sz="4" w:space="0" w:color="auto"/>
              <w:right w:val="single" w:sz="4" w:space="0" w:color="auto"/>
            </w:tcBorders>
            <w:shd w:val="clear" w:color="auto" w:fill="auto"/>
            <w:noWrap/>
          </w:tcPr>
          <w:p w14:paraId="4310CE14" w14:textId="77777777" w:rsidR="006B0950" w:rsidRPr="00BD1DDD" w:rsidRDefault="006B0950" w:rsidP="00524946">
            <w:pPr>
              <w:rPr>
                <w:ins w:id="718" w:author="ZR-OPPO" w:date="2024-04-08T17:50:00Z"/>
              </w:rPr>
            </w:pPr>
            <w:ins w:id="719" w:author="ZR-OPPO" w:date="2024-04-08T17:50:00Z">
              <w:r w:rsidRPr="00BD1DDD">
                <w:t xml:space="preserve">2.8 </w:t>
              </w:r>
            </w:ins>
          </w:p>
        </w:tc>
        <w:tc>
          <w:tcPr>
            <w:tcW w:w="508" w:type="dxa"/>
            <w:tcBorders>
              <w:top w:val="nil"/>
              <w:left w:val="nil"/>
              <w:bottom w:val="single" w:sz="4" w:space="0" w:color="auto"/>
              <w:right w:val="single" w:sz="4" w:space="0" w:color="auto"/>
            </w:tcBorders>
            <w:shd w:val="clear" w:color="auto" w:fill="auto"/>
            <w:noWrap/>
          </w:tcPr>
          <w:p w14:paraId="76BEBDDD" w14:textId="77777777" w:rsidR="006B0950" w:rsidRPr="00BD1DDD" w:rsidRDefault="006B0950" w:rsidP="00524946">
            <w:pPr>
              <w:rPr>
                <w:ins w:id="720" w:author="ZR-OPPO" w:date="2024-04-08T17:50:00Z"/>
              </w:rPr>
            </w:pPr>
            <w:ins w:id="721" w:author="ZR-OPPO" w:date="2024-04-08T17:50:00Z">
              <w:r w:rsidRPr="00BD1DDD">
                <w:t xml:space="preserve">2.8 </w:t>
              </w:r>
            </w:ins>
          </w:p>
        </w:tc>
        <w:tc>
          <w:tcPr>
            <w:tcW w:w="507" w:type="dxa"/>
            <w:tcBorders>
              <w:top w:val="nil"/>
              <w:left w:val="nil"/>
              <w:bottom w:val="single" w:sz="4" w:space="0" w:color="auto"/>
              <w:right w:val="single" w:sz="4" w:space="0" w:color="auto"/>
            </w:tcBorders>
            <w:shd w:val="clear" w:color="auto" w:fill="auto"/>
            <w:noWrap/>
          </w:tcPr>
          <w:p w14:paraId="0E86B702" w14:textId="77777777" w:rsidR="006B0950" w:rsidRPr="00BD1DDD" w:rsidRDefault="006B0950" w:rsidP="00524946">
            <w:pPr>
              <w:rPr>
                <w:ins w:id="722" w:author="ZR-OPPO" w:date="2024-04-08T17:50:00Z"/>
              </w:rPr>
            </w:pPr>
            <w:ins w:id="723" w:author="ZR-OPPO" w:date="2024-04-08T17:50:00Z">
              <w:r w:rsidRPr="00BD1DDD">
                <w:t xml:space="preserve">2.8 </w:t>
              </w:r>
            </w:ins>
          </w:p>
        </w:tc>
        <w:tc>
          <w:tcPr>
            <w:tcW w:w="508" w:type="dxa"/>
            <w:tcBorders>
              <w:top w:val="nil"/>
              <w:left w:val="nil"/>
              <w:bottom w:val="single" w:sz="4" w:space="0" w:color="auto"/>
              <w:right w:val="single" w:sz="4" w:space="0" w:color="auto"/>
            </w:tcBorders>
            <w:shd w:val="clear" w:color="auto" w:fill="auto"/>
            <w:noWrap/>
          </w:tcPr>
          <w:p w14:paraId="6127749B" w14:textId="77777777" w:rsidR="006B0950" w:rsidRPr="00BD1DDD" w:rsidRDefault="006B0950" w:rsidP="00524946">
            <w:pPr>
              <w:rPr>
                <w:ins w:id="724" w:author="ZR-OPPO" w:date="2024-04-08T17:50:00Z"/>
              </w:rPr>
            </w:pPr>
            <w:ins w:id="725" w:author="ZR-OPPO" w:date="2024-04-08T17:50:00Z">
              <w:r w:rsidRPr="00BD1DDD">
                <w:t xml:space="preserve">2.8 </w:t>
              </w:r>
            </w:ins>
          </w:p>
        </w:tc>
        <w:tc>
          <w:tcPr>
            <w:tcW w:w="508" w:type="dxa"/>
            <w:tcBorders>
              <w:top w:val="nil"/>
              <w:left w:val="nil"/>
              <w:bottom w:val="single" w:sz="4" w:space="0" w:color="auto"/>
              <w:right w:val="single" w:sz="4" w:space="0" w:color="auto"/>
            </w:tcBorders>
            <w:shd w:val="clear" w:color="auto" w:fill="auto"/>
            <w:noWrap/>
          </w:tcPr>
          <w:p w14:paraId="41B156F2" w14:textId="77777777" w:rsidR="006B0950" w:rsidRPr="00BD1DDD" w:rsidRDefault="006B0950" w:rsidP="00524946">
            <w:pPr>
              <w:rPr>
                <w:ins w:id="726" w:author="ZR-OPPO" w:date="2024-04-08T17:50:00Z"/>
              </w:rPr>
            </w:pPr>
            <w:ins w:id="727" w:author="ZR-OPPO" w:date="2024-04-08T17:50:00Z">
              <w:r w:rsidRPr="00BD1DDD">
                <w:t xml:space="preserve">2.8 </w:t>
              </w:r>
            </w:ins>
          </w:p>
        </w:tc>
        <w:tc>
          <w:tcPr>
            <w:tcW w:w="507" w:type="dxa"/>
            <w:tcBorders>
              <w:top w:val="nil"/>
              <w:left w:val="nil"/>
              <w:bottom w:val="single" w:sz="4" w:space="0" w:color="auto"/>
              <w:right w:val="single" w:sz="4" w:space="0" w:color="auto"/>
            </w:tcBorders>
            <w:shd w:val="clear" w:color="auto" w:fill="auto"/>
            <w:noWrap/>
          </w:tcPr>
          <w:p w14:paraId="4B614653" w14:textId="77777777" w:rsidR="006B0950" w:rsidRPr="00BD1DDD" w:rsidRDefault="006B0950" w:rsidP="00524946">
            <w:pPr>
              <w:rPr>
                <w:ins w:id="728" w:author="ZR-OPPO" w:date="2024-04-08T17:50:00Z"/>
              </w:rPr>
            </w:pPr>
            <w:ins w:id="729" w:author="ZR-OPPO" w:date="2024-04-08T17:50:00Z">
              <w:r w:rsidRPr="00BD1DDD">
                <w:t xml:space="preserve">2.8 </w:t>
              </w:r>
            </w:ins>
          </w:p>
        </w:tc>
        <w:tc>
          <w:tcPr>
            <w:tcW w:w="508" w:type="dxa"/>
            <w:tcBorders>
              <w:top w:val="nil"/>
              <w:left w:val="nil"/>
              <w:bottom w:val="single" w:sz="4" w:space="0" w:color="auto"/>
              <w:right w:val="single" w:sz="4" w:space="0" w:color="auto"/>
            </w:tcBorders>
          </w:tcPr>
          <w:p w14:paraId="6DD3B1C5" w14:textId="77777777" w:rsidR="006B0950" w:rsidRPr="00BD1DDD" w:rsidRDefault="006B0950" w:rsidP="00524946">
            <w:pPr>
              <w:rPr>
                <w:ins w:id="730" w:author="ZR-OPPO" w:date="2024-04-08T17:50:00Z"/>
              </w:rPr>
            </w:pPr>
            <w:ins w:id="731" w:author="ZR-OPPO" w:date="2024-04-08T17:50:00Z">
              <w:r w:rsidRPr="00BD1DDD">
                <w:t xml:space="preserve">2.8 </w:t>
              </w:r>
            </w:ins>
          </w:p>
        </w:tc>
      </w:tr>
      <w:tr w:rsidR="006B0950" w:rsidRPr="00A92942" w14:paraId="5D412E01" w14:textId="77777777" w:rsidTr="00524946">
        <w:trPr>
          <w:trHeight w:val="285"/>
          <w:jc w:val="center"/>
          <w:ins w:id="732"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5B943474" w14:textId="77777777" w:rsidR="006B0950" w:rsidRPr="000B7BB6" w:rsidRDefault="006B0950" w:rsidP="00524946">
            <w:pPr>
              <w:pStyle w:val="TAH"/>
              <w:rPr>
                <w:ins w:id="733"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5FAD22AD" w14:textId="77777777" w:rsidR="006B0950" w:rsidRPr="000B7BB6" w:rsidRDefault="006B0950" w:rsidP="00524946">
            <w:pPr>
              <w:pStyle w:val="TAH"/>
              <w:rPr>
                <w:ins w:id="734" w:author="ZR-OPPO" w:date="2024-04-08T17:50:00Z"/>
                <w:lang w:val="en-US" w:eastAsia="zh-CN"/>
              </w:rPr>
            </w:pPr>
            <w:ins w:id="735" w:author="ZR-OPPO" w:date="2024-04-08T17:50:00Z">
              <w:r w:rsidRPr="000B7BB6">
                <w:rPr>
                  <w:rFonts w:hint="eastAsia"/>
                  <w:lang w:val="en-US" w:eastAsia="zh-CN"/>
                </w:rPr>
                <w:t>16QAM</w:t>
              </w:r>
            </w:ins>
          </w:p>
        </w:tc>
        <w:tc>
          <w:tcPr>
            <w:tcW w:w="507" w:type="dxa"/>
            <w:tcBorders>
              <w:top w:val="nil"/>
              <w:left w:val="nil"/>
              <w:bottom w:val="single" w:sz="4" w:space="0" w:color="auto"/>
              <w:right w:val="single" w:sz="4" w:space="0" w:color="auto"/>
            </w:tcBorders>
            <w:shd w:val="clear" w:color="auto" w:fill="auto"/>
            <w:noWrap/>
          </w:tcPr>
          <w:p w14:paraId="10182D34" w14:textId="77777777" w:rsidR="006B0950" w:rsidRPr="00BD1DDD" w:rsidRDefault="006B0950" w:rsidP="00524946">
            <w:pPr>
              <w:rPr>
                <w:ins w:id="736" w:author="ZR-OPPO" w:date="2024-04-08T17:50:00Z"/>
              </w:rPr>
            </w:pPr>
            <w:ins w:id="737" w:author="ZR-OPPO" w:date="2024-04-08T17:50:00Z">
              <w:r w:rsidRPr="00BD1DDD">
                <w:t xml:space="preserve">3.5 </w:t>
              </w:r>
            </w:ins>
          </w:p>
        </w:tc>
        <w:tc>
          <w:tcPr>
            <w:tcW w:w="508" w:type="dxa"/>
            <w:tcBorders>
              <w:top w:val="nil"/>
              <w:left w:val="nil"/>
              <w:bottom w:val="single" w:sz="4" w:space="0" w:color="auto"/>
              <w:right w:val="single" w:sz="4" w:space="0" w:color="auto"/>
            </w:tcBorders>
            <w:shd w:val="clear" w:color="auto" w:fill="auto"/>
            <w:noWrap/>
          </w:tcPr>
          <w:p w14:paraId="0A8ADC04" w14:textId="77777777" w:rsidR="006B0950" w:rsidRPr="00BD1DDD" w:rsidRDefault="006B0950" w:rsidP="00524946">
            <w:pPr>
              <w:rPr>
                <w:ins w:id="738" w:author="ZR-OPPO" w:date="2024-04-08T17:50:00Z"/>
              </w:rPr>
            </w:pPr>
            <w:ins w:id="739" w:author="ZR-OPPO" w:date="2024-04-08T17:50:00Z">
              <w:r w:rsidRPr="00BD1DDD">
                <w:t xml:space="preserve">3.5 </w:t>
              </w:r>
            </w:ins>
          </w:p>
        </w:tc>
        <w:tc>
          <w:tcPr>
            <w:tcW w:w="507" w:type="dxa"/>
            <w:tcBorders>
              <w:top w:val="nil"/>
              <w:left w:val="nil"/>
              <w:bottom w:val="single" w:sz="4" w:space="0" w:color="auto"/>
              <w:right w:val="single" w:sz="4" w:space="0" w:color="auto"/>
            </w:tcBorders>
            <w:shd w:val="clear" w:color="auto" w:fill="auto"/>
            <w:noWrap/>
          </w:tcPr>
          <w:p w14:paraId="0C273ACE" w14:textId="77777777" w:rsidR="006B0950" w:rsidRPr="00BD1DDD" w:rsidRDefault="006B0950" w:rsidP="00524946">
            <w:pPr>
              <w:rPr>
                <w:ins w:id="740" w:author="ZR-OPPO" w:date="2024-04-08T17:50:00Z"/>
              </w:rPr>
            </w:pPr>
            <w:ins w:id="741" w:author="ZR-OPPO" w:date="2024-04-08T17:50:00Z">
              <w:r w:rsidRPr="00BD1DDD">
                <w:t xml:space="preserve">3.6 </w:t>
              </w:r>
            </w:ins>
          </w:p>
        </w:tc>
        <w:tc>
          <w:tcPr>
            <w:tcW w:w="508" w:type="dxa"/>
            <w:tcBorders>
              <w:top w:val="nil"/>
              <w:left w:val="nil"/>
              <w:bottom w:val="single" w:sz="4" w:space="0" w:color="auto"/>
              <w:right w:val="single" w:sz="4" w:space="0" w:color="auto"/>
            </w:tcBorders>
            <w:shd w:val="clear" w:color="auto" w:fill="auto"/>
            <w:noWrap/>
          </w:tcPr>
          <w:p w14:paraId="5807B0E6" w14:textId="77777777" w:rsidR="006B0950" w:rsidRPr="00BD1DDD" w:rsidRDefault="006B0950" w:rsidP="00524946">
            <w:pPr>
              <w:rPr>
                <w:ins w:id="742" w:author="ZR-OPPO" w:date="2024-04-08T17:50:00Z"/>
              </w:rPr>
            </w:pPr>
            <w:ins w:id="743" w:author="ZR-OPPO" w:date="2024-04-08T17:50:00Z">
              <w:r w:rsidRPr="00BD1DDD">
                <w:t xml:space="preserve">3.5 </w:t>
              </w:r>
            </w:ins>
          </w:p>
        </w:tc>
        <w:tc>
          <w:tcPr>
            <w:tcW w:w="507" w:type="dxa"/>
            <w:tcBorders>
              <w:top w:val="nil"/>
              <w:left w:val="nil"/>
              <w:bottom w:val="single" w:sz="4" w:space="0" w:color="auto"/>
              <w:right w:val="single" w:sz="4" w:space="0" w:color="auto"/>
            </w:tcBorders>
            <w:shd w:val="clear" w:color="auto" w:fill="auto"/>
            <w:noWrap/>
          </w:tcPr>
          <w:p w14:paraId="3A1A4D02" w14:textId="77777777" w:rsidR="006B0950" w:rsidRPr="00BD1DDD" w:rsidRDefault="006B0950" w:rsidP="00524946">
            <w:pPr>
              <w:rPr>
                <w:ins w:id="744" w:author="ZR-OPPO" w:date="2024-04-08T17:50:00Z"/>
              </w:rPr>
            </w:pPr>
            <w:ins w:id="745" w:author="ZR-OPPO" w:date="2024-04-08T17:50:00Z">
              <w:r w:rsidRPr="00BD1DDD">
                <w:t xml:space="preserve">3.6 </w:t>
              </w:r>
            </w:ins>
          </w:p>
        </w:tc>
        <w:tc>
          <w:tcPr>
            <w:tcW w:w="508" w:type="dxa"/>
            <w:tcBorders>
              <w:top w:val="nil"/>
              <w:left w:val="nil"/>
              <w:bottom w:val="single" w:sz="4" w:space="0" w:color="auto"/>
              <w:right w:val="single" w:sz="4" w:space="0" w:color="auto"/>
            </w:tcBorders>
            <w:shd w:val="clear" w:color="auto" w:fill="auto"/>
            <w:noWrap/>
          </w:tcPr>
          <w:p w14:paraId="1E091D52" w14:textId="77777777" w:rsidR="006B0950" w:rsidRPr="00BD1DDD" w:rsidRDefault="006B0950" w:rsidP="00524946">
            <w:pPr>
              <w:rPr>
                <w:ins w:id="746" w:author="ZR-OPPO" w:date="2024-04-08T17:50:00Z"/>
              </w:rPr>
            </w:pPr>
            <w:ins w:id="747" w:author="ZR-OPPO" w:date="2024-04-08T17:50:00Z">
              <w:r w:rsidRPr="00BD1DDD">
                <w:t xml:space="preserve">3.5 </w:t>
              </w:r>
            </w:ins>
          </w:p>
        </w:tc>
        <w:tc>
          <w:tcPr>
            <w:tcW w:w="508" w:type="dxa"/>
            <w:tcBorders>
              <w:top w:val="nil"/>
              <w:left w:val="nil"/>
              <w:bottom w:val="single" w:sz="4" w:space="0" w:color="auto"/>
              <w:right w:val="single" w:sz="4" w:space="0" w:color="auto"/>
            </w:tcBorders>
            <w:shd w:val="clear" w:color="auto" w:fill="auto"/>
            <w:noWrap/>
          </w:tcPr>
          <w:p w14:paraId="5EB6933A" w14:textId="77777777" w:rsidR="006B0950" w:rsidRPr="00BD1DDD" w:rsidRDefault="006B0950" w:rsidP="00524946">
            <w:pPr>
              <w:rPr>
                <w:ins w:id="748" w:author="ZR-OPPO" w:date="2024-04-08T17:50:00Z"/>
              </w:rPr>
            </w:pPr>
            <w:ins w:id="749" w:author="ZR-OPPO" w:date="2024-04-08T17:50:00Z">
              <w:r w:rsidRPr="00BD1DDD">
                <w:t xml:space="preserve">3.6 </w:t>
              </w:r>
            </w:ins>
          </w:p>
        </w:tc>
        <w:tc>
          <w:tcPr>
            <w:tcW w:w="507" w:type="dxa"/>
            <w:tcBorders>
              <w:top w:val="nil"/>
              <w:left w:val="nil"/>
              <w:bottom w:val="single" w:sz="4" w:space="0" w:color="auto"/>
              <w:right w:val="single" w:sz="4" w:space="0" w:color="auto"/>
            </w:tcBorders>
            <w:shd w:val="clear" w:color="auto" w:fill="auto"/>
            <w:noWrap/>
          </w:tcPr>
          <w:p w14:paraId="1D3AFA01" w14:textId="77777777" w:rsidR="006B0950" w:rsidRPr="00BD1DDD" w:rsidRDefault="006B0950" w:rsidP="00524946">
            <w:pPr>
              <w:rPr>
                <w:ins w:id="750" w:author="ZR-OPPO" w:date="2024-04-08T17:50:00Z"/>
              </w:rPr>
            </w:pPr>
            <w:ins w:id="751" w:author="ZR-OPPO" w:date="2024-04-08T17:50:00Z">
              <w:r w:rsidRPr="00BD1DDD">
                <w:t xml:space="preserve">3.5 </w:t>
              </w:r>
            </w:ins>
          </w:p>
        </w:tc>
        <w:tc>
          <w:tcPr>
            <w:tcW w:w="508" w:type="dxa"/>
            <w:tcBorders>
              <w:top w:val="nil"/>
              <w:left w:val="nil"/>
              <w:bottom w:val="single" w:sz="4" w:space="0" w:color="auto"/>
              <w:right w:val="single" w:sz="4" w:space="0" w:color="auto"/>
            </w:tcBorders>
          </w:tcPr>
          <w:p w14:paraId="7A95BB59" w14:textId="77777777" w:rsidR="006B0950" w:rsidRPr="00BD1DDD" w:rsidRDefault="006B0950" w:rsidP="00524946">
            <w:pPr>
              <w:rPr>
                <w:ins w:id="752" w:author="ZR-OPPO" w:date="2024-04-08T17:50:00Z"/>
              </w:rPr>
            </w:pPr>
            <w:ins w:id="753" w:author="ZR-OPPO" w:date="2024-04-08T17:50:00Z">
              <w:r w:rsidRPr="00BD1DDD">
                <w:t xml:space="preserve">3.7 </w:t>
              </w:r>
            </w:ins>
          </w:p>
        </w:tc>
      </w:tr>
      <w:tr w:rsidR="006B0950" w:rsidRPr="00A92942" w14:paraId="7D1BB8B3" w14:textId="77777777" w:rsidTr="00524946">
        <w:trPr>
          <w:trHeight w:val="285"/>
          <w:jc w:val="center"/>
          <w:ins w:id="754"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288ED320" w14:textId="77777777" w:rsidR="006B0950" w:rsidRPr="000B7BB6" w:rsidRDefault="006B0950" w:rsidP="00524946">
            <w:pPr>
              <w:pStyle w:val="TAH"/>
              <w:rPr>
                <w:ins w:id="755"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0A4648A5" w14:textId="77777777" w:rsidR="006B0950" w:rsidRPr="000B7BB6" w:rsidRDefault="006B0950" w:rsidP="00524946">
            <w:pPr>
              <w:pStyle w:val="TAH"/>
              <w:rPr>
                <w:ins w:id="756" w:author="ZR-OPPO" w:date="2024-04-08T17:50:00Z"/>
                <w:lang w:val="en-US" w:eastAsia="zh-CN"/>
              </w:rPr>
            </w:pPr>
            <w:ins w:id="757" w:author="ZR-OPPO" w:date="2024-04-08T17:50:00Z">
              <w:r w:rsidRPr="000B7BB6">
                <w:rPr>
                  <w:rFonts w:hint="eastAsia"/>
                  <w:lang w:val="en-US" w:eastAsia="zh-CN"/>
                </w:rPr>
                <w:t>64QAM</w:t>
              </w:r>
            </w:ins>
          </w:p>
        </w:tc>
        <w:tc>
          <w:tcPr>
            <w:tcW w:w="507" w:type="dxa"/>
            <w:tcBorders>
              <w:top w:val="nil"/>
              <w:left w:val="nil"/>
              <w:bottom w:val="single" w:sz="4" w:space="0" w:color="auto"/>
              <w:right w:val="single" w:sz="4" w:space="0" w:color="auto"/>
            </w:tcBorders>
            <w:shd w:val="clear" w:color="auto" w:fill="auto"/>
            <w:noWrap/>
          </w:tcPr>
          <w:p w14:paraId="455DA97F" w14:textId="77777777" w:rsidR="006B0950" w:rsidRPr="00BD1DDD" w:rsidRDefault="006B0950" w:rsidP="00524946">
            <w:pPr>
              <w:rPr>
                <w:ins w:id="758" w:author="ZR-OPPO" w:date="2024-04-08T17:50:00Z"/>
              </w:rPr>
            </w:pPr>
            <w:ins w:id="759" w:author="ZR-OPPO" w:date="2024-04-08T17:50:00Z">
              <w:r w:rsidRPr="00BD1DDD">
                <w:t xml:space="preserve">5.1 </w:t>
              </w:r>
            </w:ins>
          </w:p>
        </w:tc>
        <w:tc>
          <w:tcPr>
            <w:tcW w:w="508" w:type="dxa"/>
            <w:tcBorders>
              <w:top w:val="nil"/>
              <w:left w:val="nil"/>
              <w:bottom w:val="single" w:sz="4" w:space="0" w:color="auto"/>
              <w:right w:val="single" w:sz="4" w:space="0" w:color="auto"/>
            </w:tcBorders>
            <w:shd w:val="clear" w:color="auto" w:fill="auto"/>
            <w:noWrap/>
          </w:tcPr>
          <w:p w14:paraId="353C58E2" w14:textId="77777777" w:rsidR="006B0950" w:rsidRPr="00BD1DDD" w:rsidRDefault="006B0950" w:rsidP="00524946">
            <w:pPr>
              <w:rPr>
                <w:ins w:id="760" w:author="ZR-OPPO" w:date="2024-04-08T17:50:00Z"/>
              </w:rPr>
            </w:pPr>
            <w:ins w:id="761" w:author="ZR-OPPO" w:date="2024-04-08T17:50:00Z">
              <w:r w:rsidRPr="00BD1DDD">
                <w:t xml:space="preserve">5.1 </w:t>
              </w:r>
            </w:ins>
          </w:p>
        </w:tc>
        <w:tc>
          <w:tcPr>
            <w:tcW w:w="507" w:type="dxa"/>
            <w:tcBorders>
              <w:top w:val="nil"/>
              <w:left w:val="nil"/>
              <w:bottom w:val="single" w:sz="4" w:space="0" w:color="auto"/>
              <w:right w:val="single" w:sz="4" w:space="0" w:color="auto"/>
            </w:tcBorders>
            <w:shd w:val="clear" w:color="auto" w:fill="auto"/>
            <w:noWrap/>
          </w:tcPr>
          <w:p w14:paraId="672AB795" w14:textId="77777777" w:rsidR="006B0950" w:rsidRPr="00BD1DDD" w:rsidRDefault="006B0950" w:rsidP="00524946">
            <w:pPr>
              <w:rPr>
                <w:ins w:id="762" w:author="ZR-OPPO" w:date="2024-04-08T17:50:00Z"/>
              </w:rPr>
            </w:pPr>
            <w:ins w:id="763" w:author="ZR-OPPO" w:date="2024-04-08T17:50:00Z">
              <w:r w:rsidRPr="00BD1DDD">
                <w:t xml:space="preserve">4.8 </w:t>
              </w:r>
            </w:ins>
          </w:p>
        </w:tc>
        <w:tc>
          <w:tcPr>
            <w:tcW w:w="508" w:type="dxa"/>
            <w:tcBorders>
              <w:top w:val="nil"/>
              <w:left w:val="nil"/>
              <w:bottom w:val="single" w:sz="4" w:space="0" w:color="auto"/>
              <w:right w:val="single" w:sz="4" w:space="0" w:color="auto"/>
            </w:tcBorders>
            <w:shd w:val="clear" w:color="auto" w:fill="auto"/>
            <w:noWrap/>
          </w:tcPr>
          <w:p w14:paraId="6CD1B507" w14:textId="77777777" w:rsidR="006B0950" w:rsidRPr="00BD1DDD" w:rsidRDefault="006B0950" w:rsidP="00524946">
            <w:pPr>
              <w:rPr>
                <w:ins w:id="764" w:author="ZR-OPPO" w:date="2024-04-08T17:50:00Z"/>
              </w:rPr>
            </w:pPr>
            <w:ins w:id="765" w:author="ZR-OPPO" w:date="2024-04-08T17:50:00Z">
              <w:r w:rsidRPr="00BD1DDD">
                <w:t xml:space="preserve">5.2 </w:t>
              </w:r>
            </w:ins>
          </w:p>
        </w:tc>
        <w:tc>
          <w:tcPr>
            <w:tcW w:w="507" w:type="dxa"/>
            <w:tcBorders>
              <w:top w:val="nil"/>
              <w:left w:val="nil"/>
              <w:bottom w:val="single" w:sz="4" w:space="0" w:color="auto"/>
              <w:right w:val="single" w:sz="4" w:space="0" w:color="auto"/>
            </w:tcBorders>
            <w:shd w:val="clear" w:color="auto" w:fill="auto"/>
            <w:noWrap/>
          </w:tcPr>
          <w:p w14:paraId="441ACEF2" w14:textId="77777777" w:rsidR="006B0950" w:rsidRPr="00BD1DDD" w:rsidRDefault="006B0950" w:rsidP="00524946">
            <w:pPr>
              <w:rPr>
                <w:ins w:id="766" w:author="ZR-OPPO" w:date="2024-04-08T17:50:00Z"/>
              </w:rPr>
            </w:pPr>
            <w:ins w:id="767" w:author="ZR-OPPO" w:date="2024-04-08T17:50:00Z">
              <w:r w:rsidRPr="00BD1DDD">
                <w:t xml:space="preserve">4.7 </w:t>
              </w:r>
            </w:ins>
          </w:p>
        </w:tc>
        <w:tc>
          <w:tcPr>
            <w:tcW w:w="508" w:type="dxa"/>
            <w:tcBorders>
              <w:top w:val="nil"/>
              <w:left w:val="nil"/>
              <w:bottom w:val="single" w:sz="4" w:space="0" w:color="auto"/>
              <w:right w:val="single" w:sz="4" w:space="0" w:color="auto"/>
            </w:tcBorders>
            <w:shd w:val="clear" w:color="auto" w:fill="auto"/>
            <w:noWrap/>
          </w:tcPr>
          <w:p w14:paraId="5381E810" w14:textId="77777777" w:rsidR="006B0950" w:rsidRPr="00BD1DDD" w:rsidRDefault="006B0950" w:rsidP="00524946">
            <w:pPr>
              <w:rPr>
                <w:ins w:id="768" w:author="ZR-OPPO" w:date="2024-04-08T17:50:00Z"/>
              </w:rPr>
            </w:pPr>
            <w:ins w:id="769" w:author="ZR-OPPO" w:date="2024-04-08T17:50:00Z">
              <w:r w:rsidRPr="00BD1DDD">
                <w:t xml:space="preserve">5.1 </w:t>
              </w:r>
            </w:ins>
          </w:p>
        </w:tc>
        <w:tc>
          <w:tcPr>
            <w:tcW w:w="508" w:type="dxa"/>
            <w:tcBorders>
              <w:top w:val="nil"/>
              <w:left w:val="nil"/>
              <w:bottom w:val="single" w:sz="4" w:space="0" w:color="auto"/>
              <w:right w:val="single" w:sz="4" w:space="0" w:color="auto"/>
            </w:tcBorders>
            <w:shd w:val="clear" w:color="auto" w:fill="auto"/>
            <w:noWrap/>
          </w:tcPr>
          <w:p w14:paraId="39B098F6" w14:textId="77777777" w:rsidR="006B0950" w:rsidRPr="00BD1DDD" w:rsidRDefault="006B0950" w:rsidP="00524946">
            <w:pPr>
              <w:rPr>
                <w:ins w:id="770" w:author="ZR-OPPO" w:date="2024-04-08T17:50:00Z"/>
              </w:rPr>
            </w:pPr>
            <w:ins w:id="771" w:author="ZR-OPPO" w:date="2024-04-08T17:50:00Z">
              <w:r w:rsidRPr="00BD1DDD">
                <w:t xml:space="preserve">4.9 </w:t>
              </w:r>
            </w:ins>
          </w:p>
        </w:tc>
        <w:tc>
          <w:tcPr>
            <w:tcW w:w="507" w:type="dxa"/>
            <w:tcBorders>
              <w:top w:val="nil"/>
              <w:left w:val="nil"/>
              <w:bottom w:val="single" w:sz="4" w:space="0" w:color="auto"/>
              <w:right w:val="single" w:sz="4" w:space="0" w:color="auto"/>
            </w:tcBorders>
            <w:shd w:val="clear" w:color="auto" w:fill="auto"/>
            <w:noWrap/>
          </w:tcPr>
          <w:p w14:paraId="46E8E577" w14:textId="77777777" w:rsidR="006B0950" w:rsidRPr="00BD1DDD" w:rsidRDefault="006B0950" w:rsidP="00524946">
            <w:pPr>
              <w:rPr>
                <w:ins w:id="772" w:author="ZR-OPPO" w:date="2024-04-08T17:50:00Z"/>
              </w:rPr>
            </w:pPr>
            <w:ins w:id="773" w:author="ZR-OPPO" w:date="2024-04-08T17:50:00Z">
              <w:r w:rsidRPr="00BD1DDD">
                <w:t xml:space="preserve">5.1 </w:t>
              </w:r>
            </w:ins>
          </w:p>
        </w:tc>
        <w:tc>
          <w:tcPr>
            <w:tcW w:w="508" w:type="dxa"/>
            <w:tcBorders>
              <w:top w:val="nil"/>
              <w:left w:val="nil"/>
              <w:bottom w:val="single" w:sz="4" w:space="0" w:color="auto"/>
              <w:right w:val="single" w:sz="4" w:space="0" w:color="auto"/>
            </w:tcBorders>
          </w:tcPr>
          <w:p w14:paraId="6FB7E6BC" w14:textId="77777777" w:rsidR="006B0950" w:rsidRPr="00BD1DDD" w:rsidRDefault="006B0950" w:rsidP="00524946">
            <w:pPr>
              <w:rPr>
                <w:ins w:id="774" w:author="ZR-OPPO" w:date="2024-04-08T17:50:00Z"/>
              </w:rPr>
            </w:pPr>
            <w:ins w:id="775" w:author="ZR-OPPO" w:date="2024-04-08T17:50:00Z">
              <w:r w:rsidRPr="00BD1DDD">
                <w:t xml:space="preserve">4.9 </w:t>
              </w:r>
            </w:ins>
          </w:p>
        </w:tc>
      </w:tr>
      <w:tr w:rsidR="006B0950" w:rsidRPr="00A92942" w14:paraId="32E1DC3E" w14:textId="77777777" w:rsidTr="00524946">
        <w:trPr>
          <w:trHeight w:val="285"/>
          <w:jc w:val="center"/>
          <w:ins w:id="776"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2B89955A" w14:textId="77777777" w:rsidR="006B0950" w:rsidRPr="000B7BB6" w:rsidRDefault="006B0950" w:rsidP="00524946">
            <w:pPr>
              <w:pStyle w:val="TAH"/>
              <w:rPr>
                <w:ins w:id="777"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58336DF1" w14:textId="77777777" w:rsidR="006B0950" w:rsidRPr="000B7BB6" w:rsidRDefault="006B0950" w:rsidP="00524946">
            <w:pPr>
              <w:pStyle w:val="TAH"/>
              <w:rPr>
                <w:ins w:id="778" w:author="ZR-OPPO" w:date="2024-04-08T17:50:00Z"/>
                <w:lang w:val="en-US" w:eastAsia="zh-CN"/>
              </w:rPr>
            </w:pPr>
            <w:ins w:id="779" w:author="ZR-OPPO" w:date="2024-04-08T17:50:00Z">
              <w:r w:rsidRPr="000B7BB6">
                <w:rPr>
                  <w:rFonts w:hint="eastAsia"/>
                  <w:lang w:val="en-US" w:eastAsia="zh-CN"/>
                </w:rPr>
                <w:t>256QAM</w:t>
              </w:r>
            </w:ins>
          </w:p>
        </w:tc>
        <w:tc>
          <w:tcPr>
            <w:tcW w:w="507" w:type="dxa"/>
            <w:tcBorders>
              <w:top w:val="nil"/>
              <w:left w:val="nil"/>
              <w:bottom w:val="single" w:sz="4" w:space="0" w:color="auto"/>
              <w:right w:val="single" w:sz="4" w:space="0" w:color="auto"/>
            </w:tcBorders>
            <w:shd w:val="clear" w:color="auto" w:fill="auto"/>
            <w:noWrap/>
          </w:tcPr>
          <w:p w14:paraId="480DA4FF" w14:textId="77777777" w:rsidR="006B0950" w:rsidRPr="00BD1DDD" w:rsidRDefault="006B0950" w:rsidP="00524946">
            <w:pPr>
              <w:rPr>
                <w:ins w:id="780" w:author="ZR-OPPO" w:date="2024-04-08T17:50:00Z"/>
              </w:rPr>
            </w:pPr>
            <w:ins w:id="781" w:author="ZR-OPPO" w:date="2024-04-08T17:50:00Z">
              <w:r w:rsidRPr="00BD1DDD">
                <w:t xml:space="preserve">7.4 </w:t>
              </w:r>
            </w:ins>
          </w:p>
        </w:tc>
        <w:tc>
          <w:tcPr>
            <w:tcW w:w="508" w:type="dxa"/>
            <w:tcBorders>
              <w:top w:val="nil"/>
              <w:left w:val="nil"/>
              <w:bottom w:val="single" w:sz="4" w:space="0" w:color="auto"/>
              <w:right w:val="single" w:sz="4" w:space="0" w:color="auto"/>
            </w:tcBorders>
            <w:shd w:val="clear" w:color="auto" w:fill="auto"/>
            <w:noWrap/>
          </w:tcPr>
          <w:p w14:paraId="4E7F9A6F" w14:textId="77777777" w:rsidR="006B0950" w:rsidRPr="00BD1DDD" w:rsidRDefault="006B0950" w:rsidP="00524946">
            <w:pPr>
              <w:rPr>
                <w:ins w:id="782" w:author="ZR-OPPO" w:date="2024-04-08T17:50:00Z"/>
              </w:rPr>
            </w:pPr>
            <w:ins w:id="783" w:author="ZR-OPPO" w:date="2024-04-08T17:50:00Z">
              <w:r w:rsidRPr="00BD1DDD">
                <w:t xml:space="preserve">7.5 </w:t>
              </w:r>
            </w:ins>
          </w:p>
        </w:tc>
        <w:tc>
          <w:tcPr>
            <w:tcW w:w="507" w:type="dxa"/>
            <w:tcBorders>
              <w:top w:val="nil"/>
              <w:left w:val="nil"/>
              <w:bottom w:val="single" w:sz="4" w:space="0" w:color="auto"/>
              <w:right w:val="single" w:sz="4" w:space="0" w:color="auto"/>
            </w:tcBorders>
            <w:shd w:val="clear" w:color="auto" w:fill="auto"/>
            <w:noWrap/>
          </w:tcPr>
          <w:p w14:paraId="10547F53" w14:textId="77777777" w:rsidR="006B0950" w:rsidRPr="00BD1DDD" w:rsidRDefault="006B0950" w:rsidP="00524946">
            <w:pPr>
              <w:rPr>
                <w:ins w:id="784" w:author="ZR-OPPO" w:date="2024-04-08T17:50:00Z"/>
              </w:rPr>
            </w:pPr>
            <w:ins w:id="785" w:author="ZR-OPPO" w:date="2024-04-08T17:50:00Z">
              <w:r w:rsidRPr="00BD1DDD">
                <w:t xml:space="preserve">7.7 </w:t>
              </w:r>
            </w:ins>
          </w:p>
        </w:tc>
        <w:tc>
          <w:tcPr>
            <w:tcW w:w="508" w:type="dxa"/>
            <w:tcBorders>
              <w:top w:val="nil"/>
              <w:left w:val="nil"/>
              <w:bottom w:val="single" w:sz="4" w:space="0" w:color="auto"/>
              <w:right w:val="single" w:sz="4" w:space="0" w:color="auto"/>
            </w:tcBorders>
            <w:shd w:val="clear" w:color="auto" w:fill="auto"/>
            <w:noWrap/>
          </w:tcPr>
          <w:p w14:paraId="14A55551" w14:textId="77777777" w:rsidR="006B0950" w:rsidRPr="00BD1DDD" w:rsidRDefault="006B0950" w:rsidP="00524946">
            <w:pPr>
              <w:rPr>
                <w:ins w:id="786" w:author="ZR-OPPO" w:date="2024-04-08T17:50:00Z"/>
              </w:rPr>
            </w:pPr>
            <w:ins w:id="787" w:author="ZR-OPPO" w:date="2024-04-08T17:50:00Z">
              <w:r w:rsidRPr="00BD1DDD">
                <w:t xml:space="preserve">8.5 </w:t>
              </w:r>
            </w:ins>
          </w:p>
        </w:tc>
        <w:tc>
          <w:tcPr>
            <w:tcW w:w="507" w:type="dxa"/>
            <w:tcBorders>
              <w:top w:val="nil"/>
              <w:left w:val="nil"/>
              <w:bottom w:val="single" w:sz="4" w:space="0" w:color="auto"/>
              <w:right w:val="single" w:sz="4" w:space="0" w:color="auto"/>
            </w:tcBorders>
            <w:shd w:val="clear" w:color="auto" w:fill="auto"/>
            <w:noWrap/>
          </w:tcPr>
          <w:p w14:paraId="25C6C6D0" w14:textId="77777777" w:rsidR="006B0950" w:rsidRPr="00BD1DDD" w:rsidRDefault="006B0950" w:rsidP="00524946">
            <w:pPr>
              <w:rPr>
                <w:ins w:id="788" w:author="ZR-OPPO" w:date="2024-04-08T17:50:00Z"/>
              </w:rPr>
            </w:pPr>
            <w:ins w:id="789" w:author="ZR-OPPO" w:date="2024-04-08T17:50:00Z">
              <w:r w:rsidRPr="00BD1DDD">
                <w:t xml:space="preserve">7.3 </w:t>
              </w:r>
            </w:ins>
          </w:p>
        </w:tc>
        <w:tc>
          <w:tcPr>
            <w:tcW w:w="508" w:type="dxa"/>
            <w:tcBorders>
              <w:top w:val="nil"/>
              <w:left w:val="nil"/>
              <w:bottom w:val="single" w:sz="4" w:space="0" w:color="auto"/>
              <w:right w:val="single" w:sz="4" w:space="0" w:color="auto"/>
            </w:tcBorders>
            <w:shd w:val="clear" w:color="auto" w:fill="auto"/>
            <w:noWrap/>
          </w:tcPr>
          <w:p w14:paraId="55C5F0DA" w14:textId="77777777" w:rsidR="006B0950" w:rsidRPr="00BD1DDD" w:rsidRDefault="006B0950" w:rsidP="00524946">
            <w:pPr>
              <w:rPr>
                <w:ins w:id="790" w:author="ZR-OPPO" w:date="2024-04-08T17:50:00Z"/>
              </w:rPr>
            </w:pPr>
            <w:ins w:id="791" w:author="ZR-OPPO" w:date="2024-04-08T17:50:00Z">
              <w:r w:rsidRPr="00BD1DDD">
                <w:t xml:space="preserve">7.4 </w:t>
              </w:r>
            </w:ins>
          </w:p>
        </w:tc>
        <w:tc>
          <w:tcPr>
            <w:tcW w:w="508" w:type="dxa"/>
            <w:tcBorders>
              <w:top w:val="nil"/>
              <w:left w:val="nil"/>
              <w:bottom w:val="single" w:sz="4" w:space="0" w:color="auto"/>
              <w:right w:val="single" w:sz="4" w:space="0" w:color="auto"/>
            </w:tcBorders>
            <w:shd w:val="clear" w:color="auto" w:fill="auto"/>
            <w:noWrap/>
          </w:tcPr>
          <w:p w14:paraId="25B5CC7D" w14:textId="77777777" w:rsidR="006B0950" w:rsidRPr="00BD1DDD" w:rsidRDefault="006B0950" w:rsidP="00524946">
            <w:pPr>
              <w:rPr>
                <w:ins w:id="792" w:author="ZR-OPPO" w:date="2024-04-08T17:50:00Z"/>
              </w:rPr>
            </w:pPr>
            <w:ins w:id="793" w:author="ZR-OPPO" w:date="2024-04-08T17:50:00Z">
              <w:r w:rsidRPr="00BD1DDD">
                <w:t xml:space="preserve">8.0 </w:t>
              </w:r>
            </w:ins>
          </w:p>
        </w:tc>
        <w:tc>
          <w:tcPr>
            <w:tcW w:w="507" w:type="dxa"/>
            <w:tcBorders>
              <w:top w:val="nil"/>
              <w:left w:val="nil"/>
              <w:bottom w:val="single" w:sz="4" w:space="0" w:color="auto"/>
              <w:right w:val="single" w:sz="4" w:space="0" w:color="auto"/>
            </w:tcBorders>
            <w:shd w:val="clear" w:color="auto" w:fill="auto"/>
            <w:noWrap/>
          </w:tcPr>
          <w:p w14:paraId="4A72A376" w14:textId="77777777" w:rsidR="006B0950" w:rsidRPr="00BD1DDD" w:rsidRDefault="006B0950" w:rsidP="00524946">
            <w:pPr>
              <w:rPr>
                <w:ins w:id="794" w:author="ZR-OPPO" w:date="2024-04-08T17:50:00Z"/>
              </w:rPr>
            </w:pPr>
            <w:ins w:id="795" w:author="ZR-OPPO" w:date="2024-04-08T17:50:00Z">
              <w:r w:rsidRPr="00BD1DDD">
                <w:t xml:space="preserve">7.5 </w:t>
              </w:r>
            </w:ins>
          </w:p>
        </w:tc>
        <w:tc>
          <w:tcPr>
            <w:tcW w:w="508" w:type="dxa"/>
            <w:tcBorders>
              <w:top w:val="nil"/>
              <w:left w:val="nil"/>
              <w:bottom w:val="single" w:sz="4" w:space="0" w:color="auto"/>
              <w:right w:val="single" w:sz="4" w:space="0" w:color="auto"/>
            </w:tcBorders>
          </w:tcPr>
          <w:p w14:paraId="2AF5CDB8" w14:textId="77777777" w:rsidR="006B0950" w:rsidRDefault="006B0950" w:rsidP="00524946">
            <w:pPr>
              <w:rPr>
                <w:ins w:id="796" w:author="ZR-OPPO" w:date="2024-04-08T17:50:00Z"/>
              </w:rPr>
            </w:pPr>
            <w:ins w:id="797" w:author="ZR-OPPO" w:date="2024-04-08T17:50:00Z">
              <w:r w:rsidRPr="00BD1DDD">
                <w:t xml:space="preserve">8.5 </w:t>
              </w:r>
            </w:ins>
          </w:p>
        </w:tc>
      </w:tr>
      <w:tr w:rsidR="006B0950" w:rsidRPr="00A92942" w14:paraId="1D8B549D" w14:textId="77777777" w:rsidTr="00524946">
        <w:trPr>
          <w:trHeight w:val="285"/>
          <w:jc w:val="center"/>
          <w:ins w:id="798" w:author="ZR-OPPO" w:date="2024-04-08T17:50:00Z"/>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B0C8B" w14:textId="77777777" w:rsidR="006B0950" w:rsidRPr="000B7BB6" w:rsidRDefault="006B0950" w:rsidP="00524946">
            <w:pPr>
              <w:pStyle w:val="TAH"/>
              <w:rPr>
                <w:ins w:id="799" w:author="ZR-OPPO" w:date="2024-04-08T17:50:00Z"/>
                <w:lang w:val="en-US" w:eastAsia="zh-CN"/>
              </w:rPr>
            </w:pPr>
            <w:ins w:id="800" w:author="ZR-OPPO" w:date="2024-04-08T17:50:00Z">
              <w:r w:rsidRPr="000B7BB6">
                <w:rPr>
                  <w:rFonts w:hint="eastAsia"/>
                  <w:lang w:val="en-US" w:eastAsia="zh-CN"/>
                </w:rPr>
                <w:t>Interlace</w:t>
              </w:r>
            </w:ins>
          </w:p>
        </w:tc>
        <w:tc>
          <w:tcPr>
            <w:tcW w:w="769" w:type="dxa"/>
            <w:tcBorders>
              <w:top w:val="nil"/>
              <w:left w:val="nil"/>
              <w:bottom w:val="single" w:sz="4" w:space="0" w:color="auto"/>
              <w:right w:val="single" w:sz="4" w:space="0" w:color="auto"/>
            </w:tcBorders>
            <w:shd w:val="clear" w:color="000000" w:fill="FFFFFF"/>
            <w:noWrap/>
            <w:vAlign w:val="center"/>
            <w:hideMark/>
          </w:tcPr>
          <w:p w14:paraId="11ACF80E" w14:textId="77777777" w:rsidR="006B0950" w:rsidRPr="000B7BB6" w:rsidRDefault="006B0950" w:rsidP="00524946">
            <w:pPr>
              <w:pStyle w:val="TAH"/>
              <w:rPr>
                <w:ins w:id="801" w:author="ZR-OPPO" w:date="2024-04-08T17:50:00Z"/>
                <w:lang w:val="en-US" w:eastAsia="zh-CN"/>
              </w:rPr>
            </w:pPr>
            <w:ins w:id="802" w:author="ZR-OPPO" w:date="2024-04-08T17:50:00Z">
              <w:r w:rsidRPr="000B7BB6">
                <w:rPr>
                  <w:rFonts w:hint="eastAsia"/>
                  <w:lang w:val="en-US" w:eastAsia="zh-CN"/>
                </w:rPr>
                <w:t>QPSK</w:t>
              </w:r>
            </w:ins>
          </w:p>
        </w:tc>
        <w:tc>
          <w:tcPr>
            <w:tcW w:w="507" w:type="dxa"/>
            <w:tcBorders>
              <w:top w:val="nil"/>
              <w:left w:val="nil"/>
              <w:bottom w:val="single" w:sz="4" w:space="0" w:color="auto"/>
              <w:right w:val="single" w:sz="4" w:space="0" w:color="auto"/>
            </w:tcBorders>
            <w:shd w:val="clear" w:color="auto" w:fill="auto"/>
            <w:noWrap/>
          </w:tcPr>
          <w:p w14:paraId="33B4F678" w14:textId="77777777" w:rsidR="006B0950" w:rsidRPr="009739AF" w:rsidRDefault="006B0950" w:rsidP="00524946">
            <w:pPr>
              <w:jc w:val="center"/>
              <w:rPr>
                <w:ins w:id="803" w:author="ZR-OPPO" w:date="2024-04-08T17:50:00Z"/>
              </w:rPr>
            </w:pPr>
            <w:ins w:id="804" w:author="ZR-OPPO" w:date="2024-04-08T17:50:00Z">
              <w:r w:rsidRPr="009739AF">
                <w:t>2.6</w:t>
              </w:r>
            </w:ins>
          </w:p>
        </w:tc>
        <w:tc>
          <w:tcPr>
            <w:tcW w:w="508" w:type="dxa"/>
            <w:tcBorders>
              <w:top w:val="nil"/>
              <w:left w:val="nil"/>
              <w:bottom w:val="single" w:sz="4" w:space="0" w:color="auto"/>
              <w:right w:val="single" w:sz="4" w:space="0" w:color="auto"/>
            </w:tcBorders>
            <w:shd w:val="clear" w:color="auto" w:fill="auto"/>
            <w:noWrap/>
          </w:tcPr>
          <w:p w14:paraId="40603B13" w14:textId="77777777" w:rsidR="006B0950" w:rsidRPr="009739AF" w:rsidRDefault="006B0950" w:rsidP="00524946">
            <w:pPr>
              <w:jc w:val="center"/>
              <w:rPr>
                <w:ins w:id="805" w:author="ZR-OPPO" w:date="2024-04-08T17:50:00Z"/>
              </w:rPr>
            </w:pPr>
            <w:ins w:id="806" w:author="ZR-OPPO" w:date="2024-04-08T17:50:00Z">
              <w:r w:rsidRPr="009739AF">
                <w:t>2.6</w:t>
              </w:r>
            </w:ins>
          </w:p>
        </w:tc>
        <w:tc>
          <w:tcPr>
            <w:tcW w:w="507" w:type="dxa"/>
            <w:tcBorders>
              <w:top w:val="nil"/>
              <w:left w:val="nil"/>
              <w:bottom w:val="single" w:sz="4" w:space="0" w:color="auto"/>
              <w:right w:val="single" w:sz="4" w:space="0" w:color="auto"/>
            </w:tcBorders>
            <w:shd w:val="clear" w:color="auto" w:fill="auto"/>
            <w:noWrap/>
          </w:tcPr>
          <w:p w14:paraId="46C72DCE" w14:textId="77777777" w:rsidR="006B0950" w:rsidRPr="009739AF" w:rsidRDefault="006B0950" w:rsidP="00524946">
            <w:pPr>
              <w:jc w:val="center"/>
              <w:rPr>
                <w:ins w:id="807" w:author="ZR-OPPO" w:date="2024-04-08T17:50:00Z"/>
              </w:rPr>
            </w:pPr>
            <w:ins w:id="808" w:author="ZR-OPPO" w:date="2024-04-08T17:50:00Z">
              <w:r w:rsidRPr="009739AF">
                <w:t>2.7</w:t>
              </w:r>
            </w:ins>
          </w:p>
        </w:tc>
        <w:tc>
          <w:tcPr>
            <w:tcW w:w="508" w:type="dxa"/>
            <w:tcBorders>
              <w:top w:val="nil"/>
              <w:left w:val="nil"/>
              <w:bottom w:val="single" w:sz="4" w:space="0" w:color="auto"/>
              <w:right w:val="single" w:sz="4" w:space="0" w:color="auto"/>
            </w:tcBorders>
            <w:shd w:val="clear" w:color="auto" w:fill="auto"/>
            <w:noWrap/>
          </w:tcPr>
          <w:p w14:paraId="623512DF" w14:textId="77777777" w:rsidR="006B0950" w:rsidRPr="009739AF" w:rsidRDefault="006B0950" w:rsidP="00524946">
            <w:pPr>
              <w:jc w:val="center"/>
              <w:rPr>
                <w:ins w:id="809" w:author="ZR-OPPO" w:date="2024-04-08T17:50:00Z"/>
              </w:rPr>
            </w:pPr>
            <w:ins w:id="810" w:author="ZR-OPPO" w:date="2024-04-08T17:50:00Z">
              <w:r w:rsidRPr="009739AF">
                <w:t>2.8</w:t>
              </w:r>
            </w:ins>
          </w:p>
        </w:tc>
        <w:tc>
          <w:tcPr>
            <w:tcW w:w="507" w:type="dxa"/>
            <w:tcBorders>
              <w:top w:val="nil"/>
              <w:left w:val="nil"/>
              <w:bottom w:val="single" w:sz="4" w:space="0" w:color="auto"/>
              <w:right w:val="single" w:sz="4" w:space="0" w:color="auto"/>
            </w:tcBorders>
            <w:shd w:val="clear" w:color="auto" w:fill="auto"/>
            <w:noWrap/>
          </w:tcPr>
          <w:p w14:paraId="2921E974" w14:textId="77777777" w:rsidR="006B0950" w:rsidRPr="009739AF" w:rsidRDefault="006B0950" w:rsidP="00524946">
            <w:pPr>
              <w:jc w:val="center"/>
              <w:rPr>
                <w:ins w:id="811" w:author="ZR-OPPO" w:date="2024-04-08T17:50:00Z"/>
              </w:rPr>
            </w:pPr>
            <w:ins w:id="812" w:author="ZR-OPPO" w:date="2024-04-08T17:50:00Z">
              <w:r w:rsidRPr="009739AF">
                <w:t>2.6</w:t>
              </w:r>
            </w:ins>
          </w:p>
        </w:tc>
        <w:tc>
          <w:tcPr>
            <w:tcW w:w="508" w:type="dxa"/>
            <w:tcBorders>
              <w:top w:val="nil"/>
              <w:left w:val="nil"/>
              <w:bottom w:val="single" w:sz="4" w:space="0" w:color="auto"/>
              <w:right w:val="single" w:sz="4" w:space="0" w:color="auto"/>
            </w:tcBorders>
            <w:shd w:val="clear" w:color="auto" w:fill="auto"/>
            <w:noWrap/>
          </w:tcPr>
          <w:p w14:paraId="1505C4F6" w14:textId="77777777" w:rsidR="006B0950" w:rsidRPr="009739AF" w:rsidRDefault="006B0950" w:rsidP="00524946">
            <w:pPr>
              <w:jc w:val="center"/>
              <w:rPr>
                <w:ins w:id="813" w:author="ZR-OPPO" w:date="2024-04-08T17:50:00Z"/>
              </w:rPr>
            </w:pPr>
            <w:ins w:id="814" w:author="ZR-OPPO" w:date="2024-04-08T17:50:00Z">
              <w:r w:rsidRPr="009739AF">
                <w:t>2.6</w:t>
              </w:r>
            </w:ins>
          </w:p>
        </w:tc>
        <w:tc>
          <w:tcPr>
            <w:tcW w:w="508" w:type="dxa"/>
            <w:tcBorders>
              <w:top w:val="nil"/>
              <w:left w:val="nil"/>
              <w:bottom w:val="single" w:sz="4" w:space="0" w:color="auto"/>
              <w:right w:val="single" w:sz="4" w:space="0" w:color="auto"/>
            </w:tcBorders>
            <w:shd w:val="clear" w:color="auto" w:fill="auto"/>
            <w:noWrap/>
          </w:tcPr>
          <w:p w14:paraId="1961BF3A" w14:textId="77777777" w:rsidR="006B0950" w:rsidRPr="009739AF" w:rsidRDefault="006B0950" w:rsidP="00524946">
            <w:pPr>
              <w:jc w:val="center"/>
              <w:rPr>
                <w:ins w:id="815" w:author="ZR-OPPO" w:date="2024-04-08T17:50:00Z"/>
              </w:rPr>
            </w:pPr>
            <w:ins w:id="816" w:author="ZR-OPPO" w:date="2024-04-08T17:50:00Z">
              <w:r w:rsidRPr="009739AF">
                <w:t>2.6</w:t>
              </w:r>
            </w:ins>
          </w:p>
        </w:tc>
        <w:tc>
          <w:tcPr>
            <w:tcW w:w="507" w:type="dxa"/>
            <w:tcBorders>
              <w:top w:val="nil"/>
              <w:left w:val="nil"/>
              <w:bottom w:val="single" w:sz="4" w:space="0" w:color="auto"/>
              <w:right w:val="single" w:sz="4" w:space="0" w:color="auto"/>
            </w:tcBorders>
            <w:shd w:val="clear" w:color="auto" w:fill="auto"/>
            <w:noWrap/>
          </w:tcPr>
          <w:p w14:paraId="55F1CDD7" w14:textId="77777777" w:rsidR="006B0950" w:rsidRPr="009739AF" w:rsidRDefault="006B0950" w:rsidP="00524946">
            <w:pPr>
              <w:jc w:val="center"/>
              <w:rPr>
                <w:ins w:id="817" w:author="ZR-OPPO" w:date="2024-04-08T17:50:00Z"/>
              </w:rPr>
            </w:pPr>
            <w:ins w:id="818" w:author="ZR-OPPO" w:date="2024-04-08T17:50:00Z">
              <w:r w:rsidRPr="009739AF">
                <w:t>2.6</w:t>
              </w:r>
            </w:ins>
          </w:p>
        </w:tc>
        <w:tc>
          <w:tcPr>
            <w:tcW w:w="508" w:type="dxa"/>
            <w:tcBorders>
              <w:top w:val="nil"/>
              <w:left w:val="nil"/>
              <w:bottom w:val="single" w:sz="4" w:space="0" w:color="auto"/>
              <w:right w:val="single" w:sz="4" w:space="0" w:color="auto"/>
            </w:tcBorders>
          </w:tcPr>
          <w:p w14:paraId="38728CAB" w14:textId="77777777" w:rsidR="006B0950" w:rsidRPr="009739AF" w:rsidRDefault="006B0950" w:rsidP="00524946">
            <w:pPr>
              <w:jc w:val="center"/>
              <w:rPr>
                <w:ins w:id="819" w:author="ZR-OPPO" w:date="2024-04-08T17:50:00Z"/>
              </w:rPr>
            </w:pPr>
            <w:ins w:id="820" w:author="ZR-OPPO" w:date="2024-04-08T17:50:00Z">
              <w:r w:rsidRPr="009739AF">
                <w:t>2.6</w:t>
              </w:r>
            </w:ins>
          </w:p>
        </w:tc>
      </w:tr>
      <w:tr w:rsidR="006B0950" w:rsidRPr="00A92942" w14:paraId="038FFF4A" w14:textId="77777777" w:rsidTr="00524946">
        <w:trPr>
          <w:trHeight w:val="285"/>
          <w:jc w:val="center"/>
          <w:ins w:id="821"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0539D25F" w14:textId="77777777" w:rsidR="006B0950" w:rsidRPr="000B7BB6" w:rsidRDefault="006B0950" w:rsidP="00524946">
            <w:pPr>
              <w:pStyle w:val="TAH"/>
              <w:rPr>
                <w:ins w:id="822"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164836FE" w14:textId="77777777" w:rsidR="006B0950" w:rsidRPr="000B7BB6" w:rsidRDefault="006B0950" w:rsidP="00524946">
            <w:pPr>
              <w:pStyle w:val="TAH"/>
              <w:rPr>
                <w:ins w:id="823" w:author="ZR-OPPO" w:date="2024-04-08T17:50:00Z"/>
                <w:lang w:val="en-US" w:eastAsia="zh-CN"/>
              </w:rPr>
            </w:pPr>
            <w:ins w:id="824" w:author="ZR-OPPO" w:date="2024-04-08T17:50:00Z">
              <w:r w:rsidRPr="000B7BB6">
                <w:rPr>
                  <w:rFonts w:hint="eastAsia"/>
                  <w:lang w:val="en-US" w:eastAsia="zh-CN"/>
                </w:rPr>
                <w:t>16QAM</w:t>
              </w:r>
            </w:ins>
          </w:p>
        </w:tc>
        <w:tc>
          <w:tcPr>
            <w:tcW w:w="507" w:type="dxa"/>
            <w:tcBorders>
              <w:top w:val="nil"/>
              <w:left w:val="nil"/>
              <w:bottom w:val="single" w:sz="4" w:space="0" w:color="auto"/>
              <w:right w:val="single" w:sz="4" w:space="0" w:color="auto"/>
            </w:tcBorders>
            <w:shd w:val="clear" w:color="auto" w:fill="auto"/>
            <w:noWrap/>
          </w:tcPr>
          <w:p w14:paraId="6B7275C1" w14:textId="77777777" w:rsidR="006B0950" w:rsidRPr="009739AF" w:rsidRDefault="006B0950" w:rsidP="00524946">
            <w:pPr>
              <w:jc w:val="center"/>
              <w:rPr>
                <w:ins w:id="825" w:author="ZR-OPPO" w:date="2024-04-08T17:50:00Z"/>
              </w:rPr>
            </w:pPr>
            <w:ins w:id="826" w:author="ZR-OPPO" w:date="2024-04-08T17:50:00Z">
              <w:r w:rsidRPr="009739AF">
                <w:t>2.9</w:t>
              </w:r>
            </w:ins>
          </w:p>
        </w:tc>
        <w:tc>
          <w:tcPr>
            <w:tcW w:w="508" w:type="dxa"/>
            <w:tcBorders>
              <w:top w:val="nil"/>
              <w:left w:val="nil"/>
              <w:bottom w:val="single" w:sz="4" w:space="0" w:color="auto"/>
              <w:right w:val="single" w:sz="4" w:space="0" w:color="auto"/>
            </w:tcBorders>
            <w:shd w:val="clear" w:color="auto" w:fill="auto"/>
            <w:noWrap/>
          </w:tcPr>
          <w:p w14:paraId="211C51E5" w14:textId="77777777" w:rsidR="006B0950" w:rsidRPr="009739AF" w:rsidRDefault="006B0950" w:rsidP="00524946">
            <w:pPr>
              <w:jc w:val="center"/>
              <w:rPr>
                <w:ins w:id="827" w:author="ZR-OPPO" w:date="2024-04-08T17:50:00Z"/>
              </w:rPr>
            </w:pPr>
            <w:ins w:id="828" w:author="ZR-OPPO" w:date="2024-04-08T17:50:00Z">
              <w:r w:rsidRPr="009739AF">
                <w:t>2.9</w:t>
              </w:r>
            </w:ins>
          </w:p>
        </w:tc>
        <w:tc>
          <w:tcPr>
            <w:tcW w:w="507" w:type="dxa"/>
            <w:tcBorders>
              <w:top w:val="nil"/>
              <w:left w:val="nil"/>
              <w:bottom w:val="single" w:sz="4" w:space="0" w:color="auto"/>
              <w:right w:val="single" w:sz="4" w:space="0" w:color="auto"/>
            </w:tcBorders>
            <w:shd w:val="clear" w:color="auto" w:fill="auto"/>
            <w:noWrap/>
          </w:tcPr>
          <w:p w14:paraId="567E7D81" w14:textId="77777777" w:rsidR="006B0950" w:rsidRPr="009739AF" w:rsidRDefault="006B0950" w:rsidP="00524946">
            <w:pPr>
              <w:jc w:val="center"/>
              <w:rPr>
                <w:ins w:id="829" w:author="ZR-OPPO" w:date="2024-04-08T17:50:00Z"/>
              </w:rPr>
            </w:pPr>
            <w:ins w:id="830" w:author="ZR-OPPO" w:date="2024-04-08T17:50:00Z">
              <w:r w:rsidRPr="009739AF">
                <w:t>3.0</w:t>
              </w:r>
            </w:ins>
          </w:p>
        </w:tc>
        <w:tc>
          <w:tcPr>
            <w:tcW w:w="508" w:type="dxa"/>
            <w:tcBorders>
              <w:top w:val="nil"/>
              <w:left w:val="nil"/>
              <w:bottom w:val="single" w:sz="4" w:space="0" w:color="auto"/>
              <w:right w:val="single" w:sz="4" w:space="0" w:color="auto"/>
            </w:tcBorders>
            <w:shd w:val="clear" w:color="auto" w:fill="auto"/>
            <w:noWrap/>
          </w:tcPr>
          <w:p w14:paraId="4DA1AA5C" w14:textId="77777777" w:rsidR="006B0950" w:rsidRPr="009739AF" w:rsidRDefault="006B0950" w:rsidP="00524946">
            <w:pPr>
              <w:jc w:val="center"/>
              <w:rPr>
                <w:ins w:id="831" w:author="ZR-OPPO" w:date="2024-04-08T17:50:00Z"/>
              </w:rPr>
            </w:pPr>
            <w:ins w:id="832" w:author="ZR-OPPO" w:date="2024-04-08T17:50:00Z">
              <w:r w:rsidRPr="009739AF">
                <w:t>2.9</w:t>
              </w:r>
            </w:ins>
          </w:p>
        </w:tc>
        <w:tc>
          <w:tcPr>
            <w:tcW w:w="507" w:type="dxa"/>
            <w:tcBorders>
              <w:top w:val="nil"/>
              <w:left w:val="nil"/>
              <w:bottom w:val="single" w:sz="4" w:space="0" w:color="auto"/>
              <w:right w:val="single" w:sz="4" w:space="0" w:color="auto"/>
            </w:tcBorders>
            <w:shd w:val="clear" w:color="auto" w:fill="auto"/>
            <w:noWrap/>
          </w:tcPr>
          <w:p w14:paraId="4E1165DC" w14:textId="77777777" w:rsidR="006B0950" w:rsidRPr="009739AF" w:rsidRDefault="006B0950" w:rsidP="00524946">
            <w:pPr>
              <w:jc w:val="center"/>
              <w:rPr>
                <w:ins w:id="833" w:author="ZR-OPPO" w:date="2024-04-08T17:50:00Z"/>
              </w:rPr>
            </w:pPr>
            <w:ins w:id="834" w:author="ZR-OPPO" w:date="2024-04-08T17:50:00Z">
              <w:r w:rsidRPr="009739AF">
                <w:t>3.0</w:t>
              </w:r>
            </w:ins>
          </w:p>
        </w:tc>
        <w:tc>
          <w:tcPr>
            <w:tcW w:w="508" w:type="dxa"/>
            <w:tcBorders>
              <w:top w:val="nil"/>
              <w:left w:val="nil"/>
              <w:bottom w:val="single" w:sz="4" w:space="0" w:color="auto"/>
              <w:right w:val="single" w:sz="4" w:space="0" w:color="auto"/>
            </w:tcBorders>
            <w:shd w:val="clear" w:color="auto" w:fill="auto"/>
            <w:noWrap/>
          </w:tcPr>
          <w:p w14:paraId="0C7D8BFB" w14:textId="77777777" w:rsidR="006B0950" w:rsidRPr="009739AF" w:rsidRDefault="006B0950" w:rsidP="00524946">
            <w:pPr>
              <w:jc w:val="center"/>
              <w:rPr>
                <w:ins w:id="835" w:author="ZR-OPPO" w:date="2024-04-08T17:50:00Z"/>
              </w:rPr>
            </w:pPr>
            <w:ins w:id="836" w:author="ZR-OPPO" w:date="2024-04-08T17:50:00Z">
              <w:r w:rsidRPr="009739AF">
                <w:t>2.9</w:t>
              </w:r>
            </w:ins>
          </w:p>
        </w:tc>
        <w:tc>
          <w:tcPr>
            <w:tcW w:w="508" w:type="dxa"/>
            <w:tcBorders>
              <w:top w:val="nil"/>
              <w:left w:val="nil"/>
              <w:bottom w:val="single" w:sz="4" w:space="0" w:color="auto"/>
              <w:right w:val="single" w:sz="4" w:space="0" w:color="auto"/>
            </w:tcBorders>
            <w:shd w:val="clear" w:color="auto" w:fill="auto"/>
            <w:noWrap/>
          </w:tcPr>
          <w:p w14:paraId="476FD49B" w14:textId="77777777" w:rsidR="006B0950" w:rsidRPr="009739AF" w:rsidRDefault="006B0950" w:rsidP="00524946">
            <w:pPr>
              <w:jc w:val="center"/>
              <w:rPr>
                <w:ins w:id="837" w:author="ZR-OPPO" w:date="2024-04-08T17:50:00Z"/>
              </w:rPr>
            </w:pPr>
            <w:ins w:id="838" w:author="ZR-OPPO" w:date="2024-04-08T17:50:00Z">
              <w:r w:rsidRPr="009739AF">
                <w:t>3.0</w:t>
              </w:r>
            </w:ins>
          </w:p>
        </w:tc>
        <w:tc>
          <w:tcPr>
            <w:tcW w:w="507" w:type="dxa"/>
            <w:tcBorders>
              <w:top w:val="nil"/>
              <w:left w:val="nil"/>
              <w:bottom w:val="single" w:sz="4" w:space="0" w:color="auto"/>
              <w:right w:val="single" w:sz="4" w:space="0" w:color="auto"/>
            </w:tcBorders>
            <w:shd w:val="clear" w:color="auto" w:fill="auto"/>
            <w:noWrap/>
          </w:tcPr>
          <w:p w14:paraId="283C0F88" w14:textId="77777777" w:rsidR="006B0950" w:rsidRPr="009739AF" w:rsidRDefault="006B0950" w:rsidP="00524946">
            <w:pPr>
              <w:jc w:val="center"/>
              <w:rPr>
                <w:ins w:id="839" w:author="ZR-OPPO" w:date="2024-04-08T17:50:00Z"/>
              </w:rPr>
            </w:pPr>
            <w:ins w:id="840" w:author="ZR-OPPO" w:date="2024-04-08T17:50:00Z">
              <w:r w:rsidRPr="009739AF">
                <w:t>2.9</w:t>
              </w:r>
            </w:ins>
          </w:p>
        </w:tc>
        <w:tc>
          <w:tcPr>
            <w:tcW w:w="508" w:type="dxa"/>
            <w:tcBorders>
              <w:top w:val="nil"/>
              <w:left w:val="nil"/>
              <w:bottom w:val="single" w:sz="4" w:space="0" w:color="auto"/>
              <w:right w:val="single" w:sz="4" w:space="0" w:color="auto"/>
            </w:tcBorders>
          </w:tcPr>
          <w:p w14:paraId="232CAA5A" w14:textId="77777777" w:rsidR="006B0950" w:rsidRPr="009739AF" w:rsidRDefault="006B0950" w:rsidP="00524946">
            <w:pPr>
              <w:jc w:val="center"/>
              <w:rPr>
                <w:ins w:id="841" w:author="ZR-OPPO" w:date="2024-04-08T17:50:00Z"/>
              </w:rPr>
            </w:pPr>
            <w:ins w:id="842" w:author="ZR-OPPO" w:date="2024-04-08T17:50:00Z">
              <w:r w:rsidRPr="009739AF">
                <w:t>3.0</w:t>
              </w:r>
            </w:ins>
          </w:p>
        </w:tc>
      </w:tr>
      <w:tr w:rsidR="006B0950" w:rsidRPr="00A92942" w14:paraId="4207B312" w14:textId="77777777" w:rsidTr="00524946">
        <w:trPr>
          <w:trHeight w:val="285"/>
          <w:jc w:val="center"/>
          <w:ins w:id="843"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46415D06" w14:textId="77777777" w:rsidR="006B0950" w:rsidRPr="000B7BB6" w:rsidRDefault="006B0950" w:rsidP="00524946">
            <w:pPr>
              <w:pStyle w:val="TAH"/>
              <w:rPr>
                <w:ins w:id="844"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549A9049" w14:textId="77777777" w:rsidR="006B0950" w:rsidRPr="000B7BB6" w:rsidRDefault="006B0950" w:rsidP="00524946">
            <w:pPr>
              <w:pStyle w:val="TAH"/>
              <w:rPr>
                <w:ins w:id="845" w:author="ZR-OPPO" w:date="2024-04-08T17:50:00Z"/>
                <w:lang w:val="en-US" w:eastAsia="zh-CN"/>
              </w:rPr>
            </w:pPr>
            <w:ins w:id="846" w:author="ZR-OPPO" w:date="2024-04-08T17:50:00Z">
              <w:r w:rsidRPr="000B7BB6">
                <w:rPr>
                  <w:rFonts w:hint="eastAsia"/>
                  <w:lang w:val="en-US" w:eastAsia="zh-CN"/>
                </w:rPr>
                <w:t>64QAM</w:t>
              </w:r>
            </w:ins>
          </w:p>
        </w:tc>
        <w:tc>
          <w:tcPr>
            <w:tcW w:w="507" w:type="dxa"/>
            <w:tcBorders>
              <w:top w:val="nil"/>
              <w:left w:val="nil"/>
              <w:bottom w:val="single" w:sz="4" w:space="0" w:color="auto"/>
              <w:right w:val="single" w:sz="4" w:space="0" w:color="auto"/>
            </w:tcBorders>
            <w:shd w:val="clear" w:color="auto" w:fill="auto"/>
            <w:noWrap/>
          </w:tcPr>
          <w:p w14:paraId="489E29F2" w14:textId="77777777" w:rsidR="006B0950" w:rsidRPr="009739AF" w:rsidRDefault="006B0950" w:rsidP="00524946">
            <w:pPr>
              <w:jc w:val="center"/>
              <w:rPr>
                <w:ins w:id="847" w:author="ZR-OPPO" w:date="2024-04-08T17:50:00Z"/>
              </w:rPr>
            </w:pPr>
            <w:ins w:id="848" w:author="ZR-OPPO" w:date="2024-04-08T17:50:00Z">
              <w:r w:rsidRPr="009739AF">
                <w:t>4.1</w:t>
              </w:r>
            </w:ins>
          </w:p>
        </w:tc>
        <w:tc>
          <w:tcPr>
            <w:tcW w:w="508" w:type="dxa"/>
            <w:tcBorders>
              <w:top w:val="nil"/>
              <w:left w:val="nil"/>
              <w:bottom w:val="single" w:sz="4" w:space="0" w:color="auto"/>
              <w:right w:val="single" w:sz="4" w:space="0" w:color="auto"/>
            </w:tcBorders>
            <w:shd w:val="clear" w:color="auto" w:fill="auto"/>
            <w:noWrap/>
          </w:tcPr>
          <w:p w14:paraId="76BBF231" w14:textId="77777777" w:rsidR="006B0950" w:rsidRPr="009739AF" w:rsidRDefault="006B0950" w:rsidP="00524946">
            <w:pPr>
              <w:jc w:val="center"/>
              <w:rPr>
                <w:ins w:id="849" w:author="ZR-OPPO" w:date="2024-04-08T17:50:00Z"/>
              </w:rPr>
            </w:pPr>
            <w:ins w:id="850" w:author="ZR-OPPO" w:date="2024-04-08T17:50:00Z">
              <w:r w:rsidRPr="009739AF">
                <w:t>4.1</w:t>
              </w:r>
            </w:ins>
          </w:p>
        </w:tc>
        <w:tc>
          <w:tcPr>
            <w:tcW w:w="507" w:type="dxa"/>
            <w:tcBorders>
              <w:top w:val="nil"/>
              <w:left w:val="nil"/>
              <w:bottom w:val="single" w:sz="4" w:space="0" w:color="auto"/>
              <w:right w:val="single" w:sz="4" w:space="0" w:color="auto"/>
            </w:tcBorders>
            <w:shd w:val="clear" w:color="auto" w:fill="auto"/>
            <w:noWrap/>
          </w:tcPr>
          <w:p w14:paraId="2347345E" w14:textId="77777777" w:rsidR="006B0950" w:rsidRPr="009739AF" w:rsidRDefault="006B0950" w:rsidP="00524946">
            <w:pPr>
              <w:jc w:val="center"/>
              <w:rPr>
                <w:ins w:id="851" w:author="ZR-OPPO" w:date="2024-04-08T17:50:00Z"/>
              </w:rPr>
            </w:pPr>
            <w:ins w:id="852" w:author="ZR-OPPO" w:date="2024-04-08T17:50:00Z">
              <w:r w:rsidRPr="009739AF">
                <w:t>4.2</w:t>
              </w:r>
            </w:ins>
          </w:p>
        </w:tc>
        <w:tc>
          <w:tcPr>
            <w:tcW w:w="508" w:type="dxa"/>
            <w:tcBorders>
              <w:top w:val="nil"/>
              <w:left w:val="nil"/>
              <w:bottom w:val="single" w:sz="4" w:space="0" w:color="auto"/>
              <w:right w:val="single" w:sz="4" w:space="0" w:color="auto"/>
            </w:tcBorders>
            <w:shd w:val="clear" w:color="auto" w:fill="auto"/>
            <w:noWrap/>
          </w:tcPr>
          <w:p w14:paraId="7DB0C9A5" w14:textId="77777777" w:rsidR="006B0950" w:rsidRPr="009739AF" w:rsidRDefault="006B0950" w:rsidP="00524946">
            <w:pPr>
              <w:jc w:val="center"/>
              <w:rPr>
                <w:ins w:id="853" w:author="ZR-OPPO" w:date="2024-04-08T17:50:00Z"/>
              </w:rPr>
            </w:pPr>
            <w:ins w:id="854" w:author="ZR-OPPO" w:date="2024-04-08T17:50:00Z">
              <w:r w:rsidRPr="009739AF">
                <w:t>4.1</w:t>
              </w:r>
            </w:ins>
          </w:p>
        </w:tc>
        <w:tc>
          <w:tcPr>
            <w:tcW w:w="507" w:type="dxa"/>
            <w:tcBorders>
              <w:top w:val="nil"/>
              <w:left w:val="nil"/>
              <w:bottom w:val="single" w:sz="4" w:space="0" w:color="auto"/>
              <w:right w:val="single" w:sz="4" w:space="0" w:color="auto"/>
            </w:tcBorders>
            <w:shd w:val="clear" w:color="auto" w:fill="auto"/>
            <w:noWrap/>
          </w:tcPr>
          <w:p w14:paraId="0234B46F" w14:textId="77777777" w:rsidR="006B0950" w:rsidRPr="009739AF" w:rsidRDefault="006B0950" w:rsidP="00524946">
            <w:pPr>
              <w:jc w:val="center"/>
              <w:rPr>
                <w:ins w:id="855" w:author="ZR-OPPO" w:date="2024-04-08T17:50:00Z"/>
              </w:rPr>
            </w:pPr>
            <w:ins w:id="856" w:author="ZR-OPPO" w:date="2024-04-08T17:50:00Z">
              <w:r w:rsidRPr="009739AF">
                <w:t>4.2</w:t>
              </w:r>
            </w:ins>
          </w:p>
        </w:tc>
        <w:tc>
          <w:tcPr>
            <w:tcW w:w="508" w:type="dxa"/>
            <w:tcBorders>
              <w:top w:val="nil"/>
              <w:left w:val="nil"/>
              <w:bottom w:val="single" w:sz="4" w:space="0" w:color="auto"/>
              <w:right w:val="single" w:sz="4" w:space="0" w:color="auto"/>
            </w:tcBorders>
            <w:shd w:val="clear" w:color="auto" w:fill="auto"/>
            <w:noWrap/>
          </w:tcPr>
          <w:p w14:paraId="3AFAB29C" w14:textId="77777777" w:rsidR="006B0950" w:rsidRPr="009739AF" w:rsidRDefault="006B0950" w:rsidP="00524946">
            <w:pPr>
              <w:jc w:val="center"/>
              <w:rPr>
                <w:ins w:id="857" w:author="ZR-OPPO" w:date="2024-04-08T17:50:00Z"/>
              </w:rPr>
            </w:pPr>
            <w:ins w:id="858" w:author="ZR-OPPO" w:date="2024-04-08T17:50:00Z">
              <w:r w:rsidRPr="009739AF">
                <w:t>4.1</w:t>
              </w:r>
            </w:ins>
          </w:p>
        </w:tc>
        <w:tc>
          <w:tcPr>
            <w:tcW w:w="508" w:type="dxa"/>
            <w:tcBorders>
              <w:top w:val="nil"/>
              <w:left w:val="nil"/>
              <w:bottom w:val="single" w:sz="4" w:space="0" w:color="auto"/>
              <w:right w:val="single" w:sz="4" w:space="0" w:color="auto"/>
            </w:tcBorders>
            <w:shd w:val="clear" w:color="auto" w:fill="auto"/>
            <w:noWrap/>
          </w:tcPr>
          <w:p w14:paraId="3EA2CB90" w14:textId="77777777" w:rsidR="006B0950" w:rsidRPr="009739AF" w:rsidRDefault="006B0950" w:rsidP="00524946">
            <w:pPr>
              <w:jc w:val="center"/>
              <w:rPr>
                <w:ins w:id="859" w:author="ZR-OPPO" w:date="2024-04-08T17:50:00Z"/>
              </w:rPr>
            </w:pPr>
            <w:ins w:id="860" w:author="ZR-OPPO" w:date="2024-04-08T17:50:00Z">
              <w:r w:rsidRPr="009739AF">
                <w:t>4.1</w:t>
              </w:r>
            </w:ins>
          </w:p>
        </w:tc>
        <w:tc>
          <w:tcPr>
            <w:tcW w:w="507" w:type="dxa"/>
            <w:tcBorders>
              <w:top w:val="nil"/>
              <w:left w:val="nil"/>
              <w:bottom w:val="single" w:sz="4" w:space="0" w:color="auto"/>
              <w:right w:val="single" w:sz="4" w:space="0" w:color="auto"/>
            </w:tcBorders>
            <w:shd w:val="clear" w:color="auto" w:fill="auto"/>
            <w:noWrap/>
          </w:tcPr>
          <w:p w14:paraId="06682956" w14:textId="77777777" w:rsidR="006B0950" w:rsidRPr="009739AF" w:rsidRDefault="006B0950" w:rsidP="00524946">
            <w:pPr>
              <w:jc w:val="center"/>
              <w:rPr>
                <w:ins w:id="861" w:author="ZR-OPPO" w:date="2024-04-08T17:50:00Z"/>
              </w:rPr>
            </w:pPr>
            <w:ins w:id="862" w:author="ZR-OPPO" w:date="2024-04-08T17:50:00Z">
              <w:r w:rsidRPr="009739AF">
                <w:t>4.1</w:t>
              </w:r>
            </w:ins>
          </w:p>
        </w:tc>
        <w:tc>
          <w:tcPr>
            <w:tcW w:w="508" w:type="dxa"/>
            <w:tcBorders>
              <w:top w:val="nil"/>
              <w:left w:val="nil"/>
              <w:bottom w:val="single" w:sz="4" w:space="0" w:color="auto"/>
              <w:right w:val="single" w:sz="4" w:space="0" w:color="auto"/>
            </w:tcBorders>
          </w:tcPr>
          <w:p w14:paraId="6506696F" w14:textId="77777777" w:rsidR="006B0950" w:rsidRPr="009739AF" w:rsidRDefault="006B0950" w:rsidP="00524946">
            <w:pPr>
              <w:jc w:val="center"/>
              <w:rPr>
                <w:ins w:id="863" w:author="ZR-OPPO" w:date="2024-04-08T17:50:00Z"/>
              </w:rPr>
            </w:pPr>
            <w:ins w:id="864" w:author="ZR-OPPO" w:date="2024-04-08T17:50:00Z">
              <w:r w:rsidRPr="009739AF">
                <w:t>4.2</w:t>
              </w:r>
            </w:ins>
          </w:p>
        </w:tc>
      </w:tr>
      <w:tr w:rsidR="006B0950" w:rsidRPr="00A92942" w14:paraId="423AF278" w14:textId="77777777" w:rsidTr="00524946">
        <w:trPr>
          <w:trHeight w:val="285"/>
          <w:jc w:val="center"/>
          <w:ins w:id="865" w:author="ZR-OPPO" w:date="2024-04-08T17:50:00Z"/>
        </w:trPr>
        <w:tc>
          <w:tcPr>
            <w:tcW w:w="564" w:type="dxa"/>
            <w:vMerge/>
            <w:tcBorders>
              <w:top w:val="nil"/>
              <w:left w:val="single" w:sz="4" w:space="0" w:color="auto"/>
              <w:bottom w:val="single" w:sz="4" w:space="0" w:color="auto"/>
              <w:right w:val="single" w:sz="4" w:space="0" w:color="auto"/>
            </w:tcBorders>
            <w:vAlign w:val="center"/>
            <w:hideMark/>
          </w:tcPr>
          <w:p w14:paraId="3C6D9B05" w14:textId="77777777" w:rsidR="006B0950" w:rsidRPr="000B7BB6" w:rsidRDefault="006B0950" w:rsidP="00524946">
            <w:pPr>
              <w:pStyle w:val="TAH"/>
              <w:rPr>
                <w:ins w:id="866" w:author="ZR-OPPO" w:date="2024-04-08T17:50:00Z"/>
                <w:lang w:val="en-US" w:eastAsia="zh-CN"/>
              </w:rPr>
            </w:pPr>
          </w:p>
        </w:tc>
        <w:tc>
          <w:tcPr>
            <w:tcW w:w="769" w:type="dxa"/>
            <w:tcBorders>
              <w:top w:val="nil"/>
              <w:left w:val="nil"/>
              <w:bottom w:val="single" w:sz="4" w:space="0" w:color="auto"/>
              <w:right w:val="single" w:sz="4" w:space="0" w:color="auto"/>
            </w:tcBorders>
            <w:shd w:val="clear" w:color="000000" w:fill="FFFFFF"/>
            <w:noWrap/>
            <w:vAlign w:val="center"/>
            <w:hideMark/>
          </w:tcPr>
          <w:p w14:paraId="53E0F4B8" w14:textId="77777777" w:rsidR="006B0950" w:rsidRPr="000B7BB6" w:rsidRDefault="006B0950" w:rsidP="00524946">
            <w:pPr>
              <w:pStyle w:val="TAH"/>
              <w:rPr>
                <w:ins w:id="867" w:author="ZR-OPPO" w:date="2024-04-08T17:50:00Z"/>
                <w:lang w:val="en-US" w:eastAsia="zh-CN"/>
              </w:rPr>
            </w:pPr>
            <w:ins w:id="868" w:author="ZR-OPPO" w:date="2024-04-08T17:50:00Z">
              <w:r w:rsidRPr="000B7BB6">
                <w:rPr>
                  <w:rFonts w:hint="eastAsia"/>
                  <w:lang w:val="en-US" w:eastAsia="zh-CN"/>
                </w:rPr>
                <w:t>256QAM</w:t>
              </w:r>
            </w:ins>
          </w:p>
        </w:tc>
        <w:tc>
          <w:tcPr>
            <w:tcW w:w="507" w:type="dxa"/>
            <w:tcBorders>
              <w:top w:val="nil"/>
              <w:left w:val="nil"/>
              <w:bottom w:val="single" w:sz="4" w:space="0" w:color="auto"/>
              <w:right w:val="single" w:sz="4" w:space="0" w:color="auto"/>
            </w:tcBorders>
            <w:shd w:val="clear" w:color="auto" w:fill="auto"/>
            <w:noWrap/>
          </w:tcPr>
          <w:p w14:paraId="781911E1" w14:textId="77777777" w:rsidR="006B0950" w:rsidRPr="009739AF" w:rsidRDefault="006B0950" w:rsidP="00524946">
            <w:pPr>
              <w:jc w:val="center"/>
              <w:rPr>
                <w:ins w:id="869" w:author="ZR-OPPO" w:date="2024-04-08T17:50:00Z"/>
              </w:rPr>
            </w:pPr>
            <w:ins w:id="870" w:author="ZR-OPPO" w:date="2024-04-08T17:50:00Z">
              <w:r w:rsidRPr="009739AF">
                <w:t>6.5</w:t>
              </w:r>
            </w:ins>
          </w:p>
        </w:tc>
        <w:tc>
          <w:tcPr>
            <w:tcW w:w="508" w:type="dxa"/>
            <w:tcBorders>
              <w:top w:val="nil"/>
              <w:left w:val="nil"/>
              <w:bottom w:val="single" w:sz="4" w:space="0" w:color="auto"/>
              <w:right w:val="single" w:sz="4" w:space="0" w:color="auto"/>
            </w:tcBorders>
            <w:shd w:val="clear" w:color="auto" w:fill="auto"/>
            <w:noWrap/>
          </w:tcPr>
          <w:p w14:paraId="74CFD92D" w14:textId="77777777" w:rsidR="006B0950" w:rsidRPr="009739AF" w:rsidRDefault="006B0950" w:rsidP="00524946">
            <w:pPr>
              <w:jc w:val="center"/>
              <w:rPr>
                <w:ins w:id="871" w:author="ZR-OPPO" w:date="2024-04-08T17:50:00Z"/>
              </w:rPr>
            </w:pPr>
            <w:ins w:id="872" w:author="ZR-OPPO" w:date="2024-04-08T17:50:00Z">
              <w:r w:rsidRPr="009739AF">
                <w:t>6.6</w:t>
              </w:r>
            </w:ins>
          </w:p>
        </w:tc>
        <w:tc>
          <w:tcPr>
            <w:tcW w:w="507" w:type="dxa"/>
            <w:tcBorders>
              <w:top w:val="nil"/>
              <w:left w:val="nil"/>
              <w:bottom w:val="single" w:sz="4" w:space="0" w:color="auto"/>
              <w:right w:val="single" w:sz="4" w:space="0" w:color="auto"/>
            </w:tcBorders>
            <w:shd w:val="clear" w:color="auto" w:fill="auto"/>
            <w:noWrap/>
          </w:tcPr>
          <w:p w14:paraId="64CB77AD" w14:textId="77777777" w:rsidR="006B0950" w:rsidRPr="009739AF" w:rsidRDefault="006B0950" w:rsidP="00524946">
            <w:pPr>
              <w:jc w:val="center"/>
              <w:rPr>
                <w:ins w:id="873" w:author="ZR-OPPO" w:date="2024-04-08T17:50:00Z"/>
              </w:rPr>
            </w:pPr>
            <w:ins w:id="874" w:author="ZR-OPPO" w:date="2024-04-08T17:50:00Z">
              <w:r w:rsidRPr="009739AF">
                <w:t>6.8</w:t>
              </w:r>
            </w:ins>
          </w:p>
        </w:tc>
        <w:tc>
          <w:tcPr>
            <w:tcW w:w="508" w:type="dxa"/>
            <w:tcBorders>
              <w:top w:val="nil"/>
              <w:left w:val="nil"/>
              <w:bottom w:val="single" w:sz="4" w:space="0" w:color="auto"/>
              <w:right w:val="single" w:sz="4" w:space="0" w:color="auto"/>
            </w:tcBorders>
            <w:shd w:val="clear" w:color="auto" w:fill="auto"/>
            <w:noWrap/>
          </w:tcPr>
          <w:p w14:paraId="6CBB0A14" w14:textId="77777777" w:rsidR="006B0950" w:rsidRPr="009739AF" w:rsidRDefault="006B0950" w:rsidP="00524946">
            <w:pPr>
              <w:jc w:val="center"/>
              <w:rPr>
                <w:ins w:id="875" w:author="ZR-OPPO" w:date="2024-04-08T17:50:00Z"/>
              </w:rPr>
            </w:pPr>
            <w:ins w:id="876" w:author="ZR-OPPO" w:date="2024-04-08T17:50:00Z">
              <w:r w:rsidRPr="009739AF">
                <w:t>6.6</w:t>
              </w:r>
            </w:ins>
          </w:p>
        </w:tc>
        <w:tc>
          <w:tcPr>
            <w:tcW w:w="507" w:type="dxa"/>
            <w:tcBorders>
              <w:top w:val="nil"/>
              <w:left w:val="nil"/>
              <w:bottom w:val="single" w:sz="4" w:space="0" w:color="auto"/>
              <w:right w:val="single" w:sz="4" w:space="0" w:color="auto"/>
            </w:tcBorders>
            <w:shd w:val="clear" w:color="auto" w:fill="auto"/>
            <w:noWrap/>
          </w:tcPr>
          <w:p w14:paraId="5E7E8020" w14:textId="77777777" w:rsidR="006B0950" w:rsidRPr="009739AF" w:rsidRDefault="006B0950" w:rsidP="00524946">
            <w:pPr>
              <w:jc w:val="center"/>
              <w:rPr>
                <w:ins w:id="877" w:author="ZR-OPPO" w:date="2024-04-08T17:50:00Z"/>
              </w:rPr>
            </w:pPr>
            <w:ins w:id="878" w:author="ZR-OPPO" w:date="2024-04-08T17:50:00Z">
              <w:r w:rsidRPr="009739AF">
                <w:t>6.8</w:t>
              </w:r>
            </w:ins>
          </w:p>
        </w:tc>
        <w:tc>
          <w:tcPr>
            <w:tcW w:w="508" w:type="dxa"/>
            <w:tcBorders>
              <w:top w:val="nil"/>
              <w:left w:val="nil"/>
              <w:bottom w:val="single" w:sz="4" w:space="0" w:color="auto"/>
              <w:right w:val="single" w:sz="4" w:space="0" w:color="auto"/>
            </w:tcBorders>
            <w:shd w:val="clear" w:color="auto" w:fill="auto"/>
            <w:noWrap/>
          </w:tcPr>
          <w:p w14:paraId="360623F7" w14:textId="77777777" w:rsidR="006B0950" w:rsidRPr="009739AF" w:rsidRDefault="006B0950" w:rsidP="00524946">
            <w:pPr>
              <w:jc w:val="center"/>
              <w:rPr>
                <w:ins w:id="879" w:author="ZR-OPPO" w:date="2024-04-08T17:50:00Z"/>
              </w:rPr>
            </w:pPr>
            <w:ins w:id="880" w:author="ZR-OPPO" w:date="2024-04-08T17:50:00Z">
              <w:r w:rsidRPr="009739AF">
                <w:t>6.6</w:t>
              </w:r>
            </w:ins>
          </w:p>
        </w:tc>
        <w:tc>
          <w:tcPr>
            <w:tcW w:w="508" w:type="dxa"/>
            <w:tcBorders>
              <w:top w:val="nil"/>
              <w:left w:val="nil"/>
              <w:bottom w:val="single" w:sz="4" w:space="0" w:color="auto"/>
              <w:right w:val="single" w:sz="4" w:space="0" w:color="auto"/>
            </w:tcBorders>
            <w:shd w:val="clear" w:color="auto" w:fill="auto"/>
            <w:noWrap/>
          </w:tcPr>
          <w:p w14:paraId="249E9A7E" w14:textId="77777777" w:rsidR="006B0950" w:rsidRPr="009739AF" w:rsidRDefault="006B0950" w:rsidP="00524946">
            <w:pPr>
              <w:jc w:val="center"/>
              <w:rPr>
                <w:ins w:id="881" w:author="ZR-OPPO" w:date="2024-04-08T17:50:00Z"/>
              </w:rPr>
            </w:pPr>
            <w:ins w:id="882" w:author="ZR-OPPO" w:date="2024-04-08T17:50:00Z">
              <w:r w:rsidRPr="009739AF">
                <w:t>6.7</w:t>
              </w:r>
            </w:ins>
          </w:p>
        </w:tc>
        <w:tc>
          <w:tcPr>
            <w:tcW w:w="507" w:type="dxa"/>
            <w:tcBorders>
              <w:top w:val="nil"/>
              <w:left w:val="nil"/>
              <w:bottom w:val="single" w:sz="4" w:space="0" w:color="auto"/>
              <w:right w:val="single" w:sz="4" w:space="0" w:color="auto"/>
            </w:tcBorders>
            <w:shd w:val="clear" w:color="auto" w:fill="auto"/>
            <w:noWrap/>
          </w:tcPr>
          <w:p w14:paraId="73998C7E" w14:textId="77777777" w:rsidR="006B0950" w:rsidRPr="009739AF" w:rsidRDefault="006B0950" w:rsidP="00524946">
            <w:pPr>
              <w:jc w:val="center"/>
              <w:rPr>
                <w:ins w:id="883" w:author="ZR-OPPO" w:date="2024-04-08T17:50:00Z"/>
              </w:rPr>
            </w:pPr>
            <w:ins w:id="884" w:author="ZR-OPPO" w:date="2024-04-08T17:50:00Z">
              <w:r w:rsidRPr="009739AF">
                <w:t>6.6</w:t>
              </w:r>
            </w:ins>
          </w:p>
        </w:tc>
        <w:tc>
          <w:tcPr>
            <w:tcW w:w="508" w:type="dxa"/>
            <w:tcBorders>
              <w:top w:val="nil"/>
              <w:left w:val="nil"/>
              <w:bottom w:val="single" w:sz="4" w:space="0" w:color="auto"/>
              <w:right w:val="single" w:sz="4" w:space="0" w:color="auto"/>
            </w:tcBorders>
          </w:tcPr>
          <w:p w14:paraId="64AFAADE" w14:textId="77777777" w:rsidR="006B0950" w:rsidRDefault="006B0950" w:rsidP="00524946">
            <w:pPr>
              <w:jc w:val="center"/>
              <w:rPr>
                <w:ins w:id="885" w:author="ZR-OPPO" w:date="2024-04-08T17:50:00Z"/>
              </w:rPr>
            </w:pPr>
            <w:ins w:id="886" w:author="ZR-OPPO" w:date="2024-04-08T17:50:00Z">
              <w:r w:rsidRPr="009739AF">
                <w:t>6.8</w:t>
              </w:r>
            </w:ins>
          </w:p>
        </w:tc>
      </w:tr>
    </w:tbl>
    <w:p w14:paraId="6A74CE0B" w14:textId="77777777" w:rsidR="006B0950" w:rsidRPr="00407161" w:rsidRDefault="006B0950" w:rsidP="006B0950">
      <w:pPr>
        <w:rPr>
          <w:ins w:id="887" w:author="ZR-OPPO" w:date="2024-04-08T17:50:00Z"/>
          <w:rFonts w:eastAsiaTheme="minorEastAsia"/>
          <w:lang w:val="en-US" w:eastAsia="zh-CN"/>
        </w:rPr>
      </w:pPr>
    </w:p>
    <w:p w14:paraId="1E115DC8" w14:textId="77777777" w:rsidR="006B0950" w:rsidRDefault="006B0950" w:rsidP="006B0950">
      <w:pPr>
        <w:pStyle w:val="3GPP"/>
        <w:rPr>
          <w:ins w:id="888" w:author="ZR-OPPO" w:date="2024-04-08T17:50:00Z"/>
        </w:rPr>
      </w:pPr>
      <w:ins w:id="889" w:author="ZR-OPPO" w:date="2024-04-08T17:50:00Z">
        <w:r w:rsidRPr="008B6650">
          <w:rPr>
            <w:rFonts w:hint="eastAsia"/>
          </w:rPr>
          <w:t>B</w:t>
        </w:r>
        <w:r w:rsidRPr="008B6650">
          <w:t>ased on the simulations shown above, it can be seen for inner channels, the MPR for QPSK and 16QAM is around</w:t>
        </w:r>
        <w:r>
          <w:t xml:space="preserve"> </w:t>
        </w:r>
        <w:r w:rsidRPr="008B6650">
          <w:t>1 to 1.5dB lower compared to the edge channels. For the 64QAM and 256QAM, the dominate factor is mostly still the EVM and hence the difference for inner channel and edge channels are not that different.</w:t>
        </w:r>
      </w:ins>
    </w:p>
    <w:p w14:paraId="1B4776B5" w14:textId="77777777" w:rsidR="006B0950" w:rsidRPr="006554D3" w:rsidRDefault="006B0950" w:rsidP="006B0950">
      <w:pPr>
        <w:pStyle w:val="EditorsNote"/>
        <w:rPr>
          <w:color w:val="auto"/>
          <w:lang w:eastAsia="zh-CN"/>
        </w:rPr>
      </w:pPr>
    </w:p>
    <w:p w14:paraId="1FA1C84F" w14:textId="77777777" w:rsidR="006B0950" w:rsidRDefault="006B0950" w:rsidP="006B0950">
      <w:pPr>
        <w:spacing w:after="0"/>
        <w:rPr>
          <w:color w:val="FF0000"/>
          <w:lang w:eastAsia="zh-CN"/>
        </w:rPr>
      </w:pPr>
      <w:r>
        <w:rPr>
          <w:lang w:eastAsia="zh-CN"/>
        </w:rPr>
        <w:br w:type="page"/>
      </w:r>
    </w:p>
    <w:p w14:paraId="5B3FF9DD" w14:textId="543C5201" w:rsidR="008C5A85" w:rsidRDefault="008C5A85" w:rsidP="008C5A85">
      <w:pPr>
        <w:rPr>
          <w:color w:val="FF0000"/>
          <w:lang w:val="en-US"/>
        </w:rPr>
      </w:pPr>
      <w:r w:rsidRPr="0090143E">
        <w:rPr>
          <w:color w:val="FF0000"/>
          <w:lang w:val="en-US"/>
        </w:rPr>
        <w:lastRenderedPageBreak/>
        <w:t xml:space="preserve">&lt;&lt;&lt;&lt;&lt;&lt;&lt;&lt;&lt;&lt;&lt; </w:t>
      </w:r>
      <w:r w:rsidR="006B0950">
        <w:rPr>
          <w:rFonts w:hint="eastAsia"/>
          <w:color w:val="FF0000"/>
          <w:lang w:val="en-US" w:eastAsia="zh-CN"/>
        </w:rPr>
        <w:t>New</w:t>
      </w:r>
      <w:r w:rsidRPr="0090143E">
        <w:rPr>
          <w:color w:val="FF0000"/>
          <w:lang w:val="en-US"/>
        </w:rPr>
        <w:t xml:space="preserve"> changes &gt;&gt;&gt;&gt;&gt;&gt;&gt;&gt;&gt;&gt;</w:t>
      </w:r>
    </w:p>
    <w:p w14:paraId="3614D30B" w14:textId="77777777" w:rsidR="008C5A85" w:rsidRPr="008C5A85" w:rsidRDefault="008C5A85" w:rsidP="008C5A85">
      <w:pPr>
        <w:pStyle w:val="40"/>
        <w:overflowPunct w:val="0"/>
        <w:autoSpaceDE w:val="0"/>
        <w:autoSpaceDN w:val="0"/>
        <w:adjustRightInd w:val="0"/>
        <w:ind w:left="1418" w:hanging="1418"/>
        <w:textAlignment w:val="baseline"/>
        <w:rPr>
          <w:rFonts w:ascii="Arial" w:eastAsia="Times New Roman" w:hAnsi="Arial" w:cs="Arial"/>
          <w:b w:val="0"/>
          <w:sz w:val="24"/>
          <w:szCs w:val="24"/>
          <w:lang w:val="en-GB" w:eastAsia="en-GB"/>
        </w:rPr>
      </w:pPr>
      <w:r w:rsidRPr="008C5A85">
        <w:rPr>
          <w:rFonts w:ascii="Arial" w:eastAsia="Times New Roman" w:hAnsi="Arial" w:cs="Arial"/>
          <w:b w:val="0"/>
          <w:sz w:val="24"/>
          <w:szCs w:val="24"/>
          <w:lang w:val="en-GB" w:eastAsia="en-GB"/>
        </w:rPr>
        <w:t>6.1.3.2</w:t>
      </w:r>
      <w:r w:rsidRPr="008C5A85">
        <w:rPr>
          <w:rFonts w:ascii="Arial" w:eastAsia="Times New Roman" w:hAnsi="Arial" w:cs="Arial"/>
          <w:b w:val="0"/>
          <w:sz w:val="24"/>
          <w:szCs w:val="24"/>
          <w:lang w:val="en-GB" w:eastAsia="en-GB"/>
        </w:rPr>
        <w:tab/>
        <w:t>A-MPR for SL-U with NS_29</w:t>
      </w:r>
    </w:p>
    <w:p w14:paraId="57F1208A" w14:textId="77777777" w:rsidR="008C5A85" w:rsidRPr="008C5A85" w:rsidRDefault="008C5A85" w:rsidP="008C5A85">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8C5A85">
        <w:rPr>
          <w:rFonts w:ascii="Arial" w:eastAsia="Times New Roman" w:hAnsi="Arial" w:cs="Arial"/>
          <w:b w:val="0"/>
          <w:szCs w:val="22"/>
          <w:lang w:val="en-GB" w:eastAsia="en-GB"/>
        </w:rPr>
        <w:t>6.1.3.2.1</w:t>
      </w:r>
      <w:r w:rsidRPr="008C5A85">
        <w:rPr>
          <w:rFonts w:ascii="Arial" w:eastAsia="Times New Roman" w:hAnsi="Arial" w:cs="Arial"/>
          <w:b w:val="0"/>
          <w:szCs w:val="22"/>
          <w:lang w:val="en-GB" w:eastAsia="en-GB"/>
        </w:rPr>
        <w:tab/>
        <w:t>A-MPR for simultaneous PSSCH/PSCCH transmission</w:t>
      </w:r>
    </w:p>
    <w:p w14:paraId="302B31E2" w14:textId="05D60867" w:rsidR="008C5A85" w:rsidRDefault="008C5A85" w:rsidP="008C5A85">
      <w:pPr>
        <w:pStyle w:val="H6"/>
        <w:rPr>
          <w:ins w:id="890" w:author="LGE" w:date="2024-02-13T11:07:00Z"/>
          <w:b w:val="0"/>
        </w:rPr>
      </w:pPr>
      <w:ins w:id="891" w:author="LGE" w:date="2024-02-13T11:07:00Z">
        <w:r w:rsidRPr="00F75613">
          <w:t>6.1.</w:t>
        </w:r>
        <w:r>
          <w:t>3.</w:t>
        </w:r>
      </w:ins>
      <w:ins w:id="892" w:author="LGE" w:date="2024-04-01T17:18:00Z">
        <w:r>
          <w:t>2</w:t>
        </w:r>
      </w:ins>
      <w:ins w:id="893" w:author="LGE" w:date="2024-02-13T11:07:00Z">
        <w:r w:rsidRPr="00F75613">
          <w:t>.1.</w:t>
        </w:r>
      </w:ins>
      <w:ins w:id="894" w:author="LGE" w:date="2024-04-01T17:18:00Z">
        <w:r>
          <w:t>1</w:t>
        </w:r>
      </w:ins>
      <w:ins w:id="895" w:author="LGE" w:date="2024-02-13T11:07:00Z">
        <w:r w:rsidRPr="00F75613">
          <w:tab/>
        </w:r>
        <w:r>
          <w:t>LG Electronics’ simulation results (</w:t>
        </w:r>
      </w:ins>
      <w:ins w:id="896" w:author="LGE" w:date="2024-04-08T11:54:00Z">
        <w:r w:rsidR="00BB1BF9">
          <w:t>R4-2404862</w:t>
        </w:r>
      </w:ins>
      <w:ins w:id="897" w:author="LGE" w:date="2024-02-13T11:07:00Z">
        <w:r w:rsidRPr="00014F6E">
          <w:t>)</w:t>
        </w:r>
      </w:ins>
    </w:p>
    <w:p w14:paraId="04256AF2" w14:textId="0F630C9E" w:rsidR="008C5A85" w:rsidRDefault="008C5A85" w:rsidP="008C5A85">
      <w:pPr>
        <w:pStyle w:val="afa"/>
        <w:rPr>
          <w:ins w:id="898" w:author="LGE" w:date="2024-04-01T17:18:00Z"/>
          <w:rFonts w:eastAsiaTheme="minorEastAsia"/>
          <w:lang w:val="en-US" w:eastAsia="ko-KR"/>
        </w:rPr>
      </w:pPr>
      <w:ins w:id="899" w:author="LGE" w:date="2024-02-13T11:07:00Z">
        <w:r w:rsidRPr="000C68ED">
          <w:rPr>
            <w:rFonts w:eastAsiaTheme="minorEastAsia"/>
            <w:lang w:val="en-US" w:eastAsia="ko-KR"/>
          </w:rPr>
          <w:t xml:space="preserve">Table </w:t>
        </w:r>
        <w:r>
          <w:rPr>
            <w:rFonts w:eastAsiaTheme="minorEastAsia"/>
            <w:lang w:val="en-US" w:eastAsia="ko-KR"/>
          </w:rPr>
          <w:t>6.1.3.</w:t>
        </w:r>
      </w:ins>
      <w:ins w:id="900" w:author="LGE" w:date="2024-04-01T17:18:00Z">
        <w:r>
          <w:rPr>
            <w:rFonts w:eastAsiaTheme="minorEastAsia"/>
            <w:lang w:val="en-US" w:eastAsia="ko-KR"/>
          </w:rPr>
          <w:t>2</w:t>
        </w:r>
      </w:ins>
      <w:ins w:id="901" w:author="LGE" w:date="2024-02-13T11:07:00Z">
        <w:r>
          <w:rPr>
            <w:rFonts w:eastAsiaTheme="minorEastAsia"/>
            <w:lang w:val="en-US" w:eastAsia="ko-KR"/>
          </w:rPr>
          <w:t>.1.</w:t>
        </w:r>
      </w:ins>
      <w:ins w:id="902" w:author="LGE" w:date="2024-04-01T17:18:00Z">
        <w:r>
          <w:rPr>
            <w:rFonts w:eastAsiaTheme="minorEastAsia"/>
            <w:lang w:val="en-US" w:eastAsia="ko-KR"/>
          </w:rPr>
          <w:t>1</w:t>
        </w:r>
      </w:ins>
      <w:ins w:id="903" w:author="LGE" w:date="2024-02-13T11:07:00Z">
        <w:r>
          <w:rPr>
            <w:rFonts w:eastAsiaTheme="minorEastAsia"/>
            <w:lang w:val="en-US" w:eastAsia="ko-KR"/>
          </w:rPr>
          <w:t>-</w:t>
        </w:r>
      </w:ins>
      <w:ins w:id="904" w:author="LGE" w:date="2024-02-15T10:54:00Z">
        <w:r>
          <w:rPr>
            <w:rFonts w:eastAsiaTheme="minorEastAsia"/>
            <w:lang w:val="en-US" w:eastAsia="ko-KR"/>
          </w:rPr>
          <w:t>1</w:t>
        </w:r>
      </w:ins>
      <w:ins w:id="905" w:author="LGE" w:date="2024-02-13T11:07:00Z">
        <w:r w:rsidRPr="000C68ED">
          <w:rPr>
            <w:rFonts w:eastAsiaTheme="minorEastAsia"/>
            <w:lang w:val="en-US" w:eastAsia="ko-KR"/>
          </w:rPr>
          <w:t xml:space="preserve"> </w:t>
        </w:r>
      </w:ins>
      <w:ins w:id="906" w:author="LGE" w:date="2024-02-15T10:55:00Z">
        <w:r w:rsidRPr="000C68ED">
          <w:rPr>
            <w:rFonts w:eastAsiaTheme="minorEastAsia"/>
            <w:lang w:val="en-US" w:eastAsia="ko-KR"/>
          </w:rPr>
          <w:t>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37ECFDCA" w14:textId="77777777" w:rsidR="008C5A85" w:rsidRPr="000C68ED" w:rsidRDefault="008C5A85" w:rsidP="008C5A85">
      <w:pPr>
        <w:spacing w:line="276" w:lineRule="auto"/>
        <w:rPr>
          <w:ins w:id="907" w:author="LGE" w:date="2024-04-01T17:19:00Z"/>
          <w:lang w:val="en-US"/>
        </w:rPr>
        <w:sectPr w:rsidR="008C5A85" w:rsidRPr="000C68ED" w:rsidSect="0041627D">
          <w:footnotePr>
            <w:numRestart w:val="eachSect"/>
          </w:footnotePr>
          <w:pgSz w:w="11907" w:h="16840" w:code="9"/>
          <w:pgMar w:top="1133" w:right="1133" w:bottom="1416" w:left="1133" w:header="850" w:footer="340" w:gutter="0"/>
          <w:cols w:space="720"/>
          <w:formProt w:val="0"/>
          <w:docGrid w:linePitch="272"/>
        </w:sectPr>
      </w:pPr>
    </w:p>
    <w:p w14:paraId="49A2ECCE" w14:textId="03A4055A" w:rsidR="008C5A85" w:rsidRDefault="008C5A85" w:rsidP="008C5A85">
      <w:pPr>
        <w:pStyle w:val="TH"/>
        <w:rPr>
          <w:ins w:id="908" w:author="LGE" w:date="2024-04-01T17:19:00Z"/>
          <w:rFonts w:ascii="Times New Roman" w:hAnsi="Times New Roman"/>
          <w:lang w:val="en-US"/>
        </w:rPr>
      </w:pPr>
      <w:ins w:id="909" w:author="LGE" w:date="2024-04-01T17:19:00Z">
        <w:r w:rsidRPr="006E25DC">
          <w:rPr>
            <w:rFonts w:ascii="Times New Roman" w:hAnsi="Times New Roman"/>
            <w:lang w:val="en-US"/>
          </w:rPr>
          <w:lastRenderedPageBreak/>
          <w:t xml:space="preserve">Table </w:t>
        </w:r>
        <w:r>
          <w:rPr>
            <w:rFonts w:eastAsiaTheme="minorEastAsia"/>
            <w:lang w:val="en-US" w:eastAsia="ko-KR"/>
          </w:rPr>
          <w:t>6.1.3.2.1.1-1</w:t>
        </w:r>
        <w:r w:rsidRPr="006E25DC">
          <w:rPr>
            <w:rFonts w:ascii="Times New Roman" w:hAnsi="Times New Roman"/>
            <w:lang w:val="en-US"/>
          </w:rPr>
          <w:t>: NS_2</w:t>
        </w:r>
        <w:r>
          <w:rPr>
            <w:rFonts w:ascii="Times New Roman" w:hAnsi="Times New Roman"/>
            <w:lang w:val="en-US"/>
          </w:rPr>
          <w:t>9</w:t>
        </w:r>
        <w:r w:rsidRPr="006E25DC">
          <w:rPr>
            <w:rFonts w:ascii="Times New Roman" w:hAnsi="Times New Roman"/>
            <w:lang w:val="en-US"/>
          </w:rPr>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8C5A85" w:rsidRPr="00491A77" w14:paraId="7ED517F7" w14:textId="77777777" w:rsidTr="00E36790">
        <w:trPr>
          <w:trHeight w:hRule="exact" w:val="284"/>
          <w:jc w:val="center"/>
          <w:ins w:id="910" w:author="LGE" w:date="2024-04-01T17:19:00Z"/>
        </w:trPr>
        <w:tc>
          <w:tcPr>
            <w:tcW w:w="988" w:type="dxa"/>
            <w:vMerge w:val="restart"/>
            <w:shd w:val="clear" w:color="auto" w:fill="auto"/>
            <w:noWrap/>
            <w:vAlign w:val="center"/>
            <w:hideMark/>
          </w:tcPr>
          <w:p w14:paraId="0A6374C1" w14:textId="77777777" w:rsidR="008C5A85" w:rsidRPr="00A45F58" w:rsidRDefault="008C5A85" w:rsidP="00E36790">
            <w:pPr>
              <w:jc w:val="center"/>
              <w:rPr>
                <w:ins w:id="911" w:author="LGE" w:date="2024-04-01T17:19:00Z"/>
                <w:rFonts w:eastAsia="Gulim"/>
              </w:rPr>
            </w:pPr>
            <w:ins w:id="912" w:author="LGE" w:date="2024-04-01T17:19:00Z">
              <w:r w:rsidRPr="00A45F58">
                <w:rPr>
                  <w:color w:val="000000"/>
                </w:rPr>
                <w:t>'20MHz'</w:t>
              </w:r>
            </w:ins>
          </w:p>
        </w:tc>
        <w:tc>
          <w:tcPr>
            <w:tcW w:w="1134" w:type="dxa"/>
            <w:shd w:val="clear" w:color="auto" w:fill="auto"/>
            <w:noWrap/>
            <w:vAlign w:val="center"/>
            <w:hideMark/>
          </w:tcPr>
          <w:p w14:paraId="2482D0C7" w14:textId="77777777" w:rsidR="008C5A85" w:rsidRPr="00A45F58" w:rsidRDefault="008C5A85" w:rsidP="00E36790">
            <w:pPr>
              <w:jc w:val="center"/>
              <w:rPr>
                <w:ins w:id="913" w:author="LGE" w:date="2024-04-01T17:19:00Z"/>
                <w:color w:val="000000"/>
              </w:rPr>
            </w:pPr>
            <w:ins w:id="914" w:author="LGE" w:date="2024-04-01T17:19:00Z">
              <w:r>
                <w:rPr>
                  <w:color w:val="000000"/>
                </w:rPr>
                <w:t>Scenario #</w:t>
              </w:r>
            </w:ins>
          </w:p>
        </w:tc>
        <w:tc>
          <w:tcPr>
            <w:tcW w:w="722" w:type="dxa"/>
            <w:tcBorders>
              <w:bottom w:val="single" w:sz="4" w:space="0" w:color="auto"/>
            </w:tcBorders>
            <w:shd w:val="clear" w:color="auto" w:fill="auto"/>
            <w:noWrap/>
            <w:vAlign w:val="center"/>
            <w:hideMark/>
          </w:tcPr>
          <w:p w14:paraId="499032C4" w14:textId="77777777" w:rsidR="008C5A85" w:rsidRPr="00A45F58" w:rsidRDefault="008C5A85" w:rsidP="00E36790">
            <w:pPr>
              <w:jc w:val="center"/>
              <w:rPr>
                <w:ins w:id="915" w:author="LGE" w:date="2024-04-01T17:19:00Z"/>
                <w:color w:val="000000"/>
              </w:rPr>
            </w:pPr>
            <w:ins w:id="916" w:author="LGE" w:date="2024-04-01T17:19:00Z">
              <w:r>
                <w:rPr>
                  <w:color w:val="000000"/>
                </w:rPr>
                <w:t>#1</w:t>
              </w:r>
            </w:ins>
          </w:p>
        </w:tc>
        <w:tc>
          <w:tcPr>
            <w:tcW w:w="723" w:type="dxa"/>
            <w:tcBorders>
              <w:bottom w:val="single" w:sz="4" w:space="0" w:color="auto"/>
            </w:tcBorders>
            <w:shd w:val="clear" w:color="auto" w:fill="auto"/>
            <w:noWrap/>
            <w:vAlign w:val="center"/>
            <w:hideMark/>
          </w:tcPr>
          <w:p w14:paraId="3BF86631" w14:textId="77777777" w:rsidR="008C5A85" w:rsidRPr="00A45F58" w:rsidRDefault="008C5A85" w:rsidP="00E36790">
            <w:pPr>
              <w:jc w:val="center"/>
              <w:rPr>
                <w:ins w:id="917" w:author="LGE" w:date="2024-04-01T17:19:00Z"/>
                <w:color w:val="000000"/>
              </w:rPr>
            </w:pPr>
            <w:ins w:id="918" w:author="LGE" w:date="2024-04-01T17:19:00Z">
              <w:r>
                <w:rPr>
                  <w:color w:val="000000"/>
                </w:rPr>
                <w:t>#7</w:t>
              </w:r>
            </w:ins>
          </w:p>
        </w:tc>
        <w:tc>
          <w:tcPr>
            <w:tcW w:w="723" w:type="dxa"/>
            <w:tcBorders>
              <w:bottom w:val="single" w:sz="4" w:space="0" w:color="auto"/>
            </w:tcBorders>
            <w:shd w:val="clear" w:color="auto" w:fill="auto"/>
            <w:noWrap/>
            <w:vAlign w:val="center"/>
            <w:hideMark/>
          </w:tcPr>
          <w:p w14:paraId="4375293D" w14:textId="77777777" w:rsidR="008C5A85" w:rsidRPr="00A45F58" w:rsidRDefault="008C5A85" w:rsidP="00E36790">
            <w:pPr>
              <w:jc w:val="center"/>
              <w:rPr>
                <w:ins w:id="919" w:author="LGE" w:date="2024-04-01T17:19:00Z"/>
                <w:color w:val="000000"/>
              </w:rPr>
            </w:pPr>
            <w:ins w:id="920" w:author="LGE" w:date="2024-04-01T17:19:00Z">
              <w:r>
                <w:rPr>
                  <w:color w:val="000000"/>
                </w:rPr>
                <w:t>#2</w:t>
              </w:r>
            </w:ins>
          </w:p>
        </w:tc>
        <w:tc>
          <w:tcPr>
            <w:tcW w:w="723" w:type="dxa"/>
            <w:tcBorders>
              <w:bottom w:val="single" w:sz="4" w:space="0" w:color="auto"/>
              <w:right w:val="single" w:sz="4" w:space="0" w:color="auto"/>
            </w:tcBorders>
            <w:shd w:val="clear" w:color="auto" w:fill="auto"/>
            <w:noWrap/>
            <w:vAlign w:val="center"/>
            <w:hideMark/>
          </w:tcPr>
          <w:p w14:paraId="00BBCEEC" w14:textId="77777777" w:rsidR="008C5A85" w:rsidRPr="00A45F58" w:rsidRDefault="008C5A85" w:rsidP="00E36790">
            <w:pPr>
              <w:jc w:val="center"/>
              <w:rPr>
                <w:ins w:id="921" w:author="LGE" w:date="2024-04-01T17:19:00Z"/>
                <w:color w:val="000000"/>
              </w:rPr>
            </w:pPr>
            <w:ins w:id="922" w:author="LGE" w:date="2024-04-01T17:19:00Z">
              <w:r>
                <w:rPr>
                  <w:color w:val="000000"/>
                </w:rPr>
                <w:t>#8</w:t>
              </w:r>
            </w:ins>
          </w:p>
        </w:tc>
        <w:tc>
          <w:tcPr>
            <w:tcW w:w="722" w:type="dxa"/>
            <w:tcBorders>
              <w:top w:val="nil"/>
              <w:left w:val="single" w:sz="4" w:space="0" w:color="auto"/>
              <w:bottom w:val="nil"/>
              <w:right w:val="nil"/>
            </w:tcBorders>
            <w:shd w:val="clear" w:color="auto" w:fill="auto"/>
            <w:noWrap/>
            <w:vAlign w:val="center"/>
          </w:tcPr>
          <w:p w14:paraId="3FFDEB55" w14:textId="77777777" w:rsidR="008C5A85" w:rsidRPr="00A45F58" w:rsidRDefault="008C5A85" w:rsidP="00E36790">
            <w:pPr>
              <w:jc w:val="center"/>
              <w:rPr>
                <w:ins w:id="923" w:author="LGE" w:date="2024-04-01T17:19:00Z"/>
                <w:color w:val="000000"/>
              </w:rPr>
            </w:pPr>
          </w:p>
        </w:tc>
        <w:tc>
          <w:tcPr>
            <w:tcW w:w="723" w:type="dxa"/>
            <w:tcBorders>
              <w:top w:val="nil"/>
              <w:left w:val="nil"/>
              <w:bottom w:val="nil"/>
              <w:right w:val="nil"/>
            </w:tcBorders>
            <w:shd w:val="clear" w:color="auto" w:fill="auto"/>
            <w:noWrap/>
            <w:vAlign w:val="center"/>
          </w:tcPr>
          <w:p w14:paraId="0B39ED2E" w14:textId="77777777" w:rsidR="008C5A85" w:rsidRPr="00A45F58" w:rsidRDefault="008C5A85" w:rsidP="00E36790">
            <w:pPr>
              <w:jc w:val="center"/>
              <w:rPr>
                <w:ins w:id="924" w:author="LGE" w:date="2024-04-01T17:19:00Z"/>
                <w:color w:val="000000"/>
              </w:rPr>
            </w:pPr>
          </w:p>
        </w:tc>
        <w:tc>
          <w:tcPr>
            <w:tcW w:w="723" w:type="dxa"/>
            <w:tcBorders>
              <w:top w:val="nil"/>
              <w:left w:val="nil"/>
              <w:bottom w:val="nil"/>
              <w:right w:val="nil"/>
            </w:tcBorders>
            <w:shd w:val="clear" w:color="auto" w:fill="auto"/>
            <w:noWrap/>
            <w:vAlign w:val="center"/>
          </w:tcPr>
          <w:p w14:paraId="484CBFB9" w14:textId="77777777" w:rsidR="008C5A85" w:rsidRPr="00A45F58" w:rsidRDefault="008C5A85" w:rsidP="00E36790">
            <w:pPr>
              <w:jc w:val="center"/>
              <w:rPr>
                <w:ins w:id="925" w:author="LGE" w:date="2024-04-01T17:19:00Z"/>
                <w:color w:val="000000"/>
              </w:rPr>
            </w:pPr>
          </w:p>
        </w:tc>
        <w:tc>
          <w:tcPr>
            <w:tcW w:w="723" w:type="dxa"/>
            <w:tcBorders>
              <w:top w:val="nil"/>
              <w:left w:val="nil"/>
              <w:bottom w:val="nil"/>
              <w:right w:val="nil"/>
            </w:tcBorders>
            <w:shd w:val="clear" w:color="auto" w:fill="auto"/>
            <w:noWrap/>
            <w:vAlign w:val="center"/>
          </w:tcPr>
          <w:p w14:paraId="4363F705" w14:textId="77777777" w:rsidR="008C5A85" w:rsidRPr="00A45F58" w:rsidRDefault="008C5A85" w:rsidP="00E36790">
            <w:pPr>
              <w:jc w:val="center"/>
              <w:rPr>
                <w:ins w:id="926" w:author="LGE" w:date="2024-04-01T17:19:00Z"/>
                <w:color w:val="000000"/>
              </w:rPr>
            </w:pPr>
          </w:p>
        </w:tc>
        <w:tc>
          <w:tcPr>
            <w:tcW w:w="723" w:type="dxa"/>
            <w:tcBorders>
              <w:top w:val="nil"/>
              <w:left w:val="nil"/>
              <w:bottom w:val="nil"/>
              <w:right w:val="nil"/>
            </w:tcBorders>
            <w:shd w:val="clear" w:color="auto" w:fill="auto"/>
            <w:noWrap/>
            <w:vAlign w:val="center"/>
          </w:tcPr>
          <w:p w14:paraId="6D085A59" w14:textId="77777777" w:rsidR="008C5A85" w:rsidRPr="00A45F58" w:rsidRDefault="008C5A85" w:rsidP="00E36790">
            <w:pPr>
              <w:jc w:val="center"/>
              <w:rPr>
                <w:ins w:id="927" w:author="LGE" w:date="2024-04-01T17:19:00Z"/>
                <w:color w:val="000000"/>
              </w:rPr>
            </w:pPr>
          </w:p>
        </w:tc>
        <w:tc>
          <w:tcPr>
            <w:tcW w:w="722" w:type="dxa"/>
            <w:tcBorders>
              <w:top w:val="nil"/>
              <w:left w:val="nil"/>
              <w:bottom w:val="nil"/>
              <w:right w:val="nil"/>
            </w:tcBorders>
            <w:shd w:val="clear" w:color="auto" w:fill="auto"/>
            <w:noWrap/>
            <w:vAlign w:val="center"/>
          </w:tcPr>
          <w:p w14:paraId="747EF8DF" w14:textId="77777777" w:rsidR="008C5A85" w:rsidRPr="00A45F58" w:rsidRDefault="008C5A85" w:rsidP="00E36790">
            <w:pPr>
              <w:jc w:val="center"/>
              <w:rPr>
                <w:ins w:id="928" w:author="LGE" w:date="2024-04-01T17:19:00Z"/>
                <w:color w:val="000000"/>
              </w:rPr>
            </w:pPr>
          </w:p>
        </w:tc>
        <w:tc>
          <w:tcPr>
            <w:tcW w:w="723" w:type="dxa"/>
            <w:tcBorders>
              <w:top w:val="nil"/>
              <w:left w:val="nil"/>
              <w:bottom w:val="nil"/>
              <w:right w:val="nil"/>
            </w:tcBorders>
            <w:shd w:val="clear" w:color="auto" w:fill="auto"/>
            <w:noWrap/>
            <w:vAlign w:val="center"/>
          </w:tcPr>
          <w:p w14:paraId="461E7C9F" w14:textId="77777777" w:rsidR="008C5A85" w:rsidRPr="00A45F58" w:rsidRDefault="008C5A85" w:rsidP="00E36790">
            <w:pPr>
              <w:jc w:val="center"/>
              <w:rPr>
                <w:ins w:id="929" w:author="LGE" w:date="2024-04-01T17:19:00Z"/>
                <w:color w:val="000000"/>
              </w:rPr>
            </w:pPr>
          </w:p>
        </w:tc>
        <w:tc>
          <w:tcPr>
            <w:tcW w:w="723" w:type="dxa"/>
            <w:tcBorders>
              <w:top w:val="nil"/>
              <w:left w:val="nil"/>
              <w:bottom w:val="nil"/>
              <w:right w:val="nil"/>
            </w:tcBorders>
            <w:shd w:val="clear" w:color="auto" w:fill="auto"/>
            <w:noWrap/>
            <w:vAlign w:val="center"/>
          </w:tcPr>
          <w:p w14:paraId="1A9FB21C" w14:textId="77777777" w:rsidR="008C5A85" w:rsidRPr="00A45F58" w:rsidRDefault="008C5A85" w:rsidP="00E36790">
            <w:pPr>
              <w:jc w:val="center"/>
              <w:rPr>
                <w:ins w:id="930" w:author="LGE" w:date="2024-04-01T17:19:00Z"/>
                <w:color w:val="000000"/>
              </w:rPr>
            </w:pPr>
          </w:p>
        </w:tc>
        <w:tc>
          <w:tcPr>
            <w:tcW w:w="723" w:type="dxa"/>
            <w:tcBorders>
              <w:top w:val="nil"/>
              <w:left w:val="nil"/>
              <w:bottom w:val="nil"/>
              <w:right w:val="nil"/>
            </w:tcBorders>
            <w:shd w:val="clear" w:color="auto" w:fill="auto"/>
            <w:noWrap/>
            <w:vAlign w:val="center"/>
          </w:tcPr>
          <w:p w14:paraId="7B80A78C" w14:textId="77777777" w:rsidR="008C5A85" w:rsidRPr="00A45F58" w:rsidRDefault="008C5A85" w:rsidP="00E36790">
            <w:pPr>
              <w:jc w:val="center"/>
              <w:rPr>
                <w:ins w:id="931" w:author="LGE" w:date="2024-04-01T17:19:00Z"/>
                <w:color w:val="000000"/>
              </w:rPr>
            </w:pPr>
          </w:p>
        </w:tc>
        <w:tc>
          <w:tcPr>
            <w:tcW w:w="722" w:type="dxa"/>
            <w:tcBorders>
              <w:top w:val="nil"/>
              <w:left w:val="nil"/>
              <w:bottom w:val="nil"/>
              <w:right w:val="nil"/>
            </w:tcBorders>
            <w:shd w:val="clear" w:color="auto" w:fill="auto"/>
            <w:noWrap/>
            <w:vAlign w:val="center"/>
          </w:tcPr>
          <w:p w14:paraId="11A89BBA" w14:textId="77777777" w:rsidR="008C5A85" w:rsidRPr="00A45F58" w:rsidRDefault="008C5A85" w:rsidP="00E36790">
            <w:pPr>
              <w:jc w:val="center"/>
              <w:rPr>
                <w:ins w:id="932" w:author="LGE" w:date="2024-04-01T17:19:00Z"/>
                <w:color w:val="000000"/>
              </w:rPr>
            </w:pPr>
          </w:p>
        </w:tc>
        <w:tc>
          <w:tcPr>
            <w:tcW w:w="723" w:type="dxa"/>
            <w:tcBorders>
              <w:top w:val="nil"/>
              <w:left w:val="nil"/>
              <w:bottom w:val="nil"/>
              <w:right w:val="nil"/>
            </w:tcBorders>
            <w:shd w:val="clear" w:color="auto" w:fill="auto"/>
            <w:noWrap/>
            <w:vAlign w:val="center"/>
          </w:tcPr>
          <w:p w14:paraId="0C6AD769" w14:textId="77777777" w:rsidR="008C5A85" w:rsidRPr="00A45F58" w:rsidRDefault="008C5A85" w:rsidP="00E36790">
            <w:pPr>
              <w:jc w:val="center"/>
              <w:rPr>
                <w:ins w:id="933" w:author="LGE" w:date="2024-04-01T17:19:00Z"/>
                <w:color w:val="000000"/>
              </w:rPr>
            </w:pPr>
          </w:p>
        </w:tc>
        <w:tc>
          <w:tcPr>
            <w:tcW w:w="723" w:type="dxa"/>
            <w:tcBorders>
              <w:top w:val="nil"/>
              <w:left w:val="nil"/>
              <w:bottom w:val="nil"/>
              <w:right w:val="nil"/>
            </w:tcBorders>
            <w:shd w:val="clear" w:color="auto" w:fill="auto"/>
            <w:noWrap/>
            <w:vAlign w:val="center"/>
          </w:tcPr>
          <w:p w14:paraId="79D68A64" w14:textId="77777777" w:rsidR="008C5A85" w:rsidRPr="00A45F58" w:rsidRDefault="008C5A85" w:rsidP="00E36790">
            <w:pPr>
              <w:jc w:val="center"/>
              <w:rPr>
                <w:ins w:id="934" w:author="LGE" w:date="2024-04-01T17:19:00Z"/>
                <w:color w:val="000000"/>
              </w:rPr>
            </w:pPr>
          </w:p>
        </w:tc>
        <w:tc>
          <w:tcPr>
            <w:tcW w:w="723" w:type="dxa"/>
            <w:tcBorders>
              <w:top w:val="nil"/>
              <w:left w:val="nil"/>
              <w:bottom w:val="nil"/>
              <w:right w:val="nil"/>
            </w:tcBorders>
            <w:shd w:val="clear" w:color="auto" w:fill="auto"/>
            <w:noWrap/>
            <w:vAlign w:val="center"/>
          </w:tcPr>
          <w:p w14:paraId="368827D3" w14:textId="77777777" w:rsidR="008C5A85" w:rsidRPr="00A45F58" w:rsidRDefault="008C5A85" w:rsidP="00E36790">
            <w:pPr>
              <w:jc w:val="center"/>
              <w:rPr>
                <w:ins w:id="935" w:author="LGE" w:date="2024-04-01T17:19:00Z"/>
                <w:color w:val="000000"/>
              </w:rPr>
            </w:pPr>
          </w:p>
        </w:tc>
        <w:tc>
          <w:tcPr>
            <w:tcW w:w="723" w:type="dxa"/>
            <w:tcBorders>
              <w:top w:val="nil"/>
              <w:left w:val="nil"/>
              <w:bottom w:val="nil"/>
              <w:right w:val="nil"/>
            </w:tcBorders>
            <w:shd w:val="clear" w:color="auto" w:fill="auto"/>
            <w:noWrap/>
            <w:vAlign w:val="center"/>
          </w:tcPr>
          <w:p w14:paraId="206C891E" w14:textId="77777777" w:rsidR="008C5A85" w:rsidRPr="00A45F58" w:rsidRDefault="008C5A85" w:rsidP="00E36790">
            <w:pPr>
              <w:jc w:val="center"/>
              <w:rPr>
                <w:ins w:id="936" w:author="LGE" w:date="2024-04-01T17:19:00Z"/>
                <w:color w:val="000000"/>
              </w:rPr>
            </w:pPr>
          </w:p>
        </w:tc>
      </w:tr>
      <w:tr w:rsidR="008C5A85" w:rsidRPr="00491A77" w14:paraId="699A3234" w14:textId="77777777" w:rsidTr="00E36790">
        <w:trPr>
          <w:trHeight w:hRule="exact" w:val="284"/>
          <w:jc w:val="center"/>
          <w:ins w:id="937" w:author="LGE" w:date="2024-04-01T17:19:00Z"/>
        </w:trPr>
        <w:tc>
          <w:tcPr>
            <w:tcW w:w="988" w:type="dxa"/>
            <w:vMerge/>
            <w:shd w:val="clear" w:color="auto" w:fill="auto"/>
            <w:noWrap/>
            <w:hideMark/>
          </w:tcPr>
          <w:p w14:paraId="5005574A" w14:textId="77777777" w:rsidR="008C5A85" w:rsidRPr="00A45F58" w:rsidRDefault="008C5A85" w:rsidP="00E36790">
            <w:pPr>
              <w:jc w:val="center"/>
              <w:rPr>
                <w:ins w:id="938" w:author="LGE" w:date="2024-04-01T17:19:00Z"/>
                <w:color w:val="000000"/>
              </w:rPr>
            </w:pPr>
          </w:p>
        </w:tc>
        <w:tc>
          <w:tcPr>
            <w:tcW w:w="1134" w:type="dxa"/>
            <w:shd w:val="clear" w:color="auto" w:fill="auto"/>
            <w:noWrap/>
            <w:vAlign w:val="center"/>
            <w:hideMark/>
          </w:tcPr>
          <w:p w14:paraId="77F295C2" w14:textId="77777777" w:rsidR="008C5A85" w:rsidRPr="00A45F58" w:rsidRDefault="008C5A85" w:rsidP="00E36790">
            <w:pPr>
              <w:jc w:val="center"/>
              <w:rPr>
                <w:ins w:id="939" w:author="LGE" w:date="2024-04-01T17:19:00Z"/>
                <w:color w:val="000000"/>
              </w:rPr>
            </w:pPr>
            <w:ins w:id="940" w:author="LGE" w:date="2024-04-01T17:1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068388D" w14:textId="77777777" w:rsidR="008C5A85" w:rsidRPr="001C2CE1" w:rsidRDefault="008C5A85" w:rsidP="00E36790">
            <w:pPr>
              <w:jc w:val="center"/>
              <w:rPr>
                <w:ins w:id="941" w:author="LGE" w:date="2024-04-01T17:19:00Z"/>
                <w:color w:val="000000"/>
              </w:rPr>
            </w:pPr>
            <w:ins w:id="942"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437A" w14:textId="77777777" w:rsidR="008C5A85" w:rsidRPr="001C2CE1" w:rsidRDefault="008C5A85" w:rsidP="00E36790">
            <w:pPr>
              <w:jc w:val="center"/>
              <w:rPr>
                <w:ins w:id="943" w:author="LGE" w:date="2024-04-01T17:19:00Z"/>
                <w:color w:val="000000"/>
              </w:rPr>
            </w:pPr>
            <w:ins w:id="944" w:author="LGE" w:date="2024-04-01T17:19:00Z">
              <w:r w:rsidRPr="008C60C4">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7963" w14:textId="77777777" w:rsidR="008C5A85" w:rsidRPr="001C2CE1" w:rsidRDefault="008C5A85" w:rsidP="00E36790">
            <w:pPr>
              <w:jc w:val="center"/>
              <w:rPr>
                <w:ins w:id="945" w:author="LGE" w:date="2024-04-01T17:19:00Z"/>
                <w:color w:val="000000"/>
              </w:rPr>
            </w:pPr>
            <w:ins w:id="946" w:author="LGE" w:date="2024-04-01T17:19:00Z">
              <w:r w:rsidRPr="008C60C4">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7608B2E" w14:textId="77777777" w:rsidR="008C5A85" w:rsidRPr="001C2CE1" w:rsidRDefault="008C5A85" w:rsidP="00E36790">
            <w:pPr>
              <w:jc w:val="center"/>
              <w:rPr>
                <w:ins w:id="947" w:author="LGE" w:date="2024-04-01T17:19:00Z"/>
                <w:color w:val="000000"/>
              </w:rPr>
            </w:pPr>
            <w:ins w:id="948" w:author="LGE" w:date="2024-04-01T17:19:00Z">
              <w:r w:rsidRPr="008C60C4">
                <w:rPr>
                  <w:rFonts w:hint="eastAsia"/>
                  <w:color w:val="000000"/>
                </w:rPr>
                <w:t>2.50</w:t>
              </w:r>
            </w:ins>
          </w:p>
        </w:tc>
        <w:tc>
          <w:tcPr>
            <w:tcW w:w="722" w:type="dxa"/>
            <w:tcBorders>
              <w:top w:val="nil"/>
              <w:left w:val="single" w:sz="4" w:space="0" w:color="auto"/>
              <w:bottom w:val="nil"/>
              <w:right w:val="nil"/>
            </w:tcBorders>
            <w:shd w:val="clear" w:color="auto" w:fill="auto"/>
            <w:noWrap/>
            <w:vAlign w:val="center"/>
          </w:tcPr>
          <w:p w14:paraId="5DC830BC" w14:textId="77777777" w:rsidR="008C5A85" w:rsidRPr="008C60C4" w:rsidRDefault="008C5A85" w:rsidP="00E36790">
            <w:pPr>
              <w:jc w:val="center"/>
              <w:rPr>
                <w:ins w:id="949" w:author="LGE" w:date="2024-04-01T17:19:00Z"/>
                <w:color w:val="000000"/>
              </w:rPr>
            </w:pPr>
          </w:p>
        </w:tc>
        <w:tc>
          <w:tcPr>
            <w:tcW w:w="723" w:type="dxa"/>
            <w:tcBorders>
              <w:top w:val="nil"/>
              <w:left w:val="nil"/>
              <w:bottom w:val="nil"/>
              <w:right w:val="nil"/>
            </w:tcBorders>
            <w:shd w:val="clear" w:color="auto" w:fill="auto"/>
            <w:noWrap/>
            <w:vAlign w:val="center"/>
          </w:tcPr>
          <w:p w14:paraId="64029202" w14:textId="77777777" w:rsidR="008C5A85" w:rsidRPr="008C60C4" w:rsidRDefault="008C5A85" w:rsidP="00E36790">
            <w:pPr>
              <w:jc w:val="center"/>
              <w:rPr>
                <w:ins w:id="950" w:author="LGE" w:date="2024-04-01T17:19:00Z"/>
                <w:color w:val="000000"/>
              </w:rPr>
            </w:pPr>
          </w:p>
        </w:tc>
        <w:tc>
          <w:tcPr>
            <w:tcW w:w="723" w:type="dxa"/>
            <w:tcBorders>
              <w:top w:val="nil"/>
              <w:left w:val="nil"/>
              <w:bottom w:val="nil"/>
              <w:right w:val="nil"/>
            </w:tcBorders>
            <w:shd w:val="clear" w:color="auto" w:fill="auto"/>
            <w:noWrap/>
            <w:vAlign w:val="center"/>
          </w:tcPr>
          <w:p w14:paraId="51A83E47" w14:textId="77777777" w:rsidR="008C5A85" w:rsidRPr="008C60C4" w:rsidRDefault="008C5A85" w:rsidP="00E36790">
            <w:pPr>
              <w:jc w:val="center"/>
              <w:rPr>
                <w:ins w:id="951" w:author="LGE" w:date="2024-04-01T17:19:00Z"/>
                <w:color w:val="000000"/>
              </w:rPr>
            </w:pPr>
          </w:p>
        </w:tc>
        <w:tc>
          <w:tcPr>
            <w:tcW w:w="723" w:type="dxa"/>
            <w:tcBorders>
              <w:top w:val="nil"/>
              <w:left w:val="nil"/>
              <w:bottom w:val="nil"/>
              <w:right w:val="nil"/>
            </w:tcBorders>
            <w:shd w:val="clear" w:color="auto" w:fill="auto"/>
            <w:noWrap/>
            <w:vAlign w:val="center"/>
          </w:tcPr>
          <w:p w14:paraId="3E6A04AE" w14:textId="77777777" w:rsidR="008C5A85" w:rsidRPr="008C60C4" w:rsidRDefault="008C5A85" w:rsidP="00E36790">
            <w:pPr>
              <w:jc w:val="center"/>
              <w:rPr>
                <w:ins w:id="952" w:author="LGE" w:date="2024-04-01T17:19:00Z"/>
                <w:color w:val="000000"/>
              </w:rPr>
            </w:pPr>
          </w:p>
        </w:tc>
        <w:tc>
          <w:tcPr>
            <w:tcW w:w="723" w:type="dxa"/>
            <w:tcBorders>
              <w:top w:val="nil"/>
              <w:left w:val="nil"/>
              <w:bottom w:val="nil"/>
              <w:right w:val="nil"/>
            </w:tcBorders>
            <w:shd w:val="clear" w:color="auto" w:fill="auto"/>
            <w:noWrap/>
            <w:vAlign w:val="center"/>
          </w:tcPr>
          <w:p w14:paraId="04426DB8" w14:textId="77777777" w:rsidR="008C5A85" w:rsidRPr="008C60C4" w:rsidRDefault="008C5A85" w:rsidP="00E36790">
            <w:pPr>
              <w:jc w:val="center"/>
              <w:rPr>
                <w:ins w:id="953" w:author="LGE" w:date="2024-04-01T17:19:00Z"/>
                <w:color w:val="000000"/>
              </w:rPr>
            </w:pPr>
          </w:p>
        </w:tc>
        <w:tc>
          <w:tcPr>
            <w:tcW w:w="722" w:type="dxa"/>
            <w:tcBorders>
              <w:top w:val="nil"/>
              <w:left w:val="nil"/>
              <w:bottom w:val="nil"/>
              <w:right w:val="nil"/>
            </w:tcBorders>
            <w:shd w:val="clear" w:color="auto" w:fill="auto"/>
            <w:noWrap/>
            <w:vAlign w:val="center"/>
          </w:tcPr>
          <w:p w14:paraId="0377CB8B" w14:textId="77777777" w:rsidR="008C5A85" w:rsidRPr="008C60C4" w:rsidRDefault="008C5A85" w:rsidP="00E36790">
            <w:pPr>
              <w:jc w:val="center"/>
              <w:rPr>
                <w:ins w:id="954" w:author="LGE" w:date="2024-04-01T17:19:00Z"/>
                <w:color w:val="000000"/>
              </w:rPr>
            </w:pPr>
          </w:p>
        </w:tc>
        <w:tc>
          <w:tcPr>
            <w:tcW w:w="723" w:type="dxa"/>
            <w:tcBorders>
              <w:top w:val="nil"/>
              <w:left w:val="nil"/>
              <w:bottom w:val="nil"/>
              <w:right w:val="nil"/>
            </w:tcBorders>
            <w:shd w:val="clear" w:color="auto" w:fill="auto"/>
            <w:noWrap/>
            <w:vAlign w:val="center"/>
          </w:tcPr>
          <w:p w14:paraId="25C8409B" w14:textId="77777777" w:rsidR="008C5A85" w:rsidRPr="008C60C4" w:rsidRDefault="008C5A85" w:rsidP="00E36790">
            <w:pPr>
              <w:jc w:val="center"/>
              <w:rPr>
                <w:ins w:id="955" w:author="LGE" w:date="2024-04-01T17:19:00Z"/>
                <w:color w:val="000000"/>
              </w:rPr>
            </w:pPr>
          </w:p>
        </w:tc>
        <w:tc>
          <w:tcPr>
            <w:tcW w:w="723" w:type="dxa"/>
            <w:tcBorders>
              <w:top w:val="nil"/>
              <w:left w:val="nil"/>
              <w:bottom w:val="nil"/>
              <w:right w:val="nil"/>
            </w:tcBorders>
            <w:shd w:val="clear" w:color="auto" w:fill="auto"/>
            <w:noWrap/>
            <w:vAlign w:val="center"/>
          </w:tcPr>
          <w:p w14:paraId="0E633B20" w14:textId="77777777" w:rsidR="008C5A85" w:rsidRPr="008C60C4" w:rsidRDefault="008C5A85" w:rsidP="00E36790">
            <w:pPr>
              <w:jc w:val="center"/>
              <w:rPr>
                <w:ins w:id="956" w:author="LGE" w:date="2024-04-01T17:19:00Z"/>
                <w:color w:val="000000"/>
              </w:rPr>
            </w:pPr>
          </w:p>
        </w:tc>
        <w:tc>
          <w:tcPr>
            <w:tcW w:w="723" w:type="dxa"/>
            <w:tcBorders>
              <w:top w:val="nil"/>
              <w:left w:val="nil"/>
              <w:bottom w:val="nil"/>
              <w:right w:val="nil"/>
            </w:tcBorders>
            <w:shd w:val="clear" w:color="auto" w:fill="auto"/>
            <w:noWrap/>
            <w:vAlign w:val="center"/>
          </w:tcPr>
          <w:p w14:paraId="0FDFF2AD" w14:textId="77777777" w:rsidR="008C5A85" w:rsidRPr="00A45F58" w:rsidRDefault="008C5A85" w:rsidP="00E36790">
            <w:pPr>
              <w:jc w:val="center"/>
              <w:rPr>
                <w:ins w:id="957" w:author="LGE" w:date="2024-04-01T17:19:00Z"/>
                <w:color w:val="000000"/>
              </w:rPr>
            </w:pPr>
          </w:p>
        </w:tc>
        <w:tc>
          <w:tcPr>
            <w:tcW w:w="722" w:type="dxa"/>
            <w:tcBorders>
              <w:top w:val="nil"/>
              <w:left w:val="nil"/>
              <w:bottom w:val="nil"/>
              <w:right w:val="nil"/>
            </w:tcBorders>
            <w:shd w:val="clear" w:color="auto" w:fill="auto"/>
            <w:noWrap/>
            <w:vAlign w:val="center"/>
          </w:tcPr>
          <w:p w14:paraId="1D6D853B" w14:textId="77777777" w:rsidR="008C5A85" w:rsidRPr="00A45F58" w:rsidRDefault="008C5A85" w:rsidP="00E36790">
            <w:pPr>
              <w:jc w:val="center"/>
              <w:rPr>
                <w:ins w:id="958" w:author="LGE" w:date="2024-04-01T17:19:00Z"/>
                <w:color w:val="000000"/>
              </w:rPr>
            </w:pPr>
          </w:p>
        </w:tc>
        <w:tc>
          <w:tcPr>
            <w:tcW w:w="723" w:type="dxa"/>
            <w:tcBorders>
              <w:top w:val="nil"/>
              <w:left w:val="nil"/>
              <w:bottom w:val="nil"/>
              <w:right w:val="nil"/>
            </w:tcBorders>
            <w:shd w:val="clear" w:color="auto" w:fill="auto"/>
            <w:noWrap/>
            <w:vAlign w:val="center"/>
          </w:tcPr>
          <w:p w14:paraId="0D9CEC9F" w14:textId="77777777" w:rsidR="008C5A85" w:rsidRPr="00A45F58" w:rsidRDefault="008C5A85" w:rsidP="00E36790">
            <w:pPr>
              <w:jc w:val="center"/>
              <w:rPr>
                <w:ins w:id="959" w:author="LGE" w:date="2024-04-01T17:19:00Z"/>
                <w:color w:val="000000"/>
              </w:rPr>
            </w:pPr>
          </w:p>
        </w:tc>
        <w:tc>
          <w:tcPr>
            <w:tcW w:w="723" w:type="dxa"/>
            <w:tcBorders>
              <w:top w:val="nil"/>
              <w:left w:val="nil"/>
              <w:bottom w:val="nil"/>
              <w:right w:val="nil"/>
            </w:tcBorders>
            <w:shd w:val="clear" w:color="auto" w:fill="auto"/>
            <w:noWrap/>
            <w:vAlign w:val="center"/>
          </w:tcPr>
          <w:p w14:paraId="582E4E7A" w14:textId="77777777" w:rsidR="008C5A85" w:rsidRPr="00A45F58" w:rsidRDefault="008C5A85" w:rsidP="00E36790">
            <w:pPr>
              <w:jc w:val="center"/>
              <w:rPr>
                <w:ins w:id="960" w:author="LGE" w:date="2024-04-01T17:19:00Z"/>
                <w:color w:val="000000"/>
              </w:rPr>
            </w:pPr>
          </w:p>
        </w:tc>
        <w:tc>
          <w:tcPr>
            <w:tcW w:w="723" w:type="dxa"/>
            <w:tcBorders>
              <w:top w:val="nil"/>
              <w:left w:val="nil"/>
              <w:bottom w:val="nil"/>
              <w:right w:val="nil"/>
            </w:tcBorders>
            <w:shd w:val="clear" w:color="auto" w:fill="auto"/>
            <w:noWrap/>
            <w:vAlign w:val="center"/>
          </w:tcPr>
          <w:p w14:paraId="03857970" w14:textId="77777777" w:rsidR="008C5A85" w:rsidRPr="00A45F58" w:rsidRDefault="008C5A85" w:rsidP="00E36790">
            <w:pPr>
              <w:jc w:val="center"/>
              <w:rPr>
                <w:ins w:id="961" w:author="LGE" w:date="2024-04-01T17:19:00Z"/>
                <w:color w:val="000000"/>
              </w:rPr>
            </w:pPr>
          </w:p>
        </w:tc>
        <w:tc>
          <w:tcPr>
            <w:tcW w:w="723" w:type="dxa"/>
            <w:tcBorders>
              <w:top w:val="nil"/>
              <w:left w:val="nil"/>
              <w:bottom w:val="nil"/>
              <w:right w:val="nil"/>
            </w:tcBorders>
            <w:shd w:val="clear" w:color="auto" w:fill="auto"/>
            <w:noWrap/>
            <w:vAlign w:val="center"/>
          </w:tcPr>
          <w:p w14:paraId="32906C5E" w14:textId="77777777" w:rsidR="008C5A85" w:rsidRPr="00A45F58" w:rsidRDefault="008C5A85" w:rsidP="00E36790">
            <w:pPr>
              <w:jc w:val="center"/>
              <w:rPr>
                <w:ins w:id="962" w:author="LGE" w:date="2024-04-01T17:19:00Z"/>
                <w:color w:val="000000"/>
              </w:rPr>
            </w:pPr>
          </w:p>
        </w:tc>
      </w:tr>
      <w:tr w:rsidR="008C5A85" w:rsidRPr="00491A77" w14:paraId="6210BFF7" w14:textId="77777777" w:rsidTr="00E36790">
        <w:trPr>
          <w:trHeight w:hRule="exact" w:val="284"/>
          <w:jc w:val="center"/>
          <w:ins w:id="963" w:author="LGE" w:date="2024-04-01T17:19:00Z"/>
        </w:trPr>
        <w:tc>
          <w:tcPr>
            <w:tcW w:w="988" w:type="dxa"/>
            <w:vMerge/>
            <w:shd w:val="clear" w:color="auto" w:fill="auto"/>
            <w:vAlign w:val="center"/>
            <w:hideMark/>
          </w:tcPr>
          <w:p w14:paraId="5B84EFD9" w14:textId="77777777" w:rsidR="008C5A85" w:rsidRPr="00A45F58" w:rsidRDefault="008C5A85" w:rsidP="00E36790">
            <w:pPr>
              <w:rPr>
                <w:ins w:id="964" w:author="LGE" w:date="2024-04-01T17:19:00Z"/>
                <w:color w:val="000000"/>
              </w:rPr>
            </w:pPr>
          </w:p>
        </w:tc>
        <w:tc>
          <w:tcPr>
            <w:tcW w:w="1134" w:type="dxa"/>
            <w:shd w:val="clear" w:color="auto" w:fill="auto"/>
            <w:noWrap/>
            <w:vAlign w:val="center"/>
            <w:hideMark/>
          </w:tcPr>
          <w:p w14:paraId="15F23472" w14:textId="77777777" w:rsidR="008C5A85" w:rsidRPr="00A45F58" w:rsidRDefault="008C5A85" w:rsidP="00E36790">
            <w:pPr>
              <w:jc w:val="center"/>
              <w:rPr>
                <w:ins w:id="965" w:author="LGE" w:date="2024-04-01T17:19:00Z"/>
                <w:color w:val="000000"/>
              </w:rPr>
            </w:pPr>
            <w:ins w:id="966" w:author="LGE" w:date="2024-04-01T17:1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7D2C060" w14:textId="77777777" w:rsidR="008C5A85" w:rsidRPr="001C2CE1" w:rsidRDefault="008C5A85" w:rsidP="00E36790">
            <w:pPr>
              <w:jc w:val="center"/>
              <w:rPr>
                <w:ins w:id="967" w:author="LGE" w:date="2024-04-01T17:19:00Z"/>
                <w:color w:val="000000"/>
              </w:rPr>
            </w:pPr>
            <w:ins w:id="968"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AD6E0" w14:textId="77777777" w:rsidR="008C5A85" w:rsidRPr="00F17E1E" w:rsidRDefault="008C5A85" w:rsidP="00E36790">
            <w:pPr>
              <w:spacing w:after="0"/>
              <w:jc w:val="center"/>
              <w:rPr>
                <w:ins w:id="969" w:author="LGE" w:date="2024-04-01T17:19:00Z"/>
                <w:rFonts w:eastAsia="Malgun Gothic"/>
                <w:color w:val="000000"/>
                <w:kern w:val="2"/>
                <w:lang w:val="en-US" w:eastAsia="ko-KR"/>
              </w:rPr>
            </w:pPr>
            <w:ins w:id="970" w:author="LGE" w:date="2024-04-01T17:19:00Z">
              <w:r w:rsidRPr="00F17E1E">
                <w:rPr>
                  <w:rFonts w:eastAsia="Malgun Gothic" w:hint="eastAsia"/>
                  <w:color w:val="000000"/>
                  <w:kern w:val="2"/>
                  <w:lang w:val="en-US" w:eastAsia="ko-KR"/>
                </w:rPr>
                <w:t>2.17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2B75" w14:textId="77777777" w:rsidR="008C5A85" w:rsidRPr="001C2CE1" w:rsidRDefault="008C5A85" w:rsidP="00E36790">
            <w:pPr>
              <w:jc w:val="center"/>
              <w:rPr>
                <w:ins w:id="971" w:author="LGE" w:date="2024-04-01T17:19:00Z"/>
                <w:color w:val="000000"/>
              </w:rPr>
            </w:pPr>
            <w:ins w:id="972" w:author="LGE" w:date="2024-04-01T17:19:00Z">
              <w:r w:rsidRPr="008C60C4">
                <w:rPr>
                  <w:rFonts w:hint="eastAsia"/>
                  <w:color w:val="000000"/>
                </w:rPr>
                <w:t>2.15</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DCA30C6" w14:textId="77777777" w:rsidR="008C5A85" w:rsidRPr="001C2CE1" w:rsidRDefault="008C5A85" w:rsidP="00E36790">
            <w:pPr>
              <w:jc w:val="center"/>
              <w:rPr>
                <w:ins w:id="973" w:author="LGE" w:date="2024-04-01T17:19:00Z"/>
                <w:color w:val="000000"/>
              </w:rPr>
            </w:pPr>
            <w:ins w:id="974" w:author="LGE" w:date="2024-04-01T17:19:00Z">
              <w:r w:rsidRPr="008C60C4">
                <w:rPr>
                  <w:rFonts w:hint="eastAsia"/>
                  <w:color w:val="000000"/>
                </w:rPr>
                <w:t>2.50</w:t>
              </w:r>
            </w:ins>
          </w:p>
        </w:tc>
        <w:tc>
          <w:tcPr>
            <w:tcW w:w="722" w:type="dxa"/>
            <w:tcBorders>
              <w:top w:val="nil"/>
              <w:left w:val="single" w:sz="4" w:space="0" w:color="auto"/>
              <w:bottom w:val="nil"/>
              <w:right w:val="nil"/>
            </w:tcBorders>
            <w:shd w:val="clear" w:color="auto" w:fill="auto"/>
            <w:noWrap/>
            <w:vAlign w:val="center"/>
          </w:tcPr>
          <w:p w14:paraId="70BDECC6" w14:textId="77777777" w:rsidR="008C5A85" w:rsidRPr="008C60C4" w:rsidRDefault="008C5A85" w:rsidP="00E36790">
            <w:pPr>
              <w:jc w:val="center"/>
              <w:rPr>
                <w:ins w:id="975" w:author="LGE" w:date="2024-04-01T17:19:00Z"/>
                <w:color w:val="000000"/>
              </w:rPr>
            </w:pPr>
          </w:p>
        </w:tc>
        <w:tc>
          <w:tcPr>
            <w:tcW w:w="723" w:type="dxa"/>
            <w:tcBorders>
              <w:top w:val="nil"/>
              <w:left w:val="nil"/>
              <w:bottom w:val="nil"/>
              <w:right w:val="nil"/>
            </w:tcBorders>
            <w:shd w:val="clear" w:color="auto" w:fill="auto"/>
            <w:noWrap/>
            <w:vAlign w:val="center"/>
          </w:tcPr>
          <w:p w14:paraId="413167C2" w14:textId="77777777" w:rsidR="008C5A85" w:rsidRPr="008C60C4" w:rsidRDefault="008C5A85" w:rsidP="00E36790">
            <w:pPr>
              <w:jc w:val="center"/>
              <w:rPr>
                <w:ins w:id="976" w:author="LGE" w:date="2024-04-01T17:19:00Z"/>
                <w:color w:val="000000"/>
              </w:rPr>
            </w:pPr>
          </w:p>
        </w:tc>
        <w:tc>
          <w:tcPr>
            <w:tcW w:w="723" w:type="dxa"/>
            <w:tcBorders>
              <w:top w:val="nil"/>
              <w:left w:val="nil"/>
              <w:bottom w:val="nil"/>
              <w:right w:val="nil"/>
            </w:tcBorders>
            <w:shd w:val="clear" w:color="auto" w:fill="auto"/>
            <w:noWrap/>
            <w:vAlign w:val="center"/>
          </w:tcPr>
          <w:p w14:paraId="1F6652D2" w14:textId="77777777" w:rsidR="008C5A85" w:rsidRPr="008C60C4" w:rsidRDefault="008C5A85" w:rsidP="00E36790">
            <w:pPr>
              <w:jc w:val="center"/>
              <w:rPr>
                <w:ins w:id="977" w:author="LGE" w:date="2024-04-01T17:19:00Z"/>
                <w:color w:val="000000"/>
              </w:rPr>
            </w:pPr>
          </w:p>
        </w:tc>
        <w:tc>
          <w:tcPr>
            <w:tcW w:w="723" w:type="dxa"/>
            <w:tcBorders>
              <w:top w:val="nil"/>
              <w:left w:val="nil"/>
              <w:bottom w:val="nil"/>
              <w:right w:val="nil"/>
            </w:tcBorders>
            <w:shd w:val="clear" w:color="auto" w:fill="auto"/>
            <w:noWrap/>
            <w:vAlign w:val="center"/>
          </w:tcPr>
          <w:p w14:paraId="338417DC" w14:textId="77777777" w:rsidR="008C5A85" w:rsidRPr="008C60C4" w:rsidRDefault="008C5A85" w:rsidP="00E36790">
            <w:pPr>
              <w:jc w:val="center"/>
              <w:rPr>
                <w:ins w:id="978" w:author="LGE" w:date="2024-04-01T17:19:00Z"/>
                <w:color w:val="000000"/>
              </w:rPr>
            </w:pPr>
          </w:p>
        </w:tc>
        <w:tc>
          <w:tcPr>
            <w:tcW w:w="723" w:type="dxa"/>
            <w:tcBorders>
              <w:top w:val="nil"/>
              <w:left w:val="nil"/>
              <w:bottom w:val="nil"/>
              <w:right w:val="nil"/>
            </w:tcBorders>
            <w:shd w:val="clear" w:color="auto" w:fill="auto"/>
            <w:noWrap/>
            <w:vAlign w:val="center"/>
          </w:tcPr>
          <w:p w14:paraId="6D941707" w14:textId="77777777" w:rsidR="008C5A85" w:rsidRPr="008C60C4" w:rsidRDefault="008C5A85" w:rsidP="00E36790">
            <w:pPr>
              <w:jc w:val="center"/>
              <w:rPr>
                <w:ins w:id="979" w:author="LGE" w:date="2024-04-01T17:19:00Z"/>
                <w:color w:val="000000"/>
              </w:rPr>
            </w:pPr>
          </w:p>
        </w:tc>
        <w:tc>
          <w:tcPr>
            <w:tcW w:w="722" w:type="dxa"/>
            <w:tcBorders>
              <w:top w:val="nil"/>
              <w:left w:val="nil"/>
              <w:bottom w:val="nil"/>
              <w:right w:val="nil"/>
            </w:tcBorders>
            <w:shd w:val="clear" w:color="auto" w:fill="auto"/>
            <w:noWrap/>
            <w:vAlign w:val="center"/>
          </w:tcPr>
          <w:p w14:paraId="65446C04" w14:textId="77777777" w:rsidR="008C5A85" w:rsidRPr="008C60C4" w:rsidRDefault="008C5A85" w:rsidP="00E36790">
            <w:pPr>
              <w:jc w:val="center"/>
              <w:rPr>
                <w:ins w:id="980" w:author="LGE" w:date="2024-04-01T17:19:00Z"/>
                <w:color w:val="000000"/>
              </w:rPr>
            </w:pPr>
          </w:p>
        </w:tc>
        <w:tc>
          <w:tcPr>
            <w:tcW w:w="723" w:type="dxa"/>
            <w:tcBorders>
              <w:top w:val="nil"/>
              <w:left w:val="nil"/>
              <w:bottom w:val="nil"/>
              <w:right w:val="nil"/>
            </w:tcBorders>
            <w:shd w:val="clear" w:color="auto" w:fill="auto"/>
            <w:noWrap/>
            <w:vAlign w:val="center"/>
          </w:tcPr>
          <w:p w14:paraId="0CF0B4B1" w14:textId="77777777" w:rsidR="008C5A85" w:rsidRPr="008C60C4" w:rsidRDefault="008C5A85" w:rsidP="00E36790">
            <w:pPr>
              <w:jc w:val="center"/>
              <w:rPr>
                <w:ins w:id="981" w:author="LGE" w:date="2024-04-01T17:19:00Z"/>
                <w:color w:val="000000"/>
              </w:rPr>
            </w:pPr>
          </w:p>
        </w:tc>
        <w:tc>
          <w:tcPr>
            <w:tcW w:w="723" w:type="dxa"/>
            <w:tcBorders>
              <w:top w:val="nil"/>
              <w:left w:val="nil"/>
              <w:bottom w:val="nil"/>
              <w:right w:val="nil"/>
            </w:tcBorders>
            <w:shd w:val="clear" w:color="auto" w:fill="auto"/>
            <w:noWrap/>
            <w:vAlign w:val="center"/>
          </w:tcPr>
          <w:p w14:paraId="0950989C" w14:textId="77777777" w:rsidR="008C5A85" w:rsidRPr="008C60C4" w:rsidRDefault="008C5A85" w:rsidP="00E36790">
            <w:pPr>
              <w:jc w:val="center"/>
              <w:rPr>
                <w:ins w:id="982" w:author="LGE" w:date="2024-04-01T17:19:00Z"/>
                <w:color w:val="000000"/>
              </w:rPr>
            </w:pPr>
          </w:p>
        </w:tc>
        <w:tc>
          <w:tcPr>
            <w:tcW w:w="723" w:type="dxa"/>
            <w:tcBorders>
              <w:top w:val="nil"/>
              <w:left w:val="nil"/>
              <w:bottom w:val="nil"/>
              <w:right w:val="nil"/>
            </w:tcBorders>
            <w:shd w:val="clear" w:color="auto" w:fill="auto"/>
            <w:noWrap/>
            <w:vAlign w:val="center"/>
          </w:tcPr>
          <w:p w14:paraId="73FB55E3" w14:textId="77777777" w:rsidR="008C5A85" w:rsidRPr="00A45F58" w:rsidRDefault="008C5A85" w:rsidP="00E36790">
            <w:pPr>
              <w:jc w:val="center"/>
              <w:rPr>
                <w:ins w:id="983" w:author="LGE" w:date="2024-04-01T17:19:00Z"/>
                <w:color w:val="000000"/>
              </w:rPr>
            </w:pPr>
          </w:p>
        </w:tc>
        <w:tc>
          <w:tcPr>
            <w:tcW w:w="722" w:type="dxa"/>
            <w:tcBorders>
              <w:top w:val="nil"/>
              <w:left w:val="nil"/>
              <w:bottom w:val="nil"/>
              <w:right w:val="nil"/>
            </w:tcBorders>
            <w:shd w:val="clear" w:color="auto" w:fill="auto"/>
            <w:noWrap/>
            <w:vAlign w:val="center"/>
          </w:tcPr>
          <w:p w14:paraId="0C1ACEAB" w14:textId="77777777" w:rsidR="008C5A85" w:rsidRPr="00A45F58" w:rsidRDefault="008C5A85" w:rsidP="00E36790">
            <w:pPr>
              <w:jc w:val="center"/>
              <w:rPr>
                <w:ins w:id="984" w:author="LGE" w:date="2024-04-01T17:19:00Z"/>
                <w:color w:val="000000"/>
              </w:rPr>
            </w:pPr>
          </w:p>
        </w:tc>
        <w:tc>
          <w:tcPr>
            <w:tcW w:w="723" w:type="dxa"/>
            <w:tcBorders>
              <w:top w:val="nil"/>
              <w:left w:val="nil"/>
              <w:bottom w:val="nil"/>
              <w:right w:val="nil"/>
            </w:tcBorders>
            <w:shd w:val="clear" w:color="auto" w:fill="auto"/>
            <w:noWrap/>
            <w:vAlign w:val="center"/>
          </w:tcPr>
          <w:p w14:paraId="7B772A7E" w14:textId="77777777" w:rsidR="008C5A85" w:rsidRPr="00A45F58" w:rsidRDefault="008C5A85" w:rsidP="00E36790">
            <w:pPr>
              <w:jc w:val="center"/>
              <w:rPr>
                <w:ins w:id="985" w:author="LGE" w:date="2024-04-01T17:19:00Z"/>
                <w:color w:val="000000"/>
              </w:rPr>
            </w:pPr>
          </w:p>
        </w:tc>
        <w:tc>
          <w:tcPr>
            <w:tcW w:w="723" w:type="dxa"/>
            <w:tcBorders>
              <w:top w:val="nil"/>
              <w:left w:val="nil"/>
              <w:bottom w:val="nil"/>
              <w:right w:val="nil"/>
            </w:tcBorders>
            <w:shd w:val="clear" w:color="auto" w:fill="auto"/>
            <w:noWrap/>
            <w:vAlign w:val="center"/>
          </w:tcPr>
          <w:p w14:paraId="25A622B4" w14:textId="77777777" w:rsidR="008C5A85" w:rsidRPr="00A45F58" w:rsidRDefault="008C5A85" w:rsidP="00E36790">
            <w:pPr>
              <w:jc w:val="center"/>
              <w:rPr>
                <w:ins w:id="986" w:author="LGE" w:date="2024-04-01T17:19:00Z"/>
                <w:color w:val="000000"/>
              </w:rPr>
            </w:pPr>
          </w:p>
        </w:tc>
        <w:tc>
          <w:tcPr>
            <w:tcW w:w="723" w:type="dxa"/>
            <w:tcBorders>
              <w:top w:val="nil"/>
              <w:left w:val="nil"/>
              <w:bottom w:val="nil"/>
              <w:right w:val="nil"/>
            </w:tcBorders>
            <w:shd w:val="clear" w:color="auto" w:fill="auto"/>
            <w:noWrap/>
            <w:vAlign w:val="center"/>
          </w:tcPr>
          <w:p w14:paraId="718E21D6" w14:textId="77777777" w:rsidR="008C5A85" w:rsidRPr="00A45F58" w:rsidRDefault="008C5A85" w:rsidP="00E36790">
            <w:pPr>
              <w:jc w:val="center"/>
              <w:rPr>
                <w:ins w:id="987" w:author="LGE" w:date="2024-04-01T17:19:00Z"/>
                <w:color w:val="000000"/>
              </w:rPr>
            </w:pPr>
          </w:p>
        </w:tc>
        <w:tc>
          <w:tcPr>
            <w:tcW w:w="723" w:type="dxa"/>
            <w:tcBorders>
              <w:top w:val="nil"/>
              <w:left w:val="nil"/>
              <w:bottom w:val="nil"/>
              <w:right w:val="nil"/>
            </w:tcBorders>
            <w:shd w:val="clear" w:color="auto" w:fill="auto"/>
            <w:noWrap/>
            <w:vAlign w:val="center"/>
          </w:tcPr>
          <w:p w14:paraId="74B515C3" w14:textId="77777777" w:rsidR="008C5A85" w:rsidRPr="00A45F58" w:rsidRDefault="008C5A85" w:rsidP="00E36790">
            <w:pPr>
              <w:jc w:val="center"/>
              <w:rPr>
                <w:ins w:id="988" w:author="LGE" w:date="2024-04-01T17:19:00Z"/>
                <w:color w:val="000000"/>
              </w:rPr>
            </w:pPr>
          </w:p>
        </w:tc>
      </w:tr>
      <w:tr w:rsidR="008C5A85" w:rsidRPr="00491A77" w14:paraId="248A6186" w14:textId="77777777" w:rsidTr="00E36790">
        <w:trPr>
          <w:trHeight w:hRule="exact" w:val="284"/>
          <w:jc w:val="center"/>
          <w:ins w:id="989" w:author="LGE" w:date="2024-04-01T17:19:00Z"/>
        </w:trPr>
        <w:tc>
          <w:tcPr>
            <w:tcW w:w="988" w:type="dxa"/>
            <w:vMerge/>
            <w:shd w:val="clear" w:color="auto" w:fill="auto"/>
            <w:vAlign w:val="center"/>
            <w:hideMark/>
          </w:tcPr>
          <w:p w14:paraId="37A156C0" w14:textId="77777777" w:rsidR="008C5A85" w:rsidRPr="00A45F58" w:rsidRDefault="008C5A85" w:rsidP="00E36790">
            <w:pPr>
              <w:rPr>
                <w:ins w:id="990" w:author="LGE" w:date="2024-04-01T17:19:00Z"/>
                <w:color w:val="000000"/>
              </w:rPr>
            </w:pPr>
          </w:p>
        </w:tc>
        <w:tc>
          <w:tcPr>
            <w:tcW w:w="1134" w:type="dxa"/>
            <w:shd w:val="clear" w:color="auto" w:fill="auto"/>
            <w:noWrap/>
            <w:vAlign w:val="center"/>
            <w:hideMark/>
          </w:tcPr>
          <w:p w14:paraId="4389CC6E" w14:textId="77777777" w:rsidR="008C5A85" w:rsidRPr="00A45F58" w:rsidRDefault="008C5A85" w:rsidP="00E36790">
            <w:pPr>
              <w:jc w:val="center"/>
              <w:rPr>
                <w:ins w:id="991" w:author="LGE" w:date="2024-04-01T17:19:00Z"/>
                <w:color w:val="000000"/>
              </w:rPr>
            </w:pPr>
            <w:ins w:id="992" w:author="LGE" w:date="2024-04-01T17:1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8747925" w14:textId="77777777" w:rsidR="008C5A85" w:rsidRPr="001C2CE1" w:rsidRDefault="008C5A85" w:rsidP="00E36790">
            <w:pPr>
              <w:jc w:val="center"/>
              <w:rPr>
                <w:ins w:id="993" w:author="LGE" w:date="2024-04-01T17:19:00Z"/>
                <w:color w:val="000000"/>
              </w:rPr>
            </w:pPr>
            <w:ins w:id="994" w:author="LGE" w:date="2024-04-01T17:19:00Z">
              <w:r w:rsidRPr="008C60C4">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4A78" w14:textId="77777777" w:rsidR="008C5A85" w:rsidRPr="001C2CE1" w:rsidRDefault="008C5A85" w:rsidP="00E36790">
            <w:pPr>
              <w:jc w:val="center"/>
              <w:rPr>
                <w:ins w:id="995" w:author="LGE" w:date="2024-04-01T17:19:00Z"/>
                <w:color w:val="000000"/>
              </w:rPr>
            </w:pPr>
            <w:ins w:id="996"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C91E" w14:textId="77777777" w:rsidR="008C5A85" w:rsidRPr="001C2CE1" w:rsidRDefault="008C5A85" w:rsidP="00E36790">
            <w:pPr>
              <w:jc w:val="center"/>
              <w:rPr>
                <w:ins w:id="997" w:author="LGE" w:date="2024-04-01T17:19:00Z"/>
                <w:color w:val="000000"/>
              </w:rPr>
            </w:pPr>
            <w:ins w:id="998"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4895079" w14:textId="77777777" w:rsidR="008C5A85" w:rsidRPr="001C2CE1" w:rsidRDefault="008C5A85" w:rsidP="00E36790">
            <w:pPr>
              <w:jc w:val="center"/>
              <w:rPr>
                <w:ins w:id="999" w:author="LGE" w:date="2024-04-01T17:19:00Z"/>
                <w:color w:val="000000"/>
              </w:rPr>
            </w:pPr>
            <w:ins w:id="1000" w:author="LGE" w:date="2024-04-01T17:19:00Z">
              <w:r w:rsidRPr="008C60C4">
                <w:rPr>
                  <w:rFonts w:hint="eastAsia"/>
                  <w:color w:val="000000"/>
                </w:rPr>
                <w:t>2.50</w:t>
              </w:r>
            </w:ins>
          </w:p>
        </w:tc>
        <w:tc>
          <w:tcPr>
            <w:tcW w:w="722" w:type="dxa"/>
            <w:tcBorders>
              <w:top w:val="nil"/>
              <w:left w:val="single" w:sz="4" w:space="0" w:color="auto"/>
              <w:bottom w:val="nil"/>
              <w:right w:val="nil"/>
            </w:tcBorders>
            <w:shd w:val="clear" w:color="auto" w:fill="auto"/>
            <w:noWrap/>
            <w:vAlign w:val="center"/>
          </w:tcPr>
          <w:p w14:paraId="52E12439" w14:textId="77777777" w:rsidR="008C5A85" w:rsidRPr="008C60C4" w:rsidRDefault="008C5A85" w:rsidP="00E36790">
            <w:pPr>
              <w:jc w:val="center"/>
              <w:rPr>
                <w:ins w:id="1001" w:author="LGE" w:date="2024-04-01T17:19:00Z"/>
                <w:color w:val="000000"/>
              </w:rPr>
            </w:pPr>
          </w:p>
        </w:tc>
        <w:tc>
          <w:tcPr>
            <w:tcW w:w="723" w:type="dxa"/>
            <w:tcBorders>
              <w:top w:val="nil"/>
              <w:left w:val="nil"/>
              <w:bottom w:val="nil"/>
              <w:right w:val="nil"/>
            </w:tcBorders>
            <w:shd w:val="clear" w:color="auto" w:fill="auto"/>
            <w:noWrap/>
            <w:vAlign w:val="center"/>
          </w:tcPr>
          <w:p w14:paraId="223778B3" w14:textId="77777777" w:rsidR="008C5A85" w:rsidRPr="008C60C4" w:rsidRDefault="008C5A85" w:rsidP="00E36790">
            <w:pPr>
              <w:jc w:val="center"/>
              <w:rPr>
                <w:ins w:id="1002" w:author="LGE" w:date="2024-04-01T17:19:00Z"/>
                <w:color w:val="000000"/>
              </w:rPr>
            </w:pPr>
          </w:p>
        </w:tc>
        <w:tc>
          <w:tcPr>
            <w:tcW w:w="723" w:type="dxa"/>
            <w:tcBorders>
              <w:top w:val="nil"/>
              <w:left w:val="nil"/>
              <w:bottom w:val="nil"/>
              <w:right w:val="nil"/>
            </w:tcBorders>
            <w:shd w:val="clear" w:color="auto" w:fill="auto"/>
            <w:noWrap/>
            <w:vAlign w:val="center"/>
          </w:tcPr>
          <w:p w14:paraId="451E2446" w14:textId="77777777" w:rsidR="008C5A85" w:rsidRPr="008C60C4" w:rsidRDefault="008C5A85" w:rsidP="00E36790">
            <w:pPr>
              <w:jc w:val="center"/>
              <w:rPr>
                <w:ins w:id="1003" w:author="LGE" w:date="2024-04-01T17:19:00Z"/>
                <w:color w:val="000000"/>
              </w:rPr>
            </w:pPr>
          </w:p>
        </w:tc>
        <w:tc>
          <w:tcPr>
            <w:tcW w:w="723" w:type="dxa"/>
            <w:tcBorders>
              <w:top w:val="nil"/>
              <w:left w:val="nil"/>
              <w:bottom w:val="nil"/>
              <w:right w:val="nil"/>
            </w:tcBorders>
            <w:shd w:val="clear" w:color="auto" w:fill="auto"/>
            <w:noWrap/>
            <w:vAlign w:val="center"/>
          </w:tcPr>
          <w:p w14:paraId="30626294" w14:textId="77777777" w:rsidR="008C5A85" w:rsidRPr="008C60C4" w:rsidRDefault="008C5A85" w:rsidP="00E36790">
            <w:pPr>
              <w:jc w:val="center"/>
              <w:rPr>
                <w:ins w:id="1004" w:author="LGE" w:date="2024-04-01T17:19:00Z"/>
                <w:color w:val="000000"/>
              </w:rPr>
            </w:pPr>
          </w:p>
        </w:tc>
        <w:tc>
          <w:tcPr>
            <w:tcW w:w="723" w:type="dxa"/>
            <w:tcBorders>
              <w:top w:val="nil"/>
              <w:left w:val="nil"/>
              <w:bottom w:val="nil"/>
              <w:right w:val="nil"/>
            </w:tcBorders>
            <w:shd w:val="clear" w:color="auto" w:fill="auto"/>
            <w:noWrap/>
            <w:vAlign w:val="center"/>
          </w:tcPr>
          <w:p w14:paraId="496C96BD" w14:textId="77777777" w:rsidR="008C5A85" w:rsidRPr="008C60C4" w:rsidRDefault="008C5A85" w:rsidP="00E36790">
            <w:pPr>
              <w:jc w:val="center"/>
              <w:rPr>
                <w:ins w:id="1005" w:author="LGE" w:date="2024-04-01T17:19:00Z"/>
                <w:color w:val="000000"/>
              </w:rPr>
            </w:pPr>
          </w:p>
        </w:tc>
        <w:tc>
          <w:tcPr>
            <w:tcW w:w="722" w:type="dxa"/>
            <w:tcBorders>
              <w:top w:val="nil"/>
              <w:left w:val="nil"/>
              <w:bottom w:val="nil"/>
              <w:right w:val="nil"/>
            </w:tcBorders>
            <w:shd w:val="clear" w:color="auto" w:fill="auto"/>
            <w:noWrap/>
            <w:vAlign w:val="center"/>
          </w:tcPr>
          <w:p w14:paraId="65DFBBBB" w14:textId="77777777" w:rsidR="008C5A85" w:rsidRPr="008C60C4" w:rsidRDefault="008C5A85" w:rsidP="00E36790">
            <w:pPr>
              <w:jc w:val="center"/>
              <w:rPr>
                <w:ins w:id="1006" w:author="LGE" w:date="2024-04-01T17:19:00Z"/>
                <w:color w:val="000000"/>
              </w:rPr>
            </w:pPr>
          </w:p>
        </w:tc>
        <w:tc>
          <w:tcPr>
            <w:tcW w:w="723" w:type="dxa"/>
            <w:tcBorders>
              <w:top w:val="nil"/>
              <w:left w:val="nil"/>
              <w:bottom w:val="nil"/>
              <w:right w:val="nil"/>
            </w:tcBorders>
            <w:shd w:val="clear" w:color="auto" w:fill="auto"/>
            <w:noWrap/>
            <w:vAlign w:val="center"/>
          </w:tcPr>
          <w:p w14:paraId="5331E46D" w14:textId="77777777" w:rsidR="008C5A85" w:rsidRPr="008C60C4" w:rsidRDefault="008C5A85" w:rsidP="00E36790">
            <w:pPr>
              <w:jc w:val="center"/>
              <w:rPr>
                <w:ins w:id="1007" w:author="LGE" w:date="2024-04-01T17:19:00Z"/>
                <w:color w:val="000000"/>
              </w:rPr>
            </w:pPr>
          </w:p>
        </w:tc>
        <w:tc>
          <w:tcPr>
            <w:tcW w:w="723" w:type="dxa"/>
            <w:tcBorders>
              <w:top w:val="nil"/>
              <w:left w:val="nil"/>
              <w:bottom w:val="nil"/>
              <w:right w:val="nil"/>
            </w:tcBorders>
            <w:shd w:val="clear" w:color="auto" w:fill="auto"/>
            <w:noWrap/>
            <w:vAlign w:val="center"/>
          </w:tcPr>
          <w:p w14:paraId="3C150E3A" w14:textId="77777777" w:rsidR="008C5A85" w:rsidRPr="008C60C4" w:rsidRDefault="008C5A85" w:rsidP="00E36790">
            <w:pPr>
              <w:jc w:val="center"/>
              <w:rPr>
                <w:ins w:id="1008" w:author="LGE" w:date="2024-04-01T17:19:00Z"/>
                <w:color w:val="000000"/>
              </w:rPr>
            </w:pPr>
          </w:p>
        </w:tc>
        <w:tc>
          <w:tcPr>
            <w:tcW w:w="723" w:type="dxa"/>
            <w:tcBorders>
              <w:top w:val="nil"/>
              <w:left w:val="nil"/>
              <w:bottom w:val="nil"/>
              <w:right w:val="nil"/>
            </w:tcBorders>
            <w:shd w:val="clear" w:color="auto" w:fill="auto"/>
            <w:noWrap/>
            <w:vAlign w:val="center"/>
          </w:tcPr>
          <w:p w14:paraId="0ECF9EBD" w14:textId="77777777" w:rsidR="008C5A85" w:rsidRPr="00A45F58" w:rsidRDefault="008C5A85" w:rsidP="00E36790">
            <w:pPr>
              <w:jc w:val="center"/>
              <w:rPr>
                <w:ins w:id="1009" w:author="LGE" w:date="2024-04-01T17:19:00Z"/>
                <w:color w:val="000000"/>
              </w:rPr>
            </w:pPr>
          </w:p>
        </w:tc>
        <w:tc>
          <w:tcPr>
            <w:tcW w:w="722" w:type="dxa"/>
            <w:tcBorders>
              <w:top w:val="nil"/>
              <w:left w:val="nil"/>
              <w:bottom w:val="nil"/>
              <w:right w:val="nil"/>
            </w:tcBorders>
            <w:shd w:val="clear" w:color="auto" w:fill="auto"/>
            <w:noWrap/>
            <w:vAlign w:val="center"/>
          </w:tcPr>
          <w:p w14:paraId="4E098011" w14:textId="77777777" w:rsidR="008C5A85" w:rsidRPr="00A45F58" w:rsidRDefault="008C5A85" w:rsidP="00E36790">
            <w:pPr>
              <w:jc w:val="center"/>
              <w:rPr>
                <w:ins w:id="1010" w:author="LGE" w:date="2024-04-01T17:19:00Z"/>
                <w:color w:val="000000"/>
              </w:rPr>
            </w:pPr>
          </w:p>
        </w:tc>
        <w:tc>
          <w:tcPr>
            <w:tcW w:w="723" w:type="dxa"/>
            <w:tcBorders>
              <w:top w:val="nil"/>
              <w:left w:val="nil"/>
              <w:bottom w:val="nil"/>
              <w:right w:val="nil"/>
            </w:tcBorders>
            <w:shd w:val="clear" w:color="auto" w:fill="auto"/>
            <w:noWrap/>
            <w:vAlign w:val="center"/>
          </w:tcPr>
          <w:p w14:paraId="5D82E9FC" w14:textId="77777777" w:rsidR="008C5A85" w:rsidRPr="00A45F58" w:rsidRDefault="008C5A85" w:rsidP="00E36790">
            <w:pPr>
              <w:jc w:val="center"/>
              <w:rPr>
                <w:ins w:id="1011" w:author="LGE" w:date="2024-04-01T17:19:00Z"/>
                <w:color w:val="000000"/>
              </w:rPr>
            </w:pPr>
          </w:p>
        </w:tc>
        <w:tc>
          <w:tcPr>
            <w:tcW w:w="723" w:type="dxa"/>
            <w:tcBorders>
              <w:top w:val="nil"/>
              <w:left w:val="nil"/>
              <w:bottom w:val="nil"/>
              <w:right w:val="nil"/>
            </w:tcBorders>
            <w:shd w:val="clear" w:color="auto" w:fill="auto"/>
            <w:noWrap/>
            <w:vAlign w:val="center"/>
          </w:tcPr>
          <w:p w14:paraId="02575246" w14:textId="77777777" w:rsidR="008C5A85" w:rsidRPr="00A45F58" w:rsidRDefault="008C5A85" w:rsidP="00E36790">
            <w:pPr>
              <w:jc w:val="center"/>
              <w:rPr>
                <w:ins w:id="1012" w:author="LGE" w:date="2024-04-01T17:19:00Z"/>
                <w:color w:val="000000"/>
              </w:rPr>
            </w:pPr>
          </w:p>
        </w:tc>
        <w:tc>
          <w:tcPr>
            <w:tcW w:w="723" w:type="dxa"/>
            <w:tcBorders>
              <w:top w:val="nil"/>
              <w:left w:val="nil"/>
              <w:bottom w:val="nil"/>
              <w:right w:val="nil"/>
            </w:tcBorders>
            <w:shd w:val="clear" w:color="auto" w:fill="auto"/>
            <w:noWrap/>
            <w:vAlign w:val="center"/>
          </w:tcPr>
          <w:p w14:paraId="6AFC0638" w14:textId="77777777" w:rsidR="008C5A85" w:rsidRPr="00A45F58" w:rsidRDefault="008C5A85" w:rsidP="00E36790">
            <w:pPr>
              <w:jc w:val="center"/>
              <w:rPr>
                <w:ins w:id="1013" w:author="LGE" w:date="2024-04-01T17:19:00Z"/>
                <w:color w:val="000000"/>
              </w:rPr>
            </w:pPr>
          </w:p>
        </w:tc>
        <w:tc>
          <w:tcPr>
            <w:tcW w:w="723" w:type="dxa"/>
            <w:tcBorders>
              <w:top w:val="nil"/>
              <w:left w:val="nil"/>
              <w:bottom w:val="nil"/>
              <w:right w:val="nil"/>
            </w:tcBorders>
            <w:shd w:val="clear" w:color="auto" w:fill="auto"/>
            <w:noWrap/>
            <w:vAlign w:val="center"/>
          </w:tcPr>
          <w:p w14:paraId="6187746D" w14:textId="77777777" w:rsidR="008C5A85" w:rsidRPr="00A45F58" w:rsidRDefault="008C5A85" w:rsidP="00E36790">
            <w:pPr>
              <w:jc w:val="center"/>
              <w:rPr>
                <w:ins w:id="1014" w:author="LGE" w:date="2024-04-01T17:19:00Z"/>
                <w:color w:val="000000"/>
              </w:rPr>
            </w:pPr>
          </w:p>
        </w:tc>
      </w:tr>
      <w:tr w:rsidR="008C5A85" w:rsidRPr="00491A77" w14:paraId="2CEA0F0B" w14:textId="77777777" w:rsidTr="00E36790">
        <w:trPr>
          <w:trHeight w:hRule="exact" w:val="284"/>
          <w:jc w:val="center"/>
          <w:ins w:id="1015" w:author="LGE" w:date="2024-04-01T17:19:00Z"/>
        </w:trPr>
        <w:tc>
          <w:tcPr>
            <w:tcW w:w="988" w:type="dxa"/>
            <w:vMerge/>
            <w:shd w:val="clear" w:color="auto" w:fill="auto"/>
            <w:vAlign w:val="center"/>
            <w:hideMark/>
          </w:tcPr>
          <w:p w14:paraId="6BCC290B" w14:textId="77777777" w:rsidR="008C5A85" w:rsidRPr="00A45F58" w:rsidRDefault="008C5A85" w:rsidP="00E36790">
            <w:pPr>
              <w:rPr>
                <w:ins w:id="1016" w:author="LGE" w:date="2024-04-01T17:19:00Z"/>
                <w:color w:val="000000"/>
              </w:rPr>
            </w:pPr>
          </w:p>
        </w:tc>
        <w:tc>
          <w:tcPr>
            <w:tcW w:w="1134" w:type="dxa"/>
            <w:shd w:val="clear" w:color="auto" w:fill="auto"/>
            <w:noWrap/>
            <w:vAlign w:val="center"/>
            <w:hideMark/>
          </w:tcPr>
          <w:p w14:paraId="124F8342" w14:textId="77777777" w:rsidR="008C5A85" w:rsidRPr="00A45F58" w:rsidRDefault="008C5A85" w:rsidP="00E36790">
            <w:pPr>
              <w:jc w:val="center"/>
              <w:rPr>
                <w:ins w:id="1017" w:author="LGE" w:date="2024-04-01T17:19:00Z"/>
                <w:color w:val="000000"/>
              </w:rPr>
            </w:pPr>
            <w:ins w:id="1018" w:author="LGE" w:date="2024-04-01T17:1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F6B42FC" w14:textId="77777777" w:rsidR="008C5A85" w:rsidRPr="001C2CE1" w:rsidRDefault="008C5A85" w:rsidP="00E36790">
            <w:pPr>
              <w:jc w:val="center"/>
              <w:rPr>
                <w:ins w:id="1019" w:author="LGE" w:date="2024-04-01T17:19:00Z"/>
                <w:color w:val="000000"/>
              </w:rPr>
            </w:pPr>
            <w:ins w:id="1020"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58661" w14:textId="77777777" w:rsidR="008C5A85" w:rsidRPr="001C2CE1" w:rsidRDefault="008C5A85" w:rsidP="00E36790">
            <w:pPr>
              <w:jc w:val="center"/>
              <w:rPr>
                <w:ins w:id="1021" w:author="LGE" w:date="2024-04-01T17:19:00Z"/>
                <w:color w:val="000000"/>
              </w:rPr>
            </w:pPr>
            <w:ins w:id="1022" w:author="LGE" w:date="2024-04-01T17:19:00Z">
              <w:r w:rsidRPr="008C60C4">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FFFF" w14:textId="77777777" w:rsidR="008C5A85" w:rsidRPr="001C2CE1" w:rsidRDefault="008C5A85" w:rsidP="00E36790">
            <w:pPr>
              <w:jc w:val="center"/>
              <w:rPr>
                <w:ins w:id="1023" w:author="LGE" w:date="2024-04-01T17:19:00Z"/>
                <w:color w:val="000000"/>
              </w:rPr>
            </w:pPr>
            <w:ins w:id="1024"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0D99B6D" w14:textId="77777777" w:rsidR="008C5A85" w:rsidRPr="001C2CE1" w:rsidRDefault="008C5A85" w:rsidP="00E36790">
            <w:pPr>
              <w:jc w:val="center"/>
              <w:rPr>
                <w:ins w:id="1025" w:author="LGE" w:date="2024-04-01T17:19:00Z"/>
                <w:color w:val="000000"/>
              </w:rPr>
            </w:pPr>
            <w:ins w:id="1026" w:author="LGE" w:date="2024-04-01T17:19:00Z">
              <w:r w:rsidRPr="008C60C4">
                <w:rPr>
                  <w:rFonts w:hint="eastAsia"/>
                  <w:color w:val="000000"/>
                </w:rPr>
                <w:t>5.08</w:t>
              </w:r>
            </w:ins>
          </w:p>
        </w:tc>
        <w:tc>
          <w:tcPr>
            <w:tcW w:w="722" w:type="dxa"/>
            <w:tcBorders>
              <w:top w:val="nil"/>
              <w:left w:val="single" w:sz="4" w:space="0" w:color="auto"/>
              <w:bottom w:val="nil"/>
              <w:right w:val="nil"/>
            </w:tcBorders>
            <w:shd w:val="clear" w:color="auto" w:fill="auto"/>
            <w:noWrap/>
            <w:vAlign w:val="center"/>
          </w:tcPr>
          <w:p w14:paraId="572C6A81" w14:textId="77777777" w:rsidR="008C5A85" w:rsidRPr="008C60C4" w:rsidRDefault="008C5A85" w:rsidP="00E36790">
            <w:pPr>
              <w:jc w:val="center"/>
              <w:rPr>
                <w:ins w:id="1027" w:author="LGE" w:date="2024-04-01T17:19:00Z"/>
                <w:color w:val="000000"/>
              </w:rPr>
            </w:pPr>
          </w:p>
        </w:tc>
        <w:tc>
          <w:tcPr>
            <w:tcW w:w="723" w:type="dxa"/>
            <w:tcBorders>
              <w:top w:val="nil"/>
              <w:left w:val="nil"/>
              <w:bottom w:val="nil"/>
              <w:right w:val="nil"/>
            </w:tcBorders>
            <w:shd w:val="clear" w:color="auto" w:fill="auto"/>
            <w:noWrap/>
            <w:vAlign w:val="center"/>
          </w:tcPr>
          <w:p w14:paraId="5DFEC2C2" w14:textId="77777777" w:rsidR="008C5A85" w:rsidRPr="008C60C4" w:rsidRDefault="008C5A85" w:rsidP="00E36790">
            <w:pPr>
              <w:jc w:val="center"/>
              <w:rPr>
                <w:ins w:id="1028" w:author="LGE" w:date="2024-04-01T17:19:00Z"/>
                <w:color w:val="000000"/>
              </w:rPr>
            </w:pPr>
          </w:p>
        </w:tc>
        <w:tc>
          <w:tcPr>
            <w:tcW w:w="723" w:type="dxa"/>
            <w:tcBorders>
              <w:top w:val="nil"/>
              <w:left w:val="nil"/>
              <w:bottom w:val="nil"/>
              <w:right w:val="nil"/>
            </w:tcBorders>
            <w:shd w:val="clear" w:color="auto" w:fill="auto"/>
            <w:noWrap/>
            <w:vAlign w:val="center"/>
          </w:tcPr>
          <w:p w14:paraId="11827BE6" w14:textId="77777777" w:rsidR="008C5A85" w:rsidRPr="008C60C4" w:rsidRDefault="008C5A85" w:rsidP="00E36790">
            <w:pPr>
              <w:jc w:val="center"/>
              <w:rPr>
                <w:ins w:id="1029" w:author="LGE" w:date="2024-04-01T17:19:00Z"/>
                <w:color w:val="000000"/>
              </w:rPr>
            </w:pPr>
          </w:p>
        </w:tc>
        <w:tc>
          <w:tcPr>
            <w:tcW w:w="723" w:type="dxa"/>
            <w:tcBorders>
              <w:top w:val="nil"/>
              <w:left w:val="nil"/>
              <w:bottom w:val="nil"/>
              <w:right w:val="nil"/>
            </w:tcBorders>
            <w:shd w:val="clear" w:color="auto" w:fill="auto"/>
            <w:noWrap/>
            <w:vAlign w:val="center"/>
          </w:tcPr>
          <w:p w14:paraId="55D7DDDA" w14:textId="77777777" w:rsidR="008C5A85" w:rsidRPr="008C60C4" w:rsidRDefault="008C5A85" w:rsidP="00E36790">
            <w:pPr>
              <w:jc w:val="center"/>
              <w:rPr>
                <w:ins w:id="1030" w:author="LGE" w:date="2024-04-01T17:19:00Z"/>
                <w:color w:val="000000"/>
              </w:rPr>
            </w:pPr>
          </w:p>
        </w:tc>
        <w:tc>
          <w:tcPr>
            <w:tcW w:w="723" w:type="dxa"/>
            <w:tcBorders>
              <w:top w:val="nil"/>
              <w:left w:val="nil"/>
              <w:bottom w:val="nil"/>
              <w:right w:val="nil"/>
            </w:tcBorders>
            <w:shd w:val="clear" w:color="auto" w:fill="auto"/>
            <w:noWrap/>
            <w:vAlign w:val="center"/>
          </w:tcPr>
          <w:p w14:paraId="5566CFFB" w14:textId="77777777" w:rsidR="008C5A85" w:rsidRPr="008C60C4" w:rsidRDefault="008C5A85" w:rsidP="00E36790">
            <w:pPr>
              <w:jc w:val="center"/>
              <w:rPr>
                <w:ins w:id="1031" w:author="LGE" w:date="2024-04-01T17:19:00Z"/>
                <w:color w:val="000000"/>
              </w:rPr>
            </w:pPr>
          </w:p>
        </w:tc>
        <w:tc>
          <w:tcPr>
            <w:tcW w:w="722" w:type="dxa"/>
            <w:tcBorders>
              <w:top w:val="nil"/>
              <w:left w:val="nil"/>
              <w:bottom w:val="nil"/>
              <w:right w:val="nil"/>
            </w:tcBorders>
            <w:shd w:val="clear" w:color="auto" w:fill="auto"/>
            <w:noWrap/>
            <w:vAlign w:val="center"/>
          </w:tcPr>
          <w:p w14:paraId="6445BD94" w14:textId="77777777" w:rsidR="008C5A85" w:rsidRPr="008C60C4" w:rsidRDefault="008C5A85" w:rsidP="00E36790">
            <w:pPr>
              <w:jc w:val="center"/>
              <w:rPr>
                <w:ins w:id="1032" w:author="LGE" w:date="2024-04-01T17:19:00Z"/>
                <w:color w:val="000000"/>
              </w:rPr>
            </w:pPr>
          </w:p>
        </w:tc>
        <w:tc>
          <w:tcPr>
            <w:tcW w:w="723" w:type="dxa"/>
            <w:tcBorders>
              <w:top w:val="nil"/>
              <w:left w:val="nil"/>
              <w:bottom w:val="nil"/>
              <w:right w:val="nil"/>
            </w:tcBorders>
            <w:shd w:val="clear" w:color="auto" w:fill="auto"/>
            <w:noWrap/>
            <w:vAlign w:val="center"/>
          </w:tcPr>
          <w:p w14:paraId="6286B818" w14:textId="77777777" w:rsidR="008C5A85" w:rsidRPr="008C60C4" w:rsidRDefault="008C5A85" w:rsidP="00E36790">
            <w:pPr>
              <w:jc w:val="center"/>
              <w:rPr>
                <w:ins w:id="1033" w:author="LGE" w:date="2024-04-01T17:19:00Z"/>
                <w:color w:val="000000"/>
              </w:rPr>
            </w:pPr>
          </w:p>
        </w:tc>
        <w:tc>
          <w:tcPr>
            <w:tcW w:w="723" w:type="dxa"/>
            <w:tcBorders>
              <w:top w:val="nil"/>
              <w:left w:val="nil"/>
              <w:bottom w:val="nil"/>
              <w:right w:val="nil"/>
            </w:tcBorders>
            <w:shd w:val="clear" w:color="auto" w:fill="auto"/>
            <w:noWrap/>
            <w:vAlign w:val="center"/>
          </w:tcPr>
          <w:p w14:paraId="65516F0C" w14:textId="77777777" w:rsidR="008C5A85" w:rsidRPr="008C60C4" w:rsidRDefault="008C5A85" w:rsidP="00E36790">
            <w:pPr>
              <w:jc w:val="center"/>
              <w:rPr>
                <w:ins w:id="1034" w:author="LGE" w:date="2024-04-01T17:19:00Z"/>
                <w:color w:val="000000"/>
              </w:rPr>
            </w:pPr>
          </w:p>
        </w:tc>
        <w:tc>
          <w:tcPr>
            <w:tcW w:w="723" w:type="dxa"/>
            <w:tcBorders>
              <w:top w:val="nil"/>
              <w:left w:val="nil"/>
              <w:bottom w:val="nil"/>
              <w:right w:val="nil"/>
            </w:tcBorders>
            <w:shd w:val="clear" w:color="auto" w:fill="auto"/>
            <w:noWrap/>
            <w:vAlign w:val="center"/>
          </w:tcPr>
          <w:p w14:paraId="001E02A5" w14:textId="77777777" w:rsidR="008C5A85" w:rsidRPr="00A45F58" w:rsidRDefault="008C5A85" w:rsidP="00E36790">
            <w:pPr>
              <w:jc w:val="center"/>
              <w:rPr>
                <w:ins w:id="1035" w:author="LGE" w:date="2024-04-01T17:19:00Z"/>
                <w:color w:val="000000"/>
              </w:rPr>
            </w:pPr>
          </w:p>
        </w:tc>
        <w:tc>
          <w:tcPr>
            <w:tcW w:w="722" w:type="dxa"/>
            <w:tcBorders>
              <w:top w:val="nil"/>
              <w:left w:val="nil"/>
              <w:bottom w:val="nil"/>
              <w:right w:val="nil"/>
            </w:tcBorders>
            <w:shd w:val="clear" w:color="auto" w:fill="auto"/>
            <w:noWrap/>
            <w:vAlign w:val="center"/>
          </w:tcPr>
          <w:p w14:paraId="1A581AE8" w14:textId="77777777" w:rsidR="008C5A85" w:rsidRPr="00A45F58" w:rsidRDefault="008C5A85" w:rsidP="00E36790">
            <w:pPr>
              <w:jc w:val="center"/>
              <w:rPr>
                <w:ins w:id="1036" w:author="LGE" w:date="2024-04-01T17:19:00Z"/>
                <w:color w:val="000000"/>
              </w:rPr>
            </w:pPr>
          </w:p>
        </w:tc>
        <w:tc>
          <w:tcPr>
            <w:tcW w:w="723" w:type="dxa"/>
            <w:tcBorders>
              <w:top w:val="nil"/>
              <w:left w:val="nil"/>
              <w:bottom w:val="nil"/>
              <w:right w:val="nil"/>
            </w:tcBorders>
            <w:shd w:val="clear" w:color="auto" w:fill="auto"/>
            <w:noWrap/>
            <w:vAlign w:val="center"/>
          </w:tcPr>
          <w:p w14:paraId="410CFB24" w14:textId="77777777" w:rsidR="008C5A85" w:rsidRPr="00A45F58" w:rsidRDefault="008C5A85" w:rsidP="00E36790">
            <w:pPr>
              <w:jc w:val="center"/>
              <w:rPr>
                <w:ins w:id="1037" w:author="LGE" w:date="2024-04-01T17:19:00Z"/>
                <w:color w:val="000000"/>
              </w:rPr>
            </w:pPr>
          </w:p>
        </w:tc>
        <w:tc>
          <w:tcPr>
            <w:tcW w:w="723" w:type="dxa"/>
            <w:tcBorders>
              <w:top w:val="nil"/>
              <w:left w:val="nil"/>
              <w:bottom w:val="nil"/>
              <w:right w:val="nil"/>
            </w:tcBorders>
            <w:shd w:val="clear" w:color="auto" w:fill="auto"/>
            <w:noWrap/>
            <w:vAlign w:val="center"/>
          </w:tcPr>
          <w:p w14:paraId="2A0B7984" w14:textId="77777777" w:rsidR="008C5A85" w:rsidRPr="00A45F58" w:rsidRDefault="008C5A85" w:rsidP="00E36790">
            <w:pPr>
              <w:jc w:val="center"/>
              <w:rPr>
                <w:ins w:id="1038" w:author="LGE" w:date="2024-04-01T17:19:00Z"/>
                <w:color w:val="000000"/>
              </w:rPr>
            </w:pPr>
          </w:p>
        </w:tc>
        <w:tc>
          <w:tcPr>
            <w:tcW w:w="723" w:type="dxa"/>
            <w:tcBorders>
              <w:top w:val="nil"/>
              <w:left w:val="nil"/>
              <w:bottom w:val="nil"/>
              <w:right w:val="nil"/>
            </w:tcBorders>
            <w:shd w:val="clear" w:color="auto" w:fill="auto"/>
            <w:noWrap/>
            <w:vAlign w:val="center"/>
          </w:tcPr>
          <w:p w14:paraId="1541760D" w14:textId="77777777" w:rsidR="008C5A85" w:rsidRPr="00A45F58" w:rsidRDefault="008C5A85" w:rsidP="00E36790">
            <w:pPr>
              <w:jc w:val="center"/>
              <w:rPr>
                <w:ins w:id="1039" w:author="LGE" w:date="2024-04-01T17:19:00Z"/>
                <w:color w:val="000000"/>
              </w:rPr>
            </w:pPr>
          </w:p>
        </w:tc>
        <w:tc>
          <w:tcPr>
            <w:tcW w:w="723" w:type="dxa"/>
            <w:tcBorders>
              <w:top w:val="nil"/>
              <w:left w:val="nil"/>
              <w:bottom w:val="nil"/>
              <w:right w:val="nil"/>
            </w:tcBorders>
            <w:shd w:val="clear" w:color="auto" w:fill="auto"/>
            <w:noWrap/>
            <w:vAlign w:val="center"/>
          </w:tcPr>
          <w:p w14:paraId="0B5A93F0" w14:textId="77777777" w:rsidR="008C5A85" w:rsidRPr="00A45F58" w:rsidRDefault="008C5A85" w:rsidP="00E36790">
            <w:pPr>
              <w:jc w:val="center"/>
              <w:rPr>
                <w:ins w:id="1040" w:author="LGE" w:date="2024-04-01T17:19:00Z"/>
                <w:color w:val="000000"/>
              </w:rPr>
            </w:pPr>
          </w:p>
        </w:tc>
      </w:tr>
      <w:tr w:rsidR="008C5A85" w:rsidRPr="00491A77" w14:paraId="7B63BA4F" w14:textId="77777777" w:rsidTr="00E36790">
        <w:trPr>
          <w:trHeight w:hRule="exact" w:val="284"/>
          <w:jc w:val="center"/>
          <w:ins w:id="1041" w:author="LGE" w:date="2024-04-01T17:19:00Z"/>
        </w:trPr>
        <w:tc>
          <w:tcPr>
            <w:tcW w:w="988" w:type="dxa"/>
            <w:vMerge w:val="restart"/>
            <w:shd w:val="clear" w:color="auto" w:fill="auto"/>
            <w:noWrap/>
            <w:vAlign w:val="center"/>
            <w:hideMark/>
          </w:tcPr>
          <w:p w14:paraId="2A4FDCF5" w14:textId="77777777" w:rsidR="008C5A85" w:rsidRPr="00A45F58" w:rsidRDefault="008C5A85" w:rsidP="00E36790">
            <w:pPr>
              <w:jc w:val="center"/>
              <w:rPr>
                <w:ins w:id="1042" w:author="LGE" w:date="2024-04-01T17:19:00Z"/>
                <w:color w:val="000000"/>
              </w:rPr>
            </w:pPr>
            <w:ins w:id="1043" w:author="LGE" w:date="2024-04-01T17:19:00Z">
              <w:r w:rsidRPr="00A45F58">
                <w:rPr>
                  <w:color w:val="000000"/>
                </w:rPr>
                <w:t>'40MHz'</w:t>
              </w:r>
            </w:ins>
          </w:p>
        </w:tc>
        <w:tc>
          <w:tcPr>
            <w:tcW w:w="1134" w:type="dxa"/>
            <w:shd w:val="clear" w:color="auto" w:fill="auto"/>
            <w:noWrap/>
            <w:vAlign w:val="center"/>
            <w:hideMark/>
          </w:tcPr>
          <w:p w14:paraId="54DC732D" w14:textId="77777777" w:rsidR="008C5A85" w:rsidRPr="00A45F58" w:rsidRDefault="008C5A85" w:rsidP="00E36790">
            <w:pPr>
              <w:jc w:val="center"/>
              <w:rPr>
                <w:ins w:id="1044" w:author="LGE" w:date="2024-04-01T17:19:00Z"/>
                <w:color w:val="000000"/>
              </w:rPr>
            </w:pPr>
            <w:ins w:id="1045" w:author="LGE" w:date="2024-04-01T17:1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83B6CD3" w14:textId="77777777" w:rsidR="008C5A85" w:rsidRPr="008C60C4" w:rsidRDefault="008C5A85" w:rsidP="00E36790">
            <w:pPr>
              <w:jc w:val="center"/>
              <w:rPr>
                <w:ins w:id="1046" w:author="LGE" w:date="2024-04-01T17:19:00Z"/>
                <w:color w:val="000000"/>
              </w:rPr>
            </w:pPr>
            <w:ins w:id="1047" w:author="LGE" w:date="2024-04-01T17:19:00Z">
              <w:r w:rsidRPr="00A3653C">
                <w:rPr>
                  <w:color w:val="000000"/>
                </w:rPr>
                <w:t>#3</w:t>
              </w:r>
            </w:ins>
          </w:p>
        </w:tc>
        <w:tc>
          <w:tcPr>
            <w:tcW w:w="723" w:type="dxa"/>
            <w:tcBorders>
              <w:top w:val="single" w:sz="4" w:space="0" w:color="auto"/>
              <w:bottom w:val="single" w:sz="4" w:space="0" w:color="auto"/>
            </w:tcBorders>
            <w:shd w:val="clear" w:color="auto" w:fill="auto"/>
            <w:noWrap/>
            <w:vAlign w:val="center"/>
            <w:hideMark/>
          </w:tcPr>
          <w:p w14:paraId="0ACAAE93" w14:textId="77777777" w:rsidR="008C5A85" w:rsidRPr="008C60C4" w:rsidRDefault="008C5A85" w:rsidP="00E36790">
            <w:pPr>
              <w:jc w:val="center"/>
              <w:rPr>
                <w:ins w:id="1048" w:author="LGE" w:date="2024-04-01T17:19:00Z"/>
                <w:color w:val="000000"/>
              </w:rPr>
            </w:pPr>
            <w:ins w:id="1049" w:author="LGE" w:date="2024-04-01T17:19:00Z">
              <w:r w:rsidRPr="00A3653C">
                <w:rPr>
                  <w:color w:val="000000"/>
                </w:rPr>
                <w:t>#9</w:t>
              </w:r>
            </w:ins>
          </w:p>
        </w:tc>
        <w:tc>
          <w:tcPr>
            <w:tcW w:w="723" w:type="dxa"/>
            <w:tcBorders>
              <w:top w:val="single" w:sz="4" w:space="0" w:color="auto"/>
              <w:bottom w:val="single" w:sz="4" w:space="0" w:color="auto"/>
            </w:tcBorders>
            <w:shd w:val="clear" w:color="auto" w:fill="auto"/>
            <w:noWrap/>
            <w:vAlign w:val="center"/>
            <w:hideMark/>
          </w:tcPr>
          <w:p w14:paraId="1C9801AA" w14:textId="77777777" w:rsidR="008C5A85" w:rsidRPr="008C60C4" w:rsidRDefault="008C5A85" w:rsidP="00E36790">
            <w:pPr>
              <w:jc w:val="center"/>
              <w:rPr>
                <w:ins w:id="1050" w:author="LGE" w:date="2024-04-01T17:19:00Z"/>
                <w:color w:val="000000"/>
              </w:rPr>
            </w:pPr>
            <w:ins w:id="1051" w:author="LGE" w:date="2024-04-01T17:19:00Z">
              <w:r w:rsidRPr="00A3653C">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E849C72" w14:textId="77777777" w:rsidR="008C5A85" w:rsidRPr="008C60C4" w:rsidRDefault="008C5A85" w:rsidP="00E36790">
            <w:pPr>
              <w:jc w:val="center"/>
              <w:rPr>
                <w:ins w:id="1052" w:author="LGE" w:date="2024-04-01T17:19:00Z"/>
                <w:color w:val="000000"/>
              </w:rPr>
            </w:pPr>
            <w:ins w:id="1053" w:author="LGE" w:date="2024-04-01T17:19:00Z">
              <w:r w:rsidRPr="00A3653C">
                <w:rPr>
                  <w:color w:val="000000"/>
                </w:rPr>
                <w:t>#30</w:t>
              </w:r>
            </w:ins>
          </w:p>
        </w:tc>
        <w:tc>
          <w:tcPr>
            <w:tcW w:w="722" w:type="dxa"/>
            <w:tcBorders>
              <w:top w:val="nil"/>
              <w:left w:val="single" w:sz="4" w:space="0" w:color="auto"/>
              <w:bottom w:val="nil"/>
              <w:right w:val="nil"/>
            </w:tcBorders>
            <w:shd w:val="clear" w:color="auto" w:fill="auto"/>
            <w:noWrap/>
            <w:vAlign w:val="center"/>
          </w:tcPr>
          <w:p w14:paraId="1072720C" w14:textId="77777777" w:rsidR="008C5A85" w:rsidRPr="008C60C4" w:rsidRDefault="008C5A85" w:rsidP="00E36790">
            <w:pPr>
              <w:jc w:val="center"/>
              <w:rPr>
                <w:ins w:id="1054" w:author="LGE" w:date="2024-04-01T17:19:00Z"/>
                <w:color w:val="000000"/>
              </w:rPr>
            </w:pPr>
          </w:p>
        </w:tc>
        <w:tc>
          <w:tcPr>
            <w:tcW w:w="723" w:type="dxa"/>
            <w:tcBorders>
              <w:top w:val="nil"/>
              <w:left w:val="nil"/>
              <w:bottom w:val="nil"/>
              <w:right w:val="nil"/>
            </w:tcBorders>
            <w:shd w:val="clear" w:color="auto" w:fill="auto"/>
            <w:noWrap/>
            <w:vAlign w:val="center"/>
          </w:tcPr>
          <w:p w14:paraId="118DE56B" w14:textId="77777777" w:rsidR="008C5A85" w:rsidRPr="008C60C4" w:rsidRDefault="008C5A85" w:rsidP="00E36790">
            <w:pPr>
              <w:jc w:val="center"/>
              <w:rPr>
                <w:ins w:id="1055" w:author="LGE" w:date="2024-04-01T17:19:00Z"/>
                <w:color w:val="000000"/>
              </w:rPr>
            </w:pPr>
          </w:p>
        </w:tc>
        <w:tc>
          <w:tcPr>
            <w:tcW w:w="723" w:type="dxa"/>
            <w:tcBorders>
              <w:top w:val="nil"/>
              <w:left w:val="nil"/>
              <w:bottom w:val="nil"/>
              <w:right w:val="nil"/>
            </w:tcBorders>
            <w:shd w:val="clear" w:color="auto" w:fill="auto"/>
            <w:noWrap/>
            <w:vAlign w:val="center"/>
          </w:tcPr>
          <w:p w14:paraId="0BA6F00C" w14:textId="77777777" w:rsidR="008C5A85" w:rsidRPr="008C60C4" w:rsidRDefault="008C5A85" w:rsidP="00E36790">
            <w:pPr>
              <w:jc w:val="center"/>
              <w:rPr>
                <w:ins w:id="1056" w:author="LGE" w:date="2024-04-01T17:19:00Z"/>
                <w:color w:val="000000"/>
              </w:rPr>
            </w:pPr>
          </w:p>
        </w:tc>
        <w:tc>
          <w:tcPr>
            <w:tcW w:w="723" w:type="dxa"/>
            <w:tcBorders>
              <w:top w:val="nil"/>
              <w:left w:val="nil"/>
              <w:bottom w:val="nil"/>
              <w:right w:val="nil"/>
            </w:tcBorders>
            <w:shd w:val="clear" w:color="auto" w:fill="auto"/>
            <w:noWrap/>
            <w:vAlign w:val="center"/>
          </w:tcPr>
          <w:p w14:paraId="1E53BC5A" w14:textId="77777777" w:rsidR="008C5A85" w:rsidRPr="008C60C4" w:rsidRDefault="008C5A85" w:rsidP="00E36790">
            <w:pPr>
              <w:jc w:val="center"/>
              <w:rPr>
                <w:ins w:id="1057" w:author="LGE" w:date="2024-04-01T17:19:00Z"/>
                <w:color w:val="000000"/>
              </w:rPr>
            </w:pPr>
          </w:p>
        </w:tc>
        <w:tc>
          <w:tcPr>
            <w:tcW w:w="723" w:type="dxa"/>
            <w:tcBorders>
              <w:top w:val="nil"/>
              <w:left w:val="nil"/>
              <w:bottom w:val="nil"/>
              <w:right w:val="nil"/>
            </w:tcBorders>
            <w:shd w:val="clear" w:color="auto" w:fill="auto"/>
            <w:noWrap/>
            <w:vAlign w:val="center"/>
          </w:tcPr>
          <w:p w14:paraId="0D6D80D2" w14:textId="77777777" w:rsidR="008C5A85" w:rsidRPr="008C60C4" w:rsidRDefault="008C5A85" w:rsidP="00E36790">
            <w:pPr>
              <w:jc w:val="center"/>
              <w:rPr>
                <w:ins w:id="1058" w:author="LGE" w:date="2024-04-01T17:19:00Z"/>
                <w:color w:val="000000"/>
              </w:rPr>
            </w:pPr>
          </w:p>
        </w:tc>
        <w:tc>
          <w:tcPr>
            <w:tcW w:w="722" w:type="dxa"/>
            <w:tcBorders>
              <w:top w:val="nil"/>
              <w:left w:val="nil"/>
              <w:bottom w:val="nil"/>
              <w:right w:val="nil"/>
            </w:tcBorders>
            <w:shd w:val="clear" w:color="auto" w:fill="auto"/>
            <w:noWrap/>
            <w:vAlign w:val="center"/>
          </w:tcPr>
          <w:p w14:paraId="3CF3ADA3" w14:textId="77777777" w:rsidR="008C5A85" w:rsidRPr="008C60C4" w:rsidRDefault="008C5A85" w:rsidP="00E36790">
            <w:pPr>
              <w:jc w:val="center"/>
              <w:rPr>
                <w:ins w:id="1059" w:author="LGE" w:date="2024-04-01T17:19:00Z"/>
                <w:color w:val="000000"/>
              </w:rPr>
            </w:pPr>
          </w:p>
        </w:tc>
        <w:tc>
          <w:tcPr>
            <w:tcW w:w="723" w:type="dxa"/>
            <w:tcBorders>
              <w:top w:val="nil"/>
              <w:left w:val="nil"/>
              <w:bottom w:val="nil"/>
              <w:right w:val="nil"/>
            </w:tcBorders>
            <w:shd w:val="clear" w:color="auto" w:fill="auto"/>
            <w:noWrap/>
            <w:vAlign w:val="center"/>
          </w:tcPr>
          <w:p w14:paraId="6B592CA4" w14:textId="77777777" w:rsidR="008C5A85" w:rsidRPr="008C60C4" w:rsidRDefault="008C5A85" w:rsidP="00E36790">
            <w:pPr>
              <w:jc w:val="center"/>
              <w:rPr>
                <w:ins w:id="1060" w:author="LGE" w:date="2024-04-01T17:19:00Z"/>
                <w:color w:val="000000"/>
              </w:rPr>
            </w:pPr>
          </w:p>
        </w:tc>
        <w:tc>
          <w:tcPr>
            <w:tcW w:w="723" w:type="dxa"/>
            <w:tcBorders>
              <w:top w:val="nil"/>
              <w:left w:val="nil"/>
              <w:bottom w:val="nil"/>
              <w:right w:val="nil"/>
            </w:tcBorders>
            <w:shd w:val="clear" w:color="auto" w:fill="auto"/>
            <w:noWrap/>
            <w:vAlign w:val="center"/>
          </w:tcPr>
          <w:p w14:paraId="57127508" w14:textId="77777777" w:rsidR="008C5A85" w:rsidRPr="008C60C4" w:rsidRDefault="008C5A85" w:rsidP="00E36790">
            <w:pPr>
              <w:jc w:val="center"/>
              <w:rPr>
                <w:ins w:id="1061" w:author="LGE" w:date="2024-04-01T17:19:00Z"/>
                <w:color w:val="000000"/>
              </w:rPr>
            </w:pPr>
          </w:p>
        </w:tc>
        <w:tc>
          <w:tcPr>
            <w:tcW w:w="723" w:type="dxa"/>
            <w:tcBorders>
              <w:top w:val="nil"/>
              <w:left w:val="nil"/>
              <w:bottom w:val="nil"/>
              <w:right w:val="nil"/>
            </w:tcBorders>
            <w:shd w:val="clear" w:color="auto" w:fill="auto"/>
            <w:noWrap/>
            <w:vAlign w:val="center"/>
          </w:tcPr>
          <w:p w14:paraId="7A208BA5" w14:textId="77777777" w:rsidR="008C5A85" w:rsidRPr="00A45F58" w:rsidRDefault="008C5A85" w:rsidP="00E36790">
            <w:pPr>
              <w:jc w:val="center"/>
              <w:rPr>
                <w:ins w:id="1062" w:author="LGE" w:date="2024-04-01T17:19:00Z"/>
                <w:color w:val="000000"/>
              </w:rPr>
            </w:pPr>
          </w:p>
        </w:tc>
        <w:tc>
          <w:tcPr>
            <w:tcW w:w="722" w:type="dxa"/>
            <w:tcBorders>
              <w:top w:val="nil"/>
              <w:left w:val="nil"/>
              <w:bottom w:val="nil"/>
              <w:right w:val="nil"/>
            </w:tcBorders>
            <w:shd w:val="clear" w:color="auto" w:fill="auto"/>
            <w:noWrap/>
            <w:vAlign w:val="center"/>
          </w:tcPr>
          <w:p w14:paraId="4D9A2DAE" w14:textId="77777777" w:rsidR="008C5A85" w:rsidRPr="00A45F58" w:rsidRDefault="008C5A85" w:rsidP="00E36790">
            <w:pPr>
              <w:jc w:val="center"/>
              <w:rPr>
                <w:ins w:id="1063" w:author="LGE" w:date="2024-04-01T17:19:00Z"/>
                <w:color w:val="000000"/>
              </w:rPr>
            </w:pPr>
          </w:p>
        </w:tc>
        <w:tc>
          <w:tcPr>
            <w:tcW w:w="723" w:type="dxa"/>
            <w:tcBorders>
              <w:top w:val="nil"/>
              <w:left w:val="nil"/>
              <w:bottom w:val="nil"/>
              <w:right w:val="nil"/>
            </w:tcBorders>
            <w:shd w:val="clear" w:color="auto" w:fill="auto"/>
            <w:noWrap/>
            <w:vAlign w:val="center"/>
          </w:tcPr>
          <w:p w14:paraId="2ED7460D" w14:textId="77777777" w:rsidR="008C5A85" w:rsidRPr="00A45F58" w:rsidRDefault="008C5A85" w:rsidP="00E36790">
            <w:pPr>
              <w:jc w:val="center"/>
              <w:rPr>
                <w:ins w:id="1064" w:author="LGE" w:date="2024-04-01T17:19:00Z"/>
                <w:color w:val="000000"/>
              </w:rPr>
            </w:pPr>
          </w:p>
        </w:tc>
        <w:tc>
          <w:tcPr>
            <w:tcW w:w="723" w:type="dxa"/>
            <w:tcBorders>
              <w:top w:val="nil"/>
              <w:left w:val="nil"/>
              <w:bottom w:val="nil"/>
              <w:right w:val="nil"/>
            </w:tcBorders>
            <w:shd w:val="clear" w:color="auto" w:fill="auto"/>
            <w:noWrap/>
            <w:vAlign w:val="center"/>
          </w:tcPr>
          <w:p w14:paraId="13A73266" w14:textId="77777777" w:rsidR="008C5A85" w:rsidRPr="00A45F58" w:rsidRDefault="008C5A85" w:rsidP="00E36790">
            <w:pPr>
              <w:jc w:val="center"/>
              <w:rPr>
                <w:ins w:id="1065" w:author="LGE" w:date="2024-04-01T17:19:00Z"/>
                <w:color w:val="000000"/>
              </w:rPr>
            </w:pPr>
          </w:p>
        </w:tc>
        <w:tc>
          <w:tcPr>
            <w:tcW w:w="723" w:type="dxa"/>
            <w:tcBorders>
              <w:top w:val="nil"/>
              <w:left w:val="nil"/>
              <w:bottom w:val="nil"/>
              <w:right w:val="nil"/>
            </w:tcBorders>
            <w:shd w:val="clear" w:color="auto" w:fill="auto"/>
            <w:noWrap/>
            <w:vAlign w:val="center"/>
          </w:tcPr>
          <w:p w14:paraId="10452616" w14:textId="77777777" w:rsidR="008C5A85" w:rsidRPr="00A45F58" w:rsidRDefault="008C5A85" w:rsidP="00E36790">
            <w:pPr>
              <w:jc w:val="center"/>
              <w:rPr>
                <w:ins w:id="1066" w:author="LGE" w:date="2024-04-01T17:19:00Z"/>
                <w:color w:val="000000"/>
              </w:rPr>
            </w:pPr>
          </w:p>
        </w:tc>
        <w:tc>
          <w:tcPr>
            <w:tcW w:w="723" w:type="dxa"/>
            <w:tcBorders>
              <w:top w:val="nil"/>
              <w:left w:val="nil"/>
              <w:bottom w:val="nil"/>
              <w:right w:val="nil"/>
            </w:tcBorders>
            <w:shd w:val="clear" w:color="auto" w:fill="auto"/>
            <w:noWrap/>
            <w:vAlign w:val="center"/>
          </w:tcPr>
          <w:p w14:paraId="47D2C1DB" w14:textId="77777777" w:rsidR="008C5A85" w:rsidRPr="00A45F58" w:rsidRDefault="008C5A85" w:rsidP="00E36790">
            <w:pPr>
              <w:jc w:val="center"/>
              <w:rPr>
                <w:ins w:id="1067" w:author="LGE" w:date="2024-04-01T17:19:00Z"/>
                <w:color w:val="000000"/>
              </w:rPr>
            </w:pPr>
          </w:p>
        </w:tc>
      </w:tr>
      <w:tr w:rsidR="008C5A85" w:rsidRPr="00491A77" w14:paraId="6505C18C" w14:textId="77777777" w:rsidTr="00E36790">
        <w:trPr>
          <w:trHeight w:hRule="exact" w:val="284"/>
          <w:jc w:val="center"/>
          <w:ins w:id="1068" w:author="LGE" w:date="2024-04-01T17:19:00Z"/>
        </w:trPr>
        <w:tc>
          <w:tcPr>
            <w:tcW w:w="988" w:type="dxa"/>
            <w:vMerge/>
            <w:shd w:val="clear" w:color="auto" w:fill="auto"/>
            <w:noWrap/>
            <w:hideMark/>
          </w:tcPr>
          <w:p w14:paraId="3BEF5B0A" w14:textId="77777777" w:rsidR="008C5A85" w:rsidRPr="00A45F58" w:rsidRDefault="008C5A85" w:rsidP="00E36790">
            <w:pPr>
              <w:jc w:val="center"/>
              <w:rPr>
                <w:ins w:id="1069" w:author="LGE" w:date="2024-04-01T17:19:00Z"/>
                <w:color w:val="000000"/>
              </w:rPr>
            </w:pPr>
          </w:p>
        </w:tc>
        <w:tc>
          <w:tcPr>
            <w:tcW w:w="1134" w:type="dxa"/>
            <w:shd w:val="clear" w:color="auto" w:fill="auto"/>
            <w:noWrap/>
            <w:vAlign w:val="center"/>
            <w:hideMark/>
          </w:tcPr>
          <w:p w14:paraId="68846FAA" w14:textId="77777777" w:rsidR="008C5A85" w:rsidRPr="00A45F58" w:rsidRDefault="008C5A85" w:rsidP="00E36790">
            <w:pPr>
              <w:jc w:val="center"/>
              <w:rPr>
                <w:ins w:id="1070" w:author="LGE" w:date="2024-04-01T17:19:00Z"/>
                <w:color w:val="000000"/>
              </w:rPr>
            </w:pPr>
            <w:ins w:id="1071" w:author="LGE" w:date="2024-04-01T17:1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BBCAF37" w14:textId="77777777" w:rsidR="008C5A85" w:rsidRPr="001C2CE1" w:rsidRDefault="008C5A85" w:rsidP="00E36790">
            <w:pPr>
              <w:jc w:val="center"/>
              <w:rPr>
                <w:ins w:id="1072" w:author="LGE" w:date="2024-04-01T17:19:00Z"/>
                <w:color w:val="000000"/>
              </w:rPr>
            </w:pPr>
            <w:ins w:id="1073"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9E61" w14:textId="77777777" w:rsidR="008C5A85" w:rsidRPr="001C2CE1" w:rsidRDefault="008C5A85" w:rsidP="00E36790">
            <w:pPr>
              <w:jc w:val="center"/>
              <w:rPr>
                <w:ins w:id="1074" w:author="LGE" w:date="2024-04-01T17:19:00Z"/>
                <w:color w:val="000000"/>
              </w:rPr>
            </w:pPr>
            <w:ins w:id="1075"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E16E" w14:textId="77777777" w:rsidR="008C5A85" w:rsidRPr="001C2CE1" w:rsidRDefault="008C5A85" w:rsidP="00E36790">
            <w:pPr>
              <w:jc w:val="center"/>
              <w:rPr>
                <w:ins w:id="1076" w:author="LGE" w:date="2024-04-01T17:19:00Z"/>
                <w:color w:val="000000"/>
              </w:rPr>
            </w:pPr>
            <w:ins w:id="1077" w:author="LGE" w:date="2024-04-01T17:19:00Z">
              <w:r w:rsidRPr="008C60C4">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A670BE8" w14:textId="77777777" w:rsidR="008C5A85" w:rsidRPr="001C2CE1" w:rsidRDefault="008C5A85" w:rsidP="00E36790">
            <w:pPr>
              <w:jc w:val="center"/>
              <w:rPr>
                <w:ins w:id="1078" w:author="LGE" w:date="2024-04-01T17:19:00Z"/>
                <w:color w:val="000000"/>
              </w:rPr>
            </w:pPr>
            <w:ins w:id="1079" w:author="LGE" w:date="2024-04-01T17:19:00Z">
              <w:r w:rsidRPr="008C60C4">
                <w:rPr>
                  <w:rFonts w:hint="eastAsia"/>
                  <w:color w:val="000000"/>
                </w:rPr>
                <w:t>2.82</w:t>
              </w:r>
            </w:ins>
          </w:p>
        </w:tc>
        <w:tc>
          <w:tcPr>
            <w:tcW w:w="722" w:type="dxa"/>
            <w:tcBorders>
              <w:top w:val="nil"/>
              <w:left w:val="single" w:sz="4" w:space="0" w:color="auto"/>
              <w:bottom w:val="nil"/>
              <w:right w:val="nil"/>
            </w:tcBorders>
            <w:shd w:val="clear" w:color="auto" w:fill="auto"/>
            <w:noWrap/>
            <w:vAlign w:val="center"/>
          </w:tcPr>
          <w:p w14:paraId="3E40A00B" w14:textId="77777777" w:rsidR="008C5A85" w:rsidRPr="008C60C4" w:rsidRDefault="008C5A85" w:rsidP="00E36790">
            <w:pPr>
              <w:jc w:val="center"/>
              <w:rPr>
                <w:ins w:id="1080" w:author="LGE" w:date="2024-04-01T17:19:00Z"/>
                <w:color w:val="000000"/>
              </w:rPr>
            </w:pPr>
          </w:p>
        </w:tc>
        <w:tc>
          <w:tcPr>
            <w:tcW w:w="723" w:type="dxa"/>
            <w:tcBorders>
              <w:top w:val="nil"/>
              <w:left w:val="nil"/>
              <w:bottom w:val="nil"/>
              <w:right w:val="nil"/>
            </w:tcBorders>
            <w:shd w:val="clear" w:color="auto" w:fill="auto"/>
            <w:noWrap/>
            <w:vAlign w:val="center"/>
          </w:tcPr>
          <w:p w14:paraId="50489AE4" w14:textId="77777777" w:rsidR="008C5A85" w:rsidRPr="008C60C4" w:rsidRDefault="008C5A85" w:rsidP="00E36790">
            <w:pPr>
              <w:jc w:val="center"/>
              <w:rPr>
                <w:ins w:id="1081" w:author="LGE" w:date="2024-04-01T17:19:00Z"/>
                <w:color w:val="000000"/>
              </w:rPr>
            </w:pPr>
          </w:p>
        </w:tc>
        <w:tc>
          <w:tcPr>
            <w:tcW w:w="723" w:type="dxa"/>
            <w:tcBorders>
              <w:top w:val="nil"/>
              <w:left w:val="nil"/>
              <w:bottom w:val="nil"/>
              <w:right w:val="nil"/>
            </w:tcBorders>
            <w:shd w:val="clear" w:color="auto" w:fill="auto"/>
            <w:noWrap/>
            <w:vAlign w:val="center"/>
          </w:tcPr>
          <w:p w14:paraId="0C6AEEF4" w14:textId="77777777" w:rsidR="008C5A85" w:rsidRPr="008C60C4" w:rsidRDefault="008C5A85" w:rsidP="00E36790">
            <w:pPr>
              <w:jc w:val="center"/>
              <w:rPr>
                <w:ins w:id="1082" w:author="LGE" w:date="2024-04-01T17:19:00Z"/>
                <w:color w:val="000000"/>
              </w:rPr>
            </w:pPr>
          </w:p>
        </w:tc>
        <w:tc>
          <w:tcPr>
            <w:tcW w:w="723" w:type="dxa"/>
            <w:tcBorders>
              <w:top w:val="nil"/>
              <w:left w:val="nil"/>
              <w:bottom w:val="nil"/>
              <w:right w:val="nil"/>
            </w:tcBorders>
            <w:shd w:val="clear" w:color="auto" w:fill="auto"/>
            <w:noWrap/>
            <w:vAlign w:val="center"/>
          </w:tcPr>
          <w:p w14:paraId="7D5DBD1C" w14:textId="77777777" w:rsidR="008C5A85" w:rsidRPr="008C60C4" w:rsidRDefault="008C5A85" w:rsidP="00E36790">
            <w:pPr>
              <w:jc w:val="center"/>
              <w:rPr>
                <w:ins w:id="1083" w:author="LGE" w:date="2024-04-01T17:19:00Z"/>
                <w:color w:val="000000"/>
              </w:rPr>
            </w:pPr>
          </w:p>
        </w:tc>
        <w:tc>
          <w:tcPr>
            <w:tcW w:w="723" w:type="dxa"/>
            <w:tcBorders>
              <w:top w:val="nil"/>
              <w:left w:val="nil"/>
              <w:bottom w:val="nil"/>
              <w:right w:val="nil"/>
            </w:tcBorders>
            <w:shd w:val="clear" w:color="auto" w:fill="auto"/>
            <w:noWrap/>
            <w:vAlign w:val="center"/>
          </w:tcPr>
          <w:p w14:paraId="102CDD67" w14:textId="77777777" w:rsidR="008C5A85" w:rsidRPr="008C60C4" w:rsidRDefault="008C5A85" w:rsidP="00E36790">
            <w:pPr>
              <w:jc w:val="center"/>
              <w:rPr>
                <w:ins w:id="1084" w:author="LGE" w:date="2024-04-01T17:19:00Z"/>
                <w:color w:val="000000"/>
              </w:rPr>
            </w:pPr>
          </w:p>
        </w:tc>
        <w:tc>
          <w:tcPr>
            <w:tcW w:w="722" w:type="dxa"/>
            <w:tcBorders>
              <w:top w:val="nil"/>
              <w:left w:val="nil"/>
              <w:bottom w:val="nil"/>
              <w:right w:val="nil"/>
            </w:tcBorders>
            <w:shd w:val="clear" w:color="auto" w:fill="auto"/>
            <w:noWrap/>
            <w:vAlign w:val="center"/>
          </w:tcPr>
          <w:p w14:paraId="24366035" w14:textId="77777777" w:rsidR="008C5A85" w:rsidRPr="008C60C4" w:rsidRDefault="008C5A85" w:rsidP="00E36790">
            <w:pPr>
              <w:jc w:val="center"/>
              <w:rPr>
                <w:ins w:id="1085" w:author="LGE" w:date="2024-04-01T17:19:00Z"/>
                <w:color w:val="000000"/>
              </w:rPr>
            </w:pPr>
          </w:p>
        </w:tc>
        <w:tc>
          <w:tcPr>
            <w:tcW w:w="723" w:type="dxa"/>
            <w:tcBorders>
              <w:top w:val="nil"/>
              <w:left w:val="nil"/>
              <w:bottom w:val="nil"/>
              <w:right w:val="nil"/>
            </w:tcBorders>
            <w:shd w:val="clear" w:color="auto" w:fill="auto"/>
            <w:noWrap/>
            <w:vAlign w:val="center"/>
          </w:tcPr>
          <w:p w14:paraId="5515960A" w14:textId="77777777" w:rsidR="008C5A85" w:rsidRPr="008C60C4" w:rsidRDefault="008C5A85" w:rsidP="00E36790">
            <w:pPr>
              <w:jc w:val="center"/>
              <w:rPr>
                <w:ins w:id="1086" w:author="LGE" w:date="2024-04-01T17:19:00Z"/>
                <w:color w:val="000000"/>
              </w:rPr>
            </w:pPr>
          </w:p>
        </w:tc>
        <w:tc>
          <w:tcPr>
            <w:tcW w:w="723" w:type="dxa"/>
            <w:tcBorders>
              <w:top w:val="nil"/>
              <w:left w:val="nil"/>
              <w:bottom w:val="nil"/>
              <w:right w:val="nil"/>
            </w:tcBorders>
            <w:shd w:val="clear" w:color="auto" w:fill="auto"/>
            <w:noWrap/>
            <w:vAlign w:val="center"/>
          </w:tcPr>
          <w:p w14:paraId="3829CDBB" w14:textId="77777777" w:rsidR="008C5A85" w:rsidRPr="008C60C4" w:rsidRDefault="008C5A85" w:rsidP="00E36790">
            <w:pPr>
              <w:jc w:val="center"/>
              <w:rPr>
                <w:ins w:id="1087" w:author="LGE" w:date="2024-04-01T17:19:00Z"/>
                <w:color w:val="000000"/>
              </w:rPr>
            </w:pPr>
          </w:p>
        </w:tc>
        <w:tc>
          <w:tcPr>
            <w:tcW w:w="723" w:type="dxa"/>
            <w:tcBorders>
              <w:top w:val="nil"/>
              <w:left w:val="nil"/>
              <w:bottom w:val="nil"/>
              <w:right w:val="nil"/>
            </w:tcBorders>
            <w:shd w:val="clear" w:color="auto" w:fill="auto"/>
            <w:noWrap/>
            <w:vAlign w:val="center"/>
          </w:tcPr>
          <w:p w14:paraId="36C65F71" w14:textId="77777777" w:rsidR="008C5A85" w:rsidRPr="00A45F58" w:rsidRDefault="008C5A85" w:rsidP="00E36790">
            <w:pPr>
              <w:jc w:val="center"/>
              <w:rPr>
                <w:ins w:id="1088" w:author="LGE" w:date="2024-04-01T17:19:00Z"/>
                <w:color w:val="000000"/>
              </w:rPr>
            </w:pPr>
          </w:p>
        </w:tc>
        <w:tc>
          <w:tcPr>
            <w:tcW w:w="722" w:type="dxa"/>
            <w:tcBorders>
              <w:top w:val="nil"/>
              <w:left w:val="nil"/>
              <w:bottom w:val="nil"/>
              <w:right w:val="nil"/>
            </w:tcBorders>
            <w:shd w:val="clear" w:color="auto" w:fill="auto"/>
            <w:noWrap/>
            <w:vAlign w:val="center"/>
          </w:tcPr>
          <w:p w14:paraId="73484A17" w14:textId="77777777" w:rsidR="008C5A85" w:rsidRPr="00A45F58" w:rsidRDefault="008C5A85" w:rsidP="00E36790">
            <w:pPr>
              <w:jc w:val="center"/>
              <w:rPr>
                <w:ins w:id="1089" w:author="LGE" w:date="2024-04-01T17:19:00Z"/>
                <w:color w:val="000000"/>
              </w:rPr>
            </w:pPr>
          </w:p>
        </w:tc>
        <w:tc>
          <w:tcPr>
            <w:tcW w:w="723" w:type="dxa"/>
            <w:tcBorders>
              <w:top w:val="nil"/>
              <w:left w:val="nil"/>
              <w:bottom w:val="nil"/>
              <w:right w:val="nil"/>
            </w:tcBorders>
            <w:shd w:val="clear" w:color="auto" w:fill="auto"/>
            <w:noWrap/>
            <w:vAlign w:val="center"/>
          </w:tcPr>
          <w:p w14:paraId="374F3E9B" w14:textId="77777777" w:rsidR="008C5A85" w:rsidRPr="00A45F58" w:rsidRDefault="008C5A85" w:rsidP="00E36790">
            <w:pPr>
              <w:jc w:val="center"/>
              <w:rPr>
                <w:ins w:id="1090" w:author="LGE" w:date="2024-04-01T17:19:00Z"/>
                <w:color w:val="000000"/>
              </w:rPr>
            </w:pPr>
          </w:p>
        </w:tc>
        <w:tc>
          <w:tcPr>
            <w:tcW w:w="723" w:type="dxa"/>
            <w:tcBorders>
              <w:top w:val="nil"/>
              <w:left w:val="nil"/>
              <w:bottom w:val="nil"/>
              <w:right w:val="nil"/>
            </w:tcBorders>
            <w:shd w:val="clear" w:color="auto" w:fill="auto"/>
            <w:noWrap/>
            <w:vAlign w:val="center"/>
          </w:tcPr>
          <w:p w14:paraId="762189A9" w14:textId="77777777" w:rsidR="008C5A85" w:rsidRPr="00A45F58" w:rsidRDefault="008C5A85" w:rsidP="00E36790">
            <w:pPr>
              <w:jc w:val="center"/>
              <w:rPr>
                <w:ins w:id="1091" w:author="LGE" w:date="2024-04-01T17:19:00Z"/>
                <w:color w:val="000000"/>
              </w:rPr>
            </w:pPr>
          </w:p>
        </w:tc>
        <w:tc>
          <w:tcPr>
            <w:tcW w:w="723" w:type="dxa"/>
            <w:tcBorders>
              <w:top w:val="nil"/>
              <w:left w:val="nil"/>
              <w:bottom w:val="nil"/>
              <w:right w:val="nil"/>
            </w:tcBorders>
            <w:shd w:val="clear" w:color="auto" w:fill="auto"/>
            <w:noWrap/>
            <w:vAlign w:val="center"/>
          </w:tcPr>
          <w:p w14:paraId="7FAB11ED" w14:textId="77777777" w:rsidR="008C5A85" w:rsidRPr="00A45F58" w:rsidRDefault="008C5A85" w:rsidP="00E36790">
            <w:pPr>
              <w:jc w:val="center"/>
              <w:rPr>
                <w:ins w:id="1092" w:author="LGE" w:date="2024-04-01T17:19:00Z"/>
                <w:color w:val="000000"/>
              </w:rPr>
            </w:pPr>
          </w:p>
        </w:tc>
        <w:tc>
          <w:tcPr>
            <w:tcW w:w="723" w:type="dxa"/>
            <w:tcBorders>
              <w:top w:val="nil"/>
              <w:left w:val="nil"/>
              <w:bottom w:val="nil"/>
              <w:right w:val="nil"/>
            </w:tcBorders>
            <w:shd w:val="clear" w:color="auto" w:fill="auto"/>
            <w:noWrap/>
            <w:vAlign w:val="center"/>
          </w:tcPr>
          <w:p w14:paraId="60DBA2E9" w14:textId="77777777" w:rsidR="008C5A85" w:rsidRPr="00A45F58" w:rsidRDefault="008C5A85" w:rsidP="00E36790">
            <w:pPr>
              <w:jc w:val="center"/>
              <w:rPr>
                <w:ins w:id="1093" w:author="LGE" w:date="2024-04-01T17:19:00Z"/>
                <w:color w:val="000000"/>
              </w:rPr>
            </w:pPr>
          </w:p>
        </w:tc>
      </w:tr>
      <w:tr w:rsidR="008C5A85" w:rsidRPr="00491A77" w14:paraId="4C832620" w14:textId="77777777" w:rsidTr="00E36790">
        <w:trPr>
          <w:trHeight w:hRule="exact" w:val="284"/>
          <w:jc w:val="center"/>
          <w:ins w:id="1094" w:author="LGE" w:date="2024-04-01T17:19:00Z"/>
        </w:trPr>
        <w:tc>
          <w:tcPr>
            <w:tcW w:w="988" w:type="dxa"/>
            <w:vMerge/>
            <w:shd w:val="clear" w:color="auto" w:fill="auto"/>
            <w:vAlign w:val="center"/>
            <w:hideMark/>
          </w:tcPr>
          <w:p w14:paraId="28DF1032" w14:textId="77777777" w:rsidR="008C5A85" w:rsidRPr="00A45F58" w:rsidRDefault="008C5A85" w:rsidP="00E36790">
            <w:pPr>
              <w:rPr>
                <w:ins w:id="1095" w:author="LGE" w:date="2024-04-01T17:19:00Z"/>
                <w:color w:val="000000"/>
              </w:rPr>
            </w:pPr>
          </w:p>
        </w:tc>
        <w:tc>
          <w:tcPr>
            <w:tcW w:w="1134" w:type="dxa"/>
            <w:shd w:val="clear" w:color="auto" w:fill="auto"/>
            <w:noWrap/>
            <w:vAlign w:val="center"/>
            <w:hideMark/>
          </w:tcPr>
          <w:p w14:paraId="107D1D11" w14:textId="77777777" w:rsidR="008C5A85" w:rsidRPr="00A45F58" w:rsidRDefault="008C5A85" w:rsidP="00E36790">
            <w:pPr>
              <w:jc w:val="center"/>
              <w:rPr>
                <w:ins w:id="1096" w:author="LGE" w:date="2024-04-01T17:19:00Z"/>
                <w:color w:val="000000"/>
              </w:rPr>
            </w:pPr>
            <w:ins w:id="1097" w:author="LGE" w:date="2024-04-01T17:1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AD0D2EB" w14:textId="77777777" w:rsidR="008C5A85" w:rsidRPr="001C2CE1" w:rsidRDefault="008C5A85" w:rsidP="00E36790">
            <w:pPr>
              <w:jc w:val="center"/>
              <w:rPr>
                <w:ins w:id="1098" w:author="LGE" w:date="2024-04-01T17:19:00Z"/>
                <w:color w:val="000000"/>
              </w:rPr>
            </w:pPr>
            <w:ins w:id="1099"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84EA0" w14:textId="77777777" w:rsidR="008C5A85" w:rsidRPr="001C2CE1" w:rsidRDefault="008C5A85" w:rsidP="00E36790">
            <w:pPr>
              <w:jc w:val="center"/>
              <w:rPr>
                <w:ins w:id="1100" w:author="LGE" w:date="2024-04-01T17:19:00Z"/>
                <w:color w:val="000000"/>
              </w:rPr>
            </w:pPr>
            <w:ins w:id="1101" w:author="LGE" w:date="2024-04-01T17:19:00Z">
              <w:r w:rsidRPr="008C60C4">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D0E05" w14:textId="77777777" w:rsidR="008C5A85" w:rsidRPr="001C2CE1" w:rsidRDefault="008C5A85" w:rsidP="00E36790">
            <w:pPr>
              <w:jc w:val="center"/>
              <w:rPr>
                <w:ins w:id="1102" w:author="LGE" w:date="2024-04-01T17:19:00Z"/>
                <w:color w:val="000000"/>
              </w:rPr>
            </w:pPr>
            <w:ins w:id="1103" w:author="LGE" w:date="2024-04-01T17:19:00Z">
              <w:r w:rsidRPr="008C60C4">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27F8AA4" w14:textId="77777777" w:rsidR="008C5A85" w:rsidRPr="001C2CE1" w:rsidRDefault="008C5A85" w:rsidP="00E36790">
            <w:pPr>
              <w:jc w:val="center"/>
              <w:rPr>
                <w:ins w:id="1104" w:author="LGE" w:date="2024-04-01T17:19:00Z"/>
                <w:color w:val="000000"/>
              </w:rPr>
            </w:pPr>
            <w:ins w:id="1105" w:author="LGE" w:date="2024-04-01T17:19:00Z">
              <w:r w:rsidRPr="008C60C4">
                <w:rPr>
                  <w:rFonts w:hint="eastAsia"/>
                  <w:color w:val="000000"/>
                </w:rPr>
                <w:t>2.82</w:t>
              </w:r>
            </w:ins>
          </w:p>
        </w:tc>
        <w:tc>
          <w:tcPr>
            <w:tcW w:w="722" w:type="dxa"/>
            <w:tcBorders>
              <w:top w:val="nil"/>
              <w:left w:val="single" w:sz="4" w:space="0" w:color="auto"/>
              <w:bottom w:val="nil"/>
              <w:right w:val="nil"/>
            </w:tcBorders>
            <w:shd w:val="clear" w:color="auto" w:fill="auto"/>
            <w:noWrap/>
            <w:vAlign w:val="center"/>
          </w:tcPr>
          <w:p w14:paraId="31F69197" w14:textId="77777777" w:rsidR="008C5A85" w:rsidRPr="008C60C4" w:rsidRDefault="008C5A85" w:rsidP="00E36790">
            <w:pPr>
              <w:jc w:val="center"/>
              <w:rPr>
                <w:ins w:id="1106" w:author="LGE" w:date="2024-04-01T17:19:00Z"/>
                <w:color w:val="000000"/>
              </w:rPr>
            </w:pPr>
          </w:p>
        </w:tc>
        <w:tc>
          <w:tcPr>
            <w:tcW w:w="723" w:type="dxa"/>
            <w:tcBorders>
              <w:top w:val="nil"/>
              <w:left w:val="nil"/>
              <w:bottom w:val="nil"/>
              <w:right w:val="nil"/>
            </w:tcBorders>
            <w:shd w:val="clear" w:color="auto" w:fill="auto"/>
            <w:noWrap/>
            <w:vAlign w:val="center"/>
          </w:tcPr>
          <w:p w14:paraId="5B3C29CB" w14:textId="77777777" w:rsidR="008C5A85" w:rsidRPr="008C60C4" w:rsidRDefault="008C5A85" w:rsidP="00E36790">
            <w:pPr>
              <w:jc w:val="center"/>
              <w:rPr>
                <w:ins w:id="1107" w:author="LGE" w:date="2024-04-01T17:19:00Z"/>
                <w:color w:val="000000"/>
              </w:rPr>
            </w:pPr>
          </w:p>
        </w:tc>
        <w:tc>
          <w:tcPr>
            <w:tcW w:w="723" w:type="dxa"/>
            <w:tcBorders>
              <w:top w:val="nil"/>
              <w:left w:val="nil"/>
              <w:bottom w:val="nil"/>
              <w:right w:val="nil"/>
            </w:tcBorders>
            <w:shd w:val="clear" w:color="auto" w:fill="auto"/>
            <w:noWrap/>
            <w:vAlign w:val="center"/>
          </w:tcPr>
          <w:p w14:paraId="2E1C25B7" w14:textId="77777777" w:rsidR="008C5A85" w:rsidRPr="008C60C4" w:rsidRDefault="008C5A85" w:rsidP="00E36790">
            <w:pPr>
              <w:jc w:val="center"/>
              <w:rPr>
                <w:ins w:id="1108" w:author="LGE" w:date="2024-04-01T17:19:00Z"/>
                <w:color w:val="000000"/>
              </w:rPr>
            </w:pPr>
          </w:p>
        </w:tc>
        <w:tc>
          <w:tcPr>
            <w:tcW w:w="723" w:type="dxa"/>
            <w:tcBorders>
              <w:top w:val="nil"/>
              <w:left w:val="nil"/>
              <w:bottom w:val="nil"/>
              <w:right w:val="nil"/>
            </w:tcBorders>
            <w:shd w:val="clear" w:color="auto" w:fill="auto"/>
            <w:noWrap/>
            <w:vAlign w:val="center"/>
          </w:tcPr>
          <w:p w14:paraId="08DFB693" w14:textId="77777777" w:rsidR="008C5A85" w:rsidRPr="008C60C4" w:rsidRDefault="008C5A85" w:rsidP="00E36790">
            <w:pPr>
              <w:jc w:val="center"/>
              <w:rPr>
                <w:ins w:id="1109" w:author="LGE" w:date="2024-04-01T17:19:00Z"/>
                <w:color w:val="000000"/>
              </w:rPr>
            </w:pPr>
          </w:p>
        </w:tc>
        <w:tc>
          <w:tcPr>
            <w:tcW w:w="723" w:type="dxa"/>
            <w:tcBorders>
              <w:top w:val="nil"/>
              <w:left w:val="nil"/>
              <w:bottom w:val="nil"/>
              <w:right w:val="nil"/>
            </w:tcBorders>
            <w:shd w:val="clear" w:color="auto" w:fill="auto"/>
            <w:noWrap/>
            <w:vAlign w:val="center"/>
          </w:tcPr>
          <w:p w14:paraId="096BD7C2" w14:textId="77777777" w:rsidR="008C5A85" w:rsidRPr="008C60C4" w:rsidRDefault="008C5A85" w:rsidP="00E36790">
            <w:pPr>
              <w:jc w:val="center"/>
              <w:rPr>
                <w:ins w:id="1110" w:author="LGE" w:date="2024-04-01T17:19:00Z"/>
                <w:color w:val="000000"/>
              </w:rPr>
            </w:pPr>
          </w:p>
        </w:tc>
        <w:tc>
          <w:tcPr>
            <w:tcW w:w="722" w:type="dxa"/>
            <w:tcBorders>
              <w:top w:val="nil"/>
              <w:left w:val="nil"/>
              <w:bottom w:val="nil"/>
              <w:right w:val="nil"/>
            </w:tcBorders>
            <w:shd w:val="clear" w:color="auto" w:fill="auto"/>
            <w:noWrap/>
            <w:vAlign w:val="center"/>
          </w:tcPr>
          <w:p w14:paraId="0940E35B" w14:textId="77777777" w:rsidR="008C5A85" w:rsidRPr="008C60C4" w:rsidRDefault="008C5A85" w:rsidP="00E36790">
            <w:pPr>
              <w:jc w:val="center"/>
              <w:rPr>
                <w:ins w:id="1111" w:author="LGE" w:date="2024-04-01T17:19:00Z"/>
                <w:color w:val="000000"/>
              </w:rPr>
            </w:pPr>
          </w:p>
        </w:tc>
        <w:tc>
          <w:tcPr>
            <w:tcW w:w="723" w:type="dxa"/>
            <w:tcBorders>
              <w:top w:val="nil"/>
              <w:left w:val="nil"/>
              <w:bottom w:val="nil"/>
              <w:right w:val="nil"/>
            </w:tcBorders>
            <w:shd w:val="clear" w:color="auto" w:fill="auto"/>
            <w:noWrap/>
            <w:vAlign w:val="center"/>
          </w:tcPr>
          <w:p w14:paraId="195EBE2D" w14:textId="77777777" w:rsidR="008C5A85" w:rsidRPr="008C60C4" w:rsidRDefault="008C5A85" w:rsidP="00E36790">
            <w:pPr>
              <w:jc w:val="center"/>
              <w:rPr>
                <w:ins w:id="1112" w:author="LGE" w:date="2024-04-01T17:19:00Z"/>
                <w:color w:val="000000"/>
              </w:rPr>
            </w:pPr>
          </w:p>
        </w:tc>
        <w:tc>
          <w:tcPr>
            <w:tcW w:w="723" w:type="dxa"/>
            <w:tcBorders>
              <w:top w:val="nil"/>
              <w:left w:val="nil"/>
              <w:bottom w:val="nil"/>
              <w:right w:val="nil"/>
            </w:tcBorders>
            <w:shd w:val="clear" w:color="auto" w:fill="auto"/>
            <w:noWrap/>
            <w:vAlign w:val="center"/>
          </w:tcPr>
          <w:p w14:paraId="62B28CF4" w14:textId="77777777" w:rsidR="008C5A85" w:rsidRPr="008C60C4" w:rsidRDefault="008C5A85" w:rsidP="00E36790">
            <w:pPr>
              <w:jc w:val="center"/>
              <w:rPr>
                <w:ins w:id="1113" w:author="LGE" w:date="2024-04-01T17:19:00Z"/>
                <w:color w:val="000000"/>
              </w:rPr>
            </w:pPr>
          </w:p>
        </w:tc>
        <w:tc>
          <w:tcPr>
            <w:tcW w:w="723" w:type="dxa"/>
            <w:tcBorders>
              <w:top w:val="nil"/>
              <w:left w:val="nil"/>
              <w:bottom w:val="nil"/>
              <w:right w:val="nil"/>
            </w:tcBorders>
            <w:shd w:val="clear" w:color="auto" w:fill="auto"/>
            <w:noWrap/>
            <w:vAlign w:val="center"/>
          </w:tcPr>
          <w:p w14:paraId="76D646DA" w14:textId="77777777" w:rsidR="008C5A85" w:rsidRPr="00A45F58" w:rsidRDefault="008C5A85" w:rsidP="00E36790">
            <w:pPr>
              <w:jc w:val="center"/>
              <w:rPr>
                <w:ins w:id="1114" w:author="LGE" w:date="2024-04-01T17:19:00Z"/>
                <w:color w:val="000000"/>
              </w:rPr>
            </w:pPr>
          </w:p>
        </w:tc>
        <w:tc>
          <w:tcPr>
            <w:tcW w:w="722" w:type="dxa"/>
            <w:tcBorders>
              <w:top w:val="nil"/>
              <w:left w:val="nil"/>
              <w:bottom w:val="nil"/>
              <w:right w:val="nil"/>
            </w:tcBorders>
            <w:shd w:val="clear" w:color="auto" w:fill="auto"/>
            <w:noWrap/>
            <w:vAlign w:val="center"/>
          </w:tcPr>
          <w:p w14:paraId="15690DB6" w14:textId="77777777" w:rsidR="008C5A85" w:rsidRPr="00A45F58" w:rsidRDefault="008C5A85" w:rsidP="00E36790">
            <w:pPr>
              <w:jc w:val="center"/>
              <w:rPr>
                <w:ins w:id="1115" w:author="LGE" w:date="2024-04-01T17:19:00Z"/>
                <w:color w:val="000000"/>
              </w:rPr>
            </w:pPr>
          </w:p>
        </w:tc>
        <w:tc>
          <w:tcPr>
            <w:tcW w:w="723" w:type="dxa"/>
            <w:tcBorders>
              <w:top w:val="nil"/>
              <w:left w:val="nil"/>
              <w:bottom w:val="nil"/>
              <w:right w:val="nil"/>
            </w:tcBorders>
            <w:shd w:val="clear" w:color="auto" w:fill="auto"/>
            <w:noWrap/>
            <w:vAlign w:val="center"/>
          </w:tcPr>
          <w:p w14:paraId="7A3FC3F9" w14:textId="77777777" w:rsidR="008C5A85" w:rsidRPr="00A45F58" w:rsidRDefault="008C5A85" w:rsidP="00E36790">
            <w:pPr>
              <w:jc w:val="center"/>
              <w:rPr>
                <w:ins w:id="1116" w:author="LGE" w:date="2024-04-01T17:19:00Z"/>
                <w:color w:val="000000"/>
              </w:rPr>
            </w:pPr>
          </w:p>
        </w:tc>
        <w:tc>
          <w:tcPr>
            <w:tcW w:w="723" w:type="dxa"/>
            <w:tcBorders>
              <w:top w:val="nil"/>
              <w:left w:val="nil"/>
              <w:bottom w:val="nil"/>
              <w:right w:val="nil"/>
            </w:tcBorders>
            <w:shd w:val="clear" w:color="auto" w:fill="auto"/>
            <w:noWrap/>
            <w:vAlign w:val="center"/>
          </w:tcPr>
          <w:p w14:paraId="7B4E24E2" w14:textId="77777777" w:rsidR="008C5A85" w:rsidRPr="00A45F58" w:rsidRDefault="008C5A85" w:rsidP="00E36790">
            <w:pPr>
              <w:jc w:val="center"/>
              <w:rPr>
                <w:ins w:id="1117" w:author="LGE" w:date="2024-04-01T17:19:00Z"/>
                <w:color w:val="000000"/>
              </w:rPr>
            </w:pPr>
          </w:p>
        </w:tc>
        <w:tc>
          <w:tcPr>
            <w:tcW w:w="723" w:type="dxa"/>
            <w:tcBorders>
              <w:top w:val="nil"/>
              <w:left w:val="nil"/>
              <w:bottom w:val="nil"/>
              <w:right w:val="nil"/>
            </w:tcBorders>
            <w:shd w:val="clear" w:color="auto" w:fill="auto"/>
            <w:noWrap/>
            <w:vAlign w:val="center"/>
          </w:tcPr>
          <w:p w14:paraId="7FE9F4FF" w14:textId="77777777" w:rsidR="008C5A85" w:rsidRPr="00A45F58" w:rsidRDefault="008C5A85" w:rsidP="00E36790">
            <w:pPr>
              <w:jc w:val="center"/>
              <w:rPr>
                <w:ins w:id="1118" w:author="LGE" w:date="2024-04-01T17:19:00Z"/>
                <w:color w:val="000000"/>
              </w:rPr>
            </w:pPr>
          </w:p>
        </w:tc>
        <w:tc>
          <w:tcPr>
            <w:tcW w:w="723" w:type="dxa"/>
            <w:tcBorders>
              <w:top w:val="nil"/>
              <w:left w:val="nil"/>
              <w:bottom w:val="nil"/>
              <w:right w:val="nil"/>
            </w:tcBorders>
            <w:shd w:val="clear" w:color="auto" w:fill="auto"/>
            <w:noWrap/>
            <w:vAlign w:val="center"/>
          </w:tcPr>
          <w:p w14:paraId="4D68E76D" w14:textId="77777777" w:rsidR="008C5A85" w:rsidRPr="00A45F58" w:rsidRDefault="008C5A85" w:rsidP="00E36790">
            <w:pPr>
              <w:jc w:val="center"/>
              <w:rPr>
                <w:ins w:id="1119" w:author="LGE" w:date="2024-04-01T17:19:00Z"/>
                <w:color w:val="000000"/>
              </w:rPr>
            </w:pPr>
          </w:p>
        </w:tc>
      </w:tr>
      <w:tr w:rsidR="008C5A85" w:rsidRPr="00491A77" w14:paraId="45798C37" w14:textId="77777777" w:rsidTr="00E36790">
        <w:trPr>
          <w:trHeight w:hRule="exact" w:val="284"/>
          <w:jc w:val="center"/>
          <w:ins w:id="1120" w:author="LGE" w:date="2024-04-01T17:19:00Z"/>
        </w:trPr>
        <w:tc>
          <w:tcPr>
            <w:tcW w:w="988" w:type="dxa"/>
            <w:vMerge/>
            <w:shd w:val="clear" w:color="auto" w:fill="auto"/>
            <w:vAlign w:val="center"/>
            <w:hideMark/>
          </w:tcPr>
          <w:p w14:paraId="5E5A782F" w14:textId="77777777" w:rsidR="008C5A85" w:rsidRPr="00A45F58" w:rsidRDefault="008C5A85" w:rsidP="00E36790">
            <w:pPr>
              <w:rPr>
                <w:ins w:id="1121" w:author="LGE" w:date="2024-04-01T17:19:00Z"/>
                <w:color w:val="000000"/>
              </w:rPr>
            </w:pPr>
          </w:p>
        </w:tc>
        <w:tc>
          <w:tcPr>
            <w:tcW w:w="1134" w:type="dxa"/>
            <w:shd w:val="clear" w:color="auto" w:fill="auto"/>
            <w:noWrap/>
            <w:vAlign w:val="center"/>
            <w:hideMark/>
          </w:tcPr>
          <w:p w14:paraId="4FC185C1" w14:textId="77777777" w:rsidR="008C5A85" w:rsidRPr="00A45F58" w:rsidRDefault="008C5A85" w:rsidP="00E36790">
            <w:pPr>
              <w:jc w:val="center"/>
              <w:rPr>
                <w:ins w:id="1122" w:author="LGE" w:date="2024-04-01T17:19:00Z"/>
                <w:color w:val="000000"/>
              </w:rPr>
            </w:pPr>
            <w:ins w:id="1123" w:author="LGE" w:date="2024-04-01T17:1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E351F6B" w14:textId="77777777" w:rsidR="008C5A85" w:rsidRPr="001C2CE1" w:rsidRDefault="008C5A85" w:rsidP="00E36790">
            <w:pPr>
              <w:jc w:val="center"/>
              <w:rPr>
                <w:ins w:id="1124" w:author="LGE" w:date="2024-04-01T17:19:00Z"/>
                <w:color w:val="000000"/>
              </w:rPr>
            </w:pPr>
            <w:ins w:id="1125" w:author="LGE" w:date="2024-04-01T17:19:00Z">
              <w:r w:rsidRPr="008C60C4">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331B2" w14:textId="77777777" w:rsidR="008C5A85" w:rsidRPr="001C2CE1" w:rsidRDefault="008C5A85" w:rsidP="00E36790">
            <w:pPr>
              <w:jc w:val="center"/>
              <w:rPr>
                <w:ins w:id="1126" w:author="LGE" w:date="2024-04-01T17:19:00Z"/>
                <w:color w:val="000000"/>
              </w:rPr>
            </w:pPr>
            <w:ins w:id="1127"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741A" w14:textId="77777777" w:rsidR="008C5A85" w:rsidRPr="001C2CE1" w:rsidRDefault="008C5A85" w:rsidP="00E36790">
            <w:pPr>
              <w:jc w:val="center"/>
              <w:rPr>
                <w:ins w:id="1128" w:author="LGE" w:date="2024-04-01T17:19:00Z"/>
                <w:color w:val="000000"/>
              </w:rPr>
            </w:pPr>
            <w:ins w:id="1129" w:author="LGE" w:date="2024-04-01T17:19:00Z">
              <w:r w:rsidRPr="008C60C4">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6F0B548" w14:textId="77777777" w:rsidR="008C5A85" w:rsidRPr="001C2CE1" w:rsidRDefault="008C5A85" w:rsidP="00E36790">
            <w:pPr>
              <w:jc w:val="center"/>
              <w:rPr>
                <w:ins w:id="1130" w:author="LGE" w:date="2024-04-01T17:19:00Z"/>
                <w:color w:val="000000"/>
              </w:rPr>
            </w:pPr>
            <w:ins w:id="1131" w:author="LGE" w:date="2024-04-01T17:19:00Z">
              <w:r w:rsidRPr="008C60C4">
                <w:rPr>
                  <w:rFonts w:hint="eastAsia"/>
                  <w:color w:val="000000"/>
                </w:rPr>
                <w:t>2.82</w:t>
              </w:r>
            </w:ins>
          </w:p>
        </w:tc>
        <w:tc>
          <w:tcPr>
            <w:tcW w:w="722" w:type="dxa"/>
            <w:tcBorders>
              <w:top w:val="nil"/>
              <w:left w:val="single" w:sz="4" w:space="0" w:color="auto"/>
              <w:bottom w:val="nil"/>
              <w:right w:val="nil"/>
            </w:tcBorders>
            <w:shd w:val="clear" w:color="auto" w:fill="auto"/>
            <w:noWrap/>
            <w:vAlign w:val="center"/>
          </w:tcPr>
          <w:p w14:paraId="7B674898" w14:textId="77777777" w:rsidR="008C5A85" w:rsidRPr="008C60C4" w:rsidRDefault="008C5A85" w:rsidP="00E36790">
            <w:pPr>
              <w:jc w:val="center"/>
              <w:rPr>
                <w:ins w:id="1132" w:author="LGE" w:date="2024-04-01T17:19:00Z"/>
                <w:color w:val="000000"/>
              </w:rPr>
            </w:pPr>
          </w:p>
        </w:tc>
        <w:tc>
          <w:tcPr>
            <w:tcW w:w="723" w:type="dxa"/>
            <w:tcBorders>
              <w:top w:val="nil"/>
              <w:left w:val="nil"/>
              <w:bottom w:val="nil"/>
              <w:right w:val="nil"/>
            </w:tcBorders>
            <w:shd w:val="clear" w:color="auto" w:fill="auto"/>
            <w:noWrap/>
            <w:vAlign w:val="center"/>
          </w:tcPr>
          <w:p w14:paraId="4458F8D3" w14:textId="77777777" w:rsidR="008C5A85" w:rsidRPr="008C60C4" w:rsidRDefault="008C5A85" w:rsidP="00E36790">
            <w:pPr>
              <w:jc w:val="center"/>
              <w:rPr>
                <w:ins w:id="1133" w:author="LGE" w:date="2024-04-01T17:19:00Z"/>
                <w:color w:val="000000"/>
              </w:rPr>
            </w:pPr>
          </w:p>
        </w:tc>
        <w:tc>
          <w:tcPr>
            <w:tcW w:w="723" w:type="dxa"/>
            <w:tcBorders>
              <w:top w:val="nil"/>
              <w:left w:val="nil"/>
              <w:bottom w:val="nil"/>
              <w:right w:val="nil"/>
            </w:tcBorders>
            <w:shd w:val="clear" w:color="auto" w:fill="auto"/>
            <w:noWrap/>
            <w:vAlign w:val="center"/>
          </w:tcPr>
          <w:p w14:paraId="244E93CA" w14:textId="77777777" w:rsidR="008C5A85" w:rsidRPr="008C60C4" w:rsidRDefault="008C5A85" w:rsidP="00E36790">
            <w:pPr>
              <w:jc w:val="center"/>
              <w:rPr>
                <w:ins w:id="1134" w:author="LGE" w:date="2024-04-01T17:19:00Z"/>
                <w:color w:val="000000"/>
              </w:rPr>
            </w:pPr>
          </w:p>
        </w:tc>
        <w:tc>
          <w:tcPr>
            <w:tcW w:w="723" w:type="dxa"/>
            <w:tcBorders>
              <w:top w:val="nil"/>
              <w:left w:val="nil"/>
              <w:bottom w:val="nil"/>
              <w:right w:val="nil"/>
            </w:tcBorders>
            <w:shd w:val="clear" w:color="auto" w:fill="auto"/>
            <w:noWrap/>
            <w:vAlign w:val="center"/>
          </w:tcPr>
          <w:p w14:paraId="75887DC1" w14:textId="77777777" w:rsidR="008C5A85" w:rsidRPr="008C60C4" w:rsidRDefault="008C5A85" w:rsidP="00E36790">
            <w:pPr>
              <w:jc w:val="center"/>
              <w:rPr>
                <w:ins w:id="1135" w:author="LGE" w:date="2024-04-01T17:19:00Z"/>
                <w:color w:val="000000"/>
              </w:rPr>
            </w:pPr>
          </w:p>
        </w:tc>
        <w:tc>
          <w:tcPr>
            <w:tcW w:w="723" w:type="dxa"/>
            <w:tcBorders>
              <w:top w:val="nil"/>
              <w:left w:val="nil"/>
              <w:bottom w:val="nil"/>
              <w:right w:val="nil"/>
            </w:tcBorders>
            <w:shd w:val="clear" w:color="auto" w:fill="auto"/>
            <w:noWrap/>
            <w:vAlign w:val="center"/>
          </w:tcPr>
          <w:p w14:paraId="104D38FF" w14:textId="77777777" w:rsidR="008C5A85" w:rsidRPr="008C60C4" w:rsidRDefault="008C5A85" w:rsidP="00E36790">
            <w:pPr>
              <w:jc w:val="center"/>
              <w:rPr>
                <w:ins w:id="1136" w:author="LGE" w:date="2024-04-01T17:19:00Z"/>
                <w:color w:val="000000"/>
              </w:rPr>
            </w:pPr>
          </w:p>
        </w:tc>
        <w:tc>
          <w:tcPr>
            <w:tcW w:w="722" w:type="dxa"/>
            <w:tcBorders>
              <w:top w:val="nil"/>
              <w:left w:val="nil"/>
              <w:bottom w:val="nil"/>
              <w:right w:val="nil"/>
            </w:tcBorders>
            <w:shd w:val="clear" w:color="auto" w:fill="auto"/>
            <w:noWrap/>
            <w:vAlign w:val="center"/>
          </w:tcPr>
          <w:p w14:paraId="7D90470E" w14:textId="77777777" w:rsidR="008C5A85" w:rsidRPr="008C60C4" w:rsidRDefault="008C5A85" w:rsidP="00E36790">
            <w:pPr>
              <w:jc w:val="center"/>
              <w:rPr>
                <w:ins w:id="1137" w:author="LGE" w:date="2024-04-01T17:19:00Z"/>
                <w:color w:val="000000"/>
              </w:rPr>
            </w:pPr>
          </w:p>
        </w:tc>
        <w:tc>
          <w:tcPr>
            <w:tcW w:w="723" w:type="dxa"/>
            <w:tcBorders>
              <w:top w:val="nil"/>
              <w:left w:val="nil"/>
              <w:bottom w:val="nil"/>
              <w:right w:val="nil"/>
            </w:tcBorders>
            <w:shd w:val="clear" w:color="auto" w:fill="auto"/>
            <w:noWrap/>
            <w:vAlign w:val="center"/>
          </w:tcPr>
          <w:p w14:paraId="2302DBAC" w14:textId="77777777" w:rsidR="008C5A85" w:rsidRPr="008C60C4" w:rsidRDefault="008C5A85" w:rsidP="00E36790">
            <w:pPr>
              <w:jc w:val="center"/>
              <w:rPr>
                <w:ins w:id="1138" w:author="LGE" w:date="2024-04-01T17:19:00Z"/>
                <w:color w:val="000000"/>
              </w:rPr>
            </w:pPr>
          </w:p>
        </w:tc>
        <w:tc>
          <w:tcPr>
            <w:tcW w:w="723" w:type="dxa"/>
            <w:tcBorders>
              <w:top w:val="nil"/>
              <w:left w:val="nil"/>
              <w:bottom w:val="nil"/>
              <w:right w:val="nil"/>
            </w:tcBorders>
            <w:shd w:val="clear" w:color="auto" w:fill="auto"/>
            <w:noWrap/>
            <w:vAlign w:val="center"/>
          </w:tcPr>
          <w:p w14:paraId="3FB22B6D" w14:textId="77777777" w:rsidR="008C5A85" w:rsidRPr="008C60C4" w:rsidRDefault="008C5A85" w:rsidP="00E36790">
            <w:pPr>
              <w:jc w:val="center"/>
              <w:rPr>
                <w:ins w:id="1139" w:author="LGE" w:date="2024-04-01T17:19:00Z"/>
                <w:color w:val="000000"/>
              </w:rPr>
            </w:pPr>
          </w:p>
        </w:tc>
        <w:tc>
          <w:tcPr>
            <w:tcW w:w="723" w:type="dxa"/>
            <w:tcBorders>
              <w:top w:val="nil"/>
              <w:left w:val="nil"/>
              <w:bottom w:val="nil"/>
              <w:right w:val="nil"/>
            </w:tcBorders>
            <w:shd w:val="clear" w:color="auto" w:fill="auto"/>
            <w:noWrap/>
            <w:vAlign w:val="center"/>
          </w:tcPr>
          <w:p w14:paraId="3138DB8D" w14:textId="77777777" w:rsidR="008C5A85" w:rsidRPr="00A45F58" w:rsidRDefault="008C5A85" w:rsidP="00E36790">
            <w:pPr>
              <w:jc w:val="center"/>
              <w:rPr>
                <w:ins w:id="1140" w:author="LGE" w:date="2024-04-01T17:19:00Z"/>
                <w:color w:val="000000"/>
              </w:rPr>
            </w:pPr>
          </w:p>
        </w:tc>
        <w:tc>
          <w:tcPr>
            <w:tcW w:w="722" w:type="dxa"/>
            <w:tcBorders>
              <w:top w:val="nil"/>
              <w:left w:val="nil"/>
              <w:bottom w:val="nil"/>
              <w:right w:val="nil"/>
            </w:tcBorders>
            <w:shd w:val="clear" w:color="auto" w:fill="auto"/>
            <w:noWrap/>
            <w:vAlign w:val="center"/>
          </w:tcPr>
          <w:p w14:paraId="6D4B79BA" w14:textId="77777777" w:rsidR="008C5A85" w:rsidRPr="00A45F58" w:rsidRDefault="008C5A85" w:rsidP="00E36790">
            <w:pPr>
              <w:jc w:val="center"/>
              <w:rPr>
                <w:ins w:id="1141" w:author="LGE" w:date="2024-04-01T17:19:00Z"/>
                <w:color w:val="000000"/>
              </w:rPr>
            </w:pPr>
          </w:p>
        </w:tc>
        <w:tc>
          <w:tcPr>
            <w:tcW w:w="723" w:type="dxa"/>
            <w:tcBorders>
              <w:top w:val="nil"/>
              <w:left w:val="nil"/>
              <w:bottom w:val="nil"/>
              <w:right w:val="nil"/>
            </w:tcBorders>
            <w:shd w:val="clear" w:color="auto" w:fill="auto"/>
            <w:noWrap/>
            <w:vAlign w:val="center"/>
          </w:tcPr>
          <w:p w14:paraId="0389B5AE" w14:textId="77777777" w:rsidR="008C5A85" w:rsidRPr="00A45F58" w:rsidRDefault="008C5A85" w:rsidP="00E36790">
            <w:pPr>
              <w:jc w:val="center"/>
              <w:rPr>
                <w:ins w:id="1142" w:author="LGE" w:date="2024-04-01T17:19:00Z"/>
                <w:color w:val="000000"/>
              </w:rPr>
            </w:pPr>
          </w:p>
        </w:tc>
        <w:tc>
          <w:tcPr>
            <w:tcW w:w="723" w:type="dxa"/>
            <w:tcBorders>
              <w:top w:val="nil"/>
              <w:left w:val="nil"/>
              <w:bottom w:val="nil"/>
              <w:right w:val="nil"/>
            </w:tcBorders>
            <w:shd w:val="clear" w:color="auto" w:fill="auto"/>
            <w:noWrap/>
            <w:vAlign w:val="center"/>
          </w:tcPr>
          <w:p w14:paraId="550B9745" w14:textId="77777777" w:rsidR="008C5A85" w:rsidRPr="00A45F58" w:rsidRDefault="008C5A85" w:rsidP="00E36790">
            <w:pPr>
              <w:jc w:val="center"/>
              <w:rPr>
                <w:ins w:id="1143" w:author="LGE" w:date="2024-04-01T17:19:00Z"/>
                <w:color w:val="000000"/>
              </w:rPr>
            </w:pPr>
          </w:p>
        </w:tc>
        <w:tc>
          <w:tcPr>
            <w:tcW w:w="723" w:type="dxa"/>
            <w:tcBorders>
              <w:top w:val="nil"/>
              <w:left w:val="nil"/>
              <w:bottom w:val="nil"/>
              <w:right w:val="nil"/>
            </w:tcBorders>
            <w:shd w:val="clear" w:color="auto" w:fill="auto"/>
            <w:noWrap/>
            <w:vAlign w:val="center"/>
          </w:tcPr>
          <w:p w14:paraId="38B721B6" w14:textId="77777777" w:rsidR="008C5A85" w:rsidRPr="00A45F58" w:rsidRDefault="008C5A85" w:rsidP="00E36790">
            <w:pPr>
              <w:jc w:val="center"/>
              <w:rPr>
                <w:ins w:id="1144" w:author="LGE" w:date="2024-04-01T17:19:00Z"/>
                <w:color w:val="000000"/>
              </w:rPr>
            </w:pPr>
          </w:p>
        </w:tc>
        <w:tc>
          <w:tcPr>
            <w:tcW w:w="723" w:type="dxa"/>
            <w:tcBorders>
              <w:top w:val="nil"/>
              <w:left w:val="nil"/>
              <w:bottom w:val="nil"/>
              <w:right w:val="nil"/>
            </w:tcBorders>
            <w:shd w:val="clear" w:color="auto" w:fill="auto"/>
            <w:noWrap/>
            <w:vAlign w:val="center"/>
          </w:tcPr>
          <w:p w14:paraId="64950F51" w14:textId="77777777" w:rsidR="008C5A85" w:rsidRPr="00A45F58" w:rsidRDefault="008C5A85" w:rsidP="00E36790">
            <w:pPr>
              <w:jc w:val="center"/>
              <w:rPr>
                <w:ins w:id="1145" w:author="LGE" w:date="2024-04-01T17:19:00Z"/>
                <w:color w:val="000000"/>
              </w:rPr>
            </w:pPr>
          </w:p>
        </w:tc>
      </w:tr>
      <w:tr w:rsidR="008C5A85" w:rsidRPr="00491A77" w14:paraId="0D400218" w14:textId="77777777" w:rsidTr="00E36790">
        <w:trPr>
          <w:trHeight w:hRule="exact" w:val="284"/>
          <w:jc w:val="center"/>
          <w:ins w:id="1146" w:author="LGE" w:date="2024-04-01T17:19:00Z"/>
        </w:trPr>
        <w:tc>
          <w:tcPr>
            <w:tcW w:w="988" w:type="dxa"/>
            <w:vMerge/>
            <w:shd w:val="clear" w:color="auto" w:fill="auto"/>
            <w:vAlign w:val="center"/>
            <w:hideMark/>
          </w:tcPr>
          <w:p w14:paraId="6304E222" w14:textId="77777777" w:rsidR="008C5A85" w:rsidRPr="00A45F58" w:rsidRDefault="008C5A85" w:rsidP="00E36790">
            <w:pPr>
              <w:rPr>
                <w:ins w:id="1147" w:author="LGE" w:date="2024-04-01T17:19:00Z"/>
                <w:color w:val="000000"/>
              </w:rPr>
            </w:pPr>
          </w:p>
        </w:tc>
        <w:tc>
          <w:tcPr>
            <w:tcW w:w="1134" w:type="dxa"/>
            <w:shd w:val="clear" w:color="auto" w:fill="auto"/>
            <w:noWrap/>
            <w:vAlign w:val="center"/>
            <w:hideMark/>
          </w:tcPr>
          <w:p w14:paraId="4D642F7B" w14:textId="77777777" w:rsidR="008C5A85" w:rsidRPr="00A45F58" w:rsidRDefault="008C5A85" w:rsidP="00E36790">
            <w:pPr>
              <w:jc w:val="center"/>
              <w:rPr>
                <w:ins w:id="1148" w:author="LGE" w:date="2024-04-01T17:19:00Z"/>
                <w:color w:val="000000"/>
              </w:rPr>
            </w:pPr>
            <w:ins w:id="1149" w:author="LGE" w:date="2024-04-01T17:1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77E6890" w14:textId="77777777" w:rsidR="008C5A85" w:rsidRPr="001C2CE1" w:rsidRDefault="008C5A85" w:rsidP="00E36790">
            <w:pPr>
              <w:jc w:val="center"/>
              <w:rPr>
                <w:ins w:id="1150" w:author="LGE" w:date="2024-04-01T17:19:00Z"/>
                <w:color w:val="000000"/>
              </w:rPr>
            </w:pPr>
            <w:ins w:id="1151"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E1ED9" w14:textId="77777777" w:rsidR="008C5A85" w:rsidRPr="001C2CE1" w:rsidRDefault="008C5A85" w:rsidP="00E36790">
            <w:pPr>
              <w:jc w:val="center"/>
              <w:rPr>
                <w:ins w:id="1152" w:author="LGE" w:date="2024-04-01T17:19:00Z"/>
                <w:color w:val="000000"/>
              </w:rPr>
            </w:pPr>
            <w:ins w:id="1153" w:author="LGE" w:date="2024-04-01T17:19:00Z">
              <w:r w:rsidRPr="008C60C4">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500F" w14:textId="77777777" w:rsidR="008C5A85" w:rsidRPr="001C2CE1" w:rsidRDefault="008C5A85" w:rsidP="00E36790">
            <w:pPr>
              <w:jc w:val="center"/>
              <w:rPr>
                <w:ins w:id="1154" w:author="LGE" w:date="2024-04-01T17:19:00Z"/>
                <w:color w:val="000000"/>
              </w:rPr>
            </w:pPr>
            <w:ins w:id="1155"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876387F" w14:textId="77777777" w:rsidR="008C5A85" w:rsidRPr="001C2CE1" w:rsidRDefault="008C5A85" w:rsidP="00E36790">
            <w:pPr>
              <w:jc w:val="center"/>
              <w:rPr>
                <w:ins w:id="1156" w:author="LGE" w:date="2024-04-01T17:19:00Z"/>
                <w:color w:val="000000"/>
              </w:rPr>
            </w:pPr>
            <w:ins w:id="1157" w:author="LGE" w:date="2024-04-01T17:19:00Z">
              <w:r w:rsidRPr="008C60C4">
                <w:rPr>
                  <w:rFonts w:hint="eastAsia"/>
                  <w:color w:val="000000"/>
                </w:rPr>
                <w:t>5.07</w:t>
              </w:r>
            </w:ins>
          </w:p>
        </w:tc>
        <w:tc>
          <w:tcPr>
            <w:tcW w:w="722" w:type="dxa"/>
            <w:tcBorders>
              <w:top w:val="nil"/>
              <w:left w:val="single" w:sz="4" w:space="0" w:color="auto"/>
              <w:bottom w:val="single" w:sz="4" w:space="0" w:color="auto"/>
              <w:right w:val="nil"/>
            </w:tcBorders>
            <w:shd w:val="clear" w:color="auto" w:fill="auto"/>
            <w:noWrap/>
            <w:vAlign w:val="center"/>
          </w:tcPr>
          <w:p w14:paraId="6A625373" w14:textId="77777777" w:rsidR="008C5A85" w:rsidRPr="008C60C4" w:rsidRDefault="008C5A85" w:rsidP="00E36790">
            <w:pPr>
              <w:jc w:val="center"/>
              <w:rPr>
                <w:ins w:id="1158" w:author="LGE" w:date="2024-04-01T17:19:00Z"/>
                <w:color w:val="000000"/>
              </w:rPr>
            </w:pPr>
          </w:p>
        </w:tc>
        <w:tc>
          <w:tcPr>
            <w:tcW w:w="723" w:type="dxa"/>
            <w:tcBorders>
              <w:top w:val="nil"/>
              <w:left w:val="nil"/>
              <w:bottom w:val="single" w:sz="4" w:space="0" w:color="auto"/>
              <w:right w:val="nil"/>
            </w:tcBorders>
            <w:shd w:val="clear" w:color="auto" w:fill="auto"/>
            <w:noWrap/>
            <w:vAlign w:val="center"/>
          </w:tcPr>
          <w:p w14:paraId="59285198" w14:textId="77777777" w:rsidR="008C5A85" w:rsidRPr="008C60C4" w:rsidRDefault="008C5A85" w:rsidP="00E36790">
            <w:pPr>
              <w:jc w:val="center"/>
              <w:rPr>
                <w:ins w:id="1159" w:author="LGE" w:date="2024-04-01T17:19:00Z"/>
                <w:color w:val="000000"/>
              </w:rPr>
            </w:pPr>
          </w:p>
        </w:tc>
        <w:tc>
          <w:tcPr>
            <w:tcW w:w="723" w:type="dxa"/>
            <w:tcBorders>
              <w:top w:val="nil"/>
              <w:left w:val="nil"/>
              <w:bottom w:val="single" w:sz="4" w:space="0" w:color="auto"/>
              <w:right w:val="nil"/>
            </w:tcBorders>
            <w:shd w:val="clear" w:color="auto" w:fill="auto"/>
            <w:noWrap/>
            <w:vAlign w:val="center"/>
          </w:tcPr>
          <w:p w14:paraId="7ACF26DB" w14:textId="77777777" w:rsidR="008C5A85" w:rsidRPr="008C60C4" w:rsidRDefault="008C5A85" w:rsidP="00E36790">
            <w:pPr>
              <w:jc w:val="center"/>
              <w:rPr>
                <w:ins w:id="1160" w:author="LGE" w:date="2024-04-01T17:19:00Z"/>
                <w:color w:val="000000"/>
              </w:rPr>
            </w:pPr>
          </w:p>
        </w:tc>
        <w:tc>
          <w:tcPr>
            <w:tcW w:w="723" w:type="dxa"/>
            <w:tcBorders>
              <w:top w:val="nil"/>
              <w:left w:val="nil"/>
              <w:bottom w:val="single" w:sz="4" w:space="0" w:color="auto"/>
              <w:right w:val="nil"/>
            </w:tcBorders>
            <w:shd w:val="clear" w:color="auto" w:fill="auto"/>
            <w:noWrap/>
            <w:vAlign w:val="center"/>
          </w:tcPr>
          <w:p w14:paraId="78129C50" w14:textId="77777777" w:rsidR="008C5A85" w:rsidRPr="008C60C4" w:rsidRDefault="008C5A85" w:rsidP="00E36790">
            <w:pPr>
              <w:jc w:val="center"/>
              <w:rPr>
                <w:ins w:id="1161" w:author="LGE" w:date="2024-04-01T17:19:00Z"/>
                <w:color w:val="000000"/>
              </w:rPr>
            </w:pPr>
          </w:p>
        </w:tc>
        <w:tc>
          <w:tcPr>
            <w:tcW w:w="723" w:type="dxa"/>
            <w:tcBorders>
              <w:top w:val="nil"/>
              <w:left w:val="nil"/>
              <w:bottom w:val="nil"/>
              <w:right w:val="nil"/>
            </w:tcBorders>
            <w:shd w:val="clear" w:color="auto" w:fill="auto"/>
            <w:noWrap/>
            <w:vAlign w:val="center"/>
          </w:tcPr>
          <w:p w14:paraId="7D039388" w14:textId="77777777" w:rsidR="008C5A85" w:rsidRPr="008C60C4" w:rsidRDefault="008C5A85" w:rsidP="00E36790">
            <w:pPr>
              <w:jc w:val="center"/>
              <w:rPr>
                <w:ins w:id="1162" w:author="LGE" w:date="2024-04-01T17:19:00Z"/>
                <w:color w:val="000000"/>
              </w:rPr>
            </w:pPr>
          </w:p>
        </w:tc>
        <w:tc>
          <w:tcPr>
            <w:tcW w:w="722" w:type="dxa"/>
            <w:tcBorders>
              <w:top w:val="nil"/>
              <w:left w:val="nil"/>
              <w:bottom w:val="nil"/>
              <w:right w:val="nil"/>
            </w:tcBorders>
            <w:shd w:val="clear" w:color="auto" w:fill="auto"/>
            <w:noWrap/>
            <w:vAlign w:val="center"/>
          </w:tcPr>
          <w:p w14:paraId="0D3FCCF5" w14:textId="77777777" w:rsidR="008C5A85" w:rsidRPr="008C60C4" w:rsidRDefault="008C5A85" w:rsidP="00E36790">
            <w:pPr>
              <w:jc w:val="center"/>
              <w:rPr>
                <w:ins w:id="1163" w:author="LGE" w:date="2024-04-01T17:19:00Z"/>
                <w:color w:val="000000"/>
              </w:rPr>
            </w:pPr>
          </w:p>
        </w:tc>
        <w:tc>
          <w:tcPr>
            <w:tcW w:w="723" w:type="dxa"/>
            <w:tcBorders>
              <w:top w:val="nil"/>
              <w:left w:val="nil"/>
              <w:bottom w:val="nil"/>
              <w:right w:val="nil"/>
            </w:tcBorders>
            <w:shd w:val="clear" w:color="auto" w:fill="auto"/>
            <w:noWrap/>
            <w:vAlign w:val="center"/>
          </w:tcPr>
          <w:p w14:paraId="63A692EA" w14:textId="77777777" w:rsidR="008C5A85" w:rsidRPr="008C60C4" w:rsidRDefault="008C5A85" w:rsidP="00E36790">
            <w:pPr>
              <w:jc w:val="center"/>
              <w:rPr>
                <w:ins w:id="1164" w:author="LGE" w:date="2024-04-01T17:19:00Z"/>
                <w:color w:val="000000"/>
              </w:rPr>
            </w:pPr>
          </w:p>
        </w:tc>
        <w:tc>
          <w:tcPr>
            <w:tcW w:w="723" w:type="dxa"/>
            <w:tcBorders>
              <w:top w:val="nil"/>
              <w:left w:val="nil"/>
              <w:bottom w:val="nil"/>
              <w:right w:val="nil"/>
            </w:tcBorders>
            <w:shd w:val="clear" w:color="auto" w:fill="auto"/>
            <w:noWrap/>
            <w:vAlign w:val="center"/>
          </w:tcPr>
          <w:p w14:paraId="085F18E4" w14:textId="77777777" w:rsidR="008C5A85" w:rsidRPr="008C60C4" w:rsidRDefault="008C5A85" w:rsidP="00E36790">
            <w:pPr>
              <w:jc w:val="center"/>
              <w:rPr>
                <w:ins w:id="1165" w:author="LGE" w:date="2024-04-01T17:19:00Z"/>
                <w:color w:val="000000"/>
              </w:rPr>
            </w:pPr>
          </w:p>
        </w:tc>
        <w:tc>
          <w:tcPr>
            <w:tcW w:w="723" w:type="dxa"/>
            <w:tcBorders>
              <w:top w:val="nil"/>
              <w:left w:val="nil"/>
              <w:bottom w:val="nil"/>
              <w:right w:val="nil"/>
            </w:tcBorders>
            <w:shd w:val="clear" w:color="auto" w:fill="auto"/>
            <w:noWrap/>
            <w:vAlign w:val="center"/>
          </w:tcPr>
          <w:p w14:paraId="434A9C4C" w14:textId="77777777" w:rsidR="008C5A85" w:rsidRPr="00A45F58" w:rsidRDefault="008C5A85" w:rsidP="00E36790">
            <w:pPr>
              <w:jc w:val="center"/>
              <w:rPr>
                <w:ins w:id="1166" w:author="LGE" w:date="2024-04-01T17:19:00Z"/>
                <w:color w:val="000000"/>
              </w:rPr>
            </w:pPr>
          </w:p>
        </w:tc>
        <w:tc>
          <w:tcPr>
            <w:tcW w:w="722" w:type="dxa"/>
            <w:tcBorders>
              <w:top w:val="nil"/>
              <w:left w:val="nil"/>
              <w:bottom w:val="nil"/>
              <w:right w:val="nil"/>
            </w:tcBorders>
            <w:shd w:val="clear" w:color="auto" w:fill="auto"/>
            <w:noWrap/>
            <w:vAlign w:val="center"/>
          </w:tcPr>
          <w:p w14:paraId="205AF5AA" w14:textId="77777777" w:rsidR="008C5A85" w:rsidRPr="00A45F58" w:rsidRDefault="008C5A85" w:rsidP="00E36790">
            <w:pPr>
              <w:jc w:val="center"/>
              <w:rPr>
                <w:ins w:id="1167" w:author="LGE" w:date="2024-04-01T17:19:00Z"/>
                <w:color w:val="000000"/>
              </w:rPr>
            </w:pPr>
          </w:p>
        </w:tc>
        <w:tc>
          <w:tcPr>
            <w:tcW w:w="723" w:type="dxa"/>
            <w:tcBorders>
              <w:top w:val="nil"/>
              <w:left w:val="nil"/>
              <w:bottom w:val="nil"/>
              <w:right w:val="nil"/>
            </w:tcBorders>
            <w:shd w:val="clear" w:color="auto" w:fill="auto"/>
            <w:noWrap/>
            <w:vAlign w:val="center"/>
          </w:tcPr>
          <w:p w14:paraId="5C8F3D5E" w14:textId="77777777" w:rsidR="008C5A85" w:rsidRPr="00A45F58" w:rsidRDefault="008C5A85" w:rsidP="00E36790">
            <w:pPr>
              <w:jc w:val="center"/>
              <w:rPr>
                <w:ins w:id="1168" w:author="LGE" w:date="2024-04-01T17:19:00Z"/>
                <w:color w:val="000000"/>
              </w:rPr>
            </w:pPr>
          </w:p>
        </w:tc>
        <w:tc>
          <w:tcPr>
            <w:tcW w:w="723" w:type="dxa"/>
            <w:tcBorders>
              <w:top w:val="nil"/>
              <w:left w:val="nil"/>
              <w:bottom w:val="nil"/>
              <w:right w:val="nil"/>
            </w:tcBorders>
            <w:shd w:val="clear" w:color="auto" w:fill="auto"/>
            <w:noWrap/>
            <w:vAlign w:val="center"/>
          </w:tcPr>
          <w:p w14:paraId="7E322B57" w14:textId="77777777" w:rsidR="008C5A85" w:rsidRPr="00A45F58" w:rsidRDefault="008C5A85" w:rsidP="00E36790">
            <w:pPr>
              <w:jc w:val="center"/>
              <w:rPr>
                <w:ins w:id="1169" w:author="LGE" w:date="2024-04-01T17:19:00Z"/>
                <w:color w:val="000000"/>
              </w:rPr>
            </w:pPr>
          </w:p>
        </w:tc>
        <w:tc>
          <w:tcPr>
            <w:tcW w:w="723" w:type="dxa"/>
            <w:tcBorders>
              <w:top w:val="nil"/>
              <w:left w:val="nil"/>
              <w:bottom w:val="nil"/>
              <w:right w:val="nil"/>
            </w:tcBorders>
            <w:shd w:val="clear" w:color="auto" w:fill="auto"/>
            <w:noWrap/>
            <w:vAlign w:val="center"/>
          </w:tcPr>
          <w:p w14:paraId="65B5B3E5" w14:textId="77777777" w:rsidR="008C5A85" w:rsidRPr="00A45F58" w:rsidRDefault="008C5A85" w:rsidP="00E36790">
            <w:pPr>
              <w:jc w:val="center"/>
              <w:rPr>
                <w:ins w:id="1170" w:author="LGE" w:date="2024-04-01T17:19:00Z"/>
                <w:color w:val="000000"/>
              </w:rPr>
            </w:pPr>
          </w:p>
        </w:tc>
        <w:tc>
          <w:tcPr>
            <w:tcW w:w="723" w:type="dxa"/>
            <w:tcBorders>
              <w:top w:val="nil"/>
              <w:left w:val="nil"/>
              <w:bottom w:val="nil"/>
              <w:right w:val="nil"/>
            </w:tcBorders>
            <w:shd w:val="clear" w:color="auto" w:fill="auto"/>
            <w:noWrap/>
            <w:vAlign w:val="center"/>
          </w:tcPr>
          <w:p w14:paraId="06C34BCF" w14:textId="77777777" w:rsidR="008C5A85" w:rsidRPr="00A45F58" w:rsidRDefault="008C5A85" w:rsidP="00E36790">
            <w:pPr>
              <w:jc w:val="center"/>
              <w:rPr>
                <w:ins w:id="1171" w:author="LGE" w:date="2024-04-01T17:19:00Z"/>
                <w:color w:val="000000"/>
              </w:rPr>
            </w:pPr>
          </w:p>
        </w:tc>
      </w:tr>
      <w:tr w:rsidR="008C5A85" w:rsidRPr="00491A77" w14:paraId="639E244A" w14:textId="77777777" w:rsidTr="00E36790">
        <w:trPr>
          <w:trHeight w:hRule="exact" w:val="284"/>
          <w:jc w:val="center"/>
          <w:ins w:id="1172" w:author="LGE" w:date="2024-04-01T17:19:00Z"/>
        </w:trPr>
        <w:tc>
          <w:tcPr>
            <w:tcW w:w="988" w:type="dxa"/>
            <w:vMerge w:val="restart"/>
            <w:shd w:val="clear" w:color="auto" w:fill="auto"/>
            <w:noWrap/>
            <w:vAlign w:val="center"/>
            <w:hideMark/>
          </w:tcPr>
          <w:p w14:paraId="6B9D078A" w14:textId="77777777" w:rsidR="008C5A85" w:rsidRPr="00A45F58" w:rsidRDefault="008C5A85" w:rsidP="00E36790">
            <w:pPr>
              <w:jc w:val="center"/>
              <w:rPr>
                <w:ins w:id="1173" w:author="LGE" w:date="2024-04-01T17:19:00Z"/>
                <w:color w:val="000000"/>
              </w:rPr>
            </w:pPr>
            <w:ins w:id="1174" w:author="LGE" w:date="2024-04-01T17:19:00Z">
              <w:r w:rsidRPr="00A45F58">
                <w:rPr>
                  <w:color w:val="000000"/>
                </w:rPr>
                <w:t>'60MHz'</w:t>
              </w:r>
            </w:ins>
          </w:p>
        </w:tc>
        <w:tc>
          <w:tcPr>
            <w:tcW w:w="1134" w:type="dxa"/>
            <w:shd w:val="clear" w:color="auto" w:fill="auto"/>
            <w:noWrap/>
            <w:vAlign w:val="center"/>
            <w:hideMark/>
          </w:tcPr>
          <w:p w14:paraId="02373B83" w14:textId="77777777" w:rsidR="008C5A85" w:rsidRPr="00A45F58" w:rsidRDefault="008C5A85" w:rsidP="00E36790">
            <w:pPr>
              <w:jc w:val="center"/>
              <w:rPr>
                <w:ins w:id="1175" w:author="LGE" w:date="2024-04-01T17:19:00Z"/>
                <w:color w:val="000000"/>
              </w:rPr>
            </w:pPr>
            <w:ins w:id="1176" w:author="LGE" w:date="2024-04-01T17:1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BF2C62B" w14:textId="77777777" w:rsidR="008C5A85" w:rsidRPr="008C60C4" w:rsidRDefault="008C5A85" w:rsidP="00E36790">
            <w:pPr>
              <w:jc w:val="center"/>
              <w:rPr>
                <w:ins w:id="1177" w:author="LGE" w:date="2024-04-01T17:19:00Z"/>
                <w:color w:val="000000"/>
              </w:rPr>
            </w:pPr>
            <w:ins w:id="1178" w:author="LGE" w:date="2024-04-01T17:19:00Z">
              <w:r w:rsidRPr="00230FCA">
                <w:rPr>
                  <w:color w:val="000000"/>
                </w:rPr>
                <w:t>#4</w:t>
              </w:r>
            </w:ins>
          </w:p>
        </w:tc>
        <w:tc>
          <w:tcPr>
            <w:tcW w:w="723" w:type="dxa"/>
            <w:tcBorders>
              <w:top w:val="single" w:sz="4" w:space="0" w:color="auto"/>
              <w:bottom w:val="single" w:sz="4" w:space="0" w:color="auto"/>
            </w:tcBorders>
            <w:shd w:val="clear" w:color="auto" w:fill="auto"/>
            <w:noWrap/>
            <w:vAlign w:val="center"/>
            <w:hideMark/>
          </w:tcPr>
          <w:p w14:paraId="4BA90E3A" w14:textId="77777777" w:rsidR="008C5A85" w:rsidRPr="008C60C4" w:rsidRDefault="008C5A85" w:rsidP="00E36790">
            <w:pPr>
              <w:jc w:val="center"/>
              <w:rPr>
                <w:ins w:id="1179" w:author="LGE" w:date="2024-04-01T17:19:00Z"/>
                <w:color w:val="000000"/>
              </w:rPr>
            </w:pPr>
            <w:ins w:id="1180" w:author="LGE" w:date="2024-04-01T17:19:00Z">
              <w:r w:rsidRPr="00230FCA">
                <w:rPr>
                  <w:color w:val="000000"/>
                </w:rPr>
                <w:t>#10</w:t>
              </w:r>
            </w:ins>
          </w:p>
        </w:tc>
        <w:tc>
          <w:tcPr>
            <w:tcW w:w="723" w:type="dxa"/>
            <w:tcBorders>
              <w:top w:val="single" w:sz="4" w:space="0" w:color="auto"/>
              <w:bottom w:val="single" w:sz="4" w:space="0" w:color="auto"/>
            </w:tcBorders>
            <w:shd w:val="clear" w:color="auto" w:fill="auto"/>
            <w:noWrap/>
            <w:vAlign w:val="center"/>
            <w:hideMark/>
          </w:tcPr>
          <w:p w14:paraId="2F93B72A" w14:textId="77777777" w:rsidR="008C5A85" w:rsidRPr="008C60C4" w:rsidRDefault="008C5A85" w:rsidP="00E36790">
            <w:pPr>
              <w:jc w:val="center"/>
              <w:rPr>
                <w:ins w:id="1181" w:author="LGE" w:date="2024-04-01T17:19:00Z"/>
                <w:color w:val="000000"/>
              </w:rPr>
            </w:pPr>
            <w:ins w:id="1182" w:author="LGE" w:date="2024-04-01T17:19:00Z">
              <w:r w:rsidRPr="00230FCA">
                <w:rPr>
                  <w:color w:val="000000"/>
                </w:rPr>
                <w:t>#14</w:t>
              </w:r>
            </w:ins>
          </w:p>
        </w:tc>
        <w:tc>
          <w:tcPr>
            <w:tcW w:w="723" w:type="dxa"/>
            <w:tcBorders>
              <w:top w:val="single" w:sz="4" w:space="0" w:color="auto"/>
              <w:bottom w:val="single" w:sz="4" w:space="0" w:color="auto"/>
            </w:tcBorders>
            <w:shd w:val="clear" w:color="auto" w:fill="auto"/>
            <w:noWrap/>
            <w:vAlign w:val="center"/>
            <w:hideMark/>
          </w:tcPr>
          <w:p w14:paraId="50E695E8" w14:textId="77777777" w:rsidR="008C5A85" w:rsidRPr="008C60C4" w:rsidRDefault="008C5A85" w:rsidP="00E36790">
            <w:pPr>
              <w:jc w:val="center"/>
              <w:rPr>
                <w:ins w:id="1183" w:author="LGE" w:date="2024-04-01T17:19:00Z"/>
                <w:color w:val="000000"/>
              </w:rPr>
            </w:pPr>
            <w:ins w:id="1184" w:author="LGE" w:date="2024-04-01T17:19:00Z">
              <w:r w:rsidRPr="00230FCA">
                <w:rPr>
                  <w:color w:val="000000"/>
                </w:rPr>
                <w:t>#31</w:t>
              </w:r>
            </w:ins>
          </w:p>
        </w:tc>
        <w:tc>
          <w:tcPr>
            <w:tcW w:w="722" w:type="dxa"/>
            <w:tcBorders>
              <w:top w:val="single" w:sz="4" w:space="0" w:color="auto"/>
              <w:bottom w:val="single" w:sz="4" w:space="0" w:color="auto"/>
            </w:tcBorders>
            <w:shd w:val="clear" w:color="auto" w:fill="auto"/>
            <w:noWrap/>
            <w:vAlign w:val="center"/>
            <w:hideMark/>
          </w:tcPr>
          <w:p w14:paraId="3911C258" w14:textId="77777777" w:rsidR="008C5A85" w:rsidRPr="008C60C4" w:rsidRDefault="008C5A85" w:rsidP="00E36790">
            <w:pPr>
              <w:jc w:val="center"/>
              <w:rPr>
                <w:ins w:id="1185" w:author="LGE" w:date="2024-04-01T17:19:00Z"/>
                <w:color w:val="000000"/>
              </w:rPr>
            </w:pPr>
            <w:ins w:id="1186" w:author="LGE" w:date="2024-04-01T17:19:00Z">
              <w:r w:rsidRPr="00230FCA">
                <w:rPr>
                  <w:color w:val="000000"/>
                </w:rPr>
                <w:t>#15</w:t>
              </w:r>
            </w:ins>
          </w:p>
        </w:tc>
        <w:tc>
          <w:tcPr>
            <w:tcW w:w="723" w:type="dxa"/>
            <w:tcBorders>
              <w:top w:val="single" w:sz="4" w:space="0" w:color="auto"/>
              <w:bottom w:val="single" w:sz="4" w:space="0" w:color="auto"/>
            </w:tcBorders>
            <w:shd w:val="clear" w:color="auto" w:fill="auto"/>
            <w:noWrap/>
            <w:vAlign w:val="center"/>
            <w:hideMark/>
          </w:tcPr>
          <w:p w14:paraId="7959745F" w14:textId="77777777" w:rsidR="008C5A85" w:rsidRPr="008C60C4" w:rsidRDefault="008C5A85" w:rsidP="00E36790">
            <w:pPr>
              <w:jc w:val="center"/>
              <w:rPr>
                <w:ins w:id="1187" w:author="LGE" w:date="2024-04-01T17:19:00Z"/>
                <w:color w:val="000000"/>
              </w:rPr>
            </w:pPr>
            <w:ins w:id="1188" w:author="LGE" w:date="2024-04-01T17:19:00Z">
              <w:r w:rsidRPr="00230FCA">
                <w:rPr>
                  <w:color w:val="000000"/>
                </w:rPr>
                <w:t>#32</w:t>
              </w:r>
            </w:ins>
          </w:p>
        </w:tc>
        <w:tc>
          <w:tcPr>
            <w:tcW w:w="723" w:type="dxa"/>
            <w:tcBorders>
              <w:top w:val="single" w:sz="4" w:space="0" w:color="auto"/>
              <w:bottom w:val="single" w:sz="4" w:space="0" w:color="auto"/>
            </w:tcBorders>
            <w:shd w:val="clear" w:color="auto" w:fill="auto"/>
            <w:noWrap/>
            <w:vAlign w:val="center"/>
            <w:hideMark/>
          </w:tcPr>
          <w:p w14:paraId="77D24882" w14:textId="77777777" w:rsidR="008C5A85" w:rsidRPr="008C60C4" w:rsidRDefault="008C5A85" w:rsidP="00E36790">
            <w:pPr>
              <w:jc w:val="center"/>
              <w:rPr>
                <w:ins w:id="1189" w:author="LGE" w:date="2024-04-01T17:19:00Z"/>
                <w:color w:val="000000"/>
              </w:rPr>
            </w:pPr>
            <w:ins w:id="1190" w:author="LGE" w:date="2024-04-01T17:19:00Z">
              <w:r w:rsidRPr="00230FCA">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5934A7EC" w14:textId="77777777" w:rsidR="008C5A85" w:rsidRPr="008C60C4" w:rsidRDefault="008C5A85" w:rsidP="00E36790">
            <w:pPr>
              <w:jc w:val="center"/>
              <w:rPr>
                <w:ins w:id="1191" w:author="LGE" w:date="2024-04-01T17:19:00Z"/>
                <w:color w:val="000000"/>
              </w:rPr>
            </w:pPr>
            <w:ins w:id="1192" w:author="LGE" w:date="2024-04-01T17:19:00Z">
              <w:r w:rsidRPr="00230FCA">
                <w:rPr>
                  <w:color w:val="000000"/>
                </w:rPr>
                <w:t>#33</w:t>
              </w:r>
            </w:ins>
          </w:p>
        </w:tc>
        <w:tc>
          <w:tcPr>
            <w:tcW w:w="723" w:type="dxa"/>
            <w:tcBorders>
              <w:top w:val="nil"/>
              <w:left w:val="single" w:sz="4" w:space="0" w:color="auto"/>
              <w:bottom w:val="nil"/>
              <w:right w:val="nil"/>
            </w:tcBorders>
            <w:shd w:val="clear" w:color="auto" w:fill="auto"/>
            <w:noWrap/>
            <w:vAlign w:val="center"/>
          </w:tcPr>
          <w:p w14:paraId="541AFCF2" w14:textId="77777777" w:rsidR="008C5A85" w:rsidRPr="008C60C4" w:rsidRDefault="008C5A85" w:rsidP="00E36790">
            <w:pPr>
              <w:jc w:val="center"/>
              <w:rPr>
                <w:ins w:id="1193" w:author="LGE" w:date="2024-04-01T17:19:00Z"/>
                <w:color w:val="000000"/>
              </w:rPr>
            </w:pPr>
          </w:p>
        </w:tc>
        <w:tc>
          <w:tcPr>
            <w:tcW w:w="722" w:type="dxa"/>
            <w:tcBorders>
              <w:top w:val="nil"/>
              <w:left w:val="nil"/>
              <w:bottom w:val="nil"/>
              <w:right w:val="nil"/>
            </w:tcBorders>
            <w:shd w:val="clear" w:color="auto" w:fill="auto"/>
            <w:noWrap/>
            <w:vAlign w:val="center"/>
          </w:tcPr>
          <w:p w14:paraId="2A66C58E" w14:textId="77777777" w:rsidR="008C5A85" w:rsidRPr="008C60C4" w:rsidRDefault="008C5A85" w:rsidP="00E36790">
            <w:pPr>
              <w:jc w:val="center"/>
              <w:rPr>
                <w:ins w:id="1194" w:author="LGE" w:date="2024-04-01T17:19:00Z"/>
                <w:color w:val="000000"/>
              </w:rPr>
            </w:pPr>
          </w:p>
        </w:tc>
        <w:tc>
          <w:tcPr>
            <w:tcW w:w="723" w:type="dxa"/>
            <w:tcBorders>
              <w:top w:val="nil"/>
              <w:left w:val="nil"/>
              <w:bottom w:val="nil"/>
              <w:right w:val="nil"/>
            </w:tcBorders>
            <w:shd w:val="clear" w:color="auto" w:fill="auto"/>
            <w:noWrap/>
            <w:vAlign w:val="center"/>
          </w:tcPr>
          <w:p w14:paraId="43B592CE" w14:textId="77777777" w:rsidR="008C5A85" w:rsidRPr="008C60C4" w:rsidRDefault="008C5A85" w:rsidP="00E36790">
            <w:pPr>
              <w:jc w:val="center"/>
              <w:rPr>
                <w:ins w:id="1195" w:author="LGE" w:date="2024-04-01T17:19:00Z"/>
                <w:color w:val="000000"/>
              </w:rPr>
            </w:pPr>
          </w:p>
        </w:tc>
        <w:tc>
          <w:tcPr>
            <w:tcW w:w="723" w:type="dxa"/>
            <w:tcBorders>
              <w:top w:val="nil"/>
              <w:left w:val="nil"/>
              <w:bottom w:val="nil"/>
              <w:right w:val="nil"/>
            </w:tcBorders>
            <w:shd w:val="clear" w:color="auto" w:fill="auto"/>
            <w:noWrap/>
            <w:vAlign w:val="center"/>
          </w:tcPr>
          <w:p w14:paraId="27CDC7D9" w14:textId="77777777" w:rsidR="008C5A85" w:rsidRPr="008C60C4" w:rsidRDefault="008C5A85" w:rsidP="00E36790">
            <w:pPr>
              <w:jc w:val="center"/>
              <w:rPr>
                <w:ins w:id="1196" w:author="LGE" w:date="2024-04-01T17:19:00Z"/>
                <w:color w:val="000000"/>
              </w:rPr>
            </w:pPr>
          </w:p>
        </w:tc>
        <w:tc>
          <w:tcPr>
            <w:tcW w:w="723" w:type="dxa"/>
            <w:tcBorders>
              <w:top w:val="nil"/>
              <w:left w:val="nil"/>
              <w:bottom w:val="nil"/>
              <w:right w:val="nil"/>
            </w:tcBorders>
            <w:shd w:val="clear" w:color="auto" w:fill="auto"/>
            <w:noWrap/>
            <w:vAlign w:val="center"/>
          </w:tcPr>
          <w:p w14:paraId="1C788F99" w14:textId="77777777" w:rsidR="008C5A85" w:rsidRPr="00A45F58" w:rsidRDefault="008C5A85" w:rsidP="00E36790">
            <w:pPr>
              <w:jc w:val="center"/>
              <w:rPr>
                <w:ins w:id="1197" w:author="LGE" w:date="2024-04-01T17:19:00Z"/>
                <w:color w:val="000000"/>
              </w:rPr>
            </w:pPr>
          </w:p>
        </w:tc>
        <w:tc>
          <w:tcPr>
            <w:tcW w:w="722" w:type="dxa"/>
            <w:tcBorders>
              <w:top w:val="nil"/>
              <w:left w:val="nil"/>
              <w:bottom w:val="nil"/>
              <w:right w:val="nil"/>
            </w:tcBorders>
            <w:shd w:val="clear" w:color="auto" w:fill="auto"/>
            <w:noWrap/>
            <w:vAlign w:val="center"/>
          </w:tcPr>
          <w:p w14:paraId="5829AA29" w14:textId="77777777" w:rsidR="008C5A85" w:rsidRPr="00A45F58" w:rsidRDefault="008C5A85" w:rsidP="00E36790">
            <w:pPr>
              <w:jc w:val="center"/>
              <w:rPr>
                <w:ins w:id="1198" w:author="LGE" w:date="2024-04-01T17:19:00Z"/>
                <w:color w:val="000000"/>
              </w:rPr>
            </w:pPr>
          </w:p>
        </w:tc>
        <w:tc>
          <w:tcPr>
            <w:tcW w:w="723" w:type="dxa"/>
            <w:tcBorders>
              <w:top w:val="nil"/>
              <w:left w:val="nil"/>
              <w:bottom w:val="nil"/>
              <w:right w:val="nil"/>
            </w:tcBorders>
            <w:shd w:val="clear" w:color="auto" w:fill="auto"/>
            <w:noWrap/>
            <w:vAlign w:val="center"/>
          </w:tcPr>
          <w:p w14:paraId="5171CEF8" w14:textId="77777777" w:rsidR="008C5A85" w:rsidRPr="00A45F58" w:rsidRDefault="008C5A85" w:rsidP="00E36790">
            <w:pPr>
              <w:jc w:val="center"/>
              <w:rPr>
                <w:ins w:id="1199" w:author="LGE" w:date="2024-04-01T17:19:00Z"/>
                <w:color w:val="000000"/>
              </w:rPr>
            </w:pPr>
          </w:p>
        </w:tc>
        <w:tc>
          <w:tcPr>
            <w:tcW w:w="723" w:type="dxa"/>
            <w:tcBorders>
              <w:top w:val="nil"/>
              <w:left w:val="nil"/>
              <w:bottom w:val="nil"/>
              <w:right w:val="nil"/>
            </w:tcBorders>
            <w:shd w:val="clear" w:color="auto" w:fill="auto"/>
            <w:noWrap/>
            <w:vAlign w:val="center"/>
          </w:tcPr>
          <w:p w14:paraId="161DE566" w14:textId="77777777" w:rsidR="008C5A85" w:rsidRPr="00A45F58" w:rsidRDefault="008C5A85" w:rsidP="00E36790">
            <w:pPr>
              <w:jc w:val="center"/>
              <w:rPr>
                <w:ins w:id="1200" w:author="LGE" w:date="2024-04-01T17:19:00Z"/>
                <w:color w:val="000000"/>
              </w:rPr>
            </w:pPr>
          </w:p>
        </w:tc>
        <w:tc>
          <w:tcPr>
            <w:tcW w:w="723" w:type="dxa"/>
            <w:tcBorders>
              <w:top w:val="nil"/>
              <w:left w:val="nil"/>
              <w:bottom w:val="nil"/>
              <w:right w:val="nil"/>
            </w:tcBorders>
            <w:shd w:val="clear" w:color="auto" w:fill="auto"/>
            <w:noWrap/>
            <w:vAlign w:val="center"/>
          </w:tcPr>
          <w:p w14:paraId="13F643B6" w14:textId="77777777" w:rsidR="008C5A85" w:rsidRPr="00A45F58" w:rsidRDefault="008C5A85" w:rsidP="00E36790">
            <w:pPr>
              <w:jc w:val="center"/>
              <w:rPr>
                <w:ins w:id="1201" w:author="LGE" w:date="2024-04-01T17:19:00Z"/>
                <w:color w:val="000000"/>
              </w:rPr>
            </w:pPr>
          </w:p>
        </w:tc>
        <w:tc>
          <w:tcPr>
            <w:tcW w:w="723" w:type="dxa"/>
            <w:tcBorders>
              <w:top w:val="nil"/>
              <w:left w:val="nil"/>
              <w:bottom w:val="nil"/>
              <w:right w:val="nil"/>
            </w:tcBorders>
            <w:shd w:val="clear" w:color="auto" w:fill="auto"/>
            <w:noWrap/>
            <w:vAlign w:val="center"/>
          </w:tcPr>
          <w:p w14:paraId="699065CC" w14:textId="77777777" w:rsidR="008C5A85" w:rsidRPr="00A45F58" w:rsidRDefault="008C5A85" w:rsidP="00E36790">
            <w:pPr>
              <w:jc w:val="center"/>
              <w:rPr>
                <w:ins w:id="1202" w:author="LGE" w:date="2024-04-01T17:19:00Z"/>
                <w:color w:val="000000"/>
              </w:rPr>
            </w:pPr>
          </w:p>
        </w:tc>
      </w:tr>
      <w:tr w:rsidR="008C5A85" w:rsidRPr="00491A77" w14:paraId="2742848C" w14:textId="77777777" w:rsidTr="00E36790">
        <w:trPr>
          <w:trHeight w:hRule="exact" w:val="284"/>
          <w:jc w:val="center"/>
          <w:ins w:id="1203" w:author="LGE" w:date="2024-04-01T17:19:00Z"/>
        </w:trPr>
        <w:tc>
          <w:tcPr>
            <w:tcW w:w="988" w:type="dxa"/>
            <w:vMerge/>
            <w:shd w:val="clear" w:color="auto" w:fill="auto"/>
            <w:noWrap/>
            <w:hideMark/>
          </w:tcPr>
          <w:p w14:paraId="44E31B46" w14:textId="77777777" w:rsidR="008C5A85" w:rsidRPr="00A45F58" w:rsidRDefault="008C5A85" w:rsidP="00E36790">
            <w:pPr>
              <w:jc w:val="center"/>
              <w:rPr>
                <w:ins w:id="1204" w:author="LGE" w:date="2024-04-01T17:19:00Z"/>
                <w:color w:val="000000"/>
              </w:rPr>
            </w:pPr>
          </w:p>
        </w:tc>
        <w:tc>
          <w:tcPr>
            <w:tcW w:w="1134" w:type="dxa"/>
            <w:shd w:val="clear" w:color="auto" w:fill="auto"/>
            <w:noWrap/>
            <w:vAlign w:val="center"/>
            <w:hideMark/>
          </w:tcPr>
          <w:p w14:paraId="579A37F3" w14:textId="77777777" w:rsidR="008C5A85" w:rsidRPr="00A45F58" w:rsidRDefault="008C5A85" w:rsidP="00E36790">
            <w:pPr>
              <w:jc w:val="center"/>
              <w:rPr>
                <w:ins w:id="1205" w:author="LGE" w:date="2024-04-01T17:19:00Z"/>
                <w:color w:val="000000"/>
              </w:rPr>
            </w:pPr>
            <w:ins w:id="1206" w:author="LGE" w:date="2024-04-01T17:1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2615837" w14:textId="77777777" w:rsidR="008C5A85" w:rsidRPr="001C2CE1" w:rsidRDefault="008C5A85" w:rsidP="00E36790">
            <w:pPr>
              <w:jc w:val="center"/>
              <w:rPr>
                <w:ins w:id="1207" w:author="LGE" w:date="2024-04-01T17:19:00Z"/>
                <w:color w:val="000000"/>
              </w:rPr>
            </w:pPr>
            <w:ins w:id="1208"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283E" w14:textId="77777777" w:rsidR="008C5A85" w:rsidRPr="001C2CE1" w:rsidRDefault="008C5A85" w:rsidP="00E36790">
            <w:pPr>
              <w:jc w:val="center"/>
              <w:rPr>
                <w:ins w:id="1209" w:author="LGE" w:date="2024-04-01T17:19:00Z"/>
                <w:color w:val="000000"/>
              </w:rPr>
            </w:pPr>
            <w:ins w:id="1210"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D2CD" w14:textId="77777777" w:rsidR="008C5A85" w:rsidRPr="001C2CE1" w:rsidRDefault="008C5A85" w:rsidP="00E36790">
            <w:pPr>
              <w:jc w:val="center"/>
              <w:rPr>
                <w:ins w:id="1211" w:author="LGE" w:date="2024-04-01T17:19:00Z"/>
                <w:color w:val="000000"/>
              </w:rPr>
            </w:pPr>
            <w:ins w:id="1212" w:author="LGE" w:date="2024-04-01T17:19:00Z">
              <w:r w:rsidRPr="008C60C4">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9DB1D" w14:textId="77777777" w:rsidR="008C5A85" w:rsidRPr="001C2CE1" w:rsidRDefault="008C5A85" w:rsidP="00E36790">
            <w:pPr>
              <w:jc w:val="center"/>
              <w:rPr>
                <w:ins w:id="1213" w:author="LGE" w:date="2024-04-01T17:19:00Z"/>
                <w:color w:val="000000"/>
              </w:rPr>
            </w:pPr>
            <w:ins w:id="1214" w:author="LGE" w:date="2024-04-01T17:19:00Z">
              <w:r w:rsidRPr="008C60C4">
                <w:rPr>
                  <w:rFonts w:hint="eastAsia"/>
                  <w:color w:val="000000"/>
                </w:rPr>
                <w:t>6.32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7BCCD" w14:textId="77777777" w:rsidR="008C5A85" w:rsidRPr="001C2CE1" w:rsidRDefault="008C5A85" w:rsidP="00E36790">
            <w:pPr>
              <w:jc w:val="center"/>
              <w:rPr>
                <w:ins w:id="1215" w:author="LGE" w:date="2024-04-01T17:19:00Z"/>
                <w:color w:val="000000"/>
              </w:rPr>
            </w:pPr>
            <w:ins w:id="1216" w:author="LGE" w:date="2024-04-01T17:19:00Z">
              <w:r w:rsidRPr="008C60C4">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F96F" w14:textId="77777777" w:rsidR="008C5A85" w:rsidRPr="001C2CE1" w:rsidRDefault="008C5A85" w:rsidP="00E36790">
            <w:pPr>
              <w:jc w:val="center"/>
              <w:rPr>
                <w:ins w:id="1217" w:author="LGE" w:date="2024-04-01T17:19:00Z"/>
                <w:color w:val="000000"/>
              </w:rPr>
            </w:pPr>
            <w:ins w:id="1218"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805FD" w14:textId="77777777" w:rsidR="008C5A85" w:rsidRPr="001C2CE1" w:rsidRDefault="008C5A85" w:rsidP="00E36790">
            <w:pPr>
              <w:jc w:val="center"/>
              <w:rPr>
                <w:ins w:id="1219" w:author="LGE" w:date="2024-04-01T17:19:00Z"/>
                <w:color w:val="000000"/>
              </w:rPr>
            </w:pPr>
            <w:ins w:id="1220" w:author="LGE" w:date="2024-04-01T17:19:00Z">
              <w:r w:rsidRPr="008C60C4">
                <w:rPr>
                  <w:rFonts w:hint="eastAsia"/>
                  <w:color w:val="000000"/>
                </w:rPr>
                <w:t>3.52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4EAC5FA" w14:textId="77777777" w:rsidR="008C5A85" w:rsidRPr="001C2CE1" w:rsidRDefault="008C5A85" w:rsidP="00E36790">
            <w:pPr>
              <w:jc w:val="center"/>
              <w:rPr>
                <w:ins w:id="1221" w:author="LGE" w:date="2024-04-01T17:19:00Z"/>
                <w:color w:val="000000"/>
              </w:rPr>
            </w:pPr>
            <w:ins w:id="1222" w:author="LGE" w:date="2024-04-01T17:19:00Z">
              <w:r w:rsidRPr="008C60C4">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2DB9E675" w14:textId="77777777" w:rsidR="008C5A85" w:rsidRPr="008C60C4" w:rsidRDefault="008C5A85" w:rsidP="00E36790">
            <w:pPr>
              <w:jc w:val="center"/>
              <w:rPr>
                <w:ins w:id="1223" w:author="LGE" w:date="2024-04-01T17:19:00Z"/>
                <w:color w:val="000000"/>
              </w:rPr>
            </w:pPr>
          </w:p>
        </w:tc>
        <w:tc>
          <w:tcPr>
            <w:tcW w:w="722" w:type="dxa"/>
            <w:tcBorders>
              <w:top w:val="nil"/>
              <w:left w:val="nil"/>
              <w:bottom w:val="nil"/>
              <w:right w:val="nil"/>
            </w:tcBorders>
            <w:shd w:val="clear" w:color="auto" w:fill="auto"/>
            <w:noWrap/>
            <w:vAlign w:val="center"/>
          </w:tcPr>
          <w:p w14:paraId="4FCAD9CA" w14:textId="77777777" w:rsidR="008C5A85" w:rsidRPr="008C60C4" w:rsidRDefault="008C5A85" w:rsidP="00E36790">
            <w:pPr>
              <w:jc w:val="center"/>
              <w:rPr>
                <w:ins w:id="1224" w:author="LGE" w:date="2024-04-01T17:19:00Z"/>
                <w:color w:val="000000"/>
              </w:rPr>
            </w:pPr>
          </w:p>
        </w:tc>
        <w:tc>
          <w:tcPr>
            <w:tcW w:w="723" w:type="dxa"/>
            <w:tcBorders>
              <w:top w:val="nil"/>
              <w:left w:val="nil"/>
              <w:bottom w:val="nil"/>
              <w:right w:val="nil"/>
            </w:tcBorders>
            <w:shd w:val="clear" w:color="auto" w:fill="auto"/>
            <w:noWrap/>
            <w:vAlign w:val="center"/>
          </w:tcPr>
          <w:p w14:paraId="3411F892" w14:textId="77777777" w:rsidR="008C5A85" w:rsidRPr="008C60C4" w:rsidRDefault="008C5A85" w:rsidP="00E36790">
            <w:pPr>
              <w:jc w:val="center"/>
              <w:rPr>
                <w:ins w:id="1225" w:author="LGE" w:date="2024-04-01T17:19:00Z"/>
                <w:color w:val="000000"/>
              </w:rPr>
            </w:pPr>
          </w:p>
        </w:tc>
        <w:tc>
          <w:tcPr>
            <w:tcW w:w="723" w:type="dxa"/>
            <w:tcBorders>
              <w:top w:val="nil"/>
              <w:left w:val="nil"/>
              <w:bottom w:val="nil"/>
              <w:right w:val="nil"/>
            </w:tcBorders>
            <w:shd w:val="clear" w:color="auto" w:fill="auto"/>
            <w:noWrap/>
            <w:vAlign w:val="center"/>
          </w:tcPr>
          <w:p w14:paraId="3079B8E1" w14:textId="77777777" w:rsidR="008C5A85" w:rsidRPr="008C60C4" w:rsidRDefault="008C5A85" w:rsidP="00E36790">
            <w:pPr>
              <w:jc w:val="center"/>
              <w:rPr>
                <w:ins w:id="1226" w:author="LGE" w:date="2024-04-01T17:19:00Z"/>
                <w:color w:val="000000"/>
              </w:rPr>
            </w:pPr>
          </w:p>
        </w:tc>
        <w:tc>
          <w:tcPr>
            <w:tcW w:w="723" w:type="dxa"/>
            <w:tcBorders>
              <w:top w:val="nil"/>
              <w:left w:val="nil"/>
              <w:bottom w:val="nil"/>
              <w:right w:val="nil"/>
            </w:tcBorders>
            <w:shd w:val="clear" w:color="auto" w:fill="auto"/>
            <w:noWrap/>
            <w:vAlign w:val="center"/>
          </w:tcPr>
          <w:p w14:paraId="48B66049" w14:textId="77777777" w:rsidR="008C5A85" w:rsidRPr="00A45F58" w:rsidRDefault="008C5A85" w:rsidP="00E36790">
            <w:pPr>
              <w:jc w:val="center"/>
              <w:rPr>
                <w:ins w:id="1227" w:author="LGE" w:date="2024-04-01T17:19:00Z"/>
                <w:color w:val="000000"/>
              </w:rPr>
            </w:pPr>
          </w:p>
        </w:tc>
        <w:tc>
          <w:tcPr>
            <w:tcW w:w="722" w:type="dxa"/>
            <w:tcBorders>
              <w:top w:val="nil"/>
              <w:left w:val="nil"/>
              <w:bottom w:val="nil"/>
              <w:right w:val="nil"/>
            </w:tcBorders>
            <w:shd w:val="clear" w:color="auto" w:fill="auto"/>
            <w:noWrap/>
            <w:vAlign w:val="center"/>
          </w:tcPr>
          <w:p w14:paraId="1798B47A" w14:textId="77777777" w:rsidR="008C5A85" w:rsidRPr="00A45F58" w:rsidRDefault="008C5A85" w:rsidP="00E36790">
            <w:pPr>
              <w:jc w:val="center"/>
              <w:rPr>
                <w:ins w:id="1228" w:author="LGE" w:date="2024-04-01T17:19:00Z"/>
                <w:color w:val="000000"/>
              </w:rPr>
            </w:pPr>
          </w:p>
        </w:tc>
        <w:tc>
          <w:tcPr>
            <w:tcW w:w="723" w:type="dxa"/>
            <w:tcBorders>
              <w:top w:val="nil"/>
              <w:left w:val="nil"/>
              <w:bottom w:val="nil"/>
              <w:right w:val="nil"/>
            </w:tcBorders>
            <w:shd w:val="clear" w:color="auto" w:fill="auto"/>
            <w:noWrap/>
            <w:vAlign w:val="center"/>
          </w:tcPr>
          <w:p w14:paraId="58506BA2" w14:textId="77777777" w:rsidR="008C5A85" w:rsidRPr="00A45F58" w:rsidRDefault="008C5A85" w:rsidP="00E36790">
            <w:pPr>
              <w:jc w:val="center"/>
              <w:rPr>
                <w:ins w:id="1229" w:author="LGE" w:date="2024-04-01T17:19:00Z"/>
                <w:color w:val="000000"/>
              </w:rPr>
            </w:pPr>
          </w:p>
        </w:tc>
        <w:tc>
          <w:tcPr>
            <w:tcW w:w="723" w:type="dxa"/>
            <w:tcBorders>
              <w:top w:val="nil"/>
              <w:left w:val="nil"/>
              <w:bottom w:val="nil"/>
              <w:right w:val="nil"/>
            </w:tcBorders>
            <w:shd w:val="clear" w:color="auto" w:fill="auto"/>
            <w:noWrap/>
            <w:vAlign w:val="center"/>
          </w:tcPr>
          <w:p w14:paraId="203E125A" w14:textId="77777777" w:rsidR="008C5A85" w:rsidRPr="00A45F58" w:rsidRDefault="008C5A85" w:rsidP="00E36790">
            <w:pPr>
              <w:jc w:val="center"/>
              <w:rPr>
                <w:ins w:id="1230" w:author="LGE" w:date="2024-04-01T17:19:00Z"/>
                <w:color w:val="000000"/>
              </w:rPr>
            </w:pPr>
          </w:p>
        </w:tc>
        <w:tc>
          <w:tcPr>
            <w:tcW w:w="723" w:type="dxa"/>
            <w:tcBorders>
              <w:top w:val="nil"/>
              <w:left w:val="nil"/>
              <w:bottom w:val="nil"/>
              <w:right w:val="nil"/>
            </w:tcBorders>
            <w:shd w:val="clear" w:color="auto" w:fill="auto"/>
            <w:noWrap/>
            <w:vAlign w:val="center"/>
          </w:tcPr>
          <w:p w14:paraId="0852BAC6" w14:textId="77777777" w:rsidR="008C5A85" w:rsidRPr="00A45F58" w:rsidRDefault="008C5A85" w:rsidP="00E36790">
            <w:pPr>
              <w:jc w:val="center"/>
              <w:rPr>
                <w:ins w:id="1231" w:author="LGE" w:date="2024-04-01T17:19:00Z"/>
                <w:color w:val="000000"/>
              </w:rPr>
            </w:pPr>
          </w:p>
        </w:tc>
        <w:tc>
          <w:tcPr>
            <w:tcW w:w="723" w:type="dxa"/>
            <w:tcBorders>
              <w:top w:val="nil"/>
              <w:left w:val="nil"/>
              <w:bottom w:val="nil"/>
              <w:right w:val="nil"/>
            </w:tcBorders>
            <w:shd w:val="clear" w:color="auto" w:fill="auto"/>
            <w:noWrap/>
            <w:vAlign w:val="center"/>
          </w:tcPr>
          <w:p w14:paraId="68D3FA9F" w14:textId="77777777" w:rsidR="008C5A85" w:rsidRPr="00A45F58" w:rsidRDefault="008C5A85" w:rsidP="00E36790">
            <w:pPr>
              <w:jc w:val="center"/>
              <w:rPr>
                <w:ins w:id="1232" w:author="LGE" w:date="2024-04-01T17:19:00Z"/>
                <w:color w:val="000000"/>
              </w:rPr>
            </w:pPr>
          </w:p>
        </w:tc>
      </w:tr>
      <w:tr w:rsidR="008C5A85" w:rsidRPr="00491A77" w14:paraId="160DE176" w14:textId="77777777" w:rsidTr="00E36790">
        <w:trPr>
          <w:trHeight w:hRule="exact" w:val="284"/>
          <w:jc w:val="center"/>
          <w:ins w:id="1233" w:author="LGE" w:date="2024-04-01T17:19:00Z"/>
        </w:trPr>
        <w:tc>
          <w:tcPr>
            <w:tcW w:w="988" w:type="dxa"/>
            <w:vMerge/>
            <w:shd w:val="clear" w:color="auto" w:fill="auto"/>
            <w:vAlign w:val="center"/>
            <w:hideMark/>
          </w:tcPr>
          <w:p w14:paraId="3DE3C015" w14:textId="77777777" w:rsidR="008C5A85" w:rsidRPr="00A45F58" w:rsidRDefault="008C5A85" w:rsidP="00E36790">
            <w:pPr>
              <w:rPr>
                <w:ins w:id="1234" w:author="LGE" w:date="2024-04-01T17:19:00Z"/>
                <w:color w:val="000000"/>
              </w:rPr>
            </w:pPr>
          </w:p>
        </w:tc>
        <w:tc>
          <w:tcPr>
            <w:tcW w:w="1134" w:type="dxa"/>
            <w:shd w:val="clear" w:color="auto" w:fill="auto"/>
            <w:noWrap/>
            <w:vAlign w:val="center"/>
            <w:hideMark/>
          </w:tcPr>
          <w:p w14:paraId="654CBB92" w14:textId="77777777" w:rsidR="008C5A85" w:rsidRPr="00A45F58" w:rsidRDefault="008C5A85" w:rsidP="00E36790">
            <w:pPr>
              <w:jc w:val="center"/>
              <w:rPr>
                <w:ins w:id="1235" w:author="LGE" w:date="2024-04-01T17:19:00Z"/>
                <w:color w:val="000000"/>
              </w:rPr>
            </w:pPr>
            <w:ins w:id="1236" w:author="LGE" w:date="2024-04-01T17:1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BC4B6FD" w14:textId="77777777" w:rsidR="008C5A85" w:rsidRPr="001C2CE1" w:rsidRDefault="008C5A85" w:rsidP="00E36790">
            <w:pPr>
              <w:jc w:val="center"/>
              <w:rPr>
                <w:ins w:id="1237" w:author="LGE" w:date="2024-04-01T17:19:00Z"/>
                <w:color w:val="000000"/>
              </w:rPr>
            </w:pPr>
            <w:ins w:id="1238"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F7C7" w14:textId="77777777" w:rsidR="008C5A85" w:rsidRPr="001C2CE1" w:rsidRDefault="008C5A85" w:rsidP="00E36790">
            <w:pPr>
              <w:jc w:val="center"/>
              <w:rPr>
                <w:ins w:id="1239" w:author="LGE" w:date="2024-04-01T17:19:00Z"/>
                <w:color w:val="000000"/>
              </w:rPr>
            </w:pPr>
            <w:ins w:id="1240" w:author="LGE" w:date="2024-04-01T17:19:00Z">
              <w:r w:rsidRPr="008C60C4">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A6E67" w14:textId="77777777" w:rsidR="008C5A85" w:rsidRPr="001C2CE1" w:rsidRDefault="008C5A85" w:rsidP="00E36790">
            <w:pPr>
              <w:jc w:val="center"/>
              <w:rPr>
                <w:ins w:id="1241" w:author="LGE" w:date="2024-04-01T17:19:00Z"/>
                <w:color w:val="000000"/>
              </w:rPr>
            </w:pPr>
            <w:ins w:id="1242" w:author="LGE" w:date="2024-04-01T17:19:00Z">
              <w:r w:rsidRPr="008C60C4">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A287B" w14:textId="77777777" w:rsidR="008C5A85" w:rsidRPr="001C2CE1" w:rsidRDefault="008C5A85" w:rsidP="00E36790">
            <w:pPr>
              <w:jc w:val="center"/>
              <w:rPr>
                <w:ins w:id="1243" w:author="LGE" w:date="2024-04-01T17:19:00Z"/>
                <w:color w:val="000000"/>
              </w:rPr>
            </w:pPr>
            <w:ins w:id="1244" w:author="LGE" w:date="2024-04-01T17:19:00Z">
              <w:r w:rsidRPr="008C60C4">
                <w:rPr>
                  <w:rFonts w:hint="eastAsia"/>
                  <w:color w:val="000000"/>
                </w:rPr>
                <w:t>6.31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BFF6" w14:textId="77777777" w:rsidR="008C5A85" w:rsidRPr="001C2CE1" w:rsidRDefault="008C5A85" w:rsidP="00E36790">
            <w:pPr>
              <w:jc w:val="center"/>
              <w:rPr>
                <w:ins w:id="1245" w:author="LGE" w:date="2024-04-01T17:19:00Z"/>
                <w:color w:val="000000"/>
              </w:rPr>
            </w:pPr>
            <w:ins w:id="1246" w:author="LGE" w:date="2024-04-01T17:19:00Z">
              <w:r w:rsidRPr="008C60C4">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32F0" w14:textId="77777777" w:rsidR="008C5A85" w:rsidRPr="001C2CE1" w:rsidRDefault="008C5A85" w:rsidP="00E36790">
            <w:pPr>
              <w:jc w:val="center"/>
              <w:rPr>
                <w:ins w:id="1247" w:author="LGE" w:date="2024-04-01T17:19:00Z"/>
                <w:color w:val="000000"/>
              </w:rPr>
            </w:pPr>
            <w:ins w:id="1248"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CA40" w14:textId="77777777" w:rsidR="008C5A85" w:rsidRPr="001C2CE1" w:rsidRDefault="008C5A85" w:rsidP="00E36790">
            <w:pPr>
              <w:jc w:val="center"/>
              <w:rPr>
                <w:ins w:id="1249" w:author="LGE" w:date="2024-04-01T17:19:00Z"/>
                <w:color w:val="000000"/>
              </w:rPr>
            </w:pPr>
            <w:ins w:id="1250" w:author="LGE" w:date="2024-04-01T17:19:00Z">
              <w:r w:rsidRPr="008C60C4">
                <w:rPr>
                  <w:rFonts w:hint="eastAsia"/>
                  <w:color w:val="000000"/>
                </w:rPr>
                <w:t>3.52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AB5C169" w14:textId="77777777" w:rsidR="008C5A85" w:rsidRPr="001C2CE1" w:rsidRDefault="008C5A85" w:rsidP="00E36790">
            <w:pPr>
              <w:jc w:val="center"/>
              <w:rPr>
                <w:ins w:id="1251" w:author="LGE" w:date="2024-04-01T17:19:00Z"/>
                <w:color w:val="000000"/>
              </w:rPr>
            </w:pPr>
            <w:ins w:id="1252" w:author="LGE" w:date="2024-04-01T17:19:00Z">
              <w:r w:rsidRPr="008C60C4">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79C9898C" w14:textId="77777777" w:rsidR="008C5A85" w:rsidRPr="008C60C4" w:rsidRDefault="008C5A85" w:rsidP="00E36790">
            <w:pPr>
              <w:jc w:val="center"/>
              <w:rPr>
                <w:ins w:id="1253" w:author="LGE" w:date="2024-04-01T17:19:00Z"/>
                <w:color w:val="000000"/>
              </w:rPr>
            </w:pPr>
          </w:p>
        </w:tc>
        <w:tc>
          <w:tcPr>
            <w:tcW w:w="722" w:type="dxa"/>
            <w:tcBorders>
              <w:top w:val="nil"/>
              <w:left w:val="nil"/>
              <w:bottom w:val="nil"/>
              <w:right w:val="nil"/>
            </w:tcBorders>
            <w:shd w:val="clear" w:color="auto" w:fill="auto"/>
            <w:noWrap/>
            <w:vAlign w:val="center"/>
          </w:tcPr>
          <w:p w14:paraId="43AEA6BC" w14:textId="77777777" w:rsidR="008C5A85" w:rsidRPr="008C60C4" w:rsidRDefault="008C5A85" w:rsidP="00E36790">
            <w:pPr>
              <w:jc w:val="center"/>
              <w:rPr>
                <w:ins w:id="1254" w:author="LGE" w:date="2024-04-01T17:19:00Z"/>
                <w:color w:val="000000"/>
              </w:rPr>
            </w:pPr>
          </w:p>
        </w:tc>
        <w:tc>
          <w:tcPr>
            <w:tcW w:w="723" w:type="dxa"/>
            <w:tcBorders>
              <w:top w:val="nil"/>
              <w:left w:val="nil"/>
              <w:bottom w:val="nil"/>
              <w:right w:val="nil"/>
            </w:tcBorders>
            <w:shd w:val="clear" w:color="auto" w:fill="auto"/>
            <w:noWrap/>
            <w:vAlign w:val="center"/>
          </w:tcPr>
          <w:p w14:paraId="1E3F6346" w14:textId="77777777" w:rsidR="008C5A85" w:rsidRPr="008C60C4" w:rsidRDefault="008C5A85" w:rsidP="00E36790">
            <w:pPr>
              <w:jc w:val="center"/>
              <w:rPr>
                <w:ins w:id="1255" w:author="LGE" w:date="2024-04-01T17:19:00Z"/>
                <w:color w:val="000000"/>
              </w:rPr>
            </w:pPr>
          </w:p>
        </w:tc>
        <w:tc>
          <w:tcPr>
            <w:tcW w:w="723" w:type="dxa"/>
            <w:tcBorders>
              <w:top w:val="nil"/>
              <w:left w:val="nil"/>
              <w:bottom w:val="nil"/>
              <w:right w:val="nil"/>
            </w:tcBorders>
            <w:shd w:val="clear" w:color="auto" w:fill="auto"/>
            <w:noWrap/>
            <w:vAlign w:val="center"/>
          </w:tcPr>
          <w:p w14:paraId="00D03A44" w14:textId="77777777" w:rsidR="008C5A85" w:rsidRPr="008C60C4" w:rsidRDefault="008C5A85" w:rsidP="00E36790">
            <w:pPr>
              <w:jc w:val="center"/>
              <w:rPr>
                <w:ins w:id="1256" w:author="LGE" w:date="2024-04-01T17:19:00Z"/>
                <w:color w:val="000000"/>
              </w:rPr>
            </w:pPr>
          </w:p>
        </w:tc>
        <w:tc>
          <w:tcPr>
            <w:tcW w:w="723" w:type="dxa"/>
            <w:tcBorders>
              <w:top w:val="nil"/>
              <w:left w:val="nil"/>
              <w:bottom w:val="nil"/>
              <w:right w:val="nil"/>
            </w:tcBorders>
            <w:shd w:val="clear" w:color="auto" w:fill="auto"/>
            <w:noWrap/>
            <w:vAlign w:val="center"/>
          </w:tcPr>
          <w:p w14:paraId="4F580145" w14:textId="77777777" w:rsidR="008C5A85" w:rsidRPr="00A45F58" w:rsidRDefault="008C5A85" w:rsidP="00E36790">
            <w:pPr>
              <w:jc w:val="center"/>
              <w:rPr>
                <w:ins w:id="1257" w:author="LGE" w:date="2024-04-01T17:19:00Z"/>
                <w:color w:val="000000"/>
              </w:rPr>
            </w:pPr>
          </w:p>
        </w:tc>
        <w:tc>
          <w:tcPr>
            <w:tcW w:w="722" w:type="dxa"/>
            <w:tcBorders>
              <w:top w:val="nil"/>
              <w:left w:val="nil"/>
              <w:bottom w:val="nil"/>
              <w:right w:val="nil"/>
            </w:tcBorders>
            <w:shd w:val="clear" w:color="auto" w:fill="auto"/>
            <w:noWrap/>
            <w:vAlign w:val="center"/>
          </w:tcPr>
          <w:p w14:paraId="7E35813E" w14:textId="77777777" w:rsidR="008C5A85" w:rsidRPr="00A45F58" w:rsidRDefault="008C5A85" w:rsidP="00E36790">
            <w:pPr>
              <w:jc w:val="center"/>
              <w:rPr>
                <w:ins w:id="1258" w:author="LGE" w:date="2024-04-01T17:19:00Z"/>
                <w:color w:val="000000"/>
              </w:rPr>
            </w:pPr>
          </w:p>
        </w:tc>
        <w:tc>
          <w:tcPr>
            <w:tcW w:w="723" w:type="dxa"/>
            <w:tcBorders>
              <w:top w:val="nil"/>
              <w:left w:val="nil"/>
              <w:bottom w:val="nil"/>
              <w:right w:val="nil"/>
            </w:tcBorders>
            <w:shd w:val="clear" w:color="auto" w:fill="auto"/>
            <w:noWrap/>
            <w:vAlign w:val="center"/>
          </w:tcPr>
          <w:p w14:paraId="65AC1045" w14:textId="77777777" w:rsidR="008C5A85" w:rsidRPr="00A45F58" w:rsidRDefault="008C5A85" w:rsidP="00E36790">
            <w:pPr>
              <w:jc w:val="center"/>
              <w:rPr>
                <w:ins w:id="1259" w:author="LGE" w:date="2024-04-01T17:19:00Z"/>
                <w:color w:val="000000"/>
              </w:rPr>
            </w:pPr>
          </w:p>
        </w:tc>
        <w:tc>
          <w:tcPr>
            <w:tcW w:w="723" w:type="dxa"/>
            <w:tcBorders>
              <w:top w:val="nil"/>
              <w:left w:val="nil"/>
              <w:bottom w:val="nil"/>
              <w:right w:val="nil"/>
            </w:tcBorders>
            <w:shd w:val="clear" w:color="auto" w:fill="auto"/>
            <w:noWrap/>
            <w:vAlign w:val="center"/>
          </w:tcPr>
          <w:p w14:paraId="14F924E0" w14:textId="77777777" w:rsidR="008C5A85" w:rsidRPr="00A45F58" w:rsidRDefault="008C5A85" w:rsidP="00E36790">
            <w:pPr>
              <w:jc w:val="center"/>
              <w:rPr>
                <w:ins w:id="1260" w:author="LGE" w:date="2024-04-01T17:19:00Z"/>
                <w:color w:val="000000"/>
              </w:rPr>
            </w:pPr>
          </w:p>
        </w:tc>
        <w:tc>
          <w:tcPr>
            <w:tcW w:w="723" w:type="dxa"/>
            <w:tcBorders>
              <w:top w:val="nil"/>
              <w:left w:val="nil"/>
              <w:bottom w:val="nil"/>
              <w:right w:val="nil"/>
            </w:tcBorders>
            <w:shd w:val="clear" w:color="auto" w:fill="auto"/>
            <w:noWrap/>
            <w:vAlign w:val="center"/>
          </w:tcPr>
          <w:p w14:paraId="350857E1" w14:textId="77777777" w:rsidR="008C5A85" w:rsidRPr="00A45F58" w:rsidRDefault="008C5A85" w:rsidP="00E36790">
            <w:pPr>
              <w:jc w:val="center"/>
              <w:rPr>
                <w:ins w:id="1261" w:author="LGE" w:date="2024-04-01T17:19:00Z"/>
                <w:color w:val="000000"/>
              </w:rPr>
            </w:pPr>
          </w:p>
        </w:tc>
        <w:tc>
          <w:tcPr>
            <w:tcW w:w="723" w:type="dxa"/>
            <w:tcBorders>
              <w:top w:val="nil"/>
              <w:left w:val="nil"/>
              <w:bottom w:val="nil"/>
              <w:right w:val="nil"/>
            </w:tcBorders>
            <w:shd w:val="clear" w:color="auto" w:fill="auto"/>
            <w:noWrap/>
            <w:vAlign w:val="center"/>
          </w:tcPr>
          <w:p w14:paraId="1C20168D" w14:textId="77777777" w:rsidR="008C5A85" w:rsidRPr="00A45F58" w:rsidRDefault="008C5A85" w:rsidP="00E36790">
            <w:pPr>
              <w:jc w:val="center"/>
              <w:rPr>
                <w:ins w:id="1262" w:author="LGE" w:date="2024-04-01T17:19:00Z"/>
                <w:color w:val="000000"/>
              </w:rPr>
            </w:pPr>
          </w:p>
        </w:tc>
      </w:tr>
      <w:tr w:rsidR="008C5A85" w:rsidRPr="00491A77" w14:paraId="5F747C38" w14:textId="77777777" w:rsidTr="00E36790">
        <w:trPr>
          <w:trHeight w:hRule="exact" w:val="284"/>
          <w:jc w:val="center"/>
          <w:ins w:id="1263" w:author="LGE" w:date="2024-04-01T17:19:00Z"/>
        </w:trPr>
        <w:tc>
          <w:tcPr>
            <w:tcW w:w="988" w:type="dxa"/>
            <w:vMerge/>
            <w:shd w:val="clear" w:color="auto" w:fill="auto"/>
            <w:vAlign w:val="center"/>
            <w:hideMark/>
          </w:tcPr>
          <w:p w14:paraId="2D8F3539" w14:textId="77777777" w:rsidR="008C5A85" w:rsidRPr="00A45F58" w:rsidRDefault="008C5A85" w:rsidP="00E36790">
            <w:pPr>
              <w:rPr>
                <w:ins w:id="1264" w:author="LGE" w:date="2024-04-01T17:19:00Z"/>
                <w:color w:val="000000"/>
              </w:rPr>
            </w:pPr>
          </w:p>
        </w:tc>
        <w:tc>
          <w:tcPr>
            <w:tcW w:w="1134" w:type="dxa"/>
            <w:shd w:val="clear" w:color="auto" w:fill="auto"/>
            <w:noWrap/>
            <w:vAlign w:val="center"/>
            <w:hideMark/>
          </w:tcPr>
          <w:p w14:paraId="69F99EE0" w14:textId="77777777" w:rsidR="008C5A85" w:rsidRPr="00A45F58" w:rsidRDefault="008C5A85" w:rsidP="00E36790">
            <w:pPr>
              <w:jc w:val="center"/>
              <w:rPr>
                <w:ins w:id="1265" w:author="LGE" w:date="2024-04-01T17:19:00Z"/>
                <w:color w:val="000000"/>
              </w:rPr>
            </w:pPr>
            <w:ins w:id="1266" w:author="LGE" w:date="2024-04-01T17:1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850E90B" w14:textId="77777777" w:rsidR="008C5A85" w:rsidRPr="001C2CE1" w:rsidRDefault="008C5A85" w:rsidP="00E36790">
            <w:pPr>
              <w:jc w:val="center"/>
              <w:rPr>
                <w:ins w:id="1267" w:author="LGE" w:date="2024-04-01T17:19:00Z"/>
                <w:color w:val="000000"/>
              </w:rPr>
            </w:pPr>
            <w:ins w:id="1268"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1387" w14:textId="77777777" w:rsidR="008C5A85" w:rsidRPr="001C2CE1" w:rsidRDefault="008C5A85" w:rsidP="00E36790">
            <w:pPr>
              <w:jc w:val="center"/>
              <w:rPr>
                <w:ins w:id="1269" w:author="LGE" w:date="2024-04-01T17:19:00Z"/>
                <w:color w:val="000000"/>
              </w:rPr>
            </w:pPr>
            <w:ins w:id="1270"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F54A" w14:textId="77777777" w:rsidR="008C5A85" w:rsidRPr="001C2CE1" w:rsidRDefault="008C5A85" w:rsidP="00E36790">
            <w:pPr>
              <w:jc w:val="center"/>
              <w:rPr>
                <w:ins w:id="1271" w:author="LGE" w:date="2024-04-01T17:19:00Z"/>
                <w:color w:val="000000"/>
              </w:rPr>
            </w:pPr>
            <w:ins w:id="1272" w:author="LGE" w:date="2024-04-01T17:19:00Z">
              <w:r w:rsidRPr="008C60C4">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EA27" w14:textId="77777777" w:rsidR="008C5A85" w:rsidRPr="001C2CE1" w:rsidRDefault="008C5A85" w:rsidP="00E36790">
            <w:pPr>
              <w:jc w:val="center"/>
              <w:rPr>
                <w:ins w:id="1273" w:author="LGE" w:date="2024-04-01T17:19:00Z"/>
                <w:color w:val="000000"/>
              </w:rPr>
            </w:pPr>
            <w:ins w:id="1274" w:author="LGE" w:date="2024-04-01T17:19:00Z">
              <w:r w:rsidRPr="008C60C4">
                <w:rPr>
                  <w:rFonts w:hint="eastAsia"/>
                  <w:color w:val="000000"/>
                </w:rPr>
                <w:t>6.31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C4F1" w14:textId="77777777" w:rsidR="008C5A85" w:rsidRPr="001C2CE1" w:rsidRDefault="008C5A85" w:rsidP="00E36790">
            <w:pPr>
              <w:jc w:val="center"/>
              <w:rPr>
                <w:ins w:id="1275" w:author="LGE" w:date="2024-04-01T17:19:00Z"/>
                <w:color w:val="000000"/>
              </w:rPr>
            </w:pPr>
            <w:ins w:id="1276"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252C" w14:textId="77777777" w:rsidR="008C5A85" w:rsidRPr="001C2CE1" w:rsidRDefault="008C5A85" w:rsidP="00E36790">
            <w:pPr>
              <w:jc w:val="center"/>
              <w:rPr>
                <w:ins w:id="1277" w:author="LGE" w:date="2024-04-01T17:19:00Z"/>
                <w:color w:val="000000"/>
              </w:rPr>
            </w:pPr>
            <w:ins w:id="1278"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DD7BC" w14:textId="77777777" w:rsidR="008C5A85" w:rsidRPr="001C2CE1" w:rsidRDefault="008C5A85" w:rsidP="00E36790">
            <w:pPr>
              <w:jc w:val="center"/>
              <w:rPr>
                <w:ins w:id="1279" w:author="LGE" w:date="2024-04-01T17:19:00Z"/>
                <w:color w:val="000000"/>
              </w:rPr>
            </w:pPr>
            <w:ins w:id="1280" w:author="LGE" w:date="2024-04-01T17:19:00Z">
              <w:r w:rsidRPr="008C60C4">
                <w:rPr>
                  <w:rFonts w:hint="eastAsia"/>
                  <w:color w:val="000000"/>
                </w:rPr>
                <w:t>3.52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11A1D77" w14:textId="77777777" w:rsidR="008C5A85" w:rsidRPr="001C2CE1" w:rsidRDefault="008C5A85" w:rsidP="00E36790">
            <w:pPr>
              <w:jc w:val="center"/>
              <w:rPr>
                <w:ins w:id="1281" w:author="LGE" w:date="2024-04-01T17:19:00Z"/>
                <w:color w:val="000000"/>
              </w:rPr>
            </w:pPr>
            <w:ins w:id="1282" w:author="LGE" w:date="2024-04-01T17:19:00Z">
              <w:r w:rsidRPr="008C60C4">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21E933BA" w14:textId="77777777" w:rsidR="008C5A85" w:rsidRPr="008C60C4" w:rsidRDefault="008C5A85" w:rsidP="00E36790">
            <w:pPr>
              <w:jc w:val="center"/>
              <w:rPr>
                <w:ins w:id="1283" w:author="LGE" w:date="2024-04-01T17:19:00Z"/>
                <w:color w:val="000000"/>
              </w:rPr>
            </w:pPr>
          </w:p>
        </w:tc>
        <w:tc>
          <w:tcPr>
            <w:tcW w:w="722" w:type="dxa"/>
            <w:tcBorders>
              <w:top w:val="nil"/>
              <w:left w:val="nil"/>
              <w:bottom w:val="nil"/>
              <w:right w:val="nil"/>
            </w:tcBorders>
            <w:shd w:val="clear" w:color="auto" w:fill="auto"/>
            <w:noWrap/>
            <w:vAlign w:val="center"/>
          </w:tcPr>
          <w:p w14:paraId="0A7223B7" w14:textId="77777777" w:rsidR="008C5A85" w:rsidRPr="008C60C4" w:rsidRDefault="008C5A85" w:rsidP="00E36790">
            <w:pPr>
              <w:jc w:val="center"/>
              <w:rPr>
                <w:ins w:id="1284" w:author="LGE" w:date="2024-04-01T17:19:00Z"/>
                <w:color w:val="000000"/>
              </w:rPr>
            </w:pPr>
          </w:p>
        </w:tc>
        <w:tc>
          <w:tcPr>
            <w:tcW w:w="723" w:type="dxa"/>
            <w:tcBorders>
              <w:top w:val="nil"/>
              <w:left w:val="nil"/>
              <w:bottom w:val="nil"/>
              <w:right w:val="nil"/>
            </w:tcBorders>
            <w:shd w:val="clear" w:color="auto" w:fill="auto"/>
            <w:noWrap/>
            <w:vAlign w:val="center"/>
          </w:tcPr>
          <w:p w14:paraId="57D0DF59" w14:textId="77777777" w:rsidR="008C5A85" w:rsidRPr="008C60C4" w:rsidRDefault="008C5A85" w:rsidP="00E36790">
            <w:pPr>
              <w:jc w:val="center"/>
              <w:rPr>
                <w:ins w:id="1285" w:author="LGE" w:date="2024-04-01T17:19:00Z"/>
                <w:color w:val="000000"/>
              </w:rPr>
            </w:pPr>
          </w:p>
        </w:tc>
        <w:tc>
          <w:tcPr>
            <w:tcW w:w="723" w:type="dxa"/>
            <w:tcBorders>
              <w:top w:val="nil"/>
              <w:left w:val="nil"/>
              <w:bottom w:val="nil"/>
              <w:right w:val="nil"/>
            </w:tcBorders>
            <w:shd w:val="clear" w:color="auto" w:fill="auto"/>
            <w:noWrap/>
            <w:vAlign w:val="center"/>
          </w:tcPr>
          <w:p w14:paraId="03153832" w14:textId="77777777" w:rsidR="008C5A85" w:rsidRPr="008C60C4" w:rsidRDefault="008C5A85" w:rsidP="00E36790">
            <w:pPr>
              <w:jc w:val="center"/>
              <w:rPr>
                <w:ins w:id="1286" w:author="LGE" w:date="2024-04-01T17:19:00Z"/>
                <w:color w:val="000000"/>
              </w:rPr>
            </w:pPr>
          </w:p>
        </w:tc>
        <w:tc>
          <w:tcPr>
            <w:tcW w:w="723" w:type="dxa"/>
            <w:tcBorders>
              <w:top w:val="nil"/>
              <w:left w:val="nil"/>
              <w:bottom w:val="nil"/>
              <w:right w:val="nil"/>
            </w:tcBorders>
            <w:shd w:val="clear" w:color="auto" w:fill="auto"/>
            <w:noWrap/>
            <w:vAlign w:val="center"/>
          </w:tcPr>
          <w:p w14:paraId="601987FD" w14:textId="77777777" w:rsidR="008C5A85" w:rsidRPr="00A45F58" w:rsidRDefault="008C5A85" w:rsidP="00E36790">
            <w:pPr>
              <w:jc w:val="center"/>
              <w:rPr>
                <w:ins w:id="1287" w:author="LGE" w:date="2024-04-01T17:19:00Z"/>
                <w:color w:val="000000"/>
              </w:rPr>
            </w:pPr>
          </w:p>
        </w:tc>
        <w:tc>
          <w:tcPr>
            <w:tcW w:w="722" w:type="dxa"/>
            <w:tcBorders>
              <w:top w:val="nil"/>
              <w:left w:val="nil"/>
              <w:bottom w:val="nil"/>
              <w:right w:val="nil"/>
            </w:tcBorders>
            <w:shd w:val="clear" w:color="auto" w:fill="auto"/>
            <w:noWrap/>
            <w:vAlign w:val="center"/>
          </w:tcPr>
          <w:p w14:paraId="4E82ED19" w14:textId="77777777" w:rsidR="008C5A85" w:rsidRPr="00A45F58" w:rsidRDefault="008C5A85" w:rsidP="00E36790">
            <w:pPr>
              <w:jc w:val="center"/>
              <w:rPr>
                <w:ins w:id="1288" w:author="LGE" w:date="2024-04-01T17:19:00Z"/>
                <w:color w:val="000000"/>
              </w:rPr>
            </w:pPr>
          </w:p>
        </w:tc>
        <w:tc>
          <w:tcPr>
            <w:tcW w:w="723" w:type="dxa"/>
            <w:tcBorders>
              <w:top w:val="nil"/>
              <w:left w:val="nil"/>
              <w:bottom w:val="nil"/>
              <w:right w:val="nil"/>
            </w:tcBorders>
            <w:shd w:val="clear" w:color="auto" w:fill="auto"/>
            <w:noWrap/>
            <w:vAlign w:val="center"/>
          </w:tcPr>
          <w:p w14:paraId="0FCEB00D" w14:textId="77777777" w:rsidR="008C5A85" w:rsidRPr="00A45F58" w:rsidRDefault="008C5A85" w:rsidP="00E36790">
            <w:pPr>
              <w:jc w:val="center"/>
              <w:rPr>
                <w:ins w:id="1289" w:author="LGE" w:date="2024-04-01T17:19:00Z"/>
                <w:color w:val="000000"/>
              </w:rPr>
            </w:pPr>
          </w:p>
        </w:tc>
        <w:tc>
          <w:tcPr>
            <w:tcW w:w="723" w:type="dxa"/>
            <w:tcBorders>
              <w:top w:val="nil"/>
              <w:left w:val="nil"/>
              <w:bottom w:val="nil"/>
              <w:right w:val="nil"/>
            </w:tcBorders>
            <w:shd w:val="clear" w:color="auto" w:fill="auto"/>
            <w:noWrap/>
            <w:vAlign w:val="center"/>
          </w:tcPr>
          <w:p w14:paraId="07449FA5" w14:textId="77777777" w:rsidR="008C5A85" w:rsidRPr="00A45F58" w:rsidRDefault="008C5A85" w:rsidP="00E36790">
            <w:pPr>
              <w:jc w:val="center"/>
              <w:rPr>
                <w:ins w:id="1290" w:author="LGE" w:date="2024-04-01T17:19:00Z"/>
                <w:color w:val="000000"/>
              </w:rPr>
            </w:pPr>
          </w:p>
        </w:tc>
        <w:tc>
          <w:tcPr>
            <w:tcW w:w="723" w:type="dxa"/>
            <w:tcBorders>
              <w:top w:val="nil"/>
              <w:left w:val="nil"/>
              <w:bottom w:val="nil"/>
              <w:right w:val="nil"/>
            </w:tcBorders>
            <w:shd w:val="clear" w:color="auto" w:fill="auto"/>
            <w:noWrap/>
            <w:vAlign w:val="center"/>
          </w:tcPr>
          <w:p w14:paraId="6EAD23E7" w14:textId="77777777" w:rsidR="008C5A85" w:rsidRPr="00A45F58" w:rsidRDefault="008C5A85" w:rsidP="00E36790">
            <w:pPr>
              <w:jc w:val="center"/>
              <w:rPr>
                <w:ins w:id="1291" w:author="LGE" w:date="2024-04-01T17:19:00Z"/>
                <w:color w:val="000000"/>
              </w:rPr>
            </w:pPr>
          </w:p>
        </w:tc>
        <w:tc>
          <w:tcPr>
            <w:tcW w:w="723" w:type="dxa"/>
            <w:tcBorders>
              <w:top w:val="nil"/>
              <w:left w:val="nil"/>
              <w:bottom w:val="nil"/>
              <w:right w:val="nil"/>
            </w:tcBorders>
            <w:shd w:val="clear" w:color="auto" w:fill="auto"/>
            <w:noWrap/>
            <w:vAlign w:val="center"/>
          </w:tcPr>
          <w:p w14:paraId="03474025" w14:textId="77777777" w:rsidR="008C5A85" w:rsidRPr="00A45F58" w:rsidRDefault="008C5A85" w:rsidP="00E36790">
            <w:pPr>
              <w:jc w:val="center"/>
              <w:rPr>
                <w:ins w:id="1292" w:author="LGE" w:date="2024-04-01T17:19:00Z"/>
                <w:color w:val="000000"/>
              </w:rPr>
            </w:pPr>
          </w:p>
        </w:tc>
      </w:tr>
      <w:tr w:rsidR="008C5A85" w:rsidRPr="00491A77" w14:paraId="59250B0E" w14:textId="77777777" w:rsidTr="00E36790">
        <w:trPr>
          <w:trHeight w:hRule="exact" w:val="284"/>
          <w:jc w:val="center"/>
          <w:ins w:id="1293" w:author="LGE" w:date="2024-04-01T17:19:00Z"/>
        </w:trPr>
        <w:tc>
          <w:tcPr>
            <w:tcW w:w="988" w:type="dxa"/>
            <w:vMerge/>
            <w:tcBorders>
              <w:bottom w:val="single" w:sz="4" w:space="0" w:color="auto"/>
            </w:tcBorders>
            <w:shd w:val="clear" w:color="auto" w:fill="auto"/>
            <w:vAlign w:val="center"/>
            <w:hideMark/>
          </w:tcPr>
          <w:p w14:paraId="12CE53B4" w14:textId="77777777" w:rsidR="008C5A85" w:rsidRPr="00A45F58" w:rsidRDefault="008C5A85" w:rsidP="00E36790">
            <w:pPr>
              <w:rPr>
                <w:ins w:id="1294" w:author="LGE" w:date="2024-04-01T17:19:00Z"/>
                <w:color w:val="000000"/>
              </w:rPr>
            </w:pPr>
          </w:p>
        </w:tc>
        <w:tc>
          <w:tcPr>
            <w:tcW w:w="1134" w:type="dxa"/>
            <w:tcBorders>
              <w:bottom w:val="single" w:sz="4" w:space="0" w:color="auto"/>
            </w:tcBorders>
            <w:shd w:val="clear" w:color="auto" w:fill="auto"/>
            <w:noWrap/>
            <w:vAlign w:val="center"/>
            <w:hideMark/>
          </w:tcPr>
          <w:p w14:paraId="106DE554" w14:textId="77777777" w:rsidR="008C5A85" w:rsidRPr="00A45F58" w:rsidRDefault="008C5A85" w:rsidP="00E36790">
            <w:pPr>
              <w:jc w:val="center"/>
              <w:rPr>
                <w:ins w:id="1295" w:author="LGE" w:date="2024-04-01T17:19:00Z"/>
                <w:color w:val="000000"/>
              </w:rPr>
            </w:pPr>
            <w:ins w:id="1296" w:author="LGE" w:date="2024-04-01T17:1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3037F2F" w14:textId="77777777" w:rsidR="008C5A85" w:rsidRPr="001C2CE1" w:rsidRDefault="008C5A85" w:rsidP="00E36790">
            <w:pPr>
              <w:jc w:val="center"/>
              <w:rPr>
                <w:ins w:id="1297" w:author="LGE" w:date="2024-04-01T17:19:00Z"/>
                <w:color w:val="000000"/>
              </w:rPr>
            </w:pPr>
            <w:ins w:id="1298"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2CB5" w14:textId="77777777" w:rsidR="008C5A85" w:rsidRPr="001C2CE1" w:rsidRDefault="008C5A85" w:rsidP="00E36790">
            <w:pPr>
              <w:jc w:val="center"/>
              <w:rPr>
                <w:ins w:id="1299" w:author="LGE" w:date="2024-04-01T17:19:00Z"/>
                <w:color w:val="000000"/>
              </w:rPr>
            </w:pPr>
            <w:ins w:id="1300" w:author="LGE" w:date="2024-04-01T17:19:00Z">
              <w:r w:rsidRPr="008C60C4">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6CE2D" w14:textId="77777777" w:rsidR="008C5A85" w:rsidRPr="001C2CE1" w:rsidRDefault="008C5A85" w:rsidP="00E36790">
            <w:pPr>
              <w:jc w:val="center"/>
              <w:rPr>
                <w:ins w:id="1301" w:author="LGE" w:date="2024-04-01T17:19:00Z"/>
                <w:color w:val="000000"/>
              </w:rPr>
            </w:pPr>
            <w:ins w:id="1302"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9DEA" w14:textId="77777777" w:rsidR="008C5A85" w:rsidRPr="001C2CE1" w:rsidRDefault="008C5A85" w:rsidP="00E36790">
            <w:pPr>
              <w:jc w:val="center"/>
              <w:rPr>
                <w:ins w:id="1303" w:author="LGE" w:date="2024-04-01T17:19:00Z"/>
                <w:color w:val="000000"/>
              </w:rPr>
            </w:pPr>
            <w:ins w:id="1304" w:author="LGE" w:date="2024-04-01T17:19:00Z">
              <w:r w:rsidRPr="008C60C4">
                <w:rPr>
                  <w:rFonts w:hint="eastAsia"/>
                  <w:color w:val="000000"/>
                </w:rPr>
                <w:t>6.32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706BA" w14:textId="77777777" w:rsidR="008C5A85" w:rsidRPr="001C2CE1" w:rsidRDefault="008C5A85" w:rsidP="00E36790">
            <w:pPr>
              <w:jc w:val="center"/>
              <w:rPr>
                <w:ins w:id="1305" w:author="LGE" w:date="2024-04-01T17:19:00Z"/>
                <w:color w:val="000000"/>
              </w:rPr>
            </w:pPr>
            <w:ins w:id="1306"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9FCFE" w14:textId="77777777" w:rsidR="008C5A85" w:rsidRPr="001C2CE1" w:rsidRDefault="008C5A85" w:rsidP="00E36790">
            <w:pPr>
              <w:jc w:val="center"/>
              <w:rPr>
                <w:ins w:id="1307" w:author="LGE" w:date="2024-04-01T17:19:00Z"/>
                <w:color w:val="000000"/>
              </w:rPr>
            </w:pPr>
            <w:ins w:id="1308" w:author="LGE" w:date="2024-04-01T17:19:00Z">
              <w:r w:rsidRPr="008C60C4">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B53A5" w14:textId="77777777" w:rsidR="008C5A85" w:rsidRPr="001C2CE1" w:rsidRDefault="008C5A85" w:rsidP="00E36790">
            <w:pPr>
              <w:jc w:val="center"/>
              <w:rPr>
                <w:ins w:id="1309" w:author="LGE" w:date="2024-04-01T17:19:00Z"/>
                <w:color w:val="000000"/>
              </w:rPr>
            </w:pPr>
            <w:ins w:id="1310" w:author="LGE" w:date="2024-04-01T17:19:00Z">
              <w:r w:rsidRPr="008C60C4">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2E4C3B4" w14:textId="77777777" w:rsidR="008C5A85" w:rsidRPr="001C2CE1" w:rsidRDefault="008C5A85" w:rsidP="00E36790">
            <w:pPr>
              <w:jc w:val="center"/>
              <w:rPr>
                <w:ins w:id="1311" w:author="LGE" w:date="2024-04-01T17:19:00Z"/>
                <w:color w:val="000000"/>
              </w:rPr>
            </w:pPr>
            <w:ins w:id="1312" w:author="LGE" w:date="2024-04-01T17:19:00Z">
              <w:r w:rsidRPr="008C60C4">
                <w:rPr>
                  <w:rFonts w:hint="eastAsia"/>
                  <w:color w:val="000000"/>
                </w:rPr>
                <w:t>6.30</w:t>
              </w:r>
            </w:ins>
          </w:p>
        </w:tc>
        <w:tc>
          <w:tcPr>
            <w:tcW w:w="723" w:type="dxa"/>
            <w:tcBorders>
              <w:top w:val="nil"/>
              <w:left w:val="single" w:sz="4" w:space="0" w:color="auto"/>
              <w:bottom w:val="single" w:sz="4" w:space="0" w:color="auto"/>
              <w:right w:val="nil"/>
            </w:tcBorders>
            <w:shd w:val="clear" w:color="auto" w:fill="auto"/>
            <w:noWrap/>
            <w:vAlign w:val="center"/>
          </w:tcPr>
          <w:p w14:paraId="6D3483F0" w14:textId="77777777" w:rsidR="008C5A85" w:rsidRPr="008C60C4" w:rsidRDefault="008C5A85" w:rsidP="00E36790">
            <w:pPr>
              <w:jc w:val="center"/>
              <w:rPr>
                <w:ins w:id="1313" w:author="LGE" w:date="2024-04-01T17:19:00Z"/>
                <w:color w:val="000000"/>
              </w:rPr>
            </w:pPr>
          </w:p>
        </w:tc>
        <w:tc>
          <w:tcPr>
            <w:tcW w:w="722" w:type="dxa"/>
            <w:tcBorders>
              <w:top w:val="nil"/>
              <w:left w:val="nil"/>
              <w:bottom w:val="single" w:sz="4" w:space="0" w:color="auto"/>
              <w:right w:val="nil"/>
            </w:tcBorders>
            <w:shd w:val="clear" w:color="auto" w:fill="auto"/>
            <w:noWrap/>
            <w:vAlign w:val="center"/>
          </w:tcPr>
          <w:p w14:paraId="12B68D32" w14:textId="77777777" w:rsidR="008C5A85" w:rsidRPr="008C60C4" w:rsidRDefault="008C5A85" w:rsidP="00E36790">
            <w:pPr>
              <w:jc w:val="center"/>
              <w:rPr>
                <w:ins w:id="1314" w:author="LGE" w:date="2024-04-01T17:19:00Z"/>
                <w:color w:val="000000"/>
              </w:rPr>
            </w:pPr>
          </w:p>
        </w:tc>
        <w:tc>
          <w:tcPr>
            <w:tcW w:w="723" w:type="dxa"/>
            <w:tcBorders>
              <w:top w:val="nil"/>
              <w:left w:val="nil"/>
              <w:bottom w:val="single" w:sz="4" w:space="0" w:color="auto"/>
              <w:right w:val="nil"/>
            </w:tcBorders>
            <w:shd w:val="clear" w:color="auto" w:fill="auto"/>
            <w:noWrap/>
            <w:vAlign w:val="center"/>
          </w:tcPr>
          <w:p w14:paraId="00536626" w14:textId="77777777" w:rsidR="008C5A85" w:rsidRPr="008C60C4" w:rsidRDefault="008C5A85" w:rsidP="00E36790">
            <w:pPr>
              <w:jc w:val="center"/>
              <w:rPr>
                <w:ins w:id="1315" w:author="LGE" w:date="2024-04-01T17:19:00Z"/>
                <w:color w:val="000000"/>
              </w:rPr>
            </w:pPr>
          </w:p>
        </w:tc>
        <w:tc>
          <w:tcPr>
            <w:tcW w:w="723" w:type="dxa"/>
            <w:tcBorders>
              <w:top w:val="nil"/>
              <w:left w:val="nil"/>
              <w:bottom w:val="single" w:sz="4" w:space="0" w:color="auto"/>
              <w:right w:val="nil"/>
            </w:tcBorders>
            <w:shd w:val="clear" w:color="auto" w:fill="auto"/>
            <w:noWrap/>
            <w:vAlign w:val="center"/>
          </w:tcPr>
          <w:p w14:paraId="1A826F03" w14:textId="77777777" w:rsidR="008C5A85" w:rsidRPr="008C60C4" w:rsidRDefault="008C5A85" w:rsidP="00E36790">
            <w:pPr>
              <w:jc w:val="center"/>
              <w:rPr>
                <w:ins w:id="1316" w:author="LGE" w:date="2024-04-01T17:19:00Z"/>
                <w:color w:val="000000"/>
              </w:rPr>
            </w:pPr>
          </w:p>
        </w:tc>
        <w:tc>
          <w:tcPr>
            <w:tcW w:w="723" w:type="dxa"/>
            <w:tcBorders>
              <w:top w:val="nil"/>
              <w:left w:val="nil"/>
              <w:bottom w:val="nil"/>
              <w:right w:val="nil"/>
            </w:tcBorders>
            <w:shd w:val="clear" w:color="auto" w:fill="auto"/>
            <w:noWrap/>
            <w:vAlign w:val="center"/>
          </w:tcPr>
          <w:p w14:paraId="18E98A34" w14:textId="77777777" w:rsidR="008C5A85" w:rsidRPr="00A45F58" w:rsidRDefault="008C5A85" w:rsidP="00E36790">
            <w:pPr>
              <w:jc w:val="center"/>
              <w:rPr>
                <w:ins w:id="1317" w:author="LGE" w:date="2024-04-01T17:19:00Z"/>
                <w:color w:val="000000"/>
              </w:rPr>
            </w:pPr>
          </w:p>
        </w:tc>
        <w:tc>
          <w:tcPr>
            <w:tcW w:w="722" w:type="dxa"/>
            <w:tcBorders>
              <w:top w:val="nil"/>
              <w:left w:val="nil"/>
              <w:bottom w:val="nil"/>
              <w:right w:val="nil"/>
            </w:tcBorders>
            <w:shd w:val="clear" w:color="auto" w:fill="auto"/>
            <w:noWrap/>
            <w:vAlign w:val="center"/>
          </w:tcPr>
          <w:p w14:paraId="5267B301" w14:textId="77777777" w:rsidR="008C5A85" w:rsidRPr="00A45F58" w:rsidRDefault="008C5A85" w:rsidP="00E36790">
            <w:pPr>
              <w:jc w:val="center"/>
              <w:rPr>
                <w:ins w:id="1318" w:author="LGE" w:date="2024-04-01T17:19:00Z"/>
                <w:color w:val="000000"/>
              </w:rPr>
            </w:pPr>
          </w:p>
        </w:tc>
        <w:tc>
          <w:tcPr>
            <w:tcW w:w="723" w:type="dxa"/>
            <w:tcBorders>
              <w:top w:val="nil"/>
              <w:left w:val="nil"/>
              <w:bottom w:val="nil"/>
              <w:right w:val="nil"/>
            </w:tcBorders>
            <w:shd w:val="clear" w:color="auto" w:fill="auto"/>
            <w:noWrap/>
            <w:vAlign w:val="center"/>
          </w:tcPr>
          <w:p w14:paraId="6F4B0FA6" w14:textId="77777777" w:rsidR="008C5A85" w:rsidRPr="00A45F58" w:rsidRDefault="008C5A85" w:rsidP="00E36790">
            <w:pPr>
              <w:jc w:val="center"/>
              <w:rPr>
                <w:ins w:id="1319" w:author="LGE" w:date="2024-04-01T17:19:00Z"/>
                <w:color w:val="000000"/>
              </w:rPr>
            </w:pPr>
          </w:p>
        </w:tc>
        <w:tc>
          <w:tcPr>
            <w:tcW w:w="723" w:type="dxa"/>
            <w:tcBorders>
              <w:top w:val="nil"/>
              <w:left w:val="nil"/>
              <w:bottom w:val="nil"/>
              <w:right w:val="nil"/>
            </w:tcBorders>
            <w:shd w:val="clear" w:color="auto" w:fill="auto"/>
            <w:noWrap/>
            <w:vAlign w:val="center"/>
          </w:tcPr>
          <w:p w14:paraId="2DA44100" w14:textId="77777777" w:rsidR="008C5A85" w:rsidRPr="00A45F58" w:rsidRDefault="008C5A85" w:rsidP="00E36790">
            <w:pPr>
              <w:jc w:val="center"/>
              <w:rPr>
                <w:ins w:id="1320" w:author="LGE" w:date="2024-04-01T17:19:00Z"/>
                <w:color w:val="000000"/>
              </w:rPr>
            </w:pPr>
          </w:p>
        </w:tc>
        <w:tc>
          <w:tcPr>
            <w:tcW w:w="723" w:type="dxa"/>
            <w:tcBorders>
              <w:top w:val="nil"/>
              <w:left w:val="nil"/>
              <w:bottom w:val="nil"/>
              <w:right w:val="nil"/>
            </w:tcBorders>
            <w:shd w:val="clear" w:color="auto" w:fill="auto"/>
            <w:noWrap/>
            <w:vAlign w:val="center"/>
          </w:tcPr>
          <w:p w14:paraId="115E73D8" w14:textId="77777777" w:rsidR="008C5A85" w:rsidRPr="00A45F58" w:rsidRDefault="008C5A85" w:rsidP="00E36790">
            <w:pPr>
              <w:jc w:val="center"/>
              <w:rPr>
                <w:ins w:id="1321" w:author="LGE" w:date="2024-04-01T17:19:00Z"/>
                <w:color w:val="000000"/>
              </w:rPr>
            </w:pPr>
          </w:p>
        </w:tc>
        <w:tc>
          <w:tcPr>
            <w:tcW w:w="723" w:type="dxa"/>
            <w:tcBorders>
              <w:top w:val="nil"/>
              <w:left w:val="nil"/>
              <w:bottom w:val="nil"/>
              <w:right w:val="nil"/>
            </w:tcBorders>
            <w:shd w:val="clear" w:color="auto" w:fill="auto"/>
            <w:noWrap/>
            <w:vAlign w:val="center"/>
          </w:tcPr>
          <w:p w14:paraId="6F8EECF3" w14:textId="77777777" w:rsidR="008C5A85" w:rsidRPr="00A45F58" w:rsidRDefault="008C5A85" w:rsidP="00E36790">
            <w:pPr>
              <w:jc w:val="center"/>
              <w:rPr>
                <w:ins w:id="1322" w:author="LGE" w:date="2024-04-01T17:19:00Z"/>
                <w:color w:val="000000"/>
              </w:rPr>
            </w:pPr>
          </w:p>
        </w:tc>
      </w:tr>
      <w:tr w:rsidR="008C5A85" w:rsidRPr="00491A77" w14:paraId="6C101CAE" w14:textId="77777777" w:rsidTr="00E36790">
        <w:trPr>
          <w:trHeight w:hRule="exact" w:val="284"/>
          <w:jc w:val="center"/>
          <w:ins w:id="1323" w:author="LGE" w:date="2024-04-01T17:19:00Z"/>
        </w:trPr>
        <w:tc>
          <w:tcPr>
            <w:tcW w:w="988" w:type="dxa"/>
            <w:vMerge w:val="restart"/>
            <w:shd w:val="clear" w:color="auto" w:fill="auto"/>
            <w:noWrap/>
            <w:vAlign w:val="center"/>
            <w:hideMark/>
          </w:tcPr>
          <w:p w14:paraId="7D25FDC3" w14:textId="77777777" w:rsidR="008C5A85" w:rsidRPr="00A45F58" w:rsidRDefault="008C5A85" w:rsidP="00E36790">
            <w:pPr>
              <w:jc w:val="center"/>
              <w:rPr>
                <w:ins w:id="1324" w:author="LGE" w:date="2024-04-01T17:19:00Z"/>
                <w:color w:val="000000"/>
              </w:rPr>
            </w:pPr>
            <w:ins w:id="1325" w:author="LGE" w:date="2024-04-01T17:19:00Z">
              <w:r w:rsidRPr="00A45F58">
                <w:rPr>
                  <w:color w:val="000000"/>
                </w:rPr>
                <w:t>'80MHz'</w:t>
              </w:r>
            </w:ins>
          </w:p>
        </w:tc>
        <w:tc>
          <w:tcPr>
            <w:tcW w:w="1134" w:type="dxa"/>
            <w:shd w:val="clear" w:color="auto" w:fill="auto"/>
            <w:noWrap/>
            <w:vAlign w:val="center"/>
            <w:hideMark/>
          </w:tcPr>
          <w:p w14:paraId="35850E56" w14:textId="77777777" w:rsidR="008C5A85" w:rsidRPr="00A45F58" w:rsidRDefault="008C5A85" w:rsidP="00E36790">
            <w:pPr>
              <w:jc w:val="center"/>
              <w:rPr>
                <w:ins w:id="1326" w:author="LGE" w:date="2024-04-01T17:19:00Z"/>
                <w:color w:val="000000"/>
              </w:rPr>
            </w:pPr>
            <w:ins w:id="1327" w:author="LGE" w:date="2024-04-01T17:1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4C83D3AE" w14:textId="77777777" w:rsidR="008C5A85" w:rsidRPr="008C60C4" w:rsidRDefault="008C5A85" w:rsidP="00E36790">
            <w:pPr>
              <w:jc w:val="center"/>
              <w:rPr>
                <w:ins w:id="1328" w:author="LGE" w:date="2024-04-01T17:19:00Z"/>
                <w:color w:val="000000"/>
              </w:rPr>
            </w:pPr>
            <w:ins w:id="1329" w:author="LGE" w:date="2024-04-01T17:19: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785C9D43" w14:textId="77777777" w:rsidR="008C5A85" w:rsidRPr="008C60C4" w:rsidRDefault="008C5A85" w:rsidP="00E36790">
            <w:pPr>
              <w:jc w:val="center"/>
              <w:rPr>
                <w:ins w:id="1330" w:author="LGE" w:date="2024-04-01T17:19:00Z"/>
                <w:color w:val="000000"/>
              </w:rPr>
            </w:pPr>
            <w:ins w:id="1331" w:author="LGE" w:date="2024-04-01T17:19: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140A187E" w14:textId="77777777" w:rsidR="008C5A85" w:rsidRPr="008C60C4" w:rsidRDefault="008C5A85" w:rsidP="00E36790">
            <w:pPr>
              <w:jc w:val="center"/>
              <w:rPr>
                <w:ins w:id="1332" w:author="LGE" w:date="2024-04-01T17:19:00Z"/>
                <w:color w:val="000000"/>
              </w:rPr>
            </w:pPr>
            <w:ins w:id="1333" w:author="LGE" w:date="2024-04-01T17:19: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625A44B5" w14:textId="77777777" w:rsidR="008C5A85" w:rsidRPr="008C60C4" w:rsidRDefault="008C5A85" w:rsidP="00E36790">
            <w:pPr>
              <w:jc w:val="center"/>
              <w:rPr>
                <w:ins w:id="1334" w:author="LGE" w:date="2024-04-01T17:19:00Z"/>
                <w:color w:val="000000"/>
              </w:rPr>
            </w:pPr>
            <w:ins w:id="1335" w:author="LGE" w:date="2024-04-01T17:19: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3C0AB0AA" w14:textId="77777777" w:rsidR="008C5A85" w:rsidRPr="008C60C4" w:rsidRDefault="008C5A85" w:rsidP="00E36790">
            <w:pPr>
              <w:jc w:val="center"/>
              <w:rPr>
                <w:ins w:id="1336" w:author="LGE" w:date="2024-04-01T17:19:00Z"/>
                <w:color w:val="000000"/>
              </w:rPr>
            </w:pPr>
            <w:ins w:id="1337" w:author="LGE" w:date="2024-04-01T17:19: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01284C98" w14:textId="77777777" w:rsidR="008C5A85" w:rsidRPr="008C60C4" w:rsidRDefault="008C5A85" w:rsidP="00E36790">
            <w:pPr>
              <w:jc w:val="center"/>
              <w:rPr>
                <w:ins w:id="1338" w:author="LGE" w:date="2024-04-01T17:19:00Z"/>
                <w:color w:val="000000"/>
              </w:rPr>
            </w:pPr>
            <w:ins w:id="1339" w:author="LGE" w:date="2024-04-01T17:19: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020F06BD" w14:textId="77777777" w:rsidR="008C5A85" w:rsidRPr="008C60C4" w:rsidRDefault="008C5A85" w:rsidP="00E36790">
            <w:pPr>
              <w:jc w:val="center"/>
              <w:rPr>
                <w:ins w:id="1340" w:author="LGE" w:date="2024-04-01T17:19:00Z"/>
                <w:color w:val="000000"/>
              </w:rPr>
            </w:pPr>
            <w:ins w:id="1341" w:author="LGE" w:date="2024-04-01T17:19: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158237E3" w14:textId="77777777" w:rsidR="008C5A85" w:rsidRPr="008C60C4" w:rsidRDefault="008C5A85" w:rsidP="00E36790">
            <w:pPr>
              <w:jc w:val="center"/>
              <w:rPr>
                <w:ins w:id="1342" w:author="LGE" w:date="2024-04-01T17:19:00Z"/>
                <w:color w:val="000000"/>
              </w:rPr>
            </w:pPr>
            <w:ins w:id="1343" w:author="LGE" w:date="2024-04-01T17:19: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3FA6B96B" w14:textId="77777777" w:rsidR="008C5A85" w:rsidRPr="008C60C4" w:rsidRDefault="008C5A85" w:rsidP="00E36790">
            <w:pPr>
              <w:jc w:val="center"/>
              <w:rPr>
                <w:ins w:id="1344" w:author="LGE" w:date="2024-04-01T17:19:00Z"/>
                <w:color w:val="000000"/>
              </w:rPr>
            </w:pPr>
            <w:ins w:id="1345" w:author="LGE" w:date="2024-04-01T17:19: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7A242708" w14:textId="77777777" w:rsidR="008C5A85" w:rsidRPr="008C60C4" w:rsidRDefault="008C5A85" w:rsidP="00E36790">
            <w:pPr>
              <w:jc w:val="center"/>
              <w:rPr>
                <w:ins w:id="1346" w:author="LGE" w:date="2024-04-01T17:19:00Z"/>
                <w:color w:val="000000"/>
              </w:rPr>
            </w:pPr>
            <w:ins w:id="1347" w:author="LGE" w:date="2024-04-01T17:19: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57FA484E" w14:textId="77777777" w:rsidR="008C5A85" w:rsidRPr="008C60C4" w:rsidRDefault="008C5A85" w:rsidP="00E36790">
            <w:pPr>
              <w:jc w:val="center"/>
              <w:rPr>
                <w:ins w:id="1348" w:author="LGE" w:date="2024-04-01T17:19:00Z"/>
                <w:color w:val="000000"/>
              </w:rPr>
            </w:pPr>
            <w:ins w:id="1349" w:author="LGE" w:date="2024-04-01T17:19: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7B4AF7A" w14:textId="77777777" w:rsidR="008C5A85" w:rsidRPr="008C60C4" w:rsidRDefault="008C5A85" w:rsidP="00E36790">
            <w:pPr>
              <w:jc w:val="center"/>
              <w:rPr>
                <w:ins w:id="1350" w:author="LGE" w:date="2024-04-01T17:19:00Z"/>
                <w:color w:val="000000"/>
              </w:rPr>
            </w:pPr>
            <w:ins w:id="1351" w:author="LGE" w:date="2024-04-01T17:19:00Z">
              <w:r>
                <w:rPr>
                  <w:color w:val="000000"/>
                </w:rPr>
                <w:t>#38</w:t>
              </w:r>
            </w:ins>
          </w:p>
        </w:tc>
        <w:tc>
          <w:tcPr>
            <w:tcW w:w="723" w:type="dxa"/>
            <w:tcBorders>
              <w:top w:val="nil"/>
              <w:left w:val="single" w:sz="4" w:space="0" w:color="auto"/>
              <w:bottom w:val="nil"/>
              <w:right w:val="nil"/>
            </w:tcBorders>
            <w:shd w:val="clear" w:color="auto" w:fill="auto"/>
            <w:noWrap/>
            <w:vAlign w:val="center"/>
          </w:tcPr>
          <w:p w14:paraId="29BCBEAD" w14:textId="77777777" w:rsidR="008C5A85" w:rsidRPr="00A45F58" w:rsidRDefault="008C5A85" w:rsidP="00E36790">
            <w:pPr>
              <w:jc w:val="center"/>
              <w:rPr>
                <w:ins w:id="1352" w:author="LGE" w:date="2024-04-01T17:19:00Z"/>
                <w:color w:val="000000"/>
              </w:rPr>
            </w:pPr>
          </w:p>
        </w:tc>
        <w:tc>
          <w:tcPr>
            <w:tcW w:w="722" w:type="dxa"/>
            <w:tcBorders>
              <w:top w:val="nil"/>
              <w:left w:val="nil"/>
              <w:bottom w:val="nil"/>
              <w:right w:val="nil"/>
            </w:tcBorders>
            <w:shd w:val="clear" w:color="auto" w:fill="auto"/>
            <w:noWrap/>
            <w:vAlign w:val="center"/>
          </w:tcPr>
          <w:p w14:paraId="48EBC724" w14:textId="77777777" w:rsidR="008C5A85" w:rsidRPr="00A45F58" w:rsidRDefault="008C5A85" w:rsidP="00E36790">
            <w:pPr>
              <w:jc w:val="center"/>
              <w:rPr>
                <w:ins w:id="1353" w:author="LGE" w:date="2024-04-01T17:19:00Z"/>
                <w:color w:val="000000"/>
              </w:rPr>
            </w:pPr>
          </w:p>
        </w:tc>
        <w:tc>
          <w:tcPr>
            <w:tcW w:w="723" w:type="dxa"/>
            <w:tcBorders>
              <w:top w:val="nil"/>
              <w:left w:val="nil"/>
              <w:bottom w:val="nil"/>
              <w:right w:val="nil"/>
            </w:tcBorders>
            <w:shd w:val="clear" w:color="auto" w:fill="auto"/>
            <w:noWrap/>
            <w:vAlign w:val="center"/>
          </w:tcPr>
          <w:p w14:paraId="1843972F" w14:textId="77777777" w:rsidR="008C5A85" w:rsidRPr="00A45F58" w:rsidRDefault="008C5A85" w:rsidP="00E36790">
            <w:pPr>
              <w:jc w:val="center"/>
              <w:rPr>
                <w:ins w:id="1354" w:author="LGE" w:date="2024-04-01T17:19:00Z"/>
                <w:color w:val="000000"/>
              </w:rPr>
            </w:pPr>
          </w:p>
        </w:tc>
        <w:tc>
          <w:tcPr>
            <w:tcW w:w="723" w:type="dxa"/>
            <w:tcBorders>
              <w:top w:val="nil"/>
              <w:left w:val="nil"/>
              <w:bottom w:val="nil"/>
              <w:right w:val="nil"/>
            </w:tcBorders>
            <w:shd w:val="clear" w:color="auto" w:fill="auto"/>
            <w:noWrap/>
            <w:vAlign w:val="center"/>
          </w:tcPr>
          <w:p w14:paraId="740B9726" w14:textId="77777777" w:rsidR="008C5A85" w:rsidRPr="00A45F58" w:rsidRDefault="008C5A85" w:rsidP="00E36790">
            <w:pPr>
              <w:jc w:val="center"/>
              <w:rPr>
                <w:ins w:id="1355" w:author="LGE" w:date="2024-04-01T17:19:00Z"/>
                <w:color w:val="000000"/>
              </w:rPr>
            </w:pPr>
          </w:p>
        </w:tc>
        <w:tc>
          <w:tcPr>
            <w:tcW w:w="723" w:type="dxa"/>
            <w:tcBorders>
              <w:top w:val="nil"/>
              <w:left w:val="nil"/>
              <w:bottom w:val="nil"/>
              <w:right w:val="nil"/>
            </w:tcBorders>
            <w:shd w:val="clear" w:color="auto" w:fill="auto"/>
            <w:noWrap/>
            <w:vAlign w:val="center"/>
          </w:tcPr>
          <w:p w14:paraId="7BB28C08" w14:textId="77777777" w:rsidR="008C5A85" w:rsidRPr="00A45F58" w:rsidRDefault="008C5A85" w:rsidP="00E36790">
            <w:pPr>
              <w:jc w:val="center"/>
              <w:rPr>
                <w:ins w:id="1356" w:author="LGE" w:date="2024-04-01T17:19:00Z"/>
                <w:color w:val="000000"/>
              </w:rPr>
            </w:pPr>
          </w:p>
        </w:tc>
        <w:tc>
          <w:tcPr>
            <w:tcW w:w="723" w:type="dxa"/>
            <w:tcBorders>
              <w:top w:val="nil"/>
              <w:left w:val="nil"/>
              <w:bottom w:val="nil"/>
              <w:right w:val="nil"/>
            </w:tcBorders>
            <w:shd w:val="clear" w:color="auto" w:fill="auto"/>
            <w:noWrap/>
            <w:vAlign w:val="center"/>
          </w:tcPr>
          <w:p w14:paraId="0BB2F93C" w14:textId="77777777" w:rsidR="008C5A85" w:rsidRPr="00A45F58" w:rsidRDefault="008C5A85" w:rsidP="00E36790">
            <w:pPr>
              <w:jc w:val="center"/>
              <w:rPr>
                <w:ins w:id="1357" w:author="LGE" w:date="2024-04-01T17:19:00Z"/>
                <w:color w:val="000000"/>
              </w:rPr>
            </w:pPr>
          </w:p>
        </w:tc>
      </w:tr>
      <w:tr w:rsidR="008C5A85" w:rsidRPr="00491A77" w14:paraId="3A55E965" w14:textId="77777777" w:rsidTr="00E36790">
        <w:trPr>
          <w:trHeight w:hRule="exact" w:val="284"/>
          <w:jc w:val="center"/>
          <w:ins w:id="1358" w:author="LGE" w:date="2024-04-01T17:19:00Z"/>
        </w:trPr>
        <w:tc>
          <w:tcPr>
            <w:tcW w:w="988" w:type="dxa"/>
            <w:vMerge/>
            <w:shd w:val="clear" w:color="auto" w:fill="auto"/>
            <w:noWrap/>
            <w:hideMark/>
          </w:tcPr>
          <w:p w14:paraId="41292DA8" w14:textId="77777777" w:rsidR="008C5A85" w:rsidRPr="00A45F58" w:rsidRDefault="008C5A85" w:rsidP="00E36790">
            <w:pPr>
              <w:jc w:val="center"/>
              <w:rPr>
                <w:ins w:id="1359" w:author="LGE" w:date="2024-04-01T17:19:00Z"/>
                <w:color w:val="000000"/>
              </w:rPr>
            </w:pPr>
          </w:p>
        </w:tc>
        <w:tc>
          <w:tcPr>
            <w:tcW w:w="1134" w:type="dxa"/>
            <w:shd w:val="clear" w:color="auto" w:fill="auto"/>
            <w:noWrap/>
            <w:vAlign w:val="center"/>
            <w:hideMark/>
          </w:tcPr>
          <w:p w14:paraId="63C955FA" w14:textId="77777777" w:rsidR="008C5A85" w:rsidRPr="00A45F58" w:rsidRDefault="008C5A85" w:rsidP="00E36790">
            <w:pPr>
              <w:jc w:val="center"/>
              <w:rPr>
                <w:ins w:id="1360" w:author="LGE" w:date="2024-04-01T17:19:00Z"/>
                <w:color w:val="000000"/>
              </w:rPr>
            </w:pPr>
            <w:ins w:id="1361" w:author="LGE" w:date="2024-04-01T17:1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DF450C1" w14:textId="77777777" w:rsidR="008C5A85" w:rsidRPr="001C2CE1" w:rsidRDefault="008C5A85" w:rsidP="00E36790">
            <w:pPr>
              <w:jc w:val="center"/>
              <w:rPr>
                <w:ins w:id="1362" w:author="LGE" w:date="2024-04-01T17:19:00Z"/>
                <w:color w:val="000000"/>
              </w:rPr>
            </w:pPr>
            <w:ins w:id="1363"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DC65" w14:textId="77777777" w:rsidR="008C5A85" w:rsidRPr="001C2CE1" w:rsidRDefault="008C5A85" w:rsidP="00E36790">
            <w:pPr>
              <w:jc w:val="center"/>
              <w:rPr>
                <w:ins w:id="1364" w:author="LGE" w:date="2024-04-01T17:19:00Z"/>
                <w:color w:val="000000"/>
              </w:rPr>
            </w:pPr>
            <w:ins w:id="1365"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F830" w14:textId="77777777" w:rsidR="008C5A85" w:rsidRPr="001C2CE1" w:rsidRDefault="008C5A85" w:rsidP="00E36790">
            <w:pPr>
              <w:jc w:val="center"/>
              <w:rPr>
                <w:ins w:id="1366" w:author="LGE" w:date="2024-04-01T17:19:00Z"/>
                <w:color w:val="000000"/>
              </w:rPr>
            </w:pPr>
            <w:ins w:id="1367" w:author="LGE" w:date="2024-04-01T17:19:00Z">
              <w:r w:rsidRPr="008C60C4">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F400E" w14:textId="77777777" w:rsidR="008C5A85" w:rsidRPr="001C2CE1" w:rsidRDefault="008C5A85" w:rsidP="00E36790">
            <w:pPr>
              <w:jc w:val="center"/>
              <w:rPr>
                <w:ins w:id="1368" w:author="LGE" w:date="2024-04-01T17:19:00Z"/>
                <w:color w:val="000000"/>
              </w:rPr>
            </w:pPr>
            <w:ins w:id="1369" w:author="LGE" w:date="2024-04-01T17:19:00Z">
              <w:r w:rsidRPr="008C60C4">
                <w:rPr>
                  <w:rFonts w:hint="eastAsia"/>
                  <w:color w:val="000000"/>
                </w:rPr>
                <w:t>6.32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FACE" w14:textId="77777777" w:rsidR="008C5A85" w:rsidRPr="001C2CE1" w:rsidRDefault="008C5A85" w:rsidP="00E36790">
            <w:pPr>
              <w:jc w:val="center"/>
              <w:rPr>
                <w:ins w:id="1370" w:author="LGE" w:date="2024-04-01T17:19:00Z"/>
                <w:color w:val="000000"/>
              </w:rPr>
            </w:pPr>
            <w:ins w:id="1371" w:author="LGE" w:date="2024-04-01T17:19:00Z">
              <w:r w:rsidRPr="008C60C4">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80A3" w14:textId="77777777" w:rsidR="008C5A85" w:rsidRPr="001C2CE1" w:rsidRDefault="008C5A85" w:rsidP="00E36790">
            <w:pPr>
              <w:jc w:val="center"/>
              <w:rPr>
                <w:ins w:id="1372" w:author="LGE" w:date="2024-04-01T17:19:00Z"/>
                <w:color w:val="000000"/>
              </w:rPr>
            </w:pPr>
            <w:ins w:id="1373"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B1DA" w14:textId="77777777" w:rsidR="008C5A85" w:rsidRPr="001C2CE1" w:rsidRDefault="008C5A85" w:rsidP="00E36790">
            <w:pPr>
              <w:jc w:val="center"/>
              <w:rPr>
                <w:ins w:id="1374" w:author="LGE" w:date="2024-04-01T17:19:00Z"/>
                <w:color w:val="000000"/>
              </w:rPr>
            </w:pPr>
            <w:ins w:id="1375"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BA5B" w14:textId="77777777" w:rsidR="008C5A85" w:rsidRPr="001C2CE1" w:rsidRDefault="008C5A85" w:rsidP="00E36790">
            <w:pPr>
              <w:jc w:val="center"/>
              <w:rPr>
                <w:ins w:id="1376" w:author="LGE" w:date="2024-04-01T17:19:00Z"/>
                <w:color w:val="000000"/>
              </w:rPr>
            </w:pPr>
            <w:ins w:id="1377" w:author="LGE" w:date="2024-04-01T17:19:00Z">
              <w:r w:rsidRPr="008C60C4">
                <w:rPr>
                  <w:rFonts w:hint="eastAsia"/>
                  <w:color w:val="000000"/>
                </w:rPr>
                <w:t>1.23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E1DCF" w14:textId="77777777" w:rsidR="008C5A85" w:rsidRPr="001C2CE1" w:rsidRDefault="008C5A85" w:rsidP="00E36790">
            <w:pPr>
              <w:jc w:val="center"/>
              <w:rPr>
                <w:ins w:id="1378" w:author="LGE" w:date="2024-04-01T17:19:00Z"/>
                <w:color w:val="000000"/>
              </w:rPr>
            </w:pPr>
            <w:ins w:id="1379" w:author="LGE" w:date="2024-04-01T17:19:00Z">
              <w:r w:rsidRPr="008C60C4">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657E" w14:textId="77777777" w:rsidR="008C5A85" w:rsidRPr="001C2CE1" w:rsidRDefault="008C5A85" w:rsidP="00E36790">
            <w:pPr>
              <w:jc w:val="center"/>
              <w:rPr>
                <w:ins w:id="1380" w:author="LGE" w:date="2024-04-01T17:19:00Z"/>
                <w:color w:val="000000"/>
              </w:rPr>
            </w:pPr>
            <w:ins w:id="1381" w:author="LGE" w:date="2024-04-01T17:19:00Z">
              <w:r w:rsidRPr="008C60C4">
                <w:rPr>
                  <w:rFonts w:hint="eastAsia"/>
                  <w:color w:val="000000"/>
                </w:rPr>
                <w:t>6.29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5DB3" w14:textId="77777777" w:rsidR="008C5A85" w:rsidRPr="001C2CE1" w:rsidRDefault="008C5A85" w:rsidP="00E36790">
            <w:pPr>
              <w:jc w:val="center"/>
              <w:rPr>
                <w:ins w:id="1382" w:author="LGE" w:date="2024-04-01T17:19:00Z"/>
                <w:color w:val="000000"/>
              </w:rPr>
            </w:pPr>
            <w:ins w:id="1383" w:author="LGE" w:date="2024-04-01T17:19:00Z">
              <w:r w:rsidRPr="008C60C4">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90B8E72" w14:textId="77777777" w:rsidR="008C5A85" w:rsidRPr="001C2CE1" w:rsidRDefault="008C5A85" w:rsidP="00E36790">
            <w:pPr>
              <w:jc w:val="center"/>
              <w:rPr>
                <w:ins w:id="1384" w:author="LGE" w:date="2024-04-01T17:19:00Z"/>
                <w:color w:val="000000"/>
              </w:rPr>
            </w:pPr>
            <w:ins w:id="1385" w:author="LGE" w:date="2024-04-01T17:19:00Z">
              <w:r w:rsidRPr="008C60C4">
                <w:rPr>
                  <w:rFonts w:hint="eastAsia"/>
                  <w:color w:val="000000"/>
                </w:rPr>
                <w:t>3.15</w:t>
              </w:r>
            </w:ins>
          </w:p>
        </w:tc>
        <w:tc>
          <w:tcPr>
            <w:tcW w:w="723" w:type="dxa"/>
            <w:tcBorders>
              <w:top w:val="nil"/>
              <w:left w:val="single" w:sz="4" w:space="0" w:color="auto"/>
              <w:bottom w:val="nil"/>
              <w:right w:val="nil"/>
            </w:tcBorders>
            <w:shd w:val="clear" w:color="auto" w:fill="auto"/>
            <w:noWrap/>
            <w:vAlign w:val="center"/>
          </w:tcPr>
          <w:p w14:paraId="0B646CE8" w14:textId="77777777" w:rsidR="008C5A85" w:rsidRPr="00230FCA" w:rsidRDefault="008C5A85" w:rsidP="00E36790">
            <w:pPr>
              <w:jc w:val="center"/>
              <w:rPr>
                <w:ins w:id="1386" w:author="LGE" w:date="2024-04-01T17:19:00Z"/>
                <w:color w:val="000000"/>
              </w:rPr>
            </w:pPr>
          </w:p>
        </w:tc>
        <w:tc>
          <w:tcPr>
            <w:tcW w:w="722" w:type="dxa"/>
            <w:tcBorders>
              <w:top w:val="nil"/>
              <w:left w:val="nil"/>
              <w:bottom w:val="nil"/>
              <w:right w:val="nil"/>
            </w:tcBorders>
            <w:shd w:val="clear" w:color="auto" w:fill="auto"/>
            <w:noWrap/>
            <w:vAlign w:val="center"/>
          </w:tcPr>
          <w:p w14:paraId="26B2AA51" w14:textId="77777777" w:rsidR="008C5A85" w:rsidRPr="00230FCA" w:rsidRDefault="008C5A85" w:rsidP="00E36790">
            <w:pPr>
              <w:jc w:val="center"/>
              <w:rPr>
                <w:ins w:id="1387" w:author="LGE" w:date="2024-04-01T17:19:00Z"/>
                <w:color w:val="000000"/>
              </w:rPr>
            </w:pPr>
          </w:p>
        </w:tc>
        <w:tc>
          <w:tcPr>
            <w:tcW w:w="723" w:type="dxa"/>
            <w:tcBorders>
              <w:top w:val="nil"/>
              <w:left w:val="nil"/>
              <w:bottom w:val="nil"/>
              <w:right w:val="nil"/>
            </w:tcBorders>
            <w:shd w:val="clear" w:color="auto" w:fill="auto"/>
            <w:noWrap/>
            <w:vAlign w:val="center"/>
          </w:tcPr>
          <w:p w14:paraId="2F3CBB72" w14:textId="77777777" w:rsidR="008C5A85" w:rsidRPr="00230FCA" w:rsidRDefault="008C5A85" w:rsidP="00E36790">
            <w:pPr>
              <w:jc w:val="center"/>
              <w:rPr>
                <w:ins w:id="1388" w:author="LGE" w:date="2024-04-01T17:19:00Z"/>
                <w:color w:val="000000"/>
              </w:rPr>
            </w:pPr>
          </w:p>
        </w:tc>
        <w:tc>
          <w:tcPr>
            <w:tcW w:w="723" w:type="dxa"/>
            <w:tcBorders>
              <w:top w:val="nil"/>
              <w:left w:val="nil"/>
              <w:bottom w:val="nil"/>
              <w:right w:val="nil"/>
            </w:tcBorders>
            <w:shd w:val="clear" w:color="auto" w:fill="auto"/>
            <w:noWrap/>
            <w:vAlign w:val="center"/>
          </w:tcPr>
          <w:p w14:paraId="47EFCBF8" w14:textId="77777777" w:rsidR="008C5A85" w:rsidRPr="00230FCA" w:rsidRDefault="008C5A85" w:rsidP="00E36790">
            <w:pPr>
              <w:jc w:val="center"/>
              <w:rPr>
                <w:ins w:id="1389" w:author="LGE" w:date="2024-04-01T17:19:00Z"/>
                <w:color w:val="000000"/>
              </w:rPr>
            </w:pPr>
          </w:p>
        </w:tc>
        <w:tc>
          <w:tcPr>
            <w:tcW w:w="723" w:type="dxa"/>
            <w:tcBorders>
              <w:top w:val="nil"/>
              <w:left w:val="nil"/>
              <w:bottom w:val="nil"/>
              <w:right w:val="nil"/>
            </w:tcBorders>
            <w:shd w:val="clear" w:color="auto" w:fill="auto"/>
            <w:noWrap/>
            <w:vAlign w:val="center"/>
          </w:tcPr>
          <w:p w14:paraId="5570D4D7" w14:textId="77777777" w:rsidR="008C5A85" w:rsidRPr="00230FCA" w:rsidRDefault="008C5A85" w:rsidP="00E36790">
            <w:pPr>
              <w:jc w:val="center"/>
              <w:rPr>
                <w:ins w:id="1390" w:author="LGE" w:date="2024-04-01T17:19:00Z"/>
                <w:color w:val="000000"/>
              </w:rPr>
            </w:pPr>
          </w:p>
        </w:tc>
        <w:tc>
          <w:tcPr>
            <w:tcW w:w="723" w:type="dxa"/>
            <w:tcBorders>
              <w:top w:val="nil"/>
              <w:left w:val="nil"/>
              <w:bottom w:val="nil"/>
              <w:right w:val="nil"/>
            </w:tcBorders>
            <w:shd w:val="clear" w:color="auto" w:fill="auto"/>
            <w:noWrap/>
            <w:vAlign w:val="center"/>
          </w:tcPr>
          <w:p w14:paraId="64A21D96" w14:textId="77777777" w:rsidR="008C5A85" w:rsidRPr="00230FCA" w:rsidRDefault="008C5A85" w:rsidP="00E36790">
            <w:pPr>
              <w:jc w:val="center"/>
              <w:rPr>
                <w:ins w:id="1391" w:author="LGE" w:date="2024-04-01T17:19:00Z"/>
                <w:color w:val="000000"/>
              </w:rPr>
            </w:pPr>
          </w:p>
        </w:tc>
      </w:tr>
      <w:tr w:rsidR="008C5A85" w:rsidRPr="00491A77" w14:paraId="6D337B9F" w14:textId="77777777" w:rsidTr="00E36790">
        <w:trPr>
          <w:trHeight w:hRule="exact" w:val="284"/>
          <w:jc w:val="center"/>
          <w:ins w:id="1392" w:author="LGE" w:date="2024-04-01T17:19:00Z"/>
        </w:trPr>
        <w:tc>
          <w:tcPr>
            <w:tcW w:w="988" w:type="dxa"/>
            <w:vMerge/>
            <w:shd w:val="clear" w:color="auto" w:fill="auto"/>
            <w:vAlign w:val="center"/>
            <w:hideMark/>
          </w:tcPr>
          <w:p w14:paraId="0CE7A2BC" w14:textId="77777777" w:rsidR="008C5A85" w:rsidRPr="00A45F58" w:rsidRDefault="008C5A85" w:rsidP="00E36790">
            <w:pPr>
              <w:rPr>
                <w:ins w:id="1393" w:author="LGE" w:date="2024-04-01T17:19:00Z"/>
                <w:color w:val="000000"/>
              </w:rPr>
            </w:pPr>
          </w:p>
        </w:tc>
        <w:tc>
          <w:tcPr>
            <w:tcW w:w="1134" w:type="dxa"/>
            <w:shd w:val="clear" w:color="auto" w:fill="auto"/>
            <w:noWrap/>
            <w:vAlign w:val="center"/>
            <w:hideMark/>
          </w:tcPr>
          <w:p w14:paraId="2D5AAE03" w14:textId="77777777" w:rsidR="008C5A85" w:rsidRPr="00A45F58" w:rsidRDefault="008C5A85" w:rsidP="00E36790">
            <w:pPr>
              <w:jc w:val="center"/>
              <w:rPr>
                <w:ins w:id="1394" w:author="LGE" w:date="2024-04-01T17:19:00Z"/>
                <w:color w:val="000000"/>
              </w:rPr>
            </w:pPr>
            <w:ins w:id="1395" w:author="LGE" w:date="2024-04-01T17:1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AD266E9" w14:textId="77777777" w:rsidR="008C5A85" w:rsidRPr="001C2CE1" w:rsidRDefault="008C5A85" w:rsidP="00E36790">
            <w:pPr>
              <w:jc w:val="center"/>
              <w:rPr>
                <w:ins w:id="1396" w:author="LGE" w:date="2024-04-01T17:19:00Z"/>
                <w:color w:val="000000"/>
              </w:rPr>
            </w:pPr>
            <w:ins w:id="1397"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A680" w14:textId="77777777" w:rsidR="008C5A85" w:rsidRPr="001C2CE1" w:rsidRDefault="008C5A85" w:rsidP="00E36790">
            <w:pPr>
              <w:jc w:val="center"/>
              <w:rPr>
                <w:ins w:id="1398" w:author="LGE" w:date="2024-04-01T17:19:00Z"/>
                <w:color w:val="000000"/>
              </w:rPr>
            </w:pPr>
            <w:ins w:id="1399"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5CA1" w14:textId="77777777" w:rsidR="008C5A85" w:rsidRPr="001C2CE1" w:rsidRDefault="008C5A85" w:rsidP="00E36790">
            <w:pPr>
              <w:jc w:val="center"/>
              <w:rPr>
                <w:ins w:id="1400" w:author="LGE" w:date="2024-04-01T17:19:00Z"/>
                <w:color w:val="000000"/>
              </w:rPr>
            </w:pPr>
            <w:ins w:id="1401" w:author="LGE" w:date="2024-04-01T17:19:00Z">
              <w:r w:rsidRPr="008C60C4">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8E6A" w14:textId="77777777" w:rsidR="008C5A85" w:rsidRPr="001C2CE1" w:rsidRDefault="008C5A85" w:rsidP="00E36790">
            <w:pPr>
              <w:jc w:val="center"/>
              <w:rPr>
                <w:ins w:id="1402" w:author="LGE" w:date="2024-04-01T17:19:00Z"/>
                <w:color w:val="000000"/>
              </w:rPr>
            </w:pPr>
            <w:ins w:id="1403" w:author="LGE" w:date="2024-04-01T17:19:00Z">
              <w:r w:rsidRPr="008C60C4">
                <w:rPr>
                  <w:rFonts w:hint="eastAsia"/>
                  <w:color w:val="000000"/>
                </w:rPr>
                <w:t>6.32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45126" w14:textId="77777777" w:rsidR="008C5A85" w:rsidRPr="001C2CE1" w:rsidRDefault="008C5A85" w:rsidP="00E36790">
            <w:pPr>
              <w:jc w:val="center"/>
              <w:rPr>
                <w:ins w:id="1404" w:author="LGE" w:date="2024-04-01T17:19:00Z"/>
                <w:color w:val="000000"/>
              </w:rPr>
            </w:pPr>
            <w:ins w:id="1405" w:author="LGE" w:date="2024-04-01T17:19:00Z">
              <w:r w:rsidRPr="008C60C4">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9F413" w14:textId="77777777" w:rsidR="008C5A85" w:rsidRPr="001C2CE1" w:rsidRDefault="008C5A85" w:rsidP="00E36790">
            <w:pPr>
              <w:jc w:val="center"/>
              <w:rPr>
                <w:ins w:id="1406" w:author="LGE" w:date="2024-04-01T17:19:00Z"/>
                <w:color w:val="000000"/>
              </w:rPr>
            </w:pPr>
            <w:ins w:id="1407"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54B80" w14:textId="77777777" w:rsidR="008C5A85" w:rsidRPr="001C2CE1" w:rsidRDefault="008C5A85" w:rsidP="00E36790">
            <w:pPr>
              <w:jc w:val="center"/>
              <w:rPr>
                <w:ins w:id="1408" w:author="LGE" w:date="2024-04-01T17:19:00Z"/>
                <w:color w:val="000000"/>
              </w:rPr>
            </w:pPr>
            <w:ins w:id="1409"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5C19" w14:textId="77777777" w:rsidR="008C5A85" w:rsidRPr="001C2CE1" w:rsidRDefault="008C5A85" w:rsidP="00E36790">
            <w:pPr>
              <w:jc w:val="center"/>
              <w:rPr>
                <w:ins w:id="1410" w:author="LGE" w:date="2024-04-01T17:19:00Z"/>
                <w:color w:val="000000"/>
              </w:rPr>
            </w:pPr>
            <w:ins w:id="1411" w:author="LGE" w:date="2024-04-01T17:19:00Z">
              <w:r w:rsidRPr="008C60C4">
                <w:rPr>
                  <w:rFonts w:hint="eastAsia"/>
                  <w:color w:val="000000"/>
                </w:rPr>
                <w:t>1.22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E275" w14:textId="77777777" w:rsidR="008C5A85" w:rsidRPr="001C2CE1" w:rsidRDefault="008C5A85" w:rsidP="00E36790">
            <w:pPr>
              <w:jc w:val="center"/>
              <w:rPr>
                <w:ins w:id="1412" w:author="LGE" w:date="2024-04-01T17:19:00Z"/>
                <w:color w:val="000000"/>
              </w:rPr>
            </w:pPr>
            <w:ins w:id="1413" w:author="LGE" w:date="2024-04-01T17:19:00Z">
              <w:r w:rsidRPr="008C60C4">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5EE5" w14:textId="77777777" w:rsidR="008C5A85" w:rsidRPr="001C2CE1" w:rsidRDefault="008C5A85" w:rsidP="00E36790">
            <w:pPr>
              <w:jc w:val="center"/>
              <w:rPr>
                <w:ins w:id="1414" w:author="LGE" w:date="2024-04-01T17:19:00Z"/>
                <w:color w:val="000000"/>
              </w:rPr>
            </w:pPr>
            <w:ins w:id="1415" w:author="LGE" w:date="2024-04-01T17:19:00Z">
              <w:r w:rsidRPr="008C60C4">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6078" w14:textId="77777777" w:rsidR="008C5A85" w:rsidRPr="001C2CE1" w:rsidRDefault="008C5A85" w:rsidP="00E36790">
            <w:pPr>
              <w:jc w:val="center"/>
              <w:rPr>
                <w:ins w:id="1416" w:author="LGE" w:date="2024-04-01T17:19:00Z"/>
                <w:color w:val="000000"/>
              </w:rPr>
            </w:pPr>
            <w:ins w:id="1417" w:author="LGE" w:date="2024-04-01T17:19:00Z">
              <w:r w:rsidRPr="008C60C4">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F599703" w14:textId="77777777" w:rsidR="008C5A85" w:rsidRPr="001C2CE1" w:rsidRDefault="008C5A85" w:rsidP="00E36790">
            <w:pPr>
              <w:jc w:val="center"/>
              <w:rPr>
                <w:ins w:id="1418" w:author="LGE" w:date="2024-04-01T17:19:00Z"/>
                <w:color w:val="000000"/>
              </w:rPr>
            </w:pPr>
            <w:ins w:id="1419" w:author="LGE" w:date="2024-04-01T17:19:00Z">
              <w:r w:rsidRPr="008C60C4">
                <w:rPr>
                  <w:rFonts w:hint="eastAsia"/>
                  <w:color w:val="000000"/>
                </w:rPr>
                <w:t>3.16</w:t>
              </w:r>
            </w:ins>
          </w:p>
        </w:tc>
        <w:tc>
          <w:tcPr>
            <w:tcW w:w="723" w:type="dxa"/>
            <w:tcBorders>
              <w:top w:val="nil"/>
              <w:left w:val="single" w:sz="4" w:space="0" w:color="auto"/>
              <w:bottom w:val="nil"/>
              <w:right w:val="nil"/>
            </w:tcBorders>
            <w:shd w:val="clear" w:color="auto" w:fill="auto"/>
            <w:noWrap/>
            <w:vAlign w:val="center"/>
          </w:tcPr>
          <w:p w14:paraId="3B032981" w14:textId="77777777" w:rsidR="008C5A85" w:rsidRPr="00230FCA" w:rsidRDefault="008C5A85" w:rsidP="00E36790">
            <w:pPr>
              <w:jc w:val="center"/>
              <w:rPr>
                <w:ins w:id="1420" w:author="LGE" w:date="2024-04-01T17:19:00Z"/>
                <w:color w:val="000000"/>
              </w:rPr>
            </w:pPr>
          </w:p>
        </w:tc>
        <w:tc>
          <w:tcPr>
            <w:tcW w:w="722" w:type="dxa"/>
            <w:tcBorders>
              <w:top w:val="nil"/>
              <w:left w:val="nil"/>
              <w:bottom w:val="nil"/>
              <w:right w:val="nil"/>
            </w:tcBorders>
            <w:shd w:val="clear" w:color="auto" w:fill="auto"/>
            <w:noWrap/>
            <w:vAlign w:val="center"/>
          </w:tcPr>
          <w:p w14:paraId="035C046C" w14:textId="77777777" w:rsidR="008C5A85" w:rsidRPr="00230FCA" w:rsidRDefault="008C5A85" w:rsidP="00E36790">
            <w:pPr>
              <w:jc w:val="center"/>
              <w:rPr>
                <w:ins w:id="1421" w:author="LGE" w:date="2024-04-01T17:19:00Z"/>
                <w:color w:val="000000"/>
              </w:rPr>
            </w:pPr>
          </w:p>
        </w:tc>
        <w:tc>
          <w:tcPr>
            <w:tcW w:w="723" w:type="dxa"/>
            <w:tcBorders>
              <w:top w:val="nil"/>
              <w:left w:val="nil"/>
              <w:bottom w:val="nil"/>
              <w:right w:val="nil"/>
            </w:tcBorders>
            <w:shd w:val="clear" w:color="auto" w:fill="auto"/>
            <w:noWrap/>
            <w:vAlign w:val="center"/>
          </w:tcPr>
          <w:p w14:paraId="7C224C71" w14:textId="77777777" w:rsidR="008C5A85" w:rsidRPr="00230FCA" w:rsidRDefault="008C5A85" w:rsidP="00E36790">
            <w:pPr>
              <w:jc w:val="center"/>
              <w:rPr>
                <w:ins w:id="1422" w:author="LGE" w:date="2024-04-01T17:19:00Z"/>
                <w:color w:val="000000"/>
              </w:rPr>
            </w:pPr>
          </w:p>
        </w:tc>
        <w:tc>
          <w:tcPr>
            <w:tcW w:w="723" w:type="dxa"/>
            <w:tcBorders>
              <w:top w:val="nil"/>
              <w:left w:val="nil"/>
              <w:bottom w:val="nil"/>
              <w:right w:val="nil"/>
            </w:tcBorders>
            <w:shd w:val="clear" w:color="auto" w:fill="auto"/>
            <w:noWrap/>
            <w:vAlign w:val="center"/>
          </w:tcPr>
          <w:p w14:paraId="4ADB8782" w14:textId="77777777" w:rsidR="008C5A85" w:rsidRPr="00230FCA" w:rsidRDefault="008C5A85" w:rsidP="00E36790">
            <w:pPr>
              <w:jc w:val="center"/>
              <w:rPr>
                <w:ins w:id="1423" w:author="LGE" w:date="2024-04-01T17:19:00Z"/>
                <w:color w:val="000000"/>
              </w:rPr>
            </w:pPr>
          </w:p>
        </w:tc>
        <w:tc>
          <w:tcPr>
            <w:tcW w:w="723" w:type="dxa"/>
            <w:tcBorders>
              <w:top w:val="nil"/>
              <w:left w:val="nil"/>
              <w:bottom w:val="nil"/>
              <w:right w:val="nil"/>
            </w:tcBorders>
            <w:shd w:val="clear" w:color="auto" w:fill="auto"/>
            <w:noWrap/>
            <w:vAlign w:val="center"/>
          </w:tcPr>
          <w:p w14:paraId="62EA54D3" w14:textId="77777777" w:rsidR="008C5A85" w:rsidRPr="00230FCA" w:rsidRDefault="008C5A85" w:rsidP="00E36790">
            <w:pPr>
              <w:jc w:val="center"/>
              <w:rPr>
                <w:ins w:id="1424" w:author="LGE" w:date="2024-04-01T17:19:00Z"/>
                <w:color w:val="000000"/>
              </w:rPr>
            </w:pPr>
          </w:p>
        </w:tc>
        <w:tc>
          <w:tcPr>
            <w:tcW w:w="723" w:type="dxa"/>
            <w:tcBorders>
              <w:top w:val="nil"/>
              <w:left w:val="nil"/>
              <w:bottom w:val="nil"/>
              <w:right w:val="nil"/>
            </w:tcBorders>
            <w:shd w:val="clear" w:color="auto" w:fill="auto"/>
            <w:noWrap/>
            <w:vAlign w:val="center"/>
          </w:tcPr>
          <w:p w14:paraId="52C5113F" w14:textId="77777777" w:rsidR="008C5A85" w:rsidRPr="00230FCA" w:rsidRDefault="008C5A85" w:rsidP="00E36790">
            <w:pPr>
              <w:jc w:val="center"/>
              <w:rPr>
                <w:ins w:id="1425" w:author="LGE" w:date="2024-04-01T17:19:00Z"/>
                <w:color w:val="000000"/>
              </w:rPr>
            </w:pPr>
          </w:p>
        </w:tc>
      </w:tr>
      <w:tr w:rsidR="008C5A85" w:rsidRPr="00491A77" w14:paraId="06FA983D" w14:textId="77777777" w:rsidTr="00E36790">
        <w:trPr>
          <w:trHeight w:hRule="exact" w:val="284"/>
          <w:jc w:val="center"/>
          <w:ins w:id="1426" w:author="LGE" w:date="2024-04-01T17:19:00Z"/>
        </w:trPr>
        <w:tc>
          <w:tcPr>
            <w:tcW w:w="988" w:type="dxa"/>
            <w:vMerge/>
            <w:shd w:val="clear" w:color="auto" w:fill="auto"/>
            <w:vAlign w:val="center"/>
            <w:hideMark/>
          </w:tcPr>
          <w:p w14:paraId="6B1A6584" w14:textId="77777777" w:rsidR="008C5A85" w:rsidRPr="00A45F58" w:rsidRDefault="008C5A85" w:rsidP="00E36790">
            <w:pPr>
              <w:rPr>
                <w:ins w:id="1427" w:author="LGE" w:date="2024-04-01T17:19:00Z"/>
                <w:color w:val="000000"/>
              </w:rPr>
            </w:pPr>
          </w:p>
        </w:tc>
        <w:tc>
          <w:tcPr>
            <w:tcW w:w="1134" w:type="dxa"/>
            <w:shd w:val="clear" w:color="auto" w:fill="auto"/>
            <w:noWrap/>
            <w:vAlign w:val="center"/>
            <w:hideMark/>
          </w:tcPr>
          <w:p w14:paraId="6EB56260" w14:textId="77777777" w:rsidR="008C5A85" w:rsidRPr="00A45F58" w:rsidRDefault="008C5A85" w:rsidP="00E36790">
            <w:pPr>
              <w:jc w:val="center"/>
              <w:rPr>
                <w:ins w:id="1428" w:author="LGE" w:date="2024-04-01T17:19:00Z"/>
                <w:color w:val="000000"/>
              </w:rPr>
            </w:pPr>
            <w:ins w:id="1429" w:author="LGE" w:date="2024-04-01T17:1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F8BEC98" w14:textId="77777777" w:rsidR="008C5A85" w:rsidRPr="001C2CE1" w:rsidRDefault="008C5A85" w:rsidP="00E36790">
            <w:pPr>
              <w:jc w:val="center"/>
              <w:rPr>
                <w:ins w:id="1430" w:author="LGE" w:date="2024-04-01T17:19:00Z"/>
                <w:color w:val="000000"/>
              </w:rPr>
            </w:pPr>
            <w:ins w:id="1431" w:author="LGE" w:date="2024-04-01T17:19:00Z">
              <w:r w:rsidRPr="008C60C4">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05676" w14:textId="77777777" w:rsidR="008C5A85" w:rsidRPr="001C2CE1" w:rsidRDefault="008C5A85" w:rsidP="00E36790">
            <w:pPr>
              <w:jc w:val="center"/>
              <w:rPr>
                <w:ins w:id="1432" w:author="LGE" w:date="2024-04-01T17:19:00Z"/>
                <w:color w:val="000000"/>
              </w:rPr>
            </w:pPr>
            <w:ins w:id="1433"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1E581" w14:textId="77777777" w:rsidR="008C5A85" w:rsidRPr="001C2CE1" w:rsidRDefault="008C5A85" w:rsidP="00E36790">
            <w:pPr>
              <w:jc w:val="center"/>
              <w:rPr>
                <w:ins w:id="1434" w:author="LGE" w:date="2024-04-01T17:19:00Z"/>
                <w:color w:val="000000"/>
              </w:rPr>
            </w:pPr>
            <w:ins w:id="1435" w:author="LGE" w:date="2024-04-01T17:19:00Z">
              <w:r w:rsidRPr="008C60C4">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E4A6D" w14:textId="77777777" w:rsidR="008C5A85" w:rsidRPr="001C2CE1" w:rsidRDefault="008C5A85" w:rsidP="00E36790">
            <w:pPr>
              <w:jc w:val="center"/>
              <w:rPr>
                <w:ins w:id="1436" w:author="LGE" w:date="2024-04-01T17:19:00Z"/>
                <w:color w:val="000000"/>
              </w:rPr>
            </w:pPr>
            <w:ins w:id="1437" w:author="LGE" w:date="2024-04-01T17:19:00Z">
              <w:r w:rsidRPr="008C60C4">
                <w:rPr>
                  <w:rFonts w:hint="eastAsia"/>
                  <w:color w:val="000000"/>
                </w:rPr>
                <w:t>6.31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F2CB" w14:textId="77777777" w:rsidR="008C5A85" w:rsidRPr="001C2CE1" w:rsidRDefault="008C5A85" w:rsidP="00E36790">
            <w:pPr>
              <w:jc w:val="center"/>
              <w:rPr>
                <w:ins w:id="1438" w:author="LGE" w:date="2024-04-01T17:19:00Z"/>
                <w:color w:val="000000"/>
              </w:rPr>
            </w:pPr>
            <w:ins w:id="1439" w:author="LGE" w:date="2024-04-01T17:19:00Z">
              <w:r w:rsidRPr="008C60C4">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1C41" w14:textId="77777777" w:rsidR="008C5A85" w:rsidRPr="001C2CE1" w:rsidRDefault="008C5A85" w:rsidP="00E36790">
            <w:pPr>
              <w:jc w:val="center"/>
              <w:rPr>
                <w:ins w:id="1440" w:author="LGE" w:date="2024-04-01T17:19:00Z"/>
                <w:color w:val="000000"/>
              </w:rPr>
            </w:pPr>
            <w:ins w:id="1441" w:author="LGE" w:date="2024-04-01T17:19:00Z">
              <w:r w:rsidRPr="008C60C4">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C088" w14:textId="77777777" w:rsidR="008C5A85" w:rsidRPr="001C2CE1" w:rsidRDefault="008C5A85" w:rsidP="00E36790">
            <w:pPr>
              <w:jc w:val="center"/>
              <w:rPr>
                <w:ins w:id="1442" w:author="LGE" w:date="2024-04-01T17:19:00Z"/>
                <w:color w:val="000000"/>
              </w:rPr>
            </w:pPr>
            <w:ins w:id="1443" w:author="LGE" w:date="2024-04-01T17:19:00Z">
              <w:r w:rsidRPr="008C60C4">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2EFDC" w14:textId="77777777" w:rsidR="008C5A85" w:rsidRPr="001C2CE1" w:rsidRDefault="008C5A85" w:rsidP="00E36790">
            <w:pPr>
              <w:jc w:val="center"/>
              <w:rPr>
                <w:ins w:id="1444" w:author="LGE" w:date="2024-04-01T17:19:00Z"/>
                <w:color w:val="000000"/>
              </w:rPr>
            </w:pPr>
            <w:ins w:id="1445" w:author="LGE" w:date="2024-04-01T17:19:00Z">
              <w:r w:rsidRPr="008C60C4">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8537" w14:textId="77777777" w:rsidR="008C5A85" w:rsidRPr="001C2CE1" w:rsidRDefault="008C5A85" w:rsidP="00E36790">
            <w:pPr>
              <w:jc w:val="center"/>
              <w:rPr>
                <w:ins w:id="1446" w:author="LGE" w:date="2024-04-01T17:19:00Z"/>
                <w:color w:val="000000"/>
              </w:rPr>
            </w:pPr>
            <w:ins w:id="1447" w:author="LGE" w:date="2024-04-01T17:19:00Z">
              <w:r w:rsidRPr="008C60C4">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74F5" w14:textId="77777777" w:rsidR="008C5A85" w:rsidRPr="001C2CE1" w:rsidRDefault="008C5A85" w:rsidP="00E36790">
            <w:pPr>
              <w:jc w:val="center"/>
              <w:rPr>
                <w:ins w:id="1448" w:author="LGE" w:date="2024-04-01T17:19:00Z"/>
                <w:color w:val="000000"/>
              </w:rPr>
            </w:pPr>
            <w:ins w:id="1449" w:author="LGE" w:date="2024-04-01T17:19:00Z">
              <w:r w:rsidRPr="008C60C4">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BD02" w14:textId="77777777" w:rsidR="008C5A85" w:rsidRPr="001C2CE1" w:rsidRDefault="008C5A85" w:rsidP="00E36790">
            <w:pPr>
              <w:jc w:val="center"/>
              <w:rPr>
                <w:ins w:id="1450" w:author="LGE" w:date="2024-04-01T17:19:00Z"/>
                <w:color w:val="000000"/>
              </w:rPr>
            </w:pPr>
            <w:ins w:id="1451" w:author="LGE" w:date="2024-04-01T17:19:00Z">
              <w:r w:rsidRPr="008C60C4">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C19E60B" w14:textId="77777777" w:rsidR="008C5A85" w:rsidRPr="001C2CE1" w:rsidRDefault="008C5A85" w:rsidP="00E36790">
            <w:pPr>
              <w:jc w:val="center"/>
              <w:rPr>
                <w:ins w:id="1452" w:author="LGE" w:date="2024-04-01T17:19:00Z"/>
                <w:color w:val="000000"/>
              </w:rPr>
            </w:pPr>
            <w:ins w:id="1453" w:author="LGE" w:date="2024-04-01T17:19:00Z">
              <w:r w:rsidRPr="008C60C4">
                <w:rPr>
                  <w:rFonts w:hint="eastAsia"/>
                  <w:color w:val="000000"/>
                </w:rPr>
                <w:t>3.15</w:t>
              </w:r>
            </w:ins>
          </w:p>
        </w:tc>
        <w:tc>
          <w:tcPr>
            <w:tcW w:w="723" w:type="dxa"/>
            <w:tcBorders>
              <w:top w:val="nil"/>
              <w:left w:val="single" w:sz="4" w:space="0" w:color="auto"/>
              <w:bottom w:val="nil"/>
              <w:right w:val="nil"/>
            </w:tcBorders>
            <w:shd w:val="clear" w:color="auto" w:fill="auto"/>
            <w:noWrap/>
            <w:vAlign w:val="center"/>
          </w:tcPr>
          <w:p w14:paraId="189B188D" w14:textId="77777777" w:rsidR="008C5A85" w:rsidRPr="00230FCA" w:rsidRDefault="008C5A85" w:rsidP="00E36790">
            <w:pPr>
              <w:jc w:val="center"/>
              <w:rPr>
                <w:ins w:id="1454" w:author="LGE" w:date="2024-04-01T17:19:00Z"/>
                <w:color w:val="000000"/>
              </w:rPr>
            </w:pPr>
          </w:p>
        </w:tc>
        <w:tc>
          <w:tcPr>
            <w:tcW w:w="722" w:type="dxa"/>
            <w:tcBorders>
              <w:top w:val="nil"/>
              <w:left w:val="nil"/>
              <w:bottom w:val="nil"/>
              <w:right w:val="nil"/>
            </w:tcBorders>
            <w:shd w:val="clear" w:color="auto" w:fill="auto"/>
            <w:noWrap/>
            <w:vAlign w:val="center"/>
          </w:tcPr>
          <w:p w14:paraId="1109A9EC" w14:textId="77777777" w:rsidR="008C5A85" w:rsidRPr="00230FCA" w:rsidRDefault="008C5A85" w:rsidP="00E36790">
            <w:pPr>
              <w:jc w:val="center"/>
              <w:rPr>
                <w:ins w:id="1455" w:author="LGE" w:date="2024-04-01T17:19:00Z"/>
                <w:color w:val="000000"/>
              </w:rPr>
            </w:pPr>
          </w:p>
        </w:tc>
        <w:tc>
          <w:tcPr>
            <w:tcW w:w="723" w:type="dxa"/>
            <w:tcBorders>
              <w:top w:val="nil"/>
              <w:left w:val="nil"/>
              <w:bottom w:val="nil"/>
              <w:right w:val="nil"/>
            </w:tcBorders>
            <w:shd w:val="clear" w:color="auto" w:fill="auto"/>
            <w:noWrap/>
            <w:vAlign w:val="center"/>
          </w:tcPr>
          <w:p w14:paraId="3AC88E43" w14:textId="77777777" w:rsidR="008C5A85" w:rsidRPr="00230FCA" w:rsidRDefault="008C5A85" w:rsidP="00E36790">
            <w:pPr>
              <w:jc w:val="center"/>
              <w:rPr>
                <w:ins w:id="1456" w:author="LGE" w:date="2024-04-01T17:19:00Z"/>
                <w:color w:val="000000"/>
              </w:rPr>
            </w:pPr>
          </w:p>
        </w:tc>
        <w:tc>
          <w:tcPr>
            <w:tcW w:w="723" w:type="dxa"/>
            <w:tcBorders>
              <w:top w:val="nil"/>
              <w:left w:val="nil"/>
              <w:bottom w:val="nil"/>
              <w:right w:val="nil"/>
            </w:tcBorders>
            <w:shd w:val="clear" w:color="auto" w:fill="auto"/>
            <w:noWrap/>
            <w:vAlign w:val="center"/>
          </w:tcPr>
          <w:p w14:paraId="3B067DC7" w14:textId="77777777" w:rsidR="008C5A85" w:rsidRPr="00230FCA" w:rsidRDefault="008C5A85" w:rsidP="00E36790">
            <w:pPr>
              <w:jc w:val="center"/>
              <w:rPr>
                <w:ins w:id="1457" w:author="LGE" w:date="2024-04-01T17:19:00Z"/>
                <w:color w:val="000000"/>
              </w:rPr>
            </w:pPr>
          </w:p>
        </w:tc>
        <w:tc>
          <w:tcPr>
            <w:tcW w:w="723" w:type="dxa"/>
            <w:tcBorders>
              <w:top w:val="nil"/>
              <w:left w:val="nil"/>
              <w:bottom w:val="nil"/>
              <w:right w:val="nil"/>
            </w:tcBorders>
            <w:shd w:val="clear" w:color="auto" w:fill="auto"/>
            <w:noWrap/>
            <w:vAlign w:val="center"/>
          </w:tcPr>
          <w:p w14:paraId="0314022E" w14:textId="77777777" w:rsidR="008C5A85" w:rsidRPr="00230FCA" w:rsidRDefault="008C5A85" w:rsidP="00E36790">
            <w:pPr>
              <w:jc w:val="center"/>
              <w:rPr>
                <w:ins w:id="1458" w:author="LGE" w:date="2024-04-01T17:19:00Z"/>
                <w:color w:val="000000"/>
              </w:rPr>
            </w:pPr>
          </w:p>
        </w:tc>
        <w:tc>
          <w:tcPr>
            <w:tcW w:w="723" w:type="dxa"/>
            <w:tcBorders>
              <w:top w:val="nil"/>
              <w:left w:val="nil"/>
              <w:bottom w:val="nil"/>
              <w:right w:val="nil"/>
            </w:tcBorders>
            <w:shd w:val="clear" w:color="auto" w:fill="auto"/>
            <w:noWrap/>
            <w:vAlign w:val="center"/>
          </w:tcPr>
          <w:p w14:paraId="31A44BBE" w14:textId="77777777" w:rsidR="008C5A85" w:rsidRPr="00230FCA" w:rsidRDefault="008C5A85" w:rsidP="00E36790">
            <w:pPr>
              <w:jc w:val="center"/>
              <w:rPr>
                <w:ins w:id="1459" w:author="LGE" w:date="2024-04-01T17:19:00Z"/>
                <w:color w:val="000000"/>
              </w:rPr>
            </w:pPr>
          </w:p>
        </w:tc>
      </w:tr>
      <w:tr w:rsidR="008C5A85" w:rsidRPr="00491A77" w14:paraId="31D423D7" w14:textId="77777777" w:rsidTr="00E36790">
        <w:trPr>
          <w:trHeight w:hRule="exact" w:val="284"/>
          <w:jc w:val="center"/>
          <w:ins w:id="1460" w:author="LGE" w:date="2024-04-01T17:19:00Z"/>
        </w:trPr>
        <w:tc>
          <w:tcPr>
            <w:tcW w:w="988" w:type="dxa"/>
            <w:vMerge/>
            <w:tcBorders>
              <w:bottom w:val="single" w:sz="4" w:space="0" w:color="auto"/>
            </w:tcBorders>
            <w:shd w:val="clear" w:color="auto" w:fill="auto"/>
            <w:vAlign w:val="center"/>
            <w:hideMark/>
          </w:tcPr>
          <w:p w14:paraId="56AF08F7" w14:textId="77777777" w:rsidR="008C5A85" w:rsidRPr="00A45F58" w:rsidRDefault="008C5A85" w:rsidP="00E36790">
            <w:pPr>
              <w:rPr>
                <w:ins w:id="1461" w:author="LGE" w:date="2024-04-01T17:19:00Z"/>
                <w:color w:val="000000"/>
              </w:rPr>
            </w:pPr>
          </w:p>
        </w:tc>
        <w:tc>
          <w:tcPr>
            <w:tcW w:w="1134" w:type="dxa"/>
            <w:tcBorders>
              <w:bottom w:val="single" w:sz="4" w:space="0" w:color="auto"/>
            </w:tcBorders>
            <w:shd w:val="clear" w:color="auto" w:fill="auto"/>
            <w:noWrap/>
            <w:vAlign w:val="center"/>
            <w:hideMark/>
          </w:tcPr>
          <w:p w14:paraId="13F7DD66" w14:textId="77777777" w:rsidR="008C5A85" w:rsidRPr="00A45F58" w:rsidRDefault="008C5A85" w:rsidP="00E36790">
            <w:pPr>
              <w:jc w:val="center"/>
              <w:rPr>
                <w:ins w:id="1462" w:author="LGE" w:date="2024-04-01T17:19:00Z"/>
                <w:color w:val="000000"/>
              </w:rPr>
            </w:pPr>
            <w:ins w:id="1463" w:author="LGE" w:date="2024-04-01T17:1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6F55A96" w14:textId="77777777" w:rsidR="008C5A85" w:rsidRPr="001C2CE1" w:rsidRDefault="008C5A85" w:rsidP="00E36790">
            <w:pPr>
              <w:jc w:val="center"/>
              <w:rPr>
                <w:ins w:id="1464" w:author="LGE" w:date="2024-04-01T17:19:00Z"/>
                <w:color w:val="000000"/>
              </w:rPr>
            </w:pPr>
            <w:ins w:id="1465"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FFBD" w14:textId="77777777" w:rsidR="008C5A85" w:rsidRPr="001C2CE1" w:rsidRDefault="008C5A85" w:rsidP="00E36790">
            <w:pPr>
              <w:jc w:val="center"/>
              <w:rPr>
                <w:ins w:id="1466" w:author="LGE" w:date="2024-04-01T17:19:00Z"/>
                <w:color w:val="000000"/>
              </w:rPr>
            </w:pPr>
            <w:ins w:id="1467" w:author="LGE" w:date="2024-04-01T17:19:00Z">
              <w:r w:rsidRPr="008C60C4">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C7EF" w14:textId="77777777" w:rsidR="008C5A85" w:rsidRPr="001C2CE1" w:rsidRDefault="008C5A85" w:rsidP="00E36790">
            <w:pPr>
              <w:jc w:val="center"/>
              <w:rPr>
                <w:ins w:id="1468" w:author="LGE" w:date="2024-04-01T17:19:00Z"/>
                <w:color w:val="000000"/>
              </w:rPr>
            </w:pPr>
            <w:ins w:id="1469"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5E03D" w14:textId="77777777" w:rsidR="008C5A85" w:rsidRPr="001C2CE1" w:rsidRDefault="008C5A85" w:rsidP="00E36790">
            <w:pPr>
              <w:jc w:val="center"/>
              <w:rPr>
                <w:ins w:id="1470" w:author="LGE" w:date="2024-04-01T17:19:00Z"/>
                <w:color w:val="000000"/>
              </w:rPr>
            </w:pPr>
            <w:ins w:id="1471" w:author="LGE" w:date="2024-04-01T17:19:00Z">
              <w:r w:rsidRPr="008C60C4">
                <w:rPr>
                  <w:rFonts w:hint="eastAsia"/>
                  <w:color w:val="000000"/>
                </w:rPr>
                <w:t>6.31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8316B" w14:textId="77777777" w:rsidR="008C5A85" w:rsidRPr="001C2CE1" w:rsidRDefault="008C5A85" w:rsidP="00E36790">
            <w:pPr>
              <w:jc w:val="center"/>
              <w:rPr>
                <w:ins w:id="1472" w:author="LGE" w:date="2024-04-01T17:19:00Z"/>
                <w:color w:val="000000"/>
              </w:rPr>
            </w:pPr>
            <w:ins w:id="1473"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CA49F" w14:textId="77777777" w:rsidR="008C5A85" w:rsidRPr="001C2CE1" w:rsidRDefault="008C5A85" w:rsidP="00E36790">
            <w:pPr>
              <w:jc w:val="center"/>
              <w:rPr>
                <w:ins w:id="1474" w:author="LGE" w:date="2024-04-01T17:19:00Z"/>
                <w:color w:val="000000"/>
              </w:rPr>
            </w:pPr>
            <w:ins w:id="1475" w:author="LGE" w:date="2024-04-01T17:19:00Z">
              <w:r w:rsidRPr="008C60C4">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3DEE" w14:textId="77777777" w:rsidR="008C5A85" w:rsidRPr="001C2CE1" w:rsidRDefault="008C5A85" w:rsidP="00E36790">
            <w:pPr>
              <w:jc w:val="center"/>
              <w:rPr>
                <w:ins w:id="1476" w:author="LGE" w:date="2024-04-01T17:19:00Z"/>
                <w:color w:val="000000"/>
              </w:rPr>
            </w:pPr>
            <w:ins w:id="1477"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A8F5" w14:textId="77777777" w:rsidR="008C5A85" w:rsidRPr="001C2CE1" w:rsidRDefault="008C5A85" w:rsidP="00E36790">
            <w:pPr>
              <w:jc w:val="center"/>
              <w:rPr>
                <w:ins w:id="1478" w:author="LGE" w:date="2024-04-01T17:19:00Z"/>
                <w:color w:val="000000"/>
              </w:rPr>
            </w:pPr>
            <w:ins w:id="1479" w:author="LGE" w:date="2024-04-01T17:19:00Z">
              <w:r w:rsidRPr="008C60C4">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7C25" w14:textId="77777777" w:rsidR="008C5A85" w:rsidRPr="001C2CE1" w:rsidRDefault="008C5A85" w:rsidP="00E36790">
            <w:pPr>
              <w:jc w:val="center"/>
              <w:rPr>
                <w:ins w:id="1480" w:author="LGE" w:date="2024-04-01T17:19:00Z"/>
                <w:color w:val="000000"/>
              </w:rPr>
            </w:pPr>
            <w:ins w:id="1481" w:author="LGE" w:date="2024-04-01T17:19:00Z">
              <w:r w:rsidRPr="008C60C4">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579AD" w14:textId="77777777" w:rsidR="008C5A85" w:rsidRPr="001C2CE1" w:rsidRDefault="008C5A85" w:rsidP="00E36790">
            <w:pPr>
              <w:jc w:val="center"/>
              <w:rPr>
                <w:ins w:id="1482" w:author="LGE" w:date="2024-04-01T17:19:00Z"/>
                <w:color w:val="000000"/>
              </w:rPr>
            </w:pPr>
            <w:ins w:id="1483" w:author="LGE" w:date="2024-04-01T17:19:00Z">
              <w:r w:rsidRPr="008C60C4">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99A58" w14:textId="77777777" w:rsidR="008C5A85" w:rsidRPr="001C2CE1" w:rsidRDefault="008C5A85" w:rsidP="00E36790">
            <w:pPr>
              <w:jc w:val="center"/>
              <w:rPr>
                <w:ins w:id="1484" w:author="LGE" w:date="2024-04-01T17:19:00Z"/>
                <w:color w:val="000000"/>
              </w:rPr>
            </w:pPr>
            <w:ins w:id="1485" w:author="LGE" w:date="2024-04-01T17:19:00Z">
              <w:r w:rsidRPr="008C60C4">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882FA28" w14:textId="77777777" w:rsidR="008C5A85" w:rsidRPr="001C2CE1" w:rsidRDefault="008C5A85" w:rsidP="00E36790">
            <w:pPr>
              <w:jc w:val="center"/>
              <w:rPr>
                <w:ins w:id="1486" w:author="LGE" w:date="2024-04-01T17:19:00Z"/>
                <w:color w:val="000000"/>
              </w:rPr>
            </w:pPr>
            <w:ins w:id="1487" w:author="LGE" w:date="2024-04-01T17:19:00Z">
              <w:r w:rsidRPr="008C60C4">
                <w:rPr>
                  <w:rFonts w:hint="eastAsia"/>
                  <w:color w:val="000000"/>
                </w:rPr>
                <w:t>5.06</w:t>
              </w:r>
            </w:ins>
          </w:p>
        </w:tc>
        <w:tc>
          <w:tcPr>
            <w:tcW w:w="723" w:type="dxa"/>
            <w:tcBorders>
              <w:top w:val="nil"/>
              <w:left w:val="single" w:sz="4" w:space="0" w:color="auto"/>
              <w:bottom w:val="nil"/>
              <w:right w:val="nil"/>
            </w:tcBorders>
            <w:shd w:val="clear" w:color="auto" w:fill="auto"/>
            <w:noWrap/>
            <w:vAlign w:val="center"/>
          </w:tcPr>
          <w:p w14:paraId="53C3C8B7" w14:textId="77777777" w:rsidR="008C5A85" w:rsidRPr="00230FCA" w:rsidRDefault="008C5A85" w:rsidP="00E36790">
            <w:pPr>
              <w:jc w:val="center"/>
              <w:rPr>
                <w:ins w:id="1488" w:author="LGE" w:date="2024-04-01T17:19:00Z"/>
                <w:color w:val="000000"/>
              </w:rPr>
            </w:pPr>
          </w:p>
        </w:tc>
        <w:tc>
          <w:tcPr>
            <w:tcW w:w="722" w:type="dxa"/>
            <w:tcBorders>
              <w:top w:val="nil"/>
              <w:left w:val="nil"/>
              <w:bottom w:val="nil"/>
              <w:right w:val="nil"/>
            </w:tcBorders>
            <w:shd w:val="clear" w:color="auto" w:fill="auto"/>
            <w:noWrap/>
            <w:vAlign w:val="center"/>
          </w:tcPr>
          <w:p w14:paraId="18F7FBCF" w14:textId="77777777" w:rsidR="008C5A85" w:rsidRPr="00230FCA" w:rsidRDefault="008C5A85" w:rsidP="00E36790">
            <w:pPr>
              <w:jc w:val="center"/>
              <w:rPr>
                <w:ins w:id="1489" w:author="LGE" w:date="2024-04-01T17:19:00Z"/>
                <w:color w:val="000000"/>
              </w:rPr>
            </w:pPr>
          </w:p>
        </w:tc>
        <w:tc>
          <w:tcPr>
            <w:tcW w:w="723" w:type="dxa"/>
            <w:tcBorders>
              <w:top w:val="nil"/>
              <w:left w:val="nil"/>
              <w:bottom w:val="nil"/>
              <w:right w:val="nil"/>
            </w:tcBorders>
            <w:shd w:val="clear" w:color="auto" w:fill="auto"/>
            <w:noWrap/>
            <w:vAlign w:val="center"/>
          </w:tcPr>
          <w:p w14:paraId="7C83FA2E" w14:textId="77777777" w:rsidR="008C5A85" w:rsidRPr="00230FCA" w:rsidRDefault="008C5A85" w:rsidP="00E36790">
            <w:pPr>
              <w:jc w:val="center"/>
              <w:rPr>
                <w:ins w:id="1490" w:author="LGE" w:date="2024-04-01T17:19:00Z"/>
                <w:color w:val="000000"/>
              </w:rPr>
            </w:pPr>
          </w:p>
        </w:tc>
        <w:tc>
          <w:tcPr>
            <w:tcW w:w="723" w:type="dxa"/>
            <w:tcBorders>
              <w:top w:val="nil"/>
              <w:left w:val="nil"/>
              <w:bottom w:val="nil"/>
              <w:right w:val="nil"/>
            </w:tcBorders>
            <w:shd w:val="clear" w:color="auto" w:fill="auto"/>
            <w:noWrap/>
            <w:vAlign w:val="center"/>
          </w:tcPr>
          <w:p w14:paraId="6E21A993" w14:textId="77777777" w:rsidR="008C5A85" w:rsidRPr="00230FCA" w:rsidRDefault="008C5A85" w:rsidP="00E36790">
            <w:pPr>
              <w:jc w:val="center"/>
              <w:rPr>
                <w:ins w:id="1491" w:author="LGE" w:date="2024-04-01T17:19:00Z"/>
                <w:color w:val="000000"/>
              </w:rPr>
            </w:pPr>
          </w:p>
        </w:tc>
        <w:tc>
          <w:tcPr>
            <w:tcW w:w="723" w:type="dxa"/>
            <w:tcBorders>
              <w:top w:val="nil"/>
              <w:left w:val="nil"/>
              <w:bottom w:val="nil"/>
              <w:right w:val="nil"/>
            </w:tcBorders>
            <w:shd w:val="clear" w:color="auto" w:fill="auto"/>
            <w:noWrap/>
            <w:vAlign w:val="center"/>
          </w:tcPr>
          <w:p w14:paraId="1C7357C7" w14:textId="77777777" w:rsidR="008C5A85" w:rsidRPr="00230FCA" w:rsidRDefault="008C5A85" w:rsidP="00E36790">
            <w:pPr>
              <w:jc w:val="center"/>
              <w:rPr>
                <w:ins w:id="1492" w:author="LGE" w:date="2024-04-01T17:19:00Z"/>
                <w:color w:val="000000"/>
              </w:rPr>
            </w:pPr>
          </w:p>
        </w:tc>
        <w:tc>
          <w:tcPr>
            <w:tcW w:w="723" w:type="dxa"/>
            <w:tcBorders>
              <w:top w:val="nil"/>
              <w:left w:val="nil"/>
              <w:bottom w:val="nil"/>
              <w:right w:val="nil"/>
            </w:tcBorders>
            <w:shd w:val="clear" w:color="auto" w:fill="auto"/>
            <w:noWrap/>
            <w:vAlign w:val="center"/>
          </w:tcPr>
          <w:p w14:paraId="0FFB2C03" w14:textId="77777777" w:rsidR="008C5A85" w:rsidRPr="00230FCA" w:rsidRDefault="008C5A85" w:rsidP="00E36790">
            <w:pPr>
              <w:jc w:val="center"/>
              <w:rPr>
                <w:ins w:id="1493" w:author="LGE" w:date="2024-04-01T17:19:00Z"/>
                <w:color w:val="000000"/>
              </w:rPr>
            </w:pPr>
          </w:p>
        </w:tc>
      </w:tr>
      <w:tr w:rsidR="008C5A85" w:rsidRPr="00491A77" w14:paraId="6FEC9012" w14:textId="77777777" w:rsidTr="00E36790">
        <w:trPr>
          <w:trHeight w:hRule="exact" w:val="284"/>
          <w:jc w:val="center"/>
          <w:ins w:id="1494" w:author="LGE" w:date="2024-04-01T17:19:00Z"/>
        </w:trPr>
        <w:tc>
          <w:tcPr>
            <w:tcW w:w="988" w:type="dxa"/>
            <w:tcBorders>
              <w:top w:val="single" w:sz="4" w:space="0" w:color="auto"/>
              <w:left w:val="nil"/>
              <w:bottom w:val="nil"/>
              <w:right w:val="nil"/>
            </w:tcBorders>
            <w:shd w:val="clear" w:color="auto" w:fill="auto"/>
            <w:noWrap/>
            <w:vAlign w:val="center"/>
          </w:tcPr>
          <w:p w14:paraId="326FC426" w14:textId="77777777" w:rsidR="008C5A85" w:rsidRPr="00A45F58" w:rsidRDefault="008C5A85" w:rsidP="00E36790">
            <w:pPr>
              <w:jc w:val="center"/>
              <w:rPr>
                <w:ins w:id="1495" w:author="LGE" w:date="2024-04-01T17:19:00Z"/>
                <w:color w:val="000000"/>
              </w:rPr>
            </w:pPr>
          </w:p>
        </w:tc>
        <w:tc>
          <w:tcPr>
            <w:tcW w:w="1134" w:type="dxa"/>
            <w:tcBorders>
              <w:top w:val="single" w:sz="4" w:space="0" w:color="auto"/>
              <w:left w:val="nil"/>
              <w:bottom w:val="nil"/>
              <w:right w:val="nil"/>
            </w:tcBorders>
            <w:shd w:val="clear" w:color="auto" w:fill="auto"/>
            <w:noWrap/>
            <w:vAlign w:val="center"/>
          </w:tcPr>
          <w:p w14:paraId="04C4C5DE" w14:textId="77777777" w:rsidR="008C5A85" w:rsidRPr="00A45F58" w:rsidRDefault="008C5A85" w:rsidP="00E36790">
            <w:pPr>
              <w:jc w:val="center"/>
              <w:rPr>
                <w:ins w:id="1496" w:author="LGE" w:date="2024-04-01T17:19:00Z"/>
                <w:color w:val="000000"/>
              </w:rPr>
            </w:pPr>
          </w:p>
        </w:tc>
        <w:tc>
          <w:tcPr>
            <w:tcW w:w="722" w:type="dxa"/>
            <w:tcBorders>
              <w:top w:val="single" w:sz="4" w:space="0" w:color="auto"/>
              <w:left w:val="nil"/>
              <w:bottom w:val="nil"/>
              <w:right w:val="nil"/>
            </w:tcBorders>
            <w:shd w:val="clear" w:color="auto" w:fill="auto"/>
            <w:noWrap/>
            <w:vAlign w:val="center"/>
          </w:tcPr>
          <w:p w14:paraId="0BE783E2" w14:textId="77777777" w:rsidR="008C5A85" w:rsidRPr="00230FCA" w:rsidRDefault="008C5A85" w:rsidP="00E36790">
            <w:pPr>
              <w:jc w:val="center"/>
              <w:rPr>
                <w:ins w:id="1497"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4BBB2B59" w14:textId="77777777" w:rsidR="008C5A85" w:rsidRPr="00230FCA" w:rsidRDefault="008C5A85" w:rsidP="00E36790">
            <w:pPr>
              <w:jc w:val="center"/>
              <w:rPr>
                <w:ins w:id="1498"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667AE2A6" w14:textId="77777777" w:rsidR="008C5A85" w:rsidRPr="00230FCA" w:rsidRDefault="008C5A85" w:rsidP="00E36790">
            <w:pPr>
              <w:jc w:val="center"/>
              <w:rPr>
                <w:ins w:id="1499"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1355FB09" w14:textId="77777777" w:rsidR="008C5A85" w:rsidRPr="00230FCA" w:rsidRDefault="008C5A85" w:rsidP="00E36790">
            <w:pPr>
              <w:jc w:val="center"/>
              <w:rPr>
                <w:ins w:id="1500" w:author="LGE" w:date="2024-04-01T17:19:00Z"/>
                <w:color w:val="000000"/>
              </w:rPr>
            </w:pPr>
          </w:p>
        </w:tc>
        <w:tc>
          <w:tcPr>
            <w:tcW w:w="722" w:type="dxa"/>
            <w:tcBorders>
              <w:top w:val="single" w:sz="4" w:space="0" w:color="auto"/>
              <w:left w:val="nil"/>
              <w:bottom w:val="nil"/>
              <w:right w:val="nil"/>
            </w:tcBorders>
            <w:shd w:val="clear" w:color="auto" w:fill="auto"/>
            <w:noWrap/>
            <w:vAlign w:val="center"/>
          </w:tcPr>
          <w:p w14:paraId="648C3DFE" w14:textId="77777777" w:rsidR="008C5A85" w:rsidRPr="00230FCA" w:rsidRDefault="008C5A85" w:rsidP="00E36790">
            <w:pPr>
              <w:jc w:val="center"/>
              <w:rPr>
                <w:ins w:id="1501"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73331C2D" w14:textId="77777777" w:rsidR="008C5A85" w:rsidRPr="00230FCA" w:rsidRDefault="008C5A85" w:rsidP="00E36790">
            <w:pPr>
              <w:jc w:val="center"/>
              <w:rPr>
                <w:ins w:id="1502"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0ACCE190" w14:textId="77777777" w:rsidR="008C5A85" w:rsidRPr="00230FCA" w:rsidRDefault="008C5A85" w:rsidP="00E36790">
            <w:pPr>
              <w:jc w:val="center"/>
              <w:rPr>
                <w:ins w:id="1503"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70F6047C" w14:textId="77777777" w:rsidR="008C5A85" w:rsidRPr="00230FCA" w:rsidRDefault="008C5A85" w:rsidP="00E36790">
            <w:pPr>
              <w:jc w:val="center"/>
              <w:rPr>
                <w:ins w:id="1504"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29170B93" w14:textId="77777777" w:rsidR="008C5A85" w:rsidRPr="00230FCA" w:rsidRDefault="008C5A85" w:rsidP="00E36790">
            <w:pPr>
              <w:jc w:val="center"/>
              <w:rPr>
                <w:ins w:id="1505" w:author="LGE" w:date="2024-04-01T17:19:00Z"/>
                <w:color w:val="000000"/>
              </w:rPr>
            </w:pPr>
          </w:p>
        </w:tc>
        <w:tc>
          <w:tcPr>
            <w:tcW w:w="722" w:type="dxa"/>
            <w:tcBorders>
              <w:top w:val="single" w:sz="4" w:space="0" w:color="auto"/>
              <w:left w:val="nil"/>
              <w:bottom w:val="nil"/>
              <w:right w:val="nil"/>
            </w:tcBorders>
            <w:shd w:val="clear" w:color="auto" w:fill="auto"/>
            <w:noWrap/>
            <w:vAlign w:val="center"/>
          </w:tcPr>
          <w:p w14:paraId="7423CA0F" w14:textId="77777777" w:rsidR="008C5A85" w:rsidRPr="00230FCA" w:rsidRDefault="008C5A85" w:rsidP="00E36790">
            <w:pPr>
              <w:jc w:val="center"/>
              <w:rPr>
                <w:ins w:id="1506"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1C0BA27A" w14:textId="77777777" w:rsidR="008C5A85" w:rsidRPr="00230FCA" w:rsidRDefault="008C5A85" w:rsidP="00E36790">
            <w:pPr>
              <w:jc w:val="center"/>
              <w:rPr>
                <w:ins w:id="1507" w:author="LGE" w:date="2024-04-01T17:19:00Z"/>
                <w:color w:val="000000"/>
              </w:rPr>
            </w:pPr>
          </w:p>
        </w:tc>
        <w:tc>
          <w:tcPr>
            <w:tcW w:w="723" w:type="dxa"/>
            <w:tcBorders>
              <w:top w:val="single" w:sz="4" w:space="0" w:color="auto"/>
              <w:left w:val="nil"/>
              <w:bottom w:val="nil"/>
              <w:right w:val="nil"/>
            </w:tcBorders>
            <w:shd w:val="clear" w:color="auto" w:fill="auto"/>
            <w:noWrap/>
            <w:vAlign w:val="center"/>
          </w:tcPr>
          <w:p w14:paraId="0564F412" w14:textId="77777777" w:rsidR="008C5A85" w:rsidRPr="00230FCA" w:rsidRDefault="008C5A85" w:rsidP="00E36790">
            <w:pPr>
              <w:jc w:val="center"/>
              <w:rPr>
                <w:ins w:id="1508" w:author="LGE" w:date="2024-04-01T17:19:00Z"/>
                <w:color w:val="000000"/>
              </w:rPr>
            </w:pPr>
          </w:p>
        </w:tc>
        <w:tc>
          <w:tcPr>
            <w:tcW w:w="723" w:type="dxa"/>
            <w:tcBorders>
              <w:top w:val="nil"/>
              <w:left w:val="nil"/>
              <w:bottom w:val="nil"/>
              <w:right w:val="nil"/>
            </w:tcBorders>
            <w:shd w:val="clear" w:color="auto" w:fill="auto"/>
            <w:noWrap/>
            <w:vAlign w:val="center"/>
          </w:tcPr>
          <w:p w14:paraId="0CF41089" w14:textId="77777777" w:rsidR="008C5A85" w:rsidRPr="00230FCA" w:rsidRDefault="008C5A85" w:rsidP="00E36790">
            <w:pPr>
              <w:jc w:val="center"/>
              <w:rPr>
                <w:ins w:id="1509" w:author="LGE" w:date="2024-04-01T17:19:00Z"/>
                <w:color w:val="000000"/>
              </w:rPr>
            </w:pPr>
          </w:p>
        </w:tc>
        <w:tc>
          <w:tcPr>
            <w:tcW w:w="722" w:type="dxa"/>
            <w:tcBorders>
              <w:top w:val="nil"/>
              <w:left w:val="nil"/>
              <w:bottom w:val="nil"/>
              <w:right w:val="nil"/>
            </w:tcBorders>
            <w:shd w:val="clear" w:color="auto" w:fill="auto"/>
            <w:noWrap/>
            <w:vAlign w:val="center"/>
          </w:tcPr>
          <w:p w14:paraId="0A2B21E1" w14:textId="77777777" w:rsidR="008C5A85" w:rsidRPr="00230FCA" w:rsidRDefault="008C5A85" w:rsidP="00E36790">
            <w:pPr>
              <w:jc w:val="center"/>
              <w:rPr>
                <w:ins w:id="1510" w:author="LGE" w:date="2024-04-01T17:19:00Z"/>
                <w:color w:val="000000"/>
              </w:rPr>
            </w:pPr>
          </w:p>
        </w:tc>
        <w:tc>
          <w:tcPr>
            <w:tcW w:w="723" w:type="dxa"/>
            <w:tcBorders>
              <w:top w:val="nil"/>
              <w:left w:val="nil"/>
              <w:bottom w:val="nil"/>
              <w:right w:val="nil"/>
            </w:tcBorders>
            <w:shd w:val="clear" w:color="auto" w:fill="auto"/>
            <w:noWrap/>
            <w:vAlign w:val="center"/>
          </w:tcPr>
          <w:p w14:paraId="33BF5A81" w14:textId="77777777" w:rsidR="008C5A85" w:rsidRPr="00230FCA" w:rsidRDefault="008C5A85" w:rsidP="00E36790">
            <w:pPr>
              <w:jc w:val="center"/>
              <w:rPr>
                <w:ins w:id="1511" w:author="LGE" w:date="2024-04-01T17:19:00Z"/>
                <w:color w:val="000000"/>
              </w:rPr>
            </w:pPr>
          </w:p>
        </w:tc>
        <w:tc>
          <w:tcPr>
            <w:tcW w:w="723" w:type="dxa"/>
            <w:tcBorders>
              <w:top w:val="nil"/>
              <w:left w:val="nil"/>
              <w:bottom w:val="nil"/>
              <w:right w:val="nil"/>
            </w:tcBorders>
            <w:shd w:val="clear" w:color="auto" w:fill="auto"/>
            <w:noWrap/>
            <w:vAlign w:val="center"/>
          </w:tcPr>
          <w:p w14:paraId="4EFFCF51" w14:textId="77777777" w:rsidR="008C5A85" w:rsidRPr="00230FCA" w:rsidRDefault="008C5A85" w:rsidP="00E36790">
            <w:pPr>
              <w:jc w:val="center"/>
              <w:rPr>
                <w:ins w:id="1512" w:author="LGE" w:date="2024-04-01T17:19:00Z"/>
                <w:color w:val="000000"/>
              </w:rPr>
            </w:pPr>
          </w:p>
        </w:tc>
        <w:tc>
          <w:tcPr>
            <w:tcW w:w="723" w:type="dxa"/>
            <w:tcBorders>
              <w:top w:val="nil"/>
              <w:left w:val="nil"/>
              <w:bottom w:val="nil"/>
              <w:right w:val="nil"/>
            </w:tcBorders>
            <w:shd w:val="clear" w:color="auto" w:fill="auto"/>
            <w:noWrap/>
            <w:vAlign w:val="center"/>
          </w:tcPr>
          <w:p w14:paraId="46C14911" w14:textId="77777777" w:rsidR="008C5A85" w:rsidRPr="00230FCA" w:rsidRDefault="008C5A85" w:rsidP="00E36790">
            <w:pPr>
              <w:jc w:val="center"/>
              <w:rPr>
                <w:ins w:id="1513" w:author="LGE" w:date="2024-04-01T17:19:00Z"/>
                <w:color w:val="000000"/>
              </w:rPr>
            </w:pPr>
          </w:p>
        </w:tc>
        <w:tc>
          <w:tcPr>
            <w:tcW w:w="723" w:type="dxa"/>
            <w:tcBorders>
              <w:top w:val="nil"/>
              <w:left w:val="nil"/>
              <w:bottom w:val="nil"/>
              <w:right w:val="nil"/>
            </w:tcBorders>
            <w:shd w:val="clear" w:color="auto" w:fill="auto"/>
            <w:noWrap/>
            <w:vAlign w:val="center"/>
          </w:tcPr>
          <w:p w14:paraId="001CE793" w14:textId="77777777" w:rsidR="008C5A85" w:rsidRPr="00230FCA" w:rsidRDefault="008C5A85" w:rsidP="00E36790">
            <w:pPr>
              <w:jc w:val="center"/>
              <w:rPr>
                <w:ins w:id="1514" w:author="LGE" w:date="2024-04-01T17:19:00Z"/>
                <w:color w:val="000000"/>
              </w:rPr>
            </w:pPr>
          </w:p>
        </w:tc>
      </w:tr>
    </w:tbl>
    <w:p w14:paraId="6160000B" w14:textId="77777777" w:rsidR="008C5A85" w:rsidRDefault="008C5A85" w:rsidP="008C5A85">
      <w:pPr>
        <w:pStyle w:val="TH"/>
        <w:rPr>
          <w:ins w:id="1515" w:author="LGE" w:date="2024-04-01T17:19:00Z"/>
          <w:rFonts w:ascii="Times New Roman" w:hAnsi="Times New Roman"/>
        </w:rPr>
      </w:pPr>
    </w:p>
    <w:p w14:paraId="3AEE97D0" w14:textId="77777777" w:rsidR="008C5A85" w:rsidRDefault="008C5A85" w:rsidP="008C5A85">
      <w:pPr>
        <w:pStyle w:val="afa"/>
        <w:rPr>
          <w:ins w:id="1516" w:author="LGE" w:date="2024-04-01T17:19:00Z"/>
        </w:rPr>
        <w:sectPr w:rsidR="008C5A85" w:rsidSect="00E36790">
          <w:pgSz w:w="16838" w:h="11906" w:orient="landscape"/>
          <w:pgMar w:top="720" w:right="720" w:bottom="720" w:left="720" w:header="851" w:footer="992" w:gutter="0"/>
          <w:cols w:space="425"/>
          <w:docGrid w:linePitch="360"/>
        </w:sectPr>
      </w:pPr>
    </w:p>
    <w:p w14:paraId="6E42DD07" w14:textId="75FB4EC4" w:rsidR="008C5A85" w:rsidRDefault="008C5A85" w:rsidP="008C5A85">
      <w:pPr>
        <w:pStyle w:val="afa"/>
        <w:rPr>
          <w:ins w:id="1517" w:author="LGE" w:date="2024-04-01T17:19:00Z"/>
          <w:rFonts w:eastAsiaTheme="minorEastAsia"/>
          <w:lang w:eastAsia="ko-KR"/>
        </w:rPr>
      </w:pPr>
      <w:ins w:id="1518" w:author="LGE" w:date="2024-04-01T17:19:00Z">
        <w:r>
          <w:rPr>
            <w:rFonts w:eastAsiaTheme="minorEastAsia"/>
            <w:lang w:eastAsia="ko-KR"/>
          </w:rPr>
          <w:lastRenderedPageBreak/>
          <w:t xml:space="preserve">Table </w:t>
        </w:r>
        <w:r>
          <w:rPr>
            <w:rFonts w:eastAsiaTheme="minorEastAsia"/>
            <w:lang w:val="en-US" w:eastAsia="ko-KR"/>
          </w:rPr>
          <w:t>6.1.3.2.1.1-</w:t>
        </w:r>
      </w:ins>
      <w:ins w:id="1519" w:author="LGE" w:date="2024-04-01T17:20:00Z">
        <w:r>
          <w:rPr>
            <w:rFonts w:eastAsiaTheme="minorEastAsia"/>
            <w:lang w:val="en-US" w:eastAsia="ko-KR"/>
          </w:rPr>
          <w:t>2</w:t>
        </w:r>
      </w:ins>
      <w:ins w:id="1520" w:author="LGE" w:date="2024-04-01T17:19:00Z">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162646EA" w14:textId="6EAC7DEB" w:rsidR="008C5A85" w:rsidRDefault="008C5A85" w:rsidP="008C5A85">
      <w:pPr>
        <w:pStyle w:val="TH"/>
        <w:rPr>
          <w:ins w:id="1521" w:author="LGE" w:date="2024-04-01T17:19:00Z"/>
        </w:rPr>
      </w:pPr>
      <w:ins w:id="1522" w:author="LGE" w:date="2024-04-01T17:19:00Z">
        <w:r w:rsidRPr="009C4BB9">
          <w:t xml:space="preserve">Table </w:t>
        </w:r>
      </w:ins>
      <w:ins w:id="1523" w:author="LGE" w:date="2024-04-01T17:20:00Z">
        <w:r>
          <w:rPr>
            <w:rFonts w:eastAsiaTheme="minorEastAsia"/>
            <w:lang w:val="en-US" w:eastAsia="ko-KR"/>
          </w:rPr>
          <w:t>6.1.3.2.1.1-2</w:t>
        </w:r>
      </w:ins>
      <w:ins w:id="1524" w:author="LGE" w:date="2024-04-01T17:19:00Z">
        <w:r w:rsidRPr="009C4BB9">
          <w:t>: NS_2</w:t>
        </w:r>
        <w:r>
          <w:t>9</w:t>
        </w:r>
        <w:r w:rsidRPr="009C4BB9">
          <w:t>-PSSCH/PSCCH A-MPR simulation results for SL-U power class 5</w:t>
        </w:r>
      </w:ins>
    </w:p>
    <w:tbl>
      <w:tblPr>
        <w:tblStyle w:val="affd"/>
        <w:tblW w:w="0" w:type="auto"/>
        <w:jc w:val="center"/>
        <w:tblLook w:val="04A0" w:firstRow="1" w:lastRow="0" w:firstColumn="1" w:lastColumn="0" w:noHBand="0" w:noVBand="1"/>
      </w:tblPr>
      <w:tblGrid>
        <w:gridCol w:w="806"/>
        <w:gridCol w:w="1176"/>
        <w:gridCol w:w="850"/>
        <w:gridCol w:w="850"/>
        <w:gridCol w:w="787"/>
        <w:gridCol w:w="850"/>
        <w:gridCol w:w="850"/>
        <w:gridCol w:w="850"/>
        <w:gridCol w:w="850"/>
        <w:gridCol w:w="915"/>
      </w:tblGrid>
      <w:tr w:rsidR="008C5A85" w:rsidRPr="00D70CD0" w14:paraId="0465E5DA" w14:textId="77777777" w:rsidTr="00E36790">
        <w:trPr>
          <w:trHeight w:val="237"/>
          <w:jc w:val="center"/>
          <w:ins w:id="1525" w:author="LGE" w:date="2024-04-01T17:19:00Z"/>
        </w:trPr>
        <w:tc>
          <w:tcPr>
            <w:tcW w:w="806" w:type="dxa"/>
            <w:vMerge w:val="restart"/>
            <w:tcBorders>
              <w:top w:val="single" w:sz="4" w:space="0" w:color="auto"/>
            </w:tcBorders>
            <w:shd w:val="clear" w:color="auto" w:fill="auto"/>
          </w:tcPr>
          <w:p w14:paraId="557B2BBD" w14:textId="77777777" w:rsidR="008C5A85" w:rsidRPr="007961D7" w:rsidRDefault="008C5A85" w:rsidP="00E36790">
            <w:pPr>
              <w:pStyle w:val="TAH"/>
              <w:rPr>
                <w:ins w:id="1526" w:author="LGE" w:date="2024-04-01T17:19:00Z"/>
                <w:rFonts w:eastAsiaTheme="minorEastAsia"/>
                <w:lang w:eastAsia="ko-KR"/>
              </w:rPr>
            </w:pPr>
            <w:ins w:id="1527" w:author="LGE" w:date="2024-04-01T17:19: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7149DC5B" w14:textId="77777777" w:rsidR="008C5A85" w:rsidRPr="007961D7" w:rsidRDefault="008C5A85" w:rsidP="00E36790">
            <w:pPr>
              <w:pStyle w:val="TAH"/>
              <w:rPr>
                <w:ins w:id="1528" w:author="LGE" w:date="2024-04-01T17:19:00Z"/>
                <w:rFonts w:eastAsiaTheme="minorEastAsia"/>
                <w:lang w:eastAsia="ko-KR"/>
              </w:rPr>
            </w:pPr>
            <w:ins w:id="1529" w:author="LGE" w:date="2024-04-01T17:19:00Z">
              <w:r>
                <w:rPr>
                  <w:rFonts w:eastAsiaTheme="minorEastAsia" w:hint="eastAsia"/>
                  <w:lang w:eastAsia="ko-KR"/>
                </w:rPr>
                <w:t>Modulation</w:t>
              </w:r>
            </w:ins>
          </w:p>
        </w:tc>
        <w:tc>
          <w:tcPr>
            <w:tcW w:w="6802" w:type="dxa"/>
            <w:gridSpan w:val="8"/>
          </w:tcPr>
          <w:p w14:paraId="39978213" w14:textId="77777777" w:rsidR="008C5A85" w:rsidRDefault="008C5A85" w:rsidP="00E36790">
            <w:pPr>
              <w:pStyle w:val="TAH"/>
              <w:rPr>
                <w:ins w:id="1530" w:author="LGE" w:date="2024-04-01T17:19:00Z"/>
                <w:rFonts w:eastAsiaTheme="minorEastAsia"/>
                <w:lang w:eastAsia="ko-KR"/>
              </w:rPr>
            </w:pPr>
            <w:ins w:id="1531" w:author="LGE" w:date="2024-04-01T17:19:00Z">
              <w:r w:rsidRPr="007961D7">
                <w:rPr>
                  <w:rFonts w:eastAsiaTheme="minorEastAsia"/>
                  <w:lang w:eastAsia="ko-KR"/>
                </w:rPr>
                <w:t>Channel bandwidth (Sub-band allocation) / RB Allocation</w:t>
              </w:r>
            </w:ins>
          </w:p>
        </w:tc>
      </w:tr>
      <w:tr w:rsidR="008C5A85" w:rsidRPr="00A1115A" w14:paraId="7DB91623" w14:textId="77777777" w:rsidTr="00E36790">
        <w:trPr>
          <w:trHeight w:val="237"/>
          <w:jc w:val="center"/>
          <w:ins w:id="1532" w:author="LGE" w:date="2024-04-01T17:19:00Z"/>
        </w:trPr>
        <w:tc>
          <w:tcPr>
            <w:tcW w:w="806" w:type="dxa"/>
            <w:vMerge/>
            <w:shd w:val="clear" w:color="auto" w:fill="auto"/>
          </w:tcPr>
          <w:p w14:paraId="542F9298" w14:textId="77777777" w:rsidR="008C5A85" w:rsidRPr="00A1115A" w:rsidRDefault="008C5A85" w:rsidP="00E36790">
            <w:pPr>
              <w:pStyle w:val="TAH"/>
              <w:rPr>
                <w:ins w:id="1533" w:author="LGE" w:date="2024-04-01T17:19:00Z"/>
              </w:rPr>
            </w:pPr>
          </w:p>
        </w:tc>
        <w:tc>
          <w:tcPr>
            <w:tcW w:w="1176" w:type="dxa"/>
            <w:vMerge/>
            <w:shd w:val="clear" w:color="auto" w:fill="auto"/>
          </w:tcPr>
          <w:p w14:paraId="4017A61D" w14:textId="77777777" w:rsidR="008C5A85" w:rsidRPr="00A1115A" w:rsidRDefault="008C5A85" w:rsidP="00E36790">
            <w:pPr>
              <w:pStyle w:val="TAH"/>
              <w:rPr>
                <w:ins w:id="1534" w:author="LGE" w:date="2024-04-01T17:19:00Z"/>
              </w:rPr>
            </w:pPr>
          </w:p>
        </w:tc>
        <w:tc>
          <w:tcPr>
            <w:tcW w:w="1700" w:type="dxa"/>
            <w:gridSpan w:val="2"/>
          </w:tcPr>
          <w:p w14:paraId="664C78A8" w14:textId="77777777" w:rsidR="008C5A85" w:rsidRPr="00A1115A" w:rsidRDefault="008C5A85" w:rsidP="00E36790">
            <w:pPr>
              <w:pStyle w:val="TAH"/>
              <w:rPr>
                <w:ins w:id="1535" w:author="LGE" w:date="2024-04-01T17:19:00Z"/>
              </w:rPr>
            </w:pPr>
            <w:ins w:id="1536" w:author="LGE" w:date="2024-04-01T17:19:00Z">
              <w:r>
                <w:rPr>
                  <w:rFonts w:eastAsiaTheme="minorEastAsia" w:hint="eastAsia"/>
                  <w:lang w:eastAsia="ko-KR"/>
                </w:rPr>
                <w:t>2</w:t>
              </w:r>
              <w:r>
                <w:rPr>
                  <w:rFonts w:eastAsiaTheme="minorEastAsia"/>
                  <w:lang w:eastAsia="ko-KR"/>
                </w:rPr>
                <w:t>0MHz</w:t>
              </w:r>
            </w:ins>
          </w:p>
        </w:tc>
        <w:tc>
          <w:tcPr>
            <w:tcW w:w="1637" w:type="dxa"/>
            <w:gridSpan w:val="2"/>
          </w:tcPr>
          <w:p w14:paraId="1EBDA1DF" w14:textId="77777777" w:rsidR="008C5A85" w:rsidRPr="00A1115A" w:rsidRDefault="008C5A85" w:rsidP="00E36790">
            <w:pPr>
              <w:pStyle w:val="TAH"/>
              <w:rPr>
                <w:ins w:id="1537" w:author="LGE" w:date="2024-04-01T17:19:00Z"/>
              </w:rPr>
            </w:pPr>
            <w:ins w:id="1538" w:author="LGE" w:date="2024-04-01T17:19:00Z">
              <w:r>
                <w:rPr>
                  <w:rFonts w:eastAsiaTheme="minorEastAsia" w:hint="eastAsia"/>
                  <w:lang w:eastAsia="ko-KR"/>
                </w:rPr>
                <w:t>40MHz</w:t>
              </w:r>
            </w:ins>
          </w:p>
        </w:tc>
        <w:tc>
          <w:tcPr>
            <w:tcW w:w="1700" w:type="dxa"/>
            <w:gridSpan w:val="2"/>
          </w:tcPr>
          <w:p w14:paraId="6BF79D82" w14:textId="77777777" w:rsidR="008C5A85" w:rsidRPr="00A1115A" w:rsidRDefault="008C5A85" w:rsidP="00E36790">
            <w:pPr>
              <w:pStyle w:val="TAH"/>
              <w:rPr>
                <w:ins w:id="1539" w:author="LGE" w:date="2024-04-01T17:19:00Z"/>
              </w:rPr>
            </w:pPr>
            <w:ins w:id="1540" w:author="LGE" w:date="2024-04-01T17:19:00Z">
              <w:r>
                <w:rPr>
                  <w:rFonts w:eastAsiaTheme="minorEastAsia" w:hint="eastAsia"/>
                  <w:lang w:eastAsia="ko-KR"/>
                </w:rPr>
                <w:t>60MHz</w:t>
              </w:r>
            </w:ins>
          </w:p>
        </w:tc>
        <w:tc>
          <w:tcPr>
            <w:tcW w:w="1765" w:type="dxa"/>
            <w:gridSpan w:val="2"/>
          </w:tcPr>
          <w:p w14:paraId="15627898" w14:textId="77777777" w:rsidR="008C5A85" w:rsidRPr="00A1115A" w:rsidRDefault="008C5A85" w:rsidP="00E36790">
            <w:pPr>
              <w:pStyle w:val="TAH"/>
              <w:rPr>
                <w:ins w:id="1541" w:author="LGE" w:date="2024-04-01T17:19:00Z"/>
              </w:rPr>
            </w:pPr>
            <w:ins w:id="1542" w:author="LGE" w:date="2024-04-01T17:19:00Z">
              <w:r>
                <w:rPr>
                  <w:rFonts w:eastAsiaTheme="minorEastAsia" w:hint="eastAsia"/>
                  <w:lang w:eastAsia="ko-KR"/>
                </w:rPr>
                <w:t>80MHz</w:t>
              </w:r>
            </w:ins>
          </w:p>
        </w:tc>
      </w:tr>
      <w:tr w:rsidR="008C5A85" w:rsidRPr="00A1115A" w14:paraId="08261399" w14:textId="77777777" w:rsidTr="00E36790">
        <w:trPr>
          <w:trHeight w:val="237"/>
          <w:jc w:val="center"/>
          <w:ins w:id="1543" w:author="LGE" w:date="2024-04-01T17:19:00Z"/>
        </w:trPr>
        <w:tc>
          <w:tcPr>
            <w:tcW w:w="806" w:type="dxa"/>
            <w:vMerge/>
            <w:tcBorders>
              <w:bottom w:val="single" w:sz="4" w:space="0" w:color="auto"/>
            </w:tcBorders>
            <w:shd w:val="clear" w:color="auto" w:fill="auto"/>
          </w:tcPr>
          <w:p w14:paraId="40934263" w14:textId="77777777" w:rsidR="008C5A85" w:rsidRPr="00A1115A" w:rsidRDefault="008C5A85" w:rsidP="00E36790">
            <w:pPr>
              <w:pStyle w:val="TAH"/>
              <w:rPr>
                <w:ins w:id="1544" w:author="LGE" w:date="2024-04-01T17:19:00Z"/>
              </w:rPr>
            </w:pPr>
          </w:p>
        </w:tc>
        <w:tc>
          <w:tcPr>
            <w:tcW w:w="1176" w:type="dxa"/>
            <w:vMerge/>
            <w:shd w:val="clear" w:color="auto" w:fill="auto"/>
          </w:tcPr>
          <w:p w14:paraId="6C66AB9A" w14:textId="77777777" w:rsidR="008C5A85" w:rsidRPr="00A1115A" w:rsidRDefault="008C5A85" w:rsidP="00E36790">
            <w:pPr>
              <w:pStyle w:val="TAH"/>
              <w:rPr>
                <w:ins w:id="1545" w:author="LGE" w:date="2024-04-01T17:19:00Z"/>
              </w:rPr>
            </w:pPr>
          </w:p>
        </w:tc>
        <w:tc>
          <w:tcPr>
            <w:tcW w:w="850" w:type="dxa"/>
          </w:tcPr>
          <w:p w14:paraId="39D21268" w14:textId="77777777" w:rsidR="008C5A85" w:rsidRPr="00A1115A" w:rsidRDefault="008C5A85" w:rsidP="00E36790">
            <w:pPr>
              <w:pStyle w:val="TAH"/>
              <w:rPr>
                <w:ins w:id="1546" w:author="LGE" w:date="2024-04-01T17:19:00Z"/>
              </w:rPr>
            </w:pPr>
            <w:ins w:id="1547" w:author="LGE" w:date="2024-04-01T17:19:00Z">
              <w:r w:rsidRPr="00A1115A">
                <w:t>Full (dB)</w:t>
              </w:r>
            </w:ins>
          </w:p>
        </w:tc>
        <w:tc>
          <w:tcPr>
            <w:tcW w:w="850" w:type="dxa"/>
          </w:tcPr>
          <w:p w14:paraId="4B18E324" w14:textId="77777777" w:rsidR="008C5A85" w:rsidRPr="00A1115A" w:rsidRDefault="008C5A85" w:rsidP="00E36790">
            <w:pPr>
              <w:pStyle w:val="TAH"/>
              <w:rPr>
                <w:ins w:id="1548" w:author="LGE" w:date="2024-04-01T17:19:00Z"/>
              </w:rPr>
            </w:pPr>
            <w:ins w:id="1549" w:author="LGE" w:date="2024-04-01T17:19:00Z">
              <w:r w:rsidRPr="00A1115A">
                <w:t>Partial (dB)</w:t>
              </w:r>
            </w:ins>
          </w:p>
        </w:tc>
        <w:tc>
          <w:tcPr>
            <w:tcW w:w="787" w:type="dxa"/>
          </w:tcPr>
          <w:p w14:paraId="14CEC13C" w14:textId="77777777" w:rsidR="008C5A85" w:rsidRPr="00A1115A" w:rsidRDefault="008C5A85" w:rsidP="00E36790">
            <w:pPr>
              <w:pStyle w:val="TAH"/>
              <w:rPr>
                <w:ins w:id="1550" w:author="LGE" w:date="2024-04-01T17:19:00Z"/>
              </w:rPr>
            </w:pPr>
            <w:ins w:id="1551" w:author="LGE" w:date="2024-04-01T17:19:00Z">
              <w:r w:rsidRPr="00A1115A">
                <w:t>Full</w:t>
              </w:r>
              <w:r>
                <w:t xml:space="preserve"> </w:t>
              </w:r>
              <w:r w:rsidRPr="00A1115A">
                <w:t>(dB)</w:t>
              </w:r>
            </w:ins>
          </w:p>
        </w:tc>
        <w:tc>
          <w:tcPr>
            <w:tcW w:w="850" w:type="dxa"/>
          </w:tcPr>
          <w:p w14:paraId="5AD7D683" w14:textId="77777777" w:rsidR="008C5A85" w:rsidRPr="00A1115A" w:rsidRDefault="008C5A85" w:rsidP="00E36790">
            <w:pPr>
              <w:pStyle w:val="TAH"/>
              <w:rPr>
                <w:ins w:id="1552" w:author="LGE" w:date="2024-04-01T17:19:00Z"/>
              </w:rPr>
            </w:pPr>
            <w:ins w:id="1553" w:author="LGE" w:date="2024-04-01T17:19:00Z">
              <w:r w:rsidRPr="00A1115A">
                <w:t>Partial (dB)</w:t>
              </w:r>
            </w:ins>
          </w:p>
        </w:tc>
        <w:tc>
          <w:tcPr>
            <w:tcW w:w="850" w:type="dxa"/>
          </w:tcPr>
          <w:p w14:paraId="254D56E1" w14:textId="77777777" w:rsidR="008C5A85" w:rsidRPr="00A1115A" w:rsidRDefault="008C5A85" w:rsidP="00E36790">
            <w:pPr>
              <w:pStyle w:val="TAH"/>
              <w:rPr>
                <w:ins w:id="1554" w:author="LGE" w:date="2024-04-01T17:19:00Z"/>
              </w:rPr>
            </w:pPr>
            <w:ins w:id="1555" w:author="LGE" w:date="2024-04-01T17:19:00Z">
              <w:r w:rsidRPr="00A1115A">
                <w:t>Full</w:t>
              </w:r>
              <w:r>
                <w:t xml:space="preserve"> </w:t>
              </w:r>
              <w:r w:rsidRPr="00A1115A">
                <w:t>(dB)</w:t>
              </w:r>
            </w:ins>
          </w:p>
        </w:tc>
        <w:tc>
          <w:tcPr>
            <w:tcW w:w="850" w:type="dxa"/>
          </w:tcPr>
          <w:p w14:paraId="230AAFCF" w14:textId="77777777" w:rsidR="008C5A85" w:rsidRPr="00A1115A" w:rsidRDefault="008C5A85" w:rsidP="00E36790">
            <w:pPr>
              <w:pStyle w:val="TAH"/>
              <w:rPr>
                <w:ins w:id="1556" w:author="LGE" w:date="2024-04-01T17:19:00Z"/>
              </w:rPr>
            </w:pPr>
            <w:ins w:id="1557" w:author="LGE" w:date="2024-04-01T17:19:00Z">
              <w:r w:rsidRPr="00A1115A">
                <w:t>Partial (dB)</w:t>
              </w:r>
            </w:ins>
          </w:p>
        </w:tc>
        <w:tc>
          <w:tcPr>
            <w:tcW w:w="850" w:type="dxa"/>
          </w:tcPr>
          <w:p w14:paraId="6C076945" w14:textId="77777777" w:rsidR="008C5A85" w:rsidRPr="00A1115A" w:rsidRDefault="008C5A85" w:rsidP="00E36790">
            <w:pPr>
              <w:pStyle w:val="TAH"/>
              <w:rPr>
                <w:ins w:id="1558" w:author="LGE" w:date="2024-04-01T17:19:00Z"/>
              </w:rPr>
            </w:pPr>
            <w:ins w:id="1559" w:author="LGE" w:date="2024-04-01T17:19:00Z">
              <w:r w:rsidRPr="00A1115A">
                <w:t>Full</w:t>
              </w:r>
              <w:r>
                <w:t xml:space="preserve"> </w:t>
              </w:r>
              <w:r w:rsidRPr="00A1115A">
                <w:t>(dB)</w:t>
              </w:r>
            </w:ins>
          </w:p>
        </w:tc>
        <w:tc>
          <w:tcPr>
            <w:tcW w:w="915" w:type="dxa"/>
          </w:tcPr>
          <w:p w14:paraId="735E6A6F" w14:textId="77777777" w:rsidR="008C5A85" w:rsidRPr="00A1115A" w:rsidRDefault="008C5A85" w:rsidP="00E36790">
            <w:pPr>
              <w:pStyle w:val="TAH"/>
              <w:rPr>
                <w:ins w:id="1560" w:author="LGE" w:date="2024-04-01T17:19:00Z"/>
              </w:rPr>
            </w:pPr>
            <w:ins w:id="1561" w:author="LGE" w:date="2024-04-01T17:19:00Z">
              <w:r w:rsidRPr="00A1115A">
                <w:t>Partial (dB)</w:t>
              </w:r>
            </w:ins>
          </w:p>
        </w:tc>
      </w:tr>
      <w:tr w:rsidR="008C5A85" w:rsidRPr="00765700" w14:paraId="45F26C17" w14:textId="77777777" w:rsidTr="00E36790">
        <w:trPr>
          <w:trHeight w:val="20"/>
          <w:jc w:val="center"/>
          <w:ins w:id="1562" w:author="LGE" w:date="2024-04-01T17:19:00Z"/>
        </w:trPr>
        <w:tc>
          <w:tcPr>
            <w:tcW w:w="806" w:type="dxa"/>
            <w:vMerge w:val="restart"/>
            <w:shd w:val="clear" w:color="auto" w:fill="auto"/>
          </w:tcPr>
          <w:p w14:paraId="37CA7E05" w14:textId="77777777" w:rsidR="008C5A85" w:rsidRPr="00A1115A" w:rsidRDefault="008C5A85" w:rsidP="00E36790">
            <w:pPr>
              <w:pStyle w:val="FL"/>
              <w:spacing w:before="0" w:after="0"/>
              <w:rPr>
                <w:ins w:id="1563" w:author="LGE" w:date="2024-04-01T17:19:00Z"/>
                <w:b w:val="0"/>
                <w:bCs/>
                <w:sz w:val="18"/>
                <w:szCs w:val="18"/>
              </w:rPr>
            </w:pPr>
            <w:ins w:id="1564" w:author="LGE" w:date="2024-04-01T17:19:00Z">
              <w:r w:rsidRPr="00A1115A">
                <w:rPr>
                  <w:b w:val="0"/>
                  <w:bCs/>
                  <w:sz w:val="18"/>
                  <w:szCs w:val="18"/>
                </w:rPr>
                <w:t>CP-OFDM</w:t>
              </w:r>
            </w:ins>
          </w:p>
        </w:tc>
        <w:tc>
          <w:tcPr>
            <w:tcW w:w="1176" w:type="dxa"/>
          </w:tcPr>
          <w:p w14:paraId="6E514A73" w14:textId="77777777" w:rsidR="008C5A85" w:rsidRPr="00A1115A" w:rsidRDefault="008C5A85" w:rsidP="00E36790">
            <w:pPr>
              <w:pStyle w:val="FL"/>
              <w:spacing w:before="0" w:after="0"/>
              <w:rPr>
                <w:ins w:id="1565" w:author="LGE" w:date="2024-04-01T17:19:00Z"/>
                <w:b w:val="0"/>
                <w:bCs/>
                <w:sz w:val="18"/>
                <w:szCs w:val="18"/>
              </w:rPr>
            </w:pPr>
            <w:ins w:id="1566" w:author="LGE" w:date="2024-04-01T17:19:00Z">
              <w:r w:rsidRPr="00A1115A">
                <w:rPr>
                  <w:b w:val="0"/>
                  <w:bCs/>
                  <w:sz w:val="18"/>
                  <w:szCs w:val="18"/>
                </w:rPr>
                <w:t>QPSK</w:t>
              </w:r>
            </w:ins>
          </w:p>
        </w:tc>
        <w:tc>
          <w:tcPr>
            <w:tcW w:w="850" w:type="dxa"/>
            <w:vAlign w:val="center"/>
          </w:tcPr>
          <w:p w14:paraId="3FA2064D" w14:textId="77777777" w:rsidR="008C5A85" w:rsidRPr="00A1115A" w:rsidRDefault="008C5A85" w:rsidP="00E36790">
            <w:pPr>
              <w:pStyle w:val="FL"/>
              <w:spacing w:before="0" w:after="0"/>
              <w:rPr>
                <w:ins w:id="1567" w:author="LGE" w:date="2024-04-01T17:19:00Z"/>
                <w:b w:val="0"/>
                <w:bCs/>
                <w:sz w:val="18"/>
                <w:szCs w:val="18"/>
              </w:rPr>
            </w:pPr>
            <w:ins w:id="1568" w:author="LGE" w:date="2024-04-01T17:19:00Z">
              <w:r w:rsidRPr="009C4BB9">
                <w:rPr>
                  <w:b w:val="0"/>
                  <w:bCs/>
                  <w:sz w:val="18"/>
                  <w:szCs w:val="18"/>
                </w:rPr>
                <w:t>3.53</w:t>
              </w:r>
            </w:ins>
          </w:p>
        </w:tc>
        <w:tc>
          <w:tcPr>
            <w:tcW w:w="850" w:type="dxa"/>
            <w:vAlign w:val="center"/>
          </w:tcPr>
          <w:p w14:paraId="45D8A0CC" w14:textId="77777777" w:rsidR="008C5A85" w:rsidRPr="00A1115A" w:rsidRDefault="008C5A85" w:rsidP="00E36790">
            <w:pPr>
              <w:pStyle w:val="FL"/>
              <w:spacing w:before="0" w:after="0"/>
              <w:rPr>
                <w:ins w:id="1569" w:author="LGE" w:date="2024-04-01T17:19:00Z"/>
                <w:b w:val="0"/>
                <w:bCs/>
                <w:sz w:val="18"/>
                <w:szCs w:val="18"/>
              </w:rPr>
            </w:pPr>
            <w:ins w:id="1570" w:author="LGE" w:date="2024-04-01T17:19:00Z">
              <w:r w:rsidRPr="009C4BB9">
                <w:rPr>
                  <w:b w:val="0"/>
                  <w:bCs/>
                  <w:sz w:val="18"/>
                  <w:szCs w:val="18"/>
                </w:rPr>
                <w:t>6.32</w:t>
              </w:r>
            </w:ins>
          </w:p>
        </w:tc>
        <w:tc>
          <w:tcPr>
            <w:tcW w:w="787" w:type="dxa"/>
            <w:vAlign w:val="center"/>
          </w:tcPr>
          <w:p w14:paraId="229D905F" w14:textId="77777777" w:rsidR="008C5A85" w:rsidRPr="00765700" w:rsidRDefault="008C5A85" w:rsidP="00E36790">
            <w:pPr>
              <w:pStyle w:val="FL"/>
              <w:spacing w:before="0" w:after="0"/>
              <w:rPr>
                <w:ins w:id="1571" w:author="LGE" w:date="2024-04-01T17:19:00Z"/>
                <w:b w:val="0"/>
                <w:bCs/>
                <w:sz w:val="18"/>
                <w:szCs w:val="18"/>
              </w:rPr>
            </w:pPr>
            <w:ins w:id="1572" w:author="LGE" w:date="2024-04-01T17:19:00Z">
              <w:r w:rsidRPr="009C4BB9">
                <w:rPr>
                  <w:b w:val="0"/>
                  <w:bCs/>
                  <w:sz w:val="18"/>
                  <w:szCs w:val="18"/>
                </w:rPr>
                <w:t>2.48</w:t>
              </w:r>
            </w:ins>
          </w:p>
        </w:tc>
        <w:tc>
          <w:tcPr>
            <w:tcW w:w="850" w:type="dxa"/>
            <w:vAlign w:val="center"/>
          </w:tcPr>
          <w:p w14:paraId="11B85352" w14:textId="77777777" w:rsidR="008C5A85" w:rsidRPr="00765700" w:rsidRDefault="008C5A85" w:rsidP="00E36790">
            <w:pPr>
              <w:pStyle w:val="FL"/>
              <w:spacing w:before="0" w:after="0"/>
              <w:rPr>
                <w:ins w:id="1573" w:author="LGE" w:date="2024-04-01T17:19:00Z"/>
                <w:b w:val="0"/>
                <w:bCs/>
                <w:sz w:val="18"/>
                <w:szCs w:val="18"/>
              </w:rPr>
            </w:pPr>
            <w:ins w:id="1574" w:author="LGE" w:date="2024-04-01T17:19:00Z">
              <w:r w:rsidRPr="009C4BB9">
                <w:rPr>
                  <w:b w:val="0"/>
                  <w:bCs/>
                  <w:sz w:val="18"/>
                  <w:szCs w:val="18"/>
                </w:rPr>
                <w:t>3.17</w:t>
              </w:r>
            </w:ins>
          </w:p>
        </w:tc>
        <w:tc>
          <w:tcPr>
            <w:tcW w:w="850" w:type="dxa"/>
            <w:vAlign w:val="center"/>
          </w:tcPr>
          <w:p w14:paraId="67613D37" w14:textId="77777777" w:rsidR="008C5A85" w:rsidRPr="00765700" w:rsidRDefault="008C5A85" w:rsidP="00E36790">
            <w:pPr>
              <w:pStyle w:val="FL"/>
              <w:spacing w:before="0" w:after="0"/>
              <w:rPr>
                <w:ins w:id="1575" w:author="LGE" w:date="2024-04-01T17:19:00Z"/>
                <w:b w:val="0"/>
                <w:bCs/>
                <w:sz w:val="18"/>
                <w:szCs w:val="18"/>
              </w:rPr>
            </w:pPr>
            <w:ins w:id="1576" w:author="LGE" w:date="2024-04-01T17:19:00Z">
              <w:r w:rsidRPr="009C4BB9">
                <w:rPr>
                  <w:b w:val="0"/>
                  <w:bCs/>
                  <w:sz w:val="18"/>
                  <w:szCs w:val="18"/>
                </w:rPr>
                <w:t>2.48</w:t>
              </w:r>
            </w:ins>
          </w:p>
        </w:tc>
        <w:tc>
          <w:tcPr>
            <w:tcW w:w="850" w:type="dxa"/>
            <w:vAlign w:val="center"/>
          </w:tcPr>
          <w:p w14:paraId="18764B50" w14:textId="77777777" w:rsidR="008C5A85" w:rsidRPr="00765700" w:rsidRDefault="008C5A85" w:rsidP="00E36790">
            <w:pPr>
              <w:pStyle w:val="FL"/>
              <w:spacing w:before="0" w:after="0"/>
              <w:rPr>
                <w:ins w:id="1577" w:author="LGE" w:date="2024-04-01T17:19:00Z"/>
                <w:b w:val="0"/>
                <w:bCs/>
                <w:sz w:val="18"/>
                <w:szCs w:val="18"/>
              </w:rPr>
            </w:pPr>
            <w:ins w:id="1578" w:author="LGE" w:date="2024-04-01T17:19:00Z">
              <w:r w:rsidRPr="009C4BB9">
                <w:rPr>
                  <w:b w:val="0"/>
                  <w:bCs/>
                  <w:sz w:val="18"/>
                  <w:szCs w:val="18"/>
                </w:rPr>
                <w:t>2.48</w:t>
              </w:r>
            </w:ins>
          </w:p>
        </w:tc>
        <w:tc>
          <w:tcPr>
            <w:tcW w:w="850" w:type="dxa"/>
            <w:vAlign w:val="center"/>
          </w:tcPr>
          <w:p w14:paraId="0D33F7DC" w14:textId="77777777" w:rsidR="008C5A85" w:rsidRPr="00765700" w:rsidRDefault="008C5A85" w:rsidP="00E36790">
            <w:pPr>
              <w:pStyle w:val="FL"/>
              <w:spacing w:before="0" w:after="0"/>
              <w:rPr>
                <w:ins w:id="1579" w:author="LGE" w:date="2024-04-01T17:19:00Z"/>
                <w:b w:val="0"/>
                <w:bCs/>
                <w:sz w:val="18"/>
                <w:szCs w:val="18"/>
              </w:rPr>
            </w:pPr>
            <w:ins w:id="1580" w:author="LGE" w:date="2024-04-01T17:19:00Z">
              <w:r w:rsidRPr="009C4BB9">
                <w:rPr>
                  <w:b w:val="0"/>
                  <w:bCs/>
                  <w:sz w:val="18"/>
                  <w:szCs w:val="18"/>
                </w:rPr>
                <w:t>2.48</w:t>
              </w:r>
            </w:ins>
          </w:p>
        </w:tc>
        <w:tc>
          <w:tcPr>
            <w:tcW w:w="915" w:type="dxa"/>
            <w:vAlign w:val="center"/>
          </w:tcPr>
          <w:p w14:paraId="1DB86474" w14:textId="77777777" w:rsidR="008C5A85" w:rsidRPr="00765700" w:rsidRDefault="008C5A85" w:rsidP="00E36790">
            <w:pPr>
              <w:pStyle w:val="FL"/>
              <w:spacing w:before="0" w:after="0"/>
              <w:rPr>
                <w:ins w:id="1581" w:author="LGE" w:date="2024-04-01T17:19:00Z"/>
                <w:b w:val="0"/>
                <w:bCs/>
                <w:sz w:val="18"/>
                <w:szCs w:val="18"/>
              </w:rPr>
            </w:pPr>
            <w:ins w:id="1582" w:author="LGE" w:date="2024-04-01T17:19:00Z">
              <w:r w:rsidRPr="009C4BB9">
                <w:rPr>
                  <w:b w:val="0"/>
                  <w:bCs/>
                  <w:sz w:val="18"/>
                  <w:szCs w:val="18"/>
                </w:rPr>
                <w:t>2.48</w:t>
              </w:r>
            </w:ins>
          </w:p>
        </w:tc>
      </w:tr>
      <w:tr w:rsidR="008C5A85" w:rsidRPr="00765700" w14:paraId="6354A0CC" w14:textId="77777777" w:rsidTr="00E36790">
        <w:trPr>
          <w:trHeight w:val="20"/>
          <w:jc w:val="center"/>
          <w:ins w:id="1583" w:author="LGE" w:date="2024-04-01T17:19:00Z"/>
        </w:trPr>
        <w:tc>
          <w:tcPr>
            <w:tcW w:w="806" w:type="dxa"/>
            <w:vMerge/>
            <w:shd w:val="clear" w:color="auto" w:fill="auto"/>
          </w:tcPr>
          <w:p w14:paraId="00297FCF" w14:textId="77777777" w:rsidR="008C5A85" w:rsidRPr="00A1115A" w:rsidRDefault="008C5A85" w:rsidP="00E36790">
            <w:pPr>
              <w:pStyle w:val="FL"/>
              <w:spacing w:before="0" w:after="0"/>
              <w:rPr>
                <w:ins w:id="1584" w:author="LGE" w:date="2024-04-01T17:19:00Z"/>
                <w:b w:val="0"/>
                <w:bCs/>
                <w:sz w:val="18"/>
                <w:szCs w:val="18"/>
              </w:rPr>
            </w:pPr>
          </w:p>
        </w:tc>
        <w:tc>
          <w:tcPr>
            <w:tcW w:w="1176" w:type="dxa"/>
          </w:tcPr>
          <w:p w14:paraId="5318C652" w14:textId="77777777" w:rsidR="008C5A85" w:rsidRPr="00A1115A" w:rsidRDefault="008C5A85" w:rsidP="00E36790">
            <w:pPr>
              <w:pStyle w:val="FL"/>
              <w:spacing w:before="0" w:after="0"/>
              <w:rPr>
                <w:ins w:id="1585" w:author="LGE" w:date="2024-04-01T17:19:00Z"/>
                <w:b w:val="0"/>
                <w:bCs/>
                <w:sz w:val="18"/>
                <w:szCs w:val="18"/>
              </w:rPr>
            </w:pPr>
            <w:ins w:id="1586" w:author="LGE" w:date="2024-04-01T17:19:00Z">
              <w:r w:rsidRPr="00A1115A">
                <w:rPr>
                  <w:b w:val="0"/>
                  <w:bCs/>
                  <w:sz w:val="18"/>
                  <w:szCs w:val="18"/>
                </w:rPr>
                <w:t>16 QAM</w:t>
              </w:r>
            </w:ins>
          </w:p>
        </w:tc>
        <w:tc>
          <w:tcPr>
            <w:tcW w:w="850" w:type="dxa"/>
            <w:vAlign w:val="center"/>
          </w:tcPr>
          <w:p w14:paraId="787D1260" w14:textId="77777777" w:rsidR="008C5A85" w:rsidRPr="00A1115A" w:rsidRDefault="008C5A85" w:rsidP="00E36790">
            <w:pPr>
              <w:pStyle w:val="FL"/>
              <w:spacing w:before="0" w:after="0"/>
              <w:rPr>
                <w:ins w:id="1587" w:author="LGE" w:date="2024-04-01T17:19:00Z"/>
                <w:b w:val="0"/>
                <w:bCs/>
                <w:sz w:val="18"/>
                <w:szCs w:val="18"/>
              </w:rPr>
            </w:pPr>
            <w:ins w:id="1588" w:author="LGE" w:date="2024-04-01T17:19:00Z">
              <w:r w:rsidRPr="009C4BB9">
                <w:rPr>
                  <w:b w:val="0"/>
                  <w:bCs/>
                  <w:sz w:val="18"/>
                  <w:szCs w:val="18"/>
                </w:rPr>
                <w:t>3.53</w:t>
              </w:r>
            </w:ins>
          </w:p>
        </w:tc>
        <w:tc>
          <w:tcPr>
            <w:tcW w:w="850" w:type="dxa"/>
            <w:vAlign w:val="center"/>
          </w:tcPr>
          <w:p w14:paraId="7136EC40" w14:textId="77777777" w:rsidR="008C5A85" w:rsidRPr="00A1115A" w:rsidRDefault="008C5A85" w:rsidP="00E36790">
            <w:pPr>
              <w:pStyle w:val="FL"/>
              <w:spacing w:before="0" w:after="0"/>
              <w:rPr>
                <w:ins w:id="1589" w:author="LGE" w:date="2024-04-01T17:19:00Z"/>
                <w:b w:val="0"/>
                <w:bCs/>
                <w:sz w:val="18"/>
                <w:szCs w:val="18"/>
              </w:rPr>
            </w:pPr>
            <w:ins w:id="1590" w:author="LGE" w:date="2024-04-01T17:19:00Z">
              <w:r w:rsidRPr="009C4BB9">
                <w:rPr>
                  <w:b w:val="0"/>
                  <w:bCs/>
                  <w:sz w:val="18"/>
                  <w:szCs w:val="18"/>
                </w:rPr>
                <w:t>6.32</w:t>
              </w:r>
            </w:ins>
          </w:p>
        </w:tc>
        <w:tc>
          <w:tcPr>
            <w:tcW w:w="787" w:type="dxa"/>
            <w:vAlign w:val="center"/>
          </w:tcPr>
          <w:p w14:paraId="63124B5C" w14:textId="77777777" w:rsidR="008C5A85" w:rsidRPr="00765700" w:rsidRDefault="008C5A85" w:rsidP="00E36790">
            <w:pPr>
              <w:pStyle w:val="FL"/>
              <w:spacing w:before="0" w:after="0"/>
              <w:rPr>
                <w:ins w:id="1591" w:author="LGE" w:date="2024-04-01T17:19:00Z"/>
                <w:b w:val="0"/>
                <w:bCs/>
                <w:sz w:val="18"/>
                <w:szCs w:val="18"/>
              </w:rPr>
            </w:pPr>
            <w:ins w:id="1592" w:author="LGE" w:date="2024-04-01T17:19:00Z">
              <w:r w:rsidRPr="009C4BB9">
                <w:rPr>
                  <w:b w:val="0"/>
                  <w:bCs/>
                  <w:sz w:val="18"/>
                  <w:szCs w:val="18"/>
                </w:rPr>
                <w:t>2.48</w:t>
              </w:r>
            </w:ins>
          </w:p>
        </w:tc>
        <w:tc>
          <w:tcPr>
            <w:tcW w:w="850" w:type="dxa"/>
            <w:vAlign w:val="center"/>
          </w:tcPr>
          <w:p w14:paraId="4FE1E8DB" w14:textId="77777777" w:rsidR="008C5A85" w:rsidRPr="00765700" w:rsidRDefault="008C5A85" w:rsidP="00E36790">
            <w:pPr>
              <w:pStyle w:val="FL"/>
              <w:spacing w:before="0" w:after="0"/>
              <w:rPr>
                <w:ins w:id="1593" w:author="LGE" w:date="2024-04-01T17:19:00Z"/>
                <w:b w:val="0"/>
                <w:bCs/>
                <w:sz w:val="18"/>
                <w:szCs w:val="18"/>
              </w:rPr>
            </w:pPr>
            <w:ins w:id="1594" w:author="LGE" w:date="2024-04-01T17:19:00Z">
              <w:r w:rsidRPr="009C4BB9">
                <w:rPr>
                  <w:b w:val="0"/>
                  <w:bCs/>
                  <w:sz w:val="18"/>
                  <w:szCs w:val="18"/>
                </w:rPr>
                <w:t>3.17</w:t>
              </w:r>
            </w:ins>
          </w:p>
        </w:tc>
        <w:tc>
          <w:tcPr>
            <w:tcW w:w="850" w:type="dxa"/>
            <w:vAlign w:val="center"/>
          </w:tcPr>
          <w:p w14:paraId="28AEEAA2" w14:textId="77777777" w:rsidR="008C5A85" w:rsidRPr="00765700" w:rsidRDefault="008C5A85" w:rsidP="00E36790">
            <w:pPr>
              <w:pStyle w:val="FL"/>
              <w:spacing w:before="0" w:after="0"/>
              <w:rPr>
                <w:ins w:id="1595" w:author="LGE" w:date="2024-04-01T17:19:00Z"/>
                <w:b w:val="0"/>
                <w:bCs/>
                <w:sz w:val="18"/>
                <w:szCs w:val="18"/>
              </w:rPr>
            </w:pPr>
            <w:ins w:id="1596" w:author="LGE" w:date="2024-04-01T17:19:00Z">
              <w:r w:rsidRPr="009C4BB9">
                <w:rPr>
                  <w:b w:val="0"/>
                  <w:bCs/>
                  <w:sz w:val="18"/>
                  <w:szCs w:val="18"/>
                </w:rPr>
                <w:t>2.48</w:t>
              </w:r>
            </w:ins>
          </w:p>
        </w:tc>
        <w:tc>
          <w:tcPr>
            <w:tcW w:w="850" w:type="dxa"/>
            <w:vAlign w:val="center"/>
          </w:tcPr>
          <w:p w14:paraId="596C10DB" w14:textId="77777777" w:rsidR="008C5A85" w:rsidRPr="00765700" w:rsidRDefault="008C5A85" w:rsidP="00E36790">
            <w:pPr>
              <w:pStyle w:val="FL"/>
              <w:spacing w:before="0" w:after="0"/>
              <w:rPr>
                <w:ins w:id="1597" w:author="LGE" w:date="2024-04-01T17:19:00Z"/>
                <w:b w:val="0"/>
                <w:bCs/>
                <w:sz w:val="18"/>
                <w:szCs w:val="18"/>
              </w:rPr>
            </w:pPr>
            <w:ins w:id="1598" w:author="LGE" w:date="2024-04-01T17:19:00Z">
              <w:r w:rsidRPr="009C4BB9">
                <w:rPr>
                  <w:b w:val="0"/>
                  <w:bCs/>
                  <w:sz w:val="18"/>
                  <w:szCs w:val="18"/>
                </w:rPr>
                <w:t>2.49</w:t>
              </w:r>
            </w:ins>
          </w:p>
        </w:tc>
        <w:tc>
          <w:tcPr>
            <w:tcW w:w="850" w:type="dxa"/>
            <w:vAlign w:val="center"/>
          </w:tcPr>
          <w:p w14:paraId="21CF90C1" w14:textId="77777777" w:rsidR="008C5A85" w:rsidRPr="00765700" w:rsidRDefault="008C5A85" w:rsidP="00E36790">
            <w:pPr>
              <w:pStyle w:val="FL"/>
              <w:spacing w:before="0" w:after="0"/>
              <w:rPr>
                <w:ins w:id="1599" w:author="LGE" w:date="2024-04-01T17:19:00Z"/>
                <w:b w:val="0"/>
                <w:bCs/>
                <w:sz w:val="18"/>
                <w:szCs w:val="18"/>
              </w:rPr>
            </w:pPr>
            <w:ins w:id="1600" w:author="LGE" w:date="2024-04-01T17:19:00Z">
              <w:r w:rsidRPr="009C4BB9">
                <w:rPr>
                  <w:b w:val="0"/>
                  <w:bCs/>
                  <w:sz w:val="18"/>
                  <w:szCs w:val="18"/>
                </w:rPr>
                <w:t>2.48</w:t>
              </w:r>
            </w:ins>
          </w:p>
        </w:tc>
        <w:tc>
          <w:tcPr>
            <w:tcW w:w="915" w:type="dxa"/>
            <w:vAlign w:val="center"/>
          </w:tcPr>
          <w:p w14:paraId="32F104DF" w14:textId="77777777" w:rsidR="008C5A85" w:rsidRPr="00765700" w:rsidRDefault="008C5A85" w:rsidP="00E36790">
            <w:pPr>
              <w:pStyle w:val="FL"/>
              <w:spacing w:before="0" w:after="0"/>
              <w:rPr>
                <w:ins w:id="1601" w:author="LGE" w:date="2024-04-01T17:19:00Z"/>
                <w:b w:val="0"/>
                <w:bCs/>
                <w:sz w:val="18"/>
                <w:szCs w:val="18"/>
              </w:rPr>
            </w:pPr>
            <w:ins w:id="1602" w:author="LGE" w:date="2024-04-01T17:19:00Z">
              <w:r w:rsidRPr="009C4BB9">
                <w:rPr>
                  <w:b w:val="0"/>
                  <w:bCs/>
                  <w:sz w:val="18"/>
                  <w:szCs w:val="18"/>
                </w:rPr>
                <w:t>2.48</w:t>
              </w:r>
            </w:ins>
          </w:p>
        </w:tc>
      </w:tr>
      <w:tr w:rsidR="008C5A85" w:rsidRPr="007961D7" w14:paraId="1310E4AB" w14:textId="77777777" w:rsidTr="00E36790">
        <w:trPr>
          <w:trHeight w:val="20"/>
          <w:jc w:val="center"/>
          <w:ins w:id="1603" w:author="LGE" w:date="2024-04-01T17:19:00Z"/>
        </w:trPr>
        <w:tc>
          <w:tcPr>
            <w:tcW w:w="806" w:type="dxa"/>
            <w:vMerge/>
            <w:shd w:val="clear" w:color="auto" w:fill="auto"/>
          </w:tcPr>
          <w:p w14:paraId="40A99E62" w14:textId="77777777" w:rsidR="008C5A85" w:rsidRPr="007961D7" w:rsidRDefault="008C5A85" w:rsidP="00E36790">
            <w:pPr>
              <w:pStyle w:val="FL"/>
              <w:spacing w:before="0" w:after="0"/>
              <w:rPr>
                <w:ins w:id="1604" w:author="LGE" w:date="2024-04-01T17:19:00Z"/>
                <w:b w:val="0"/>
                <w:bCs/>
                <w:i/>
                <w:sz w:val="18"/>
                <w:szCs w:val="18"/>
              </w:rPr>
            </w:pPr>
          </w:p>
        </w:tc>
        <w:tc>
          <w:tcPr>
            <w:tcW w:w="1176" w:type="dxa"/>
          </w:tcPr>
          <w:p w14:paraId="462DDB23" w14:textId="77777777" w:rsidR="008C5A85" w:rsidRPr="007961D7" w:rsidRDefault="008C5A85" w:rsidP="00E36790">
            <w:pPr>
              <w:pStyle w:val="FL"/>
              <w:spacing w:before="0" w:after="0"/>
              <w:rPr>
                <w:ins w:id="1605" w:author="LGE" w:date="2024-04-01T17:19:00Z"/>
                <w:b w:val="0"/>
                <w:bCs/>
                <w:i/>
                <w:sz w:val="18"/>
                <w:szCs w:val="18"/>
              </w:rPr>
            </w:pPr>
            <w:ins w:id="1606" w:author="LGE" w:date="2024-04-01T17:19:00Z">
              <w:r w:rsidRPr="007961D7">
                <w:rPr>
                  <w:b w:val="0"/>
                  <w:bCs/>
                  <w:i/>
                  <w:sz w:val="18"/>
                  <w:szCs w:val="18"/>
                </w:rPr>
                <w:t>64 QAM</w:t>
              </w:r>
            </w:ins>
          </w:p>
        </w:tc>
        <w:tc>
          <w:tcPr>
            <w:tcW w:w="850" w:type="dxa"/>
            <w:vAlign w:val="center"/>
          </w:tcPr>
          <w:p w14:paraId="683C96C5" w14:textId="77777777" w:rsidR="008C5A85" w:rsidRPr="007961D7" w:rsidRDefault="008C5A85" w:rsidP="00E36790">
            <w:pPr>
              <w:pStyle w:val="FL"/>
              <w:spacing w:before="0" w:after="0"/>
              <w:rPr>
                <w:ins w:id="1607" w:author="LGE" w:date="2024-04-01T17:19:00Z"/>
                <w:b w:val="0"/>
                <w:bCs/>
                <w:sz w:val="18"/>
                <w:szCs w:val="18"/>
              </w:rPr>
            </w:pPr>
            <w:ins w:id="1608" w:author="LGE" w:date="2024-04-01T17:19:00Z">
              <w:r w:rsidRPr="009C4BB9">
                <w:rPr>
                  <w:b w:val="0"/>
                  <w:bCs/>
                  <w:sz w:val="18"/>
                  <w:szCs w:val="18"/>
                </w:rPr>
                <w:t>3.53</w:t>
              </w:r>
            </w:ins>
          </w:p>
        </w:tc>
        <w:tc>
          <w:tcPr>
            <w:tcW w:w="850" w:type="dxa"/>
            <w:vAlign w:val="center"/>
          </w:tcPr>
          <w:p w14:paraId="7770E139" w14:textId="77777777" w:rsidR="008C5A85" w:rsidRPr="007961D7" w:rsidRDefault="008C5A85" w:rsidP="00E36790">
            <w:pPr>
              <w:pStyle w:val="FL"/>
              <w:spacing w:before="0" w:after="0"/>
              <w:rPr>
                <w:ins w:id="1609" w:author="LGE" w:date="2024-04-01T17:19:00Z"/>
                <w:b w:val="0"/>
                <w:bCs/>
                <w:sz w:val="18"/>
                <w:szCs w:val="18"/>
              </w:rPr>
            </w:pPr>
            <w:ins w:id="1610" w:author="LGE" w:date="2024-04-01T17:19:00Z">
              <w:r w:rsidRPr="009C4BB9">
                <w:rPr>
                  <w:b w:val="0"/>
                  <w:bCs/>
                  <w:sz w:val="18"/>
                  <w:szCs w:val="18"/>
                </w:rPr>
                <w:t>6.31</w:t>
              </w:r>
            </w:ins>
          </w:p>
        </w:tc>
        <w:tc>
          <w:tcPr>
            <w:tcW w:w="787" w:type="dxa"/>
            <w:vAlign w:val="center"/>
          </w:tcPr>
          <w:p w14:paraId="407D49DC" w14:textId="77777777" w:rsidR="008C5A85" w:rsidRPr="007961D7" w:rsidRDefault="008C5A85" w:rsidP="00E36790">
            <w:pPr>
              <w:pStyle w:val="FL"/>
              <w:spacing w:before="0" w:after="0"/>
              <w:rPr>
                <w:ins w:id="1611" w:author="LGE" w:date="2024-04-01T17:19:00Z"/>
                <w:b w:val="0"/>
                <w:bCs/>
                <w:sz w:val="18"/>
                <w:szCs w:val="18"/>
              </w:rPr>
            </w:pPr>
            <w:ins w:id="1612" w:author="LGE" w:date="2024-04-01T17:19:00Z">
              <w:r w:rsidRPr="009C4BB9">
                <w:rPr>
                  <w:b w:val="0"/>
                  <w:bCs/>
                  <w:sz w:val="18"/>
                  <w:szCs w:val="18"/>
                </w:rPr>
                <w:t>3.17</w:t>
              </w:r>
            </w:ins>
          </w:p>
        </w:tc>
        <w:tc>
          <w:tcPr>
            <w:tcW w:w="850" w:type="dxa"/>
            <w:vAlign w:val="center"/>
          </w:tcPr>
          <w:p w14:paraId="21874408" w14:textId="77777777" w:rsidR="008C5A85" w:rsidRPr="007961D7" w:rsidRDefault="008C5A85" w:rsidP="00E36790">
            <w:pPr>
              <w:pStyle w:val="FL"/>
              <w:spacing w:before="0" w:after="0"/>
              <w:rPr>
                <w:ins w:id="1613" w:author="LGE" w:date="2024-04-01T17:19:00Z"/>
                <w:b w:val="0"/>
                <w:bCs/>
                <w:sz w:val="18"/>
                <w:szCs w:val="18"/>
              </w:rPr>
            </w:pPr>
            <w:ins w:id="1614" w:author="LGE" w:date="2024-04-01T17:19:00Z">
              <w:r w:rsidRPr="009C4BB9">
                <w:rPr>
                  <w:b w:val="0"/>
                  <w:bCs/>
                  <w:sz w:val="18"/>
                  <w:szCs w:val="18"/>
                </w:rPr>
                <w:t>3.17</w:t>
              </w:r>
            </w:ins>
          </w:p>
        </w:tc>
        <w:tc>
          <w:tcPr>
            <w:tcW w:w="850" w:type="dxa"/>
            <w:vAlign w:val="center"/>
          </w:tcPr>
          <w:p w14:paraId="5D49A8D7" w14:textId="77777777" w:rsidR="008C5A85" w:rsidRPr="007961D7" w:rsidRDefault="008C5A85" w:rsidP="00E36790">
            <w:pPr>
              <w:pStyle w:val="FL"/>
              <w:spacing w:before="0" w:after="0"/>
              <w:rPr>
                <w:ins w:id="1615" w:author="LGE" w:date="2024-04-01T17:19:00Z"/>
                <w:b w:val="0"/>
                <w:bCs/>
                <w:sz w:val="18"/>
                <w:szCs w:val="18"/>
              </w:rPr>
            </w:pPr>
            <w:ins w:id="1616" w:author="LGE" w:date="2024-04-01T17:19:00Z">
              <w:r w:rsidRPr="009C4BB9">
                <w:rPr>
                  <w:b w:val="0"/>
                  <w:bCs/>
                  <w:sz w:val="18"/>
                  <w:szCs w:val="18"/>
                </w:rPr>
                <w:t>3.17</w:t>
              </w:r>
            </w:ins>
          </w:p>
        </w:tc>
        <w:tc>
          <w:tcPr>
            <w:tcW w:w="850" w:type="dxa"/>
            <w:vAlign w:val="center"/>
          </w:tcPr>
          <w:p w14:paraId="6DDF3A50" w14:textId="77777777" w:rsidR="008C5A85" w:rsidRPr="007961D7" w:rsidRDefault="008C5A85" w:rsidP="00E36790">
            <w:pPr>
              <w:pStyle w:val="FL"/>
              <w:spacing w:before="0" w:after="0"/>
              <w:rPr>
                <w:ins w:id="1617" w:author="LGE" w:date="2024-04-01T17:19:00Z"/>
                <w:b w:val="0"/>
                <w:bCs/>
                <w:sz w:val="18"/>
                <w:szCs w:val="18"/>
              </w:rPr>
            </w:pPr>
            <w:ins w:id="1618" w:author="LGE" w:date="2024-04-01T17:19:00Z">
              <w:r w:rsidRPr="009C4BB9">
                <w:rPr>
                  <w:b w:val="0"/>
                  <w:bCs/>
                  <w:sz w:val="18"/>
                  <w:szCs w:val="18"/>
                </w:rPr>
                <w:t>2.48</w:t>
              </w:r>
            </w:ins>
          </w:p>
        </w:tc>
        <w:tc>
          <w:tcPr>
            <w:tcW w:w="850" w:type="dxa"/>
            <w:vAlign w:val="center"/>
          </w:tcPr>
          <w:p w14:paraId="27CCF2B8" w14:textId="77777777" w:rsidR="008C5A85" w:rsidRPr="007961D7" w:rsidRDefault="008C5A85" w:rsidP="00E36790">
            <w:pPr>
              <w:pStyle w:val="FL"/>
              <w:spacing w:before="0" w:after="0"/>
              <w:rPr>
                <w:ins w:id="1619" w:author="LGE" w:date="2024-04-01T17:19:00Z"/>
                <w:b w:val="0"/>
                <w:bCs/>
                <w:sz w:val="18"/>
                <w:szCs w:val="18"/>
              </w:rPr>
            </w:pPr>
            <w:ins w:id="1620" w:author="LGE" w:date="2024-04-01T17:19:00Z">
              <w:r w:rsidRPr="009C4BB9">
                <w:rPr>
                  <w:b w:val="0"/>
                  <w:bCs/>
                  <w:sz w:val="18"/>
                  <w:szCs w:val="18"/>
                </w:rPr>
                <w:t>2.82</w:t>
              </w:r>
            </w:ins>
          </w:p>
        </w:tc>
        <w:tc>
          <w:tcPr>
            <w:tcW w:w="915" w:type="dxa"/>
            <w:vAlign w:val="center"/>
          </w:tcPr>
          <w:p w14:paraId="7C8846CB" w14:textId="77777777" w:rsidR="008C5A85" w:rsidRPr="007961D7" w:rsidRDefault="008C5A85" w:rsidP="00E36790">
            <w:pPr>
              <w:pStyle w:val="FL"/>
              <w:spacing w:before="0" w:after="0"/>
              <w:rPr>
                <w:ins w:id="1621" w:author="LGE" w:date="2024-04-01T17:19:00Z"/>
                <w:b w:val="0"/>
                <w:bCs/>
                <w:sz w:val="18"/>
                <w:szCs w:val="18"/>
              </w:rPr>
            </w:pPr>
            <w:ins w:id="1622" w:author="LGE" w:date="2024-04-01T17:19:00Z">
              <w:r w:rsidRPr="009C4BB9">
                <w:rPr>
                  <w:b w:val="0"/>
                  <w:bCs/>
                  <w:sz w:val="18"/>
                  <w:szCs w:val="18"/>
                </w:rPr>
                <w:t>2.48</w:t>
              </w:r>
            </w:ins>
          </w:p>
        </w:tc>
      </w:tr>
      <w:tr w:rsidR="008C5A85" w:rsidRPr="00765700" w14:paraId="7E990ADA" w14:textId="77777777" w:rsidTr="00E36790">
        <w:trPr>
          <w:trHeight w:val="20"/>
          <w:jc w:val="center"/>
          <w:ins w:id="1623" w:author="LGE" w:date="2024-04-01T17:19:00Z"/>
        </w:trPr>
        <w:tc>
          <w:tcPr>
            <w:tcW w:w="806" w:type="dxa"/>
            <w:vMerge/>
            <w:shd w:val="clear" w:color="auto" w:fill="auto"/>
          </w:tcPr>
          <w:p w14:paraId="0A211E9C" w14:textId="77777777" w:rsidR="008C5A85" w:rsidRPr="00A1115A" w:rsidRDefault="008C5A85" w:rsidP="00E36790">
            <w:pPr>
              <w:pStyle w:val="FL"/>
              <w:spacing w:before="0" w:after="0"/>
              <w:rPr>
                <w:ins w:id="1624" w:author="LGE" w:date="2024-04-01T17:19:00Z"/>
                <w:b w:val="0"/>
                <w:bCs/>
                <w:sz w:val="18"/>
                <w:szCs w:val="18"/>
              </w:rPr>
            </w:pPr>
          </w:p>
        </w:tc>
        <w:tc>
          <w:tcPr>
            <w:tcW w:w="1176" w:type="dxa"/>
          </w:tcPr>
          <w:p w14:paraId="339FF9C6" w14:textId="77777777" w:rsidR="008C5A85" w:rsidRPr="00A1115A" w:rsidRDefault="008C5A85" w:rsidP="00E36790">
            <w:pPr>
              <w:pStyle w:val="FL"/>
              <w:spacing w:before="0" w:after="0"/>
              <w:rPr>
                <w:ins w:id="1625" w:author="LGE" w:date="2024-04-01T17:19:00Z"/>
                <w:b w:val="0"/>
                <w:bCs/>
                <w:sz w:val="18"/>
                <w:szCs w:val="18"/>
              </w:rPr>
            </w:pPr>
            <w:ins w:id="1626" w:author="LGE" w:date="2024-04-01T17:19:00Z">
              <w:r w:rsidRPr="00A1115A">
                <w:rPr>
                  <w:b w:val="0"/>
                  <w:bCs/>
                  <w:sz w:val="18"/>
                  <w:szCs w:val="18"/>
                </w:rPr>
                <w:t>256 QAM</w:t>
              </w:r>
            </w:ins>
          </w:p>
        </w:tc>
        <w:tc>
          <w:tcPr>
            <w:tcW w:w="850" w:type="dxa"/>
            <w:vAlign w:val="center"/>
          </w:tcPr>
          <w:p w14:paraId="1B3DF620" w14:textId="77777777" w:rsidR="008C5A85" w:rsidRPr="00A1115A" w:rsidRDefault="008C5A85" w:rsidP="00E36790">
            <w:pPr>
              <w:pStyle w:val="FL"/>
              <w:spacing w:before="0" w:after="0"/>
              <w:rPr>
                <w:ins w:id="1627" w:author="LGE" w:date="2024-04-01T17:19:00Z"/>
                <w:b w:val="0"/>
                <w:bCs/>
                <w:sz w:val="18"/>
                <w:szCs w:val="18"/>
              </w:rPr>
            </w:pPr>
            <w:ins w:id="1628" w:author="LGE" w:date="2024-04-01T17:19:00Z">
              <w:r w:rsidRPr="009C4BB9">
                <w:rPr>
                  <w:b w:val="0"/>
                  <w:bCs/>
                  <w:sz w:val="18"/>
                  <w:szCs w:val="18"/>
                </w:rPr>
                <w:t>5.88</w:t>
              </w:r>
            </w:ins>
          </w:p>
        </w:tc>
        <w:tc>
          <w:tcPr>
            <w:tcW w:w="850" w:type="dxa"/>
            <w:vAlign w:val="center"/>
          </w:tcPr>
          <w:p w14:paraId="3317F142" w14:textId="77777777" w:rsidR="008C5A85" w:rsidRPr="00A1115A" w:rsidRDefault="008C5A85" w:rsidP="00E36790">
            <w:pPr>
              <w:pStyle w:val="FL"/>
              <w:spacing w:before="0" w:after="0"/>
              <w:rPr>
                <w:ins w:id="1629" w:author="LGE" w:date="2024-04-01T17:19:00Z"/>
                <w:b w:val="0"/>
                <w:bCs/>
                <w:sz w:val="18"/>
                <w:szCs w:val="18"/>
              </w:rPr>
            </w:pPr>
            <w:ins w:id="1630" w:author="LGE" w:date="2024-04-01T17:19:00Z">
              <w:r w:rsidRPr="009C4BB9">
                <w:rPr>
                  <w:b w:val="0"/>
                  <w:bCs/>
                  <w:sz w:val="18"/>
                  <w:szCs w:val="18"/>
                </w:rPr>
                <w:t>6.32</w:t>
              </w:r>
            </w:ins>
          </w:p>
        </w:tc>
        <w:tc>
          <w:tcPr>
            <w:tcW w:w="787" w:type="dxa"/>
            <w:vAlign w:val="center"/>
          </w:tcPr>
          <w:p w14:paraId="388F3D54" w14:textId="77777777" w:rsidR="008C5A85" w:rsidRPr="00765700" w:rsidRDefault="008C5A85" w:rsidP="00E36790">
            <w:pPr>
              <w:pStyle w:val="FL"/>
              <w:spacing w:before="0" w:after="0"/>
              <w:rPr>
                <w:ins w:id="1631" w:author="LGE" w:date="2024-04-01T17:19:00Z"/>
                <w:b w:val="0"/>
                <w:bCs/>
                <w:sz w:val="18"/>
                <w:szCs w:val="18"/>
              </w:rPr>
            </w:pPr>
            <w:ins w:id="1632" w:author="LGE" w:date="2024-04-01T17:19:00Z">
              <w:r w:rsidRPr="009C4BB9">
                <w:rPr>
                  <w:b w:val="0"/>
                  <w:bCs/>
                  <w:sz w:val="18"/>
                  <w:szCs w:val="18"/>
                </w:rPr>
                <w:t>5.47</w:t>
              </w:r>
            </w:ins>
          </w:p>
        </w:tc>
        <w:tc>
          <w:tcPr>
            <w:tcW w:w="850" w:type="dxa"/>
            <w:vAlign w:val="center"/>
          </w:tcPr>
          <w:p w14:paraId="6A309CE0" w14:textId="77777777" w:rsidR="008C5A85" w:rsidRPr="00765700" w:rsidRDefault="008C5A85" w:rsidP="00E36790">
            <w:pPr>
              <w:pStyle w:val="FL"/>
              <w:spacing w:before="0" w:after="0"/>
              <w:rPr>
                <w:ins w:id="1633" w:author="LGE" w:date="2024-04-01T17:19:00Z"/>
                <w:b w:val="0"/>
                <w:bCs/>
                <w:sz w:val="18"/>
                <w:szCs w:val="18"/>
              </w:rPr>
            </w:pPr>
            <w:ins w:id="1634" w:author="LGE" w:date="2024-04-01T17:19:00Z">
              <w:r w:rsidRPr="009C4BB9">
                <w:rPr>
                  <w:b w:val="0"/>
                  <w:bCs/>
                  <w:sz w:val="18"/>
                  <w:szCs w:val="18"/>
                </w:rPr>
                <w:t>5.08</w:t>
              </w:r>
            </w:ins>
          </w:p>
        </w:tc>
        <w:tc>
          <w:tcPr>
            <w:tcW w:w="850" w:type="dxa"/>
            <w:vAlign w:val="center"/>
          </w:tcPr>
          <w:p w14:paraId="65FF23A6" w14:textId="77777777" w:rsidR="008C5A85" w:rsidRPr="00765700" w:rsidRDefault="008C5A85" w:rsidP="00E36790">
            <w:pPr>
              <w:pStyle w:val="FL"/>
              <w:spacing w:before="0" w:after="0"/>
              <w:rPr>
                <w:ins w:id="1635" w:author="LGE" w:date="2024-04-01T17:19:00Z"/>
                <w:b w:val="0"/>
                <w:bCs/>
                <w:sz w:val="18"/>
                <w:szCs w:val="18"/>
              </w:rPr>
            </w:pPr>
            <w:ins w:id="1636" w:author="LGE" w:date="2024-04-01T17:19:00Z">
              <w:r w:rsidRPr="009C4BB9">
                <w:rPr>
                  <w:b w:val="0"/>
                  <w:bCs/>
                  <w:sz w:val="18"/>
                  <w:szCs w:val="18"/>
                </w:rPr>
                <w:t>5.47</w:t>
              </w:r>
            </w:ins>
          </w:p>
        </w:tc>
        <w:tc>
          <w:tcPr>
            <w:tcW w:w="850" w:type="dxa"/>
            <w:vAlign w:val="center"/>
          </w:tcPr>
          <w:p w14:paraId="08079530" w14:textId="77777777" w:rsidR="008C5A85" w:rsidRPr="00765700" w:rsidRDefault="008C5A85" w:rsidP="00E36790">
            <w:pPr>
              <w:pStyle w:val="FL"/>
              <w:spacing w:before="0" w:after="0"/>
              <w:rPr>
                <w:ins w:id="1637" w:author="LGE" w:date="2024-04-01T17:19:00Z"/>
                <w:b w:val="0"/>
                <w:bCs/>
                <w:sz w:val="18"/>
                <w:szCs w:val="18"/>
              </w:rPr>
            </w:pPr>
            <w:ins w:id="1638" w:author="LGE" w:date="2024-04-01T17:19:00Z">
              <w:r w:rsidRPr="009C4BB9">
                <w:rPr>
                  <w:b w:val="0"/>
                  <w:bCs/>
                  <w:sz w:val="18"/>
                  <w:szCs w:val="18"/>
                </w:rPr>
                <w:t>5.07</w:t>
              </w:r>
            </w:ins>
          </w:p>
        </w:tc>
        <w:tc>
          <w:tcPr>
            <w:tcW w:w="850" w:type="dxa"/>
            <w:vAlign w:val="center"/>
          </w:tcPr>
          <w:p w14:paraId="25F30BE9" w14:textId="77777777" w:rsidR="008C5A85" w:rsidRPr="00765700" w:rsidRDefault="008C5A85" w:rsidP="00E36790">
            <w:pPr>
              <w:pStyle w:val="FL"/>
              <w:spacing w:before="0" w:after="0"/>
              <w:rPr>
                <w:ins w:id="1639" w:author="LGE" w:date="2024-04-01T17:19:00Z"/>
                <w:b w:val="0"/>
                <w:bCs/>
                <w:sz w:val="18"/>
                <w:szCs w:val="18"/>
              </w:rPr>
            </w:pPr>
            <w:ins w:id="1640" w:author="LGE" w:date="2024-04-01T17:19:00Z">
              <w:r w:rsidRPr="009C4BB9">
                <w:rPr>
                  <w:b w:val="0"/>
                  <w:bCs/>
                  <w:sz w:val="18"/>
                  <w:szCs w:val="18"/>
                </w:rPr>
                <w:t>5.47</w:t>
              </w:r>
            </w:ins>
          </w:p>
        </w:tc>
        <w:tc>
          <w:tcPr>
            <w:tcW w:w="915" w:type="dxa"/>
            <w:vAlign w:val="center"/>
          </w:tcPr>
          <w:p w14:paraId="781CA955" w14:textId="77777777" w:rsidR="008C5A85" w:rsidRPr="00765700" w:rsidRDefault="008C5A85" w:rsidP="00E36790">
            <w:pPr>
              <w:pStyle w:val="FL"/>
              <w:spacing w:before="0" w:after="0"/>
              <w:rPr>
                <w:ins w:id="1641" w:author="LGE" w:date="2024-04-01T17:19:00Z"/>
                <w:b w:val="0"/>
                <w:bCs/>
                <w:sz w:val="18"/>
                <w:szCs w:val="18"/>
              </w:rPr>
            </w:pPr>
            <w:ins w:id="1642" w:author="LGE" w:date="2024-04-01T17:19:00Z">
              <w:r w:rsidRPr="009C4BB9">
                <w:rPr>
                  <w:b w:val="0"/>
                  <w:bCs/>
                  <w:sz w:val="18"/>
                  <w:szCs w:val="18"/>
                </w:rPr>
                <w:t>5.07</w:t>
              </w:r>
            </w:ins>
          </w:p>
        </w:tc>
      </w:tr>
    </w:tbl>
    <w:p w14:paraId="50423977" w14:textId="77777777" w:rsidR="008C5A85" w:rsidRDefault="008C5A85" w:rsidP="008C5A85">
      <w:pPr>
        <w:pStyle w:val="afa"/>
        <w:rPr>
          <w:ins w:id="1643" w:author="LGE" w:date="2024-04-01T17:19:00Z"/>
        </w:rPr>
      </w:pPr>
    </w:p>
    <w:p w14:paraId="17A37634" w14:textId="7B637FEA" w:rsidR="008C5A85" w:rsidRDefault="008C5A85" w:rsidP="008C5A85">
      <w:pPr>
        <w:pStyle w:val="afa"/>
        <w:rPr>
          <w:ins w:id="1644" w:author="LGE" w:date="2024-04-01T17:19:00Z"/>
        </w:rPr>
      </w:pPr>
      <w:ins w:id="1645" w:author="LGE" w:date="2024-04-01T17:19:00Z">
        <w:r>
          <w:t xml:space="preserve">Considering implementation margin, Table </w:t>
        </w:r>
      </w:ins>
      <w:ins w:id="1646" w:author="LGE" w:date="2024-04-01T17:20:00Z">
        <w:r>
          <w:rPr>
            <w:rFonts w:eastAsiaTheme="minorEastAsia"/>
            <w:lang w:val="en-US" w:eastAsia="ko-KR"/>
          </w:rPr>
          <w:t>6.1.3.2.1.1-3</w:t>
        </w:r>
        <w:r w:rsidRPr="000C68ED">
          <w:rPr>
            <w:rFonts w:eastAsiaTheme="minorEastAsia"/>
            <w:lang w:val="en-US" w:eastAsia="ko-KR"/>
          </w:rPr>
          <w:t xml:space="preserve"> </w:t>
        </w:r>
      </w:ins>
      <w:ins w:id="1647" w:author="LGE" w:date="2024-04-01T17:19:00Z">
        <w:r>
          <w:t>can be proposed for SL-U NS_29 PSSCH/PSCCH A-MPR.</w:t>
        </w:r>
      </w:ins>
    </w:p>
    <w:p w14:paraId="74FA78E9" w14:textId="74C662EB" w:rsidR="008C5A85" w:rsidRDefault="008C5A85" w:rsidP="008C5A85">
      <w:pPr>
        <w:pStyle w:val="TH"/>
        <w:rPr>
          <w:ins w:id="1648" w:author="LGE" w:date="2024-04-01T17:19:00Z"/>
        </w:rPr>
      </w:pPr>
      <w:ins w:id="1649" w:author="LGE" w:date="2024-04-01T17:19:00Z">
        <w:r w:rsidRPr="00D70CD0">
          <w:t xml:space="preserve">Table </w:t>
        </w:r>
      </w:ins>
      <w:ins w:id="1650" w:author="LGE" w:date="2024-04-01T17:20:00Z">
        <w:r>
          <w:rPr>
            <w:rFonts w:eastAsiaTheme="minorEastAsia"/>
            <w:lang w:val="en-US" w:eastAsia="ko-KR"/>
          </w:rPr>
          <w:t>6.1.3.2.1.1-3</w:t>
        </w:r>
      </w:ins>
      <w:ins w:id="1651" w:author="LGE" w:date="2024-04-01T17:19:00Z">
        <w:r>
          <w:t>. NS_29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806"/>
        <w:gridCol w:w="1176"/>
        <w:gridCol w:w="850"/>
        <w:gridCol w:w="850"/>
        <w:gridCol w:w="787"/>
        <w:gridCol w:w="850"/>
        <w:gridCol w:w="850"/>
        <w:gridCol w:w="850"/>
        <w:gridCol w:w="850"/>
        <w:gridCol w:w="773"/>
      </w:tblGrid>
      <w:tr w:rsidR="008C5A85" w:rsidRPr="00D70CD0" w14:paraId="324A7AEB" w14:textId="77777777" w:rsidTr="00E36790">
        <w:trPr>
          <w:trHeight w:val="237"/>
          <w:jc w:val="center"/>
          <w:ins w:id="1652" w:author="LGE" w:date="2024-04-01T17:19:00Z"/>
        </w:trPr>
        <w:tc>
          <w:tcPr>
            <w:tcW w:w="806" w:type="dxa"/>
            <w:vMerge w:val="restart"/>
            <w:tcBorders>
              <w:top w:val="single" w:sz="4" w:space="0" w:color="auto"/>
            </w:tcBorders>
            <w:shd w:val="clear" w:color="auto" w:fill="auto"/>
          </w:tcPr>
          <w:p w14:paraId="47FD828C" w14:textId="77777777" w:rsidR="008C5A85" w:rsidRPr="007961D7" w:rsidRDefault="008C5A85" w:rsidP="00E36790">
            <w:pPr>
              <w:pStyle w:val="TAH"/>
              <w:rPr>
                <w:ins w:id="1653" w:author="LGE" w:date="2024-04-01T17:19:00Z"/>
                <w:rFonts w:eastAsiaTheme="minorEastAsia"/>
                <w:lang w:eastAsia="ko-KR"/>
              </w:rPr>
            </w:pPr>
            <w:ins w:id="1654" w:author="LGE" w:date="2024-04-01T17:19: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63861118" w14:textId="77777777" w:rsidR="008C5A85" w:rsidRPr="007961D7" w:rsidRDefault="008C5A85" w:rsidP="00E36790">
            <w:pPr>
              <w:pStyle w:val="TAH"/>
              <w:rPr>
                <w:ins w:id="1655" w:author="LGE" w:date="2024-04-01T17:19:00Z"/>
                <w:rFonts w:eastAsiaTheme="minorEastAsia"/>
                <w:lang w:eastAsia="ko-KR"/>
              </w:rPr>
            </w:pPr>
            <w:ins w:id="1656" w:author="LGE" w:date="2024-04-01T17:19:00Z">
              <w:r>
                <w:rPr>
                  <w:rFonts w:eastAsiaTheme="minorEastAsia" w:hint="eastAsia"/>
                  <w:lang w:eastAsia="ko-KR"/>
                </w:rPr>
                <w:t>Modulation</w:t>
              </w:r>
            </w:ins>
          </w:p>
        </w:tc>
        <w:tc>
          <w:tcPr>
            <w:tcW w:w="6660" w:type="dxa"/>
            <w:gridSpan w:val="8"/>
          </w:tcPr>
          <w:p w14:paraId="294AB690" w14:textId="77777777" w:rsidR="008C5A85" w:rsidRDefault="008C5A85" w:rsidP="00E36790">
            <w:pPr>
              <w:pStyle w:val="TAH"/>
              <w:rPr>
                <w:ins w:id="1657" w:author="LGE" w:date="2024-04-01T17:19:00Z"/>
                <w:rFonts w:eastAsiaTheme="minorEastAsia"/>
                <w:lang w:eastAsia="ko-KR"/>
              </w:rPr>
            </w:pPr>
            <w:ins w:id="1658" w:author="LGE" w:date="2024-04-01T17:19:00Z">
              <w:r w:rsidRPr="007961D7">
                <w:rPr>
                  <w:rFonts w:eastAsiaTheme="minorEastAsia"/>
                  <w:lang w:eastAsia="ko-KR"/>
                </w:rPr>
                <w:t>Channel bandwidth (Sub-band allocation) / RB Allocation</w:t>
              </w:r>
            </w:ins>
          </w:p>
        </w:tc>
      </w:tr>
      <w:tr w:rsidR="008C5A85" w:rsidRPr="00A1115A" w14:paraId="40E8E450" w14:textId="77777777" w:rsidTr="00E36790">
        <w:trPr>
          <w:trHeight w:val="237"/>
          <w:jc w:val="center"/>
          <w:ins w:id="1659" w:author="LGE" w:date="2024-04-01T17:19:00Z"/>
        </w:trPr>
        <w:tc>
          <w:tcPr>
            <w:tcW w:w="806" w:type="dxa"/>
            <w:vMerge/>
            <w:shd w:val="clear" w:color="auto" w:fill="auto"/>
          </w:tcPr>
          <w:p w14:paraId="6E5A6395" w14:textId="77777777" w:rsidR="008C5A85" w:rsidRPr="00A1115A" w:rsidRDefault="008C5A85" w:rsidP="00E36790">
            <w:pPr>
              <w:pStyle w:val="TAH"/>
              <w:rPr>
                <w:ins w:id="1660" w:author="LGE" w:date="2024-04-01T17:19:00Z"/>
              </w:rPr>
            </w:pPr>
          </w:p>
        </w:tc>
        <w:tc>
          <w:tcPr>
            <w:tcW w:w="1176" w:type="dxa"/>
            <w:vMerge/>
            <w:shd w:val="clear" w:color="auto" w:fill="auto"/>
          </w:tcPr>
          <w:p w14:paraId="1CAB3FA5" w14:textId="77777777" w:rsidR="008C5A85" w:rsidRPr="00A1115A" w:rsidRDefault="008C5A85" w:rsidP="00E36790">
            <w:pPr>
              <w:pStyle w:val="TAH"/>
              <w:rPr>
                <w:ins w:id="1661" w:author="LGE" w:date="2024-04-01T17:19:00Z"/>
              </w:rPr>
            </w:pPr>
          </w:p>
        </w:tc>
        <w:tc>
          <w:tcPr>
            <w:tcW w:w="1700" w:type="dxa"/>
            <w:gridSpan w:val="2"/>
          </w:tcPr>
          <w:p w14:paraId="70B561CC" w14:textId="77777777" w:rsidR="008C5A85" w:rsidRPr="00A1115A" w:rsidRDefault="008C5A85" w:rsidP="00E36790">
            <w:pPr>
              <w:pStyle w:val="TAH"/>
              <w:rPr>
                <w:ins w:id="1662" w:author="LGE" w:date="2024-04-01T17:19:00Z"/>
              </w:rPr>
            </w:pPr>
            <w:ins w:id="1663" w:author="LGE" w:date="2024-04-01T17:19:00Z">
              <w:r>
                <w:rPr>
                  <w:rFonts w:eastAsiaTheme="minorEastAsia" w:hint="eastAsia"/>
                  <w:lang w:eastAsia="ko-KR"/>
                </w:rPr>
                <w:t>2</w:t>
              </w:r>
              <w:r>
                <w:rPr>
                  <w:rFonts w:eastAsiaTheme="minorEastAsia"/>
                  <w:lang w:eastAsia="ko-KR"/>
                </w:rPr>
                <w:t>0MHz</w:t>
              </w:r>
            </w:ins>
          </w:p>
        </w:tc>
        <w:tc>
          <w:tcPr>
            <w:tcW w:w="1637" w:type="dxa"/>
            <w:gridSpan w:val="2"/>
          </w:tcPr>
          <w:p w14:paraId="7975CC89" w14:textId="77777777" w:rsidR="008C5A85" w:rsidRPr="00A1115A" w:rsidRDefault="008C5A85" w:rsidP="00E36790">
            <w:pPr>
              <w:pStyle w:val="TAH"/>
              <w:rPr>
                <w:ins w:id="1664" w:author="LGE" w:date="2024-04-01T17:19:00Z"/>
              </w:rPr>
            </w:pPr>
            <w:ins w:id="1665" w:author="LGE" w:date="2024-04-01T17:19:00Z">
              <w:r>
                <w:rPr>
                  <w:rFonts w:eastAsiaTheme="minorEastAsia" w:hint="eastAsia"/>
                  <w:lang w:eastAsia="ko-KR"/>
                </w:rPr>
                <w:t>40MHz</w:t>
              </w:r>
            </w:ins>
          </w:p>
        </w:tc>
        <w:tc>
          <w:tcPr>
            <w:tcW w:w="1700" w:type="dxa"/>
            <w:gridSpan w:val="2"/>
          </w:tcPr>
          <w:p w14:paraId="3734A6AC" w14:textId="77777777" w:rsidR="008C5A85" w:rsidRPr="00A1115A" w:rsidRDefault="008C5A85" w:rsidP="00E36790">
            <w:pPr>
              <w:pStyle w:val="TAH"/>
              <w:rPr>
                <w:ins w:id="1666" w:author="LGE" w:date="2024-04-01T17:19:00Z"/>
              </w:rPr>
            </w:pPr>
            <w:ins w:id="1667" w:author="LGE" w:date="2024-04-01T17:19:00Z">
              <w:r>
                <w:rPr>
                  <w:rFonts w:eastAsiaTheme="minorEastAsia" w:hint="eastAsia"/>
                  <w:lang w:eastAsia="ko-KR"/>
                </w:rPr>
                <w:t>60MHz</w:t>
              </w:r>
            </w:ins>
          </w:p>
        </w:tc>
        <w:tc>
          <w:tcPr>
            <w:tcW w:w="1623" w:type="dxa"/>
            <w:gridSpan w:val="2"/>
          </w:tcPr>
          <w:p w14:paraId="79EAD48B" w14:textId="77777777" w:rsidR="008C5A85" w:rsidRPr="00A1115A" w:rsidRDefault="008C5A85" w:rsidP="00E36790">
            <w:pPr>
              <w:pStyle w:val="TAH"/>
              <w:rPr>
                <w:ins w:id="1668" w:author="LGE" w:date="2024-04-01T17:19:00Z"/>
              </w:rPr>
            </w:pPr>
            <w:ins w:id="1669" w:author="LGE" w:date="2024-04-01T17:19:00Z">
              <w:r>
                <w:rPr>
                  <w:rFonts w:eastAsiaTheme="minorEastAsia" w:hint="eastAsia"/>
                  <w:lang w:eastAsia="ko-KR"/>
                </w:rPr>
                <w:t>80MHz</w:t>
              </w:r>
            </w:ins>
          </w:p>
        </w:tc>
      </w:tr>
      <w:tr w:rsidR="008C5A85" w:rsidRPr="00A1115A" w14:paraId="4F6752BC" w14:textId="77777777" w:rsidTr="00E36790">
        <w:trPr>
          <w:trHeight w:val="237"/>
          <w:jc w:val="center"/>
          <w:ins w:id="1670" w:author="LGE" w:date="2024-04-01T17:19:00Z"/>
        </w:trPr>
        <w:tc>
          <w:tcPr>
            <w:tcW w:w="806" w:type="dxa"/>
            <w:vMerge/>
            <w:tcBorders>
              <w:bottom w:val="single" w:sz="4" w:space="0" w:color="auto"/>
            </w:tcBorders>
            <w:shd w:val="clear" w:color="auto" w:fill="auto"/>
          </w:tcPr>
          <w:p w14:paraId="418BA8CE" w14:textId="77777777" w:rsidR="008C5A85" w:rsidRPr="00A1115A" w:rsidRDefault="008C5A85" w:rsidP="00E36790">
            <w:pPr>
              <w:pStyle w:val="TAH"/>
              <w:rPr>
                <w:ins w:id="1671" w:author="LGE" w:date="2024-04-01T17:19:00Z"/>
              </w:rPr>
            </w:pPr>
          </w:p>
        </w:tc>
        <w:tc>
          <w:tcPr>
            <w:tcW w:w="1176" w:type="dxa"/>
            <w:vMerge/>
            <w:shd w:val="clear" w:color="auto" w:fill="auto"/>
          </w:tcPr>
          <w:p w14:paraId="25D7B536" w14:textId="77777777" w:rsidR="008C5A85" w:rsidRPr="00A1115A" w:rsidRDefault="008C5A85" w:rsidP="00E36790">
            <w:pPr>
              <w:pStyle w:val="TAH"/>
              <w:rPr>
                <w:ins w:id="1672" w:author="LGE" w:date="2024-04-01T17:19:00Z"/>
              </w:rPr>
            </w:pPr>
          </w:p>
        </w:tc>
        <w:tc>
          <w:tcPr>
            <w:tcW w:w="850" w:type="dxa"/>
          </w:tcPr>
          <w:p w14:paraId="5F4FB24E" w14:textId="77777777" w:rsidR="008C5A85" w:rsidRPr="00A1115A" w:rsidRDefault="008C5A85" w:rsidP="00E36790">
            <w:pPr>
              <w:pStyle w:val="TAH"/>
              <w:rPr>
                <w:ins w:id="1673" w:author="LGE" w:date="2024-04-01T17:19:00Z"/>
              </w:rPr>
            </w:pPr>
            <w:ins w:id="1674" w:author="LGE" w:date="2024-04-01T17:19:00Z">
              <w:r w:rsidRPr="00A1115A">
                <w:t>Full (dB)</w:t>
              </w:r>
            </w:ins>
          </w:p>
        </w:tc>
        <w:tc>
          <w:tcPr>
            <w:tcW w:w="850" w:type="dxa"/>
          </w:tcPr>
          <w:p w14:paraId="0F784470" w14:textId="77777777" w:rsidR="008C5A85" w:rsidRPr="00A1115A" w:rsidRDefault="008C5A85" w:rsidP="00E36790">
            <w:pPr>
              <w:pStyle w:val="TAH"/>
              <w:rPr>
                <w:ins w:id="1675" w:author="LGE" w:date="2024-04-01T17:19:00Z"/>
              </w:rPr>
            </w:pPr>
            <w:ins w:id="1676" w:author="LGE" w:date="2024-04-01T17:19:00Z">
              <w:r w:rsidRPr="00A1115A">
                <w:t>Partial (dB)</w:t>
              </w:r>
            </w:ins>
          </w:p>
        </w:tc>
        <w:tc>
          <w:tcPr>
            <w:tcW w:w="787" w:type="dxa"/>
          </w:tcPr>
          <w:p w14:paraId="13E637F5" w14:textId="77777777" w:rsidR="008C5A85" w:rsidRPr="00A1115A" w:rsidRDefault="008C5A85" w:rsidP="00E36790">
            <w:pPr>
              <w:pStyle w:val="TAH"/>
              <w:rPr>
                <w:ins w:id="1677" w:author="LGE" w:date="2024-04-01T17:19:00Z"/>
              </w:rPr>
            </w:pPr>
            <w:ins w:id="1678" w:author="LGE" w:date="2024-04-01T17:19:00Z">
              <w:r w:rsidRPr="00A1115A">
                <w:t>Full</w:t>
              </w:r>
              <w:r>
                <w:t xml:space="preserve"> </w:t>
              </w:r>
              <w:r w:rsidRPr="00A1115A">
                <w:t>(dB)</w:t>
              </w:r>
            </w:ins>
          </w:p>
        </w:tc>
        <w:tc>
          <w:tcPr>
            <w:tcW w:w="850" w:type="dxa"/>
          </w:tcPr>
          <w:p w14:paraId="01FD7F7C" w14:textId="77777777" w:rsidR="008C5A85" w:rsidRPr="00A1115A" w:rsidRDefault="008C5A85" w:rsidP="00E36790">
            <w:pPr>
              <w:pStyle w:val="TAH"/>
              <w:rPr>
                <w:ins w:id="1679" w:author="LGE" w:date="2024-04-01T17:19:00Z"/>
              </w:rPr>
            </w:pPr>
            <w:ins w:id="1680" w:author="LGE" w:date="2024-04-01T17:19:00Z">
              <w:r w:rsidRPr="00A1115A">
                <w:t>Partial (dB)</w:t>
              </w:r>
            </w:ins>
          </w:p>
        </w:tc>
        <w:tc>
          <w:tcPr>
            <w:tcW w:w="850" w:type="dxa"/>
          </w:tcPr>
          <w:p w14:paraId="7510647A" w14:textId="77777777" w:rsidR="008C5A85" w:rsidRPr="00A1115A" w:rsidRDefault="008C5A85" w:rsidP="00E36790">
            <w:pPr>
              <w:pStyle w:val="TAH"/>
              <w:rPr>
                <w:ins w:id="1681" w:author="LGE" w:date="2024-04-01T17:19:00Z"/>
              </w:rPr>
            </w:pPr>
            <w:ins w:id="1682" w:author="LGE" w:date="2024-04-01T17:19:00Z">
              <w:r w:rsidRPr="00A1115A">
                <w:t>Full</w:t>
              </w:r>
              <w:r>
                <w:t xml:space="preserve"> </w:t>
              </w:r>
              <w:r w:rsidRPr="00A1115A">
                <w:t>(dB)</w:t>
              </w:r>
            </w:ins>
          </w:p>
        </w:tc>
        <w:tc>
          <w:tcPr>
            <w:tcW w:w="850" w:type="dxa"/>
          </w:tcPr>
          <w:p w14:paraId="10EB9184" w14:textId="77777777" w:rsidR="008C5A85" w:rsidRPr="00A1115A" w:rsidRDefault="008C5A85" w:rsidP="00E36790">
            <w:pPr>
              <w:pStyle w:val="TAH"/>
              <w:rPr>
                <w:ins w:id="1683" w:author="LGE" w:date="2024-04-01T17:19:00Z"/>
              </w:rPr>
            </w:pPr>
            <w:ins w:id="1684" w:author="LGE" w:date="2024-04-01T17:19:00Z">
              <w:r w:rsidRPr="00A1115A">
                <w:t>Partial (dB)</w:t>
              </w:r>
            </w:ins>
          </w:p>
        </w:tc>
        <w:tc>
          <w:tcPr>
            <w:tcW w:w="850" w:type="dxa"/>
          </w:tcPr>
          <w:p w14:paraId="383A1C71" w14:textId="77777777" w:rsidR="008C5A85" w:rsidRPr="00A1115A" w:rsidRDefault="008C5A85" w:rsidP="00E36790">
            <w:pPr>
              <w:pStyle w:val="TAH"/>
              <w:rPr>
                <w:ins w:id="1685" w:author="LGE" w:date="2024-04-01T17:19:00Z"/>
              </w:rPr>
            </w:pPr>
            <w:ins w:id="1686" w:author="LGE" w:date="2024-04-01T17:19:00Z">
              <w:r w:rsidRPr="00A1115A">
                <w:t>Full</w:t>
              </w:r>
              <w:r>
                <w:t xml:space="preserve"> </w:t>
              </w:r>
              <w:r w:rsidRPr="00A1115A">
                <w:t>(dB)</w:t>
              </w:r>
            </w:ins>
          </w:p>
        </w:tc>
        <w:tc>
          <w:tcPr>
            <w:tcW w:w="773" w:type="dxa"/>
          </w:tcPr>
          <w:p w14:paraId="2861EA54" w14:textId="77777777" w:rsidR="008C5A85" w:rsidRPr="00A1115A" w:rsidRDefault="008C5A85" w:rsidP="00E36790">
            <w:pPr>
              <w:pStyle w:val="TAH"/>
              <w:rPr>
                <w:ins w:id="1687" w:author="LGE" w:date="2024-04-01T17:19:00Z"/>
              </w:rPr>
            </w:pPr>
            <w:ins w:id="1688" w:author="LGE" w:date="2024-04-01T17:19:00Z">
              <w:r w:rsidRPr="00A1115A">
                <w:t>Partial (dB)</w:t>
              </w:r>
            </w:ins>
          </w:p>
        </w:tc>
      </w:tr>
      <w:tr w:rsidR="008C5A85" w:rsidRPr="00765700" w14:paraId="1E3EDC0D" w14:textId="77777777" w:rsidTr="00E36790">
        <w:trPr>
          <w:trHeight w:val="20"/>
          <w:jc w:val="center"/>
          <w:ins w:id="1689" w:author="LGE" w:date="2024-04-01T17:19:00Z"/>
        </w:trPr>
        <w:tc>
          <w:tcPr>
            <w:tcW w:w="806" w:type="dxa"/>
            <w:vMerge w:val="restart"/>
            <w:shd w:val="clear" w:color="auto" w:fill="auto"/>
          </w:tcPr>
          <w:p w14:paraId="49DDD54E" w14:textId="77777777" w:rsidR="008C5A85" w:rsidRPr="00A1115A" w:rsidRDefault="008C5A85" w:rsidP="00E36790">
            <w:pPr>
              <w:pStyle w:val="FL"/>
              <w:spacing w:before="0" w:after="0"/>
              <w:rPr>
                <w:ins w:id="1690" w:author="LGE" w:date="2024-04-01T17:19:00Z"/>
                <w:b w:val="0"/>
                <w:bCs/>
                <w:sz w:val="18"/>
                <w:szCs w:val="18"/>
              </w:rPr>
            </w:pPr>
            <w:ins w:id="1691" w:author="LGE" w:date="2024-04-01T17:19:00Z">
              <w:r w:rsidRPr="00A1115A">
                <w:rPr>
                  <w:b w:val="0"/>
                  <w:bCs/>
                  <w:sz w:val="18"/>
                  <w:szCs w:val="18"/>
                </w:rPr>
                <w:t>CP-OFDM</w:t>
              </w:r>
            </w:ins>
          </w:p>
        </w:tc>
        <w:tc>
          <w:tcPr>
            <w:tcW w:w="1176" w:type="dxa"/>
          </w:tcPr>
          <w:p w14:paraId="5E4CF776" w14:textId="77777777" w:rsidR="008C5A85" w:rsidRPr="00A1115A" w:rsidRDefault="008C5A85" w:rsidP="00E36790">
            <w:pPr>
              <w:pStyle w:val="FL"/>
              <w:spacing w:before="0" w:after="0"/>
              <w:rPr>
                <w:ins w:id="1692" w:author="LGE" w:date="2024-04-01T17:19:00Z"/>
                <w:b w:val="0"/>
                <w:bCs/>
                <w:sz w:val="18"/>
                <w:szCs w:val="18"/>
              </w:rPr>
            </w:pPr>
            <w:ins w:id="1693" w:author="LGE" w:date="2024-04-01T17:19:00Z">
              <w:r w:rsidRPr="00A1115A">
                <w:rPr>
                  <w:b w:val="0"/>
                  <w:bCs/>
                  <w:sz w:val="18"/>
                  <w:szCs w:val="18"/>
                </w:rPr>
                <w:t>QPSK</w:t>
              </w:r>
            </w:ins>
          </w:p>
        </w:tc>
        <w:tc>
          <w:tcPr>
            <w:tcW w:w="850" w:type="dxa"/>
            <w:vAlign w:val="center"/>
          </w:tcPr>
          <w:p w14:paraId="49BE59CF" w14:textId="77777777" w:rsidR="008C5A85" w:rsidRPr="007961D7" w:rsidRDefault="008C5A85" w:rsidP="00E36790">
            <w:pPr>
              <w:pStyle w:val="FL"/>
              <w:spacing w:before="0" w:after="0"/>
              <w:rPr>
                <w:ins w:id="1694" w:author="LGE" w:date="2024-04-01T17:19:00Z"/>
                <w:b w:val="0"/>
                <w:bCs/>
                <w:sz w:val="18"/>
                <w:szCs w:val="18"/>
              </w:rPr>
            </w:pPr>
            <w:ins w:id="1695" w:author="LGE" w:date="2024-04-01T17:19:00Z">
              <w:r w:rsidRPr="009C4BB9">
                <w:rPr>
                  <w:rFonts w:hint="eastAsia"/>
                  <w:b w:val="0"/>
                  <w:bCs/>
                  <w:sz w:val="18"/>
                  <w:szCs w:val="18"/>
                </w:rPr>
                <w:t>≤</w:t>
              </w:r>
              <w:r w:rsidRPr="009C4BB9">
                <w:rPr>
                  <w:b w:val="0"/>
                  <w:bCs/>
                  <w:sz w:val="18"/>
                  <w:szCs w:val="18"/>
                </w:rPr>
                <w:t xml:space="preserve"> 4.5</w:t>
              </w:r>
            </w:ins>
          </w:p>
        </w:tc>
        <w:tc>
          <w:tcPr>
            <w:tcW w:w="850" w:type="dxa"/>
            <w:vAlign w:val="center"/>
          </w:tcPr>
          <w:p w14:paraId="26884247" w14:textId="77777777" w:rsidR="008C5A85" w:rsidRPr="007961D7" w:rsidRDefault="008C5A85" w:rsidP="00E36790">
            <w:pPr>
              <w:pStyle w:val="FL"/>
              <w:spacing w:before="0" w:after="0"/>
              <w:rPr>
                <w:ins w:id="1696" w:author="LGE" w:date="2024-04-01T17:19:00Z"/>
                <w:b w:val="0"/>
                <w:bCs/>
                <w:sz w:val="18"/>
                <w:szCs w:val="18"/>
              </w:rPr>
            </w:pPr>
            <w:ins w:id="1697" w:author="LGE" w:date="2024-04-01T17:19:00Z">
              <w:r w:rsidRPr="009C4BB9">
                <w:rPr>
                  <w:rFonts w:hint="eastAsia"/>
                  <w:b w:val="0"/>
                  <w:bCs/>
                  <w:sz w:val="18"/>
                  <w:szCs w:val="18"/>
                </w:rPr>
                <w:t>≤</w:t>
              </w:r>
              <w:r w:rsidRPr="009C4BB9">
                <w:rPr>
                  <w:b w:val="0"/>
                  <w:bCs/>
                  <w:sz w:val="18"/>
                  <w:szCs w:val="18"/>
                </w:rPr>
                <w:t xml:space="preserve"> 7.5</w:t>
              </w:r>
            </w:ins>
          </w:p>
        </w:tc>
        <w:tc>
          <w:tcPr>
            <w:tcW w:w="787" w:type="dxa"/>
            <w:vAlign w:val="center"/>
          </w:tcPr>
          <w:p w14:paraId="54635CBB" w14:textId="77777777" w:rsidR="008C5A85" w:rsidRPr="007961D7" w:rsidRDefault="008C5A85" w:rsidP="00E36790">
            <w:pPr>
              <w:pStyle w:val="FL"/>
              <w:spacing w:before="0" w:after="0"/>
              <w:rPr>
                <w:ins w:id="1698" w:author="LGE" w:date="2024-04-01T17:19:00Z"/>
                <w:b w:val="0"/>
                <w:bCs/>
                <w:sz w:val="18"/>
                <w:szCs w:val="18"/>
              </w:rPr>
            </w:pPr>
            <w:ins w:id="1699" w:author="LGE" w:date="2024-04-01T17:19:00Z">
              <w:r w:rsidRPr="009C4BB9">
                <w:rPr>
                  <w:b w:val="0"/>
                  <w:bCs/>
                  <w:sz w:val="18"/>
                  <w:szCs w:val="18"/>
                </w:rPr>
                <w:t>≤ 3.5</w:t>
              </w:r>
            </w:ins>
          </w:p>
        </w:tc>
        <w:tc>
          <w:tcPr>
            <w:tcW w:w="850" w:type="dxa"/>
            <w:vAlign w:val="center"/>
          </w:tcPr>
          <w:p w14:paraId="02E961F5" w14:textId="77777777" w:rsidR="008C5A85" w:rsidRPr="007961D7" w:rsidRDefault="008C5A85" w:rsidP="00E36790">
            <w:pPr>
              <w:pStyle w:val="FL"/>
              <w:spacing w:before="0" w:after="0"/>
              <w:rPr>
                <w:ins w:id="1700" w:author="LGE" w:date="2024-04-01T17:19:00Z"/>
                <w:b w:val="0"/>
                <w:bCs/>
                <w:sz w:val="18"/>
                <w:szCs w:val="18"/>
              </w:rPr>
            </w:pPr>
            <w:ins w:id="1701" w:author="LGE" w:date="2024-04-01T17:19:00Z">
              <w:r w:rsidRPr="009C4BB9">
                <w:rPr>
                  <w:b w:val="0"/>
                  <w:bCs/>
                  <w:sz w:val="18"/>
                  <w:szCs w:val="18"/>
                </w:rPr>
                <w:t>≤ 4.5</w:t>
              </w:r>
            </w:ins>
          </w:p>
        </w:tc>
        <w:tc>
          <w:tcPr>
            <w:tcW w:w="850" w:type="dxa"/>
            <w:vAlign w:val="center"/>
          </w:tcPr>
          <w:p w14:paraId="4E5F9652" w14:textId="77777777" w:rsidR="008C5A85" w:rsidRPr="007961D7" w:rsidRDefault="008C5A85" w:rsidP="00E36790">
            <w:pPr>
              <w:pStyle w:val="FL"/>
              <w:spacing w:before="0" w:after="0"/>
              <w:rPr>
                <w:ins w:id="1702" w:author="LGE" w:date="2024-04-01T17:19:00Z"/>
                <w:b w:val="0"/>
                <w:bCs/>
                <w:sz w:val="18"/>
                <w:szCs w:val="18"/>
              </w:rPr>
            </w:pPr>
            <w:ins w:id="1703" w:author="LGE" w:date="2024-04-01T17:19:00Z">
              <w:r w:rsidRPr="009C4BB9">
                <w:rPr>
                  <w:b w:val="0"/>
                  <w:bCs/>
                  <w:sz w:val="18"/>
                  <w:szCs w:val="18"/>
                </w:rPr>
                <w:t>≤ 3.5</w:t>
              </w:r>
            </w:ins>
          </w:p>
        </w:tc>
        <w:tc>
          <w:tcPr>
            <w:tcW w:w="850" w:type="dxa"/>
            <w:vAlign w:val="center"/>
          </w:tcPr>
          <w:p w14:paraId="4416A8F9" w14:textId="77777777" w:rsidR="008C5A85" w:rsidRPr="007961D7" w:rsidRDefault="008C5A85" w:rsidP="00E36790">
            <w:pPr>
              <w:pStyle w:val="FL"/>
              <w:spacing w:before="0" w:after="0"/>
              <w:rPr>
                <w:ins w:id="1704" w:author="LGE" w:date="2024-04-01T17:19:00Z"/>
                <w:b w:val="0"/>
                <w:bCs/>
                <w:sz w:val="18"/>
                <w:szCs w:val="18"/>
              </w:rPr>
            </w:pPr>
            <w:ins w:id="1705" w:author="LGE" w:date="2024-04-01T17:19:00Z">
              <w:r w:rsidRPr="009C4BB9">
                <w:rPr>
                  <w:rFonts w:hint="eastAsia"/>
                  <w:b w:val="0"/>
                  <w:bCs/>
                  <w:sz w:val="18"/>
                  <w:szCs w:val="18"/>
                </w:rPr>
                <w:t>≤</w:t>
              </w:r>
              <w:r w:rsidRPr="009C4BB9">
                <w:rPr>
                  <w:b w:val="0"/>
                  <w:bCs/>
                  <w:sz w:val="18"/>
                  <w:szCs w:val="18"/>
                </w:rPr>
                <w:t xml:space="preserve"> 4.0</w:t>
              </w:r>
            </w:ins>
          </w:p>
        </w:tc>
        <w:tc>
          <w:tcPr>
            <w:tcW w:w="850" w:type="dxa"/>
            <w:vAlign w:val="center"/>
          </w:tcPr>
          <w:p w14:paraId="345D397D" w14:textId="77777777" w:rsidR="008C5A85" w:rsidRPr="007961D7" w:rsidRDefault="008C5A85" w:rsidP="00E36790">
            <w:pPr>
              <w:pStyle w:val="FL"/>
              <w:spacing w:before="0" w:after="0"/>
              <w:rPr>
                <w:ins w:id="1706" w:author="LGE" w:date="2024-04-01T17:19:00Z"/>
                <w:b w:val="0"/>
                <w:bCs/>
                <w:sz w:val="18"/>
                <w:szCs w:val="18"/>
              </w:rPr>
            </w:pPr>
            <w:ins w:id="1707" w:author="LGE" w:date="2024-04-01T17:19:00Z">
              <w:r w:rsidRPr="009C4BB9">
                <w:rPr>
                  <w:b w:val="0"/>
                  <w:bCs/>
                  <w:sz w:val="18"/>
                  <w:szCs w:val="18"/>
                </w:rPr>
                <w:t>≤ 3.5</w:t>
              </w:r>
            </w:ins>
          </w:p>
        </w:tc>
        <w:tc>
          <w:tcPr>
            <w:tcW w:w="773" w:type="dxa"/>
            <w:vAlign w:val="center"/>
          </w:tcPr>
          <w:p w14:paraId="777352DD" w14:textId="77777777" w:rsidR="008C5A85" w:rsidRPr="007961D7" w:rsidRDefault="008C5A85" w:rsidP="00E36790">
            <w:pPr>
              <w:pStyle w:val="FL"/>
              <w:spacing w:before="0" w:after="0"/>
              <w:rPr>
                <w:ins w:id="1708" w:author="LGE" w:date="2024-04-01T17:19:00Z"/>
                <w:b w:val="0"/>
                <w:bCs/>
                <w:sz w:val="18"/>
                <w:szCs w:val="18"/>
              </w:rPr>
            </w:pPr>
            <w:ins w:id="1709" w:author="LGE" w:date="2024-04-01T17:19:00Z">
              <w:r w:rsidRPr="009C4BB9">
                <w:rPr>
                  <w:rFonts w:hint="eastAsia"/>
                  <w:b w:val="0"/>
                  <w:bCs/>
                  <w:sz w:val="18"/>
                  <w:szCs w:val="18"/>
                </w:rPr>
                <w:t>≤</w:t>
              </w:r>
              <w:r w:rsidRPr="009C4BB9">
                <w:rPr>
                  <w:b w:val="0"/>
                  <w:bCs/>
                  <w:sz w:val="18"/>
                  <w:szCs w:val="18"/>
                </w:rPr>
                <w:t xml:space="preserve"> 4.0</w:t>
              </w:r>
            </w:ins>
          </w:p>
        </w:tc>
      </w:tr>
      <w:tr w:rsidR="008C5A85" w:rsidRPr="00765700" w14:paraId="4ACCAFAE" w14:textId="77777777" w:rsidTr="00E36790">
        <w:trPr>
          <w:trHeight w:val="20"/>
          <w:jc w:val="center"/>
          <w:ins w:id="1710" w:author="LGE" w:date="2024-04-01T17:19:00Z"/>
        </w:trPr>
        <w:tc>
          <w:tcPr>
            <w:tcW w:w="806" w:type="dxa"/>
            <w:vMerge/>
            <w:shd w:val="clear" w:color="auto" w:fill="auto"/>
          </w:tcPr>
          <w:p w14:paraId="6C8CAA9F" w14:textId="77777777" w:rsidR="008C5A85" w:rsidRPr="00A1115A" w:rsidRDefault="008C5A85" w:rsidP="00E36790">
            <w:pPr>
              <w:pStyle w:val="FL"/>
              <w:spacing w:before="0" w:after="0"/>
              <w:rPr>
                <w:ins w:id="1711" w:author="LGE" w:date="2024-04-01T17:19:00Z"/>
                <w:b w:val="0"/>
                <w:bCs/>
                <w:sz w:val="18"/>
                <w:szCs w:val="18"/>
              </w:rPr>
            </w:pPr>
          </w:p>
        </w:tc>
        <w:tc>
          <w:tcPr>
            <w:tcW w:w="1176" w:type="dxa"/>
          </w:tcPr>
          <w:p w14:paraId="6B7A9609" w14:textId="77777777" w:rsidR="008C5A85" w:rsidRPr="00A1115A" w:rsidRDefault="008C5A85" w:rsidP="00E36790">
            <w:pPr>
              <w:pStyle w:val="FL"/>
              <w:spacing w:before="0" w:after="0"/>
              <w:rPr>
                <w:ins w:id="1712" w:author="LGE" w:date="2024-04-01T17:19:00Z"/>
                <w:b w:val="0"/>
                <w:bCs/>
                <w:sz w:val="18"/>
                <w:szCs w:val="18"/>
              </w:rPr>
            </w:pPr>
            <w:ins w:id="1713" w:author="LGE" w:date="2024-04-01T17:19:00Z">
              <w:r w:rsidRPr="00A1115A">
                <w:rPr>
                  <w:b w:val="0"/>
                  <w:bCs/>
                  <w:sz w:val="18"/>
                  <w:szCs w:val="18"/>
                </w:rPr>
                <w:t>16 QAM</w:t>
              </w:r>
            </w:ins>
          </w:p>
        </w:tc>
        <w:tc>
          <w:tcPr>
            <w:tcW w:w="850" w:type="dxa"/>
            <w:vAlign w:val="center"/>
          </w:tcPr>
          <w:p w14:paraId="58DAD646" w14:textId="77777777" w:rsidR="008C5A85" w:rsidRPr="007961D7" w:rsidRDefault="008C5A85" w:rsidP="00E36790">
            <w:pPr>
              <w:pStyle w:val="FL"/>
              <w:spacing w:before="0" w:after="0"/>
              <w:rPr>
                <w:ins w:id="1714" w:author="LGE" w:date="2024-04-01T17:19:00Z"/>
                <w:b w:val="0"/>
                <w:bCs/>
                <w:sz w:val="18"/>
                <w:szCs w:val="18"/>
              </w:rPr>
            </w:pPr>
            <w:ins w:id="1715" w:author="LGE" w:date="2024-04-01T17:19:00Z">
              <w:r w:rsidRPr="009C4BB9">
                <w:rPr>
                  <w:rFonts w:hint="eastAsia"/>
                  <w:b w:val="0"/>
                  <w:bCs/>
                  <w:sz w:val="18"/>
                  <w:szCs w:val="18"/>
                </w:rPr>
                <w:t>≤</w:t>
              </w:r>
              <w:r w:rsidRPr="009C4BB9">
                <w:rPr>
                  <w:b w:val="0"/>
                  <w:bCs/>
                  <w:sz w:val="18"/>
                  <w:szCs w:val="18"/>
                </w:rPr>
                <w:t xml:space="preserve"> 5.0</w:t>
              </w:r>
            </w:ins>
          </w:p>
        </w:tc>
        <w:tc>
          <w:tcPr>
            <w:tcW w:w="850" w:type="dxa"/>
            <w:vAlign w:val="center"/>
          </w:tcPr>
          <w:p w14:paraId="5E5B10C6" w14:textId="77777777" w:rsidR="008C5A85" w:rsidRPr="007961D7" w:rsidRDefault="008C5A85" w:rsidP="00E36790">
            <w:pPr>
              <w:pStyle w:val="FL"/>
              <w:spacing w:before="0" w:after="0"/>
              <w:rPr>
                <w:ins w:id="1716" w:author="LGE" w:date="2024-04-01T17:19:00Z"/>
                <w:b w:val="0"/>
                <w:bCs/>
                <w:sz w:val="18"/>
                <w:szCs w:val="18"/>
              </w:rPr>
            </w:pPr>
            <w:ins w:id="1717" w:author="LGE" w:date="2024-04-01T17:19:00Z">
              <w:r w:rsidRPr="009C4BB9">
                <w:rPr>
                  <w:rFonts w:hint="eastAsia"/>
                  <w:b w:val="0"/>
                  <w:bCs/>
                  <w:sz w:val="18"/>
                  <w:szCs w:val="18"/>
                </w:rPr>
                <w:t>≤</w:t>
              </w:r>
              <w:r w:rsidRPr="009C4BB9">
                <w:rPr>
                  <w:b w:val="0"/>
                  <w:bCs/>
                  <w:sz w:val="18"/>
                  <w:szCs w:val="18"/>
                </w:rPr>
                <w:t xml:space="preserve"> 7.5</w:t>
              </w:r>
            </w:ins>
          </w:p>
        </w:tc>
        <w:tc>
          <w:tcPr>
            <w:tcW w:w="787" w:type="dxa"/>
            <w:vAlign w:val="center"/>
          </w:tcPr>
          <w:p w14:paraId="669F517F" w14:textId="77777777" w:rsidR="008C5A85" w:rsidRPr="007961D7" w:rsidRDefault="008C5A85" w:rsidP="00E36790">
            <w:pPr>
              <w:pStyle w:val="FL"/>
              <w:spacing w:before="0" w:after="0"/>
              <w:rPr>
                <w:ins w:id="1718" w:author="LGE" w:date="2024-04-01T17:19:00Z"/>
                <w:b w:val="0"/>
                <w:bCs/>
                <w:sz w:val="18"/>
                <w:szCs w:val="18"/>
              </w:rPr>
            </w:pPr>
            <w:ins w:id="1719" w:author="LGE" w:date="2024-04-01T17:19:00Z">
              <w:r w:rsidRPr="009C4BB9">
                <w:rPr>
                  <w:b w:val="0"/>
                  <w:bCs/>
                  <w:sz w:val="18"/>
                  <w:szCs w:val="18"/>
                </w:rPr>
                <w:t>≤ 4.0</w:t>
              </w:r>
            </w:ins>
          </w:p>
        </w:tc>
        <w:tc>
          <w:tcPr>
            <w:tcW w:w="850" w:type="dxa"/>
            <w:vAlign w:val="center"/>
          </w:tcPr>
          <w:p w14:paraId="09065F9D" w14:textId="77777777" w:rsidR="008C5A85" w:rsidRPr="007961D7" w:rsidRDefault="008C5A85" w:rsidP="00E36790">
            <w:pPr>
              <w:pStyle w:val="FL"/>
              <w:spacing w:before="0" w:after="0"/>
              <w:rPr>
                <w:ins w:id="1720" w:author="LGE" w:date="2024-04-01T17:19:00Z"/>
                <w:b w:val="0"/>
                <w:bCs/>
                <w:sz w:val="18"/>
                <w:szCs w:val="18"/>
              </w:rPr>
            </w:pPr>
            <w:ins w:id="1721" w:author="LGE" w:date="2024-04-01T17:19:00Z">
              <w:r w:rsidRPr="009C4BB9">
                <w:rPr>
                  <w:b w:val="0"/>
                  <w:bCs/>
                  <w:sz w:val="18"/>
                  <w:szCs w:val="18"/>
                </w:rPr>
                <w:t>≤ 4.5</w:t>
              </w:r>
            </w:ins>
          </w:p>
        </w:tc>
        <w:tc>
          <w:tcPr>
            <w:tcW w:w="850" w:type="dxa"/>
            <w:vAlign w:val="center"/>
          </w:tcPr>
          <w:p w14:paraId="548EC1C8" w14:textId="77777777" w:rsidR="008C5A85" w:rsidRPr="007961D7" w:rsidRDefault="008C5A85" w:rsidP="00E36790">
            <w:pPr>
              <w:pStyle w:val="FL"/>
              <w:spacing w:before="0" w:after="0"/>
              <w:rPr>
                <w:ins w:id="1722" w:author="LGE" w:date="2024-04-01T17:19:00Z"/>
                <w:b w:val="0"/>
                <w:bCs/>
                <w:sz w:val="18"/>
                <w:szCs w:val="18"/>
              </w:rPr>
            </w:pPr>
            <w:ins w:id="1723" w:author="LGE" w:date="2024-04-01T17:19:00Z">
              <w:r w:rsidRPr="009C4BB9">
                <w:rPr>
                  <w:b w:val="0"/>
                  <w:bCs/>
                  <w:sz w:val="18"/>
                  <w:szCs w:val="18"/>
                </w:rPr>
                <w:t>≤ 4.0</w:t>
              </w:r>
            </w:ins>
          </w:p>
        </w:tc>
        <w:tc>
          <w:tcPr>
            <w:tcW w:w="850" w:type="dxa"/>
            <w:vAlign w:val="center"/>
          </w:tcPr>
          <w:p w14:paraId="03ACF4E5" w14:textId="77777777" w:rsidR="008C5A85" w:rsidRPr="007961D7" w:rsidRDefault="008C5A85" w:rsidP="00E36790">
            <w:pPr>
              <w:pStyle w:val="FL"/>
              <w:spacing w:before="0" w:after="0"/>
              <w:rPr>
                <w:ins w:id="1724" w:author="LGE" w:date="2024-04-01T17:19:00Z"/>
                <w:b w:val="0"/>
                <w:bCs/>
                <w:sz w:val="18"/>
                <w:szCs w:val="18"/>
              </w:rPr>
            </w:pPr>
            <w:ins w:id="1725" w:author="LGE" w:date="2024-04-01T17:19:00Z">
              <w:r w:rsidRPr="009C4BB9">
                <w:rPr>
                  <w:rFonts w:hint="eastAsia"/>
                  <w:b w:val="0"/>
                  <w:bCs/>
                  <w:sz w:val="18"/>
                  <w:szCs w:val="18"/>
                </w:rPr>
                <w:t>≤</w:t>
              </w:r>
              <w:r w:rsidRPr="009C4BB9">
                <w:rPr>
                  <w:b w:val="0"/>
                  <w:bCs/>
                  <w:sz w:val="18"/>
                  <w:szCs w:val="18"/>
                </w:rPr>
                <w:t xml:space="preserve"> 4.0</w:t>
              </w:r>
            </w:ins>
          </w:p>
        </w:tc>
        <w:tc>
          <w:tcPr>
            <w:tcW w:w="850" w:type="dxa"/>
            <w:vAlign w:val="center"/>
          </w:tcPr>
          <w:p w14:paraId="1D3BA380" w14:textId="77777777" w:rsidR="008C5A85" w:rsidRPr="007961D7" w:rsidRDefault="008C5A85" w:rsidP="00E36790">
            <w:pPr>
              <w:pStyle w:val="FL"/>
              <w:spacing w:before="0" w:after="0"/>
              <w:rPr>
                <w:ins w:id="1726" w:author="LGE" w:date="2024-04-01T17:19:00Z"/>
                <w:b w:val="0"/>
                <w:bCs/>
                <w:sz w:val="18"/>
                <w:szCs w:val="18"/>
              </w:rPr>
            </w:pPr>
            <w:ins w:id="1727" w:author="LGE" w:date="2024-04-01T17:19:00Z">
              <w:r w:rsidRPr="009C4BB9">
                <w:rPr>
                  <w:b w:val="0"/>
                  <w:bCs/>
                  <w:sz w:val="18"/>
                  <w:szCs w:val="18"/>
                </w:rPr>
                <w:t>≤ 4.0</w:t>
              </w:r>
            </w:ins>
          </w:p>
        </w:tc>
        <w:tc>
          <w:tcPr>
            <w:tcW w:w="773" w:type="dxa"/>
            <w:vAlign w:val="center"/>
          </w:tcPr>
          <w:p w14:paraId="13FC22B8" w14:textId="77777777" w:rsidR="008C5A85" w:rsidRPr="007961D7" w:rsidRDefault="008C5A85" w:rsidP="00E36790">
            <w:pPr>
              <w:pStyle w:val="FL"/>
              <w:spacing w:before="0" w:after="0"/>
              <w:rPr>
                <w:ins w:id="1728" w:author="LGE" w:date="2024-04-01T17:19:00Z"/>
                <w:b w:val="0"/>
                <w:bCs/>
                <w:sz w:val="18"/>
                <w:szCs w:val="18"/>
              </w:rPr>
            </w:pPr>
            <w:ins w:id="1729" w:author="LGE" w:date="2024-04-01T17:19:00Z">
              <w:r w:rsidRPr="009C4BB9">
                <w:rPr>
                  <w:rFonts w:hint="eastAsia"/>
                  <w:b w:val="0"/>
                  <w:bCs/>
                  <w:sz w:val="18"/>
                  <w:szCs w:val="18"/>
                </w:rPr>
                <w:t>≤</w:t>
              </w:r>
              <w:r w:rsidRPr="009C4BB9">
                <w:rPr>
                  <w:b w:val="0"/>
                  <w:bCs/>
                  <w:sz w:val="18"/>
                  <w:szCs w:val="18"/>
                </w:rPr>
                <w:t xml:space="preserve"> 4.0</w:t>
              </w:r>
            </w:ins>
          </w:p>
        </w:tc>
      </w:tr>
      <w:tr w:rsidR="008C5A85" w:rsidRPr="007961D7" w14:paraId="3AACA372" w14:textId="77777777" w:rsidTr="00E36790">
        <w:trPr>
          <w:trHeight w:val="20"/>
          <w:jc w:val="center"/>
          <w:ins w:id="1730" w:author="LGE" w:date="2024-04-01T17:19:00Z"/>
        </w:trPr>
        <w:tc>
          <w:tcPr>
            <w:tcW w:w="806" w:type="dxa"/>
            <w:vMerge/>
            <w:shd w:val="clear" w:color="auto" w:fill="auto"/>
          </w:tcPr>
          <w:p w14:paraId="297C80F3" w14:textId="77777777" w:rsidR="008C5A85" w:rsidRPr="007961D7" w:rsidRDefault="008C5A85" w:rsidP="00E36790">
            <w:pPr>
              <w:pStyle w:val="FL"/>
              <w:spacing w:before="0" w:after="0"/>
              <w:rPr>
                <w:ins w:id="1731" w:author="LGE" w:date="2024-04-01T17:19:00Z"/>
                <w:b w:val="0"/>
                <w:bCs/>
                <w:i/>
                <w:sz w:val="18"/>
                <w:szCs w:val="18"/>
              </w:rPr>
            </w:pPr>
          </w:p>
        </w:tc>
        <w:tc>
          <w:tcPr>
            <w:tcW w:w="1176" w:type="dxa"/>
          </w:tcPr>
          <w:p w14:paraId="286BC2D8" w14:textId="77777777" w:rsidR="008C5A85" w:rsidRPr="007961D7" w:rsidRDefault="008C5A85" w:rsidP="00E36790">
            <w:pPr>
              <w:pStyle w:val="FL"/>
              <w:spacing w:before="0" w:after="0"/>
              <w:rPr>
                <w:ins w:id="1732" w:author="LGE" w:date="2024-04-01T17:19:00Z"/>
                <w:b w:val="0"/>
                <w:bCs/>
                <w:i/>
                <w:sz w:val="18"/>
                <w:szCs w:val="18"/>
              </w:rPr>
            </w:pPr>
            <w:ins w:id="1733" w:author="LGE" w:date="2024-04-01T17:19:00Z">
              <w:r w:rsidRPr="007961D7">
                <w:rPr>
                  <w:b w:val="0"/>
                  <w:bCs/>
                  <w:i/>
                  <w:sz w:val="18"/>
                  <w:szCs w:val="18"/>
                </w:rPr>
                <w:t>64 QAM</w:t>
              </w:r>
            </w:ins>
          </w:p>
        </w:tc>
        <w:tc>
          <w:tcPr>
            <w:tcW w:w="850" w:type="dxa"/>
            <w:vAlign w:val="center"/>
          </w:tcPr>
          <w:p w14:paraId="491EA6C5" w14:textId="77777777" w:rsidR="008C5A85" w:rsidRPr="007961D7" w:rsidRDefault="008C5A85" w:rsidP="00E36790">
            <w:pPr>
              <w:pStyle w:val="FL"/>
              <w:spacing w:before="0" w:after="0"/>
              <w:rPr>
                <w:ins w:id="1734" w:author="LGE" w:date="2024-04-01T17:19:00Z"/>
                <w:b w:val="0"/>
                <w:bCs/>
                <w:sz w:val="18"/>
                <w:szCs w:val="18"/>
              </w:rPr>
            </w:pPr>
            <w:ins w:id="1735" w:author="LGE" w:date="2024-04-01T17:19:00Z">
              <w:r w:rsidRPr="009C4BB9">
                <w:rPr>
                  <w:rFonts w:hint="eastAsia"/>
                  <w:b w:val="0"/>
                  <w:bCs/>
                  <w:sz w:val="18"/>
                  <w:szCs w:val="18"/>
                </w:rPr>
                <w:t>≤</w:t>
              </w:r>
              <w:r w:rsidRPr="009C4BB9">
                <w:rPr>
                  <w:b w:val="0"/>
                  <w:bCs/>
                  <w:sz w:val="18"/>
                  <w:szCs w:val="18"/>
                </w:rPr>
                <w:t xml:space="preserve"> 5.5</w:t>
              </w:r>
            </w:ins>
          </w:p>
        </w:tc>
        <w:tc>
          <w:tcPr>
            <w:tcW w:w="850" w:type="dxa"/>
            <w:vAlign w:val="center"/>
          </w:tcPr>
          <w:p w14:paraId="37F0A64A" w14:textId="77777777" w:rsidR="008C5A85" w:rsidRPr="007961D7" w:rsidRDefault="008C5A85" w:rsidP="00E36790">
            <w:pPr>
              <w:pStyle w:val="FL"/>
              <w:spacing w:before="0" w:after="0"/>
              <w:rPr>
                <w:ins w:id="1736" w:author="LGE" w:date="2024-04-01T17:19:00Z"/>
                <w:b w:val="0"/>
                <w:bCs/>
                <w:sz w:val="18"/>
                <w:szCs w:val="18"/>
              </w:rPr>
            </w:pPr>
            <w:ins w:id="1737" w:author="LGE" w:date="2024-04-01T17:19:00Z">
              <w:r w:rsidRPr="009C4BB9">
                <w:rPr>
                  <w:rFonts w:hint="eastAsia"/>
                  <w:b w:val="0"/>
                  <w:bCs/>
                  <w:sz w:val="18"/>
                  <w:szCs w:val="18"/>
                </w:rPr>
                <w:t>≤</w:t>
              </w:r>
              <w:r w:rsidRPr="009C4BB9">
                <w:rPr>
                  <w:b w:val="0"/>
                  <w:bCs/>
                  <w:sz w:val="18"/>
                  <w:szCs w:val="18"/>
                </w:rPr>
                <w:t xml:space="preserve"> 7.5</w:t>
              </w:r>
            </w:ins>
          </w:p>
        </w:tc>
        <w:tc>
          <w:tcPr>
            <w:tcW w:w="787" w:type="dxa"/>
            <w:vAlign w:val="center"/>
          </w:tcPr>
          <w:p w14:paraId="26282CBE" w14:textId="77777777" w:rsidR="008C5A85" w:rsidRPr="007961D7" w:rsidRDefault="008C5A85" w:rsidP="00E36790">
            <w:pPr>
              <w:pStyle w:val="FL"/>
              <w:spacing w:before="0" w:after="0"/>
              <w:rPr>
                <w:ins w:id="1738" w:author="LGE" w:date="2024-04-01T17:19:00Z"/>
                <w:b w:val="0"/>
                <w:bCs/>
                <w:sz w:val="18"/>
                <w:szCs w:val="18"/>
              </w:rPr>
            </w:pPr>
            <w:ins w:id="1739" w:author="LGE" w:date="2024-04-01T17:19:00Z">
              <w:r w:rsidRPr="009C4BB9">
                <w:rPr>
                  <w:b w:val="0"/>
                  <w:bCs/>
                  <w:sz w:val="18"/>
                  <w:szCs w:val="18"/>
                </w:rPr>
                <w:t>≤ 5.5</w:t>
              </w:r>
            </w:ins>
          </w:p>
        </w:tc>
        <w:tc>
          <w:tcPr>
            <w:tcW w:w="850" w:type="dxa"/>
            <w:vAlign w:val="center"/>
          </w:tcPr>
          <w:p w14:paraId="6E492FEA" w14:textId="77777777" w:rsidR="008C5A85" w:rsidRPr="007961D7" w:rsidRDefault="008C5A85" w:rsidP="00E36790">
            <w:pPr>
              <w:pStyle w:val="FL"/>
              <w:spacing w:before="0" w:after="0"/>
              <w:rPr>
                <w:ins w:id="1740" w:author="LGE" w:date="2024-04-01T17:19:00Z"/>
                <w:b w:val="0"/>
                <w:bCs/>
                <w:sz w:val="18"/>
                <w:szCs w:val="18"/>
              </w:rPr>
            </w:pPr>
            <w:ins w:id="1741" w:author="LGE" w:date="2024-04-01T17:19:00Z">
              <w:r w:rsidRPr="009C4BB9">
                <w:rPr>
                  <w:rFonts w:hint="eastAsia"/>
                  <w:b w:val="0"/>
                  <w:bCs/>
                  <w:sz w:val="18"/>
                  <w:szCs w:val="18"/>
                </w:rPr>
                <w:t>≤</w:t>
              </w:r>
              <w:r w:rsidRPr="009C4BB9">
                <w:rPr>
                  <w:b w:val="0"/>
                  <w:bCs/>
                  <w:sz w:val="18"/>
                  <w:szCs w:val="18"/>
                </w:rPr>
                <w:t xml:space="preserve"> 5.5</w:t>
              </w:r>
            </w:ins>
          </w:p>
        </w:tc>
        <w:tc>
          <w:tcPr>
            <w:tcW w:w="850" w:type="dxa"/>
            <w:vAlign w:val="center"/>
          </w:tcPr>
          <w:p w14:paraId="08C01B5F" w14:textId="77777777" w:rsidR="008C5A85" w:rsidRPr="007961D7" w:rsidRDefault="008C5A85" w:rsidP="00E36790">
            <w:pPr>
              <w:pStyle w:val="FL"/>
              <w:spacing w:before="0" w:after="0"/>
              <w:rPr>
                <w:ins w:id="1742" w:author="LGE" w:date="2024-04-01T17:19:00Z"/>
                <w:b w:val="0"/>
                <w:bCs/>
                <w:sz w:val="18"/>
                <w:szCs w:val="18"/>
              </w:rPr>
            </w:pPr>
            <w:ins w:id="1743" w:author="LGE" w:date="2024-04-01T17:19:00Z">
              <w:r w:rsidRPr="009C4BB9">
                <w:rPr>
                  <w:b w:val="0"/>
                  <w:bCs/>
                  <w:sz w:val="18"/>
                  <w:szCs w:val="18"/>
                </w:rPr>
                <w:t>≤ 5.5</w:t>
              </w:r>
            </w:ins>
          </w:p>
        </w:tc>
        <w:tc>
          <w:tcPr>
            <w:tcW w:w="850" w:type="dxa"/>
            <w:vAlign w:val="center"/>
          </w:tcPr>
          <w:p w14:paraId="4CE6CCA0" w14:textId="77777777" w:rsidR="008C5A85" w:rsidRPr="007961D7" w:rsidRDefault="008C5A85" w:rsidP="00E36790">
            <w:pPr>
              <w:pStyle w:val="FL"/>
              <w:spacing w:before="0" w:after="0"/>
              <w:rPr>
                <w:ins w:id="1744" w:author="LGE" w:date="2024-04-01T17:19:00Z"/>
                <w:b w:val="0"/>
                <w:bCs/>
                <w:sz w:val="18"/>
                <w:szCs w:val="18"/>
              </w:rPr>
            </w:pPr>
            <w:ins w:id="1745" w:author="LGE" w:date="2024-04-01T17:19:00Z">
              <w:r w:rsidRPr="009C4BB9">
                <w:rPr>
                  <w:rFonts w:hint="eastAsia"/>
                  <w:b w:val="0"/>
                  <w:bCs/>
                  <w:sz w:val="18"/>
                  <w:szCs w:val="18"/>
                </w:rPr>
                <w:t>≤</w:t>
              </w:r>
              <w:r w:rsidRPr="009C4BB9">
                <w:rPr>
                  <w:b w:val="0"/>
                  <w:bCs/>
                  <w:sz w:val="18"/>
                  <w:szCs w:val="18"/>
                </w:rPr>
                <w:t xml:space="preserve"> 5.0</w:t>
              </w:r>
            </w:ins>
          </w:p>
        </w:tc>
        <w:tc>
          <w:tcPr>
            <w:tcW w:w="850" w:type="dxa"/>
            <w:vAlign w:val="center"/>
          </w:tcPr>
          <w:p w14:paraId="4D44EA0B" w14:textId="77777777" w:rsidR="008C5A85" w:rsidRPr="007961D7" w:rsidRDefault="008C5A85" w:rsidP="00E36790">
            <w:pPr>
              <w:pStyle w:val="FL"/>
              <w:spacing w:before="0" w:after="0"/>
              <w:rPr>
                <w:ins w:id="1746" w:author="LGE" w:date="2024-04-01T17:19:00Z"/>
                <w:b w:val="0"/>
                <w:bCs/>
                <w:sz w:val="18"/>
                <w:szCs w:val="18"/>
              </w:rPr>
            </w:pPr>
            <w:ins w:id="1747" w:author="LGE" w:date="2024-04-01T17:19:00Z">
              <w:r w:rsidRPr="009C4BB9">
                <w:rPr>
                  <w:b w:val="0"/>
                  <w:bCs/>
                  <w:sz w:val="18"/>
                  <w:szCs w:val="18"/>
                </w:rPr>
                <w:t>≤ 5.5</w:t>
              </w:r>
            </w:ins>
          </w:p>
        </w:tc>
        <w:tc>
          <w:tcPr>
            <w:tcW w:w="773" w:type="dxa"/>
            <w:vAlign w:val="center"/>
          </w:tcPr>
          <w:p w14:paraId="67D3929E" w14:textId="77777777" w:rsidR="008C5A85" w:rsidRPr="007961D7" w:rsidRDefault="008C5A85" w:rsidP="00E36790">
            <w:pPr>
              <w:pStyle w:val="FL"/>
              <w:spacing w:before="0" w:after="0"/>
              <w:rPr>
                <w:ins w:id="1748" w:author="LGE" w:date="2024-04-01T17:19:00Z"/>
                <w:b w:val="0"/>
                <w:bCs/>
                <w:sz w:val="18"/>
                <w:szCs w:val="18"/>
              </w:rPr>
            </w:pPr>
            <w:ins w:id="1749" w:author="LGE" w:date="2024-04-01T17:19:00Z">
              <w:r w:rsidRPr="009C4BB9">
                <w:rPr>
                  <w:rFonts w:hint="eastAsia"/>
                  <w:b w:val="0"/>
                  <w:bCs/>
                  <w:sz w:val="18"/>
                  <w:szCs w:val="18"/>
                </w:rPr>
                <w:t>≤</w:t>
              </w:r>
              <w:r w:rsidRPr="009C4BB9">
                <w:rPr>
                  <w:b w:val="0"/>
                  <w:bCs/>
                  <w:sz w:val="18"/>
                  <w:szCs w:val="18"/>
                </w:rPr>
                <w:t xml:space="preserve"> 5.0</w:t>
              </w:r>
            </w:ins>
          </w:p>
        </w:tc>
      </w:tr>
      <w:tr w:rsidR="008C5A85" w:rsidRPr="00765700" w14:paraId="13BE3EC5" w14:textId="77777777" w:rsidTr="00E36790">
        <w:trPr>
          <w:trHeight w:val="20"/>
          <w:jc w:val="center"/>
          <w:ins w:id="1750" w:author="LGE" w:date="2024-04-01T17:19:00Z"/>
        </w:trPr>
        <w:tc>
          <w:tcPr>
            <w:tcW w:w="806" w:type="dxa"/>
            <w:vMerge/>
            <w:shd w:val="clear" w:color="auto" w:fill="auto"/>
          </w:tcPr>
          <w:p w14:paraId="0C072369" w14:textId="77777777" w:rsidR="008C5A85" w:rsidRPr="00A1115A" w:rsidRDefault="008C5A85" w:rsidP="00E36790">
            <w:pPr>
              <w:pStyle w:val="FL"/>
              <w:spacing w:before="0" w:after="0"/>
              <w:rPr>
                <w:ins w:id="1751" w:author="LGE" w:date="2024-04-01T17:19:00Z"/>
                <w:b w:val="0"/>
                <w:bCs/>
                <w:sz w:val="18"/>
                <w:szCs w:val="18"/>
              </w:rPr>
            </w:pPr>
          </w:p>
        </w:tc>
        <w:tc>
          <w:tcPr>
            <w:tcW w:w="1176" w:type="dxa"/>
          </w:tcPr>
          <w:p w14:paraId="08E62234" w14:textId="77777777" w:rsidR="008C5A85" w:rsidRPr="00A1115A" w:rsidRDefault="008C5A85" w:rsidP="00E36790">
            <w:pPr>
              <w:pStyle w:val="FL"/>
              <w:spacing w:before="0" w:after="0"/>
              <w:rPr>
                <w:ins w:id="1752" w:author="LGE" w:date="2024-04-01T17:19:00Z"/>
                <w:b w:val="0"/>
                <w:bCs/>
                <w:sz w:val="18"/>
                <w:szCs w:val="18"/>
              </w:rPr>
            </w:pPr>
            <w:ins w:id="1753" w:author="LGE" w:date="2024-04-01T17:19:00Z">
              <w:r w:rsidRPr="00A1115A">
                <w:rPr>
                  <w:b w:val="0"/>
                  <w:bCs/>
                  <w:sz w:val="18"/>
                  <w:szCs w:val="18"/>
                </w:rPr>
                <w:t>256 QAM</w:t>
              </w:r>
            </w:ins>
          </w:p>
        </w:tc>
        <w:tc>
          <w:tcPr>
            <w:tcW w:w="850" w:type="dxa"/>
            <w:vAlign w:val="center"/>
          </w:tcPr>
          <w:p w14:paraId="7FBADB0F" w14:textId="77777777" w:rsidR="008C5A85" w:rsidRPr="007961D7" w:rsidRDefault="008C5A85" w:rsidP="00E36790">
            <w:pPr>
              <w:pStyle w:val="FL"/>
              <w:spacing w:before="0" w:after="0"/>
              <w:rPr>
                <w:ins w:id="1754" w:author="LGE" w:date="2024-04-01T17:19:00Z"/>
                <w:b w:val="0"/>
                <w:bCs/>
                <w:sz w:val="18"/>
                <w:szCs w:val="18"/>
              </w:rPr>
            </w:pPr>
            <w:ins w:id="1755" w:author="LGE" w:date="2024-04-01T17:19:00Z">
              <w:r w:rsidRPr="009C4BB9">
                <w:rPr>
                  <w:rFonts w:hint="eastAsia"/>
                  <w:b w:val="0"/>
                  <w:bCs/>
                  <w:sz w:val="18"/>
                  <w:szCs w:val="18"/>
                </w:rPr>
                <w:t>≤</w:t>
              </w:r>
              <w:r w:rsidRPr="009C4BB9">
                <w:rPr>
                  <w:b w:val="0"/>
                  <w:bCs/>
                  <w:sz w:val="18"/>
                  <w:szCs w:val="18"/>
                </w:rPr>
                <w:t xml:space="preserve"> 7.5</w:t>
              </w:r>
            </w:ins>
          </w:p>
        </w:tc>
        <w:tc>
          <w:tcPr>
            <w:tcW w:w="850" w:type="dxa"/>
            <w:vAlign w:val="center"/>
          </w:tcPr>
          <w:p w14:paraId="3E72DB2A" w14:textId="77777777" w:rsidR="008C5A85" w:rsidRPr="007961D7" w:rsidRDefault="008C5A85" w:rsidP="00E36790">
            <w:pPr>
              <w:pStyle w:val="FL"/>
              <w:spacing w:before="0" w:after="0"/>
              <w:rPr>
                <w:ins w:id="1756" w:author="LGE" w:date="2024-04-01T17:19:00Z"/>
                <w:b w:val="0"/>
                <w:bCs/>
                <w:sz w:val="18"/>
                <w:szCs w:val="18"/>
              </w:rPr>
            </w:pPr>
            <w:ins w:id="1757" w:author="LGE" w:date="2024-04-01T17:19:00Z">
              <w:r w:rsidRPr="009C4BB9">
                <w:rPr>
                  <w:rFonts w:hint="eastAsia"/>
                  <w:b w:val="0"/>
                  <w:bCs/>
                  <w:sz w:val="18"/>
                  <w:szCs w:val="18"/>
                </w:rPr>
                <w:t>≤</w:t>
              </w:r>
              <w:r w:rsidRPr="009C4BB9">
                <w:rPr>
                  <w:b w:val="0"/>
                  <w:bCs/>
                  <w:sz w:val="18"/>
                  <w:szCs w:val="18"/>
                </w:rPr>
                <w:t xml:space="preserve"> 7.5</w:t>
              </w:r>
            </w:ins>
          </w:p>
        </w:tc>
        <w:tc>
          <w:tcPr>
            <w:tcW w:w="787" w:type="dxa"/>
            <w:vAlign w:val="center"/>
          </w:tcPr>
          <w:p w14:paraId="574EB8E4" w14:textId="77777777" w:rsidR="008C5A85" w:rsidRPr="007961D7" w:rsidRDefault="008C5A85" w:rsidP="00E36790">
            <w:pPr>
              <w:pStyle w:val="FL"/>
              <w:spacing w:before="0" w:after="0"/>
              <w:rPr>
                <w:ins w:id="1758" w:author="LGE" w:date="2024-04-01T17:19:00Z"/>
                <w:b w:val="0"/>
                <w:bCs/>
                <w:sz w:val="18"/>
                <w:szCs w:val="18"/>
              </w:rPr>
            </w:pPr>
            <w:ins w:id="1759" w:author="LGE" w:date="2024-04-01T17:19:00Z">
              <w:r w:rsidRPr="009C4BB9">
                <w:rPr>
                  <w:rFonts w:hint="eastAsia"/>
                  <w:b w:val="0"/>
                  <w:bCs/>
                  <w:sz w:val="18"/>
                  <w:szCs w:val="18"/>
                </w:rPr>
                <w:t>≤</w:t>
              </w:r>
              <w:r w:rsidRPr="009C4BB9">
                <w:rPr>
                  <w:b w:val="0"/>
                  <w:bCs/>
                  <w:sz w:val="18"/>
                  <w:szCs w:val="18"/>
                </w:rPr>
                <w:t xml:space="preserve"> 7.5</w:t>
              </w:r>
            </w:ins>
          </w:p>
        </w:tc>
        <w:tc>
          <w:tcPr>
            <w:tcW w:w="850" w:type="dxa"/>
            <w:vAlign w:val="center"/>
          </w:tcPr>
          <w:p w14:paraId="0217EC7B" w14:textId="77777777" w:rsidR="008C5A85" w:rsidRPr="007961D7" w:rsidRDefault="008C5A85" w:rsidP="00E36790">
            <w:pPr>
              <w:pStyle w:val="FL"/>
              <w:spacing w:before="0" w:after="0"/>
              <w:rPr>
                <w:ins w:id="1760" w:author="LGE" w:date="2024-04-01T17:19:00Z"/>
                <w:b w:val="0"/>
                <w:bCs/>
                <w:sz w:val="18"/>
                <w:szCs w:val="18"/>
              </w:rPr>
            </w:pPr>
            <w:ins w:id="1761" w:author="LGE" w:date="2024-04-01T17:19:00Z">
              <w:r w:rsidRPr="009C4BB9">
                <w:rPr>
                  <w:rFonts w:hint="eastAsia"/>
                  <w:b w:val="0"/>
                  <w:bCs/>
                  <w:sz w:val="18"/>
                  <w:szCs w:val="18"/>
                </w:rPr>
                <w:t>≤</w:t>
              </w:r>
              <w:r w:rsidRPr="009C4BB9">
                <w:rPr>
                  <w:b w:val="0"/>
                  <w:bCs/>
                  <w:sz w:val="18"/>
                  <w:szCs w:val="18"/>
                </w:rPr>
                <w:t xml:space="preserve"> 7.5</w:t>
              </w:r>
            </w:ins>
          </w:p>
        </w:tc>
        <w:tc>
          <w:tcPr>
            <w:tcW w:w="850" w:type="dxa"/>
            <w:vAlign w:val="center"/>
          </w:tcPr>
          <w:p w14:paraId="6AD7E281" w14:textId="77777777" w:rsidR="008C5A85" w:rsidRPr="007961D7" w:rsidRDefault="008C5A85" w:rsidP="00E36790">
            <w:pPr>
              <w:pStyle w:val="FL"/>
              <w:spacing w:before="0" w:after="0"/>
              <w:rPr>
                <w:ins w:id="1762" w:author="LGE" w:date="2024-04-01T17:19:00Z"/>
                <w:b w:val="0"/>
                <w:bCs/>
                <w:sz w:val="18"/>
                <w:szCs w:val="18"/>
              </w:rPr>
            </w:pPr>
            <w:ins w:id="1763" w:author="LGE" w:date="2024-04-01T17:19:00Z">
              <w:r w:rsidRPr="009C4BB9">
                <w:rPr>
                  <w:rFonts w:hint="eastAsia"/>
                  <w:b w:val="0"/>
                  <w:bCs/>
                  <w:sz w:val="18"/>
                  <w:szCs w:val="18"/>
                </w:rPr>
                <w:t>≤</w:t>
              </w:r>
              <w:r w:rsidRPr="009C4BB9">
                <w:rPr>
                  <w:b w:val="0"/>
                  <w:bCs/>
                  <w:sz w:val="18"/>
                  <w:szCs w:val="18"/>
                </w:rPr>
                <w:t xml:space="preserve"> 7.5</w:t>
              </w:r>
            </w:ins>
          </w:p>
        </w:tc>
        <w:tc>
          <w:tcPr>
            <w:tcW w:w="850" w:type="dxa"/>
            <w:vAlign w:val="center"/>
          </w:tcPr>
          <w:p w14:paraId="77195511" w14:textId="77777777" w:rsidR="008C5A85" w:rsidRPr="007961D7" w:rsidRDefault="008C5A85" w:rsidP="00E36790">
            <w:pPr>
              <w:pStyle w:val="FL"/>
              <w:spacing w:before="0" w:after="0"/>
              <w:rPr>
                <w:ins w:id="1764" w:author="LGE" w:date="2024-04-01T17:19:00Z"/>
                <w:b w:val="0"/>
                <w:bCs/>
                <w:sz w:val="18"/>
                <w:szCs w:val="18"/>
              </w:rPr>
            </w:pPr>
            <w:ins w:id="1765" w:author="LGE" w:date="2024-04-01T17:19:00Z">
              <w:r w:rsidRPr="009C4BB9">
                <w:rPr>
                  <w:rFonts w:hint="eastAsia"/>
                  <w:b w:val="0"/>
                  <w:bCs/>
                  <w:sz w:val="18"/>
                  <w:szCs w:val="18"/>
                </w:rPr>
                <w:t>≤</w:t>
              </w:r>
              <w:r w:rsidRPr="009C4BB9">
                <w:rPr>
                  <w:b w:val="0"/>
                  <w:bCs/>
                  <w:sz w:val="18"/>
                  <w:szCs w:val="18"/>
                </w:rPr>
                <w:t xml:space="preserve"> 7.5</w:t>
              </w:r>
            </w:ins>
          </w:p>
        </w:tc>
        <w:tc>
          <w:tcPr>
            <w:tcW w:w="850" w:type="dxa"/>
            <w:vAlign w:val="center"/>
          </w:tcPr>
          <w:p w14:paraId="21E154CE" w14:textId="77777777" w:rsidR="008C5A85" w:rsidRPr="007961D7" w:rsidRDefault="008C5A85" w:rsidP="00E36790">
            <w:pPr>
              <w:pStyle w:val="FL"/>
              <w:spacing w:before="0" w:after="0"/>
              <w:rPr>
                <w:ins w:id="1766" w:author="LGE" w:date="2024-04-01T17:19:00Z"/>
                <w:b w:val="0"/>
                <w:bCs/>
                <w:sz w:val="18"/>
                <w:szCs w:val="18"/>
              </w:rPr>
            </w:pPr>
            <w:ins w:id="1767" w:author="LGE" w:date="2024-04-01T17:19:00Z">
              <w:r w:rsidRPr="009C4BB9">
                <w:rPr>
                  <w:rFonts w:hint="eastAsia"/>
                  <w:b w:val="0"/>
                  <w:bCs/>
                  <w:sz w:val="18"/>
                  <w:szCs w:val="18"/>
                </w:rPr>
                <w:t>≤</w:t>
              </w:r>
              <w:r w:rsidRPr="009C4BB9">
                <w:rPr>
                  <w:b w:val="0"/>
                  <w:bCs/>
                  <w:sz w:val="18"/>
                  <w:szCs w:val="18"/>
                </w:rPr>
                <w:t xml:space="preserve"> 7.5</w:t>
              </w:r>
            </w:ins>
          </w:p>
        </w:tc>
        <w:tc>
          <w:tcPr>
            <w:tcW w:w="773" w:type="dxa"/>
            <w:vAlign w:val="center"/>
          </w:tcPr>
          <w:p w14:paraId="5C7F1E67" w14:textId="77777777" w:rsidR="008C5A85" w:rsidRPr="007961D7" w:rsidRDefault="008C5A85" w:rsidP="00E36790">
            <w:pPr>
              <w:pStyle w:val="FL"/>
              <w:spacing w:before="0" w:after="0"/>
              <w:rPr>
                <w:ins w:id="1768" w:author="LGE" w:date="2024-04-01T17:19:00Z"/>
                <w:b w:val="0"/>
                <w:bCs/>
                <w:sz w:val="18"/>
                <w:szCs w:val="18"/>
              </w:rPr>
            </w:pPr>
            <w:ins w:id="1769" w:author="LGE" w:date="2024-04-01T17:19:00Z">
              <w:r w:rsidRPr="009C4BB9">
                <w:rPr>
                  <w:rFonts w:hint="eastAsia"/>
                  <w:b w:val="0"/>
                  <w:bCs/>
                  <w:sz w:val="18"/>
                  <w:szCs w:val="18"/>
                </w:rPr>
                <w:t>≤</w:t>
              </w:r>
              <w:r w:rsidRPr="009C4BB9">
                <w:rPr>
                  <w:b w:val="0"/>
                  <w:bCs/>
                  <w:sz w:val="18"/>
                  <w:szCs w:val="18"/>
                </w:rPr>
                <w:t xml:space="preserve"> 7.5</w:t>
              </w:r>
            </w:ins>
          </w:p>
        </w:tc>
      </w:tr>
      <w:tr w:rsidR="008C5A85" w:rsidRPr="00765700" w14:paraId="58EA9709" w14:textId="77777777" w:rsidTr="00E36790">
        <w:trPr>
          <w:trHeight w:val="20"/>
          <w:jc w:val="center"/>
          <w:ins w:id="1770" w:author="LGE" w:date="2024-04-01T17:19:00Z"/>
        </w:trPr>
        <w:tc>
          <w:tcPr>
            <w:tcW w:w="8642" w:type="dxa"/>
            <w:gridSpan w:val="10"/>
            <w:shd w:val="clear" w:color="auto" w:fill="auto"/>
          </w:tcPr>
          <w:p w14:paraId="047ACDE2" w14:textId="77777777" w:rsidR="008C5A85" w:rsidRPr="005C47A9" w:rsidRDefault="008C5A85" w:rsidP="00E36790">
            <w:pPr>
              <w:pStyle w:val="TAN"/>
              <w:rPr>
                <w:ins w:id="1771" w:author="LGE" w:date="2024-04-01T17:19:00Z"/>
              </w:rPr>
            </w:pPr>
            <w:ins w:id="1772" w:author="LGE" w:date="2024-04-01T17:19:00Z">
              <w:r w:rsidRPr="005C47A9">
                <w:t>NOTE 1: The A-MPR shall apply to all SCS in all active 20 MHz sub-bands contiguously allocated in the channel.</w:t>
              </w:r>
            </w:ins>
          </w:p>
          <w:p w14:paraId="7639010F" w14:textId="77777777" w:rsidR="008C5A85" w:rsidRDefault="008C5A85" w:rsidP="00E36790">
            <w:pPr>
              <w:pStyle w:val="TAN"/>
              <w:rPr>
                <w:ins w:id="1773" w:author="LGE" w:date="2024-04-01T17:19:00Z"/>
              </w:rPr>
            </w:pPr>
            <w:ins w:id="1774" w:author="LGE" w:date="2024-04-01T17:19: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p w14:paraId="03EA91DE" w14:textId="77777777" w:rsidR="008C5A85" w:rsidRPr="005C47A9" w:rsidRDefault="008C5A85" w:rsidP="00E36790">
            <w:pPr>
              <w:pStyle w:val="TAN"/>
              <w:rPr>
                <w:ins w:id="1775" w:author="LGE" w:date="2024-04-01T17:19:00Z"/>
              </w:rPr>
            </w:pPr>
            <w:ins w:id="1776" w:author="LGE" w:date="2024-04-01T17:19:00Z">
              <w:r w:rsidRPr="005C47A9">
                <w:t xml:space="preserve">NOTE 3: In current release larger CBW than 80MHz are not applicable for this network </w:t>
              </w:r>
              <w:proofErr w:type="spellStart"/>
              <w:r w:rsidRPr="005C47A9">
                <w:t>signalling</w:t>
              </w:r>
              <w:proofErr w:type="spellEnd"/>
              <w:r w:rsidRPr="005C47A9">
                <w:t>.</w:t>
              </w:r>
            </w:ins>
          </w:p>
        </w:tc>
      </w:tr>
    </w:tbl>
    <w:p w14:paraId="65E7C0B2" w14:textId="4D77FA4E" w:rsidR="008C5A85" w:rsidRPr="008C5A85" w:rsidRDefault="008C5A85" w:rsidP="008C5A85">
      <w:pPr>
        <w:pStyle w:val="afa"/>
        <w:rPr>
          <w:ins w:id="1777" w:author="LGE" w:date="2024-02-15T10:55:00Z"/>
          <w:rFonts w:eastAsiaTheme="minorEastAsia"/>
          <w:lang w:val="sv-SE" w:eastAsia="ko-KR"/>
        </w:rPr>
      </w:pPr>
      <w:ins w:id="1778" w:author="LGE" w:date="2024-04-01T17:19:00Z">
        <w:r w:rsidRPr="00FB4F0C">
          <w:t xml:space="preserve"> </w:t>
        </w:r>
      </w:ins>
    </w:p>
    <w:p w14:paraId="587A3C47" w14:textId="77777777" w:rsidR="008C5A85" w:rsidRPr="008C5A85" w:rsidRDefault="008C5A85" w:rsidP="008C5A85">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8C5A85">
        <w:rPr>
          <w:rFonts w:ascii="Arial" w:eastAsia="Times New Roman" w:hAnsi="Arial" w:cs="Arial"/>
          <w:b w:val="0"/>
          <w:szCs w:val="22"/>
          <w:lang w:val="en-GB" w:eastAsia="en-GB"/>
        </w:rPr>
        <w:t>6.1.3.2.2</w:t>
      </w:r>
      <w:r w:rsidRPr="008C5A85">
        <w:rPr>
          <w:rFonts w:ascii="Arial" w:eastAsia="Times New Roman" w:hAnsi="Arial" w:cs="Arial"/>
          <w:b w:val="0"/>
          <w:szCs w:val="22"/>
          <w:lang w:val="en-GB" w:eastAsia="en-GB"/>
        </w:rPr>
        <w:tab/>
        <w:t>A-MPR for S-SSB transmission</w:t>
      </w:r>
    </w:p>
    <w:p w14:paraId="127DC4BE" w14:textId="02856E18" w:rsidR="008C5A85" w:rsidRDefault="008C5A85" w:rsidP="008C5A85">
      <w:pPr>
        <w:pStyle w:val="H6"/>
        <w:rPr>
          <w:ins w:id="1779" w:author="LGE" w:date="2024-04-01T17:21:00Z"/>
          <w:b w:val="0"/>
        </w:rPr>
      </w:pPr>
      <w:ins w:id="1780" w:author="LGE" w:date="2024-04-01T17:21:00Z">
        <w:r w:rsidRPr="00F75613">
          <w:t>6.1.</w:t>
        </w:r>
        <w:r>
          <w:t>3.2</w:t>
        </w:r>
        <w:r w:rsidRPr="00F75613">
          <w:t>.</w:t>
        </w:r>
        <w:r>
          <w:t>2</w:t>
        </w:r>
        <w:r w:rsidRPr="00F75613">
          <w:t>.</w:t>
        </w:r>
        <w:r>
          <w:t>1</w:t>
        </w:r>
        <w:r w:rsidRPr="00F75613">
          <w:tab/>
        </w:r>
        <w:r>
          <w:t>LG Electronics’ simulation results (</w:t>
        </w:r>
      </w:ins>
      <w:ins w:id="1781" w:author="LGE" w:date="2024-04-08T11:54:00Z">
        <w:r w:rsidR="00BB1BF9">
          <w:t>R4-2404862</w:t>
        </w:r>
      </w:ins>
      <w:ins w:id="1782" w:author="LGE" w:date="2024-04-01T17:21:00Z">
        <w:r w:rsidRPr="00014F6E">
          <w:t>)</w:t>
        </w:r>
      </w:ins>
    </w:p>
    <w:p w14:paraId="7DF1552E" w14:textId="1EAB24EA" w:rsidR="008C5A85" w:rsidRDefault="008C5A85" w:rsidP="008C5A85">
      <w:pPr>
        <w:pStyle w:val="afa"/>
        <w:rPr>
          <w:ins w:id="1783" w:author="LGE" w:date="2024-04-01T17:21:00Z"/>
          <w:rFonts w:eastAsiaTheme="minorEastAsia"/>
          <w:lang w:val="en-US" w:eastAsia="ko-KR"/>
        </w:rPr>
      </w:pPr>
      <w:ins w:id="1784" w:author="LGE" w:date="2024-04-01T17:21:00Z">
        <w:r w:rsidRPr="000C68ED">
          <w:rPr>
            <w:rFonts w:eastAsiaTheme="minorEastAsia"/>
            <w:lang w:val="en-US" w:eastAsia="ko-KR"/>
          </w:rPr>
          <w:t xml:space="preserve">Table </w:t>
        </w:r>
        <w:r>
          <w:rPr>
            <w:rFonts w:eastAsiaTheme="minorEastAsia"/>
            <w:lang w:val="en-US" w:eastAsia="ko-KR"/>
          </w:rPr>
          <w:t>6.1.3.2.2.1-1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47977149" w14:textId="77777777" w:rsidR="008C5A85" w:rsidRPr="000C68ED" w:rsidRDefault="008C5A85" w:rsidP="008C5A85">
      <w:pPr>
        <w:spacing w:line="276" w:lineRule="auto"/>
        <w:rPr>
          <w:ins w:id="1785" w:author="LGE" w:date="2024-04-01T17:22:00Z"/>
          <w:lang w:val="en-US"/>
        </w:rPr>
        <w:sectPr w:rsidR="008C5A85" w:rsidRPr="000C68ED" w:rsidSect="0041627D">
          <w:footnotePr>
            <w:numRestart w:val="eachSect"/>
          </w:footnotePr>
          <w:pgSz w:w="11907" w:h="16840" w:code="9"/>
          <w:pgMar w:top="1133" w:right="1133" w:bottom="1416" w:left="1133" w:header="850" w:footer="340" w:gutter="0"/>
          <w:cols w:space="720"/>
          <w:formProt w:val="0"/>
          <w:docGrid w:linePitch="272"/>
        </w:sectPr>
      </w:pPr>
    </w:p>
    <w:p w14:paraId="4208E193" w14:textId="59BC9C87" w:rsidR="008C5A85" w:rsidRDefault="008C5A85" w:rsidP="008C5A85">
      <w:pPr>
        <w:pStyle w:val="TH"/>
        <w:rPr>
          <w:ins w:id="1786" w:author="LGE" w:date="2024-04-01T17:22:00Z"/>
          <w:rFonts w:ascii="Times New Roman" w:hAnsi="Times New Roman"/>
          <w:lang w:val="en-US"/>
        </w:rPr>
      </w:pPr>
      <w:ins w:id="1787" w:author="LGE" w:date="2024-04-01T17:22:00Z">
        <w:r>
          <w:rPr>
            <w:rFonts w:ascii="Times New Roman" w:hAnsi="Times New Roman"/>
            <w:lang w:val="en-US"/>
          </w:rPr>
          <w:lastRenderedPageBreak/>
          <w:t xml:space="preserve">Table </w:t>
        </w:r>
        <w:r>
          <w:rPr>
            <w:rFonts w:eastAsiaTheme="minorEastAsia"/>
            <w:lang w:val="en-US" w:eastAsia="ko-KR"/>
          </w:rPr>
          <w:t>6.1.3.2.2.1-1</w:t>
        </w:r>
        <w:r w:rsidRPr="003101C7">
          <w:rPr>
            <w:rFonts w:ascii="Times New Roman" w:hAnsi="Times New Roman"/>
            <w:lang w:val="en-US"/>
          </w:rPr>
          <w:t>: NS_2</w:t>
        </w:r>
        <w:r>
          <w:rPr>
            <w:rFonts w:ascii="Times New Roman" w:hAnsi="Times New Roman"/>
            <w:lang w:val="en-US"/>
          </w:rPr>
          <w:t>9</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8C5A85" w:rsidRPr="00491A77" w14:paraId="4D7EC1AD" w14:textId="77777777" w:rsidTr="00E36790">
        <w:trPr>
          <w:trHeight w:hRule="exact" w:val="284"/>
          <w:ins w:id="1788" w:author="LGE" w:date="2024-04-01T17:22:00Z"/>
        </w:trPr>
        <w:tc>
          <w:tcPr>
            <w:tcW w:w="1134" w:type="dxa"/>
            <w:shd w:val="clear" w:color="auto" w:fill="auto"/>
            <w:noWrap/>
            <w:vAlign w:val="center"/>
            <w:hideMark/>
          </w:tcPr>
          <w:p w14:paraId="69C2A642" w14:textId="77777777" w:rsidR="008C5A85" w:rsidRPr="00A45F58" w:rsidRDefault="008C5A85" w:rsidP="00E36790">
            <w:pPr>
              <w:jc w:val="center"/>
              <w:rPr>
                <w:ins w:id="1789" w:author="LGE" w:date="2024-04-01T17:22:00Z"/>
                <w:color w:val="000000"/>
              </w:rPr>
            </w:pPr>
            <w:ins w:id="1790" w:author="LGE" w:date="2024-04-01T17:22:00Z">
              <w:r>
                <w:rPr>
                  <w:color w:val="000000"/>
                </w:rPr>
                <w:t>Scenario #</w:t>
              </w:r>
            </w:ins>
          </w:p>
        </w:tc>
        <w:tc>
          <w:tcPr>
            <w:tcW w:w="722" w:type="dxa"/>
            <w:tcBorders>
              <w:bottom w:val="single" w:sz="4" w:space="0" w:color="auto"/>
            </w:tcBorders>
            <w:shd w:val="clear" w:color="auto" w:fill="auto"/>
            <w:noWrap/>
            <w:vAlign w:val="center"/>
          </w:tcPr>
          <w:p w14:paraId="6B71145B" w14:textId="77777777" w:rsidR="008C5A85" w:rsidRPr="00D70D09" w:rsidRDefault="008C5A85" w:rsidP="00E36790">
            <w:pPr>
              <w:jc w:val="center"/>
              <w:rPr>
                <w:ins w:id="1791" w:author="LGE" w:date="2024-04-01T17:22:00Z"/>
                <w:color w:val="000000"/>
              </w:rPr>
            </w:pPr>
            <w:ins w:id="1792" w:author="LGE" w:date="2024-04-01T17:22: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6C26D3DA" w14:textId="77777777" w:rsidR="008C5A85" w:rsidRPr="00D70D09" w:rsidRDefault="008C5A85" w:rsidP="00E36790">
            <w:pPr>
              <w:jc w:val="center"/>
              <w:rPr>
                <w:ins w:id="1793" w:author="LGE" w:date="2024-04-01T17:22:00Z"/>
                <w:color w:val="000000"/>
              </w:rPr>
            </w:pPr>
            <w:ins w:id="1794" w:author="LGE" w:date="2024-04-01T17:22: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A4882" w14:textId="77777777" w:rsidR="008C5A85" w:rsidRPr="00231537" w:rsidRDefault="008C5A85" w:rsidP="00E36790">
            <w:pPr>
              <w:jc w:val="center"/>
              <w:rPr>
                <w:ins w:id="1795" w:author="LGE" w:date="2024-04-01T17:22:00Z"/>
                <w:color w:val="000000"/>
              </w:rPr>
            </w:pPr>
            <w:ins w:id="1796" w:author="LGE" w:date="2024-04-01T17:22: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75DF" w14:textId="77777777" w:rsidR="008C5A85" w:rsidRPr="00231537" w:rsidRDefault="008C5A85" w:rsidP="00E36790">
            <w:pPr>
              <w:jc w:val="center"/>
              <w:rPr>
                <w:ins w:id="1797" w:author="LGE" w:date="2024-04-01T17:22:00Z"/>
                <w:color w:val="000000"/>
              </w:rPr>
            </w:pPr>
            <w:ins w:id="1798" w:author="LGE" w:date="2024-04-01T17:22: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2D343" w14:textId="77777777" w:rsidR="008C5A85" w:rsidRPr="00231537" w:rsidRDefault="008C5A85" w:rsidP="00E36790">
            <w:pPr>
              <w:jc w:val="center"/>
              <w:rPr>
                <w:ins w:id="1799" w:author="LGE" w:date="2024-04-01T17:22:00Z"/>
                <w:color w:val="000000"/>
              </w:rPr>
            </w:pPr>
            <w:ins w:id="1800" w:author="LGE" w:date="2024-04-01T17:22: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1E8F96B8" w14:textId="77777777" w:rsidR="008C5A85" w:rsidRPr="00231537" w:rsidRDefault="008C5A85" w:rsidP="00E36790">
            <w:pPr>
              <w:jc w:val="center"/>
              <w:rPr>
                <w:ins w:id="1801" w:author="LGE" w:date="2024-04-01T17:22:00Z"/>
                <w:color w:val="000000"/>
              </w:rPr>
            </w:pPr>
          </w:p>
        </w:tc>
        <w:tc>
          <w:tcPr>
            <w:tcW w:w="723" w:type="dxa"/>
            <w:tcBorders>
              <w:top w:val="nil"/>
              <w:left w:val="nil"/>
              <w:bottom w:val="nil"/>
              <w:right w:val="nil"/>
            </w:tcBorders>
            <w:shd w:val="clear" w:color="auto" w:fill="auto"/>
            <w:noWrap/>
            <w:vAlign w:val="center"/>
          </w:tcPr>
          <w:p w14:paraId="0595E178" w14:textId="77777777" w:rsidR="008C5A85" w:rsidRPr="00231537" w:rsidRDefault="008C5A85" w:rsidP="00E36790">
            <w:pPr>
              <w:jc w:val="center"/>
              <w:rPr>
                <w:ins w:id="1802" w:author="LGE" w:date="2024-04-01T17:22:00Z"/>
                <w:color w:val="000000"/>
              </w:rPr>
            </w:pPr>
          </w:p>
        </w:tc>
        <w:tc>
          <w:tcPr>
            <w:tcW w:w="723" w:type="dxa"/>
            <w:tcBorders>
              <w:top w:val="nil"/>
              <w:left w:val="nil"/>
              <w:bottom w:val="nil"/>
              <w:right w:val="nil"/>
            </w:tcBorders>
            <w:shd w:val="clear" w:color="auto" w:fill="auto"/>
            <w:noWrap/>
            <w:vAlign w:val="center"/>
          </w:tcPr>
          <w:p w14:paraId="61F77D27" w14:textId="77777777" w:rsidR="008C5A85" w:rsidRPr="00231537" w:rsidRDefault="008C5A85" w:rsidP="00E36790">
            <w:pPr>
              <w:jc w:val="center"/>
              <w:rPr>
                <w:ins w:id="1803" w:author="LGE" w:date="2024-04-01T17:22:00Z"/>
                <w:color w:val="000000"/>
              </w:rPr>
            </w:pPr>
          </w:p>
        </w:tc>
        <w:tc>
          <w:tcPr>
            <w:tcW w:w="723" w:type="dxa"/>
            <w:tcBorders>
              <w:top w:val="nil"/>
              <w:left w:val="nil"/>
              <w:bottom w:val="nil"/>
              <w:right w:val="nil"/>
            </w:tcBorders>
            <w:shd w:val="clear" w:color="auto" w:fill="auto"/>
            <w:noWrap/>
            <w:vAlign w:val="center"/>
          </w:tcPr>
          <w:p w14:paraId="6E8922B9" w14:textId="77777777" w:rsidR="008C5A85" w:rsidRPr="00231537" w:rsidRDefault="008C5A85" w:rsidP="00E36790">
            <w:pPr>
              <w:jc w:val="center"/>
              <w:rPr>
                <w:ins w:id="1804" w:author="LGE" w:date="2024-04-01T17:22:00Z"/>
                <w:color w:val="000000"/>
              </w:rPr>
            </w:pPr>
          </w:p>
        </w:tc>
        <w:tc>
          <w:tcPr>
            <w:tcW w:w="722" w:type="dxa"/>
            <w:tcBorders>
              <w:top w:val="nil"/>
              <w:left w:val="nil"/>
              <w:bottom w:val="nil"/>
              <w:right w:val="nil"/>
            </w:tcBorders>
            <w:shd w:val="clear" w:color="auto" w:fill="auto"/>
            <w:noWrap/>
            <w:vAlign w:val="center"/>
          </w:tcPr>
          <w:p w14:paraId="1E060015" w14:textId="77777777" w:rsidR="008C5A85" w:rsidRPr="00231537" w:rsidRDefault="008C5A85" w:rsidP="00E36790">
            <w:pPr>
              <w:jc w:val="center"/>
              <w:rPr>
                <w:ins w:id="1805" w:author="LGE" w:date="2024-04-01T17:22:00Z"/>
                <w:color w:val="000000"/>
              </w:rPr>
            </w:pPr>
          </w:p>
        </w:tc>
        <w:tc>
          <w:tcPr>
            <w:tcW w:w="723" w:type="dxa"/>
            <w:tcBorders>
              <w:top w:val="nil"/>
              <w:left w:val="nil"/>
              <w:bottom w:val="nil"/>
              <w:right w:val="nil"/>
            </w:tcBorders>
            <w:shd w:val="clear" w:color="auto" w:fill="auto"/>
            <w:noWrap/>
            <w:vAlign w:val="center"/>
          </w:tcPr>
          <w:p w14:paraId="673DD641" w14:textId="77777777" w:rsidR="008C5A85" w:rsidRPr="00231537" w:rsidRDefault="008C5A85" w:rsidP="00E36790">
            <w:pPr>
              <w:jc w:val="center"/>
              <w:rPr>
                <w:ins w:id="1806" w:author="LGE" w:date="2024-04-01T17:22:00Z"/>
                <w:color w:val="000000"/>
              </w:rPr>
            </w:pPr>
          </w:p>
        </w:tc>
        <w:tc>
          <w:tcPr>
            <w:tcW w:w="723" w:type="dxa"/>
            <w:tcBorders>
              <w:top w:val="nil"/>
              <w:left w:val="nil"/>
              <w:bottom w:val="nil"/>
              <w:right w:val="nil"/>
            </w:tcBorders>
            <w:shd w:val="clear" w:color="auto" w:fill="auto"/>
            <w:noWrap/>
            <w:vAlign w:val="center"/>
          </w:tcPr>
          <w:p w14:paraId="4A517765" w14:textId="77777777" w:rsidR="008C5A85" w:rsidRPr="00231537" w:rsidRDefault="008C5A85" w:rsidP="00E36790">
            <w:pPr>
              <w:jc w:val="center"/>
              <w:rPr>
                <w:ins w:id="1807" w:author="LGE" w:date="2024-04-01T17:22:00Z"/>
                <w:color w:val="000000"/>
              </w:rPr>
            </w:pPr>
          </w:p>
        </w:tc>
        <w:tc>
          <w:tcPr>
            <w:tcW w:w="723" w:type="dxa"/>
            <w:tcBorders>
              <w:top w:val="nil"/>
              <w:left w:val="nil"/>
              <w:bottom w:val="nil"/>
              <w:right w:val="nil"/>
            </w:tcBorders>
            <w:shd w:val="clear" w:color="auto" w:fill="auto"/>
            <w:noWrap/>
            <w:vAlign w:val="center"/>
          </w:tcPr>
          <w:p w14:paraId="325E3A3B" w14:textId="77777777" w:rsidR="008C5A85" w:rsidRPr="00231537" w:rsidRDefault="008C5A85" w:rsidP="00E36790">
            <w:pPr>
              <w:jc w:val="center"/>
              <w:rPr>
                <w:ins w:id="1808" w:author="LGE" w:date="2024-04-01T17:22:00Z"/>
                <w:color w:val="000000"/>
              </w:rPr>
            </w:pPr>
          </w:p>
        </w:tc>
        <w:tc>
          <w:tcPr>
            <w:tcW w:w="722" w:type="dxa"/>
            <w:tcBorders>
              <w:top w:val="nil"/>
              <w:left w:val="nil"/>
              <w:bottom w:val="nil"/>
              <w:right w:val="nil"/>
            </w:tcBorders>
            <w:shd w:val="clear" w:color="auto" w:fill="auto"/>
            <w:noWrap/>
            <w:vAlign w:val="center"/>
          </w:tcPr>
          <w:p w14:paraId="63ECA96C" w14:textId="77777777" w:rsidR="008C5A85" w:rsidRPr="00231537" w:rsidRDefault="008C5A85" w:rsidP="00E36790">
            <w:pPr>
              <w:jc w:val="center"/>
              <w:rPr>
                <w:ins w:id="1809" w:author="LGE" w:date="2024-04-01T17:22:00Z"/>
                <w:color w:val="000000"/>
              </w:rPr>
            </w:pPr>
          </w:p>
        </w:tc>
        <w:tc>
          <w:tcPr>
            <w:tcW w:w="723" w:type="dxa"/>
            <w:tcBorders>
              <w:top w:val="nil"/>
              <w:left w:val="nil"/>
              <w:bottom w:val="nil"/>
              <w:right w:val="nil"/>
            </w:tcBorders>
            <w:shd w:val="clear" w:color="auto" w:fill="auto"/>
            <w:noWrap/>
            <w:vAlign w:val="center"/>
          </w:tcPr>
          <w:p w14:paraId="092C72B9" w14:textId="77777777" w:rsidR="008C5A85" w:rsidRPr="00231537" w:rsidRDefault="008C5A85" w:rsidP="00E36790">
            <w:pPr>
              <w:jc w:val="center"/>
              <w:rPr>
                <w:ins w:id="1810" w:author="LGE" w:date="2024-04-01T17:22:00Z"/>
                <w:color w:val="000000"/>
              </w:rPr>
            </w:pPr>
          </w:p>
        </w:tc>
        <w:tc>
          <w:tcPr>
            <w:tcW w:w="723" w:type="dxa"/>
            <w:tcBorders>
              <w:top w:val="nil"/>
              <w:left w:val="nil"/>
              <w:bottom w:val="nil"/>
              <w:right w:val="nil"/>
            </w:tcBorders>
            <w:shd w:val="clear" w:color="auto" w:fill="auto"/>
            <w:noWrap/>
            <w:vAlign w:val="center"/>
          </w:tcPr>
          <w:p w14:paraId="0939D88F" w14:textId="77777777" w:rsidR="008C5A85" w:rsidRPr="00231537" w:rsidRDefault="008C5A85" w:rsidP="00E36790">
            <w:pPr>
              <w:jc w:val="center"/>
              <w:rPr>
                <w:ins w:id="1811" w:author="LGE" w:date="2024-04-01T17:22:00Z"/>
                <w:color w:val="000000"/>
              </w:rPr>
            </w:pPr>
          </w:p>
        </w:tc>
        <w:tc>
          <w:tcPr>
            <w:tcW w:w="723" w:type="dxa"/>
            <w:tcBorders>
              <w:top w:val="nil"/>
              <w:left w:val="nil"/>
              <w:bottom w:val="nil"/>
              <w:right w:val="nil"/>
            </w:tcBorders>
            <w:shd w:val="clear" w:color="auto" w:fill="auto"/>
            <w:noWrap/>
            <w:vAlign w:val="center"/>
          </w:tcPr>
          <w:p w14:paraId="0B35A604" w14:textId="77777777" w:rsidR="008C5A85" w:rsidRPr="00231537" w:rsidRDefault="008C5A85" w:rsidP="00E36790">
            <w:pPr>
              <w:jc w:val="center"/>
              <w:rPr>
                <w:ins w:id="1812" w:author="LGE" w:date="2024-04-01T17:22:00Z"/>
                <w:color w:val="000000"/>
              </w:rPr>
            </w:pPr>
          </w:p>
        </w:tc>
        <w:tc>
          <w:tcPr>
            <w:tcW w:w="723" w:type="dxa"/>
            <w:tcBorders>
              <w:top w:val="nil"/>
              <w:left w:val="nil"/>
              <w:bottom w:val="nil"/>
              <w:right w:val="nil"/>
            </w:tcBorders>
            <w:shd w:val="clear" w:color="auto" w:fill="auto"/>
            <w:noWrap/>
            <w:vAlign w:val="center"/>
          </w:tcPr>
          <w:p w14:paraId="242EA68B" w14:textId="77777777" w:rsidR="008C5A85" w:rsidRPr="00231537" w:rsidRDefault="008C5A85" w:rsidP="00E36790">
            <w:pPr>
              <w:jc w:val="center"/>
              <w:rPr>
                <w:ins w:id="1813" w:author="LGE" w:date="2024-04-01T17:22:00Z"/>
                <w:color w:val="000000"/>
              </w:rPr>
            </w:pPr>
          </w:p>
        </w:tc>
        <w:tc>
          <w:tcPr>
            <w:tcW w:w="723" w:type="dxa"/>
            <w:tcBorders>
              <w:top w:val="nil"/>
              <w:left w:val="nil"/>
              <w:bottom w:val="nil"/>
              <w:right w:val="nil"/>
            </w:tcBorders>
            <w:shd w:val="clear" w:color="auto" w:fill="auto"/>
            <w:vAlign w:val="center"/>
          </w:tcPr>
          <w:p w14:paraId="2CB7FA17" w14:textId="77777777" w:rsidR="008C5A85" w:rsidRPr="00231537" w:rsidRDefault="008C5A85" w:rsidP="00E36790">
            <w:pPr>
              <w:jc w:val="center"/>
              <w:rPr>
                <w:ins w:id="1814" w:author="LGE" w:date="2024-04-01T17:22:00Z"/>
                <w:color w:val="000000"/>
              </w:rPr>
            </w:pPr>
          </w:p>
        </w:tc>
        <w:tc>
          <w:tcPr>
            <w:tcW w:w="723" w:type="dxa"/>
            <w:tcBorders>
              <w:top w:val="nil"/>
              <w:left w:val="nil"/>
              <w:bottom w:val="nil"/>
              <w:right w:val="nil"/>
            </w:tcBorders>
            <w:shd w:val="clear" w:color="auto" w:fill="auto"/>
            <w:vAlign w:val="center"/>
          </w:tcPr>
          <w:p w14:paraId="290204CC" w14:textId="77777777" w:rsidR="008C5A85" w:rsidRPr="00231537" w:rsidRDefault="008C5A85" w:rsidP="00E36790">
            <w:pPr>
              <w:jc w:val="center"/>
              <w:rPr>
                <w:ins w:id="1815" w:author="LGE" w:date="2024-04-01T17:22:00Z"/>
                <w:color w:val="000000"/>
              </w:rPr>
            </w:pPr>
          </w:p>
        </w:tc>
      </w:tr>
      <w:tr w:rsidR="008C5A85" w:rsidRPr="00491A77" w14:paraId="48A49094" w14:textId="77777777" w:rsidTr="00E36790">
        <w:trPr>
          <w:trHeight w:hRule="exact" w:val="284"/>
          <w:ins w:id="1816" w:author="LGE" w:date="2024-04-01T17:22:00Z"/>
        </w:trPr>
        <w:tc>
          <w:tcPr>
            <w:tcW w:w="1134" w:type="dxa"/>
            <w:shd w:val="clear" w:color="auto" w:fill="auto"/>
            <w:noWrap/>
            <w:vAlign w:val="center"/>
            <w:hideMark/>
          </w:tcPr>
          <w:p w14:paraId="12D8F333" w14:textId="77777777" w:rsidR="008C5A85" w:rsidRDefault="008C5A85" w:rsidP="00E36790">
            <w:pPr>
              <w:jc w:val="center"/>
              <w:rPr>
                <w:ins w:id="1817" w:author="LGE" w:date="2024-04-01T17:22:00Z"/>
                <w:color w:val="000000"/>
              </w:rPr>
            </w:pPr>
            <w:ins w:id="1818" w:author="LGE" w:date="2024-04-01T17:22:00Z">
              <w:r w:rsidRPr="00674502">
                <w:rPr>
                  <w:color w:val="000000"/>
                </w:rPr>
                <w:t>‘20MHz’</w:t>
              </w:r>
            </w:ins>
          </w:p>
          <w:p w14:paraId="27F6ADD7" w14:textId="77777777" w:rsidR="008C5A85" w:rsidRPr="00674502" w:rsidRDefault="008C5A85" w:rsidP="00E36790">
            <w:pPr>
              <w:jc w:val="center"/>
              <w:rPr>
                <w:ins w:id="1819" w:author="LGE" w:date="2024-04-01T17:22:00Z"/>
                <w:color w:val="000000"/>
              </w:rPr>
            </w:pPr>
            <w:ins w:id="1820" w:author="LGE" w:date="2024-04-01T17:22:00Z">
              <w:r>
                <w:rPr>
                  <w:color w:val="000000"/>
                </w:rPr>
                <w:t>(5239.98)</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D77E16E" w14:textId="77777777" w:rsidR="008C5A85" w:rsidRPr="00D70D09" w:rsidRDefault="008C5A85" w:rsidP="00E36790">
            <w:pPr>
              <w:jc w:val="center"/>
              <w:rPr>
                <w:ins w:id="1821" w:author="LGE" w:date="2024-04-01T17:22:00Z"/>
                <w:color w:val="000000"/>
              </w:rPr>
            </w:pPr>
            <w:ins w:id="1822" w:author="LGE" w:date="2024-04-01T17:22:00Z">
              <w:r w:rsidRPr="00F23E25">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0803" w14:textId="77777777" w:rsidR="008C5A85" w:rsidRPr="00D70D09" w:rsidRDefault="008C5A85" w:rsidP="00E36790">
            <w:pPr>
              <w:jc w:val="center"/>
              <w:rPr>
                <w:ins w:id="1823" w:author="LGE" w:date="2024-04-01T17:22:00Z"/>
                <w:color w:val="000000"/>
              </w:rPr>
            </w:pPr>
            <w:ins w:id="1824" w:author="LGE" w:date="2024-04-01T17:22:00Z">
              <w:r w:rsidRPr="00F23E25">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026C4" w14:textId="77777777" w:rsidR="008C5A85" w:rsidRPr="00231537" w:rsidRDefault="008C5A85" w:rsidP="00E36790">
            <w:pPr>
              <w:jc w:val="center"/>
              <w:rPr>
                <w:ins w:id="1825" w:author="LGE" w:date="2024-04-01T17:22:00Z"/>
                <w:color w:val="000000"/>
              </w:rPr>
            </w:pPr>
            <w:ins w:id="1826" w:author="LGE" w:date="2024-04-01T17:22:00Z">
              <w:r w:rsidRPr="00F23E25">
                <w:rPr>
                  <w:rFonts w:hint="eastAsia"/>
                  <w:color w:val="000000"/>
                </w:rPr>
                <w:t>5.64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C1894" w14:textId="77777777" w:rsidR="008C5A85" w:rsidRPr="00231537" w:rsidRDefault="008C5A85" w:rsidP="00E36790">
            <w:pPr>
              <w:jc w:val="center"/>
              <w:rPr>
                <w:ins w:id="1827" w:author="LGE" w:date="2024-04-01T17:22:00Z"/>
                <w:color w:val="000000"/>
              </w:rPr>
            </w:pPr>
            <w:ins w:id="1828" w:author="LGE" w:date="2024-04-01T17:22:00Z">
              <w:r w:rsidRPr="00F23E25">
                <w:rPr>
                  <w:rFonts w:hint="eastAsia"/>
                  <w:color w:val="000000"/>
                </w:rPr>
                <w:t>6.39</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4C37A47B" w14:textId="77777777" w:rsidR="008C5A85" w:rsidRPr="00231537" w:rsidRDefault="008C5A85" w:rsidP="00E36790">
            <w:pPr>
              <w:jc w:val="center"/>
              <w:rPr>
                <w:ins w:id="1829" w:author="LGE" w:date="2024-04-01T17:22:00Z"/>
                <w:color w:val="000000"/>
              </w:rPr>
            </w:pPr>
            <w:ins w:id="1830" w:author="LGE" w:date="2024-04-01T17:22:00Z">
              <w:r w:rsidRPr="00F23E25">
                <w:rPr>
                  <w:rFonts w:hint="eastAsia"/>
                  <w:color w:val="000000"/>
                </w:rPr>
                <w:t>5.50</w:t>
              </w:r>
            </w:ins>
          </w:p>
        </w:tc>
        <w:tc>
          <w:tcPr>
            <w:tcW w:w="723" w:type="dxa"/>
            <w:tcBorders>
              <w:top w:val="nil"/>
              <w:left w:val="single" w:sz="4" w:space="0" w:color="auto"/>
              <w:bottom w:val="single" w:sz="4" w:space="0" w:color="auto"/>
              <w:right w:val="nil"/>
            </w:tcBorders>
            <w:shd w:val="clear" w:color="auto" w:fill="auto"/>
            <w:noWrap/>
            <w:vAlign w:val="center"/>
          </w:tcPr>
          <w:p w14:paraId="0DADDDCD" w14:textId="77777777" w:rsidR="008C5A85" w:rsidRPr="00231537" w:rsidRDefault="008C5A85" w:rsidP="00E36790">
            <w:pPr>
              <w:jc w:val="center"/>
              <w:rPr>
                <w:ins w:id="1831" w:author="LGE" w:date="2024-04-01T17:22:00Z"/>
                <w:color w:val="000000"/>
              </w:rPr>
            </w:pPr>
          </w:p>
        </w:tc>
        <w:tc>
          <w:tcPr>
            <w:tcW w:w="723" w:type="dxa"/>
            <w:tcBorders>
              <w:top w:val="nil"/>
              <w:left w:val="nil"/>
              <w:bottom w:val="nil"/>
              <w:right w:val="nil"/>
            </w:tcBorders>
            <w:shd w:val="clear" w:color="auto" w:fill="auto"/>
            <w:noWrap/>
            <w:vAlign w:val="center"/>
          </w:tcPr>
          <w:p w14:paraId="6222B027" w14:textId="77777777" w:rsidR="008C5A85" w:rsidRPr="00231537" w:rsidRDefault="008C5A85" w:rsidP="00E36790">
            <w:pPr>
              <w:jc w:val="center"/>
              <w:rPr>
                <w:ins w:id="1832" w:author="LGE" w:date="2024-04-01T17:22:00Z"/>
                <w:color w:val="000000"/>
              </w:rPr>
            </w:pPr>
          </w:p>
        </w:tc>
        <w:tc>
          <w:tcPr>
            <w:tcW w:w="723" w:type="dxa"/>
            <w:tcBorders>
              <w:top w:val="nil"/>
              <w:left w:val="nil"/>
              <w:bottom w:val="nil"/>
              <w:right w:val="nil"/>
            </w:tcBorders>
            <w:shd w:val="clear" w:color="auto" w:fill="auto"/>
            <w:noWrap/>
            <w:vAlign w:val="center"/>
          </w:tcPr>
          <w:p w14:paraId="67CCA839" w14:textId="77777777" w:rsidR="008C5A85" w:rsidRPr="00231537" w:rsidRDefault="008C5A85" w:rsidP="00E36790">
            <w:pPr>
              <w:jc w:val="center"/>
              <w:rPr>
                <w:ins w:id="1833" w:author="LGE" w:date="2024-04-01T17:22:00Z"/>
                <w:color w:val="000000"/>
              </w:rPr>
            </w:pPr>
          </w:p>
        </w:tc>
        <w:tc>
          <w:tcPr>
            <w:tcW w:w="723" w:type="dxa"/>
            <w:tcBorders>
              <w:top w:val="nil"/>
              <w:left w:val="nil"/>
              <w:bottom w:val="nil"/>
              <w:right w:val="nil"/>
            </w:tcBorders>
            <w:shd w:val="clear" w:color="auto" w:fill="auto"/>
            <w:noWrap/>
            <w:vAlign w:val="center"/>
          </w:tcPr>
          <w:p w14:paraId="315E8DAA" w14:textId="77777777" w:rsidR="008C5A85" w:rsidRPr="00231537" w:rsidRDefault="008C5A85" w:rsidP="00E36790">
            <w:pPr>
              <w:jc w:val="center"/>
              <w:rPr>
                <w:ins w:id="1834" w:author="LGE" w:date="2024-04-01T17:22:00Z"/>
                <w:color w:val="000000"/>
              </w:rPr>
            </w:pPr>
          </w:p>
        </w:tc>
        <w:tc>
          <w:tcPr>
            <w:tcW w:w="722" w:type="dxa"/>
            <w:tcBorders>
              <w:top w:val="nil"/>
              <w:left w:val="nil"/>
              <w:bottom w:val="nil"/>
              <w:right w:val="nil"/>
            </w:tcBorders>
            <w:shd w:val="clear" w:color="auto" w:fill="auto"/>
            <w:noWrap/>
            <w:vAlign w:val="center"/>
          </w:tcPr>
          <w:p w14:paraId="136D8F5F" w14:textId="77777777" w:rsidR="008C5A85" w:rsidRPr="00231537" w:rsidRDefault="008C5A85" w:rsidP="00E36790">
            <w:pPr>
              <w:jc w:val="center"/>
              <w:rPr>
                <w:ins w:id="1835" w:author="LGE" w:date="2024-04-01T17:22:00Z"/>
                <w:color w:val="000000"/>
              </w:rPr>
            </w:pPr>
          </w:p>
        </w:tc>
        <w:tc>
          <w:tcPr>
            <w:tcW w:w="723" w:type="dxa"/>
            <w:tcBorders>
              <w:top w:val="nil"/>
              <w:left w:val="nil"/>
              <w:bottom w:val="nil"/>
              <w:right w:val="nil"/>
            </w:tcBorders>
            <w:shd w:val="clear" w:color="auto" w:fill="auto"/>
            <w:noWrap/>
            <w:vAlign w:val="center"/>
          </w:tcPr>
          <w:p w14:paraId="6D21F677" w14:textId="77777777" w:rsidR="008C5A85" w:rsidRPr="00231537" w:rsidRDefault="008C5A85" w:rsidP="00E36790">
            <w:pPr>
              <w:jc w:val="center"/>
              <w:rPr>
                <w:ins w:id="1836" w:author="LGE" w:date="2024-04-01T17:22:00Z"/>
                <w:color w:val="000000"/>
              </w:rPr>
            </w:pPr>
          </w:p>
        </w:tc>
        <w:tc>
          <w:tcPr>
            <w:tcW w:w="723" w:type="dxa"/>
            <w:tcBorders>
              <w:top w:val="nil"/>
              <w:left w:val="nil"/>
              <w:bottom w:val="nil"/>
              <w:right w:val="nil"/>
            </w:tcBorders>
            <w:shd w:val="clear" w:color="auto" w:fill="auto"/>
            <w:noWrap/>
            <w:vAlign w:val="center"/>
          </w:tcPr>
          <w:p w14:paraId="4AF933F5" w14:textId="77777777" w:rsidR="008C5A85" w:rsidRPr="00231537" w:rsidRDefault="008C5A85" w:rsidP="00E36790">
            <w:pPr>
              <w:jc w:val="center"/>
              <w:rPr>
                <w:ins w:id="1837" w:author="LGE" w:date="2024-04-01T17:22:00Z"/>
                <w:color w:val="000000"/>
              </w:rPr>
            </w:pPr>
          </w:p>
        </w:tc>
        <w:tc>
          <w:tcPr>
            <w:tcW w:w="723" w:type="dxa"/>
            <w:tcBorders>
              <w:top w:val="nil"/>
              <w:left w:val="nil"/>
              <w:bottom w:val="nil"/>
              <w:right w:val="nil"/>
            </w:tcBorders>
            <w:shd w:val="clear" w:color="auto" w:fill="auto"/>
            <w:noWrap/>
            <w:vAlign w:val="center"/>
          </w:tcPr>
          <w:p w14:paraId="554B1A3D" w14:textId="77777777" w:rsidR="008C5A85" w:rsidRPr="00231537" w:rsidRDefault="008C5A85" w:rsidP="00E36790">
            <w:pPr>
              <w:jc w:val="center"/>
              <w:rPr>
                <w:ins w:id="1838" w:author="LGE" w:date="2024-04-01T17:22:00Z"/>
                <w:color w:val="000000"/>
              </w:rPr>
            </w:pPr>
          </w:p>
        </w:tc>
        <w:tc>
          <w:tcPr>
            <w:tcW w:w="722" w:type="dxa"/>
            <w:tcBorders>
              <w:top w:val="nil"/>
              <w:left w:val="nil"/>
              <w:bottom w:val="nil"/>
              <w:right w:val="nil"/>
            </w:tcBorders>
            <w:shd w:val="clear" w:color="auto" w:fill="auto"/>
            <w:noWrap/>
            <w:vAlign w:val="center"/>
          </w:tcPr>
          <w:p w14:paraId="3D3A8701" w14:textId="77777777" w:rsidR="008C5A85" w:rsidRPr="00231537" w:rsidRDefault="008C5A85" w:rsidP="00E36790">
            <w:pPr>
              <w:jc w:val="center"/>
              <w:rPr>
                <w:ins w:id="1839" w:author="LGE" w:date="2024-04-01T17:22:00Z"/>
                <w:color w:val="000000"/>
              </w:rPr>
            </w:pPr>
          </w:p>
        </w:tc>
        <w:tc>
          <w:tcPr>
            <w:tcW w:w="723" w:type="dxa"/>
            <w:tcBorders>
              <w:top w:val="nil"/>
              <w:left w:val="nil"/>
              <w:bottom w:val="nil"/>
              <w:right w:val="nil"/>
            </w:tcBorders>
            <w:shd w:val="clear" w:color="auto" w:fill="auto"/>
            <w:noWrap/>
            <w:vAlign w:val="center"/>
          </w:tcPr>
          <w:p w14:paraId="0959F9F9" w14:textId="77777777" w:rsidR="008C5A85" w:rsidRPr="00231537" w:rsidRDefault="008C5A85" w:rsidP="00E36790">
            <w:pPr>
              <w:jc w:val="center"/>
              <w:rPr>
                <w:ins w:id="1840" w:author="LGE" w:date="2024-04-01T17:22:00Z"/>
                <w:color w:val="000000"/>
              </w:rPr>
            </w:pPr>
          </w:p>
        </w:tc>
        <w:tc>
          <w:tcPr>
            <w:tcW w:w="723" w:type="dxa"/>
            <w:tcBorders>
              <w:top w:val="nil"/>
              <w:left w:val="nil"/>
              <w:bottom w:val="nil"/>
              <w:right w:val="nil"/>
            </w:tcBorders>
            <w:shd w:val="clear" w:color="auto" w:fill="auto"/>
            <w:noWrap/>
            <w:vAlign w:val="center"/>
          </w:tcPr>
          <w:p w14:paraId="5BD7794E" w14:textId="77777777" w:rsidR="008C5A85" w:rsidRPr="00231537" w:rsidRDefault="008C5A85" w:rsidP="00E36790">
            <w:pPr>
              <w:jc w:val="center"/>
              <w:rPr>
                <w:ins w:id="1841" w:author="LGE" w:date="2024-04-01T17:22:00Z"/>
                <w:color w:val="000000"/>
              </w:rPr>
            </w:pPr>
          </w:p>
        </w:tc>
        <w:tc>
          <w:tcPr>
            <w:tcW w:w="723" w:type="dxa"/>
            <w:tcBorders>
              <w:top w:val="nil"/>
              <w:left w:val="nil"/>
              <w:bottom w:val="nil"/>
              <w:right w:val="nil"/>
            </w:tcBorders>
            <w:shd w:val="clear" w:color="auto" w:fill="auto"/>
            <w:noWrap/>
            <w:vAlign w:val="center"/>
          </w:tcPr>
          <w:p w14:paraId="745599D9" w14:textId="77777777" w:rsidR="008C5A85" w:rsidRPr="00231537" w:rsidRDefault="008C5A85" w:rsidP="00E36790">
            <w:pPr>
              <w:jc w:val="center"/>
              <w:rPr>
                <w:ins w:id="1842" w:author="LGE" w:date="2024-04-01T17:22:00Z"/>
                <w:color w:val="000000"/>
              </w:rPr>
            </w:pPr>
          </w:p>
        </w:tc>
        <w:tc>
          <w:tcPr>
            <w:tcW w:w="723" w:type="dxa"/>
            <w:tcBorders>
              <w:top w:val="nil"/>
              <w:left w:val="nil"/>
              <w:bottom w:val="nil"/>
              <w:right w:val="nil"/>
            </w:tcBorders>
            <w:shd w:val="clear" w:color="auto" w:fill="auto"/>
            <w:noWrap/>
            <w:vAlign w:val="center"/>
          </w:tcPr>
          <w:p w14:paraId="12FC04FC" w14:textId="77777777" w:rsidR="008C5A85" w:rsidRPr="00231537" w:rsidRDefault="008C5A85" w:rsidP="00E36790">
            <w:pPr>
              <w:jc w:val="center"/>
              <w:rPr>
                <w:ins w:id="1843" w:author="LGE" w:date="2024-04-01T17:22:00Z"/>
                <w:color w:val="000000"/>
              </w:rPr>
            </w:pPr>
          </w:p>
        </w:tc>
        <w:tc>
          <w:tcPr>
            <w:tcW w:w="723" w:type="dxa"/>
            <w:tcBorders>
              <w:top w:val="nil"/>
              <w:left w:val="nil"/>
              <w:bottom w:val="nil"/>
              <w:right w:val="nil"/>
            </w:tcBorders>
            <w:shd w:val="clear" w:color="auto" w:fill="auto"/>
            <w:vAlign w:val="center"/>
          </w:tcPr>
          <w:p w14:paraId="6957E16E" w14:textId="77777777" w:rsidR="008C5A85" w:rsidRPr="00231537" w:rsidRDefault="008C5A85" w:rsidP="00E36790">
            <w:pPr>
              <w:jc w:val="center"/>
              <w:rPr>
                <w:ins w:id="1844" w:author="LGE" w:date="2024-04-01T17:22:00Z"/>
                <w:color w:val="000000"/>
              </w:rPr>
            </w:pPr>
          </w:p>
        </w:tc>
        <w:tc>
          <w:tcPr>
            <w:tcW w:w="723" w:type="dxa"/>
            <w:tcBorders>
              <w:top w:val="nil"/>
              <w:left w:val="nil"/>
              <w:bottom w:val="nil"/>
              <w:right w:val="nil"/>
            </w:tcBorders>
            <w:shd w:val="clear" w:color="auto" w:fill="auto"/>
            <w:vAlign w:val="center"/>
          </w:tcPr>
          <w:p w14:paraId="6B702767" w14:textId="77777777" w:rsidR="008C5A85" w:rsidRPr="00231537" w:rsidRDefault="008C5A85" w:rsidP="00E36790">
            <w:pPr>
              <w:jc w:val="center"/>
              <w:rPr>
                <w:ins w:id="1845" w:author="LGE" w:date="2024-04-01T17:22:00Z"/>
                <w:color w:val="000000"/>
              </w:rPr>
            </w:pPr>
          </w:p>
        </w:tc>
      </w:tr>
      <w:tr w:rsidR="008C5A85" w:rsidRPr="00491A77" w14:paraId="654AEBE4" w14:textId="77777777" w:rsidTr="00E36790">
        <w:trPr>
          <w:trHeight w:hRule="exact" w:val="284"/>
          <w:ins w:id="1846" w:author="LGE" w:date="2024-04-01T17:22:00Z"/>
        </w:trPr>
        <w:tc>
          <w:tcPr>
            <w:tcW w:w="1134" w:type="dxa"/>
            <w:shd w:val="clear" w:color="auto" w:fill="auto"/>
            <w:noWrap/>
            <w:vAlign w:val="center"/>
            <w:hideMark/>
          </w:tcPr>
          <w:p w14:paraId="6C4B68D6" w14:textId="77777777" w:rsidR="008C5A85" w:rsidRPr="00674502" w:rsidRDefault="008C5A85" w:rsidP="00E36790">
            <w:pPr>
              <w:jc w:val="center"/>
              <w:rPr>
                <w:ins w:id="1847" w:author="LGE" w:date="2024-04-01T17:22:00Z"/>
                <w:color w:val="000000"/>
              </w:rPr>
            </w:pPr>
            <w:ins w:id="1848" w:author="LGE" w:date="2024-04-01T17:22: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2401C93D" w14:textId="77777777" w:rsidR="008C5A85" w:rsidRPr="00231537" w:rsidRDefault="008C5A85" w:rsidP="00E36790">
            <w:pPr>
              <w:jc w:val="center"/>
              <w:rPr>
                <w:ins w:id="1849" w:author="LGE" w:date="2024-04-01T17:22:00Z"/>
                <w:color w:val="000000"/>
              </w:rPr>
            </w:pPr>
            <w:ins w:id="1850" w:author="LGE" w:date="2024-04-01T17:22: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7391E76C" w14:textId="77777777" w:rsidR="008C5A85" w:rsidRPr="00231537" w:rsidRDefault="008C5A85" w:rsidP="00E36790">
            <w:pPr>
              <w:jc w:val="center"/>
              <w:rPr>
                <w:ins w:id="1851" w:author="LGE" w:date="2024-04-01T17:22:00Z"/>
                <w:color w:val="000000"/>
              </w:rPr>
            </w:pPr>
            <w:ins w:id="1852" w:author="LGE" w:date="2024-04-01T17:22: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1844" w14:textId="77777777" w:rsidR="008C5A85" w:rsidRPr="00231537" w:rsidRDefault="008C5A85" w:rsidP="00E36790">
            <w:pPr>
              <w:jc w:val="center"/>
              <w:rPr>
                <w:ins w:id="1853" w:author="LGE" w:date="2024-04-01T17:22:00Z"/>
                <w:color w:val="000000"/>
              </w:rPr>
            </w:pPr>
            <w:ins w:id="1854" w:author="LGE" w:date="2024-04-01T17:22: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7B043" w14:textId="77777777" w:rsidR="008C5A85" w:rsidRPr="00231537" w:rsidRDefault="008C5A85" w:rsidP="00E36790">
            <w:pPr>
              <w:jc w:val="center"/>
              <w:rPr>
                <w:ins w:id="1855" w:author="LGE" w:date="2024-04-01T17:22:00Z"/>
                <w:color w:val="000000"/>
              </w:rPr>
            </w:pPr>
            <w:ins w:id="1856" w:author="LGE" w:date="2024-04-01T17:22: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1BFB9" w14:textId="77777777" w:rsidR="008C5A85" w:rsidRPr="00231537" w:rsidRDefault="008C5A85" w:rsidP="00E36790">
            <w:pPr>
              <w:jc w:val="center"/>
              <w:rPr>
                <w:ins w:id="1857" w:author="LGE" w:date="2024-04-01T17:22:00Z"/>
                <w:color w:val="000000"/>
              </w:rPr>
            </w:pPr>
            <w:ins w:id="1858" w:author="LGE" w:date="2024-04-01T17:22: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4FDB0" w14:textId="77777777" w:rsidR="008C5A85" w:rsidRPr="00231537" w:rsidRDefault="008C5A85" w:rsidP="00E36790">
            <w:pPr>
              <w:jc w:val="center"/>
              <w:rPr>
                <w:ins w:id="1859" w:author="LGE" w:date="2024-04-01T17:22:00Z"/>
                <w:color w:val="000000"/>
              </w:rPr>
            </w:pPr>
            <w:ins w:id="1860" w:author="LGE" w:date="2024-04-01T17:22: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13552ED8" w14:textId="77777777" w:rsidR="008C5A85" w:rsidRPr="00231537" w:rsidRDefault="008C5A85" w:rsidP="00E36790">
            <w:pPr>
              <w:jc w:val="center"/>
              <w:rPr>
                <w:ins w:id="1861" w:author="LGE" w:date="2024-04-01T17:22:00Z"/>
                <w:color w:val="000000"/>
              </w:rPr>
            </w:pPr>
          </w:p>
        </w:tc>
        <w:tc>
          <w:tcPr>
            <w:tcW w:w="723" w:type="dxa"/>
            <w:tcBorders>
              <w:top w:val="nil"/>
              <w:left w:val="nil"/>
              <w:bottom w:val="nil"/>
              <w:right w:val="nil"/>
            </w:tcBorders>
            <w:shd w:val="clear" w:color="auto" w:fill="auto"/>
            <w:noWrap/>
            <w:vAlign w:val="center"/>
          </w:tcPr>
          <w:p w14:paraId="45F2C925" w14:textId="77777777" w:rsidR="008C5A85" w:rsidRPr="00231537" w:rsidRDefault="008C5A85" w:rsidP="00E36790">
            <w:pPr>
              <w:jc w:val="center"/>
              <w:rPr>
                <w:ins w:id="1862" w:author="LGE" w:date="2024-04-01T17:22:00Z"/>
                <w:color w:val="000000"/>
              </w:rPr>
            </w:pPr>
          </w:p>
        </w:tc>
        <w:tc>
          <w:tcPr>
            <w:tcW w:w="723" w:type="dxa"/>
            <w:tcBorders>
              <w:top w:val="nil"/>
              <w:left w:val="nil"/>
              <w:bottom w:val="nil"/>
              <w:right w:val="nil"/>
            </w:tcBorders>
            <w:shd w:val="clear" w:color="auto" w:fill="auto"/>
            <w:noWrap/>
            <w:vAlign w:val="center"/>
          </w:tcPr>
          <w:p w14:paraId="0E1B5E85" w14:textId="77777777" w:rsidR="008C5A85" w:rsidRPr="00231537" w:rsidRDefault="008C5A85" w:rsidP="00E36790">
            <w:pPr>
              <w:jc w:val="center"/>
              <w:rPr>
                <w:ins w:id="1863" w:author="LGE" w:date="2024-04-01T17:22:00Z"/>
                <w:color w:val="000000"/>
              </w:rPr>
            </w:pPr>
          </w:p>
        </w:tc>
        <w:tc>
          <w:tcPr>
            <w:tcW w:w="722" w:type="dxa"/>
            <w:tcBorders>
              <w:top w:val="nil"/>
              <w:left w:val="nil"/>
              <w:bottom w:val="nil"/>
              <w:right w:val="nil"/>
            </w:tcBorders>
            <w:shd w:val="clear" w:color="auto" w:fill="auto"/>
            <w:noWrap/>
            <w:vAlign w:val="center"/>
          </w:tcPr>
          <w:p w14:paraId="4B05D222" w14:textId="77777777" w:rsidR="008C5A85" w:rsidRPr="00231537" w:rsidRDefault="008C5A85" w:rsidP="00E36790">
            <w:pPr>
              <w:jc w:val="center"/>
              <w:rPr>
                <w:ins w:id="1864" w:author="LGE" w:date="2024-04-01T17:22:00Z"/>
                <w:color w:val="000000"/>
              </w:rPr>
            </w:pPr>
          </w:p>
        </w:tc>
        <w:tc>
          <w:tcPr>
            <w:tcW w:w="723" w:type="dxa"/>
            <w:tcBorders>
              <w:top w:val="nil"/>
              <w:left w:val="nil"/>
              <w:bottom w:val="nil"/>
              <w:right w:val="nil"/>
            </w:tcBorders>
            <w:shd w:val="clear" w:color="auto" w:fill="auto"/>
            <w:noWrap/>
            <w:vAlign w:val="center"/>
          </w:tcPr>
          <w:p w14:paraId="395B3692" w14:textId="77777777" w:rsidR="008C5A85" w:rsidRPr="00231537" w:rsidRDefault="008C5A85" w:rsidP="00E36790">
            <w:pPr>
              <w:jc w:val="center"/>
              <w:rPr>
                <w:ins w:id="1865" w:author="LGE" w:date="2024-04-01T17:22:00Z"/>
                <w:color w:val="000000"/>
              </w:rPr>
            </w:pPr>
          </w:p>
        </w:tc>
        <w:tc>
          <w:tcPr>
            <w:tcW w:w="723" w:type="dxa"/>
            <w:tcBorders>
              <w:top w:val="nil"/>
              <w:left w:val="nil"/>
              <w:bottom w:val="nil"/>
              <w:right w:val="nil"/>
            </w:tcBorders>
            <w:shd w:val="clear" w:color="auto" w:fill="auto"/>
            <w:noWrap/>
            <w:vAlign w:val="center"/>
          </w:tcPr>
          <w:p w14:paraId="7B495F2B" w14:textId="77777777" w:rsidR="008C5A85" w:rsidRPr="00231537" w:rsidRDefault="008C5A85" w:rsidP="00E36790">
            <w:pPr>
              <w:jc w:val="center"/>
              <w:rPr>
                <w:ins w:id="1866" w:author="LGE" w:date="2024-04-01T17:22:00Z"/>
                <w:color w:val="000000"/>
              </w:rPr>
            </w:pPr>
          </w:p>
        </w:tc>
        <w:tc>
          <w:tcPr>
            <w:tcW w:w="723" w:type="dxa"/>
            <w:tcBorders>
              <w:top w:val="nil"/>
              <w:left w:val="nil"/>
              <w:bottom w:val="nil"/>
              <w:right w:val="nil"/>
            </w:tcBorders>
            <w:shd w:val="clear" w:color="auto" w:fill="auto"/>
            <w:noWrap/>
            <w:vAlign w:val="center"/>
          </w:tcPr>
          <w:p w14:paraId="48D4F68C" w14:textId="77777777" w:rsidR="008C5A85" w:rsidRPr="00231537" w:rsidRDefault="008C5A85" w:rsidP="00E36790">
            <w:pPr>
              <w:jc w:val="center"/>
              <w:rPr>
                <w:ins w:id="1867" w:author="LGE" w:date="2024-04-01T17:22:00Z"/>
                <w:color w:val="000000"/>
              </w:rPr>
            </w:pPr>
          </w:p>
        </w:tc>
        <w:tc>
          <w:tcPr>
            <w:tcW w:w="722" w:type="dxa"/>
            <w:tcBorders>
              <w:top w:val="nil"/>
              <w:left w:val="nil"/>
              <w:bottom w:val="nil"/>
              <w:right w:val="nil"/>
            </w:tcBorders>
            <w:shd w:val="clear" w:color="auto" w:fill="auto"/>
            <w:noWrap/>
            <w:vAlign w:val="center"/>
          </w:tcPr>
          <w:p w14:paraId="2D033180" w14:textId="77777777" w:rsidR="008C5A85" w:rsidRPr="00231537" w:rsidRDefault="008C5A85" w:rsidP="00E36790">
            <w:pPr>
              <w:jc w:val="center"/>
              <w:rPr>
                <w:ins w:id="1868" w:author="LGE" w:date="2024-04-01T17:22:00Z"/>
                <w:color w:val="000000"/>
              </w:rPr>
            </w:pPr>
          </w:p>
        </w:tc>
        <w:tc>
          <w:tcPr>
            <w:tcW w:w="723" w:type="dxa"/>
            <w:tcBorders>
              <w:top w:val="nil"/>
              <w:left w:val="nil"/>
              <w:bottom w:val="nil"/>
              <w:right w:val="nil"/>
            </w:tcBorders>
            <w:shd w:val="clear" w:color="auto" w:fill="auto"/>
            <w:noWrap/>
            <w:vAlign w:val="center"/>
          </w:tcPr>
          <w:p w14:paraId="6E8ED0C4" w14:textId="77777777" w:rsidR="008C5A85" w:rsidRPr="00231537" w:rsidRDefault="008C5A85" w:rsidP="00E36790">
            <w:pPr>
              <w:jc w:val="center"/>
              <w:rPr>
                <w:ins w:id="1869" w:author="LGE" w:date="2024-04-01T17:22:00Z"/>
                <w:color w:val="000000"/>
              </w:rPr>
            </w:pPr>
          </w:p>
        </w:tc>
        <w:tc>
          <w:tcPr>
            <w:tcW w:w="723" w:type="dxa"/>
            <w:tcBorders>
              <w:top w:val="nil"/>
              <w:left w:val="nil"/>
              <w:bottom w:val="nil"/>
              <w:right w:val="nil"/>
            </w:tcBorders>
            <w:shd w:val="clear" w:color="auto" w:fill="auto"/>
            <w:noWrap/>
            <w:vAlign w:val="center"/>
          </w:tcPr>
          <w:p w14:paraId="77EBE42A" w14:textId="77777777" w:rsidR="008C5A85" w:rsidRPr="00231537" w:rsidRDefault="008C5A85" w:rsidP="00E36790">
            <w:pPr>
              <w:jc w:val="center"/>
              <w:rPr>
                <w:ins w:id="1870" w:author="LGE" w:date="2024-04-01T17:22:00Z"/>
                <w:color w:val="000000"/>
              </w:rPr>
            </w:pPr>
          </w:p>
        </w:tc>
        <w:tc>
          <w:tcPr>
            <w:tcW w:w="723" w:type="dxa"/>
            <w:tcBorders>
              <w:top w:val="nil"/>
              <w:left w:val="nil"/>
              <w:bottom w:val="nil"/>
              <w:right w:val="nil"/>
            </w:tcBorders>
            <w:shd w:val="clear" w:color="auto" w:fill="auto"/>
            <w:noWrap/>
            <w:vAlign w:val="center"/>
          </w:tcPr>
          <w:p w14:paraId="2F9D0DEE" w14:textId="77777777" w:rsidR="008C5A85" w:rsidRPr="00231537" w:rsidRDefault="008C5A85" w:rsidP="00E36790">
            <w:pPr>
              <w:jc w:val="center"/>
              <w:rPr>
                <w:ins w:id="1871" w:author="LGE" w:date="2024-04-01T17:22:00Z"/>
                <w:color w:val="000000"/>
              </w:rPr>
            </w:pPr>
          </w:p>
        </w:tc>
        <w:tc>
          <w:tcPr>
            <w:tcW w:w="723" w:type="dxa"/>
            <w:tcBorders>
              <w:top w:val="nil"/>
              <w:left w:val="nil"/>
              <w:bottom w:val="nil"/>
              <w:right w:val="nil"/>
            </w:tcBorders>
            <w:shd w:val="clear" w:color="auto" w:fill="auto"/>
            <w:noWrap/>
            <w:vAlign w:val="center"/>
          </w:tcPr>
          <w:p w14:paraId="372C21E1" w14:textId="77777777" w:rsidR="008C5A85" w:rsidRPr="00231537" w:rsidRDefault="008C5A85" w:rsidP="00E36790">
            <w:pPr>
              <w:jc w:val="center"/>
              <w:rPr>
                <w:ins w:id="1872" w:author="LGE" w:date="2024-04-01T17:22:00Z"/>
                <w:color w:val="000000"/>
              </w:rPr>
            </w:pPr>
          </w:p>
        </w:tc>
        <w:tc>
          <w:tcPr>
            <w:tcW w:w="723" w:type="dxa"/>
            <w:tcBorders>
              <w:top w:val="nil"/>
              <w:left w:val="nil"/>
              <w:bottom w:val="nil"/>
              <w:right w:val="nil"/>
            </w:tcBorders>
            <w:shd w:val="clear" w:color="auto" w:fill="auto"/>
            <w:vAlign w:val="center"/>
          </w:tcPr>
          <w:p w14:paraId="331C73FB" w14:textId="77777777" w:rsidR="008C5A85" w:rsidRPr="00231537" w:rsidRDefault="008C5A85" w:rsidP="00E36790">
            <w:pPr>
              <w:jc w:val="center"/>
              <w:rPr>
                <w:ins w:id="1873" w:author="LGE" w:date="2024-04-01T17:22:00Z"/>
                <w:color w:val="000000"/>
              </w:rPr>
            </w:pPr>
          </w:p>
        </w:tc>
        <w:tc>
          <w:tcPr>
            <w:tcW w:w="723" w:type="dxa"/>
            <w:tcBorders>
              <w:top w:val="nil"/>
              <w:left w:val="nil"/>
              <w:bottom w:val="nil"/>
              <w:right w:val="nil"/>
            </w:tcBorders>
            <w:shd w:val="clear" w:color="auto" w:fill="auto"/>
            <w:vAlign w:val="center"/>
          </w:tcPr>
          <w:p w14:paraId="659A2359" w14:textId="77777777" w:rsidR="008C5A85" w:rsidRPr="00231537" w:rsidRDefault="008C5A85" w:rsidP="00E36790">
            <w:pPr>
              <w:jc w:val="center"/>
              <w:rPr>
                <w:ins w:id="1874" w:author="LGE" w:date="2024-04-01T17:22:00Z"/>
                <w:color w:val="000000"/>
              </w:rPr>
            </w:pPr>
          </w:p>
        </w:tc>
      </w:tr>
      <w:tr w:rsidR="008C5A85" w:rsidRPr="00491A77" w14:paraId="566A7C9D" w14:textId="77777777" w:rsidTr="00E36790">
        <w:trPr>
          <w:trHeight w:hRule="exact" w:val="284"/>
          <w:ins w:id="1875" w:author="LGE" w:date="2024-04-01T17:22:00Z"/>
        </w:trPr>
        <w:tc>
          <w:tcPr>
            <w:tcW w:w="1134" w:type="dxa"/>
            <w:shd w:val="clear" w:color="auto" w:fill="auto"/>
            <w:noWrap/>
            <w:vAlign w:val="center"/>
            <w:hideMark/>
          </w:tcPr>
          <w:p w14:paraId="06486C83" w14:textId="77777777" w:rsidR="008C5A85" w:rsidRDefault="008C5A85" w:rsidP="00E36790">
            <w:pPr>
              <w:jc w:val="center"/>
              <w:rPr>
                <w:ins w:id="1876" w:author="LGE" w:date="2024-04-01T17:22:00Z"/>
                <w:color w:val="000000"/>
              </w:rPr>
            </w:pPr>
            <w:ins w:id="1877" w:author="LGE" w:date="2024-04-01T17:22:00Z">
              <w:r w:rsidRPr="00674502">
                <w:rPr>
                  <w:color w:val="000000"/>
                </w:rPr>
                <w:t>‘40MHz’</w:t>
              </w:r>
            </w:ins>
          </w:p>
          <w:p w14:paraId="23779989" w14:textId="77777777" w:rsidR="008C5A85" w:rsidRPr="00674502" w:rsidRDefault="008C5A85" w:rsidP="00E36790">
            <w:pPr>
              <w:jc w:val="center"/>
              <w:rPr>
                <w:ins w:id="1878" w:author="LGE" w:date="2024-04-01T17:22:00Z"/>
                <w:color w:val="000000"/>
              </w:rPr>
            </w:pPr>
            <w:ins w:id="1879" w:author="LGE" w:date="2024-04-01T17:22:00Z">
              <w:r>
                <w:rPr>
                  <w:color w:val="000000"/>
                </w:rPr>
                <w:t>(5230.02)</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E49DC3C" w14:textId="77777777" w:rsidR="008C5A85" w:rsidRPr="00D70D09" w:rsidRDefault="008C5A85" w:rsidP="00E36790">
            <w:pPr>
              <w:jc w:val="center"/>
              <w:rPr>
                <w:ins w:id="1880" w:author="LGE" w:date="2024-04-01T17:22:00Z"/>
                <w:color w:val="000000"/>
              </w:rPr>
            </w:pPr>
            <w:ins w:id="1881" w:author="LGE" w:date="2024-04-01T17:22:00Z">
              <w:r w:rsidRPr="00F23E25">
                <w:rPr>
                  <w:rFonts w:hint="eastAsia"/>
                  <w:color w:val="000000"/>
                </w:rPr>
                <w:t>10.90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2BDDE" w14:textId="77777777" w:rsidR="008C5A85" w:rsidRPr="00D70D09" w:rsidRDefault="008C5A85" w:rsidP="00E36790">
            <w:pPr>
              <w:jc w:val="center"/>
              <w:rPr>
                <w:ins w:id="1882" w:author="LGE" w:date="2024-04-01T17:22:00Z"/>
                <w:color w:val="000000"/>
              </w:rPr>
            </w:pPr>
            <w:ins w:id="1883" w:author="LGE" w:date="2024-04-01T17:22:00Z">
              <w:r w:rsidRPr="00F23E25">
                <w:rPr>
                  <w:rFonts w:hint="eastAsia"/>
                  <w:color w:val="000000"/>
                </w:rPr>
                <w:t>8.84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ABFD8" w14:textId="77777777" w:rsidR="008C5A85" w:rsidRPr="00231537" w:rsidRDefault="008C5A85" w:rsidP="00E36790">
            <w:pPr>
              <w:jc w:val="center"/>
              <w:rPr>
                <w:ins w:id="1884" w:author="LGE" w:date="2024-04-01T17:22:00Z"/>
                <w:color w:val="000000"/>
              </w:rPr>
            </w:pPr>
            <w:ins w:id="1885" w:author="LGE" w:date="2024-04-01T17:22:00Z">
              <w:r w:rsidRPr="00F23E25">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EA546" w14:textId="77777777" w:rsidR="008C5A85" w:rsidRPr="00231537" w:rsidRDefault="008C5A85" w:rsidP="00E36790">
            <w:pPr>
              <w:jc w:val="center"/>
              <w:rPr>
                <w:ins w:id="1886" w:author="LGE" w:date="2024-04-01T17:22:00Z"/>
                <w:color w:val="000000"/>
              </w:rPr>
            </w:pPr>
            <w:ins w:id="1887" w:author="LGE" w:date="2024-04-01T17:22:00Z">
              <w:r w:rsidRPr="00F23E25">
                <w:rPr>
                  <w:rFonts w:hint="eastAsia"/>
                  <w:color w:val="000000"/>
                </w:rPr>
                <w:t>8.74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7462B" w14:textId="77777777" w:rsidR="008C5A85" w:rsidRPr="00231537" w:rsidRDefault="008C5A85" w:rsidP="00E36790">
            <w:pPr>
              <w:jc w:val="center"/>
              <w:rPr>
                <w:ins w:id="1888" w:author="LGE" w:date="2024-04-01T17:22:00Z"/>
                <w:color w:val="000000"/>
              </w:rPr>
            </w:pPr>
            <w:ins w:id="1889" w:author="LGE" w:date="2024-04-01T17:22:00Z">
              <w:r w:rsidRPr="00F23E25">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BD45D" w14:textId="77777777" w:rsidR="008C5A85" w:rsidRPr="00231537" w:rsidRDefault="008C5A85" w:rsidP="00E36790">
            <w:pPr>
              <w:jc w:val="center"/>
              <w:rPr>
                <w:ins w:id="1890" w:author="LGE" w:date="2024-04-01T17:22:00Z"/>
                <w:color w:val="000000"/>
              </w:rPr>
            </w:pPr>
            <w:ins w:id="1891" w:author="LGE" w:date="2024-04-01T17:22:00Z">
              <w:r w:rsidRPr="00F23E25">
                <w:rPr>
                  <w:rFonts w:hint="eastAsia"/>
                  <w:color w:val="000000"/>
                </w:rPr>
                <w:t>7.11</w:t>
              </w:r>
            </w:ins>
          </w:p>
        </w:tc>
        <w:tc>
          <w:tcPr>
            <w:tcW w:w="723" w:type="dxa"/>
            <w:tcBorders>
              <w:top w:val="nil"/>
              <w:left w:val="single" w:sz="4" w:space="0" w:color="auto"/>
              <w:bottom w:val="single" w:sz="4" w:space="0" w:color="auto"/>
              <w:right w:val="nil"/>
            </w:tcBorders>
            <w:shd w:val="clear" w:color="auto" w:fill="auto"/>
            <w:noWrap/>
            <w:vAlign w:val="center"/>
          </w:tcPr>
          <w:p w14:paraId="0BEEA71D" w14:textId="77777777" w:rsidR="008C5A85" w:rsidRPr="00B6349F" w:rsidRDefault="008C5A85" w:rsidP="00E36790">
            <w:pPr>
              <w:jc w:val="center"/>
              <w:rPr>
                <w:ins w:id="1892"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5D8DC745" w14:textId="77777777" w:rsidR="008C5A85" w:rsidRPr="00B6349F" w:rsidRDefault="008C5A85" w:rsidP="00E36790">
            <w:pPr>
              <w:jc w:val="center"/>
              <w:rPr>
                <w:ins w:id="1893"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232283B3" w14:textId="77777777" w:rsidR="008C5A85" w:rsidRPr="00231537" w:rsidRDefault="008C5A85" w:rsidP="00E36790">
            <w:pPr>
              <w:jc w:val="center"/>
              <w:rPr>
                <w:ins w:id="1894" w:author="LGE" w:date="2024-04-01T17:22:00Z"/>
                <w:color w:val="000000"/>
              </w:rPr>
            </w:pPr>
          </w:p>
        </w:tc>
        <w:tc>
          <w:tcPr>
            <w:tcW w:w="722" w:type="dxa"/>
            <w:tcBorders>
              <w:top w:val="nil"/>
              <w:left w:val="nil"/>
              <w:bottom w:val="single" w:sz="4" w:space="0" w:color="auto"/>
              <w:right w:val="nil"/>
            </w:tcBorders>
            <w:shd w:val="clear" w:color="auto" w:fill="auto"/>
            <w:noWrap/>
            <w:vAlign w:val="center"/>
          </w:tcPr>
          <w:p w14:paraId="7E233780" w14:textId="77777777" w:rsidR="008C5A85" w:rsidRPr="00231537" w:rsidRDefault="008C5A85" w:rsidP="00E36790">
            <w:pPr>
              <w:jc w:val="center"/>
              <w:rPr>
                <w:ins w:id="1895" w:author="LGE" w:date="2024-04-01T17:22:00Z"/>
                <w:color w:val="000000"/>
              </w:rPr>
            </w:pPr>
          </w:p>
        </w:tc>
        <w:tc>
          <w:tcPr>
            <w:tcW w:w="723" w:type="dxa"/>
            <w:tcBorders>
              <w:top w:val="nil"/>
              <w:left w:val="nil"/>
              <w:bottom w:val="nil"/>
              <w:right w:val="nil"/>
            </w:tcBorders>
            <w:shd w:val="clear" w:color="auto" w:fill="auto"/>
            <w:noWrap/>
            <w:vAlign w:val="center"/>
          </w:tcPr>
          <w:p w14:paraId="281522A9" w14:textId="77777777" w:rsidR="008C5A85" w:rsidRPr="00231537" w:rsidRDefault="008C5A85" w:rsidP="00E36790">
            <w:pPr>
              <w:jc w:val="center"/>
              <w:rPr>
                <w:ins w:id="1896" w:author="LGE" w:date="2024-04-01T17:22:00Z"/>
                <w:color w:val="000000"/>
              </w:rPr>
            </w:pPr>
          </w:p>
        </w:tc>
        <w:tc>
          <w:tcPr>
            <w:tcW w:w="723" w:type="dxa"/>
            <w:tcBorders>
              <w:top w:val="nil"/>
              <w:left w:val="nil"/>
              <w:bottom w:val="nil"/>
              <w:right w:val="nil"/>
            </w:tcBorders>
            <w:shd w:val="clear" w:color="auto" w:fill="auto"/>
            <w:noWrap/>
            <w:vAlign w:val="center"/>
          </w:tcPr>
          <w:p w14:paraId="4DDF7C4B" w14:textId="77777777" w:rsidR="008C5A85" w:rsidRPr="00231537" w:rsidRDefault="008C5A85" w:rsidP="00E36790">
            <w:pPr>
              <w:jc w:val="center"/>
              <w:rPr>
                <w:ins w:id="1897" w:author="LGE" w:date="2024-04-01T17:22:00Z"/>
                <w:color w:val="000000"/>
              </w:rPr>
            </w:pPr>
          </w:p>
        </w:tc>
        <w:tc>
          <w:tcPr>
            <w:tcW w:w="723" w:type="dxa"/>
            <w:tcBorders>
              <w:top w:val="nil"/>
              <w:left w:val="nil"/>
              <w:bottom w:val="nil"/>
              <w:right w:val="nil"/>
            </w:tcBorders>
            <w:shd w:val="clear" w:color="auto" w:fill="auto"/>
            <w:noWrap/>
            <w:vAlign w:val="center"/>
          </w:tcPr>
          <w:p w14:paraId="11B02D5A" w14:textId="77777777" w:rsidR="008C5A85" w:rsidRPr="00231537" w:rsidRDefault="008C5A85" w:rsidP="00E36790">
            <w:pPr>
              <w:jc w:val="center"/>
              <w:rPr>
                <w:ins w:id="1898" w:author="LGE" w:date="2024-04-01T17:22:00Z"/>
                <w:color w:val="000000"/>
              </w:rPr>
            </w:pPr>
          </w:p>
        </w:tc>
        <w:tc>
          <w:tcPr>
            <w:tcW w:w="722" w:type="dxa"/>
            <w:tcBorders>
              <w:top w:val="nil"/>
              <w:left w:val="nil"/>
              <w:bottom w:val="nil"/>
              <w:right w:val="nil"/>
            </w:tcBorders>
            <w:shd w:val="clear" w:color="auto" w:fill="auto"/>
            <w:noWrap/>
            <w:vAlign w:val="center"/>
          </w:tcPr>
          <w:p w14:paraId="2EC8A2F3" w14:textId="77777777" w:rsidR="008C5A85" w:rsidRPr="00231537" w:rsidRDefault="008C5A85" w:rsidP="00E36790">
            <w:pPr>
              <w:jc w:val="center"/>
              <w:rPr>
                <w:ins w:id="1899" w:author="LGE" w:date="2024-04-01T17:22:00Z"/>
                <w:color w:val="000000"/>
              </w:rPr>
            </w:pPr>
          </w:p>
        </w:tc>
        <w:tc>
          <w:tcPr>
            <w:tcW w:w="723" w:type="dxa"/>
            <w:tcBorders>
              <w:top w:val="nil"/>
              <w:left w:val="nil"/>
              <w:bottom w:val="nil"/>
              <w:right w:val="nil"/>
            </w:tcBorders>
            <w:shd w:val="clear" w:color="auto" w:fill="auto"/>
            <w:noWrap/>
            <w:vAlign w:val="center"/>
          </w:tcPr>
          <w:p w14:paraId="6220022B" w14:textId="77777777" w:rsidR="008C5A85" w:rsidRPr="00231537" w:rsidRDefault="008C5A85" w:rsidP="00E36790">
            <w:pPr>
              <w:jc w:val="center"/>
              <w:rPr>
                <w:ins w:id="1900" w:author="LGE" w:date="2024-04-01T17:22:00Z"/>
                <w:color w:val="000000"/>
              </w:rPr>
            </w:pPr>
          </w:p>
        </w:tc>
        <w:tc>
          <w:tcPr>
            <w:tcW w:w="723" w:type="dxa"/>
            <w:tcBorders>
              <w:top w:val="nil"/>
              <w:left w:val="nil"/>
              <w:bottom w:val="nil"/>
              <w:right w:val="nil"/>
            </w:tcBorders>
            <w:shd w:val="clear" w:color="auto" w:fill="auto"/>
            <w:noWrap/>
            <w:vAlign w:val="center"/>
          </w:tcPr>
          <w:p w14:paraId="010006D0" w14:textId="77777777" w:rsidR="008C5A85" w:rsidRPr="00231537" w:rsidRDefault="008C5A85" w:rsidP="00E36790">
            <w:pPr>
              <w:jc w:val="center"/>
              <w:rPr>
                <w:ins w:id="1901" w:author="LGE" w:date="2024-04-01T17:22:00Z"/>
                <w:color w:val="000000"/>
              </w:rPr>
            </w:pPr>
          </w:p>
        </w:tc>
        <w:tc>
          <w:tcPr>
            <w:tcW w:w="723" w:type="dxa"/>
            <w:tcBorders>
              <w:top w:val="nil"/>
              <w:left w:val="nil"/>
              <w:bottom w:val="nil"/>
              <w:right w:val="nil"/>
            </w:tcBorders>
            <w:shd w:val="clear" w:color="auto" w:fill="auto"/>
            <w:noWrap/>
            <w:vAlign w:val="center"/>
          </w:tcPr>
          <w:p w14:paraId="79120F35" w14:textId="77777777" w:rsidR="008C5A85" w:rsidRPr="00231537" w:rsidRDefault="008C5A85" w:rsidP="00E36790">
            <w:pPr>
              <w:jc w:val="center"/>
              <w:rPr>
                <w:ins w:id="1902" w:author="LGE" w:date="2024-04-01T17:22:00Z"/>
                <w:color w:val="000000"/>
              </w:rPr>
            </w:pPr>
          </w:p>
        </w:tc>
        <w:tc>
          <w:tcPr>
            <w:tcW w:w="723" w:type="dxa"/>
            <w:tcBorders>
              <w:top w:val="nil"/>
              <w:left w:val="nil"/>
              <w:bottom w:val="nil"/>
              <w:right w:val="nil"/>
            </w:tcBorders>
            <w:shd w:val="clear" w:color="auto" w:fill="auto"/>
            <w:noWrap/>
            <w:vAlign w:val="center"/>
          </w:tcPr>
          <w:p w14:paraId="44DE668E" w14:textId="77777777" w:rsidR="008C5A85" w:rsidRPr="00231537" w:rsidRDefault="008C5A85" w:rsidP="00E36790">
            <w:pPr>
              <w:jc w:val="center"/>
              <w:rPr>
                <w:ins w:id="1903" w:author="LGE" w:date="2024-04-01T17:22:00Z"/>
                <w:color w:val="000000"/>
              </w:rPr>
            </w:pPr>
          </w:p>
        </w:tc>
        <w:tc>
          <w:tcPr>
            <w:tcW w:w="723" w:type="dxa"/>
            <w:tcBorders>
              <w:top w:val="nil"/>
              <w:left w:val="nil"/>
              <w:bottom w:val="nil"/>
              <w:right w:val="nil"/>
            </w:tcBorders>
            <w:shd w:val="clear" w:color="auto" w:fill="auto"/>
            <w:vAlign w:val="center"/>
          </w:tcPr>
          <w:p w14:paraId="2311362C" w14:textId="77777777" w:rsidR="008C5A85" w:rsidRPr="00231537" w:rsidRDefault="008C5A85" w:rsidP="00E36790">
            <w:pPr>
              <w:jc w:val="center"/>
              <w:rPr>
                <w:ins w:id="1904" w:author="LGE" w:date="2024-04-01T17:22:00Z"/>
                <w:color w:val="000000"/>
              </w:rPr>
            </w:pPr>
          </w:p>
        </w:tc>
        <w:tc>
          <w:tcPr>
            <w:tcW w:w="723" w:type="dxa"/>
            <w:tcBorders>
              <w:top w:val="nil"/>
              <w:left w:val="nil"/>
              <w:bottom w:val="nil"/>
              <w:right w:val="nil"/>
            </w:tcBorders>
            <w:shd w:val="clear" w:color="auto" w:fill="auto"/>
            <w:vAlign w:val="center"/>
          </w:tcPr>
          <w:p w14:paraId="6657EEA1" w14:textId="77777777" w:rsidR="008C5A85" w:rsidRPr="00231537" w:rsidRDefault="008C5A85" w:rsidP="00E36790">
            <w:pPr>
              <w:jc w:val="center"/>
              <w:rPr>
                <w:ins w:id="1905" w:author="LGE" w:date="2024-04-01T17:22:00Z"/>
                <w:color w:val="000000"/>
              </w:rPr>
            </w:pPr>
          </w:p>
        </w:tc>
      </w:tr>
      <w:tr w:rsidR="008C5A85" w:rsidRPr="00491A77" w14:paraId="483E2704" w14:textId="77777777" w:rsidTr="00E36790">
        <w:trPr>
          <w:trHeight w:hRule="exact" w:val="284"/>
          <w:ins w:id="1906" w:author="LGE" w:date="2024-04-01T17:22:00Z"/>
        </w:trPr>
        <w:tc>
          <w:tcPr>
            <w:tcW w:w="1134" w:type="dxa"/>
            <w:shd w:val="clear" w:color="auto" w:fill="auto"/>
            <w:noWrap/>
            <w:vAlign w:val="center"/>
            <w:hideMark/>
          </w:tcPr>
          <w:p w14:paraId="4E3B82FA" w14:textId="77777777" w:rsidR="008C5A85" w:rsidRPr="00674502" w:rsidRDefault="008C5A85" w:rsidP="00E36790">
            <w:pPr>
              <w:jc w:val="center"/>
              <w:rPr>
                <w:ins w:id="1907" w:author="LGE" w:date="2024-04-01T17:22:00Z"/>
                <w:color w:val="000000"/>
              </w:rPr>
            </w:pPr>
            <w:ins w:id="1908" w:author="LGE" w:date="2024-04-01T17:22: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5C1C98E5" w14:textId="77777777" w:rsidR="008C5A85" w:rsidRPr="00D70D09" w:rsidRDefault="008C5A85" w:rsidP="00E36790">
            <w:pPr>
              <w:jc w:val="center"/>
              <w:rPr>
                <w:ins w:id="1909" w:author="LGE" w:date="2024-04-01T17:22:00Z"/>
                <w:color w:val="000000"/>
              </w:rPr>
            </w:pPr>
            <w:ins w:id="1910" w:author="LGE" w:date="2024-04-01T17:22:00Z">
              <w:r w:rsidRPr="00231537">
                <w:rPr>
                  <w:rFonts w:hint="eastAsia"/>
                  <w:color w:val="000000"/>
                </w:rPr>
                <w:t>#12</w:t>
              </w:r>
            </w:ins>
          </w:p>
        </w:tc>
        <w:tc>
          <w:tcPr>
            <w:tcW w:w="723" w:type="dxa"/>
            <w:tcBorders>
              <w:top w:val="single" w:sz="4" w:space="0" w:color="auto"/>
              <w:bottom w:val="single" w:sz="4" w:space="0" w:color="auto"/>
            </w:tcBorders>
            <w:shd w:val="clear" w:color="auto" w:fill="auto"/>
            <w:noWrap/>
            <w:vAlign w:val="center"/>
          </w:tcPr>
          <w:p w14:paraId="50226E7E" w14:textId="77777777" w:rsidR="008C5A85" w:rsidRPr="00D70D09" w:rsidRDefault="008C5A85" w:rsidP="00E36790">
            <w:pPr>
              <w:jc w:val="center"/>
              <w:rPr>
                <w:ins w:id="1911" w:author="LGE" w:date="2024-04-01T17:22:00Z"/>
                <w:color w:val="000000"/>
              </w:rPr>
            </w:pPr>
            <w:ins w:id="1912" w:author="LGE" w:date="2024-04-01T17:22:00Z">
              <w:r w:rsidRPr="00231537">
                <w:rPr>
                  <w:rFonts w:hint="eastAsia"/>
                  <w:color w:val="000000"/>
                </w:rPr>
                <w:t>#13</w:t>
              </w:r>
            </w:ins>
          </w:p>
        </w:tc>
        <w:tc>
          <w:tcPr>
            <w:tcW w:w="723" w:type="dxa"/>
            <w:tcBorders>
              <w:top w:val="single" w:sz="4" w:space="0" w:color="auto"/>
              <w:bottom w:val="single" w:sz="4" w:space="0" w:color="auto"/>
            </w:tcBorders>
            <w:shd w:val="clear" w:color="auto" w:fill="auto"/>
            <w:noWrap/>
            <w:vAlign w:val="center"/>
          </w:tcPr>
          <w:p w14:paraId="53F5C7CA" w14:textId="77777777" w:rsidR="008C5A85" w:rsidRPr="00231537" w:rsidRDefault="008C5A85" w:rsidP="00E36790">
            <w:pPr>
              <w:jc w:val="center"/>
              <w:rPr>
                <w:ins w:id="1913" w:author="LGE" w:date="2024-04-01T17:22:00Z"/>
                <w:color w:val="000000"/>
              </w:rPr>
            </w:pPr>
            <w:ins w:id="1914" w:author="LGE" w:date="2024-04-01T17:22:00Z">
              <w:r w:rsidRPr="00231537">
                <w:rPr>
                  <w:rFonts w:hint="eastAsia"/>
                  <w:color w:val="000000"/>
                </w:rPr>
                <w:t>#14</w:t>
              </w:r>
            </w:ins>
          </w:p>
        </w:tc>
        <w:tc>
          <w:tcPr>
            <w:tcW w:w="723" w:type="dxa"/>
            <w:tcBorders>
              <w:top w:val="single" w:sz="4" w:space="0" w:color="auto"/>
              <w:bottom w:val="single" w:sz="4" w:space="0" w:color="auto"/>
            </w:tcBorders>
            <w:shd w:val="clear" w:color="auto" w:fill="auto"/>
            <w:noWrap/>
            <w:vAlign w:val="center"/>
          </w:tcPr>
          <w:p w14:paraId="16FE7F6E" w14:textId="77777777" w:rsidR="008C5A85" w:rsidRPr="00231537" w:rsidRDefault="008C5A85" w:rsidP="00E36790">
            <w:pPr>
              <w:jc w:val="center"/>
              <w:rPr>
                <w:ins w:id="1915" w:author="LGE" w:date="2024-04-01T17:22:00Z"/>
                <w:color w:val="000000"/>
              </w:rPr>
            </w:pPr>
            <w:ins w:id="1916" w:author="LGE" w:date="2024-04-01T17:22:00Z">
              <w:r w:rsidRPr="00231537">
                <w:rPr>
                  <w:rFonts w:hint="eastAsia"/>
                  <w:color w:val="000000"/>
                </w:rPr>
                <w:t>#15</w:t>
              </w:r>
            </w:ins>
          </w:p>
        </w:tc>
        <w:tc>
          <w:tcPr>
            <w:tcW w:w="722" w:type="dxa"/>
            <w:tcBorders>
              <w:top w:val="single" w:sz="4" w:space="0" w:color="auto"/>
              <w:bottom w:val="single" w:sz="4" w:space="0" w:color="auto"/>
              <w:right w:val="single" w:sz="4" w:space="0" w:color="auto"/>
            </w:tcBorders>
            <w:shd w:val="clear" w:color="auto" w:fill="auto"/>
            <w:noWrap/>
            <w:vAlign w:val="center"/>
          </w:tcPr>
          <w:p w14:paraId="3C6B59C8" w14:textId="77777777" w:rsidR="008C5A85" w:rsidRPr="00231537" w:rsidRDefault="008C5A85" w:rsidP="00E36790">
            <w:pPr>
              <w:jc w:val="center"/>
              <w:rPr>
                <w:ins w:id="1917" w:author="LGE" w:date="2024-04-01T17:22:00Z"/>
                <w:color w:val="000000"/>
              </w:rPr>
            </w:pPr>
            <w:ins w:id="1918" w:author="LGE" w:date="2024-04-01T17:22: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017AF" w14:textId="77777777" w:rsidR="008C5A85" w:rsidRPr="00231537" w:rsidRDefault="008C5A85" w:rsidP="00E36790">
            <w:pPr>
              <w:jc w:val="center"/>
              <w:rPr>
                <w:ins w:id="1919" w:author="LGE" w:date="2024-04-01T17:22:00Z"/>
                <w:color w:val="000000"/>
              </w:rPr>
            </w:pPr>
            <w:ins w:id="1920" w:author="LGE" w:date="2024-04-01T17:22: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98018" w14:textId="77777777" w:rsidR="008C5A85" w:rsidRPr="00231537" w:rsidRDefault="008C5A85" w:rsidP="00E36790">
            <w:pPr>
              <w:jc w:val="center"/>
              <w:rPr>
                <w:ins w:id="1921" w:author="LGE" w:date="2024-04-01T17:22:00Z"/>
                <w:color w:val="000000"/>
              </w:rPr>
            </w:pPr>
            <w:ins w:id="1922" w:author="LGE" w:date="2024-04-01T17:22: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0BBC" w14:textId="77777777" w:rsidR="008C5A85" w:rsidRPr="00231537" w:rsidRDefault="008C5A85" w:rsidP="00E36790">
            <w:pPr>
              <w:jc w:val="center"/>
              <w:rPr>
                <w:ins w:id="1923" w:author="LGE" w:date="2024-04-01T17:22:00Z"/>
                <w:color w:val="000000"/>
              </w:rPr>
            </w:pPr>
            <w:ins w:id="1924" w:author="LGE" w:date="2024-04-01T17:22: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2FE2B" w14:textId="77777777" w:rsidR="008C5A85" w:rsidRPr="00231537" w:rsidRDefault="008C5A85" w:rsidP="00E36790">
            <w:pPr>
              <w:jc w:val="center"/>
              <w:rPr>
                <w:ins w:id="1925" w:author="LGE" w:date="2024-04-01T17:22:00Z"/>
                <w:color w:val="000000"/>
              </w:rPr>
            </w:pPr>
            <w:ins w:id="1926" w:author="LGE" w:date="2024-04-01T17:22: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D8D6A" w14:textId="77777777" w:rsidR="008C5A85" w:rsidRPr="00231537" w:rsidRDefault="008C5A85" w:rsidP="00E36790">
            <w:pPr>
              <w:jc w:val="center"/>
              <w:rPr>
                <w:ins w:id="1927" w:author="LGE" w:date="2024-04-01T17:22:00Z"/>
                <w:color w:val="000000"/>
              </w:rPr>
            </w:pPr>
            <w:ins w:id="1928" w:author="LGE" w:date="2024-04-01T17:22: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7AB6F485" w14:textId="77777777" w:rsidR="008C5A85" w:rsidRPr="00231537" w:rsidRDefault="008C5A85" w:rsidP="00E36790">
            <w:pPr>
              <w:jc w:val="center"/>
              <w:rPr>
                <w:ins w:id="1929" w:author="LGE" w:date="2024-04-01T17:22:00Z"/>
                <w:color w:val="000000"/>
              </w:rPr>
            </w:pPr>
          </w:p>
        </w:tc>
        <w:tc>
          <w:tcPr>
            <w:tcW w:w="723" w:type="dxa"/>
            <w:tcBorders>
              <w:top w:val="nil"/>
              <w:left w:val="nil"/>
              <w:bottom w:val="nil"/>
              <w:right w:val="nil"/>
            </w:tcBorders>
            <w:shd w:val="clear" w:color="auto" w:fill="auto"/>
            <w:noWrap/>
            <w:vAlign w:val="center"/>
          </w:tcPr>
          <w:p w14:paraId="57CF8A6D" w14:textId="77777777" w:rsidR="008C5A85" w:rsidRPr="00231537" w:rsidRDefault="008C5A85" w:rsidP="00E36790">
            <w:pPr>
              <w:jc w:val="center"/>
              <w:rPr>
                <w:ins w:id="1930" w:author="LGE" w:date="2024-04-01T17:22:00Z"/>
                <w:color w:val="000000"/>
              </w:rPr>
            </w:pPr>
          </w:p>
        </w:tc>
        <w:tc>
          <w:tcPr>
            <w:tcW w:w="723" w:type="dxa"/>
            <w:tcBorders>
              <w:top w:val="nil"/>
              <w:left w:val="nil"/>
              <w:bottom w:val="nil"/>
              <w:right w:val="nil"/>
            </w:tcBorders>
            <w:shd w:val="clear" w:color="auto" w:fill="auto"/>
            <w:noWrap/>
            <w:vAlign w:val="center"/>
          </w:tcPr>
          <w:p w14:paraId="4FFE5808" w14:textId="77777777" w:rsidR="008C5A85" w:rsidRPr="00231537" w:rsidRDefault="008C5A85" w:rsidP="00E36790">
            <w:pPr>
              <w:jc w:val="center"/>
              <w:rPr>
                <w:ins w:id="1931" w:author="LGE" w:date="2024-04-01T17:22:00Z"/>
                <w:color w:val="000000"/>
              </w:rPr>
            </w:pPr>
          </w:p>
        </w:tc>
        <w:tc>
          <w:tcPr>
            <w:tcW w:w="722" w:type="dxa"/>
            <w:tcBorders>
              <w:top w:val="nil"/>
              <w:left w:val="nil"/>
              <w:bottom w:val="nil"/>
              <w:right w:val="nil"/>
            </w:tcBorders>
            <w:shd w:val="clear" w:color="auto" w:fill="auto"/>
            <w:noWrap/>
            <w:vAlign w:val="center"/>
          </w:tcPr>
          <w:p w14:paraId="6B83FBFA" w14:textId="77777777" w:rsidR="008C5A85" w:rsidRPr="00231537" w:rsidRDefault="008C5A85" w:rsidP="00E36790">
            <w:pPr>
              <w:jc w:val="center"/>
              <w:rPr>
                <w:ins w:id="1932" w:author="LGE" w:date="2024-04-01T17:22:00Z"/>
                <w:color w:val="000000"/>
              </w:rPr>
            </w:pPr>
          </w:p>
        </w:tc>
        <w:tc>
          <w:tcPr>
            <w:tcW w:w="723" w:type="dxa"/>
            <w:tcBorders>
              <w:top w:val="nil"/>
              <w:left w:val="nil"/>
              <w:bottom w:val="nil"/>
              <w:right w:val="nil"/>
            </w:tcBorders>
            <w:shd w:val="clear" w:color="auto" w:fill="auto"/>
            <w:noWrap/>
            <w:vAlign w:val="center"/>
          </w:tcPr>
          <w:p w14:paraId="41669431" w14:textId="77777777" w:rsidR="008C5A85" w:rsidRPr="00231537" w:rsidRDefault="008C5A85" w:rsidP="00E36790">
            <w:pPr>
              <w:jc w:val="center"/>
              <w:rPr>
                <w:ins w:id="1933" w:author="LGE" w:date="2024-04-01T17:22:00Z"/>
                <w:color w:val="000000"/>
              </w:rPr>
            </w:pPr>
          </w:p>
        </w:tc>
        <w:tc>
          <w:tcPr>
            <w:tcW w:w="723" w:type="dxa"/>
            <w:tcBorders>
              <w:top w:val="nil"/>
              <w:left w:val="nil"/>
              <w:bottom w:val="nil"/>
              <w:right w:val="nil"/>
            </w:tcBorders>
            <w:shd w:val="clear" w:color="auto" w:fill="auto"/>
            <w:noWrap/>
            <w:vAlign w:val="center"/>
          </w:tcPr>
          <w:p w14:paraId="174FE4B5" w14:textId="77777777" w:rsidR="008C5A85" w:rsidRPr="00231537" w:rsidRDefault="008C5A85" w:rsidP="00E36790">
            <w:pPr>
              <w:jc w:val="center"/>
              <w:rPr>
                <w:ins w:id="1934" w:author="LGE" w:date="2024-04-01T17:22:00Z"/>
                <w:color w:val="000000"/>
              </w:rPr>
            </w:pPr>
          </w:p>
        </w:tc>
        <w:tc>
          <w:tcPr>
            <w:tcW w:w="723" w:type="dxa"/>
            <w:tcBorders>
              <w:top w:val="nil"/>
              <w:left w:val="nil"/>
              <w:bottom w:val="nil"/>
              <w:right w:val="nil"/>
            </w:tcBorders>
            <w:shd w:val="clear" w:color="auto" w:fill="auto"/>
            <w:noWrap/>
            <w:vAlign w:val="center"/>
          </w:tcPr>
          <w:p w14:paraId="6F05C37A" w14:textId="77777777" w:rsidR="008C5A85" w:rsidRPr="00231537" w:rsidRDefault="008C5A85" w:rsidP="00E36790">
            <w:pPr>
              <w:jc w:val="center"/>
              <w:rPr>
                <w:ins w:id="1935" w:author="LGE" w:date="2024-04-01T17:22:00Z"/>
                <w:color w:val="000000"/>
              </w:rPr>
            </w:pPr>
          </w:p>
        </w:tc>
        <w:tc>
          <w:tcPr>
            <w:tcW w:w="723" w:type="dxa"/>
            <w:tcBorders>
              <w:top w:val="nil"/>
              <w:left w:val="nil"/>
              <w:bottom w:val="nil"/>
              <w:right w:val="nil"/>
            </w:tcBorders>
            <w:shd w:val="clear" w:color="auto" w:fill="auto"/>
            <w:noWrap/>
            <w:vAlign w:val="center"/>
          </w:tcPr>
          <w:p w14:paraId="4B290359" w14:textId="77777777" w:rsidR="008C5A85" w:rsidRPr="00231537" w:rsidRDefault="008C5A85" w:rsidP="00E36790">
            <w:pPr>
              <w:jc w:val="center"/>
              <w:rPr>
                <w:ins w:id="1936" w:author="LGE" w:date="2024-04-01T17:22:00Z"/>
                <w:color w:val="000000"/>
              </w:rPr>
            </w:pPr>
          </w:p>
        </w:tc>
        <w:tc>
          <w:tcPr>
            <w:tcW w:w="723" w:type="dxa"/>
            <w:tcBorders>
              <w:top w:val="nil"/>
              <w:left w:val="nil"/>
              <w:bottom w:val="nil"/>
              <w:right w:val="nil"/>
            </w:tcBorders>
            <w:shd w:val="clear" w:color="auto" w:fill="auto"/>
            <w:vAlign w:val="center"/>
          </w:tcPr>
          <w:p w14:paraId="7F725A0D" w14:textId="77777777" w:rsidR="008C5A85" w:rsidRPr="00231537" w:rsidRDefault="008C5A85" w:rsidP="00E36790">
            <w:pPr>
              <w:jc w:val="center"/>
              <w:rPr>
                <w:ins w:id="1937" w:author="LGE" w:date="2024-04-01T17:22:00Z"/>
                <w:color w:val="000000"/>
              </w:rPr>
            </w:pPr>
          </w:p>
        </w:tc>
        <w:tc>
          <w:tcPr>
            <w:tcW w:w="723" w:type="dxa"/>
            <w:tcBorders>
              <w:top w:val="nil"/>
              <w:left w:val="nil"/>
              <w:bottom w:val="nil"/>
              <w:right w:val="nil"/>
            </w:tcBorders>
            <w:shd w:val="clear" w:color="auto" w:fill="auto"/>
            <w:vAlign w:val="center"/>
          </w:tcPr>
          <w:p w14:paraId="60F59410" w14:textId="77777777" w:rsidR="008C5A85" w:rsidRPr="00231537" w:rsidRDefault="008C5A85" w:rsidP="00E36790">
            <w:pPr>
              <w:jc w:val="center"/>
              <w:rPr>
                <w:ins w:id="1938" w:author="LGE" w:date="2024-04-01T17:22:00Z"/>
                <w:color w:val="000000"/>
              </w:rPr>
            </w:pPr>
          </w:p>
        </w:tc>
      </w:tr>
      <w:tr w:rsidR="008C5A85" w:rsidRPr="00491A77" w14:paraId="0F697BFD" w14:textId="77777777" w:rsidTr="00E36790">
        <w:trPr>
          <w:trHeight w:hRule="exact" w:val="284"/>
          <w:ins w:id="1939" w:author="LGE" w:date="2024-04-01T17:22:00Z"/>
        </w:trPr>
        <w:tc>
          <w:tcPr>
            <w:tcW w:w="1134" w:type="dxa"/>
            <w:shd w:val="clear" w:color="auto" w:fill="auto"/>
            <w:noWrap/>
            <w:vAlign w:val="center"/>
            <w:hideMark/>
          </w:tcPr>
          <w:p w14:paraId="136BB24D" w14:textId="77777777" w:rsidR="008C5A85" w:rsidRDefault="008C5A85" w:rsidP="00E36790">
            <w:pPr>
              <w:jc w:val="center"/>
              <w:rPr>
                <w:ins w:id="1940" w:author="LGE" w:date="2024-04-01T17:22:00Z"/>
                <w:color w:val="000000"/>
              </w:rPr>
            </w:pPr>
            <w:ins w:id="1941" w:author="LGE" w:date="2024-04-01T17:22:00Z">
              <w:r w:rsidRPr="00674502">
                <w:rPr>
                  <w:color w:val="000000"/>
                </w:rPr>
                <w:t>‘60MHz’</w:t>
              </w:r>
            </w:ins>
          </w:p>
          <w:p w14:paraId="25A3F264" w14:textId="77777777" w:rsidR="008C5A85" w:rsidRPr="00674502" w:rsidRDefault="008C5A85" w:rsidP="00E36790">
            <w:pPr>
              <w:jc w:val="center"/>
              <w:rPr>
                <w:ins w:id="1942" w:author="LGE" w:date="2024-04-01T17:22:00Z"/>
                <w:color w:val="000000"/>
              </w:rPr>
            </w:pPr>
            <w:ins w:id="1943" w:author="LGE" w:date="2024-04-01T17:22:00Z">
              <w:r>
                <w:rPr>
                  <w:color w:val="000000"/>
                </w:rPr>
                <w:t>(5220)</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D96A592" w14:textId="77777777" w:rsidR="008C5A85" w:rsidRPr="00D70D09" w:rsidRDefault="008C5A85" w:rsidP="00E36790">
            <w:pPr>
              <w:jc w:val="center"/>
              <w:rPr>
                <w:ins w:id="1944" w:author="LGE" w:date="2024-04-01T17:22:00Z"/>
                <w:color w:val="000000"/>
              </w:rPr>
            </w:pPr>
            <w:ins w:id="1945" w:author="LGE" w:date="2024-04-01T17:22:00Z">
              <w:r w:rsidRPr="00F23E25">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A9134" w14:textId="77777777" w:rsidR="008C5A85" w:rsidRPr="00D70D09" w:rsidRDefault="008C5A85" w:rsidP="00E36790">
            <w:pPr>
              <w:jc w:val="center"/>
              <w:rPr>
                <w:ins w:id="1946" w:author="LGE" w:date="2024-04-01T17:22:00Z"/>
                <w:color w:val="000000"/>
              </w:rPr>
            </w:pPr>
            <w:ins w:id="1947" w:author="LGE" w:date="2024-04-01T17:22:00Z">
              <w:r w:rsidRPr="00F23E25">
                <w:rPr>
                  <w:rFonts w:hint="eastAsia"/>
                  <w:color w:val="000000"/>
                </w:rPr>
                <w:t>7.14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15674" w14:textId="77777777" w:rsidR="008C5A85" w:rsidRPr="00D70D09" w:rsidRDefault="008C5A85" w:rsidP="00E36790">
            <w:pPr>
              <w:jc w:val="center"/>
              <w:rPr>
                <w:ins w:id="1948" w:author="LGE" w:date="2024-04-01T17:22:00Z"/>
                <w:color w:val="000000"/>
              </w:rPr>
            </w:pPr>
            <w:ins w:id="1949" w:author="LGE" w:date="2024-04-01T17:22:00Z">
              <w:r w:rsidRPr="00F23E25">
                <w:rPr>
                  <w:rFonts w:hint="eastAsia"/>
                  <w:color w:val="000000"/>
                </w:rPr>
                <w:t>7.29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E5C76" w14:textId="77777777" w:rsidR="008C5A85" w:rsidRPr="00D70D09" w:rsidRDefault="008C5A85" w:rsidP="00E36790">
            <w:pPr>
              <w:jc w:val="center"/>
              <w:rPr>
                <w:ins w:id="1950" w:author="LGE" w:date="2024-04-01T17:22:00Z"/>
                <w:color w:val="000000"/>
              </w:rPr>
            </w:pPr>
            <w:ins w:id="1951" w:author="LGE" w:date="2024-04-01T17:22:00Z">
              <w:r w:rsidRPr="00F23E25">
                <w:rPr>
                  <w:rFonts w:hint="eastAsia"/>
                  <w:color w:val="000000"/>
                </w:rPr>
                <w:t>6.10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DD6CF" w14:textId="77777777" w:rsidR="008C5A85" w:rsidRPr="00D70D09" w:rsidRDefault="008C5A85" w:rsidP="00E36790">
            <w:pPr>
              <w:jc w:val="center"/>
              <w:rPr>
                <w:ins w:id="1952" w:author="LGE" w:date="2024-04-01T17:22:00Z"/>
                <w:color w:val="000000"/>
              </w:rPr>
            </w:pPr>
            <w:ins w:id="1953" w:author="LGE" w:date="2024-04-01T17:22:00Z">
              <w:r w:rsidRPr="00F23E25">
                <w:rPr>
                  <w:rFonts w:hint="eastAsia"/>
                  <w:color w:val="000000"/>
                </w:rPr>
                <w:t>6.35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A908" w14:textId="77777777" w:rsidR="008C5A85" w:rsidRPr="00231537" w:rsidRDefault="008C5A85" w:rsidP="00E36790">
            <w:pPr>
              <w:jc w:val="center"/>
              <w:rPr>
                <w:ins w:id="1954" w:author="LGE" w:date="2024-04-01T17:22:00Z"/>
                <w:color w:val="000000"/>
              </w:rPr>
            </w:pPr>
            <w:ins w:id="1955" w:author="LGE" w:date="2024-04-01T17:22:00Z">
              <w:r w:rsidRPr="00F23E25">
                <w:rPr>
                  <w:rFonts w:hint="eastAsia"/>
                  <w:color w:val="000000"/>
                </w:rPr>
                <w:t>7.21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F459C" w14:textId="77777777" w:rsidR="008C5A85" w:rsidRPr="00231537" w:rsidRDefault="008C5A85" w:rsidP="00E36790">
            <w:pPr>
              <w:jc w:val="center"/>
              <w:rPr>
                <w:ins w:id="1956" w:author="LGE" w:date="2024-04-01T17:22:00Z"/>
                <w:color w:val="000000"/>
              </w:rPr>
            </w:pPr>
            <w:ins w:id="1957" w:author="LGE" w:date="2024-04-01T17:22:00Z">
              <w:r w:rsidRPr="00F23E25">
                <w:rPr>
                  <w:rFonts w:hint="eastAsia"/>
                  <w:color w:val="000000"/>
                </w:rPr>
                <w:t>6.43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E6A3C" w14:textId="77777777" w:rsidR="008C5A85" w:rsidRPr="00231537" w:rsidRDefault="008C5A85" w:rsidP="00E36790">
            <w:pPr>
              <w:jc w:val="center"/>
              <w:rPr>
                <w:ins w:id="1958" w:author="LGE" w:date="2024-04-01T17:22:00Z"/>
                <w:color w:val="000000"/>
              </w:rPr>
            </w:pPr>
            <w:ins w:id="1959" w:author="LGE" w:date="2024-04-01T17:22:00Z">
              <w:r w:rsidRPr="00F23E25">
                <w:rPr>
                  <w:rFonts w:hint="eastAsia"/>
                  <w:color w:val="000000"/>
                </w:rPr>
                <w:t>7.20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E3D4F" w14:textId="77777777" w:rsidR="008C5A85" w:rsidRPr="00231537" w:rsidRDefault="008C5A85" w:rsidP="00E36790">
            <w:pPr>
              <w:jc w:val="center"/>
              <w:rPr>
                <w:ins w:id="1960" w:author="LGE" w:date="2024-04-01T17:22:00Z"/>
                <w:color w:val="000000"/>
              </w:rPr>
            </w:pPr>
            <w:ins w:id="1961" w:author="LGE" w:date="2024-04-01T17:22:00Z">
              <w:r w:rsidRPr="00F23E25">
                <w:rPr>
                  <w:rFonts w:hint="eastAsia"/>
                  <w:color w:val="000000"/>
                </w:rPr>
                <w:t>8.22</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5E2304C5" w14:textId="77777777" w:rsidR="008C5A85" w:rsidRPr="00231537" w:rsidRDefault="008C5A85" w:rsidP="00E36790">
            <w:pPr>
              <w:jc w:val="center"/>
              <w:rPr>
                <w:ins w:id="1962" w:author="LGE" w:date="2024-04-01T17:22:00Z"/>
                <w:color w:val="000000"/>
              </w:rPr>
            </w:pPr>
            <w:ins w:id="1963" w:author="LGE" w:date="2024-04-01T17:22:00Z">
              <w:r w:rsidRPr="00F23E25">
                <w:rPr>
                  <w:rFonts w:hint="eastAsia"/>
                  <w:color w:val="000000"/>
                </w:rPr>
                <w:t>7.30</w:t>
              </w:r>
            </w:ins>
          </w:p>
        </w:tc>
        <w:tc>
          <w:tcPr>
            <w:tcW w:w="723" w:type="dxa"/>
            <w:tcBorders>
              <w:top w:val="nil"/>
              <w:left w:val="single" w:sz="4" w:space="0" w:color="auto"/>
              <w:bottom w:val="single" w:sz="4" w:space="0" w:color="auto"/>
              <w:right w:val="nil"/>
            </w:tcBorders>
            <w:shd w:val="clear" w:color="auto" w:fill="auto"/>
            <w:noWrap/>
            <w:vAlign w:val="center"/>
          </w:tcPr>
          <w:p w14:paraId="007AEA30" w14:textId="77777777" w:rsidR="008C5A85" w:rsidRPr="00231537" w:rsidRDefault="008C5A85" w:rsidP="00E36790">
            <w:pPr>
              <w:jc w:val="center"/>
              <w:rPr>
                <w:ins w:id="1964"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0676E724" w14:textId="77777777" w:rsidR="008C5A85" w:rsidRPr="00231537" w:rsidRDefault="008C5A85" w:rsidP="00E36790">
            <w:pPr>
              <w:jc w:val="center"/>
              <w:rPr>
                <w:ins w:id="1965"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1A8E104C" w14:textId="77777777" w:rsidR="008C5A85" w:rsidRPr="00231537" w:rsidRDefault="008C5A85" w:rsidP="00E36790">
            <w:pPr>
              <w:jc w:val="center"/>
              <w:rPr>
                <w:ins w:id="1966" w:author="LGE" w:date="2024-04-01T17:22:00Z"/>
                <w:color w:val="000000"/>
              </w:rPr>
            </w:pPr>
          </w:p>
        </w:tc>
        <w:tc>
          <w:tcPr>
            <w:tcW w:w="722" w:type="dxa"/>
            <w:tcBorders>
              <w:top w:val="nil"/>
              <w:left w:val="nil"/>
              <w:bottom w:val="single" w:sz="4" w:space="0" w:color="auto"/>
              <w:right w:val="nil"/>
            </w:tcBorders>
            <w:shd w:val="clear" w:color="auto" w:fill="auto"/>
            <w:noWrap/>
            <w:vAlign w:val="center"/>
          </w:tcPr>
          <w:p w14:paraId="5713E5C5" w14:textId="77777777" w:rsidR="008C5A85" w:rsidRPr="00231537" w:rsidRDefault="008C5A85" w:rsidP="00E36790">
            <w:pPr>
              <w:jc w:val="center"/>
              <w:rPr>
                <w:ins w:id="1967"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31628CF1" w14:textId="77777777" w:rsidR="008C5A85" w:rsidRPr="00231537" w:rsidRDefault="008C5A85" w:rsidP="00E36790">
            <w:pPr>
              <w:jc w:val="center"/>
              <w:rPr>
                <w:ins w:id="1968"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2CC5C574" w14:textId="77777777" w:rsidR="008C5A85" w:rsidRPr="00231537" w:rsidRDefault="008C5A85" w:rsidP="00E36790">
            <w:pPr>
              <w:jc w:val="center"/>
              <w:rPr>
                <w:ins w:id="1969"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3A34CD0E" w14:textId="77777777" w:rsidR="008C5A85" w:rsidRPr="00231537" w:rsidRDefault="008C5A85" w:rsidP="00E36790">
            <w:pPr>
              <w:jc w:val="center"/>
              <w:rPr>
                <w:ins w:id="1970" w:author="LGE" w:date="2024-04-01T17:22:00Z"/>
                <w:color w:val="000000"/>
              </w:rPr>
            </w:pPr>
          </w:p>
        </w:tc>
        <w:tc>
          <w:tcPr>
            <w:tcW w:w="723" w:type="dxa"/>
            <w:tcBorders>
              <w:top w:val="nil"/>
              <w:left w:val="nil"/>
              <w:bottom w:val="single" w:sz="4" w:space="0" w:color="auto"/>
              <w:right w:val="nil"/>
            </w:tcBorders>
            <w:shd w:val="clear" w:color="auto" w:fill="auto"/>
            <w:noWrap/>
            <w:vAlign w:val="center"/>
          </w:tcPr>
          <w:p w14:paraId="16AB6ABB" w14:textId="77777777" w:rsidR="008C5A85" w:rsidRPr="00231537" w:rsidRDefault="008C5A85" w:rsidP="00E36790">
            <w:pPr>
              <w:jc w:val="center"/>
              <w:rPr>
                <w:ins w:id="1971" w:author="LGE" w:date="2024-04-01T17:22:00Z"/>
                <w:color w:val="000000"/>
              </w:rPr>
            </w:pPr>
          </w:p>
        </w:tc>
        <w:tc>
          <w:tcPr>
            <w:tcW w:w="723" w:type="dxa"/>
            <w:tcBorders>
              <w:top w:val="nil"/>
              <w:left w:val="nil"/>
              <w:bottom w:val="nil"/>
              <w:right w:val="nil"/>
            </w:tcBorders>
            <w:shd w:val="clear" w:color="auto" w:fill="auto"/>
            <w:vAlign w:val="center"/>
          </w:tcPr>
          <w:p w14:paraId="492A36D7" w14:textId="77777777" w:rsidR="008C5A85" w:rsidRPr="00231537" w:rsidRDefault="008C5A85" w:rsidP="00E36790">
            <w:pPr>
              <w:jc w:val="center"/>
              <w:rPr>
                <w:ins w:id="1972" w:author="LGE" w:date="2024-04-01T17:22:00Z"/>
                <w:color w:val="000000"/>
              </w:rPr>
            </w:pPr>
          </w:p>
        </w:tc>
        <w:tc>
          <w:tcPr>
            <w:tcW w:w="723" w:type="dxa"/>
            <w:tcBorders>
              <w:top w:val="nil"/>
              <w:left w:val="nil"/>
              <w:bottom w:val="nil"/>
              <w:right w:val="nil"/>
            </w:tcBorders>
            <w:shd w:val="clear" w:color="auto" w:fill="auto"/>
            <w:vAlign w:val="center"/>
          </w:tcPr>
          <w:p w14:paraId="7386A4B4" w14:textId="77777777" w:rsidR="008C5A85" w:rsidRPr="00231537" w:rsidRDefault="008C5A85" w:rsidP="00E36790">
            <w:pPr>
              <w:jc w:val="center"/>
              <w:rPr>
                <w:ins w:id="1973" w:author="LGE" w:date="2024-04-01T17:22:00Z"/>
                <w:color w:val="000000"/>
              </w:rPr>
            </w:pPr>
          </w:p>
        </w:tc>
      </w:tr>
      <w:tr w:rsidR="008C5A85" w:rsidRPr="00491A77" w14:paraId="4F72E649" w14:textId="77777777" w:rsidTr="00E36790">
        <w:trPr>
          <w:trHeight w:hRule="exact" w:val="284"/>
          <w:ins w:id="1974" w:author="LGE" w:date="2024-04-01T17:22:00Z"/>
        </w:trPr>
        <w:tc>
          <w:tcPr>
            <w:tcW w:w="1134" w:type="dxa"/>
            <w:shd w:val="clear" w:color="auto" w:fill="auto"/>
            <w:noWrap/>
            <w:vAlign w:val="center"/>
            <w:hideMark/>
          </w:tcPr>
          <w:p w14:paraId="5CC65048" w14:textId="77777777" w:rsidR="008C5A85" w:rsidRPr="00674502" w:rsidRDefault="008C5A85" w:rsidP="00E36790">
            <w:pPr>
              <w:jc w:val="center"/>
              <w:rPr>
                <w:ins w:id="1975" w:author="LGE" w:date="2024-04-01T17:22:00Z"/>
                <w:color w:val="000000"/>
              </w:rPr>
            </w:pPr>
            <w:ins w:id="1976" w:author="LGE" w:date="2024-04-01T17:22: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3F02BCEA" w14:textId="77777777" w:rsidR="008C5A85" w:rsidRPr="00D70D09" w:rsidRDefault="008C5A85" w:rsidP="00E36790">
            <w:pPr>
              <w:jc w:val="center"/>
              <w:rPr>
                <w:ins w:id="1977" w:author="LGE" w:date="2024-04-01T17:22:00Z"/>
                <w:color w:val="000000"/>
              </w:rPr>
            </w:pPr>
            <w:ins w:id="1978" w:author="LGE" w:date="2024-04-01T17:22: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67161FEB" w14:textId="77777777" w:rsidR="008C5A85" w:rsidRPr="00D70D09" w:rsidRDefault="008C5A85" w:rsidP="00E36790">
            <w:pPr>
              <w:jc w:val="center"/>
              <w:rPr>
                <w:ins w:id="1979" w:author="LGE" w:date="2024-04-01T17:22:00Z"/>
                <w:color w:val="000000"/>
              </w:rPr>
            </w:pPr>
            <w:ins w:id="1980" w:author="LGE" w:date="2024-04-01T17:22: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56D35C14" w14:textId="77777777" w:rsidR="008C5A85" w:rsidRPr="00D70D09" w:rsidRDefault="008C5A85" w:rsidP="00E36790">
            <w:pPr>
              <w:jc w:val="center"/>
              <w:rPr>
                <w:ins w:id="1981" w:author="LGE" w:date="2024-04-01T17:22:00Z"/>
                <w:color w:val="000000"/>
              </w:rPr>
            </w:pPr>
            <w:ins w:id="1982" w:author="LGE" w:date="2024-04-01T17:22: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05803FB7" w14:textId="77777777" w:rsidR="008C5A85" w:rsidRPr="00D70D09" w:rsidRDefault="008C5A85" w:rsidP="00E36790">
            <w:pPr>
              <w:jc w:val="center"/>
              <w:rPr>
                <w:ins w:id="1983" w:author="LGE" w:date="2024-04-01T17:22:00Z"/>
                <w:color w:val="000000"/>
              </w:rPr>
            </w:pPr>
            <w:ins w:id="1984" w:author="LGE" w:date="2024-04-01T17:22: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2418F7CB" w14:textId="77777777" w:rsidR="008C5A85" w:rsidRPr="00D70D09" w:rsidRDefault="008C5A85" w:rsidP="00E36790">
            <w:pPr>
              <w:jc w:val="center"/>
              <w:rPr>
                <w:ins w:id="1985" w:author="LGE" w:date="2024-04-01T17:22:00Z"/>
                <w:color w:val="000000"/>
              </w:rPr>
            </w:pPr>
            <w:ins w:id="1986" w:author="LGE" w:date="2024-04-01T17:22: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6CE6F5F1" w14:textId="77777777" w:rsidR="008C5A85" w:rsidRPr="00D70D09" w:rsidRDefault="008C5A85" w:rsidP="00E36790">
            <w:pPr>
              <w:jc w:val="center"/>
              <w:rPr>
                <w:ins w:id="1987" w:author="LGE" w:date="2024-04-01T17:22:00Z"/>
                <w:color w:val="000000"/>
              </w:rPr>
            </w:pPr>
            <w:ins w:id="1988" w:author="LGE" w:date="2024-04-01T17:22: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73761E87" w14:textId="77777777" w:rsidR="008C5A85" w:rsidRPr="00D70D09" w:rsidRDefault="008C5A85" w:rsidP="00E36790">
            <w:pPr>
              <w:jc w:val="center"/>
              <w:rPr>
                <w:ins w:id="1989" w:author="LGE" w:date="2024-04-01T17:22:00Z"/>
                <w:color w:val="000000"/>
              </w:rPr>
            </w:pPr>
            <w:ins w:id="1990" w:author="LGE" w:date="2024-04-01T17:22: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157E042D" w14:textId="77777777" w:rsidR="008C5A85" w:rsidRPr="00D70D09" w:rsidRDefault="008C5A85" w:rsidP="00E36790">
            <w:pPr>
              <w:jc w:val="center"/>
              <w:rPr>
                <w:ins w:id="1991" w:author="LGE" w:date="2024-04-01T17:22:00Z"/>
                <w:color w:val="000000"/>
              </w:rPr>
            </w:pPr>
            <w:ins w:id="1992" w:author="LGE" w:date="2024-04-01T17:22: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2F1D0" w14:textId="77777777" w:rsidR="008C5A85" w:rsidRPr="00D70D09" w:rsidRDefault="008C5A85" w:rsidP="00E36790">
            <w:pPr>
              <w:jc w:val="center"/>
              <w:rPr>
                <w:ins w:id="1993" w:author="LGE" w:date="2024-04-01T17:22:00Z"/>
                <w:color w:val="000000"/>
              </w:rPr>
            </w:pPr>
            <w:ins w:id="1994" w:author="LGE" w:date="2024-04-01T17:22: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8CA2" w14:textId="77777777" w:rsidR="008C5A85" w:rsidRPr="00231537" w:rsidRDefault="008C5A85" w:rsidP="00E36790">
            <w:pPr>
              <w:jc w:val="center"/>
              <w:rPr>
                <w:ins w:id="1995" w:author="LGE" w:date="2024-04-01T17:22:00Z"/>
                <w:color w:val="000000"/>
              </w:rPr>
            </w:pPr>
            <w:ins w:id="1996" w:author="LGE" w:date="2024-04-01T17:22: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F50D" w14:textId="77777777" w:rsidR="008C5A85" w:rsidRPr="00231537" w:rsidRDefault="008C5A85" w:rsidP="00E36790">
            <w:pPr>
              <w:jc w:val="center"/>
              <w:rPr>
                <w:ins w:id="1997" w:author="LGE" w:date="2024-04-01T17:22:00Z"/>
                <w:color w:val="000000"/>
              </w:rPr>
            </w:pPr>
            <w:ins w:id="1998" w:author="LGE" w:date="2024-04-01T17:22: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B12B" w14:textId="77777777" w:rsidR="008C5A85" w:rsidRPr="00231537" w:rsidRDefault="008C5A85" w:rsidP="00E36790">
            <w:pPr>
              <w:jc w:val="center"/>
              <w:rPr>
                <w:ins w:id="1999" w:author="LGE" w:date="2024-04-01T17:22:00Z"/>
                <w:color w:val="000000"/>
              </w:rPr>
            </w:pPr>
            <w:ins w:id="2000" w:author="LGE" w:date="2024-04-01T17:22: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7000" w14:textId="77777777" w:rsidR="008C5A85" w:rsidRPr="00231537" w:rsidRDefault="008C5A85" w:rsidP="00E36790">
            <w:pPr>
              <w:jc w:val="center"/>
              <w:rPr>
                <w:ins w:id="2001" w:author="LGE" w:date="2024-04-01T17:22:00Z"/>
                <w:color w:val="000000"/>
              </w:rPr>
            </w:pPr>
            <w:ins w:id="2002" w:author="LGE" w:date="2024-04-01T17:22: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7E5F" w14:textId="77777777" w:rsidR="008C5A85" w:rsidRPr="00231537" w:rsidRDefault="008C5A85" w:rsidP="00E36790">
            <w:pPr>
              <w:jc w:val="center"/>
              <w:rPr>
                <w:ins w:id="2003" w:author="LGE" w:date="2024-04-01T17:22:00Z"/>
                <w:color w:val="000000"/>
              </w:rPr>
            </w:pPr>
            <w:ins w:id="2004" w:author="LGE" w:date="2024-04-01T17:22: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E0290" w14:textId="77777777" w:rsidR="008C5A85" w:rsidRPr="00231537" w:rsidRDefault="008C5A85" w:rsidP="00E36790">
            <w:pPr>
              <w:jc w:val="center"/>
              <w:rPr>
                <w:ins w:id="2005" w:author="LGE" w:date="2024-04-01T17:22:00Z"/>
                <w:color w:val="000000"/>
              </w:rPr>
            </w:pPr>
            <w:ins w:id="2006" w:author="LGE" w:date="2024-04-01T17:22: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5387C" w14:textId="77777777" w:rsidR="008C5A85" w:rsidRPr="00231537" w:rsidRDefault="008C5A85" w:rsidP="00E36790">
            <w:pPr>
              <w:jc w:val="center"/>
              <w:rPr>
                <w:ins w:id="2007" w:author="LGE" w:date="2024-04-01T17:22:00Z"/>
                <w:color w:val="000000"/>
              </w:rPr>
            </w:pPr>
            <w:ins w:id="2008" w:author="LGE" w:date="2024-04-01T17:22: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4D5B9" w14:textId="77777777" w:rsidR="008C5A85" w:rsidRPr="00231537" w:rsidRDefault="008C5A85" w:rsidP="00E36790">
            <w:pPr>
              <w:jc w:val="center"/>
              <w:rPr>
                <w:ins w:id="2009" w:author="LGE" w:date="2024-04-01T17:22:00Z"/>
                <w:color w:val="000000"/>
              </w:rPr>
            </w:pPr>
            <w:ins w:id="2010" w:author="LGE" w:date="2024-04-01T17:22: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7EA9B" w14:textId="77777777" w:rsidR="008C5A85" w:rsidRPr="00231537" w:rsidRDefault="008C5A85" w:rsidP="00E36790">
            <w:pPr>
              <w:jc w:val="center"/>
              <w:rPr>
                <w:ins w:id="2011" w:author="LGE" w:date="2024-04-01T17:22:00Z"/>
                <w:color w:val="000000"/>
              </w:rPr>
            </w:pPr>
            <w:ins w:id="2012" w:author="LGE" w:date="2024-04-01T17:22: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25E01254" w14:textId="77777777" w:rsidR="008C5A85" w:rsidRPr="00231537" w:rsidRDefault="008C5A85" w:rsidP="00E36790">
            <w:pPr>
              <w:jc w:val="center"/>
              <w:rPr>
                <w:ins w:id="2013" w:author="LGE" w:date="2024-04-01T17:22:00Z"/>
                <w:color w:val="000000"/>
              </w:rPr>
            </w:pPr>
          </w:p>
        </w:tc>
        <w:tc>
          <w:tcPr>
            <w:tcW w:w="723" w:type="dxa"/>
            <w:tcBorders>
              <w:top w:val="nil"/>
              <w:left w:val="nil"/>
              <w:bottom w:val="nil"/>
              <w:right w:val="nil"/>
            </w:tcBorders>
            <w:shd w:val="clear" w:color="auto" w:fill="auto"/>
            <w:vAlign w:val="center"/>
          </w:tcPr>
          <w:p w14:paraId="202BE813" w14:textId="77777777" w:rsidR="008C5A85" w:rsidRPr="00231537" w:rsidRDefault="008C5A85" w:rsidP="00E36790">
            <w:pPr>
              <w:jc w:val="center"/>
              <w:rPr>
                <w:ins w:id="2014" w:author="LGE" w:date="2024-04-01T17:22:00Z"/>
                <w:color w:val="000000"/>
              </w:rPr>
            </w:pPr>
          </w:p>
        </w:tc>
      </w:tr>
      <w:tr w:rsidR="008C5A85" w:rsidRPr="00491A77" w14:paraId="4D68F29F" w14:textId="77777777" w:rsidTr="00E36790">
        <w:trPr>
          <w:trHeight w:hRule="exact" w:val="284"/>
          <w:ins w:id="2015" w:author="LGE" w:date="2024-04-01T17:22:00Z"/>
        </w:trPr>
        <w:tc>
          <w:tcPr>
            <w:tcW w:w="1134" w:type="dxa"/>
            <w:shd w:val="clear" w:color="auto" w:fill="auto"/>
            <w:noWrap/>
            <w:vAlign w:val="center"/>
            <w:hideMark/>
          </w:tcPr>
          <w:p w14:paraId="05F96001" w14:textId="77777777" w:rsidR="008C5A85" w:rsidRDefault="008C5A85" w:rsidP="00E36790">
            <w:pPr>
              <w:jc w:val="center"/>
              <w:rPr>
                <w:ins w:id="2016" w:author="LGE" w:date="2024-04-01T17:22:00Z"/>
                <w:color w:val="000000"/>
              </w:rPr>
            </w:pPr>
            <w:ins w:id="2017" w:author="LGE" w:date="2024-04-01T17:22:00Z">
              <w:r w:rsidRPr="00674502">
                <w:rPr>
                  <w:color w:val="000000"/>
                </w:rPr>
                <w:t>'80MHz'</w:t>
              </w:r>
            </w:ins>
          </w:p>
          <w:p w14:paraId="4AE4C5E7" w14:textId="77777777" w:rsidR="008C5A85" w:rsidRPr="00674502" w:rsidRDefault="008C5A85" w:rsidP="00E36790">
            <w:pPr>
              <w:jc w:val="center"/>
              <w:rPr>
                <w:ins w:id="2018" w:author="LGE" w:date="2024-04-01T17:22:00Z"/>
                <w:color w:val="000000"/>
              </w:rPr>
            </w:pPr>
            <w:ins w:id="2019" w:author="LGE" w:date="2024-04-01T17:22:00Z">
              <w:r>
                <w:rPr>
                  <w:color w:val="000000"/>
                </w:rPr>
                <w:t>(5210)</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58909F5" w14:textId="77777777" w:rsidR="008C5A85" w:rsidRPr="00D70D09" w:rsidRDefault="008C5A85" w:rsidP="00E36790">
            <w:pPr>
              <w:jc w:val="center"/>
              <w:rPr>
                <w:ins w:id="2020" w:author="LGE" w:date="2024-04-01T17:22:00Z"/>
                <w:color w:val="000000"/>
              </w:rPr>
            </w:pPr>
            <w:ins w:id="2021" w:author="LGE" w:date="2024-04-01T17:22:00Z">
              <w:r w:rsidRPr="00F23E25">
                <w:rPr>
                  <w:rFonts w:hint="eastAsia"/>
                  <w:color w:val="000000"/>
                </w:rPr>
                <w:t>9.81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FCA15" w14:textId="77777777" w:rsidR="008C5A85" w:rsidRPr="00D70D09" w:rsidRDefault="008C5A85" w:rsidP="00E36790">
            <w:pPr>
              <w:jc w:val="center"/>
              <w:rPr>
                <w:ins w:id="2022" w:author="LGE" w:date="2024-04-01T17:22:00Z"/>
                <w:color w:val="000000"/>
              </w:rPr>
            </w:pPr>
            <w:ins w:id="2023" w:author="LGE" w:date="2024-04-01T17:22:00Z">
              <w:r w:rsidRPr="00F23E25">
                <w:rPr>
                  <w:rFonts w:hint="eastAsia"/>
                  <w:color w:val="000000"/>
                </w:rPr>
                <w:t>7.53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4572" w14:textId="77777777" w:rsidR="008C5A85" w:rsidRPr="00D70D09" w:rsidRDefault="008C5A85" w:rsidP="00E36790">
            <w:pPr>
              <w:jc w:val="center"/>
              <w:rPr>
                <w:ins w:id="2024" w:author="LGE" w:date="2024-04-01T17:22:00Z"/>
                <w:color w:val="000000"/>
              </w:rPr>
            </w:pPr>
            <w:ins w:id="2025" w:author="LGE" w:date="2024-04-01T17:22:00Z">
              <w:r w:rsidRPr="00F23E25">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CFAA2" w14:textId="77777777" w:rsidR="008C5A85" w:rsidRPr="00D70D09" w:rsidRDefault="008C5A85" w:rsidP="00E36790">
            <w:pPr>
              <w:jc w:val="center"/>
              <w:rPr>
                <w:ins w:id="2026" w:author="LGE" w:date="2024-04-01T17:22:00Z"/>
                <w:color w:val="000000"/>
              </w:rPr>
            </w:pPr>
            <w:ins w:id="2027" w:author="LGE" w:date="2024-04-01T17:22:00Z">
              <w:r w:rsidRPr="00F23E25">
                <w:rPr>
                  <w:rFonts w:hint="eastAsia"/>
                  <w:color w:val="000000"/>
                </w:rPr>
                <w:t>6.14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7F8FD" w14:textId="77777777" w:rsidR="008C5A85" w:rsidRPr="00D70D09" w:rsidRDefault="008C5A85" w:rsidP="00E36790">
            <w:pPr>
              <w:jc w:val="center"/>
              <w:rPr>
                <w:ins w:id="2028" w:author="LGE" w:date="2024-04-01T17:22:00Z"/>
                <w:color w:val="000000"/>
              </w:rPr>
            </w:pPr>
            <w:ins w:id="2029" w:author="LGE" w:date="2024-04-01T17:22:00Z">
              <w:r w:rsidRPr="00F23E25">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7B71D" w14:textId="77777777" w:rsidR="008C5A85" w:rsidRPr="00D70D09" w:rsidRDefault="008C5A85" w:rsidP="00E36790">
            <w:pPr>
              <w:jc w:val="center"/>
              <w:rPr>
                <w:ins w:id="2030" w:author="LGE" w:date="2024-04-01T17:22:00Z"/>
                <w:color w:val="000000"/>
              </w:rPr>
            </w:pPr>
            <w:ins w:id="2031" w:author="LGE" w:date="2024-04-01T17:22:00Z">
              <w:r w:rsidRPr="00F23E25">
                <w:rPr>
                  <w:rFonts w:hint="eastAsia"/>
                  <w:color w:val="000000"/>
                </w:rPr>
                <w:t>6.21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85AA" w14:textId="77777777" w:rsidR="008C5A85" w:rsidRPr="00D70D09" w:rsidRDefault="008C5A85" w:rsidP="00E36790">
            <w:pPr>
              <w:jc w:val="center"/>
              <w:rPr>
                <w:ins w:id="2032" w:author="LGE" w:date="2024-04-01T17:22:00Z"/>
                <w:color w:val="000000"/>
              </w:rPr>
            </w:pPr>
            <w:ins w:id="2033" w:author="LGE" w:date="2024-04-01T17:22:00Z">
              <w:r w:rsidRPr="00F23E25">
                <w:rPr>
                  <w:rFonts w:hint="eastAsia"/>
                  <w:color w:val="000000"/>
                </w:rPr>
                <w:t>6.34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C9216" w14:textId="77777777" w:rsidR="008C5A85" w:rsidRPr="00D70D09" w:rsidRDefault="008C5A85" w:rsidP="00E36790">
            <w:pPr>
              <w:jc w:val="center"/>
              <w:rPr>
                <w:ins w:id="2034" w:author="LGE" w:date="2024-04-01T17:22:00Z"/>
                <w:color w:val="000000"/>
              </w:rPr>
            </w:pPr>
            <w:ins w:id="2035" w:author="LGE" w:date="2024-04-01T17:22:00Z">
              <w:r w:rsidRPr="00F23E25">
                <w:rPr>
                  <w:rFonts w:hint="eastAsia"/>
                  <w:color w:val="000000"/>
                </w:rPr>
                <w:t>7.19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D5332" w14:textId="77777777" w:rsidR="008C5A85" w:rsidRPr="00D70D09" w:rsidRDefault="008C5A85" w:rsidP="00E36790">
            <w:pPr>
              <w:jc w:val="center"/>
              <w:rPr>
                <w:ins w:id="2036" w:author="LGE" w:date="2024-04-01T17:22:00Z"/>
                <w:color w:val="000000"/>
              </w:rPr>
            </w:pPr>
            <w:ins w:id="2037" w:author="LGE" w:date="2024-04-01T17:22:00Z">
              <w:r w:rsidRPr="00F23E25">
                <w:rPr>
                  <w:rFonts w:hint="eastAsia"/>
                  <w:color w:val="000000"/>
                </w:rPr>
                <w:t>7.50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D9315" w14:textId="77777777" w:rsidR="008C5A85" w:rsidRPr="00231537" w:rsidRDefault="008C5A85" w:rsidP="00E36790">
            <w:pPr>
              <w:jc w:val="center"/>
              <w:rPr>
                <w:ins w:id="2038" w:author="LGE" w:date="2024-04-01T17:22:00Z"/>
                <w:color w:val="000000"/>
              </w:rPr>
            </w:pPr>
            <w:ins w:id="2039" w:author="LGE" w:date="2024-04-01T17:22:00Z">
              <w:r w:rsidRPr="00F23E25">
                <w:rPr>
                  <w:rFonts w:hint="eastAsia"/>
                  <w:color w:val="000000"/>
                </w:rPr>
                <w:t>6.02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7860" w14:textId="77777777" w:rsidR="008C5A85" w:rsidRPr="00231537" w:rsidRDefault="008C5A85" w:rsidP="00E36790">
            <w:pPr>
              <w:jc w:val="center"/>
              <w:rPr>
                <w:ins w:id="2040" w:author="LGE" w:date="2024-04-01T17:22:00Z"/>
                <w:color w:val="000000"/>
              </w:rPr>
            </w:pPr>
            <w:ins w:id="2041" w:author="LGE" w:date="2024-04-01T17:22:00Z">
              <w:r w:rsidRPr="00F23E25">
                <w:rPr>
                  <w:rFonts w:hint="eastAsia"/>
                  <w:color w:val="000000"/>
                </w:rPr>
                <w:t>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6DC5B" w14:textId="77777777" w:rsidR="008C5A85" w:rsidRPr="00231537" w:rsidRDefault="008C5A85" w:rsidP="00E36790">
            <w:pPr>
              <w:jc w:val="center"/>
              <w:rPr>
                <w:ins w:id="2042" w:author="LGE" w:date="2024-04-01T17:22:00Z"/>
                <w:color w:val="000000"/>
              </w:rPr>
            </w:pPr>
            <w:ins w:id="2043" w:author="LGE" w:date="2024-04-01T17:22:00Z">
              <w:r w:rsidRPr="00F23E25">
                <w:rPr>
                  <w:rFonts w:hint="eastAsia"/>
                  <w:color w:val="000000"/>
                </w:rPr>
                <w:t>7.21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074F5" w14:textId="77777777" w:rsidR="008C5A85" w:rsidRPr="00231537" w:rsidRDefault="008C5A85" w:rsidP="00E36790">
            <w:pPr>
              <w:jc w:val="center"/>
              <w:rPr>
                <w:ins w:id="2044" w:author="LGE" w:date="2024-04-01T17:22:00Z"/>
                <w:color w:val="000000"/>
              </w:rPr>
            </w:pPr>
            <w:ins w:id="2045" w:author="LGE" w:date="2024-04-01T17:22:00Z">
              <w:r w:rsidRPr="00F23E25">
                <w:rPr>
                  <w:rFonts w:hint="eastAsia"/>
                  <w:color w:val="000000"/>
                </w:rPr>
                <w:t>8.39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3DC68" w14:textId="77777777" w:rsidR="008C5A85" w:rsidRPr="00231537" w:rsidRDefault="008C5A85" w:rsidP="00E36790">
            <w:pPr>
              <w:jc w:val="center"/>
              <w:rPr>
                <w:ins w:id="2046" w:author="LGE" w:date="2024-04-01T17:22:00Z"/>
                <w:color w:val="000000"/>
              </w:rPr>
            </w:pPr>
            <w:ins w:id="2047" w:author="LGE" w:date="2024-04-01T17:22:00Z">
              <w:r w:rsidRPr="00F23E25">
                <w:rPr>
                  <w:rFonts w:hint="eastAsia"/>
                  <w:color w:val="000000"/>
                </w:rPr>
                <w:t>7.37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B4FEE" w14:textId="77777777" w:rsidR="008C5A85" w:rsidRPr="00231537" w:rsidRDefault="008C5A85" w:rsidP="00E36790">
            <w:pPr>
              <w:jc w:val="center"/>
              <w:rPr>
                <w:ins w:id="2048" w:author="LGE" w:date="2024-04-01T17:22:00Z"/>
                <w:color w:val="000000"/>
              </w:rPr>
            </w:pPr>
            <w:ins w:id="2049" w:author="LGE" w:date="2024-04-01T17:22:00Z">
              <w:r w:rsidRPr="00F23E25">
                <w:rPr>
                  <w:rFonts w:hint="eastAsia"/>
                  <w:color w:val="000000"/>
                </w:rPr>
                <w:t>8.34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6489C" w14:textId="77777777" w:rsidR="008C5A85" w:rsidRPr="00231537" w:rsidRDefault="008C5A85" w:rsidP="00E36790">
            <w:pPr>
              <w:jc w:val="center"/>
              <w:rPr>
                <w:ins w:id="2050" w:author="LGE" w:date="2024-04-01T17:22:00Z"/>
                <w:color w:val="000000"/>
              </w:rPr>
            </w:pPr>
            <w:ins w:id="2051" w:author="LGE" w:date="2024-04-01T17:22:00Z">
              <w:r w:rsidRPr="00F23E25">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58C5" w14:textId="77777777" w:rsidR="008C5A85" w:rsidRPr="00231537" w:rsidRDefault="008C5A85" w:rsidP="00E36790">
            <w:pPr>
              <w:jc w:val="center"/>
              <w:rPr>
                <w:ins w:id="2052" w:author="LGE" w:date="2024-04-01T17:22:00Z"/>
                <w:color w:val="000000"/>
              </w:rPr>
            </w:pPr>
            <w:ins w:id="2053" w:author="LGE" w:date="2024-04-01T17:22:00Z">
              <w:r w:rsidRPr="00F23E25">
                <w:rPr>
                  <w:rFonts w:hint="eastAsia"/>
                  <w:color w:val="000000"/>
                </w:rPr>
                <w:t>7.58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5E12" w14:textId="77777777" w:rsidR="008C5A85" w:rsidRPr="00231537" w:rsidRDefault="008C5A85" w:rsidP="00E36790">
            <w:pPr>
              <w:jc w:val="center"/>
              <w:rPr>
                <w:ins w:id="2054" w:author="LGE" w:date="2024-04-01T17:22:00Z"/>
                <w:color w:val="000000"/>
              </w:rPr>
            </w:pPr>
            <w:ins w:id="2055" w:author="LGE" w:date="2024-04-01T17:22:00Z">
              <w:r w:rsidRPr="00F23E25">
                <w:rPr>
                  <w:rFonts w:hint="eastAsia"/>
                  <w:color w:val="000000"/>
                </w:rPr>
                <w:t>6.81</w:t>
              </w:r>
            </w:ins>
          </w:p>
        </w:tc>
        <w:tc>
          <w:tcPr>
            <w:tcW w:w="723" w:type="dxa"/>
            <w:tcBorders>
              <w:top w:val="nil"/>
              <w:left w:val="single" w:sz="4" w:space="0" w:color="auto"/>
              <w:bottom w:val="nil"/>
              <w:right w:val="nil"/>
            </w:tcBorders>
            <w:shd w:val="clear" w:color="auto" w:fill="auto"/>
            <w:vAlign w:val="center"/>
          </w:tcPr>
          <w:p w14:paraId="7563D6F1" w14:textId="77777777" w:rsidR="008C5A85" w:rsidRPr="00231537" w:rsidRDefault="008C5A85" w:rsidP="00E36790">
            <w:pPr>
              <w:jc w:val="center"/>
              <w:rPr>
                <w:ins w:id="2056" w:author="LGE" w:date="2024-04-01T17:22:00Z"/>
                <w:color w:val="000000"/>
              </w:rPr>
            </w:pPr>
          </w:p>
        </w:tc>
        <w:tc>
          <w:tcPr>
            <w:tcW w:w="723" w:type="dxa"/>
            <w:tcBorders>
              <w:top w:val="nil"/>
              <w:left w:val="nil"/>
              <w:bottom w:val="nil"/>
              <w:right w:val="nil"/>
            </w:tcBorders>
            <w:shd w:val="clear" w:color="auto" w:fill="auto"/>
            <w:vAlign w:val="center"/>
          </w:tcPr>
          <w:p w14:paraId="1239C5E1" w14:textId="77777777" w:rsidR="008C5A85" w:rsidRPr="00231537" w:rsidRDefault="008C5A85" w:rsidP="00E36790">
            <w:pPr>
              <w:jc w:val="center"/>
              <w:rPr>
                <w:ins w:id="2057" w:author="LGE" w:date="2024-04-01T17:22:00Z"/>
                <w:color w:val="000000"/>
              </w:rPr>
            </w:pPr>
          </w:p>
        </w:tc>
      </w:tr>
    </w:tbl>
    <w:p w14:paraId="4E30AC35" w14:textId="77777777" w:rsidR="008C5A85" w:rsidRDefault="008C5A85" w:rsidP="008C5A85">
      <w:pPr>
        <w:pStyle w:val="TH"/>
        <w:rPr>
          <w:ins w:id="2058" w:author="LGE" w:date="2024-04-01T17:22:00Z"/>
          <w:rFonts w:ascii="Times New Roman" w:hAnsi="Times New Roman"/>
          <w:lang w:val="en-US"/>
        </w:rPr>
      </w:pPr>
    </w:p>
    <w:p w14:paraId="3C4B3D0E" w14:textId="77777777" w:rsidR="008C5A85" w:rsidRPr="000C68ED" w:rsidRDefault="008C5A85" w:rsidP="008C5A85">
      <w:pPr>
        <w:spacing w:after="0"/>
        <w:rPr>
          <w:ins w:id="2059" w:author="LGE" w:date="2024-04-01T17:22:00Z"/>
          <w:lang w:val="en-US" w:eastAsia="zh-CN"/>
        </w:rPr>
        <w:sectPr w:rsidR="008C5A85"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2060" w:author="LGE" w:date="2024-04-01T17:22:00Z">
        <w:r w:rsidRPr="000C68ED">
          <w:rPr>
            <w:lang w:val="en-US" w:eastAsia="zh-CN"/>
          </w:rPr>
          <w:br w:type="page"/>
        </w:r>
      </w:ins>
    </w:p>
    <w:p w14:paraId="2D7206B9" w14:textId="4CAAE5FF" w:rsidR="008C5A85" w:rsidRDefault="008C5A85" w:rsidP="008C5A85">
      <w:pPr>
        <w:pStyle w:val="afa"/>
        <w:rPr>
          <w:ins w:id="2061" w:author="LGE" w:date="2024-04-01T17:22:00Z"/>
          <w:rFonts w:eastAsiaTheme="minorEastAsia"/>
          <w:lang w:eastAsia="ko-KR"/>
        </w:rPr>
      </w:pPr>
      <w:ins w:id="2062" w:author="LGE" w:date="2024-04-01T17:22:00Z">
        <w:r>
          <w:rPr>
            <w:rFonts w:eastAsiaTheme="minorEastAsia"/>
            <w:lang w:eastAsia="ko-KR"/>
          </w:rPr>
          <w:lastRenderedPageBreak/>
          <w:t xml:space="preserve">Table </w:t>
        </w:r>
        <w:r>
          <w:rPr>
            <w:rFonts w:eastAsiaTheme="minorEastAsia"/>
            <w:lang w:val="en-US" w:eastAsia="ko-KR"/>
          </w:rPr>
          <w:t>6.1.3.2.2.1-2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0A78A95F" w14:textId="156E0D79" w:rsidR="008C5A85" w:rsidRDefault="008C5A85" w:rsidP="008C5A85">
      <w:pPr>
        <w:pStyle w:val="TH"/>
        <w:rPr>
          <w:ins w:id="2063" w:author="LGE" w:date="2024-04-01T17:22:00Z"/>
        </w:rPr>
      </w:pPr>
      <w:ins w:id="2064" w:author="LGE" w:date="2024-04-01T17:22:00Z">
        <w:r w:rsidRPr="009C4BB9">
          <w:t xml:space="preserve">Table </w:t>
        </w:r>
        <w:r>
          <w:rPr>
            <w:rFonts w:eastAsiaTheme="minorEastAsia"/>
            <w:lang w:val="en-US" w:eastAsia="ko-KR"/>
          </w:rPr>
          <w:t>6.1.3.2.2.1-2</w:t>
        </w:r>
        <w:r w:rsidRPr="009C4BB9">
          <w:t>: NS_</w:t>
        </w:r>
        <w:r>
          <w:t>29</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850"/>
        <w:gridCol w:w="850"/>
        <w:gridCol w:w="787"/>
        <w:gridCol w:w="850"/>
        <w:gridCol w:w="850"/>
        <w:gridCol w:w="850"/>
        <w:gridCol w:w="850"/>
        <w:gridCol w:w="850"/>
      </w:tblGrid>
      <w:tr w:rsidR="008C5A85" w:rsidRPr="00D70CD0" w14:paraId="7C0B60C2" w14:textId="77777777" w:rsidTr="00E36790">
        <w:trPr>
          <w:trHeight w:val="237"/>
          <w:jc w:val="center"/>
          <w:ins w:id="2065" w:author="LGE" w:date="2024-04-01T17:22:00Z"/>
        </w:trPr>
        <w:tc>
          <w:tcPr>
            <w:tcW w:w="1797" w:type="dxa"/>
            <w:vMerge w:val="restart"/>
            <w:tcBorders>
              <w:top w:val="single" w:sz="4" w:space="0" w:color="auto"/>
            </w:tcBorders>
            <w:shd w:val="clear" w:color="auto" w:fill="auto"/>
          </w:tcPr>
          <w:p w14:paraId="520663E6" w14:textId="77777777" w:rsidR="008C5A85" w:rsidRPr="007961D7" w:rsidRDefault="008C5A85" w:rsidP="00E36790">
            <w:pPr>
              <w:pStyle w:val="TAH"/>
              <w:rPr>
                <w:ins w:id="2066" w:author="LGE" w:date="2024-04-01T17:22:00Z"/>
                <w:rFonts w:eastAsiaTheme="minorEastAsia"/>
                <w:lang w:eastAsia="ko-KR"/>
              </w:rPr>
            </w:pPr>
            <w:ins w:id="2067" w:author="LGE" w:date="2024-04-01T17:22:00Z">
              <w:r>
                <w:rPr>
                  <w:rFonts w:eastAsiaTheme="minorEastAsia" w:hint="eastAsia"/>
                  <w:lang w:eastAsia="ko-KR"/>
                </w:rPr>
                <w:t>R</w:t>
              </w:r>
              <w:r>
                <w:rPr>
                  <w:rFonts w:eastAsiaTheme="minorEastAsia"/>
                  <w:lang w:eastAsia="ko-KR"/>
                </w:rPr>
                <w:t>B set configuration</w:t>
              </w:r>
            </w:ins>
          </w:p>
        </w:tc>
        <w:tc>
          <w:tcPr>
            <w:tcW w:w="6737" w:type="dxa"/>
            <w:gridSpan w:val="8"/>
          </w:tcPr>
          <w:p w14:paraId="5A3345D8" w14:textId="77777777" w:rsidR="008C5A85" w:rsidRDefault="008C5A85" w:rsidP="00E36790">
            <w:pPr>
              <w:pStyle w:val="TAH"/>
              <w:rPr>
                <w:ins w:id="2068" w:author="LGE" w:date="2024-04-01T17:22:00Z"/>
                <w:rFonts w:eastAsiaTheme="minorEastAsia"/>
                <w:lang w:eastAsia="ko-KR"/>
              </w:rPr>
            </w:pPr>
            <w:ins w:id="2069" w:author="LGE" w:date="2024-04-01T17:22:00Z">
              <w:r w:rsidRPr="007961D7">
                <w:rPr>
                  <w:rFonts w:eastAsiaTheme="minorEastAsia"/>
                  <w:lang w:eastAsia="ko-KR"/>
                </w:rPr>
                <w:t>Channel bandwidth (Sub-band allocation) / RB Allocation</w:t>
              </w:r>
              <w:r>
                <w:rPr>
                  <w:rFonts w:eastAsiaTheme="minorEastAsia"/>
                  <w:lang w:eastAsia="ko-KR"/>
                </w:rPr>
                <w:t xml:space="preserve"> / (dB)</w:t>
              </w:r>
            </w:ins>
          </w:p>
        </w:tc>
      </w:tr>
      <w:tr w:rsidR="008C5A85" w:rsidRPr="00A1115A" w14:paraId="018828AE" w14:textId="77777777" w:rsidTr="00E36790">
        <w:trPr>
          <w:trHeight w:val="237"/>
          <w:jc w:val="center"/>
          <w:ins w:id="2070" w:author="LGE" w:date="2024-04-01T17:22:00Z"/>
        </w:trPr>
        <w:tc>
          <w:tcPr>
            <w:tcW w:w="1797" w:type="dxa"/>
            <w:vMerge/>
            <w:shd w:val="clear" w:color="auto" w:fill="auto"/>
          </w:tcPr>
          <w:p w14:paraId="5B8BE4E4" w14:textId="77777777" w:rsidR="008C5A85" w:rsidRPr="00A1115A" w:rsidRDefault="008C5A85" w:rsidP="00E36790">
            <w:pPr>
              <w:pStyle w:val="TAH"/>
              <w:rPr>
                <w:ins w:id="2071" w:author="LGE" w:date="2024-04-01T17:22:00Z"/>
              </w:rPr>
            </w:pPr>
          </w:p>
        </w:tc>
        <w:tc>
          <w:tcPr>
            <w:tcW w:w="1700" w:type="dxa"/>
            <w:gridSpan w:val="2"/>
          </w:tcPr>
          <w:p w14:paraId="20D8E6C2" w14:textId="77777777" w:rsidR="008C5A85" w:rsidRPr="00A1115A" w:rsidRDefault="008C5A85" w:rsidP="00E36790">
            <w:pPr>
              <w:pStyle w:val="TAH"/>
              <w:rPr>
                <w:ins w:id="2072" w:author="LGE" w:date="2024-04-01T17:22:00Z"/>
              </w:rPr>
            </w:pPr>
            <w:ins w:id="2073" w:author="LGE" w:date="2024-04-01T17:22:00Z">
              <w:r>
                <w:rPr>
                  <w:rFonts w:eastAsiaTheme="minorEastAsia" w:hint="eastAsia"/>
                  <w:lang w:eastAsia="ko-KR"/>
                </w:rPr>
                <w:t>2</w:t>
              </w:r>
              <w:r>
                <w:rPr>
                  <w:rFonts w:eastAsiaTheme="minorEastAsia"/>
                  <w:lang w:eastAsia="ko-KR"/>
                </w:rPr>
                <w:t>0MHz</w:t>
              </w:r>
            </w:ins>
          </w:p>
        </w:tc>
        <w:tc>
          <w:tcPr>
            <w:tcW w:w="1637" w:type="dxa"/>
            <w:gridSpan w:val="2"/>
          </w:tcPr>
          <w:p w14:paraId="3C19517B" w14:textId="77777777" w:rsidR="008C5A85" w:rsidRPr="00A1115A" w:rsidRDefault="008C5A85" w:rsidP="00E36790">
            <w:pPr>
              <w:pStyle w:val="TAH"/>
              <w:rPr>
                <w:ins w:id="2074" w:author="LGE" w:date="2024-04-01T17:22:00Z"/>
              </w:rPr>
            </w:pPr>
            <w:ins w:id="2075" w:author="LGE" w:date="2024-04-01T17:22:00Z">
              <w:r>
                <w:rPr>
                  <w:rFonts w:eastAsiaTheme="minorEastAsia" w:hint="eastAsia"/>
                  <w:lang w:eastAsia="ko-KR"/>
                </w:rPr>
                <w:t>40MHz</w:t>
              </w:r>
            </w:ins>
          </w:p>
        </w:tc>
        <w:tc>
          <w:tcPr>
            <w:tcW w:w="1700" w:type="dxa"/>
            <w:gridSpan w:val="2"/>
          </w:tcPr>
          <w:p w14:paraId="3257AD95" w14:textId="77777777" w:rsidR="008C5A85" w:rsidRPr="00A1115A" w:rsidRDefault="008C5A85" w:rsidP="00E36790">
            <w:pPr>
              <w:pStyle w:val="TAH"/>
              <w:rPr>
                <w:ins w:id="2076" w:author="LGE" w:date="2024-04-01T17:22:00Z"/>
              </w:rPr>
            </w:pPr>
            <w:ins w:id="2077" w:author="LGE" w:date="2024-04-01T17:22:00Z">
              <w:r>
                <w:rPr>
                  <w:rFonts w:eastAsiaTheme="minorEastAsia" w:hint="eastAsia"/>
                  <w:lang w:eastAsia="ko-KR"/>
                </w:rPr>
                <w:t>60MHz</w:t>
              </w:r>
            </w:ins>
          </w:p>
        </w:tc>
        <w:tc>
          <w:tcPr>
            <w:tcW w:w="1700" w:type="dxa"/>
            <w:gridSpan w:val="2"/>
          </w:tcPr>
          <w:p w14:paraId="68AAF50F" w14:textId="77777777" w:rsidR="008C5A85" w:rsidRPr="00A1115A" w:rsidRDefault="008C5A85" w:rsidP="00E36790">
            <w:pPr>
              <w:pStyle w:val="TAH"/>
              <w:rPr>
                <w:ins w:id="2078" w:author="LGE" w:date="2024-04-01T17:22:00Z"/>
              </w:rPr>
            </w:pPr>
            <w:ins w:id="2079" w:author="LGE" w:date="2024-04-01T17:22:00Z">
              <w:r>
                <w:rPr>
                  <w:rFonts w:eastAsiaTheme="minorEastAsia" w:hint="eastAsia"/>
                  <w:lang w:eastAsia="ko-KR"/>
                </w:rPr>
                <w:t>80MHz</w:t>
              </w:r>
            </w:ins>
          </w:p>
        </w:tc>
      </w:tr>
      <w:tr w:rsidR="008C5A85" w:rsidRPr="00A1115A" w14:paraId="79DC42F8" w14:textId="77777777" w:rsidTr="00E36790">
        <w:trPr>
          <w:trHeight w:val="237"/>
          <w:jc w:val="center"/>
          <w:ins w:id="2080" w:author="LGE" w:date="2024-04-01T17:22:00Z"/>
        </w:trPr>
        <w:tc>
          <w:tcPr>
            <w:tcW w:w="1797" w:type="dxa"/>
            <w:shd w:val="clear" w:color="auto" w:fill="auto"/>
          </w:tcPr>
          <w:p w14:paraId="5F8D41B9" w14:textId="77777777" w:rsidR="008C5A85" w:rsidRPr="00A1115A" w:rsidRDefault="008C5A85" w:rsidP="00E36790">
            <w:pPr>
              <w:pStyle w:val="TAH"/>
              <w:rPr>
                <w:ins w:id="2081" w:author="LGE" w:date="2024-04-01T17:22:00Z"/>
              </w:rPr>
            </w:pPr>
            <w:ins w:id="2082" w:author="LGE" w:date="2024-04-01T17:22: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850" w:type="dxa"/>
          </w:tcPr>
          <w:p w14:paraId="491F3DFC" w14:textId="77777777" w:rsidR="008C5A85" w:rsidRPr="00A1115A" w:rsidRDefault="008C5A85" w:rsidP="00E36790">
            <w:pPr>
              <w:pStyle w:val="TAH"/>
              <w:rPr>
                <w:ins w:id="2083" w:author="LGE" w:date="2024-04-01T17:22:00Z"/>
              </w:rPr>
            </w:pPr>
            <w:ins w:id="2084" w:author="LGE" w:date="2024-04-01T17:22:00Z">
              <w:r w:rsidRPr="00625CE6">
                <w:rPr>
                  <w:rFonts w:eastAsiaTheme="minorEastAsia"/>
                  <w:b w:val="0"/>
                  <w:lang w:eastAsia="ko-KR"/>
                </w:rPr>
                <w:t>&gt;</w:t>
              </w:r>
              <w:r>
                <w:rPr>
                  <w:rFonts w:eastAsiaTheme="minorEastAsia"/>
                  <w:lang w:eastAsia="ko-KR"/>
                </w:rPr>
                <w:t xml:space="preserve"> 2</w:t>
              </w:r>
            </w:ins>
          </w:p>
        </w:tc>
        <w:tc>
          <w:tcPr>
            <w:tcW w:w="850" w:type="dxa"/>
          </w:tcPr>
          <w:p w14:paraId="4E99C171" w14:textId="77777777" w:rsidR="008C5A85" w:rsidRPr="00A1115A" w:rsidRDefault="008C5A85" w:rsidP="00E36790">
            <w:pPr>
              <w:pStyle w:val="TAH"/>
              <w:rPr>
                <w:ins w:id="2085" w:author="LGE" w:date="2024-04-01T17:22:00Z"/>
              </w:rPr>
            </w:pPr>
            <w:ins w:id="2086" w:author="LGE" w:date="2024-04-01T17:22:00Z">
              <w:r>
                <w:rPr>
                  <w:rFonts w:eastAsiaTheme="minorEastAsia" w:hint="eastAsia"/>
                  <w:lang w:eastAsia="ko-KR"/>
                </w:rPr>
                <w:t>2</w:t>
              </w:r>
            </w:ins>
          </w:p>
        </w:tc>
        <w:tc>
          <w:tcPr>
            <w:tcW w:w="787" w:type="dxa"/>
          </w:tcPr>
          <w:p w14:paraId="7B9EDE2B" w14:textId="77777777" w:rsidR="008C5A85" w:rsidRPr="00A1115A" w:rsidRDefault="008C5A85" w:rsidP="00E36790">
            <w:pPr>
              <w:pStyle w:val="TAH"/>
              <w:rPr>
                <w:ins w:id="2087" w:author="LGE" w:date="2024-04-01T17:22:00Z"/>
              </w:rPr>
            </w:pPr>
            <w:ins w:id="2088" w:author="LGE" w:date="2024-04-01T17:22:00Z">
              <w:r w:rsidRPr="00625CE6">
                <w:rPr>
                  <w:rFonts w:eastAsiaTheme="minorEastAsia"/>
                  <w:b w:val="0"/>
                  <w:lang w:eastAsia="ko-KR"/>
                </w:rPr>
                <w:t>&gt;</w:t>
              </w:r>
              <w:r>
                <w:rPr>
                  <w:rFonts w:eastAsiaTheme="minorEastAsia"/>
                  <w:lang w:eastAsia="ko-KR"/>
                </w:rPr>
                <w:t xml:space="preserve"> 2</w:t>
              </w:r>
            </w:ins>
          </w:p>
        </w:tc>
        <w:tc>
          <w:tcPr>
            <w:tcW w:w="850" w:type="dxa"/>
          </w:tcPr>
          <w:p w14:paraId="18BE1AD3" w14:textId="77777777" w:rsidR="008C5A85" w:rsidRPr="00A1115A" w:rsidRDefault="008C5A85" w:rsidP="00E36790">
            <w:pPr>
              <w:pStyle w:val="TAH"/>
              <w:rPr>
                <w:ins w:id="2089" w:author="LGE" w:date="2024-04-01T17:22:00Z"/>
              </w:rPr>
            </w:pPr>
            <w:ins w:id="2090" w:author="LGE" w:date="2024-04-01T17:22:00Z">
              <w:r>
                <w:rPr>
                  <w:rFonts w:eastAsiaTheme="minorEastAsia" w:hint="eastAsia"/>
                  <w:lang w:eastAsia="ko-KR"/>
                </w:rPr>
                <w:t>2</w:t>
              </w:r>
            </w:ins>
          </w:p>
        </w:tc>
        <w:tc>
          <w:tcPr>
            <w:tcW w:w="850" w:type="dxa"/>
          </w:tcPr>
          <w:p w14:paraId="5017C63A" w14:textId="77777777" w:rsidR="008C5A85" w:rsidRPr="00A1115A" w:rsidRDefault="008C5A85" w:rsidP="00E36790">
            <w:pPr>
              <w:pStyle w:val="TAH"/>
              <w:rPr>
                <w:ins w:id="2091" w:author="LGE" w:date="2024-04-01T17:22:00Z"/>
              </w:rPr>
            </w:pPr>
            <w:ins w:id="2092" w:author="LGE" w:date="2024-04-01T17:22:00Z">
              <w:r w:rsidRPr="00625CE6">
                <w:rPr>
                  <w:rFonts w:eastAsiaTheme="minorEastAsia"/>
                  <w:b w:val="0"/>
                  <w:lang w:eastAsia="ko-KR"/>
                </w:rPr>
                <w:t>&gt;</w:t>
              </w:r>
              <w:r>
                <w:rPr>
                  <w:rFonts w:eastAsiaTheme="minorEastAsia"/>
                  <w:lang w:eastAsia="ko-KR"/>
                </w:rPr>
                <w:t xml:space="preserve"> 2</w:t>
              </w:r>
            </w:ins>
          </w:p>
        </w:tc>
        <w:tc>
          <w:tcPr>
            <w:tcW w:w="850" w:type="dxa"/>
          </w:tcPr>
          <w:p w14:paraId="3B1C740A" w14:textId="77777777" w:rsidR="008C5A85" w:rsidRPr="00A1115A" w:rsidRDefault="008C5A85" w:rsidP="00E36790">
            <w:pPr>
              <w:pStyle w:val="TAH"/>
              <w:rPr>
                <w:ins w:id="2093" w:author="LGE" w:date="2024-04-01T17:22:00Z"/>
              </w:rPr>
            </w:pPr>
            <w:ins w:id="2094" w:author="LGE" w:date="2024-04-01T17:22:00Z">
              <w:r>
                <w:rPr>
                  <w:rFonts w:eastAsiaTheme="minorEastAsia" w:hint="eastAsia"/>
                  <w:lang w:eastAsia="ko-KR"/>
                </w:rPr>
                <w:t>2</w:t>
              </w:r>
            </w:ins>
          </w:p>
        </w:tc>
        <w:tc>
          <w:tcPr>
            <w:tcW w:w="850" w:type="dxa"/>
          </w:tcPr>
          <w:p w14:paraId="4D9C7CB9" w14:textId="77777777" w:rsidR="008C5A85" w:rsidRPr="00A1115A" w:rsidRDefault="008C5A85" w:rsidP="00E36790">
            <w:pPr>
              <w:pStyle w:val="TAH"/>
              <w:rPr>
                <w:ins w:id="2095" w:author="LGE" w:date="2024-04-01T17:22:00Z"/>
              </w:rPr>
            </w:pPr>
            <w:ins w:id="2096" w:author="LGE" w:date="2024-04-01T17:22:00Z">
              <w:r w:rsidRPr="00625CE6">
                <w:rPr>
                  <w:rFonts w:eastAsiaTheme="minorEastAsia"/>
                  <w:b w:val="0"/>
                  <w:lang w:eastAsia="ko-KR"/>
                </w:rPr>
                <w:t>&gt;</w:t>
              </w:r>
              <w:r>
                <w:rPr>
                  <w:rFonts w:eastAsiaTheme="minorEastAsia"/>
                  <w:lang w:eastAsia="ko-KR"/>
                </w:rPr>
                <w:t xml:space="preserve"> 2</w:t>
              </w:r>
            </w:ins>
          </w:p>
        </w:tc>
        <w:tc>
          <w:tcPr>
            <w:tcW w:w="850" w:type="dxa"/>
          </w:tcPr>
          <w:p w14:paraId="07699DED" w14:textId="77777777" w:rsidR="008C5A85" w:rsidRPr="00A1115A" w:rsidRDefault="008C5A85" w:rsidP="00E36790">
            <w:pPr>
              <w:pStyle w:val="TAH"/>
              <w:rPr>
                <w:ins w:id="2097" w:author="LGE" w:date="2024-04-01T17:22:00Z"/>
              </w:rPr>
            </w:pPr>
            <w:ins w:id="2098" w:author="LGE" w:date="2024-04-01T17:22:00Z">
              <w:r>
                <w:rPr>
                  <w:rFonts w:eastAsiaTheme="minorEastAsia" w:hint="eastAsia"/>
                  <w:lang w:eastAsia="ko-KR"/>
                </w:rPr>
                <w:t>2</w:t>
              </w:r>
            </w:ins>
          </w:p>
        </w:tc>
      </w:tr>
      <w:tr w:rsidR="008C5A85" w:rsidRPr="00765700" w14:paraId="62DBBC3B" w14:textId="77777777" w:rsidTr="00E36790">
        <w:trPr>
          <w:trHeight w:val="20"/>
          <w:jc w:val="center"/>
          <w:ins w:id="2099" w:author="LGE" w:date="2024-04-01T17:22:00Z"/>
        </w:trPr>
        <w:tc>
          <w:tcPr>
            <w:tcW w:w="1797" w:type="dxa"/>
          </w:tcPr>
          <w:p w14:paraId="120214F0" w14:textId="77777777" w:rsidR="008C5A85" w:rsidRPr="00A1115A" w:rsidRDefault="008C5A85" w:rsidP="00E36790">
            <w:pPr>
              <w:pStyle w:val="FL"/>
              <w:spacing w:before="0" w:after="0"/>
              <w:rPr>
                <w:ins w:id="2100" w:author="LGE" w:date="2024-04-01T17:22:00Z"/>
                <w:b w:val="0"/>
                <w:bCs/>
                <w:sz w:val="18"/>
                <w:szCs w:val="18"/>
              </w:rPr>
            </w:pPr>
            <w:ins w:id="2101" w:author="LGE" w:date="2024-04-01T17:22:00Z">
              <w:r w:rsidRPr="00932159">
                <w:rPr>
                  <w:b w:val="0"/>
                  <w:bCs/>
                  <w:sz w:val="18"/>
                  <w:szCs w:val="18"/>
                </w:rPr>
                <w:t>Contiguous/ Non-contiguous sub-band RB sets</w:t>
              </w:r>
            </w:ins>
          </w:p>
        </w:tc>
        <w:tc>
          <w:tcPr>
            <w:tcW w:w="850" w:type="dxa"/>
            <w:vAlign w:val="center"/>
          </w:tcPr>
          <w:p w14:paraId="74EA03F1" w14:textId="77777777" w:rsidR="008C5A85" w:rsidRPr="00A1115A" w:rsidRDefault="008C5A85" w:rsidP="00E36790">
            <w:pPr>
              <w:pStyle w:val="FL"/>
              <w:spacing w:before="0" w:after="0"/>
              <w:rPr>
                <w:ins w:id="2102" w:author="LGE" w:date="2024-04-01T17:22:00Z"/>
                <w:b w:val="0"/>
                <w:bCs/>
                <w:sz w:val="18"/>
                <w:szCs w:val="18"/>
              </w:rPr>
            </w:pPr>
            <w:ins w:id="2103" w:author="LGE" w:date="2024-04-01T17:22:00Z">
              <w:r w:rsidRPr="00F23E25">
                <w:rPr>
                  <w:rFonts w:hint="eastAsia"/>
                  <w:b w:val="0"/>
                  <w:bCs/>
                  <w:sz w:val="18"/>
                  <w:szCs w:val="18"/>
                </w:rPr>
                <w:t>8.90</w:t>
              </w:r>
            </w:ins>
          </w:p>
        </w:tc>
        <w:tc>
          <w:tcPr>
            <w:tcW w:w="850" w:type="dxa"/>
            <w:vAlign w:val="center"/>
          </w:tcPr>
          <w:p w14:paraId="50A61CB3" w14:textId="77777777" w:rsidR="008C5A85" w:rsidRPr="00A1115A" w:rsidRDefault="008C5A85" w:rsidP="00E36790">
            <w:pPr>
              <w:pStyle w:val="FL"/>
              <w:spacing w:before="0" w:after="0"/>
              <w:rPr>
                <w:ins w:id="2104" w:author="LGE" w:date="2024-04-01T17:22:00Z"/>
                <w:b w:val="0"/>
                <w:bCs/>
                <w:sz w:val="18"/>
                <w:szCs w:val="18"/>
              </w:rPr>
            </w:pPr>
            <w:ins w:id="2105" w:author="LGE" w:date="2024-04-01T17:22:00Z">
              <w:r w:rsidRPr="00F23E25">
                <w:rPr>
                  <w:rFonts w:hint="eastAsia"/>
                  <w:b w:val="0"/>
                  <w:bCs/>
                  <w:sz w:val="18"/>
                  <w:szCs w:val="18"/>
                </w:rPr>
                <w:t>5.64</w:t>
              </w:r>
            </w:ins>
          </w:p>
        </w:tc>
        <w:tc>
          <w:tcPr>
            <w:tcW w:w="787" w:type="dxa"/>
            <w:vAlign w:val="center"/>
          </w:tcPr>
          <w:p w14:paraId="0FA7EB74" w14:textId="77777777" w:rsidR="008C5A85" w:rsidRPr="00765700" w:rsidRDefault="008C5A85" w:rsidP="00E36790">
            <w:pPr>
              <w:pStyle w:val="FL"/>
              <w:spacing w:before="0" w:after="0"/>
              <w:rPr>
                <w:ins w:id="2106" w:author="LGE" w:date="2024-04-01T17:22:00Z"/>
                <w:b w:val="0"/>
                <w:bCs/>
                <w:sz w:val="18"/>
                <w:szCs w:val="18"/>
              </w:rPr>
            </w:pPr>
            <w:ins w:id="2107" w:author="LGE" w:date="2024-04-01T17:22:00Z">
              <w:r w:rsidRPr="00F23E25">
                <w:rPr>
                  <w:rFonts w:hint="eastAsia"/>
                  <w:b w:val="0"/>
                  <w:bCs/>
                  <w:sz w:val="18"/>
                  <w:szCs w:val="18"/>
                </w:rPr>
                <w:t>10.90</w:t>
              </w:r>
            </w:ins>
          </w:p>
        </w:tc>
        <w:tc>
          <w:tcPr>
            <w:tcW w:w="850" w:type="dxa"/>
            <w:vAlign w:val="center"/>
          </w:tcPr>
          <w:p w14:paraId="38006E40" w14:textId="77777777" w:rsidR="008C5A85" w:rsidRPr="00765700" w:rsidRDefault="008C5A85" w:rsidP="00E36790">
            <w:pPr>
              <w:pStyle w:val="FL"/>
              <w:spacing w:before="0" w:after="0"/>
              <w:rPr>
                <w:ins w:id="2108" w:author="LGE" w:date="2024-04-01T17:22:00Z"/>
                <w:b w:val="0"/>
                <w:bCs/>
                <w:sz w:val="18"/>
                <w:szCs w:val="18"/>
              </w:rPr>
            </w:pPr>
            <w:ins w:id="2109" w:author="LGE" w:date="2024-04-01T17:22:00Z">
              <w:r w:rsidRPr="00F23E25">
                <w:rPr>
                  <w:rFonts w:hint="eastAsia"/>
                  <w:b w:val="0"/>
                  <w:bCs/>
                  <w:sz w:val="18"/>
                  <w:szCs w:val="18"/>
                </w:rPr>
                <w:t>7.31</w:t>
              </w:r>
            </w:ins>
          </w:p>
        </w:tc>
        <w:tc>
          <w:tcPr>
            <w:tcW w:w="850" w:type="dxa"/>
            <w:vAlign w:val="center"/>
          </w:tcPr>
          <w:p w14:paraId="03924E11" w14:textId="77777777" w:rsidR="008C5A85" w:rsidRPr="00765700" w:rsidRDefault="008C5A85" w:rsidP="00E36790">
            <w:pPr>
              <w:pStyle w:val="FL"/>
              <w:spacing w:before="0" w:after="0"/>
              <w:rPr>
                <w:ins w:id="2110" w:author="LGE" w:date="2024-04-01T17:22:00Z"/>
                <w:b w:val="0"/>
                <w:bCs/>
                <w:sz w:val="18"/>
                <w:szCs w:val="18"/>
              </w:rPr>
            </w:pPr>
            <w:ins w:id="2111" w:author="LGE" w:date="2024-04-01T17:22:00Z">
              <w:r w:rsidRPr="00F23E25">
                <w:rPr>
                  <w:rFonts w:hint="eastAsia"/>
                  <w:b w:val="0"/>
                  <w:bCs/>
                  <w:sz w:val="18"/>
                  <w:szCs w:val="18"/>
                </w:rPr>
                <w:t>9.20</w:t>
              </w:r>
            </w:ins>
          </w:p>
        </w:tc>
        <w:tc>
          <w:tcPr>
            <w:tcW w:w="850" w:type="dxa"/>
            <w:vAlign w:val="center"/>
          </w:tcPr>
          <w:p w14:paraId="1EC99A39" w14:textId="77777777" w:rsidR="008C5A85" w:rsidRPr="00765700" w:rsidRDefault="008C5A85" w:rsidP="00E36790">
            <w:pPr>
              <w:pStyle w:val="FL"/>
              <w:spacing w:before="0" w:after="0"/>
              <w:rPr>
                <w:ins w:id="2112" w:author="LGE" w:date="2024-04-01T17:22:00Z"/>
                <w:b w:val="0"/>
                <w:bCs/>
                <w:sz w:val="18"/>
                <w:szCs w:val="18"/>
              </w:rPr>
            </w:pPr>
            <w:ins w:id="2113" w:author="LGE" w:date="2024-04-01T17:22:00Z">
              <w:r w:rsidRPr="00F23E25">
                <w:rPr>
                  <w:rFonts w:hint="eastAsia"/>
                  <w:b w:val="0"/>
                  <w:bCs/>
                  <w:sz w:val="18"/>
                  <w:szCs w:val="18"/>
                </w:rPr>
                <w:t>7.</w:t>
              </w:r>
              <w:r>
                <w:rPr>
                  <w:b w:val="0"/>
                  <w:bCs/>
                  <w:sz w:val="18"/>
                  <w:szCs w:val="18"/>
                </w:rPr>
                <w:t>30</w:t>
              </w:r>
            </w:ins>
          </w:p>
        </w:tc>
        <w:tc>
          <w:tcPr>
            <w:tcW w:w="850" w:type="dxa"/>
            <w:vAlign w:val="center"/>
          </w:tcPr>
          <w:p w14:paraId="372E5174" w14:textId="77777777" w:rsidR="008C5A85" w:rsidRPr="00765700" w:rsidRDefault="008C5A85" w:rsidP="00E36790">
            <w:pPr>
              <w:pStyle w:val="FL"/>
              <w:spacing w:before="0" w:after="0"/>
              <w:rPr>
                <w:ins w:id="2114" w:author="LGE" w:date="2024-04-01T17:22:00Z"/>
                <w:b w:val="0"/>
                <w:bCs/>
                <w:sz w:val="18"/>
                <w:szCs w:val="18"/>
              </w:rPr>
            </w:pPr>
            <w:ins w:id="2115" w:author="LGE" w:date="2024-04-01T17:22:00Z">
              <w:r w:rsidRPr="00F23E25">
                <w:rPr>
                  <w:rFonts w:hint="eastAsia"/>
                  <w:b w:val="0"/>
                  <w:bCs/>
                  <w:sz w:val="18"/>
                  <w:szCs w:val="18"/>
                </w:rPr>
                <w:t>9.81</w:t>
              </w:r>
            </w:ins>
          </w:p>
        </w:tc>
        <w:tc>
          <w:tcPr>
            <w:tcW w:w="850" w:type="dxa"/>
            <w:vAlign w:val="center"/>
          </w:tcPr>
          <w:p w14:paraId="06F79354" w14:textId="77777777" w:rsidR="008C5A85" w:rsidRPr="00765700" w:rsidRDefault="008C5A85" w:rsidP="00E36790">
            <w:pPr>
              <w:pStyle w:val="FL"/>
              <w:spacing w:before="0" w:after="0"/>
              <w:rPr>
                <w:ins w:id="2116" w:author="LGE" w:date="2024-04-01T17:22:00Z"/>
                <w:b w:val="0"/>
                <w:bCs/>
                <w:sz w:val="18"/>
                <w:szCs w:val="18"/>
              </w:rPr>
            </w:pPr>
            <w:ins w:id="2117" w:author="LGE" w:date="2024-04-01T17:22:00Z">
              <w:r w:rsidRPr="00F23E25">
                <w:rPr>
                  <w:rFonts w:hint="eastAsia"/>
                  <w:b w:val="0"/>
                  <w:bCs/>
                  <w:sz w:val="18"/>
                  <w:szCs w:val="18"/>
                </w:rPr>
                <w:t>7.53</w:t>
              </w:r>
            </w:ins>
          </w:p>
        </w:tc>
      </w:tr>
    </w:tbl>
    <w:p w14:paraId="22D0FE8C" w14:textId="77777777" w:rsidR="008C5A85" w:rsidRDefault="008C5A85" w:rsidP="008C5A85">
      <w:pPr>
        <w:pStyle w:val="afa"/>
        <w:rPr>
          <w:ins w:id="2118" w:author="LGE" w:date="2024-04-01T17:22:00Z"/>
          <w:rFonts w:eastAsiaTheme="minorEastAsia"/>
          <w:lang w:eastAsia="ko-KR"/>
        </w:rPr>
      </w:pPr>
    </w:p>
    <w:p w14:paraId="46C215E7" w14:textId="6AE1C67F" w:rsidR="008C5A85" w:rsidRDefault="008C5A85" w:rsidP="008C5A85">
      <w:pPr>
        <w:pStyle w:val="afa"/>
        <w:rPr>
          <w:ins w:id="2119" w:author="LGE" w:date="2024-04-01T17:22:00Z"/>
        </w:rPr>
      </w:pPr>
      <w:ins w:id="2120" w:author="LGE" w:date="2024-04-01T17:22:00Z">
        <w:r>
          <w:t xml:space="preserve">Considering implementation margin, Table </w:t>
        </w:r>
        <w:r>
          <w:rPr>
            <w:rFonts w:eastAsiaTheme="minorEastAsia"/>
            <w:lang w:val="en-US" w:eastAsia="ko-KR"/>
          </w:rPr>
          <w:t>6.1.3.2.2.1-3</w:t>
        </w:r>
        <w:r w:rsidRPr="000C68ED">
          <w:rPr>
            <w:rFonts w:eastAsiaTheme="minorEastAsia"/>
            <w:lang w:val="en-US" w:eastAsia="ko-KR"/>
          </w:rPr>
          <w:t xml:space="preserve"> </w:t>
        </w:r>
        <w:r>
          <w:t>shows proposal for SL-U NS_29 S-SSB A-MPR.</w:t>
        </w:r>
      </w:ins>
    </w:p>
    <w:p w14:paraId="0AE4316B" w14:textId="5425D03A" w:rsidR="008C5A85" w:rsidRDefault="008C5A85" w:rsidP="008C5A85">
      <w:pPr>
        <w:pStyle w:val="TH"/>
        <w:rPr>
          <w:ins w:id="2121" w:author="LGE" w:date="2024-04-01T17:22:00Z"/>
        </w:rPr>
      </w:pPr>
      <w:ins w:id="2122" w:author="LGE" w:date="2024-04-01T17:22:00Z">
        <w:r w:rsidRPr="00D70CD0">
          <w:t xml:space="preserve">Table </w:t>
        </w:r>
        <w:r>
          <w:rPr>
            <w:rFonts w:eastAsiaTheme="minorEastAsia"/>
            <w:lang w:val="en-US" w:eastAsia="ko-KR"/>
          </w:rPr>
          <w:t>6.1.3.2.2.1-3</w:t>
        </w:r>
        <w:r>
          <w:t>. NS_29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92"/>
        <w:gridCol w:w="792"/>
        <w:gridCol w:w="748"/>
        <w:gridCol w:w="791"/>
        <w:gridCol w:w="791"/>
        <w:gridCol w:w="791"/>
        <w:gridCol w:w="791"/>
        <w:gridCol w:w="791"/>
      </w:tblGrid>
      <w:tr w:rsidR="008C5A85" w:rsidRPr="00B159F1" w14:paraId="69C366C8" w14:textId="77777777" w:rsidTr="00E36790">
        <w:trPr>
          <w:trHeight w:val="237"/>
          <w:jc w:val="center"/>
          <w:ins w:id="2123" w:author="LGE" w:date="2024-04-01T17:22:00Z"/>
        </w:trPr>
        <w:tc>
          <w:tcPr>
            <w:tcW w:w="1737" w:type="dxa"/>
            <w:vMerge w:val="restart"/>
            <w:shd w:val="clear" w:color="auto" w:fill="auto"/>
          </w:tcPr>
          <w:p w14:paraId="6F488C1E" w14:textId="77777777" w:rsidR="008C5A85" w:rsidRPr="00B159F1" w:rsidRDefault="008C5A85" w:rsidP="00E36790">
            <w:pPr>
              <w:pStyle w:val="TAH"/>
              <w:rPr>
                <w:ins w:id="2124" w:author="LGE" w:date="2024-04-01T17:22:00Z"/>
                <w:rFonts w:eastAsiaTheme="minorEastAsia"/>
                <w:lang w:eastAsia="ko-KR"/>
              </w:rPr>
            </w:pPr>
            <w:ins w:id="2125" w:author="LGE" w:date="2024-04-01T17:22:00Z">
              <w:r w:rsidRPr="00B159F1">
                <w:rPr>
                  <w:rFonts w:eastAsiaTheme="minorEastAsia" w:hint="eastAsia"/>
                  <w:lang w:eastAsia="ko-KR"/>
                </w:rPr>
                <w:t>R</w:t>
              </w:r>
              <w:r w:rsidRPr="00B159F1">
                <w:rPr>
                  <w:rFonts w:eastAsiaTheme="minorEastAsia"/>
                  <w:lang w:eastAsia="ko-KR"/>
                </w:rPr>
                <w:t>B set configuration</w:t>
              </w:r>
            </w:ins>
          </w:p>
        </w:tc>
        <w:tc>
          <w:tcPr>
            <w:tcW w:w="6287" w:type="dxa"/>
            <w:gridSpan w:val="8"/>
          </w:tcPr>
          <w:p w14:paraId="4D344838" w14:textId="77777777" w:rsidR="008C5A85" w:rsidRPr="00B159F1" w:rsidRDefault="008C5A85" w:rsidP="00E36790">
            <w:pPr>
              <w:pStyle w:val="TAH"/>
              <w:rPr>
                <w:ins w:id="2126" w:author="LGE" w:date="2024-04-01T17:22:00Z"/>
                <w:rFonts w:eastAsiaTheme="minorEastAsia"/>
                <w:lang w:eastAsia="ko-KR"/>
              </w:rPr>
            </w:pPr>
            <w:ins w:id="2127" w:author="LGE" w:date="2024-04-01T17:22:00Z">
              <w:r w:rsidRPr="00B159F1">
                <w:rPr>
                  <w:rFonts w:eastAsiaTheme="minorEastAsia"/>
                  <w:lang w:eastAsia="ko-KR"/>
                </w:rPr>
                <w:t>Channel bandwidth (Sub-band allocation) / RB Allocation</w:t>
              </w:r>
            </w:ins>
          </w:p>
        </w:tc>
      </w:tr>
      <w:tr w:rsidR="008C5A85" w:rsidRPr="00B159F1" w14:paraId="25FF3413" w14:textId="77777777" w:rsidTr="00E36790">
        <w:trPr>
          <w:trHeight w:val="237"/>
          <w:jc w:val="center"/>
          <w:ins w:id="2128" w:author="LGE" w:date="2024-04-01T17:22:00Z"/>
        </w:trPr>
        <w:tc>
          <w:tcPr>
            <w:tcW w:w="1737" w:type="dxa"/>
            <w:vMerge/>
            <w:shd w:val="clear" w:color="auto" w:fill="auto"/>
          </w:tcPr>
          <w:p w14:paraId="084AE9B7" w14:textId="77777777" w:rsidR="008C5A85" w:rsidRPr="00B159F1" w:rsidRDefault="008C5A85" w:rsidP="00E36790">
            <w:pPr>
              <w:pStyle w:val="TAH"/>
              <w:rPr>
                <w:ins w:id="2129" w:author="LGE" w:date="2024-04-01T17:22:00Z"/>
                <w:rFonts w:eastAsiaTheme="minorEastAsia"/>
              </w:rPr>
            </w:pPr>
          </w:p>
        </w:tc>
        <w:tc>
          <w:tcPr>
            <w:tcW w:w="1584" w:type="dxa"/>
            <w:gridSpan w:val="2"/>
          </w:tcPr>
          <w:p w14:paraId="3CF4C9E7" w14:textId="77777777" w:rsidR="008C5A85" w:rsidRPr="00B159F1" w:rsidRDefault="008C5A85" w:rsidP="00E36790">
            <w:pPr>
              <w:pStyle w:val="TAH"/>
              <w:rPr>
                <w:ins w:id="2130" w:author="LGE" w:date="2024-04-01T17:22:00Z"/>
                <w:rFonts w:eastAsiaTheme="minorEastAsia"/>
              </w:rPr>
            </w:pPr>
            <w:ins w:id="2131" w:author="LGE" w:date="2024-04-01T17:22:00Z">
              <w:r w:rsidRPr="00B159F1">
                <w:rPr>
                  <w:rFonts w:eastAsiaTheme="minorEastAsia" w:hint="eastAsia"/>
                  <w:lang w:eastAsia="ko-KR"/>
                </w:rPr>
                <w:t>2</w:t>
              </w:r>
              <w:r w:rsidRPr="00B159F1">
                <w:rPr>
                  <w:rFonts w:eastAsiaTheme="minorEastAsia"/>
                  <w:lang w:eastAsia="ko-KR"/>
                </w:rPr>
                <w:t>0MHz</w:t>
              </w:r>
            </w:ins>
          </w:p>
        </w:tc>
        <w:tc>
          <w:tcPr>
            <w:tcW w:w="1539" w:type="dxa"/>
            <w:gridSpan w:val="2"/>
          </w:tcPr>
          <w:p w14:paraId="15F27425" w14:textId="77777777" w:rsidR="008C5A85" w:rsidRPr="00B159F1" w:rsidRDefault="008C5A85" w:rsidP="00E36790">
            <w:pPr>
              <w:pStyle w:val="TAH"/>
              <w:rPr>
                <w:ins w:id="2132" w:author="LGE" w:date="2024-04-01T17:22:00Z"/>
                <w:rFonts w:eastAsiaTheme="minorEastAsia"/>
              </w:rPr>
            </w:pPr>
            <w:ins w:id="2133" w:author="LGE" w:date="2024-04-01T17:22:00Z">
              <w:r w:rsidRPr="00B159F1">
                <w:rPr>
                  <w:rFonts w:eastAsiaTheme="minorEastAsia" w:hint="eastAsia"/>
                  <w:lang w:eastAsia="ko-KR"/>
                </w:rPr>
                <w:t>40MHz</w:t>
              </w:r>
            </w:ins>
          </w:p>
        </w:tc>
        <w:tc>
          <w:tcPr>
            <w:tcW w:w="1582" w:type="dxa"/>
            <w:gridSpan w:val="2"/>
          </w:tcPr>
          <w:p w14:paraId="115E5F06" w14:textId="77777777" w:rsidR="008C5A85" w:rsidRPr="00B159F1" w:rsidRDefault="008C5A85" w:rsidP="00E36790">
            <w:pPr>
              <w:pStyle w:val="TAH"/>
              <w:rPr>
                <w:ins w:id="2134" w:author="LGE" w:date="2024-04-01T17:22:00Z"/>
                <w:rFonts w:eastAsiaTheme="minorEastAsia"/>
              </w:rPr>
            </w:pPr>
            <w:ins w:id="2135" w:author="LGE" w:date="2024-04-01T17:22:00Z">
              <w:r w:rsidRPr="00B159F1">
                <w:rPr>
                  <w:rFonts w:eastAsiaTheme="minorEastAsia" w:hint="eastAsia"/>
                  <w:lang w:eastAsia="ko-KR"/>
                </w:rPr>
                <w:t>60MHz</w:t>
              </w:r>
            </w:ins>
          </w:p>
        </w:tc>
        <w:tc>
          <w:tcPr>
            <w:tcW w:w="1582" w:type="dxa"/>
            <w:gridSpan w:val="2"/>
          </w:tcPr>
          <w:p w14:paraId="6C7029C4" w14:textId="77777777" w:rsidR="008C5A85" w:rsidRPr="00B159F1" w:rsidRDefault="008C5A85" w:rsidP="00E36790">
            <w:pPr>
              <w:pStyle w:val="TAH"/>
              <w:rPr>
                <w:ins w:id="2136" w:author="LGE" w:date="2024-04-01T17:22:00Z"/>
                <w:rFonts w:eastAsiaTheme="minorEastAsia"/>
              </w:rPr>
            </w:pPr>
            <w:ins w:id="2137" w:author="LGE" w:date="2024-04-01T17:22:00Z">
              <w:r w:rsidRPr="00B159F1">
                <w:rPr>
                  <w:rFonts w:eastAsiaTheme="minorEastAsia" w:hint="eastAsia"/>
                  <w:lang w:eastAsia="ko-KR"/>
                </w:rPr>
                <w:t>80MHz</w:t>
              </w:r>
            </w:ins>
          </w:p>
        </w:tc>
      </w:tr>
      <w:tr w:rsidR="008C5A85" w:rsidRPr="00B159F1" w14:paraId="782712A0" w14:textId="77777777" w:rsidTr="00E36790">
        <w:trPr>
          <w:trHeight w:val="237"/>
          <w:jc w:val="center"/>
          <w:ins w:id="2138" w:author="LGE" w:date="2024-04-01T17:22:00Z"/>
        </w:trPr>
        <w:tc>
          <w:tcPr>
            <w:tcW w:w="1737" w:type="dxa"/>
            <w:shd w:val="clear" w:color="auto" w:fill="auto"/>
          </w:tcPr>
          <w:p w14:paraId="4A7D77B9" w14:textId="77777777" w:rsidR="008C5A85" w:rsidRPr="00B159F1" w:rsidRDefault="008C5A85" w:rsidP="00E36790">
            <w:pPr>
              <w:pStyle w:val="TAH"/>
              <w:rPr>
                <w:ins w:id="2139" w:author="LGE" w:date="2024-04-01T17:22:00Z"/>
                <w:rFonts w:eastAsiaTheme="minorEastAsia"/>
              </w:rPr>
            </w:pPr>
            <w:ins w:id="2140" w:author="LGE" w:date="2024-04-01T17:22: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792" w:type="dxa"/>
            <w:vAlign w:val="center"/>
          </w:tcPr>
          <w:p w14:paraId="4A66BE3C" w14:textId="77777777" w:rsidR="008C5A85" w:rsidRPr="00B159F1" w:rsidRDefault="008C5A85" w:rsidP="00E36790">
            <w:pPr>
              <w:pStyle w:val="TAH"/>
              <w:rPr>
                <w:ins w:id="2141" w:author="LGE" w:date="2024-04-01T17:22:00Z"/>
                <w:rFonts w:eastAsiaTheme="minorEastAsia"/>
              </w:rPr>
            </w:pPr>
            <w:ins w:id="2142" w:author="LGE" w:date="2024-04-01T17:22:00Z">
              <w:r w:rsidRPr="00B159F1">
                <w:rPr>
                  <w:rFonts w:eastAsiaTheme="minorEastAsia"/>
                  <w:lang w:eastAsia="ko-KR"/>
                </w:rPr>
                <w:t>&gt; 2</w:t>
              </w:r>
            </w:ins>
          </w:p>
        </w:tc>
        <w:tc>
          <w:tcPr>
            <w:tcW w:w="792" w:type="dxa"/>
            <w:vAlign w:val="center"/>
          </w:tcPr>
          <w:p w14:paraId="629CEF51" w14:textId="77777777" w:rsidR="008C5A85" w:rsidRPr="00B159F1" w:rsidRDefault="008C5A85" w:rsidP="00E36790">
            <w:pPr>
              <w:pStyle w:val="TAH"/>
              <w:rPr>
                <w:ins w:id="2143" w:author="LGE" w:date="2024-04-01T17:22:00Z"/>
                <w:rFonts w:eastAsiaTheme="minorEastAsia"/>
              </w:rPr>
            </w:pPr>
            <w:ins w:id="2144" w:author="LGE" w:date="2024-04-01T17:22:00Z">
              <w:r w:rsidRPr="00B159F1">
                <w:rPr>
                  <w:rFonts w:eastAsiaTheme="minorEastAsia" w:hint="eastAsia"/>
                  <w:lang w:eastAsia="ko-KR"/>
                </w:rPr>
                <w:t>2</w:t>
              </w:r>
            </w:ins>
          </w:p>
        </w:tc>
        <w:tc>
          <w:tcPr>
            <w:tcW w:w="748" w:type="dxa"/>
            <w:vAlign w:val="center"/>
          </w:tcPr>
          <w:p w14:paraId="3995E95E" w14:textId="77777777" w:rsidR="008C5A85" w:rsidRPr="00B159F1" w:rsidRDefault="008C5A85" w:rsidP="00E36790">
            <w:pPr>
              <w:pStyle w:val="TAH"/>
              <w:rPr>
                <w:ins w:id="2145" w:author="LGE" w:date="2024-04-01T17:22:00Z"/>
                <w:rFonts w:eastAsiaTheme="minorEastAsia"/>
              </w:rPr>
            </w:pPr>
            <w:ins w:id="2146" w:author="LGE" w:date="2024-04-01T17:22:00Z">
              <w:r w:rsidRPr="00B159F1">
                <w:rPr>
                  <w:rFonts w:eastAsiaTheme="minorEastAsia"/>
                  <w:lang w:eastAsia="ko-KR"/>
                </w:rPr>
                <w:t>&gt; 2</w:t>
              </w:r>
            </w:ins>
          </w:p>
        </w:tc>
        <w:tc>
          <w:tcPr>
            <w:tcW w:w="791" w:type="dxa"/>
            <w:vAlign w:val="center"/>
          </w:tcPr>
          <w:p w14:paraId="4726870D" w14:textId="77777777" w:rsidR="008C5A85" w:rsidRPr="00B159F1" w:rsidRDefault="008C5A85" w:rsidP="00E36790">
            <w:pPr>
              <w:pStyle w:val="TAH"/>
              <w:rPr>
                <w:ins w:id="2147" w:author="LGE" w:date="2024-04-01T17:22:00Z"/>
                <w:rFonts w:eastAsiaTheme="minorEastAsia"/>
              </w:rPr>
            </w:pPr>
            <w:ins w:id="2148" w:author="LGE" w:date="2024-04-01T17:22:00Z">
              <w:r w:rsidRPr="00B159F1">
                <w:rPr>
                  <w:rFonts w:eastAsiaTheme="minorEastAsia" w:hint="eastAsia"/>
                  <w:lang w:eastAsia="ko-KR"/>
                </w:rPr>
                <w:t>2</w:t>
              </w:r>
            </w:ins>
          </w:p>
        </w:tc>
        <w:tc>
          <w:tcPr>
            <w:tcW w:w="791" w:type="dxa"/>
            <w:vAlign w:val="center"/>
          </w:tcPr>
          <w:p w14:paraId="2C17D7A3" w14:textId="77777777" w:rsidR="008C5A85" w:rsidRPr="00B159F1" w:rsidRDefault="008C5A85" w:rsidP="00E36790">
            <w:pPr>
              <w:pStyle w:val="TAH"/>
              <w:rPr>
                <w:ins w:id="2149" w:author="LGE" w:date="2024-04-01T17:22:00Z"/>
                <w:rFonts w:eastAsiaTheme="minorEastAsia"/>
              </w:rPr>
            </w:pPr>
            <w:ins w:id="2150" w:author="LGE" w:date="2024-04-01T17:22:00Z">
              <w:r w:rsidRPr="00B159F1">
                <w:rPr>
                  <w:rFonts w:eastAsiaTheme="minorEastAsia"/>
                  <w:lang w:eastAsia="ko-KR"/>
                </w:rPr>
                <w:t>&gt; 2</w:t>
              </w:r>
            </w:ins>
          </w:p>
        </w:tc>
        <w:tc>
          <w:tcPr>
            <w:tcW w:w="791" w:type="dxa"/>
            <w:vAlign w:val="center"/>
          </w:tcPr>
          <w:p w14:paraId="29B860DB" w14:textId="77777777" w:rsidR="008C5A85" w:rsidRPr="00B159F1" w:rsidRDefault="008C5A85" w:rsidP="00E36790">
            <w:pPr>
              <w:pStyle w:val="TAH"/>
              <w:rPr>
                <w:ins w:id="2151" w:author="LGE" w:date="2024-04-01T17:22:00Z"/>
                <w:rFonts w:eastAsiaTheme="minorEastAsia"/>
              </w:rPr>
            </w:pPr>
            <w:ins w:id="2152" w:author="LGE" w:date="2024-04-01T17:22:00Z">
              <w:r w:rsidRPr="00B159F1">
                <w:rPr>
                  <w:rFonts w:eastAsiaTheme="minorEastAsia" w:hint="eastAsia"/>
                  <w:lang w:eastAsia="ko-KR"/>
                </w:rPr>
                <w:t>2</w:t>
              </w:r>
            </w:ins>
          </w:p>
        </w:tc>
        <w:tc>
          <w:tcPr>
            <w:tcW w:w="791" w:type="dxa"/>
            <w:vAlign w:val="center"/>
          </w:tcPr>
          <w:p w14:paraId="216886D4" w14:textId="77777777" w:rsidR="008C5A85" w:rsidRPr="00B159F1" w:rsidRDefault="008C5A85" w:rsidP="00E36790">
            <w:pPr>
              <w:pStyle w:val="TAH"/>
              <w:rPr>
                <w:ins w:id="2153" w:author="LGE" w:date="2024-04-01T17:22:00Z"/>
                <w:rFonts w:eastAsiaTheme="minorEastAsia"/>
              </w:rPr>
            </w:pPr>
            <w:ins w:id="2154" w:author="LGE" w:date="2024-04-01T17:22:00Z">
              <w:r w:rsidRPr="00B159F1">
                <w:rPr>
                  <w:rFonts w:eastAsiaTheme="minorEastAsia"/>
                  <w:lang w:eastAsia="ko-KR"/>
                </w:rPr>
                <w:t>&gt; 2</w:t>
              </w:r>
            </w:ins>
          </w:p>
        </w:tc>
        <w:tc>
          <w:tcPr>
            <w:tcW w:w="791" w:type="dxa"/>
            <w:vAlign w:val="center"/>
          </w:tcPr>
          <w:p w14:paraId="4209419E" w14:textId="77777777" w:rsidR="008C5A85" w:rsidRPr="00B159F1" w:rsidRDefault="008C5A85" w:rsidP="00E36790">
            <w:pPr>
              <w:pStyle w:val="TAH"/>
              <w:rPr>
                <w:ins w:id="2155" w:author="LGE" w:date="2024-04-01T17:22:00Z"/>
                <w:rFonts w:eastAsiaTheme="minorEastAsia"/>
              </w:rPr>
            </w:pPr>
            <w:ins w:id="2156" w:author="LGE" w:date="2024-04-01T17:22:00Z">
              <w:r w:rsidRPr="00B159F1">
                <w:rPr>
                  <w:rFonts w:eastAsiaTheme="minorEastAsia" w:hint="eastAsia"/>
                  <w:lang w:eastAsia="ko-KR"/>
                </w:rPr>
                <w:t>2</w:t>
              </w:r>
            </w:ins>
          </w:p>
        </w:tc>
      </w:tr>
      <w:tr w:rsidR="008C5A85" w:rsidRPr="00B159F1" w14:paraId="4FF542DC" w14:textId="77777777" w:rsidTr="00E36790">
        <w:trPr>
          <w:trHeight w:val="20"/>
          <w:jc w:val="center"/>
          <w:ins w:id="2157" w:author="LGE" w:date="2024-04-01T17:22:00Z"/>
        </w:trPr>
        <w:tc>
          <w:tcPr>
            <w:tcW w:w="1737" w:type="dxa"/>
          </w:tcPr>
          <w:p w14:paraId="0E02883A" w14:textId="77777777" w:rsidR="008C5A85" w:rsidRPr="00B159F1" w:rsidRDefault="008C5A85" w:rsidP="00E36790">
            <w:pPr>
              <w:pStyle w:val="TAC"/>
              <w:rPr>
                <w:ins w:id="2158" w:author="LGE" w:date="2024-04-01T17:22:00Z"/>
                <w:rFonts w:eastAsia="MS Mincho"/>
              </w:rPr>
            </w:pPr>
            <w:ins w:id="2159" w:author="LGE" w:date="2024-04-01T17:22:00Z">
              <w:r w:rsidRPr="00B159F1">
                <w:rPr>
                  <w:rFonts w:eastAsia="MS Mincho"/>
                </w:rPr>
                <w:t>Contiguous/Non-contiguous</w:t>
              </w:r>
            </w:ins>
          </w:p>
        </w:tc>
        <w:tc>
          <w:tcPr>
            <w:tcW w:w="792" w:type="dxa"/>
            <w:vAlign w:val="center"/>
          </w:tcPr>
          <w:p w14:paraId="1230D58A" w14:textId="77777777" w:rsidR="008C5A85" w:rsidRPr="00B159F1" w:rsidRDefault="008C5A85" w:rsidP="00E36790">
            <w:pPr>
              <w:pStyle w:val="TAC"/>
              <w:rPr>
                <w:ins w:id="2160" w:author="LGE" w:date="2024-04-01T17:22:00Z"/>
                <w:rFonts w:eastAsia="MS Mincho"/>
              </w:rPr>
            </w:pPr>
            <w:ins w:id="2161" w:author="LGE" w:date="2024-04-01T17:22:00Z">
              <w:r w:rsidRPr="00B159F1">
                <w:rPr>
                  <w:rFonts w:eastAsia="MS Mincho" w:cs="Arial"/>
                </w:rPr>
                <w:t>≤</w:t>
              </w:r>
              <w:r>
                <w:rPr>
                  <w:rFonts w:eastAsia="MS Mincho" w:cs="Arial"/>
                </w:rPr>
                <w:t xml:space="preserve"> 11.5</w:t>
              </w:r>
            </w:ins>
          </w:p>
        </w:tc>
        <w:tc>
          <w:tcPr>
            <w:tcW w:w="792" w:type="dxa"/>
            <w:vAlign w:val="center"/>
          </w:tcPr>
          <w:p w14:paraId="767CD902" w14:textId="77777777" w:rsidR="008C5A85" w:rsidRPr="00B159F1" w:rsidRDefault="008C5A85" w:rsidP="00E36790">
            <w:pPr>
              <w:pStyle w:val="TAC"/>
              <w:rPr>
                <w:ins w:id="2162" w:author="LGE" w:date="2024-04-01T17:22:00Z"/>
                <w:rFonts w:eastAsia="MS Mincho"/>
              </w:rPr>
            </w:pPr>
            <w:ins w:id="2163" w:author="LGE" w:date="2024-04-01T17:22:00Z">
              <w:r w:rsidRPr="00B159F1">
                <w:rPr>
                  <w:rFonts w:eastAsia="MS Mincho" w:cs="Arial"/>
                </w:rPr>
                <w:t>≤</w:t>
              </w:r>
              <w:r>
                <w:rPr>
                  <w:rFonts w:eastAsia="MS Mincho" w:cs="Arial"/>
                </w:rPr>
                <w:t xml:space="preserve"> 8.0</w:t>
              </w:r>
            </w:ins>
          </w:p>
        </w:tc>
        <w:tc>
          <w:tcPr>
            <w:tcW w:w="748" w:type="dxa"/>
            <w:vAlign w:val="center"/>
          </w:tcPr>
          <w:p w14:paraId="2E9E25AD" w14:textId="77777777" w:rsidR="008C5A85" w:rsidRPr="00B159F1" w:rsidRDefault="008C5A85" w:rsidP="00E36790">
            <w:pPr>
              <w:pStyle w:val="TAC"/>
              <w:rPr>
                <w:ins w:id="2164" w:author="LGE" w:date="2024-04-01T17:22:00Z"/>
                <w:rFonts w:eastAsia="MS Mincho"/>
              </w:rPr>
            </w:pPr>
            <w:ins w:id="2165" w:author="LGE" w:date="2024-04-01T17:22:00Z">
              <w:r w:rsidRPr="00B159F1">
                <w:rPr>
                  <w:rFonts w:eastAsia="MS Mincho" w:cs="Arial"/>
                </w:rPr>
                <w:t>≤</w:t>
              </w:r>
              <w:r w:rsidRPr="00B159F1">
                <w:rPr>
                  <w:rFonts w:eastAsia="MS Mincho"/>
                </w:rPr>
                <w:t>1</w:t>
              </w:r>
              <w:r>
                <w:rPr>
                  <w:rFonts w:eastAsia="MS Mincho"/>
                </w:rPr>
                <w:t>2.0</w:t>
              </w:r>
            </w:ins>
          </w:p>
        </w:tc>
        <w:tc>
          <w:tcPr>
            <w:tcW w:w="791" w:type="dxa"/>
            <w:vAlign w:val="center"/>
          </w:tcPr>
          <w:p w14:paraId="041832BF" w14:textId="77777777" w:rsidR="008C5A85" w:rsidRPr="00B159F1" w:rsidRDefault="008C5A85" w:rsidP="00E36790">
            <w:pPr>
              <w:pStyle w:val="TAC"/>
              <w:rPr>
                <w:ins w:id="2166" w:author="LGE" w:date="2024-04-01T17:22:00Z"/>
                <w:rFonts w:eastAsia="MS Mincho"/>
              </w:rPr>
            </w:pPr>
            <w:ins w:id="2167" w:author="LGE" w:date="2024-04-01T17:22:00Z">
              <w:r w:rsidRPr="00B159F1">
                <w:rPr>
                  <w:rFonts w:eastAsia="MS Mincho" w:cs="Arial"/>
                </w:rPr>
                <w:t>≤</w:t>
              </w:r>
              <w:r>
                <w:rPr>
                  <w:rFonts w:eastAsia="MS Mincho" w:cs="Arial"/>
                </w:rPr>
                <w:t>10.0</w:t>
              </w:r>
            </w:ins>
          </w:p>
        </w:tc>
        <w:tc>
          <w:tcPr>
            <w:tcW w:w="791" w:type="dxa"/>
            <w:vAlign w:val="center"/>
          </w:tcPr>
          <w:p w14:paraId="2F5F7525" w14:textId="77777777" w:rsidR="008C5A85" w:rsidRPr="00B159F1" w:rsidRDefault="008C5A85" w:rsidP="00E36790">
            <w:pPr>
              <w:pStyle w:val="TAC"/>
              <w:rPr>
                <w:ins w:id="2168" w:author="LGE" w:date="2024-04-01T17:22:00Z"/>
                <w:rFonts w:eastAsia="MS Mincho"/>
              </w:rPr>
            </w:pPr>
            <w:ins w:id="2169" w:author="LGE" w:date="2024-04-01T17:22:00Z">
              <w:r w:rsidRPr="00B159F1">
                <w:rPr>
                  <w:rFonts w:eastAsia="MS Mincho" w:cs="Arial"/>
                </w:rPr>
                <w:t>≤</w:t>
              </w:r>
              <w:r w:rsidRPr="00B159F1">
                <w:rPr>
                  <w:rFonts w:eastAsia="MS Mincho"/>
                </w:rPr>
                <w:t>1</w:t>
              </w:r>
              <w:r>
                <w:rPr>
                  <w:rFonts w:eastAsia="MS Mincho"/>
                </w:rPr>
                <w:t>2.0</w:t>
              </w:r>
            </w:ins>
          </w:p>
        </w:tc>
        <w:tc>
          <w:tcPr>
            <w:tcW w:w="791" w:type="dxa"/>
            <w:vAlign w:val="center"/>
          </w:tcPr>
          <w:p w14:paraId="7C1DE946" w14:textId="77777777" w:rsidR="008C5A85" w:rsidRPr="00B159F1" w:rsidRDefault="008C5A85" w:rsidP="00E36790">
            <w:pPr>
              <w:pStyle w:val="TAC"/>
              <w:rPr>
                <w:ins w:id="2170" w:author="LGE" w:date="2024-04-01T17:22:00Z"/>
                <w:rFonts w:eastAsia="MS Mincho"/>
              </w:rPr>
            </w:pPr>
            <w:ins w:id="2171" w:author="LGE" w:date="2024-04-01T17:22:00Z">
              <w:r w:rsidRPr="00B159F1">
                <w:rPr>
                  <w:rFonts w:eastAsia="MS Mincho" w:cs="Arial"/>
                </w:rPr>
                <w:t>≤</w:t>
              </w:r>
              <w:r>
                <w:rPr>
                  <w:rFonts w:eastAsia="MS Mincho" w:cs="Arial"/>
                </w:rPr>
                <w:t>10.0</w:t>
              </w:r>
            </w:ins>
          </w:p>
        </w:tc>
        <w:tc>
          <w:tcPr>
            <w:tcW w:w="791" w:type="dxa"/>
            <w:vAlign w:val="center"/>
          </w:tcPr>
          <w:p w14:paraId="228B24A8" w14:textId="77777777" w:rsidR="008C5A85" w:rsidRPr="00B159F1" w:rsidRDefault="008C5A85" w:rsidP="00E36790">
            <w:pPr>
              <w:pStyle w:val="TAC"/>
              <w:rPr>
                <w:ins w:id="2172" w:author="LGE" w:date="2024-04-01T17:22:00Z"/>
                <w:rFonts w:eastAsia="MS Mincho"/>
              </w:rPr>
            </w:pPr>
            <w:ins w:id="2173" w:author="LGE" w:date="2024-04-01T17:22:00Z">
              <w:r w:rsidRPr="00B159F1">
                <w:rPr>
                  <w:rFonts w:eastAsia="MS Mincho" w:cs="Arial"/>
                </w:rPr>
                <w:t>≤</w:t>
              </w:r>
              <w:r w:rsidRPr="00B159F1">
                <w:rPr>
                  <w:rFonts w:eastAsia="MS Mincho"/>
                </w:rPr>
                <w:t>1</w:t>
              </w:r>
              <w:r>
                <w:rPr>
                  <w:rFonts w:eastAsia="MS Mincho"/>
                </w:rPr>
                <w:t>2.5</w:t>
              </w:r>
            </w:ins>
          </w:p>
        </w:tc>
        <w:tc>
          <w:tcPr>
            <w:tcW w:w="791" w:type="dxa"/>
            <w:vAlign w:val="center"/>
          </w:tcPr>
          <w:p w14:paraId="4F0A0F2E" w14:textId="77777777" w:rsidR="008C5A85" w:rsidRPr="00B159F1" w:rsidRDefault="008C5A85" w:rsidP="00E36790">
            <w:pPr>
              <w:pStyle w:val="TAC"/>
              <w:rPr>
                <w:ins w:id="2174" w:author="LGE" w:date="2024-04-01T17:22:00Z"/>
                <w:rFonts w:eastAsia="MS Mincho"/>
              </w:rPr>
            </w:pPr>
            <w:ins w:id="2175" w:author="LGE" w:date="2024-04-01T17:22:00Z">
              <w:r w:rsidRPr="00B159F1">
                <w:rPr>
                  <w:rFonts w:eastAsia="MS Mincho" w:cs="Arial"/>
                </w:rPr>
                <w:t>≤</w:t>
              </w:r>
              <w:r>
                <w:rPr>
                  <w:rFonts w:eastAsia="MS Mincho" w:cs="Arial"/>
                </w:rPr>
                <w:t>10.0</w:t>
              </w:r>
            </w:ins>
          </w:p>
        </w:tc>
      </w:tr>
      <w:tr w:rsidR="008C5A85" w:rsidRPr="00B159F1" w14:paraId="5DAA1A53" w14:textId="77777777" w:rsidTr="00E36790">
        <w:trPr>
          <w:trHeight w:val="20"/>
          <w:jc w:val="center"/>
          <w:ins w:id="2176" w:author="LGE" w:date="2024-04-01T17:22:00Z"/>
        </w:trPr>
        <w:tc>
          <w:tcPr>
            <w:tcW w:w="8024" w:type="dxa"/>
            <w:gridSpan w:val="9"/>
          </w:tcPr>
          <w:p w14:paraId="0F12C206" w14:textId="77777777" w:rsidR="008C5A85" w:rsidRPr="00B159F1" w:rsidRDefault="008C5A85" w:rsidP="00E36790">
            <w:pPr>
              <w:pStyle w:val="TAN"/>
              <w:rPr>
                <w:ins w:id="2177" w:author="LGE" w:date="2024-04-01T17:22:00Z"/>
                <w:rFonts w:eastAsia="MS Mincho" w:cs="Arial"/>
              </w:rPr>
            </w:pPr>
            <w:ins w:id="2178" w:author="LGE" w:date="2024-04-01T17:22:00Z">
              <w:r w:rsidRPr="00B159F1">
                <w:t>NOTE 1:</w:t>
              </w:r>
              <w:r w:rsidRPr="00B159F1">
                <w:tab/>
                <w:t>The A-MPR shall apply to all SCS in all active 20 MHz sub-bands contiguously or non-contiguously allocated in the channel.</w:t>
              </w:r>
            </w:ins>
          </w:p>
        </w:tc>
      </w:tr>
    </w:tbl>
    <w:p w14:paraId="26B3D4AA" w14:textId="77777777" w:rsidR="008C5A85" w:rsidRPr="008C5A85" w:rsidRDefault="008C5A85" w:rsidP="008C5A85">
      <w:pPr>
        <w:pStyle w:val="afa"/>
        <w:rPr>
          <w:ins w:id="2179" w:author="LGE" w:date="2024-04-01T17:21:00Z"/>
          <w:rFonts w:eastAsiaTheme="minorEastAsia"/>
          <w:lang w:eastAsia="ko-KR"/>
        </w:rPr>
      </w:pPr>
    </w:p>
    <w:p w14:paraId="64674A14" w14:textId="77777777" w:rsidR="008C5A85" w:rsidRPr="008C5A85" w:rsidRDefault="008C5A85" w:rsidP="008C5A85">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8C5A85">
        <w:rPr>
          <w:rFonts w:ascii="Arial" w:eastAsia="Times New Roman" w:hAnsi="Arial" w:cs="Arial"/>
          <w:b w:val="0"/>
          <w:szCs w:val="22"/>
          <w:lang w:val="en-GB" w:eastAsia="en-GB"/>
        </w:rPr>
        <w:t>6.1.3.2.3</w:t>
      </w:r>
      <w:r w:rsidRPr="008C5A85">
        <w:rPr>
          <w:rFonts w:ascii="Arial" w:eastAsia="Times New Roman" w:hAnsi="Arial" w:cs="Arial"/>
          <w:b w:val="0"/>
          <w:szCs w:val="22"/>
          <w:lang w:val="en-GB" w:eastAsia="en-GB"/>
        </w:rPr>
        <w:tab/>
        <w:t>A-MPR for PSFCH transmission</w:t>
      </w:r>
    </w:p>
    <w:p w14:paraId="08D296DD" w14:textId="523D47C3" w:rsidR="00E7435E" w:rsidRDefault="00E7435E" w:rsidP="00E7435E">
      <w:pPr>
        <w:pStyle w:val="H6"/>
        <w:rPr>
          <w:ins w:id="2180" w:author="LGE" w:date="2024-04-01T17:37:00Z"/>
          <w:b w:val="0"/>
        </w:rPr>
      </w:pPr>
      <w:ins w:id="2181" w:author="LGE" w:date="2024-04-01T17:37:00Z">
        <w:r w:rsidRPr="00F75613">
          <w:t>6.1.</w:t>
        </w:r>
        <w:r>
          <w:t>3.2</w:t>
        </w:r>
        <w:r w:rsidRPr="00F75613">
          <w:t>.</w:t>
        </w:r>
        <w:r>
          <w:t>3</w:t>
        </w:r>
        <w:r w:rsidRPr="00F75613">
          <w:t>.</w:t>
        </w:r>
        <w:r>
          <w:t>1</w:t>
        </w:r>
        <w:r w:rsidRPr="00F75613">
          <w:tab/>
        </w:r>
        <w:r>
          <w:t>LG Electronics’ simulation results (</w:t>
        </w:r>
      </w:ins>
      <w:ins w:id="2182" w:author="LGE" w:date="2024-04-08T11:54:00Z">
        <w:r w:rsidR="00BB1BF9">
          <w:t>R4-2404862</w:t>
        </w:r>
      </w:ins>
      <w:ins w:id="2183" w:author="LGE" w:date="2024-04-01T17:37:00Z">
        <w:r w:rsidRPr="00014F6E">
          <w:t>)</w:t>
        </w:r>
      </w:ins>
    </w:p>
    <w:p w14:paraId="11F264BE" w14:textId="270A7138" w:rsidR="00E7435E" w:rsidRDefault="00E7435E" w:rsidP="00E7435E">
      <w:pPr>
        <w:pStyle w:val="afa"/>
        <w:rPr>
          <w:ins w:id="2184" w:author="LGE" w:date="2024-04-01T17:37:00Z"/>
          <w:rFonts w:eastAsiaTheme="minorEastAsia"/>
          <w:lang w:val="en-US" w:eastAsia="ko-KR"/>
        </w:rPr>
      </w:pPr>
      <w:ins w:id="2185" w:author="LGE" w:date="2024-04-01T17:37:00Z">
        <w:r w:rsidRPr="000C68ED">
          <w:rPr>
            <w:rFonts w:eastAsiaTheme="minorEastAsia"/>
            <w:lang w:val="en-US" w:eastAsia="ko-KR"/>
          </w:rPr>
          <w:t xml:space="preserve">Table </w:t>
        </w:r>
        <w:r>
          <w:rPr>
            <w:rFonts w:eastAsiaTheme="minorEastAsia"/>
            <w:lang w:val="en-US" w:eastAsia="ko-KR"/>
          </w:rPr>
          <w:t>6.1.3.2.3.1-1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375978E7" w14:textId="77777777" w:rsidR="00E7435E" w:rsidRPr="000C68ED" w:rsidRDefault="00E7435E" w:rsidP="00E7435E">
      <w:pPr>
        <w:spacing w:line="276" w:lineRule="auto"/>
        <w:rPr>
          <w:ins w:id="2186" w:author="LGE" w:date="2024-04-01T17:37:00Z"/>
          <w:lang w:val="en-US"/>
        </w:rPr>
        <w:sectPr w:rsidR="00E7435E" w:rsidRPr="000C68ED" w:rsidSect="00E36790">
          <w:footnotePr>
            <w:numRestart w:val="eachSect"/>
          </w:footnotePr>
          <w:pgSz w:w="11907" w:h="16840" w:code="9"/>
          <w:pgMar w:top="720" w:right="720" w:bottom="720" w:left="720" w:header="850" w:footer="340" w:gutter="0"/>
          <w:cols w:space="720"/>
          <w:formProt w:val="0"/>
          <w:docGrid w:linePitch="272"/>
        </w:sectPr>
      </w:pPr>
    </w:p>
    <w:p w14:paraId="1C2EDCF2" w14:textId="366DE621" w:rsidR="00E7435E" w:rsidRDefault="00E7435E" w:rsidP="00E7435E">
      <w:pPr>
        <w:pStyle w:val="TH"/>
        <w:rPr>
          <w:ins w:id="2187" w:author="LGE" w:date="2024-04-01T17:37:00Z"/>
          <w:rFonts w:ascii="Times New Roman" w:hAnsi="Times New Roman"/>
          <w:lang w:val="en-US"/>
        </w:rPr>
      </w:pPr>
      <w:ins w:id="2188" w:author="LGE" w:date="2024-04-01T17:37:00Z">
        <w:r w:rsidRPr="00394DD9">
          <w:rPr>
            <w:rFonts w:ascii="Times New Roman" w:hAnsi="Times New Roman"/>
            <w:lang w:val="en-US"/>
          </w:rPr>
          <w:lastRenderedPageBreak/>
          <w:t xml:space="preserve">Table </w:t>
        </w:r>
      </w:ins>
      <w:ins w:id="2189" w:author="LGE" w:date="2024-04-01T17:38:00Z">
        <w:r>
          <w:rPr>
            <w:rFonts w:eastAsiaTheme="minorEastAsia"/>
            <w:lang w:val="en-US" w:eastAsia="ko-KR"/>
          </w:rPr>
          <w:t>6.1.3.2.3.1-1</w:t>
        </w:r>
      </w:ins>
      <w:ins w:id="2190" w:author="LGE" w:date="2024-04-01T17:37:00Z">
        <w:r w:rsidRPr="00394DD9">
          <w:rPr>
            <w:rFonts w:ascii="Times New Roman" w:hAnsi="Times New Roman"/>
            <w:lang w:val="en-US"/>
          </w:rPr>
          <w:t>: NS_2</w:t>
        </w:r>
        <w:r>
          <w:rPr>
            <w:rFonts w:ascii="Times New Roman" w:hAnsi="Times New Roman"/>
            <w:lang w:val="en-US"/>
          </w:rPr>
          <w:t>9</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E7435E" w:rsidRPr="00491A77" w14:paraId="45905AD5" w14:textId="77777777" w:rsidTr="00E36790">
        <w:trPr>
          <w:trHeight w:hRule="exact" w:val="284"/>
          <w:jc w:val="center"/>
          <w:ins w:id="2191" w:author="LGE" w:date="2024-04-01T17:37:00Z"/>
        </w:trPr>
        <w:tc>
          <w:tcPr>
            <w:tcW w:w="1134" w:type="dxa"/>
            <w:shd w:val="clear" w:color="auto" w:fill="auto"/>
            <w:noWrap/>
            <w:vAlign w:val="center"/>
            <w:hideMark/>
          </w:tcPr>
          <w:p w14:paraId="4CDEF7D8" w14:textId="77777777" w:rsidR="00E7435E" w:rsidRPr="00A45F58" w:rsidRDefault="00E7435E" w:rsidP="00E36790">
            <w:pPr>
              <w:jc w:val="center"/>
              <w:rPr>
                <w:ins w:id="2192" w:author="LGE" w:date="2024-04-01T17:37:00Z"/>
                <w:color w:val="000000"/>
              </w:rPr>
            </w:pPr>
            <w:ins w:id="2193" w:author="LGE" w:date="2024-04-01T17:37:00Z">
              <w:r>
                <w:rPr>
                  <w:color w:val="000000"/>
                </w:rPr>
                <w:t>Scenario #</w:t>
              </w:r>
            </w:ins>
          </w:p>
        </w:tc>
        <w:tc>
          <w:tcPr>
            <w:tcW w:w="722" w:type="dxa"/>
            <w:tcBorders>
              <w:bottom w:val="single" w:sz="4" w:space="0" w:color="auto"/>
            </w:tcBorders>
            <w:shd w:val="clear" w:color="auto" w:fill="auto"/>
            <w:noWrap/>
            <w:vAlign w:val="center"/>
            <w:hideMark/>
          </w:tcPr>
          <w:p w14:paraId="20D701B2" w14:textId="77777777" w:rsidR="00E7435E" w:rsidRPr="00D70D09" w:rsidRDefault="00E7435E" w:rsidP="00E36790">
            <w:pPr>
              <w:jc w:val="center"/>
              <w:rPr>
                <w:ins w:id="2194" w:author="LGE" w:date="2024-04-01T17:37:00Z"/>
                <w:color w:val="000000"/>
              </w:rPr>
            </w:pPr>
            <w:ins w:id="2195" w:author="LGE" w:date="2024-04-01T17:37: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7368D68A" w14:textId="77777777" w:rsidR="00E7435E" w:rsidRPr="00D70D09" w:rsidRDefault="00E7435E" w:rsidP="00E36790">
            <w:pPr>
              <w:jc w:val="center"/>
              <w:rPr>
                <w:ins w:id="2196" w:author="LGE" w:date="2024-04-01T17:37:00Z"/>
                <w:color w:val="000000"/>
              </w:rPr>
            </w:pPr>
            <w:ins w:id="2197" w:author="LGE" w:date="2024-04-01T17:37:00Z">
              <w:r>
                <w:rPr>
                  <w:color w:val="000000"/>
                </w:rPr>
                <w:t>#2</w:t>
              </w:r>
            </w:ins>
          </w:p>
        </w:tc>
        <w:tc>
          <w:tcPr>
            <w:tcW w:w="723" w:type="dxa"/>
            <w:tcBorders>
              <w:top w:val="nil"/>
              <w:left w:val="single" w:sz="4" w:space="0" w:color="auto"/>
              <w:bottom w:val="nil"/>
              <w:right w:val="nil"/>
            </w:tcBorders>
            <w:shd w:val="clear" w:color="auto" w:fill="auto"/>
            <w:noWrap/>
            <w:vAlign w:val="center"/>
          </w:tcPr>
          <w:p w14:paraId="17FB53E9" w14:textId="77777777" w:rsidR="00E7435E" w:rsidRPr="00A45F58" w:rsidRDefault="00E7435E" w:rsidP="00E36790">
            <w:pPr>
              <w:jc w:val="center"/>
              <w:rPr>
                <w:ins w:id="2198" w:author="LGE" w:date="2024-04-01T17:37:00Z"/>
                <w:color w:val="000000"/>
              </w:rPr>
            </w:pPr>
          </w:p>
        </w:tc>
        <w:tc>
          <w:tcPr>
            <w:tcW w:w="723" w:type="dxa"/>
            <w:tcBorders>
              <w:top w:val="nil"/>
              <w:left w:val="nil"/>
              <w:bottom w:val="nil"/>
              <w:right w:val="nil"/>
            </w:tcBorders>
            <w:shd w:val="clear" w:color="auto" w:fill="auto"/>
            <w:noWrap/>
            <w:vAlign w:val="center"/>
          </w:tcPr>
          <w:p w14:paraId="1FCEDB27" w14:textId="77777777" w:rsidR="00E7435E" w:rsidRPr="00A45F58" w:rsidRDefault="00E7435E" w:rsidP="00E36790">
            <w:pPr>
              <w:jc w:val="center"/>
              <w:rPr>
                <w:ins w:id="2199" w:author="LGE" w:date="2024-04-01T17:37:00Z"/>
                <w:color w:val="000000"/>
              </w:rPr>
            </w:pPr>
          </w:p>
        </w:tc>
        <w:tc>
          <w:tcPr>
            <w:tcW w:w="722" w:type="dxa"/>
            <w:tcBorders>
              <w:top w:val="nil"/>
              <w:left w:val="nil"/>
              <w:bottom w:val="nil"/>
              <w:right w:val="nil"/>
            </w:tcBorders>
            <w:shd w:val="clear" w:color="auto" w:fill="auto"/>
            <w:noWrap/>
            <w:vAlign w:val="center"/>
          </w:tcPr>
          <w:p w14:paraId="5DBA21E9" w14:textId="77777777" w:rsidR="00E7435E" w:rsidRPr="00A45F58" w:rsidRDefault="00E7435E" w:rsidP="00E36790">
            <w:pPr>
              <w:jc w:val="center"/>
              <w:rPr>
                <w:ins w:id="2200" w:author="LGE" w:date="2024-04-01T17:37:00Z"/>
                <w:color w:val="000000"/>
              </w:rPr>
            </w:pPr>
          </w:p>
        </w:tc>
        <w:tc>
          <w:tcPr>
            <w:tcW w:w="723" w:type="dxa"/>
            <w:tcBorders>
              <w:top w:val="nil"/>
              <w:left w:val="nil"/>
              <w:bottom w:val="nil"/>
              <w:right w:val="nil"/>
            </w:tcBorders>
            <w:shd w:val="clear" w:color="auto" w:fill="auto"/>
            <w:noWrap/>
            <w:vAlign w:val="center"/>
          </w:tcPr>
          <w:p w14:paraId="48B3D112" w14:textId="77777777" w:rsidR="00E7435E" w:rsidRPr="00A45F58" w:rsidRDefault="00E7435E" w:rsidP="00E36790">
            <w:pPr>
              <w:jc w:val="center"/>
              <w:rPr>
                <w:ins w:id="2201" w:author="LGE" w:date="2024-04-01T17:37:00Z"/>
                <w:color w:val="000000"/>
              </w:rPr>
            </w:pPr>
          </w:p>
        </w:tc>
        <w:tc>
          <w:tcPr>
            <w:tcW w:w="723" w:type="dxa"/>
            <w:tcBorders>
              <w:top w:val="nil"/>
              <w:left w:val="nil"/>
              <w:bottom w:val="nil"/>
              <w:right w:val="nil"/>
            </w:tcBorders>
            <w:shd w:val="clear" w:color="auto" w:fill="auto"/>
            <w:noWrap/>
            <w:vAlign w:val="center"/>
          </w:tcPr>
          <w:p w14:paraId="356868D2" w14:textId="77777777" w:rsidR="00E7435E" w:rsidRPr="00A45F58" w:rsidRDefault="00E7435E" w:rsidP="00E36790">
            <w:pPr>
              <w:jc w:val="center"/>
              <w:rPr>
                <w:ins w:id="2202" w:author="LGE" w:date="2024-04-01T17:37:00Z"/>
                <w:color w:val="000000"/>
              </w:rPr>
            </w:pPr>
          </w:p>
        </w:tc>
        <w:tc>
          <w:tcPr>
            <w:tcW w:w="723" w:type="dxa"/>
            <w:tcBorders>
              <w:top w:val="nil"/>
              <w:left w:val="nil"/>
              <w:bottom w:val="nil"/>
              <w:right w:val="nil"/>
            </w:tcBorders>
            <w:shd w:val="clear" w:color="auto" w:fill="auto"/>
            <w:noWrap/>
            <w:vAlign w:val="center"/>
          </w:tcPr>
          <w:p w14:paraId="018A0C7F" w14:textId="77777777" w:rsidR="00E7435E" w:rsidRPr="00A45F58" w:rsidRDefault="00E7435E" w:rsidP="00E36790">
            <w:pPr>
              <w:jc w:val="center"/>
              <w:rPr>
                <w:ins w:id="2203" w:author="LGE" w:date="2024-04-01T17:37:00Z"/>
                <w:color w:val="000000"/>
              </w:rPr>
            </w:pPr>
          </w:p>
        </w:tc>
        <w:tc>
          <w:tcPr>
            <w:tcW w:w="723" w:type="dxa"/>
            <w:tcBorders>
              <w:top w:val="nil"/>
              <w:left w:val="nil"/>
              <w:bottom w:val="nil"/>
              <w:right w:val="nil"/>
            </w:tcBorders>
            <w:shd w:val="clear" w:color="auto" w:fill="auto"/>
            <w:noWrap/>
            <w:vAlign w:val="center"/>
          </w:tcPr>
          <w:p w14:paraId="280E0D33" w14:textId="77777777" w:rsidR="00E7435E" w:rsidRPr="00A45F58" w:rsidRDefault="00E7435E" w:rsidP="00E36790">
            <w:pPr>
              <w:jc w:val="center"/>
              <w:rPr>
                <w:ins w:id="2204" w:author="LGE" w:date="2024-04-01T17:37:00Z"/>
                <w:color w:val="000000"/>
              </w:rPr>
            </w:pPr>
          </w:p>
        </w:tc>
        <w:tc>
          <w:tcPr>
            <w:tcW w:w="722" w:type="dxa"/>
            <w:tcBorders>
              <w:top w:val="nil"/>
              <w:left w:val="nil"/>
              <w:bottom w:val="nil"/>
              <w:right w:val="nil"/>
            </w:tcBorders>
            <w:shd w:val="clear" w:color="auto" w:fill="auto"/>
            <w:noWrap/>
            <w:vAlign w:val="center"/>
          </w:tcPr>
          <w:p w14:paraId="3E1D25AF" w14:textId="77777777" w:rsidR="00E7435E" w:rsidRPr="00A45F58" w:rsidRDefault="00E7435E" w:rsidP="00E36790">
            <w:pPr>
              <w:jc w:val="center"/>
              <w:rPr>
                <w:ins w:id="2205" w:author="LGE" w:date="2024-04-01T17:37:00Z"/>
                <w:color w:val="000000"/>
              </w:rPr>
            </w:pPr>
          </w:p>
        </w:tc>
        <w:tc>
          <w:tcPr>
            <w:tcW w:w="723" w:type="dxa"/>
            <w:tcBorders>
              <w:top w:val="nil"/>
              <w:left w:val="nil"/>
              <w:bottom w:val="nil"/>
              <w:right w:val="nil"/>
            </w:tcBorders>
            <w:shd w:val="clear" w:color="auto" w:fill="auto"/>
            <w:noWrap/>
            <w:vAlign w:val="center"/>
          </w:tcPr>
          <w:p w14:paraId="7F3B8CD7" w14:textId="77777777" w:rsidR="00E7435E" w:rsidRPr="00A45F58" w:rsidRDefault="00E7435E" w:rsidP="00E36790">
            <w:pPr>
              <w:jc w:val="center"/>
              <w:rPr>
                <w:ins w:id="2206" w:author="LGE" w:date="2024-04-01T17:37:00Z"/>
                <w:color w:val="000000"/>
              </w:rPr>
            </w:pPr>
          </w:p>
        </w:tc>
        <w:tc>
          <w:tcPr>
            <w:tcW w:w="723" w:type="dxa"/>
            <w:tcBorders>
              <w:top w:val="nil"/>
              <w:left w:val="nil"/>
              <w:bottom w:val="nil"/>
              <w:right w:val="nil"/>
            </w:tcBorders>
            <w:shd w:val="clear" w:color="auto" w:fill="auto"/>
            <w:noWrap/>
            <w:vAlign w:val="center"/>
          </w:tcPr>
          <w:p w14:paraId="2A970998" w14:textId="77777777" w:rsidR="00E7435E" w:rsidRPr="00A45F58" w:rsidRDefault="00E7435E" w:rsidP="00E36790">
            <w:pPr>
              <w:jc w:val="center"/>
              <w:rPr>
                <w:ins w:id="2207" w:author="LGE" w:date="2024-04-01T17:37:00Z"/>
                <w:color w:val="000000"/>
              </w:rPr>
            </w:pPr>
          </w:p>
        </w:tc>
        <w:tc>
          <w:tcPr>
            <w:tcW w:w="723" w:type="dxa"/>
            <w:tcBorders>
              <w:top w:val="nil"/>
              <w:left w:val="nil"/>
              <w:bottom w:val="nil"/>
              <w:right w:val="nil"/>
            </w:tcBorders>
            <w:shd w:val="clear" w:color="auto" w:fill="auto"/>
            <w:noWrap/>
            <w:vAlign w:val="center"/>
          </w:tcPr>
          <w:p w14:paraId="7F57DEDC" w14:textId="77777777" w:rsidR="00E7435E" w:rsidRPr="00A45F58" w:rsidRDefault="00E7435E" w:rsidP="00E36790">
            <w:pPr>
              <w:jc w:val="center"/>
              <w:rPr>
                <w:ins w:id="2208" w:author="LGE" w:date="2024-04-01T17:37:00Z"/>
                <w:color w:val="000000"/>
              </w:rPr>
            </w:pPr>
          </w:p>
        </w:tc>
        <w:tc>
          <w:tcPr>
            <w:tcW w:w="722" w:type="dxa"/>
            <w:tcBorders>
              <w:top w:val="nil"/>
              <w:left w:val="nil"/>
              <w:bottom w:val="nil"/>
              <w:right w:val="nil"/>
            </w:tcBorders>
            <w:shd w:val="clear" w:color="auto" w:fill="auto"/>
            <w:noWrap/>
            <w:vAlign w:val="center"/>
          </w:tcPr>
          <w:p w14:paraId="690DAB89" w14:textId="77777777" w:rsidR="00E7435E" w:rsidRPr="00A45F58" w:rsidRDefault="00E7435E" w:rsidP="00E36790">
            <w:pPr>
              <w:jc w:val="center"/>
              <w:rPr>
                <w:ins w:id="2209" w:author="LGE" w:date="2024-04-01T17:37:00Z"/>
                <w:color w:val="000000"/>
              </w:rPr>
            </w:pPr>
          </w:p>
        </w:tc>
        <w:tc>
          <w:tcPr>
            <w:tcW w:w="723" w:type="dxa"/>
            <w:tcBorders>
              <w:top w:val="nil"/>
              <w:left w:val="nil"/>
              <w:bottom w:val="nil"/>
              <w:right w:val="nil"/>
            </w:tcBorders>
            <w:shd w:val="clear" w:color="auto" w:fill="auto"/>
            <w:noWrap/>
            <w:vAlign w:val="center"/>
          </w:tcPr>
          <w:p w14:paraId="4C7A8C4C" w14:textId="77777777" w:rsidR="00E7435E" w:rsidRPr="00A45F58" w:rsidRDefault="00E7435E" w:rsidP="00E36790">
            <w:pPr>
              <w:jc w:val="center"/>
              <w:rPr>
                <w:ins w:id="2210" w:author="LGE" w:date="2024-04-01T17:37:00Z"/>
                <w:color w:val="000000"/>
              </w:rPr>
            </w:pPr>
          </w:p>
        </w:tc>
        <w:tc>
          <w:tcPr>
            <w:tcW w:w="723" w:type="dxa"/>
            <w:tcBorders>
              <w:top w:val="nil"/>
              <w:left w:val="nil"/>
              <w:bottom w:val="nil"/>
              <w:right w:val="nil"/>
            </w:tcBorders>
            <w:shd w:val="clear" w:color="auto" w:fill="auto"/>
            <w:noWrap/>
            <w:vAlign w:val="center"/>
          </w:tcPr>
          <w:p w14:paraId="14651E2C" w14:textId="77777777" w:rsidR="00E7435E" w:rsidRPr="00A45F58" w:rsidRDefault="00E7435E" w:rsidP="00E36790">
            <w:pPr>
              <w:jc w:val="center"/>
              <w:rPr>
                <w:ins w:id="2211" w:author="LGE" w:date="2024-04-01T17:37:00Z"/>
                <w:color w:val="000000"/>
              </w:rPr>
            </w:pPr>
          </w:p>
        </w:tc>
        <w:tc>
          <w:tcPr>
            <w:tcW w:w="723" w:type="dxa"/>
            <w:tcBorders>
              <w:top w:val="nil"/>
              <w:left w:val="nil"/>
              <w:bottom w:val="nil"/>
              <w:right w:val="nil"/>
            </w:tcBorders>
            <w:shd w:val="clear" w:color="auto" w:fill="auto"/>
            <w:noWrap/>
            <w:vAlign w:val="center"/>
          </w:tcPr>
          <w:p w14:paraId="06433A4E" w14:textId="77777777" w:rsidR="00E7435E" w:rsidRPr="00A45F58" w:rsidRDefault="00E7435E" w:rsidP="00E36790">
            <w:pPr>
              <w:jc w:val="center"/>
              <w:rPr>
                <w:ins w:id="2212" w:author="LGE" w:date="2024-04-01T17:37:00Z"/>
                <w:color w:val="000000"/>
              </w:rPr>
            </w:pPr>
          </w:p>
        </w:tc>
        <w:tc>
          <w:tcPr>
            <w:tcW w:w="723" w:type="dxa"/>
            <w:tcBorders>
              <w:top w:val="nil"/>
              <w:left w:val="nil"/>
              <w:bottom w:val="nil"/>
              <w:right w:val="nil"/>
            </w:tcBorders>
            <w:shd w:val="clear" w:color="auto" w:fill="auto"/>
            <w:noWrap/>
            <w:vAlign w:val="center"/>
          </w:tcPr>
          <w:p w14:paraId="5C207E47" w14:textId="77777777" w:rsidR="00E7435E" w:rsidRPr="00A45F58" w:rsidRDefault="00E7435E" w:rsidP="00E36790">
            <w:pPr>
              <w:jc w:val="center"/>
              <w:rPr>
                <w:ins w:id="2213" w:author="LGE" w:date="2024-04-01T17:37:00Z"/>
                <w:color w:val="000000"/>
              </w:rPr>
            </w:pPr>
          </w:p>
        </w:tc>
        <w:tc>
          <w:tcPr>
            <w:tcW w:w="723" w:type="dxa"/>
            <w:tcBorders>
              <w:top w:val="nil"/>
              <w:left w:val="nil"/>
              <w:bottom w:val="nil"/>
              <w:right w:val="nil"/>
            </w:tcBorders>
            <w:shd w:val="clear" w:color="auto" w:fill="auto"/>
          </w:tcPr>
          <w:p w14:paraId="65994F9E" w14:textId="77777777" w:rsidR="00E7435E" w:rsidRPr="00A45F58" w:rsidRDefault="00E7435E" w:rsidP="00E36790">
            <w:pPr>
              <w:jc w:val="center"/>
              <w:rPr>
                <w:ins w:id="2214" w:author="LGE" w:date="2024-04-01T17:37:00Z"/>
                <w:color w:val="000000"/>
              </w:rPr>
            </w:pPr>
          </w:p>
        </w:tc>
      </w:tr>
      <w:tr w:rsidR="00E7435E" w:rsidRPr="00491A77" w14:paraId="5E4330A6" w14:textId="77777777" w:rsidTr="00E36790">
        <w:trPr>
          <w:trHeight w:hRule="exact" w:val="284"/>
          <w:jc w:val="center"/>
          <w:ins w:id="2215" w:author="LGE" w:date="2024-04-01T17:37:00Z"/>
        </w:trPr>
        <w:tc>
          <w:tcPr>
            <w:tcW w:w="1134" w:type="dxa"/>
            <w:shd w:val="clear" w:color="auto" w:fill="auto"/>
            <w:noWrap/>
            <w:vAlign w:val="center"/>
            <w:hideMark/>
          </w:tcPr>
          <w:p w14:paraId="4DF96F93" w14:textId="77777777" w:rsidR="00E7435E" w:rsidRDefault="00E7435E" w:rsidP="00E36790">
            <w:pPr>
              <w:jc w:val="center"/>
              <w:rPr>
                <w:ins w:id="2216" w:author="LGE" w:date="2024-04-01T17:37:00Z"/>
                <w:color w:val="000000"/>
              </w:rPr>
            </w:pPr>
            <w:ins w:id="2217" w:author="LGE" w:date="2024-04-01T17:37:00Z">
              <w:r>
                <w:rPr>
                  <w:color w:val="000000"/>
                </w:rPr>
                <w:t>‘20MHz’</w:t>
              </w:r>
            </w:ins>
          </w:p>
          <w:p w14:paraId="753A3E34" w14:textId="77777777" w:rsidR="00E7435E" w:rsidRPr="00A45F58" w:rsidRDefault="00E7435E" w:rsidP="00E36790">
            <w:pPr>
              <w:jc w:val="center"/>
              <w:rPr>
                <w:ins w:id="2218" w:author="LGE" w:date="2024-04-01T17:37:00Z"/>
                <w:color w:val="000000"/>
              </w:rPr>
            </w:pPr>
            <w:ins w:id="2219" w:author="LGE" w:date="2024-04-01T17:37:00Z">
              <w:r>
                <w:rPr>
                  <w:color w:val="000000"/>
                </w:rPr>
                <w:t>(</w:t>
              </w:r>
              <w:r w:rsidRPr="0046167E">
                <w:rPr>
                  <w:color w:val="000000"/>
                </w:rPr>
                <w:t>5239.98)</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6714EFE" w14:textId="77777777" w:rsidR="00E7435E" w:rsidRPr="00FF6C0B" w:rsidRDefault="00E7435E" w:rsidP="00E36790">
            <w:pPr>
              <w:jc w:val="center"/>
              <w:rPr>
                <w:ins w:id="2220" w:author="LGE" w:date="2024-04-01T17:37:00Z"/>
                <w:color w:val="000000"/>
              </w:rPr>
            </w:pPr>
            <w:ins w:id="2221" w:author="LGE" w:date="2024-04-01T17:37:00Z">
              <w:r>
                <w:rPr>
                  <w:color w:val="000000"/>
                </w:rPr>
                <w:t>8.27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53F05B16" w14:textId="77777777" w:rsidR="00E7435E" w:rsidRPr="00FF6C0B" w:rsidRDefault="00E7435E" w:rsidP="00E36790">
            <w:pPr>
              <w:jc w:val="center"/>
              <w:rPr>
                <w:ins w:id="2222" w:author="LGE" w:date="2024-04-01T17:37:00Z"/>
                <w:color w:val="000000"/>
              </w:rPr>
            </w:pPr>
            <w:ins w:id="2223" w:author="LGE" w:date="2024-04-01T17:37:00Z">
              <w:r>
                <w:rPr>
                  <w:color w:val="000000"/>
                </w:rPr>
                <w:t>7.5</w:t>
              </w:r>
            </w:ins>
          </w:p>
        </w:tc>
        <w:tc>
          <w:tcPr>
            <w:tcW w:w="723" w:type="dxa"/>
            <w:tcBorders>
              <w:top w:val="nil"/>
              <w:left w:val="single" w:sz="4" w:space="0" w:color="auto"/>
              <w:bottom w:val="nil"/>
              <w:right w:val="nil"/>
            </w:tcBorders>
            <w:shd w:val="clear" w:color="auto" w:fill="auto"/>
            <w:noWrap/>
            <w:vAlign w:val="center"/>
          </w:tcPr>
          <w:p w14:paraId="46E33BA6" w14:textId="77777777" w:rsidR="00E7435E" w:rsidRPr="007917A1" w:rsidRDefault="00E7435E" w:rsidP="00E36790">
            <w:pPr>
              <w:jc w:val="center"/>
              <w:rPr>
                <w:ins w:id="2224" w:author="LGE" w:date="2024-04-01T17:37:00Z"/>
                <w:color w:val="000000"/>
              </w:rPr>
            </w:pPr>
          </w:p>
        </w:tc>
        <w:tc>
          <w:tcPr>
            <w:tcW w:w="723" w:type="dxa"/>
            <w:tcBorders>
              <w:top w:val="nil"/>
              <w:left w:val="nil"/>
              <w:bottom w:val="nil"/>
              <w:right w:val="nil"/>
            </w:tcBorders>
            <w:shd w:val="clear" w:color="auto" w:fill="auto"/>
            <w:noWrap/>
            <w:vAlign w:val="center"/>
          </w:tcPr>
          <w:p w14:paraId="16743549" w14:textId="77777777" w:rsidR="00E7435E" w:rsidRPr="007917A1" w:rsidRDefault="00E7435E" w:rsidP="00E36790">
            <w:pPr>
              <w:jc w:val="center"/>
              <w:rPr>
                <w:ins w:id="2225" w:author="LGE" w:date="2024-04-01T17:37:00Z"/>
                <w:color w:val="000000"/>
              </w:rPr>
            </w:pPr>
          </w:p>
        </w:tc>
        <w:tc>
          <w:tcPr>
            <w:tcW w:w="722" w:type="dxa"/>
            <w:tcBorders>
              <w:top w:val="nil"/>
              <w:left w:val="nil"/>
              <w:bottom w:val="nil"/>
              <w:right w:val="nil"/>
            </w:tcBorders>
            <w:shd w:val="clear" w:color="auto" w:fill="auto"/>
            <w:noWrap/>
            <w:vAlign w:val="center"/>
          </w:tcPr>
          <w:p w14:paraId="032CED2B" w14:textId="77777777" w:rsidR="00E7435E" w:rsidRPr="007917A1" w:rsidRDefault="00E7435E" w:rsidP="00E36790">
            <w:pPr>
              <w:jc w:val="center"/>
              <w:rPr>
                <w:ins w:id="2226" w:author="LGE" w:date="2024-04-01T17:37:00Z"/>
                <w:color w:val="000000"/>
              </w:rPr>
            </w:pPr>
          </w:p>
        </w:tc>
        <w:tc>
          <w:tcPr>
            <w:tcW w:w="723" w:type="dxa"/>
            <w:tcBorders>
              <w:top w:val="nil"/>
              <w:left w:val="nil"/>
              <w:bottom w:val="nil"/>
              <w:right w:val="nil"/>
            </w:tcBorders>
            <w:shd w:val="clear" w:color="auto" w:fill="auto"/>
            <w:noWrap/>
            <w:vAlign w:val="center"/>
          </w:tcPr>
          <w:p w14:paraId="6D932E36" w14:textId="77777777" w:rsidR="00E7435E" w:rsidRPr="007917A1" w:rsidRDefault="00E7435E" w:rsidP="00E36790">
            <w:pPr>
              <w:jc w:val="center"/>
              <w:rPr>
                <w:ins w:id="2227" w:author="LGE" w:date="2024-04-01T17:37:00Z"/>
                <w:color w:val="000000"/>
              </w:rPr>
            </w:pPr>
          </w:p>
        </w:tc>
        <w:tc>
          <w:tcPr>
            <w:tcW w:w="723" w:type="dxa"/>
            <w:tcBorders>
              <w:top w:val="nil"/>
              <w:left w:val="nil"/>
              <w:bottom w:val="nil"/>
              <w:right w:val="nil"/>
            </w:tcBorders>
            <w:shd w:val="clear" w:color="auto" w:fill="auto"/>
            <w:noWrap/>
            <w:vAlign w:val="center"/>
          </w:tcPr>
          <w:p w14:paraId="4260B22C" w14:textId="77777777" w:rsidR="00E7435E" w:rsidRPr="007917A1" w:rsidRDefault="00E7435E" w:rsidP="00E36790">
            <w:pPr>
              <w:jc w:val="center"/>
              <w:rPr>
                <w:ins w:id="2228" w:author="LGE" w:date="2024-04-01T17:37:00Z"/>
                <w:color w:val="000000"/>
              </w:rPr>
            </w:pPr>
          </w:p>
        </w:tc>
        <w:tc>
          <w:tcPr>
            <w:tcW w:w="723" w:type="dxa"/>
            <w:tcBorders>
              <w:top w:val="nil"/>
              <w:left w:val="nil"/>
              <w:bottom w:val="nil"/>
              <w:right w:val="nil"/>
            </w:tcBorders>
            <w:shd w:val="clear" w:color="auto" w:fill="auto"/>
            <w:noWrap/>
            <w:vAlign w:val="center"/>
          </w:tcPr>
          <w:p w14:paraId="12A029C3" w14:textId="77777777" w:rsidR="00E7435E" w:rsidRPr="007917A1" w:rsidRDefault="00E7435E" w:rsidP="00E36790">
            <w:pPr>
              <w:jc w:val="center"/>
              <w:rPr>
                <w:ins w:id="2229" w:author="LGE" w:date="2024-04-01T17:37:00Z"/>
                <w:color w:val="000000"/>
              </w:rPr>
            </w:pPr>
          </w:p>
        </w:tc>
        <w:tc>
          <w:tcPr>
            <w:tcW w:w="723" w:type="dxa"/>
            <w:tcBorders>
              <w:top w:val="nil"/>
              <w:left w:val="nil"/>
              <w:bottom w:val="nil"/>
              <w:right w:val="nil"/>
            </w:tcBorders>
            <w:shd w:val="clear" w:color="auto" w:fill="auto"/>
            <w:noWrap/>
            <w:vAlign w:val="center"/>
          </w:tcPr>
          <w:p w14:paraId="256EE746" w14:textId="77777777" w:rsidR="00E7435E" w:rsidRPr="007917A1" w:rsidRDefault="00E7435E" w:rsidP="00E36790">
            <w:pPr>
              <w:jc w:val="center"/>
              <w:rPr>
                <w:ins w:id="2230" w:author="LGE" w:date="2024-04-01T17:37:00Z"/>
                <w:color w:val="000000"/>
              </w:rPr>
            </w:pPr>
          </w:p>
        </w:tc>
        <w:tc>
          <w:tcPr>
            <w:tcW w:w="722" w:type="dxa"/>
            <w:tcBorders>
              <w:top w:val="nil"/>
              <w:left w:val="nil"/>
              <w:bottom w:val="nil"/>
              <w:right w:val="nil"/>
            </w:tcBorders>
            <w:shd w:val="clear" w:color="auto" w:fill="auto"/>
            <w:noWrap/>
            <w:vAlign w:val="center"/>
          </w:tcPr>
          <w:p w14:paraId="2AAB1C35" w14:textId="77777777" w:rsidR="00E7435E" w:rsidRPr="007917A1" w:rsidRDefault="00E7435E" w:rsidP="00E36790">
            <w:pPr>
              <w:jc w:val="center"/>
              <w:rPr>
                <w:ins w:id="2231" w:author="LGE" w:date="2024-04-01T17:37:00Z"/>
                <w:color w:val="000000"/>
              </w:rPr>
            </w:pPr>
          </w:p>
        </w:tc>
        <w:tc>
          <w:tcPr>
            <w:tcW w:w="723" w:type="dxa"/>
            <w:tcBorders>
              <w:top w:val="nil"/>
              <w:left w:val="nil"/>
              <w:bottom w:val="nil"/>
              <w:right w:val="nil"/>
            </w:tcBorders>
            <w:shd w:val="clear" w:color="auto" w:fill="auto"/>
            <w:noWrap/>
            <w:vAlign w:val="center"/>
          </w:tcPr>
          <w:p w14:paraId="0165E471" w14:textId="77777777" w:rsidR="00E7435E" w:rsidRPr="007917A1" w:rsidRDefault="00E7435E" w:rsidP="00E36790">
            <w:pPr>
              <w:jc w:val="center"/>
              <w:rPr>
                <w:ins w:id="2232" w:author="LGE" w:date="2024-04-01T17:37:00Z"/>
                <w:color w:val="000000"/>
              </w:rPr>
            </w:pPr>
          </w:p>
        </w:tc>
        <w:tc>
          <w:tcPr>
            <w:tcW w:w="723" w:type="dxa"/>
            <w:tcBorders>
              <w:top w:val="nil"/>
              <w:left w:val="nil"/>
              <w:bottom w:val="nil"/>
              <w:right w:val="nil"/>
            </w:tcBorders>
            <w:shd w:val="clear" w:color="auto" w:fill="auto"/>
            <w:noWrap/>
            <w:vAlign w:val="center"/>
          </w:tcPr>
          <w:p w14:paraId="3CF96598" w14:textId="77777777" w:rsidR="00E7435E" w:rsidRPr="007917A1" w:rsidRDefault="00E7435E" w:rsidP="00E36790">
            <w:pPr>
              <w:jc w:val="center"/>
              <w:rPr>
                <w:ins w:id="2233" w:author="LGE" w:date="2024-04-01T17:37:00Z"/>
                <w:color w:val="000000"/>
              </w:rPr>
            </w:pPr>
          </w:p>
        </w:tc>
        <w:tc>
          <w:tcPr>
            <w:tcW w:w="723" w:type="dxa"/>
            <w:tcBorders>
              <w:top w:val="nil"/>
              <w:left w:val="nil"/>
              <w:bottom w:val="nil"/>
              <w:right w:val="nil"/>
            </w:tcBorders>
            <w:shd w:val="clear" w:color="auto" w:fill="auto"/>
            <w:noWrap/>
            <w:vAlign w:val="center"/>
          </w:tcPr>
          <w:p w14:paraId="46BB47F2" w14:textId="77777777" w:rsidR="00E7435E" w:rsidRPr="007917A1" w:rsidRDefault="00E7435E" w:rsidP="00E36790">
            <w:pPr>
              <w:jc w:val="center"/>
              <w:rPr>
                <w:ins w:id="2234" w:author="LGE" w:date="2024-04-01T17:37:00Z"/>
                <w:color w:val="000000"/>
              </w:rPr>
            </w:pPr>
          </w:p>
        </w:tc>
        <w:tc>
          <w:tcPr>
            <w:tcW w:w="722" w:type="dxa"/>
            <w:tcBorders>
              <w:top w:val="nil"/>
              <w:left w:val="nil"/>
              <w:bottom w:val="nil"/>
              <w:right w:val="nil"/>
            </w:tcBorders>
            <w:shd w:val="clear" w:color="auto" w:fill="auto"/>
            <w:noWrap/>
            <w:vAlign w:val="center"/>
          </w:tcPr>
          <w:p w14:paraId="19C3D80C" w14:textId="77777777" w:rsidR="00E7435E" w:rsidRPr="007917A1" w:rsidRDefault="00E7435E" w:rsidP="00E36790">
            <w:pPr>
              <w:jc w:val="center"/>
              <w:rPr>
                <w:ins w:id="2235" w:author="LGE" w:date="2024-04-01T17:37:00Z"/>
                <w:color w:val="000000"/>
              </w:rPr>
            </w:pPr>
          </w:p>
        </w:tc>
        <w:tc>
          <w:tcPr>
            <w:tcW w:w="723" w:type="dxa"/>
            <w:tcBorders>
              <w:top w:val="nil"/>
              <w:left w:val="nil"/>
              <w:bottom w:val="nil"/>
              <w:right w:val="nil"/>
            </w:tcBorders>
            <w:shd w:val="clear" w:color="auto" w:fill="auto"/>
            <w:noWrap/>
            <w:vAlign w:val="center"/>
          </w:tcPr>
          <w:p w14:paraId="094402A1" w14:textId="77777777" w:rsidR="00E7435E" w:rsidRPr="007917A1" w:rsidRDefault="00E7435E" w:rsidP="00E36790">
            <w:pPr>
              <w:jc w:val="center"/>
              <w:rPr>
                <w:ins w:id="2236" w:author="LGE" w:date="2024-04-01T17:37:00Z"/>
                <w:color w:val="000000"/>
              </w:rPr>
            </w:pPr>
          </w:p>
        </w:tc>
        <w:tc>
          <w:tcPr>
            <w:tcW w:w="723" w:type="dxa"/>
            <w:tcBorders>
              <w:top w:val="nil"/>
              <w:left w:val="nil"/>
              <w:bottom w:val="nil"/>
              <w:right w:val="nil"/>
            </w:tcBorders>
            <w:shd w:val="clear" w:color="auto" w:fill="auto"/>
            <w:noWrap/>
            <w:vAlign w:val="center"/>
          </w:tcPr>
          <w:p w14:paraId="11258BCB" w14:textId="77777777" w:rsidR="00E7435E" w:rsidRPr="007917A1" w:rsidRDefault="00E7435E" w:rsidP="00E36790">
            <w:pPr>
              <w:jc w:val="center"/>
              <w:rPr>
                <w:ins w:id="2237" w:author="LGE" w:date="2024-04-01T17:37:00Z"/>
                <w:color w:val="000000"/>
              </w:rPr>
            </w:pPr>
          </w:p>
        </w:tc>
        <w:tc>
          <w:tcPr>
            <w:tcW w:w="723" w:type="dxa"/>
            <w:tcBorders>
              <w:top w:val="nil"/>
              <w:left w:val="nil"/>
              <w:bottom w:val="nil"/>
              <w:right w:val="nil"/>
            </w:tcBorders>
            <w:shd w:val="clear" w:color="auto" w:fill="auto"/>
            <w:noWrap/>
            <w:vAlign w:val="center"/>
          </w:tcPr>
          <w:p w14:paraId="6870B227" w14:textId="77777777" w:rsidR="00E7435E" w:rsidRPr="007917A1" w:rsidRDefault="00E7435E" w:rsidP="00E36790">
            <w:pPr>
              <w:jc w:val="center"/>
              <w:rPr>
                <w:ins w:id="2238" w:author="LGE" w:date="2024-04-01T17:37:00Z"/>
                <w:color w:val="000000"/>
              </w:rPr>
            </w:pPr>
          </w:p>
        </w:tc>
        <w:tc>
          <w:tcPr>
            <w:tcW w:w="723" w:type="dxa"/>
            <w:tcBorders>
              <w:top w:val="nil"/>
              <w:left w:val="nil"/>
              <w:bottom w:val="nil"/>
              <w:right w:val="nil"/>
            </w:tcBorders>
            <w:shd w:val="clear" w:color="auto" w:fill="auto"/>
            <w:noWrap/>
            <w:vAlign w:val="center"/>
          </w:tcPr>
          <w:p w14:paraId="466F5FFA" w14:textId="77777777" w:rsidR="00E7435E" w:rsidRPr="007917A1" w:rsidRDefault="00E7435E" w:rsidP="00E36790">
            <w:pPr>
              <w:jc w:val="center"/>
              <w:rPr>
                <w:ins w:id="2239" w:author="LGE" w:date="2024-04-01T17:37:00Z"/>
                <w:color w:val="000000"/>
              </w:rPr>
            </w:pPr>
          </w:p>
        </w:tc>
        <w:tc>
          <w:tcPr>
            <w:tcW w:w="723" w:type="dxa"/>
            <w:tcBorders>
              <w:top w:val="nil"/>
              <w:left w:val="nil"/>
              <w:bottom w:val="nil"/>
              <w:right w:val="nil"/>
            </w:tcBorders>
            <w:shd w:val="clear" w:color="auto" w:fill="auto"/>
          </w:tcPr>
          <w:p w14:paraId="39C1E38B" w14:textId="77777777" w:rsidR="00E7435E" w:rsidRPr="007917A1" w:rsidRDefault="00E7435E" w:rsidP="00E36790">
            <w:pPr>
              <w:jc w:val="center"/>
              <w:rPr>
                <w:ins w:id="2240" w:author="LGE" w:date="2024-04-01T17:37:00Z"/>
                <w:color w:val="000000"/>
              </w:rPr>
            </w:pPr>
          </w:p>
        </w:tc>
      </w:tr>
      <w:tr w:rsidR="00E7435E" w:rsidRPr="00491A77" w14:paraId="08B8655D" w14:textId="77777777" w:rsidTr="00E36790">
        <w:trPr>
          <w:trHeight w:hRule="exact" w:val="284"/>
          <w:jc w:val="center"/>
          <w:ins w:id="2241" w:author="LGE" w:date="2024-04-01T17:37:00Z"/>
        </w:trPr>
        <w:tc>
          <w:tcPr>
            <w:tcW w:w="1134" w:type="dxa"/>
            <w:shd w:val="clear" w:color="auto" w:fill="auto"/>
            <w:noWrap/>
            <w:vAlign w:val="center"/>
            <w:hideMark/>
          </w:tcPr>
          <w:p w14:paraId="52AE3263" w14:textId="77777777" w:rsidR="00E7435E" w:rsidRPr="00A45F58" w:rsidRDefault="00E7435E" w:rsidP="00E36790">
            <w:pPr>
              <w:jc w:val="center"/>
              <w:rPr>
                <w:ins w:id="2242" w:author="LGE" w:date="2024-04-01T17:37:00Z"/>
                <w:color w:val="000000"/>
              </w:rPr>
            </w:pPr>
            <w:ins w:id="2243" w:author="LGE" w:date="2024-04-01T17:37:00Z">
              <w:r w:rsidRPr="0046167E">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FCFD0E2" w14:textId="77777777" w:rsidR="00E7435E" w:rsidRPr="007917A1" w:rsidRDefault="00E7435E" w:rsidP="00E36790">
            <w:pPr>
              <w:jc w:val="center"/>
              <w:rPr>
                <w:ins w:id="2244" w:author="LGE" w:date="2024-04-01T17:37:00Z"/>
                <w:color w:val="000000"/>
              </w:rPr>
            </w:pPr>
            <w:ins w:id="2245" w:author="LGE" w:date="2024-04-01T17:37: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28D74E5" w14:textId="77777777" w:rsidR="00E7435E" w:rsidRPr="007917A1" w:rsidRDefault="00E7435E" w:rsidP="00E36790">
            <w:pPr>
              <w:jc w:val="center"/>
              <w:rPr>
                <w:ins w:id="2246" w:author="LGE" w:date="2024-04-01T17:37:00Z"/>
                <w:color w:val="000000"/>
              </w:rPr>
            </w:pPr>
            <w:ins w:id="2247" w:author="LGE" w:date="2024-04-01T17:37:00Z">
              <w:r>
                <w:rPr>
                  <w:color w:val="000000"/>
                </w:rPr>
                <w:t>#4</w:t>
              </w:r>
            </w:ins>
          </w:p>
        </w:tc>
        <w:tc>
          <w:tcPr>
            <w:tcW w:w="723" w:type="dxa"/>
            <w:tcBorders>
              <w:top w:val="nil"/>
              <w:left w:val="single" w:sz="4" w:space="0" w:color="auto"/>
              <w:bottom w:val="nil"/>
              <w:right w:val="nil"/>
            </w:tcBorders>
            <w:shd w:val="clear" w:color="auto" w:fill="auto"/>
            <w:noWrap/>
            <w:vAlign w:val="center"/>
          </w:tcPr>
          <w:p w14:paraId="67CA6CB3" w14:textId="77777777" w:rsidR="00E7435E" w:rsidRPr="007917A1" w:rsidRDefault="00E7435E" w:rsidP="00E36790">
            <w:pPr>
              <w:jc w:val="center"/>
              <w:rPr>
                <w:ins w:id="2248" w:author="LGE" w:date="2024-04-01T17:37:00Z"/>
                <w:color w:val="000000"/>
              </w:rPr>
            </w:pPr>
          </w:p>
        </w:tc>
        <w:tc>
          <w:tcPr>
            <w:tcW w:w="723" w:type="dxa"/>
            <w:tcBorders>
              <w:top w:val="nil"/>
              <w:left w:val="nil"/>
              <w:bottom w:val="nil"/>
              <w:right w:val="nil"/>
            </w:tcBorders>
            <w:shd w:val="clear" w:color="auto" w:fill="auto"/>
            <w:noWrap/>
            <w:vAlign w:val="center"/>
          </w:tcPr>
          <w:p w14:paraId="5BB9045D" w14:textId="77777777" w:rsidR="00E7435E" w:rsidRPr="007917A1" w:rsidRDefault="00E7435E" w:rsidP="00E36790">
            <w:pPr>
              <w:jc w:val="center"/>
              <w:rPr>
                <w:ins w:id="2249" w:author="LGE" w:date="2024-04-01T17:37:00Z"/>
                <w:color w:val="000000"/>
              </w:rPr>
            </w:pPr>
          </w:p>
        </w:tc>
        <w:tc>
          <w:tcPr>
            <w:tcW w:w="722" w:type="dxa"/>
            <w:tcBorders>
              <w:top w:val="nil"/>
              <w:left w:val="nil"/>
              <w:bottom w:val="nil"/>
              <w:right w:val="nil"/>
            </w:tcBorders>
            <w:shd w:val="clear" w:color="auto" w:fill="auto"/>
            <w:noWrap/>
            <w:vAlign w:val="center"/>
          </w:tcPr>
          <w:p w14:paraId="63E94EDB" w14:textId="77777777" w:rsidR="00E7435E" w:rsidRPr="007917A1" w:rsidRDefault="00E7435E" w:rsidP="00E36790">
            <w:pPr>
              <w:jc w:val="center"/>
              <w:rPr>
                <w:ins w:id="2250" w:author="LGE" w:date="2024-04-01T17:37:00Z"/>
                <w:color w:val="000000"/>
              </w:rPr>
            </w:pPr>
          </w:p>
        </w:tc>
        <w:tc>
          <w:tcPr>
            <w:tcW w:w="723" w:type="dxa"/>
            <w:tcBorders>
              <w:top w:val="nil"/>
              <w:left w:val="nil"/>
              <w:bottom w:val="nil"/>
              <w:right w:val="nil"/>
            </w:tcBorders>
            <w:shd w:val="clear" w:color="auto" w:fill="auto"/>
            <w:noWrap/>
            <w:vAlign w:val="center"/>
          </w:tcPr>
          <w:p w14:paraId="0883170E" w14:textId="77777777" w:rsidR="00E7435E" w:rsidRPr="007917A1" w:rsidRDefault="00E7435E" w:rsidP="00E36790">
            <w:pPr>
              <w:jc w:val="center"/>
              <w:rPr>
                <w:ins w:id="2251" w:author="LGE" w:date="2024-04-01T17:37:00Z"/>
                <w:color w:val="000000"/>
              </w:rPr>
            </w:pPr>
          </w:p>
        </w:tc>
        <w:tc>
          <w:tcPr>
            <w:tcW w:w="723" w:type="dxa"/>
            <w:tcBorders>
              <w:top w:val="nil"/>
              <w:left w:val="nil"/>
              <w:bottom w:val="nil"/>
              <w:right w:val="nil"/>
            </w:tcBorders>
            <w:shd w:val="clear" w:color="auto" w:fill="auto"/>
            <w:noWrap/>
            <w:vAlign w:val="center"/>
          </w:tcPr>
          <w:p w14:paraId="2818325A" w14:textId="77777777" w:rsidR="00E7435E" w:rsidRPr="007917A1" w:rsidRDefault="00E7435E" w:rsidP="00E36790">
            <w:pPr>
              <w:jc w:val="center"/>
              <w:rPr>
                <w:ins w:id="2252" w:author="LGE" w:date="2024-04-01T17:37:00Z"/>
                <w:color w:val="000000"/>
              </w:rPr>
            </w:pPr>
          </w:p>
        </w:tc>
        <w:tc>
          <w:tcPr>
            <w:tcW w:w="723" w:type="dxa"/>
            <w:tcBorders>
              <w:top w:val="nil"/>
              <w:left w:val="nil"/>
              <w:bottom w:val="nil"/>
              <w:right w:val="nil"/>
            </w:tcBorders>
            <w:shd w:val="clear" w:color="auto" w:fill="auto"/>
            <w:noWrap/>
            <w:vAlign w:val="center"/>
          </w:tcPr>
          <w:p w14:paraId="43507E5D" w14:textId="77777777" w:rsidR="00E7435E" w:rsidRPr="007917A1" w:rsidRDefault="00E7435E" w:rsidP="00E36790">
            <w:pPr>
              <w:jc w:val="center"/>
              <w:rPr>
                <w:ins w:id="2253" w:author="LGE" w:date="2024-04-01T17:37:00Z"/>
                <w:color w:val="000000"/>
              </w:rPr>
            </w:pPr>
          </w:p>
        </w:tc>
        <w:tc>
          <w:tcPr>
            <w:tcW w:w="723" w:type="dxa"/>
            <w:tcBorders>
              <w:top w:val="nil"/>
              <w:left w:val="nil"/>
              <w:bottom w:val="nil"/>
              <w:right w:val="nil"/>
            </w:tcBorders>
            <w:shd w:val="clear" w:color="auto" w:fill="auto"/>
            <w:noWrap/>
            <w:vAlign w:val="center"/>
          </w:tcPr>
          <w:p w14:paraId="020C7D32" w14:textId="77777777" w:rsidR="00E7435E" w:rsidRPr="007917A1" w:rsidRDefault="00E7435E" w:rsidP="00E36790">
            <w:pPr>
              <w:jc w:val="center"/>
              <w:rPr>
                <w:ins w:id="2254" w:author="LGE" w:date="2024-04-01T17:37:00Z"/>
                <w:color w:val="000000"/>
              </w:rPr>
            </w:pPr>
          </w:p>
        </w:tc>
        <w:tc>
          <w:tcPr>
            <w:tcW w:w="722" w:type="dxa"/>
            <w:tcBorders>
              <w:top w:val="nil"/>
              <w:left w:val="nil"/>
              <w:bottom w:val="nil"/>
              <w:right w:val="nil"/>
            </w:tcBorders>
            <w:shd w:val="clear" w:color="auto" w:fill="auto"/>
            <w:noWrap/>
            <w:vAlign w:val="center"/>
          </w:tcPr>
          <w:p w14:paraId="342B9E9D" w14:textId="77777777" w:rsidR="00E7435E" w:rsidRPr="007917A1" w:rsidRDefault="00E7435E" w:rsidP="00E36790">
            <w:pPr>
              <w:jc w:val="center"/>
              <w:rPr>
                <w:ins w:id="2255" w:author="LGE" w:date="2024-04-01T17:37:00Z"/>
                <w:color w:val="000000"/>
              </w:rPr>
            </w:pPr>
          </w:p>
        </w:tc>
        <w:tc>
          <w:tcPr>
            <w:tcW w:w="723" w:type="dxa"/>
            <w:tcBorders>
              <w:top w:val="nil"/>
              <w:left w:val="nil"/>
              <w:bottom w:val="nil"/>
              <w:right w:val="nil"/>
            </w:tcBorders>
            <w:shd w:val="clear" w:color="auto" w:fill="auto"/>
            <w:noWrap/>
            <w:vAlign w:val="center"/>
          </w:tcPr>
          <w:p w14:paraId="0870B067" w14:textId="77777777" w:rsidR="00E7435E" w:rsidRPr="007917A1" w:rsidRDefault="00E7435E" w:rsidP="00E36790">
            <w:pPr>
              <w:jc w:val="center"/>
              <w:rPr>
                <w:ins w:id="2256" w:author="LGE" w:date="2024-04-01T17:37:00Z"/>
                <w:color w:val="000000"/>
              </w:rPr>
            </w:pPr>
          </w:p>
        </w:tc>
        <w:tc>
          <w:tcPr>
            <w:tcW w:w="723" w:type="dxa"/>
            <w:tcBorders>
              <w:top w:val="nil"/>
              <w:left w:val="nil"/>
              <w:bottom w:val="nil"/>
              <w:right w:val="nil"/>
            </w:tcBorders>
            <w:shd w:val="clear" w:color="auto" w:fill="auto"/>
            <w:noWrap/>
            <w:vAlign w:val="center"/>
          </w:tcPr>
          <w:p w14:paraId="662C0ED8" w14:textId="77777777" w:rsidR="00E7435E" w:rsidRPr="007917A1" w:rsidRDefault="00E7435E" w:rsidP="00E36790">
            <w:pPr>
              <w:jc w:val="center"/>
              <w:rPr>
                <w:ins w:id="2257" w:author="LGE" w:date="2024-04-01T17:37:00Z"/>
                <w:color w:val="000000"/>
              </w:rPr>
            </w:pPr>
          </w:p>
        </w:tc>
        <w:tc>
          <w:tcPr>
            <w:tcW w:w="723" w:type="dxa"/>
            <w:tcBorders>
              <w:top w:val="nil"/>
              <w:left w:val="nil"/>
              <w:bottom w:val="nil"/>
              <w:right w:val="nil"/>
            </w:tcBorders>
            <w:shd w:val="clear" w:color="auto" w:fill="auto"/>
            <w:noWrap/>
            <w:vAlign w:val="center"/>
          </w:tcPr>
          <w:p w14:paraId="434273D9" w14:textId="77777777" w:rsidR="00E7435E" w:rsidRPr="007917A1" w:rsidRDefault="00E7435E" w:rsidP="00E36790">
            <w:pPr>
              <w:jc w:val="center"/>
              <w:rPr>
                <w:ins w:id="2258" w:author="LGE" w:date="2024-04-01T17:37:00Z"/>
                <w:color w:val="000000"/>
              </w:rPr>
            </w:pPr>
          </w:p>
        </w:tc>
        <w:tc>
          <w:tcPr>
            <w:tcW w:w="722" w:type="dxa"/>
            <w:tcBorders>
              <w:top w:val="nil"/>
              <w:left w:val="nil"/>
              <w:bottom w:val="nil"/>
              <w:right w:val="nil"/>
            </w:tcBorders>
            <w:shd w:val="clear" w:color="auto" w:fill="auto"/>
            <w:noWrap/>
            <w:vAlign w:val="center"/>
          </w:tcPr>
          <w:p w14:paraId="67631D94" w14:textId="77777777" w:rsidR="00E7435E" w:rsidRPr="007917A1" w:rsidRDefault="00E7435E" w:rsidP="00E36790">
            <w:pPr>
              <w:jc w:val="center"/>
              <w:rPr>
                <w:ins w:id="2259" w:author="LGE" w:date="2024-04-01T17:37:00Z"/>
                <w:color w:val="000000"/>
              </w:rPr>
            </w:pPr>
          </w:p>
        </w:tc>
        <w:tc>
          <w:tcPr>
            <w:tcW w:w="723" w:type="dxa"/>
            <w:tcBorders>
              <w:top w:val="nil"/>
              <w:left w:val="nil"/>
              <w:bottom w:val="nil"/>
              <w:right w:val="nil"/>
            </w:tcBorders>
            <w:shd w:val="clear" w:color="auto" w:fill="auto"/>
            <w:noWrap/>
            <w:vAlign w:val="center"/>
          </w:tcPr>
          <w:p w14:paraId="6072971F" w14:textId="77777777" w:rsidR="00E7435E" w:rsidRPr="007917A1" w:rsidRDefault="00E7435E" w:rsidP="00E36790">
            <w:pPr>
              <w:jc w:val="center"/>
              <w:rPr>
                <w:ins w:id="2260" w:author="LGE" w:date="2024-04-01T17:37:00Z"/>
                <w:color w:val="000000"/>
              </w:rPr>
            </w:pPr>
          </w:p>
        </w:tc>
        <w:tc>
          <w:tcPr>
            <w:tcW w:w="723" w:type="dxa"/>
            <w:tcBorders>
              <w:top w:val="nil"/>
              <w:left w:val="nil"/>
              <w:bottom w:val="nil"/>
              <w:right w:val="nil"/>
            </w:tcBorders>
            <w:shd w:val="clear" w:color="auto" w:fill="auto"/>
            <w:noWrap/>
            <w:vAlign w:val="center"/>
          </w:tcPr>
          <w:p w14:paraId="271C70BB" w14:textId="77777777" w:rsidR="00E7435E" w:rsidRPr="007917A1" w:rsidRDefault="00E7435E" w:rsidP="00E36790">
            <w:pPr>
              <w:jc w:val="center"/>
              <w:rPr>
                <w:ins w:id="2261" w:author="LGE" w:date="2024-04-01T17:37:00Z"/>
                <w:color w:val="000000"/>
              </w:rPr>
            </w:pPr>
          </w:p>
        </w:tc>
        <w:tc>
          <w:tcPr>
            <w:tcW w:w="723" w:type="dxa"/>
            <w:tcBorders>
              <w:top w:val="nil"/>
              <w:left w:val="nil"/>
              <w:bottom w:val="nil"/>
              <w:right w:val="nil"/>
            </w:tcBorders>
            <w:shd w:val="clear" w:color="auto" w:fill="auto"/>
            <w:noWrap/>
            <w:vAlign w:val="center"/>
          </w:tcPr>
          <w:p w14:paraId="091D8210" w14:textId="77777777" w:rsidR="00E7435E" w:rsidRPr="007917A1" w:rsidRDefault="00E7435E" w:rsidP="00E36790">
            <w:pPr>
              <w:jc w:val="center"/>
              <w:rPr>
                <w:ins w:id="2262" w:author="LGE" w:date="2024-04-01T17:37:00Z"/>
                <w:color w:val="000000"/>
              </w:rPr>
            </w:pPr>
          </w:p>
        </w:tc>
        <w:tc>
          <w:tcPr>
            <w:tcW w:w="723" w:type="dxa"/>
            <w:tcBorders>
              <w:top w:val="nil"/>
              <w:left w:val="nil"/>
              <w:bottom w:val="nil"/>
              <w:right w:val="nil"/>
            </w:tcBorders>
            <w:shd w:val="clear" w:color="auto" w:fill="auto"/>
            <w:noWrap/>
            <w:vAlign w:val="center"/>
          </w:tcPr>
          <w:p w14:paraId="4C136845" w14:textId="77777777" w:rsidR="00E7435E" w:rsidRPr="007917A1" w:rsidRDefault="00E7435E" w:rsidP="00E36790">
            <w:pPr>
              <w:jc w:val="center"/>
              <w:rPr>
                <w:ins w:id="2263" w:author="LGE" w:date="2024-04-01T17:37:00Z"/>
                <w:color w:val="000000"/>
              </w:rPr>
            </w:pPr>
          </w:p>
        </w:tc>
        <w:tc>
          <w:tcPr>
            <w:tcW w:w="723" w:type="dxa"/>
            <w:tcBorders>
              <w:top w:val="nil"/>
              <w:left w:val="nil"/>
              <w:bottom w:val="nil"/>
              <w:right w:val="nil"/>
            </w:tcBorders>
            <w:shd w:val="clear" w:color="auto" w:fill="auto"/>
          </w:tcPr>
          <w:p w14:paraId="1F93EB59" w14:textId="77777777" w:rsidR="00E7435E" w:rsidRPr="007917A1" w:rsidRDefault="00E7435E" w:rsidP="00E36790">
            <w:pPr>
              <w:jc w:val="center"/>
              <w:rPr>
                <w:ins w:id="2264" w:author="LGE" w:date="2024-04-01T17:37:00Z"/>
                <w:color w:val="000000"/>
              </w:rPr>
            </w:pPr>
          </w:p>
        </w:tc>
      </w:tr>
      <w:tr w:rsidR="00E7435E" w:rsidRPr="00491A77" w14:paraId="2D41F2D6" w14:textId="77777777" w:rsidTr="00E36790">
        <w:trPr>
          <w:trHeight w:hRule="exact" w:val="284"/>
          <w:jc w:val="center"/>
          <w:ins w:id="2265" w:author="LGE" w:date="2024-04-01T17:37:00Z"/>
        </w:trPr>
        <w:tc>
          <w:tcPr>
            <w:tcW w:w="1134" w:type="dxa"/>
            <w:shd w:val="clear" w:color="auto" w:fill="auto"/>
            <w:noWrap/>
            <w:vAlign w:val="center"/>
            <w:hideMark/>
          </w:tcPr>
          <w:p w14:paraId="251564D2" w14:textId="77777777" w:rsidR="00E7435E" w:rsidRDefault="00E7435E" w:rsidP="00E36790">
            <w:pPr>
              <w:jc w:val="center"/>
              <w:rPr>
                <w:ins w:id="2266" w:author="LGE" w:date="2024-04-01T17:37:00Z"/>
                <w:color w:val="000000"/>
              </w:rPr>
            </w:pPr>
            <w:ins w:id="2267" w:author="LGE" w:date="2024-04-01T17:37:00Z">
              <w:r>
                <w:rPr>
                  <w:color w:val="000000"/>
                </w:rPr>
                <w:t>‘40MHz’</w:t>
              </w:r>
            </w:ins>
          </w:p>
          <w:p w14:paraId="40C9A36E" w14:textId="77777777" w:rsidR="00E7435E" w:rsidRPr="00A45F58" w:rsidRDefault="00E7435E" w:rsidP="00E36790">
            <w:pPr>
              <w:jc w:val="center"/>
              <w:rPr>
                <w:ins w:id="2268" w:author="LGE" w:date="2024-04-01T17:37:00Z"/>
                <w:color w:val="000000"/>
              </w:rPr>
            </w:pPr>
            <w:ins w:id="2269" w:author="LGE" w:date="2024-04-01T17:37:00Z">
              <w:r>
                <w:rPr>
                  <w:color w:val="000000"/>
                </w:rPr>
                <w:t>(5230.02)</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28F9652" w14:textId="77777777" w:rsidR="00E7435E" w:rsidRPr="00D70D09" w:rsidRDefault="00E7435E" w:rsidP="00E36790">
            <w:pPr>
              <w:jc w:val="center"/>
              <w:rPr>
                <w:ins w:id="2270" w:author="LGE" w:date="2024-04-01T17:37:00Z"/>
                <w:color w:val="000000"/>
              </w:rPr>
            </w:pPr>
            <w:ins w:id="2271" w:author="LGE" w:date="2024-04-01T17:37:00Z">
              <w:r w:rsidRPr="00D15B25">
                <w:rPr>
                  <w:rFonts w:hint="eastAsia"/>
                  <w:color w:val="000000"/>
                </w:rPr>
                <w:t>10.01</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298675B9" w14:textId="77777777" w:rsidR="00E7435E" w:rsidRPr="00D70D09" w:rsidRDefault="00E7435E" w:rsidP="00E36790">
            <w:pPr>
              <w:jc w:val="center"/>
              <w:rPr>
                <w:ins w:id="2272" w:author="LGE" w:date="2024-04-01T17:37:00Z"/>
                <w:color w:val="000000"/>
              </w:rPr>
            </w:pPr>
            <w:ins w:id="2273" w:author="LGE" w:date="2024-04-01T17:37:00Z">
              <w:r w:rsidRPr="00D15B25">
                <w:rPr>
                  <w:rFonts w:hint="eastAsia"/>
                  <w:color w:val="000000"/>
                </w:rPr>
                <w:t>6.53</w:t>
              </w:r>
            </w:ins>
          </w:p>
        </w:tc>
        <w:tc>
          <w:tcPr>
            <w:tcW w:w="723" w:type="dxa"/>
            <w:tcBorders>
              <w:top w:val="nil"/>
              <w:left w:val="single" w:sz="4" w:space="0" w:color="auto"/>
              <w:bottom w:val="single" w:sz="4" w:space="0" w:color="auto"/>
              <w:right w:val="nil"/>
            </w:tcBorders>
            <w:shd w:val="clear" w:color="auto" w:fill="auto"/>
            <w:noWrap/>
            <w:vAlign w:val="center"/>
          </w:tcPr>
          <w:p w14:paraId="265EFAF2" w14:textId="77777777" w:rsidR="00E7435E" w:rsidRPr="007917A1" w:rsidRDefault="00E7435E" w:rsidP="00E36790">
            <w:pPr>
              <w:jc w:val="center"/>
              <w:rPr>
                <w:ins w:id="2274" w:author="LGE" w:date="2024-04-01T17:37:00Z"/>
                <w:color w:val="000000"/>
              </w:rPr>
            </w:pPr>
          </w:p>
        </w:tc>
        <w:tc>
          <w:tcPr>
            <w:tcW w:w="723" w:type="dxa"/>
            <w:tcBorders>
              <w:top w:val="nil"/>
              <w:left w:val="nil"/>
              <w:bottom w:val="single" w:sz="4" w:space="0" w:color="auto"/>
              <w:right w:val="nil"/>
            </w:tcBorders>
            <w:shd w:val="clear" w:color="auto" w:fill="auto"/>
            <w:noWrap/>
            <w:vAlign w:val="center"/>
          </w:tcPr>
          <w:p w14:paraId="24CDED5B" w14:textId="77777777" w:rsidR="00E7435E" w:rsidRPr="007917A1" w:rsidRDefault="00E7435E" w:rsidP="00E36790">
            <w:pPr>
              <w:jc w:val="center"/>
              <w:rPr>
                <w:ins w:id="2275" w:author="LGE" w:date="2024-04-01T17:37:00Z"/>
                <w:color w:val="000000"/>
              </w:rPr>
            </w:pPr>
          </w:p>
        </w:tc>
        <w:tc>
          <w:tcPr>
            <w:tcW w:w="722" w:type="dxa"/>
            <w:tcBorders>
              <w:top w:val="nil"/>
              <w:left w:val="nil"/>
              <w:bottom w:val="single" w:sz="4" w:space="0" w:color="auto"/>
              <w:right w:val="nil"/>
            </w:tcBorders>
            <w:shd w:val="clear" w:color="auto" w:fill="auto"/>
            <w:noWrap/>
            <w:vAlign w:val="center"/>
          </w:tcPr>
          <w:p w14:paraId="0B1794ED" w14:textId="77777777" w:rsidR="00E7435E" w:rsidRPr="007917A1" w:rsidRDefault="00E7435E" w:rsidP="00E36790">
            <w:pPr>
              <w:jc w:val="center"/>
              <w:rPr>
                <w:ins w:id="2276" w:author="LGE" w:date="2024-04-01T17:37:00Z"/>
                <w:color w:val="000000"/>
              </w:rPr>
            </w:pPr>
          </w:p>
        </w:tc>
        <w:tc>
          <w:tcPr>
            <w:tcW w:w="723" w:type="dxa"/>
            <w:tcBorders>
              <w:top w:val="nil"/>
              <w:left w:val="nil"/>
              <w:bottom w:val="nil"/>
              <w:right w:val="nil"/>
            </w:tcBorders>
            <w:shd w:val="clear" w:color="auto" w:fill="auto"/>
            <w:noWrap/>
            <w:vAlign w:val="center"/>
          </w:tcPr>
          <w:p w14:paraId="22B90BE9" w14:textId="77777777" w:rsidR="00E7435E" w:rsidRPr="007917A1" w:rsidRDefault="00E7435E" w:rsidP="00E36790">
            <w:pPr>
              <w:jc w:val="center"/>
              <w:rPr>
                <w:ins w:id="2277" w:author="LGE" w:date="2024-04-01T17:37:00Z"/>
                <w:color w:val="000000"/>
              </w:rPr>
            </w:pPr>
          </w:p>
        </w:tc>
        <w:tc>
          <w:tcPr>
            <w:tcW w:w="723" w:type="dxa"/>
            <w:tcBorders>
              <w:top w:val="nil"/>
              <w:left w:val="nil"/>
              <w:bottom w:val="nil"/>
              <w:right w:val="nil"/>
            </w:tcBorders>
            <w:shd w:val="clear" w:color="auto" w:fill="auto"/>
            <w:noWrap/>
            <w:vAlign w:val="center"/>
          </w:tcPr>
          <w:p w14:paraId="300AABE2" w14:textId="77777777" w:rsidR="00E7435E" w:rsidRPr="007917A1" w:rsidRDefault="00E7435E" w:rsidP="00E36790">
            <w:pPr>
              <w:jc w:val="center"/>
              <w:rPr>
                <w:ins w:id="2278" w:author="LGE" w:date="2024-04-01T17:37:00Z"/>
                <w:color w:val="000000"/>
              </w:rPr>
            </w:pPr>
          </w:p>
        </w:tc>
        <w:tc>
          <w:tcPr>
            <w:tcW w:w="723" w:type="dxa"/>
            <w:tcBorders>
              <w:top w:val="nil"/>
              <w:left w:val="nil"/>
              <w:bottom w:val="nil"/>
              <w:right w:val="nil"/>
            </w:tcBorders>
            <w:shd w:val="clear" w:color="auto" w:fill="auto"/>
            <w:noWrap/>
            <w:vAlign w:val="center"/>
          </w:tcPr>
          <w:p w14:paraId="2470C675" w14:textId="77777777" w:rsidR="00E7435E" w:rsidRPr="007917A1" w:rsidRDefault="00E7435E" w:rsidP="00E36790">
            <w:pPr>
              <w:jc w:val="center"/>
              <w:rPr>
                <w:ins w:id="2279" w:author="LGE" w:date="2024-04-01T17:37:00Z"/>
                <w:color w:val="000000"/>
              </w:rPr>
            </w:pPr>
          </w:p>
        </w:tc>
        <w:tc>
          <w:tcPr>
            <w:tcW w:w="723" w:type="dxa"/>
            <w:tcBorders>
              <w:top w:val="nil"/>
              <w:left w:val="nil"/>
              <w:bottom w:val="nil"/>
              <w:right w:val="nil"/>
            </w:tcBorders>
            <w:shd w:val="clear" w:color="auto" w:fill="auto"/>
            <w:noWrap/>
            <w:vAlign w:val="center"/>
          </w:tcPr>
          <w:p w14:paraId="157A49AD" w14:textId="77777777" w:rsidR="00E7435E" w:rsidRPr="007917A1" w:rsidRDefault="00E7435E" w:rsidP="00E36790">
            <w:pPr>
              <w:jc w:val="center"/>
              <w:rPr>
                <w:ins w:id="2280" w:author="LGE" w:date="2024-04-01T17:37:00Z"/>
                <w:color w:val="000000"/>
              </w:rPr>
            </w:pPr>
          </w:p>
        </w:tc>
        <w:tc>
          <w:tcPr>
            <w:tcW w:w="722" w:type="dxa"/>
            <w:tcBorders>
              <w:top w:val="nil"/>
              <w:left w:val="nil"/>
              <w:bottom w:val="nil"/>
              <w:right w:val="nil"/>
            </w:tcBorders>
            <w:shd w:val="clear" w:color="auto" w:fill="auto"/>
            <w:noWrap/>
            <w:vAlign w:val="center"/>
          </w:tcPr>
          <w:p w14:paraId="0F693D27" w14:textId="77777777" w:rsidR="00E7435E" w:rsidRPr="007917A1" w:rsidRDefault="00E7435E" w:rsidP="00E36790">
            <w:pPr>
              <w:jc w:val="center"/>
              <w:rPr>
                <w:ins w:id="2281" w:author="LGE" w:date="2024-04-01T17:37:00Z"/>
                <w:color w:val="000000"/>
              </w:rPr>
            </w:pPr>
          </w:p>
        </w:tc>
        <w:tc>
          <w:tcPr>
            <w:tcW w:w="723" w:type="dxa"/>
            <w:tcBorders>
              <w:top w:val="nil"/>
              <w:left w:val="nil"/>
              <w:bottom w:val="nil"/>
              <w:right w:val="nil"/>
            </w:tcBorders>
            <w:shd w:val="clear" w:color="auto" w:fill="auto"/>
            <w:noWrap/>
            <w:vAlign w:val="center"/>
          </w:tcPr>
          <w:p w14:paraId="535BC9B3" w14:textId="77777777" w:rsidR="00E7435E" w:rsidRPr="007917A1" w:rsidRDefault="00E7435E" w:rsidP="00E36790">
            <w:pPr>
              <w:jc w:val="center"/>
              <w:rPr>
                <w:ins w:id="2282" w:author="LGE" w:date="2024-04-01T17:37:00Z"/>
                <w:color w:val="000000"/>
              </w:rPr>
            </w:pPr>
          </w:p>
        </w:tc>
        <w:tc>
          <w:tcPr>
            <w:tcW w:w="723" w:type="dxa"/>
            <w:tcBorders>
              <w:top w:val="nil"/>
              <w:left w:val="nil"/>
              <w:bottom w:val="nil"/>
              <w:right w:val="nil"/>
            </w:tcBorders>
            <w:shd w:val="clear" w:color="auto" w:fill="auto"/>
            <w:noWrap/>
            <w:vAlign w:val="center"/>
          </w:tcPr>
          <w:p w14:paraId="0355AB47" w14:textId="77777777" w:rsidR="00E7435E" w:rsidRPr="007917A1" w:rsidRDefault="00E7435E" w:rsidP="00E36790">
            <w:pPr>
              <w:jc w:val="center"/>
              <w:rPr>
                <w:ins w:id="2283" w:author="LGE" w:date="2024-04-01T17:37:00Z"/>
                <w:color w:val="000000"/>
              </w:rPr>
            </w:pPr>
          </w:p>
        </w:tc>
        <w:tc>
          <w:tcPr>
            <w:tcW w:w="723" w:type="dxa"/>
            <w:tcBorders>
              <w:top w:val="nil"/>
              <w:left w:val="nil"/>
              <w:bottom w:val="nil"/>
              <w:right w:val="nil"/>
            </w:tcBorders>
            <w:shd w:val="clear" w:color="auto" w:fill="auto"/>
            <w:noWrap/>
            <w:vAlign w:val="center"/>
          </w:tcPr>
          <w:p w14:paraId="08986EB4" w14:textId="77777777" w:rsidR="00E7435E" w:rsidRPr="007917A1" w:rsidRDefault="00E7435E" w:rsidP="00E36790">
            <w:pPr>
              <w:jc w:val="center"/>
              <w:rPr>
                <w:ins w:id="2284" w:author="LGE" w:date="2024-04-01T17:37:00Z"/>
                <w:color w:val="000000"/>
              </w:rPr>
            </w:pPr>
          </w:p>
        </w:tc>
        <w:tc>
          <w:tcPr>
            <w:tcW w:w="722" w:type="dxa"/>
            <w:tcBorders>
              <w:top w:val="nil"/>
              <w:left w:val="nil"/>
              <w:bottom w:val="nil"/>
              <w:right w:val="nil"/>
            </w:tcBorders>
            <w:shd w:val="clear" w:color="auto" w:fill="auto"/>
            <w:noWrap/>
            <w:vAlign w:val="center"/>
          </w:tcPr>
          <w:p w14:paraId="5ADBB3CD" w14:textId="77777777" w:rsidR="00E7435E" w:rsidRPr="007917A1" w:rsidRDefault="00E7435E" w:rsidP="00E36790">
            <w:pPr>
              <w:jc w:val="center"/>
              <w:rPr>
                <w:ins w:id="2285" w:author="LGE" w:date="2024-04-01T17:37:00Z"/>
                <w:color w:val="000000"/>
              </w:rPr>
            </w:pPr>
          </w:p>
        </w:tc>
        <w:tc>
          <w:tcPr>
            <w:tcW w:w="723" w:type="dxa"/>
            <w:tcBorders>
              <w:top w:val="nil"/>
              <w:left w:val="nil"/>
              <w:bottom w:val="nil"/>
              <w:right w:val="nil"/>
            </w:tcBorders>
            <w:shd w:val="clear" w:color="auto" w:fill="auto"/>
            <w:noWrap/>
            <w:vAlign w:val="center"/>
          </w:tcPr>
          <w:p w14:paraId="398D9318" w14:textId="77777777" w:rsidR="00E7435E" w:rsidRPr="007917A1" w:rsidRDefault="00E7435E" w:rsidP="00E36790">
            <w:pPr>
              <w:jc w:val="center"/>
              <w:rPr>
                <w:ins w:id="2286" w:author="LGE" w:date="2024-04-01T17:37:00Z"/>
                <w:color w:val="000000"/>
              </w:rPr>
            </w:pPr>
          </w:p>
        </w:tc>
        <w:tc>
          <w:tcPr>
            <w:tcW w:w="723" w:type="dxa"/>
            <w:tcBorders>
              <w:top w:val="nil"/>
              <w:left w:val="nil"/>
              <w:bottom w:val="nil"/>
              <w:right w:val="nil"/>
            </w:tcBorders>
            <w:shd w:val="clear" w:color="auto" w:fill="auto"/>
            <w:noWrap/>
            <w:vAlign w:val="center"/>
          </w:tcPr>
          <w:p w14:paraId="0750CE79" w14:textId="77777777" w:rsidR="00E7435E" w:rsidRPr="007917A1" w:rsidRDefault="00E7435E" w:rsidP="00E36790">
            <w:pPr>
              <w:jc w:val="center"/>
              <w:rPr>
                <w:ins w:id="2287" w:author="LGE" w:date="2024-04-01T17:37:00Z"/>
                <w:color w:val="000000"/>
              </w:rPr>
            </w:pPr>
          </w:p>
        </w:tc>
        <w:tc>
          <w:tcPr>
            <w:tcW w:w="723" w:type="dxa"/>
            <w:tcBorders>
              <w:top w:val="nil"/>
              <w:left w:val="nil"/>
              <w:bottom w:val="nil"/>
              <w:right w:val="nil"/>
            </w:tcBorders>
            <w:shd w:val="clear" w:color="auto" w:fill="auto"/>
            <w:noWrap/>
            <w:vAlign w:val="center"/>
          </w:tcPr>
          <w:p w14:paraId="420DA7C3" w14:textId="77777777" w:rsidR="00E7435E" w:rsidRPr="007917A1" w:rsidRDefault="00E7435E" w:rsidP="00E36790">
            <w:pPr>
              <w:jc w:val="center"/>
              <w:rPr>
                <w:ins w:id="2288" w:author="LGE" w:date="2024-04-01T17:37:00Z"/>
                <w:color w:val="000000"/>
              </w:rPr>
            </w:pPr>
          </w:p>
        </w:tc>
        <w:tc>
          <w:tcPr>
            <w:tcW w:w="723" w:type="dxa"/>
            <w:tcBorders>
              <w:top w:val="nil"/>
              <w:left w:val="nil"/>
              <w:bottom w:val="nil"/>
              <w:right w:val="nil"/>
            </w:tcBorders>
            <w:shd w:val="clear" w:color="auto" w:fill="auto"/>
            <w:noWrap/>
            <w:vAlign w:val="center"/>
          </w:tcPr>
          <w:p w14:paraId="20E9B956" w14:textId="77777777" w:rsidR="00E7435E" w:rsidRPr="007917A1" w:rsidRDefault="00E7435E" w:rsidP="00E36790">
            <w:pPr>
              <w:jc w:val="center"/>
              <w:rPr>
                <w:ins w:id="2289" w:author="LGE" w:date="2024-04-01T17:37:00Z"/>
                <w:color w:val="000000"/>
              </w:rPr>
            </w:pPr>
          </w:p>
        </w:tc>
        <w:tc>
          <w:tcPr>
            <w:tcW w:w="723" w:type="dxa"/>
            <w:tcBorders>
              <w:top w:val="nil"/>
              <w:left w:val="nil"/>
              <w:bottom w:val="nil"/>
              <w:right w:val="nil"/>
            </w:tcBorders>
            <w:shd w:val="clear" w:color="auto" w:fill="auto"/>
          </w:tcPr>
          <w:p w14:paraId="4177D562" w14:textId="77777777" w:rsidR="00E7435E" w:rsidRPr="007917A1" w:rsidRDefault="00E7435E" w:rsidP="00E36790">
            <w:pPr>
              <w:jc w:val="center"/>
              <w:rPr>
                <w:ins w:id="2290" w:author="LGE" w:date="2024-04-01T17:37:00Z"/>
                <w:color w:val="000000"/>
              </w:rPr>
            </w:pPr>
          </w:p>
        </w:tc>
      </w:tr>
      <w:tr w:rsidR="00E7435E" w:rsidRPr="00491A77" w14:paraId="0E35CFD2" w14:textId="77777777" w:rsidTr="00E36790">
        <w:trPr>
          <w:trHeight w:hRule="exact" w:val="284"/>
          <w:jc w:val="center"/>
          <w:ins w:id="2291" w:author="LGE" w:date="2024-04-01T17:37:00Z"/>
        </w:trPr>
        <w:tc>
          <w:tcPr>
            <w:tcW w:w="1134" w:type="dxa"/>
            <w:shd w:val="clear" w:color="auto" w:fill="auto"/>
            <w:noWrap/>
            <w:vAlign w:val="center"/>
            <w:hideMark/>
          </w:tcPr>
          <w:p w14:paraId="560DB43D" w14:textId="77777777" w:rsidR="00E7435E" w:rsidRPr="00A45F58" w:rsidRDefault="00E7435E" w:rsidP="00E36790">
            <w:pPr>
              <w:jc w:val="center"/>
              <w:rPr>
                <w:ins w:id="2292" w:author="LGE" w:date="2024-04-01T17:37:00Z"/>
                <w:color w:val="000000"/>
              </w:rPr>
            </w:pPr>
            <w:ins w:id="2293" w:author="LGE" w:date="2024-04-01T17:37:00Z">
              <w:r w:rsidRPr="0046167E">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6C86059" w14:textId="77777777" w:rsidR="00E7435E" w:rsidRPr="00D70D09" w:rsidRDefault="00E7435E" w:rsidP="00E36790">
            <w:pPr>
              <w:jc w:val="center"/>
              <w:rPr>
                <w:ins w:id="2294" w:author="LGE" w:date="2024-04-01T17:37:00Z"/>
                <w:color w:val="000000"/>
              </w:rPr>
            </w:pPr>
            <w:ins w:id="2295" w:author="LGE" w:date="2024-04-01T17:37: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30252E85" w14:textId="77777777" w:rsidR="00E7435E" w:rsidRPr="00D70D09" w:rsidRDefault="00E7435E" w:rsidP="00E36790">
            <w:pPr>
              <w:jc w:val="center"/>
              <w:rPr>
                <w:ins w:id="2296" w:author="LGE" w:date="2024-04-01T17:37:00Z"/>
                <w:color w:val="000000"/>
              </w:rPr>
            </w:pPr>
            <w:ins w:id="2297" w:author="LGE" w:date="2024-04-01T17:37: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1D766548" w14:textId="77777777" w:rsidR="00E7435E" w:rsidRPr="007917A1" w:rsidRDefault="00E7435E" w:rsidP="00E36790">
            <w:pPr>
              <w:jc w:val="center"/>
              <w:rPr>
                <w:ins w:id="2298" w:author="LGE" w:date="2024-04-01T17:37:00Z"/>
                <w:color w:val="000000"/>
              </w:rPr>
            </w:pPr>
            <w:ins w:id="2299" w:author="LGE" w:date="2024-04-01T17:37: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62184123" w14:textId="77777777" w:rsidR="00E7435E" w:rsidRPr="007917A1" w:rsidRDefault="00E7435E" w:rsidP="00E36790">
            <w:pPr>
              <w:jc w:val="center"/>
              <w:rPr>
                <w:ins w:id="2300" w:author="LGE" w:date="2024-04-01T17:37:00Z"/>
                <w:color w:val="000000"/>
              </w:rPr>
            </w:pPr>
            <w:ins w:id="2301" w:author="LGE" w:date="2024-04-01T17:37: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5787CE94" w14:textId="77777777" w:rsidR="00E7435E" w:rsidRPr="007917A1" w:rsidRDefault="00E7435E" w:rsidP="00E36790">
            <w:pPr>
              <w:jc w:val="center"/>
              <w:rPr>
                <w:ins w:id="2302" w:author="LGE" w:date="2024-04-01T17:37:00Z"/>
                <w:color w:val="000000"/>
              </w:rPr>
            </w:pPr>
            <w:ins w:id="2303" w:author="LGE" w:date="2024-04-01T17:37:00Z">
              <w:r>
                <w:rPr>
                  <w:color w:val="000000"/>
                </w:rPr>
                <w:t>#9</w:t>
              </w:r>
            </w:ins>
          </w:p>
        </w:tc>
        <w:tc>
          <w:tcPr>
            <w:tcW w:w="723" w:type="dxa"/>
            <w:tcBorders>
              <w:top w:val="nil"/>
              <w:left w:val="single" w:sz="4" w:space="0" w:color="auto"/>
              <w:bottom w:val="nil"/>
              <w:right w:val="nil"/>
            </w:tcBorders>
            <w:shd w:val="clear" w:color="auto" w:fill="auto"/>
            <w:noWrap/>
            <w:vAlign w:val="center"/>
          </w:tcPr>
          <w:p w14:paraId="100CEF11" w14:textId="77777777" w:rsidR="00E7435E" w:rsidRPr="007917A1" w:rsidRDefault="00E7435E" w:rsidP="00E36790">
            <w:pPr>
              <w:jc w:val="center"/>
              <w:rPr>
                <w:ins w:id="2304" w:author="LGE" w:date="2024-04-01T17:37:00Z"/>
                <w:color w:val="000000"/>
              </w:rPr>
            </w:pPr>
          </w:p>
        </w:tc>
        <w:tc>
          <w:tcPr>
            <w:tcW w:w="723" w:type="dxa"/>
            <w:tcBorders>
              <w:top w:val="nil"/>
              <w:left w:val="nil"/>
              <w:bottom w:val="nil"/>
              <w:right w:val="nil"/>
            </w:tcBorders>
            <w:shd w:val="clear" w:color="auto" w:fill="auto"/>
            <w:noWrap/>
            <w:vAlign w:val="center"/>
          </w:tcPr>
          <w:p w14:paraId="5B3C16D9" w14:textId="77777777" w:rsidR="00E7435E" w:rsidRPr="007917A1" w:rsidRDefault="00E7435E" w:rsidP="00E36790">
            <w:pPr>
              <w:jc w:val="center"/>
              <w:rPr>
                <w:ins w:id="2305" w:author="LGE" w:date="2024-04-01T17:37:00Z"/>
                <w:color w:val="000000"/>
              </w:rPr>
            </w:pPr>
          </w:p>
        </w:tc>
        <w:tc>
          <w:tcPr>
            <w:tcW w:w="723" w:type="dxa"/>
            <w:tcBorders>
              <w:top w:val="nil"/>
              <w:left w:val="nil"/>
              <w:bottom w:val="nil"/>
              <w:right w:val="nil"/>
            </w:tcBorders>
            <w:shd w:val="clear" w:color="auto" w:fill="auto"/>
            <w:noWrap/>
            <w:vAlign w:val="center"/>
          </w:tcPr>
          <w:p w14:paraId="2B455B19" w14:textId="77777777" w:rsidR="00E7435E" w:rsidRPr="007917A1" w:rsidRDefault="00E7435E" w:rsidP="00E36790">
            <w:pPr>
              <w:jc w:val="center"/>
              <w:rPr>
                <w:ins w:id="2306" w:author="LGE" w:date="2024-04-01T17:37:00Z"/>
                <w:color w:val="000000"/>
              </w:rPr>
            </w:pPr>
          </w:p>
        </w:tc>
        <w:tc>
          <w:tcPr>
            <w:tcW w:w="723" w:type="dxa"/>
            <w:tcBorders>
              <w:top w:val="nil"/>
              <w:left w:val="nil"/>
              <w:bottom w:val="nil"/>
              <w:right w:val="nil"/>
            </w:tcBorders>
            <w:shd w:val="clear" w:color="auto" w:fill="auto"/>
            <w:noWrap/>
            <w:vAlign w:val="center"/>
          </w:tcPr>
          <w:p w14:paraId="1EC4A6E0" w14:textId="77777777" w:rsidR="00E7435E" w:rsidRPr="007917A1" w:rsidRDefault="00E7435E" w:rsidP="00E36790">
            <w:pPr>
              <w:jc w:val="center"/>
              <w:rPr>
                <w:ins w:id="2307" w:author="LGE" w:date="2024-04-01T17:37:00Z"/>
                <w:color w:val="000000"/>
              </w:rPr>
            </w:pPr>
          </w:p>
        </w:tc>
        <w:tc>
          <w:tcPr>
            <w:tcW w:w="722" w:type="dxa"/>
            <w:tcBorders>
              <w:top w:val="nil"/>
              <w:left w:val="nil"/>
              <w:bottom w:val="nil"/>
              <w:right w:val="nil"/>
            </w:tcBorders>
            <w:shd w:val="clear" w:color="auto" w:fill="auto"/>
            <w:noWrap/>
            <w:vAlign w:val="center"/>
          </w:tcPr>
          <w:p w14:paraId="79429C37" w14:textId="77777777" w:rsidR="00E7435E" w:rsidRPr="007917A1" w:rsidRDefault="00E7435E" w:rsidP="00E36790">
            <w:pPr>
              <w:jc w:val="center"/>
              <w:rPr>
                <w:ins w:id="2308" w:author="LGE" w:date="2024-04-01T17:37:00Z"/>
                <w:color w:val="000000"/>
              </w:rPr>
            </w:pPr>
          </w:p>
        </w:tc>
        <w:tc>
          <w:tcPr>
            <w:tcW w:w="723" w:type="dxa"/>
            <w:tcBorders>
              <w:top w:val="nil"/>
              <w:left w:val="nil"/>
              <w:bottom w:val="nil"/>
              <w:right w:val="nil"/>
            </w:tcBorders>
            <w:shd w:val="clear" w:color="auto" w:fill="auto"/>
            <w:noWrap/>
            <w:vAlign w:val="center"/>
          </w:tcPr>
          <w:p w14:paraId="0B6FD6B4" w14:textId="77777777" w:rsidR="00E7435E" w:rsidRPr="007917A1" w:rsidRDefault="00E7435E" w:rsidP="00E36790">
            <w:pPr>
              <w:jc w:val="center"/>
              <w:rPr>
                <w:ins w:id="2309" w:author="LGE" w:date="2024-04-01T17:37:00Z"/>
                <w:color w:val="000000"/>
              </w:rPr>
            </w:pPr>
          </w:p>
        </w:tc>
        <w:tc>
          <w:tcPr>
            <w:tcW w:w="723" w:type="dxa"/>
            <w:tcBorders>
              <w:top w:val="nil"/>
              <w:left w:val="nil"/>
              <w:bottom w:val="nil"/>
              <w:right w:val="nil"/>
            </w:tcBorders>
            <w:shd w:val="clear" w:color="auto" w:fill="auto"/>
            <w:noWrap/>
            <w:vAlign w:val="center"/>
          </w:tcPr>
          <w:p w14:paraId="5C8C8072" w14:textId="77777777" w:rsidR="00E7435E" w:rsidRPr="007917A1" w:rsidRDefault="00E7435E" w:rsidP="00E36790">
            <w:pPr>
              <w:jc w:val="center"/>
              <w:rPr>
                <w:ins w:id="2310" w:author="LGE" w:date="2024-04-01T17:37:00Z"/>
                <w:color w:val="000000"/>
              </w:rPr>
            </w:pPr>
          </w:p>
        </w:tc>
        <w:tc>
          <w:tcPr>
            <w:tcW w:w="723" w:type="dxa"/>
            <w:tcBorders>
              <w:top w:val="nil"/>
              <w:left w:val="nil"/>
              <w:bottom w:val="nil"/>
              <w:right w:val="nil"/>
            </w:tcBorders>
            <w:shd w:val="clear" w:color="auto" w:fill="auto"/>
            <w:noWrap/>
            <w:vAlign w:val="center"/>
          </w:tcPr>
          <w:p w14:paraId="15287314" w14:textId="77777777" w:rsidR="00E7435E" w:rsidRPr="007917A1" w:rsidRDefault="00E7435E" w:rsidP="00E36790">
            <w:pPr>
              <w:jc w:val="center"/>
              <w:rPr>
                <w:ins w:id="2311" w:author="LGE" w:date="2024-04-01T17:37:00Z"/>
                <w:color w:val="000000"/>
              </w:rPr>
            </w:pPr>
          </w:p>
        </w:tc>
        <w:tc>
          <w:tcPr>
            <w:tcW w:w="722" w:type="dxa"/>
            <w:tcBorders>
              <w:top w:val="nil"/>
              <w:left w:val="nil"/>
              <w:bottom w:val="nil"/>
              <w:right w:val="nil"/>
            </w:tcBorders>
            <w:shd w:val="clear" w:color="auto" w:fill="auto"/>
            <w:noWrap/>
            <w:vAlign w:val="center"/>
          </w:tcPr>
          <w:p w14:paraId="4BD37BB0" w14:textId="77777777" w:rsidR="00E7435E" w:rsidRPr="007917A1" w:rsidRDefault="00E7435E" w:rsidP="00E36790">
            <w:pPr>
              <w:jc w:val="center"/>
              <w:rPr>
                <w:ins w:id="2312" w:author="LGE" w:date="2024-04-01T17:37:00Z"/>
                <w:color w:val="000000"/>
              </w:rPr>
            </w:pPr>
          </w:p>
        </w:tc>
        <w:tc>
          <w:tcPr>
            <w:tcW w:w="723" w:type="dxa"/>
            <w:tcBorders>
              <w:top w:val="nil"/>
              <w:left w:val="nil"/>
              <w:bottom w:val="nil"/>
              <w:right w:val="nil"/>
            </w:tcBorders>
            <w:shd w:val="clear" w:color="auto" w:fill="auto"/>
            <w:noWrap/>
            <w:vAlign w:val="center"/>
          </w:tcPr>
          <w:p w14:paraId="0B3CFC56" w14:textId="77777777" w:rsidR="00E7435E" w:rsidRPr="007917A1" w:rsidRDefault="00E7435E" w:rsidP="00E36790">
            <w:pPr>
              <w:jc w:val="center"/>
              <w:rPr>
                <w:ins w:id="2313" w:author="LGE" w:date="2024-04-01T17:37:00Z"/>
                <w:color w:val="000000"/>
              </w:rPr>
            </w:pPr>
          </w:p>
        </w:tc>
        <w:tc>
          <w:tcPr>
            <w:tcW w:w="723" w:type="dxa"/>
            <w:tcBorders>
              <w:top w:val="nil"/>
              <w:left w:val="nil"/>
              <w:bottom w:val="nil"/>
              <w:right w:val="nil"/>
            </w:tcBorders>
            <w:shd w:val="clear" w:color="auto" w:fill="auto"/>
            <w:noWrap/>
            <w:vAlign w:val="center"/>
          </w:tcPr>
          <w:p w14:paraId="3DA92A36" w14:textId="77777777" w:rsidR="00E7435E" w:rsidRPr="007917A1" w:rsidRDefault="00E7435E" w:rsidP="00E36790">
            <w:pPr>
              <w:jc w:val="center"/>
              <w:rPr>
                <w:ins w:id="2314" w:author="LGE" w:date="2024-04-01T17:37:00Z"/>
                <w:color w:val="000000"/>
              </w:rPr>
            </w:pPr>
          </w:p>
        </w:tc>
        <w:tc>
          <w:tcPr>
            <w:tcW w:w="723" w:type="dxa"/>
            <w:tcBorders>
              <w:top w:val="nil"/>
              <w:left w:val="nil"/>
              <w:bottom w:val="nil"/>
              <w:right w:val="nil"/>
            </w:tcBorders>
            <w:shd w:val="clear" w:color="auto" w:fill="auto"/>
            <w:noWrap/>
            <w:vAlign w:val="center"/>
          </w:tcPr>
          <w:p w14:paraId="1DC53196" w14:textId="77777777" w:rsidR="00E7435E" w:rsidRPr="007917A1" w:rsidRDefault="00E7435E" w:rsidP="00E36790">
            <w:pPr>
              <w:jc w:val="center"/>
              <w:rPr>
                <w:ins w:id="2315" w:author="LGE" w:date="2024-04-01T17:37:00Z"/>
                <w:color w:val="000000"/>
              </w:rPr>
            </w:pPr>
          </w:p>
        </w:tc>
        <w:tc>
          <w:tcPr>
            <w:tcW w:w="723" w:type="dxa"/>
            <w:tcBorders>
              <w:top w:val="nil"/>
              <w:left w:val="nil"/>
              <w:bottom w:val="nil"/>
              <w:right w:val="nil"/>
            </w:tcBorders>
            <w:shd w:val="clear" w:color="auto" w:fill="auto"/>
            <w:noWrap/>
            <w:vAlign w:val="center"/>
          </w:tcPr>
          <w:p w14:paraId="310C0469" w14:textId="77777777" w:rsidR="00E7435E" w:rsidRPr="007917A1" w:rsidRDefault="00E7435E" w:rsidP="00E36790">
            <w:pPr>
              <w:jc w:val="center"/>
              <w:rPr>
                <w:ins w:id="2316" w:author="LGE" w:date="2024-04-01T17:37:00Z"/>
                <w:color w:val="000000"/>
              </w:rPr>
            </w:pPr>
          </w:p>
        </w:tc>
        <w:tc>
          <w:tcPr>
            <w:tcW w:w="723" w:type="dxa"/>
            <w:tcBorders>
              <w:top w:val="nil"/>
              <w:left w:val="nil"/>
              <w:bottom w:val="nil"/>
              <w:right w:val="nil"/>
            </w:tcBorders>
            <w:shd w:val="clear" w:color="auto" w:fill="auto"/>
          </w:tcPr>
          <w:p w14:paraId="3511FD79" w14:textId="77777777" w:rsidR="00E7435E" w:rsidRPr="007917A1" w:rsidRDefault="00E7435E" w:rsidP="00E36790">
            <w:pPr>
              <w:jc w:val="center"/>
              <w:rPr>
                <w:ins w:id="2317" w:author="LGE" w:date="2024-04-01T17:37:00Z"/>
                <w:color w:val="000000"/>
              </w:rPr>
            </w:pPr>
          </w:p>
        </w:tc>
      </w:tr>
      <w:tr w:rsidR="00E7435E" w:rsidRPr="00491A77" w14:paraId="0966824E" w14:textId="77777777" w:rsidTr="00E36790">
        <w:trPr>
          <w:trHeight w:hRule="exact" w:val="284"/>
          <w:jc w:val="center"/>
          <w:ins w:id="2318" w:author="LGE" w:date="2024-04-01T17:37:00Z"/>
        </w:trPr>
        <w:tc>
          <w:tcPr>
            <w:tcW w:w="1134" w:type="dxa"/>
            <w:tcBorders>
              <w:bottom w:val="single" w:sz="4" w:space="0" w:color="auto"/>
            </w:tcBorders>
            <w:shd w:val="clear" w:color="auto" w:fill="auto"/>
            <w:noWrap/>
            <w:vAlign w:val="center"/>
            <w:hideMark/>
          </w:tcPr>
          <w:p w14:paraId="41725BFE" w14:textId="77777777" w:rsidR="00E7435E" w:rsidRDefault="00E7435E" w:rsidP="00E36790">
            <w:pPr>
              <w:jc w:val="center"/>
              <w:rPr>
                <w:ins w:id="2319" w:author="LGE" w:date="2024-04-01T17:37:00Z"/>
                <w:color w:val="000000"/>
              </w:rPr>
            </w:pPr>
            <w:ins w:id="2320" w:author="LGE" w:date="2024-04-01T17:37:00Z">
              <w:r>
                <w:rPr>
                  <w:color w:val="000000"/>
                </w:rPr>
                <w:t>‘60MHz’</w:t>
              </w:r>
            </w:ins>
          </w:p>
          <w:p w14:paraId="5B3FFBA9" w14:textId="77777777" w:rsidR="00E7435E" w:rsidRPr="00A45F58" w:rsidRDefault="00E7435E" w:rsidP="00E36790">
            <w:pPr>
              <w:jc w:val="center"/>
              <w:rPr>
                <w:ins w:id="2321" w:author="LGE" w:date="2024-04-01T17:37:00Z"/>
                <w:color w:val="000000"/>
              </w:rPr>
            </w:pPr>
            <w:ins w:id="2322" w:author="LGE" w:date="2024-04-01T17:37:00Z">
              <w:r>
                <w:rPr>
                  <w:color w:val="000000"/>
                </w:rPr>
                <w:t>(5220)</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0A65ACF" w14:textId="77777777" w:rsidR="00E7435E" w:rsidRPr="00D70D09" w:rsidRDefault="00E7435E" w:rsidP="00E36790">
            <w:pPr>
              <w:jc w:val="center"/>
              <w:rPr>
                <w:ins w:id="2323" w:author="LGE" w:date="2024-04-01T17:37:00Z"/>
                <w:color w:val="000000"/>
              </w:rPr>
            </w:pPr>
            <w:ins w:id="2324" w:author="LGE" w:date="2024-04-01T17:37:00Z">
              <w:r w:rsidRPr="00D15B25">
                <w:rPr>
                  <w:rFonts w:hint="eastAsia"/>
                  <w:color w:val="000000"/>
                </w:rPr>
                <w:t>11.13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69DED" w14:textId="77777777" w:rsidR="00E7435E" w:rsidRPr="00D70D09" w:rsidRDefault="00E7435E" w:rsidP="00E36790">
            <w:pPr>
              <w:jc w:val="center"/>
              <w:rPr>
                <w:ins w:id="2325" w:author="LGE" w:date="2024-04-01T17:37:00Z"/>
                <w:color w:val="000000"/>
              </w:rPr>
            </w:pPr>
            <w:ins w:id="2326" w:author="LGE" w:date="2024-04-01T17:37:00Z">
              <w:r w:rsidRPr="00D15B25">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56810" w14:textId="77777777" w:rsidR="00E7435E" w:rsidRPr="00D70D09" w:rsidRDefault="00E7435E" w:rsidP="00E36790">
            <w:pPr>
              <w:jc w:val="center"/>
              <w:rPr>
                <w:ins w:id="2327" w:author="LGE" w:date="2024-04-01T17:37:00Z"/>
                <w:color w:val="000000"/>
              </w:rPr>
            </w:pPr>
            <w:ins w:id="2328" w:author="LGE" w:date="2024-04-01T17:37:00Z">
              <w:r w:rsidRPr="00D15B25">
                <w:rPr>
                  <w:rFonts w:hint="eastAsia"/>
                  <w:color w:val="000000"/>
                </w:rPr>
                <w:t>7.30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F4EC" w14:textId="77777777" w:rsidR="00E7435E" w:rsidRPr="00D70D09" w:rsidRDefault="00E7435E" w:rsidP="00E36790">
            <w:pPr>
              <w:jc w:val="center"/>
              <w:rPr>
                <w:ins w:id="2329" w:author="LGE" w:date="2024-04-01T17:37:00Z"/>
                <w:color w:val="000000"/>
              </w:rPr>
            </w:pPr>
            <w:ins w:id="2330" w:author="LGE" w:date="2024-04-01T17:37:00Z">
              <w:r w:rsidRPr="00D15B25">
                <w:rPr>
                  <w:rFonts w:hint="eastAsia"/>
                  <w:color w:val="000000"/>
                </w:rPr>
                <w:t>7.00</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1ED1C3AC" w14:textId="77777777" w:rsidR="00E7435E" w:rsidRPr="00D70D09" w:rsidRDefault="00E7435E" w:rsidP="00E36790">
            <w:pPr>
              <w:jc w:val="center"/>
              <w:rPr>
                <w:ins w:id="2331" w:author="LGE" w:date="2024-04-01T17:37:00Z"/>
                <w:color w:val="000000"/>
              </w:rPr>
            </w:pPr>
            <w:ins w:id="2332" w:author="LGE" w:date="2024-04-01T17:37:00Z">
              <w:r w:rsidRPr="00D15B25">
                <w:rPr>
                  <w:rFonts w:hint="eastAsia"/>
                  <w:color w:val="000000"/>
                </w:rPr>
                <w:t>9.69</w:t>
              </w:r>
            </w:ins>
          </w:p>
        </w:tc>
        <w:tc>
          <w:tcPr>
            <w:tcW w:w="723" w:type="dxa"/>
            <w:tcBorders>
              <w:top w:val="nil"/>
              <w:left w:val="single" w:sz="4" w:space="0" w:color="auto"/>
              <w:bottom w:val="single" w:sz="4" w:space="0" w:color="auto"/>
              <w:right w:val="nil"/>
            </w:tcBorders>
            <w:shd w:val="clear" w:color="auto" w:fill="auto"/>
            <w:noWrap/>
            <w:vAlign w:val="center"/>
          </w:tcPr>
          <w:p w14:paraId="704C7154" w14:textId="77777777" w:rsidR="00E7435E" w:rsidRPr="007917A1" w:rsidRDefault="00E7435E" w:rsidP="00E36790">
            <w:pPr>
              <w:jc w:val="center"/>
              <w:rPr>
                <w:ins w:id="2333" w:author="LGE" w:date="2024-04-01T17:37:00Z"/>
                <w:color w:val="000000"/>
              </w:rPr>
            </w:pPr>
          </w:p>
        </w:tc>
        <w:tc>
          <w:tcPr>
            <w:tcW w:w="723" w:type="dxa"/>
            <w:tcBorders>
              <w:top w:val="nil"/>
              <w:left w:val="nil"/>
              <w:bottom w:val="single" w:sz="4" w:space="0" w:color="auto"/>
              <w:right w:val="nil"/>
            </w:tcBorders>
            <w:shd w:val="clear" w:color="auto" w:fill="auto"/>
            <w:noWrap/>
            <w:vAlign w:val="center"/>
          </w:tcPr>
          <w:p w14:paraId="3FA4872C" w14:textId="77777777" w:rsidR="00E7435E" w:rsidRPr="007917A1" w:rsidRDefault="00E7435E" w:rsidP="00E36790">
            <w:pPr>
              <w:jc w:val="center"/>
              <w:rPr>
                <w:ins w:id="2334" w:author="LGE" w:date="2024-04-01T17:37:00Z"/>
                <w:color w:val="000000"/>
              </w:rPr>
            </w:pPr>
          </w:p>
        </w:tc>
        <w:tc>
          <w:tcPr>
            <w:tcW w:w="723" w:type="dxa"/>
            <w:tcBorders>
              <w:top w:val="nil"/>
              <w:left w:val="nil"/>
              <w:bottom w:val="single" w:sz="4" w:space="0" w:color="auto"/>
              <w:right w:val="nil"/>
            </w:tcBorders>
            <w:shd w:val="clear" w:color="auto" w:fill="auto"/>
            <w:noWrap/>
            <w:vAlign w:val="center"/>
          </w:tcPr>
          <w:p w14:paraId="25E26CF1" w14:textId="77777777" w:rsidR="00E7435E" w:rsidRPr="007917A1" w:rsidRDefault="00E7435E" w:rsidP="00E36790">
            <w:pPr>
              <w:jc w:val="center"/>
              <w:rPr>
                <w:ins w:id="2335" w:author="LGE" w:date="2024-04-01T17:37:00Z"/>
                <w:color w:val="000000"/>
              </w:rPr>
            </w:pPr>
          </w:p>
        </w:tc>
        <w:tc>
          <w:tcPr>
            <w:tcW w:w="723" w:type="dxa"/>
            <w:tcBorders>
              <w:top w:val="nil"/>
              <w:left w:val="nil"/>
              <w:bottom w:val="single" w:sz="4" w:space="0" w:color="auto"/>
              <w:right w:val="nil"/>
            </w:tcBorders>
            <w:shd w:val="clear" w:color="auto" w:fill="auto"/>
            <w:noWrap/>
            <w:vAlign w:val="center"/>
          </w:tcPr>
          <w:p w14:paraId="7A7A17BD" w14:textId="77777777" w:rsidR="00E7435E" w:rsidRPr="007917A1" w:rsidRDefault="00E7435E" w:rsidP="00E36790">
            <w:pPr>
              <w:jc w:val="center"/>
              <w:rPr>
                <w:ins w:id="2336" w:author="LGE" w:date="2024-04-01T17:37:00Z"/>
                <w:color w:val="000000"/>
              </w:rPr>
            </w:pPr>
          </w:p>
        </w:tc>
        <w:tc>
          <w:tcPr>
            <w:tcW w:w="722" w:type="dxa"/>
            <w:tcBorders>
              <w:top w:val="nil"/>
              <w:left w:val="nil"/>
              <w:bottom w:val="nil"/>
              <w:right w:val="nil"/>
            </w:tcBorders>
            <w:shd w:val="clear" w:color="auto" w:fill="auto"/>
            <w:noWrap/>
            <w:vAlign w:val="center"/>
          </w:tcPr>
          <w:p w14:paraId="38EDA4B9" w14:textId="77777777" w:rsidR="00E7435E" w:rsidRPr="007917A1" w:rsidRDefault="00E7435E" w:rsidP="00E36790">
            <w:pPr>
              <w:jc w:val="center"/>
              <w:rPr>
                <w:ins w:id="2337" w:author="LGE" w:date="2024-04-01T17:37:00Z"/>
                <w:color w:val="000000"/>
              </w:rPr>
            </w:pPr>
          </w:p>
        </w:tc>
        <w:tc>
          <w:tcPr>
            <w:tcW w:w="723" w:type="dxa"/>
            <w:tcBorders>
              <w:top w:val="nil"/>
              <w:left w:val="nil"/>
              <w:bottom w:val="nil"/>
              <w:right w:val="nil"/>
            </w:tcBorders>
            <w:shd w:val="clear" w:color="auto" w:fill="auto"/>
            <w:noWrap/>
            <w:vAlign w:val="center"/>
          </w:tcPr>
          <w:p w14:paraId="0FD518D0" w14:textId="77777777" w:rsidR="00E7435E" w:rsidRPr="007917A1" w:rsidRDefault="00E7435E" w:rsidP="00E36790">
            <w:pPr>
              <w:jc w:val="center"/>
              <w:rPr>
                <w:ins w:id="2338" w:author="LGE" w:date="2024-04-01T17:37:00Z"/>
                <w:color w:val="000000"/>
              </w:rPr>
            </w:pPr>
          </w:p>
        </w:tc>
        <w:tc>
          <w:tcPr>
            <w:tcW w:w="723" w:type="dxa"/>
            <w:tcBorders>
              <w:top w:val="nil"/>
              <w:left w:val="nil"/>
              <w:bottom w:val="nil"/>
              <w:right w:val="nil"/>
            </w:tcBorders>
            <w:shd w:val="clear" w:color="auto" w:fill="auto"/>
            <w:noWrap/>
            <w:vAlign w:val="center"/>
          </w:tcPr>
          <w:p w14:paraId="7D25A19A" w14:textId="77777777" w:rsidR="00E7435E" w:rsidRPr="007917A1" w:rsidRDefault="00E7435E" w:rsidP="00E36790">
            <w:pPr>
              <w:jc w:val="center"/>
              <w:rPr>
                <w:ins w:id="2339" w:author="LGE" w:date="2024-04-01T17:37:00Z"/>
                <w:color w:val="000000"/>
              </w:rPr>
            </w:pPr>
          </w:p>
        </w:tc>
        <w:tc>
          <w:tcPr>
            <w:tcW w:w="723" w:type="dxa"/>
            <w:tcBorders>
              <w:top w:val="nil"/>
              <w:left w:val="nil"/>
              <w:bottom w:val="nil"/>
              <w:right w:val="nil"/>
            </w:tcBorders>
            <w:shd w:val="clear" w:color="auto" w:fill="auto"/>
            <w:noWrap/>
            <w:vAlign w:val="center"/>
          </w:tcPr>
          <w:p w14:paraId="27B57A12" w14:textId="77777777" w:rsidR="00E7435E" w:rsidRPr="007917A1" w:rsidRDefault="00E7435E" w:rsidP="00E36790">
            <w:pPr>
              <w:jc w:val="center"/>
              <w:rPr>
                <w:ins w:id="2340" w:author="LGE" w:date="2024-04-01T17:37:00Z"/>
                <w:color w:val="000000"/>
              </w:rPr>
            </w:pPr>
          </w:p>
        </w:tc>
        <w:tc>
          <w:tcPr>
            <w:tcW w:w="722" w:type="dxa"/>
            <w:tcBorders>
              <w:top w:val="nil"/>
              <w:left w:val="nil"/>
              <w:bottom w:val="nil"/>
              <w:right w:val="nil"/>
            </w:tcBorders>
            <w:shd w:val="clear" w:color="auto" w:fill="auto"/>
            <w:noWrap/>
            <w:vAlign w:val="center"/>
          </w:tcPr>
          <w:p w14:paraId="7818D861" w14:textId="77777777" w:rsidR="00E7435E" w:rsidRPr="007917A1" w:rsidRDefault="00E7435E" w:rsidP="00E36790">
            <w:pPr>
              <w:jc w:val="center"/>
              <w:rPr>
                <w:ins w:id="2341" w:author="LGE" w:date="2024-04-01T17:37:00Z"/>
                <w:color w:val="000000"/>
              </w:rPr>
            </w:pPr>
          </w:p>
        </w:tc>
        <w:tc>
          <w:tcPr>
            <w:tcW w:w="723" w:type="dxa"/>
            <w:tcBorders>
              <w:top w:val="nil"/>
              <w:left w:val="nil"/>
              <w:bottom w:val="nil"/>
              <w:right w:val="nil"/>
            </w:tcBorders>
            <w:shd w:val="clear" w:color="auto" w:fill="auto"/>
            <w:noWrap/>
            <w:vAlign w:val="center"/>
          </w:tcPr>
          <w:p w14:paraId="6C320B41" w14:textId="77777777" w:rsidR="00E7435E" w:rsidRPr="007917A1" w:rsidRDefault="00E7435E" w:rsidP="00E36790">
            <w:pPr>
              <w:jc w:val="center"/>
              <w:rPr>
                <w:ins w:id="2342" w:author="LGE" w:date="2024-04-01T17:37:00Z"/>
                <w:color w:val="000000"/>
              </w:rPr>
            </w:pPr>
          </w:p>
        </w:tc>
        <w:tc>
          <w:tcPr>
            <w:tcW w:w="723" w:type="dxa"/>
            <w:tcBorders>
              <w:top w:val="nil"/>
              <w:left w:val="nil"/>
              <w:bottom w:val="nil"/>
              <w:right w:val="nil"/>
            </w:tcBorders>
            <w:shd w:val="clear" w:color="auto" w:fill="auto"/>
            <w:noWrap/>
            <w:vAlign w:val="center"/>
          </w:tcPr>
          <w:p w14:paraId="56E6ACEE" w14:textId="77777777" w:rsidR="00E7435E" w:rsidRPr="007917A1" w:rsidRDefault="00E7435E" w:rsidP="00E36790">
            <w:pPr>
              <w:jc w:val="center"/>
              <w:rPr>
                <w:ins w:id="2343" w:author="LGE" w:date="2024-04-01T17:37:00Z"/>
                <w:color w:val="000000"/>
              </w:rPr>
            </w:pPr>
          </w:p>
        </w:tc>
        <w:tc>
          <w:tcPr>
            <w:tcW w:w="723" w:type="dxa"/>
            <w:tcBorders>
              <w:top w:val="nil"/>
              <w:left w:val="nil"/>
              <w:bottom w:val="nil"/>
              <w:right w:val="nil"/>
            </w:tcBorders>
            <w:shd w:val="clear" w:color="auto" w:fill="auto"/>
            <w:noWrap/>
            <w:vAlign w:val="center"/>
          </w:tcPr>
          <w:p w14:paraId="6A850B16" w14:textId="77777777" w:rsidR="00E7435E" w:rsidRPr="007917A1" w:rsidRDefault="00E7435E" w:rsidP="00E36790">
            <w:pPr>
              <w:jc w:val="center"/>
              <w:rPr>
                <w:ins w:id="2344" w:author="LGE" w:date="2024-04-01T17:37:00Z"/>
                <w:color w:val="000000"/>
              </w:rPr>
            </w:pPr>
          </w:p>
        </w:tc>
        <w:tc>
          <w:tcPr>
            <w:tcW w:w="723" w:type="dxa"/>
            <w:tcBorders>
              <w:top w:val="nil"/>
              <w:left w:val="nil"/>
              <w:bottom w:val="nil"/>
              <w:right w:val="nil"/>
            </w:tcBorders>
            <w:shd w:val="clear" w:color="auto" w:fill="auto"/>
            <w:noWrap/>
            <w:vAlign w:val="center"/>
          </w:tcPr>
          <w:p w14:paraId="0D074906" w14:textId="77777777" w:rsidR="00E7435E" w:rsidRPr="007917A1" w:rsidRDefault="00E7435E" w:rsidP="00E36790">
            <w:pPr>
              <w:jc w:val="center"/>
              <w:rPr>
                <w:ins w:id="2345" w:author="LGE" w:date="2024-04-01T17:37:00Z"/>
                <w:color w:val="000000"/>
              </w:rPr>
            </w:pPr>
          </w:p>
        </w:tc>
        <w:tc>
          <w:tcPr>
            <w:tcW w:w="723" w:type="dxa"/>
            <w:tcBorders>
              <w:top w:val="nil"/>
              <w:left w:val="nil"/>
              <w:bottom w:val="nil"/>
              <w:right w:val="nil"/>
            </w:tcBorders>
            <w:shd w:val="clear" w:color="auto" w:fill="auto"/>
          </w:tcPr>
          <w:p w14:paraId="6B893296" w14:textId="77777777" w:rsidR="00E7435E" w:rsidRPr="007917A1" w:rsidRDefault="00E7435E" w:rsidP="00E36790">
            <w:pPr>
              <w:jc w:val="center"/>
              <w:rPr>
                <w:ins w:id="2346" w:author="LGE" w:date="2024-04-01T17:37:00Z"/>
                <w:color w:val="000000"/>
              </w:rPr>
            </w:pPr>
          </w:p>
        </w:tc>
      </w:tr>
      <w:tr w:rsidR="00E7435E" w:rsidRPr="00491A77" w14:paraId="31AD3F2E" w14:textId="77777777" w:rsidTr="00E36790">
        <w:trPr>
          <w:trHeight w:hRule="exact" w:val="284"/>
          <w:jc w:val="center"/>
          <w:ins w:id="2347" w:author="LGE" w:date="2024-04-01T17:37:00Z"/>
        </w:trPr>
        <w:tc>
          <w:tcPr>
            <w:tcW w:w="1134" w:type="dxa"/>
            <w:shd w:val="clear" w:color="auto" w:fill="auto"/>
            <w:noWrap/>
            <w:vAlign w:val="center"/>
            <w:hideMark/>
          </w:tcPr>
          <w:p w14:paraId="3CA1ADB2" w14:textId="77777777" w:rsidR="00E7435E" w:rsidRPr="00A45F58" w:rsidRDefault="00E7435E" w:rsidP="00E36790">
            <w:pPr>
              <w:jc w:val="center"/>
              <w:rPr>
                <w:ins w:id="2348" w:author="LGE" w:date="2024-04-01T17:37:00Z"/>
                <w:color w:val="000000"/>
              </w:rPr>
            </w:pPr>
            <w:ins w:id="2349" w:author="LGE" w:date="2024-04-01T17:3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1916AD2" w14:textId="77777777" w:rsidR="00E7435E" w:rsidRPr="00D70D09" w:rsidRDefault="00E7435E" w:rsidP="00E36790">
            <w:pPr>
              <w:jc w:val="center"/>
              <w:rPr>
                <w:ins w:id="2350" w:author="LGE" w:date="2024-04-01T17:37:00Z"/>
                <w:color w:val="000000"/>
              </w:rPr>
            </w:pPr>
            <w:ins w:id="2351" w:author="LGE" w:date="2024-04-01T17:37: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62BBB601" w14:textId="77777777" w:rsidR="00E7435E" w:rsidRPr="00D70D09" w:rsidRDefault="00E7435E" w:rsidP="00E36790">
            <w:pPr>
              <w:jc w:val="center"/>
              <w:rPr>
                <w:ins w:id="2352" w:author="LGE" w:date="2024-04-01T17:37:00Z"/>
                <w:color w:val="000000"/>
              </w:rPr>
            </w:pPr>
            <w:ins w:id="2353" w:author="LGE" w:date="2024-04-01T17:37: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6423BA6" w14:textId="77777777" w:rsidR="00E7435E" w:rsidRPr="00D70D09" w:rsidRDefault="00E7435E" w:rsidP="00E36790">
            <w:pPr>
              <w:jc w:val="center"/>
              <w:rPr>
                <w:ins w:id="2354" w:author="LGE" w:date="2024-04-01T17:37:00Z"/>
                <w:color w:val="000000"/>
              </w:rPr>
            </w:pPr>
            <w:ins w:id="2355" w:author="LGE" w:date="2024-04-01T17:37: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45F72FBD" w14:textId="77777777" w:rsidR="00E7435E" w:rsidRPr="00D70D09" w:rsidRDefault="00E7435E" w:rsidP="00E36790">
            <w:pPr>
              <w:jc w:val="center"/>
              <w:rPr>
                <w:ins w:id="2356" w:author="LGE" w:date="2024-04-01T17:37:00Z"/>
                <w:color w:val="000000"/>
              </w:rPr>
            </w:pPr>
            <w:ins w:id="2357" w:author="LGE" w:date="2024-04-01T17:37: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36EF36BC" w14:textId="77777777" w:rsidR="00E7435E" w:rsidRPr="00D70D09" w:rsidRDefault="00E7435E" w:rsidP="00E36790">
            <w:pPr>
              <w:jc w:val="center"/>
              <w:rPr>
                <w:ins w:id="2358" w:author="LGE" w:date="2024-04-01T17:37:00Z"/>
                <w:color w:val="000000"/>
              </w:rPr>
            </w:pPr>
            <w:ins w:id="2359" w:author="LGE" w:date="2024-04-01T17:37: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1213924E" w14:textId="77777777" w:rsidR="00E7435E" w:rsidRPr="00D70D09" w:rsidRDefault="00E7435E" w:rsidP="00E36790">
            <w:pPr>
              <w:jc w:val="center"/>
              <w:rPr>
                <w:ins w:id="2360" w:author="LGE" w:date="2024-04-01T17:37:00Z"/>
                <w:color w:val="000000"/>
              </w:rPr>
            </w:pPr>
            <w:ins w:id="2361" w:author="LGE" w:date="2024-04-01T17:37: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13E0832B" w14:textId="77777777" w:rsidR="00E7435E" w:rsidRPr="00D70D09" w:rsidRDefault="00E7435E" w:rsidP="00E36790">
            <w:pPr>
              <w:jc w:val="center"/>
              <w:rPr>
                <w:ins w:id="2362" w:author="LGE" w:date="2024-04-01T17:37:00Z"/>
                <w:color w:val="000000"/>
              </w:rPr>
            </w:pPr>
            <w:ins w:id="2363" w:author="LGE" w:date="2024-04-01T17:37: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2714D161" w14:textId="77777777" w:rsidR="00E7435E" w:rsidRPr="00D70D09" w:rsidRDefault="00E7435E" w:rsidP="00E36790">
            <w:pPr>
              <w:jc w:val="center"/>
              <w:rPr>
                <w:ins w:id="2364" w:author="LGE" w:date="2024-04-01T17:37:00Z"/>
                <w:color w:val="000000"/>
              </w:rPr>
            </w:pPr>
            <w:ins w:id="2365" w:author="LGE" w:date="2024-04-01T17:37: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3806" w14:textId="77777777" w:rsidR="00E7435E" w:rsidRPr="00D70D09" w:rsidRDefault="00E7435E" w:rsidP="00E36790">
            <w:pPr>
              <w:jc w:val="center"/>
              <w:rPr>
                <w:ins w:id="2366" w:author="LGE" w:date="2024-04-01T17:37:00Z"/>
                <w:color w:val="000000"/>
              </w:rPr>
            </w:pPr>
            <w:ins w:id="2367" w:author="LGE" w:date="2024-04-01T17:37: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7DBF2A73" w14:textId="77777777" w:rsidR="00E7435E" w:rsidRPr="007917A1" w:rsidRDefault="00E7435E" w:rsidP="00E36790">
            <w:pPr>
              <w:jc w:val="center"/>
              <w:rPr>
                <w:ins w:id="2368" w:author="LGE" w:date="2024-04-01T17:37:00Z"/>
                <w:color w:val="000000"/>
              </w:rPr>
            </w:pPr>
          </w:p>
        </w:tc>
        <w:tc>
          <w:tcPr>
            <w:tcW w:w="723" w:type="dxa"/>
            <w:tcBorders>
              <w:top w:val="nil"/>
              <w:left w:val="nil"/>
              <w:bottom w:val="nil"/>
              <w:right w:val="nil"/>
            </w:tcBorders>
            <w:shd w:val="clear" w:color="auto" w:fill="auto"/>
            <w:noWrap/>
            <w:vAlign w:val="center"/>
          </w:tcPr>
          <w:p w14:paraId="29CC69AD" w14:textId="77777777" w:rsidR="00E7435E" w:rsidRPr="007917A1" w:rsidRDefault="00E7435E" w:rsidP="00E36790">
            <w:pPr>
              <w:jc w:val="center"/>
              <w:rPr>
                <w:ins w:id="2369" w:author="LGE" w:date="2024-04-01T17:37:00Z"/>
                <w:color w:val="000000"/>
              </w:rPr>
            </w:pPr>
          </w:p>
        </w:tc>
        <w:tc>
          <w:tcPr>
            <w:tcW w:w="723" w:type="dxa"/>
            <w:tcBorders>
              <w:top w:val="nil"/>
              <w:left w:val="nil"/>
              <w:bottom w:val="nil"/>
              <w:right w:val="nil"/>
            </w:tcBorders>
            <w:shd w:val="clear" w:color="auto" w:fill="auto"/>
            <w:noWrap/>
            <w:vAlign w:val="center"/>
          </w:tcPr>
          <w:p w14:paraId="21FEDAE8" w14:textId="77777777" w:rsidR="00E7435E" w:rsidRPr="007917A1" w:rsidRDefault="00E7435E" w:rsidP="00E36790">
            <w:pPr>
              <w:jc w:val="center"/>
              <w:rPr>
                <w:ins w:id="2370" w:author="LGE" w:date="2024-04-01T17:37:00Z"/>
                <w:color w:val="000000"/>
              </w:rPr>
            </w:pPr>
          </w:p>
        </w:tc>
        <w:tc>
          <w:tcPr>
            <w:tcW w:w="723" w:type="dxa"/>
            <w:tcBorders>
              <w:top w:val="nil"/>
              <w:left w:val="nil"/>
              <w:bottom w:val="nil"/>
              <w:right w:val="nil"/>
            </w:tcBorders>
            <w:shd w:val="clear" w:color="auto" w:fill="auto"/>
            <w:noWrap/>
            <w:vAlign w:val="center"/>
          </w:tcPr>
          <w:p w14:paraId="4920AD94" w14:textId="77777777" w:rsidR="00E7435E" w:rsidRPr="007917A1" w:rsidRDefault="00E7435E" w:rsidP="00E36790">
            <w:pPr>
              <w:jc w:val="center"/>
              <w:rPr>
                <w:ins w:id="2371" w:author="LGE" w:date="2024-04-01T17:37:00Z"/>
                <w:color w:val="000000"/>
              </w:rPr>
            </w:pPr>
          </w:p>
        </w:tc>
        <w:tc>
          <w:tcPr>
            <w:tcW w:w="722" w:type="dxa"/>
            <w:tcBorders>
              <w:top w:val="nil"/>
              <w:left w:val="nil"/>
              <w:bottom w:val="nil"/>
              <w:right w:val="nil"/>
            </w:tcBorders>
            <w:shd w:val="clear" w:color="auto" w:fill="auto"/>
            <w:noWrap/>
            <w:vAlign w:val="center"/>
          </w:tcPr>
          <w:p w14:paraId="05AFE28F" w14:textId="77777777" w:rsidR="00E7435E" w:rsidRPr="007917A1" w:rsidRDefault="00E7435E" w:rsidP="00E36790">
            <w:pPr>
              <w:jc w:val="center"/>
              <w:rPr>
                <w:ins w:id="2372" w:author="LGE" w:date="2024-04-01T17:37:00Z"/>
                <w:color w:val="000000"/>
              </w:rPr>
            </w:pPr>
          </w:p>
        </w:tc>
        <w:tc>
          <w:tcPr>
            <w:tcW w:w="723" w:type="dxa"/>
            <w:tcBorders>
              <w:top w:val="nil"/>
              <w:left w:val="nil"/>
              <w:bottom w:val="nil"/>
              <w:right w:val="nil"/>
            </w:tcBorders>
            <w:shd w:val="clear" w:color="auto" w:fill="auto"/>
            <w:noWrap/>
            <w:vAlign w:val="center"/>
          </w:tcPr>
          <w:p w14:paraId="4793289E" w14:textId="77777777" w:rsidR="00E7435E" w:rsidRPr="007917A1" w:rsidRDefault="00E7435E" w:rsidP="00E36790">
            <w:pPr>
              <w:jc w:val="center"/>
              <w:rPr>
                <w:ins w:id="2373" w:author="LGE" w:date="2024-04-01T17:37:00Z"/>
                <w:color w:val="000000"/>
              </w:rPr>
            </w:pPr>
          </w:p>
        </w:tc>
        <w:tc>
          <w:tcPr>
            <w:tcW w:w="723" w:type="dxa"/>
            <w:tcBorders>
              <w:top w:val="nil"/>
              <w:left w:val="nil"/>
              <w:bottom w:val="nil"/>
              <w:right w:val="nil"/>
            </w:tcBorders>
            <w:shd w:val="clear" w:color="auto" w:fill="auto"/>
            <w:noWrap/>
            <w:vAlign w:val="center"/>
          </w:tcPr>
          <w:p w14:paraId="738A16BA" w14:textId="77777777" w:rsidR="00E7435E" w:rsidRPr="007917A1" w:rsidRDefault="00E7435E" w:rsidP="00E36790">
            <w:pPr>
              <w:jc w:val="center"/>
              <w:rPr>
                <w:ins w:id="2374" w:author="LGE" w:date="2024-04-01T17:37:00Z"/>
                <w:color w:val="000000"/>
              </w:rPr>
            </w:pPr>
          </w:p>
        </w:tc>
        <w:tc>
          <w:tcPr>
            <w:tcW w:w="723" w:type="dxa"/>
            <w:tcBorders>
              <w:top w:val="nil"/>
              <w:left w:val="nil"/>
              <w:bottom w:val="nil"/>
              <w:right w:val="nil"/>
            </w:tcBorders>
            <w:shd w:val="clear" w:color="auto" w:fill="auto"/>
            <w:noWrap/>
            <w:vAlign w:val="center"/>
          </w:tcPr>
          <w:p w14:paraId="1396DBE7" w14:textId="77777777" w:rsidR="00E7435E" w:rsidRPr="007917A1" w:rsidRDefault="00E7435E" w:rsidP="00E36790">
            <w:pPr>
              <w:jc w:val="center"/>
              <w:rPr>
                <w:ins w:id="2375" w:author="LGE" w:date="2024-04-01T17:37:00Z"/>
                <w:color w:val="000000"/>
              </w:rPr>
            </w:pPr>
          </w:p>
        </w:tc>
        <w:tc>
          <w:tcPr>
            <w:tcW w:w="723" w:type="dxa"/>
            <w:tcBorders>
              <w:top w:val="nil"/>
              <w:left w:val="nil"/>
              <w:bottom w:val="nil"/>
              <w:right w:val="nil"/>
            </w:tcBorders>
            <w:shd w:val="clear" w:color="auto" w:fill="auto"/>
            <w:noWrap/>
            <w:vAlign w:val="center"/>
          </w:tcPr>
          <w:p w14:paraId="1D7EE9FD" w14:textId="77777777" w:rsidR="00E7435E" w:rsidRPr="007917A1" w:rsidRDefault="00E7435E" w:rsidP="00E36790">
            <w:pPr>
              <w:jc w:val="center"/>
              <w:rPr>
                <w:ins w:id="2376" w:author="LGE" w:date="2024-04-01T17:37:00Z"/>
                <w:color w:val="000000"/>
              </w:rPr>
            </w:pPr>
          </w:p>
        </w:tc>
        <w:tc>
          <w:tcPr>
            <w:tcW w:w="723" w:type="dxa"/>
            <w:tcBorders>
              <w:top w:val="nil"/>
              <w:left w:val="nil"/>
              <w:bottom w:val="nil"/>
              <w:right w:val="nil"/>
            </w:tcBorders>
            <w:shd w:val="clear" w:color="auto" w:fill="auto"/>
          </w:tcPr>
          <w:p w14:paraId="28E343D0" w14:textId="77777777" w:rsidR="00E7435E" w:rsidRPr="007917A1" w:rsidRDefault="00E7435E" w:rsidP="00E36790">
            <w:pPr>
              <w:jc w:val="center"/>
              <w:rPr>
                <w:ins w:id="2377" w:author="LGE" w:date="2024-04-01T17:37:00Z"/>
                <w:color w:val="000000"/>
              </w:rPr>
            </w:pPr>
          </w:p>
        </w:tc>
      </w:tr>
      <w:tr w:rsidR="00E7435E" w:rsidRPr="00491A77" w14:paraId="08563D6F" w14:textId="77777777" w:rsidTr="00E36790">
        <w:trPr>
          <w:trHeight w:hRule="exact" w:val="284"/>
          <w:jc w:val="center"/>
          <w:ins w:id="2378" w:author="LGE" w:date="2024-04-01T17:37:00Z"/>
        </w:trPr>
        <w:tc>
          <w:tcPr>
            <w:tcW w:w="1134" w:type="dxa"/>
            <w:tcBorders>
              <w:bottom w:val="single" w:sz="4" w:space="0" w:color="auto"/>
            </w:tcBorders>
            <w:shd w:val="clear" w:color="auto" w:fill="auto"/>
            <w:noWrap/>
            <w:vAlign w:val="center"/>
            <w:hideMark/>
          </w:tcPr>
          <w:p w14:paraId="5E5D9F86" w14:textId="77777777" w:rsidR="00E7435E" w:rsidRDefault="00E7435E" w:rsidP="00E36790">
            <w:pPr>
              <w:jc w:val="center"/>
              <w:rPr>
                <w:ins w:id="2379" w:author="LGE" w:date="2024-04-01T17:37:00Z"/>
                <w:color w:val="000000"/>
              </w:rPr>
            </w:pPr>
            <w:ins w:id="2380" w:author="LGE" w:date="2024-04-01T17:37:00Z">
              <w:r w:rsidRPr="00A45F58">
                <w:rPr>
                  <w:color w:val="000000"/>
                </w:rPr>
                <w:t>'</w:t>
              </w:r>
              <w:r>
                <w:rPr>
                  <w:color w:val="000000"/>
                </w:rPr>
                <w:t>80MHz</w:t>
              </w:r>
              <w:r w:rsidRPr="00A45F58">
                <w:rPr>
                  <w:color w:val="000000"/>
                </w:rPr>
                <w:t>'</w:t>
              </w:r>
            </w:ins>
          </w:p>
          <w:p w14:paraId="48BDD363" w14:textId="77777777" w:rsidR="00E7435E" w:rsidRPr="00A45F58" w:rsidRDefault="00E7435E" w:rsidP="00E36790">
            <w:pPr>
              <w:jc w:val="center"/>
              <w:rPr>
                <w:ins w:id="2381" w:author="LGE" w:date="2024-04-01T17:37:00Z"/>
                <w:color w:val="000000"/>
              </w:rPr>
            </w:pPr>
            <w:ins w:id="2382" w:author="LGE" w:date="2024-04-01T17:37:00Z">
              <w:r>
                <w:rPr>
                  <w:color w:val="000000"/>
                </w:rPr>
                <w:t>(5210)</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5635289" w14:textId="77777777" w:rsidR="00E7435E" w:rsidRPr="00D70D09" w:rsidRDefault="00E7435E" w:rsidP="00E36790">
            <w:pPr>
              <w:jc w:val="center"/>
              <w:rPr>
                <w:ins w:id="2383" w:author="LGE" w:date="2024-04-01T17:37:00Z"/>
                <w:color w:val="000000"/>
              </w:rPr>
            </w:pPr>
            <w:ins w:id="2384" w:author="LGE" w:date="2024-04-01T17:37:00Z">
              <w:r w:rsidRPr="00D15B25">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215E1" w14:textId="77777777" w:rsidR="00E7435E" w:rsidRPr="00D70D09" w:rsidRDefault="00E7435E" w:rsidP="00E36790">
            <w:pPr>
              <w:jc w:val="center"/>
              <w:rPr>
                <w:ins w:id="2385" w:author="LGE" w:date="2024-04-01T17:37:00Z"/>
                <w:color w:val="000000"/>
              </w:rPr>
            </w:pPr>
            <w:ins w:id="2386" w:author="LGE" w:date="2024-04-01T17:37:00Z">
              <w:r w:rsidRPr="00D15B25">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E36D9" w14:textId="77777777" w:rsidR="00E7435E" w:rsidRPr="00D70D09" w:rsidRDefault="00E7435E" w:rsidP="00E36790">
            <w:pPr>
              <w:jc w:val="center"/>
              <w:rPr>
                <w:ins w:id="2387" w:author="LGE" w:date="2024-04-01T17:37:00Z"/>
                <w:color w:val="000000"/>
              </w:rPr>
            </w:pPr>
            <w:ins w:id="2388" w:author="LGE" w:date="2024-04-01T17:37:00Z">
              <w:r w:rsidRPr="00D15B25">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B0210" w14:textId="77777777" w:rsidR="00E7435E" w:rsidRPr="00D70D09" w:rsidRDefault="00E7435E" w:rsidP="00E36790">
            <w:pPr>
              <w:jc w:val="center"/>
              <w:rPr>
                <w:ins w:id="2389" w:author="LGE" w:date="2024-04-01T17:37:00Z"/>
                <w:color w:val="000000"/>
              </w:rPr>
            </w:pPr>
            <w:ins w:id="2390" w:author="LGE" w:date="2024-04-01T17:37:00Z">
              <w:r w:rsidRPr="00D15B25">
                <w:rPr>
                  <w:rFonts w:hint="eastAsia"/>
                  <w:color w:val="000000"/>
                </w:rPr>
                <w:t>7.43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B1AD8" w14:textId="77777777" w:rsidR="00E7435E" w:rsidRPr="00D70D09" w:rsidRDefault="00E7435E" w:rsidP="00E36790">
            <w:pPr>
              <w:jc w:val="center"/>
              <w:rPr>
                <w:ins w:id="2391" w:author="LGE" w:date="2024-04-01T17:37:00Z"/>
                <w:color w:val="000000"/>
              </w:rPr>
            </w:pPr>
            <w:ins w:id="2392" w:author="LGE" w:date="2024-04-01T17:37:00Z">
              <w:r w:rsidRPr="00D15B25">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1B432" w14:textId="77777777" w:rsidR="00E7435E" w:rsidRPr="00D70D09" w:rsidRDefault="00E7435E" w:rsidP="00E36790">
            <w:pPr>
              <w:jc w:val="center"/>
              <w:rPr>
                <w:ins w:id="2393" w:author="LGE" w:date="2024-04-01T17:37:00Z"/>
                <w:color w:val="000000"/>
              </w:rPr>
            </w:pPr>
            <w:ins w:id="2394" w:author="LGE" w:date="2024-04-01T17:37:00Z">
              <w:r w:rsidRPr="00D15B25">
                <w:rPr>
                  <w:rFonts w:hint="eastAsia"/>
                  <w:color w:val="000000"/>
                </w:rPr>
                <w:t>7.02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AD94C" w14:textId="77777777" w:rsidR="00E7435E" w:rsidRPr="00D70D09" w:rsidRDefault="00E7435E" w:rsidP="00E36790">
            <w:pPr>
              <w:jc w:val="center"/>
              <w:rPr>
                <w:ins w:id="2395" w:author="LGE" w:date="2024-04-01T17:37:00Z"/>
                <w:color w:val="000000"/>
              </w:rPr>
            </w:pPr>
            <w:ins w:id="2396" w:author="LGE" w:date="2024-04-01T17:37:00Z">
              <w:r w:rsidRPr="00D15B25">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F319E" w14:textId="77777777" w:rsidR="00E7435E" w:rsidRPr="00D70D09" w:rsidRDefault="00E7435E" w:rsidP="00E36790">
            <w:pPr>
              <w:jc w:val="center"/>
              <w:rPr>
                <w:ins w:id="2397" w:author="LGE" w:date="2024-04-01T17:37:00Z"/>
                <w:color w:val="000000"/>
              </w:rPr>
            </w:pPr>
            <w:ins w:id="2398" w:author="LGE" w:date="2024-04-01T17:37:00Z">
              <w:r w:rsidRPr="00D15B25">
                <w:rPr>
                  <w:rFonts w:hint="eastAsia"/>
                  <w:color w:val="000000"/>
                </w:rPr>
                <w:t>9.26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F61BA" w14:textId="77777777" w:rsidR="00E7435E" w:rsidRPr="00D70D09" w:rsidRDefault="00E7435E" w:rsidP="00E36790">
            <w:pPr>
              <w:jc w:val="center"/>
              <w:rPr>
                <w:ins w:id="2399" w:author="LGE" w:date="2024-04-01T17:37:00Z"/>
                <w:color w:val="000000"/>
              </w:rPr>
            </w:pPr>
            <w:ins w:id="2400" w:author="LGE" w:date="2024-04-01T17:37:00Z">
              <w:r w:rsidRPr="00D15B25">
                <w:rPr>
                  <w:rFonts w:hint="eastAsia"/>
                  <w:color w:val="000000"/>
                </w:rPr>
                <w:t>9.66</w:t>
              </w:r>
            </w:ins>
          </w:p>
        </w:tc>
        <w:tc>
          <w:tcPr>
            <w:tcW w:w="722" w:type="dxa"/>
            <w:tcBorders>
              <w:top w:val="nil"/>
              <w:left w:val="single" w:sz="4" w:space="0" w:color="auto"/>
              <w:bottom w:val="nil"/>
              <w:right w:val="nil"/>
            </w:tcBorders>
            <w:shd w:val="clear" w:color="auto" w:fill="auto"/>
            <w:noWrap/>
            <w:vAlign w:val="center"/>
          </w:tcPr>
          <w:p w14:paraId="5C64E2A0" w14:textId="77777777" w:rsidR="00E7435E" w:rsidRPr="007917A1" w:rsidRDefault="00E7435E" w:rsidP="00E36790">
            <w:pPr>
              <w:jc w:val="center"/>
              <w:rPr>
                <w:ins w:id="2401" w:author="LGE" w:date="2024-04-01T17:37:00Z"/>
                <w:color w:val="000000"/>
              </w:rPr>
            </w:pPr>
          </w:p>
        </w:tc>
        <w:tc>
          <w:tcPr>
            <w:tcW w:w="723" w:type="dxa"/>
            <w:tcBorders>
              <w:top w:val="nil"/>
              <w:left w:val="nil"/>
              <w:bottom w:val="nil"/>
              <w:right w:val="nil"/>
            </w:tcBorders>
            <w:shd w:val="clear" w:color="auto" w:fill="auto"/>
            <w:noWrap/>
            <w:vAlign w:val="center"/>
          </w:tcPr>
          <w:p w14:paraId="25570DF6" w14:textId="77777777" w:rsidR="00E7435E" w:rsidRPr="007917A1" w:rsidRDefault="00E7435E" w:rsidP="00E36790">
            <w:pPr>
              <w:jc w:val="center"/>
              <w:rPr>
                <w:ins w:id="2402" w:author="LGE" w:date="2024-04-01T17:37:00Z"/>
                <w:color w:val="000000"/>
              </w:rPr>
            </w:pPr>
          </w:p>
        </w:tc>
        <w:tc>
          <w:tcPr>
            <w:tcW w:w="723" w:type="dxa"/>
            <w:tcBorders>
              <w:top w:val="nil"/>
              <w:left w:val="nil"/>
              <w:bottom w:val="nil"/>
              <w:right w:val="nil"/>
            </w:tcBorders>
            <w:shd w:val="clear" w:color="auto" w:fill="auto"/>
            <w:noWrap/>
            <w:vAlign w:val="center"/>
          </w:tcPr>
          <w:p w14:paraId="17BF572F" w14:textId="77777777" w:rsidR="00E7435E" w:rsidRPr="007917A1" w:rsidRDefault="00E7435E" w:rsidP="00E36790">
            <w:pPr>
              <w:jc w:val="center"/>
              <w:rPr>
                <w:ins w:id="2403" w:author="LGE" w:date="2024-04-01T17:37:00Z"/>
                <w:color w:val="000000"/>
              </w:rPr>
            </w:pPr>
          </w:p>
        </w:tc>
        <w:tc>
          <w:tcPr>
            <w:tcW w:w="723" w:type="dxa"/>
            <w:tcBorders>
              <w:top w:val="nil"/>
              <w:left w:val="nil"/>
              <w:bottom w:val="nil"/>
              <w:right w:val="nil"/>
            </w:tcBorders>
            <w:shd w:val="clear" w:color="auto" w:fill="auto"/>
            <w:noWrap/>
            <w:vAlign w:val="center"/>
          </w:tcPr>
          <w:p w14:paraId="22805E1F" w14:textId="77777777" w:rsidR="00E7435E" w:rsidRPr="007917A1" w:rsidRDefault="00E7435E" w:rsidP="00E36790">
            <w:pPr>
              <w:jc w:val="center"/>
              <w:rPr>
                <w:ins w:id="2404" w:author="LGE" w:date="2024-04-01T17:37:00Z"/>
                <w:color w:val="000000"/>
              </w:rPr>
            </w:pPr>
          </w:p>
        </w:tc>
        <w:tc>
          <w:tcPr>
            <w:tcW w:w="722" w:type="dxa"/>
            <w:tcBorders>
              <w:top w:val="nil"/>
              <w:left w:val="nil"/>
              <w:bottom w:val="nil"/>
              <w:right w:val="nil"/>
            </w:tcBorders>
            <w:shd w:val="clear" w:color="auto" w:fill="auto"/>
            <w:noWrap/>
            <w:vAlign w:val="center"/>
          </w:tcPr>
          <w:p w14:paraId="31A7A002" w14:textId="77777777" w:rsidR="00E7435E" w:rsidRPr="007917A1" w:rsidRDefault="00E7435E" w:rsidP="00E36790">
            <w:pPr>
              <w:jc w:val="center"/>
              <w:rPr>
                <w:ins w:id="2405" w:author="LGE" w:date="2024-04-01T17:37:00Z"/>
                <w:color w:val="000000"/>
              </w:rPr>
            </w:pPr>
          </w:p>
        </w:tc>
        <w:tc>
          <w:tcPr>
            <w:tcW w:w="723" w:type="dxa"/>
            <w:tcBorders>
              <w:top w:val="nil"/>
              <w:left w:val="nil"/>
              <w:bottom w:val="nil"/>
              <w:right w:val="nil"/>
            </w:tcBorders>
            <w:shd w:val="clear" w:color="auto" w:fill="auto"/>
            <w:noWrap/>
            <w:vAlign w:val="center"/>
          </w:tcPr>
          <w:p w14:paraId="06B230EA" w14:textId="77777777" w:rsidR="00E7435E" w:rsidRPr="007917A1" w:rsidRDefault="00E7435E" w:rsidP="00E36790">
            <w:pPr>
              <w:jc w:val="center"/>
              <w:rPr>
                <w:ins w:id="2406" w:author="LGE" w:date="2024-04-01T17:37:00Z"/>
                <w:color w:val="000000"/>
              </w:rPr>
            </w:pPr>
          </w:p>
        </w:tc>
        <w:tc>
          <w:tcPr>
            <w:tcW w:w="723" w:type="dxa"/>
            <w:tcBorders>
              <w:top w:val="nil"/>
              <w:left w:val="nil"/>
              <w:bottom w:val="nil"/>
              <w:right w:val="nil"/>
            </w:tcBorders>
            <w:shd w:val="clear" w:color="auto" w:fill="auto"/>
            <w:noWrap/>
            <w:vAlign w:val="center"/>
          </w:tcPr>
          <w:p w14:paraId="7D0B3FB8" w14:textId="77777777" w:rsidR="00E7435E" w:rsidRPr="007917A1" w:rsidRDefault="00E7435E" w:rsidP="00E36790">
            <w:pPr>
              <w:jc w:val="center"/>
              <w:rPr>
                <w:ins w:id="2407" w:author="LGE" w:date="2024-04-01T17:37:00Z"/>
                <w:color w:val="000000"/>
              </w:rPr>
            </w:pPr>
          </w:p>
        </w:tc>
        <w:tc>
          <w:tcPr>
            <w:tcW w:w="723" w:type="dxa"/>
            <w:tcBorders>
              <w:top w:val="nil"/>
              <w:left w:val="nil"/>
              <w:bottom w:val="nil"/>
              <w:right w:val="nil"/>
            </w:tcBorders>
            <w:shd w:val="clear" w:color="auto" w:fill="auto"/>
            <w:noWrap/>
            <w:vAlign w:val="center"/>
          </w:tcPr>
          <w:p w14:paraId="33987752" w14:textId="77777777" w:rsidR="00E7435E" w:rsidRPr="007917A1" w:rsidRDefault="00E7435E" w:rsidP="00E36790">
            <w:pPr>
              <w:jc w:val="center"/>
              <w:rPr>
                <w:ins w:id="2408" w:author="LGE" w:date="2024-04-01T17:37:00Z"/>
                <w:color w:val="000000"/>
              </w:rPr>
            </w:pPr>
          </w:p>
        </w:tc>
        <w:tc>
          <w:tcPr>
            <w:tcW w:w="723" w:type="dxa"/>
            <w:tcBorders>
              <w:top w:val="nil"/>
              <w:left w:val="nil"/>
              <w:bottom w:val="nil"/>
              <w:right w:val="nil"/>
            </w:tcBorders>
            <w:shd w:val="clear" w:color="auto" w:fill="auto"/>
            <w:noWrap/>
            <w:vAlign w:val="center"/>
          </w:tcPr>
          <w:p w14:paraId="7B2659D4" w14:textId="77777777" w:rsidR="00E7435E" w:rsidRPr="007917A1" w:rsidRDefault="00E7435E" w:rsidP="00E36790">
            <w:pPr>
              <w:jc w:val="center"/>
              <w:rPr>
                <w:ins w:id="2409" w:author="LGE" w:date="2024-04-01T17:37:00Z"/>
                <w:color w:val="000000"/>
              </w:rPr>
            </w:pPr>
          </w:p>
        </w:tc>
        <w:tc>
          <w:tcPr>
            <w:tcW w:w="723" w:type="dxa"/>
            <w:tcBorders>
              <w:top w:val="nil"/>
              <w:left w:val="nil"/>
              <w:bottom w:val="nil"/>
              <w:right w:val="nil"/>
            </w:tcBorders>
            <w:shd w:val="clear" w:color="auto" w:fill="auto"/>
          </w:tcPr>
          <w:p w14:paraId="09512071" w14:textId="77777777" w:rsidR="00E7435E" w:rsidRPr="007917A1" w:rsidRDefault="00E7435E" w:rsidP="00E36790">
            <w:pPr>
              <w:jc w:val="center"/>
              <w:rPr>
                <w:ins w:id="2410" w:author="LGE" w:date="2024-04-01T17:37:00Z"/>
                <w:color w:val="000000"/>
              </w:rPr>
            </w:pPr>
          </w:p>
        </w:tc>
      </w:tr>
    </w:tbl>
    <w:p w14:paraId="6F7F8F82" w14:textId="77777777" w:rsidR="00E7435E" w:rsidRPr="000C68ED" w:rsidRDefault="00E7435E" w:rsidP="00E7435E">
      <w:pPr>
        <w:spacing w:after="0"/>
        <w:rPr>
          <w:ins w:id="2411" w:author="LGE" w:date="2024-04-01T17:37:00Z"/>
          <w:lang w:val="en-US" w:eastAsia="zh-CN"/>
        </w:rPr>
        <w:sectPr w:rsidR="00E7435E"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0BB1534F" w14:textId="05B67D95" w:rsidR="00E7435E" w:rsidRDefault="00E7435E" w:rsidP="00E7435E">
      <w:pPr>
        <w:pStyle w:val="afa"/>
        <w:rPr>
          <w:ins w:id="2412" w:author="LGE" w:date="2024-04-01T17:37:00Z"/>
          <w:rFonts w:eastAsiaTheme="minorEastAsia"/>
          <w:lang w:eastAsia="ko-KR"/>
        </w:rPr>
      </w:pPr>
      <w:ins w:id="2413" w:author="LGE" w:date="2024-04-01T17:37:00Z">
        <w:r>
          <w:rPr>
            <w:rFonts w:eastAsiaTheme="minorEastAsia"/>
            <w:lang w:eastAsia="ko-KR"/>
          </w:rPr>
          <w:lastRenderedPageBreak/>
          <w:t xml:space="preserve">Table </w:t>
        </w:r>
      </w:ins>
      <w:ins w:id="2414" w:author="LGE" w:date="2024-04-01T17:38:00Z">
        <w:r>
          <w:rPr>
            <w:rFonts w:eastAsiaTheme="minorEastAsia"/>
            <w:lang w:val="en-US" w:eastAsia="ko-KR"/>
          </w:rPr>
          <w:t>6.1.3.2.3.1-2</w:t>
        </w:r>
        <w:r w:rsidRPr="000C68ED">
          <w:rPr>
            <w:rFonts w:eastAsiaTheme="minorEastAsia"/>
            <w:lang w:val="en-US" w:eastAsia="ko-KR"/>
          </w:rPr>
          <w:t xml:space="preserve"> </w:t>
        </w:r>
      </w:ins>
      <w:ins w:id="2415" w:author="LGE" w:date="2024-04-01T17:37:00Z">
        <w:r>
          <w:rPr>
            <w:rFonts w:eastAsiaTheme="minorEastAsia"/>
            <w:lang w:eastAsia="ko-KR"/>
          </w:rPr>
          <w:t>shows the maximum value of simulation results considering combinations of Outer/Inner sub-band configuration and Full/Partial RB allocation.</w:t>
        </w:r>
      </w:ins>
    </w:p>
    <w:p w14:paraId="2CD5B286" w14:textId="4C64D114" w:rsidR="00E7435E" w:rsidRDefault="00E7435E" w:rsidP="00E7435E">
      <w:pPr>
        <w:pStyle w:val="TH"/>
        <w:rPr>
          <w:ins w:id="2416" w:author="LGE" w:date="2024-04-01T17:37:00Z"/>
        </w:rPr>
      </w:pPr>
      <w:ins w:id="2417" w:author="LGE" w:date="2024-04-01T17:37:00Z">
        <w:r w:rsidRPr="009C4BB9">
          <w:t xml:space="preserve">Table </w:t>
        </w:r>
      </w:ins>
      <w:ins w:id="2418" w:author="LGE" w:date="2024-04-01T17:38:00Z">
        <w:r>
          <w:rPr>
            <w:rFonts w:eastAsiaTheme="minorEastAsia"/>
            <w:lang w:val="en-US" w:eastAsia="ko-KR"/>
          </w:rPr>
          <w:t>6.1.3.2.3.1-2</w:t>
        </w:r>
      </w:ins>
      <w:ins w:id="2419" w:author="LGE" w:date="2024-04-01T17:37:00Z">
        <w:r w:rsidRPr="009C4BB9">
          <w:t>: NS_</w:t>
        </w:r>
        <w:r>
          <w:t>29</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1700"/>
        <w:gridCol w:w="1637"/>
        <w:gridCol w:w="1700"/>
        <w:gridCol w:w="1700"/>
      </w:tblGrid>
      <w:tr w:rsidR="00E7435E" w:rsidRPr="00D70CD0" w14:paraId="08397D22" w14:textId="77777777" w:rsidTr="00E36790">
        <w:trPr>
          <w:trHeight w:val="237"/>
          <w:jc w:val="center"/>
          <w:ins w:id="2420" w:author="LGE" w:date="2024-04-01T17:37:00Z"/>
        </w:trPr>
        <w:tc>
          <w:tcPr>
            <w:tcW w:w="1797" w:type="dxa"/>
            <w:vMerge w:val="restart"/>
            <w:tcBorders>
              <w:top w:val="single" w:sz="4" w:space="0" w:color="auto"/>
            </w:tcBorders>
            <w:shd w:val="clear" w:color="auto" w:fill="auto"/>
          </w:tcPr>
          <w:p w14:paraId="1D2E9AB2" w14:textId="77777777" w:rsidR="00E7435E" w:rsidRPr="007961D7" w:rsidRDefault="00E7435E" w:rsidP="00E36790">
            <w:pPr>
              <w:pStyle w:val="TAH"/>
              <w:rPr>
                <w:ins w:id="2421" w:author="LGE" w:date="2024-04-01T17:37:00Z"/>
                <w:rFonts w:eastAsiaTheme="minorEastAsia"/>
                <w:lang w:eastAsia="ko-KR"/>
              </w:rPr>
            </w:pPr>
            <w:ins w:id="2422" w:author="LGE" w:date="2024-04-01T17:37:00Z">
              <w:r>
                <w:rPr>
                  <w:rFonts w:eastAsiaTheme="minorEastAsia" w:hint="eastAsia"/>
                  <w:lang w:eastAsia="ko-KR"/>
                </w:rPr>
                <w:t>R</w:t>
              </w:r>
              <w:r>
                <w:rPr>
                  <w:rFonts w:eastAsiaTheme="minorEastAsia"/>
                  <w:lang w:eastAsia="ko-KR"/>
                </w:rPr>
                <w:t>B set configuration</w:t>
              </w:r>
            </w:ins>
          </w:p>
        </w:tc>
        <w:tc>
          <w:tcPr>
            <w:tcW w:w="6737" w:type="dxa"/>
            <w:gridSpan w:val="4"/>
          </w:tcPr>
          <w:p w14:paraId="1FF1543D" w14:textId="77777777" w:rsidR="00E7435E" w:rsidRDefault="00E7435E" w:rsidP="00E36790">
            <w:pPr>
              <w:pStyle w:val="TAH"/>
              <w:rPr>
                <w:ins w:id="2423" w:author="LGE" w:date="2024-04-01T17:37:00Z"/>
                <w:rFonts w:eastAsiaTheme="minorEastAsia"/>
                <w:lang w:eastAsia="ko-KR"/>
              </w:rPr>
            </w:pPr>
            <w:ins w:id="2424" w:author="LGE" w:date="2024-04-01T17:37:00Z">
              <w:r w:rsidRPr="007961D7">
                <w:rPr>
                  <w:rFonts w:eastAsiaTheme="minorEastAsia"/>
                  <w:lang w:eastAsia="ko-KR"/>
                </w:rPr>
                <w:t>Channel bandwidth (Sub-band allocation) / RB Allocation</w:t>
              </w:r>
            </w:ins>
          </w:p>
        </w:tc>
      </w:tr>
      <w:tr w:rsidR="00E7435E" w:rsidRPr="00A1115A" w14:paraId="7CDC6D53" w14:textId="77777777" w:rsidTr="00E36790">
        <w:trPr>
          <w:trHeight w:val="237"/>
          <w:jc w:val="center"/>
          <w:ins w:id="2425" w:author="LGE" w:date="2024-04-01T17:37:00Z"/>
        </w:trPr>
        <w:tc>
          <w:tcPr>
            <w:tcW w:w="1797" w:type="dxa"/>
            <w:vMerge/>
            <w:shd w:val="clear" w:color="auto" w:fill="auto"/>
          </w:tcPr>
          <w:p w14:paraId="20823415" w14:textId="77777777" w:rsidR="00E7435E" w:rsidRPr="00A1115A" w:rsidRDefault="00E7435E" w:rsidP="00E36790">
            <w:pPr>
              <w:pStyle w:val="TAH"/>
              <w:rPr>
                <w:ins w:id="2426" w:author="LGE" w:date="2024-04-01T17:37:00Z"/>
              </w:rPr>
            </w:pPr>
          </w:p>
        </w:tc>
        <w:tc>
          <w:tcPr>
            <w:tcW w:w="1700" w:type="dxa"/>
          </w:tcPr>
          <w:p w14:paraId="3E14BBFB" w14:textId="77777777" w:rsidR="00E7435E" w:rsidRDefault="00E7435E" w:rsidP="00E36790">
            <w:pPr>
              <w:pStyle w:val="TAH"/>
              <w:rPr>
                <w:ins w:id="2427" w:author="LGE" w:date="2024-04-01T17:37:00Z"/>
                <w:rFonts w:eastAsiaTheme="minorEastAsia"/>
                <w:lang w:eastAsia="ko-KR"/>
              </w:rPr>
            </w:pPr>
            <w:ins w:id="2428" w:author="LGE" w:date="2024-04-01T17:37:00Z">
              <w:r>
                <w:rPr>
                  <w:rFonts w:eastAsiaTheme="minorEastAsia" w:hint="eastAsia"/>
                  <w:lang w:eastAsia="ko-KR"/>
                </w:rPr>
                <w:t>2</w:t>
              </w:r>
              <w:r>
                <w:rPr>
                  <w:rFonts w:eastAsiaTheme="minorEastAsia"/>
                  <w:lang w:eastAsia="ko-KR"/>
                </w:rPr>
                <w:t>0MHz</w:t>
              </w:r>
            </w:ins>
          </w:p>
          <w:p w14:paraId="3C7C686C" w14:textId="77777777" w:rsidR="00E7435E" w:rsidRPr="00A1115A" w:rsidRDefault="00E7435E" w:rsidP="00E36790">
            <w:pPr>
              <w:pStyle w:val="TAH"/>
              <w:rPr>
                <w:ins w:id="2429" w:author="LGE" w:date="2024-04-01T17:37:00Z"/>
              </w:rPr>
            </w:pPr>
            <w:ins w:id="2430" w:author="LGE" w:date="2024-04-01T17:37:00Z">
              <w:r>
                <w:rPr>
                  <w:rFonts w:eastAsiaTheme="minorEastAsia"/>
                  <w:lang w:eastAsia="ko-KR"/>
                </w:rPr>
                <w:t>(Full/Partial)</w:t>
              </w:r>
            </w:ins>
          </w:p>
        </w:tc>
        <w:tc>
          <w:tcPr>
            <w:tcW w:w="1637" w:type="dxa"/>
          </w:tcPr>
          <w:p w14:paraId="0BBEC1B7" w14:textId="77777777" w:rsidR="00E7435E" w:rsidRDefault="00E7435E" w:rsidP="00E36790">
            <w:pPr>
              <w:pStyle w:val="TAH"/>
              <w:rPr>
                <w:ins w:id="2431" w:author="LGE" w:date="2024-04-01T17:37:00Z"/>
                <w:rFonts w:eastAsiaTheme="minorEastAsia"/>
                <w:lang w:eastAsia="ko-KR"/>
              </w:rPr>
            </w:pPr>
            <w:ins w:id="2432" w:author="LGE" w:date="2024-04-01T17:37:00Z">
              <w:r>
                <w:rPr>
                  <w:rFonts w:eastAsiaTheme="minorEastAsia" w:hint="eastAsia"/>
                  <w:lang w:eastAsia="ko-KR"/>
                </w:rPr>
                <w:t>40MHz</w:t>
              </w:r>
            </w:ins>
          </w:p>
          <w:p w14:paraId="301A5216" w14:textId="77777777" w:rsidR="00E7435E" w:rsidRPr="00A1115A" w:rsidRDefault="00E7435E" w:rsidP="00E36790">
            <w:pPr>
              <w:pStyle w:val="TAH"/>
              <w:rPr>
                <w:ins w:id="2433" w:author="LGE" w:date="2024-04-01T17:37:00Z"/>
              </w:rPr>
            </w:pPr>
            <w:ins w:id="2434" w:author="LGE" w:date="2024-04-01T17:37:00Z">
              <w:r>
                <w:rPr>
                  <w:rFonts w:eastAsiaTheme="minorEastAsia"/>
                  <w:lang w:eastAsia="ko-KR"/>
                </w:rPr>
                <w:t>(Full/Partial)</w:t>
              </w:r>
            </w:ins>
          </w:p>
        </w:tc>
        <w:tc>
          <w:tcPr>
            <w:tcW w:w="1700" w:type="dxa"/>
          </w:tcPr>
          <w:p w14:paraId="7CCBF034" w14:textId="77777777" w:rsidR="00E7435E" w:rsidRDefault="00E7435E" w:rsidP="00E36790">
            <w:pPr>
              <w:pStyle w:val="TAH"/>
              <w:rPr>
                <w:ins w:id="2435" w:author="LGE" w:date="2024-04-01T17:37:00Z"/>
                <w:rFonts w:eastAsiaTheme="minorEastAsia"/>
                <w:lang w:eastAsia="ko-KR"/>
              </w:rPr>
            </w:pPr>
            <w:ins w:id="2436" w:author="LGE" w:date="2024-04-01T17:37:00Z">
              <w:r>
                <w:rPr>
                  <w:rFonts w:eastAsiaTheme="minorEastAsia" w:hint="eastAsia"/>
                  <w:lang w:eastAsia="ko-KR"/>
                </w:rPr>
                <w:t>60MHz</w:t>
              </w:r>
            </w:ins>
          </w:p>
          <w:p w14:paraId="36CAEF68" w14:textId="77777777" w:rsidR="00E7435E" w:rsidRPr="00A1115A" w:rsidRDefault="00E7435E" w:rsidP="00E36790">
            <w:pPr>
              <w:pStyle w:val="TAH"/>
              <w:rPr>
                <w:ins w:id="2437" w:author="LGE" w:date="2024-04-01T17:37:00Z"/>
              </w:rPr>
            </w:pPr>
            <w:ins w:id="2438" w:author="LGE" w:date="2024-04-01T17:37:00Z">
              <w:r>
                <w:rPr>
                  <w:rFonts w:eastAsiaTheme="minorEastAsia"/>
                  <w:lang w:eastAsia="ko-KR"/>
                </w:rPr>
                <w:t>(Full/Partial)</w:t>
              </w:r>
            </w:ins>
          </w:p>
        </w:tc>
        <w:tc>
          <w:tcPr>
            <w:tcW w:w="1700" w:type="dxa"/>
          </w:tcPr>
          <w:p w14:paraId="224F2DA4" w14:textId="77777777" w:rsidR="00E7435E" w:rsidRDefault="00E7435E" w:rsidP="00E36790">
            <w:pPr>
              <w:pStyle w:val="TAH"/>
              <w:rPr>
                <w:ins w:id="2439" w:author="LGE" w:date="2024-04-01T17:37:00Z"/>
                <w:rFonts w:eastAsiaTheme="minorEastAsia"/>
                <w:lang w:eastAsia="ko-KR"/>
              </w:rPr>
            </w:pPr>
            <w:ins w:id="2440" w:author="LGE" w:date="2024-04-01T17:37:00Z">
              <w:r>
                <w:rPr>
                  <w:rFonts w:eastAsiaTheme="minorEastAsia" w:hint="eastAsia"/>
                  <w:lang w:eastAsia="ko-KR"/>
                </w:rPr>
                <w:t>80MHz</w:t>
              </w:r>
            </w:ins>
          </w:p>
          <w:p w14:paraId="5296C3A5" w14:textId="77777777" w:rsidR="00E7435E" w:rsidRPr="00A1115A" w:rsidRDefault="00E7435E" w:rsidP="00E36790">
            <w:pPr>
              <w:pStyle w:val="TAH"/>
              <w:rPr>
                <w:ins w:id="2441" w:author="LGE" w:date="2024-04-01T17:37:00Z"/>
              </w:rPr>
            </w:pPr>
            <w:ins w:id="2442" w:author="LGE" w:date="2024-04-01T17:37:00Z">
              <w:r>
                <w:rPr>
                  <w:rFonts w:eastAsiaTheme="minorEastAsia"/>
                  <w:lang w:eastAsia="ko-KR"/>
                </w:rPr>
                <w:t>(Full/Partial)</w:t>
              </w:r>
            </w:ins>
          </w:p>
        </w:tc>
      </w:tr>
      <w:tr w:rsidR="00E7435E" w:rsidRPr="00765700" w14:paraId="26C57B08" w14:textId="77777777" w:rsidTr="00E36790">
        <w:trPr>
          <w:trHeight w:val="20"/>
          <w:jc w:val="center"/>
          <w:ins w:id="2443" w:author="LGE" w:date="2024-04-01T17:37:00Z"/>
        </w:trPr>
        <w:tc>
          <w:tcPr>
            <w:tcW w:w="1797" w:type="dxa"/>
          </w:tcPr>
          <w:p w14:paraId="2F5B07EF" w14:textId="77777777" w:rsidR="00E7435E" w:rsidRPr="00A1115A" w:rsidRDefault="00E7435E" w:rsidP="00E36790">
            <w:pPr>
              <w:pStyle w:val="FL"/>
              <w:spacing w:before="0" w:after="0"/>
              <w:rPr>
                <w:ins w:id="2444" w:author="LGE" w:date="2024-04-01T17:37:00Z"/>
                <w:b w:val="0"/>
                <w:bCs/>
                <w:sz w:val="18"/>
                <w:szCs w:val="18"/>
              </w:rPr>
            </w:pPr>
            <w:ins w:id="2445" w:author="LGE" w:date="2024-04-01T17:37:00Z">
              <w:r>
                <w:rPr>
                  <w:b w:val="0"/>
                  <w:bCs/>
                  <w:sz w:val="18"/>
                  <w:szCs w:val="18"/>
                </w:rPr>
                <w:t>Contiguous/Non-contiguous sub-band RB sets</w:t>
              </w:r>
            </w:ins>
          </w:p>
        </w:tc>
        <w:tc>
          <w:tcPr>
            <w:tcW w:w="1700" w:type="dxa"/>
            <w:vAlign w:val="center"/>
          </w:tcPr>
          <w:p w14:paraId="524C1C30" w14:textId="77777777" w:rsidR="00E7435E" w:rsidRPr="00A1115A" w:rsidRDefault="00E7435E" w:rsidP="00E36790">
            <w:pPr>
              <w:pStyle w:val="FL"/>
              <w:spacing w:before="0" w:after="0"/>
              <w:rPr>
                <w:ins w:id="2446" w:author="LGE" w:date="2024-04-01T17:37:00Z"/>
                <w:b w:val="0"/>
                <w:bCs/>
                <w:sz w:val="18"/>
                <w:szCs w:val="18"/>
              </w:rPr>
            </w:pPr>
            <w:ins w:id="2447" w:author="LGE" w:date="2024-04-01T17:37:00Z">
              <w:r>
                <w:rPr>
                  <w:rFonts w:eastAsiaTheme="minorEastAsia"/>
                  <w:b w:val="0"/>
                  <w:bCs/>
                  <w:sz w:val="18"/>
                  <w:szCs w:val="18"/>
                  <w:lang w:eastAsia="ko-KR"/>
                </w:rPr>
                <w:t>8.27</w:t>
              </w:r>
            </w:ins>
          </w:p>
        </w:tc>
        <w:tc>
          <w:tcPr>
            <w:tcW w:w="1637" w:type="dxa"/>
            <w:vAlign w:val="center"/>
          </w:tcPr>
          <w:p w14:paraId="4CE23866" w14:textId="77777777" w:rsidR="00E7435E" w:rsidRPr="00765700" w:rsidRDefault="00E7435E" w:rsidP="00E36790">
            <w:pPr>
              <w:pStyle w:val="FL"/>
              <w:spacing w:before="0" w:after="0"/>
              <w:rPr>
                <w:ins w:id="2448" w:author="LGE" w:date="2024-04-01T17:37:00Z"/>
                <w:b w:val="0"/>
                <w:bCs/>
                <w:sz w:val="18"/>
                <w:szCs w:val="18"/>
              </w:rPr>
            </w:pPr>
            <w:ins w:id="2449" w:author="LGE" w:date="2024-04-01T17:37:00Z">
              <w:r>
                <w:rPr>
                  <w:rFonts w:eastAsiaTheme="minorEastAsia"/>
                  <w:b w:val="0"/>
                  <w:bCs/>
                  <w:sz w:val="18"/>
                  <w:szCs w:val="18"/>
                  <w:lang w:eastAsia="ko-KR"/>
                </w:rPr>
                <w:t>10.01</w:t>
              </w:r>
            </w:ins>
          </w:p>
        </w:tc>
        <w:tc>
          <w:tcPr>
            <w:tcW w:w="1700" w:type="dxa"/>
            <w:vAlign w:val="center"/>
          </w:tcPr>
          <w:p w14:paraId="1D9A8E87" w14:textId="77777777" w:rsidR="00E7435E" w:rsidRPr="00765700" w:rsidRDefault="00E7435E" w:rsidP="00E36790">
            <w:pPr>
              <w:pStyle w:val="FL"/>
              <w:spacing w:before="0" w:after="0"/>
              <w:rPr>
                <w:ins w:id="2450" w:author="LGE" w:date="2024-04-01T17:37:00Z"/>
                <w:b w:val="0"/>
                <w:bCs/>
                <w:sz w:val="18"/>
                <w:szCs w:val="18"/>
              </w:rPr>
            </w:pPr>
            <w:ins w:id="2451" w:author="LGE" w:date="2024-04-01T17:37:00Z">
              <w:r>
                <w:rPr>
                  <w:rFonts w:eastAsiaTheme="minorEastAsia"/>
                  <w:b w:val="0"/>
                  <w:bCs/>
                  <w:sz w:val="18"/>
                  <w:szCs w:val="18"/>
                  <w:lang w:eastAsia="ko-KR"/>
                </w:rPr>
                <w:t>11.13</w:t>
              </w:r>
            </w:ins>
          </w:p>
        </w:tc>
        <w:tc>
          <w:tcPr>
            <w:tcW w:w="1700" w:type="dxa"/>
            <w:vAlign w:val="center"/>
          </w:tcPr>
          <w:p w14:paraId="4D5A92FB" w14:textId="77777777" w:rsidR="00E7435E" w:rsidRPr="00765700" w:rsidRDefault="00E7435E" w:rsidP="00E36790">
            <w:pPr>
              <w:pStyle w:val="FL"/>
              <w:spacing w:before="0" w:after="0"/>
              <w:rPr>
                <w:ins w:id="2452" w:author="LGE" w:date="2024-04-01T17:37:00Z"/>
                <w:b w:val="0"/>
                <w:bCs/>
                <w:sz w:val="18"/>
                <w:szCs w:val="18"/>
              </w:rPr>
            </w:pPr>
            <w:ins w:id="2453" w:author="LGE" w:date="2024-04-01T17:37:00Z">
              <w:r>
                <w:rPr>
                  <w:rFonts w:eastAsiaTheme="minorEastAsia"/>
                  <w:b w:val="0"/>
                  <w:bCs/>
                  <w:sz w:val="18"/>
                  <w:szCs w:val="18"/>
                  <w:lang w:eastAsia="ko-KR"/>
                </w:rPr>
                <w:t>12.23</w:t>
              </w:r>
            </w:ins>
          </w:p>
        </w:tc>
      </w:tr>
    </w:tbl>
    <w:p w14:paraId="010D9F34" w14:textId="77777777" w:rsidR="00E7435E" w:rsidRDefault="00E7435E" w:rsidP="00E7435E">
      <w:pPr>
        <w:pStyle w:val="afa"/>
        <w:rPr>
          <w:ins w:id="2454" w:author="LGE" w:date="2024-04-01T17:37:00Z"/>
          <w:rFonts w:eastAsiaTheme="minorEastAsia"/>
          <w:lang w:eastAsia="ko-KR"/>
        </w:rPr>
      </w:pPr>
    </w:p>
    <w:p w14:paraId="02A13156" w14:textId="6EF650E9" w:rsidR="00E7435E" w:rsidRDefault="00E7435E" w:rsidP="00E7435E">
      <w:pPr>
        <w:pStyle w:val="afa"/>
        <w:rPr>
          <w:ins w:id="2455" w:author="LGE" w:date="2024-04-01T17:37:00Z"/>
        </w:rPr>
      </w:pPr>
      <w:ins w:id="2456" w:author="LGE" w:date="2024-04-01T17:37:00Z">
        <w:r>
          <w:t xml:space="preserve">Considering implementation margin, Table </w:t>
        </w:r>
      </w:ins>
      <w:ins w:id="2457" w:author="LGE" w:date="2024-04-01T17:38:00Z">
        <w:r>
          <w:rPr>
            <w:rFonts w:eastAsiaTheme="minorEastAsia"/>
            <w:lang w:val="en-US" w:eastAsia="ko-KR"/>
          </w:rPr>
          <w:t>6.1.3.2.3.1-</w:t>
        </w:r>
      </w:ins>
      <w:ins w:id="2458" w:author="LGE" w:date="2024-04-01T17:37:00Z">
        <w:r>
          <w:t>3 can be proposed for SL-U NS_29 PSFCH A-MPR.</w:t>
        </w:r>
      </w:ins>
    </w:p>
    <w:p w14:paraId="5FF8CC93" w14:textId="3C149EA3" w:rsidR="00E7435E" w:rsidRDefault="00E7435E" w:rsidP="00E7435E">
      <w:pPr>
        <w:pStyle w:val="TH"/>
        <w:rPr>
          <w:ins w:id="2459" w:author="LGE" w:date="2024-04-01T17:37:00Z"/>
        </w:rPr>
      </w:pPr>
      <w:ins w:id="2460" w:author="LGE" w:date="2024-04-01T17:37:00Z">
        <w:r w:rsidRPr="00D70CD0">
          <w:t xml:space="preserve">Table </w:t>
        </w:r>
      </w:ins>
      <w:ins w:id="2461" w:author="LGE" w:date="2024-04-01T17:38:00Z">
        <w:r>
          <w:rPr>
            <w:rFonts w:eastAsiaTheme="minorEastAsia"/>
            <w:lang w:val="en-US" w:eastAsia="ko-KR"/>
          </w:rPr>
          <w:t>6.1.3.2.3.1-</w:t>
        </w:r>
      </w:ins>
      <w:ins w:id="2462" w:author="LGE" w:date="2024-04-01T17:37:00Z">
        <w:r>
          <w:t>3. NS_29 PSFCH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797"/>
        <w:gridCol w:w="1700"/>
        <w:gridCol w:w="1637"/>
        <w:gridCol w:w="1700"/>
        <w:gridCol w:w="1700"/>
      </w:tblGrid>
      <w:tr w:rsidR="00E7435E" w:rsidRPr="00D70CD0" w14:paraId="3202E2B0" w14:textId="77777777" w:rsidTr="00E36790">
        <w:trPr>
          <w:trHeight w:val="237"/>
          <w:jc w:val="center"/>
          <w:ins w:id="2463" w:author="LGE" w:date="2024-04-01T17:37:00Z"/>
        </w:trPr>
        <w:tc>
          <w:tcPr>
            <w:tcW w:w="1797" w:type="dxa"/>
            <w:vMerge w:val="restart"/>
            <w:tcBorders>
              <w:top w:val="single" w:sz="4" w:space="0" w:color="auto"/>
            </w:tcBorders>
            <w:shd w:val="clear" w:color="auto" w:fill="auto"/>
          </w:tcPr>
          <w:p w14:paraId="66CD0C3A" w14:textId="77777777" w:rsidR="00E7435E" w:rsidRPr="007961D7" w:rsidRDefault="00E7435E" w:rsidP="00E36790">
            <w:pPr>
              <w:pStyle w:val="TAH"/>
              <w:rPr>
                <w:ins w:id="2464" w:author="LGE" w:date="2024-04-01T17:37:00Z"/>
                <w:rFonts w:eastAsiaTheme="minorEastAsia"/>
                <w:lang w:eastAsia="ko-KR"/>
              </w:rPr>
            </w:pPr>
            <w:ins w:id="2465" w:author="LGE" w:date="2024-04-01T17:37:00Z">
              <w:r>
                <w:rPr>
                  <w:rFonts w:eastAsiaTheme="minorEastAsia" w:hint="eastAsia"/>
                  <w:lang w:eastAsia="ko-KR"/>
                </w:rPr>
                <w:t>R</w:t>
              </w:r>
              <w:r>
                <w:rPr>
                  <w:rFonts w:eastAsiaTheme="minorEastAsia"/>
                  <w:lang w:eastAsia="ko-KR"/>
                </w:rPr>
                <w:t>B set configuration</w:t>
              </w:r>
            </w:ins>
          </w:p>
        </w:tc>
        <w:tc>
          <w:tcPr>
            <w:tcW w:w="6737" w:type="dxa"/>
            <w:gridSpan w:val="4"/>
          </w:tcPr>
          <w:p w14:paraId="635AEB54" w14:textId="77777777" w:rsidR="00E7435E" w:rsidRDefault="00E7435E" w:rsidP="00E36790">
            <w:pPr>
              <w:pStyle w:val="TAH"/>
              <w:rPr>
                <w:ins w:id="2466" w:author="LGE" w:date="2024-04-01T17:37:00Z"/>
                <w:rFonts w:eastAsiaTheme="minorEastAsia"/>
                <w:lang w:eastAsia="ko-KR"/>
              </w:rPr>
            </w:pPr>
            <w:ins w:id="2467" w:author="LGE" w:date="2024-04-01T17:37:00Z">
              <w:r w:rsidRPr="007961D7">
                <w:rPr>
                  <w:rFonts w:eastAsiaTheme="minorEastAsia"/>
                  <w:lang w:eastAsia="ko-KR"/>
                </w:rPr>
                <w:t>Channel bandwidth (Sub-band allocation) / RB Allocation</w:t>
              </w:r>
            </w:ins>
          </w:p>
        </w:tc>
      </w:tr>
      <w:tr w:rsidR="00E7435E" w:rsidRPr="00A1115A" w14:paraId="2D862334" w14:textId="77777777" w:rsidTr="00E36790">
        <w:trPr>
          <w:trHeight w:val="237"/>
          <w:jc w:val="center"/>
          <w:ins w:id="2468" w:author="LGE" w:date="2024-04-01T17:37:00Z"/>
        </w:trPr>
        <w:tc>
          <w:tcPr>
            <w:tcW w:w="1797" w:type="dxa"/>
            <w:vMerge/>
            <w:shd w:val="clear" w:color="auto" w:fill="auto"/>
          </w:tcPr>
          <w:p w14:paraId="33BF465E" w14:textId="77777777" w:rsidR="00E7435E" w:rsidRPr="00A1115A" w:rsidRDefault="00E7435E" w:rsidP="00E36790">
            <w:pPr>
              <w:pStyle w:val="TAH"/>
              <w:rPr>
                <w:ins w:id="2469" w:author="LGE" w:date="2024-04-01T17:37:00Z"/>
              </w:rPr>
            </w:pPr>
          </w:p>
        </w:tc>
        <w:tc>
          <w:tcPr>
            <w:tcW w:w="1700" w:type="dxa"/>
          </w:tcPr>
          <w:p w14:paraId="4BFB421D" w14:textId="77777777" w:rsidR="00E7435E" w:rsidRDefault="00E7435E" w:rsidP="00E36790">
            <w:pPr>
              <w:pStyle w:val="TAH"/>
              <w:rPr>
                <w:ins w:id="2470" w:author="LGE" w:date="2024-04-01T17:37:00Z"/>
                <w:rFonts w:eastAsiaTheme="minorEastAsia"/>
                <w:lang w:eastAsia="ko-KR"/>
              </w:rPr>
            </w:pPr>
            <w:ins w:id="2471" w:author="LGE" w:date="2024-04-01T17:37:00Z">
              <w:r>
                <w:rPr>
                  <w:rFonts w:eastAsiaTheme="minorEastAsia" w:hint="eastAsia"/>
                  <w:lang w:eastAsia="ko-KR"/>
                </w:rPr>
                <w:t>2</w:t>
              </w:r>
              <w:r>
                <w:rPr>
                  <w:rFonts w:eastAsiaTheme="minorEastAsia"/>
                  <w:lang w:eastAsia="ko-KR"/>
                </w:rPr>
                <w:t>0MHz</w:t>
              </w:r>
            </w:ins>
          </w:p>
          <w:p w14:paraId="012434B2" w14:textId="77777777" w:rsidR="00E7435E" w:rsidRPr="00A1115A" w:rsidRDefault="00E7435E" w:rsidP="00E36790">
            <w:pPr>
              <w:pStyle w:val="TAH"/>
              <w:rPr>
                <w:ins w:id="2472" w:author="LGE" w:date="2024-04-01T17:37:00Z"/>
              </w:rPr>
            </w:pPr>
            <w:ins w:id="2473" w:author="LGE" w:date="2024-04-01T17:37:00Z">
              <w:r>
                <w:rPr>
                  <w:rFonts w:eastAsiaTheme="minorEastAsia"/>
                  <w:lang w:eastAsia="ko-KR"/>
                </w:rPr>
                <w:t>(Full/Partial)</w:t>
              </w:r>
            </w:ins>
          </w:p>
        </w:tc>
        <w:tc>
          <w:tcPr>
            <w:tcW w:w="1637" w:type="dxa"/>
          </w:tcPr>
          <w:p w14:paraId="65064231" w14:textId="77777777" w:rsidR="00E7435E" w:rsidRDefault="00E7435E" w:rsidP="00E36790">
            <w:pPr>
              <w:pStyle w:val="TAH"/>
              <w:rPr>
                <w:ins w:id="2474" w:author="LGE" w:date="2024-04-01T17:37:00Z"/>
                <w:rFonts w:eastAsiaTheme="minorEastAsia"/>
                <w:lang w:eastAsia="ko-KR"/>
              </w:rPr>
            </w:pPr>
            <w:ins w:id="2475" w:author="LGE" w:date="2024-04-01T17:37:00Z">
              <w:r>
                <w:rPr>
                  <w:rFonts w:eastAsiaTheme="minorEastAsia" w:hint="eastAsia"/>
                  <w:lang w:eastAsia="ko-KR"/>
                </w:rPr>
                <w:t>40MHz</w:t>
              </w:r>
            </w:ins>
          </w:p>
          <w:p w14:paraId="3C262E1D" w14:textId="77777777" w:rsidR="00E7435E" w:rsidRPr="00A1115A" w:rsidRDefault="00E7435E" w:rsidP="00E36790">
            <w:pPr>
              <w:pStyle w:val="TAH"/>
              <w:rPr>
                <w:ins w:id="2476" w:author="LGE" w:date="2024-04-01T17:37:00Z"/>
              </w:rPr>
            </w:pPr>
            <w:ins w:id="2477" w:author="LGE" w:date="2024-04-01T17:37:00Z">
              <w:r>
                <w:rPr>
                  <w:rFonts w:eastAsiaTheme="minorEastAsia"/>
                  <w:lang w:eastAsia="ko-KR"/>
                </w:rPr>
                <w:t>(Full/Partial)</w:t>
              </w:r>
            </w:ins>
          </w:p>
        </w:tc>
        <w:tc>
          <w:tcPr>
            <w:tcW w:w="1700" w:type="dxa"/>
          </w:tcPr>
          <w:p w14:paraId="1FC3EB73" w14:textId="77777777" w:rsidR="00E7435E" w:rsidRDefault="00E7435E" w:rsidP="00E36790">
            <w:pPr>
              <w:pStyle w:val="TAH"/>
              <w:rPr>
                <w:ins w:id="2478" w:author="LGE" w:date="2024-04-01T17:37:00Z"/>
                <w:rFonts w:eastAsiaTheme="minorEastAsia"/>
                <w:lang w:eastAsia="ko-KR"/>
              </w:rPr>
            </w:pPr>
            <w:ins w:id="2479" w:author="LGE" w:date="2024-04-01T17:37:00Z">
              <w:r>
                <w:rPr>
                  <w:rFonts w:eastAsiaTheme="minorEastAsia" w:hint="eastAsia"/>
                  <w:lang w:eastAsia="ko-KR"/>
                </w:rPr>
                <w:t>60MHz</w:t>
              </w:r>
            </w:ins>
          </w:p>
          <w:p w14:paraId="3A2C573F" w14:textId="77777777" w:rsidR="00E7435E" w:rsidRPr="00A1115A" w:rsidRDefault="00E7435E" w:rsidP="00E36790">
            <w:pPr>
              <w:pStyle w:val="TAH"/>
              <w:rPr>
                <w:ins w:id="2480" w:author="LGE" w:date="2024-04-01T17:37:00Z"/>
              </w:rPr>
            </w:pPr>
            <w:ins w:id="2481" w:author="LGE" w:date="2024-04-01T17:37:00Z">
              <w:r>
                <w:rPr>
                  <w:rFonts w:eastAsiaTheme="minorEastAsia"/>
                  <w:lang w:eastAsia="ko-KR"/>
                </w:rPr>
                <w:t>(Full/Partial)</w:t>
              </w:r>
            </w:ins>
          </w:p>
        </w:tc>
        <w:tc>
          <w:tcPr>
            <w:tcW w:w="1700" w:type="dxa"/>
          </w:tcPr>
          <w:p w14:paraId="521BD5C4" w14:textId="77777777" w:rsidR="00E7435E" w:rsidRDefault="00E7435E" w:rsidP="00E36790">
            <w:pPr>
              <w:pStyle w:val="TAH"/>
              <w:rPr>
                <w:ins w:id="2482" w:author="LGE" w:date="2024-04-01T17:37:00Z"/>
                <w:rFonts w:eastAsiaTheme="minorEastAsia"/>
                <w:lang w:eastAsia="ko-KR"/>
              </w:rPr>
            </w:pPr>
            <w:ins w:id="2483" w:author="LGE" w:date="2024-04-01T17:37:00Z">
              <w:r>
                <w:rPr>
                  <w:rFonts w:eastAsiaTheme="minorEastAsia" w:hint="eastAsia"/>
                  <w:lang w:eastAsia="ko-KR"/>
                </w:rPr>
                <w:t>80MHz</w:t>
              </w:r>
            </w:ins>
          </w:p>
          <w:p w14:paraId="10E49DCB" w14:textId="77777777" w:rsidR="00E7435E" w:rsidRPr="00A1115A" w:rsidRDefault="00E7435E" w:rsidP="00E36790">
            <w:pPr>
              <w:pStyle w:val="TAH"/>
              <w:rPr>
                <w:ins w:id="2484" w:author="LGE" w:date="2024-04-01T17:37:00Z"/>
              </w:rPr>
            </w:pPr>
            <w:ins w:id="2485" w:author="LGE" w:date="2024-04-01T17:37:00Z">
              <w:r>
                <w:rPr>
                  <w:rFonts w:eastAsiaTheme="minorEastAsia"/>
                  <w:lang w:eastAsia="ko-KR"/>
                </w:rPr>
                <w:t>(Full/Partial)</w:t>
              </w:r>
            </w:ins>
          </w:p>
        </w:tc>
      </w:tr>
      <w:tr w:rsidR="00E7435E" w:rsidRPr="00765700" w14:paraId="39C9FB77" w14:textId="77777777" w:rsidTr="00E36790">
        <w:trPr>
          <w:trHeight w:val="20"/>
          <w:jc w:val="center"/>
          <w:ins w:id="2486" w:author="LGE" w:date="2024-04-01T17:37:00Z"/>
        </w:trPr>
        <w:tc>
          <w:tcPr>
            <w:tcW w:w="1797" w:type="dxa"/>
          </w:tcPr>
          <w:p w14:paraId="0E014D0C" w14:textId="77777777" w:rsidR="00E7435E" w:rsidRPr="00A1115A" w:rsidRDefault="00E7435E" w:rsidP="00E36790">
            <w:pPr>
              <w:pStyle w:val="FL"/>
              <w:spacing w:before="0" w:after="0"/>
              <w:rPr>
                <w:ins w:id="2487" w:author="LGE" w:date="2024-04-01T17:37:00Z"/>
                <w:b w:val="0"/>
                <w:bCs/>
                <w:sz w:val="18"/>
                <w:szCs w:val="18"/>
              </w:rPr>
            </w:pPr>
            <w:ins w:id="2488" w:author="LGE" w:date="2024-04-01T17:37:00Z">
              <w:r>
                <w:rPr>
                  <w:b w:val="0"/>
                  <w:bCs/>
                  <w:sz w:val="18"/>
                  <w:szCs w:val="18"/>
                </w:rPr>
                <w:t>Contiguous/Non-contiguous sub-band RB sets</w:t>
              </w:r>
            </w:ins>
          </w:p>
        </w:tc>
        <w:tc>
          <w:tcPr>
            <w:tcW w:w="1700" w:type="dxa"/>
            <w:vAlign w:val="center"/>
          </w:tcPr>
          <w:p w14:paraId="62F57FF4" w14:textId="77777777" w:rsidR="00E7435E" w:rsidRPr="00A1115A" w:rsidRDefault="00E7435E" w:rsidP="00E36790">
            <w:pPr>
              <w:pStyle w:val="FL"/>
              <w:spacing w:before="0" w:after="0"/>
              <w:rPr>
                <w:ins w:id="2489" w:author="LGE" w:date="2024-04-01T17:37:00Z"/>
                <w:b w:val="0"/>
                <w:bCs/>
                <w:sz w:val="18"/>
                <w:szCs w:val="18"/>
              </w:rPr>
            </w:pPr>
            <w:ins w:id="2490" w:author="LGE" w:date="2024-04-01T17:37:00Z">
              <w:r w:rsidRPr="00D97E38">
                <w:rPr>
                  <w:rFonts w:eastAsiaTheme="minorEastAsia" w:cs="Arial"/>
                  <w:b w:val="0"/>
                </w:rPr>
                <w:t>≤</w:t>
              </w:r>
              <w:r w:rsidRPr="00B159F1">
                <w:rPr>
                  <w:rFonts w:eastAsiaTheme="minorEastAsia"/>
                </w:rPr>
                <w:t xml:space="preserve"> </w:t>
              </w:r>
              <w:r>
                <w:rPr>
                  <w:rFonts w:eastAsiaTheme="minorEastAsia" w:hint="eastAsia"/>
                  <w:b w:val="0"/>
                  <w:bCs/>
                  <w:sz w:val="18"/>
                  <w:szCs w:val="18"/>
                  <w:lang w:eastAsia="ko-KR"/>
                </w:rPr>
                <w:t>11.0</w:t>
              </w:r>
            </w:ins>
          </w:p>
        </w:tc>
        <w:tc>
          <w:tcPr>
            <w:tcW w:w="1637" w:type="dxa"/>
            <w:vAlign w:val="center"/>
          </w:tcPr>
          <w:p w14:paraId="7F3A8F20" w14:textId="77777777" w:rsidR="00E7435E" w:rsidRPr="00765700" w:rsidRDefault="00E7435E" w:rsidP="00E36790">
            <w:pPr>
              <w:pStyle w:val="FL"/>
              <w:spacing w:before="0" w:after="0"/>
              <w:rPr>
                <w:ins w:id="2491" w:author="LGE" w:date="2024-04-01T17:37:00Z"/>
                <w:b w:val="0"/>
                <w:bCs/>
                <w:sz w:val="18"/>
                <w:szCs w:val="18"/>
              </w:rPr>
            </w:pPr>
            <w:ins w:id="2492" w:author="LGE" w:date="2024-04-01T17:37:00Z">
              <w:r w:rsidRPr="00D97E38">
                <w:rPr>
                  <w:rFonts w:eastAsiaTheme="minorEastAsia" w:cs="Arial"/>
                  <w:b w:val="0"/>
                </w:rPr>
                <w:t>≤</w:t>
              </w:r>
              <w:r>
                <w:rPr>
                  <w:rFonts w:eastAsiaTheme="minorEastAsia" w:hint="eastAsia"/>
                  <w:b w:val="0"/>
                  <w:bCs/>
                  <w:sz w:val="18"/>
                  <w:szCs w:val="18"/>
                  <w:lang w:eastAsia="ko-KR"/>
                </w:rPr>
                <w:t>12.5</w:t>
              </w:r>
            </w:ins>
          </w:p>
        </w:tc>
        <w:tc>
          <w:tcPr>
            <w:tcW w:w="1700" w:type="dxa"/>
            <w:vAlign w:val="center"/>
          </w:tcPr>
          <w:p w14:paraId="0491B684" w14:textId="77777777" w:rsidR="00E7435E" w:rsidRPr="00765700" w:rsidRDefault="00E7435E" w:rsidP="00E36790">
            <w:pPr>
              <w:pStyle w:val="FL"/>
              <w:spacing w:before="0" w:after="0"/>
              <w:rPr>
                <w:ins w:id="2493" w:author="LGE" w:date="2024-04-01T17:37:00Z"/>
                <w:b w:val="0"/>
                <w:bCs/>
                <w:sz w:val="18"/>
                <w:szCs w:val="18"/>
              </w:rPr>
            </w:pPr>
            <w:ins w:id="2494" w:author="LGE" w:date="2024-04-01T17:37:00Z">
              <w:r w:rsidRPr="00D97E38">
                <w:rPr>
                  <w:rFonts w:eastAsiaTheme="minorEastAsia" w:cs="Arial"/>
                  <w:b w:val="0"/>
                </w:rPr>
                <w:t>≤</w:t>
              </w:r>
              <w:r>
                <w:rPr>
                  <w:rFonts w:eastAsiaTheme="minorEastAsia" w:hint="eastAsia"/>
                  <w:b w:val="0"/>
                  <w:bCs/>
                  <w:sz w:val="18"/>
                  <w:szCs w:val="18"/>
                  <w:lang w:eastAsia="ko-KR"/>
                </w:rPr>
                <w:t>13.5</w:t>
              </w:r>
            </w:ins>
          </w:p>
        </w:tc>
        <w:tc>
          <w:tcPr>
            <w:tcW w:w="1700" w:type="dxa"/>
            <w:vAlign w:val="center"/>
          </w:tcPr>
          <w:p w14:paraId="65138B0A" w14:textId="77777777" w:rsidR="00E7435E" w:rsidRPr="00765700" w:rsidRDefault="00E7435E" w:rsidP="00E36790">
            <w:pPr>
              <w:pStyle w:val="FL"/>
              <w:spacing w:before="0" w:after="0"/>
              <w:rPr>
                <w:ins w:id="2495" w:author="LGE" w:date="2024-04-01T17:37:00Z"/>
                <w:b w:val="0"/>
                <w:bCs/>
                <w:sz w:val="18"/>
                <w:szCs w:val="18"/>
              </w:rPr>
            </w:pPr>
            <w:ins w:id="2496" w:author="LGE" w:date="2024-04-01T17:37:00Z">
              <w:r w:rsidRPr="00D97E38">
                <w:rPr>
                  <w:rFonts w:eastAsiaTheme="minorEastAsia" w:cs="Arial"/>
                  <w:b w:val="0"/>
                </w:rPr>
                <w:t>≤</w:t>
              </w:r>
              <w:r>
                <w:rPr>
                  <w:rFonts w:eastAsiaTheme="minorEastAsia" w:hint="eastAsia"/>
                  <w:b w:val="0"/>
                  <w:bCs/>
                  <w:sz w:val="18"/>
                  <w:szCs w:val="18"/>
                  <w:lang w:eastAsia="ko-KR"/>
                </w:rPr>
                <w:t>15.5</w:t>
              </w:r>
            </w:ins>
          </w:p>
        </w:tc>
      </w:tr>
      <w:tr w:rsidR="00E7435E" w:rsidRPr="00765700" w14:paraId="442E4CA8" w14:textId="77777777" w:rsidTr="00E36790">
        <w:trPr>
          <w:trHeight w:val="20"/>
          <w:jc w:val="center"/>
          <w:ins w:id="2497" w:author="LGE" w:date="2024-04-01T17:37:00Z"/>
        </w:trPr>
        <w:tc>
          <w:tcPr>
            <w:tcW w:w="8534" w:type="dxa"/>
            <w:gridSpan w:val="5"/>
          </w:tcPr>
          <w:p w14:paraId="14C0CF3D" w14:textId="77777777" w:rsidR="00E7435E" w:rsidRDefault="00E7435E" w:rsidP="00E36790">
            <w:pPr>
              <w:pStyle w:val="TAN"/>
              <w:rPr>
                <w:ins w:id="2498" w:author="LGE" w:date="2024-04-01T17:37:00Z"/>
              </w:rPr>
            </w:pPr>
            <w:ins w:id="2499" w:author="LGE" w:date="2024-04-01T17:37:00Z">
              <w:r w:rsidRPr="00B159F1">
                <w:t>NOTE 1:</w:t>
              </w:r>
              <w:r w:rsidRPr="00B159F1">
                <w:tab/>
                <w:t>The A-MPR shall apply to all SCS in all active 20 MHz sub-bands contiguously or non-contiguously allocated in the channel.</w:t>
              </w:r>
            </w:ins>
          </w:p>
          <w:p w14:paraId="43DB03D1" w14:textId="77777777" w:rsidR="00E7435E" w:rsidRDefault="00E7435E" w:rsidP="00E36790">
            <w:pPr>
              <w:pStyle w:val="TAN"/>
              <w:rPr>
                <w:ins w:id="2500" w:author="LGE" w:date="2024-04-01T17:37:00Z"/>
                <w:b/>
                <w:bCs/>
                <w:szCs w:val="18"/>
                <w:lang w:eastAsia="ko-KR"/>
              </w:rPr>
            </w:pPr>
            <w:ins w:id="2501" w:author="LGE" w:date="2024-04-01T17:37:00Z">
              <w:r w:rsidRPr="00D15B25">
                <w:t xml:space="preserve">NOTE </w:t>
              </w:r>
              <w:r>
                <w:t>2</w:t>
              </w:r>
              <w:r w:rsidRPr="00D15B25">
                <w:t xml:space="preserve">:  Larger CBW than 80MHz are not applicable for this network </w:t>
              </w:r>
              <w:proofErr w:type="spellStart"/>
              <w:r w:rsidRPr="00D15B25">
                <w:t>signalling</w:t>
              </w:r>
              <w:proofErr w:type="spellEnd"/>
              <w:r w:rsidRPr="00D15B25">
                <w:t>.</w:t>
              </w:r>
            </w:ins>
          </w:p>
        </w:tc>
      </w:tr>
    </w:tbl>
    <w:p w14:paraId="54C9C2B8" w14:textId="26CD042A" w:rsidR="008C5A85" w:rsidRDefault="008C5A85" w:rsidP="00D862B8"/>
    <w:p w14:paraId="12E2FA22" w14:textId="77777777" w:rsidR="00410AD0" w:rsidRDefault="00410AD0" w:rsidP="00410AD0">
      <w:pPr>
        <w:rPr>
          <w:color w:val="FF0000"/>
          <w:lang w:val="en-US"/>
        </w:rPr>
      </w:pPr>
      <w:r w:rsidRPr="0090143E">
        <w:rPr>
          <w:color w:val="FF0000"/>
          <w:lang w:val="en-US"/>
        </w:rPr>
        <w:t xml:space="preserve">&lt;&lt;&lt;&lt;&lt;&lt;&lt;&lt;&lt;&lt;&lt; </w:t>
      </w:r>
      <w:r>
        <w:rPr>
          <w:color w:val="FF0000"/>
          <w:lang w:val="en-US"/>
        </w:rPr>
        <w:t>No</w:t>
      </w:r>
      <w:r w:rsidRPr="0090143E">
        <w:rPr>
          <w:color w:val="FF0000"/>
          <w:lang w:val="en-US"/>
        </w:rPr>
        <w:t xml:space="preserve"> changes &gt;&gt;&gt;&gt;&gt;&gt;&gt;&gt;&gt;&gt;</w:t>
      </w:r>
    </w:p>
    <w:p w14:paraId="1C46F699" w14:textId="77777777" w:rsidR="00410AD0" w:rsidRPr="00410AD0" w:rsidRDefault="00410AD0" w:rsidP="00410AD0">
      <w:pPr>
        <w:pStyle w:val="40"/>
        <w:overflowPunct w:val="0"/>
        <w:autoSpaceDE w:val="0"/>
        <w:autoSpaceDN w:val="0"/>
        <w:adjustRightInd w:val="0"/>
        <w:ind w:left="1418" w:hanging="1418"/>
        <w:textAlignment w:val="baseline"/>
        <w:rPr>
          <w:rFonts w:ascii="Arial" w:eastAsia="Times New Roman" w:hAnsi="Arial" w:cs="Arial"/>
          <w:b w:val="0"/>
          <w:sz w:val="24"/>
          <w:szCs w:val="24"/>
          <w:lang w:val="en-GB" w:eastAsia="en-GB"/>
        </w:rPr>
      </w:pPr>
      <w:bookmarkStart w:id="2502" w:name="_Toc152079551"/>
      <w:bookmarkStart w:id="2503" w:name="_Toc154591518"/>
      <w:bookmarkStart w:id="2504" w:name="_Toc155635975"/>
      <w:r w:rsidRPr="00410AD0">
        <w:rPr>
          <w:rFonts w:ascii="Arial" w:eastAsia="Times New Roman" w:hAnsi="Arial" w:cs="Arial"/>
          <w:b w:val="0"/>
          <w:sz w:val="24"/>
          <w:szCs w:val="24"/>
          <w:lang w:val="en-GB" w:eastAsia="en-GB"/>
        </w:rPr>
        <w:t>6.1.3.6</w:t>
      </w:r>
      <w:r w:rsidRPr="00410AD0">
        <w:rPr>
          <w:rFonts w:ascii="Arial" w:eastAsia="Times New Roman" w:hAnsi="Arial" w:cs="Arial"/>
          <w:b w:val="0"/>
          <w:sz w:val="24"/>
          <w:szCs w:val="24"/>
          <w:lang w:val="en-GB" w:eastAsia="en-GB"/>
        </w:rPr>
        <w:tab/>
        <w:t>A-MPR for SL-U with NS_54</w:t>
      </w:r>
      <w:bookmarkEnd w:id="2502"/>
      <w:bookmarkEnd w:id="2503"/>
      <w:bookmarkEnd w:id="2504"/>
    </w:p>
    <w:p w14:paraId="696F1037" w14:textId="77777777" w:rsidR="00410AD0" w:rsidRPr="00410AD0" w:rsidRDefault="00410AD0" w:rsidP="00410AD0">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bookmarkStart w:id="2505" w:name="_Toc152079552"/>
      <w:bookmarkStart w:id="2506" w:name="_Toc154591519"/>
      <w:bookmarkStart w:id="2507" w:name="_Toc155635976"/>
      <w:r w:rsidRPr="00410AD0">
        <w:rPr>
          <w:rFonts w:ascii="Arial" w:eastAsia="Times New Roman" w:hAnsi="Arial" w:cs="Arial"/>
          <w:b w:val="0"/>
          <w:szCs w:val="22"/>
          <w:lang w:val="en-GB" w:eastAsia="en-GB"/>
        </w:rPr>
        <w:t>6.1.3.6.1</w:t>
      </w:r>
      <w:r w:rsidRPr="00410AD0">
        <w:rPr>
          <w:rFonts w:ascii="Arial" w:eastAsia="Times New Roman" w:hAnsi="Arial" w:cs="Arial"/>
          <w:b w:val="0"/>
          <w:szCs w:val="22"/>
          <w:lang w:val="en-GB" w:eastAsia="en-GB"/>
        </w:rPr>
        <w:tab/>
        <w:t>A-MPR for simultaneous PSSCH/PSCCH transmission</w:t>
      </w:r>
      <w:bookmarkEnd w:id="2505"/>
      <w:bookmarkEnd w:id="2506"/>
      <w:bookmarkEnd w:id="2507"/>
    </w:p>
    <w:p w14:paraId="53FE9F3F" w14:textId="462CAD6B" w:rsidR="00410AD0" w:rsidRDefault="00410AD0" w:rsidP="00410AD0">
      <w:pPr>
        <w:pStyle w:val="H6"/>
        <w:rPr>
          <w:ins w:id="2508" w:author="LGE" w:date="2024-02-13T11:07:00Z"/>
          <w:b w:val="0"/>
        </w:rPr>
      </w:pPr>
      <w:bookmarkStart w:id="2509" w:name="_Toc152079553"/>
      <w:bookmarkStart w:id="2510" w:name="_Toc154591520"/>
      <w:bookmarkStart w:id="2511" w:name="_Toc155635977"/>
      <w:ins w:id="2512" w:author="LGE" w:date="2024-02-13T11:07:00Z">
        <w:r w:rsidRPr="00F75613">
          <w:t>6.1.</w:t>
        </w:r>
        <w:r>
          <w:t>3.</w:t>
        </w:r>
      </w:ins>
      <w:ins w:id="2513" w:author="LGE" w:date="2024-04-01T17:42:00Z">
        <w:r>
          <w:t>6</w:t>
        </w:r>
      </w:ins>
      <w:ins w:id="2514" w:author="LGE" w:date="2024-02-13T11:07:00Z">
        <w:r w:rsidRPr="00F75613">
          <w:t>.1.</w:t>
        </w:r>
      </w:ins>
      <w:ins w:id="2515" w:author="LGE" w:date="2024-04-01T17:18:00Z">
        <w:r>
          <w:t>1</w:t>
        </w:r>
      </w:ins>
      <w:ins w:id="2516" w:author="LGE" w:date="2024-02-13T11:07:00Z">
        <w:r w:rsidRPr="00F75613">
          <w:tab/>
        </w:r>
        <w:r>
          <w:t>LG Electronics’ simulation results (</w:t>
        </w:r>
      </w:ins>
      <w:ins w:id="2517" w:author="LGE" w:date="2024-04-08T11:54:00Z">
        <w:r w:rsidR="00BB1BF9">
          <w:t>R4-2404862</w:t>
        </w:r>
      </w:ins>
      <w:ins w:id="2518" w:author="LGE" w:date="2024-02-13T11:07:00Z">
        <w:r w:rsidRPr="00014F6E">
          <w:t>)</w:t>
        </w:r>
      </w:ins>
    </w:p>
    <w:p w14:paraId="6A30254A" w14:textId="7AA15C2D" w:rsidR="00410AD0" w:rsidRDefault="00410AD0" w:rsidP="00410AD0">
      <w:pPr>
        <w:pStyle w:val="afa"/>
        <w:rPr>
          <w:ins w:id="2519" w:author="LGE" w:date="2024-04-01T17:43:00Z"/>
          <w:rFonts w:eastAsiaTheme="minorEastAsia"/>
          <w:lang w:val="en-US" w:eastAsia="ko-KR"/>
        </w:rPr>
      </w:pPr>
      <w:ins w:id="2520" w:author="LGE" w:date="2024-02-13T11:07:00Z">
        <w:r w:rsidRPr="000C68ED">
          <w:rPr>
            <w:rFonts w:eastAsiaTheme="minorEastAsia"/>
            <w:lang w:val="en-US" w:eastAsia="ko-KR"/>
          </w:rPr>
          <w:t xml:space="preserve">Table </w:t>
        </w:r>
        <w:r>
          <w:rPr>
            <w:rFonts w:eastAsiaTheme="minorEastAsia"/>
            <w:lang w:val="en-US" w:eastAsia="ko-KR"/>
          </w:rPr>
          <w:t>6.1.3.</w:t>
        </w:r>
      </w:ins>
      <w:ins w:id="2521" w:author="LGE" w:date="2024-04-01T17:42:00Z">
        <w:r>
          <w:rPr>
            <w:rFonts w:eastAsiaTheme="minorEastAsia"/>
            <w:lang w:val="en-US" w:eastAsia="ko-KR"/>
          </w:rPr>
          <w:t>6</w:t>
        </w:r>
      </w:ins>
      <w:ins w:id="2522" w:author="LGE" w:date="2024-02-13T11:07:00Z">
        <w:r>
          <w:rPr>
            <w:rFonts w:eastAsiaTheme="minorEastAsia"/>
            <w:lang w:val="en-US" w:eastAsia="ko-KR"/>
          </w:rPr>
          <w:t>.1.</w:t>
        </w:r>
      </w:ins>
      <w:ins w:id="2523" w:author="LGE" w:date="2024-04-01T17:18:00Z">
        <w:r>
          <w:rPr>
            <w:rFonts w:eastAsiaTheme="minorEastAsia"/>
            <w:lang w:val="en-US" w:eastAsia="ko-KR"/>
          </w:rPr>
          <w:t>1</w:t>
        </w:r>
      </w:ins>
      <w:ins w:id="2524" w:author="LGE" w:date="2024-02-13T11:07:00Z">
        <w:r>
          <w:rPr>
            <w:rFonts w:eastAsiaTheme="minorEastAsia"/>
            <w:lang w:val="en-US" w:eastAsia="ko-KR"/>
          </w:rPr>
          <w:t>-</w:t>
        </w:r>
      </w:ins>
      <w:ins w:id="2525" w:author="LGE" w:date="2024-02-15T10:54:00Z">
        <w:r>
          <w:rPr>
            <w:rFonts w:eastAsiaTheme="minorEastAsia"/>
            <w:lang w:val="en-US" w:eastAsia="ko-KR"/>
          </w:rPr>
          <w:t>1</w:t>
        </w:r>
      </w:ins>
      <w:ins w:id="2526" w:author="LGE" w:date="2024-02-13T11:07:00Z">
        <w:r w:rsidRPr="000C68ED">
          <w:rPr>
            <w:rFonts w:eastAsiaTheme="minorEastAsia"/>
            <w:lang w:val="en-US" w:eastAsia="ko-KR"/>
          </w:rPr>
          <w:t xml:space="preserve"> </w:t>
        </w:r>
      </w:ins>
      <w:ins w:id="2527" w:author="LGE" w:date="2024-02-15T10:55:00Z">
        <w:r w:rsidRPr="000C68ED">
          <w:rPr>
            <w:rFonts w:eastAsiaTheme="minorEastAsia"/>
            <w:lang w:val="en-US" w:eastAsia="ko-KR"/>
          </w:rPr>
          <w:t>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6D6FB159" w14:textId="77777777" w:rsidR="00410AD0" w:rsidRPr="00AD0335" w:rsidRDefault="00410AD0" w:rsidP="00410AD0">
      <w:pPr>
        <w:pStyle w:val="afa"/>
        <w:rPr>
          <w:ins w:id="2528" w:author="LGE" w:date="2024-04-01T17:43:00Z"/>
          <w:rFonts w:eastAsiaTheme="minorEastAsia"/>
          <w:lang w:val="en-US" w:eastAsia="ko-KR"/>
        </w:rPr>
      </w:pPr>
    </w:p>
    <w:p w14:paraId="70F38363" w14:textId="77777777" w:rsidR="00410AD0" w:rsidRDefault="00410AD0" w:rsidP="00410AD0">
      <w:pPr>
        <w:pStyle w:val="afa"/>
        <w:rPr>
          <w:ins w:id="2529" w:author="LGE" w:date="2024-04-01T17:43:00Z"/>
          <w:lang w:eastAsia="ko-KR"/>
        </w:rPr>
        <w:sectPr w:rsidR="00410AD0" w:rsidSect="00E36790">
          <w:pgSz w:w="11906" w:h="16838"/>
          <w:pgMar w:top="720" w:right="720" w:bottom="720" w:left="720" w:header="851" w:footer="992" w:gutter="0"/>
          <w:cols w:space="425"/>
          <w:docGrid w:linePitch="360"/>
        </w:sectPr>
      </w:pPr>
      <w:ins w:id="2530" w:author="LGE" w:date="2024-04-01T17:43:00Z">
        <w:r>
          <w:rPr>
            <w:lang w:eastAsia="ko-KR"/>
          </w:rPr>
          <w:br w:type="page"/>
        </w:r>
      </w:ins>
    </w:p>
    <w:p w14:paraId="6E4AC1F0" w14:textId="305EECA4" w:rsidR="00410AD0" w:rsidRPr="009C4BB9" w:rsidRDefault="00410AD0" w:rsidP="00410AD0">
      <w:pPr>
        <w:pStyle w:val="TH"/>
        <w:rPr>
          <w:ins w:id="2531" w:author="LGE" w:date="2024-04-01T17:43:00Z"/>
        </w:rPr>
      </w:pPr>
      <w:ins w:id="2532" w:author="LGE" w:date="2024-04-01T17:43:00Z">
        <w:r w:rsidRPr="00356BF3">
          <w:t xml:space="preserve">Table </w:t>
        </w:r>
        <w:r>
          <w:rPr>
            <w:rFonts w:eastAsiaTheme="minorEastAsia"/>
            <w:lang w:val="en-US" w:eastAsia="ko-KR"/>
          </w:rPr>
          <w:t>6.1.3.6.1.1</w:t>
        </w:r>
        <w:r w:rsidRPr="00356BF3">
          <w:t>-</w:t>
        </w:r>
        <w:r>
          <w:t>1</w:t>
        </w:r>
        <w:r w:rsidRPr="00356BF3">
          <w:t>: NS_</w:t>
        </w:r>
        <w:r>
          <w:t>54</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410AD0" w:rsidRPr="00DC139F" w14:paraId="62F00879" w14:textId="77777777" w:rsidTr="00E36790">
        <w:trPr>
          <w:trHeight w:hRule="exact" w:val="284"/>
          <w:jc w:val="center"/>
          <w:ins w:id="2533" w:author="LGE" w:date="2024-04-01T17:43:00Z"/>
        </w:trPr>
        <w:tc>
          <w:tcPr>
            <w:tcW w:w="988" w:type="dxa"/>
            <w:vMerge w:val="restart"/>
            <w:shd w:val="clear" w:color="auto" w:fill="auto"/>
            <w:noWrap/>
            <w:vAlign w:val="center"/>
            <w:hideMark/>
          </w:tcPr>
          <w:p w14:paraId="44FF118B" w14:textId="77777777" w:rsidR="00410AD0" w:rsidRPr="00DC139F" w:rsidRDefault="00410AD0" w:rsidP="00E36790">
            <w:pPr>
              <w:jc w:val="center"/>
              <w:rPr>
                <w:ins w:id="2534" w:author="LGE" w:date="2024-04-01T17:43:00Z"/>
                <w:color w:val="000000"/>
              </w:rPr>
            </w:pPr>
            <w:ins w:id="2535" w:author="LGE" w:date="2024-04-01T17:43:00Z">
              <w:r w:rsidRPr="00DC139F">
                <w:rPr>
                  <w:color w:val="000000"/>
                </w:rPr>
                <w:t>'20MHz'</w:t>
              </w:r>
            </w:ins>
          </w:p>
          <w:p w14:paraId="0850D6FE" w14:textId="77777777" w:rsidR="00410AD0" w:rsidRPr="00DC139F" w:rsidRDefault="00410AD0" w:rsidP="00E36790">
            <w:pPr>
              <w:jc w:val="center"/>
              <w:rPr>
                <w:ins w:id="2536" w:author="LGE" w:date="2024-04-01T17:43:00Z"/>
                <w:rFonts w:eastAsia="Gulim"/>
              </w:rPr>
            </w:pPr>
            <w:ins w:id="2537" w:author="LGE" w:date="2024-04-01T17:43:00Z">
              <w:r w:rsidRPr="00DC139F">
                <w:rPr>
                  <w:color w:val="000000"/>
                </w:rPr>
                <w:t>(5</w:t>
              </w:r>
              <w:r>
                <w:rPr>
                  <w:color w:val="000000"/>
                </w:rPr>
                <w:t>955</w:t>
              </w:r>
              <w:r w:rsidRPr="00DC139F">
                <w:rPr>
                  <w:color w:val="000000"/>
                </w:rPr>
                <w:t>)</w:t>
              </w:r>
            </w:ins>
          </w:p>
        </w:tc>
        <w:tc>
          <w:tcPr>
            <w:tcW w:w="1134" w:type="dxa"/>
            <w:shd w:val="clear" w:color="auto" w:fill="auto"/>
            <w:noWrap/>
            <w:vAlign w:val="center"/>
            <w:hideMark/>
          </w:tcPr>
          <w:p w14:paraId="20548B6B" w14:textId="77777777" w:rsidR="00410AD0" w:rsidRPr="00DC139F" w:rsidRDefault="00410AD0" w:rsidP="00E36790">
            <w:pPr>
              <w:jc w:val="center"/>
              <w:rPr>
                <w:ins w:id="2538" w:author="LGE" w:date="2024-04-01T17:43:00Z"/>
                <w:color w:val="000000"/>
              </w:rPr>
            </w:pPr>
            <w:ins w:id="2539" w:author="LGE" w:date="2024-04-01T17:43:00Z">
              <w:r w:rsidRPr="00DC139F">
                <w:rPr>
                  <w:color w:val="000000"/>
                </w:rPr>
                <w:t>Scenario #</w:t>
              </w:r>
            </w:ins>
          </w:p>
        </w:tc>
        <w:tc>
          <w:tcPr>
            <w:tcW w:w="722" w:type="dxa"/>
            <w:tcBorders>
              <w:bottom w:val="single" w:sz="4" w:space="0" w:color="auto"/>
            </w:tcBorders>
            <w:shd w:val="clear" w:color="auto" w:fill="auto"/>
            <w:noWrap/>
            <w:vAlign w:val="center"/>
            <w:hideMark/>
          </w:tcPr>
          <w:p w14:paraId="667543BD" w14:textId="77777777" w:rsidR="00410AD0" w:rsidRPr="00DC139F" w:rsidRDefault="00410AD0" w:rsidP="00E36790">
            <w:pPr>
              <w:jc w:val="center"/>
              <w:rPr>
                <w:ins w:id="2540" w:author="LGE" w:date="2024-04-01T17:43:00Z"/>
                <w:color w:val="000000"/>
              </w:rPr>
            </w:pPr>
            <w:ins w:id="2541" w:author="LGE" w:date="2024-04-01T17:43:00Z">
              <w:r w:rsidRPr="00DC139F">
                <w:rPr>
                  <w:color w:val="000000"/>
                </w:rPr>
                <w:t>#1</w:t>
              </w:r>
            </w:ins>
          </w:p>
        </w:tc>
        <w:tc>
          <w:tcPr>
            <w:tcW w:w="723" w:type="dxa"/>
            <w:tcBorders>
              <w:bottom w:val="single" w:sz="4" w:space="0" w:color="auto"/>
            </w:tcBorders>
            <w:shd w:val="clear" w:color="auto" w:fill="auto"/>
            <w:noWrap/>
            <w:vAlign w:val="center"/>
            <w:hideMark/>
          </w:tcPr>
          <w:p w14:paraId="3BB48885" w14:textId="77777777" w:rsidR="00410AD0" w:rsidRPr="00DC139F" w:rsidRDefault="00410AD0" w:rsidP="00E36790">
            <w:pPr>
              <w:jc w:val="center"/>
              <w:rPr>
                <w:ins w:id="2542" w:author="LGE" w:date="2024-04-01T17:43:00Z"/>
                <w:color w:val="000000"/>
              </w:rPr>
            </w:pPr>
            <w:ins w:id="2543" w:author="LGE" w:date="2024-04-01T17:43:00Z">
              <w:r w:rsidRPr="00DC139F">
                <w:rPr>
                  <w:color w:val="000000"/>
                </w:rPr>
                <w:t>#7</w:t>
              </w:r>
            </w:ins>
          </w:p>
        </w:tc>
        <w:tc>
          <w:tcPr>
            <w:tcW w:w="723" w:type="dxa"/>
            <w:tcBorders>
              <w:bottom w:val="single" w:sz="4" w:space="0" w:color="auto"/>
            </w:tcBorders>
            <w:shd w:val="clear" w:color="auto" w:fill="auto"/>
            <w:noWrap/>
            <w:vAlign w:val="center"/>
            <w:hideMark/>
          </w:tcPr>
          <w:p w14:paraId="17E62E83" w14:textId="77777777" w:rsidR="00410AD0" w:rsidRPr="00DC139F" w:rsidRDefault="00410AD0" w:rsidP="00E36790">
            <w:pPr>
              <w:jc w:val="center"/>
              <w:rPr>
                <w:ins w:id="2544" w:author="LGE" w:date="2024-04-01T17:43:00Z"/>
                <w:color w:val="000000"/>
              </w:rPr>
            </w:pPr>
            <w:ins w:id="2545" w:author="LGE" w:date="2024-04-01T17:43:00Z">
              <w:r w:rsidRPr="00DC139F">
                <w:rPr>
                  <w:color w:val="000000"/>
                </w:rPr>
                <w:t>#2</w:t>
              </w:r>
            </w:ins>
          </w:p>
        </w:tc>
        <w:tc>
          <w:tcPr>
            <w:tcW w:w="723" w:type="dxa"/>
            <w:tcBorders>
              <w:bottom w:val="single" w:sz="4" w:space="0" w:color="auto"/>
              <w:right w:val="single" w:sz="4" w:space="0" w:color="auto"/>
            </w:tcBorders>
            <w:shd w:val="clear" w:color="auto" w:fill="auto"/>
            <w:noWrap/>
            <w:vAlign w:val="center"/>
            <w:hideMark/>
          </w:tcPr>
          <w:p w14:paraId="7493030C" w14:textId="77777777" w:rsidR="00410AD0" w:rsidRPr="00DC139F" w:rsidRDefault="00410AD0" w:rsidP="00E36790">
            <w:pPr>
              <w:jc w:val="center"/>
              <w:rPr>
                <w:ins w:id="2546" w:author="LGE" w:date="2024-04-01T17:43:00Z"/>
                <w:color w:val="000000"/>
              </w:rPr>
            </w:pPr>
            <w:ins w:id="2547" w:author="LGE" w:date="2024-04-01T17:43:00Z">
              <w:r w:rsidRPr="00DC139F">
                <w:rPr>
                  <w:color w:val="000000"/>
                </w:rPr>
                <w:t>#8</w:t>
              </w:r>
            </w:ins>
          </w:p>
        </w:tc>
        <w:tc>
          <w:tcPr>
            <w:tcW w:w="722" w:type="dxa"/>
            <w:tcBorders>
              <w:top w:val="nil"/>
              <w:left w:val="single" w:sz="4" w:space="0" w:color="auto"/>
              <w:bottom w:val="nil"/>
              <w:right w:val="nil"/>
            </w:tcBorders>
            <w:shd w:val="clear" w:color="auto" w:fill="auto"/>
            <w:noWrap/>
            <w:vAlign w:val="center"/>
          </w:tcPr>
          <w:p w14:paraId="46E8CAAF" w14:textId="77777777" w:rsidR="00410AD0" w:rsidRPr="00DC139F" w:rsidRDefault="00410AD0" w:rsidP="00E36790">
            <w:pPr>
              <w:jc w:val="center"/>
              <w:rPr>
                <w:ins w:id="2548" w:author="LGE" w:date="2024-04-01T17:43:00Z"/>
                <w:color w:val="000000"/>
              </w:rPr>
            </w:pPr>
          </w:p>
        </w:tc>
        <w:tc>
          <w:tcPr>
            <w:tcW w:w="723" w:type="dxa"/>
            <w:tcBorders>
              <w:top w:val="nil"/>
              <w:left w:val="nil"/>
              <w:bottom w:val="nil"/>
              <w:right w:val="nil"/>
            </w:tcBorders>
            <w:shd w:val="clear" w:color="auto" w:fill="auto"/>
            <w:noWrap/>
            <w:vAlign w:val="center"/>
          </w:tcPr>
          <w:p w14:paraId="6BB487FE" w14:textId="77777777" w:rsidR="00410AD0" w:rsidRPr="00DC139F" w:rsidRDefault="00410AD0" w:rsidP="00E36790">
            <w:pPr>
              <w:jc w:val="center"/>
              <w:rPr>
                <w:ins w:id="2549" w:author="LGE" w:date="2024-04-01T17:43:00Z"/>
                <w:color w:val="000000"/>
              </w:rPr>
            </w:pPr>
          </w:p>
        </w:tc>
        <w:tc>
          <w:tcPr>
            <w:tcW w:w="723" w:type="dxa"/>
            <w:tcBorders>
              <w:top w:val="nil"/>
              <w:left w:val="nil"/>
              <w:bottom w:val="nil"/>
              <w:right w:val="nil"/>
            </w:tcBorders>
            <w:shd w:val="clear" w:color="auto" w:fill="auto"/>
            <w:noWrap/>
            <w:vAlign w:val="center"/>
          </w:tcPr>
          <w:p w14:paraId="07D2151C" w14:textId="77777777" w:rsidR="00410AD0" w:rsidRPr="00DC139F" w:rsidRDefault="00410AD0" w:rsidP="00E36790">
            <w:pPr>
              <w:jc w:val="center"/>
              <w:rPr>
                <w:ins w:id="2550" w:author="LGE" w:date="2024-04-01T17:43:00Z"/>
                <w:color w:val="000000"/>
              </w:rPr>
            </w:pPr>
          </w:p>
        </w:tc>
        <w:tc>
          <w:tcPr>
            <w:tcW w:w="723" w:type="dxa"/>
            <w:tcBorders>
              <w:top w:val="nil"/>
              <w:left w:val="nil"/>
              <w:bottom w:val="nil"/>
              <w:right w:val="nil"/>
            </w:tcBorders>
            <w:shd w:val="clear" w:color="auto" w:fill="auto"/>
            <w:noWrap/>
            <w:vAlign w:val="center"/>
          </w:tcPr>
          <w:p w14:paraId="21809423" w14:textId="77777777" w:rsidR="00410AD0" w:rsidRPr="00DC139F" w:rsidRDefault="00410AD0" w:rsidP="00E36790">
            <w:pPr>
              <w:jc w:val="center"/>
              <w:rPr>
                <w:ins w:id="2551" w:author="LGE" w:date="2024-04-01T17:43:00Z"/>
                <w:color w:val="000000"/>
              </w:rPr>
            </w:pPr>
          </w:p>
        </w:tc>
        <w:tc>
          <w:tcPr>
            <w:tcW w:w="723" w:type="dxa"/>
            <w:tcBorders>
              <w:top w:val="nil"/>
              <w:left w:val="nil"/>
              <w:bottom w:val="nil"/>
              <w:right w:val="nil"/>
            </w:tcBorders>
            <w:shd w:val="clear" w:color="auto" w:fill="auto"/>
            <w:noWrap/>
            <w:vAlign w:val="center"/>
          </w:tcPr>
          <w:p w14:paraId="5CBFC8B2" w14:textId="77777777" w:rsidR="00410AD0" w:rsidRPr="00DC139F" w:rsidRDefault="00410AD0" w:rsidP="00E36790">
            <w:pPr>
              <w:jc w:val="center"/>
              <w:rPr>
                <w:ins w:id="2552" w:author="LGE" w:date="2024-04-01T17:43:00Z"/>
                <w:color w:val="000000"/>
              </w:rPr>
            </w:pPr>
          </w:p>
        </w:tc>
        <w:tc>
          <w:tcPr>
            <w:tcW w:w="722" w:type="dxa"/>
            <w:tcBorders>
              <w:top w:val="nil"/>
              <w:left w:val="nil"/>
              <w:bottom w:val="nil"/>
              <w:right w:val="nil"/>
            </w:tcBorders>
            <w:shd w:val="clear" w:color="auto" w:fill="auto"/>
            <w:noWrap/>
            <w:vAlign w:val="center"/>
          </w:tcPr>
          <w:p w14:paraId="44834787" w14:textId="77777777" w:rsidR="00410AD0" w:rsidRPr="00DC139F" w:rsidRDefault="00410AD0" w:rsidP="00E36790">
            <w:pPr>
              <w:jc w:val="center"/>
              <w:rPr>
                <w:ins w:id="2553" w:author="LGE" w:date="2024-04-01T17:43:00Z"/>
                <w:color w:val="000000"/>
              </w:rPr>
            </w:pPr>
          </w:p>
        </w:tc>
        <w:tc>
          <w:tcPr>
            <w:tcW w:w="723" w:type="dxa"/>
            <w:tcBorders>
              <w:top w:val="nil"/>
              <w:left w:val="nil"/>
              <w:bottom w:val="nil"/>
              <w:right w:val="nil"/>
            </w:tcBorders>
            <w:shd w:val="clear" w:color="auto" w:fill="auto"/>
            <w:noWrap/>
            <w:vAlign w:val="center"/>
          </w:tcPr>
          <w:p w14:paraId="7B5BF156" w14:textId="77777777" w:rsidR="00410AD0" w:rsidRPr="00DC139F" w:rsidRDefault="00410AD0" w:rsidP="00E36790">
            <w:pPr>
              <w:jc w:val="center"/>
              <w:rPr>
                <w:ins w:id="2554" w:author="LGE" w:date="2024-04-01T17:43:00Z"/>
                <w:color w:val="000000"/>
              </w:rPr>
            </w:pPr>
          </w:p>
        </w:tc>
        <w:tc>
          <w:tcPr>
            <w:tcW w:w="723" w:type="dxa"/>
            <w:tcBorders>
              <w:top w:val="nil"/>
              <w:left w:val="nil"/>
              <w:bottom w:val="nil"/>
              <w:right w:val="nil"/>
            </w:tcBorders>
            <w:shd w:val="clear" w:color="auto" w:fill="auto"/>
            <w:noWrap/>
            <w:vAlign w:val="center"/>
          </w:tcPr>
          <w:p w14:paraId="114674A5" w14:textId="77777777" w:rsidR="00410AD0" w:rsidRPr="00DC139F" w:rsidRDefault="00410AD0" w:rsidP="00E36790">
            <w:pPr>
              <w:jc w:val="center"/>
              <w:rPr>
                <w:ins w:id="2555" w:author="LGE" w:date="2024-04-01T17:43:00Z"/>
                <w:color w:val="000000"/>
              </w:rPr>
            </w:pPr>
          </w:p>
        </w:tc>
        <w:tc>
          <w:tcPr>
            <w:tcW w:w="723" w:type="dxa"/>
            <w:tcBorders>
              <w:top w:val="nil"/>
              <w:left w:val="nil"/>
              <w:bottom w:val="nil"/>
              <w:right w:val="nil"/>
            </w:tcBorders>
            <w:shd w:val="clear" w:color="auto" w:fill="auto"/>
            <w:noWrap/>
            <w:vAlign w:val="center"/>
          </w:tcPr>
          <w:p w14:paraId="56F58FEB" w14:textId="77777777" w:rsidR="00410AD0" w:rsidRPr="00DC139F" w:rsidRDefault="00410AD0" w:rsidP="00E36790">
            <w:pPr>
              <w:jc w:val="center"/>
              <w:rPr>
                <w:ins w:id="2556" w:author="LGE" w:date="2024-04-01T17:43:00Z"/>
                <w:color w:val="000000"/>
              </w:rPr>
            </w:pPr>
          </w:p>
        </w:tc>
        <w:tc>
          <w:tcPr>
            <w:tcW w:w="722" w:type="dxa"/>
            <w:tcBorders>
              <w:top w:val="nil"/>
              <w:left w:val="nil"/>
              <w:bottom w:val="nil"/>
              <w:right w:val="nil"/>
            </w:tcBorders>
            <w:shd w:val="clear" w:color="auto" w:fill="auto"/>
            <w:noWrap/>
            <w:vAlign w:val="center"/>
          </w:tcPr>
          <w:p w14:paraId="259F0A22" w14:textId="77777777" w:rsidR="00410AD0" w:rsidRPr="00DC139F" w:rsidRDefault="00410AD0" w:rsidP="00E36790">
            <w:pPr>
              <w:jc w:val="center"/>
              <w:rPr>
                <w:ins w:id="2557" w:author="LGE" w:date="2024-04-01T17:43:00Z"/>
                <w:color w:val="000000"/>
              </w:rPr>
            </w:pPr>
          </w:p>
        </w:tc>
        <w:tc>
          <w:tcPr>
            <w:tcW w:w="723" w:type="dxa"/>
            <w:tcBorders>
              <w:top w:val="nil"/>
              <w:left w:val="nil"/>
              <w:bottom w:val="nil"/>
              <w:right w:val="nil"/>
            </w:tcBorders>
            <w:shd w:val="clear" w:color="auto" w:fill="auto"/>
            <w:noWrap/>
            <w:vAlign w:val="center"/>
          </w:tcPr>
          <w:p w14:paraId="61547312" w14:textId="77777777" w:rsidR="00410AD0" w:rsidRPr="00DC139F" w:rsidRDefault="00410AD0" w:rsidP="00E36790">
            <w:pPr>
              <w:jc w:val="center"/>
              <w:rPr>
                <w:ins w:id="2558" w:author="LGE" w:date="2024-04-01T17:43:00Z"/>
                <w:color w:val="000000"/>
              </w:rPr>
            </w:pPr>
          </w:p>
        </w:tc>
        <w:tc>
          <w:tcPr>
            <w:tcW w:w="723" w:type="dxa"/>
            <w:tcBorders>
              <w:top w:val="nil"/>
              <w:left w:val="nil"/>
              <w:bottom w:val="nil"/>
              <w:right w:val="nil"/>
            </w:tcBorders>
            <w:shd w:val="clear" w:color="auto" w:fill="auto"/>
            <w:noWrap/>
            <w:vAlign w:val="center"/>
          </w:tcPr>
          <w:p w14:paraId="7FCF66A2" w14:textId="77777777" w:rsidR="00410AD0" w:rsidRPr="00DC139F" w:rsidRDefault="00410AD0" w:rsidP="00E36790">
            <w:pPr>
              <w:jc w:val="center"/>
              <w:rPr>
                <w:ins w:id="2559" w:author="LGE" w:date="2024-04-01T17:43:00Z"/>
                <w:color w:val="000000"/>
              </w:rPr>
            </w:pPr>
          </w:p>
        </w:tc>
        <w:tc>
          <w:tcPr>
            <w:tcW w:w="723" w:type="dxa"/>
            <w:tcBorders>
              <w:top w:val="nil"/>
              <w:left w:val="nil"/>
              <w:bottom w:val="nil"/>
              <w:right w:val="nil"/>
            </w:tcBorders>
            <w:shd w:val="clear" w:color="auto" w:fill="auto"/>
            <w:noWrap/>
            <w:vAlign w:val="center"/>
          </w:tcPr>
          <w:p w14:paraId="52A140AC" w14:textId="77777777" w:rsidR="00410AD0" w:rsidRPr="00DC139F" w:rsidRDefault="00410AD0" w:rsidP="00E36790">
            <w:pPr>
              <w:jc w:val="center"/>
              <w:rPr>
                <w:ins w:id="2560" w:author="LGE" w:date="2024-04-01T17:43:00Z"/>
                <w:color w:val="000000"/>
              </w:rPr>
            </w:pPr>
          </w:p>
        </w:tc>
        <w:tc>
          <w:tcPr>
            <w:tcW w:w="723" w:type="dxa"/>
            <w:tcBorders>
              <w:top w:val="nil"/>
              <w:left w:val="nil"/>
              <w:bottom w:val="nil"/>
              <w:right w:val="nil"/>
            </w:tcBorders>
            <w:shd w:val="clear" w:color="auto" w:fill="auto"/>
            <w:noWrap/>
            <w:vAlign w:val="center"/>
          </w:tcPr>
          <w:p w14:paraId="0F3AEF03" w14:textId="77777777" w:rsidR="00410AD0" w:rsidRPr="00DC139F" w:rsidRDefault="00410AD0" w:rsidP="00E36790">
            <w:pPr>
              <w:jc w:val="center"/>
              <w:rPr>
                <w:ins w:id="2561" w:author="LGE" w:date="2024-04-01T17:43:00Z"/>
                <w:color w:val="000000"/>
              </w:rPr>
            </w:pPr>
          </w:p>
        </w:tc>
      </w:tr>
      <w:tr w:rsidR="00410AD0" w:rsidRPr="00DC139F" w14:paraId="0A000291" w14:textId="77777777" w:rsidTr="00E36790">
        <w:trPr>
          <w:trHeight w:hRule="exact" w:val="284"/>
          <w:jc w:val="center"/>
          <w:ins w:id="2562" w:author="LGE" w:date="2024-04-01T17:43:00Z"/>
        </w:trPr>
        <w:tc>
          <w:tcPr>
            <w:tcW w:w="988" w:type="dxa"/>
            <w:vMerge/>
            <w:shd w:val="clear" w:color="auto" w:fill="auto"/>
            <w:noWrap/>
            <w:hideMark/>
          </w:tcPr>
          <w:p w14:paraId="2D82079D" w14:textId="77777777" w:rsidR="00410AD0" w:rsidRPr="00DC139F" w:rsidRDefault="00410AD0" w:rsidP="00E36790">
            <w:pPr>
              <w:jc w:val="center"/>
              <w:rPr>
                <w:ins w:id="2563" w:author="LGE" w:date="2024-04-01T17:43:00Z"/>
                <w:color w:val="000000"/>
              </w:rPr>
            </w:pPr>
          </w:p>
        </w:tc>
        <w:tc>
          <w:tcPr>
            <w:tcW w:w="1134" w:type="dxa"/>
            <w:shd w:val="clear" w:color="auto" w:fill="auto"/>
            <w:noWrap/>
            <w:vAlign w:val="center"/>
            <w:hideMark/>
          </w:tcPr>
          <w:p w14:paraId="706ADCF6" w14:textId="77777777" w:rsidR="00410AD0" w:rsidRPr="00DC139F" w:rsidRDefault="00410AD0" w:rsidP="00E36790">
            <w:pPr>
              <w:jc w:val="center"/>
              <w:rPr>
                <w:ins w:id="2564" w:author="LGE" w:date="2024-04-01T17:43:00Z"/>
                <w:color w:val="000000"/>
              </w:rPr>
            </w:pPr>
            <w:ins w:id="2565"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EABBBC8" w14:textId="77777777" w:rsidR="00410AD0" w:rsidRPr="00DC139F" w:rsidRDefault="00410AD0" w:rsidP="00E36790">
            <w:pPr>
              <w:jc w:val="center"/>
              <w:rPr>
                <w:ins w:id="2566" w:author="LGE" w:date="2024-04-01T17:43:00Z"/>
                <w:color w:val="000000"/>
              </w:rPr>
            </w:pPr>
            <w:ins w:id="2567"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FCF95" w14:textId="77777777" w:rsidR="00410AD0" w:rsidRPr="00DC139F" w:rsidRDefault="00410AD0" w:rsidP="00E36790">
            <w:pPr>
              <w:jc w:val="center"/>
              <w:rPr>
                <w:ins w:id="2568" w:author="LGE" w:date="2024-04-01T17:43:00Z"/>
                <w:color w:val="000000"/>
              </w:rPr>
            </w:pPr>
            <w:ins w:id="2569"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B5E7E" w14:textId="77777777" w:rsidR="00410AD0" w:rsidRPr="00DC139F" w:rsidRDefault="00410AD0" w:rsidP="00E36790">
            <w:pPr>
              <w:jc w:val="center"/>
              <w:rPr>
                <w:ins w:id="2570" w:author="LGE" w:date="2024-04-01T17:43:00Z"/>
                <w:color w:val="000000"/>
              </w:rPr>
            </w:pPr>
            <w:ins w:id="2571" w:author="LGE" w:date="2024-04-01T17:43:00Z">
              <w:r w:rsidRPr="00B024DF">
                <w:rPr>
                  <w:rFonts w:hint="eastAsia"/>
                  <w:color w:val="000000"/>
                </w:rPr>
                <w:t>2.15</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FC50009" w14:textId="77777777" w:rsidR="00410AD0" w:rsidRPr="00DC139F" w:rsidRDefault="00410AD0" w:rsidP="00E36790">
            <w:pPr>
              <w:jc w:val="center"/>
              <w:rPr>
                <w:ins w:id="2572" w:author="LGE" w:date="2024-04-01T17:43:00Z"/>
                <w:color w:val="000000"/>
              </w:rPr>
            </w:pPr>
            <w:ins w:id="2573" w:author="LGE" w:date="2024-04-01T17:43:00Z">
              <w:r w:rsidRPr="00B024DF">
                <w:rPr>
                  <w:rFonts w:hint="eastAsia"/>
                  <w:color w:val="000000"/>
                </w:rPr>
                <w:t>2.49</w:t>
              </w:r>
            </w:ins>
          </w:p>
        </w:tc>
        <w:tc>
          <w:tcPr>
            <w:tcW w:w="722" w:type="dxa"/>
            <w:tcBorders>
              <w:top w:val="nil"/>
              <w:left w:val="single" w:sz="4" w:space="0" w:color="auto"/>
              <w:bottom w:val="nil"/>
              <w:right w:val="nil"/>
            </w:tcBorders>
            <w:shd w:val="clear" w:color="auto" w:fill="FFFFFF" w:themeFill="background1"/>
            <w:noWrap/>
            <w:vAlign w:val="center"/>
          </w:tcPr>
          <w:p w14:paraId="639F2133" w14:textId="77777777" w:rsidR="00410AD0" w:rsidRPr="00DC139F" w:rsidRDefault="00410AD0" w:rsidP="00E36790">
            <w:pPr>
              <w:jc w:val="center"/>
              <w:rPr>
                <w:ins w:id="257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AC989C0" w14:textId="77777777" w:rsidR="00410AD0" w:rsidRPr="00DC139F" w:rsidRDefault="00410AD0" w:rsidP="00E36790">
            <w:pPr>
              <w:jc w:val="center"/>
              <w:rPr>
                <w:ins w:id="257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0B67DFD" w14:textId="77777777" w:rsidR="00410AD0" w:rsidRPr="00DC139F" w:rsidRDefault="00410AD0" w:rsidP="00E36790">
            <w:pPr>
              <w:jc w:val="center"/>
              <w:rPr>
                <w:ins w:id="257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40C3AD7" w14:textId="77777777" w:rsidR="00410AD0" w:rsidRPr="00DC139F" w:rsidRDefault="00410AD0" w:rsidP="00E36790">
            <w:pPr>
              <w:jc w:val="center"/>
              <w:rPr>
                <w:ins w:id="257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439FB1B" w14:textId="77777777" w:rsidR="00410AD0" w:rsidRPr="00DC139F" w:rsidRDefault="00410AD0" w:rsidP="00E36790">
            <w:pPr>
              <w:jc w:val="center"/>
              <w:rPr>
                <w:ins w:id="257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F633312" w14:textId="77777777" w:rsidR="00410AD0" w:rsidRPr="00DC139F" w:rsidRDefault="00410AD0" w:rsidP="00E36790">
            <w:pPr>
              <w:jc w:val="center"/>
              <w:rPr>
                <w:ins w:id="257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BAB0179" w14:textId="77777777" w:rsidR="00410AD0" w:rsidRPr="00DC139F" w:rsidRDefault="00410AD0" w:rsidP="00E36790">
            <w:pPr>
              <w:jc w:val="center"/>
              <w:rPr>
                <w:ins w:id="258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A6440D2" w14:textId="77777777" w:rsidR="00410AD0" w:rsidRPr="00DC139F" w:rsidRDefault="00410AD0" w:rsidP="00E36790">
            <w:pPr>
              <w:jc w:val="center"/>
              <w:rPr>
                <w:ins w:id="258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317852A" w14:textId="77777777" w:rsidR="00410AD0" w:rsidRPr="00DC139F" w:rsidRDefault="00410AD0" w:rsidP="00E36790">
            <w:pPr>
              <w:jc w:val="center"/>
              <w:rPr>
                <w:ins w:id="2582"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85C8409" w14:textId="77777777" w:rsidR="00410AD0" w:rsidRPr="00DC139F" w:rsidRDefault="00410AD0" w:rsidP="00E36790">
            <w:pPr>
              <w:jc w:val="center"/>
              <w:rPr>
                <w:ins w:id="258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04216B3" w14:textId="77777777" w:rsidR="00410AD0" w:rsidRPr="00DC139F" w:rsidRDefault="00410AD0" w:rsidP="00E36790">
            <w:pPr>
              <w:jc w:val="center"/>
              <w:rPr>
                <w:ins w:id="258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26DAB2A" w14:textId="77777777" w:rsidR="00410AD0" w:rsidRPr="00DC139F" w:rsidRDefault="00410AD0" w:rsidP="00E36790">
            <w:pPr>
              <w:jc w:val="center"/>
              <w:rPr>
                <w:ins w:id="258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44C57CD" w14:textId="77777777" w:rsidR="00410AD0" w:rsidRPr="00DC139F" w:rsidRDefault="00410AD0" w:rsidP="00E36790">
            <w:pPr>
              <w:jc w:val="center"/>
              <w:rPr>
                <w:ins w:id="258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FD142E4" w14:textId="77777777" w:rsidR="00410AD0" w:rsidRPr="00DC139F" w:rsidRDefault="00410AD0" w:rsidP="00E36790">
            <w:pPr>
              <w:jc w:val="center"/>
              <w:rPr>
                <w:ins w:id="2587" w:author="LGE" w:date="2024-04-01T17:43:00Z"/>
                <w:color w:val="000000"/>
              </w:rPr>
            </w:pPr>
          </w:p>
        </w:tc>
      </w:tr>
      <w:tr w:rsidR="00410AD0" w:rsidRPr="00DC139F" w14:paraId="3DCB8192" w14:textId="77777777" w:rsidTr="00E36790">
        <w:trPr>
          <w:trHeight w:hRule="exact" w:val="284"/>
          <w:jc w:val="center"/>
          <w:ins w:id="2588" w:author="LGE" w:date="2024-04-01T17:43:00Z"/>
        </w:trPr>
        <w:tc>
          <w:tcPr>
            <w:tcW w:w="988" w:type="dxa"/>
            <w:vMerge/>
            <w:vAlign w:val="center"/>
            <w:hideMark/>
          </w:tcPr>
          <w:p w14:paraId="3D6F3112" w14:textId="77777777" w:rsidR="00410AD0" w:rsidRPr="00DC139F" w:rsidRDefault="00410AD0" w:rsidP="00E36790">
            <w:pPr>
              <w:rPr>
                <w:ins w:id="2589" w:author="LGE" w:date="2024-04-01T17:43:00Z"/>
                <w:color w:val="000000"/>
              </w:rPr>
            </w:pPr>
          </w:p>
        </w:tc>
        <w:tc>
          <w:tcPr>
            <w:tcW w:w="1134" w:type="dxa"/>
            <w:shd w:val="clear" w:color="auto" w:fill="auto"/>
            <w:noWrap/>
            <w:vAlign w:val="center"/>
            <w:hideMark/>
          </w:tcPr>
          <w:p w14:paraId="6DBA4273" w14:textId="77777777" w:rsidR="00410AD0" w:rsidRPr="00DC139F" w:rsidRDefault="00410AD0" w:rsidP="00E36790">
            <w:pPr>
              <w:jc w:val="center"/>
              <w:rPr>
                <w:ins w:id="2590" w:author="LGE" w:date="2024-04-01T17:43:00Z"/>
                <w:color w:val="000000"/>
              </w:rPr>
            </w:pPr>
            <w:ins w:id="2591"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D94177C" w14:textId="77777777" w:rsidR="00410AD0" w:rsidRPr="00DC139F" w:rsidRDefault="00410AD0" w:rsidP="00E36790">
            <w:pPr>
              <w:jc w:val="center"/>
              <w:rPr>
                <w:ins w:id="2592" w:author="LGE" w:date="2024-04-01T17:43:00Z"/>
                <w:color w:val="000000"/>
              </w:rPr>
            </w:pPr>
            <w:ins w:id="2593"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5C47D" w14:textId="77777777" w:rsidR="00410AD0" w:rsidRPr="00DC139F" w:rsidRDefault="00410AD0" w:rsidP="00E36790">
            <w:pPr>
              <w:jc w:val="center"/>
              <w:rPr>
                <w:ins w:id="2594" w:author="LGE" w:date="2024-04-01T17:43:00Z"/>
                <w:color w:val="000000"/>
              </w:rPr>
            </w:pPr>
            <w:ins w:id="2595"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FE472" w14:textId="77777777" w:rsidR="00410AD0" w:rsidRPr="00DC139F" w:rsidRDefault="00410AD0" w:rsidP="00E36790">
            <w:pPr>
              <w:jc w:val="center"/>
              <w:rPr>
                <w:ins w:id="2596" w:author="LGE" w:date="2024-04-01T17:43:00Z"/>
                <w:color w:val="000000"/>
              </w:rPr>
            </w:pPr>
            <w:ins w:id="2597" w:author="LGE" w:date="2024-04-01T17:43:00Z">
              <w:r w:rsidRPr="00B024DF">
                <w:rPr>
                  <w:rFonts w:hint="eastAsia"/>
                  <w:color w:val="000000"/>
                </w:rPr>
                <w:t>2.15</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7CBDEFA" w14:textId="77777777" w:rsidR="00410AD0" w:rsidRPr="00DC139F" w:rsidRDefault="00410AD0" w:rsidP="00E36790">
            <w:pPr>
              <w:jc w:val="center"/>
              <w:rPr>
                <w:ins w:id="2598" w:author="LGE" w:date="2024-04-01T17:43:00Z"/>
                <w:color w:val="000000"/>
              </w:rPr>
            </w:pPr>
            <w:ins w:id="2599" w:author="LGE" w:date="2024-04-01T17:43:00Z">
              <w:r w:rsidRPr="00B024DF">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2335F670" w14:textId="77777777" w:rsidR="00410AD0" w:rsidRPr="00DC139F" w:rsidRDefault="00410AD0" w:rsidP="00E36790">
            <w:pPr>
              <w:jc w:val="center"/>
              <w:rPr>
                <w:ins w:id="260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83BE374" w14:textId="77777777" w:rsidR="00410AD0" w:rsidRPr="00DC139F" w:rsidRDefault="00410AD0" w:rsidP="00E36790">
            <w:pPr>
              <w:jc w:val="center"/>
              <w:rPr>
                <w:ins w:id="260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C91BEE4" w14:textId="77777777" w:rsidR="00410AD0" w:rsidRPr="00DC139F" w:rsidRDefault="00410AD0" w:rsidP="00E36790">
            <w:pPr>
              <w:jc w:val="center"/>
              <w:rPr>
                <w:ins w:id="260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E55244B" w14:textId="77777777" w:rsidR="00410AD0" w:rsidRPr="00DC139F" w:rsidRDefault="00410AD0" w:rsidP="00E36790">
            <w:pPr>
              <w:jc w:val="center"/>
              <w:rPr>
                <w:ins w:id="260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35E2791" w14:textId="77777777" w:rsidR="00410AD0" w:rsidRPr="00DC139F" w:rsidRDefault="00410AD0" w:rsidP="00E36790">
            <w:pPr>
              <w:jc w:val="center"/>
              <w:rPr>
                <w:ins w:id="260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4E20A2BE" w14:textId="77777777" w:rsidR="00410AD0" w:rsidRPr="00DC139F" w:rsidRDefault="00410AD0" w:rsidP="00E36790">
            <w:pPr>
              <w:jc w:val="center"/>
              <w:rPr>
                <w:ins w:id="260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5102E49" w14:textId="77777777" w:rsidR="00410AD0" w:rsidRPr="00DC139F" w:rsidRDefault="00410AD0" w:rsidP="00E36790">
            <w:pPr>
              <w:jc w:val="center"/>
              <w:rPr>
                <w:ins w:id="260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8CC897F" w14:textId="77777777" w:rsidR="00410AD0" w:rsidRPr="00DC139F" w:rsidRDefault="00410AD0" w:rsidP="00E36790">
            <w:pPr>
              <w:jc w:val="center"/>
              <w:rPr>
                <w:ins w:id="260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9C3CB52" w14:textId="77777777" w:rsidR="00410AD0" w:rsidRPr="00DC139F" w:rsidRDefault="00410AD0" w:rsidP="00E36790">
            <w:pPr>
              <w:jc w:val="center"/>
              <w:rPr>
                <w:ins w:id="260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375BB7C5" w14:textId="77777777" w:rsidR="00410AD0" w:rsidRPr="00DC139F" w:rsidRDefault="00410AD0" w:rsidP="00E36790">
            <w:pPr>
              <w:jc w:val="center"/>
              <w:rPr>
                <w:ins w:id="260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4A5D622" w14:textId="77777777" w:rsidR="00410AD0" w:rsidRPr="00DC139F" w:rsidRDefault="00410AD0" w:rsidP="00E36790">
            <w:pPr>
              <w:jc w:val="center"/>
              <w:rPr>
                <w:ins w:id="261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914C0D2" w14:textId="77777777" w:rsidR="00410AD0" w:rsidRPr="00DC139F" w:rsidRDefault="00410AD0" w:rsidP="00E36790">
            <w:pPr>
              <w:jc w:val="center"/>
              <w:rPr>
                <w:ins w:id="261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C363CC4" w14:textId="77777777" w:rsidR="00410AD0" w:rsidRPr="00DC139F" w:rsidRDefault="00410AD0" w:rsidP="00E36790">
            <w:pPr>
              <w:jc w:val="center"/>
              <w:rPr>
                <w:ins w:id="261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7C5E413" w14:textId="77777777" w:rsidR="00410AD0" w:rsidRPr="00DC139F" w:rsidRDefault="00410AD0" w:rsidP="00E36790">
            <w:pPr>
              <w:jc w:val="center"/>
              <w:rPr>
                <w:ins w:id="2613" w:author="LGE" w:date="2024-04-01T17:43:00Z"/>
                <w:color w:val="000000"/>
              </w:rPr>
            </w:pPr>
          </w:p>
        </w:tc>
      </w:tr>
      <w:tr w:rsidR="00410AD0" w:rsidRPr="00DC139F" w14:paraId="4B5AD78E" w14:textId="77777777" w:rsidTr="00E36790">
        <w:trPr>
          <w:trHeight w:hRule="exact" w:val="284"/>
          <w:jc w:val="center"/>
          <w:ins w:id="2614" w:author="LGE" w:date="2024-04-01T17:43:00Z"/>
        </w:trPr>
        <w:tc>
          <w:tcPr>
            <w:tcW w:w="988" w:type="dxa"/>
            <w:vMerge/>
            <w:vAlign w:val="center"/>
            <w:hideMark/>
          </w:tcPr>
          <w:p w14:paraId="4336A19E" w14:textId="77777777" w:rsidR="00410AD0" w:rsidRPr="00DC139F" w:rsidRDefault="00410AD0" w:rsidP="00E36790">
            <w:pPr>
              <w:rPr>
                <w:ins w:id="2615" w:author="LGE" w:date="2024-04-01T17:43:00Z"/>
                <w:color w:val="000000"/>
              </w:rPr>
            </w:pPr>
          </w:p>
        </w:tc>
        <w:tc>
          <w:tcPr>
            <w:tcW w:w="1134" w:type="dxa"/>
            <w:shd w:val="clear" w:color="auto" w:fill="auto"/>
            <w:noWrap/>
            <w:vAlign w:val="center"/>
            <w:hideMark/>
          </w:tcPr>
          <w:p w14:paraId="21E3139A" w14:textId="77777777" w:rsidR="00410AD0" w:rsidRPr="00DC139F" w:rsidRDefault="00410AD0" w:rsidP="00E36790">
            <w:pPr>
              <w:jc w:val="center"/>
              <w:rPr>
                <w:ins w:id="2616" w:author="LGE" w:date="2024-04-01T17:43:00Z"/>
                <w:color w:val="000000"/>
              </w:rPr>
            </w:pPr>
            <w:ins w:id="2617"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F73AF53" w14:textId="77777777" w:rsidR="00410AD0" w:rsidRPr="00DC139F" w:rsidRDefault="00410AD0" w:rsidP="00E36790">
            <w:pPr>
              <w:jc w:val="center"/>
              <w:rPr>
                <w:ins w:id="2618" w:author="LGE" w:date="2024-04-01T17:43:00Z"/>
                <w:color w:val="000000"/>
              </w:rPr>
            </w:pPr>
            <w:ins w:id="2619"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9B55B" w14:textId="77777777" w:rsidR="00410AD0" w:rsidRPr="00DC139F" w:rsidRDefault="00410AD0" w:rsidP="00E36790">
            <w:pPr>
              <w:jc w:val="center"/>
              <w:rPr>
                <w:ins w:id="2620" w:author="LGE" w:date="2024-04-01T17:43:00Z"/>
                <w:color w:val="000000"/>
              </w:rPr>
            </w:pPr>
            <w:ins w:id="2621" w:author="LGE" w:date="2024-04-01T17:43:00Z">
              <w:r w:rsidRPr="00B024DF">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325C" w14:textId="77777777" w:rsidR="00410AD0" w:rsidRPr="00DC139F" w:rsidRDefault="00410AD0" w:rsidP="00E36790">
            <w:pPr>
              <w:jc w:val="center"/>
              <w:rPr>
                <w:ins w:id="2622" w:author="LGE" w:date="2024-04-01T17:43:00Z"/>
                <w:color w:val="000000"/>
              </w:rPr>
            </w:pPr>
            <w:ins w:id="2623" w:author="LGE" w:date="2024-04-01T17:43:00Z">
              <w:r w:rsidRPr="00B024DF">
                <w:rPr>
                  <w:rFonts w:hint="eastAsia"/>
                  <w:color w:val="000000"/>
                </w:rPr>
                <w:t>3.18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E4BC624" w14:textId="77777777" w:rsidR="00410AD0" w:rsidRPr="00DC139F" w:rsidRDefault="00410AD0" w:rsidP="00E36790">
            <w:pPr>
              <w:jc w:val="center"/>
              <w:rPr>
                <w:ins w:id="2624" w:author="LGE" w:date="2024-04-01T17:43:00Z"/>
                <w:color w:val="000000"/>
              </w:rPr>
            </w:pPr>
            <w:ins w:id="2625" w:author="LGE" w:date="2024-04-01T17:43:00Z">
              <w:r w:rsidRPr="00B024DF">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4BFD414C" w14:textId="77777777" w:rsidR="00410AD0" w:rsidRPr="00DC139F" w:rsidRDefault="00410AD0" w:rsidP="00E36790">
            <w:pPr>
              <w:jc w:val="center"/>
              <w:rPr>
                <w:ins w:id="262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DBEE1DE" w14:textId="77777777" w:rsidR="00410AD0" w:rsidRPr="00DC139F" w:rsidRDefault="00410AD0" w:rsidP="00E36790">
            <w:pPr>
              <w:jc w:val="center"/>
              <w:rPr>
                <w:ins w:id="262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EEBD2A6" w14:textId="77777777" w:rsidR="00410AD0" w:rsidRPr="00DC139F" w:rsidRDefault="00410AD0" w:rsidP="00E36790">
            <w:pPr>
              <w:jc w:val="center"/>
              <w:rPr>
                <w:ins w:id="262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7FCEB58" w14:textId="77777777" w:rsidR="00410AD0" w:rsidRPr="00DC139F" w:rsidRDefault="00410AD0" w:rsidP="00E36790">
            <w:pPr>
              <w:jc w:val="center"/>
              <w:rPr>
                <w:ins w:id="262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CDD5BEC" w14:textId="77777777" w:rsidR="00410AD0" w:rsidRPr="00DC139F" w:rsidRDefault="00410AD0" w:rsidP="00E36790">
            <w:pPr>
              <w:jc w:val="center"/>
              <w:rPr>
                <w:ins w:id="2630"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431C351E" w14:textId="77777777" w:rsidR="00410AD0" w:rsidRPr="00DC139F" w:rsidRDefault="00410AD0" w:rsidP="00E36790">
            <w:pPr>
              <w:jc w:val="center"/>
              <w:rPr>
                <w:ins w:id="263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C2E8535" w14:textId="77777777" w:rsidR="00410AD0" w:rsidRPr="00DC139F" w:rsidRDefault="00410AD0" w:rsidP="00E36790">
            <w:pPr>
              <w:jc w:val="center"/>
              <w:rPr>
                <w:ins w:id="263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FB91CC5" w14:textId="77777777" w:rsidR="00410AD0" w:rsidRPr="00DC139F" w:rsidRDefault="00410AD0" w:rsidP="00E36790">
            <w:pPr>
              <w:jc w:val="center"/>
              <w:rPr>
                <w:ins w:id="263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B91753A" w14:textId="77777777" w:rsidR="00410AD0" w:rsidRPr="00DC139F" w:rsidRDefault="00410AD0" w:rsidP="00E36790">
            <w:pPr>
              <w:jc w:val="center"/>
              <w:rPr>
                <w:ins w:id="263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264B0CBC" w14:textId="77777777" w:rsidR="00410AD0" w:rsidRPr="00DC139F" w:rsidRDefault="00410AD0" w:rsidP="00E36790">
            <w:pPr>
              <w:jc w:val="center"/>
              <w:rPr>
                <w:ins w:id="263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83459E5" w14:textId="77777777" w:rsidR="00410AD0" w:rsidRPr="00DC139F" w:rsidRDefault="00410AD0" w:rsidP="00E36790">
            <w:pPr>
              <w:jc w:val="center"/>
              <w:rPr>
                <w:ins w:id="263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B69789C" w14:textId="77777777" w:rsidR="00410AD0" w:rsidRPr="00DC139F" w:rsidRDefault="00410AD0" w:rsidP="00E36790">
            <w:pPr>
              <w:jc w:val="center"/>
              <w:rPr>
                <w:ins w:id="263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844F162" w14:textId="77777777" w:rsidR="00410AD0" w:rsidRPr="00DC139F" w:rsidRDefault="00410AD0" w:rsidP="00E36790">
            <w:pPr>
              <w:jc w:val="center"/>
              <w:rPr>
                <w:ins w:id="263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7ED080E" w14:textId="77777777" w:rsidR="00410AD0" w:rsidRPr="00DC139F" w:rsidRDefault="00410AD0" w:rsidP="00E36790">
            <w:pPr>
              <w:jc w:val="center"/>
              <w:rPr>
                <w:ins w:id="2639" w:author="LGE" w:date="2024-04-01T17:43:00Z"/>
                <w:color w:val="000000"/>
              </w:rPr>
            </w:pPr>
          </w:p>
        </w:tc>
      </w:tr>
      <w:tr w:rsidR="00410AD0" w:rsidRPr="00DC139F" w14:paraId="41EBC4C6" w14:textId="77777777" w:rsidTr="00E36790">
        <w:trPr>
          <w:trHeight w:hRule="exact" w:val="284"/>
          <w:jc w:val="center"/>
          <w:ins w:id="2640" w:author="LGE" w:date="2024-04-01T17:43:00Z"/>
        </w:trPr>
        <w:tc>
          <w:tcPr>
            <w:tcW w:w="988" w:type="dxa"/>
            <w:vMerge/>
            <w:vAlign w:val="center"/>
            <w:hideMark/>
          </w:tcPr>
          <w:p w14:paraId="770C2D96" w14:textId="77777777" w:rsidR="00410AD0" w:rsidRPr="00DC139F" w:rsidRDefault="00410AD0" w:rsidP="00E36790">
            <w:pPr>
              <w:rPr>
                <w:ins w:id="2641" w:author="LGE" w:date="2024-04-01T17:43:00Z"/>
                <w:color w:val="000000"/>
              </w:rPr>
            </w:pPr>
          </w:p>
        </w:tc>
        <w:tc>
          <w:tcPr>
            <w:tcW w:w="1134" w:type="dxa"/>
            <w:shd w:val="clear" w:color="auto" w:fill="auto"/>
            <w:noWrap/>
            <w:vAlign w:val="center"/>
            <w:hideMark/>
          </w:tcPr>
          <w:p w14:paraId="293DCCE1" w14:textId="77777777" w:rsidR="00410AD0" w:rsidRPr="00DC139F" w:rsidRDefault="00410AD0" w:rsidP="00E36790">
            <w:pPr>
              <w:jc w:val="center"/>
              <w:rPr>
                <w:ins w:id="2642" w:author="LGE" w:date="2024-04-01T17:43:00Z"/>
                <w:color w:val="000000"/>
              </w:rPr>
            </w:pPr>
            <w:ins w:id="2643"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2E9911B" w14:textId="77777777" w:rsidR="00410AD0" w:rsidRPr="00DC139F" w:rsidRDefault="00410AD0" w:rsidP="00E36790">
            <w:pPr>
              <w:jc w:val="center"/>
              <w:rPr>
                <w:ins w:id="2644" w:author="LGE" w:date="2024-04-01T17:43:00Z"/>
                <w:color w:val="000000"/>
              </w:rPr>
            </w:pPr>
            <w:ins w:id="2645"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8996" w14:textId="77777777" w:rsidR="00410AD0" w:rsidRPr="00DC139F" w:rsidRDefault="00410AD0" w:rsidP="00E36790">
            <w:pPr>
              <w:jc w:val="center"/>
              <w:rPr>
                <w:ins w:id="2646" w:author="LGE" w:date="2024-04-01T17:43:00Z"/>
                <w:color w:val="000000"/>
              </w:rPr>
            </w:pPr>
            <w:ins w:id="2647" w:author="LGE" w:date="2024-04-01T17:43:00Z">
              <w:r w:rsidRPr="00B024DF">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EBA1" w14:textId="77777777" w:rsidR="00410AD0" w:rsidRPr="00DC139F" w:rsidRDefault="00410AD0" w:rsidP="00E36790">
            <w:pPr>
              <w:jc w:val="center"/>
              <w:rPr>
                <w:ins w:id="2648" w:author="LGE" w:date="2024-04-01T17:43:00Z"/>
                <w:color w:val="000000"/>
              </w:rPr>
            </w:pPr>
            <w:ins w:id="2649" w:author="LGE" w:date="2024-04-01T17:43:00Z">
              <w:r w:rsidRPr="00B024DF">
                <w:rPr>
                  <w:rFonts w:hint="eastAsia"/>
                  <w:color w:val="000000"/>
                </w:rPr>
                <w:t>5.48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00E3270" w14:textId="77777777" w:rsidR="00410AD0" w:rsidRPr="00DC139F" w:rsidRDefault="00410AD0" w:rsidP="00E36790">
            <w:pPr>
              <w:jc w:val="center"/>
              <w:rPr>
                <w:ins w:id="2650" w:author="LGE" w:date="2024-04-01T17:43:00Z"/>
                <w:color w:val="000000"/>
              </w:rPr>
            </w:pPr>
            <w:ins w:id="2651" w:author="LGE" w:date="2024-04-01T17:43:00Z">
              <w:r w:rsidRPr="00B024DF">
                <w:rPr>
                  <w:rFonts w:hint="eastAsia"/>
                  <w:color w:val="000000"/>
                </w:rPr>
                <w:t>5.09</w:t>
              </w:r>
            </w:ins>
          </w:p>
        </w:tc>
        <w:tc>
          <w:tcPr>
            <w:tcW w:w="722" w:type="dxa"/>
            <w:tcBorders>
              <w:top w:val="nil"/>
              <w:left w:val="single" w:sz="4" w:space="0" w:color="auto"/>
              <w:bottom w:val="nil"/>
              <w:right w:val="nil"/>
            </w:tcBorders>
            <w:shd w:val="clear" w:color="auto" w:fill="FFFFFF" w:themeFill="background1"/>
            <w:noWrap/>
            <w:vAlign w:val="center"/>
          </w:tcPr>
          <w:p w14:paraId="4BB1E04F" w14:textId="77777777" w:rsidR="00410AD0" w:rsidRPr="00DC139F" w:rsidRDefault="00410AD0" w:rsidP="00E36790">
            <w:pPr>
              <w:jc w:val="center"/>
              <w:rPr>
                <w:ins w:id="265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1F70694" w14:textId="77777777" w:rsidR="00410AD0" w:rsidRPr="00DC139F" w:rsidRDefault="00410AD0" w:rsidP="00E36790">
            <w:pPr>
              <w:jc w:val="center"/>
              <w:rPr>
                <w:ins w:id="265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CC40100" w14:textId="77777777" w:rsidR="00410AD0" w:rsidRPr="00DC139F" w:rsidRDefault="00410AD0" w:rsidP="00E36790">
            <w:pPr>
              <w:jc w:val="center"/>
              <w:rPr>
                <w:ins w:id="265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66767C6" w14:textId="77777777" w:rsidR="00410AD0" w:rsidRPr="00DC139F" w:rsidRDefault="00410AD0" w:rsidP="00E36790">
            <w:pPr>
              <w:jc w:val="center"/>
              <w:rPr>
                <w:ins w:id="265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804CA68" w14:textId="77777777" w:rsidR="00410AD0" w:rsidRPr="00DC139F" w:rsidRDefault="00410AD0" w:rsidP="00E36790">
            <w:pPr>
              <w:jc w:val="center"/>
              <w:rPr>
                <w:ins w:id="2656"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AD5C973" w14:textId="77777777" w:rsidR="00410AD0" w:rsidRPr="00DC139F" w:rsidRDefault="00410AD0" w:rsidP="00E36790">
            <w:pPr>
              <w:jc w:val="center"/>
              <w:rPr>
                <w:ins w:id="265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69E4087" w14:textId="77777777" w:rsidR="00410AD0" w:rsidRPr="00DC139F" w:rsidRDefault="00410AD0" w:rsidP="00E36790">
            <w:pPr>
              <w:jc w:val="center"/>
              <w:rPr>
                <w:ins w:id="265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01E6FB5" w14:textId="77777777" w:rsidR="00410AD0" w:rsidRPr="00DC139F" w:rsidRDefault="00410AD0" w:rsidP="00E36790">
            <w:pPr>
              <w:jc w:val="center"/>
              <w:rPr>
                <w:ins w:id="265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AB0458D" w14:textId="77777777" w:rsidR="00410AD0" w:rsidRPr="00DC139F" w:rsidRDefault="00410AD0" w:rsidP="00E36790">
            <w:pPr>
              <w:jc w:val="center"/>
              <w:rPr>
                <w:ins w:id="2660"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769010B" w14:textId="77777777" w:rsidR="00410AD0" w:rsidRPr="00DC139F" w:rsidRDefault="00410AD0" w:rsidP="00E36790">
            <w:pPr>
              <w:jc w:val="center"/>
              <w:rPr>
                <w:ins w:id="266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25A0680" w14:textId="77777777" w:rsidR="00410AD0" w:rsidRPr="00DC139F" w:rsidRDefault="00410AD0" w:rsidP="00E36790">
            <w:pPr>
              <w:jc w:val="center"/>
              <w:rPr>
                <w:ins w:id="266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2B80796" w14:textId="77777777" w:rsidR="00410AD0" w:rsidRPr="00DC139F" w:rsidRDefault="00410AD0" w:rsidP="00E36790">
            <w:pPr>
              <w:jc w:val="center"/>
              <w:rPr>
                <w:ins w:id="266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907C9FB" w14:textId="77777777" w:rsidR="00410AD0" w:rsidRPr="00DC139F" w:rsidRDefault="00410AD0" w:rsidP="00E36790">
            <w:pPr>
              <w:jc w:val="center"/>
              <w:rPr>
                <w:ins w:id="266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ADC566A" w14:textId="77777777" w:rsidR="00410AD0" w:rsidRPr="00DC139F" w:rsidRDefault="00410AD0" w:rsidP="00E36790">
            <w:pPr>
              <w:jc w:val="center"/>
              <w:rPr>
                <w:ins w:id="2665" w:author="LGE" w:date="2024-04-01T17:43:00Z"/>
                <w:color w:val="000000"/>
              </w:rPr>
            </w:pPr>
          </w:p>
        </w:tc>
      </w:tr>
      <w:tr w:rsidR="00410AD0" w:rsidRPr="00DC139F" w14:paraId="32607484" w14:textId="77777777" w:rsidTr="00E36790">
        <w:trPr>
          <w:trHeight w:hRule="exact" w:val="284"/>
          <w:jc w:val="center"/>
          <w:ins w:id="2666" w:author="LGE" w:date="2024-04-01T17:43:00Z"/>
        </w:trPr>
        <w:tc>
          <w:tcPr>
            <w:tcW w:w="988" w:type="dxa"/>
            <w:vMerge w:val="restart"/>
            <w:shd w:val="clear" w:color="auto" w:fill="auto"/>
            <w:noWrap/>
            <w:vAlign w:val="center"/>
            <w:hideMark/>
          </w:tcPr>
          <w:p w14:paraId="0CE8B67A" w14:textId="77777777" w:rsidR="00410AD0" w:rsidRPr="00DC139F" w:rsidRDefault="00410AD0" w:rsidP="00E36790">
            <w:pPr>
              <w:jc w:val="center"/>
              <w:rPr>
                <w:ins w:id="2667" w:author="LGE" w:date="2024-04-01T17:43:00Z"/>
                <w:color w:val="000000"/>
              </w:rPr>
            </w:pPr>
            <w:ins w:id="2668" w:author="LGE" w:date="2024-04-01T17:43:00Z">
              <w:r w:rsidRPr="00DC139F">
                <w:rPr>
                  <w:color w:val="000000"/>
                </w:rPr>
                <w:t>'20MHz'</w:t>
              </w:r>
            </w:ins>
          </w:p>
          <w:p w14:paraId="56AD11ED" w14:textId="77777777" w:rsidR="00410AD0" w:rsidRPr="00DC139F" w:rsidRDefault="00410AD0" w:rsidP="00E36790">
            <w:pPr>
              <w:jc w:val="center"/>
              <w:rPr>
                <w:ins w:id="2669" w:author="LGE" w:date="2024-04-01T17:43:00Z"/>
                <w:color w:val="000000"/>
              </w:rPr>
            </w:pPr>
            <w:ins w:id="2670" w:author="LGE" w:date="2024-04-01T17:43:00Z">
              <w:r w:rsidRPr="00DC139F">
                <w:rPr>
                  <w:color w:val="000000"/>
                </w:rPr>
                <w:t>(5</w:t>
              </w:r>
              <w:r>
                <w:rPr>
                  <w:color w:val="000000"/>
                </w:rPr>
                <w:t>975</w:t>
              </w:r>
              <w:r w:rsidRPr="00DC139F">
                <w:rPr>
                  <w:color w:val="000000"/>
                </w:rPr>
                <w:t>)</w:t>
              </w:r>
            </w:ins>
          </w:p>
        </w:tc>
        <w:tc>
          <w:tcPr>
            <w:tcW w:w="1134" w:type="dxa"/>
            <w:shd w:val="clear" w:color="auto" w:fill="auto"/>
            <w:noWrap/>
            <w:vAlign w:val="center"/>
            <w:hideMark/>
          </w:tcPr>
          <w:p w14:paraId="4895A65C" w14:textId="77777777" w:rsidR="00410AD0" w:rsidRPr="00DC139F" w:rsidRDefault="00410AD0" w:rsidP="00E36790">
            <w:pPr>
              <w:jc w:val="center"/>
              <w:rPr>
                <w:ins w:id="2671" w:author="LGE" w:date="2024-04-01T17:43:00Z"/>
                <w:color w:val="000000"/>
              </w:rPr>
            </w:pPr>
            <w:ins w:id="2672" w:author="LGE" w:date="2024-04-01T17:43: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301BFB87" w14:textId="77777777" w:rsidR="00410AD0" w:rsidRPr="00DC139F" w:rsidRDefault="00410AD0" w:rsidP="00E36790">
            <w:pPr>
              <w:jc w:val="center"/>
              <w:rPr>
                <w:ins w:id="2673" w:author="LGE" w:date="2024-04-01T17:43:00Z"/>
                <w:color w:val="000000"/>
              </w:rPr>
            </w:pPr>
            <w:ins w:id="2674" w:author="LGE" w:date="2024-04-01T17:43:00Z">
              <w:r w:rsidRPr="00DC139F">
                <w:rPr>
                  <w:color w:val="000000"/>
                </w:rPr>
                <w:t>#1</w:t>
              </w:r>
            </w:ins>
          </w:p>
        </w:tc>
        <w:tc>
          <w:tcPr>
            <w:tcW w:w="723" w:type="dxa"/>
            <w:tcBorders>
              <w:top w:val="single" w:sz="4" w:space="0" w:color="auto"/>
              <w:bottom w:val="single" w:sz="4" w:space="0" w:color="auto"/>
            </w:tcBorders>
            <w:shd w:val="clear" w:color="auto" w:fill="FFFFFF" w:themeFill="background1"/>
            <w:noWrap/>
            <w:vAlign w:val="center"/>
            <w:hideMark/>
          </w:tcPr>
          <w:p w14:paraId="3C8D374B" w14:textId="77777777" w:rsidR="00410AD0" w:rsidRPr="00DC139F" w:rsidRDefault="00410AD0" w:rsidP="00E36790">
            <w:pPr>
              <w:jc w:val="center"/>
              <w:rPr>
                <w:ins w:id="2675" w:author="LGE" w:date="2024-04-01T17:43:00Z"/>
                <w:color w:val="000000"/>
              </w:rPr>
            </w:pPr>
            <w:ins w:id="2676" w:author="LGE" w:date="2024-04-01T17:43:00Z">
              <w:r w:rsidRPr="00DC139F">
                <w:rPr>
                  <w:color w:val="000000"/>
                </w:rPr>
                <w:t>#7</w:t>
              </w:r>
            </w:ins>
          </w:p>
        </w:tc>
        <w:tc>
          <w:tcPr>
            <w:tcW w:w="723" w:type="dxa"/>
            <w:tcBorders>
              <w:top w:val="single" w:sz="4" w:space="0" w:color="auto"/>
              <w:bottom w:val="single" w:sz="4" w:space="0" w:color="auto"/>
            </w:tcBorders>
            <w:shd w:val="clear" w:color="auto" w:fill="FFFFFF" w:themeFill="background1"/>
            <w:noWrap/>
            <w:vAlign w:val="center"/>
            <w:hideMark/>
          </w:tcPr>
          <w:p w14:paraId="108F1C81" w14:textId="77777777" w:rsidR="00410AD0" w:rsidRPr="00DC139F" w:rsidRDefault="00410AD0" w:rsidP="00E36790">
            <w:pPr>
              <w:jc w:val="center"/>
              <w:rPr>
                <w:ins w:id="2677" w:author="LGE" w:date="2024-04-01T17:43:00Z"/>
                <w:color w:val="000000"/>
              </w:rPr>
            </w:pPr>
            <w:ins w:id="2678" w:author="LGE" w:date="2024-04-01T17:43:00Z">
              <w:r w:rsidRPr="00DC139F">
                <w:rPr>
                  <w:color w:val="000000"/>
                </w:rPr>
                <w:t>#2</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5D4535B0" w14:textId="77777777" w:rsidR="00410AD0" w:rsidRPr="00DC139F" w:rsidRDefault="00410AD0" w:rsidP="00E36790">
            <w:pPr>
              <w:jc w:val="center"/>
              <w:rPr>
                <w:ins w:id="2679" w:author="LGE" w:date="2024-04-01T17:43:00Z"/>
                <w:color w:val="000000"/>
              </w:rPr>
            </w:pPr>
            <w:ins w:id="2680" w:author="LGE" w:date="2024-04-01T17:43:00Z">
              <w:r w:rsidRPr="00DC139F">
                <w:rPr>
                  <w:color w:val="000000"/>
                </w:rPr>
                <w:t>#8</w:t>
              </w:r>
            </w:ins>
          </w:p>
        </w:tc>
        <w:tc>
          <w:tcPr>
            <w:tcW w:w="722" w:type="dxa"/>
            <w:tcBorders>
              <w:top w:val="nil"/>
              <w:left w:val="single" w:sz="4" w:space="0" w:color="auto"/>
              <w:bottom w:val="nil"/>
              <w:right w:val="nil"/>
            </w:tcBorders>
            <w:shd w:val="clear" w:color="auto" w:fill="FFFFFF" w:themeFill="background1"/>
            <w:noWrap/>
            <w:vAlign w:val="center"/>
          </w:tcPr>
          <w:p w14:paraId="43297CF3" w14:textId="77777777" w:rsidR="00410AD0" w:rsidRPr="00DC139F" w:rsidRDefault="00410AD0" w:rsidP="00E36790">
            <w:pPr>
              <w:jc w:val="center"/>
              <w:rPr>
                <w:ins w:id="268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9AB5237" w14:textId="77777777" w:rsidR="00410AD0" w:rsidRPr="00DC139F" w:rsidRDefault="00410AD0" w:rsidP="00E36790">
            <w:pPr>
              <w:jc w:val="center"/>
              <w:rPr>
                <w:ins w:id="268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C7DDCF3" w14:textId="77777777" w:rsidR="00410AD0" w:rsidRPr="00DC139F" w:rsidRDefault="00410AD0" w:rsidP="00E36790">
            <w:pPr>
              <w:jc w:val="center"/>
              <w:rPr>
                <w:ins w:id="268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3922F5D" w14:textId="77777777" w:rsidR="00410AD0" w:rsidRPr="00DC139F" w:rsidRDefault="00410AD0" w:rsidP="00E36790">
            <w:pPr>
              <w:jc w:val="center"/>
              <w:rPr>
                <w:ins w:id="268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A3001DD" w14:textId="77777777" w:rsidR="00410AD0" w:rsidRPr="00DC139F" w:rsidRDefault="00410AD0" w:rsidP="00E36790">
            <w:pPr>
              <w:jc w:val="center"/>
              <w:rPr>
                <w:ins w:id="268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2EC45786" w14:textId="77777777" w:rsidR="00410AD0" w:rsidRPr="00DC139F" w:rsidRDefault="00410AD0" w:rsidP="00E36790">
            <w:pPr>
              <w:jc w:val="center"/>
              <w:rPr>
                <w:ins w:id="268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D5E7A29" w14:textId="77777777" w:rsidR="00410AD0" w:rsidRPr="00DC139F" w:rsidRDefault="00410AD0" w:rsidP="00E36790">
            <w:pPr>
              <w:jc w:val="center"/>
              <w:rPr>
                <w:ins w:id="268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C813F7F" w14:textId="77777777" w:rsidR="00410AD0" w:rsidRPr="00DC139F" w:rsidRDefault="00410AD0" w:rsidP="00E36790">
            <w:pPr>
              <w:jc w:val="center"/>
              <w:rPr>
                <w:ins w:id="268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56DEBB7" w14:textId="77777777" w:rsidR="00410AD0" w:rsidRPr="00DC139F" w:rsidRDefault="00410AD0" w:rsidP="00E36790">
            <w:pPr>
              <w:jc w:val="center"/>
              <w:rPr>
                <w:ins w:id="2689"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54F899A1" w14:textId="77777777" w:rsidR="00410AD0" w:rsidRPr="00DC139F" w:rsidRDefault="00410AD0" w:rsidP="00E36790">
            <w:pPr>
              <w:jc w:val="center"/>
              <w:rPr>
                <w:ins w:id="269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02AA0A2" w14:textId="77777777" w:rsidR="00410AD0" w:rsidRPr="00DC139F" w:rsidRDefault="00410AD0" w:rsidP="00E36790">
            <w:pPr>
              <w:jc w:val="center"/>
              <w:rPr>
                <w:ins w:id="269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E615D50" w14:textId="77777777" w:rsidR="00410AD0" w:rsidRPr="00DC139F" w:rsidRDefault="00410AD0" w:rsidP="00E36790">
            <w:pPr>
              <w:jc w:val="center"/>
              <w:rPr>
                <w:ins w:id="269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845A692" w14:textId="77777777" w:rsidR="00410AD0" w:rsidRPr="00DC139F" w:rsidRDefault="00410AD0" w:rsidP="00E36790">
            <w:pPr>
              <w:jc w:val="center"/>
              <w:rPr>
                <w:ins w:id="269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3140715" w14:textId="77777777" w:rsidR="00410AD0" w:rsidRPr="00DC139F" w:rsidRDefault="00410AD0" w:rsidP="00E36790">
            <w:pPr>
              <w:jc w:val="center"/>
              <w:rPr>
                <w:ins w:id="2694" w:author="LGE" w:date="2024-04-01T17:43:00Z"/>
                <w:color w:val="000000"/>
              </w:rPr>
            </w:pPr>
          </w:p>
        </w:tc>
      </w:tr>
      <w:tr w:rsidR="00410AD0" w:rsidRPr="00DC139F" w14:paraId="36123771" w14:textId="77777777" w:rsidTr="00E36790">
        <w:trPr>
          <w:trHeight w:hRule="exact" w:val="284"/>
          <w:jc w:val="center"/>
          <w:ins w:id="2695" w:author="LGE" w:date="2024-04-01T17:43:00Z"/>
        </w:trPr>
        <w:tc>
          <w:tcPr>
            <w:tcW w:w="988" w:type="dxa"/>
            <w:vMerge/>
            <w:shd w:val="clear" w:color="auto" w:fill="auto"/>
            <w:noWrap/>
            <w:hideMark/>
          </w:tcPr>
          <w:p w14:paraId="3962B529" w14:textId="77777777" w:rsidR="00410AD0" w:rsidRPr="00DC139F" w:rsidRDefault="00410AD0" w:rsidP="00E36790">
            <w:pPr>
              <w:jc w:val="center"/>
              <w:rPr>
                <w:ins w:id="2696" w:author="LGE" w:date="2024-04-01T17:43:00Z"/>
                <w:color w:val="000000"/>
              </w:rPr>
            </w:pPr>
          </w:p>
        </w:tc>
        <w:tc>
          <w:tcPr>
            <w:tcW w:w="1134" w:type="dxa"/>
            <w:shd w:val="clear" w:color="auto" w:fill="auto"/>
            <w:noWrap/>
            <w:vAlign w:val="center"/>
            <w:hideMark/>
          </w:tcPr>
          <w:p w14:paraId="1ACCC222" w14:textId="77777777" w:rsidR="00410AD0" w:rsidRPr="00DC139F" w:rsidRDefault="00410AD0" w:rsidP="00E36790">
            <w:pPr>
              <w:jc w:val="center"/>
              <w:rPr>
                <w:ins w:id="2697" w:author="LGE" w:date="2024-04-01T17:43:00Z"/>
                <w:color w:val="000000"/>
              </w:rPr>
            </w:pPr>
            <w:ins w:id="2698"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C405CD5" w14:textId="77777777" w:rsidR="00410AD0" w:rsidRPr="00DC139F" w:rsidRDefault="00410AD0" w:rsidP="00E36790">
            <w:pPr>
              <w:jc w:val="center"/>
              <w:rPr>
                <w:ins w:id="2699" w:author="LGE" w:date="2024-04-01T17:43:00Z"/>
                <w:color w:val="000000"/>
              </w:rPr>
            </w:pPr>
            <w:ins w:id="2700"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61FFD" w14:textId="77777777" w:rsidR="00410AD0" w:rsidRPr="00DC139F" w:rsidRDefault="00410AD0" w:rsidP="00E36790">
            <w:pPr>
              <w:jc w:val="center"/>
              <w:rPr>
                <w:ins w:id="2701" w:author="LGE" w:date="2024-04-01T17:43:00Z"/>
                <w:color w:val="000000"/>
              </w:rPr>
            </w:pPr>
            <w:ins w:id="2702"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5E0C3" w14:textId="77777777" w:rsidR="00410AD0" w:rsidRPr="00DC139F" w:rsidRDefault="00410AD0" w:rsidP="00E36790">
            <w:pPr>
              <w:jc w:val="center"/>
              <w:rPr>
                <w:ins w:id="2703" w:author="LGE" w:date="2024-04-01T17:43:00Z"/>
                <w:color w:val="000000"/>
              </w:rPr>
            </w:pPr>
            <w:ins w:id="2704"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C3C66FE" w14:textId="77777777" w:rsidR="00410AD0" w:rsidRPr="00DC139F" w:rsidRDefault="00410AD0" w:rsidP="00E36790">
            <w:pPr>
              <w:jc w:val="center"/>
              <w:rPr>
                <w:ins w:id="2705" w:author="LGE" w:date="2024-04-01T17:43:00Z"/>
                <w:color w:val="000000"/>
              </w:rPr>
            </w:pPr>
            <w:ins w:id="2706" w:author="LGE" w:date="2024-04-01T17:43:00Z">
              <w:r w:rsidRPr="00B024DF">
                <w:rPr>
                  <w:rFonts w:hint="eastAsia"/>
                  <w:color w:val="000000"/>
                </w:rPr>
                <w:t>2.49</w:t>
              </w:r>
            </w:ins>
          </w:p>
        </w:tc>
        <w:tc>
          <w:tcPr>
            <w:tcW w:w="722" w:type="dxa"/>
            <w:tcBorders>
              <w:top w:val="nil"/>
              <w:left w:val="single" w:sz="4" w:space="0" w:color="auto"/>
              <w:bottom w:val="nil"/>
              <w:right w:val="nil"/>
            </w:tcBorders>
            <w:shd w:val="clear" w:color="auto" w:fill="FFFFFF" w:themeFill="background1"/>
            <w:noWrap/>
            <w:vAlign w:val="center"/>
          </w:tcPr>
          <w:p w14:paraId="2447E30F" w14:textId="77777777" w:rsidR="00410AD0" w:rsidRPr="00DC139F" w:rsidRDefault="00410AD0" w:rsidP="00E36790">
            <w:pPr>
              <w:jc w:val="center"/>
              <w:rPr>
                <w:ins w:id="270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4DE868B" w14:textId="77777777" w:rsidR="00410AD0" w:rsidRPr="00DC139F" w:rsidRDefault="00410AD0" w:rsidP="00E36790">
            <w:pPr>
              <w:jc w:val="center"/>
              <w:rPr>
                <w:ins w:id="270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7DC895F" w14:textId="77777777" w:rsidR="00410AD0" w:rsidRPr="00DC139F" w:rsidRDefault="00410AD0" w:rsidP="00E36790">
            <w:pPr>
              <w:jc w:val="center"/>
              <w:rPr>
                <w:ins w:id="270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28EB331" w14:textId="77777777" w:rsidR="00410AD0" w:rsidRPr="00DC139F" w:rsidRDefault="00410AD0" w:rsidP="00E36790">
            <w:pPr>
              <w:jc w:val="center"/>
              <w:rPr>
                <w:ins w:id="271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77D22B0" w14:textId="77777777" w:rsidR="00410AD0" w:rsidRPr="00DC139F" w:rsidRDefault="00410AD0" w:rsidP="00E36790">
            <w:pPr>
              <w:jc w:val="center"/>
              <w:rPr>
                <w:ins w:id="271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56A88325" w14:textId="77777777" w:rsidR="00410AD0" w:rsidRPr="00DC139F" w:rsidRDefault="00410AD0" w:rsidP="00E36790">
            <w:pPr>
              <w:jc w:val="center"/>
              <w:rPr>
                <w:ins w:id="271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9BBFEAE" w14:textId="77777777" w:rsidR="00410AD0" w:rsidRPr="00DC139F" w:rsidRDefault="00410AD0" w:rsidP="00E36790">
            <w:pPr>
              <w:jc w:val="center"/>
              <w:rPr>
                <w:ins w:id="271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C2623B0" w14:textId="77777777" w:rsidR="00410AD0" w:rsidRPr="00DC139F" w:rsidRDefault="00410AD0" w:rsidP="00E36790">
            <w:pPr>
              <w:jc w:val="center"/>
              <w:rPr>
                <w:ins w:id="271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E3405E8" w14:textId="77777777" w:rsidR="00410AD0" w:rsidRPr="00DC139F" w:rsidRDefault="00410AD0" w:rsidP="00E36790">
            <w:pPr>
              <w:jc w:val="center"/>
              <w:rPr>
                <w:ins w:id="271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6CD36F7E" w14:textId="77777777" w:rsidR="00410AD0" w:rsidRPr="00DC139F" w:rsidRDefault="00410AD0" w:rsidP="00E36790">
            <w:pPr>
              <w:jc w:val="center"/>
              <w:rPr>
                <w:ins w:id="271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669294A" w14:textId="77777777" w:rsidR="00410AD0" w:rsidRPr="00DC139F" w:rsidRDefault="00410AD0" w:rsidP="00E36790">
            <w:pPr>
              <w:jc w:val="center"/>
              <w:rPr>
                <w:ins w:id="271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B61C0BF" w14:textId="77777777" w:rsidR="00410AD0" w:rsidRPr="00DC139F" w:rsidRDefault="00410AD0" w:rsidP="00E36790">
            <w:pPr>
              <w:jc w:val="center"/>
              <w:rPr>
                <w:ins w:id="271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02C1017" w14:textId="77777777" w:rsidR="00410AD0" w:rsidRPr="00DC139F" w:rsidRDefault="00410AD0" w:rsidP="00E36790">
            <w:pPr>
              <w:jc w:val="center"/>
              <w:rPr>
                <w:ins w:id="271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5721EBD" w14:textId="77777777" w:rsidR="00410AD0" w:rsidRPr="00DC139F" w:rsidRDefault="00410AD0" w:rsidP="00E36790">
            <w:pPr>
              <w:jc w:val="center"/>
              <w:rPr>
                <w:ins w:id="2720" w:author="LGE" w:date="2024-04-01T17:43:00Z"/>
                <w:color w:val="000000"/>
              </w:rPr>
            </w:pPr>
          </w:p>
        </w:tc>
      </w:tr>
      <w:tr w:rsidR="00410AD0" w:rsidRPr="00DC139F" w14:paraId="72AC2E9B" w14:textId="77777777" w:rsidTr="00E36790">
        <w:trPr>
          <w:trHeight w:hRule="exact" w:val="284"/>
          <w:jc w:val="center"/>
          <w:ins w:id="2721" w:author="LGE" w:date="2024-04-01T17:43:00Z"/>
        </w:trPr>
        <w:tc>
          <w:tcPr>
            <w:tcW w:w="988" w:type="dxa"/>
            <w:vMerge/>
            <w:vAlign w:val="center"/>
            <w:hideMark/>
          </w:tcPr>
          <w:p w14:paraId="73E5AA69" w14:textId="77777777" w:rsidR="00410AD0" w:rsidRPr="00DC139F" w:rsidRDefault="00410AD0" w:rsidP="00E36790">
            <w:pPr>
              <w:rPr>
                <w:ins w:id="2722" w:author="LGE" w:date="2024-04-01T17:43:00Z"/>
                <w:color w:val="000000"/>
              </w:rPr>
            </w:pPr>
          </w:p>
        </w:tc>
        <w:tc>
          <w:tcPr>
            <w:tcW w:w="1134" w:type="dxa"/>
            <w:shd w:val="clear" w:color="auto" w:fill="auto"/>
            <w:noWrap/>
            <w:vAlign w:val="center"/>
            <w:hideMark/>
          </w:tcPr>
          <w:p w14:paraId="4CC77F78" w14:textId="77777777" w:rsidR="00410AD0" w:rsidRPr="00DC139F" w:rsidRDefault="00410AD0" w:rsidP="00E36790">
            <w:pPr>
              <w:jc w:val="center"/>
              <w:rPr>
                <w:ins w:id="2723" w:author="LGE" w:date="2024-04-01T17:43:00Z"/>
                <w:color w:val="000000"/>
              </w:rPr>
            </w:pPr>
            <w:ins w:id="2724"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C720C37" w14:textId="77777777" w:rsidR="00410AD0" w:rsidRPr="00DC139F" w:rsidRDefault="00410AD0" w:rsidP="00E36790">
            <w:pPr>
              <w:jc w:val="center"/>
              <w:rPr>
                <w:ins w:id="2725" w:author="LGE" w:date="2024-04-01T17:43:00Z"/>
                <w:color w:val="000000"/>
              </w:rPr>
            </w:pPr>
            <w:ins w:id="2726"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69DA" w14:textId="77777777" w:rsidR="00410AD0" w:rsidRPr="00DC139F" w:rsidRDefault="00410AD0" w:rsidP="00E36790">
            <w:pPr>
              <w:jc w:val="center"/>
              <w:rPr>
                <w:ins w:id="2727" w:author="LGE" w:date="2024-04-01T17:43:00Z"/>
                <w:color w:val="000000"/>
              </w:rPr>
            </w:pPr>
            <w:ins w:id="2728"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C22A" w14:textId="77777777" w:rsidR="00410AD0" w:rsidRPr="00DC139F" w:rsidRDefault="00410AD0" w:rsidP="00E36790">
            <w:pPr>
              <w:jc w:val="center"/>
              <w:rPr>
                <w:ins w:id="2729" w:author="LGE" w:date="2024-04-01T17:43:00Z"/>
                <w:color w:val="000000"/>
              </w:rPr>
            </w:pPr>
            <w:ins w:id="2730"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CAD834C" w14:textId="77777777" w:rsidR="00410AD0" w:rsidRPr="00DC139F" w:rsidRDefault="00410AD0" w:rsidP="00E36790">
            <w:pPr>
              <w:jc w:val="center"/>
              <w:rPr>
                <w:ins w:id="2731" w:author="LGE" w:date="2024-04-01T17:43:00Z"/>
                <w:color w:val="000000"/>
              </w:rPr>
            </w:pPr>
            <w:ins w:id="2732" w:author="LGE" w:date="2024-04-01T17:43:00Z">
              <w:r w:rsidRPr="00B024DF">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3792E3BC" w14:textId="77777777" w:rsidR="00410AD0" w:rsidRPr="00DC139F" w:rsidRDefault="00410AD0" w:rsidP="00E36790">
            <w:pPr>
              <w:jc w:val="center"/>
              <w:rPr>
                <w:ins w:id="273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9377712" w14:textId="77777777" w:rsidR="00410AD0" w:rsidRPr="00DC139F" w:rsidRDefault="00410AD0" w:rsidP="00E36790">
            <w:pPr>
              <w:jc w:val="center"/>
              <w:rPr>
                <w:ins w:id="273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FDFA3DC" w14:textId="77777777" w:rsidR="00410AD0" w:rsidRPr="00DC139F" w:rsidRDefault="00410AD0" w:rsidP="00E36790">
            <w:pPr>
              <w:jc w:val="center"/>
              <w:rPr>
                <w:ins w:id="273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19E2336" w14:textId="77777777" w:rsidR="00410AD0" w:rsidRPr="00DC139F" w:rsidRDefault="00410AD0" w:rsidP="00E36790">
            <w:pPr>
              <w:jc w:val="center"/>
              <w:rPr>
                <w:ins w:id="273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AB9A4DB" w14:textId="77777777" w:rsidR="00410AD0" w:rsidRPr="00DC139F" w:rsidRDefault="00410AD0" w:rsidP="00E36790">
            <w:pPr>
              <w:jc w:val="center"/>
              <w:rPr>
                <w:ins w:id="2737"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6EF66861" w14:textId="77777777" w:rsidR="00410AD0" w:rsidRPr="00DC139F" w:rsidRDefault="00410AD0" w:rsidP="00E36790">
            <w:pPr>
              <w:jc w:val="center"/>
              <w:rPr>
                <w:ins w:id="273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E0F56FB" w14:textId="77777777" w:rsidR="00410AD0" w:rsidRPr="00DC139F" w:rsidRDefault="00410AD0" w:rsidP="00E36790">
            <w:pPr>
              <w:jc w:val="center"/>
              <w:rPr>
                <w:ins w:id="273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D88E43B" w14:textId="77777777" w:rsidR="00410AD0" w:rsidRPr="00DC139F" w:rsidRDefault="00410AD0" w:rsidP="00E36790">
            <w:pPr>
              <w:jc w:val="center"/>
              <w:rPr>
                <w:ins w:id="274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7A86773" w14:textId="77777777" w:rsidR="00410AD0" w:rsidRPr="00DC139F" w:rsidRDefault="00410AD0" w:rsidP="00E36790">
            <w:pPr>
              <w:jc w:val="center"/>
              <w:rPr>
                <w:ins w:id="274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2959394" w14:textId="77777777" w:rsidR="00410AD0" w:rsidRPr="00DC139F" w:rsidRDefault="00410AD0" w:rsidP="00E36790">
            <w:pPr>
              <w:jc w:val="center"/>
              <w:rPr>
                <w:ins w:id="274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F4B3E5B" w14:textId="77777777" w:rsidR="00410AD0" w:rsidRPr="00DC139F" w:rsidRDefault="00410AD0" w:rsidP="00E36790">
            <w:pPr>
              <w:jc w:val="center"/>
              <w:rPr>
                <w:ins w:id="274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4A3D544" w14:textId="77777777" w:rsidR="00410AD0" w:rsidRPr="00DC139F" w:rsidRDefault="00410AD0" w:rsidP="00E36790">
            <w:pPr>
              <w:jc w:val="center"/>
              <w:rPr>
                <w:ins w:id="274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C3971FD" w14:textId="77777777" w:rsidR="00410AD0" w:rsidRPr="00DC139F" w:rsidRDefault="00410AD0" w:rsidP="00E36790">
            <w:pPr>
              <w:jc w:val="center"/>
              <w:rPr>
                <w:ins w:id="274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2D6BA0C" w14:textId="77777777" w:rsidR="00410AD0" w:rsidRPr="00DC139F" w:rsidRDefault="00410AD0" w:rsidP="00E36790">
            <w:pPr>
              <w:jc w:val="center"/>
              <w:rPr>
                <w:ins w:id="2746" w:author="LGE" w:date="2024-04-01T17:43:00Z"/>
                <w:color w:val="000000"/>
              </w:rPr>
            </w:pPr>
          </w:p>
        </w:tc>
      </w:tr>
      <w:tr w:rsidR="00410AD0" w:rsidRPr="00DC139F" w14:paraId="237D2149" w14:textId="77777777" w:rsidTr="00E36790">
        <w:trPr>
          <w:trHeight w:hRule="exact" w:val="284"/>
          <w:jc w:val="center"/>
          <w:ins w:id="2747" w:author="LGE" w:date="2024-04-01T17:43:00Z"/>
        </w:trPr>
        <w:tc>
          <w:tcPr>
            <w:tcW w:w="988" w:type="dxa"/>
            <w:vMerge/>
            <w:vAlign w:val="center"/>
            <w:hideMark/>
          </w:tcPr>
          <w:p w14:paraId="5284DEC1" w14:textId="77777777" w:rsidR="00410AD0" w:rsidRPr="00DC139F" w:rsidRDefault="00410AD0" w:rsidP="00E36790">
            <w:pPr>
              <w:rPr>
                <w:ins w:id="2748" w:author="LGE" w:date="2024-04-01T17:43:00Z"/>
                <w:color w:val="000000"/>
              </w:rPr>
            </w:pPr>
          </w:p>
        </w:tc>
        <w:tc>
          <w:tcPr>
            <w:tcW w:w="1134" w:type="dxa"/>
            <w:shd w:val="clear" w:color="auto" w:fill="auto"/>
            <w:noWrap/>
            <w:vAlign w:val="center"/>
            <w:hideMark/>
          </w:tcPr>
          <w:p w14:paraId="4E626210" w14:textId="77777777" w:rsidR="00410AD0" w:rsidRPr="00DC139F" w:rsidRDefault="00410AD0" w:rsidP="00E36790">
            <w:pPr>
              <w:jc w:val="center"/>
              <w:rPr>
                <w:ins w:id="2749" w:author="LGE" w:date="2024-04-01T17:43:00Z"/>
                <w:color w:val="000000"/>
              </w:rPr>
            </w:pPr>
            <w:ins w:id="2750"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F58D263" w14:textId="77777777" w:rsidR="00410AD0" w:rsidRPr="00DC139F" w:rsidRDefault="00410AD0" w:rsidP="00E36790">
            <w:pPr>
              <w:jc w:val="center"/>
              <w:rPr>
                <w:ins w:id="2751" w:author="LGE" w:date="2024-04-01T17:43:00Z"/>
                <w:color w:val="000000"/>
              </w:rPr>
            </w:pPr>
            <w:ins w:id="2752"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BD9E2" w14:textId="77777777" w:rsidR="00410AD0" w:rsidRPr="00DC139F" w:rsidRDefault="00410AD0" w:rsidP="00E36790">
            <w:pPr>
              <w:jc w:val="center"/>
              <w:rPr>
                <w:ins w:id="2753" w:author="LGE" w:date="2024-04-01T17:43:00Z"/>
                <w:color w:val="000000"/>
              </w:rPr>
            </w:pPr>
            <w:ins w:id="2754" w:author="LGE" w:date="2024-04-01T17:43:00Z">
              <w:r w:rsidRPr="00B024DF">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29C99" w14:textId="77777777" w:rsidR="00410AD0" w:rsidRPr="00DC139F" w:rsidRDefault="00410AD0" w:rsidP="00E36790">
            <w:pPr>
              <w:jc w:val="center"/>
              <w:rPr>
                <w:ins w:id="2755" w:author="LGE" w:date="2024-04-01T17:43:00Z"/>
                <w:color w:val="000000"/>
              </w:rPr>
            </w:pPr>
            <w:ins w:id="2756"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5AE9032" w14:textId="77777777" w:rsidR="00410AD0" w:rsidRPr="00DC139F" w:rsidRDefault="00410AD0" w:rsidP="00E36790">
            <w:pPr>
              <w:jc w:val="center"/>
              <w:rPr>
                <w:ins w:id="2757" w:author="LGE" w:date="2024-04-01T17:43:00Z"/>
                <w:color w:val="000000"/>
              </w:rPr>
            </w:pPr>
            <w:ins w:id="2758" w:author="LGE" w:date="2024-04-01T17:43:00Z">
              <w:r w:rsidRPr="00B024DF">
                <w:rPr>
                  <w:rFonts w:hint="eastAsia"/>
                  <w:color w:val="000000"/>
                </w:rPr>
                <w:t>2.49</w:t>
              </w:r>
            </w:ins>
          </w:p>
        </w:tc>
        <w:tc>
          <w:tcPr>
            <w:tcW w:w="722" w:type="dxa"/>
            <w:tcBorders>
              <w:top w:val="nil"/>
              <w:left w:val="single" w:sz="4" w:space="0" w:color="auto"/>
              <w:bottom w:val="nil"/>
              <w:right w:val="nil"/>
            </w:tcBorders>
            <w:shd w:val="clear" w:color="auto" w:fill="FFFFFF" w:themeFill="background1"/>
            <w:noWrap/>
            <w:vAlign w:val="center"/>
          </w:tcPr>
          <w:p w14:paraId="34DE9652" w14:textId="77777777" w:rsidR="00410AD0" w:rsidRPr="00DC139F" w:rsidRDefault="00410AD0" w:rsidP="00E36790">
            <w:pPr>
              <w:jc w:val="center"/>
              <w:rPr>
                <w:ins w:id="275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A399E8E" w14:textId="77777777" w:rsidR="00410AD0" w:rsidRPr="00DC139F" w:rsidRDefault="00410AD0" w:rsidP="00E36790">
            <w:pPr>
              <w:jc w:val="center"/>
              <w:rPr>
                <w:ins w:id="276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F849476" w14:textId="77777777" w:rsidR="00410AD0" w:rsidRPr="00DC139F" w:rsidRDefault="00410AD0" w:rsidP="00E36790">
            <w:pPr>
              <w:jc w:val="center"/>
              <w:rPr>
                <w:ins w:id="276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C405BC4" w14:textId="77777777" w:rsidR="00410AD0" w:rsidRPr="00DC139F" w:rsidRDefault="00410AD0" w:rsidP="00E36790">
            <w:pPr>
              <w:jc w:val="center"/>
              <w:rPr>
                <w:ins w:id="276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C0D536E" w14:textId="77777777" w:rsidR="00410AD0" w:rsidRPr="00DC139F" w:rsidRDefault="00410AD0" w:rsidP="00E36790">
            <w:pPr>
              <w:jc w:val="center"/>
              <w:rPr>
                <w:ins w:id="2763"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06468C04" w14:textId="77777777" w:rsidR="00410AD0" w:rsidRPr="00DC139F" w:rsidRDefault="00410AD0" w:rsidP="00E36790">
            <w:pPr>
              <w:jc w:val="center"/>
              <w:rPr>
                <w:ins w:id="276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B761BE4" w14:textId="77777777" w:rsidR="00410AD0" w:rsidRPr="00DC139F" w:rsidRDefault="00410AD0" w:rsidP="00E36790">
            <w:pPr>
              <w:jc w:val="center"/>
              <w:rPr>
                <w:ins w:id="276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D18DAA2" w14:textId="77777777" w:rsidR="00410AD0" w:rsidRPr="00DC139F" w:rsidRDefault="00410AD0" w:rsidP="00E36790">
            <w:pPr>
              <w:jc w:val="center"/>
              <w:rPr>
                <w:ins w:id="276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D886CC5" w14:textId="77777777" w:rsidR="00410AD0" w:rsidRPr="00DC139F" w:rsidRDefault="00410AD0" w:rsidP="00E36790">
            <w:pPr>
              <w:jc w:val="center"/>
              <w:rPr>
                <w:ins w:id="2767"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5C174F8" w14:textId="77777777" w:rsidR="00410AD0" w:rsidRPr="00DC139F" w:rsidRDefault="00410AD0" w:rsidP="00E36790">
            <w:pPr>
              <w:jc w:val="center"/>
              <w:rPr>
                <w:ins w:id="276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9B118CC" w14:textId="77777777" w:rsidR="00410AD0" w:rsidRPr="00DC139F" w:rsidRDefault="00410AD0" w:rsidP="00E36790">
            <w:pPr>
              <w:jc w:val="center"/>
              <w:rPr>
                <w:ins w:id="276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A11279E" w14:textId="77777777" w:rsidR="00410AD0" w:rsidRPr="00DC139F" w:rsidRDefault="00410AD0" w:rsidP="00E36790">
            <w:pPr>
              <w:jc w:val="center"/>
              <w:rPr>
                <w:ins w:id="277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F29CC9C" w14:textId="77777777" w:rsidR="00410AD0" w:rsidRPr="00DC139F" w:rsidRDefault="00410AD0" w:rsidP="00E36790">
            <w:pPr>
              <w:jc w:val="center"/>
              <w:rPr>
                <w:ins w:id="277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19B724F" w14:textId="77777777" w:rsidR="00410AD0" w:rsidRPr="00DC139F" w:rsidRDefault="00410AD0" w:rsidP="00E36790">
            <w:pPr>
              <w:jc w:val="center"/>
              <w:rPr>
                <w:ins w:id="2772" w:author="LGE" w:date="2024-04-01T17:43:00Z"/>
                <w:color w:val="000000"/>
              </w:rPr>
            </w:pPr>
          </w:p>
        </w:tc>
      </w:tr>
      <w:tr w:rsidR="00410AD0" w:rsidRPr="00DC139F" w14:paraId="64AB36A4" w14:textId="77777777" w:rsidTr="00E36790">
        <w:trPr>
          <w:trHeight w:hRule="exact" w:val="284"/>
          <w:jc w:val="center"/>
          <w:ins w:id="2773" w:author="LGE" w:date="2024-04-01T17:43:00Z"/>
        </w:trPr>
        <w:tc>
          <w:tcPr>
            <w:tcW w:w="988" w:type="dxa"/>
            <w:vMerge/>
            <w:vAlign w:val="center"/>
            <w:hideMark/>
          </w:tcPr>
          <w:p w14:paraId="1272A62B" w14:textId="77777777" w:rsidR="00410AD0" w:rsidRPr="00DC139F" w:rsidRDefault="00410AD0" w:rsidP="00E36790">
            <w:pPr>
              <w:rPr>
                <w:ins w:id="2774" w:author="LGE" w:date="2024-04-01T17:43:00Z"/>
                <w:color w:val="000000"/>
              </w:rPr>
            </w:pPr>
          </w:p>
        </w:tc>
        <w:tc>
          <w:tcPr>
            <w:tcW w:w="1134" w:type="dxa"/>
            <w:shd w:val="clear" w:color="auto" w:fill="auto"/>
            <w:noWrap/>
            <w:vAlign w:val="center"/>
            <w:hideMark/>
          </w:tcPr>
          <w:p w14:paraId="535D7F62" w14:textId="77777777" w:rsidR="00410AD0" w:rsidRPr="00DC139F" w:rsidRDefault="00410AD0" w:rsidP="00E36790">
            <w:pPr>
              <w:jc w:val="center"/>
              <w:rPr>
                <w:ins w:id="2775" w:author="LGE" w:date="2024-04-01T17:43:00Z"/>
                <w:color w:val="000000"/>
              </w:rPr>
            </w:pPr>
            <w:ins w:id="2776"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4ECC28B" w14:textId="77777777" w:rsidR="00410AD0" w:rsidRPr="00DC139F" w:rsidRDefault="00410AD0" w:rsidP="00E36790">
            <w:pPr>
              <w:jc w:val="center"/>
              <w:rPr>
                <w:ins w:id="2777" w:author="LGE" w:date="2024-04-01T17:43:00Z"/>
                <w:color w:val="000000"/>
              </w:rPr>
            </w:pPr>
            <w:ins w:id="2778"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03692" w14:textId="77777777" w:rsidR="00410AD0" w:rsidRPr="00DC139F" w:rsidRDefault="00410AD0" w:rsidP="00E36790">
            <w:pPr>
              <w:jc w:val="center"/>
              <w:rPr>
                <w:ins w:id="2779" w:author="LGE" w:date="2024-04-01T17:43:00Z"/>
                <w:color w:val="000000"/>
              </w:rPr>
            </w:pPr>
            <w:ins w:id="2780" w:author="LGE" w:date="2024-04-01T17:43:00Z">
              <w:r w:rsidRPr="00B024DF">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A6458" w14:textId="77777777" w:rsidR="00410AD0" w:rsidRPr="00DC139F" w:rsidRDefault="00410AD0" w:rsidP="00E36790">
            <w:pPr>
              <w:jc w:val="center"/>
              <w:rPr>
                <w:ins w:id="2781" w:author="LGE" w:date="2024-04-01T17:43:00Z"/>
                <w:color w:val="000000"/>
              </w:rPr>
            </w:pPr>
            <w:ins w:id="2782" w:author="LGE" w:date="2024-04-01T17:43:00Z">
              <w:r w:rsidRPr="00B024DF">
                <w:rPr>
                  <w:rFonts w:hint="eastAsia"/>
                  <w:color w:val="000000"/>
                </w:rPr>
                <w:t>5.89</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F984D9F" w14:textId="77777777" w:rsidR="00410AD0" w:rsidRPr="00DC139F" w:rsidRDefault="00410AD0" w:rsidP="00E36790">
            <w:pPr>
              <w:jc w:val="center"/>
              <w:rPr>
                <w:ins w:id="2783" w:author="LGE" w:date="2024-04-01T17:43:00Z"/>
                <w:color w:val="000000"/>
              </w:rPr>
            </w:pPr>
            <w:ins w:id="2784" w:author="LGE" w:date="2024-04-01T17:43:00Z">
              <w:r w:rsidRPr="00B024DF">
                <w:rPr>
                  <w:rFonts w:hint="eastAsia"/>
                  <w:color w:val="000000"/>
                </w:rPr>
                <w:t>5.49</w:t>
              </w:r>
            </w:ins>
          </w:p>
        </w:tc>
        <w:tc>
          <w:tcPr>
            <w:tcW w:w="722" w:type="dxa"/>
            <w:tcBorders>
              <w:top w:val="nil"/>
              <w:left w:val="single" w:sz="4" w:space="0" w:color="auto"/>
              <w:bottom w:val="nil"/>
              <w:right w:val="nil"/>
            </w:tcBorders>
            <w:shd w:val="clear" w:color="auto" w:fill="FFFFFF" w:themeFill="background1"/>
            <w:noWrap/>
            <w:vAlign w:val="center"/>
          </w:tcPr>
          <w:p w14:paraId="20E6BBCF" w14:textId="77777777" w:rsidR="00410AD0" w:rsidRPr="00DC139F" w:rsidRDefault="00410AD0" w:rsidP="00E36790">
            <w:pPr>
              <w:jc w:val="center"/>
              <w:rPr>
                <w:ins w:id="278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EBFAF04" w14:textId="77777777" w:rsidR="00410AD0" w:rsidRPr="00DC139F" w:rsidRDefault="00410AD0" w:rsidP="00E36790">
            <w:pPr>
              <w:jc w:val="center"/>
              <w:rPr>
                <w:ins w:id="278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AAA1CD9" w14:textId="77777777" w:rsidR="00410AD0" w:rsidRPr="00DC139F" w:rsidRDefault="00410AD0" w:rsidP="00E36790">
            <w:pPr>
              <w:jc w:val="center"/>
              <w:rPr>
                <w:ins w:id="278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B2175FD" w14:textId="77777777" w:rsidR="00410AD0" w:rsidRPr="00DC139F" w:rsidRDefault="00410AD0" w:rsidP="00E36790">
            <w:pPr>
              <w:jc w:val="center"/>
              <w:rPr>
                <w:ins w:id="278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DB85DDA" w14:textId="77777777" w:rsidR="00410AD0" w:rsidRPr="00DC139F" w:rsidRDefault="00410AD0" w:rsidP="00E36790">
            <w:pPr>
              <w:jc w:val="center"/>
              <w:rPr>
                <w:ins w:id="2789"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4F5401A" w14:textId="77777777" w:rsidR="00410AD0" w:rsidRPr="00DC139F" w:rsidRDefault="00410AD0" w:rsidP="00E36790">
            <w:pPr>
              <w:jc w:val="center"/>
              <w:rPr>
                <w:ins w:id="279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FA8D900" w14:textId="77777777" w:rsidR="00410AD0" w:rsidRPr="00DC139F" w:rsidRDefault="00410AD0" w:rsidP="00E36790">
            <w:pPr>
              <w:jc w:val="center"/>
              <w:rPr>
                <w:ins w:id="279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B998747" w14:textId="77777777" w:rsidR="00410AD0" w:rsidRPr="00DC139F" w:rsidRDefault="00410AD0" w:rsidP="00E36790">
            <w:pPr>
              <w:jc w:val="center"/>
              <w:rPr>
                <w:ins w:id="279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BE78410" w14:textId="77777777" w:rsidR="00410AD0" w:rsidRPr="00DC139F" w:rsidRDefault="00410AD0" w:rsidP="00E36790">
            <w:pPr>
              <w:jc w:val="center"/>
              <w:rPr>
                <w:ins w:id="2793"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3BC2286A" w14:textId="77777777" w:rsidR="00410AD0" w:rsidRPr="00DC139F" w:rsidRDefault="00410AD0" w:rsidP="00E36790">
            <w:pPr>
              <w:jc w:val="center"/>
              <w:rPr>
                <w:ins w:id="279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29532BE" w14:textId="77777777" w:rsidR="00410AD0" w:rsidRPr="00DC139F" w:rsidRDefault="00410AD0" w:rsidP="00E36790">
            <w:pPr>
              <w:jc w:val="center"/>
              <w:rPr>
                <w:ins w:id="279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0C85A65" w14:textId="77777777" w:rsidR="00410AD0" w:rsidRPr="00DC139F" w:rsidRDefault="00410AD0" w:rsidP="00E36790">
            <w:pPr>
              <w:jc w:val="center"/>
              <w:rPr>
                <w:ins w:id="279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140B773" w14:textId="77777777" w:rsidR="00410AD0" w:rsidRPr="00DC139F" w:rsidRDefault="00410AD0" w:rsidP="00E36790">
            <w:pPr>
              <w:jc w:val="center"/>
              <w:rPr>
                <w:ins w:id="279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ACA79B1" w14:textId="77777777" w:rsidR="00410AD0" w:rsidRPr="00DC139F" w:rsidRDefault="00410AD0" w:rsidP="00E36790">
            <w:pPr>
              <w:jc w:val="center"/>
              <w:rPr>
                <w:ins w:id="2798" w:author="LGE" w:date="2024-04-01T17:43:00Z"/>
                <w:color w:val="000000"/>
              </w:rPr>
            </w:pPr>
          </w:p>
        </w:tc>
      </w:tr>
      <w:tr w:rsidR="00410AD0" w:rsidRPr="00DC139F" w14:paraId="4CB6E2B6" w14:textId="77777777" w:rsidTr="00E36790">
        <w:trPr>
          <w:trHeight w:hRule="exact" w:val="284"/>
          <w:jc w:val="center"/>
          <w:ins w:id="2799" w:author="LGE" w:date="2024-04-01T17:43:00Z"/>
        </w:trPr>
        <w:tc>
          <w:tcPr>
            <w:tcW w:w="988" w:type="dxa"/>
            <w:vMerge w:val="restart"/>
            <w:shd w:val="clear" w:color="auto" w:fill="auto"/>
            <w:noWrap/>
            <w:vAlign w:val="center"/>
            <w:hideMark/>
          </w:tcPr>
          <w:p w14:paraId="175C2C63" w14:textId="77777777" w:rsidR="00410AD0" w:rsidRPr="00DC139F" w:rsidRDefault="00410AD0" w:rsidP="00E36790">
            <w:pPr>
              <w:jc w:val="center"/>
              <w:rPr>
                <w:ins w:id="2800" w:author="LGE" w:date="2024-04-01T17:43:00Z"/>
                <w:color w:val="000000"/>
              </w:rPr>
            </w:pPr>
            <w:ins w:id="2801" w:author="LGE" w:date="2024-04-01T17:43:00Z">
              <w:r w:rsidRPr="00DC139F">
                <w:rPr>
                  <w:color w:val="000000"/>
                </w:rPr>
                <w:t>'40MHz'</w:t>
              </w:r>
            </w:ins>
          </w:p>
          <w:p w14:paraId="461FA0A4" w14:textId="77777777" w:rsidR="00410AD0" w:rsidRPr="00DC139F" w:rsidRDefault="00410AD0" w:rsidP="00E36790">
            <w:pPr>
              <w:jc w:val="center"/>
              <w:rPr>
                <w:ins w:id="2802" w:author="LGE" w:date="2024-04-01T17:43:00Z"/>
                <w:color w:val="000000"/>
              </w:rPr>
            </w:pPr>
            <w:ins w:id="2803" w:author="LGE" w:date="2024-04-01T17:43:00Z">
              <w:r w:rsidRPr="00DC139F">
                <w:rPr>
                  <w:color w:val="000000"/>
                </w:rPr>
                <w:t>(5</w:t>
              </w:r>
              <w:r>
                <w:rPr>
                  <w:color w:val="000000"/>
                </w:rPr>
                <w:t>965</w:t>
              </w:r>
              <w:r w:rsidRPr="00DC139F">
                <w:rPr>
                  <w:color w:val="000000"/>
                </w:rPr>
                <w:t>)</w:t>
              </w:r>
            </w:ins>
          </w:p>
        </w:tc>
        <w:tc>
          <w:tcPr>
            <w:tcW w:w="1134" w:type="dxa"/>
            <w:shd w:val="clear" w:color="auto" w:fill="auto"/>
            <w:noWrap/>
            <w:vAlign w:val="center"/>
            <w:hideMark/>
          </w:tcPr>
          <w:p w14:paraId="466282C7" w14:textId="77777777" w:rsidR="00410AD0" w:rsidRPr="00DC139F" w:rsidRDefault="00410AD0" w:rsidP="00E36790">
            <w:pPr>
              <w:jc w:val="center"/>
              <w:rPr>
                <w:ins w:id="2804" w:author="LGE" w:date="2024-04-01T17:43:00Z"/>
                <w:color w:val="000000"/>
              </w:rPr>
            </w:pPr>
            <w:ins w:id="2805" w:author="LGE" w:date="2024-04-01T17:4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4C3FE5E8" w14:textId="77777777" w:rsidR="00410AD0" w:rsidRPr="00DC139F" w:rsidRDefault="00410AD0" w:rsidP="00E36790">
            <w:pPr>
              <w:jc w:val="center"/>
              <w:rPr>
                <w:ins w:id="2806" w:author="LGE" w:date="2024-04-01T17:43:00Z"/>
                <w:color w:val="000000"/>
              </w:rPr>
            </w:pPr>
            <w:ins w:id="2807" w:author="LGE" w:date="2024-04-01T17:43:00Z">
              <w:r w:rsidRPr="00DC139F">
                <w:rPr>
                  <w:color w:val="000000"/>
                </w:rPr>
                <w:t>#3</w:t>
              </w:r>
            </w:ins>
          </w:p>
        </w:tc>
        <w:tc>
          <w:tcPr>
            <w:tcW w:w="723" w:type="dxa"/>
            <w:tcBorders>
              <w:top w:val="single" w:sz="4" w:space="0" w:color="auto"/>
              <w:bottom w:val="single" w:sz="4" w:space="0" w:color="auto"/>
            </w:tcBorders>
            <w:shd w:val="clear" w:color="auto" w:fill="auto"/>
            <w:noWrap/>
            <w:vAlign w:val="center"/>
            <w:hideMark/>
          </w:tcPr>
          <w:p w14:paraId="4A63D869" w14:textId="77777777" w:rsidR="00410AD0" w:rsidRPr="00DC139F" w:rsidRDefault="00410AD0" w:rsidP="00E36790">
            <w:pPr>
              <w:jc w:val="center"/>
              <w:rPr>
                <w:ins w:id="2808" w:author="LGE" w:date="2024-04-01T17:43:00Z"/>
                <w:color w:val="000000"/>
              </w:rPr>
            </w:pPr>
            <w:ins w:id="2809" w:author="LGE" w:date="2024-04-01T17:43:00Z">
              <w:r w:rsidRPr="00DC139F">
                <w:rPr>
                  <w:color w:val="000000"/>
                </w:rPr>
                <w:t>#9</w:t>
              </w:r>
            </w:ins>
          </w:p>
        </w:tc>
        <w:tc>
          <w:tcPr>
            <w:tcW w:w="723" w:type="dxa"/>
            <w:tcBorders>
              <w:top w:val="single" w:sz="4" w:space="0" w:color="auto"/>
              <w:bottom w:val="single" w:sz="4" w:space="0" w:color="auto"/>
            </w:tcBorders>
            <w:shd w:val="clear" w:color="auto" w:fill="auto"/>
            <w:noWrap/>
            <w:vAlign w:val="center"/>
            <w:hideMark/>
          </w:tcPr>
          <w:p w14:paraId="737219E5" w14:textId="77777777" w:rsidR="00410AD0" w:rsidRPr="00DC139F" w:rsidRDefault="00410AD0" w:rsidP="00E36790">
            <w:pPr>
              <w:jc w:val="center"/>
              <w:rPr>
                <w:ins w:id="2810" w:author="LGE" w:date="2024-04-01T17:43:00Z"/>
                <w:color w:val="000000"/>
              </w:rPr>
            </w:pPr>
            <w:ins w:id="2811" w:author="LGE" w:date="2024-04-01T17:43:00Z">
              <w:r w:rsidRPr="00DC139F">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7B5859A7" w14:textId="77777777" w:rsidR="00410AD0" w:rsidRPr="00DC139F" w:rsidRDefault="00410AD0" w:rsidP="00E36790">
            <w:pPr>
              <w:jc w:val="center"/>
              <w:rPr>
                <w:ins w:id="2812" w:author="LGE" w:date="2024-04-01T17:43:00Z"/>
                <w:color w:val="000000"/>
              </w:rPr>
            </w:pPr>
            <w:ins w:id="2813" w:author="LGE" w:date="2024-04-01T17:43:00Z">
              <w:r w:rsidRPr="00DC139F">
                <w:rPr>
                  <w:color w:val="000000"/>
                </w:rPr>
                <w:t>#30</w:t>
              </w:r>
            </w:ins>
          </w:p>
        </w:tc>
        <w:tc>
          <w:tcPr>
            <w:tcW w:w="722" w:type="dxa"/>
            <w:tcBorders>
              <w:top w:val="nil"/>
              <w:left w:val="single" w:sz="4" w:space="0" w:color="auto"/>
              <w:bottom w:val="nil"/>
              <w:right w:val="nil"/>
            </w:tcBorders>
            <w:shd w:val="clear" w:color="auto" w:fill="FFFFFF" w:themeFill="background1"/>
            <w:noWrap/>
            <w:vAlign w:val="center"/>
          </w:tcPr>
          <w:p w14:paraId="0774586D" w14:textId="77777777" w:rsidR="00410AD0" w:rsidRPr="00DC139F" w:rsidRDefault="00410AD0" w:rsidP="00E36790">
            <w:pPr>
              <w:jc w:val="center"/>
              <w:rPr>
                <w:ins w:id="281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57111B6" w14:textId="77777777" w:rsidR="00410AD0" w:rsidRPr="00DC139F" w:rsidRDefault="00410AD0" w:rsidP="00E36790">
            <w:pPr>
              <w:jc w:val="center"/>
              <w:rPr>
                <w:ins w:id="281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DC12ADE" w14:textId="77777777" w:rsidR="00410AD0" w:rsidRPr="00DC139F" w:rsidRDefault="00410AD0" w:rsidP="00E36790">
            <w:pPr>
              <w:jc w:val="center"/>
              <w:rPr>
                <w:ins w:id="281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6963F84" w14:textId="77777777" w:rsidR="00410AD0" w:rsidRPr="00DC139F" w:rsidRDefault="00410AD0" w:rsidP="00E36790">
            <w:pPr>
              <w:jc w:val="center"/>
              <w:rPr>
                <w:ins w:id="281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D0FA5FD" w14:textId="77777777" w:rsidR="00410AD0" w:rsidRPr="00DC139F" w:rsidRDefault="00410AD0" w:rsidP="00E36790">
            <w:pPr>
              <w:jc w:val="center"/>
              <w:rPr>
                <w:ins w:id="281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4C5F9820" w14:textId="77777777" w:rsidR="00410AD0" w:rsidRPr="00DC139F" w:rsidRDefault="00410AD0" w:rsidP="00E36790">
            <w:pPr>
              <w:jc w:val="center"/>
              <w:rPr>
                <w:ins w:id="281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A5BECD4" w14:textId="77777777" w:rsidR="00410AD0" w:rsidRPr="00DC139F" w:rsidRDefault="00410AD0" w:rsidP="00E36790">
            <w:pPr>
              <w:jc w:val="center"/>
              <w:rPr>
                <w:ins w:id="282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3993565" w14:textId="77777777" w:rsidR="00410AD0" w:rsidRPr="00DC139F" w:rsidRDefault="00410AD0" w:rsidP="00E36790">
            <w:pPr>
              <w:jc w:val="center"/>
              <w:rPr>
                <w:ins w:id="282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7A215E5" w14:textId="77777777" w:rsidR="00410AD0" w:rsidRPr="00DC139F" w:rsidRDefault="00410AD0" w:rsidP="00E36790">
            <w:pPr>
              <w:jc w:val="center"/>
              <w:rPr>
                <w:ins w:id="2822"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02EC07F" w14:textId="77777777" w:rsidR="00410AD0" w:rsidRPr="00DC139F" w:rsidRDefault="00410AD0" w:rsidP="00E36790">
            <w:pPr>
              <w:jc w:val="center"/>
              <w:rPr>
                <w:ins w:id="282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C9B747E" w14:textId="77777777" w:rsidR="00410AD0" w:rsidRPr="00DC139F" w:rsidRDefault="00410AD0" w:rsidP="00E36790">
            <w:pPr>
              <w:jc w:val="center"/>
              <w:rPr>
                <w:ins w:id="282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2D0F3FF" w14:textId="77777777" w:rsidR="00410AD0" w:rsidRPr="00DC139F" w:rsidRDefault="00410AD0" w:rsidP="00E36790">
            <w:pPr>
              <w:jc w:val="center"/>
              <w:rPr>
                <w:ins w:id="282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52D389B" w14:textId="77777777" w:rsidR="00410AD0" w:rsidRPr="00DC139F" w:rsidRDefault="00410AD0" w:rsidP="00E36790">
            <w:pPr>
              <w:jc w:val="center"/>
              <w:rPr>
                <w:ins w:id="282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2E16A46" w14:textId="77777777" w:rsidR="00410AD0" w:rsidRPr="00DC139F" w:rsidRDefault="00410AD0" w:rsidP="00E36790">
            <w:pPr>
              <w:jc w:val="center"/>
              <w:rPr>
                <w:ins w:id="2827" w:author="LGE" w:date="2024-04-01T17:43:00Z"/>
                <w:color w:val="000000"/>
              </w:rPr>
            </w:pPr>
          </w:p>
        </w:tc>
      </w:tr>
      <w:tr w:rsidR="00410AD0" w:rsidRPr="00DC139F" w14:paraId="41A53D58" w14:textId="77777777" w:rsidTr="00E36790">
        <w:trPr>
          <w:trHeight w:hRule="exact" w:val="284"/>
          <w:jc w:val="center"/>
          <w:ins w:id="2828" w:author="LGE" w:date="2024-04-01T17:43:00Z"/>
        </w:trPr>
        <w:tc>
          <w:tcPr>
            <w:tcW w:w="988" w:type="dxa"/>
            <w:vMerge/>
            <w:shd w:val="clear" w:color="auto" w:fill="auto"/>
            <w:noWrap/>
            <w:hideMark/>
          </w:tcPr>
          <w:p w14:paraId="1F242D85" w14:textId="77777777" w:rsidR="00410AD0" w:rsidRPr="00DC139F" w:rsidRDefault="00410AD0" w:rsidP="00E36790">
            <w:pPr>
              <w:jc w:val="center"/>
              <w:rPr>
                <w:ins w:id="2829" w:author="LGE" w:date="2024-04-01T17:43:00Z"/>
                <w:color w:val="000000"/>
              </w:rPr>
            </w:pPr>
          </w:p>
        </w:tc>
        <w:tc>
          <w:tcPr>
            <w:tcW w:w="1134" w:type="dxa"/>
            <w:shd w:val="clear" w:color="auto" w:fill="auto"/>
            <w:noWrap/>
            <w:vAlign w:val="center"/>
            <w:hideMark/>
          </w:tcPr>
          <w:p w14:paraId="49F31325" w14:textId="77777777" w:rsidR="00410AD0" w:rsidRPr="00DC139F" w:rsidRDefault="00410AD0" w:rsidP="00E36790">
            <w:pPr>
              <w:jc w:val="center"/>
              <w:rPr>
                <w:ins w:id="2830" w:author="LGE" w:date="2024-04-01T17:43:00Z"/>
                <w:color w:val="000000"/>
              </w:rPr>
            </w:pPr>
            <w:ins w:id="2831"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D324564" w14:textId="77777777" w:rsidR="00410AD0" w:rsidRPr="00DC139F" w:rsidRDefault="00410AD0" w:rsidP="00E36790">
            <w:pPr>
              <w:jc w:val="center"/>
              <w:rPr>
                <w:ins w:id="2832" w:author="LGE" w:date="2024-04-01T17:43:00Z"/>
                <w:color w:val="000000"/>
              </w:rPr>
            </w:pPr>
            <w:ins w:id="2833"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CC3BA" w14:textId="77777777" w:rsidR="00410AD0" w:rsidRPr="00DC139F" w:rsidRDefault="00410AD0" w:rsidP="00E36790">
            <w:pPr>
              <w:jc w:val="center"/>
              <w:rPr>
                <w:ins w:id="2834" w:author="LGE" w:date="2024-04-01T17:43:00Z"/>
                <w:color w:val="000000"/>
              </w:rPr>
            </w:pPr>
            <w:ins w:id="2835" w:author="LGE" w:date="2024-04-01T17:43:00Z">
              <w:r w:rsidRPr="00B024DF">
                <w:rPr>
                  <w:rFonts w:hint="eastAsia"/>
                  <w:color w:val="000000"/>
                </w:rPr>
                <w:t>3.18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D8B78" w14:textId="77777777" w:rsidR="00410AD0" w:rsidRPr="00DC139F" w:rsidRDefault="00410AD0" w:rsidP="00E36790">
            <w:pPr>
              <w:jc w:val="center"/>
              <w:rPr>
                <w:ins w:id="2836" w:author="LGE" w:date="2024-04-01T17:43:00Z"/>
                <w:color w:val="000000"/>
              </w:rPr>
            </w:pPr>
            <w:ins w:id="2837"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2659" w14:textId="77777777" w:rsidR="00410AD0" w:rsidRPr="00DC139F" w:rsidRDefault="00410AD0" w:rsidP="00E36790">
            <w:pPr>
              <w:jc w:val="center"/>
              <w:rPr>
                <w:ins w:id="2838" w:author="LGE" w:date="2024-04-01T17:43:00Z"/>
                <w:color w:val="000000"/>
              </w:rPr>
            </w:pPr>
            <w:ins w:id="2839" w:author="LGE" w:date="2024-04-01T17:43:00Z">
              <w:r w:rsidRPr="00B024DF">
                <w:rPr>
                  <w:rFonts w:hint="eastAsia"/>
                  <w:color w:val="000000"/>
                </w:rPr>
                <w:t>0.15</w:t>
              </w:r>
            </w:ins>
          </w:p>
        </w:tc>
        <w:tc>
          <w:tcPr>
            <w:tcW w:w="722" w:type="dxa"/>
            <w:tcBorders>
              <w:top w:val="nil"/>
              <w:left w:val="single" w:sz="4" w:space="0" w:color="auto"/>
              <w:bottom w:val="nil"/>
              <w:right w:val="nil"/>
            </w:tcBorders>
            <w:shd w:val="clear" w:color="auto" w:fill="auto"/>
            <w:noWrap/>
            <w:vAlign w:val="center"/>
          </w:tcPr>
          <w:p w14:paraId="2E482788" w14:textId="77777777" w:rsidR="00410AD0" w:rsidRPr="00DC139F" w:rsidRDefault="00410AD0" w:rsidP="00E36790">
            <w:pPr>
              <w:jc w:val="center"/>
              <w:rPr>
                <w:ins w:id="2840" w:author="LGE" w:date="2024-04-01T17:43:00Z"/>
                <w:color w:val="000000"/>
              </w:rPr>
            </w:pPr>
          </w:p>
        </w:tc>
        <w:tc>
          <w:tcPr>
            <w:tcW w:w="723" w:type="dxa"/>
            <w:tcBorders>
              <w:top w:val="nil"/>
              <w:left w:val="nil"/>
              <w:bottom w:val="nil"/>
              <w:right w:val="nil"/>
            </w:tcBorders>
            <w:shd w:val="clear" w:color="auto" w:fill="auto"/>
            <w:noWrap/>
            <w:vAlign w:val="center"/>
          </w:tcPr>
          <w:p w14:paraId="21216858" w14:textId="77777777" w:rsidR="00410AD0" w:rsidRPr="00DC139F" w:rsidRDefault="00410AD0" w:rsidP="00E36790">
            <w:pPr>
              <w:jc w:val="center"/>
              <w:rPr>
                <w:ins w:id="2841" w:author="LGE" w:date="2024-04-01T17:43:00Z"/>
                <w:color w:val="000000"/>
              </w:rPr>
            </w:pPr>
          </w:p>
        </w:tc>
        <w:tc>
          <w:tcPr>
            <w:tcW w:w="723" w:type="dxa"/>
            <w:tcBorders>
              <w:top w:val="nil"/>
              <w:left w:val="nil"/>
              <w:bottom w:val="nil"/>
              <w:right w:val="nil"/>
            </w:tcBorders>
            <w:shd w:val="clear" w:color="auto" w:fill="auto"/>
            <w:noWrap/>
            <w:vAlign w:val="center"/>
          </w:tcPr>
          <w:p w14:paraId="19ACCCF1" w14:textId="77777777" w:rsidR="00410AD0" w:rsidRPr="00DC139F" w:rsidRDefault="00410AD0" w:rsidP="00E36790">
            <w:pPr>
              <w:jc w:val="center"/>
              <w:rPr>
                <w:ins w:id="2842" w:author="LGE" w:date="2024-04-01T17:43:00Z"/>
                <w:color w:val="000000"/>
              </w:rPr>
            </w:pPr>
          </w:p>
        </w:tc>
        <w:tc>
          <w:tcPr>
            <w:tcW w:w="723" w:type="dxa"/>
            <w:tcBorders>
              <w:top w:val="nil"/>
              <w:left w:val="nil"/>
              <w:bottom w:val="nil"/>
              <w:right w:val="nil"/>
            </w:tcBorders>
            <w:shd w:val="clear" w:color="auto" w:fill="auto"/>
            <w:noWrap/>
            <w:vAlign w:val="center"/>
          </w:tcPr>
          <w:p w14:paraId="153EEC48" w14:textId="77777777" w:rsidR="00410AD0" w:rsidRPr="00DC139F" w:rsidRDefault="00410AD0" w:rsidP="00E36790">
            <w:pPr>
              <w:jc w:val="center"/>
              <w:rPr>
                <w:ins w:id="2843" w:author="LGE" w:date="2024-04-01T17:43:00Z"/>
                <w:color w:val="000000"/>
              </w:rPr>
            </w:pPr>
          </w:p>
        </w:tc>
        <w:tc>
          <w:tcPr>
            <w:tcW w:w="723" w:type="dxa"/>
            <w:tcBorders>
              <w:top w:val="nil"/>
              <w:left w:val="nil"/>
              <w:bottom w:val="nil"/>
              <w:right w:val="nil"/>
            </w:tcBorders>
            <w:shd w:val="clear" w:color="auto" w:fill="auto"/>
            <w:noWrap/>
            <w:vAlign w:val="center"/>
          </w:tcPr>
          <w:p w14:paraId="29FB3882" w14:textId="77777777" w:rsidR="00410AD0" w:rsidRPr="00DC139F" w:rsidRDefault="00410AD0" w:rsidP="00E36790">
            <w:pPr>
              <w:jc w:val="center"/>
              <w:rPr>
                <w:ins w:id="2844" w:author="LGE" w:date="2024-04-01T17:43:00Z"/>
                <w:color w:val="000000"/>
              </w:rPr>
            </w:pPr>
          </w:p>
        </w:tc>
        <w:tc>
          <w:tcPr>
            <w:tcW w:w="722" w:type="dxa"/>
            <w:tcBorders>
              <w:top w:val="nil"/>
              <w:left w:val="nil"/>
              <w:bottom w:val="nil"/>
              <w:right w:val="nil"/>
            </w:tcBorders>
            <w:shd w:val="clear" w:color="auto" w:fill="auto"/>
            <w:noWrap/>
            <w:vAlign w:val="center"/>
          </w:tcPr>
          <w:p w14:paraId="25B3AF77" w14:textId="77777777" w:rsidR="00410AD0" w:rsidRPr="00DC139F" w:rsidRDefault="00410AD0" w:rsidP="00E36790">
            <w:pPr>
              <w:jc w:val="center"/>
              <w:rPr>
                <w:ins w:id="2845" w:author="LGE" w:date="2024-04-01T17:43:00Z"/>
                <w:color w:val="000000"/>
              </w:rPr>
            </w:pPr>
          </w:p>
        </w:tc>
        <w:tc>
          <w:tcPr>
            <w:tcW w:w="723" w:type="dxa"/>
            <w:tcBorders>
              <w:top w:val="nil"/>
              <w:left w:val="nil"/>
              <w:bottom w:val="nil"/>
              <w:right w:val="nil"/>
            </w:tcBorders>
            <w:shd w:val="clear" w:color="auto" w:fill="auto"/>
            <w:noWrap/>
            <w:vAlign w:val="center"/>
          </w:tcPr>
          <w:p w14:paraId="795F32B5" w14:textId="77777777" w:rsidR="00410AD0" w:rsidRPr="00DC139F" w:rsidRDefault="00410AD0" w:rsidP="00E36790">
            <w:pPr>
              <w:jc w:val="center"/>
              <w:rPr>
                <w:ins w:id="2846" w:author="LGE" w:date="2024-04-01T17:43:00Z"/>
                <w:color w:val="000000"/>
              </w:rPr>
            </w:pPr>
          </w:p>
        </w:tc>
        <w:tc>
          <w:tcPr>
            <w:tcW w:w="723" w:type="dxa"/>
            <w:tcBorders>
              <w:top w:val="nil"/>
              <w:left w:val="nil"/>
              <w:bottom w:val="nil"/>
              <w:right w:val="nil"/>
            </w:tcBorders>
            <w:shd w:val="clear" w:color="auto" w:fill="auto"/>
            <w:noWrap/>
            <w:vAlign w:val="center"/>
          </w:tcPr>
          <w:p w14:paraId="542938B9" w14:textId="77777777" w:rsidR="00410AD0" w:rsidRPr="00DC139F" w:rsidRDefault="00410AD0" w:rsidP="00E36790">
            <w:pPr>
              <w:jc w:val="center"/>
              <w:rPr>
                <w:ins w:id="2847" w:author="LGE" w:date="2024-04-01T17:43:00Z"/>
                <w:color w:val="000000"/>
              </w:rPr>
            </w:pPr>
          </w:p>
        </w:tc>
        <w:tc>
          <w:tcPr>
            <w:tcW w:w="723" w:type="dxa"/>
            <w:tcBorders>
              <w:top w:val="nil"/>
              <w:left w:val="nil"/>
              <w:bottom w:val="nil"/>
              <w:right w:val="nil"/>
            </w:tcBorders>
            <w:shd w:val="clear" w:color="auto" w:fill="auto"/>
            <w:noWrap/>
            <w:vAlign w:val="center"/>
          </w:tcPr>
          <w:p w14:paraId="4C71EB7F" w14:textId="77777777" w:rsidR="00410AD0" w:rsidRPr="00DC139F" w:rsidRDefault="00410AD0" w:rsidP="00E36790">
            <w:pPr>
              <w:jc w:val="center"/>
              <w:rPr>
                <w:ins w:id="2848" w:author="LGE" w:date="2024-04-01T17:43:00Z"/>
                <w:color w:val="000000"/>
              </w:rPr>
            </w:pPr>
          </w:p>
        </w:tc>
        <w:tc>
          <w:tcPr>
            <w:tcW w:w="722" w:type="dxa"/>
            <w:tcBorders>
              <w:top w:val="nil"/>
              <w:left w:val="nil"/>
              <w:bottom w:val="nil"/>
              <w:right w:val="nil"/>
            </w:tcBorders>
            <w:shd w:val="clear" w:color="auto" w:fill="auto"/>
            <w:noWrap/>
            <w:vAlign w:val="center"/>
          </w:tcPr>
          <w:p w14:paraId="49643C41" w14:textId="77777777" w:rsidR="00410AD0" w:rsidRPr="00DC139F" w:rsidRDefault="00410AD0" w:rsidP="00E36790">
            <w:pPr>
              <w:jc w:val="center"/>
              <w:rPr>
                <w:ins w:id="2849" w:author="LGE" w:date="2024-04-01T17:43:00Z"/>
                <w:color w:val="000000"/>
              </w:rPr>
            </w:pPr>
          </w:p>
        </w:tc>
        <w:tc>
          <w:tcPr>
            <w:tcW w:w="723" w:type="dxa"/>
            <w:tcBorders>
              <w:top w:val="nil"/>
              <w:left w:val="nil"/>
              <w:bottom w:val="nil"/>
              <w:right w:val="nil"/>
            </w:tcBorders>
            <w:shd w:val="clear" w:color="auto" w:fill="auto"/>
            <w:noWrap/>
            <w:vAlign w:val="center"/>
          </w:tcPr>
          <w:p w14:paraId="256870A4" w14:textId="77777777" w:rsidR="00410AD0" w:rsidRPr="00DC139F" w:rsidRDefault="00410AD0" w:rsidP="00E36790">
            <w:pPr>
              <w:jc w:val="center"/>
              <w:rPr>
                <w:ins w:id="2850" w:author="LGE" w:date="2024-04-01T17:43:00Z"/>
                <w:color w:val="000000"/>
              </w:rPr>
            </w:pPr>
          </w:p>
        </w:tc>
        <w:tc>
          <w:tcPr>
            <w:tcW w:w="723" w:type="dxa"/>
            <w:tcBorders>
              <w:top w:val="nil"/>
              <w:left w:val="nil"/>
              <w:bottom w:val="nil"/>
              <w:right w:val="nil"/>
            </w:tcBorders>
            <w:shd w:val="clear" w:color="auto" w:fill="auto"/>
            <w:noWrap/>
            <w:vAlign w:val="center"/>
          </w:tcPr>
          <w:p w14:paraId="32B6140D" w14:textId="77777777" w:rsidR="00410AD0" w:rsidRPr="00DC139F" w:rsidRDefault="00410AD0" w:rsidP="00E36790">
            <w:pPr>
              <w:jc w:val="center"/>
              <w:rPr>
                <w:ins w:id="2851" w:author="LGE" w:date="2024-04-01T17:43:00Z"/>
                <w:color w:val="000000"/>
              </w:rPr>
            </w:pPr>
          </w:p>
        </w:tc>
        <w:tc>
          <w:tcPr>
            <w:tcW w:w="723" w:type="dxa"/>
            <w:tcBorders>
              <w:top w:val="nil"/>
              <w:left w:val="nil"/>
              <w:bottom w:val="nil"/>
              <w:right w:val="nil"/>
            </w:tcBorders>
            <w:shd w:val="clear" w:color="auto" w:fill="auto"/>
            <w:noWrap/>
            <w:vAlign w:val="center"/>
          </w:tcPr>
          <w:p w14:paraId="0E2C13B6" w14:textId="77777777" w:rsidR="00410AD0" w:rsidRPr="00DC139F" w:rsidRDefault="00410AD0" w:rsidP="00E36790">
            <w:pPr>
              <w:jc w:val="center"/>
              <w:rPr>
                <w:ins w:id="2852" w:author="LGE" w:date="2024-04-01T17:43:00Z"/>
                <w:color w:val="000000"/>
              </w:rPr>
            </w:pPr>
          </w:p>
        </w:tc>
        <w:tc>
          <w:tcPr>
            <w:tcW w:w="723" w:type="dxa"/>
            <w:tcBorders>
              <w:top w:val="nil"/>
              <w:left w:val="nil"/>
              <w:bottom w:val="nil"/>
              <w:right w:val="nil"/>
            </w:tcBorders>
            <w:shd w:val="clear" w:color="auto" w:fill="auto"/>
            <w:noWrap/>
            <w:vAlign w:val="center"/>
          </w:tcPr>
          <w:p w14:paraId="4BFCF08D" w14:textId="77777777" w:rsidR="00410AD0" w:rsidRPr="00DC139F" w:rsidRDefault="00410AD0" w:rsidP="00E36790">
            <w:pPr>
              <w:jc w:val="center"/>
              <w:rPr>
                <w:ins w:id="2853" w:author="LGE" w:date="2024-04-01T17:43:00Z"/>
                <w:color w:val="000000"/>
              </w:rPr>
            </w:pPr>
          </w:p>
        </w:tc>
      </w:tr>
      <w:tr w:rsidR="00410AD0" w:rsidRPr="00DC139F" w14:paraId="3623C4CF" w14:textId="77777777" w:rsidTr="00E36790">
        <w:trPr>
          <w:trHeight w:hRule="exact" w:val="284"/>
          <w:jc w:val="center"/>
          <w:ins w:id="2854" w:author="LGE" w:date="2024-04-01T17:43:00Z"/>
        </w:trPr>
        <w:tc>
          <w:tcPr>
            <w:tcW w:w="988" w:type="dxa"/>
            <w:vMerge/>
            <w:vAlign w:val="center"/>
            <w:hideMark/>
          </w:tcPr>
          <w:p w14:paraId="7B2F36ED" w14:textId="77777777" w:rsidR="00410AD0" w:rsidRPr="00DC139F" w:rsidRDefault="00410AD0" w:rsidP="00E36790">
            <w:pPr>
              <w:rPr>
                <w:ins w:id="2855" w:author="LGE" w:date="2024-04-01T17:43:00Z"/>
                <w:color w:val="000000"/>
              </w:rPr>
            </w:pPr>
          </w:p>
        </w:tc>
        <w:tc>
          <w:tcPr>
            <w:tcW w:w="1134" w:type="dxa"/>
            <w:shd w:val="clear" w:color="auto" w:fill="auto"/>
            <w:noWrap/>
            <w:vAlign w:val="center"/>
            <w:hideMark/>
          </w:tcPr>
          <w:p w14:paraId="5D5B19C2" w14:textId="77777777" w:rsidR="00410AD0" w:rsidRPr="00DC139F" w:rsidRDefault="00410AD0" w:rsidP="00E36790">
            <w:pPr>
              <w:jc w:val="center"/>
              <w:rPr>
                <w:ins w:id="2856" w:author="LGE" w:date="2024-04-01T17:43:00Z"/>
                <w:color w:val="000000"/>
              </w:rPr>
            </w:pPr>
            <w:ins w:id="2857"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AF80477" w14:textId="77777777" w:rsidR="00410AD0" w:rsidRPr="00DC139F" w:rsidRDefault="00410AD0" w:rsidP="00E36790">
            <w:pPr>
              <w:jc w:val="center"/>
              <w:rPr>
                <w:ins w:id="2858" w:author="LGE" w:date="2024-04-01T17:43:00Z"/>
                <w:color w:val="000000"/>
              </w:rPr>
            </w:pPr>
            <w:ins w:id="2859"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0CAA" w14:textId="77777777" w:rsidR="00410AD0" w:rsidRPr="00DC139F" w:rsidRDefault="00410AD0" w:rsidP="00E36790">
            <w:pPr>
              <w:jc w:val="center"/>
              <w:rPr>
                <w:ins w:id="2860" w:author="LGE" w:date="2024-04-01T17:43:00Z"/>
                <w:color w:val="000000"/>
              </w:rPr>
            </w:pPr>
            <w:ins w:id="2861"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C1E1" w14:textId="77777777" w:rsidR="00410AD0" w:rsidRPr="00DC139F" w:rsidRDefault="00410AD0" w:rsidP="00E36790">
            <w:pPr>
              <w:jc w:val="center"/>
              <w:rPr>
                <w:ins w:id="2862" w:author="LGE" w:date="2024-04-01T17:43:00Z"/>
                <w:color w:val="000000"/>
              </w:rPr>
            </w:pPr>
            <w:ins w:id="2863"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B2B3" w14:textId="77777777" w:rsidR="00410AD0" w:rsidRPr="00DC139F" w:rsidRDefault="00410AD0" w:rsidP="00E36790">
            <w:pPr>
              <w:jc w:val="center"/>
              <w:rPr>
                <w:ins w:id="2864" w:author="LGE" w:date="2024-04-01T17:43:00Z"/>
                <w:color w:val="000000"/>
              </w:rPr>
            </w:pPr>
            <w:ins w:id="2865" w:author="LGE" w:date="2024-04-01T17:43:00Z">
              <w:r w:rsidRPr="00B024DF">
                <w:rPr>
                  <w:rFonts w:hint="eastAsia"/>
                  <w:color w:val="000000"/>
                </w:rPr>
                <w:t>0.39</w:t>
              </w:r>
            </w:ins>
          </w:p>
        </w:tc>
        <w:tc>
          <w:tcPr>
            <w:tcW w:w="722" w:type="dxa"/>
            <w:tcBorders>
              <w:top w:val="nil"/>
              <w:left w:val="single" w:sz="4" w:space="0" w:color="auto"/>
              <w:bottom w:val="nil"/>
              <w:right w:val="nil"/>
            </w:tcBorders>
            <w:shd w:val="clear" w:color="auto" w:fill="auto"/>
            <w:noWrap/>
            <w:vAlign w:val="center"/>
          </w:tcPr>
          <w:p w14:paraId="5E584E53" w14:textId="77777777" w:rsidR="00410AD0" w:rsidRPr="00DC139F" w:rsidRDefault="00410AD0" w:rsidP="00E36790">
            <w:pPr>
              <w:jc w:val="center"/>
              <w:rPr>
                <w:ins w:id="2866" w:author="LGE" w:date="2024-04-01T17:43:00Z"/>
                <w:color w:val="000000"/>
              </w:rPr>
            </w:pPr>
          </w:p>
        </w:tc>
        <w:tc>
          <w:tcPr>
            <w:tcW w:w="723" w:type="dxa"/>
            <w:tcBorders>
              <w:top w:val="nil"/>
              <w:left w:val="nil"/>
              <w:bottom w:val="nil"/>
              <w:right w:val="nil"/>
            </w:tcBorders>
            <w:shd w:val="clear" w:color="auto" w:fill="auto"/>
            <w:noWrap/>
            <w:vAlign w:val="center"/>
          </w:tcPr>
          <w:p w14:paraId="7CC1A30F" w14:textId="77777777" w:rsidR="00410AD0" w:rsidRPr="00DC139F" w:rsidRDefault="00410AD0" w:rsidP="00E36790">
            <w:pPr>
              <w:jc w:val="center"/>
              <w:rPr>
                <w:ins w:id="2867" w:author="LGE" w:date="2024-04-01T17:43:00Z"/>
                <w:color w:val="000000"/>
              </w:rPr>
            </w:pPr>
          </w:p>
        </w:tc>
        <w:tc>
          <w:tcPr>
            <w:tcW w:w="723" w:type="dxa"/>
            <w:tcBorders>
              <w:top w:val="nil"/>
              <w:left w:val="nil"/>
              <w:bottom w:val="nil"/>
              <w:right w:val="nil"/>
            </w:tcBorders>
            <w:shd w:val="clear" w:color="auto" w:fill="auto"/>
            <w:noWrap/>
            <w:vAlign w:val="center"/>
          </w:tcPr>
          <w:p w14:paraId="2B997FA5" w14:textId="77777777" w:rsidR="00410AD0" w:rsidRPr="00DC139F" w:rsidRDefault="00410AD0" w:rsidP="00E36790">
            <w:pPr>
              <w:jc w:val="center"/>
              <w:rPr>
                <w:ins w:id="2868" w:author="LGE" w:date="2024-04-01T17:43:00Z"/>
                <w:color w:val="000000"/>
              </w:rPr>
            </w:pPr>
          </w:p>
        </w:tc>
        <w:tc>
          <w:tcPr>
            <w:tcW w:w="723" w:type="dxa"/>
            <w:tcBorders>
              <w:top w:val="nil"/>
              <w:left w:val="nil"/>
              <w:bottom w:val="nil"/>
              <w:right w:val="nil"/>
            </w:tcBorders>
            <w:shd w:val="clear" w:color="auto" w:fill="auto"/>
            <w:noWrap/>
            <w:vAlign w:val="center"/>
          </w:tcPr>
          <w:p w14:paraId="3AC2A6E5" w14:textId="77777777" w:rsidR="00410AD0" w:rsidRPr="00DC139F" w:rsidRDefault="00410AD0" w:rsidP="00E36790">
            <w:pPr>
              <w:jc w:val="center"/>
              <w:rPr>
                <w:ins w:id="2869" w:author="LGE" w:date="2024-04-01T17:43:00Z"/>
                <w:color w:val="000000"/>
              </w:rPr>
            </w:pPr>
          </w:p>
        </w:tc>
        <w:tc>
          <w:tcPr>
            <w:tcW w:w="723" w:type="dxa"/>
            <w:tcBorders>
              <w:top w:val="nil"/>
              <w:left w:val="nil"/>
              <w:bottom w:val="nil"/>
              <w:right w:val="nil"/>
            </w:tcBorders>
            <w:shd w:val="clear" w:color="auto" w:fill="auto"/>
            <w:noWrap/>
            <w:vAlign w:val="center"/>
          </w:tcPr>
          <w:p w14:paraId="588983BE" w14:textId="77777777" w:rsidR="00410AD0" w:rsidRPr="00DC139F" w:rsidRDefault="00410AD0" w:rsidP="00E36790">
            <w:pPr>
              <w:jc w:val="center"/>
              <w:rPr>
                <w:ins w:id="2870" w:author="LGE" w:date="2024-04-01T17:43:00Z"/>
                <w:color w:val="000000"/>
              </w:rPr>
            </w:pPr>
          </w:p>
        </w:tc>
        <w:tc>
          <w:tcPr>
            <w:tcW w:w="722" w:type="dxa"/>
            <w:tcBorders>
              <w:top w:val="nil"/>
              <w:left w:val="nil"/>
              <w:bottom w:val="nil"/>
              <w:right w:val="nil"/>
            </w:tcBorders>
            <w:shd w:val="clear" w:color="auto" w:fill="auto"/>
            <w:noWrap/>
            <w:vAlign w:val="center"/>
          </w:tcPr>
          <w:p w14:paraId="2E900716" w14:textId="77777777" w:rsidR="00410AD0" w:rsidRPr="00DC139F" w:rsidRDefault="00410AD0" w:rsidP="00E36790">
            <w:pPr>
              <w:jc w:val="center"/>
              <w:rPr>
                <w:ins w:id="2871" w:author="LGE" w:date="2024-04-01T17:43:00Z"/>
                <w:color w:val="000000"/>
              </w:rPr>
            </w:pPr>
          </w:p>
        </w:tc>
        <w:tc>
          <w:tcPr>
            <w:tcW w:w="723" w:type="dxa"/>
            <w:tcBorders>
              <w:top w:val="nil"/>
              <w:left w:val="nil"/>
              <w:bottom w:val="nil"/>
              <w:right w:val="nil"/>
            </w:tcBorders>
            <w:shd w:val="clear" w:color="auto" w:fill="auto"/>
            <w:noWrap/>
            <w:vAlign w:val="center"/>
          </w:tcPr>
          <w:p w14:paraId="666CA285" w14:textId="77777777" w:rsidR="00410AD0" w:rsidRPr="00DC139F" w:rsidRDefault="00410AD0" w:rsidP="00E36790">
            <w:pPr>
              <w:jc w:val="center"/>
              <w:rPr>
                <w:ins w:id="2872" w:author="LGE" w:date="2024-04-01T17:43:00Z"/>
                <w:color w:val="000000"/>
              </w:rPr>
            </w:pPr>
          </w:p>
        </w:tc>
        <w:tc>
          <w:tcPr>
            <w:tcW w:w="723" w:type="dxa"/>
            <w:tcBorders>
              <w:top w:val="nil"/>
              <w:left w:val="nil"/>
              <w:bottom w:val="nil"/>
              <w:right w:val="nil"/>
            </w:tcBorders>
            <w:shd w:val="clear" w:color="auto" w:fill="auto"/>
            <w:noWrap/>
            <w:vAlign w:val="center"/>
          </w:tcPr>
          <w:p w14:paraId="70A3A5C0" w14:textId="77777777" w:rsidR="00410AD0" w:rsidRPr="00DC139F" w:rsidRDefault="00410AD0" w:rsidP="00E36790">
            <w:pPr>
              <w:jc w:val="center"/>
              <w:rPr>
                <w:ins w:id="2873" w:author="LGE" w:date="2024-04-01T17:43:00Z"/>
                <w:color w:val="000000"/>
              </w:rPr>
            </w:pPr>
          </w:p>
        </w:tc>
        <w:tc>
          <w:tcPr>
            <w:tcW w:w="723" w:type="dxa"/>
            <w:tcBorders>
              <w:top w:val="nil"/>
              <w:left w:val="nil"/>
              <w:bottom w:val="nil"/>
              <w:right w:val="nil"/>
            </w:tcBorders>
            <w:shd w:val="clear" w:color="auto" w:fill="auto"/>
            <w:noWrap/>
            <w:vAlign w:val="center"/>
          </w:tcPr>
          <w:p w14:paraId="511AA3FF" w14:textId="77777777" w:rsidR="00410AD0" w:rsidRPr="00DC139F" w:rsidRDefault="00410AD0" w:rsidP="00E36790">
            <w:pPr>
              <w:jc w:val="center"/>
              <w:rPr>
                <w:ins w:id="2874" w:author="LGE" w:date="2024-04-01T17:43:00Z"/>
                <w:color w:val="000000"/>
              </w:rPr>
            </w:pPr>
          </w:p>
        </w:tc>
        <w:tc>
          <w:tcPr>
            <w:tcW w:w="722" w:type="dxa"/>
            <w:tcBorders>
              <w:top w:val="nil"/>
              <w:left w:val="nil"/>
              <w:bottom w:val="nil"/>
              <w:right w:val="nil"/>
            </w:tcBorders>
            <w:shd w:val="clear" w:color="auto" w:fill="auto"/>
            <w:noWrap/>
            <w:vAlign w:val="center"/>
          </w:tcPr>
          <w:p w14:paraId="06124130" w14:textId="77777777" w:rsidR="00410AD0" w:rsidRPr="00DC139F" w:rsidRDefault="00410AD0" w:rsidP="00E36790">
            <w:pPr>
              <w:jc w:val="center"/>
              <w:rPr>
                <w:ins w:id="2875" w:author="LGE" w:date="2024-04-01T17:43:00Z"/>
                <w:color w:val="000000"/>
              </w:rPr>
            </w:pPr>
          </w:p>
        </w:tc>
        <w:tc>
          <w:tcPr>
            <w:tcW w:w="723" w:type="dxa"/>
            <w:tcBorders>
              <w:top w:val="nil"/>
              <w:left w:val="nil"/>
              <w:bottom w:val="nil"/>
              <w:right w:val="nil"/>
            </w:tcBorders>
            <w:shd w:val="clear" w:color="auto" w:fill="auto"/>
            <w:noWrap/>
            <w:vAlign w:val="center"/>
          </w:tcPr>
          <w:p w14:paraId="055B6FDC" w14:textId="77777777" w:rsidR="00410AD0" w:rsidRPr="00DC139F" w:rsidRDefault="00410AD0" w:rsidP="00E36790">
            <w:pPr>
              <w:jc w:val="center"/>
              <w:rPr>
                <w:ins w:id="2876" w:author="LGE" w:date="2024-04-01T17:43:00Z"/>
                <w:color w:val="000000"/>
              </w:rPr>
            </w:pPr>
          </w:p>
        </w:tc>
        <w:tc>
          <w:tcPr>
            <w:tcW w:w="723" w:type="dxa"/>
            <w:tcBorders>
              <w:top w:val="nil"/>
              <w:left w:val="nil"/>
              <w:bottom w:val="nil"/>
              <w:right w:val="nil"/>
            </w:tcBorders>
            <w:shd w:val="clear" w:color="auto" w:fill="auto"/>
            <w:noWrap/>
            <w:vAlign w:val="center"/>
          </w:tcPr>
          <w:p w14:paraId="1FDEFED9" w14:textId="77777777" w:rsidR="00410AD0" w:rsidRPr="00DC139F" w:rsidRDefault="00410AD0" w:rsidP="00E36790">
            <w:pPr>
              <w:jc w:val="center"/>
              <w:rPr>
                <w:ins w:id="2877" w:author="LGE" w:date="2024-04-01T17:43:00Z"/>
                <w:color w:val="000000"/>
              </w:rPr>
            </w:pPr>
          </w:p>
        </w:tc>
        <w:tc>
          <w:tcPr>
            <w:tcW w:w="723" w:type="dxa"/>
            <w:tcBorders>
              <w:top w:val="nil"/>
              <w:left w:val="nil"/>
              <w:bottom w:val="nil"/>
              <w:right w:val="nil"/>
            </w:tcBorders>
            <w:shd w:val="clear" w:color="auto" w:fill="auto"/>
            <w:noWrap/>
            <w:vAlign w:val="center"/>
          </w:tcPr>
          <w:p w14:paraId="48E39FF3" w14:textId="77777777" w:rsidR="00410AD0" w:rsidRPr="00DC139F" w:rsidRDefault="00410AD0" w:rsidP="00E36790">
            <w:pPr>
              <w:jc w:val="center"/>
              <w:rPr>
                <w:ins w:id="2878" w:author="LGE" w:date="2024-04-01T17:43:00Z"/>
                <w:color w:val="000000"/>
              </w:rPr>
            </w:pPr>
          </w:p>
        </w:tc>
        <w:tc>
          <w:tcPr>
            <w:tcW w:w="723" w:type="dxa"/>
            <w:tcBorders>
              <w:top w:val="nil"/>
              <w:left w:val="nil"/>
              <w:bottom w:val="nil"/>
              <w:right w:val="nil"/>
            </w:tcBorders>
            <w:shd w:val="clear" w:color="auto" w:fill="auto"/>
            <w:noWrap/>
            <w:vAlign w:val="center"/>
          </w:tcPr>
          <w:p w14:paraId="5F7C144D" w14:textId="77777777" w:rsidR="00410AD0" w:rsidRPr="00DC139F" w:rsidRDefault="00410AD0" w:rsidP="00E36790">
            <w:pPr>
              <w:jc w:val="center"/>
              <w:rPr>
                <w:ins w:id="2879" w:author="LGE" w:date="2024-04-01T17:43:00Z"/>
                <w:color w:val="000000"/>
              </w:rPr>
            </w:pPr>
          </w:p>
        </w:tc>
      </w:tr>
      <w:tr w:rsidR="00410AD0" w:rsidRPr="00DC139F" w14:paraId="4B49FF0E" w14:textId="77777777" w:rsidTr="00E36790">
        <w:trPr>
          <w:trHeight w:hRule="exact" w:val="284"/>
          <w:jc w:val="center"/>
          <w:ins w:id="2880" w:author="LGE" w:date="2024-04-01T17:43:00Z"/>
        </w:trPr>
        <w:tc>
          <w:tcPr>
            <w:tcW w:w="988" w:type="dxa"/>
            <w:vMerge/>
            <w:vAlign w:val="center"/>
            <w:hideMark/>
          </w:tcPr>
          <w:p w14:paraId="15421630" w14:textId="77777777" w:rsidR="00410AD0" w:rsidRPr="00DC139F" w:rsidRDefault="00410AD0" w:rsidP="00E36790">
            <w:pPr>
              <w:rPr>
                <w:ins w:id="2881" w:author="LGE" w:date="2024-04-01T17:43:00Z"/>
                <w:color w:val="000000"/>
              </w:rPr>
            </w:pPr>
          </w:p>
        </w:tc>
        <w:tc>
          <w:tcPr>
            <w:tcW w:w="1134" w:type="dxa"/>
            <w:shd w:val="clear" w:color="auto" w:fill="auto"/>
            <w:noWrap/>
            <w:vAlign w:val="center"/>
            <w:hideMark/>
          </w:tcPr>
          <w:p w14:paraId="2359F2E0" w14:textId="77777777" w:rsidR="00410AD0" w:rsidRPr="00DC139F" w:rsidRDefault="00410AD0" w:rsidP="00E36790">
            <w:pPr>
              <w:jc w:val="center"/>
              <w:rPr>
                <w:ins w:id="2882" w:author="LGE" w:date="2024-04-01T17:43:00Z"/>
                <w:color w:val="000000"/>
              </w:rPr>
            </w:pPr>
            <w:ins w:id="2883"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CC74122" w14:textId="77777777" w:rsidR="00410AD0" w:rsidRPr="00DC139F" w:rsidRDefault="00410AD0" w:rsidP="00E36790">
            <w:pPr>
              <w:jc w:val="center"/>
              <w:rPr>
                <w:ins w:id="2884" w:author="LGE" w:date="2024-04-01T17:43:00Z"/>
                <w:color w:val="000000"/>
              </w:rPr>
            </w:pPr>
            <w:ins w:id="2885"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9351" w14:textId="77777777" w:rsidR="00410AD0" w:rsidRPr="00DC139F" w:rsidRDefault="00410AD0" w:rsidP="00E36790">
            <w:pPr>
              <w:jc w:val="center"/>
              <w:rPr>
                <w:ins w:id="2886" w:author="LGE" w:date="2024-04-01T17:43:00Z"/>
                <w:color w:val="000000"/>
              </w:rPr>
            </w:pPr>
            <w:ins w:id="2887"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355B" w14:textId="77777777" w:rsidR="00410AD0" w:rsidRPr="00DC139F" w:rsidRDefault="00410AD0" w:rsidP="00E36790">
            <w:pPr>
              <w:jc w:val="center"/>
              <w:rPr>
                <w:ins w:id="2888" w:author="LGE" w:date="2024-04-01T17:43:00Z"/>
                <w:color w:val="000000"/>
              </w:rPr>
            </w:pPr>
            <w:ins w:id="2889"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E755" w14:textId="77777777" w:rsidR="00410AD0" w:rsidRPr="00DC139F" w:rsidRDefault="00410AD0" w:rsidP="00E36790">
            <w:pPr>
              <w:jc w:val="center"/>
              <w:rPr>
                <w:ins w:id="2890" w:author="LGE" w:date="2024-04-01T17:43:00Z"/>
                <w:color w:val="000000"/>
              </w:rPr>
            </w:pPr>
            <w:ins w:id="2891" w:author="LGE" w:date="2024-04-01T17:43:00Z">
              <w:r w:rsidRPr="00B024DF">
                <w:rPr>
                  <w:rFonts w:hint="eastAsia"/>
                  <w:color w:val="000000"/>
                </w:rPr>
                <w:t>2.14</w:t>
              </w:r>
            </w:ins>
          </w:p>
        </w:tc>
        <w:tc>
          <w:tcPr>
            <w:tcW w:w="722" w:type="dxa"/>
            <w:tcBorders>
              <w:top w:val="nil"/>
              <w:left w:val="single" w:sz="4" w:space="0" w:color="auto"/>
              <w:bottom w:val="nil"/>
              <w:right w:val="nil"/>
            </w:tcBorders>
            <w:shd w:val="clear" w:color="auto" w:fill="auto"/>
            <w:noWrap/>
            <w:vAlign w:val="center"/>
          </w:tcPr>
          <w:p w14:paraId="7C588AB5" w14:textId="77777777" w:rsidR="00410AD0" w:rsidRPr="00DC139F" w:rsidRDefault="00410AD0" w:rsidP="00E36790">
            <w:pPr>
              <w:jc w:val="center"/>
              <w:rPr>
                <w:ins w:id="2892" w:author="LGE" w:date="2024-04-01T17:43:00Z"/>
                <w:color w:val="000000"/>
              </w:rPr>
            </w:pPr>
          </w:p>
        </w:tc>
        <w:tc>
          <w:tcPr>
            <w:tcW w:w="723" w:type="dxa"/>
            <w:tcBorders>
              <w:top w:val="nil"/>
              <w:left w:val="nil"/>
              <w:bottom w:val="nil"/>
              <w:right w:val="nil"/>
            </w:tcBorders>
            <w:shd w:val="clear" w:color="auto" w:fill="auto"/>
            <w:noWrap/>
            <w:vAlign w:val="center"/>
          </w:tcPr>
          <w:p w14:paraId="6BCE3212" w14:textId="77777777" w:rsidR="00410AD0" w:rsidRPr="00DC139F" w:rsidRDefault="00410AD0" w:rsidP="00E36790">
            <w:pPr>
              <w:jc w:val="center"/>
              <w:rPr>
                <w:ins w:id="2893" w:author="LGE" w:date="2024-04-01T17:43:00Z"/>
                <w:color w:val="000000"/>
              </w:rPr>
            </w:pPr>
          </w:p>
        </w:tc>
        <w:tc>
          <w:tcPr>
            <w:tcW w:w="723" w:type="dxa"/>
            <w:tcBorders>
              <w:top w:val="nil"/>
              <w:left w:val="nil"/>
              <w:bottom w:val="nil"/>
              <w:right w:val="nil"/>
            </w:tcBorders>
            <w:shd w:val="clear" w:color="auto" w:fill="auto"/>
            <w:noWrap/>
            <w:vAlign w:val="center"/>
          </w:tcPr>
          <w:p w14:paraId="6063C12B" w14:textId="77777777" w:rsidR="00410AD0" w:rsidRPr="00DC139F" w:rsidRDefault="00410AD0" w:rsidP="00E36790">
            <w:pPr>
              <w:jc w:val="center"/>
              <w:rPr>
                <w:ins w:id="2894" w:author="LGE" w:date="2024-04-01T17:43:00Z"/>
                <w:color w:val="000000"/>
              </w:rPr>
            </w:pPr>
          </w:p>
        </w:tc>
        <w:tc>
          <w:tcPr>
            <w:tcW w:w="723" w:type="dxa"/>
            <w:tcBorders>
              <w:top w:val="nil"/>
              <w:left w:val="nil"/>
              <w:bottom w:val="nil"/>
              <w:right w:val="nil"/>
            </w:tcBorders>
            <w:shd w:val="clear" w:color="auto" w:fill="auto"/>
            <w:noWrap/>
            <w:vAlign w:val="center"/>
          </w:tcPr>
          <w:p w14:paraId="6DF6665C" w14:textId="77777777" w:rsidR="00410AD0" w:rsidRPr="00DC139F" w:rsidRDefault="00410AD0" w:rsidP="00E36790">
            <w:pPr>
              <w:jc w:val="center"/>
              <w:rPr>
                <w:ins w:id="2895" w:author="LGE" w:date="2024-04-01T17:43:00Z"/>
                <w:color w:val="000000"/>
              </w:rPr>
            </w:pPr>
          </w:p>
        </w:tc>
        <w:tc>
          <w:tcPr>
            <w:tcW w:w="723" w:type="dxa"/>
            <w:tcBorders>
              <w:top w:val="nil"/>
              <w:left w:val="nil"/>
              <w:bottom w:val="nil"/>
              <w:right w:val="nil"/>
            </w:tcBorders>
            <w:shd w:val="clear" w:color="auto" w:fill="auto"/>
            <w:noWrap/>
            <w:vAlign w:val="center"/>
          </w:tcPr>
          <w:p w14:paraId="20C1CC2A" w14:textId="77777777" w:rsidR="00410AD0" w:rsidRPr="00DC139F" w:rsidRDefault="00410AD0" w:rsidP="00E36790">
            <w:pPr>
              <w:jc w:val="center"/>
              <w:rPr>
                <w:ins w:id="2896" w:author="LGE" w:date="2024-04-01T17:43:00Z"/>
                <w:color w:val="000000"/>
              </w:rPr>
            </w:pPr>
          </w:p>
        </w:tc>
        <w:tc>
          <w:tcPr>
            <w:tcW w:w="722" w:type="dxa"/>
            <w:tcBorders>
              <w:top w:val="nil"/>
              <w:left w:val="nil"/>
              <w:bottom w:val="nil"/>
              <w:right w:val="nil"/>
            </w:tcBorders>
            <w:shd w:val="clear" w:color="auto" w:fill="auto"/>
            <w:noWrap/>
            <w:vAlign w:val="center"/>
          </w:tcPr>
          <w:p w14:paraId="45C21ABC" w14:textId="77777777" w:rsidR="00410AD0" w:rsidRPr="00DC139F" w:rsidRDefault="00410AD0" w:rsidP="00E36790">
            <w:pPr>
              <w:jc w:val="center"/>
              <w:rPr>
                <w:ins w:id="2897" w:author="LGE" w:date="2024-04-01T17:43:00Z"/>
                <w:color w:val="000000"/>
              </w:rPr>
            </w:pPr>
          </w:p>
        </w:tc>
        <w:tc>
          <w:tcPr>
            <w:tcW w:w="723" w:type="dxa"/>
            <w:tcBorders>
              <w:top w:val="nil"/>
              <w:left w:val="nil"/>
              <w:bottom w:val="nil"/>
              <w:right w:val="nil"/>
            </w:tcBorders>
            <w:shd w:val="clear" w:color="auto" w:fill="auto"/>
            <w:noWrap/>
            <w:vAlign w:val="center"/>
          </w:tcPr>
          <w:p w14:paraId="42886FF8" w14:textId="77777777" w:rsidR="00410AD0" w:rsidRPr="00DC139F" w:rsidRDefault="00410AD0" w:rsidP="00E36790">
            <w:pPr>
              <w:jc w:val="center"/>
              <w:rPr>
                <w:ins w:id="2898" w:author="LGE" w:date="2024-04-01T17:43:00Z"/>
                <w:color w:val="000000"/>
              </w:rPr>
            </w:pPr>
          </w:p>
        </w:tc>
        <w:tc>
          <w:tcPr>
            <w:tcW w:w="723" w:type="dxa"/>
            <w:tcBorders>
              <w:top w:val="nil"/>
              <w:left w:val="nil"/>
              <w:bottom w:val="nil"/>
              <w:right w:val="nil"/>
            </w:tcBorders>
            <w:shd w:val="clear" w:color="auto" w:fill="auto"/>
            <w:noWrap/>
            <w:vAlign w:val="center"/>
          </w:tcPr>
          <w:p w14:paraId="073C567D" w14:textId="77777777" w:rsidR="00410AD0" w:rsidRPr="00DC139F" w:rsidRDefault="00410AD0" w:rsidP="00E36790">
            <w:pPr>
              <w:jc w:val="center"/>
              <w:rPr>
                <w:ins w:id="2899" w:author="LGE" w:date="2024-04-01T17:43:00Z"/>
                <w:color w:val="000000"/>
              </w:rPr>
            </w:pPr>
          </w:p>
        </w:tc>
        <w:tc>
          <w:tcPr>
            <w:tcW w:w="723" w:type="dxa"/>
            <w:tcBorders>
              <w:top w:val="nil"/>
              <w:left w:val="nil"/>
              <w:bottom w:val="nil"/>
              <w:right w:val="nil"/>
            </w:tcBorders>
            <w:shd w:val="clear" w:color="auto" w:fill="auto"/>
            <w:noWrap/>
            <w:vAlign w:val="center"/>
          </w:tcPr>
          <w:p w14:paraId="30CEA146" w14:textId="77777777" w:rsidR="00410AD0" w:rsidRPr="00DC139F" w:rsidRDefault="00410AD0" w:rsidP="00E36790">
            <w:pPr>
              <w:jc w:val="center"/>
              <w:rPr>
                <w:ins w:id="2900" w:author="LGE" w:date="2024-04-01T17:43:00Z"/>
                <w:color w:val="000000"/>
              </w:rPr>
            </w:pPr>
          </w:p>
        </w:tc>
        <w:tc>
          <w:tcPr>
            <w:tcW w:w="722" w:type="dxa"/>
            <w:tcBorders>
              <w:top w:val="nil"/>
              <w:left w:val="nil"/>
              <w:bottom w:val="nil"/>
              <w:right w:val="nil"/>
            </w:tcBorders>
            <w:shd w:val="clear" w:color="auto" w:fill="auto"/>
            <w:noWrap/>
            <w:vAlign w:val="center"/>
          </w:tcPr>
          <w:p w14:paraId="020DC630" w14:textId="77777777" w:rsidR="00410AD0" w:rsidRPr="00DC139F" w:rsidRDefault="00410AD0" w:rsidP="00E36790">
            <w:pPr>
              <w:jc w:val="center"/>
              <w:rPr>
                <w:ins w:id="2901" w:author="LGE" w:date="2024-04-01T17:43:00Z"/>
                <w:color w:val="000000"/>
              </w:rPr>
            </w:pPr>
          </w:p>
        </w:tc>
        <w:tc>
          <w:tcPr>
            <w:tcW w:w="723" w:type="dxa"/>
            <w:tcBorders>
              <w:top w:val="nil"/>
              <w:left w:val="nil"/>
              <w:bottom w:val="nil"/>
              <w:right w:val="nil"/>
            </w:tcBorders>
            <w:shd w:val="clear" w:color="auto" w:fill="auto"/>
            <w:noWrap/>
            <w:vAlign w:val="center"/>
          </w:tcPr>
          <w:p w14:paraId="6578C50D" w14:textId="77777777" w:rsidR="00410AD0" w:rsidRPr="00DC139F" w:rsidRDefault="00410AD0" w:rsidP="00E36790">
            <w:pPr>
              <w:jc w:val="center"/>
              <w:rPr>
                <w:ins w:id="2902" w:author="LGE" w:date="2024-04-01T17:43:00Z"/>
                <w:color w:val="000000"/>
              </w:rPr>
            </w:pPr>
          </w:p>
        </w:tc>
        <w:tc>
          <w:tcPr>
            <w:tcW w:w="723" w:type="dxa"/>
            <w:tcBorders>
              <w:top w:val="nil"/>
              <w:left w:val="nil"/>
              <w:bottom w:val="nil"/>
              <w:right w:val="nil"/>
            </w:tcBorders>
            <w:shd w:val="clear" w:color="auto" w:fill="auto"/>
            <w:noWrap/>
            <w:vAlign w:val="center"/>
          </w:tcPr>
          <w:p w14:paraId="652C649B" w14:textId="77777777" w:rsidR="00410AD0" w:rsidRPr="00DC139F" w:rsidRDefault="00410AD0" w:rsidP="00E36790">
            <w:pPr>
              <w:jc w:val="center"/>
              <w:rPr>
                <w:ins w:id="2903" w:author="LGE" w:date="2024-04-01T17:43:00Z"/>
                <w:color w:val="000000"/>
              </w:rPr>
            </w:pPr>
          </w:p>
        </w:tc>
        <w:tc>
          <w:tcPr>
            <w:tcW w:w="723" w:type="dxa"/>
            <w:tcBorders>
              <w:top w:val="nil"/>
              <w:left w:val="nil"/>
              <w:bottom w:val="nil"/>
              <w:right w:val="nil"/>
            </w:tcBorders>
            <w:shd w:val="clear" w:color="auto" w:fill="auto"/>
            <w:noWrap/>
            <w:vAlign w:val="center"/>
          </w:tcPr>
          <w:p w14:paraId="731C79D4" w14:textId="77777777" w:rsidR="00410AD0" w:rsidRPr="00DC139F" w:rsidRDefault="00410AD0" w:rsidP="00E36790">
            <w:pPr>
              <w:jc w:val="center"/>
              <w:rPr>
                <w:ins w:id="2904" w:author="LGE" w:date="2024-04-01T17:43:00Z"/>
                <w:color w:val="000000"/>
              </w:rPr>
            </w:pPr>
          </w:p>
        </w:tc>
        <w:tc>
          <w:tcPr>
            <w:tcW w:w="723" w:type="dxa"/>
            <w:tcBorders>
              <w:top w:val="nil"/>
              <w:left w:val="nil"/>
              <w:bottom w:val="nil"/>
              <w:right w:val="nil"/>
            </w:tcBorders>
            <w:shd w:val="clear" w:color="auto" w:fill="auto"/>
            <w:noWrap/>
            <w:vAlign w:val="center"/>
          </w:tcPr>
          <w:p w14:paraId="267AACF5" w14:textId="77777777" w:rsidR="00410AD0" w:rsidRPr="00DC139F" w:rsidRDefault="00410AD0" w:rsidP="00E36790">
            <w:pPr>
              <w:jc w:val="center"/>
              <w:rPr>
                <w:ins w:id="2905" w:author="LGE" w:date="2024-04-01T17:43:00Z"/>
                <w:color w:val="000000"/>
              </w:rPr>
            </w:pPr>
          </w:p>
        </w:tc>
      </w:tr>
      <w:tr w:rsidR="00410AD0" w:rsidRPr="00DC139F" w14:paraId="6D9009A8" w14:textId="77777777" w:rsidTr="00E36790">
        <w:trPr>
          <w:trHeight w:hRule="exact" w:val="284"/>
          <w:jc w:val="center"/>
          <w:ins w:id="2906" w:author="LGE" w:date="2024-04-01T17:43:00Z"/>
        </w:trPr>
        <w:tc>
          <w:tcPr>
            <w:tcW w:w="988" w:type="dxa"/>
            <w:vMerge/>
            <w:vAlign w:val="center"/>
            <w:hideMark/>
          </w:tcPr>
          <w:p w14:paraId="70CAA3EF" w14:textId="77777777" w:rsidR="00410AD0" w:rsidRPr="00DC139F" w:rsidRDefault="00410AD0" w:rsidP="00E36790">
            <w:pPr>
              <w:rPr>
                <w:ins w:id="2907" w:author="LGE" w:date="2024-04-01T17:43:00Z"/>
                <w:color w:val="000000"/>
              </w:rPr>
            </w:pPr>
          </w:p>
        </w:tc>
        <w:tc>
          <w:tcPr>
            <w:tcW w:w="1134" w:type="dxa"/>
            <w:shd w:val="clear" w:color="auto" w:fill="auto"/>
            <w:noWrap/>
            <w:vAlign w:val="center"/>
            <w:hideMark/>
          </w:tcPr>
          <w:p w14:paraId="28FFFE96" w14:textId="77777777" w:rsidR="00410AD0" w:rsidRPr="00DC139F" w:rsidRDefault="00410AD0" w:rsidP="00E36790">
            <w:pPr>
              <w:jc w:val="center"/>
              <w:rPr>
                <w:ins w:id="2908" w:author="LGE" w:date="2024-04-01T17:43:00Z"/>
                <w:color w:val="000000"/>
              </w:rPr>
            </w:pPr>
            <w:ins w:id="2909"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FD69695" w14:textId="77777777" w:rsidR="00410AD0" w:rsidRPr="00DC139F" w:rsidRDefault="00410AD0" w:rsidP="00E36790">
            <w:pPr>
              <w:jc w:val="center"/>
              <w:rPr>
                <w:ins w:id="2910" w:author="LGE" w:date="2024-04-01T17:43:00Z"/>
                <w:color w:val="000000"/>
              </w:rPr>
            </w:pPr>
            <w:ins w:id="2911"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C704" w14:textId="77777777" w:rsidR="00410AD0" w:rsidRPr="00DC139F" w:rsidRDefault="00410AD0" w:rsidP="00E36790">
            <w:pPr>
              <w:jc w:val="center"/>
              <w:rPr>
                <w:ins w:id="2912" w:author="LGE" w:date="2024-04-01T17:43:00Z"/>
                <w:color w:val="000000"/>
              </w:rPr>
            </w:pPr>
            <w:ins w:id="2913"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ECC14" w14:textId="77777777" w:rsidR="00410AD0" w:rsidRPr="00DC139F" w:rsidRDefault="00410AD0" w:rsidP="00E36790">
            <w:pPr>
              <w:jc w:val="center"/>
              <w:rPr>
                <w:ins w:id="2914" w:author="LGE" w:date="2024-04-01T17:43:00Z"/>
                <w:color w:val="000000"/>
              </w:rPr>
            </w:pPr>
            <w:ins w:id="2915"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FD20" w14:textId="77777777" w:rsidR="00410AD0" w:rsidRPr="00DC139F" w:rsidRDefault="00410AD0" w:rsidP="00E36790">
            <w:pPr>
              <w:jc w:val="center"/>
              <w:rPr>
                <w:ins w:id="2916" w:author="LGE" w:date="2024-04-01T17:43:00Z"/>
                <w:color w:val="000000"/>
              </w:rPr>
            </w:pPr>
            <w:ins w:id="2917" w:author="LGE" w:date="2024-04-01T17:43:00Z">
              <w:r w:rsidRPr="00B024DF">
                <w:rPr>
                  <w:rFonts w:hint="eastAsia"/>
                  <w:color w:val="000000"/>
                </w:rPr>
                <w:t>5.07</w:t>
              </w:r>
            </w:ins>
          </w:p>
        </w:tc>
        <w:tc>
          <w:tcPr>
            <w:tcW w:w="722" w:type="dxa"/>
            <w:tcBorders>
              <w:top w:val="nil"/>
              <w:left w:val="single" w:sz="4" w:space="0" w:color="auto"/>
              <w:bottom w:val="nil"/>
              <w:right w:val="nil"/>
            </w:tcBorders>
            <w:shd w:val="clear" w:color="auto" w:fill="auto"/>
            <w:noWrap/>
            <w:vAlign w:val="center"/>
          </w:tcPr>
          <w:p w14:paraId="785670A4" w14:textId="77777777" w:rsidR="00410AD0" w:rsidRPr="00DC139F" w:rsidRDefault="00410AD0" w:rsidP="00E36790">
            <w:pPr>
              <w:jc w:val="center"/>
              <w:rPr>
                <w:ins w:id="2918" w:author="LGE" w:date="2024-04-01T17:43:00Z"/>
                <w:color w:val="000000"/>
              </w:rPr>
            </w:pPr>
          </w:p>
        </w:tc>
        <w:tc>
          <w:tcPr>
            <w:tcW w:w="723" w:type="dxa"/>
            <w:tcBorders>
              <w:top w:val="nil"/>
              <w:left w:val="nil"/>
              <w:bottom w:val="nil"/>
              <w:right w:val="nil"/>
            </w:tcBorders>
            <w:shd w:val="clear" w:color="auto" w:fill="auto"/>
            <w:noWrap/>
            <w:vAlign w:val="center"/>
          </w:tcPr>
          <w:p w14:paraId="272C3060" w14:textId="77777777" w:rsidR="00410AD0" w:rsidRPr="00DC139F" w:rsidRDefault="00410AD0" w:rsidP="00E36790">
            <w:pPr>
              <w:jc w:val="center"/>
              <w:rPr>
                <w:ins w:id="2919" w:author="LGE" w:date="2024-04-01T17:43:00Z"/>
                <w:color w:val="000000"/>
              </w:rPr>
            </w:pPr>
          </w:p>
        </w:tc>
        <w:tc>
          <w:tcPr>
            <w:tcW w:w="723" w:type="dxa"/>
            <w:tcBorders>
              <w:top w:val="nil"/>
              <w:left w:val="nil"/>
              <w:bottom w:val="nil"/>
              <w:right w:val="nil"/>
            </w:tcBorders>
            <w:shd w:val="clear" w:color="auto" w:fill="auto"/>
            <w:noWrap/>
            <w:vAlign w:val="center"/>
          </w:tcPr>
          <w:p w14:paraId="6548A2D2" w14:textId="77777777" w:rsidR="00410AD0" w:rsidRPr="00DC139F" w:rsidRDefault="00410AD0" w:rsidP="00E36790">
            <w:pPr>
              <w:jc w:val="center"/>
              <w:rPr>
                <w:ins w:id="2920" w:author="LGE" w:date="2024-04-01T17:43:00Z"/>
                <w:color w:val="000000"/>
              </w:rPr>
            </w:pPr>
          </w:p>
        </w:tc>
        <w:tc>
          <w:tcPr>
            <w:tcW w:w="723" w:type="dxa"/>
            <w:tcBorders>
              <w:top w:val="nil"/>
              <w:left w:val="nil"/>
              <w:bottom w:val="nil"/>
              <w:right w:val="nil"/>
            </w:tcBorders>
            <w:shd w:val="clear" w:color="auto" w:fill="auto"/>
            <w:noWrap/>
            <w:vAlign w:val="center"/>
          </w:tcPr>
          <w:p w14:paraId="2E9B4B3A" w14:textId="77777777" w:rsidR="00410AD0" w:rsidRPr="00DC139F" w:rsidRDefault="00410AD0" w:rsidP="00E36790">
            <w:pPr>
              <w:jc w:val="center"/>
              <w:rPr>
                <w:ins w:id="2921" w:author="LGE" w:date="2024-04-01T17:43:00Z"/>
                <w:color w:val="000000"/>
              </w:rPr>
            </w:pPr>
          </w:p>
        </w:tc>
        <w:tc>
          <w:tcPr>
            <w:tcW w:w="723" w:type="dxa"/>
            <w:tcBorders>
              <w:top w:val="nil"/>
              <w:left w:val="nil"/>
              <w:bottom w:val="nil"/>
              <w:right w:val="nil"/>
            </w:tcBorders>
            <w:shd w:val="clear" w:color="auto" w:fill="auto"/>
            <w:noWrap/>
            <w:vAlign w:val="center"/>
          </w:tcPr>
          <w:p w14:paraId="16A1A9FE" w14:textId="77777777" w:rsidR="00410AD0" w:rsidRPr="00DC139F" w:rsidRDefault="00410AD0" w:rsidP="00E36790">
            <w:pPr>
              <w:jc w:val="center"/>
              <w:rPr>
                <w:ins w:id="2922" w:author="LGE" w:date="2024-04-01T17:43:00Z"/>
                <w:color w:val="000000"/>
              </w:rPr>
            </w:pPr>
          </w:p>
        </w:tc>
        <w:tc>
          <w:tcPr>
            <w:tcW w:w="722" w:type="dxa"/>
            <w:tcBorders>
              <w:top w:val="nil"/>
              <w:left w:val="nil"/>
              <w:bottom w:val="nil"/>
              <w:right w:val="nil"/>
            </w:tcBorders>
            <w:shd w:val="clear" w:color="auto" w:fill="auto"/>
            <w:noWrap/>
            <w:vAlign w:val="center"/>
          </w:tcPr>
          <w:p w14:paraId="53033869" w14:textId="77777777" w:rsidR="00410AD0" w:rsidRPr="00DC139F" w:rsidRDefault="00410AD0" w:rsidP="00E36790">
            <w:pPr>
              <w:jc w:val="center"/>
              <w:rPr>
                <w:ins w:id="2923" w:author="LGE" w:date="2024-04-01T17:43:00Z"/>
                <w:color w:val="000000"/>
              </w:rPr>
            </w:pPr>
          </w:p>
        </w:tc>
        <w:tc>
          <w:tcPr>
            <w:tcW w:w="723" w:type="dxa"/>
            <w:tcBorders>
              <w:top w:val="nil"/>
              <w:left w:val="nil"/>
              <w:bottom w:val="nil"/>
              <w:right w:val="nil"/>
            </w:tcBorders>
            <w:shd w:val="clear" w:color="auto" w:fill="auto"/>
            <w:noWrap/>
            <w:vAlign w:val="center"/>
          </w:tcPr>
          <w:p w14:paraId="3D97E465" w14:textId="77777777" w:rsidR="00410AD0" w:rsidRPr="00DC139F" w:rsidRDefault="00410AD0" w:rsidP="00E36790">
            <w:pPr>
              <w:jc w:val="center"/>
              <w:rPr>
                <w:ins w:id="2924" w:author="LGE" w:date="2024-04-01T17:43:00Z"/>
                <w:color w:val="000000"/>
              </w:rPr>
            </w:pPr>
          </w:p>
        </w:tc>
        <w:tc>
          <w:tcPr>
            <w:tcW w:w="723" w:type="dxa"/>
            <w:tcBorders>
              <w:top w:val="nil"/>
              <w:left w:val="nil"/>
              <w:bottom w:val="nil"/>
              <w:right w:val="nil"/>
            </w:tcBorders>
            <w:shd w:val="clear" w:color="auto" w:fill="auto"/>
            <w:noWrap/>
            <w:vAlign w:val="center"/>
          </w:tcPr>
          <w:p w14:paraId="0721BEC7" w14:textId="77777777" w:rsidR="00410AD0" w:rsidRPr="00DC139F" w:rsidRDefault="00410AD0" w:rsidP="00E36790">
            <w:pPr>
              <w:jc w:val="center"/>
              <w:rPr>
                <w:ins w:id="2925" w:author="LGE" w:date="2024-04-01T17:43:00Z"/>
                <w:color w:val="000000"/>
              </w:rPr>
            </w:pPr>
          </w:p>
        </w:tc>
        <w:tc>
          <w:tcPr>
            <w:tcW w:w="723" w:type="dxa"/>
            <w:tcBorders>
              <w:top w:val="nil"/>
              <w:left w:val="nil"/>
              <w:bottom w:val="nil"/>
              <w:right w:val="nil"/>
            </w:tcBorders>
            <w:shd w:val="clear" w:color="auto" w:fill="auto"/>
            <w:noWrap/>
            <w:vAlign w:val="center"/>
          </w:tcPr>
          <w:p w14:paraId="34A081BB" w14:textId="77777777" w:rsidR="00410AD0" w:rsidRPr="00DC139F" w:rsidRDefault="00410AD0" w:rsidP="00E36790">
            <w:pPr>
              <w:jc w:val="center"/>
              <w:rPr>
                <w:ins w:id="2926" w:author="LGE" w:date="2024-04-01T17:43:00Z"/>
                <w:color w:val="000000"/>
              </w:rPr>
            </w:pPr>
          </w:p>
        </w:tc>
        <w:tc>
          <w:tcPr>
            <w:tcW w:w="722" w:type="dxa"/>
            <w:tcBorders>
              <w:top w:val="nil"/>
              <w:left w:val="nil"/>
              <w:bottom w:val="nil"/>
              <w:right w:val="nil"/>
            </w:tcBorders>
            <w:shd w:val="clear" w:color="auto" w:fill="auto"/>
            <w:noWrap/>
            <w:vAlign w:val="center"/>
          </w:tcPr>
          <w:p w14:paraId="0C9DA792" w14:textId="77777777" w:rsidR="00410AD0" w:rsidRPr="00DC139F" w:rsidRDefault="00410AD0" w:rsidP="00E36790">
            <w:pPr>
              <w:jc w:val="center"/>
              <w:rPr>
                <w:ins w:id="2927" w:author="LGE" w:date="2024-04-01T17:43:00Z"/>
                <w:color w:val="000000"/>
              </w:rPr>
            </w:pPr>
          </w:p>
        </w:tc>
        <w:tc>
          <w:tcPr>
            <w:tcW w:w="723" w:type="dxa"/>
            <w:tcBorders>
              <w:top w:val="nil"/>
              <w:left w:val="nil"/>
              <w:bottom w:val="nil"/>
              <w:right w:val="nil"/>
            </w:tcBorders>
            <w:shd w:val="clear" w:color="auto" w:fill="auto"/>
            <w:noWrap/>
            <w:vAlign w:val="center"/>
          </w:tcPr>
          <w:p w14:paraId="17324E34" w14:textId="77777777" w:rsidR="00410AD0" w:rsidRPr="00DC139F" w:rsidRDefault="00410AD0" w:rsidP="00E36790">
            <w:pPr>
              <w:jc w:val="center"/>
              <w:rPr>
                <w:ins w:id="2928" w:author="LGE" w:date="2024-04-01T17:43:00Z"/>
                <w:color w:val="000000"/>
              </w:rPr>
            </w:pPr>
          </w:p>
        </w:tc>
        <w:tc>
          <w:tcPr>
            <w:tcW w:w="723" w:type="dxa"/>
            <w:tcBorders>
              <w:top w:val="nil"/>
              <w:left w:val="nil"/>
              <w:bottom w:val="nil"/>
              <w:right w:val="nil"/>
            </w:tcBorders>
            <w:shd w:val="clear" w:color="auto" w:fill="auto"/>
            <w:noWrap/>
            <w:vAlign w:val="center"/>
          </w:tcPr>
          <w:p w14:paraId="7FEEE346" w14:textId="77777777" w:rsidR="00410AD0" w:rsidRPr="00DC139F" w:rsidRDefault="00410AD0" w:rsidP="00E36790">
            <w:pPr>
              <w:jc w:val="center"/>
              <w:rPr>
                <w:ins w:id="2929" w:author="LGE" w:date="2024-04-01T17:43:00Z"/>
                <w:color w:val="000000"/>
              </w:rPr>
            </w:pPr>
          </w:p>
        </w:tc>
        <w:tc>
          <w:tcPr>
            <w:tcW w:w="723" w:type="dxa"/>
            <w:tcBorders>
              <w:top w:val="nil"/>
              <w:left w:val="nil"/>
              <w:bottom w:val="nil"/>
              <w:right w:val="nil"/>
            </w:tcBorders>
            <w:shd w:val="clear" w:color="auto" w:fill="auto"/>
            <w:noWrap/>
            <w:vAlign w:val="center"/>
          </w:tcPr>
          <w:p w14:paraId="0A91F217" w14:textId="77777777" w:rsidR="00410AD0" w:rsidRPr="00DC139F" w:rsidRDefault="00410AD0" w:rsidP="00E36790">
            <w:pPr>
              <w:jc w:val="center"/>
              <w:rPr>
                <w:ins w:id="2930" w:author="LGE" w:date="2024-04-01T17:43:00Z"/>
                <w:color w:val="000000"/>
              </w:rPr>
            </w:pPr>
          </w:p>
        </w:tc>
        <w:tc>
          <w:tcPr>
            <w:tcW w:w="723" w:type="dxa"/>
            <w:tcBorders>
              <w:top w:val="nil"/>
              <w:left w:val="nil"/>
              <w:bottom w:val="nil"/>
              <w:right w:val="nil"/>
            </w:tcBorders>
            <w:shd w:val="clear" w:color="auto" w:fill="auto"/>
            <w:noWrap/>
            <w:vAlign w:val="center"/>
          </w:tcPr>
          <w:p w14:paraId="1C0100FF" w14:textId="77777777" w:rsidR="00410AD0" w:rsidRPr="00DC139F" w:rsidRDefault="00410AD0" w:rsidP="00E36790">
            <w:pPr>
              <w:jc w:val="center"/>
              <w:rPr>
                <w:ins w:id="2931" w:author="LGE" w:date="2024-04-01T17:43:00Z"/>
                <w:color w:val="000000"/>
              </w:rPr>
            </w:pPr>
          </w:p>
        </w:tc>
      </w:tr>
      <w:tr w:rsidR="00410AD0" w:rsidRPr="00DC139F" w14:paraId="1D55D8B7" w14:textId="77777777" w:rsidTr="00E36790">
        <w:trPr>
          <w:trHeight w:hRule="exact" w:val="284"/>
          <w:jc w:val="center"/>
          <w:ins w:id="2932" w:author="LGE" w:date="2024-04-01T17:43:00Z"/>
        </w:trPr>
        <w:tc>
          <w:tcPr>
            <w:tcW w:w="988" w:type="dxa"/>
            <w:vMerge w:val="restart"/>
            <w:shd w:val="clear" w:color="auto" w:fill="auto"/>
            <w:noWrap/>
            <w:vAlign w:val="center"/>
            <w:hideMark/>
          </w:tcPr>
          <w:p w14:paraId="49CF55C3" w14:textId="77777777" w:rsidR="00410AD0" w:rsidRPr="00DC139F" w:rsidRDefault="00410AD0" w:rsidP="00E36790">
            <w:pPr>
              <w:jc w:val="center"/>
              <w:rPr>
                <w:ins w:id="2933" w:author="LGE" w:date="2024-04-01T17:43:00Z"/>
                <w:color w:val="000000"/>
              </w:rPr>
            </w:pPr>
            <w:ins w:id="2934" w:author="LGE" w:date="2024-04-01T17:43:00Z">
              <w:r w:rsidRPr="00DC139F">
                <w:rPr>
                  <w:color w:val="000000"/>
                </w:rPr>
                <w:t>'40MHz'</w:t>
              </w:r>
            </w:ins>
          </w:p>
          <w:p w14:paraId="3219EAB0" w14:textId="77777777" w:rsidR="00410AD0" w:rsidRPr="00DC139F" w:rsidRDefault="00410AD0" w:rsidP="00E36790">
            <w:pPr>
              <w:jc w:val="center"/>
              <w:rPr>
                <w:ins w:id="2935" w:author="LGE" w:date="2024-04-01T17:43:00Z"/>
                <w:color w:val="000000"/>
              </w:rPr>
            </w:pPr>
            <w:ins w:id="2936" w:author="LGE" w:date="2024-04-01T17:43:00Z">
              <w:r w:rsidRPr="00DC139F">
                <w:rPr>
                  <w:color w:val="000000"/>
                </w:rPr>
                <w:t>(5</w:t>
              </w:r>
              <w:r>
                <w:rPr>
                  <w:color w:val="000000"/>
                </w:rPr>
                <w:t>985</w:t>
              </w:r>
              <w:r w:rsidRPr="00DC139F">
                <w:rPr>
                  <w:color w:val="000000"/>
                </w:rPr>
                <w:t>)</w:t>
              </w:r>
            </w:ins>
          </w:p>
        </w:tc>
        <w:tc>
          <w:tcPr>
            <w:tcW w:w="1134" w:type="dxa"/>
            <w:shd w:val="clear" w:color="auto" w:fill="auto"/>
            <w:noWrap/>
            <w:vAlign w:val="center"/>
            <w:hideMark/>
          </w:tcPr>
          <w:p w14:paraId="274D3B67" w14:textId="77777777" w:rsidR="00410AD0" w:rsidRPr="00DC139F" w:rsidRDefault="00410AD0" w:rsidP="00E36790">
            <w:pPr>
              <w:jc w:val="center"/>
              <w:rPr>
                <w:ins w:id="2937" w:author="LGE" w:date="2024-04-01T17:43:00Z"/>
                <w:color w:val="000000"/>
              </w:rPr>
            </w:pPr>
            <w:ins w:id="2938" w:author="LGE" w:date="2024-04-01T17:4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58ECB39C" w14:textId="77777777" w:rsidR="00410AD0" w:rsidRPr="00DC139F" w:rsidRDefault="00410AD0" w:rsidP="00E36790">
            <w:pPr>
              <w:jc w:val="center"/>
              <w:rPr>
                <w:ins w:id="2939" w:author="LGE" w:date="2024-04-01T17:43:00Z"/>
                <w:color w:val="000000"/>
              </w:rPr>
            </w:pPr>
            <w:ins w:id="2940" w:author="LGE" w:date="2024-04-01T17:43:00Z">
              <w:r w:rsidRPr="00DC139F">
                <w:rPr>
                  <w:color w:val="000000"/>
                </w:rPr>
                <w:t>#3</w:t>
              </w:r>
            </w:ins>
          </w:p>
        </w:tc>
        <w:tc>
          <w:tcPr>
            <w:tcW w:w="723" w:type="dxa"/>
            <w:tcBorders>
              <w:top w:val="single" w:sz="4" w:space="0" w:color="auto"/>
              <w:bottom w:val="single" w:sz="4" w:space="0" w:color="auto"/>
            </w:tcBorders>
            <w:shd w:val="clear" w:color="auto" w:fill="auto"/>
            <w:noWrap/>
            <w:vAlign w:val="center"/>
            <w:hideMark/>
          </w:tcPr>
          <w:p w14:paraId="0BB355AC" w14:textId="77777777" w:rsidR="00410AD0" w:rsidRPr="00DC139F" w:rsidRDefault="00410AD0" w:rsidP="00E36790">
            <w:pPr>
              <w:jc w:val="center"/>
              <w:rPr>
                <w:ins w:id="2941" w:author="LGE" w:date="2024-04-01T17:43:00Z"/>
                <w:color w:val="000000"/>
              </w:rPr>
            </w:pPr>
            <w:ins w:id="2942" w:author="LGE" w:date="2024-04-01T17:43:00Z">
              <w:r w:rsidRPr="00DC139F">
                <w:rPr>
                  <w:color w:val="000000"/>
                </w:rPr>
                <w:t>#9</w:t>
              </w:r>
            </w:ins>
          </w:p>
        </w:tc>
        <w:tc>
          <w:tcPr>
            <w:tcW w:w="723" w:type="dxa"/>
            <w:tcBorders>
              <w:top w:val="single" w:sz="4" w:space="0" w:color="auto"/>
              <w:bottom w:val="single" w:sz="4" w:space="0" w:color="auto"/>
            </w:tcBorders>
            <w:shd w:val="clear" w:color="auto" w:fill="auto"/>
            <w:noWrap/>
            <w:vAlign w:val="center"/>
            <w:hideMark/>
          </w:tcPr>
          <w:p w14:paraId="79EA4D78" w14:textId="77777777" w:rsidR="00410AD0" w:rsidRPr="00DC139F" w:rsidRDefault="00410AD0" w:rsidP="00E36790">
            <w:pPr>
              <w:jc w:val="center"/>
              <w:rPr>
                <w:ins w:id="2943" w:author="LGE" w:date="2024-04-01T17:43:00Z"/>
                <w:color w:val="000000"/>
              </w:rPr>
            </w:pPr>
            <w:ins w:id="2944" w:author="LGE" w:date="2024-04-01T17:43:00Z">
              <w:r w:rsidRPr="00DC139F">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2CAAF852" w14:textId="77777777" w:rsidR="00410AD0" w:rsidRPr="00DC139F" w:rsidRDefault="00410AD0" w:rsidP="00E36790">
            <w:pPr>
              <w:jc w:val="center"/>
              <w:rPr>
                <w:ins w:id="2945" w:author="LGE" w:date="2024-04-01T17:43:00Z"/>
                <w:color w:val="000000"/>
              </w:rPr>
            </w:pPr>
            <w:ins w:id="2946" w:author="LGE" w:date="2024-04-01T17:43:00Z">
              <w:r w:rsidRPr="00DC139F">
                <w:rPr>
                  <w:color w:val="000000"/>
                </w:rPr>
                <w:t>#30</w:t>
              </w:r>
            </w:ins>
          </w:p>
        </w:tc>
        <w:tc>
          <w:tcPr>
            <w:tcW w:w="722" w:type="dxa"/>
            <w:tcBorders>
              <w:top w:val="nil"/>
              <w:left w:val="single" w:sz="4" w:space="0" w:color="auto"/>
              <w:bottom w:val="nil"/>
              <w:right w:val="nil"/>
            </w:tcBorders>
            <w:shd w:val="clear" w:color="auto" w:fill="auto"/>
            <w:noWrap/>
            <w:vAlign w:val="center"/>
          </w:tcPr>
          <w:p w14:paraId="360521DB" w14:textId="77777777" w:rsidR="00410AD0" w:rsidRPr="00DC139F" w:rsidRDefault="00410AD0" w:rsidP="00E36790">
            <w:pPr>
              <w:jc w:val="center"/>
              <w:rPr>
                <w:ins w:id="2947" w:author="LGE" w:date="2024-04-01T17:43:00Z"/>
                <w:color w:val="000000"/>
              </w:rPr>
            </w:pPr>
          </w:p>
        </w:tc>
        <w:tc>
          <w:tcPr>
            <w:tcW w:w="723" w:type="dxa"/>
            <w:tcBorders>
              <w:top w:val="nil"/>
              <w:left w:val="nil"/>
              <w:bottom w:val="nil"/>
              <w:right w:val="nil"/>
            </w:tcBorders>
            <w:shd w:val="clear" w:color="auto" w:fill="auto"/>
            <w:noWrap/>
            <w:vAlign w:val="center"/>
          </w:tcPr>
          <w:p w14:paraId="7DF08DA5" w14:textId="77777777" w:rsidR="00410AD0" w:rsidRPr="00DC139F" w:rsidRDefault="00410AD0" w:rsidP="00E36790">
            <w:pPr>
              <w:jc w:val="center"/>
              <w:rPr>
                <w:ins w:id="2948" w:author="LGE" w:date="2024-04-01T17:43:00Z"/>
                <w:color w:val="000000"/>
              </w:rPr>
            </w:pPr>
          </w:p>
        </w:tc>
        <w:tc>
          <w:tcPr>
            <w:tcW w:w="723" w:type="dxa"/>
            <w:tcBorders>
              <w:top w:val="nil"/>
              <w:left w:val="nil"/>
              <w:bottom w:val="nil"/>
              <w:right w:val="nil"/>
            </w:tcBorders>
            <w:shd w:val="clear" w:color="auto" w:fill="auto"/>
            <w:noWrap/>
            <w:vAlign w:val="center"/>
          </w:tcPr>
          <w:p w14:paraId="1076F0E6" w14:textId="77777777" w:rsidR="00410AD0" w:rsidRPr="00DC139F" w:rsidRDefault="00410AD0" w:rsidP="00E36790">
            <w:pPr>
              <w:jc w:val="center"/>
              <w:rPr>
                <w:ins w:id="2949" w:author="LGE" w:date="2024-04-01T17:43:00Z"/>
                <w:color w:val="000000"/>
              </w:rPr>
            </w:pPr>
          </w:p>
        </w:tc>
        <w:tc>
          <w:tcPr>
            <w:tcW w:w="723" w:type="dxa"/>
            <w:tcBorders>
              <w:top w:val="nil"/>
              <w:left w:val="nil"/>
              <w:bottom w:val="nil"/>
              <w:right w:val="nil"/>
            </w:tcBorders>
            <w:shd w:val="clear" w:color="auto" w:fill="auto"/>
            <w:noWrap/>
            <w:vAlign w:val="center"/>
          </w:tcPr>
          <w:p w14:paraId="3E046812" w14:textId="77777777" w:rsidR="00410AD0" w:rsidRPr="00DC139F" w:rsidRDefault="00410AD0" w:rsidP="00E36790">
            <w:pPr>
              <w:jc w:val="center"/>
              <w:rPr>
                <w:ins w:id="2950" w:author="LGE" w:date="2024-04-01T17:43:00Z"/>
                <w:color w:val="000000"/>
              </w:rPr>
            </w:pPr>
          </w:p>
        </w:tc>
        <w:tc>
          <w:tcPr>
            <w:tcW w:w="723" w:type="dxa"/>
            <w:tcBorders>
              <w:top w:val="nil"/>
              <w:left w:val="nil"/>
              <w:bottom w:val="nil"/>
              <w:right w:val="nil"/>
            </w:tcBorders>
            <w:shd w:val="clear" w:color="auto" w:fill="auto"/>
            <w:noWrap/>
            <w:vAlign w:val="center"/>
          </w:tcPr>
          <w:p w14:paraId="4A193D13" w14:textId="77777777" w:rsidR="00410AD0" w:rsidRPr="00DC139F" w:rsidRDefault="00410AD0" w:rsidP="00E36790">
            <w:pPr>
              <w:jc w:val="center"/>
              <w:rPr>
                <w:ins w:id="2951" w:author="LGE" w:date="2024-04-01T17:43:00Z"/>
                <w:color w:val="000000"/>
              </w:rPr>
            </w:pPr>
          </w:p>
        </w:tc>
        <w:tc>
          <w:tcPr>
            <w:tcW w:w="722" w:type="dxa"/>
            <w:tcBorders>
              <w:top w:val="nil"/>
              <w:left w:val="nil"/>
              <w:bottom w:val="nil"/>
              <w:right w:val="nil"/>
            </w:tcBorders>
            <w:shd w:val="clear" w:color="auto" w:fill="auto"/>
            <w:noWrap/>
            <w:vAlign w:val="center"/>
          </w:tcPr>
          <w:p w14:paraId="4548E721" w14:textId="77777777" w:rsidR="00410AD0" w:rsidRPr="00DC139F" w:rsidRDefault="00410AD0" w:rsidP="00E36790">
            <w:pPr>
              <w:jc w:val="center"/>
              <w:rPr>
                <w:ins w:id="2952" w:author="LGE" w:date="2024-04-01T17:43:00Z"/>
                <w:color w:val="000000"/>
              </w:rPr>
            </w:pPr>
          </w:p>
        </w:tc>
        <w:tc>
          <w:tcPr>
            <w:tcW w:w="723" w:type="dxa"/>
            <w:tcBorders>
              <w:top w:val="nil"/>
              <w:left w:val="nil"/>
              <w:bottom w:val="nil"/>
              <w:right w:val="nil"/>
            </w:tcBorders>
            <w:shd w:val="clear" w:color="auto" w:fill="auto"/>
            <w:noWrap/>
            <w:vAlign w:val="center"/>
          </w:tcPr>
          <w:p w14:paraId="18D7C60A" w14:textId="77777777" w:rsidR="00410AD0" w:rsidRPr="00DC139F" w:rsidRDefault="00410AD0" w:rsidP="00E36790">
            <w:pPr>
              <w:jc w:val="center"/>
              <w:rPr>
                <w:ins w:id="2953" w:author="LGE" w:date="2024-04-01T17:43:00Z"/>
                <w:color w:val="000000"/>
              </w:rPr>
            </w:pPr>
          </w:p>
        </w:tc>
        <w:tc>
          <w:tcPr>
            <w:tcW w:w="723" w:type="dxa"/>
            <w:tcBorders>
              <w:top w:val="nil"/>
              <w:left w:val="nil"/>
              <w:bottom w:val="nil"/>
              <w:right w:val="nil"/>
            </w:tcBorders>
            <w:shd w:val="clear" w:color="auto" w:fill="auto"/>
            <w:noWrap/>
            <w:vAlign w:val="center"/>
          </w:tcPr>
          <w:p w14:paraId="28D53A70" w14:textId="77777777" w:rsidR="00410AD0" w:rsidRPr="00DC139F" w:rsidRDefault="00410AD0" w:rsidP="00E36790">
            <w:pPr>
              <w:jc w:val="center"/>
              <w:rPr>
                <w:ins w:id="2954" w:author="LGE" w:date="2024-04-01T17:43:00Z"/>
                <w:color w:val="000000"/>
              </w:rPr>
            </w:pPr>
          </w:p>
        </w:tc>
        <w:tc>
          <w:tcPr>
            <w:tcW w:w="723" w:type="dxa"/>
            <w:tcBorders>
              <w:top w:val="nil"/>
              <w:left w:val="nil"/>
              <w:bottom w:val="nil"/>
              <w:right w:val="nil"/>
            </w:tcBorders>
            <w:shd w:val="clear" w:color="auto" w:fill="auto"/>
            <w:noWrap/>
            <w:vAlign w:val="center"/>
          </w:tcPr>
          <w:p w14:paraId="172F9522" w14:textId="77777777" w:rsidR="00410AD0" w:rsidRPr="00DC139F" w:rsidRDefault="00410AD0" w:rsidP="00E36790">
            <w:pPr>
              <w:jc w:val="center"/>
              <w:rPr>
                <w:ins w:id="2955" w:author="LGE" w:date="2024-04-01T17:43:00Z"/>
                <w:color w:val="000000"/>
              </w:rPr>
            </w:pPr>
          </w:p>
        </w:tc>
        <w:tc>
          <w:tcPr>
            <w:tcW w:w="722" w:type="dxa"/>
            <w:tcBorders>
              <w:top w:val="nil"/>
              <w:left w:val="nil"/>
              <w:bottom w:val="nil"/>
              <w:right w:val="nil"/>
            </w:tcBorders>
            <w:shd w:val="clear" w:color="auto" w:fill="auto"/>
            <w:noWrap/>
            <w:vAlign w:val="center"/>
          </w:tcPr>
          <w:p w14:paraId="177906E8" w14:textId="77777777" w:rsidR="00410AD0" w:rsidRPr="00DC139F" w:rsidRDefault="00410AD0" w:rsidP="00E36790">
            <w:pPr>
              <w:jc w:val="center"/>
              <w:rPr>
                <w:ins w:id="2956" w:author="LGE" w:date="2024-04-01T17:43:00Z"/>
                <w:color w:val="000000"/>
              </w:rPr>
            </w:pPr>
          </w:p>
        </w:tc>
        <w:tc>
          <w:tcPr>
            <w:tcW w:w="723" w:type="dxa"/>
            <w:tcBorders>
              <w:top w:val="nil"/>
              <w:left w:val="nil"/>
              <w:bottom w:val="nil"/>
              <w:right w:val="nil"/>
            </w:tcBorders>
            <w:shd w:val="clear" w:color="auto" w:fill="auto"/>
            <w:noWrap/>
            <w:vAlign w:val="center"/>
          </w:tcPr>
          <w:p w14:paraId="190AA5AF" w14:textId="77777777" w:rsidR="00410AD0" w:rsidRPr="00DC139F" w:rsidRDefault="00410AD0" w:rsidP="00E36790">
            <w:pPr>
              <w:jc w:val="center"/>
              <w:rPr>
                <w:ins w:id="2957" w:author="LGE" w:date="2024-04-01T17:43:00Z"/>
                <w:color w:val="000000"/>
              </w:rPr>
            </w:pPr>
          </w:p>
        </w:tc>
        <w:tc>
          <w:tcPr>
            <w:tcW w:w="723" w:type="dxa"/>
            <w:tcBorders>
              <w:top w:val="nil"/>
              <w:left w:val="nil"/>
              <w:bottom w:val="nil"/>
              <w:right w:val="nil"/>
            </w:tcBorders>
            <w:shd w:val="clear" w:color="auto" w:fill="auto"/>
            <w:noWrap/>
            <w:vAlign w:val="center"/>
          </w:tcPr>
          <w:p w14:paraId="4882F547" w14:textId="77777777" w:rsidR="00410AD0" w:rsidRPr="00DC139F" w:rsidRDefault="00410AD0" w:rsidP="00E36790">
            <w:pPr>
              <w:jc w:val="center"/>
              <w:rPr>
                <w:ins w:id="2958" w:author="LGE" w:date="2024-04-01T17:43:00Z"/>
                <w:color w:val="000000"/>
              </w:rPr>
            </w:pPr>
          </w:p>
        </w:tc>
        <w:tc>
          <w:tcPr>
            <w:tcW w:w="723" w:type="dxa"/>
            <w:tcBorders>
              <w:top w:val="nil"/>
              <w:left w:val="nil"/>
              <w:bottom w:val="nil"/>
              <w:right w:val="nil"/>
            </w:tcBorders>
            <w:shd w:val="clear" w:color="auto" w:fill="auto"/>
            <w:noWrap/>
            <w:vAlign w:val="center"/>
          </w:tcPr>
          <w:p w14:paraId="6308824D" w14:textId="77777777" w:rsidR="00410AD0" w:rsidRPr="00DC139F" w:rsidRDefault="00410AD0" w:rsidP="00E36790">
            <w:pPr>
              <w:jc w:val="center"/>
              <w:rPr>
                <w:ins w:id="2959" w:author="LGE" w:date="2024-04-01T17:43:00Z"/>
                <w:color w:val="000000"/>
              </w:rPr>
            </w:pPr>
          </w:p>
        </w:tc>
        <w:tc>
          <w:tcPr>
            <w:tcW w:w="723" w:type="dxa"/>
            <w:tcBorders>
              <w:top w:val="nil"/>
              <w:left w:val="nil"/>
              <w:bottom w:val="nil"/>
              <w:right w:val="nil"/>
            </w:tcBorders>
            <w:shd w:val="clear" w:color="auto" w:fill="auto"/>
            <w:noWrap/>
            <w:vAlign w:val="center"/>
          </w:tcPr>
          <w:p w14:paraId="587BB82F" w14:textId="77777777" w:rsidR="00410AD0" w:rsidRPr="00DC139F" w:rsidRDefault="00410AD0" w:rsidP="00E36790">
            <w:pPr>
              <w:jc w:val="center"/>
              <w:rPr>
                <w:ins w:id="2960" w:author="LGE" w:date="2024-04-01T17:43:00Z"/>
                <w:color w:val="000000"/>
              </w:rPr>
            </w:pPr>
          </w:p>
        </w:tc>
      </w:tr>
      <w:tr w:rsidR="00410AD0" w:rsidRPr="00DC139F" w14:paraId="50B9270A" w14:textId="77777777" w:rsidTr="00E36790">
        <w:trPr>
          <w:trHeight w:hRule="exact" w:val="284"/>
          <w:jc w:val="center"/>
          <w:ins w:id="2961" w:author="LGE" w:date="2024-04-01T17:43:00Z"/>
        </w:trPr>
        <w:tc>
          <w:tcPr>
            <w:tcW w:w="988" w:type="dxa"/>
            <w:vMerge/>
            <w:shd w:val="clear" w:color="auto" w:fill="auto"/>
            <w:noWrap/>
            <w:hideMark/>
          </w:tcPr>
          <w:p w14:paraId="01679EB4" w14:textId="77777777" w:rsidR="00410AD0" w:rsidRPr="00DC139F" w:rsidRDefault="00410AD0" w:rsidP="00E36790">
            <w:pPr>
              <w:jc w:val="center"/>
              <w:rPr>
                <w:ins w:id="2962" w:author="LGE" w:date="2024-04-01T17:43:00Z"/>
                <w:color w:val="000000"/>
              </w:rPr>
            </w:pPr>
          </w:p>
        </w:tc>
        <w:tc>
          <w:tcPr>
            <w:tcW w:w="1134" w:type="dxa"/>
            <w:shd w:val="clear" w:color="auto" w:fill="auto"/>
            <w:noWrap/>
            <w:vAlign w:val="center"/>
            <w:hideMark/>
          </w:tcPr>
          <w:p w14:paraId="7F401808" w14:textId="77777777" w:rsidR="00410AD0" w:rsidRPr="00DC139F" w:rsidRDefault="00410AD0" w:rsidP="00E36790">
            <w:pPr>
              <w:jc w:val="center"/>
              <w:rPr>
                <w:ins w:id="2963" w:author="LGE" w:date="2024-04-01T17:43:00Z"/>
                <w:color w:val="000000"/>
              </w:rPr>
            </w:pPr>
            <w:ins w:id="2964"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8E6F766" w14:textId="77777777" w:rsidR="00410AD0" w:rsidRPr="00DC139F" w:rsidRDefault="00410AD0" w:rsidP="00E36790">
            <w:pPr>
              <w:jc w:val="center"/>
              <w:rPr>
                <w:ins w:id="2965" w:author="LGE" w:date="2024-04-01T17:43:00Z"/>
                <w:color w:val="000000"/>
              </w:rPr>
            </w:pPr>
            <w:ins w:id="2966"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D940" w14:textId="77777777" w:rsidR="00410AD0" w:rsidRPr="00DC139F" w:rsidRDefault="00410AD0" w:rsidP="00E36790">
            <w:pPr>
              <w:jc w:val="center"/>
              <w:rPr>
                <w:ins w:id="2967" w:author="LGE" w:date="2024-04-01T17:43:00Z"/>
                <w:color w:val="000000"/>
              </w:rPr>
            </w:pPr>
            <w:ins w:id="2968"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433E2" w14:textId="77777777" w:rsidR="00410AD0" w:rsidRPr="00DC139F" w:rsidRDefault="00410AD0" w:rsidP="00E36790">
            <w:pPr>
              <w:jc w:val="center"/>
              <w:rPr>
                <w:ins w:id="2969" w:author="LGE" w:date="2024-04-01T17:43:00Z"/>
                <w:color w:val="000000"/>
              </w:rPr>
            </w:pPr>
            <w:ins w:id="2970"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73173" w14:textId="77777777" w:rsidR="00410AD0" w:rsidRPr="00DC139F" w:rsidRDefault="00410AD0" w:rsidP="00E36790">
            <w:pPr>
              <w:jc w:val="center"/>
              <w:rPr>
                <w:ins w:id="2971" w:author="LGE" w:date="2024-04-01T17:43:00Z"/>
                <w:color w:val="000000"/>
              </w:rPr>
            </w:pPr>
            <w:ins w:id="2972" w:author="LGE" w:date="2024-04-01T17:43:00Z">
              <w:r w:rsidRPr="00B024DF">
                <w:rPr>
                  <w:rFonts w:hint="eastAsia"/>
                  <w:color w:val="000000"/>
                </w:rPr>
                <w:t>0.00</w:t>
              </w:r>
            </w:ins>
          </w:p>
        </w:tc>
        <w:tc>
          <w:tcPr>
            <w:tcW w:w="722" w:type="dxa"/>
            <w:tcBorders>
              <w:top w:val="nil"/>
              <w:left w:val="single" w:sz="4" w:space="0" w:color="auto"/>
              <w:bottom w:val="nil"/>
              <w:right w:val="nil"/>
            </w:tcBorders>
            <w:shd w:val="clear" w:color="auto" w:fill="auto"/>
            <w:noWrap/>
            <w:vAlign w:val="center"/>
          </w:tcPr>
          <w:p w14:paraId="6D310C80" w14:textId="77777777" w:rsidR="00410AD0" w:rsidRPr="00DC139F" w:rsidRDefault="00410AD0" w:rsidP="00E36790">
            <w:pPr>
              <w:jc w:val="center"/>
              <w:rPr>
                <w:ins w:id="2973" w:author="LGE" w:date="2024-04-01T17:43:00Z"/>
                <w:color w:val="000000"/>
              </w:rPr>
            </w:pPr>
          </w:p>
        </w:tc>
        <w:tc>
          <w:tcPr>
            <w:tcW w:w="723" w:type="dxa"/>
            <w:tcBorders>
              <w:top w:val="nil"/>
              <w:left w:val="nil"/>
              <w:bottom w:val="nil"/>
              <w:right w:val="nil"/>
            </w:tcBorders>
            <w:shd w:val="clear" w:color="auto" w:fill="auto"/>
            <w:noWrap/>
            <w:vAlign w:val="center"/>
          </w:tcPr>
          <w:p w14:paraId="0DB970EE" w14:textId="77777777" w:rsidR="00410AD0" w:rsidRPr="00DC139F" w:rsidRDefault="00410AD0" w:rsidP="00E36790">
            <w:pPr>
              <w:jc w:val="center"/>
              <w:rPr>
                <w:ins w:id="2974" w:author="LGE" w:date="2024-04-01T17:43:00Z"/>
                <w:color w:val="000000"/>
              </w:rPr>
            </w:pPr>
          </w:p>
        </w:tc>
        <w:tc>
          <w:tcPr>
            <w:tcW w:w="723" w:type="dxa"/>
            <w:tcBorders>
              <w:top w:val="nil"/>
              <w:left w:val="nil"/>
              <w:bottom w:val="nil"/>
              <w:right w:val="nil"/>
            </w:tcBorders>
            <w:shd w:val="clear" w:color="auto" w:fill="auto"/>
            <w:noWrap/>
            <w:vAlign w:val="center"/>
          </w:tcPr>
          <w:p w14:paraId="1E2E19A1" w14:textId="77777777" w:rsidR="00410AD0" w:rsidRPr="00DC139F" w:rsidRDefault="00410AD0" w:rsidP="00E36790">
            <w:pPr>
              <w:jc w:val="center"/>
              <w:rPr>
                <w:ins w:id="2975" w:author="LGE" w:date="2024-04-01T17:43:00Z"/>
                <w:color w:val="000000"/>
              </w:rPr>
            </w:pPr>
          </w:p>
        </w:tc>
        <w:tc>
          <w:tcPr>
            <w:tcW w:w="723" w:type="dxa"/>
            <w:tcBorders>
              <w:top w:val="nil"/>
              <w:left w:val="nil"/>
              <w:bottom w:val="nil"/>
              <w:right w:val="nil"/>
            </w:tcBorders>
            <w:shd w:val="clear" w:color="auto" w:fill="auto"/>
            <w:noWrap/>
            <w:vAlign w:val="center"/>
          </w:tcPr>
          <w:p w14:paraId="6999EDAF" w14:textId="77777777" w:rsidR="00410AD0" w:rsidRPr="00DC139F" w:rsidRDefault="00410AD0" w:rsidP="00E36790">
            <w:pPr>
              <w:jc w:val="center"/>
              <w:rPr>
                <w:ins w:id="2976" w:author="LGE" w:date="2024-04-01T17:43:00Z"/>
                <w:color w:val="000000"/>
              </w:rPr>
            </w:pPr>
          </w:p>
        </w:tc>
        <w:tc>
          <w:tcPr>
            <w:tcW w:w="723" w:type="dxa"/>
            <w:tcBorders>
              <w:top w:val="nil"/>
              <w:left w:val="nil"/>
              <w:bottom w:val="nil"/>
              <w:right w:val="nil"/>
            </w:tcBorders>
            <w:shd w:val="clear" w:color="auto" w:fill="auto"/>
            <w:noWrap/>
            <w:vAlign w:val="center"/>
          </w:tcPr>
          <w:p w14:paraId="51403541" w14:textId="77777777" w:rsidR="00410AD0" w:rsidRPr="00DC139F" w:rsidRDefault="00410AD0" w:rsidP="00E36790">
            <w:pPr>
              <w:jc w:val="center"/>
              <w:rPr>
                <w:ins w:id="2977" w:author="LGE" w:date="2024-04-01T17:43:00Z"/>
                <w:color w:val="000000"/>
              </w:rPr>
            </w:pPr>
          </w:p>
        </w:tc>
        <w:tc>
          <w:tcPr>
            <w:tcW w:w="722" w:type="dxa"/>
            <w:tcBorders>
              <w:top w:val="nil"/>
              <w:left w:val="nil"/>
              <w:bottom w:val="nil"/>
              <w:right w:val="nil"/>
            </w:tcBorders>
            <w:shd w:val="clear" w:color="auto" w:fill="auto"/>
            <w:noWrap/>
            <w:vAlign w:val="center"/>
          </w:tcPr>
          <w:p w14:paraId="2747E0EC" w14:textId="77777777" w:rsidR="00410AD0" w:rsidRPr="00DC139F" w:rsidRDefault="00410AD0" w:rsidP="00E36790">
            <w:pPr>
              <w:jc w:val="center"/>
              <w:rPr>
                <w:ins w:id="2978" w:author="LGE" w:date="2024-04-01T17:43:00Z"/>
                <w:color w:val="000000"/>
              </w:rPr>
            </w:pPr>
          </w:p>
        </w:tc>
        <w:tc>
          <w:tcPr>
            <w:tcW w:w="723" w:type="dxa"/>
            <w:tcBorders>
              <w:top w:val="nil"/>
              <w:left w:val="nil"/>
              <w:bottom w:val="nil"/>
              <w:right w:val="nil"/>
            </w:tcBorders>
            <w:shd w:val="clear" w:color="auto" w:fill="auto"/>
            <w:noWrap/>
            <w:vAlign w:val="center"/>
          </w:tcPr>
          <w:p w14:paraId="0B8C7D34" w14:textId="77777777" w:rsidR="00410AD0" w:rsidRPr="00DC139F" w:rsidRDefault="00410AD0" w:rsidP="00E36790">
            <w:pPr>
              <w:jc w:val="center"/>
              <w:rPr>
                <w:ins w:id="2979" w:author="LGE" w:date="2024-04-01T17:43:00Z"/>
                <w:color w:val="000000"/>
              </w:rPr>
            </w:pPr>
          </w:p>
        </w:tc>
        <w:tc>
          <w:tcPr>
            <w:tcW w:w="723" w:type="dxa"/>
            <w:tcBorders>
              <w:top w:val="nil"/>
              <w:left w:val="nil"/>
              <w:bottom w:val="nil"/>
              <w:right w:val="nil"/>
            </w:tcBorders>
            <w:shd w:val="clear" w:color="auto" w:fill="auto"/>
            <w:noWrap/>
            <w:vAlign w:val="center"/>
          </w:tcPr>
          <w:p w14:paraId="27ABE199" w14:textId="77777777" w:rsidR="00410AD0" w:rsidRPr="00DC139F" w:rsidRDefault="00410AD0" w:rsidP="00E36790">
            <w:pPr>
              <w:jc w:val="center"/>
              <w:rPr>
                <w:ins w:id="2980" w:author="LGE" w:date="2024-04-01T17:43:00Z"/>
                <w:color w:val="000000"/>
              </w:rPr>
            </w:pPr>
          </w:p>
        </w:tc>
        <w:tc>
          <w:tcPr>
            <w:tcW w:w="723" w:type="dxa"/>
            <w:tcBorders>
              <w:top w:val="nil"/>
              <w:left w:val="nil"/>
              <w:bottom w:val="nil"/>
              <w:right w:val="nil"/>
            </w:tcBorders>
            <w:shd w:val="clear" w:color="auto" w:fill="auto"/>
            <w:noWrap/>
            <w:vAlign w:val="center"/>
          </w:tcPr>
          <w:p w14:paraId="07FA7CC8" w14:textId="77777777" w:rsidR="00410AD0" w:rsidRPr="00DC139F" w:rsidRDefault="00410AD0" w:rsidP="00E36790">
            <w:pPr>
              <w:jc w:val="center"/>
              <w:rPr>
                <w:ins w:id="2981" w:author="LGE" w:date="2024-04-01T17:43:00Z"/>
                <w:color w:val="000000"/>
              </w:rPr>
            </w:pPr>
          </w:p>
        </w:tc>
        <w:tc>
          <w:tcPr>
            <w:tcW w:w="722" w:type="dxa"/>
            <w:tcBorders>
              <w:top w:val="nil"/>
              <w:left w:val="nil"/>
              <w:bottom w:val="nil"/>
              <w:right w:val="nil"/>
            </w:tcBorders>
            <w:shd w:val="clear" w:color="auto" w:fill="auto"/>
            <w:noWrap/>
            <w:vAlign w:val="center"/>
          </w:tcPr>
          <w:p w14:paraId="2F91C219" w14:textId="77777777" w:rsidR="00410AD0" w:rsidRPr="00DC139F" w:rsidRDefault="00410AD0" w:rsidP="00E36790">
            <w:pPr>
              <w:jc w:val="center"/>
              <w:rPr>
                <w:ins w:id="2982" w:author="LGE" w:date="2024-04-01T17:43:00Z"/>
                <w:color w:val="000000"/>
              </w:rPr>
            </w:pPr>
          </w:p>
        </w:tc>
        <w:tc>
          <w:tcPr>
            <w:tcW w:w="723" w:type="dxa"/>
            <w:tcBorders>
              <w:top w:val="nil"/>
              <w:left w:val="nil"/>
              <w:bottom w:val="nil"/>
              <w:right w:val="nil"/>
            </w:tcBorders>
            <w:shd w:val="clear" w:color="auto" w:fill="auto"/>
            <w:noWrap/>
            <w:vAlign w:val="center"/>
          </w:tcPr>
          <w:p w14:paraId="05D010D4" w14:textId="77777777" w:rsidR="00410AD0" w:rsidRPr="00DC139F" w:rsidRDefault="00410AD0" w:rsidP="00E36790">
            <w:pPr>
              <w:jc w:val="center"/>
              <w:rPr>
                <w:ins w:id="2983" w:author="LGE" w:date="2024-04-01T17:43:00Z"/>
                <w:color w:val="000000"/>
              </w:rPr>
            </w:pPr>
          </w:p>
        </w:tc>
        <w:tc>
          <w:tcPr>
            <w:tcW w:w="723" w:type="dxa"/>
            <w:tcBorders>
              <w:top w:val="nil"/>
              <w:left w:val="nil"/>
              <w:bottom w:val="nil"/>
              <w:right w:val="nil"/>
            </w:tcBorders>
            <w:shd w:val="clear" w:color="auto" w:fill="auto"/>
            <w:noWrap/>
            <w:vAlign w:val="center"/>
          </w:tcPr>
          <w:p w14:paraId="1A223D08" w14:textId="77777777" w:rsidR="00410AD0" w:rsidRPr="00DC139F" w:rsidRDefault="00410AD0" w:rsidP="00E36790">
            <w:pPr>
              <w:jc w:val="center"/>
              <w:rPr>
                <w:ins w:id="2984" w:author="LGE" w:date="2024-04-01T17:43:00Z"/>
                <w:color w:val="000000"/>
              </w:rPr>
            </w:pPr>
          </w:p>
        </w:tc>
        <w:tc>
          <w:tcPr>
            <w:tcW w:w="723" w:type="dxa"/>
            <w:tcBorders>
              <w:top w:val="nil"/>
              <w:left w:val="nil"/>
              <w:bottom w:val="nil"/>
              <w:right w:val="nil"/>
            </w:tcBorders>
            <w:shd w:val="clear" w:color="auto" w:fill="auto"/>
            <w:noWrap/>
            <w:vAlign w:val="center"/>
          </w:tcPr>
          <w:p w14:paraId="2E8C0F3C" w14:textId="77777777" w:rsidR="00410AD0" w:rsidRPr="00DC139F" w:rsidRDefault="00410AD0" w:rsidP="00E36790">
            <w:pPr>
              <w:jc w:val="center"/>
              <w:rPr>
                <w:ins w:id="2985" w:author="LGE" w:date="2024-04-01T17:43:00Z"/>
                <w:color w:val="000000"/>
              </w:rPr>
            </w:pPr>
          </w:p>
        </w:tc>
        <w:tc>
          <w:tcPr>
            <w:tcW w:w="723" w:type="dxa"/>
            <w:tcBorders>
              <w:top w:val="nil"/>
              <w:left w:val="nil"/>
              <w:bottom w:val="nil"/>
              <w:right w:val="nil"/>
            </w:tcBorders>
            <w:shd w:val="clear" w:color="auto" w:fill="auto"/>
            <w:noWrap/>
            <w:vAlign w:val="center"/>
          </w:tcPr>
          <w:p w14:paraId="4E313488" w14:textId="77777777" w:rsidR="00410AD0" w:rsidRPr="00DC139F" w:rsidRDefault="00410AD0" w:rsidP="00E36790">
            <w:pPr>
              <w:jc w:val="center"/>
              <w:rPr>
                <w:ins w:id="2986" w:author="LGE" w:date="2024-04-01T17:43:00Z"/>
                <w:color w:val="000000"/>
              </w:rPr>
            </w:pPr>
          </w:p>
        </w:tc>
      </w:tr>
      <w:tr w:rsidR="00410AD0" w:rsidRPr="00DC139F" w14:paraId="61C9B8AD" w14:textId="77777777" w:rsidTr="00E36790">
        <w:trPr>
          <w:trHeight w:hRule="exact" w:val="284"/>
          <w:jc w:val="center"/>
          <w:ins w:id="2987" w:author="LGE" w:date="2024-04-01T17:43:00Z"/>
        </w:trPr>
        <w:tc>
          <w:tcPr>
            <w:tcW w:w="988" w:type="dxa"/>
            <w:vMerge/>
            <w:vAlign w:val="center"/>
            <w:hideMark/>
          </w:tcPr>
          <w:p w14:paraId="6A1B781B" w14:textId="77777777" w:rsidR="00410AD0" w:rsidRPr="00DC139F" w:rsidRDefault="00410AD0" w:rsidP="00E36790">
            <w:pPr>
              <w:rPr>
                <w:ins w:id="2988" w:author="LGE" w:date="2024-04-01T17:43:00Z"/>
                <w:color w:val="000000"/>
              </w:rPr>
            </w:pPr>
          </w:p>
        </w:tc>
        <w:tc>
          <w:tcPr>
            <w:tcW w:w="1134" w:type="dxa"/>
            <w:shd w:val="clear" w:color="auto" w:fill="auto"/>
            <w:noWrap/>
            <w:vAlign w:val="center"/>
            <w:hideMark/>
          </w:tcPr>
          <w:p w14:paraId="3ADB9CF8" w14:textId="77777777" w:rsidR="00410AD0" w:rsidRPr="00DC139F" w:rsidRDefault="00410AD0" w:rsidP="00E36790">
            <w:pPr>
              <w:jc w:val="center"/>
              <w:rPr>
                <w:ins w:id="2989" w:author="LGE" w:date="2024-04-01T17:43:00Z"/>
                <w:color w:val="000000"/>
              </w:rPr>
            </w:pPr>
            <w:ins w:id="2990"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621A4EC" w14:textId="77777777" w:rsidR="00410AD0" w:rsidRPr="00DC139F" w:rsidRDefault="00410AD0" w:rsidP="00E36790">
            <w:pPr>
              <w:jc w:val="center"/>
              <w:rPr>
                <w:ins w:id="2991" w:author="LGE" w:date="2024-04-01T17:43:00Z"/>
                <w:color w:val="000000"/>
              </w:rPr>
            </w:pPr>
            <w:ins w:id="2992"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A882" w14:textId="77777777" w:rsidR="00410AD0" w:rsidRPr="00DC139F" w:rsidRDefault="00410AD0" w:rsidP="00E36790">
            <w:pPr>
              <w:jc w:val="center"/>
              <w:rPr>
                <w:ins w:id="2993" w:author="LGE" w:date="2024-04-01T17:43:00Z"/>
                <w:color w:val="000000"/>
              </w:rPr>
            </w:pPr>
            <w:ins w:id="2994"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549A" w14:textId="77777777" w:rsidR="00410AD0" w:rsidRPr="00DC139F" w:rsidRDefault="00410AD0" w:rsidP="00E36790">
            <w:pPr>
              <w:jc w:val="center"/>
              <w:rPr>
                <w:ins w:id="2995" w:author="LGE" w:date="2024-04-01T17:43:00Z"/>
                <w:color w:val="000000"/>
              </w:rPr>
            </w:pPr>
            <w:ins w:id="2996"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5576" w14:textId="77777777" w:rsidR="00410AD0" w:rsidRPr="00DC139F" w:rsidRDefault="00410AD0" w:rsidP="00E36790">
            <w:pPr>
              <w:jc w:val="center"/>
              <w:rPr>
                <w:ins w:id="2997" w:author="LGE" w:date="2024-04-01T17:43:00Z"/>
                <w:color w:val="000000"/>
              </w:rPr>
            </w:pPr>
            <w:ins w:id="2998" w:author="LGE" w:date="2024-04-01T17:43:00Z">
              <w:r w:rsidRPr="00B024DF">
                <w:rPr>
                  <w:rFonts w:hint="eastAsia"/>
                  <w:color w:val="000000"/>
                </w:rPr>
                <w:t>0.40</w:t>
              </w:r>
            </w:ins>
          </w:p>
        </w:tc>
        <w:tc>
          <w:tcPr>
            <w:tcW w:w="722" w:type="dxa"/>
            <w:tcBorders>
              <w:top w:val="nil"/>
              <w:left w:val="single" w:sz="4" w:space="0" w:color="auto"/>
              <w:bottom w:val="nil"/>
              <w:right w:val="nil"/>
            </w:tcBorders>
            <w:shd w:val="clear" w:color="auto" w:fill="auto"/>
            <w:noWrap/>
            <w:vAlign w:val="center"/>
          </w:tcPr>
          <w:p w14:paraId="4EA26E93" w14:textId="77777777" w:rsidR="00410AD0" w:rsidRPr="00DC139F" w:rsidRDefault="00410AD0" w:rsidP="00E36790">
            <w:pPr>
              <w:jc w:val="center"/>
              <w:rPr>
                <w:ins w:id="2999" w:author="LGE" w:date="2024-04-01T17:43:00Z"/>
                <w:color w:val="000000"/>
              </w:rPr>
            </w:pPr>
          </w:p>
        </w:tc>
        <w:tc>
          <w:tcPr>
            <w:tcW w:w="723" w:type="dxa"/>
            <w:tcBorders>
              <w:top w:val="nil"/>
              <w:left w:val="nil"/>
              <w:bottom w:val="nil"/>
              <w:right w:val="nil"/>
            </w:tcBorders>
            <w:shd w:val="clear" w:color="auto" w:fill="auto"/>
            <w:noWrap/>
            <w:vAlign w:val="center"/>
          </w:tcPr>
          <w:p w14:paraId="4878EE05" w14:textId="77777777" w:rsidR="00410AD0" w:rsidRPr="00DC139F" w:rsidRDefault="00410AD0" w:rsidP="00E36790">
            <w:pPr>
              <w:jc w:val="center"/>
              <w:rPr>
                <w:ins w:id="3000" w:author="LGE" w:date="2024-04-01T17:43:00Z"/>
                <w:color w:val="000000"/>
              </w:rPr>
            </w:pPr>
          </w:p>
        </w:tc>
        <w:tc>
          <w:tcPr>
            <w:tcW w:w="723" w:type="dxa"/>
            <w:tcBorders>
              <w:top w:val="nil"/>
              <w:left w:val="nil"/>
              <w:bottom w:val="nil"/>
              <w:right w:val="nil"/>
            </w:tcBorders>
            <w:shd w:val="clear" w:color="auto" w:fill="auto"/>
            <w:noWrap/>
            <w:vAlign w:val="center"/>
          </w:tcPr>
          <w:p w14:paraId="62500FE1" w14:textId="77777777" w:rsidR="00410AD0" w:rsidRPr="00DC139F" w:rsidRDefault="00410AD0" w:rsidP="00E36790">
            <w:pPr>
              <w:jc w:val="center"/>
              <w:rPr>
                <w:ins w:id="3001" w:author="LGE" w:date="2024-04-01T17:43:00Z"/>
                <w:color w:val="000000"/>
              </w:rPr>
            </w:pPr>
          </w:p>
        </w:tc>
        <w:tc>
          <w:tcPr>
            <w:tcW w:w="723" w:type="dxa"/>
            <w:tcBorders>
              <w:top w:val="nil"/>
              <w:left w:val="nil"/>
              <w:bottom w:val="nil"/>
              <w:right w:val="nil"/>
            </w:tcBorders>
            <w:shd w:val="clear" w:color="auto" w:fill="auto"/>
            <w:noWrap/>
            <w:vAlign w:val="center"/>
          </w:tcPr>
          <w:p w14:paraId="347E1151" w14:textId="77777777" w:rsidR="00410AD0" w:rsidRPr="00DC139F" w:rsidRDefault="00410AD0" w:rsidP="00E36790">
            <w:pPr>
              <w:jc w:val="center"/>
              <w:rPr>
                <w:ins w:id="3002" w:author="LGE" w:date="2024-04-01T17:43:00Z"/>
                <w:color w:val="000000"/>
              </w:rPr>
            </w:pPr>
          </w:p>
        </w:tc>
        <w:tc>
          <w:tcPr>
            <w:tcW w:w="723" w:type="dxa"/>
            <w:tcBorders>
              <w:top w:val="nil"/>
              <w:left w:val="nil"/>
              <w:bottom w:val="nil"/>
              <w:right w:val="nil"/>
            </w:tcBorders>
            <w:shd w:val="clear" w:color="auto" w:fill="auto"/>
            <w:noWrap/>
            <w:vAlign w:val="center"/>
          </w:tcPr>
          <w:p w14:paraId="636B1D73" w14:textId="77777777" w:rsidR="00410AD0" w:rsidRPr="00DC139F" w:rsidRDefault="00410AD0" w:rsidP="00E36790">
            <w:pPr>
              <w:jc w:val="center"/>
              <w:rPr>
                <w:ins w:id="3003" w:author="LGE" w:date="2024-04-01T17:43:00Z"/>
                <w:color w:val="000000"/>
              </w:rPr>
            </w:pPr>
          </w:p>
        </w:tc>
        <w:tc>
          <w:tcPr>
            <w:tcW w:w="722" w:type="dxa"/>
            <w:tcBorders>
              <w:top w:val="nil"/>
              <w:left w:val="nil"/>
              <w:bottom w:val="nil"/>
              <w:right w:val="nil"/>
            </w:tcBorders>
            <w:shd w:val="clear" w:color="auto" w:fill="auto"/>
            <w:noWrap/>
            <w:vAlign w:val="center"/>
          </w:tcPr>
          <w:p w14:paraId="1F55BA7E" w14:textId="77777777" w:rsidR="00410AD0" w:rsidRPr="00DC139F" w:rsidRDefault="00410AD0" w:rsidP="00E36790">
            <w:pPr>
              <w:jc w:val="center"/>
              <w:rPr>
                <w:ins w:id="3004" w:author="LGE" w:date="2024-04-01T17:43:00Z"/>
                <w:color w:val="000000"/>
              </w:rPr>
            </w:pPr>
          </w:p>
        </w:tc>
        <w:tc>
          <w:tcPr>
            <w:tcW w:w="723" w:type="dxa"/>
            <w:tcBorders>
              <w:top w:val="nil"/>
              <w:left w:val="nil"/>
              <w:bottom w:val="nil"/>
              <w:right w:val="nil"/>
            </w:tcBorders>
            <w:shd w:val="clear" w:color="auto" w:fill="auto"/>
            <w:noWrap/>
            <w:vAlign w:val="center"/>
          </w:tcPr>
          <w:p w14:paraId="36E034F6" w14:textId="77777777" w:rsidR="00410AD0" w:rsidRPr="00DC139F" w:rsidRDefault="00410AD0" w:rsidP="00E36790">
            <w:pPr>
              <w:jc w:val="center"/>
              <w:rPr>
                <w:ins w:id="3005" w:author="LGE" w:date="2024-04-01T17:43:00Z"/>
                <w:color w:val="000000"/>
              </w:rPr>
            </w:pPr>
          </w:p>
        </w:tc>
        <w:tc>
          <w:tcPr>
            <w:tcW w:w="723" w:type="dxa"/>
            <w:tcBorders>
              <w:top w:val="nil"/>
              <w:left w:val="nil"/>
              <w:bottom w:val="nil"/>
              <w:right w:val="nil"/>
            </w:tcBorders>
            <w:shd w:val="clear" w:color="auto" w:fill="auto"/>
            <w:noWrap/>
            <w:vAlign w:val="center"/>
          </w:tcPr>
          <w:p w14:paraId="525C9C41" w14:textId="77777777" w:rsidR="00410AD0" w:rsidRPr="00DC139F" w:rsidRDefault="00410AD0" w:rsidP="00E36790">
            <w:pPr>
              <w:jc w:val="center"/>
              <w:rPr>
                <w:ins w:id="3006" w:author="LGE" w:date="2024-04-01T17:43:00Z"/>
                <w:color w:val="000000"/>
              </w:rPr>
            </w:pPr>
          </w:p>
        </w:tc>
        <w:tc>
          <w:tcPr>
            <w:tcW w:w="723" w:type="dxa"/>
            <w:tcBorders>
              <w:top w:val="nil"/>
              <w:left w:val="nil"/>
              <w:bottom w:val="nil"/>
              <w:right w:val="nil"/>
            </w:tcBorders>
            <w:shd w:val="clear" w:color="auto" w:fill="auto"/>
            <w:noWrap/>
            <w:vAlign w:val="center"/>
          </w:tcPr>
          <w:p w14:paraId="45E3501D" w14:textId="77777777" w:rsidR="00410AD0" w:rsidRPr="00DC139F" w:rsidRDefault="00410AD0" w:rsidP="00E36790">
            <w:pPr>
              <w:jc w:val="center"/>
              <w:rPr>
                <w:ins w:id="3007" w:author="LGE" w:date="2024-04-01T17:43:00Z"/>
                <w:color w:val="000000"/>
              </w:rPr>
            </w:pPr>
          </w:p>
        </w:tc>
        <w:tc>
          <w:tcPr>
            <w:tcW w:w="722" w:type="dxa"/>
            <w:tcBorders>
              <w:top w:val="nil"/>
              <w:left w:val="nil"/>
              <w:bottom w:val="nil"/>
              <w:right w:val="nil"/>
            </w:tcBorders>
            <w:shd w:val="clear" w:color="auto" w:fill="auto"/>
            <w:noWrap/>
            <w:vAlign w:val="center"/>
          </w:tcPr>
          <w:p w14:paraId="3C8554F5" w14:textId="77777777" w:rsidR="00410AD0" w:rsidRPr="00DC139F" w:rsidRDefault="00410AD0" w:rsidP="00E36790">
            <w:pPr>
              <w:jc w:val="center"/>
              <w:rPr>
                <w:ins w:id="3008" w:author="LGE" w:date="2024-04-01T17:43:00Z"/>
                <w:color w:val="000000"/>
              </w:rPr>
            </w:pPr>
          </w:p>
        </w:tc>
        <w:tc>
          <w:tcPr>
            <w:tcW w:w="723" w:type="dxa"/>
            <w:tcBorders>
              <w:top w:val="nil"/>
              <w:left w:val="nil"/>
              <w:bottom w:val="nil"/>
              <w:right w:val="nil"/>
            </w:tcBorders>
            <w:shd w:val="clear" w:color="auto" w:fill="auto"/>
            <w:noWrap/>
            <w:vAlign w:val="center"/>
          </w:tcPr>
          <w:p w14:paraId="62190E79" w14:textId="77777777" w:rsidR="00410AD0" w:rsidRPr="00DC139F" w:rsidRDefault="00410AD0" w:rsidP="00E36790">
            <w:pPr>
              <w:jc w:val="center"/>
              <w:rPr>
                <w:ins w:id="3009" w:author="LGE" w:date="2024-04-01T17:43:00Z"/>
                <w:color w:val="000000"/>
              </w:rPr>
            </w:pPr>
          </w:p>
        </w:tc>
        <w:tc>
          <w:tcPr>
            <w:tcW w:w="723" w:type="dxa"/>
            <w:tcBorders>
              <w:top w:val="nil"/>
              <w:left w:val="nil"/>
              <w:bottom w:val="nil"/>
              <w:right w:val="nil"/>
            </w:tcBorders>
            <w:shd w:val="clear" w:color="auto" w:fill="auto"/>
            <w:noWrap/>
            <w:vAlign w:val="center"/>
          </w:tcPr>
          <w:p w14:paraId="764D1F21" w14:textId="77777777" w:rsidR="00410AD0" w:rsidRPr="00DC139F" w:rsidRDefault="00410AD0" w:rsidP="00E36790">
            <w:pPr>
              <w:jc w:val="center"/>
              <w:rPr>
                <w:ins w:id="3010" w:author="LGE" w:date="2024-04-01T17:43:00Z"/>
                <w:color w:val="000000"/>
              </w:rPr>
            </w:pPr>
          </w:p>
        </w:tc>
        <w:tc>
          <w:tcPr>
            <w:tcW w:w="723" w:type="dxa"/>
            <w:tcBorders>
              <w:top w:val="nil"/>
              <w:left w:val="nil"/>
              <w:bottom w:val="nil"/>
              <w:right w:val="nil"/>
            </w:tcBorders>
            <w:shd w:val="clear" w:color="auto" w:fill="auto"/>
            <w:noWrap/>
            <w:vAlign w:val="center"/>
          </w:tcPr>
          <w:p w14:paraId="07B039C4" w14:textId="77777777" w:rsidR="00410AD0" w:rsidRPr="00DC139F" w:rsidRDefault="00410AD0" w:rsidP="00E36790">
            <w:pPr>
              <w:jc w:val="center"/>
              <w:rPr>
                <w:ins w:id="3011" w:author="LGE" w:date="2024-04-01T17:43:00Z"/>
                <w:color w:val="000000"/>
              </w:rPr>
            </w:pPr>
          </w:p>
        </w:tc>
        <w:tc>
          <w:tcPr>
            <w:tcW w:w="723" w:type="dxa"/>
            <w:tcBorders>
              <w:top w:val="nil"/>
              <w:left w:val="nil"/>
              <w:bottom w:val="nil"/>
              <w:right w:val="nil"/>
            </w:tcBorders>
            <w:shd w:val="clear" w:color="auto" w:fill="auto"/>
            <w:noWrap/>
            <w:vAlign w:val="center"/>
          </w:tcPr>
          <w:p w14:paraId="0EA4C296" w14:textId="77777777" w:rsidR="00410AD0" w:rsidRPr="00DC139F" w:rsidRDefault="00410AD0" w:rsidP="00E36790">
            <w:pPr>
              <w:jc w:val="center"/>
              <w:rPr>
                <w:ins w:id="3012" w:author="LGE" w:date="2024-04-01T17:43:00Z"/>
                <w:color w:val="000000"/>
              </w:rPr>
            </w:pPr>
          </w:p>
        </w:tc>
      </w:tr>
      <w:tr w:rsidR="00410AD0" w:rsidRPr="00DC139F" w14:paraId="17AE9064" w14:textId="77777777" w:rsidTr="00E36790">
        <w:trPr>
          <w:trHeight w:hRule="exact" w:val="284"/>
          <w:jc w:val="center"/>
          <w:ins w:id="3013" w:author="LGE" w:date="2024-04-01T17:43:00Z"/>
        </w:trPr>
        <w:tc>
          <w:tcPr>
            <w:tcW w:w="988" w:type="dxa"/>
            <w:vMerge/>
            <w:vAlign w:val="center"/>
            <w:hideMark/>
          </w:tcPr>
          <w:p w14:paraId="12BEA9EE" w14:textId="77777777" w:rsidR="00410AD0" w:rsidRPr="00DC139F" w:rsidRDefault="00410AD0" w:rsidP="00E36790">
            <w:pPr>
              <w:rPr>
                <w:ins w:id="3014" w:author="LGE" w:date="2024-04-01T17:43:00Z"/>
                <w:color w:val="000000"/>
              </w:rPr>
            </w:pPr>
          </w:p>
        </w:tc>
        <w:tc>
          <w:tcPr>
            <w:tcW w:w="1134" w:type="dxa"/>
            <w:shd w:val="clear" w:color="auto" w:fill="auto"/>
            <w:noWrap/>
            <w:vAlign w:val="center"/>
            <w:hideMark/>
          </w:tcPr>
          <w:p w14:paraId="3789C436" w14:textId="77777777" w:rsidR="00410AD0" w:rsidRPr="00DC139F" w:rsidRDefault="00410AD0" w:rsidP="00E36790">
            <w:pPr>
              <w:jc w:val="center"/>
              <w:rPr>
                <w:ins w:id="3015" w:author="LGE" w:date="2024-04-01T17:43:00Z"/>
                <w:color w:val="000000"/>
              </w:rPr>
            </w:pPr>
            <w:ins w:id="3016"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B3920A9" w14:textId="77777777" w:rsidR="00410AD0" w:rsidRPr="00DC139F" w:rsidRDefault="00410AD0" w:rsidP="00E36790">
            <w:pPr>
              <w:jc w:val="center"/>
              <w:rPr>
                <w:ins w:id="3017" w:author="LGE" w:date="2024-04-01T17:43:00Z"/>
                <w:color w:val="000000"/>
              </w:rPr>
            </w:pPr>
            <w:ins w:id="3018"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D375" w14:textId="77777777" w:rsidR="00410AD0" w:rsidRPr="00DC139F" w:rsidRDefault="00410AD0" w:rsidP="00E36790">
            <w:pPr>
              <w:jc w:val="center"/>
              <w:rPr>
                <w:ins w:id="3019" w:author="LGE" w:date="2024-04-01T17:43:00Z"/>
                <w:color w:val="000000"/>
              </w:rPr>
            </w:pPr>
            <w:ins w:id="3020"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DDBC" w14:textId="77777777" w:rsidR="00410AD0" w:rsidRPr="00DC139F" w:rsidRDefault="00410AD0" w:rsidP="00E36790">
            <w:pPr>
              <w:jc w:val="center"/>
              <w:rPr>
                <w:ins w:id="3021" w:author="LGE" w:date="2024-04-01T17:43:00Z"/>
                <w:color w:val="000000"/>
              </w:rPr>
            </w:pPr>
            <w:ins w:id="3022"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51E9" w14:textId="77777777" w:rsidR="00410AD0" w:rsidRPr="00DC139F" w:rsidRDefault="00410AD0" w:rsidP="00E36790">
            <w:pPr>
              <w:jc w:val="center"/>
              <w:rPr>
                <w:ins w:id="3023" w:author="LGE" w:date="2024-04-01T17:43:00Z"/>
                <w:color w:val="000000"/>
              </w:rPr>
            </w:pPr>
            <w:ins w:id="3024" w:author="LGE" w:date="2024-04-01T17:43:00Z">
              <w:r w:rsidRPr="00B024DF">
                <w:rPr>
                  <w:rFonts w:hint="eastAsia"/>
                  <w:color w:val="000000"/>
                </w:rPr>
                <w:t>2.15</w:t>
              </w:r>
            </w:ins>
          </w:p>
        </w:tc>
        <w:tc>
          <w:tcPr>
            <w:tcW w:w="722" w:type="dxa"/>
            <w:tcBorders>
              <w:top w:val="nil"/>
              <w:left w:val="single" w:sz="4" w:space="0" w:color="auto"/>
              <w:bottom w:val="nil"/>
              <w:right w:val="nil"/>
            </w:tcBorders>
            <w:shd w:val="clear" w:color="auto" w:fill="auto"/>
            <w:noWrap/>
            <w:vAlign w:val="center"/>
          </w:tcPr>
          <w:p w14:paraId="30F81E9A" w14:textId="77777777" w:rsidR="00410AD0" w:rsidRPr="00DC139F" w:rsidRDefault="00410AD0" w:rsidP="00E36790">
            <w:pPr>
              <w:jc w:val="center"/>
              <w:rPr>
                <w:ins w:id="3025" w:author="LGE" w:date="2024-04-01T17:43:00Z"/>
                <w:color w:val="000000"/>
              </w:rPr>
            </w:pPr>
          </w:p>
        </w:tc>
        <w:tc>
          <w:tcPr>
            <w:tcW w:w="723" w:type="dxa"/>
            <w:tcBorders>
              <w:top w:val="nil"/>
              <w:left w:val="nil"/>
              <w:bottom w:val="nil"/>
              <w:right w:val="nil"/>
            </w:tcBorders>
            <w:shd w:val="clear" w:color="auto" w:fill="auto"/>
            <w:noWrap/>
            <w:vAlign w:val="center"/>
          </w:tcPr>
          <w:p w14:paraId="39BAD44F" w14:textId="77777777" w:rsidR="00410AD0" w:rsidRPr="00DC139F" w:rsidRDefault="00410AD0" w:rsidP="00E36790">
            <w:pPr>
              <w:jc w:val="center"/>
              <w:rPr>
                <w:ins w:id="3026" w:author="LGE" w:date="2024-04-01T17:43:00Z"/>
                <w:color w:val="000000"/>
              </w:rPr>
            </w:pPr>
          </w:p>
        </w:tc>
        <w:tc>
          <w:tcPr>
            <w:tcW w:w="723" w:type="dxa"/>
            <w:tcBorders>
              <w:top w:val="nil"/>
              <w:left w:val="nil"/>
              <w:bottom w:val="nil"/>
              <w:right w:val="nil"/>
            </w:tcBorders>
            <w:shd w:val="clear" w:color="auto" w:fill="auto"/>
            <w:noWrap/>
            <w:vAlign w:val="center"/>
          </w:tcPr>
          <w:p w14:paraId="4F6FB6C9" w14:textId="77777777" w:rsidR="00410AD0" w:rsidRPr="00DC139F" w:rsidRDefault="00410AD0" w:rsidP="00E36790">
            <w:pPr>
              <w:jc w:val="center"/>
              <w:rPr>
                <w:ins w:id="3027" w:author="LGE" w:date="2024-04-01T17:43:00Z"/>
                <w:color w:val="000000"/>
              </w:rPr>
            </w:pPr>
          </w:p>
        </w:tc>
        <w:tc>
          <w:tcPr>
            <w:tcW w:w="723" w:type="dxa"/>
            <w:tcBorders>
              <w:top w:val="nil"/>
              <w:left w:val="nil"/>
              <w:bottom w:val="nil"/>
              <w:right w:val="nil"/>
            </w:tcBorders>
            <w:shd w:val="clear" w:color="auto" w:fill="auto"/>
            <w:noWrap/>
            <w:vAlign w:val="center"/>
          </w:tcPr>
          <w:p w14:paraId="0BC41FEE" w14:textId="77777777" w:rsidR="00410AD0" w:rsidRPr="00DC139F" w:rsidRDefault="00410AD0" w:rsidP="00E36790">
            <w:pPr>
              <w:jc w:val="center"/>
              <w:rPr>
                <w:ins w:id="3028" w:author="LGE" w:date="2024-04-01T17:43:00Z"/>
                <w:color w:val="000000"/>
              </w:rPr>
            </w:pPr>
          </w:p>
        </w:tc>
        <w:tc>
          <w:tcPr>
            <w:tcW w:w="723" w:type="dxa"/>
            <w:tcBorders>
              <w:top w:val="nil"/>
              <w:left w:val="nil"/>
              <w:bottom w:val="nil"/>
              <w:right w:val="nil"/>
            </w:tcBorders>
            <w:shd w:val="clear" w:color="auto" w:fill="auto"/>
            <w:noWrap/>
            <w:vAlign w:val="center"/>
          </w:tcPr>
          <w:p w14:paraId="7E0997F1" w14:textId="77777777" w:rsidR="00410AD0" w:rsidRPr="00DC139F" w:rsidRDefault="00410AD0" w:rsidP="00E36790">
            <w:pPr>
              <w:jc w:val="center"/>
              <w:rPr>
                <w:ins w:id="3029" w:author="LGE" w:date="2024-04-01T17:43:00Z"/>
                <w:color w:val="000000"/>
              </w:rPr>
            </w:pPr>
          </w:p>
        </w:tc>
        <w:tc>
          <w:tcPr>
            <w:tcW w:w="722" w:type="dxa"/>
            <w:tcBorders>
              <w:top w:val="nil"/>
              <w:left w:val="nil"/>
              <w:bottom w:val="nil"/>
              <w:right w:val="nil"/>
            </w:tcBorders>
            <w:shd w:val="clear" w:color="auto" w:fill="auto"/>
            <w:noWrap/>
            <w:vAlign w:val="center"/>
          </w:tcPr>
          <w:p w14:paraId="5116F861" w14:textId="77777777" w:rsidR="00410AD0" w:rsidRPr="00DC139F" w:rsidRDefault="00410AD0" w:rsidP="00E36790">
            <w:pPr>
              <w:jc w:val="center"/>
              <w:rPr>
                <w:ins w:id="3030" w:author="LGE" w:date="2024-04-01T17:43:00Z"/>
                <w:color w:val="000000"/>
              </w:rPr>
            </w:pPr>
          </w:p>
        </w:tc>
        <w:tc>
          <w:tcPr>
            <w:tcW w:w="723" w:type="dxa"/>
            <w:tcBorders>
              <w:top w:val="nil"/>
              <w:left w:val="nil"/>
              <w:bottom w:val="nil"/>
              <w:right w:val="nil"/>
            </w:tcBorders>
            <w:shd w:val="clear" w:color="auto" w:fill="auto"/>
            <w:noWrap/>
            <w:vAlign w:val="center"/>
          </w:tcPr>
          <w:p w14:paraId="79437694" w14:textId="77777777" w:rsidR="00410AD0" w:rsidRPr="00DC139F" w:rsidRDefault="00410AD0" w:rsidP="00E36790">
            <w:pPr>
              <w:jc w:val="center"/>
              <w:rPr>
                <w:ins w:id="3031" w:author="LGE" w:date="2024-04-01T17:43:00Z"/>
                <w:color w:val="000000"/>
              </w:rPr>
            </w:pPr>
          </w:p>
        </w:tc>
        <w:tc>
          <w:tcPr>
            <w:tcW w:w="723" w:type="dxa"/>
            <w:tcBorders>
              <w:top w:val="nil"/>
              <w:left w:val="nil"/>
              <w:bottom w:val="nil"/>
              <w:right w:val="nil"/>
            </w:tcBorders>
            <w:shd w:val="clear" w:color="auto" w:fill="auto"/>
            <w:noWrap/>
            <w:vAlign w:val="center"/>
          </w:tcPr>
          <w:p w14:paraId="2C2907B3" w14:textId="77777777" w:rsidR="00410AD0" w:rsidRPr="00DC139F" w:rsidRDefault="00410AD0" w:rsidP="00E36790">
            <w:pPr>
              <w:jc w:val="center"/>
              <w:rPr>
                <w:ins w:id="3032" w:author="LGE" w:date="2024-04-01T17:43:00Z"/>
                <w:color w:val="000000"/>
              </w:rPr>
            </w:pPr>
          </w:p>
        </w:tc>
        <w:tc>
          <w:tcPr>
            <w:tcW w:w="723" w:type="dxa"/>
            <w:tcBorders>
              <w:top w:val="nil"/>
              <w:left w:val="nil"/>
              <w:bottom w:val="nil"/>
              <w:right w:val="nil"/>
            </w:tcBorders>
            <w:shd w:val="clear" w:color="auto" w:fill="auto"/>
            <w:noWrap/>
            <w:vAlign w:val="center"/>
          </w:tcPr>
          <w:p w14:paraId="3D19224A" w14:textId="77777777" w:rsidR="00410AD0" w:rsidRPr="00DC139F" w:rsidRDefault="00410AD0" w:rsidP="00E36790">
            <w:pPr>
              <w:jc w:val="center"/>
              <w:rPr>
                <w:ins w:id="3033" w:author="LGE" w:date="2024-04-01T17:43:00Z"/>
                <w:color w:val="000000"/>
              </w:rPr>
            </w:pPr>
          </w:p>
        </w:tc>
        <w:tc>
          <w:tcPr>
            <w:tcW w:w="722" w:type="dxa"/>
            <w:tcBorders>
              <w:top w:val="nil"/>
              <w:left w:val="nil"/>
              <w:bottom w:val="nil"/>
              <w:right w:val="nil"/>
            </w:tcBorders>
            <w:shd w:val="clear" w:color="auto" w:fill="auto"/>
            <w:noWrap/>
            <w:vAlign w:val="center"/>
          </w:tcPr>
          <w:p w14:paraId="08453692" w14:textId="77777777" w:rsidR="00410AD0" w:rsidRPr="00DC139F" w:rsidRDefault="00410AD0" w:rsidP="00E36790">
            <w:pPr>
              <w:jc w:val="center"/>
              <w:rPr>
                <w:ins w:id="3034" w:author="LGE" w:date="2024-04-01T17:43:00Z"/>
                <w:color w:val="000000"/>
              </w:rPr>
            </w:pPr>
          </w:p>
        </w:tc>
        <w:tc>
          <w:tcPr>
            <w:tcW w:w="723" w:type="dxa"/>
            <w:tcBorders>
              <w:top w:val="nil"/>
              <w:left w:val="nil"/>
              <w:bottom w:val="nil"/>
              <w:right w:val="nil"/>
            </w:tcBorders>
            <w:shd w:val="clear" w:color="auto" w:fill="auto"/>
            <w:noWrap/>
            <w:vAlign w:val="center"/>
          </w:tcPr>
          <w:p w14:paraId="624B2FAA" w14:textId="77777777" w:rsidR="00410AD0" w:rsidRPr="00DC139F" w:rsidRDefault="00410AD0" w:rsidP="00E36790">
            <w:pPr>
              <w:jc w:val="center"/>
              <w:rPr>
                <w:ins w:id="3035" w:author="LGE" w:date="2024-04-01T17:43:00Z"/>
                <w:color w:val="000000"/>
              </w:rPr>
            </w:pPr>
          </w:p>
        </w:tc>
        <w:tc>
          <w:tcPr>
            <w:tcW w:w="723" w:type="dxa"/>
            <w:tcBorders>
              <w:top w:val="nil"/>
              <w:left w:val="nil"/>
              <w:bottom w:val="nil"/>
              <w:right w:val="nil"/>
            </w:tcBorders>
            <w:shd w:val="clear" w:color="auto" w:fill="auto"/>
            <w:noWrap/>
            <w:vAlign w:val="center"/>
          </w:tcPr>
          <w:p w14:paraId="79708889" w14:textId="77777777" w:rsidR="00410AD0" w:rsidRPr="00DC139F" w:rsidRDefault="00410AD0" w:rsidP="00E36790">
            <w:pPr>
              <w:jc w:val="center"/>
              <w:rPr>
                <w:ins w:id="3036" w:author="LGE" w:date="2024-04-01T17:43:00Z"/>
                <w:color w:val="000000"/>
              </w:rPr>
            </w:pPr>
          </w:p>
        </w:tc>
        <w:tc>
          <w:tcPr>
            <w:tcW w:w="723" w:type="dxa"/>
            <w:tcBorders>
              <w:top w:val="nil"/>
              <w:left w:val="nil"/>
              <w:bottom w:val="nil"/>
              <w:right w:val="nil"/>
            </w:tcBorders>
            <w:shd w:val="clear" w:color="auto" w:fill="auto"/>
            <w:noWrap/>
            <w:vAlign w:val="center"/>
          </w:tcPr>
          <w:p w14:paraId="6D32F2AB" w14:textId="77777777" w:rsidR="00410AD0" w:rsidRPr="00DC139F" w:rsidRDefault="00410AD0" w:rsidP="00E36790">
            <w:pPr>
              <w:jc w:val="center"/>
              <w:rPr>
                <w:ins w:id="3037" w:author="LGE" w:date="2024-04-01T17:43:00Z"/>
                <w:color w:val="000000"/>
              </w:rPr>
            </w:pPr>
          </w:p>
        </w:tc>
        <w:tc>
          <w:tcPr>
            <w:tcW w:w="723" w:type="dxa"/>
            <w:tcBorders>
              <w:top w:val="nil"/>
              <w:left w:val="nil"/>
              <w:bottom w:val="nil"/>
              <w:right w:val="nil"/>
            </w:tcBorders>
            <w:shd w:val="clear" w:color="auto" w:fill="auto"/>
            <w:noWrap/>
            <w:vAlign w:val="center"/>
          </w:tcPr>
          <w:p w14:paraId="5694708C" w14:textId="77777777" w:rsidR="00410AD0" w:rsidRPr="00DC139F" w:rsidRDefault="00410AD0" w:rsidP="00E36790">
            <w:pPr>
              <w:jc w:val="center"/>
              <w:rPr>
                <w:ins w:id="3038" w:author="LGE" w:date="2024-04-01T17:43:00Z"/>
                <w:color w:val="000000"/>
              </w:rPr>
            </w:pPr>
          </w:p>
        </w:tc>
      </w:tr>
      <w:tr w:rsidR="00410AD0" w:rsidRPr="00DC139F" w14:paraId="2FCCC631" w14:textId="77777777" w:rsidTr="00E36790">
        <w:trPr>
          <w:trHeight w:hRule="exact" w:val="284"/>
          <w:jc w:val="center"/>
          <w:ins w:id="3039" w:author="LGE" w:date="2024-04-01T17:43:00Z"/>
        </w:trPr>
        <w:tc>
          <w:tcPr>
            <w:tcW w:w="988" w:type="dxa"/>
            <w:vMerge/>
            <w:vAlign w:val="center"/>
            <w:hideMark/>
          </w:tcPr>
          <w:p w14:paraId="1EE60487" w14:textId="77777777" w:rsidR="00410AD0" w:rsidRPr="00DC139F" w:rsidRDefault="00410AD0" w:rsidP="00E36790">
            <w:pPr>
              <w:rPr>
                <w:ins w:id="3040" w:author="LGE" w:date="2024-04-01T17:43:00Z"/>
                <w:color w:val="000000"/>
              </w:rPr>
            </w:pPr>
          </w:p>
        </w:tc>
        <w:tc>
          <w:tcPr>
            <w:tcW w:w="1134" w:type="dxa"/>
            <w:shd w:val="clear" w:color="auto" w:fill="auto"/>
            <w:noWrap/>
            <w:vAlign w:val="center"/>
            <w:hideMark/>
          </w:tcPr>
          <w:p w14:paraId="79486B5B" w14:textId="77777777" w:rsidR="00410AD0" w:rsidRPr="00DC139F" w:rsidRDefault="00410AD0" w:rsidP="00E36790">
            <w:pPr>
              <w:jc w:val="center"/>
              <w:rPr>
                <w:ins w:id="3041" w:author="LGE" w:date="2024-04-01T17:43:00Z"/>
                <w:color w:val="000000"/>
              </w:rPr>
            </w:pPr>
            <w:ins w:id="3042"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A4B8ABA" w14:textId="77777777" w:rsidR="00410AD0" w:rsidRPr="00DC139F" w:rsidRDefault="00410AD0" w:rsidP="00E36790">
            <w:pPr>
              <w:jc w:val="center"/>
              <w:rPr>
                <w:ins w:id="3043" w:author="LGE" w:date="2024-04-01T17:43:00Z"/>
                <w:color w:val="000000"/>
              </w:rPr>
            </w:pPr>
            <w:ins w:id="3044"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E765" w14:textId="77777777" w:rsidR="00410AD0" w:rsidRPr="00DC139F" w:rsidRDefault="00410AD0" w:rsidP="00E36790">
            <w:pPr>
              <w:jc w:val="center"/>
              <w:rPr>
                <w:ins w:id="3045" w:author="LGE" w:date="2024-04-01T17:43:00Z"/>
                <w:color w:val="000000"/>
              </w:rPr>
            </w:pPr>
            <w:ins w:id="3046"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0820" w14:textId="77777777" w:rsidR="00410AD0" w:rsidRPr="00DC139F" w:rsidRDefault="00410AD0" w:rsidP="00E36790">
            <w:pPr>
              <w:jc w:val="center"/>
              <w:rPr>
                <w:ins w:id="3047" w:author="LGE" w:date="2024-04-01T17:43:00Z"/>
                <w:color w:val="000000"/>
              </w:rPr>
            </w:pPr>
            <w:ins w:id="3048"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385F8" w14:textId="77777777" w:rsidR="00410AD0" w:rsidRPr="00DC139F" w:rsidRDefault="00410AD0" w:rsidP="00E36790">
            <w:pPr>
              <w:jc w:val="center"/>
              <w:rPr>
                <w:ins w:id="3049" w:author="LGE" w:date="2024-04-01T17:43:00Z"/>
                <w:color w:val="000000"/>
              </w:rPr>
            </w:pPr>
            <w:ins w:id="3050" w:author="LGE" w:date="2024-04-01T17:43:00Z">
              <w:r w:rsidRPr="00B024DF">
                <w:rPr>
                  <w:rFonts w:hint="eastAsia"/>
                  <w:color w:val="000000"/>
                </w:rPr>
                <w:t>5.08</w:t>
              </w:r>
            </w:ins>
          </w:p>
        </w:tc>
        <w:tc>
          <w:tcPr>
            <w:tcW w:w="722" w:type="dxa"/>
            <w:tcBorders>
              <w:top w:val="nil"/>
              <w:left w:val="single" w:sz="4" w:space="0" w:color="auto"/>
              <w:bottom w:val="nil"/>
              <w:right w:val="nil"/>
            </w:tcBorders>
            <w:shd w:val="clear" w:color="auto" w:fill="auto"/>
            <w:noWrap/>
            <w:vAlign w:val="center"/>
          </w:tcPr>
          <w:p w14:paraId="68476CD5" w14:textId="77777777" w:rsidR="00410AD0" w:rsidRPr="00DC139F" w:rsidRDefault="00410AD0" w:rsidP="00E36790">
            <w:pPr>
              <w:jc w:val="center"/>
              <w:rPr>
                <w:ins w:id="3051" w:author="LGE" w:date="2024-04-01T17:43:00Z"/>
                <w:color w:val="000000"/>
              </w:rPr>
            </w:pPr>
          </w:p>
        </w:tc>
        <w:tc>
          <w:tcPr>
            <w:tcW w:w="723" w:type="dxa"/>
            <w:tcBorders>
              <w:top w:val="nil"/>
              <w:left w:val="nil"/>
              <w:bottom w:val="nil"/>
              <w:right w:val="nil"/>
            </w:tcBorders>
            <w:shd w:val="clear" w:color="auto" w:fill="auto"/>
            <w:noWrap/>
            <w:vAlign w:val="center"/>
          </w:tcPr>
          <w:p w14:paraId="17271D3E" w14:textId="77777777" w:rsidR="00410AD0" w:rsidRPr="00DC139F" w:rsidRDefault="00410AD0" w:rsidP="00E36790">
            <w:pPr>
              <w:jc w:val="center"/>
              <w:rPr>
                <w:ins w:id="3052" w:author="LGE" w:date="2024-04-01T17:43:00Z"/>
                <w:color w:val="000000"/>
              </w:rPr>
            </w:pPr>
          </w:p>
        </w:tc>
        <w:tc>
          <w:tcPr>
            <w:tcW w:w="723" w:type="dxa"/>
            <w:tcBorders>
              <w:top w:val="nil"/>
              <w:left w:val="nil"/>
              <w:bottom w:val="nil"/>
              <w:right w:val="nil"/>
            </w:tcBorders>
            <w:shd w:val="clear" w:color="auto" w:fill="auto"/>
            <w:noWrap/>
            <w:vAlign w:val="center"/>
          </w:tcPr>
          <w:p w14:paraId="5299A2A6" w14:textId="77777777" w:rsidR="00410AD0" w:rsidRPr="00DC139F" w:rsidRDefault="00410AD0" w:rsidP="00E36790">
            <w:pPr>
              <w:jc w:val="center"/>
              <w:rPr>
                <w:ins w:id="3053" w:author="LGE" w:date="2024-04-01T17:43:00Z"/>
                <w:color w:val="000000"/>
              </w:rPr>
            </w:pPr>
          </w:p>
        </w:tc>
        <w:tc>
          <w:tcPr>
            <w:tcW w:w="723" w:type="dxa"/>
            <w:tcBorders>
              <w:top w:val="nil"/>
              <w:left w:val="nil"/>
              <w:bottom w:val="nil"/>
              <w:right w:val="nil"/>
            </w:tcBorders>
            <w:shd w:val="clear" w:color="auto" w:fill="auto"/>
            <w:noWrap/>
            <w:vAlign w:val="center"/>
          </w:tcPr>
          <w:p w14:paraId="6B018CF3" w14:textId="77777777" w:rsidR="00410AD0" w:rsidRPr="00DC139F" w:rsidRDefault="00410AD0" w:rsidP="00E36790">
            <w:pPr>
              <w:jc w:val="center"/>
              <w:rPr>
                <w:ins w:id="3054" w:author="LGE" w:date="2024-04-01T17:43:00Z"/>
                <w:color w:val="000000"/>
              </w:rPr>
            </w:pPr>
          </w:p>
        </w:tc>
        <w:tc>
          <w:tcPr>
            <w:tcW w:w="723" w:type="dxa"/>
            <w:tcBorders>
              <w:top w:val="nil"/>
              <w:left w:val="nil"/>
              <w:bottom w:val="nil"/>
              <w:right w:val="nil"/>
            </w:tcBorders>
            <w:shd w:val="clear" w:color="auto" w:fill="auto"/>
            <w:noWrap/>
            <w:vAlign w:val="center"/>
          </w:tcPr>
          <w:p w14:paraId="35892D88" w14:textId="77777777" w:rsidR="00410AD0" w:rsidRPr="00DC139F" w:rsidRDefault="00410AD0" w:rsidP="00E36790">
            <w:pPr>
              <w:jc w:val="center"/>
              <w:rPr>
                <w:ins w:id="3055" w:author="LGE" w:date="2024-04-01T17:43:00Z"/>
                <w:color w:val="000000"/>
              </w:rPr>
            </w:pPr>
          </w:p>
        </w:tc>
        <w:tc>
          <w:tcPr>
            <w:tcW w:w="722" w:type="dxa"/>
            <w:tcBorders>
              <w:top w:val="nil"/>
              <w:left w:val="nil"/>
              <w:bottom w:val="nil"/>
              <w:right w:val="nil"/>
            </w:tcBorders>
            <w:shd w:val="clear" w:color="auto" w:fill="auto"/>
            <w:noWrap/>
            <w:vAlign w:val="center"/>
          </w:tcPr>
          <w:p w14:paraId="6AA47992" w14:textId="77777777" w:rsidR="00410AD0" w:rsidRPr="00DC139F" w:rsidRDefault="00410AD0" w:rsidP="00E36790">
            <w:pPr>
              <w:jc w:val="center"/>
              <w:rPr>
                <w:ins w:id="3056" w:author="LGE" w:date="2024-04-01T17:43:00Z"/>
                <w:color w:val="000000"/>
              </w:rPr>
            </w:pPr>
          </w:p>
        </w:tc>
        <w:tc>
          <w:tcPr>
            <w:tcW w:w="723" w:type="dxa"/>
            <w:tcBorders>
              <w:top w:val="nil"/>
              <w:left w:val="nil"/>
              <w:bottom w:val="nil"/>
              <w:right w:val="nil"/>
            </w:tcBorders>
            <w:shd w:val="clear" w:color="auto" w:fill="auto"/>
            <w:noWrap/>
            <w:vAlign w:val="center"/>
          </w:tcPr>
          <w:p w14:paraId="42D8B499" w14:textId="77777777" w:rsidR="00410AD0" w:rsidRPr="00DC139F" w:rsidRDefault="00410AD0" w:rsidP="00E36790">
            <w:pPr>
              <w:jc w:val="center"/>
              <w:rPr>
                <w:ins w:id="3057" w:author="LGE" w:date="2024-04-01T17:43:00Z"/>
                <w:color w:val="000000"/>
              </w:rPr>
            </w:pPr>
          </w:p>
        </w:tc>
        <w:tc>
          <w:tcPr>
            <w:tcW w:w="723" w:type="dxa"/>
            <w:tcBorders>
              <w:top w:val="nil"/>
              <w:left w:val="nil"/>
              <w:bottom w:val="nil"/>
              <w:right w:val="nil"/>
            </w:tcBorders>
            <w:shd w:val="clear" w:color="auto" w:fill="auto"/>
            <w:noWrap/>
            <w:vAlign w:val="center"/>
          </w:tcPr>
          <w:p w14:paraId="0E953444" w14:textId="77777777" w:rsidR="00410AD0" w:rsidRPr="00DC139F" w:rsidRDefault="00410AD0" w:rsidP="00E36790">
            <w:pPr>
              <w:jc w:val="center"/>
              <w:rPr>
                <w:ins w:id="3058" w:author="LGE" w:date="2024-04-01T17:43:00Z"/>
                <w:color w:val="000000"/>
              </w:rPr>
            </w:pPr>
          </w:p>
        </w:tc>
        <w:tc>
          <w:tcPr>
            <w:tcW w:w="723" w:type="dxa"/>
            <w:tcBorders>
              <w:top w:val="nil"/>
              <w:left w:val="nil"/>
              <w:bottom w:val="nil"/>
              <w:right w:val="nil"/>
            </w:tcBorders>
            <w:shd w:val="clear" w:color="auto" w:fill="auto"/>
            <w:noWrap/>
            <w:vAlign w:val="center"/>
          </w:tcPr>
          <w:p w14:paraId="0D02D0A6" w14:textId="77777777" w:rsidR="00410AD0" w:rsidRPr="00DC139F" w:rsidRDefault="00410AD0" w:rsidP="00E36790">
            <w:pPr>
              <w:jc w:val="center"/>
              <w:rPr>
                <w:ins w:id="3059" w:author="LGE" w:date="2024-04-01T17:43:00Z"/>
                <w:color w:val="000000"/>
              </w:rPr>
            </w:pPr>
          </w:p>
        </w:tc>
        <w:tc>
          <w:tcPr>
            <w:tcW w:w="722" w:type="dxa"/>
            <w:tcBorders>
              <w:top w:val="nil"/>
              <w:left w:val="nil"/>
              <w:bottom w:val="nil"/>
              <w:right w:val="nil"/>
            </w:tcBorders>
            <w:shd w:val="clear" w:color="auto" w:fill="auto"/>
            <w:noWrap/>
            <w:vAlign w:val="center"/>
          </w:tcPr>
          <w:p w14:paraId="400B2FC5" w14:textId="77777777" w:rsidR="00410AD0" w:rsidRPr="00DC139F" w:rsidRDefault="00410AD0" w:rsidP="00E36790">
            <w:pPr>
              <w:jc w:val="center"/>
              <w:rPr>
                <w:ins w:id="3060" w:author="LGE" w:date="2024-04-01T17:43:00Z"/>
                <w:color w:val="000000"/>
              </w:rPr>
            </w:pPr>
          </w:p>
        </w:tc>
        <w:tc>
          <w:tcPr>
            <w:tcW w:w="723" w:type="dxa"/>
            <w:tcBorders>
              <w:top w:val="nil"/>
              <w:left w:val="nil"/>
              <w:bottom w:val="nil"/>
              <w:right w:val="nil"/>
            </w:tcBorders>
            <w:shd w:val="clear" w:color="auto" w:fill="auto"/>
            <w:noWrap/>
            <w:vAlign w:val="center"/>
          </w:tcPr>
          <w:p w14:paraId="08346CA4" w14:textId="77777777" w:rsidR="00410AD0" w:rsidRPr="00DC139F" w:rsidRDefault="00410AD0" w:rsidP="00E36790">
            <w:pPr>
              <w:jc w:val="center"/>
              <w:rPr>
                <w:ins w:id="3061" w:author="LGE" w:date="2024-04-01T17:43:00Z"/>
                <w:color w:val="000000"/>
              </w:rPr>
            </w:pPr>
          </w:p>
        </w:tc>
        <w:tc>
          <w:tcPr>
            <w:tcW w:w="723" w:type="dxa"/>
            <w:tcBorders>
              <w:top w:val="nil"/>
              <w:left w:val="nil"/>
              <w:bottom w:val="nil"/>
              <w:right w:val="nil"/>
            </w:tcBorders>
            <w:shd w:val="clear" w:color="auto" w:fill="auto"/>
            <w:noWrap/>
            <w:vAlign w:val="center"/>
          </w:tcPr>
          <w:p w14:paraId="5E387B69" w14:textId="77777777" w:rsidR="00410AD0" w:rsidRPr="00DC139F" w:rsidRDefault="00410AD0" w:rsidP="00E36790">
            <w:pPr>
              <w:jc w:val="center"/>
              <w:rPr>
                <w:ins w:id="3062" w:author="LGE" w:date="2024-04-01T17:43:00Z"/>
                <w:color w:val="000000"/>
              </w:rPr>
            </w:pPr>
          </w:p>
        </w:tc>
        <w:tc>
          <w:tcPr>
            <w:tcW w:w="723" w:type="dxa"/>
            <w:tcBorders>
              <w:top w:val="nil"/>
              <w:left w:val="nil"/>
              <w:bottom w:val="nil"/>
              <w:right w:val="nil"/>
            </w:tcBorders>
            <w:shd w:val="clear" w:color="auto" w:fill="auto"/>
            <w:noWrap/>
            <w:vAlign w:val="center"/>
          </w:tcPr>
          <w:p w14:paraId="37E34EF3" w14:textId="77777777" w:rsidR="00410AD0" w:rsidRPr="00DC139F" w:rsidRDefault="00410AD0" w:rsidP="00E36790">
            <w:pPr>
              <w:jc w:val="center"/>
              <w:rPr>
                <w:ins w:id="3063" w:author="LGE" w:date="2024-04-01T17:43:00Z"/>
                <w:color w:val="000000"/>
              </w:rPr>
            </w:pPr>
          </w:p>
        </w:tc>
        <w:tc>
          <w:tcPr>
            <w:tcW w:w="723" w:type="dxa"/>
            <w:tcBorders>
              <w:top w:val="nil"/>
              <w:left w:val="nil"/>
              <w:bottom w:val="nil"/>
              <w:right w:val="nil"/>
            </w:tcBorders>
            <w:shd w:val="clear" w:color="auto" w:fill="auto"/>
            <w:noWrap/>
            <w:vAlign w:val="center"/>
          </w:tcPr>
          <w:p w14:paraId="26589805" w14:textId="77777777" w:rsidR="00410AD0" w:rsidRPr="00DC139F" w:rsidRDefault="00410AD0" w:rsidP="00E36790">
            <w:pPr>
              <w:jc w:val="center"/>
              <w:rPr>
                <w:ins w:id="3064" w:author="LGE" w:date="2024-04-01T17:43:00Z"/>
                <w:color w:val="000000"/>
              </w:rPr>
            </w:pPr>
          </w:p>
        </w:tc>
      </w:tr>
      <w:tr w:rsidR="00410AD0" w:rsidRPr="00DC139F" w14:paraId="723BB2A8" w14:textId="77777777" w:rsidTr="00E36790">
        <w:trPr>
          <w:gridAfter w:val="10"/>
          <w:wAfter w:w="7228" w:type="dxa"/>
          <w:trHeight w:hRule="exact" w:val="284"/>
          <w:jc w:val="center"/>
          <w:ins w:id="3065" w:author="LGE" w:date="2024-04-01T17:43:00Z"/>
        </w:trPr>
        <w:tc>
          <w:tcPr>
            <w:tcW w:w="988" w:type="dxa"/>
            <w:vMerge w:val="restart"/>
            <w:shd w:val="clear" w:color="auto" w:fill="auto"/>
            <w:noWrap/>
            <w:vAlign w:val="center"/>
            <w:hideMark/>
          </w:tcPr>
          <w:p w14:paraId="5DDC1F7D" w14:textId="77777777" w:rsidR="00410AD0" w:rsidRPr="00DC139F" w:rsidRDefault="00410AD0" w:rsidP="00E36790">
            <w:pPr>
              <w:jc w:val="center"/>
              <w:rPr>
                <w:ins w:id="3066" w:author="LGE" w:date="2024-04-01T17:43:00Z"/>
                <w:color w:val="000000"/>
              </w:rPr>
            </w:pPr>
            <w:ins w:id="3067" w:author="LGE" w:date="2024-04-01T17:43:00Z">
              <w:r w:rsidRPr="00DC139F">
                <w:rPr>
                  <w:color w:val="000000"/>
                </w:rPr>
                <w:t>'60MHz'</w:t>
              </w:r>
            </w:ins>
          </w:p>
          <w:p w14:paraId="60B0E882" w14:textId="77777777" w:rsidR="00410AD0" w:rsidRPr="00DC139F" w:rsidRDefault="00410AD0" w:rsidP="00E36790">
            <w:pPr>
              <w:jc w:val="center"/>
              <w:rPr>
                <w:ins w:id="3068" w:author="LGE" w:date="2024-04-01T17:43:00Z"/>
                <w:color w:val="000000"/>
              </w:rPr>
            </w:pPr>
            <w:ins w:id="3069" w:author="LGE" w:date="2024-04-01T17:43:00Z">
              <w:r w:rsidRPr="00DC139F">
                <w:rPr>
                  <w:color w:val="000000"/>
                </w:rPr>
                <w:t>(5</w:t>
              </w:r>
              <w:r>
                <w:rPr>
                  <w:color w:val="000000"/>
                </w:rPr>
                <w:t>975</w:t>
              </w:r>
              <w:r w:rsidRPr="00DC139F">
                <w:rPr>
                  <w:color w:val="000000"/>
                </w:rPr>
                <w:t>)</w:t>
              </w:r>
            </w:ins>
          </w:p>
        </w:tc>
        <w:tc>
          <w:tcPr>
            <w:tcW w:w="1134" w:type="dxa"/>
            <w:shd w:val="clear" w:color="auto" w:fill="auto"/>
            <w:noWrap/>
            <w:vAlign w:val="center"/>
            <w:hideMark/>
          </w:tcPr>
          <w:p w14:paraId="7DD4A4DB" w14:textId="77777777" w:rsidR="00410AD0" w:rsidRPr="00DC139F" w:rsidRDefault="00410AD0" w:rsidP="00E36790">
            <w:pPr>
              <w:jc w:val="center"/>
              <w:rPr>
                <w:ins w:id="3070" w:author="LGE" w:date="2024-04-01T17:43:00Z"/>
                <w:color w:val="000000"/>
              </w:rPr>
            </w:pPr>
            <w:ins w:id="3071" w:author="LGE" w:date="2024-04-01T17:43: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61C55965" w14:textId="77777777" w:rsidR="00410AD0" w:rsidRPr="00DC139F" w:rsidRDefault="00410AD0" w:rsidP="00E36790">
            <w:pPr>
              <w:jc w:val="center"/>
              <w:rPr>
                <w:ins w:id="3072" w:author="LGE" w:date="2024-04-01T17:43:00Z"/>
                <w:color w:val="000000"/>
              </w:rPr>
            </w:pPr>
            <w:ins w:id="3073" w:author="LGE" w:date="2024-04-01T17:43:00Z">
              <w:r w:rsidRPr="00DC139F">
                <w:rPr>
                  <w:color w:val="000000"/>
                </w:rPr>
                <w:t>#4</w:t>
              </w:r>
            </w:ins>
          </w:p>
        </w:tc>
        <w:tc>
          <w:tcPr>
            <w:tcW w:w="723" w:type="dxa"/>
            <w:tcBorders>
              <w:top w:val="single" w:sz="4" w:space="0" w:color="auto"/>
              <w:bottom w:val="single" w:sz="4" w:space="0" w:color="auto"/>
            </w:tcBorders>
            <w:shd w:val="clear" w:color="auto" w:fill="FFFFFF" w:themeFill="background1"/>
            <w:noWrap/>
            <w:vAlign w:val="center"/>
            <w:hideMark/>
          </w:tcPr>
          <w:p w14:paraId="6B0370FF" w14:textId="77777777" w:rsidR="00410AD0" w:rsidRPr="00DC139F" w:rsidRDefault="00410AD0" w:rsidP="00E36790">
            <w:pPr>
              <w:jc w:val="center"/>
              <w:rPr>
                <w:ins w:id="3074" w:author="LGE" w:date="2024-04-01T17:43:00Z"/>
                <w:color w:val="000000"/>
              </w:rPr>
            </w:pPr>
            <w:ins w:id="3075" w:author="LGE" w:date="2024-04-01T17:43:00Z">
              <w:r w:rsidRPr="00DC139F">
                <w:rPr>
                  <w:color w:val="000000"/>
                </w:rPr>
                <w:t>#10</w:t>
              </w:r>
            </w:ins>
          </w:p>
        </w:tc>
        <w:tc>
          <w:tcPr>
            <w:tcW w:w="723" w:type="dxa"/>
            <w:tcBorders>
              <w:top w:val="single" w:sz="4" w:space="0" w:color="auto"/>
              <w:bottom w:val="single" w:sz="4" w:space="0" w:color="auto"/>
            </w:tcBorders>
            <w:shd w:val="clear" w:color="auto" w:fill="FFFFFF" w:themeFill="background1"/>
            <w:noWrap/>
            <w:vAlign w:val="center"/>
            <w:hideMark/>
          </w:tcPr>
          <w:p w14:paraId="7E12E9C2" w14:textId="77777777" w:rsidR="00410AD0" w:rsidRPr="00DC139F" w:rsidRDefault="00410AD0" w:rsidP="00E36790">
            <w:pPr>
              <w:jc w:val="center"/>
              <w:rPr>
                <w:ins w:id="3076" w:author="LGE" w:date="2024-04-01T17:43:00Z"/>
                <w:color w:val="000000"/>
              </w:rPr>
            </w:pPr>
            <w:ins w:id="3077" w:author="LGE" w:date="2024-04-01T17:43:00Z">
              <w:r w:rsidRPr="00DC139F">
                <w:rPr>
                  <w:color w:val="000000"/>
                </w:rPr>
                <w:t>#14</w:t>
              </w:r>
            </w:ins>
          </w:p>
        </w:tc>
        <w:tc>
          <w:tcPr>
            <w:tcW w:w="723" w:type="dxa"/>
            <w:tcBorders>
              <w:top w:val="single" w:sz="4" w:space="0" w:color="auto"/>
              <w:bottom w:val="single" w:sz="4" w:space="0" w:color="auto"/>
            </w:tcBorders>
            <w:shd w:val="clear" w:color="auto" w:fill="FFFFFF" w:themeFill="background1"/>
            <w:noWrap/>
            <w:vAlign w:val="center"/>
            <w:hideMark/>
          </w:tcPr>
          <w:p w14:paraId="369EB2E2" w14:textId="77777777" w:rsidR="00410AD0" w:rsidRPr="00DC139F" w:rsidRDefault="00410AD0" w:rsidP="00E36790">
            <w:pPr>
              <w:jc w:val="center"/>
              <w:rPr>
                <w:ins w:id="3078" w:author="LGE" w:date="2024-04-01T17:43:00Z"/>
                <w:color w:val="000000"/>
              </w:rPr>
            </w:pPr>
            <w:ins w:id="3079" w:author="LGE" w:date="2024-04-01T17:43:00Z">
              <w:r w:rsidRPr="00DC139F">
                <w:rPr>
                  <w:color w:val="000000"/>
                </w:rPr>
                <w:t>#31</w:t>
              </w:r>
            </w:ins>
          </w:p>
        </w:tc>
        <w:tc>
          <w:tcPr>
            <w:tcW w:w="722" w:type="dxa"/>
            <w:tcBorders>
              <w:top w:val="single" w:sz="4" w:space="0" w:color="auto"/>
              <w:bottom w:val="single" w:sz="4" w:space="0" w:color="auto"/>
            </w:tcBorders>
            <w:shd w:val="clear" w:color="auto" w:fill="FFFFFF" w:themeFill="background1"/>
            <w:noWrap/>
            <w:vAlign w:val="center"/>
            <w:hideMark/>
          </w:tcPr>
          <w:p w14:paraId="0141683D" w14:textId="77777777" w:rsidR="00410AD0" w:rsidRPr="00DC139F" w:rsidRDefault="00410AD0" w:rsidP="00E36790">
            <w:pPr>
              <w:jc w:val="center"/>
              <w:rPr>
                <w:ins w:id="3080" w:author="LGE" w:date="2024-04-01T17:43:00Z"/>
                <w:color w:val="000000"/>
              </w:rPr>
            </w:pPr>
            <w:ins w:id="3081" w:author="LGE" w:date="2024-04-01T17:43:00Z">
              <w:r w:rsidRPr="00DC139F">
                <w:rPr>
                  <w:color w:val="000000"/>
                </w:rPr>
                <w:t>#15</w:t>
              </w:r>
            </w:ins>
          </w:p>
        </w:tc>
        <w:tc>
          <w:tcPr>
            <w:tcW w:w="723" w:type="dxa"/>
            <w:tcBorders>
              <w:top w:val="single" w:sz="4" w:space="0" w:color="auto"/>
              <w:bottom w:val="single" w:sz="4" w:space="0" w:color="auto"/>
            </w:tcBorders>
            <w:shd w:val="clear" w:color="auto" w:fill="FFFFFF" w:themeFill="background1"/>
            <w:noWrap/>
            <w:vAlign w:val="center"/>
            <w:hideMark/>
          </w:tcPr>
          <w:p w14:paraId="4548A15C" w14:textId="77777777" w:rsidR="00410AD0" w:rsidRPr="00DC139F" w:rsidRDefault="00410AD0" w:rsidP="00E36790">
            <w:pPr>
              <w:jc w:val="center"/>
              <w:rPr>
                <w:ins w:id="3082" w:author="LGE" w:date="2024-04-01T17:43:00Z"/>
                <w:color w:val="000000"/>
              </w:rPr>
            </w:pPr>
            <w:ins w:id="3083" w:author="LGE" w:date="2024-04-01T17:43:00Z">
              <w:r w:rsidRPr="00DC139F">
                <w:rPr>
                  <w:color w:val="000000"/>
                </w:rPr>
                <w:t>#32</w:t>
              </w:r>
            </w:ins>
          </w:p>
        </w:tc>
        <w:tc>
          <w:tcPr>
            <w:tcW w:w="723" w:type="dxa"/>
            <w:tcBorders>
              <w:top w:val="single" w:sz="4" w:space="0" w:color="auto"/>
              <w:bottom w:val="single" w:sz="4" w:space="0" w:color="auto"/>
            </w:tcBorders>
            <w:shd w:val="clear" w:color="auto" w:fill="FFFFFF" w:themeFill="background1"/>
            <w:noWrap/>
            <w:vAlign w:val="center"/>
            <w:hideMark/>
          </w:tcPr>
          <w:p w14:paraId="0E631EEB" w14:textId="77777777" w:rsidR="00410AD0" w:rsidRPr="00DC139F" w:rsidRDefault="00410AD0" w:rsidP="00E36790">
            <w:pPr>
              <w:jc w:val="center"/>
              <w:rPr>
                <w:ins w:id="3084" w:author="LGE" w:date="2024-04-01T17:43:00Z"/>
                <w:color w:val="000000"/>
              </w:rPr>
            </w:pPr>
            <w:ins w:id="3085" w:author="LGE" w:date="2024-04-01T17:43:00Z">
              <w:r w:rsidRPr="00DC139F">
                <w:rPr>
                  <w:color w:val="000000"/>
                </w:rPr>
                <w:t>#16</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0BA5C9CF" w14:textId="77777777" w:rsidR="00410AD0" w:rsidRPr="00DC139F" w:rsidRDefault="00410AD0" w:rsidP="00E36790">
            <w:pPr>
              <w:jc w:val="center"/>
              <w:rPr>
                <w:ins w:id="3086" w:author="LGE" w:date="2024-04-01T17:43:00Z"/>
                <w:color w:val="000000"/>
              </w:rPr>
            </w:pPr>
            <w:ins w:id="3087" w:author="LGE" w:date="2024-04-01T17:43:00Z">
              <w:r w:rsidRPr="00DC139F">
                <w:rPr>
                  <w:color w:val="000000"/>
                </w:rPr>
                <w:t>#33</w:t>
              </w:r>
            </w:ins>
          </w:p>
        </w:tc>
      </w:tr>
      <w:tr w:rsidR="00410AD0" w:rsidRPr="00DC139F" w14:paraId="6E9E84FD" w14:textId="77777777" w:rsidTr="00E36790">
        <w:trPr>
          <w:gridAfter w:val="10"/>
          <w:wAfter w:w="7228" w:type="dxa"/>
          <w:trHeight w:hRule="exact" w:val="284"/>
          <w:jc w:val="center"/>
          <w:ins w:id="3088" w:author="LGE" w:date="2024-04-01T17:43:00Z"/>
        </w:trPr>
        <w:tc>
          <w:tcPr>
            <w:tcW w:w="988" w:type="dxa"/>
            <w:vMerge/>
            <w:shd w:val="clear" w:color="auto" w:fill="auto"/>
            <w:noWrap/>
            <w:hideMark/>
          </w:tcPr>
          <w:p w14:paraId="7741DA87" w14:textId="77777777" w:rsidR="00410AD0" w:rsidRPr="00DC139F" w:rsidRDefault="00410AD0" w:rsidP="00E36790">
            <w:pPr>
              <w:jc w:val="center"/>
              <w:rPr>
                <w:ins w:id="3089" w:author="LGE" w:date="2024-04-01T17:43:00Z"/>
                <w:color w:val="000000"/>
              </w:rPr>
            </w:pPr>
          </w:p>
        </w:tc>
        <w:tc>
          <w:tcPr>
            <w:tcW w:w="1134" w:type="dxa"/>
            <w:shd w:val="clear" w:color="auto" w:fill="auto"/>
            <w:noWrap/>
            <w:vAlign w:val="center"/>
            <w:hideMark/>
          </w:tcPr>
          <w:p w14:paraId="346964DB" w14:textId="77777777" w:rsidR="00410AD0" w:rsidRPr="00DC139F" w:rsidRDefault="00410AD0" w:rsidP="00E36790">
            <w:pPr>
              <w:jc w:val="center"/>
              <w:rPr>
                <w:ins w:id="3090" w:author="LGE" w:date="2024-04-01T17:43:00Z"/>
                <w:color w:val="000000"/>
              </w:rPr>
            </w:pPr>
            <w:ins w:id="3091"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A4EEA1E" w14:textId="77777777" w:rsidR="00410AD0" w:rsidRPr="00DC139F" w:rsidRDefault="00410AD0" w:rsidP="00E36790">
            <w:pPr>
              <w:jc w:val="center"/>
              <w:rPr>
                <w:ins w:id="3092" w:author="LGE" w:date="2024-04-01T17:43:00Z"/>
                <w:color w:val="000000"/>
              </w:rPr>
            </w:pPr>
            <w:ins w:id="3093"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6274" w14:textId="77777777" w:rsidR="00410AD0" w:rsidRPr="00DC139F" w:rsidRDefault="00410AD0" w:rsidP="00E36790">
            <w:pPr>
              <w:jc w:val="center"/>
              <w:rPr>
                <w:ins w:id="3094" w:author="LGE" w:date="2024-04-01T17:43:00Z"/>
                <w:color w:val="000000"/>
              </w:rPr>
            </w:pPr>
            <w:ins w:id="3095"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E903" w14:textId="77777777" w:rsidR="00410AD0" w:rsidRPr="00DC139F" w:rsidRDefault="00410AD0" w:rsidP="00E36790">
            <w:pPr>
              <w:jc w:val="center"/>
              <w:rPr>
                <w:ins w:id="3096" w:author="LGE" w:date="2024-04-01T17:43:00Z"/>
                <w:color w:val="000000"/>
              </w:rPr>
            </w:pPr>
            <w:ins w:id="3097"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8EF02" w14:textId="77777777" w:rsidR="00410AD0" w:rsidRPr="00DC139F" w:rsidRDefault="00410AD0" w:rsidP="00E36790">
            <w:pPr>
              <w:jc w:val="center"/>
              <w:rPr>
                <w:ins w:id="3098" w:author="LGE" w:date="2024-04-01T17:43:00Z"/>
                <w:color w:val="000000"/>
              </w:rPr>
            </w:pPr>
            <w:ins w:id="3099" w:author="LGE" w:date="2024-04-01T17:43:00Z">
              <w:r w:rsidRPr="00B024DF">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EE2D" w14:textId="77777777" w:rsidR="00410AD0" w:rsidRPr="00DC139F" w:rsidRDefault="00410AD0" w:rsidP="00E36790">
            <w:pPr>
              <w:jc w:val="center"/>
              <w:rPr>
                <w:ins w:id="3100" w:author="LGE" w:date="2024-04-01T17:43:00Z"/>
                <w:color w:val="000000"/>
              </w:rPr>
            </w:pPr>
            <w:ins w:id="3101"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1501" w14:textId="77777777" w:rsidR="00410AD0" w:rsidRPr="00DC139F" w:rsidRDefault="00410AD0" w:rsidP="00E36790">
            <w:pPr>
              <w:jc w:val="center"/>
              <w:rPr>
                <w:ins w:id="3102" w:author="LGE" w:date="2024-04-01T17:43:00Z"/>
                <w:color w:val="000000"/>
              </w:rPr>
            </w:pPr>
            <w:ins w:id="3103"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AD58" w14:textId="77777777" w:rsidR="00410AD0" w:rsidRPr="00DC139F" w:rsidRDefault="00410AD0" w:rsidP="00E36790">
            <w:pPr>
              <w:jc w:val="center"/>
              <w:rPr>
                <w:ins w:id="3104" w:author="LGE" w:date="2024-04-01T17:43:00Z"/>
                <w:color w:val="000000"/>
              </w:rPr>
            </w:pPr>
            <w:ins w:id="3105"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C49D" w14:textId="77777777" w:rsidR="00410AD0" w:rsidRPr="00DC139F" w:rsidRDefault="00410AD0" w:rsidP="00E36790">
            <w:pPr>
              <w:jc w:val="center"/>
              <w:rPr>
                <w:ins w:id="3106" w:author="LGE" w:date="2024-04-01T17:43:00Z"/>
                <w:color w:val="000000"/>
              </w:rPr>
            </w:pPr>
            <w:ins w:id="3107" w:author="LGE" w:date="2024-04-01T17:43:00Z">
              <w:r w:rsidRPr="00B024DF">
                <w:rPr>
                  <w:rFonts w:hint="eastAsia"/>
                  <w:color w:val="000000"/>
                </w:rPr>
                <w:t>0.10</w:t>
              </w:r>
            </w:ins>
          </w:p>
        </w:tc>
      </w:tr>
      <w:tr w:rsidR="00410AD0" w:rsidRPr="00DC139F" w14:paraId="7C20396A" w14:textId="77777777" w:rsidTr="00E36790">
        <w:trPr>
          <w:gridAfter w:val="10"/>
          <w:wAfter w:w="7228" w:type="dxa"/>
          <w:trHeight w:hRule="exact" w:val="284"/>
          <w:jc w:val="center"/>
          <w:ins w:id="3108" w:author="LGE" w:date="2024-04-01T17:43:00Z"/>
        </w:trPr>
        <w:tc>
          <w:tcPr>
            <w:tcW w:w="988" w:type="dxa"/>
            <w:vMerge/>
            <w:vAlign w:val="center"/>
            <w:hideMark/>
          </w:tcPr>
          <w:p w14:paraId="5260C277" w14:textId="77777777" w:rsidR="00410AD0" w:rsidRPr="00DC139F" w:rsidRDefault="00410AD0" w:rsidP="00E36790">
            <w:pPr>
              <w:rPr>
                <w:ins w:id="3109" w:author="LGE" w:date="2024-04-01T17:43:00Z"/>
                <w:color w:val="000000"/>
              </w:rPr>
            </w:pPr>
          </w:p>
        </w:tc>
        <w:tc>
          <w:tcPr>
            <w:tcW w:w="1134" w:type="dxa"/>
            <w:shd w:val="clear" w:color="auto" w:fill="auto"/>
            <w:noWrap/>
            <w:vAlign w:val="center"/>
            <w:hideMark/>
          </w:tcPr>
          <w:p w14:paraId="65112013" w14:textId="77777777" w:rsidR="00410AD0" w:rsidRPr="00DC139F" w:rsidRDefault="00410AD0" w:rsidP="00E36790">
            <w:pPr>
              <w:jc w:val="center"/>
              <w:rPr>
                <w:ins w:id="3110" w:author="LGE" w:date="2024-04-01T17:43:00Z"/>
                <w:color w:val="000000"/>
              </w:rPr>
            </w:pPr>
            <w:ins w:id="3111"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D0878BB" w14:textId="77777777" w:rsidR="00410AD0" w:rsidRPr="00DC139F" w:rsidRDefault="00410AD0" w:rsidP="00E36790">
            <w:pPr>
              <w:jc w:val="center"/>
              <w:rPr>
                <w:ins w:id="3112" w:author="LGE" w:date="2024-04-01T17:43:00Z"/>
                <w:color w:val="000000"/>
              </w:rPr>
            </w:pPr>
            <w:ins w:id="3113"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7321" w14:textId="77777777" w:rsidR="00410AD0" w:rsidRPr="00DC139F" w:rsidRDefault="00410AD0" w:rsidP="00E36790">
            <w:pPr>
              <w:jc w:val="center"/>
              <w:rPr>
                <w:ins w:id="3114" w:author="LGE" w:date="2024-04-01T17:43:00Z"/>
                <w:color w:val="000000"/>
              </w:rPr>
            </w:pPr>
            <w:ins w:id="3115"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809E" w14:textId="77777777" w:rsidR="00410AD0" w:rsidRPr="00DC139F" w:rsidRDefault="00410AD0" w:rsidP="00E36790">
            <w:pPr>
              <w:jc w:val="center"/>
              <w:rPr>
                <w:ins w:id="3116" w:author="LGE" w:date="2024-04-01T17:43:00Z"/>
                <w:color w:val="000000"/>
              </w:rPr>
            </w:pPr>
            <w:ins w:id="3117"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201D" w14:textId="77777777" w:rsidR="00410AD0" w:rsidRPr="00DC139F" w:rsidRDefault="00410AD0" w:rsidP="00E36790">
            <w:pPr>
              <w:jc w:val="center"/>
              <w:rPr>
                <w:ins w:id="3118" w:author="LGE" w:date="2024-04-01T17:43:00Z"/>
                <w:color w:val="000000"/>
              </w:rPr>
            </w:pPr>
            <w:ins w:id="3119" w:author="LGE" w:date="2024-04-01T17:43:00Z">
              <w:r w:rsidRPr="00B024DF">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D5E6" w14:textId="77777777" w:rsidR="00410AD0" w:rsidRPr="00DC139F" w:rsidRDefault="00410AD0" w:rsidP="00E36790">
            <w:pPr>
              <w:jc w:val="center"/>
              <w:rPr>
                <w:ins w:id="3120" w:author="LGE" w:date="2024-04-01T17:43:00Z"/>
                <w:color w:val="000000"/>
              </w:rPr>
            </w:pPr>
            <w:ins w:id="3121"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9877" w14:textId="77777777" w:rsidR="00410AD0" w:rsidRPr="00DC139F" w:rsidRDefault="00410AD0" w:rsidP="00E36790">
            <w:pPr>
              <w:jc w:val="center"/>
              <w:rPr>
                <w:ins w:id="3122" w:author="LGE" w:date="2024-04-01T17:43:00Z"/>
                <w:color w:val="000000"/>
              </w:rPr>
            </w:pPr>
            <w:ins w:id="3123"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0B1D" w14:textId="77777777" w:rsidR="00410AD0" w:rsidRPr="00DC139F" w:rsidRDefault="00410AD0" w:rsidP="00E36790">
            <w:pPr>
              <w:jc w:val="center"/>
              <w:rPr>
                <w:ins w:id="3124" w:author="LGE" w:date="2024-04-01T17:43:00Z"/>
                <w:color w:val="000000"/>
              </w:rPr>
            </w:pPr>
            <w:ins w:id="3125"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31102" w14:textId="77777777" w:rsidR="00410AD0" w:rsidRPr="00DC139F" w:rsidRDefault="00410AD0" w:rsidP="00E36790">
            <w:pPr>
              <w:jc w:val="center"/>
              <w:rPr>
                <w:ins w:id="3126" w:author="LGE" w:date="2024-04-01T17:43:00Z"/>
                <w:color w:val="000000"/>
              </w:rPr>
            </w:pPr>
            <w:ins w:id="3127" w:author="LGE" w:date="2024-04-01T17:43:00Z">
              <w:r w:rsidRPr="00B024DF">
                <w:rPr>
                  <w:rFonts w:hint="eastAsia"/>
                  <w:color w:val="000000"/>
                </w:rPr>
                <w:t>0.35</w:t>
              </w:r>
            </w:ins>
          </w:p>
        </w:tc>
      </w:tr>
      <w:tr w:rsidR="00410AD0" w:rsidRPr="00DC139F" w14:paraId="7319ED33" w14:textId="77777777" w:rsidTr="00E36790">
        <w:trPr>
          <w:gridAfter w:val="10"/>
          <w:wAfter w:w="7228" w:type="dxa"/>
          <w:trHeight w:hRule="exact" w:val="284"/>
          <w:jc w:val="center"/>
          <w:ins w:id="3128" w:author="LGE" w:date="2024-04-01T17:43:00Z"/>
        </w:trPr>
        <w:tc>
          <w:tcPr>
            <w:tcW w:w="988" w:type="dxa"/>
            <w:vMerge/>
            <w:vAlign w:val="center"/>
            <w:hideMark/>
          </w:tcPr>
          <w:p w14:paraId="7B47807B" w14:textId="77777777" w:rsidR="00410AD0" w:rsidRPr="00DC139F" w:rsidRDefault="00410AD0" w:rsidP="00E36790">
            <w:pPr>
              <w:rPr>
                <w:ins w:id="3129" w:author="LGE" w:date="2024-04-01T17:43:00Z"/>
                <w:color w:val="000000"/>
              </w:rPr>
            </w:pPr>
          </w:p>
        </w:tc>
        <w:tc>
          <w:tcPr>
            <w:tcW w:w="1134" w:type="dxa"/>
            <w:shd w:val="clear" w:color="auto" w:fill="auto"/>
            <w:noWrap/>
            <w:vAlign w:val="center"/>
            <w:hideMark/>
          </w:tcPr>
          <w:p w14:paraId="0118F1E3" w14:textId="77777777" w:rsidR="00410AD0" w:rsidRPr="00DC139F" w:rsidRDefault="00410AD0" w:rsidP="00E36790">
            <w:pPr>
              <w:jc w:val="center"/>
              <w:rPr>
                <w:ins w:id="3130" w:author="LGE" w:date="2024-04-01T17:43:00Z"/>
                <w:color w:val="000000"/>
              </w:rPr>
            </w:pPr>
            <w:ins w:id="3131"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504470A" w14:textId="77777777" w:rsidR="00410AD0" w:rsidRPr="00DC139F" w:rsidRDefault="00410AD0" w:rsidP="00E36790">
            <w:pPr>
              <w:jc w:val="center"/>
              <w:rPr>
                <w:ins w:id="3132" w:author="LGE" w:date="2024-04-01T17:43:00Z"/>
                <w:color w:val="000000"/>
              </w:rPr>
            </w:pPr>
            <w:ins w:id="3133"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1F9B" w14:textId="77777777" w:rsidR="00410AD0" w:rsidRPr="00DC139F" w:rsidRDefault="00410AD0" w:rsidP="00E36790">
            <w:pPr>
              <w:jc w:val="center"/>
              <w:rPr>
                <w:ins w:id="3134" w:author="LGE" w:date="2024-04-01T17:43:00Z"/>
                <w:color w:val="000000"/>
              </w:rPr>
            </w:pPr>
            <w:ins w:id="3135" w:author="LGE" w:date="2024-04-01T17:43:00Z">
              <w:r w:rsidRPr="00B024DF">
                <w:rPr>
                  <w:rFonts w:hint="eastAsia"/>
                  <w:color w:val="000000"/>
                </w:rPr>
                <w:t>3.54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73B89" w14:textId="77777777" w:rsidR="00410AD0" w:rsidRPr="00DC139F" w:rsidRDefault="00410AD0" w:rsidP="00E36790">
            <w:pPr>
              <w:jc w:val="center"/>
              <w:rPr>
                <w:ins w:id="3136" w:author="LGE" w:date="2024-04-01T17:43:00Z"/>
                <w:color w:val="000000"/>
              </w:rPr>
            </w:pPr>
            <w:ins w:id="3137"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DE23" w14:textId="77777777" w:rsidR="00410AD0" w:rsidRPr="00DC139F" w:rsidRDefault="00410AD0" w:rsidP="00E36790">
            <w:pPr>
              <w:jc w:val="center"/>
              <w:rPr>
                <w:ins w:id="3138" w:author="LGE" w:date="2024-04-01T17:43:00Z"/>
                <w:color w:val="000000"/>
              </w:rPr>
            </w:pPr>
            <w:ins w:id="3139" w:author="LGE" w:date="2024-04-01T17:43:00Z">
              <w:r w:rsidRPr="00B024DF">
                <w:rPr>
                  <w:rFonts w:hint="eastAsia"/>
                  <w:color w:val="000000"/>
                </w:rPr>
                <w:t>2.16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A95A" w14:textId="77777777" w:rsidR="00410AD0" w:rsidRPr="00DC139F" w:rsidRDefault="00410AD0" w:rsidP="00E36790">
            <w:pPr>
              <w:jc w:val="center"/>
              <w:rPr>
                <w:ins w:id="3140" w:author="LGE" w:date="2024-04-01T17:43:00Z"/>
                <w:color w:val="000000"/>
              </w:rPr>
            </w:pPr>
            <w:ins w:id="3141"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A3DB" w14:textId="77777777" w:rsidR="00410AD0" w:rsidRPr="00DC139F" w:rsidRDefault="00410AD0" w:rsidP="00E36790">
            <w:pPr>
              <w:jc w:val="center"/>
              <w:rPr>
                <w:ins w:id="3142" w:author="LGE" w:date="2024-04-01T17:43:00Z"/>
                <w:color w:val="000000"/>
              </w:rPr>
            </w:pPr>
            <w:ins w:id="3143"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F150" w14:textId="77777777" w:rsidR="00410AD0" w:rsidRPr="00DC139F" w:rsidRDefault="00410AD0" w:rsidP="00E36790">
            <w:pPr>
              <w:jc w:val="center"/>
              <w:rPr>
                <w:ins w:id="3144" w:author="LGE" w:date="2024-04-01T17:43:00Z"/>
                <w:color w:val="000000"/>
              </w:rPr>
            </w:pPr>
            <w:ins w:id="3145" w:author="LGE" w:date="2024-04-01T17:43:00Z">
              <w:r w:rsidRPr="00B024DF">
                <w:rPr>
                  <w:rFonts w:hint="eastAsia"/>
                  <w:color w:val="000000"/>
                </w:rPr>
                <w:t>3.15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3AFD" w14:textId="77777777" w:rsidR="00410AD0" w:rsidRPr="00DC139F" w:rsidRDefault="00410AD0" w:rsidP="00E36790">
            <w:pPr>
              <w:jc w:val="center"/>
              <w:rPr>
                <w:ins w:id="3146" w:author="LGE" w:date="2024-04-01T17:43:00Z"/>
                <w:color w:val="000000"/>
              </w:rPr>
            </w:pPr>
            <w:ins w:id="3147" w:author="LGE" w:date="2024-04-01T17:43:00Z">
              <w:r w:rsidRPr="00B024DF">
                <w:rPr>
                  <w:rFonts w:hint="eastAsia"/>
                  <w:color w:val="000000"/>
                </w:rPr>
                <w:t>2.12</w:t>
              </w:r>
            </w:ins>
          </w:p>
        </w:tc>
      </w:tr>
      <w:tr w:rsidR="00410AD0" w:rsidRPr="00DC139F" w14:paraId="3C6140FB" w14:textId="77777777" w:rsidTr="00E36790">
        <w:trPr>
          <w:gridAfter w:val="10"/>
          <w:wAfter w:w="7228" w:type="dxa"/>
          <w:trHeight w:hRule="exact" w:val="284"/>
          <w:jc w:val="center"/>
          <w:ins w:id="3148" w:author="LGE" w:date="2024-04-01T17:43:00Z"/>
        </w:trPr>
        <w:tc>
          <w:tcPr>
            <w:tcW w:w="988" w:type="dxa"/>
            <w:vMerge/>
            <w:vAlign w:val="center"/>
            <w:hideMark/>
          </w:tcPr>
          <w:p w14:paraId="44ADAFF1" w14:textId="77777777" w:rsidR="00410AD0" w:rsidRPr="00DC139F" w:rsidRDefault="00410AD0" w:rsidP="00E36790">
            <w:pPr>
              <w:rPr>
                <w:ins w:id="3149" w:author="LGE" w:date="2024-04-01T17:43:00Z"/>
                <w:color w:val="000000"/>
              </w:rPr>
            </w:pPr>
          </w:p>
        </w:tc>
        <w:tc>
          <w:tcPr>
            <w:tcW w:w="1134" w:type="dxa"/>
            <w:shd w:val="clear" w:color="auto" w:fill="auto"/>
            <w:noWrap/>
            <w:vAlign w:val="center"/>
            <w:hideMark/>
          </w:tcPr>
          <w:p w14:paraId="5643987A" w14:textId="77777777" w:rsidR="00410AD0" w:rsidRPr="00DC139F" w:rsidRDefault="00410AD0" w:rsidP="00E36790">
            <w:pPr>
              <w:jc w:val="center"/>
              <w:rPr>
                <w:ins w:id="3150" w:author="LGE" w:date="2024-04-01T17:43:00Z"/>
                <w:color w:val="000000"/>
              </w:rPr>
            </w:pPr>
            <w:ins w:id="3151"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A3D57AF" w14:textId="77777777" w:rsidR="00410AD0" w:rsidRPr="00DC139F" w:rsidRDefault="00410AD0" w:rsidP="00E36790">
            <w:pPr>
              <w:jc w:val="center"/>
              <w:rPr>
                <w:ins w:id="3152" w:author="LGE" w:date="2024-04-01T17:43:00Z"/>
                <w:color w:val="000000"/>
              </w:rPr>
            </w:pPr>
            <w:ins w:id="3153"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9CCD6" w14:textId="77777777" w:rsidR="00410AD0" w:rsidRPr="00DC139F" w:rsidRDefault="00410AD0" w:rsidP="00E36790">
            <w:pPr>
              <w:jc w:val="center"/>
              <w:rPr>
                <w:ins w:id="3154" w:author="LGE" w:date="2024-04-01T17:43:00Z"/>
                <w:color w:val="000000"/>
              </w:rPr>
            </w:pPr>
            <w:ins w:id="3155"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3F5BF" w14:textId="77777777" w:rsidR="00410AD0" w:rsidRPr="00DC139F" w:rsidRDefault="00410AD0" w:rsidP="00E36790">
            <w:pPr>
              <w:jc w:val="center"/>
              <w:rPr>
                <w:ins w:id="3156" w:author="LGE" w:date="2024-04-01T17:43:00Z"/>
                <w:color w:val="000000"/>
              </w:rPr>
            </w:pPr>
            <w:ins w:id="3157"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78F94" w14:textId="77777777" w:rsidR="00410AD0" w:rsidRPr="00DC139F" w:rsidRDefault="00410AD0" w:rsidP="00E36790">
            <w:pPr>
              <w:jc w:val="center"/>
              <w:rPr>
                <w:ins w:id="3158" w:author="LGE" w:date="2024-04-01T17:43:00Z"/>
                <w:color w:val="000000"/>
              </w:rPr>
            </w:pPr>
            <w:ins w:id="3159" w:author="LGE" w:date="2024-04-01T17:43:00Z">
              <w:r w:rsidRPr="00B024DF">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C0FE2" w14:textId="77777777" w:rsidR="00410AD0" w:rsidRPr="00DC139F" w:rsidRDefault="00410AD0" w:rsidP="00E36790">
            <w:pPr>
              <w:jc w:val="center"/>
              <w:rPr>
                <w:ins w:id="3160" w:author="LGE" w:date="2024-04-01T17:43:00Z"/>
                <w:color w:val="000000"/>
              </w:rPr>
            </w:pPr>
            <w:ins w:id="3161"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A3953" w14:textId="77777777" w:rsidR="00410AD0" w:rsidRPr="00DC139F" w:rsidRDefault="00410AD0" w:rsidP="00E36790">
            <w:pPr>
              <w:jc w:val="center"/>
              <w:rPr>
                <w:ins w:id="3162" w:author="LGE" w:date="2024-04-01T17:43:00Z"/>
                <w:color w:val="000000"/>
              </w:rPr>
            </w:pPr>
            <w:ins w:id="3163"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1865" w14:textId="77777777" w:rsidR="00410AD0" w:rsidRPr="00DC139F" w:rsidRDefault="00410AD0" w:rsidP="00E36790">
            <w:pPr>
              <w:jc w:val="center"/>
              <w:rPr>
                <w:ins w:id="3164" w:author="LGE" w:date="2024-04-01T17:43:00Z"/>
                <w:color w:val="000000"/>
              </w:rPr>
            </w:pPr>
            <w:ins w:id="3165"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9C40" w14:textId="77777777" w:rsidR="00410AD0" w:rsidRPr="00DC139F" w:rsidRDefault="00410AD0" w:rsidP="00E36790">
            <w:pPr>
              <w:jc w:val="center"/>
              <w:rPr>
                <w:ins w:id="3166" w:author="LGE" w:date="2024-04-01T17:43:00Z"/>
                <w:color w:val="000000"/>
              </w:rPr>
            </w:pPr>
            <w:ins w:id="3167" w:author="LGE" w:date="2024-04-01T17:43:00Z">
              <w:r w:rsidRPr="00B024DF">
                <w:rPr>
                  <w:rFonts w:hint="eastAsia"/>
                  <w:color w:val="000000"/>
                </w:rPr>
                <w:t>5.06</w:t>
              </w:r>
            </w:ins>
          </w:p>
        </w:tc>
      </w:tr>
      <w:tr w:rsidR="00410AD0" w:rsidRPr="00DC139F" w14:paraId="0CCAD3E3" w14:textId="77777777" w:rsidTr="00E36790">
        <w:trPr>
          <w:trHeight w:hRule="exact" w:val="284"/>
          <w:jc w:val="center"/>
          <w:ins w:id="3168" w:author="LGE" w:date="2024-04-01T17:43:00Z"/>
        </w:trPr>
        <w:tc>
          <w:tcPr>
            <w:tcW w:w="988" w:type="dxa"/>
            <w:vMerge w:val="restart"/>
            <w:shd w:val="clear" w:color="auto" w:fill="auto"/>
            <w:noWrap/>
            <w:vAlign w:val="center"/>
            <w:hideMark/>
          </w:tcPr>
          <w:p w14:paraId="7A06AF3A" w14:textId="77777777" w:rsidR="00410AD0" w:rsidRPr="00DC139F" w:rsidRDefault="00410AD0" w:rsidP="00E36790">
            <w:pPr>
              <w:jc w:val="center"/>
              <w:rPr>
                <w:ins w:id="3169" w:author="LGE" w:date="2024-04-01T17:43:00Z"/>
                <w:color w:val="000000"/>
              </w:rPr>
            </w:pPr>
            <w:ins w:id="3170" w:author="LGE" w:date="2024-04-01T17:43:00Z">
              <w:r w:rsidRPr="00DC139F">
                <w:rPr>
                  <w:color w:val="000000"/>
                </w:rPr>
                <w:t>'60MHz'</w:t>
              </w:r>
            </w:ins>
          </w:p>
          <w:p w14:paraId="6D7D404D" w14:textId="77777777" w:rsidR="00410AD0" w:rsidRPr="00DC139F" w:rsidRDefault="00410AD0" w:rsidP="00E36790">
            <w:pPr>
              <w:jc w:val="center"/>
              <w:rPr>
                <w:ins w:id="3171" w:author="LGE" w:date="2024-04-01T17:43:00Z"/>
                <w:color w:val="000000"/>
              </w:rPr>
            </w:pPr>
            <w:ins w:id="3172" w:author="LGE" w:date="2024-04-01T17:43:00Z">
              <w:r w:rsidRPr="00DC139F">
                <w:rPr>
                  <w:color w:val="000000"/>
                </w:rPr>
                <w:t>(5</w:t>
              </w:r>
              <w:r>
                <w:rPr>
                  <w:color w:val="000000"/>
                </w:rPr>
                <w:t>995</w:t>
              </w:r>
              <w:r w:rsidRPr="00DC139F">
                <w:rPr>
                  <w:color w:val="000000"/>
                </w:rPr>
                <w:t>)</w:t>
              </w:r>
            </w:ins>
          </w:p>
        </w:tc>
        <w:tc>
          <w:tcPr>
            <w:tcW w:w="1134" w:type="dxa"/>
            <w:shd w:val="clear" w:color="auto" w:fill="auto"/>
            <w:noWrap/>
            <w:vAlign w:val="center"/>
            <w:hideMark/>
          </w:tcPr>
          <w:p w14:paraId="7918AA1A" w14:textId="77777777" w:rsidR="00410AD0" w:rsidRPr="00DC139F" w:rsidRDefault="00410AD0" w:rsidP="00E36790">
            <w:pPr>
              <w:jc w:val="center"/>
              <w:rPr>
                <w:ins w:id="3173" w:author="LGE" w:date="2024-04-01T17:43:00Z"/>
                <w:color w:val="000000"/>
              </w:rPr>
            </w:pPr>
            <w:ins w:id="3174" w:author="LGE" w:date="2024-04-01T17:43: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4242A972" w14:textId="77777777" w:rsidR="00410AD0" w:rsidRPr="00B024DF" w:rsidRDefault="00410AD0" w:rsidP="00E36790">
            <w:pPr>
              <w:jc w:val="center"/>
              <w:rPr>
                <w:ins w:id="3175" w:author="LGE" w:date="2024-04-01T17:43:00Z"/>
                <w:color w:val="000000"/>
              </w:rPr>
            </w:pPr>
            <w:ins w:id="3176" w:author="LGE" w:date="2024-04-01T17:43:00Z">
              <w:r w:rsidRPr="00DC139F">
                <w:rPr>
                  <w:color w:val="000000"/>
                </w:rPr>
                <w:t>#4</w:t>
              </w:r>
            </w:ins>
          </w:p>
        </w:tc>
        <w:tc>
          <w:tcPr>
            <w:tcW w:w="723" w:type="dxa"/>
            <w:tcBorders>
              <w:top w:val="single" w:sz="4" w:space="0" w:color="auto"/>
              <w:bottom w:val="single" w:sz="4" w:space="0" w:color="auto"/>
            </w:tcBorders>
            <w:shd w:val="clear" w:color="auto" w:fill="FFFFFF" w:themeFill="background1"/>
            <w:noWrap/>
            <w:vAlign w:val="center"/>
            <w:hideMark/>
          </w:tcPr>
          <w:p w14:paraId="126B59F3" w14:textId="77777777" w:rsidR="00410AD0" w:rsidRPr="00B024DF" w:rsidRDefault="00410AD0" w:rsidP="00E36790">
            <w:pPr>
              <w:jc w:val="center"/>
              <w:rPr>
                <w:ins w:id="3177" w:author="LGE" w:date="2024-04-01T17:43:00Z"/>
                <w:color w:val="000000"/>
              </w:rPr>
            </w:pPr>
            <w:ins w:id="3178" w:author="LGE" w:date="2024-04-01T17:43:00Z">
              <w:r w:rsidRPr="00DC139F">
                <w:rPr>
                  <w:color w:val="000000"/>
                </w:rPr>
                <w:t>#10</w:t>
              </w:r>
            </w:ins>
          </w:p>
        </w:tc>
        <w:tc>
          <w:tcPr>
            <w:tcW w:w="723" w:type="dxa"/>
            <w:tcBorders>
              <w:top w:val="single" w:sz="4" w:space="0" w:color="auto"/>
              <w:bottom w:val="single" w:sz="4" w:space="0" w:color="auto"/>
            </w:tcBorders>
            <w:shd w:val="clear" w:color="auto" w:fill="FFFFFF" w:themeFill="background1"/>
            <w:noWrap/>
            <w:vAlign w:val="center"/>
            <w:hideMark/>
          </w:tcPr>
          <w:p w14:paraId="3B668975" w14:textId="77777777" w:rsidR="00410AD0" w:rsidRPr="00B024DF" w:rsidRDefault="00410AD0" w:rsidP="00E36790">
            <w:pPr>
              <w:jc w:val="center"/>
              <w:rPr>
                <w:ins w:id="3179" w:author="LGE" w:date="2024-04-01T17:43:00Z"/>
                <w:color w:val="000000"/>
              </w:rPr>
            </w:pPr>
            <w:ins w:id="3180" w:author="LGE" w:date="2024-04-01T17:43:00Z">
              <w:r w:rsidRPr="00DC139F">
                <w:rPr>
                  <w:color w:val="000000"/>
                </w:rPr>
                <w:t>#14</w:t>
              </w:r>
            </w:ins>
          </w:p>
        </w:tc>
        <w:tc>
          <w:tcPr>
            <w:tcW w:w="723" w:type="dxa"/>
            <w:tcBorders>
              <w:top w:val="single" w:sz="4" w:space="0" w:color="auto"/>
              <w:bottom w:val="single" w:sz="4" w:space="0" w:color="auto"/>
            </w:tcBorders>
            <w:shd w:val="clear" w:color="auto" w:fill="FFFFFF" w:themeFill="background1"/>
            <w:noWrap/>
            <w:vAlign w:val="center"/>
            <w:hideMark/>
          </w:tcPr>
          <w:p w14:paraId="67B42099" w14:textId="77777777" w:rsidR="00410AD0" w:rsidRPr="00B024DF" w:rsidRDefault="00410AD0" w:rsidP="00E36790">
            <w:pPr>
              <w:jc w:val="center"/>
              <w:rPr>
                <w:ins w:id="3181" w:author="LGE" w:date="2024-04-01T17:43:00Z"/>
                <w:color w:val="000000"/>
              </w:rPr>
            </w:pPr>
            <w:ins w:id="3182" w:author="LGE" w:date="2024-04-01T17:43:00Z">
              <w:r w:rsidRPr="00DC139F">
                <w:rPr>
                  <w:color w:val="000000"/>
                </w:rPr>
                <w:t>#31</w:t>
              </w:r>
            </w:ins>
          </w:p>
        </w:tc>
        <w:tc>
          <w:tcPr>
            <w:tcW w:w="722" w:type="dxa"/>
            <w:tcBorders>
              <w:top w:val="single" w:sz="4" w:space="0" w:color="auto"/>
              <w:bottom w:val="single" w:sz="4" w:space="0" w:color="auto"/>
            </w:tcBorders>
            <w:shd w:val="clear" w:color="auto" w:fill="FFFFFF" w:themeFill="background1"/>
            <w:noWrap/>
            <w:vAlign w:val="center"/>
            <w:hideMark/>
          </w:tcPr>
          <w:p w14:paraId="04537849" w14:textId="77777777" w:rsidR="00410AD0" w:rsidRPr="00B024DF" w:rsidRDefault="00410AD0" w:rsidP="00E36790">
            <w:pPr>
              <w:jc w:val="center"/>
              <w:rPr>
                <w:ins w:id="3183" w:author="LGE" w:date="2024-04-01T17:43:00Z"/>
                <w:color w:val="000000"/>
              </w:rPr>
            </w:pPr>
            <w:ins w:id="3184" w:author="LGE" w:date="2024-04-01T17:43:00Z">
              <w:r w:rsidRPr="00DC139F">
                <w:rPr>
                  <w:color w:val="000000"/>
                </w:rPr>
                <w:t>#15</w:t>
              </w:r>
            </w:ins>
          </w:p>
        </w:tc>
        <w:tc>
          <w:tcPr>
            <w:tcW w:w="723" w:type="dxa"/>
            <w:tcBorders>
              <w:top w:val="single" w:sz="4" w:space="0" w:color="auto"/>
              <w:bottom w:val="single" w:sz="4" w:space="0" w:color="auto"/>
            </w:tcBorders>
            <w:shd w:val="clear" w:color="auto" w:fill="FFFFFF" w:themeFill="background1"/>
            <w:noWrap/>
            <w:vAlign w:val="center"/>
            <w:hideMark/>
          </w:tcPr>
          <w:p w14:paraId="113A2ED0" w14:textId="77777777" w:rsidR="00410AD0" w:rsidRPr="00B024DF" w:rsidRDefault="00410AD0" w:rsidP="00E36790">
            <w:pPr>
              <w:jc w:val="center"/>
              <w:rPr>
                <w:ins w:id="3185" w:author="LGE" w:date="2024-04-01T17:43:00Z"/>
                <w:color w:val="000000"/>
              </w:rPr>
            </w:pPr>
            <w:ins w:id="3186" w:author="LGE" w:date="2024-04-01T17:43:00Z">
              <w:r w:rsidRPr="00DC139F">
                <w:rPr>
                  <w:color w:val="000000"/>
                </w:rPr>
                <w:t>#32</w:t>
              </w:r>
            </w:ins>
          </w:p>
        </w:tc>
        <w:tc>
          <w:tcPr>
            <w:tcW w:w="723" w:type="dxa"/>
            <w:tcBorders>
              <w:top w:val="single" w:sz="4" w:space="0" w:color="auto"/>
              <w:bottom w:val="single" w:sz="4" w:space="0" w:color="auto"/>
            </w:tcBorders>
            <w:shd w:val="clear" w:color="auto" w:fill="FFFFFF" w:themeFill="background1"/>
            <w:noWrap/>
            <w:vAlign w:val="center"/>
            <w:hideMark/>
          </w:tcPr>
          <w:p w14:paraId="00228E13" w14:textId="77777777" w:rsidR="00410AD0" w:rsidRPr="00B024DF" w:rsidRDefault="00410AD0" w:rsidP="00E36790">
            <w:pPr>
              <w:jc w:val="center"/>
              <w:rPr>
                <w:ins w:id="3187" w:author="LGE" w:date="2024-04-01T17:43:00Z"/>
                <w:color w:val="000000"/>
              </w:rPr>
            </w:pPr>
            <w:ins w:id="3188" w:author="LGE" w:date="2024-04-01T17:43:00Z">
              <w:r w:rsidRPr="00DC139F">
                <w:rPr>
                  <w:color w:val="000000"/>
                </w:rPr>
                <w:t>#16</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48B11E55" w14:textId="77777777" w:rsidR="00410AD0" w:rsidRPr="00B024DF" w:rsidRDefault="00410AD0" w:rsidP="00E36790">
            <w:pPr>
              <w:jc w:val="center"/>
              <w:rPr>
                <w:ins w:id="3189" w:author="LGE" w:date="2024-04-01T17:43:00Z"/>
                <w:color w:val="000000"/>
              </w:rPr>
            </w:pPr>
            <w:ins w:id="3190" w:author="LGE" w:date="2024-04-01T17:43:00Z">
              <w:r w:rsidRPr="00DC139F">
                <w:rPr>
                  <w:color w:val="000000"/>
                </w:rPr>
                <w:t>#33</w:t>
              </w:r>
            </w:ins>
          </w:p>
        </w:tc>
        <w:tc>
          <w:tcPr>
            <w:tcW w:w="723" w:type="dxa"/>
            <w:tcBorders>
              <w:top w:val="nil"/>
              <w:left w:val="single" w:sz="4" w:space="0" w:color="auto"/>
              <w:bottom w:val="nil"/>
              <w:right w:val="nil"/>
            </w:tcBorders>
            <w:shd w:val="clear" w:color="auto" w:fill="FFFFFF" w:themeFill="background1"/>
            <w:noWrap/>
            <w:vAlign w:val="center"/>
          </w:tcPr>
          <w:p w14:paraId="4DE57BE5" w14:textId="77777777" w:rsidR="00410AD0" w:rsidRPr="00DC139F" w:rsidRDefault="00410AD0" w:rsidP="00E36790">
            <w:pPr>
              <w:jc w:val="center"/>
              <w:rPr>
                <w:ins w:id="319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7CEE052" w14:textId="77777777" w:rsidR="00410AD0" w:rsidRPr="00DC139F" w:rsidRDefault="00410AD0" w:rsidP="00E36790">
            <w:pPr>
              <w:jc w:val="center"/>
              <w:rPr>
                <w:ins w:id="319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680ABB7" w14:textId="77777777" w:rsidR="00410AD0" w:rsidRPr="00DC139F" w:rsidRDefault="00410AD0" w:rsidP="00E36790">
            <w:pPr>
              <w:jc w:val="center"/>
              <w:rPr>
                <w:ins w:id="319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148641F" w14:textId="77777777" w:rsidR="00410AD0" w:rsidRPr="00DC139F" w:rsidRDefault="00410AD0" w:rsidP="00E36790">
            <w:pPr>
              <w:jc w:val="center"/>
              <w:rPr>
                <w:ins w:id="319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135CE87" w14:textId="77777777" w:rsidR="00410AD0" w:rsidRPr="00DC139F" w:rsidRDefault="00410AD0" w:rsidP="00E36790">
            <w:pPr>
              <w:jc w:val="center"/>
              <w:rPr>
                <w:ins w:id="319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38410602" w14:textId="77777777" w:rsidR="00410AD0" w:rsidRPr="00DC139F" w:rsidRDefault="00410AD0" w:rsidP="00E36790">
            <w:pPr>
              <w:jc w:val="center"/>
              <w:rPr>
                <w:ins w:id="319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1904309" w14:textId="77777777" w:rsidR="00410AD0" w:rsidRPr="00DC139F" w:rsidRDefault="00410AD0" w:rsidP="00E36790">
            <w:pPr>
              <w:jc w:val="center"/>
              <w:rPr>
                <w:ins w:id="319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6686E9D" w14:textId="77777777" w:rsidR="00410AD0" w:rsidRPr="00DC139F" w:rsidRDefault="00410AD0" w:rsidP="00E36790">
            <w:pPr>
              <w:jc w:val="center"/>
              <w:rPr>
                <w:ins w:id="319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F68354E" w14:textId="77777777" w:rsidR="00410AD0" w:rsidRPr="00DC139F" w:rsidRDefault="00410AD0" w:rsidP="00E36790">
            <w:pPr>
              <w:jc w:val="center"/>
              <w:rPr>
                <w:ins w:id="319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BD1DAFD" w14:textId="77777777" w:rsidR="00410AD0" w:rsidRPr="00DC139F" w:rsidRDefault="00410AD0" w:rsidP="00E36790">
            <w:pPr>
              <w:jc w:val="center"/>
              <w:rPr>
                <w:ins w:id="3200" w:author="LGE" w:date="2024-04-01T17:43:00Z"/>
                <w:color w:val="000000"/>
              </w:rPr>
            </w:pPr>
          </w:p>
        </w:tc>
      </w:tr>
      <w:tr w:rsidR="00410AD0" w:rsidRPr="00DC139F" w14:paraId="7DE610E2" w14:textId="77777777" w:rsidTr="00E36790">
        <w:trPr>
          <w:trHeight w:hRule="exact" w:val="284"/>
          <w:jc w:val="center"/>
          <w:ins w:id="3201" w:author="LGE" w:date="2024-04-01T17:43:00Z"/>
        </w:trPr>
        <w:tc>
          <w:tcPr>
            <w:tcW w:w="988" w:type="dxa"/>
            <w:vMerge/>
            <w:shd w:val="clear" w:color="auto" w:fill="auto"/>
            <w:noWrap/>
            <w:hideMark/>
          </w:tcPr>
          <w:p w14:paraId="5C2F52E0" w14:textId="77777777" w:rsidR="00410AD0" w:rsidRPr="00DC139F" w:rsidRDefault="00410AD0" w:rsidP="00E36790">
            <w:pPr>
              <w:jc w:val="center"/>
              <w:rPr>
                <w:ins w:id="3202" w:author="LGE" w:date="2024-04-01T17:43:00Z"/>
                <w:color w:val="000000"/>
              </w:rPr>
            </w:pPr>
          </w:p>
        </w:tc>
        <w:tc>
          <w:tcPr>
            <w:tcW w:w="1134" w:type="dxa"/>
            <w:shd w:val="clear" w:color="auto" w:fill="auto"/>
            <w:noWrap/>
            <w:vAlign w:val="center"/>
            <w:hideMark/>
          </w:tcPr>
          <w:p w14:paraId="1E8B4A0C" w14:textId="77777777" w:rsidR="00410AD0" w:rsidRPr="00DC139F" w:rsidRDefault="00410AD0" w:rsidP="00E36790">
            <w:pPr>
              <w:jc w:val="center"/>
              <w:rPr>
                <w:ins w:id="3203" w:author="LGE" w:date="2024-04-01T17:43:00Z"/>
                <w:color w:val="000000"/>
              </w:rPr>
            </w:pPr>
            <w:ins w:id="3204"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0A46CB3" w14:textId="77777777" w:rsidR="00410AD0" w:rsidRPr="00DC139F" w:rsidRDefault="00410AD0" w:rsidP="00E36790">
            <w:pPr>
              <w:jc w:val="center"/>
              <w:rPr>
                <w:ins w:id="3205" w:author="LGE" w:date="2024-04-01T17:43:00Z"/>
                <w:color w:val="000000"/>
              </w:rPr>
            </w:pPr>
            <w:ins w:id="3206"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EDAA" w14:textId="77777777" w:rsidR="00410AD0" w:rsidRPr="00DC139F" w:rsidRDefault="00410AD0" w:rsidP="00E36790">
            <w:pPr>
              <w:jc w:val="center"/>
              <w:rPr>
                <w:ins w:id="3207" w:author="LGE" w:date="2024-04-01T17:43:00Z"/>
                <w:color w:val="000000"/>
              </w:rPr>
            </w:pPr>
            <w:ins w:id="3208"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C560B" w14:textId="77777777" w:rsidR="00410AD0" w:rsidRPr="00DC139F" w:rsidRDefault="00410AD0" w:rsidP="00E36790">
            <w:pPr>
              <w:jc w:val="center"/>
              <w:rPr>
                <w:ins w:id="3209" w:author="LGE" w:date="2024-04-01T17:43:00Z"/>
                <w:color w:val="000000"/>
              </w:rPr>
            </w:pPr>
            <w:ins w:id="3210"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C22F" w14:textId="77777777" w:rsidR="00410AD0" w:rsidRPr="00DC139F" w:rsidRDefault="00410AD0" w:rsidP="00E36790">
            <w:pPr>
              <w:jc w:val="center"/>
              <w:rPr>
                <w:ins w:id="3211" w:author="LGE" w:date="2024-04-01T17:43:00Z"/>
                <w:color w:val="000000"/>
              </w:rPr>
            </w:pPr>
            <w:ins w:id="3212" w:author="LGE" w:date="2024-04-01T17:43:00Z">
              <w:r w:rsidRPr="00B024DF">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F44EA" w14:textId="77777777" w:rsidR="00410AD0" w:rsidRPr="00DC139F" w:rsidRDefault="00410AD0" w:rsidP="00E36790">
            <w:pPr>
              <w:jc w:val="center"/>
              <w:rPr>
                <w:ins w:id="3213" w:author="LGE" w:date="2024-04-01T17:43:00Z"/>
                <w:color w:val="000000"/>
              </w:rPr>
            </w:pPr>
            <w:ins w:id="3214"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3958E" w14:textId="77777777" w:rsidR="00410AD0" w:rsidRPr="00DC139F" w:rsidRDefault="00410AD0" w:rsidP="00E36790">
            <w:pPr>
              <w:jc w:val="center"/>
              <w:rPr>
                <w:ins w:id="3215" w:author="LGE" w:date="2024-04-01T17:43:00Z"/>
                <w:color w:val="000000"/>
              </w:rPr>
            </w:pPr>
            <w:ins w:id="3216" w:author="LGE" w:date="2024-04-01T17:43:00Z">
              <w:r w:rsidRPr="00B024DF">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4C8A" w14:textId="77777777" w:rsidR="00410AD0" w:rsidRPr="00DC139F" w:rsidRDefault="00410AD0" w:rsidP="00E36790">
            <w:pPr>
              <w:jc w:val="center"/>
              <w:rPr>
                <w:ins w:id="3217" w:author="LGE" w:date="2024-04-01T17:43:00Z"/>
                <w:color w:val="000000"/>
              </w:rPr>
            </w:pPr>
            <w:ins w:id="3218"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67E2FD0" w14:textId="77777777" w:rsidR="00410AD0" w:rsidRPr="00DC139F" w:rsidRDefault="00410AD0" w:rsidP="00E36790">
            <w:pPr>
              <w:jc w:val="center"/>
              <w:rPr>
                <w:ins w:id="3219" w:author="LGE" w:date="2024-04-01T17:43:00Z"/>
                <w:color w:val="000000"/>
              </w:rPr>
            </w:pPr>
            <w:ins w:id="3220" w:author="LGE" w:date="2024-04-01T17:43:00Z">
              <w:r w:rsidRPr="00B024DF">
                <w:rPr>
                  <w:rFonts w:hint="eastAsia"/>
                  <w:color w:val="000000"/>
                </w:rPr>
                <w:t>0.36</w:t>
              </w:r>
            </w:ins>
          </w:p>
        </w:tc>
        <w:tc>
          <w:tcPr>
            <w:tcW w:w="723" w:type="dxa"/>
            <w:tcBorders>
              <w:top w:val="nil"/>
              <w:left w:val="single" w:sz="4" w:space="0" w:color="auto"/>
              <w:bottom w:val="nil"/>
              <w:right w:val="nil"/>
            </w:tcBorders>
            <w:shd w:val="clear" w:color="auto" w:fill="FFFFFF" w:themeFill="background1"/>
            <w:noWrap/>
            <w:vAlign w:val="center"/>
          </w:tcPr>
          <w:p w14:paraId="21FD04B3" w14:textId="77777777" w:rsidR="00410AD0" w:rsidRPr="00DC139F" w:rsidRDefault="00410AD0" w:rsidP="00E36790">
            <w:pPr>
              <w:jc w:val="center"/>
              <w:rPr>
                <w:ins w:id="322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02A9FB1B" w14:textId="77777777" w:rsidR="00410AD0" w:rsidRPr="00DC139F" w:rsidRDefault="00410AD0" w:rsidP="00E36790">
            <w:pPr>
              <w:jc w:val="center"/>
              <w:rPr>
                <w:ins w:id="322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E12F780" w14:textId="77777777" w:rsidR="00410AD0" w:rsidRPr="00DC139F" w:rsidRDefault="00410AD0" w:rsidP="00E36790">
            <w:pPr>
              <w:jc w:val="center"/>
              <w:rPr>
                <w:ins w:id="322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8ADC849" w14:textId="77777777" w:rsidR="00410AD0" w:rsidRPr="00DC139F" w:rsidRDefault="00410AD0" w:rsidP="00E36790">
            <w:pPr>
              <w:jc w:val="center"/>
              <w:rPr>
                <w:ins w:id="322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DE980BF" w14:textId="77777777" w:rsidR="00410AD0" w:rsidRPr="00DC139F" w:rsidRDefault="00410AD0" w:rsidP="00E36790">
            <w:pPr>
              <w:jc w:val="center"/>
              <w:rPr>
                <w:ins w:id="322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1FCEC44" w14:textId="77777777" w:rsidR="00410AD0" w:rsidRPr="00DC139F" w:rsidRDefault="00410AD0" w:rsidP="00E36790">
            <w:pPr>
              <w:jc w:val="center"/>
              <w:rPr>
                <w:ins w:id="322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F00AE1E" w14:textId="77777777" w:rsidR="00410AD0" w:rsidRPr="00DC139F" w:rsidRDefault="00410AD0" w:rsidP="00E36790">
            <w:pPr>
              <w:jc w:val="center"/>
              <w:rPr>
                <w:ins w:id="322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8247E54" w14:textId="77777777" w:rsidR="00410AD0" w:rsidRPr="00DC139F" w:rsidRDefault="00410AD0" w:rsidP="00E36790">
            <w:pPr>
              <w:jc w:val="center"/>
              <w:rPr>
                <w:ins w:id="322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B0F36A8" w14:textId="77777777" w:rsidR="00410AD0" w:rsidRPr="00DC139F" w:rsidRDefault="00410AD0" w:rsidP="00E36790">
            <w:pPr>
              <w:jc w:val="center"/>
              <w:rPr>
                <w:ins w:id="322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1B09236" w14:textId="77777777" w:rsidR="00410AD0" w:rsidRPr="00DC139F" w:rsidRDefault="00410AD0" w:rsidP="00E36790">
            <w:pPr>
              <w:jc w:val="center"/>
              <w:rPr>
                <w:ins w:id="3230" w:author="LGE" w:date="2024-04-01T17:43:00Z"/>
                <w:color w:val="000000"/>
              </w:rPr>
            </w:pPr>
          </w:p>
        </w:tc>
      </w:tr>
      <w:tr w:rsidR="00410AD0" w:rsidRPr="00DC139F" w14:paraId="46AEFD7A" w14:textId="77777777" w:rsidTr="00E36790">
        <w:trPr>
          <w:trHeight w:hRule="exact" w:val="284"/>
          <w:jc w:val="center"/>
          <w:ins w:id="3231" w:author="LGE" w:date="2024-04-01T17:43:00Z"/>
        </w:trPr>
        <w:tc>
          <w:tcPr>
            <w:tcW w:w="988" w:type="dxa"/>
            <w:vMerge/>
            <w:vAlign w:val="center"/>
            <w:hideMark/>
          </w:tcPr>
          <w:p w14:paraId="7E22A42F" w14:textId="77777777" w:rsidR="00410AD0" w:rsidRPr="00DC139F" w:rsidRDefault="00410AD0" w:rsidP="00E36790">
            <w:pPr>
              <w:rPr>
                <w:ins w:id="3232" w:author="LGE" w:date="2024-04-01T17:43:00Z"/>
                <w:color w:val="000000"/>
              </w:rPr>
            </w:pPr>
          </w:p>
        </w:tc>
        <w:tc>
          <w:tcPr>
            <w:tcW w:w="1134" w:type="dxa"/>
            <w:shd w:val="clear" w:color="auto" w:fill="auto"/>
            <w:noWrap/>
            <w:vAlign w:val="center"/>
            <w:hideMark/>
          </w:tcPr>
          <w:p w14:paraId="1201A978" w14:textId="77777777" w:rsidR="00410AD0" w:rsidRPr="00DC139F" w:rsidRDefault="00410AD0" w:rsidP="00E36790">
            <w:pPr>
              <w:jc w:val="center"/>
              <w:rPr>
                <w:ins w:id="3233" w:author="LGE" w:date="2024-04-01T17:43:00Z"/>
                <w:color w:val="000000"/>
              </w:rPr>
            </w:pPr>
            <w:ins w:id="3234"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4CF26F3" w14:textId="77777777" w:rsidR="00410AD0" w:rsidRPr="00DC139F" w:rsidRDefault="00410AD0" w:rsidP="00E36790">
            <w:pPr>
              <w:jc w:val="center"/>
              <w:rPr>
                <w:ins w:id="3235" w:author="LGE" w:date="2024-04-01T17:43:00Z"/>
                <w:color w:val="000000"/>
              </w:rPr>
            </w:pPr>
            <w:ins w:id="3236"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6279E" w14:textId="77777777" w:rsidR="00410AD0" w:rsidRPr="00DC139F" w:rsidRDefault="00410AD0" w:rsidP="00E36790">
            <w:pPr>
              <w:jc w:val="center"/>
              <w:rPr>
                <w:ins w:id="3237" w:author="LGE" w:date="2024-04-01T17:43:00Z"/>
                <w:color w:val="000000"/>
              </w:rPr>
            </w:pPr>
            <w:ins w:id="3238"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D574" w14:textId="77777777" w:rsidR="00410AD0" w:rsidRPr="00DC139F" w:rsidRDefault="00410AD0" w:rsidP="00E36790">
            <w:pPr>
              <w:jc w:val="center"/>
              <w:rPr>
                <w:ins w:id="3239" w:author="LGE" w:date="2024-04-01T17:43:00Z"/>
                <w:color w:val="000000"/>
              </w:rPr>
            </w:pPr>
            <w:ins w:id="3240"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BA320" w14:textId="77777777" w:rsidR="00410AD0" w:rsidRPr="00DC139F" w:rsidRDefault="00410AD0" w:rsidP="00E36790">
            <w:pPr>
              <w:jc w:val="center"/>
              <w:rPr>
                <w:ins w:id="3241" w:author="LGE" w:date="2024-04-01T17:43:00Z"/>
                <w:color w:val="000000"/>
              </w:rPr>
            </w:pPr>
            <w:ins w:id="3242" w:author="LGE" w:date="2024-04-01T17:43:00Z">
              <w:r w:rsidRPr="00B024DF">
                <w:rPr>
                  <w:rFonts w:hint="eastAsia"/>
                  <w:color w:val="000000"/>
                </w:rPr>
                <w:t>0.39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D041" w14:textId="77777777" w:rsidR="00410AD0" w:rsidRPr="00DC139F" w:rsidRDefault="00410AD0" w:rsidP="00E36790">
            <w:pPr>
              <w:jc w:val="center"/>
              <w:rPr>
                <w:ins w:id="3243" w:author="LGE" w:date="2024-04-01T17:43:00Z"/>
                <w:color w:val="000000"/>
              </w:rPr>
            </w:pPr>
            <w:ins w:id="3244"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07FC" w14:textId="77777777" w:rsidR="00410AD0" w:rsidRPr="00DC139F" w:rsidRDefault="00410AD0" w:rsidP="00E36790">
            <w:pPr>
              <w:jc w:val="center"/>
              <w:rPr>
                <w:ins w:id="3245" w:author="LGE" w:date="2024-04-01T17:43:00Z"/>
                <w:color w:val="000000"/>
              </w:rPr>
            </w:pPr>
            <w:ins w:id="3246" w:author="LGE" w:date="2024-04-01T17:43:00Z">
              <w:r w:rsidRPr="00B024DF">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1522" w14:textId="77777777" w:rsidR="00410AD0" w:rsidRPr="00DC139F" w:rsidRDefault="00410AD0" w:rsidP="00E36790">
            <w:pPr>
              <w:jc w:val="center"/>
              <w:rPr>
                <w:ins w:id="3247" w:author="LGE" w:date="2024-04-01T17:43:00Z"/>
                <w:color w:val="000000"/>
              </w:rPr>
            </w:pPr>
            <w:ins w:id="3248"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B2D7E82" w14:textId="77777777" w:rsidR="00410AD0" w:rsidRPr="00DC139F" w:rsidRDefault="00410AD0" w:rsidP="00E36790">
            <w:pPr>
              <w:jc w:val="center"/>
              <w:rPr>
                <w:ins w:id="3249" w:author="LGE" w:date="2024-04-01T17:43:00Z"/>
                <w:color w:val="000000"/>
              </w:rPr>
            </w:pPr>
            <w:ins w:id="3250" w:author="LGE" w:date="2024-04-01T17:43:00Z">
              <w:r w:rsidRPr="00B024DF">
                <w:rPr>
                  <w:rFonts w:hint="eastAsia"/>
                  <w:color w:val="000000"/>
                </w:rPr>
                <w:t>0.10</w:t>
              </w:r>
            </w:ins>
          </w:p>
        </w:tc>
        <w:tc>
          <w:tcPr>
            <w:tcW w:w="723" w:type="dxa"/>
            <w:tcBorders>
              <w:top w:val="nil"/>
              <w:left w:val="single" w:sz="4" w:space="0" w:color="auto"/>
              <w:bottom w:val="nil"/>
              <w:right w:val="nil"/>
            </w:tcBorders>
            <w:shd w:val="clear" w:color="auto" w:fill="FFFFFF" w:themeFill="background1"/>
            <w:noWrap/>
            <w:vAlign w:val="center"/>
          </w:tcPr>
          <w:p w14:paraId="7B5B342A" w14:textId="77777777" w:rsidR="00410AD0" w:rsidRPr="00DC139F" w:rsidRDefault="00410AD0" w:rsidP="00E36790">
            <w:pPr>
              <w:jc w:val="center"/>
              <w:rPr>
                <w:ins w:id="325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4ED2185" w14:textId="77777777" w:rsidR="00410AD0" w:rsidRPr="00DC139F" w:rsidRDefault="00410AD0" w:rsidP="00E36790">
            <w:pPr>
              <w:jc w:val="center"/>
              <w:rPr>
                <w:ins w:id="325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82BEBAB" w14:textId="77777777" w:rsidR="00410AD0" w:rsidRPr="00DC139F" w:rsidRDefault="00410AD0" w:rsidP="00E36790">
            <w:pPr>
              <w:jc w:val="center"/>
              <w:rPr>
                <w:ins w:id="325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7FCDECE" w14:textId="77777777" w:rsidR="00410AD0" w:rsidRPr="00DC139F" w:rsidRDefault="00410AD0" w:rsidP="00E36790">
            <w:pPr>
              <w:jc w:val="center"/>
              <w:rPr>
                <w:ins w:id="325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AFC5CF4" w14:textId="77777777" w:rsidR="00410AD0" w:rsidRPr="00DC139F" w:rsidRDefault="00410AD0" w:rsidP="00E36790">
            <w:pPr>
              <w:jc w:val="center"/>
              <w:rPr>
                <w:ins w:id="325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5E86C77E" w14:textId="77777777" w:rsidR="00410AD0" w:rsidRPr="00DC139F" w:rsidRDefault="00410AD0" w:rsidP="00E36790">
            <w:pPr>
              <w:jc w:val="center"/>
              <w:rPr>
                <w:ins w:id="325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3A01838" w14:textId="77777777" w:rsidR="00410AD0" w:rsidRPr="00DC139F" w:rsidRDefault="00410AD0" w:rsidP="00E36790">
            <w:pPr>
              <w:jc w:val="center"/>
              <w:rPr>
                <w:ins w:id="325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FCE0850" w14:textId="77777777" w:rsidR="00410AD0" w:rsidRPr="00DC139F" w:rsidRDefault="00410AD0" w:rsidP="00E36790">
            <w:pPr>
              <w:jc w:val="center"/>
              <w:rPr>
                <w:ins w:id="325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E21DB85" w14:textId="77777777" w:rsidR="00410AD0" w:rsidRPr="00DC139F" w:rsidRDefault="00410AD0" w:rsidP="00E36790">
            <w:pPr>
              <w:jc w:val="center"/>
              <w:rPr>
                <w:ins w:id="325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3EF842F" w14:textId="77777777" w:rsidR="00410AD0" w:rsidRPr="00DC139F" w:rsidRDefault="00410AD0" w:rsidP="00E36790">
            <w:pPr>
              <w:jc w:val="center"/>
              <w:rPr>
                <w:ins w:id="3260" w:author="LGE" w:date="2024-04-01T17:43:00Z"/>
                <w:color w:val="000000"/>
              </w:rPr>
            </w:pPr>
          </w:p>
        </w:tc>
      </w:tr>
      <w:tr w:rsidR="00410AD0" w:rsidRPr="00DC139F" w14:paraId="537264F3" w14:textId="77777777" w:rsidTr="00E36790">
        <w:trPr>
          <w:trHeight w:hRule="exact" w:val="284"/>
          <w:jc w:val="center"/>
          <w:ins w:id="3261" w:author="LGE" w:date="2024-04-01T17:43:00Z"/>
        </w:trPr>
        <w:tc>
          <w:tcPr>
            <w:tcW w:w="988" w:type="dxa"/>
            <w:vMerge/>
            <w:vAlign w:val="center"/>
            <w:hideMark/>
          </w:tcPr>
          <w:p w14:paraId="423F1BA5" w14:textId="77777777" w:rsidR="00410AD0" w:rsidRPr="00DC139F" w:rsidRDefault="00410AD0" w:rsidP="00E36790">
            <w:pPr>
              <w:rPr>
                <w:ins w:id="3262" w:author="LGE" w:date="2024-04-01T17:43:00Z"/>
                <w:color w:val="000000"/>
              </w:rPr>
            </w:pPr>
          </w:p>
        </w:tc>
        <w:tc>
          <w:tcPr>
            <w:tcW w:w="1134" w:type="dxa"/>
            <w:shd w:val="clear" w:color="auto" w:fill="auto"/>
            <w:noWrap/>
            <w:vAlign w:val="center"/>
            <w:hideMark/>
          </w:tcPr>
          <w:p w14:paraId="0A14591E" w14:textId="77777777" w:rsidR="00410AD0" w:rsidRPr="00DC139F" w:rsidRDefault="00410AD0" w:rsidP="00E36790">
            <w:pPr>
              <w:jc w:val="center"/>
              <w:rPr>
                <w:ins w:id="3263" w:author="LGE" w:date="2024-04-01T17:43:00Z"/>
                <w:color w:val="000000"/>
              </w:rPr>
            </w:pPr>
            <w:ins w:id="3264"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9AB9503" w14:textId="77777777" w:rsidR="00410AD0" w:rsidRPr="00DC139F" w:rsidRDefault="00410AD0" w:rsidP="00E36790">
            <w:pPr>
              <w:jc w:val="center"/>
              <w:rPr>
                <w:ins w:id="3265" w:author="LGE" w:date="2024-04-01T17:43:00Z"/>
                <w:color w:val="000000"/>
              </w:rPr>
            </w:pPr>
            <w:ins w:id="3266"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6802" w14:textId="77777777" w:rsidR="00410AD0" w:rsidRPr="00DC139F" w:rsidRDefault="00410AD0" w:rsidP="00E36790">
            <w:pPr>
              <w:jc w:val="center"/>
              <w:rPr>
                <w:ins w:id="3267" w:author="LGE" w:date="2024-04-01T17:43:00Z"/>
                <w:color w:val="000000"/>
              </w:rPr>
            </w:pPr>
            <w:ins w:id="3268"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FF5A" w14:textId="77777777" w:rsidR="00410AD0" w:rsidRPr="00DC139F" w:rsidRDefault="00410AD0" w:rsidP="00E36790">
            <w:pPr>
              <w:jc w:val="center"/>
              <w:rPr>
                <w:ins w:id="3269" w:author="LGE" w:date="2024-04-01T17:43:00Z"/>
                <w:color w:val="000000"/>
              </w:rPr>
            </w:pPr>
            <w:ins w:id="3270"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E561" w14:textId="77777777" w:rsidR="00410AD0" w:rsidRPr="00DC139F" w:rsidRDefault="00410AD0" w:rsidP="00E36790">
            <w:pPr>
              <w:jc w:val="center"/>
              <w:rPr>
                <w:ins w:id="3271" w:author="LGE" w:date="2024-04-01T17:43:00Z"/>
                <w:color w:val="000000"/>
              </w:rPr>
            </w:pPr>
            <w:ins w:id="3272" w:author="LGE" w:date="2024-04-01T17:43:00Z">
              <w:r w:rsidRPr="00B024DF">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913C" w14:textId="77777777" w:rsidR="00410AD0" w:rsidRPr="00DC139F" w:rsidRDefault="00410AD0" w:rsidP="00E36790">
            <w:pPr>
              <w:jc w:val="center"/>
              <w:rPr>
                <w:ins w:id="3273" w:author="LGE" w:date="2024-04-01T17:43:00Z"/>
                <w:color w:val="000000"/>
              </w:rPr>
            </w:pPr>
            <w:ins w:id="3274"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659DA" w14:textId="77777777" w:rsidR="00410AD0" w:rsidRPr="00DC139F" w:rsidRDefault="00410AD0" w:rsidP="00E36790">
            <w:pPr>
              <w:jc w:val="center"/>
              <w:rPr>
                <w:ins w:id="3275" w:author="LGE" w:date="2024-04-01T17:43:00Z"/>
                <w:color w:val="000000"/>
              </w:rPr>
            </w:pPr>
            <w:ins w:id="3276"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DCBC" w14:textId="77777777" w:rsidR="00410AD0" w:rsidRPr="00DC139F" w:rsidRDefault="00410AD0" w:rsidP="00E36790">
            <w:pPr>
              <w:jc w:val="center"/>
              <w:rPr>
                <w:ins w:id="3277" w:author="LGE" w:date="2024-04-01T17:43:00Z"/>
                <w:color w:val="000000"/>
              </w:rPr>
            </w:pPr>
            <w:ins w:id="3278" w:author="LGE" w:date="2024-04-01T17:43:00Z">
              <w:r w:rsidRPr="00B024DF">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0EDD849" w14:textId="77777777" w:rsidR="00410AD0" w:rsidRPr="00DC139F" w:rsidRDefault="00410AD0" w:rsidP="00E36790">
            <w:pPr>
              <w:jc w:val="center"/>
              <w:rPr>
                <w:ins w:id="3279" w:author="LGE" w:date="2024-04-01T17:43:00Z"/>
                <w:color w:val="000000"/>
              </w:rPr>
            </w:pPr>
            <w:ins w:id="3280" w:author="LGE" w:date="2024-04-01T17:43:00Z">
              <w:r w:rsidRPr="00B024DF">
                <w:rPr>
                  <w:rFonts w:hint="eastAsia"/>
                  <w:color w:val="000000"/>
                </w:rPr>
                <w:t>2.13</w:t>
              </w:r>
            </w:ins>
          </w:p>
        </w:tc>
        <w:tc>
          <w:tcPr>
            <w:tcW w:w="723" w:type="dxa"/>
            <w:tcBorders>
              <w:top w:val="nil"/>
              <w:left w:val="single" w:sz="4" w:space="0" w:color="auto"/>
              <w:bottom w:val="nil"/>
              <w:right w:val="nil"/>
            </w:tcBorders>
            <w:shd w:val="clear" w:color="auto" w:fill="FFFFFF" w:themeFill="background1"/>
            <w:noWrap/>
            <w:vAlign w:val="center"/>
          </w:tcPr>
          <w:p w14:paraId="7F8F4700" w14:textId="77777777" w:rsidR="00410AD0" w:rsidRPr="00DC139F" w:rsidRDefault="00410AD0" w:rsidP="00E36790">
            <w:pPr>
              <w:jc w:val="center"/>
              <w:rPr>
                <w:ins w:id="328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36A3CD14" w14:textId="77777777" w:rsidR="00410AD0" w:rsidRPr="00DC139F" w:rsidRDefault="00410AD0" w:rsidP="00E36790">
            <w:pPr>
              <w:jc w:val="center"/>
              <w:rPr>
                <w:ins w:id="328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4FF3854" w14:textId="77777777" w:rsidR="00410AD0" w:rsidRPr="00DC139F" w:rsidRDefault="00410AD0" w:rsidP="00E36790">
            <w:pPr>
              <w:jc w:val="center"/>
              <w:rPr>
                <w:ins w:id="328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E20D3F9" w14:textId="77777777" w:rsidR="00410AD0" w:rsidRPr="00DC139F" w:rsidRDefault="00410AD0" w:rsidP="00E36790">
            <w:pPr>
              <w:jc w:val="center"/>
              <w:rPr>
                <w:ins w:id="328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C70A8B0" w14:textId="77777777" w:rsidR="00410AD0" w:rsidRPr="00DC139F" w:rsidRDefault="00410AD0" w:rsidP="00E36790">
            <w:pPr>
              <w:jc w:val="center"/>
              <w:rPr>
                <w:ins w:id="328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29042861" w14:textId="77777777" w:rsidR="00410AD0" w:rsidRPr="00DC139F" w:rsidRDefault="00410AD0" w:rsidP="00E36790">
            <w:pPr>
              <w:jc w:val="center"/>
              <w:rPr>
                <w:ins w:id="328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F8DCCCF" w14:textId="77777777" w:rsidR="00410AD0" w:rsidRPr="00DC139F" w:rsidRDefault="00410AD0" w:rsidP="00E36790">
            <w:pPr>
              <w:jc w:val="center"/>
              <w:rPr>
                <w:ins w:id="328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DF6E430" w14:textId="77777777" w:rsidR="00410AD0" w:rsidRPr="00DC139F" w:rsidRDefault="00410AD0" w:rsidP="00E36790">
            <w:pPr>
              <w:jc w:val="center"/>
              <w:rPr>
                <w:ins w:id="328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39CC7C0" w14:textId="77777777" w:rsidR="00410AD0" w:rsidRPr="00DC139F" w:rsidRDefault="00410AD0" w:rsidP="00E36790">
            <w:pPr>
              <w:jc w:val="center"/>
              <w:rPr>
                <w:ins w:id="328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0A7E113" w14:textId="77777777" w:rsidR="00410AD0" w:rsidRPr="00DC139F" w:rsidRDefault="00410AD0" w:rsidP="00E36790">
            <w:pPr>
              <w:jc w:val="center"/>
              <w:rPr>
                <w:ins w:id="3290" w:author="LGE" w:date="2024-04-01T17:43:00Z"/>
                <w:color w:val="000000"/>
              </w:rPr>
            </w:pPr>
          </w:p>
        </w:tc>
      </w:tr>
      <w:tr w:rsidR="00410AD0" w:rsidRPr="00DC139F" w14:paraId="1BCD15E2" w14:textId="77777777" w:rsidTr="00E36790">
        <w:trPr>
          <w:trHeight w:hRule="exact" w:val="284"/>
          <w:jc w:val="center"/>
          <w:ins w:id="3291" w:author="LGE" w:date="2024-04-01T17:43:00Z"/>
        </w:trPr>
        <w:tc>
          <w:tcPr>
            <w:tcW w:w="988" w:type="dxa"/>
            <w:vMerge/>
            <w:vAlign w:val="center"/>
            <w:hideMark/>
          </w:tcPr>
          <w:p w14:paraId="6697B051" w14:textId="77777777" w:rsidR="00410AD0" w:rsidRPr="00DC139F" w:rsidRDefault="00410AD0" w:rsidP="00E36790">
            <w:pPr>
              <w:rPr>
                <w:ins w:id="3292" w:author="LGE" w:date="2024-04-01T17:43:00Z"/>
                <w:color w:val="000000"/>
              </w:rPr>
            </w:pPr>
          </w:p>
        </w:tc>
        <w:tc>
          <w:tcPr>
            <w:tcW w:w="1134" w:type="dxa"/>
            <w:shd w:val="clear" w:color="auto" w:fill="auto"/>
            <w:noWrap/>
            <w:vAlign w:val="center"/>
            <w:hideMark/>
          </w:tcPr>
          <w:p w14:paraId="6453FECC" w14:textId="77777777" w:rsidR="00410AD0" w:rsidRPr="00DC139F" w:rsidRDefault="00410AD0" w:rsidP="00E36790">
            <w:pPr>
              <w:jc w:val="center"/>
              <w:rPr>
                <w:ins w:id="3293" w:author="LGE" w:date="2024-04-01T17:43:00Z"/>
                <w:color w:val="000000"/>
              </w:rPr>
            </w:pPr>
            <w:ins w:id="3294"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562BD1E" w14:textId="77777777" w:rsidR="00410AD0" w:rsidRPr="00DC139F" w:rsidRDefault="00410AD0" w:rsidP="00E36790">
            <w:pPr>
              <w:jc w:val="center"/>
              <w:rPr>
                <w:ins w:id="3295" w:author="LGE" w:date="2024-04-01T17:43:00Z"/>
                <w:color w:val="000000"/>
              </w:rPr>
            </w:pPr>
            <w:ins w:id="3296"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D5AE" w14:textId="77777777" w:rsidR="00410AD0" w:rsidRPr="00DC139F" w:rsidRDefault="00410AD0" w:rsidP="00E36790">
            <w:pPr>
              <w:jc w:val="center"/>
              <w:rPr>
                <w:ins w:id="3297" w:author="LGE" w:date="2024-04-01T17:43:00Z"/>
                <w:color w:val="000000"/>
              </w:rPr>
            </w:pPr>
            <w:ins w:id="3298"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B4D61" w14:textId="77777777" w:rsidR="00410AD0" w:rsidRPr="00DC139F" w:rsidRDefault="00410AD0" w:rsidP="00E36790">
            <w:pPr>
              <w:jc w:val="center"/>
              <w:rPr>
                <w:ins w:id="3299" w:author="LGE" w:date="2024-04-01T17:43:00Z"/>
                <w:color w:val="000000"/>
              </w:rPr>
            </w:pPr>
            <w:ins w:id="3300"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3B90" w14:textId="77777777" w:rsidR="00410AD0" w:rsidRPr="00DC139F" w:rsidRDefault="00410AD0" w:rsidP="00E36790">
            <w:pPr>
              <w:jc w:val="center"/>
              <w:rPr>
                <w:ins w:id="3301" w:author="LGE" w:date="2024-04-01T17:43:00Z"/>
                <w:color w:val="000000"/>
              </w:rPr>
            </w:pPr>
            <w:ins w:id="3302" w:author="LGE" w:date="2024-04-01T17:43:00Z">
              <w:r w:rsidRPr="00B024DF">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B511" w14:textId="77777777" w:rsidR="00410AD0" w:rsidRPr="00DC139F" w:rsidRDefault="00410AD0" w:rsidP="00E36790">
            <w:pPr>
              <w:jc w:val="center"/>
              <w:rPr>
                <w:ins w:id="3303" w:author="LGE" w:date="2024-04-01T17:43:00Z"/>
                <w:color w:val="000000"/>
              </w:rPr>
            </w:pPr>
            <w:ins w:id="3304"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1808" w14:textId="77777777" w:rsidR="00410AD0" w:rsidRPr="00DC139F" w:rsidRDefault="00410AD0" w:rsidP="00E36790">
            <w:pPr>
              <w:jc w:val="center"/>
              <w:rPr>
                <w:ins w:id="3305" w:author="LGE" w:date="2024-04-01T17:43:00Z"/>
                <w:color w:val="000000"/>
              </w:rPr>
            </w:pPr>
            <w:ins w:id="3306"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EAFFE" w14:textId="77777777" w:rsidR="00410AD0" w:rsidRPr="00DC139F" w:rsidRDefault="00410AD0" w:rsidP="00E36790">
            <w:pPr>
              <w:jc w:val="center"/>
              <w:rPr>
                <w:ins w:id="3307" w:author="LGE" w:date="2024-04-01T17:43:00Z"/>
                <w:color w:val="000000"/>
              </w:rPr>
            </w:pPr>
            <w:ins w:id="3308" w:author="LGE" w:date="2024-04-01T17:43:00Z">
              <w:r w:rsidRPr="00B024DF">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49268E2" w14:textId="77777777" w:rsidR="00410AD0" w:rsidRPr="00DC139F" w:rsidRDefault="00410AD0" w:rsidP="00E36790">
            <w:pPr>
              <w:jc w:val="center"/>
              <w:rPr>
                <w:ins w:id="3309" w:author="LGE" w:date="2024-04-01T17:43:00Z"/>
                <w:color w:val="000000"/>
              </w:rPr>
            </w:pPr>
            <w:ins w:id="3310" w:author="LGE" w:date="2024-04-01T17:43:00Z">
              <w:r w:rsidRPr="00B024DF">
                <w:rPr>
                  <w:rFonts w:hint="eastAsia"/>
                  <w:color w:val="000000"/>
                </w:rPr>
                <w:t>5.05</w:t>
              </w:r>
            </w:ins>
          </w:p>
        </w:tc>
        <w:tc>
          <w:tcPr>
            <w:tcW w:w="723" w:type="dxa"/>
            <w:tcBorders>
              <w:top w:val="nil"/>
              <w:left w:val="single" w:sz="4" w:space="0" w:color="auto"/>
              <w:bottom w:val="nil"/>
              <w:right w:val="nil"/>
            </w:tcBorders>
            <w:shd w:val="clear" w:color="auto" w:fill="FFFFFF" w:themeFill="background1"/>
            <w:noWrap/>
            <w:vAlign w:val="center"/>
          </w:tcPr>
          <w:p w14:paraId="0FCE7621" w14:textId="77777777" w:rsidR="00410AD0" w:rsidRPr="00DC139F" w:rsidRDefault="00410AD0" w:rsidP="00E36790">
            <w:pPr>
              <w:jc w:val="center"/>
              <w:rPr>
                <w:ins w:id="331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E968329" w14:textId="77777777" w:rsidR="00410AD0" w:rsidRPr="00DC139F" w:rsidRDefault="00410AD0" w:rsidP="00E36790">
            <w:pPr>
              <w:jc w:val="center"/>
              <w:rPr>
                <w:ins w:id="331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F32BE6B" w14:textId="77777777" w:rsidR="00410AD0" w:rsidRPr="00DC139F" w:rsidRDefault="00410AD0" w:rsidP="00E36790">
            <w:pPr>
              <w:jc w:val="center"/>
              <w:rPr>
                <w:ins w:id="331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8BFF8E6" w14:textId="77777777" w:rsidR="00410AD0" w:rsidRPr="00DC139F" w:rsidRDefault="00410AD0" w:rsidP="00E36790">
            <w:pPr>
              <w:jc w:val="center"/>
              <w:rPr>
                <w:ins w:id="331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7BC43EE" w14:textId="77777777" w:rsidR="00410AD0" w:rsidRPr="00DC139F" w:rsidRDefault="00410AD0" w:rsidP="00E36790">
            <w:pPr>
              <w:jc w:val="center"/>
              <w:rPr>
                <w:ins w:id="331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C86DA07" w14:textId="77777777" w:rsidR="00410AD0" w:rsidRPr="00DC139F" w:rsidRDefault="00410AD0" w:rsidP="00E36790">
            <w:pPr>
              <w:jc w:val="center"/>
              <w:rPr>
                <w:ins w:id="331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C670CD7" w14:textId="77777777" w:rsidR="00410AD0" w:rsidRPr="00DC139F" w:rsidRDefault="00410AD0" w:rsidP="00E36790">
            <w:pPr>
              <w:jc w:val="center"/>
              <w:rPr>
                <w:ins w:id="331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8648D31" w14:textId="77777777" w:rsidR="00410AD0" w:rsidRPr="00DC139F" w:rsidRDefault="00410AD0" w:rsidP="00E36790">
            <w:pPr>
              <w:jc w:val="center"/>
              <w:rPr>
                <w:ins w:id="331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48958A8" w14:textId="77777777" w:rsidR="00410AD0" w:rsidRPr="00DC139F" w:rsidRDefault="00410AD0" w:rsidP="00E36790">
            <w:pPr>
              <w:jc w:val="center"/>
              <w:rPr>
                <w:ins w:id="331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41B064B" w14:textId="77777777" w:rsidR="00410AD0" w:rsidRPr="00DC139F" w:rsidRDefault="00410AD0" w:rsidP="00E36790">
            <w:pPr>
              <w:jc w:val="center"/>
              <w:rPr>
                <w:ins w:id="3320" w:author="LGE" w:date="2024-04-01T17:43:00Z"/>
                <w:color w:val="000000"/>
              </w:rPr>
            </w:pPr>
          </w:p>
        </w:tc>
      </w:tr>
      <w:tr w:rsidR="00410AD0" w:rsidRPr="00DC139F" w14:paraId="224E9334" w14:textId="77777777" w:rsidTr="00E36790">
        <w:trPr>
          <w:trHeight w:hRule="exact" w:val="284"/>
          <w:jc w:val="center"/>
          <w:ins w:id="3321" w:author="LGE" w:date="2024-04-01T17:43:00Z"/>
        </w:trPr>
        <w:tc>
          <w:tcPr>
            <w:tcW w:w="988" w:type="dxa"/>
            <w:vMerge w:val="restart"/>
            <w:shd w:val="clear" w:color="auto" w:fill="auto"/>
            <w:noWrap/>
            <w:vAlign w:val="center"/>
            <w:hideMark/>
          </w:tcPr>
          <w:p w14:paraId="4E227207" w14:textId="77777777" w:rsidR="00410AD0" w:rsidRPr="00DC139F" w:rsidRDefault="00410AD0" w:rsidP="00E36790">
            <w:pPr>
              <w:jc w:val="center"/>
              <w:rPr>
                <w:ins w:id="3322" w:author="LGE" w:date="2024-04-01T17:43:00Z"/>
                <w:color w:val="000000"/>
              </w:rPr>
            </w:pPr>
            <w:ins w:id="3323" w:author="LGE" w:date="2024-04-01T17:43:00Z">
              <w:r w:rsidRPr="00DC139F">
                <w:rPr>
                  <w:color w:val="000000"/>
                </w:rPr>
                <w:t>'60MHz'</w:t>
              </w:r>
            </w:ins>
          </w:p>
          <w:p w14:paraId="1A7D654A" w14:textId="77777777" w:rsidR="00410AD0" w:rsidRPr="00DC139F" w:rsidRDefault="00410AD0" w:rsidP="00E36790">
            <w:pPr>
              <w:jc w:val="center"/>
              <w:rPr>
                <w:ins w:id="3324" w:author="LGE" w:date="2024-04-01T17:43:00Z"/>
                <w:color w:val="000000"/>
              </w:rPr>
            </w:pPr>
            <w:ins w:id="3325" w:author="LGE" w:date="2024-04-01T17:43:00Z">
              <w:r w:rsidRPr="00DC139F">
                <w:rPr>
                  <w:color w:val="000000"/>
                </w:rPr>
                <w:t>(</w:t>
              </w:r>
              <w:r>
                <w:rPr>
                  <w:color w:val="000000"/>
                </w:rPr>
                <w:t>6055</w:t>
              </w:r>
              <w:r w:rsidRPr="00DC139F">
                <w:rPr>
                  <w:color w:val="000000"/>
                </w:rPr>
                <w:t>)</w:t>
              </w:r>
            </w:ins>
          </w:p>
        </w:tc>
        <w:tc>
          <w:tcPr>
            <w:tcW w:w="1134" w:type="dxa"/>
            <w:shd w:val="clear" w:color="auto" w:fill="auto"/>
            <w:noWrap/>
            <w:vAlign w:val="center"/>
            <w:hideMark/>
          </w:tcPr>
          <w:p w14:paraId="57A38D31" w14:textId="77777777" w:rsidR="00410AD0" w:rsidRPr="00DC139F" w:rsidRDefault="00410AD0" w:rsidP="00E36790">
            <w:pPr>
              <w:jc w:val="center"/>
              <w:rPr>
                <w:ins w:id="3326" w:author="LGE" w:date="2024-04-01T17:43:00Z"/>
                <w:color w:val="000000"/>
              </w:rPr>
            </w:pPr>
            <w:ins w:id="3327" w:author="LGE" w:date="2024-04-01T17:43: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386C6B51" w14:textId="77777777" w:rsidR="00410AD0" w:rsidRPr="00B024DF" w:rsidRDefault="00410AD0" w:rsidP="00E36790">
            <w:pPr>
              <w:jc w:val="center"/>
              <w:rPr>
                <w:ins w:id="3328" w:author="LGE" w:date="2024-04-01T17:43:00Z"/>
                <w:color w:val="000000"/>
              </w:rPr>
            </w:pPr>
            <w:ins w:id="3329" w:author="LGE" w:date="2024-04-01T17:43:00Z">
              <w:r w:rsidRPr="00DC139F">
                <w:rPr>
                  <w:color w:val="000000"/>
                </w:rPr>
                <w:t>#4</w:t>
              </w:r>
            </w:ins>
          </w:p>
        </w:tc>
        <w:tc>
          <w:tcPr>
            <w:tcW w:w="723" w:type="dxa"/>
            <w:tcBorders>
              <w:top w:val="single" w:sz="4" w:space="0" w:color="auto"/>
              <w:bottom w:val="single" w:sz="4" w:space="0" w:color="auto"/>
            </w:tcBorders>
            <w:shd w:val="clear" w:color="auto" w:fill="FFFFFF" w:themeFill="background1"/>
            <w:noWrap/>
            <w:vAlign w:val="center"/>
            <w:hideMark/>
          </w:tcPr>
          <w:p w14:paraId="325DC616" w14:textId="77777777" w:rsidR="00410AD0" w:rsidRPr="00B024DF" w:rsidRDefault="00410AD0" w:rsidP="00E36790">
            <w:pPr>
              <w:jc w:val="center"/>
              <w:rPr>
                <w:ins w:id="3330" w:author="LGE" w:date="2024-04-01T17:43:00Z"/>
                <w:color w:val="000000"/>
              </w:rPr>
            </w:pPr>
            <w:ins w:id="3331" w:author="LGE" w:date="2024-04-01T17:43:00Z">
              <w:r w:rsidRPr="00DC139F">
                <w:rPr>
                  <w:color w:val="000000"/>
                </w:rPr>
                <w:t>#10</w:t>
              </w:r>
            </w:ins>
          </w:p>
        </w:tc>
        <w:tc>
          <w:tcPr>
            <w:tcW w:w="723" w:type="dxa"/>
            <w:tcBorders>
              <w:top w:val="single" w:sz="4" w:space="0" w:color="auto"/>
              <w:bottom w:val="single" w:sz="4" w:space="0" w:color="auto"/>
            </w:tcBorders>
            <w:shd w:val="clear" w:color="auto" w:fill="FFFFFF" w:themeFill="background1"/>
            <w:noWrap/>
            <w:vAlign w:val="center"/>
            <w:hideMark/>
          </w:tcPr>
          <w:p w14:paraId="528514A8" w14:textId="77777777" w:rsidR="00410AD0" w:rsidRPr="00B024DF" w:rsidRDefault="00410AD0" w:rsidP="00E36790">
            <w:pPr>
              <w:jc w:val="center"/>
              <w:rPr>
                <w:ins w:id="3332" w:author="LGE" w:date="2024-04-01T17:43:00Z"/>
                <w:color w:val="000000"/>
              </w:rPr>
            </w:pPr>
            <w:ins w:id="3333" w:author="LGE" w:date="2024-04-01T17:43:00Z">
              <w:r w:rsidRPr="00DC139F">
                <w:rPr>
                  <w:color w:val="000000"/>
                </w:rPr>
                <w:t>#14</w:t>
              </w:r>
            </w:ins>
          </w:p>
        </w:tc>
        <w:tc>
          <w:tcPr>
            <w:tcW w:w="723" w:type="dxa"/>
            <w:tcBorders>
              <w:top w:val="single" w:sz="4" w:space="0" w:color="auto"/>
              <w:bottom w:val="single" w:sz="4" w:space="0" w:color="auto"/>
            </w:tcBorders>
            <w:shd w:val="clear" w:color="auto" w:fill="FFFFFF" w:themeFill="background1"/>
            <w:noWrap/>
            <w:vAlign w:val="center"/>
            <w:hideMark/>
          </w:tcPr>
          <w:p w14:paraId="567642A1" w14:textId="77777777" w:rsidR="00410AD0" w:rsidRPr="00B024DF" w:rsidRDefault="00410AD0" w:rsidP="00E36790">
            <w:pPr>
              <w:jc w:val="center"/>
              <w:rPr>
                <w:ins w:id="3334" w:author="LGE" w:date="2024-04-01T17:43:00Z"/>
                <w:color w:val="000000"/>
              </w:rPr>
            </w:pPr>
            <w:ins w:id="3335" w:author="LGE" w:date="2024-04-01T17:43:00Z">
              <w:r w:rsidRPr="00DC139F">
                <w:rPr>
                  <w:color w:val="000000"/>
                </w:rPr>
                <w:t>#31</w:t>
              </w:r>
            </w:ins>
          </w:p>
        </w:tc>
        <w:tc>
          <w:tcPr>
            <w:tcW w:w="722" w:type="dxa"/>
            <w:tcBorders>
              <w:top w:val="single" w:sz="4" w:space="0" w:color="auto"/>
              <w:bottom w:val="single" w:sz="4" w:space="0" w:color="auto"/>
            </w:tcBorders>
            <w:shd w:val="clear" w:color="auto" w:fill="FFFFFF" w:themeFill="background1"/>
            <w:noWrap/>
            <w:vAlign w:val="center"/>
            <w:hideMark/>
          </w:tcPr>
          <w:p w14:paraId="11E6ECEA" w14:textId="77777777" w:rsidR="00410AD0" w:rsidRPr="00B024DF" w:rsidRDefault="00410AD0" w:rsidP="00E36790">
            <w:pPr>
              <w:jc w:val="center"/>
              <w:rPr>
                <w:ins w:id="3336" w:author="LGE" w:date="2024-04-01T17:43:00Z"/>
                <w:color w:val="000000"/>
              </w:rPr>
            </w:pPr>
            <w:ins w:id="3337" w:author="LGE" w:date="2024-04-01T17:43:00Z">
              <w:r w:rsidRPr="00DC139F">
                <w:rPr>
                  <w:color w:val="000000"/>
                </w:rPr>
                <w:t>#15</w:t>
              </w:r>
            </w:ins>
          </w:p>
        </w:tc>
        <w:tc>
          <w:tcPr>
            <w:tcW w:w="723" w:type="dxa"/>
            <w:tcBorders>
              <w:top w:val="single" w:sz="4" w:space="0" w:color="auto"/>
              <w:bottom w:val="single" w:sz="4" w:space="0" w:color="auto"/>
            </w:tcBorders>
            <w:shd w:val="clear" w:color="auto" w:fill="FFFFFF" w:themeFill="background1"/>
            <w:noWrap/>
            <w:vAlign w:val="center"/>
            <w:hideMark/>
          </w:tcPr>
          <w:p w14:paraId="631B78FD" w14:textId="77777777" w:rsidR="00410AD0" w:rsidRPr="00B024DF" w:rsidRDefault="00410AD0" w:rsidP="00E36790">
            <w:pPr>
              <w:jc w:val="center"/>
              <w:rPr>
                <w:ins w:id="3338" w:author="LGE" w:date="2024-04-01T17:43:00Z"/>
                <w:color w:val="000000"/>
              </w:rPr>
            </w:pPr>
            <w:ins w:id="3339" w:author="LGE" w:date="2024-04-01T17:43:00Z">
              <w:r w:rsidRPr="00DC139F">
                <w:rPr>
                  <w:color w:val="000000"/>
                </w:rPr>
                <w:t>#32</w:t>
              </w:r>
            </w:ins>
          </w:p>
        </w:tc>
        <w:tc>
          <w:tcPr>
            <w:tcW w:w="723" w:type="dxa"/>
            <w:tcBorders>
              <w:top w:val="single" w:sz="4" w:space="0" w:color="auto"/>
              <w:bottom w:val="single" w:sz="4" w:space="0" w:color="auto"/>
            </w:tcBorders>
            <w:shd w:val="clear" w:color="auto" w:fill="FFFFFF" w:themeFill="background1"/>
            <w:noWrap/>
            <w:vAlign w:val="center"/>
            <w:hideMark/>
          </w:tcPr>
          <w:p w14:paraId="2FFD73A7" w14:textId="77777777" w:rsidR="00410AD0" w:rsidRPr="00B024DF" w:rsidRDefault="00410AD0" w:rsidP="00E36790">
            <w:pPr>
              <w:jc w:val="center"/>
              <w:rPr>
                <w:ins w:id="3340" w:author="LGE" w:date="2024-04-01T17:43:00Z"/>
                <w:color w:val="000000"/>
              </w:rPr>
            </w:pPr>
            <w:ins w:id="3341" w:author="LGE" w:date="2024-04-01T17:43:00Z">
              <w:r w:rsidRPr="00DC139F">
                <w:rPr>
                  <w:color w:val="000000"/>
                </w:rPr>
                <w:t>#16</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294A9D2B" w14:textId="77777777" w:rsidR="00410AD0" w:rsidRPr="00B024DF" w:rsidRDefault="00410AD0" w:rsidP="00E36790">
            <w:pPr>
              <w:jc w:val="center"/>
              <w:rPr>
                <w:ins w:id="3342" w:author="LGE" w:date="2024-04-01T17:43:00Z"/>
                <w:color w:val="000000"/>
              </w:rPr>
            </w:pPr>
            <w:ins w:id="3343" w:author="LGE" w:date="2024-04-01T17:43:00Z">
              <w:r w:rsidRPr="00DC139F">
                <w:rPr>
                  <w:color w:val="000000"/>
                </w:rPr>
                <w:t>#33</w:t>
              </w:r>
            </w:ins>
          </w:p>
        </w:tc>
        <w:tc>
          <w:tcPr>
            <w:tcW w:w="723" w:type="dxa"/>
            <w:tcBorders>
              <w:top w:val="nil"/>
              <w:left w:val="single" w:sz="4" w:space="0" w:color="auto"/>
              <w:bottom w:val="nil"/>
              <w:right w:val="nil"/>
            </w:tcBorders>
            <w:shd w:val="clear" w:color="auto" w:fill="FFFFFF" w:themeFill="background1"/>
            <w:noWrap/>
            <w:vAlign w:val="center"/>
          </w:tcPr>
          <w:p w14:paraId="2E7C49BF" w14:textId="77777777" w:rsidR="00410AD0" w:rsidRPr="00DC139F" w:rsidRDefault="00410AD0" w:rsidP="00E36790">
            <w:pPr>
              <w:jc w:val="center"/>
              <w:rPr>
                <w:ins w:id="334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125F708" w14:textId="77777777" w:rsidR="00410AD0" w:rsidRPr="00DC139F" w:rsidRDefault="00410AD0" w:rsidP="00E36790">
            <w:pPr>
              <w:jc w:val="center"/>
              <w:rPr>
                <w:ins w:id="334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882D528" w14:textId="77777777" w:rsidR="00410AD0" w:rsidRPr="00DC139F" w:rsidRDefault="00410AD0" w:rsidP="00E36790">
            <w:pPr>
              <w:jc w:val="center"/>
              <w:rPr>
                <w:ins w:id="334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E38450F" w14:textId="77777777" w:rsidR="00410AD0" w:rsidRPr="00DC139F" w:rsidRDefault="00410AD0" w:rsidP="00E36790">
            <w:pPr>
              <w:jc w:val="center"/>
              <w:rPr>
                <w:ins w:id="334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FBE2F02" w14:textId="77777777" w:rsidR="00410AD0" w:rsidRPr="00DC139F" w:rsidRDefault="00410AD0" w:rsidP="00E36790">
            <w:pPr>
              <w:jc w:val="center"/>
              <w:rPr>
                <w:ins w:id="334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E1E4267" w14:textId="77777777" w:rsidR="00410AD0" w:rsidRPr="00DC139F" w:rsidRDefault="00410AD0" w:rsidP="00E36790">
            <w:pPr>
              <w:jc w:val="center"/>
              <w:rPr>
                <w:ins w:id="334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9E67216" w14:textId="77777777" w:rsidR="00410AD0" w:rsidRPr="00DC139F" w:rsidRDefault="00410AD0" w:rsidP="00E36790">
            <w:pPr>
              <w:jc w:val="center"/>
              <w:rPr>
                <w:ins w:id="335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8B39BD2" w14:textId="77777777" w:rsidR="00410AD0" w:rsidRPr="00DC139F" w:rsidRDefault="00410AD0" w:rsidP="00E36790">
            <w:pPr>
              <w:jc w:val="center"/>
              <w:rPr>
                <w:ins w:id="335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D6D9B5C" w14:textId="77777777" w:rsidR="00410AD0" w:rsidRPr="00DC139F" w:rsidRDefault="00410AD0" w:rsidP="00E36790">
            <w:pPr>
              <w:jc w:val="center"/>
              <w:rPr>
                <w:ins w:id="335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0EDEA9E" w14:textId="77777777" w:rsidR="00410AD0" w:rsidRPr="00DC139F" w:rsidRDefault="00410AD0" w:rsidP="00E36790">
            <w:pPr>
              <w:jc w:val="center"/>
              <w:rPr>
                <w:ins w:id="3353" w:author="LGE" w:date="2024-04-01T17:43:00Z"/>
                <w:color w:val="000000"/>
              </w:rPr>
            </w:pPr>
          </w:p>
        </w:tc>
      </w:tr>
      <w:tr w:rsidR="00410AD0" w:rsidRPr="00DC139F" w14:paraId="3D03CDB2" w14:textId="77777777" w:rsidTr="00E36790">
        <w:trPr>
          <w:trHeight w:hRule="exact" w:val="284"/>
          <w:jc w:val="center"/>
          <w:ins w:id="3354" w:author="LGE" w:date="2024-04-01T17:43:00Z"/>
        </w:trPr>
        <w:tc>
          <w:tcPr>
            <w:tcW w:w="988" w:type="dxa"/>
            <w:vMerge/>
            <w:shd w:val="clear" w:color="auto" w:fill="auto"/>
            <w:noWrap/>
            <w:hideMark/>
          </w:tcPr>
          <w:p w14:paraId="3B7209A2" w14:textId="77777777" w:rsidR="00410AD0" w:rsidRPr="00DC139F" w:rsidRDefault="00410AD0" w:rsidP="00E36790">
            <w:pPr>
              <w:jc w:val="center"/>
              <w:rPr>
                <w:ins w:id="3355" w:author="LGE" w:date="2024-04-01T17:43:00Z"/>
                <w:color w:val="000000"/>
              </w:rPr>
            </w:pPr>
          </w:p>
        </w:tc>
        <w:tc>
          <w:tcPr>
            <w:tcW w:w="1134" w:type="dxa"/>
            <w:shd w:val="clear" w:color="auto" w:fill="auto"/>
            <w:noWrap/>
            <w:vAlign w:val="center"/>
            <w:hideMark/>
          </w:tcPr>
          <w:p w14:paraId="20E85A3B" w14:textId="77777777" w:rsidR="00410AD0" w:rsidRPr="00DC139F" w:rsidRDefault="00410AD0" w:rsidP="00E36790">
            <w:pPr>
              <w:jc w:val="center"/>
              <w:rPr>
                <w:ins w:id="3356" w:author="LGE" w:date="2024-04-01T17:43:00Z"/>
                <w:color w:val="000000"/>
              </w:rPr>
            </w:pPr>
            <w:ins w:id="3357"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CDA3CC3" w14:textId="77777777" w:rsidR="00410AD0" w:rsidRPr="00DC139F" w:rsidRDefault="00410AD0" w:rsidP="00E36790">
            <w:pPr>
              <w:jc w:val="center"/>
              <w:rPr>
                <w:ins w:id="3358" w:author="LGE" w:date="2024-04-01T17:43:00Z"/>
                <w:color w:val="000000"/>
              </w:rPr>
            </w:pPr>
            <w:ins w:id="3359"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C894" w14:textId="77777777" w:rsidR="00410AD0" w:rsidRPr="00DC139F" w:rsidRDefault="00410AD0" w:rsidP="00E36790">
            <w:pPr>
              <w:jc w:val="center"/>
              <w:rPr>
                <w:ins w:id="3360" w:author="LGE" w:date="2024-04-01T17:43:00Z"/>
                <w:color w:val="000000"/>
              </w:rPr>
            </w:pPr>
            <w:ins w:id="3361"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9109" w14:textId="77777777" w:rsidR="00410AD0" w:rsidRPr="00DC139F" w:rsidRDefault="00410AD0" w:rsidP="00E36790">
            <w:pPr>
              <w:jc w:val="center"/>
              <w:rPr>
                <w:ins w:id="3362" w:author="LGE" w:date="2024-04-01T17:43:00Z"/>
                <w:color w:val="000000"/>
              </w:rPr>
            </w:pPr>
            <w:ins w:id="3363"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D3BF" w14:textId="77777777" w:rsidR="00410AD0" w:rsidRPr="00DC139F" w:rsidRDefault="00410AD0" w:rsidP="00E36790">
            <w:pPr>
              <w:jc w:val="center"/>
              <w:rPr>
                <w:ins w:id="3364" w:author="LGE" w:date="2024-04-01T17:43:00Z"/>
                <w:color w:val="000000"/>
              </w:rPr>
            </w:pPr>
            <w:ins w:id="3365" w:author="LGE" w:date="2024-04-01T17:43:00Z">
              <w:r w:rsidRPr="00B024DF">
                <w:rPr>
                  <w:rFonts w:hint="eastAsia"/>
                  <w:color w:val="000000"/>
                </w:rPr>
                <w:t>0.39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0192F" w14:textId="77777777" w:rsidR="00410AD0" w:rsidRPr="00DC139F" w:rsidRDefault="00410AD0" w:rsidP="00E36790">
            <w:pPr>
              <w:jc w:val="center"/>
              <w:rPr>
                <w:ins w:id="3366" w:author="LGE" w:date="2024-04-01T17:43:00Z"/>
                <w:color w:val="000000"/>
              </w:rPr>
            </w:pPr>
            <w:ins w:id="3367"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EEE7" w14:textId="77777777" w:rsidR="00410AD0" w:rsidRPr="00DC139F" w:rsidRDefault="00410AD0" w:rsidP="00E36790">
            <w:pPr>
              <w:jc w:val="center"/>
              <w:rPr>
                <w:ins w:id="3368" w:author="LGE" w:date="2024-04-01T17:43:00Z"/>
                <w:color w:val="000000"/>
              </w:rPr>
            </w:pPr>
            <w:ins w:id="3369" w:author="LGE" w:date="2024-04-01T17:43:00Z">
              <w:r w:rsidRPr="00B024DF">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3CAB1" w14:textId="77777777" w:rsidR="00410AD0" w:rsidRPr="00DC139F" w:rsidRDefault="00410AD0" w:rsidP="00E36790">
            <w:pPr>
              <w:jc w:val="center"/>
              <w:rPr>
                <w:ins w:id="3370" w:author="LGE" w:date="2024-04-01T17:43:00Z"/>
                <w:color w:val="000000"/>
              </w:rPr>
            </w:pPr>
            <w:ins w:id="3371"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003B9AC" w14:textId="77777777" w:rsidR="00410AD0" w:rsidRPr="00DC139F" w:rsidRDefault="00410AD0" w:rsidP="00E36790">
            <w:pPr>
              <w:jc w:val="center"/>
              <w:rPr>
                <w:ins w:id="3372" w:author="LGE" w:date="2024-04-01T17:43:00Z"/>
                <w:color w:val="000000"/>
              </w:rPr>
            </w:pPr>
            <w:ins w:id="3373" w:author="LGE" w:date="2024-04-01T17:43:00Z">
              <w:r w:rsidRPr="00B024DF">
                <w:rPr>
                  <w:rFonts w:hint="eastAsia"/>
                  <w:color w:val="000000"/>
                </w:rPr>
                <w:t>0.10</w:t>
              </w:r>
            </w:ins>
          </w:p>
        </w:tc>
        <w:tc>
          <w:tcPr>
            <w:tcW w:w="723" w:type="dxa"/>
            <w:tcBorders>
              <w:top w:val="nil"/>
              <w:left w:val="single" w:sz="4" w:space="0" w:color="auto"/>
              <w:bottom w:val="nil"/>
              <w:right w:val="nil"/>
            </w:tcBorders>
            <w:shd w:val="clear" w:color="auto" w:fill="FFFFFF" w:themeFill="background1"/>
            <w:noWrap/>
            <w:vAlign w:val="center"/>
          </w:tcPr>
          <w:p w14:paraId="59F6DF5D" w14:textId="77777777" w:rsidR="00410AD0" w:rsidRPr="00DC139F" w:rsidRDefault="00410AD0" w:rsidP="00E36790">
            <w:pPr>
              <w:jc w:val="center"/>
              <w:rPr>
                <w:ins w:id="337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6EE3D191" w14:textId="77777777" w:rsidR="00410AD0" w:rsidRPr="00DC139F" w:rsidRDefault="00410AD0" w:rsidP="00E36790">
            <w:pPr>
              <w:jc w:val="center"/>
              <w:rPr>
                <w:ins w:id="337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4EB9F43" w14:textId="77777777" w:rsidR="00410AD0" w:rsidRPr="00DC139F" w:rsidRDefault="00410AD0" w:rsidP="00E36790">
            <w:pPr>
              <w:jc w:val="center"/>
              <w:rPr>
                <w:ins w:id="337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E49A348" w14:textId="77777777" w:rsidR="00410AD0" w:rsidRPr="00DC139F" w:rsidRDefault="00410AD0" w:rsidP="00E36790">
            <w:pPr>
              <w:jc w:val="center"/>
              <w:rPr>
                <w:ins w:id="337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A09E81B" w14:textId="77777777" w:rsidR="00410AD0" w:rsidRPr="00DC139F" w:rsidRDefault="00410AD0" w:rsidP="00E36790">
            <w:pPr>
              <w:jc w:val="center"/>
              <w:rPr>
                <w:ins w:id="337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691A43AD" w14:textId="77777777" w:rsidR="00410AD0" w:rsidRPr="00DC139F" w:rsidRDefault="00410AD0" w:rsidP="00E36790">
            <w:pPr>
              <w:jc w:val="center"/>
              <w:rPr>
                <w:ins w:id="337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FA32508" w14:textId="77777777" w:rsidR="00410AD0" w:rsidRPr="00DC139F" w:rsidRDefault="00410AD0" w:rsidP="00E36790">
            <w:pPr>
              <w:jc w:val="center"/>
              <w:rPr>
                <w:ins w:id="338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0D06DF0" w14:textId="77777777" w:rsidR="00410AD0" w:rsidRPr="00DC139F" w:rsidRDefault="00410AD0" w:rsidP="00E36790">
            <w:pPr>
              <w:jc w:val="center"/>
              <w:rPr>
                <w:ins w:id="338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7165558" w14:textId="77777777" w:rsidR="00410AD0" w:rsidRPr="00DC139F" w:rsidRDefault="00410AD0" w:rsidP="00E36790">
            <w:pPr>
              <w:jc w:val="center"/>
              <w:rPr>
                <w:ins w:id="338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ED503E9" w14:textId="77777777" w:rsidR="00410AD0" w:rsidRPr="00DC139F" w:rsidRDefault="00410AD0" w:rsidP="00E36790">
            <w:pPr>
              <w:jc w:val="center"/>
              <w:rPr>
                <w:ins w:id="3383" w:author="LGE" w:date="2024-04-01T17:43:00Z"/>
                <w:color w:val="000000"/>
              </w:rPr>
            </w:pPr>
          </w:p>
        </w:tc>
      </w:tr>
      <w:tr w:rsidR="00410AD0" w:rsidRPr="00DC139F" w14:paraId="352A8489" w14:textId="77777777" w:rsidTr="00E36790">
        <w:trPr>
          <w:trHeight w:hRule="exact" w:val="284"/>
          <w:jc w:val="center"/>
          <w:ins w:id="3384" w:author="LGE" w:date="2024-04-01T17:43:00Z"/>
        </w:trPr>
        <w:tc>
          <w:tcPr>
            <w:tcW w:w="988" w:type="dxa"/>
            <w:vMerge/>
            <w:vAlign w:val="center"/>
            <w:hideMark/>
          </w:tcPr>
          <w:p w14:paraId="55F70D83" w14:textId="77777777" w:rsidR="00410AD0" w:rsidRPr="00DC139F" w:rsidRDefault="00410AD0" w:rsidP="00E36790">
            <w:pPr>
              <w:rPr>
                <w:ins w:id="3385" w:author="LGE" w:date="2024-04-01T17:43:00Z"/>
                <w:color w:val="000000"/>
              </w:rPr>
            </w:pPr>
          </w:p>
        </w:tc>
        <w:tc>
          <w:tcPr>
            <w:tcW w:w="1134" w:type="dxa"/>
            <w:shd w:val="clear" w:color="auto" w:fill="auto"/>
            <w:noWrap/>
            <w:vAlign w:val="center"/>
            <w:hideMark/>
          </w:tcPr>
          <w:p w14:paraId="01CE515B" w14:textId="77777777" w:rsidR="00410AD0" w:rsidRPr="00DC139F" w:rsidRDefault="00410AD0" w:rsidP="00E36790">
            <w:pPr>
              <w:jc w:val="center"/>
              <w:rPr>
                <w:ins w:id="3386" w:author="LGE" w:date="2024-04-01T17:43:00Z"/>
                <w:color w:val="000000"/>
              </w:rPr>
            </w:pPr>
            <w:ins w:id="3387"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313BFB6" w14:textId="77777777" w:rsidR="00410AD0" w:rsidRPr="00DC139F" w:rsidRDefault="00410AD0" w:rsidP="00E36790">
            <w:pPr>
              <w:jc w:val="center"/>
              <w:rPr>
                <w:ins w:id="3388" w:author="LGE" w:date="2024-04-01T17:43:00Z"/>
                <w:color w:val="000000"/>
              </w:rPr>
            </w:pPr>
            <w:ins w:id="3389"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970B" w14:textId="77777777" w:rsidR="00410AD0" w:rsidRPr="00DC139F" w:rsidRDefault="00410AD0" w:rsidP="00E36790">
            <w:pPr>
              <w:jc w:val="center"/>
              <w:rPr>
                <w:ins w:id="3390" w:author="LGE" w:date="2024-04-01T17:43:00Z"/>
                <w:color w:val="000000"/>
              </w:rPr>
            </w:pPr>
            <w:ins w:id="3391"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53705" w14:textId="77777777" w:rsidR="00410AD0" w:rsidRPr="00DC139F" w:rsidRDefault="00410AD0" w:rsidP="00E36790">
            <w:pPr>
              <w:jc w:val="center"/>
              <w:rPr>
                <w:ins w:id="3392" w:author="LGE" w:date="2024-04-01T17:43:00Z"/>
                <w:color w:val="000000"/>
              </w:rPr>
            </w:pPr>
            <w:ins w:id="3393"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933C" w14:textId="77777777" w:rsidR="00410AD0" w:rsidRPr="00DC139F" w:rsidRDefault="00410AD0" w:rsidP="00E36790">
            <w:pPr>
              <w:jc w:val="center"/>
              <w:rPr>
                <w:ins w:id="3394" w:author="LGE" w:date="2024-04-01T17:43:00Z"/>
                <w:color w:val="000000"/>
              </w:rPr>
            </w:pPr>
            <w:ins w:id="3395" w:author="LGE" w:date="2024-04-01T17:43:00Z">
              <w:r w:rsidRPr="00B024DF">
                <w:rPr>
                  <w:rFonts w:hint="eastAsia"/>
                  <w:color w:val="000000"/>
                </w:rPr>
                <w:t>0.15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92528" w14:textId="77777777" w:rsidR="00410AD0" w:rsidRPr="00DC139F" w:rsidRDefault="00410AD0" w:rsidP="00E36790">
            <w:pPr>
              <w:jc w:val="center"/>
              <w:rPr>
                <w:ins w:id="3396" w:author="LGE" w:date="2024-04-01T17:43:00Z"/>
                <w:color w:val="000000"/>
              </w:rPr>
            </w:pPr>
            <w:ins w:id="3397"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70DB" w14:textId="77777777" w:rsidR="00410AD0" w:rsidRPr="00DC139F" w:rsidRDefault="00410AD0" w:rsidP="00E36790">
            <w:pPr>
              <w:jc w:val="center"/>
              <w:rPr>
                <w:ins w:id="3398" w:author="LGE" w:date="2024-04-01T17:43:00Z"/>
                <w:color w:val="000000"/>
              </w:rPr>
            </w:pPr>
            <w:ins w:id="3399" w:author="LGE" w:date="2024-04-01T17:43:00Z">
              <w:r w:rsidRPr="00B024DF">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D6F2E" w14:textId="77777777" w:rsidR="00410AD0" w:rsidRPr="00DC139F" w:rsidRDefault="00410AD0" w:rsidP="00E36790">
            <w:pPr>
              <w:jc w:val="center"/>
              <w:rPr>
                <w:ins w:id="3400" w:author="LGE" w:date="2024-04-01T17:43:00Z"/>
                <w:color w:val="000000"/>
              </w:rPr>
            </w:pPr>
            <w:ins w:id="3401"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7EF0796" w14:textId="77777777" w:rsidR="00410AD0" w:rsidRPr="00DC139F" w:rsidRDefault="00410AD0" w:rsidP="00E36790">
            <w:pPr>
              <w:jc w:val="center"/>
              <w:rPr>
                <w:ins w:id="3402" w:author="LGE" w:date="2024-04-01T17:43:00Z"/>
                <w:color w:val="000000"/>
              </w:rPr>
            </w:pPr>
            <w:ins w:id="3403" w:author="LGE" w:date="2024-04-01T17:43:00Z">
              <w:r w:rsidRPr="00B024DF">
                <w:rPr>
                  <w:rFonts w:hint="eastAsia"/>
                  <w:color w:val="000000"/>
                </w:rPr>
                <w:t>0.36</w:t>
              </w:r>
            </w:ins>
          </w:p>
        </w:tc>
        <w:tc>
          <w:tcPr>
            <w:tcW w:w="723" w:type="dxa"/>
            <w:tcBorders>
              <w:top w:val="nil"/>
              <w:left w:val="single" w:sz="4" w:space="0" w:color="auto"/>
              <w:bottom w:val="nil"/>
              <w:right w:val="nil"/>
            </w:tcBorders>
            <w:shd w:val="clear" w:color="auto" w:fill="FFFFFF" w:themeFill="background1"/>
            <w:noWrap/>
            <w:vAlign w:val="center"/>
          </w:tcPr>
          <w:p w14:paraId="1802D119" w14:textId="77777777" w:rsidR="00410AD0" w:rsidRPr="00DC139F" w:rsidRDefault="00410AD0" w:rsidP="00E36790">
            <w:pPr>
              <w:jc w:val="center"/>
              <w:rPr>
                <w:ins w:id="340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3F1C6A1F" w14:textId="77777777" w:rsidR="00410AD0" w:rsidRPr="00DC139F" w:rsidRDefault="00410AD0" w:rsidP="00E36790">
            <w:pPr>
              <w:jc w:val="center"/>
              <w:rPr>
                <w:ins w:id="340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0201063" w14:textId="77777777" w:rsidR="00410AD0" w:rsidRPr="00DC139F" w:rsidRDefault="00410AD0" w:rsidP="00E36790">
            <w:pPr>
              <w:jc w:val="center"/>
              <w:rPr>
                <w:ins w:id="340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92179BD" w14:textId="77777777" w:rsidR="00410AD0" w:rsidRPr="00DC139F" w:rsidRDefault="00410AD0" w:rsidP="00E36790">
            <w:pPr>
              <w:jc w:val="center"/>
              <w:rPr>
                <w:ins w:id="340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447FDFD" w14:textId="77777777" w:rsidR="00410AD0" w:rsidRPr="00DC139F" w:rsidRDefault="00410AD0" w:rsidP="00E36790">
            <w:pPr>
              <w:jc w:val="center"/>
              <w:rPr>
                <w:ins w:id="340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58E77A79" w14:textId="77777777" w:rsidR="00410AD0" w:rsidRPr="00DC139F" w:rsidRDefault="00410AD0" w:rsidP="00E36790">
            <w:pPr>
              <w:jc w:val="center"/>
              <w:rPr>
                <w:ins w:id="340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3524A33" w14:textId="77777777" w:rsidR="00410AD0" w:rsidRPr="00DC139F" w:rsidRDefault="00410AD0" w:rsidP="00E36790">
            <w:pPr>
              <w:jc w:val="center"/>
              <w:rPr>
                <w:ins w:id="341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6F562FD" w14:textId="77777777" w:rsidR="00410AD0" w:rsidRPr="00DC139F" w:rsidRDefault="00410AD0" w:rsidP="00E36790">
            <w:pPr>
              <w:jc w:val="center"/>
              <w:rPr>
                <w:ins w:id="341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EE3634B" w14:textId="77777777" w:rsidR="00410AD0" w:rsidRPr="00DC139F" w:rsidRDefault="00410AD0" w:rsidP="00E36790">
            <w:pPr>
              <w:jc w:val="center"/>
              <w:rPr>
                <w:ins w:id="341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46516DB" w14:textId="77777777" w:rsidR="00410AD0" w:rsidRPr="00DC139F" w:rsidRDefault="00410AD0" w:rsidP="00E36790">
            <w:pPr>
              <w:jc w:val="center"/>
              <w:rPr>
                <w:ins w:id="3413" w:author="LGE" w:date="2024-04-01T17:43:00Z"/>
                <w:color w:val="000000"/>
              </w:rPr>
            </w:pPr>
          </w:p>
        </w:tc>
      </w:tr>
      <w:tr w:rsidR="00410AD0" w:rsidRPr="00DC139F" w14:paraId="1D19938B" w14:textId="77777777" w:rsidTr="00E36790">
        <w:trPr>
          <w:trHeight w:hRule="exact" w:val="284"/>
          <w:jc w:val="center"/>
          <w:ins w:id="3414" w:author="LGE" w:date="2024-04-01T17:43:00Z"/>
        </w:trPr>
        <w:tc>
          <w:tcPr>
            <w:tcW w:w="988" w:type="dxa"/>
            <w:vMerge/>
            <w:vAlign w:val="center"/>
            <w:hideMark/>
          </w:tcPr>
          <w:p w14:paraId="3B2B3F5B" w14:textId="77777777" w:rsidR="00410AD0" w:rsidRPr="00DC139F" w:rsidRDefault="00410AD0" w:rsidP="00E36790">
            <w:pPr>
              <w:rPr>
                <w:ins w:id="3415" w:author="LGE" w:date="2024-04-01T17:43:00Z"/>
                <w:color w:val="000000"/>
              </w:rPr>
            </w:pPr>
          </w:p>
        </w:tc>
        <w:tc>
          <w:tcPr>
            <w:tcW w:w="1134" w:type="dxa"/>
            <w:shd w:val="clear" w:color="auto" w:fill="auto"/>
            <w:noWrap/>
            <w:vAlign w:val="center"/>
            <w:hideMark/>
          </w:tcPr>
          <w:p w14:paraId="052A59C2" w14:textId="77777777" w:rsidR="00410AD0" w:rsidRPr="00DC139F" w:rsidRDefault="00410AD0" w:rsidP="00E36790">
            <w:pPr>
              <w:jc w:val="center"/>
              <w:rPr>
                <w:ins w:id="3416" w:author="LGE" w:date="2024-04-01T17:43:00Z"/>
                <w:color w:val="000000"/>
              </w:rPr>
            </w:pPr>
            <w:ins w:id="3417"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4C216D5" w14:textId="77777777" w:rsidR="00410AD0" w:rsidRPr="00DC139F" w:rsidRDefault="00410AD0" w:rsidP="00E36790">
            <w:pPr>
              <w:jc w:val="center"/>
              <w:rPr>
                <w:ins w:id="3418" w:author="LGE" w:date="2024-04-01T17:43:00Z"/>
                <w:color w:val="000000"/>
              </w:rPr>
            </w:pPr>
            <w:ins w:id="3419"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BB6C" w14:textId="77777777" w:rsidR="00410AD0" w:rsidRPr="00DC139F" w:rsidRDefault="00410AD0" w:rsidP="00E36790">
            <w:pPr>
              <w:jc w:val="center"/>
              <w:rPr>
                <w:ins w:id="3420" w:author="LGE" w:date="2024-04-01T17:43:00Z"/>
                <w:color w:val="000000"/>
              </w:rPr>
            </w:pPr>
            <w:ins w:id="3421" w:author="LGE" w:date="2024-04-01T17:43:00Z">
              <w:r w:rsidRPr="00B024DF">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D1A77" w14:textId="77777777" w:rsidR="00410AD0" w:rsidRPr="00DC139F" w:rsidRDefault="00410AD0" w:rsidP="00E36790">
            <w:pPr>
              <w:jc w:val="center"/>
              <w:rPr>
                <w:ins w:id="3422" w:author="LGE" w:date="2024-04-01T17:43:00Z"/>
                <w:color w:val="000000"/>
              </w:rPr>
            </w:pPr>
            <w:ins w:id="3423" w:author="LGE" w:date="2024-04-01T17:43:00Z">
              <w:r w:rsidRPr="00B024DF">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D2737" w14:textId="77777777" w:rsidR="00410AD0" w:rsidRPr="00DC139F" w:rsidRDefault="00410AD0" w:rsidP="00E36790">
            <w:pPr>
              <w:jc w:val="center"/>
              <w:rPr>
                <w:ins w:id="3424" w:author="LGE" w:date="2024-04-01T17:43:00Z"/>
                <w:color w:val="000000"/>
              </w:rPr>
            </w:pPr>
            <w:ins w:id="3425" w:author="LGE" w:date="2024-04-01T17:43:00Z">
              <w:r w:rsidRPr="00B024DF">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369C" w14:textId="77777777" w:rsidR="00410AD0" w:rsidRPr="00DC139F" w:rsidRDefault="00410AD0" w:rsidP="00E36790">
            <w:pPr>
              <w:jc w:val="center"/>
              <w:rPr>
                <w:ins w:id="3426" w:author="LGE" w:date="2024-04-01T17:43:00Z"/>
                <w:color w:val="000000"/>
              </w:rPr>
            </w:pPr>
            <w:ins w:id="3427" w:author="LGE" w:date="2024-04-01T17:43:00Z">
              <w:r w:rsidRPr="00B024DF">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B90A" w14:textId="77777777" w:rsidR="00410AD0" w:rsidRPr="00DC139F" w:rsidRDefault="00410AD0" w:rsidP="00E36790">
            <w:pPr>
              <w:jc w:val="center"/>
              <w:rPr>
                <w:ins w:id="3428" w:author="LGE" w:date="2024-04-01T17:43:00Z"/>
                <w:color w:val="000000"/>
              </w:rPr>
            </w:pPr>
            <w:ins w:id="3429"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CA195" w14:textId="77777777" w:rsidR="00410AD0" w:rsidRPr="00DC139F" w:rsidRDefault="00410AD0" w:rsidP="00E36790">
            <w:pPr>
              <w:jc w:val="center"/>
              <w:rPr>
                <w:ins w:id="3430" w:author="LGE" w:date="2024-04-01T17:43:00Z"/>
                <w:color w:val="000000"/>
              </w:rPr>
            </w:pPr>
            <w:ins w:id="3431" w:author="LGE" w:date="2024-04-01T17:43:00Z">
              <w:r w:rsidRPr="00B024DF">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1CF88A6" w14:textId="77777777" w:rsidR="00410AD0" w:rsidRPr="00DC139F" w:rsidRDefault="00410AD0" w:rsidP="00E36790">
            <w:pPr>
              <w:jc w:val="center"/>
              <w:rPr>
                <w:ins w:id="3432" w:author="LGE" w:date="2024-04-01T17:43:00Z"/>
                <w:color w:val="000000"/>
              </w:rPr>
            </w:pPr>
            <w:ins w:id="3433" w:author="LGE" w:date="2024-04-01T17:43:00Z">
              <w:r w:rsidRPr="00B024DF">
                <w:rPr>
                  <w:rFonts w:hint="eastAsia"/>
                  <w:color w:val="000000"/>
                </w:rPr>
                <w:t>2.12</w:t>
              </w:r>
            </w:ins>
          </w:p>
        </w:tc>
        <w:tc>
          <w:tcPr>
            <w:tcW w:w="723" w:type="dxa"/>
            <w:tcBorders>
              <w:top w:val="nil"/>
              <w:left w:val="single" w:sz="4" w:space="0" w:color="auto"/>
              <w:bottom w:val="nil"/>
              <w:right w:val="nil"/>
            </w:tcBorders>
            <w:shd w:val="clear" w:color="auto" w:fill="FFFFFF" w:themeFill="background1"/>
            <w:noWrap/>
            <w:vAlign w:val="center"/>
          </w:tcPr>
          <w:p w14:paraId="21BA3900" w14:textId="77777777" w:rsidR="00410AD0" w:rsidRPr="00DC139F" w:rsidRDefault="00410AD0" w:rsidP="00E36790">
            <w:pPr>
              <w:jc w:val="center"/>
              <w:rPr>
                <w:ins w:id="343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00296FAC" w14:textId="77777777" w:rsidR="00410AD0" w:rsidRPr="00DC139F" w:rsidRDefault="00410AD0" w:rsidP="00E36790">
            <w:pPr>
              <w:jc w:val="center"/>
              <w:rPr>
                <w:ins w:id="343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0ADD594" w14:textId="77777777" w:rsidR="00410AD0" w:rsidRPr="00DC139F" w:rsidRDefault="00410AD0" w:rsidP="00E36790">
            <w:pPr>
              <w:jc w:val="center"/>
              <w:rPr>
                <w:ins w:id="343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37E75C2B" w14:textId="77777777" w:rsidR="00410AD0" w:rsidRPr="00DC139F" w:rsidRDefault="00410AD0" w:rsidP="00E36790">
            <w:pPr>
              <w:jc w:val="center"/>
              <w:rPr>
                <w:ins w:id="343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1C7B7D6" w14:textId="77777777" w:rsidR="00410AD0" w:rsidRPr="00DC139F" w:rsidRDefault="00410AD0" w:rsidP="00E36790">
            <w:pPr>
              <w:jc w:val="center"/>
              <w:rPr>
                <w:ins w:id="343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25E45AE5" w14:textId="77777777" w:rsidR="00410AD0" w:rsidRPr="00DC139F" w:rsidRDefault="00410AD0" w:rsidP="00E36790">
            <w:pPr>
              <w:jc w:val="center"/>
              <w:rPr>
                <w:ins w:id="343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47FC7FA" w14:textId="77777777" w:rsidR="00410AD0" w:rsidRPr="00DC139F" w:rsidRDefault="00410AD0" w:rsidP="00E36790">
            <w:pPr>
              <w:jc w:val="center"/>
              <w:rPr>
                <w:ins w:id="344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52791EA" w14:textId="77777777" w:rsidR="00410AD0" w:rsidRPr="00DC139F" w:rsidRDefault="00410AD0" w:rsidP="00E36790">
            <w:pPr>
              <w:jc w:val="center"/>
              <w:rPr>
                <w:ins w:id="344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A15C4E2" w14:textId="77777777" w:rsidR="00410AD0" w:rsidRPr="00DC139F" w:rsidRDefault="00410AD0" w:rsidP="00E36790">
            <w:pPr>
              <w:jc w:val="center"/>
              <w:rPr>
                <w:ins w:id="344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02EC3C9" w14:textId="77777777" w:rsidR="00410AD0" w:rsidRPr="00DC139F" w:rsidRDefault="00410AD0" w:rsidP="00E36790">
            <w:pPr>
              <w:jc w:val="center"/>
              <w:rPr>
                <w:ins w:id="3443" w:author="LGE" w:date="2024-04-01T17:43:00Z"/>
                <w:color w:val="000000"/>
              </w:rPr>
            </w:pPr>
          </w:p>
        </w:tc>
      </w:tr>
      <w:tr w:rsidR="00410AD0" w:rsidRPr="00DC139F" w14:paraId="1E41E62D" w14:textId="77777777" w:rsidTr="00E36790">
        <w:trPr>
          <w:trHeight w:hRule="exact" w:val="284"/>
          <w:jc w:val="center"/>
          <w:ins w:id="3444" w:author="LGE" w:date="2024-04-01T17:43:00Z"/>
        </w:trPr>
        <w:tc>
          <w:tcPr>
            <w:tcW w:w="988" w:type="dxa"/>
            <w:vMerge/>
            <w:vAlign w:val="center"/>
            <w:hideMark/>
          </w:tcPr>
          <w:p w14:paraId="793E04B3" w14:textId="77777777" w:rsidR="00410AD0" w:rsidRPr="00DC139F" w:rsidRDefault="00410AD0" w:rsidP="00E36790">
            <w:pPr>
              <w:rPr>
                <w:ins w:id="3445" w:author="LGE" w:date="2024-04-01T17:43:00Z"/>
                <w:color w:val="000000"/>
              </w:rPr>
            </w:pPr>
          </w:p>
        </w:tc>
        <w:tc>
          <w:tcPr>
            <w:tcW w:w="1134" w:type="dxa"/>
            <w:shd w:val="clear" w:color="auto" w:fill="auto"/>
            <w:noWrap/>
            <w:vAlign w:val="center"/>
            <w:hideMark/>
          </w:tcPr>
          <w:p w14:paraId="5B474102" w14:textId="77777777" w:rsidR="00410AD0" w:rsidRPr="00DC139F" w:rsidRDefault="00410AD0" w:rsidP="00E36790">
            <w:pPr>
              <w:jc w:val="center"/>
              <w:rPr>
                <w:ins w:id="3446" w:author="LGE" w:date="2024-04-01T17:43:00Z"/>
                <w:color w:val="000000"/>
              </w:rPr>
            </w:pPr>
            <w:ins w:id="3447"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795DED7" w14:textId="77777777" w:rsidR="00410AD0" w:rsidRPr="00DC139F" w:rsidRDefault="00410AD0" w:rsidP="00E36790">
            <w:pPr>
              <w:jc w:val="center"/>
              <w:rPr>
                <w:ins w:id="3448" w:author="LGE" w:date="2024-04-01T17:43:00Z"/>
                <w:color w:val="000000"/>
              </w:rPr>
            </w:pPr>
            <w:ins w:id="3449"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B446" w14:textId="77777777" w:rsidR="00410AD0" w:rsidRPr="00DC139F" w:rsidRDefault="00410AD0" w:rsidP="00E36790">
            <w:pPr>
              <w:jc w:val="center"/>
              <w:rPr>
                <w:ins w:id="3450" w:author="LGE" w:date="2024-04-01T17:43:00Z"/>
                <w:color w:val="000000"/>
              </w:rPr>
            </w:pPr>
            <w:ins w:id="3451"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AB6EC" w14:textId="77777777" w:rsidR="00410AD0" w:rsidRPr="00DC139F" w:rsidRDefault="00410AD0" w:rsidP="00E36790">
            <w:pPr>
              <w:jc w:val="center"/>
              <w:rPr>
                <w:ins w:id="3452" w:author="LGE" w:date="2024-04-01T17:43:00Z"/>
                <w:color w:val="000000"/>
              </w:rPr>
            </w:pPr>
            <w:ins w:id="3453"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85F3D" w14:textId="77777777" w:rsidR="00410AD0" w:rsidRPr="00DC139F" w:rsidRDefault="00410AD0" w:rsidP="00E36790">
            <w:pPr>
              <w:jc w:val="center"/>
              <w:rPr>
                <w:ins w:id="3454" w:author="LGE" w:date="2024-04-01T17:43:00Z"/>
                <w:color w:val="000000"/>
              </w:rPr>
            </w:pPr>
            <w:ins w:id="3455" w:author="LGE" w:date="2024-04-01T17:43:00Z">
              <w:r w:rsidRPr="00B024DF">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8965" w14:textId="77777777" w:rsidR="00410AD0" w:rsidRPr="00DC139F" w:rsidRDefault="00410AD0" w:rsidP="00E36790">
            <w:pPr>
              <w:jc w:val="center"/>
              <w:rPr>
                <w:ins w:id="3456" w:author="LGE" w:date="2024-04-01T17:43:00Z"/>
                <w:color w:val="000000"/>
              </w:rPr>
            </w:pPr>
            <w:ins w:id="3457"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5A031" w14:textId="77777777" w:rsidR="00410AD0" w:rsidRPr="00DC139F" w:rsidRDefault="00410AD0" w:rsidP="00E36790">
            <w:pPr>
              <w:jc w:val="center"/>
              <w:rPr>
                <w:ins w:id="3458" w:author="LGE" w:date="2024-04-01T17:43:00Z"/>
                <w:color w:val="000000"/>
              </w:rPr>
            </w:pPr>
            <w:ins w:id="3459" w:author="LGE" w:date="2024-04-01T17:43:00Z">
              <w:r w:rsidRPr="00B024D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F29A2" w14:textId="77777777" w:rsidR="00410AD0" w:rsidRPr="00DC139F" w:rsidRDefault="00410AD0" w:rsidP="00E36790">
            <w:pPr>
              <w:jc w:val="center"/>
              <w:rPr>
                <w:ins w:id="3460" w:author="LGE" w:date="2024-04-01T17:43:00Z"/>
                <w:color w:val="000000"/>
              </w:rPr>
            </w:pPr>
            <w:ins w:id="3461" w:author="LGE" w:date="2024-04-01T17:43:00Z">
              <w:r w:rsidRPr="00B024DF">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C5CD74E" w14:textId="77777777" w:rsidR="00410AD0" w:rsidRPr="00DC139F" w:rsidRDefault="00410AD0" w:rsidP="00E36790">
            <w:pPr>
              <w:jc w:val="center"/>
              <w:rPr>
                <w:ins w:id="3462" w:author="LGE" w:date="2024-04-01T17:43:00Z"/>
                <w:color w:val="000000"/>
              </w:rPr>
            </w:pPr>
            <w:ins w:id="3463" w:author="LGE" w:date="2024-04-01T17:43:00Z">
              <w:r w:rsidRPr="00B024DF">
                <w:rPr>
                  <w:rFonts w:hint="eastAsia"/>
                  <w:color w:val="000000"/>
                </w:rPr>
                <w:t>5.05</w:t>
              </w:r>
            </w:ins>
          </w:p>
        </w:tc>
        <w:tc>
          <w:tcPr>
            <w:tcW w:w="723" w:type="dxa"/>
            <w:tcBorders>
              <w:top w:val="nil"/>
              <w:left w:val="single" w:sz="4" w:space="0" w:color="auto"/>
              <w:bottom w:val="nil"/>
              <w:right w:val="nil"/>
            </w:tcBorders>
            <w:shd w:val="clear" w:color="auto" w:fill="FFFFFF" w:themeFill="background1"/>
            <w:noWrap/>
            <w:vAlign w:val="center"/>
          </w:tcPr>
          <w:p w14:paraId="10BCD907" w14:textId="77777777" w:rsidR="00410AD0" w:rsidRPr="00DC139F" w:rsidRDefault="00410AD0" w:rsidP="00E36790">
            <w:pPr>
              <w:jc w:val="center"/>
              <w:rPr>
                <w:ins w:id="3464"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37DEA79A" w14:textId="77777777" w:rsidR="00410AD0" w:rsidRPr="00DC139F" w:rsidRDefault="00410AD0" w:rsidP="00E36790">
            <w:pPr>
              <w:jc w:val="center"/>
              <w:rPr>
                <w:ins w:id="346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3D0926A" w14:textId="77777777" w:rsidR="00410AD0" w:rsidRPr="00DC139F" w:rsidRDefault="00410AD0" w:rsidP="00E36790">
            <w:pPr>
              <w:jc w:val="center"/>
              <w:rPr>
                <w:ins w:id="346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38DD3B0" w14:textId="77777777" w:rsidR="00410AD0" w:rsidRPr="00DC139F" w:rsidRDefault="00410AD0" w:rsidP="00E36790">
            <w:pPr>
              <w:jc w:val="center"/>
              <w:rPr>
                <w:ins w:id="346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2FEBF10" w14:textId="77777777" w:rsidR="00410AD0" w:rsidRPr="00DC139F" w:rsidRDefault="00410AD0" w:rsidP="00E36790">
            <w:pPr>
              <w:jc w:val="center"/>
              <w:rPr>
                <w:ins w:id="3468"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51F47E29" w14:textId="77777777" w:rsidR="00410AD0" w:rsidRPr="00DC139F" w:rsidRDefault="00410AD0" w:rsidP="00E36790">
            <w:pPr>
              <w:jc w:val="center"/>
              <w:rPr>
                <w:ins w:id="346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B98D153" w14:textId="77777777" w:rsidR="00410AD0" w:rsidRPr="00DC139F" w:rsidRDefault="00410AD0" w:rsidP="00E36790">
            <w:pPr>
              <w:jc w:val="center"/>
              <w:rPr>
                <w:ins w:id="347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0A31C3F" w14:textId="77777777" w:rsidR="00410AD0" w:rsidRPr="00DC139F" w:rsidRDefault="00410AD0" w:rsidP="00E36790">
            <w:pPr>
              <w:jc w:val="center"/>
              <w:rPr>
                <w:ins w:id="347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C7F4E1E" w14:textId="77777777" w:rsidR="00410AD0" w:rsidRPr="00DC139F" w:rsidRDefault="00410AD0" w:rsidP="00E36790">
            <w:pPr>
              <w:jc w:val="center"/>
              <w:rPr>
                <w:ins w:id="347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AE49557" w14:textId="77777777" w:rsidR="00410AD0" w:rsidRPr="00DC139F" w:rsidRDefault="00410AD0" w:rsidP="00E36790">
            <w:pPr>
              <w:jc w:val="center"/>
              <w:rPr>
                <w:ins w:id="3473" w:author="LGE" w:date="2024-04-01T17:43:00Z"/>
                <w:color w:val="000000"/>
              </w:rPr>
            </w:pPr>
          </w:p>
        </w:tc>
      </w:tr>
      <w:tr w:rsidR="00410AD0" w:rsidRPr="00DC139F" w14:paraId="77562E13" w14:textId="77777777" w:rsidTr="00E36790">
        <w:trPr>
          <w:trHeight w:hRule="exact" w:val="284"/>
          <w:jc w:val="center"/>
          <w:ins w:id="3474" w:author="LGE" w:date="2024-04-01T17:43:00Z"/>
        </w:trPr>
        <w:tc>
          <w:tcPr>
            <w:tcW w:w="988" w:type="dxa"/>
            <w:vMerge w:val="restart"/>
            <w:shd w:val="clear" w:color="auto" w:fill="auto"/>
            <w:noWrap/>
            <w:vAlign w:val="center"/>
            <w:hideMark/>
          </w:tcPr>
          <w:p w14:paraId="61280F55" w14:textId="77777777" w:rsidR="00410AD0" w:rsidRPr="00DC139F" w:rsidRDefault="00410AD0" w:rsidP="00E36790">
            <w:pPr>
              <w:jc w:val="center"/>
              <w:rPr>
                <w:ins w:id="3475" w:author="LGE" w:date="2024-04-01T17:43:00Z"/>
                <w:color w:val="000000"/>
              </w:rPr>
            </w:pPr>
            <w:ins w:id="3476" w:author="LGE" w:date="2024-04-01T17:43:00Z">
              <w:r w:rsidRPr="00DC139F">
                <w:rPr>
                  <w:color w:val="000000"/>
                </w:rPr>
                <w:t>'80MHz'</w:t>
              </w:r>
            </w:ins>
          </w:p>
          <w:p w14:paraId="58E1188D" w14:textId="77777777" w:rsidR="00410AD0" w:rsidRPr="00DC139F" w:rsidRDefault="00410AD0" w:rsidP="00E36790">
            <w:pPr>
              <w:jc w:val="center"/>
              <w:rPr>
                <w:ins w:id="3477" w:author="LGE" w:date="2024-04-01T17:43:00Z"/>
                <w:color w:val="000000"/>
              </w:rPr>
            </w:pPr>
            <w:ins w:id="3478" w:author="LGE" w:date="2024-04-01T17:43:00Z">
              <w:r w:rsidRPr="00DC139F">
                <w:rPr>
                  <w:rFonts w:hint="eastAsia"/>
                  <w:color w:val="000000"/>
                </w:rPr>
                <w:t>(5</w:t>
              </w:r>
              <w:r>
                <w:rPr>
                  <w:color w:val="000000"/>
                </w:rPr>
                <w:t>985</w:t>
              </w:r>
              <w:r w:rsidRPr="00DC139F">
                <w:rPr>
                  <w:rFonts w:hint="eastAsia"/>
                  <w:color w:val="000000"/>
                </w:rPr>
                <w:t>)</w:t>
              </w:r>
            </w:ins>
          </w:p>
        </w:tc>
        <w:tc>
          <w:tcPr>
            <w:tcW w:w="1134" w:type="dxa"/>
            <w:shd w:val="clear" w:color="auto" w:fill="auto"/>
            <w:noWrap/>
            <w:vAlign w:val="center"/>
            <w:hideMark/>
          </w:tcPr>
          <w:p w14:paraId="4E77CFE9" w14:textId="77777777" w:rsidR="00410AD0" w:rsidRPr="00DC139F" w:rsidRDefault="00410AD0" w:rsidP="00E36790">
            <w:pPr>
              <w:jc w:val="center"/>
              <w:rPr>
                <w:ins w:id="3479" w:author="LGE" w:date="2024-04-01T17:43:00Z"/>
                <w:color w:val="000000"/>
              </w:rPr>
            </w:pPr>
            <w:ins w:id="3480" w:author="LGE" w:date="2024-04-01T17:4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56FECB1" w14:textId="77777777" w:rsidR="00410AD0" w:rsidRPr="00DC139F" w:rsidRDefault="00410AD0" w:rsidP="00E36790">
            <w:pPr>
              <w:jc w:val="center"/>
              <w:rPr>
                <w:ins w:id="3481" w:author="LGE" w:date="2024-04-01T17:43:00Z"/>
                <w:color w:val="000000"/>
              </w:rPr>
            </w:pPr>
            <w:ins w:id="3482" w:author="LGE" w:date="2024-04-01T17:43:00Z">
              <w:r w:rsidRPr="00DC139F">
                <w:rPr>
                  <w:color w:val="000000"/>
                </w:rPr>
                <w:t>#5</w:t>
              </w:r>
            </w:ins>
          </w:p>
        </w:tc>
        <w:tc>
          <w:tcPr>
            <w:tcW w:w="723" w:type="dxa"/>
            <w:tcBorders>
              <w:top w:val="single" w:sz="4" w:space="0" w:color="auto"/>
              <w:bottom w:val="single" w:sz="4" w:space="0" w:color="auto"/>
            </w:tcBorders>
            <w:shd w:val="clear" w:color="auto" w:fill="auto"/>
            <w:noWrap/>
            <w:vAlign w:val="center"/>
            <w:hideMark/>
          </w:tcPr>
          <w:p w14:paraId="11D83458" w14:textId="77777777" w:rsidR="00410AD0" w:rsidRPr="00DC139F" w:rsidRDefault="00410AD0" w:rsidP="00E36790">
            <w:pPr>
              <w:jc w:val="center"/>
              <w:rPr>
                <w:ins w:id="3483" w:author="LGE" w:date="2024-04-01T17:43:00Z"/>
                <w:color w:val="000000"/>
              </w:rPr>
            </w:pPr>
            <w:ins w:id="3484" w:author="LGE" w:date="2024-04-01T17:43:00Z">
              <w:r w:rsidRPr="00DC139F">
                <w:rPr>
                  <w:color w:val="000000"/>
                </w:rPr>
                <w:t>#11</w:t>
              </w:r>
            </w:ins>
          </w:p>
        </w:tc>
        <w:tc>
          <w:tcPr>
            <w:tcW w:w="723" w:type="dxa"/>
            <w:tcBorders>
              <w:top w:val="single" w:sz="4" w:space="0" w:color="auto"/>
              <w:bottom w:val="single" w:sz="4" w:space="0" w:color="auto"/>
            </w:tcBorders>
            <w:shd w:val="clear" w:color="auto" w:fill="auto"/>
            <w:noWrap/>
            <w:vAlign w:val="center"/>
            <w:hideMark/>
          </w:tcPr>
          <w:p w14:paraId="2E5CD8FB" w14:textId="77777777" w:rsidR="00410AD0" w:rsidRPr="00DC139F" w:rsidRDefault="00410AD0" w:rsidP="00E36790">
            <w:pPr>
              <w:jc w:val="center"/>
              <w:rPr>
                <w:ins w:id="3485" w:author="LGE" w:date="2024-04-01T17:43:00Z"/>
                <w:color w:val="000000"/>
              </w:rPr>
            </w:pPr>
            <w:ins w:id="3486" w:author="LGE" w:date="2024-04-01T17:43:00Z">
              <w:r w:rsidRPr="00DC139F">
                <w:rPr>
                  <w:color w:val="000000"/>
                </w:rPr>
                <w:t>#17</w:t>
              </w:r>
            </w:ins>
          </w:p>
        </w:tc>
        <w:tc>
          <w:tcPr>
            <w:tcW w:w="723" w:type="dxa"/>
            <w:tcBorders>
              <w:top w:val="single" w:sz="4" w:space="0" w:color="auto"/>
              <w:bottom w:val="single" w:sz="4" w:space="0" w:color="auto"/>
            </w:tcBorders>
            <w:shd w:val="clear" w:color="auto" w:fill="auto"/>
            <w:noWrap/>
            <w:vAlign w:val="center"/>
            <w:hideMark/>
          </w:tcPr>
          <w:p w14:paraId="3AFCD3D3" w14:textId="77777777" w:rsidR="00410AD0" w:rsidRPr="00DC139F" w:rsidRDefault="00410AD0" w:rsidP="00E36790">
            <w:pPr>
              <w:jc w:val="center"/>
              <w:rPr>
                <w:ins w:id="3487" w:author="LGE" w:date="2024-04-01T17:43:00Z"/>
                <w:color w:val="000000"/>
              </w:rPr>
            </w:pPr>
            <w:ins w:id="3488" w:author="LGE" w:date="2024-04-01T17:43:00Z">
              <w:r w:rsidRPr="00DC139F">
                <w:rPr>
                  <w:color w:val="000000"/>
                </w:rPr>
                <w:t>#34</w:t>
              </w:r>
            </w:ins>
          </w:p>
        </w:tc>
        <w:tc>
          <w:tcPr>
            <w:tcW w:w="722" w:type="dxa"/>
            <w:tcBorders>
              <w:top w:val="single" w:sz="4" w:space="0" w:color="auto"/>
              <w:bottom w:val="single" w:sz="4" w:space="0" w:color="auto"/>
            </w:tcBorders>
            <w:shd w:val="clear" w:color="auto" w:fill="auto"/>
            <w:noWrap/>
            <w:vAlign w:val="center"/>
            <w:hideMark/>
          </w:tcPr>
          <w:p w14:paraId="105719CD" w14:textId="77777777" w:rsidR="00410AD0" w:rsidRPr="00DC139F" w:rsidRDefault="00410AD0" w:rsidP="00E36790">
            <w:pPr>
              <w:jc w:val="center"/>
              <w:rPr>
                <w:ins w:id="3489" w:author="LGE" w:date="2024-04-01T17:43:00Z"/>
                <w:color w:val="000000"/>
              </w:rPr>
            </w:pPr>
            <w:ins w:id="3490" w:author="LGE" w:date="2024-04-01T17:43:00Z">
              <w:r w:rsidRPr="00DC139F">
                <w:rPr>
                  <w:color w:val="000000"/>
                </w:rPr>
                <w:t>#18</w:t>
              </w:r>
            </w:ins>
          </w:p>
        </w:tc>
        <w:tc>
          <w:tcPr>
            <w:tcW w:w="723" w:type="dxa"/>
            <w:tcBorders>
              <w:top w:val="single" w:sz="4" w:space="0" w:color="auto"/>
              <w:bottom w:val="single" w:sz="4" w:space="0" w:color="auto"/>
            </w:tcBorders>
            <w:shd w:val="clear" w:color="auto" w:fill="auto"/>
            <w:noWrap/>
            <w:vAlign w:val="center"/>
            <w:hideMark/>
          </w:tcPr>
          <w:p w14:paraId="78858045" w14:textId="77777777" w:rsidR="00410AD0" w:rsidRPr="00DC139F" w:rsidRDefault="00410AD0" w:rsidP="00E36790">
            <w:pPr>
              <w:jc w:val="center"/>
              <w:rPr>
                <w:ins w:id="3491" w:author="LGE" w:date="2024-04-01T17:43:00Z"/>
                <w:color w:val="000000"/>
              </w:rPr>
            </w:pPr>
            <w:ins w:id="3492" w:author="LGE" w:date="2024-04-01T17:43:00Z">
              <w:r w:rsidRPr="00DC139F">
                <w:rPr>
                  <w:color w:val="000000"/>
                </w:rPr>
                <w:t>#35</w:t>
              </w:r>
            </w:ins>
          </w:p>
        </w:tc>
        <w:tc>
          <w:tcPr>
            <w:tcW w:w="723" w:type="dxa"/>
            <w:tcBorders>
              <w:top w:val="single" w:sz="4" w:space="0" w:color="auto"/>
              <w:bottom w:val="single" w:sz="4" w:space="0" w:color="auto"/>
            </w:tcBorders>
            <w:shd w:val="clear" w:color="auto" w:fill="auto"/>
            <w:noWrap/>
            <w:vAlign w:val="center"/>
            <w:hideMark/>
          </w:tcPr>
          <w:p w14:paraId="3496DD1D" w14:textId="77777777" w:rsidR="00410AD0" w:rsidRPr="00DC139F" w:rsidRDefault="00410AD0" w:rsidP="00E36790">
            <w:pPr>
              <w:jc w:val="center"/>
              <w:rPr>
                <w:ins w:id="3493" w:author="LGE" w:date="2024-04-01T17:43:00Z"/>
                <w:color w:val="000000"/>
              </w:rPr>
            </w:pPr>
            <w:ins w:id="3494" w:author="LGE" w:date="2024-04-01T17:43:00Z">
              <w:r w:rsidRPr="00DC139F">
                <w:rPr>
                  <w:color w:val="000000"/>
                </w:rPr>
                <w:t>#19</w:t>
              </w:r>
            </w:ins>
          </w:p>
        </w:tc>
        <w:tc>
          <w:tcPr>
            <w:tcW w:w="723" w:type="dxa"/>
            <w:tcBorders>
              <w:top w:val="single" w:sz="4" w:space="0" w:color="auto"/>
              <w:bottom w:val="single" w:sz="4" w:space="0" w:color="auto"/>
            </w:tcBorders>
            <w:shd w:val="clear" w:color="auto" w:fill="auto"/>
            <w:noWrap/>
            <w:vAlign w:val="center"/>
            <w:hideMark/>
          </w:tcPr>
          <w:p w14:paraId="1AAD79BA" w14:textId="77777777" w:rsidR="00410AD0" w:rsidRPr="00DC139F" w:rsidRDefault="00410AD0" w:rsidP="00E36790">
            <w:pPr>
              <w:jc w:val="center"/>
              <w:rPr>
                <w:ins w:id="3495" w:author="LGE" w:date="2024-04-01T17:43:00Z"/>
                <w:color w:val="000000"/>
              </w:rPr>
            </w:pPr>
            <w:ins w:id="3496" w:author="LGE" w:date="2024-04-01T17:43:00Z">
              <w:r w:rsidRPr="00DC139F">
                <w:rPr>
                  <w:color w:val="000000"/>
                </w:rPr>
                <w:t>#36</w:t>
              </w:r>
            </w:ins>
          </w:p>
        </w:tc>
        <w:tc>
          <w:tcPr>
            <w:tcW w:w="723" w:type="dxa"/>
            <w:tcBorders>
              <w:top w:val="single" w:sz="4" w:space="0" w:color="auto"/>
              <w:bottom w:val="single" w:sz="4" w:space="0" w:color="auto"/>
            </w:tcBorders>
            <w:shd w:val="clear" w:color="auto" w:fill="FFFFFF" w:themeFill="background1"/>
            <w:noWrap/>
            <w:vAlign w:val="center"/>
            <w:hideMark/>
          </w:tcPr>
          <w:p w14:paraId="0C23A665" w14:textId="77777777" w:rsidR="00410AD0" w:rsidRPr="00DC139F" w:rsidRDefault="00410AD0" w:rsidP="00E36790">
            <w:pPr>
              <w:jc w:val="center"/>
              <w:rPr>
                <w:ins w:id="3497" w:author="LGE" w:date="2024-04-01T17:43:00Z"/>
                <w:color w:val="000000"/>
              </w:rPr>
            </w:pPr>
            <w:ins w:id="3498" w:author="LGE" w:date="2024-04-01T17:43:00Z">
              <w:r w:rsidRPr="00DC139F">
                <w:rPr>
                  <w:color w:val="000000"/>
                </w:rPr>
                <w:t>#20</w:t>
              </w:r>
            </w:ins>
          </w:p>
        </w:tc>
        <w:tc>
          <w:tcPr>
            <w:tcW w:w="722" w:type="dxa"/>
            <w:tcBorders>
              <w:top w:val="single" w:sz="4" w:space="0" w:color="auto"/>
              <w:bottom w:val="single" w:sz="4" w:space="0" w:color="auto"/>
            </w:tcBorders>
            <w:shd w:val="clear" w:color="auto" w:fill="FFFFFF" w:themeFill="background1"/>
            <w:noWrap/>
            <w:vAlign w:val="center"/>
            <w:hideMark/>
          </w:tcPr>
          <w:p w14:paraId="4EB331A7" w14:textId="77777777" w:rsidR="00410AD0" w:rsidRPr="00DC139F" w:rsidRDefault="00410AD0" w:rsidP="00E36790">
            <w:pPr>
              <w:jc w:val="center"/>
              <w:rPr>
                <w:ins w:id="3499" w:author="LGE" w:date="2024-04-01T17:43:00Z"/>
                <w:color w:val="000000"/>
              </w:rPr>
            </w:pPr>
            <w:ins w:id="3500" w:author="LGE" w:date="2024-04-01T17:43:00Z">
              <w:r w:rsidRPr="00DC139F">
                <w:rPr>
                  <w:color w:val="000000"/>
                </w:rPr>
                <w:t>#37</w:t>
              </w:r>
            </w:ins>
          </w:p>
        </w:tc>
        <w:tc>
          <w:tcPr>
            <w:tcW w:w="723" w:type="dxa"/>
            <w:tcBorders>
              <w:top w:val="single" w:sz="4" w:space="0" w:color="auto"/>
              <w:bottom w:val="single" w:sz="4" w:space="0" w:color="auto"/>
            </w:tcBorders>
            <w:shd w:val="clear" w:color="auto" w:fill="FFFFFF" w:themeFill="background1"/>
            <w:noWrap/>
            <w:vAlign w:val="center"/>
            <w:hideMark/>
          </w:tcPr>
          <w:p w14:paraId="4B84C004" w14:textId="77777777" w:rsidR="00410AD0" w:rsidRPr="00DC139F" w:rsidRDefault="00410AD0" w:rsidP="00E36790">
            <w:pPr>
              <w:jc w:val="center"/>
              <w:rPr>
                <w:ins w:id="3501" w:author="LGE" w:date="2024-04-01T17:43:00Z"/>
                <w:color w:val="000000"/>
              </w:rPr>
            </w:pPr>
            <w:ins w:id="3502" w:author="LGE" w:date="2024-04-01T17:43:00Z">
              <w:r w:rsidRPr="00DC139F">
                <w:rPr>
                  <w:color w:val="000000"/>
                </w:rPr>
                <w:t>#21</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3EC725F5" w14:textId="77777777" w:rsidR="00410AD0" w:rsidRPr="00DC139F" w:rsidRDefault="00410AD0" w:rsidP="00E36790">
            <w:pPr>
              <w:jc w:val="center"/>
              <w:rPr>
                <w:ins w:id="3503" w:author="LGE" w:date="2024-04-01T17:43:00Z"/>
                <w:color w:val="000000"/>
              </w:rPr>
            </w:pPr>
            <w:ins w:id="3504" w:author="LGE" w:date="2024-04-01T17:43:00Z">
              <w:r w:rsidRPr="00DC139F">
                <w:rPr>
                  <w:color w:val="000000"/>
                </w:rPr>
                <w:t>#38</w:t>
              </w:r>
            </w:ins>
          </w:p>
        </w:tc>
        <w:tc>
          <w:tcPr>
            <w:tcW w:w="723" w:type="dxa"/>
            <w:tcBorders>
              <w:top w:val="nil"/>
              <w:left w:val="single" w:sz="4" w:space="0" w:color="auto"/>
              <w:bottom w:val="nil"/>
              <w:right w:val="nil"/>
            </w:tcBorders>
            <w:shd w:val="clear" w:color="auto" w:fill="FFFFFF" w:themeFill="background1"/>
            <w:noWrap/>
            <w:vAlign w:val="center"/>
          </w:tcPr>
          <w:p w14:paraId="7907ECEF" w14:textId="77777777" w:rsidR="00410AD0" w:rsidRPr="00DC139F" w:rsidRDefault="00410AD0" w:rsidP="00E36790">
            <w:pPr>
              <w:jc w:val="center"/>
              <w:rPr>
                <w:ins w:id="3505"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40199139" w14:textId="77777777" w:rsidR="00410AD0" w:rsidRPr="00DC139F" w:rsidRDefault="00410AD0" w:rsidP="00E36790">
            <w:pPr>
              <w:jc w:val="center"/>
              <w:rPr>
                <w:ins w:id="350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FE5100C" w14:textId="77777777" w:rsidR="00410AD0" w:rsidRPr="00DC139F" w:rsidRDefault="00410AD0" w:rsidP="00E36790">
            <w:pPr>
              <w:jc w:val="center"/>
              <w:rPr>
                <w:ins w:id="350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1A57C1F" w14:textId="77777777" w:rsidR="00410AD0" w:rsidRPr="00DC139F" w:rsidRDefault="00410AD0" w:rsidP="00E36790">
            <w:pPr>
              <w:jc w:val="center"/>
              <w:rPr>
                <w:ins w:id="350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49769FC" w14:textId="77777777" w:rsidR="00410AD0" w:rsidRPr="00DC139F" w:rsidRDefault="00410AD0" w:rsidP="00E36790">
            <w:pPr>
              <w:jc w:val="center"/>
              <w:rPr>
                <w:ins w:id="350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FC9AF47" w14:textId="77777777" w:rsidR="00410AD0" w:rsidRPr="00DC139F" w:rsidRDefault="00410AD0" w:rsidP="00E36790">
            <w:pPr>
              <w:jc w:val="center"/>
              <w:rPr>
                <w:ins w:id="3510" w:author="LGE" w:date="2024-04-01T17:43:00Z"/>
                <w:color w:val="000000"/>
              </w:rPr>
            </w:pPr>
          </w:p>
        </w:tc>
      </w:tr>
      <w:tr w:rsidR="00410AD0" w:rsidRPr="00DC139F" w14:paraId="0BF5113C" w14:textId="77777777" w:rsidTr="00E36790">
        <w:trPr>
          <w:trHeight w:hRule="exact" w:val="284"/>
          <w:jc w:val="center"/>
          <w:ins w:id="3511" w:author="LGE" w:date="2024-04-01T17:43:00Z"/>
        </w:trPr>
        <w:tc>
          <w:tcPr>
            <w:tcW w:w="988" w:type="dxa"/>
            <w:vMerge/>
            <w:shd w:val="clear" w:color="auto" w:fill="auto"/>
            <w:noWrap/>
            <w:hideMark/>
          </w:tcPr>
          <w:p w14:paraId="403295B3" w14:textId="77777777" w:rsidR="00410AD0" w:rsidRPr="00DC139F" w:rsidRDefault="00410AD0" w:rsidP="00E36790">
            <w:pPr>
              <w:jc w:val="center"/>
              <w:rPr>
                <w:ins w:id="3512" w:author="LGE" w:date="2024-04-01T17:43:00Z"/>
                <w:color w:val="000000"/>
              </w:rPr>
            </w:pPr>
          </w:p>
        </w:tc>
        <w:tc>
          <w:tcPr>
            <w:tcW w:w="1134" w:type="dxa"/>
            <w:shd w:val="clear" w:color="auto" w:fill="auto"/>
            <w:noWrap/>
            <w:vAlign w:val="center"/>
            <w:hideMark/>
          </w:tcPr>
          <w:p w14:paraId="6FA5C52C" w14:textId="77777777" w:rsidR="00410AD0" w:rsidRPr="00DC139F" w:rsidRDefault="00410AD0" w:rsidP="00E36790">
            <w:pPr>
              <w:jc w:val="center"/>
              <w:rPr>
                <w:ins w:id="3513" w:author="LGE" w:date="2024-04-01T17:43:00Z"/>
                <w:color w:val="000000"/>
              </w:rPr>
            </w:pPr>
            <w:ins w:id="3514"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58A1E52" w14:textId="77777777" w:rsidR="00410AD0" w:rsidRPr="00DC139F" w:rsidRDefault="00410AD0" w:rsidP="00E36790">
            <w:pPr>
              <w:jc w:val="center"/>
              <w:rPr>
                <w:ins w:id="3515" w:author="LGE" w:date="2024-04-01T17:43:00Z"/>
                <w:color w:val="000000"/>
              </w:rPr>
            </w:pPr>
            <w:ins w:id="3516"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1B03" w14:textId="77777777" w:rsidR="00410AD0" w:rsidRPr="00DC139F" w:rsidRDefault="00410AD0" w:rsidP="00E36790">
            <w:pPr>
              <w:jc w:val="center"/>
              <w:rPr>
                <w:ins w:id="3517" w:author="LGE" w:date="2024-04-01T17:43:00Z"/>
                <w:color w:val="000000"/>
              </w:rPr>
            </w:pPr>
            <w:ins w:id="3518"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1929" w14:textId="77777777" w:rsidR="00410AD0" w:rsidRPr="00DC139F" w:rsidRDefault="00410AD0" w:rsidP="00E36790">
            <w:pPr>
              <w:jc w:val="center"/>
              <w:rPr>
                <w:ins w:id="3519" w:author="LGE" w:date="2024-04-01T17:43:00Z"/>
                <w:color w:val="000000"/>
              </w:rPr>
            </w:pPr>
            <w:ins w:id="3520"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EFEB" w14:textId="77777777" w:rsidR="00410AD0" w:rsidRPr="00DC139F" w:rsidRDefault="00410AD0" w:rsidP="00E36790">
            <w:pPr>
              <w:jc w:val="center"/>
              <w:rPr>
                <w:ins w:id="3521" w:author="LGE" w:date="2024-04-01T17:43:00Z"/>
                <w:color w:val="000000"/>
              </w:rPr>
            </w:pPr>
            <w:ins w:id="3522" w:author="LGE" w:date="2024-04-01T17:43:00Z">
              <w:r w:rsidRPr="00B024DF">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0E2CA" w14:textId="77777777" w:rsidR="00410AD0" w:rsidRPr="00DC139F" w:rsidRDefault="00410AD0" w:rsidP="00E36790">
            <w:pPr>
              <w:jc w:val="center"/>
              <w:rPr>
                <w:ins w:id="3523" w:author="LGE" w:date="2024-04-01T17:43:00Z"/>
                <w:color w:val="000000"/>
              </w:rPr>
            </w:pPr>
            <w:ins w:id="3524"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1FBE" w14:textId="77777777" w:rsidR="00410AD0" w:rsidRPr="00DC139F" w:rsidRDefault="00410AD0" w:rsidP="00E36790">
            <w:pPr>
              <w:jc w:val="center"/>
              <w:rPr>
                <w:ins w:id="3525" w:author="LGE" w:date="2024-04-01T17:43:00Z"/>
                <w:color w:val="000000"/>
              </w:rPr>
            </w:pPr>
            <w:ins w:id="3526" w:author="LGE" w:date="2024-04-01T17:43:00Z">
              <w:r w:rsidRPr="00B024DF">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BD5A" w14:textId="77777777" w:rsidR="00410AD0" w:rsidRPr="00DC139F" w:rsidRDefault="00410AD0" w:rsidP="00E36790">
            <w:pPr>
              <w:jc w:val="center"/>
              <w:rPr>
                <w:ins w:id="3527" w:author="LGE" w:date="2024-04-01T17:43:00Z"/>
                <w:color w:val="000000"/>
              </w:rPr>
            </w:pPr>
            <w:ins w:id="3528"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FB30" w14:textId="77777777" w:rsidR="00410AD0" w:rsidRPr="00DC139F" w:rsidRDefault="00410AD0" w:rsidP="00E36790">
            <w:pPr>
              <w:jc w:val="center"/>
              <w:rPr>
                <w:ins w:id="3529" w:author="LGE" w:date="2024-04-01T17:43:00Z"/>
                <w:color w:val="000000"/>
              </w:rPr>
            </w:pPr>
            <w:ins w:id="3530"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843F2" w14:textId="77777777" w:rsidR="00410AD0" w:rsidRPr="00DC139F" w:rsidRDefault="00410AD0" w:rsidP="00E36790">
            <w:pPr>
              <w:jc w:val="center"/>
              <w:rPr>
                <w:ins w:id="3531" w:author="LGE" w:date="2024-04-01T17:43:00Z"/>
                <w:color w:val="000000"/>
              </w:rPr>
            </w:pPr>
            <w:ins w:id="3532" w:author="LGE" w:date="2024-04-01T17:43:00Z">
              <w:r w:rsidRPr="00B024DF">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56C9" w14:textId="77777777" w:rsidR="00410AD0" w:rsidRPr="00DC139F" w:rsidRDefault="00410AD0" w:rsidP="00E36790">
            <w:pPr>
              <w:jc w:val="center"/>
              <w:rPr>
                <w:ins w:id="3533" w:author="LGE" w:date="2024-04-01T17:43:00Z"/>
                <w:color w:val="000000"/>
              </w:rPr>
            </w:pPr>
            <w:ins w:id="3534" w:author="LGE" w:date="2024-04-01T17:43:00Z">
              <w:r w:rsidRPr="00B024DF">
                <w:rPr>
                  <w:rFonts w:hint="eastAsia"/>
                  <w:color w:val="000000"/>
                </w:rPr>
                <w:t>0.10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51584" w14:textId="77777777" w:rsidR="00410AD0" w:rsidRPr="00DC139F" w:rsidRDefault="00410AD0" w:rsidP="00E36790">
            <w:pPr>
              <w:jc w:val="center"/>
              <w:rPr>
                <w:ins w:id="3535" w:author="LGE" w:date="2024-04-01T17:43:00Z"/>
                <w:color w:val="000000"/>
              </w:rPr>
            </w:pPr>
            <w:ins w:id="3536"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BD74125" w14:textId="77777777" w:rsidR="00410AD0" w:rsidRPr="00DC139F" w:rsidRDefault="00410AD0" w:rsidP="00E36790">
            <w:pPr>
              <w:jc w:val="center"/>
              <w:rPr>
                <w:ins w:id="3537" w:author="LGE" w:date="2024-04-01T17:43:00Z"/>
                <w:color w:val="000000"/>
              </w:rPr>
            </w:pPr>
            <w:ins w:id="3538" w:author="LGE" w:date="2024-04-01T17:43:00Z">
              <w:r w:rsidRPr="00B024DF">
                <w:rPr>
                  <w:rFonts w:hint="eastAsia"/>
                  <w:color w:val="000000"/>
                </w:rPr>
                <w:t>0.37</w:t>
              </w:r>
            </w:ins>
          </w:p>
        </w:tc>
        <w:tc>
          <w:tcPr>
            <w:tcW w:w="723" w:type="dxa"/>
            <w:tcBorders>
              <w:top w:val="nil"/>
              <w:left w:val="single" w:sz="4" w:space="0" w:color="auto"/>
              <w:bottom w:val="nil"/>
              <w:right w:val="nil"/>
            </w:tcBorders>
            <w:shd w:val="clear" w:color="auto" w:fill="FFFFFF" w:themeFill="background1"/>
            <w:noWrap/>
            <w:vAlign w:val="center"/>
          </w:tcPr>
          <w:p w14:paraId="2BEAFA44" w14:textId="77777777" w:rsidR="00410AD0" w:rsidRPr="00DC139F" w:rsidRDefault="00410AD0" w:rsidP="00E36790">
            <w:pPr>
              <w:jc w:val="center"/>
              <w:rPr>
                <w:ins w:id="3539"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708FC3AA" w14:textId="77777777" w:rsidR="00410AD0" w:rsidRPr="00DC139F" w:rsidRDefault="00410AD0" w:rsidP="00E36790">
            <w:pPr>
              <w:jc w:val="center"/>
              <w:rPr>
                <w:ins w:id="354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56523D1A" w14:textId="77777777" w:rsidR="00410AD0" w:rsidRPr="00DC139F" w:rsidRDefault="00410AD0" w:rsidP="00E36790">
            <w:pPr>
              <w:jc w:val="center"/>
              <w:rPr>
                <w:ins w:id="354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BFF0176" w14:textId="77777777" w:rsidR="00410AD0" w:rsidRPr="00DC139F" w:rsidRDefault="00410AD0" w:rsidP="00E36790">
            <w:pPr>
              <w:jc w:val="center"/>
              <w:rPr>
                <w:ins w:id="354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0E7DEBC" w14:textId="77777777" w:rsidR="00410AD0" w:rsidRPr="00DC139F" w:rsidRDefault="00410AD0" w:rsidP="00E36790">
            <w:pPr>
              <w:jc w:val="center"/>
              <w:rPr>
                <w:ins w:id="354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0A58CE75" w14:textId="77777777" w:rsidR="00410AD0" w:rsidRPr="00DC139F" w:rsidRDefault="00410AD0" w:rsidP="00E36790">
            <w:pPr>
              <w:jc w:val="center"/>
              <w:rPr>
                <w:ins w:id="3544" w:author="LGE" w:date="2024-04-01T17:43:00Z"/>
                <w:color w:val="000000"/>
              </w:rPr>
            </w:pPr>
          </w:p>
        </w:tc>
      </w:tr>
      <w:tr w:rsidR="00410AD0" w:rsidRPr="00DC139F" w14:paraId="6A4A28DF" w14:textId="77777777" w:rsidTr="00E36790">
        <w:trPr>
          <w:trHeight w:hRule="exact" w:val="284"/>
          <w:jc w:val="center"/>
          <w:ins w:id="3545" w:author="LGE" w:date="2024-04-01T17:43:00Z"/>
        </w:trPr>
        <w:tc>
          <w:tcPr>
            <w:tcW w:w="988" w:type="dxa"/>
            <w:vMerge/>
            <w:vAlign w:val="center"/>
            <w:hideMark/>
          </w:tcPr>
          <w:p w14:paraId="53A2DD26" w14:textId="77777777" w:rsidR="00410AD0" w:rsidRPr="00DC139F" w:rsidRDefault="00410AD0" w:rsidP="00E36790">
            <w:pPr>
              <w:rPr>
                <w:ins w:id="3546" w:author="LGE" w:date="2024-04-01T17:43:00Z"/>
                <w:color w:val="000000"/>
              </w:rPr>
            </w:pPr>
          </w:p>
        </w:tc>
        <w:tc>
          <w:tcPr>
            <w:tcW w:w="1134" w:type="dxa"/>
            <w:shd w:val="clear" w:color="auto" w:fill="auto"/>
            <w:noWrap/>
            <w:vAlign w:val="center"/>
            <w:hideMark/>
          </w:tcPr>
          <w:p w14:paraId="2A0AD70B" w14:textId="77777777" w:rsidR="00410AD0" w:rsidRPr="00DC139F" w:rsidRDefault="00410AD0" w:rsidP="00E36790">
            <w:pPr>
              <w:jc w:val="center"/>
              <w:rPr>
                <w:ins w:id="3547" w:author="LGE" w:date="2024-04-01T17:43:00Z"/>
                <w:color w:val="000000"/>
              </w:rPr>
            </w:pPr>
            <w:ins w:id="3548"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CE88B79" w14:textId="77777777" w:rsidR="00410AD0" w:rsidRPr="00DC139F" w:rsidRDefault="00410AD0" w:rsidP="00E36790">
            <w:pPr>
              <w:jc w:val="center"/>
              <w:rPr>
                <w:ins w:id="3549" w:author="LGE" w:date="2024-04-01T17:43:00Z"/>
                <w:color w:val="000000"/>
              </w:rPr>
            </w:pPr>
            <w:ins w:id="3550"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8FEE" w14:textId="77777777" w:rsidR="00410AD0" w:rsidRPr="00DC139F" w:rsidRDefault="00410AD0" w:rsidP="00E36790">
            <w:pPr>
              <w:jc w:val="center"/>
              <w:rPr>
                <w:ins w:id="3551" w:author="LGE" w:date="2024-04-01T17:43:00Z"/>
                <w:color w:val="000000"/>
              </w:rPr>
            </w:pPr>
            <w:ins w:id="3552"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D5164" w14:textId="77777777" w:rsidR="00410AD0" w:rsidRPr="00DC139F" w:rsidRDefault="00410AD0" w:rsidP="00E36790">
            <w:pPr>
              <w:jc w:val="center"/>
              <w:rPr>
                <w:ins w:id="3553" w:author="LGE" w:date="2024-04-01T17:43:00Z"/>
                <w:color w:val="000000"/>
              </w:rPr>
            </w:pPr>
            <w:ins w:id="3554" w:author="LGE" w:date="2024-04-01T17:43:00Z">
              <w:r w:rsidRPr="00B024DF">
                <w:rPr>
                  <w:rFonts w:hint="eastAsia"/>
                  <w:color w:val="000000"/>
                </w:rPr>
                <w:t>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1817" w14:textId="77777777" w:rsidR="00410AD0" w:rsidRPr="00DC139F" w:rsidRDefault="00410AD0" w:rsidP="00E36790">
            <w:pPr>
              <w:jc w:val="center"/>
              <w:rPr>
                <w:ins w:id="3555" w:author="LGE" w:date="2024-04-01T17:43:00Z"/>
                <w:color w:val="000000"/>
              </w:rPr>
            </w:pPr>
            <w:ins w:id="3556" w:author="LGE" w:date="2024-04-01T17:43:00Z">
              <w:r w:rsidRPr="00B024DF">
                <w:rPr>
                  <w:rFonts w:hint="eastAsia"/>
                  <w:color w:val="000000"/>
                </w:rPr>
                <w:t>0.15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0D309" w14:textId="77777777" w:rsidR="00410AD0" w:rsidRPr="00DC139F" w:rsidRDefault="00410AD0" w:rsidP="00E36790">
            <w:pPr>
              <w:jc w:val="center"/>
              <w:rPr>
                <w:ins w:id="3557" w:author="LGE" w:date="2024-04-01T17:43:00Z"/>
                <w:color w:val="000000"/>
              </w:rPr>
            </w:pPr>
            <w:ins w:id="3558"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BCB1" w14:textId="77777777" w:rsidR="00410AD0" w:rsidRPr="00DC139F" w:rsidRDefault="00410AD0" w:rsidP="00E36790">
            <w:pPr>
              <w:jc w:val="center"/>
              <w:rPr>
                <w:ins w:id="3559" w:author="LGE" w:date="2024-04-01T17:43:00Z"/>
                <w:color w:val="000000"/>
              </w:rPr>
            </w:pPr>
            <w:ins w:id="3560"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B3A1" w14:textId="77777777" w:rsidR="00410AD0" w:rsidRPr="00DC139F" w:rsidRDefault="00410AD0" w:rsidP="00E36790">
            <w:pPr>
              <w:jc w:val="center"/>
              <w:rPr>
                <w:ins w:id="3561" w:author="LGE" w:date="2024-04-01T17:43:00Z"/>
                <w:color w:val="000000"/>
              </w:rPr>
            </w:pPr>
            <w:ins w:id="3562"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B25E4" w14:textId="77777777" w:rsidR="00410AD0" w:rsidRPr="00DC139F" w:rsidRDefault="00410AD0" w:rsidP="00E36790">
            <w:pPr>
              <w:jc w:val="center"/>
              <w:rPr>
                <w:ins w:id="3563" w:author="LGE" w:date="2024-04-01T17:43:00Z"/>
                <w:color w:val="000000"/>
              </w:rPr>
            </w:pPr>
            <w:ins w:id="3564"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8626" w14:textId="77777777" w:rsidR="00410AD0" w:rsidRPr="00DC139F" w:rsidRDefault="00410AD0" w:rsidP="00E36790">
            <w:pPr>
              <w:jc w:val="center"/>
              <w:rPr>
                <w:ins w:id="3565" w:author="LGE" w:date="2024-04-01T17:43:00Z"/>
                <w:color w:val="000000"/>
              </w:rPr>
            </w:pPr>
            <w:ins w:id="3566" w:author="LGE" w:date="2024-04-01T17:43:00Z">
              <w:r w:rsidRPr="00B024DF">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566B" w14:textId="77777777" w:rsidR="00410AD0" w:rsidRPr="00DC139F" w:rsidRDefault="00410AD0" w:rsidP="00E36790">
            <w:pPr>
              <w:jc w:val="center"/>
              <w:rPr>
                <w:ins w:id="3567" w:author="LGE" w:date="2024-04-01T17:43:00Z"/>
                <w:color w:val="000000"/>
              </w:rPr>
            </w:pPr>
            <w:ins w:id="3568" w:author="LGE" w:date="2024-04-01T17:43:00Z">
              <w:r w:rsidRPr="00B024DF">
                <w:rPr>
                  <w:rFonts w:hint="eastAsia"/>
                  <w:color w:val="000000"/>
                </w:rPr>
                <w:t>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0EF4" w14:textId="77777777" w:rsidR="00410AD0" w:rsidRPr="00DC139F" w:rsidRDefault="00410AD0" w:rsidP="00E36790">
            <w:pPr>
              <w:jc w:val="center"/>
              <w:rPr>
                <w:ins w:id="3569" w:author="LGE" w:date="2024-04-01T17:43:00Z"/>
                <w:color w:val="000000"/>
              </w:rPr>
            </w:pPr>
            <w:ins w:id="3570"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0667671" w14:textId="77777777" w:rsidR="00410AD0" w:rsidRPr="00DC139F" w:rsidRDefault="00410AD0" w:rsidP="00E36790">
            <w:pPr>
              <w:jc w:val="center"/>
              <w:rPr>
                <w:ins w:id="3571" w:author="LGE" w:date="2024-04-01T17:43:00Z"/>
                <w:color w:val="000000"/>
              </w:rPr>
            </w:pPr>
            <w:ins w:id="3572" w:author="LGE" w:date="2024-04-01T17:43:00Z">
              <w:r w:rsidRPr="00B024DF">
                <w:rPr>
                  <w:rFonts w:hint="eastAsia"/>
                  <w:color w:val="000000"/>
                </w:rPr>
                <w:t>0.64</w:t>
              </w:r>
            </w:ins>
          </w:p>
        </w:tc>
        <w:tc>
          <w:tcPr>
            <w:tcW w:w="723" w:type="dxa"/>
            <w:tcBorders>
              <w:top w:val="nil"/>
              <w:left w:val="single" w:sz="4" w:space="0" w:color="auto"/>
              <w:bottom w:val="nil"/>
              <w:right w:val="nil"/>
            </w:tcBorders>
            <w:shd w:val="clear" w:color="auto" w:fill="FFFFFF" w:themeFill="background1"/>
            <w:noWrap/>
            <w:vAlign w:val="center"/>
          </w:tcPr>
          <w:p w14:paraId="35DA91B0" w14:textId="77777777" w:rsidR="00410AD0" w:rsidRPr="00DC139F" w:rsidRDefault="00410AD0" w:rsidP="00E36790">
            <w:pPr>
              <w:jc w:val="center"/>
              <w:rPr>
                <w:ins w:id="3573"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1D13CF1A" w14:textId="77777777" w:rsidR="00410AD0" w:rsidRPr="00DC139F" w:rsidRDefault="00410AD0" w:rsidP="00E36790">
            <w:pPr>
              <w:jc w:val="center"/>
              <w:rPr>
                <w:ins w:id="357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BFCDAD6" w14:textId="77777777" w:rsidR="00410AD0" w:rsidRPr="00DC139F" w:rsidRDefault="00410AD0" w:rsidP="00E36790">
            <w:pPr>
              <w:jc w:val="center"/>
              <w:rPr>
                <w:ins w:id="357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E63F4AB" w14:textId="77777777" w:rsidR="00410AD0" w:rsidRPr="00DC139F" w:rsidRDefault="00410AD0" w:rsidP="00E36790">
            <w:pPr>
              <w:jc w:val="center"/>
              <w:rPr>
                <w:ins w:id="3576"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BAE3569" w14:textId="77777777" w:rsidR="00410AD0" w:rsidRPr="00DC139F" w:rsidRDefault="00410AD0" w:rsidP="00E36790">
            <w:pPr>
              <w:jc w:val="center"/>
              <w:rPr>
                <w:ins w:id="3577"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543EF90" w14:textId="77777777" w:rsidR="00410AD0" w:rsidRPr="00DC139F" w:rsidRDefault="00410AD0" w:rsidP="00E36790">
            <w:pPr>
              <w:jc w:val="center"/>
              <w:rPr>
                <w:ins w:id="3578" w:author="LGE" w:date="2024-04-01T17:43:00Z"/>
                <w:color w:val="000000"/>
              </w:rPr>
            </w:pPr>
          </w:p>
        </w:tc>
      </w:tr>
      <w:tr w:rsidR="00410AD0" w:rsidRPr="00DC139F" w14:paraId="524CBD0B" w14:textId="77777777" w:rsidTr="00E36790">
        <w:trPr>
          <w:trHeight w:hRule="exact" w:val="284"/>
          <w:jc w:val="center"/>
          <w:ins w:id="3579" w:author="LGE" w:date="2024-04-01T17:43:00Z"/>
        </w:trPr>
        <w:tc>
          <w:tcPr>
            <w:tcW w:w="988" w:type="dxa"/>
            <w:vMerge/>
            <w:vAlign w:val="center"/>
            <w:hideMark/>
          </w:tcPr>
          <w:p w14:paraId="3A0EF0BE" w14:textId="77777777" w:rsidR="00410AD0" w:rsidRPr="00DC139F" w:rsidRDefault="00410AD0" w:rsidP="00E36790">
            <w:pPr>
              <w:rPr>
                <w:ins w:id="3580" w:author="LGE" w:date="2024-04-01T17:43:00Z"/>
                <w:color w:val="000000"/>
              </w:rPr>
            </w:pPr>
          </w:p>
        </w:tc>
        <w:tc>
          <w:tcPr>
            <w:tcW w:w="1134" w:type="dxa"/>
            <w:shd w:val="clear" w:color="auto" w:fill="auto"/>
            <w:noWrap/>
            <w:vAlign w:val="center"/>
            <w:hideMark/>
          </w:tcPr>
          <w:p w14:paraId="6A367AEB" w14:textId="77777777" w:rsidR="00410AD0" w:rsidRPr="00DC139F" w:rsidRDefault="00410AD0" w:rsidP="00E36790">
            <w:pPr>
              <w:jc w:val="center"/>
              <w:rPr>
                <w:ins w:id="3581" w:author="LGE" w:date="2024-04-01T17:43:00Z"/>
                <w:color w:val="000000"/>
              </w:rPr>
            </w:pPr>
            <w:ins w:id="3582"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71677AA" w14:textId="77777777" w:rsidR="00410AD0" w:rsidRPr="00DC139F" w:rsidRDefault="00410AD0" w:rsidP="00E36790">
            <w:pPr>
              <w:jc w:val="center"/>
              <w:rPr>
                <w:ins w:id="3583" w:author="LGE" w:date="2024-04-01T17:43:00Z"/>
                <w:color w:val="000000"/>
              </w:rPr>
            </w:pPr>
            <w:ins w:id="3584"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9CFC" w14:textId="77777777" w:rsidR="00410AD0" w:rsidRPr="00DC139F" w:rsidRDefault="00410AD0" w:rsidP="00E36790">
            <w:pPr>
              <w:jc w:val="center"/>
              <w:rPr>
                <w:ins w:id="3585" w:author="LGE" w:date="2024-04-01T17:43:00Z"/>
                <w:color w:val="000000"/>
              </w:rPr>
            </w:pPr>
            <w:ins w:id="3586"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3C6C" w14:textId="77777777" w:rsidR="00410AD0" w:rsidRPr="00DC139F" w:rsidRDefault="00410AD0" w:rsidP="00E36790">
            <w:pPr>
              <w:jc w:val="center"/>
              <w:rPr>
                <w:ins w:id="3587" w:author="LGE" w:date="2024-04-01T17:43:00Z"/>
                <w:color w:val="000000"/>
              </w:rPr>
            </w:pPr>
            <w:ins w:id="3588" w:author="LGE" w:date="2024-04-01T17:43:00Z">
              <w:r w:rsidRPr="00B024DF">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E304" w14:textId="77777777" w:rsidR="00410AD0" w:rsidRPr="00DC139F" w:rsidRDefault="00410AD0" w:rsidP="00E36790">
            <w:pPr>
              <w:jc w:val="center"/>
              <w:rPr>
                <w:ins w:id="3589" w:author="LGE" w:date="2024-04-01T17:43:00Z"/>
                <w:color w:val="000000"/>
              </w:rPr>
            </w:pPr>
            <w:ins w:id="3590" w:author="LGE" w:date="2024-04-01T17:43:00Z">
              <w:r w:rsidRPr="00B024DF">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BB385" w14:textId="77777777" w:rsidR="00410AD0" w:rsidRPr="00DC139F" w:rsidRDefault="00410AD0" w:rsidP="00E36790">
            <w:pPr>
              <w:jc w:val="center"/>
              <w:rPr>
                <w:ins w:id="3591" w:author="LGE" w:date="2024-04-01T17:43:00Z"/>
                <w:color w:val="000000"/>
              </w:rPr>
            </w:pPr>
            <w:ins w:id="3592"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CF74" w14:textId="77777777" w:rsidR="00410AD0" w:rsidRPr="00DC139F" w:rsidRDefault="00410AD0" w:rsidP="00E36790">
            <w:pPr>
              <w:jc w:val="center"/>
              <w:rPr>
                <w:ins w:id="3593" w:author="LGE" w:date="2024-04-01T17:43:00Z"/>
                <w:color w:val="000000"/>
              </w:rPr>
            </w:pPr>
            <w:ins w:id="3594"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82B0" w14:textId="77777777" w:rsidR="00410AD0" w:rsidRPr="00DC139F" w:rsidRDefault="00410AD0" w:rsidP="00E36790">
            <w:pPr>
              <w:jc w:val="center"/>
              <w:rPr>
                <w:ins w:id="3595" w:author="LGE" w:date="2024-04-01T17:43:00Z"/>
                <w:color w:val="000000"/>
              </w:rPr>
            </w:pPr>
            <w:ins w:id="3596"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62FE" w14:textId="77777777" w:rsidR="00410AD0" w:rsidRPr="00DC139F" w:rsidRDefault="00410AD0" w:rsidP="00E36790">
            <w:pPr>
              <w:jc w:val="center"/>
              <w:rPr>
                <w:ins w:id="3597" w:author="LGE" w:date="2024-04-01T17:43:00Z"/>
                <w:color w:val="000000"/>
              </w:rPr>
            </w:pPr>
            <w:ins w:id="3598" w:author="LGE" w:date="2024-04-01T17:43:00Z">
              <w:r w:rsidRPr="00B024D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87F0" w14:textId="77777777" w:rsidR="00410AD0" w:rsidRPr="00DC139F" w:rsidRDefault="00410AD0" w:rsidP="00E36790">
            <w:pPr>
              <w:jc w:val="center"/>
              <w:rPr>
                <w:ins w:id="3599" w:author="LGE" w:date="2024-04-01T17:43:00Z"/>
                <w:color w:val="000000"/>
              </w:rPr>
            </w:pPr>
            <w:ins w:id="3600" w:author="LGE" w:date="2024-04-01T17:43:00Z">
              <w:r w:rsidRPr="00B024DF">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B79C" w14:textId="77777777" w:rsidR="00410AD0" w:rsidRPr="00DC139F" w:rsidRDefault="00410AD0" w:rsidP="00E36790">
            <w:pPr>
              <w:jc w:val="center"/>
              <w:rPr>
                <w:ins w:id="3601" w:author="LGE" w:date="2024-04-01T17:43:00Z"/>
                <w:color w:val="000000"/>
              </w:rPr>
            </w:pPr>
            <w:ins w:id="3602" w:author="LGE" w:date="2024-04-01T17:43:00Z">
              <w:r w:rsidRPr="00B024DF">
                <w:rPr>
                  <w:rFonts w:hint="eastAsia"/>
                  <w:color w:val="000000"/>
                </w:rPr>
                <w:t>2.12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C912" w14:textId="77777777" w:rsidR="00410AD0" w:rsidRPr="00DC139F" w:rsidRDefault="00410AD0" w:rsidP="00E36790">
            <w:pPr>
              <w:jc w:val="center"/>
              <w:rPr>
                <w:ins w:id="3603" w:author="LGE" w:date="2024-04-01T17:43:00Z"/>
                <w:color w:val="000000"/>
              </w:rPr>
            </w:pPr>
            <w:ins w:id="3604" w:author="LGE" w:date="2024-04-01T17:43:00Z">
              <w:r w:rsidRPr="00B024DF">
                <w:rPr>
                  <w:rFonts w:hint="eastAsia"/>
                  <w:color w:val="000000"/>
                </w:rPr>
                <w:t>2.80</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DF67283" w14:textId="77777777" w:rsidR="00410AD0" w:rsidRPr="00DC139F" w:rsidRDefault="00410AD0" w:rsidP="00E36790">
            <w:pPr>
              <w:jc w:val="center"/>
              <w:rPr>
                <w:ins w:id="3605" w:author="LGE" w:date="2024-04-01T17:43:00Z"/>
                <w:color w:val="000000"/>
              </w:rPr>
            </w:pPr>
            <w:ins w:id="3606" w:author="LGE" w:date="2024-04-01T17:43:00Z">
              <w:r w:rsidRPr="00B024DF">
                <w:rPr>
                  <w:rFonts w:hint="eastAsia"/>
                  <w:color w:val="000000"/>
                </w:rPr>
                <w:t>2.46</w:t>
              </w:r>
            </w:ins>
          </w:p>
        </w:tc>
        <w:tc>
          <w:tcPr>
            <w:tcW w:w="723" w:type="dxa"/>
            <w:tcBorders>
              <w:top w:val="nil"/>
              <w:left w:val="single" w:sz="4" w:space="0" w:color="auto"/>
              <w:bottom w:val="nil"/>
              <w:right w:val="nil"/>
            </w:tcBorders>
            <w:shd w:val="clear" w:color="auto" w:fill="FFFFFF" w:themeFill="background1"/>
            <w:noWrap/>
            <w:vAlign w:val="center"/>
          </w:tcPr>
          <w:p w14:paraId="1293BD32" w14:textId="77777777" w:rsidR="00410AD0" w:rsidRPr="00DC139F" w:rsidRDefault="00410AD0" w:rsidP="00E36790">
            <w:pPr>
              <w:jc w:val="center"/>
              <w:rPr>
                <w:ins w:id="3607"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48CDE415" w14:textId="77777777" w:rsidR="00410AD0" w:rsidRPr="00DC139F" w:rsidRDefault="00410AD0" w:rsidP="00E36790">
            <w:pPr>
              <w:jc w:val="center"/>
              <w:rPr>
                <w:ins w:id="3608"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DB3C6F5" w14:textId="77777777" w:rsidR="00410AD0" w:rsidRPr="00DC139F" w:rsidRDefault="00410AD0" w:rsidP="00E36790">
            <w:pPr>
              <w:jc w:val="center"/>
              <w:rPr>
                <w:ins w:id="3609"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4E469DE" w14:textId="77777777" w:rsidR="00410AD0" w:rsidRPr="00DC139F" w:rsidRDefault="00410AD0" w:rsidP="00E36790">
            <w:pPr>
              <w:jc w:val="center"/>
              <w:rPr>
                <w:ins w:id="3610"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9BE1A5B" w14:textId="77777777" w:rsidR="00410AD0" w:rsidRPr="00DC139F" w:rsidRDefault="00410AD0" w:rsidP="00E36790">
            <w:pPr>
              <w:jc w:val="center"/>
              <w:rPr>
                <w:ins w:id="3611"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2D05CB15" w14:textId="77777777" w:rsidR="00410AD0" w:rsidRPr="00DC139F" w:rsidRDefault="00410AD0" w:rsidP="00E36790">
            <w:pPr>
              <w:jc w:val="center"/>
              <w:rPr>
                <w:ins w:id="3612" w:author="LGE" w:date="2024-04-01T17:43:00Z"/>
                <w:color w:val="000000"/>
              </w:rPr>
            </w:pPr>
          </w:p>
        </w:tc>
      </w:tr>
      <w:tr w:rsidR="00410AD0" w:rsidRPr="00DC139F" w14:paraId="593D1561" w14:textId="77777777" w:rsidTr="00E36790">
        <w:trPr>
          <w:trHeight w:hRule="exact" w:val="284"/>
          <w:jc w:val="center"/>
          <w:ins w:id="3613" w:author="LGE" w:date="2024-04-01T17:43:00Z"/>
        </w:trPr>
        <w:tc>
          <w:tcPr>
            <w:tcW w:w="988" w:type="dxa"/>
            <w:vMerge/>
            <w:vAlign w:val="center"/>
            <w:hideMark/>
          </w:tcPr>
          <w:p w14:paraId="64FD35B9" w14:textId="77777777" w:rsidR="00410AD0" w:rsidRPr="00DC139F" w:rsidRDefault="00410AD0" w:rsidP="00E36790">
            <w:pPr>
              <w:rPr>
                <w:ins w:id="3614" w:author="LGE" w:date="2024-04-01T17:43:00Z"/>
                <w:color w:val="000000"/>
              </w:rPr>
            </w:pPr>
          </w:p>
        </w:tc>
        <w:tc>
          <w:tcPr>
            <w:tcW w:w="1134" w:type="dxa"/>
            <w:shd w:val="clear" w:color="auto" w:fill="auto"/>
            <w:noWrap/>
            <w:vAlign w:val="center"/>
            <w:hideMark/>
          </w:tcPr>
          <w:p w14:paraId="6102D52B" w14:textId="77777777" w:rsidR="00410AD0" w:rsidRPr="00DC139F" w:rsidRDefault="00410AD0" w:rsidP="00E36790">
            <w:pPr>
              <w:jc w:val="center"/>
              <w:rPr>
                <w:ins w:id="3615" w:author="LGE" w:date="2024-04-01T17:43:00Z"/>
                <w:color w:val="000000"/>
              </w:rPr>
            </w:pPr>
            <w:ins w:id="3616"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4B8C017" w14:textId="77777777" w:rsidR="00410AD0" w:rsidRPr="00DC139F" w:rsidRDefault="00410AD0" w:rsidP="00E36790">
            <w:pPr>
              <w:jc w:val="center"/>
              <w:rPr>
                <w:ins w:id="3617" w:author="LGE" w:date="2024-04-01T17:43:00Z"/>
                <w:color w:val="000000"/>
              </w:rPr>
            </w:pPr>
            <w:ins w:id="3618"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1AA7" w14:textId="77777777" w:rsidR="00410AD0" w:rsidRPr="00DC139F" w:rsidRDefault="00410AD0" w:rsidP="00E36790">
            <w:pPr>
              <w:jc w:val="center"/>
              <w:rPr>
                <w:ins w:id="3619" w:author="LGE" w:date="2024-04-01T17:43:00Z"/>
                <w:color w:val="000000"/>
              </w:rPr>
            </w:pPr>
            <w:ins w:id="3620"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72DF" w14:textId="77777777" w:rsidR="00410AD0" w:rsidRPr="00DC139F" w:rsidRDefault="00410AD0" w:rsidP="00E36790">
            <w:pPr>
              <w:jc w:val="center"/>
              <w:rPr>
                <w:ins w:id="3621" w:author="LGE" w:date="2024-04-01T17:43:00Z"/>
                <w:color w:val="000000"/>
              </w:rPr>
            </w:pPr>
            <w:ins w:id="3622"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DF1C" w14:textId="77777777" w:rsidR="00410AD0" w:rsidRPr="00DC139F" w:rsidRDefault="00410AD0" w:rsidP="00E36790">
            <w:pPr>
              <w:jc w:val="center"/>
              <w:rPr>
                <w:ins w:id="3623" w:author="LGE" w:date="2024-04-01T17:43:00Z"/>
                <w:color w:val="000000"/>
              </w:rPr>
            </w:pPr>
            <w:ins w:id="3624" w:author="LGE" w:date="2024-04-01T17:43:00Z">
              <w:r w:rsidRPr="00B024DF">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DFA8" w14:textId="77777777" w:rsidR="00410AD0" w:rsidRPr="00DC139F" w:rsidRDefault="00410AD0" w:rsidP="00E36790">
            <w:pPr>
              <w:jc w:val="center"/>
              <w:rPr>
                <w:ins w:id="3625" w:author="LGE" w:date="2024-04-01T17:43:00Z"/>
                <w:color w:val="000000"/>
              </w:rPr>
            </w:pPr>
            <w:ins w:id="3626"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0097F" w14:textId="77777777" w:rsidR="00410AD0" w:rsidRPr="00DC139F" w:rsidRDefault="00410AD0" w:rsidP="00E36790">
            <w:pPr>
              <w:jc w:val="center"/>
              <w:rPr>
                <w:ins w:id="3627" w:author="LGE" w:date="2024-04-01T17:43:00Z"/>
                <w:color w:val="000000"/>
              </w:rPr>
            </w:pPr>
            <w:ins w:id="3628"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93954" w14:textId="77777777" w:rsidR="00410AD0" w:rsidRPr="00DC139F" w:rsidRDefault="00410AD0" w:rsidP="00E36790">
            <w:pPr>
              <w:jc w:val="center"/>
              <w:rPr>
                <w:ins w:id="3629" w:author="LGE" w:date="2024-04-01T17:43:00Z"/>
                <w:color w:val="000000"/>
              </w:rPr>
            </w:pPr>
            <w:ins w:id="3630"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56CE" w14:textId="77777777" w:rsidR="00410AD0" w:rsidRPr="00DC139F" w:rsidRDefault="00410AD0" w:rsidP="00E36790">
            <w:pPr>
              <w:jc w:val="center"/>
              <w:rPr>
                <w:ins w:id="3631" w:author="LGE" w:date="2024-04-01T17:43:00Z"/>
                <w:color w:val="000000"/>
              </w:rPr>
            </w:pPr>
            <w:ins w:id="3632"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1074" w14:textId="77777777" w:rsidR="00410AD0" w:rsidRPr="00DC139F" w:rsidRDefault="00410AD0" w:rsidP="00E36790">
            <w:pPr>
              <w:jc w:val="center"/>
              <w:rPr>
                <w:ins w:id="3633" w:author="LGE" w:date="2024-04-01T17:43:00Z"/>
                <w:color w:val="000000"/>
              </w:rPr>
            </w:pPr>
            <w:ins w:id="3634" w:author="LGE" w:date="2024-04-01T17:43:00Z">
              <w:r w:rsidRPr="00B024DF">
                <w:rPr>
                  <w:rFonts w:hint="eastAsia"/>
                  <w:color w:val="000000"/>
                </w:rPr>
                <w:t>5.46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7F01B" w14:textId="77777777" w:rsidR="00410AD0" w:rsidRPr="00DC139F" w:rsidRDefault="00410AD0" w:rsidP="00E36790">
            <w:pPr>
              <w:jc w:val="center"/>
              <w:rPr>
                <w:ins w:id="3635" w:author="LGE" w:date="2024-04-01T17:43:00Z"/>
                <w:color w:val="000000"/>
              </w:rPr>
            </w:pPr>
            <w:ins w:id="3636" w:author="LGE" w:date="2024-04-01T17:43:00Z">
              <w:r w:rsidRPr="00B024D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31DF7" w14:textId="77777777" w:rsidR="00410AD0" w:rsidRPr="00DC139F" w:rsidRDefault="00410AD0" w:rsidP="00E36790">
            <w:pPr>
              <w:jc w:val="center"/>
              <w:rPr>
                <w:ins w:id="3637" w:author="LGE" w:date="2024-04-01T17:43:00Z"/>
                <w:color w:val="000000"/>
              </w:rPr>
            </w:pPr>
            <w:ins w:id="3638"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8A1649F" w14:textId="77777777" w:rsidR="00410AD0" w:rsidRPr="00DC139F" w:rsidRDefault="00410AD0" w:rsidP="00E36790">
            <w:pPr>
              <w:jc w:val="center"/>
              <w:rPr>
                <w:ins w:id="3639" w:author="LGE" w:date="2024-04-01T17:43:00Z"/>
                <w:color w:val="000000"/>
              </w:rPr>
            </w:pPr>
            <w:ins w:id="3640" w:author="LGE" w:date="2024-04-01T17:43:00Z">
              <w:r w:rsidRPr="00B024DF">
                <w:rPr>
                  <w:rFonts w:hint="eastAsia"/>
                  <w:color w:val="000000"/>
                </w:rPr>
                <w:t>5.06</w:t>
              </w:r>
            </w:ins>
          </w:p>
        </w:tc>
        <w:tc>
          <w:tcPr>
            <w:tcW w:w="723" w:type="dxa"/>
            <w:tcBorders>
              <w:top w:val="nil"/>
              <w:left w:val="single" w:sz="4" w:space="0" w:color="auto"/>
              <w:bottom w:val="nil"/>
              <w:right w:val="nil"/>
            </w:tcBorders>
            <w:shd w:val="clear" w:color="auto" w:fill="FFFFFF" w:themeFill="background1"/>
            <w:noWrap/>
            <w:vAlign w:val="center"/>
          </w:tcPr>
          <w:p w14:paraId="229E0413" w14:textId="77777777" w:rsidR="00410AD0" w:rsidRPr="00DC139F" w:rsidRDefault="00410AD0" w:rsidP="00E36790">
            <w:pPr>
              <w:jc w:val="center"/>
              <w:rPr>
                <w:ins w:id="3641" w:author="LGE" w:date="2024-04-01T17:43:00Z"/>
                <w:color w:val="000000"/>
              </w:rPr>
            </w:pPr>
          </w:p>
        </w:tc>
        <w:tc>
          <w:tcPr>
            <w:tcW w:w="722" w:type="dxa"/>
            <w:tcBorders>
              <w:top w:val="nil"/>
              <w:left w:val="nil"/>
              <w:bottom w:val="nil"/>
              <w:right w:val="nil"/>
            </w:tcBorders>
            <w:shd w:val="clear" w:color="auto" w:fill="FFFFFF" w:themeFill="background1"/>
            <w:noWrap/>
            <w:vAlign w:val="center"/>
          </w:tcPr>
          <w:p w14:paraId="230F1E5A" w14:textId="77777777" w:rsidR="00410AD0" w:rsidRPr="00DC139F" w:rsidRDefault="00410AD0" w:rsidP="00E36790">
            <w:pPr>
              <w:jc w:val="center"/>
              <w:rPr>
                <w:ins w:id="3642"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160C272F" w14:textId="77777777" w:rsidR="00410AD0" w:rsidRPr="00DC139F" w:rsidRDefault="00410AD0" w:rsidP="00E36790">
            <w:pPr>
              <w:jc w:val="center"/>
              <w:rPr>
                <w:ins w:id="3643"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6B47EA4C" w14:textId="77777777" w:rsidR="00410AD0" w:rsidRPr="00DC139F" w:rsidRDefault="00410AD0" w:rsidP="00E36790">
            <w:pPr>
              <w:jc w:val="center"/>
              <w:rPr>
                <w:ins w:id="3644"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40F4569A" w14:textId="77777777" w:rsidR="00410AD0" w:rsidRPr="00DC139F" w:rsidRDefault="00410AD0" w:rsidP="00E36790">
            <w:pPr>
              <w:jc w:val="center"/>
              <w:rPr>
                <w:ins w:id="3645" w:author="LGE" w:date="2024-04-01T17:43:00Z"/>
                <w:color w:val="000000"/>
              </w:rPr>
            </w:pPr>
          </w:p>
        </w:tc>
        <w:tc>
          <w:tcPr>
            <w:tcW w:w="723" w:type="dxa"/>
            <w:tcBorders>
              <w:top w:val="nil"/>
              <w:left w:val="nil"/>
              <w:bottom w:val="nil"/>
              <w:right w:val="nil"/>
            </w:tcBorders>
            <w:shd w:val="clear" w:color="auto" w:fill="FFFFFF" w:themeFill="background1"/>
            <w:noWrap/>
            <w:vAlign w:val="center"/>
          </w:tcPr>
          <w:p w14:paraId="78AB287C" w14:textId="77777777" w:rsidR="00410AD0" w:rsidRPr="00DC139F" w:rsidRDefault="00410AD0" w:rsidP="00E36790">
            <w:pPr>
              <w:jc w:val="center"/>
              <w:rPr>
                <w:ins w:id="3646" w:author="LGE" w:date="2024-04-01T17:43:00Z"/>
                <w:color w:val="000000"/>
              </w:rPr>
            </w:pPr>
          </w:p>
        </w:tc>
      </w:tr>
      <w:tr w:rsidR="00410AD0" w:rsidRPr="00DC139F" w14:paraId="458540C7" w14:textId="77777777" w:rsidTr="00E36790">
        <w:trPr>
          <w:trHeight w:hRule="exact" w:val="284"/>
          <w:jc w:val="center"/>
          <w:ins w:id="3647" w:author="LGE" w:date="2024-04-01T17:43:00Z"/>
        </w:trPr>
        <w:tc>
          <w:tcPr>
            <w:tcW w:w="988" w:type="dxa"/>
            <w:vMerge w:val="restart"/>
            <w:shd w:val="clear" w:color="auto" w:fill="auto"/>
            <w:noWrap/>
            <w:vAlign w:val="center"/>
            <w:hideMark/>
          </w:tcPr>
          <w:p w14:paraId="176A1FA7" w14:textId="77777777" w:rsidR="00410AD0" w:rsidRPr="00DC139F" w:rsidRDefault="00410AD0" w:rsidP="00E36790">
            <w:pPr>
              <w:jc w:val="center"/>
              <w:rPr>
                <w:ins w:id="3648" w:author="LGE" w:date="2024-04-01T17:43:00Z"/>
                <w:color w:val="000000"/>
              </w:rPr>
            </w:pPr>
            <w:ins w:id="3649" w:author="LGE" w:date="2024-04-01T17:43:00Z">
              <w:r w:rsidRPr="00DC139F">
                <w:rPr>
                  <w:color w:val="000000"/>
                </w:rPr>
                <w:t>'80MHz'</w:t>
              </w:r>
            </w:ins>
          </w:p>
          <w:p w14:paraId="5D4D1558" w14:textId="77777777" w:rsidR="00410AD0" w:rsidRPr="00DC139F" w:rsidRDefault="00410AD0" w:rsidP="00E36790">
            <w:pPr>
              <w:jc w:val="center"/>
              <w:rPr>
                <w:ins w:id="3650" w:author="LGE" w:date="2024-04-01T17:43:00Z"/>
                <w:color w:val="000000"/>
              </w:rPr>
            </w:pPr>
            <w:ins w:id="3651" w:author="LGE" w:date="2024-04-01T17:43:00Z">
              <w:r w:rsidRPr="00DC139F">
                <w:rPr>
                  <w:rFonts w:hint="eastAsia"/>
                  <w:color w:val="000000"/>
                </w:rPr>
                <w:t>(</w:t>
              </w:r>
              <w:r>
                <w:rPr>
                  <w:color w:val="000000"/>
                </w:rPr>
                <w:t>6065</w:t>
              </w:r>
              <w:r w:rsidRPr="00DC139F">
                <w:rPr>
                  <w:rFonts w:hint="eastAsia"/>
                  <w:color w:val="000000"/>
                </w:rPr>
                <w:t>)</w:t>
              </w:r>
              <w:r w:rsidRPr="00DC139F">
                <w:rPr>
                  <w:color w:val="000000"/>
                </w:rPr>
                <w:t>'</w:t>
              </w:r>
            </w:ins>
          </w:p>
        </w:tc>
        <w:tc>
          <w:tcPr>
            <w:tcW w:w="1134" w:type="dxa"/>
            <w:shd w:val="clear" w:color="auto" w:fill="auto"/>
            <w:noWrap/>
            <w:vAlign w:val="center"/>
            <w:hideMark/>
          </w:tcPr>
          <w:p w14:paraId="7138BC57" w14:textId="77777777" w:rsidR="00410AD0" w:rsidRPr="00DC139F" w:rsidRDefault="00410AD0" w:rsidP="00E36790">
            <w:pPr>
              <w:jc w:val="center"/>
              <w:rPr>
                <w:ins w:id="3652" w:author="LGE" w:date="2024-04-01T17:43:00Z"/>
                <w:color w:val="000000"/>
              </w:rPr>
            </w:pPr>
            <w:ins w:id="3653" w:author="LGE" w:date="2024-04-01T17:4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89E3A9C" w14:textId="77777777" w:rsidR="00410AD0" w:rsidRPr="00DC139F" w:rsidRDefault="00410AD0" w:rsidP="00E36790">
            <w:pPr>
              <w:jc w:val="center"/>
              <w:rPr>
                <w:ins w:id="3654" w:author="LGE" w:date="2024-04-01T17:43:00Z"/>
                <w:color w:val="000000"/>
              </w:rPr>
            </w:pPr>
            <w:ins w:id="3655" w:author="LGE" w:date="2024-04-01T17:43:00Z">
              <w:r w:rsidRPr="00DC139F">
                <w:rPr>
                  <w:color w:val="000000"/>
                </w:rPr>
                <w:t>#5</w:t>
              </w:r>
            </w:ins>
          </w:p>
        </w:tc>
        <w:tc>
          <w:tcPr>
            <w:tcW w:w="723" w:type="dxa"/>
            <w:tcBorders>
              <w:top w:val="single" w:sz="4" w:space="0" w:color="auto"/>
              <w:bottom w:val="single" w:sz="4" w:space="0" w:color="auto"/>
            </w:tcBorders>
            <w:shd w:val="clear" w:color="auto" w:fill="auto"/>
            <w:noWrap/>
            <w:vAlign w:val="center"/>
            <w:hideMark/>
          </w:tcPr>
          <w:p w14:paraId="593B46D1" w14:textId="77777777" w:rsidR="00410AD0" w:rsidRPr="00DC139F" w:rsidRDefault="00410AD0" w:rsidP="00E36790">
            <w:pPr>
              <w:jc w:val="center"/>
              <w:rPr>
                <w:ins w:id="3656" w:author="LGE" w:date="2024-04-01T17:43:00Z"/>
                <w:color w:val="000000"/>
              </w:rPr>
            </w:pPr>
            <w:ins w:id="3657" w:author="LGE" w:date="2024-04-01T17:43:00Z">
              <w:r w:rsidRPr="00DC139F">
                <w:rPr>
                  <w:color w:val="000000"/>
                </w:rPr>
                <w:t>#11</w:t>
              </w:r>
            </w:ins>
          </w:p>
        </w:tc>
        <w:tc>
          <w:tcPr>
            <w:tcW w:w="723" w:type="dxa"/>
            <w:tcBorders>
              <w:top w:val="single" w:sz="4" w:space="0" w:color="auto"/>
              <w:bottom w:val="single" w:sz="4" w:space="0" w:color="auto"/>
            </w:tcBorders>
            <w:shd w:val="clear" w:color="auto" w:fill="auto"/>
            <w:noWrap/>
            <w:vAlign w:val="center"/>
            <w:hideMark/>
          </w:tcPr>
          <w:p w14:paraId="52189917" w14:textId="77777777" w:rsidR="00410AD0" w:rsidRPr="00DC139F" w:rsidRDefault="00410AD0" w:rsidP="00E36790">
            <w:pPr>
              <w:jc w:val="center"/>
              <w:rPr>
                <w:ins w:id="3658" w:author="LGE" w:date="2024-04-01T17:43:00Z"/>
                <w:color w:val="000000"/>
              </w:rPr>
            </w:pPr>
            <w:ins w:id="3659" w:author="LGE" w:date="2024-04-01T17:43:00Z">
              <w:r w:rsidRPr="00DC139F">
                <w:rPr>
                  <w:color w:val="000000"/>
                </w:rPr>
                <w:t>#17</w:t>
              </w:r>
            </w:ins>
          </w:p>
        </w:tc>
        <w:tc>
          <w:tcPr>
            <w:tcW w:w="723" w:type="dxa"/>
            <w:tcBorders>
              <w:top w:val="single" w:sz="4" w:space="0" w:color="auto"/>
              <w:bottom w:val="single" w:sz="4" w:space="0" w:color="auto"/>
            </w:tcBorders>
            <w:shd w:val="clear" w:color="auto" w:fill="auto"/>
            <w:noWrap/>
            <w:vAlign w:val="center"/>
            <w:hideMark/>
          </w:tcPr>
          <w:p w14:paraId="14B5E70B" w14:textId="77777777" w:rsidR="00410AD0" w:rsidRPr="00DC139F" w:rsidRDefault="00410AD0" w:rsidP="00E36790">
            <w:pPr>
              <w:jc w:val="center"/>
              <w:rPr>
                <w:ins w:id="3660" w:author="LGE" w:date="2024-04-01T17:43:00Z"/>
                <w:color w:val="000000"/>
              </w:rPr>
            </w:pPr>
            <w:ins w:id="3661" w:author="LGE" w:date="2024-04-01T17:43:00Z">
              <w:r w:rsidRPr="00DC139F">
                <w:rPr>
                  <w:color w:val="000000"/>
                </w:rPr>
                <w:t>#34</w:t>
              </w:r>
            </w:ins>
          </w:p>
        </w:tc>
        <w:tc>
          <w:tcPr>
            <w:tcW w:w="722" w:type="dxa"/>
            <w:tcBorders>
              <w:top w:val="single" w:sz="4" w:space="0" w:color="auto"/>
              <w:bottom w:val="single" w:sz="4" w:space="0" w:color="auto"/>
            </w:tcBorders>
            <w:shd w:val="clear" w:color="auto" w:fill="auto"/>
            <w:noWrap/>
            <w:vAlign w:val="center"/>
            <w:hideMark/>
          </w:tcPr>
          <w:p w14:paraId="216D42C0" w14:textId="77777777" w:rsidR="00410AD0" w:rsidRPr="00DC139F" w:rsidRDefault="00410AD0" w:rsidP="00E36790">
            <w:pPr>
              <w:jc w:val="center"/>
              <w:rPr>
                <w:ins w:id="3662" w:author="LGE" w:date="2024-04-01T17:43:00Z"/>
                <w:color w:val="000000"/>
              </w:rPr>
            </w:pPr>
            <w:ins w:id="3663" w:author="LGE" w:date="2024-04-01T17:43:00Z">
              <w:r w:rsidRPr="00DC139F">
                <w:rPr>
                  <w:color w:val="000000"/>
                </w:rPr>
                <w:t>#18</w:t>
              </w:r>
            </w:ins>
          </w:p>
        </w:tc>
        <w:tc>
          <w:tcPr>
            <w:tcW w:w="723" w:type="dxa"/>
            <w:tcBorders>
              <w:top w:val="single" w:sz="4" w:space="0" w:color="auto"/>
              <w:bottom w:val="single" w:sz="4" w:space="0" w:color="auto"/>
            </w:tcBorders>
            <w:shd w:val="clear" w:color="auto" w:fill="auto"/>
            <w:noWrap/>
            <w:vAlign w:val="center"/>
            <w:hideMark/>
          </w:tcPr>
          <w:p w14:paraId="77A68A9A" w14:textId="77777777" w:rsidR="00410AD0" w:rsidRPr="00DC139F" w:rsidRDefault="00410AD0" w:rsidP="00E36790">
            <w:pPr>
              <w:jc w:val="center"/>
              <w:rPr>
                <w:ins w:id="3664" w:author="LGE" w:date="2024-04-01T17:43:00Z"/>
                <w:color w:val="000000"/>
              </w:rPr>
            </w:pPr>
            <w:ins w:id="3665" w:author="LGE" w:date="2024-04-01T17:43:00Z">
              <w:r w:rsidRPr="00DC139F">
                <w:rPr>
                  <w:color w:val="000000"/>
                </w:rPr>
                <w:t>#35</w:t>
              </w:r>
            </w:ins>
          </w:p>
        </w:tc>
        <w:tc>
          <w:tcPr>
            <w:tcW w:w="723" w:type="dxa"/>
            <w:tcBorders>
              <w:top w:val="single" w:sz="4" w:space="0" w:color="auto"/>
              <w:bottom w:val="single" w:sz="4" w:space="0" w:color="auto"/>
            </w:tcBorders>
            <w:shd w:val="clear" w:color="auto" w:fill="auto"/>
            <w:noWrap/>
            <w:vAlign w:val="center"/>
            <w:hideMark/>
          </w:tcPr>
          <w:p w14:paraId="4B202164" w14:textId="77777777" w:rsidR="00410AD0" w:rsidRPr="00DC139F" w:rsidRDefault="00410AD0" w:rsidP="00E36790">
            <w:pPr>
              <w:jc w:val="center"/>
              <w:rPr>
                <w:ins w:id="3666" w:author="LGE" w:date="2024-04-01T17:43:00Z"/>
                <w:color w:val="000000"/>
              </w:rPr>
            </w:pPr>
            <w:ins w:id="3667" w:author="LGE" w:date="2024-04-01T17:43:00Z">
              <w:r w:rsidRPr="00DC139F">
                <w:rPr>
                  <w:color w:val="000000"/>
                </w:rPr>
                <w:t>#19</w:t>
              </w:r>
            </w:ins>
          </w:p>
        </w:tc>
        <w:tc>
          <w:tcPr>
            <w:tcW w:w="723" w:type="dxa"/>
            <w:tcBorders>
              <w:top w:val="single" w:sz="4" w:space="0" w:color="auto"/>
              <w:bottom w:val="single" w:sz="4" w:space="0" w:color="auto"/>
            </w:tcBorders>
            <w:shd w:val="clear" w:color="auto" w:fill="auto"/>
            <w:noWrap/>
            <w:vAlign w:val="center"/>
            <w:hideMark/>
          </w:tcPr>
          <w:p w14:paraId="2AADE574" w14:textId="77777777" w:rsidR="00410AD0" w:rsidRPr="00DC139F" w:rsidRDefault="00410AD0" w:rsidP="00E36790">
            <w:pPr>
              <w:jc w:val="center"/>
              <w:rPr>
                <w:ins w:id="3668" w:author="LGE" w:date="2024-04-01T17:43:00Z"/>
                <w:color w:val="000000"/>
              </w:rPr>
            </w:pPr>
            <w:ins w:id="3669" w:author="LGE" w:date="2024-04-01T17:43:00Z">
              <w:r w:rsidRPr="00DC139F">
                <w:rPr>
                  <w:color w:val="000000"/>
                </w:rPr>
                <w:t>#36</w:t>
              </w:r>
            </w:ins>
          </w:p>
        </w:tc>
        <w:tc>
          <w:tcPr>
            <w:tcW w:w="723" w:type="dxa"/>
            <w:tcBorders>
              <w:top w:val="single" w:sz="4" w:space="0" w:color="auto"/>
              <w:bottom w:val="single" w:sz="4" w:space="0" w:color="auto"/>
            </w:tcBorders>
            <w:shd w:val="clear" w:color="auto" w:fill="auto"/>
            <w:noWrap/>
            <w:vAlign w:val="center"/>
            <w:hideMark/>
          </w:tcPr>
          <w:p w14:paraId="6C484ABC" w14:textId="77777777" w:rsidR="00410AD0" w:rsidRPr="00DC139F" w:rsidRDefault="00410AD0" w:rsidP="00E36790">
            <w:pPr>
              <w:jc w:val="center"/>
              <w:rPr>
                <w:ins w:id="3670" w:author="LGE" w:date="2024-04-01T17:43:00Z"/>
                <w:color w:val="000000"/>
              </w:rPr>
            </w:pPr>
            <w:ins w:id="3671" w:author="LGE" w:date="2024-04-01T17:43:00Z">
              <w:r w:rsidRPr="00DC139F">
                <w:rPr>
                  <w:color w:val="000000"/>
                </w:rPr>
                <w:t>#20</w:t>
              </w:r>
            </w:ins>
          </w:p>
        </w:tc>
        <w:tc>
          <w:tcPr>
            <w:tcW w:w="722" w:type="dxa"/>
            <w:tcBorders>
              <w:top w:val="single" w:sz="4" w:space="0" w:color="auto"/>
              <w:bottom w:val="single" w:sz="4" w:space="0" w:color="auto"/>
            </w:tcBorders>
            <w:shd w:val="clear" w:color="auto" w:fill="auto"/>
            <w:noWrap/>
            <w:vAlign w:val="center"/>
            <w:hideMark/>
          </w:tcPr>
          <w:p w14:paraId="2C6805F5" w14:textId="77777777" w:rsidR="00410AD0" w:rsidRPr="00DC139F" w:rsidRDefault="00410AD0" w:rsidP="00E36790">
            <w:pPr>
              <w:jc w:val="center"/>
              <w:rPr>
                <w:ins w:id="3672" w:author="LGE" w:date="2024-04-01T17:43:00Z"/>
                <w:color w:val="000000"/>
              </w:rPr>
            </w:pPr>
            <w:ins w:id="3673" w:author="LGE" w:date="2024-04-01T17:43:00Z">
              <w:r w:rsidRPr="00DC139F">
                <w:rPr>
                  <w:color w:val="000000"/>
                </w:rPr>
                <w:t>#37</w:t>
              </w:r>
            </w:ins>
          </w:p>
        </w:tc>
        <w:tc>
          <w:tcPr>
            <w:tcW w:w="723" w:type="dxa"/>
            <w:tcBorders>
              <w:top w:val="single" w:sz="4" w:space="0" w:color="auto"/>
              <w:bottom w:val="single" w:sz="4" w:space="0" w:color="auto"/>
            </w:tcBorders>
            <w:shd w:val="clear" w:color="auto" w:fill="auto"/>
            <w:noWrap/>
            <w:vAlign w:val="center"/>
            <w:hideMark/>
          </w:tcPr>
          <w:p w14:paraId="2DB964FE" w14:textId="77777777" w:rsidR="00410AD0" w:rsidRPr="00DC139F" w:rsidRDefault="00410AD0" w:rsidP="00E36790">
            <w:pPr>
              <w:jc w:val="center"/>
              <w:rPr>
                <w:ins w:id="3674" w:author="LGE" w:date="2024-04-01T17:43:00Z"/>
                <w:color w:val="000000"/>
              </w:rPr>
            </w:pPr>
            <w:ins w:id="3675" w:author="LGE" w:date="2024-04-01T17:43:00Z">
              <w:r w:rsidRPr="00DC139F">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C6427B6" w14:textId="77777777" w:rsidR="00410AD0" w:rsidRPr="00DC139F" w:rsidRDefault="00410AD0" w:rsidP="00E36790">
            <w:pPr>
              <w:jc w:val="center"/>
              <w:rPr>
                <w:ins w:id="3676" w:author="LGE" w:date="2024-04-01T17:43:00Z"/>
                <w:color w:val="000000"/>
              </w:rPr>
            </w:pPr>
            <w:ins w:id="3677" w:author="LGE" w:date="2024-04-01T17:43:00Z">
              <w:r w:rsidRPr="00DC139F">
                <w:rPr>
                  <w:color w:val="000000"/>
                </w:rPr>
                <w:t>#38</w:t>
              </w:r>
            </w:ins>
          </w:p>
        </w:tc>
        <w:tc>
          <w:tcPr>
            <w:tcW w:w="723" w:type="dxa"/>
            <w:tcBorders>
              <w:top w:val="nil"/>
              <w:left w:val="single" w:sz="4" w:space="0" w:color="auto"/>
              <w:bottom w:val="nil"/>
              <w:right w:val="nil"/>
            </w:tcBorders>
            <w:shd w:val="clear" w:color="auto" w:fill="auto"/>
            <w:noWrap/>
            <w:vAlign w:val="center"/>
          </w:tcPr>
          <w:p w14:paraId="695436E0" w14:textId="77777777" w:rsidR="00410AD0" w:rsidRPr="00DC139F" w:rsidRDefault="00410AD0" w:rsidP="00E36790">
            <w:pPr>
              <w:jc w:val="center"/>
              <w:rPr>
                <w:ins w:id="3678" w:author="LGE" w:date="2024-04-01T17:43:00Z"/>
                <w:color w:val="000000"/>
              </w:rPr>
            </w:pPr>
          </w:p>
        </w:tc>
        <w:tc>
          <w:tcPr>
            <w:tcW w:w="722" w:type="dxa"/>
            <w:tcBorders>
              <w:top w:val="nil"/>
              <w:left w:val="nil"/>
              <w:bottom w:val="nil"/>
              <w:right w:val="nil"/>
            </w:tcBorders>
            <w:shd w:val="clear" w:color="auto" w:fill="auto"/>
            <w:noWrap/>
            <w:vAlign w:val="center"/>
          </w:tcPr>
          <w:p w14:paraId="5ECA0D55" w14:textId="77777777" w:rsidR="00410AD0" w:rsidRPr="00DC139F" w:rsidRDefault="00410AD0" w:rsidP="00E36790">
            <w:pPr>
              <w:jc w:val="center"/>
              <w:rPr>
                <w:ins w:id="3679" w:author="LGE" w:date="2024-04-01T17:43:00Z"/>
                <w:color w:val="000000"/>
              </w:rPr>
            </w:pPr>
          </w:p>
        </w:tc>
        <w:tc>
          <w:tcPr>
            <w:tcW w:w="723" w:type="dxa"/>
            <w:tcBorders>
              <w:top w:val="nil"/>
              <w:left w:val="nil"/>
              <w:bottom w:val="nil"/>
              <w:right w:val="nil"/>
            </w:tcBorders>
            <w:shd w:val="clear" w:color="auto" w:fill="auto"/>
            <w:noWrap/>
            <w:vAlign w:val="center"/>
          </w:tcPr>
          <w:p w14:paraId="086E6D8B" w14:textId="77777777" w:rsidR="00410AD0" w:rsidRPr="00DC139F" w:rsidRDefault="00410AD0" w:rsidP="00E36790">
            <w:pPr>
              <w:jc w:val="center"/>
              <w:rPr>
                <w:ins w:id="3680" w:author="LGE" w:date="2024-04-01T17:43:00Z"/>
                <w:color w:val="000000"/>
              </w:rPr>
            </w:pPr>
          </w:p>
        </w:tc>
        <w:tc>
          <w:tcPr>
            <w:tcW w:w="723" w:type="dxa"/>
            <w:tcBorders>
              <w:top w:val="nil"/>
              <w:left w:val="nil"/>
              <w:bottom w:val="nil"/>
              <w:right w:val="nil"/>
            </w:tcBorders>
            <w:shd w:val="clear" w:color="auto" w:fill="auto"/>
            <w:noWrap/>
            <w:vAlign w:val="center"/>
          </w:tcPr>
          <w:p w14:paraId="0F6D240C" w14:textId="77777777" w:rsidR="00410AD0" w:rsidRPr="00DC139F" w:rsidRDefault="00410AD0" w:rsidP="00E36790">
            <w:pPr>
              <w:jc w:val="center"/>
              <w:rPr>
                <w:ins w:id="3681" w:author="LGE" w:date="2024-04-01T17:43:00Z"/>
                <w:color w:val="000000"/>
              </w:rPr>
            </w:pPr>
          </w:p>
        </w:tc>
        <w:tc>
          <w:tcPr>
            <w:tcW w:w="723" w:type="dxa"/>
            <w:tcBorders>
              <w:top w:val="nil"/>
              <w:left w:val="nil"/>
              <w:bottom w:val="nil"/>
              <w:right w:val="nil"/>
            </w:tcBorders>
            <w:shd w:val="clear" w:color="auto" w:fill="auto"/>
            <w:noWrap/>
            <w:vAlign w:val="center"/>
          </w:tcPr>
          <w:p w14:paraId="690C9CD3" w14:textId="77777777" w:rsidR="00410AD0" w:rsidRPr="00DC139F" w:rsidRDefault="00410AD0" w:rsidP="00E36790">
            <w:pPr>
              <w:jc w:val="center"/>
              <w:rPr>
                <w:ins w:id="3682" w:author="LGE" w:date="2024-04-01T17:43:00Z"/>
                <w:color w:val="000000"/>
              </w:rPr>
            </w:pPr>
          </w:p>
        </w:tc>
        <w:tc>
          <w:tcPr>
            <w:tcW w:w="723" w:type="dxa"/>
            <w:tcBorders>
              <w:top w:val="nil"/>
              <w:left w:val="nil"/>
              <w:bottom w:val="nil"/>
              <w:right w:val="nil"/>
            </w:tcBorders>
            <w:shd w:val="clear" w:color="auto" w:fill="auto"/>
            <w:noWrap/>
            <w:vAlign w:val="center"/>
          </w:tcPr>
          <w:p w14:paraId="23E93AE6" w14:textId="77777777" w:rsidR="00410AD0" w:rsidRPr="00DC139F" w:rsidRDefault="00410AD0" w:rsidP="00E36790">
            <w:pPr>
              <w:jc w:val="center"/>
              <w:rPr>
                <w:ins w:id="3683" w:author="LGE" w:date="2024-04-01T17:43:00Z"/>
                <w:color w:val="000000"/>
              </w:rPr>
            </w:pPr>
          </w:p>
        </w:tc>
      </w:tr>
      <w:tr w:rsidR="00410AD0" w:rsidRPr="00DC139F" w14:paraId="4062B80F" w14:textId="77777777" w:rsidTr="00E36790">
        <w:trPr>
          <w:trHeight w:hRule="exact" w:val="284"/>
          <w:jc w:val="center"/>
          <w:ins w:id="3684" w:author="LGE" w:date="2024-04-01T17:43:00Z"/>
        </w:trPr>
        <w:tc>
          <w:tcPr>
            <w:tcW w:w="988" w:type="dxa"/>
            <w:vMerge/>
            <w:shd w:val="clear" w:color="auto" w:fill="auto"/>
            <w:noWrap/>
            <w:hideMark/>
          </w:tcPr>
          <w:p w14:paraId="2412E71D" w14:textId="77777777" w:rsidR="00410AD0" w:rsidRPr="00DC139F" w:rsidRDefault="00410AD0" w:rsidP="00E36790">
            <w:pPr>
              <w:jc w:val="center"/>
              <w:rPr>
                <w:ins w:id="3685" w:author="LGE" w:date="2024-04-01T17:43:00Z"/>
                <w:color w:val="000000"/>
              </w:rPr>
            </w:pPr>
          </w:p>
        </w:tc>
        <w:tc>
          <w:tcPr>
            <w:tcW w:w="1134" w:type="dxa"/>
            <w:shd w:val="clear" w:color="auto" w:fill="auto"/>
            <w:noWrap/>
            <w:vAlign w:val="center"/>
            <w:hideMark/>
          </w:tcPr>
          <w:p w14:paraId="04390EB1" w14:textId="77777777" w:rsidR="00410AD0" w:rsidRPr="00DC139F" w:rsidRDefault="00410AD0" w:rsidP="00E36790">
            <w:pPr>
              <w:jc w:val="center"/>
              <w:rPr>
                <w:ins w:id="3686" w:author="LGE" w:date="2024-04-01T17:43:00Z"/>
                <w:color w:val="000000"/>
              </w:rPr>
            </w:pPr>
            <w:ins w:id="3687" w:author="LGE" w:date="2024-04-01T17:4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BF556E6" w14:textId="77777777" w:rsidR="00410AD0" w:rsidRPr="00DC139F" w:rsidRDefault="00410AD0" w:rsidP="00E36790">
            <w:pPr>
              <w:jc w:val="center"/>
              <w:rPr>
                <w:ins w:id="3688" w:author="LGE" w:date="2024-04-01T17:43:00Z"/>
                <w:color w:val="000000"/>
              </w:rPr>
            </w:pPr>
            <w:ins w:id="3689"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6AAE" w14:textId="77777777" w:rsidR="00410AD0" w:rsidRPr="00DC139F" w:rsidRDefault="00410AD0" w:rsidP="00E36790">
            <w:pPr>
              <w:jc w:val="center"/>
              <w:rPr>
                <w:ins w:id="3690" w:author="LGE" w:date="2024-04-01T17:43:00Z"/>
                <w:color w:val="000000"/>
              </w:rPr>
            </w:pPr>
            <w:ins w:id="3691"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66BC" w14:textId="77777777" w:rsidR="00410AD0" w:rsidRPr="00DC139F" w:rsidRDefault="00410AD0" w:rsidP="00E36790">
            <w:pPr>
              <w:jc w:val="center"/>
              <w:rPr>
                <w:ins w:id="3692" w:author="LGE" w:date="2024-04-01T17:43:00Z"/>
                <w:color w:val="000000"/>
              </w:rPr>
            </w:pPr>
            <w:ins w:id="3693"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205C0" w14:textId="77777777" w:rsidR="00410AD0" w:rsidRPr="00DC139F" w:rsidRDefault="00410AD0" w:rsidP="00E36790">
            <w:pPr>
              <w:jc w:val="center"/>
              <w:rPr>
                <w:ins w:id="3694" w:author="LGE" w:date="2024-04-01T17:43:00Z"/>
                <w:color w:val="000000"/>
              </w:rPr>
            </w:pPr>
            <w:ins w:id="3695" w:author="LGE" w:date="2024-04-01T17:43:00Z">
              <w:r w:rsidRPr="00B024DF">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6D38" w14:textId="77777777" w:rsidR="00410AD0" w:rsidRPr="00DC139F" w:rsidRDefault="00410AD0" w:rsidP="00E36790">
            <w:pPr>
              <w:jc w:val="center"/>
              <w:rPr>
                <w:ins w:id="3696" w:author="LGE" w:date="2024-04-01T17:43:00Z"/>
                <w:color w:val="000000"/>
              </w:rPr>
            </w:pPr>
            <w:ins w:id="3697"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C85A" w14:textId="77777777" w:rsidR="00410AD0" w:rsidRPr="00DC139F" w:rsidRDefault="00410AD0" w:rsidP="00E36790">
            <w:pPr>
              <w:jc w:val="center"/>
              <w:rPr>
                <w:ins w:id="3698" w:author="LGE" w:date="2024-04-01T17:43:00Z"/>
                <w:color w:val="000000"/>
              </w:rPr>
            </w:pPr>
            <w:ins w:id="3699" w:author="LGE" w:date="2024-04-01T17:43:00Z">
              <w:r w:rsidRPr="00B024DF">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D15A" w14:textId="77777777" w:rsidR="00410AD0" w:rsidRPr="00DC139F" w:rsidRDefault="00410AD0" w:rsidP="00E36790">
            <w:pPr>
              <w:jc w:val="center"/>
              <w:rPr>
                <w:ins w:id="3700" w:author="LGE" w:date="2024-04-01T17:43:00Z"/>
                <w:color w:val="000000"/>
              </w:rPr>
            </w:pPr>
            <w:ins w:id="3701"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F4D6C" w14:textId="77777777" w:rsidR="00410AD0" w:rsidRPr="00DC139F" w:rsidRDefault="00410AD0" w:rsidP="00E36790">
            <w:pPr>
              <w:jc w:val="center"/>
              <w:rPr>
                <w:ins w:id="3702" w:author="LGE" w:date="2024-04-01T17:43:00Z"/>
                <w:color w:val="000000"/>
              </w:rPr>
            </w:pPr>
            <w:ins w:id="3703" w:author="LGE" w:date="2024-04-01T17:43:00Z">
              <w:r w:rsidRPr="00B024DF">
                <w:rPr>
                  <w:rFonts w:hint="eastAsia"/>
                  <w:color w:val="000000"/>
                </w:rPr>
                <w:t>0.40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1F5E" w14:textId="77777777" w:rsidR="00410AD0" w:rsidRPr="00DC139F" w:rsidRDefault="00410AD0" w:rsidP="00E36790">
            <w:pPr>
              <w:jc w:val="center"/>
              <w:rPr>
                <w:ins w:id="3704" w:author="LGE" w:date="2024-04-01T17:43:00Z"/>
                <w:color w:val="000000"/>
              </w:rPr>
            </w:pPr>
            <w:ins w:id="3705" w:author="LGE" w:date="2024-04-01T17:43:00Z">
              <w:r w:rsidRPr="00B024DF">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5228" w14:textId="77777777" w:rsidR="00410AD0" w:rsidRPr="00DC139F" w:rsidRDefault="00410AD0" w:rsidP="00E36790">
            <w:pPr>
              <w:jc w:val="center"/>
              <w:rPr>
                <w:ins w:id="3706" w:author="LGE" w:date="2024-04-01T17:43:00Z"/>
                <w:color w:val="000000"/>
              </w:rPr>
            </w:pPr>
            <w:ins w:id="3707" w:author="LGE" w:date="2024-04-01T17:43:00Z">
              <w:r w:rsidRPr="00B024DF">
                <w:rPr>
                  <w:rFonts w:hint="eastAsia"/>
                  <w:color w:val="000000"/>
                </w:rPr>
                <w:t>0.11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AFC8" w14:textId="77777777" w:rsidR="00410AD0" w:rsidRPr="00DC139F" w:rsidRDefault="00410AD0" w:rsidP="00E36790">
            <w:pPr>
              <w:jc w:val="center"/>
              <w:rPr>
                <w:ins w:id="3708" w:author="LGE" w:date="2024-04-01T17:43:00Z"/>
                <w:color w:val="000000"/>
              </w:rPr>
            </w:pPr>
            <w:ins w:id="3709"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7108" w14:textId="77777777" w:rsidR="00410AD0" w:rsidRPr="00DC139F" w:rsidRDefault="00410AD0" w:rsidP="00E36790">
            <w:pPr>
              <w:jc w:val="center"/>
              <w:rPr>
                <w:ins w:id="3710" w:author="LGE" w:date="2024-04-01T17:43:00Z"/>
                <w:color w:val="000000"/>
              </w:rPr>
            </w:pPr>
            <w:ins w:id="3711" w:author="LGE" w:date="2024-04-01T17:43:00Z">
              <w:r w:rsidRPr="00B024DF">
                <w:rPr>
                  <w:rFonts w:hint="eastAsia"/>
                  <w:color w:val="000000"/>
                </w:rPr>
                <w:t>0.37</w:t>
              </w:r>
            </w:ins>
          </w:p>
        </w:tc>
        <w:tc>
          <w:tcPr>
            <w:tcW w:w="723" w:type="dxa"/>
            <w:tcBorders>
              <w:top w:val="nil"/>
              <w:left w:val="single" w:sz="4" w:space="0" w:color="auto"/>
              <w:bottom w:val="nil"/>
              <w:right w:val="nil"/>
            </w:tcBorders>
            <w:shd w:val="clear" w:color="auto" w:fill="auto"/>
            <w:noWrap/>
            <w:vAlign w:val="center"/>
          </w:tcPr>
          <w:p w14:paraId="1BB736E5" w14:textId="77777777" w:rsidR="00410AD0" w:rsidRPr="00DC139F" w:rsidRDefault="00410AD0" w:rsidP="00E36790">
            <w:pPr>
              <w:jc w:val="center"/>
              <w:rPr>
                <w:ins w:id="3712" w:author="LGE" w:date="2024-04-01T17:43:00Z"/>
                <w:color w:val="000000"/>
              </w:rPr>
            </w:pPr>
          </w:p>
        </w:tc>
        <w:tc>
          <w:tcPr>
            <w:tcW w:w="722" w:type="dxa"/>
            <w:tcBorders>
              <w:top w:val="nil"/>
              <w:left w:val="nil"/>
              <w:bottom w:val="nil"/>
              <w:right w:val="nil"/>
            </w:tcBorders>
            <w:shd w:val="clear" w:color="auto" w:fill="auto"/>
            <w:noWrap/>
            <w:vAlign w:val="center"/>
          </w:tcPr>
          <w:p w14:paraId="5EC1B3C0" w14:textId="77777777" w:rsidR="00410AD0" w:rsidRPr="00DC139F" w:rsidRDefault="00410AD0" w:rsidP="00E36790">
            <w:pPr>
              <w:jc w:val="center"/>
              <w:rPr>
                <w:ins w:id="3713" w:author="LGE" w:date="2024-04-01T17:43:00Z"/>
                <w:color w:val="000000"/>
              </w:rPr>
            </w:pPr>
          </w:p>
        </w:tc>
        <w:tc>
          <w:tcPr>
            <w:tcW w:w="723" w:type="dxa"/>
            <w:tcBorders>
              <w:top w:val="nil"/>
              <w:left w:val="nil"/>
              <w:bottom w:val="nil"/>
              <w:right w:val="nil"/>
            </w:tcBorders>
            <w:shd w:val="clear" w:color="auto" w:fill="auto"/>
            <w:noWrap/>
            <w:vAlign w:val="center"/>
          </w:tcPr>
          <w:p w14:paraId="4819AE4E" w14:textId="77777777" w:rsidR="00410AD0" w:rsidRPr="00DC139F" w:rsidRDefault="00410AD0" w:rsidP="00E36790">
            <w:pPr>
              <w:jc w:val="center"/>
              <w:rPr>
                <w:ins w:id="3714" w:author="LGE" w:date="2024-04-01T17:43:00Z"/>
                <w:color w:val="000000"/>
              </w:rPr>
            </w:pPr>
          </w:p>
        </w:tc>
        <w:tc>
          <w:tcPr>
            <w:tcW w:w="723" w:type="dxa"/>
            <w:tcBorders>
              <w:top w:val="nil"/>
              <w:left w:val="nil"/>
              <w:bottom w:val="nil"/>
              <w:right w:val="nil"/>
            </w:tcBorders>
            <w:shd w:val="clear" w:color="auto" w:fill="auto"/>
            <w:noWrap/>
            <w:vAlign w:val="center"/>
          </w:tcPr>
          <w:p w14:paraId="1C40D336" w14:textId="77777777" w:rsidR="00410AD0" w:rsidRPr="00DC139F" w:rsidRDefault="00410AD0" w:rsidP="00E36790">
            <w:pPr>
              <w:jc w:val="center"/>
              <w:rPr>
                <w:ins w:id="3715" w:author="LGE" w:date="2024-04-01T17:43:00Z"/>
                <w:color w:val="000000"/>
              </w:rPr>
            </w:pPr>
          </w:p>
        </w:tc>
        <w:tc>
          <w:tcPr>
            <w:tcW w:w="723" w:type="dxa"/>
            <w:tcBorders>
              <w:top w:val="nil"/>
              <w:left w:val="nil"/>
              <w:bottom w:val="nil"/>
              <w:right w:val="nil"/>
            </w:tcBorders>
            <w:shd w:val="clear" w:color="auto" w:fill="auto"/>
            <w:noWrap/>
            <w:vAlign w:val="center"/>
          </w:tcPr>
          <w:p w14:paraId="7DF36F2B" w14:textId="77777777" w:rsidR="00410AD0" w:rsidRPr="00DC139F" w:rsidRDefault="00410AD0" w:rsidP="00E36790">
            <w:pPr>
              <w:jc w:val="center"/>
              <w:rPr>
                <w:ins w:id="3716" w:author="LGE" w:date="2024-04-01T17:43:00Z"/>
                <w:color w:val="000000"/>
              </w:rPr>
            </w:pPr>
          </w:p>
        </w:tc>
        <w:tc>
          <w:tcPr>
            <w:tcW w:w="723" w:type="dxa"/>
            <w:tcBorders>
              <w:top w:val="nil"/>
              <w:left w:val="nil"/>
              <w:bottom w:val="nil"/>
              <w:right w:val="nil"/>
            </w:tcBorders>
            <w:shd w:val="clear" w:color="auto" w:fill="auto"/>
            <w:noWrap/>
            <w:vAlign w:val="center"/>
          </w:tcPr>
          <w:p w14:paraId="7EFCB96E" w14:textId="77777777" w:rsidR="00410AD0" w:rsidRPr="00DC139F" w:rsidRDefault="00410AD0" w:rsidP="00E36790">
            <w:pPr>
              <w:jc w:val="center"/>
              <w:rPr>
                <w:ins w:id="3717" w:author="LGE" w:date="2024-04-01T17:43:00Z"/>
                <w:color w:val="000000"/>
              </w:rPr>
            </w:pPr>
          </w:p>
        </w:tc>
      </w:tr>
      <w:tr w:rsidR="00410AD0" w:rsidRPr="00DC139F" w14:paraId="5720846E" w14:textId="77777777" w:rsidTr="00E36790">
        <w:trPr>
          <w:trHeight w:hRule="exact" w:val="284"/>
          <w:jc w:val="center"/>
          <w:ins w:id="3718" w:author="LGE" w:date="2024-04-01T17:43:00Z"/>
        </w:trPr>
        <w:tc>
          <w:tcPr>
            <w:tcW w:w="988" w:type="dxa"/>
            <w:vMerge/>
            <w:vAlign w:val="center"/>
            <w:hideMark/>
          </w:tcPr>
          <w:p w14:paraId="263BDE1C" w14:textId="77777777" w:rsidR="00410AD0" w:rsidRPr="00DC139F" w:rsidRDefault="00410AD0" w:rsidP="00E36790">
            <w:pPr>
              <w:rPr>
                <w:ins w:id="3719" w:author="LGE" w:date="2024-04-01T17:43:00Z"/>
                <w:color w:val="000000"/>
              </w:rPr>
            </w:pPr>
          </w:p>
        </w:tc>
        <w:tc>
          <w:tcPr>
            <w:tcW w:w="1134" w:type="dxa"/>
            <w:shd w:val="clear" w:color="auto" w:fill="auto"/>
            <w:noWrap/>
            <w:vAlign w:val="center"/>
            <w:hideMark/>
          </w:tcPr>
          <w:p w14:paraId="61C496A9" w14:textId="77777777" w:rsidR="00410AD0" w:rsidRPr="00DC139F" w:rsidRDefault="00410AD0" w:rsidP="00E36790">
            <w:pPr>
              <w:jc w:val="center"/>
              <w:rPr>
                <w:ins w:id="3720" w:author="LGE" w:date="2024-04-01T17:43:00Z"/>
                <w:color w:val="000000"/>
              </w:rPr>
            </w:pPr>
            <w:ins w:id="3721" w:author="LGE" w:date="2024-04-01T17:4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DD4BDF7" w14:textId="77777777" w:rsidR="00410AD0" w:rsidRPr="00DC139F" w:rsidRDefault="00410AD0" w:rsidP="00E36790">
            <w:pPr>
              <w:jc w:val="center"/>
              <w:rPr>
                <w:ins w:id="3722" w:author="LGE" w:date="2024-04-01T17:43:00Z"/>
                <w:color w:val="000000"/>
              </w:rPr>
            </w:pPr>
            <w:ins w:id="3723"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88E22" w14:textId="77777777" w:rsidR="00410AD0" w:rsidRPr="00DC139F" w:rsidRDefault="00410AD0" w:rsidP="00E36790">
            <w:pPr>
              <w:jc w:val="center"/>
              <w:rPr>
                <w:ins w:id="3724" w:author="LGE" w:date="2024-04-01T17:43:00Z"/>
                <w:color w:val="000000"/>
              </w:rPr>
            </w:pPr>
            <w:ins w:id="3725"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B3A7" w14:textId="77777777" w:rsidR="00410AD0" w:rsidRPr="00DC139F" w:rsidRDefault="00410AD0" w:rsidP="00E36790">
            <w:pPr>
              <w:jc w:val="center"/>
              <w:rPr>
                <w:ins w:id="3726" w:author="LGE" w:date="2024-04-01T17:43:00Z"/>
                <w:color w:val="000000"/>
              </w:rPr>
            </w:pPr>
            <w:ins w:id="3727" w:author="LGE" w:date="2024-04-01T17:43:00Z">
              <w:r w:rsidRPr="00B024DF">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C68A" w14:textId="77777777" w:rsidR="00410AD0" w:rsidRPr="00DC139F" w:rsidRDefault="00410AD0" w:rsidP="00E36790">
            <w:pPr>
              <w:jc w:val="center"/>
              <w:rPr>
                <w:ins w:id="3728" w:author="LGE" w:date="2024-04-01T17:43:00Z"/>
                <w:color w:val="000000"/>
              </w:rPr>
            </w:pPr>
            <w:ins w:id="3729" w:author="LGE" w:date="2024-04-01T17:43:00Z">
              <w:r w:rsidRPr="00B024DF">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70CD" w14:textId="77777777" w:rsidR="00410AD0" w:rsidRPr="00DC139F" w:rsidRDefault="00410AD0" w:rsidP="00E36790">
            <w:pPr>
              <w:jc w:val="center"/>
              <w:rPr>
                <w:ins w:id="3730" w:author="LGE" w:date="2024-04-01T17:43:00Z"/>
                <w:color w:val="000000"/>
              </w:rPr>
            </w:pPr>
            <w:ins w:id="3731"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4C0D" w14:textId="77777777" w:rsidR="00410AD0" w:rsidRPr="00DC139F" w:rsidRDefault="00410AD0" w:rsidP="00E36790">
            <w:pPr>
              <w:jc w:val="center"/>
              <w:rPr>
                <w:ins w:id="3732" w:author="LGE" w:date="2024-04-01T17:43:00Z"/>
                <w:color w:val="000000"/>
              </w:rPr>
            </w:pPr>
            <w:ins w:id="3733" w:author="LGE" w:date="2024-04-01T17:43:00Z">
              <w:r w:rsidRPr="00B024DF">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477ED" w14:textId="77777777" w:rsidR="00410AD0" w:rsidRPr="00DC139F" w:rsidRDefault="00410AD0" w:rsidP="00E36790">
            <w:pPr>
              <w:jc w:val="center"/>
              <w:rPr>
                <w:ins w:id="3734" w:author="LGE" w:date="2024-04-01T17:43:00Z"/>
                <w:color w:val="000000"/>
              </w:rPr>
            </w:pPr>
            <w:ins w:id="3735"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7378" w14:textId="77777777" w:rsidR="00410AD0" w:rsidRPr="00DC139F" w:rsidRDefault="00410AD0" w:rsidP="00E36790">
            <w:pPr>
              <w:jc w:val="center"/>
              <w:rPr>
                <w:ins w:id="3736" w:author="LGE" w:date="2024-04-01T17:43:00Z"/>
                <w:color w:val="000000"/>
              </w:rPr>
            </w:pPr>
            <w:ins w:id="3737" w:author="LGE" w:date="2024-04-01T17:43:00Z">
              <w:r w:rsidRPr="00B024DF">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FC186" w14:textId="77777777" w:rsidR="00410AD0" w:rsidRPr="00DC139F" w:rsidRDefault="00410AD0" w:rsidP="00E36790">
            <w:pPr>
              <w:jc w:val="center"/>
              <w:rPr>
                <w:ins w:id="3738" w:author="LGE" w:date="2024-04-01T17:43:00Z"/>
                <w:color w:val="000000"/>
              </w:rPr>
            </w:pPr>
            <w:ins w:id="3739" w:author="LGE" w:date="2024-04-01T17:43:00Z">
              <w:r w:rsidRPr="00B024DF">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0022" w14:textId="77777777" w:rsidR="00410AD0" w:rsidRPr="00DC139F" w:rsidRDefault="00410AD0" w:rsidP="00E36790">
            <w:pPr>
              <w:jc w:val="center"/>
              <w:rPr>
                <w:ins w:id="3740" w:author="LGE" w:date="2024-04-01T17:43:00Z"/>
                <w:color w:val="000000"/>
              </w:rPr>
            </w:pPr>
            <w:ins w:id="3741" w:author="LGE" w:date="2024-04-01T17:43:00Z">
              <w:r w:rsidRPr="00B024DF">
                <w:rPr>
                  <w:rFonts w:hint="eastAsia"/>
                  <w:color w:val="000000"/>
                </w:rPr>
                <w:t>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1D2A5" w14:textId="77777777" w:rsidR="00410AD0" w:rsidRPr="00DC139F" w:rsidRDefault="00410AD0" w:rsidP="00E36790">
            <w:pPr>
              <w:jc w:val="center"/>
              <w:rPr>
                <w:ins w:id="3742" w:author="LGE" w:date="2024-04-01T17:43:00Z"/>
                <w:color w:val="000000"/>
              </w:rPr>
            </w:pPr>
            <w:ins w:id="3743"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E9EB" w14:textId="77777777" w:rsidR="00410AD0" w:rsidRPr="00DC139F" w:rsidRDefault="00410AD0" w:rsidP="00E36790">
            <w:pPr>
              <w:jc w:val="center"/>
              <w:rPr>
                <w:ins w:id="3744" w:author="LGE" w:date="2024-04-01T17:43:00Z"/>
                <w:color w:val="000000"/>
              </w:rPr>
            </w:pPr>
            <w:ins w:id="3745" w:author="LGE" w:date="2024-04-01T17:43:00Z">
              <w:r w:rsidRPr="00B024DF">
                <w:rPr>
                  <w:rFonts w:hint="eastAsia"/>
                  <w:color w:val="000000"/>
                </w:rPr>
                <w:t>0.63</w:t>
              </w:r>
            </w:ins>
          </w:p>
        </w:tc>
        <w:tc>
          <w:tcPr>
            <w:tcW w:w="723" w:type="dxa"/>
            <w:tcBorders>
              <w:top w:val="nil"/>
              <w:left w:val="single" w:sz="4" w:space="0" w:color="auto"/>
              <w:bottom w:val="nil"/>
              <w:right w:val="nil"/>
            </w:tcBorders>
            <w:shd w:val="clear" w:color="auto" w:fill="auto"/>
            <w:noWrap/>
            <w:vAlign w:val="center"/>
          </w:tcPr>
          <w:p w14:paraId="212CBE61" w14:textId="77777777" w:rsidR="00410AD0" w:rsidRPr="00DC139F" w:rsidRDefault="00410AD0" w:rsidP="00E36790">
            <w:pPr>
              <w:jc w:val="center"/>
              <w:rPr>
                <w:ins w:id="3746" w:author="LGE" w:date="2024-04-01T17:43:00Z"/>
                <w:color w:val="000000"/>
              </w:rPr>
            </w:pPr>
          </w:p>
        </w:tc>
        <w:tc>
          <w:tcPr>
            <w:tcW w:w="722" w:type="dxa"/>
            <w:tcBorders>
              <w:top w:val="nil"/>
              <w:left w:val="nil"/>
              <w:bottom w:val="nil"/>
              <w:right w:val="nil"/>
            </w:tcBorders>
            <w:shd w:val="clear" w:color="auto" w:fill="auto"/>
            <w:noWrap/>
            <w:vAlign w:val="center"/>
          </w:tcPr>
          <w:p w14:paraId="4C905931" w14:textId="77777777" w:rsidR="00410AD0" w:rsidRPr="00DC139F" w:rsidRDefault="00410AD0" w:rsidP="00E36790">
            <w:pPr>
              <w:jc w:val="center"/>
              <w:rPr>
                <w:ins w:id="3747" w:author="LGE" w:date="2024-04-01T17:43:00Z"/>
                <w:color w:val="000000"/>
              </w:rPr>
            </w:pPr>
          </w:p>
        </w:tc>
        <w:tc>
          <w:tcPr>
            <w:tcW w:w="723" w:type="dxa"/>
            <w:tcBorders>
              <w:top w:val="nil"/>
              <w:left w:val="nil"/>
              <w:bottom w:val="nil"/>
              <w:right w:val="nil"/>
            </w:tcBorders>
            <w:shd w:val="clear" w:color="auto" w:fill="auto"/>
            <w:noWrap/>
            <w:vAlign w:val="center"/>
          </w:tcPr>
          <w:p w14:paraId="58BA915A" w14:textId="77777777" w:rsidR="00410AD0" w:rsidRPr="00DC139F" w:rsidRDefault="00410AD0" w:rsidP="00E36790">
            <w:pPr>
              <w:jc w:val="center"/>
              <w:rPr>
                <w:ins w:id="3748" w:author="LGE" w:date="2024-04-01T17:43:00Z"/>
                <w:color w:val="000000"/>
              </w:rPr>
            </w:pPr>
          </w:p>
        </w:tc>
        <w:tc>
          <w:tcPr>
            <w:tcW w:w="723" w:type="dxa"/>
            <w:tcBorders>
              <w:top w:val="nil"/>
              <w:left w:val="nil"/>
              <w:bottom w:val="nil"/>
              <w:right w:val="nil"/>
            </w:tcBorders>
            <w:shd w:val="clear" w:color="auto" w:fill="auto"/>
            <w:noWrap/>
            <w:vAlign w:val="center"/>
          </w:tcPr>
          <w:p w14:paraId="086720C3" w14:textId="77777777" w:rsidR="00410AD0" w:rsidRPr="00DC139F" w:rsidRDefault="00410AD0" w:rsidP="00E36790">
            <w:pPr>
              <w:jc w:val="center"/>
              <w:rPr>
                <w:ins w:id="3749" w:author="LGE" w:date="2024-04-01T17:43:00Z"/>
                <w:color w:val="000000"/>
              </w:rPr>
            </w:pPr>
          </w:p>
        </w:tc>
        <w:tc>
          <w:tcPr>
            <w:tcW w:w="723" w:type="dxa"/>
            <w:tcBorders>
              <w:top w:val="nil"/>
              <w:left w:val="nil"/>
              <w:bottom w:val="nil"/>
              <w:right w:val="nil"/>
            </w:tcBorders>
            <w:shd w:val="clear" w:color="auto" w:fill="auto"/>
            <w:noWrap/>
            <w:vAlign w:val="center"/>
          </w:tcPr>
          <w:p w14:paraId="77607E00" w14:textId="77777777" w:rsidR="00410AD0" w:rsidRPr="00DC139F" w:rsidRDefault="00410AD0" w:rsidP="00E36790">
            <w:pPr>
              <w:jc w:val="center"/>
              <w:rPr>
                <w:ins w:id="3750" w:author="LGE" w:date="2024-04-01T17:43:00Z"/>
                <w:color w:val="000000"/>
              </w:rPr>
            </w:pPr>
          </w:p>
        </w:tc>
        <w:tc>
          <w:tcPr>
            <w:tcW w:w="723" w:type="dxa"/>
            <w:tcBorders>
              <w:top w:val="nil"/>
              <w:left w:val="nil"/>
              <w:bottom w:val="nil"/>
              <w:right w:val="nil"/>
            </w:tcBorders>
            <w:shd w:val="clear" w:color="auto" w:fill="auto"/>
            <w:noWrap/>
            <w:vAlign w:val="center"/>
          </w:tcPr>
          <w:p w14:paraId="4BCEC9CC" w14:textId="77777777" w:rsidR="00410AD0" w:rsidRPr="00DC139F" w:rsidRDefault="00410AD0" w:rsidP="00E36790">
            <w:pPr>
              <w:jc w:val="center"/>
              <w:rPr>
                <w:ins w:id="3751" w:author="LGE" w:date="2024-04-01T17:43:00Z"/>
                <w:color w:val="000000"/>
              </w:rPr>
            </w:pPr>
          </w:p>
        </w:tc>
      </w:tr>
      <w:tr w:rsidR="00410AD0" w:rsidRPr="00DC139F" w14:paraId="57A3D886" w14:textId="77777777" w:rsidTr="00E36790">
        <w:trPr>
          <w:trHeight w:hRule="exact" w:val="284"/>
          <w:jc w:val="center"/>
          <w:ins w:id="3752" w:author="LGE" w:date="2024-04-01T17:43:00Z"/>
        </w:trPr>
        <w:tc>
          <w:tcPr>
            <w:tcW w:w="988" w:type="dxa"/>
            <w:vMerge/>
            <w:vAlign w:val="center"/>
            <w:hideMark/>
          </w:tcPr>
          <w:p w14:paraId="15854A54" w14:textId="77777777" w:rsidR="00410AD0" w:rsidRPr="00DC139F" w:rsidRDefault="00410AD0" w:rsidP="00E36790">
            <w:pPr>
              <w:rPr>
                <w:ins w:id="3753" w:author="LGE" w:date="2024-04-01T17:43:00Z"/>
                <w:color w:val="000000"/>
              </w:rPr>
            </w:pPr>
          </w:p>
        </w:tc>
        <w:tc>
          <w:tcPr>
            <w:tcW w:w="1134" w:type="dxa"/>
            <w:shd w:val="clear" w:color="auto" w:fill="auto"/>
            <w:noWrap/>
            <w:vAlign w:val="center"/>
            <w:hideMark/>
          </w:tcPr>
          <w:p w14:paraId="35812E3D" w14:textId="77777777" w:rsidR="00410AD0" w:rsidRPr="00DC139F" w:rsidRDefault="00410AD0" w:rsidP="00E36790">
            <w:pPr>
              <w:jc w:val="center"/>
              <w:rPr>
                <w:ins w:id="3754" w:author="LGE" w:date="2024-04-01T17:43:00Z"/>
                <w:color w:val="000000"/>
              </w:rPr>
            </w:pPr>
            <w:ins w:id="3755" w:author="LGE" w:date="2024-04-01T17:4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7D7BD11" w14:textId="77777777" w:rsidR="00410AD0" w:rsidRPr="00DC139F" w:rsidRDefault="00410AD0" w:rsidP="00E36790">
            <w:pPr>
              <w:jc w:val="center"/>
              <w:rPr>
                <w:ins w:id="3756" w:author="LGE" w:date="2024-04-01T17:43:00Z"/>
                <w:color w:val="000000"/>
              </w:rPr>
            </w:pPr>
            <w:ins w:id="3757" w:author="LGE" w:date="2024-04-01T17:43:00Z">
              <w:r w:rsidRPr="00B024D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0605" w14:textId="77777777" w:rsidR="00410AD0" w:rsidRPr="00DC139F" w:rsidRDefault="00410AD0" w:rsidP="00E36790">
            <w:pPr>
              <w:jc w:val="center"/>
              <w:rPr>
                <w:ins w:id="3758" w:author="LGE" w:date="2024-04-01T17:43:00Z"/>
                <w:color w:val="000000"/>
              </w:rPr>
            </w:pPr>
            <w:ins w:id="3759"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EDA5" w14:textId="77777777" w:rsidR="00410AD0" w:rsidRPr="00DC139F" w:rsidRDefault="00410AD0" w:rsidP="00E36790">
            <w:pPr>
              <w:jc w:val="center"/>
              <w:rPr>
                <w:ins w:id="3760" w:author="LGE" w:date="2024-04-01T17:43:00Z"/>
                <w:color w:val="000000"/>
              </w:rPr>
            </w:pPr>
            <w:ins w:id="3761"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A822" w14:textId="77777777" w:rsidR="00410AD0" w:rsidRPr="00DC139F" w:rsidRDefault="00410AD0" w:rsidP="00E36790">
            <w:pPr>
              <w:jc w:val="center"/>
              <w:rPr>
                <w:ins w:id="3762" w:author="LGE" w:date="2024-04-01T17:43:00Z"/>
                <w:color w:val="000000"/>
              </w:rPr>
            </w:pPr>
            <w:ins w:id="3763" w:author="LGE" w:date="2024-04-01T17:43:00Z">
              <w:r w:rsidRPr="00B024DF">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0E59" w14:textId="77777777" w:rsidR="00410AD0" w:rsidRPr="00DC139F" w:rsidRDefault="00410AD0" w:rsidP="00E36790">
            <w:pPr>
              <w:jc w:val="center"/>
              <w:rPr>
                <w:ins w:id="3764" w:author="LGE" w:date="2024-04-01T17:43:00Z"/>
                <w:color w:val="000000"/>
              </w:rPr>
            </w:pPr>
            <w:ins w:id="3765" w:author="LGE" w:date="2024-04-01T17:43:00Z">
              <w:r w:rsidRPr="00B024DF">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338B0" w14:textId="77777777" w:rsidR="00410AD0" w:rsidRPr="00DC139F" w:rsidRDefault="00410AD0" w:rsidP="00E36790">
            <w:pPr>
              <w:jc w:val="center"/>
              <w:rPr>
                <w:ins w:id="3766" w:author="LGE" w:date="2024-04-01T17:43:00Z"/>
                <w:color w:val="000000"/>
              </w:rPr>
            </w:pPr>
            <w:ins w:id="3767" w:author="LGE" w:date="2024-04-01T17:43:00Z">
              <w:r w:rsidRPr="00B024D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26EF0" w14:textId="77777777" w:rsidR="00410AD0" w:rsidRPr="00DC139F" w:rsidRDefault="00410AD0" w:rsidP="00E36790">
            <w:pPr>
              <w:jc w:val="center"/>
              <w:rPr>
                <w:ins w:id="3768" w:author="LGE" w:date="2024-04-01T17:43:00Z"/>
                <w:color w:val="000000"/>
              </w:rPr>
            </w:pPr>
            <w:ins w:id="3769" w:author="LGE" w:date="2024-04-01T17:43:00Z">
              <w:r w:rsidRPr="00B024D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AD19" w14:textId="77777777" w:rsidR="00410AD0" w:rsidRPr="00DC139F" w:rsidRDefault="00410AD0" w:rsidP="00E36790">
            <w:pPr>
              <w:jc w:val="center"/>
              <w:rPr>
                <w:ins w:id="3770" w:author="LGE" w:date="2024-04-01T17:43:00Z"/>
                <w:color w:val="000000"/>
              </w:rPr>
            </w:pPr>
            <w:ins w:id="3771" w:author="LGE" w:date="2024-04-01T17:43:00Z">
              <w:r w:rsidRPr="00B024D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95F7" w14:textId="77777777" w:rsidR="00410AD0" w:rsidRPr="00DC139F" w:rsidRDefault="00410AD0" w:rsidP="00E36790">
            <w:pPr>
              <w:jc w:val="center"/>
              <w:rPr>
                <w:ins w:id="3772" w:author="LGE" w:date="2024-04-01T17:43:00Z"/>
                <w:color w:val="000000"/>
              </w:rPr>
            </w:pPr>
            <w:ins w:id="3773" w:author="LGE" w:date="2024-04-01T17:43:00Z">
              <w:r w:rsidRPr="00B024DF">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DE34" w14:textId="77777777" w:rsidR="00410AD0" w:rsidRPr="00DC139F" w:rsidRDefault="00410AD0" w:rsidP="00E36790">
            <w:pPr>
              <w:jc w:val="center"/>
              <w:rPr>
                <w:ins w:id="3774" w:author="LGE" w:date="2024-04-01T17:43:00Z"/>
                <w:color w:val="000000"/>
              </w:rPr>
            </w:pPr>
            <w:ins w:id="3775" w:author="LGE" w:date="2024-04-01T17:43:00Z">
              <w:r w:rsidRPr="00B024DF">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3094" w14:textId="77777777" w:rsidR="00410AD0" w:rsidRPr="00DC139F" w:rsidRDefault="00410AD0" w:rsidP="00E36790">
            <w:pPr>
              <w:jc w:val="center"/>
              <w:rPr>
                <w:ins w:id="3776" w:author="LGE" w:date="2024-04-01T17:43:00Z"/>
                <w:color w:val="000000"/>
              </w:rPr>
            </w:pPr>
            <w:ins w:id="3777" w:author="LGE" w:date="2024-04-01T17:43:00Z">
              <w:r w:rsidRPr="00B024DF">
                <w:rPr>
                  <w:rFonts w:hint="eastAsia"/>
                  <w:color w:val="000000"/>
                </w:rPr>
                <w:t>2.80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86BE" w14:textId="77777777" w:rsidR="00410AD0" w:rsidRPr="00DC139F" w:rsidRDefault="00410AD0" w:rsidP="00E36790">
            <w:pPr>
              <w:jc w:val="center"/>
              <w:rPr>
                <w:ins w:id="3778" w:author="LGE" w:date="2024-04-01T17:43:00Z"/>
                <w:color w:val="000000"/>
              </w:rPr>
            </w:pPr>
            <w:ins w:id="3779" w:author="LGE" w:date="2024-04-01T17:43:00Z">
              <w:r w:rsidRPr="00B024DF">
                <w:rPr>
                  <w:rFonts w:hint="eastAsia"/>
                  <w:color w:val="000000"/>
                </w:rPr>
                <w:t>2.46</w:t>
              </w:r>
            </w:ins>
          </w:p>
        </w:tc>
        <w:tc>
          <w:tcPr>
            <w:tcW w:w="723" w:type="dxa"/>
            <w:tcBorders>
              <w:top w:val="nil"/>
              <w:left w:val="single" w:sz="4" w:space="0" w:color="auto"/>
              <w:bottom w:val="nil"/>
              <w:right w:val="nil"/>
            </w:tcBorders>
            <w:shd w:val="clear" w:color="auto" w:fill="auto"/>
            <w:noWrap/>
            <w:vAlign w:val="center"/>
          </w:tcPr>
          <w:p w14:paraId="5BA6ECEE" w14:textId="77777777" w:rsidR="00410AD0" w:rsidRPr="00DC139F" w:rsidRDefault="00410AD0" w:rsidP="00E36790">
            <w:pPr>
              <w:jc w:val="center"/>
              <w:rPr>
                <w:ins w:id="3780" w:author="LGE" w:date="2024-04-01T17:43:00Z"/>
                <w:color w:val="000000"/>
              </w:rPr>
            </w:pPr>
          </w:p>
        </w:tc>
        <w:tc>
          <w:tcPr>
            <w:tcW w:w="722" w:type="dxa"/>
            <w:tcBorders>
              <w:top w:val="nil"/>
              <w:left w:val="nil"/>
              <w:bottom w:val="nil"/>
              <w:right w:val="nil"/>
            </w:tcBorders>
            <w:shd w:val="clear" w:color="auto" w:fill="auto"/>
            <w:noWrap/>
            <w:vAlign w:val="center"/>
          </w:tcPr>
          <w:p w14:paraId="2DDC525C" w14:textId="77777777" w:rsidR="00410AD0" w:rsidRPr="00DC139F" w:rsidRDefault="00410AD0" w:rsidP="00E36790">
            <w:pPr>
              <w:jc w:val="center"/>
              <w:rPr>
                <w:ins w:id="3781" w:author="LGE" w:date="2024-04-01T17:43:00Z"/>
                <w:color w:val="000000"/>
              </w:rPr>
            </w:pPr>
          </w:p>
        </w:tc>
        <w:tc>
          <w:tcPr>
            <w:tcW w:w="723" w:type="dxa"/>
            <w:tcBorders>
              <w:top w:val="nil"/>
              <w:left w:val="nil"/>
              <w:bottom w:val="nil"/>
              <w:right w:val="nil"/>
            </w:tcBorders>
            <w:shd w:val="clear" w:color="auto" w:fill="auto"/>
            <w:noWrap/>
            <w:vAlign w:val="center"/>
          </w:tcPr>
          <w:p w14:paraId="78505C79" w14:textId="77777777" w:rsidR="00410AD0" w:rsidRPr="00DC139F" w:rsidRDefault="00410AD0" w:rsidP="00E36790">
            <w:pPr>
              <w:jc w:val="center"/>
              <w:rPr>
                <w:ins w:id="3782" w:author="LGE" w:date="2024-04-01T17:43:00Z"/>
                <w:color w:val="000000"/>
              </w:rPr>
            </w:pPr>
          </w:p>
        </w:tc>
        <w:tc>
          <w:tcPr>
            <w:tcW w:w="723" w:type="dxa"/>
            <w:tcBorders>
              <w:top w:val="nil"/>
              <w:left w:val="nil"/>
              <w:bottom w:val="nil"/>
              <w:right w:val="nil"/>
            </w:tcBorders>
            <w:shd w:val="clear" w:color="auto" w:fill="auto"/>
            <w:noWrap/>
            <w:vAlign w:val="center"/>
          </w:tcPr>
          <w:p w14:paraId="3DF891FB" w14:textId="77777777" w:rsidR="00410AD0" w:rsidRPr="00DC139F" w:rsidRDefault="00410AD0" w:rsidP="00E36790">
            <w:pPr>
              <w:jc w:val="center"/>
              <w:rPr>
                <w:ins w:id="3783" w:author="LGE" w:date="2024-04-01T17:43:00Z"/>
                <w:color w:val="000000"/>
              </w:rPr>
            </w:pPr>
          </w:p>
        </w:tc>
        <w:tc>
          <w:tcPr>
            <w:tcW w:w="723" w:type="dxa"/>
            <w:tcBorders>
              <w:top w:val="nil"/>
              <w:left w:val="nil"/>
              <w:bottom w:val="nil"/>
              <w:right w:val="nil"/>
            </w:tcBorders>
            <w:shd w:val="clear" w:color="auto" w:fill="auto"/>
            <w:noWrap/>
            <w:vAlign w:val="center"/>
          </w:tcPr>
          <w:p w14:paraId="04052620" w14:textId="77777777" w:rsidR="00410AD0" w:rsidRPr="00DC139F" w:rsidRDefault="00410AD0" w:rsidP="00E36790">
            <w:pPr>
              <w:jc w:val="center"/>
              <w:rPr>
                <w:ins w:id="3784" w:author="LGE" w:date="2024-04-01T17:43:00Z"/>
                <w:color w:val="000000"/>
              </w:rPr>
            </w:pPr>
          </w:p>
        </w:tc>
        <w:tc>
          <w:tcPr>
            <w:tcW w:w="723" w:type="dxa"/>
            <w:tcBorders>
              <w:top w:val="nil"/>
              <w:left w:val="nil"/>
              <w:bottom w:val="nil"/>
              <w:right w:val="nil"/>
            </w:tcBorders>
            <w:shd w:val="clear" w:color="auto" w:fill="auto"/>
            <w:noWrap/>
            <w:vAlign w:val="center"/>
          </w:tcPr>
          <w:p w14:paraId="5494483B" w14:textId="77777777" w:rsidR="00410AD0" w:rsidRPr="00DC139F" w:rsidRDefault="00410AD0" w:rsidP="00E36790">
            <w:pPr>
              <w:jc w:val="center"/>
              <w:rPr>
                <w:ins w:id="3785" w:author="LGE" w:date="2024-04-01T17:43:00Z"/>
                <w:color w:val="000000"/>
              </w:rPr>
            </w:pPr>
          </w:p>
        </w:tc>
      </w:tr>
      <w:tr w:rsidR="00410AD0" w:rsidRPr="00DC139F" w14:paraId="380E2E04" w14:textId="77777777" w:rsidTr="00E36790">
        <w:trPr>
          <w:trHeight w:hRule="exact" w:val="284"/>
          <w:jc w:val="center"/>
          <w:ins w:id="3786" w:author="LGE" w:date="2024-04-01T17:43:00Z"/>
        </w:trPr>
        <w:tc>
          <w:tcPr>
            <w:tcW w:w="988" w:type="dxa"/>
            <w:vMerge/>
            <w:vAlign w:val="center"/>
            <w:hideMark/>
          </w:tcPr>
          <w:p w14:paraId="43B66565" w14:textId="77777777" w:rsidR="00410AD0" w:rsidRPr="00DC139F" w:rsidRDefault="00410AD0" w:rsidP="00E36790">
            <w:pPr>
              <w:rPr>
                <w:ins w:id="3787" w:author="LGE" w:date="2024-04-01T17:43:00Z"/>
                <w:color w:val="000000"/>
              </w:rPr>
            </w:pPr>
          </w:p>
        </w:tc>
        <w:tc>
          <w:tcPr>
            <w:tcW w:w="1134" w:type="dxa"/>
            <w:shd w:val="clear" w:color="auto" w:fill="auto"/>
            <w:noWrap/>
            <w:vAlign w:val="center"/>
            <w:hideMark/>
          </w:tcPr>
          <w:p w14:paraId="475CAFEE" w14:textId="77777777" w:rsidR="00410AD0" w:rsidRPr="00DC139F" w:rsidRDefault="00410AD0" w:rsidP="00E36790">
            <w:pPr>
              <w:jc w:val="center"/>
              <w:rPr>
                <w:ins w:id="3788" w:author="LGE" w:date="2024-04-01T17:43:00Z"/>
                <w:color w:val="000000"/>
              </w:rPr>
            </w:pPr>
            <w:ins w:id="3789" w:author="LGE" w:date="2024-04-01T17:4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9D607F0" w14:textId="77777777" w:rsidR="00410AD0" w:rsidRPr="00DC139F" w:rsidRDefault="00410AD0" w:rsidP="00E36790">
            <w:pPr>
              <w:jc w:val="center"/>
              <w:rPr>
                <w:ins w:id="3790" w:author="LGE" w:date="2024-04-01T17:43:00Z"/>
                <w:color w:val="000000"/>
              </w:rPr>
            </w:pPr>
            <w:ins w:id="3791"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7128" w14:textId="77777777" w:rsidR="00410AD0" w:rsidRPr="00DC139F" w:rsidRDefault="00410AD0" w:rsidP="00E36790">
            <w:pPr>
              <w:jc w:val="center"/>
              <w:rPr>
                <w:ins w:id="3792" w:author="LGE" w:date="2024-04-01T17:43:00Z"/>
                <w:color w:val="000000"/>
              </w:rPr>
            </w:pPr>
            <w:ins w:id="3793"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E5BE" w14:textId="77777777" w:rsidR="00410AD0" w:rsidRPr="00DC139F" w:rsidRDefault="00410AD0" w:rsidP="00E36790">
            <w:pPr>
              <w:jc w:val="center"/>
              <w:rPr>
                <w:ins w:id="3794" w:author="LGE" w:date="2024-04-01T17:43:00Z"/>
                <w:color w:val="000000"/>
              </w:rPr>
            </w:pPr>
            <w:ins w:id="3795"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A9E8A" w14:textId="77777777" w:rsidR="00410AD0" w:rsidRPr="00DC139F" w:rsidRDefault="00410AD0" w:rsidP="00E36790">
            <w:pPr>
              <w:jc w:val="center"/>
              <w:rPr>
                <w:ins w:id="3796" w:author="LGE" w:date="2024-04-01T17:43:00Z"/>
                <w:color w:val="000000"/>
              </w:rPr>
            </w:pPr>
            <w:ins w:id="3797" w:author="LGE" w:date="2024-04-01T17:43:00Z">
              <w:r w:rsidRPr="00B024DF">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D8FF" w14:textId="77777777" w:rsidR="00410AD0" w:rsidRPr="00DC139F" w:rsidRDefault="00410AD0" w:rsidP="00E36790">
            <w:pPr>
              <w:jc w:val="center"/>
              <w:rPr>
                <w:ins w:id="3798" w:author="LGE" w:date="2024-04-01T17:43:00Z"/>
                <w:color w:val="000000"/>
              </w:rPr>
            </w:pPr>
            <w:ins w:id="3799"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5F57" w14:textId="77777777" w:rsidR="00410AD0" w:rsidRPr="00DC139F" w:rsidRDefault="00410AD0" w:rsidP="00E36790">
            <w:pPr>
              <w:jc w:val="center"/>
              <w:rPr>
                <w:ins w:id="3800" w:author="LGE" w:date="2024-04-01T17:43:00Z"/>
                <w:color w:val="000000"/>
              </w:rPr>
            </w:pPr>
            <w:ins w:id="3801"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368FE" w14:textId="77777777" w:rsidR="00410AD0" w:rsidRPr="00DC139F" w:rsidRDefault="00410AD0" w:rsidP="00E36790">
            <w:pPr>
              <w:jc w:val="center"/>
              <w:rPr>
                <w:ins w:id="3802" w:author="LGE" w:date="2024-04-01T17:43:00Z"/>
                <w:color w:val="000000"/>
              </w:rPr>
            </w:pPr>
            <w:ins w:id="3803"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B0B0" w14:textId="77777777" w:rsidR="00410AD0" w:rsidRPr="00DC139F" w:rsidRDefault="00410AD0" w:rsidP="00E36790">
            <w:pPr>
              <w:jc w:val="center"/>
              <w:rPr>
                <w:ins w:id="3804" w:author="LGE" w:date="2024-04-01T17:43:00Z"/>
                <w:color w:val="000000"/>
              </w:rPr>
            </w:pPr>
            <w:ins w:id="3805" w:author="LGE" w:date="2024-04-01T17:43:00Z">
              <w:r w:rsidRPr="00B024D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36A9" w14:textId="77777777" w:rsidR="00410AD0" w:rsidRPr="00DC139F" w:rsidRDefault="00410AD0" w:rsidP="00E36790">
            <w:pPr>
              <w:jc w:val="center"/>
              <w:rPr>
                <w:ins w:id="3806" w:author="LGE" w:date="2024-04-01T17:43:00Z"/>
                <w:color w:val="000000"/>
              </w:rPr>
            </w:pPr>
            <w:ins w:id="3807" w:author="LGE" w:date="2024-04-01T17:43:00Z">
              <w:r w:rsidRPr="00B024DF">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F2B9" w14:textId="77777777" w:rsidR="00410AD0" w:rsidRPr="00DC139F" w:rsidRDefault="00410AD0" w:rsidP="00E36790">
            <w:pPr>
              <w:jc w:val="center"/>
              <w:rPr>
                <w:ins w:id="3808" w:author="LGE" w:date="2024-04-01T17:43:00Z"/>
                <w:color w:val="000000"/>
              </w:rPr>
            </w:pPr>
            <w:ins w:id="3809" w:author="LGE" w:date="2024-04-01T17:43:00Z">
              <w:r w:rsidRPr="00B024DF">
                <w:rPr>
                  <w:rFonts w:hint="eastAsia"/>
                  <w:color w:val="000000"/>
                </w:rPr>
                <w:t>5.05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6A76" w14:textId="77777777" w:rsidR="00410AD0" w:rsidRPr="00DC139F" w:rsidRDefault="00410AD0" w:rsidP="00E36790">
            <w:pPr>
              <w:jc w:val="center"/>
              <w:rPr>
                <w:ins w:id="3810" w:author="LGE" w:date="2024-04-01T17:43:00Z"/>
                <w:color w:val="000000"/>
              </w:rPr>
            </w:pPr>
            <w:ins w:id="3811" w:author="LGE" w:date="2024-04-01T17:43:00Z">
              <w:r w:rsidRPr="00B024D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271A" w14:textId="77777777" w:rsidR="00410AD0" w:rsidRPr="00DC139F" w:rsidRDefault="00410AD0" w:rsidP="00E36790">
            <w:pPr>
              <w:jc w:val="center"/>
              <w:rPr>
                <w:ins w:id="3812" w:author="LGE" w:date="2024-04-01T17:43:00Z"/>
                <w:color w:val="000000"/>
              </w:rPr>
            </w:pPr>
            <w:ins w:id="3813" w:author="LGE" w:date="2024-04-01T17:43:00Z">
              <w:r w:rsidRPr="00B024DF">
                <w:rPr>
                  <w:rFonts w:hint="eastAsia"/>
                  <w:color w:val="000000"/>
                </w:rPr>
                <w:t>5.06</w:t>
              </w:r>
            </w:ins>
          </w:p>
        </w:tc>
        <w:tc>
          <w:tcPr>
            <w:tcW w:w="723" w:type="dxa"/>
            <w:tcBorders>
              <w:top w:val="nil"/>
              <w:left w:val="single" w:sz="4" w:space="0" w:color="auto"/>
              <w:bottom w:val="nil"/>
              <w:right w:val="nil"/>
            </w:tcBorders>
            <w:shd w:val="clear" w:color="auto" w:fill="auto"/>
            <w:noWrap/>
            <w:vAlign w:val="center"/>
          </w:tcPr>
          <w:p w14:paraId="57BD0269" w14:textId="77777777" w:rsidR="00410AD0" w:rsidRPr="00DC139F" w:rsidRDefault="00410AD0" w:rsidP="00E36790">
            <w:pPr>
              <w:jc w:val="center"/>
              <w:rPr>
                <w:ins w:id="3814" w:author="LGE" w:date="2024-04-01T17:43:00Z"/>
                <w:color w:val="000000"/>
              </w:rPr>
            </w:pPr>
          </w:p>
        </w:tc>
        <w:tc>
          <w:tcPr>
            <w:tcW w:w="722" w:type="dxa"/>
            <w:tcBorders>
              <w:top w:val="nil"/>
              <w:left w:val="nil"/>
              <w:bottom w:val="nil"/>
              <w:right w:val="nil"/>
            </w:tcBorders>
            <w:shd w:val="clear" w:color="auto" w:fill="auto"/>
            <w:noWrap/>
            <w:vAlign w:val="center"/>
          </w:tcPr>
          <w:p w14:paraId="09125AA1" w14:textId="77777777" w:rsidR="00410AD0" w:rsidRPr="00DC139F" w:rsidRDefault="00410AD0" w:rsidP="00E36790">
            <w:pPr>
              <w:jc w:val="center"/>
              <w:rPr>
                <w:ins w:id="3815" w:author="LGE" w:date="2024-04-01T17:43:00Z"/>
                <w:color w:val="000000"/>
              </w:rPr>
            </w:pPr>
          </w:p>
        </w:tc>
        <w:tc>
          <w:tcPr>
            <w:tcW w:w="723" w:type="dxa"/>
            <w:tcBorders>
              <w:top w:val="nil"/>
              <w:left w:val="nil"/>
              <w:bottom w:val="nil"/>
              <w:right w:val="nil"/>
            </w:tcBorders>
            <w:shd w:val="clear" w:color="auto" w:fill="auto"/>
            <w:noWrap/>
            <w:vAlign w:val="center"/>
          </w:tcPr>
          <w:p w14:paraId="202B75DB" w14:textId="77777777" w:rsidR="00410AD0" w:rsidRPr="00DC139F" w:rsidRDefault="00410AD0" w:rsidP="00E36790">
            <w:pPr>
              <w:jc w:val="center"/>
              <w:rPr>
                <w:ins w:id="3816" w:author="LGE" w:date="2024-04-01T17:43:00Z"/>
                <w:color w:val="000000"/>
              </w:rPr>
            </w:pPr>
          </w:p>
        </w:tc>
        <w:tc>
          <w:tcPr>
            <w:tcW w:w="723" w:type="dxa"/>
            <w:tcBorders>
              <w:top w:val="nil"/>
              <w:left w:val="nil"/>
              <w:bottom w:val="nil"/>
              <w:right w:val="nil"/>
            </w:tcBorders>
            <w:shd w:val="clear" w:color="auto" w:fill="auto"/>
            <w:noWrap/>
            <w:vAlign w:val="center"/>
          </w:tcPr>
          <w:p w14:paraId="3E552235" w14:textId="77777777" w:rsidR="00410AD0" w:rsidRPr="00DC139F" w:rsidRDefault="00410AD0" w:rsidP="00E36790">
            <w:pPr>
              <w:jc w:val="center"/>
              <w:rPr>
                <w:ins w:id="3817" w:author="LGE" w:date="2024-04-01T17:43:00Z"/>
                <w:color w:val="000000"/>
              </w:rPr>
            </w:pPr>
          </w:p>
        </w:tc>
        <w:tc>
          <w:tcPr>
            <w:tcW w:w="723" w:type="dxa"/>
            <w:tcBorders>
              <w:top w:val="nil"/>
              <w:left w:val="nil"/>
              <w:bottom w:val="nil"/>
              <w:right w:val="nil"/>
            </w:tcBorders>
            <w:shd w:val="clear" w:color="auto" w:fill="auto"/>
            <w:noWrap/>
            <w:vAlign w:val="center"/>
          </w:tcPr>
          <w:p w14:paraId="630E2850" w14:textId="77777777" w:rsidR="00410AD0" w:rsidRPr="00DC139F" w:rsidRDefault="00410AD0" w:rsidP="00E36790">
            <w:pPr>
              <w:jc w:val="center"/>
              <w:rPr>
                <w:ins w:id="3818" w:author="LGE" w:date="2024-04-01T17:43:00Z"/>
                <w:color w:val="000000"/>
              </w:rPr>
            </w:pPr>
          </w:p>
        </w:tc>
        <w:tc>
          <w:tcPr>
            <w:tcW w:w="723" w:type="dxa"/>
            <w:tcBorders>
              <w:top w:val="nil"/>
              <w:left w:val="nil"/>
              <w:bottom w:val="nil"/>
              <w:right w:val="nil"/>
            </w:tcBorders>
            <w:shd w:val="clear" w:color="auto" w:fill="auto"/>
            <w:noWrap/>
            <w:vAlign w:val="center"/>
          </w:tcPr>
          <w:p w14:paraId="312D75D5" w14:textId="77777777" w:rsidR="00410AD0" w:rsidRPr="00DC139F" w:rsidRDefault="00410AD0" w:rsidP="00E36790">
            <w:pPr>
              <w:jc w:val="center"/>
              <w:rPr>
                <w:ins w:id="3819" w:author="LGE" w:date="2024-04-01T17:43:00Z"/>
                <w:color w:val="000000"/>
              </w:rPr>
            </w:pPr>
          </w:p>
        </w:tc>
      </w:tr>
    </w:tbl>
    <w:p w14:paraId="13082DCA" w14:textId="77777777" w:rsidR="00410AD0" w:rsidRPr="00491A77" w:rsidRDefault="00410AD0" w:rsidP="00410AD0">
      <w:pPr>
        <w:pStyle w:val="afa"/>
        <w:rPr>
          <w:ins w:id="3820" w:author="LGE" w:date="2024-04-01T17:43:00Z"/>
          <w:rFonts w:eastAsiaTheme="minorEastAsia"/>
          <w:lang w:eastAsia="ko-KR"/>
        </w:rPr>
      </w:pPr>
    </w:p>
    <w:p w14:paraId="3BD16C29" w14:textId="77777777" w:rsidR="00410AD0" w:rsidRDefault="00410AD0" w:rsidP="00410AD0">
      <w:pPr>
        <w:rPr>
          <w:ins w:id="3821" w:author="LGE" w:date="2024-04-01T17:43:00Z"/>
          <w:rFonts w:eastAsiaTheme="minorEastAsia"/>
        </w:rPr>
        <w:sectPr w:rsidR="00410AD0" w:rsidSect="00E36790">
          <w:pgSz w:w="16838" w:h="11906" w:orient="landscape"/>
          <w:pgMar w:top="720" w:right="720" w:bottom="720" w:left="720" w:header="851" w:footer="992" w:gutter="0"/>
          <w:cols w:space="425"/>
          <w:docGrid w:linePitch="360"/>
        </w:sectPr>
      </w:pPr>
    </w:p>
    <w:p w14:paraId="6C2F2933" w14:textId="253B9D08" w:rsidR="00410AD0" w:rsidRDefault="00410AD0" w:rsidP="00410AD0">
      <w:pPr>
        <w:pStyle w:val="afa"/>
        <w:rPr>
          <w:ins w:id="3822" w:author="LGE" w:date="2024-04-01T17:43:00Z"/>
          <w:rFonts w:eastAsiaTheme="minorEastAsia"/>
          <w:lang w:eastAsia="ko-KR"/>
        </w:rPr>
      </w:pPr>
      <w:ins w:id="3823" w:author="LGE" w:date="2024-04-01T17:43:00Z">
        <w:r>
          <w:rPr>
            <w:rFonts w:eastAsiaTheme="minorEastAsia"/>
            <w:lang w:eastAsia="ko-KR"/>
          </w:rPr>
          <w:t xml:space="preserve">Table </w:t>
        </w:r>
        <w:r>
          <w:rPr>
            <w:rFonts w:eastAsiaTheme="minorEastAsia"/>
            <w:lang w:val="en-US" w:eastAsia="ko-KR"/>
          </w:rPr>
          <w:t>6.1.3.6.1.1</w:t>
        </w:r>
        <w:r>
          <w:rPr>
            <w:rFonts w:eastAsiaTheme="minorEastAsia"/>
            <w:lang w:eastAsia="ko-KR"/>
          </w:rPr>
          <w:t>-2 shows the maximum value of simulation results considering combinations of Outer/Inner sub-band configuration and Full/Partial RB allocation.</w:t>
        </w:r>
      </w:ins>
    </w:p>
    <w:p w14:paraId="684C6E3B" w14:textId="7C3AEB21" w:rsidR="00410AD0" w:rsidRPr="00F17E1E" w:rsidRDefault="00410AD0" w:rsidP="00410AD0">
      <w:pPr>
        <w:pStyle w:val="TH"/>
        <w:rPr>
          <w:ins w:id="3824" w:author="LGE" w:date="2024-04-01T17:43:00Z"/>
        </w:rPr>
      </w:pPr>
      <w:ins w:id="3825" w:author="LGE" w:date="2024-04-01T17:43:00Z">
        <w:r w:rsidRPr="009C4BB9">
          <w:t xml:space="preserve">Table </w:t>
        </w:r>
      </w:ins>
      <w:ins w:id="3826" w:author="LGE" w:date="2024-04-01T17:44:00Z">
        <w:r>
          <w:rPr>
            <w:rFonts w:eastAsiaTheme="minorEastAsia"/>
            <w:lang w:val="en-US" w:eastAsia="ko-KR"/>
          </w:rPr>
          <w:t>6.1.3.6.1.1</w:t>
        </w:r>
      </w:ins>
      <w:ins w:id="3827" w:author="LGE" w:date="2024-04-01T17:43:00Z">
        <w:r w:rsidRPr="009C4BB9">
          <w:t>-</w:t>
        </w:r>
      </w:ins>
      <w:ins w:id="3828" w:author="LGE" w:date="2024-04-01T17:44:00Z">
        <w:r>
          <w:t>2</w:t>
        </w:r>
      </w:ins>
      <w:ins w:id="3829" w:author="LGE" w:date="2024-04-01T17:43:00Z">
        <w:r w:rsidRPr="009C4BB9">
          <w:t xml:space="preserve"> : NS_</w:t>
        </w:r>
        <w:r>
          <w:t>54</w:t>
        </w:r>
        <w:r w:rsidRPr="009C4BB9">
          <w:t>-PSSCH/PSCCH A-MPR simulation results for SL-U power class 5</w:t>
        </w:r>
      </w:ins>
    </w:p>
    <w:tbl>
      <w:tblPr>
        <w:tblStyle w:val="affd"/>
        <w:tblW w:w="0" w:type="auto"/>
        <w:jc w:val="center"/>
        <w:tblLayout w:type="fixed"/>
        <w:tblLook w:val="04A0" w:firstRow="1" w:lastRow="0" w:firstColumn="1" w:lastColumn="0" w:noHBand="0" w:noVBand="1"/>
      </w:tblPr>
      <w:tblGrid>
        <w:gridCol w:w="1176"/>
        <w:gridCol w:w="1331"/>
        <w:gridCol w:w="791"/>
        <w:gridCol w:w="967"/>
        <w:gridCol w:w="692"/>
        <w:gridCol w:w="971"/>
        <w:gridCol w:w="730"/>
        <w:gridCol w:w="850"/>
        <w:gridCol w:w="851"/>
        <w:gridCol w:w="850"/>
      </w:tblGrid>
      <w:tr w:rsidR="00410AD0" w:rsidRPr="00A1115A" w14:paraId="2E863CF2" w14:textId="77777777" w:rsidTr="00E36790">
        <w:trPr>
          <w:trHeight w:val="237"/>
          <w:jc w:val="center"/>
          <w:ins w:id="3830" w:author="LGE" w:date="2024-04-01T17:43:00Z"/>
        </w:trPr>
        <w:tc>
          <w:tcPr>
            <w:tcW w:w="1176" w:type="dxa"/>
            <w:tcBorders>
              <w:bottom w:val="nil"/>
            </w:tcBorders>
            <w:shd w:val="clear" w:color="auto" w:fill="auto"/>
          </w:tcPr>
          <w:p w14:paraId="572DAC11" w14:textId="77777777" w:rsidR="00410AD0" w:rsidRPr="00A1115A" w:rsidRDefault="00410AD0" w:rsidP="00E36790">
            <w:pPr>
              <w:pStyle w:val="TAH"/>
              <w:rPr>
                <w:ins w:id="3831" w:author="LGE" w:date="2024-04-01T17:43:00Z"/>
              </w:rPr>
            </w:pPr>
            <w:ins w:id="3832" w:author="LGE" w:date="2024-04-01T17:43:00Z">
              <w:r w:rsidRPr="00A1115A">
                <w:t>Pre-coding</w:t>
              </w:r>
            </w:ins>
          </w:p>
        </w:tc>
        <w:tc>
          <w:tcPr>
            <w:tcW w:w="1331" w:type="dxa"/>
            <w:tcBorders>
              <w:bottom w:val="nil"/>
            </w:tcBorders>
            <w:shd w:val="clear" w:color="auto" w:fill="auto"/>
          </w:tcPr>
          <w:p w14:paraId="0E2EF1D4" w14:textId="77777777" w:rsidR="00410AD0" w:rsidRPr="00A1115A" w:rsidRDefault="00410AD0" w:rsidP="00E36790">
            <w:pPr>
              <w:pStyle w:val="TAH"/>
              <w:rPr>
                <w:ins w:id="3833" w:author="LGE" w:date="2024-04-01T17:43:00Z"/>
              </w:rPr>
            </w:pPr>
            <w:ins w:id="3834" w:author="LGE" w:date="2024-04-01T17:43:00Z">
              <w:r w:rsidRPr="00A1115A">
                <w:t>Modulation</w:t>
              </w:r>
            </w:ins>
          </w:p>
        </w:tc>
        <w:tc>
          <w:tcPr>
            <w:tcW w:w="6702" w:type="dxa"/>
            <w:gridSpan w:val="8"/>
          </w:tcPr>
          <w:p w14:paraId="3A0009D7" w14:textId="77777777" w:rsidR="00410AD0" w:rsidRPr="00A1115A" w:rsidRDefault="00410AD0" w:rsidP="00E36790">
            <w:pPr>
              <w:pStyle w:val="TAH"/>
              <w:rPr>
                <w:ins w:id="3835" w:author="LGE" w:date="2024-04-01T17:43:00Z"/>
              </w:rPr>
            </w:pPr>
            <w:ins w:id="3836" w:author="LGE" w:date="2024-04-01T17:43: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410AD0" w:rsidRPr="00A1115A" w14:paraId="7C940CD4" w14:textId="77777777" w:rsidTr="00E36790">
        <w:trPr>
          <w:trHeight w:val="237"/>
          <w:jc w:val="center"/>
          <w:ins w:id="3837" w:author="LGE" w:date="2024-04-01T17:43:00Z"/>
        </w:trPr>
        <w:tc>
          <w:tcPr>
            <w:tcW w:w="1176" w:type="dxa"/>
            <w:tcBorders>
              <w:bottom w:val="nil"/>
            </w:tcBorders>
            <w:shd w:val="clear" w:color="auto" w:fill="auto"/>
          </w:tcPr>
          <w:p w14:paraId="6EDCE076" w14:textId="77777777" w:rsidR="00410AD0" w:rsidRPr="00A1115A" w:rsidRDefault="00410AD0" w:rsidP="00E36790">
            <w:pPr>
              <w:pStyle w:val="TAH"/>
              <w:rPr>
                <w:ins w:id="3838" w:author="LGE" w:date="2024-04-01T17:43:00Z"/>
              </w:rPr>
            </w:pPr>
          </w:p>
        </w:tc>
        <w:tc>
          <w:tcPr>
            <w:tcW w:w="1331" w:type="dxa"/>
            <w:tcBorders>
              <w:bottom w:val="nil"/>
            </w:tcBorders>
            <w:shd w:val="clear" w:color="auto" w:fill="auto"/>
          </w:tcPr>
          <w:p w14:paraId="2A9BF2D3" w14:textId="77777777" w:rsidR="00410AD0" w:rsidRPr="00A1115A" w:rsidRDefault="00410AD0" w:rsidP="00E36790">
            <w:pPr>
              <w:pStyle w:val="TAH"/>
              <w:rPr>
                <w:ins w:id="3839" w:author="LGE" w:date="2024-04-01T17:43:00Z"/>
              </w:rPr>
            </w:pPr>
          </w:p>
        </w:tc>
        <w:tc>
          <w:tcPr>
            <w:tcW w:w="3421" w:type="dxa"/>
            <w:gridSpan w:val="4"/>
          </w:tcPr>
          <w:p w14:paraId="3BBF481E" w14:textId="77777777" w:rsidR="00410AD0" w:rsidRDefault="00410AD0" w:rsidP="00E36790">
            <w:pPr>
              <w:pStyle w:val="TAH"/>
              <w:ind w:leftChars="200" w:left="400"/>
              <w:jc w:val="left"/>
              <w:rPr>
                <w:ins w:id="3840" w:author="LGE" w:date="2024-04-01T17:43:00Z"/>
                <w:rFonts w:eastAsiaTheme="minorEastAsia"/>
                <w:lang w:eastAsia="ko-KR"/>
              </w:rPr>
            </w:pPr>
          </w:p>
          <w:p w14:paraId="343E7AF8" w14:textId="77777777" w:rsidR="00410AD0" w:rsidRDefault="00410AD0" w:rsidP="00E36790">
            <w:pPr>
              <w:pStyle w:val="TAH"/>
              <w:ind w:leftChars="200" w:left="400"/>
              <w:jc w:val="left"/>
              <w:rPr>
                <w:ins w:id="3841" w:author="LGE" w:date="2024-04-01T17:43:00Z"/>
                <w:rFonts w:eastAsiaTheme="minorEastAsia"/>
                <w:lang w:eastAsia="ko-KR"/>
              </w:rPr>
            </w:pPr>
            <w:ins w:id="3842" w:author="LGE" w:date="2024-04-01T17:43:00Z">
              <w:r>
                <w:rPr>
                  <w:rFonts w:eastAsiaTheme="minorEastAsia"/>
                  <w:lang w:eastAsia="ko-KR"/>
                </w:rPr>
                <w:t>40MHz : 5965</w:t>
              </w:r>
            </w:ins>
          </w:p>
          <w:p w14:paraId="5C004E4A" w14:textId="77777777" w:rsidR="00410AD0" w:rsidRDefault="00410AD0" w:rsidP="00E36790">
            <w:pPr>
              <w:pStyle w:val="TAH"/>
              <w:ind w:leftChars="200" w:left="400"/>
              <w:jc w:val="left"/>
              <w:rPr>
                <w:ins w:id="3843" w:author="LGE" w:date="2024-04-01T17:43:00Z"/>
                <w:rFonts w:eastAsiaTheme="minorEastAsia"/>
                <w:lang w:eastAsia="ko-KR"/>
              </w:rPr>
            </w:pPr>
            <w:ins w:id="3844" w:author="LGE" w:date="2024-04-01T17:43:00Z">
              <w:r>
                <w:rPr>
                  <w:rFonts w:eastAsiaTheme="minorEastAsia"/>
                  <w:lang w:eastAsia="ko-KR"/>
                </w:rPr>
                <w:t>60MHz : 5975</w:t>
              </w:r>
            </w:ins>
          </w:p>
          <w:p w14:paraId="12C850B1" w14:textId="77777777" w:rsidR="00410AD0" w:rsidRPr="00AD2C42" w:rsidRDefault="00410AD0" w:rsidP="00E36790">
            <w:pPr>
              <w:pStyle w:val="TAH"/>
              <w:ind w:leftChars="200" w:left="400"/>
              <w:jc w:val="left"/>
              <w:rPr>
                <w:ins w:id="3845" w:author="LGE" w:date="2024-04-01T17:43:00Z"/>
                <w:rFonts w:eastAsiaTheme="minorEastAsia"/>
                <w:lang w:eastAsia="ko-KR"/>
              </w:rPr>
            </w:pPr>
            <w:ins w:id="3846" w:author="LGE" w:date="2024-04-01T17:43:00Z">
              <w:r>
                <w:rPr>
                  <w:rFonts w:eastAsiaTheme="minorEastAsia"/>
                  <w:lang w:eastAsia="ko-KR"/>
                </w:rPr>
                <w:t>80MHz : 5985</w:t>
              </w:r>
            </w:ins>
          </w:p>
        </w:tc>
        <w:tc>
          <w:tcPr>
            <w:tcW w:w="3281" w:type="dxa"/>
            <w:gridSpan w:val="4"/>
          </w:tcPr>
          <w:p w14:paraId="29CC47AE" w14:textId="77777777" w:rsidR="00410AD0" w:rsidRDefault="00410AD0" w:rsidP="00E36790">
            <w:pPr>
              <w:pStyle w:val="TAH"/>
              <w:ind w:leftChars="200" w:left="400"/>
              <w:jc w:val="left"/>
              <w:rPr>
                <w:ins w:id="3847" w:author="LGE" w:date="2024-04-01T17:43:00Z"/>
                <w:rFonts w:eastAsiaTheme="minorEastAsia"/>
                <w:lang w:eastAsia="ko-KR"/>
              </w:rPr>
            </w:pPr>
            <w:ins w:id="3848" w:author="LGE" w:date="2024-04-01T17:43:00Z">
              <w:r>
                <w:rPr>
                  <w:rFonts w:eastAsiaTheme="minorEastAsia"/>
                  <w:lang w:eastAsia="ko-KR"/>
                </w:rPr>
                <w:t>20MHz : 5955/5975</w:t>
              </w:r>
            </w:ins>
          </w:p>
          <w:p w14:paraId="1CE6AC97" w14:textId="77777777" w:rsidR="00410AD0" w:rsidRDefault="00410AD0" w:rsidP="00E36790">
            <w:pPr>
              <w:pStyle w:val="TAH"/>
              <w:ind w:leftChars="200" w:left="400"/>
              <w:jc w:val="left"/>
              <w:rPr>
                <w:ins w:id="3849" w:author="LGE" w:date="2024-04-01T17:43:00Z"/>
                <w:rFonts w:eastAsiaTheme="minorEastAsia"/>
                <w:lang w:eastAsia="ko-KR"/>
              </w:rPr>
            </w:pPr>
            <w:ins w:id="3850" w:author="LGE" w:date="2024-04-01T17:43:00Z">
              <w:r>
                <w:rPr>
                  <w:rFonts w:eastAsiaTheme="minorEastAsia"/>
                  <w:lang w:eastAsia="ko-KR"/>
                </w:rPr>
                <w:t>40MHz : 5985</w:t>
              </w:r>
            </w:ins>
          </w:p>
          <w:p w14:paraId="5877D02E" w14:textId="77777777" w:rsidR="00410AD0" w:rsidRDefault="00410AD0" w:rsidP="00E36790">
            <w:pPr>
              <w:pStyle w:val="TAH"/>
              <w:ind w:leftChars="200" w:left="400"/>
              <w:jc w:val="left"/>
              <w:rPr>
                <w:ins w:id="3851" w:author="LGE" w:date="2024-04-01T17:43:00Z"/>
                <w:rFonts w:eastAsiaTheme="minorEastAsia"/>
                <w:lang w:eastAsia="ko-KR"/>
              </w:rPr>
            </w:pPr>
            <w:ins w:id="3852" w:author="LGE" w:date="2024-04-01T17:43:00Z">
              <w:r>
                <w:rPr>
                  <w:rFonts w:eastAsiaTheme="minorEastAsia"/>
                  <w:lang w:eastAsia="ko-KR"/>
                </w:rPr>
                <w:t>60MHz : 5995/6055</w:t>
              </w:r>
            </w:ins>
          </w:p>
          <w:p w14:paraId="077A5ED0" w14:textId="77777777" w:rsidR="00410AD0" w:rsidRPr="00A1115A" w:rsidRDefault="00410AD0" w:rsidP="00E36790">
            <w:pPr>
              <w:pStyle w:val="TAH"/>
              <w:ind w:leftChars="200" w:left="400"/>
              <w:jc w:val="left"/>
              <w:rPr>
                <w:ins w:id="3853" w:author="LGE" w:date="2024-04-01T17:43:00Z"/>
              </w:rPr>
            </w:pPr>
            <w:ins w:id="3854" w:author="LGE" w:date="2024-04-01T17:43:00Z">
              <w:r>
                <w:rPr>
                  <w:rFonts w:eastAsiaTheme="minorEastAsia"/>
                  <w:lang w:eastAsia="ko-KR"/>
                </w:rPr>
                <w:t>80MHz : 6065</w:t>
              </w:r>
            </w:ins>
          </w:p>
        </w:tc>
      </w:tr>
      <w:tr w:rsidR="00410AD0" w:rsidRPr="00A1115A" w14:paraId="6DCD730A" w14:textId="77777777" w:rsidTr="00E36790">
        <w:trPr>
          <w:trHeight w:val="237"/>
          <w:jc w:val="center"/>
          <w:ins w:id="3855" w:author="LGE" w:date="2024-04-01T17:43:00Z"/>
        </w:trPr>
        <w:tc>
          <w:tcPr>
            <w:tcW w:w="1176" w:type="dxa"/>
            <w:tcBorders>
              <w:top w:val="nil"/>
              <w:bottom w:val="nil"/>
            </w:tcBorders>
            <w:shd w:val="clear" w:color="auto" w:fill="auto"/>
          </w:tcPr>
          <w:p w14:paraId="56BD14DB" w14:textId="77777777" w:rsidR="00410AD0" w:rsidRPr="00A1115A" w:rsidRDefault="00410AD0" w:rsidP="00E36790">
            <w:pPr>
              <w:pStyle w:val="TAH"/>
              <w:rPr>
                <w:ins w:id="3856" w:author="LGE" w:date="2024-04-01T17:43:00Z"/>
              </w:rPr>
            </w:pPr>
          </w:p>
        </w:tc>
        <w:tc>
          <w:tcPr>
            <w:tcW w:w="1331" w:type="dxa"/>
            <w:tcBorders>
              <w:top w:val="nil"/>
              <w:bottom w:val="nil"/>
            </w:tcBorders>
            <w:shd w:val="clear" w:color="auto" w:fill="auto"/>
          </w:tcPr>
          <w:p w14:paraId="2ED5E881" w14:textId="77777777" w:rsidR="00410AD0" w:rsidRPr="00A1115A" w:rsidRDefault="00410AD0" w:rsidP="00E36790">
            <w:pPr>
              <w:pStyle w:val="TAH"/>
              <w:rPr>
                <w:ins w:id="3857" w:author="LGE" w:date="2024-04-01T17:43:00Z"/>
              </w:rPr>
            </w:pPr>
          </w:p>
        </w:tc>
        <w:tc>
          <w:tcPr>
            <w:tcW w:w="1758" w:type="dxa"/>
            <w:gridSpan w:val="2"/>
          </w:tcPr>
          <w:p w14:paraId="5F45799F" w14:textId="77777777" w:rsidR="00410AD0" w:rsidRPr="00D70CD0" w:rsidRDefault="00410AD0" w:rsidP="00E36790">
            <w:pPr>
              <w:pStyle w:val="TAH"/>
              <w:rPr>
                <w:ins w:id="3858" w:author="LGE" w:date="2024-04-01T17:43:00Z"/>
                <w:rFonts w:eastAsiaTheme="minorEastAsia"/>
                <w:lang w:eastAsia="ko-KR"/>
              </w:rPr>
            </w:pPr>
            <w:ins w:id="3859" w:author="LGE" w:date="2024-04-01T17:43:00Z">
              <w:r>
                <w:rPr>
                  <w:rFonts w:eastAsiaTheme="minorEastAsia" w:hint="eastAsia"/>
                  <w:lang w:eastAsia="ko-KR"/>
                </w:rPr>
                <w:t>Ou</w:t>
              </w:r>
              <w:r>
                <w:rPr>
                  <w:rFonts w:eastAsiaTheme="minorEastAsia"/>
                  <w:lang w:eastAsia="ko-KR"/>
                </w:rPr>
                <w:t>ter RB set configuration</w:t>
              </w:r>
            </w:ins>
          </w:p>
        </w:tc>
        <w:tc>
          <w:tcPr>
            <w:tcW w:w="1663" w:type="dxa"/>
            <w:gridSpan w:val="2"/>
          </w:tcPr>
          <w:p w14:paraId="0757C406" w14:textId="77777777" w:rsidR="00410AD0" w:rsidRPr="00D70CD0" w:rsidRDefault="00410AD0" w:rsidP="00E36790">
            <w:pPr>
              <w:pStyle w:val="TAH"/>
              <w:rPr>
                <w:ins w:id="3860" w:author="LGE" w:date="2024-04-01T17:43:00Z"/>
                <w:rFonts w:eastAsiaTheme="minorEastAsia"/>
                <w:lang w:eastAsia="ko-KR"/>
              </w:rPr>
            </w:pPr>
            <w:ins w:id="3861" w:author="LGE" w:date="2024-04-01T17:43:00Z">
              <w:r>
                <w:rPr>
                  <w:rFonts w:eastAsiaTheme="minorEastAsia" w:hint="eastAsia"/>
                  <w:lang w:eastAsia="ko-KR"/>
                </w:rPr>
                <w:t>In</w:t>
              </w:r>
              <w:r>
                <w:rPr>
                  <w:rFonts w:eastAsiaTheme="minorEastAsia"/>
                  <w:lang w:eastAsia="ko-KR"/>
                </w:rPr>
                <w:t>ner RB set configuration</w:t>
              </w:r>
            </w:ins>
          </w:p>
        </w:tc>
        <w:tc>
          <w:tcPr>
            <w:tcW w:w="1580" w:type="dxa"/>
            <w:gridSpan w:val="2"/>
          </w:tcPr>
          <w:p w14:paraId="4D07C5F0" w14:textId="77777777" w:rsidR="00410AD0" w:rsidRDefault="00410AD0" w:rsidP="00E36790">
            <w:pPr>
              <w:pStyle w:val="TAH"/>
              <w:rPr>
                <w:ins w:id="3862" w:author="LGE" w:date="2024-04-01T17:43:00Z"/>
                <w:rFonts w:eastAsiaTheme="minorEastAsia"/>
                <w:lang w:eastAsia="ko-KR"/>
              </w:rPr>
            </w:pPr>
            <w:ins w:id="3863" w:author="LGE" w:date="2024-04-01T17:43:00Z">
              <w:r>
                <w:rPr>
                  <w:rFonts w:eastAsiaTheme="minorEastAsia" w:hint="eastAsia"/>
                  <w:lang w:eastAsia="ko-KR"/>
                </w:rPr>
                <w:t>Ou</w:t>
              </w:r>
              <w:r>
                <w:rPr>
                  <w:rFonts w:eastAsiaTheme="minorEastAsia"/>
                  <w:lang w:eastAsia="ko-KR"/>
                </w:rPr>
                <w:t>ter RB set configuration</w:t>
              </w:r>
            </w:ins>
          </w:p>
        </w:tc>
        <w:tc>
          <w:tcPr>
            <w:tcW w:w="1701" w:type="dxa"/>
            <w:gridSpan w:val="2"/>
          </w:tcPr>
          <w:p w14:paraId="3E416506" w14:textId="77777777" w:rsidR="00410AD0" w:rsidRDefault="00410AD0" w:rsidP="00E36790">
            <w:pPr>
              <w:pStyle w:val="TAH"/>
              <w:rPr>
                <w:ins w:id="3864" w:author="LGE" w:date="2024-04-01T17:43:00Z"/>
                <w:rFonts w:eastAsiaTheme="minorEastAsia"/>
                <w:lang w:eastAsia="ko-KR"/>
              </w:rPr>
            </w:pPr>
            <w:ins w:id="3865" w:author="LGE" w:date="2024-04-01T17:43:00Z">
              <w:r>
                <w:rPr>
                  <w:rFonts w:eastAsiaTheme="minorEastAsia" w:hint="eastAsia"/>
                  <w:lang w:eastAsia="ko-KR"/>
                </w:rPr>
                <w:t>In</w:t>
              </w:r>
              <w:r>
                <w:rPr>
                  <w:rFonts w:eastAsiaTheme="minorEastAsia"/>
                  <w:lang w:eastAsia="ko-KR"/>
                </w:rPr>
                <w:t>ner RB set configuration</w:t>
              </w:r>
            </w:ins>
          </w:p>
        </w:tc>
      </w:tr>
      <w:tr w:rsidR="00410AD0" w:rsidRPr="00A1115A" w14:paraId="61903DE9" w14:textId="77777777" w:rsidTr="00E36790">
        <w:trPr>
          <w:trHeight w:val="237"/>
          <w:jc w:val="center"/>
          <w:ins w:id="3866" w:author="LGE" w:date="2024-04-01T17:43:00Z"/>
        </w:trPr>
        <w:tc>
          <w:tcPr>
            <w:tcW w:w="1176" w:type="dxa"/>
            <w:tcBorders>
              <w:top w:val="nil"/>
              <w:bottom w:val="single" w:sz="4" w:space="0" w:color="auto"/>
            </w:tcBorders>
            <w:shd w:val="clear" w:color="auto" w:fill="auto"/>
          </w:tcPr>
          <w:p w14:paraId="7DC33AFE" w14:textId="77777777" w:rsidR="00410AD0" w:rsidRPr="00A1115A" w:rsidRDefault="00410AD0" w:rsidP="00E36790">
            <w:pPr>
              <w:pStyle w:val="TAH"/>
              <w:rPr>
                <w:ins w:id="3867" w:author="LGE" w:date="2024-04-01T17:43:00Z"/>
              </w:rPr>
            </w:pPr>
          </w:p>
        </w:tc>
        <w:tc>
          <w:tcPr>
            <w:tcW w:w="1331" w:type="dxa"/>
            <w:tcBorders>
              <w:top w:val="nil"/>
            </w:tcBorders>
            <w:shd w:val="clear" w:color="auto" w:fill="auto"/>
          </w:tcPr>
          <w:p w14:paraId="45BB25EC" w14:textId="77777777" w:rsidR="00410AD0" w:rsidRPr="00A1115A" w:rsidRDefault="00410AD0" w:rsidP="00E36790">
            <w:pPr>
              <w:pStyle w:val="TAH"/>
              <w:rPr>
                <w:ins w:id="3868" w:author="LGE" w:date="2024-04-01T17:43:00Z"/>
              </w:rPr>
            </w:pPr>
          </w:p>
        </w:tc>
        <w:tc>
          <w:tcPr>
            <w:tcW w:w="791" w:type="dxa"/>
          </w:tcPr>
          <w:p w14:paraId="37AAAE1E" w14:textId="77777777" w:rsidR="00410AD0" w:rsidRPr="00A1115A" w:rsidRDefault="00410AD0" w:rsidP="00E36790">
            <w:pPr>
              <w:pStyle w:val="TAH"/>
              <w:rPr>
                <w:ins w:id="3869" w:author="LGE" w:date="2024-04-01T17:43:00Z"/>
              </w:rPr>
            </w:pPr>
            <w:ins w:id="3870" w:author="LGE" w:date="2024-04-01T17:43:00Z">
              <w:r w:rsidRPr="00A1115A">
                <w:t>Full (dB)</w:t>
              </w:r>
            </w:ins>
          </w:p>
        </w:tc>
        <w:tc>
          <w:tcPr>
            <w:tcW w:w="967" w:type="dxa"/>
          </w:tcPr>
          <w:p w14:paraId="29E69781" w14:textId="77777777" w:rsidR="00410AD0" w:rsidRPr="00A1115A" w:rsidRDefault="00410AD0" w:rsidP="00E36790">
            <w:pPr>
              <w:pStyle w:val="TAH"/>
              <w:rPr>
                <w:ins w:id="3871" w:author="LGE" w:date="2024-04-01T17:43:00Z"/>
              </w:rPr>
            </w:pPr>
            <w:ins w:id="3872" w:author="LGE" w:date="2024-04-01T17:43:00Z">
              <w:r w:rsidRPr="00A1115A">
                <w:t>Partial (dB)</w:t>
              </w:r>
            </w:ins>
          </w:p>
        </w:tc>
        <w:tc>
          <w:tcPr>
            <w:tcW w:w="692" w:type="dxa"/>
          </w:tcPr>
          <w:p w14:paraId="0E4F0B34" w14:textId="77777777" w:rsidR="00410AD0" w:rsidRPr="00A1115A" w:rsidRDefault="00410AD0" w:rsidP="00E36790">
            <w:pPr>
              <w:pStyle w:val="TAH"/>
              <w:rPr>
                <w:ins w:id="3873" w:author="LGE" w:date="2024-04-01T17:43:00Z"/>
              </w:rPr>
            </w:pPr>
            <w:ins w:id="3874" w:author="LGE" w:date="2024-04-01T17:43:00Z">
              <w:r w:rsidRPr="00A1115A">
                <w:t>Full</w:t>
              </w:r>
              <w:r>
                <w:t xml:space="preserve"> </w:t>
              </w:r>
              <w:r w:rsidRPr="00A1115A">
                <w:t>(dB)</w:t>
              </w:r>
            </w:ins>
          </w:p>
        </w:tc>
        <w:tc>
          <w:tcPr>
            <w:tcW w:w="971" w:type="dxa"/>
          </w:tcPr>
          <w:p w14:paraId="096D8D7B" w14:textId="77777777" w:rsidR="00410AD0" w:rsidRPr="00A1115A" w:rsidRDefault="00410AD0" w:rsidP="00E36790">
            <w:pPr>
              <w:pStyle w:val="TAH"/>
              <w:rPr>
                <w:ins w:id="3875" w:author="LGE" w:date="2024-04-01T17:43:00Z"/>
              </w:rPr>
            </w:pPr>
            <w:ins w:id="3876" w:author="LGE" w:date="2024-04-01T17:43:00Z">
              <w:r w:rsidRPr="00A1115A">
                <w:t>Partial (dB)</w:t>
              </w:r>
            </w:ins>
          </w:p>
        </w:tc>
        <w:tc>
          <w:tcPr>
            <w:tcW w:w="730" w:type="dxa"/>
          </w:tcPr>
          <w:p w14:paraId="4AD95504" w14:textId="77777777" w:rsidR="00410AD0" w:rsidRPr="00A1115A" w:rsidRDefault="00410AD0" w:rsidP="00E36790">
            <w:pPr>
              <w:pStyle w:val="TAH"/>
              <w:rPr>
                <w:ins w:id="3877" w:author="LGE" w:date="2024-04-01T17:43:00Z"/>
              </w:rPr>
            </w:pPr>
            <w:ins w:id="3878" w:author="LGE" w:date="2024-04-01T17:43:00Z">
              <w:r w:rsidRPr="00A1115A">
                <w:t>Full (dB)</w:t>
              </w:r>
            </w:ins>
          </w:p>
        </w:tc>
        <w:tc>
          <w:tcPr>
            <w:tcW w:w="850" w:type="dxa"/>
          </w:tcPr>
          <w:p w14:paraId="0E9F502D" w14:textId="77777777" w:rsidR="00410AD0" w:rsidRPr="00A1115A" w:rsidRDefault="00410AD0" w:rsidP="00E36790">
            <w:pPr>
              <w:pStyle w:val="TAH"/>
              <w:rPr>
                <w:ins w:id="3879" w:author="LGE" w:date="2024-04-01T17:43:00Z"/>
              </w:rPr>
            </w:pPr>
            <w:ins w:id="3880" w:author="LGE" w:date="2024-04-01T17:43:00Z">
              <w:r w:rsidRPr="00A1115A">
                <w:t>Partial (dB)</w:t>
              </w:r>
            </w:ins>
          </w:p>
        </w:tc>
        <w:tc>
          <w:tcPr>
            <w:tcW w:w="851" w:type="dxa"/>
          </w:tcPr>
          <w:p w14:paraId="10D37A09" w14:textId="77777777" w:rsidR="00410AD0" w:rsidRPr="00A1115A" w:rsidRDefault="00410AD0" w:rsidP="00E36790">
            <w:pPr>
              <w:pStyle w:val="TAH"/>
              <w:rPr>
                <w:ins w:id="3881" w:author="LGE" w:date="2024-04-01T17:43:00Z"/>
              </w:rPr>
            </w:pPr>
            <w:ins w:id="3882" w:author="LGE" w:date="2024-04-01T17:43:00Z">
              <w:r w:rsidRPr="00A1115A">
                <w:t>Full</w:t>
              </w:r>
              <w:r>
                <w:t xml:space="preserve"> </w:t>
              </w:r>
              <w:r w:rsidRPr="00A1115A">
                <w:t>(dB)</w:t>
              </w:r>
            </w:ins>
          </w:p>
        </w:tc>
        <w:tc>
          <w:tcPr>
            <w:tcW w:w="850" w:type="dxa"/>
          </w:tcPr>
          <w:p w14:paraId="1BFD5AC7" w14:textId="77777777" w:rsidR="00410AD0" w:rsidRPr="00A1115A" w:rsidRDefault="00410AD0" w:rsidP="00E36790">
            <w:pPr>
              <w:pStyle w:val="TAH"/>
              <w:rPr>
                <w:ins w:id="3883" w:author="LGE" w:date="2024-04-01T17:43:00Z"/>
              </w:rPr>
            </w:pPr>
            <w:ins w:id="3884" w:author="LGE" w:date="2024-04-01T17:43:00Z">
              <w:r w:rsidRPr="00A1115A">
                <w:t>Partial (dB)</w:t>
              </w:r>
            </w:ins>
          </w:p>
        </w:tc>
      </w:tr>
      <w:tr w:rsidR="00410AD0" w:rsidRPr="00A1115A" w14:paraId="6649A3A3" w14:textId="77777777" w:rsidTr="00E36790">
        <w:trPr>
          <w:trHeight w:val="20"/>
          <w:jc w:val="center"/>
          <w:ins w:id="3885" w:author="LGE" w:date="2024-04-01T17:43:00Z"/>
        </w:trPr>
        <w:tc>
          <w:tcPr>
            <w:tcW w:w="1176" w:type="dxa"/>
            <w:tcBorders>
              <w:bottom w:val="nil"/>
            </w:tcBorders>
            <w:shd w:val="clear" w:color="auto" w:fill="auto"/>
          </w:tcPr>
          <w:p w14:paraId="75A407A1" w14:textId="77777777" w:rsidR="00410AD0" w:rsidRPr="00A1115A" w:rsidRDefault="00410AD0" w:rsidP="00E36790">
            <w:pPr>
              <w:pStyle w:val="FL"/>
              <w:spacing w:before="0" w:after="0"/>
              <w:rPr>
                <w:ins w:id="3886" w:author="LGE" w:date="2024-04-01T17:43:00Z"/>
                <w:b w:val="0"/>
                <w:bCs/>
                <w:sz w:val="18"/>
                <w:szCs w:val="18"/>
              </w:rPr>
            </w:pPr>
            <w:ins w:id="3887" w:author="LGE" w:date="2024-04-01T17:43:00Z">
              <w:r w:rsidRPr="00A1115A">
                <w:rPr>
                  <w:b w:val="0"/>
                  <w:bCs/>
                  <w:sz w:val="18"/>
                  <w:szCs w:val="18"/>
                </w:rPr>
                <w:t>CP-OFDM</w:t>
              </w:r>
            </w:ins>
          </w:p>
        </w:tc>
        <w:tc>
          <w:tcPr>
            <w:tcW w:w="1331" w:type="dxa"/>
          </w:tcPr>
          <w:p w14:paraId="30C5B296" w14:textId="77777777" w:rsidR="00410AD0" w:rsidRPr="00A1115A" w:rsidRDefault="00410AD0" w:rsidP="00E36790">
            <w:pPr>
              <w:pStyle w:val="FL"/>
              <w:spacing w:before="0" w:after="0"/>
              <w:rPr>
                <w:ins w:id="3888" w:author="LGE" w:date="2024-04-01T17:43:00Z"/>
                <w:b w:val="0"/>
                <w:bCs/>
                <w:sz w:val="18"/>
                <w:szCs w:val="18"/>
              </w:rPr>
            </w:pPr>
            <w:ins w:id="3889" w:author="LGE" w:date="2024-04-01T17:43:00Z">
              <w:r w:rsidRPr="00A1115A">
                <w:rPr>
                  <w:b w:val="0"/>
                  <w:bCs/>
                  <w:sz w:val="18"/>
                  <w:szCs w:val="18"/>
                </w:rPr>
                <w:t>QPSK</w:t>
              </w:r>
            </w:ins>
          </w:p>
        </w:tc>
        <w:tc>
          <w:tcPr>
            <w:tcW w:w="791" w:type="dxa"/>
            <w:vAlign w:val="center"/>
          </w:tcPr>
          <w:p w14:paraId="2B60EB27" w14:textId="77777777" w:rsidR="00410AD0" w:rsidRPr="00A1115A" w:rsidRDefault="00410AD0" w:rsidP="00E36790">
            <w:pPr>
              <w:pStyle w:val="FL"/>
              <w:spacing w:before="0" w:after="0"/>
              <w:rPr>
                <w:ins w:id="3890" w:author="LGE" w:date="2024-04-01T17:43:00Z"/>
                <w:b w:val="0"/>
                <w:bCs/>
                <w:sz w:val="18"/>
                <w:szCs w:val="18"/>
              </w:rPr>
            </w:pPr>
            <w:ins w:id="3891" w:author="LGE" w:date="2024-04-01T17:43:00Z">
              <w:r w:rsidRPr="00B024DF">
                <w:rPr>
                  <w:b w:val="0"/>
                  <w:bCs/>
                  <w:sz w:val="18"/>
                  <w:szCs w:val="18"/>
                </w:rPr>
                <w:t>2.82</w:t>
              </w:r>
            </w:ins>
          </w:p>
        </w:tc>
        <w:tc>
          <w:tcPr>
            <w:tcW w:w="967" w:type="dxa"/>
            <w:vAlign w:val="center"/>
          </w:tcPr>
          <w:p w14:paraId="4029F5A9" w14:textId="77777777" w:rsidR="00410AD0" w:rsidRPr="00A1115A" w:rsidRDefault="00410AD0" w:rsidP="00E36790">
            <w:pPr>
              <w:pStyle w:val="FL"/>
              <w:spacing w:before="0" w:after="0"/>
              <w:rPr>
                <w:ins w:id="3892" w:author="LGE" w:date="2024-04-01T17:43:00Z"/>
                <w:b w:val="0"/>
                <w:bCs/>
                <w:sz w:val="18"/>
                <w:szCs w:val="18"/>
              </w:rPr>
            </w:pPr>
            <w:ins w:id="3893" w:author="LGE" w:date="2024-04-01T17:43:00Z">
              <w:r w:rsidRPr="00B024DF">
                <w:rPr>
                  <w:b w:val="0"/>
                  <w:bCs/>
                  <w:sz w:val="18"/>
                  <w:szCs w:val="18"/>
                </w:rPr>
                <w:t>3.53</w:t>
              </w:r>
            </w:ins>
          </w:p>
        </w:tc>
        <w:tc>
          <w:tcPr>
            <w:tcW w:w="692" w:type="dxa"/>
            <w:vAlign w:val="center"/>
          </w:tcPr>
          <w:p w14:paraId="24C21A9B" w14:textId="77777777" w:rsidR="00410AD0" w:rsidRPr="00765700" w:rsidRDefault="00410AD0" w:rsidP="00E36790">
            <w:pPr>
              <w:pStyle w:val="FL"/>
              <w:spacing w:before="0" w:after="0"/>
              <w:rPr>
                <w:ins w:id="3894" w:author="LGE" w:date="2024-04-01T17:43:00Z"/>
                <w:b w:val="0"/>
                <w:bCs/>
                <w:sz w:val="18"/>
                <w:szCs w:val="18"/>
              </w:rPr>
            </w:pPr>
            <w:ins w:id="3895" w:author="LGE" w:date="2024-04-01T17:43:00Z">
              <w:r w:rsidRPr="00B024DF">
                <w:rPr>
                  <w:b w:val="0"/>
                  <w:bCs/>
                  <w:sz w:val="18"/>
                  <w:szCs w:val="18"/>
                </w:rPr>
                <w:t>2.46</w:t>
              </w:r>
            </w:ins>
          </w:p>
        </w:tc>
        <w:tc>
          <w:tcPr>
            <w:tcW w:w="971" w:type="dxa"/>
            <w:vAlign w:val="center"/>
          </w:tcPr>
          <w:p w14:paraId="4583675A" w14:textId="77777777" w:rsidR="00410AD0" w:rsidRPr="00765700" w:rsidRDefault="00410AD0" w:rsidP="00E36790">
            <w:pPr>
              <w:pStyle w:val="FL"/>
              <w:spacing w:before="0" w:after="0"/>
              <w:rPr>
                <w:ins w:id="3896" w:author="LGE" w:date="2024-04-01T17:43:00Z"/>
                <w:b w:val="0"/>
                <w:bCs/>
                <w:sz w:val="18"/>
                <w:szCs w:val="18"/>
              </w:rPr>
            </w:pPr>
            <w:ins w:id="3897" w:author="LGE" w:date="2024-04-01T17:43:00Z">
              <w:r w:rsidRPr="00B024DF">
                <w:rPr>
                  <w:b w:val="0"/>
                  <w:bCs/>
                  <w:sz w:val="18"/>
                  <w:szCs w:val="18"/>
                </w:rPr>
                <w:t>0.37</w:t>
              </w:r>
            </w:ins>
          </w:p>
        </w:tc>
        <w:tc>
          <w:tcPr>
            <w:tcW w:w="730" w:type="dxa"/>
            <w:vAlign w:val="center"/>
          </w:tcPr>
          <w:p w14:paraId="5D20C6A1" w14:textId="77777777" w:rsidR="00410AD0" w:rsidRPr="001C2CE1" w:rsidRDefault="00410AD0" w:rsidP="00E36790">
            <w:pPr>
              <w:pStyle w:val="FL"/>
              <w:spacing w:before="0" w:after="0"/>
              <w:rPr>
                <w:ins w:id="3898" w:author="LGE" w:date="2024-04-01T17:43:00Z"/>
                <w:b w:val="0"/>
                <w:bCs/>
                <w:sz w:val="18"/>
                <w:szCs w:val="18"/>
              </w:rPr>
            </w:pPr>
            <w:ins w:id="3899" w:author="LGE" w:date="2024-04-01T17:43:00Z">
              <w:r w:rsidRPr="00B024DF">
                <w:rPr>
                  <w:b w:val="0"/>
                  <w:bCs/>
                  <w:sz w:val="18"/>
                  <w:szCs w:val="18"/>
                </w:rPr>
                <w:t>2.81</w:t>
              </w:r>
            </w:ins>
          </w:p>
        </w:tc>
        <w:tc>
          <w:tcPr>
            <w:tcW w:w="850" w:type="dxa"/>
            <w:vAlign w:val="center"/>
          </w:tcPr>
          <w:p w14:paraId="4D70EDA6" w14:textId="77777777" w:rsidR="00410AD0" w:rsidRPr="001C2CE1" w:rsidRDefault="00410AD0" w:rsidP="00E36790">
            <w:pPr>
              <w:pStyle w:val="FL"/>
              <w:spacing w:before="0" w:after="0"/>
              <w:rPr>
                <w:ins w:id="3900" w:author="LGE" w:date="2024-04-01T17:43:00Z"/>
                <w:b w:val="0"/>
                <w:bCs/>
                <w:sz w:val="18"/>
                <w:szCs w:val="18"/>
              </w:rPr>
            </w:pPr>
            <w:ins w:id="3901" w:author="LGE" w:date="2024-04-01T17:43:00Z">
              <w:r w:rsidRPr="00B024DF">
                <w:rPr>
                  <w:b w:val="0"/>
                  <w:bCs/>
                  <w:sz w:val="18"/>
                  <w:szCs w:val="18"/>
                </w:rPr>
                <w:t>2.49</w:t>
              </w:r>
            </w:ins>
          </w:p>
        </w:tc>
        <w:tc>
          <w:tcPr>
            <w:tcW w:w="851" w:type="dxa"/>
            <w:vAlign w:val="center"/>
          </w:tcPr>
          <w:p w14:paraId="0059C702" w14:textId="77777777" w:rsidR="00410AD0" w:rsidRPr="001C2CE1" w:rsidRDefault="00410AD0" w:rsidP="00E36790">
            <w:pPr>
              <w:pStyle w:val="FL"/>
              <w:spacing w:before="0" w:after="0"/>
              <w:rPr>
                <w:ins w:id="3902" w:author="LGE" w:date="2024-04-01T17:43:00Z"/>
                <w:b w:val="0"/>
                <w:bCs/>
                <w:sz w:val="18"/>
                <w:szCs w:val="18"/>
              </w:rPr>
            </w:pPr>
            <w:ins w:id="3903" w:author="LGE" w:date="2024-04-01T17:43:00Z">
              <w:r w:rsidRPr="00B024DF">
                <w:rPr>
                  <w:b w:val="0"/>
                  <w:bCs/>
                  <w:sz w:val="18"/>
                  <w:szCs w:val="18"/>
                </w:rPr>
                <w:t>2.46</w:t>
              </w:r>
            </w:ins>
          </w:p>
        </w:tc>
        <w:tc>
          <w:tcPr>
            <w:tcW w:w="850" w:type="dxa"/>
            <w:vAlign w:val="center"/>
          </w:tcPr>
          <w:p w14:paraId="0F345911" w14:textId="77777777" w:rsidR="00410AD0" w:rsidRPr="001C2CE1" w:rsidRDefault="00410AD0" w:rsidP="00E36790">
            <w:pPr>
              <w:pStyle w:val="FL"/>
              <w:spacing w:before="0" w:after="0"/>
              <w:rPr>
                <w:ins w:id="3904" w:author="LGE" w:date="2024-04-01T17:43:00Z"/>
                <w:b w:val="0"/>
                <w:bCs/>
                <w:sz w:val="18"/>
                <w:szCs w:val="18"/>
              </w:rPr>
            </w:pPr>
            <w:ins w:id="3905" w:author="LGE" w:date="2024-04-01T17:43:00Z">
              <w:r w:rsidRPr="00B024DF">
                <w:rPr>
                  <w:b w:val="0"/>
                  <w:bCs/>
                  <w:sz w:val="18"/>
                  <w:szCs w:val="18"/>
                </w:rPr>
                <w:t>0.37</w:t>
              </w:r>
            </w:ins>
          </w:p>
        </w:tc>
      </w:tr>
      <w:tr w:rsidR="00410AD0" w:rsidRPr="00A1115A" w14:paraId="6CC6C443" w14:textId="77777777" w:rsidTr="00E36790">
        <w:trPr>
          <w:trHeight w:val="20"/>
          <w:jc w:val="center"/>
          <w:ins w:id="3906" w:author="LGE" w:date="2024-04-01T17:43:00Z"/>
        </w:trPr>
        <w:tc>
          <w:tcPr>
            <w:tcW w:w="1176" w:type="dxa"/>
            <w:tcBorders>
              <w:top w:val="nil"/>
              <w:bottom w:val="nil"/>
            </w:tcBorders>
            <w:shd w:val="clear" w:color="auto" w:fill="auto"/>
          </w:tcPr>
          <w:p w14:paraId="321790D8" w14:textId="77777777" w:rsidR="00410AD0" w:rsidRPr="00A1115A" w:rsidRDefault="00410AD0" w:rsidP="00E36790">
            <w:pPr>
              <w:pStyle w:val="FL"/>
              <w:spacing w:before="0" w:after="0"/>
              <w:rPr>
                <w:ins w:id="3907" w:author="LGE" w:date="2024-04-01T17:43:00Z"/>
                <w:b w:val="0"/>
                <w:bCs/>
                <w:sz w:val="18"/>
                <w:szCs w:val="18"/>
              </w:rPr>
            </w:pPr>
          </w:p>
        </w:tc>
        <w:tc>
          <w:tcPr>
            <w:tcW w:w="1331" w:type="dxa"/>
          </w:tcPr>
          <w:p w14:paraId="4D1C7859" w14:textId="77777777" w:rsidR="00410AD0" w:rsidRPr="00A1115A" w:rsidRDefault="00410AD0" w:rsidP="00E36790">
            <w:pPr>
              <w:pStyle w:val="FL"/>
              <w:spacing w:before="0" w:after="0"/>
              <w:rPr>
                <w:ins w:id="3908" w:author="LGE" w:date="2024-04-01T17:43:00Z"/>
                <w:b w:val="0"/>
                <w:bCs/>
                <w:sz w:val="18"/>
                <w:szCs w:val="18"/>
              </w:rPr>
            </w:pPr>
            <w:ins w:id="3909" w:author="LGE" w:date="2024-04-01T17:43:00Z">
              <w:r w:rsidRPr="00A1115A">
                <w:rPr>
                  <w:b w:val="0"/>
                  <w:bCs/>
                  <w:sz w:val="18"/>
                  <w:szCs w:val="18"/>
                </w:rPr>
                <w:t>16 QAM</w:t>
              </w:r>
            </w:ins>
          </w:p>
        </w:tc>
        <w:tc>
          <w:tcPr>
            <w:tcW w:w="791" w:type="dxa"/>
            <w:vAlign w:val="center"/>
          </w:tcPr>
          <w:p w14:paraId="5841CBEB" w14:textId="77777777" w:rsidR="00410AD0" w:rsidRPr="00A1115A" w:rsidRDefault="00410AD0" w:rsidP="00E36790">
            <w:pPr>
              <w:pStyle w:val="FL"/>
              <w:spacing w:before="0" w:after="0"/>
              <w:rPr>
                <w:ins w:id="3910" w:author="LGE" w:date="2024-04-01T17:43:00Z"/>
                <w:b w:val="0"/>
                <w:bCs/>
                <w:sz w:val="18"/>
                <w:szCs w:val="18"/>
              </w:rPr>
            </w:pPr>
            <w:ins w:id="3911" w:author="LGE" w:date="2024-04-01T17:43:00Z">
              <w:r w:rsidRPr="00B024DF">
                <w:rPr>
                  <w:b w:val="0"/>
                  <w:bCs/>
                  <w:sz w:val="18"/>
                  <w:szCs w:val="18"/>
                </w:rPr>
                <w:t>2.82</w:t>
              </w:r>
            </w:ins>
          </w:p>
        </w:tc>
        <w:tc>
          <w:tcPr>
            <w:tcW w:w="967" w:type="dxa"/>
            <w:vAlign w:val="center"/>
          </w:tcPr>
          <w:p w14:paraId="6F38CB30" w14:textId="77777777" w:rsidR="00410AD0" w:rsidRPr="00A1115A" w:rsidRDefault="00410AD0" w:rsidP="00E36790">
            <w:pPr>
              <w:pStyle w:val="FL"/>
              <w:spacing w:before="0" w:after="0"/>
              <w:rPr>
                <w:ins w:id="3912" w:author="LGE" w:date="2024-04-01T17:43:00Z"/>
                <w:b w:val="0"/>
                <w:bCs/>
                <w:sz w:val="18"/>
                <w:szCs w:val="18"/>
              </w:rPr>
            </w:pPr>
            <w:ins w:id="3913" w:author="LGE" w:date="2024-04-01T17:43:00Z">
              <w:r w:rsidRPr="00B024DF">
                <w:rPr>
                  <w:b w:val="0"/>
                  <w:bCs/>
                  <w:sz w:val="18"/>
                  <w:szCs w:val="18"/>
                </w:rPr>
                <w:t>3.53</w:t>
              </w:r>
            </w:ins>
          </w:p>
        </w:tc>
        <w:tc>
          <w:tcPr>
            <w:tcW w:w="692" w:type="dxa"/>
            <w:vAlign w:val="center"/>
          </w:tcPr>
          <w:p w14:paraId="70D7E1F4" w14:textId="77777777" w:rsidR="00410AD0" w:rsidRPr="00765700" w:rsidRDefault="00410AD0" w:rsidP="00E36790">
            <w:pPr>
              <w:pStyle w:val="FL"/>
              <w:spacing w:before="0" w:after="0"/>
              <w:rPr>
                <w:ins w:id="3914" w:author="LGE" w:date="2024-04-01T17:43:00Z"/>
                <w:b w:val="0"/>
                <w:bCs/>
                <w:sz w:val="18"/>
                <w:szCs w:val="18"/>
              </w:rPr>
            </w:pPr>
            <w:ins w:id="3915" w:author="LGE" w:date="2024-04-01T17:43:00Z">
              <w:r w:rsidRPr="00B024DF">
                <w:rPr>
                  <w:b w:val="0"/>
                  <w:bCs/>
                  <w:sz w:val="18"/>
                  <w:szCs w:val="18"/>
                </w:rPr>
                <w:t>2.46</w:t>
              </w:r>
            </w:ins>
          </w:p>
        </w:tc>
        <w:tc>
          <w:tcPr>
            <w:tcW w:w="971" w:type="dxa"/>
            <w:vAlign w:val="center"/>
          </w:tcPr>
          <w:p w14:paraId="25042EAD" w14:textId="77777777" w:rsidR="00410AD0" w:rsidRPr="00765700" w:rsidRDefault="00410AD0" w:rsidP="00E36790">
            <w:pPr>
              <w:pStyle w:val="FL"/>
              <w:spacing w:before="0" w:after="0"/>
              <w:rPr>
                <w:ins w:id="3916" w:author="LGE" w:date="2024-04-01T17:43:00Z"/>
                <w:b w:val="0"/>
                <w:bCs/>
                <w:sz w:val="18"/>
                <w:szCs w:val="18"/>
              </w:rPr>
            </w:pPr>
            <w:ins w:id="3917" w:author="LGE" w:date="2024-04-01T17:43:00Z">
              <w:r w:rsidRPr="00B024DF">
                <w:rPr>
                  <w:b w:val="0"/>
                  <w:bCs/>
                  <w:sz w:val="18"/>
                  <w:szCs w:val="18"/>
                </w:rPr>
                <w:t>0.64</w:t>
              </w:r>
            </w:ins>
          </w:p>
        </w:tc>
        <w:tc>
          <w:tcPr>
            <w:tcW w:w="730" w:type="dxa"/>
            <w:vAlign w:val="center"/>
          </w:tcPr>
          <w:p w14:paraId="2C7F5F04" w14:textId="77777777" w:rsidR="00410AD0" w:rsidRPr="001C2CE1" w:rsidRDefault="00410AD0" w:rsidP="00E36790">
            <w:pPr>
              <w:pStyle w:val="FL"/>
              <w:spacing w:before="0" w:after="0"/>
              <w:rPr>
                <w:ins w:id="3918" w:author="LGE" w:date="2024-04-01T17:43:00Z"/>
                <w:b w:val="0"/>
                <w:bCs/>
                <w:sz w:val="18"/>
                <w:szCs w:val="18"/>
              </w:rPr>
            </w:pPr>
            <w:ins w:id="3919" w:author="LGE" w:date="2024-04-01T17:43:00Z">
              <w:r w:rsidRPr="00B024DF">
                <w:rPr>
                  <w:b w:val="0"/>
                  <w:bCs/>
                  <w:sz w:val="18"/>
                  <w:szCs w:val="18"/>
                </w:rPr>
                <w:t>2.81</w:t>
              </w:r>
            </w:ins>
          </w:p>
        </w:tc>
        <w:tc>
          <w:tcPr>
            <w:tcW w:w="850" w:type="dxa"/>
            <w:vAlign w:val="center"/>
          </w:tcPr>
          <w:p w14:paraId="2D6CF0D3" w14:textId="77777777" w:rsidR="00410AD0" w:rsidRPr="001C2CE1" w:rsidRDefault="00410AD0" w:rsidP="00E36790">
            <w:pPr>
              <w:pStyle w:val="FL"/>
              <w:spacing w:before="0" w:after="0"/>
              <w:rPr>
                <w:ins w:id="3920" w:author="LGE" w:date="2024-04-01T17:43:00Z"/>
                <w:b w:val="0"/>
                <w:bCs/>
                <w:sz w:val="18"/>
                <w:szCs w:val="18"/>
              </w:rPr>
            </w:pPr>
            <w:ins w:id="3921" w:author="LGE" w:date="2024-04-01T17:43:00Z">
              <w:r w:rsidRPr="00B024DF">
                <w:rPr>
                  <w:b w:val="0"/>
                  <w:bCs/>
                  <w:sz w:val="18"/>
                  <w:szCs w:val="18"/>
                </w:rPr>
                <w:t>2.50</w:t>
              </w:r>
            </w:ins>
          </w:p>
        </w:tc>
        <w:tc>
          <w:tcPr>
            <w:tcW w:w="851" w:type="dxa"/>
            <w:vAlign w:val="center"/>
          </w:tcPr>
          <w:p w14:paraId="475F965C" w14:textId="77777777" w:rsidR="00410AD0" w:rsidRPr="001C2CE1" w:rsidRDefault="00410AD0" w:rsidP="00E36790">
            <w:pPr>
              <w:pStyle w:val="FL"/>
              <w:spacing w:before="0" w:after="0"/>
              <w:rPr>
                <w:ins w:id="3922" w:author="LGE" w:date="2024-04-01T17:43:00Z"/>
                <w:b w:val="0"/>
                <w:bCs/>
                <w:sz w:val="18"/>
                <w:szCs w:val="18"/>
              </w:rPr>
            </w:pPr>
            <w:ins w:id="3923" w:author="LGE" w:date="2024-04-01T17:43:00Z">
              <w:r w:rsidRPr="00B024DF">
                <w:rPr>
                  <w:b w:val="0"/>
                  <w:bCs/>
                  <w:sz w:val="18"/>
                  <w:szCs w:val="18"/>
                </w:rPr>
                <w:t>2.46</w:t>
              </w:r>
            </w:ins>
          </w:p>
        </w:tc>
        <w:tc>
          <w:tcPr>
            <w:tcW w:w="850" w:type="dxa"/>
            <w:vAlign w:val="center"/>
          </w:tcPr>
          <w:p w14:paraId="39181ABE" w14:textId="77777777" w:rsidR="00410AD0" w:rsidRPr="001C2CE1" w:rsidRDefault="00410AD0" w:rsidP="00E36790">
            <w:pPr>
              <w:pStyle w:val="FL"/>
              <w:spacing w:before="0" w:after="0"/>
              <w:rPr>
                <w:ins w:id="3924" w:author="LGE" w:date="2024-04-01T17:43:00Z"/>
                <w:b w:val="0"/>
                <w:bCs/>
                <w:sz w:val="18"/>
                <w:szCs w:val="18"/>
              </w:rPr>
            </w:pPr>
            <w:ins w:id="3925" w:author="LGE" w:date="2024-04-01T17:43:00Z">
              <w:r w:rsidRPr="00B024DF">
                <w:rPr>
                  <w:b w:val="0"/>
                  <w:bCs/>
                  <w:sz w:val="18"/>
                  <w:szCs w:val="18"/>
                </w:rPr>
                <w:t>0.63</w:t>
              </w:r>
            </w:ins>
          </w:p>
        </w:tc>
      </w:tr>
      <w:tr w:rsidR="00410AD0" w:rsidRPr="00A1115A" w14:paraId="5CF8ECB4" w14:textId="77777777" w:rsidTr="00E36790">
        <w:trPr>
          <w:trHeight w:val="20"/>
          <w:jc w:val="center"/>
          <w:ins w:id="3926" w:author="LGE" w:date="2024-04-01T17:43:00Z"/>
        </w:trPr>
        <w:tc>
          <w:tcPr>
            <w:tcW w:w="1176" w:type="dxa"/>
            <w:tcBorders>
              <w:top w:val="nil"/>
              <w:bottom w:val="nil"/>
            </w:tcBorders>
            <w:shd w:val="clear" w:color="auto" w:fill="auto"/>
          </w:tcPr>
          <w:p w14:paraId="206424FE" w14:textId="77777777" w:rsidR="00410AD0" w:rsidRPr="00A1115A" w:rsidRDefault="00410AD0" w:rsidP="00E36790">
            <w:pPr>
              <w:pStyle w:val="FL"/>
              <w:spacing w:before="0" w:after="0"/>
              <w:rPr>
                <w:ins w:id="3927" w:author="LGE" w:date="2024-04-01T17:43:00Z"/>
                <w:b w:val="0"/>
                <w:bCs/>
                <w:sz w:val="18"/>
                <w:szCs w:val="18"/>
              </w:rPr>
            </w:pPr>
          </w:p>
        </w:tc>
        <w:tc>
          <w:tcPr>
            <w:tcW w:w="1331" w:type="dxa"/>
          </w:tcPr>
          <w:p w14:paraId="3CEBF86B" w14:textId="77777777" w:rsidR="00410AD0" w:rsidRPr="00A1115A" w:rsidRDefault="00410AD0" w:rsidP="00E36790">
            <w:pPr>
              <w:pStyle w:val="FL"/>
              <w:spacing w:before="0" w:after="0"/>
              <w:rPr>
                <w:ins w:id="3928" w:author="LGE" w:date="2024-04-01T17:43:00Z"/>
                <w:b w:val="0"/>
                <w:bCs/>
                <w:sz w:val="18"/>
                <w:szCs w:val="18"/>
              </w:rPr>
            </w:pPr>
            <w:ins w:id="3929" w:author="LGE" w:date="2024-04-01T17:43:00Z">
              <w:r w:rsidRPr="00A1115A">
                <w:rPr>
                  <w:b w:val="0"/>
                  <w:bCs/>
                  <w:sz w:val="18"/>
                  <w:szCs w:val="18"/>
                </w:rPr>
                <w:t>64 QAM</w:t>
              </w:r>
            </w:ins>
          </w:p>
        </w:tc>
        <w:tc>
          <w:tcPr>
            <w:tcW w:w="791" w:type="dxa"/>
            <w:vAlign w:val="center"/>
          </w:tcPr>
          <w:p w14:paraId="43A5FA09" w14:textId="77777777" w:rsidR="00410AD0" w:rsidRPr="00A1115A" w:rsidRDefault="00410AD0" w:rsidP="00E36790">
            <w:pPr>
              <w:pStyle w:val="FL"/>
              <w:spacing w:before="0" w:after="0"/>
              <w:rPr>
                <w:ins w:id="3930" w:author="LGE" w:date="2024-04-01T17:43:00Z"/>
                <w:b w:val="0"/>
                <w:bCs/>
                <w:sz w:val="18"/>
                <w:szCs w:val="18"/>
              </w:rPr>
            </w:pPr>
            <w:ins w:id="3931" w:author="LGE" w:date="2024-04-01T17:43:00Z">
              <w:r w:rsidRPr="00B024DF">
                <w:rPr>
                  <w:b w:val="0"/>
                  <w:bCs/>
                  <w:sz w:val="18"/>
                  <w:szCs w:val="18"/>
                </w:rPr>
                <w:t>3.18</w:t>
              </w:r>
            </w:ins>
          </w:p>
        </w:tc>
        <w:tc>
          <w:tcPr>
            <w:tcW w:w="967" w:type="dxa"/>
            <w:vAlign w:val="center"/>
          </w:tcPr>
          <w:p w14:paraId="51760AF4" w14:textId="77777777" w:rsidR="00410AD0" w:rsidRPr="00A1115A" w:rsidRDefault="00410AD0" w:rsidP="00E36790">
            <w:pPr>
              <w:pStyle w:val="FL"/>
              <w:spacing w:before="0" w:after="0"/>
              <w:rPr>
                <w:ins w:id="3932" w:author="LGE" w:date="2024-04-01T17:43:00Z"/>
                <w:b w:val="0"/>
                <w:bCs/>
                <w:sz w:val="18"/>
                <w:szCs w:val="18"/>
              </w:rPr>
            </w:pPr>
            <w:ins w:id="3933" w:author="LGE" w:date="2024-04-01T17:43:00Z">
              <w:r w:rsidRPr="00B024DF">
                <w:rPr>
                  <w:b w:val="0"/>
                  <w:bCs/>
                  <w:sz w:val="18"/>
                  <w:szCs w:val="18"/>
                </w:rPr>
                <w:t>3.54</w:t>
              </w:r>
            </w:ins>
          </w:p>
        </w:tc>
        <w:tc>
          <w:tcPr>
            <w:tcW w:w="692" w:type="dxa"/>
            <w:vAlign w:val="center"/>
          </w:tcPr>
          <w:p w14:paraId="388F0AC2" w14:textId="77777777" w:rsidR="00410AD0" w:rsidRPr="00765700" w:rsidRDefault="00410AD0" w:rsidP="00E36790">
            <w:pPr>
              <w:pStyle w:val="FL"/>
              <w:spacing w:before="0" w:after="0"/>
              <w:rPr>
                <w:ins w:id="3934" w:author="LGE" w:date="2024-04-01T17:43:00Z"/>
                <w:b w:val="0"/>
                <w:bCs/>
                <w:sz w:val="18"/>
                <w:szCs w:val="18"/>
              </w:rPr>
            </w:pPr>
            <w:ins w:id="3935" w:author="LGE" w:date="2024-04-01T17:43:00Z">
              <w:r w:rsidRPr="00B024DF">
                <w:rPr>
                  <w:b w:val="0"/>
                  <w:bCs/>
                  <w:sz w:val="18"/>
                  <w:szCs w:val="18"/>
                </w:rPr>
                <w:t>3.16</w:t>
              </w:r>
            </w:ins>
          </w:p>
        </w:tc>
        <w:tc>
          <w:tcPr>
            <w:tcW w:w="971" w:type="dxa"/>
            <w:vAlign w:val="center"/>
          </w:tcPr>
          <w:p w14:paraId="629C7F54" w14:textId="77777777" w:rsidR="00410AD0" w:rsidRPr="00765700" w:rsidRDefault="00410AD0" w:rsidP="00E36790">
            <w:pPr>
              <w:pStyle w:val="FL"/>
              <w:spacing w:before="0" w:after="0"/>
              <w:rPr>
                <w:ins w:id="3936" w:author="LGE" w:date="2024-04-01T17:43:00Z"/>
                <w:b w:val="0"/>
                <w:bCs/>
                <w:sz w:val="18"/>
                <w:szCs w:val="18"/>
              </w:rPr>
            </w:pPr>
            <w:ins w:id="3937" w:author="LGE" w:date="2024-04-01T17:43:00Z">
              <w:r w:rsidRPr="00B024DF">
                <w:rPr>
                  <w:b w:val="0"/>
                  <w:bCs/>
                  <w:sz w:val="18"/>
                  <w:szCs w:val="18"/>
                </w:rPr>
                <w:t>2.46</w:t>
              </w:r>
            </w:ins>
          </w:p>
        </w:tc>
        <w:tc>
          <w:tcPr>
            <w:tcW w:w="730" w:type="dxa"/>
            <w:vAlign w:val="center"/>
          </w:tcPr>
          <w:p w14:paraId="28CDA4F7" w14:textId="77777777" w:rsidR="00410AD0" w:rsidRPr="001C2CE1" w:rsidRDefault="00410AD0" w:rsidP="00E36790">
            <w:pPr>
              <w:pStyle w:val="FL"/>
              <w:spacing w:before="0" w:after="0"/>
              <w:rPr>
                <w:ins w:id="3938" w:author="LGE" w:date="2024-04-01T17:43:00Z"/>
                <w:b w:val="0"/>
                <w:bCs/>
                <w:sz w:val="18"/>
                <w:szCs w:val="18"/>
              </w:rPr>
            </w:pPr>
            <w:ins w:id="3939" w:author="LGE" w:date="2024-04-01T17:43:00Z">
              <w:r w:rsidRPr="00B024DF">
                <w:rPr>
                  <w:b w:val="0"/>
                  <w:bCs/>
                  <w:sz w:val="18"/>
                  <w:szCs w:val="18"/>
                </w:rPr>
                <w:t>3.18</w:t>
              </w:r>
            </w:ins>
          </w:p>
        </w:tc>
        <w:tc>
          <w:tcPr>
            <w:tcW w:w="850" w:type="dxa"/>
            <w:vAlign w:val="center"/>
          </w:tcPr>
          <w:p w14:paraId="743E5D56" w14:textId="77777777" w:rsidR="00410AD0" w:rsidRPr="001C2CE1" w:rsidRDefault="00410AD0" w:rsidP="00E36790">
            <w:pPr>
              <w:pStyle w:val="FL"/>
              <w:spacing w:before="0" w:after="0"/>
              <w:rPr>
                <w:ins w:id="3940" w:author="LGE" w:date="2024-04-01T17:43:00Z"/>
                <w:b w:val="0"/>
                <w:bCs/>
                <w:sz w:val="18"/>
                <w:szCs w:val="18"/>
              </w:rPr>
            </w:pPr>
            <w:ins w:id="3941" w:author="LGE" w:date="2024-04-01T17:43:00Z">
              <w:r w:rsidRPr="00B024DF">
                <w:rPr>
                  <w:b w:val="0"/>
                  <w:bCs/>
                  <w:sz w:val="18"/>
                  <w:szCs w:val="18"/>
                </w:rPr>
                <w:t>2.50</w:t>
              </w:r>
            </w:ins>
          </w:p>
        </w:tc>
        <w:tc>
          <w:tcPr>
            <w:tcW w:w="851" w:type="dxa"/>
            <w:vAlign w:val="center"/>
          </w:tcPr>
          <w:p w14:paraId="178FA2A2" w14:textId="77777777" w:rsidR="00410AD0" w:rsidRPr="001C2CE1" w:rsidRDefault="00410AD0" w:rsidP="00E36790">
            <w:pPr>
              <w:pStyle w:val="FL"/>
              <w:spacing w:before="0" w:after="0"/>
              <w:rPr>
                <w:ins w:id="3942" w:author="LGE" w:date="2024-04-01T17:43:00Z"/>
                <w:b w:val="0"/>
                <w:bCs/>
                <w:sz w:val="18"/>
                <w:szCs w:val="18"/>
              </w:rPr>
            </w:pPr>
            <w:ins w:id="3943" w:author="LGE" w:date="2024-04-01T17:43:00Z">
              <w:r w:rsidRPr="00B024DF">
                <w:rPr>
                  <w:b w:val="0"/>
                  <w:bCs/>
                  <w:sz w:val="18"/>
                  <w:szCs w:val="18"/>
                </w:rPr>
                <w:t>3.16</w:t>
              </w:r>
            </w:ins>
          </w:p>
        </w:tc>
        <w:tc>
          <w:tcPr>
            <w:tcW w:w="850" w:type="dxa"/>
            <w:vAlign w:val="center"/>
          </w:tcPr>
          <w:p w14:paraId="7C5ED406" w14:textId="77777777" w:rsidR="00410AD0" w:rsidRPr="001C2CE1" w:rsidRDefault="00410AD0" w:rsidP="00E36790">
            <w:pPr>
              <w:pStyle w:val="FL"/>
              <w:spacing w:before="0" w:after="0"/>
              <w:rPr>
                <w:ins w:id="3944" w:author="LGE" w:date="2024-04-01T17:43:00Z"/>
                <w:b w:val="0"/>
                <w:bCs/>
                <w:sz w:val="18"/>
                <w:szCs w:val="18"/>
              </w:rPr>
            </w:pPr>
            <w:ins w:id="3945" w:author="LGE" w:date="2024-04-01T17:43:00Z">
              <w:r w:rsidRPr="00B024DF">
                <w:rPr>
                  <w:b w:val="0"/>
                  <w:bCs/>
                  <w:sz w:val="18"/>
                  <w:szCs w:val="18"/>
                </w:rPr>
                <w:t>2.46</w:t>
              </w:r>
            </w:ins>
          </w:p>
        </w:tc>
      </w:tr>
      <w:tr w:rsidR="00410AD0" w:rsidRPr="00A1115A" w14:paraId="6B93245C" w14:textId="77777777" w:rsidTr="00E36790">
        <w:trPr>
          <w:trHeight w:val="20"/>
          <w:jc w:val="center"/>
          <w:ins w:id="3946" w:author="LGE" w:date="2024-04-01T17:43:00Z"/>
        </w:trPr>
        <w:tc>
          <w:tcPr>
            <w:tcW w:w="1176" w:type="dxa"/>
            <w:tcBorders>
              <w:top w:val="nil"/>
            </w:tcBorders>
            <w:shd w:val="clear" w:color="auto" w:fill="auto"/>
          </w:tcPr>
          <w:p w14:paraId="549D9F6A" w14:textId="77777777" w:rsidR="00410AD0" w:rsidRPr="00A1115A" w:rsidRDefault="00410AD0" w:rsidP="00E36790">
            <w:pPr>
              <w:pStyle w:val="FL"/>
              <w:spacing w:before="0" w:after="0"/>
              <w:rPr>
                <w:ins w:id="3947" w:author="LGE" w:date="2024-04-01T17:43:00Z"/>
                <w:b w:val="0"/>
                <w:bCs/>
                <w:sz w:val="18"/>
                <w:szCs w:val="18"/>
              </w:rPr>
            </w:pPr>
          </w:p>
        </w:tc>
        <w:tc>
          <w:tcPr>
            <w:tcW w:w="1331" w:type="dxa"/>
          </w:tcPr>
          <w:p w14:paraId="3DF9802C" w14:textId="77777777" w:rsidR="00410AD0" w:rsidRPr="00A1115A" w:rsidRDefault="00410AD0" w:rsidP="00E36790">
            <w:pPr>
              <w:pStyle w:val="FL"/>
              <w:spacing w:before="0" w:after="0"/>
              <w:rPr>
                <w:ins w:id="3948" w:author="LGE" w:date="2024-04-01T17:43:00Z"/>
                <w:b w:val="0"/>
                <w:bCs/>
                <w:sz w:val="18"/>
                <w:szCs w:val="18"/>
              </w:rPr>
            </w:pPr>
            <w:ins w:id="3949" w:author="LGE" w:date="2024-04-01T17:43:00Z">
              <w:r w:rsidRPr="00A1115A">
                <w:rPr>
                  <w:b w:val="0"/>
                  <w:bCs/>
                  <w:sz w:val="18"/>
                  <w:szCs w:val="18"/>
                </w:rPr>
                <w:t>256 QAM</w:t>
              </w:r>
            </w:ins>
          </w:p>
        </w:tc>
        <w:tc>
          <w:tcPr>
            <w:tcW w:w="791" w:type="dxa"/>
            <w:vAlign w:val="center"/>
          </w:tcPr>
          <w:p w14:paraId="27B6E995" w14:textId="77777777" w:rsidR="00410AD0" w:rsidRPr="00A1115A" w:rsidRDefault="00410AD0" w:rsidP="00E36790">
            <w:pPr>
              <w:pStyle w:val="FL"/>
              <w:spacing w:before="0" w:after="0"/>
              <w:rPr>
                <w:ins w:id="3950" w:author="LGE" w:date="2024-04-01T17:43:00Z"/>
                <w:b w:val="0"/>
                <w:bCs/>
                <w:sz w:val="18"/>
                <w:szCs w:val="18"/>
              </w:rPr>
            </w:pPr>
            <w:ins w:id="3951" w:author="LGE" w:date="2024-04-01T17:43:00Z">
              <w:r w:rsidRPr="00B024DF">
                <w:rPr>
                  <w:b w:val="0"/>
                  <w:bCs/>
                  <w:sz w:val="18"/>
                  <w:szCs w:val="18"/>
                </w:rPr>
                <w:t>5.48</w:t>
              </w:r>
            </w:ins>
          </w:p>
        </w:tc>
        <w:tc>
          <w:tcPr>
            <w:tcW w:w="967" w:type="dxa"/>
            <w:vAlign w:val="center"/>
          </w:tcPr>
          <w:p w14:paraId="2F2BCB8D" w14:textId="77777777" w:rsidR="00410AD0" w:rsidRPr="00A1115A" w:rsidRDefault="00410AD0" w:rsidP="00E36790">
            <w:pPr>
              <w:pStyle w:val="FL"/>
              <w:spacing w:before="0" w:after="0"/>
              <w:rPr>
                <w:ins w:id="3952" w:author="LGE" w:date="2024-04-01T17:43:00Z"/>
                <w:b w:val="0"/>
                <w:bCs/>
                <w:sz w:val="18"/>
                <w:szCs w:val="18"/>
              </w:rPr>
            </w:pPr>
            <w:ins w:id="3953" w:author="LGE" w:date="2024-04-01T17:43:00Z">
              <w:r w:rsidRPr="00B024DF">
                <w:rPr>
                  <w:b w:val="0"/>
                  <w:bCs/>
                  <w:sz w:val="18"/>
                  <w:szCs w:val="18"/>
                </w:rPr>
                <w:t>5.09</w:t>
              </w:r>
            </w:ins>
          </w:p>
        </w:tc>
        <w:tc>
          <w:tcPr>
            <w:tcW w:w="692" w:type="dxa"/>
            <w:vAlign w:val="center"/>
          </w:tcPr>
          <w:p w14:paraId="3E2CB292" w14:textId="77777777" w:rsidR="00410AD0" w:rsidRPr="00765700" w:rsidRDefault="00410AD0" w:rsidP="00E36790">
            <w:pPr>
              <w:pStyle w:val="FL"/>
              <w:spacing w:before="0" w:after="0"/>
              <w:rPr>
                <w:ins w:id="3954" w:author="LGE" w:date="2024-04-01T17:43:00Z"/>
                <w:b w:val="0"/>
                <w:bCs/>
                <w:sz w:val="18"/>
                <w:szCs w:val="18"/>
              </w:rPr>
            </w:pPr>
            <w:ins w:id="3955" w:author="LGE" w:date="2024-04-01T17:43:00Z">
              <w:r w:rsidRPr="00B024DF">
                <w:rPr>
                  <w:b w:val="0"/>
                  <w:bCs/>
                  <w:sz w:val="18"/>
                  <w:szCs w:val="18"/>
                </w:rPr>
                <w:t>5.47</w:t>
              </w:r>
            </w:ins>
          </w:p>
        </w:tc>
        <w:tc>
          <w:tcPr>
            <w:tcW w:w="971" w:type="dxa"/>
            <w:vAlign w:val="center"/>
          </w:tcPr>
          <w:p w14:paraId="53CB566B" w14:textId="77777777" w:rsidR="00410AD0" w:rsidRPr="00765700" w:rsidRDefault="00410AD0" w:rsidP="00E36790">
            <w:pPr>
              <w:pStyle w:val="FL"/>
              <w:spacing w:before="0" w:after="0"/>
              <w:rPr>
                <w:ins w:id="3956" w:author="LGE" w:date="2024-04-01T17:43:00Z"/>
                <w:b w:val="0"/>
                <w:bCs/>
                <w:sz w:val="18"/>
                <w:szCs w:val="18"/>
              </w:rPr>
            </w:pPr>
            <w:ins w:id="3957" w:author="LGE" w:date="2024-04-01T17:43:00Z">
              <w:r w:rsidRPr="00B024DF">
                <w:rPr>
                  <w:b w:val="0"/>
                  <w:bCs/>
                  <w:sz w:val="18"/>
                  <w:szCs w:val="18"/>
                </w:rPr>
                <w:t>5.06</w:t>
              </w:r>
            </w:ins>
          </w:p>
        </w:tc>
        <w:tc>
          <w:tcPr>
            <w:tcW w:w="730" w:type="dxa"/>
            <w:vAlign w:val="center"/>
          </w:tcPr>
          <w:p w14:paraId="3ABF165F" w14:textId="77777777" w:rsidR="00410AD0" w:rsidRPr="001C2CE1" w:rsidRDefault="00410AD0" w:rsidP="00E36790">
            <w:pPr>
              <w:pStyle w:val="FL"/>
              <w:spacing w:before="0" w:after="0"/>
              <w:rPr>
                <w:ins w:id="3958" w:author="LGE" w:date="2024-04-01T17:43:00Z"/>
                <w:b w:val="0"/>
                <w:bCs/>
                <w:sz w:val="18"/>
                <w:szCs w:val="18"/>
              </w:rPr>
            </w:pPr>
            <w:ins w:id="3959" w:author="LGE" w:date="2024-04-01T17:43:00Z">
              <w:r w:rsidRPr="00B024DF">
                <w:rPr>
                  <w:b w:val="0"/>
                  <w:bCs/>
                  <w:sz w:val="18"/>
                  <w:szCs w:val="18"/>
                </w:rPr>
                <w:t>5.89</w:t>
              </w:r>
            </w:ins>
          </w:p>
        </w:tc>
        <w:tc>
          <w:tcPr>
            <w:tcW w:w="850" w:type="dxa"/>
            <w:vAlign w:val="center"/>
          </w:tcPr>
          <w:p w14:paraId="4FCA09A3" w14:textId="77777777" w:rsidR="00410AD0" w:rsidRPr="001C2CE1" w:rsidRDefault="00410AD0" w:rsidP="00E36790">
            <w:pPr>
              <w:pStyle w:val="FL"/>
              <w:spacing w:before="0" w:after="0"/>
              <w:rPr>
                <w:ins w:id="3960" w:author="LGE" w:date="2024-04-01T17:43:00Z"/>
                <w:b w:val="0"/>
                <w:bCs/>
                <w:sz w:val="18"/>
                <w:szCs w:val="18"/>
              </w:rPr>
            </w:pPr>
            <w:ins w:id="3961" w:author="LGE" w:date="2024-04-01T17:43:00Z">
              <w:r w:rsidRPr="00B024DF">
                <w:rPr>
                  <w:b w:val="0"/>
                  <w:bCs/>
                  <w:sz w:val="18"/>
                  <w:szCs w:val="18"/>
                </w:rPr>
                <w:t>5.49</w:t>
              </w:r>
            </w:ins>
          </w:p>
        </w:tc>
        <w:tc>
          <w:tcPr>
            <w:tcW w:w="851" w:type="dxa"/>
            <w:vAlign w:val="center"/>
          </w:tcPr>
          <w:p w14:paraId="14E084DD" w14:textId="77777777" w:rsidR="00410AD0" w:rsidRPr="001C2CE1" w:rsidRDefault="00410AD0" w:rsidP="00E36790">
            <w:pPr>
              <w:pStyle w:val="FL"/>
              <w:spacing w:before="0" w:after="0"/>
              <w:rPr>
                <w:ins w:id="3962" w:author="LGE" w:date="2024-04-01T17:43:00Z"/>
                <w:b w:val="0"/>
                <w:bCs/>
                <w:sz w:val="18"/>
                <w:szCs w:val="18"/>
              </w:rPr>
            </w:pPr>
            <w:ins w:id="3963" w:author="LGE" w:date="2024-04-01T17:43:00Z">
              <w:r w:rsidRPr="00B024DF">
                <w:rPr>
                  <w:b w:val="0"/>
                  <w:bCs/>
                  <w:sz w:val="18"/>
                  <w:szCs w:val="18"/>
                </w:rPr>
                <w:t>5.88</w:t>
              </w:r>
            </w:ins>
          </w:p>
        </w:tc>
        <w:tc>
          <w:tcPr>
            <w:tcW w:w="850" w:type="dxa"/>
            <w:vAlign w:val="center"/>
          </w:tcPr>
          <w:p w14:paraId="0455D32D" w14:textId="77777777" w:rsidR="00410AD0" w:rsidRPr="001C2CE1" w:rsidRDefault="00410AD0" w:rsidP="00E36790">
            <w:pPr>
              <w:pStyle w:val="FL"/>
              <w:spacing w:before="0" w:after="0"/>
              <w:rPr>
                <w:ins w:id="3964" w:author="LGE" w:date="2024-04-01T17:43:00Z"/>
                <w:b w:val="0"/>
                <w:bCs/>
                <w:sz w:val="18"/>
                <w:szCs w:val="18"/>
              </w:rPr>
            </w:pPr>
            <w:ins w:id="3965" w:author="LGE" w:date="2024-04-01T17:43:00Z">
              <w:r w:rsidRPr="00B024DF">
                <w:rPr>
                  <w:b w:val="0"/>
                  <w:bCs/>
                  <w:sz w:val="18"/>
                  <w:szCs w:val="18"/>
                </w:rPr>
                <w:t>5.06</w:t>
              </w:r>
            </w:ins>
          </w:p>
        </w:tc>
      </w:tr>
    </w:tbl>
    <w:p w14:paraId="06E6D469" w14:textId="77777777" w:rsidR="00410AD0" w:rsidRDefault="00410AD0" w:rsidP="00410AD0">
      <w:pPr>
        <w:pStyle w:val="afa"/>
        <w:rPr>
          <w:ins w:id="3966" w:author="LGE" w:date="2024-04-01T17:43:00Z"/>
          <w:rFonts w:eastAsiaTheme="minorEastAsia"/>
          <w:lang w:eastAsia="ko-KR"/>
        </w:rPr>
      </w:pPr>
    </w:p>
    <w:p w14:paraId="606F84B4" w14:textId="0CA390BE" w:rsidR="00410AD0" w:rsidRDefault="00410AD0" w:rsidP="00410AD0">
      <w:pPr>
        <w:pStyle w:val="afa"/>
        <w:rPr>
          <w:ins w:id="3967" w:author="LGE" w:date="2024-04-01T17:43:00Z"/>
          <w:rFonts w:eastAsiaTheme="minorEastAsia"/>
          <w:lang w:eastAsia="ko-KR"/>
        </w:rPr>
      </w:pPr>
      <w:ins w:id="3968" w:author="LGE" w:date="2024-04-01T17:43:00Z">
        <w:r>
          <w:t>Considering implementation margin and the centre frequency, t</w:t>
        </w:r>
        <w:r>
          <w:rPr>
            <w:rFonts w:eastAsiaTheme="minorEastAsia" w:hint="eastAsia"/>
            <w:lang w:eastAsia="ko-KR"/>
          </w:rPr>
          <w:t xml:space="preserve">he </w:t>
        </w:r>
        <w:r>
          <w:rPr>
            <w:rFonts w:eastAsiaTheme="minorEastAsia"/>
            <w:lang w:eastAsia="ko-KR"/>
          </w:rPr>
          <w:t xml:space="preserve">right side A-MPR in Table </w:t>
        </w:r>
      </w:ins>
      <w:ins w:id="3969" w:author="LGE" w:date="2024-04-01T17:44:00Z">
        <w:r>
          <w:rPr>
            <w:rFonts w:eastAsiaTheme="minorEastAsia"/>
            <w:lang w:val="en-US" w:eastAsia="ko-KR"/>
          </w:rPr>
          <w:t>6.1.3.6.1.1</w:t>
        </w:r>
      </w:ins>
      <w:ins w:id="3970" w:author="LGE" w:date="2024-04-01T17:43:00Z">
        <w:r>
          <w:rPr>
            <w:rFonts w:eastAsiaTheme="minorEastAsia"/>
            <w:lang w:eastAsia="ko-KR"/>
          </w:rPr>
          <w:t>-</w:t>
        </w:r>
      </w:ins>
      <w:ins w:id="3971" w:author="LGE" w:date="2024-04-01T17:44:00Z">
        <w:r>
          <w:rPr>
            <w:rFonts w:eastAsiaTheme="minorEastAsia"/>
            <w:lang w:eastAsia="ko-KR"/>
          </w:rPr>
          <w:t>2</w:t>
        </w:r>
      </w:ins>
      <w:ins w:id="3972" w:author="LGE" w:date="2024-04-01T17:43:00Z">
        <w:r>
          <w:rPr>
            <w:rFonts w:eastAsiaTheme="minorEastAsia"/>
            <w:lang w:eastAsia="ko-KR"/>
          </w:rPr>
          <w:t>, such as, 5955/5975MHz for CBW 20MHz, 5985MHz for CBW 40MHz,</w:t>
        </w:r>
        <w:r w:rsidRPr="007F4F9F">
          <w:rPr>
            <w:rFonts w:eastAsiaTheme="minorEastAsia"/>
          </w:rPr>
          <w:t xml:space="preserve"> </w:t>
        </w:r>
        <w:r>
          <w:rPr>
            <w:rFonts w:eastAsiaTheme="minorEastAsia"/>
            <w:lang w:eastAsia="ko-KR"/>
          </w:rPr>
          <w:t>5995/6055MHz for CBW 60MHz, and 6065MHz for CBW 80MHz, can be reused with SL-U PSSCH/PSCCH MPR requirement in Table 6.2E.2F-1 of TS 38.101-1.</w:t>
        </w:r>
      </w:ins>
    </w:p>
    <w:p w14:paraId="3142CEF3" w14:textId="192285EB" w:rsidR="00410AD0" w:rsidRDefault="00410AD0" w:rsidP="00410AD0">
      <w:pPr>
        <w:pStyle w:val="afa"/>
        <w:rPr>
          <w:ins w:id="3973" w:author="LGE" w:date="2024-04-01T17:43:00Z"/>
        </w:rPr>
      </w:pPr>
      <w:ins w:id="3974" w:author="LGE" w:date="2024-04-01T17:43:00Z">
        <w:r>
          <w:t xml:space="preserve">As a result, considering implementation margin and the centre frequency, Table </w:t>
        </w:r>
      </w:ins>
      <w:ins w:id="3975" w:author="LGE" w:date="2024-04-01T17:44:00Z">
        <w:r>
          <w:rPr>
            <w:rFonts w:eastAsiaTheme="minorEastAsia"/>
            <w:lang w:val="en-US" w:eastAsia="ko-KR"/>
          </w:rPr>
          <w:t>6.1.3.6.1.1</w:t>
        </w:r>
      </w:ins>
      <w:ins w:id="3976" w:author="LGE" w:date="2024-04-01T17:43:00Z">
        <w:r>
          <w:t>-</w:t>
        </w:r>
      </w:ins>
      <w:ins w:id="3977" w:author="LGE" w:date="2024-04-01T17:44:00Z">
        <w:r>
          <w:t>3</w:t>
        </w:r>
      </w:ins>
      <w:ins w:id="3978" w:author="LGE" w:date="2024-04-01T17:43:00Z">
        <w:r>
          <w:t xml:space="preserve"> can be proposed for SL-U NS_54 PSSCH/PSCCH A-MPR.</w:t>
        </w:r>
      </w:ins>
    </w:p>
    <w:p w14:paraId="6B0A06C8" w14:textId="43A4F8A5" w:rsidR="00410AD0" w:rsidRPr="007E244E" w:rsidRDefault="00410AD0" w:rsidP="00410AD0">
      <w:pPr>
        <w:pStyle w:val="TH"/>
        <w:rPr>
          <w:ins w:id="3979" w:author="LGE" w:date="2024-04-01T17:43:00Z"/>
        </w:rPr>
      </w:pPr>
      <w:ins w:id="3980" w:author="LGE" w:date="2024-04-01T17:43:00Z">
        <w:r w:rsidRPr="00D70CD0">
          <w:t xml:space="preserve">Table </w:t>
        </w:r>
      </w:ins>
      <w:ins w:id="3981" w:author="LGE" w:date="2024-04-01T17:44:00Z">
        <w:r>
          <w:rPr>
            <w:rFonts w:eastAsiaTheme="minorEastAsia"/>
            <w:lang w:val="en-US" w:eastAsia="ko-KR"/>
          </w:rPr>
          <w:t>6.1.3.6.1.1</w:t>
        </w:r>
      </w:ins>
      <w:ins w:id="3982" w:author="LGE" w:date="2024-04-01T17:43:00Z">
        <w:r>
          <w:t>-</w:t>
        </w:r>
      </w:ins>
      <w:ins w:id="3983" w:author="LGE" w:date="2024-04-01T17:44:00Z">
        <w:r>
          <w:t>3</w:t>
        </w:r>
      </w:ins>
      <w:ins w:id="3984" w:author="LGE" w:date="2024-04-01T17:43:00Z">
        <w:r>
          <w:t>. NS_54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546"/>
        <w:gridCol w:w="1487"/>
        <w:gridCol w:w="1231"/>
        <w:gridCol w:w="1335"/>
        <w:gridCol w:w="1307"/>
        <w:gridCol w:w="1335"/>
        <w:gridCol w:w="1390"/>
      </w:tblGrid>
      <w:tr w:rsidR="00410AD0" w:rsidRPr="00A1115A" w14:paraId="367F26F5" w14:textId="77777777" w:rsidTr="00E36790">
        <w:trPr>
          <w:trHeight w:val="237"/>
          <w:jc w:val="center"/>
          <w:ins w:id="3985" w:author="LGE" w:date="2024-04-01T17:43:00Z"/>
        </w:trPr>
        <w:tc>
          <w:tcPr>
            <w:tcW w:w="1692" w:type="dxa"/>
            <w:tcBorders>
              <w:bottom w:val="nil"/>
            </w:tcBorders>
            <w:shd w:val="clear" w:color="auto" w:fill="auto"/>
          </w:tcPr>
          <w:p w14:paraId="7AB323EF" w14:textId="77777777" w:rsidR="00410AD0" w:rsidRPr="00A1115A" w:rsidRDefault="00410AD0" w:rsidP="00E36790">
            <w:pPr>
              <w:pStyle w:val="TAH"/>
              <w:rPr>
                <w:ins w:id="3986" w:author="LGE" w:date="2024-04-01T17:43:00Z"/>
              </w:rPr>
            </w:pPr>
            <w:ins w:id="3987" w:author="LGE" w:date="2024-04-01T17:43:00Z">
              <w:r w:rsidRPr="00A1115A">
                <w:t>Pre-coding</w:t>
              </w:r>
            </w:ins>
          </w:p>
        </w:tc>
        <w:tc>
          <w:tcPr>
            <w:tcW w:w="1548" w:type="dxa"/>
            <w:tcBorders>
              <w:bottom w:val="nil"/>
            </w:tcBorders>
            <w:shd w:val="clear" w:color="auto" w:fill="auto"/>
          </w:tcPr>
          <w:p w14:paraId="45767CA3" w14:textId="77777777" w:rsidR="00410AD0" w:rsidRPr="00A1115A" w:rsidRDefault="00410AD0" w:rsidP="00E36790">
            <w:pPr>
              <w:pStyle w:val="TAH"/>
              <w:rPr>
                <w:ins w:id="3988" w:author="LGE" w:date="2024-04-01T17:43:00Z"/>
              </w:rPr>
            </w:pPr>
            <w:ins w:id="3989" w:author="LGE" w:date="2024-04-01T17:43:00Z">
              <w:r w:rsidRPr="00A1115A">
                <w:t>Modulation</w:t>
              </w:r>
            </w:ins>
          </w:p>
        </w:tc>
        <w:tc>
          <w:tcPr>
            <w:tcW w:w="5670" w:type="dxa"/>
            <w:gridSpan w:val="4"/>
          </w:tcPr>
          <w:p w14:paraId="6D9859F2" w14:textId="77777777" w:rsidR="00410AD0" w:rsidRPr="00A1115A" w:rsidRDefault="00410AD0" w:rsidP="00E36790">
            <w:pPr>
              <w:pStyle w:val="TAH"/>
              <w:rPr>
                <w:ins w:id="3990" w:author="LGE" w:date="2024-04-01T17:43:00Z"/>
              </w:rPr>
            </w:pPr>
            <w:ins w:id="3991" w:author="LGE" w:date="2024-04-01T17:43:00Z">
              <w:r w:rsidRPr="00A1115A">
                <w:t>RB Allocation</w:t>
              </w:r>
              <w:r>
                <w:t xml:space="preserve"> (Note 3)</w:t>
              </w:r>
            </w:ins>
          </w:p>
        </w:tc>
        <w:tc>
          <w:tcPr>
            <w:tcW w:w="1440" w:type="dxa"/>
            <w:vMerge w:val="restart"/>
          </w:tcPr>
          <w:p w14:paraId="08BF85DD" w14:textId="77777777" w:rsidR="00410AD0" w:rsidRPr="00A1115A" w:rsidRDefault="00410AD0" w:rsidP="00E36790">
            <w:pPr>
              <w:pStyle w:val="TAH"/>
              <w:rPr>
                <w:ins w:id="3992" w:author="LGE" w:date="2024-04-01T17:43:00Z"/>
              </w:rPr>
            </w:pPr>
            <w:ins w:id="3993" w:author="LGE" w:date="2024-04-01T17:43:00Z">
              <w:r w:rsidRPr="00A1115A">
                <w:t>RB Allocation</w:t>
              </w:r>
              <w:r>
                <w:t xml:space="preserve"> (Note 4)</w:t>
              </w:r>
            </w:ins>
          </w:p>
        </w:tc>
      </w:tr>
      <w:tr w:rsidR="00410AD0" w:rsidRPr="00A1115A" w14:paraId="2A54E5F1" w14:textId="77777777" w:rsidTr="00E36790">
        <w:trPr>
          <w:trHeight w:val="237"/>
          <w:jc w:val="center"/>
          <w:ins w:id="3994" w:author="LGE" w:date="2024-04-01T17:43:00Z"/>
        </w:trPr>
        <w:tc>
          <w:tcPr>
            <w:tcW w:w="1692" w:type="dxa"/>
            <w:tcBorders>
              <w:top w:val="nil"/>
              <w:bottom w:val="nil"/>
            </w:tcBorders>
            <w:shd w:val="clear" w:color="auto" w:fill="auto"/>
          </w:tcPr>
          <w:p w14:paraId="47065D45" w14:textId="77777777" w:rsidR="00410AD0" w:rsidRPr="00A1115A" w:rsidRDefault="00410AD0" w:rsidP="00E36790">
            <w:pPr>
              <w:pStyle w:val="TAH"/>
              <w:rPr>
                <w:ins w:id="3995" w:author="LGE" w:date="2024-04-01T17:43:00Z"/>
              </w:rPr>
            </w:pPr>
          </w:p>
        </w:tc>
        <w:tc>
          <w:tcPr>
            <w:tcW w:w="1548" w:type="dxa"/>
            <w:tcBorders>
              <w:top w:val="nil"/>
              <w:bottom w:val="nil"/>
            </w:tcBorders>
            <w:shd w:val="clear" w:color="auto" w:fill="auto"/>
          </w:tcPr>
          <w:p w14:paraId="5A34F8DB" w14:textId="77777777" w:rsidR="00410AD0" w:rsidRPr="00A1115A" w:rsidRDefault="00410AD0" w:rsidP="00E36790">
            <w:pPr>
              <w:pStyle w:val="TAH"/>
              <w:rPr>
                <w:ins w:id="3996" w:author="LGE" w:date="2024-04-01T17:43:00Z"/>
              </w:rPr>
            </w:pPr>
          </w:p>
        </w:tc>
        <w:tc>
          <w:tcPr>
            <w:tcW w:w="2790" w:type="dxa"/>
            <w:gridSpan w:val="2"/>
          </w:tcPr>
          <w:p w14:paraId="3D3BCCC4" w14:textId="77777777" w:rsidR="00410AD0" w:rsidRPr="00941F15" w:rsidRDefault="00410AD0" w:rsidP="00E36790">
            <w:pPr>
              <w:pStyle w:val="TAH"/>
              <w:rPr>
                <w:ins w:id="3997" w:author="LGE" w:date="2024-04-01T17:43:00Z"/>
                <w:rFonts w:eastAsiaTheme="minorEastAsia"/>
                <w:color w:val="000000" w:themeColor="text1"/>
                <w:lang w:eastAsia="ko-KR"/>
              </w:rPr>
            </w:pPr>
            <w:ins w:id="3998" w:author="LGE" w:date="2024-04-01T17:43: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sidRPr="00941F15">
                <w:rPr>
                  <w:rFonts w:eastAsiaTheme="minorEastAsia"/>
                  <w:color w:val="000000" w:themeColor="text1"/>
                  <w:vertAlign w:val="superscript"/>
                  <w:lang w:eastAsia="ko-KR"/>
                </w:rPr>
                <w:t>5</w:t>
              </w:r>
            </w:ins>
          </w:p>
        </w:tc>
        <w:tc>
          <w:tcPr>
            <w:tcW w:w="2880" w:type="dxa"/>
            <w:gridSpan w:val="2"/>
          </w:tcPr>
          <w:p w14:paraId="3A2B4190" w14:textId="77777777" w:rsidR="00410AD0" w:rsidRPr="00941F15" w:rsidRDefault="00410AD0" w:rsidP="00E36790">
            <w:pPr>
              <w:pStyle w:val="TAH"/>
              <w:rPr>
                <w:ins w:id="3999" w:author="LGE" w:date="2024-04-01T17:43:00Z"/>
                <w:rFonts w:eastAsiaTheme="minorEastAsia"/>
                <w:color w:val="000000" w:themeColor="text1"/>
                <w:lang w:eastAsia="ko-KR"/>
              </w:rPr>
            </w:pPr>
            <w:ins w:id="4000" w:author="LGE" w:date="2024-04-01T17:43: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sidRPr="00941F15">
                <w:rPr>
                  <w:rFonts w:eastAsiaTheme="minorEastAsia"/>
                  <w:color w:val="000000" w:themeColor="text1"/>
                  <w:vertAlign w:val="superscript"/>
                  <w:lang w:eastAsia="ko-KR"/>
                </w:rPr>
                <w:t>5</w:t>
              </w:r>
            </w:ins>
          </w:p>
        </w:tc>
        <w:tc>
          <w:tcPr>
            <w:tcW w:w="1440" w:type="dxa"/>
            <w:vMerge/>
          </w:tcPr>
          <w:p w14:paraId="287EFA4B" w14:textId="77777777" w:rsidR="00410AD0" w:rsidRDefault="00410AD0" w:rsidP="00E36790">
            <w:pPr>
              <w:pStyle w:val="TAH"/>
              <w:rPr>
                <w:ins w:id="4001" w:author="LGE" w:date="2024-04-01T17:43:00Z"/>
                <w:rFonts w:eastAsiaTheme="minorEastAsia"/>
                <w:lang w:eastAsia="ko-KR"/>
              </w:rPr>
            </w:pPr>
          </w:p>
        </w:tc>
      </w:tr>
      <w:tr w:rsidR="00410AD0" w:rsidRPr="00A1115A" w14:paraId="217F8B07" w14:textId="77777777" w:rsidTr="00E36790">
        <w:trPr>
          <w:trHeight w:val="237"/>
          <w:jc w:val="center"/>
          <w:ins w:id="4002" w:author="LGE" w:date="2024-04-01T17:43:00Z"/>
        </w:trPr>
        <w:tc>
          <w:tcPr>
            <w:tcW w:w="1692" w:type="dxa"/>
            <w:tcBorders>
              <w:top w:val="nil"/>
              <w:bottom w:val="single" w:sz="4" w:space="0" w:color="auto"/>
            </w:tcBorders>
            <w:shd w:val="clear" w:color="auto" w:fill="auto"/>
          </w:tcPr>
          <w:p w14:paraId="16060819" w14:textId="77777777" w:rsidR="00410AD0" w:rsidRPr="00A1115A" w:rsidRDefault="00410AD0" w:rsidP="00E36790">
            <w:pPr>
              <w:pStyle w:val="TAH"/>
              <w:rPr>
                <w:ins w:id="4003" w:author="LGE" w:date="2024-04-01T17:43:00Z"/>
              </w:rPr>
            </w:pPr>
          </w:p>
        </w:tc>
        <w:tc>
          <w:tcPr>
            <w:tcW w:w="1548" w:type="dxa"/>
            <w:tcBorders>
              <w:top w:val="nil"/>
            </w:tcBorders>
            <w:shd w:val="clear" w:color="auto" w:fill="auto"/>
          </w:tcPr>
          <w:p w14:paraId="00716DBE" w14:textId="77777777" w:rsidR="00410AD0" w:rsidRPr="00A1115A" w:rsidRDefault="00410AD0" w:rsidP="00E36790">
            <w:pPr>
              <w:pStyle w:val="TAH"/>
              <w:rPr>
                <w:ins w:id="4004" w:author="LGE" w:date="2024-04-01T17:43:00Z"/>
              </w:rPr>
            </w:pPr>
          </w:p>
        </w:tc>
        <w:tc>
          <w:tcPr>
            <w:tcW w:w="1350" w:type="dxa"/>
          </w:tcPr>
          <w:p w14:paraId="1A8BD084" w14:textId="77777777" w:rsidR="00410AD0" w:rsidRPr="00941F15" w:rsidRDefault="00410AD0" w:rsidP="00E36790">
            <w:pPr>
              <w:pStyle w:val="TAH"/>
              <w:rPr>
                <w:ins w:id="4005" w:author="LGE" w:date="2024-04-01T17:43:00Z"/>
                <w:color w:val="000000" w:themeColor="text1"/>
              </w:rPr>
            </w:pPr>
            <w:ins w:id="4006" w:author="LGE" w:date="2024-04-01T17:43:00Z">
              <w:r w:rsidRPr="00941F15">
                <w:rPr>
                  <w:color w:val="000000" w:themeColor="text1"/>
                </w:rPr>
                <w:t>Full (dB)</w:t>
              </w:r>
            </w:ins>
          </w:p>
        </w:tc>
        <w:tc>
          <w:tcPr>
            <w:tcW w:w="1440" w:type="dxa"/>
          </w:tcPr>
          <w:p w14:paraId="00CB1E2B" w14:textId="77777777" w:rsidR="00410AD0" w:rsidRPr="00941F15" w:rsidRDefault="00410AD0" w:rsidP="00E36790">
            <w:pPr>
              <w:pStyle w:val="TAH"/>
              <w:rPr>
                <w:ins w:id="4007" w:author="LGE" w:date="2024-04-01T17:43:00Z"/>
                <w:color w:val="000000" w:themeColor="text1"/>
              </w:rPr>
            </w:pPr>
            <w:ins w:id="4008" w:author="LGE" w:date="2024-04-01T17:43:00Z">
              <w:r w:rsidRPr="00941F15">
                <w:rPr>
                  <w:color w:val="000000" w:themeColor="text1"/>
                </w:rPr>
                <w:t>Partial (dB)</w:t>
              </w:r>
            </w:ins>
          </w:p>
        </w:tc>
        <w:tc>
          <w:tcPr>
            <w:tcW w:w="1440" w:type="dxa"/>
          </w:tcPr>
          <w:p w14:paraId="0B50F7CE" w14:textId="77777777" w:rsidR="00410AD0" w:rsidRPr="00941F15" w:rsidRDefault="00410AD0" w:rsidP="00E36790">
            <w:pPr>
              <w:pStyle w:val="TAH"/>
              <w:rPr>
                <w:ins w:id="4009" w:author="LGE" w:date="2024-04-01T17:43:00Z"/>
                <w:color w:val="000000" w:themeColor="text1"/>
              </w:rPr>
            </w:pPr>
            <w:ins w:id="4010" w:author="LGE" w:date="2024-04-01T17:43:00Z">
              <w:r w:rsidRPr="00941F15">
                <w:rPr>
                  <w:color w:val="000000" w:themeColor="text1"/>
                </w:rPr>
                <w:t>Full (dB)</w:t>
              </w:r>
            </w:ins>
          </w:p>
        </w:tc>
        <w:tc>
          <w:tcPr>
            <w:tcW w:w="1440" w:type="dxa"/>
          </w:tcPr>
          <w:p w14:paraId="3C3F610F" w14:textId="77777777" w:rsidR="00410AD0" w:rsidRPr="00941F15" w:rsidRDefault="00410AD0" w:rsidP="00E36790">
            <w:pPr>
              <w:pStyle w:val="TAH"/>
              <w:rPr>
                <w:ins w:id="4011" w:author="LGE" w:date="2024-04-01T17:43:00Z"/>
                <w:color w:val="000000" w:themeColor="text1"/>
              </w:rPr>
            </w:pPr>
            <w:ins w:id="4012" w:author="LGE" w:date="2024-04-01T17:43:00Z">
              <w:r w:rsidRPr="00941F15">
                <w:rPr>
                  <w:color w:val="000000" w:themeColor="text1"/>
                </w:rPr>
                <w:t>Partial (dB)</w:t>
              </w:r>
            </w:ins>
          </w:p>
        </w:tc>
        <w:tc>
          <w:tcPr>
            <w:tcW w:w="1440" w:type="dxa"/>
          </w:tcPr>
          <w:p w14:paraId="667B4128" w14:textId="77777777" w:rsidR="00410AD0" w:rsidRPr="00765700" w:rsidRDefault="00410AD0" w:rsidP="00E36790">
            <w:pPr>
              <w:pStyle w:val="TAH"/>
              <w:rPr>
                <w:ins w:id="4013" w:author="LGE" w:date="2024-04-01T17:43:00Z"/>
                <w:rFonts w:eastAsiaTheme="minorEastAsia"/>
                <w:lang w:eastAsia="ko-KR"/>
              </w:rPr>
            </w:pPr>
            <w:ins w:id="4014" w:author="LGE" w:date="2024-04-01T17:43:00Z">
              <w:r>
                <w:rPr>
                  <w:rFonts w:eastAsiaTheme="minorEastAsia" w:hint="eastAsia"/>
                  <w:lang w:eastAsia="ko-KR"/>
                </w:rPr>
                <w:t>Full</w:t>
              </w:r>
              <w:r>
                <w:rPr>
                  <w:rFonts w:eastAsiaTheme="minorEastAsia"/>
                  <w:lang w:eastAsia="ko-KR"/>
                </w:rPr>
                <w:t>/Partial</w:t>
              </w:r>
            </w:ins>
          </w:p>
        </w:tc>
      </w:tr>
      <w:tr w:rsidR="00410AD0" w:rsidRPr="00A1115A" w14:paraId="5BDB64E4" w14:textId="77777777" w:rsidTr="00E36790">
        <w:trPr>
          <w:trHeight w:val="20"/>
          <w:jc w:val="center"/>
          <w:ins w:id="4015" w:author="LGE" w:date="2024-04-01T17:43:00Z"/>
        </w:trPr>
        <w:tc>
          <w:tcPr>
            <w:tcW w:w="1692" w:type="dxa"/>
            <w:tcBorders>
              <w:bottom w:val="nil"/>
            </w:tcBorders>
            <w:shd w:val="clear" w:color="auto" w:fill="auto"/>
          </w:tcPr>
          <w:p w14:paraId="350549CF" w14:textId="77777777" w:rsidR="00410AD0" w:rsidRPr="00A1115A" w:rsidRDefault="00410AD0" w:rsidP="00E36790">
            <w:pPr>
              <w:pStyle w:val="FL"/>
              <w:spacing w:before="0" w:after="0"/>
              <w:rPr>
                <w:ins w:id="4016" w:author="LGE" w:date="2024-04-01T17:43:00Z"/>
                <w:b w:val="0"/>
                <w:bCs/>
                <w:sz w:val="18"/>
                <w:szCs w:val="18"/>
              </w:rPr>
            </w:pPr>
            <w:ins w:id="4017" w:author="LGE" w:date="2024-04-01T17:43:00Z">
              <w:r w:rsidRPr="00A1115A">
                <w:rPr>
                  <w:b w:val="0"/>
                  <w:bCs/>
                  <w:sz w:val="18"/>
                  <w:szCs w:val="18"/>
                </w:rPr>
                <w:t>CP-OFDM</w:t>
              </w:r>
            </w:ins>
          </w:p>
        </w:tc>
        <w:tc>
          <w:tcPr>
            <w:tcW w:w="1548" w:type="dxa"/>
          </w:tcPr>
          <w:p w14:paraId="26ED61DE" w14:textId="77777777" w:rsidR="00410AD0" w:rsidRPr="00A1115A" w:rsidRDefault="00410AD0" w:rsidP="00E36790">
            <w:pPr>
              <w:pStyle w:val="FL"/>
              <w:spacing w:before="0" w:after="0"/>
              <w:rPr>
                <w:ins w:id="4018" w:author="LGE" w:date="2024-04-01T17:43:00Z"/>
                <w:b w:val="0"/>
                <w:bCs/>
                <w:sz w:val="18"/>
                <w:szCs w:val="18"/>
              </w:rPr>
            </w:pPr>
            <w:ins w:id="4019" w:author="LGE" w:date="2024-04-01T17:43:00Z">
              <w:r w:rsidRPr="00A1115A">
                <w:rPr>
                  <w:b w:val="0"/>
                  <w:bCs/>
                  <w:sz w:val="18"/>
                  <w:szCs w:val="18"/>
                </w:rPr>
                <w:t>QPSK</w:t>
              </w:r>
            </w:ins>
          </w:p>
        </w:tc>
        <w:tc>
          <w:tcPr>
            <w:tcW w:w="1350" w:type="dxa"/>
            <w:vAlign w:val="center"/>
          </w:tcPr>
          <w:p w14:paraId="7BD0490D" w14:textId="77777777" w:rsidR="00410AD0" w:rsidRPr="00A1115A" w:rsidRDefault="00410AD0" w:rsidP="00E36790">
            <w:pPr>
              <w:pStyle w:val="FL"/>
              <w:spacing w:before="0" w:after="0"/>
              <w:rPr>
                <w:ins w:id="4020" w:author="LGE" w:date="2024-04-01T17:43:00Z"/>
                <w:b w:val="0"/>
                <w:bCs/>
                <w:sz w:val="18"/>
                <w:szCs w:val="18"/>
              </w:rPr>
            </w:pPr>
            <w:ins w:id="4021" w:author="LGE" w:date="2024-04-01T17:43:00Z">
              <w:r w:rsidRPr="00B024DF">
                <w:rPr>
                  <w:b w:val="0"/>
                  <w:bCs/>
                  <w:sz w:val="18"/>
                  <w:szCs w:val="18"/>
                </w:rPr>
                <w:t>≤ 4.5</w:t>
              </w:r>
            </w:ins>
          </w:p>
        </w:tc>
        <w:tc>
          <w:tcPr>
            <w:tcW w:w="1440" w:type="dxa"/>
            <w:vAlign w:val="center"/>
          </w:tcPr>
          <w:p w14:paraId="008F7BE6" w14:textId="77777777" w:rsidR="00410AD0" w:rsidRPr="00A1115A" w:rsidRDefault="00410AD0" w:rsidP="00E36790">
            <w:pPr>
              <w:pStyle w:val="FL"/>
              <w:spacing w:before="0" w:after="0"/>
              <w:rPr>
                <w:ins w:id="4022" w:author="LGE" w:date="2024-04-01T17:43:00Z"/>
                <w:b w:val="0"/>
                <w:bCs/>
                <w:sz w:val="18"/>
                <w:szCs w:val="18"/>
              </w:rPr>
            </w:pPr>
            <w:ins w:id="4023" w:author="LGE" w:date="2024-04-01T17:43:00Z">
              <w:r w:rsidRPr="00B024DF">
                <w:rPr>
                  <w:b w:val="0"/>
                  <w:bCs/>
                  <w:sz w:val="18"/>
                  <w:szCs w:val="18"/>
                </w:rPr>
                <w:t>≤ 6.0</w:t>
              </w:r>
            </w:ins>
          </w:p>
        </w:tc>
        <w:tc>
          <w:tcPr>
            <w:tcW w:w="1440" w:type="dxa"/>
            <w:vAlign w:val="center"/>
          </w:tcPr>
          <w:p w14:paraId="1B90E9EB" w14:textId="77777777" w:rsidR="00410AD0" w:rsidRPr="00941F15" w:rsidRDefault="00410AD0" w:rsidP="00E36790">
            <w:pPr>
              <w:pStyle w:val="FL"/>
              <w:spacing w:before="0" w:after="0"/>
              <w:rPr>
                <w:ins w:id="4024" w:author="LGE" w:date="2024-04-01T17:43:00Z"/>
                <w:b w:val="0"/>
                <w:bCs/>
                <w:sz w:val="18"/>
                <w:szCs w:val="18"/>
              </w:rPr>
            </w:pPr>
            <w:ins w:id="4025" w:author="LGE" w:date="2024-04-01T17:43:00Z">
              <w:r w:rsidRPr="00B024DF">
                <w:rPr>
                  <w:b w:val="0"/>
                  <w:bCs/>
                  <w:sz w:val="18"/>
                  <w:szCs w:val="18"/>
                </w:rPr>
                <w:t>≤ 4.5</w:t>
              </w:r>
            </w:ins>
          </w:p>
        </w:tc>
        <w:tc>
          <w:tcPr>
            <w:tcW w:w="1440" w:type="dxa"/>
            <w:vAlign w:val="center"/>
          </w:tcPr>
          <w:p w14:paraId="216A9B2A" w14:textId="77777777" w:rsidR="00410AD0" w:rsidRPr="00941F15" w:rsidRDefault="00410AD0" w:rsidP="00E36790">
            <w:pPr>
              <w:pStyle w:val="FL"/>
              <w:spacing w:before="0" w:after="0"/>
              <w:rPr>
                <w:ins w:id="4026" w:author="LGE" w:date="2024-04-01T17:43:00Z"/>
                <w:b w:val="0"/>
                <w:bCs/>
                <w:sz w:val="18"/>
                <w:szCs w:val="18"/>
              </w:rPr>
            </w:pPr>
            <w:ins w:id="4027" w:author="LGE" w:date="2024-04-01T17:43:00Z">
              <w:r w:rsidRPr="00B024DF">
                <w:rPr>
                  <w:rFonts w:hint="eastAsia"/>
                  <w:b w:val="0"/>
                  <w:bCs/>
                  <w:sz w:val="18"/>
                  <w:szCs w:val="18"/>
                </w:rPr>
                <w:t>≤</w:t>
              </w:r>
              <w:r w:rsidRPr="00B024DF">
                <w:rPr>
                  <w:b w:val="0"/>
                  <w:bCs/>
                  <w:sz w:val="18"/>
                  <w:szCs w:val="18"/>
                </w:rPr>
                <w:t xml:space="preserve"> 2.0</w:t>
              </w:r>
            </w:ins>
          </w:p>
        </w:tc>
        <w:tc>
          <w:tcPr>
            <w:tcW w:w="1440" w:type="dxa"/>
            <w:vMerge w:val="restart"/>
          </w:tcPr>
          <w:p w14:paraId="11CF617B" w14:textId="77777777" w:rsidR="00410AD0" w:rsidRPr="00941F15" w:rsidRDefault="00410AD0" w:rsidP="00E36790">
            <w:pPr>
              <w:pStyle w:val="FL"/>
              <w:spacing w:before="0" w:after="0"/>
              <w:rPr>
                <w:ins w:id="4028" w:author="LGE" w:date="2024-04-01T17:43:00Z"/>
                <w:rFonts w:eastAsiaTheme="minorEastAsia"/>
                <w:b w:val="0"/>
                <w:bCs/>
                <w:sz w:val="18"/>
                <w:szCs w:val="18"/>
                <w:lang w:eastAsia="ko-KR"/>
              </w:rPr>
            </w:pPr>
            <w:ins w:id="4029" w:author="LGE" w:date="2024-04-01T17:43:00Z">
              <w:r w:rsidRPr="00941F15">
                <w:rPr>
                  <w:rFonts w:eastAsiaTheme="minorEastAsia"/>
                  <w:b w:val="0"/>
                </w:rPr>
                <w:t>Table 6.2E.2F-1</w:t>
              </w:r>
            </w:ins>
          </w:p>
        </w:tc>
      </w:tr>
      <w:tr w:rsidR="00410AD0" w:rsidRPr="00A1115A" w14:paraId="5CE0008F" w14:textId="77777777" w:rsidTr="00E36790">
        <w:trPr>
          <w:trHeight w:val="20"/>
          <w:jc w:val="center"/>
          <w:ins w:id="4030" w:author="LGE" w:date="2024-04-01T17:43:00Z"/>
        </w:trPr>
        <w:tc>
          <w:tcPr>
            <w:tcW w:w="1692" w:type="dxa"/>
            <w:tcBorders>
              <w:top w:val="nil"/>
              <w:bottom w:val="nil"/>
            </w:tcBorders>
            <w:shd w:val="clear" w:color="auto" w:fill="auto"/>
          </w:tcPr>
          <w:p w14:paraId="0ABA5FAD" w14:textId="77777777" w:rsidR="00410AD0" w:rsidRPr="00A1115A" w:rsidRDefault="00410AD0" w:rsidP="00E36790">
            <w:pPr>
              <w:pStyle w:val="FL"/>
              <w:spacing w:before="0" w:after="0"/>
              <w:rPr>
                <w:ins w:id="4031" w:author="LGE" w:date="2024-04-01T17:43:00Z"/>
                <w:b w:val="0"/>
                <w:bCs/>
                <w:sz w:val="18"/>
                <w:szCs w:val="18"/>
              </w:rPr>
            </w:pPr>
          </w:p>
        </w:tc>
        <w:tc>
          <w:tcPr>
            <w:tcW w:w="1548" w:type="dxa"/>
          </w:tcPr>
          <w:p w14:paraId="2AF52DBD" w14:textId="77777777" w:rsidR="00410AD0" w:rsidRPr="00A1115A" w:rsidRDefault="00410AD0" w:rsidP="00E36790">
            <w:pPr>
              <w:pStyle w:val="FL"/>
              <w:spacing w:before="0" w:after="0"/>
              <w:rPr>
                <w:ins w:id="4032" w:author="LGE" w:date="2024-04-01T17:43:00Z"/>
                <w:b w:val="0"/>
                <w:bCs/>
                <w:sz w:val="18"/>
                <w:szCs w:val="18"/>
              </w:rPr>
            </w:pPr>
            <w:ins w:id="4033" w:author="LGE" w:date="2024-04-01T17:43:00Z">
              <w:r w:rsidRPr="00A1115A">
                <w:rPr>
                  <w:b w:val="0"/>
                  <w:bCs/>
                  <w:sz w:val="18"/>
                  <w:szCs w:val="18"/>
                </w:rPr>
                <w:t>16 QAM</w:t>
              </w:r>
            </w:ins>
          </w:p>
        </w:tc>
        <w:tc>
          <w:tcPr>
            <w:tcW w:w="1350" w:type="dxa"/>
            <w:vAlign w:val="center"/>
          </w:tcPr>
          <w:p w14:paraId="1AE886DA" w14:textId="77777777" w:rsidR="00410AD0" w:rsidRPr="00A1115A" w:rsidRDefault="00410AD0" w:rsidP="00E36790">
            <w:pPr>
              <w:pStyle w:val="FL"/>
              <w:spacing w:before="0" w:after="0"/>
              <w:rPr>
                <w:ins w:id="4034" w:author="LGE" w:date="2024-04-01T17:43:00Z"/>
                <w:b w:val="0"/>
                <w:bCs/>
                <w:sz w:val="18"/>
                <w:szCs w:val="18"/>
              </w:rPr>
            </w:pPr>
            <w:ins w:id="4035" w:author="LGE" w:date="2024-04-01T17:43:00Z">
              <w:r w:rsidRPr="00B024DF">
                <w:rPr>
                  <w:b w:val="0"/>
                  <w:bCs/>
                  <w:sz w:val="18"/>
                  <w:szCs w:val="18"/>
                </w:rPr>
                <w:t>≤ 4.5</w:t>
              </w:r>
            </w:ins>
          </w:p>
        </w:tc>
        <w:tc>
          <w:tcPr>
            <w:tcW w:w="1440" w:type="dxa"/>
            <w:vAlign w:val="center"/>
          </w:tcPr>
          <w:p w14:paraId="658A0ED8" w14:textId="77777777" w:rsidR="00410AD0" w:rsidRPr="00A1115A" w:rsidRDefault="00410AD0" w:rsidP="00E36790">
            <w:pPr>
              <w:pStyle w:val="FL"/>
              <w:spacing w:before="0" w:after="0"/>
              <w:rPr>
                <w:ins w:id="4036" w:author="LGE" w:date="2024-04-01T17:43:00Z"/>
                <w:b w:val="0"/>
                <w:bCs/>
                <w:sz w:val="18"/>
                <w:szCs w:val="18"/>
              </w:rPr>
            </w:pPr>
            <w:ins w:id="4037" w:author="LGE" w:date="2024-04-01T17:43:00Z">
              <w:r w:rsidRPr="00B024DF">
                <w:rPr>
                  <w:b w:val="0"/>
                  <w:bCs/>
                  <w:sz w:val="18"/>
                  <w:szCs w:val="18"/>
                </w:rPr>
                <w:t>≤ 6.0</w:t>
              </w:r>
            </w:ins>
          </w:p>
        </w:tc>
        <w:tc>
          <w:tcPr>
            <w:tcW w:w="1440" w:type="dxa"/>
            <w:vAlign w:val="center"/>
          </w:tcPr>
          <w:p w14:paraId="7C685067" w14:textId="77777777" w:rsidR="00410AD0" w:rsidRPr="00941F15" w:rsidRDefault="00410AD0" w:rsidP="00E36790">
            <w:pPr>
              <w:pStyle w:val="FL"/>
              <w:spacing w:before="0" w:after="0"/>
              <w:rPr>
                <w:ins w:id="4038" w:author="LGE" w:date="2024-04-01T17:43:00Z"/>
                <w:b w:val="0"/>
                <w:bCs/>
                <w:sz w:val="18"/>
                <w:szCs w:val="18"/>
              </w:rPr>
            </w:pPr>
            <w:ins w:id="4039" w:author="LGE" w:date="2024-04-01T17:43:00Z">
              <w:r w:rsidRPr="00B024DF">
                <w:rPr>
                  <w:b w:val="0"/>
                  <w:bCs/>
                  <w:sz w:val="18"/>
                  <w:szCs w:val="18"/>
                </w:rPr>
                <w:t>≤ 4.5</w:t>
              </w:r>
            </w:ins>
          </w:p>
        </w:tc>
        <w:tc>
          <w:tcPr>
            <w:tcW w:w="1440" w:type="dxa"/>
            <w:vAlign w:val="center"/>
          </w:tcPr>
          <w:p w14:paraId="48E17AC0" w14:textId="77777777" w:rsidR="00410AD0" w:rsidRPr="00941F15" w:rsidRDefault="00410AD0" w:rsidP="00E36790">
            <w:pPr>
              <w:pStyle w:val="FL"/>
              <w:spacing w:before="0" w:after="0"/>
              <w:rPr>
                <w:ins w:id="4040" w:author="LGE" w:date="2024-04-01T17:43:00Z"/>
                <w:b w:val="0"/>
                <w:bCs/>
                <w:sz w:val="18"/>
                <w:szCs w:val="18"/>
              </w:rPr>
            </w:pPr>
            <w:ins w:id="4041" w:author="LGE" w:date="2024-04-01T17:43:00Z">
              <w:r w:rsidRPr="00B024DF">
                <w:rPr>
                  <w:rFonts w:hint="eastAsia"/>
                  <w:b w:val="0"/>
                  <w:bCs/>
                  <w:sz w:val="18"/>
                  <w:szCs w:val="18"/>
                </w:rPr>
                <w:t>≤</w:t>
              </w:r>
              <w:r w:rsidRPr="00B024DF">
                <w:rPr>
                  <w:b w:val="0"/>
                  <w:bCs/>
                  <w:sz w:val="18"/>
                  <w:szCs w:val="18"/>
                </w:rPr>
                <w:t xml:space="preserve"> 3.0</w:t>
              </w:r>
            </w:ins>
          </w:p>
        </w:tc>
        <w:tc>
          <w:tcPr>
            <w:tcW w:w="1440" w:type="dxa"/>
            <w:vMerge/>
          </w:tcPr>
          <w:p w14:paraId="0D2EF0FE" w14:textId="77777777" w:rsidR="00410AD0" w:rsidRPr="00765700" w:rsidRDefault="00410AD0" w:rsidP="00E36790">
            <w:pPr>
              <w:pStyle w:val="FL"/>
              <w:spacing w:before="0" w:after="0"/>
              <w:rPr>
                <w:ins w:id="4042" w:author="LGE" w:date="2024-04-01T17:43:00Z"/>
                <w:b w:val="0"/>
                <w:bCs/>
                <w:sz w:val="18"/>
                <w:szCs w:val="18"/>
              </w:rPr>
            </w:pPr>
          </w:p>
        </w:tc>
      </w:tr>
      <w:tr w:rsidR="00410AD0" w:rsidRPr="00A1115A" w14:paraId="105A8F9B" w14:textId="77777777" w:rsidTr="00E36790">
        <w:trPr>
          <w:trHeight w:val="20"/>
          <w:jc w:val="center"/>
          <w:ins w:id="4043" w:author="LGE" w:date="2024-04-01T17:43:00Z"/>
        </w:trPr>
        <w:tc>
          <w:tcPr>
            <w:tcW w:w="1692" w:type="dxa"/>
            <w:tcBorders>
              <w:top w:val="nil"/>
              <w:bottom w:val="nil"/>
            </w:tcBorders>
            <w:shd w:val="clear" w:color="auto" w:fill="auto"/>
          </w:tcPr>
          <w:p w14:paraId="1882684F" w14:textId="77777777" w:rsidR="00410AD0" w:rsidRPr="00A1115A" w:rsidRDefault="00410AD0" w:rsidP="00E36790">
            <w:pPr>
              <w:pStyle w:val="FL"/>
              <w:spacing w:before="0" w:after="0"/>
              <w:rPr>
                <w:ins w:id="4044" w:author="LGE" w:date="2024-04-01T17:43:00Z"/>
                <w:b w:val="0"/>
                <w:bCs/>
                <w:sz w:val="18"/>
                <w:szCs w:val="18"/>
              </w:rPr>
            </w:pPr>
          </w:p>
        </w:tc>
        <w:tc>
          <w:tcPr>
            <w:tcW w:w="1548" w:type="dxa"/>
          </w:tcPr>
          <w:p w14:paraId="5DE869ED" w14:textId="77777777" w:rsidR="00410AD0" w:rsidRPr="00A1115A" w:rsidRDefault="00410AD0" w:rsidP="00E36790">
            <w:pPr>
              <w:pStyle w:val="FL"/>
              <w:spacing w:before="0" w:after="0"/>
              <w:rPr>
                <w:ins w:id="4045" w:author="LGE" w:date="2024-04-01T17:43:00Z"/>
                <w:b w:val="0"/>
                <w:bCs/>
                <w:sz w:val="18"/>
                <w:szCs w:val="18"/>
              </w:rPr>
            </w:pPr>
            <w:ins w:id="4046" w:author="LGE" w:date="2024-04-01T17:43:00Z">
              <w:r w:rsidRPr="00A1115A">
                <w:rPr>
                  <w:b w:val="0"/>
                  <w:bCs/>
                  <w:sz w:val="18"/>
                  <w:szCs w:val="18"/>
                </w:rPr>
                <w:t>64 QAM</w:t>
              </w:r>
            </w:ins>
          </w:p>
        </w:tc>
        <w:tc>
          <w:tcPr>
            <w:tcW w:w="1350" w:type="dxa"/>
            <w:vAlign w:val="center"/>
          </w:tcPr>
          <w:p w14:paraId="38349106" w14:textId="77777777" w:rsidR="00410AD0" w:rsidRPr="00A1115A" w:rsidRDefault="00410AD0" w:rsidP="00E36790">
            <w:pPr>
              <w:pStyle w:val="FL"/>
              <w:spacing w:before="0" w:after="0"/>
              <w:rPr>
                <w:ins w:id="4047" w:author="LGE" w:date="2024-04-01T17:43:00Z"/>
                <w:b w:val="0"/>
                <w:bCs/>
                <w:sz w:val="18"/>
                <w:szCs w:val="18"/>
              </w:rPr>
            </w:pPr>
            <w:ins w:id="4048" w:author="LGE" w:date="2024-04-01T17:43:00Z">
              <w:r w:rsidRPr="00B024DF">
                <w:rPr>
                  <w:b w:val="0"/>
                  <w:bCs/>
                  <w:sz w:val="18"/>
                  <w:szCs w:val="18"/>
                </w:rPr>
                <w:t>≤ 5.5</w:t>
              </w:r>
            </w:ins>
          </w:p>
        </w:tc>
        <w:tc>
          <w:tcPr>
            <w:tcW w:w="1440" w:type="dxa"/>
            <w:vAlign w:val="center"/>
          </w:tcPr>
          <w:p w14:paraId="53AC6A8C" w14:textId="77777777" w:rsidR="00410AD0" w:rsidRPr="00A1115A" w:rsidRDefault="00410AD0" w:rsidP="00E36790">
            <w:pPr>
              <w:pStyle w:val="FL"/>
              <w:spacing w:before="0" w:after="0"/>
              <w:rPr>
                <w:ins w:id="4049" w:author="LGE" w:date="2024-04-01T17:43:00Z"/>
                <w:b w:val="0"/>
                <w:bCs/>
                <w:sz w:val="18"/>
                <w:szCs w:val="18"/>
              </w:rPr>
            </w:pPr>
            <w:ins w:id="4050" w:author="LGE" w:date="2024-04-01T17:43:00Z">
              <w:r w:rsidRPr="00B024DF">
                <w:rPr>
                  <w:b w:val="0"/>
                  <w:bCs/>
                  <w:sz w:val="18"/>
                  <w:szCs w:val="18"/>
                </w:rPr>
                <w:t>≤ 6.0</w:t>
              </w:r>
            </w:ins>
          </w:p>
        </w:tc>
        <w:tc>
          <w:tcPr>
            <w:tcW w:w="1440" w:type="dxa"/>
            <w:vAlign w:val="center"/>
          </w:tcPr>
          <w:p w14:paraId="18804EC2" w14:textId="77777777" w:rsidR="00410AD0" w:rsidRPr="00941F15" w:rsidRDefault="00410AD0" w:rsidP="00E36790">
            <w:pPr>
              <w:pStyle w:val="FL"/>
              <w:spacing w:before="0" w:after="0"/>
              <w:rPr>
                <w:ins w:id="4051" w:author="LGE" w:date="2024-04-01T17:43:00Z"/>
                <w:b w:val="0"/>
                <w:bCs/>
                <w:sz w:val="18"/>
                <w:szCs w:val="18"/>
              </w:rPr>
            </w:pPr>
            <w:ins w:id="4052" w:author="LGE" w:date="2024-04-01T17:43:00Z">
              <w:r w:rsidRPr="00B024DF">
                <w:rPr>
                  <w:b w:val="0"/>
                  <w:bCs/>
                  <w:sz w:val="18"/>
                  <w:szCs w:val="18"/>
                </w:rPr>
                <w:t>≤ 5.5</w:t>
              </w:r>
            </w:ins>
          </w:p>
        </w:tc>
        <w:tc>
          <w:tcPr>
            <w:tcW w:w="1440" w:type="dxa"/>
            <w:vAlign w:val="center"/>
          </w:tcPr>
          <w:p w14:paraId="0D5A3069" w14:textId="77777777" w:rsidR="00410AD0" w:rsidRPr="00941F15" w:rsidRDefault="00410AD0" w:rsidP="00E36790">
            <w:pPr>
              <w:pStyle w:val="FL"/>
              <w:spacing w:before="0" w:after="0"/>
              <w:rPr>
                <w:ins w:id="4053" w:author="LGE" w:date="2024-04-01T17:43:00Z"/>
                <w:b w:val="0"/>
                <w:bCs/>
                <w:sz w:val="18"/>
                <w:szCs w:val="18"/>
              </w:rPr>
            </w:pPr>
            <w:ins w:id="4054" w:author="LGE" w:date="2024-04-01T17:43:00Z">
              <w:r w:rsidRPr="00B024DF">
                <w:rPr>
                  <w:rFonts w:hint="eastAsia"/>
                  <w:b w:val="0"/>
                  <w:bCs/>
                  <w:sz w:val="18"/>
                  <w:szCs w:val="18"/>
                </w:rPr>
                <w:t>≤</w:t>
              </w:r>
              <w:r w:rsidRPr="00B024DF">
                <w:rPr>
                  <w:b w:val="0"/>
                  <w:bCs/>
                  <w:sz w:val="18"/>
                  <w:szCs w:val="18"/>
                </w:rPr>
                <w:t xml:space="preserve"> 5.5</w:t>
              </w:r>
            </w:ins>
          </w:p>
        </w:tc>
        <w:tc>
          <w:tcPr>
            <w:tcW w:w="1440" w:type="dxa"/>
            <w:vMerge/>
          </w:tcPr>
          <w:p w14:paraId="57FFEE01" w14:textId="77777777" w:rsidR="00410AD0" w:rsidRPr="00765700" w:rsidRDefault="00410AD0" w:rsidP="00E36790">
            <w:pPr>
              <w:pStyle w:val="FL"/>
              <w:spacing w:before="0" w:after="0"/>
              <w:rPr>
                <w:ins w:id="4055" w:author="LGE" w:date="2024-04-01T17:43:00Z"/>
                <w:b w:val="0"/>
                <w:bCs/>
                <w:sz w:val="18"/>
                <w:szCs w:val="18"/>
              </w:rPr>
            </w:pPr>
          </w:p>
        </w:tc>
      </w:tr>
      <w:tr w:rsidR="00410AD0" w:rsidRPr="00A1115A" w14:paraId="31C34898" w14:textId="77777777" w:rsidTr="00E36790">
        <w:trPr>
          <w:trHeight w:val="20"/>
          <w:jc w:val="center"/>
          <w:ins w:id="4056" w:author="LGE" w:date="2024-04-01T17:43:00Z"/>
        </w:trPr>
        <w:tc>
          <w:tcPr>
            <w:tcW w:w="1692" w:type="dxa"/>
            <w:tcBorders>
              <w:top w:val="nil"/>
            </w:tcBorders>
            <w:shd w:val="clear" w:color="auto" w:fill="auto"/>
          </w:tcPr>
          <w:p w14:paraId="7D43EEB8" w14:textId="77777777" w:rsidR="00410AD0" w:rsidRPr="00A1115A" w:rsidRDefault="00410AD0" w:rsidP="00E36790">
            <w:pPr>
              <w:pStyle w:val="FL"/>
              <w:spacing w:before="0" w:after="0"/>
              <w:rPr>
                <w:ins w:id="4057" w:author="LGE" w:date="2024-04-01T17:43:00Z"/>
                <w:b w:val="0"/>
                <w:bCs/>
                <w:sz w:val="18"/>
                <w:szCs w:val="18"/>
              </w:rPr>
            </w:pPr>
          </w:p>
        </w:tc>
        <w:tc>
          <w:tcPr>
            <w:tcW w:w="1548" w:type="dxa"/>
          </w:tcPr>
          <w:p w14:paraId="3229F8A3" w14:textId="77777777" w:rsidR="00410AD0" w:rsidRPr="00A1115A" w:rsidRDefault="00410AD0" w:rsidP="00E36790">
            <w:pPr>
              <w:pStyle w:val="FL"/>
              <w:spacing w:before="0" w:after="0"/>
              <w:rPr>
                <w:ins w:id="4058" w:author="LGE" w:date="2024-04-01T17:43:00Z"/>
                <w:b w:val="0"/>
                <w:bCs/>
                <w:sz w:val="18"/>
                <w:szCs w:val="18"/>
              </w:rPr>
            </w:pPr>
            <w:ins w:id="4059" w:author="LGE" w:date="2024-04-01T17:43:00Z">
              <w:r w:rsidRPr="00A1115A">
                <w:rPr>
                  <w:b w:val="0"/>
                  <w:bCs/>
                  <w:sz w:val="18"/>
                  <w:szCs w:val="18"/>
                </w:rPr>
                <w:t>256 QAM</w:t>
              </w:r>
            </w:ins>
          </w:p>
        </w:tc>
        <w:tc>
          <w:tcPr>
            <w:tcW w:w="1350" w:type="dxa"/>
            <w:vAlign w:val="center"/>
          </w:tcPr>
          <w:p w14:paraId="0F345F5B" w14:textId="77777777" w:rsidR="00410AD0" w:rsidRPr="00A1115A" w:rsidRDefault="00410AD0" w:rsidP="00E36790">
            <w:pPr>
              <w:pStyle w:val="FL"/>
              <w:spacing w:before="0" w:after="0"/>
              <w:rPr>
                <w:ins w:id="4060" w:author="LGE" w:date="2024-04-01T17:43:00Z"/>
                <w:b w:val="0"/>
                <w:bCs/>
                <w:sz w:val="18"/>
                <w:szCs w:val="18"/>
              </w:rPr>
            </w:pPr>
            <w:ins w:id="4061" w:author="LGE" w:date="2024-04-01T17:43:00Z">
              <w:r w:rsidRPr="00B024DF">
                <w:rPr>
                  <w:rFonts w:hint="eastAsia"/>
                  <w:b w:val="0"/>
                  <w:bCs/>
                  <w:sz w:val="18"/>
                  <w:szCs w:val="18"/>
                </w:rPr>
                <w:t>≤</w:t>
              </w:r>
              <w:r w:rsidRPr="00B024DF">
                <w:rPr>
                  <w:b w:val="0"/>
                  <w:bCs/>
                  <w:sz w:val="18"/>
                  <w:szCs w:val="18"/>
                </w:rPr>
                <w:t xml:space="preserve"> 7.5</w:t>
              </w:r>
            </w:ins>
          </w:p>
        </w:tc>
        <w:tc>
          <w:tcPr>
            <w:tcW w:w="1440" w:type="dxa"/>
            <w:vAlign w:val="center"/>
          </w:tcPr>
          <w:p w14:paraId="673AED3D" w14:textId="77777777" w:rsidR="00410AD0" w:rsidRPr="00A1115A" w:rsidRDefault="00410AD0" w:rsidP="00E36790">
            <w:pPr>
              <w:pStyle w:val="FL"/>
              <w:spacing w:before="0" w:after="0"/>
              <w:rPr>
                <w:ins w:id="4062" w:author="LGE" w:date="2024-04-01T17:43:00Z"/>
                <w:b w:val="0"/>
                <w:bCs/>
                <w:sz w:val="18"/>
                <w:szCs w:val="18"/>
              </w:rPr>
            </w:pPr>
            <w:ins w:id="4063" w:author="LGE" w:date="2024-04-01T17:43:00Z">
              <w:r w:rsidRPr="00B024DF">
                <w:rPr>
                  <w:rFonts w:hint="eastAsia"/>
                  <w:b w:val="0"/>
                  <w:bCs/>
                  <w:sz w:val="18"/>
                  <w:szCs w:val="18"/>
                </w:rPr>
                <w:t>≤</w:t>
              </w:r>
              <w:r w:rsidRPr="00B024DF">
                <w:rPr>
                  <w:b w:val="0"/>
                  <w:bCs/>
                  <w:sz w:val="18"/>
                  <w:szCs w:val="18"/>
                </w:rPr>
                <w:t xml:space="preserve"> 7.5</w:t>
              </w:r>
            </w:ins>
          </w:p>
        </w:tc>
        <w:tc>
          <w:tcPr>
            <w:tcW w:w="1440" w:type="dxa"/>
            <w:vAlign w:val="center"/>
          </w:tcPr>
          <w:p w14:paraId="5AAC2C6D" w14:textId="77777777" w:rsidR="00410AD0" w:rsidRPr="00941F15" w:rsidRDefault="00410AD0" w:rsidP="00E36790">
            <w:pPr>
              <w:pStyle w:val="FL"/>
              <w:spacing w:before="0" w:after="0"/>
              <w:rPr>
                <w:ins w:id="4064" w:author="LGE" w:date="2024-04-01T17:43:00Z"/>
                <w:b w:val="0"/>
                <w:bCs/>
                <w:sz w:val="18"/>
                <w:szCs w:val="18"/>
              </w:rPr>
            </w:pPr>
            <w:ins w:id="4065" w:author="LGE" w:date="2024-04-01T17:43:00Z">
              <w:r w:rsidRPr="00B024DF">
                <w:rPr>
                  <w:rFonts w:hint="eastAsia"/>
                  <w:b w:val="0"/>
                  <w:bCs/>
                  <w:sz w:val="18"/>
                  <w:szCs w:val="18"/>
                </w:rPr>
                <w:t>≤</w:t>
              </w:r>
              <w:r w:rsidRPr="00B024DF">
                <w:rPr>
                  <w:b w:val="0"/>
                  <w:bCs/>
                  <w:sz w:val="18"/>
                  <w:szCs w:val="18"/>
                </w:rPr>
                <w:t xml:space="preserve"> 7.5</w:t>
              </w:r>
            </w:ins>
          </w:p>
        </w:tc>
        <w:tc>
          <w:tcPr>
            <w:tcW w:w="1440" w:type="dxa"/>
            <w:vAlign w:val="center"/>
          </w:tcPr>
          <w:p w14:paraId="1A3147B0" w14:textId="77777777" w:rsidR="00410AD0" w:rsidRPr="00941F15" w:rsidRDefault="00410AD0" w:rsidP="00E36790">
            <w:pPr>
              <w:pStyle w:val="FL"/>
              <w:spacing w:before="0" w:after="0"/>
              <w:rPr>
                <w:ins w:id="4066" w:author="LGE" w:date="2024-04-01T17:43:00Z"/>
                <w:b w:val="0"/>
                <w:bCs/>
                <w:sz w:val="18"/>
                <w:szCs w:val="18"/>
              </w:rPr>
            </w:pPr>
            <w:ins w:id="4067" w:author="LGE" w:date="2024-04-01T17:43:00Z">
              <w:r w:rsidRPr="00B024DF">
                <w:rPr>
                  <w:rFonts w:hint="eastAsia"/>
                  <w:b w:val="0"/>
                  <w:bCs/>
                  <w:sz w:val="18"/>
                  <w:szCs w:val="18"/>
                </w:rPr>
                <w:t>≤</w:t>
              </w:r>
              <w:r w:rsidRPr="00B024DF">
                <w:rPr>
                  <w:b w:val="0"/>
                  <w:bCs/>
                  <w:sz w:val="18"/>
                  <w:szCs w:val="18"/>
                </w:rPr>
                <w:t xml:space="preserve"> 7.5</w:t>
              </w:r>
            </w:ins>
          </w:p>
        </w:tc>
        <w:tc>
          <w:tcPr>
            <w:tcW w:w="1440" w:type="dxa"/>
            <w:vMerge/>
          </w:tcPr>
          <w:p w14:paraId="6F97E89A" w14:textId="77777777" w:rsidR="00410AD0" w:rsidRPr="00765700" w:rsidRDefault="00410AD0" w:rsidP="00E36790">
            <w:pPr>
              <w:pStyle w:val="FL"/>
              <w:spacing w:before="0" w:after="0"/>
              <w:rPr>
                <w:ins w:id="4068" w:author="LGE" w:date="2024-04-01T17:43:00Z"/>
                <w:b w:val="0"/>
                <w:bCs/>
                <w:sz w:val="18"/>
                <w:szCs w:val="18"/>
              </w:rPr>
            </w:pPr>
          </w:p>
        </w:tc>
      </w:tr>
      <w:tr w:rsidR="00410AD0" w:rsidRPr="00A1115A" w14:paraId="5094AA0D" w14:textId="77777777" w:rsidTr="00E36790">
        <w:trPr>
          <w:trHeight w:val="20"/>
          <w:jc w:val="center"/>
          <w:ins w:id="4069" w:author="LGE" w:date="2024-04-01T17:43:00Z"/>
        </w:trPr>
        <w:tc>
          <w:tcPr>
            <w:tcW w:w="10350" w:type="dxa"/>
            <w:gridSpan w:val="7"/>
          </w:tcPr>
          <w:p w14:paraId="2BC4B162" w14:textId="77777777" w:rsidR="00410AD0" w:rsidRDefault="00410AD0" w:rsidP="00E36790">
            <w:pPr>
              <w:pStyle w:val="TAN"/>
              <w:rPr>
                <w:ins w:id="4070" w:author="LGE" w:date="2024-04-01T17:43:00Z"/>
              </w:rPr>
            </w:pPr>
            <w:ins w:id="4071" w:author="LGE" w:date="2024-04-01T17:43:00Z">
              <w:r>
                <w:t>NOTE 1: The A-MPR shall apply to all SCS in all active 20 MHz sub-bands contiguously allocated in the channel.</w:t>
              </w:r>
            </w:ins>
          </w:p>
          <w:p w14:paraId="33D5BEFD" w14:textId="77777777" w:rsidR="00410AD0" w:rsidRDefault="00410AD0" w:rsidP="00E36790">
            <w:pPr>
              <w:pStyle w:val="TAN"/>
              <w:rPr>
                <w:ins w:id="4072" w:author="LGE" w:date="2024-04-01T17:43:00Z"/>
              </w:rPr>
            </w:pPr>
            <w:ins w:id="4073" w:author="LGE" w:date="2024-04-01T17:43: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2A0CC734" w14:textId="77777777" w:rsidR="00410AD0" w:rsidRDefault="00410AD0" w:rsidP="00E36790">
            <w:pPr>
              <w:pStyle w:val="TAN"/>
              <w:rPr>
                <w:ins w:id="4074" w:author="LGE" w:date="2024-04-01T17:43:00Z"/>
              </w:rPr>
            </w:pPr>
            <w:ins w:id="4075" w:author="LGE" w:date="2024-04-01T17:43:00Z">
              <w:r w:rsidRPr="00B024DF">
                <w:t xml:space="preserve">NOTE 3: Applicable for 40 MHz channels centered at the nearest NR-ARFCN corresponding to 5965 MHz, 60 MHz channels centered at the nearest NR-ARFCN corresponding to 5975 MHz, and 80 MHz channels centered at the nearest NR-ARFCN corresponding to 5985 </w:t>
              </w:r>
              <w:proofErr w:type="spellStart"/>
              <w:r w:rsidRPr="00B024DF">
                <w:t>MHz.</w:t>
              </w:r>
              <w:proofErr w:type="spellEnd"/>
            </w:ins>
          </w:p>
          <w:p w14:paraId="4742E0D2" w14:textId="77777777" w:rsidR="00410AD0" w:rsidRDefault="00410AD0" w:rsidP="00E36790">
            <w:pPr>
              <w:pStyle w:val="TAN"/>
              <w:rPr>
                <w:ins w:id="4076" w:author="LGE" w:date="2024-04-01T17:43:00Z"/>
              </w:rPr>
            </w:pPr>
            <w:ins w:id="4077" w:author="LGE" w:date="2024-04-01T17:43:00Z">
              <w:r>
                <w:t>NOTE 4: Applicable for all valid channels other than those enumerated under NOTE 3.</w:t>
              </w:r>
            </w:ins>
          </w:p>
          <w:p w14:paraId="6BB7A457" w14:textId="08A89C70" w:rsidR="00410AD0" w:rsidRDefault="00410AD0" w:rsidP="00E36790">
            <w:pPr>
              <w:pStyle w:val="TAN"/>
              <w:rPr>
                <w:ins w:id="4078" w:author="LGE" w:date="2024-04-01T17:43:00Z"/>
              </w:rPr>
            </w:pPr>
            <w:ins w:id="4079" w:author="LGE" w:date="2024-04-01T17:43:00Z">
              <w:r>
                <w:t xml:space="preserve">NOTE 5: Contiguous outer sub-band configuration and contiguous inner sub-band configuration in </w:t>
              </w:r>
            </w:ins>
            <w:ins w:id="4080" w:author="LGE" w:date="2024-04-01T17:45:00Z">
              <w:r w:rsidRPr="000C68ED">
                <w:rPr>
                  <w:lang w:val="en-US"/>
                </w:rPr>
                <w:t xml:space="preserve">Table </w:t>
              </w:r>
              <w:r>
                <w:rPr>
                  <w:lang w:val="en-US"/>
                </w:rPr>
                <w:t>6.1.2.1.1.1-5</w:t>
              </w:r>
              <w:r w:rsidRPr="000C68ED">
                <w:rPr>
                  <w:lang w:val="en-US"/>
                </w:rPr>
                <w:t xml:space="preserve"> </w:t>
              </w:r>
            </w:ins>
            <w:ins w:id="4081" w:author="LGE" w:date="2024-04-01T17:43:00Z">
              <w:r>
                <w:t>apply.</w:t>
              </w:r>
            </w:ins>
          </w:p>
          <w:p w14:paraId="7F288574" w14:textId="77777777" w:rsidR="00410AD0" w:rsidRPr="00941F15" w:rsidRDefault="00410AD0" w:rsidP="00E36790">
            <w:pPr>
              <w:pStyle w:val="TAN"/>
              <w:rPr>
                <w:ins w:id="4082" w:author="LGE" w:date="2024-04-01T17:43:00Z"/>
              </w:rPr>
            </w:pPr>
            <w:ins w:id="4083" w:author="LGE" w:date="2024-04-01T17:43:00Z">
              <w:r>
                <w:t xml:space="preserve">NOTE 6: In current release larger CBW than 80MHz are not applicable for this network </w:t>
              </w:r>
              <w:proofErr w:type="spellStart"/>
              <w:r>
                <w:t>signalling</w:t>
              </w:r>
              <w:proofErr w:type="spellEnd"/>
              <w:r>
                <w:t>.</w:t>
              </w:r>
            </w:ins>
          </w:p>
        </w:tc>
      </w:tr>
    </w:tbl>
    <w:p w14:paraId="1B5A2CA7" w14:textId="77777777" w:rsidR="00410AD0" w:rsidRPr="00410AD0" w:rsidRDefault="00410AD0" w:rsidP="00410AD0">
      <w:pPr>
        <w:pStyle w:val="afa"/>
        <w:rPr>
          <w:ins w:id="4084" w:author="LGE" w:date="2024-04-01T17:18:00Z"/>
          <w:rFonts w:eastAsiaTheme="minorEastAsia"/>
          <w:lang w:eastAsia="ko-KR"/>
        </w:rPr>
      </w:pPr>
    </w:p>
    <w:p w14:paraId="64CDF681" w14:textId="53ECC9DD" w:rsidR="00410AD0" w:rsidRPr="00410AD0" w:rsidRDefault="00410AD0" w:rsidP="00410AD0">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410AD0">
        <w:rPr>
          <w:rFonts w:ascii="Arial" w:eastAsia="Times New Roman" w:hAnsi="Arial" w:cs="Arial"/>
          <w:b w:val="0"/>
          <w:szCs w:val="22"/>
          <w:lang w:val="en-GB" w:eastAsia="en-GB"/>
        </w:rPr>
        <w:t>6.1.3.6.2</w:t>
      </w:r>
      <w:r w:rsidRPr="00410AD0">
        <w:rPr>
          <w:rFonts w:ascii="Arial" w:eastAsia="Times New Roman" w:hAnsi="Arial" w:cs="Arial"/>
          <w:b w:val="0"/>
          <w:szCs w:val="22"/>
          <w:lang w:val="en-GB" w:eastAsia="en-GB"/>
        </w:rPr>
        <w:tab/>
        <w:t>A-MPR for S-SSB transmission</w:t>
      </w:r>
      <w:bookmarkEnd w:id="2509"/>
      <w:bookmarkEnd w:id="2510"/>
      <w:bookmarkEnd w:id="2511"/>
    </w:p>
    <w:p w14:paraId="39729AC1" w14:textId="618064E3" w:rsidR="00594D2C" w:rsidRDefault="00594D2C" w:rsidP="00594D2C">
      <w:pPr>
        <w:pStyle w:val="H6"/>
        <w:rPr>
          <w:ins w:id="4085" w:author="LGE" w:date="2024-04-01T17:45:00Z"/>
          <w:b w:val="0"/>
        </w:rPr>
      </w:pPr>
      <w:bookmarkStart w:id="4086" w:name="_Toc152079554"/>
      <w:bookmarkStart w:id="4087" w:name="_Toc154591521"/>
      <w:bookmarkStart w:id="4088" w:name="_Toc155635978"/>
      <w:ins w:id="4089" w:author="LGE" w:date="2024-04-01T17:45:00Z">
        <w:r w:rsidRPr="00F75613">
          <w:t>6.1.</w:t>
        </w:r>
        <w:r>
          <w:t>3.6</w:t>
        </w:r>
        <w:r w:rsidRPr="00F75613">
          <w:t>.</w:t>
        </w:r>
        <w:r>
          <w:t>2</w:t>
        </w:r>
        <w:r w:rsidRPr="00F75613">
          <w:t>.</w:t>
        </w:r>
        <w:r>
          <w:t>1</w:t>
        </w:r>
        <w:r w:rsidRPr="00F75613">
          <w:tab/>
        </w:r>
        <w:r>
          <w:t>LG Electronics’ simulation results (</w:t>
        </w:r>
      </w:ins>
      <w:ins w:id="4090" w:author="LGE" w:date="2024-04-08T11:54:00Z">
        <w:r w:rsidR="00BB1BF9">
          <w:t>R4-2404862</w:t>
        </w:r>
      </w:ins>
      <w:ins w:id="4091" w:author="LGE" w:date="2024-04-01T17:45:00Z">
        <w:r w:rsidRPr="00014F6E">
          <w:t>)</w:t>
        </w:r>
      </w:ins>
    </w:p>
    <w:p w14:paraId="7CA7AD16" w14:textId="7C9D3173" w:rsidR="00594D2C" w:rsidRDefault="00594D2C" w:rsidP="00594D2C">
      <w:pPr>
        <w:pStyle w:val="afa"/>
        <w:rPr>
          <w:ins w:id="4092" w:author="LGE" w:date="2024-04-01T17:46:00Z"/>
          <w:rFonts w:eastAsiaTheme="minorEastAsia"/>
          <w:lang w:val="en-US" w:eastAsia="ko-KR"/>
        </w:rPr>
      </w:pPr>
      <w:ins w:id="4093" w:author="LGE" w:date="2024-04-01T17:45:00Z">
        <w:r w:rsidRPr="000C68ED">
          <w:rPr>
            <w:rFonts w:eastAsiaTheme="minorEastAsia"/>
            <w:lang w:val="en-US" w:eastAsia="ko-KR"/>
          </w:rPr>
          <w:t xml:space="preserve">Table </w:t>
        </w:r>
        <w:r>
          <w:rPr>
            <w:rFonts w:eastAsiaTheme="minorEastAsia"/>
            <w:lang w:val="en-US" w:eastAsia="ko-KR"/>
          </w:rPr>
          <w:t>6.1.3.6.2.1-1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66B07512" w14:textId="77777777" w:rsidR="00594D2C" w:rsidRDefault="00594D2C" w:rsidP="00594D2C">
      <w:pPr>
        <w:rPr>
          <w:ins w:id="4094" w:author="LGE" w:date="2024-04-01T17:46:00Z"/>
          <w:rFonts w:ascii="Arial" w:hAnsi="Arial" w:cs="Arial"/>
          <w:b/>
          <w:bCs/>
          <w:i/>
          <w:iCs/>
          <w:sz w:val="24"/>
          <w:szCs w:val="26"/>
        </w:rPr>
      </w:pPr>
    </w:p>
    <w:p w14:paraId="1A882FC6" w14:textId="77777777" w:rsidR="00594D2C" w:rsidRPr="000C68ED" w:rsidRDefault="00594D2C" w:rsidP="00594D2C">
      <w:pPr>
        <w:spacing w:line="276" w:lineRule="auto"/>
        <w:rPr>
          <w:ins w:id="4095" w:author="LGE" w:date="2024-04-01T17:46:00Z"/>
          <w:lang w:val="en-US"/>
        </w:rPr>
        <w:sectPr w:rsidR="00594D2C" w:rsidRPr="000C68ED" w:rsidSect="0041627D">
          <w:footnotePr>
            <w:numRestart w:val="eachSect"/>
          </w:footnotePr>
          <w:pgSz w:w="11907" w:h="16840" w:code="9"/>
          <w:pgMar w:top="1133" w:right="1133" w:bottom="1416" w:left="1133" w:header="850" w:footer="340" w:gutter="0"/>
          <w:cols w:space="720"/>
          <w:formProt w:val="0"/>
          <w:docGrid w:linePitch="272"/>
        </w:sectPr>
      </w:pPr>
    </w:p>
    <w:p w14:paraId="22101391" w14:textId="14085CEB" w:rsidR="00594D2C" w:rsidRDefault="00594D2C" w:rsidP="00594D2C">
      <w:pPr>
        <w:pStyle w:val="TH"/>
        <w:rPr>
          <w:ins w:id="4096" w:author="LGE" w:date="2024-04-01T17:46:00Z"/>
          <w:rFonts w:ascii="Times New Roman" w:hAnsi="Times New Roman"/>
          <w:lang w:val="en-US"/>
        </w:rPr>
      </w:pPr>
      <w:ins w:id="4097" w:author="LGE" w:date="2024-04-01T17:46:00Z">
        <w:r>
          <w:rPr>
            <w:rFonts w:ascii="Times New Roman" w:hAnsi="Times New Roman"/>
            <w:lang w:val="en-US"/>
          </w:rPr>
          <w:t xml:space="preserve">Table </w:t>
        </w:r>
        <w:r>
          <w:rPr>
            <w:rFonts w:eastAsiaTheme="minorEastAsia"/>
            <w:lang w:val="en-US" w:eastAsia="ko-KR"/>
          </w:rPr>
          <w:t>6.1.3.6.2.1-1</w:t>
        </w:r>
        <w:r w:rsidRPr="003101C7">
          <w:rPr>
            <w:rFonts w:ascii="Times New Roman" w:hAnsi="Times New Roman"/>
            <w:lang w:val="en-US"/>
          </w:rPr>
          <w:t>: NS_</w:t>
        </w:r>
        <w:r>
          <w:rPr>
            <w:rFonts w:ascii="Times New Roman" w:hAnsi="Times New Roman"/>
            <w:lang w:val="en-US"/>
          </w:rPr>
          <w:t>54</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594D2C" w:rsidRPr="00491A77" w14:paraId="7714ACCC" w14:textId="77777777" w:rsidTr="00E36790">
        <w:trPr>
          <w:trHeight w:hRule="exact" w:val="284"/>
          <w:ins w:id="4098" w:author="LGE" w:date="2024-04-01T17:46:00Z"/>
        </w:trPr>
        <w:tc>
          <w:tcPr>
            <w:tcW w:w="1134" w:type="dxa"/>
            <w:shd w:val="clear" w:color="auto" w:fill="auto"/>
            <w:noWrap/>
            <w:vAlign w:val="center"/>
            <w:hideMark/>
          </w:tcPr>
          <w:p w14:paraId="5DCB6842" w14:textId="77777777" w:rsidR="00594D2C" w:rsidRPr="00A45F58" w:rsidRDefault="00594D2C" w:rsidP="00E36790">
            <w:pPr>
              <w:jc w:val="center"/>
              <w:rPr>
                <w:ins w:id="4099" w:author="LGE" w:date="2024-04-01T17:46:00Z"/>
                <w:color w:val="000000"/>
              </w:rPr>
            </w:pPr>
            <w:ins w:id="4100" w:author="LGE" w:date="2024-04-01T17:46:00Z">
              <w:r>
                <w:rPr>
                  <w:color w:val="000000"/>
                </w:rPr>
                <w:t>Scenario #</w:t>
              </w:r>
            </w:ins>
          </w:p>
        </w:tc>
        <w:tc>
          <w:tcPr>
            <w:tcW w:w="722" w:type="dxa"/>
            <w:tcBorders>
              <w:bottom w:val="single" w:sz="4" w:space="0" w:color="auto"/>
            </w:tcBorders>
            <w:shd w:val="clear" w:color="auto" w:fill="auto"/>
            <w:noWrap/>
            <w:vAlign w:val="center"/>
          </w:tcPr>
          <w:p w14:paraId="5F6B89DC" w14:textId="77777777" w:rsidR="00594D2C" w:rsidRPr="00D70D09" w:rsidRDefault="00594D2C" w:rsidP="00E36790">
            <w:pPr>
              <w:jc w:val="center"/>
              <w:rPr>
                <w:ins w:id="4101" w:author="LGE" w:date="2024-04-01T17:46:00Z"/>
                <w:color w:val="000000"/>
              </w:rPr>
            </w:pPr>
            <w:ins w:id="4102" w:author="LGE" w:date="2024-04-01T17:46: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3B94AD9D" w14:textId="77777777" w:rsidR="00594D2C" w:rsidRPr="00D70D09" w:rsidRDefault="00594D2C" w:rsidP="00E36790">
            <w:pPr>
              <w:jc w:val="center"/>
              <w:rPr>
                <w:ins w:id="4103" w:author="LGE" w:date="2024-04-01T17:46:00Z"/>
                <w:color w:val="000000"/>
              </w:rPr>
            </w:pPr>
            <w:ins w:id="4104" w:author="LGE" w:date="2024-04-01T17:46: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54111" w14:textId="77777777" w:rsidR="00594D2C" w:rsidRPr="00231537" w:rsidRDefault="00594D2C" w:rsidP="00E36790">
            <w:pPr>
              <w:jc w:val="center"/>
              <w:rPr>
                <w:ins w:id="4105" w:author="LGE" w:date="2024-04-01T17:46:00Z"/>
                <w:color w:val="000000"/>
              </w:rPr>
            </w:pPr>
            <w:ins w:id="4106" w:author="LGE" w:date="2024-04-01T17:46: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E0BA1" w14:textId="77777777" w:rsidR="00594D2C" w:rsidRPr="00231537" w:rsidRDefault="00594D2C" w:rsidP="00E36790">
            <w:pPr>
              <w:jc w:val="center"/>
              <w:rPr>
                <w:ins w:id="4107" w:author="LGE" w:date="2024-04-01T17:46:00Z"/>
                <w:color w:val="000000"/>
              </w:rPr>
            </w:pPr>
            <w:ins w:id="4108" w:author="LGE" w:date="2024-04-01T17:46: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11340" w14:textId="77777777" w:rsidR="00594D2C" w:rsidRPr="00231537" w:rsidRDefault="00594D2C" w:rsidP="00E36790">
            <w:pPr>
              <w:jc w:val="center"/>
              <w:rPr>
                <w:ins w:id="4109" w:author="LGE" w:date="2024-04-01T17:46:00Z"/>
                <w:color w:val="000000"/>
              </w:rPr>
            </w:pPr>
            <w:ins w:id="4110" w:author="LGE" w:date="2024-04-01T17:46: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74CC7083" w14:textId="77777777" w:rsidR="00594D2C" w:rsidRPr="00231537" w:rsidRDefault="00594D2C" w:rsidP="00E36790">
            <w:pPr>
              <w:jc w:val="center"/>
              <w:rPr>
                <w:ins w:id="4111" w:author="LGE" w:date="2024-04-01T17:46:00Z"/>
                <w:color w:val="000000"/>
              </w:rPr>
            </w:pPr>
          </w:p>
        </w:tc>
        <w:tc>
          <w:tcPr>
            <w:tcW w:w="723" w:type="dxa"/>
            <w:tcBorders>
              <w:top w:val="nil"/>
              <w:left w:val="nil"/>
              <w:bottom w:val="nil"/>
              <w:right w:val="nil"/>
            </w:tcBorders>
            <w:shd w:val="clear" w:color="auto" w:fill="auto"/>
            <w:noWrap/>
            <w:vAlign w:val="center"/>
          </w:tcPr>
          <w:p w14:paraId="620551DE" w14:textId="77777777" w:rsidR="00594D2C" w:rsidRPr="00231537" w:rsidRDefault="00594D2C" w:rsidP="00E36790">
            <w:pPr>
              <w:jc w:val="center"/>
              <w:rPr>
                <w:ins w:id="4112" w:author="LGE" w:date="2024-04-01T17:46:00Z"/>
                <w:color w:val="000000"/>
              </w:rPr>
            </w:pPr>
          </w:p>
        </w:tc>
        <w:tc>
          <w:tcPr>
            <w:tcW w:w="723" w:type="dxa"/>
            <w:tcBorders>
              <w:top w:val="nil"/>
              <w:left w:val="nil"/>
              <w:bottom w:val="nil"/>
              <w:right w:val="nil"/>
            </w:tcBorders>
            <w:shd w:val="clear" w:color="auto" w:fill="auto"/>
            <w:noWrap/>
            <w:vAlign w:val="center"/>
          </w:tcPr>
          <w:p w14:paraId="01228A4B" w14:textId="77777777" w:rsidR="00594D2C" w:rsidRPr="00231537" w:rsidRDefault="00594D2C" w:rsidP="00E36790">
            <w:pPr>
              <w:jc w:val="center"/>
              <w:rPr>
                <w:ins w:id="4113" w:author="LGE" w:date="2024-04-01T17:46:00Z"/>
                <w:color w:val="000000"/>
              </w:rPr>
            </w:pPr>
          </w:p>
        </w:tc>
        <w:tc>
          <w:tcPr>
            <w:tcW w:w="723" w:type="dxa"/>
            <w:tcBorders>
              <w:top w:val="nil"/>
              <w:left w:val="nil"/>
              <w:bottom w:val="nil"/>
              <w:right w:val="nil"/>
            </w:tcBorders>
            <w:shd w:val="clear" w:color="auto" w:fill="auto"/>
            <w:noWrap/>
            <w:vAlign w:val="center"/>
          </w:tcPr>
          <w:p w14:paraId="25200E27" w14:textId="77777777" w:rsidR="00594D2C" w:rsidRPr="00231537" w:rsidRDefault="00594D2C" w:rsidP="00E36790">
            <w:pPr>
              <w:jc w:val="center"/>
              <w:rPr>
                <w:ins w:id="4114" w:author="LGE" w:date="2024-04-01T17:46:00Z"/>
                <w:color w:val="000000"/>
              </w:rPr>
            </w:pPr>
          </w:p>
        </w:tc>
        <w:tc>
          <w:tcPr>
            <w:tcW w:w="722" w:type="dxa"/>
            <w:tcBorders>
              <w:top w:val="nil"/>
              <w:left w:val="nil"/>
              <w:bottom w:val="nil"/>
              <w:right w:val="nil"/>
            </w:tcBorders>
            <w:shd w:val="clear" w:color="auto" w:fill="auto"/>
            <w:noWrap/>
            <w:vAlign w:val="center"/>
          </w:tcPr>
          <w:p w14:paraId="59CBBCC5" w14:textId="77777777" w:rsidR="00594D2C" w:rsidRPr="00231537" w:rsidRDefault="00594D2C" w:rsidP="00E36790">
            <w:pPr>
              <w:jc w:val="center"/>
              <w:rPr>
                <w:ins w:id="4115" w:author="LGE" w:date="2024-04-01T17:46:00Z"/>
                <w:color w:val="000000"/>
              </w:rPr>
            </w:pPr>
          </w:p>
        </w:tc>
        <w:tc>
          <w:tcPr>
            <w:tcW w:w="723" w:type="dxa"/>
            <w:tcBorders>
              <w:top w:val="nil"/>
              <w:left w:val="nil"/>
              <w:bottom w:val="nil"/>
              <w:right w:val="nil"/>
            </w:tcBorders>
            <w:shd w:val="clear" w:color="auto" w:fill="auto"/>
            <w:noWrap/>
            <w:vAlign w:val="center"/>
          </w:tcPr>
          <w:p w14:paraId="7815A54C" w14:textId="77777777" w:rsidR="00594D2C" w:rsidRPr="00231537" w:rsidRDefault="00594D2C" w:rsidP="00E36790">
            <w:pPr>
              <w:jc w:val="center"/>
              <w:rPr>
                <w:ins w:id="4116" w:author="LGE" w:date="2024-04-01T17:46:00Z"/>
                <w:color w:val="000000"/>
              </w:rPr>
            </w:pPr>
          </w:p>
        </w:tc>
        <w:tc>
          <w:tcPr>
            <w:tcW w:w="723" w:type="dxa"/>
            <w:tcBorders>
              <w:top w:val="nil"/>
              <w:left w:val="nil"/>
              <w:bottom w:val="nil"/>
              <w:right w:val="nil"/>
            </w:tcBorders>
            <w:shd w:val="clear" w:color="auto" w:fill="auto"/>
            <w:noWrap/>
            <w:vAlign w:val="center"/>
          </w:tcPr>
          <w:p w14:paraId="717340F4" w14:textId="77777777" w:rsidR="00594D2C" w:rsidRPr="00231537" w:rsidRDefault="00594D2C" w:rsidP="00E36790">
            <w:pPr>
              <w:jc w:val="center"/>
              <w:rPr>
                <w:ins w:id="4117" w:author="LGE" w:date="2024-04-01T17:46:00Z"/>
                <w:color w:val="000000"/>
              </w:rPr>
            </w:pPr>
          </w:p>
        </w:tc>
        <w:tc>
          <w:tcPr>
            <w:tcW w:w="723" w:type="dxa"/>
            <w:tcBorders>
              <w:top w:val="nil"/>
              <w:left w:val="nil"/>
              <w:bottom w:val="nil"/>
              <w:right w:val="nil"/>
            </w:tcBorders>
            <w:shd w:val="clear" w:color="auto" w:fill="auto"/>
            <w:noWrap/>
            <w:vAlign w:val="center"/>
          </w:tcPr>
          <w:p w14:paraId="6D8FC3A7" w14:textId="77777777" w:rsidR="00594D2C" w:rsidRPr="00231537" w:rsidRDefault="00594D2C" w:rsidP="00E36790">
            <w:pPr>
              <w:jc w:val="center"/>
              <w:rPr>
                <w:ins w:id="4118" w:author="LGE" w:date="2024-04-01T17:46:00Z"/>
                <w:color w:val="000000"/>
              </w:rPr>
            </w:pPr>
          </w:p>
        </w:tc>
        <w:tc>
          <w:tcPr>
            <w:tcW w:w="722" w:type="dxa"/>
            <w:tcBorders>
              <w:top w:val="nil"/>
              <w:left w:val="nil"/>
              <w:bottom w:val="nil"/>
              <w:right w:val="nil"/>
            </w:tcBorders>
            <w:shd w:val="clear" w:color="auto" w:fill="auto"/>
            <w:noWrap/>
            <w:vAlign w:val="center"/>
          </w:tcPr>
          <w:p w14:paraId="3F51D6FA" w14:textId="77777777" w:rsidR="00594D2C" w:rsidRPr="00231537" w:rsidRDefault="00594D2C" w:rsidP="00E36790">
            <w:pPr>
              <w:jc w:val="center"/>
              <w:rPr>
                <w:ins w:id="4119" w:author="LGE" w:date="2024-04-01T17:46:00Z"/>
                <w:color w:val="000000"/>
              </w:rPr>
            </w:pPr>
          </w:p>
        </w:tc>
        <w:tc>
          <w:tcPr>
            <w:tcW w:w="723" w:type="dxa"/>
            <w:tcBorders>
              <w:top w:val="nil"/>
              <w:left w:val="nil"/>
              <w:bottom w:val="nil"/>
              <w:right w:val="nil"/>
            </w:tcBorders>
            <w:shd w:val="clear" w:color="auto" w:fill="auto"/>
            <w:noWrap/>
            <w:vAlign w:val="center"/>
          </w:tcPr>
          <w:p w14:paraId="41B111A8" w14:textId="77777777" w:rsidR="00594D2C" w:rsidRPr="00231537" w:rsidRDefault="00594D2C" w:rsidP="00E36790">
            <w:pPr>
              <w:jc w:val="center"/>
              <w:rPr>
                <w:ins w:id="4120" w:author="LGE" w:date="2024-04-01T17:46:00Z"/>
                <w:color w:val="000000"/>
              </w:rPr>
            </w:pPr>
          </w:p>
        </w:tc>
        <w:tc>
          <w:tcPr>
            <w:tcW w:w="723" w:type="dxa"/>
            <w:tcBorders>
              <w:top w:val="nil"/>
              <w:left w:val="nil"/>
              <w:bottom w:val="nil"/>
              <w:right w:val="nil"/>
            </w:tcBorders>
            <w:shd w:val="clear" w:color="auto" w:fill="auto"/>
            <w:noWrap/>
            <w:vAlign w:val="center"/>
          </w:tcPr>
          <w:p w14:paraId="40FF35E5" w14:textId="77777777" w:rsidR="00594D2C" w:rsidRPr="00231537" w:rsidRDefault="00594D2C" w:rsidP="00E36790">
            <w:pPr>
              <w:jc w:val="center"/>
              <w:rPr>
                <w:ins w:id="4121" w:author="LGE" w:date="2024-04-01T17:46:00Z"/>
                <w:color w:val="000000"/>
              </w:rPr>
            </w:pPr>
          </w:p>
        </w:tc>
        <w:tc>
          <w:tcPr>
            <w:tcW w:w="723" w:type="dxa"/>
            <w:tcBorders>
              <w:top w:val="nil"/>
              <w:left w:val="nil"/>
              <w:bottom w:val="nil"/>
              <w:right w:val="nil"/>
            </w:tcBorders>
            <w:shd w:val="clear" w:color="auto" w:fill="auto"/>
            <w:noWrap/>
            <w:vAlign w:val="center"/>
          </w:tcPr>
          <w:p w14:paraId="19C36032" w14:textId="77777777" w:rsidR="00594D2C" w:rsidRPr="00231537" w:rsidRDefault="00594D2C" w:rsidP="00E36790">
            <w:pPr>
              <w:jc w:val="center"/>
              <w:rPr>
                <w:ins w:id="4122" w:author="LGE" w:date="2024-04-01T17:46:00Z"/>
                <w:color w:val="000000"/>
              </w:rPr>
            </w:pPr>
          </w:p>
        </w:tc>
        <w:tc>
          <w:tcPr>
            <w:tcW w:w="723" w:type="dxa"/>
            <w:tcBorders>
              <w:top w:val="nil"/>
              <w:left w:val="nil"/>
              <w:bottom w:val="nil"/>
              <w:right w:val="nil"/>
            </w:tcBorders>
            <w:shd w:val="clear" w:color="auto" w:fill="auto"/>
            <w:noWrap/>
            <w:vAlign w:val="center"/>
          </w:tcPr>
          <w:p w14:paraId="774E1502" w14:textId="77777777" w:rsidR="00594D2C" w:rsidRPr="00231537" w:rsidRDefault="00594D2C" w:rsidP="00E36790">
            <w:pPr>
              <w:jc w:val="center"/>
              <w:rPr>
                <w:ins w:id="4123" w:author="LGE" w:date="2024-04-01T17:46:00Z"/>
                <w:color w:val="000000"/>
              </w:rPr>
            </w:pPr>
          </w:p>
        </w:tc>
        <w:tc>
          <w:tcPr>
            <w:tcW w:w="723" w:type="dxa"/>
            <w:tcBorders>
              <w:top w:val="nil"/>
              <w:left w:val="nil"/>
              <w:bottom w:val="nil"/>
              <w:right w:val="nil"/>
            </w:tcBorders>
            <w:shd w:val="clear" w:color="auto" w:fill="auto"/>
            <w:vAlign w:val="center"/>
          </w:tcPr>
          <w:p w14:paraId="0988EC6F" w14:textId="77777777" w:rsidR="00594D2C" w:rsidRPr="00231537" w:rsidRDefault="00594D2C" w:rsidP="00E36790">
            <w:pPr>
              <w:jc w:val="center"/>
              <w:rPr>
                <w:ins w:id="4124" w:author="LGE" w:date="2024-04-01T17:46:00Z"/>
                <w:color w:val="000000"/>
              </w:rPr>
            </w:pPr>
          </w:p>
        </w:tc>
        <w:tc>
          <w:tcPr>
            <w:tcW w:w="723" w:type="dxa"/>
            <w:tcBorders>
              <w:top w:val="nil"/>
              <w:left w:val="nil"/>
              <w:bottom w:val="nil"/>
              <w:right w:val="nil"/>
            </w:tcBorders>
            <w:shd w:val="clear" w:color="auto" w:fill="auto"/>
            <w:vAlign w:val="center"/>
          </w:tcPr>
          <w:p w14:paraId="64E317CB" w14:textId="77777777" w:rsidR="00594D2C" w:rsidRPr="00231537" w:rsidRDefault="00594D2C" w:rsidP="00E36790">
            <w:pPr>
              <w:jc w:val="center"/>
              <w:rPr>
                <w:ins w:id="4125" w:author="LGE" w:date="2024-04-01T17:46:00Z"/>
                <w:color w:val="000000"/>
              </w:rPr>
            </w:pPr>
          </w:p>
        </w:tc>
      </w:tr>
      <w:tr w:rsidR="00594D2C" w:rsidRPr="00491A77" w14:paraId="440C697F" w14:textId="77777777" w:rsidTr="00E36790">
        <w:trPr>
          <w:trHeight w:hRule="exact" w:val="284"/>
          <w:ins w:id="4126" w:author="LGE" w:date="2024-04-01T17:46:00Z"/>
        </w:trPr>
        <w:tc>
          <w:tcPr>
            <w:tcW w:w="1134" w:type="dxa"/>
            <w:shd w:val="clear" w:color="auto" w:fill="auto"/>
            <w:noWrap/>
            <w:vAlign w:val="center"/>
            <w:hideMark/>
          </w:tcPr>
          <w:p w14:paraId="6F35F715" w14:textId="77777777" w:rsidR="00594D2C" w:rsidRDefault="00594D2C" w:rsidP="00E36790">
            <w:pPr>
              <w:jc w:val="center"/>
              <w:rPr>
                <w:ins w:id="4127" w:author="LGE" w:date="2024-04-01T17:46:00Z"/>
                <w:color w:val="000000"/>
              </w:rPr>
            </w:pPr>
            <w:ins w:id="4128" w:author="LGE" w:date="2024-04-01T17:46:00Z">
              <w:r w:rsidRPr="00674502">
                <w:rPr>
                  <w:color w:val="000000"/>
                </w:rPr>
                <w:t>‘20MHz’</w:t>
              </w:r>
            </w:ins>
          </w:p>
          <w:p w14:paraId="0454CCE7" w14:textId="77777777" w:rsidR="00594D2C" w:rsidRPr="00674502" w:rsidRDefault="00594D2C" w:rsidP="00E36790">
            <w:pPr>
              <w:jc w:val="center"/>
              <w:rPr>
                <w:ins w:id="4129" w:author="LGE" w:date="2024-04-01T17:46:00Z"/>
                <w:color w:val="000000"/>
              </w:rPr>
            </w:pPr>
            <w:ins w:id="4130" w:author="LGE" w:date="2024-04-01T17:46: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4457F87" w14:textId="77777777" w:rsidR="00594D2C" w:rsidRPr="00D70D09" w:rsidRDefault="00594D2C" w:rsidP="00E36790">
            <w:pPr>
              <w:jc w:val="center"/>
              <w:rPr>
                <w:ins w:id="4131" w:author="LGE" w:date="2024-04-01T17:46:00Z"/>
                <w:color w:val="000000"/>
              </w:rPr>
            </w:pPr>
            <w:ins w:id="4132" w:author="LGE" w:date="2024-04-01T17:46:00Z">
              <w:r w:rsidRPr="00504896">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A2E11" w14:textId="77777777" w:rsidR="00594D2C" w:rsidRPr="00D70D09" w:rsidRDefault="00594D2C" w:rsidP="00E36790">
            <w:pPr>
              <w:jc w:val="center"/>
              <w:rPr>
                <w:ins w:id="4133" w:author="LGE" w:date="2024-04-01T17:46:00Z"/>
                <w:color w:val="000000"/>
              </w:rPr>
            </w:pPr>
            <w:ins w:id="4134" w:author="LGE" w:date="2024-04-01T17:46:00Z">
              <w:r w:rsidRPr="00504896">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61BB8" w14:textId="77777777" w:rsidR="00594D2C" w:rsidRPr="00231537" w:rsidRDefault="00594D2C" w:rsidP="00E36790">
            <w:pPr>
              <w:jc w:val="center"/>
              <w:rPr>
                <w:ins w:id="4135" w:author="LGE" w:date="2024-04-01T17:46:00Z"/>
                <w:color w:val="000000"/>
              </w:rPr>
            </w:pPr>
            <w:ins w:id="4136" w:author="LGE" w:date="2024-04-01T17:46:00Z">
              <w:r w:rsidRPr="00504896">
                <w:rPr>
                  <w:rFonts w:hint="eastAsia"/>
                  <w:color w:val="000000"/>
                </w:rPr>
                <w:t>5.64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217A4" w14:textId="77777777" w:rsidR="00594D2C" w:rsidRPr="00231537" w:rsidRDefault="00594D2C" w:rsidP="00E36790">
            <w:pPr>
              <w:jc w:val="center"/>
              <w:rPr>
                <w:ins w:id="4137" w:author="LGE" w:date="2024-04-01T17:46:00Z"/>
                <w:color w:val="000000"/>
              </w:rPr>
            </w:pPr>
            <w:ins w:id="4138" w:author="LGE" w:date="2024-04-01T17:46:00Z">
              <w:r w:rsidRPr="00504896">
                <w:rPr>
                  <w:rFonts w:hint="eastAsia"/>
                  <w:color w:val="000000"/>
                </w:rPr>
                <w:t>6.39</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6731D873" w14:textId="77777777" w:rsidR="00594D2C" w:rsidRPr="00231537" w:rsidRDefault="00594D2C" w:rsidP="00E36790">
            <w:pPr>
              <w:jc w:val="center"/>
              <w:rPr>
                <w:ins w:id="4139" w:author="LGE" w:date="2024-04-01T17:46:00Z"/>
                <w:color w:val="000000"/>
              </w:rPr>
            </w:pPr>
            <w:ins w:id="4140" w:author="LGE" w:date="2024-04-01T17:46:00Z">
              <w:r w:rsidRPr="00504896">
                <w:rPr>
                  <w:rFonts w:hint="eastAsia"/>
                  <w:color w:val="000000"/>
                </w:rPr>
                <w:t>5.50</w:t>
              </w:r>
            </w:ins>
          </w:p>
        </w:tc>
        <w:tc>
          <w:tcPr>
            <w:tcW w:w="723" w:type="dxa"/>
            <w:tcBorders>
              <w:top w:val="nil"/>
              <w:left w:val="single" w:sz="4" w:space="0" w:color="auto"/>
              <w:bottom w:val="single" w:sz="4" w:space="0" w:color="auto"/>
              <w:right w:val="nil"/>
            </w:tcBorders>
            <w:shd w:val="clear" w:color="auto" w:fill="auto"/>
            <w:noWrap/>
            <w:vAlign w:val="center"/>
          </w:tcPr>
          <w:p w14:paraId="7E49A6F0" w14:textId="77777777" w:rsidR="00594D2C" w:rsidRPr="00231537" w:rsidRDefault="00594D2C" w:rsidP="00E36790">
            <w:pPr>
              <w:jc w:val="center"/>
              <w:rPr>
                <w:ins w:id="4141" w:author="LGE" w:date="2024-04-01T17:46:00Z"/>
                <w:color w:val="000000"/>
              </w:rPr>
            </w:pPr>
          </w:p>
        </w:tc>
        <w:tc>
          <w:tcPr>
            <w:tcW w:w="723" w:type="dxa"/>
            <w:tcBorders>
              <w:top w:val="nil"/>
              <w:left w:val="nil"/>
              <w:bottom w:val="nil"/>
              <w:right w:val="nil"/>
            </w:tcBorders>
            <w:shd w:val="clear" w:color="auto" w:fill="auto"/>
            <w:noWrap/>
            <w:vAlign w:val="center"/>
          </w:tcPr>
          <w:p w14:paraId="6A964C5B" w14:textId="77777777" w:rsidR="00594D2C" w:rsidRPr="00231537" w:rsidRDefault="00594D2C" w:rsidP="00E36790">
            <w:pPr>
              <w:jc w:val="center"/>
              <w:rPr>
                <w:ins w:id="4142" w:author="LGE" w:date="2024-04-01T17:46:00Z"/>
                <w:color w:val="000000"/>
              </w:rPr>
            </w:pPr>
          </w:p>
        </w:tc>
        <w:tc>
          <w:tcPr>
            <w:tcW w:w="723" w:type="dxa"/>
            <w:tcBorders>
              <w:top w:val="nil"/>
              <w:left w:val="nil"/>
              <w:bottom w:val="nil"/>
              <w:right w:val="nil"/>
            </w:tcBorders>
            <w:shd w:val="clear" w:color="auto" w:fill="auto"/>
            <w:noWrap/>
            <w:vAlign w:val="center"/>
          </w:tcPr>
          <w:p w14:paraId="22FC32FA" w14:textId="77777777" w:rsidR="00594D2C" w:rsidRPr="00231537" w:rsidRDefault="00594D2C" w:rsidP="00E36790">
            <w:pPr>
              <w:jc w:val="center"/>
              <w:rPr>
                <w:ins w:id="4143" w:author="LGE" w:date="2024-04-01T17:46:00Z"/>
                <w:color w:val="000000"/>
              </w:rPr>
            </w:pPr>
          </w:p>
        </w:tc>
        <w:tc>
          <w:tcPr>
            <w:tcW w:w="723" w:type="dxa"/>
            <w:tcBorders>
              <w:top w:val="nil"/>
              <w:left w:val="nil"/>
              <w:bottom w:val="nil"/>
              <w:right w:val="nil"/>
            </w:tcBorders>
            <w:shd w:val="clear" w:color="auto" w:fill="auto"/>
            <w:noWrap/>
            <w:vAlign w:val="center"/>
          </w:tcPr>
          <w:p w14:paraId="403C5439" w14:textId="77777777" w:rsidR="00594D2C" w:rsidRPr="00231537" w:rsidRDefault="00594D2C" w:rsidP="00E36790">
            <w:pPr>
              <w:jc w:val="center"/>
              <w:rPr>
                <w:ins w:id="4144" w:author="LGE" w:date="2024-04-01T17:46:00Z"/>
                <w:color w:val="000000"/>
              </w:rPr>
            </w:pPr>
          </w:p>
        </w:tc>
        <w:tc>
          <w:tcPr>
            <w:tcW w:w="722" w:type="dxa"/>
            <w:tcBorders>
              <w:top w:val="nil"/>
              <w:left w:val="nil"/>
              <w:bottom w:val="nil"/>
              <w:right w:val="nil"/>
            </w:tcBorders>
            <w:shd w:val="clear" w:color="auto" w:fill="auto"/>
            <w:noWrap/>
            <w:vAlign w:val="center"/>
          </w:tcPr>
          <w:p w14:paraId="6577D969" w14:textId="77777777" w:rsidR="00594D2C" w:rsidRPr="00231537" w:rsidRDefault="00594D2C" w:rsidP="00E36790">
            <w:pPr>
              <w:jc w:val="center"/>
              <w:rPr>
                <w:ins w:id="4145" w:author="LGE" w:date="2024-04-01T17:46:00Z"/>
                <w:color w:val="000000"/>
              </w:rPr>
            </w:pPr>
          </w:p>
        </w:tc>
        <w:tc>
          <w:tcPr>
            <w:tcW w:w="723" w:type="dxa"/>
            <w:tcBorders>
              <w:top w:val="nil"/>
              <w:left w:val="nil"/>
              <w:bottom w:val="nil"/>
              <w:right w:val="nil"/>
            </w:tcBorders>
            <w:shd w:val="clear" w:color="auto" w:fill="auto"/>
            <w:noWrap/>
            <w:vAlign w:val="center"/>
          </w:tcPr>
          <w:p w14:paraId="41DC6EA8" w14:textId="77777777" w:rsidR="00594D2C" w:rsidRPr="00231537" w:rsidRDefault="00594D2C" w:rsidP="00E36790">
            <w:pPr>
              <w:jc w:val="center"/>
              <w:rPr>
                <w:ins w:id="4146" w:author="LGE" w:date="2024-04-01T17:46:00Z"/>
                <w:color w:val="000000"/>
              </w:rPr>
            </w:pPr>
          </w:p>
        </w:tc>
        <w:tc>
          <w:tcPr>
            <w:tcW w:w="723" w:type="dxa"/>
            <w:tcBorders>
              <w:top w:val="nil"/>
              <w:left w:val="nil"/>
              <w:bottom w:val="nil"/>
              <w:right w:val="nil"/>
            </w:tcBorders>
            <w:shd w:val="clear" w:color="auto" w:fill="auto"/>
            <w:noWrap/>
            <w:vAlign w:val="center"/>
          </w:tcPr>
          <w:p w14:paraId="408DF0E2" w14:textId="77777777" w:rsidR="00594D2C" w:rsidRPr="00231537" w:rsidRDefault="00594D2C" w:rsidP="00E36790">
            <w:pPr>
              <w:jc w:val="center"/>
              <w:rPr>
                <w:ins w:id="4147" w:author="LGE" w:date="2024-04-01T17:46:00Z"/>
                <w:color w:val="000000"/>
              </w:rPr>
            </w:pPr>
          </w:p>
        </w:tc>
        <w:tc>
          <w:tcPr>
            <w:tcW w:w="723" w:type="dxa"/>
            <w:tcBorders>
              <w:top w:val="nil"/>
              <w:left w:val="nil"/>
              <w:bottom w:val="nil"/>
              <w:right w:val="nil"/>
            </w:tcBorders>
            <w:shd w:val="clear" w:color="auto" w:fill="auto"/>
            <w:noWrap/>
            <w:vAlign w:val="center"/>
          </w:tcPr>
          <w:p w14:paraId="205EDD61" w14:textId="77777777" w:rsidR="00594D2C" w:rsidRPr="00231537" w:rsidRDefault="00594D2C" w:rsidP="00E36790">
            <w:pPr>
              <w:jc w:val="center"/>
              <w:rPr>
                <w:ins w:id="4148" w:author="LGE" w:date="2024-04-01T17:46:00Z"/>
                <w:color w:val="000000"/>
              </w:rPr>
            </w:pPr>
          </w:p>
        </w:tc>
        <w:tc>
          <w:tcPr>
            <w:tcW w:w="722" w:type="dxa"/>
            <w:tcBorders>
              <w:top w:val="nil"/>
              <w:left w:val="nil"/>
              <w:bottom w:val="nil"/>
              <w:right w:val="nil"/>
            </w:tcBorders>
            <w:shd w:val="clear" w:color="auto" w:fill="auto"/>
            <w:noWrap/>
            <w:vAlign w:val="center"/>
          </w:tcPr>
          <w:p w14:paraId="725F8C74" w14:textId="77777777" w:rsidR="00594D2C" w:rsidRPr="00231537" w:rsidRDefault="00594D2C" w:rsidP="00E36790">
            <w:pPr>
              <w:jc w:val="center"/>
              <w:rPr>
                <w:ins w:id="4149" w:author="LGE" w:date="2024-04-01T17:46:00Z"/>
                <w:color w:val="000000"/>
              </w:rPr>
            </w:pPr>
          </w:p>
        </w:tc>
        <w:tc>
          <w:tcPr>
            <w:tcW w:w="723" w:type="dxa"/>
            <w:tcBorders>
              <w:top w:val="nil"/>
              <w:left w:val="nil"/>
              <w:bottom w:val="nil"/>
              <w:right w:val="nil"/>
            </w:tcBorders>
            <w:shd w:val="clear" w:color="auto" w:fill="auto"/>
            <w:noWrap/>
            <w:vAlign w:val="center"/>
          </w:tcPr>
          <w:p w14:paraId="569C4383" w14:textId="77777777" w:rsidR="00594D2C" w:rsidRPr="00231537" w:rsidRDefault="00594D2C" w:rsidP="00E36790">
            <w:pPr>
              <w:jc w:val="center"/>
              <w:rPr>
                <w:ins w:id="4150" w:author="LGE" w:date="2024-04-01T17:46:00Z"/>
                <w:color w:val="000000"/>
              </w:rPr>
            </w:pPr>
          </w:p>
        </w:tc>
        <w:tc>
          <w:tcPr>
            <w:tcW w:w="723" w:type="dxa"/>
            <w:tcBorders>
              <w:top w:val="nil"/>
              <w:left w:val="nil"/>
              <w:bottom w:val="nil"/>
              <w:right w:val="nil"/>
            </w:tcBorders>
            <w:shd w:val="clear" w:color="auto" w:fill="auto"/>
            <w:noWrap/>
            <w:vAlign w:val="center"/>
          </w:tcPr>
          <w:p w14:paraId="43D6DEB8" w14:textId="77777777" w:rsidR="00594D2C" w:rsidRPr="00231537" w:rsidRDefault="00594D2C" w:rsidP="00E36790">
            <w:pPr>
              <w:jc w:val="center"/>
              <w:rPr>
                <w:ins w:id="4151" w:author="LGE" w:date="2024-04-01T17:46:00Z"/>
                <w:color w:val="000000"/>
              </w:rPr>
            </w:pPr>
          </w:p>
        </w:tc>
        <w:tc>
          <w:tcPr>
            <w:tcW w:w="723" w:type="dxa"/>
            <w:tcBorders>
              <w:top w:val="nil"/>
              <w:left w:val="nil"/>
              <w:bottom w:val="nil"/>
              <w:right w:val="nil"/>
            </w:tcBorders>
            <w:shd w:val="clear" w:color="auto" w:fill="auto"/>
            <w:noWrap/>
            <w:vAlign w:val="center"/>
          </w:tcPr>
          <w:p w14:paraId="252B026D" w14:textId="77777777" w:rsidR="00594D2C" w:rsidRPr="00231537" w:rsidRDefault="00594D2C" w:rsidP="00E36790">
            <w:pPr>
              <w:jc w:val="center"/>
              <w:rPr>
                <w:ins w:id="4152" w:author="LGE" w:date="2024-04-01T17:46:00Z"/>
                <w:color w:val="000000"/>
              </w:rPr>
            </w:pPr>
          </w:p>
        </w:tc>
        <w:tc>
          <w:tcPr>
            <w:tcW w:w="723" w:type="dxa"/>
            <w:tcBorders>
              <w:top w:val="nil"/>
              <w:left w:val="nil"/>
              <w:bottom w:val="nil"/>
              <w:right w:val="nil"/>
            </w:tcBorders>
            <w:shd w:val="clear" w:color="auto" w:fill="auto"/>
            <w:noWrap/>
            <w:vAlign w:val="center"/>
          </w:tcPr>
          <w:p w14:paraId="7E08D14E" w14:textId="77777777" w:rsidR="00594D2C" w:rsidRPr="00231537" w:rsidRDefault="00594D2C" w:rsidP="00E36790">
            <w:pPr>
              <w:jc w:val="center"/>
              <w:rPr>
                <w:ins w:id="4153" w:author="LGE" w:date="2024-04-01T17:46:00Z"/>
                <w:color w:val="000000"/>
              </w:rPr>
            </w:pPr>
          </w:p>
        </w:tc>
        <w:tc>
          <w:tcPr>
            <w:tcW w:w="723" w:type="dxa"/>
            <w:tcBorders>
              <w:top w:val="nil"/>
              <w:left w:val="nil"/>
              <w:bottom w:val="nil"/>
              <w:right w:val="nil"/>
            </w:tcBorders>
            <w:shd w:val="clear" w:color="auto" w:fill="auto"/>
            <w:vAlign w:val="center"/>
          </w:tcPr>
          <w:p w14:paraId="3352A901" w14:textId="77777777" w:rsidR="00594D2C" w:rsidRPr="00231537" w:rsidRDefault="00594D2C" w:rsidP="00E36790">
            <w:pPr>
              <w:jc w:val="center"/>
              <w:rPr>
                <w:ins w:id="4154" w:author="LGE" w:date="2024-04-01T17:46:00Z"/>
                <w:color w:val="000000"/>
              </w:rPr>
            </w:pPr>
          </w:p>
        </w:tc>
        <w:tc>
          <w:tcPr>
            <w:tcW w:w="723" w:type="dxa"/>
            <w:tcBorders>
              <w:top w:val="nil"/>
              <w:left w:val="nil"/>
              <w:bottom w:val="nil"/>
              <w:right w:val="nil"/>
            </w:tcBorders>
            <w:shd w:val="clear" w:color="auto" w:fill="auto"/>
            <w:vAlign w:val="center"/>
          </w:tcPr>
          <w:p w14:paraId="052A5506" w14:textId="77777777" w:rsidR="00594D2C" w:rsidRPr="00231537" w:rsidRDefault="00594D2C" w:rsidP="00E36790">
            <w:pPr>
              <w:jc w:val="center"/>
              <w:rPr>
                <w:ins w:id="4155" w:author="LGE" w:date="2024-04-01T17:46:00Z"/>
                <w:color w:val="000000"/>
              </w:rPr>
            </w:pPr>
          </w:p>
        </w:tc>
      </w:tr>
      <w:tr w:rsidR="00594D2C" w:rsidRPr="00491A77" w14:paraId="502B860D" w14:textId="77777777" w:rsidTr="00E36790">
        <w:trPr>
          <w:trHeight w:hRule="exact" w:val="284"/>
          <w:ins w:id="4156" w:author="LGE" w:date="2024-04-01T17:46:00Z"/>
        </w:trPr>
        <w:tc>
          <w:tcPr>
            <w:tcW w:w="1134" w:type="dxa"/>
            <w:shd w:val="clear" w:color="auto" w:fill="auto"/>
            <w:noWrap/>
            <w:vAlign w:val="center"/>
            <w:hideMark/>
          </w:tcPr>
          <w:p w14:paraId="2B380E52" w14:textId="77777777" w:rsidR="00594D2C" w:rsidRPr="00674502" w:rsidRDefault="00594D2C" w:rsidP="00E36790">
            <w:pPr>
              <w:jc w:val="center"/>
              <w:rPr>
                <w:ins w:id="4157" w:author="LGE" w:date="2024-04-01T17:46:00Z"/>
                <w:color w:val="000000"/>
              </w:rPr>
            </w:pPr>
            <w:ins w:id="4158" w:author="LGE" w:date="2024-04-01T17:46: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208A29D2" w14:textId="77777777" w:rsidR="00594D2C" w:rsidRPr="00231537" w:rsidRDefault="00594D2C" w:rsidP="00E36790">
            <w:pPr>
              <w:jc w:val="center"/>
              <w:rPr>
                <w:ins w:id="4159" w:author="LGE" w:date="2024-04-01T17:46:00Z"/>
                <w:color w:val="000000"/>
              </w:rPr>
            </w:pPr>
            <w:ins w:id="4160" w:author="LGE" w:date="2024-04-01T17:46: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6F732272" w14:textId="77777777" w:rsidR="00594D2C" w:rsidRPr="00231537" w:rsidRDefault="00594D2C" w:rsidP="00E36790">
            <w:pPr>
              <w:jc w:val="center"/>
              <w:rPr>
                <w:ins w:id="4161" w:author="LGE" w:date="2024-04-01T17:46:00Z"/>
                <w:color w:val="000000"/>
              </w:rPr>
            </w:pPr>
            <w:ins w:id="4162" w:author="LGE" w:date="2024-04-01T17:46: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D625B" w14:textId="77777777" w:rsidR="00594D2C" w:rsidRPr="00231537" w:rsidRDefault="00594D2C" w:rsidP="00E36790">
            <w:pPr>
              <w:jc w:val="center"/>
              <w:rPr>
                <w:ins w:id="4163" w:author="LGE" w:date="2024-04-01T17:46:00Z"/>
                <w:color w:val="000000"/>
              </w:rPr>
            </w:pPr>
            <w:ins w:id="4164" w:author="LGE" w:date="2024-04-01T17:46: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3091C" w14:textId="77777777" w:rsidR="00594D2C" w:rsidRPr="00231537" w:rsidRDefault="00594D2C" w:rsidP="00E36790">
            <w:pPr>
              <w:jc w:val="center"/>
              <w:rPr>
                <w:ins w:id="4165" w:author="LGE" w:date="2024-04-01T17:46:00Z"/>
                <w:color w:val="000000"/>
              </w:rPr>
            </w:pPr>
            <w:ins w:id="4166" w:author="LGE" w:date="2024-04-01T17:46: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15F05" w14:textId="77777777" w:rsidR="00594D2C" w:rsidRPr="00231537" w:rsidRDefault="00594D2C" w:rsidP="00E36790">
            <w:pPr>
              <w:jc w:val="center"/>
              <w:rPr>
                <w:ins w:id="4167" w:author="LGE" w:date="2024-04-01T17:46:00Z"/>
                <w:color w:val="000000"/>
              </w:rPr>
            </w:pPr>
            <w:ins w:id="4168" w:author="LGE" w:date="2024-04-01T17:46: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73994" w14:textId="77777777" w:rsidR="00594D2C" w:rsidRPr="00231537" w:rsidRDefault="00594D2C" w:rsidP="00E36790">
            <w:pPr>
              <w:jc w:val="center"/>
              <w:rPr>
                <w:ins w:id="4169" w:author="LGE" w:date="2024-04-01T17:46:00Z"/>
                <w:color w:val="000000"/>
              </w:rPr>
            </w:pPr>
            <w:ins w:id="4170" w:author="LGE" w:date="2024-04-01T17:46: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7948B8DB" w14:textId="77777777" w:rsidR="00594D2C" w:rsidRPr="00231537" w:rsidRDefault="00594D2C" w:rsidP="00E36790">
            <w:pPr>
              <w:jc w:val="center"/>
              <w:rPr>
                <w:ins w:id="4171" w:author="LGE" w:date="2024-04-01T17:46:00Z"/>
                <w:color w:val="000000"/>
              </w:rPr>
            </w:pPr>
          </w:p>
        </w:tc>
        <w:tc>
          <w:tcPr>
            <w:tcW w:w="723" w:type="dxa"/>
            <w:tcBorders>
              <w:top w:val="nil"/>
              <w:left w:val="nil"/>
              <w:bottom w:val="nil"/>
              <w:right w:val="nil"/>
            </w:tcBorders>
            <w:shd w:val="clear" w:color="auto" w:fill="auto"/>
            <w:noWrap/>
            <w:vAlign w:val="center"/>
          </w:tcPr>
          <w:p w14:paraId="75E89E72" w14:textId="77777777" w:rsidR="00594D2C" w:rsidRPr="00231537" w:rsidRDefault="00594D2C" w:rsidP="00E36790">
            <w:pPr>
              <w:jc w:val="center"/>
              <w:rPr>
                <w:ins w:id="4172" w:author="LGE" w:date="2024-04-01T17:46:00Z"/>
                <w:color w:val="000000"/>
              </w:rPr>
            </w:pPr>
          </w:p>
        </w:tc>
        <w:tc>
          <w:tcPr>
            <w:tcW w:w="723" w:type="dxa"/>
            <w:tcBorders>
              <w:top w:val="nil"/>
              <w:left w:val="nil"/>
              <w:bottom w:val="nil"/>
              <w:right w:val="nil"/>
            </w:tcBorders>
            <w:shd w:val="clear" w:color="auto" w:fill="auto"/>
            <w:noWrap/>
            <w:vAlign w:val="center"/>
          </w:tcPr>
          <w:p w14:paraId="78136309" w14:textId="77777777" w:rsidR="00594D2C" w:rsidRPr="00231537" w:rsidRDefault="00594D2C" w:rsidP="00E36790">
            <w:pPr>
              <w:jc w:val="center"/>
              <w:rPr>
                <w:ins w:id="4173" w:author="LGE" w:date="2024-04-01T17:46:00Z"/>
                <w:color w:val="000000"/>
              </w:rPr>
            </w:pPr>
          </w:p>
        </w:tc>
        <w:tc>
          <w:tcPr>
            <w:tcW w:w="722" w:type="dxa"/>
            <w:tcBorders>
              <w:top w:val="nil"/>
              <w:left w:val="nil"/>
              <w:bottom w:val="nil"/>
              <w:right w:val="nil"/>
            </w:tcBorders>
            <w:shd w:val="clear" w:color="auto" w:fill="auto"/>
            <w:noWrap/>
            <w:vAlign w:val="center"/>
          </w:tcPr>
          <w:p w14:paraId="1ACB5891" w14:textId="77777777" w:rsidR="00594D2C" w:rsidRPr="00231537" w:rsidRDefault="00594D2C" w:rsidP="00E36790">
            <w:pPr>
              <w:jc w:val="center"/>
              <w:rPr>
                <w:ins w:id="4174" w:author="LGE" w:date="2024-04-01T17:46:00Z"/>
                <w:color w:val="000000"/>
              </w:rPr>
            </w:pPr>
          </w:p>
        </w:tc>
        <w:tc>
          <w:tcPr>
            <w:tcW w:w="723" w:type="dxa"/>
            <w:tcBorders>
              <w:top w:val="nil"/>
              <w:left w:val="nil"/>
              <w:bottom w:val="nil"/>
              <w:right w:val="nil"/>
            </w:tcBorders>
            <w:shd w:val="clear" w:color="auto" w:fill="auto"/>
            <w:noWrap/>
            <w:vAlign w:val="center"/>
          </w:tcPr>
          <w:p w14:paraId="061175BE" w14:textId="77777777" w:rsidR="00594D2C" w:rsidRPr="00231537" w:rsidRDefault="00594D2C" w:rsidP="00E36790">
            <w:pPr>
              <w:jc w:val="center"/>
              <w:rPr>
                <w:ins w:id="4175" w:author="LGE" w:date="2024-04-01T17:46:00Z"/>
                <w:color w:val="000000"/>
              </w:rPr>
            </w:pPr>
          </w:p>
        </w:tc>
        <w:tc>
          <w:tcPr>
            <w:tcW w:w="723" w:type="dxa"/>
            <w:tcBorders>
              <w:top w:val="nil"/>
              <w:left w:val="nil"/>
              <w:bottom w:val="nil"/>
              <w:right w:val="nil"/>
            </w:tcBorders>
            <w:shd w:val="clear" w:color="auto" w:fill="auto"/>
            <w:noWrap/>
            <w:vAlign w:val="center"/>
          </w:tcPr>
          <w:p w14:paraId="66DE9CF0" w14:textId="77777777" w:rsidR="00594D2C" w:rsidRPr="00231537" w:rsidRDefault="00594D2C" w:rsidP="00E36790">
            <w:pPr>
              <w:jc w:val="center"/>
              <w:rPr>
                <w:ins w:id="4176" w:author="LGE" w:date="2024-04-01T17:46:00Z"/>
                <w:color w:val="000000"/>
              </w:rPr>
            </w:pPr>
          </w:p>
        </w:tc>
        <w:tc>
          <w:tcPr>
            <w:tcW w:w="723" w:type="dxa"/>
            <w:tcBorders>
              <w:top w:val="nil"/>
              <w:left w:val="nil"/>
              <w:bottom w:val="nil"/>
              <w:right w:val="nil"/>
            </w:tcBorders>
            <w:shd w:val="clear" w:color="auto" w:fill="auto"/>
            <w:noWrap/>
            <w:vAlign w:val="center"/>
          </w:tcPr>
          <w:p w14:paraId="053795C2" w14:textId="77777777" w:rsidR="00594D2C" w:rsidRPr="00231537" w:rsidRDefault="00594D2C" w:rsidP="00E36790">
            <w:pPr>
              <w:jc w:val="center"/>
              <w:rPr>
                <w:ins w:id="4177" w:author="LGE" w:date="2024-04-01T17:46:00Z"/>
                <w:color w:val="000000"/>
              </w:rPr>
            </w:pPr>
          </w:p>
        </w:tc>
        <w:tc>
          <w:tcPr>
            <w:tcW w:w="722" w:type="dxa"/>
            <w:tcBorders>
              <w:top w:val="nil"/>
              <w:left w:val="nil"/>
              <w:bottom w:val="nil"/>
              <w:right w:val="nil"/>
            </w:tcBorders>
            <w:shd w:val="clear" w:color="auto" w:fill="auto"/>
            <w:noWrap/>
            <w:vAlign w:val="center"/>
          </w:tcPr>
          <w:p w14:paraId="4078DC8A" w14:textId="77777777" w:rsidR="00594D2C" w:rsidRPr="00231537" w:rsidRDefault="00594D2C" w:rsidP="00E36790">
            <w:pPr>
              <w:jc w:val="center"/>
              <w:rPr>
                <w:ins w:id="4178" w:author="LGE" w:date="2024-04-01T17:46:00Z"/>
                <w:color w:val="000000"/>
              </w:rPr>
            </w:pPr>
          </w:p>
        </w:tc>
        <w:tc>
          <w:tcPr>
            <w:tcW w:w="723" w:type="dxa"/>
            <w:tcBorders>
              <w:top w:val="nil"/>
              <w:left w:val="nil"/>
              <w:bottom w:val="nil"/>
              <w:right w:val="nil"/>
            </w:tcBorders>
            <w:shd w:val="clear" w:color="auto" w:fill="auto"/>
            <w:noWrap/>
            <w:vAlign w:val="center"/>
          </w:tcPr>
          <w:p w14:paraId="77B16249" w14:textId="77777777" w:rsidR="00594D2C" w:rsidRPr="00231537" w:rsidRDefault="00594D2C" w:rsidP="00E36790">
            <w:pPr>
              <w:jc w:val="center"/>
              <w:rPr>
                <w:ins w:id="4179" w:author="LGE" w:date="2024-04-01T17:46:00Z"/>
                <w:color w:val="000000"/>
              </w:rPr>
            </w:pPr>
          </w:p>
        </w:tc>
        <w:tc>
          <w:tcPr>
            <w:tcW w:w="723" w:type="dxa"/>
            <w:tcBorders>
              <w:top w:val="nil"/>
              <w:left w:val="nil"/>
              <w:bottom w:val="nil"/>
              <w:right w:val="nil"/>
            </w:tcBorders>
            <w:shd w:val="clear" w:color="auto" w:fill="auto"/>
            <w:noWrap/>
            <w:vAlign w:val="center"/>
          </w:tcPr>
          <w:p w14:paraId="6B1487A6" w14:textId="77777777" w:rsidR="00594D2C" w:rsidRPr="00231537" w:rsidRDefault="00594D2C" w:rsidP="00E36790">
            <w:pPr>
              <w:jc w:val="center"/>
              <w:rPr>
                <w:ins w:id="4180" w:author="LGE" w:date="2024-04-01T17:46:00Z"/>
                <w:color w:val="000000"/>
              </w:rPr>
            </w:pPr>
          </w:p>
        </w:tc>
        <w:tc>
          <w:tcPr>
            <w:tcW w:w="723" w:type="dxa"/>
            <w:tcBorders>
              <w:top w:val="nil"/>
              <w:left w:val="nil"/>
              <w:bottom w:val="nil"/>
              <w:right w:val="nil"/>
            </w:tcBorders>
            <w:shd w:val="clear" w:color="auto" w:fill="auto"/>
            <w:noWrap/>
            <w:vAlign w:val="center"/>
          </w:tcPr>
          <w:p w14:paraId="0DA4D256" w14:textId="77777777" w:rsidR="00594D2C" w:rsidRPr="00231537" w:rsidRDefault="00594D2C" w:rsidP="00E36790">
            <w:pPr>
              <w:jc w:val="center"/>
              <w:rPr>
                <w:ins w:id="4181" w:author="LGE" w:date="2024-04-01T17:46:00Z"/>
                <w:color w:val="000000"/>
              </w:rPr>
            </w:pPr>
          </w:p>
        </w:tc>
        <w:tc>
          <w:tcPr>
            <w:tcW w:w="723" w:type="dxa"/>
            <w:tcBorders>
              <w:top w:val="nil"/>
              <w:left w:val="nil"/>
              <w:bottom w:val="nil"/>
              <w:right w:val="nil"/>
            </w:tcBorders>
            <w:shd w:val="clear" w:color="auto" w:fill="auto"/>
            <w:noWrap/>
            <w:vAlign w:val="center"/>
          </w:tcPr>
          <w:p w14:paraId="0725D76E" w14:textId="77777777" w:rsidR="00594D2C" w:rsidRPr="00231537" w:rsidRDefault="00594D2C" w:rsidP="00E36790">
            <w:pPr>
              <w:jc w:val="center"/>
              <w:rPr>
                <w:ins w:id="4182" w:author="LGE" w:date="2024-04-01T17:46:00Z"/>
                <w:color w:val="000000"/>
              </w:rPr>
            </w:pPr>
          </w:p>
        </w:tc>
        <w:tc>
          <w:tcPr>
            <w:tcW w:w="723" w:type="dxa"/>
            <w:tcBorders>
              <w:top w:val="nil"/>
              <w:left w:val="nil"/>
              <w:bottom w:val="nil"/>
              <w:right w:val="nil"/>
            </w:tcBorders>
            <w:shd w:val="clear" w:color="auto" w:fill="auto"/>
            <w:vAlign w:val="center"/>
          </w:tcPr>
          <w:p w14:paraId="51C6548D" w14:textId="77777777" w:rsidR="00594D2C" w:rsidRPr="00231537" w:rsidRDefault="00594D2C" w:rsidP="00E36790">
            <w:pPr>
              <w:jc w:val="center"/>
              <w:rPr>
                <w:ins w:id="4183" w:author="LGE" w:date="2024-04-01T17:46:00Z"/>
                <w:color w:val="000000"/>
              </w:rPr>
            </w:pPr>
          </w:p>
        </w:tc>
        <w:tc>
          <w:tcPr>
            <w:tcW w:w="723" w:type="dxa"/>
            <w:tcBorders>
              <w:top w:val="nil"/>
              <w:left w:val="nil"/>
              <w:bottom w:val="nil"/>
              <w:right w:val="nil"/>
            </w:tcBorders>
            <w:shd w:val="clear" w:color="auto" w:fill="auto"/>
            <w:vAlign w:val="center"/>
          </w:tcPr>
          <w:p w14:paraId="40A68AE7" w14:textId="77777777" w:rsidR="00594D2C" w:rsidRPr="00231537" w:rsidRDefault="00594D2C" w:rsidP="00E36790">
            <w:pPr>
              <w:jc w:val="center"/>
              <w:rPr>
                <w:ins w:id="4184" w:author="LGE" w:date="2024-04-01T17:46:00Z"/>
                <w:color w:val="000000"/>
              </w:rPr>
            </w:pPr>
          </w:p>
        </w:tc>
      </w:tr>
      <w:tr w:rsidR="00594D2C" w:rsidRPr="00491A77" w14:paraId="7D9DD185" w14:textId="77777777" w:rsidTr="00E36790">
        <w:trPr>
          <w:trHeight w:hRule="exact" w:val="284"/>
          <w:ins w:id="4185" w:author="LGE" w:date="2024-04-01T17:46:00Z"/>
        </w:trPr>
        <w:tc>
          <w:tcPr>
            <w:tcW w:w="1134" w:type="dxa"/>
            <w:shd w:val="clear" w:color="auto" w:fill="auto"/>
            <w:noWrap/>
            <w:vAlign w:val="center"/>
            <w:hideMark/>
          </w:tcPr>
          <w:p w14:paraId="30C27B2A" w14:textId="77777777" w:rsidR="00594D2C" w:rsidRDefault="00594D2C" w:rsidP="00E36790">
            <w:pPr>
              <w:jc w:val="center"/>
              <w:rPr>
                <w:ins w:id="4186" w:author="LGE" w:date="2024-04-01T17:46:00Z"/>
                <w:color w:val="000000"/>
              </w:rPr>
            </w:pPr>
            <w:ins w:id="4187" w:author="LGE" w:date="2024-04-01T17:46:00Z">
              <w:r w:rsidRPr="00674502">
                <w:rPr>
                  <w:color w:val="000000"/>
                </w:rPr>
                <w:t>‘40MHz’</w:t>
              </w:r>
            </w:ins>
          </w:p>
          <w:p w14:paraId="2FFBB6F3" w14:textId="77777777" w:rsidR="00594D2C" w:rsidRPr="00674502" w:rsidRDefault="00594D2C" w:rsidP="00E36790">
            <w:pPr>
              <w:jc w:val="center"/>
              <w:rPr>
                <w:ins w:id="4188" w:author="LGE" w:date="2024-04-01T17:46:00Z"/>
                <w:color w:val="000000"/>
              </w:rPr>
            </w:pPr>
            <w:ins w:id="4189" w:author="LGE" w:date="2024-04-01T17:46: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6A6670F" w14:textId="77777777" w:rsidR="00594D2C" w:rsidRPr="00D70D09" w:rsidRDefault="00594D2C" w:rsidP="00E36790">
            <w:pPr>
              <w:jc w:val="center"/>
              <w:rPr>
                <w:ins w:id="4190" w:author="LGE" w:date="2024-04-01T17:46:00Z"/>
                <w:color w:val="000000"/>
              </w:rPr>
            </w:pPr>
            <w:ins w:id="4191" w:author="LGE" w:date="2024-04-01T17:46:00Z">
              <w:r w:rsidRPr="00504896">
                <w:rPr>
                  <w:rFonts w:hint="eastAsia"/>
                  <w:color w:val="000000"/>
                </w:rPr>
                <w:t>10.90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CA20A" w14:textId="77777777" w:rsidR="00594D2C" w:rsidRPr="00D70D09" w:rsidRDefault="00594D2C" w:rsidP="00E36790">
            <w:pPr>
              <w:jc w:val="center"/>
              <w:rPr>
                <w:ins w:id="4192" w:author="LGE" w:date="2024-04-01T17:46:00Z"/>
                <w:color w:val="000000"/>
              </w:rPr>
            </w:pPr>
            <w:ins w:id="4193" w:author="LGE" w:date="2024-04-01T17:46:00Z">
              <w:r w:rsidRPr="00504896">
                <w:rPr>
                  <w:rFonts w:hint="eastAsia"/>
                  <w:color w:val="000000"/>
                </w:rPr>
                <w:t>8.84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0935" w14:textId="77777777" w:rsidR="00594D2C" w:rsidRPr="00231537" w:rsidRDefault="00594D2C" w:rsidP="00E36790">
            <w:pPr>
              <w:jc w:val="center"/>
              <w:rPr>
                <w:ins w:id="4194" w:author="LGE" w:date="2024-04-01T17:46:00Z"/>
                <w:color w:val="000000"/>
              </w:rPr>
            </w:pPr>
            <w:ins w:id="4195" w:author="LGE" w:date="2024-04-01T17:46:00Z">
              <w:r w:rsidRPr="00504896">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B4391" w14:textId="77777777" w:rsidR="00594D2C" w:rsidRPr="00231537" w:rsidRDefault="00594D2C" w:rsidP="00E36790">
            <w:pPr>
              <w:jc w:val="center"/>
              <w:rPr>
                <w:ins w:id="4196" w:author="LGE" w:date="2024-04-01T17:46:00Z"/>
                <w:color w:val="000000"/>
              </w:rPr>
            </w:pPr>
            <w:ins w:id="4197" w:author="LGE" w:date="2024-04-01T17:46:00Z">
              <w:r w:rsidRPr="00504896">
                <w:rPr>
                  <w:rFonts w:hint="eastAsia"/>
                  <w:color w:val="000000"/>
                </w:rPr>
                <w:t>8.74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C01B2" w14:textId="77777777" w:rsidR="00594D2C" w:rsidRPr="00231537" w:rsidRDefault="00594D2C" w:rsidP="00E36790">
            <w:pPr>
              <w:jc w:val="center"/>
              <w:rPr>
                <w:ins w:id="4198" w:author="LGE" w:date="2024-04-01T17:46:00Z"/>
                <w:color w:val="000000"/>
              </w:rPr>
            </w:pPr>
            <w:ins w:id="4199" w:author="LGE" w:date="2024-04-01T17:46:00Z">
              <w:r w:rsidRPr="00504896">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D26C" w14:textId="77777777" w:rsidR="00594D2C" w:rsidRPr="00231537" w:rsidRDefault="00594D2C" w:rsidP="00E36790">
            <w:pPr>
              <w:jc w:val="center"/>
              <w:rPr>
                <w:ins w:id="4200" w:author="LGE" w:date="2024-04-01T17:46:00Z"/>
                <w:color w:val="000000"/>
              </w:rPr>
            </w:pPr>
            <w:ins w:id="4201" w:author="LGE" w:date="2024-04-01T17:46:00Z">
              <w:r w:rsidRPr="00504896">
                <w:rPr>
                  <w:rFonts w:hint="eastAsia"/>
                  <w:color w:val="000000"/>
                </w:rPr>
                <w:t>5.52</w:t>
              </w:r>
            </w:ins>
          </w:p>
        </w:tc>
        <w:tc>
          <w:tcPr>
            <w:tcW w:w="723" w:type="dxa"/>
            <w:tcBorders>
              <w:top w:val="nil"/>
              <w:left w:val="single" w:sz="4" w:space="0" w:color="auto"/>
              <w:bottom w:val="single" w:sz="4" w:space="0" w:color="auto"/>
              <w:right w:val="nil"/>
            </w:tcBorders>
            <w:shd w:val="clear" w:color="auto" w:fill="auto"/>
            <w:noWrap/>
            <w:vAlign w:val="center"/>
          </w:tcPr>
          <w:p w14:paraId="5B4A3B05" w14:textId="77777777" w:rsidR="00594D2C" w:rsidRPr="00B6349F" w:rsidRDefault="00594D2C" w:rsidP="00E36790">
            <w:pPr>
              <w:jc w:val="center"/>
              <w:rPr>
                <w:ins w:id="4202"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49C71B16" w14:textId="77777777" w:rsidR="00594D2C" w:rsidRPr="00B6349F" w:rsidRDefault="00594D2C" w:rsidP="00E36790">
            <w:pPr>
              <w:jc w:val="center"/>
              <w:rPr>
                <w:ins w:id="4203"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766706E3" w14:textId="77777777" w:rsidR="00594D2C" w:rsidRPr="00231537" w:rsidRDefault="00594D2C" w:rsidP="00E36790">
            <w:pPr>
              <w:jc w:val="center"/>
              <w:rPr>
                <w:ins w:id="4204" w:author="LGE" w:date="2024-04-01T17:46:00Z"/>
                <w:color w:val="000000"/>
              </w:rPr>
            </w:pPr>
          </w:p>
        </w:tc>
        <w:tc>
          <w:tcPr>
            <w:tcW w:w="722" w:type="dxa"/>
            <w:tcBorders>
              <w:top w:val="nil"/>
              <w:left w:val="nil"/>
              <w:bottom w:val="single" w:sz="4" w:space="0" w:color="auto"/>
              <w:right w:val="nil"/>
            </w:tcBorders>
            <w:shd w:val="clear" w:color="auto" w:fill="auto"/>
            <w:noWrap/>
            <w:vAlign w:val="center"/>
          </w:tcPr>
          <w:p w14:paraId="698021E2" w14:textId="77777777" w:rsidR="00594D2C" w:rsidRPr="00231537" w:rsidRDefault="00594D2C" w:rsidP="00E36790">
            <w:pPr>
              <w:jc w:val="center"/>
              <w:rPr>
                <w:ins w:id="4205" w:author="LGE" w:date="2024-04-01T17:46:00Z"/>
                <w:color w:val="000000"/>
              </w:rPr>
            </w:pPr>
          </w:p>
        </w:tc>
        <w:tc>
          <w:tcPr>
            <w:tcW w:w="723" w:type="dxa"/>
            <w:tcBorders>
              <w:top w:val="nil"/>
              <w:left w:val="nil"/>
              <w:bottom w:val="nil"/>
              <w:right w:val="nil"/>
            </w:tcBorders>
            <w:shd w:val="clear" w:color="auto" w:fill="auto"/>
            <w:noWrap/>
            <w:vAlign w:val="center"/>
          </w:tcPr>
          <w:p w14:paraId="73A0B8D6" w14:textId="77777777" w:rsidR="00594D2C" w:rsidRPr="00231537" w:rsidRDefault="00594D2C" w:rsidP="00E36790">
            <w:pPr>
              <w:jc w:val="center"/>
              <w:rPr>
                <w:ins w:id="4206" w:author="LGE" w:date="2024-04-01T17:46:00Z"/>
                <w:color w:val="000000"/>
              </w:rPr>
            </w:pPr>
          </w:p>
        </w:tc>
        <w:tc>
          <w:tcPr>
            <w:tcW w:w="723" w:type="dxa"/>
            <w:tcBorders>
              <w:top w:val="nil"/>
              <w:left w:val="nil"/>
              <w:bottom w:val="nil"/>
              <w:right w:val="nil"/>
            </w:tcBorders>
            <w:shd w:val="clear" w:color="auto" w:fill="auto"/>
            <w:noWrap/>
            <w:vAlign w:val="center"/>
          </w:tcPr>
          <w:p w14:paraId="77DFCC7F" w14:textId="77777777" w:rsidR="00594D2C" w:rsidRPr="00231537" w:rsidRDefault="00594D2C" w:rsidP="00E36790">
            <w:pPr>
              <w:jc w:val="center"/>
              <w:rPr>
                <w:ins w:id="4207" w:author="LGE" w:date="2024-04-01T17:46:00Z"/>
                <w:color w:val="000000"/>
              </w:rPr>
            </w:pPr>
          </w:p>
        </w:tc>
        <w:tc>
          <w:tcPr>
            <w:tcW w:w="723" w:type="dxa"/>
            <w:tcBorders>
              <w:top w:val="nil"/>
              <w:left w:val="nil"/>
              <w:bottom w:val="nil"/>
              <w:right w:val="nil"/>
            </w:tcBorders>
            <w:shd w:val="clear" w:color="auto" w:fill="auto"/>
            <w:noWrap/>
            <w:vAlign w:val="center"/>
          </w:tcPr>
          <w:p w14:paraId="5FB50D8F" w14:textId="77777777" w:rsidR="00594D2C" w:rsidRPr="00231537" w:rsidRDefault="00594D2C" w:rsidP="00E36790">
            <w:pPr>
              <w:jc w:val="center"/>
              <w:rPr>
                <w:ins w:id="4208" w:author="LGE" w:date="2024-04-01T17:46:00Z"/>
                <w:color w:val="000000"/>
              </w:rPr>
            </w:pPr>
          </w:p>
        </w:tc>
        <w:tc>
          <w:tcPr>
            <w:tcW w:w="722" w:type="dxa"/>
            <w:tcBorders>
              <w:top w:val="nil"/>
              <w:left w:val="nil"/>
              <w:bottom w:val="nil"/>
              <w:right w:val="nil"/>
            </w:tcBorders>
            <w:shd w:val="clear" w:color="auto" w:fill="auto"/>
            <w:noWrap/>
            <w:vAlign w:val="center"/>
          </w:tcPr>
          <w:p w14:paraId="3FD616AB" w14:textId="77777777" w:rsidR="00594D2C" w:rsidRPr="00231537" w:rsidRDefault="00594D2C" w:rsidP="00E36790">
            <w:pPr>
              <w:jc w:val="center"/>
              <w:rPr>
                <w:ins w:id="4209" w:author="LGE" w:date="2024-04-01T17:46:00Z"/>
                <w:color w:val="000000"/>
              </w:rPr>
            </w:pPr>
          </w:p>
        </w:tc>
        <w:tc>
          <w:tcPr>
            <w:tcW w:w="723" w:type="dxa"/>
            <w:tcBorders>
              <w:top w:val="nil"/>
              <w:left w:val="nil"/>
              <w:bottom w:val="nil"/>
              <w:right w:val="nil"/>
            </w:tcBorders>
            <w:shd w:val="clear" w:color="auto" w:fill="auto"/>
            <w:noWrap/>
            <w:vAlign w:val="center"/>
          </w:tcPr>
          <w:p w14:paraId="1330714B" w14:textId="77777777" w:rsidR="00594D2C" w:rsidRPr="00231537" w:rsidRDefault="00594D2C" w:rsidP="00E36790">
            <w:pPr>
              <w:jc w:val="center"/>
              <w:rPr>
                <w:ins w:id="4210" w:author="LGE" w:date="2024-04-01T17:46:00Z"/>
                <w:color w:val="000000"/>
              </w:rPr>
            </w:pPr>
          </w:p>
        </w:tc>
        <w:tc>
          <w:tcPr>
            <w:tcW w:w="723" w:type="dxa"/>
            <w:tcBorders>
              <w:top w:val="nil"/>
              <w:left w:val="nil"/>
              <w:bottom w:val="nil"/>
              <w:right w:val="nil"/>
            </w:tcBorders>
            <w:shd w:val="clear" w:color="auto" w:fill="auto"/>
            <w:noWrap/>
            <w:vAlign w:val="center"/>
          </w:tcPr>
          <w:p w14:paraId="4477158D" w14:textId="77777777" w:rsidR="00594D2C" w:rsidRPr="00231537" w:rsidRDefault="00594D2C" w:rsidP="00E36790">
            <w:pPr>
              <w:jc w:val="center"/>
              <w:rPr>
                <w:ins w:id="4211" w:author="LGE" w:date="2024-04-01T17:46:00Z"/>
                <w:color w:val="000000"/>
              </w:rPr>
            </w:pPr>
          </w:p>
        </w:tc>
        <w:tc>
          <w:tcPr>
            <w:tcW w:w="723" w:type="dxa"/>
            <w:tcBorders>
              <w:top w:val="nil"/>
              <w:left w:val="nil"/>
              <w:bottom w:val="nil"/>
              <w:right w:val="nil"/>
            </w:tcBorders>
            <w:shd w:val="clear" w:color="auto" w:fill="auto"/>
            <w:noWrap/>
            <w:vAlign w:val="center"/>
          </w:tcPr>
          <w:p w14:paraId="27828AC1" w14:textId="77777777" w:rsidR="00594D2C" w:rsidRPr="00231537" w:rsidRDefault="00594D2C" w:rsidP="00E36790">
            <w:pPr>
              <w:jc w:val="center"/>
              <w:rPr>
                <w:ins w:id="4212" w:author="LGE" w:date="2024-04-01T17:46:00Z"/>
                <w:color w:val="000000"/>
              </w:rPr>
            </w:pPr>
          </w:p>
        </w:tc>
        <w:tc>
          <w:tcPr>
            <w:tcW w:w="723" w:type="dxa"/>
            <w:tcBorders>
              <w:top w:val="nil"/>
              <w:left w:val="nil"/>
              <w:bottom w:val="nil"/>
              <w:right w:val="nil"/>
            </w:tcBorders>
            <w:shd w:val="clear" w:color="auto" w:fill="auto"/>
            <w:noWrap/>
            <w:vAlign w:val="center"/>
          </w:tcPr>
          <w:p w14:paraId="5611E15C" w14:textId="77777777" w:rsidR="00594D2C" w:rsidRPr="00231537" w:rsidRDefault="00594D2C" w:rsidP="00E36790">
            <w:pPr>
              <w:jc w:val="center"/>
              <w:rPr>
                <w:ins w:id="4213" w:author="LGE" w:date="2024-04-01T17:46:00Z"/>
                <w:color w:val="000000"/>
              </w:rPr>
            </w:pPr>
          </w:p>
        </w:tc>
        <w:tc>
          <w:tcPr>
            <w:tcW w:w="723" w:type="dxa"/>
            <w:tcBorders>
              <w:top w:val="nil"/>
              <w:left w:val="nil"/>
              <w:bottom w:val="nil"/>
              <w:right w:val="nil"/>
            </w:tcBorders>
            <w:shd w:val="clear" w:color="auto" w:fill="auto"/>
            <w:vAlign w:val="center"/>
          </w:tcPr>
          <w:p w14:paraId="06FF58B2" w14:textId="77777777" w:rsidR="00594D2C" w:rsidRPr="00231537" w:rsidRDefault="00594D2C" w:rsidP="00E36790">
            <w:pPr>
              <w:jc w:val="center"/>
              <w:rPr>
                <w:ins w:id="4214" w:author="LGE" w:date="2024-04-01T17:46:00Z"/>
                <w:color w:val="000000"/>
              </w:rPr>
            </w:pPr>
          </w:p>
        </w:tc>
        <w:tc>
          <w:tcPr>
            <w:tcW w:w="723" w:type="dxa"/>
            <w:tcBorders>
              <w:top w:val="nil"/>
              <w:left w:val="nil"/>
              <w:bottom w:val="nil"/>
              <w:right w:val="nil"/>
            </w:tcBorders>
            <w:shd w:val="clear" w:color="auto" w:fill="auto"/>
            <w:vAlign w:val="center"/>
          </w:tcPr>
          <w:p w14:paraId="0CFA6914" w14:textId="77777777" w:rsidR="00594D2C" w:rsidRPr="00231537" w:rsidRDefault="00594D2C" w:rsidP="00E36790">
            <w:pPr>
              <w:jc w:val="center"/>
              <w:rPr>
                <w:ins w:id="4215" w:author="LGE" w:date="2024-04-01T17:46:00Z"/>
                <w:color w:val="000000"/>
              </w:rPr>
            </w:pPr>
          </w:p>
        </w:tc>
      </w:tr>
      <w:tr w:rsidR="00594D2C" w:rsidRPr="00491A77" w14:paraId="30F9CF3D" w14:textId="77777777" w:rsidTr="00E36790">
        <w:trPr>
          <w:trHeight w:hRule="exact" w:val="284"/>
          <w:ins w:id="4216" w:author="LGE" w:date="2024-04-01T17:46:00Z"/>
        </w:trPr>
        <w:tc>
          <w:tcPr>
            <w:tcW w:w="1134" w:type="dxa"/>
            <w:shd w:val="clear" w:color="auto" w:fill="auto"/>
            <w:noWrap/>
            <w:vAlign w:val="center"/>
            <w:hideMark/>
          </w:tcPr>
          <w:p w14:paraId="2A7BD06E" w14:textId="77777777" w:rsidR="00594D2C" w:rsidRPr="00674502" w:rsidRDefault="00594D2C" w:rsidP="00E36790">
            <w:pPr>
              <w:jc w:val="center"/>
              <w:rPr>
                <w:ins w:id="4217" w:author="LGE" w:date="2024-04-01T17:46:00Z"/>
                <w:color w:val="000000"/>
              </w:rPr>
            </w:pPr>
            <w:ins w:id="4218" w:author="LGE" w:date="2024-04-01T17:46: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6AF7E233" w14:textId="77777777" w:rsidR="00594D2C" w:rsidRPr="00D70D09" w:rsidRDefault="00594D2C" w:rsidP="00E36790">
            <w:pPr>
              <w:jc w:val="center"/>
              <w:rPr>
                <w:ins w:id="4219" w:author="LGE" w:date="2024-04-01T17:46:00Z"/>
                <w:color w:val="000000"/>
              </w:rPr>
            </w:pPr>
            <w:ins w:id="4220" w:author="LGE" w:date="2024-04-01T17:46:00Z">
              <w:r w:rsidRPr="00231537">
                <w:rPr>
                  <w:rFonts w:hint="eastAsia"/>
                  <w:color w:val="000000"/>
                </w:rPr>
                <w:t>#12</w:t>
              </w:r>
            </w:ins>
          </w:p>
        </w:tc>
        <w:tc>
          <w:tcPr>
            <w:tcW w:w="723" w:type="dxa"/>
            <w:tcBorders>
              <w:top w:val="single" w:sz="4" w:space="0" w:color="auto"/>
              <w:bottom w:val="single" w:sz="4" w:space="0" w:color="auto"/>
            </w:tcBorders>
            <w:shd w:val="clear" w:color="auto" w:fill="auto"/>
            <w:noWrap/>
            <w:vAlign w:val="center"/>
          </w:tcPr>
          <w:p w14:paraId="42ADC15A" w14:textId="77777777" w:rsidR="00594D2C" w:rsidRPr="00D70D09" w:rsidRDefault="00594D2C" w:rsidP="00E36790">
            <w:pPr>
              <w:jc w:val="center"/>
              <w:rPr>
                <w:ins w:id="4221" w:author="LGE" w:date="2024-04-01T17:46:00Z"/>
                <w:color w:val="000000"/>
              </w:rPr>
            </w:pPr>
            <w:ins w:id="4222" w:author="LGE" w:date="2024-04-01T17:46:00Z">
              <w:r w:rsidRPr="00231537">
                <w:rPr>
                  <w:rFonts w:hint="eastAsia"/>
                  <w:color w:val="000000"/>
                </w:rPr>
                <w:t>#13</w:t>
              </w:r>
            </w:ins>
          </w:p>
        </w:tc>
        <w:tc>
          <w:tcPr>
            <w:tcW w:w="723" w:type="dxa"/>
            <w:tcBorders>
              <w:top w:val="single" w:sz="4" w:space="0" w:color="auto"/>
              <w:bottom w:val="single" w:sz="4" w:space="0" w:color="auto"/>
            </w:tcBorders>
            <w:shd w:val="clear" w:color="auto" w:fill="auto"/>
            <w:noWrap/>
            <w:vAlign w:val="center"/>
          </w:tcPr>
          <w:p w14:paraId="1EDF793B" w14:textId="77777777" w:rsidR="00594D2C" w:rsidRPr="00231537" w:rsidRDefault="00594D2C" w:rsidP="00E36790">
            <w:pPr>
              <w:jc w:val="center"/>
              <w:rPr>
                <w:ins w:id="4223" w:author="LGE" w:date="2024-04-01T17:46:00Z"/>
                <w:color w:val="000000"/>
              </w:rPr>
            </w:pPr>
            <w:ins w:id="4224" w:author="LGE" w:date="2024-04-01T17:46:00Z">
              <w:r w:rsidRPr="00231537">
                <w:rPr>
                  <w:rFonts w:hint="eastAsia"/>
                  <w:color w:val="000000"/>
                </w:rPr>
                <w:t>#14</w:t>
              </w:r>
            </w:ins>
          </w:p>
        </w:tc>
        <w:tc>
          <w:tcPr>
            <w:tcW w:w="723" w:type="dxa"/>
            <w:tcBorders>
              <w:top w:val="single" w:sz="4" w:space="0" w:color="auto"/>
              <w:bottom w:val="single" w:sz="4" w:space="0" w:color="auto"/>
            </w:tcBorders>
            <w:shd w:val="clear" w:color="auto" w:fill="auto"/>
            <w:noWrap/>
            <w:vAlign w:val="center"/>
          </w:tcPr>
          <w:p w14:paraId="7E3A969C" w14:textId="77777777" w:rsidR="00594D2C" w:rsidRPr="00231537" w:rsidRDefault="00594D2C" w:rsidP="00E36790">
            <w:pPr>
              <w:jc w:val="center"/>
              <w:rPr>
                <w:ins w:id="4225" w:author="LGE" w:date="2024-04-01T17:46:00Z"/>
                <w:color w:val="000000"/>
              </w:rPr>
            </w:pPr>
            <w:ins w:id="4226" w:author="LGE" w:date="2024-04-01T17:46:00Z">
              <w:r w:rsidRPr="00231537">
                <w:rPr>
                  <w:rFonts w:hint="eastAsia"/>
                  <w:color w:val="000000"/>
                </w:rPr>
                <w:t>#15</w:t>
              </w:r>
            </w:ins>
          </w:p>
        </w:tc>
        <w:tc>
          <w:tcPr>
            <w:tcW w:w="722" w:type="dxa"/>
            <w:tcBorders>
              <w:top w:val="single" w:sz="4" w:space="0" w:color="auto"/>
              <w:bottom w:val="single" w:sz="4" w:space="0" w:color="auto"/>
              <w:right w:val="single" w:sz="4" w:space="0" w:color="auto"/>
            </w:tcBorders>
            <w:shd w:val="clear" w:color="auto" w:fill="auto"/>
            <w:noWrap/>
            <w:vAlign w:val="center"/>
          </w:tcPr>
          <w:p w14:paraId="28B0D822" w14:textId="77777777" w:rsidR="00594D2C" w:rsidRPr="00231537" w:rsidRDefault="00594D2C" w:rsidP="00E36790">
            <w:pPr>
              <w:jc w:val="center"/>
              <w:rPr>
                <w:ins w:id="4227" w:author="LGE" w:date="2024-04-01T17:46:00Z"/>
                <w:color w:val="000000"/>
              </w:rPr>
            </w:pPr>
            <w:ins w:id="4228" w:author="LGE" w:date="2024-04-01T17:46: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54C3" w14:textId="77777777" w:rsidR="00594D2C" w:rsidRPr="00231537" w:rsidRDefault="00594D2C" w:rsidP="00E36790">
            <w:pPr>
              <w:jc w:val="center"/>
              <w:rPr>
                <w:ins w:id="4229" w:author="LGE" w:date="2024-04-01T17:46:00Z"/>
                <w:color w:val="000000"/>
              </w:rPr>
            </w:pPr>
            <w:ins w:id="4230" w:author="LGE" w:date="2024-04-01T17:46: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09076" w14:textId="77777777" w:rsidR="00594D2C" w:rsidRPr="00231537" w:rsidRDefault="00594D2C" w:rsidP="00E36790">
            <w:pPr>
              <w:jc w:val="center"/>
              <w:rPr>
                <w:ins w:id="4231" w:author="LGE" w:date="2024-04-01T17:46:00Z"/>
                <w:color w:val="000000"/>
              </w:rPr>
            </w:pPr>
            <w:ins w:id="4232" w:author="LGE" w:date="2024-04-01T17:46: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CD9E" w14:textId="77777777" w:rsidR="00594D2C" w:rsidRPr="00231537" w:rsidRDefault="00594D2C" w:rsidP="00E36790">
            <w:pPr>
              <w:jc w:val="center"/>
              <w:rPr>
                <w:ins w:id="4233" w:author="LGE" w:date="2024-04-01T17:46:00Z"/>
                <w:color w:val="000000"/>
              </w:rPr>
            </w:pPr>
            <w:ins w:id="4234" w:author="LGE" w:date="2024-04-01T17:46: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6FC90" w14:textId="77777777" w:rsidR="00594D2C" w:rsidRPr="00231537" w:rsidRDefault="00594D2C" w:rsidP="00E36790">
            <w:pPr>
              <w:jc w:val="center"/>
              <w:rPr>
                <w:ins w:id="4235" w:author="LGE" w:date="2024-04-01T17:46:00Z"/>
                <w:color w:val="000000"/>
              </w:rPr>
            </w:pPr>
            <w:ins w:id="4236" w:author="LGE" w:date="2024-04-01T17:46: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41C2B" w14:textId="77777777" w:rsidR="00594D2C" w:rsidRPr="00231537" w:rsidRDefault="00594D2C" w:rsidP="00E36790">
            <w:pPr>
              <w:jc w:val="center"/>
              <w:rPr>
                <w:ins w:id="4237" w:author="LGE" w:date="2024-04-01T17:46:00Z"/>
                <w:color w:val="000000"/>
              </w:rPr>
            </w:pPr>
            <w:ins w:id="4238" w:author="LGE" w:date="2024-04-01T17:46: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27A98134" w14:textId="77777777" w:rsidR="00594D2C" w:rsidRPr="00231537" w:rsidRDefault="00594D2C" w:rsidP="00E36790">
            <w:pPr>
              <w:jc w:val="center"/>
              <w:rPr>
                <w:ins w:id="4239" w:author="LGE" w:date="2024-04-01T17:46:00Z"/>
                <w:color w:val="000000"/>
              </w:rPr>
            </w:pPr>
          </w:p>
        </w:tc>
        <w:tc>
          <w:tcPr>
            <w:tcW w:w="723" w:type="dxa"/>
            <w:tcBorders>
              <w:top w:val="nil"/>
              <w:left w:val="nil"/>
              <w:bottom w:val="nil"/>
              <w:right w:val="nil"/>
            </w:tcBorders>
            <w:shd w:val="clear" w:color="auto" w:fill="auto"/>
            <w:noWrap/>
            <w:vAlign w:val="center"/>
          </w:tcPr>
          <w:p w14:paraId="2CCE6ABA" w14:textId="77777777" w:rsidR="00594D2C" w:rsidRPr="00231537" w:rsidRDefault="00594D2C" w:rsidP="00E36790">
            <w:pPr>
              <w:jc w:val="center"/>
              <w:rPr>
                <w:ins w:id="4240" w:author="LGE" w:date="2024-04-01T17:46:00Z"/>
                <w:color w:val="000000"/>
              </w:rPr>
            </w:pPr>
          </w:p>
        </w:tc>
        <w:tc>
          <w:tcPr>
            <w:tcW w:w="723" w:type="dxa"/>
            <w:tcBorders>
              <w:top w:val="nil"/>
              <w:left w:val="nil"/>
              <w:bottom w:val="nil"/>
              <w:right w:val="nil"/>
            </w:tcBorders>
            <w:shd w:val="clear" w:color="auto" w:fill="auto"/>
            <w:noWrap/>
            <w:vAlign w:val="center"/>
          </w:tcPr>
          <w:p w14:paraId="05E13C50" w14:textId="77777777" w:rsidR="00594D2C" w:rsidRPr="00231537" w:rsidRDefault="00594D2C" w:rsidP="00E36790">
            <w:pPr>
              <w:jc w:val="center"/>
              <w:rPr>
                <w:ins w:id="4241" w:author="LGE" w:date="2024-04-01T17:46:00Z"/>
                <w:color w:val="000000"/>
              </w:rPr>
            </w:pPr>
          </w:p>
        </w:tc>
        <w:tc>
          <w:tcPr>
            <w:tcW w:w="722" w:type="dxa"/>
            <w:tcBorders>
              <w:top w:val="nil"/>
              <w:left w:val="nil"/>
              <w:bottom w:val="nil"/>
              <w:right w:val="nil"/>
            </w:tcBorders>
            <w:shd w:val="clear" w:color="auto" w:fill="auto"/>
            <w:noWrap/>
            <w:vAlign w:val="center"/>
          </w:tcPr>
          <w:p w14:paraId="2CD37B44" w14:textId="77777777" w:rsidR="00594D2C" w:rsidRPr="00231537" w:rsidRDefault="00594D2C" w:rsidP="00E36790">
            <w:pPr>
              <w:jc w:val="center"/>
              <w:rPr>
                <w:ins w:id="4242" w:author="LGE" w:date="2024-04-01T17:46:00Z"/>
                <w:color w:val="000000"/>
              </w:rPr>
            </w:pPr>
          </w:p>
        </w:tc>
        <w:tc>
          <w:tcPr>
            <w:tcW w:w="723" w:type="dxa"/>
            <w:tcBorders>
              <w:top w:val="nil"/>
              <w:left w:val="nil"/>
              <w:bottom w:val="nil"/>
              <w:right w:val="nil"/>
            </w:tcBorders>
            <w:shd w:val="clear" w:color="auto" w:fill="auto"/>
            <w:noWrap/>
            <w:vAlign w:val="center"/>
          </w:tcPr>
          <w:p w14:paraId="482CAE01" w14:textId="77777777" w:rsidR="00594D2C" w:rsidRPr="00231537" w:rsidRDefault="00594D2C" w:rsidP="00E36790">
            <w:pPr>
              <w:jc w:val="center"/>
              <w:rPr>
                <w:ins w:id="4243" w:author="LGE" w:date="2024-04-01T17:46:00Z"/>
                <w:color w:val="000000"/>
              </w:rPr>
            </w:pPr>
          </w:p>
        </w:tc>
        <w:tc>
          <w:tcPr>
            <w:tcW w:w="723" w:type="dxa"/>
            <w:tcBorders>
              <w:top w:val="nil"/>
              <w:left w:val="nil"/>
              <w:bottom w:val="nil"/>
              <w:right w:val="nil"/>
            </w:tcBorders>
            <w:shd w:val="clear" w:color="auto" w:fill="auto"/>
            <w:noWrap/>
            <w:vAlign w:val="center"/>
          </w:tcPr>
          <w:p w14:paraId="751C2F15" w14:textId="77777777" w:rsidR="00594D2C" w:rsidRPr="00231537" w:rsidRDefault="00594D2C" w:rsidP="00E36790">
            <w:pPr>
              <w:jc w:val="center"/>
              <w:rPr>
                <w:ins w:id="4244" w:author="LGE" w:date="2024-04-01T17:46:00Z"/>
                <w:color w:val="000000"/>
              </w:rPr>
            </w:pPr>
          </w:p>
        </w:tc>
        <w:tc>
          <w:tcPr>
            <w:tcW w:w="723" w:type="dxa"/>
            <w:tcBorders>
              <w:top w:val="nil"/>
              <w:left w:val="nil"/>
              <w:bottom w:val="nil"/>
              <w:right w:val="nil"/>
            </w:tcBorders>
            <w:shd w:val="clear" w:color="auto" w:fill="auto"/>
            <w:noWrap/>
            <w:vAlign w:val="center"/>
          </w:tcPr>
          <w:p w14:paraId="554726D9" w14:textId="77777777" w:rsidR="00594D2C" w:rsidRPr="00231537" w:rsidRDefault="00594D2C" w:rsidP="00E36790">
            <w:pPr>
              <w:jc w:val="center"/>
              <w:rPr>
                <w:ins w:id="4245" w:author="LGE" w:date="2024-04-01T17:46:00Z"/>
                <w:color w:val="000000"/>
              </w:rPr>
            </w:pPr>
          </w:p>
        </w:tc>
        <w:tc>
          <w:tcPr>
            <w:tcW w:w="723" w:type="dxa"/>
            <w:tcBorders>
              <w:top w:val="nil"/>
              <w:left w:val="nil"/>
              <w:bottom w:val="nil"/>
              <w:right w:val="nil"/>
            </w:tcBorders>
            <w:shd w:val="clear" w:color="auto" w:fill="auto"/>
            <w:noWrap/>
            <w:vAlign w:val="center"/>
          </w:tcPr>
          <w:p w14:paraId="25AA342A" w14:textId="77777777" w:rsidR="00594D2C" w:rsidRPr="00231537" w:rsidRDefault="00594D2C" w:rsidP="00E36790">
            <w:pPr>
              <w:jc w:val="center"/>
              <w:rPr>
                <w:ins w:id="4246" w:author="LGE" w:date="2024-04-01T17:46:00Z"/>
                <w:color w:val="000000"/>
              </w:rPr>
            </w:pPr>
          </w:p>
        </w:tc>
        <w:tc>
          <w:tcPr>
            <w:tcW w:w="723" w:type="dxa"/>
            <w:tcBorders>
              <w:top w:val="nil"/>
              <w:left w:val="nil"/>
              <w:bottom w:val="nil"/>
              <w:right w:val="nil"/>
            </w:tcBorders>
            <w:shd w:val="clear" w:color="auto" w:fill="auto"/>
            <w:vAlign w:val="center"/>
          </w:tcPr>
          <w:p w14:paraId="0DA0073A" w14:textId="77777777" w:rsidR="00594D2C" w:rsidRPr="00231537" w:rsidRDefault="00594D2C" w:rsidP="00E36790">
            <w:pPr>
              <w:jc w:val="center"/>
              <w:rPr>
                <w:ins w:id="4247" w:author="LGE" w:date="2024-04-01T17:46:00Z"/>
                <w:color w:val="000000"/>
              </w:rPr>
            </w:pPr>
          </w:p>
        </w:tc>
        <w:tc>
          <w:tcPr>
            <w:tcW w:w="723" w:type="dxa"/>
            <w:tcBorders>
              <w:top w:val="nil"/>
              <w:left w:val="nil"/>
              <w:bottom w:val="nil"/>
              <w:right w:val="nil"/>
            </w:tcBorders>
            <w:shd w:val="clear" w:color="auto" w:fill="auto"/>
            <w:vAlign w:val="center"/>
          </w:tcPr>
          <w:p w14:paraId="4F41F8FD" w14:textId="77777777" w:rsidR="00594D2C" w:rsidRPr="00231537" w:rsidRDefault="00594D2C" w:rsidP="00E36790">
            <w:pPr>
              <w:jc w:val="center"/>
              <w:rPr>
                <w:ins w:id="4248" w:author="LGE" w:date="2024-04-01T17:46:00Z"/>
                <w:color w:val="000000"/>
              </w:rPr>
            </w:pPr>
          </w:p>
        </w:tc>
      </w:tr>
      <w:tr w:rsidR="00594D2C" w:rsidRPr="00491A77" w14:paraId="6B68FDA6" w14:textId="77777777" w:rsidTr="00E36790">
        <w:trPr>
          <w:trHeight w:hRule="exact" w:val="284"/>
          <w:ins w:id="4249" w:author="LGE" w:date="2024-04-01T17:46:00Z"/>
        </w:trPr>
        <w:tc>
          <w:tcPr>
            <w:tcW w:w="1134" w:type="dxa"/>
            <w:shd w:val="clear" w:color="auto" w:fill="auto"/>
            <w:noWrap/>
            <w:vAlign w:val="center"/>
            <w:hideMark/>
          </w:tcPr>
          <w:p w14:paraId="7A901C04" w14:textId="77777777" w:rsidR="00594D2C" w:rsidRDefault="00594D2C" w:rsidP="00E36790">
            <w:pPr>
              <w:jc w:val="center"/>
              <w:rPr>
                <w:ins w:id="4250" w:author="LGE" w:date="2024-04-01T17:46:00Z"/>
                <w:color w:val="000000"/>
              </w:rPr>
            </w:pPr>
            <w:ins w:id="4251" w:author="LGE" w:date="2024-04-01T17:46:00Z">
              <w:r w:rsidRPr="00674502">
                <w:rPr>
                  <w:color w:val="000000"/>
                </w:rPr>
                <w:t>‘60MHz’</w:t>
              </w:r>
            </w:ins>
          </w:p>
          <w:p w14:paraId="058FC2E3" w14:textId="77777777" w:rsidR="00594D2C" w:rsidRPr="00674502" w:rsidRDefault="00594D2C" w:rsidP="00E36790">
            <w:pPr>
              <w:jc w:val="center"/>
              <w:rPr>
                <w:ins w:id="4252" w:author="LGE" w:date="2024-04-01T17:46:00Z"/>
                <w:color w:val="000000"/>
              </w:rPr>
            </w:pPr>
            <w:ins w:id="4253" w:author="LGE" w:date="2024-04-01T17:46:00Z">
              <w:r>
                <w:rPr>
                  <w:color w:val="000000"/>
                </w:rPr>
                <w:t>(5975)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73434A3" w14:textId="77777777" w:rsidR="00594D2C" w:rsidRPr="00D70D09" w:rsidRDefault="00594D2C" w:rsidP="00E36790">
            <w:pPr>
              <w:jc w:val="center"/>
              <w:rPr>
                <w:ins w:id="4254" w:author="LGE" w:date="2024-04-01T17:46:00Z"/>
                <w:color w:val="000000"/>
              </w:rPr>
            </w:pPr>
            <w:ins w:id="4255" w:author="LGE" w:date="2024-04-01T17:46:00Z">
              <w:r w:rsidRPr="00504896">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43792" w14:textId="77777777" w:rsidR="00594D2C" w:rsidRPr="00D70D09" w:rsidRDefault="00594D2C" w:rsidP="00E36790">
            <w:pPr>
              <w:jc w:val="center"/>
              <w:rPr>
                <w:ins w:id="4256" w:author="LGE" w:date="2024-04-01T17:46:00Z"/>
                <w:color w:val="000000"/>
              </w:rPr>
            </w:pPr>
            <w:ins w:id="4257" w:author="LGE" w:date="2024-04-01T17:46:00Z">
              <w:r w:rsidRPr="00504896">
                <w:rPr>
                  <w:rFonts w:hint="eastAsia"/>
                  <w:color w:val="000000"/>
                </w:rPr>
                <w:t>7.14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4944F" w14:textId="77777777" w:rsidR="00594D2C" w:rsidRPr="00D70D09" w:rsidRDefault="00594D2C" w:rsidP="00E36790">
            <w:pPr>
              <w:jc w:val="center"/>
              <w:rPr>
                <w:ins w:id="4258" w:author="LGE" w:date="2024-04-01T17:46:00Z"/>
                <w:color w:val="000000"/>
              </w:rPr>
            </w:pPr>
            <w:ins w:id="4259" w:author="LGE" w:date="2024-04-01T17:46:00Z">
              <w:r w:rsidRPr="00504896">
                <w:rPr>
                  <w:rFonts w:hint="eastAsia"/>
                  <w:color w:val="000000"/>
                </w:rPr>
                <w:t>7.29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A8459" w14:textId="77777777" w:rsidR="00594D2C" w:rsidRPr="00D70D09" w:rsidRDefault="00594D2C" w:rsidP="00E36790">
            <w:pPr>
              <w:jc w:val="center"/>
              <w:rPr>
                <w:ins w:id="4260" w:author="LGE" w:date="2024-04-01T17:46:00Z"/>
                <w:color w:val="000000"/>
              </w:rPr>
            </w:pPr>
            <w:ins w:id="4261" w:author="LGE" w:date="2024-04-01T17:46:00Z">
              <w:r w:rsidRPr="00504896">
                <w:rPr>
                  <w:rFonts w:hint="eastAsia"/>
                  <w:color w:val="000000"/>
                </w:rPr>
                <w:t>6.10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428AC" w14:textId="77777777" w:rsidR="00594D2C" w:rsidRPr="00D70D09" w:rsidRDefault="00594D2C" w:rsidP="00E36790">
            <w:pPr>
              <w:jc w:val="center"/>
              <w:rPr>
                <w:ins w:id="4262" w:author="LGE" w:date="2024-04-01T17:46:00Z"/>
                <w:color w:val="000000"/>
              </w:rPr>
            </w:pPr>
            <w:ins w:id="4263" w:author="LGE" w:date="2024-04-01T17:46:00Z">
              <w:r w:rsidRPr="00504896">
                <w:rPr>
                  <w:rFonts w:hint="eastAsia"/>
                  <w:color w:val="000000"/>
                </w:rPr>
                <w:t>6.35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8F5E5" w14:textId="77777777" w:rsidR="00594D2C" w:rsidRPr="00231537" w:rsidRDefault="00594D2C" w:rsidP="00E36790">
            <w:pPr>
              <w:jc w:val="center"/>
              <w:rPr>
                <w:ins w:id="4264" w:author="LGE" w:date="2024-04-01T17:46:00Z"/>
                <w:color w:val="000000"/>
              </w:rPr>
            </w:pPr>
            <w:ins w:id="4265" w:author="LGE" w:date="2024-04-01T17:46:00Z">
              <w:r w:rsidRPr="00504896">
                <w:rPr>
                  <w:rFonts w:hint="eastAsia"/>
                  <w:color w:val="000000"/>
                </w:rPr>
                <w:t>5.52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E40DC" w14:textId="77777777" w:rsidR="00594D2C" w:rsidRPr="00231537" w:rsidRDefault="00594D2C" w:rsidP="00E36790">
            <w:pPr>
              <w:jc w:val="center"/>
              <w:rPr>
                <w:ins w:id="4266" w:author="LGE" w:date="2024-04-01T17:46:00Z"/>
                <w:color w:val="000000"/>
              </w:rPr>
            </w:pPr>
            <w:ins w:id="4267" w:author="LGE" w:date="2024-04-01T17:46:00Z">
              <w:r w:rsidRPr="00504896">
                <w:rPr>
                  <w:rFonts w:hint="eastAsia"/>
                  <w:color w:val="000000"/>
                </w:rPr>
                <w:t>6.43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B1C9F" w14:textId="77777777" w:rsidR="00594D2C" w:rsidRPr="00231537" w:rsidRDefault="00594D2C" w:rsidP="00E36790">
            <w:pPr>
              <w:jc w:val="center"/>
              <w:rPr>
                <w:ins w:id="4268" w:author="LGE" w:date="2024-04-01T17:46:00Z"/>
                <w:color w:val="000000"/>
              </w:rPr>
            </w:pPr>
            <w:ins w:id="4269" w:author="LGE" w:date="2024-04-01T17:46:00Z">
              <w:r w:rsidRPr="00504896">
                <w:rPr>
                  <w:rFonts w:hint="eastAsia"/>
                  <w:color w:val="000000"/>
                </w:rPr>
                <w:t>4.95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604C2" w14:textId="77777777" w:rsidR="00594D2C" w:rsidRPr="00231537" w:rsidRDefault="00594D2C" w:rsidP="00E36790">
            <w:pPr>
              <w:jc w:val="center"/>
              <w:rPr>
                <w:ins w:id="4270" w:author="LGE" w:date="2024-04-01T17:46:00Z"/>
                <w:color w:val="000000"/>
              </w:rPr>
            </w:pPr>
            <w:ins w:id="4271" w:author="LGE" w:date="2024-04-01T17:46:00Z">
              <w:r w:rsidRPr="00504896">
                <w:rPr>
                  <w:rFonts w:hint="eastAsia"/>
                  <w:color w:val="000000"/>
                </w:rPr>
                <w:t>8.22</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55317033" w14:textId="77777777" w:rsidR="00594D2C" w:rsidRPr="00231537" w:rsidRDefault="00594D2C" w:rsidP="00E36790">
            <w:pPr>
              <w:jc w:val="center"/>
              <w:rPr>
                <w:ins w:id="4272" w:author="LGE" w:date="2024-04-01T17:46:00Z"/>
                <w:color w:val="000000"/>
              </w:rPr>
            </w:pPr>
            <w:ins w:id="4273" w:author="LGE" w:date="2024-04-01T17:46:00Z">
              <w:r w:rsidRPr="00504896">
                <w:rPr>
                  <w:rFonts w:hint="eastAsia"/>
                  <w:color w:val="000000"/>
                </w:rPr>
                <w:t>7.30</w:t>
              </w:r>
            </w:ins>
          </w:p>
        </w:tc>
        <w:tc>
          <w:tcPr>
            <w:tcW w:w="723" w:type="dxa"/>
            <w:tcBorders>
              <w:top w:val="nil"/>
              <w:left w:val="single" w:sz="4" w:space="0" w:color="auto"/>
              <w:bottom w:val="single" w:sz="4" w:space="0" w:color="auto"/>
              <w:right w:val="nil"/>
            </w:tcBorders>
            <w:shd w:val="clear" w:color="auto" w:fill="auto"/>
            <w:noWrap/>
            <w:vAlign w:val="center"/>
          </w:tcPr>
          <w:p w14:paraId="64AA39C1" w14:textId="77777777" w:rsidR="00594D2C" w:rsidRPr="00231537" w:rsidRDefault="00594D2C" w:rsidP="00E36790">
            <w:pPr>
              <w:jc w:val="center"/>
              <w:rPr>
                <w:ins w:id="4274"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71768A29" w14:textId="77777777" w:rsidR="00594D2C" w:rsidRPr="00231537" w:rsidRDefault="00594D2C" w:rsidP="00E36790">
            <w:pPr>
              <w:jc w:val="center"/>
              <w:rPr>
                <w:ins w:id="4275"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6B9F3A0F" w14:textId="77777777" w:rsidR="00594D2C" w:rsidRPr="00231537" w:rsidRDefault="00594D2C" w:rsidP="00E36790">
            <w:pPr>
              <w:jc w:val="center"/>
              <w:rPr>
                <w:ins w:id="4276" w:author="LGE" w:date="2024-04-01T17:46:00Z"/>
                <w:color w:val="000000"/>
              </w:rPr>
            </w:pPr>
          </w:p>
        </w:tc>
        <w:tc>
          <w:tcPr>
            <w:tcW w:w="722" w:type="dxa"/>
            <w:tcBorders>
              <w:top w:val="nil"/>
              <w:left w:val="nil"/>
              <w:bottom w:val="single" w:sz="4" w:space="0" w:color="auto"/>
              <w:right w:val="nil"/>
            </w:tcBorders>
            <w:shd w:val="clear" w:color="auto" w:fill="auto"/>
            <w:noWrap/>
            <w:vAlign w:val="center"/>
          </w:tcPr>
          <w:p w14:paraId="56833255" w14:textId="77777777" w:rsidR="00594D2C" w:rsidRPr="00231537" w:rsidRDefault="00594D2C" w:rsidP="00E36790">
            <w:pPr>
              <w:jc w:val="center"/>
              <w:rPr>
                <w:ins w:id="4277"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022EBB7A" w14:textId="77777777" w:rsidR="00594D2C" w:rsidRPr="00231537" w:rsidRDefault="00594D2C" w:rsidP="00E36790">
            <w:pPr>
              <w:jc w:val="center"/>
              <w:rPr>
                <w:ins w:id="4278"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55DAED91" w14:textId="77777777" w:rsidR="00594D2C" w:rsidRPr="00231537" w:rsidRDefault="00594D2C" w:rsidP="00E36790">
            <w:pPr>
              <w:jc w:val="center"/>
              <w:rPr>
                <w:ins w:id="4279"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4AD8C100" w14:textId="77777777" w:rsidR="00594D2C" w:rsidRPr="00231537" w:rsidRDefault="00594D2C" w:rsidP="00E36790">
            <w:pPr>
              <w:jc w:val="center"/>
              <w:rPr>
                <w:ins w:id="4280" w:author="LGE" w:date="2024-04-01T17:46:00Z"/>
                <w:color w:val="000000"/>
              </w:rPr>
            </w:pPr>
          </w:p>
        </w:tc>
        <w:tc>
          <w:tcPr>
            <w:tcW w:w="723" w:type="dxa"/>
            <w:tcBorders>
              <w:top w:val="nil"/>
              <w:left w:val="nil"/>
              <w:bottom w:val="single" w:sz="4" w:space="0" w:color="auto"/>
              <w:right w:val="nil"/>
            </w:tcBorders>
            <w:shd w:val="clear" w:color="auto" w:fill="auto"/>
            <w:noWrap/>
            <w:vAlign w:val="center"/>
          </w:tcPr>
          <w:p w14:paraId="7870E800" w14:textId="77777777" w:rsidR="00594D2C" w:rsidRPr="00231537" w:rsidRDefault="00594D2C" w:rsidP="00E36790">
            <w:pPr>
              <w:jc w:val="center"/>
              <w:rPr>
                <w:ins w:id="4281" w:author="LGE" w:date="2024-04-01T17:46:00Z"/>
                <w:color w:val="000000"/>
              </w:rPr>
            </w:pPr>
          </w:p>
        </w:tc>
        <w:tc>
          <w:tcPr>
            <w:tcW w:w="723" w:type="dxa"/>
            <w:tcBorders>
              <w:top w:val="nil"/>
              <w:left w:val="nil"/>
              <w:bottom w:val="nil"/>
              <w:right w:val="nil"/>
            </w:tcBorders>
            <w:shd w:val="clear" w:color="auto" w:fill="auto"/>
            <w:vAlign w:val="center"/>
          </w:tcPr>
          <w:p w14:paraId="1E814163" w14:textId="77777777" w:rsidR="00594D2C" w:rsidRPr="00231537" w:rsidRDefault="00594D2C" w:rsidP="00E36790">
            <w:pPr>
              <w:jc w:val="center"/>
              <w:rPr>
                <w:ins w:id="4282" w:author="LGE" w:date="2024-04-01T17:46:00Z"/>
                <w:color w:val="000000"/>
              </w:rPr>
            </w:pPr>
          </w:p>
        </w:tc>
        <w:tc>
          <w:tcPr>
            <w:tcW w:w="723" w:type="dxa"/>
            <w:tcBorders>
              <w:top w:val="nil"/>
              <w:left w:val="nil"/>
              <w:bottom w:val="nil"/>
              <w:right w:val="nil"/>
            </w:tcBorders>
            <w:shd w:val="clear" w:color="auto" w:fill="auto"/>
            <w:vAlign w:val="center"/>
          </w:tcPr>
          <w:p w14:paraId="5FB63054" w14:textId="77777777" w:rsidR="00594D2C" w:rsidRPr="00231537" w:rsidRDefault="00594D2C" w:rsidP="00E36790">
            <w:pPr>
              <w:jc w:val="center"/>
              <w:rPr>
                <w:ins w:id="4283" w:author="LGE" w:date="2024-04-01T17:46:00Z"/>
                <w:color w:val="000000"/>
              </w:rPr>
            </w:pPr>
          </w:p>
        </w:tc>
      </w:tr>
      <w:tr w:rsidR="00594D2C" w:rsidRPr="00491A77" w14:paraId="4E723EAC" w14:textId="77777777" w:rsidTr="00E36790">
        <w:trPr>
          <w:trHeight w:hRule="exact" w:val="284"/>
          <w:ins w:id="4284" w:author="LGE" w:date="2024-04-01T17:46:00Z"/>
        </w:trPr>
        <w:tc>
          <w:tcPr>
            <w:tcW w:w="1134" w:type="dxa"/>
            <w:shd w:val="clear" w:color="auto" w:fill="auto"/>
            <w:noWrap/>
            <w:vAlign w:val="center"/>
            <w:hideMark/>
          </w:tcPr>
          <w:p w14:paraId="35D7C22A" w14:textId="77777777" w:rsidR="00594D2C" w:rsidRPr="00674502" w:rsidRDefault="00594D2C" w:rsidP="00E36790">
            <w:pPr>
              <w:jc w:val="center"/>
              <w:rPr>
                <w:ins w:id="4285" w:author="LGE" w:date="2024-04-01T17:46:00Z"/>
                <w:color w:val="000000"/>
              </w:rPr>
            </w:pPr>
            <w:ins w:id="4286" w:author="LGE" w:date="2024-04-01T17:46: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31409EA6" w14:textId="77777777" w:rsidR="00594D2C" w:rsidRPr="00D70D09" w:rsidRDefault="00594D2C" w:rsidP="00E36790">
            <w:pPr>
              <w:jc w:val="center"/>
              <w:rPr>
                <w:ins w:id="4287" w:author="LGE" w:date="2024-04-01T17:46:00Z"/>
                <w:color w:val="000000"/>
              </w:rPr>
            </w:pPr>
            <w:ins w:id="4288" w:author="LGE" w:date="2024-04-01T17:46: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17131488" w14:textId="77777777" w:rsidR="00594D2C" w:rsidRPr="00D70D09" w:rsidRDefault="00594D2C" w:rsidP="00E36790">
            <w:pPr>
              <w:jc w:val="center"/>
              <w:rPr>
                <w:ins w:id="4289" w:author="LGE" w:date="2024-04-01T17:46:00Z"/>
                <w:color w:val="000000"/>
              </w:rPr>
            </w:pPr>
            <w:ins w:id="4290" w:author="LGE" w:date="2024-04-01T17:46: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52077128" w14:textId="77777777" w:rsidR="00594D2C" w:rsidRPr="00D70D09" w:rsidRDefault="00594D2C" w:rsidP="00E36790">
            <w:pPr>
              <w:jc w:val="center"/>
              <w:rPr>
                <w:ins w:id="4291" w:author="LGE" w:date="2024-04-01T17:46:00Z"/>
                <w:color w:val="000000"/>
              </w:rPr>
            </w:pPr>
            <w:ins w:id="4292" w:author="LGE" w:date="2024-04-01T17:46: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028CFDE0" w14:textId="77777777" w:rsidR="00594D2C" w:rsidRPr="00D70D09" w:rsidRDefault="00594D2C" w:rsidP="00E36790">
            <w:pPr>
              <w:jc w:val="center"/>
              <w:rPr>
                <w:ins w:id="4293" w:author="LGE" w:date="2024-04-01T17:46:00Z"/>
                <w:color w:val="000000"/>
              </w:rPr>
            </w:pPr>
            <w:ins w:id="4294" w:author="LGE" w:date="2024-04-01T17:46: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75F434E4" w14:textId="77777777" w:rsidR="00594D2C" w:rsidRPr="00D70D09" w:rsidRDefault="00594D2C" w:rsidP="00E36790">
            <w:pPr>
              <w:jc w:val="center"/>
              <w:rPr>
                <w:ins w:id="4295" w:author="LGE" w:date="2024-04-01T17:46:00Z"/>
                <w:color w:val="000000"/>
              </w:rPr>
            </w:pPr>
            <w:ins w:id="4296" w:author="LGE" w:date="2024-04-01T17:46: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349E09B7" w14:textId="77777777" w:rsidR="00594D2C" w:rsidRPr="00D70D09" w:rsidRDefault="00594D2C" w:rsidP="00E36790">
            <w:pPr>
              <w:jc w:val="center"/>
              <w:rPr>
                <w:ins w:id="4297" w:author="LGE" w:date="2024-04-01T17:46:00Z"/>
                <w:color w:val="000000"/>
              </w:rPr>
            </w:pPr>
            <w:ins w:id="4298" w:author="LGE" w:date="2024-04-01T17:46: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2DE777D7" w14:textId="77777777" w:rsidR="00594D2C" w:rsidRPr="00D70D09" w:rsidRDefault="00594D2C" w:rsidP="00E36790">
            <w:pPr>
              <w:jc w:val="center"/>
              <w:rPr>
                <w:ins w:id="4299" w:author="LGE" w:date="2024-04-01T17:46:00Z"/>
                <w:color w:val="000000"/>
              </w:rPr>
            </w:pPr>
            <w:ins w:id="4300" w:author="LGE" w:date="2024-04-01T17:46: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23ED3C16" w14:textId="77777777" w:rsidR="00594D2C" w:rsidRPr="00D70D09" w:rsidRDefault="00594D2C" w:rsidP="00E36790">
            <w:pPr>
              <w:jc w:val="center"/>
              <w:rPr>
                <w:ins w:id="4301" w:author="LGE" w:date="2024-04-01T17:46:00Z"/>
                <w:color w:val="000000"/>
              </w:rPr>
            </w:pPr>
            <w:ins w:id="4302" w:author="LGE" w:date="2024-04-01T17:46: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6EEAF" w14:textId="77777777" w:rsidR="00594D2C" w:rsidRPr="00D70D09" w:rsidRDefault="00594D2C" w:rsidP="00E36790">
            <w:pPr>
              <w:jc w:val="center"/>
              <w:rPr>
                <w:ins w:id="4303" w:author="LGE" w:date="2024-04-01T17:46:00Z"/>
                <w:color w:val="000000"/>
              </w:rPr>
            </w:pPr>
            <w:ins w:id="4304" w:author="LGE" w:date="2024-04-01T17:46: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F8F7B" w14:textId="77777777" w:rsidR="00594D2C" w:rsidRPr="00231537" w:rsidRDefault="00594D2C" w:rsidP="00E36790">
            <w:pPr>
              <w:jc w:val="center"/>
              <w:rPr>
                <w:ins w:id="4305" w:author="LGE" w:date="2024-04-01T17:46:00Z"/>
                <w:color w:val="000000"/>
              </w:rPr>
            </w:pPr>
            <w:ins w:id="4306" w:author="LGE" w:date="2024-04-01T17:46: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04EB4" w14:textId="77777777" w:rsidR="00594D2C" w:rsidRPr="00231537" w:rsidRDefault="00594D2C" w:rsidP="00E36790">
            <w:pPr>
              <w:jc w:val="center"/>
              <w:rPr>
                <w:ins w:id="4307" w:author="LGE" w:date="2024-04-01T17:46:00Z"/>
                <w:color w:val="000000"/>
              </w:rPr>
            </w:pPr>
            <w:ins w:id="4308" w:author="LGE" w:date="2024-04-01T17:46: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3451" w14:textId="77777777" w:rsidR="00594D2C" w:rsidRPr="00231537" w:rsidRDefault="00594D2C" w:rsidP="00E36790">
            <w:pPr>
              <w:jc w:val="center"/>
              <w:rPr>
                <w:ins w:id="4309" w:author="LGE" w:date="2024-04-01T17:46:00Z"/>
                <w:color w:val="000000"/>
              </w:rPr>
            </w:pPr>
            <w:ins w:id="4310" w:author="LGE" w:date="2024-04-01T17:46: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BFAF8" w14:textId="77777777" w:rsidR="00594D2C" w:rsidRPr="00231537" w:rsidRDefault="00594D2C" w:rsidP="00E36790">
            <w:pPr>
              <w:jc w:val="center"/>
              <w:rPr>
                <w:ins w:id="4311" w:author="LGE" w:date="2024-04-01T17:46:00Z"/>
                <w:color w:val="000000"/>
              </w:rPr>
            </w:pPr>
            <w:ins w:id="4312" w:author="LGE" w:date="2024-04-01T17:46: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7B305" w14:textId="77777777" w:rsidR="00594D2C" w:rsidRPr="00231537" w:rsidRDefault="00594D2C" w:rsidP="00E36790">
            <w:pPr>
              <w:jc w:val="center"/>
              <w:rPr>
                <w:ins w:id="4313" w:author="LGE" w:date="2024-04-01T17:46:00Z"/>
                <w:color w:val="000000"/>
              </w:rPr>
            </w:pPr>
            <w:ins w:id="4314" w:author="LGE" w:date="2024-04-01T17:46: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B7FC3" w14:textId="77777777" w:rsidR="00594D2C" w:rsidRPr="00231537" w:rsidRDefault="00594D2C" w:rsidP="00E36790">
            <w:pPr>
              <w:jc w:val="center"/>
              <w:rPr>
                <w:ins w:id="4315" w:author="LGE" w:date="2024-04-01T17:46:00Z"/>
                <w:color w:val="000000"/>
              </w:rPr>
            </w:pPr>
            <w:ins w:id="4316" w:author="LGE" w:date="2024-04-01T17:46: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42FA" w14:textId="77777777" w:rsidR="00594D2C" w:rsidRPr="00231537" w:rsidRDefault="00594D2C" w:rsidP="00E36790">
            <w:pPr>
              <w:jc w:val="center"/>
              <w:rPr>
                <w:ins w:id="4317" w:author="LGE" w:date="2024-04-01T17:46:00Z"/>
                <w:color w:val="000000"/>
              </w:rPr>
            </w:pPr>
            <w:ins w:id="4318" w:author="LGE" w:date="2024-04-01T17:46: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35EF7" w14:textId="77777777" w:rsidR="00594D2C" w:rsidRPr="00231537" w:rsidRDefault="00594D2C" w:rsidP="00E36790">
            <w:pPr>
              <w:jc w:val="center"/>
              <w:rPr>
                <w:ins w:id="4319" w:author="LGE" w:date="2024-04-01T17:46:00Z"/>
                <w:color w:val="000000"/>
              </w:rPr>
            </w:pPr>
            <w:ins w:id="4320" w:author="LGE" w:date="2024-04-01T17:46: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F0405" w14:textId="77777777" w:rsidR="00594D2C" w:rsidRPr="00231537" w:rsidRDefault="00594D2C" w:rsidP="00E36790">
            <w:pPr>
              <w:jc w:val="center"/>
              <w:rPr>
                <w:ins w:id="4321" w:author="LGE" w:date="2024-04-01T17:46:00Z"/>
                <w:color w:val="000000"/>
              </w:rPr>
            </w:pPr>
            <w:ins w:id="4322" w:author="LGE" w:date="2024-04-01T17:46: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02AA08F0" w14:textId="77777777" w:rsidR="00594D2C" w:rsidRPr="00231537" w:rsidRDefault="00594D2C" w:rsidP="00E36790">
            <w:pPr>
              <w:jc w:val="center"/>
              <w:rPr>
                <w:ins w:id="4323" w:author="LGE" w:date="2024-04-01T17:46:00Z"/>
                <w:color w:val="000000"/>
              </w:rPr>
            </w:pPr>
          </w:p>
        </w:tc>
        <w:tc>
          <w:tcPr>
            <w:tcW w:w="723" w:type="dxa"/>
            <w:tcBorders>
              <w:top w:val="nil"/>
              <w:left w:val="nil"/>
              <w:bottom w:val="nil"/>
              <w:right w:val="nil"/>
            </w:tcBorders>
            <w:shd w:val="clear" w:color="auto" w:fill="auto"/>
            <w:vAlign w:val="center"/>
          </w:tcPr>
          <w:p w14:paraId="50259FDA" w14:textId="77777777" w:rsidR="00594D2C" w:rsidRPr="00231537" w:rsidRDefault="00594D2C" w:rsidP="00E36790">
            <w:pPr>
              <w:jc w:val="center"/>
              <w:rPr>
                <w:ins w:id="4324" w:author="LGE" w:date="2024-04-01T17:46:00Z"/>
                <w:color w:val="000000"/>
              </w:rPr>
            </w:pPr>
          </w:p>
        </w:tc>
      </w:tr>
      <w:tr w:rsidR="00594D2C" w:rsidRPr="00491A77" w14:paraId="639642DE" w14:textId="77777777" w:rsidTr="00E36790">
        <w:trPr>
          <w:trHeight w:hRule="exact" w:val="284"/>
          <w:ins w:id="4325" w:author="LGE" w:date="2024-04-01T17:46:00Z"/>
        </w:trPr>
        <w:tc>
          <w:tcPr>
            <w:tcW w:w="1134" w:type="dxa"/>
            <w:shd w:val="clear" w:color="auto" w:fill="auto"/>
            <w:noWrap/>
            <w:vAlign w:val="center"/>
            <w:hideMark/>
          </w:tcPr>
          <w:p w14:paraId="0FDB1A1D" w14:textId="77777777" w:rsidR="00594D2C" w:rsidRDefault="00594D2C" w:rsidP="00E36790">
            <w:pPr>
              <w:jc w:val="center"/>
              <w:rPr>
                <w:ins w:id="4326" w:author="LGE" w:date="2024-04-01T17:46:00Z"/>
                <w:color w:val="000000"/>
              </w:rPr>
            </w:pPr>
            <w:ins w:id="4327" w:author="LGE" w:date="2024-04-01T17:46:00Z">
              <w:r w:rsidRPr="00674502">
                <w:rPr>
                  <w:color w:val="000000"/>
                </w:rPr>
                <w:t>'80MHz'</w:t>
              </w:r>
            </w:ins>
          </w:p>
          <w:p w14:paraId="638584E7" w14:textId="77777777" w:rsidR="00594D2C" w:rsidRPr="00674502" w:rsidRDefault="00594D2C" w:rsidP="00E36790">
            <w:pPr>
              <w:jc w:val="center"/>
              <w:rPr>
                <w:ins w:id="4328" w:author="LGE" w:date="2024-04-01T17:46:00Z"/>
                <w:color w:val="000000"/>
              </w:rPr>
            </w:pPr>
            <w:ins w:id="4329" w:author="LGE" w:date="2024-04-01T17:46: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4487EDE" w14:textId="77777777" w:rsidR="00594D2C" w:rsidRPr="00D70D09" w:rsidRDefault="00594D2C" w:rsidP="00E36790">
            <w:pPr>
              <w:jc w:val="center"/>
              <w:rPr>
                <w:ins w:id="4330" w:author="LGE" w:date="2024-04-01T17:46:00Z"/>
                <w:color w:val="000000"/>
              </w:rPr>
            </w:pPr>
            <w:ins w:id="4331" w:author="LGE" w:date="2024-04-01T17:46:00Z">
              <w:r w:rsidRPr="00504896">
                <w:rPr>
                  <w:rFonts w:hint="eastAsia"/>
                  <w:color w:val="000000"/>
                </w:rPr>
                <w:t>9.81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C22C" w14:textId="77777777" w:rsidR="00594D2C" w:rsidRPr="00D70D09" w:rsidRDefault="00594D2C" w:rsidP="00E36790">
            <w:pPr>
              <w:jc w:val="center"/>
              <w:rPr>
                <w:ins w:id="4332" w:author="LGE" w:date="2024-04-01T17:46:00Z"/>
                <w:color w:val="000000"/>
              </w:rPr>
            </w:pPr>
            <w:ins w:id="4333" w:author="LGE" w:date="2024-04-01T17:46:00Z">
              <w:r w:rsidRPr="00504896">
                <w:rPr>
                  <w:rFonts w:hint="eastAsia"/>
                  <w:color w:val="000000"/>
                </w:rPr>
                <w:t>7.53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DC50" w14:textId="77777777" w:rsidR="00594D2C" w:rsidRPr="00D70D09" w:rsidRDefault="00594D2C" w:rsidP="00E36790">
            <w:pPr>
              <w:jc w:val="center"/>
              <w:rPr>
                <w:ins w:id="4334" w:author="LGE" w:date="2024-04-01T17:46:00Z"/>
                <w:color w:val="000000"/>
              </w:rPr>
            </w:pPr>
            <w:ins w:id="4335" w:author="LGE" w:date="2024-04-01T17:46:00Z">
              <w:r w:rsidRPr="00504896">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0CA19" w14:textId="77777777" w:rsidR="00594D2C" w:rsidRPr="00D70D09" w:rsidRDefault="00594D2C" w:rsidP="00E36790">
            <w:pPr>
              <w:jc w:val="center"/>
              <w:rPr>
                <w:ins w:id="4336" w:author="LGE" w:date="2024-04-01T17:46:00Z"/>
                <w:color w:val="000000"/>
              </w:rPr>
            </w:pPr>
            <w:ins w:id="4337" w:author="LGE" w:date="2024-04-01T17:46:00Z">
              <w:r w:rsidRPr="00504896">
                <w:rPr>
                  <w:rFonts w:hint="eastAsia"/>
                  <w:color w:val="000000"/>
                </w:rPr>
                <w:t>6.14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DD2C" w14:textId="77777777" w:rsidR="00594D2C" w:rsidRPr="00D70D09" w:rsidRDefault="00594D2C" w:rsidP="00E36790">
            <w:pPr>
              <w:jc w:val="center"/>
              <w:rPr>
                <w:ins w:id="4338" w:author="LGE" w:date="2024-04-01T17:46:00Z"/>
                <w:color w:val="000000"/>
              </w:rPr>
            </w:pPr>
            <w:ins w:id="4339" w:author="LGE" w:date="2024-04-01T17:46:00Z">
              <w:r w:rsidRPr="00504896">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2D4C0" w14:textId="77777777" w:rsidR="00594D2C" w:rsidRPr="00D70D09" w:rsidRDefault="00594D2C" w:rsidP="00E36790">
            <w:pPr>
              <w:jc w:val="center"/>
              <w:rPr>
                <w:ins w:id="4340" w:author="LGE" w:date="2024-04-01T17:46:00Z"/>
                <w:color w:val="000000"/>
              </w:rPr>
            </w:pPr>
            <w:ins w:id="4341" w:author="LGE" w:date="2024-04-01T17:46:00Z">
              <w:r w:rsidRPr="00504896">
                <w:rPr>
                  <w:rFonts w:hint="eastAsia"/>
                  <w:color w:val="000000"/>
                </w:rPr>
                <w:t>6.27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8AC95" w14:textId="77777777" w:rsidR="00594D2C" w:rsidRPr="00D70D09" w:rsidRDefault="00594D2C" w:rsidP="00E36790">
            <w:pPr>
              <w:jc w:val="center"/>
              <w:rPr>
                <w:ins w:id="4342" w:author="LGE" w:date="2024-04-01T17:46:00Z"/>
                <w:color w:val="000000"/>
              </w:rPr>
            </w:pPr>
            <w:ins w:id="4343" w:author="LGE" w:date="2024-04-01T17:46:00Z">
              <w:r w:rsidRPr="00504896">
                <w:rPr>
                  <w:rFonts w:hint="eastAsia"/>
                  <w:color w:val="000000"/>
                </w:rPr>
                <w:t>6.34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19A16" w14:textId="77777777" w:rsidR="00594D2C" w:rsidRPr="00D70D09" w:rsidRDefault="00594D2C" w:rsidP="00E36790">
            <w:pPr>
              <w:jc w:val="center"/>
              <w:rPr>
                <w:ins w:id="4344" w:author="LGE" w:date="2024-04-01T17:46:00Z"/>
                <w:color w:val="000000"/>
              </w:rPr>
            </w:pPr>
            <w:ins w:id="4345" w:author="LGE" w:date="2024-04-01T17:46:00Z">
              <w:r w:rsidRPr="00504896">
                <w:rPr>
                  <w:rFonts w:hint="eastAsia"/>
                  <w:color w:val="000000"/>
                </w:rPr>
                <w:t>5.74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FC2F" w14:textId="77777777" w:rsidR="00594D2C" w:rsidRPr="00D70D09" w:rsidRDefault="00594D2C" w:rsidP="00E36790">
            <w:pPr>
              <w:jc w:val="center"/>
              <w:rPr>
                <w:ins w:id="4346" w:author="LGE" w:date="2024-04-01T17:46:00Z"/>
                <w:color w:val="000000"/>
              </w:rPr>
            </w:pPr>
            <w:ins w:id="4347" w:author="LGE" w:date="2024-04-01T17:46:00Z">
              <w:r w:rsidRPr="00504896">
                <w:rPr>
                  <w:rFonts w:hint="eastAsia"/>
                  <w:color w:val="000000"/>
                </w:rPr>
                <w:t>7.50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67C5" w14:textId="77777777" w:rsidR="00594D2C" w:rsidRPr="00231537" w:rsidRDefault="00594D2C" w:rsidP="00E36790">
            <w:pPr>
              <w:jc w:val="center"/>
              <w:rPr>
                <w:ins w:id="4348" w:author="LGE" w:date="2024-04-01T17:46:00Z"/>
                <w:color w:val="000000"/>
              </w:rPr>
            </w:pPr>
            <w:ins w:id="4349" w:author="LGE" w:date="2024-04-01T17:46:00Z">
              <w:r w:rsidRPr="00504896">
                <w:rPr>
                  <w:rFonts w:hint="eastAsia"/>
                  <w:color w:val="000000"/>
                </w:rPr>
                <w:t>6.02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4E276" w14:textId="77777777" w:rsidR="00594D2C" w:rsidRPr="00231537" w:rsidRDefault="00594D2C" w:rsidP="00E36790">
            <w:pPr>
              <w:jc w:val="center"/>
              <w:rPr>
                <w:ins w:id="4350" w:author="LGE" w:date="2024-04-01T17:46:00Z"/>
                <w:color w:val="000000"/>
              </w:rPr>
            </w:pPr>
            <w:ins w:id="4351" w:author="LGE" w:date="2024-04-01T17:46:00Z">
              <w:r w:rsidRPr="00504896">
                <w:rPr>
                  <w:rFonts w:hint="eastAsia"/>
                  <w:color w:val="000000"/>
                </w:rPr>
                <w:t>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7FF0" w14:textId="77777777" w:rsidR="00594D2C" w:rsidRPr="00231537" w:rsidRDefault="00594D2C" w:rsidP="00E36790">
            <w:pPr>
              <w:jc w:val="center"/>
              <w:rPr>
                <w:ins w:id="4352" w:author="LGE" w:date="2024-04-01T17:46:00Z"/>
                <w:color w:val="000000"/>
              </w:rPr>
            </w:pPr>
            <w:ins w:id="4353" w:author="LGE" w:date="2024-04-01T17:46:00Z">
              <w:r w:rsidRPr="00504896">
                <w:rPr>
                  <w:rFonts w:hint="eastAsia"/>
                  <w:color w:val="000000"/>
                </w:rPr>
                <w:t>5.04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9076F" w14:textId="77777777" w:rsidR="00594D2C" w:rsidRPr="00231537" w:rsidRDefault="00594D2C" w:rsidP="00E36790">
            <w:pPr>
              <w:jc w:val="center"/>
              <w:rPr>
                <w:ins w:id="4354" w:author="LGE" w:date="2024-04-01T17:46:00Z"/>
                <w:color w:val="000000"/>
              </w:rPr>
            </w:pPr>
            <w:ins w:id="4355" w:author="LGE" w:date="2024-04-01T17:46:00Z">
              <w:r w:rsidRPr="00504896">
                <w:rPr>
                  <w:rFonts w:hint="eastAsia"/>
                  <w:color w:val="000000"/>
                </w:rPr>
                <w:t>8.39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00B8" w14:textId="77777777" w:rsidR="00594D2C" w:rsidRPr="00231537" w:rsidRDefault="00594D2C" w:rsidP="00E36790">
            <w:pPr>
              <w:jc w:val="center"/>
              <w:rPr>
                <w:ins w:id="4356" w:author="LGE" w:date="2024-04-01T17:46:00Z"/>
                <w:color w:val="000000"/>
              </w:rPr>
            </w:pPr>
            <w:ins w:id="4357" w:author="LGE" w:date="2024-04-01T17:46:00Z">
              <w:r w:rsidRPr="00504896">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B730D" w14:textId="77777777" w:rsidR="00594D2C" w:rsidRPr="00231537" w:rsidRDefault="00594D2C" w:rsidP="00E36790">
            <w:pPr>
              <w:jc w:val="center"/>
              <w:rPr>
                <w:ins w:id="4358" w:author="LGE" w:date="2024-04-01T17:46:00Z"/>
                <w:color w:val="000000"/>
              </w:rPr>
            </w:pPr>
            <w:ins w:id="4359" w:author="LGE" w:date="2024-04-01T17:46:00Z">
              <w:r w:rsidRPr="00504896">
                <w:rPr>
                  <w:rFonts w:hint="eastAsia"/>
                  <w:color w:val="000000"/>
                </w:rPr>
                <w:t>8.34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99C40" w14:textId="77777777" w:rsidR="00594D2C" w:rsidRPr="00231537" w:rsidRDefault="00594D2C" w:rsidP="00E36790">
            <w:pPr>
              <w:jc w:val="center"/>
              <w:rPr>
                <w:ins w:id="4360" w:author="LGE" w:date="2024-04-01T17:46:00Z"/>
                <w:color w:val="000000"/>
              </w:rPr>
            </w:pPr>
            <w:ins w:id="4361" w:author="LGE" w:date="2024-04-01T17:46:00Z">
              <w:r w:rsidRPr="00504896">
                <w:rPr>
                  <w:rFonts w:hint="eastAsia"/>
                  <w:color w:val="000000"/>
                </w:rPr>
                <w:t>7.00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C3DFB" w14:textId="77777777" w:rsidR="00594D2C" w:rsidRPr="00231537" w:rsidRDefault="00594D2C" w:rsidP="00E36790">
            <w:pPr>
              <w:jc w:val="center"/>
              <w:rPr>
                <w:ins w:id="4362" w:author="LGE" w:date="2024-04-01T17:46:00Z"/>
                <w:color w:val="000000"/>
              </w:rPr>
            </w:pPr>
            <w:ins w:id="4363" w:author="LGE" w:date="2024-04-01T17:46:00Z">
              <w:r w:rsidRPr="00504896">
                <w:rPr>
                  <w:rFonts w:hint="eastAsia"/>
                  <w:color w:val="000000"/>
                </w:rPr>
                <w:t>7.58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2B468" w14:textId="77777777" w:rsidR="00594D2C" w:rsidRPr="00231537" w:rsidRDefault="00594D2C" w:rsidP="00E36790">
            <w:pPr>
              <w:jc w:val="center"/>
              <w:rPr>
                <w:ins w:id="4364" w:author="LGE" w:date="2024-04-01T17:46:00Z"/>
                <w:color w:val="000000"/>
              </w:rPr>
            </w:pPr>
            <w:ins w:id="4365" w:author="LGE" w:date="2024-04-01T17:46:00Z">
              <w:r w:rsidRPr="00504896">
                <w:rPr>
                  <w:rFonts w:hint="eastAsia"/>
                  <w:color w:val="000000"/>
                </w:rPr>
                <w:t>7.17</w:t>
              </w:r>
            </w:ins>
          </w:p>
        </w:tc>
        <w:tc>
          <w:tcPr>
            <w:tcW w:w="723" w:type="dxa"/>
            <w:tcBorders>
              <w:top w:val="nil"/>
              <w:left w:val="single" w:sz="4" w:space="0" w:color="auto"/>
              <w:bottom w:val="nil"/>
              <w:right w:val="nil"/>
            </w:tcBorders>
            <w:shd w:val="clear" w:color="auto" w:fill="auto"/>
            <w:vAlign w:val="center"/>
          </w:tcPr>
          <w:p w14:paraId="2A9FB4AD" w14:textId="77777777" w:rsidR="00594D2C" w:rsidRPr="00231537" w:rsidRDefault="00594D2C" w:rsidP="00E36790">
            <w:pPr>
              <w:jc w:val="center"/>
              <w:rPr>
                <w:ins w:id="4366" w:author="LGE" w:date="2024-04-01T17:46:00Z"/>
                <w:color w:val="000000"/>
              </w:rPr>
            </w:pPr>
          </w:p>
        </w:tc>
        <w:tc>
          <w:tcPr>
            <w:tcW w:w="723" w:type="dxa"/>
            <w:tcBorders>
              <w:top w:val="nil"/>
              <w:left w:val="nil"/>
              <w:bottom w:val="nil"/>
              <w:right w:val="nil"/>
            </w:tcBorders>
            <w:shd w:val="clear" w:color="auto" w:fill="auto"/>
            <w:vAlign w:val="center"/>
          </w:tcPr>
          <w:p w14:paraId="4BE321D8" w14:textId="77777777" w:rsidR="00594D2C" w:rsidRPr="00231537" w:rsidRDefault="00594D2C" w:rsidP="00E36790">
            <w:pPr>
              <w:jc w:val="center"/>
              <w:rPr>
                <w:ins w:id="4367" w:author="LGE" w:date="2024-04-01T17:46:00Z"/>
                <w:color w:val="000000"/>
              </w:rPr>
            </w:pPr>
          </w:p>
        </w:tc>
      </w:tr>
    </w:tbl>
    <w:p w14:paraId="169031F7" w14:textId="77777777" w:rsidR="00594D2C" w:rsidRDefault="00594D2C" w:rsidP="00594D2C">
      <w:pPr>
        <w:pStyle w:val="TH"/>
        <w:rPr>
          <w:ins w:id="4368" w:author="LGE" w:date="2024-04-01T17:46:00Z"/>
          <w:rFonts w:ascii="Times New Roman" w:hAnsi="Times New Roman"/>
          <w:lang w:val="en-US"/>
        </w:rPr>
      </w:pPr>
    </w:p>
    <w:p w14:paraId="34D9991D" w14:textId="77777777" w:rsidR="00594D2C" w:rsidRPr="000C68ED" w:rsidRDefault="00594D2C" w:rsidP="00594D2C">
      <w:pPr>
        <w:spacing w:after="0"/>
        <w:rPr>
          <w:ins w:id="4369" w:author="LGE" w:date="2024-04-01T17:46:00Z"/>
          <w:lang w:val="en-US" w:eastAsia="zh-CN"/>
        </w:rPr>
        <w:sectPr w:rsidR="00594D2C"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4370" w:author="LGE" w:date="2024-04-01T17:46:00Z">
        <w:r w:rsidRPr="000C68ED">
          <w:rPr>
            <w:lang w:val="en-US" w:eastAsia="zh-CN"/>
          </w:rPr>
          <w:br w:type="page"/>
        </w:r>
      </w:ins>
    </w:p>
    <w:p w14:paraId="1AD3B2D9" w14:textId="3E827B72" w:rsidR="00594D2C" w:rsidRDefault="00594D2C" w:rsidP="00594D2C">
      <w:pPr>
        <w:pStyle w:val="afa"/>
        <w:rPr>
          <w:ins w:id="4371" w:author="LGE" w:date="2024-04-01T17:46:00Z"/>
          <w:rFonts w:eastAsiaTheme="minorEastAsia"/>
          <w:lang w:eastAsia="ko-KR"/>
        </w:rPr>
      </w:pPr>
      <w:ins w:id="4372" w:author="LGE" w:date="2024-04-01T17:46:00Z">
        <w:r>
          <w:rPr>
            <w:rFonts w:eastAsiaTheme="minorEastAsia"/>
            <w:lang w:eastAsia="ko-KR"/>
          </w:rPr>
          <w:t xml:space="preserve">Table </w:t>
        </w:r>
        <w:r>
          <w:rPr>
            <w:rFonts w:eastAsiaTheme="minorEastAsia"/>
            <w:lang w:val="en-US" w:eastAsia="ko-KR"/>
          </w:rPr>
          <w:t>6.1.3.6.2.1-2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4680E2FB" w14:textId="34AB2D3B" w:rsidR="00594D2C" w:rsidRDefault="00594D2C" w:rsidP="00594D2C">
      <w:pPr>
        <w:pStyle w:val="TH"/>
        <w:rPr>
          <w:ins w:id="4373" w:author="LGE" w:date="2024-04-01T17:46:00Z"/>
        </w:rPr>
      </w:pPr>
      <w:ins w:id="4374" w:author="LGE" w:date="2024-04-01T17:46:00Z">
        <w:r w:rsidRPr="009C4BB9">
          <w:t xml:space="preserve">Table </w:t>
        </w:r>
        <w:r>
          <w:rPr>
            <w:rFonts w:eastAsiaTheme="minorEastAsia"/>
            <w:lang w:val="en-US" w:eastAsia="ko-KR"/>
          </w:rPr>
          <w:t>6.1.3.6.2.1-2</w:t>
        </w:r>
        <w:r w:rsidRPr="000C68ED">
          <w:rPr>
            <w:rFonts w:eastAsiaTheme="minorEastAsia"/>
            <w:lang w:val="en-US" w:eastAsia="ko-KR"/>
          </w:rPr>
          <w:t xml:space="preserve"> </w:t>
        </w:r>
        <w:r w:rsidRPr="009C4BB9">
          <w:t>: NS_</w:t>
        </w:r>
        <w:r>
          <w:t>54</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1395"/>
        <w:gridCol w:w="1395"/>
        <w:gridCol w:w="1440"/>
        <w:gridCol w:w="1440"/>
      </w:tblGrid>
      <w:tr w:rsidR="00594D2C" w:rsidRPr="00A1115A" w14:paraId="404B30F8" w14:textId="77777777" w:rsidTr="00E36790">
        <w:trPr>
          <w:trHeight w:val="237"/>
          <w:jc w:val="center"/>
          <w:ins w:id="4375" w:author="LGE" w:date="2024-04-01T17:46:00Z"/>
        </w:trPr>
        <w:tc>
          <w:tcPr>
            <w:tcW w:w="3240" w:type="dxa"/>
            <w:vMerge w:val="restart"/>
            <w:shd w:val="clear" w:color="auto" w:fill="auto"/>
          </w:tcPr>
          <w:p w14:paraId="5990A135" w14:textId="77777777" w:rsidR="00594D2C" w:rsidRPr="00A1115A" w:rsidRDefault="00594D2C" w:rsidP="00E36790">
            <w:pPr>
              <w:pStyle w:val="TAH"/>
              <w:rPr>
                <w:ins w:id="4376" w:author="LGE" w:date="2024-04-01T17:46:00Z"/>
              </w:rPr>
            </w:pPr>
          </w:p>
        </w:tc>
        <w:tc>
          <w:tcPr>
            <w:tcW w:w="5670" w:type="dxa"/>
            <w:gridSpan w:val="4"/>
          </w:tcPr>
          <w:p w14:paraId="1C8548EB" w14:textId="77777777" w:rsidR="00594D2C" w:rsidRPr="00A1115A" w:rsidRDefault="00594D2C" w:rsidP="00E36790">
            <w:pPr>
              <w:pStyle w:val="TAH"/>
              <w:rPr>
                <w:ins w:id="4377" w:author="LGE" w:date="2024-04-01T17:46:00Z"/>
              </w:rPr>
            </w:pPr>
            <w:ins w:id="4378" w:author="LGE" w:date="2024-04-01T17:46:00Z">
              <w:r w:rsidRPr="00A1115A">
                <w:t>RB Allocation</w:t>
              </w:r>
              <w:r>
                <w:t xml:space="preserve"> / (dB)</w:t>
              </w:r>
            </w:ins>
          </w:p>
        </w:tc>
      </w:tr>
      <w:tr w:rsidR="00594D2C" w:rsidRPr="00D70CD0" w14:paraId="5A663331" w14:textId="77777777" w:rsidTr="00E36790">
        <w:trPr>
          <w:trHeight w:val="237"/>
          <w:jc w:val="center"/>
          <w:ins w:id="4379" w:author="LGE" w:date="2024-04-01T17:46:00Z"/>
        </w:trPr>
        <w:tc>
          <w:tcPr>
            <w:tcW w:w="3240" w:type="dxa"/>
            <w:vMerge/>
            <w:shd w:val="clear" w:color="auto" w:fill="auto"/>
          </w:tcPr>
          <w:p w14:paraId="1FA26C84" w14:textId="77777777" w:rsidR="00594D2C" w:rsidRPr="00A1115A" w:rsidRDefault="00594D2C" w:rsidP="00E36790">
            <w:pPr>
              <w:pStyle w:val="TAH"/>
              <w:rPr>
                <w:ins w:id="4380" w:author="LGE" w:date="2024-04-01T17:46:00Z"/>
              </w:rPr>
            </w:pPr>
          </w:p>
        </w:tc>
        <w:tc>
          <w:tcPr>
            <w:tcW w:w="2790" w:type="dxa"/>
            <w:gridSpan w:val="2"/>
          </w:tcPr>
          <w:p w14:paraId="3529D64D" w14:textId="77777777" w:rsidR="00594D2C" w:rsidRPr="00D70CD0" w:rsidRDefault="00594D2C" w:rsidP="00E36790">
            <w:pPr>
              <w:pStyle w:val="TAH"/>
              <w:rPr>
                <w:ins w:id="4381" w:author="LGE" w:date="2024-04-01T17:46:00Z"/>
                <w:rFonts w:eastAsiaTheme="minorEastAsia"/>
                <w:lang w:eastAsia="ko-KR"/>
              </w:rPr>
            </w:pPr>
            <w:ins w:id="4382" w:author="LGE" w:date="2024-04-01T17:46:00Z">
              <w:r>
                <w:rPr>
                  <w:rFonts w:eastAsiaTheme="minorEastAsia" w:hint="eastAsia"/>
                  <w:lang w:eastAsia="ko-KR"/>
                </w:rPr>
                <w:t>Ou</w:t>
              </w:r>
              <w:r>
                <w:rPr>
                  <w:rFonts w:eastAsiaTheme="minorEastAsia"/>
                  <w:lang w:eastAsia="ko-KR"/>
                </w:rPr>
                <w:t>ter RB set configuration</w:t>
              </w:r>
            </w:ins>
          </w:p>
        </w:tc>
        <w:tc>
          <w:tcPr>
            <w:tcW w:w="2880" w:type="dxa"/>
            <w:gridSpan w:val="2"/>
          </w:tcPr>
          <w:p w14:paraId="210F135A" w14:textId="77777777" w:rsidR="00594D2C" w:rsidRPr="00D70CD0" w:rsidRDefault="00594D2C" w:rsidP="00E36790">
            <w:pPr>
              <w:pStyle w:val="TAH"/>
              <w:rPr>
                <w:ins w:id="4383" w:author="LGE" w:date="2024-04-01T17:46:00Z"/>
                <w:rFonts w:eastAsiaTheme="minorEastAsia"/>
                <w:lang w:eastAsia="ko-KR"/>
              </w:rPr>
            </w:pPr>
            <w:ins w:id="4384" w:author="LGE" w:date="2024-04-01T17:46:00Z">
              <w:r>
                <w:rPr>
                  <w:rFonts w:eastAsiaTheme="minorEastAsia" w:hint="eastAsia"/>
                  <w:lang w:eastAsia="ko-KR"/>
                </w:rPr>
                <w:t>In</w:t>
              </w:r>
              <w:r>
                <w:rPr>
                  <w:rFonts w:eastAsiaTheme="minorEastAsia"/>
                  <w:lang w:eastAsia="ko-KR"/>
                </w:rPr>
                <w:t>ner RB set configuration</w:t>
              </w:r>
            </w:ins>
          </w:p>
        </w:tc>
      </w:tr>
      <w:tr w:rsidR="00594D2C" w:rsidRPr="00D70CD0" w14:paraId="39589917" w14:textId="77777777" w:rsidTr="00E36790">
        <w:trPr>
          <w:trHeight w:val="237"/>
          <w:jc w:val="center"/>
          <w:ins w:id="4385" w:author="LGE" w:date="2024-04-01T17:46:00Z"/>
        </w:trPr>
        <w:tc>
          <w:tcPr>
            <w:tcW w:w="3240" w:type="dxa"/>
            <w:shd w:val="clear" w:color="auto" w:fill="auto"/>
          </w:tcPr>
          <w:p w14:paraId="1DC6D44A" w14:textId="77777777" w:rsidR="00594D2C" w:rsidRPr="00625CE6" w:rsidRDefault="00594D2C" w:rsidP="00E36790">
            <w:pPr>
              <w:pStyle w:val="TAH"/>
              <w:rPr>
                <w:ins w:id="4386" w:author="LGE" w:date="2024-04-01T17:46:00Z"/>
                <w:rFonts w:eastAsiaTheme="minorEastAsia"/>
                <w:lang w:eastAsia="ko-KR"/>
              </w:rPr>
            </w:pPr>
            <w:ins w:id="4387" w:author="LGE" w:date="2024-04-01T17:46: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395" w:type="dxa"/>
          </w:tcPr>
          <w:p w14:paraId="6FCAED87" w14:textId="77777777" w:rsidR="00594D2C" w:rsidRDefault="00594D2C" w:rsidP="00E36790">
            <w:pPr>
              <w:pStyle w:val="TAH"/>
              <w:ind w:firstLineChars="300" w:firstLine="540"/>
              <w:jc w:val="both"/>
              <w:rPr>
                <w:ins w:id="4388" w:author="LGE" w:date="2024-04-01T17:46:00Z"/>
                <w:rFonts w:eastAsiaTheme="minorEastAsia"/>
                <w:lang w:eastAsia="ko-KR"/>
              </w:rPr>
            </w:pPr>
            <w:ins w:id="4389" w:author="LGE" w:date="2024-04-01T17:46:00Z">
              <w:r w:rsidRPr="00625CE6">
                <w:rPr>
                  <w:rFonts w:eastAsiaTheme="minorEastAsia"/>
                  <w:b w:val="0"/>
                  <w:lang w:eastAsia="ko-KR"/>
                </w:rPr>
                <w:t>&gt;</w:t>
              </w:r>
              <w:r>
                <w:rPr>
                  <w:rFonts w:eastAsiaTheme="minorEastAsia"/>
                  <w:lang w:eastAsia="ko-KR"/>
                </w:rPr>
                <w:t xml:space="preserve"> 2</w:t>
              </w:r>
            </w:ins>
          </w:p>
        </w:tc>
        <w:tc>
          <w:tcPr>
            <w:tcW w:w="1395" w:type="dxa"/>
          </w:tcPr>
          <w:p w14:paraId="57073B4B" w14:textId="77777777" w:rsidR="00594D2C" w:rsidRDefault="00594D2C" w:rsidP="00E36790">
            <w:pPr>
              <w:pStyle w:val="TAH"/>
              <w:rPr>
                <w:ins w:id="4390" w:author="LGE" w:date="2024-04-01T17:46:00Z"/>
                <w:rFonts w:eastAsiaTheme="minorEastAsia"/>
                <w:lang w:eastAsia="ko-KR"/>
              </w:rPr>
            </w:pPr>
            <w:ins w:id="4391" w:author="LGE" w:date="2024-04-01T17:46:00Z">
              <w:r>
                <w:rPr>
                  <w:rFonts w:eastAsiaTheme="minorEastAsia" w:hint="eastAsia"/>
                  <w:lang w:eastAsia="ko-KR"/>
                </w:rPr>
                <w:t>2</w:t>
              </w:r>
            </w:ins>
          </w:p>
        </w:tc>
        <w:tc>
          <w:tcPr>
            <w:tcW w:w="1440" w:type="dxa"/>
          </w:tcPr>
          <w:p w14:paraId="4B7A91C6" w14:textId="77777777" w:rsidR="00594D2C" w:rsidRDefault="00594D2C" w:rsidP="00E36790">
            <w:pPr>
              <w:pStyle w:val="TAH"/>
              <w:rPr>
                <w:ins w:id="4392" w:author="LGE" w:date="2024-04-01T17:46:00Z"/>
                <w:rFonts w:eastAsiaTheme="minorEastAsia"/>
                <w:lang w:eastAsia="ko-KR"/>
              </w:rPr>
            </w:pPr>
            <w:ins w:id="4393" w:author="LGE" w:date="2024-04-01T17:46:00Z">
              <w:r w:rsidRPr="00625CE6">
                <w:rPr>
                  <w:rFonts w:eastAsiaTheme="minorEastAsia"/>
                  <w:b w:val="0"/>
                  <w:lang w:eastAsia="ko-KR"/>
                </w:rPr>
                <w:t>&gt;</w:t>
              </w:r>
              <w:r>
                <w:rPr>
                  <w:rFonts w:eastAsiaTheme="minorEastAsia"/>
                  <w:lang w:eastAsia="ko-KR"/>
                </w:rPr>
                <w:t xml:space="preserve"> 2</w:t>
              </w:r>
            </w:ins>
          </w:p>
        </w:tc>
        <w:tc>
          <w:tcPr>
            <w:tcW w:w="1440" w:type="dxa"/>
          </w:tcPr>
          <w:p w14:paraId="3837377D" w14:textId="77777777" w:rsidR="00594D2C" w:rsidRDefault="00594D2C" w:rsidP="00E36790">
            <w:pPr>
              <w:pStyle w:val="TAH"/>
              <w:rPr>
                <w:ins w:id="4394" w:author="LGE" w:date="2024-04-01T17:46:00Z"/>
                <w:rFonts w:eastAsiaTheme="minorEastAsia"/>
                <w:lang w:eastAsia="ko-KR"/>
              </w:rPr>
            </w:pPr>
            <w:ins w:id="4395" w:author="LGE" w:date="2024-04-01T17:46:00Z">
              <w:r>
                <w:rPr>
                  <w:rFonts w:eastAsiaTheme="minorEastAsia" w:hint="eastAsia"/>
                  <w:lang w:eastAsia="ko-KR"/>
                </w:rPr>
                <w:t>2</w:t>
              </w:r>
            </w:ins>
          </w:p>
        </w:tc>
      </w:tr>
      <w:tr w:rsidR="00594D2C" w:rsidRPr="00D70CD0" w14:paraId="440A8481" w14:textId="77777777" w:rsidTr="00E36790">
        <w:trPr>
          <w:trHeight w:val="237"/>
          <w:jc w:val="center"/>
          <w:ins w:id="4396" w:author="LGE" w:date="2024-04-01T17:46:00Z"/>
        </w:trPr>
        <w:tc>
          <w:tcPr>
            <w:tcW w:w="3240" w:type="dxa"/>
            <w:shd w:val="clear" w:color="auto" w:fill="auto"/>
          </w:tcPr>
          <w:p w14:paraId="16F5E9AA" w14:textId="77777777" w:rsidR="00594D2C" w:rsidRPr="00A1115A" w:rsidRDefault="00594D2C" w:rsidP="00E36790">
            <w:pPr>
              <w:pStyle w:val="TAH"/>
              <w:rPr>
                <w:ins w:id="4397" w:author="LGE" w:date="2024-04-01T17:46:00Z"/>
              </w:rPr>
            </w:pPr>
            <w:ins w:id="4398" w:author="LGE" w:date="2024-04-01T17:46:00Z">
              <w:r>
                <w:rPr>
                  <w:b w:val="0"/>
                  <w:bCs/>
                  <w:szCs w:val="18"/>
                </w:rPr>
                <w:t>Contiguous/ Non-contiguous sub-band RB sets</w:t>
              </w:r>
            </w:ins>
          </w:p>
        </w:tc>
        <w:tc>
          <w:tcPr>
            <w:tcW w:w="1395" w:type="dxa"/>
            <w:vAlign w:val="center"/>
          </w:tcPr>
          <w:p w14:paraId="7311DE38" w14:textId="77777777" w:rsidR="00594D2C" w:rsidRPr="00625CE6" w:rsidRDefault="00594D2C" w:rsidP="00E36790">
            <w:pPr>
              <w:pStyle w:val="TAH"/>
              <w:rPr>
                <w:ins w:id="4399" w:author="LGE" w:date="2024-04-01T17:46:00Z"/>
                <w:b w:val="0"/>
                <w:bCs/>
                <w:szCs w:val="18"/>
              </w:rPr>
            </w:pPr>
            <w:ins w:id="4400" w:author="LGE" w:date="2024-04-01T17:46:00Z">
              <w:r w:rsidRPr="00BC4AAC">
                <w:rPr>
                  <w:rFonts w:hint="eastAsia"/>
                  <w:b w:val="0"/>
                  <w:bCs/>
                  <w:szCs w:val="18"/>
                </w:rPr>
                <w:t>10.90</w:t>
              </w:r>
            </w:ins>
          </w:p>
        </w:tc>
        <w:tc>
          <w:tcPr>
            <w:tcW w:w="1395" w:type="dxa"/>
            <w:vAlign w:val="center"/>
          </w:tcPr>
          <w:p w14:paraId="0F8704C8" w14:textId="77777777" w:rsidR="00594D2C" w:rsidRPr="00625CE6" w:rsidRDefault="00594D2C" w:rsidP="00E36790">
            <w:pPr>
              <w:pStyle w:val="TAH"/>
              <w:rPr>
                <w:ins w:id="4401" w:author="LGE" w:date="2024-04-01T17:46:00Z"/>
                <w:b w:val="0"/>
                <w:bCs/>
                <w:szCs w:val="18"/>
              </w:rPr>
            </w:pPr>
            <w:ins w:id="4402" w:author="LGE" w:date="2024-04-01T17:46:00Z">
              <w:r w:rsidRPr="00BC4AAC">
                <w:rPr>
                  <w:rFonts w:hint="eastAsia"/>
                  <w:b w:val="0"/>
                  <w:bCs/>
                  <w:szCs w:val="18"/>
                </w:rPr>
                <w:t>7.53</w:t>
              </w:r>
            </w:ins>
          </w:p>
        </w:tc>
        <w:tc>
          <w:tcPr>
            <w:tcW w:w="1440" w:type="dxa"/>
            <w:vAlign w:val="center"/>
          </w:tcPr>
          <w:p w14:paraId="49CF18A4" w14:textId="77777777" w:rsidR="00594D2C" w:rsidRPr="00625CE6" w:rsidRDefault="00594D2C" w:rsidP="00E36790">
            <w:pPr>
              <w:pStyle w:val="TAH"/>
              <w:rPr>
                <w:ins w:id="4403" w:author="LGE" w:date="2024-04-01T17:46:00Z"/>
                <w:b w:val="0"/>
                <w:bCs/>
                <w:szCs w:val="18"/>
              </w:rPr>
            </w:pPr>
            <w:ins w:id="4404" w:author="LGE" w:date="2024-04-01T17:46:00Z">
              <w:r w:rsidRPr="00BC4AAC">
                <w:rPr>
                  <w:rFonts w:hint="eastAsia"/>
                  <w:b w:val="0"/>
                  <w:bCs/>
                  <w:szCs w:val="18"/>
                </w:rPr>
                <w:t>7.50</w:t>
              </w:r>
            </w:ins>
          </w:p>
        </w:tc>
        <w:tc>
          <w:tcPr>
            <w:tcW w:w="1440" w:type="dxa"/>
            <w:vAlign w:val="center"/>
          </w:tcPr>
          <w:p w14:paraId="28F116F5" w14:textId="77777777" w:rsidR="00594D2C" w:rsidRPr="00625CE6" w:rsidRDefault="00594D2C" w:rsidP="00E36790">
            <w:pPr>
              <w:pStyle w:val="TAH"/>
              <w:rPr>
                <w:ins w:id="4405" w:author="LGE" w:date="2024-04-01T17:46:00Z"/>
                <w:b w:val="0"/>
                <w:bCs/>
                <w:szCs w:val="18"/>
              </w:rPr>
            </w:pPr>
            <w:ins w:id="4406" w:author="LGE" w:date="2024-04-01T17:46:00Z">
              <w:r w:rsidRPr="00BC4AAC">
                <w:rPr>
                  <w:rFonts w:hint="eastAsia"/>
                  <w:b w:val="0"/>
                  <w:bCs/>
                  <w:szCs w:val="18"/>
                </w:rPr>
                <w:t>6.02</w:t>
              </w:r>
            </w:ins>
          </w:p>
        </w:tc>
      </w:tr>
    </w:tbl>
    <w:p w14:paraId="628A17FC" w14:textId="77777777" w:rsidR="00594D2C" w:rsidRDefault="00594D2C" w:rsidP="00594D2C">
      <w:pPr>
        <w:pStyle w:val="afa"/>
        <w:rPr>
          <w:ins w:id="4407" w:author="LGE" w:date="2024-04-01T17:46:00Z"/>
          <w:rFonts w:eastAsiaTheme="minorEastAsia"/>
          <w:lang w:eastAsia="ko-KR"/>
        </w:rPr>
      </w:pPr>
    </w:p>
    <w:p w14:paraId="66C7178E" w14:textId="675349F7" w:rsidR="00594D2C" w:rsidRDefault="00594D2C" w:rsidP="00594D2C">
      <w:pPr>
        <w:pStyle w:val="afa"/>
        <w:rPr>
          <w:ins w:id="4408" w:author="LGE" w:date="2024-04-01T17:46:00Z"/>
        </w:rPr>
      </w:pPr>
      <w:ins w:id="4409" w:author="LGE" w:date="2024-04-01T17:46:00Z">
        <w:r>
          <w:t xml:space="preserve">Considering implementation margin, Table </w:t>
        </w:r>
        <w:r>
          <w:rPr>
            <w:rFonts w:eastAsiaTheme="minorEastAsia"/>
            <w:lang w:val="en-US" w:eastAsia="ko-KR"/>
          </w:rPr>
          <w:t>6.1.3.6.2.1-3</w:t>
        </w:r>
        <w:r>
          <w:t xml:space="preserve"> shows proposal for SL-U NS_54 S-SSB A-MPR.</w:t>
        </w:r>
      </w:ins>
    </w:p>
    <w:p w14:paraId="60B7BC1E" w14:textId="31019DBC" w:rsidR="00594D2C" w:rsidRDefault="00594D2C" w:rsidP="00594D2C">
      <w:pPr>
        <w:pStyle w:val="TH"/>
        <w:rPr>
          <w:ins w:id="4410" w:author="LGE" w:date="2024-04-01T17:46:00Z"/>
        </w:rPr>
      </w:pPr>
      <w:ins w:id="4411" w:author="LGE" w:date="2024-04-01T17:46:00Z">
        <w:r w:rsidRPr="00D70CD0">
          <w:t xml:space="preserve">Table </w:t>
        </w:r>
      </w:ins>
      <w:ins w:id="4412" w:author="LGE" w:date="2024-04-01T17:47:00Z">
        <w:r>
          <w:rPr>
            <w:rFonts w:eastAsiaTheme="minorEastAsia"/>
            <w:lang w:val="en-US" w:eastAsia="ko-KR"/>
          </w:rPr>
          <w:t>6.1.3.6.2.1-3 :</w:t>
        </w:r>
      </w:ins>
      <w:ins w:id="4413" w:author="LGE" w:date="2024-04-01T17:46:00Z">
        <w:r>
          <w:t xml:space="preserve"> NS_54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114"/>
        <w:gridCol w:w="1090"/>
        <w:gridCol w:w="1168"/>
        <w:gridCol w:w="1089"/>
        <w:gridCol w:w="1472"/>
      </w:tblGrid>
      <w:tr w:rsidR="00594D2C" w:rsidRPr="00B159F1" w14:paraId="53854A5F" w14:textId="77777777" w:rsidTr="00E36790">
        <w:trPr>
          <w:trHeight w:val="237"/>
          <w:jc w:val="center"/>
          <w:ins w:id="4414" w:author="LGE" w:date="2024-04-01T17:46:00Z"/>
        </w:trPr>
        <w:tc>
          <w:tcPr>
            <w:tcW w:w="2567" w:type="dxa"/>
            <w:vMerge w:val="restart"/>
            <w:shd w:val="clear" w:color="auto" w:fill="auto"/>
          </w:tcPr>
          <w:p w14:paraId="03B8C1F7" w14:textId="77777777" w:rsidR="00594D2C" w:rsidRPr="00B159F1" w:rsidRDefault="00594D2C" w:rsidP="00E36790">
            <w:pPr>
              <w:pStyle w:val="TAH"/>
              <w:rPr>
                <w:ins w:id="4415" w:author="LGE" w:date="2024-04-01T17:46:00Z"/>
                <w:rFonts w:eastAsiaTheme="minorEastAsia"/>
              </w:rPr>
            </w:pPr>
          </w:p>
        </w:tc>
        <w:tc>
          <w:tcPr>
            <w:tcW w:w="4461" w:type="dxa"/>
            <w:gridSpan w:val="4"/>
          </w:tcPr>
          <w:p w14:paraId="61F5C5E5" w14:textId="77777777" w:rsidR="00594D2C" w:rsidRPr="00B159F1" w:rsidRDefault="00594D2C" w:rsidP="00E36790">
            <w:pPr>
              <w:pStyle w:val="TAH"/>
              <w:rPr>
                <w:ins w:id="4416" w:author="LGE" w:date="2024-04-01T17:46:00Z"/>
                <w:rFonts w:eastAsiaTheme="minorEastAsia"/>
              </w:rPr>
            </w:pPr>
            <w:ins w:id="4417" w:author="LGE" w:date="2024-04-01T17:46:00Z">
              <w:r w:rsidRPr="00B159F1">
                <w:rPr>
                  <w:rFonts w:eastAsiaTheme="minorEastAsia"/>
                </w:rPr>
                <w:t>RB Allocation</w:t>
              </w:r>
              <w:r w:rsidRPr="00B6498E">
                <w:rPr>
                  <w:rFonts w:eastAsiaTheme="minorEastAsia"/>
                  <w:vertAlign w:val="superscript"/>
                </w:rPr>
                <w:t>2</w:t>
              </w:r>
            </w:ins>
          </w:p>
        </w:tc>
        <w:tc>
          <w:tcPr>
            <w:tcW w:w="1472" w:type="dxa"/>
          </w:tcPr>
          <w:p w14:paraId="2CB5BFA1" w14:textId="77777777" w:rsidR="00594D2C" w:rsidRPr="00B159F1" w:rsidRDefault="00594D2C" w:rsidP="00E36790">
            <w:pPr>
              <w:pStyle w:val="TAH"/>
              <w:rPr>
                <w:ins w:id="4418" w:author="LGE" w:date="2024-04-01T17:46:00Z"/>
                <w:rFonts w:eastAsiaTheme="minorEastAsia"/>
              </w:rPr>
            </w:pPr>
            <w:ins w:id="4419" w:author="LGE" w:date="2024-04-01T17:46:00Z">
              <w:r w:rsidRPr="00B159F1">
                <w:rPr>
                  <w:rFonts w:eastAsiaTheme="minorEastAsia"/>
                </w:rPr>
                <w:t>RB Allocation</w:t>
              </w:r>
              <w:r>
                <w:rPr>
                  <w:rFonts w:eastAsiaTheme="minorEastAsia"/>
                  <w:vertAlign w:val="superscript"/>
                </w:rPr>
                <w:t>3</w:t>
              </w:r>
            </w:ins>
          </w:p>
        </w:tc>
      </w:tr>
      <w:tr w:rsidR="00594D2C" w:rsidRPr="00B159F1" w14:paraId="5664EC71" w14:textId="77777777" w:rsidTr="00E36790">
        <w:trPr>
          <w:trHeight w:val="237"/>
          <w:jc w:val="center"/>
          <w:ins w:id="4420" w:author="LGE" w:date="2024-04-01T17:46:00Z"/>
        </w:trPr>
        <w:tc>
          <w:tcPr>
            <w:tcW w:w="2567" w:type="dxa"/>
            <w:vMerge/>
            <w:shd w:val="clear" w:color="auto" w:fill="auto"/>
          </w:tcPr>
          <w:p w14:paraId="3B82F1E8" w14:textId="77777777" w:rsidR="00594D2C" w:rsidRPr="00B159F1" w:rsidRDefault="00594D2C" w:rsidP="00E36790">
            <w:pPr>
              <w:pStyle w:val="TAH"/>
              <w:rPr>
                <w:ins w:id="4421" w:author="LGE" w:date="2024-04-01T17:46:00Z"/>
                <w:rFonts w:eastAsiaTheme="minorEastAsia"/>
              </w:rPr>
            </w:pPr>
          </w:p>
        </w:tc>
        <w:tc>
          <w:tcPr>
            <w:tcW w:w="2204" w:type="dxa"/>
            <w:gridSpan w:val="2"/>
          </w:tcPr>
          <w:p w14:paraId="2987317E" w14:textId="77777777" w:rsidR="00594D2C" w:rsidRPr="00B159F1" w:rsidRDefault="00594D2C" w:rsidP="00E36790">
            <w:pPr>
              <w:pStyle w:val="TAH"/>
              <w:rPr>
                <w:ins w:id="4422" w:author="LGE" w:date="2024-04-01T17:46:00Z"/>
                <w:rFonts w:eastAsiaTheme="minorEastAsia"/>
                <w:lang w:eastAsia="ko-KR"/>
              </w:rPr>
            </w:pPr>
            <w:ins w:id="4423" w:author="LGE" w:date="2024-04-01T17:46:00Z">
              <w:r w:rsidRPr="00B159F1">
                <w:rPr>
                  <w:rFonts w:eastAsiaTheme="minorEastAsia" w:hint="eastAsia"/>
                  <w:lang w:eastAsia="ko-KR"/>
                </w:rPr>
                <w:t>Ou</w:t>
              </w:r>
              <w:r w:rsidRPr="00B159F1">
                <w:rPr>
                  <w:rFonts w:eastAsiaTheme="minorEastAsia"/>
                  <w:lang w:eastAsia="ko-KR"/>
                </w:rPr>
                <w:t>ter RB set configuration</w:t>
              </w:r>
            </w:ins>
          </w:p>
        </w:tc>
        <w:tc>
          <w:tcPr>
            <w:tcW w:w="2257" w:type="dxa"/>
            <w:gridSpan w:val="2"/>
          </w:tcPr>
          <w:p w14:paraId="42826AF1" w14:textId="77777777" w:rsidR="00594D2C" w:rsidRPr="00B159F1" w:rsidRDefault="00594D2C" w:rsidP="00E36790">
            <w:pPr>
              <w:pStyle w:val="TAH"/>
              <w:rPr>
                <w:ins w:id="4424" w:author="LGE" w:date="2024-04-01T17:46:00Z"/>
                <w:rFonts w:eastAsiaTheme="minorEastAsia"/>
                <w:lang w:eastAsia="ko-KR"/>
              </w:rPr>
            </w:pPr>
            <w:ins w:id="4425" w:author="LGE" w:date="2024-04-01T17:46:00Z">
              <w:r w:rsidRPr="00B159F1">
                <w:rPr>
                  <w:rFonts w:eastAsiaTheme="minorEastAsia" w:hint="eastAsia"/>
                  <w:lang w:eastAsia="ko-KR"/>
                </w:rPr>
                <w:t>In</w:t>
              </w:r>
              <w:r w:rsidRPr="00B159F1">
                <w:rPr>
                  <w:rFonts w:eastAsiaTheme="minorEastAsia"/>
                  <w:lang w:eastAsia="ko-KR"/>
                </w:rPr>
                <w:t>ner RB set configuration</w:t>
              </w:r>
            </w:ins>
          </w:p>
        </w:tc>
        <w:tc>
          <w:tcPr>
            <w:tcW w:w="1472" w:type="dxa"/>
            <w:vMerge w:val="restart"/>
          </w:tcPr>
          <w:p w14:paraId="204D73EC" w14:textId="77777777" w:rsidR="00594D2C" w:rsidRPr="00B159F1" w:rsidRDefault="00594D2C" w:rsidP="00E36790">
            <w:pPr>
              <w:pStyle w:val="TAH"/>
              <w:rPr>
                <w:ins w:id="4426" w:author="LGE" w:date="2024-04-01T17:46:00Z"/>
                <w:rFonts w:eastAsiaTheme="minorEastAsia"/>
                <w:lang w:eastAsia="ko-KR"/>
              </w:rPr>
            </w:pPr>
            <w:ins w:id="4427" w:author="LGE" w:date="2024-04-01T17:46:00Z">
              <w:r>
                <w:rPr>
                  <w:rFonts w:eastAsiaTheme="minorEastAsia" w:hint="eastAsia"/>
                  <w:lang w:eastAsia="ko-KR"/>
                </w:rPr>
                <w:t>Outer/Inner RB sets</w:t>
              </w:r>
            </w:ins>
          </w:p>
        </w:tc>
      </w:tr>
      <w:tr w:rsidR="00594D2C" w:rsidRPr="00B159F1" w14:paraId="011AAC51" w14:textId="77777777" w:rsidTr="00E36790">
        <w:trPr>
          <w:trHeight w:val="237"/>
          <w:jc w:val="center"/>
          <w:ins w:id="4428" w:author="LGE" w:date="2024-04-01T17:46:00Z"/>
        </w:trPr>
        <w:tc>
          <w:tcPr>
            <w:tcW w:w="2567" w:type="dxa"/>
            <w:shd w:val="clear" w:color="auto" w:fill="auto"/>
          </w:tcPr>
          <w:p w14:paraId="78CF7E5E" w14:textId="77777777" w:rsidR="00594D2C" w:rsidRPr="00B159F1" w:rsidRDefault="00594D2C" w:rsidP="00E36790">
            <w:pPr>
              <w:pStyle w:val="TAH"/>
              <w:rPr>
                <w:ins w:id="4429" w:author="LGE" w:date="2024-04-01T17:46:00Z"/>
                <w:rFonts w:eastAsiaTheme="minorEastAsia"/>
                <w:lang w:eastAsia="ko-KR"/>
              </w:rPr>
            </w:pPr>
            <w:ins w:id="4430" w:author="LGE" w:date="2024-04-01T17:46: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1114" w:type="dxa"/>
          </w:tcPr>
          <w:p w14:paraId="4B2FDBC0" w14:textId="77777777" w:rsidR="00594D2C" w:rsidRPr="00B159F1" w:rsidRDefault="00594D2C" w:rsidP="00E36790">
            <w:pPr>
              <w:pStyle w:val="TAH"/>
              <w:rPr>
                <w:ins w:id="4431" w:author="LGE" w:date="2024-04-01T17:46:00Z"/>
                <w:rFonts w:eastAsiaTheme="minorEastAsia"/>
                <w:lang w:eastAsia="ko-KR"/>
              </w:rPr>
            </w:pPr>
            <w:ins w:id="4432" w:author="LGE" w:date="2024-04-01T17:46:00Z">
              <w:r w:rsidRPr="00B159F1">
                <w:rPr>
                  <w:rFonts w:eastAsiaTheme="minorEastAsia"/>
                  <w:lang w:eastAsia="ko-KR"/>
                </w:rPr>
                <w:t>&gt; 2</w:t>
              </w:r>
            </w:ins>
          </w:p>
        </w:tc>
        <w:tc>
          <w:tcPr>
            <w:tcW w:w="1090" w:type="dxa"/>
          </w:tcPr>
          <w:p w14:paraId="060E3B7B" w14:textId="77777777" w:rsidR="00594D2C" w:rsidRPr="00B159F1" w:rsidRDefault="00594D2C" w:rsidP="00E36790">
            <w:pPr>
              <w:pStyle w:val="TAH"/>
              <w:rPr>
                <w:ins w:id="4433" w:author="LGE" w:date="2024-04-01T17:46:00Z"/>
                <w:rFonts w:eastAsiaTheme="minorEastAsia"/>
                <w:lang w:eastAsia="ko-KR"/>
              </w:rPr>
            </w:pPr>
            <w:ins w:id="4434" w:author="LGE" w:date="2024-04-01T17:46:00Z">
              <w:r w:rsidRPr="00B159F1">
                <w:rPr>
                  <w:rFonts w:eastAsiaTheme="minorEastAsia" w:hint="eastAsia"/>
                  <w:lang w:eastAsia="ko-KR"/>
                </w:rPr>
                <w:t>2</w:t>
              </w:r>
            </w:ins>
          </w:p>
        </w:tc>
        <w:tc>
          <w:tcPr>
            <w:tcW w:w="1168" w:type="dxa"/>
          </w:tcPr>
          <w:p w14:paraId="6B0C9248" w14:textId="77777777" w:rsidR="00594D2C" w:rsidRPr="00B159F1" w:rsidRDefault="00594D2C" w:rsidP="00E36790">
            <w:pPr>
              <w:pStyle w:val="TAH"/>
              <w:rPr>
                <w:ins w:id="4435" w:author="LGE" w:date="2024-04-01T17:46:00Z"/>
                <w:rFonts w:eastAsiaTheme="minorEastAsia"/>
                <w:lang w:eastAsia="ko-KR"/>
              </w:rPr>
            </w:pPr>
            <w:ins w:id="4436" w:author="LGE" w:date="2024-04-01T17:46:00Z">
              <w:r w:rsidRPr="00B159F1">
                <w:rPr>
                  <w:rFonts w:eastAsiaTheme="minorEastAsia"/>
                  <w:lang w:eastAsia="ko-KR"/>
                </w:rPr>
                <w:t>&gt; 2</w:t>
              </w:r>
            </w:ins>
          </w:p>
        </w:tc>
        <w:tc>
          <w:tcPr>
            <w:tcW w:w="1089" w:type="dxa"/>
          </w:tcPr>
          <w:p w14:paraId="5C54C1A0" w14:textId="77777777" w:rsidR="00594D2C" w:rsidRPr="00B159F1" w:rsidRDefault="00594D2C" w:rsidP="00E36790">
            <w:pPr>
              <w:pStyle w:val="TAH"/>
              <w:rPr>
                <w:ins w:id="4437" w:author="LGE" w:date="2024-04-01T17:46:00Z"/>
                <w:rFonts w:eastAsiaTheme="minorEastAsia"/>
                <w:lang w:eastAsia="ko-KR"/>
              </w:rPr>
            </w:pPr>
            <w:ins w:id="4438" w:author="LGE" w:date="2024-04-01T17:46:00Z">
              <w:r w:rsidRPr="00B159F1">
                <w:rPr>
                  <w:rFonts w:eastAsiaTheme="minorEastAsia" w:hint="eastAsia"/>
                  <w:lang w:eastAsia="ko-KR"/>
                </w:rPr>
                <w:t>2</w:t>
              </w:r>
            </w:ins>
          </w:p>
        </w:tc>
        <w:tc>
          <w:tcPr>
            <w:tcW w:w="1472" w:type="dxa"/>
            <w:vMerge/>
          </w:tcPr>
          <w:p w14:paraId="3A94FF80" w14:textId="77777777" w:rsidR="00594D2C" w:rsidRPr="00B159F1" w:rsidRDefault="00594D2C" w:rsidP="00E36790">
            <w:pPr>
              <w:pStyle w:val="TAH"/>
              <w:rPr>
                <w:ins w:id="4439" w:author="LGE" w:date="2024-04-01T17:46:00Z"/>
                <w:rFonts w:eastAsiaTheme="minorEastAsia"/>
                <w:lang w:eastAsia="ko-KR"/>
              </w:rPr>
            </w:pPr>
          </w:p>
        </w:tc>
      </w:tr>
      <w:tr w:rsidR="00594D2C" w:rsidRPr="00B159F1" w14:paraId="130D6B5F" w14:textId="77777777" w:rsidTr="00E36790">
        <w:trPr>
          <w:trHeight w:val="237"/>
          <w:jc w:val="center"/>
          <w:ins w:id="4440" w:author="LGE" w:date="2024-04-01T17:46:00Z"/>
        </w:trPr>
        <w:tc>
          <w:tcPr>
            <w:tcW w:w="2567" w:type="dxa"/>
            <w:shd w:val="clear" w:color="auto" w:fill="auto"/>
          </w:tcPr>
          <w:p w14:paraId="77515898" w14:textId="77777777" w:rsidR="00594D2C" w:rsidRPr="00B159F1" w:rsidRDefault="00594D2C" w:rsidP="00E36790">
            <w:pPr>
              <w:pStyle w:val="TAC"/>
              <w:rPr>
                <w:ins w:id="4441" w:author="LGE" w:date="2024-04-01T17:46:00Z"/>
                <w:rFonts w:eastAsiaTheme="minorEastAsia"/>
                <w:b/>
              </w:rPr>
            </w:pPr>
            <w:ins w:id="4442" w:author="LGE" w:date="2024-04-01T17:46:00Z">
              <w:r w:rsidRPr="00B159F1">
                <w:rPr>
                  <w:rFonts w:eastAsiaTheme="minorEastAsia"/>
                </w:rPr>
                <w:t>Contiguous/Non-contiguous sub-band RB sets</w:t>
              </w:r>
            </w:ins>
          </w:p>
        </w:tc>
        <w:tc>
          <w:tcPr>
            <w:tcW w:w="1114" w:type="dxa"/>
            <w:vAlign w:val="center"/>
          </w:tcPr>
          <w:p w14:paraId="06C0AFC4" w14:textId="77777777" w:rsidR="00594D2C" w:rsidRPr="00B159F1" w:rsidRDefault="00594D2C" w:rsidP="00E36790">
            <w:pPr>
              <w:pStyle w:val="TAC"/>
              <w:rPr>
                <w:ins w:id="4443" w:author="LGE" w:date="2024-04-01T17:46:00Z"/>
                <w:rFonts w:eastAsiaTheme="minorEastAsia"/>
              </w:rPr>
            </w:pPr>
            <w:ins w:id="4444" w:author="LGE" w:date="2024-04-01T17:46:00Z">
              <w:r w:rsidRPr="00B159F1">
                <w:rPr>
                  <w:rFonts w:eastAsiaTheme="minorEastAsia" w:cs="Arial"/>
                </w:rPr>
                <w:t xml:space="preserve">≤ </w:t>
              </w:r>
              <w:r w:rsidRPr="00B159F1">
                <w:rPr>
                  <w:rFonts w:eastAsiaTheme="minorEastAsia"/>
                </w:rPr>
                <w:t>13.5</w:t>
              </w:r>
            </w:ins>
          </w:p>
        </w:tc>
        <w:tc>
          <w:tcPr>
            <w:tcW w:w="1090" w:type="dxa"/>
            <w:vAlign w:val="center"/>
          </w:tcPr>
          <w:p w14:paraId="2923AA7A" w14:textId="77777777" w:rsidR="00594D2C" w:rsidRPr="00B159F1" w:rsidRDefault="00594D2C" w:rsidP="00E36790">
            <w:pPr>
              <w:pStyle w:val="TAC"/>
              <w:rPr>
                <w:ins w:id="4445" w:author="LGE" w:date="2024-04-01T17:46:00Z"/>
                <w:rFonts w:eastAsiaTheme="minorEastAsia"/>
              </w:rPr>
            </w:pPr>
            <w:ins w:id="4446" w:author="LGE" w:date="2024-04-01T17:46:00Z">
              <w:r w:rsidRPr="00B159F1">
                <w:rPr>
                  <w:rFonts w:eastAsiaTheme="minorEastAsia" w:cs="Arial"/>
                </w:rPr>
                <w:t>≤ 10.0</w:t>
              </w:r>
            </w:ins>
          </w:p>
        </w:tc>
        <w:tc>
          <w:tcPr>
            <w:tcW w:w="1168" w:type="dxa"/>
            <w:vAlign w:val="center"/>
          </w:tcPr>
          <w:p w14:paraId="584FCD9B" w14:textId="77777777" w:rsidR="00594D2C" w:rsidRPr="00B159F1" w:rsidRDefault="00594D2C" w:rsidP="00E36790">
            <w:pPr>
              <w:pStyle w:val="TAC"/>
              <w:rPr>
                <w:ins w:id="4447" w:author="LGE" w:date="2024-04-01T17:46:00Z"/>
                <w:rFonts w:eastAsiaTheme="minorEastAsia"/>
              </w:rPr>
            </w:pPr>
            <w:ins w:id="4448" w:author="LGE" w:date="2024-04-01T17:46:00Z">
              <w:r w:rsidRPr="00B159F1">
                <w:rPr>
                  <w:rFonts w:eastAsiaTheme="minorEastAsia" w:cs="Arial"/>
                </w:rPr>
                <w:t>≤ 10.0</w:t>
              </w:r>
            </w:ins>
          </w:p>
        </w:tc>
        <w:tc>
          <w:tcPr>
            <w:tcW w:w="1089" w:type="dxa"/>
            <w:vAlign w:val="center"/>
          </w:tcPr>
          <w:p w14:paraId="088F917F" w14:textId="77777777" w:rsidR="00594D2C" w:rsidRPr="00B159F1" w:rsidRDefault="00594D2C" w:rsidP="00E36790">
            <w:pPr>
              <w:pStyle w:val="TAC"/>
              <w:rPr>
                <w:ins w:id="4449" w:author="LGE" w:date="2024-04-01T17:46:00Z"/>
                <w:rFonts w:eastAsiaTheme="minorEastAsia"/>
              </w:rPr>
            </w:pPr>
            <w:ins w:id="4450" w:author="LGE" w:date="2024-04-01T17:46:00Z">
              <w:r w:rsidRPr="00B159F1">
                <w:rPr>
                  <w:rFonts w:eastAsiaTheme="minorEastAsia" w:cs="Arial"/>
                </w:rPr>
                <w:t xml:space="preserve">≤ </w:t>
              </w:r>
              <w:r>
                <w:rPr>
                  <w:rFonts w:eastAsiaTheme="minorEastAsia" w:cs="Arial"/>
                </w:rPr>
                <w:t>8.5</w:t>
              </w:r>
            </w:ins>
          </w:p>
        </w:tc>
        <w:tc>
          <w:tcPr>
            <w:tcW w:w="1472" w:type="dxa"/>
          </w:tcPr>
          <w:p w14:paraId="06CD74FB" w14:textId="77777777" w:rsidR="00594D2C" w:rsidRPr="00B159F1" w:rsidRDefault="00594D2C" w:rsidP="00E36790">
            <w:pPr>
              <w:pStyle w:val="TAC"/>
              <w:rPr>
                <w:ins w:id="4451" w:author="LGE" w:date="2024-04-01T17:46:00Z"/>
                <w:rFonts w:eastAsiaTheme="minorEastAsia" w:cs="Arial"/>
              </w:rPr>
            </w:pPr>
            <w:ins w:id="4452" w:author="LGE" w:date="2024-04-01T17:46:00Z">
              <w:r w:rsidRPr="00AB1245">
                <w:rPr>
                  <w:rFonts w:eastAsiaTheme="minorEastAsia"/>
                </w:rPr>
                <w:t>Table 6.2E.2F-</w:t>
              </w:r>
              <w:r>
                <w:rPr>
                  <w:rFonts w:eastAsiaTheme="minorEastAsia"/>
                </w:rPr>
                <w:t>5(TS38.101-1)</w:t>
              </w:r>
            </w:ins>
          </w:p>
        </w:tc>
      </w:tr>
      <w:tr w:rsidR="00594D2C" w:rsidRPr="00B159F1" w14:paraId="04D2A911" w14:textId="77777777" w:rsidTr="00E36790">
        <w:trPr>
          <w:trHeight w:val="237"/>
          <w:jc w:val="center"/>
          <w:ins w:id="4453" w:author="LGE" w:date="2024-04-01T17:46:00Z"/>
        </w:trPr>
        <w:tc>
          <w:tcPr>
            <w:tcW w:w="8500" w:type="dxa"/>
            <w:gridSpan w:val="6"/>
            <w:shd w:val="clear" w:color="auto" w:fill="auto"/>
          </w:tcPr>
          <w:p w14:paraId="04DCD91B" w14:textId="77777777" w:rsidR="00594D2C" w:rsidRDefault="00594D2C" w:rsidP="00E36790">
            <w:pPr>
              <w:pStyle w:val="TAN"/>
              <w:rPr>
                <w:ins w:id="4454" w:author="LGE" w:date="2024-04-01T17:46:00Z"/>
              </w:rPr>
            </w:pPr>
            <w:ins w:id="4455" w:author="LGE" w:date="2024-04-01T17:46:00Z">
              <w:r w:rsidRPr="00B159F1">
                <w:t>NOTE 1:</w:t>
              </w:r>
              <w:r w:rsidRPr="00B159F1">
                <w:tab/>
                <w:t>The A-MPR shall apply to all SCS in all active 20 MHz sub-bands contiguously or non-contiguously allocated in the channel.</w:t>
              </w:r>
            </w:ins>
          </w:p>
          <w:p w14:paraId="2781A020" w14:textId="77777777" w:rsidR="00594D2C" w:rsidRDefault="00594D2C" w:rsidP="00E36790">
            <w:pPr>
              <w:pStyle w:val="TAN"/>
              <w:rPr>
                <w:ins w:id="4456" w:author="LGE" w:date="2024-04-01T17:46:00Z"/>
              </w:rPr>
            </w:pPr>
            <w:ins w:id="4457" w:author="LGE" w:date="2024-04-01T17:46:00Z">
              <w:r>
                <w:t xml:space="preserve">NOTE 2:  Applicable for 40 MHz channels centered at the nearest NR-ARFCN corresponding to 5965 MHz, 60 MHz channels centered at the nearest NR-ARFCN corresponding to 5975 MHz, and 80 MHz channels centered at the nearest NR-ARFCN corresponding to 5985 </w:t>
              </w:r>
              <w:proofErr w:type="spellStart"/>
              <w:r>
                <w:t>MHz.</w:t>
              </w:r>
              <w:proofErr w:type="spellEnd"/>
              <w:r>
                <w:t xml:space="preserve">   </w:t>
              </w:r>
            </w:ins>
          </w:p>
          <w:p w14:paraId="32E8B1C2" w14:textId="77777777" w:rsidR="00594D2C" w:rsidRDefault="00594D2C" w:rsidP="00E36790">
            <w:pPr>
              <w:pStyle w:val="TAN"/>
              <w:rPr>
                <w:ins w:id="4458" w:author="LGE" w:date="2024-04-01T17:46:00Z"/>
              </w:rPr>
            </w:pPr>
            <w:ins w:id="4459" w:author="LGE" w:date="2024-04-01T17:46:00Z">
              <w:r>
                <w:t xml:space="preserve">NOTE 3:  Applicable for all valid channels and bandwidths other than those enumerated under NOTE 2. </w:t>
              </w:r>
            </w:ins>
          </w:p>
          <w:p w14:paraId="23F839EB" w14:textId="77777777" w:rsidR="00594D2C" w:rsidRPr="00B159F1" w:rsidRDefault="00594D2C" w:rsidP="00E36790">
            <w:pPr>
              <w:pStyle w:val="TAN"/>
              <w:rPr>
                <w:ins w:id="4460" w:author="LGE" w:date="2024-04-01T17:46:00Z"/>
              </w:rPr>
            </w:pPr>
            <w:ins w:id="4461" w:author="LGE" w:date="2024-04-01T17:46:00Z">
              <w:r>
                <w:t xml:space="preserve">NOTE 5:  In current release larger CBW than 80MHz are not applicable for this network </w:t>
              </w:r>
              <w:proofErr w:type="spellStart"/>
              <w:r>
                <w:t>signalling</w:t>
              </w:r>
              <w:proofErr w:type="spellEnd"/>
              <w:r>
                <w:t>.</w:t>
              </w:r>
            </w:ins>
          </w:p>
        </w:tc>
      </w:tr>
    </w:tbl>
    <w:p w14:paraId="357F10B3" w14:textId="77777777" w:rsidR="00594D2C" w:rsidRPr="00594D2C" w:rsidRDefault="00594D2C" w:rsidP="00594D2C">
      <w:pPr>
        <w:pStyle w:val="afa"/>
        <w:rPr>
          <w:ins w:id="4462" w:author="LGE" w:date="2024-04-01T17:45:00Z"/>
          <w:rFonts w:eastAsiaTheme="minorEastAsia"/>
          <w:lang w:eastAsia="ko-KR"/>
        </w:rPr>
      </w:pPr>
    </w:p>
    <w:p w14:paraId="4C769B9D" w14:textId="4A26C092" w:rsidR="00410AD0" w:rsidRPr="00410AD0" w:rsidRDefault="00410AD0" w:rsidP="00410AD0">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410AD0">
        <w:rPr>
          <w:rFonts w:ascii="Arial" w:eastAsia="Times New Roman" w:hAnsi="Arial" w:cs="Arial"/>
          <w:b w:val="0"/>
          <w:szCs w:val="22"/>
          <w:lang w:val="en-GB" w:eastAsia="en-GB"/>
        </w:rPr>
        <w:t>6.1.3.6.3</w:t>
      </w:r>
      <w:r w:rsidRPr="00410AD0">
        <w:rPr>
          <w:rFonts w:ascii="Arial" w:eastAsia="Times New Roman" w:hAnsi="Arial" w:cs="Arial"/>
          <w:b w:val="0"/>
          <w:szCs w:val="22"/>
          <w:lang w:val="en-GB" w:eastAsia="en-GB"/>
        </w:rPr>
        <w:tab/>
        <w:t>A-MPR for PSFCH transmission</w:t>
      </w:r>
      <w:bookmarkEnd w:id="4086"/>
      <w:bookmarkEnd w:id="4087"/>
      <w:bookmarkEnd w:id="4088"/>
    </w:p>
    <w:p w14:paraId="5EE16374" w14:textId="7EF726D3" w:rsidR="00E97A14" w:rsidRDefault="00E97A14" w:rsidP="00E97A14">
      <w:pPr>
        <w:pStyle w:val="H6"/>
        <w:rPr>
          <w:ins w:id="4463" w:author="LGE" w:date="2024-04-01T17:47:00Z"/>
          <w:b w:val="0"/>
        </w:rPr>
      </w:pPr>
      <w:ins w:id="4464" w:author="LGE" w:date="2024-04-01T17:47:00Z">
        <w:r w:rsidRPr="00F75613">
          <w:t>6.1.</w:t>
        </w:r>
        <w:r>
          <w:t>3.6</w:t>
        </w:r>
        <w:r w:rsidRPr="00F75613">
          <w:t>.</w:t>
        </w:r>
        <w:r>
          <w:t>3</w:t>
        </w:r>
        <w:r w:rsidRPr="00F75613">
          <w:t>.</w:t>
        </w:r>
        <w:r>
          <w:t>1</w:t>
        </w:r>
        <w:r w:rsidRPr="00F75613">
          <w:tab/>
        </w:r>
        <w:r>
          <w:t>LG Electronics’ simulation results (</w:t>
        </w:r>
      </w:ins>
      <w:ins w:id="4465" w:author="LGE" w:date="2024-04-08T11:54:00Z">
        <w:r w:rsidR="00BB1BF9">
          <w:t>R4-2404862</w:t>
        </w:r>
      </w:ins>
      <w:ins w:id="4466" w:author="LGE" w:date="2024-04-01T17:47:00Z">
        <w:r w:rsidRPr="00014F6E">
          <w:t>)</w:t>
        </w:r>
      </w:ins>
    </w:p>
    <w:p w14:paraId="07B134DB" w14:textId="3E16F2D7" w:rsidR="00E97A14" w:rsidRDefault="00E97A14" w:rsidP="00E97A14">
      <w:pPr>
        <w:pStyle w:val="afa"/>
        <w:rPr>
          <w:ins w:id="4467" w:author="LGE" w:date="2024-04-01T17:47:00Z"/>
          <w:rFonts w:eastAsiaTheme="minorEastAsia"/>
          <w:lang w:val="en-US" w:eastAsia="ko-KR"/>
        </w:rPr>
      </w:pPr>
      <w:ins w:id="4468" w:author="LGE" w:date="2024-04-01T17:47:00Z">
        <w:r w:rsidRPr="000C68ED">
          <w:rPr>
            <w:rFonts w:eastAsiaTheme="minorEastAsia"/>
            <w:lang w:val="en-US" w:eastAsia="ko-KR"/>
          </w:rPr>
          <w:t xml:space="preserve">Table </w:t>
        </w:r>
        <w:r>
          <w:rPr>
            <w:rFonts w:eastAsiaTheme="minorEastAsia"/>
            <w:lang w:val="en-US" w:eastAsia="ko-KR"/>
          </w:rPr>
          <w:t>6.1.3.6.3.1-1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665ACCD" w14:textId="77777777" w:rsidR="00E97A14" w:rsidRPr="000C68ED" w:rsidRDefault="00E97A14" w:rsidP="00E97A14">
      <w:pPr>
        <w:spacing w:line="276" w:lineRule="auto"/>
        <w:rPr>
          <w:ins w:id="4469" w:author="LGE" w:date="2024-04-01T17:47:00Z"/>
          <w:lang w:val="en-US"/>
        </w:rPr>
        <w:sectPr w:rsidR="00E97A14" w:rsidRPr="000C68ED" w:rsidSect="00E36790">
          <w:footnotePr>
            <w:numRestart w:val="eachSect"/>
          </w:footnotePr>
          <w:pgSz w:w="11907" w:h="16840" w:code="9"/>
          <w:pgMar w:top="720" w:right="720" w:bottom="720" w:left="720" w:header="850" w:footer="340" w:gutter="0"/>
          <w:cols w:space="720"/>
          <w:formProt w:val="0"/>
          <w:docGrid w:linePitch="272"/>
        </w:sectPr>
      </w:pPr>
    </w:p>
    <w:p w14:paraId="50515751" w14:textId="43472FD2" w:rsidR="00E97A14" w:rsidRDefault="00E97A14" w:rsidP="00E97A14">
      <w:pPr>
        <w:pStyle w:val="TH"/>
        <w:rPr>
          <w:ins w:id="4470" w:author="LGE" w:date="2024-04-01T17:47:00Z"/>
          <w:rFonts w:ascii="Times New Roman" w:hAnsi="Times New Roman"/>
          <w:lang w:val="en-US"/>
        </w:rPr>
      </w:pPr>
      <w:ins w:id="4471" w:author="LGE" w:date="2024-04-01T17:47:00Z">
        <w:r w:rsidRPr="00394DD9">
          <w:rPr>
            <w:rFonts w:ascii="Times New Roman" w:hAnsi="Times New Roman"/>
            <w:lang w:val="en-US"/>
          </w:rPr>
          <w:t xml:space="preserve">Table </w:t>
        </w:r>
      </w:ins>
      <w:ins w:id="4472" w:author="LGE" w:date="2024-04-01T17:48:00Z">
        <w:r>
          <w:rPr>
            <w:rFonts w:eastAsiaTheme="minorEastAsia"/>
            <w:lang w:val="en-US" w:eastAsia="ko-KR"/>
          </w:rPr>
          <w:t>6.1.3.6.3.1-1</w:t>
        </w:r>
      </w:ins>
      <w:ins w:id="4473" w:author="LGE" w:date="2024-04-01T17:47:00Z">
        <w:r w:rsidRPr="00394DD9">
          <w:rPr>
            <w:rFonts w:ascii="Times New Roman" w:hAnsi="Times New Roman"/>
            <w:lang w:val="en-US"/>
          </w:rPr>
          <w:t>: NS_</w:t>
        </w:r>
        <w:r>
          <w:rPr>
            <w:rFonts w:ascii="Times New Roman" w:hAnsi="Times New Roman"/>
            <w:lang w:val="en-US"/>
          </w:rPr>
          <w:t>54</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E97A14" w:rsidRPr="00491A77" w14:paraId="1F9EABA7" w14:textId="77777777" w:rsidTr="00E36790">
        <w:trPr>
          <w:trHeight w:hRule="exact" w:val="284"/>
          <w:jc w:val="center"/>
          <w:ins w:id="4474" w:author="LGE" w:date="2024-04-01T17:47:00Z"/>
        </w:trPr>
        <w:tc>
          <w:tcPr>
            <w:tcW w:w="1134" w:type="dxa"/>
            <w:shd w:val="clear" w:color="auto" w:fill="auto"/>
            <w:noWrap/>
            <w:vAlign w:val="center"/>
            <w:hideMark/>
          </w:tcPr>
          <w:p w14:paraId="5B8FA53A" w14:textId="77777777" w:rsidR="00E97A14" w:rsidRPr="00A45F58" w:rsidRDefault="00E97A14" w:rsidP="00E36790">
            <w:pPr>
              <w:jc w:val="center"/>
              <w:rPr>
                <w:ins w:id="4475" w:author="LGE" w:date="2024-04-01T17:47:00Z"/>
                <w:color w:val="000000"/>
              </w:rPr>
            </w:pPr>
            <w:ins w:id="4476" w:author="LGE" w:date="2024-04-01T17:47:00Z">
              <w:r>
                <w:rPr>
                  <w:color w:val="000000"/>
                </w:rPr>
                <w:t>Scenario #</w:t>
              </w:r>
            </w:ins>
          </w:p>
        </w:tc>
        <w:tc>
          <w:tcPr>
            <w:tcW w:w="722" w:type="dxa"/>
            <w:tcBorders>
              <w:bottom w:val="single" w:sz="4" w:space="0" w:color="auto"/>
            </w:tcBorders>
            <w:shd w:val="clear" w:color="auto" w:fill="auto"/>
            <w:noWrap/>
            <w:vAlign w:val="center"/>
            <w:hideMark/>
          </w:tcPr>
          <w:p w14:paraId="30C28401" w14:textId="77777777" w:rsidR="00E97A14" w:rsidRPr="00D70D09" w:rsidRDefault="00E97A14" w:rsidP="00E36790">
            <w:pPr>
              <w:jc w:val="center"/>
              <w:rPr>
                <w:ins w:id="4477" w:author="LGE" w:date="2024-04-01T17:47:00Z"/>
                <w:color w:val="000000"/>
              </w:rPr>
            </w:pPr>
            <w:ins w:id="4478" w:author="LGE" w:date="2024-04-01T17:47: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314EDD5A" w14:textId="77777777" w:rsidR="00E97A14" w:rsidRPr="00D70D09" w:rsidRDefault="00E97A14" w:rsidP="00E36790">
            <w:pPr>
              <w:jc w:val="center"/>
              <w:rPr>
                <w:ins w:id="4479" w:author="LGE" w:date="2024-04-01T17:47:00Z"/>
                <w:color w:val="000000"/>
              </w:rPr>
            </w:pPr>
            <w:ins w:id="4480" w:author="LGE" w:date="2024-04-01T17:47:00Z">
              <w:r>
                <w:rPr>
                  <w:color w:val="000000"/>
                </w:rPr>
                <w:t>#2</w:t>
              </w:r>
            </w:ins>
          </w:p>
        </w:tc>
        <w:tc>
          <w:tcPr>
            <w:tcW w:w="723" w:type="dxa"/>
            <w:tcBorders>
              <w:top w:val="nil"/>
              <w:left w:val="single" w:sz="4" w:space="0" w:color="auto"/>
              <w:bottom w:val="nil"/>
              <w:right w:val="nil"/>
            </w:tcBorders>
            <w:shd w:val="clear" w:color="auto" w:fill="auto"/>
            <w:noWrap/>
            <w:vAlign w:val="center"/>
          </w:tcPr>
          <w:p w14:paraId="398E8802" w14:textId="77777777" w:rsidR="00E97A14" w:rsidRPr="00A45F58" w:rsidRDefault="00E97A14" w:rsidP="00E36790">
            <w:pPr>
              <w:jc w:val="center"/>
              <w:rPr>
                <w:ins w:id="4481" w:author="LGE" w:date="2024-04-01T17:47:00Z"/>
                <w:color w:val="000000"/>
              </w:rPr>
            </w:pPr>
          </w:p>
        </w:tc>
        <w:tc>
          <w:tcPr>
            <w:tcW w:w="723" w:type="dxa"/>
            <w:tcBorders>
              <w:top w:val="nil"/>
              <w:left w:val="nil"/>
              <w:bottom w:val="nil"/>
              <w:right w:val="nil"/>
            </w:tcBorders>
            <w:shd w:val="clear" w:color="auto" w:fill="auto"/>
            <w:noWrap/>
            <w:vAlign w:val="center"/>
          </w:tcPr>
          <w:p w14:paraId="2C04850D" w14:textId="77777777" w:rsidR="00E97A14" w:rsidRPr="00A45F58" w:rsidRDefault="00E97A14" w:rsidP="00E36790">
            <w:pPr>
              <w:jc w:val="center"/>
              <w:rPr>
                <w:ins w:id="4482" w:author="LGE" w:date="2024-04-01T17:47:00Z"/>
                <w:color w:val="000000"/>
              </w:rPr>
            </w:pPr>
          </w:p>
        </w:tc>
        <w:tc>
          <w:tcPr>
            <w:tcW w:w="722" w:type="dxa"/>
            <w:tcBorders>
              <w:top w:val="nil"/>
              <w:left w:val="nil"/>
              <w:bottom w:val="nil"/>
              <w:right w:val="nil"/>
            </w:tcBorders>
            <w:shd w:val="clear" w:color="auto" w:fill="auto"/>
            <w:noWrap/>
            <w:vAlign w:val="center"/>
          </w:tcPr>
          <w:p w14:paraId="447112C6" w14:textId="77777777" w:rsidR="00E97A14" w:rsidRPr="00A45F58" w:rsidRDefault="00E97A14" w:rsidP="00E36790">
            <w:pPr>
              <w:jc w:val="center"/>
              <w:rPr>
                <w:ins w:id="4483" w:author="LGE" w:date="2024-04-01T17:47:00Z"/>
                <w:color w:val="000000"/>
              </w:rPr>
            </w:pPr>
          </w:p>
        </w:tc>
        <w:tc>
          <w:tcPr>
            <w:tcW w:w="723" w:type="dxa"/>
            <w:tcBorders>
              <w:top w:val="nil"/>
              <w:left w:val="nil"/>
              <w:bottom w:val="nil"/>
              <w:right w:val="nil"/>
            </w:tcBorders>
            <w:shd w:val="clear" w:color="auto" w:fill="auto"/>
            <w:noWrap/>
            <w:vAlign w:val="center"/>
          </w:tcPr>
          <w:p w14:paraId="40EA019C" w14:textId="77777777" w:rsidR="00E97A14" w:rsidRPr="00A45F58" w:rsidRDefault="00E97A14" w:rsidP="00E36790">
            <w:pPr>
              <w:jc w:val="center"/>
              <w:rPr>
                <w:ins w:id="4484" w:author="LGE" w:date="2024-04-01T17:47:00Z"/>
                <w:color w:val="000000"/>
              </w:rPr>
            </w:pPr>
          </w:p>
        </w:tc>
        <w:tc>
          <w:tcPr>
            <w:tcW w:w="723" w:type="dxa"/>
            <w:tcBorders>
              <w:top w:val="nil"/>
              <w:left w:val="nil"/>
              <w:bottom w:val="nil"/>
              <w:right w:val="nil"/>
            </w:tcBorders>
            <w:shd w:val="clear" w:color="auto" w:fill="auto"/>
            <w:noWrap/>
            <w:vAlign w:val="center"/>
          </w:tcPr>
          <w:p w14:paraId="6C4C82AE" w14:textId="77777777" w:rsidR="00E97A14" w:rsidRPr="00A45F58" w:rsidRDefault="00E97A14" w:rsidP="00E36790">
            <w:pPr>
              <w:jc w:val="center"/>
              <w:rPr>
                <w:ins w:id="4485" w:author="LGE" w:date="2024-04-01T17:47:00Z"/>
                <w:color w:val="000000"/>
              </w:rPr>
            </w:pPr>
          </w:p>
        </w:tc>
        <w:tc>
          <w:tcPr>
            <w:tcW w:w="723" w:type="dxa"/>
            <w:tcBorders>
              <w:top w:val="nil"/>
              <w:left w:val="nil"/>
              <w:bottom w:val="nil"/>
              <w:right w:val="nil"/>
            </w:tcBorders>
            <w:shd w:val="clear" w:color="auto" w:fill="auto"/>
            <w:noWrap/>
            <w:vAlign w:val="center"/>
          </w:tcPr>
          <w:p w14:paraId="4E3E3237" w14:textId="77777777" w:rsidR="00E97A14" w:rsidRPr="00A45F58" w:rsidRDefault="00E97A14" w:rsidP="00E36790">
            <w:pPr>
              <w:jc w:val="center"/>
              <w:rPr>
                <w:ins w:id="4486" w:author="LGE" w:date="2024-04-01T17:47:00Z"/>
                <w:color w:val="000000"/>
              </w:rPr>
            </w:pPr>
          </w:p>
        </w:tc>
        <w:tc>
          <w:tcPr>
            <w:tcW w:w="723" w:type="dxa"/>
            <w:tcBorders>
              <w:top w:val="nil"/>
              <w:left w:val="nil"/>
              <w:bottom w:val="nil"/>
              <w:right w:val="nil"/>
            </w:tcBorders>
            <w:shd w:val="clear" w:color="auto" w:fill="auto"/>
            <w:noWrap/>
            <w:vAlign w:val="center"/>
          </w:tcPr>
          <w:p w14:paraId="43193C20" w14:textId="77777777" w:rsidR="00E97A14" w:rsidRPr="00A45F58" w:rsidRDefault="00E97A14" w:rsidP="00E36790">
            <w:pPr>
              <w:jc w:val="center"/>
              <w:rPr>
                <w:ins w:id="4487" w:author="LGE" w:date="2024-04-01T17:47:00Z"/>
                <w:color w:val="000000"/>
              </w:rPr>
            </w:pPr>
          </w:p>
        </w:tc>
        <w:tc>
          <w:tcPr>
            <w:tcW w:w="722" w:type="dxa"/>
            <w:tcBorders>
              <w:top w:val="nil"/>
              <w:left w:val="nil"/>
              <w:bottom w:val="nil"/>
              <w:right w:val="nil"/>
            </w:tcBorders>
            <w:shd w:val="clear" w:color="auto" w:fill="auto"/>
            <w:noWrap/>
            <w:vAlign w:val="center"/>
          </w:tcPr>
          <w:p w14:paraId="3A2470CA" w14:textId="77777777" w:rsidR="00E97A14" w:rsidRPr="00A45F58" w:rsidRDefault="00E97A14" w:rsidP="00E36790">
            <w:pPr>
              <w:jc w:val="center"/>
              <w:rPr>
                <w:ins w:id="4488" w:author="LGE" w:date="2024-04-01T17:47:00Z"/>
                <w:color w:val="000000"/>
              </w:rPr>
            </w:pPr>
          </w:p>
        </w:tc>
        <w:tc>
          <w:tcPr>
            <w:tcW w:w="723" w:type="dxa"/>
            <w:tcBorders>
              <w:top w:val="nil"/>
              <w:left w:val="nil"/>
              <w:bottom w:val="nil"/>
              <w:right w:val="nil"/>
            </w:tcBorders>
            <w:shd w:val="clear" w:color="auto" w:fill="auto"/>
            <w:noWrap/>
            <w:vAlign w:val="center"/>
          </w:tcPr>
          <w:p w14:paraId="2307D511" w14:textId="77777777" w:rsidR="00E97A14" w:rsidRPr="00A45F58" w:rsidRDefault="00E97A14" w:rsidP="00E36790">
            <w:pPr>
              <w:jc w:val="center"/>
              <w:rPr>
                <w:ins w:id="4489" w:author="LGE" w:date="2024-04-01T17:47:00Z"/>
                <w:color w:val="000000"/>
              </w:rPr>
            </w:pPr>
          </w:p>
        </w:tc>
        <w:tc>
          <w:tcPr>
            <w:tcW w:w="723" w:type="dxa"/>
            <w:tcBorders>
              <w:top w:val="nil"/>
              <w:left w:val="nil"/>
              <w:bottom w:val="nil"/>
              <w:right w:val="nil"/>
            </w:tcBorders>
            <w:shd w:val="clear" w:color="auto" w:fill="auto"/>
            <w:noWrap/>
            <w:vAlign w:val="center"/>
          </w:tcPr>
          <w:p w14:paraId="7E85C54A" w14:textId="77777777" w:rsidR="00E97A14" w:rsidRPr="00A45F58" w:rsidRDefault="00E97A14" w:rsidP="00E36790">
            <w:pPr>
              <w:jc w:val="center"/>
              <w:rPr>
                <w:ins w:id="4490" w:author="LGE" w:date="2024-04-01T17:47:00Z"/>
                <w:color w:val="000000"/>
              </w:rPr>
            </w:pPr>
          </w:p>
        </w:tc>
        <w:tc>
          <w:tcPr>
            <w:tcW w:w="723" w:type="dxa"/>
            <w:tcBorders>
              <w:top w:val="nil"/>
              <w:left w:val="nil"/>
              <w:bottom w:val="nil"/>
              <w:right w:val="nil"/>
            </w:tcBorders>
            <w:shd w:val="clear" w:color="auto" w:fill="auto"/>
            <w:noWrap/>
            <w:vAlign w:val="center"/>
          </w:tcPr>
          <w:p w14:paraId="6CEE9919" w14:textId="77777777" w:rsidR="00E97A14" w:rsidRPr="00A45F58" w:rsidRDefault="00E97A14" w:rsidP="00E36790">
            <w:pPr>
              <w:jc w:val="center"/>
              <w:rPr>
                <w:ins w:id="4491" w:author="LGE" w:date="2024-04-01T17:47:00Z"/>
                <w:color w:val="000000"/>
              </w:rPr>
            </w:pPr>
          </w:p>
        </w:tc>
        <w:tc>
          <w:tcPr>
            <w:tcW w:w="722" w:type="dxa"/>
            <w:tcBorders>
              <w:top w:val="nil"/>
              <w:left w:val="nil"/>
              <w:bottom w:val="nil"/>
              <w:right w:val="nil"/>
            </w:tcBorders>
            <w:shd w:val="clear" w:color="auto" w:fill="auto"/>
            <w:noWrap/>
            <w:vAlign w:val="center"/>
          </w:tcPr>
          <w:p w14:paraId="18743F9B" w14:textId="77777777" w:rsidR="00E97A14" w:rsidRPr="00A45F58" w:rsidRDefault="00E97A14" w:rsidP="00E36790">
            <w:pPr>
              <w:jc w:val="center"/>
              <w:rPr>
                <w:ins w:id="4492" w:author="LGE" w:date="2024-04-01T17:47:00Z"/>
                <w:color w:val="000000"/>
              </w:rPr>
            </w:pPr>
          </w:p>
        </w:tc>
        <w:tc>
          <w:tcPr>
            <w:tcW w:w="723" w:type="dxa"/>
            <w:tcBorders>
              <w:top w:val="nil"/>
              <w:left w:val="nil"/>
              <w:bottom w:val="nil"/>
              <w:right w:val="nil"/>
            </w:tcBorders>
            <w:shd w:val="clear" w:color="auto" w:fill="auto"/>
            <w:noWrap/>
            <w:vAlign w:val="center"/>
          </w:tcPr>
          <w:p w14:paraId="3EB8E9F6" w14:textId="77777777" w:rsidR="00E97A14" w:rsidRPr="00A45F58" w:rsidRDefault="00E97A14" w:rsidP="00E36790">
            <w:pPr>
              <w:jc w:val="center"/>
              <w:rPr>
                <w:ins w:id="4493" w:author="LGE" w:date="2024-04-01T17:47:00Z"/>
                <w:color w:val="000000"/>
              </w:rPr>
            </w:pPr>
          </w:p>
        </w:tc>
        <w:tc>
          <w:tcPr>
            <w:tcW w:w="723" w:type="dxa"/>
            <w:tcBorders>
              <w:top w:val="nil"/>
              <w:left w:val="nil"/>
              <w:bottom w:val="nil"/>
              <w:right w:val="nil"/>
            </w:tcBorders>
            <w:shd w:val="clear" w:color="auto" w:fill="auto"/>
            <w:noWrap/>
            <w:vAlign w:val="center"/>
          </w:tcPr>
          <w:p w14:paraId="56F4553D" w14:textId="77777777" w:rsidR="00E97A14" w:rsidRPr="00A45F58" w:rsidRDefault="00E97A14" w:rsidP="00E36790">
            <w:pPr>
              <w:jc w:val="center"/>
              <w:rPr>
                <w:ins w:id="4494" w:author="LGE" w:date="2024-04-01T17:47:00Z"/>
                <w:color w:val="000000"/>
              </w:rPr>
            </w:pPr>
          </w:p>
        </w:tc>
        <w:tc>
          <w:tcPr>
            <w:tcW w:w="723" w:type="dxa"/>
            <w:tcBorders>
              <w:top w:val="nil"/>
              <w:left w:val="nil"/>
              <w:bottom w:val="nil"/>
              <w:right w:val="nil"/>
            </w:tcBorders>
            <w:shd w:val="clear" w:color="auto" w:fill="auto"/>
            <w:noWrap/>
            <w:vAlign w:val="center"/>
          </w:tcPr>
          <w:p w14:paraId="7676DAF3" w14:textId="77777777" w:rsidR="00E97A14" w:rsidRPr="00A45F58" w:rsidRDefault="00E97A14" w:rsidP="00E36790">
            <w:pPr>
              <w:jc w:val="center"/>
              <w:rPr>
                <w:ins w:id="4495" w:author="LGE" w:date="2024-04-01T17:47:00Z"/>
                <w:color w:val="000000"/>
              </w:rPr>
            </w:pPr>
          </w:p>
        </w:tc>
        <w:tc>
          <w:tcPr>
            <w:tcW w:w="723" w:type="dxa"/>
            <w:tcBorders>
              <w:top w:val="nil"/>
              <w:left w:val="nil"/>
              <w:bottom w:val="nil"/>
              <w:right w:val="nil"/>
            </w:tcBorders>
            <w:shd w:val="clear" w:color="auto" w:fill="auto"/>
            <w:noWrap/>
            <w:vAlign w:val="center"/>
          </w:tcPr>
          <w:p w14:paraId="48BA9BA8" w14:textId="77777777" w:rsidR="00E97A14" w:rsidRPr="00A45F58" w:rsidRDefault="00E97A14" w:rsidP="00E36790">
            <w:pPr>
              <w:jc w:val="center"/>
              <w:rPr>
                <w:ins w:id="4496" w:author="LGE" w:date="2024-04-01T17:47:00Z"/>
                <w:color w:val="000000"/>
              </w:rPr>
            </w:pPr>
          </w:p>
        </w:tc>
        <w:tc>
          <w:tcPr>
            <w:tcW w:w="723" w:type="dxa"/>
            <w:tcBorders>
              <w:top w:val="nil"/>
              <w:left w:val="nil"/>
              <w:bottom w:val="nil"/>
              <w:right w:val="nil"/>
            </w:tcBorders>
            <w:shd w:val="clear" w:color="auto" w:fill="auto"/>
          </w:tcPr>
          <w:p w14:paraId="39F24DC7" w14:textId="77777777" w:rsidR="00E97A14" w:rsidRPr="00A45F58" w:rsidRDefault="00E97A14" w:rsidP="00E36790">
            <w:pPr>
              <w:jc w:val="center"/>
              <w:rPr>
                <w:ins w:id="4497" w:author="LGE" w:date="2024-04-01T17:47:00Z"/>
                <w:color w:val="000000"/>
              </w:rPr>
            </w:pPr>
          </w:p>
        </w:tc>
      </w:tr>
      <w:tr w:rsidR="00E97A14" w:rsidRPr="00491A77" w14:paraId="26022877" w14:textId="77777777" w:rsidTr="00E36790">
        <w:trPr>
          <w:trHeight w:hRule="exact" w:val="284"/>
          <w:jc w:val="center"/>
          <w:ins w:id="4498" w:author="LGE" w:date="2024-04-01T17:47:00Z"/>
        </w:trPr>
        <w:tc>
          <w:tcPr>
            <w:tcW w:w="1134" w:type="dxa"/>
            <w:shd w:val="clear" w:color="auto" w:fill="auto"/>
            <w:noWrap/>
            <w:vAlign w:val="center"/>
            <w:hideMark/>
          </w:tcPr>
          <w:p w14:paraId="252BEFC6" w14:textId="77777777" w:rsidR="00E97A14" w:rsidRPr="00A45F58" w:rsidRDefault="00E97A14" w:rsidP="00E36790">
            <w:pPr>
              <w:jc w:val="center"/>
              <w:rPr>
                <w:ins w:id="4499" w:author="LGE" w:date="2024-04-01T17:47:00Z"/>
                <w:color w:val="000000"/>
              </w:rPr>
            </w:pPr>
            <w:ins w:id="4500" w:author="LGE" w:date="2024-04-01T17:47:00Z">
              <w:r>
                <w:rPr>
                  <w:color w:val="000000"/>
                </w:rPr>
                <w:t>‘20MHz’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19A4B0F" w14:textId="77777777" w:rsidR="00E97A14" w:rsidRPr="00FF6C0B" w:rsidRDefault="00E97A14" w:rsidP="00E36790">
            <w:pPr>
              <w:jc w:val="center"/>
              <w:rPr>
                <w:ins w:id="4501" w:author="LGE" w:date="2024-04-01T17:47:00Z"/>
                <w:color w:val="000000"/>
              </w:rPr>
            </w:pPr>
            <w:ins w:id="4502" w:author="LGE" w:date="2024-04-01T17:47:00Z">
              <w:r w:rsidRPr="0068728E">
                <w:rPr>
                  <w:rFonts w:hint="eastAsia"/>
                  <w:color w:val="000000"/>
                </w:rPr>
                <w:t>8.27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73E46E8" w14:textId="77777777" w:rsidR="00E97A14" w:rsidRPr="00FF6C0B" w:rsidRDefault="00E97A14" w:rsidP="00E36790">
            <w:pPr>
              <w:jc w:val="center"/>
              <w:rPr>
                <w:ins w:id="4503" w:author="LGE" w:date="2024-04-01T17:47:00Z"/>
                <w:color w:val="000000"/>
              </w:rPr>
            </w:pPr>
            <w:ins w:id="4504" w:author="LGE" w:date="2024-04-01T17:47:00Z">
              <w:r w:rsidRPr="0068728E">
                <w:rPr>
                  <w:rFonts w:hint="eastAsia"/>
                  <w:color w:val="000000"/>
                </w:rPr>
                <w:t>7.50</w:t>
              </w:r>
            </w:ins>
          </w:p>
        </w:tc>
        <w:tc>
          <w:tcPr>
            <w:tcW w:w="723" w:type="dxa"/>
            <w:tcBorders>
              <w:top w:val="nil"/>
              <w:left w:val="single" w:sz="4" w:space="0" w:color="auto"/>
              <w:bottom w:val="nil"/>
              <w:right w:val="nil"/>
            </w:tcBorders>
            <w:shd w:val="clear" w:color="auto" w:fill="auto"/>
            <w:noWrap/>
            <w:vAlign w:val="center"/>
          </w:tcPr>
          <w:p w14:paraId="6B32FE8E" w14:textId="77777777" w:rsidR="00E97A14" w:rsidRPr="007917A1" w:rsidRDefault="00E97A14" w:rsidP="00E36790">
            <w:pPr>
              <w:jc w:val="center"/>
              <w:rPr>
                <w:ins w:id="4505" w:author="LGE" w:date="2024-04-01T17:47:00Z"/>
                <w:color w:val="000000"/>
              </w:rPr>
            </w:pPr>
          </w:p>
        </w:tc>
        <w:tc>
          <w:tcPr>
            <w:tcW w:w="723" w:type="dxa"/>
            <w:tcBorders>
              <w:top w:val="nil"/>
              <w:left w:val="nil"/>
              <w:bottom w:val="nil"/>
              <w:right w:val="nil"/>
            </w:tcBorders>
            <w:shd w:val="clear" w:color="auto" w:fill="auto"/>
            <w:noWrap/>
            <w:vAlign w:val="center"/>
          </w:tcPr>
          <w:p w14:paraId="1E5C8A58" w14:textId="77777777" w:rsidR="00E97A14" w:rsidRPr="007917A1" w:rsidRDefault="00E97A14" w:rsidP="00E36790">
            <w:pPr>
              <w:jc w:val="center"/>
              <w:rPr>
                <w:ins w:id="4506" w:author="LGE" w:date="2024-04-01T17:47:00Z"/>
                <w:color w:val="000000"/>
              </w:rPr>
            </w:pPr>
          </w:p>
        </w:tc>
        <w:tc>
          <w:tcPr>
            <w:tcW w:w="722" w:type="dxa"/>
            <w:tcBorders>
              <w:top w:val="nil"/>
              <w:left w:val="nil"/>
              <w:bottom w:val="nil"/>
              <w:right w:val="nil"/>
            </w:tcBorders>
            <w:shd w:val="clear" w:color="auto" w:fill="auto"/>
            <w:noWrap/>
            <w:vAlign w:val="center"/>
          </w:tcPr>
          <w:p w14:paraId="5F341614" w14:textId="77777777" w:rsidR="00E97A14" w:rsidRPr="007917A1" w:rsidRDefault="00E97A14" w:rsidP="00E36790">
            <w:pPr>
              <w:jc w:val="center"/>
              <w:rPr>
                <w:ins w:id="4507" w:author="LGE" w:date="2024-04-01T17:47:00Z"/>
                <w:color w:val="000000"/>
              </w:rPr>
            </w:pPr>
          </w:p>
        </w:tc>
        <w:tc>
          <w:tcPr>
            <w:tcW w:w="723" w:type="dxa"/>
            <w:tcBorders>
              <w:top w:val="nil"/>
              <w:left w:val="nil"/>
              <w:bottom w:val="nil"/>
              <w:right w:val="nil"/>
            </w:tcBorders>
            <w:shd w:val="clear" w:color="auto" w:fill="auto"/>
            <w:noWrap/>
            <w:vAlign w:val="center"/>
          </w:tcPr>
          <w:p w14:paraId="6C3FDB60" w14:textId="77777777" w:rsidR="00E97A14" w:rsidRPr="007917A1" w:rsidRDefault="00E97A14" w:rsidP="00E36790">
            <w:pPr>
              <w:jc w:val="center"/>
              <w:rPr>
                <w:ins w:id="4508" w:author="LGE" w:date="2024-04-01T17:47:00Z"/>
                <w:color w:val="000000"/>
              </w:rPr>
            </w:pPr>
          </w:p>
        </w:tc>
        <w:tc>
          <w:tcPr>
            <w:tcW w:w="723" w:type="dxa"/>
            <w:tcBorders>
              <w:top w:val="nil"/>
              <w:left w:val="nil"/>
              <w:bottom w:val="nil"/>
              <w:right w:val="nil"/>
            </w:tcBorders>
            <w:shd w:val="clear" w:color="auto" w:fill="auto"/>
            <w:noWrap/>
            <w:vAlign w:val="center"/>
          </w:tcPr>
          <w:p w14:paraId="68CFD11B" w14:textId="77777777" w:rsidR="00E97A14" w:rsidRPr="007917A1" w:rsidRDefault="00E97A14" w:rsidP="00E36790">
            <w:pPr>
              <w:jc w:val="center"/>
              <w:rPr>
                <w:ins w:id="4509" w:author="LGE" w:date="2024-04-01T17:47:00Z"/>
                <w:color w:val="000000"/>
              </w:rPr>
            </w:pPr>
          </w:p>
        </w:tc>
        <w:tc>
          <w:tcPr>
            <w:tcW w:w="723" w:type="dxa"/>
            <w:tcBorders>
              <w:top w:val="nil"/>
              <w:left w:val="nil"/>
              <w:bottom w:val="nil"/>
              <w:right w:val="nil"/>
            </w:tcBorders>
            <w:shd w:val="clear" w:color="auto" w:fill="auto"/>
            <w:noWrap/>
            <w:vAlign w:val="center"/>
          </w:tcPr>
          <w:p w14:paraId="0795F3EB" w14:textId="77777777" w:rsidR="00E97A14" w:rsidRPr="007917A1" w:rsidRDefault="00E97A14" w:rsidP="00E36790">
            <w:pPr>
              <w:jc w:val="center"/>
              <w:rPr>
                <w:ins w:id="4510" w:author="LGE" w:date="2024-04-01T17:47:00Z"/>
                <w:color w:val="000000"/>
              </w:rPr>
            </w:pPr>
          </w:p>
        </w:tc>
        <w:tc>
          <w:tcPr>
            <w:tcW w:w="723" w:type="dxa"/>
            <w:tcBorders>
              <w:top w:val="nil"/>
              <w:left w:val="nil"/>
              <w:bottom w:val="nil"/>
              <w:right w:val="nil"/>
            </w:tcBorders>
            <w:shd w:val="clear" w:color="auto" w:fill="auto"/>
            <w:noWrap/>
            <w:vAlign w:val="center"/>
          </w:tcPr>
          <w:p w14:paraId="1EBB428F" w14:textId="77777777" w:rsidR="00E97A14" w:rsidRPr="007917A1" w:rsidRDefault="00E97A14" w:rsidP="00E36790">
            <w:pPr>
              <w:jc w:val="center"/>
              <w:rPr>
                <w:ins w:id="4511" w:author="LGE" w:date="2024-04-01T17:47:00Z"/>
                <w:color w:val="000000"/>
              </w:rPr>
            </w:pPr>
          </w:p>
        </w:tc>
        <w:tc>
          <w:tcPr>
            <w:tcW w:w="722" w:type="dxa"/>
            <w:tcBorders>
              <w:top w:val="nil"/>
              <w:left w:val="nil"/>
              <w:bottom w:val="nil"/>
              <w:right w:val="nil"/>
            </w:tcBorders>
            <w:shd w:val="clear" w:color="auto" w:fill="auto"/>
            <w:noWrap/>
            <w:vAlign w:val="center"/>
          </w:tcPr>
          <w:p w14:paraId="10F526AB" w14:textId="77777777" w:rsidR="00E97A14" w:rsidRPr="007917A1" w:rsidRDefault="00E97A14" w:rsidP="00E36790">
            <w:pPr>
              <w:jc w:val="center"/>
              <w:rPr>
                <w:ins w:id="4512" w:author="LGE" w:date="2024-04-01T17:47:00Z"/>
                <w:color w:val="000000"/>
              </w:rPr>
            </w:pPr>
          </w:p>
        </w:tc>
        <w:tc>
          <w:tcPr>
            <w:tcW w:w="723" w:type="dxa"/>
            <w:tcBorders>
              <w:top w:val="nil"/>
              <w:left w:val="nil"/>
              <w:bottom w:val="nil"/>
              <w:right w:val="nil"/>
            </w:tcBorders>
            <w:shd w:val="clear" w:color="auto" w:fill="auto"/>
            <w:noWrap/>
            <w:vAlign w:val="center"/>
          </w:tcPr>
          <w:p w14:paraId="27D922DF" w14:textId="77777777" w:rsidR="00E97A14" w:rsidRPr="007917A1" w:rsidRDefault="00E97A14" w:rsidP="00E36790">
            <w:pPr>
              <w:jc w:val="center"/>
              <w:rPr>
                <w:ins w:id="4513" w:author="LGE" w:date="2024-04-01T17:47:00Z"/>
                <w:color w:val="000000"/>
              </w:rPr>
            </w:pPr>
          </w:p>
        </w:tc>
        <w:tc>
          <w:tcPr>
            <w:tcW w:w="723" w:type="dxa"/>
            <w:tcBorders>
              <w:top w:val="nil"/>
              <w:left w:val="nil"/>
              <w:bottom w:val="nil"/>
              <w:right w:val="nil"/>
            </w:tcBorders>
            <w:shd w:val="clear" w:color="auto" w:fill="auto"/>
            <w:noWrap/>
            <w:vAlign w:val="center"/>
          </w:tcPr>
          <w:p w14:paraId="501B9A0E" w14:textId="77777777" w:rsidR="00E97A14" w:rsidRPr="007917A1" w:rsidRDefault="00E97A14" w:rsidP="00E36790">
            <w:pPr>
              <w:jc w:val="center"/>
              <w:rPr>
                <w:ins w:id="4514" w:author="LGE" w:date="2024-04-01T17:47:00Z"/>
                <w:color w:val="000000"/>
              </w:rPr>
            </w:pPr>
          </w:p>
        </w:tc>
        <w:tc>
          <w:tcPr>
            <w:tcW w:w="723" w:type="dxa"/>
            <w:tcBorders>
              <w:top w:val="nil"/>
              <w:left w:val="nil"/>
              <w:bottom w:val="nil"/>
              <w:right w:val="nil"/>
            </w:tcBorders>
            <w:shd w:val="clear" w:color="auto" w:fill="auto"/>
            <w:noWrap/>
            <w:vAlign w:val="center"/>
          </w:tcPr>
          <w:p w14:paraId="4DF1EB25" w14:textId="77777777" w:rsidR="00E97A14" w:rsidRPr="007917A1" w:rsidRDefault="00E97A14" w:rsidP="00E36790">
            <w:pPr>
              <w:jc w:val="center"/>
              <w:rPr>
                <w:ins w:id="4515" w:author="LGE" w:date="2024-04-01T17:47:00Z"/>
                <w:color w:val="000000"/>
              </w:rPr>
            </w:pPr>
          </w:p>
        </w:tc>
        <w:tc>
          <w:tcPr>
            <w:tcW w:w="722" w:type="dxa"/>
            <w:tcBorders>
              <w:top w:val="nil"/>
              <w:left w:val="nil"/>
              <w:bottom w:val="nil"/>
              <w:right w:val="nil"/>
            </w:tcBorders>
            <w:shd w:val="clear" w:color="auto" w:fill="auto"/>
            <w:noWrap/>
            <w:vAlign w:val="center"/>
          </w:tcPr>
          <w:p w14:paraId="54D6BF09" w14:textId="77777777" w:rsidR="00E97A14" w:rsidRPr="007917A1" w:rsidRDefault="00E97A14" w:rsidP="00E36790">
            <w:pPr>
              <w:jc w:val="center"/>
              <w:rPr>
                <w:ins w:id="4516" w:author="LGE" w:date="2024-04-01T17:47:00Z"/>
                <w:color w:val="000000"/>
              </w:rPr>
            </w:pPr>
          </w:p>
        </w:tc>
        <w:tc>
          <w:tcPr>
            <w:tcW w:w="723" w:type="dxa"/>
            <w:tcBorders>
              <w:top w:val="nil"/>
              <w:left w:val="nil"/>
              <w:bottom w:val="nil"/>
              <w:right w:val="nil"/>
            </w:tcBorders>
            <w:shd w:val="clear" w:color="auto" w:fill="auto"/>
            <w:noWrap/>
            <w:vAlign w:val="center"/>
          </w:tcPr>
          <w:p w14:paraId="4D6B98E1" w14:textId="77777777" w:rsidR="00E97A14" w:rsidRPr="007917A1" w:rsidRDefault="00E97A14" w:rsidP="00E36790">
            <w:pPr>
              <w:jc w:val="center"/>
              <w:rPr>
                <w:ins w:id="4517" w:author="LGE" w:date="2024-04-01T17:47:00Z"/>
                <w:color w:val="000000"/>
              </w:rPr>
            </w:pPr>
          </w:p>
        </w:tc>
        <w:tc>
          <w:tcPr>
            <w:tcW w:w="723" w:type="dxa"/>
            <w:tcBorders>
              <w:top w:val="nil"/>
              <w:left w:val="nil"/>
              <w:bottom w:val="nil"/>
              <w:right w:val="nil"/>
            </w:tcBorders>
            <w:shd w:val="clear" w:color="auto" w:fill="auto"/>
            <w:noWrap/>
            <w:vAlign w:val="center"/>
          </w:tcPr>
          <w:p w14:paraId="33D4DD0F" w14:textId="77777777" w:rsidR="00E97A14" w:rsidRPr="007917A1" w:rsidRDefault="00E97A14" w:rsidP="00E36790">
            <w:pPr>
              <w:jc w:val="center"/>
              <w:rPr>
                <w:ins w:id="4518" w:author="LGE" w:date="2024-04-01T17:47:00Z"/>
                <w:color w:val="000000"/>
              </w:rPr>
            </w:pPr>
          </w:p>
        </w:tc>
        <w:tc>
          <w:tcPr>
            <w:tcW w:w="723" w:type="dxa"/>
            <w:tcBorders>
              <w:top w:val="nil"/>
              <w:left w:val="nil"/>
              <w:bottom w:val="nil"/>
              <w:right w:val="nil"/>
            </w:tcBorders>
            <w:shd w:val="clear" w:color="auto" w:fill="auto"/>
            <w:noWrap/>
            <w:vAlign w:val="center"/>
          </w:tcPr>
          <w:p w14:paraId="083162D1" w14:textId="77777777" w:rsidR="00E97A14" w:rsidRPr="007917A1" w:rsidRDefault="00E97A14" w:rsidP="00E36790">
            <w:pPr>
              <w:jc w:val="center"/>
              <w:rPr>
                <w:ins w:id="4519" w:author="LGE" w:date="2024-04-01T17:47:00Z"/>
                <w:color w:val="000000"/>
              </w:rPr>
            </w:pPr>
          </w:p>
        </w:tc>
        <w:tc>
          <w:tcPr>
            <w:tcW w:w="723" w:type="dxa"/>
            <w:tcBorders>
              <w:top w:val="nil"/>
              <w:left w:val="nil"/>
              <w:bottom w:val="nil"/>
              <w:right w:val="nil"/>
            </w:tcBorders>
            <w:shd w:val="clear" w:color="auto" w:fill="auto"/>
            <w:noWrap/>
            <w:vAlign w:val="center"/>
          </w:tcPr>
          <w:p w14:paraId="69A8A1A6" w14:textId="77777777" w:rsidR="00E97A14" w:rsidRPr="007917A1" w:rsidRDefault="00E97A14" w:rsidP="00E36790">
            <w:pPr>
              <w:jc w:val="center"/>
              <w:rPr>
                <w:ins w:id="4520" w:author="LGE" w:date="2024-04-01T17:47:00Z"/>
                <w:color w:val="000000"/>
              </w:rPr>
            </w:pPr>
          </w:p>
        </w:tc>
        <w:tc>
          <w:tcPr>
            <w:tcW w:w="723" w:type="dxa"/>
            <w:tcBorders>
              <w:top w:val="nil"/>
              <w:left w:val="nil"/>
              <w:bottom w:val="nil"/>
              <w:right w:val="nil"/>
            </w:tcBorders>
            <w:shd w:val="clear" w:color="auto" w:fill="auto"/>
          </w:tcPr>
          <w:p w14:paraId="054E4037" w14:textId="77777777" w:rsidR="00E97A14" w:rsidRPr="007917A1" w:rsidRDefault="00E97A14" w:rsidP="00E36790">
            <w:pPr>
              <w:jc w:val="center"/>
              <w:rPr>
                <w:ins w:id="4521" w:author="LGE" w:date="2024-04-01T17:47:00Z"/>
                <w:color w:val="000000"/>
              </w:rPr>
            </w:pPr>
          </w:p>
        </w:tc>
      </w:tr>
      <w:tr w:rsidR="00E97A14" w:rsidRPr="00491A77" w14:paraId="7949C5CF" w14:textId="77777777" w:rsidTr="00E36790">
        <w:trPr>
          <w:trHeight w:hRule="exact" w:val="284"/>
          <w:jc w:val="center"/>
          <w:ins w:id="4522" w:author="LGE" w:date="2024-04-01T17:47:00Z"/>
        </w:trPr>
        <w:tc>
          <w:tcPr>
            <w:tcW w:w="1134" w:type="dxa"/>
            <w:shd w:val="clear" w:color="auto" w:fill="auto"/>
            <w:noWrap/>
            <w:vAlign w:val="center"/>
            <w:hideMark/>
          </w:tcPr>
          <w:p w14:paraId="3BD736B2" w14:textId="77777777" w:rsidR="00E97A14" w:rsidRPr="00A45F58" w:rsidRDefault="00E97A14" w:rsidP="00E36790">
            <w:pPr>
              <w:jc w:val="center"/>
              <w:rPr>
                <w:ins w:id="4523" w:author="LGE" w:date="2024-04-01T17:47:00Z"/>
                <w:color w:val="000000"/>
              </w:rPr>
            </w:pPr>
            <w:ins w:id="4524" w:author="LGE" w:date="2024-04-01T17:4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4A5A1FDB" w14:textId="77777777" w:rsidR="00E97A14" w:rsidRPr="007917A1" w:rsidRDefault="00E97A14" w:rsidP="00E36790">
            <w:pPr>
              <w:jc w:val="center"/>
              <w:rPr>
                <w:ins w:id="4525" w:author="LGE" w:date="2024-04-01T17:47:00Z"/>
                <w:color w:val="000000"/>
              </w:rPr>
            </w:pPr>
            <w:ins w:id="4526" w:author="LGE" w:date="2024-04-01T17:47: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7E85028D" w14:textId="77777777" w:rsidR="00E97A14" w:rsidRPr="007917A1" w:rsidRDefault="00E97A14" w:rsidP="00E36790">
            <w:pPr>
              <w:jc w:val="center"/>
              <w:rPr>
                <w:ins w:id="4527" w:author="LGE" w:date="2024-04-01T17:47:00Z"/>
                <w:color w:val="000000"/>
              </w:rPr>
            </w:pPr>
            <w:ins w:id="4528" w:author="LGE" w:date="2024-04-01T17:47:00Z">
              <w:r>
                <w:rPr>
                  <w:color w:val="000000"/>
                </w:rPr>
                <w:t>#4</w:t>
              </w:r>
            </w:ins>
          </w:p>
        </w:tc>
        <w:tc>
          <w:tcPr>
            <w:tcW w:w="723" w:type="dxa"/>
            <w:tcBorders>
              <w:top w:val="nil"/>
              <w:left w:val="single" w:sz="4" w:space="0" w:color="auto"/>
              <w:bottom w:val="nil"/>
              <w:right w:val="nil"/>
            </w:tcBorders>
            <w:shd w:val="clear" w:color="auto" w:fill="auto"/>
            <w:noWrap/>
            <w:vAlign w:val="center"/>
          </w:tcPr>
          <w:p w14:paraId="4FBFCDF0" w14:textId="77777777" w:rsidR="00E97A14" w:rsidRPr="007917A1" w:rsidRDefault="00E97A14" w:rsidP="00E36790">
            <w:pPr>
              <w:jc w:val="center"/>
              <w:rPr>
                <w:ins w:id="4529" w:author="LGE" w:date="2024-04-01T17:47:00Z"/>
                <w:color w:val="000000"/>
              </w:rPr>
            </w:pPr>
          </w:p>
        </w:tc>
        <w:tc>
          <w:tcPr>
            <w:tcW w:w="723" w:type="dxa"/>
            <w:tcBorders>
              <w:top w:val="nil"/>
              <w:left w:val="nil"/>
              <w:bottom w:val="nil"/>
              <w:right w:val="nil"/>
            </w:tcBorders>
            <w:shd w:val="clear" w:color="auto" w:fill="auto"/>
            <w:noWrap/>
            <w:vAlign w:val="center"/>
          </w:tcPr>
          <w:p w14:paraId="0C4C4DA0" w14:textId="77777777" w:rsidR="00E97A14" w:rsidRPr="007917A1" w:rsidRDefault="00E97A14" w:rsidP="00E36790">
            <w:pPr>
              <w:jc w:val="center"/>
              <w:rPr>
                <w:ins w:id="4530" w:author="LGE" w:date="2024-04-01T17:47:00Z"/>
                <w:color w:val="000000"/>
              </w:rPr>
            </w:pPr>
          </w:p>
        </w:tc>
        <w:tc>
          <w:tcPr>
            <w:tcW w:w="722" w:type="dxa"/>
            <w:tcBorders>
              <w:top w:val="nil"/>
              <w:left w:val="nil"/>
              <w:bottom w:val="nil"/>
              <w:right w:val="nil"/>
            </w:tcBorders>
            <w:shd w:val="clear" w:color="auto" w:fill="auto"/>
            <w:noWrap/>
            <w:vAlign w:val="center"/>
          </w:tcPr>
          <w:p w14:paraId="664ABA01" w14:textId="77777777" w:rsidR="00E97A14" w:rsidRPr="007917A1" w:rsidRDefault="00E97A14" w:rsidP="00E36790">
            <w:pPr>
              <w:jc w:val="center"/>
              <w:rPr>
                <w:ins w:id="4531" w:author="LGE" w:date="2024-04-01T17:47:00Z"/>
                <w:color w:val="000000"/>
              </w:rPr>
            </w:pPr>
          </w:p>
        </w:tc>
        <w:tc>
          <w:tcPr>
            <w:tcW w:w="723" w:type="dxa"/>
            <w:tcBorders>
              <w:top w:val="nil"/>
              <w:left w:val="nil"/>
              <w:bottom w:val="nil"/>
              <w:right w:val="nil"/>
            </w:tcBorders>
            <w:shd w:val="clear" w:color="auto" w:fill="auto"/>
            <w:noWrap/>
            <w:vAlign w:val="center"/>
          </w:tcPr>
          <w:p w14:paraId="5BCEB21F" w14:textId="77777777" w:rsidR="00E97A14" w:rsidRPr="007917A1" w:rsidRDefault="00E97A14" w:rsidP="00E36790">
            <w:pPr>
              <w:jc w:val="center"/>
              <w:rPr>
                <w:ins w:id="4532" w:author="LGE" w:date="2024-04-01T17:47:00Z"/>
                <w:color w:val="000000"/>
              </w:rPr>
            </w:pPr>
          </w:p>
        </w:tc>
        <w:tc>
          <w:tcPr>
            <w:tcW w:w="723" w:type="dxa"/>
            <w:tcBorders>
              <w:top w:val="nil"/>
              <w:left w:val="nil"/>
              <w:bottom w:val="nil"/>
              <w:right w:val="nil"/>
            </w:tcBorders>
            <w:shd w:val="clear" w:color="auto" w:fill="auto"/>
            <w:noWrap/>
            <w:vAlign w:val="center"/>
          </w:tcPr>
          <w:p w14:paraId="23942F79" w14:textId="77777777" w:rsidR="00E97A14" w:rsidRPr="007917A1" w:rsidRDefault="00E97A14" w:rsidP="00E36790">
            <w:pPr>
              <w:jc w:val="center"/>
              <w:rPr>
                <w:ins w:id="4533" w:author="LGE" w:date="2024-04-01T17:47:00Z"/>
                <w:color w:val="000000"/>
              </w:rPr>
            </w:pPr>
          </w:p>
        </w:tc>
        <w:tc>
          <w:tcPr>
            <w:tcW w:w="723" w:type="dxa"/>
            <w:tcBorders>
              <w:top w:val="nil"/>
              <w:left w:val="nil"/>
              <w:bottom w:val="nil"/>
              <w:right w:val="nil"/>
            </w:tcBorders>
            <w:shd w:val="clear" w:color="auto" w:fill="auto"/>
            <w:noWrap/>
            <w:vAlign w:val="center"/>
          </w:tcPr>
          <w:p w14:paraId="06EDF121" w14:textId="77777777" w:rsidR="00E97A14" w:rsidRPr="007917A1" w:rsidRDefault="00E97A14" w:rsidP="00E36790">
            <w:pPr>
              <w:jc w:val="center"/>
              <w:rPr>
                <w:ins w:id="4534" w:author="LGE" w:date="2024-04-01T17:47:00Z"/>
                <w:color w:val="000000"/>
              </w:rPr>
            </w:pPr>
          </w:p>
        </w:tc>
        <w:tc>
          <w:tcPr>
            <w:tcW w:w="723" w:type="dxa"/>
            <w:tcBorders>
              <w:top w:val="nil"/>
              <w:left w:val="nil"/>
              <w:bottom w:val="nil"/>
              <w:right w:val="nil"/>
            </w:tcBorders>
            <w:shd w:val="clear" w:color="auto" w:fill="auto"/>
            <w:noWrap/>
            <w:vAlign w:val="center"/>
          </w:tcPr>
          <w:p w14:paraId="71482CFE" w14:textId="77777777" w:rsidR="00E97A14" w:rsidRPr="007917A1" w:rsidRDefault="00E97A14" w:rsidP="00E36790">
            <w:pPr>
              <w:jc w:val="center"/>
              <w:rPr>
                <w:ins w:id="4535" w:author="LGE" w:date="2024-04-01T17:47:00Z"/>
                <w:color w:val="000000"/>
              </w:rPr>
            </w:pPr>
          </w:p>
        </w:tc>
        <w:tc>
          <w:tcPr>
            <w:tcW w:w="722" w:type="dxa"/>
            <w:tcBorders>
              <w:top w:val="nil"/>
              <w:left w:val="nil"/>
              <w:bottom w:val="nil"/>
              <w:right w:val="nil"/>
            </w:tcBorders>
            <w:shd w:val="clear" w:color="auto" w:fill="auto"/>
            <w:noWrap/>
            <w:vAlign w:val="center"/>
          </w:tcPr>
          <w:p w14:paraId="78F2FA57" w14:textId="77777777" w:rsidR="00E97A14" w:rsidRPr="007917A1" w:rsidRDefault="00E97A14" w:rsidP="00E36790">
            <w:pPr>
              <w:jc w:val="center"/>
              <w:rPr>
                <w:ins w:id="4536" w:author="LGE" w:date="2024-04-01T17:47:00Z"/>
                <w:color w:val="000000"/>
              </w:rPr>
            </w:pPr>
          </w:p>
        </w:tc>
        <w:tc>
          <w:tcPr>
            <w:tcW w:w="723" w:type="dxa"/>
            <w:tcBorders>
              <w:top w:val="nil"/>
              <w:left w:val="nil"/>
              <w:bottom w:val="nil"/>
              <w:right w:val="nil"/>
            </w:tcBorders>
            <w:shd w:val="clear" w:color="auto" w:fill="auto"/>
            <w:noWrap/>
            <w:vAlign w:val="center"/>
          </w:tcPr>
          <w:p w14:paraId="1C7AD55E" w14:textId="77777777" w:rsidR="00E97A14" w:rsidRPr="007917A1" w:rsidRDefault="00E97A14" w:rsidP="00E36790">
            <w:pPr>
              <w:jc w:val="center"/>
              <w:rPr>
                <w:ins w:id="4537" w:author="LGE" w:date="2024-04-01T17:47:00Z"/>
                <w:color w:val="000000"/>
              </w:rPr>
            </w:pPr>
          </w:p>
        </w:tc>
        <w:tc>
          <w:tcPr>
            <w:tcW w:w="723" w:type="dxa"/>
            <w:tcBorders>
              <w:top w:val="nil"/>
              <w:left w:val="nil"/>
              <w:bottom w:val="nil"/>
              <w:right w:val="nil"/>
            </w:tcBorders>
            <w:shd w:val="clear" w:color="auto" w:fill="auto"/>
            <w:noWrap/>
            <w:vAlign w:val="center"/>
          </w:tcPr>
          <w:p w14:paraId="2F583112" w14:textId="77777777" w:rsidR="00E97A14" w:rsidRPr="007917A1" w:rsidRDefault="00E97A14" w:rsidP="00E36790">
            <w:pPr>
              <w:jc w:val="center"/>
              <w:rPr>
                <w:ins w:id="4538" w:author="LGE" w:date="2024-04-01T17:47:00Z"/>
                <w:color w:val="000000"/>
              </w:rPr>
            </w:pPr>
          </w:p>
        </w:tc>
        <w:tc>
          <w:tcPr>
            <w:tcW w:w="723" w:type="dxa"/>
            <w:tcBorders>
              <w:top w:val="nil"/>
              <w:left w:val="nil"/>
              <w:bottom w:val="nil"/>
              <w:right w:val="nil"/>
            </w:tcBorders>
            <w:shd w:val="clear" w:color="auto" w:fill="auto"/>
            <w:noWrap/>
            <w:vAlign w:val="center"/>
          </w:tcPr>
          <w:p w14:paraId="655F42AC" w14:textId="77777777" w:rsidR="00E97A14" w:rsidRPr="007917A1" w:rsidRDefault="00E97A14" w:rsidP="00E36790">
            <w:pPr>
              <w:jc w:val="center"/>
              <w:rPr>
                <w:ins w:id="4539" w:author="LGE" w:date="2024-04-01T17:47:00Z"/>
                <w:color w:val="000000"/>
              </w:rPr>
            </w:pPr>
          </w:p>
        </w:tc>
        <w:tc>
          <w:tcPr>
            <w:tcW w:w="722" w:type="dxa"/>
            <w:tcBorders>
              <w:top w:val="nil"/>
              <w:left w:val="nil"/>
              <w:bottom w:val="nil"/>
              <w:right w:val="nil"/>
            </w:tcBorders>
            <w:shd w:val="clear" w:color="auto" w:fill="auto"/>
            <w:noWrap/>
            <w:vAlign w:val="center"/>
          </w:tcPr>
          <w:p w14:paraId="128DB719" w14:textId="77777777" w:rsidR="00E97A14" w:rsidRPr="007917A1" w:rsidRDefault="00E97A14" w:rsidP="00E36790">
            <w:pPr>
              <w:jc w:val="center"/>
              <w:rPr>
                <w:ins w:id="4540" w:author="LGE" w:date="2024-04-01T17:47:00Z"/>
                <w:color w:val="000000"/>
              </w:rPr>
            </w:pPr>
          </w:p>
        </w:tc>
        <w:tc>
          <w:tcPr>
            <w:tcW w:w="723" w:type="dxa"/>
            <w:tcBorders>
              <w:top w:val="nil"/>
              <w:left w:val="nil"/>
              <w:bottom w:val="nil"/>
              <w:right w:val="nil"/>
            </w:tcBorders>
            <w:shd w:val="clear" w:color="auto" w:fill="auto"/>
            <w:noWrap/>
            <w:vAlign w:val="center"/>
          </w:tcPr>
          <w:p w14:paraId="61B60229" w14:textId="77777777" w:rsidR="00E97A14" w:rsidRPr="007917A1" w:rsidRDefault="00E97A14" w:rsidP="00E36790">
            <w:pPr>
              <w:jc w:val="center"/>
              <w:rPr>
                <w:ins w:id="4541" w:author="LGE" w:date="2024-04-01T17:47:00Z"/>
                <w:color w:val="000000"/>
              </w:rPr>
            </w:pPr>
          </w:p>
        </w:tc>
        <w:tc>
          <w:tcPr>
            <w:tcW w:w="723" w:type="dxa"/>
            <w:tcBorders>
              <w:top w:val="nil"/>
              <w:left w:val="nil"/>
              <w:bottom w:val="nil"/>
              <w:right w:val="nil"/>
            </w:tcBorders>
            <w:shd w:val="clear" w:color="auto" w:fill="auto"/>
            <w:noWrap/>
            <w:vAlign w:val="center"/>
          </w:tcPr>
          <w:p w14:paraId="1E7DD50F" w14:textId="77777777" w:rsidR="00E97A14" w:rsidRPr="007917A1" w:rsidRDefault="00E97A14" w:rsidP="00E36790">
            <w:pPr>
              <w:jc w:val="center"/>
              <w:rPr>
                <w:ins w:id="4542" w:author="LGE" w:date="2024-04-01T17:47:00Z"/>
                <w:color w:val="000000"/>
              </w:rPr>
            </w:pPr>
          </w:p>
        </w:tc>
        <w:tc>
          <w:tcPr>
            <w:tcW w:w="723" w:type="dxa"/>
            <w:tcBorders>
              <w:top w:val="nil"/>
              <w:left w:val="nil"/>
              <w:bottom w:val="nil"/>
              <w:right w:val="nil"/>
            </w:tcBorders>
            <w:shd w:val="clear" w:color="auto" w:fill="auto"/>
            <w:noWrap/>
            <w:vAlign w:val="center"/>
          </w:tcPr>
          <w:p w14:paraId="5C636515" w14:textId="77777777" w:rsidR="00E97A14" w:rsidRPr="007917A1" w:rsidRDefault="00E97A14" w:rsidP="00E36790">
            <w:pPr>
              <w:jc w:val="center"/>
              <w:rPr>
                <w:ins w:id="4543" w:author="LGE" w:date="2024-04-01T17:47:00Z"/>
                <w:color w:val="000000"/>
              </w:rPr>
            </w:pPr>
          </w:p>
        </w:tc>
        <w:tc>
          <w:tcPr>
            <w:tcW w:w="723" w:type="dxa"/>
            <w:tcBorders>
              <w:top w:val="nil"/>
              <w:left w:val="nil"/>
              <w:bottom w:val="nil"/>
              <w:right w:val="nil"/>
            </w:tcBorders>
            <w:shd w:val="clear" w:color="auto" w:fill="auto"/>
            <w:noWrap/>
            <w:vAlign w:val="center"/>
          </w:tcPr>
          <w:p w14:paraId="6C29BF27" w14:textId="77777777" w:rsidR="00E97A14" w:rsidRPr="007917A1" w:rsidRDefault="00E97A14" w:rsidP="00E36790">
            <w:pPr>
              <w:jc w:val="center"/>
              <w:rPr>
                <w:ins w:id="4544" w:author="LGE" w:date="2024-04-01T17:47:00Z"/>
                <w:color w:val="000000"/>
              </w:rPr>
            </w:pPr>
          </w:p>
        </w:tc>
        <w:tc>
          <w:tcPr>
            <w:tcW w:w="723" w:type="dxa"/>
            <w:tcBorders>
              <w:top w:val="nil"/>
              <w:left w:val="nil"/>
              <w:bottom w:val="nil"/>
              <w:right w:val="nil"/>
            </w:tcBorders>
            <w:shd w:val="clear" w:color="auto" w:fill="auto"/>
          </w:tcPr>
          <w:p w14:paraId="189723EC" w14:textId="77777777" w:rsidR="00E97A14" w:rsidRPr="007917A1" w:rsidRDefault="00E97A14" w:rsidP="00E36790">
            <w:pPr>
              <w:jc w:val="center"/>
              <w:rPr>
                <w:ins w:id="4545" w:author="LGE" w:date="2024-04-01T17:47:00Z"/>
                <w:color w:val="000000"/>
              </w:rPr>
            </w:pPr>
          </w:p>
        </w:tc>
      </w:tr>
      <w:tr w:rsidR="00E97A14" w:rsidRPr="00491A77" w14:paraId="31C7B1FD" w14:textId="77777777" w:rsidTr="00E36790">
        <w:trPr>
          <w:trHeight w:hRule="exact" w:val="284"/>
          <w:jc w:val="center"/>
          <w:ins w:id="4546" w:author="LGE" w:date="2024-04-01T17:47:00Z"/>
        </w:trPr>
        <w:tc>
          <w:tcPr>
            <w:tcW w:w="1134" w:type="dxa"/>
            <w:shd w:val="clear" w:color="auto" w:fill="auto"/>
            <w:noWrap/>
            <w:vAlign w:val="center"/>
            <w:hideMark/>
          </w:tcPr>
          <w:p w14:paraId="1E36956E" w14:textId="77777777" w:rsidR="00E97A14" w:rsidRPr="00A45F58" w:rsidRDefault="00E97A14" w:rsidP="00E36790">
            <w:pPr>
              <w:jc w:val="center"/>
              <w:rPr>
                <w:ins w:id="4547" w:author="LGE" w:date="2024-04-01T17:47:00Z"/>
                <w:color w:val="000000"/>
              </w:rPr>
            </w:pPr>
            <w:ins w:id="4548" w:author="LGE" w:date="2024-04-01T17:47:00Z">
              <w:r>
                <w:rPr>
                  <w:color w:val="000000"/>
                </w:rPr>
                <w:t>‘40MHz’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F0F60EC" w14:textId="77777777" w:rsidR="00E97A14" w:rsidRPr="00D70D09" w:rsidRDefault="00E97A14" w:rsidP="00E36790">
            <w:pPr>
              <w:jc w:val="center"/>
              <w:rPr>
                <w:ins w:id="4549" w:author="LGE" w:date="2024-04-01T17:47:00Z"/>
                <w:color w:val="000000"/>
              </w:rPr>
            </w:pPr>
            <w:ins w:id="4550" w:author="LGE" w:date="2024-04-01T17:47:00Z">
              <w:r w:rsidRPr="0068728E">
                <w:rPr>
                  <w:rFonts w:hint="eastAsia"/>
                  <w:color w:val="000000"/>
                </w:rPr>
                <w:t>10.01</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7C060DE8" w14:textId="77777777" w:rsidR="00E97A14" w:rsidRPr="00D70D09" w:rsidRDefault="00E97A14" w:rsidP="00E36790">
            <w:pPr>
              <w:jc w:val="center"/>
              <w:rPr>
                <w:ins w:id="4551" w:author="LGE" w:date="2024-04-01T17:47:00Z"/>
                <w:color w:val="000000"/>
              </w:rPr>
            </w:pPr>
            <w:ins w:id="4552" w:author="LGE" w:date="2024-04-01T17:47:00Z">
              <w:r w:rsidRPr="0068728E">
                <w:rPr>
                  <w:rFonts w:hint="eastAsia"/>
                  <w:color w:val="000000"/>
                </w:rPr>
                <w:t>6.53</w:t>
              </w:r>
            </w:ins>
          </w:p>
        </w:tc>
        <w:tc>
          <w:tcPr>
            <w:tcW w:w="723" w:type="dxa"/>
            <w:tcBorders>
              <w:top w:val="nil"/>
              <w:left w:val="single" w:sz="4" w:space="0" w:color="auto"/>
              <w:bottom w:val="single" w:sz="4" w:space="0" w:color="auto"/>
              <w:right w:val="nil"/>
            </w:tcBorders>
            <w:shd w:val="clear" w:color="auto" w:fill="auto"/>
            <w:noWrap/>
            <w:vAlign w:val="center"/>
          </w:tcPr>
          <w:p w14:paraId="0F5064C3" w14:textId="77777777" w:rsidR="00E97A14" w:rsidRPr="007917A1" w:rsidRDefault="00E97A14" w:rsidP="00E36790">
            <w:pPr>
              <w:jc w:val="center"/>
              <w:rPr>
                <w:ins w:id="4553" w:author="LGE" w:date="2024-04-01T17:47:00Z"/>
                <w:color w:val="000000"/>
              </w:rPr>
            </w:pPr>
          </w:p>
        </w:tc>
        <w:tc>
          <w:tcPr>
            <w:tcW w:w="723" w:type="dxa"/>
            <w:tcBorders>
              <w:top w:val="nil"/>
              <w:left w:val="nil"/>
              <w:bottom w:val="single" w:sz="4" w:space="0" w:color="auto"/>
              <w:right w:val="nil"/>
            </w:tcBorders>
            <w:shd w:val="clear" w:color="auto" w:fill="auto"/>
            <w:noWrap/>
            <w:vAlign w:val="center"/>
          </w:tcPr>
          <w:p w14:paraId="1A363A79" w14:textId="77777777" w:rsidR="00E97A14" w:rsidRPr="007917A1" w:rsidRDefault="00E97A14" w:rsidP="00E36790">
            <w:pPr>
              <w:jc w:val="center"/>
              <w:rPr>
                <w:ins w:id="4554" w:author="LGE" w:date="2024-04-01T17:47:00Z"/>
                <w:color w:val="000000"/>
              </w:rPr>
            </w:pPr>
          </w:p>
        </w:tc>
        <w:tc>
          <w:tcPr>
            <w:tcW w:w="722" w:type="dxa"/>
            <w:tcBorders>
              <w:top w:val="nil"/>
              <w:left w:val="nil"/>
              <w:bottom w:val="single" w:sz="4" w:space="0" w:color="auto"/>
              <w:right w:val="nil"/>
            </w:tcBorders>
            <w:shd w:val="clear" w:color="auto" w:fill="auto"/>
            <w:noWrap/>
            <w:vAlign w:val="center"/>
          </w:tcPr>
          <w:p w14:paraId="2D6DFF30" w14:textId="77777777" w:rsidR="00E97A14" w:rsidRPr="007917A1" w:rsidRDefault="00E97A14" w:rsidP="00E36790">
            <w:pPr>
              <w:jc w:val="center"/>
              <w:rPr>
                <w:ins w:id="4555" w:author="LGE" w:date="2024-04-01T17:47:00Z"/>
                <w:color w:val="000000"/>
              </w:rPr>
            </w:pPr>
          </w:p>
        </w:tc>
        <w:tc>
          <w:tcPr>
            <w:tcW w:w="723" w:type="dxa"/>
            <w:tcBorders>
              <w:top w:val="nil"/>
              <w:left w:val="nil"/>
              <w:bottom w:val="nil"/>
              <w:right w:val="nil"/>
            </w:tcBorders>
            <w:shd w:val="clear" w:color="auto" w:fill="auto"/>
            <w:noWrap/>
            <w:vAlign w:val="center"/>
          </w:tcPr>
          <w:p w14:paraId="6FE395FF" w14:textId="77777777" w:rsidR="00E97A14" w:rsidRPr="007917A1" w:rsidRDefault="00E97A14" w:rsidP="00E36790">
            <w:pPr>
              <w:jc w:val="center"/>
              <w:rPr>
                <w:ins w:id="4556" w:author="LGE" w:date="2024-04-01T17:47:00Z"/>
                <w:color w:val="000000"/>
              </w:rPr>
            </w:pPr>
          </w:p>
        </w:tc>
        <w:tc>
          <w:tcPr>
            <w:tcW w:w="723" w:type="dxa"/>
            <w:tcBorders>
              <w:top w:val="nil"/>
              <w:left w:val="nil"/>
              <w:bottom w:val="nil"/>
              <w:right w:val="nil"/>
            </w:tcBorders>
            <w:shd w:val="clear" w:color="auto" w:fill="auto"/>
            <w:noWrap/>
            <w:vAlign w:val="center"/>
          </w:tcPr>
          <w:p w14:paraId="08FE555F" w14:textId="77777777" w:rsidR="00E97A14" w:rsidRPr="007917A1" w:rsidRDefault="00E97A14" w:rsidP="00E36790">
            <w:pPr>
              <w:jc w:val="center"/>
              <w:rPr>
                <w:ins w:id="4557" w:author="LGE" w:date="2024-04-01T17:47:00Z"/>
                <w:color w:val="000000"/>
              </w:rPr>
            </w:pPr>
          </w:p>
        </w:tc>
        <w:tc>
          <w:tcPr>
            <w:tcW w:w="723" w:type="dxa"/>
            <w:tcBorders>
              <w:top w:val="nil"/>
              <w:left w:val="nil"/>
              <w:bottom w:val="nil"/>
              <w:right w:val="nil"/>
            </w:tcBorders>
            <w:shd w:val="clear" w:color="auto" w:fill="auto"/>
            <w:noWrap/>
            <w:vAlign w:val="center"/>
          </w:tcPr>
          <w:p w14:paraId="201DC932" w14:textId="77777777" w:rsidR="00E97A14" w:rsidRPr="007917A1" w:rsidRDefault="00E97A14" w:rsidP="00E36790">
            <w:pPr>
              <w:jc w:val="center"/>
              <w:rPr>
                <w:ins w:id="4558" w:author="LGE" w:date="2024-04-01T17:47:00Z"/>
                <w:color w:val="000000"/>
              </w:rPr>
            </w:pPr>
          </w:p>
        </w:tc>
        <w:tc>
          <w:tcPr>
            <w:tcW w:w="723" w:type="dxa"/>
            <w:tcBorders>
              <w:top w:val="nil"/>
              <w:left w:val="nil"/>
              <w:bottom w:val="nil"/>
              <w:right w:val="nil"/>
            </w:tcBorders>
            <w:shd w:val="clear" w:color="auto" w:fill="auto"/>
            <w:noWrap/>
            <w:vAlign w:val="center"/>
          </w:tcPr>
          <w:p w14:paraId="31BC5908" w14:textId="77777777" w:rsidR="00E97A14" w:rsidRPr="007917A1" w:rsidRDefault="00E97A14" w:rsidP="00E36790">
            <w:pPr>
              <w:jc w:val="center"/>
              <w:rPr>
                <w:ins w:id="4559" w:author="LGE" w:date="2024-04-01T17:47:00Z"/>
                <w:color w:val="000000"/>
              </w:rPr>
            </w:pPr>
          </w:p>
        </w:tc>
        <w:tc>
          <w:tcPr>
            <w:tcW w:w="722" w:type="dxa"/>
            <w:tcBorders>
              <w:top w:val="nil"/>
              <w:left w:val="nil"/>
              <w:bottom w:val="nil"/>
              <w:right w:val="nil"/>
            </w:tcBorders>
            <w:shd w:val="clear" w:color="auto" w:fill="auto"/>
            <w:noWrap/>
            <w:vAlign w:val="center"/>
          </w:tcPr>
          <w:p w14:paraId="21B067E4" w14:textId="77777777" w:rsidR="00E97A14" w:rsidRPr="007917A1" w:rsidRDefault="00E97A14" w:rsidP="00E36790">
            <w:pPr>
              <w:jc w:val="center"/>
              <w:rPr>
                <w:ins w:id="4560" w:author="LGE" w:date="2024-04-01T17:47:00Z"/>
                <w:color w:val="000000"/>
              </w:rPr>
            </w:pPr>
          </w:p>
        </w:tc>
        <w:tc>
          <w:tcPr>
            <w:tcW w:w="723" w:type="dxa"/>
            <w:tcBorders>
              <w:top w:val="nil"/>
              <w:left w:val="nil"/>
              <w:bottom w:val="nil"/>
              <w:right w:val="nil"/>
            </w:tcBorders>
            <w:shd w:val="clear" w:color="auto" w:fill="auto"/>
            <w:noWrap/>
            <w:vAlign w:val="center"/>
          </w:tcPr>
          <w:p w14:paraId="078E6375" w14:textId="77777777" w:rsidR="00E97A14" w:rsidRPr="007917A1" w:rsidRDefault="00E97A14" w:rsidP="00E36790">
            <w:pPr>
              <w:jc w:val="center"/>
              <w:rPr>
                <w:ins w:id="4561" w:author="LGE" w:date="2024-04-01T17:47:00Z"/>
                <w:color w:val="000000"/>
              </w:rPr>
            </w:pPr>
          </w:p>
        </w:tc>
        <w:tc>
          <w:tcPr>
            <w:tcW w:w="723" w:type="dxa"/>
            <w:tcBorders>
              <w:top w:val="nil"/>
              <w:left w:val="nil"/>
              <w:bottom w:val="nil"/>
              <w:right w:val="nil"/>
            </w:tcBorders>
            <w:shd w:val="clear" w:color="auto" w:fill="auto"/>
            <w:noWrap/>
            <w:vAlign w:val="center"/>
          </w:tcPr>
          <w:p w14:paraId="7C8A39DF" w14:textId="77777777" w:rsidR="00E97A14" w:rsidRPr="007917A1" w:rsidRDefault="00E97A14" w:rsidP="00E36790">
            <w:pPr>
              <w:jc w:val="center"/>
              <w:rPr>
                <w:ins w:id="4562" w:author="LGE" w:date="2024-04-01T17:47:00Z"/>
                <w:color w:val="000000"/>
              </w:rPr>
            </w:pPr>
          </w:p>
        </w:tc>
        <w:tc>
          <w:tcPr>
            <w:tcW w:w="723" w:type="dxa"/>
            <w:tcBorders>
              <w:top w:val="nil"/>
              <w:left w:val="nil"/>
              <w:bottom w:val="nil"/>
              <w:right w:val="nil"/>
            </w:tcBorders>
            <w:shd w:val="clear" w:color="auto" w:fill="auto"/>
            <w:noWrap/>
            <w:vAlign w:val="center"/>
          </w:tcPr>
          <w:p w14:paraId="5DDB0CF5" w14:textId="77777777" w:rsidR="00E97A14" w:rsidRPr="007917A1" w:rsidRDefault="00E97A14" w:rsidP="00E36790">
            <w:pPr>
              <w:jc w:val="center"/>
              <w:rPr>
                <w:ins w:id="4563" w:author="LGE" w:date="2024-04-01T17:47:00Z"/>
                <w:color w:val="000000"/>
              </w:rPr>
            </w:pPr>
          </w:p>
        </w:tc>
        <w:tc>
          <w:tcPr>
            <w:tcW w:w="722" w:type="dxa"/>
            <w:tcBorders>
              <w:top w:val="nil"/>
              <w:left w:val="nil"/>
              <w:bottom w:val="nil"/>
              <w:right w:val="nil"/>
            </w:tcBorders>
            <w:shd w:val="clear" w:color="auto" w:fill="auto"/>
            <w:noWrap/>
            <w:vAlign w:val="center"/>
          </w:tcPr>
          <w:p w14:paraId="378CF10A" w14:textId="77777777" w:rsidR="00E97A14" w:rsidRPr="007917A1" w:rsidRDefault="00E97A14" w:rsidP="00E36790">
            <w:pPr>
              <w:jc w:val="center"/>
              <w:rPr>
                <w:ins w:id="4564" w:author="LGE" w:date="2024-04-01T17:47:00Z"/>
                <w:color w:val="000000"/>
              </w:rPr>
            </w:pPr>
          </w:p>
        </w:tc>
        <w:tc>
          <w:tcPr>
            <w:tcW w:w="723" w:type="dxa"/>
            <w:tcBorders>
              <w:top w:val="nil"/>
              <w:left w:val="nil"/>
              <w:bottom w:val="nil"/>
              <w:right w:val="nil"/>
            </w:tcBorders>
            <w:shd w:val="clear" w:color="auto" w:fill="auto"/>
            <w:noWrap/>
            <w:vAlign w:val="center"/>
          </w:tcPr>
          <w:p w14:paraId="3507E4E6" w14:textId="77777777" w:rsidR="00E97A14" w:rsidRPr="007917A1" w:rsidRDefault="00E97A14" w:rsidP="00E36790">
            <w:pPr>
              <w:jc w:val="center"/>
              <w:rPr>
                <w:ins w:id="4565" w:author="LGE" w:date="2024-04-01T17:47:00Z"/>
                <w:color w:val="000000"/>
              </w:rPr>
            </w:pPr>
          </w:p>
        </w:tc>
        <w:tc>
          <w:tcPr>
            <w:tcW w:w="723" w:type="dxa"/>
            <w:tcBorders>
              <w:top w:val="nil"/>
              <w:left w:val="nil"/>
              <w:bottom w:val="nil"/>
              <w:right w:val="nil"/>
            </w:tcBorders>
            <w:shd w:val="clear" w:color="auto" w:fill="auto"/>
            <w:noWrap/>
            <w:vAlign w:val="center"/>
          </w:tcPr>
          <w:p w14:paraId="0AE52459" w14:textId="77777777" w:rsidR="00E97A14" w:rsidRPr="007917A1" w:rsidRDefault="00E97A14" w:rsidP="00E36790">
            <w:pPr>
              <w:jc w:val="center"/>
              <w:rPr>
                <w:ins w:id="4566" w:author="LGE" w:date="2024-04-01T17:47:00Z"/>
                <w:color w:val="000000"/>
              </w:rPr>
            </w:pPr>
          </w:p>
        </w:tc>
        <w:tc>
          <w:tcPr>
            <w:tcW w:w="723" w:type="dxa"/>
            <w:tcBorders>
              <w:top w:val="nil"/>
              <w:left w:val="nil"/>
              <w:bottom w:val="nil"/>
              <w:right w:val="nil"/>
            </w:tcBorders>
            <w:shd w:val="clear" w:color="auto" w:fill="auto"/>
            <w:noWrap/>
            <w:vAlign w:val="center"/>
          </w:tcPr>
          <w:p w14:paraId="13B0272D" w14:textId="77777777" w:rsidR="00E97A14" w:rsidRPr="007917A1" w:rsidRDefault="00E97A14" w:rsidP="00E36790">
            <w:pPr>
              <w:jc w:val="center"/>
              <w:rPr>
                <w:ins w:id="4567" w:author="LGE" w:date="2024-04-01T17:47:00Z"/>
                <w:color w:val="000000"/>
              </w:rPr>
            </w:pPr>
          </w:p>
        </w:tc>
        <w:tc>
          <w:tcPr>
            <w:tcW w:w="723" w:type="dxa"/>
            <w:tcBorders>
              <w:top w:val="nil"/>
              <w:left w:val="nil"/>
              <w:bottom w:val="nil"/>
              <w:right w:val="nil"/>
            </w:tcBorders>
            <w:shd w:val="clear" w:color="auto" w:fill="auto"/>
            <w:noWrap/>
            <w:vAlign w:val="center"/>
          </w:tcPr>
          <w:p w14:paraId="67DBAFB4" w14:textId="77777777" w:rsidR="00E97A14" w:rsidRPr="007917A1" w:rsidRDefault="00E97A14" w:rsidP="00E36790">
            <w:pPr>
              <w:jc w:val="center"/>
              <w:rPr>
                <w:ins w:id="4568" w:author="LGE" w:date="2024-04-01T17:47:00Z"/>
                <w:color w:val="000000"/>
              </w:rPr>
            </w:pPr>
          </w:p>
        </w:tc>
        <w:tc>
          <w:tcPr>
            <w:tcW w:w="723" w:type="dxa"/>
            <w:tcBorders>
              <w:top w:val="nil"/>
              <w:left w:val="nil"/>
              <w:bottom w:val="nil"/>
              <w:right w:val="nil"/>
            </w:tcBorders>
            <w:shd w:val="clear" w:color="auto" w:fill="auto"/>
          </w:tcPr>
          <w:p w14:paraId="71F07BBB" w14:textId="77777777" w:rsidR="00E97A14" w:rsidRPr="007917A1" w:rsidRDefault="00E97A14" w:rsidP="00E36790">
            <w:pPr>
              <w:jc w:val="center"/>
              <w:rPr>
                <w:ins w:id="4569" w:author="LGE" w:date="2024-04-01T17:47:00Z"/>
                <w:color w:val="000000"/>
              </w:rPr>
            </w:pPr>
          </w:p>
        </w:tc>
      </w:tr>
      <w:tr w:rsidR="00E97A14" w:rsidRPr="00491A77" w14:paraId="2932BA3E" w14:textId="77777777" w:rsidTr="00E36790">
        <w:trPr>
          <w:trHeight w:hRule="exact" w:val="284"/>
          <w:jc w:val="center"/>
          <w:ins w:id="4570" w:author="LGE" w:date="2024-04-01T17:47:00Z"/>
        </w:trPr>
        <w:tc>
          <w:tcPr>
            <w:tcW w:w="1134" w:type="dxa"/>
            <w:shd w:val="clear" w:color="auto" w:fill="auto"/>
            <w:noWrap/>
            <w:vAlign w:val="center"/>
            <w:hideMark/>
          </w:tcPr>
          <w:p w14:paraId="550416E4" w14:textId="77777777" w:rsidR="00E97A14" w:rsidRPr="00A45F58" w:rsidRDefault="00E97A14" w:rsidP="00E36790">
            <w:pPr>
              <w:jc w:val="center"/>
              <w:rPr>
                <w:ins w:id="4571" w:author="LGE" w:date="2024-04-01T17:47:00Z"/>
                <w:color w:val="000000"/>
              </w:rPr>
            </w:pPr>
            <w:ins w:id="4572" w:author="LGE" w:date="2024-04-01T17:4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8EF1CD2" w14:textId="77777777" w:rsidR="00E97A14" w:rsidRPr="00D70D09" w:rsidRDefault="00E97A14" w:rsidP="00E36790">
            <w:pPr>
              <w:jc w:val="center"/>
              <w:rPr>
                <w:ins w:id="4573" w:author="LGE" w:date="2024-04-01T17:47:00Z"/>
                <w:color w:val="000000"/>
              </w:rPr>
            </w:pPr>
            <w:ins w:id="4574" w:author="LGE" w:date="2024-04-01T17:47: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28315EA9" w14:textId="77777777" w:rsidR="00E97A14" w:rsidRPr="00D70D09" w:rsidRDefault="00E97A14" w:rsidP="00E36790">
            <w:pPr>
              <w:jc w:val="center"/>
              <w:rPr>
                <w:ins w:id="4575" w:author="LGE" w:date="2024-04-01T17:47:00Z"/>
                <w:color w:val="000000"/>
              </w:rPr>
            </w:pPr>
            <w:ins w:id="4576" w:author="LGE" w:date="2024-04-01T17:47: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09093FFB" w14:textId="77777777" w:rsidR="00E97A14" w:rsidRPr="007917A1" w:rsidRDefault="00E97A14" w:rsidP="00E36790">
            <w:pPr>
              <w:jc w:val="center"/>
              <w:rPr>
                <w:ins w:id="4577" w:author="LGE" w:date="2024-04-01T17:47:00Z"/>
                <w:color w:val="000000"/>
              </w:rPr>
            </w:pPr>
            <w:ins w:id="4578" w:author="LGE" w:date="2024-04-01T17:47: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42E837B5" w14:textId="77777777" w:rsidR="00E97A14" w:rsidRPr="007917A1" w:rsidRDefault="00E97A14" w:rsidP="00E36790">
            <w:pPr>
              <w:jc w:val="center"/>
              <w:rPr>
                <w:ins w:id="4579" w:author="LGE" w:date="2024-04-01T17:47:00Z"/>
                <w:color w:val="000000"/>
              </w:rPr>
            </w:pPr>
            <w:ins w:id="4580" w:author="LGE" w:date="2024-04-01T17:47: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61ADE515" w14:textId="77777777" w:rsidR="00E97A14" w:rsidRPr="007917A1" w:rsidRDefault="00E97A14" w:rsidP="00E36790">
            <w:pPr>
              <w:jc w:val="center"/>
              <w:rPr>
                <w:ins w:id="4581" w:author="LGE" w:date="2024-04-01T17:47:00Z"/>
                <w:color w:val="000000"/>
              </w:rPr>
            </w:pPr>
            <w:ins w:id="4582" w:author="LGE" w:date="2024-04-01T17:47:00Z">
              <w:r>
                <w:rPr>
                  <w:color w:val="000000"/>
                </w:rPr>
                <w:t>#9</w:t>
              </w:r>
            </w:ins>
          </w:p>
        </w:tc>
        <w:tc>
          <w:tcPr>
            <w:tcW w:w="723" w:type="dxa"/>
            <w:tcBorders>
              <w:top w:val="nil"/>
              <w:left w:val="single" w:sz="4" w:space="0" w:color="auto"/>
              <w:bottom w:val="nil"/>
              <w:right w:val="nil"/>
            </w:tcBorders>
            <w:shd w:val="clear" w:color="auto" w:fill="auto"/>
            <w:noWrap/>
            <w:vAlign w:val="center"/>
          </w:tcPr>
          <w:p w14:paraId="673A37A9" w14:textId="77777777" w:rsidR="00E97A14" w:rsidRPr="007917A1" w:rsidRDefault="00E97A14" w:rsidP="00E36790">
            <w:pPr>
              <w:jc w:val="center"/>
              <w:rPr>
                <w:ins w:id="4583" w:author="LGE" w:date="2024-04-01T17:47:00Z"/>
                <w:color w:val="000000"/>
              </w:rPr>
            </w:pPr>
          </w:p>
        </w:tc>
        <w:tc>
          <w:tcPr>
            <w:tcW w:w="723" w:type="dxa"/>
            <w:tcBorders>
              <w:top w:val="nil"/>
              <w:left w:val="nil"/>
              <w:bottom w:val="nil"/>
              <w:right w:val="nil"/>
            </w:tcBorders>
            <w:shd w:val="clear" w:color="auto" w:fill="auto"/>
            <w:noWrap/>
            <w:vAlign w:val="center"/>
          </w:tcPr>
          <w:p w14:paraId="3F7630DA" w14:textId="77777777" w:rsidR="00E97A14" w:rsidRPr="007917A1" w:rsidRDefault="00E97A14" w:rsidP="00E36790">
            <w:pPr>
              <w:jc w:val="center"/>
              <w:rPr>
                <w:ins w:id="4584" w:author="LGE" w:date="2024-04-01T17:47:00Z"/>
                <w:color w:val="000000"/>
              </w:rPr>
            </w:pPr>
          </w:p>
        </w:tc>
        <w:tc>
          <w:tcPr>
            <w:tcW w:w="723" w:type="dxa"/>
            <w:tcBorders>
              <w:top w:val="nil"/>
              <w:left w:val="nil"/>
              <w:bottom w:val="nil"/>
              <w:right w:val="nil"/>
            </w:tcBorders>
            <w:shd w:val="clear" w:color="auto" w:fill="auto"/>
            <w:noWrap/>
            <w:vAlign w:val="center"/>
          </w:tcPr>
          <w:p w14:paraId="343CE899" w14:textId="77777777" w:rsidR="00E97A14" w:rsidRPr="007917A1" w:rsidRDefault="00E97A14" w:rsidP="00E36790">
            <w:pPr>
              <w:jc w:val="center"/>
              <w:rPr>
                <w:ins w:id="4585" w:author="LGE" w:date="2024-04-01T17:47:00Z"/>
                <w:color w:val="000000"/>
              </w:rPr>
            </w:pPr>
          </w:p>
        </w:tc>
        <w:tc>
          <w:tcPr>
            <w:tcW w:w="723" w:type="dxa"/>
            <w:tcBorders>
              <w:top w:val="nil"/>
              <w:left w:val="nil"/>
              <w:bottom w:val="nil"/>
              <w:right w:val="nil"/>
            </w:tcBorders>
            <w:shd w:val="clear" w:color="auto" w:fill="auto"/>
            <w:noWrap/>
            <w:vAlign w:val="center"/>
          </w:tcPr>
          <w:p w14:paraId="1FB40169" w14:textId="77777777" w:rsidR="00E97A14" w:rsidRPr="007917A1" w:rsidRDefault="00E97A14" w:rsidP="00E36790">
            <w:pPr>
              <w:jc w:val="center"/>
              <w:rPr>
                <w:ins w:id="4586" w:author="LGE" w:date="2024-04-01T17:47:00Z"/>
                <w:color w:val="000000"/>
              </w:rPr>
            </w:pPr>
          </w:p>
        </w:tc>
        <w:tc>
          <w:tcPr>
            <w:tcW w:w="722" w:type="dxa"/>
            <w:tcBorders>
              <w:top w:val="nil"/>
              <w:left w:val="nil"/>
              <w:bottom w:val="nil"/>
              <w:right w:val="nil"/>
            </w:tcBorders>
            <w:shd w:val="clear" w:color="auto" w:fill="auto"/>
            <w:noWrap/>
            <w:vAlign w:val="center"/>
          </w:tcPr>
          <w:p w14:paraId="57A6EC17" w14:textId="77777777" w:rsidR="00E97A14" w:rsidRPr="007917A1" w:rsidRDefault="00E97A14" w:rsidP="00E36790">
            <w:pPr>
              <w:jc w:val="center"/>
              <w:rPr>
                <w:ins w:id="4587" w:author="LGE" w:date="2024-04-01T17:47:00Z"/>
                <w:color w:val="000000"/>
              </w:rPr>
            </w:pPr>
          </w:p>
        </w:tc>
        <w:tc>
          <w:tcPr>
            <w:tcW w:w="723" w:type="dxa"/>
            <w:tcBorders>
              <w:top w:val="nil"/>
              <w:left w:val="nil"/>
              <w:bottom w:val="nil"/>
              <w:right w:val="nil"/>
            </w:tcBorders>
            <w:shd w:val="clear" w:color="auto" w:fill="auto"/>
            <w:noWrap/>
            <w:vAlign w:val="center"/>
          </w:tcPr>
          <w:p w14:paraId="39BC0B1E" w14:textId="77777777" w:rsidR="00E97A14" w:rsidRPr="007917A1" w:rsidRDefault="00E97A14" w:rsidP="00E36790">
            <w:pPr>
              <w:jc w:val="center"/>
              <w:rPr>
                <w:ins w:id="4588" w:author="LGE" w:date="2024-04-01T17:47:00Z"/>
                <w:color w:val="000000"/>
              </w:rPr>
            </w:pPr>
          </w:p>
        </w:tc>
        <w:tc>
          <w:tcPr>
            <w:tcW w:w="723" w:type="dxa"/>
            <w:tcBorders>
              <w:top w:val="nil"/>
              <w:left w:val="nil"/>
              <w:bottom w:val="nil"/>
              <w:right w:val="nil"/>
            </w:tcBorders>
            <w:shd w:val="clear" w:color="auto" w:fill="auto"/>
            <w:noWrap/>
            <w:vAlign w:val="center"/>
          </w:tcPr>
          <w:p w14:paraId="7E0352CA" w14:textId="77777777" w:rsidR="00E97A14" w:rsidRPr="007917A1" w:rsidRDefault="00E97A14" w:rsidP="00E36790">
            <w:pPr>
              <w:jc w:val="center"/>
              <w:rPr>
                <w:ins w:id="4589" w:author="LGE" w:date="2024-04-01T17:47:00Z"/>
                <w:color w:val="000000"/>
              </w:rPr>
            </w:pPr>
          </w:p>
        </w:tc>
        <w:tc>
          <w:tcPr>
            <w:tcW w:w="723" w:type="dxa"/>
            <w:tcBorders>
              <w:top w:val="nil"/>
              <w:left w:val="nil"/>
              <w:bottom w:val="nil"/>
              <w:right w:val="nil"/>
            </w:tcBorders>
            <w:shd w:val="clear" w:color="auto" w:fill="auto"/>
            <w:noWrap/>
            <w:vAlign w:val="center"/>
          </w:tcPr>
          <w:p w14:paraId="608C07DE" w14:textId="77777777" w:rsidR="00E97A14" w:rsidRPr="007917A1" w:rsidRDefault="00E97A14" w:rsidP="00E36790">
            <w:pPr>
              <w:jc w:val="center"/>
              <w:rPr>
                <w:ins w:id="4590" w:author="LGE" w:date="2024-04-01T17:47:00Z"/>
                <w:color w:val="000000"/>
              </w:rPr>
            </w:pPr>
          </w:p>
        </w:tc>
        <w:tc>
          <w:tcPr>
            <w:tcW w:w="722" w:type="dxa"/>
            <w:tcBorders>
              <w:top w:val="nil"/>
              <w:left w:val="nil"/>
              <w:bottom w:val="nil"/>
              <w:right w:val="nil"/>
            </w:tcBorders>
            <w:shd w:val="clear" w:color="auto" w:fill="auto"/>
            <w:noWrap/>
            <w:vAlign w:val="center"/>
          </w:tcPr>
          <w:p w14:paraId="7716AC7B" w14:textId="77777777" w:rsidR="00E97A14" w:rsidRPr="007917A1" w:rsidRDefault="00E97A14" w:rsidP="00E36790">
            <w:pPr>
              <w:jc w:val="center"/>
              <w:rPr>
                <w:ins w:id="4591" w:author="LGE" w:date="2024-04-01T17:47:00Z"/>
                <w:color w:val="000000"/>
              </w:rPr>
            </w:pPr>
          </w:p>
        </w:tc>
        <w:tc>
          <w:tcPr>
            <w:tcW w:w="723" w:type="dxa"/>
            <w:tcBorders>
              <w:top w:val="nil"/>
              <w:left w:val="nil"/>
              <w:bottom w:val="nil"/>
              <w:right w:val="nil"/>
            </w:tcBorders>
            <w:shd w:val="clear" w:color="auto" w:fill="auto"/>
            <w:noWrap/>
            <w:vAlign w:val="center"/>
          </w:tcPr>
          <w:p w14:paraId="3BE3ECE9" w14:textId="77777777" w:rsidR="00E97A14" w:rsidRPr="007917A1" w:rsidRDefault="00E97A14" w:rsidP="00E36790">
            <w:pPr>
              <w:jc w:val="center"/>
              <w:rPr>
                <w:ins w:id="4592" w:author="LGE" w:date="2024-04-01T17:47:00Z"/>
                <w:color w:val="000000"/>
              </w:rPr>
            </w:pPr>
          </w:p>
        </w:tc>
        <w:tc>
          <w:tcPr>
            <w:tcW w:w="723" w:type="dxa"/>
            <w:tcBorders>
              <w:top w:val="nil"/>
              <w:left w:val="nil"/>
              <w:bottom w:val="nil"/>
              <w:right w:val="nil"/>
            </w:tcBorders>
            <w:shd w:val="clear" w:color="auto" w:fill="auto"/>
            <w:noWrap/>
            <w:vAlign w:val="center"/>
          </w:tcPr>
          <w:p w14:paraId="320474CC" w14:textId="77777777" w:rsidR="00E97A14" w:rsidRPr="007917A1" w:rsidRDefault="00E97A14" w:rsidP="00E36790">
            <w:pPr>
              <w:jc w:val="center"/>
              <w:rPr>
                <w:ins w:id="4593" w:author="LGE" w:date="2024-04-01T17:47:00Z"/>
                <w:color w:val="000000"/>
              </w:rPr>
            </w:pPr>
          </w:p>
        </w:tc>
        <w:tc>
          <w:tcPr>
            <w:tcW w:w="723" w:type="dxa"/>
            <w:tcBorders>
              <w:top w:val="nil"/>
              <w:left w:val="nil"/>
              <w:bottom w:val="nil"/>
              <w:right w:val="nil"/>
            </w:tcBorders>
            <w:shd w:val="clear" w:color="auto" w:fill="auto"/>
            <w:noWrap/>
            <w:vAlign w:val="center"/>
          </w:tcPr>
          <w:p w14:paraId="70017AE4" w14:textId="77777777" w:rsidR="00E97A14" w:rsidRPr="007917A1" w:rsidRDefault="00E97A14" w:rsidP="00E36790">
            <w:pPr>
              <w:jc w:val="center"/>
              <w:rPr>
                <w:ins w:id="4594" w:author="LGE" w:date="2024-04-01T17:47:00Z"/>
                <w:color w:val="000000"/>
              </w:rPr>
            </w:pPr>
          </w:p>
        </w:tc>
        <w:tc>
          <w:tcPr>
            <w:tcW w:w="723" w:type="dxa"/>
            <w:tcBorders>
              <w:top w:val="nil"/>
              <w:left w:val="nil"/>
              <w:bottom w:val="nil"/>
              <w:right w:val="nil"/>
            </w:tcBorders>
            <w:shd w:val="clear" w:color="auto" w:fill="auto"/>
            <w:noWrap/>
            <w:vAlign w:val="center"/>
          </w:tcPr>
          <w:p w14:paraId="03D4734B" w14:textId="77777777" w:rsidR="00E97A14" w:rsidRPr="007917A1" w:rsidRDefault="00E97A14" w:rsidP="00E36790">
            <w:pPr>
              <w:jc w:val="center"/>
              <w:rPr>
                <w:ins w:id="4595" w:author="LGE" w:date="2024-04-01T17:47:00Z"/>
                <w:color w:val="000000"/>
              </w:rPr>
            </w:pPr>
          </w:p>
        </w:tc>
        <w:tc>
          <w:tcPr>
            <w:tcW w:w="723" w:type="dxa"/>
            <w:tcBorders>
              <w:top w:val="nil"/>
              <w:left w:val="nil"/>
              <w:bottom w:val="nil"/>
              <w:right w:val="nil"/>
            </w:tcBorders>
            <w:shd w:val="clear" w:color="auto" w:fill="auto"/>
          </w:tcPr>
          <w:p w14:paraId="0857BE78" w14:textId="77777777" w:rsidR="00E97A14" w:rsidRPr="007917A1" w:rsidRDefault="00E97A14" w:rsidP="00E36790">
            <w:pPr>
              <w:jc w:val="center"/>
              <w:rPr>
                <w:ins w:id="4596" w:author="LGE" w:date="2024-04-01T17:47:00Z"/>
                <w:color w:val="000000"/>
              </w:rPr>
            </w:pPr>
          </w:p>
        </w:tc>
      </w:tr>
      <w:tr w:rsidR="00E97A14" w:rsidRPr="00491A77" w14:paraId="63EA9F99" w14:textId="77777777" w:rsidTr="00E36790">
        <w:trPr>
          <w:trHeight w:hRule="exact" w:val="284"/>
          <w:jc w:val="center"/>
          <w:ins w:id="4597" w:author="LGE" w:date="2024-04-01T17:47:00Z"/>
        </w:trPr>
        <w:tc>
          <w:tcPr>
            <w:tcW w:w="1134" w:type="dxa"/>
            <w:tcBorders>
              <w:bottom w:val="single" w:sz="4" w:space="0" w:color="auto"/>
            </w:tcBorders>
            <w:shd w:val="clear" w:color="auto" w:fill="auto"/>
            <w:noWrap/>
            <w:vAlign w:val="center"/>
            <w:hideMark/>
          </w:tcPr>
          <w:p w14:paraId="1A1F9C4A" w14:textId="77777777" w:rsidR="00E97A14" w:rsidRPr="00A45F58" w:rsidRDefault="00E97A14" w:rsidP="00E36790">
            <w:pPr>
              <w:jc w:val="center"/>
              <w:rPr>
                <w:ins w:id="4598" w:author="LGE" w:date="2024-04-01T17:47:00Z"/>
                <w:color w:val="000000"/>
              </w:rPr>
            </w:pPr>
            <w:ins w:id="4599" w:author="LGE" w:date="2024-04-01T17:47:00Z">
              <w:r>
                <w:rPr>
                  <w:color w:val="000000"/>
                </w:rPr>
                <w:t>‘60MHz’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9BB8C76" w14:textId="77777777" w:rsidR="00E97A14" w:rsidRPr="00D70D09" w:rsidRDefault="00E97A14" w:rsidP="00E36790">
            <w:pPr>
              <w:jc w:val="center"/>
              <w:rPr>
                <w:ins w:id="4600" w:author="LGE" w:date="2024-04-01T17:47:00Z"/>
                <w:color w:val="000000"/>
              </w:rPr>
            </w:pPr>
            <w:ins w:id="4601" w:author="LGE" w:date="2024-04-01T17:47:00Z">
              <w:r w:rsidRPr="0068728E">
                <w:rPr>
                  <w:rFonts w:hint="eastAsia"/>
                  <w:color w:val="000000"/>
                </w:rPr>
                <w:t>11.13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72F1" w14:textId="77777777" w:rsidR="00E97A14" w:rsidRPr="00D70D09" w:rsidRDefault="00E97A14" w:rsidP="00E36790">
            <w:pPr>
              <w:jc w:val="center"/>
              <w:rPr>
                <w:ins w:id="4602" w:author="LGE" w:date="2024-04-01T17:47:00Z"/>
                <w:color w:val="000000"/>
              </w:rPr>
            </w:pPr>
            <w:ins w:id="4603" w:author="LGE" w:date="2024-04-01T17:47:00Z">
              <w:r w:rsidRPr="0068728E">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E6CDA" w14:textId="77777777" w:rsidR="00E97A14" w:rsidRPr="00D70D09" w:rsidRDefault="00E97A14" w:rsidP="00E36790">
            <w:pPr>
              <w:jc w:val="center"/>
              <w:rPr>
                <w:ins w:id="4604" w:author="LGE" w:date="2024-04-01T17:47:00Z"/>
                <w:color w:val="000000"/>
              </w:rPr>
            </w:pPr>
            <w:ins w:id="4605" w:author="LGE" w:date="2024-04-01T17:47:00Z">
              <w:r w:rsidRPr="0068728E">
                <w:rPr>
                  <w:rFonts w:hint="eastAsia"/>
                  <w:color w:val="000000"/>
                </w:rPr>
                <w:t>7.30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D736" w14:textId="77777777" w:rsidR="00E97A14" w:rsidRPr="00D70D09" w:rsidRDefault="00E97A14" w:rsidP="00E36790">
            <w:pPr>
              <w:jc w:val="center"/>
              <w:rPr>
                <w:ins w:id="4606" w:author="LGE" w:date="2024-04-01T17:47:00Z"/>
                <w:color w:val="000000"/>
              </w:rPr>
            </w:pPr>
            <w:ins w:id="4607" w:author="LGE" w:date="2024-04-01T17:47:00Z">
              <w:r w:rsidRPr="0068728E">
                <w:rPr>
                  <w:rFonts w:hint="eastAsia"/>
                  <w:color w:val="000000"/>
                </w:rPr>
                <w:t>7.00</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7BD721A8" w14:textId="77777777" w:rsidR="00E97A14" w:rsidRPr="00D70D09" w:rsidRDefault="00E97A14" w:rsidP="00E36790">
            <w:pPr>
              <w:jc w:val="center"/>
              <w:rPr>
                <w:ins w:id="4608" w:author="LGE" w:date="2024-04-01T17:47:00Z"/>
                <w:color w:val="000000"/>
              </w:rPr>
            </w:pPr>
            <w:ins w:id="4609" w:author="LGE" w:date="2024-04-01T17:47:00Z">
              <w:r w:rsidRPr="0068728E">
                <w:rPr>
                  <w:rFonts w:hint="eastAsia"/>
                  <w:color w:val="000000"/>
                </w:rPr>
                <w:t>9.69</w:t>
              </w:r>
            </w:ins>
          </w:p>
        </w:tc>
        <w:tc>
          <w:tcPr>
            <w:tcW w:w="723" w:type="dxa"/>
            <w:tcBorders>
              <w:top w:val="nil"/>
              <w:left w:val="single" w:sz="4" w:space="0" w:color="auto"/>
              <w:bottom w:val="single" w:sz="4" w:space="0" w:color="auto"/>
              <w:right w:val="nil"/>
            </w:tcBorders>
            <w:shd w:val="clear" w:color="auto" w:fill="auto"/>
            <w:noWrap/>
            <w:vAlign w:val="center"/>
          </w:tcPr>
          <w:p w14:paraId="07333195" w14:textId="77777777" w:rsidR="00E97A14" w:rsidRPr="007917A1" w:rsidRDefault="00E97A14" w:rsidP="00E36790">
            <w:pPr>
              <w:jc w:val="center"/>
              <w:rPr>
                <w:ins w:id="4610" w:author="LGE" w:date="2024-04-01T17:47:00Z"/>
                <w:color w:val="000000"/>
              </w:rPr>
            </w:pPr>
          </w:p>
        </w:tc>
        <w:tc>
          <w:tcPr>
            <w:tcW w:w="723" w:type="dxa"/>
            <w:tcBorders>
              <w:top w:val="nil"/>
              <w:left w:val="nil"/>
              <w:bottom w:val="single" w:sz="4" w:space="0" w:color="auto"/>
              <w:right w:val="nil"/>
            </w:tcBorders>
            <w:shd w:val="clear" w:color="auto" w:fill="auto"/>
            <w:noWrap/>
            <w:vAlign w:val="center"/>
          </w:tcPr>
          <w:p w14:paraId="5201C4DE" w14:textId="77777777" w:rsidR="00E97A14" w:rsidRPr="007917A1" w:rsidRDefault="00E97A14" w:rsidP="00E36790">
            <w:pPr>
              <w:jc w:val="center"/>
              <w:rPr>
                <w:ins w:id="4611" w:author="LGE" w:date="2024-04-01T17:47:00Z"/>
                <w:color w:val="000000"/>
              </w:rPr>
            </w:pPr>
          </w:p>
        </w:tc>
        <w:tc>
          <w:tcPr>
            <w:tcW w:w="723" w:type="dxa"/>
            <w:tcBorders>
              <w:top w:val="nil"/>
              <w:left w:val="nil"/>
              <w:bottom w:val="single" w:sz="4" w:space="0" w:color="auto"/>
              <w:right w:val="nil"/>
            </w:tcBorders>
            <w:shd w:val="clear" w:color="auto" w:fill="auto"/>
            <w:noWrap/>
            <w:vAlign w:val="center"/>
          </w:tcPr>
          <w:p w14:paraId="28EA6B24" w14:textId="77777777" w:rsidR="00E97A14" w:rsidRPr="007917A1" w:rsidRDefault="00E97A14" w:rsidP="00E36790">
            <w:pPr>
              <w:jc w:val="center"/>
              <w:rPr>
                <w:ins w:id="4612" w:author="LGE" w:date="2024-04-01T17:47:00Z"/>
                <w:color w:val="000000"/>
              </w:rPr>
            </w:pPr>
          </w:p>
        </w:tc>
        <w:tc>
          <w:tcPr>
            <w:tcW w:w="723" w:type="dxa"/>
            <w:tcBorders>
              <w:top w:val="nil"/>
              <w:left w:val="nil"/>
              <w:bottom w:val="single" w:sz="4" w:space="0" w:color="auto"/>
              <w:right w:val="nil"/>
            </w:tcBorders>
            <w:shd w:val="clear" w:color="auto" w:fill="auto"/>
            <w:noWrap/>
            <w:vAlign w:val="center"/>
          </w:tcPr>
          <w:p w14:paraId="441D0C89" w14:textId="77777777" w:rsidR="00E97A14" w:rsidRPr="007917A1" w:rsidRDefault="00E97A14" w:rsidP="00E36790">
            <w:pPr>
              <w:jc w:val="center"/>
              <w:rPr>
                <w:ins w:id="4613" w:author="LGE" w:date="2024-04-01T17:47:00Z"/>
                <w:color w:val="000000"/>
              </w:rPr>
            </w:pPr>
          </w:p>
        </w:tc>
        <w:tc>
          <w:tcPr>
            <w:tcW w:w="722" w:type="dxa"/>
            <w:tcBorders>
              <w:top w:val="nil"/>
              <w:left w:val="nil"/>
              <w:bottom w:val="nil"/>
              <w:right w:val="nil"/>
            </w:tcBorders>
            <w:shd w:val="clear" w:color="auto" w:fill="auto"/>
            <w:noWrap/>
            <w:vAlign w:val="center"/>
          </w:tcPr>
          <w:p w14:paraId="2976B00C" w14:textId="77777777" w:rsidR="00E97A14" w:rsidRPr="007917A1" w:rsidRDefault="00E97A14" w:rsidP="00E36790">
            <w:pPr>
              <w:jc w:val="center"/>
              <w:rPr>
                <w:ins w:id="4614" w:author="LGE" w:date="2024-04-01T17:47:00Z"/>
                <w:color w:val="000000"/>
              </w:rPr>
            </w:pPr>
          </w:p>
        </w:tc>
        <w:tc>
          <w:tcPr>
            <w:tcW w:w="723" w:type="dxa"/>
            <w:tcBorders>
              <w:top w:val="nil"/>
              <w:left w:val="nil"/>
              <w:bottom w:val="nil"/>
              <w:right w:val="nil"/>
            </w:tcBorders>
            <w:shd w:val="clear" w:color="auto" w:fill="auto"/>
            <w:noWrap/>
            <w:vAlign w:val="center"/>
          </w:tcPr>
          <w:p w14:paraId="494C92C0" w14:textId="77777777" w:rsidR="00E97A14" w:rsidRPr="007917A1" w:rsidRDefault="00E97A14" w:rsidP="00E36790">
            <w:pPr>
              <w:jc w:val="center"/>
              <w:rPr>
                <w:ins w:id="4615" w:author="LGE" w:date="2024-04-01T17:47:00Z"/>
                <w:color w:val="000000"/>
              </w:rPr>
            </w:pPr>
          </w:p>
        </w:tc>
        <w:tc>
          <w:tcPr>
            <w:tcW w:w="723" w:type="dxa"/>
            <w:tcBorders>
              <w:top w:val="nil"/>
              <w:left w:val="nil"/>
              <w:bottom w:val="nil"/>
              <w:right w:val="nil"/>
            </w:tcBorders>
            <w:shd w:val="clear" w:color="auto" w:fill="auto"/>
            <w:noWrap/>
            <w:vAlign w:val="center"/>
          </w:tcPr>
          <w:p w14:paraId="19A6BA27" w14:textId="77777777" w:rsidR="00E97A14" w:rsidRPr="007917A1" w:rsidRDefault="00E97A14" w:rsidP="00E36790">
            <w:pPr>
              <w:jc w:val="center"/>
              <w:rPr>
                <w:ins w:id="4616" w:author="LGE" w:date="2024-04-01T17:47:00Z"/>
                <w:color w:val="000000"/>
              </w:rPr>
            </w:pPr>
          </w:p>
        </w:tc>
        <w:tc>
          <w:tcPr>
            <w:tcW w:w="723" w:type="dxa"/>
            <w:tcBorders>
              <w:top w:val="nil"/>
              <w:left w:val="nil"/>
              <w:bottom w:val="nil"/>
              <w:right w:val="nil"/>
            </w:tcBorders>
            <w:shd w:val="clear" w:color="auto" w:fill="auto"/>
            <w:noWrap/>
            <w:vAlign w:val="center"/>
          </w:tcPr>
          <w:p w14:paraId="2C401AF3" w14:textId="77777777" w:rsidR="00E97A14" w:rsidRPr="007917A1" w:rsidRDefault="00E97A14" w:rsidP="00E36790">
            <w:pPr>
              <w:jc w:val="center"/>
              <w:rPr>
                <w:ins w:id="4617" w:author="LGE" w:date="2024-04-01T17:47:00Z"/>
                <w:color w:val="000000"/>
              </w:rPr>
            </w:pPr>
          </w:p>
        </w:tc>
        <w:tc>
          <w:tcPr>
            <w:tcW w:w="722" w:type="dxa"/>
            <w:tcBorders>
              <w:top w:val="nil"/>
              <w:left w:val="nil"/>
              <w:bottom w:val="nil"/>
              <w:right w:val="nil"/>
            </w:tcBorders>
            <w:shd w:val="clear" w:color="auto" w:fill="auto"/>
            <w:noWrap/>
            <w:vAlign w:val="center"/>
          </w:tcPr>
          <w:p w14:paraId="32569945" w14:textId="77777777" w:rsidR="00E97A14" w:rsidRPr="007917A1" w:rsidRDefault="00E97A14" w:rsidP="00E36790">
            <w:pPr>
              <w:jc w:val="center"/>
              <w:rPr>
                <w:ins w:id="4618" w:author="LGE" w:date="2024-04-01T17:47:00Z"/>
                <w:color w:val="000000"/>
              </w:rPr>
            </w:pPr>
          </w:p>
        </w:tc>
        <w:tc>
          <w:tcPr>
            <w:tcW w:w="723" w:type="dxa"/>
            <w:tcBorders>
              <w:top w:val="nil"/>
              <w:left w:val="nil"/>
              <w:bottom w:val="nil"/>
              <w:right w:val="nil"/>
            </w:tcBorders>
            <w:shd w:val="clear" w:color="auto" w:fill="auto"/>
            <w:noWrap/>
            <w:vAlign w:val="center"/>
          </w:tcPr>
          <w:p w14:paraId="3F42C05C" w14:textId="77777777" w:rsidR="00E97A14" w:rsidRPr="007917A1" w:rsidRDefault="00E97A14" w:rsidP="00E36790">
            <w:pPr>
              <w:jc w:val="center"/>
              <w:rPr>
                <w:ins w:id="4619" w:author="LGE" w:date="2024-04-01T17:47:00Z"/>
                <w:color w:val="000000"/>
              </w:rPr>
            </w:pPr>
          </w:p>
        </w:tc>
        <w:tc>
          <w:tcPr>
            <w:tcW w:w="723" w:type="dxa"/>
            <w:tcBorders>
              <w:top w:val="nil"/>
              <w:left w:val="nil"/>
              <w:bottom w:val="nil"/>
              <w:right w:val="nil"/>
            </w:tcBorders>
            <w:shd w:val="clear" w:color="auto" w:fill="auto"/>
            <w:noWrap/>
            <w:vAlign w:val="center"/>
          </w:tcPr>
          <w:p w14:paraId="7EDA7085" w14:textId="77777777" w:rsidR="00E97A14" w:rsidRPr="007917A1" w:rsidRDefault="00E97A14" w:rsidP="00E36790">
            <w:pPr>
              <w:jc w:val="center"/>
              <w:rPr>
                <w:ins w:id="4620" w:author="LGE" w:date="2024-04-01T17:47:00Z"/>
                <w:color w:val="000000"/>
              </w:rPr>
            </w:pPr>
          </w:p>
        </w:tc>
        <w:tc>
          <w:tcPr>
            <w:tcW w:w="723" w:type="dxa"/>
            <w:tcBorders>
              <w:top w:val="nil"/>
              <w:left w:val="nil"/>
              <w:bottom w:val="nil"/>
              <w:right w:val="nil"/>
            </w:tcBorders>
            <w:shd w:val="clear" w:color="auto" w:fill="auto"/>
            <w:noWrap/>
            <w:vAlign w:val="center"/>
          </w:tcPr>
          <w:p w14:paraId="1D1B9C20" w14:textId="77777777" w:rsidR="00E97A14" w:rsidRPr="007917A1" w:rsidRDefault="00E97A14" w:rsidP="00E36790">
            <w:pPr>
              <w:jc w:val="center"/>
              <w:rPr>
                <w:ins w:id="4621" w:author="LGE" w:date="2024-04-01T17:47:00Z"/>
                <w:color w:val="000000"/>
              </w:rPr>
            </w:pPr>
          </w:p>
        </w:tc>
        <w:tc>
          <w:tcPr>
            <w:tcW w:w="723" w:type="dxa"/>
            <w:tcBorders>
              <w:top w:val="nil"/>
              <w:left w:val="nil"/>
              <w:bottom w:val="nil"/>
              <w:right w:val="nil"/>
            </w:tcBorders>
            <w:shd w:val="clear" w:color="auto" w:fill="auto"/>
            <w:noWrap/>
            <w:vAlign w:val="center"/>
          </w:tcPr>
          <w:p w14:paraId="47412A34" w14:textId="77777777" w:rsidR="00E97A14" w:rsidRPr="007917A1" w:rsidRDefault="00E97A14" w:rsidP="00E36790">
            <w:pPr>
              <w:jc w:val="center"/>
              <w:rPr>
                <w:ins w:id="4622" w:author="LGE" w:date="2024-04-01T17:47:00Z"/>
                <w:color w:val="000000"/>
              </w:rPr>
            </w:pPr>
          </w:p>
        </w:tc>
        <w:tc>
          <w:tcPr>
            <w:tcW w:w="723" w:type="dxa"/>
            <w:tcBorders>
              <w:top w:val="nil"/>
              <w:left w:val="nil"/>
              <w:bottom w:val="nil"/>
              <w:right w:val="nil"/>
            </w:tcBorders>
            <w:shd w:val="clear" w:color="auto" w:fill="auto"/>
          </w:tcPr>
          <w:p w14:paraId="29FCD7AC" w14:textId="77777777" w:rsidR="00E97A14" w:rsidRPr="007917A1" w:rsidRDefault="00E97A14" w:rsidP="00E36790">
            <w:pPr>
              <w:jc w:val="center"/>
              <w:rPr>
                <w:ins w:id="4623" w:author="LGE" w:date="2024-04-01T17:47:00Z"/>
                <w:color w:val="000000"/>
              </w:rPr>
            </w:pPr>
          </w:p>
        </w:tc>
      </w:tr>
      <w:tr w:rsidR="00E97A14" w:rsidRPr="00491A77" w14:paraId="5179B9C9" w14:textId="77777777" w:rsidTr="00E36790">
        <w:trPr>
          <w:trHeight w:hRule="exact" w:val="284"/>
          <w:jc w:val="center"/>
          <w:ins w:id="4624" w:author="LGE" w:date="2024-04-01T17:47:00Z"/>
        </w:trPr>
        <w:tc>
          <w:tcPr>
            <w:tcW w:w="1134" w:type="dxa"/>
            <w:shd w:val="clear" w:color="auto" w:fill="auto"/>
            <w:noWrap/>
            <w:vAlign w:val="center"/>
            <w:hideMark/>
          </w:tcPr>
          <w:p w14:paraId="3AF9A0AD" w14:textId="77777777" w:rsidR="00E97A14" w:rsidRPr="00A45F58" w:rsidRDefault="00E97A14" w:rsidP="00E36790">
            <w:pPr>
              <w:jc w:val="center"/>
              <w:rPr>
                <w:ins w:id="4625" w:author="LGE" w:date="2024-04-01T17:47:00Z"/>
                <w:color w:val="000000"/>
              </w:rPr>
            </w:pPr>
            <w:ins w:id="4626" w:author="LGE" w:date="2024-04-01T17:4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595DC80" w14:textId="77777777" w:rsidR="00E97A14" w:rsidRPr="00D70D09" w:rsidRDefault="00E97A14" w:rsidP="00E36790">
            <w:pPr>
              <w:jc w:val="center"/>
              <w:rPr>
                <w:ins w:id="4627" w:author="LGE" w:date="2024-04-01T17:47:00Z"/>
                <w:color w:val="000000"/>
              </w:rPr>
            </w:pPr>
            <w:ins w:id="4628" w:author="LGE" w:date="2024-04-01T17:47: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3138D133" w14:textId="77777777" w:rsidR="00E97A14" w:rsidRPr="00D70D09" w:rsidRDefault="00E97A14" w:rsidP="00E36790">
            <w:pPr>
              <w:jc w:val="center"/>
              <w:rPr>
                <w:ins w:id="4629" w:author="LGE" w:date="2024-04-01T17:47:00Z"/>
                <w:color w:val="000000"/>
              </w:rPr>
            </w:pPr>
            <w:ins w:id="4630" w:author="LGE" w:date="2024-04-01T17:47: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6BBE5BEE" w14:textId="77777777" w:rsidR="00E97A14" w:rsidRPr="00D70D09" w:rsidRDefault="00E97A14" w:rsidP="00E36790">
            <w:pPr>
              <w:jc w:val="center"/>
              <w:rPr>
                <w:ins w:id="4631" w:author="LGE" w:date="2024-04-01T17:47:00Z"/>
                <w:color w:val="000000"/>
              </w:rPr>
            </w:pPr>
            <w:ins w:id="4632" w:author="LGE" w:date="2024-04-01T17:47: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00D9A177" w14:textId="77777777" w:rsidR="00E97A14" w:rsidRPr="00D70D09" w:rsidRDefault="00E97A14" w:rsidP="00E36790">
            <w:pPr>
              <w:jc w:val="center"/>
              <w:rPr>
                <w:ins w:id="4633" w:author="LGE" w:date="2024-04-01T17:47:00Z"/>
                <w:color w:val="000000"/>
              </w:rPr>
            </w:pPr>
            <w:ins w:id="4634" w:author="LGE" w:date="2024-04-01T17:47: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38140A34" w14:textId="77777777" w:rsidR="00E97A14" w:rsidRPr="00D70D09" w:rsidRDefault="00E97A14" w:rsidP="00E36790">
            <w:pPr>
              <w:jc w:val="center"/>
              <w:rPr>
                <w:ins w:id="4635" w:author="LGE" w:date="2024-04-01T17:47:00Z"/>
                <w:color w:val="000000"/>
              </w:rPr>
            </w:pPr>
            <w:ins w:id="4636" w:author="LGE" w:date="2024-04-01T17:47: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73D83AAA" w14:textId="77777777" w:rsidR="00E97A14" w:rsidRPr="00D70D09" w:rsidRDefault="00E97A14" w:rsidP="00E36790">
            <w:pPr>
              <w:jc w:val="center"/>
              <w:rPr>
                <w:ins w:id="4637" w:author="LGE" w:date="2024-04-01T17:47:00Z"/>
                <w:color w:val="000000"/>
              </w:rPr>
            </w:pPr>
            <w:ins w:id="4638" w:author="LGE" w:date="2024-04-01T17:47: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494F85E4" w14:textId="77777777" w:rsidR="00E97A14" w:rsidRPr="00D70D09" w:rsidRDefault="00E97A14" w:rsidP="00E36790">
            <w:pPr>
              <w:jc w:val="center"/>
              <w:rPr>
                <w:ins w:id="4639" w:author="LGE" w:date="2024-04-01T17:47:00Z"/>
                <w:color w:val="000000"/>
              </w:rPr>
            </w:pPr>
            <w:ins w:id="4640" w:author="LGE" w:date="2024-04-01T17:47: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AD058AB" w14:textId="77777777" w:rsidR="00E97A14" w:rsidRPr="00D70D09" w:rsidRDefault="00E97A14" w:rsidP="00E36790">
            <w:pPr>
              <w:jc w:val="center"/>
              <w:rPr>
                <w:ins w:id="4641" w:author="LGE" w:date="2024-04-01T17:47:00Z"/>
                <w:color w:val="000000"/>
              </w:rPr>
            </w:pPr>
            <w:ins w:id="4642" w:author="LGE" w:date="2024-04-01T17:47: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4D9E" w14:textId="77777777" w:rsidR="00E97A14" w:rsidRPr="00D70D09" w:rsidRDefault="00E97A14" w:rsidP="00E36790">
            <w:pPr>
              <w:jc w:val="center"/>
              <w:rPr>
                <w:ins w:id="4643" w:author="LGE" w:date="2024-04-01T17:47:00Z"/>
                <w:color w:val="000000"/>
              </w:rPr>
            </w:pPr>
            <w:ins w:id="4644" w:author="LGE" w:date="2024-04-01T17:47: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1F3C9AC4" w14:textId="77777777" w:rsidR="00E97A14" w:rsidRPr="007917A1" w:rsidRDefault="00E97A14" w:rsidP="00E36790">
            <w:pPr>
              <w:jc w:val="center"/>
              <w:rPr>
                <w:ins w:id="4645" w:author="LGE" w:date="2024-04-01T17:47:00Z"/>
                <w:color w:val="000000"/>
              </w:rPr>
            </w:pPr>
          </w:p>
        </w:tc>
        <w:tc>
          <w:tcPr>
            <w:tcW w:w="723" w:type="dxa"/>
            <w:tcBorders>
              <w:top w:val="nil"/>
              <w:left w:val="nil"/>
              <w:bottom w:val="nil"/>
              <w:right w:val="nil"/>
            </w:tcBorders>
            <w:shd w:val="clear" w:color="auto" w:fill="auto"/>
            <w:noWrap/>
            <w:vAlign w:val="center"/>
          </w:tcPr>
          <w:p w14:paraId="730A081F" w14:textId="77777777" w:rsidR="00E97A14" w:rsidRPr="007917A1" w:rsidRDefault="00E97A14" w:rsidP="00E36790">
            <w:pPr>
              <w:jc w:val="center"/>
              <w:rPr>
                <w:ins w:id="4646" w:author="LGE" w:date="2024-04-01T17:47:00Z"/>
                <w:color w:val="000000"/>
              </w:rPr>
            </w:pPr>
          </w:p>
        </w:tc>
        <w:tc>
          <w:tcPr>
            <w:tcW w:w="723" w:type="dxa"/>
            <w:tcBorders>
              <w:top w:val="nil"/>
              <w:left w:val="nil"/>
              <w:bottom w:val="nil"/>
              <w:right w:val="nil"/>
            </w:tcBorders>
            <w:shd w:val="clear" w:color="auto" w:fill="auto"/>
            <w:noWrap/>
            <w:vAlign w:val="center"/>
          </w:tcPr>
          <w:p w14:paraId="62E692EF" w14:textId="77777777" w:rsidR="00E97A14" w:rsidRPr="007917A1" w:rsidRDefault="00E97A14" w:rsidP="00E36790">
            <w:pPr>
              <w:jc w:val="center"/>
              <w:rPr>
                <w:ins w:id="4647" w:author="LGE" w:date="2024-04-01T17:47:00Z"/>
                <w:color w:val="000000"/>
              </w:rPr>
            </w:pPr>
          </w:p>
        </w:tc>
        <w:tc>
          <w:tcPr>
            <w:tcW w:w="723" w:type="dxa"/>
            <w:tcBorders>
              <w:top w:val="nil"/>
              <w:left w:val="nil"/>
              <w:bottom w:val="nil"/>
              <w:right w:val="nil"/>
            </w:tcBorders>
            <w:shd w:val="clear" w:color="auto" w:fill="auto"/>
            <w:noWrap/>
            <w:vAlign w:val="center"/>
          </w:tcPr>
          <w:p w14:paraId="429FB676" w14:textId="77777777" w:rsidR="00E97A14" w:rsidRPr="007917A1" w:rsidRDefault="00E97A14" w:rsidP="00E36790">
            <w:pPr>
              <w:jc w:val="center"/>
              <w:rPr>
                <w:ins w:id="4648" w:author="LGE" w:date="2024-04-01T17:47:00Z"/>
                <w:color w:val="000000"/>
              </w:rPr>
            </w:pPr>
          </w:p>
        </w:tc>
        <w:tc>
          <w:tcPr>
            <w:tcW w:w="722" w:type="dxa"/>
            <w:tcBorders>
              <w:top w:val="nil"/>
              <w:left w:val="nil"/>
              <w:bottom w:val="nil"/>
              <w:right w:val="nil"/>
            </w:tcBorders>
            <w:shd w:val="clear" w:color="auto" w:fill="auto"/>
            <w:noWrap/>
            <w:vAlign w:val="center"/>
          </w:tcPr>
          <w:p w14:paraId="0427AC54" w14:textId="77777777" w:rsidR="00E97A14" w:rsidRPr="007917A1" w:rsidRDefault="00E97A14" w:rsidP="00E36790">
            <w:pPr>
              <w:jc w:val="center"/>
              <w:rPr>
                <w:ins w:id="4649" w:author="LGE" w:date="2024-04-01T17:47:00Z"/>
                <w:color w:val="000000"/>
              </w:rPr>
            </w:pPr>
          </w:p>
        </w:tc>
        <w:tc>
          <w:tcPr>
            <w:tcW w:w="723" w:type="dxa"/>
            <w:tcBorders>
              <w:top w:val="nil"/>
              <w:left w:val="nil"/>
              <w:bottom w:val="nil"/>
              <w:right w:val="nil"/>
            </w:tcBorders>
            <w:shd w:val="clear" w:color="auto" w:fill="auto"/>
            <w:noWrap/>
            <w:vAlign w:val="center"/>
          </w:tcPr>
          <w:p w14:paraId="010AD5BB" w14:textId="77777777" w:rsidR="00E97A14" w:rsidRPr="007917A1" w:rsidRDefault="00E97A14" w:rsidP="00E36790">
            <w:pPr>
              <w:jc w:val="center"/>
              <w:rPr>
                <w:ins w:id="4650" w:author="LGE" w:date="2024-04-01T17:47:00Z"/>
                <w:color w:val="000000"/>
              </w:rPr>
            </w:pPr>
          </w:p>
        </w:tc>
        <w:tc>
          <w:tcPr>
            <w:tcW w:w="723" w:type="dxa"/>
            <w:tcBorders>
              <w:top w:val="nil"/>
              <w:left w:val="nil"/>
              <w:bottom w:val="nil"/>
              <w:right w:val="nil"/>
            </w:tcBorders>
            <w:shd w:val="clear" w:color="auto" w:fill="auto"/>
            <w:noWrap/>
            <w:vAlign w:val="center"/>
          </w:tcPr>
          <w:p w14:paraId="17B617CA" w14:textId="77777777" w:rsidR="00E97A14" w:rsidRPr="007917A1" w:rsidRDefault="00E97A14" w:rsidP="00E36790">
            <w:pPr>
              <w:jc w:val="center"/>
              <w:rPr>
                <w:ins w:id="4651" w:author="LGE" w:date="2024-04-01T17:47:00Z"/>
                <w:color w:val="000000"/>
              </w:rPr>
            </w:pPr>
          </w:p>
        </w:tc>
        <w:tc>
          <w:tcPr>
            <w:tcW w:w="723" w:type="dxa"/>
            <w:tcBorders>
              <w:top w:val="nil"/>
              <w:left w:val="nil"/>
              <w:bottom w:val="nil"/>
              <w:right w:val="nil"/>
            </w:tcBorders>
            <w:shd w:val="clear" w:color="auto" w:fill="auto"/>
            <w:noWrap/>
            <w:vAlign w:val="center"/>
          </w:tcPr>
          <w:p w14:paraId="3FBB6458" w14:textId="77777777" w:rsidR="00E97A14" w:rsidRPr="007917A1" w:rsidRDefault="00E97A14" w:rsidP="00E36790">
            <w:pPr>
              <w:jc w:val="center"/>
              <w:rPr>
                <w:ins w:id="4652" w:author="LGE" w:date="2024-04-01T17:47:00Z"/>
                <w:color w:val="000000"/>
              </w:rPr>
            </w:pPr>
          </w:p>
        </w:tc>
        <w:tc>
          <w:tcPr>
            <w:tcW w:w="723" w:type="dxa"/>
            <w:tcBorders>
              <w:top w:val="nil"/>
              <w:left w:val="nil"/>
              <w:bottom w:val="nil"/>
              <w:right w:val="nil"/>
            </w:tcBorders>
            <w:shd w:val="clear" w:color="auto" w:fill="auto"/>
            <w:noWrap/>
            <w:vAlign w:val="center"/>
          </w:tcPr>
          <w:p w14:paraId="13055FA6" w14:textId="77777777" w:rsidR="00E97A14" w:rsidRPr="007917A1" w:rsidRDefault="00E97A14" w:rsidP="00E36790">
            <w:pPr>
              <w:jc w:val="center"/>
              <w:rPr>
                <w:ins w:id="4653" w:author="LGE" w:date="2024-04-01T17:47:00Z"/>
                <w:color w:val="000000"/>
              </w:rPr>
            </w:pPr>
          </w:p>
        </w:tc>
        <w:tc>
          <w:tcPr>
            <w:tcW w:w="723" w:type="dxa"/>
            <w:tcBorders>
              <w:top w:val="nil"/>
              <w:left w:val="nil"/>
              <w:bottom w:val="nil"/>
              <w:right w:val="nil"/>
            </w:tcBorders>
            <w:shd w:val="clear" w:color="auto" w:fill="auto"/>
          </w:tcPr>
          <w:p w14:paraId="50330CAA" w14:textId="77777777" w:rsidR="00E97A14" w:rsidRPr="007917A1" w:rsidRDefault="00E97A14" w:rsidP="00E36790">
            <w:pPr>
              <w:jc w:val="center"/>
              <w:rPr>
                <w:ins w:id="4654" w:author="LGE" w:date="2024-04-01T17:47:00Z"/>
                <w:color w:val="000000"/>
              </w:rPr>
            </w:pPr>
          </w:p>
        </w:tc>
      </w:tr>
      <w:tr w:rsidR="00E97A14" w:rsidRPr="00491A77" w14:paraId="21AC4A9A" w14:textId="77777777" w:rsidTr="00E36790">
        <w:trPr>
          <w:trHeight w:hRule="exact" w:val="284"/>
          <w:jc w:val="center"/>
          <w:ins w:id="4655" w:author="LGE" w:date="2024-04-01T17:47:00Z"/>
        </w:trPr>
        <w:tc>
          <w:tcPr>
            <w:tcW w:w="1134" w:type="dxa"/>
            <w:tcBorders>
              <w:bottom w:val="single" w:sz="4" w:space="0" w:color="auto"/>
            </w:tcBorders>
            <w:shd w:val="clear" w:color="auto" w:fill="auto"/>
            <w:noWrap/>
            <w:vAlign w:val="center"/>
            <w:hideMark/>
          </w:tcPr>
          <w:p w14:paraId="45D940AA" w14:textId="77777777" w:rsidR="00E97A14" w:rsidRPr="00A45F58" w:rsidRDefault="00E97A14" w:rsidP="00E36790">
            <w:pPr>
              <w:jc w:val="center"/>
              <w:rPr>
                <w:ins w:id="4656" w:author="LGE" w:date="2024-04-01T17:47:00Z"/>
                <w:color w:val="000000"/>
              </w:rPr>
            </w:pPr>
            <w:ins w:id="4657" w:author="LGE" w:date="2024-04-01T17:47:00Z">
              <w:r w:rsidRPr="00A45F58">
                <w:rPr>
                  <w:color w:val="000000"/>
                </w:rPr>
                <w:t>'</w:t>
              </w:r>
              <w:r>
                <w:rPr>
                  <w:color w:val="000000"/>
                </w:rPr>
                <w:t>80MHz</w:t>
              </w:r>
              <w:r w:rsidRPr="00A45F58">
                <w:rPr>
                  <w:color w:val="000000"/>
                </w:rPr>
                <w:t>'</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A92A222" w14:textId="77777777" w:rsidR="00E97A14" w:rsidRPr="00D70D09" w:rsidRDefault="00E97A14" w:rsidP="00E36790">
            <w:pPr>
              <w:jc w:val="center"/>
              <w:rPr>
                <w:ins w:id="4658" w:author="LGE" w:date="2024-04-01T17:47:00Z"/>
                <w:color w:val="000000"/>
              </w:rPr>
            </w:pPr>
            <w:ins w:id="4659" w:author="LGE" w:date="2024-04-01T17:47:00Z">
              <w:r w:rsidRPr="0068728E">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2CD2B" w14:textId="77777777" w:rsidR="00E97A14" w:rsidRPr="00D70D09" w:rsidRDefault="00E97A14" w:rsidP="00E36790">
            <w:pPr>
              <w:jc w:val="center"/>
              <w:rPr>
                <w:ins w:id="4660" w:author="LGE" w:date="2024-04-01T17:47:00Z"/>
                <w:color w:val="000000"/>
              </w:rPr>
            </w:pPr>
            <w:ins w:id="4661" w:author="LGE" w:date="2024-04-01T17:47:00Z">
              <w:r w:rsidRPr="0068728E">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5A3CB" w14:textId="77777777" w:rsidR="00E97A14" w:rsidRPr="00D70D09" w:rsidRDefault="00E97A14" w:rsidP="00E36790">
            <w:pPr>
              <w:jc w:val="center"/>
              <w:rPr>
                <w:ins w:id="4662" w:author="LGE" w:date="2024-04-01T17:47:00Z"/>
                <w:color w:val="000000"/>
              </w:rPr>
            </w:pPr>
            <w:ins w:id="4663" w:author="LGE" w:date="2024-04-01T17:47:00Z">
              <w:r w:rsidRPr="0068728E">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96CED" w14:textId="77777777" w:rsidR="00E97A14" w:rsidRPr="00D70D09" w:rsidRDefault="00E97A14" w:rsidP="00E36790">
            <w:pPr>
              <w:jc w:val="center"/>
              <w:rPr>
                <w:ins w:id="4664" w:author="LGE" w:date="2024-04-01T17:47:00Z"/>
                <w:color w:val="000000"/>
              </w:rPr>
            </w:pPr>
            <w:ins w:id="4665" w:author="LGE" w:date="2024-04-01T17:47:00Z">
              <w:r w:rsidRPr="0068728E">
                <w:rPr>
                  <w:rFonts w:hint="eastAsia"/>
                  <w:color w:val="000000"/>
                </w:rPr>
                <w:t>7.43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49332" w14:textId="77777777" w:rsidR="00E97A14" w:rsidRPr="00D70D09" w:rsidRDefault="00E97A14" w:rsidP="00E36790">
            <w:pPr>
              <w:jc w:val="center"/>
              <w:rPr>
                <w:ins w:id="4666" w:author="LGE" w:date="2024-04-01T17:47:00Z"/>
                <w:color w:val="000000"/>
              </w:rPr>
            </w:pPr>
            <w:ins w:id="4667" w:author="LGE" w:date="2024-04-01T17:47:00Z">
              <w:r w:rsidRPr="0068728E">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FA980" w14:textId="77777777" w:rsidR="00E97A14" w:rsidRPr="00D70D09" w:rsidRDefault="00E97A14" w:rsidP="00E36790">
            <w:pPr>
              <w:jc w:val="center"/>
              <w:rPr>
                <w:ins w:id="4668" w:author="LGE" w:date="2024-04-01T17:47:00Z"/>
                <w:color w:val="000000"/>
              </w:rPr>
            </w:pPr>
            <w:ins w:id="4669" w:author="LGE" w:date="2024-04-01T17:47:00Z">
              <w:r w:rsidRPr="0068728E">
                <w:rPr>
                  <w:rFonts w:hint="eastAsia"/>
                  <w:color w:val="000000"/>
                </w:rPr>
                <w:t>7.02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66026" w14:textId="77777777" w:rsidR="00E97A14" w:rsidRPr="00D70D09" w:rsidRDefault="00E97A14" w:rsidP="00E36790">
            <w:pPr>
              <w:jc w:val="center"/>
              <w:rPr>
                <w:ins w:id="4670" w:author="LGE" w:date="2024-04-01T17:47:00Z"/>
                <w:color w:val="000000"/>
              </w:rPr>
            </w:pPr>
            <w:ins w:id="4671" w:author="LGE" w:date="2024-04-01T17:47:00Z">
              <w:r w:rsidRPr="0068728E">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38B0B" w14:textId="77777777" w:rsidR="00E97A14" w:rsidRPr="00D70D09" w:rsidRDefault="00E97A14" w:rsidP="00E36790">
            <w:pPr>
              <w:jc w:val="center"/>
              <w:rPr>
                <w:ins w:id="4672" w:author="LGE" w:date="2024-04-01T17:47:00Z"/>
                <w:color w:val="000000"/>
              </w:rPr>
            </w:pPr>
            <w:ins w:id="4673" w:author="LGE" w:date="2024-04-01T17:47:00Z">
              <w:r w:rsidRPr="0068728E">
                <w:rPr>
                  <w:rFonts w:hint="eastAsia"/>
                  <w:color w:val="000000"/>
                </w:rPr>
                <w:t>9.26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9D46D" w14:textId="77777777" w:rsidR="00E97A14" w:rsidRPr="00D70D09" w:rsidRDefault="00E97A14" w:rsidP="00E36790">
            <w:pPr>
              <w:jc w:val="center"/>
              <w:rPr>
                <w:ins w:id="4674" w:author="LGE" w:date="2024-04-01T17:47:00Z"/>
                <w:color w:val="000000"/>
              </w:rPr>
            </w:pPr>
            <w:ins w:id="4675" w:author="LGE" w:date="2024-04-01T17:47:00Z">
              <w:r w:rsidRPr="0068728E">
                <w:rPr>
                  <w:rFonts w:hint="eastAsia"/>
                  <w:color w:val="000000"/>
                </w:rPr>
                <w:t>9.66</w:t>
              </w:r>
            </w:ins>
          </w:p>
        </w:tc>
        <w:tc>
          <w:tcPr>
            <w:tcW w:w="722" w:type="dxa"/>
            <w:tcBorders>
              <w:top w:val="nil"/>
              <w:left w:val="single" w:sz="4" w:space="0" w:color="auto"/>
              <w:bottom w:val="nil"/>
              <w:right w:val="nil"/>
            </w:tcBorders>
            <w:shd w:val="clear" w:color="auto" w:fill="auto"/>
            <w:noWrap/>
            <w:vAlign w:val="center"/>
          </w:tcPr>
          <w:p w14:paraId="1737329E" w14:textId="77777777" w:rsidR="00E97A14" w:rsidRPr="007917A1" w:rsidRDefault="00E97A14" w:rsidP="00E36790">
            <w:pPr>
              <w:jc w:val="center"/>
              <w:rPr>
                <w:ins w:id="4676" w:author="LGE" w:date="2024-04-01T17:47:00Z"/>
                <w:color w:val="000000"/>
              </w:rPr>
            </w:pPr>
          </w:p>
        </w:tc>
        <w:tc>
          <w:tcPr>
            <w:tcW w:w="723" w:type="dxa"/>
            <w:tcBorders>
              <w:top w:val="nil"/>
              <w:left w:val="nil"/>
              <w:bottom w:val="nil"/>
              <w:right w:val="nil"/>
            </w:tcBorders>
            <w:shd w:val="clear" w:color="auto" w:fill="auto"/>
            <w:noWrap/>
            <w:vAlign w:val="center"/>
          </w:tcPr>
          <w:p w14:paraId="3B9D82C8" w14:textId="77777777" w:rsidR="00E97A14" w:rsidRPr="007917A1" w:rsidRDefault="00E97A14" w:rsidP="00E36790">
            <w:pPr>
              <w:jc w:val="center"/>
              <w:rPr>
                <w:ins w:id="4677" w:author="LGE" w:date="2024-04-01T17:47:00Z"/>
                <w:color w:val="000000"/>
              </w:rPr>
            </w:pPr>
          </w:p>
        </w:tc>
        <w:tc>
          <w:tcPr>
            <w:tcW w:w="723" w:type="dxa"/>
            <w:tcBorders>
              <w:top w:val="nil"/>
              <w:left w:val="nil"/>
              <w:bottom w:val="nil"/>
              <w:right w:val="nil"/>
            </w:tcBorders>
            <w:shd w:val="clear" w:color="auto" w:fill="auto"/>
            <w:noWrap/>
            <w:vAlign w:val="center"/>
          </w:tcPr>
          <w:p w14:paraId="24AF1304" w14:textId="77777777" w:rsidR="00E97A14" w:rsidRPr="007917A1" w:rsidRDefault="00E97A14" w:rsidP="00E36790">
            <w:pPr>
              <w:jc w:val="center"/>
              <w:rPr>
                <w:ins w:id="4678" w:author="LGE" w:date="2024-04-01T17:47:00Z"/>
                <w:color w:val="000000"/>
              </w:rPr>
            </w:pPr>
          </w:p>
        </w:tc>
        <w:tc>
          <w:tcPr>
            <w:tcW w:w="723" w:type="dxa"/>
            <w:tcBorders>
              <w:top w:val="nil"/>
              <w:left w:val="nil"/>
              <w:bottom w:val="nil"/>
              <w:right w:val="nil"/>
            </w:tcBorders>
            <w:shd w:val="clear" w:color="auto" w:fill="auto"/>
            <w:noWrap/>
            <w:vAlign w:val="center"/>
          </w:tcPr>
          <w:p w14:paraId="6B794A8E" w14:textId="77777777" w:rsidR="00E97A14" w:rsidRPr="007917A1" w:rsidRDefault="00E97A14" w:rsidP="00E36790">
            <w:pPr>
              <w:jc w:val="center"/>
              <w:rPr>
                <w:ins w:id="4679" w:author="LGE" w:date="2024-04-01T17:47:00Z"/>
                <w:color w:val="000000"/>
              </w:rPr>
            </w:pPr>
          </w:p>
        </w:tc>
        <w:tc>
          <w:tcPr>
            <w:tcW w:w="722" w:type="dxa"/>
            <w:tcBorders>
              <w:top w:val="nil"/>
              <w:left w:val="nil"/>
              <w:bottom w:val="nil"/>
              <w:right w:val="nil"/>
            </w:tcBorders>
            <w:shd w:val="clear" w:color="auto" w:fill="auto"/>
            <w:noWrap/>
            <w:vAlign w:val="center"/>
          </w:tcPr>
          <w:p w14:paraId="272E1C14" w14:textId="77777777" w:rsidR="00E97A14" w:rsidRPr="007917A1" w:rsidRDefault="00E97A14" w:rsidP="00E36790">
            <w:pPr>
              <w:jc w:val="center"/>
              <w:rPr>
                <w:ins w:id="4680" w:author="LGE" w:date="2024-04-01T17:47:00Z"/>
                <w:color w:val="000000"/>
              </w:rPr>
            </w:pPr>
          </w:p>
        </w:tc>
        <w:tc>
          <w:tcPr>
            <w:tcW w:w="723" w:type="dxa"/>
            <w:tcBorders>
              <w:top w:val="nil"/>
              <w:left w:val="nil"/>
              <w:bottom w:val="nil"/>
              <w:right w:val="nil"/>
            </w:tcBorders>
            <w:shd w:val="clear" w:color="auto" w:fill="auto"/>
            <w:noWrap/>
            <w:vAlign w:val="center"/>
          </w:tcPr>
          <w:p w14:paraId="2EF7F3B9" w14:textId="77777777" w:rsidR="00E97A14" w:rsidRPr="007917A1" w:rsidRDefault="00E97A14" w:rsidP="00E36790">
            <w:pPr>
              <w:jc w:val="center"/>
              <w:rPr>
                <w:ins w:id="4681" w:author="LGE" w:date="2024-04-01T17:47:00Z"/>
                <w:color w:val="000000"/>
              </w:rPr>
            </w:pPr>
          </w:p>
        </w:tc>
        <w:tc>
          <w:tcPr>
            <w:tcW w:w="723" w:type="dxa"/>
            <w:tcBorders>
              <w:top w:val="nil"/>
              <w:left w:val="nil"/>
              <w:bottom w:val="nil"/>
              <w:right w:val="nil"/>
            </w:tcBorders>
            <w:shd w:val="clear" w:color="auto" w:fill="auto"/>
            <w:noWrap/>
            <w:vAlign w:val="center"/>
          </w:tcPr>
          <w:p w14:paraId="794DCC7B" w14:textId="77777777" w:rsidR="00E97A14" w:rsidRPr="007917A1" w:rsidRDefault="00E97A14" w:rsidP="00E36790">
            <w:pPr>
              <w:jc w:val="center"/>
              <w:rPr>
                <w:ins w:id="4682" w:author="LGE" w:date="2024-04-01T17:47:00Z"/>
                <w:color w:val="000000"/>
              </w:rPr>
            </w:pPr>
          </w:p>
        </w:tc>
        <w:tc>
          <w:tcPr>
            <w:tcW w:w="723" w:type="dxa"/>
            <w:tcBorders>
              <w:top w:val="nil"/>
              <w:left w:val="nil"/>
              <w:bottom w:val="nil"/>
              <w:right w:val="nil"/>
            </w:tcBorders>
            <w:shd w:val="clear" w:color="auto" w:fill="auto"/>
            <w:noWrap/>
            <w:vAlign w:val="center"/>
          </w:tcPr>
          <w:p w14:paraId="38AA8771" w14:textId="77777777" w:rsidR="00E97A14" w:rsidRPr="007917A1" w:rsidRDefault="00E97A14" w:rsidP="00E36790">
            <w:pPr>
              <w:jc w:val="center"/>
              <w:rPr>
                <w:ins w:id="4683" w:author="LGE" w:date="2024-04-01T17:47:00Z"/>
                <w:color w:val="000000"/>
              </w:rPr>
            </w:pPr>
          </w:p>
        </w:tc>
        <w:tc>
          <w:tcPr>
            <w:tcW w:w="723" w:type="dxa"/>
            <w:tcBorders>
              <w:top w:val="nil"/>
              <w:left w:val="nil"/>
              <w:bottom w:val="nil"/>
              <w:right w:val="nil"/>
            </w:tcBorders>
            <w:shd w:val="clear" w:color="auto" w:fill="auto"/>
            <w:noWrap/>
            <w:vAlign w:val="center"/>
          </w:tcPr>
          <w:p w14:paraId="011ABE2A" w14:textId="77777777" w:rsidR="00E97A14" w:rsidRPr="007917A1" w:rsidRDefault="00E97A14" w:rsidP="00E36790">
            <w:pPr>
              <w:jc w:val="center"/>
              <w:rPr>
                <w:ins w:id="4684" w:author="LGE" w:date="2024-04-01T17:47:00Z"/>
                <w:color w:val="000000"/>
              </w:rPr>
            </w:pPr>
          </w:p>
        </w:tc>
        <w:tc>
          <w:tcPr>
            <w:tcW w:w="723" w:type="dxa"/>
            <w:tcBorders>
              <w:top w:val="nil"/>
              <w:left w:val="nil"/>
              <w:bottom w:val="nil"/>
              <w:right w:val="nil"/>
            </w:tcBorders>
            <w:shd w:val="clear" w:color="auto" w:fill="auto"/>
          </w:tcPr>
          <w:p w14:paraId="79FE0900" w14:textId="77777777" w:rsidR="00E97A14" w:rsidRPr="007917A1" w:rsidRDefault="00E97A14" w:rsidP="00E36790">
            <w:pPr>
              <w:jc w:val="center"/>
              <w:rPr>
                <w:ins w:id="4685" w:author="LGE" w:date="2024-04-01T17:47:00Z"/>
                <w:color w:val="000000"/>
              </w:rPr>
            </w:pPr>
          </w:p>
        </w:tc>
      </w:tr>
    </w:tbl>
    <w:p w14:paraId="69B6AFDD" w14:textId="77777777" w:rsidR="00E97A14" w:rsidRPr="000C68ED" w:rsidRDefault="00E97A14" w:rsidP="00E97A14">
      <w:pPr>
        <w:spacing w:after="0"/>
        <w:rPr>
          <w:ins w:id="4686" w:author="LGE" w:date="2024-04-01T17:47:00Z"/>
          <w:lang w:val="en-US" w:eastAsia="zh-CN"/>
        </w:rPr>
        <w:sectPr w:rsidR="00E97A14"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20859AC9" w14:textId="5D1B3FB7" w:rsidR="00E97A14" w:rsidRDefault="00E97A14" w:rsidP="00E97A14">
      <w:pPr>
        <w:pStyle w:val="afa"/>
        <w:rPr>
          <w:ins w:id="4687" w:author="LGE" w:date="2024-04-01T17:47:00Z"/>
          <w:rFonts w:eastAsiaTheme="minorEastAsia"/>
          <w:lang w:eastAsia="ko-KR"/>
        </w:rPr>
      </w:pPr>
      <w:ins w:id="4688" w:author="LGE" w:date="2024-04-01T17:47:00Z">
        <w:r>
          <w:rPr>
            <w:rFonts w:eastAsiaTheme="minorEastAsia"/>
            <w:lang w:eastAsia="ko-KR"/>
          </w:rPr>
          <w:t xml:space="preserve">Table </w:t>
        </w:r>
      </w:ins>
      <w:ins w:id="4689" w:author="LGE" w:date="2024-04-01T17:48:00Z">
        <w:r>
          <w:rPr>
            <w:rFonts w:eastAsiaTheme="minorEastAsia"/>
            <w:lang w:val="en-US" w:eastAsia="ko-KR"/>
          </w:rPr>
          <w:t>6.1.3.6.3.1-2</w:t>
        </w:r>
        <w:r w:rsidRPr="000C68ED">
          <w:rPr>
            <w:rFonts w:eastAsiaTheme="minorEastAsia"/>
            <w:lang w:val="en-US" w:eastAsia="ko-KR"/>
          </w:rPr>
          <w:t xml:space="preserve"> </w:t>
        </w:r>
      </w:ins>
      <w:ins w:id="4690" w:author="LGE" w:date="2024-04-01T17:47:00Z">
        <w:r>
          <w:rPr>
            <w:rFonts w:eastAsiaTheme="minorEastAsia"/>
            <w:lang w:eastAsia="ko-KR"/>
          </w:rPr>
          <w:t>shows the maximum value of simulation results considering combinations of Outer/Inner sub-band configuration and Full/Partial RB allocation.</w:t>
        </w:r>
      </w:ins>
    </w:p>
    <w:p w14:paraId="408FE145" w14:textId="53D17A34" w:rsidR="00E97A14" w:rsidRDefault="00E97A14" w:rsidP="00E97A14">
      <w:pPr>
        <w:pStyle w:val="TH"/>
        <w:rPr>
          <w:ins w:id="4691" w:author="LGE" w:date="2024-04-01T17:47:00Z"/>
        </w:rPr>
      </w:pPr>
      <w:ins w:id="4692" w:author="LGE" w:date="2024-04-01T17:47:00Z">
        <w:r w:rsidRPr="009C4BB9">
          <w:t xml:space="preserve">Table </w:t>
        </w:r>
      </w:ins>
      <w:ins w:id="4693" w:author="LGE" w:date="2024-04-01T17:48:00Z">
        <w:r>
          <w:rPr>
            <w:rFonts w:eastAsiaTheme="minorEastAsia"/>
            <w:lang w:val="en-US" w:eastAsia="ko-KR"/>
          </w:rPr>
          <w:t>6.1.3.6.3.1-2</w:t>
        </w:r>
      </w:ins>
      <w:ins w:id="4694" w:author="LGE" w:date="2024-04-01T17:47:00Z">
        <w:r w:rsidRPr="009C4BB9">
          <w:t>: NS_</w:t>
        </w:r>
        <w:r>
          <w:t>54</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2790"/>
        <w:gridCol w:w="2880"/>
      </w:tblGrid>
      <w:tr w:rsidR="00E97A14" w:rsidRPr="00A1115A" w14:paraId="45A497F1" w14:textId="77777777" w:rsidTr="00E36790">
        <w:trPr>
          <w:trHeight w:val="237"/>
          <w:jc w:val="center"/>
          <w:ins w:id="4695" w:author="LGE" w:date="2024-04-01T17:47:00Z"/>
        </w:trPr>
        <w:tc>
          <w:tcPr>
            <w:tcW w:w="3240" w:type="dxa"/>
            <w:vMerge w:val="restart"/>
            <w:shd w:val="clear" w:color="auto" w:fill="auto"/>
          </w:tcPr>
          <w:p w14:paraId="6AC1DC25" w14:textId="77777777" w:rsidR="00E97A14" w:rsidRPr="00A1115A" w:rsidRDefault="00E97A14" w:rsidP="00E36790">
            <w:pPr>
              <w:pStyle w:val="TAH"/>
              <w:rPr>
                <w:ins w:id="4696" w:author="LGE" w:date="2024-04-01T17:47:00Z"/>
              </w:rPr>
            </w:pPr>
            <w:ins w:id="4697" w:author="LGE" w:date="2024-04-01T17:47:00Z">
              <w:r>
                <w:rPr>
                  <w:rFonts w:eastAsiaTheme="minorEastAsia" w:hint="eastAsia"/>
                  <w:lang w:eastAsia="ko-KR"/>
                </w:rPr>
                <w:t>R</w:t>
              </w:r>
              <w:r>
                <w:rPr>
                  <w:rFonts w:eastAsiaTheme="minorEastAsia"/>
                  <w:lang w:eastAsia="ko-KR"/>
                </w:rPr>
                <w:t>B set configuration</w:t>
              </w:r>
            </w:ins>
          </w:p>
        </w:tc>
        <w:tc>
          <w:tcPr>
            <w:tcW w:w="5670" w:type="dxa"/>
            <w:gridSpan w:val="2"/>
          </w:tcPr>
          <w:p w14:paraId="2A276D9B" w14:textId="77777777" w:rsidR="00E97A14" w:rsidRPr="00A1115A" w:rsidRDefault="00E97A14" w:rsidP="00E36790">
            <w:pPr>
              <w:pStyle w:val="TAH"/>
              <w:rPr>
                <w:ins w:id="4698" w:author="LGE" w:date="2024-04-01T17:47:00Z"/>
              </w:rPr>
            </w:pPr>
            <w:ins w:id="4699" w:author="LGE" w:date="2024-04-01T17:47:00Z">
              <w:r w:rsidRPr="00A1115A">
                <w:t>RB Allocation</w:t>
              </w:r>
            </w:ins>
          </w:p>
        </w:tc>
      </w:tr>
      <w:tr w:rsidR="00E97A14" w:rsidRPr="00D70CD0" w14:paraId="3161DF4C" w14:textId="77777777" w:rsidTr="00E36790">
        <w:trPr>
          <w:trHeight w:val="196"/>
          <w:jc w:val="center"/>
          <w:ins w:id="4700" w:author="LGE" w:date="2024-04-01T17:47:00Z"/>
        </w:trPr>
        <w:tc>
          <w:tcPr>
            <w:tcW w:w="3240" w:type="dxa"/>
            <w:vMerge/>
            <w:shd w:val="clear" w:color="auto" w:fill="auto"/>
          </w:tcPr>
          <w:p w14:paraId="5665E113" w14:textId="77777777" w:rsidR="00E97A14" w:rsidRPr="00A1115A" w:rsidRDefault="00E97A14" w:rsidP="00E36790">
            <w:pPr>
              <w:pStyle w:val="TAH"/>
              <w:rPr>
                <w:ins w:id="4701" w:author="LGE" w:date="2024-04-01T17:47:00Z"/>
              </w:rPr>
            </w:pPr>
          </w:p>
        </w:tc>
        <w:tc>
          <w:tcPr>
            <w:tcW w:w="2790" w:type="dxa"/>
          </w:tcPr>
          <w:p w14:paraId="1D787EA8" w14:textId="77777777" w:rsidR="00E97A14" w:rsidRPr="00D70CD0" w:rsidRDefault="00E97A14" w:rsidP="00E36790">
            <w:pPr>
              <w:pStyle w:val="TAH"/>
              <w:rPr>
                <w:ins w:id="4702" w:author="LGE" w:date="2024-04-01T17:47:00Z"/>
                <w:rFonts w:eastAsiaTheme="minorEastAsia"/>
                <w:lang w:eastAsia="ko-KR"/>
              </w:rPr>
            </w:pPr>
            <w:ins w:id="4703" w:author="LGE" w:date="2024-04-01T17:47:00Z">
              <w:r>
                <w:rPr>
                  <w:rFonts w:eastAsiaTheme="minorEastAsia" w:hint="eastAsia"/>
                  <w:lang w:eastAsia="ko-KR"/>
                </w:rPr>
                <w:t>Ou</w:t>
              </w:r>
              <w:r>
                <w:rPr>
                  <w:rFonts w:eastAsiaTheme="minorEastAsia"/>
                  <w:lang w:eastAsia="ko-KR"/>
                </w:rPr>
                <w:t>ter RB set configuration</w:t>
              </w:r>
            </w:ins>
          </w:p>
        </w:tc>
        <w:tc>
          <w:tcPr>
            <w:tcW w:w="2880" w:type="dxa"/>
          </w:tcPr>
          <w:p w14:paraId="329FA3F6" w14:textId="77777777" w:rsidR="00E97A14" w:rsidRPr="00D70CD0" w:rsidRDefault="00E97A14" w:rsidP="00E36790">
            <w:pPr>
              <w:pStyle w:val="TAH"/>
              <w:rPr>
                <w:ins w:id="4704" w:author="LGE" w:date="2024-04-01T17:47:00Z"/>
                <w:rFonts w:eastAsiaTheme="minorEastAsia"/>
                <w:lang w:eastAsia="ko-KR"/>
              </w:rPr>
            </w:pPr>
            <w:ins w:id="4705" w:author="LGE" w:date="2024-04-01T17:47:00Z">
              <w:r>
                <w:rPr>
                  <w:rFonts w:eastAsiaTheme="minorEastAsia" w:hint="eastAsia"/>
                  <w:lang w:eastAsia="ko-KR"/>
                </w:rPr>
                <w:t>In</w:t>
              </w:r>
              <w:r>
                <w:rPr>
                  <w:rFonts w:eastAsiaTheme="minorEastAsia"/>
                  <w:lang w:eastAsia="ko-KR"/>
                </w:rPr>
                <w:t>ner RB set configuration</w:t>
              </w:r>
            </w:ins>
          </w:p>
        </w:tc>
      </w:tr>
      <w:tr w:rsidR="00E97A14" w:rsidRPr="00A1115A" w14:paraId="0A37B09E" w14:textId="77777777" w:rsidTr="00E36790">
        <w:trPr>
          <w:trHeight w:val="237"/>
          <w:jc w:val="center"/>
          <w:ins w:id="4706" w:author="LGE" w:date="2024-04-01T17:47:00Z"/>
        </w:trPr>
        <w:tc>
          <w:tcPr>
            <w:tcW w:w="3240" w:type="dxa"/>
            <w:tcBorders>
              <w:bottom w:val="single" w:sz="4" w:space="0" w:color="auto"/>
            </w:tcBorders>
            <w:shd w:val="clear" w:color="auto" w:fill="auto"/>
          </w:tcPr>
          <w:p w14:paraId="12C032AA" w14:textId="77777777" w:rsidR="00E97A14" w:rsidRPr="00A1115A" w:rsidRDefault="00E97A14" w:rsidP="00E36790">
            <w:pPr>
              <w:pStyle w:val="TAH"/>
              <w:rPr>
                <w:ins w:id="4707" w:author="LGE" w:date="2024-04-01T17:47:00Z"/>
              </w:rPr>
            </w:pPr>
            <w:ins w:id="4708" w:author="LGE" w:date="2024-04-01T17:47:00Z">
              <w:r>
                <w:rPr>
                  <w:b w:val="0"/>
                  <w:bCs/>
                  <w:szCs w:val="18"/>
                </w:rPr>
                <w:t>Contiguous/Non-contiguous sub-band RB sets</w:t>
              </w:r>
            </w:ins>
          </w:p>
        </w:tc>
        <w:tc>
          <w:tcPr>
            <w:tcW w:w="2790" w:type="dxa"/>
          </w:tcPr>
          <w:p w14:paraId="7264653E" w14:textId="77777777" w:rsidR="00E97A14" w:rsidRPr="0068728E" w:rsidRDefault="00E97A14" w:rsidP="00E36790">
            <w:pPr>
              <w:pStyle w:val="TAH"/>
              <w:rPr>
                <w:ins w:id="4709" w:author="LGE" w:date="2024-04-01T17:47:00Z"/>
                <w:b w:val="0"/>
                <w:bCs/>
                <w:szCs w:val="18"/>
              </w:rPr>
            </w:pPr>
            <w:ins w:id="4710" w:author="LGE" w:date="2024-04-01T17:47:00Z">
              <w:r w:rsidRPr="0068728E">
                <w:rPr>
                  <w:rFonts w:hint="eastAsia"/>
                  <w:b w:val="0"/>
                  <w:bCs/>
                  <w:szCs w:val="18"/>
                </w:rPr>
                <w:t>12.23</w:t>
              </w:r>
            </w:ins>
          </w:p>
        </w:tc>
        <w:tc>
          <w:tcPr>
            <w:tcW w:w="2880" w:type="dxa"/>
          </w:tcPr>
          <w:p w14:paraId="108CF24A" w14:textId="77777777" w:rsidR="00E97A14" w:rsidRPr="0068728E" w:rsidRDefault="00E97A14" w:rsidP="00E36790">
            <w:pPr>
              <w:pStyle w:val="TAH"/>
              <w:rPr>
                <w:ins w:id="4711" w:author="LGE" w:date="2024-04-01T17:47:00Z"/>
                <w:b w:val="0"/>
                <w:bCs/>
                <w:szCs w:val="18"/>
              </w:rPr>
            </w:pPr>
            <w:ins w:id="4712" w:author="LGE" w:date="2024-04-01T17:47:00Z">
              <w:r w:rsidRPr="0068728E">
                <w:rPr>
                  <w:rFonts w:hint="eastAsia"/>
                  <w:b w:val="0"/>
                  <w:bCs/>
                  <w:szCs w:val="18"/>
                </w:rPr>
                <w:t>9.96</w:t>
              </w:r>
            </w:ins>
          </w:p>
        </w:tc>
      </w:tr>
    </w:tbl>
    <w:p w14:paraId="157F4590" w14:textId="77777777" w:rsidR="00E97A14" w:rsidRDefault="00E97A14" w:rsidP="00E97A14">
      <w:pPr>
        <w:pStyle w:val="afa"/>
        <w:rPr>
          <w:ins w:id="4713" w:author="LGE" w:date="2024-04-01T17:47:00Z"/>
          <w:rFonts w:eastAsiaTheme="minorEastAsia"/>
          <w:lang w:eastAsia="ko-KR"/>
        </w:rPr>
      </w:pPr>
    </w:p>
    <w:p w14:paraId="4E9C6693" w14:textId="1BCE1265" w:rsidR="00E97A14" w:rsidRDefault="00E97A14" w:rsidP="00E97A14">
      <w:pPr>
        <w:pStyle w:val="afa"/>
        <w:rPr>
          <w:ins w:id="4714" w:author="LGE" w:date="2024-04-01T17:47:00Z"/>
        </w:rPr>
      </w:pPr>
      <w:ins w:id="4715" w:author="LGE" w:date="2024-04-01T17:47:00Z">
        <w:r>
          <w:t xml:space="preserve">Considering implementation margin, Table </w:t>
        </w:r>
      </w:ins>
      <w:ins w:id="4716" w:author="LGE" w:date="2024-04-01T17:48:00Z">
        <w:r>
          <w:rPr>
            <w:rFonts w:eastAsiaTheme="minorEastAsia"/>
            <w:lang w:val="en-US" w:eastAsia="ko-KR"/>
          </w:rPr>
          <w:t xml:space="preserve">6.1.3.6.3.1-3 </w:t>
        </w:r>
      </w:ins>
      <w:ins w:id="4717" w:author="LGE" w:date="2024-04-01T17:47:00Z">
        <w:r>
          <w:t>can be proposed for SL-U NS_54 PSFCH A-MPR.</w:t>
        </w:r>
      </w:ins>
    </w:p>
    <w:p w14:paraId="6F75815B" w14:textId="5C4B5C08" w:rsidR="00E97A14" w:rsidRDefault="00E97A14" w:rsidP="00E97A14">
      <w:pPr>
        <w:pStyle w:val="TH"/>
        <w:rPr>
          <w:ins w:id="4718" w:author="LGE" w:date="2024-04-01T17:47:00Z"/>
        </w:rPr>
      </w:pPr>
      <w:ins w:id="4719" w:author="LGE" w:date="2024-04-01T17:47:00Z">
        <w:r w:rsidRPr="00D70CD0">
          <w:t xml:space="preserve">Table </w:t>
        </w:r>
      </w:ins>
      <w:ins w:id="4720" w:author="LGE" w:date="2024-04-01T17:48:00Z">
        <w:r>
          <w:rPr>
            <w:rFonts w:eastAsiaTheme="minorEastAsia"/>
            <w:lang w:val="en-US" w:eastAsia="ko-KR"/>
          </w:rPr>
          <w:t>6.1.3.6.3.1-3 :</w:t>
        </w:r>
      </w:ins>
      <w:ins w:id="4721" w:author="LGE" w:date="2024-04-01T17:47:00Z">
        <w:r>
          <w:t xml:space="preserve"> NS_54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031"/>
        <w:gridCol w:w="2071"/>
        <w:gridCol w:w="1527"/>
      </w:tblGrid>
      <w:tr w:rsidR="00E97A14" w:rsidRPr="00B159F1" w14:paraId="7117F064" w14:textId="77777777" w:rsidTr="00E36790">
        <w:trPr>
          <w:trHeight w:val="237"/>
          <w:jc w:val="center"/>
          <w:ins w:id="4722" w:author="LGE" w:date="2024-04-01T17:47:00Z"/>
        </w:trPr>
        <w:tc>
          <w:tcPr>
            <w:tcW w:w="2304" w:type="dxa"/>
            <w:vMerge w:val="restart"/>
            <w:shd w:val="clear" w:color="auto" w:fill="auto"/>
          </w:tcPr>
          <w:p w14:paraId="09F06CDC" w14:textId="77777777" w:rsidR="00E97A14" w:rsidRPr="00B159F1" w:rsidRDefault="00E97A14" w:rsidP="00E36790">
            <w:pPr>
              <w:pStyle w:val="TAH"/>
              <w:rPr>
                <w:ins w:id="4723" w:author="LGE" w:date="2024-04-01T17:47:00Z"/>
                <w:rFonts w:eastAsiaTheme="minorEastAsia"/>
              </w:rPr>
            </w:pPr>
          </w:p>
        </w:tc>
        <w:tc>
          <w:tcPr>
            <w:tcW w:w="4102" w:type="dxa"/>
            <w:gridSpan w:val="2"/>
          </w:tcPr>
          <w:p w14:paraId="678CDD81" w14:textId="77777777" w:rsidR="00E97A14" w:rsidRPr="00B159F1" w:rsidRDefault="00E97A14" w:rsidP="00E36790">
            <w:pPr>
              <w:pStyle w:val="TAH"/>
              <w:rPr>
                <w:ins w:id="4724" w:author="LGE" w:date="2024-04-01T17:47:00Z"/>
                <w:rFonts w:eastAsiaTheme="minorEastAsia"/>
              </w:rPr>
            </w:pPr>
            <w:ins w:id="4725" w:author="LGE" w:date="2024-04-01T17:47:00Z">
              <w:r w:rsidRPr="00B159F1">
                <w:rPr>
                  <w:rFonts w:eastAsiaTheme="minorEastAsia"/>
                </w:rPr>
                <w:t>RB Allocation</w:t>
              </w:r>
              <w:r w:rsidRPr="0068728E">
                <w:rPr>
                  <w:rFonts w:eastAsiaTheme="minorEastAsia"/>
                  <w:vertAlign w:val="superscript"/>
                </w:rPr>
                <w:t>2</w:t>
              </w:r>
            </w:ins>
          </w:p>
        </w:tc>
        <w:tc>
          <w:tcPr>
            <w:tcW w:w="1527" w:type="dxa"/>
          </w:tcPr>
          <w:p w14:paraId="221A96CD" w14:textId="77777777" w:rsidR="00E97A14" w:rsidRPr="00B159F1" w:rsidRDefault="00E97A14" w:rsidP="00E36790">
            <w:pPr>
              <w:pStyle w:val="TAH"/>
              <w:rPr>
                <w:ins w:id="4726" w:author="LGE" w:date="2024-04-01T17:47:00Z"/>
                <w:rFonts w:eastAsiaTheme="minorEastAsia"/>
              </w:rPr>
            </w:pPr>
            <w:ins w:id="4727" w:author="LGE" w:date="2024-04-01T17:47:00Z">
              <w:r w:rsidRPr="00B159F1">
                <w:rPr>
                  <w:rFonts w:eastAsiaTheme="minorEastAsia"/>
                </w:rPr>
                <w:t>RB Allocation</w:t>
              </w:r>
              <w:r w:rsidRPr="0068728E">
                <w:rPr>
                  <w:rFonts w:eastAsiaTheme="minorEastAsia"/>
                  <w:vertAlign w:val="superscript"/>
                </w:rPr>
                <w:t>3</w:t>
              </w:r>
            </w:ins>
          </w:p>
        </w:tc>
      </w:tr>
      <w:tr w:rsidR="00E97A14" w:rsidRPr="00B159F1" w14:paraId="28D278ED" w14:textId="77777777" w:rsidTr="00E36790">
        <w:trPr>
          <w:trHeight w:val="237"/>
          <w:jc w:val="center"/>
          <w:ins w:id="4728" w:author="LGE" w:date="2024-04-01T17:47:00Z"/>
        </w:trPr>
        <w:tc>
          <w:tcPr>
            <w:tcW w:w="2304" w:type="dxa"/>
            <w:vMerge/>
            <w:shd w:val="clear" w:color="auto" w:fill="auto"/>
          </w:tcPr>
          <w:p w14:paraId="3E6E15D4" w14:textId="77777777" w:rsidR="00E97A14" w:rsidRPr="00B159F1" w:rsidRDefault="00E97A14" w:rsidP="00E36790">
            <w:pPr>
              <w:pStyle w:val="TAH"/>
              <w:rPr>
                <w:ins w:id="4729" w:author="LGE" w:date="2024-04-01T17:47:00Z"/>
                <w:rFonts w:eastAsiaTheme="minorEastAsia"/>
              </w:rPr>
            </w:pPr>
          </w:p>
        </w:tc>
        <w:tc>
          <w:tcPr>
            <w:tcW w:w="2031" w:type="dxa"/>
          </w:tcPr>
          <w:p w14:paraId="20483644" w14:textId="77777777" w:rsidR="00E97A14" w:rsidRPr="00B159F1" w:rsidRDefault="00E97A14" w:rsidP="00E36790">
            <w:pPr>
              <w:pStyle w:val="TAH"/>
              <w:rPr>
                <w:ins w:id="4730" w:author="LGE" w:date="2024-04-01T17:47:00Z"/>
                <w:rFonts w:eastAsiaTheme="minorEastAsia"/>
                <w:lang w:eastAsia="ko-KR"/>
              </w:rPr>
            </w:pPr>
            <w:ins w:id="4731" w:author="LGE" w:date="2024-04-01T17:47:00Z">
              <w:r w:rsidRPr="00B159F1">
                <w:rPr>
                  <w:rFonts w:eastAsiaTheme="minorEastAsia" w:hint="eastAsia"/>
                  <w:lang w:eastAsia="ko-KR"/>
                </w:rPr>
                <w:t>Ou</w:t>
              </w:r>
              <w:r w:rsidRPr="00B159F1">
                <w:rPr>
                  <w:rFonts w:eastAsiaTheme="minorEastAsia"/>
                  <w:lang w:eastAsia="ko-KR"/>
                </w:rPr>
                <w:t>ter RB set configuration</w:t>
              </w:r>
            </w:ins>
          </w:p>
        </w:tc>
        <w:tc>
          <w:tcPr>
            <w:tcW w:w="2071" w:type="dxa"/>
          </w:tcPr>
          <w:p w14:paraId="0D5696CA" w14:textId="77777777" w:rsidR="00E97A14" w:rsidRPr="00B159F1" w:rsidRDefault="00E97A14" w:rsidP="00E36790">
            <w:pPr>
              <w:pStyle w:val="TAH"/>
              <w:rPr>
                <w:ins w:id="4732" w:author="LGE" w:date="2024-04-01T17:47:00Z"/>
                <w:rFonts w:eastAsiaTheme="minorEastAsia"/>
                <w:lang w:eastAsia="ko-KR"/>
              </w:rPr>
            </w:pPr>
            <w:ins w:id="4733" w:author="LGE" w:date="2024-04-01T17:47:00Z">
              <w:r w:rsidRPr="00B159F1">
                <w:rPr>
                  <w:rFonts w:eastAsiaTheme="minorEastAsia" w:hint="eastAsia"/>
                  <w:lang w:eastAsia="ko-KR"/>
                </w:rPr>
                <w:t>In</w:t>
              </w:r>
              <w:r w:rsidRPr="00B159F1">
                <w:rPr>
                  <w:rFonts w:eastAsiaTheme="minorEastAsia"/>
                  <w:lang w:eastAsia="ko-KR"/>
                </w:rPr>
                <w:t>ner RB set configuration</w:t>
              </w:r>
            </w:ins>
          </w:p>
        </w:tc>
        <w:tc>
          <w:tcPr>
            <w:tcW w:w="1527" w:type="dxa"/>
          </w:tcPr>
          <w:p w14:paraId="4DE36CD1" w14:textId="77777777" w:rsidR="00E97A14" w:rsidRPr="00B159F1" w:rsidRDefault="00E97A14" w:rsidP="00E36790">
            <w:pPr>
              <w:pStyle w:val="TAH"/>
              <w:rPr>
                <w:ins w:id="4734" w:author="LGE" w:date="2024-04-01T17:47:00Z"/>
                <w:rFonts w:eastAsiaTheme="minorEastAsia"/>
                <w:lang w:eastAsia="ko-KR"/>
              </w:rPr>
            </w:pPr>
            <w:ins w:id="4735" w:author="LGE" w:date="2024-04-01T17:47:00Z">
              <w:r>
                <w:rPr>
                  <w:rFonts w:eastAsiaTheme="minorEastAsia" w:hint="eastAsia"/>
                  <w:lang w:eastAsia="ko-KR"/>
                </w:rPr>
                <w:t>Outer/Inner RB sets</w:t>
              </w:r>
            </w:ins>
          </w:p>
        </w:tc>
      </w:tr>
      <w:tr w:rsidR="00E97A14" w:rsidRPr="00B159F1" w14:paraId="3B0BCF09" w14:textId="77777777" w:rsidTr="00E36790">
        <w:trPr>
          <w:trHeight w:val="237"/>
          <w:jc w:val="center"/>
          <w:ins w:id="4736" w:author="LGE" w:date="2024-04-01T17:47:00Z"/>
        </w:trPr>
        <w:tc>
          <w:tcPr>
            <w:tcW w:w="2304" w:type="dxa"/>
            <w:shd w:val="clear" w:color="auto" w:fill="auto"/>
          </w:tcPr>
          <w:p w14:paraId="2D75DE43" w14:textId="77777777" w:rsidR="00E97A14" w:rsidRPr="00B159F1" w:rsidRDefault="00E97A14" w:rsidP="00E36790">
            <w:pPr>
              <w:pStyle w:val="TAC"/>
              <w:rPr>
                <w:ins w:id="4737" w:author="LGE" w:date="2024-04-01T17:47:00Z"/>
                <w:rFonts w:eastAsiaTheme="minorEastAsia"/>
                <w:b/>
              </w:rPr>
            </w:pPr>
            <w:ins w:id="4738" w:author="LGE" w:date="2024-04-01T17:47:00Z">
              <w:r w:rsidRPr="00B159F1">
                <w:rPr>
                  <w:rFonts w:eastAsiaTheme="minorEastAsia"/>
                </w:rPr>
                <w:t>Contiguous/Non-contiguous sub-band RB sets</w:t>
              </w:r>
            </w:ins>
          </w:p>
        </w:tc>
        <w:tc>
          <w:tcPr>
            <w:tcW w:w="2031" w:type="dxa"/>
          </w:tcPr>
          <w:p w14:paraId="1DDC72BB" w14:textId="77777777" w:rsidR="00E97A14" w:rsidRPr="00B159F1" w:rsidRDefault="00E97A14" w:rsidP="00E36790">
            <w:pPr>
              <w:pStyle w:val="TAC"/>
              <w:rPr>
                <w:ins w:id="4739" w:author="LGE" w:date="2024-04-01T17:47:00Z"/>
                <w:rFonts w:eastAsiaTheme="minorEastAsia"/>
                <w:b/>
                <w:lang w:eastAsia="ko-KR"/>
              </w:rPr>
            </w:pPr>
            <w:ins w:id="4740" w:author="LGE" w:date="2024-04-01T17:47:00Z">
              <w:r w:rsidRPr="00B159F1">
                <w:rPr>
                  <w:rFonts w:eastAsiaTheme="minorEastAsia" w:cs="Arial"/>
                </w:rPr>
                <w:t>≤</w:t>
              </w:r>
              <w:r w:rsidRPr="00B159F1">
                <w:rPr>
                  <w:rFonts w:eastAsiaTheme="minorEastAsia"/>
                </w:rPr>
                <w:t xml:space="preserve"> </w:t>
              </w:r>
              <w:r>
                <w:rPr>
                  <w:rFonts w:eastAsiaTheme="minorEastAsia"/>
                </w:rPr>
                <w:t>15.0</w:t>
              </w:r>
            </w:ins>
          </w:p>
        </w:tc>
        <w:tc>
          <w:tcPr>
            <w:tcW w:w="2071" w:type="dxa"/>
          </w:tcPr>
          <w:p w14:paraId="2D2A20DD" w14:textId="77777777" w:rsidR="00E97A14" w:rsidRPr="00B159F1" w:rsidRDefault="00E97A14" w:rsidP="00E36790">
            <w:pPr>
              <w:pStyle w:val="TAC"/>
              <w:rPr>
                <w:ins w:id="4741" w:author="LGE" w:date="2024-04-01T17:47:00Z"/>
                <w:rFonts w:eastAsiaTheme="minorEastAsia"/>
                <w:b/>
                <w:lang w:eastAsia="ko-KR"/>
              </w:rPr>
            </w:pPr>
            <w:ins w:id="4742" w:author="LGE" w:date="2024-04-01T17:47:00Z">
              <w:r w:rsidRPr="00B159F1">
                <w:rPr>
                  <w:rFonts w:eastAsiaTheme="minorEastAsia" w:cs="Arial"/>
                </w:rPr>
                <w:t>≤</w:t>
              </w:r>
              <w:r w:rsidRPr="00B159F1">
                <w:rPr>
                  <w:rFonts w:eastAsiaTheme="minorEastAsia"/>
                </w:rPr>
                <w:t xml:space="preserve"> 12.5</w:t>
              </w:r>
            </w:ins>
          </w:p>
        </w:tc>
        <w:tc>
          <w:tcPr>
            <w:tcW w:w="1527" w:type="dxa"/>
          </w:tcPr>
          <w:p w14:paraId="443B8937" w14:textId="77777777" w:rsidR="00E97A14" w:rsidRPr="00B159F1" w:rsidRDefault="00E97A14" w:rsidP="00E36790">
            <w:pPr>
              <w:pStyle w:val="TAC"/>
              <w:rPr>
                <w:ins w:id="4743" w:author="LGE" w:date="2024-04-01T17:47:00Z"/>
                <w:rFonts w:eastAsiaTheme="minorEastAsia" w:cs="Arial"/>
              </w:rPr>
            </w:pPr>
            <w:ins w:id="4744" w:author="LGE" w:date="2024-04-01T17:47:00Z">
              <w:r w:rsidRPr="00AB1245">
                <w:rPr>
                  <w:rFonts w:eastAsiaTheme="minorEastAsia"/>
                </w:rPr>
                <w:t>Table 6.2E.2F-4</w:t>
              </w:r>
              <w:r>
                <w:rPr>
                  <w:rFonts w:eastAsiaTheme="minorEastAsia"/>
                </w:rPr>
                <w:t>(TS38.101-1)</w:t>
              </w:r>
            </w:ins>
          </w:p>
        </w:tc>
      </w:tr>
      <w:tr w:rsidR="00E97A14" w:rsidRPr="00B159F1" w14:paraId="1CBD84A3" w14:textId="77777777" w:rsidTr="00E36790">
        <w:trPr>
          <w:trHeight w:val="20"/>
          <w:jc w:val="center"/>
          <w:ins w:id="4745" w:author="LGE" w:date="2024-04-01T17:47:00Z"/>
        </w:trPr>
        <w:tc>
          <w:tcPr>
            <w:tcW w:w="7933" w:type="dxa"/>
            <w:gridSpan w:val="4"/>
          </w:tcPr>
          <w:p w14:paraId="4F124DC2" w14:textId="77777777" w:rsidR="00E97A14" w:rsidRDefault="00E97A14" w:rsidP="00E36790">
            <w:pPr>
              <w:pStyle w:val="TAN"/>
              <w:rPr>
                <w:ins w:id="4746" w:author="LGE" w:date="2024-04-01T17:47:00Z"/>
              </w:rPr>
            </w:pPr>
            <w:ins w:id="4747" w:author="LGE" w:date="2024-04-01T17:47:00Z">
              <w:r>
                <w:t>NOTE 1: The A-MPR shall apply to all SCS in all active 20 MHz sub-bands contiguously or non-contiguously allocated in the channel.</w:t>
              </w:r>
            </w:ins>
          </w:p>
          <w:p w14:paraId="0C3DDBE1" w14:textId="77777777" w:rsidR="00E97A14" w:rsidRDefault="00E97A14" w:rsidP="00E36790">
            <w:pPr>
              <w:pStyle w:val="TAN"/>
              <w:rPr>
                <w:ins w:id="4748" w:author="LGE" w:date="2024-04-01T17:47:00Z"/>
              </w:rPr>
            </w:pPr>
            <w:ins w:id="4749" w:author="LGE" w:date="2024-04-01T17:47:00Z">
              <w:r>
                <w:t xml:space="preserve">NOTE 2:  Applicable for 40 MHz channels centered at the nearest NR-ARFCN corresponding to 5965 MHz, 60 MHz channels centered at the nearest NR-ARFCN corresponding to 5975 MHz, and 80 MHz channels centered at the nearest NR-ARFCN corresponding to 5985 </w:t>
              </w:r>
              <w:proofErr w:type="spellStart"/>
              <w:r>
                <w:t>MHz.</w:t>
              </w:r>
              <w:proofErr w:type="spellEnd"/>
              <w:r>
                <w:t xml:space="preserve">   </w:t>
              </w:r>
            </w:ins>
          </w:p>
          <w:p w14:paraId="3C28F665" w14:textId="77777777" w:rsidR="00E97A14" w:rsidRDefault="00E97A14" w:rsidP="00E36790">
            <w:pPr>
              <w:pStyle w:val="TAN"/>
              <w:rPr>
                <w:ins w:id="4750" w:author="LGE" w:date="2024-04-01T17:47:00Z"/>
              </w:rPr>
            </w:pPr>
            <w:ins w:id="4751" w:author="LGE" w:date="2024-04-01T17:47:00Z">
              <w:r>
                <w:t xml:space="preserve">NOTE 3:  Applicable for all valid channels and bandwidths other than those enumerated under NOTE 2. </w:t>
              </w:r>
            </w:ins>
          </w:p>
          <w:p w14:paraId="0A814840" w14:textId="77777777" w:rsidR="00E97A14" w:rsidRPr="00B159F1" w:rsidRDefault="00E97A14" w:rsidP="00E36790">
            <w:pPr>
              <w:pStyle w:val="TAN"/>
              <w:rPr>
                <w:ins w:id="4752" w:author="LGE" w:date="2024-04-01T17:47:00Z"/>
              </w:rPr>
            </w:pPr>
            <w:ins w:id="4753" w:author="LGE" w:date="2024-04-01T17:47:00Z">
              <w:r>
                <w:t xml:space="preserve">NOTE 5:  In current release larger CBW than 80MHz are not applicable for this network </w:t>
              </w:r>
              <w:proofErr w:type="spellStart"/>
              <w:r>
                <w:t>signalling</w:t>
              </w:r>
              <w:proofErr w:type="spellEnd"/>
              <w:r>
                <w:t>.</w:t>
              </w:r>
            </w:ins>
          </w:p>
        </w:tc>
      </w:tr>
    </w:tbl>
    <w:p w14:paraId="22257AC1" w14:textId="6C6CB279" w:rsidR="00410AD0" w:rsidRDefault="00410AD0" w:rsidP="00D862B8"/>
    <w:p w14:paraId="4169E713" w14:textId="77777777" w:rsidR="007C060C" w:rsidRDefault="007C060C" w:rsidP="007C060C">
      <w:pPr>
        <w:rPr>
          <w:color w:val="FF0000"/>
          <w:lang w:val="en-US"/>
        </w:rPr>
      </w:pPr>
      <w:r w:rsidRPr="0090143E">
        <w:rPr>
          <w:color w:val="FF0000"/>
          <w:lang w:val="en-US"/>
        </w:rPr>
        <w:t xml:space="preserve">&lt;&lt;&lt;&lt;&lt;&lt;&lt;&lt;&lt;&lt;&lt; </w:t>
      </w:r>
      <w:r>
        <w:rPr>
          <w:color w:val="FF0000"/>
          <w:lang w:val="en-US"/>
        </w:rPr>
        <w:t>No</w:t>
      </w:r>
      <w:r w:rsidRPr="0090143E">
        <w:rPr>
          <w:color w:val="FF0000"/>
          <w:lang w:val="en-US"/>
        </w:rPr>
        <w:t xml:space="preserve"> changes &gt;&gt;&gt;&gt;&gt;&gt;&gt;&gt;&gt;&gt;</w:t>
      </w:r>
    </w:p>
    <w:p w14:paraId="6E54BB13" w14:textId="77777777" w:rsidR="007C060C" w:rsidRPr="007C060C" w:rsidRDefault="007C060C" w:rsidP="007C060C">
      <w:pPr>
        <w:pStyle w:val="40"/>
        <w:overflowPunct w:val="0"/>
        <w:autoSpaceDE w:val="0"/>
        <w:autoSpaceDN w:val="0"/>
        <w:adjustRightInd w:val="0"/>
        <w:ind w:left="1418" w:hanging="1418"/>
        <w:textAlignment w:val="baseline"/>
        <w:rPr>
          <w:rFonts w:ascii="Arial" w:eastAsia="Times New Roman" w:hAnsi="Arial" w:cs="Arial"/>
          <w:b w:val="0"/>
          <w:sz w:val="24"/>
          <w:szCs w:val="24"/>
          <w:lang w:val="en-GB" w:eastAsia="en-GB"/>
        </w:rPr>
      </w:pPr>
      <w:bookmarkStart w:id="4754" w:name="_Toc152079564"/>
      <w:bookmarkStart w:id="4755" w:name="_Toc154591531"/>
      <w:bookmarkStart w:id="4756" w:name="_Toc155635984"/>
      <w:r w:rsidRPr="007C060C">
        <w:rPr>
          <w:rFonts w:ascii="Arial" w:eastAsia="Times New Roman" w:hAnsi="Arial" w:cs="Arial"/>
          <w:b w:val="0"/>
          <w:sz w:val="24"/>
          <w:szCs w:val="24"/>
          <w:lang w:val="en-GB" w:eastAsia="en-GB"/>
        </w:rPr>
        <w:t>6.1.3.8</w:t>
      </w:r>
      <w:r w:rsidRPr="007C060C">
        <w:rPr>
          <w:rFonts w:ascii="Arial" w:eastAsia="Times New Roman" w:hAnsi="Arial" w:cs="Arial"/>
          <w:b w:val="0"/>
          <w:sz w:val="24"/>
          <w:szCs w:val="24"/>
          <w:lang w:val="en-GB" w:eastAsia="en-GB"/>
        </w:rPr>
        <w:tab/>
        <w:t>A-MPR for SL-U with NS_59</w:t>
      </w:r>
      <w:bookmarkEnd w:id="4754"/>
      <w:bookmarkEnd w:id="4755"/>
      <w:bookmarkEnd w:id="4756"/>
    </w:p>
    <w:p w14:paraId="4399CCE6" w14:textId="77777777" w:rsidR="007C060C" w:rsidRPr="007C060C" w:rsidRDefault="007C060C" w:rsidP="007C060C">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bookmarkStart w:id="4757" w:name="_Toc152079565"/>
      <w:bookmarkStart w:id="4758" w:name="_Toc154591532"/>
      <w:bookmarkStart w:id="4759" w:name="_Toc155635985"/>
      <w:r w:rsidRPr="007C060C">
        <w:rPr>
          <w:rFonts w:ascii="Arial" w:eastAsia="Times New Roman" w:hAnsi="Arial" w:cs="Arial"/>
          <w:b w:val="0"/>
          <w:szCs w:val="22"/>
          <w:lang w:val="en-GB" w:eastAsia="en-GB"/>
        </w:rPr>
        <w:t>6.1.3.8.1</w:t>
      </w:r>
      <w:r w:rsidRPr="007C060C">
        <w:rPr>
          <w:rFonts w:ascii="Arial" w:eastAsia="Times New Roman" w:hAnsi="Arial" w:cs="Arial"/>
          <w:b w:val="0"/>
          <w:szCs w:val="22"/>
          <w:lang w:val="en-GB" w:eastAsia="en-GB"/>
        </w:rPr>
        <w:tab/>
        <w:t>A-MPR for simultaneous PSSCH/PSCCH transmission</w:t>
      </w:r>
      <w:bookmarkEnd w:id="4757"/>
      <w:bookmarkEnd w:id="4758"/>
      <w:bookmarkEnd w:id="4759"/>
    </w:p>
    <w:p w14:paraId="23274E56" w14:textId="55954BA8" w:rsidR="007C060C" w:rsidRDefault="007C060C" w:rsidP="007C060C">
      <w:pPr>
        <w:pStyle w:val="H6"/>
        <w:rPr>
          <w:ins w:id="4760" w:author="LGE" w:date="2024-02-13T11:07:00Z"/>
          <w:b w:val="0"/>
        </w:rPr>
      </w:pPr>
      <w:bookmarkStart w:id="4761" w:name="_Toc152079566"/>
      <w:bookmarkStart w:id="4762" w:name="_Toc154591533"/>
      <w:bookmarkStart w:id="4763" w:name="_Toc155635986"/>
      <w:ins w:id="4764" w:author="LGE" w:date="2024-02-13T11:07:00Z">
        <w:r w:rsidRPr="00F75613">
          <w:t>6.1.</w:t>
        </w:r>
        <w:r>
          <w:t>3.</w:t>
        </w:r>
      </w:ins>
      <w:ins w:id="4765" w:author="LGE" w:date="2024-04-01T17:51:00Z">
        <w:r>
          <w:t>8</w:t>
        </w:r>
      </w:ins>
      <w:ins w:id="4766" w:author="LGE" w:date="2024-02-13T11:07:00Z">
        <w:r w:rsidRPr="00F75613">
          <w:t>.</w:t>
        </w:r>
      </w:ins>
      <w:ins w:id="4767" w:author="LGE" w:date="2024-04-01T17:51:00Z">
        <w:r>
          <w:t>1</w:t>
        </w:r>
      </w:ins>
      <w:ins w:id="4768" w:author="LGE" w:date="2024-02-13T11:07:00Z">
        <w:r w:rsidRPr="00F75613">
          <w:t>.</w:t>
        </w:r>
      </w:ins>
      <w:ins w:id="4769" w:author="LGE" w:date="2024-04-01T17:18:00Z">
        <w:r>
          <w:t>1</w:t>
        </w:r>
      </w:ins>
      <w:ins w:id="4770" w:author="LGE" w:date="2024-02-13T11:07:00Z">
        <w:r w:rsidRPr="00F75613">
          <w:tab/>
        </w:r>
        <w:r>
          <w:t>LG Electronics’ simulation results (</w:t>
        </w:r>
      </w:ins>
      <w:ins w:id="4771" w:author="LGE" w:date="2024-04-08T11:54:00Z">
        <w:r w:rsidR="00BB1BF9">
          <w:t>R4-2404862</w:t>
        </w:r>
      </w:ins>
      <w:ins w:id="4772" w:author="LGE" w:date="2024-02-13T11:07:00Z">
        <w:r w:rsidRPr="00014F6E">
          <w:t>)</w:t>
        </w:r>
      </w:ins>
    </w:p>
    <w:p w14:paraId="35F4FB68" w14:textId="7101EE4F" w:rsidR="007C060C" w:rsidRDefault="007C060C" w:rsidP="007C060C">
      <w:pPr>
        <w:pStyle w:val="afa"/>
        <w:rPr>
          <w:ins w:id="4773" w:author="LGE" w:date="2024-04-01T17:53:00Z"/>
          <w:rFonts w:eastAsiaTheme="minorEastAsia"/>
          <w:lang w:val="en-US" w:eastAsia="ko-KR"/>
        </w:rPr>
      </w:pPr>
      <w:ins w:id="4774" w:author="LGE" w:date="2024-02-13T11:07:00Z">
        <w:r w:rsidRPr="000C68ED">
          <w:rPr>
            <w:rFonts w:eastAsiaTheme="minorEastAsia"/>
            <w:lang w:val="en-US" w:eastAsia="ko-KR"/>
          </w:rPr>
          <w:t xml:space="preserve">Table </w:t>
        </w:r>
        <w:r>
          <w:rPr>
            <w:rFonts w:eastAsiaTheme="minorEastAsia"/>
            <w:lang w:val="en-US" w:eastAsia="ko-KR"/>
          </w:rPr>
          <w:t>6.1.3.</w:t>
        </w:r>
      </w:ins>
      <w:ins w:id="4775" w:author="LGE" w:date="2024-04-01T17:51:00Z">
        <w:r>
          <w:rPr>
            <w:rFonts w:eastAsiaTheme="minorEastAsia"/>
            <w:lang w:val="en-US" w:eastAsia="ko-KR"/>
          </w:rPr>
          <w:t>8</w:t>
        </w:r>
      </w:ins>
      <w:ins w:id="4776" w:author="LGE" w:date="2024-02-13T11:07:00Z">
        <w:r>
          <w:rPr>
            <w:rFonts w:eastAsiaTheme="minorEastAsia"/>
            <w:lang w:val="en-US" w:eastAsia="ko-KR"/>
          </w:rPr>
          <w:t>.1.</w:t>
        </w:r>
      </w:ins>
      <w:ins w:id="4777" w:author="LGE" w:date="2024-04-01T17:18:00Z">
        <w:r>
          <w:rPr>
            <w:rFonts w:eastAsiaTheme="minorEastAsia"/>
            <w:lang w:val="en-US" w:eastAsia="ko-KR"/>
          </w:rPr>
          <w:t>1</w:t>
        </w:r>
      </w:ins>
      <w:ins w:id="4778" w:author="LGE" w:date="2024-02-13T11:07:00Z">
        <w:r>
          <w:rPr>
            <w:rFonts w:eastAsiaTheme="minorEastAsia"/>
            <w:lang w:val="en-US" w:eastAsia="ko-KR"/>
          </w:rPr>
          <w:t>-</w:t>
        </w:r>
      </w:ins>
      <w:ins w:id="4779" w:author="LGE" w:date="2024-02-15T10:54:00Z">
        <w:r>
          <w:rPr>
            <w:rFonts w:eastAsiaTheme="minorEastAsia"/>
            <w:lang w:val="en-US" w:eastAsia="ko-KR"/>
          </w:rPr>
          <w:t>1</w:t>
        </w:r>
      </w:ins>
      <w:ins w:id="4780" w:author="LGE" w:date="2024-02-13T11:07:00Z">
        <w:r w:rsidRPr="000C68ED">
          <w:rPr>
            <w:rFonts w:eastAsiaTheme="minorEastAsia"/>
            <w:lang w:val="en-US" w:eastAsia="ko-KR"/>
          </w:rPr>
          <w:t xml:space="preserve"> </w:t>
        </w:r>
      </w:ins>
      <w:ins w:id="4781" w:author="LGE" w:date="2024-02-15T10:55:00Z">
        <w:r w:rsidRPr="000C68ED">
          <w:rPr>
            <w:rFonts w:eastAsiaTheme="minorEastAsia"/>
            <w:lang w:val="en-US" w:eastAsia="ko-KR"/>
          </w:rPr>
          <w:t>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8CEF2B8" w14:textId="77777777" w:rsidR="007C060C" w:rsidRPr="00AD0335" w:rsidRDefault="007C060C" w:rsidP="007C060C">
      <w:pPr>
        <w:pStyle w:val="afa"/>
        <w:rPr>
          <w:ins w:id="4782" w:author="LGE" w:date="2024-04-01T17:53:00Z"/>
          <w:rFonts w:eastAsiaTheme="minorEastAsia"/>
          <w:lang w:val="en-US" w:eastAsia="ko-KR"/>
        </w:rPr>
      </w:pPr>
    </w:p>
    <w:p w14:paraId="16426E37" w14:textId="77777777" w:rsidR="007C060C" w:rsidRDefault="007C060C" w:rsidP="007C060C">
      <w:pPr>
        <w:pStyle w:val="afa"/>
        <w:rPr>
          <w:ins w:id="4783" w:author="LGE" w:date="2024-04-01T17:53:00Z"/>
          <w:lang w:eastAsia="ko-KR"/>
        </w:rPr>
        <w:sectPr w:rsidR="007C060C" w:rsidSect="00E36790">
          <w:pgSz w:w="11906" w:h="16838"/>
          <w:pgMar w:top="720" w:right="720" w:bottom="720" w:left="720" w:header="851" w:footer="992" w:gutter="0"/>
          <w:cols w:space="425"/>
          <w:docGrid w:linePitch="360"/>
        </w:sectPr>
      </w:pPr>
      <w:ins w:id="4784" w:author="LGE" w:date="2024-04-01T17:53:00Z">
        <w:r>
          <w:rPr>
            <w:lang w:eastAsia="ko-KR"/>
          </w:rPr>
          <w:br w:type="page"/>
        </w:r>
      </w:ins>
    </w:p>
    <w:p w14:paraId="4B0904B0" w14:textId="5B6346AB" w:rsidR="007C060C" w:rsidRDefault="007C060C" w:rsidP="007C060C">
      <w:pPr>
        <w:pStyle w:val="TH"/>
        <w:rPr>
          <w:ins w:id="4785" w:author="LGE" w:date="2024-04-01T17:53:00Z"/>
        </w:rPr>
      </w:pPr>
      <w:ins w:id="4786" w:author="LGE" w:date="2024-04-01T17:53:00Z">
        <w:r w:rsidRPr="00356BF3">
          <w:t xml:space="preserve">Table </w:t>
        </w:r>
        <w:r>
          <w:rPr>
            <w:rFonts w:eastAsiaTheme="minorEastAsia"/>
            <w:lang w:val="en-US" w:eastAsia="ko-KR"/>
          </w:rPr>
          <w:t>6.1.3.8.1.1-1</w:t>
        </w:r>
        <w:r w:rsidRPr="00356BF3">
          <w:t>: NS_</w:t>
        </w:r>
        <w:r>
          <w:t>59</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7C060C" w:rsidRPr="00491A77" w14:paraId="20B4F43F" w14:textId="77777777" w:rsidTr="00E36790">
        <w:trPr>
          <w:trHeight w:hRule="exact" w:val="284"/>
          <w:jc w:val="center"/>
          <w:ins w:id="4787" w:author="LGE" w:date="2024-04-01T17:53:00Z"/>
        </w:trPr>
        <w:tc>
          <w:tcPr>
            <w:tcW w:w="988" w:type="dxa"/>
            <w:vMerge w:val="restart"/>
            <w:shd w:val="clear" w:color="auto" w:fill="auto"/>
            <w:noWrap/>
            <w:vAlign w:val="center"/>
            <w:hideMark/>
          </w:tcPr>
          <w:p w14:paraId="3405A66F" w14:textId="77777777" w:rsidR="007C060C" w:rsidRDefault="007C060C" w:rsidP="00E36790">
            <w:pPr>
              <w:jc w:val="center"/>
              <w:rPr>
                <w:ins w:id="4788" w:author="LGE" w:date="2024-04-01T17:53:00Z"/>
                <w:color w:val="000000"/>
              </w:rPr>
            </w:pPr>
            <w:ins w:id="4789" w:author="LGE" w:date="2024-04-01T17:53:00Z">
              <w:r w:rsidRPr="00A45F58">
                <w:rPr>
                  <w:color w:val="000000"/>
                </w:rPr>
                <w:t>'20MHz'</w:t>
              </w:r>
            </w:ins>
          </w:p>
          <w:p w14:paraId="57CEC9A3" w14:textId="77777777" w:rsidR="007C060C" w:rsidRPr="00A45F58" w:rsidRDefault="007C060C" w:rsidP="00E36790">
            <w:pPr>
              <w:jc w:val="center"/>
              <w:rPr>
                <w:ins w:id="4790" w:author="LGE" w:date="2024-04-01T17:53:00Z"/>
                <w:rFonts w:eastAsia="Gulim"/>
              </w:rPr>
            </w:pPr>
            <w:ins w:id="4791" w:author="LGE" w:date="2024-04-01T17:53:00Z">
              <w:r>
                <w:rPr>
                  <w:color w:val="000000"/>
                </w:rPr>
                <w:t>(7115)</w:t>
              </w:r>
            </w:ins>
          </w:p>
        </w:tc>
        <w:tc>
          <w:tcPr>
            <w:tcW w:w="1134" w:type="dxa"/>
            <w:shd w:val="clear" w:color="auto" w:fill="auto"/>
            <w:noWrap/>
            <w:vAlign w:val="center"/>
            <w:hideMark/>
          </w:tcPr>
          <w:p w14:paraId="331A5FD6" w14:textId="77777777" w:rsidR="007C060C" w:rsidRPr="00A45F58" w:rsidRDefault="007C060C" w:rsidP="00E36790">
            <w:pPr>
              <w:jc w:val="center"/>
              <w:rPr>
                <w:ins w:id="4792" w:author="LGE" w:date="2024-04-01T17:53:00Z"/>
                <w:color w:val="000000"/>
              </w:rPr>
            </w:pPr>
            <w:ins w:id="4793" w:author="LGE" w:date="2024-04-01T17:53:00Z">
              <w:r>
                <w:rPr>
                  <w:color w:val="000000"/>
                </w:rPr>
                <w:t>Scenario #</w:t>
              </w:r>
            </w:ins>
          </w:p>
        </w:tc>
        <w:tc>
          <w:tcPr>
            <w:tcW w:w="722" w:type="dxa"/>
            <w:tcBorders>
              <w:bottom w:val="single" w:sz="4" w:space="0" w:color="auto"/>
            </w:tcBorders>
            <w:shd w:val="clear" w:color="auto" w:fill="auto"/>
            <w:noWrap/>
            <w:vAlign w:val="center"/>
            <w:hideMark/>
          </w:tcPr>
          <w:p w14:paraId="15DB649E" w14:textId="77777777" w:rsidR="007C060C" w:rsidRPr="00A45F58" w:rsidRDefault="007C060C" w:rsidP="00E36790">
            <w:pPr>
              <w:jc w:val="center"/>
              <w:rPr>
                <w:ins w:id="4794" w:author="LGE" w:date="2024-04-01T17:53:00Z"/>
                <w:color w:val="000000"/>
              </w:rPr>
            </w:pPr>
            <w:ins w:id="4795" w:author="LGE" w:date="2024-04-01T17:53:00Z">
              <w:r>
                <w:rPr>
                  <w:color w:val="000000"/>
                </w:rPr>
                <w:t>#1</w:t>
              </w:r>
            </w:ins>
          </w:p>
        </w:tc>
        <w:tc>
          <w:tcPr>
            <w:tcW w:w="723" w:type="dxa"/>
            <w:tcBorders>
              <w:bottom w:val="single" w:sz="4" w:space="0" w:color="auto"/>
            </w:tcBorders>
            <w:shd w:val="clear" w:color="auto" w:fill="auto"/>
            <w:noWrap/>
            <w:vAlign w:val="center"/>
            <w:hideMark/>
          </w:tcPr>
          <w:p w14:paraId="1CAFCD01" w14:textId="77777777" w:rsidR="007C060C" w:rsidRPr="00A45F58" w:rsidRDefault="007C060C" w:rsidP="00E36790">
            <w:pPr>
              <w:jc w:val="center"/>
              <w:rPr>
                <w:ins w:id="4796" w:author="LGE" w:date="2024-04-01T17:53:00Z"/>
                <w:color w:val="000000"/>
              </w:rPr>
            </w:pPr>
            <w:ins w:id="4797" w:author="LGE" w:date="2024-04-01T17:53:00Z">
              <w:r>
                <w:rPr>
                  <w:color w:val="000000"/>
                </w:rPr>
                <w:t>#7</w:t>
              </w:r>
            </w:ins>
          </w:p>
        </w:tc>
        <w:tc>
          <w:tcPr>
            <w:tcW w:w="723" w:type="dxa"/>
            <w:tcBorders>
              <w:bottom w:val="single" w:sz="4" w:space="0" w:color="auto"/>
            </w:tcBorders>
            <w:shd w:val="clear" w:color="auto" w:fill="auto"/>
            <w:noWrap/>
            <w:vAlign w:val="center"/>
            <w:hideMark/>
          </w:tcPr>
          <w:p w14:paraId="1F585D68" w14:textId="77777777" w:rsidR="007C060C" w:rsidRPr="00A45F58" w:rsidRDefault="007C060C" w:rsidP="00E36790">
            <w:pPr>
              <w:jc w:val="center"/>
              <w:rPr>
                <w:ins w:id="4798" w:author="LGE" w:date="2024-04-01T17:53:00Z"/>
                <w:color w:val="000000"/>
              </w:rPr>
            </w:pPr>
            <w:ins w:id="4799" w:author="LGE" w:date="2024-04-01T17:53:00Z">
              <w:r>
                <w:rPr>
                  <w:color w:val="000000"/>
                </w:rPr>
                <w:t>#2</w:t>
              </w:r>
            </w:ins>
          </w:p>
        </w:tc>
        <w:tc>
          <w:tcPr>
            <w:tcW w:w="723" w:type="dxa"/>
            <w:tcBorders>
              <w:bottom w:val="single" w:sz="4" w:space="0" w:color="auto"/>
              <w:right w:val="single" w:sz="4" w:space="0" w:color="auto"/>
            </w:tcBorders>
            <w:shd w:val="clear" w:color="auto" w:fill="auto"/>
            <w:noWrap/>
            <w:vAlign w:val="center"/>
            <w:hideMark/>
          </w:tcPr>
          <w:p w14:paraId="1C04218B" w14:textId="77777777" w:rsidR="007C060C" w:rsidRPr="00A45F58" w:rsidRDefault="007C060C" w:rsidP="00E36790">
            <w:pPr>
              <w:jc w:val="center"/>
              <w:rPr>
                <w:ins w:id="4800" w:author="LGE" w:date="2024-04-01T17:53:00Z"/>
                <w:color w:val="000000"/>
              </w:rPr>
            </w:pPr>
            <w:ins w:id="4801" w:author="LGE" w:date="2024-04-01T17:53:00Z">
              <w:r>
                <w:rPr>
                  <w:color w:val="000000"/>
                </w:rPr>
                <w:t>#8</w:t>
              </w:r>
            </w:ins>
          </w:p>
        </w:tc>
        <w:tc>
          <w:tcPr>
            <w:tcW w:w="722" w:type="dxa"/>
            <w:tcBorders>
              <w:top w:val="nil"/>
              <w:left w:val="single" w:sz="4" w:space="0" w:color="auto"/>
              <w:bottom w:val="nil"/>
              <w:right w:val="nil"/>
            </w:tcBorders>
            <w:shd w:val="clear" w:color="auto" w:fill="auto"/>
            <w:noWrap/>
            <w:vAlign w:val="center"/>
          </w:tcPr>
          <w:p w14:paraId="6587A544" w14:textId="77777777" w:rsidR="007C060C" w:rsidRPr="00A45F58" w:rsidRDefault="007C060C" w:rsidP="00E36790">
            <w:pPr>
              <w:jc w:val="center"/>
              <w:rPr>
                <w:ins w:id="4802" w:author="LGE" w:date="2024-04-01T17:53:00Z"/>
                <w:color w:val="000000"/>
              </w:rPr>
            </w:pPr>
          </w:p>
        </w:tc>
        <w:tc>
          <w:tcPr>
            <w:tcW w:w="723" w:type="dxa"/>
            <w:tcBorders>
              <w:top w:val="nil"/>
              <w:left w:val="nil"/>
              <w:bottom w:val="nil"/>
              <w:right w:val="nil"/>
            </w:tcBorders>
            <w:shd w:val="clear" w:color="auto" w:fill="auto"/>
            <w:noWrap/>
            <w:vAlign w:val="center"/>
          </w:tcPr>
          <w:p w14:paraId="1FDBFE64" w14:textId="77777777" w:rsidR="007C060C" w:rsidRPr="00A45F58" w:rsidRDefault="007C060C" w:rsidP="00E36790">
            <w:pPr>
              <w:jc w:val="center"/>
              <w:rPr>
                <w:ins w:id="4803" w:author="LGE" w:date="2024-04-01T17:53:00Z"/>
                <w:color w:val="000000"/>
              </w:rPr>
            </w:pPr>
          </w:p>
        </w:tc>
        <w:tc>
          <w:tcPr>
            <w:tcW w:w="723" w:type="dxa"/>
            <w:tcBorders>
              <w:top w:val="nil"/>
              <w:left w:val="nil"/>
              <w:bottom w:val="nil"/>
              <w:right w:val="nil"/>
            </w:tcBorders>
            <w:shd w:val="clear" w:color="auto" w:fill="auto"/>
            <w:noWrap/>
            <w:vAlign w:val="center"/>
          </w:tcPr>
          <w:p w14:paraId="55BB1041" w14:textId="77777777" w:rsidR="007C060C" w:rsidRPr="00A45F58" w:rsidRDefault="007C060C" w:rsidP="00E36790">
            <w:pPr>
              <w:jc w:val="center"/>
              <w:rPr>
                <w:ins w:id="4804" w:author="LGE" w:date="2024-04-01T17:53:00Z"/>
                <w:color w:val="000000"/>
              </w:rPr>
            </w:pPr>
          </w:p>
        </w:tc>
        <w:tc>
          <w:tcPr>
            <w:tcW w:w="723" w:type="dxa"/>
            <w:tcBorders>
              <w:top w:val="nil"/>
              <w:left w:val="nil"/>
              <w:bottom w:val="nil"/>
              <w:right w:val="nil"/>
            </w:tcBorders>
            <w:shd w:val="clear" w:color="auto" w:fill="auto"/>
            <w:noWrap/>
            <w:vAlign w:val="center"/>
          </w:tcPr>
          <w:p w14:paraId="046B63DC" w14:textId="77777777" w:rsidR="007C060C" w:rsidRPr="00A45F58" w:rsidRDefault="007C060C" w:rsidP="00E36790">
            <w:pPr>
              <w:jc w:val="center"/>
              <w:rPr>
                <w:ins w:id="4805" w:author="LGE" w:date="2024-04-01T17:53:00Z"/>
                <w:color w:val="000000"/>
              </w:rPr>
            </w:pPr>
          </w:p>
        </w:tc>
        <w:tc>
          <w:tcPr>
            <w:tcW w:w="723" w:type="dxa"/>
            <w:tcBorders>
              <w:top w:val="nil"/>
              <w:left w:val="nil"/>
              <w:bottom w:val="nil"/>
              <w:right w:val="nil"/>
            </w:tcBorders>
            <w:shd w:val="clear" w:color="auto" w:fill="auto"/>
            <w:noWrap/>
            <w:vAlign w:val="center"/>
          </w:tcPr>
          <w:p w14:paraId="26E2A506" w14:textId="77777777" w:rsidR="007C060C" w:rsidRPr="00A45F58" w:rsidRDefault="007C060C" w:rsidP="00E36790">
            <w:pPr>
              <w:jc w:val="center"/>
              <w:rPr>
                <w:ins w:id="4806" w:author="LGE" w:date="2024-04-01T17:53:00Z"/>
                <w:color w:val="000000"/>
              </w:rPr>
            </w:pPr>
          </w:p>
        </w:tc>
        <w:tc>
          <w:tcPr>
            <w:tcW w:w="722" w:type="dxa"/>
            <w:tcBorders>
              <w:top w:val="nil"/>
              <w:left w:val="nil"/>
              <w:bottom w:val="nil"/>
              <w:right w:val="nil"/>
            </w:tcBorders>
            <w:shd w:val="clear" w:color="auto" w:fill="auto"/>
            <w:noWrap/>
            <w:vAlign w:val="center"/>
          </w:tcPr>
          <w:p w14:paraId="5FE19033" w14:textId="77777777" w:rsidR="007C060C" w:rsidRPr="00A45F58" w:rsidRDefault="007C060C" w:rsidP="00E36790">
            <w:pPr>
              <w:jc w:val="center"/>
              <w:rPr>
                <w:ins w:id="4807" w:author="LGE" w:date="2024-04-01T17:53:00Z"/>
                <w:color w:val="000000"/>
              </w:rPr>
            </w:pPr>
          </w:p>
        </w:tc>
        <w:tc>
          <w:tcPr>
            <w:tcW w:w="723" w:type="dxa"/>
            <w:tcBorders>
              <w:top w:val="nil"/>
              <w:left w:val="nil"/>
              <w:bottom w:val="nil"/>
              <w:right w:val="nil"/>
            </w:tcBorders>
            <w:shd w:val="clear" w:color="auto" w:fill="auto"/>
            <w:noWrap/>
            <w:vAlign w:val="center"/>
          </w:tcPr>
          <w:p w14:paraId="6B65D721" w14:textId="77777777" w:rsidR="007C060C" w:rsidRPr="00A45F58" w:rsidRDefault="007C060C" w:rsidP="00E36790">
            <w:pPr>
              <w:jc w:val="center"/>
              <w:rPr>
                <w:ins w:id="4808" w:author="LGE" w:date="2024-04-01T17:53:00Z"/>
                <w:color w:val="000000"/>
              </w:rPr>
            </w:pPr>
          </w:p>
        </w:tc>
        <w:tc>
          <w:tcPr>
            <w:tcW w:w="723" w:type="dxa"/>
            <w:tcBorders>
              <w:top w:val="nil"/>
              <w:left w:val="nil"/>
              <w:bottom w:val="nil"/>
              <w:right w:val="nil"/>
            </w:tcBorders>
            <w:shd w:val="clear" w:color="auto" w:fill="auto"/>
            <w:noWrap/>
            <w:vAlign w:val="center"/>
          </w:tcPr>
          <w:p w14:paraId="3CFB0EB1" w14:textId="77777777" w:rsidR="007C060C" w:rsidRPr="00A45F58" w:rsidRDefault="007C060C" w:rsidP="00E36790">
            <w:pPr>
              <w:jc w:val="center"/>
              <w:rPr>
                <w:ins w:id="4809" w:author="LGE" w:date="2024-04-01T17:53:00Z"/>
                <w:color w:val="000000"/>
              </w:rPr>
            </w:pPr>
          </w:p>
        </w:tc>
        <w:tc>
          <w:tcPr>
            <w:tcW w:w="723" w:type="dxa"/>
            <w:tcBorders>
              <w:top w:val="nil"/>
              <w:left w:val="nil"/>
              <w:bottom w:val="nil"/>
              <w:right w:val="nil"/>
            </w:tcBorders>
            <w:shd w:val="clear" w:color="auto" w:fill="auto"/>
            <w:noWrap/>
            <w:vAlign w:val="center"/>
          </w:tcPr>
          <w:p w14:paraId="066F5FF7" w14:textId="77777777" w:rsidR="007C060C" w:rsidRPr="00A45F58" w:rsidRDefault="007C060C" w:rsidP="00E36790">
            <w:pPr>
              <w:jc w:val="center"/>
              <w:rPr>
                <w:ins w:id="4810" w:author="LGE" w:date="2024-04-01T17:53:00Z"/>
                <w:color w:val="000000"/>
              </w:rPr>
            </w:pPr>
          </w:p>
        </w:tc>
        <w:tc>
          <w:tcPr>
            <w:tcW w:w="722" w:type="dxa"/>
            <w:tcBorders>
              <w:top w:val="nil"/>
              <w:left w:val="nil"/>
              <w:bottom w:val="nil"/>
              <w:right w:val="nil"/>
            </w:tcBorders>
            <w:shd w:val="clear" w:color="auto" w:fill="auto"/>
            <w:noWrap/>
            <w:vAlign w:val="center"/>
          </w:tcPr>
          <w:p w14:paraId="79C13B07" w14:textId="77777777" w:rsidR="007C060C" w:rsidRPr="00A45F58" w:rsidRDefault="007C060C" w:rsidP="00E36790">
            <w:pPr>
              <w:jc w:val="center"/>
              <w:rPr>
                <w:ins w:id="4811" w:author="LGE" w:date="2024-04-01T17:53:00Z"/>
                <w:color w:val="000000"/>
              </w:rPr>
            </w:pPr>
          </w:p>
        </w:tc>
        <w:tc>
          <w:tcPr>
            <w:tcW w:w="723" w:type="dxa"/>
            <w:tcBorders>
              <w:top w:val="nil"/>
              <w:left w:val="nil"/>
              <w:bottom w:val="nil"/>
              <w:right w:val="nil"/>
            </w:tcBorders>
            <w:shd w:val="clear" w:color="auto" w:fill="auto"/>
            <w:noWrap/>
            <w:vAlign w:val="center"/>
          </w:tcPr>
          <w:p w14:paraId="05027382" w14:textId="77777777" w:rsidR="007C060C" w:rsidRPr="00A45F58" w:rsidRDefault="007C060C" w:rsidP="00E36790">
            <w:pPr>
              <w:jc w:val="center"/>
              <w:rPr>
                <w:ins w:id="4812" w:author="LGE" w:date="2024-04-01T17:53:00Z"/>
                <w:color w:val="000000"/>
              </w:rPr>
            </w:pPr>
          </w:p>
        </w:tc>
        <w:tc>
          <w:tcPr>
            <w:tcW w:w="723" w:type="dxa"/>
            <w:tcBorders>
              <w:top w:val="nil"/>
              <w:left w:val="nil"/>
              <w:bottom w:val="nil"/>
              <w:right w:val="nil"/>
            </w:tcBorders>
            <w:shd w:val="clear" w:color="auto" w:fill="auto"/>
            <w:noWrap/>
            <w:vAlign w:val="center"/>
          </w:tcPr>
          <w:p w14:paraId="4A15EE5C" w14:textId="77777777" w:rsidR="007C060C" w:rsidRPr="00A45F58" w:rsidRDefault="007C060C" w:rsidP="00E36790">
            <w:pPr>
              <w:jc w:val="center"/>
              <w:rPr>
                <w:ins w:id="4813" w:author="LGE" w:date="2024-04-01T17:53:00Z"/>
                <w:color w:val="000000"/>
              </w:rPr>
            </w:pPr>
          </w:p>
        </w:tc>
        <w:tc>
          <w:tcPr>
            <w:tcW w:w="723" w:type="dxa"/>
            <w:tcBorders>
              <w:top w:val="nil"/>
              <w:left w:val="nil"/>
              <w:bottom w:val="nil"/>
              <w:right w:val="nil"/>
            </w:tcBorders>
            <w:shd w:val="clear" w:color="auto" w:fill="auto"/>
            <w:noWrap/>
            <w:vAlign w:val="center"/>
          </w:tcPr>
          <w:p w14:paraId="466618BD" w14:textId="77777777" w:rsidR="007C060C" w:rsidRPr="00A45F58" w:rsidRDefault="007C060C" w:rsidP="00E36790">
            <w:pPr>
              <w:jc w:val="center"/>
              <w:rPr>
                <w:ins w:id="4814" w:author="LGE" w:date="2024-04-01T17:53:00Z"/>
                <w:color w:val="000000"/>
              </w:rPr>
            </w:pPr>
          </w:p>
        </w:tc>
        <w:tc>
          <w:tcPr>
            <w:tcW w:w="723" w:type="dxa"/>
            <w:tcBorders>
              <w:top w:val="nil"/>
              <w:left w:val="nil"/>
              <w:bottom w:val="nil"/>
              <w:right w:val="nil"/>
            </w:tcBorders>
            <w:shd w:val="clear" w:color="auto" w:fill="auto"/>
            <w:noWrap/>
            <w:vAlign w:val="center"/>
          </w:tcPr>
          <w:p w14:paraId="55CFD1EA" w14:textId="77777777" w:rsidR="007C060C" w:rsidRPr="00A45F58" w:rsidRDefault="007C060C" w:rsidP="00E36790">
            <w:pPr>
              <w:jc w:val="center"/>
              <w:rPr>
                <w:ins w:id="4815" w:author="LGE" w:date="2024-04-01T17:53:00Z"/>
                <w:color w:val="000000"/>
              </w:rPr>
            </w:pPr>
          </w:p>
        </w:tc>
      </w:tr>
      <w:tr w:rsidR="007C060C" w:rsidRPr="00491A77" w14:paraId="169804AE" w14:textId="77777777" w:rsidTr="00E36790">
        <w:trPr>
          <w:trHeight w:hRule="exact" w:val="284"/>
          <w:jc w:val="center"/>
          <w:ins w:id="4816" w:author="LGE" w:date="2024-04-01T17:53:00Z"/>
        </w:trPr>
        <w:tc>
          <w:tcPr>
            <w:tcW w:w="988" w:type="dxa"/>
            <w:vMerge/>
            <w:shd w:val="clear" w:color="auto" w:fill="auto"/>
            <w:noWrap/>
            <w:hideMark/>
          </w:tcPr>
          <w:p w14:paraId="590AE07D" w14:textId="77777777" w:rsidR="007C060C" w:rsidRPr="00A45F58" w:rsidRDefault="007C060C" w:rsidP="00E36790">
            <w:pPr>
              <w:jc w:val="center"/>
              <w:rPr>
                <w:ins w:id="4817" w:author="LGE" w:date="2024-04-01T17:53:00Z"/>
                <w:color w:val="000000"/>
              </w:rPr>
            </w:pPr>
          </w:p>
        </w:tc>
        <w:tc>
          <w:tcPr>
            <w:tcW w:w="1134" w:type="dxa"/>
            <w:shd w:val="clear" w:color="auto" w:fill="auto"/>
            <w:noWrap/>
            <w:vAlign w:val="center"/>
            <w:hideMark/>
          </w:tcPr>
          <w:p w14:paraId="1152FFD1" w14:textId="77777777" w:rsidR="007C060C" w:rsidRPr="00A45F58" w:rsidRDefault="007C060C" w:rsidP="00E36790">
            <w:pPr>
              <w:jc w:val="center"/>
              <w:rPr>
                <w:ins w:id="4818" w:author="LGE" w:date="2024-04-01T17:53:00Z"/>
                <w:color w:val="000000"/>
              </w:rPr>
            </w:pPr>
            <w:ins w:id="4819" w:author="LGE" w:date="2024-04-01T17:53: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82CB7B0" w14:textId="77777777" w:rsidR="007C060C" w:rsidRPr="001C2CE1" w:rsidRDefault="007C060C" w:rsidP="00E36790">
            <w:pPr>
              <w:jc w:val="center"/>
              <w:rPr>
                <w:ins w:id="4820" w:author="LGE" w:date="2024-04-01T17:53:00Z"/>
                <w:color w:val="000000"/>
              </w:rPr>
            </w:pPr>
            <w:ins w:id="4821"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AEB6" w14:textId="77777777" w:rsidR="007C060C" w:rsidRPr="001C2CE1" w:rsidRDefault="007C060C" w:rsidP="00E36790">
            <w:pPr>
              <w:jc w:val="center"/>
              <w:rPr>
                <w:ins w:id="4822" w:author="LGE" w:date="2024-04-01T17:53:00Z"/>
                <w:color w:val="000000"/>
              </w:rPr>
            </w:pPr>
            <w:ins w:id="4823" w:author="LGE" w:date="2024-04-01T17:53:00Z">
              <w:r w:rsidRPr="00AB6FB2">
                <w:rPr>
                  <w:rFonts w:hint="eastAsia"/>
                  <w:color w:val="000000"/>
                </w:rPr>
                <w:t>4.68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3270" w14:textId="77777777" w:rsidR="007C060C" w:rsidRPr="001C2CE1" w:rsidRDefault="007C060C" w:rsidP="00E36790">
            <w:pPr>
              <w:jc w:val="center"/>
              <w:rPr>
                <w:ins w:id="4824" w:author="LGE" w:date="2024-04-01T17:53:00Z"/>
                <w:color w:val="000000"/>
              </w:rPr>
            </w:pPr>
            <w:ins w:id="4825"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451E6FB" w14:textId="77777777" w:rsidR="007C060C" w:rsidRPr="001C2CE1" w:rsidRDefault="007C060C" w:rsidP="00E36790">
            <w:pPr>
              <w:jc w:val="center"/>
              <w:rPr>
                <w:ins w:id="4826" w:author="LGE" w:date="2024-04-01T17:53:00Z"/>
                <w:color w:val="000000"/>
              </w:rPr>
            </w:pPr>
            <w:ins w:id="4827" w:author="LGE" w:date="2024-04-01T17:53:00Z">
              <w:r w:rsidRPr="00AB6FB2">
                <w:rPr>
                  <w:rFonts w:hint="eastAsia"/>
                  <w:color w:val="000000"/>
                </w:rPr>
                <w:t>4.69</w:t>
              </w:r>
            </w:ins>
          </w:p>
        </w:tc>
        <w:tc>
          <w:tcPr>
            <w:tcW w:w="722" w:type="dxa"/>
            <w:tcBorders>
              <w:top w:val="nil"/>
              <w:left w:val="single" w:sz="4" w:space="0" w:color="auto"/>
              <w:bottom w:val="nil"/>
              <w:right w:val="nil"/>
            </w:tcBorders>
            <w:shd w:val="clear" w:color="auto" w:fill="auto"/>
            <w:noWrap/>
            <w:vAlign w:val="center"/>
          </w:tcPr>
          <w:p w14:paraId="2516DB11" w14:textId="77777777" w:rsidR="007C060C" w:rsidRPr="008C60C4" w:rsidRDefault="007C060C" w:rsidP="00E36790">
            <w:pPr>
              <w:jc w:val="center"/>
              <w:rPr>
                <w:ins w:id="4828" w:author="LGE" w:date="2024-04-01T17:53:00Z"/>
                <w:color w:val="000000"/>
              </w:rPr>
            </w:pPr>
          </w:p>
        </w:tc>
        <w:tc>
          <w:tcPr>
            <w:tcW w:w="723" w:type="dxa"/>
            <w:tcBorders>
              <w:top w:val="nil"/>
              <w:left w:val="nil"/>
              <w:bottom w:val="nil"/>
              <w:right w:val="nil"/>
            </w:tcBorders>
            <w:shd w:val="clear" w:color="auto" w:fill="auto"/>
            <w:noWrap/>
            <w:vAlign w:val="center"/>
          </w:tcPr>
          <w:p w14:paraId="78DED145" w14:textId="77777777" w:rsidR="007C060C" w:rsidRPr="008C60C4" w:rsidRDefault="007C060C" w:rsidP="00E36790">
            <w:pPr>
              <w:jc w:val="center"/>
              <w:rPr>
                <w:ins w:id="4829" w:author="LGE" w:date="2024-04-01T17:53:00Z"/>
                <w:color w:val="000000"/>
              </w:rPr>
            </w:pPr>
          </w:p>
        </w:tc>
        <w:tc>
          <w:tcPr>
            <w:tcW w:w="723" w:type="dxa"/>
            <w:tcBorders>
              <w:top w:val="nil"/>
              <w:left w:val="nil"/>
              <w:bottom w:val="nil"/>
              <w:right w:val="nil"/>
            </w:tcBorders>
            <w:shd w:val="clear" w:color="auto" w:fill="auto"/>
            <w:noWrap/>
            <w:vAlign w:val="center"/>
          </w:tcPr>
          <w:p w14:paraId="170F49D1" w14:textId="77777777" w:rsidR="007C060C" w:rsidRPr="008C60C4" w:rsidRDefault="007C060C" w:rsidP="00E36790">
            <w:pPr>
              <w:jc w:val="center"/>
              <w:rPr>
                <w:ins w:id="4830" w:author="LGE" w:date="2024-04-01T17:53:00Z"/>
                <w:color w:val="000000"/>
              </w:rPr>
            </w:pPr>
          </w:p>
        </w:tc>
        <w:tc>
          <w:tcPr>
            <w:tcW w:w="723" w:type="dxa"/>
            <w:tcBorders>
              <w:top w:val="nil"/>
              <w:left w:val="nil"/>
              <w:bottom w:val="nil"/>
              <w:right w:val="nil"/>
            </w:tcBorders>
            <w:shd w:val="clear" w:color="auto" w:fill="auto"/>
            <w:noWrap/>
            <w:vAlign w:val="center"/>
          </w:tcPr>
          <w:p w14:paraId="408F933E" w14:textId="77777777" w:rsidR="007C060C" w:rsidRPr="008C60C4" w:rsidRDefault="007C060C" w:rsidP="00E36790">
            <w:pPr>
              <w:jc w:val="center"/>
              <w:rPr>
                <w:ins w:id="4831" w:author="LGE" w:date="2024-04-01T17:53:00Z"/>
                <w:color w:val="000000"/>
              </w:rPr>
            </w:pPr>
          </w:p>
        </w:tc>
        <w:tc>
          <w:tcPr>
            <w:tcW w:w="723" w:type="dxa"/>
            <w:tcBorders>
              <w:top w:val="nil"/>
              <w:left w:val="nil"/>
              <w:bottom w:val="nil"/>
              <w:right w:val="nil"/>
            </w:tcBorders>
            <w:shd w:val="clear" w:color="auto" w:fill="auto"/>
            <w:noWrap/>
            <w:vAlign w:val="center"/>
          </w:tcPr>
          <w:p w14:paraId="5F1093D4" w14:textId="77777777" w:rsidR="007C060C" w:rsidRPr="008C60C4" w:rsidRDefault="007C060C" w:rsidP="00E36790">
            <w:pPr>
              <w:jc w:val="center"/>
              <w:rPr>
                <w:ins w:id="4832" w:author="LGE" w:date="2024-04-01T17:53:00Z"/>
                <w:color w:val="000000"/>
              </w:rPr>
            </w:pPr>
          </w:p>
        </w:tc>
        <w:tc>
          <w:tcPr>
            <w:tcW w:w="722" w:type="dxa"/>
            <w:tcBorders>
              <w:top w:val="nil"/>
              <w:left w:val="nil"/>
              <w:bottom w:val="nil"/>
              <w:right w:val="nil"/>
            </w:tcBorders>
            <w:shd w:val="clear" w:color="auto" w:fill="auto"/>
            <w:noWrap/>
            <w:vAlign w:val="center"/>
          </w:tcPr>
          <w:p w14:paraId="1A0411D9" w14:textId="77777777" w:rsidR="007C060C" w:rsidRPr="008C60C4" w:rsidRDefault="007C060C" w:rsidP="00E36790">
            <w:pPr>
              <w:jc w:val="center"/>
              <w:rPr>
                <w:ins w:id="4833" w:author="LGE" w:date="2024-04-01T17:53:00Z"/>
                <w:color w:val="000000"/>
              </w:rPr>
            </w:pPr>
          </w:p>
        </w:tc>
        <w:tc>
          <w:tcPr>
            <w:tcW w:w="723" w:type="dxa"/>
            <w:tcBorders>
              <w:top w:val="nil"/>
              <w:left w:val="nil"/>
              <w:bottom w:val="nil"/>
              <w:right w:val="nil"/>
            </w:tcBorders>
            <w:shd w:val="clear" w:color="auto" w:fill="auto"/>
            <w:noWrap/>
            <w:vAlign w:val="center"/>
          </w:tcPr>
          <w:p w14:paraId="292D5F8A" w14:textId="77777777" w:rsidR="007C060C" w:rsidRPr="008C60C4" w:rsidRDefault="007C060C" w:rsidP="00E36790">
            <w:pPr>
              <w:jc w:val="center"/>
              <w:rPr>
                <w:ins w:id="4834" w:author="LGE" w:date="2024-04-01T17:53:00Z"/>
                <w:color w:val="000000"/>
              </w:rPr>
            </w:pPr>
          </w:p>
        </w:tc>
        <w:tc>
          <w:tcPr>
            <w:tcW w:w="723" w:type="dxa"/>
            <w:tcBorders>
              <w:top w:val="nil"/>
              <w:left w:val="nil"/>
              <w:bottom w:val="nil"/>
              <w:right w:val="nil"/>
            </w:tcBorders>
            <w:shd w:val="clear" w:color="auto" w:fill="auto"/>
            <w:noWrap/>
            <w:vAlign w:val="center"/>
          </w:tcPr>
          <w:p w14:paraId="4CB70354" w14:textId="77777777" w:rsidR="007C060C" w:rsidRPr="008C60C4" w:rsidRDefault="007C060C" w:rsidP="00E36790">
            <w:pPr>
              <w:jc w:val="center"/>
              <w:rPr>
                <w:ins w:id="4835" w:author="LGE" w:date="2024-04-01T17:53:00Z"/>
                <w:color w:val="000000"/>
              </w:rPr>
            </w:pPr>
          </w:p>
        </w:tc>
        <w:tc>
          <w:tcPr>
            <w:tcW w:w="723" w:type="dxa"/>
            <w:tcBorders>
              <w:top w:val="nil"/>
              <w:left w:val="nil"/>
              <w:bottom w:val="nil"/>
              <w:right w:val="nil"/>
            </w:tcBorders>
            <w:shd w:val="clear" w:color="auto" w:fill="auto"/>
            <w:noWrap/>
            <w:vAlign w:val="center"/>
          </w:tcPr>
          <w:p w14:paraId="24079152" w14:textId="77777777" w:rsidR="007C060C" w:rsidRPr="00A45F58" w:rsidRDefault="007C060C" w:rsidP="00E36790">
            <w:pPr>
              <w:jc w:val="center"/>
              <w:rPr>
                <w:ins w:id="4836" w:author="LGE" w:date="2024-04-01T17:53:00Z"/>
                <w:color w:val="000000"/>
              </w:rPr>
            </w:pPr>
          </w:p>
        </w:tc>
        <w:tc>
          <w:tcPr>
            <w:tcW w:w="722" w:type="dxa"/>
            <w:tcBorders>
              <w:top w:val="nil"/>
              <w:left w:val="nil"/>
              <w:bottom w:val="nil"/>
              <w:right w:val="nil"/>
            </w:tcBorders>
            <w:shd w:val="clear" w:color="auto" w:fill="auto"/>
            <w:noWrap/>
            <w:vAlign w:val="center"/>
          </w:tcPr>
          <w:p w14:paraId="515ECE88" w14:textId="77777777" w:rsidR="007C060C" w:rsidRPr="00A45F58" w:rsidRDefault="007C060C" w:rsidP="00E36790">
            <w:pPr>
              <w:jc w:val="center"/>
              <w:rPr>
                <w:ins w:id="4837" w:author="LGE" w:date="2024-04-01T17:53:00Z"/>
                <w:color w:val="000000"/>
              </w:rPr>
            </w:pPr>
          </w:p>
        </w:tc>
        <w:tc>
          <w:tcPr>
            <w:tcW w:w="723" w:type="dxa"/>
            <w:tcBorders>
              <w:top w:val="nil"/>
              <w:left w:val="nil"/>
              <w:bottom w:val="nil"/>
              <w:right w:val="nil"/>
            </w:tcBorders>
            <w:shd w:val="clear" w:color="auto" w:fill="auto"/>
            <w:noWrap/>
            <w:vAlign w:val="center"/>
          </w:tcPr>
          <w:p w14:paraId="3D2605C8" w14:textId="77777777" w:rsidR="007C060C" w:rsidRPr="00A45F58" w:rsidRDefault="007C060C" w:rsidP="00E36790">
            <w:pPr>
              <w:jc w:val="center"/>
              <w:rPr>
                <w:ins w:id="4838" w:author="LGE" w:date="2024-04-01T17:53:00Z"/>
                <w:color w:val="000000"/>
              </w:rPr>
            </w:pPr>
          </w:p>
        </w:tc>
        <w:tc>
          <w:tcPr>
            <w:tcW w:w="723" w:type="dxa"/>
            <w:tcBorders>
              <w:top w:val="nil"/>
              <w:left w:val="nil"/>
              <w:bottom w:val="nil"/>
              <w:right w:val="nil"/>
            </w:tcBorders>
            <w:shd w:val="clear" w:color="auto" w:fill="auto"/>
            <w:noWrap/>
            <w:vAlign w:val="center"/>
          </w:tcPr>
          <w:p w14:paraId="76B8A358" w14:textId="77777777" w:rsidR="007C060C" w:rsidRPr="00A45F58" w:rsidRDefault="007C060C" w:rsidP="00E36790">
            <w:pPr>
              <w:jc w:val="center"/>
              <w:rPr>
                <w:ins w:id="4839" w:author="LGE" w:date="2024-04-01T17:53:00Z"/>
                <w:color w:val="000000"/>
              </w:rPr>
            </w:pPr>
          </w:p>
        </w:tc>
        <w:tc>
          <w:tcPr>
            <w:tcW w:w="723" w:type="dxa"/>
            <w:tcBorders>
              <w:top w:val="nil"/>
              <w:left w:val="nil"/>
              <w:bottom w:val="nil"/>
              <w:right w:val="nil"/>
            </w:tcBorders>
            <w:shd w:val="clear" w:color="auto" w:fill="auto"/>
            <w:noWrap/>
            <w:vAlign w:val="center"/>
          </w:tcPr>
          <w:p w14:paraId="245F5112" w14:textId="77777777" w:rsidR="007C060C" w:rsidRPr="00A45F58" w:rsidRDefault="007C060C" w:rsidP="00E36790">
            <w:pPr>
              <w:jc w:val="center"/>
              <w:rPr>
                <w:ins w:id="4840" w:author="LGE" w:date="2024-04-01T17:53:00Z"/>
                <w:color w:val="000000"/>
              </w:rPr>
            </w:pPr>
          </w:p>
        </w:tc>
        <w:tc>
          <w:tcPr>
            <w:tcW w:w="723" w:type="dxa"/>
            <w:tcBorders>
              <w:top w:val="nil"/>
              <w:left w:val="nil"/>
              <w:bottom w:val="nil"/>
              <w:right w:val="nil"/>
            </w:tcBorders>
            <w:shd w:val="clear" w:color="auto" w:fill="auto"/>
            <w:noWrap/>
            <w:vAlign w:val="center"/>
          </w:tcPr>
          <w:p w14:paraId="77B5DACE" w14:textId="77777777" w:rsidR="007C060C" w:rsidRPr="00A45F58" w:rsidRDefault="007C060C" w:rsidP="00E36790">
            <w:pPr>
              <w:jc w:val="center"/>
              <w:rPr>
                <w:ins w:id="4841" w:author="LGE" w:date="2024-04-01T17:53:00Z"/>
                <w:color w:val="000000"/>
              </w:rPr>
            </w:pPr>
          </w:p>
        </w:tc>
      </w:tr>
      <w:tr w:rsidR="007C060C" w:rsidRPr="00491A77" w14:paraId="6B531922" w14:textId="77777777" w:rsidTr="00E36790">
        <w:trPr>
          <w:trHeight w:hRule="exact" w:val="284"/>
          <w:jc w:val="center"/>
          <w:ins w:id="4842" w:author="LGE" w:date="2024-04-01T17:53:00Z"/>
        </w:trPr>
        <w:tc>
          <w:tcPr>
            <w:tcW w:w="988" w:type="dxa"/>
            <w:vMerge/>
            <w:shd w:val="clear" w:color="auto" w:fill="auto"/>
            <w:vAlign w:val="center"/>
            <w:hideMark/>
          </w:tcPr>
          <w:p w14:paraId="60F833CB" w14:textId="77777777" w:rsidR="007C060C" w:rsidRPr="00A45F58" w:rsidRDefault="007C060C" w:rsidP="00E36790">
            <w:pPr>
              <w:rPr>
                <w:ins w:id="4843" w:author="LGE" w:date="2024-04-01T17:53:00Z"/>
                <w:color w:val="000000"/>
              </w:rPr>
            </w:pPr>
          </w:p>
        </w:tc>
        <w:tc>
          <w:tcPr>
            <w:tcW w:w="1134" w:type="dxa"/>
            <w:shd w:val="clear" w:color="auto" w:fill="auto"/>
            <w:noWrap/>
            <w:vAlign w:val="center"/>
            <w:hideMark/>
          </w:tcPr>
          <w:p w14:paraId="2CE7CF82" w14:textId="77777777" w:rsidR="007C060C" w:rsidRPr="00A45F58" w:rsidRDefault="007C060C" w:rsidP="00E36790">
            <w:pPr>
              <w:jc w:val="center"/>
              <w:rPr>
                <w:ins w:id="4844" w:author="LGE" w:date="2024-04-01T17:53:00Z"/>
                <w:color w:val="000000"/>
              </w:rPr>
            </w:pPr>
            <w:ins w:id="4845" w:author="LGE" w:date="2024-04-01T17:53: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410831F" w14:textId="77777777" w:rsidR="007C060C" w:rsidRPr="001C2CE1" w:rsidRDefault="007C060C" w:rsidP="00E36790">
            <w:pPr>
              <w:jc w:val="center"/>
              <w:rPr>
                <w:ins w:id="4846" w:author="LGE" w:date="2024-04-01T17:53:00Z"/>
                <w:color w:val="000000"/>
              </w:rPr>
            </w:pPr>
            <w:ins w:id="4847"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0E63" w14:textId="77777777" w:rsidR="007C060C" w:rsidRPr="001C2CE1" w:rsidRDefault="007C060C" w:rsidP="00E36790">
            <w:pPr>
              <w:jc w:val="center"/>
              <w:rPr>
                <w:ins w:id="4848" w:author="LGE" w:date="2024-04-01T17:53:00Z"/>
                <w:color w:val="000000"/>
              </w:rPr>
            </w:pPr>
            <w:ins w:id="4849" w:author="LGE" w:date="2024-04-01T17:53:00Z">
              <w:r w:rsidRPr="00AB6FB2">
                <w:rPr>
                  <w:rFonts w:hint="eastAsia"/>
                  <w:color w:val="000000"/>
                </w:rPr>
                <w:t>4.68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A26F" w14:textId="77777777" w:rsidR="007C060C" w:rsidRPr="001C2CE1" w:rsidRDefault="007C060C" w:rsidP="00E36790">
            <w:pPr>
              <w:jc w:val="center"/>
              <w:rPr>
                <w:ins w:id="4850" w:author="LGE" w:date="2024-04-01T17:53:00Z"/>
                <w:color w:val="000000"/>
              </w:rPr>
            </w:pPr>
            <w:ins w:id="4851"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D237E8C" w14:textId="77777777" w:rsidR="007C060C" w:rsidRPr="001C2CE1" w:rsidRDefault="007C060C" w:rsidP="00E36790">
            <w:pPr>
              <w:jc w:val="center"/>
              <w:rPr>
                <w:ins w:id="4852" w:author="LGE" w:date="2024-04-01T17:53:00Z"/>
                <w:color w:val="000000"/>
              </w:rPr>
            </w:pPr>
            <w:ins w:id="4853" w:author="LGE" w:date="2024-04-01T17:53:00Z">
              <w:r w:rsidRPr="00AB6FB2">
                <w:rPr>
                  <w:rFonts w:hint="eastAsia"/>
                  <w:color w:val="000000"/>
                </w:rPr>
                <w:t>4.69</w:t>
              </w:r>
            </w:ins>
          </w:p>
        </w:tc>
        <w:tc>
          <w:tcPr>
            <w:tcW w:w="722" w:type="dxa"/>
            <w:tcBorders>
              <w:top w:val="nil"/>
              <w:left w:val="single" w:sz="4" w:space="0" w:color="auto"/>
              <w:bottom w:val="nil"/>
              <w:right w:val="nil"/>
            </w:tcBorders>
            <w:shd w:val="clear" w:color="auto" w:fill="auto"/>
            <w:noWrap/>
            <w:vAlign w:val="center"/>
          </w:tcPr>
          <w:p w14:paraId="55BAB55F" w14:textId="77777777" w:rsidR="007C060C" w:rsidRPr="008C60C4" w:rsidRDefault="007C060C" w:rsidP="00E36790">
            <w:pPr>
              <w:jc w:val="center"/>
              <w:rPr>
                <w:ins w:id="4854" w:author="LGE" w:date="2024-04-01T17:53:00Z"/>
                <w:color w:val="000000"/>
              </w:rPr>
            </w:pPr>
          </w:p>
        </w:tc>
        <w:tc>
          <w:tcPr>
            <w:tcW w:w="723" w:type="dxa"/>
            <w:tcBorders>
              <w:top w:val="nil"/>
              <w:left w:val="nil"/>
              <w:bottom w:val="nil"/>
              <w:right w:val="nil"/>
            </w:tcBorders>
            <w:shd w:val="clear" w:color="auto" w:fill="auto"/>
            <w:noWrap/>
            <w:vAlign w:val="center"/>
          </w:tcPr>
          <w:p w14:paraId="76CCE8BB" w14:textId="77777777" w:rsidR="007C060C" w:rsidRPr="008C60C4" w:rsidRDefault="007C060C" w:rsidP="00E36790">
            <w:pPr>
              <w:jc w:val="center"/>
              <w:rPr>
                <w:ins w:id="4855" w:author="LGE" w:date="2024-04-01T17:53:00Z"/>
                <w:color w:val="000000"/>
              </w:rPr>
            </w:pPr>
          </w:p>
        </w:tc>
        <w:tc>
          <w:tcPr>
            <w:tcW w:w="723" w:type="dxa"/>
            <w:tcBorders>
              <w:top w:val="nil"/>
              <w:left w:val="nil"/>
              <w:bottom w:val="nil"/>
              <w:right w:val="nil"/>
            </w:tcBorders>
            <w:shd w:val="clear" w:color="auto" w:fill="auto"/>
            <w:noWrap/>
            <w:vAlign w:val="center"/>
          </w:tcPr>
          <w:p w14:paraId="2E094B5D" w14:textId="77777777" w:rsidR="007C060C" w:rsidRPr="008C60C4" w:rsidRDefault="007C060C" w:rsidP="00E36790">
            <w:pPr>
              <w:jc w:val="center"/>
              <w:rPr>
                <w:ins w:id="4856" w:author="LGE" w:date="2024-04-01T17:53:00Z"/>
                <w:color w:val="000000"/>
              </w:rPr>
            </w:pPr>
          </w:p>
        </w:tc>
        <w:tc>
          <w:tcPr>
            <w:tcW w:w="723" w:type="dxa"/>
            <w:tcBorders>
              <w:top w:val="nil"/>
              <w:left w:val="nil"/>
              <w:bottom w:val="nil"/>
              <w:right w:val="nil"/>
            </w:tcBorders>
            <w:shd w:val="clear" w:color="auto" w:fill="auto"/>
            <w:noWrap/>
            <w:vAlign w:val="center"/>
          </w:tcPr>
          <w:p w14:paraId="359D0B53" w14:textId="77777777" w:rsidR="007C060C" w:rsidRPr="008C60C4" w:rsidRDefault="007C060C" w:rsidP="00E36790">
            <w:pPr>
              <w:jc w:val="center"/>
              <w:rPr>
                <w:ins w:id="4857" w:author="LGE" w:date="2024-04-01T17:53:00Z"/>
                <w:color w:val="000000"/>
              </w:rPr>
            </w:pPr>
          </w:p>
        </w:tc>
        <w:tc>
          <w:tcPr>
            <w:tcW w:w="723" w:type="dxa"/>
            <w:tcBorders>
              <w:top w:val="nil"/>
              <w:left w:val="nil"/>
              <w:bottom w:val="nil"/>
              <w:right w:val="nil"/>
            </w:tcBorders>
            <w:shd w:val="clear" w:color="auto" w:fill="auto"/>
            <w:noWrap/>
            <w:vAlign w:val="center"/>
          </w:tcPr>
          <w:p w14:paraId="64C82F24" w14:textId="77777777" w:rsidR="007C060C" w:rsidRPr="008C60C4" w:rsidRDefault="007C060C" w:rsidP="00E36790">
            <w:pPr>
              <w:jc w:val="center"/>
              <w:rPr>
                <w:ins w:id="4858" w:author="LGE" w:date="2024-04-01T17:53:00Z"/>
                <w:color w:val="000000"/>
              </w:rPr>
            </w:pPr>
          </w:p>
        </w:tc>
        <w:tc>
          <w:tcPr>
            <w:tcW w:w="722" w:type="dxa"/>
            <w:tcBorders>
              <w:top w:val="nil"/>
              <w:left w:val="nil"/>
              <w:bottom w:val="nil"/>
              <w:right w:val="nil"/>
            </w:tcBorders>
            <w:shd w:val="clear" w:color="auto" w:fill="auto"/>
            <w:noWrap/>
            <w:vAlign w:val="center"/>
          </w:tcPr>
          <w:p w14:paraId="6EC5568F" w14:textId="77777777" w:rsidR="007C060C" w:rsidRPr="008C60C4" w:rsidRDefault="007C060C" w:rsidP="00E36790">
            <w:pPr>
              <w:jc w:val="center"/>
              <w:rPr>
                <w:ins w:id="4859" w:author="LGE" w:date="2024-04-01T17:53:00Z"/>
                <w:color w:val="000000"/>
              </w:rPr>
            </w:pPr>
          </w:p>
        </w:tc>
        <w:tc>
          <w:tcPr>
            <w:tcW w:w="723" w:type="dxa"/>
            <w:tcBorders>
              <w:top w:val="nil"/>
              <w:left w:val="nil"/>
              <w:bottom w:val="nil"/>
              <w:right w:val="nil"/>
            </w:tcBorders>
            <w:shd w:val="clear" w:color="auto" w:fill="auto"/>
            <w:noWrap/>
            <w:vAlign w:val="center"/>
          </w:tcPr>
          <w:p w14:paraId="2396AE07" w14:textId="77777777" w:rsidR="007C060C" w:rsidRPr="008C60C4" w:rsidRDefault="007C060C" w:rsidP="00E36790">
            <w:pPr>
              <w:jc w:val="center"/>
              <w:rPr>
                <w:ins w:id="4860" w:author="LGE" w:date="2024-04-01T17:53:00Z"/>
                <w:color w:val="000000"/>
              </w:rPr>
            </w:pPr>
          </w:p>
        </w:tc>
        <w:tc>
          <w:tcPr>
            <w:tcW w:w="723" w:type="dxa"/>
            <w:tcBorders>
              <w:top w:val="nil"/>
              <w:left w:val="nil"/>
              <w:bottom w:val="nil"/>
              <w:right w:val="nil"/>
            </w:tcBorders>
            <w:shd w:val="clear" w:color="auto" w:fill="auto"/>
            <w:noWrap/>
            <w:vAlign w:val="center"/>
          </w:tcPr>
          <w:p w14:paraId="669F029B" w14:textId="77777777" w:rsidR="007C060C" w:rsidRPr="008C60C4" w:rsidRDefault="007C060C" w:rsidP="00E36790">
            <w:pPr>
              <w:jc w:val="center"/>
              <w:rPr>
                <w:ins w:id="4861" w:author="LGE" w:date="2024-04-01T17:53:00Z"/>
                <w:color w:val="000000"/>
              </w:rPr>
            </w:pPr>
          </w:p>
        </w:tc>
        <w:tc>
          <w:tcPr>
            <w:tcW w:w="723" w:type="dxa"/>
            <w:tcBorders>
              <w:top w:val="nil"/>
              <w:left w:val="nil"/>
              <w:bottom w:val="nil"/>
              <w:right w:val="nil"/>
            </w:tcBorders>
            <w:shd w:val="clear" w:color="auto" w:fill="auto"/>
            <w:noWrap/>
            <w:vAlign w:val="center"/>
          </w:tcPr>
          <w:p w14:paraId="7D33D9C2" w14:textId="77777777" w:rsidR="007C060C" w:rsidRPr="00A45F58" w:rsidRDefault="007C060C" w:rsidP="00E36790">
            <w:pPr>
              <w:jc w:val="center"/>
              <w:rPr>
                <w:ins w:id="4862" w:author="LGE" w:date="2024-04-01T17:53:00Z"/>
                <w:color w:val="000000"/>
              </w:rPr>
            </w:pPr>
          </w:p>
        </w:tc>
        <w:tc>
          <w:tcPr>
            <w:tcW w:w="722" w:type="dxa"/>
            <w:tcBorders>
              <w:top w:val="nil"/>
              <w:left w:val="nil"/>
              <w:bottom w:val="nil"/>
              <w:right w:val="nil"/>
            </w:tcBorders>
            <w:shd w:val="clear" w:color="auto" w:fill="auto"/>
            <w:noWrap/>
            <w:vAlign w:val="center"/>
          </w:tcPr>
          <w:p w14:paraId="4935E56E" w14:textId="77777777" w:rsidR="007C060C" w:rsidRPr="00A45F58" w:rsidRDefault="007C060C" w:rsidP="00E36790">
            <w:pPr>
              <w:jc w:val="center"/>
              <w:rPr>
                <w:ins w:id="4863" w:author="LGE" w:date="2024-04-01T17:53:00Z"/>
                <w:color w:val="000000"/>
              </w:rPr>
            </w:pPr>
          </w:p>
        </w:tc>
        <w:tc>
          <w:tcPr>
            <w:tcW w:w="723" w:type="dxa"/>
            <w:tcBorders>
              <w:top w:val="nil"/>
              <w:left w:val="nil"/>
              <w:bottom w:val="nil"/>
              <w:right w:val="nil"/>
            </w:tcBorders>
            <w:shd w:val="clear" w:color="auto" w:fill="auto"/>
            <w:noWrap/>
            <w:vAlign w:val="center"/>
          </w:tcPr>
          <w:p w14:paraId="33AF93D7" w14:textId="77777777" w:rsidR="007C060C" w:rsidRPr="00A45F58" w:rsidRDefault="007C060C" w:rsidP="00E36790">
            <w:pPr>
              <w:jc w:val="center"/>
              <w:rPr>
                <w:ins w:id="4864" w:author="LGE" w:date="2024-04-01T17:53:00Z"/>
                <w:color w:val="000000"/>
              </w:rPr>
            </w:pPr>
          </w:p>
        </w:tc>
        <w:tc>
          <w:tcPr>
            <w:tcW w:w="723" w:type="dxa"/>
            <w:tcBorders>
              <w:top w:val="nil"/>
              <w:left w:val="nil"/>
              <w:bottom w:val="nil"/>
              <w:right w:val="nil"/>
            </w:tcBorders>
            <w:shd w:val="clear" w:color="auto" w:fill="auto"/>
            <w:noWrap/>
            <w:vAlign w:val="center"/>
          </w:tcPr>
          <w:p w14:paraId="71C761A4" w14:textId="77777777" w:rsidR="007C060C" w:rsidRPr="00A45F58" w:rsidRDefault="007C060C" w:rsidP="00E36790">
            <w:pPr>
              <w:jc w:val="center"/>
              <w:rPr>
                <w:ins w:id="4865" w:author="LGE" w:date="2024-04-01T17:53:00Z"/>
                <w:color w:val="000000"/>
              </w:rPr>
            </w:pPr>
          </w:p>
        </w:tc>
        <w:tc>
          <w:tcPr>
            <w:tcW w:w="723" w:type="dxa"/>
            <w:tcBorders>
              <w:top w:val="nil"/>
              <w:left w:val="nil"/>
              <w:bottom w:val="nil"/>
              <w:right w:val="nil"/>
            </w:tcBorders>
            <w:shd w:val="clear" w:color="auto" w:fill="auto"/>
            <w:noWrap/>
            <w:vAlign w:val="center"/>
          </w:tcPr>
          <w:p w14:paraId="08F9B5CF" w14:textId="77777777" w:rsidR="007C060C" w:rsidRPr="00A45F58" w:rsidRDefault="007C060C" w:rsidP="00E36790">
            <w:pPr>
              <w:jc w:val="center"/>
              <w:rPr>
                <w:ins w:id="4866" w:author="LGE" w:date="2024-04-01T17:53:00Z"/>
                <w:color w:val="000000"/>
              </w:rPr>
            </w:pPr>
          </w:p>
        </w:tc>
        <w:tc>
          <w:tcPr>
            <w:tcW w:w="723" w:type="dxa"/>
            <w:tcBorders>
              <w:top w:val="nil"/>
              <w:left w:val="nil"/>
              <w:bottom w:val="nil"/>
              <w:right w:val="nil"/>
            </w:tcBorders>
            <w:shd w:val="clear" w:color="auto" w:fill="auto"/>
            <w:noWrap/>
            <w:vAlign w:val="center"/>
          </w:tcPr>
          <w:p w14:paraId="6EC088F5" w14:textId="77777777" w:rsidR="007C060C" w:rsidRPr="00A45F58" w:rsidRDefault="007C060C" w:rsidP="00E36790">
            <w:pPr>
              <w:jc w:val="center"/>
              <w:rPr>
                <w:ins w:id="4867" w:author="LGE" w:date="2024-04-01T17:53:00Z"/>
                <w:color w:val="000000"/>
              </w:rPr>
            </w:pPr>
          </w:p>
        </w:tc>
      </w:tr>
      <w:tr w:rsidR="007C060C" w:rsidRPr="00491A77" w14:paraId="59374016" w14:textId="77777777" w:rsidTr="00E36790">
        <w:trPr>
          <w:trHeight w:hRule="exact" w:val="284"/>
          <w:jc w:val="center"/>
          <w:ins w:id="4868" w:author="LGE" w:date="2024-04-01T17:53:00Z"/>
        </w:trPr>
        <w:tc>
          <w:tcPr>
            <w:tcW w:w="988" w:type="dxa"/>
            <w:vMerge/>
            <w:shd w:val="clear" w:color="auto" w:fill="auto"/>
            <w:vAlign w:val="center"/>
            <w:hideMark/>
          </w:tcPr>
          <w:p w14:paraId="6DF8308C" w14:textId="77777777" w:rsidR="007C060C" w:rsidRPr="00A45F58" w:rsidRDefault="007C060C" w:rsidP="00E36790">
            <w:pPr>
              <w:rPr>
                <w:ins w:id="4869" w:author="LGE" w:date="2024-04-01T17:53:00Z"/>
                <w:color w:val="000000"/>
              </w:rPr>
            </w:pPr>
          </w:p>
        </w:tc>
        <w:tc>
          <w:tcPr>
            <w:tcW w:w="1134" w:type="dxa"/>
            <w:shd w:val="clear" w:color="auto" w:fill="auto"/>
            <w:noWrap/>
            <w:vAlign w:val="center"/>
            <w:hideMark/>
          </w:tcPr>
          <w:p w14:paraId="656B6D28" w14:textId="77777777" w:rsidR="007C060C" w:rsidRPr="00A45F58" w:rsidRDefault="007C060C" w:rsidP="00E36790">
            <w:pPr>
              <w:jc w:val="center"/>
              <w:rPr>
                <w:ins w:id="4870" w:author="LGE" w:date="2024-04-01T17:53:00Z"/>
                <w:color w:val="000000"/>
              </w:rPr>
            </w:pPr>
            <w:ins w:id="4871" w:author="LGE" w:date="2024-04-01T17:53: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54792F0" w14:textId="77777777" w:rsidR="007C060C" w:rsidRPr="001C2CE1" w:rsidRDefault="007C060C" w:rsidP="00E36790">
            <w:pPr>
              <w:jc w:val="center"/>
              <w:rPr>
                <w:ins w:id="4872" w:author="LGE" w:date="2024-04-01T17:53:00Z"/>
                <w:color w:val="000000"/>
              </w:rPr>
            </w:pPr>
            <w:ins w:id="4873"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E140" w14:textId="77777777" w:rsidR="007C060C" w:rsidRPr="001C2CE1" w:rsidRDefault="007C060C" w:rsidP="00E36790">
            <w:pPr>
              <w:jc w:val="center"/>
              <w:rPr>
                <w:ins w:id="4874" w:author="LGE" w:date="2024-04-01T17:53:00Z"/>
                <w:color w:val="000000"/>
              </w:rPr>
            </w:pPr>
            <w:ins w:id="4875" w:author="LGE" w:date="2024-04-01T17:53:00Z">
              <w:r w:rsidRPr="00AB6FB2">
                <w:rPr>
                  <w:rFonts w:hint="eastAsia"/>
                  <w:color w:val="000000"/>
                </w:rPr>
                <w:t>4.68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027C" w14:textId="77777777" w:rsidR="007C060C" w:rsidRPr="001C2CE1" w:rsidRDefault="007C060C" w:rsidP="00E36790">
            <w:pPr>
              <w:jc w:val="center"/>
              <w:rPr>
                <w:ins w:id="4876" w:author="LGE" w:date="2024-04-01T17:53:00Z"/>
                <w:color w:val="000000"/>
              </w:rPr>
            </w:pPr>
            <w:ins w:id="4877" w:author="LGE" w:date="2024-04-01T17:53:00Z">
              <w:r w:rsidRPr="00AB6FB2">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BFE054B" w14:textId="77777777" w:rsidR="007C060C" w:rsidRPr="001C2CE1" w:rsidRDefault="007C060C" w:rsidP="00E36790">
            <w:pPr>
              <w:jc w:val="center"/>
              <w:rPr>
                <w:ins w:id="4878" w:author="LGE" w:date="2024-04-01T17:53:00Z"/>
                <w:color w:val="000000"/>
              </w:rPr>
            </w:pPr>
            <w:ins w:id="4879" w:author="LGE" w:date="2024-04-01T17:53:00Z">
              <w:r w:rsidRPr="00AB6FB2">
                <w:rPr>
                  <w:rFonts w:hint="eastAsia"/>
                  <w:color w:val="000000"/>
                </w:rPr>
                <w:t>4.69</w:t>
              </w:r>
            </w:ins>
          </w:p>
        </w:tc>
        <w:tc>
          <w:tcPr>
            <w:tcW w:w="722" w:type="dxa"/>
            <w:tcBorders>
              <w:top w:val="nil"/>
              <w:left w:val="single" w:sz="4" w:space="0" w:color="auto"/>
              <w:bottom w:val="nil"/>
              <w:right w:val="nil"/>
            </w:tcBorders>
            <w:shd w:val="clear" w:color="auto" w:fill="auto"/>
            <w:noWrap/>
            <w:vAlign w:val="center"/>
          </w:tcPr>
          <w:p w14:paraId="6B1DFB90" w14:textId="77777777" w:rsidR="007C060C" w:rsidRPr="008C60C4" w:rsidRDefault="007C060C" w:rsidP="00E36790">
            <w:pPr>
              <w:jc w:val="center"/>
              <w:rPr>
                <w:ins w:id="4880" w:author="LGE" w:date="2024-04-01T17:53:00Z"/>
                <w:color w:val="000000"/>
              </w:rPr>
            </w:pPr>
          </w:p>
        </w:tc>
        <w:tc>
          <w:tcPr>
            <w:tcW w:w="723" w:type="dxa"/>
            <w:tcBorders>
              <w:top w:val="nil"/>
              <w:left w:val="nil"/>
              <w:bottom w:val="nil"/>
              <w:right w:val="nil"/>
            </w:tcBorders>
            <w:shd w:val="clear" w:color="auto" w:fill="auto"/>
            <w:noWrap/>
            <w:vAlign w:val="center"/>
          </w:tcPr>
          <w:p w14:paraId="7848C409" w14:textId="77777777" w:rsidR="007C060C" w:rsidRPr="008C60C4" w:rsidRDefault="007C060C" w:rsidP="00E36790">
            <w:pPr>
              <w:jc w:val="center"/>
              <w:rPr>
                <w:ins w:id="4881" w:author="LGE" w:date="2024-04-01T17:53:00Z"/>
                <w:color w:val="000000"/>
              </w:rPr>
            </w:pPr>
          </w:p>
        </w:tc>
        <w:tc>
          <w:tcPr>
            <w:tcW w:w="723" w:type="dxa"/>
            <w:tcBorders>
              <w:top w:val="nil"/>
              <w:left w:val="nil"/>
              <w:bottom w:val="nil"/>
              <w:right w:val="nil"/>
            </w:tcBorders>
            <w:shd w:val="clear" w:color="auto" w:fill="auto"/>
            <w:noWrap/>
            <w:vAlign w:val="center"/>
          </w:tcPr>
          <w:p w14:paraId="1A958FDF" w14:textId="77777777" w:rsidR="007C060C" w:rsidRPr="008C60C4" w:rsidRDefault="007C060C" w:rsidP="00E36790">
            <w:pPr>
              <w:jc w:val="center"/>
              <w:rPr>
                <w:ins w:id="4882" w:author="LGE" w:date="2024-04-01T17:53:00Z"/>
                <w:color w:val="000000"/>
              </w:rPr>
            </w:pPr>
          </w:p>
        </w:tc>
        <w:tc>
          <w:tcPr>
            <w:tcW w:w="723" w:type="dxa"/>
            <w:tcBorders>
              <w:top w:val="nil"/>
              <w:left w:val="nil"/>
              <w:bottom w:val="nil"/>
              <w:right w:val="nil"/>
            </w:tcBorders>
            <w:shd w:val="clear" w:color="auto" w:fill="auto"/>
            <w:noWrap/>
            <w:vAlign w:val="center"/>
          </w:tcPr>
          <w:p w14:paraId="76BD2890" w14:textId="77777777" w:rsidR="007C060C" w:rsidRPr="008C60C4" w:rsidRDefault="007C060C" w:rsidP="00E36790">
            <w:pPr>
              <w:jc w:val="center"/>
              <w:rPr>
                <w:ins w:id="4883" w:author="LGE" w:date="2024-04-01T17:53:00Z"/>
                <w:color w:val="000000"/>
              </w:rPr>
            </w:pPr>
          </w:p>
        </w:tc>
        <w:tc>
          <w:tcPr>
            <w:tcW w:w="723" w:type="dxa"/>
            <w:tcBorders>
              <w:top w:val="nil"/>
              <w:left w:val="nil"/>
              <w:bottom w:val="nil"/>
              <w:right w:val="nil"/>
            </w:tcBorders>
            <w:shd w:val="clear" w:color="auto" w:fill="auto"/>
            <w:noWrap/>
            <w:vAlign w:val="center"/>
          </w:tcPr>
          <w:p w14:paraId="51CA1240" w14:textId="77777777" w:rsidR="007C060C" w:rsidRPr="008C60C4" w:rsidRDefault="007C060C" w:rsidP="00E36790">
            <w:pPr>
              <w:jc w:val="center"/>
              <w:rPr>
                <w:ins w:id="4884" w:author="LGE" w:date="2024-04-01T17:53:00Z"/>
                <w:color w:val="000000"/>
              </w:rPr>
            </w:pPr>
          </w:p>
        </w:tc>
        <w:tc>
          <w:tcPr>
            <w:tcW w:w="722" w:type="dxa"/>
            <w:tcBorders>
              <w:top w:val="nil"/>
              <w:left w:val="nil"/>
              <w:bottom w:val="nil"/>
              <w:right w:val="nil"/>
            </w:tcBorders>
            <w:shd w:val="clear" w:color="auto" w:fill="auto"/>
            <w:noWrap/>
            <w:vAlign w:val="center"/>
          </w:tcPr>
          <w:p w14:paraId="502AF77E" w14:textId="77777777" w:rsidR="007C060C" w:rsidRPr="008C60C4" w:rsidRDefault="007C060C" w:rsidP="00E36790">
            <w:pPr>
              <w:jc w:val="center"/>
              <w:rPr>
                <w:ins w:id="4885" w:author="LGE" w:date="2024-04-01T17:53:00Z"/>
                <w:color w:val="000000"/>
              </w:rPr>
            </w:pPr>
          </w:p>
        </w:tc>
        <w:tc>
          <w:tcPr>
            <w:tcW w:w="723" w:type="dxa"/>
            <w:tcBorders>
              <w:top w:val="nil"/>
              <w:left w:val="nil"/>
              <w:bottom w:val="nil"/>
              <w:right w:val="nil"/>
            </w:tcBorders>
            <w:shd w:val="clear" w:color="auto" w:fill="auto"/>
            <w:noWrap/>
            <w:vAlign w:val="center"/>
          </w:tcPr>
          <w:p w14:paraId="1B65793D" w14:textId="77777777" w:rsidR="007C060C" w:rsidRPr="008C60C4" w:rsidRDefault="007C060C" w:rsidP="00E36790">
            <w:pPr>
              <w:jc w:val="center"/>
              <w:rPr>
                <w:ins w:id="4886" w:author="LGE" w:date="2024-04-01T17:53:00Z"/>
                <w:color w:val="000000"/>
              </w:rPr>
            </w:pPr>
          </w:p>
        </w:tc>
        <w:tc>
          <w:tcPr>
            <w:tcW w:w="723" w:type="dxa"/>
            <w:tcBorders>
              <w:top w:val="nil"/>
              <w:left w:val="nil"/>
              <w:bottom w:val="nil"/>
              <w:right w:val="nil"/>
            </w:tcBorders>
            <w:shd w:val="clear" w:color="auto" w:fill="auto"/>
            <w:noWrap/>
            <w:vAlign w:val="center"/>
          </w:tcPr>
          <w:p w14:paraId="1EE8D22F" w14:textId="77777777" w:rsidR="007C060C" w:rsidRPr="008C60C4" w:rsidRDefault="007C060C" w:rsidP="00E36790">
            <w:pPr>
              <w:jc w:val="center"/>
              <w:rPr>
                <w:ins w:id="4887" w:author="LGE" w:date="2024-04-01T17:53:00Z"/>
                <w:color w:val="000000"/>
              </w:rPr>
            </w:pPr>
          </w:p>
        </w:tc>
        <w:tc>
          <w:tcPr>
            <w:tcW w:w="723" w:type="dxa"/>
            <w:tcBorders>
              <w:top w:val="nil"/>
              <w:left w:val="nil"/>
              <w:bottom w:val="nil"/>
              <w:right w:val="nil"/>
            </w:tcBorders>
            <w:shd w:val="clear" w:color="auto" w:fill="auto"/>
            <w:noWrap/>
            <w:vAlign w:val="center"/>
          </w:tcPr>
          <w:p w14:paraId="64D41151" w14:textId="77777777" w:rsidR="007C060C" w:rsidRPr="00A45F58" w:rsidRDefault="007C060C" w:rsidP="00E36790">
            <w:pPr>
              <w:jc w:val="center"/>
              <w:rPr>
                <w:ins w:id="4888" w:author="LGE" w:date="2024-04-01T17:53:00Z"/>
                <w:color w:val="000000"/>
              </w:rPr>
            </w:pPr>
          </w:p>
        </w:tc>
        <w:tc>
          <w:tcPr>
            <w:tcW w:w="722" w:type="dxa"/>
            <w:tcBorders>
              <w:top w:val="nil"/>
              <w:left w:val="nil"/>
              <w:bottom w:val="nil"/>
              <w:right w:val="nil"/>
            </w:tcBorders>
            <w:shd w:val="clear" w:color="auto" w:fill="auto"/>
            <w:noWrap/>
            <w:vAlign w:val="center"/>
          </w:tcPr>
          <w:p w14:paraId="36A92BC4" w14:textId="77777777" w:rsidR="007C060C" w:rsidRPr="00A45F58" w:rsidRDefault="007C060C" w:rsidP="00E36790">
            <w:pPr>
              <w:jc w:val="center"/>
              <w:rPr>
                <w:ins w:id="4889" w:author="LGE" w:date="2024-04-01T17:53:00Z"/>
                <w:color w:val="000000"/>
              </w:rPr>
            </w:pPr>
          </w:p>
        </w:tc>
        <w:tc>
          <w:tcPr>
            <w:tcW w:w="723" w:type="dxa"/>
            <w:tcBorders>
              <w:top w:val="nil"/>
              <w:left w:val="nil"/>
              <w:bottom w:val="nil"/>
              <w:right w:val="nil"/>
            </w:tcBorders>
            <w:shd w:val="clear" w:color="auto" w:fill="auto"/>
            <w:noWrap/>
            <w:vAlign w:val="center"/>
          </w:tcPr>
          <w:p w14:paraId="1300C1CB" w14:textId="77777777" w:rsidR="007C060C" w:rsidRPr="00A45F58" w:rsidRDefault="007C060C" w:rsidP="00E36790">
            <w:pPr>
              <w:jc w:val="center"/>
              <w:rPr>
                <w:ins w:id="4890" w:author="LGE" w:date="2024-04-01T17:53:00Z"/>
                <w:color w:val="000000"/>
              </w:rPr>
            </w:pPr>
          </w:p>
        </w:tc>
        <w:tc>
          <w:tcPr>
            <w:tcW w:w="723" w:type="dxa"/>
            <w:tcBorders>
              <w:top w:val="nil"/>
              <w:left w:val="nil"/>
              <w:bottom w:val="nil"/>
              <w:right w:val="nil"/>
            </w:tcBorders>
            <w:shd w:val="clear" w:color="auto" w:fill="auto"/>
            <w:noWrap/>
            <w:vAlign w:val="center"/>
          </w:tcPr>
          <w:p w14:paraId="1F173614" w14:textId="77777777" w:rsidR="007C060C" w:rsidRPr="00A45F58" w:rsidRDefault="007C060C" w:rsidP="00E36790">
            <w:pPr>
              <w:jc w:val="center"/>
              <w:rPr>
                <w:ins w:id="4891" w:author="LGE" w:date="2024-04-01T17:53:00Z"/>
                <w:color w:val="000000"/>
              </w:rPr>
            </w:pPr>
          </w:p>
        </w:tc>
        <w:tc>
          <w:tcPr>
            <w:tcW w:w="723" w:type="dxa"/>
            <w:tcBorders>
              <w:top w:val="nil"/>
              <w:left w:val="nil"/>
              <w:bottom w:val="nil"/>
              <w:right w:val="nil"/>
            </w:tcBorders>
            <w:shd w:val="clear" w:color="auto" w:fill="auto"/>
            <w:noWrap/>
            <w:vAlign w:val="center"/>
          </w:tcPr>
          <w:p w14:paraId="588272FB" w14:textId="77777777" w:rsidR="007C060C" w:rsidRPr="00A45F58" w:rsidRDefault="007C060C" w:rsidP="00E36790">
            <w:pPr>
              <w:jc w:val="center"/>
              <w:rPr>
                <w:ins w:id="4892" w:author="LGE" w:date="2024-04-01T17:53:00Z"/>
                <w:color w:val="000000"/>
              </w:rPr>
            </w:pPr>
          </w:p>
        </w:tc>
        <w:tc>
          <w:tcPr>
            <w:tcW w:w="723" w:type="dxa"/>
            <w:tcBorders>
              <w:top w:val="nil"/>
              <w:left w:val="nil"/>
              <w:bottom w:val="nil"/>
              <w:right w:val="nil"/>
            </w:tcBorders>
            <w:shd w:val="clear" w:color="auto" w:fill="auto"/>
            <w:noWrap/>
            <w:vAlign w:val="center"/>
          </w:tcPr>
          <w:p w14:paraId="1F81FF98" w14:textId="77777777" w:rsidR="007C060C" w:rsidRPr="00A45F58" w:rsidRDefault="007C060C" w:rsidP="00E36790">
            <w:pPr>
              <w:jc w:val="center"/>
              <w:rPr>
                <w:ins w:id="4893" w:author="LGE" w:date="2024-04-01T17:53:00Z"/>
                <w:color w:val="000000"/>
              </w:rPr>
            </w:pPr>
          </w:p>
        </w:tc>
      </w:tr>
      <w:tr w:rsidR="007C060C" w:rsidRPr="00491A77" w14:paraId="37130A84" w14:textId="77777777" w:rsidTr="00E36790">
        <w:trPr>
          <w:trHeight w:hRule="exact" w:val="284"/>
          <w:jc w:val="center"/>
          <w:ins w:id="4894" w:author="LGE" w:date="2024-04-01T17:53:00Z"/>
        </w:trPr>
        <w:tc>
          <w:tcPr>
            <w:tcW w:w="988" w:type="dxa"/>
            <w:vMerge/>
            <w:shd w:val="clear" w:color="auto" w:fill="auto"/>
            <w:vAlign w:val="center"/>
            <w:hideMark/>
          </w:tcPr>
          <w:p w14:paraId="37A26BFA" w14:textId="77777777" w:rsidR="007C060C" w:rsidRPr="00A45F58" w:rsidRDefault="007C060C" w:rsidP="00E36790">
            <w:pPr>
              <w:rPr>
                <w:ins w:id="4895" w:author="LGE" w:date="2024-04-01T17:53:00Z"/>
                <w:color w:val="000000"/>
              </w:rPr>
            </w:pPr>
          </w:p>
        </w:tc>
        <w:tc>
          <w:tcPr>
            <w:tcW w:w="1134" w:type="dxa"/>
            <w:shd w:val="clear" w:color="auto" w:fill="auto"/>
            <w:noWrap/>
            <w:vAlign w:val="center"/>
            <w:hideMark/>
          </w:tcPr>
          <w:p w14:paraId="6D152372" w14:textId="77777777" w:rsidR="007C060C" w:rsidRPr="00A45F58" w:rsidRDefault="007C060C" w:rsidP="00E36790">
            <w:pPr>
              <w:jc w:val="center"/>
              <w:rPr>
                <w:ins w:id="4896" w:author="LGE" w:date="2024-04-01T17:53:00Z"/>
                <w:color w:val="000000"/>
              </w:rPr>
            </w:pPr>
            <w:ins w:id="4897" w:author="LGE" w:date="2024-04-01T17:53: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EFDAD25" w14:textId="77777777" w:rsidR="007C060C" w:rsidRPr="001C2CE1" w:rsidRDefault="007C060C" w:rsidP="00E36790">
            <w:pPr>
              <w:jc w:val="center"/>
              <w:rPr>
                <w:ins w:id="4898" w:author="LGE" w:date="2024-04-01T17:53:00Z"/>
                <w:color w:val="000000"/>
              </w:rPr>
            </w:pPr>
            <w:ins w:id="4899"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5176" w14:textId="77777777" w:rsidR="007C060C" w:rsidRPr="001C2CE1" w:rsidRDefault="007C060C" w:rsidP="00E36790">
            <w:pPr>
              <w:jc w:val="center"/>
              <w:rPr>
                <w:ins w:id="4900" w:author="LGE" w:date="2024-04-01T17:53:00Z"/>
                <w:color w:val="000000"/>
              </w:rPr>
            </w:pPr>
            <w:ins w:id="4901" w:author="LGE" w:date="2024-04-01T17:53:00Z">
              <w:r w:rsidRPr="00AB6FB2">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00B9" w14:textId="77777777" w:rsidR="007C060C" w:rsidRPr="001C2CE1" w:rsidRDefault="007C060C" w:rsidP="00E36790">
            <w:pPr>
              <w:jc w:val="center"/>
              <w:rPr>
                <w:ins w:id="4902" w:author="LGE" w:date="2024-04-01T17:53:00Z"/>
                <w:color w:val="000000"/>
              </w:rPr>
            </w:pPr>
            <w:ins w:id="4903" w:author="LGE" w:date="2024-04-01T17:53:00Z">
              <w:r w:rsidRPr="00AB6FB2">
                <w:rPr>
                  <w:rFonts w:hint="eastAsia"/>
                  <w:color w:val="000000"/>
                </w:rPr>
                <w:t>5.89</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C4A7F6B" w14:textId="77777777" w:rsidR="007C060C" w:rsidRPr="001C2CE1" w:rsidRDefault="007C060C" w:rsidP="00E36790">
            <w:pPr>
              <w:jc w:val="center"/>
              <w:rPr>
                <w:ins w:id="4904" w:author="LGE" w:date="2024-04-01T17:53:00Z"/>
                <w:color w:val="000000"/>
              </w:rPr>
            </w:pPr>
            <w:ins w:id="4905" w:author="LGE" w:date="2024-04-01T17:53:00Z">
              <w:r w:rsidRPr="00AB6FB2">
                <w:rPr>
                  <w:rFonts w:hint="eastAsia"/>
                  <w:color w:val="000000"/>
                </w:rPr>
                <w:t>5.09</w:t>
              </w:r>
            </w:ins>
          </w:p>
        </w:tc>
        <w:tc>
          <w:tcPr>
            <w:tcW w:w="722" w:type="dxa"/>
            <w:tcBorders>
              <w:top w:val="nil"/>
              <w:left w:val="single" w:sz="4" w:space="0" w:color="auto"/>
              <w:bottom w:val="nil"/>
              <w:right w:val="nil"/>
            </w:tcBorders>
            <w:shd w:val="clear" w:color="auto" w:fill="auto"/>
            <w:noWrap/>
            <w:vAlign w:val="center"/>
          </w:tcPr>
          <w:p w14:paraId="2106E6EB" w14:textId="77777777" w:rsidR="007C060C" w:rsidRPr="008C60C4" w:rsidRDefault="007C060C" w:rsidP="00E36790">
            <w:pPr>
              <w:jc w:val="center"/>
              <w:rPr>
                <w:ins w:id="4906" w:author="LGE" w:date="2024-04-01T17:53:00Z"/>
                <w:color w:val="000000"/>
              </w:rPr>
            </w:pPr>
          </w:p>
        </w:tc>
        <w:tc>
          <w:tcPr>
            <w:tcW w:w="723" w:type="dxa"/>
            <w:tcBorders>
              <w:top w:val="nil"/>
              <w:left w:val="nil"/>
              <w:bottom w:val="nil"/>
              <w:right w:val="nil"/>
            </w:tcBorders>
            <w:shd w:val="clear" w:color="auto" w:fill="auto"/>
            <w:noWrap/>
            <w:vAlign w:val="center"/>
          </w:tcPr>
          <w:p w14:paraId="20D57DF2" w14:textId="77777777" w:rsidR="007C060C" w:rsidRPr="008C60C4" w:rsidRDefault="007C060C" w:rsidP="00E36790">
            <w:pPr>
              <w:jc w:val="center"/>
              <w:rPr>
                <w:ins w:id="4907" w:author="LGE" w:date="2024-04-01T17:53:00Z"/>
                <w:color w:val="000000"/>
              </w:rPr>
            </w:pPr>
          </w:p>
        </w:tc>
        <w:tc>
          <w:tcPr>
            <w:tcW w:w="723" w:type="dxa"/>
            <w:tcBorders>
              <w:top w:val="nil"/>
              <w:left w:val="nil"/>
              <w:bottom w:val="nil"/>
              <w:right w:val="nil"/>
            </w:tcBorders>
            <w:shd w:val="clear" w:color="auto" w:fill="auto"/>
            <w:noWrap/>
            <w:vAlign w:val="center"/>
          </w:tcPr>
          <w:p w14:paraId="394D65B6" w14:textId="77777777" w:rsidR="007C060C" w:rsidRPr="008C60C4" w:rsidRDefault="007C060C" w:rsidP="00E36790">
            <w:pPr>
              <w:jc w:val="center"/>
              <w:rPr>
                <w:ins w:id="4908" w:author="LGE" w:date="2024-04-01T17:53:00Z"/>
                <w:color w:val="000000"/>
              </w:rPr>
            </w:pPr>
          </w:p>
        </w:tc>
        <w:tc>
          <w:tcPr>
            <w:tcW w:w="723" w:type="dxa"/>
            <w:tcBorders>
              <w:top w:val="nil"/>
              <w:left w:val="nil"/>
              <w:bottom w:val="nil"/>
              <w:right w:val="nil"/>
            </w:tcBorders>
            <w:shd w:val="clear" w:color="auto" w:fill="auto"/>
            <w:noWrap/>
            <w:vAlign w:val="center"/>
          </w:tcPr>
          <w:p w14:paraId="6943C4D1" w14:textId="77777777" w:rsidR="007C060C" w:rsidRPr="008C60C4" w:rsidRDefault="007C060C" w:rsidP="00E36790">
            <w:pPr>
              <w:jc w:val="center"/>
              <w:rPr>
                <w:ins w:id="4909" w:author="LGE" w:date="2024-04-01T17:53:00Z"/>
                <w:color w:val="000000"/>
              </w:rPr>
            </w:pPr>
          </w:p>
        </w:tc>
        <w:tc>
          <w:tcPr>
            <w:tcW w:w="723" w:type="dxa"/>
            <w:tcBorders>
              <w:top w:val="nil"/>
              <w:left w:val="nil"/>
              <w:bottom w:val="nil"/>
              <w:right w:val="nil"/>
            </w:tcBorders>
            <w:shd w:val="clear" w:color="auto" w:fill="auto"/>
            <w:noWrap/>
            <w:vAlign w:val="center"/>
          </w:tcPr>
          <w:p w14:paraId="67E26DA0" w14:textId="77777777" w:rsidR="007C060C" w:rsidRPr="008C60C4" w:rsidRDefault="007C060C" w:rsidP="00E36790">
            <w:pPr>
              <w:jc w:val="center"/>
              <w:rPr>
                <w:ins w:id="4910" w:author="LGE" w:date="2024-04-01T17:53:00Z"/>
                <w:color w:val="000000"/>
              </w:rPr>
            </w:pPr>
          </w:p>
        </w:tc>
        <w:tc>
          <w:tcPr>
            <w:tcW w:w="722" w:type="dxa"/>
            <w:tcBorders>
              <w:top w:val="nil"/>
              <w:left w:val="nil"/>
              <w:bottom w:val="nil"/>
              <w:right w:val="nil"/>
            </w:tcBorders>
            <w:shd w:val="clear" w:color="auto" w:fill="auto"/>
            <w:noWrap/>
            <w:vAlign w:val="center"/>
          </w:tcPr>
          <w:p w14:paraId="74947BF2" w14:textId="77777777" w:rsidR="007C060C" w:rsidRPr="008C60C4" w:rsidRDefault="007C060C" w:rsidP="00E36790">
            <w:pPr>
              <w:jc w:val="center"/>
              <w:rPr>
                <w:ins w:id="4911" w:author="LGE" w:date="2024-04-01T17:53:00Z"/>
                <w:color w:val="000000"/>
              </w:rPr>
            </w:pPr>
          </w:p>
        </w:tc>
        <w:tc>
          <w:tcPr>
            <w:tcW w:w="723" w:type="dxa"/>
            <w:tcBorders>
              <w:top w:val="nil"/>
              <w:left w:val="nil"/>
              <w:bottom w:val="nil"/>
              <w:right w:val="nil"/>
            </w:tcBorders>
            <w:shd w:val="clear" w:color="auto" w:fill="auto"/>
            <w:noWrap/>
            <w:vAlign w:val="center"/>
          </w:tcPr>
          <w:p w14:paraId="7F63F789" w14:textId="77777777" w:rsidR="007C060C" w:rsidRPr="008C60C4" w:rsidRDefault="007C060C" w:rsidP="00E36790">
            <w:pPr>
              <w:jc w:val="center"/>
              <w:rPr>
                <w:ins w:id="4912" w:author="LGE" w:date="2024-04-01T17:53:00Z"/>
                <w:color w:val="000000"/>
              </w:rPr>
            </w:pPr>
          </w:p>
        </w:tc>
        <w:tc>
          <w:tcPr>
            <w:tcW w:w="723" w:type="dxa"/>
            <w:tcBorders>
              <w:top w:val="nil"/>
              <w:left w:val="nil"/>
              <w:bottom w:val="nil"/>
              <w:right w:val="nil"/>
            </w:tcBorders>
            <w:shd w:val="clear" w:color="auto" w:fill="auto"/>
            <w:noWrap/>
            <w:vAlign w:val="center"/>
          </w:tcPr>
          <w:p w14:paraId="391C3017" w14:textId="77777777" w:rsidR="007C060C" w:rsidRPr="008C60C4" w:rsidRDefault="007C060C" w:rsidP="00E36790">
            <w:pPr>
              <w:jc w:val="center"/>
              <w:rPr>
                <w:ins w:id="4913" w:author="LGE" w:date="2024-04-01T17:53:00Z"/>
                <w:color w:val="000000"/>
              </w:rPr>
            </w:pPr>
          </w:p>
        </w:tc>
        <w:tc>
          <w:tcPr>
            <w:tcW w:w="723" w:type="dxa"/>
            <w:tcBorders>
              <w:top w:val="nil"/>
              <w:left w:val="nil"/>
              <w:bottom w:val="nil"/>
              <w:right w:val="nil"/>
            </w:tcBorders>
            <w:shd w:val="clear" w:color="auto" w:fill="auto"/>
            <w:noWrap/>
            <w:vAlign w:val="center"/>
          </w:tcPr>
          <w:p w14:paraId="096DBCCC" w14:textId="77777777" w:rsidR="007C060C" w:rsidRPr="00A45F58" w:rsidRDefault="007C060C" w:rsidP="00E36790">
            <w:pPr>
              <w:jc w:val="center"/>
              <w:rPr>
                <w:ins w:id="4914" w:author="LGE" w:date="2024-04-01T17:53:00Z"/>
                <w:color w:val="000000"/>
              </w:rPr>
            </w:pPr>
          </w:p>
        </w:tc>
        <w:tc>
          <w:tcPr>
            <w:tcW w:w="722" w:type="dxa"/>
            <w:tcBorders>
              <w:top w:val="nil"/>
              <w:left w:val="nil"/>
              <w:bottom w:val="nil"/>
              <w:right w:val="nil"/>
            </w:tcBorders>
            <w:shd w:val="clear" w:color="auto" w:fill="auto"/>
            <w:noWrap/>
            <w:vAlign w:val="center"/>
          </w:tcPr>
          <w:p w14:paraId="51F09ACD" w14:textId="77777777" w:rsidR="007C060C" w:rsidRPr="00A45F58" w:rsidRDefault="007C060C" w:rsidP="00E36790">
            <w:pPr>
              <w:jc w:val="center"/>
              <w:rPr>
                <w:ins w:id="4915" w:author="LGE" w:date="2024-04-01T17:53:00Z"/>
                <w:color w:val="000000"/>
              </w:rPr>
            </w:pPr>
          </w:p>
        </w:tc>
        <w:tc>
          <w:tcPr>
            <w:tcW w:w="723" w:type="dxa"/>
            <w:tcBorders>
              <w:top w:val="nil"/>
              <w:left w:val="nil"/>
              <w:bottom w:val="nil"/>
              <w:right w:val="nil"/>
            </w:tcBorders>
            <w:shd w:val="clear" w:color="auto" w:fill="auto"/>
            <w:noWrap/>
            <w:vAlign w:val="center"/>
          </w:tcPr>
          <w:p w14:paraId="166F8943" w14:textId="77777777" w:rsidR="007C060C" w:rsidRPr="00A45F58" w:rsidRDefault="007C060C" w:rsidP="00E36790">
            <w:pPr>
              <w:jc w:val="center"/>
              <w:rPr>
                <w:ins w:id="4916" w:author="LGE" w:date="2024-04-01T17:53:00Z"/>
                <w:color w:val="000000"/>
              </w:rPr>
            </w:pPr>
          </w:p>
        </w:tc>
        <w:tc>
          <w:tcPr>
            <w:tcW w:w="723" w:type="dxa"/>
            <w:tcBorders>
              <w:top w:val="nil"/>
              <w:left w:val="nil"/>
              <w:bottom w:val="nil"/>
              <w:right w:val="nil"/>
            </w:tcBorders>
            <w:shd w:val="clear" w:color="auto" w:fill="auto"/>
            <w:noWrap/>
            <w:vAlign w:val="center"/>
          </w:tcPr>
          <w:p w14:paraId="4FF17A33" w14:textId="77777777" w:rsidR="007C060C" w:rsidRPr="00A45F58" w:rsidRDefault="007C060C" w:rsidP="00E36790">
            <w:pPr>
              <w:jc w:val="center"/>
              <w:rPr>
                <w:ins w:id="4917" w:author="LGE" w:date="2024-04-01T17:53:00Z"/>
                <w:color w:val="000000"/>
              </w:rPr>
            </w:pPr>
          </w:p>
        </w:tc>
        <w:tc>
          <w:tcPr>
            <w:tcW w:w="723" w:type="dxa"/>
            <w:tcBorders>
              <w:top w:val="nil"/>
              <w:left w:val="nil"/>
              <w:bottom w:val="nil"/>
              <w:right w:val="nil"/>
            </w:tcBorders>
            <w:shd w:val="clear" w:color="auto" w:fill="auto"/>
            <w:noWrap/>
            <w:vAlign w:val="center"/>
          </w:tcPr>
          <w:p w14:paraId="7DE9CC77" w14:textId="77777777" w:rsidR="007C060C" w:rsidRPr="00A45F58" w:rsidRDefault="007C060C" w:rsidP="00E36790">
            <w:pPr>
              <w:jc w:val="center"/>
              <w:rPr>
                <w:ins w:id="4918" w:author="LGE" w:date="2024-04-01T17:53:00Z"/>
                <w:color w:val="000000"/>
              </w:rPr>
            </w:pPr>
          </w:p>
        </w:tc>
        <w:tc>
          <w:tcPr>
            <w:tcW w:w="723" w:type="dxa"/>
            <w:tcBorders>
              <w:top w:val="nil"/>
              <w:left w:val="nil"/>
              <w:bottom w:val="nil"/>
              <w:right w:val="nil"/>
            </w:tcBorders>
            <w:shd w:val="clear" w:color="auto" w:fill="auto"/>
            <w:noWrap/>
            <w:vAlign w:val="center"/>
          </w:tcPr>
          <w:p w14:paraId="0D55FE8C" w14:textId="77777777" w:rsidR="007C060C" w:rsidRPr="00A45F58" w:rsidRDefault="007C060C" w:rsidP="00E36790">
            <w:pPr>
              <w:jc w:val="center"/>
              <w:rPr>
                <w:ins w:id="4919" w:author="LGE" w:date="2024-04-01T17:53:00Z"/>
                <w:color w:val="000000"/>
              </w:rPr>
            </w:pPr>
          </w:p>
        </w:tc>
      </w:tr>
      <w:tr w:rsidR="007C060C" w:rsidRPr="00491A77" w14:paraId="7A3F06D7" w14:textId="77777777" w:rsidTr="00E36790">
        <w:trPr>
          <w:trHeight w:hRule="exact" w:val="284"/>
          <w:jc w:val="center"/>
          <w:ins w:id="4920" w:author="LGE" w:date="2024-04-01T17:53:00Z"/>
        </w:trPr>
        <w:tc>
          <w:tcPr>
            <w:tcW w:w="988" w:type="dxa"/>
            <w:vMerge w:val="restart"/>
            <w:shd w:val="clear" w:color="auto" w:fill="auto"/>
            <w:noWrap/>
            <w:vAlign w:val="center"/>
            <w:hideMark/>
          </w:tcPr>
          <w:p w14:paraId="708732A2" w14:textId="77777777" w:rsidR="007C060C" w:rsidRDefault="007C060C" w:rsidP="00E36790">
            <w:pPr>
              <w:jc w:val="center"/>
              <w:rPr>
                <w:ins w:id="4921" w:author="LGE" w:date="2024-04-01T17:53:00Z"/>
                <w:color w:val="000000"/>
              </w:rPr>
            </w:pPr>
            <w:ins w:id="4922" w:author="LGE" w:date="2024-04-01T17:53:00Z">
              <w:r w:rsidRPr="00A45F58">
                <w:rPr>
                  <w:color w:val="000000"/>
                </w:rPr>
                <w:t>'40MHz'</w:t>
              </w:r>
            </w:ins>
          </w:p>
          <w:p w14:paraId="0DAE5209" w14:textId="77777777" w:rsidR="007C060C" w:rsidRPr="00A45F58" w:rsidRDefault="007C060C" w:rsidP="00E36790">
            <w:pPr>
              <w:jc w:val="center"/>
              <w:rPr>
                <w:ins w:id="4923" w:author="LGE" w:date="2024-04-01T17:53:00Z"/>
                <w:color w:val="000000"/>
              </w:rPr>
            </w:pPr>
            <w:ins w:id="4924" w:author="LGE" w:date="2024-04-01T17:53:00Z">
              <w:r>
                <w:rPr>
                  <w:color w:val="000000"/>
                </w:rPr>
                <w:t>(5965)</w:t>
              </w:r>
            </w:ins>
          </w:p>
        </w:tc>
        <w:tc>
          <w:tcPr>
            <w:tcW w:w="1134" w:type="dxa"/>
            <w:shd w:val="clear" w:color="auto" w:fill="auto"/>
            <w:noWrap/>
            <w:vAlign w:val="center"/>
            <w:hideMark/>
          </w:tcPr>
          <w:p w14:paraId="738DED5F" w14:textId="77777777" w:rsidR="007C060C" w:rsidRPr="00A45F58" w:rsidRDefault="007C060C" w:rsidP="00E36790">
            <w:pPr>
              <w:jc w:val="center"/>
              <w:rPr>
                <w:ins w:id="4925" w:author="LGE" w:date="2024-04-01T17:53:00Z"/>
                <w:color w:val="000000"/>
              </w:rPr>
            </w:pPr>
            <w:ins w:id="4926" w:author="LGE" w:date="2024-04-01T17:53: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6D84801" w14:textId="77777777" w:rsidR="007C060C" w:rsidRPr="008C60C4" w:rsidRDefault="007C060C" w:rsidP="00E36790">
            <w:pPr>
              <w:jc w:val="center"/>
              <w:rPr>
                <w:ins w:id="4927" w:author="LGE" w:date="2024-04-01T17:53:00Z"/>
                <w:color w:val="000000"/>
              </w:rPr>
            </w:pPr>
            <w:ins w:id="4928" w:author="LGE" w:date="2024-04-01T17:53:00Z">
              <w:r w:rsidRPr="00A3653C">
                <w:rPr>
                  <w:color w:val="000000"/>
                </w:rPr>
                <w:t>#3</w:t>
              </w:r>
            </w:ins>
          </w:p>
        </w:tc>
        <w:tc>
          <w:tcPr>
            <w:tcW w:w="723" w:type="dxa"/>
            <w:tcBorders>
              <w:top w:val="single" w:sz="4" w:space="0" w:color="auto"/>
              <w:bottom w:val="single" w:sz="4" w:space="0" w:color="auto"/>
            </w:tcBorders>
            <w:shd w:val="clear" w:color="auto" w:fill="auto"/>
            <w:noWrap/>
            <w:vAlign w:val="center"/>
            <w:hideMark/>
          </w:tcPr>
          <w:p w14:paraId="524F16D1" w14:textId="77777777" w:rsidR="007C060C" w:rsidRPr="008C60C4" w:rsidRDefault="007C060C" w:rsidP="00E36790">
            <w:pPr>
              <w:jc w:val="center"/>
              <w:rPr>
                <w:ins w:id="4929" w:author="LGE" w:date="2024-04-01T17:53:00Z"/>
                <w:color w:val="000000"/>
              </w:rPr>
            </w:pPr>
            <w:ins w:id="4930" w:author="LGE" w:date="2024-04-01T17:53:00Z">
              <w:r w:rsidRPr="00A3653C">
                <w:rPr>
                  <w:color w:val="000000"/>
                </w:rPr>
                <w:t>#9</w:t>
              </w:r>
            </w:ins>
          </w:p>
        </w:tc>
        <w:tc>
          <w:tcPr>
            <w:tcW w:w="723" w:type="dxa"/>
            <w:tcBorders>
              <w:top w:val="single" w:sz="4" w:space="0" w:color="auto"/>
              <w:bottom w:val="single" w:sz="4" w:space="0" w:color="auto"/>
            </w:tcBorders>
            <w:shd w:val="clear" w:color="auto" w:fill="auto"/>
            <w:noWrap/>
            <w:vAlign w:val="center"/>
            <w:hideMark/>
          </w:tcPr>
          <w:p w14:paraId="3F2B4291" w14:textId="77777777" w:rsidR="007C060C" w:rsidRPr="008C60C4" w:rsidRDefault="007C060C" w:rsidP="00E36790">
            <w:pPr>
              <w:jc w:val="center"/>
              <w:rPr>
                <w:ins w:id="4931" w:author="LGE" w:date="2024-04-01T17:53:00Z"/>
                <w:color w:val="000000"/>
              </w:rPr>
            </w:pPr>
            <w:ins w:id="4932" w:author="LGE" w:date="2024-04-01T17:53:00Z">
              <w:r w:rsidRPr="00A3653C">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79A58B11" w14:textId="77777777" w:rsidR="007C060C" w:rsidRPr="008C60C4" w:rsidRDefault="007C060C" w:rsidP="00E36790">
            <w:pPr>
              <w:jc w:val="center"/>
              <w:rPr>
                <w:ins w:id="4933" w:author="LGE" w:date="2024-04-01T17:53:00Z"/>
                <w:color w:val="000000"/>
              </w:rPr>
            </w:pPr>
            <w:ins w:id="4934" w:author="LGE" w:date="2024-04-01T17:53:00Z">
              <w:r w:rsidRPr="00A3653C">
                <w:rPr>
                  <w:color w:val="000000"/>
                </w:rPr>
                <w:t>#30</w:t>
              </w:r>
            </w:ins>
          </w:p>
        </w:tc>
        <w:tc>
          <w:tcPr>
            <w:tcW w:w="722" w:type="dxa"/>
            <w:tcBorders>
              <w:top w:val="nil"/>
              <w:left w:val="single" w:sz="4" w:space="0" w:color="auto"/>
              <w:bottom w:val="nil"/>
              <w:right w:val="nil"/>
            </w:tcBorders>
            <w:shd w:val="clear" w:color="auto" w:fill="auto"/>
            <w:noWrap/>
            <w:vAlign w:val="center"/>
          </w:tcPr>
          <w:p w14:paraId="5ED4F593" w14:textId="77777777" w:rsidR="007C060C" w:rsidRPr="008C60C4" w:rsidRDefault="007C060C" w:rsidP="00E36790">
            <w:pPr>
              <w:jc w:val="center"/>
              <w:rPr>
                <w:ins w:id="4935" w:author="LGE" w:date="2024-04-01T17:53:00Z"/>
                <w:color w:val="000000"/>
              </w:rPr>
            </w:pPr>
          </w:p>
        </w:tc>
        <w:tc>
          <w:tcPr>
            <w:tcW w:w="723" w:type="dxa"/>
            <w:tcBorders>
              <w:top w:val="nil"/>
              <w:left w:val="nil"/>
              <w:bottom w:val="nil"/>
              <w:right w:val="nil"/>
            </w:tcBorders>
            <w:shd w:val="clear" w:color="auto" w:fill="auto"/>
            <w:noWrap/>
            <w:vAlign w:val="center"/>
          </w:tcPr>
          <w:p w14:paraId="2ADDDF8C" w14:textId="77777777" w:rsidR="007C060C" w:rsidRPr="008C60C4" w:rsidRDefault="007C060C" w:rsidP="00E36790">
            <w:pPr>
              <w:jc w:val="center"/>
              <w:rPr>
                <w:ins w:id="4936" w:author="LGE" w:date="2024-04-01T17:53:00Z"/>
                <w:color w:val="000000"/>
              </w:rPr>
            </w:pPr>
          </w:p>
        </w:tc>
        <w:tc>
          <w:tcPr>
            <w:tcW w:w="723" w:type="dxa"/>
            <w:tcBorders>
              <w:top w:val="nil"/>
              <w:left w:val="nil"/>
              <w:bottom w:val="nil"/>
              <w:right w:val="nil"/>
            </w:tcBorders>
            <w:shd w:val="clear" w:color="auto" w:fill="auto"/>
            <w:noWrap/>
            <w:vAlign w:val="center"/>
          </w:tcPr>
          <w:p w14:paraId="1CD5BADA" w14:textId="77777777" w:rsidR="007C060C" w:rsidRPr="008C60C4" w:rsidRDefault="007C060C" w:rsidP="00E36790">
            <w:pPr>
              <w:jc w:val="center"/>
              <w:rPr>
                <w:ins w:id="4937" w:author="LGE" w:date="2024-04-01T17:53:00Z"/>
                <w:color w:val="000000"/>
              </w:rPr>
            </w:pPr>
          </w:p>
        </w:tc>
        <w:tc>
          <w:tcPr>
            <w:tcW w:w="723" w:type="dxa"/>
            <w:tcBorders>
              <w:top w:val="nil"/>
              <w:left w:val="nil"/>
              <w:bottom w:val="nil"/>
              <w:right w:val="nil"/>
            </w:tcBorders>
            <w:shd w:val="clear" w:color="auto" w:fill="auto"/>
            <w:noWrap/>
            <w:vAlign w:val="center"/>
          </w:tcPr>
          <w:p w14:paraId="4E6E117D" w14:textId="77777777" w:rsidR="007C060C" w:rsidRPr="008C60C4" w:rsidRDefault="007C060C" w:rsidP="00E36790">
            <w:pPr>
              <w:jc w:val="center"/>
              <w:rPr>
                <w:ins w:id="4938" w:author="LGE" w:date="2024-04-01T17:53:00Z"/>
                <w:color w:val="000000"/>
              </w:rPr>
            </w:pPr>
          </w:p>
        </w:tc>
        <w:tc>
          <w:tcPr>
            <w:tcW w:w="723" w:type="dxa"/>
            <w:tcBorders>
              <w:top w:val="nil"/>
              <w:left w:val="nil"/>
              <w:bottom w:val="nil"/>
              <w:right w:val="nil"/>
            </w:tcBorders>
            <w:shd w:val="clear" w:color="auto" w:fill="auto"/>
            <w:noWrap/>
            <w:vAlign w:val="center"/>
          </w:tcPr>
          <w:p w14:paraId="6FA1CF82" w14:textId="77777777" w:rsidR="007C060C" w:rsidRPr="008C60C4" w:rsidRDefault="007C060C" w:rsidP="00E36790">
            <w:pPr>
              <w:jc w:val="center"/>
              <w:rPr>
                <w:ins w:id="4939" w:author="LGE" w:date="2024-04-01T17:53:00Z"/>
                <w:color w:val="000000"/>
              </w:rPr>
            </w:pPr>
          </w:p>
        </w:tc>
        <w:tc>
          <w:tcPr>
            <w:tcW w:w="722" w:type="dxa"/>
            <w:tcBorders>
              <w:top w:val="nil"/>
              <w:left w:val="nil"/>
              <w:bottom w:val="nil"/>
              <w:right w:val="nil"/>
            </w:tcBorders>
            <w:shd w:val="clear" w:color="auto" w:fill="auto"/>
            <w:noWrap/>
            <w:vAlign w:val="center"/>
          </w:tcPr>
          <w:p w14:paraId="2DA2AC08" w14:textId="77777777" w:rsidR="007C060C" w:rsidRPr="008C60C4" w:rsidRDefault="007C060C" w:rsidP="00E36790">
            <w:pPr>
              <w:jc w:val="center"/>
              <w:rPr>
                <w:ins w:id="4940" w:author="LGE" w:date="2024-04-01T17:53:00Z"/>
                <w:color w:val="000000"/>
              </w:rPr>
            </w:pPr>
          </w:p>
        </w:tc>
        <w:tc>
          <w:tcPr>
            <w:tcW w:w="723" w:type="dxa"/>
            <w:tcBorders>
              <w:top w:val="nil"/>
              <w:left w:val="nil"/>
              <w:bottom w:val="nil"/>
              <w:right w:val="nil"/>
            </w:tcBorders>
            <w:shd w:val="clear" w:color="auto" w:fill="auto"/>
            <w:noWrap/>
            <w:vAlign w:val="center"/>
          </w:tcPr>
          <w:p w14:paraId="54AE87D8" w14:textId="77777777" w:rsidR="007C060C" w:rsidRPr="008C60C4" w:rsidRDefault="007C060C" w:rsidP="00E36790">
            <w:pPr>
              <w:jc w:val="center"/>
              <w:rPr>
                <w:ins w:id="4941" w:author="LGE" w:date="2024-04-01T17:53:00Z"/>
                <w:color w:val="000000"/>
              </w:rPr>
            </w:pPr>
          </w:p>
        </w:tc>
        <w:tc>
          <w:tcPr>
            <w:tcW w:w="723" w:type="dxa"/>
            <w:tcBorders>
              <w:top w:val="nil"/>
              <w:left w:val="nil"/>
              <w:bottom w:val="nil"/>
              <w:right w:val="nil"/>
            </w:tcBorders>
            <w:shd w:val="clear" w:color="auto" w:fill="auto"/>
            <w:noWrap/>
            <w:vAlign w:val="center"/>
          </w:tcPr>
          <w:p w14:paraId="469E5A9C" w14:textId="77777777" w:rsidR="007C060C" w:rsidRPr="008C60C4" w:rsidRDefault="007C060C" w:rsidP="00E36790">
            <w:pPr>
              <w:jc w:val="center"/>
              <w:rPr>
                <w:ins w:id="4942" w:author="LGE" w:date="2024-04-01T17:53:00Z"/>
                <w:color w:val="000000"/>
              </w:rPr>
            </w:pPr>
          </w:p>
        </w:tc>
        <w:tc>
          <w:tcPr>
            <w:tcW w:w="723" w:type="dxa"/>
            <w:tcBorders>
              <w:top w:val="nil"/>
              <w:left w:val="nil"/>
              <w:bottom w:val="nil"/>
              <w:right w:val="nil"/>
            </w:tcBorders>
            <w:shd w:val="clear" w:color="auto" w:fill="auto"/>
            <w:noWrap/>
            <w:vAlign w:val="center"/>
          </w:tcPr>
          <w:p w14:paraId="4406F727" w14:textId="77777777" w:rsidR="007C060C" w:rsidRPr="00A45F58" w:rsidRDefault="007C060C" w:rsidP="00E36790">
            <w:pPr>
              <w:jc w:val="center"/>
              <w:rPr>
                <w:ins w:id="4943" w:author="LGE" w:date="2024-04-01T17:53:00Z"/>
                <w:color w:val="000000"/>
              </w:rPr>
            </w:pPr>
          </w:p>
        </w:tc>
        <w:tc>
          <w:tcPr>
            <w:tcW w:w="722" w:type="dxa"/>
            <w:tcBorders>
              <w:top w:val="nil"/>
              <w:left w:val="nil"/>
              <w:bottom w:val="nil"/>
              <w:right w:val="nil"/>
            </w:tcBorders>
            <w:shd w:val="clear" w:color="auto" w:fill="auto"/>
            <w:noWrap/>
            <w:vAlign w:val="center"/>
          </w:tcPr>
          <w:p w14:paraId="5A445CE5" w14:textId="77777777" w:rsidR="007C060C" w:rsidRPr="00A45F58" w:rsidRDefault="007C060C" w:rsidP="00E36790">
            <w:pPr>
              <w:jc w:val="center"/>
              <w:rPr>
                <w:ins w:id="4944" w:author="LGE" w:date="2024-04-01T17:53:00Z"/>
                <w:color w:val="000000"/>
              </w:rPr>
            </w:pPr>
          </w:p>
        </w:tc>
        <w:tc>
          <w:tcPr>
            <w:tcW w:w="723" w:type="dxa"/>
            <w:tcBorders>
              <w:top w:val="nil"/>
              <w:left w:val="nil"/>
              <w:bottom w:val="nil"/>
              <w:right w:val="nil"/>
            </w:tcBorders>
            <w:shd w:val="clear" w:color="auto" w:fill="auto"/>
            <w:noWrap/>
            <w:vAlign w:val="center"/>
          </w:tcPr>
          <w:p w14:paraId="0BACB335" w14:textId="77777777" w:rsidR="007C060C" w:rsidRPr="00A45F58" w:rsidRDefault="007C060C" w:rsidP="00E36790">
            <w:pPr>
              <w:jc w:val="center"/>
              <w:rPr>
                <w:ins w:id="4945" w:author="LGE" w:date="2024-04-01T17:53:00Z"/>
                <w:color w:val="000000"/>
              </w:rPr>
            </w:pPr>
          </w:p>
        </w:tc>
        <w:tc>
          <w:tcPr>
            <w:tcW w:w="723" w:type="dxa"/>
            <w:tcBorders>
              <w:top w:val="nil"/>
              <w:left w:val="nil"/>
              <w:bottom w:val="nil"/>
              <w:right w:val="nil"/>
            </w:tcBorders>
            <w:shd w:val="clear" w:color="auto" w:fill="auto"/>
            <w:noWrap/>
            <w:vAlign w:val="center"/>
          </w:tcPr>
          <w:p w14:paraId="7B63AEF3" w14:textId="77777777" w:rsidR="007C060C" w:rsidRPr="00A45F58" w:rsidRDefault="007C060C" w:rsidP="00E36790">
            <w:pPr>
              <w:jc w:val="center"/>
              <w:rPr>
                <w:ins w:id="4946" w:author="LGE" w:date="2024-04-01T17:53:00Z"/>
                <w:color w:val="000000"/>
              </w:rPr>
            </w:pPr>
          </w:p>
        </w:tc>
        <w:tc>
          <w:tcPr>
            <w:tcW w:w="723" w:type="dxa"/>
            <w:tcBorders>
              <w:top w:val="nil"/>
              <w:left w:val="nil"/>
              <w:bottom w:val="nil"/>
              <w:right w:val="nil"/>
            </w:tcBorders>
            <w:shd w:val="clear" w:color="auto" w:fill="auto"/>
            <w:noWrap/>
            <w:vAlign w:val="center"/>
          </w:tcPr>
          <w:p w14:paraId="3A3B910C" w14:textId="77777777" w:rsidR="007C060C" w:rsidRPr="00A45F58" w:rsidRDefault="007C060C" w:rsidP="00E36790">
            <w:pPr>
              <w:jc w:val="center"/>
              <w:rPr>
                <w:ins w:id="4947" w:author="LGE" w:date="2024-04-01T17:53:00Z"/>
                <w:color w:val="000000"/>
              </w:rPr>
            </w:pPr>
          </w:p>
        </w:tc>
        <w:tc>
          <w:tcPr>
            <w:tcW w:w="723" w:type="dxa"/>
            <w:tcBorders>
              <w:top w:val="nil"/>
              <w:left w:val="nil"/>
              <w:bottom w:val="nil"/>
              <w:right w:val="nil"/>
            </w:tcBorders>
            <w:shd w:val="clear" w:color="auto" w:fill="auto"/>
            <w:noWrap/>
            <w:vAlign w:val="center"/>
          </w:tcPr>
          <w:p w14:paraId="1A383B13" w14:textId="77777777" w:rsidR="007C060C" w:rsidRPr="00A45F58" w:rsidRDefault="007C060C" w:rsidP="00E36790">
            <w:pPr>
              <w:jc w:val="center"/>
              <w:rPr>
                <w:ins w:id="4948" w:author="LGE" w:date="2024-04-01T17:53:00Z"/>
                <w:color w:val="000000"/>
              </w:rPr>
            </w:pPr>
          </w:p>
        </w:tc>
      </w:tr>
      <w:tr w:rsidR="007C060C" w:rsidRPr="00491A77" w14:paraId="69E11DC3" w14:textId="77777777" w:rsidTr="00E36790">
        <w:trPr>
          <w:trHeight w:hRule="exact" w:val="284"/>
          <w:jc w:val="center"/>
          <w:ins w:id="4949" w:author="LGE" w:date="2024-04-01T17:53:00Z"/>
        </w:trPr>
        <w:tc>
          <w:tcPr>
            <w:tcW w:w="988" w:type="dxa"/>
            <w:vMerge/>
            <w:shd w:val="clear" w:color="auto" w:fill="auto"/>
            <w:noWrap/>
            <w:hideMark/>
          </w:tcPr>
          <w:p w14:paraId="5EF6561F" w14:textId="77777777" w:rsidR="007C060C" w:rsidRPr="00A45F58" w:rsidRDefault="007C060C" w:rsidP="00E36790">
            <w:pPr>
              <w:jc w:val="center"/>
              <w:rPr>
                <w:ins w:id="4950" w:author="LGE" w:date="2024-04-01T17:53:00Z"/>
                <w:color w:val="000000"/>
              </w:rPr>
            </w:pPr>
          </w:p>
        </w:tc>
        <w:tc>
          <w:tcPr>
            <w:tcW w:w="1134" w:type="dxa"/>
            <w:shd w:val="clear" w:color="auto" w:fill="auto"/>
            <w:noWrap/>
            <w:vAlign w:val="center"/>
            <w:hideMark/>
          </w:tcPr>
          <w:p w14:paraId="2B52D262" w14:textId="77777777" w:rsidR="007C060C" w:rsidRPr="00A45F58" w:rsidRDefault="007C060C" w:rsidP="00E36790">
            <w:pPr>
              <w:jc w:val="center"/>
              <w:rPr>
                <w:ins w:id="4951" w:author="LGE" w:date="2024-04-01T17:53:00Z"/>
                <w:color w:val="000000"/>
              </w:rPr>
            </w:pPr>
            <w:ins w:id="4952" w:author="LGE" w:date="2024-04-01T17:53: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35DBB64" w14:textId="77777777" w:rsidR="007C060C" w:rsidRPr="001C2CE1" w:rsidRDefault="007C060C" w:rsidP="00E36790">
            <w:pPr>
              <w:jc w:val="center"/>
              <w:rPr>
                <w:ins w:id="4953" w:author="LGE" w:date="2024-04-01T17:53:00Z"/>
                <w:color w:val="000000"/>
              </w:rPr>
            </w:pPr>
            <w:ins w:id="4954"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B13C" w14:textId="77777777" w:rsidR="007C060C" w:rsidRPr="001C2CE1" w:rsidRDefault="007C060C" w:rsidP="00E36790">
            <w:pPr>
              <w:jc w:val="center"/>
              <w:rPr>
                <w:ins w:id="4955" w:author="LGE" w:date="2024-04-01T17:53:00Z"/>
                <w:color w:val="000000"/>
              </w:rPr>
            </w:pPr>
            <w:ins w:id="4956"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36B2" w14:textId="77777777" w:rsidR="007C060C" w:rsidRPr="001C2CE1" w:rsidRDefault="007C060C" w:rsidP="00E36790">
            <w:pPr>
              <w:jc w:val="center"/>
              <w:rPr>
                <w:ins w:id="4957" w:author="LGE" w:date="2024-04-01T17:53:00Z"/>
                <w:color w:val="000000"/>
              </w:rPr>
            </w:pPr>
            <w:ins w:id="4958" w:author="LGE" w:date="2024-04-01T17:53:00Z">
              <w:r w:rsidRPr="00AB6FB2">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3A513B8" w14:textId="77777777" w:rsidR="007C060C" w:rsidRPr="001C2CE1" w:rsidRDefault="007C060C" w:rsidP="00E36790">
            <w:pPr>
              <w:jc w:val="center"/>
              <w:rPr>
                <w:ins w:id="4959" w:author="LGE" w:date="2024-04-01T17:53:00Z"/>
                <w:color w:val="000000"/>
              </w:rPr>
            </w:pPr>
            <w:ins w:id="4960" w:author="LGE" w:date="2024-04-01T17:53:00Z">
              <w:r w:rsidRPr="00AB6FB2">
                <w:rPr>
                  <w:rFonts w:hint="eastAsia"/>
                  <w:color w:val="000000"/>
                </w:rPr>
                <w:t>4.67</w:t>
              </w:r>
            </w:ins>
          </w:p>
        </w:tc>
        <w:tc>
          <w:tcPr>
            <w:tcW w:w="722" w:type="dxa"/>
            <w:tcBorders>
              <w:top w:val="nil"/>
              <w:left w:val="single" w:sz="4" w:space="0" w:color="auto"/>
              <w:bottom w:val="nil"/>
              <w:right w:val="nil"/>
            </w:tcBorders>
            <w:shd w:val="clear" w:color="auto" w:fill="auto"/>
            <w:noWrap/>
            <w:vAlign w:val="center"/>
          </w:tcPr>
          <w:p w14:paraId="2EF25781" w14:textId="77777777" w:rsidR="007C060C" w:rsidRPr="008C60C4" w:rsidRDefault="007C060C" w:rsidP="00E36790">
            <w:pPr>
              <w:jc w:val="center"/>
              <w:rPr>
                <w:ins w:id="4961" w:author="LGE" w:date="2024-04-01T17:53:00Z"/>
                <w:color w:val="000000"/>
              </w:rPr>
            </w:pPr>
          </w:p>
        </w:tc>
        <w:tc>
          <w:tcPr>
            <w:tcW w:w="723" w:type="dxa"/>
            <w:tcBorders>
              <w:top w:val="nil"/>
              <w:left w:val="nil"/>
              <w:bottom w:val="nil"/>
              <w:right w:val="nil"/>
            </w:tcBorders>
            <w:shd w:val="clear" w:color="auto" w:fill="auto"/>
            <w:noWrap/>
            <w:vAlign w:val="center"/>
          </w:tcPr>
          <w:p w14:paraId="2213CBA7" w14:textId="77777777" w:rsidR="007C060C" w:rsidRPr="008C60C4" w:rsidRDefault="007C060C" w:rsidP="00E36790">
            <w:pPr>
              <w:jc w:val="center"/>
              <w:rPr>
                <w:ins w:id="4962" w:author="LGE" w:date="2024-04-01T17:53:00Z"/>
                <w:color w:val="000000"/>
              </w:rPr>
            </w:pPr>
          </w:p>
        </w:tc>
        <w:tc>
          <w:tcPr>
            <w:tcW w:w="723" w:type="dxa"/>
            <w:tcBorders>
              <w:top w:val="nil"/>
              <w:left w:val="nil"/>
              <w:bottom w:val="nil"/>
              <w:right w:val="nil"/>
            </w:tcBorders>
            <w:shd w:val="clear" w:color="auto" w:fill="auto"/>
            <w:noWrap/>
            <w:vAlign w:val="center"/>
          </w:tcPr>
          <w:p w14:paraId="6C788CB3" w14:textId="77777777" w:rsidR="007C060C" w:rsidRPr="008C60C4" w:rsidRDefault="007C060C" w:rsidP="00E36790">
            <w:pPr>
              <w:jc w:val="center"/>
              <w:rPr>
                <w:ins w:id="4963" w:author="LGE" w:date="2024-04-01T17:53:00Z"/>
                <w:color w:val="000000"/>
              </w:rPr>
            </w:pPr>
          </w:p>
        </w:tc>
        <w:tc>
          <w:tcPr>
            <w:tcW w:w="723" w:type="dxa"/>
            <w:tcBorders>
              <w:top w:val="nil"/>
              <w:left w:val="nil"/>
              <w:bottom w:val="nil"/>
              <w:right w:val="nil"/>
            </w:tcBorders>
            <w:shd w:val="clear" w:color="auto" w:fill="auto"/>
            <w:noWrap/>
            <w:vAlign w:val="center"/>
          </w:tcPr>
          <w:p w14:paraId="67BA905B" w14:textId="77777777" w:rsidR="007C060C" w:rsidRPr="008C60C4" w:rsidRDefault="007C060C" w:rsidP="00E36790">
            <w:pPr>
              <w:jc w:val="center"/>
              <w:rPr>
                <w:ins w:id="4964" w:author="LGE" w:date="2024-04-01T17:53:00Z"/>
                <w:color w:val="000000"/>
              </w:rPr>
            </w:pPr>
          </w:p>
        </w:tc>
        <w:tc>
          <w:tcPr>
            <w:tcW w:w="723" w:type="dxa"/>
            <w:tcBorders>
              <w:top w:val="nil"/>
              <w:left w:val="nil"/>
              <w:bottom w:val="nil"/>
              <w:right w:val="nil"/>
            </w:tcBorders>
            <w:shd w:val="clear" w:color="auto" w:fill="auto"/>
            <w:noWrap/>
            <w:vAlign w:val="center"/>
          </w:tcPr>
          <w:p w14:paraId="7B40F176" w14:textId="77777777" w:rsidR="007C060C" w:rsidRPr="008C60C4" w:rsidRDefault="007C060C" w:rsidP="00E36790">
            <w:pPr>
              <w:jc w:val="center"/>
              <w:rPr>
                <w:ins w:id="4965" w:author="LGE" w:date="2024-04-01T17:53:00Z"/>
                <w:color w:val="000000"/>
              </w:rPr>
            </w:pPr>
          </w:p>
        </w:tc>
        <w:tc>
          <w:tcPr>
            <w:tcW w:w="722" w:type="dxa"/>
            <w:tcBorders>
              <w:top w:val="nil"/>
              <w:left w:val="nil"/>
              <w:bottom w:val="nil"/>
              <w:right w:val="nil"/>
            </w:tcBorders>
            <w:shd w:val="clear" w:color="auto" w:fill="auto"/>
            <w:noWrap/>
            <w:vAlign w:val="center"/>
          </w:tcPr>
          <w:p w14:paraId="057C261F" w14:textId="77777777" w:rsidR="007C060C" w:rsidRPr="008C60C4" w:rsidRDefault="007C060C" w:rsidP="00E36790">
            <w:pPr>
              <w:jc w:val="center"/>
              <w:rPr>
                <w:ins w:id="4966" w:author="LGE" w:date="2024-04-01T17:53:00Z"/>
                <w:color w:val="000000"/>
              </w:rPr>
            </w:pPr>
          </w:p>
        </w:tc>
        <w:tc>
          <w:tcPr>
            <w:tcW w:w="723" w:type="dxa"/>
            <w:tcBorders>
              <w:top w:val="nil"/>
              <w:left w:val="nil"/>
              <w:bottom w:val="nil"/>
              <w:right w:val="nil"/>
            </w:tcBorders>
            <w:shd w:val="clear" w:color="auto" w:fill="auto"/>
            <w:noWrap/>
            <w:vAlign w:val="center"/>
          </w:tcPr>
          <w:p w14:paraId="06CF1642" w14:textId="77777777" w:rsidR="007C060C" w:rsidRPr="008C60C4" w:rsidRDefault="007C060C" w:rsidP="00E36790">
            <w:pPr>
              <w:jc w:val="center"/>
              <w:rPr>
                <w:ins w:id="4967" w:author="LGE" w:date="2024-04-01T17:53:00Z"/>
                <w:color w:val="000000"/>
              </w:rPr>
            </w:pPr>
          </w:p>
        </w:tc>
        <w:tc>
          <w:tcPr>
            <w:tcW w:w="723" w:type="dxa"/>
            <w:tcBorders>
              <w:top w:val="nil"/>
              <w:left w:val="nil"/>
              <w:bottom w:val="nil"/>
              <w:right w:val="nil"/>
            </w:tcBorders>
            <w:shd w:val="clear" w:color="auto" w:fill="auto"/>
            <w:noWrap/>
            <w:vAlign w:val="center"/>
          </w:tcPr>
          <w:p w14:paraId="51958EC8" w14:textId="77777777" w:rsidR="007C060C" w:rsidRPr="008C60C4" w:rsidRDefault="007C060C" w:rsidP="00E36790">
            <w:pPr>
              <w:jc w:val="center"/>
              <w:rPr>
                <w:ins w:id="4968" w:author="LGE" w:date="2024-04-01T17:53:00Z"/>
                <w:color w:val="000000"/>
              </w:rPr>
            </w:pPr>
          </w:p>
        </w:tc>
        <w:tc>
          <w:tcPr>
            <w:tcW w:w="723" w:type="dxa"/>
            <w:tcBorders>
              <w:top w:val="nil"/>
              <w:left w:val="nil"/>
              <w:bottom w:val="nil"/>
              <w:right w:val="nil"/>
            </w:tcBorders>
            <w:shd w:val="clear" w:color="auto" w:fill="auto"/>
            <w:noWrap/>
            <w:vAlign w:val="center"/>
          </w:tcPr>
          <w:p w14:paraId="71938052" w14:textId="77777777" w:rsidR="007C060C" w:rsidRPr="00A45F58" w:rsidRDefault="007C060C" w:rsidP="00E36790">
            <w:pPr>
              <w:jc w:val="center"/>
              <w:rPr>
                <w:ins w:id="4969" w:author="LGE" w:date="2024-04-01T17:53:00Z"/>
                <w:color w:val="000000"/>
              </w:rPr>
            </w:pPr>
          </w:p>
        </w:tc>
        <w:tc>
          <w:tcPr>
            <w:tcW w:w="722" w:type="dxa"/>
            <w:tcBorders>
              <w:top w:val="nil"/>
              <w:left w:val="nil"/>
              <w:bottom w:val="nil"/>
              <w:right w:val="nil"/>
            </w:tcBorders>
            <w:shd w:val="clear" w:color="auto" w:fill="auto"/>
            <w:noWrap/>
            <w:vAlign w:val="center"/>
          </w:tcPr>
          <w:p w14:paraId="42AEB8AF" w14:textId="77777777" w:rsidR="007C060C" w:rsidRPr="00A45F58" w:rsidRDefault="007C060C" w:rsidP="00E36790">
            <w:pPr>
              <w:jc w:val="center"/>
              <w:rPr>
                <w:ins w:id="4970" w:author="LGE" w:date="2024-04-01T17:53:00Z"/>
                <w:color w:val="000000"/>
              </w:rPr>
            </w:pPr>
          </w:p>
        </w:tc>
        <w:tc>
          <w:tcPr>
            <w:tcW w:w="723" w:type="dxa"/>
            <w:tcBorders>
              <w:top w:val="nil"/>
              <w:left w:val="nil"/>
              <w:bottom w:val="nil"/>
              <w:right w:val="nil"/>
            </w:tcBorders>
            <w:shd w:val="clear" w:color="auto" w:fill="auto"/>
            <w:noWrap/>
            <w:vAlign w:val="center"/>
          </w:tcPr>
          <w:p w14:paraId="43EFE4D2" w14:textId="77777777" w:rsidR="007C060C" w:rsidRPr="00A45F58" w:rsidRDefault="007C060C" w:rsidP="00E36790">
            <w:pPr>
              <w:jc w:val="center"/>
              <w:rPr>
                <w:ins w:id="4971" w:author="LGE" w:date="2024-04-01T17:53:00Z"/>
                <w:color w:val="000000"/>
              </w:rPr>
            </w:pPr>
          </w:p>
        </w:tc>
        <w:tc>
          <w:tcPr>
            <w:tcW w:w="723" w:type="dxa"/>
            <w:tcBorders>
              <w:top w:val="nil"/>
              <w:left w:val="nil"/>
              <w:bottom w:val="nil"/>
              <w:right w:val="nil"/>
            </w:tcBorders>
            <w:shd w:val="clear" w:color="auto" w:fill="auto"/>
            <w:noWrap/>
            <w:vAlign w:val="center"/>
          </w:tcPr>
          <w:p w14:paraId="652A1E8F" w14:textId="77777777" w:rsidR="007C060C" w:rsidRPr="00A45F58" w:rsidRDefault="007C060C" w:rsidP="00E36790">
            <w:pPr>
              <w:jc w:val="center"/>
              <w:rPr>
                <w:ins w:id="4972" w:author="LGE" w:date="2024-04-01T17:53:00Z"/>
                <w:color w:val="000000"/>
              </w:rPr>
            </w:pPr>
          </w:p>
        </w:tc>
        <w:tc>
          <w:tcPr>
            <w:tcW w:w="723" w:type="dxa"/>
            <w:tcBorders>
              <w:top w:val="nil"/>
              <w:left w:val="nil"/>
              <w:bottom w:val="nil"/>
              <w:right w:val="nil"/>
            </w:tcBorders>
            <w:shd w:val="clear" w:color="auto" w:fill="auto"/>
            <w:noWrap/>
            <w:vAlign w:val="center"/>
          </w:tcPr>
          <w:p w14:paraId="1BE33EB9" w14:textId="77777777" w:rsidR="007C060C" w:rsidRPr="00A45F58" w:rsidRDefault="007C060C" w:rsidP="00E36790">
            <w:pPr>
              <w:jc w:val="center"/>
              <w:rPr>
                <w:ins w:id="4973" w:author="LGE" w:date="2024-04-01T17:53:00Z"/>
                <w:color w:val="000000"/>
              </w:rPr>
            </w:pPr>
          </w:p>
        </w:tc>
        <w:tc>
          <w:tcPr>
            <w:tcW w:w="723" w:type="dxa"/>
            <w:tcBorders>
              <w:top w:val="nil"/>
              <w:left w:val="nil"/>
              <w:bottom w:val="nil"/>
              <w:right w:val="nil"/>
            </w:tcBorders>
            <w:shd w:val="clear" w:color="auto" w:fill="auto"/>
            <w:noWrap/>
            <w:vAlign w:val="center"/>
          </w:tcPr>
          <w:p w14:paraId="77EA12D3" w14:textId="77777777" w:rsidR="007C060C" w:rsidRPr="00A45F58" w:rsidRDefault="007C060C" w:rsidP="00E36790">
            <w:pPr>
              <w:jc w:val="center"/>
              <w:rPr>
                <w:ins w:id="4974" w:author="LGE" w:date="2024-04-01T17:53:00Z"/>
                <w:color w:val="000000"/>
              </w:rPr>
            </w:pPr>
          </w:p>
        </w:tc>
      </w:tr>
      <w:tr w:rsidR="007C060C" w:rsidRPr="00491A77" w14:paraId="4842B493" w14:textId="77777777" w:rsidTr="00E36790">
        <w:trPr>
          <w:trHeight w:hRule="exact" w:val="284"/>
          <w:jc w:val="center"/>
          <w:ins w:id="4975" w:author="LGE" w:date="2024-04-01T17:53:00Z"/>
        </w:trPr>
        <w:tc>
          <w:tcPr>
            <w:tcW w:w="988" w:type="dxa"/>
            <w:vMerge/>
            <w:shd w:val="clear" w:color="auto" w:fill="auto"/>
            <w:vAlign w:val="center"/>
            <w:hideMark/>
          </w:tcPr>
          <w:p w14:paraId="7C3FBE71" w14:textId="77777777" w:rsidR="007C060C" w:rsidRPr="00A45F58" w:rsidRDefault="007C060C" w:rsidP="00E36790">
            <w:pPr>
              <w:rPr>
                <w:ins w:id="4976" w:author="LGE" w:date="2024-04-01T17:53:00Z"/>
                <w:color w:val="000000"/>
              </w:rPr>
            </w:pPr>
          </w:p>
        </w:tc>
        <w:tc>
          <w:tcPr>
            <w:tcW w:w="1134" w:type="dxa"/>
            <w:shd w:val="clear" w:color="auto" w:fill="auto"/>
            <w:noWrap/>
            <w:vAlign w:val="center"/>
            <w:hideMark/>
          </w:tcPr>
          <w:p w14:paraId="3479F7E0" w14:textId="77777777" w:rsidR="007C060C" w:rsidRPr="00A45F58" w:rsidRDefault="007C060C" w:rsidP="00E36790">
            <w:pPr>
              <w:jc w:val="center"/>
              <w:rPr>
                <w:ins w:id="4977" w:author="LGE" w:date="2024-04-01T17:53:00Z"/>
                <w:color w:val="000000"/>
              </w:rPr>
            </w:pPr>
            <w:ins w:id="4978" w:author="LGE" w:date="2024-04-01T17:53: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6272BE9" w14:textId="77777777" w:rsidR="007C060C" w:rsidRPr="001C2CE1" w:rsidRDefault="007C060C" w:rsidP="00E36790">
            <w:pPr>
              <w:jc w:val="center"/>
              <w:rPr>
                <w:ins w:id="4979" w:author="LGE" w:date="2024-04-01T17:53:00Z"/>
                <w:color w:val="000000"/>
              </w:rPr>
            </w:pPr>
            <w:ins w:id="4980"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53D2" w14:textId="77777777" w:rsidR="007C060C" w:rsidRPr="001C2CE1" w:rsidRDefault="007C060C" w:rsidP="00E36790">
            <w:pPr>
              <w:jc w:val="center"/>
              <w:rPr>
                <w:ins w:id="4981" w:author="LGE" w:date="2024-04-01T17:53:00Z"/>
                <w:color w:val="000000"/>
              </w:rPr>
            </w:pPr>
            <w:ins w:id="4982"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898C0" w14:textId="77777777" w:rsidR="007C060C" w:rsidRPr="001C2CE1" w:rsidRDefault="007C060C" w:rsidP="00E36790">
            <w:pPr>
              <w:jc w:val="center"/>
              <w:rPr>
                <w:ins w:id="4983" w:author="LGE" w:date="2024-04-01T17:53:00Z"/>
                <w:color w:val="000000"/>
              </w:rPr>
            </w:pPr>
            <w:ins w:id="4984" w:author="LGE" w:date="2024-04-01T17:53:00Z">
              <w:r w:rsidRPr="00AB6FB2">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8C8C215" w14:textId="77777777" w:rsidR="007C060C" w:rsidRPr="001C2CE1" w:rsidRDefault="007C060C" w:rsidP="00E36790">
            <w:pPr>
              <w:jc w:val="center"/>
              <w:rPr>
                <w:ins w:id="4985" w:author="LGE" w:date="2024-04-01T17:53:00Z"/>
                <w:color w:val="000000"/>
              </w:rPr>
            </w:pPr>
            <w:ins w:id="4986" w:author="LGE" w:date="2024-04-01T17:53:00Z">
              <w:r w:rsidRPr="00AB6FB2">
                <w:rPr>
                  <w:rFonts w:hint="eastAsia"/>
                  <w:color w:val="000000"/>
                </w:rPr>
                <w:t>4.68</w:t>
              </w:r>
            </w:ins>
          </w:p>
        </w:tc>
        <w:tc>
          <w:tcPr>
            <w:tcW w:w="722" w:type="dxa"/>
            <w:tcBorders>
              <w:top w:val="nil"/>
              <w:left w:val="single" w:sz="4" w:space="0" w:color="auto"/>
              <w:bottom w:val="nil"/>
              <w:right w:val="nil"/>
            </w:tcBorders>
            <w:shd w:val="clear" w:color="auto" w:fill="auto"/>
            <w:noWrap/>
            <w:vAlign w:val="center"/>
          </w:tcPr>
          <w:p w14:paraId="28CA92A5" w14:textId="77777777" w:rsidR="007C060C" w:rsidRPr="008C60C4" w:rsidRDefault="007C060C" w:rsidP="00E36790">
            <w:pPr>
              <w:jc w:val="center"/>
              <w:rPr>
                <w:ins w:id="4987" w:author="LGE" w:date="2024-04-01T17:53:00Z"/>
                <w:color w:val="000000"/>
              </w:rPr>
            </w:pPr>
          </w:p>
        </w:tc>
        <w:tc>
          <w:tcPr>
            <w:tcW w:w="723" w:type="dxa"/>
            <w:tcBorders>
              <w:top w:val="nil"/>
              <w:left w:val="nil"/>
              <w:bottom w:val="nil"/>
              <w:right w:val="nil"/>
            </w:tcBorders>
            <w:shd w:val="clear" w:color="auto" w:fill="auto"/>
            <w:noWrap/>
            <w:vAlign w:val="center"/>
          </w:tcPr>
          <w:p w14:paraId="7E6896CF" w14:textId="77777777" w:rsidR="007C060C" w:rsidRPr="008C60C4" w:rsidRDefault="007C060C" w:rsidP="00E36790">
            <w:pPr>
              <w:jc w:val="center"/>
              <w:rPr>
                <w:ins w:id="4988" w:author="LGE" w:date="2024-04-01T17:53:00Z"/>
                <w:color w:val="000000"/>
              </w:rPr>
            </w:pPr>
          </w:p>
        </w:tc>
        <w:tc>
          <w:tcPr>
            <w:tcW w:w="723" w:type="dxa"/>
            <w:tcBorders>
              <w:top w:val="nil"/>
              <w:left w:val="nil"/>
              <w:bottom w:val="nil"/>
              <w:right w:val="nil"/>
            </w:tcBorders>
            <w:shd w:val="clear" w:color="auto" w:fill="auto"/>
            <w:noWrap/>
            <w:vAlign w:val="center"/>
          </w:tcPr>
          <w:p w14:paraId="0D6E7F5C" w14:textId="77777777" w:rsidR="007C060C" w:rsidRPr="008C60C4" w:rsidRDefault="007C060C" w:rsidP="00E36790">
            <w:pPr>
              <w:jc w:val="center"/>
              <w:rPr>
                <w:ins w:id="4989" w:author="LGE" w:date="2024-04-01T17:53:00Z"/>
                <w:color w:val="000000"/>
              </w:rPr>
            </w:pPr>
          </w:p>
        </w:tc>
        <w:tc>
          <w:tcPr>
            <w:tcW w:w="723" w:type="dxa"/>
            <w:tcBorders>
              <w:top w:val="nil"/>
              <w:left w:val="nil"/>
              <w:bottom w:val="nil"/>
              <w:right w:val="nil"/>
            </w:tcBorders>
            <w:shd w:val="clear" w:color="auto" w:fill="auto"/>
            <w:noWrap/>
            <w:vAlign w:val="center"/>
          </w:tcPr>
          <w:p w14:paraId="63189F26" w14:textId="77777777" w:rsidR="007C060C" w:rsidRPr="008C60C4" w:rsidRDefault="007C060C" w:rsidP="00E36790">
            <w:pPr>
              <w:jc w:val="center"/>
              <w:rPr>
                <w:ins w:id="4990" w:author="LGE" w:date="2024-04-01T17:53:00Z"/>
                <w:color w:val="000000"/>
              </w:rPr>
            </w:pPr>
          </w:p>
        </w:tc>
        <w:tc>
          <w:tcPr>
            <w:tcW w:w="723" w:type="dxa"/>
            <w:tcBorders>
              <w:top w:val="nil"/>
              <w:left w:val="nil"/>
              <w:bottom w:val="nil"/>
              <w:right w:val="nil"/>
            </w:tcBorders>
            <w:shd w:val="clear" w:color="auto" w:fill="auto"/>
            <w:noWrap/>
            <w:vAlign w:val="center"/>
          </w:tcPr>
          <w:p w14:paraId="429E4D85" w14:textId="77777777" w:rsidR="007C060C" w:rsidRPr="008C60C4" w:rsidRDefault="007C060C" w:rsidP="00E36790">
            <w:pPr>
              <w:jc w:val="center"/>
              <w:rPr>
                <w:ins w:id="4991" w:author="LGE" w:date="2024-04-01T17:53:00Z"/>
                <w:color w:val="000000"/>
              </w:rPr>
            </w:pPr>
          </w:p>
        </w:tc>
        <w:tc>
          <w:tcPr>
            <w:tcW w:w="722" w:type="dxa"/>
            <w:tcBorders>
              <w:top w:val="nil"/>
              <w:left w:val="nil"/>
              <w:bottom w:val="nil"/>
              <w:right w:val="nil"/>
            </w:tcBorders>
            <w:shd w:val="clear" w:color="auto" w:fill="auto"/>
            <w:noWrap/>
            <w:vAlign w:val="center"/>
          </w:tcPr>
          <w:p w14:paraId="4E10C38D" w14:textId="77777777" w:rsidR="007C060C" w:rsidRPr="008C60C4" w:rsidRDefault="007C060C" w:rsidP="00E36790">
            <w:pPr>
              <w:jc w:val="center"/>
              <w:rPr>
                <w:ins w:id="4992" w:author="LGE" w:date="2024-04-01T17:53:00Z"/>
                <w:color w:val="000000"/>
              </w:rPr>
            </w:pPr>
          </w:p>
        </w:tc>
        <w:tc>
          <w:tcPr>
            <w:tcW w:w="723" w:type="dxa"/>
            <w:tcBorders>
              <w:top w:val="nil"/>
              <w:left w:val="nil"/>
              <w:bottom w:val="nil"/>
              <w:right w:val="nil"/>
            </w:tcBorders>
            <w:shd w:val="clear" w:color="auto" w:fill="auto"/>
            <w:noWrap/>
            <w:vAlign w:val="center"/>
          </w:tcPr>
          <w:p w14:paraId="742AE910" w14:textId="77777777" w:rsidR="007C060C" w:rsidRPr="008C60C4" w:rsidRDefault="007C060C" w:rsidP="00E36790">
            <w:pPr>
              <w:jc w:val="center"/>
              <w:rPr>
                <w:ins w:id="4993" w:author="LGE" w:date="2024-04-01T17:53:00Z"/>
                <w:color w:val="000000"/>
              </w:rPr>
            </w:pPr>
          </w:p>
        </w:tc>
        <w:tc>
          <w:tcPr>
            <w:tcW w:w="723" w:type="dxa"/>
            <w:tcBorders>
              <w:top w:val="nil"/>
              <w:left w:val="nil"/>
              <w:bottom w:val="nil"/>
              <w:right w:val="nil"/>
            </w:tcBorders>
            <w:shd w:val="clear" w:color="auto" w:fill="auto"/>
            <w:noWrap/>
            <w:vAlign w:val="center"/>
          </w:tcPr>
          <w:p w14:paraId="2D3BF9C8" w14:textId="77777777" w:rsidR="007C060C" w:rsidRPr="008C60C4" w:rsidRDefault="007C060C" w:rsidP="00E36790">
            <w:pPr>
              <w:jc w:val="center"/>
              <w:rPr>
                <w:ins w:id="4994" w:author="LGE" w:date="2024-04-01T17:53:00Z"/>
                <w:color w:val="000000"/>
              </w:rPr>
            </w:pPr>
          </w:p>
        </w:tc>
        <w:tc>
          <w:tcPr>
            <w:tcW w:w="723" w:type="dxa"/>
            <w:tcBorders>
              <w:top w:val="nil"/>
              <w:left w:val="nil"/>
              <w:bottom w:val="nil"/>
              <w:right w:val="nil"/>
            </w:tcBorders>
            <w:shd w:val="clear" w:color="auto" w:fill="auto"/>
            <w:noWrap/>
            <w:vAlign w:val="center"/>
          </w:tcPr>
          <w:p w14:paraId="70EA47F1" w14:textId="77777777" w:rsidR="007C060C" w:rsidRPr="00A45F58" w:rsidRDefault="007C060C" w:rsidP="00E36790">
            <w:pPr>
              <w:jc w:val="center"/>
              <w:rPr>
                <w:ins w:id="4995" w:author="LGE" w:date="2024-04-01T17:53:00Z"/>
                <w:color w:val="000000"/>
              </w:rPr>
            </w:pPr>
          </w:p>
        </w:tc>
        <w:tc>
          <w:tcPr>
            <w:tcW w:w="722" w:type="dxa"/>
            <w:tcBorders>
              <w:top w:val="nil"/>
              <w:left w:val="nil"/>
              <w:bottom w:val="nil"/>
              <w:right w:val="nil"/>
            </w:tcBorders>
            <w:shd w:val="clear" w:color="auto" w:fill="auto"/>
            <w:noWrap/>
            <w:vAlign w:val="center"/>
          </w:tcPr>
          <w:p w14:paraId="66D6E408" w14:textId="77777777" w:rsidR="007C060C" w:rsidRPr="00A45F58" w:rsidRDefault="007C060C" w:rsidP="00E36790">
            <w:pPr>
              <w:jc w:val="center"/>
              <w:rPr>
                <w:ins w:id="4996" w:author="LGE" w:date="2024-04-01T17:53:00Z"/>
                <w:color w:val="000000"/>
              </w:rPr>
            </w:pPr>
          </w:p>
        </w:tc>
        <w:tc>
          <w:tcPr>
            <w:tcW w:w="723" w:type="dxa"/>
            <w:tcBorders>
              <w:top w:val="nil"/>
              <w:left w:val="nil"/>
              <w:bottom w:val="nil"/>
              <w:right w:val="nil"/>
            </w:tcBorders>
            <w:shd w:val="clear" w:color="auto" w:fill="auto"/>
            <w:noWrap/>
            <w:vAlign w:val="center"/>
          </w:tcPr>
          <w:p w14:paraId="5CF6EDEE" w14:textId="77777777" w:rsidR="007C060C" w:rsidRPr="00A45F58" w:rsidRDefault="007C060C" w:rsidP="00E36790">
            <w:pPr>
              <w:jc w:val="center"/>
              <w:rPr>
                <w:ins w:id="4997" w:author="LGE" w:date="2024-04-01T17:53:00Z"/>
                <w:color w:val="000000"/>
              </w:rPr>
            </w:pPr>
          </w:p>
        </w:tc>
        <w:tc>
          <w:tcPr>
            <w:tcW w:w="723" w:type="dxa"/>
            <w:tcBorders>
              <w:top w:val="nil"/>
              <w:left w:val="nil"/>
              <w:bottom w:val="nil"/>
              <w:right w:val="nil"/>
            </w:tcBorders>
            <w:shd w:val="clear" w:color="auto" w:fill="auto"/>
            <w:noWrap/>
            <w:vAlign w:val="center"/>
          </w:tcPr>
          <w:p w14:paraId="0812BA4D" w14:textId="77777777" w:rsidR="007C060C" w:rsidRPr="00A45F58" w:rsidRDefault="007C060C" w:rsidP="00E36790">
            <w:pPr>
              <w:jc w:val="center"/>
              <w:rPr>
                <w:ins w:id="4998" w:author="LGE" w:date="2024-04-01T17:53:00Z"/>
                <w:color w:val="000000"/>
              </w:rPr>
            </w:pPr>
          </w:p>
        </w:tc>
        <w:tc>
          <w:tcPr>
            <w:tcW w:w="723" w:type="dxa"/>
            <w:tcBorders>
              <w:top w:val="nil"/>
              <w:left w:val="nil"/>
              <w:bottom w:val="nil"/>
              <w:right w:val="nil"/>
            </w:tcBorders>
            <w:shd w:val="clear" w:color="auto" w:fill="auto"/>
            <w:noWrap/>
            <w:vAlign w:val="center"/>
          </w:tcPr>
          <w:p w14:paraId="5181D298" w14:textId="77777777" w:rsidR="007C060C" w:rsidRPr="00A45F58" w:rsidRDefault="007C060C" w:rsidP="00E36790">
            <w:pPr>
              <w:jc w:val="center"/>
              <w:rPr>
                <w:ins w:id="4999" w:author="LGE" w:date="2024-04-01T17:53:00Z"/>
                <w:color w:val="000000"/>
              </w:rPr>
            </w:pPr>
          </w:p>
        </w:tc>
        <w:tc>
          <w:tcPr>
            <w:tcW w:w="723" w:type="dxa"/>
            <w:tcBorders>
              <w:top w:val="nil"/>
              <w:left w:val="nil"/>
              <w:bottom w:val="nil"/>
              <w:right w:val="nil"/>
            </w:tcBorders>
            <w:shd w:val="clear" w:color="auto" w:fill="auto"/>
            <w:noWrap/>
            <w:vAlign w:val="center"/>
          </w:tcPr>
          <w:p w14:paraId="7C78FB04" w14:textId="77777777" w:rsidR="007C060C" w:rsidRPr="00A45F58" w:rsidRDefault="007C060C" w:rsidP="00E36790">
            <w:pPr>
              <w:jc w:val="center"/>
              <w:rPr>
                <w:ins w:id="5000" w:author="LGE" w:date="2024-04-01T17:53:00Z"/>
                <w:color w:val="000000"/>
              </w:rPr>
            </w:pPr>
          </w:p>
        </w:tc>
      </w:tr>
      <w:tr w:rsidR="007C060C" w:rsidRPr="00491A77" w14:paraId="410AE5F8" w14:textId="77777777" w:rsidTr="00E36790">
        <w:trPr>
          <w:trHeight w:hRule="exact" w:val="284"/>
          <w:jc w:val="center"/>
          <w:ins w:id="5001" w:author="LGE" w:date="2024-04-01T17:53:00Z"/>
        </w:trPr>
        <w:tc>
          <w:tcPr>
            <w:tcW w:w="988" w:type="dxa"/>
            <w:vMerge/>
            <w:shd w:val="clear" w:color="auto" w:fill="auto"/>
            <w:vAlign w:val="center"/>
            <w:hideMark/>
          </w:tcPr>
          <w:p w14:paraId="42164970" w14:textId="77777777" w:rsidR="007C060C" w:rsidRPr="00A45F58" w:rsidRDefault="007C060C" w:rsidP="00E36790">
            <w:pPr>
              <w:rPr>
                <w:ins w:id="5002" w:author="LGE" w:date="2024-04-01T17:53:00Z"/>
                <w:color w:val="000000"/>
              </w:rPr>
            </w:pPr>
          </w:p>
        </w:tc>
        <w:tc>
          <w:tcPr>
            <w:tcW w:w="1134" w:type="dxa"/>
            <w:shd w:val="clear" w:color="auto" w:fill="auto"/>
            <w:noWrap/>
            <w:vAlign w:val="center"/>
            <w:hideMark/>
          </w:tcPr>
          <w:p w14:paraId="6C0C25F3" w14:textId="77777777" w:rsidR="007C060C" w:rsidRPr="00A45F58" w:rsidRDefault="007C060C" w:rsidP="00E36790">
            <w:pPr>
              <w:jc w:val="center"/>
              <w:rPr>
                <w:ins w:id="5003" w:author="LGE" w:date="2024-04-01T17:53:00Z"/>
                <w:color w:val="000000"/>
              </w:rPr>
            </w:pPr>
            <w:ins w:id="5004" w:author="LGE" w:date="2024-04-01T17:53: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918DA6F" w14:textId="77777777" w:rsidR="007C060C" w:rsidRPr="001C2CE1" w:rsidRDefault="007C060C" w:rsidP="00E36790">
            <w:pPr>
              <w:jc w:val="center"/>
              <w:rPr>
                <w:ins w:id="5005" w:author="LGE" w:date="2024-04-01T17:53:00Z"/>
                <w:color w:val="000000"/>
              </w:rPr>
            </w:pPr>
            <w:ins w:id="5006"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0913E" w14:textId="77777777" w:rsidR="007C060C" w:rsidRPr="001C2CE1" w:rsidRDefault="007C060C" w:rsidP="00E36790">
            <w:pPr>
              <w:jc w:val="center"/>
              <w:rPr>
                <w:ins w:id="5007" w:author="LGE" w:date="2024-04-01T17:53:00Z"/>
                <w:color w:val="000000"/>
              </w:rPr>
            </w:pPr>
            <w:ins w:id="5008"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C4DA" w14:textId="77777777" w:rsidR="007C060C" w:rsidRPr="001C2CE1" w:rsidRDefault="007C060C" w:rsidP="00E36790">
            <w:pPr>
              <w:jc w:val="center"/>
              <w:rPr>
                <w:ins w:id="5009" w:author="LGE" w:date="2024-04-01T17:53:00Z"/>
                <w:color w:val="000000"/>
              </w:rPr>
            </w:pPr>
            <w:ins w:id="5010" w:author="LGE" w:date="2024-04-01T17:53:00Z">
              <w:r w:rsidRPr="00AB6FB2">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99CA40D" w14:textId="77777777" w:rsidR="007C060C" w:rsidRPr="001C2CE1" w:rsidRDefault="007C060C" w:rsidP="00E36790">
            <w:pPr>
              <w:jc w:val="center"/>
              <w:rPr>
                <w:ins w:id="5011" w:author="LGE" w:date="2024-04-01T17:53:00Z"/>
                <w:color w:val="000000"/>
              </w:rPr>
            </w:pPr>
            <w:ins w:id="5012" w:author="LGE" w:date="2024-04-01T17:53:00Z">
              <w:r w:rsidRPr="00AB6FB2">
                <w:rPr>
                  <w:rFonts w:hint="eastAsia"/>
                  <w:color w:val="000000"/>
                </w:rPr>
                <w:t>4.68</w:t>
              </w:r>
            </w:ins>
          </w:p>
        </w:tc>
        <w:tc>
          <w:tcPr>
            <w:tcW w:w="722" w:type="dxa"/>
            <w:tcBorders>
              <w:top w:val="nil"/>
              <w:left w:val="single" w:sz="4" w:space="0" w:color="auto"/>
              <w:bottom w:val="nil"/>
              <w:right w:val="nil"/>
            </w:tcBorders>
            <w:shd w:val="clear" w:color="auto" w:fill="auto"/>
            <w:noWrap/>
            <w:vAlign w:val="center"/>
          </w:tcPr>
          <w:p w14:paraId="094E8428" w14:textId="77777777" w:rsidR="007C060C" w:rsidRPr="008C60C4" w:rsidRDefault="007C060C" w:rsidP="00E36790">
            <w:pPr>
              <w:jc w:val="center"/>
              <w:rPr>
                <w:ins w:id="5013" w:author="LGE" w:date="2024-04-01T17:53:00Z"/>
                <w:color w:val="000000"/>
              </w:rPr>
            </w:pPr>
          </w:p>
        </w:tc>
        <w:tc>
          <w:tcPr>
            <w:tcW w:w="723" w:type="dxa"/>
            <w:tcBorders>
              <w:top w:val="nil"/>
              <w:left w:val="nil"/>
              <w:bottom w:val="nil"/>
              <w:right w:val="nil"/>
            </w:tcBorders>
            <w:shd w:val="clear" w:color="auto" w:fill="auto"/>
            <w:noWrap/>
            <w:vAlign w:val="center"/>
          </w:tcPr>
          <w:p w14:paraId="2430A8B5" w14:textId="77777777" w:rsidR="007C060C" w:rsidRPr="008C60C4" w:rsidRDefault="007C060C" w:rsidP="00E36790">
            <w:pPr>
              <w:jc w:val="center"/>
              <w:rPr>
                <w:ins w:id="5014" w:author="LGE" w:date="2024-04-01T17:53:00Z"/>
                <w:color w:val="000000"/>
              </w:rPr>
            </w:pPr>
          </w:p>
        </w:tc>
        <w:tc>
          <w:tcPr>
            <w:tcW w:w="723" w:type="dxa"/>
            <w:tcBorders>
              <w:top w:val="nil"/>
              <w:left w:val="nil"/>
              <w:bottom w:val="nil"/>
              <w:right w:val="nil"/>
            </w:tcBorders>
            <w:shd w:val="clear" w:color="auto" w:fill="auto"/>
            <w:noWrap/>
            <w:vAlign w:val="center"/>
          </w:tcPr>
          <w:p w14:paraId="79C4E7BD" w14:textId="77777777" w:rsidR="007C060C" w:rsidRPr="008C60C4" w:rsidRDefault="007C060C" w:rsidP="00E36790">
            <w:pPr>
              <w:jc w:val="center"/>
              <w:rPr>
                <w:ins w:id="5015" w:author="LGE" w:date="2024-04-01T17:53:00Z"/>
                <w:color w:val="000000"/>
              </w:rPr>
            </w:pPr>
          </w:p>
        </w:tc>
        <w:tc>
          <w:tcPr>
            <w:tcW w:w="723" w:type="dxa"/>
            <w:tcBorders>
              <w:top w:val="nil"/>
              <w:left w:val="nil"/>
              <w:bottom w:val="nil"/>
              <w:right w:val="nil"/>
            </w:tcBorders>
            <w:shd w:val="clear" w:color="auto" w:fill="auto"/>
            <w:noWrap/>
            <w:vAlign w:val="center"/>
          </w:tcPr>
          <w:p w14:paraId="11FB4283" w14:textId="77777777" w:rsidR="007C060C" w:rsidRPr="008C60C4" w:rsidRDefault="007C060C" w:rsidP="00E36790">
            <w:pPr>
              <w:jc w:val="center"/>
              <w:rPr>
                <w:ins w:id="5016" w:author="LGE" w:date="2024-04-01T17:53:00Z"/>
                <w:color w:val="000000"/>
              </w:rPr>
            </w:pPr>
          </w:p>
        </w:tc>
        <w:tc>
          <w:tcPr>
            <w:tcW w:w="723" w:type="dxa"/>
            <w:tcBorders>
              <w:top w:val="nil"/>
              <w:left w:val="nil"/>
              <w:bottom w:val="nil"/>
              <w:right w:val="nil"/>
            </w:tcBorders>
            <w:shd w:val="clear" w:color="auto" w:fill="auto"/>
            <w:noWrap/>
            <w:vAlign w:val="center"/>
          </w:tcPr>
          <w:p w14:paraId="6F335103" w14:textId="77777777" w:rsidR="007C060C" w:rsidRPr="008C60C4" w:rsidRDefault="007C060C" w:rsidP="00E36790">
            <w:pPr>
              <w:jc w:val="center"/>
              <w:rPr>
                <w:ins w:id="5017" w:author="LGE" w:date="2024-04-01T17:53:00Z"/>
                <w:color w:val="000000"/>
              </w:rPr>
            </w:pPr>
          </w:p>
        </w:tc>
        <w:tc>
          <w:tcPr>
            <w:tcW w:w="722" w:type="dxa"/>
            <w:tcBorders>
              <w:top w:val="nil"/>
              <w:left w:val="nil"/>
              <w:bottom w:val="nil"/>
              <w:right w:val="nil"/>
            </w:tcBorders>
            <w:shd w:val="clear" w:color="auto" w:fill="auto"/>
            <w:noWrap/>
            <w:vAlign w:val="center"/>
          </w:tcPr>
          <w:p w14:paraId="1EB7CD7D" w14:textId="77777777" w:rsidR="007C060C" w:rsidRPr="008C60C4" w:rsidRDefault="007C060C" w:rsidP="00E36790">
            <w:pPr>
              <w:jc w:val="center"/>
              <w:rPr>
                <w:ins w:id="5018" w:author="LGE" w:date="2024-04-01T17:53:00Z"/>
                <w:color w:val="000000"/>
              </w:rPr>
            </w:pPr>
          </w:p>
        </w:tc>
        <w:tc>
          <w:tcPr>
            <w:tcW w:w="723" w:type="dxa"/>
            <w:tcBorders>
              <w:top w:val="nil"/>
              <w:left w:val="nil"/>
              <w:bottom w:val="nil"/>
              <w:right w:val="nil"/>
            </w:tcBorders>
            <w:shd w:val="clear" w:color="auto" w:fill="auto"/>
            <w:noWrap/>
            <w:vAlign w:val="center"/>
          </w:tcPr>
          <w:p w14:paraId="0C52EF62" w14:textId="77777777" w:rsidR="007C060C" w:rsidRPr="008C60C4" w:rsidRDefault="007C060C" w:rsidP="00E36790">
            <w:pPr>
              <w:jc w:val="center"/>
              <w:rPr>
                <w:ins w:id="5019" w:author="LGE" w:date="2024-04-01T17:53:00Z"/>
                <w:color w:val="000000"/>
              </w:rPr>
            </w:pPr>
          </w:p>
        </w:tc>
        <w:tc>
          <w:tcPr>
            <w:tcW w:w="723" w:type="dxa"/>
            <w:tcBorders>
              <w:top w:val="nil"/>
              <w:left w:val="nil"/>
              <w:bottom w:val="nil"/>
              <w:right w:val="nil"/>
            </w:tcBorders>
            <w:shd w:val="clear" w:color="auto" w:fill="auto"/>
            <w:noWrap/>
            <w:vAlign w:val="center"/>
          </w:tcPr>
          <w:p w14:paraId="64B63434" w14:textId="77777777" w:rsidR="007C060C" w:rsidRPr="008C60C4" w:rsidRDefault="007C060C" w:rsidP="00E36790">
            <w:pPr>
              <w:jc w:val="center"/>
              <w:rPr>
                <w:ins w:id="5020" w:author="LGE" w:date="2024-04-01T17:53:00Z"/>
                <w:color w:val="000000"/>
              </w:rPr>
            </w:pPr>
          </w:p>
        </w:tc>
        <w:tc>
          <w:tcPr>
            <w:tcW w:w="723" w:type="dxa"/>
            <w:tcBorders>
              <w:top w:val="nil"/>
              <w:left w:val="nil"/>
              <w:bottom w:val="nil"/>
              <w:right w:val="nil"/>
            </w:tcBorders>
            <w:shd w:val="clear" w:color="auto" w:fill="auto"/>
            <w:noWrap/>
            <w:vAlign w:val="center"/>
          </w:tcPr>
          <w:p w14:paraId="3CFD922C" w14:textId="77777777" w:rsidR="007C060C" w:rsidRPr="00A45F58" w:rsidRDefault="007C060C" w:rsidP="00E36790">
            <w:pPr>
              <w:jc w:val="center"/>
              <w:rPr>
                <w:ins w:id="5021" w:author="LGE" w:date="2024-04-01T17:53:00Z"/>
                <w:color w:val="000000"/>
              </w:rPr>
            </w:pPr>
          </w:p>
        </w:tc>
        <w:tc>
          <w:tcPr>
            <w:tcW w:w="722" w:type="dxa"/>
            <w:tcBorders>
              <w:top w:val="nil"/>
              <w:left w:val="nil"/>
              <w:bottom w:val="nil"/>
              <w:right w:val="nil"/>
            </w:tcBorders>
            <w:shd w:val="clear" w:color="auto" w:fill="auto"/>
            <w:noWrap/>
            <w:vAlign w:val="center"/>
          </w:tcPr>
          <w:p w14:paraId="66DD6F4F" w14:textId="77777777" w:rsidR="007C060C" w:rsidRPr="00A45F58" w:rsidRDefault="007C060C" w:rsidP="00E36790">
            <w:pPr>
              <w:jc w:val="center"/>
              <w:rPr>
                <w:ins w:id="5022" w:author="LGE" w:date="2024-04-01T17:53:00Z"/>
                <w:color w:val="000000"/>
              </w:rPr>
            </w:pPr>
          </w:p>
        </w:tc>
        <w:tc>
          <w:tcPr>
            <w:tcW w:w="723" w:type="dxa"/>
            <w:tcBorders>
              <w:top w:val="nil"/>
              <w:left w:val="nil"/>
              <w:bottom w:val="nil"/>
              <w:right w:val="nil"/>
            </w:tcBorders>
            <w:shd w:val="clear" w:color="auto" w:fill="auto"/>
            <w:noWrap/>
            <w:vAlign w:val="center"/>
          </w:tcPr>
          <w:p w14:paraId="580414EC" w14:textId="77777777" w:rsidR="007C060C" w:rsidRPr="00A45F58" w:rsidRDefault="007C060C" w:rsidP="00E36790">
            <w:pPr>
              <w:jc w:val="center"/>
              <w:rPr>
                <w:ins w:id="5023" w:author="LGE" w:date="2024-04-01T17:53:00Z"/>
                <w:color w:val="000000"/>
              </w:rPr>
            </w:pPr>
          </w:p>
        </w:tc>
        <w:tc>
          <w:tcPr>
            <w:tcW w:w="723" w:type="dxa"/>
            <w:tcBorders>
              <w:top w:val="nil"/>
              <w:left w:val="nil"/>
              <w:bottom w:val="nil"/>
              <w:right w:val="nil"/>
            </w:tcBorders>
            <w:shd w:val="clear" w:color="auto" w:fill="auto"/>
            <w:noWrap/>
            <w:vAlign w:val="center"/>
          </w:tcPr>
          <w:p w14:paraId="2FA378CD" w14:textId="77777777" w:rsidR="007C060C" w:rsidRPr="00A45F58" w:rsidRDefault="007C060C" w:rsidP="00E36790">
            <w:pPr>
              <w:jc w:val="center"/>
              <w:rPr>
                <w:ins w:id="5024" w:author="LGE" w:date="2024-04-01T17:53:00Z"/>
                <w:color w:val="000000"/>
              </w:rPr>
            </w:pPr>
          </w:p>
        </w:tc>
        <w:tc>
          <w:tcPr>
            <w:tcW w:w="723" w:type="dxa"/>
            <w:tcBorders>
              <w:top w:val="nil"/>
              <w:left w:val="nil"/>
              <w:bottom w:val="nil"/>
              <w:right w:val="nil"/>
            </w:tcBorders>
            <w:shd w:val="clear" w:color="auto" w:fill="auto"/>
            <w:noWrap/>
            <w:vAlign w:val="center"/>
          </w:tcPr>
          <w:p w14:paraId="2D5E2CDC" w14:textId="77777777" w:rsidR="007C060C" w:rsidRPr="00A45F58" w:rsidRDefault="007C060C" w:rsidP="00E36790">
            <w:pPr>
              <w:jc w:val="center"/>
              <w:rPr>
                <w:ins w:id="5025" w:author="LGE" w:date="2024-04-01T17:53:00Z"/>
                <w:color w:val="000000"/>
              </w:rPr>
            </w:pPr>
          </w:p>
        </w:tc>
        <w:tc>
          <w:tcPr>
            <w:tcW w:w="723" w:type="dxa"/>
            <w:tcBorders>
              <w:top w:val="nil"/>
              <w:left w:val="nil"/>
              <w:bottom w:val="nil"/>
              <w:right w:val="nil"/>
            </w:tcBorders>
            <w:shd w:val="clear" w:color="auto" w:fill="auto"/>
            <w:noWrap/>
            <w:vAlign w:val="center"/>
          </w:tcPr>
          <w:p w14:paraId="10EBCC57" w14:textId="77777777" w:rsidR="007C060C" w:rsidRPr="00A45F58" w:rsidRDefault="007C060C" w:rsidP="00E36790">
            <w:pPr>
              <w:jc w:val="center"/>
              <w:rPr>
                <w:ins w:id="5026" w:author="LGE" w:date="2024-04-01T17:53:00Z"/>
                <w:color w:val="000000"/>
              </w:rPr>
            </w:pPr>
          </w:p>
        </w:tc>
      </w:tr>
      <w:tr w:rsidR="007C060C" w:rsidRPr="00491A77" w14:paraId="5B34FB7D" w14:textId="77777777" w:rsidTr="00E36790">
        <w:trPr>
          <w:trHeight w:hRule="exact" w:val="284"/>
          <w:jc w:val="center"/>
          <w:ins w:id="5027" w:author="LGE" w:date="2024-04-01T17:53:00Z"/>
        </w:trPr>
        <w:tc>
          <w:tcPr>
            <w:tcW w:w="988" w:type="dxa"/>
            <w:vMerge/>
            <w:shd w:val="clear" w:color="auto" w:fill="auto"/>
            <w:vAlign w:val="center"/>
            <w:hideMark/>
          </w:tcPr>
          <w:p w14:paraId="5A25360E" w14:textId="77777777" w:rsidR="007C060C" w:rsidRPr="00A45F58" w:rsidRDefault="007C060C" w:rsidP="00E36790">
            <w:pPr>
              <w:rPr>
                <w:ins w:id="5028" w:author="LGE" w:date="2024-04-01T17:53:00Z"/>
                <w:color w:val="000000"/>
              </w:rPr>
            </w:pPr>
          </w:p>
        </w:tc>
        <w:tc>
          <w:tcPr>
            <w:tcW w:w="1134" w:type="dxa"/>
            <w:shd w:val="clear" w:color="auto" w:fill="auto"/>
            <w:noWrap/>
            <w:vAlign w:val="center"/>
            <w:hideMark/>
          </w:tcPr>
          <w:p w14:paraId="6097A48E" w14:textId="77777777" w:rsidR="007C060C" w:rsidRPr="00A45F58" w:rsidRDefault="007C060C" w:rsidP="00E36790">
            <w:pPr>
              <w:jc w:val="center"/>
              <w:rPr>
                <w:ins w:id="5029" w:author="LGE" w:date="2024-04-01T17:53:00Z"/>
                <w:color w:val="000000"/>
              </w:rPr>
            </w:pPr>
            <w:ins w:id="5030" w:author="LGE" w:date="2024-04-01T17:53: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490C3E3" w14:textId="77777777" w:rsidR="007C060C" w:rsidRPr="001C2CE1" w:rsidRDefault="007C060C" w:rsidP="00E36790">
            <w:pPr>
              <w:jc w:val="center"/>
              <w:rPr>
                <w:ins w:id="5031" w:author="LGE" w:date="2024-04-01T17:53:00Z"/>
                <w:color w:val="000000"/>
              </w:rPr>
            </w:pPr>
            <w:ins w:id="5032"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7AF50" w14:textId="77777777" w:rsidR="007C060C" w:rsidRPr="001C2CE1" w:rsidRDefault="007C060C" w:rsidP="00E36790">
            <w:pPr>
              <w:jc w:val="center"/>
              <w:rPr>
                <w:ins w:id="5033" w:author="LGE" w:date="2024-04-01T17:53:00Z"/>
                <w:color w:val="000000"/>
              </w:rPr>
            </w:pPr>
            <w:ins w:id="5034"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4D5B" w14:textId="77777777" w:rsidR="007C060C" w:rsidRPr="001C2CE1" w:rsidRDefault="007C060C" w:rsidP="00E36790">
            <w:pPr>
              <w:jc w:val="center"/>
              <w:rPr>
                <w:ins w:id="5035" w:author="LGE" w:date="2024-04-01T17:53:00Z"/>
                <w:color w:val="000000"/>
              </w:rPr>
            </w:pPr>
            <w:ins w:id="5036"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C1D65DE" w14:textId="77777777" w:rsidR="007C060C" w:rsidRPr="001C2CE1" w:rsidRDefault="007C060C" w:rsidP="00E36790">
            <w:pPr>
              <w:jc w:val="center"/>
              <w:rPr>
                <w:ins w:id="5037" w:author="LGE" w:date="2024-04-01T17:53:00Z"/>
                <w:color w:val="000000"/>
              </w:rPr>
            </w:pPr>
            <w:ins w:id="5038" w:author="LGE" w:date="2024-04-01T17:53:00Z">
              <w:r w:rsidRPr="00AB6FB2">
                <w:rPr>
                  <w:rFonts w:hint="eastAsia"/>
                  <w:color w:val="000000"/>
                </w:rPr>
                <w:t>5.07</w:t>
              </w:r>
            </w:ins>
          </w:p>
        </w:tc>
        <w:tc>
          <w:tcPr>
            <w:tcW w:w="722" w:type="dxa"/>
            <w:tcBorders>
              <w:top w:val="nil"/>
              <w:left w:val="single" w:sz="4" w:space="0" w:color="auto"/>
              <w:bottom w:val="single" w:sz="4" w:space="0" w:color="auto"/>
              <w:right w:val="nil"/>
            </w:tcBorders>
            <w:shd w:val="clear" w:color="auto" w:fill="auto"/>
            <w:noWrap/>
            <w:vAlign w:val="center"/>
          </w:tcPr>
          <w:p w14:paraId="5ED9A5E7" w14:textId="77777777" w:rsidR="007C060C" w:rsidRPr="008C60C4" w:rsidRDefault="007C060C" w:rsidP="00E36790">
            <w:pPr>
              <w:jc w:val="center"/>
              <w:rPr>
                <w:ins w:id="5039"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5EBE67DB" w14:textId="77777777" w:rsidR="007C060C" w:rsidRPr="008C60C4" w:rsidRDefault="007C060C" w:rsidP="00E36790">
            <w:pPr>
              <w:jc w:val="center"/>
              <w:rPr>
                <w:ins w:id="5040"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49A32DB3" w14:textId="77777777" w:rsidR="007C060C" w:rsidRPr="008C60C4" w:rsidRDefault="007C060C" w:rsidP="00E36790">
            <w:pPr>
              <w:jc w:val="center"/>
              <w:rPr>
                <w:ins w:id="5041"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141D1082" w14:textId="77777777" w:rsidR="007C060C" w:rsidRPr="008C60C4" w:rsidRDefault="007C060C" w:rsidP="00E36790">
            <w:pPr>
              <w:jc w:val="center"/>
              <w:rPr>
                <w:ins w:id="5042" w:author="LGE" w:date="2024-04-01T17:53:00Z"/>
                <w:color w:val="000000"/>
              </w:rPr>
            </w:pPr>
          </w:p>
        </w:tc>
        <w:tc>
          <w:tcPr>
            <w:tcW w:w="723" w:type="dxa"/>
            <w:tcBorders>
              <w:top w:val="nil"/>
              <w:left w:val="nil"/>
              <w:bottom w:val="nil"/>
              <w:right w:val="nil"/>
            </w:tcBorders>
            <w:shd w:val="clear" w:color="auto" w:fill="auto"/>
            <w:noWrap/>
            <w:vAlign w:val="center"/>
          </w:tcPr>
          <w:p w14:paraId="3A0F14F5" w14:textId="77777777" w:rsidR="007C060C" w:rsidRPr="008C60C4" w:rsidRDefault="007C060C" w:rsidP="00E36790">
            <w:pPr>
              <w:jc w:val="center"/>
              <w:rPr>
                <w:ins w:id="5043" w:author="LGE" w:date="2024-04-01T17:53:00Z"/>
                <w:color w:val="000000"/>
              </w:rPr>
            </w:pPr>
          </w:p>
        </w:tc>
        <w:tc>
          <w:tcPr>
            <w:tcW w:w="722" w:type="dxa"/>
            <w:tcBorders>
              <w:top w:val="nil"/>
              <w:left w:val="nil"/>
              <w:bottom w:val="nil"/>
              <w:right w:val="nil"/>
            </w:tcBorders>
            <w:shd w:val="clear" w:color="auto" w:fill="auto"/>
            <w:noWrap/>
            <w:vAlign w:val="center"/>
          </w:tcPr>
          <w:p w14:paraId="6FA3CAA6" w14:textId="77777777" w:rsidR="007C060C" w:rsidRPr="008C60C4" w:rsidRDefault="007C060C" w:rsidP="00E36790">
            <w:pPr>
              <w:jc w:val="center"/>
              <w:rPr>
                <w:ins w:id="5044" w:author="LGE" w:date="2024-04-01T17:53:00Z"/>
                <w:color w:val="000000"/>
              </w:rPr>
            </w:pPr>
          </w:p>
        </w:tc>
        <w:tc>
          <w:tcPr>
            <w:tcW w:w="723" w:type="dxa"/>
            <w:tcBorders>
              <w:top w:val="nil"/>
              <w:left w:val="nil"/>
              <w:bottom w:val="nil"/>
              <w:right w:val="nil"/>
            </w:tcBorders>
            <w:shd w:val="clear" w:color="auto" w:fill="auto"/>
            <w:noWrap/>
            <w:vAlign w:val="center"/>
          </w:tcPr>
          <w:p w14:paraId="79A245BA" w14:textId="77777777" w:rsidR="007C060C" w:rsidRPr="008C60C4" w:rsidRDefault="007C060C" w:rsidP="00E36790">
            <w:pPr>
              <w:jc w:val="center"/>
              <w:rPr>
                <w:ins w:id="5045" w:author="LGE" w:date="2024-04-01T17:53:00Z"/>
                <w:color w:val="000000"/>
              </w:rPr>
            </w:pPr>
          </w:p>
        </w:tc>
        <w:tc>
          <w:tcPr>
            <w:tcW w:w="723" w:type="dxa"/>
            <w:tcBorders>
              <w:top w:val="nil"/>
              <w:left w:val="nil"/>
              <w:bottom w:val="nil"/>
              <w:right w:val="nil"/>
            </w:tcBorders>
            <w:shd w:val="clear" w:color="auto" w:fill="auto"/>
            <w:noWrap/>
            <w:vAlign w:val="center"/>
          </w:tcPr>
          <w:p w14:paraId="6159E17C" w14:textId="77777777" w:rsidR="007C060C" w:rsidRPr="008C60C4" w:rsidRDefault="007C060C" w:rsidP="00E36790">
            <w:pPr>
              <w:jc w:val="center"/>
              <w:rPr>
                <w:ins w:id="5046" w:author="LGE" w:date="2024-04-01T17:53:00Z"/>
                <w:color w:val="000000"/>
              </w:rPr>
            </w:pPr>
          </w:p>
        </w:tc>
        <w:tc>
          <w:tcPr>
            <w:tcW w:w="723" w:type="dxa"/>
            <w:tcBorders>
              <w:top w:val="nil"/>
              <w:left w:val="nil"/>
              <w:bottom w:val="nil"/>
              <w:right w:val="nil"/>
            </w:tcBorders>
            <w:shd w:val="clear" w:color="auto" w:fill="auto"/>
            <w:noWrap/>
            <w:vAlign w:val="center"/>
          </w:tcPr>
          <w:p w14:paraId="502C480F" w14:textId="77777777" w:rsidR="007C060C" w:rsidRPr="00A45F58" w:rsidRDefault="007C060C" w:rsidP="00E36790">
            <w:pPr>
              <w:jc w:val="center"/>
              <w:rPr>
                <w:ins w:id="5047" w:author="LGE" w:date="2024-04-01T17:53:00Z"/>
                <w:color w:val="000000"/>
              </w:rPr>
            </w:pPr>
          </w:p>
        </w:tc>
        <w:tc>
          <w:tcPr>
            <w:tcW w:w="722" w:type="dxa"/>
            <w:tcBorders>
              <w:top w:val="nil"/>
              <w:left w:val="nil"/>
              <w:bottom w:val="nil"/>
              <w:right w:val="nil"/>
            </w:tcBorders>
            <w:shd w:val="clear" w:color="auto" w:fill="auto"/>
            <w:noWrap/>
            <w:vAlign w:val="center"/>
          </w:tcPr>
          <w:p w14:paraId="4DD54482" w14:textId="77777777" w:rsidR="007C060C" w:rsidRPr="00A45F58" w:rsidRDefault="007C060C" w:rsidP="00E36790">
            <w:pPr>
              <w:jc w:val="center"/>
              <w:rPr>
                <w:ins w:id="5048" w:author="LGE" w:date="2024-04-01T17:53:00Z"/>
                <w:color w:val="000000"/>
              </w:rPr>
            </w:pPr>
          </w:p>
        </w:tc>
        <w:tc>
          <w:tcPr>
            <w:tcW w:w="723" w:type="dxa"/>
            <w:tcBorders>
              <w:top w:val="nil"/>
              <w:left w:val="nil"/>
              <w:bottom w:val="nil"/>
              <w:right w:val="nil"/>
            </w:tcBorders>
            <w:shd w:val="clear" w:color="auto" w:fill="auto"/>
            <w:noWrap/>
            <w:vAlign w:val="center"/>
          </w:tcPr>
          <w:p w14:paraId="09B21FFF" w14:textId="77777777" w:rsidR="007C060C" w:rsidRPr="00A45F58" w:rsidRDefault="007C060C" w:rsidP="00E36790">
            <w:pPr>
              <w:jc w:val="center"/>
              <w:rPr>
                <w:ins w:id="5049" w:author="LGE" w:date="2024-04-01T17:53:00Z"/>
                <w:color w:val="000000"/>
              </w:rPr>
            </w:pPr>
          </w:p>
        </w:tc>
        <w:tc>
          <w:tcPr>
            <w:tcW w:w="723" w:type="dxa"/>
            <w:tcBorders>
              <w:top w:val="nil"/>
              <w:left w:val="nil"/>
              <w:bottom w:val="nil"/>
              <w:right w:val="nil"/>
            </w:tcBorders>
            <w:shd w:val="clear" w:color="auto" w:fill="auto"/>
            <w:noWrap/>
            <w:vAlign w:val="center"/>
          </w:tcPr>
          <w:p w14:paraId="11823B47" w14:textId="77777777" w:rsidR="007C060C" w:rsidRPr="00A45F58" w:rsidRDefault="007C060C" w:rsidP="00E36790">
            <w:pPr>
              <w:jc w:val="center"/>
              <w:rPr>
                <w:ins w:id="5050" w:author="LGE" w:date="2024-04-01T17:53:00Z"/>
                <w:color w:val="000000"/>
              </w:rPr>
            </w:pPr>
          </w:p>
        </w:tc>
        <w:tc>
          <w:tcPr>
            <w:tcW w:w="723" w:type="dxa"/>
            <w:tcBorders>
              <w:top w:val="nil"/>
              <w:left w:val="nil"/>
              <w:bottom w:val="nil"/>
              <w:right w:val="nil"/>
            </w:tcBorders>
            <w:shd w:val="clear" w:color="auto" w:fill="auto"/>
            <w:noWrap/>
            <w:vAlign w:val="center"/>
          </w:tcPr>
          <w:p w14:paraId="4C28CAC4" w14:textId="77777777" w:rsidR="007C060C" w:rsidRPr="00A45F58" w:rsidRDefault="007C060C" w:rsidP="00E36790">
            <w:pPr>
              <w:jc w:val="center"/>
              <w:rPr>
                <w:ins w:id="5051" w:author="LGE" w:date="2024-04-01T17:53:00Z"/>
                <w:color w:val="000000"/>
              </w:rPr>
            </w:pPr>
          </w:p>
        </w:tc>
        <w:tc>
          <w:tcPr>
            <w:tcW w:w="723" w:type="dxa"/>
            <w:tcBorders>
              <w:top w:val="nil"/>
              <w:left w:val="nil"/>
              <w:bottom w:val="nil"/>
              <w:right w:val="nil"/>
            </w:tcBorders>
            <w:shd w:val="clear" w:color="auto" w:fill="auto"/>
            <w:noWrap/>
            <w:vAlign w:val="center"/>
          </w:tcPr>
          <w:p w14:paraId="53F78EFA" w14:textId="77777777" w:rsidR="007C060C" w:rsidRPr="00A45F58" w:rsidRDefault="007C060C" w:rsidP="00E36790">
            <w:pPr>
              <w:jc w:val="center"/>
              <w:rPr>
                <w:ins w:id="5052" w:author="LGE" w:date="2024-04-01T17:53:00Z"/>
                <w:color w:val="000000"/>
              </w:rPr>
            </w:pPr>
          </w:p>
        </w:tc>
      </w:tr>
      <w:tr w:rsidR="007C060C" w:rsidRPr="00491A77" w14:paraId="6C85DF85" w14:textId="77777777" w:rsidTr="00E36790">
        <w:trPr>
          <w:trHeight w:hRule="exact" w:val="284"/>
          <w:jc w:val="center"/>
          <w:ins w:id="5053" w:author="LGE" w:date="2024-04-01T17:53:00Z"/>
        </w:trPr>
        <w:tc>
          <w:tcPr>
            <w:tcW w:w="988" w:type="dxa"/>
            <w:vMerge w:val="restart"/>
            <w:shd w:val="clear" w:color="auto" w:fill="auto"/>
            <w:noWrap/>
            <w:vAlign w:val="center"/>
            <w:hideMark/>
          </w:tcPr>
          <w:p w14:paraId="1AA0CF1E" w14:textId="77777777" w:rsidR="007C060C" w:rsidRDefault="007C060C" w:rsidP="00E36790">
            <w:pPr>
              <w:jc w:val="center"/>
              <w:rPr>
                <w:ins w:id="5054" w:author="LGE" w:date="2024-04-01T17:53:00Z"/>
                <w:color w:val="000000"/>
              </w:rPr>
            </w:pPr>
            <w:ins w:id="5055" w:author="LGE" w:date="2024-04-01T17:53:00Z">
              <w:r w:rsidRPr="00A45F58">
                <w:rPr>
                  <w:color w:val="000000"/>
                </w:rPr>
                <w:t>'60MHz'</w:t>
              </w:r>
            </w:ins>
          </w:p>
          <w:p w14:paraId="26366A2C" w14:textId="77777777" w:rsidR="007C060C" w:rsidRPr="00A45F58" w:rsidRDefault="007C060C" w:rsidP="00E36790">
            <w:pPr>
              <w:jc w:val="center"/>
              <w:rPr>
                <w:ins w:id="5056" w:author="LGE" w:date="2024-04-01T17:53:00Z"/>
                <w:color w:val="000000"/>
              </w:rPr>
            </w:pPr>
            <w:ins w:id="5057" w:author="LGE" w:date="2024-04-01T17:53:00Z">
              <w:r>
                <w:rPr>
                  <w:color w:val="000000"/>
                </w:rPr>
                <w:t>(7095)</w:t>
              </w:r>
            </w:ins>
          </w:p>
        </w:tc>
        <w:tc>
          <w:tcPr>
            <w:tcW w:w="1134" w:type="dxa"/>
            <w:shd w:val="clear" w:color="auto" w:fill="auto"/>
            <w:noWrap/>
            <w:vAlign w:val="center"/>
            <w:hideMark/>
          </w:tcPr>
          <w:p w14:paraId="1093DD46" w14:textId="77777777" w:rsidR="007C060C" w:rsidRPr="00A45F58" w:rsidRDefault="007C060C" w:rsidP="00E36790">
            <w:pPr>
              <w:jc w:val="center"/>
              <w:rPr>
                <w:ins w:id="5058" w:author="LGE" w:date="2024-04-01T17:53:00Z"/>
                <w:color w:val="000000"/>
              </w:rPr>
            </w:pPr>
            <w:ins w:id="5059" w:author="LGE" w:date="2024-04-01T17:53: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39C7E41" w14:textId="77777777" w:rsidR="007C060C" w:rsidRPr="008C60C4" w:rsidRDefault="007C060C" w:rsidP="00E36790">
            <w:pPr>
              <w:jc w:val="center"/>
              <w:rPr>
                <w:ins w:id="5060" w:author="LGE" w:date="2024-04-01T17:53:00Z"/>
                <w:color w:val="000000"/>
              </w:rPr>
            </w:pPr>
            <w:ins w:id="5061" w:author="LGE" w:date="2024-04-01T17:53:00Z">
              <w:r w:rsidRPr="00230FCA">
                <w:rPr>
                  <w:color w:val="000000"/>
                </w:rPr>
                <w:t>#4</w:t>
              </w:r>
            </w:ins>
          </w:p>
        </w:tc>
        <w:tc>
          <w:tcPr>
            <w:tcW w:w="723" w:type="dxa"/>
            <w:tcBorders>
              <w:top w:val="single" w:sz="4" w:space="0" w:color="auto"/>
              <w:bottom w:val="single" w:sz="4" w:space="0" w:color="auto"/>
            </w:tcBorders>
            <w:shd w:val="clear" w:color="auto" w:fill="auto"/>
            <w:noWrap/>
            <w:vAlign w:val="center"/>
            <w:hideMark/>
          </w:tcPr>
          <w:p w14:paraId="75A44373" w14:textId="77777777" w:rsidR="007C060C" w:rsidRPr="008C60C4" w:rsidRDefault="007C060C" w:rsidP="00E36790">
            <w:pPr>
              <w:jc w:val="center"/>
              <w:rPr>
                <w:ins w:id="5062" w:author="LGE" w:date="2024-04-01T17:53:00Z"/>
                <w:color w:val="000000"/>
              </w:rPr>
            </w:pPr>
            <w:ins w:id="5063" w:author="LGE" w:date="2024-04-01T17:53:00Z">
              <w:r w:rsidRPr="00230FCA">
                <w:rPr>
                  <w:color w:val="000000"/>
                </w:rPr>
                <w:t>#10</w:t>
              </w:r>
            </w:ins>
          </w:p>
        </w:tc>
        <w:tc>
          <w:tcPr>
            <w:tcW w:w="723" w:type="dxa"/>
            <w:tcBorders>
              <w:top w:val="single" w:sz="4" w:space="0" w:color="auto"/>
              <w:bottom w:val="single" w:sz="4" w:space="0" w:color="auto"/>
            </w:tcBorders>
            <w:shd w:val="clear" w:color="auto" w:fill="auto"/>
            <w:noWrap/>
            <w:vAlign w:val="center"/>
            <w:hideMark/>
          </w:tcPr>
          <w:p w14:paraId="39BC89B0" w14:textId="77777777" w:rsidR="007C060C" w:rsidRPr="008C60C4" w:rsidRDefault="007C060C" w:rsidP="00E36790">
            <w:pPr>
              <w:jc w:val="center"/>
              <w:rPr>
                <w:ins w:id="5064" w:author="LGE" w:date="2024-04-01T17:53:00Z"/>
                <w:color w:val="000000"/>
              </w:rPr>
            </w:pPr>
            <w:ins w:id="5065" w:author="LGE" w:date="2024-04-01T17:53:00Z">
              <w:r w:rsidRPr="00230FCA">
                <w:rPr>
                  <w:color w:val="000000"/>
                </w:rPr>
                <w:t>#14</w:t>
              </w:r>
            </w:ins>
          </w:p>
        </w:tc>
        <w:tc>
          <w:tcPr>
            <w:tcW w:w="723" w:type="dxa"/>
            <w:tcBorders>
              <w:top w:val="single" w:sz="4" w:space="0" w:color="auto"/>
              <w:bottom w:val="single" w:sz="4" w:space="0" w:color="auto"/>
            </w:tcBorders>
            <w:shd w:val="clear" w:color="auto" w:fill="auto"/>
            <w:noWrap/>
            <w:vAlign w:val="center"/>
            <w:hideMark/>
          </w:tcPr>
          <w:p w14:paraId="10FB08F8" w14:textId="77777777" w:rsidR="007C060C" w:rsidRPr="008C60C4" w:rsidRDefault="007C060C" w:rsidP="00E36790">
            <w:pPr>
              <w:jc w:val="center"/>
              <w:rPr>
                <w:ins w:id="5066" w:author="LGE" w:date="2024-04-01T17:53:00Z"/>
                <w:color w:val="000000"/>
              </w:rPr>
            </w:pPr>
            <w:ins w:id="5067" w:author="LGE" w:date="2024-04-01T17:53:00Z">
              <w:r w:rsidRPr="00230FCA">
                <w:rPr>
                  <w:color w:val="000000"/>
                </w:rPr>
                <w:t>#31</w:t>
              </w:r>
            </w:ins>
          </w:p>
        </w:tc>
        <w:tc>
          <w:tcPr>
            <w:tcW w:w="722" w:type="dxa"/>
            <w:tcBorders>
              <w:top w:val="single" w:sz="4" w:space="0" w:color="auto"/>
              <w:bottom w:val="single" w:sz="4" w:space="0" w:color="auto"/>
            </w:tcBorders>
            <w:shd w:val="clear" w:color="auto" w:fill="auto"/>
            <w:noWrap/>
            <w:vAlign w:val="center"/>
            <w:hideMark/>
          </w:tcPr>
          <w:p w14:paraId="0993D861" w14:textId="77777777" w:rsidR="007C060C" w:rsidRPr="008C60C4" w:rsidRDefault="007C060C" w:rsidP="00E36790">
            <w:pPr>
              <w:jc w:val="center"/>
              <w:rPr>
                <w:ins w:id="5068" w:author="LGE" w:date="2024-04-01T17:53:00Z"/>
                <w:color w:val="000000"/>
              </w:rPr>
            </w:pPr>
            <w:ins w:id="5069" w:author="LGE" w:date="2024-04-01T17:53:00Z">
              <w:r w:rsidRPr="00230FCA">
                <w:rPr>
                  <w:color w:val="000000"/>
                </w:rPr>
                <w:t>#15</w:t>
              </w:r>
            </w:ins>
          </w:p>
        </w:tc>
        <w:tc>
          <w:tcPr>
            <w:tcW w:w="723" w:type="dxa"/>
            <w:tcBorders>
              <w:top w:val="single" w:sz="4" w:space="0" w:color="auto"/>
              <w:bottom w:val="single" w:sz="4" w:space="0" w:color="auto"/>
            </w:tcBorders>
            <w:shd w:val="clear" w:color="auto" w:fill="auto"/>
            <w:noWrap/>
            <w:vAlign w:val="center"/>
            <w:hideMark/>
          </w:tcPr>
          <w:p w14:paraId="07E0C341" w14:textId="77777777" w:rsidR="007C060C" w:rsidRPr="008C60C4" w:rsidRDefault="007C060C" w:rsidP="00E36790">
            <w:pPr>
              <w:jc w:val="center"/>
              <w:rPr>
                <w:ins w:id="5070" w:author="LGE" w:date="2024-04-01T17:53:00Z"/>
                <w:color w:val="000000"/>
              </w:rPr>
            </w:pPr>
            <w:ins w:id="5071" w:author="LGE" w:date="2024-04-01T17:53:00Z">
              <w:r w:rsidRPr="00230FCA">
                <w:rPr>
                  <w:color w:val="000000"/>
                </w:rPr>
                <w:t>#32</w:t>
              </w:r>
            </w:ins>
          </w:p>
        </w:tc>
        <w:tc>
          <w:tcPr>
            <w:tcW w:w="723" w:type="dxa"/>
            <w:tcBorders>
              <w:top w:val="single" w:sz="4" w:space="0" w:color="auto"/>
              <w:bottom w:val="single" w:sz="4" w:space="0" w:color="auto"/>
            </w:tcBorders>
            <w:shd w:val="clear" w:color="auto" w:fill="auto"/>
            <w:noWrap/>
            <w:vAlign w:val="center"/>
            <w:hideMark/>
          </w:tcPr>
          <w:p w14:paraId="54AF4910" w14:textId="77777777" w:rsidR="007C060C" w:rsidRPr="008C60C4" w:rsidRDefault="007C060C" w:rsidP="00E36790">
            <w:pPr>
              <w:jc w:val="center"/>
              <w:rPr>
                <w:ins w:id="5072" w:author="LGE" w:date="2024-04-01T17:53:00Z"/>
                <w:color w:val="000000"/>
              </w:rPr>
            </w:pPr>
            <w:ins w:id="5073" w:author="LGE" w:date="2024-04-01T17:53:00Z">
              <w:r w:rsidRPr="00230FCA">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392CA58" w14:textId="77777777" w:rsidR="007C060C" w:rsidRPr="008C60C4" w:rsidRDefault="007C060C" w:rsidP="00E36790">
            <w:pPr>
              <w:jc w:val="center"/>
              <w:rPr>
                <w:ins w:id="5074" w:author="LGE" w:date="2024-04-01T17:53:00Z"/>
                <w:color w:val="000000"/>
              </w:rPr>
            </w:pPr>
            <w:ins w:id="5075" w:author="LGE" w:date="2024-04-01T17:53:00Z">
              <w:r w:rsidRPr="00230FCA">
                <w:rPr>
                  <w:color w:val="000000"/>
                </w:rPr>
                <w:t>#33</w:t>
              </w:r>
            </w:ins>
          </w:p>
        </w:tc>
        <w:tc>
          <w:tcPr>
            <w:tcW w:w="723" w:type="dxa"/>
            <w:tcBorders>
              <w:top w:val="nil"/>
              <w:left w:val="single" w:sz="4" w:space="0" w:color="auto"/>
              <w:bottom w:val="nil"/>
              <w:right w:val="nil"/>
            </w:tcBorders>
            <w:shd w:val="clear" w:color="auto" w:fill="auto"/>
            <w:noWrap/>
            <w:vAlign w:val="center"/>
          </w:tcPr>
          <w:p w14:paraId="11698284" w14:textId="77777777" w:rsidR="007C060C" w:rsidRPr="008C60C4" w:rsidRDefault="007C060C" w:rsidP="00E36790">
            <w:pPr>
              <w:jc w:val="center"/>
              <w:rPr>
                <w:ins w:id="5076" w:author="LGE" w:date="2024-04-01T17:53:00Z"/>
                <w:color w:val="000000"/>
              </w:rPr>
            </w:pPr>
          </w:p>
        </w:tc>
        <w:tc>
          <w:tcPr>
            <w:tcW w:w="722" w:type="dxa"/>
            <w:tcBorders>
              <w:top w:val="nil"/>
              <w:left w:val="nil"/>
              <w:bottom w:val="nil"/>
              <w:right w:val="nil"/>
            </w:tcBorders>
            <w:shd w:val="clear" w:color="auto" w:fill="auto"/>
            <w:noWrap/>
            <w:vAlign w:val="center"/>
          </w:tcPr>
          <w:p w14:paraId="17C0AEB0" w14:textId="77777777" w:rsidR="007C060C" w:rsidRPr="008C60C4" w:rsidRDefault="007C060C" w:rsidP="00E36790">
            <w:pPr>
              <w:jc w:val="center"/>
              <w:rPr>
                <w:ins w:id="5077" w:author="LGE" w:date="2024-04-01T17:53:00Z"/>
                <w:color w:val="000000"/>
              </w:rPr>
            </w:pPr>
          </w:p>
        </w:tc>
        <w:tc>
          <w:tcPr>
            <w:tcW w:w="723" w:type="dxa"/>
            <w:tcBorders>
              <w:top w:val="nil"/>
              <w:left w:val="nil"/>
              <w:bottom w:val="nil"/>
              <w:right w:val="nil"/>
            </w:tcBorders>
            <w:shd w:val="clear" w:color="auto" w:fill="auto"/>
            <w:noWrap/>
            <w:vAlign w:val="center"/>
          </w:tcPr>
          <w:p w14:paraId="55FA5A45" w14:textId="77777777" w:rsidR="007C060C" w:rsidRPr="008C60C4" w:rsidRDefault="007C060C" w:rsidP="00E36790">
            <w:pPr>
              <w:jc w:val="center"/>
              <w:rPr>
                <w:ins w:id="5078" w:author="LGE" w:date="2024-04-01T17:53:00Z"/>
                <w:color w:val="000000"/>
              </w:rPr>
            </w:pPr>
          </w:p>
        </w:tc>
        <w:tc>
          <w:tcPr>
            <w:tcW w:w="723" w:type="dxa"/>
            <w:tcBorders>
              <w:top w:val="nil"/>
              <w:left w:val="nil"/>
              <w:bottom w:val="nil"/>
              <w:right w:val="nil"/>
            </w:tcBorders>
            <w:shd w:val="clear" w:color="auto" w:fill="auto"/>
            <w:noWrap/>
            <w:vAlign w:val="center"/>
          </w:tcPr>
          <w:p w14:paraId="0065FC16" w14:textId="77777777" w:rsidR="007C060C" w:rsidRPr="008C60C4" w:rsidRDefault="007C060C" w:rsidP="00E36790">
            <w:pPr>
              <w:jc w:val="center"/>
              <w:rPr>
                <w:ins w:id="5079" w:author="LGE" w:date="2024-04-01T17:53:00Z"/>
                <w:color w:val="000000"/>
              </w:rPr>
            </w:pPr>
          </w:p>
        </w:tc>
        <w:tc>
          <w:tcPr>
            <w:tcW w:w="723" w:type="dxa"/>
            <w:tcBorders>
              <w:top w:val="nil"/>
              <w:left w:val="nil"/>
              <w:bottom w:val="nil"/>
              <w:right w:val="nil"/>
            </w:tcBorders>
            <w:shd w:val="clear" w:color="auto" w:fill="auto"/>
            <w:noWrap/>
            <w:vAlign w:val="center"/>
          </w:tcPr>
          <w:p w14:paraId="6384847F" w14:textId="77777777" w:rsidR="007C060C" w:rsidRPr="00A45F58" w:rsidRDefault="007C060C" w:rsidP="00E36790">
            <w:pPr>
              <w:jc w:val="center"/>
              <w:rPr>
                <w:ins w:id="5080" w:author="LGE" w:date="2024-04-01T17:53:00Z"/>
                <w:color w:val="000000"/>
              </w:rPr>
            </w:pPr>
          </w:p>
        </w:tc>
        <w:tc>
          <w:tcPr>
            <w:tcW w:w="722" w:type="dxa"/>
            <w:tcBorders>
              <w:top w:val="nil"/>
              <w:left w:val="nil"/>
              <w:bottom w:val="nil"/>
              <w:right w:val="nil"/>
            </w:tcBorders>
            <w:shd w:val="clear" w:color="auto" w:fill="auto"/>
            <w:noWrap/>
            <w:vAlign w:val="center"/>
          </w:tcPr>
          <w:p w14:paraId="6DDBF84B" w14:textId="77777777" w:rsidR="007C060C" w:rsidRPr="00A45F58" w:rsidRDefault="007C060C" w:rsidP="00E36790">
            <w:pPr>
              <w:jc w:val="center"/>
              <w:rPr>
                <w:ins w:id="5081" w:author="LGE" w:date="2024-04-01T17:53:00Z"/>
                <w:color w:val="000000"/>
              </w:rPr>
            </w:pPr>
          </w:p>
        </w:tc>
        <w:tc>
          <w:tcPr>
            <w:tcW w:w="723" w:type="dxa"/>
            <w:tcBorders>
              <w:top w:val="nil"/>
              <w:left w:val="nil"/>
              <w:bottom w:val="nil"/>
              <w:right w:val="nil"/>
            </w:tcBorders>
            <w:shd w:val="clear" w:color="auto" w:fill="auto"/>
            <w:noWrap/>
            <w:vAlign w:val="center"/>
          </w:tcPr>
          <w:p w14:paraId="2AD13CA6" w14:textId="77777777" w:rsidR="007C060C" w:rsidRPr="00A45F58" w:rsidRDefault="007C060C" w:rsidP="00E36790">
            <w:pPr>
              <w:jc w:val="center"/>
              <w:rPr>
                <w:ins w:id="5082" w:author="LGE" w:date="2024-04-01T17:53:00Z"/>
                <w:color w:val="000000"/>
              </w:rPr>
            </w:pPr>
          </w:p>
        </w:tc>
        <w:tc>
          <w:tcPr>
            <w:tcW w:w="723" w:type="dxa"/>
            <w:tcBorders>
              <w:top w:val="nil"/>
              <w:left w:val="nil"/>
              <w:bottom w:val="nil"/>
              <w:right w:val="nil"/>
            </w:tcBorders>
            <w:shd w:val="clear" w:color="auto" w:fill="auto"/>
            <w:noWrap/>
            <w:vAlign w:val="center"/>
          </w:tcPr>
          <w:p w14:paraId="38107942" w14:textId="77777777" w:rsidR="007C060C" w:rsidRPr="00A45F58" w:rsidRDefault="007C060C" w:rsidP="00E36790">
            <w:pPr>
              <w:jc w:val="center"/>
              <w:rPr>
                <w:ins w:id="5083" w:author="LGE" w:date="2024-04-01T17:53:00Z"/>
                <w:color w:val="000000"/>
              </w:rPr>
            </w:pPr>
          </w:p>
        </w:tc>
        <w:tc>
          <w:tcPr>
            <w:tcW w:w="723" w:type="dxa"/>
            <w:tcBorders>
              <w:top w:val="nil"/>
              <w:left w:val="nil"/>
              <w:bottom w:val="nil"/>
              <w:right w:val="nil"/>
            </w:tcBorders>
            <w:shd w:val="clear" w:color="auto" w:fill="auto"/>
            <w:noWrap/>
            <w:vAlign w:val="center"/>
          </w:tcPr>
          <w:p w14:paraId="6B08A15B" w14:textId="77777777" w:rsidR="007C060C" w:rsidRPr="00A45F58" w:rsidRDefault="007C060C" w:rsidP="00E36790">
            <w:pPr>
              <w:jc w:val="center"/>
              <w:rPr>
                <w:ins w:id="5084" w:author="LGE" w:date="2024-04-01T17:53:00Z"/>
                <w:color w:val="000000"/>
              </w:rPr>
            </w:pPr>
          </w:p>
        </w:tc>
        <w:tc>
          <w:tcPr>
            <w:tcW w:w="723" w:type="dxa"/>
            <w:tcBorders>
              <w:top w:val="nil"/>
              <w:left w:val="nil"/>
              <w:bottom w:val="nil"/>
              <w:right w:val="nil"/>
            </w:tcBorders>
            <w:shd w:val="clear" w:color="auto" w:fill="auto"/>
            <w:noWrap/>
            <w:vAlign w:val="center"/>
          </w:tcPr>
          <w:p w14:paraId="45230BBB" w14:textId="77777777" w:rsidR="007C060C" w:rsidRPr="00A45F58" w:rsidRDefault="007C060C" w:rsidP="00E36790">
            <w:pPr>
              <w:jc w:val="center"/>
              <w:rPr>
                <w:ins w:id="5085" w:author="LGE" w:date="2024-04-01T17:53:00Z"/>
                <w:color w:val="000000"/>
              </w:rPr>
            </w:pPr>
          </w:p>
        </w:tc>
      </w:tr>
      <w:tr w:rsidR="007C060C" w:rsidRPr="00491A77" w14:paraId="099A9CF6" w14:textId="77777777" w:rsidTr="00E36790">
        <w:trPr>
          <w:trHeight w:hRule="exact" w:val="284"/>
          <w:jc w:val="center"/>
          <w:ins w:id="5086" w:author="LGE" w:date="2024-04-01T17:53:00Z"/>
        </w:trPr>
        <w:tc>
          <w:tcPr>
            <w:tcW w:w="988" w:type="dxa"/>
            <w:vMerge/>
            <w:shd w:val="clear" w:color="auto" w:fill="auto"/>
            <w:noWrap/>
            <w:hideMark/>
          </w:tcPr>
          <w:p w14:paraId="66DCE24E" w14:textId="77777777" w:rsidR="007C060C" w:rsidRPr="00A45F58" w:rsidRDefault="007C060C" w:rsidP="00E36790">
            <w:pPr>
              <w:jc w:val="center"/>
              <w:rPr>
                <w:ins w:id="5087" w:author="LGE" w:date="2024-04-01T17:53:00Z"/>
                <w:color w:val="000000"/>
              </w:rPr>
            </w:pPr>
          </w:p>
        </w:tc>
        <w:tc>
          <w:tcPr>
            <w:tcW w:w="1134" w:type="dxa"/>
            <w:shd w:val="clear" w:color="auto" w:fill="auto"/>
            <w:noWrap/>
            <w:vAlign w:val="center"/>
            <w:hideMark/>
          </w:tcPr>
          <w:p w14:paraId="42E2C73E" w14:textId="77777777" w:rsidR="007C060C" w:rsidRPr="00A45F58" w:rsidRDefault="007C060C" w:rsidP="00E36790">
            <w:pPr>
              <w:jc w:val="center"/>
              <w:rPr>
                <w:ins w:id="5088" w:author="LGE" w:date="2024-04-01T17:53:00Z"/>
                <w:color w:val="000000"/>
              </w:rPr>
            </w:pPr>
            <w:ins w:id="5089" w:author="LGE" w:date="2024-04-01T17:53: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1026780" w14:textId="77777777" w:rsidR="007C060C" w:rsidRPr="001C2CE1" w:rsidRDefault="007C060C" w:rsidP="00E36790">
            <w:pPr>
              <w:jc w:val="center"/>
              <w:rPr>
                <w:ins w:id="5090" w:author="LGE" w:date="2024-04-01T17:53:00Z"/>
                <w:color w:val="000000"/>
              </w:rPr>
            </w:pPr>
            <w:ins w:id="5091"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420A" w14:textId="77777777" w:rsidR="007C060C" w:rsidRPr="001C2CE1" w:rsidRDefault="007C060C" w:rsidP="00E36790">
            <w:pPr>
              <w:jc w:val="center"/>
              <w:rPr>
                <w:ins w:id="5092" w:author="LGE" w:date="2024-04-01T17:53:00Z"/>
                <w:color w:val="000000"/>
              </w:rPr>
            </w:pPr>
            <w:ins w:id="5093"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3760" w14:textId="77777777" w:rsidR="007C060C" w:rsidRPr="001C2CE1" w:rsidRDefault="007C060C" w:rsidP="00E36790">
            <w:pPr>
              <w:jc w:val="center"/>
              <w:rPr>
                <w:ins w:id="5094" w:author="LGE" w:date="2024-04-01T17:53:00Z"/>
                <w:color w:val="000000"/>
              </w:rPr>
            </w:pPr>
            <w:ins w:id="5095"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2B20" w14:textId="77777777" w:rsidR="007C060C" w:rsidRPr="001C2CE1" w:rsidRDefault="007C060C" w:rsidP="00E36790">
            <w:pPr>
              <w:jc w:val="center"/>
              <w:rPr>
                <w:ins w:id="5096" w:author="LGE" w:date="2024-04-01T17:53:00Z"/>
                <w:color w:val="000000"/>
              </w:rPr>
            </w:pPr>
            <w:ins w:id="5097" w:author="LGE" w:date="2024-04-01T17:53:00Z">
              <w:r w:rsidRPr="00AB6FB2">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4EE2" w14:textId="77777777" w:rsidR="007C060C" w:rsidRPr="001C2CE1" w:rsidRDefault="007C060C" w:rsidP="00E36790">
            <w:pPr>
              <w:jc w:val="center"/>
              <w:rPr>
                <w:ins w:id="5098" w:author="LGE" w:date="2024-04-01T17:53:00Z"/>
                <w:color w:val="000000"/>
              </w:rPr>
            </w:pPr>
            <w:ins w:id="5099"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9E8EE" w14:textId="77777777" w:rsidR="007C060C" w:rsidRPr="001C2CE1" w:rsidRDefault="007C060C" w:rsidP="00E36790">
            <w:pPr>
              <w:jc w:val="center"/>
              <w:rPr>
                <w:ins w:id="5100" w:author="LGE" w:date="2024-04-01T17:53:00Z"/>
                <w:color w:val="000000"/>
              </w:rPr>
            </w:pPr>
            <w:ins w:id="5101" w:author="LGE" w:date="2024-04-01T17:53:00Z">
              <w:r w:rsidRPr="00AB6FB2">
                <w:rPr>
                  <w:rFonts w:hint="eastAsia"/>
                  <w:color w:val="000000"/>
                </w:rPr>
                <w:t>1.83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A81C" w14:textId="77777777" w:rsidR="007C060C" w:rsidRPr="001C2CE1" w:rsidRDefault="007C060C" w:rsidP="00E36790">
            <w:pPr>
              <w:jc w:val="center"/>
              <w:rPr>
                <w:ins w:id="5102" w:author="LGE" w:date="2024-04-01T17:53:00Z"/>
                <w:color w:val="000000"/>
              </w:rPr>
            </w:pPr>
            <w:ins w:id="5103" w:author="LGE" w:date="2024-04-01T17:53:00Z">
              <w:r w:rsidRPr="00AB6FB2">
                <w:rPr>
                  <w:rFonts w:hint="eastAsia"/>
                  <w:color w:val="000000"/>
                </w:rPr>
                <w:t>2.80</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993161C" w14:textId="77777777" w:rsidR="007C060C" w:rsidRPr="001C2CE1" w:rsidRDefault="007C060C" w:rsidP="00E36790">
            <w:pPr>
              <w:jc w:val="center"/>
              <w:rPr>
                <w:ins w:id="5104" w:author="LGE" w:date="2024-04-01T17:53:00Z"/>
                <w:color w:val="000000"/>
              </w:rPr>
            </w:pPr>
            <w:ins w:id="5105" w:author="LGE" w:date="2024-04-01T17:53:00Z">
              <w:r w:rsidRPr="00AB6FB2">
                <w:rPr>
                  <w:rFonts w:hint="eastAsia"/>
                  <w:color w:val="000000"/>
                </w:rPr>
                <w:t>5.05</w:t>
              </w:r>
            </w:ins>
          </w:p>
        </w:tc>
        <w:tc>
          <w:tcPr>
            <w:tcW w:w="723" w:type="dxa"/>
            <w:tcBorders>
              <w:top w:val="nil"/>
              <w:left w:val="single" w:sz="4" w:space="0" w:color="auto"/>
              <w:bottom w:val="nil"/>
              <w:right w:val="nil"/>
            </w:tcBorders>
            <w:shd w:val="clear" w:color="auto" w:fill="auto"/>
            <w:noWrap/>
            <w:vAlign w:val="center"/>
          </w:tcPr>
          <w:p w14:paraId="2AC41C25" w14:textId="77777777" w:rsidR="007C060C" w:rsidRPr="008C60C4" w:rsidRDefault="007C060C" w:rsidP="00E36790">
            <w:pPr>
              <w:jc w:val="center"/>
              <w:rPr>
                <w:ins w:id="5106" w:author="LGE" w:date="2024-04-01T17:53:00Z"/>
                <w:color w:val="000000"/>
              </w:rPr>
            </w:pPr>
          </w:p>
        </w:tc>
        <w:tc>
          <w:tcPr>
            <w:tcW w:w="722" w:type="dxa"/>
            <w:tcBorders>
              <w:top w:val="nil"/>
              <w:left w:val="nil"/>
              <w:bottom w:val="nil"/>
              <w:right w:val="nil"/>
            </w:tcBorders>
            <w:shd w:val="clear" w:color="auto" w:fill="auto"/>
            <w:noWrap/>
            <w:vAlign w:val="center"/>
          </w:tcPr>
          <w:p w14:paraId="40788777" w14:textId="77777777" w:rsidR="007C060C" w:rsidRPr="008C60C4" w:rsidRDefault="007C060C" w:rsidP="00E36790">
            <w:pPr>
              <w:jc w:val="center"/>
              <w:rPr>
                <w:ins w:id="5107" w:author="LGE" w:date="2024-04-01T17:53:00Z"/>
                <w:color w:val="000000"/>
              </w:rPr>
            </w:pPr>
          </w:p>
        </w:tc>
        <w:tc>
          <w:tcPr>
            <w:tcW w:w="723" w:type="dxa"/>
            <w:tcBorders>
              <w:top w:val="nil"/>
              <w:left w:val="nil"/>
              <w:bottom w:val="nil"/>
              <w:right w:val="nil"/>
            </w:tcBorders>
            <w:shd w:val="clear" w:color="auto" w:fill="auto"/>
            <w:noWrap/>
            <w:vAlign w:val="center"/>
          </w:tcPr>
          <w:p w14:paraId="6AF1B9C4" w14:textId="77777777" w:rsidR="007C060C" w:rsidRPr="008C60C4" w:rsidRDefault="007C060C" w:rsidP="00E36790">
            <w:pPr>
              <w:jc w:val="center"/>
              <w:rPr>
                <w:ins w:id="5108" w:author="LGE" w:date="2024-04-01T17:53:00Z"/>
                <w:color w:val="000000"/>
              </w:rPr>
            </w:pPr>
          </w:p>
        </w:tc>
        <w:tc>
          <w:tcPr>
            <w:tcW w:w="723" w:type="dxa"/>
            <w:tcBorders>
              <w:top w:val="nil"/>
              <w:left w:val="nil"/>
              <w:bottom w:val="nil"/>
              <w:right w:val="nil"/>
            </w:tcBorders>
            <w:shd w:val="clear" w:color="auto" w:fill="auto"/>
            <w:noWrap/>
            <w:vAlign w:val="center"/>
          </w:tcPr>
          <w:p w14:paraId="567096BA" w14:textId="77777777" w:rsidR="007C060C" w:rsidRPr="008C60C4" w:rsidRDefault="007C060C" w:rsidP="00E36790">
            <w:pPr>
              <w:jc w:val="center"/>
              <w:rPr>
                <w:ins w:id="5109" w:author="LGE" w:date="2024-04-01T17:53:00Z"/>
                <w:color w:val="000000"/>
              </w:rPr>
            </w:pPr>
          </w:p>
        </w:tc>
        <w:tc>
          <w:tcPr>
            <w:tcW w:w="723" w:type="dxa"/>
            <w:tcBorders>
              <w:top w:val="nil"/>
              <w:left w:val="nil"/>
              <w:bottom w:val="nil"/>
              <w:right w:val="nil"/>
            </w:tcBorders>
            <w:shd w:val="clear" w:color="auto" w:fill="auto"/>
            <w:noWrap/>
            <w:vAlign w:val="center"/>
          </w:tcPr>
          <w:p w14:paraId="38534798" w14:textId="77777777" w:rsidR="007C060C" w:rsidRPr="00A45F58" w:rsidRDefault="007C060C" w:rsidP="00E36790">
            <w:pPr>
              <w:jc w:val="center"/>
              <w:rPr>
                <w:ins w:id="5110" w:author="LGE" w:date="2024-04-01T17:53:00Z"/>
                <w:color w:val="000000"/>
              </w:rPr>
            </w:pPr>
          </w:p>
        </w:tc>
        <w:tc>
          <w:tcPr>
            <w:tcW w:w="722" w:type="dxa"/>
            <w:tcBorders>
              <w:top w:val="nil"/>
              <w:left w:val="nil"/>
              <w:bottom w:val="nil"/>
              <w:right w:val="nil"/>
            </w:tcBorders>
            <w:shd w:val="clear" w:color="auto" w:fill="auto"/>
            <w:noWrap/>
            <w:vAlign w:val="center"/>
          </w:tcPr>
          <w:p w14:paraId="6DEE6CE1" w14:textId="77777777" w:rsidR="007C060C" w:rsidRPr="00A45F58" w:rsidRDefault="007C060C" w:rsidP="00E36790">
            <w:pPr>
              <w:jc w:val="center"/>
              <w:rPr>
                <w:ins w:id="5111" w:author="LGE" w:date="2024-04-01T17:53:00Z"/>
                <w:color w:val="000000"/>
              </w:rPr>
            </w:pPr>
          </w:p>
        </w:tc>
        <w:tc>
          <w:tcPr>
            <w:tcW w:w="723" w:type="dxa"/>
            <w:tcBorders>
              <w:top w:val="nil"/>
              <w:left w:val="nil"/>
              <w:bottom w:val="nil"/>
              <w:right w:val="nil"/>
            </w:tcBorders>
            <w:shd w:val="clear" w:color="auto" w:fill="auto"/>
            <w:noWrap/>
            <w:vAlign w:val="center"/>
          </w:tcPr>
          <w:p w14:paraId="6ED3EBB2" w14:textId="77777777" w:rsidR="007C060C" w:rsidRPr="00A45F58" w:rsidRDefault="007C060C" w:rsidP="00E36790">
            <w:pPr>
              <w:jc w:val="center"/>
              <w:rPr>
                <w:ins w:id="5112" w:author="LGE" w:date="2024-04-01T17:53:00Z"/>
                <w:color w:val="000000"/>
              </w:rPr>
            </w:pPr>
          </w:p>
        </w:tc>
        <w:tc>
          <w:tcPr>
            <w:tcW w:w="723" w:type="dxa"/>
            <w:tcBorders>
              <w:top w:val="nil"/>
              <w:left w:val="nil"/>
              <w:bottom w:val="nil"/>
              <w:right w:val="nil"/>
            </w:tcBorders>
            <w:shd w:val="clear" w:color="auto" w:fill="auto"/>
            <w:noWrap/>
            <w:vAlign w:val="center"/>
          </w:tcPr>
          <w:p w14:paraId="53060486" w14:textId="77777777" w:rsidR="007C060C" w:rsidRPr="00A45F58" w:rsidRDefault="007C060C" w:rsidP="00E36790">
            <w:pPr>
              <w:jc w:val="center"/>
              <w:rPr>
                <w:ins w:id="5113" w:author="LGE" w:date="2024-04-01T17:53:00Z"/>
                <w:color w:val="000000"/>
              </w:rPr>
            </w:pPr>
          </w:p>
        </w:tc>
        <w:tc>
          <w:tcPr>
            <w:tcW w:w="723" w:type="dxa"/>
            <w:tcBorders>
              <w:top w:val="nil"/>
              <w:left w:val="nil"/>
              <w:bottom w:val="nil"/>
              <w:right w:val="nil"/>
            </w:tcBorders>
            <w:shd w:val="clear" w:color="auto" w:fill="auto"/>
            <w:noWrap/>
            <w:vAlign w:val="center"/>
          </w:tcPr>
          <w:p w14:paraId="28E86212" w14:textId="77777777" w:rsidR="007C060C" w:rsidRPr="00A45F58" w:rsidRDefault="007C060C" w:rsidP="00E36790">
            <w:pPr>
              <w:jc w:val="center"/>
              <w:rPr>
                <w:ins w:id="5114" w:author="LGE" w:date="2024-04-01T17:53:00Z"/>
                <w:color w:val="000000"/>
              </w:rPr>
            </w:pPr>
          </w:p>
        </w:tc>
        <w:tc>
          <w:tcPr>
            <w:tcW w:w="723" w:type="dxa"/>
            <w:tcBorders>
              <w:top w:val="nil"/>
              <w:left w:val="nil"/>
              <w:bottom w:val="nil"/>
              <w:right w:val="nil"/>
            </w:tcBorders>
            <w:shd w:val="clear" w:color="auto" w:fill="auto"/>
            <w:noWrap/>
            <w:vAlign w:val="center"/>
          </w:tcPr>
          <w:p w14:paraId="76071AC3" w14:textId="77777777" w:rsidR="007C060C" w:rsidRPr="00A45F58" w:rsidRDefault="007C060C" w:rsidP="00E36790">
            <w:pPr>
              <w:jc w:val="center"/>
              <w:rPr>
                <w:ins w:id="5115" w:author="LGE" w:date="2024-04-01T17:53:00Z"/>
                <w:color w:val="000000"/>
              </w:rPr>
            </w:pPr>
          </w:p>
        </w:tc>
      </w:tr>
      <w:tr w:rsidR="007C060C" w:rsidRPr="00491A77" w14:paraId="1032D1C9" w14:textId="77777777" w:rsidTr="00E36790">
        <w:trPr>
          <w:trHeight w:hRule="exact" w:val="284"/>
          <w:jc w:val="center"/>
          <w:ins w:id="5116" w:author="LGE" w:date="2024-04-01T17:53:00Z"/>
        </w:trPr>
        <w:tc>
          <w:tcPr>
            <w:tcW w:w="988" w:type="dxa"/>
            <w:vMerge/>
            <w:shd w:val="clear" w:color="auto" w:fill="auto"/>
            <w:vAlign w:val="center"/>
            <w:hideMark/>
          </w:tcPr>
          <w:p w14:paraId="0B842F0F" w14:textId="77777777" w:rsidR="007C060C" w:rsidRPr="00A45F58" w:rsidRDefault="007C060C" w:rsidP="00E36790">
            <w:pPr>
              <w:rPr>
                <w:ins w:id="5117" w:author="LGE" w:date="2024-04-01T17:53:00Z"/>
                <w:color w:val="000000"/>
              </w:rPr>
            </w:pPr>
          </w:p>
        </w:tc>
        <w:tc>
          <w:tcPr>
            <w:tcW w:w="1134" w:type="dxa"/>
            <w:shd w:val="clear" w:color="auto" w:fill="auto"/>
            <w:noWrap/>
            <w:vAlign w:val="center"/>
            <w:hideMark/>
          </w:tcPr>
          <w:p w14:paraId="690E13EF" w14:textId="77777777" w:rsidR="007C060C" w:rsidRPr="00A45F58" w:rsidRDefault="007C060C" w:rsidP="00E36790">
            <w:pPr>
              <w:jc w:val="center"/>
              <w:rPr>
                <w:ins w:id="5118" w:author="LGE" w:date="2024-04-01T17:53:00Z"/>
                <w:color w:val="000000"/>
              </w:rPr>
            </w:pPr>
            <w:ins w:id="5119" w:author="LGE" w:date="2024-04-01T17:53: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C1FAE96" w14:textId="77777777" w:rsidR="007C060C" w:rsidRPr="001C2CE1" w:rsidRDefault="007C060C" w:rsidP="00E36790">
            <w:pPr>
              <w:jc w:val="center"/>
              <w:rPr>
                <w:ins w:id="5120" w:author="LGE" w:date="2024-04-01T17:53:00Z"/>
                <w:color w:val="000000"/>
              </w:rPr>
            </w:pPr>
            <w:ins w:id="5121"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98683" w14:textId="77777777" w:rsidR="007C060C" w:rsidRPr="001C2CE1" w:rsidRDefault="007C060C" w:rsidP="00E36790">
            <w:pPr>
              <w:jc w:val="center"/>
              <w:rPr>
                <w:ins w:id="5122" w:author="LGE" w:date="2024-04-01T17:53:00Z"/>
                <w:color w:val="000000"/>
              </w:rPr>
            </w:pPr>
            <w:ins w:id="5123"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1726" w14:textId="77777777" w:rsidR="007C060C" w:rsidRPr="001C2CE1" w:rsidRDefault="007C060C" w:rsidP="00E36790">
            <w:pPr>
              <w:jc w:val="center"/>
              <w:rPr>
                <w:ins w:id="5124" w:author="LGE" w:date="2024-04-01T17:53:00Z"/>
                <w:color w:val="000000"/>
              </w:rPr>
            </w:pPr>
            <w:ins w:id="5125" w:author="LGE" w:date="2024-04-01T17:53:00Z">
              <w:r w:rsidRPr="00AB6FB2">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D230" w14:textId="77777777" w:rsidR="007C060C" w:rsidRPr="001C2CE1" w:rsidRDefault="007C060C" w:rsidP="00E36790">
            <w:pPr>
              <w:jc w:val="center"/>
              <w:rPr>
                <w:ins w:id="5126" w:author="LGE" w:date="2024-04-01T17:53:00Z"/>
                <w:color w:val="000000"/>
              </w:rPr>
            </w:pPr>
            <w:ins w:id="5127" w:author="LGE" w:date="2024-04-01T17:53:00Z">
              <w:r w:rsidRPr="00AB6FB2">
                <w:rPr>
                  <w:rFonts w:hint="eastAsia"/>
                  <w:color w:val="000000"/>
                </w:rPr>
                <w:t>5.48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5CEC" w14:textId="77777777" w:rsidR="007C060C" w:rsidRPr="001C2CE1" w:rsidRDefault="007C060C" w:rsidP="00E36790">
            <w:pPr>
              <w:jc w:val="center"/>
              <w:rPr>
                <w:ins w:id="5128" w:author="LGE" w:date="2024-04-01T17:53:00Z"/>
                <w:color w:val="000000"/>
              </w:rPr>
            </w:pPr>
            <w:ins w:id="5129"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8946" w14:textId="77777777" w:rsidR="007C060C" w:rsidRPr="001C2CE1" w:rsidRDefault="007C060C" w:rsidP="00E36790">
            <w:pPr>
              <w:jc w:val="center"/>
              <w:rPr>
                <w:ins w:id="5130" w:author="LGE" w:date="2024-04-01T17:53:00Z"/>
                <w:color w:val="000000"/>
              </w:rPr>
            </w:pPr>
            <w:ins w:id="5131" w:author="LGE" w:date="2024-04-01T17:53:00Z">
              <w:r w:rsidRPr="00AB6FB2">
                <w:rPr>
                  <w:rFonts w:hint="eastAsia"/>
                  <w:color w:val="000000"/>
                </w:rPr>
                <w:t>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1D79" w14:textId="77777777" w:rsidR="007C060C" w:rsidRPr="001C2CE1" w:rsidRDefault="007C060C" w:rsidP="00E36790">
            <w:pPr>
              <w:jc w:val="center"/>
              <w:rPr>
                <w:ins w:id="5132" w:author="LGE" w:date="2024-04-01T17:53:00Z"/>
                <w:color w:val="000000"/>
              </w:rPr>
            </w:pPr>
            <w:ins w:id="5133" w:author="LGE" w:date="2024-04-01T17:53:00Z">
              <w:r w:rsidRPr="00AB6FB2">
                <w:rPr>
                  <w:rFonts w:hint="eastAsia"/>
                  <w:color w:val="000000"/>
                </w:rPr>
                <w:t>2.46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31D69AC" w14:textId="77777777" w:rsidR="007C060C" w:rsidRPr="001C2CE1" w:rsidRDefault="007C060C" w:rsidP="00E36790">
            <w:pPr>
              <w:jc w:val="center"/>
              <w:rPr>
                <w:ins w:id="5134" w:author="LGE" w:date="2024-04-01T17:53:00Z"/>
                <w:color w:val="000000"/>
              </w:rPr>
            </w:pPr>
            <w:ins w:id="5135" w:author="LGE" w:date="2024-04-01T17:53:00Z">
              <w:r w:rsidRPr="00AB6FB2">
                <w:rPr>
                  <w:rFonts w:hint="eastAsia"/>
                  <w:color w:val="000000"/>
                </w:rPr>
                <w:t>5.06</w:t>
              </w:r>
            </w:ins>
          </w:p>
        </w:tc>
        <w:tc>
          <w:tcPr>
            <w:tcW w:w="723" w:type="dxa"/>
            <w:tcBorders>
              <w:top w:val="nil"/>
              <w:left w:val="single" w:sz="4" w:space="0" w:color="auto"/>
              <w:bottom w:val="nil"/>
              <w:right w:val="nil"/>
            </w:tcBorders>
            <w:shd w:val="clear" w:color="auto" w:fill="auto"/>
            <w:noWrap/>
            <w:vAlign w:val="center"/>
          </w:tcPr>
          <w:p w14:paraId="7A6BC698" w14:textId="77777777" w:rsidR="007C060C" w:rsidRPr="008C60C4" w:rsidRDefault="007C060C" w:rsidP="00E36790">
            <w:pPr>
              <w:jc w:val="center"/>
              <w:rPr>
                <w:ins w:id="5136" w:author="LGE" w:date="2024-04-01T17:53:00Z"/>
                <w:color w:val="000000"/>
              </w:rPr>
            </w:pPr>
          </w:p>
        </w:tc>
        <w:tc>
          <w:tcPr>
            <w:tcW w:w="722" w:type="dxa"/>
            <w:tcBorders>
              <w:top w:val="nil"/>
              <w:left w:val="nil"/>
              <w:bottom w:val="nil"/>
              <w:right w:val="nil"/>
            </w:tcBorders>
            <w:shd w:val="clear" w:color="auto" w:fill="auto"/>
            <w:noWrap/>
            <w:vAlign w:val="center"/>
          </w:tcPr>
          <w:p w14:paraId="13AEB0A1" w14:textId="77777777" w:rsidR="007C060C" w:rsidRPr="008C60C4" w:rsidRDefault="007C060C" w:rsidP="00E36790">
            <w:pPr>
              <w:jc w:val="center"/>
              <w:rPr>
                <w:ins w:id="5137" w:author="LGE" w:date="2024-04-01T17:53:00Z"/>
                <w:color w:val="000000"/>
              </w:rPr>
            </w:pPr>
          </w:p>
        </w:tc>
        <w:tc>
          <w:tcPr>
            <w:tcW w:w="723" w:type="dxa"/>
            <w:tcBorders>
              <w:top w:val="nil"/>
              <w:left w:val="nil"/>
              <w:bottom w:val="nil"/>
              <w:right w:val="nil"/>
            </w:tcBorders>
            <w:shd w:val="clear" w:color="auto" w:fill="auto"/>
            <w:noWrap/>
            <w:vAlign w:val="center"/>
          </w:tcPr>
          <w:p w14:paraId="2FBACA42" w14:textId="77777777" w:rsidR="007C060C" w:rsidRPr="008C60C4" w:rsidRDefault="007C060C" w:rsidP="00E36790">
            <w:pPr>
              <w:jc w:val="center"/>
              <w:rPr>
                <w:ins w:id="5138" w:author="LGE" w:date="2024-04-01T17:53:00Z"/>
                <w:color w:val="000000"/>
              </w:rPr>
            </w:pPr>
          </w:p>
        </w:tc>
        <w:tc>
          <w:tcPr>
            <w:tcW w:w="723" w:type="dxa"/>
            <w:tcBorders>
              <w:top w:val="nil"/>
              <w:left w:val="nil"/>
              <w:bottom w:val="nil"/>
              <w:right w:val="nil"/>
            </w:tcBorders>
            <w:shd w:val="clear" w:color="auto" w:fill="auto"/>
            <w:noWrap/>
            <w:vAlign w:val="center"/>
          </w:tcPr>
          <w:p w14:paraId="2BEE218A" w14:textId="77777777" w:rsidR="007C060C" w:rsidRPr="008C60C4" w:rsidRDefault="007C060C" w:rsidP="00E36790">
            <w:pPr>
              <w:jc w:val="center"/>
              <w:rPr>
                <w:ins w:id="5139" w:author="LGE" w:date="2024-04-01T17:53:00Z"/>
                <w:color w:val="000000"/>
              </w:rPr>
            </w:pPr>
          </w:p>
        </w:tc>
        <w:tc>
          <w:tcPr>
            <w:tcW w:w="723" w:type="dxa"/>
            <w:tcBorders>
              <w:top w:val="nil"/>
              <w:left w:val="nil"/>
              <w:bottom w:val="nil"/>
              <w:right w:val="nil"/>
            </w:tcBorders>
            <w:shd w:val="clear" w:color="auto" w:fill="auto"/>
            <w:noWrap/>
            <w:vAlign w:val="center"/>
          </w:tcPr>
          <w:p w14:paraId="6989839F" w14:textId="77777777" w:rsidR="007C060C" w:rsidRPr="00A45F58" w:rsidRDefault="007C060C" w:rsidP="00E36790">
            <w:pPr>
              <w:jc w:val="center"/>
              <w:rPr>
                <w:ins w:id="5140" w:author="LGE" w:date="2024-04-01T17:53:00Z"/>
                <w:color w:val="000000"/>
              </w:rPr>
            </w:pPr>
          </w:p>
        </w:tc>
        <w:tc>
          <w:tcPr>
            <w:tcW w:w="722" w:type="dxa"/>
            <w:tcBorders>
              <w:top w:val="nil"/>
              <w:left w:val="nil"/>
              <w:bottom w:val="nil"/>
              <w:right w:val="nil"/>
            </w:tcBorders>
            <w:shd w:val="clear" w:color="auto" w:fill="auto"/>
            <w:noWrap/>
            <w:vAlign w:val="center"/>
          </w:tcPr>
          <w:p w14:paraId="5B8B5875" w14:textId="77777777" w:rsidR="007C060C" w:rsidRPr="00A45F58" w:rsidRDefault="007C060C" w:rsidP="00E36790">
            <w:pPr>
              <w:jc w:val="center"/>
              <w:rPr>
                <w:ins w:id="5141" w:author="LGE" w:date="2024-04-01T17:53:00Z"/>
                <w:color w:val="000000"/>
              </w:rPr>
            </w:pPr>
          </w:p>
        </w:tc>
        <w:tc>
          <w:tcPr>
            <w:tcW w:w="723" w:type="dxa"/>
            <w:tcBorders>
              <w:top w:val="nil"/>
              <w:left w:val="nil"/>
              <w:bottom w:val="nil"/>
              <w:right w:val="nil"/>
            </w:tcBorders>
            <w:shd w:val="clear" w:color="auto" w:fill="auto"/>
            <w:noWrap/>
            <w:vAlign w:val="center"/>
          </w:tcPr>
          <w:p w14:paraId="0BCD5759" w14:textId="77777777" w:rsidR="007C060C" w:rsidRPr="00A45F58" w:rsidRDefault="007C060C" w:rsidP="00E36790">
            <w:pPr>
              <w:jc w:val="center"/>
              <w:rPr>
                <w:ins w:id="5142" w:author="LGE" w:date="2024-04-01T17:53:00Z"/>
                <w:color w:val="000000"/>
              </w:rPr>
            </w:pPr>
          </w:p>
        </w:tc>
        <w:tc>
          <w:tcPr>
            <w:tcW w:w="723" w:type="dxa"/>
            <w:tcBorders>
              <w:top w:val="nil"/>
              <w:left w:val="nil"/>
              <w:bottom w:val="nil"/>
              <w:right w:val="nil"/>
            </w:tcBorders>
            <w:shd w:val="clear" w:color="auto" w:fill="auto"/>
            <w:noWrap/>
            <w:vAlign w:val="center"/>
          </w:tcPr>
          <w:p w14:paraId="5F9CB8D0" w14:textId="77777777" w:rsidR="007C060C" w:rsidRPr="00A45F58" w:rsidRDefault="007C060C" w:rsidP="00E36790">
            <w:pPr>
              <w:jc w:val="center"/>
              <w:rPr>
                <w:ins w:id="5143" w:author="LGE" w:date="2024-04-01T17:53:00Z"/>
                <w:color w:val="000000"/>
              </w:rPr>
            </w:pPr>
          </w:p>
        </w:tc>
        <w:tc>
          <w:tcPr>
            <w:tcW w:w="723" w:type="dxa"/>
            <w:tcBorders>
              <w:top w:val="nil"/>
              <w:left w:val="nil"/>
              <w:bottom w:val="nil"/>
              <w:right w:val="nil"/>
            </w:tcBorders>
            <w:shd w:val="clear" w:color="auto" w:fill="auto"/>
            <w:noWrap/>
            <w:vAlign w:val="center"/>
          </w:tcPr>
          <w:p w14:paraId="1A6AE858" w14:textId="77777777" w:rsidR="007C060C" w:rsidRPr="00A45F58" w:rsidRDefault="007C060C" w:rsidP="00E36790">
            <w:pPr>
              <w:jc w:val="center"/>
              <w:rPr>
                <w:ins w:id="5144" w:author="LGE" w:date="2024-04-01T17:53:00Z"/>
                <w:color w:val="000000"/>
              </w:rPr>
            </w:pPr>
          </w:p>
        </w:tc>
        <w:tc>
          <w:tcPr>
            <w:tcW w:w="723" w:type="dxa"/>
            <w:tcBorders>
              <w:top w:val="nil"/>
              <w:left w:val="nil"/>
              <w:bottom w:val="nil"/>
              <w:right w:val="nil"/>
            </w:tcBorders>
            <w:shd w:val="clear" w:color="auto" w:fill="auto"/>
            <w:noWrap/>
            <w:vAlign w:val="center"/>
          </w:tcPr>
          <w:p w14:paraId="12603736" w14:textId="77777777" w:rsidR="007C060C" w:rsidRPr="00A45F58" w:rsidRDefault="007C060C" w:rsidP="00E36790">
            <w:pPr>
              <w:jc w:val="center"/>
              <w:rPr>
                <w:ins w:id="5145" w:author="LGE" w:date="2024-04-01T17:53:00Z"/>
                <w:color w:val="000000"/>
              </w:rPr>
            </w:pPr>
          </w:p>
        </w:tc>
      </w:tr>
      <w:tr w:rsidR="007C060C" w:rsidRPr="00491A77" w14:paraId="08CE0750" w14:textId="77777777" w:rsidTr="00E36790">
        <w:trPr>
          <w:trHeight w:hRule="exact" w:val="284"/>
          <w:jc w:val="center"/>
          <w:ins w:id="5146" w:author="LGE" w:date="2024-04-01T17:53:00Z"/>
        </w:trPr>
        <w:tc>
          <w:tcPr>
            <w:tcW w:w="988" w:type="dxa"/>
            <w:vMerge/>
            <w:shd w:val="clear" w:color="auto" w:fill="auto"/>
            <w:vAlign w:val="center"/>
            <w:hideMark/>
          </w:tcPr>
          <w:p w14:paraId="08A6C438" w14:textId="77777777" w:rsidR="007C060C" w:rsidRPr="00A45F58" w:rsidRDefault="007C060C" w:rsidP="00E36790">
            <w:pPr>
              <w:rPr>
                <w:ins w:id="5147" w:author="LGE" w:date="2024-04-01T17:53:00Z"/>
                <w:color w:val="000000"/>
              </w:rPr>
            </w:pPr>
          </w:p>
        </w:tc>
        <w:tc>
          <w:tcPr>
            <w:tcW w:w="1134" w:type="dxa"/>
            <w:shd w:val="clear" w:color="auto" w:fill="auto"/>
            <w:noWrap/>
            <w:vAlign w:val="center"/>
            <w:hideMark/>
          </w:tcPr>
          <w:p w14:paraId="00C254AA" w14:textId="77777777" w:rsidR="007C060C" w:rsidRPr="00A45F58" w:rsidRDefault="007C060C" w:rsidP="00E36790">
            <w:pPr>
              <w:jc w:val="center"/>
              <w:rPr>
                <w:ins w:id="5148" w:author="LGE" w:date="2024-04-01T17:53:00Z"/>
                <w:color w:val="000000"/>
              </w:rPr>
            </w:pPr>
            <w:ins w:id="5149" w:author="LGE" w:date="2024-04-01T17:53: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A36B9B3" w14:textId="77777777" w:rsidR="007C060C" w:rsidRPr="001C2CE1" w:rsidRDefault="007C060C" w:rsidP="00E36790">
            <w:pPr>
              <w:jc w:val="center"/>
              <w:rPr>
                <w:ins w:id="5150" w:author="LGE" w:date="2024-04-01T17:53:00Z"/>
                <w:color w:val="000000"/>
              </w:rPr>
            </w:pPr>
            <w:ins w:id="5151" w:author="LGE" w:date="2024-04-01T17:53:00Z">
              <w:r w:rsidRPr="00AB6FB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EDDB" w14:textId="77777777" w:rsidR="007C060C" w:rsidRPr="001C2CE1" w:rsidRDefault="007C060C" w:rsidP="00E36790">
            <w:pPr>
              <w:jc w:val="center"/>
              <w:rPr>
                <w:ins w:id="5152" w:author="LGE" w:date="2024-04-01T17:53:00Z"/>
                <w:color w:val="000000"/>
              </w:rPr>
            </w:pPr>
            <w:ins w:id="5153"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CA19" w14:textId="77777777" w:rsidR="007C060C" w:rsidRPr="001C2CE1" w:rsidRDefault="007C060C" w:rsidP="00E36790">
            <w:pPr>
              <w:jc w:val="center"/>
              <w:rPr>
                <w:ins w:id="5154" w:author="LGE" w:date="2024-04-01T17:53:00Z"/>
                <w:color w:val="000000"/>
              </w:rPr>
            </w:pPr>
            <w:ins w:id="5155" w:author="LGE" w:date="2024-04-01T17:53:00Z">
              <w:r w:rsidRPr="00AB6FB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C4E7" w14:textId="77777777" w:rsidR="007C060C" w:rsidRPr="001C2CE1" w:rsidRDefault="007C060C" w:rsidP="00E36790">
            <w:pPr>
              <w:jc w:val="center"/>
              <w:rPr>
                <w:ins w:id="5156" w:author="LGE" w:date="2024-04-01T17:53:00Z"/>
                <w:color w:val="000000"/>
              </w:rPr>
            </w:pPr>
            <w:ins w:id="5157" w:author="LGE" w:date="2024-04-01T17:53:00Z">
              <w:r w:rsidRPr="00AB6FB2">
                <w:rPr>
                  <w:rFonts w:hint="eastAsia"/>
                  <w:color w:val="000000"/>
                </w:rPr>
                <w:t>5.48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7EA6" w14:textId="77777777" w:rsidR="007C060C" w:rsidRPr="001C2CE1" w:rsidRDefault="007C060C" w:rsidP="00E36790">
            <w:pPr>
              <w:jc w:val="center"/>
              <w:rPr>
                <w:ins w:id="5158" w:author="LGE" w:date="2024-04-01T17:53:00Z"/>
                <w:color w:val="000000"/>
              </w:rPr>
            </w:pPr>
            <w:ins w:id="5159" w:author="LGE" w:date="2024-04-01T17:53:00Z">
              <w:r w:rsidRPr="00AB6FB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D9C82" w14:textId="77777777" w:rsidR="007C060C" w:rsidRPr="001C2CE1" w:rsidRDefault="007C060C" w:rsidP="00E36790">
            <w:pPr>
              <w:jc w:val="center"/>
              <w:rPr>
                <w:ins w:id="5160" w:author="LGE" w:date="2024-04-01T17:53:00Z"/>
                <w:color w:val="000000"/>
              </w:rPr>
            </w:pPr>
            <w:ins w:id="5161"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DC1F" w14:textId="77777777" w:rsidR="007C060C" w:rsidRPr="001C2CE1" w:rsidRDefault="007C060C" w:rsidP="00E36790">
            <w:pPr>
              <w:jc w:val="center"/>
              <w:rPr>
                <w:ins w:id="5162" w:author="LGE" w:date="2024-04-01T17:53:00Z"/>
                <w:color w:val="000000"/>
              </w:rPr>
            </w:pPr>
            <w:ins w:id="5163"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15E9A9B" w14:textId="77777777" w:rsidR="007C060C" w:rsidRPr="001C2CE1" w:rsidRDefault="007C060C" w:rsidP="00E36790">
            <w:pPr>
              <w:jc w:val="center"/>
              <w:rPr>
                <w:ins w:id="5164" w:author="LGE" w:date="2024-04-01T17:53:00Z"/>
                <w:color w:val="000000"/>
              </w:rPr>
            </w:pPr>
            <w:ins w:id="5165" w:author="LGE" w:date="2024-04-01T17:53:00Z">
              <w:r w:rsidRPr="00AB6FB2">
                <w:rPr>
                  <w:rFonts w:hint="eastAsia"/>
                  <w:color w:val="000000"/>
                </w:rPr>
                <w:t>5.06</w:t>
              </w:r>
            </w:ins>
          </w:p>
        </w:tc>
        <w:tc>
          <w:tcPr>
            <w:tcW w:w="723" w:type="dxa"/>
            <w:tcBorders>
              <w:top w:val="nil"/>
              <w:left w:val="single" w:sz="4" w:space="0" w:color="auto"/>
              <w:bottom w:val="nil"/>
              <w:right w:val="nil"/>
            </w:tcBorders>
            <w:shd w:val="clear" w:color="auto" w:fill="auto"/>
            <w:noWrap/>
            <w:vAlign w:val="center"/>
          </w:tcPr>
          <w:p w14:paraId="655E0433" w14:textId="77777777" w:rsidR="007C060C" w:rsidRPr="008C60C4" w:rsidRDefault="007C060C" w:rsidP="00E36790">
            <w:pPr>
              <w:jc w:val="center"/>
              <w:rPr>
                <w:ins w:id="5166" w:author="LGE" w:date="2024-04-01T17:53:00Z"/>
                <w:color w:val="000000"/>
              </w:rPr>
            </w:pPr>
          </w:p>
        </w:tc>
        <w:tc>
          <w:tcPr>
            <w:tcW w:w="722" w:type="dxa"/>
            <w:tcBorders>
              <w:top w:val="nil"/>
              <w:left w:val="nil"/>
              <w:bottom w:val="nil"/>
              <w:right w:val="nil"/>
            </w:tcBorders>
            <w:shd w:val="clear" w:color="auto" w:fill="auto"/>
            <w:noWrap/>
            <w:vAlign w:val="center"/>
          </w:tcPr>
          <w:p w14:paraId="62D3F4D6" w14:textId="77777777" w:rsidR="007C060C" w:rsidRPr="008C60C4" w:rsidRDefault="007C060C" w:rsidP="00E36790">
            <w:pPr>
              <w:jc w:val="center"/>
              <w:rPr>
                <w:ins w:id="5167" w:author="LGE" w:date="2024-04-01T17:53:00Z"/>
                <w:color w:val="000000"/>
              </w:rPr>
            </w:pPr>
          </w:p>
        </w:tc>
        <w:tc>
          <w:tcPr>
            <w:tcW w:w="723" w:type="dxa"/>
            <w:tcBorders>
              <w:top w:val="nil"/>
              <w:left w:val="nil"/>
              <w:bottom w:val="nil"/>
              <w:right w:val="nil"/>
            </w:tcBorders>
            <w:shd w:val="clear" w:color="auto" w:fill="auto"/>
            <w:noWrap/>
            <w:vAlign w:val="center"/>
          </w:tcPr>
          <w:p w14:paraId="7864AD8D" w14:textId="77777777" w:rsidR="007C060C" w:rsidRPr="008C60C4" w:rsidRDefault="007C060C" w:rsidP="00E36790">
            <w:pPr>
              <w:jc w:val="center"/>
              <w:rPr>
                <w:ins w:id="5168" w:author="LGE" w:date="2024-04-01T17:53:00Z"/>
                <w:color w:val="000000"/>
              </w:rPr>
            </w:pPr>
          </w:p>
        </w:tc>
        <w:tc>
          <w:tcPr>
            <w:tcW w:w="723" w:type="dxa"/>
            <w:tcBorders>
              <w:top w:val="nil"/>
              <w:left w:val="nil"/>
              <w:bottom w:val="nil"/>
              <w:right w:val="nil"/>
            </w:tcBorders>
            <w:shd w:val="clear" w:color="auto" w:fill="auto"/>
            <w:noWrap/>
            <w:vAlign w:val="center"/>
          </w:tcPr>
          <w:p w14:paraId="4962E512" w14:textId="77777777" w:rsidR="007C060C" w:rsidRPr="008C60C4" w:rsidRDefault="007C060C" w:rsidP="00E36790">
            <w:pPr>
              <w:jc w:val="center"/>
              <w:rPr>
                <w:ins w:id="5169" w:author="LGE" w:date="2024-04-01T17:53:00Z"/>
                <w:color w:val="000000"/>
              </w:rPr>
            </w:pPr>
          </w:p>
        </w:tc>
        <w:tc>
          <w:tcPr>
            <w:tcW w:w="723" w:type="dxa"/>
            <w:tcBorders>
              <w:top w:val="nil"/>
              <w:left w:val="nil"/>
              <w:bottom w:val="nil"/>
              <w:right w:val="nil"/>
            </w:tcBorders>
            <w:shd w:val="clear" w:color="auto" w:fill="auto"/>
            <w:noWrap/>
            <w:vAlign w:val="center"/>
          </w:tcPr>
          <w:p w14:paraId="71FABE46" w14:textId="77777777" w:rsidR="007C060C" w:rsidRPr="00A45F58" w:rsidRDefault="007C060C" w:rsidP="00E36790">
            <w:pPr>
              <w:jc w:val="center"/>
              <w:rPr>
                <w:ins w:id="5170" w:author="LGE" w:date="2024-04-01T17:53:00Z"/>
                <w:color w:val="000000"/>
              </w:rPr>
            </w:pPr>
          </w:p>
        </w:tc>
        <w:tc>
          <w:tcPr>
            <w:tcW w:w="722" w:type="dxa"/>
            <w:tcBorders>
              <w:top w:val="nil"/>
              <w:left w:val="nil"/>
              <w:bottom w:val="nil"/>
              <w:right w:val="nil"/>
            </w:tcBorders>
            <w:shd w:val="clear" w:color="auto" w:fill="auto"/>
            <w:noWrap/>
            <w:vAlign w:val="center"/>
          </w:tcPr>
          <w:p w14:paraId="3B62825C" w14:textId="77777777" w:rsidR="007C060C" w:rsidRPr="00A45F58" w:rsidRDefault="007C060C" w:rsidP="00E36790">
            <w:pPr>
              <w:jc w:val="center"/>
              <w:rPr>
                <w:ins w:id="5171" w:author="LGE" w:date="2024-04-01T17:53:00Z"/>
                <w:color w:val="000000"/>
              </w:rPr>
            </w:pPr>
          </w:p>
        </w:tc>
        <w:tc>
          <w:tcPr>
            <w:tcW w:w="723" w:type="dxa"/>
            <w:tcBorders>
              <w:top w:val="nil"/>
              <w:left w:val="nil"/>
              <w:bottom w:val="nil"/>
              <w:right w:val="nil"/>
            </w:tcBorders>
            <w:shd w:val="clear" w:color="auto" w:fill="auto"/>
            <w:noWrap/>
            <w:vAlign w:val="center"/>
          </w:tcPr>
          <w:p w14:paraId="4D2FD1DF" w14:textId="77777777" w:rsidR="007C060C" w:rsidRPr="00A45F58" w:rsidRDefault="007C060C" w:rsidP="00E36790">
            <w:pPr>
              <w:jc w:val="center"/>
              <w:rPr>
                <w:ins w:id="5172" w:author="LGE" w:date="2024-04-01T17:53:00Z"/>
                <w:color w:val="000000"/>
              </w:rPr>
            </w:pPr>
          </w:p>
        </w:tc>
        <w:tc>
          <w:tcPr>
            <w:tcW w:w="723" w:type="dxa"/>
            <w:tcBorders>
              <w:top w:val="nil"/>
              <w:left w:val="nil"/>
              <w:bottom w:val="nil"/>
              <w:right w:val="nil"/>
            </w:tcBorders>
            <w:shd w:val="clear" w:color="auto" w:fill="auto"/>
            <w:noWrap/>
            <w:vAlign w:val="center"/>
          </w:tcPr>
          <w:p w14:paraId="3E9338AB" w14:textId="77777777" w:rsidR="007C060C" w:rsidRPr="00A45F58" w:rsidRDefault="007C060C" w:rsidP="00E36790">
            <w:pPr>
              <w:jc w:val="center"/>
              <w:rPr>
                <w:ins w:id="5173" w:author="LGE" w:date="2024-04-01T17:53:00Z"/>
                <w:color w:val="000000"/>
              </w:rPr>
            </w:pPr>
          </w:p>
        </w:tc>
        <w:tc>
          <w:tcPr>
            <w:tcW w:w="723" w:type="dxa"/>
            <w:tcBorders>
              <w:top w:val="nil"/>
              <w:left w:val="nil"/>
              <w:bottom w:val="nil"/>
              <w:right w:val="nil"/>
            </w:tcBorders>
            <w:shd w:val="clear" w:color="auto" w:fill="auto"/>
            <w:noWrap/>
            <w:vAlign w:val="center"/>
          </w:tcPr>
          <w:p w14:paraId="30F1DE1A" w14:textId="77777777" w:rsidR="007C060C" w:rsidRPr="00A45F58" w:rsidRDefault="007C060C" w:rsidP="00E36790">
            <w:pPr>
              <w:jc w:val="center"/>
              <w:rPr>
                <w:ins w:id="5174" w:author="LGE" w:date="2024-04-01T17:53:00Z"/>
                <w:color w:val="000000"/>
              </w:rPr>
            </w:pPr>
          </w:p>
        </w:tc>
        <w:tc>
          <w:tcPr>
            <w:tcW w:w="723" w:type="dxa"/>
            <w:tcBorders>
              <w:top w:val="nil"/>
              <w:left w:val="nil"/>
              <w:bottom w:val="nil"/>
              <w:right w:val="nil"/>
            </w:tcBorders>
            <w:shd w:val="clear" w:color="auto" w:fill="auto"/>
            <w:noWrap/>
            <w:vAlign w:val="center"/>
          </w:tcPr>
          <w:p w14:paraId="49E24717" w14:textId="77777777" w:rsidR="007C060C" w:rsidRPr="00A45F58" w:rsidRDefault="007C060C" w:rsidP="00E36790">
            <w:pPr>
              <w:jc w:val="center"/>
              <w:rPr>
                <w:ins w:id="5175" w:author="LGE" w:date="2024-04-01T17:53:00Z"/>
                <w:color w:val="000000"/>
              </w:rPr>
            </w:pPr>
          </w:p>
        </w:tc>
      </w:tr>
      <w:tr w:rsidR="007C060C" w:rsidRPr="00491A77" w14:paraId="1414ECDF" w14:textId="77777777" w:rsidTr="00E36790">
        <w:trPr>
          <w:trHeight w:hRule="exact" w:val="284"/>
          <w:jc w:val="center"/>
          <w:ins w:id="5176" w:author="LGE" w:date="2024-04-01T17:53:00Z"/>
        </w:trPr>
        <w:tc>
          <w:tcPr>
            <w:tcW w:w="988" w:type="dxa"/>
            <w:vMerge/>
            <w:tcBorders>
              <w:bottom w:val="single" w:sz="4" w:space="0" w:color="auto"/>
            </w:tcBorders>
            <w:shd w:val="clear" w:color="auto" w:fill="auto"/>
            <w:vAlign w:val="center"/>
            <w:hideMark/>
          </w:tcPr>
          <w:p w14:paraId="62FB4640" w14:textId="77777777" w:rsidR="007C060C" w:rsidRPr="00A45F58" w:rsidRDefault="007C060C" w:rsidP="00E36790">
            <w:pPr>
              <w:rPr>
                <w:ins w:id="5177" w:author="LGE" w:date="2024-04-01T17:53:00Z"/>
                <w:color w:val="000000"/>
              </w:rPr>
            </w:pPr>
          </w:p>
        </w:tc>
        <w:tc>
          <w:tcPr>
            <w:tcW w:w="1134" w:type="dxa"/>
            <w:tcBorders>
              <w:bottom w:val="single" w:sz="4" w:space="0" w:color="auto"/>
            </w:tcBorders>
            <w:shd w:val="clear" w:color="auto" w:fill="auto"/>
            <w:noWrap/>
            <w:vAlign w:val="center"/>
            <w:hideMark/>
          </w:tcPr>
          <w:p w14:paraId="5CC2FC4F" w14:textId="77777777" w:rsidR="007C060C" w:rsidRPr="00A45F58" w:rsidRDefault="007C060C" w:rsidP="00E36790">
            <w:pPr>
              <w:jc w:val="center"/>
              <w:rPr>
                <w:ins w:id="5178" w:author="LGE" w:date="2024-04-01T17:53:00Z"/>
                <w:color w:val="000000"/>
              </w:rPr>
            </w:pPr>
            <w:ins w:id="5179" w:author="LGE" w:date="2024-04-01T17:53: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F565497" w14:textId="77777777" w:rsidR="007C060C" w:rsidRPr="001C2CE1" w:rsidRDefault="007C060C" w:rsidP="00E36790">
            <w:pPr>
              <w:jc w:val="center"/>
              <w:rPr>
                <w:ins w:id="5180" w:author="LGE" w:date="2024-04-01T17:53:00Z"/>
                <w:color w:val="000000"/>
              </w:rPr>
            </w:pPr>
            <w:ins w:id="5181"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8024A" w14:textId="77777777" w:rsidR="007C060C" w:rsidRPr="001C2CE1" w:rsidRDefault="007C060C" w:rsidP="00E36790">
            <w:pPr>
              <w:jc w:val="center"/>
              <w:rPr>
                <w:ins w:id="5182" w:author="LGE" w:date="2024-04-01T17:53:00Z"/>
                <w:color w:val="000000"/>
              </w:rPr>
            </w:pPr>
            <w:ins w:id="5183"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BE20" w14:textId="77777777" w:rsidR="007C060C" w:rsidRPr="001C2CE1" w:rsidRDefault="007C060C" w:rsidP="00E36790">
            <w:pPr>
              <w:jc w:val="center"/>
              <w:rPr>
                <w:ins w:id="5184" w:author="LGE" w:date="2024-04-01T17:53:00Z"/>
                <w:color w:val="000000"/>
              </w:rPr>
            </w:pPr>
            <w:ins w:id="5185"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CB88" w14:textId="77777777" w:rsidR="007C060C" w:rsidRPr="001C2CE1" w:rsidRDefault="007C060C" w:rsidP="00E36790">
            <w:pPr>
              <w:jc w:val="center"/>
              <w:rPr>
                <w:ins w:id="5186" w:author="LGE" w:date="2024-04-01T17:53:00Z"/>
                <w:color w:val="000000"/>
              </w:rPr>
            </w:pPr>
            <w:ins w:id="5187" w:author="LGE" w:date="2024-04-01T17:53:00Z">
              <w:r w:rsidRPr="00AB6FB2">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B0E8E" w14:textId="77777777" w:rsidR="007C060C" w:rsidRPr="001C2CE1" w:rsidRDefault="007C060C" w:rsidP="00E36790">
            <w:pPr>
              <w:jc w:val="center"/>
              <w:rPr>
                <w:ins w:id="5188" w:author="LGE" w:date="2024-04-01T17:53:00Z"/>
                <w:color w:val="000000"/>
              </w:rPr>
            </w:pPr>
            <w:ins w:id="5189"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11AA" w14:textId="77777777" w:rsidR="007C060C" w:rsidRPr="001C2CE1" w:rsidRDefault="007C060C" w:rsidP="00E36790">
            <w:pPr>
              <w:jc w:val="center"/>
              <w:rPr>
                <w:ins w:id="5190" w:author="LGE" w:date="2024-04-01T17:53:00Z"/>
                <w:color w:val="000000"/>
              </w:rPr>
            </w:pPr>
            <w:ins w:id="5191"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6373" w14:textId="77777777" w:rsidR="007C060C" w:rsidRPr="001C2CE1" w:rsidRDefault="007C060C" w:rsidP="00E36790">
            <w:pPr>
              <w:jc w:val="center"/>
              <w:rPr>
                <w:ins w:id="5192" w:author="LGE" w:date="2024-04-01T17:53:00Z"/>
                <w:color w:val="000000"/>
              </w:rPr>
            </w:pPr>
            <w:ins w:id="5193"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0281191" w14:textId="77777777" w:rsidR="007C060C" w:rsidRPr="001C2CE1" w:rsidRDefault="007C060C" w:rsidP="00E36790">
            <w:pPr>
              <w:jc w:val="center"/>
              <w:rPr>
                <w:ins w:id="5194" w:author="LGE" w:date="2024-04-01T17:53:00Z"/>
                <w:color w:val="000000"/>
              </w:rPr>
            </w:pPr>
            <w:ins w:id="5195" w:author="LGE" w:date="2024-04-01T17:53:00Z">
              <w:r w:rsidRPr="00AB6FB2">
                <w:rPr>
                  <w:rFonts w:hint="eastAsia"/>
                  <w:color w:val="000000"/>
                </w:rPr>
                <w:t>5.06</w:t>
              </w:r>
            </w:ins>
          </w:p>
        </w:tc>
        <w:tc>
          <w:tcPr>
            <w:tcW w:w="723" w:type="dxa"/>
            <w:tcBorders>
              <w:top w:val="nil"/>
              <w:left w:val="single" w:sz="4" w:space="0" w:color="auto"/>
              <w:bottom w:val="single" w:sz="4" w:space="0" w:color="auto"/>
              <w:right w:val="nil"/>
            </w:tcBorders>
            <w:shd w:val="clear" w:color="auto" w:fill="auto"/>
            <w:noWrap/>
            <w:vAlign w:val="center"/>
          </w:tcPr>
          <w:p w14:paraId="6C369288" w14:textId="77777777" w:rsidR="007C060C" w:rsidRPr="008C60C4" w:rsidRDefault="007C060C" w:rsidP="00E36790">
            <w:pPr>
              <w:jc w:val="center"/>
              <w:rPr>
                <w:ins w:id="5196" w:author="LGE" w:date="2024-04-01T17:53:00Z"/>
                <w:color w:val="000000"/>
              </w:rPr>
            </w:pPr>
          </w:p>
        </w:tc>
        <w:tc>
          <w:tcPr>
            <w:tcW w:w="722" w:type="dxa"/>
            <w:tcBorders>
              <w:top w:val="nil"/>
              <w:left w:val="nil"/>
              <w:bottom w:val="single" w:sz="4" w:space="0" w:color="auto"/>
              <w:right w:val="nil"/>
            </w:tcBorders>
            <w:shd w:val="clear" w:color="auto" w:fill="auto"/>
            <w:noWrap/>
            <w:vAlign w:val="center"/>
          </w:tcPr>
          <w:p w14:paraId="04A067B7" w14:textId="77777777" w:rsidR="007C060C" w:rsidRPr="008C60C4" w:rsidRDefault="007C060C" w:rsidP="00E36790">
            <w:pPr>
              <w:jc w:val="center"/>
              <w:rPr>
                <w:ins w:id="5197"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18B79825" w14:textId="77777777" w:rsidR="007C060C" w:rsidRPr="008C60C4" w:rsidRDefault="007C060C" w:rsidP="00E36790">
            <w:pPr>
              <w:jc w:val="center"/>
              <w:rPr>
                <w:ins w:id="5198"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565493EA" w14:textId="77777777" w:rsidR="007C060C" w:rsidRPr="008C60C4" w:rsidRDefault="007C060C" w:rsidP="00E36790">
            <w:pPr>
              <w:jc w:val="center"/>
              <w:rPr>
                <w:ins w:id="5199" w:author="LGE" w:date="2024-04-01T17:53:00Z"/>
                <w:color w:val="000000"/>
              </w:rPr>
            </w:pPr>
          </w:p>
        </w:tc>
        <w:tc>
          <w:tcPr>
            <w:tcW w:w="723" w:type="dxa"/>
            <w:tcBorders>
              <w:top w:val="nil"/>
              <w:left w:val="nil"/>
              <w:bottom w:val="nil"/>
              <w:right w:val="nil"/>
            </w:tcBorders>
            <w:shd w:val="clear" w:color="auto" w:fill="auto"/>
            <w:noWrap/>
            <w:vAlign w:val="center"/>
          </w:tcPr>
          <w:p w14:paraId="05BB54FF" w14:textId="77777777" w:rsidR="007C060C" w:rsidRPr="00A45F58" w:rsidRDefault="007C060C" w:rsidP="00E36790">
            <w:pPr>
              <w:jc w:val="center"/>
              <w:rPr>
                <w:ins w:id="5200" w:author="LGE" w:date="2024-04-01T17:53:00Z"/>
                <w:color w:val="000000"/>
              </w:rPr>
            </w:pPr>
          </w:p>
        </w:tc>
        <w:tc>
          <w:tcPr>
            <w:tcW w:w="722" w:type="dxa"/>
            <w:tcBorders>
              <w:top w:val="nil"/>
              <w:left w:val="nil"/>
              <w:bottom w:val="nil"/>
              <w:right w:val="nil"/>
            </w:tcBorders>
            <w:shd w:val="clear" w:color="auto" w:fill="auto"/>
            <w:noWrap/>
            <w:vAlign w:val="center"/>
          </w:tcPr>
          <w:p w14:paraId="7EB87E12" w14:textId="77777777" w:rsidR="007C060C" w:rsidRPr="00A45F58" w:rsidRDefault="007C060C" w:rsidP="00E36790">
            <w:pPr>
              <w:jc w:val="center"/>
              <w:rPr>
                <w:ins w:id="5201" w:author="LGE" w:date="2024-04-01T17:53:00Z"/>
                <w:color w:val="000000"/>
              </w:rPr>
            </w:pPr>
          </w:p>
        </w:tc>
        <w:tc>
          <w:tcPr>
            <w:tcW w:w="723" w:type="dxa"/>
            <w:tcBorders>
              <w:top w:val="nil"/>
              <w:left w:val="nil"/>
              <w:bottom w:val="nil"/>
              <w:right w:val="nil"/>
            </w:tcBorders>
            <w:shd w:val="clear" w:color="auto" w:fill="auto"/>
            <w:noWrap/>
            <w:vAlign w:val="center"/>
          </w:tcPr>
          <w:p w14:paraId="06C964AA" w14:textId="77777777" w:rsidR="007C060C" w:rsidRPr="00A45F58" w:rsidRDefault="007C060C" w:rsidP="00E36790">
            <w:pPr>
              <w:jc w:val="center"/>
              <w:rPr>
                <w:ins w:id="5202" w:author="LGE" w:date="2024-04-01T17:53:00Z"/>
                <w:color w:val="000000"/>
              </w:rPr>
            </w:pPr>
          </w:p>
        </w:tc>
        <w:tc>
          <w:tcPr>
            <w:tcW w:w="723" w:type="dxa"/>
            <w:tcBorders>
              <w:top w:val="nil"/>
              <w:left w:val="nil"/>
              <w:bottom w:val="nil"/>
              <w:right w:val="nil"/>
            </w:tcBorders>
            <w:shd w:val="clear" w:color="auto" w:fill="auto"/>
            <w:noWrap/>
            <w:vAlign w:val="center"/>
          </w:tcPr>
          <w:p w14:paraId="7727856D" w14:textId="77777777" w:rsidR="007C060C" w:rsidRPr="00A45F58" w:rsidRDefault="007C060C" w:rsidP="00E36790">
            <w:pPr>
              <w:jc w:val="center"/>
              <w:rPr>
                <w:ins w:id="5203" w:author="LGE" w:date="2024-04-01T17:53:00Z"/>
                <w:color w:val="000000"/>
              </w:rPr>
            </w:pPr>
          </w:p>
        </w:tc>
        <w:tc>
          <w:tcPr>
            <w:tcW w:w="723" w:type="dxa"/>
            <w:tcBorders>
              <w:top w:val="nil"/>
              <w:left w:val="nil"/>
              <w:bottom w:val="nil"/>
              <w:right w:val="nil"/>
            </w:tcBorders>
            <w:shd w:val="clear" w:color="auto" w:fill="auto"/>
            <w:noWrap/>
            <w:vAlign w:val="center"/>
          </w:tcPr>
          <w:p w14:paraId="4236A53A" w14:textId="77777777" w:rsidR="007C060C" w:rsidRPr="00A45F58" w:rsidRDefault="007C060C" w:rsidP="00E36790">
            <w:pPr>
              <w:jc w:val="center"/>
              <w:rPr>
                <w:ins w:id="5204" w:author="LGE" w:date="2024-04-01T17:53:00Z"/>
                <w:color w:val="000000"/>
              </w:rPr>
            </w:pPr>
          </w:p>
        </w:tc>
        <w:tc>
          <w:tcPr>
            <w:tcW w:w="723" w:type="dxa"/>
            <w:tcBorders>
              <w:top w:val="nil"/>
              <w:left w:val="nil"/>
              <w:bottom w:val="nil"/>
              <w:right w:val="nil"/>
            </w:tcBorders>
            <w:shd w:val="clear" w:color="auto" w:fill="auto"/>
            <w:noWrap/>
            <w:vAlign w:val="center"/>
          </w:tcPr>
          <w:p w14:paraId="456D7B03" w14:textId="77777777" w:rsidR="007C060C" w:rsidRPr="00A45F58" w:rsidRDefault="007C060C" w:rsidP="00E36790">
            <w:pPr>
              <w:jc w:val="center"/>
              <w:rPr>
                <w:ins w:id="5205" w:author="LGE" w:date="2024-04-01T17:53:00Z"/>
                <w:color w:val="000000"/>
              </w:rPr>
            </w:pPr>
          </w:p>
        </w:tc>
      </w:tr>
      <w:tr w:rsidR="007C060C" w:rsidRPr="00491A77" w14:paraId="4A564ACB" w14:textId="77777777" w:rsidTr="00E36790">
        <w:trPr>
          <w:trHeight w:hRule="exact" w:val="284"/>
          <w:jc w:val="center"/>
          <w:ins w:id="5206" w:author="LGE" w:date="2024-04-01T17:53:00Z"/>
        </w:trPr>
        <w:tc>
          <w:tcPr>
            <w:tcW w:w="988" w:type="dxa"/>
            <w:vMerge w:val="restart"/>
            <w:shd w:val="clear" w:color="auto" w:fill="auto"/>
            <w:noWrap/>
            <w:vAlign w:val="center"/>
            <w:hideMark/>
          </w:tcPr>
          <w:p w14:paraId="01CFE522" w14:textId="77777777" w:rsidR="007C060C" w:rsidRDefault="007C060C" w:rsidP="00E36790">
            <w:pPr>
              <w:jc w:val="center"/>
              <w:rPr>
                <w:ins w:id="5207" w:author="LGE" w:date="2024-04-01T17:53:00Z"/>
                <w:color w:val="000000"/>
              </w:rPr>
            </w:pPr>
            <w:ins w:id="5208" w:author="LGE" w:date="2024-04-01T17:53:00Z">
              <w:r w:rsidRPr="00A45F58">
                <w:rPr>
                  <w:color w:val="000000"/>
                </w:rPr>
                <w:t>'80MHz'</w:t>
              </w:r>
            </w:ins>
          </w:p>
          <w:p w14:paraId="1F95ECB8" w14:textId="77777777" w:rsidR="007C060C" w:rsidRPr="00A45F58" w:rsidRDefault="007C060C" w:rsidP="00E36790">
            <w:pPr>
              <w:jc w:val="center"/>
              <w:rPr>
                <w:ins w:id="5209" w:author="LGE" w:date="2024-04-01T17:53:00Z"/>
                <w:color w:val="000000"/>
              </w:rPr>
            </w:pPr>
            <w:ins w:id="5210" w:author="LGE" w:date="2024-04-01T17:53:00Z">
              <w:r>
                <w:rPr>
                  <w:color w:val="000000"/>
                </w:rPr>
                <w:t>(5985)</w:t>
              </w:r>
            </w:ins>
          </w:p>
        </w:tc>
        <w:tc>
          <w:tcPr>
            <w:tcW w:w="1134" w:type="dxa"/>
            <w:shd w:val="clear" w:color="auto" w:fill="auto"/>
            <w:noWrap/>
            <w:vAlign w:val="center"/>
            <w:hideMark/>
          </w:tcPr>
          <w:p w14:paraId="55A71E7E" w14:textId="77777777" w:rsidR="007C060C" w:rsidRPr="00A45F58" w:rsidRDefault="007C060C" w:rsidP="00E36790">
            <w:pPr>
              <w:jc w:val="center"/>
              <w:rPr>
                <w:ins w:id="5211" w:author="LGE" w:date="2024-04-01T17:53:00Z"/>
                <w:color w:val="000000"/>
              </w:rPr>
            </w:pPr>
            <w:ins w:id="5212" w:author="LGE" w:date="2024-04-01T17:53: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0749BBD7" w14:textId="77777777" w:rsidR="007C060C" w:rsidRPr="008C60C4" w:rsidRDefault="007C060C" w:rsidP="00E36790">
            <w:pPr>
              <w:jc w:val="center"/>
              <w:rPr>
                <w:ins w:id="5213" w:author="LGE" w:date="2024-04-01T17:53:00Z"/>
                <w:color w:val="000000"/>
              </w:rPr>
            </w:pPr>
            <w:ins w:id="5214" w:author="LGE" w:date="2024-04-01T17:53: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32B7E872" w14:textId="77777777" w:rsidR="007C060C" w:rsidRPr="008C60C4" w:rsidRDefault="007C060C" w:rsidP="00E36790">
            <w:pPr>
              <w:jc w:val="center"/>
              <w:rPr>
                <w:ins w:id="5215" w:author="LGE" w:date="2024-04-01T17:53:00Z"/>
                <w:color w:val="000000"/>
              </w:rPr>
            </w:pPr>
            <w:ins w:id="5216" w:author="LGE" w:date="2024-04-01T17:53: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45D1FE0" w14:textId="77777777" w:rsidR="007C060C" w:rsidRPr="008C60C4" w:rsidRDefault="007C060C" w:rsidP="00E36790">
            <w:pPr>
              <w:jc w:val="center"/>
              <w:rPr>
                <w:ins w:id="5217" w:author="LGE" w:date="2024-04-01T17:53:00Z"/>
                <w:color w:val="000000"/>
              </w:rPr>
            </w:pPr>
            <w:ins w:id="5218" w:author="LGE" w:date="2024-04-01T17:53: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139CB2A3" w14:textId="77777777" w:rsidR="007C060C" w:rsidRPr="008C60C4" w:rsidRDefault="007C060C" w:rsidP="00E36790">
            <w:pPr>
              <w:jc w:val="center"/>
              <w:rPr>
                <w:ins w:id="5219" w:author="LGE" w:date="2024-04-01T17:53:00Z"/>
                <w:color w:val="000000"/>
              </w:rPr>
            </w:pPr>
            <w:ins w:id="5220" w:author="LGE" w:date="2024-04-01T17:53: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7D7DDE05" w14:textId="77777777" w:rsidR="007C060C" w:rsidRPr="008C60C4" w:rsidRDefault="007C060C" w:rsidP="00E36790">
            <w:pPr>
              <w:jc w:val="center"/>
              <w:rPr>
                <w:ins w:id="5221" w:author="LGE" w:date="2024-04-01T17:53:00Z"/>
                <w:color w:val="000000"/>
              </w:rPr>
            </w:pPr>
            <w:ins w:id="5222" w:author="LGE" w:date="2024-04-01T17:53: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60BB589B" w14:textId="77777777" w:rsidR="007C060C" w:rsidRPr="008C60C4" w:rsidRDefault="007C060C" w:rsidP="00E36790">
            <w:pPr>
              <w:jc w:val="center"/>
              <w:rPr>
                <w:ins w:id="5223" w:author="LGE" w:date="2024-04-01T17:53:00Z"/>
                <w:color w:val="000000"/>
              </w:rPr>
            </w:pPr>
            <w:ins w:id="5224" w:author="LGE" w:date="2024-04-01T17:53: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0E4316A4" w14:textId="77777777" w:rsidR="007C060C" w:rsidRPr="008C60C4" w:rsidRDefault="007C060C" w:rsidP="00E36790">
            <w:pPr>
              <w:jc w:val="center"/>
              <w:rPr>
                <w:ins w:id="5225" w:author="LGE" w:date="2024-04-01T17:53:00Z"/>
                <w:color w:val="000000"/>
              </w:rPr>
            </w:pPr>
            <w:ins w:id="5226" w:author="LGE" w:date="2024-04-01T17:53: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3EC84D5F" w14:textId="77777777" w:rsidR="007C060C" w:rsidRPr="008C60C4" w:rsidRDefault="007C060C" w:rsidP="00E36790">
            <w:pPr>
              <w:jc w:val="center"/>
              <w:rPr>
                <w:ins w:id="5227" w:author="LGE" w:date="2024-04-01T17:53:00Z"/>
                <w:color w:val="000000"/>
              </w:rPr>
            </w:pPr>
            <w:ins w:id="5228" w:author="LGE" w:date="2024-04-01T17:53: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254D0D68" w14:textId="77777777" w:rsidR="007C060C" w:rsidRPr="008C60C4" w:rsidRDefault="007C060C" w:rsidP="00E36790">
            <w:pPr>
              <w:jc w:val="center"/>
              <w:rPr>
                <w:ins w:id="5229" w:author="LGE" w:date="2024-04-01T17:53:00Z"/>
                <w:color w:val="000000"/>
              </w:rPr>
            </w:pPr>
            <w:ins w:id="5230" w:author="LGE" w:date="2024-04-01T17:53: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180804BB" w14:textId="77777777" w:rsidR="007C060C" w:rsidRPr="008C60C4" w:rsidRDefault="007C060C" w:rsidP="00E36790">
            <w:pPr>
              <w:jc w:val="center"/>
              <w:rPr>
                <w:ins w:id="5231" w:author="LGE" w:date="2024-04-01T17:53:00Z"/>
                <w:color w:val="000000"/>
              </w:rPr>
            </w:pPr>
            <w:ins w:id="5232" w:author="LGE" w:date="2024-04-01T17:53: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06AA4B62" w14:textId="77777777" w:rsidR="007C060C" w:rsidRPr="008C60C4" w:rsidRDefault="007C060C" w:rsidP="00E36790">
            <w:pPr>
              <w:jc w:val="center"/>
              <w:rPr>
                <w:ins w:id="5233" w:author="LGE" w:date="2024-04-01T17:53:00Z"/>
                <w:color w:val="000000"/>
              </w:rPr>
            </w:pPr>
            <w:ins w:id="5234" w:author="LGE" w:date="2024-04-01T17:53: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4E1AB316" w14:textId="77777777" w:rsidR="007C060C" w:rsidRPr="008C60C4" w:rsidRDefault="007C060C" w:rsidP="00E36790">
            <w:pPr>
              <w:jc w:val="center"/>
              <w:rPr>
                <w:ins w:id="5235" w:author="LGE" w:date="2024-04-01T17:53:00Z"/>
                <w:color w:val="000000"/>
              </w:rPr>
            </w:pPr>
            <w:ins w:id="5236" w:author="LGE" w:date="2024-04-01T17:53:00Z">
              <w:r>
                <w:rPr>
                  <w:color w:val="000000"/>
                </w:rPr>
                <w:t>#38</w:t>
              </w:r>
            </w:ins>
          </w:p>
        </w:tc>
        <w:tc>
          <w:tcPr>
            <w:tcW w:w="723" w:type="dxa"/>
            <w:tcBorders>
              <w:top w:val="nil"/>
              <w:left w:val="single" w:sz="4" w:space="0" w:color="auto"/>
              <w:bottom w:val="nil"/>
              <w:right w:val="nil"/>
            </w:tcBorders>
            <w:shd w:val="clear" w:color="auto" w:fill="auto"/>
            <w:noWrap/>
            <w:vAlign w:val="center"/>
          </w:tcPr>
          <w:p w14:paraId="71552D94" w14:textId="77777777" w:rsidR="007C060C" w:rsidRPr="00A45F58" w:rsidRDefault="007C060C" w:rsidP="00E36790">
            <w:pPr>
              <w:jc w:val="center"/>
              <w:rPr>
                <w:ins w:id="5237" w:author="LGE" w:date="2024-04-01T17:53:00Z"/>
                <w:color w:val="000000"/>
              </w:rPr>
            </w:pPr>
          </w:p>
        </w:tc>
        <w:tc>
          <w:tcPr>
            <w:tcW w:w="722" w:type="dxa"/>
            <w:tcBorders>
              <w:top w:val="nil"/>
              <w:left w:val="nil"/>
              <w:bottom w:val="nil"/>
              <w:right w:val="nil"/>
            </w:tcBorders>
            <w:shd w:val="clear" w:color="auto" w:fill="auto"/>
            <w:noWrap/>
            <w:vAlign w:val="center"/>
          </w:tcPr>
          <w:p w14:paraId="6BC277C1" w14:textId="77777777" w:rsidR="007C060C" w:rsidRPr="00A45F58" w:rsidRDefault="007C060C" w:rsidP="00E36790">
            <w:pPr>
              <w:jc w:val="center"/>
              <w:rPr>
                <w:ins w:id="5238" w:author="LGE" w:date="2024-04-01T17:53:00Z"/>
                <w:color w:val="000000"/>
              </w:rPr>
            </w:pPr>
          </w:p>
        </w:tc>
        <w:tc>
          <w:tcPr>
            <w:tcW w:w="723" w:type="dxa"/>
            <w:tcBorders>
              <w:top w:val="nil"/>
              <w:left w:val="nil"/>
              <w:bottom w:val="nil"/>
              <w:right w:val="nil"/>
            </w:tcBorders>
            <w:shd w:val="clear" w:color="auto" w:fill="auto"/>
            <w:noWrap/>
            <w:vAlign w:val="center"/>
          </w:tcPr>
          <w:p w14:paraId="1E792405" w14:textId="77777777" w:rsidR="007C060C" w:rsidRPr="00A45F58" w:rsidRDefault="007C060C" w:rsidP="00E36790">
            <w:pPr>
              <w:jc w:val="center"/>
              <w:rPr>
                <w:ins w:id="5239" w:author="LGE" w:date="2024-04-01T17:53:00Z"/>
                <w:color w:val="000000"/>
              </w:rPr>
            </w:pPr>
          </w:p>
        </w:tc>
        <w:tc>
          <w:tcPr>
            <w:tcW w:w="723" w:type="dxa"/>
            <w:tcBorders>
              <w:top w:val="nil"/>
              <w:left w:val="nil"/>
              <w:bottom w:val="nil"/>
              <w:right w:val="nil"/>
            </w:tcBorders>
            <w:shd w:val="clear" w:color="auto" w:fill="auto"/>
            <w:noWrap/>
            <w:vAlign w:val="center"/>
          </w:tcPr>
          <w:p w14:paraId="2867A5DD" w14:textId="77777777" w:rsidR="007C060C" w:rsidRPr="00A45F58" w:rsidRDefault="007C060C" w:rsidP="00E36790">
            <w:pPr>
              <w:jc w:val="center"/>
              <w:rPr>
                <w:ins w:id="5240" w:author="LGE" w:date="2024-04-01T17:53:00Z"/>
                <w:color w:val="000000"/>
              </w:rPr>
            </w:pPr>
          </w:p>
        </w:tc>
        <w:tc>
          <w:tcPr>
            <w:tcW w:w="723" w:type="dxa"/>
            <w:tcBorders>
              <w:top w:val="nil"/>
              <w:left w:val="nil"/>
              <w:bottom w:val="nil"/>
              <w:right w:val="nil"/>
            </w:tcBorders>
            <w:shd w:val="clear" w:color="auto" w:fill="auto"/>
            <w:noWrap/>
            <w:vAlign w:val="center"/>
          </w:tcPr>
          <w:p w14:paraId="2B52E528" w14:textId="77777777" w:rsidR="007C060C" w:rsidRPr="00A45F58" w:rsidRDefault="007C060C" w:rsidP="00E36790">
            <w:pPr>
              <w:jc w:val="center"/>
              <w:rPr>
                <w:ins w:id="5241" w:author="LGE" w:date="2024-04-01T17:53:00Z"/>
                <w:color w:val="000000"/>
              </w:rPr>
            </w:pPr>
          </w:p>
        </w:tc>
        <w:tc>
          <w:tcPr>
            <w:tcW w:w="723" w:type="dxa"/>
            <w:tcBorders>
              <w:top w:val="nil"/>
              <w:left w:val="nil"/>
              <w:bottom w:val="nil"/>
              <w:right w:val="nil"/>
            </w:tcBorders>
            <w:shd w:val="clear" w:color="auto" w:fill="auto"/>
            <w:noWrap/>
            <w:vAlign w:val="center"/>
          </w:tcPr>
          <w:p w14:paraId="262DE927" w14:textId="77777777" w:rsidR="007C060C" w:rsidRPr="00A45F58" w:rsidRDefault="007C060C" w:rsidP="00E36790">
            <w:pPr>
              <w:jc w:val="center"/>
              <w:rPr>
                <w:ins w:id="5242" w:author="LGE" w:date="2024-04-01T17:53:00Z"/>
                <w:color w:val="000000"/>
              </w:rPr>
            </w:pPr>
          </w:p>
        </w:tc>
      </w:tr>
      <w:tr w:rsidR="007C060C" w:rsidRPr="00491A77" w14:paraId="2121B1AE" w14:textId="77777777" w:rsidTr="00E36790">
        <w:trPr>
          <w:trHeight w:hRule="exact" w:val="284"/>
          <w:jc w:val="center"/>
          <w:ins w:id="5243" w:author="LGE" w:date="2024-04-01T17:53:00Z"/>
        </w:trPr>
        <w:tc>
          <w:tcPr>
            <w:tcW w:w="988" w:type="dxa"/>
            <w:vMerge/>
            <w:shd w:val="clear" w:color="auto" w:fill="auto"/>
            <w:noWrap/>
            <w:hideMark/>
          </w:tcPr>
          <w:p w14:paraId="6B802E7A" w14:textId="77777777" w:rsidR="007C060C" w:rsidRPr="00A45F58" w:rsidRDefault="007C060C" w:rsidP="00E36790">
            <w:pPr>
              <w:jc w:val="center"/>
              <w:rPr>
                <w:ins w:id="5244" w:author="LGE" w:date="2024-04-01T17:53:00Z"/>
                <w:color w:val="000000"/>
              </w:rPr>
            </w:pPr>
          </w:p>
        </w:tc>
        <w:tc>
          <w:tcPr>
            <w:tcW w:w="1134" w:type="dxa"/>
            <w:shd w:val="clear" w:color="auto" w:fill="auto"/>
            <w:noWrap/>
            <w:vAlign w:val="center"/>
            <w:hideMark/>
          </w:tcPr>
          <w:p w14:paraId="2F83EB44" w14:textId="77777777" w:rsidR="007C060C" w:rsidRPr="00A45F58" w:rsidRDefault="007C060C" w:rsidP="00E36790">
            <w:pPr>
              <w:jc w:val="center"/>
              <w:rPr>
                <w:ins w:id="5245" w:author="LGE" w:date="2024-04-01T17:53:00Z"/>
                <w:color w:val="000000"/>
              </w:rPr>
            </w:pPr>
            <w:ins w:id="5246" w:author="LGE" w:date="2024-04-01T17:53: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2E56DBC" w14:textId="77777777" w:rsidR="007C060C" w:rsidRPr="001C2CE1" w:rsidRDefault="007C060C" w:rsidP="00E36790">
            <w:pPr>
              <w:jc w:val="center"/>
              <w:rPr>
                <w:ins w:id="5247" w:author="LGE" w:date="2024-04-01T17:53:00Z"/>
                <w:color w:val="000000"/>
              </w:rPr>
            </w:pPr>
            <w:ins w:id="5248"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C3EC" w14:textId="77777777" w:rsidR="007C060C" w:rsidRPr="001C2CE1" w:rsidRDefault="007C060C" w:rsidP="00E36790">
            <w:pPr>
              <w:jc w:val="center"/>
              <w:rPr>
                <w:ins w:id="5249" w:author="LGE" w:date="2024-04-01T17:53:00Z"/>
                <w:color w:val="000000"/>
              </w:rPr>
            </w:pPr>
            <w:ins w:id="5250"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3409" w14:textId="77777777" w:rsidR="007C060C" w:rsidRPr="001C2CE1" w:rsidRDefault="007C060C" w:rsidP="00E36790">
            <w:pPr>
              <w:jc w:val="center"/>
              <w:rPr>
                <w:ins w:id="5251" w:author="LGE" w:date="2024-04-01T17:53:00Z"/>
                <w:color w:val="000000"/>
              </w:rPr>
            </w:pPr>
            <w:ins w:id="5252"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2E6A" w14:textId="77777777" w:rsidR="007C060C" w:rsidRPr="001C2CE1" w:rsidRDefault="007C060C" w:rsidP="00E36790">
            <w:pPr>
              <w:jc w:val="center"/>
              <w:rPr>
                <w:ins w:id="5253" w:author="LGE" w:date="2024-04-01T17:53:00Z"/>
                <w:color w:val="000000"/>
              </w:rPr>
            </w:pPr>
            <w:ins w:id="5254" w:author="LGE" w:date="2024-04-01T17:53:00Z">
              <w:r w:rsidRPr="00AB6FB2">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56C7" w14:textId="77777777" w:rsidR="007C060C" w:rsidRPr="001C2CE1" w:rsidRDefault="007C060C" w:rsidP="00E36790">
            <w:pPr>
              <w:jc w:val="center"/>
              <w:rPr>
                <w:ins w:id="5255" w:author="LGE" w:date="2024-04-01T17:53:00Z"/>
                <w:color w:val="000000"/>
              </w:rPr>
            </w:pPr>
            <w:ins w:id="5256"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7C199" w14:textId="77777777" w:rsidR="007C060C" w:rsidRPr="001C2CE1" w:rsidRDefault="007C060C" w:rsidP="00E36790">
            <w:pPr>
              <w:jc w:val="center"/>
              <w:rPr>
                <w:ins w:id="5257" w:author="LGE" w:date="2024-04-01T17:53:00Z"/>
                <w:color w:val="000000"/>
              </w:rPr>
            </w:pPr>
            <w:ins w:id="5258" w:author="LGE" w:date="2024-04-01T17:53:00Z">
              <w:r w:rsidRPr="00AB6FB2">
                <w:rPr>
                  <w:rFonts w:hint="eastAsia"/>
                  <w:color w:val="000000"/>
                </w:rPr>
                <w:t>1.83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AD1FD" w14:textId="77777777" w:rsidR="007C060C" w:rsidRPr="001C2CE1" w:rsidRDefault="007C060C" w:rsidP="00E36790">
            <w:pPr>
              <w:jc w:val="center"/>
              <w:rPr>
                <w:ins w:id="5259" w:author="LGE" w:date="2024-04-01T17:53:00Z"/>
                <w:color w:val="000000"/>
              </w:rPr>
            </w:pPr>
            <w:ins w:id="5260"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B4B9" w14:textId="77777777" w:rsidR="007C060C" w:rsidRPr="001C2CE1" w:rsidRDefault="007C060C" w:rsidP="00E36790">
            <w:pPr>
              <w:jc w:val="center"/>
              <w:rPr>
                <w:ins w:id="5261" w:author="LGE" w:date="2024-04-01T17:53:00Z"/>
                <w:color w:val="000000"/>
              </w:rPr>
            </w:pPr>
            <w:ins w:id="5262" w:author="LGE" w:date="2024-04-01T17:53:00Z">
              <w:r w:rsidRPr="00AB6FB2">
                <w:rPr>
                  <w:rFonts w:hint="eastAsia"/>
                  <w:color w:val="000000"/>
                </w:rPr>
                <w:t>0.40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E092" w14:textId="77777777" w:rsidR="007C060C" w:rsidRPr="001C2CE1" w:rsidRDefault="007C060C" w:rsidP="00E36790">
            <w:pPr>
              <w:jc w:val="center"/>
              <w:rPr>
                <w:ins w:id="5263" w:author="LGE" w:date="2024-04-01T17:53:00Z"/>
                <w:color w:val="000000"/>
              </w:rPr>
            </w:pPr>
            <w:ins w:id="5264" w:author="LGE" w:date="2024-04-01T17:53:00Z">
              <w:r w:rsidRPr="00AB6FB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FFD5" w14:textId="77777777" w:rsidR="007C060C" w:rsidRPr="001C2CE1" w:rsidRDefault="007C060C" w:rsidP="00E36790">
            <w:pPr>
              <w:jc w:val="center"/>
              <w:rPr>
                <w:ins w:id="5265" w:author="LGE" w:date="2024-04-01T17:53:00Z"/>
                <w:color w:val="000000"/>
              </w:rPr>
            </w:pPr>
            <w:ins w:id="5266" w:author="LGE" w:date="2024-04-01T17:53:00Z">
              <w:r w:rsidRPr="00AB6FB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4A1A" w14:textId="77777777" w:rsidR="007C060C" w:rsidRPr="001C2CE1" w:rsidRDefault="007C060C" w:rsidP="00E36790">
            <w:pPr>
              <w:jc w:val="center"/>
              <w:rPr>
                <w:ins w:id="5267" w:author="LGE" w:date="2024-04-01T17:53:00Z"/>
                <w:color w:val="000000"/>
              </w:rPr>
            </w:pPr>
            <w:ins w:id="5268" w:author="LGE" w:date="2024-04-01T17:53:00Z">
              <w:r w:rsidRPr="00AB6FB2">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DD47201" w14:textId="77777777" w:rsidR="007C060C" w:rsidRPr="001C2CE1" w:rsidRDefault="007C060C" w:rsidP="00E36790">
            <w:pPr>
              <w:jc w:val="center"/>
              <w:rPr>
                <w:ins w:id="5269" w:author="LGE" w:date="2024-04-01T17:53:00Z"/>
                <w:color w:val="000000"/>
              </w:rPr>
            </w:pPr>
            <w:ins w:id="5270" w:author="LGE" w:date="2024-04-01T17:53:00Z">
              <w:r w:rsidRPr="00AB6FB2">
                <w:rPr>
                  <w:rFonts w:hint="eastAsia"/>
                  <w:color w:val="000000"/>
                </w:rPr>
                <w:t>2.13</w:t>
              </w:r>
            </w:ins>
          </w:p>
        </w:tc>
        <w:tc>
          <w:tcPr>
            <w:tcW w:w="723" w:type="dxa"/>
            <w:tcBorders>
              <w:top w:val="nil"/>
              <w:left w:val="single" w:sz="4" w:space="0" w:color="auto"/>
              <w:bottom w:val="nil"/>
              <w:right w:val="nil"/>
            </w:tcBorders>
            <w:shd w:val="clear" w:color="auto" w:fill="auto"/>
            <w:noWrap/>
            <w:vAlign w:val="center"/>
          </w:tcPr>
          <w:p w14:paraId="1A2670CD" w14:textId="77777777" w:rsidR="007C060C" w:rsidRPr="00230FCA" w:rsidRDefault="007C060C" w:rsidP="00E36790">
            <w:pPr>
              <w:jc w:val="center"/>
              <w:rPr>
                <w:ins w:id="5271" w:author="LGE" w:date="2024-04-01T17:53:00Z"/>
                <w:color w:val="000000"/>
              </w:rPr>
            </w:pPr>
          </w:p>
        </w:tc>
        <w:tc>
          <w:tcPr>
            <w:tcW w:w="722" w:type="dxa"/>
            <w:tcBorders>
              <w:top w:val="nil"/>
              <w:left w:val="nil"/>
              <w:bottom w:val="nil"/>
              <w:right w:val="nil"/>
            </w:tcBorders>
            <w:shd w:val="clear" w:color="auto" w:fill="auto"/>
            <w:noWrap/>
            <w:vAlign w:val="center"/>
          </w:tcPr>
          <w:p w14:paraId="4FC21EA5" w14:textId="77777777" w:rsidR="007C060C" w:rsidRPr="00230FCA" w:rsidRDefault="007C060C" w:rsidP="00E36790">
            <w:pPr>
              <w:jc w:val="center"/>
              <w:rPr>
                <w:ins w:id="5272" w:author="LGE" w:date="2024-04-01T17:53:00Z"/>
                <w:color w:val="000000"/>
              </w:rPr>
            </w:pPr>
          </w:p>
        </w:tc>
        <w:tc>
          <w:tcPr>
            <w:tcW w:w="723" w:type="dxa"/>
            <w:tcBorders>
              <w:top w:val="nil"/>
              <w:left w:val="nil"/>
              <w:bottom w:val="nil"/>
              <w:right w:val="nil"/>
            </w:tcBorders>
            <w:shd w:val="clear" w:color="auto" w:fill="auto"/>
            <w:noWrap/>
            <w:vAlign w:val="center"/>
          </w:tcPr>
          <w:p w14:paraId="651E864B" w14:textId="77777777" w:rsidR="007C060C" w:rsidRPr="00230FCA" w:rsidRDefault="007C060C" w:rsidP="00E36790">
            <w:pPr>
              <w:jc w:val="center"/>
              <w:rPr>
                <w:ins w:id="5273" w:author="LGE" w:date="2024-04-01T17:53:00Z"/>
                <w:color w:val="000000"/>
              </w:rPr>
            </w:pPr>
          </w:p>
        </w:tc>
        <w:tc>
          <w:tcPr>
            <w:tcW w:w="723" w:type="dxa"/>
            <w:tcBorders>
              <w:top w:val="nil"/>
              <w:left w:val="nil"/>
              <w:bottom w:val="nil"/>
              <w:right w:val="nil"/>
            </w:tcBorders>
            <w:shd w:val="clear" w:color="auto" w:fill="auto"/>
            <w:noWrap/>
            <w:vAlign w:val="center"/>
          </w:tcPr>
          <w:p w14:paraId="5F12C9BB" w14:textId="77777777" w:rsidR="007C060C" w:rsidRPr="00230FCA" w:rsidRDefault="007C060C" w:rsidP="00E36790">
            <w:pPr>
              <w:jc w:val="center"/>
              <w:rPr>
                <w:ins w:id="5274" w:author="LGE" w:date="2024-04-01T17:53:00Z"/>
                <w:color w:val="000000"/>
              </w:rPr>
            </w:pPr>
          </w:p>
        </w:tc>
        <w:tc>
          <w:tcPr>
            <w:tcW w:w="723" w:type="dxa"/>
            <w:tcBorders>
              <w:top w:val="nil"/>
              <w:left w:val="nil"/>
              <w:bottom w:val="nil"/>
              <w:right w:val="nil"/>
            </w:tcBorders>
            <w:shd w:val="clear" w:color="auto" w:fill="auto"/>
            <w:noWrap/>
            <w:vAlign w:val="center"/>
          </w:tcPr>
          <w:p w14:paraId="6ED1E6A5" w14:textId="77777777" w:rsidR="007C060C" w:rsidRPr="00230FCA" w:rsidRDefault="007C060C" w:rsidP="00E36790">
            <w:pPr>
              <w:jc w:val="center"/>
              <w:rPr>
                <w:ins w:id="5275" w:author="LGE" w:date="2024-04-01T17:53:00Z"/>
                <w:color w:val="000000"/>
              </w:rPr>
            </w:pPr>
          </w:p>
        </w:tc>
        <w:tc>
          <w:tcPr>
            <w:tcW w:w="723" w:type="dxa"/>
            <w:tcBorders>
              <w:top w:val="nil"/>
              <w:left w:val="nil"/>
              <w:bottom w:val="nil"/>
              <w:right w:val="nil"/>
            </w:tcBorders>
            <w:shd w:val="clear" w:color="auto" w:fill="auto"/>
            <w:noWrap/>
            <w:vAlign w:val="center"/>
          </w:tcPr>
          <w:p w14:paraId="058A2E5F" w14:textId="77777777" w:rsidR="007C060C" w:rsidRPr="00230FCA" w:rsidRDefault="007C060C" w:rsidP="00E36790">
            <w:pPr>
              <w:jc w:val="center"/>
              <w:rPr>
                <w:ins w:id="5276" w:author="LGE" w:date="2024-04-01T17:53:00Z"/>
                <w:color w:val="000000"/>
              </w:rPr>
            </w:pPr>
          </w:p>
        </w:tc>
      </w:tr>
      <w:tr w:rsidR="007C060C" w:rsidRPr="00491A77" w14:paraId="352FB8C8" w14:textId="77777777" w:rsidTr="00E36790">
        <w:trPr>
          <w:trHeight w:hRule="exact" w:val="284"/>
          <w:jc w:val="center"/>
          <w:ins w:id="5277" w:author="LGE" w:date="2024-04-01T17:53:00Z"/>
        </w:trPr>
        <w:tc>
          <w:tcPr>
            <w:tcW w:w="988" w:type="dxa"/>
            <w:vMerge/>
            <w:shd w:val="clear" w:color="auto" w:fill="auto"/>
            <w:vAlign w:val="center"/>
            <w:hideMark/>
          </w:tcPr>
          <w:p w14:paraId="24AA1869" w14:textId="77777777" w:rsidR="007C060C" w:rsidRPr="00A45F58" w:rsidRDefault="007C060C" w:rsidP="00E36790">
            <w:pPr>
              <w:rPr>
                <w:ins w:id="5278" w:author="LGE" w:date="2024-04-01T17:53:00Z"/>
                <w:color w:val="000000"/>
              </w:rPr>
            </w:pPr>
          </w:p>
        </w:tc>
        <w:tc>
          <w:tcPr>
            <w:tcW w:w="1134" w:type="dxa"/>
            <w:shd w:val="clear" w:color="auto" w:fill="auto"/>
            <w:noWrap/>
            <w:vAlign w:val="center"/>
            <w:hideMark/>
          </w:tcPr>
          <w:p w14:paraId="2C773077" w14:textId="77777777" w:rsidR="007C060C" w:rsidRPr="00A45F58" w:rsidRDefault="007C060C" w:rsidP="00E36790">
            <w:pPr>
              <w:jc w:val="center"/>
              <w:rPr>
                <w:ins w:id="5279" w:author="LGE" w:date="2024-04-01T17:53:00Z"/>
                <w:color w:val="000000"/>
              </w:rPr>
            </w:pPr>
            <w:ins w:id="5280" w:author="LGE" w:date="2024-04-01T17:53: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38B012C" w14:textId="77777777" w:rsidR="007C060C" w:rsidRPr="001C2CE1" w:rsidRDefault="007C060C" w:rsidP="00E36790">
            <w:pPr>
              <w:jc w:val="center"/>
              <w:rPr>
                <w:ins w:id="5281" w:author="LGE" w:date="2024-04-01T17:53:00Z"/>
                <w:color w:val="000000"/>
              </w:rPr>
            </w:pPr>
            <w:ins w:id="5282"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DAD0" w14:textId="77777777" w:rsidR="007C060C" w:rsidRPr="001C2CE1" w:rsidRDefault="007C060C" w:rsidP="00E36790">
            <w:pPr>
              <w:jc w:val="center"/>
              <w:rPr>
                <w:ins w:id="5283" w:author="LGE" w:date="2024-04-01T17:53:00Z"/>
                <w:color w:val="000000"/>
              </w:rPr>
            </w:pPr>
            <w:ins w:id="5284"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31B4" w14:textId="77777777" w:rsidR="007C060C" w:rsidRPr="001C2CE1" w:rsidRDefault="007C060C" w:rsidP="00E36790">
            <w:pPr>
              <w:jc w:val="center"/>
              <w:rPr>
                <w:ins w:id="5285" w:author="LGE" w:date="2024-04-01T17:53:00Z"/>
                <w:color w:val="000000"/>
              </w:rPr>
            </w:pPr>
            <w:ins w:id="5286"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C5EC" w14:textId="77777777" w:rsidR="007C060C" w:rsidRPr="001C2CE1" w:rsidRDefault="007C060C" w:rsidP="00E36790">
            <w:pPr>
              <w:jc w:val="center"/>
              <w:rPr>
                <w:ins w:id="5287" w:author="LGE" w:date="2024-04-01T17:53:00Z"/>
                <w:color w:val="000000"/>
              </w:rPr>
            </w:pPr>
            <w:ins w:id="5288" w:author="LGE" w:date="2024-04-01T17:53:00Z">
              <w:r w:rsidRPr="00AB6FB2">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A835" w14:textId="77777777" w:rsidR="007C060C" w:rsidRPr="001C2CE1" w:rsidRDefault="007C060C" w:rsidP="00E36790">
            <w:pPr>
              <w:jc w:val="center"/>
              <w:rPr>
                <w:ins w:id="5289" w:author="LGE" w:date="2024-04-01T17:53:00Z"/>
                <w:color w:val="000000"/>
              </w:rPr>
            </w:pPr>
            <w:ins w:id="5290"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4B8F1" w14:textId="77777777" w:rsidR="007C060C" w:rsidRPr="001C2CE1" w:rsidRDefault="007C060C" w:rsidP="00E36790">
            <w:pPr>
              <w:jc w:val="center"/>
              <w:rPr>
                <w:ins w:id="5291" w:author="LGE" w:date="2024-04-01T17:53:00Z"/>
                <w:color w:val="000000"/>
              </w:rPr>
            </w:pPr>
            <w:ins w:id="5292" w:author="LGE" w:date="2024-04-01T17:53:00Z">
              <w:r w:rsidRPr="00AB6FB2">
                <w:rPr>
                  <w:rFonts w:hint="eastAsia"/>
                  <w:color w:val="000000"/>
                </w:rPr>
                <w:t>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7DE87" w14:textId="77777777" w:rsidR="007C060C" w:rsidRPr="001C2CE1" w:rsidRDefault="007C060C" w:rsidP="00E36790">
            <w:pPr>
              <w:jc w:val="center"/>
              <w:rPr>
                <w:ins w:id="5293" w:author="LGE" w:date="2024-04-01T17:53:00Z"/>
                <w:color w:val="000000"/>
              </w:rPr>
            </w:pPr>
            <w:ins w:id="5294"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0A6DF" w14:textId="77777777" w:rsidR="007C060C" w:rsidRPr="001C2CE1" w:rsidRDefault="007C060C" w:rsidP="00E36790">
            <w:pPr>
              <w:jc w:val="center"/>
              <w:rPr>
                <w:ins w:id="5295" w:author="LGE" w:date="2024-04-01T17:53:00Z"/>
                <w:color w:val="000000"/>
              </w:rPr>
            </w:pPr>
            <w:ins w:id="5296" w:author="LGE" w:date="2024-04-01T17:53:00Z">
              <w:r w:rsidRPr="00AB6FB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C44F" w14:textId="77777777" w:rsidR="007C060C" w:rsidRPr="001C2CE1" w:rsidRDefault="007C060C" w:rsidP="00E36790">
            <w:pPr>
              <w:jc w:val="center"/>
              <w:rPr>
                <w:ins w:id="5297" w:author="LGE" w:date="2024-04-01T17:53:00Z"/>
                <w:color w:val="000000"/>
              </w:rPr>
            </w:pPr>
            <w:ins w:id="5298" w:author="LGE" w:date="2024-04-01T17:53:00Z">
              <w:r w:rsidRPr="00AB6FB2">
                <w:rPr>
                  <w:rFonts w:hint="eastAsia"/>
                  <w:color w:val="000000"/>
                </w:rPr>
                <w:t>2.80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DB196" w14:textId="77777777" w:rsidR="007C060C" w:rsidRPr="001C2CE1" w:rsidRDefault="007C060C" w:rsidP="00E36790">
            <w:pPr>
              <w:jc w:val="center"/>
              <w:rPr>
                <w:ins w:id="5299" w:author="LGE" w:date="2024-04-01T17:53:00Z"/>
                <w:color w:val="000000"/>
              </w:rPr>
            </w:pPr>
            <w:ins w:id="5300" w:author="LGE" w:date="2024-04-01T17:53:00Z">
              <w:r w:rsidRPr="00AB6FB2">
                <w:rPr>
                  <w:rFonts w:hint="eastAsia"/>
                  <w:color w:val="000000"/>
                </w:rPr>
                <w:t>5.46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ABC0" w14:textId="77777777" w:rsidR="007C060C" w:rsidRPr="001C2CE1" w:rsidRDefault="007C060C" w:rsidP="00E36790">
            <w:pPr>
              <w:jc w:val="center"/>
              <w:rPr>
                <w:ins w:id="5301" w:author="LGE" w:date="2024-04-01T17:53:00Z"/>
                <w:color w:val="000000"/>
              </w:rPr>
            </w:pPr>
            <w:ins w:id="5302" w:author="LGE" w:date="2024-04-01T17:53:00Z">
              <w:r w:rsidRPr="00AB6FB2">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5639994" w14:textId="77777777" w:rsidR="007C060C" w:rsidRPr="001C2CE1" w:rsidRDefault="007C060C" w:rsidP="00E36790">
            <w:pPr>
              <w:jc w:val="center"/>
              <w:rPr>
                <w:ins w:id="5303" w:author="LGE" w:date="2024-04-01T17:53:00Z"/>
                <w:color w:val="000000"/>
              </w:rPr>
            </w:pPr>
            <w:ins w:id="5304" w:author="LGE" w:date="2024-04-01T17:53:00Z">
              <w:r w:rsidRPr="00AB6FB2">
                <w:rPr>
                  <w:rFonts w:hint="eastAsia"/>
                  <w:color w:val="000000"/>
                </w:rPr>
                <w:t>2.13</w:t>
              </w:r>
            </w:ins>
          </w:p>
        </w:tc>
        <w:tc>
          <w:tcPr>
            <w:tcW w:w="723" w:type="dxa"/>
            <w:tcBorders>
              <w:top w:val="nil"/>
              <w:left w:val="single" w:sz="4" w:space="0" w:color="auto"/>
              <w:bottom w:val="nil"/>
              <w:right w:val="nil"/>
            </w:tcBorders>
            <w:shd w:val="clear" w:color="auto" w:fill="auto"/>
            <w:noWrap/>
            <w:vAlign w:val="center"/>
          </w:tcPr>
          <w:p w14:paraId="5907786A" w14:textId="77777777" w:rsidR="007C060C" w:rsidRPr="00230FCA" w:rsidRDefault="007C060C" w:rsidP="00E36790">
            <w:pPr>
              <w:jc w:val="center"/>
              <w:rPr>
                <w:ins w:id="5305" w:author="LGE" w:date="2024-04-01T17:53:00Z"/>
                <w:color w:val="000000"/>
              </w:rPr>
            </w:pPr>
          </w:p>
        </w:tc>
        <w:tc>
          <w:tcPr>
            <w:tcW w:w="722" w:type="dxa"/>
            <w:tcBorders>
              <w:top w:val="nil"/>
              <w:left w:val="nil"/>
              <w:bottom w:val="nil"/>
              <w:right w:val="nil"/>
            </w:tcBorders>
            <w:shd w:val="clear" w:color="auto" w:fill="auto"/>
            <w:noWrap/>
            <w:vAlign w:val="center"/>
          </w:tcPr>
          <w:p w14:paraId="0EA35673" w14:textId="77777777" w:rsidR="007C060C" w:rsidRPr="00230FCA" w:rsidRDefault="007C060C" w:rsidP="00E36790">
            <w:pPr>
              <w:jc w:val="center"/>
              <w:rPr>
                <w:ins w:id="5306" w:author="LGE" w:date="2024-04-01T17:53:00Z"/>
                <w:color w:val="000000"/>
              </w:rPr>
            </w:pPr>
          </w:p>
        </w:tc>
        <w:tc>
          <w:tcPr>
            <w:tcW w:w="723" w:type="dxa"/>
            <w:tcBorders>
              <w:top w:val="nil"/>
              <w:left w:val="nil"/>
              <w:bottom w:val="nil"/>
              <w:right w:val="nil"/>
            </w:tcBorders>
            <w:shd w:val="clear" w:color="auto" w:fill="auto"/>
            <w:noWrap/>
            <w:vAlign w:val="center"/>
          </w:tcPr>
          <w:p w14:paraId="2B382862" w14:textId="77777777" w:rsidR="007C060C" w:rsidRPr="00230FCA" w:rsidRDefault="007C060C" w:rsidP="00E36790">
            <w:pPr>
              <w:jc w:val="center"/>
              <w:rPr>
                <w:ins w:id="5307" w:author="LGE" w:date="2024-04-01T17:53:00Z"/>
                <w:color w:val="000000"/>
              </w:rPr>
            </w:pPr>
          </w:p>
        </w:tc>
        <w:tc>
          <w:tcPr>
            <w:tcW w:w="723" w:type="dxa"/>
            <w:tcBorders>
              <w:top w:val="nil"/>
              <w:left w:val="nil"/>
              <w:bottom w:val="nil"/>
              <w:right w:val="nil"/>
            </w:tcBorders>
            <w:shd w:val="clear" w:color="auto" w:fill="auto"/>
            <w:noWrap/>
            <w:vAlign w:val="center"/>
          </w:tcPr>
          <w:p w14:paraId="247210B1" w14:textId="77777777" w:rsidR="007C060C" w:rsidRPr="00230FCA" w:rsidRDefault="007C060C" w:rsidP="00E36790">
            <w:pPr>
              <w:jc w:val="center"/>
              <w:rPr>
                <w:ins w:id="5308" w:author="LGE" w:date="2024-04-01T17:53:00Z"/>
                <w:color w:val="000000"/>
              </w:rPr>
            </w:pPr>
          </w:p>
        </w:tc>
        <w:tc>
          <w:tcPr>
            <w:tcW w:w="723" w:type="dxa"/>
            <w:tcBorders>
              <w:top w:val="nil"/>
              <w:left w:val="nil"/>
              <w:bottom w:val="nil"/>
              <w:right w:val="nil"/>
            </w:tcBorders>
            <w:shd w:val="clear" w:color="auto" w:fill="auto"/>
            <w:noWrap/>
            <w:vAlign w:val="center"/>
          </w:tcPr>
          <w:p w14:paraId="46F72F04" w14:textId="77777777" w:rsidR="007C060C" w:rsidRPr="00230FCA" w:rsidRDefault="007C060C" w:rsidP="00E36790">
            <w:pPr>
              <w:jc w:val="center"/>
              <w:rPr>
                <w:ins w:id="5309" w:author="LGE" w:date="2024-04-01T17:53:00Z"/>
                <w:color w:val="000000"/>
              </w:rPr>
            </w:pPr>
          </w:p>
        </w:tc>
        <w:tc>
          <w:tcPr>
            <w:tcW w:w="723" w:type="dxa"/>
            <w:tcBorders>
              <w:top w:val="nil"/>
              <w:left w:val="nil"/>
              <w:bottom w:val="nil"/>
              <w:right w:val="nil"/>
            </w:tcBorders>
            <w:shd w:val="clear" w:color="auto" w:fill="auto"/>
            <w:noWrap/>
            <w:vAlign w:val="center"/>
          </w:tcPr>
          <w:p w14:paraId="13D388B1" w14:textId="77777777" w:rsidR="007C060C" w:rsidRPr="00230FCA" w:rsidRDefault="007C060C" w:rsidP="00E36790">
            <w:pPr>
              <w:jc w:val="center"/>
              <w:rPr>
                <w:ins w:id="5310" w:author="LGE" w:date="2024-04-01T17:53:00Z"/>
                <w:color w:val="000000"/>
              </w:rPr>
            </w:pPr>
          </w:p>
        </w:tc>
      </w:tr>
      <w:tr w:rsidR="007C060C" w:rsidRPr="00491A77" w14:paraId="53C28F0D" w14:textId="77777777" w:rsidTr="00E36790">
        <w:trPr>
          <w:trHeight w:hRule="exact" w:val="284"/>
          <w:jc w:val="center"/>
          <w:ins w:id="5311" w:author="LGE" w:date="2024-04-01T17:53:00Z"/>
        </w:trPr>
        <w:tc>
          <w:tcPr>
            <w:tcW w:w="988" w:type="dxa"/>
            <w:vMerge/>
            <w:shd w:val="clear" w:color="auto" w:fill="auto"/>
            <w:vAlign w:val="center"/>
            <w:hideMark/>
          </w:tcPr>
          <w:p w14:paraId="02D09944" w14:textId="77777777" w:rsidR="007C060C" w:rsidRPr="00A45F58" w:rsidRDefault="007C060C" w:rsidP="00E36790">
            <w:pPr>
              <w:rPr>
                <w:ins w:id="5312" w:author="LGE" w:date="2024-04-01T17:53:00Z"/>
                <w:color w:val="000000"/>
              </w:rPr>
            </w:pPr>
          </w:p>
        </w:tc>
        <w:tc>
          <w:tcPr>
            <w:tcW w:w="1134" w:type="dxa"/>
            <w:shd w:val="clear" w:color="auto" w:fill="auto"/>
            <w:noWrap/>
            <w:vAlign w:val="center"/>
            <w:hideMark/>
          </w:tcPr>
          <w:p w14:paraId="1794798E" w14:textId="77777777" w:rsidR="007C060C" w:rsidRPr="00A45F58" w:rsidRDefault="007C060C" w:rsidP="00E36790">
            <w:pPr>
              <w:jc w:val="center"/>
              <w:rPr>
                <w:ins w:id="5313" w:author="LGE" w:date="2024-04-01T17:53:00Z"/>
                <w:color w:val="000000"/>
              </w:rPr>
            </w:pPr>
            <w:ins w:id="5314" w:author="LGE" w:date="2024-04-01T17:53: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6080ABD" w14:textId="77777777" w:rsidR="007C060C" w:rsidRPr="001C2CE1" w:rsidRDefault="007C060C" w:rsidP="00E36790">
            <w:pPr>
              <w:jc w:val="center"/>
              <w:rPr>
                <w:ins w:id="5315" w:author="LGE" w:date="2024-04-01T17:53:00Z"/>
                <w:color w:val="000000"/>
              </w:rPr>
            </w:pPr>
            <w:ins w:id="5316"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D072" w14:textId="77777777" w:rsidR="007C060C" w:rsidRPr="001C2CE1" w:rsidRDefault="007C060C" w:rsidP="00E36790">
            <w:pPr>
              <w:jc w:val="center"/>
              <w:rPr>
                <w:ins w:id="5317" w:author="LGE" w:date="2024-04-01T17:53:00Z"/>
                <w:color w:val="000000"/>
              </w:rPr>
            </w:pPr>
            <w:ins w:id="5318"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92CF" w14:textId="77777777" w:rsidR="007C060C" w:rsidRPr="001C2CE1" w:rsidRDefault="007C060C" w:rsidP="00E36790">
            <w:pPr>
              <w:jc w:val="center"/>
              <w:rPr>
                <w:ins w:id="5319" w:author="LGE" w:date="2024-04-01T17:53:00Z"/>
                <w:color w:val="000000"/>
              </w:rPr>
            </w:pPr>
            <w:ins w:id="5320" w:author="LGE" w:date="2024-04-01T17:53:00Z">
              <w:r w:rsidRPr="00AB6FB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1F089" w14:textId="77777777" w:rsidR="007C060C" w:rsidRPr="001C2CE1" w:rsidRDefault="007C060C" w:rsidP="00E36790">
            <w:pPr>
              <w:jc w:val="center"/>
              <w:rPr>
                <w:ins w:id="5321" w:author="LGE" w:date="2024-04-01T17:53:00Z"/>
                <w:color w:val="000000"/>
              </w:rPr>
            </w:pPr>
            <w:ins w:id="5322" w:author="LGE" w:date="2024-04-01T17:53:00Z">
              <w:r w:rsidRPr="00AB6FB2">
                <w:rPr>
                  <w:rFonts w:hint="eastAsia"/>
                  <w:color w:val="000000"/>
                </w:rPr>
                <w:t>5.48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6960" w14:textId="77777777" w:rsidR="007C060C" w:rsidRPr="001C2CE1" w:rsidRDefault="007C060C" w:rsidP="00E36790">
            <w:pPr>
              <w:jc w:val="center"/>
              <w:rPr>
                <w:ins w:id="5323" w:author="LGE" w:date="2024-04-01T17:53:00Z"/>
                <w:color w:val="000000"/>
              </w:rPr>
            </w:pPr>
            <w:ins w:id="5324"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844CB" w14:textId="77777777" w:rsidR="007C060C" w:rsidRPr="001C2CE1" w:rsidRDefault="007C060C" w:rsidP="00E36790">
            <w:pPr>
              <w:jc w:val="center"/>
              <w:rPr>
                <w:ins w:id="5325" w:author="LGE" w:date="2024-04-01T17:53:00Z"/>
                <w:color w:val="000000"/>
              </w:rPr>
            </w:pPr>
            <w:ins w:id="5326"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3ED12" w14:textId="77777777" w:rsidR="007C060C" w:rsidRPr="001C2CE1" w:rsidRDefault="007C060C" w:rsidP="00E36790">
            <w:pPr>
              <w:jc w:val="center"/>
              <w:rPr>
                <w:ins w:id="5327" w:author="LGE" w:date="2024-04-01T17:53:00Z"/>
                <w:color w:val="000000"/>
              </w:rPr>
            </w:pPr>
            <w:ins w:id="5328"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AB6C3" w14:textId="77777777" w:rsidR="007C060C" w:rsidRPr="001C2CE1" w:rsidRDefault="007C060C" w:rsidP="00E36790">
            <w:pPr>
              <w:jc w:val="center"/>
              <w:rPr>
                <w:ins w:id="5329" w:author="LGE" w:date="2024-04-01T17:53:00Z"/>
                <w:color w:val="000000"/>
              </w:rPr>
            </w:pPr>
            <w:ins w:id="5330"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2DE8" w14:textId="77777777" w:rsidR="007C060C" w:rsidRPr="001C2CE1" w:rsidRDefault="007C060C" w:rsidP="00E36790">
            <w:pPr>
              <w:jc w:val="center"/>
              <w:rPr>
                <w:ins w:id="5331" w:author="LGE" w:date="2024-04-01T17:53:00Z"/>
                <w:color w:val="000000"/>
              </w:rPr>
            </w:pPr>
            <w:ins w:id="5332" w:author="LGE" w:date="2024-04-01T17:53:00Z">
              <w:r w:rsidRPr="00AB6FB2">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F9AB" w14:textId="77777777" w:rsidR="007C060C" w:rsidRPr="001C2CE1" w:rsidRDefault="007C060C" w:rsidP="00E36790">
            <w:pPr>
              <w:jc w:val="center"/>
              <w:rPr>
                <w:ins w:id="5333" w:author="LGE" w:date="2024-04-01T17:53:00Z"/>
                <w:color w:val="000000"/>
              </w:rPr>
            </w:pPr>
            <w:ins w:id="5334"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1ED8A" w14:textId="77777777" w:rsidR="007C060C" w:rsidRPr="001C2CE1" w:rsidRDefault="007C060C" w:rsidP="00E36790">
            <w:pPr>
              <w:jc w:val="center"/>
              <w:rPr>
                <w:ins w:id="5335" w:author="LGE" w:date="2024-04-01T17:53:00Z"/>
                <w:color w:val="000000"/>
              </w:rPr>
            </w:pPr>
            <w:ins w:id="5336" w:author="LGE" w:date="2024-04-01T17:53:00Z">
              <w:r w:rsidRPr="00AB6FB2">
                <w:rPr>
                  <w:rFonts w:hint="eastAsia"/>
                  <w:color w:val="000000"/>
                </w:rPr>
                <w:t>3.15</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842877F" w14:textId="77777777" w:rsidR="007C060C" w:rsidRPr="001C2CE1" w:rsidRDefault="007C060C" w:rsidP="00E36790">
            <w:pPr>
              <w:jc w:val="center"/>
              <w:rPr>
                <w:ins w:id="5337" w:author="LGE" w:date="2024-04-01T17:53:00Z"/>
                <w:color w:val="000000"/>
              </w:rPr>
            </w:pPr>
            <w:ins w:id="5338" w:author="LGE" w:date="2024-04-01T17:53:00Z">
              <w:r w:rsidRPr="00AB6FB2">
                <w:rPr>
                  <w:rFonts w:hint="eastAsia"/>
                  <w:color w:val="000000"/>
                </w:rPr>
                <w:t>2.46</w:t>
              </w:r>
            </w:ins>
          </w:p>
        </w:tc>
        <w:tc>
          <w:tcPr>
            <w:tcW w:w="723" w:type="dxa"/>
            <w:tcBorders>
              <w:top w:val="nil"/>
              <w:left w:val="single" w:sz="4" w:space="0" w:color="auto"/>
              <w:bottom w:val="nil"/>
              <w:right w:val="nil"/>
            </w:tcBorders>
            <w:shd w:val="clear" w:color="auto" w:fill="auto"/>
            <w:noWrap/>
            <w:vAlign w:val="center"/>
          </w:tcPr>
          <w:p w14:paraId="0B54EE1A" w14:textId="77777777" w:rsidR="007C060C" w:rsidRPr="00230FCA" w:rsidRDefault="007C060C" w:rsidP="00E36790">
            <w:pPr>
              <w:jc w:val="center"/>
              <w:rPr>
                <w:ins w:id="5339" w:author="LGE" w:date="2024-04-01T17:53:00Z"/>
                <w:color w:val="000000"/>
              </w:rPr>
            </w:pPr>
          </w:p>
        </w:tc>
        <w:tc>
          <w:tcPr>
            <w:tcW w:w="722" w:type="dxa"/>
            <w:tcBorders>
              <w:top w:val="nil"/>
              <w:left w:val="nil"/>
              <w:bottom w:val="nil"/>
              <w:right w:val="nil"/>
            </w:tcBorders>
            <w:shd w:val="clear" w:color="auto" w:fill="auto"/>
            <w:noWrap/>
            <w:vAlign w:val="center"/>
          </w:tcPr>
          <w:p w14:paraId="543F228D" w14:textId="77777777" w:rsidR="007C060C" w:rsidRPr="00230FCA" w:rsidRDefault="007C060C" w:rsidP="00E36790">
            <w:pPr>
              <w:jc w:val="center"/>
              <w:rPr>
                <w:ins w:id="5340" w:author="LGE" w:date="2024-04-01T17:53:00Z"/>
                <w:color w:val="000000"/>
              </w:rPr>
            </w:pPr>
          </w:p>
        </w:tc>
        <w:tc>
          <w:tcPr>
            <w:tcW w:w="723" w:type="dxa"/>
            <w:tcBorders>
              <w:top w:val="nil"/>
              <w:left w:val="nil"/>
              <w:bottom w:val="nil"/>
              <w:right w:val="nil"/>
            </w:tcBorders>
            <w:shd w:val="clear" w:color="auto" w:fill="auto"/>
            <w:noWrap/>
            <w:vAlign w:val="center"/>
          </w:tcPr>
          <w:p w14:paraId="151D6387" w14:textId="77777777" w:rsidR="007C060C" w:rsidRPr="00230FCA" w:rsidRDefault="007C060C" w:rsidP="00E36790">
            <w:pPr>
              <w:jc w:val="center"/>
              <w:rPr>
                <w:ins w:id="5341" w:author="LGE" w:date="2024-04-01T17:53:00Z"/>
                <w:color w:val="000000"/>
              </w:rPr>
            </w:pPr>
          </w:p>
        </w:tc>
        <w:tc>
          <w:tcPr>
            <w:tcW w:w="723" w:type="dxa"/>
            <w:tcBorders>
              <w:top w:val="nil"/>
              <w:left w:val="nil"/>
              <w:bottom w:val="nil"/>
              <w:right w:val="nil"/>
            </w:tcBorders>
            <w:shd w:val="clear" w:color="auto" w:fill="auto"/>
            <w:noWrap/>
            <w:vAlign w:val="center"/>
          </w:tcPr>
          <w:p w14:paraId="237FDF87" w14:textId="77777777" w:rsidR="007C060C" w:rsidRPr="00230FCA" w:rsidRDefault="007C060C" w:rsidP="00E36790">
            <w:pPr>
              <w:jc w:val="center"/>
              <w:rPr>
                <w:ins w:id="5342" w:author="LGE" w:date="2024-04-01T17:53:00Z"/>
                <w:color w:val="000000"/>
              </w:rPr>
            </w:pPr>
          </w:p>
        </w:tc>
        <w:tc>
          <w:tcPr>
            <w:tcW w:w="723" w:type="dxa"/>
            <w:tcBorders>
              <w:top w:val="nil"/>
              <w:left w:val="nil"/>
              <w:bottom w:val="nil"/>
              <w:right w:val="nil"/>
            </w:tcBorders>
            <w:shd w:val="clear" w:color="auto" w:fill="auto"/>
            <w:noWrap/>
            <w:vAlign w:val="center"/>
          </w:tcPr>
          <w:p w14:paraId="7BAEFB55" w14:textId="77777777" w:rsidR="007C060C" w:rsidRPr="00230FCA" w:rsidRDefault="007C060C" w:rsidP="00E36790">
            <w:pPr>
              <w:jc w:val="center"/>
              <w:rPr>
                <w:ins w:id="5343" w:author="LGE" w:date="2024-04-01T17:53:00Z"/>
                <w:color w:val="000000"/>
              </w:rPr>
            </w:pPr>
          </w:p>
        </w:tc>
        <w:tc>
          <w:tcPr>
            <w:tcW w:w="723" w:type="dxa"/>
            <w:tcBorders>
              <w:top w:val="nil"/>
              <w:left w:val="nil"/>
              <w:bottom w:val="nil"/>
              <w:right w:val="nil"/>
            </w:tcBorders>
            <w:shd w:val="clear" w:color="auto" w:fill="auto"/>
            <w:noWrap/>
            <w:vAlign w:val="center"/>
          </w:tcPr>
          <w:p w14:paraId="02ECDC0D" w14:textId="77777777" w:rsidR="007C060C" w:rsidRPr="00230FCA" w:rsidRDefault="007C060C" w:rsidP="00E36790">
            <w:pPr>
              <w:jc w:val="center"/>
              <w:rPr>
                <w:ins w:id="5344" w:author="LGE" w:date="2024-04-01T17:53:00Z"/>
                <w:color w:val="000000"/>
              </w:rPr>
            </w:pPr>
          </w:p>
        </w:tc>
      </w:tr>
      <w:tr w:rsidR="007C060C" w:rsidRPr="00491A77" w14:paraId="07F4EB6B" w14:textId="77777777" w:rsidTr="00E36790">
        <w:trPr>
          <w:trHeight w:hRule="exact" w:val="284"/>
          <w:jc w:val="center"/>
          <w:ins w:id="5345" w:author="LGE" w:date="2024-04-01T17:53:00Z"/>
        </w:trPr>
        <w:tc>
          <w:tcPr>
            <w:tcW w:w="988" w:type="dxa"/>
            <w:vMerge/>
            <w:tcBorders>
              <w:bottom w:val="single" w:sz="4" w:space="0" w:color="auto"/>
            </w:tcBorders>
            <w:shd w:val="clear" w:color="auto" w:fill="auto"/>
            <w:vAlign w:val="center"/>
            <w:hideMark/>
          </w:tcPr>
          <w:p w14:paraId="69F6C5A2" w14:textId="77777777" w:rsidR="007C060C" w:rsidRPr="00A45F58" w:rsidRDefault="007C060C" w:rsidP="00E36790">
            <w:pPr>
              <w:rPr>
                <w:ins w:id="5346" w:author="LGE" w:date="2024-04-01T17:53:00Z"/>
                <w:color w:val="000000"/>
              </w:rPr>
            </w:pPr>
          </w:p>
        </w:tc>
        <w:tc>
          <w:tcPr>
            <w:tcW w:w="1134" w:type="dxa"/>
            <w:tcBorders>
              <w:bottom w:val="single" w:sz="4" w:space="0" w:color="auto"/>
            </w:tcBorders>
            <w:shd w:val="clear" w:color="auto" w:fill="auto"/>
            <w:noWrap/>
            <w:vAlign w:val="center"/>
            <w:hideMark/>
          </w:tcPr>
          <w:p w14:paraId="3B08B583" w14:textId="77777777" w:rsidR="007C060C" w:rsidRPr="00A45F58" w:rsidRDefault="007C060C" w:rsidP="00E36790">
            <w:pPr>
              <w:jc w:val="center"/>
              <w:rPr>
                <w:ins w:id="5347" w:author="LGE" w:date="2024-04-01T17:53:00Z"/>
                <w:color w:val="000000"/>
              </w:rPr>
            </w:pPr>
            <w:ins w:id="5348" w:author="LGE" w:date="2024-04-01T17:53: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8283E60" w14:textId="77777777" w:rsidR="007C060C" w:rsidRPr="001C2CE1" w:rsidRDefault="007C060C" w:rsidP="00E36790">
            <w:pPr>
              <w:jc w:val="center"/>
              <w:rPr>
                <w:ins w:id="5349" w:author="LGE" w:date="2024-04-01T17:53:00Z"/>
                <w:color w:val="000000"/>
              </w:rPr>
            </w:pPr>
            <w:ins w:id="5350"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D646" w14:textId="77777777" w:rsidR="007C060C" w:rsidRPr="001C2CE1" w:rsidRDefault="007C060C" w:rsidP="00E36790">
            <w:pPr>
              <w:jc w:val="center"/>
              <w:rPr>
                <w:ins w:id="5351" w:author="LGE" w:date="2024-04-01T17:53:00Z"/>
                <w:color w:val="000000"/>
              </w:rPr>
            </w:pPr>
            <w:ins w:id="5352"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1F666" w14:textId="77777777" w:rsidR="007C060C" w:rsidRPr="001C2CE1" w:rsidRDefault="007C060C" w:rsidP="00E36790">
            <w:pPr>
              <w:jc w:val="center"/>
              <w:rPr>
                <w:ins w:id="5353" w:author="LGE" w:date="2024-04-01T17:53:00Z"/>
                <w:color w:val="000000"/>
              </w:rPr>
            </w:pPr>
            <w:ins w:id="5354"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7F05" w14:textId="77777777" w:rsidR="007C060C" w:rsidRPr="001C2CE1" w:rsidRDefault="007C060C" w:rsidP="00E36790">
            <w:pPr>
              <w:jc w:val="center"/>
              <w:rPr>
                <w:ins w:id="5355" w:author="LGE" w:date="2024-04-01T17:53:00Z"/>
                <w:color w:val="000000"/>
              </w:rPr>
            </w:pPr>
            <w:ins w:id="5356" w:author="LGE" w:date="2024-04-01T17:53:00Z">
              <w:r w:rsidRPr="00AB6FB2">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3C61A" w14:textId="77777777" w:rsidR="007C060C" w:rsidRPr="001C2CE1" w:rsidRDefault="007C060C" w:rsidP="00E36790">
            <w:pPr>
              <w:jc w:val="center"/>
              <w:rPr>
                <w:ins w:id="5357" w:author="LGE" w:date="2024-04-01T17:53:00Z"/>
                <w:color w:val="000000"/>
              </w:rPr>
            </w:pPr>
            <w:ins w:id="5358"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7A68" w14:textId="77777777" w:rsidR="007C060C" w:rsidRPr="001C2CE1" w:rsidRDefault="007C060C" w:rsidP="00E36790">
            <w:pPr>
              <w:jc w:val="center"/>
              <w:rPr>
                <w:ins w:id="5359" w:author="LGE" w:date="2024-04-01T17:53:00Z"/>
                <w:color w:val="000000"/>
              </w:rPr>
            </w:pPr>
            <w:ins w:id="5360"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D302" w14:textId="77777777" w:rsidR="007C060C" w:rsidRPr="001C2CE1" w:rsidRDefault="007C060C" w:rsidP="00E36790">
            <w:pPr>
              <w:jc w:val="center"/>
              <w:rPr>
                <w:ins w:id="5361" w:author="LGE" w:date="2024-04-01T17:53:00Z"/>
                <w:color w:val="000000"/>
              </w:rPr>
            </w:pPr>
            <w:ins w:id="5362"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A46D" w14:textId="77777777" w:rsidR="007C060C" w:rsidRPr="001C2CE1" w:rsidRDefault="007C060C" w:rsidP="00E36790">
            <w:pPr>
              <w:jc w:val="center"/>
              <w:rPr>
                <w:ins w:id="5363" w:author="LGE" w:date="2024-04-01T17:53:00Z"/>
                <w:color w:val="000000"/>
              </w:rPr>
            </w:pPr>
            <w:ins w:id="5364"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EC5A" w14:textId="77777777" w:rsidR="007C060C" w:rsidRPr="001C2CE1" w:rsidRDefault="007C060C" w:rsidP="00E36790">
            <w:pPr>
              <w:jc w:val="center"/>
              <w:rPr>
                <w:ins w:id="5365" w:author="LGE" w:date="2024-04-01T17:53:00Z"/>
                <w:color w:val="000000"/>
              </w:rPr>
            </w:pPr>
            <w:ins w:id="5366" w:author="LGE" w:date="2024-04-01T17:53:00Z">
              <w:r w:rsidRPr="00AB6FB2">
                <w:rPr>
                  <w:rFonts w:hint="eastAsia"/>
                  <w:color w:val="000000"/>
                </w:rPr>
                <w:t>5.46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EAD3" w14:textId="77777777" w:rsidR="007C060C" w:rsidRPr="001C2CE1" w:rsidRDefault="007C060C" w:rsidP="00E36790">
            <w:pPr>
              <w:jc w:val="center"/>
              <w:rPr>
                <w:ins w:id="5367" w:author="LGE" w:date="2024-04-01T17:53:00Z"/>
                <w:color w:val="000000"/>
              </w:rPr>
            </w:pPr>
            <w:ins w:id="5368" w:author="LGE" w:date="2024-04-01T17:53:00Z">
              <w:r w:rsidRPr="00AB6FB2">
                <w:rPr>
                  <w:rFonts w:hint="eastAsia"/>
                  <w:color w:val="000000"/>
                </w:rPr>
                <w:t>5.46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A67FC" w14:textId="77777777" w:rsidR="007C060C" w:rsidRPr="001C2CE1" w:rsidRDefault="007C060C" w:rsidP="00E36790">
            <w:pPr>
              <w:jc w:val="center"/>
              <w:rPr>
                <w:ins w:id="5369" w:author="LGE" w:date="2024-04-01T17:53:00Z"/>
                <w:color w:val="000000"/>
              </w:rPr>
            </w:pPr>
            <w:ins w:id="5370"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B440563" w14:textId="77777777" w:rsidR="007C060C" w:rsidRPr="001C2CE1" w:rsidRDefault="007C060C" w:rsidP="00E36790">
            <w:pPr>
              <w:jc w:val="center"/>
              <w:rPr>
                <w:ins w:id="5371" w:author="LGE" w:date="2024-04-01T17:53:00Z"/>
                <w:color w:val="000000"/>
              </w:rPr>
            </w:pPr>
            <w:ins w:id="5372" w:author="LGE" w:date="2024-04-01T17:53:00Z">
              <w:r w:rsidRPr="00AB6FB2">
                <w:rPr>
                  <w:rFonts w:hint="eastAsia"/>
                  <w:color w:val="000000"/>
                </w:rPr>
                <w:t>5.06</w:t>
              </w:r>
            </w:ins>
          </w:p>
        </w:tc>
        <w:tc>
          <w:tcPr>
            <w:tcW w:w="723" w:type="dxa"/>
            <w:tcBorders>
              <w:top w:val="nil"/>
              <w:left w:val="single" w:sz="4" w:space="0" w:color="auto"/>
              <w:bottom w:val="single" w:sz="4" w:space="0" w:color="auto"/>
              <w:right w:val="nil"/>
            </w:tcBorders>
            <w:shd w:val="clear" w:color="auto" w:fill="auto"/>
            <w:noWrap/>
            <w:vAlign w:val="center"/>
          </w:tcPr>
          <w:p w14:paraId="2B8F94D0" w14:textId="77777777" w:rsidR="007C060C" w:rsidRPr="00230FCA" w:rsidRDefault="007C060C" w:rsidP="00E36790">
            <w:pPr>
              <w:jc w:val="center"/>
              <w:rPr>
                <w:ins w:id="5373" w:author="LGE" w:date="2024-04-01T17:53:00Z"/>
                <w:color w:val="000000"/>
              </w:rPr>
            </w:pPr>
          </w:p>
        </w:tc>
        <w:tc>
          <w:tcPr>
            <w:tcW w:w="722" w:type="dxa"/>
            <w:tcBorders>
              <w:top w:val="nil"/>
              <w:left w:val="nil"/>
              <w:bottom w:val="single" w:sz="4" w:space="0" w:color="auto"/>
              <w:right w:val="nil"/>
            </w:tcBorders>
            <w:shd w:val="clear" w:color="auto" w:fill="auto"/>
            <w:noWrap/>
            <w:vAlign w:val="center"/>
          </w:tcPr>
          <w:p w14:paraId="3E4CAE21" w14:textId="77777777" w:rsidR="007C060C" w:rsidRPr="00230FCA" w:rsidRDefault="007C060C" w:rsidP="00E36790">
            <w:pPr>
              <w:jc w:val="center"/>
              <w:rPr>
                <w:ins w:id="5374"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1EC0F52B" w14:textId="77777777" w:rsidR="007C060C" w:rsidRPr="00230FCA" w:rsidRDefault="007C060C" w:rsidP="00E36790">
            <w:pPr>
              <w:jc w:val="center"/>
              <w:rPr>
                <w:ins w:id="5375"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6B8A298B" w14:textId="77777777" w:rsidR="007C060C" w:rsidRPr="00230FCA" w:rsidRDefault="007C060C" w:rsidP="00E36790">
            <w:pPr>
              <w:jc w:val="center"/>
              <w:rPr>
                <w:ins w:id="5376"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2E6898CE" w14:textId="77777777" w:rsidR="007C060C" w:rsidRPr="00230FCA" w:rsidRDefault="007C060C" w:rsidP="00E36790">
            <w:pPr>
              <w:jc w:val="center"/>
              <w:rPr>
                <w:ins w:id="5377" w:author="LGE" w:date="2024-04-01T17:53:00Z"/>
                <w:color w:val="000000"/>
              </w:rPr>
            </w:pPr>
          </w:p>
        </w:tc>
        <w:tc>
          <w:tcPr>
            <w:tcW w:w="723" w:type="dxa"/>
            <w:tcBorders>
              <w:top w:val="nil"/>
              <w:left w:val="nil"/>
              <w:bottom w:val="single" w:sz="4" w:space="0" w:color="auto"/>
              <w:right w:val="nil"/>
            </w:tcBorders>
            <w:shd w:val="clear" w:color="auto" w:fill="auto"/>
            <w:noWrap/>
            <w:vAlign w:val="center"/>
          </w:tcPr>
          <w:p w14:paraId="7DBAF278" w14:textId="77777777" w:rsidR="007C060C" w:rsidRPr="00230FCA" w:rsidRDefault="007C060C" w:rsidP="00E36790">
            <w:pPr>
              <w:jc w:val="center"/>
              <w:rPr>
                <w:ins w:id="5378" w:author="LGE" w:date="2024-04-01T17:53:00Z"/>
                <w:color w:val="000000"/>
              </w:rPr>
            </w:pPr>
          </w:p>
        </w:tc>
      </w:tr>
      <w:tr w:rsidR="007C060C" w:rsidRPr="00491A77" w14:paraId="3F758694" w14:textId="77777777" w:rsidTr="00E36790">
        <w:trPr>
          <w:trHeight w:hRule="exact" w:val="284"/>
          <w:jc w:val="center"/>
          <w:ins w:id="5379" w:author="LGE" w:date="2024-04-01T17:53: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F82B3B" w14:textId="77777777" w:rsidR="007C060C" w:rsidRDefault="007C060C" w:rsidP="00E36790">
            <w:pPr>
              <w:jc w:val="center"/>
              <w:rPr>
                <w:ins w:id="5380" w:author="LGE" w:date="2024-04-01T17:53:00Z"/>
                <w:color w:val="000000"/>
              </w:rPr>
            </w:pPr>
            <w:ins w:id="5381" w:author="LGE" w:date="2024-04-01T17:53:00Z">
              <w:r w:rsidRPr="00A45F58">
                <w:rPr>
                  <w:color w:val="000000"/>
                </w:rPr>
                <w:t>'100MHz'</w:t>
              </w:r>
            </w:ins>
          </w:p>
          <w:p w14:paraId="209F5B97" w14:textId="77777777" w:rsidR="007C060C" w:rsidRPr="00A45F58" w:rsidRDefault="007C060C" w:rsidP="00E36790">
            <w:pPr>
              <w:jc w:val="center"/>
              <w:rPr>
                <w:ins w:id="5382" w:author="LGE" w:date="2024-04-01T17:53:00Z"/>
                <w:color w:val="000000"/>
              </w:rPr>
            </w:pPr>
            <w:ins w:id="5383" w:author="LGE" w:date="2024-04-01T17:53:00Z">
              <w:r>
                <w:rPr>
                  <w:color w:val="000000"/>
                </w:rPr>
                <w:t>(7075)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96B93" w14:textId="77777777" w:rsidR="007C060C" w:rsidRPr="00A45F58" w:rsidRDefault="007C060C" w:rsidP="00E36790">
            <w:pPr>
              <w:jc w:val="center"/>
              <w:rPr>
                <w:ins w:id="5384" w:author="LGE" w:date="2024-04-01T17:53:00Z"/>
                <w:color w:val="000000"/>
              </w:rPr>
            </w:pPr>
            <w:ins w:id="5385" w:author="LGE" w:date="2024-04-01T17:53: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0B753" w14:textId="77777777" w:rsidR="007C060C" w:rsidRPr="00230FCA" w:rsidRDefault="007C060C" w:rsidP="00E36790">
            <w:pPr>
              <w:jc w:val="center"/>
              <w:rPr>
                <w:ins w:id="5386" w:author="LGE" w:date="2024-04-01T17:53:00Z"/>
                <w:color w:val="000000"/>
              </w:rPr>
            </w:pPr>
            <w:ins w:id="5387" w:author="LGE" w:date="2024-04-01T17:53: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5CB96" w14:textId="77777777" w:rsidR="007C060C" w:rsidRPr="00230FCA" w:rsidRDefault="007C060C" w:rsidP="00E36790">
            <w:pPr>
              <w:jc w:val="center"/>
              <w:rPr>
                <w:ins w:id="5388" w:author="LGE" w:date="2024-04-01T17:53:00Z"/>
                <w:color w:val="000000"/>
              </w:rPr>
            </w:pPr>
            <w:ins w:id="5389" w:author="LGE" w:date="2024-04-01T17:53: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00A92" w14:textId="77777777" w:rsidR="007C060C" w:rsidRPr="00230FCA" w:rsidRDefault="007C060C" w:rsidP="00E36790">
            <w:pPr>
              <w:jc w:val="center"/>
              <w:rPr>
                <w:ins w:id="5390" w:author="LGE" w:date="2024-04-01T17:53:00Z"/>
                <w:color w:val="000000"/>
              </w:rPr>
            </w:pPr>
            <w:ins w:id="5391" w:author="LGE" w:date="2024-04-01T17:53: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224AF" w14:textId="77777777" w:rsidR="007C060C" w:rsidRPr="00230FCA" w:rsidRDefault="007C060C" w:rsidP="00E36790">
            <w:pPr>
              <w:jc w:val="center"/>
              <w:rPr>
                <w:ins w:id="5392" w:author="LGE" w:date="2024-04-01T17:53:00Z"/>
                <w:color w:val="000000"/>
              </w:rPr>
            </w:pPr>
            <w:ins w:id="5393" w:author="LGE" w:date="2024-04-01T17:53: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61667" w14:textId="77777777" w:rsidR="007C060C" w:rsidRPr="00230FCA" w:rsidRDefault="007C060C" w:rsidP="00E36790">
            <w:pPr>
              <w:jc w:val="center"/>
              <w:rPr>
                <w:ins w:id="5394" w:author="LGE" w:date="2024-04-01T17:53:00Z"/>
                <w:color w:val="000000"/>
              </w:rPr>
            </w:pPr>
            <w:ins w:id="5395" w:author="LGE" w:date="2024-04-01T17:53: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6AE7" w14:textId="77777777" w:rsidR="007C060C" w:rsidRPr="00230FCA" w:rsidRDefault="007C060C" w:rsidP="00E36790">
            <w:pPr>
              <w:jc w:val="center"/>
              <w:rPr>
                <w:ins w:id="5396" w:author="LGE" w:date="2024-04-01T17:53:00Z"/>
                <w:color w:val="000000"/>
              </w:rPr>
            </w:pPr>
            <w:ins w:id="5397" w:author="LGE" w:date="2024-04-01T17:53: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00B24" w14:textId="77777777" w:rsidR="007C060C" w:rsidRPr="00230FCA" w:rsidRDefault="007C060C" w:rsidP="00E36790">
            <w:pPr>
              <w:jc w:val="center"/>
              <w:rPr>
                <w:ins w:id="5398" w:author="LGE" w:date="2024-04-01T17:53:00Z"/>
                <w:color w:val="000000"/>
              </w:rPr>
            </w:pPr>
            <w:ins w:id="5399" w:author="LGE" w:date="2024-04-01T17:53: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83B25" w14:textId="77777777" w:rsidR="007C060C" w:rsidRPr="00230FCA" w:rsidRDefault="007C060C" w:rsidP="00E36790">
            <w:pPr>
              <w:jc w:val="center"/>
              <w:rPr>
                <w:ins w:id="5400" w:author="LGE" w:date="2024-04-01T17:53:00Z"/>
                <w:color w:val="000000"/>
              </w:rPr>
            </w:pPr>
            <w:ins w:id="5401" w:author="LGE" w:date="2024-04-01T17:53: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1D6D4" w14:textId="77777777" w:rsidR="007C060C" w:rsidRPr="00230FCA" w:rsidRDefault="007C060C" w:rsidP="00E36790">
            <w:pPr>
              <w:jc w:val="center"/>
              <w:rPr>
                <w:ins w:id="5402" w:author="LGE" w:date="2024-04-01T17:53:00Z"/>
                <w:color w:val="000000"/>
              </w:rPr>
            </w:pPr>
            <w:ins w:id="5403" w:author="LGE" w:date="2024-04-01T17:53: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B5B6E" w14:textId="77777777" w:rsidR="007C060C" w:rsidRPr="00230FCA" w:rsidRDefault="007C060C" w:rsidP="00E36790">
            <w:pPr>
              <w:jc w:val="center"/>
              <w:rPr>
                <w:ins w:id="5404" w:author="LGE" w:date="2024-04-01T17:53:00Z"/>
                <w:color w:val="000000"/>
              </w:rPr>
            </w:pPr>
            <w:ins w:id="5405" w:author="LGE" w:date="2024-04-01T17:53: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F71B0" w14:textId="77777777" w:rsidR="007C060C" w:rsidRPr="00230FCA" w:rsidRDefault="007C060C" w:rsidP="00E36790">
            <w:pPr>
              <w:jc w:val="center"/>
              <w:rPr>
                <w:ins w:id="5406" w:author="LGE" w:date="2024-04-01T17:53:00Z"/>
                <w:color w:val="000000"/>
              </w:rPr>
            </w:pPr>
            <w:ins w:id="5407" w:author="LGE" w:date="2024-04-01T17:53: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947E7" w14:textId="77777777" w:rsidR="007C060C" w:rsidRPr="00230FCA" w:rsidRDefault="007C060C" w:rsidP="00E36790">
            <w:pPr>
              <w:jc w:val="center"/>
              <w:rPr>
                <w:ins w:id="5408" w:author="LGE" w:date="2024-04-01T17:53:00Z"/>
                <w:color w:val="000000"/>
              </w:rPr>
            </w:pPr>
            <w:ins w:id="5409" w:author="LGE" w:date="2024-04-01T17:53: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83006" w14:textId="77777777" w:rsidR="007C060C" w:rsidRPr="00230FCA" w:rsidRDefault="007C060C" w:rsidP="00E36790">
            <w:pPr>
              <w:jc w:val="center"/>
              <w:rPr>
                <w:ins w:id="5410" w:author="LGE" w:date="2024-04-01T17:53:00Z"/>
                <w:color w:val="000000"/>
              </w:rPr>
            </w:pPr>
            <w:ins w:id="5411" w:author="LGE" w:date="2024-04-01T17:53: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73E7B" w14:textId="77777777" w:rsidR="007C060C" w:rsidRPr="00230FCA" w:rsidRDefault="007C060C" w:rsidP="00E36790">
            <w:pPr>
              <w:jc w:val="center"/>
              <w:rPr>
                <w:ins w:id="5412" w:author="LGE" w:date="2024-04-01T17:53:00Z"/>
                <w:color w:val="000000"/>
              </w:rPr>
            </w:pPr>
            <w:ins w:id="5413" w:author="LGE" w:date="2024-04-01T17:53: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4C887" w14:textId="77777777" w:rsidR="007C060C" w:rsidRPr="00230FCA" w:rsidRDefault="007C060C" w:rsidP="00E36790">
            <w:pPr>
              <w:jc w:val="center"/>
              <w:rPr>
                <w:ins w:id="5414" w:author="LGE" w:date="2024-04-01T17:53:00Z"/>
                <w:color w:val="000000"/>
              </w:rPr>
            </w:pPr>
            <w:ins w:id="5415" w:author="LGE" w:date="2024-04-01T17:53: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DC6B3" w14:textId="77777777" w:rsidR="007C060C" w:rsidRPr="00230FCA" w:rsidRDefault="007C060C" w:rsidP="00E36790">
            <w:pPr>
              <w:jc w:val="center"/>
              <w:rPr>
                <w:ins w:id="5416" w:author="LGE" w:date="2024-04-01T17:53:00Z"/>
                <w:color w:val="000000"/>
              </w:rPr>
            </w:pPr>
            <w:ins w:id="5417" w:author="LGE" w:date="2024-04-01T17:53: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C8AD5" w14:textId="77777777" w:rsidR="007C060C" w:rsidRPr="00230FCA" w:rsidRDefault="007C060C" w:rsidP="00E36790">
            <w:pPr>
              <w:jc w:val="center"/>
              <w:rPr>
                <w:ins w:id="5418" w:author="LGE" w:date="2024-04-01T17:53:00Z"/>
                <w:color w:val="000000"/>
              </w:rPr>
            </w:pPr>
            <w:ins w:id="5419" w:author="LGE" w:date="2024-04-01T17:53: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E3FF" w14:textId="77777777" w:rsidR="007C060C" w:rsidRPr="00230FCA" w:rsidRDefault="007C060C" w:rsidP="00E36790">
            <w:pPr>
              <w:jc w:val="center"/>
              <w:rPr>
                <w:ins w:id="5420" w:author="LGE" w:date="2024-04-01T17:53:00Z"/>
                <w:color w:val="000000"/>
              </w:rPr>
            </w:pPr>
            <w:ins w:id="5421" w:author="LGE" w:date="2024-04-01T17:53:00Z">
              <w:r w:rsidRPr="00230FCA">
                <w:rPr>
                  <w:color w:val="000000"/>
                </w:rPr>
                <w:t>#46</w:t>
              </w:r>
            </w:ins>
          </w:p>
        </w:tc>
      </w:tr>
      <w:tr w:rsidR="007C060C" w:rsidRPr="00491A77" w14:paraId="2F600878" w14:textId="77777777" w:rsidTr="00E36790">
        <w:trPr>
          <w:trHeight w:hRule="exact" w:val="284"/>
          <w:jc w:val="center"/>
          <w:ins w:id="5422" w:author="LGE" w:date="2024-04-01T17:53:00Z"/>
        </w:trPr>
        <w:tc>
          <w:tcPr>
            <w:tcW w:w="988" w:type="dxa"/>
            <w:vMerge/>
            <w:tcBorders>
              <w:top w:val="single" w:sz="4" w:space="0" w:color="auto"/>
              <w:left w:val="single" w:sz="4" w:space="0" w:color="auto"/>
              <w:bottom w:val="single" w:sz="4" w:space="0" w:color="auto"/>
              <w:right w:val="single" w:sz="4" w:space="0" w:color="auto"/>
            </w:tcBorders>
            <w:shd w:val="clear" w:color="auto" w:fill="auto"/>
            <w:noWrap/>
          </w:tcPr>
          <w:p w14:paraId="1AB8A68C" w14:textId="77777777" w:rsidR="007C060C" w:rsidRPr="00A45F58" w:rsidRDefault="007C060C" w:rsidP="00E36790">
            <w:pPr>
              <w:jc w:val="center"/>
              <w:rPr>
                <w:ins w:id="5423" w:author="LGE" w:date="2024-04-01T17:53: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A06FA" w14:textId="77777777" w:rsidR="007C060C" w:rsidRPr="00A45F58" w:rsidRDefault="007C060C" w:rsidP="00E36790">
            <w:pPr>
              <w:jc w:val="center"/>
              <w:rPr>
                <w:ins w:id="5424" w:author="LGE" w:date="2024-04-01T17:53:00Z"/>
                <w:color w:val="000000"/>
              </w:rPr>
            </w:pPr>
            <w:ins w:id="5425" w:author="LGE" w:date="2024-04-01T17:53: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A6E8D" w14:textId="77777777" w:rsidR="007C060C" w:rsidRPr="001C2CE1" w:rsidRDefault="007C060C" w:rsidP="00E36790">
            <w:pPr>
              <w:jc w:val="center"/>
              <w:rPr>
                <w:ins w:id="5426" w:author="LGE" w:date="2024-04-01T17:53:00Z"/>
                <w:color w:val="000000"/>
              </w:rPr>
            </w:pPr>
            <w:ins w:id="5427"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E6E0" w14:textId="77777777" w:rsidR="007C060C" w:rsidRPr="001C2CE1" w:rsidRDefault="007C060C" w:rsidP="00E36790">
            <w:pPr>
              <w:jc w:val="center"/>
              <w:rPr>
                <w:ins w:id="5428" w:author="LGE" w:date="2024-04-01T17:53:00Z"/>
                <w:color w:val="000000"/>
              </w:rPr>
            </w:pPr>
            <w:ins w:id="5429"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D613" w14:textId="77777777" w:rsidR="007C060C" w:rsidRPr="001C2CE1" w:rsidRDefault="007C060C" w:rsidP="00E36790">
            <w:pPr>
              <w:jc w:val="center"/>
              <w:rPr>
                <w:ins w:id="5430" w:author="LGE" w:date="2024-04-01T17:53:00Z"/>
                <w:color w:val="000000"/>
              </w:rPr>
            </w:pPr>
            <w:ins w:id="5431"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9614F" w14:textId="77777777" w:rsidR="007C060C" w:rsidRPr="001C2CE1" w:rsidRDefault="007C060C" w:rsidP="00E36790">
            <w:pPr>
              <w:jc w:val="center"/>
              <w:rPr>
                <w:ins w:id="5432" w:author="LGE" w:date="2024-04-01T17:53:00Z"/>
                <w:color w:val="000000"/>
              </w:rPr>
            </w:pPr>
            <w:ins w:id="5433" w:author="LGE" w:date="2024-04-01T17:53:00Z">
              <w:r w:rsidRPr="00AB6FB2">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6D557" w14:textId="77777777" w:rsidR="007C060C" w:rsidRPr="001C2CE1" w:rsidRDefault="007C060C" w:rsidP="00E36790">
            <w:pPr>
              <w:jc w:val="center"/>
              <w:rPr>
                <w:ins w:id="5434" w:author="LGE" w:date="2024-04-01T17:53:00Z"/>
                <w:color w:val="000000"/>
              </w:rPr>
            </w:pPr>
            <w:ins w:id="5435"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32294" w14:textId="77777777" w:rsidR="007C060C" w:rsidRPr="001C2CE1" w:rsidRDefault="007C060C" w:rsidP="00E36790">
            <w:pPr>
              <w:jc w:val="center"/>
              <w:rPr>
                <w:ins w:id="5436" w:author="LGE" w:date="2024-04-01T17:53:00Z"/>
                <w:color w:val="000000"/>
              </w:rPr>
            </w:pPr>
            <w:ins w:id="5437" w:author="LGE" w:date="2024-04-01T17:53:00Z">
              <w:r w:rsidRPr="00AB6FB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2558A" w14:textId="77777777" w:rsidR="007C060C" w:rsidRPr="001C2CE1" w:rsidRDefault="007C060C" w:rsidP="00E36790">
            <w:pPr>
              <w:jc w:val="center"/>
              <w:rPr>
                <w:ins w:id="5438" w:author="LGE" w:date="2024-04-01T17:53:00Z"/>
                <w:color w:val="000000"/>
              </w:rPr>
            </w:pPr>
            <w:ins w:id="5439"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87DCD" w14:textId="77777777" w:rsidR="007C060C" w:rsidRPr="001C2CE1" w:rsidRDefault="007C060C" w:rsidP="00E36790">
            <w:pPr>
              <w:jc w:val="center"/>
              <w:rPr>
                <w:ins w:id="5440" w:author="LGE" w:date="2024-04-01T17:53:00Z"/>
                <w:color w:val="000000"/>
              </w:rPr>
            </w:pPr>
            <w:ins w:id="5441" w:author="LGE" w:date="2024-04-01T17:53:00Z">
              <w:r w:rsidRPr="00AB6FB2">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062E" w14:textId="77777777" w:rsidR="007C060C" w:rsidRPr="001C2CE1" w:rsidRDefault="007C060C" w:rsidP="00E36790">
            <w:pPr>
              <w:jc w:val="center"/>
              <w:rPr>
                <w:ins w:id="5442" w:author="LGE" w:date="2024-04-01T17:53:00Z"/>
                <w:color w:val="000000"/>
              </w:rPr>
            </w:pPr>
            <w:ins w:id="5443" w:author="LGE" w:date="2024-04-01T17:53:00Z">
              <w:r w:rsidRPr="00AB6FB2">
                <w:rPr>
                  <w:rFonts w:hint="eastAsia"/>
                  <w:color w:val="000000"/>
                </w:rPr>
                <w:t>2.14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CCAFC" w14:textId="77777777" w:rsidR="007C060C" w:rsidRPr="001C2CE1" w:rsidRDefault="007C060C" w:rsidP="00E36790">
            <w:pPr>
              <w:jc w:val="center"/>
              <w:rPr>
                <w:ins w:id="5444" w:author="LGE" w:date="2024-04-01T17:53:00Z"/>
                <w:color w:val="000000"/>
              </w:rPr>
            </w:pPr>
            <w:ins w:id="5445" w:author="LGE" w:date="2024-04-01T17:53:00Z">
              <w:r w:rsidRPr="00AB6FB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3E8D5" w14:textId="77777777" w:rsidR="007C060C" w:rsidRPr="001C2CE1" w:rsidRDefault="007C060C" w:rsidP="00E36790">
            <w:pPr>
              <w:jc w:val="center"/>
              <w:rPr>
                <w:ins w:id="5446" w:author="LGE" w:date="2024-04-01T17:53:00Z"/>
                <w:color w:val="000000"/>
              </w:rPr>
            </w:pPr>
            <w:ins w:id="5447" w:author="LGE" w:date="2024-04-01T17:53:00Z">
              <w:r w:rsidRPr="00AB6FB2">
                <w:rPr>
                  <w:rFonts w:hint="eastAsia"/>
                  <w:color w:val="000000"/>
                </w:rPr>
                <w:t>2.80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81D11" w14:textId="77777777" w:rsidR="007C060C" w:rsidRPr="001C2CE1" w:rsidRDefault="007C060C" w:rsidP="00E36790">
            <w:pPr>
              <w:jc w:val="center"/>
              <w:rPr>
                <w:ins w:id="5448" w:author="LGE" w:date="2024-04-01T17:53:00Z"/>
                <w:color w:val="000000"/>
              </w:rPr>
            </w:pPr>
            <w:ins w:id="5449" w:author="LGE" w:date="2024-04-01T17:53:00Z">
              <w:r w:rsidRPr="00AB6FB2">
                <w:rPr>
                  <w:rFonts w:hint="eastAsia"/>
                  <w:color w:val="000000"/>
                </w:rPr>
                <w:t>5.05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FE3C6" w14:textId="77777777" w:rsidR="007C060C" w:rsidRPr="001C2CE1" w:rsidRDefault="007C060C" w:rsidP="00E36790">
            <w:pPr>
              <w:jc w:val="center"/>
              <w:rPr>
                <w:ins w:id="5450" w:author="LGE" w:date="2024-04-01T17:53:00Z"/>
                <w:color w:val="000000"/>
              </w:rPr>
            </w:pPr>
            <w:ins w:id="5451" w:author="LGE" w:date="2024-04-01T17:53:00Z">
              <w:r w:rsidRPr="00AB6FB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1186" w14:textId="77777777" w:rsidR="007C060C" w:rsidRPr="001C2CE1" w:rsidRDefault="007C060C" w:rsidP="00E36790">
            <w:pPr>
              <w:jc w:val="center"/>
              <w:rPr>
                <w:ins w:id="5452" w:author="LGE" w:date="2024-04-01T17:53:00Z"/>
                <w:color w:val="000000"/>
              </w:rPr>
            </w:pPr>
            <w:ins w:id="5453" w:author="LGE" w:date="2024-04-01T17:53:00Z">
              <w:r w:rsidRPr="00AB6FB2">
                <w:rPr>
                  <w:rFonts w:hint="eastAsia"/>
                  <w:color w:val="000000"/>
                </w:rPr>
                <w:t>1.81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71F6A" w14:textId="77777777" w:rsidR="007C060C" w:rsidRPr="001C2CE1" w:rsidRDefault="007C060C" w:rsidP="00E36790">
            <w:pPr>
              <w:jc w:val="center"/>
              <w:rPr>
                <w:ins w:id="5454" w:author="LGE" w:date="2024-04-01T17:53:00Z"/>
                <w:color w:val="000000"/>
              </w:rPr>
            </w:pPr>
            <w:ins w:id="5455"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D0843" w14:textId="77777777" w:rsidR="007C060C" w:rsidRPr="001C2CE1" w:rsidRDefault="007C060C" w:rsidP="00E36790">
            <w:pPr>
              <w:jc w:val="center"/>
              <w:rPr>
                <w:ins w:id="5456" w:author="LGE" w:date="2024-04-01T17:53:00Z"/>
                <w:color w:val="000000"/>
              </w:rPr>
            </w:pPr>
            <w:ins w:id="5457" w:author="LGE" w:date="2024-04-01T17:53:00Z">
              <w:r w:rsidRPr="00AB6FB2">
                <w:rPr>
                  <w:rFonts w:hint="eastAsia"/>
                  <w:color w:val="000000"/>
                </w:rPr>
                <w:t>0.38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2DB9E" w14:textId="77777777" w:rsidR="007C060C" w:rsidRPr="001C2CE1" w:rsidRDefault="007C060C" w:rsidP="00E36790">
            <w:pPr>
              <w:jc w:val="center"/>
              <w:rPr>
                <w:ins w:id="5458" w:author="LGE" w:date="2024-04-01T17:53:00Z"/>
                <w:color w:val="000000"/>
              </w:rPr>
            </w:pPr>
            <w:ins w:id="5459" w:author="LGE" w:date="2024-04-01T17:53:00Z">
              <w:r w:rsidRPr="00AB6FB2">
                <w:rPr>
                  <w:rFonts w:hint="eastAsia"/>
                  <w:color w:val="000000"/>
                </w:rPr>
                <w:t>2.80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FF7BD" w14:textId="77777777" w:rsidR="007C060C" w:rsidRPr="001C2CE1" w:rsidRDefault="007C060C" w:rsidP="00E36790">
            <w:pPr>
              <w:jc w:val="center"/>
              <w:rPr>
                <w:ins w:id="5460" w:author="LGE" w:date="2024-04-01T17:53:00Z"/>
                <w:color w:val="000000"/>
              </w:rPr>
            </w:pPr>
            <w:ins w:id="5461" w:author="LGE" w:date="2024-04-01T17:53:00Z">
              <w:r w:rsidRPr="00AB6FB2">
                <w:rPr>
                  <w:rFonts w:hint="eastAsia"/>
                  <w:color w:val="000000"/>
                </w:rPr>
                <w:t>5.06</w:t>
              </w:r>
            </w:ins>
          </w:p>
        </w:tc>
      </w:tr>
      <w:tr w:rsidR="007C060C" w:rsidRPr="00491A77" w14:paraId="51DD8AAA" w14:textId="77777777" w:rsidTr="00E36790">
        <w:trPr>
          <w:trHeight w:hRule="exact" w:val="284"/>
          <w:jc w:val="center"/>
          <w:ins w:id="5462" w:author="LGE" w:date="2024-04-01T17:53: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1B259" w14:textId="77777777" w:rsidR="007C060C" w:rsidRPr="00A45F58" w:rsidRDefault="007C060C" w:rsidP="00E36790">
            <w:pPr>
              <w:rPr>
                <w:ins w:id="5463" w:author="LGE" w:date="2024-04-01T17:53: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3B024" w14:textId="77777777" w:rsidR="007C060C" w:rsidRPr="00A45F58" w:rsidRDefault="007C060C" w:rsidP="00E36790">
            <w:pPr>
              <w:jc w:val="center"/>
              <w:rPr>
                <w:ins w:id="5464" w:author="LGE" w:date="2024-04-01T17:53:00Z"/>
                <w:color w:val="000000"/>
              </w:rPr>
            </w:pPr>
            <w:ins w:id="5465" w:author="LGE" w:date="2024-04-01T17:53: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0436" w14:textId="77777777" w:rsidR="007C060C" w:rsidRPr="001C2CE1" w:rsidRDefault="007C060C" w:rsidP="00E36790">
            <w:pPr>
              <w:jc w:val="center"/>
              <w:rPr>
                <w:ins w:id="5466" w:author="LGE" w:date="2024-04-01T17:53:00Z"/>
                <w:color w:val="000000"/>
              </w:rPr>
            </w:pPr>
            <w:ins w:id="5467"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348C1" w14:textId="77777777" w:rsidR="007C060C" w:rsidRPr="001C2CE1" w:rsidRDefault="007C060C" w:rsidP="00E36790">
            <w:pPr>
              <w:jc w:val="center"/>
              <w:rPr>
                <w:ins w:id="5468" w:author="LGE" w:date="2024-04-01T17:53:00Z"/>
                <w:color w:val="000000"/>
              </w:rPr>
            </w:pPr>
            <w:ins w:id="5469"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B1CB4" w14:textId="77777777" w:rsidR="007C060C" w:rsidRPr="001C2CE1" w:rsidRDefault="007C060C" w:rsidP="00E36790">
            <w:pPr>
              <w:jc w:val="center"/>
              <w:rPr>
                <w:ins w:id="5470" w:author="LGE" w:date="2024-04-01T17:53:00Z"/>
                <w:color w:val="000000"/>
              </w:rPr>
            </w:pPr>
            <w:ins w:id="5471"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92AB0" w14:textId="77777777" w:rsidR="007C060C" w:rsidRPr="001C2CE1" w:rsidRDefault="007C060C" w:rsidP="00E36790">
            <w:pPr>
              <w:jc w:val="center"/>
              <w:rPr>
                <w:ins w:id="5472" w:author="LGE" w:date="2024-04-01T17:53:00Z"/>
                <w:color w:val="000000"/>
              </w:rPr>
            </w:pPr>
            <w:ins w:id="5473" w:author="LGE" w:date="2024-04-01T17:53:00Z">
              <w:r w:rsidRPr="00AB6FB2">
                <w:rPr>
                  <w:rFonts w:hint="eastAsia"/>
                  <w:color w:val="000000"/>
                </w:rPr>
                <w:t>5.48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7812D" w14:textId="77777777" w:rsidR="007C060C" w:rsidRPr="001C2CE1" w:rsidRDefault="007C060C" w:rsidP="00E36790">
            <w:pPr>
              <w:jc w:val="center"/>
              <w:rPr>
                <w:ins w:id="5474" w:author="LGE" w:date="2024-04-01T17:53:00Z"/>
                <w:color w:val="000000"/>
              </w:rPr>
            </w:pPr>
            <w:ins w:id="5475"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349A7" w14:textId="77777777" w:rsidR="007C060C" w:rsidRPr="001C2CE1" w:rsidRDefault="007C060C" w:rsidP="00E36790">
            <w:pPr>
              <w:jc w:val="center"/>
              <w:rPr>
                <w:ins w:id="5476" w:author="LGE" w:date="2024-04-01T17:53:00Z"/>
                <w:color w:val="000000"/>
              </w:rPr>
            </w:pPr>
            <w:ins w:id="5477" w:author="LGE" w:date="2024-04-01T17:53:00Z">
              <w:r w:rsidRPr="00AB6FB2">
                <w:rPr>
                  <w:rFonts w:hint="eastAsia"/>
                  <w:color w:val="000000"/>
                </w:rPr>
                <w:t>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D6F3E" w14:textId="77777777" w:rsidR="007C060C" w:rsidRPr="001C2CE1" w:rsidRDefault="007C060C" w:rsidP="00E36790">
            <w:pPr>
              <w:jc w:val="center"/>
              <w:rPr>
                <w:ins w:id="5478" w:author="LGE" w:date="2024-04-01T17:53:00Z"/>
                <w:color w:val="000000"/>
              </w:rPr>
            </w:pPr>
            <w:ins w:id="5479"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1AD16" w14:textId="77777777" w:rsidR="007C060C" w:rsidRPr="001C2CE1" w:rsidRDefault="007C060C" w:rsidP="00E36790">
            <w:pPr>
              <w:jc w:val="center"/>
              <w:rPr>
                <w:ins w:id="5480" w:author="LGE" w:date="2024-04-01T17:53:00Z"/>
                <w:color w:val="000000"/>
              </w:rPr>
            </w:pPr>
            <w:ins w:id="5481" w:author="LGE" w:date="2024-04-01T17:53:00Z">
              <w:r w:rsidRPr="00AB6FB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9FFBC" w14:textId="77777777" w:rsidR="007C060C" w:rsidRPr="001C2CE1" w:rsidRDefault="007C060C" w:rsidP="00E36790">
            <w:pPr>
              <w:jc w:val="center"/>
              <w:rPr>
                <w:ins w:id="5482" w:author="LGE" w:date="2024-04-01T17:53:00Z"/>
                <w:color w:val="000000"/>
              </w:rPr>
            </w:pPr>
            <w:ins w:id="5483" w:author="LGE" w:date="2024-04-01T17:53:00Z">
              <w:r w:rsidRPr="00AB6FB2">
                <w:rPr>
                  <w:rFonts w:hint="eastAsia"/>
                  <w:color w:val="000000"/>
                </w:rPr>
                <w:t>2.14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48180" w14:textId="77777777" w:rsidR="007C060C" w:rsidRPr="001C2CE1" w:rsidRDefault="007C060C" w:rsidP="00E36790">
            <w:pPr>
              <w:jc w:val="center"/>
              <w:rPr>
                <w:ins w:id="5484" w:author="LGE" w:date="2024-04-01T17:53:00Z"/>
                <w:color w:val="000000"/>
              </w:rPr>
            </w:pPr>
            <w:ins w:id="5485" w:author="LGE" w:date="2024-04-01T17:53:00Z">
              <w:r w:rsidRPr="00AB6FB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8D9CE" w14:textId="77777777" w:rsidR="007C060C" w:rsidRPr="001C2CE1" w:rsidRDefault="007C060C" w:rsidP="00E36790">
            <w:pPr>
              <w:jc w:val="center"/>
              <w:rPr>
                <w:ins w:id="5486" w:author="LGE" w:date="2024-04-01T17:53:00Z"/>
                <w:color w:val="000000"/>
              </w:rPr>
            </w:pPr>
            <w:ins w:id="5487" w:author="LGE" w:date="2024-04-01T17:53:00Z">
              <w:r w:rsidRPr="00AB6FB2">
                <w:rPr>
                  <w:rFonts w:hint="eastAsia"/>
                  <w:color w:val="000000"/>
                </w:rPr>
                <w:t>2.80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87732" w14:textId="77777777" w:rsidR="007C060C" w:rsidRPr="001C2CE1" w:rsidRDefault="007C060C" w:rsidP="00E36790">
            <w:pPr>
              <w:jc w:val="center"/>
              <w:rPr>
                <w:ins w:id="5488" w:author="LGE" w:date="2024-04-01T17:53:00Z"/>
                <w:color w:val="000000"/>
              </w:rPr>
            </w:pPr>
            <w:ins w:id="5489" w:author="LGE" w:date="2024-04-01T17:53:00Z">
              <w:r w:rsidRPr="00AB6FB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9E51" w14:textId="77777777" w:rsidR="007C060C" w:rsidRPr="001C2CE1" w:rsidRDefault="007C060C" w:rsidP="00E36790">
            <w:pPr>
              <w:jc w:val="center"/>
              <w:rPr>
                <w:ins w:id="5490" w:author="LGE" w:date="2024-04-01T17:53:00Z"/>
                <w:color w:val="000000"/>
              </w:rPr>
            </w:pPr>
            <w:ins w:id="5491" w:author="LGE" w:date="2024-04-01T17:53:00Z">
              <w:r w:rsidRPr="00AB6FB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36B82" w14:textId="77777777" w:rsidR="007C060C" w:rsidRPr="001C2CE1" w:rsidRDefault="007C060C" w:rsidP="00E36790">
            <w:pPr>
              <w:jc w:val="center"/>
              <w:rPr>
                <w:ins w:id="5492" w:author="LGE" w:date="2024-04-01T17:53:00Z"/>
                <w:color w:val="000000"/>
              </w:rPr>
            </w:pPr>
            <w:ins w:id="5493" w:author="LGE" w:date="2024-04-01T17:53:00Z">
              <w:r w:rsidRPr="00AB6FB2">
                <w:rPr>
                  <w:rFonts w:hint="eastAsia"/>
                  <w:color w:val="000000"/>
                </w:rPr>
                <w:t>1.81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02B26" w14:textId="77777777" w:rsidR="007C060C" w:rsidRPr="001C2CE1" w:rsidRDefault="007C060C" w:rsidP="00E36790">
            <w:pPr>
              <w:jc w:val="center"/>
              <w:rPr>
                <w:ins w:id="5494" w:author="LGE" w:date="2024-04-01T17:53:00Z"/>
                <w:color w:val="000000"/>
              </w:rPr>
            </w:pPr>
            <w:ins w:id="5495"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4313E" w14:textId="77777777" w:rsidR="007C060C" w:rsidRPr="001C2CE1" w:rsidRDefault="007C060C" w:rsidP="00E36790">
            <w:pPr>
              <w:jc w:val="center"/>
              <w:rPr>
                <w:ins w:id="5496" w:author="LGE" w:date="2024-04-01T17:53:00Z"/>
                <w:color w:val="000000"/>
              </w:rPr>
            </w:pPr>
            <w:ins w:id="5497" w:author="LGE" w:date="2024-04-01T17:53:00Z">
              <w:r w:rsidRPr="00AB6FB2">
                <w:rPr>
                  <w:rFonts w:hint="eastAsia"/>
                  <w:color w:val="000000"/>
                </w:rPr>
                <w:t>0.64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1C23C" w14:textId="77777777" w:rsidR="007C060C" w:rsidRPr="001C2CE1" w:rsidRDefault="007C060C" w:rsidP="00E36790">
            <w:pPr>
              <w:jc w:val="center"/>
              <w:rPr>
                <w:ins w:id="5498" w:author="LGE" w:date="2024-04-01T17:53:00Z"/>
                <w:color w:val="000000"/>
              </w:rPr>
            </w:pPr>
            <w:ins w:id="5499" w:author="LGE" w:date="2024-04-01T17:53:00Z">
              <w:r w:rsidRPr="00AB6FB2">
                <w:rPr>
                  <w:rFonts w:hint="eastAsia"/>
                  <w:color w:val="000000"/>
                </w:rPr>
                <w:t>2.80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53FCD" w14:textId="77777777" w:rsidR="007C060C" w:rsidRPr="001C2CE1" w:rsidRDefault="007C060C" w:rsidP="00E36790">
            <w:pPr>
              <w:jc w:val="center"/>
              <w:rPr>
                <w:ins w:id="5500" w:author="LGE" w:date="2024-04-01T17:53:00Z"/>
                <w:color w:val="000000"/>
              </w:rPr>
            </w:pPr>
            <w:ins w:id="5501" w:author="LGE" w:date="2024-04-01T17:53:00Z">
              <w:r w:rsidRPr="00AB6FB2">
                <w:rPr>
                  <w:rFonts w:hint="eastAsia"/>
                  <w:color w:val="000000"/>
                </w:rPr>
                <w:t>5.05</w:t>
              </w:r>
            </w:ins>
          </w:p>
        </w:tc>
      </w:tr>
      <w:tr w:rsidR="007C060C" w:rsidRPr="00491A77" w14:paraId="663C24CB" w14:textId="77777777" w:rsidTr="00E36790">
        <w:trPr>
          <w:trHeight w:hRule="exact" w:val="284"/>
          <w:jc w:val="center"/>
          <w:ins w:id="5502" w:author="LGE" w:date="2024-04-01T17:53: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D8AE1" w14:textId="77777777" w:rsidR="007C060C" w:rsidRPr="00A45F58" w:rsidRDefault="007C060C" w:rsidP="00E36790">
            <w:pPr>
              <w:rPr>
                <w:ins w:id="5503" w:author="LGE" w:date="2024-04-01T17:53: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59B86" w14:textId="77777777" w:rsidR="007C060C" w:rsidRPr="00A45F58" w:rsidRDefault="007C060C" w:rsidP="00E36790">
            <w:pPr>
              <w:jc w:val="center"/>
              <w:rPr>
                <w:ins w:id="5504" w:author="LGE" w:date="2024-04-01T17:53:00Z"/>
                <w:color w:val="000000"/>
              </w:rPr>
            </w:pPr>
            <w:ins w:id="5505" w:author="LGE" w:date="2024-04-01T17:53: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C4FF4" w14:textId="77777777" w:rsidR="007C060C" w:rsidRPr="001C2CE1" w:rsidRDefault="007C060C" w:rsidP="00E36790">
            <w:pPr>
              <w:jc w:val="center"/>
              <w:rPr>
                <w:ins w:id="5506" w:author="LGE" w:date="2024-04-01T17:53:00Z"/>
                <w:color w:val="000000"/>
              </w:rPr>
            </w:pPr>
            <w:ins w:id="5507" w:author="LGE" w:date="2024-04-01T17:53:00Z">
              <w:r w:rsidRPr="00AB6FB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0940" w14:textId="77777777" w:rsidR="007C060C" w:rsidRPr="001C2CE1" w:rsidRDefault="007C060C" w:rsidP="00E36790">
            <w:pPr>
              <w:jc w:val="center"/>
              <w:rPr>
                <w:ins w:id="5508" w:author="LGE" w:date="2024-04-01T17:53:00Z"/>
                <w:color w:val="000000"/>
              </w:rPr>
            </w:pPr>
            <w:ins w:id="5509"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3AC45" w14:textId="77777777" w:rsidR="007C060C" w:rsidRPr="001C2CE1" w:rsidRDefault="007C060C" w:rsidP="00E36790">
            <w:pPr>
              <w:jc w:val="center"/>
              <w:rPr>
                <w:ins w:id="5510" w:author="LGE" w:date="2024-04-01T17:53:00Z"/>
                <w:color w:val="000000"/>
              </w:rPr>
            </w:pPr>
            <w:ins w:id="5511" w:author="LGE" w:date="2024-04-01T17:53:00Z">
              <w:r w:rsidRPr="00AB6FB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D2F8" w14:textId="77777777" w:rsidR="007C060C" w:rsidRPr="001C2CE1" w:rsidRDefault="007C060C" w:rsidP="00E36790">
            <w:pPr>
              <w:jc w:val="center"/>
              <w:rPr>
                <w:ins w:id="5512" w:author="LGE" w:date="2024-04-01T17:53:00Z"/>
                <w:color w:val="000000"/>
              </w:rPr>
            </w:pPr>
            <w:ins w:id="5513" w:author="LGE" w:date="2024-04-01T17:53:00Z">
              <w:r w:rsidRPr="00AB6FB2">
                <w:rPr>
                  <w:rFonts w:hint="eastAsia"/>
                  <w:color w:val="000000"/>
                </w:rPr>
                <w:t>5.48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E5054" w14:textId="77777777" w:rsidR="007C060C" w:rsidRPr="001C2CE1" w:rsidRDefault="007C060C" w:rsidP="00E36790">
            <w:pPr>
              <w:jc w:val="center"/>
              <w:rPr>
                <w:ins w:id="5514" w:author="LGE" w:date="2024-04-01T17:53:00Z"/>
                <w:color w:val="000000"/>
              </w:rPr>
            </w:pPr>
            <w:ins w:id="5515" w:author="LGE" w:date="2024-04-01T17:53:00Z">
              <w:r w:rsidRPr="00AB6FB2">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C975B" w14:textId="77777777" w:rsidR="007C060C" w:rsidRPr="001C2CE1" w:rsidRDefault="007C060C" w:rsidP="00E36790">
            <w:pPr>
              <w:jc w:val="center"/>
              <w:rPr>
                <w:ins w:id="5516" w:author="LGE" w:date="2024-04-01T17:53:00Z"/>
                <w:color w:val="000000"/>
              </w:rPr>
            </w:pPr>
            <w:ins w:id="5517"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76D2E" w14:textId="77777777" w:rsidR="007C060C" w:rsidRPr="001C2CE1" w:rsidRDefault="007C060C" w:rsidP="00E36790">
            <w:pPr>
              <w:jc w:val="center"/>
              <w:rPr>
                <w:ins w:id="5518" w:author="LGE" w:date="2024-04-01T17:53:00Z"/>
                <w:color w:val="000000"/>
              </w:rPr>
            </w:pPr>
            <w:ins w:id="5519"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43F80" w14:textId="77777777" w:rsidR="007C060C" w:rsidRPr="001C2CE1" w:rsidRDefault="007C060C" w:rsidP="00E36790">
            <w:pPr>
              <w:jc w:val="center"/>
              <w:rPr>
                <w:ins w:id="5520" w:author="LGE" w:date="2024-04-01T17:53:00Z"/>
                <w:color w:val="000000"/>
              </w:rPr>
            </w:pPr>
            <w:ins w:id="5521" w:author="LGE" w:date="2024-04-01T17:53:00Z">
              <w:r w:rsidRPr="00AB6FB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D768" w14:textId="77777777" w:rsidR="007C060C" w:rsidRPr="001C2CE1" w:rsidRDefault="007C060C" w:rsidP="00E36790">
            <w:pPr>
              <w:jc w:val="center"/>
              <w:rPr>
                <w:ins w:id="5522" w:author="LGE" w:date="2024-04-01T17:53:00Z"/>
                <w:color w:val="000000"/>
              </w:rPr>
            </w:pPr>
            <w:ins w:id="5523" w:author="LGE" w:date="2024-04-01T17:53:00Z">
              <w:r w:rsidRPr="00AB6FB2">
                <w:rPr>
                  <w:rFonts w:hint="eastAsia"/>
                  <w:color w:val="000000"/>
                </w:rPr>
                <w:t>2.81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89CAE" w14:textId="77777777" w:rsidR="007C060C" w:rsidRPr="001C2CE1" w:rsidRDefault="007C060C" w:rsidP="00E36790">
            <w:pPr>
              <w:jc w:val="center"/>
              <w:rPr>
                <w:ins w:id="5524" w:author="LGE" w:date="2024-04-01T17:53:00Z"/>
                <w:color w:val="000000"/>
              </w:rPr>
            </w:pPr>
            <w:ins w:id="5525" w:author="LGE" w:date="2024-04-01T17:53:00Z">
              <w:r w:rsidRPr="00AB6FB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F8845" w14:textId="77777777" w:rsidR="007C060C" w:rsidRPr="001C2CE1" w:rsidRDefault="007C060C" w:rsidP="00E36790">
            <w:pPr>
              <w:jc w:val="center"/>
              <w:rPr>
                <w:ins w:id="5526" w:author="LGE" w:date="2024-04-01T17:53:00Z"/>
                <w:color w:val="000000"/>
              </w:rPr>
            </w:pPr>
            <w:ins w:id="5527"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B765C" w14:textId="77777777" w:rsidR="007C060C" w:rsidRPr="001C2CE1" w:rsidRDefault="007C060C" w:rsidP="00E36790">
            <w:pPr>
              <w:jc w:val="center"/>
              <w:rPr>
                <w:ins w:id="5528" w:author="LGE" w:date="2024-04-01T17:53:00Z"/>
                <w:color w:val="000000"/>
              </w:rPr>
            </w:pPr>
            <w:ins w:id="5529" w:author="LGE" w:date="2024-04-01T17:53:00Z">
              <w:r w:rsidRPr="00AB6FB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8A994" w14:textId="77777777" w:rsidR="007C060C" w:rsidRPr="001C2CE1" w:rsidRDefault="007C060C" w:rsidP="00E36790">
            <w:pPr>
              <w:jc w:val="center"/>
              <w:rPr>
                <w:ins w:id="5530" w:author="LGE" w:date="2024-04-01T17:53:00Z"/>
                <w:color w:val="000000"/>
              </w:rPr>
            </w:pPr>
            <w:ins w:id="5531" w:author="LGE" w:date="2024-04-01T17:53:00Z">
              <w:r w:rsidRPr="00AB6FB2">
                <w:rPr>
                  <w:rFonts w:hint="eastAsia"/>
                  <w:color w:val="000000"/>
                </w:rPr>
                <w:t>2.80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E3F0C" w14:textId="77777777" w:rsidR="007C060C" w:rsidRPr="001C2CE1" w:rsidRDefault="007C060C" w:rsidP="00E36790">
            <w:pPr>
              <w:jc w:val="center"/>
              <w:rPr>
                <w:ins w:id="5532" w:author="LGE" w:date="2024-04-01T17:53:00Z"/>
                <w:color w:val="000000"/>
              </w:rPr>
            </w:pPr>
            <w:ins w:id="5533" w:author="LGE" w:date="2024-04-01T17:53:00Z">
              <w:r w:rsidRPr="00AB6FB2">
                <w:rPr>
                  <w:rFonts w:hint="eastAsia"/>
                  <w:color w:val="000000"/>
                </w:rPr>
                <w:t>2.46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5969C" w14:textId="77777777" w:rsidR="007C060C" w:rsidRPr="001C2CE1" w:rsidRDefault="007C060C" w:rsidP="00E36790">
            <w:pPr>
              <w:jc w:val="center"/>
              <w:rPr>
                <w:ins w:id="5534" w:author="LGE" w:date="2024-04-01T17:53:00Z"/>
                <w:color w:val="000000"/>
              </w:rPr>
            </w:pPr>
            <w:ins w:id="5535"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FC434" w14:textId="77777777" w:rsidR="007C060C" w:rsidRPr="001C2CE1" w:rsidRDefault="007C060C" w:rsidP="00E36790">
            <w:pPr>
              <w:jc w:val="center"/>
              <w:rPr>
                <w:ins w:id="5536" w:author="LGE" w:date="2024-04-01T17:53:00Z"/>
                <w:color w:val="000000"/>
              </w:rPr>
            </w:pPr>
            <w:ins w:id="5537" w:author="LGE" w:date="2024-04-01T17:53:00Z">
              <w:r w:rsidRPr="00AB6FB2">
                <w:rPr>
                  <w:rFonts w:hint="eastAsia"/>
                  <w:color w:val="000000"/>
                </w:rPr>
                <w:t>2.46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6B717" w14:textId="77777777" w:rsidR="007C060C" w:rsidRPr="001C2CE1" w:rsidRDefault="007C060C" w:rsidP="00E36790">
            <w:pPr>
              <w:jc w:val="center"/>
              <w:rPr>
                <w:ins w:id="5538" w:author="LGE" w:date="2024-04-01T17:53:00Z"/>
                <w:color w:val="000000"/>
              </w:rPr>
            </w:pPr>
            <w:ins w:id="5539" w:author="LGE" w:date="2024-04-01T17:53:00Z">
              <w:r w:rsidRPr="00AB6FB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AA9AE" w14:textId="77777777" w:rsidR="007C060C" w:rsidRPr="001C2CE1" w:rsidRDefault="007C060C" w:rsidP="00E36790">
            <w:pPr>
              <w:jc w:val="center"/>
              <w:rPr>
                <w:ins w:id="5540" w:author="LGE" w:date="2024-04-01T17:53:00Z"/>
                <w:color w:val="000000"/>
              </w:rPr>
            </w:pPr>
            <w:ins w:id="5541" w:author="LGE" w:date="2024-04-01T17:53:00Z">
              <w:r w:rsidRPr="00AB6FB2">
                <w:rPr>
                  <w:rFonts w:hint="eastAsia"/>
                  <w:color w:val="000000"/>
                </w:rPr>
                <w:t>5.06</w:t>
              </w:r>
            </w:ins>
          </w:p>
        </w:tc>
      </w:tr>
      <w:tr w:rsidR="007C060C" w:rsidRPr="00491A77" w14:paraId="74EE1081" w14:textId="77777777" w:rsidTr="00E36790">
        <w:trPr>
          <w:trHeight w:hRule="exact" w:val="284"/>
          <w:jc w:val="center"/>
          <w:ins w:id="5542" w:author="LGE" w:date="2024-04-01T17:53: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C5C82" w14:textId="77777777" w:rsidR="007C060C" w:rsidRPr="00A45F58" w:rsidRDefault="007C060C" w:rsidP="00E36790">
            <w:pPr>
              <w:rPr>
                <w:ins w:id="5543" w:author="LGE" w:date="2024-04-01T17:53: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5BC1E" w14:textId="77777777" w:rsidR="007C060C" w:rsidRPr="00A45F58" w:rsidRDefault="007C060C" w:rsidP="00E36790">
            <w:pPr>
              <w:jc w:val="center"/>
              <w:rPr>
                <w:ins w:id="5544" w:author="LGE" w:date="2024-04-01T17:53:00Z"/>
                <w:color w:val="000000"/>
              </w:rPr>
            </w:pPr>
            <w:ins w:id="5545" w:author="LGE" w:date="2024-04-01T17:53: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EC362" w14:textId="77777777" w:rsidR="007C060C" w:rsidRPr="001C2CE1" w:rsidRDefault="007C060C" w:rsidP="00E36790">
            <w:pPr>
              <w:jc w:val="center"/>
              <w:rPr>
                <w:ins w:id="5546" w:author="LGE" w:date="2024-04-01T17:53:00Z"/>
                <w:color w:val="000000"/>
              </w:rPr>
            </w:pPr>
            <w:ins w:id="5547"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A6370" w14:textId="77777777" w:rsidR="007C060C" w:rsidRPr="001C2CE1" w:rsidRDefault="007C060C" w:rsidP="00E36790">
            <w:pPr>
              <w:jc w:val="center"/>
              <w:rPr>
                <w:ins w:id="5548" w:author="LGE" w:date="2024-04-01T17:53:00Z"/>
                <w:color w:val="000000"/>
              </w:rPr>
            </w:pPr>
            <w:ins w:id="5549" w:author="LGE" w:date="2024-04-01T17:53:00Z">
              <w:r w:rsidRPr="00AB6FB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9B8E" w14:textId="77777777" w:rsidR="007C060C" w:rsidRPr="001C2CE1" w:rsidRDefault="007C060C" w:rsidP="00E36790">
            <w:pPr>
              <w:jc w:val="center"/>
              <w:rPr>
                <w:ins w:id="5550" w:author="LGE" w:date="2024-04-01T17:53:00Z"/>
                <w:color w:val="000000"/>
              </w:rPr>
            </w:pPr>
            <w:ins w:id="5551"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3E39" w14:textId="77777777" w:rsidR="007C060C" w:rsidRPr="001C2CE1" w:rsidRDefault="007C060C" w:rsidP="00E36790">
            <w:pPr>
              <w:jc w:val="center"/>
              <w:rPr>
                <w:ins w:id="5552" w:author="LGE" w:date="2024-04-01T17:53:00Z"/>
                <w:color w:val="000000"/>
              </w:rPr>
            </w:pPr>
            <w:ins w:id="5553" w:author="LGE" w:date="2024-04-01T17:53:00Z">
              <w:r w:rsidRPr="00AB6FB2">
                <w:rPr>
                  <w:rFonts w:hint="eastAsia"/>
                  <w:color w:val="000000"/>
                </w:rPr>
                <w:t>5.48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8EDEB" w14:textId="77777777" w:rsidR="007C060C" w:rsidRPr="001C2CE1" w:rsidRDefault="007C060C" w:rsidP="00E36790">
            <w:pPr>
              <w:jc w:val="center"/>
              <w:rPr>
                <w:ins w:id="5554" w:author="LGE" w:date="2024-04-01T17:53:00Z"/>
                <w:color w:val="000000"/>
              </w:rPr>
            </w:pPr>
            <w:ins w:id="5555"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28B6" w14:textId="77777777" w:rsidR="007C060C" w:rsidRPr="001C2CE1" w:rsidRDefault="007C060C" w:rsidP="00E36790">
            <w:pPr>
              <w:jc w:val="center"/>
              <w:rPr>
                <w:ins w:id="5556" w:author="LGE" w:date="2024-04-01T17:53:00Z"/>
                <w:color w:val="000000"/>
              </w:rPr>
            </w:pPr>
            <w:ins w:id="5557" w:author="LGE" w:date="2024-04-01T17:53:00Z">
              <w:r w:rsidRPr="00AB6FB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ADE0" w14:textId="77777777" w:rsidR="007C060C" w:rsidRPr="001C2CE1" w:rsidRDefault="007C060C" w:rsidP="00E36790">
            <w:pPr>
              <w:jc w:val="center"/>
              <w:rPr>
                <w:ins w:id="5558" w:author="LGE" w:date="2024-04-01T17:53:00Z"/>
                <w:color w:val="000000"/>
              </w:rPr>
            </w:pPr>
            <w:ins w:id="5559"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4976" w14:textId="77777777" w:rsidR="007C060C" w:rsidRPr="001C2CE1" w:rsidRDefault="007C060C" w:rsidP="00E36790">
            <w:pPr>
              <w:jc w:val="center"/>
              <w:rPr>
                <w:ins w:id="5560" w:author="LGE" w:date="2024-04-01T17:53:00Z"/>
                <w:color w:val="000000"/>
              </w:rPr>
            </w:pPr>
            <w:ins w:id="5561" w:author="LGE" w:date="2024-04-01T17:53:00Z">
              <w:r w:rsidRPr="00AB6FB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FFA9A" w14:textId="77777777" w:rsidR="007C060C" w:rsidRPr="001C2CE1" w:rsidRDefault="007C060C" w:rsidP="00E36790">
            <w:pPr>
              <w:jc w:val="center"/>
              <w:rPr>
                <w:ins w:id="5562" w:author="LGE" w:date="2024-04-01T17:53:00Z"/>
                <w:color w:val="000000"/>
              </w:rPr>
            </w:pPr>
            <w:ins w:id="5563" w:author="LGE" w:date="2024-04-01T17:53:00Z">
              <w:r w:rsidRPr="00AB6FB2">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AB68" w14:textId="77777777" w:rsidR="007C060C" w:rsidRPr="001C2CE1" w:rsidRDefault="007C060C" w:rsidP="00E36790">
            <w:pPr>
              <w:jc w:val="center"/>
              <w:rPr>
                <w:ins w:id="5564" w:author="LGE" w:date="2024-04-01T17:53:00Z"/>
                <w:color w:val="000000"/>
              </w:rPr>
            </w:pPr>
            <w:ins w:id="5565" w:author="LGE" w:date="2024-04-01T17:53:00Z">
              <w:r w:rsidRPr="00AB6FB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576DF" w14:textId="77777777" w:rsidR="007C060C" w:rsidRPr="001C2CE1" w:rsidRDefault="007C060C" w:rsidP="00E36790">
            <w:pPr>
              <w:jc w:val="center"/>
              <w:rPr>
                <w:ins w:id="5566" w:author="LGE" w:date="2024-04-01T17:53:00Z"/>
                <w:color w:val="000000"/>
              </w:rPr>
            </w:pPr>
            <w:ins w:id="5567"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E046D" w14:textId="77777777" w:rsidR="007C060C" w:rsidRPr="001C2CE1" w:rsidRDefault="007C060C" w:rsidP="00E36790">
            <w:pPr>
              <w:jc w:val="center"/>
              <w:rPr>
                <w:ins w:id="5568" w:author="LGE" w:date="2024-04-01T17:53:00Z"/>
                <w:color w:val="000000"/>
              </w:rPr>
            </w:pPr>
            <w:ins w:id="5569"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CCB61" w14:textId="77777777" w:rsidR="007C060C" w:rsidRPr="001C2CE1" w:rsidRDefault="007C060C" w:rsidP="00E36790">
            <w:pPr>
              <w:jc w:val="center"/>
              <w:rPr>
                <w:ins w:id="5570" w:author="LGE" w:date="2024-04-01T17:53:00Z"/>
                <w:color w:val="000000"/>
              </w:rPr>
            </w:pPr>
            <w:ins w:id="5571" w:author="LGE" w:date="2024-04-01T17:53:00Z">
              <w:r w:rsidRPr="00AB6FB2">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2EC6E" w14:textId="77777777" w:rsidR="007C060C" w:rsidRPr="001C2CE1" w:rsidRDefault="007C060C" w:rsidP="00E36790">
            <w:pPr>
              <w:jc w:val="center"/>
              <w:rPr>
                <w:ins w:id="5572" w:author="LGE" w:date="2024-04-01T17:53:00Z"/>
                <w:color w:val="000000"/>
              </w:rPr>
            </w:pPr>
            <w:ins w:id="5573" w:author="LGE" w:date="2024-04-01T17:53:00Z">
              <w:r w:rsidRPr="00AB6FB2">
                <w:rPr>
                  <w:rFonts w:hint="eastAsia"/>
                  <w:color w:val="000000"/>
                </w:rPr>
                <w:t>5.05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50789" w14:textId="77777777" w:rsidR="007C060C" w:rsidRPr="001C2CE1" w:rsidRDefault="007C060C" w:rsidP="00E36790">
            <w:pPr>
              <w:jc w:val="center"/>
              <w:rPr>
                <w:ins w:id="5574" w:author="LGE" w:date="2024-04-01T17:53:00Z"/>
                <w:color w:val="000000"/>
              </w:rPr>
            </w:pPr>
            <w:ins w:id="5575"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E8DD" w14:textId="77777777" w:rsidR="007C060C" w:rsidRPr="001C2CE1" w:rsidRDefault="007C060C" w:rsidP="00E36790">
            <w:pPr>
              <w:jc w:val="center"/>
              <w:rPr>
                <w:ins w:id="5576" w:author="LGE" w:date="2024-04-01T17:53:00Z"/>
                <w:color w:val="000000"/>
              </w:rPr>
            </w:pPr>
            <w:ins w:id="5577" w:author="LGE" w:date="2024-04-01T17:53:00Z">
              <w:r w:rsidRPr="00AB6FB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34D0" w14:textId="77777777" w:rsidR="007C060C" w:rsidRPr="001C2CE1" w:rsidRDefault="007C060C" w:rsidP="00E36790">
            <w:pPr>
              <w:jc w:val="center"/>
              <w:rPr>
                <w:ins w:id="5578" w:author="LGE" w:date="2024-04-01T17:53:00Z"/>
                <w:color w:val="000000"/>
              </w:rPr>
            </w:pPr>
            <w:ins w:id="5579" w:author="LGE" w:date="2024-04-01T17:53:00Z">
              <w:r w:rsidRPr="00AB6FB2">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ED0D4" w14:textId="77777777" w:rsidR="007C060C" w:rsidRPr="001C2CE1" w:rsidRDefault="007C060C" w:rsidP="00E36790">
            <w:pPr>
              <w:jc w:val="center"/>
              <w:rPr>
                <w:ins w:id="5580" w:author="LGE" w:date="2024-04-01T17:53:00Z"/>
                <w:color w:val="000000"/>
              </w:rPr>
            </w:pPr>
            <w:ins w:id="5581" w:author="LGE" w:date="2024-04-01T17:53:00Z">
              <w:r w:rsidRPr="00AB6FB2">
                <w:rPr>
                  <w:rFonts w:hint="eastAsia"/>
                  <w:color w:val="000000"/>
                </w:rPr>
                <w:t>5.06</w:t>
              </w:r>
            </w:ins>
          </w:p>
        </w:tc>
      </w:tr>
    </w:tbl>
    <w:p w14:paraId="6BFC2D9B" w14:textId="77777777" w:rsidR="007C060C" w:rsidRDefault="007C060C" w:rsidP="007C060C">
      <w:pPr>
        <w:pStyle w:val="TH"/>
        <w:rPr>
          <w:ins w:id="5582" w:author="LGE" w:date="2024-04-01T17:53:00Z"/>
        </w:rPr>
      </w:pPr>
    </w:p>
    <w:p w14:paraId="446E802E" w14:textId="77777777" w:rsidR="007C060C" w:rsidRDefault="007C060C" w:rsidP="007C060C">
      <w:pPr>
        <w:rPr>
          <w:ins w:id="5583" w:author="LGE" w:date="2024-04-01T17:53:00Z"/>
          <w:rFonts w:eastAsiaTheme="minorEastAsia"/>
        </w:rPr>
        <w:sectPr w:rsidR="007C060C" w:rsidSect="00E36790">
          <w:pgSz w:w="16838" w:h="11906" w:orient="landscape"/>
          <w:pgMar w:top="720" w:right="720" w:bottom="720" w:left="720" w:header="851" w:footer="992" w:gutter="0"/>
          <w:cols w:space="425"/>
          <w:docGrid w:linePitch="360"/>
        </w:sectPr>
      </w:pPr>
    </w:p>
    <w:p w14:paraId="5E383BB3" w14:textId="4FDB8DA0" w:rsidR="007C060C" w:rsidRDefault="007C060C" w:rsidP="007C060C">
      <w:pPr>
        <w:pStyle w:val="afa"/>
        <w:rPr>
          <w:ins w:id="5584" w:author="LGE" w:date="2024-04-01T17:53:00Z"/>
          <w:rFonts w:eastAsiaTheme="minorEastAsia"/>
          <w:lang w:eastAsia="ko-KR"/>
        </w:rPr>
      </w:pPr>
      <w:ins w:id="5585" w:author="LGE" w:date="2024-04-01T17:53:00Z">
        <w:r>
          <w:rPr>
            <w:rFonts w:eastAsiaTheme="minorEastAsia"/>
            <w:lang w:eastAsia="ko-KR"/>
          </w:rPr>
          <w:t xml:space="preserve">Table </w:t>
        </w:r>
        <w:r>
          <w:rPr>
            <w:rFonts w:eastAsiaTheme="minorEastAsia"/>
            <w:lang w:val="en-US" w:eastAsia="ko-KR"/>
          </w:rPr>
          <w:t>6.1.3.8.1.1-12</w:t>
        </w:r>
        <w:r>
          <w:rPr>
            <w:rFonts w:eastAsiaTheme="minorEastAsia"/>
            <w:lang w:eastAsia="ko-KR"/>
          </w:rPr>
          <w:t>shows the maximum value of simulation results considering combinations of Outer/Inner sub-band configuration and Full/Partial RB allocation.</w:t>
        </w:r>
      </w:ins>
    </w:p>
    <w:p w14:paraId="2E573DCF" w14:textId="3CCCD785" w:rsidR="007C060C" w:rsidRDefault="007C060C" w:rsidP="007C060C">
      <w:pPr>
        <w:pStyle w:val="TH"/>
        <w:rPr>
          <w:ins w:id="5586" w:author="LGE" w:date="2024-04-01T17:53:00Z"/>
        </w:rPr>
      </w:pPr>
      <w:ins w:id="5587" w:author="LGE" w:date="2024-04-01T17:53:00Z">
        <w:r w:rsidRPr="009C4BB9">
          <w:t xml:space="preserve">Table </w:t>
        </w:r>
        <w:r>
          <w:rPr>
            <w:rFonts w:eastAsiaTheme="minorEastAsia"/>
            <w:lang w:val="en-US" w:eastAsia="ko-KR"/>
          </w:rPr>
          <w:t>6.1.3.8.1.1-</w:t>
        </w:r>
        <w:r>
          <w:t>2 :</w:t>
        </w:r>
        <w:r w:rsidRPr="009C4BB9">
          <w:t xml:space="preserve"> NS_</w:t>
        </w:r>
        <w:r>
          <w:t>59</w:t>
        </w:r>
        <w:r w:rsidRPr="009C4BB9">
          <w:t>-PSSCH/PSCCH A-MPR simulation results for SL-U power class 5</w:t>
        </w:r>
      </w:ins>
    </w:p>
    <w:tbl>
      <w:tblPr>
        <w:tblStyle w:val="affd"/>
        <w:tblW w:w="0" w:type="auto"/>
        <w:jc w:val="center"/>
        <w:tblLayout w:type="fixed"/>
        <w:tblLook w:val="04A0" w:firstRow="1" w:lastRow="0" w:firstColumn="1" w:lastColumn="0" w:noHBand="0" w:noVBand="1"/>
      </w:tblPr>
      <w:tblGrid>
        <w:gridCol w:w="1176"/>
        <w:gridCol w:w="1331"/>
        <w:gridCol w:w="791"/>
        <w:gridCol w:w="967"/>
        <w:gridCol w:w="692"/>
        <w:gridCol w:w="992"/>
      </w:tblGrid>
      <w:tr w:rsidR="007C060C" w:rsidRPr="00A1115A" w14:paraId="77057B18" w14:textId="77777777" w:rsidTr="00E36790">
        <w:trPr>
          <w:trHeight w:val="237"/>
          <w:jc w:val="center"/>
          <w:ins w:id="5588" w:author="LGE" w:date="2024-04-01T17:53:00Z"/>
        </w:trPr>
        <w:tc>
          <w:tcPr>
            <w:tcW w:w="1176" w:type="dxa"/>
            <w:tcBorders>
              <w:bottom w:val="nil"/>
            </w:tcBorders>
            <w:shd w:val="clear" w:color="auto" w:fill="auto"/>
          </w:tcPr>
          <w:p w14:paraId="63EB0ABC" w14:textId="77777777" w:rsidR="007C060C" w:rsidRPr="00A1115A" w:rsidRDefault="007C060C" w:rsidP="00E36790">
            <w:pPr>
              <w:pStyle w:val="TAH"/>
              <w:rPr>
                <w:ins w:id="5589" w:author="LGE" w:date="2024-04-01T17:53:00Z"/>
              </w:rPr>
            </w:pPr>
            <w:ins w:id="5590" w:author="LGE" w:date="2024-04-01T17:53:00Z">
              <w:r w:rsidRPr="00A1115A">
                <w:t>Pre-coding</w:t>
              </w:r>
            </w:ins>
          </w:p>
        </w:tc>
        <w:tc>
          <w:tcPr>
            <w:tcW w:w="1331" w:type="dxa"/>
            <w:tcBorders>
              <w:bottom w:val="nil"/>
            </w:tcBorders>
            <w:shd w:val="clear" w:color="auto" w:fill="auto"/>
          </w:tcPr>
          <w:p w14:paraId="4B07B4A6" w14:textId="77777777" w:rsidR="007C060C" w:rsidRPr="00A1115A" w:rsidRDefault="007C060C" w:rsidP="00E36790">
            <w:pPr>
              <w:pStyle w:val="TAH"/>
              <w:rPr>
                <w:ins w:id="5591" w:author="LGE" w:date="2024-04-01T17:53:00Z"/>
              </w:rPr>
            </w:pPr>
            <w:ins w:id="5592" w:author="LGE" w:date="2024-04-01T17:53:00Z">
              <w:r w:rsidRPr="00A1115A">
                <w:t>Modulation</w:t>
              </w:r>
            </w:ins>
          </w:p>
        </w:tc>
        <w:tc>
          <w:tcPr>
            <w:tcW w:w="3442" w:type="dxa"/>
            <w:gridSpan w:val="4"/>
          </w:tcPr>
          <w:p w14:paraId="01AA22CB" w14:textId="77777777" w:rsidR="007C060C" w:rsidRPr="00A1115A" w:rsidRDefault="007C060C" w:rsidP="00E36790">
            <w:pPr>
              <w:pStyle w:val="TAH"/>
              <w:rPr>
                <w:ins w:id="5593" w:author="LGE" w:date="2024-04-01T17:53:00Z"/>
              </w:rPr>
            </w:pPr>
            <w:ins w:id="5594" w:author="LGE" w:date="2024-04-01T17:53: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7C060C" w:rsidRPr="00A1115A" w14:paraId="016222DE" w14:textId="77777777" w:rsidTr="00E36790">
        <w:trPr>
          <w:trHeight w:val="237"/>
          <w:jc w:val="center"/>
          <w:ins w:id="5595" w:author="LGE" w:date="2024-04-01T17:53:00Z"/>
        </w:trPr>
        <w:tc>
          <w:tcPr>
            <w:tcW w:w="1176" w:type="dxa"/>
            <w:tcBorders>
              <w:top w:val="nil"/>
              <w:bottom w:val="nil"/>
            </w:tcBorders>
            <w:shd w:val="clear" w:color="auto" w:fill="auto"/>
          </w:tcPr>
          <w:p w14:paraId="28502E26" w14:textId="77777777" w:rsidR="007C060C" w:rsidRPr="00A1115A" w:rsidRDefault="007C060C" w:rsidP="00E36790">
            <w:pPr>
              <w:pStyle w:val="TAH"/>
              <w:rPr>
                <w:ins w:id="5596" w:author="LGE" w:date="2024-04-01T17:53:00Z"/>
              </w:rPr>
            </w:pPr>
          </w:p>
        </w:tc>
        <w:tc>
          <w:tcPr>
            <w:tcW w:w="1331" w:type="dxa"/>
            <w:tcBorders>
              <w:top w:val="nil"/>
              <w:bottom w:val="nil"/>
            </w:tcBorders>
            <w:shd w:val="clear" w:color="auto" w:fill="auto"/>
          </w:tcPr>
          <w:p w14:paraId="27073283" w14:textId="77777777" w:rsidR="007C060C" w:rsidRPr="00A1115A" w:rsidRDefault="007C060C" w:rsidP="00E36790">
            <w:pPr>
              <w:pStyle w:val="TAH"/>
              <w:rPr>
                <w:ins w:id="5597" w:author="LGE" w:date="2024-04-01T17:53:00Z"/>
              </w:rPr>
            </w:pPr>
          </w:p>
        </w:tc>
        <w:tc>
          <w:tcPr>
            <w:tcW w:w="1758" w:type="dxa"/>
            <w:gridSpan w:val="2"/>
          </w:tcPr>
          <w:p w14:paraId="5A2982BC" w14:textId="77777777" w:rsidR="007C060C" w:rsidRPr="00D70CD0" w:rsidRDefault="007C060C" w:rsidP="00E36790">
            <w:pPr>
              <w:pStyle w:val="TAH"/>
              <w:rPr>
                <w:ins w:id="5598" w:author="LGE" w:date="2024-04-01T17:53:00Z"/>
                <w:rFonts w:eastAsiaTheme="minorEastAsia"/>
                <w:lang w:eastAsia="ko-KR"/>
              </w:rPr>
            </w:pPr>
            <w:ins w:id="5599" w:author="LGE" w:date="2024-04-01T17:53:00Z">
              <w:r>
                <w:rPr>
                  <w:rFonts w:eastAsiaTheme="minorEastAsia" w:hint="eastAsia"/>
                  <w:lang w:eastAsia="ko-KR"/>
                </w:rPr>
                <w:t>Ou</w:t>
              </w:r>
              <w:r>
                <w:rPr>
                  <w:rFonts w:eastAsiaTheme="minorEastAsia"/>
                  <w:lang w:eastAsia="ko-KR"/>
                </w:rPr>
                <w:t>ter RB set configuration</w:t>
              </w:r>
            </w:ins>
          </w:p>
        </w:tc>
        <w:tc>
          <w:tcPr>
            <w:tcW w:w="1684" w:type="dxa"/>
            <w:gridSpan w:val="2"/>
          </w:tcPr>
          <w:p w14:paraId="05895A84" w14:textId="77777777" w:rsidR="007C060C" w:rsidRPr="00D70CD0" w:rsidRDefault="007C060C" w:rsidP="00E36790">
            <w:pPr>
              <w:pStyle w:val="TAH"/>
              <w:rPr>
                <w:ins w:id="5600" w:author="LGE" w:date="2024-04-01T17:53:00Z"/>
                <w:rFonts w:eastAsiaTheme="minorEastAsia"/>
                <w:lang w:eastAsia="ko-KR"/>
              </w:rPr>
            </w:pPr>
            <w:ins w:id="5601" w:author="LGE" w:date="2024-04-01T17:53:00Z">
              <w:r>
                <w:rPr>
                  <w:rFonts w:eastAsiaTheme="minorEastAsia" w:hint="eastAsia"/>
                  <w:lang w:eastAsia="ko-KR"/>
                </w:rPr>
                <w:t>In</w:t>
              </w:r>
              <w:r>
                <w:rPr>
                  <w:rFonts w:eastAsiaTheme="minorEastAsia"/>
                  <w:lang w:eastAsia="ko-KR"/>
                </w:rPr>
                <w:t>ner RB set configuration</w:t>
              </w:r>
            </w:ins>
          </w:p>
        </w:tc>
      </w:tr>
      <w:tr w:rsidR="007C060C" w:rsidRPr="00A1115A" w14:paraId="7B77E683" w14:textId="77777777" w:rsidTr="00E36790">
        <w:trPr>
          <w:trHeight w:val="237"/>
          <w:jc w:val="center"/>
          <w:ins w:id="5602" w:author="LGE" w:date="2024-04-01T17:53:00Z"/>
        </w:trPr>
        <w:tc>
          <w:tcPr>
            <w:tcW w:w="1176" w:type="dxa"/>
            <w:tcBorders>
              <w:top w:val="nil"/>
              <w:bottom w:val="single" w:sz="4" w:space="0" w:color="auto"/>
            </w:tcBorders>
            <w:shd w:val="clear" w:color="auto" w:fill="auto"/>
          </w:tcPr>
          <w:p w14:paraId="2CE058DF" w14:textId="77777777" w:rsidR="007C060C" w:rsidRPr="00A1115A" w:rsidRDefault="007C060C" w:rsidP="00E36790">
            <w:pPr>
              <w:pStyle w:val="TAH"/>
              <w:rPr>
                <w:ins w:id="5603" w:author="LGE" w:date="2024-04-01T17:53:00Z"/>
              </w:rPr>
            </w:pPr>
          </w:p>
        </w:tc>
        <w:tc>
          <w:tcPr>
            <w:tcW w:w="1331" w:type="dxa"/>
            <w:tcBorders>
              <w:top w:val="nil"/>
            </w:tcBorders>
            <w:shd w:val="clear" w:color="auto" w:fill="auto"/>
          </w:tcPr>
          <w:p w14:paraId="35BE1BA9" w14:textId="77777777" w:rsidR="007C060C" w:rsidRPr="00A1115A" w:rsidRDefault="007C060C" w:rsidP="00E36790">
            <w:pPr>
              <w:pStyle w:val="TAH"/>
              <w:rPr>
                <w:ins w:id="5604" w:author="LGE" w:date="2024-04-01T17:53:00Z"/>
              </w:rPr>
            </w:pPr>
          </w:p>
        </w:tc>
        <w:tc>
          <w:tcPr>
            <w:tcW w:w="791" w:type="dxa"/>
          </w:tcPr>
          <w:p w14:paraId="5937EDA9" w14:textId="77777777" w:rsidR="007C060C" w:rsidRPr="00A1115A" w:rsidRDefault="007C060C" w:rsidP="00E36790">
            <w:pPr>
              <w:pStyle w:val="TAH"/>
              <w:rPr>
                <w:ins w:id="5605" w:author="LGE" w:date="2024-04-01T17:53:00Z"/>
              </w:rPr>
            </w:pPr>
            <w:ins w:id="5606" w:author="LGE" w:date="2024-04-01T17:53:00Z">
              <w:r w:rsidRPr="00A1115A">
                <w:t>Full (dB)</w:t>
              </w:r>
            </w:ins>
          </w:p>
        </w:tc>
        <w:tc>
          <w:tcPr>
            <w:tcW w:w="967" w:type="dxa"/>
          </w:tcPr>
          <w:p w14:paraId="51A544A9" w14:textId="77777777" w:rsidR="007C060C" w:rsidRPr="00A1115A" w:rsidRDefault="007C060C" w:rsidP="00E36790">
            <w:pPr>
              <w:pStyle w:val="TAH"/>
              <w:rPr>
                <w:ins w:id="5607" w:author="LGE" w:date="2024-04-01T17:53:00Z"/>
              </w:rPr>
            </w:pPr>
            <w:ins w:id="5608" w:author="LGE" w:date="2024-04-01T17:53:00Z">
              <w:r w:rsidRPr="00A1115A">
                <w:t>Partial (dB)</w:t>
              </w:r>
            </w:ins>
          </w:p>
        </w:tc>
        <w:tc>
          <w:tcPr>
            <w:tcW w:w="692" w:type="dxa"/>
          </w:tcPr>
          <w:p w14:paraId="4C47E02F" w14:textId="77777777" w:rsidR="007C060C" w:rsidRPr="00A1115A" w:rsidRDefault="007C060C" w:rsidP="00E36790">
            <w:pPr>
              <w:pStyle w:val="TAH"/>
              <w:rPr>
                <w:ins w:id="5609" w:author="LGE" w:date="2024-04-01T17:53:00Z"/>
              </w:rPr>
            </w:pPr>
            <w:ins w:id="5610" w:author="LGE" w:date="2024-04-01T17:53:00Z">
              <w:r w:rsidRPr="00A1115A">
                <w:t>Full</w:t>
              </w:r>
              <w:r>
                <w:t xml:space="preserve"> </w:t>
              </w:r>
              <w:r w:rsidRPr="00A1115A">
                <w:t>(dB)</w:t>
              </w:r>
            </w:ins>
          </w:p>
        </w:tc>
        <w:tc>
          <w:tcPr>
            <w:tcW w:w="992" w:type="dxa"/>
          </w:tcPr>
          <w:p w14:paraId="7C704E47" w14:textId="77777777" w:rsidR="007C060C" w:rsidRPr="00A1115A" w:rsidRDefault="007C060C" w:rsidP="00E36790">
            <w:pPr>
              <w:pStyle w:val="TAH"/>
              <w:rPr>
                <w:ins w:id="5611" w:author="LGE" w:date="2024-04-01T17:53:00Z"/>
              </w:rPr>
            </w:pPr>
            <w:ins w:id="5612" w:author="LGE" w:date="2024-04-01T17:53:00Z">
              <w:r w:rsidRPr="00A1115A">
                <w:t>Partial (dB)</w:t>
              </w:r>
            </w:ins>
          </w:p>
        </w:tc>
      </w:tr>
      <w:tr w:rsidR="007C060C" w:rsidRPr="00A1115A" w14:paraId="5EFCC374" w14:textId="77777777" w:rsidTr="00E36790">
        <w:trPr>
          <w:trHeight w:val="20"/>
          <w:jc w:val="center"/>
          <w:ins w:id="5613" w:author="LGE" w:date="2024-04-01T17:53:00Z"/>
        </w:trPr>
        <w:tc>
          <w:tcPr>
            <w:tcW w:w="1176" w:type="dxa"/>
            <w:tcBorders>
              <w:bottom w:val="nil"/>
            </w:tcBorders>
            <w:shd w:val="clear" w:color="auto" w:fill="auto"/>
          </w:tcPr>
          <w:p w14:paraId="41D31F02" w14:textId="77777777" w:rsidR="007C060C" w:rsidRPr="00A1115A" w:rsidRDefault="007C060C" w:rsidP="00E36790">
            <w:pPr>
              <w:pStyle w:val="FL"/>
              <w:spacing w:before="0" w:after="0"/>
              <w:rPr>
                <w:ins w:id="5614" w:author="LGE" w:date="2024-04-01T17:53:00Z"/>
                <w:b w:val="0"/>
                <w:bCs/>
                <w:sz w:val="18"/>
                <w:szCs w:val="18"/>
              </w:rPr>
            </w:pPr>
            <w:ins w:id="5615" w:author="LGE" w:date="2024-04-01T17:53:00Z">
              <w:r w:rsidRPr="00A1115A">
                <w:rPr>
                  <w:b w:val="0"/>
                  <w:bCs/>
                  <w:sz w:val="18"/>
                  <w:szCs w:val="18"/>
                </w:rPr>
                <w:t>CP-OFDM</w:t>
              </w:r>
            </w:ins>
          </w:p>
        </w:tc>
        <w:tc>
          <w:tcPr>
            <w:tcW w:w="1331" w:type="dxa"/>
          </w:tcPr>
          <w:p w14:paraId="5B596D76" w14:textId="77777777" w:rsidR="007C060C" w:rsidRPr="00A1115A" w:rsidRDefault="007C060C" w:rsidP="00E36790">
            <w:pPr>
              <w:pStyle w:val="FL"/>
              <w:spacing w:before="0" w:after="0"/>
              <w:rPr>
                <w:ins w:id="5616" w:author="LGE" w:date="2024-04-01T17:53:00Z"/>
                <w:b w:val="0"/>
                <w:bCs/>
                <w:sz w:val="18"/>
                <w:szCs w:val="18"/>
              </w:rPr>
            </w:pPr>
            <w:ins w:id="5617" w:author="LGE" w:date="2024-04-01T17:53:00Z">
              <w:r w:rsidRPr="00A1115A">
                <w:rPr>
                  <w:b w:val="0"/>
                  <w:bCs/>
                  <w:sz w:val="18"/>
                  <w:szCs w:val="18"/>
                </w:rPr>
                <w:t>QPSK</w:t>
              </w:r>
            </w:ins>
          </w:p>
        </w:tc>
        <w:tc>
          <w:tcPr>
            <w:tcW w:w="791" w:type="dxa"/>
            <w:vAlign w:val="center"/>
          </w:tcPr>
          <w:p w14:paraId="10C92AA0" w14:textId="77777777" w:rsidR="007C060C" w:rsidRPr="00A1115A" w:rsidRDefault="007C060C" w:rsidP="00E36790">
            <w:pPr>
              <w:pStyle w:val="FL"/>
              <w:spacing w:before="0" w:after="0"/>
              <w:rPr>
                <w:ins w:id="5618" w:author="LGE" w:date="2024-04-01T17:53:00Z"/>
                <w:b w:val="0"/>
                <w:bCs/>
                <w:sz w:val="18"/>
                <w:szCs w:val="18"/>
              </w:rPr>
            </w:pPr>
            <w:ins w:id="5619" w:author="LGE" w:date="2024-04-01T17:53:00Z">
              <w:r w:rsidRPr="00AB6FB2">
                <w:rPr>
                  <w:b w:val="0"/>
                  <w:bCs/>
                  <w:sz w:val="18"/>
                  <w:szCs w:val="18"/>
                </w:rPr>
                <w:t>2.82</w:t>
              </w:r>
            </w:ins>
          </w:p>
        </w:tc>
        <w:tc>
          <w:tcPr>
            <w:tcW w:w="967" w:type="dxa"/>
            <w:vAlign w:val="center"/>
          </w:tcPr>
          <w:p w14:paraId="1074FF0A" w14:textId="77777777" w:rsidR="007C060C" w:rsidRPr="00A1115A" w:rsidRDefault="007C060C" w:rsidP="00E36790">
            <w:pPr>
              <w:pStyle w:val="FL"/>
              <w:spacing w:before="0" w:after="0"/>
              <w:rPr>
                <w:ins w:id="5620" w:author="LGE" w:date="2024-04-01T17:53:00Z"/>
                <w:b w:val="0"/>
                <w:bCs/>
                <w:sz w:val="18"/>
                <w:szCs w:val="18"/>
              </w:rPr>
            </w:pPr>
            <w:ins w:id="5621" w:author="LGE" w:date="2024-04-01T17:53:00Z">
              <w:r w:rsidRPr="00AB6FB2">
                <w:rPr>
                  <w:b w:val="0"/>
                  <w:bCs/>
                  <w:sz w:val="18"/>
                  <w:szCs w:val="18"/>
                </w:rPr>
                <w:t>5.08</w:t>
              </w:r>
            </w:ins>
          </w:p>
        </w:tc>
        <w:tc>
          <w:tcPr>
            <w:tcW w:w="692" w:type="dxa"/>
            <w:vAlign w:val="center"/>
          </w:tcPr>
          <w:p w14:paraId="7368DDF9" w14:textId="77777777" w:rsidR="007C060C" w:rsidRPr="00765700" w:rsidRDefault="007C060C" w:rsidP="00E36790">
            <w:pPr>
              <w:pStyle w:val="FL"/>
              <w:spacing w:before="0" w:after="0"/>
              <w:rPr>
                <w:ins w:id="5622" w:author="LGE" w:date="2024-04-01T17:53:00Z"/>
                <w:b w:val="0"/>
                <w:bCs/>
                <w:sz w:val="18"/>
                <w:szCs w:val="18"/>
              </w:rPr>
            </w:pPr>
            <w:ins w:id="5623" w:author="LGE" w:date="2024-04-01T17:53:00Z">
              <w:r w:rsidRPr="00AB6FB2">
                <w:rPr>
                  <w:b w:val="0"/>
                  <w:bCs/>
                  <w:sz w:val="18"/>
                  <w:szCs w:val="18"/>
                </w:rPr>
                <w:t>2.80</w:t>
              </w:r>
            </w:ins>
          </w:p>
        </w:tc>
        <w:tc>
          <w:tcPr>
            <w:tcW w:w="992" w:type="dxa"/>
            <w:vAlign w:val="center"/>
          </w:tcPr>
          <w:p w14:paraId="19189444" w14:textId="77777777" w:rsidR="007C060C" w:rsidRPr="00765700" w:rsidRDefault="007C060C" w:rsidP="00E36790">
            <w:pPr>
              <w:pStyle w:val="FL"/>
              <w:spacing w:before="0" w:after="0"/>
              <w:rPr>
                <w:ins w:id="5624" w:author="LGE" w:date="2024-04-01T17:53:00Z"/>
                <w:b w:val="0"/>
                <w:bCs/>
                <w:sz w:val="18"/>
                <w:szCs w:val="18"/>
              </w:rPr>
            </w:pPr>
            <w:ins w:id="5625" w:author="LGE" w:date="2024-04-01T17:53:00Z">
              <w:r w:rsidRPr="00AB6FB2">
                <w:rPr>
                  <w:b w:val="0"/>
                  <w:bCs/>
                  <w:sz w:val="18"/>
                  <w:szCs w:val="18"/>
                </w:rPr>
                <w:t>5.06</w:t>
              </w:r>
            </w:ins>
          </w:p>
        </w:tc>
      </w:tr>
      <w:tr w:rsidR="007C060C" w:rsidRPr="00A1115A" w14:paraId="4BDA0B30" w14:textId="77777777" w:rsidTr="00E36790">
        <w:trPr>
          <w:trHeight w:val="20"/>
          <w:jc w:val="center"/>
          <w:ins w:id="5626" w:author="LGE" w:date="2024-04-01T17:53:00Z"/>
        </w:trPr>
        <w:tc>
          <w:tcPr>
            <w:tcW w:w="1176" w:type="dxa"/>
            <w:tcBorders>
              <w:top w:val="nil"/>
              <w:bottom w:val="nil"/>
            </w:tcBorders>
            <w:shd w:val="clear" w:color="auto" w:fill="auto"/>
          </w:tcPr>
          <w:p w14:paraId="21E30F4F" w14:textId="77777777" w:rsidR="007C060C" w:rsidRPr="00A1115A" w:rsidRDefault="007C060C" w:rsidP="00E36790">
            <w:pPr>
              <w:pStyle w:val="FL"/>
              <w:spacing w:before="0" w:after="0"/>
              <w:rPr>
                <w:ins w:id="5627" w:author="LGE" w:date="2024-04-01T17:53:00Z"/>
                <w:b w:val="0"/>
                <w:bCs/>
                <w:sz w:val="18"/>
                <w:szCs w:val="18"/>
              </w:rPr>
            </w:pPr>
          </w:p>
        </w:tc>
        <w:tc>
          <w:tcPr>
            <w:tcW w:w="1331" w:type="dxa"/>
          </w:tcPr>
          <w:p w14:paraId="1ECF1F32" w14:textId="77777777" w:rsidR="007C060C" w:rsidRPr="00A1115A" w:rsidRDefault="007C060C" w:rsidP="00E36790">
            <w:pPr>
              <w:pStyle w:val="FL"/>
              <w:spacing w:before="0" w:after="0"/>
              <w:rPr>
                <w:ins w:id="5628" w:author="LGE" w:date="2024-04-01T17:53:00Z"/>
                <w:b w:val="0"/>
                <w:bCs/>
                <w:sz w:val="18"/>
                <w:szCs w:val="18"/>
              </w:rPr>
            </w:pPr>
            <w:ins w:id="5629" w:author="LGE" w:date="2024-04-01T17:53:00Z">
              <w:r w:rsidRPr="00A1115A">
                <w:rPr>
                  <w:b w:val="0"/>
                  <w:bCs/>
                  <w:sz w:val="18"/>
                  <w:szCs w:val="18"/>
                </w:rPr>
                <w:t>16 QAM</w:t>
              </w:r>
            </w:ins>
          </w:p>
        </w:tc>
        <w:tc>
          <w:tcPr>
            <w:tcW w:w="791" w:type="dxa"/>
            <w:vAlign w:val="center"/>
          </w:tcPr>
          <w:p w14:paraId="0AEC7E4F" w14:textId="77777777" w:rsidR="007C060C" w:rsidRPr="00A1115A" w:rsidRDefault="007C060C" w:rsidP="00E36790">
            <w:pPr>
              <w:pStyle w:val="FL"/>
              <w:spacing w:before="0" w:after="0"/>
              <w:rPr>
                <w:ins w:id="5630" w:author="LGE" w:date="2024-04-01T17:53:00Z"/>
                <w:b w:val="0"/>
                <w:bCs/>
                <w:sz w:val="18"/>
                <w:szCs w:val="18"/>
              </w:rPr>
            </w:pPr>
            <w:ins w:id="5631" w:author="LGE" w:date="2024-04-01T17:53:00Z">
              <w:r w:rsidRPr="00AB6FB2">
                <w:rPr>
                  <w:b w:val="0"/>
                  <w:bCs/>
                  <w:sz w:val="18"/>
                  <w:szCs w:val="18"/>
                </w:rPr>
                <w:t>2.82</w:t>
              </w:r>
            </w:ins>
          </w:p>
        </w:tc>
        <w:tc>
          <w:tcPr>
            <w:tcW w:w="967" w:type="dxa"/>
            <w:vAlign w:val="center"/>
          </w:tcPr>
          <w:p w14:paraId="2DB65892" w14:textId="77777777" w:rsidR="007C060C" w:rsidRPr="00A1115A" w:rsidRDefault="007C060C" w:rsidP="00E36790">
            <w:pPr>
              <w:pStyle w:val="FL"/>
              <w:spacing w:before="0" w:after="0"/>
              <w:rPr>
                <w:ins w:id="5632" w:author="LGE" w:date="2024-04-01T17:53:00Z"/>
                <w:b w:val="0"/>
                <w:bCs/>
                <w:sz w:val="18"/>
                <w:szCs w:val="18"/>
              </w:rPr>
            </w:pPr>
            <w:ins w:id="5633" w:author="LGE" w:date="2024-04-01T17:53:00Z">
              <w:r w:rsidRPr="00AB6FB2">
                <w:rPr>
                  <w:b w:val="0"/>
                  <w:bCs/>
                  <w:sz w:val="18"/>
                  <w:szCs w:val="18"/>
                </w:rPr>
                <w:t>5.48</w:t>
              </w:r>
            </w:ins>
          </w:p>
        </w:tc>
        <w:tc>
          <w:tcPr>
            <w:tcW w:w="692" w:type="dxa"/>
            <w:vAlign w:val="center"/>
          </w:tcPr>
          <w:p w14:paraId="47709189" w14:textId="77777777" w:rsidR="007C060C" w:rsidRPr="00765700" w:rsidRDefault="007C060C" w:rsidP="00E36790">
            <w:pPr>
              <w:pStyle w:val="FL"/>
              <w:spacing w:before="0" w:after="0"/>
              <w:rPr>
                <w:ins w:id="5634" w:author="LGE" w:date="2024-04-01T17:53:00Z"/>
                <w:b w:val="0"/>
                <w:bCs/>
                <w:sz w:val="18"/>
                <w:szCs w:val="18"/>
              </w:rPr>
            </w:pPr>
            <w:ins w:id="5635" w:author="LGE" w:date="2024-04-01T17:53:00Z">
              <w:r w:rsidRPr="00AB6FB2">
                <w:rPr>
                  <w:b w:val="0"/>
                  <w:bCs/>
                  <w:sz w:val="18"/>
                  <w:szCs w:val="18"/>
                </w:rPr>
                <w:t>2.80</w:t>
              </w:r>
            </w:ins>
          </w:p>
        </w:tc>
        <w:tc>
          <w:tcPr>
            <w:tcW w:w="992" w:type="dxa"/>
            <w:vAlign w:val="center"/>
          </w:tcPr>
          <w:p w14:paraId="448C0CF6" w14:textId="77777777" w:rsidR="007C060C" w:rsidRPr="00765700" w:rsidRDefault="007C060C" w:rsidP="00E36790">
            <w:pPr>
              <w:pStyle w:val="FL"/>
              <w:spacing w:before="0" w:after="0"/>
              <w:rPr>
                <w:ins w:id="5636" w:author="LGE" w:date="2024-04-01T17:53:00Z"/>
                <w:b w:val="0"/>
                <w:bCs/>
                <w:sz w:val="18"/>
                <w:szCs w:val="18"/>
              </w:rPr>
            </w:pPr>
            <w:ins w:id="5637" w:author="LGE" w:date="2024-04-01T17:53:00Z">
              <w:r w:rsidRPr="00AB6FB2">
                <w:rPr>
                  <w:b w:val="0"/>
                  <w:bCs/>
                  <w:sz w:val="18"/>
                  <w:szCs w:val="18"/>
                </w:rPr>
                <w:t>5.46</w:t>
              </w:r>
            </w:ins>
          </w:p>
        </w:tc>
      </w:tr>
      <w:tr w:rsidR="007C060C" w:rsidRPr="00A1115A" w14:paraId="16B6B4EE" w14:textId="77777777" w:rsidTr="00E36790">
        <w:trPr>
          <w:trHeight w:val="20"/>
          <w:jc w:val="center"/>
          <w:ins w:id="5638" w:author="LGE" w:date="2024-04-01T17:53:00Z"/>
        </w:trPr>
        <w:tc>
          <w:tcPr>
            <w:tcW w:w="1176" w:type="dxa"/>
            <w:tcBorders>
              <w:top w:val="nil"/>
              <w:bottom w:val="nil"/>
            </w:tcBorders>
            <w:shd w:val="clear" w:color="auto" w:fill="auto"/>
          </w:tcPr>
          <w:p w14:paraId="06EC17C4" w14:textId="77777777" w:rsidR="007C060C" w:rsidRPr="00A1115A" w:rsidRDefault="007C060C" w:rsidP="00E36790">
            <w:pPr>
              <w:pStyle w:val="FL"/>
              <w:spacing w:before="0" w:after="0"/>
              <w:rPr>
                <w:ins w:id="5639" w:author="LGE" w:date="2024-04-01T17:53:00Z"/>
                <w:b w:val="0"/>
                <w:bCs/>
                <w:sz w:val="18"/>
                <w:szCs w:val="18"/>
              </w:rPr>
            </w:pPr>
          </w:p>
        </w:tc>
        <w:tc>
          <w:tcPr>
            <w:tcW w:w="1331" w:type="dxa"/>
          </w:tcPr>
          <w:p w14:paraId="2A588030" w14:textId="77777777" w:rsidR="007C060C" w:rsidRPr="00A1115A" w:rsidRDefault="007C060C" w:rsidP="00E36790">
            <w:pPr>
              <w:pStyle w:val="FL"/>
              <w:spacing w:before="0" w:after="0"/>
              <w:rPr>
                <w:ins w:id="5640" w:author="LGE" w:date="2024-04-01T17:53:00Z"/>
                <w:b w:val="0"/>
                <w:bCs/>
                <w:sz w:val="18"/>
                <w:szCs w:val="18"/>
              </w:rPr>
            </w:pPr>
            <w:ins w:id="5641" w:author="LGE" w:date="2024-04-01T17:53:00Z">
              <w:r w:rsidRPr="00A1115A">
                <w:rPr>
                  <w:b w:val="0"/>
                  <w:bCs/>
                  <w:sz w:val="18"/>
                  <w:szCs w:val="18"/>
                </w:rPr>
                <w:t>64 QAM</w:t>
              </w:r>
            </w:ins>
          </w:p>
        </w:tc>
        <w:tc>
          <w:tcPr>
            <w:tcW w:w="791" w:type="dxa"/>
            <w:vAlign w:val="center"/>
          </w:tcPr>
          <w:p w14:paraId="203A7DF1" w14:textId="77777777" w:rsidR="007C060C" w:rsidRPr="00A1115A" w:rsidRDefault="007C060C" w:rsidP="00E36790">
            <w:pPr>
              <w:pStyle w:val="FL"/>
              <w:spacing w:before="0" w:after="0"/>
              <w:rPr>
                <w:ins w:id="5642" w:author="LGE" w:date="2024-04-01T17:53:00Z"/>
                <w:b w:val="0"/>
                <w:bCs/>
                <w:sz w:val="18"/>
                <w:szCs w:val="18"/>
              </w:rPr>
            </w:pPr>
            <w:ins w:id="5643" w:author="LGE" w:date="2024-04-01T17:53:00Z">
              <w:r w:rsidRPr="00AB6FB2">
                <w:rPr>
                  <w:b w:val="0"/>
                  <w:bCs/>
                  <w:sz w:val="18"/>
                  <w:szCs w:val="18"/>
                </w:rPr>
                <w:t>3.17</w:t>
              </w:r>
            </w:ins>
          </w:p>
        </w:tc>
        <w:tc>
          <w:tcPr>
            <w:tcW w:w="967" w:type="dxa"/>
            <w:vAlign w:val="center"/>
          </w:tcPr>
          <w:p w14:paraId="7EFE4B7B" w14:textId="77777777" w:rsidR="007C060C" w:rsidRPr="00A1115A" w:rsidRDefault="007C060C" w:rsidP="00E36790">
            <w:pPr>
              <w:pStyle w:val="FL"/>
              <w:spacing w:before="0" w:after="0"/>
              <w:rPr>
                <w:ins w:id="5644" w:author="LGE" w:date="2024-04-01T17:53:00Z"/>
                <w:b w:val="0"/>
                <w:bCs/>
                <w:sz w:val="18"/>
                <w:szCs w:val="18"/>
              </w:rPr>
            </w:pPr>
            <w:ins w:id="5645" w:author="LGE" w:date="2024-04-01T17:53:00Z">
              <w:r w:rsidRPr="00AB6FB2">
                <w:rPr>
                  <w:b w:val="0"/>
                  <w:bCs/>
                  <w:sz w:val="18"/>
                  <w:szCs w:val="18"/>
                </w:rPr>
                <w:t>5.48</w:t>
              </w:r>
            </w:ins>
          </w:p>
        </w:tc>
        <w:tc>
          <w:tcPr>
            <w:tcW w:w="692" w:type="dxa"/>
            <w:vAlign w:val="center"/>
          </w:tcPr>
          <w:p w14:paraId="7CA2B214" w14:textId="77777777" w:rsidR="007C060C" w:rsidRPr="00765700" w:rsidRDefault="007C060C" w:rsidP="00E36790">
            <w:pPr>
              <w:pStyle w:val="FL"/>
              <w:spacing w:before="0" w:after="0"/>
              <w:rPr>
                <w:ins w:id="5646" w:author="LGE" w:date="2024-04-01T17:53:00Z"/>
                <w:b w:val="0"/>
                <w:bCs/>
                <w:sz w:val="18"/>
                <w:szCs w:val="18"/>
              </w:rPr>
            </w:pPr>
            <w:ins w:id="5647" w:author="LGE" w:date="2024-04-01T17:53:00Z">
              <w:r w:rsidRPr="00AB6FB2">
                <w:rPr>
                  <w:b w:val="0"/>
                  <w:bCs/>
                  <w:sz w:val="18"/>
                  <w:szCs w:val="18"/>
                </w:rPr>
                <w:t>3.16</w:t>
              </w:r>
            </w:ins>
          </w:p>
        </w:tc>
        <w:tc>
          <w:tcPr>
            <w:tcW w:w="992" w:type="dxa"/>
            <w:vAlign w:val="center"/>
          </w:tcPr>
          <w:p w14:paraId="0896A7F9" w14:textId="77777777" w:rsidR="007C060C" w:rsidRPr="00765700" w:rsidRDefault="007C060C" w:rsidP="00E36790">
            <w:pPr>
              <w:pStyle w:val="FL"/>
              <w:spacing w:before="0" w:after="0"/>
              <w:rPr>
                <w:ins w:id="5648" w:author="LGE" w:date="2024-04-01T17:53:00Z"/>
                <w:b w:val="0"/>
                <w:bCs/>
                <w:sz w:val="18"/>
                <w:szCs w:val="18"/>
              </w:rPr>
            </w:pPr>
            <w:ins w:id="5649" w:author="LGE" w:date="2024-04-01T17:53:00Z">
              <w:r w:rsidRPr="00AB6FB2">
                <w:rPr>
                  <w:b w:val="0"/>
                  <w:bCs/>
                  <w:sz w:val="18"/>
                  <w:szCs w:val="18"/>
                </w:rPr>
                <w:t>5.47</w:t>
              </w:r>
            </w:ins>
          </w:p>
        </w:tc>
      </w:tr>
      <w:tr w:rsidR="007C060C" w:rsidRPr="00A1115A" w14:paraId="50F20919" w14:textId="77777777" w:rsidTr="00E36790">
        <w:trPr>
          <w:trHeight w:val="20"/>
          <w:jc w:val="center"/>
          <w:ins w:id="5650" w:author="LGE" w:date="2024-04-01T17:53:00Z"/>
        </w:trPr>
        <w:tc>
          <w:tcPr>
            <w:tcW w:w="1176" w:type="dxa"/>
            <w:tcBorders>
              <w:top w:val="nil"/>
            </w:tcBorders>
            <w:shd w:val="clear" w:color="auto" w:fill="auto"/>
          </w:tcPr>
          <w:p w14:paraId="7A47CE26" w14:textId="77777777" w:rsidR="007C060C" w:rsidRPr="00A1115A" w:rsidRDefault="007C060C" w:rsidP="00E36790">
            <w:pPr>
              <w:pStyle w:val="FL"/>
              <w:spacing w:before="0" w:after="0"/>
              <w:rPr>
                <w:ins w:id="5651" w:author="LGE" w:date="2024-04-01T17:53:00Z"/>
                <w:b w:val="0"/>
                <w:bCs/>
                <w:sz w:val="18"/>
                <w:szCs w:val="18"/>
              </w:rPr>
            </w:pPr>
          </w:p>
        </w:tc>
        <w:tc>
          <w:tcPr>
            <w:tcW w:w="1331" w:type="dxa"/>
          </w:tcPr>
          <w:p w14:paraId="2FBC70C8" w14:textId="77777777" w:rsidR="007C060C" w:rsidRPr="00A1115A" w:rsidRDefault="007C060C" w:rsidP="00E36790">
            <w:pPr>
              <w:pStyle w:val="FL"/>
              <w:spacing w:before="0" w:after="0"/>
              <w:rPr>
                <w:ins w:id="5652" w:author="LGE" w:date="2024-04-01T17:53:00Z"/>
                <w:b w:val="0"/>
                <w:bCs/>
                <w:sz w:val="18"/>
                <w:szCs w:val="18"/>
              </w:rPr>
            </w:pPr>
            <w:ins w:id="5653" w:author="LGE" w:date="2024-04-01T17:53:00Z">
              <w:r w:rsidRPr="00A1115A">
                <w:rPr>
                  <w:b w:val="0"/>
                  <w:bCs/>
                  <w:sz w:val="18"/>
                  <w:szCs w:val="18"/>
                </w:rPr>
                <w:t>256 QAM</w:t>
              </w:r>
            </w:ins>
          </w:p>
        </w:tc>
        <w:tc>
          <w:tcPr>
            <w:tcW w:w="791" w:type="dxa"/>
            <w:vAlign w:val="center"/>
          </w:tcPr>
          <w:p w14:paraId="6B3F6E90" w14:textId="77777777" w:rsidR="007C060C" w:rsidRPr="00A1115A" w:rsidRDefault="007C060C" w:rsidP="00E36790">
            <w:pPr>
              <w:pStyle w:val="FL"/>
              <w:spacing w:before="0" w:after="0"/>
              <w:rPr>
                <w:ins w:id="5654" w:author="LGE" w:date="2024-04-01T17:53:00Z"/>
                <w:b w:val="0"/>
                <w:bCs/>
                <w:sz w:val="18"/>
                <w:szCs w:val="18"/>
              </w:rPr>
            </w:pPr>
            <w:ins w:id="5655" w:author="LGE" w:date="2024-04-01T17:53:00Z">
              <w:r w:rsidRPr="00AB6FB2">
                <w:rPr>
                  <w:b w:val="0"/>
                  <w:bCs/>
                  <w:sz w:val="18"/>
                  <w:szCs w:val="18"/>
                </w:rPr>
                <w:t>5.89</w:t>
              </w:r>
            </w:ins>
          </w:p>
        </w:tc>
        <w:tc>
          <w:tcPr>
            <w:tcW w:w="967" w:type="dxa"/>
            <w:vAlign w:val="center"/>
          </w:tcPr>
          <w:p w14:paraId="7B817635" w14:textId="77777777" w:rsidR="007C060C" w:rsidRPr="00A1115A" w:rsidRDefault="007C060C" w:rsidP="00E36790">
            <w:pPr>
              <w:pStyle w:val="FL"/>
              <w:spacing w:before="0" w:after="0"/>
              <w:rPr>
                <w:ins w:id="5656" w:author="LGE" w:date="2024-04-01T17:53:00Z"/>
                <w:b w:val="0"/>
                <w:bCs/>
                <w:sz w:val="18"/>
                <w:szCs w:val="18"/>
              </w:rPr>
            </w:pPr>
            <w:ins w:id="5657" w:author="LGE" w:date="2024-04-01T17:53:00Z">
              <w:r w:rsidRPr="00AB6FB2">
                <w:rPr>
                  <w:b w:val="0"/>
                  <w:bCs/>
                  <w:sz w:val="18"/>
                  <w:szCs w:val="18"/>
                </w:rPr>
                <w:t>5.48</w:t>
              </w:r>
            </w:ins>
          </w:p>
        </w:tc>
        <w:tc>
          <w:tcPr>
            <w:tcW w:w="692" w:type="dxa"/>
            <w:vAlign w:val="center"/>
          </w:tcPr>
          <w:p w14:paraId="30A0BEAC" w14:textId="77777777" w:rsidR="007C060C" w:rsidRPr="00765700" w:rsidRDefault="007C060C" w:rsidP="00E36790">
            <w:pPr>
              <w:pStyle w:val="FL"/>
              <w:spacing w:before="0" w:after="0"/>
              <w:rPr>
                <w:ins w:id="5658" w:author="LGE" w:date="2024-04-01T17:53:00Z"/>
                <w:b w:val="0"/>
                <w:bCs/>
                <w:sz w:val="18"/>
                <w:szCs w:val="18"/>
              </w:rPr>
            </w:pPr>
            <w:ins w:id="5659" w:author="LGE" w:date="2024-04-01T17:53:00Z">
              <w:r w:rsidRPr="00AB6FB2">
                <w:rPr>
                  <w:b w:val="0"/>
                  <w:bCs/>
                  <w:sz w:val="18"/>
                  <w:szCs w:val="18"/>
                </w:rPr>
                <w:t>5.88</w:t>
              </w:r>
            </w:ins>
          </w:p>
        </w:tc>
        <w:tc>
          <w:tcPr>
            <w:tcW w:w="992" w:type="dxa"/>
            <w:vAlign w:val="center"/>
          </w:tcPr>
          <w:p w14:paraId="21BFAA39" w14:textId="77777777" w:rsidR="007C060C" w:rsidRPr="00765700" w:rsidRDefault="007C060C" w:rsidP="00E36790">
            <w:pPr>
              <w:pStyle w:val="FL"/>
              <w:spacing w:before="0" w:after="0"/>
              <w:rPr>
                <w:ins w:id="5660" w:author="LGE" w:date="2024-04-01T17:53:00Z"/>
                <w:b w:val="0"/>
                <w:bCs/>
                <w:sz w:val="18"/>
                <w:szCs w:val="18"/>
              </w:rPr>
            </w:pPr>
            <w:ins w:id="5661" w:author="LGE" w:date="2024-04-01T17:53:00Z">
              <w:r w:rsidRPr="00AB6FB2">
                <w:rPr>
                  <w:b w:val="0"/>
                  <w:bCs/>
                  <w:sz w:val="18"/>
                  <w:szCs w:val="18"/>
                </w:rPr>
                <w:t>5.47</w:t>
              </w:r>
            </w:ins>
          </w:p>
        </w:tc>
      </w:tr>
    </w:tbl>
    <w:p w14:paraId="7053ED5B" w14:textId="77777777" w:rsidR="007C060C" w:rsidRDefault="007C060C" w:rsidP="007C060C">
      <w:pPr>
        <w:pStyle w:val="afa"/>
        <w:rPr>
          <w:ins w:id="5662" w:author="LGE" w:date="2024-04-01T17:53:00Z"/>
          <w:rFonts w:eastAsiaTheme="minorEastAsia"/>
          <w:lang w:eastAsia="ko-KR"/>
        </w:rPr>
      </w:pPr>
    </w:p>
    <w:p w14:paraId="5EC59DC3" w14:textId="4EF0938C" w:rsidR="007C060C" w:rsidRDefault="007C060C" w:rsidP="007C060C">
      <w:pPr>
        <w:pStyle w:val="afa"/>
        <w:rPr>
          <w:ins w:id="5663" w:author="LGE" w:date="2024-04-01T17:53:00Z"/>
        </w:rPr>
      </w:pPr>
      <w:ins w:id="5664" w:author="LGE" w:date="2024-04-01T17:53:00Z">
        <w:r>
          <w:t xml:space="preserve">Considering implementation margin, Table </w:t>
        </w:r>
        <w:r>
          <w:rPr>
            <w:rFonts w:eastAsiaTheme="minorEastAsia"/>
            <w:lang w:val="en-US" w:eastAsia="ko-KR"/>
          </w:rPr>
          <w:t xml:space="preserve">6.1.3.8.1.1-3 </w:t>
        </w:r>
        <w:r>
          <w:t>can be proposed for SL-U NS_59 PSSCH/PSCCH A-MPR.</w:t>
        </w:r>
      </w:ins>
    </w:p>
    <w:p w14:paraId="5E423CA5" w14:textId="5BF257F6" w:rsidR="007C060C" w:rsidRDefault="007C060C" w:rsidP="007C060C">
      <w:pPr>
        <w:pStyle w:val="TH"/>
        <w:rPr>
          <w:ins w:id="5665" w:author="LGE" w:date="2024-04-01T17:53:00Z"/>
        </w:rPr>
      </w:pPr>
      <w:ins w:id="5666" w:author="LGE" w:date="2024-04-01T17:53:00Z">
        <w:r w:rsidRPr="00D70CD0">
          <w:t xml:space="preserve">Table </w:t>
        </w:r>
        <w:r>
          <w:rPr>
            <w:rFonts w:eastAsiaTheme="minorEastAsia"/>
            <w:lang w:val="en-US" w:eastAsia="ko-KR"/>
          </w:rPr>
          <w:t>6.1.3.8.1.1-3 :</w:t>
        </w:r>
        <w:r>
          <w:t xml:space="preserve"> NS_59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692"/>
        <w:gridCol w:w="1548"/>
        <w:gridCol w:w="1350"/>
        <w:gridCol w:w="1440"/>
        <w:gridCol w:w="1440"/>
        <w:gridCol w:w="1440"/>
      </w:tblGrid>
      <w:tr w:rsidR="007C060C" w:rsidRPr="00A1115A" w14:paraId="2EA2141D" w14:textId="77777777" w:rsidTr="00E36790">
        <w:trPr>
          <w:trHeight w:val="237"/>
          <w:jc w:val="center"/>
          <w:ins w:id="5667" w:author="LGE" w:date="2024-04-01T17:53:00Z"/>
        </w:trPr>
        <w:tc>
          <w:tcPr>
            <w:tcW w:w="1692" w:type="dxa"/>
            <w:tcBorders>
              <w:bottom w:val="nil"/>
            </w:tcBorders>
            <w:shd w:val="clear" w:color="auto" w:fill="auto"/>
          </w:tcPr>
          <w:p w14:paraId="2E1D7AFB" w14:textId="77777777" w:rsidR="007C060C" w:rsidRPr="00A1115A" w:rsidRDefault="007C060C" w:rsidP="00E36790">
            <w:pPr>
              <w:pStyle w:val="TAH"/>
              <w:rPr>
                <w:ins w:id="5668" w:author="LGE" w:date="2024-04-01T17:53:00Z"/>
              </w:rPr>
            </w:pPr>
            <w:ins w:id="5669" w:author="LGE" w:date="2024-04-01T17:53:00Z">
              <w:r w:rsidRPr="00A1115A">
                <w:t>Pre-coding</w:t>
              </w:r>
            </w:ins>
          </w:p>
        </w:tc>
        <w:tc>
          <w:tcPr>
            <w:tcW w:w="1548" w:type="dxa"/>
            <w:tcBorders>
              <w:bottom w:val="nil"/>
            </w:tcBorders>
            <w:shd w:val="clear" w:color="auto" w:fill="auto"/>
          </w:tcPr>
          <w:p w14:paraId="3C03BE62" w14:textId="77777777" w:rsidR="007C060C" w:rsidRPr="00A1115A" w:rsidRDefault="007C060C" w:rsidP="00E36790">
            <w:pPr>
              <w:pStyle w:val="TAH"/>
              <w:rPr>
                <w:ins w:id="5670" w:author="LGE" w:date="2024-04-01T17:53:00Z"/>
              </w:rPr>
            </w:pPr>
            <w:ins w:id="5671" w:author="LGE" w:date="2024-04-01T17:53:00Z">
              <w:r w:rsidRPr="00A1115A">
                <w:t>Modulation</w:t>
              </w:r>
            </w:ins>
          </w:p>
        </w:tc>
        <w:tc>
          <w:tcPr>
            <w:tcW w:w="5670" w:type="dxa"/>
            <w:gridSpan w:val="4"/>
          </w:tcPr>
          <w:p w14:paraId="76AB8F36" w14:textId="77777777" w:rsidR="007C060C" w:rsidRPr="00A1115A" w:rsidRDefault="007C060C" w:rsidP="00E36790">
            <w:pPr>
              <w:pStyle w:val="TAH"/>
              <w:rPr>
                <w:ins w:id="5672" w:author="LGE" w:date="2024-04-01T17:53:00Z"/>
              </w:rPr>
            </w:pPr>
            <w:ins w:id="5673" w:author="LGE" w:date="2024-04-01T17:53:00Z">
              <w:r w:rsidRPr="00A1115A">
                <w:t>RB Allocation</w:t>
              </w:r>
              <w:r>
                <w:t xml:space="preserve"> </w:t>
              </w:r>
            </w:ins>
          </w:p>
        </w:tc>
      </w:tr>
      <w:tr w:rsidR="007C060C" w:rsidRPr="00A1115A" w14:paraId="4E377130" w14:textId="77777777" w:rsidTr="00E36790">
        <w:trPr>
          <w:trHeight w:val="237"/>
          <w:jc w:val="center"/>
          <w:ins w:id="5674" w:author="LGE" w:date="2024-04-01T17:53:00Z"/>
        </w:trPr>
        <w:tc>
          <w:tcPr>
            <w:tcW w:w="1692" w:type="dxa"/>
            <w:tcBorders>
              <w:top w:val="nil"/>
              <w:bottom w:val="nil"/>
            </w:tcBorders>
            <w:shd w:val="clear" w:color="auto" w:fill="auto"/>
          </w:tcPr>
          <w:p w14:paraId="1AEA5C01" w14:textId="77777777" w:rsidR="007C060C" w:rsidRPr="00A1115A" w:rsidRDefault="007C060C" w:rsidP="00E36790">
            <w:pPr>
              <w:pStyle w:val="TAH"/>
              <w:rPr>
                <w:ins w:id="5675" w:author="LGE" w:date="2024-04-01T17:53:00Z"/>
              </w:rPr>
            </w:pPr>
          </w:p>
        </w:tc>
        <w:tc>
          <w:tcPr>
            <w:tcW w:w="1548" w:type="dxa"/>
            <w:tcBorders>
              <w:top w:val="nil"/>
              <w:bottom w:val="nil"/>
            </w:tcBorders>
            <w:shd w:val="clear" w:color="auto" w:fill="auto"/>
          </w:tcPr>
          <w:p w14:paraId="2BD84012" w14:textId="77777777" w:rsidR="007C060C" w:rsidRPr="00A1115A" w:rsidRDefault="007C060C" w:rsidP="00E36790">
            <w:pPr>
              <w:pStyle w:val="TAH"/>
              <w:rPr>
                <w:ins w:id="5676" w:author="LGE" w:date="2024-04-01T17:53:00Z"/>
              </w:rPr>
            </w:pPr>
          </w:p>
        </w:tc>
        <w:tc>
          <w:tcPr>
            <w:tcW w:w="2790" w:type="dxa"/>
            <w:gridSpan w:val="2"/>
          </w:tcPr>
          <w:p w14:paraId="221EC4BD" w14:textId="77777777" w:rsidR="007C060C" w:rsidRPr="00941F15" w:rsidRDefault="007C060C" w:rsidP="00E36790">
            <w:pPr>
              <w:pStyle w:val="TAH"/>
              <w:rPr>
                <w:ins w:id="5677" w:author="LGE" w:date="2024-04-01T17:53:00Z"/>
                <w:rFonts w:eastAsiaTheme="minorEastAsia"/>
                <w:color w:val="000000" w:themeColor="text1"/>
                <w:lang w:eastAsia="ko-KR"/>
              </w:rPr>
            </w:pPr>
            <w:ins w:id="5678" w:author="LGE" w:date="2024-04-01T17:53: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Pr>
                  <w:rFonts w:eastAsiaTheme="minorEastAsia"/>
                  <w:color w:val="000000" w:themeColor="text1"/>
                  <w:vertAlign w:val="superscript"/>
                  <w:lang w:eastAsia="ko-KR"/>
                </w:rPr>
                <w:t>3</w:t>
              </w:r>
            </w:ins>
          </w:p>
        </w:tc>
        <w:tc>
          <w:tcPr>
            <w:tcW w:w="2880" w:type="dxa"/>
            <w:gridSpan w:val="2"/>
          </w:tcPr>
          <w:p w14:paraId="116E441B" w14:textId="77777777" w:rsidR="007C060C" w:rsidRPr="00941F15" w:rsidRDefault="007C060C" w:rsidP="00E36790">
            <w:pPr>
              <w:pStyle w:val="TAH"/>
              <w:rPr>
                <w:ins w:id="5679" w:author="LGE" w:date="2024-04-01T17:53:00Z"/>
                <w:rFonts w:eastAsiaTheme="minorEastAsia"/>
                <w:color w:val="000000" w:themeColor="text1"/>
                <w:lang w:eastAsia="ko-KR"/>
              </w:rPr>
            </w:pPr>
            <w:ins w:id="5680" w:author="LGE" w:date="2024-04-01T17:53: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Pr>
                  <w:rFonts w:eastAsiaTheme="minorEastAsia"/>
                  <w:color w:val="000000" w:themeColor="text1"/>
                  <w:vertAlign w:val="superscript"/>
                  <w:lang w:eastAsia="ko-KR"/>
                </w:rPr>
                <w:t>3</w:t>
              </w:r>
            </w:ins>
          </w:p>
        </w:tc>
      </w:tr>
      <w:tr w:rsidR="007C060C" w:rsidRPr="00A1115A" w14:paraId="00DEFF5E" w14:textId="77777777" w:rsidTr="00E36790">
        <w:trPr>
          <w:trHeight w:val="237"/>
          <w:jc w:val="center"/>
          <w:ins w:id="5681" w:author="LGE" w:date="2024-04-01T17:53:00Z"/>
        </w:trPr>
        <w:tc>
          <w:tcPr>
            <w:tcW w:w="1692" w:type="dxa"/>
            <w:tcBorders>
              <w:top w:val="nil"/>
              <w:bottom w:val="single" w:sz="4" w:space="0" w:color="auto"/>
            </w:tcBorders>
            <w:shd w:val="clear" w:color="auto" w:fill="auto"/>
          </w:tcPr>
          <w:p w14:paraId="3FFE0CD0" w14:textId="77777777" w:rsidR="007C060C" w:rsidRPr="00A1115A" w:rsidRDefault="007C060C" w:rsidP="00E36790">
            <w:pPr>
              <w:pStyle w:val="TAH"/>
              <w:rPr>
                <w:ins w:id="5682" w:author="LGE" w:date="2024-04-01T17:53:00Z"/>
              </w:rPr>
            </w:pPr>
          </w:p>
        </w:tc>
        <w:tc>
          <w:tcPr>
            <w:tcW w:w="1548" w:type="dxa"/>
            <w:tcBorders>
              <w:top w:val="nil"/>
            </w:tcBorders>
            <w:shd w:val="clear" w:color="auto" w:fill="auto"/>
          </w:tcPr>
          <w:p w14:paraId="103E6141" w14:textId="77777777" w:rsidR="007C060C" w:rsidRPr="00A1115A" w:rsidRDefault="007C060C" w:rsidP="00E36790">
            <w:pPr>
              <w:pStyle w:val="TAH"/>
              <w:rPr>
                <w:ins w:id="5683" w:author="LGE" w:date="2024-04-01T17:53:00Z"/>
              </w:rPr>
            </w:pPr>
          </w:p>
        </w:tc>
        <w:tc>
          <w:tcPr>
            <w:tcW w:w="1350" w:type="dxa"/>
          </w:tcPr>
          <w:p w14:paraId="4425BE59" w14:textId="77777777" w:rsidR="007C060C" w:rsidRPr="00941F15" w:rsidRDefault="007C060C" w:rsidP="00E36790">
            <w:pPr>
              <w:pStyle w:val="TAH"/>
              <w:rPr>
                <w:ins w:id="5684" w:author="LGE" w:date="2024-04-01T17:53:00Z"/>
                <w:color w:val="000000" w:themeColor="text1"/>
              </w:rPr>
            </w:pPr>
            <w:ins w:id="5685" w:author="LGE" w:date="2024-04-01T17:53:00Z">
              <w:r w:rsidRPr="00941F15">
                <w:rPr>
                  <w:color w:val="000000" w:themeColor="text1"/>
                </w:rPr>
                <w:t>Full (dB)</w:t>
              </w:r>
            </w:ins>
          </w:p>
        </w:tc>
        <w:tc>
          <w:tcPr>
            <w:tcW w:w="1440" w:type="dxa"/>
          </w:tcPr>
          <w:p w14:paraId="77043DF6" w14:textId="77777777" w:rsidR="007C060C" w:rsidRPr="00941F15" w:rsidRDefault="007C060C" w:rsidP="00E36790">
            <w:pPr>
              <w:pStyle w:val="TAH"/>
              <w:rPr>
                <w:ins w:id="5686" w:author="LGE" w:date="2024-04-01T17:53:00Z"/>
                <w:color w:val="000000" w:themeColor="text1"/>
              </w:rPr>
            </w:pPr>
            <w:ins w:id="5687" w:author="LGE" w:date="2024-04-01T17:53:00Z">
              <w:r w:rsidRPr="00941F15">
                <w:rPr>
                  <w:color w:val="000000" w:themeColor="text1"/>
                </w:rPr>
                <w:t>Partial (dB)</w:t>
              </w:r>
            </w:ins>
          </w:p>
        </w:tc>
        <w:tc>
          <w:tcPr>
            <w:tcW w:w="1440" w:type="dxa"/>
          </w:tcPr>
          <w:p w14:paraId="78C9FA34" w14:textId="77777777" w:rsidR="007C060C" w:rsidRPr="00941F15" w:rsidRDefault="007C060C" w:rsidP="00E36790">
            <w:pPr>
              <w:pStyle w:val="TAH"/>
              <w:rPr>
                <w:ins w:id="5688" w:author="LGE" w:date="2024-04-01T17:53:00Z"/>
                <w:color w:val="000000" w:themeColor="text1"/>
              </w:rPr>
            </w:pPr>
            <w:ins w:id="5689" w:author="LGE" w:date="2024-04-01T17:53:00Z">
              <w:r w:rsidRPr="00941F15">
                <w:rPr>
                  <w:color w:val="000000" w:themeColor="text1"/>
                </w:rPr>
                <w:t>Full (dB)</w:t>
              </w:r>
            </w:ins>
          </w:p>
        </w:tc>
        <w:tc>
          <w:tcPr>
            <w:tcW w:w="1440" w:type="dxa"/>
          </w:tcPr>
          <w:p w14:paraId="77909632" w14:textId="77777777" w:rsidR="007C060C" w:rsidRPr="00941F15" w:rsidRDefault="007C060C" w:rsidP="00E36790">
            <w:pPr>
              <w:pStyle w:val="TAH"/>
              <w:rPr>
                <w:ins w:id="5690" w:author="LGE" w:date="2024-04-01T17:53:00Z"/>
                <w:color w:val="000000" w:themeColor="text1"/>
              </w:rPr>
            </w:pPr>
            <w:ins w:id="5691" w:author="LGE" w:date="2024-04-01T17:53:00Z">
              <w:r w:rsidRPr="00941F15">
                <w:rPr>
                  <w:color w:val="000000" w:themeColor="text1"/>
                </w:rPr>
                <w:t>Partial (dB)</w:t>
              </w:r>
            </w:ins>
          </w:p>
        </w:tc>
      </w:tr>
      <w:tr w:rsidR="007C060C" w:rsidRPr="00A1115A" w14:paraId="21A4F965" w14:textId="77777777" w:rsidTr="00E36790">
        <w:trPr>
          <w:trHeight w:val="20"/>
          <w:jc w:val="center"/>
          <w:ins w:id="5692" w:author="LGE" w:date="2024-04-01T17:53:00Z"/>
        </w:trPr>
        <w:tc>
          <w:tcPr>
            <w:tcW w:w="1692" w:type="dxa"/>
            <w:tcBorders>
              <w:bottom w:val="nil"/>
            </w:tcBorders>
            <w:shd w:val="clear" w:color="auto" w:fill="auto"/>
          </w:tcPr>
          <w:p w14:paraId="05F76EBA" w14:textId="77777777" w:rsidR="007C060C" w:rsidRPr="00A1115A" w:rsidRDefault="007C060C" w:rsidP="00E36790">
            <w:pPr>
              <w:pStyle w:val="FL"/>
              <w:spacing w:before="0" w:after="0"/>
              <w:rPr>
                <w:ins w:id="5693" w:author="LGE" w:date="2024-04-01T17:53:00Z"/>
                <w:b w:val="0"/>
                <w:bCs/>
                <w:sz w:val="18"/>
                <w:szCs w:val="18"/>
              </w:rPr>
            </w:pPr>
            <w:ins w:id="5694" w:author="LGE" w:date="2024-04-01T17:53:00Z">
              <w:r w:rsidRPr="00A1115A">
                <w:rPr>
                  <w:b w:val="0"/>
                  <w:bCs/>
                  <w:sz w:val="18"/>
                  <w:szCs w:val="18"/>
                </w:rPr>
                <w:t>CP-OFDM</w:t>
              </w:r>
            </w:ins>
          </w:p>
        </w:tc>
        <w:tc>
          <w:tcPr>
            <w:tcW w:w="1548" w:type="dxa"/>
          </w:tcPr>
          <w:p w14:paraId="005F842E" w14:textId="77777777" w:rsidR="007C060C" w:rsidRPr="00A1115A" w:rsidRDefault="007C060C" w:rsidP="00E36790">
            <w:pPr>
              <w:pStyle w:val="FL"/>
              <w:spacing w:before="0" w:after="0"/>
              <w:rPr>
                <w:ins w:id="5695" w:author="LGE" w:date="2024-04-01T17:53:00Z"/>
                <w:b w:val="0"/>
                <w:bCs/>
                <w:sz w:val="18"/>
                <w:szCs w:val="18"/>
              </w:rPr>
            </w:pPr>
            <w:ins w:id="5696" w:author="LGE" w:date="2024-04-01T17:53:00Z">
              <w:r w:rsidRPr="00A1115A">
                <w:rPr>
                  <w:b w:val="0"/>
                  <w:bCs/>
                  <w:sz w:val="18"/>
                  <w:szCs w:val="18"/>
                </w:rPr>
                <w:t>QPSK</w:t>
              </w:r>
            </w:ins>
          </w:p>
        </w:tc>
        <w:tc>
          <w:tcPr>
            <w:tcW w:w="1350" w:type="dxa"/>
            <w:vAlign w:val="center"/>
          </w:tcPr>
          <w:p w14:paraId="6B5E96EF" w14:textId="77777777" w:rsidR="007C060C" w:rsidRPr="00A1115A" w:rsidRDefault="007C060C" w:rsidP="00E36790">
            <w:pPr>
              <w:pStyle w:val="FL"/>
              <w:spacing w:before="0" w:after="0"/>
              <w:rPr>
                <w:ins w:id="5697" w:author="LGE" w:date="2024-04-01T17:53:00Z"/>
                <w:b w:val="0"/>
                <w:bCs/>
                <w:sz w:val="18"/>
                <w:szCs w:val="18"/>
              </w:rPr>
            </w:pPr>
            <w:ins w:id="5698" w:author="LGE" w:date="2024-04-01T17:53:00Z">
              <w:r w:rsidRPr="00AB6FB2">
                <w:rPr>
                  <w:rFonts w:hint="eastAsia"/>
                  <w:b w:val="0"/>
                  <w:bCs/>
                  <w:sz w:val="18"/>
                  <w:szCs w:val="18"/>
                </w:rPr>
                <w:t>≤</w:t>
              </w:r>
              <w:r w:rsidRPr="00AB6FB2">
                <w:rPr>
                  <w:b w:val="0"/>
                  <w:bCs/>
                  <w:sz w:val="18"/>
                  <w:szCs w:val="18"/>
                </w:rPr>
                <w:t xml:space="preserve"> 4.0</w:t>
              </w:r>
            </w:ins>
          </w:p>
        </w:tc>
        <w:tc>
          <w:tcPr>
            <w:tcW w:w="1440" w:type="dxa"/>
            <w:vAlign w:val="center"/>
          </w:tcPr>
          <w:p w14:paraId="26D12E90" w14:textId="77777777" w:rsidR="007C060C" w:rsidRPr="00A1115A" w:rsidRDefault="007C060C" w:rsidP="00E36790">
            <w:pPr>
              <w:pStyle w:val="FL"/>
              <w:spacing w:before="0" w:after="0"/>
              <w:rPr>
                <w:ins w:id="5699" w:author="LGE" w:date="2024-04-01T17:53:00Z"/>
                <w:b w:val="0"/>
                <w:bCs/>
                <w:sz w:val="18"/>
                <w:szCs w:val="18"/>
              </w:rPr>
            </w:pPr>
            <w:ins w:id="5700" w:author="LGE" w:date="2024-04-01T17:53:00Z">
              <w:r w:rsidRPr="00AB6FB2">
                <w:rPr>
                  <w:b w:val="0"/>
                  <w:bCs/>
                  <w:sz w:val="18"/>
                  <w:szCs w:val="18"/>
                </w:rPr>
                <w:t>≤ 7.0</w:t>
              </w:r>
            </w:ins>
          </w:p>
        </w:tc>
        <w:tc>
          <w:tcPr>
            <w:tcW w:w="1440" w:type="dxa"/>
            <w:vAlign w:val="center"/>
          </w:tcPr>
          <w:p w14:paraId="41F411B8" w14:textId="77777777" w:rsidR="007C060C" w:rsidRPr="00941F15" w:rsidRDefault="007C060C" w:rsidP="00E36790">
            <w:pPr>
              <w:pStyle w:val="FL"/>
              <w:spacing w:before="0" w:after="0"/>
              <w:rPr>
                <w:ins w:id="5701" w:author="LGE" w:date="2024-04-01T17:53:00Z"/>
                <w:b w:val="0"/>
                <w:bCs/>
                <w:sz w:val="18"/>
                <w:szCs w:val="18"/>
              </w:rPr>
            </w:pPr>
            <w:ins w:id="5702" w:author="LGE" w:date="2024-04-01T17:53:00Z">
              <w:r w:rsidRPr="00AB6FB2">
                <w:rPr>
                  <w:rFonts w:hint="eastAsia"/>
                  <w:b w:val="0"/>
                  <w:bCs/>
                  <w:sz w:val="18"/>
                  <w:szCs w:val="18"/>
                </w:rPr>
                <w:t>≤</w:t>
              </w:r>
              <w:r w:rsidRPr="00AB6FB2">
                <w:rPr>
                  <w:b w:val="0"/>
                  <w:bCs/>
                  <w:sz w:val="18"/>
                  <w:szCs w:val="18"/>
                </w:rPr>
                <w:t xml:space="preserve"> 4.0</w:t>
              </w:r>
            </w:ins>
          </w:p>
        </w:tc>
        <w:tc>
          <w:tcPr>
            <w:tcW w:w="1440" w:type="dxa"/>
            <w:vAlign w:val="center"/>
          </w:tcPr>
          <w:p w14:paraId="4B589DA7" w14:textId="77777777" w:rsidR="007C060C" w:rsidRPr="00941F15" w:rsidRDefault="007C060C" w:rsidP="00E36790">
            <w:pPr>
              <w:pStyle w:val="FL"/>
              <w:spacing w:before="0" w:after="0"/>
              <w:rPr>
                <w:ins w:id="5703" w:author="LGE" w:date="2024-04-01T17:53:00Z"/>
                <w:b w:val="0"/>
                <w:bCs/>
                <w:sz w:val="18"/>
                <w:szCs w:val="18"/>
              </w:rPr>
            </w:pPr>
            <w:ins w:id="5704" w:author="LGE" w:date="2024-04-01T17:53:00Z">
              <w:r w:rsidRPr="00AB6FB2">
                <w:rPr>
                  <w:b w:val="0"/>
                  <w:bCs/>
                  <w:sz w:val="18"/>
                  <w:szCs w:val="18"/>
                </w:rPr>
                <w:t>≤ 7.0</w:t>
              </w:r>
            </w:ins>
          </w:p>
        </w:tc>
      </w:tr>
      <w:tr w:rsidR="007C060C" w:rsidRPr="00A1115A" w14:paraId="3C81A6C5" w14:textId="77777777" w:rsidTr="00E36790">
        <w:trPr>
          <w:trHeight w:val="20"/>
          <w:jc w:val="center"/>
          <w:ins w:id="5705" w:author="LGE" w:date="2024-04-01T17:53:00Z"/>
        </w:trPr>
        <w:tc>
          <w:tcPr>
            <w:tcW w:w="1692" w:type="dxa"/>
            <w:tcBorders>
              <w:top w:val="nil"/>
              <w:bottom w:val="nil"/>
            </w:tcBorders>
            <w:shd w:val="clear" w:color="auto" w:fill="auto"/>
          </w:tcPr>
          <w:p w14:paraId="5100567B" w14:textId="77777777" w:rsidR="007C060C" w:rsidRPr="00A1115A" w:rsidRDefault="007C060C" w:rsidP="00E36790">
            <w:pPr>
              <w:pStyle w:val="FL"/>
              <w:spacing w:before="0" w:after="0"/>
              <w:rPr>
                <w:ins w:id="5706" w:author="LGE" w:date="2024-04-01T17:53:00Z"/>
                <w:b w:val="0"/>
                <w:bCs/>
                <w:sz w:val="18"/>
                <w:szCs w:val="18"/>
              </w:rPr>
            </w:pPr>
          </w:p>
        </w:tc>
        <w:tc>
          <w:tcPr>
            <w:tcW w:w="1548" w:type="dxa"/>
          </w:tcPr>
          <w:p w14:paraId="15028EC5" w14:textId="77777777" w:rsidR="007C060C" w:rsidRPr="00A1115A" w:rsidRDefault="007C060C" w:rsidP="00E36790">
            <w:pPr>
              <w:pStyle w:val="FL"/>
              <w:spacing w:before="0" w:after="0"/>
              <w:rPr>
                <w:ins w:id="5707" w:author="LGE" w:date="2024-04-01T17:53:00Z"/>
                <w:b w:val="0"/>
                <w:bCs/>
                <w:sz w:val="18"/>
                <w:szCs w:val="18"/>
              </w:rPr>
            </w:pPr>
            <w:ins w:id="5708" w:author="LGE" w:date="2024-04-01T17:53:00Z">
              <w:r w:rsidRPr="00A1115A">
                <w:rPr>
                  <w:b w:val="0"/>
                  <w:bCs/>
                  <w:sz w:val="18"/>
                  <w:szCs w:val="18"/>
                </w:rPr>
                <w:t>16 QAM</w:t>
              </w:r>
            </w:ins>
          </w:p>
        </w:tc>
        <w:tc>
          <w:tcPr>
            <w:tcW w:w="1350" w:type="dxa"/>
            <w:vAlign w:val="center"/>
          </w:tcPr>
          <w:p w14:paraId="1E2BC621" w14:textId="77777777" w:rsidR="007C060C" w:rsidRPr="00A1115A" w:rsidRDefault="007C060C" w:rsidP="00E36790">
            <w:pPr>
              <w:pStyle w:val="FL"/>
              <w:spacing w:before="0" w:after="0"/>
              <w:rPr>
                <w:ins w:id="5709" w:author="LGE" w:date="2024-04-01T17:53:00Z"/>
                <w:b w:val="0"/>
                <w:bCs/>
                <w:sz w:val="18"/>
                <w:szCs w:val="18"/>
              </w:rPr>
            </w:pPr>
            <w:ins w:id="5710" w:author="LGE" w:date="2024-04-01T17:53:00Z">
              <w:r w:rsidRPr="00AB6FB2">
                <w:rPr>
                  <w:rFonts w:hint="eastAsia"/>
                  <w:b w:val="0"/>
                  <w:bCs/>
                  <w:sz w:val="18"/>
                  <w:szCs w:val="18"/>
                </w:rPr>
                <w:t>≤</w:t>
              </w:r>
              <w:r w:rsidRPr="00AB6FB2">
                <w:rPr>
                  <w:b w:val="0"/>
                  <w:bCs/>
                  <w:sz w:val="18"/>
                  <w:szCs w:val="18"/>
                </w:rPr>
                <w:t xml:space="preserve"> 4.0</w:t>
              </w:r>
            </w:ins>
          </w:p>
        </w:tc>
        <w:tc>
          <w:tcPr>
            <w:tcW w:w="1440" w:type="dxa"/>
            <w:vAlign w:val="center"/>
          </w:tcPr>
          <w:p w14:paraId="105C9A10" w14:textId="77777777" w:rsidR="007C060C" w:rsidRPr="00A1115A" w:rsidRDefault="007C060C" w:rsidP="00E36790">
            <w:pPr>
              <w:pStyle w:val="FL"/>
              <w:spacing w:before="0" w:after="0"/>
              <w:rPr>
                <w:ins w:id="5711" w:author="LGE" w:date="2024-04-01T17:53:00Z"/>
                <w:b w:val="0"/>
                <w:bCs/>
                <w:sz w:val="18"/>
                <w:szCs w:val="18"/>
              </w:rPr>
            </w:pPr>
            <w:ins w:id="5712" w:author="LGE" w:date="2024-04-01T17:53:00Z">
              <w:r w:rsidRPr="00AB6FB2">
                <w:rPr>
                  <w:b w:val="0"/>
                  <w:bCs/>
                  <w:sz w:val="18"/>
                  <w:szCs w:val="18"/>
                </w:rPr>
                <w:t>≤ 7.5</w:t>
              </w:r>
            </w:ins>
          </w:p>
        </w:tc>
        <w:tc>
          <w:tcPr>
            <w:tcW w:w="1440" w:type="dxa"/>
            <w:vAlign w:val="center"/>
          </w:tcPr>
          <w:p w14:paraId="4B8F0285" w14:textId="77777777" w:rsidR="007C060C" w:rsidRPr="00941F15" w:rsidRDefault="007C060C" w:rsidP="00E36790">
            <w:pPr>
              <w:pStyle w:val="FL"/>
              <w:spacing w:before="0" w:after="0"/>
              <w:rPr>
                <w:ins w:id="5713" w:author="LGE" w:date="2024-04-01T17:53:00Z"/>
                <w:b w:val="0"/>
                <w:bCs/>
                <w:sz w:val="18"/>
                <w:szCs w:val="18"/>
              </w:rPr>
            </w:pPr>
            <w:ins w:id="5714" w:author="LGE" w:date="2024-04-01T17:53:00Z">
              <w:r w:rsidRPr="00AB6FB2">
                <w:rPr>
                  <w:rFonts w:hint="eastAsia"/>
                  <w:b w:val="0"/>
                  <w:bCs/>
                  <w:sz w:val="18"/>
                  <w:szCs w:val="18"/>
                </w:rPr>
                <w:t>≤</w:t>
              </w:r>
              <w:r w:rsidRPr="00AB6FB2">
                <w:rPr>
                  <w:b w:val="0"/>
                  <w:bCs/>
                  <w:sz w:val="18"/>
                  <w:szCs w:val="18"/>
                </w:rPr>
                <w:t xml:space="preserve"> 4.0</w:t>
              </w:r>
            </w:ins>
          </w:p>
        </w:tc>
        <w:tc>
          <w:tcPr>
            <w:tcW w:w="1440" w:type="dxa"/>
            <w:vAlign w:val="center"/>
          </w:tcPr>
          <w:p w14:paraId="486096B0" w14:textId="77777777" w:rsidR="007C060C" w:rsidRPr="00941F15" w:rsidRDefault="007C060C" w:rsidP="00E36790">
            <w:pPr>
              <w:pStyle w:val="FL"/>
              <w:spacing w:before="0" w:after="0"/>
              <w:rPr>
                <w:ins w:id="5715" w:author="LGE" w:date="2024-04-01T17:53:00Z"/>
                <w:b w:val="0"/>
                <w:bCs/>
                <w:sz w:val="18"/>
                <w:szCs w:val="18"/>
              </w:rPr>
            </w:pPr>
            <w:ins w:id="5716" w:author="LGE" w:date="2024-04-01T17:53:00Z">
              <w:r w:rsidRPr="00AB6FB2">
                <w:rPr>
                  <w:b w:val="0"/>
                  <w:bCs/>
                  <w:sz w:val="18"/>
                  <w:szCs w:val="18"/>
                </w:rPr>
                <w:t>≤ 7.5</w:t>
              </w:r>
            </w:ins>
          </w:p>
        </w:tc>
      </w:tr>
      <w:tr w:rsidR="007C060C" w:rsidRPr="00A1115A" w14:paraId="0BE45430" w14:textId="77777777" w:rsidTr="00E36790">
        <w:trPr>
          <w:trHeight w:val="20"/>
          <w:jc w:val="center"/>
          <w:ins w:id="5717" w:author="LGE" w:date="2024-04-01T17:53:00Z"/>
        </w:trPr>
        <w:tc>
          <w:tcPr>
            <w:tcW w:w="1692" w:type="dxa"/>
            <w:tcBorders>
              <w:top w:val="nil"/>
              <w:bottom w:val="nil"/>
            </w:tcBorders>
            <w:shd w:val="clear" w:color="auto" w:fill="auto"/>
          </w:tcPr>
          <w:p w14:paraId="54E79C52" w14:textId="77777777" w:rsidR="007C060C" w:rsidRPr="00A1115A" w:rsidRDefault="007C060C" w:rsidP="00E36790">
            <w:pPr>
              <w:pStyle w:val="FL"/>
              <w:spacing w:before="0" w:after="0"/>
              <w:rPr>
                <w:ins w:id="5718" w:author="LGE" w:date="2024-04-01T17:53:00Z"/>
                <w:b w:val="0"/>
                <w:bCs/>
                <w:sz w:val="18"/>
                <w:szCs w:val="18"/>
              </w:rPr>
            </w:pPr>
          </w:p>
        </w:tc>
        <w:tc>
          <w:tcPr>
            <w:tcW w:w="1548" w:type="dxa"/>
          </w:tcPr>
          <w:p w14:paraId="5464DDF0" w14:textId="77777777" w:rsidR="007C060C" w:rsidRPr="00A1115A" w:rsidRDefault="007C060C" w:rsidP="00E36790">
            <w:pPr>
              <w:pStyle w:val="FL"/>
              <w:spacing w:before="0" w:after="0"/>
              <w:rPr>
                <w:ins w:id="5719" w:author="LGE" w:date="2024-04-01T17:53:00Z"/>
                <w:b w:val="0"/>
                <w:bCs/>
                <w:sz w:val="18"/>
                <w:szCs w:val="18"/>
              </w:rPr>
            </w:pPr>
            <w:ins w:id="5720" w:author="LGE" w:date="2024-04-01T17:53:00Z">
              <w:r w:rsidRPr="00A1115A">
                <w:rPr>
                  <w:b w:val="0"/>
                  <w:bCs/>
                  <w:sz w:val="18"/>
                  <w:szCs w:val="18"/>
                </w:rPr>
                <w:t>64 QAM</w:t>
              </w:r>
            </w:ins>
          </w:p>
        </w:tc>
        <w:tc>
          <w:tcPr>
            <w:tcW w:w="1350" w:type="dxa"/>
            <w:vAlign w:val="center"/>
          </w:tcPr>
          <w:p w14:paraId="3CA32C76" w14:textId="77777777" w:rsidR="007C060C" w:rsidRPr="00A1115A" w:rsidRDefault="007C060C" w:rsidP="00E36790">
            <w:pPr>
              <w:pStyle w:val="FL"/>
              <w:spacing w:before="0" w:after="0"/>
              <w:rPr>
                <w:ins w:id="5721" w:author="LGE" w:date="2024-04-01T17:53:00Z"/>
                <w:b w:val="0"/>
                <w:bCs/>
                <w:sz w:val="18"/>
                <w:szCs w:val="18"/>
              </w:rPr>
            </w:pPr>
            <w:ins w:id="5722" w:author="LGE" w:date="2024-04-01T17:53:00Z">
              <w:r w:rsidRPr="00AB6FB2">
                <w:rPr>
                  <w:rFonts w:hint="eastAsia"/>
                  <w:b w:val="0"/>
                  <w:bCs/>
                  <w:sz w:val="18"/>
                  <w:szCs w:val="18"/>
                </w:rPr>
                <w:t>≤</w:t>
              </w:r>
              <w:r w:rsidRPr="00AB6FB2">
                <w:rPr>
                  <w:b w:val="0"/>
                  <w:bCs/>
                  <w:sz w:val="18"/>
                  <w:szCs w:val="18"/>
                </w:rPr>
                <w:t xml:space="preserve"> 6.0</w:t>
              </w:r>
            </w:ins>
          </w:p>
        </w:tc>
        <w:tc>
          <w:tcPr>
            <w:tcW w:w="1440" w:type="dxa"/>
            <w:vAlign w:val="center"/>
          </w:tcPr>
          <w:p w14:paraId="5AED7066" w14:textId="77777777" w:rsidR="007C060C" w:rsidRPr="00A1115A" w:rsidRDefault="007C060C" w:rsidP="00E36790">
            <w:pPr>
              <w:pStyle w:val="FL"/>
              <w:spacing w:before="0" w:after="0"/>
              <w:rPr>
                <w:ins w:id="5723" w:author="LGE" w:date="2024-04-01T17:53:00Z"/>
                <w:b w:val="0"/>
                <w:bCs/>
                <w:sz w:val="18"/>
                <w:szCs w:val="18"/>
              </w:rPr>
            </w:pPr>
            <w:ins w:id="5724" w:author="LGE" w:date="2024-04-01T17:53:00Z">
              <w:r w:rsidRPr="00AB6FB2">
                <w:rPr>
                  <w:b w:val="0"/>
                  <w:bCs/>
                  <w:sz w:val="18"/>
                  <w:szCs w:val="18"/>
                </w:rPr>
                <w:t>≤ 7.5</w:t>
              </w:r>
            </w:ins>
          </w:p>
        </w:tc>
        <w:tc>
          <w:tcPr>
            <w:tcW w:w="1440" w:type="dxa"/>
            <w:vAlign w:val="center"/>
          </w:tcPr>
          <w:p w14:paraId="61FDE879" w14:textId="77777777" w:rsidR="007C060C" w:rsidRPr="00941F15" w:rsidRDefault="007C060C" w:rsidP="00E36790">
            <w:pPr>
              <w:pStyle w:val="FL"/>
              <w:spacing w:before="0" w:after="0"/>
              <w:rPr>
                <w:ins w:id="5725" w:author="LGE" w:date="2024-04-01T17:53:00Z"/>
                <w:b w:val="0"/>
                <w:bCs/>
                <w:sz w:val="18"/>
                <w:szCs w:val="18"/>
              </w:rPr>
            </w:pPr>
            <w:ins w:id="5726" w:author="LGE" w:date="2024-04-01T17:53:00Z">
              <w:r w:rsidRPr="00AB6FB2">
                <w:rPr>
                  <w:rFonts w:hint="eastAsia"/>
                  <w:b w:val="0"/>
                  <w:bCs/>
                  <w:sz w:val="18"/>
                  <w:szCs w:val="18"/>
                </w:rPr>
                <w:t>≤</w:t>
              </w:r>
              <w:r w:rsidRPr="00AB6FB2">
                <w:rPr>
                  <w:b w:val="0"/>
                  <w:bCs/>
                  <w:sz w:val="18"/>
                  <w:szCs w:val="18"/>
                </w:rPr>
                <w:t xml:space="preserve"> 6.0</w:t>
              </w:r>
            </w:ins>
          </w:p>
        </w:tc>
        <w:tc>
          <w:tcPr>
            <w:tcW w:w="1440" w:type="dxa"/>
            <w:vAlign w:val="center"/>
          </w:tcPr>
          <w:p w14:paraId="64CC479E" w14:textId="77777777" w:rsidR="007C060C" w:rsidRPr="00941F15" w:rsidRDefault="007C060C" w:rsidP="00E36790">
            <w:pPr>
              <w:pStyle w:val="FL"/>
              <w:spacing w:before="0" w:after="0"/>
              <w:rPr>
                <w:ins w:id="5727" w:author="LGE" w:date="2024-04-01T17:53:00Z"/>
                <w:b w:val="0"/>
                <w:bCs/>
                <w:sz w:val="18"/>
                <w:szCs w:val="18"/>
              </w:rPr>
            </w:pPr>
            <w:ins w:id="5728" w:author="LGE" w:date="2024-04-01T17:53:00Z">
              <w:r w:rsidRPr="00AB6FB2">
                <w:rPr>
                  <w:b w:val="0"/>
                  <w:bCs/>
                  <w:sz w:val="18"/>
                  <w:szCs w:val="18"/>
                </w:rPr>
                <w:t>≤ 7.5</w:t>
              </w:r>
            </w:ins>
          </w:p>
        </w:tc>
      </w:tr>
      <w:tr w:rsidR="007C060C" w:rsidRPr="00A1115A" w14:paraId="41053994" w14:textId="77777777" w:rsidTr="00E36790">
        <w:trPr>
          <w:trHeight w:val="20"/>
          <w:jc w:val="center"/>
          <w:ins w:id="5729" w:author="LGE" w:date="2024-04-01T17:53:00Z"/>
        </w:trPr>
        <w:tc>
          <w:tcPr>
            <w:tcW w:w="1692" w:type="dxa"/>
            <w:tcBorders>
              <w:top w:val="nil"/>
              <w:bottom w:val="single" w:sz="4" w:space="0" w:color="auto"/>
            </w:tcBorders>
            <w:shd w:val="clear" w:color="auto" w:fill="auto"/>
          </w:tcPr>
          <w:p w14:paraId="517E7C78" w14:textId="77777777" w:rsidR="007C060C" w:rsidRPr="00A1115A" w:rsidRDefault="007C060C" w:rsidP="00E36790">
            <w:pPr>
              <w:pStyle w:val="FL"/>
              <w:spacing w:before="0" w:after="0"/>
              <w:rPr>
                <w:ins w:id="5730" w:author="LGE" w:date="2024-04-01T17:53:00Z"/>
                <w:b w:val="0"/>
                <w:bCs/>
                <w:sz w:val="18"/>
                <w:szCs w:val="18"/>
              </w:rPr>
            </w:pPr>
          </w:p>
        </w:tc>
        <w:tc>
          <w:tcPr>
            <w:tcW w:w="1548" w:type="dxa"/>
            <w:tcBorders>
              <w:bottom w:val="single" w:sz="4" w:space="0" w:color="auto"/>
            </w:tcBorders>
          </w:tcPr>
          <w:p w14:paraId="7C79E8EC" w14:textId="77777777" w:rsidR="007C060C" w:rsidRPr="00A1115A" w:rsidRDefault="007C060C" w:rsidP="00E36790">
            <w:pPr>
              <w:pStyle w:val="FL"/>
              <w:spacing w:before="0" w:after="0"/>
              <w:rPr>
                <w:ins w:id="5731" w:author="LGE" w:date="2024-04-01T17:53:00Z"/>
                <w:b w:val="0"/>
                <w:bCs/>
                <w:sz w:val="18"/>
                <w:szCs w:val="18"/>
              </w:rPr>
            </w:pPr>
            <w:ins w:id="5732" w:author="LGE" w:date="2024-04-01T17:53:00Z">
              <w:r w:rsidRPr="00A1115A">
                <w:rPr>
                  <w:b w:val="0"/>
                  <w:bCs/>
                  <w:sz w:val="18"/>
                  <w:szCs w:val="18"/>
                </w:rPr>
                <w:t>256 QAM</w:t>
              </w:r>
            </w:ins>
          </w:p>
        </w:tc>
        <w:tc>
          <w:tcPr>
            <w:tcW w:w="1350" w:type="dxa"/>
            <w:tcBorders>
              <w:bottom w:val="single" w:sz="4" w:space="0" w:color="auto"/>
            </w:tcBorders>
            <w:vAlign w:val="center"/>
          </w:tcPr>
          <w:p w14:paraId="6BE9A410" w14:textId="77777777" w:rsidR="007C060C" w:rsidRPr="00A1115A" w:rsidRDefault="007C060C" w:rsidP="00E36790">
            <w:pPr>
              <w:pStyle w:val="FL"/>
              <w:spacing w:before="0" w:after="0"/>
              <w:rPr>
                <w:ins w:id="5733" w:author="LGE" w:date="2024-04-01T17:53:00Z"/>
                <w:b w:val="0"/>
                <w:bCs/>
                <w:sz w:val="18"/>
                <w:szCs w:val="18"/>
              </w:rPr>
            </w:pPr>
            <w:ins w:id="5734" w:author="LGE" w:date="2024-04-01T17:53:00Z">
              <w:r w:rsidRPr="00AB6FB2">
                <w:rPr>
                  <w:rFonts w:hint="eastAsia"/>
                  <w:b w:val="0"/>
                  <w:bCs/>
                  <w:sz w:val="18"/>
                  <w:szCs w:val="18"/>
                </w:rPr>
                <w:t>≤</w:t>
              </w:r>
              <w:r w:rsidRPr="00AB6FB2">
                <w:rPr>
                  <w:b w:val="0"/>
                  <w:bCs/>
                  <w:sz w:val="18"/>
                  <w:szCs w:val="18"/>
                </w:rPr>
                <w:t xml:space="preserve"> 7.5</w:t>
              </w:r>
            </w:ins>
          </w:p>
        </w:tc>
        <w:tc>
          <w:tcPr>
            <w:tcW w:w="1440" w:type="dxa"/>
            <w:tcBorders>
              <w:bottom w:val="single" w:sz="4" w:space="0" w:color="auto"/>
            </w:tcBorders>
            <w:vAlign w:val="center"/>
          </w:tcPr>
          <w:p w14:paraId="7D47DD3D" w14:textId="77777777" w:rsidR="007C060C" w:rsidRPr="00A1115A" w:rsidRDefault="007C060C" w:rsidP="00E36790">
            <w:pPr>
              <w:pStyle w:val="FL"/>
              <w:spacing w:before="0" w:after="0"/>
              <w:rPr>
                <w:ins w:id="5735" w:author="LGE" w:date="2024-04-01T17:53:00Z"/>
                <w:b w:val="0"/>
                <w:bCs/>
                <w:sz w:val="18"/>
                <w:szCs w:val="18"/>
              </w:rPr>
            </w:pPr>
            <w:ins w:id="5736" w:author="LGE" w:date="2024-04-01T17:53:00Z">
              <w:r w:rsidRPr="00AB6FB2">
                <w:rPr>
                  <w:b w:val="0"/>
                  <w:bCs/>
                  <w:sz w:val="18"/>
                  <w:szCs w:val="18"/>
                </w:rPr>
                <w:t>≤ 7.5</w:t>
              </w:r>
            </w:ins>
          </w:p>
        </w:tc>
        <w:tc>
          <w:tcPr>
            <w:tcW w:w="1440" w:type="dxa"/>
            <w:tcBorders>
              <w:bottom w:val="single" w:sz="4" w:space="0" w:color="auto"/>
            </w:tcBorders>
            <w:vAlign w:val="center"/>
          </w:tcPr>
          <w:p w14:paraId="48FF6EDC" w14:textId="77777777" w:rsidR="007C060C" w:rsidRPr="00941F15" w:rsidRDefault="007C060C" w:rsidP="00E36790">
            <w:pPr>
              <w:pStyle w:val="FL"/>
              <w:spacing w:before="0" w:after="0"/>
              <w:rPr>
                <w:ins w:id="5737" w:author="LGE" w:date="2024-04-01T17:53:00Z"/>
                <w:b w:val="0"/>
                <w:bCs/>
                <w:sz w:val="18"/>
                <w:szCs w:val="18"/>
              </w:rPr>
            </w:pPr>
            <w:ins w:id="5738" w:author="LGE" w:date="2024-04-01T17:53:00Z">
              <w:r w:rsidRPr="00AB6FB2">
                <w:rPr>
                  <w:rFonts w:hint="eastAsia"/>
                  <w:b w:val="0"/>
                  <w:bCs/>
                  <w:sz w:val="18"/>
                  <w:szCs w:val="18"/>
                </w:rPr>
                <w:t>≤</w:t>
              </w:r>
              <w:r w:rsidRPr="00AB6FB2">
                <w:rPr>
                  <w:b w:val="0"/>
                  <w:bCs/>
                  <w:sz w:val="18"/>
                  <w:szCs w:val="18"/>
                </w:rPr>
                <w:t xml:space="preserve"> 7.5</w:t>
              </w:r>
            </w:ins>
          </w:p>
        </w:tc>
        <w:tc>
          <w:tcPr>
            <w:tcW w:w="1440" w:type="dxa"/>
            <w:tcBorders>
              <w:bottom w:val="single" w:sz="4" w:space="0" w:color="auto"/>
            </w:tcBorders>
            <w:vAlign w:val="center"/>
          </w:tcPr>
          <w:p w14:paraId="0A4CD7F3" w14:textId="77777777" w:rsidR="007C060C" w:rsidRPr="00941F15" w:rsidRDefault="007C060C" w:rsidP="00E36790">
            <w:pPr>
              <w:pStyle w:val="FL"/>
              <w:spacing w:before="0" w:after="0"/>
              <w:rPr>
                <w:ins w:id="5739" w:author="LGE" w:date="2024-04-01T17:53:00Z"/>
                <w:b w:val="0"/>
                <w:bCs/>
                <w:sz w:val="18"/>
                <w:szCs w:val="18"/>
              </w:rPr>
            </w:pPr>
            <w:ins w:id="5740" w:author="LGE" w:date="2024-04-01T17:53:00Z">
              <w:r w:rsidRPr="00AB6FB2">
                <w:rPr>
                  <w:b w:val="0"/>
                  <w:bCs/>
                  <w:sz w:val="18"/>
                  <w:szCs w:val="18"/>
                </w:rPr>
                <w:t>≤ 7.5</w:t>
              </w:r>
            </w:ins>
          </w:p>
        </w:tc>
      </w:tr>
      <w:tr w:rsidR="007C060C" w:rsidRPr="00A1115A" w14:paraId="28F697D4" w14:textId="77777777" w:rsidTr="00E36790">
        <w:trPr>
          <w:trHeight w:val="20"/>
          <w:jc w:val="center"/>
          <w:ins w:id="5741" w:author="LGE" w:date="2024-04-01T17:53:00Z"/>
        </w:trPr>
        <w:tc>
          <w:tcPr>
            <w:tcW w:w="8910" w:type="dxa"/>
            <w:gridSpan w:val="6"/>
            <w:tcBorders>
              <w:top w:val="single" w:sz="4" w:space="0" w:color="auto"/>
              <w:left w:val="single" w:sz="4" w:space="0" w:color="auto"/>
              <w:bottom w:val="single" w:sz="4" w:space="0" w:color="auto"/>
              <w:right w:val="single" w:sz="4" w:space="0" w:color="auto"/>
            </w:tcBorders>
            <w:shd w:val="clear" w:color="auto" w:fill="auto"/>
          </w:tcPr>
          <w:p w14:paraId="007EB45E" w14:textId="77777777" w:rsidR="007C060C" w:rsidRDefault="007C060C" w:rsidP="00E36790">
            <w:pPr>
              <w:pStyle w:val="TAN"/>
              <w:rPr>
                <w:ins w:id="5742" w:author="LGE" w:date="2024-04-01T17:53:00Z"/>
              </w:rPr>
            </w:pPr>
            <w:ins w:id="5743" w:author="LGE" w:date="2024-04-01T17:53:00Z">
              <w:r>
                <w:t>NOTE 1: The A-MPR shall apply to all SCS in all active 20 MHz sub-bands contiguously allocated in the channel.</w:t>
              </w:r>
            </w:ins>
          </w:p>
          <w:p w14:paraId="17DA2636" w14:textId="77777777" w:rsidR="007C060C" w:rsidRDefault="007C060C" w:rsidP="00E36790">
            <w:pPr>
              <w:pStyle w:val="TAN"/>
              <w:rPr>
                <w:ins w:id="5744" w:author="LGE" w:date="2024-04-01T17:53:00Z"/>
              </w:rPr>
            </w:pPr>
            <w:ins w:id="5745" w:author="LGE" w:date="2024-04-01T17:53: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26F8919A" w14:textId="77777777" w:rsidR="007C060C" w:rsidRPr="00AB6FB2" w:rsidRDefault="007C060C" w:rsidP="00E36790">
            <w:pPr>
              <w:pStyle w:val="TAN"/>
              <w:rPr>
                <w:ins w:id="5746" w:author="LGE" w:date="2024-04-01T17:53:00Z"/>
                <w:b/>
                <w:bCs/>
                <w:szCs w:val="18"/>
              </w:rPr>
            </w:pPr>
            <w:ins w:id="5747" w:author="LGE" w:date="2024-04-01T17:53:00Z">
              <w:r>
                <w:t xml:space="preserve">NOTE 3: Contiguous outer sub-band configuration and contiguous inner sub-band configuration in </w:t>
              </w:r>
              <w:r w:rsidRPr="00B159F1">
                <w:rPr>
                  <w:rFonts w:eastAsiaTheme="minorEastAsia"/>
                  <w:lang w:val="en-US"/>
                </w:rPr>
                <w:t xml:space="preserve">Table 6.2E.2F-3 </w:t>
              </w:r>
              <w:r>
                <w:t xml:space="preserve"> apply.</w:t>
              </w:r>
            </w:ins>
          </w:p>
        </w:tc>
      </w:tr>
    </w:tbl>
    <w:p w14:paraId="72203645" w14:textId="77777777" w:rsidR="007C060C" w:rsidRPr="007C060C" w:rsidRDefault="007C060C" w:rsidP="007C060C">
      <w:pPr>
        <w:pStyle w:val="afa"/>
        <w:rPr>
          <w:ins w:id="5748" w:author="LGE" w:date="2024-04-01T17:43:00Z"/>
          <w:rFonts w:eastAsiaTheme="minorEastAsia"/>
          <w:lang w:eastAsia="ko-KR"/>
        </w:rPr>
      </w:pPr>
    </w:p>
    <w:p w14:paraId="7E567D46" w14:textId="6FF795F8" w:rsidR="007C060C" w:rsidRPr="007C060C" w:rsidRDefault="007C060C" w:rsidP="007C060C">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7C060C">
        <w:rPr>
          <w:rFonts w:ascii="Arial" w:eastAsia="Times New Roman" w:hAnsi="Arial" w:cs="Arial"/>
          <w:b w:val="0"/>
          <w:szCs w:val="22"/>
          <w:lang w:val="en-GB" w:eastAsia="en-GB"/>
        </w:rPr>
        <w:t>6.1.3.8.2</w:t>
      </w:r>
      <w:r w:rsidRPr="007C060C">
        <w:rPr>
          <w:rFonts w:ascii="Arial" w:eastAsia="Times New Roman" w:hAnsi="Arial" w:cs="Arial"/>
          <w:b w:val="0"/>
          <w:szCs w:val="22"/>
          <w:lang w:val="en-GB" w:eastAsia="en-GB"/>
        </w:rPr>
        <w:tab/>
        <w:t>A-MPR for S-SSB transmission</w:t>
      </w:r>
      <w:bookmarkEnd w:id="4761"/>
      <w:bookmarkEnd w:id="4762"/>
      <w:bookmarkEnd w:id="4763"/>
    </w:p>
    <w:p w14:paraId="125D872C" w14:textId="55D56652" w:rsidR="007C060C" w:rsidRDefault="007C060C" w:rsidP="007C060C">
      <w:pPr>
        <w:pStyle w:val="H6"/>
        <w:rPr>
          <w:ins w:id="5749" w:author="LGE" w:date="2024-02-13T11:07:00Z"/>
          <w:b w:val="0"/>
        </w:rPr>
      </w:pPr>
      <w:bookmarkStart w:id="5750" w:name="_Toc152079567"/>
      <w:bookmarkStart w:id="5751" w:name="_Toc154591534"/>
      <w:bookmarkStart w:id="5752" w:name="_Toc155635987"/>
      <w:ins w:id="5753" w:author="LGE" w:date="2024-02-13T11:07:00Z">
        <w:r w:rsidRPr="00F75613">
          <w:t>6.1.</w:t>
        </w:r>
        <w:r>
          <w:t>3.</w:t>
        </w:r>
      </w:ins>
      <w:ins w:id="5754" w:author="LGE" w:date="2024-04-01T17:51:00Z">
        <w:r>
          <w:t>8</w:t>
        </w:r>
      </w:ins>
      <w:ins w:id="5755" w:author="LGE" w:date="2024-02-13T11:07:00Z">
        <w:r w:rsidRPr="00F75613">
          <w:t>.</w:t>
        </w:r>
      </w:ins>
      <w:ins w:id="5756" w:author="LGE" w:date="2024-04-01T17:51:00Z">
        <w:r>
          <w:t>2</w:t>
        </w:r>
      </w:ins>
      <w:ins w:id="5757" w:author="LGE" w:date="2024-02-13T11:07:00Z">
        <w:r w:rsidRPr="00F75613">
          <w:t>.</w:t>
        </w:r>
      </w:ins>
      <w:ins w:id="5758" w:author="LGE" w:date="2024-04-01T17:18:00Z">
        <w:r>
          <w:t>1</w:t>
        </w:r>
      </w:ins>
      <w:ins w:id="5759" w:author="LGE" w:date="2024-02-13T11:07:00Z">
        <w:r w:rsidRPr="00F75613">
          <w:tab/>
        </w:r>
        <w:r>
          <w:t>LG Electronics’ simulation results (</w:t>
        </w:r>
      </w:ins>
      <w:ins w:id="5760" w:author="LGE" w:date="2024-04-08T11:54:00Z">
        <w:r w:rsidR="00BB1BF9">
          <w:t>R4-2404862</w:t>
        </w:r>
      </w:ins>
      <w:ins w:id="5761" w:author="LGE" w:date="2024-02-13T11:07:00Z">
        <w:r w:rsidRPr="00014F6E">
          <w:t>)</w:t>
        </w:r>
      </w:ins>
    </w:p>
    <w:p w14:paraId="291753EA" w14:textId="465B62F8" w:rsidR="007C060C" w:rsidRDefault="007C060C" w:rsidP="007C060C">
      <w:pPr>
        <w:pStyle w:val="afa"/>
        <w:rPr>
          <w:ins w:id="5762" w:author="LGE" w:date="2024-04-01T17:54:00Z"/>
          <w:rFonts w:eastAsiaTheme="minorEastAsia"/>
          <w:lang w:val="en-US" w:eastAsia="ko-KR"/>
        </w:rPr>
      </w:pPr>
      <w:ins w:id="5763" w:author="LGE" w:date="2024-02-13T11:07:00Z">
        <w:r w:rsidRPr="000C68ED">
          <w:rPr>
            <w:rFonts w:eastAsiaTheme="minorEastAsia"/>
            <w:lang w:val="en-US" w:eastAsia="ko-KR"/>
          </w:rPr>
          <w:t xml:space="preserve">Table </w:t>
        </w:r>
        <w:r>
          <w:rPr>
            <w:rFonts w:eastAsiaTheme="minorEastAsia"/>
            <w:lang w:val="en-US" w:eastAsia="ko-KR"/>
          </w:rPr>
          <w:t>6.1.3.</w:t>
        </w:r>
      </w:ins>
      <w:ins w:id="5764" w:author="LGE" w:date="2024-04-01T17:51:00Z">
        <w:r>
          <w:rPr>
            <w:rFonts w:eastAsiaTheme="minorEastAsia"/>
            <w:lang w:val="en-US" w:eastAsia="ko-KR"/>
          </w:rPr>
          <w:t>8</w:t>
        </w:r>
      </w:ins>
      <w:ins w:id="5765" w:author="LGE" w:date="2024-02-13T11:07:00Z">
        <w:r>
          <w:rPr>
            <w:rFonts w:eastAsiaTheme="minorEastAsia"/>
            <w:lang w:val="en-US" w:eastAsia="ko-KR"/>
          </w:rPr>
          <w:t>.</w:t>
        </w:r>
      </w:ins>
      <w:ins w:id="5766" w:author="LGE" w:date="2024-04-01T17:51:00Z">
        <w:r>
          <w:rPr>
            <w:rFonts w:eastAsiaTheme="minorEastAsia"/>
            <w:lang w:val="en-US" w:eastAsia="ko-KR"/>
          </w:rPr>
          <w:t>2</w:t>
        </w:r>
      </w:ins>
      <w:ins w:id="5767" w:author="LGE" w:date="2024-02-13T11:07:00Z">
        <w:r>
          <w:rPr>
            <w:rFonts w:eastAsiaTheme="minorEastAsia"/>
            <w:lang w:val="en-US" w:eastAsia="ko-KR"/>
          </w:rPr>
          <w:t>.</w:t>
        </w:r>
      </w:ins>
      <w:ins w:id="5768" w:author="LGE" w:date="2024-04-01T17:18:00Z">
        <w:r>
          <w:rPr>
            <w:rFonts w:eastAsiaTheme="minorEastAsia"/>
            <w:lang w:val="en-US" w:eastAsia="ko-KR"/>
          </w:rPr>
          <w:t>1</w:t>
        </w:r>
      </w:ins>
      <w:ins w:id="5769" w:author="LGE" w:date="2024-02-13T11:07:00Z">
        <w:r>
          <w:rPr>
            <w:rFonts w:eastAsiaTheme="minorEastAsia"/>
            <w:lang w:val="en-US" w:eastAsia="ko-KR"/>
          </w:rPr>
          <w:t>-</w:t>
        </w:r>
      </w:ins>
      <w:ins w:id="5770" w:author="LGE" w:date="2024-02-15T10:54:00Z">
        <w:r>
          <w:rPr>
            <w:rFonts w:eastAsiaTheme="minorEastAsia"/>
            <w:lang w:val="en-US" w:eastAsia="ko-KR"/>
          </w:rPr>
          <w:t>1</w:t>
        </w:r>
      </w:ins>
      <w:ins w:id="5771" w:author="LGE" w:date="2024-02-13T11:07:00Z">
        <w:r w:rsidRPr="000C68ED">
          <w:rPr>
            <w:rFonts w:eastAsiaTheme="minorEastAsia"/>
            <w:lang w:val="en-US" w:eastAsia="ko-KR"/>
          </w:rPr>
          <w:t xml:space="preserve"> </w:t>
        </w:r>
      </w:ins>
      <w:ins w:id="5772" w:author="LGE" w:date="2024-02-15T10:55:00Z">
        <w:r w:rsidRPr="000C68ED">
          <w:rPr>
            <w:rFonts w:eastAsiaTheme="minorEastAsia"/>
            <w:lang w:val="en-US" w:eastAsia="ko-KR"/>
          </w:rPr>
          <w:t>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396C6814" w14:textId="77777777" w:rsidR="007C060C" w:rsidRPr="000C68ED" w:rsidRDefault="007C060C" w:rsidP="007C060C">
      <w:pPr>
        <w:spacing w:line="276" w:lineRule="auto"/>
        <w:rPr>
          <w:ins w:id="5773" w:author="LGE" w:date="2024-04-01T17:54:00Z"/>
          <w:lang w:val="en-US"/>
        </w:rPr>
        <w:sectPr w:rsidR="007C060C" w:rsidRPr="000C68ED" w:rsidSect="0041627D">
          <w:footnotePr>
            <w:numRestart w:val="eachSect"/>
          </w:footnotePr>
          <w:pgSz w:w="11907" w:h="16840" w:code="9"/>
          <w:pgMar w:top="1133" w:right="1133" w:bottom="1416" w:left="1133" w:header="850" w:footer="340" w:gutter="0"/>
          <w:cols w:space="720"/>
          <w:formProt w:val="0"/>
          <w:docGrid w:linePitch="272"/>
        </w:sectPr>
      </w:pPr>
    </w:p>
    <w:p w14:paraId="72D67B45" w14:textId="0E6620FE" w:rsidR="007C060C" w:rsidRDefault="007C060C" w:rsidP="007C060C">
      <w:pPr>
        <w:pStyle w:val="TH"/>
        <w:rPr>
          <w:ins w:id="5774" w:author="LGE" w:date="2024-04-01T17:54:00Z"/>
          <w:rFonts w:ascii="Times New Roman" w:hAnsi="Times New Roman"/>
          <w:lang w:val="en-US"/>
        </w:rPr>
      </w:pPr>
      <w:ins w:id="5775" w:author="LGE" w:date="2024-04-01T17:54:00Z">
        <w:r>
          <w:rPr>
            <w:rFonts w:ascii="Times New Roman" w:hAnsi="Times New Roman"/>
            <w:lang w:val="en-US"/>
          </w:rPr>
          <w:t xml:space="preserve">Table </w:t>
        </w:r>
        <w:r>
          <w:rPr>
            <w:rFonts w:eastAsiaTheme="minorEastAsia"/>
            <w:lang w:val="en-US" w:eastAsia="ko-KR"/>
          </w:rPr>
          <w:t>6.1.3.8.2.1-1</w:t>
        </w:r>
        <w:r w:rsidRPr="003101C7">
          <w:rPr>
            <w:rFonts w:ascii="Times New Roman" w:hAnsi="Times New Roman"/>
            <w:lang w:val="en-US"/>
          </w:rPr>
          <w:t>: NS_</w:t>
        </w:r>
        <w:r>
          <w:rPr>
            <w:rFonts w:ascii="Times New Roman" w:hAnsi="Times New Roman"/>
            <w:lang w:val="en-US"/>
          </w:rPr>
          <w:t>59</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7C060C" w:rsidRPr="00491A77" w14:paraId="64C7CE0B" w14:textId="77777777" w:rsidTr="00E36790">
        <w:trPr>
          <w:trHeight w:hRule="exact" w:val="284"/>
          <w:ins w:id="5776" w:author="LGE" w:date="2024-04-01T17:54:00Z"/>
        </w:trPr>
        <w:tc>
          <w:tcPr>
            <w:tcW w:w="1134" w:type="dxa"/>
            <w:shd w:val="clear" w:color="auto" w:fill="auto"/>
            <w:noWrap/>
            <w:vAlign w:val="center"/>
            <w:hideMark/>
          </w:tcPr>
          <w:p w14:paraId="2943ED18" w14:textId="77777777" w:rsidR="007C060C" w:rsidRPr="00A45F58" w:rsidRDefault="007C060C" w:rsidP="00E36790">
            <w:pPr>
              <w:jc w:val="center"/>
              <w:rPr>
                <w:ins w:id="5777" w:author="LGE" w:date="2024-04-01T17:54:00Z"/>
                <w:color w:val="000000"/>
              </w:rPr>
            </w:pPr>
            <w:ins w:id="5778" w:author="LGE" w:date="2024-04-01T17:54:00Z">
              <w:r>
                <w:rPr>
                  <w:color w:val="000000"/>
                </w:rPr>
                <w:t>Scenario #</w:t>
              </w:r>
            </w:ins>
          </w:p>
        </w:tc>
        <w:tc>
          <w:tcPr>
            <w:tcW w:w="722" w:type="dxa"/>
            <w:tcBorders>
              <w:bottom w:val="single" w:sz="4" w:space="0" w:color="auto"/>
            </w:tcBorders>
            <w:shd w:val="clear" w:color="auto" w:fill="auto"/>
            <w:noWrap/>
            <w:vAlign w:val="center"/>
          </w:tcPr>
          <w:p w14:paraId="2DEB8245" w14:textId="77777777" w:rsidR="007C060C" w:rsidRPr="00D70D09" w:rsidRDefault="007C060C" w:rsidP="00E36790">
            <w:pPr>
              <w:jc w:val="center"/>
              <w:rPr>
                <w:ins w:id="5779" w:author="LGE" w:date="2024-04-01T17:54:00Z"/>
                <w:color w:val="000000"/>
              </w:rPr>
            </w:pPr>
            <w:ins w:id="5780" w:author="LGE" w:date="2024-04-01T17:54: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3EF14EA8" w14:textId="77777777" w:rsidR="007C060C" w:rsidRPr="00D70D09" w:rsidRDefault="007C060C" w:rsidP="00E36790">
            <w:pPr>
              <w:jc w:val="center"/>
              <w:rPr>
                <w:ins w:id="5781" w:author="LGE" w:date="2024-04-01T17:54:00Z"/>
                <w:color w:val="000000"/>
              </w:rPr>
            </w:pPr>
            <w:ins w:id="5782" w:author="LGE" w:date="2024-04-01T17:54: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68B5" w14:textId="77777777" w:rsidR="007C060C" w:rsidRPr="00231537" w:rsidRDefault="007C060C" w:rsidP="00E36790">
            <w:pPr>
              <w:jc w:val="center"/>
              <w:rPr>
                <w:ins w:id="5783" w:author="LGE" w:date="2024-04-01T17:54:00Z"/>
                <w:color w:val="000000"/>
              </w:rPr>
            </w:pPr>
            <w:ins w:id="5784" w:author="LGE" w:date="2024-04-01T17:54: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4D440" w14:textId="77777777" w:rsidR="007C060C" w:rsidRPr="00231537" w:rsidRDefault="007C060C" w:rsidP="00E36790">
            <w:pPr>
              <w:jc w:val="center"/>
              <w:rPr>
                <w:ins w:id="5785" w:author="LGE" w:date="2024-04-01T17:54:00Z"/>
                <w:color w:val="000000"/>
              </w:rPr>
            </w:pPr>
            <w:ins w:id="5786" w:author="LGE" w:date="2024-04-01T17:54: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F75B0" w14:textId="77777777" w:rsidR="007C060C" w:rsidRPr="00231537" w:rsidRDefault="007C060C" w:rsidP="00E36790">
            <w:pPr>
              <w:jc w:val="center"/>
              <w:rPr>
                <w:ins w:id="5787" w:author="LGE" w:date="2024-04-01T17:54:00Z"/>
                <w:color w:val="000000"/>
              </w:rPr>
            </w:pPr>
            <w:ins w:id="5788" w:author="LGE" w:date="2024-04-01T17:54: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7392C3FD" w14:textId="77777777" w:rsidR="007C060C" w:rsidRPr="00231537" w:rsidRDefault="007C060C" w:rsidP="00E36790">
            <w:pPr>
              <w:jc w:val="center"/>
              <w:rPr>
                <w:ins w:id="5789" w:author="LGE" w:date="2024-04-01T17:54:00Z"/>
                <w:color w:val="000000"/>
              </w:rPr>
            </w:pPr>
          </w:p>
        </w:tc>
        <w:tc>
          <w:tcPr>
            <w:tcW w:w="723" w:type="dxa"/>
            <w:tcBorders>
              <w:top w:val="nil"/>
              <w:left w:val="nil"/>
              <w:bottom w:val="nil"/>
              <w:right w:val="nil"/>
            </w:tcBorders>
            <w:shd w:val="clear" w:color="auto" w:fill="auto"/>
            <w:noWrap/>
            <w:vAlign w:val="center"/>
          </w:tcPr>
          <w:p w14:paraId="6075C60E" w14:textId="77777777" w:rsidR="007C060C" w:rsidRPr="00231537" w:rsidRDefault="007C060C" w:rsidP="00E36790">
            <w:pPr>
              <w:jc w:val="center"/>
              <w:rPr>
                <w:ins w:id="5790" w:author="LGE" w:date="2024-04-01T17:54:00Z"/>
                <w:color w:val="000000"/>
              </w:rPr>
            </w:pPr>
          </w:p>
        </w:tc>
        <w:tc>
          <w:tcPr>
            <w:tcW w:w="723" w:type="dxa"/>
            <w:tcBorders>
              <w:top w:val="nil"/>
              <w:left w:val="nil"/>
              <w:bottom w:val="nil"/>
              <w:right w:val="nil"/>
            </w:tcBorders>
            <w:shd w:val="clear" w:color="auto" w:fill="auto"/>
            <w:noWrap/>
            <w:vAlign w:val="center"/>
          </w:tcPr>
          <w:p w14:paraId="213BFEC0" w14:textId="77777777" w:rsidR="007C060C" w:rsidRPr="00231537" w:rsidRDefault="007C060C" w:rsidP="00E36790">
            <w:pPr>
              <w:jc w:val="center"/>
              <w:rPr>
                <w:ins w:id="5791" w:author="LGE" w:date="2024-04-01T17:54:00Z"/>
                <w:color w:val="000000"/>
              </w:rPr>
            </w:pPr>
          </w:p>
        </w:tc>
        <w:tc>
          <w:tcPr>
            <w:tcW w:w="723" w:type="dxa"/>
            <w:tcBorders>
              <w:top w:val="nil"/>
              <w:left w:val="nil"/>
              <w:bottom w:val="nil"/>
              <w:right w:val="nil"/>
            </w:tcBorders>
            <w:shd w:val="clear" w:color="auto" w:fill="auto"/>
            <w:noWrap/>
            <w:vAlign w:val="center"/>
          </w:tcPr>
          <w:p w14:paraId="15A8C24D" w14:textId="77777777" w:rsidR="007C060C" w:rsidRPr="00231537" w:rsidRDefault="007C060C" w:rsidP="00E36790">
            <w:pPr>
              <w:jc w:val="center"/>
              <w:rPr>
                <w:ins w:id="5792" w:author="LGE" w:date="2024-04-01T17:54:00Z"/>
                <w:color w:val="000000"/>
              </w:rPr>
            </w:pPr>
          </w:p>
        </w:tc>
        <w:tc>
          <w:tcPr>
            <w:tcW w:w="722" w:type="dxa"/>
            <w:tcBorders>
              <w:top w:val="nil"/>
              <w:left w:val="nil"/>
              <w:bottom w:val="nil"/>
              <w:right w:val="nil"/>
            </w:tcBorders>
            <w:shd w:val="clear" w:color="auto" w:fill="auto"/>
            <w:noWrap/>
            <w:vAlign w:val="center"/>
          </w:tcPr>
          <w:p w14:paraId="0632C072" w14:textId="77777777" w:rsidR="007C060C" w:rsidRPr="00231537" w:rsidRDefault="007C060C" w:rsidP="00E36790">
            <w:pPr>
              <w:jc w:val="center"/>
              <w:rPr>
                <w:ins w:id="5793" w:author="LGE" w:date="2024-04-01T17:54:00Z"/>
                <w:color w:val="000000"/>
              </w:rPr>
            </w:pPr>
          </w:p>
        </w:tc>
        <w:tc>
          <w:tcPr>
            <w:tcW w:w="723" w:type="dxa"/>
            <w:tcBorders>
              <w:top w:val="nil"/>
              <w:left w:val="nil"/>
              <w:bottom w:val="nil"/>
              <w:right w:val="nil"/>
            </w:tcBorders>
            <w:shd w:val="clear" w:color="auto" w:fill="auto"/>
            <w:noWrap/>
            <w:vAlign w:val="center"/>
          </w:tcPr>
          <w:p w14:paraId="640D78EE" w14:textId="77777777" w:rsidR="007C060C" w:rsidRPr="00231537" w:rsidRDefault="007C060C" w:rsidP="00E36790">
            <w:pPr>
              <w:jc w:val="center"/>
              <w:rPr>
                <w:ins w:id="5794" w:author="LGE" w:date="2024-04-01T17:54:00Z"/>
                <w:color w:val="000000"/>
              </w:rPr>
            </w:pPr>
          </w:p>
        </w:tc>
        <w:tc>
          <w:tcPr>
            <w:tcW w:w="723" w:type="dxa"/>
            <w:tcBorders>
              <w:top w:val="nil"/>
              <w:left w:val="nil"/>
              <w:bottom w:val="nil"/>
              <w:right w:val="nil"/>
            </w:tcBorders>
            <w:shd w:val="clear" w:color="auto" w:fill="auto"/>
            <w:noWrap/>
            <w:vAlign w:val="center"/>
          </w:tcPr>
          <w:p w14:paraId="73E5200B" w14:textId="77777777" w:rsidR="007C060C" w:rsidRPr="00231537" w:rsidRDefault="007C060C" w:rsidP="00E36790">
            <w:pPr>
              <w:jc w:val="center"/>
              <w:rPr>
                <w:ins w:id="5795" w:author="LGE" w:date="2024-04-01T17:54:00Z"/>
                <w:color w:val="000000"/>
              </w:rPr>
            </w:pPr>
          </w:p>
        </w:tc>
        <w:tc>
          <w:tcPr>
            <w:tcW w:w="723" w:type="dxa"/>
            <w:tcBorders>
              <w:top w:val="nil"/>
              <w:left w:val="nil"/>
              <w:bottom w:val="nil"/>
              <w:right w:val="nil"/>
            </w:tcBorders>
            <w:shd w:val="clear" w:color="auto" w:fill="auto"/>
            <w:noWrap/>
            <w:vAlign w:val="center"/>
          </w:tcPr>
          <w:p w14:paraId="380B412E" w14:textId="77777777" w:rsidR="007C060C" w:rsidRPr="00231537" w:rsidRDefault="007C060C" w:rsidP="00E36790">
            <w:pPr>
              <w:jc w:val="center"/>
              <w:rPr>
                <w:ins w:id="5796" w:author="LGE" w:date="2024-04-01T17:54:00Z"/>
                <w:color w:val="000000"/>
              </w:rPr>
            </w:pPr>
          </w:p>
        </w:tc>
        <w:tc>
          <w:tcPr>
            <w:tcW w:w="722" w:type="dxa"/>
            <w:tcBorders>
              <w:top w:val="nil"/>
              <w:left w:val="nil"/>
              <w:bottom w:val="nil"/>
              <w:right w:val="nil"/>
            </w:tcBorders>
            <w:shd w:val="clear" w:color="auto" w:fill="auto"/>
            <w:noWrap/>
            <w:vAlign w:val="center"/>
          </w:tcPr>
          <w:p w14:paraId="22D04CDE" w14:textId="77777777" w:rsidR="007C060C" w:rsidRPr="00231537" w:rsidRDefault="007C060C" w:rsidP="00E36790">
            <w:pPr>
              <w:jc w:val="center"/>
              <w:rPr>
                <w:ins w:id="5797" w:author="LGE" w:date="2024-04-01T17:54:00Z"/>
                <w:color w:val="000000"/>
              </w:rPr>
            </w:pPr>
          </w:p>
        </w:tc>
        <w:tc>
          <w:tcPr>
            <w:tcW w:w="723" w:type="dxa"/>
            <w:tcBorders>
              <w:top w:val="nil"/>
              <w:left w:val="nil"/>
              <w:bottom w:val="nil"/>
              <w:right w:val="nil"/>
            </w:tcBorders>
            <w:shd w:val="clear" w:color="auto" w:fill="auto"/>
            <w:noWrap/>
            <w:vAlign w:val="center"/>
          </w:tcPr>
          <w:p w14:paraId="2C219B3E" w14:textId="77777777" w:rsidR="007C060C" w:rsidRPr="00231537" w:rsidRDefault="007C060C" w:rsidP="00E36790">
            <w:pPr>
              <w:jc w:val="center"/>
              <w:rPr>
                <w:ins w:id="5798" w:author="LGE" w:date="2024-04-01T17:54:00Z"/>
                <w:color w:val="000000"/>
              </w:rPr>
            </w:pPr>
          </w:p>
        </w:tc>
        <w:tc>
          <w:tcPr>
            <w:tcW w:w="723" w:type="dxa"/>
            <w:tcBorders>
              <w:top w:val="nil"/>
              <w:left w:val="nil"/>
              <w:bottom w:val="nil"/>
              <w:right w:val="nil"/>
            </w:tcBorders>
            <w:shd w:val="clear" w:color="auto" w:fill="auto"/>
            <w:noWrap/>
            <w:vAlign w:val="center"/>
          </w:tcPr>
          <w:p w14:paraId="204D7503" w14:textId="77777777" w:rsidR="007C060C" w:rsidRPr="00231537" w:rsidRDefault="007C060C" w:rsidP="00E36790">
            <w:pPr>
              <w:jc w:val="center"/>
              <w:rPr>
                <w:ins w:id="5799" w:author="LGE" w:date="2024-04-01T17:54:00Z"/>
                <w:color w:val="000000"/>
              </w:rPr>
            </w:pPr>
          </w:p>
        </w:tc>
        <w:tc>
          <w:tcPr>
            <w:tcW w:w="723" w:type="dxa"/>
            <w:tcBorders>
              <w:top w:val="nil"/>
              <w:left w:val="nil"/>
              <w:bottom w:val="nil"/>
              <w:right w:val="nil"/>
            </w:tcBorders>
            <w:shd w:val="clear" w:color="auto" w:fill="auto"/>
            <w:noWrap/>
            <w:vAlign w:val="center"/>
          </w:tcPr>
          <w:p w14:paraId="568EC59C" w14:textId="77777777" w:rsidR="007C060C" w:rsidRPr="00231537" w:rsidRDefault="007C060C" w:rsidP="00E36790">
            <w:pPr>
              <w:jc w:val="center"/>
              <w:rPr>
                <w:ins w:id="5800" w:author="LGE" w:date="2024-04-01T17:54:00Z"/>
                <w:color w:val="000000"/>
              </w:rPr>
            </w:pPr>
          </w:p>
        </w:tc>
        <w:tc>
          <w:tcPr>
            <w:tcW w:w="723" w:type="dxa"/>
            <w:tcBorders>
              <w:top w:val="nil"/>
              <w:left w:val="nil"/>
              <w:bottom w:val="nil"/>
              <w:right w:val="nil"/>
            </w:tcBorders>
            <w:shd w:val="clear" w:color="auto" w:fill="auto"/>
            <w:noWrap/>
            <w:vAlign w:val="center"/>
          </w:tcPr>
          <w:p w14:paraId="3E3FE37D" w14:textId="77777777" w:rsidR="007C060C" w:rsidRPr="00231537" w:rsidRDefault="007C060C" w:rsidP="00E36790">
            <w:pPr>
              <w:jc w:val="center"/>
              <w:rPr>
                <w:ins w:id="5801" w:author="LGE" w:date="2024-04-01T17:54:00Z"/>
                <w:color w:val="000000"/>
              </w:rPr>
            </w:pPr>
          </w:p>
        </w:tc>
        <w:tc>
          <w:tcPr>
            <w:tcW w:w="723" w:type="dxa"/>
            <w:tcBorders>
              <w:top w:val="nil"/>
              <w:left w:val="nil"/>
              <w:bottom w:val="nil"/>
              <w:right w:val="nil"/>
            </w:tcBorders>
            <w:shd w:val="clear" w:color="auto" w:fill="auto"/>
            <w:vAlign w:val="center"/>
          </w:tcPr>
          <w:p w14:paraId="340708E1" w14:textId="77777777" w:rsidR="007C060C" w:rsidRPr="00231537" w:rsidRDefault="007C060C" w:rsidP="00E36790">
            <w:pPr>
              <w:jc w:val="center"/>
              <w:rPr>
                <w:ins w:id="5802" w:author="LGE" w:date="2024-04-01T17:54:00Z"/>
                <w:color w:val="000000"/>
              </w:rPr>
            </w:pPr>
          </w:p>
        </w:tc>
        <w:tc>
          <w:tcPr>
            <w:tcW w:w="723" w:type="dxa"/>
            <w:tcBorders>
              <w:top w:val="nil"/>
              <w:left w:val="nil"/>
              <w:bottom w:val="nil"/>
              <w:right w:val="nil"/>
            </w:tcBorders>
            <w:shd w:val="clear" w:color="auto" w:fill="auto"/>
            <w:vAlign w:val="center"/>
          </w:tcPr>
          <w:p w14:paraId="0CEC6ABF" w14:textId="77777777" w:rsidR="007C060C" w:rsidRPr="00231537" w:rsidRDefault="007C060C" w:rsidP="00E36790">
            <w:pPr>
              <w:jc w:val="center"/>
              <w:rPr>
                <w:ins w:id="5803" w:author="LGE" w:date="2024-04-01T17:54:00Z"/>
                <w:color w:val="000000"/>
              </w:rPr>
            </w:pPr>
          </w:p>
        </w:tc>
      </w:tr>
      <w:tr w:rsidR="007C060C" w:rsidRPr="00491A77" w14:paraId="445BAC34" w14:textId="77777777" w:rsidTr="00E36790">
        <w:trPr>
          <w:trHeight w:hRule="exact" w:val="284"/>
          <w:ins w:id="5804" w:author="LGE" w:date="2024-04-01T17:54:00Z"/>
        </w:trPr>
        <w:tc>
          <w:tcPr>
            <w:tcW w:w="1134" w:type="dxa"/>
            <w:shd w:val="clear" w:color="auto" w:fill="auto"/>
            <w:noWrap/>
            <w:vAlign w:val="center"/>
            <w:hideMark/>
          </w:tcPr>
          <w:p w14:paraId="60385FB9" w14:textId="77777777" w:rsidR="007C060C" w:rsidRDefault="007C060C" w:rsidP="00E36790">
            <w:pPr>
              <w:jc w:val="center"/>
              <w:rPr>
                <w:ins w:id="5805" w:author="LGE" w:date="2024-04-01T17:54:00Z"/>
                <w:color w:val="000000"/>
              </w:rPr>
            </w:pPr>
            <w:ins w:id="5806" w:author="LGE" w:date="2024-04-01T17:54:00Z">
              <w:r w:rsidRPr="00674502">
                <w:rPr>
                  <w:color w:val="000000"/>
                </w:rPr>
                <w:t>‘20MHz’</w:t>
              </w:r>
            </w:ins>
          </w:p>
          <w:p w14:paraId="6DBD3357" w14:textId="77777777" w:rsidR="007C060C" w:rsidRPr="00674502" w:rsidRDefault="007C060C" w:rsidP="00E36790">
            <w:pPr>
              <w:jc w:val="center"/>
              <w:rPr>
                <w:ins w:id="5807" w:author="LGE" w:date="2024-04-01T17:54:00Z"/>
                <w:color w:val="000000"/>
              </w:rPr>
            </w:pPr>
            <w:ins w:id="5808" w:author="LGE" w:date="2024-04-01T17:54:00Z">
              <w:r>
                <w:rPr>
                  <w:color w:val="000000"/>
                </w:rPr>
                <w:t>(7115)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E678978" w14:textId="77777777" w:rsidR="007C060C" w:rsidRPr="00D70D09" w:rsidRDefault="007C060C" w:rsidP="00E36790">
            <w:pPr>
              <w:jc w:val="center"/>
              <w:rPr>
                <w:ins w:id="5809" w:author="LGE" w:date="2024-04-01T17:54:00Z"/>
                <w:color w:val="000000"/>
              </w:rPr>
            </w:pPr>
            <w:ins w:id="5810" w:author="LGE" w:date="2024-04-01T17:54:00Z">
              <w:r w:rsidRPr="004C1245">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739F" w14:textId="77777777" w:rsidR="007C060C" w:rsidRPr="00D70D09" w:rsidRDefault="007C060C" w:rsidP="00E36790">
            <w:pPr>
              <w:jc w:val="center"/>
              <w:rPr>
                <w:ins w:id="5811" w:author="LGE" w:date="2024-04-01T17:54:00Z"/>
                <w:color w:val="000000"/>
              </w:rPr>
            </w:pPr>
            <w:ins w:id="5812" w:author="LGE" w:date="2024-04-01T17:54:00Z">
              <w:r w:rsidRPr="004C1245">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68FC" w14:textId="77777777" w:rsidR="007C060C" w:rsidRPr="00231537" w:rsidRDefault="007C060C" w:rsidP="00E36790">
            <w:pPr>
              <w:jc w:val="center"/>
              <w:rPr>
                <w:ins w:id="5813" w:author="LGE" w:date="2024-04-01T17:54:00Z"/>
                <w:color w:val="000000"/>
              </w:rPr>
            </w:pPr>
            <w:ins w:id="5814" w:author="LGE" w:date="2024-04-01T17:54:00Z">
              <w:r w:rsidRPr="004C1245">
                <w:rPr>
                  <w:rFonts w:hint="eastAsia"/>
                  <w:color w:val="000000"/>
                </w:rPr>
                <w:t>9.15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7DAA" w14:textId="77777777" w:rsidR="007C060C" w:rsidRPr="00231537" w:rsidRDefault="007C060C" w:rsidP="00E36790">
            <w:pPr>
              <w:jc w:val="center"/>
              <w:rPr>
                <w:ins w:id="5815" w:author="LGE" w:date="2024-04-01T17:54:00Z"/>
                <w:color w:val="000000"/>
              </w:rPr>
            </w:pPr>
            <w:ins w:id="5816" w:author="LGE" w:date="2024-04-01T17:54:00Z">
              <w:r w:rsidRPr="004C1245">
                <w:rPr>
                  <w:rFonts w:hint="eastAsia"/>
                  <w:color w:val="000000"/>
                </w:rPr>
                <w:t>6.39</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713EAECF" w14:textId="77777777" w:rsidR="007C060C" w:rsidRPr="00231537" w:rsidRDefault="007C060C" w:rsidP="00E36790">
            <w:pPr>
              <w:jc w:val="center"/>
              <w:rPr>
                <w:ins w:id="5817" w:author="LGE" w:date="2024-04-01T17:54:00Z"/>
                <w:color w:val="000000"/>
              </w:rPr>
            </w:pPr>
            <w:ins w:id="5818" w:author="LGE" w:date="2024-04-01T17:54:00Z">
              <w:r w:rsidRPr="004C1245">
                <w:rPr>
                  <w:rFonts w:hint="eastAsia"/>
                  <w:color w:val="000000"/>
                </w:rPr>
                <w:t>6.18</w:t>
              </w:r>
            </w:ins>
          </w:p>
        </w:tc>
        <w:tc>
          <w:tcPr>
            <w:tcW w:w="723" w:type="dxa"/>
            <w:tcBorders>
              <w:top w:val="nil"/>
              <w:left w:val="single" w:sz="4" w:space="0" w:color="auto"/>
              <w:bottom w:val="single" w:sz="4" w:space="0" w:color="auto"/>
              <w:right w:val="nil"/>
            </w:tcBorders>
            <w:shd w:val="clear" w:color="auto" w:fill="auto"/>
            <w:noWrap/>
            <w:vAlign w:val="center"/>
          </w:tcPr>
          <w:p w14:paraId="0CC5230E" w14:textId="77777777" w:rsidR="007C060C" w:rsidRPr="00231537" w:rsidRDefault="007C060C" w:rsidP="00E36790">
            <w:pPr>
              <w:jc w:val="center"/>
              <w:rPr>
                <w:ins w:id="5819" w:author="LGE" w:date="2024-04-01T17:54:00Z"/>
                <w:color w:val="000000"/>
              </w:rPr>
            </w:pPr>
          </w:p>
        </w:tc>
        <w:tc>
          <w:tcPr>
            <w:tcW w:w="723" w:type="dxa"/>
            <w:tcBorders>
              <w:top w:val="nil"/>
              <w:left w:val="nil"/>
              <w:bottom w:val="nil"/>
              <w:right w:val="nil"/>
            </w:tcBorders>
            <w:shd w:val="clear" w:color="auto" w:fill="auto"/>
            <w:noWrap/>
            <w:vAlign w:val="center"/>
          </w:tcPr>
          <w:p w14:paraId="01DE7A46" w14:textId="77777777" w:rsidR="007C060C" w:rsidRPr="00231537" w:rsidRDefault="007C060C" w:rsidP="00E36790">
            <w:pPr>
              <w:jc w:val="center"/>
              <w:rPr>
                <w:ins w:id="5820" w:author="LGE" w:date="2024-04-01T17:54:00Z"/>
                <w:color w:val="000000"/>
              </w:rPr>
            </w:pPr>
          </w:p>
        </w:tc>
        <w:tc>
          <w:tcPr>
            <w:tcW w:w="723" w:type="dxa"/>
            <w:tcBorders>
              <w:top w:val="nil"/>
              <w:left w:val="nil"/>
              <w:bottom w:val="nil"/>
              <w:right w:val="nil"/>
            </w:tcBorders>
            <w:shd w:val="clear" w:color="auto" w:fill="auto"/>
            <w:noWrap/>
            <w:vAlign w:val="center"/>
          </w:tcPr>
          <w:p w14:paraId="4F058D05" w14:textId="77777777" w:rsidR="007C060C" w:rsidRPr="00231537" w:rsidRDefault="007C060C" w:rsidP="00E36790">
            <w:pPr>
              <w:jc w:val="center"/>
              <w:rPr>
                <w:ins w:id="5821" w:author="LGE" w:date="2024-04-01T17:54:00Z"/>
                <w:color w:val="000000"/>
              </w:rPr>
            </w:pPr>
          </w:p>
        </w:tc>
        <w:tc>
          <w:tcPr>
            <w:tcW w:w="723" w:type="dxa"/>
            <w:tcBorders>
              <w:top w:val="nil"/>
              <w:left w:val="nil"/>
              <w:bottom w:val="nil"/>
              <w:right w:val="nil"/>
            </w:tcBorders>
            <w:shd w:val="clear" w:color="auto" w:fill="auto"/>
            <w:noWrap/>
            <w:vAlign w:val="center"/>
          </w:tcPr>
          <w:p w14:paraId="22FFDE80" w14:textId="77777777" w:rsidR="007C060C" w:rsidRPr="00231537" w:rsidRDefault="007C060C" w:rsidP="00E36790">
            <w:pPr>
              <w:jc w:val="center"/>
              <w:rPr>
                <w:ins w:id="5822" w:author="LGE" w:date="2024-04-01T17:54:00Z"/>
                <w:color w:val="000000"/>
              </w:rPr>
            </w:pPr>
          </w:p>
        </w:tc>
        <w:tc>
          <w:tcPr>
            <w:tcW w:w="722" w:type="dxa"/>
            <w:tcBorders>
              <w:top w:val="nil"/>
              <w:left w:val="nil"/>
              <w:bottom w:val="nil"/>
              <w:right w:val="nil"/>
            </w:tcBorders>
            <w:shd w:val="clear" w:color="auto" w:fill="auto"/>
            <w:noWrap/>
            <w:vAlign w:val="center"/>
          </w:tcPr>
          <w:p w14:paraId="4D078B46" w14:textId="77777777" w:rsidR="007C060C" w:rsidRPr="00231537" w:rsidRDefault="007C060C" w:rsidP="00E36790">
            <w:pPr>
              <w:jc w:val="center"/>
              <w:rPr>
                <w:ins w:id="5823" w:author="LGE" w:date="2024-04-01T17:54:00Z"/>
                <w:color w:val="000000"/>
              </w:rPr>
            </w:pPr>
          </w:p>
        </w:tc>
        <w:tc>
          <w:tcPr>
            <w:tcW w:w="723" w:type="dxa"/>
            <w:tcBorders>
              <w:top w:val="nil"/>
              <w:left w:val="nil"/>
              <w:bottom w:val="nil"/>
              <w:right w:val="nil"/>
            </w:tcBorders>
            <w:shd w:val="clear" w:color="auto" w:fill="auto"/>
            <w:noWrap/>
            <w:vAlign w:val="center"/>
          </w:tcPr>
          <w:p w14:paraId="3576CDCE" w14:textId="77777777" w:rsidR="007C060C" w:rsidRPr="00231537" w:rsidRDefault="007C060C" w:rsidP="00E36790">
            <w:pPr>
              <w:jc w:val="center"/>
              <w:rPr>
                <w:ins w:id="5824" w:author="LGE" w:date="2024-04-01T17:54:00Z"/>
                <w:color w:val="000000"/>
              </w:rPr>
            </w:pPr>
          </w:p>
        </w:tc>
        <w:tc>
          <w:tcPr>
            <w:tcW w:w="723" w:type="dxa"/>
            <w:tcBorders>
              <w:top w:val="nil"/>
              <w:left w:val="nil"/>
              <w:bottom w:val="nil"/>
              <w:right w:val="nil"/>
            </w:tcBorders>
            <w:shd w:val="clear" w:color="auto" w:fill="auto"/>
            <w:noWrap/>
            <w:vAlign w:val="center"/>
          </w:tcPr>
          <w:p w14:paraId="29C2155B" w14:textId="77777777" w:rsidR="007C060C" w:rsidRPr="00231537" w:rsidRDefault="007C060C" w:rsidP="00E36790">
            <w:pPr>
              <w:jc w:val="center"/>
              <w:rPr>
                <w:ins w:id="5825" w:author="LGE" w:date="2024-04-01T17:54:00Z"/>
                <w:color w:val="000000"/>
              </w:rPr>
            </w:pPr>
          </w:p>
        </w:tc>
        <w:tc>
          <w:tcPr>
            <w:tcW w:w="723" w:type="dxa"/>
            <w:tcBorders>
              <w:top w:val="nil"/>
              <w:left w:val="nil"/>
              <w:bottom w:val="nil"/>
              <w:right w:val="nil"/>
            </w:tcBorders>
            <w:shd w:val="clear" w:color="auto" w:fill="auto"/>
            <w:noWrap/>
            <w:vAlign w:val="center"/>
          </w:tcPr>
          <w:p w14:paraId="15B9FC68" w14:textId="77777777" w:rsidR="007C060C" w:rsidRPr="00231537" w:rsidRDefault="007C060C" w:rsidP="00E36790">
            <w:pPr>
              <w:jc w:val="center"/>
              <w:rPr>
                <w:ins w:id="5826" w:author="LGE" w:date="2024-04-01T17:54:00Z"/>
                <w:color w:val="000000"/>
              </w:rPr>
            </w:pPr>
          </w:p>
        </w:tc>
        <w:tc>
          <w:tcPr>
            <w:tcW w:w="722" w:type="dxa"/>
            <w:tcBorders>
              <w:top w:val="nil"/>
              <w:left w:val="nil"/>
              <w:bottom w:val="nil"/>
              <w:right w:val="nil"/>
            </w:tcBorders>
            <w:shd w:val="clear" w:color="auto" w:fill="auto"/>
            <w:noWrap/>
            <w:vAlign w:val="center"/>
          </w:tcPr>
          <w:p w14:paraId="1B14EC0A" w14:textId="77777777" w:rsidR="007C060C" w:rsidRPr="00231537" w:rsidRDefault="007C060C" w:rsidP="00E36790">
            <w:pPr>
              <w:jc w:val="center"/>
              <w:rPr>
                <w:ins w:id="5827" w:author="LGE" w:date="2024-04-01T17:54:00Z"/>
                <w:color w:val="000000"/>
              </w:rPr>
            </w:pPr>
          </w:p>
        </w:tc>
        <w:tc>
          <w:tcPr>
            <w:tcW w:w="723" w:type="dxa"/>
            <w:tcBorders>
              <w:top w:val="nil"/>
              <w:left w:val="nil"/>
              <w:bottom w:val="nil"/>
              <w:right w:val="nil"/>
            </w:tcBorders>
            <w:shd w:val="clear" w:color="auto" w:fill="auto"/>
            <w:noWrap/>
            <w:vAlign w:val="center"/>
          </w:tcPr>
          <w:p w14:paraId="0CAFEF56" w14:textId="77777777" w:rsidR="007C060C" w:rsidRPr="00231537" w:rsidRDefault="007C060C" w:rsidP="00E36790">
            <w:pPr>
              <w:jc w:val="center"/>
              <w:rPr>
                <w:ins w:id="5828" w:author="LGE" w:date="2024-04-01T17:54:00Z"/>
                <w:color w:val="000000"/>
              </w:rPr>
            </w:pPr>
          </w:p>
        </w:tc>
        <w:tc>
          <w:tcPr>
            <w:tcW w:w="723" w:type="dxa"/>
            <w:tcBorders>
              <w:top w:val="nil"/>
              <w:left w:val="nil"/>
              <w:bottom w:val="nil"/>
              <w:right w:val="nil"/>
            </w:tcBorders>
            <w:shd w:val="clear" w:color="auto" w:fill="auto"/>
            <w:noWrap/>
            <w:vAlign w:val="center"/>
          </w:tcPr>
          <w:p w14:paraId="547D7674" w14:textId="77777777" w:rsidR="007C060C" w:rsidRPr="00231537" w:rsidRDefault="007C060C" w:rsidP="00E36790">
            <w:pPr>
              <w:jc w:val="center"/>
              <w:rPr>
                <w:ins w:id="5829" w:author="LGE" w:date="2024-04-01T17:54:00Z"/>
                <w:color w:val="000000"/>
              </w:rPr>
            </w:pPr>
          </w:p>
        </w:tc>
        <w:tc>
          <w:tcPr>
            <w:tcW w:w="723" w:type="dxa"/>
            <w:tcBorders>
              <w:top w:val="nil"/>
              <w:left w:val="nil"/>
              <w:bottom w:val="nil"/>
              <w:right w:val="nil"/>
            </w:tcBorders>
            <w:shd w:val="clear" w:color="auto" w:fill="auto"/>
            <w:noWrap/>
            <w:vAlign w:val="center"/>
          </w:tcPr>
          <w:p w14:paraId="6C363387" w14:textId="77777777" w:rsidR="007C060C" w:rsidRPr="00231537" w:rsidRDefault="007C060C" w:rsidP="00E36790">
            <w:pPr>
              <w:jc w:val="center"/>
              <w:rPr>
                <w:ins w:id="5830" w:author="LGE" w:date="2024-04-01T17:54:00Z"/>
                <w:color w:val="000000"/>
              </w:rPr>
            </w:pPr>
          </w:p>
        </w:tc>
        <w:tc>
          <w:tcPr>
            <w:tcW w:w="723" w:type="dxa"/>
            <w:tcBorders>
              <w:top w:val="nil"/>
              <w:left w:val="nil"/>
              <w:bottom w:val="nil"/>
              <w:right w:val="nil"/>
            </w:tcBorders>
            <w:shd w:val="clear" w:color="auto" w:fill="auto"/>
            <w:noWrap/>
            <w:vAlign w:val="center"/>
          </w:tcPr>
          <w:p w14:paraId="7663B7C1" w14:textId="77777777" w:rsidR="007C060C" w:rsidRPr="00231537" w:rsidRDefault="007C060C" w:rsidP="00E36790">
            <w:pPr>
              <w:jc w:val="center"/>
              <w:rPr>
                <w:ins w:id="5831" w:author="LGE" w:date="2024-04-01T17:54:00Z"/>
                <w:color w:val="000000"/>
              </w:rPr>
            </w:pPr>
          </w:p>
        </w:tc>
        <w:tc>
          <w:tcPr>
            <w:tcW w:w="723" w:type="dxa"/>
            <w:tcBorders>
              <w:top w:val="nil"/>
              <w:left w:val="nil"/>
              <w:bottom w:val="nil"/>
              <w:right w:val="nil"/>
            </w:tcBorders>
            <w:shd w:val="clear" w:color="auto" w:fill="auto"/>
            <w:vAlign w:val="center"/>
          </w:tcPr>
          <w:p w14:paraId="6A8D4EBD" w14:textId="77777777" w:rsidR="007C060C" w:rsidRPr="00231537" w:rsidRDefault="007C060C" w:rsidP="00E36790">
            <w:pPr>
              <w:jc w:val="center"/>
              <w:rPr>
                <w:ins w:id="5832" w:author="LGE" w:date="2024-04-01T17:54:00Z"/>
                <w:color w:val="000000"/>
              </w:rPr>
            </w:pPr>
          </w:p>
        </w:tc>
        <w:tc>
          <w:tcPr>
            <w:tcW w:w="723" w:type="dxa"/>
            <w:tcBorders>
              <w:top w:val="nil"/>
              <w:left w:val="nil"/>
              <w:bottom w:val="nil"/>
              <w:right w:val="nil"/>
            </w:tcBorders>
            <w:shd w:val="clear" w:color="auto" w:fill="auto"/>
            <w:vAlign w:val="center"/>
          </w:tcPr>
          <w:p w14:paraId="4A128A97" w14:textId="77777777" w:rsidR="007C060C" w:rsidRPr="00231537" w:rsidRDefault="007C060C" w:rsidP="00E36790">
            <w:pPr>
              <w:jc w:val="center"/>
              <w:rPr>
                <w:ins w:id="5833" w:author="LGE" w:date="2024-04-01T17:54:00Z"/>
                <w:color w:val="000000"/>
              </w:rPr>
            </w:pPr>
          </w:p>
        </w:tc>
      </w:tr>
      <w:tr w:rsidR="007C060C" w:rsidRPr="00491A77" w14:paraId="45BC98B4" w14:textId="77777777" w:rsidTr="00E36790">
        <w:trPr>
          <w:trHeight w:hRule="exact" w:val="284"/>
          <w:ins w:id="5834" w:author="LGE" w:date="2024-04-01T17:54:00Z"/>
        </w:trPr>
        <w:tc>
          <w:tcPr>
            <w:tcW w:w="1134" w:type="dxa"/>
            <w:shd w:val="clear" w:color="auto" w:fill="auto"/>
            <w:noWrap/>
            <w:vAlign w:val="center"/>
            <w:hideMark/>
          </w:tcPr>
          <w:p w14:paraId="0BEA2F92" w14:textId="77777777" w:rsidR="007C060C" w:rsidRPr="00674502" w:rsidRDefault="007C060C" w:rsidP="00E36790">
            <w:pPr>
              <w:jc w:val="center"/>
              <w:rPr>
                <w:ins w:id="5835" w:author="LGE" w:date="2024-04-01T17:54:00Z"/>
                <w:color w:val="000000"/>
              </w:rPr>
            </w:pPr>
            <w:ins w:id="5836" w:author="LGE" w:date="2024-04-01T17:54: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322F9E00" w14:textId="77777777" w:rsidR="007C060C" w:rsidRPr="00231537" w:rsidRDefault="007C060C" w:rsidP="00E36790">
            <w:pPr>
              <w:jc w:val="center"/>
              <w:rPr>
                <w:ins w:id="5837" w:author="LGE" w:date="2024-04-01T17:54:00Z"/>
                <w:color w:val="000000"/>
              </w:rPr>
            </w:pPr>
            <w:ins w:id="5838" w:author="LGE" w:date="2024-04-01T17:54: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67CD350C" w14:textId="77777777" w:rsidR="007C060C" w:rsidRPr="00231537" w:rsidRDefault="007C060C" w:rsidP="00E36790">
            <w:pPr>
              <w:jc w:val="center"/>
              <w:rPr>
                <w:ins w:id="5839" w:author="LGE" w:date="2024-04-01T17:54:00Z"/>
                <w:color w:val="000000"/>
              </w:rPr>
            </w:pPr>
            <w:ins w:id="5840" w:author="LGE" w:date="2024-04-01T17:54: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8FF66" w14:textId="77777777" w:rsidR="007C060C" w:rsidRPr="00231537" w:rsidRDefault="007C060C" w:rsidP="00E36790">
            <w:pPr>
              <w:jc w:val="center"/>
              <w:rPr>
                <w:ins w:id="5841" w:author="LGE" w:date="2024-04-01T17:54:00Z"/>
                <w:color w:val="000000"/>
              </w:rPr>
            </w:pPr>
            <w:ins w:id="5842" w:author="LGE" w:date="2024-04-01T17:54: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AD76E" w14:textId="77777777" w:rsidR="007C060C" w:rsidRPr="00231537" w:rsidRDefault="007C060C" w:rsidP="00E36790">
            <w:pPr>
              <w:jc w:val="center"/>
              <w:rPr>
                <w:ins w:id="5843" w:author="LGE" w:date="2024-04-01T17:54:00Z"/>
                <w:color w:val="000000"/>
              </w:rPr>
            </w:pPr>
            <w:ins w:id="5844" w:author="LGE" w:date="2024-04-01T17:54: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7559B" w14:textId="77777777" w:rsidR="007C060C" w:rsidRPr="00231537" w:rsidRDefault="007C060C" w:rsidP="00E36790">
            <w:pPr>
              <w:jc w:val="center"/>
              <w:rPr>
                <w:ins w:id="5845" w:author="LGE" w:date="2024-04-01T17:54:00Z"/>
                <w:color w:val="000000"/>
              </w:rPr>
            </w:pPr>
            <w:ins w:id="5846" w:author="LGE" w:date="2024-04-01T17:54: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C917" w14:textId="77777777" w:rsidR="007C060C" w:rsidRPr="00231537" w:rsidRDefault="007C060C" w:rsidP="00E36790">
            <w:pPr>
              <w:jc w:val="center"/>
              <w:rPr>
                <w:ins w:id="5847" w:author="LGE" w:date="2024-04-01T17:54:00Z"/>
                <w:color w:val="000000"/>
              </w:rPr>
            </w:pPr>
            <w:ins w:id="5848" w:author="LGE" w:date="2024-04-01T17:54: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72DE5084" w14:textId="77777777" w:rsidR="007C060C" w:rsidRPr="00231537" w:rsidRDefault="007C060C" w:rsidP="00E36790">
            <w:pPr>
              <w:jc w:val="center"/>
              <w:rPr>
                <w:ins w:id="5849" w:author="LGE" w:date="2024-04-01T17:54:00Z"/>
                <w:color w:val="000000"/>
              </w:rPr>
            </w:pPr>
          </w:p>
        </w:tc>
        <w:tc>
          <w:tcPr>
            <w:tcW w:w="723" w:type="dxa"/>
            <w:tcBorders>
              <w:top w:val="nil"/>
              <w:left w:val="nil"/>
              <w:bottom w:val="nil"/>
              <w:right w:val="nil"/>
            </w:tcBorders>
            <w:shd w:val="clear" w:color="auto" w:fill="auto"/>
            <w:noWrap/>
            <w:vAlign w:val="center"/>
          </w:tcPr>
          <w:p w14:paraId="55C3DE00" w14:textId="77777777" w:rsidR="007C060C" w:rsidRPr="00231537" w:rsidRDefault="007C060C" w:rsidP="00E36790">
            <w:pPr>
              <w:jc w:val="center"/>
              <w:rPr>
                <w:ins w:id="5850" w:author="LGE" w:date="2024-04-01T17:54:00Z"/>
                <w:color w:val="000000"/>
              </w:rPr>
            </w:pPr>
          </w:p>
        </w:tc>
        <w:tc>
          <w:tcPr>
            <w:tcW w:w="723" w:type="dxa"/>
            <w:tcBorders>
              <w:top w:val="nil"/>
              <w:left w:val="nil"/>
              <w:bottom w:val="nil"/>
              <w:right w:val="nil"/>
            </w:tcBorders>
            <w:shd w:val="clear" w:color="auto" w:fill="auto"/>
            <w:noWrap/>
            <w:vAlign w:val="center"/>
          </w:tcPr>
          <w:p w14:paraId="56287E31" w14:textId="77777777" w:rsidR="007C060C" w:rsidRPr="00231537" w:rsidRDefault="007C060C" w:rsidP="00E36790">
            <w:pPr>
              <w:jc w:val="center"/>
              <w:rPr>
                <w:ins w:id="5851" w:author="LGE" w:date="2024-04-01T17:54:00Z"/>
                <w:color w:val="000000"/>
              </w:rPr>
            </w:pPr>
          </w:p>
        </w:tc>
        <w:tc>
          <w:tcPr>
            <w:tcW w:w="722" w:type="dxa"/>
            <w:tcBorders>
              <w:top w:val="nil"/>
              <w:left w:val="nil"/>
              <w:bottom w:val="nil"/>
              <w:right w:val="nil"/>
            </w:tcBorders>
            <w:shd w:val="clear" w:color="auto" w:fill="auto"/>
            <w:noWrap/>
            <w:vAlign w:val="center"/>
          </w:tcPr>
          <w:p w14:paraId="6A7DEF9F" w14:textId="77777777" w:rsidR="007C060C" w:rsidRPr="00231537" w:rsidRDefault="007C060C" w:rsidP="00E36790">
            <w:pPr>
              <w:jc w:val="center"/>
              <w:rPr>
                <w:ins w:id="5852" w:author="LGE" w:date="2024-04-01T17:54:00Z"/>
                <w:color w:val="000000"/>
              </w:rPr>
            </w:pPr>
          </w:p>
        </w:tc>
        <w:tc>
          <w:tcPr>
            <w:tcW w:w="723" w:type="dxa"/>
            <w:tcBorders>
              <w:top w:val="nil"/>
              <w:left w:val="nil"/>
              <w:bottom w:val="nil"/>
              <w:right w:val="nil"/>
            </w:tcBorders>
            <w:shd w:val="clear" w:color="auto" w:fill="auto"/>
            <w:noWrap/>
            <w:vAlign w:val="center"/>
          </w:tcPr>
          <w:p w14:paraId="7C5E8E16" w14:textId="77777777" w:rsidR="007C060C" w:rsidRPr="00231537" w:rsidRDefault="007C060C" w:rsidP="00E36790">
            <w:pPr>
              <w:jc w:val="center"/>
              <w:rPr>
                <w:ins w:id="5853" w:author="LGE" w:date="2024-04-01T17:54:00Z"/>
                <w:color w:val="000000"/>
              </w:rPr>
            </w:pPr>
          </w:p>
        </w:tc>
        <w:tc>
          <w:tcPr>
            <w:tcW w:w="723" w:type="dxa"/>
            <w:tcBorders>
              <w:top w:val="nil"/>
              <w:left w:val="nil"/>
              <w:bottom w:val="nil"/>
              <w:right w:val="nil"/>
            </w:tcBorders>
            <w:shd w:val="clear" w:color="auto" w:fill="auto"/>
            <w:noWrap/>
            <w:vAlign w:val="center"/>
          </w:tcPr>
          <w:p w14:paraId="527DCE56" w14:textId="77777777" w:rsidR="007C060C" w:rsidRPr="00231537" w:rsidRDefault="007C060C" w:rsidP="00E36790">
            <w:pPr>
              <w:jc w:val="center"/>
              <w:rPr>
                <w:ins w:id="5854" w:author="LGE" w:date="2024-04-01T17:54:00Z"/>
                <w:color w:val="000000"/>
              </w:rPr>
            </w:pPr>
          </w:p>
        </w:tc>
        <w:tc>
          <w:tcPr>
            <w:tcW w:w="723" w:type="dxa"/>
            <w:tcBorders>
              <w:top w:val="nil"/>
              <w:left w:val="nil"/>
              <w:bottom w:val="nil"/>
              <w:right w:val="nil"/>
            </w:tcBorders>
            <w:shd w:val="clear" w:color="auto" w:fill="auto"/>
            <w:noWrap/>
            <w:vAlign w:val="center"/>
          </w:tcPr>
          <w:p w14:paraId="3F61AC42" w14:textId="77777777" w:rsidR="007C060C" w:rsidRPr="00231537" w:rsidRDefault="007C060C" w:rsidP="00E36790">
            <w:pPr>
              <w:jc w:val="center"/>
              <w:rPr>
                <w:ins w:id="5855" w:author="LGE" w:date="2024-04-01T17:54:00Z"/>
                <w:color w:val="000000"/>
              </w:rPr>
            </w:pPr>
          </w:p>
        </w:tc>
        <w:tc>
          <w:tcPr>
            <w:tcW w:w="722" w:type="dxa"/>
            <w:tcBorders>
              <w:top w:val="nil"/>
              <w:left w:val="nil"/>
              <w:bottom w:val="nil"/>
              <w:right w:val="nil"/>
            </w:tcBorders>
            <w:shd w:val="clear" w:color="auto" w:fill="auto"/>
            <w:noWrap/>
            <w:vAlign w:val="center"/>
          </w:tcPr>
          <w:p w14:paraId="211A32D9" w14:textId="77777777" w:rsidR="007C060C" w:rsidRPr="00231537" w:rsidRDefault="007C060C" w:rsidP="00E36790">
            <w:pPr>
              <w:jc w:val="center"/>
              <w:rPr>
                <w:ins w:id="5856" w:author="LGE" w:date="2024-04-01T17:54:00Z"/>
                <w:color w:val="000000"/>
              </w:rPr>
            </w:pPr>
          </w:p>
        </w:tc>
        <w:tc>
          <w:tcPr>
            <w:tcW w:w="723" w:type="dxa"/>
            <w:tcBorders>
              <w:top w:val="nil"/>
              <w:left w:val="nil"/>
              <w:bottom w:val="nil"/>
              <w:right w:val="nil"/>
            </w:tcBorders>
            <w:shd w:val="clear" w:color="auto" w:fill="auto"/>
            <w:noWrap/>
            <w:vAlign w:val="center"/>
          </w:tcPr>
          <w:p w14:paraId="051D84A1" w14:textId="77777777" w:rsidR="007C060C" w:rsidRPr="00231537" w:rsidRDefault="007C060C" w:rsidP="00E36790">
            <w:pPr>
              <w:jc w:val="center"/>
              <w:rPr>
                <w:ins w:id="5857" w:author="LGE" w:date="2024-04-01T17:54:00Z"/>
                <w:color w:val="000000"/>
              </w:rPr>
            </w:pPr>
          </w:p>
        </w:tc>
        <w:tc>
          <w:tcPr>
            <w:tcW w:w="723" w:type="dxa"/>
            <w:tcBorders>
              <w:top w:val="nil"/>
              <w:left w:val="nil"/>
              <w:bottom w:val="nil"/>
              <w:right w:val="nil"/>
            </w:tcBorders>
            <w:shd w:val="clear" w:color="auto" w:fill="auto"/>
            <w:noWrap/>
            <w:vAlign w:val="center"/>
          </w:tcPr>
          <w:p w14:paraId="5875C723" w14:textId="77777777" w:rsidR="007C060C" w:rsidRPr="00231537" w:rsidRDefault="007C060C" w:rsidP="00E36790">
            <w:pPr>
              <w:jc w:val="center"/>
              <w:rPr>
                <w:ins w:id="5858" w:author="LGE" w:date="2024-04-01T17:54:00Z"/>
                <w:color w:val="000000"/>
              </w:rPr>
            </w:pPr>
          </w:p>
        </w:tc>
        <w:tc>
          <w:tcPr>
            <w:tcW w:w="723" w:type="dxa"/>
            <w:tcBorders>
              <w:top w:val="nil"/>
              <w:left w:val="nil"/>
              <w:bottom w:val="nil"/>
              <w:right w:val="nil"/>
            </w:tcBorders>
            <w:shd w:val="clear" w:color="auto" w:fill="auto"/>
            <w:noWrap/>
            <w:vAlign w:val="center"/>
          </w:tcPr>
          <w:p w14:paraId="396581D3" w14:textId="77777777" w:rsidR="007C060C" w:rsidRPr="00231537" w:rsidRDefault="007C060C" w:rsidP="00E36790">
            <w:pPr>
              <w:jc w:val="center"/>
              <w:rPr>
                <w:ins w:id="5859" w:author="LGE" w:date="2024-04-01T17:54:00Z"/>
                <w:color w:val="000000"/>
              </w:rPr>
            </w:pPr>
          </w:p>
        </w:tc>
        <w:tc>
          <w:tcPr>
            <w:tcW w:w="723" w:type="dxa"/>
            <w:tcBorders>
              <w:top w:val="nil"/>
              <w:left w:val="nil"/>
              <w:bottom w:val="nil"/>
              <w:right w:val="nil"/>
            </w:tcBorders>
            <w:shd w:val="clear" w:color="auto" w:fill="auto"/>
            <w:noWrap/>
            <w:vAlign w:val="center"/>
          </w:tcPr>
          <w:p w14:paraId="06325C04" w14:textId="77777777" w:rsidR="007C060C" w:rsidRPr="00231537" w:rsidRDefault="007C060C" w:rsidP="00E36790">
            <w:pPr>
              <w:jc w:val="center"/>
              <w:rPr>
                <w:ins w:id="5860" w:author="LGE" w:date="2024-04-01T17:54:00Z"/>
                <w:color w:val="000000"/>
              </w:rPr>
            </w:pPr>
          </w:p>
        </w:tc>
        <w:tc>
          <w:tcPr>
            <w:tcW w:w="723" w:type="dxa"/>
            <w:tcBorders>
              <w:top w:val="nil"/>
              <w:left w:val="nil"/>
              <w:bottom w:val="nil"/>
              <w:right w:val="nil"/>
            </w:tcBorders>
            <w:shd w:val="clear" w:color="auto" w:fill="auto"/>
            <w:vAlign w:val="center"/>
          </w:tcPr>
          <w:p w14:paraId="5500A931" w14:textId="77777777" w:rsidR="007C060C" w:rsidRPr="00231537" w:rsidRDefault="007C060C" w:rsidP="00E36790">
            <w:pPr>
              <w:jc w:val="center"/>
              <w:rPr>
                <w:ins w:id="5861" w:author="LGE" w:date="2024-04-01T17:54:00Z"/>
                <w:color w:val="000000"/>
              </w:rPr>
            </w:pPr>
          </w:p>
        </w:tc>
        <w:tc>
          <w:tcPr>
            <w:tcW w:w="723" w:type="dxa"/>
            <w:tcBorders>
              <w:top w:val="nil"/>
              <w:left w:val="nil"/>
              <w:bottom w:val="nil"/>
              <w:right w:val="nil"/>
            </w:tcBorders>
            <w:shd w:val="clear" w:color="auto" w:fill="auto"/>
            <w:vAlign w:val="center"/>
          </w:tcPr>
          <w:p w14:paraId="1567AF4B" w14:textId="77777777" w:rsidR="007C060C" w:rsidRPr="00231537" w:rsidRDefault="007C060C" w:rsidP="00E36790">
            <w:pPr>
              <w:jc w:val="center"/>
              <w:rPr>
                <w:ins w:id="5862" w:author="LGE" w:date="2024-04-01T17:54:00Z"/>
                <w:color w:val="000000"/>
              </w:rPr>
            </w:pPr>
          </w:p>
        </w:tc>
      </w:tr>
      <w:tr w:rsidR="007C060C" w:rsidRPr="00491A77" w14:paraId="58AC6886" w14:textId="77777777" w:rsidTr="00E36790">
        <w:trPr>
          <w:trHeight w:hRule="exact" w:val="284"/>
          <w:ins w:id="5863" w:author="LGE" w:date="2024-04-01T17:54:00Z"/>
        </w:trPr>
        <w:tc>
          <w:tcPr>
            <w:tcW w:w="1134" w:type="dxa"/>
            <w:shd w:val="clear" w:color="auto" w:fill="auto"/>
            <w:noWrap/>
            <w:vAlign w:val="center"/>
            <w:hideMark/>
          </w:tcPr>
          <w:p w14:paraId="6F3AFDAA" w14:textId="77777777" w:rsidR="007C060C" w:rsidRDefault="007C060C" w:rsidP="00E36790">
            <w:pPr>
              <w:jc w:val="center"/>
              <w:rPr>
                <w:ins w:id="5864" w:author="LGE" w:date="2024-04-01T17:54:00Z"/>
                <w:color w:val="000000"/>
              </w:rPr>
            </w:pPr>
            <w:ins w:id="5865" w:author="LGE" w:date="2024-04-01T17:54:00Z">
              <w:r w:rsidRPr="00674502">
                <w:rPr>
                  <w:color w:val="000000"/>
                </w:rPr>
                <w:t>‘40MHz’</w:t>
              </w:r>
            </w:ins>
          </w:p>
          <w:p w14:paraId="45225F83" w14:textId="77777777" w:rsidR="007C060C" w:rsidRPr="00674502" w:rsidRDefault="007C060C" w:rsidP="00E36790">
            <w:pPr>
              <w:jc w:val="center"/>
              <w:rPr>
                <w:ins w:id="5866" w:author="LGE" w:date="2024-04-01T17:54:00Z"/>
                <w:color w:val="000000"/>
              </w:rPr>
            </w:pPr>
            <w:ins w:id="5867" w:author="LGE" w:date="2024-04-01T17:54: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2B70F10" w14:textId="77777777" w:rsidR="007C060C" w:rsidRPr="00D70D09" w:rsidRDefault="007C060C" w:rsidP="00E36790">
            <w:pPr>
              <w:jc w:val="center"/>
              <w:rPr>
                <w:ins w:id="5868" w:author="LGE" w:date="2024-04-01T17:54:00Z"/>
                <w:color w:val="000000"/>
              </w:rPr>
            </w:pPr>
            <w:ins w:id="5869" w:author="LGE" w:date="2024-04-01T17:54:00Z">
              <w:r w:rsidRPr="004C1245">
                <w:rPr>
                  <w:rFonts w:hint="eastAsia"/>
                  <w:color w:val="000000"/>
                </w:rPr>
                <w:t>10.90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B6EC" w14:textId="77777777" w:rsidR="007C060C" w:rsidRPr="00D70D09" w:rsidRDefault="007C060C" w:rsidP="00E36790">
            <w:pPr>
              <w:jc w:val="center"/>
              <w:rPr>
                <w:ins w:id="5870" w:author="LGE" w:date="2024-04-01T17:54:00Z"/>
                <w:color w:val="000000"/>
              </w:rPr>
            </w:pPr>
            <w:ins w:id="5871" w:author="LGE" w:date="2024-04-01T17:54:00Z">
              <w:r w:rsidRPr="004C1245">
                <w:rPr>
                  <w:rFonts w:hint="eastAsia"/>
                  <w:color w:val="000000"/>
                </w:rPr>
                <w:t>8.84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5AF7" w14:textId="77777777" w:rsidR="007C060C" w:rsidRPr="00231537" w:rsidRDefault="007C060C" w:rsidP="00E36790">
            <w:pPr>
              <w:jc w:val="center"/>
              <w:rPr>
                <w:ins w:id="5872" w:author="LGE" w:date="2024-04-01T17:54:00Z"/>
                <w:color w:val="000000"/>
              </w:rPr>
            </w:pPr>
            <w:ins w:id="5873" w:author="LGE" w:date="2024-04-01T17:54:00Z">
              <w:r w:rsidRPr="004C1245">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DB0C4" w14:textId="77777777" w:rsidR="007C060C" w:rsidRPr="00231537" w:rsidRDefault="007C060C" w:rsidP="00E36790">
            <w:pPr>
              <w:jc w:val="center"/>
              <w:rPr>
                <w:ins w:id="5874" w:author="LGE" w:date="2024-04-01T17:54:00Z"/>
                <w:color w:val="000000"/>
              </w:rPr>
            </w:pPr>
            <w:ins w:id="5875" w:author="LGE" w:date="2024-04-01T17:54:00Z">
              <w:r w:rsidRPr="004C1245">
                <w:rPr>
                  <w:rFonts w:hint="eastAsia"/>
                  <w:color w:val="000000"/>
                </w:rPr>
                <w:t>8.74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30C91" w14:textId="77777777" w:rsidR="007C060C" w:rsidRPr="00231537" w:rsidRDefault="007C060C" w:rsidP="00E36790">
            <w:pPr>
              <w:jc w:val="center"/>
              <w:rPr>
                <w:ins w:id="5876" w:author="LGE" w:date="2024-04-01T17:54:00Z"/>
                <w:color w:val="000000"/>
              </w:rPr>
            </w:pPr>
            <w:ins w:id="5877" w:author="LGE" w:date="2024-04-01T17:54:00Z">
              <w:r w:rsidRPr="004C1245">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60DCF" w14:textId="77777777" w:rsidR="007C060C" w:rsidRPr="00231537" w:rsidRDefault="007C060C" w:rsidP="00E36790">
            <w:pPr>
              <w:jc w:val="center"/>
              <w:rPr>
                <w:ins w:id="5878" w:author="LGE" w:date="2024-04-01T17:54:00Z"/>
                <w:color w:val="000000"/>
              </w:rPr>
            </w:pPr>
            <w:ins w:id="5879" w:author="LGE" w:date="2024-04-01T17:54:00Z">
              <w:r w:rsidRPr="004C1245">
                <w:rPr>
                  <w:rFonts w:hint="eastAsia"/>
                  <w:color w:val="000000"/>
                </w:rPr>
                <w:t>9.14</w:t>
              </w:r>
            </w:ins>
          </w:p>
        </w:tc>
        <w:tc>
          <w:tcPr>
            <w:tcW w:w="723" w:type="dxa"/>
            <w:tcBorders>
              <w:top w:val="nil"/>
              <w:left w:val="single" w:sz="4" w:space="0" w:color="auto"/>
              <w:bottom w:val="single" w:sz="4" w:space="0" w:color="auto"/>
              <w:right w:val="nil"/>
            </w:tcBorders>
            <w:shd w:val="clear" w:color="auto" w:fill="auto"/>
            <w:noWrap/>
            <w:vAlign w:val="center"/>
          </w:tcPr>
          <w:p w14:paraId="5E1CB70F" w14:textId="77777777" w:rsidR="007C060C" w:rsidRPr="00B6349F" w:rsidRDefault="007C060C" w:rsidP="00E36790">
            <w:pPr>
              <w:jc w:val="center"/>
              <w:rPr>
                <w:ins w:id="5880"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0EA793D8" w14:textId="77777777" w:rsidR="007C060C" w:rsidRPr="00B6349F" w:rsidRDefault="007C060C" w:rsidP="00E36790">
            <w:pPr>
              <w:jc w:val="center"/>
              <w:rPr>
                <w:ins w:id="5881"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4DDF6D55" w14:textId="77777777" w:rsidR="007C060C" w:rsidRPr="00231537" w:rsidRDefault="007C060C" w:rsidP="00E36790">
            <w:pPr>
              <w:jc w:val="center"/>
              <w:rPr>
                <w:ins w:id="5882" w:author="LGE" w:date="2024-04-01T17:54:00Z"/>
                <w:color w:val="000000"/>
              </w:rPr>
            </w:pPr>
          </w:p>
        </w:tc>
        <w:tc>
          <w:tcPr>
            <w:tcW w:w="722" w:type="dxa"/>
            <w:tcBorders>
              <w:top w:val="nil"/>
              <w:left w:val="nil"/>
              <w:bottom w:val="single" w:sz="4" w:space="0" w:color="auto"/>
              <w:right w:val="nil"/>
            </w:tcBorders>
            <w:shd w:val="clear" w:color="auto" w:fill="auto"/>
            <w:noWrap/>
            <w:vAlign w:val="center"/>
          </w:tcPr>
          <w:p w14:paraId="0F7221A2" w14:textId="77777777" w:rsidR="007C060C" w:rsidRPr="00231537" w:rsidRDefault="007C060C" w:rsidP="00E36790">
            <w:pPr>
              <w:jc w:val="center"/>
              <w:rPr>
                <w:ins w:id="5883" w:author="LGE" w:date="2024-04-01T17:54:00Z"/>
                <w:color w:val="000000"/>
              </w:rPr>
            </w:pPr>
          </w:p>
        </w:tc>
        <w:tc>
          <w:tcPr>
            <w:tcW w:w="723" w:type="dxa"/>
            <w:tcBorders>
              <w:top w:val="nil"/>
              <w:left w:val="nil"/>
              <w:bottom w:val="nil"/>
              <w:right w:val="nil"/>
            </w:tcBorders>
            <w:shd w:val="clear" w:color="auto" w:fill="auto"/>
            <w:noWrap/>
            <w:vAlign w:val="center"/>
          </w:tcPr>
          <w:p w14:paraId="28810FD5" w14:textId="77777777" w:rsidR="007C060C" w:rsidRPr="00231537" w:rsidRDefault="007C060C" w:rsidP="00E36790">
            <w:pPr>
              <w:jc w:val="center"/>
              <w:rPr>
                <w:ins w:id="5884" w:author="LGE" w:date="2024-04-01T17:54:00Z"/>
                <w:color w:val="000000"/>
              </w:rPr>
            </w:pPr>
          </w:p>
        </w:tc>
        <w:tc>
          <w:tcPr>
            <w:tcW w:w="723" w:type="dxa"/>
            <w:tcBorders>
              <w:top w:val="nil"/>
              <w:left w:val="nil"/>
              <w:bottom w:val="nil"/>
              <w:right w:val="nil"/>
            </w:tcBorders>
            <w:shd w:val="clear" w:color="auto" w:fill="auto"/>
            <w:noWrap/>
            <w:vAlign w:val="center"/>
          </w:tcPr>
          <w:p w14:paraId="7A4918E5" w14:textId="77777777" w:rsidR="007C060C" w:rsidRPr="00231537" w:rsidRDefault="007C060C" w:rsidP="00E36790">
            <w:pPr>
              <w:jc w:val="center"/>
              <w:rPr>
                <w:ins w:id="5885" w:author="LGE" w:date="2024-04-01T17:54:00Z"/>
                <w:color w:val="000000"/>
              </w:rPr>
            </w:pPr>
          </w:p>
        </w:tc>
        <w:tc>
          <w:tcPr>
            <w:tcW w:w="723" w:type="dxa"/>
            <w:tcBorders>
              <w:top w:val="nil"/>
              <w:left w:val="nil"/>
              <w:bottom w:val="nil"/>
              <w:right w:val="nil"/>
            </w:tcBorders>
            <w:shd w:val="clear" w:color="auto" w:fill="auto"/>
            <w:noWrap/>
            <w:vAlign w:val="center"/>
          </w:tcPr>
          <w:p w14:paraId="614D0412" w14:textId="77777777" w:rsidR="007C060C" w:rsidRPr="00231537" w:rsidRDefault="007C060C" w:rsidP="00E36790">
            <w:pPr>
              <w:jc w:val="center"/>
              <w:rPr>
                <w:ins w:id="5886" w:author="LGE" w:date="2024-04-01T17:54:00Z"/>
                <w:color w:val="000000"/>
              </w:rPr>
            </w:pPr>
          </w:p>
        </w:tc>
        <w:tc>
          <w:tcPr>
            <w:tcW w:w="722" w:type="dxa"/>
            <w:tcBorders>
              <w:top w:val="nil"/>
              <w:left w:val="nil"/>
              <w:bottom w:val="nil"/>
              <w:right w:val="nil"/>
            </w:tcBorders>
            <w:shd w:val="clear" w:color="auto" w:fill="auto"/>
            <w:noWrap/>
            <w:vAlign w:val="center"/>
          </w:tcPr>
          <w:p w14:paraId="62A2228B" w14:textId="77777777" w:rsidR="007C060C" w:rsidRPr="00231537" w:rsidRDefault="007C060C" w:rsidP="00E36790">
            <w:pPr>
              <w:jc w:val="center"/>
              <w:rPr>
                <w:ins w:id="5887" w:author="LGE" w:date="2024-04-01T17:54:00Z"/>
                <w:color w:val="000000"/>
              </w:rPr>
            </w:pPr>
          </w:p>
        </w:tc>
        <w:tc>
          <w:tcPr>
            <w:tcW w:w="723" w:type="dxa"/>
            <w:tcBorders>
              <w:top w:val="nil"/>
              <w:left w:val="nil"/>
              <w:bottom w:val="nil"/>
              <w:right w:val="nil"/>
            </w:tcBorders>
            <w:shd w:val="clear" w:color="auto" w:fill="auto"/>
            <w:noWrap/>
            <w:vAlign w:val="center"/>
          </w:tcPr>
          <w:p w14:paraId="01141FF1" w14:textId="77777777" w:rsidR="007C060C" w:rsidRPr="00231537" w:rsidRDefault="007C060C" w:rsidP="00E36790">
            <w:pPr>
              <w:jc w:val="center"/>
              <w:rPr>
                <w:ins w:id="5888" w:author="LGE" w:date="2024-04-01T17:54:00Z"/>
                <w:color w:val="000000"/>
              </w:rPr>
            </w:pPr>
          </w:p>
        </w:tc>
        <w:tc>
          <w:tcPr>
            <w:tcW w:w="723" w:type="dxa"/>
            <w:tcBorders>
              <w:top w:val="nil"/>
              <w:left w:val="nil"/>
              <w:bottom w:val="nil"/>
              <w:right w:val="nil"/>
            </w:tcBorders>
            <w:shd w:val="clear" w:color="auto" w:fill="auto"/>
            <w:noWrap/>
            <w:vAlign w:val="center"/>
          </w:tcPr>
          <w:p w14:paraId="7C1A142C" w14:textId="77777777" w:rsidR="007C060C" w:rsidRPr="00231537" w:rsidRDefault="007C060C" w:rsidP="00E36790">
            <w:pPr>
              <w:jc w:val="center"/>
              <w:rPr>
                <w:ins w:id="5889" w:author="LGE" w:date="2024-04-01T17:54:00Z"/>
                <w:color w:val="000000"/>
              </w:rPr>
            </w:pPr>
          </w:p>
        </w:tc>
        <w:tc>
          <w:tcPr>
            <w:tcW w:w="723" w:type="dxa"/>
            <w:tcBorders>
              <w:top w:val="nil"/>
              <w:left w:val="nil"/>
              <w:bottom w:val="nil"/>
              <w:right w:val="nil"/>
            </w:tcBorders>
            <w:shd w:val="clear" w:color="auto" w:fill="auto"/>
            <w:noWrap/>
            <w:vAlign w:val="center"/>
          </w:tcPr>
          <w:p w14:paraId="0F84E1F6" w14:textId="77777777" w:rsidR="007C060C" w:rsidRPr="00231537" w:rsidRDefault="007C060C" w:rsidP="00E36790">
            <w:pPr>
              <w:jc w:val="center"/>
              <w:rPr>
                <w:ins w:id="5890" w:author="LGE" w:date="2024-04-01T17:54:00Z"/>
                <w:color w:val="000000"/>
              </w:rPr>
            </w:pPr>
          </w:p>
        </w:tc>
        <w:tc>
          <w:tcPr>
            <w:tcW w:w="723" w:type="dxa"/>
            <w:tcBorders>
              <w:top w:val="nil"/>
              <w:left w:val="nil"/>
              <w:bottom w:val="nil"/>
              <w:right w:val="nil"/>
            </w:tcBorders>
            <w:shd w:val="clear" w:color="auto" w:fill="auto"/>
            <w:noWrap/>
            <w:vAlign w:val="center"/>
          </w:tcPr>
          <w:p w14:paraId="77DD50B0" w14:textId="77777777" w:rsidR="007C060C" w:rsidRPr="00231537" w:rsidRDefault="007C060C" w:rsidP="00E36790">
            <w:pPr>
              <w:jc w:val="center"/>
              <w:rPr>
                <w:ins w:id="5891" w:author="LGE" w:date="2024-04-01T17:54:00Z"/>
                <w:color w:val="000000"/>
              </w:rPr>
            </w:pPr>
          </w:p>
        </w:tc>
        <w:tc>
          <w:tcPr>
            <w:tcW w:w="723" w:type="dxa"/>
            <w:tcBorders>
              <w:top w:val="nil"/>
              <w:left w:val="nil"/>
              <w:bottom w:val="nil"/>
              <w:right w:val="nil"/>
            </w:tcBorders>
            <w:shd w:val="clear" w:color="auto" w:fill="auto"/>
            <w:vAlign w:val="center"/>
          </w:tcPr>
          <w:p w14:paraId="006D643B" w14:textId="77777777" w:rsidR="007C060C" w:rsidRPr="00231537" w:rsidRDefault="007C060C" w:rsidP="00E36790">
            <w:pPr>
              <w:jc w:val="center"/>
              <w:rPr>
                <w:ins w:id="5892" w:author="LGE" w:date="2024-04-01T17:54:00Z"/>
                <w:color w:val="000000"/>
              </w:rPr>
            </w:pPr>
          </w:p>
        </w:tc>
        <w:tc>
          <w:tcPr>
            <w:tcW w:w="723" w:type="dxa"/>
            <w:tcBorders>
              <w:top w:val="nil"/>
              <w:left w:val="nil"/>
              <w:bottom w:val="nil"/>
              <w:right w:val="nil"/>
            </w:tcBorders>
            <w:shd w:val="clear" w:color="auto" w:fill="auto"/>
            <w:vAlign w:val="center"/>
          </w:tcPr>
          <w:p w14:paraId="7FAADB4F" w14:textId="77777777" w:rsidR="007C060C" w:rsidRPr="00231537" w:rsidRDefault="007C060C" w:rsidP="00E36790">
            <w:pPr>
              <w:jc w:val="center"/>
              <w:rPr>
                <w:ins w:id="5893" w:author="LGE" w:date="2024-04-01T17:54:00Z"/>
                <w:color w:val="000000"/>
              </w:rPr>
            </w:pPr>
          </w:p>
        </w:tc>
      </w:tr>
      <w:tr w:rsidR="007C060C" w:rsidRPr="00491A77" w14:paraId="62E69D01" w14:textId="77777777" w:rsidTr="00E36790">
        <w:trPr>
          <w:trHeight w:hRule="exact" w:val="284"/>
          <w:ins w:id="5894" w:author="LGE" w:date="2024-04-01T17:54:00Z"/>
        </w:trPr>
        <w:tc>
          <w:tcPr>
            <w:tcW w:w="1134" w:type="dxa"/>
            <w:shd w:val="clear" w:color="auto" w:fill="auto"/>
            <w:noWrap/>
            <w:vAlign w:val="center"/>
            <w:hideMark/>
          </w:tcPr>
          <w:p w14:paraId="6932C79A" w14:textId="77777777" w:rsidR="007C060C" w:rsidRPr="00674502" w:rsidRDefault="007C060C" w:rsidP="00E36790">
            <w:pPr>
              <w:jc w:val="center"/>
              <w:rPr>
                <w:ins w:id="5895" w:author="LGE" w:date="2024-04-01T17:54:00Z"/>
                <w:color w:val="000000"/>
              </w:rPr>
            </w:pPr>
            <w:ins w:id="5896" w:author="LGE" w:date="2024-04-01T17:54: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5C204080" w14:textId="77777777" w:rsidR="007C060C" w:rsidRPr="00D70D09" w:rsidRDefault="007C060C" w:rsidP="00E36790">
            <w:pPr>
              <w:jc w:val="center"/>
              <w:rPr>
                <w:ins w:id="5897" w:author="LGE" w:date="2024-04-01T17:54:00Z"/>
                <w:color w:val="000000"/>
              </w:rPr>
            </w:pPr>
            <w:ins w:id="5898" w:author="LGE" w:date="2024-04-01T17:54:00Z">
              <w:r w:rsidRPr="00231537">
                <w:rPr>
                  <w:rFonts w:hint="eastAsia"/>
                  <w:color w:val="000000"/>
                </w:rPr>
                <w:t>#12</w:t>
              </w:r>
            </w:ins>
          </w:p>
        </w:tc>
        <w:tc>
          <w:tcPr>
            <w:tcW w:w="723" w:type="dxa"/>
            <w:tcBorders>
              <w:top w:val="single" w:sz="4" w:space="0" w:color="auto"/>
              <w:bottom w:val="single" w:sz="4" w:space="0" w:color="auto"/>
            </w:tcBorders>
            <w:shd w:val="clear" w:color="auto" w:fill="auto"/>
            <w:noWrap/>
            <w:vAlign w:val="center"/>
          </w:tcPr>
          <w:p w14:paraId="5C575B5F" w14:textId="77777777" w:rsidR="007C060C" w:rsidRPr="00D70D09" w:rsidRDefault="007C060C" w:rsidP="00E36790">
            <w:pPr>
              <w:jc w:val="center"/>
              <w:rPr>
                <w:ins w:id="5899" w:author="LGE" w:date="2024-04-01T17:54:00Z"/>
                <w:color w:val="000000"/>
              </w:rPr>
            </w:pPr>
            <w:ins w:id="5900" w:author="LGE" w:date="2024-04-01T17:54:00Z">
              <w:r w:rsidRPr="00231537">
                <w:rPr>
                  <w:rFonts w:hint="eastAsia"/>
                  <w:color w:val="000000"/>
                </w:rPr>
                <w:t>#13</w:t>
              </w:r>
            </w:ins>
          </w:p>
        </w:tc>
        <w:tc>
          <w:tcPr>
            <w:tcW w:w="723" w:type="dxa"/>
            <w:tcBorders>
              <w:top w:val="single" w:sz="4" w:space="0" w:color="auto"/>
              <w:bottom w:val="single" w:sz="4" w:space="0" w:color="auto"/>
            </w:tcBorders>
            <w:shd w:val="clear" w:color="auto" w:fill="auto"/>
            <w:noWrap/>
            <w:vAlign w:val="center"/>
          </w:tcPr>
          <w:p w14:paraId="1E59226E" w14:textId="77777777" w:rsidR="007C060C" w:rsidRPr="00231537" w:rsidRDefault="007C060C" w:rsidP="00E36790">
            <w:pPr>
              <w:jc w:val="center"/>
              <w:rPr>
                <w:ins w:id="5901" w:author="LGE" w:date="2024-04-01T17:54:00Z"/>
                <w:color w:val="000000"/>
              </w:rPr>
            </w:pPr>
            <w:ins w:id="5902" w:author="LGE" w:date="2024-04-01T17:54:00Z">
              <w:r w:rsidRPr="00231537">
                <w:rPr>
                  <w:rFonts w:hint="eastAsia"/>
                  <w:color w:val="000000"/>
                </w:rPr>
                <w:t>#14</w:t>
              </w:r>
            </w:ins>
          </w:p>
        </w:tc>
        <w:tc>
          <w:tcPr>
            <w:tcW w:w="723" w:type="dxa"/>
            <w:tcBorders>
              <w:top w:val="single" w:sz="4" w:space="0" w:color="auto"/>
              <w:bottom w:val="single" w:sz="4" w:space="0" w:color="auto"/>
            </w:tcBorders>
            <w:shd w:val="clear" w:color="auto" w:fill="auto"/>
            <w:noWrap/>
            <w:vAlign w:val="center"/>
          </w:tcPr>
          <w:p w14:paraId="5C8AA469" w14:textId="77777777" w:rsidR="007C060C" w:rsidRPr="00231537" w:rsidRDefault="007C060C" w:rsidP="00E36790">
            <w:pPr>
              <w:jc w:val="center"/>
              <w:rPr>
                <w:ins w:id="5903" w:author="LGE" w:date="2024-04-01T17:54:00Z"/>
                <w:color w:val="000000"/>
              </w:rPr>
            </w:pPr>
            <w:ins w:id="5904" w:author="LGE" w:date="2024-04-01T17:54:00Z">
              <w:r w:rsidRPr="00231537">
                <w:rPr>
                  <w:rFonts w:hint="eastAsia"/>
                  <w:color w:val="000000"/>
                </w:rPr>
                <w:t>#15</w:t>
              </w:r>
            </w:ins>
          </w:p>
        </w:tc>
        <w:tc>
          <w:tcPr>
            <w:tcW w:w="722" w:type="dxa"/>
            <w:tcBorders>
              <w:top w:val="single" w:sz="4" w:space="0" w:color="auto"/>
              <w:bottom w:val="single" w:sz="4" w:space="0" w:color="auto"/>
              <w:right w:val="single" w:sz="4" w:space="0" w:color="auto"/>
            </w:tcBorders>
            <w:shd w:val="clear" w:color="auto" w:fill="auto"/>
            <w:noWrap/>
            <w:vAlign w:val="center"/>
          </w:tcPr>
          <w:p w14:paraId="4DD230CD" w14:textId="77777777" w:rsidR="007C060C" w:rsidRPr="00231537" w:rsidRDefault="007C060C" w:rsidP="00E36790">
            <w:pPr>
              <w:jc w:val="center"/>
              <w:rPr>
                <w:ins w:id="5905" w:author="LGE" w:date="2024-04-01T17:54:00Z"/>
                <w:color w:val="000000"/>
              </w:rPr>
            </w:pPr>
            <w:ins w:id="5906" w:author="LGE" w:date="2024-04-01T17:54: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70E74" w14:textId="77777777" w:rsidR="007C060C" w:rsidRPr="00231537" w:rsidRDefault="007C060C" w:rsidP="00E36790">
            <w:pPr>
              <w:jc w:val="center"/>
              <w:rPr>
                <w:ins w:id="5907" w:author="LGE" w:date="2024-04-01T17:54:00Z"/>
                <w:color w:val="000000"/>
              </w:rPr>
            </w:pPr>
            <w:ins w:id="5908" w:author="LGE" w:date="2024-04-01T17:54: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33CA" w14:textId="77777777" w:rsidR="007C060C" w:rsidRPr="00231537" w:rsidRDefault="007C060C" w:rsidP="00E36790">
            <w:pPr>
              <w:jc w:val="center"/>
              <w:rPr>
                <w:ins w:id="5909" w:author="LGE" w:date="2024-04-01T17:54:00Z"/>
                <w:color w:val="000000"/>
              </w:rPr>
            </w:pPr>
            <w:ins w:id="5910" w:author="LGE" w:date="2024-04-01T17:54: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96FFA" w14:textId="77777777" w:rsidR="007C060C" w:rsidRPr="00231537" w:rsidRDefault="007C060C" w:rsidP="00E36790">
            <w:pPr>
              <w:jc w:val="center"/>
              <w:rPr>
                <w:ins w:id="5911" w:author="LGE" w:date="2024-04-01T17:54:00Z"/>
                <w:color w:val="000000"/>
              </w:rPr>
            </w:pPr>
            <w:ins w:id="5912" w:author="LGE" w:date="2024-04-01T17:54: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98802" w14:textId="77777777" w:rsidR="007C060C" w:rsidRPr="00231537" w:rsidRDefault="007C060C" w:rsidP="00E36790">
            <w:pPr>
              <w:jc w:val="center"/>
              <w:rPr>
                <w:ins w:id="5913" w:author="LGE" w:date="2024-04-01T17:54:00Z"/>
                <w:color w:val="000000"/>
              </w:rPr>
            </w:pPr>
            <w:ins w:id="5914" w:author="LGE" w:date="2024-04-01T17:54: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3ABCB" w14:textId="77777777" w:rsidR="007C060C" w:rsidRPr="00231537" w:rsidRDefault="007C060C" w:rsidP="00E36790">
            <w:pPr>
              <w:jc w:val="center"/>
              <w:rPr>
                <w:ins w:id="5915" w:author="LGE" w:date="2024-04-01T17:54:00Z"/>
                <w:color w:val="000000"/>
              </w:rPr>
            </w:pPr>
            <w:ins w:id="5916" w:author="LGE" w:date="2024-04-01T17:54: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67C22FFC" w14:textId="77777777" w:rsidR="007C060C" w:rsidRPr="00231537" w:rsidRDefault="007C060C" w:rsidP="00E36790">
            <w:pPr>
              <w:jc w:val="center"/>
              <w:rPr>
                <w:ins w:id="5917" w:author="LGE" w:date="2024-04-01T17:54:00Z"/>
                <w:color w:val="000000"/>
              </w:rPr>
            </w:pPr>
          </w:p>
        </w:tc>
        <w:tc>
          <w:tcPr>
            <w:tcW w:w="723" w:type="dxa"/>
            <w:tcBorders>
              <w:top w:val="nil"/>
              <w:left w:val="nil"/>
              <w:bottom w:val="nil"/>
              <w:right w:val="nil"/>
            </w:tcBorders>
            <w:shd w:val="clear" w:color="auto" w:fill="auto"/>
            <w:noWrap/>
            <w:vAlign w:val="center"/>
          </w:tcPr>
          <w:p w14:paraId="1FB7BAF4" w14:textId="77777777" w:rsidR="007C060C" w:rsidRPr="00231537" w:rsidRDefault="007C060C" w:rsidP="00E36790">
            <w:pPr>
              <w:jc w:val="center"/>
              <w:rPr>
                <w:ins w:id="5918" w:author="LGE" w:date="2024-04-01T17:54:00Z"/>
                <w:color w:val="000000"/>
              </w:rPr>
            </w:pPr>
          </w:p>
        </w:tc>
        <w:tc>
          <w:tcPr>
            <w:tcW w:w="723" w:type="dxa"/>
            <w:tcBorders>
              <w:top w:val="nil"/>
              <w:left w:val="nil"/>
              <w:bottom w:val="nil"/>
              <w:right w:val="nil"/>
            </w:tcBorders>
            <w:shd w:val="clear" w:color="auto" w:fill="auto"/>
            <w:noWrap/>
            <w:vAlign w:val="center"/>
          </w:tcPr>
          <w:p w14:paraId="668BF0DD" w14:textId="77777777" w:rsidR="007C060C" w:rsidRPr="00231537" w:rsidRDefault="007C060C" w:rsidP="00E36790">
            <w:pPr>
              <w:jc w:val="center"/>
              <w:rPr>
                <w:ins w:id="5919" w:author="LGE" w:date="2024-04-01T17:54:00Z"/>
                <w:color w:val="000000"/>
              </w:rPr>
            </w:pPr>
          </w:p>
        </w:tc>
        <w:tc>
          <w:tcPr>
            <w:tcW w:w="722" w:type="dxa"/>
            <w:tcBorders>
              <w:top w:val="nil"/>
              <w:left w:val="nil"/>
              <w:bottom w:val="nil"/>
              <w:right w:val="nil"/>
            </w:tcBorders>
            <w:shd w:val="clear" w:color="auto" w:fill="auto"/>
            <w:noWrap/>
            <w:vAlign w:val="center"/>
          </w:tcPr>
          <w:p w14:paraId="21A44067" w14:textId="77777777" w:rsidR="007C060C" w:rsidRPr="00231537" w:rsidRDefault="007C060C" w:rsidP="00E36790">
            <w:pPr>
              <w:jc w:val="center"/>
              <w:rPr>
                <w:ins w:id="5920" w:author="LGE" w:date="2024-04-01T17:54:00Z"/>
                <w:color w:val="000000"/>
              </w:rPr>
            </w:pPr>
          </w:p>
        </w:tc>
        <w:tc>
          <w:tcPr>
            <w:tcW w:w="723" w:type="dxa"/>
            <w:tcBorders>
              <w:top w:val="nil"/>
              <w:left w:val="nil"/>
              <w:bottom w:val="nil"/>
              <w:right w:val="nil"/>
            </w:tcBorders>
            <w:shd w:val="clear" w:color="auto" w:fill="auto"/>
            <w:noWrap/>
            <w:vAlign w:val="center"/>
          </w:tcPr>
          <w:p w14:paraId="35477B65" w14:textId="77777777" w:rsidR="007C060C" w:rsidRPr="00231537" w:rsidRDefault="007C060C" w:rsidP="00E36790">
            <w:pPr>
              <w:jc w:val="center"/>
              <w:rPr>
                <w:ins w:id="5921" w:author="LGE" w:date="2024-04-01T17:54:00Z"/>
                <w:color w:val="000000"/>
              </w:rPr>
            </w:pPr>
          </w:p>
        </w:tc>
        <w:tc>
          <w:tcPr>
            <w:tcW w:w="723" w:type="dxa"/>
            <w:tcBorders>
              <w:top w:val="nil"/>
              <w:left w:val="nil"/>
              <w:bottom w:val="nil"/>
              <w:right w:val="nil"/>
            </w:tcBorders>
            <w:shd w:val="clear" w:color="auto" w:fill="auto"/>
            <w:noWrap/>
            <w:vAlign w:val="center"/>
          </w:tcPr>
          <w:p w14:paraId="1255B294" w14:textId="77777777" w:rsidR="007C060C" w:rsidRPr="00231537" w:rsidRDefault="007C060C" w:rsidP="00E36790">
            <w:pPr>
              <w:jc w:val="center"/>
              <w:rPr>
                <w:ins w:id="5922" w:author="LGE" w:date="2024-04-01T17:54:00Z"/>
                <w:color w:val="000000"/>
              </w:rPr>
            </w:pPr>
          </w:p>
        </w:tc>
        <w:tc>
          <w:tcPr>
            <w:tcW w:w="723" w:type="dxa"/>
            <w:tcBorders>
              <w:top w:val="nil"/>
              <w:left w:val="nil"/>
              <w:bottom w:val="nil"/>
              <w:right w:val="nil"/>
            </w:tcBorders>
            <w:shd w:val="clear" w:color="auto" w:fill="auto"/>
            <w:noWrap/>
            <w:vAlign w:val="center"/>
          </w:tcPr>
          <w:p w14:paraId="7CB085EB" w14:textId="77777777" w:rsidR="007C060C" w:rsidRPr="00231537" w:rsidRDefault="007C060C" w:rsidP="00E36790">
            <w:pPr>
              <w:jc w:val="center"/>
              <w:rPr>
                <w:ins w:id="5923" w:author="LGE" w:date="2024-04-01T17:54:00Z"/>
                <w:color w:val="000000"/>
              </w:rPr>
            </w:pPr>
          </w:p>
        </w:tc>
        <w:tc>
          <w:tcPr>
            <w:tcW w:w="723" w:type="dxa"/>
            <w:tcBorders>
              <w:top w:val="nil"/>
              <w:left w:val="nil"/>
              <w:bottom w:val="nil"/>
              <w:right w:val="nil"/>
            </w:tcBorders>
            <w:shd w:val="clear" w:color="auto" w:fill="auto"/>
            <w:noWrap/>
            <w:vAlign w:val="center"/>
          </w:tcPr>
          <w:p w14:paraId="1B0E8461" w14:textId="77777777" w:rsidR="007C060C" w:rsidRPr="00231537" w:rsidRDefault="007C060C" w:rsidP="00E36790">
            <w:pPr>
              <w:jc w:val="center"/>
              <w:rPr>
                <w:ins w:id="5924" w:author="LGE" w:date="2024-04-01T17:54:00Z"/>
                <w:color w:val="000000"/>
              </w:rPr>
            </w:pPr>
          </w:p>
        </w:tc>
        <w:tc>
          <w:tcPr>
            <w:tcW w:w="723" w:type="dxa"/>
            <w:tcBorders>
              <w:top w:val="nil"/>
              <w:left w:val="nil"/>
              <w:bottom w:val="nil"/>
              <w:right w:val="nil"/>
            </w:tcBorders>
            <w:shd w:val="clear" w:color="auto" w:fill="auto"/>
            <w:vAlign w:val="center"/>
          </w:tcPr>
          <w:p w14:paraId="16F94865" w14:textId="77777777" w:rsidR="007C060C" w:rsidRPr="00231537" w:rsidRDefault="007C060C" w:rsidP="00E36790">
            <w:pPr>
              <w:jc w:val="center"/>
              <w:rPr>
                <w:ins w:id="5925" w:author="LGE" w:date="2024-04-01T17:54:00Z"/>
                <w:color w:val="000000"/>
              </w:rPr>
            </w:pPr>
          </w:p>
        </w:tc>
        <w:tc>
          <w:tcPr>
            <w:tcW w:w="723" w:type="dxa"/>
            <w:tcBorders>
              <w:top w:val="nil"/>
              <w:left w:val="nil"/>
              <w:bottom w:val="nil"/>
              <w:right w:val="nil"/>
            </w:tcBorders>
            <w:shd w:val="clear" w:color="auto" w:fill="auto"/>
            <w:vAlign w:val="center"/>
          </w:tcPr>
          <w:p w14:paraId="745B0548" w14:textId="77777777" w:rsidR="007C060C" w:rsidRPr="00231537" w:rsidRDefault="007C060C" w:rsidP="00E36790">
            <w:pPr>
              <w:jc w:val="center"/>
              <w:rPr>
                <w:ins w:id="5926" w:author="LGE" w:date="2024-04-01T17:54:00Z"/>
                <w:color w:val="000000"/>
              </w:rPr>
            </w:pPr>
          </w:p>
        </w:tc>
      </w:tr>
      <w:tr w:rsidR="007C060C" w:rsidRPr="00491A77" w14:paraId="60BA6CBB" w14:textId="77777777" w:rsidTr="00E36790">
        <w:trPr>
          <w:trHeight w:hRule="exact" w:val="284"/>
          <w:ins w:id="5927" w:author="LGE" w:date="2024-04-01T17:54:00Z"/>
        </w:trPr>
        <w:tc>
          <w:tcPr>
            <w:tcW w:w="1134" w:type="dxa"/>
            <w:shd w:val="clear" w:color="auto" w:fill="auto"/>
            <w:noWrap/>
            <w:vAlign w:val="center"/>
            <w:hideMark/>
          </w:tcPr>
          <w:p w14:paraId="44222753" w14:textId="77777777" w:rsidR="007C060C" w:rsidRDefault="007C060C" w:rsidP="00E36790">
            <w:pPr>
              <w:jc w:val="center"/>
              <w:rPr>
                <w:ins w:id="5928" w:author="LGE" w:date="2024-04-01T17:54:00Z"/>
                <w:color w:val="000000"/>
              </w:rPr>
            </w:pPr>
            <w:ins w:id="5929" w:author="LGE" w:date="2024-04-01T17:54:00Z">
              <w:r w:rsidRPr="00674502">
                <w:rPr>
                  <w:color w:val="000000"/>
                </w:rPr>
                <w:t>‘60MHz’</w:t>
              </w:r>
            </w:ins>
          </w:p>
          <w:p w14:paraId="6D4B6D92" w14:textId="77777777" w:rsidR="007C060C" w:rsidRPr="00674502" w:rsidRDefault="007C060C" w:rsidP="00E36790">
            <w:pPr>
              <w:jc w:val="center"/>
              <w:rPr>
                <w:ins w:id="5930" w:author="LGE" w:date="2024-04-01T17:54:00Z"/>
                <w:color w:val="000000"/>
              </w:rPr>
            </w:pPr>
            <w:ins w:id="5931" w:author="LGE" w:date="2024-04-01T17:54:00Z">
              <w:r>
                <w:rPr>
                  <w:color w:val="000000"/>
                </w:rPr>
                <w:t>(7095)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1B772C1" w14:textId="77777777" w:rsidR="007C060C" w:rsidRPr="00D70D09" w:rsidRDefault="007C060C" w:rsidP="00E36790">
            <w:pPr>
              <w:jc w:val="center"/>
              <w:rPr>
                <w:ins w:id="5932" w:author="LGE" w:date="2024-04-01T17:54:00Z"/>
                <w:color w:val="000000"/>
              </w:rPr>
            </w:pPr>
            <w:ins w:id="5933" w:author="LGE" w:date="2024-04-01T17:54:00Z">
              <w:r w:rsidRPr="004C1245">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FB33" w14:textId="77777777" w:rsidR="007C060C" w:rsidRPr="00D70D09" w:rsidRDefault="007C060C" w:rsidP="00E36790">
            <w:pPr>
              <w:jc w:val="center"/>
              <w:rPr>
                <w:ins w:id="5934" w:author="LGE" w:date="2024-04-01T17:54:00Z"/>
                <w:color w:val="000000"/>
              </w:rPr>
            </w:pPr>
            <w:ins w:id="5935" w:author="LGE" w:date="2024-04-01T17:54:00Z">
              <w:r w:rsidRPr="004C1245">
                <w:rPr>
                  <w:rFonts w:hint="eastAsia"/>
                  <w:color w:val="000000"/>
                </w:rPr>
                <w:t>7.14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6D05B" w14:textId="77777777" w:rsidR="007C060C" w:rsidRPr="00D70D09" w:rsidRDefault="007C060C" w:rsidP="00E36790">
            <w:pPr>
              <w:jc w:val="center"/>
              <w:rPr>
                <w:ins w:id="5936" w:author="LGE" w:date="2024-04-01T17:54:00Z"/>
                <w:color w:val="000000"/>
              </w:rPr>
            </w:pPr>
            <w:ins w:id="5937" w:author="LGE" w:date="2024-04-01T17:54:00Z">
              <w:r w:rsidRPr="004C1245">
                <w:rPr>
                  <w:rFonts w:hint="eastAsia"/>
                  <w:color w:val="000000"/>
                </w:rPr>
                <w:t>7.29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3B82" w14:textId="77777777" w:rsidR="007C060C" w:rsidRPr="00D70D09" w:rsidRDefault="007C060C" w:rsidP="00E36790">
            <w:pPr>
              <w:jc w:val="center"/>
              <w:rPr>
                <w:ins w:id="5938" w:author="LGE" w:date="2024-04-01T17:54:00Z"/>
                <w:color w:val="000000"/>
              </w:rPr>
            </w:pPr>
            <w:ins w:id="5939" w:author="LGE" w:date="2024-04-01T17:54:00Z">
              <w:r w:rsidRPr="004C1245">
                <w:rPr>
                  <w:rFonts w:hint="eastAsia"/>
                  <w:color w:val="000000"/>
                </w:rPr>
                <w:t>6.10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B94DB" w14:textId="77777777" w:rsidR="007C060C" w:rsidRPr="00D70D09" w:rsidRDefault="007C060C" w:rsidP="00E36790">
            <w:pPr>
              <w:jc w:val="center"/>
              <w:rPr>
                <w:ins w:id="5940" w:author="LGE" w:date="2024-04-01T17:54:00Z"/>
                <w:color w:val="000000"/>
              </w:rPr>
            </w:pPr>
            <w:ins w:id="5941" w:author="LGE" w:date="2024-04-01T17:54:00Z">
              <w:r w:rsidRPr="004C1245">
                <w:rPr>
                  <w:rFonts w:hint="eastAsia"/>
                  <w:color w:val="000000"/>
                </w:rPr>
                <w:t>6.35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AA352" w14:textId="77777777" w:rsidR="007C060C" w:rsidRPr="00231537" w:rsidRDefault="007C060C" w:rsidP="00E36790">
            <w:pPr>
              <w:jc w:val="center"/>
              <w:rPr>
                <w:ins w:id="5942" w:author="LGE" w:date="2024-04-01T17:54:00Z"/>
                <w:color w:val="000000"/>
              </w:rPr>
            </w:pPr>
            <w:ins w:id="5943" w:author="LGE" w:date="2024-04-01T17:54:00Z">
              <w:r w:rsidRPr="004C1245">
                <w:rPr>
                  <w:rFonts w:hint="eastAsia"/>
                  <w:color w:val="000000"/>
                </w:rPr>
                <w:t>6.20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8741A" w14:textId="77777777" w:rsidR="007C060C" w:rsidRPr="00231537" w:rsidRDefault="007C060C" w:rsidP="00E36790">
            <w:pPr>
              <w:jc w:val="center"/>
              <w:rPr>
                <w:ins w:id="5944" w:author="LGE" w:date="2024-04-01T17:54:00Z"/>
                <w:color w:val="000000"/>
              </w:rPr>
            </w:pPr>
            <w:ins w:id="5945" w:author="LGE" w:date="2024-04-01T17:54:00Z">
              <w:r w:rsidRPr="004C1245">
                <w:rPr>
                  <w:rFonts w:hint="eastAsia"/>
                  <w:color w:val="000000"/>
                </w:rPr>
                <w:t>6.43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AF843" w14:textId="77777777" w:rsidR="007C060C" w:rsidRPr="00231537" w:rsidRDefault="007C060C" w:rsidP="00E36790">
            <w:pPr>
              <w:jc w:val="center"/>
              <w:rPr>
                <w:ins w:id="5946" w:author="LGE" w:date="2024-04-01T17:54:00Z"/>
                <w:color w:val="000000"/>
              </w:rPr>
            </w:pPr>
            <w:ins w:id="5947" w:author="LGE" w:date="2024-04-01T17:54:00Z">
              <w:r w:rsidRPr="004C1245">
                <w:rPr>
                  <w:rFonts w:hint="eastAsia"/>
                  <w:color w:val="000000"/>
                </w:rPr>
                <w:t>6.19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3150E" w14:textId="77777777" w:rsidR="007C060C" w:rsidRPr="00231537" w:rsidRDefault="007C060C" w:rsidP="00E36790">
            <w:pPr>
              <w:jc w:val="center"/>
              <w:rPr>
                <w:ins w:id="5948" w:author="LGE" w:date="2024-04-01T17:54:00Z"/>
                <w:color w:val="000000"/>
              </w:rPr>
            </w:pPr>
            <w:ins w:id="5949" w:author="LGE" w:date="2024-04-01T17:54:00Z">
              <w:r w:rsidRPr="004C1245">
                <w:rPr>
                  <w:rFonts w:hint="eastAsia"/>
                  <w:color w:val="000000"/>
                </w:rPr>
                <w:t>8.22</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149B9773" w14:textId="77777777" w:rsidR="007C060C" w:rsidRPr="00231537" w:rsidRDefault="007C060C" w:rsidP="00E36790">
            <w:pPr>
              <w:jc w:val="center"/>
              <w:rPr>
                <w:ins w:id="5950" w:author="LGE" w:date="2024-04-01T17:54:00Z"/>
                <w:color w:val="000000"/>
              </w:rPr>
            </w:pPr>
            <w:ins w:id="5951" w:author="LGE" w:date="2024-04-01T17:54:00Z">
              <w:r w:rsidRPr="004C1245">
                <w:rPr>
                  <w:rFonts w:hint="eastAsia"/>
                  <w:color w:val="000000"/>
                </w:rPr>
                <w:t>7.30</w:t>
              </w:r>
            </w:ins>
          </w:p>
        </w:tc>
        <w:tc>
          <w:tcPr>
            <w:tcW w:w="723" w:type="dxa"/>
            <w:tcBorders>
              <w:top w:val="nil"/>
              <w:left w:val="single" w:sz="4" w:space="0" w:color="auto"/>
              <w:bottom w:val="single" w:sz="4" w:space="0" w:color="auto"/>
              <w:right w:val="nil"/>
            </w:tcBorders>
            <w:shd w:val="clear" w:color="auto" w:fill="auto"/>
            <w:noWrap/>
            <w:vAlign w:val="center"/>
          </w:tcPr>
          <w:p w14:paraId="300DD6B1" w14:textId="77777777" w:rsidR="007C060C" w:rsidRPr="00231537" w:rsidRDefault="007C060C" w:rsidP="00E36790">
            <w:pPr>
              <w:jc w:val="center"/>
              <w:rPr>
                <w:ins w:id="5952"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1DF21BD2" w14:textId="77777777" w:rsidR="007C060C" w:rsidRPr="00231537" w:rsidRDefault="007C060C" w:rsidP="00E36790">
            <w:pPr>
              <w:jc w:val="center"/>
              <w:rPr>
                <w:ins w:id="5953"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6C2200C2" w14:textId="77777777" w:rsidR="007C060C" w:rsidRPr="00231537" w:rsidRDefault="007C060C" w:rsidP="00E36790">
            <w:pPr>
              <w:jc w:val="center"/>
              <w:rPr>
                <w:ins w:id="5954" w:author="LGE" w:date="2024-04-01T17:54:00Z"/>
                <w:color w:val="000000"/>
              </w:rPr>
            </w:pPr>
          </w:p>
        </w:tc>
        <w:tc>
          <w:tcPr>
            <w:tcW w:w="722" w:type="dxa"/>
            <w:tcBorders>
              <w:top w:val="nil"/>
              <w:left w:val="nil"/>
              <w:bottom w:val="single" w:sz="4" w:space="0" w:color="auto"/>
              <w:right w:val="nil"/>
            </w:tcBorders>
            <w:shd w:val="clear" w:color="auto" w:fill="auto"/>
            <w:noWrap/>
            <w:vAlign w:val="center"/>
          </w:tcPr>
          <w:p w14:paraId="6F83F887" w14:textId="77777777" w:rsidR="007C060C" w:rsidRPr="00231537" w:rsidRDefault="007C060C" w:rsidP="00E36790">
            <w:pPr>
              <w:jc w:val="center"/>
              <w:rPr>
                <w:ins w:id="5955"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34E23C2B" w14:textId="77777777" w:rsidR="007C060C" w:rsidRPr="00231537" w:rsidRDefault="007C060C" w:rsidP="00E36790">
            <w:pPr>
              <w:jc w:val="center"/>
              <w:rPr>
                <w:ins w:id="5956"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662B1177" w14:textId="77777777" w:rsidR="007C060C" w:rsidRPr="00231537" w:rsidRDefault="007C060C" w:rsidP="00E36790">
            <w:pPr>
              <w:jc w:val="center"/>
              <w:rPr>
                <w:ins w:id="5957"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1D49E5E3" w14:textId="77777777" w:rsidR="007C060C" w:rsidRPr="00231537" w:rsidRDefault="007C060C" w:rsidP="00E36790">
            <w:pPr>
              <w:jc w:val="center"/>
              <w:rPr>
                <w:ins w:id="5958" w:author="LGE" w:date="2024-04-01T17:54:00Z"/>
                <w:color w:val="000000"/>
              </w:rPr>
            </w:pPr>
          </w:p>
        </w:tc>
        <w:tc>
          <w:tcPr>
            <w:tcW w:w="723" w:type="dxa"/>
            <w:tcBorders>
              <w:top w:val="nil"/>
              <w:left w:val="nil"/>
              <w:bottom w:val="single" w:sz="4" w:space="0" w:color="auto"/>
              <w:right w:val="nil"/>
            </w:tcBorders>
            <w:shd w:val="clear" w:color="auto" w:fill="auto"/>
            <w:noWrap/>
            <w:vAlign w:val="center"/>
          </w:tcPr>
          <w:p w14:paraId="3704FF45" w14:textId="77777777" w:rsidR="007C060C" w:rsidRPr="00231537" w:rsidRDefault="007C060C" w:rsidP="00E36790">
            <w:pPr>
              <w:jc w:val="center"/>
              <w:rPr>
                <w:ins w:id="5959" w:author="LGE" w:date="2024-04-01T17:54:00Z"/>
                <w:color w:val="000000"/>
              </w:rPr>
            </w:pPr>
          </w:p>
        </w:tc>
        <w:tc>
          <w:tcPr>
            <w:tcW w:w="723" w:type="dxa"/>
            <w:tcBorders>
              <w:top w:val="nil"/>
              <w:left w:val="nil"/>
              <w:bottom w:val="nil"/>
              <w:right w:val="nil"/>
            </w:tcBorders>
            <w:shd w:val="clear" w:color="auto" w:fill="auto"/>
            <w:vAlign w:val="center"/>
          </w:tcPr>
          <w:p w14:paraId="55C1D0AF" w14:textId="77777777" w:rsidR="007C060C" w:rsidRPr="00231537" w:rsidRDefault="007C060C" w:rsidP="00E36790">
            <w:pPr>
              <w:jc w:val="center"/>
              <w:rPr>
                <w:ins w:id="5960" w:author="LGE" w:date="2024-04-01T17:54:00Z"/>
                <w:color w:val="000000"/>
              </w:rPr>
            </w:pPr>
          </w:p>
        </w:tc>
        <w:tc>
          <w:tcPr>
            <w:tcW w:w="723" w:type="dxa"/>
            <w:tcBorders>
              <w:top w:val="nil"/>
              <w:left w:val="nil"/>
              <w:bottom w:val="nil"/>
              <w:right w:val="nil"/>
            </w:tcBorders>
            <w:shd w:val="clear" w:color="auto" w:fill="auto"/>
            <w:vAlign w:val="center"/>
          </w:tcPr>
          <w:p w14:paraId="076FA285" w14:textId="77777777" w:rsidR="007C060C" w:rsidRPr="00231537" w:rsidRDefault="007C060C" w:rsidP="00E36790">
            <w:pPr>
              <w:jc w:val="center"/>
              <w:rPr>
                <w:ins w:id="5961" w:author="LGE" w:date="2024-04-01T17:54:00Z"/>
                <w:color w:val="000000"/>
              </w:rPr>
            </w:pPr>
          </w:p>
        </w:tc>
      </w:tr>
      <w:tr w:rsidR="007C060C" w:rsidRPr="00491A77" w14:paraId="6C999395" w14:textId="77777777" w:rsidTr="00E36790">
        <w:trPr>
          <w:trHeight w:hRule="exact" w:val="284"/>
          <w:ins w:id="5962" w:author="LGE" w:date="2024-04-01T17:54:00Z"/>
        </w:trPr>
        <w:tc>
          <w:tcPr>
            <w:tcW w:w="1134" w:type="dxa"/>
            <w:shd w:val="clear" w:color="auto" w:fill="auto"/>
            <w:noWrap/>
            <w:vAlign w:val="center"/>
            <w:hideMark/>
          </w:tcPr>
          <w:p w14:paraId="6AEA2669" w14:textId="77777777" w:rsidR="007C060C" w:rsidRPr="00674502" w:rsidRDefault="007C060C" w:rsidP="00E36790">
            <w:pPr>
              <w:jc w:val="center"/>
              <w:rPr>
                <w:ins w:id="5963" w:author="LGE" w:date="2024-04-01T17:54:00Z"/>
                <w:color w:val="000000"/>
              </w:rPr>
            </w:pPr>
            <w:ins w:id="5964" w:author="LGE" w:date="2024-04-01T17:54: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33D07A3D" w14:textId="77777777" w:rsidR="007C060C" w:rsidRPr="00D70D09" w:rsidRDefault="007C060C" w:rsidP="00E36790">
            <w:pPr>
              <w:jc w:val="center"/>
              <w:rPr>
                <w:ins w:id="5965" w:author="LGE" w:date="2024-04-01T17:54:00Z"/>
                <w:color w:val="000000"/>
              </w:rPr>
            </w:pPr>
            <w:ins w:id="5966" w:author="LGE" w:date="2024-04-01T17:54: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5FEE45CF" w14:textId="77777777" w:rsidR="007C060C" w:rsidRPr="00D70D09" w:rsidRDefault="007C060C" w:rsidP="00E36790">
            <w:pPr>
              <w:jc w:val="center"/>
              <w:rPr>
                <w:ins w:id="5967" w:author="LGE" w:date="2024-04-01T17:54:00Z"/>
                <w:color w:val="000000"/>
              </w:rPr>
            </w:pPr>
            <w:ins w:id="5968" w:author="LGE" w:date="2024-04-01T17:54: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52F8F342" w14:textId="77777777" w:rsidR="007C060C" w:rsidRPr="00D70D09" w:rsidRDefault="007C060C" w:rsidP="00E36790">
            <w:pPr>
              <w:jc w:val="center"/>
              <w:rPr>
                <w:ins w:id="5969" w:author="LGE" w:date="2024-04-01T17:54:00Z"/>
                <w:color w:val="000000"/>
              </w:rPr>
            </w:pPr>
            <w:ins w:id="5970" w:author="LGE" w:date="2024-04-01T17:54: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33991BBF" w14:textId="77777777" w:rsidR="007C060C" w:rsidRPr="00D70D09" w:rsidRDefault="007C060C" w:rsidP="00E36790">
            <w:pPr>
              <w:jc w:val="center"/>
              <w:rPr>
                <w:ins w:id="5971" w:author="LGE" w:date="2024-04-01T17:54:00Z"/>
                <w:color w:val="000000"/>
              </w:rPr>
            </w:pPr>
            <w:ins w:id="5972" w:author="LGE" w:date="2024-04-01T17:54: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13CA3007" w14:textId="77777777" w:rsidR="007C060C" w:rsidRPr="00D70D09" w:rsidRDefault="007C060C" w:rsidP="00E36790">
            <w:pPr>
              <w:jc w:val="center"/>
              <w:rPr>
                <w:ins w:id="5973" w:author="LGE" w:date="2024-04-01T17:54:00Z"/>
                <w:color w:val="000000"/>
              </w:rPr>
            </w:pPr>
            <w:ins w:id="5974" w:author="LGE" w:date="2024-04-01T17:54: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4EA13484" w14:textId="77777777" w:rsidR="007C060C" w:rsidRPr="00D70D09" w:rsidRDefault="007C060C" w:rsidP="00E36790">
            <w:pPr>
              <w:jc w:val="center"/>
              <w:rPr>
                <w:ins w:id="5975" w:author="LGE" w:date="2024-04-01T17:54:00Z"/>
                <w:color w:val="000000"/>
              </w:rPr>
            </w:pPr>
            <w:ins w:id="5976" w:author="LGE" w:date="2024-04-01T17:54: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196879BB" w14:textId="77777777" w:rsidR="007C060C" w:rsidRPr="00D70D09" w:rsidRDefault="007C060C" w:rsidP="00E36790">
            <w:pPr>
              <w:jc w:val="center"/>
              <w:rPr>
                <w:ins w:id="5977" w:author="LGE" w:date="2024-04-01T17:54:00Z"/>
                <w:color w:val="000000"/>
              </w:rPr>
            </w:pPr>
            <w:ins w:id="5978" w:author="LGE" w:date="2024-04-01T17:54: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5812C33D" w14:textId="77777777" w:rsidR="007C060C" w:rsidRPr="00D70D09" w:rsidRDefault="007C060C" w:rsidP="00E36790">
            <w:pPr>
              <w:jc w:val="center"/>
              <w:rPr>
                <w:ins w:id="5979" w:author="LGE" w:date="2024-04-01T17:54:00Z"/>
                <w:color w:val="000000"/>
              </w:rPr>
            </w:pPr>
            <w:ins w:id="5980" w:author="LGE" w:date="2024-04-01T17:54: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8DFDD" w14:textId="77777777" w:rsidR="007C060C" w:rsidRPr="00D70D09" w:rsidRDefault="007C060C" w:rsidP="00E36790">
            <w:pPr>
              <w:jc w:val="center"/>
              <w:rPr>
                <w:ins w:id="5981" w:author="LGE" w:date="2024-04-01T17:54:00Z"/>
                <w:color w:val="000000"/>
              </w:rPr>
            </w:pPr>
            <w:ins w:id="5982" w:author="LGE" w:date="2024-04-01T17:54: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0FFEC" w14:textId="77777777" w:rsidR="007C060C" w:rsidRPr="00231537" w:rsidRDefault="007C060C" w:rsidP="00E36790">
            <w:pPr>
              <w:jc w:val="center"/>
              <w:rPr>
                <w:ins w:id="5983" w:author="LGE" w:date="2024-04-01T17:54:00Z"/>
                <w:color w:val="000000"/>
              </w:rPr>
            </w:pPr>
            <w:ins w:id="5984" w:author="LGE" w:date="2024-04-01T17:54: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C405" w14:textId="77777777" w:rsidR="007C060C" w:rsidRPr="00231537" w:rsidRDefault="007C060C" w:rsidP="00E36790">
            <w:pPr>
              <w:jc w:val="center"/>
              <w:rPr>
                <w:ins w:id="5985" w:author="LGE" w:date="2024-04-01T17:54:00Z"/>
                <w:color w:val="000000"/>
              </w:rPr>
            </w:pPr>
            <w:ins w:id="5986" w:author="LGE" w:date="2024-04-01T17:54: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D201" w14:textId="77777777" w:rsidR="007C060C" w:rsidRPr="00231537" w:rsidRDefault="007C060C" w:rsidP="00E36790">
            <w:pPr>
              <w:jc w:val="center"/>
              <w:rPr>
                <w:ins w:id="5987" w:author="LGE" w:date="2024-04-01T17:54:00Z"/>
                <w:color w:val="000000"/>
              </w:rPr>
            </w:pPr>
            <w:ins w:id="5988" w:author="LGE" w:date="2024-04-01T17:54: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73033" w14:textId="77777777" w:rsidR="007C060C" w:rsidRPr="00231537" w:rsidRDefault="007C060C" w:rsidP="00E36790">
            <w:pPr>
              <w:jc w:val="center"/>
              <w:rPr>
                <w:ins w:id="5989" w:author="LGE" w:date="2024-04-01T17:54:00Z"/>
                <w:color w:val="000000"/>
              </w:rPr>
            </w:pPr>
            <w:ins w:id="5990" w:author="LGE" w:date="2024-04-01T17:54: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10B70" w14:textId="77777777" w:rsidR="007C060C" w:rsidRPr="00231537" w:rsidRDefault="007C060C" w:rsidP="00E36790">
            <w:pPr>
              <w:jc w:val="center"/>
              <w:rPr>
                <w:ins w:id="5991" w:author="LGE" w:date="2024-04-01T17:54:00Z"/>
                <w:color w:val="000000"/>
              </w:rPr>
            </w:pPr>
            <w:ins w:id="5992" w:author="LGE" w:date="2024-04-01T17:54: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0ABB7" w14:textId="77777777" w:rsidR="007C060C" w:rsidRPr="00231537" w:rsidRDefault="007C060C" w:rsidP="00E36790">
            <w:pPr>
              <w:jc w:val="center"/>
              <w:rPr>
                <w:ins w:id="5993" w:author="LGE" w:date="2024-04-01T17:54:00Z"/>
                <w:color w:val="000000"/>
              </w:rPr>
            </w:pPr>
            <w:ins w:id="5994" w:author="LGE" w:date="2024-04-01T17:54: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87820" w14:textId="77777777" w:rsidR="007C060C" w:rsidRPr="00231537" w:rsidRDefault="007C060C" w:rsidP="00E36790">
            <w:pPr>
              <w:jc w:val="center"/>
              <w:rPr>
                <w:ins w:id="5995" w:author="LGE" w:date="2024-04-01T17:54:00Z"/>
                <w:color w:val="000000"/>
              </w:rPr>
            </w:pPr>
            <w:ins w:id="5996" w:author="LGE" w:date="2024-04-01T17:54: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54C00" w14:textId="77777777" w:rsidR="007C060C" w:rsidRPr="00231537" w:rsidRDefault="007C060C" w:rsidP="00E36790">
            <w:pPr>
              <w:jc w:val="center"/>
              <w:rPr>
                <w:ins w:id="5997" w:author="LGE" w:date="2024-04-01T17:54:00Z"/>
                <w:color w:val="000000"/>
              </w:rPr>
            </w:pPr>
            <w:ins w:id="5998" w:author="LGE" w:date="2024-04-01T17:54: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176D0" w14:textId="77777777" w:rsidR="007C060C" w:rsidRPr="00231537" w:rsidRDefault="007C060C" w:rsidP="00E36790">
            <w:pPr>
              <w:jc w:val="center"/>
              <w:rPr>
                <w:ins w:id="5999" w:author="LGE" w:date="2024-04-01T17:54:00Z"/>
                <w:color w:val="000000"/>
              </w:rPr>
            </w:pPr>
            <w:ins w:id="6000" w:author="LGE" w:date="2024-04-01T17:54: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6C77E918" w14:textId="77777777" w:rsidR="007C060C" w:rsidRPr="00231537" w:rsidRDefault="007C060C" w:rsidP="00E36790">
            <w:pPr>
              <w:jc w:val="center"/>
              <w:rPr>
                <w:ins w:id="6001" w:author="LGE" w:date="2024-04-01T17:54:00Z"/>
                <w:color w:val="000000"/>
              </w:rPr>
            </w:pPr>
          </w:p>
        </w:tc>
        <w:tc>
          <w:tcPr>
            <w:tcW w:w="723" w:type="dxa"/>
            <w:tcBorders>
              <w:top w:val="nil"/>
              <w:left w:val="nil"/>
              <w:bottom w:val="nil"/>
              <w:right w:val="nil"/>
            </w:tcBorders>
            <w:shd w:val="clear" w:color="auto" w:fill="auto"/>
            <w:vAlign w:val="center"/>
          </w:tcPr>
          <w:p w14:paraId="4F362E43" w14:textId="77777777" w:rsidR="007C060C" w:rsidRPr="00231537" w:rsidRDefault="007C060C" w:rsidP="00E36790">
            <w:pPr>
              <w:jc w:val="center"/>
              <w:rPr>
                <w:ins w:id="6002" w:author="LGE" w:date="2024-04-01T17:54:00Z"/>
                <w:color w:val="000000"/>
              </w:rPr>
            </w:pPr>
          </w:p>
        </w:tc>
      </w:tr>
      <w:tr w:rsidR="007C060C" w:rsidRPr="00491A77" w14:paraId="7E1CC252" w14:textId="77777777" w:rsidTr="00E36790">
        <w:trPr>
          <w:trHeight w:hRule="exact" w:val="284"/>
          <w:ins w:id="6003" w:author="LGE" w:date="2024-04-01T17:54:00Z"/>
        </w:trPr>
        <w:tc>
          <w:tcPr>
            <w:tcW w:w="1134" w:type="dxa"/>
            <w:shd w:val="clear" w:color="auto" w:fill="auto"/>
            <w:noWrap/>
            <w:vAlign w:val="center"/>
            <w:hideMark/>
          </w:tcPr>
          <w:p w14:paraId="5ABFB3C3" w14:textId="77777777" w:rsidR="007C060C" w:rsidRDefault="007C060C" w:rsidP="00E36790">
            <w:pPr>
              <w:jc w:val="center"/>
              <w:rPr>
                <w:ins w:id="6004" w:author="LGE" w:date="2024-04-01T17:54:00Z"/>
                <w:color w:val="000000"/>
              </w:rPr>
            </w:pPr>
            <w:ins w:id="6005" w:author="LGE" w:date="2024-04-01T17:54:00Z">
              <w:r w:rsidRPr="00674502">
                <w:rPr>
                  <w:color w:val="000000"/>
                </w:rPr>
                <w:t>'80MHz'</w:t>
              </w:r>
            </w:ins>
          </w:p>
          <w:p w14:paraId="07602AC4" w14:textId="77777777" w:rsidR="007C060C" w:rsidRPr="00674502" w:rsidRDefault="007C060C" w:rsidP="00E36790">
            <w:pPr>
              <w:jc w:val="center"/>
              <w:rPr>
                <w:ins w:id="6006" w:author="LGE" w:date="2024-04-01T17:54:00Z"/>
                <w:color w:val="000000"/>
              </w:rPr>
            </w:pPr>
            <w:ins w:id="6007" w:author="LGE" w:date="2024-04-01T17:54: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F555C66" w14:textId="77777777" w:rsidR="007C060C" w:rsidRPr="00D70D09" w:rsidRDefault="007C060C" w:rsidP="00E36790">
            <w:pPr>
              <w:jc w:val="center"/>
              <w:rPr>
                <w:ins w:id="6008" w:author="LGE" w:date="2024-04-01T17:54:00Z"/>
                <w:color w:val="000000"/>
              </w:rPr>
            </w:pPr>
            <w:ins w:id="6009" w:author="LGE" w:date="2024-04-01T17:54:00Z">
              <w:r w:rsidRPr="004C1245">
                <w:rPr>
                  <w:rFonts w:hint="eastAsia"/>
                  <w:color w:val="000000"/>
                </w:rPr>
                <w:t>9.81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7B90" w14:textId="77777777" w:rsidR="007C060C" w:rsidRPr="00D70D09" w:rsidRDefault="007C060C" w:rsidP="00E36790">
            <w:pPr>
              <w:jc w:val="center"/>
              <w:rPr>
                <w:ins w:id="6010" w:author="LGE" w:date="2024-04-01T17:54:00Z"/>
                <w:color w:val="000000"/>
              </w:rPr>
            </w:pPr>
            <w:ins w:id="6011" w:author="LGE" w:date="2024-04-01T17:54:00Z">
              <w:r w:rsidRPr="004C1245">
                <w:rPr>
                  <w:rFonts w:hint="eastAsia"/>
                  <w:color w:val="000000"/>
                </w:rPr>
                <w:t>7.53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1A3B" w14:textId="77777777" w:rsidR="007C060C" w:rsidRPr="00D70D09" w:rsidRDefault="007C060C" w:rsidP="00E36790">
            <w:pPr>
              <w:jc w:val="center"/>
              <w:rPr>
                <w:ins w:id="6012" w:author="LGE" w:date="2024-04-01T17:54:00Z"/>
                <w:color w:val="000000"/>
              </w:rPr>
            </w:pPr>
            <w:ins w:id="6013" w:author="LGE" w:date="2024-04-01T17:54:00Z">
              <w:r w:rsidRPr="004C1245">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E17E3" w14:textId="77777777" w:rsidR="007C060C" w:rsidRPr="00D70D09" w:rsidRDefault="007C060C" w:rsidP="00E36790">
            <w:pPr>
              <w:jc w:val="center"/>
              <w:rPr>
                <w:ins w:id="6014" w:author="LGE" w:date="2024-04-01T17:54:00Z"/>
                <w:color w:val="000000"/>
              </w:rPr>
            </w:pPr>
            <w:ins w:id="6015" w:author="LGE" w:date="2024-04-01T17:54:00Z">
              <w:r w:rsidRPr="004C1245">
                <w:rPr>
                  <w:rFonts w:hint="eastAsia"/>
                  <w:color w:val="000000"/>
                </w:rPr>
                <w:t>6.14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19C2" w14:textId="77777777" w:rsidR="007C060C" w:rsidRPr="00D70D09" w:rsidRDefault="007C060C" w:rsidP="00E36790">
            <w:pPr>
              <w:jc w:val="center"/>
              <w:rPr>
                <w:ins w:id="6016" w:author="LGE" w:date="2024-04-01T17:54:00Z"/>
                <w:color w:val="000000"/>
              </w:rPr>
            </w:pPr>
            <w:ins w:id="6017" w:author="LGE" w:date="2024-04-01T17:54:00Z">
              <w:r w:rsidRPr="004C1245">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40D75" w14:textId="77777777" w:rsidR="007C060C" w:rsidRPr="00D70D09" w:rsidRDefault="007C060C" w:rsidP="00E36790">
            <w:pPr>
              <w:jc w:val="center"/>
              <w:rPr>
                <w:ins w:id="6018" w:author="LGE" w:date="2024-04-01T17:54:00Z"/>
                <w:color w:val="000000"/>
              </w:rPr>
            </w:pPr>
            <w:ins w:id="6019" w:author="LGE" w:date="2024-04-01T17:54:00Z">
              <w:r w:rsidRPr="004C1245">
                <w:rPr>
                  <w:rFonts w:hint="eastAsia"/>
                  <w:color w:val="000000"/>
                </w:rPr>
                <w:t>6.27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4FD26" w14:textId="77777777" w:rsidR="007C060C" w:rsidRPr="00D70D09" w:rsidRDefault="007C060C" w:rsidP="00E36790">
            <w:pPr>
              <w:jc w:val="center"/>
              <w:rPr>
                <w:ins w:id="6020" w:author="LGE" w:date="2024-04-01T17:54:00Z"/>
                <w:color w:val="000000"/>
              </w:rPr>
            </w:pPr>
            <w:ins w:id="6021" w:author="LGE" w:date="2024-04-01T17:54:00Z">
              <w:r w:rsidRPr="004C1245">
                <w:rPr>
                  <w:rFonts w:hint="eastAsia"/>
                  <w:color w:val="000000"/>
                </w:rPr>
                <w:t>6.34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064C2" w14:textId="77777777" w:rsidR="007C060C" w:rsidRPr="00D70D09" w:rsidRDefault="007C060C" w:rsidP="00E36790">
            <w:pPr>
              <w:jc w:val="center"/>
              <w:rPr>
                <w:ins w:id="6022" w:author="LGE" w:date="2024-04-01T17:54:00Z"/>
                <w:color w:val="000000"/>
              </w:rPr>
            </w:pPr>
            <w:ins w:id="6023" w:author="LGE" w:date="2024-04-01T17:54:00Z">
              <w:r w:rsidRPr="004C1245">
                <w:rPr>
                  <w:rFonts w:hint="eastAsia"/>
                  <w:color w:val="000000"/>
                </w:rPr>
                <w:t>6.16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64B07" w14:textId="77777777" w:rsidR="007C060C" w:rsidRPr="00D70D09" w:rsidRDefault="007C060C" w:rsidP="00E36790">
            <w:pPr>
              <w:jc w:val="center"/>
              <w:rPr>
                <w:ins w:id="6024" w:author="LGE" w:date="2024-04-01T17:54:00Z"/>
                <w:color w:val="000000"/>
              </w:rPr>
            </w:pPr>
            <w:ins w:id="6025" w:author="LGE" w:date="2024-04-01T17:54:00Z">
              <w:r w:rsidRPr="004C1245">
                <w:rPr>
                  <w:rFonts w:hint="eastAsia"/>
                  <w:color w:val="000000"/>
                </w:rPr>
                <w:t>7.50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429B" w14:textId="77777777" w:rsidR="007C060C" w:rsidRPr="00231537" w:rsidRDefault="007C060C" w:rsidP="00E36790">
            <w:pPr>
              <w:jc w:val="center"/>
              <w:rPr>
                <w:ins w:id="6026" w:author="LGE" w:date="2024-04-01T17:54:00Z"/>
                <w:color w:val="000000"/>
              </w:rPr>
            </w:pPr>
            <w:ins w:id="6027" w:author="LGE" w:date="2024-04-01T17:54:00Z">
              <w:r w:rsidRPr="004C1245">
                <w:rPr>
                  <w:rFonts w:hint="eastAsia"/>
                  <w:color w:val="000000"/>
                </w:rPr>
                <w:t>6.02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CFFD7" w14:textId="77777777" w:rsidR="007C060C" w:rsidRPr="00231537" w:rsidRDefault="007C060C" w:rsidP="00E36790">
            <w:pPr>
              <w:jc w:val="center"/>
              <w:rPr>
                <w:ins w:id="6028" w:author="LGE" w:date="2024-04-01T17:54:00Z"/>
                <w:color w:val="000000"/>
              </w:rPr>
            </w:pPr>
            <w:ins w:id="6029" w:author="LGE" w:date="2024-04-01T17:54:00Z">
              <w:r w:rsidRPr="004C1245">
                <w:rPr>
                  <w:rFonts w:hint="eastAsia"/>
                  <w:color w:val="000000"/>
                </w:rPr>
                <w:t>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F922D" w14:textId="77777777" w:rsidR="007C060C" w:rsidRPr="00231537" w:rsidRDefault="007C060C" w:rsidP="00E36790">
            <w:pPr>
              <w:jc w:val="center"/>
              <w:rPr>
                <w:ins w:id="6030" w:author="LGE" w:date="2024-04-01T17:54:00Z"/>
                <w:color w:val="000000"/>
              </w:rPr>
            </w:pPr>
            <w:ins w:id="6031" w:author="LGE" w:date="2024-04-01T17:54:00Z">
              <w:r w:rsidRPr="004C1245">
                <w:rPr>
                  <w:rFonts w:hint="eastAsia"/>
                  <w:color w:val="000000"/>
                </w:rPr>
                <w:t>6.19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7B598" w14:textId="77777777" w:rsidR="007C060C" w:rsidRPr="00231537" w:rsidRDefault="007C060C" w:rsidP="00E36790">
            <w:pPr>
              <w:jc w:val="center"/>
              <w:rPr>
                <w:ins w:id="6032" w:author="LGE" w:date="2024-04-01T17:54:00Z"/>
                <w:color w:val="000000"/>
              </w:rPr>
            </w:pPr>
            <w:ins w:id="6033" w:author="LGE" w:date="2024-04-01T17:54:00Z">
              <w:r w:rsidRPr="004C1245">
                <w:rPr>
                  <w:rFonts w:hint="eastAsia"/>
                  <w:color w:val="000000"/>
                </w:rPr>
                <w:t>8.39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5B9D" w14:textId="77777777" w:rsidR="007C060C" w:rsidRPr="00231537" w:rsidRDefault="007C060C" w:rsidP="00E36790">
            <w:pPr>
              <w:jc w:val="center"/>
              <w:rPr>
                <w:ins w:id="6034" w:author="LGE" w:date="2024-04-01T17:54:00Z"/>
                <w:color w:val="000000"/>
              </w:rPr>
            </w:pPr>
            <w:ins w:id="6035" w:author="LGE" w:date="2024-04-01T17:54:00Z">
              <w:r w:rsidRPr="004C1245">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763F" w14:textId="77777777" w:rsidR="007C060C" w:rsidRPr="00231537" w:rsidRDefault="007C060C" w:rsidP="00E36790">
            <w:pPr>
              <w:jc w:val="center"/>
              <w:rPr>
                <w:ins w:id="6036" w:author="LGE" w:date="2024-04-01T17:54:00Z"/>
                <w:color w:val="000000"/>
              </w:rPr>
            </w:pPr>
            <w:ins w:id="6037" w:author="LGE" w:date="2024-04-01T17:54:00Z">
              <w:r w:rsidRPr="004C1245">
                <w:rPr>
                  <w:rFonts w:hint="eastAsia"/>
                  <w:color w:val="000000"/>
                </w:rPr>
                <w:t>8.34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E0B0D" w14:textId="77777777" w:rsidR="007C060C" w:rsidRPr="00231537" w:rsidRDefault="007C060C" w:rsidP="00E36790">
            <w:pPr>
              <w:jc w:val="center"/>
              <w:rPr>
                <w:ins w:id="6038" w:author="LGE" w:date="2024-04-01T17:54:00Z"/>
                <w:color w:val="000000"/>
              </w:rPr>
            </w:pPr>
            <w:ins w:id="6039" w:author="LGE" w:date="2024-04-01T17:54:00Z">
              <w:r w:rsidRPr="004C1245">
                <w:rPr>
                  <w:rFonts w:hint="eastAsia"/>
                  <w:color w:val="000000"/>
                </w:rPr>
                <w:t>7.00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AEC75" w14:textId="77777777" w:rsidR="007C060C" w:rsidRPr="00231537" w:rsidRDefault="007C060C" w:rsidP="00E36790">
            <w:pPr>
              <w:jc w:val="center"/>
              <w:rPr>
                <w:ins w:id="6040" w:author="LGE" w:date="2024-04-01T17:54:00Z"/>
                <w:color w:val="000000"/>
              </w:rPr>
            </w:pPr>
            <w:ins w:id="6041" w:author="LGE" w:date="2024-04-01T17:54:00Z">
              <w:r w:rsidRPr="004C1245">
                <w:rPr>
                  <w:rFonts w:hint="eastAsia"/>
                  <w:color w:val="000000"/>
                </w:rPr>
                <w:t>7.57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0C36" w14:textId="77777777" w:rsidR="007C060C" w:rsidRPr="00231537" w:rsidRDefault="007C060C" w:rsidP="00E36790">
            <w:pPr>
              <w:jc w:val="center"/>
              <w:rPr>
                <w:ins w:id="6042" w:author="LGE" w:date="2024-04-01T17:54:00Z"/>
                <w:color w:val="000000"/>
              </w:rPr>
            </w:pPr>
            <w:ins w:id="6043" w:author="LGE" w:date="2024-04-01T17:54:00Z">
              <w:r w:rsidRPr="004C1245">
                <w:rPr>
                  <w:rFonts w:hint="eastAsia"/>
                  <w:color w:val="000000"/>
                </w:rPr>
                <w:t>6.85</w:t>
              </w:r>
            </w:ins>
          </w:p>
        </w:tc>
        <w:tc>
          <w:tcPr>
            <w:tcW w:w="723" w:type="dxa"/>
            <w:tcBorders>
              <w:top w:val="nil"/>
              <w:left w:val="single" w:sz="4" w:space="0" w:color="auto"/>
              <w:bottom w:val="nil"/>
              <w:right w:val="nil"/>
            </w:tcBorders>
            <w:shd w:val="clear" w:color="auto" w:fill="auto"/>
            <w:vAlign w:val="center"/>
          </w:tcPr>
          <w:p w14:paraId="7D0746EF" w14:textId="77777777" w:rsidR="007C060C" w:rsidRPr="00231537" w:rsidRDefault="007C060C" w:rsidP="00E36790">
            <w:pPr>
              <w:jc w:val="center"/>
              <w:rPr>
                <w:ins w:id="6044" w:author="LGE" w:date="2024-04-01T17:54:00Z"/>
                <w:color w:val="000000"/>
              </w:rPr>
            </w:pPr>
          </w:p>
        </w:tc>
        <w:tc>
          <w:tcPr>
            <w:tcW w:w="723" w:type="dxa"/>
            <w:tcBorders>
              <w:top w:val="nil"/>
              <w:left w:val="nil"/>
              <w:bottom w:val="nil"/>
              <w:right w:val="nil"/>
            </w:tcBorders>
            <w:shd w:val="clear" w:color="auto" w:fill="auto"/>
            <w:vAlign w:val="center"/>
          </w:tcPr>
          <w:p w14:paraId="1B393E6E" w14:textId="77777777" w:rsidR="007C060C" w:rsidRPr="00231537" w:rsidRDefault="007C060C" w:rsidP="00E36790">
            <w:pPr>
              <w:jc w:val="center"/>
              <w:rPr>
                <w:ins w:id="6045" w:author="LGE" w:date="2024-04-01T17:54:00Z"/>
                <w:color w:val="000000"/>
              </w:rPr>
            </w:pPr>
          </w:p>
        </w:tc>
      </w:tr>
      <w:tr w:rsidR="007C060C" w14:paraId="6F7331F1" w14:textId="77777777" w:rsidTr="00E36790">
        <w:trPr>
          <w:trHeight w:hRule="exact" w:val="284"/>
          <w:ins w:id="6046" w:author="LGE" w:date="2024-04-01T17:54:00Z"/>
        </w:trPr>
        <w:tc>
          <w:tcPr>
            <w:tcW w:w="1134" w:type="dxa"/>
            <w:shd w:val="clear" w:color="auto" w:fill="auto"/>
            <w:noWrap/>
            <w:vAlign w:val="center"/>
            <w:hideMark/>
          </w:tcPr>
          <w:p w14:paraId="3057C51E" w14:textId="77777777" w:rsidR="007C060C" w:rsidRPr="00674502" w:rsidRDefault="007C060C" w:rsidP="00E36790">
            <w:pPr>
              <w:jc w:val="center"/>
              <w:rPr>
                <w:ins w:id="6047" w:author="LGE" w:date="2024-04-01T17:54:00Z"/>
                <w:color w:val="000000"/>
              </w:rPr>
            </w:pPr>
            <w:ins w:id="6048" w:author="LGE" w:date="2024-04-01T17:54: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3231D728" w14:textId="77777777" w:rsidR="007C060C" w:rsidRPr="00D70D09" w:rsidRDefault="007C060C" w:rsidP="00E36790">
            <w:pPr>
              <w:jc w:val="center"/>
              <w:rPr>
                <w:ins w:id="6049" w:author="LGE" w:date="2024-04-01T17:54:00Z"/>
                <w:color w:val="000000"/>
              </w:rPr>
            </w:pPr>
            <w:ins w:id="6050" w:author="LGE" w:date="2024-04-01T17:54:00Z">
              <w:r w:rsidRPr="00231537">
                <w:rPr>
                  <w:rFonts w:hint="eastAsia"/>
                  <w:color w:val="000000"/>
                </w:rPr>
                <w:t>#4</w:t>
              </w:r>
              <w:r>
                <w:rPr>
                  <w:color w:val="000000"/>
                </w:rPr>
                <w:t>0</w:t>
              </w:r>
            </w:ins>
          </w:p>
        </w:tc>
        <w:tc>
          <w:tcPr>
            <w:tcW w:w="723" w:type="dxa"/>
            <w:tcBorders>
              <w:top w:val="single" w:sz="4" w:space="0" w:color="auto"/>
              <w:bottom w:val="single" w:sz="4" w:space="0" w:color="auto"/>
            </w:tcBorders>
            <w:shd w:val="clear" w:color="auto" w:fill="auto"/>
            <w:noWrap/>
            <w:vAlign w:val="center"/>
          </w:tcPr>
          <w:p w14:paraId="3D17E968" w14:textId="77777777" w:rsidR="007C060C" w:rsidRPr="00D70D09" w:rsidRDefault="007C060C" w:rsidP="00E36790">
            <w:pPr>
              <w:jc w:val="center"/>
              <w:rPr>
                <w:ins w:id="6051" w:author="LGE" w:date="2024-04-01T17:54:00Z"/>
                <w:color w:val="000000"/>
              </w:rPr>
            </w:pPr>
            <w:ins w:id="6052" w:author="LGE" w:date="2024-04-01T17:54:00Z">
              <w:r w:rsidRPr="00231537">
                <w:rPr>
                  <w:rFonts w:hint="eastAsia"/>
                  <w:color w:val="000000"/>
                </w:rPr>
                <w:t>#4</w:t>
              </w:r>
              <w:r>
                <w:rPr>
                  <w:color w:val="000000"/>
                </w:rPr>
                <w:t>1</w:t>
              </w:r>
            </w:ins>
          </w:p>
        </w:tc>
        <w:tc>
          <w:tcPr>
            <w:tcW w:w="723" w:type="dxa"/>
            <w:tcBorders>
              <w:top w:val="single" w:sz="4" w:space="0" w:color="auto"/>
              <w:bottom w:val="single" w:sz="4" w:space="0" w:color="auto"/>
            </w:tcBorders>
            <w:shd w:val="clear" w:color="auto" w:fill="auto"/>
            <w:noWrap/>
            <w:vAlign w:val="center"/>
          </w:tcPr>
          <w:p w14:paraId="59620662" w14:textId="77777777" w:rsidR="007C060C" w:rsidRPr="00D70D09" w:rsidRDefault="007C060C" w:rsidP="00E36790">
            <w:pPr>
              <w:jc w:val="center"/>
              <w:rPr>
                <w:ins w:id="6053" w:author="LGE" w:date="2024-04-01T17:54:00Z"/>
                <w:color w:val="000000"/>
              </w:rPr>
            </w:pPr>
            <w:ins w:id="6054" w:author="LGE" w:date="2024-04-01T17:54:00Z">
              <w:r w:rsidRPr="00231537">
                <w:rPr>
                  <w:rFonts w:hint="eastAsia"/>
                  <w:color w:val="000000"/>
                </w:rPr>
                <w:t>#4</w:t>
              </w:r>
              <w:r>
                <w:rPr>
                  <w:color w:val="000000"/>
                </w:rPr>
                <w:t>2</w:t>
              </w:r>
            </w:ins>
          </w:p>
        </w:tc>
        <w:tc>
          <w:tcPr>
            <w:tcW w:w="723" w:type="dxa"/>
            <w:tcBorders>
              <w:top w:val="single" w:sz="4" w:space="0" w:color="auto"/>
              <w:bottom w:val="single" w:sz="4" w:space="0" w:color="auto"/>
            </w:tcBorders>
            <w:shd w:val="clear" w:color="auto" w:fill="auto"/>
            <w:noWrap/>
            <w:vAlign w:val="center"/>
          </w:tcPr>
          <w:p w14:paraId="209BC202" w14:textId="77777777" w:rsidR="007C060C" w:rsidRPr="00D70D09" w:rsidRDefault="007C060C" w:rsidP="00E36790">
            <w:pPr>
              <w:jc w:val="center"/>
              <w:rPr>
                <w:ins w:id="6055" w:author="LGE" w:date="2024-04-01T17:54:00Z"/>
                <w:color w:val="000000"/>
              </w:rPr>
            </w:pPr>
            <w:ins w:id="6056" w:author="LGE" w:date="2024-04-01T17:54:00Z">
              <w:r w:rsidRPr="00231537">
                <w:rPr>
                  <w:rFonts w:hint="eastAsia"/>
                  <w:color w:val="000000"/>
                </w:rPr>
                <w:t>#4</w:t>
              </w:r>
              <w:r>
                <w:rPr>
                  <w:color w:val="000000"/>
                </w:rPr>
                <w:t>3</w:t>
              </w:r>
            </w:ins>
          </w:p>
        </w:tc>
        <w:tc>
          <w:tcPr>
            <w:tcW w:w="722" w:type="dxa"/>
            <w:tcBorders>
              <w:top w:val="single" w:sz="4" w:space="0" w:color="auto"/>
              <w:bottom w:val="single" w:sz="4" w:space="0" w:color="auto"/>
            </w:tcBorders>
            <w:shd w:val="clear" w:color="auto" w:fill="auto"/>
            <w:noWrap/>
            <w:vAlign w:val="center"/>
          </w:tcPr>
          <w:p w14:paraId="126E897E" w14:textId="77777777" w:rsidR="007C060C" w:rsidRPr="00D70D09" w:rsidRDefault="007C060C" w:rsidP="00E36790">
            <w:pPr>
              <w:jc w:val="center"/>
              <w:rPr>
                <w:ins w:id="6057" w:author="LGE" w:date="2024-04-01T17:54:00Z"/>
                <w:color w:val="000000"/>
              </w:rPr>
            </w:pPr>
            <w:ins w:id="6058" w:author="LGE" w:date="2024-04-01T17:54:00Z">
              <w:r w:rsidRPr="00231537">
                <w:rPr>
                  <w:rFonts w:hint="eastAsia"/>
                  <w:color w:val="000000"/>
                </w:rPr>
                <w:t>#4</w:t>
              </w:r>
              <w:r>
                <w:rPr>
                  <w:color w:val="000000"/>
                </w:rPr>
                <w:t>4</w:t>
              </w:r>
            </w:ins>
          </w:p>
        </w:tc>
        <w:tc>
          <w:tcPr>
            <w:tcW w:w="723" w:type="dxa"/>
            <w:tcBorders>
              <w:top w:val="single" w:sz="4" w:space="0" w:color="auto"/>
              <w:bottom w:val="single" w:sz="4" w:space="0" w:color="auto"/>
            </w:tcBorders>
            <w:shd w:val="clear" w:color="auto" w:fill="auto"/>
            <w:noWrap/>
            <w:vAlign w:val="center"/>
          </w:tcPr>
          <w:p w14:paraId="359D542E" w14:textId="77777777" w:rsidR="007C060C" w:rsidRPr="00D70D09" w:rsidRDefault="007C060C" w:rsidP="00E36790">
            <w:pPr>
              <w:jc w:val="center"/>
              <w:rPr>
                <w:ins w:id="6059" w:author="LGE" w:date="2024-04-01T17:54:00Z"/>
                <w:color w:val="000000"/>
              </w:rPr>
            </w:pPr>
            <w:ins w:id="6060" w:author="LGE" w:date="2024-04-01T17:54:00Z">
              <w:r w:rsidRPr="00231537">
                <w:rPr>
                  <w:rFonts w:hint="eastAsia"/>
                  <w:color w:val="000000"/>
                </w:rPr>
                <w:t>#4</w:t>
              </w:r>
              <w:r>
                <w:rPr>
                  <w:color w:val="000000"/>
                </w:rPr>
                <w:t>5</w:t>
              </w:r>
            </w:ins>
          </w:p>
        </w:tc>
        <w:tc>
          <w:tcPr>
            <w:tcW w:w="723" w:type="dxa"/>
            <w:tcBorders>
              <w:top w:val="single" w:sz="4" w:space="0" w:color="auto"/>
              <w:bottom w:val="single" w:sz="4" w:space="0" w:color="auto"/>
            </w:tcBorders>
            <w:shd w:val="clear" w:color="auto" w:fill="auto"/>
            <w:noWrap/>
            <w:vAlign w:val="center"/>
          </w:tcPr>
          <w:p w14:paraId="6FB34565" w14:textId="77777777" w:rsidR="007C060C" w:rsidRPr="00D70D09" w:rsidRDefault="007C060C" w:rsidP="00E36790">
            <w:pPr>
              <w:jc w:val="center"/>
              <w:rPr>
                <w:ins w:id="6061" w:author="LGE" w:date="2024-04-01T17:54:00Z"/>
                <w:color w:val="000000"/>
              </w:rPr>
            </w:pPr>
            <w:ins w:id="6062" w:author="LGE" w:date="2024-04-01T17:54:00Z">
              <w:r>
                <w:rPr>
                  <w:rFonts w:hint="eastAsia"/>
                  <w:color w:val="000000"/>
                </w:rPr>
                <w:t>#4</w:t>
              </w:r>
              <w:r>
                <w:rPr>
                  <w:color w:val="000000"/>
                </w:rPr>
                <w:t>6</w:t>
              </w:r>
            </w:ins>
          </w:p>
        </w:tc>
        <w:tc>
          <w:tcPr>
            <w:tcW w:w="723" w:type="dxa"/>
            <w:tcBorders>
              <w:top w:val="single" w:sz="4" w:space="0" w:color="auto"/>
              <w:bottom w:val="single" w:sz="4" w:space="0" w:color="auto"/>
            </w:tcBorders>
            <w:shd w:val="clear" w:color="auto" w:fill="auto"/>
            <w:noWrap/>
            <w:vAlign w:val="center"/>
          </w:tcPr>
          <w:p w14:paraId="4B7A27FB" w14:textId="77777777" w:rsidR="007C060C" w:rsidRPr="00D70D09" w:rsidRDefault="007C060C" w:rsidP="00E36790">
            <w:pPr>
              <w:jc w:val="center"/>
              <w:rPr>
                <w:ins w:id="6063" w:author="LGE" w:date="2024-04-01T17:54:00Z"/>
                <w:color w:val="000000"/>
              </w:rPr>
            </w:pPr>
            <w:ins w:id="6064" w:author="LGE" w:date="2024-04-01T17:54:00Z">
              <w:r w:rsidRPr="00231537">
                <w:rPr>
                  <w:rFonts w:hint="eastAsia"/>
                  <w:color w:val="000000"/>
                </w:rPr>
                <w:t>#47</w:t>
              </w:r>
            </w:ins>
          </w:p>
        </w:tc>
        <w:tc>
          <w:tcPr>
            <w:tcW w:w="723" w:type="dxa"/>
            <w:tcBorders>
              <w:top w:val="single" w:sz="4" w:space="0" w:color="auto"/>
              <w:bottom w:val="single" w:sz="4" w:space="0" w:color="auto"/>
            </w:tcBorders>
            <w:shd w:val="clear" w:color="auto" w:fill="auto"/>
            <w:noWrap/>
            <w:vAlign w:val="center"/>
          </w:tcPr>
          <w:p w14:paraId="285C9E6E" w14:textId="77777777" w:rsidR="007C060C" w:rsidRPr="00D70D09" w:rsidRDefault="007C060C" w:rsidP="00E36790">
            <w:pPr>
              <w:jc w:val="center"/>
              <w:rPr>
                <w:ins w:id="6065" w:author="LGE" w:date="2024-04-01T17:54:00Z"/>
                <w:color w:val="000000"/>
              </w:rPr>
            </w:pPr>
            <w:ins w:id="6066" w:author="LGE" w:date="2024-04-01T17:54:00Z">
              <w:r w:rsidRPr="00231537">
                <w:rPr>
                  <w:rFonts w:hint="eastAsia"/>
                  <w:color w:val="000000"/>
                </w:rPr>
                <w:t>#48</w:t>
              </w:r>
            </w:ins>
          </w:p>
        </w:tc>
        <w:tc>
          <w:tcPr>
            <w:tcW w:w="722" w:type="dxa"/>
            <w:tcBorders>
              <w:top w:val="single" w:sz="4" w:space="0" w:color="auto"/>
              <w:bottom w:val="single" w:sz="4" w:space="0" w:color="auto"/>
            </w:tcBorders>
            <w:shd w:val="clear" w:color="auto" w:fill="auto"/>
            <w:noWrap/>
            <w:vAlign w:val="center"/>
          </w:tcPr>
          <w:p w14:paraId="04369810" w14:textId="77777777" w:rsidR="007C060C" w:rsidRPr="00D70D09" w:rsidRDefault="007C060C" w:rsidP="00E36790">
            <w:pPr>
              <w:jc w:val="center"/>
              <w:rPr>
                <w:ins w:id="6067" w:author="LGE" w:date="2024-04-01T17:54:00Z"/>
                <w:color w:val="000000"/>
              </w:rPr>
            </w:pPr>
            <w:ins w:id="6068" w:author="LGE" w:date="2024-04-01T17:54:00Z">
              <w:r w:rsidRPr="00231537">
                <w:rPr>
                  <w:rFonts w:hint="eastAsia"/>
                  <w:color w:val="000000"/>
                </w:rPr>
                <w:t>#49</w:t>
              </w:r>
            </w:ins>
          </w:p>
        </w:tc>
        <w:tc>
          <w:tcPr>
            <w:tcW w:w="723" w:type="dxa"/>
            <w:tcBorders>
              <w:top w:val="single" w:sz="4" w:space="0" w:color="auto"/>
              <w:bottom w:val="single" w:sz="4" w:space="0" w:color="auto"/>
            </w:tcBorders>
            <w:shd w:val="clear" w:color="auto" w:fill="auto"/>
            <w:noWrap/>
            <w:vAlign w:val="center"/>
          </w:tcPr>
          <w:p w14:paraId="3D7456D5" w14:textId="77777777" w:rsidR="007C060C" w:rsidRPr="00D70D09" w:rsidRDefault="007C060C" w:rsidP="00E36790">
            <w:pPr>
              <w:jc w:val="center"/>
              <w:rPr>
                <w:ins w:id="6069" w:author="LGE" w:date="2024-04-01T17:54:00Z"/>
                <w:color w:val="000000"/>
              </w:rPr>
            </w:pPr>
            <w:ins w:id="6070" w:author="LGE" w:date="2024-04-01T17:54:00Z">
              <w:r w:rsidRPr="00231537">
                <w:rPr>
                  <w:rFonts w:hint="eastAsia"/>
                  <w:color w:val="000000"/>
                </w:rPr>
                <w:t>#50</w:t>
              </w:r>
            </w:ins>
          </w:p>
        </w:tc>
        <w:tc>
          <w:tcPr>
            <w:tcW w:w="723" w:type="dxa"/>
            <w:tcBorders>
              <w:top w:val="single" w:sz="4" w:space="0" w:color="auto"/>
              <w:bottom w:val="single" w:sz="4" w:space="0" w:color="auto"/>
            </w:tcBorders>
            <w:shd w:val="clear" w:color="auto" w:fill="auto"/>
            <w:noWrap/>
            <w:vAlign w:val="center"/>
          </w:tcPr>
          <w:p w14:paraId="33340BFC" w14:textId="77777777" w:rsidR="007C060C" w:rsidRPr="00D70D09" w:rsidRDefault="007C060C" w:rsidP="00E36790">
            <w:pPr>
              <w:jc w:val="center"/>
              <w:rPr>
                <w:ins w:id="6071" w:author="LGE" w:date="2024-04-01T17:54:00Z"/>
                <w:color w:val="000000"/>
              </w:rPr>
            </w:pPr>
            <w:ins w:id="6072" w:author="LGE" w:date="2024-04-01T17:54:00Z">
              <w:r w:rsidRPr="00231537">
                <w:rPr>
                  <w:rFonts w:hint="eastAsia"/>
                  <w:color w:val="000000"/>
                </w:rPr>
                <w:t>#51</w:t>
              </w:r>
            </w:ins>
          </w:p>
        </w:tc>
        <w:tc>
          <w:tcPr>
            <w:tcW w:w="723" w:type="dxa"/>
            <w:tcBorders>
              <w:top w:val="single" w:sz="4" w:space="0" w:color="auto"/>
              <w:bottom w:val="single" w:sz="4" w:space="0" w:color="auto"/>
            </w:tcBorders>
            <w:shd w:val="clear" w:color="auto" w:fill="auto"/>
            <w:noWrap/>
            <w:vAlign w:val="center"/>
          </w:tcPr>
          <w:p w14:paraId="6EBC9DE2" w14:textId="77777777" w:rsidR="007C060C" w:rsidRPr="00D70D09" w:rsidRDefault="007C060C" w:rsidP="00E36790">
            <w:pPr>
              <w:jc w:val="center"/>
              <w:rPr>
                <w:ins w:id="6073" w:author="LGE" w:date="2024-04-01T17:54:00Z"/>
                <w:color w:val="000000"/>
              </w:rPr>
            </w:pPr>
            <w:ins w:id="6074" w:author="LGE" w:date="2024-04-01T17:54:00Z">
              <w:r w:rsidRPr="00231537">
                <w:rPr>
                  <w:rFonts w:hint="eastAsia"/>
                  <w:color w:val="000000"/>
                </w:rPr>
                <w:t>#52</w:t>
              </w:r>
            </w:ins>
          </w:p>
        </w:tc>
        <w:tc>
          <w:tcPr>
            <w:tcW w:w="722" w:type="dxa"/>
            <w:tcBorders>
              <w:top w:val="single" w:sz="4" w:space="0" w:color="auto"/>
              <w:bottom w:val="single" w:sz="4" w:space="0" w:color="auto"/>
            </w:tcBorders>
            <w:shd w:val="clear" w:color="auto" w:fill="auto"/>
            <w:noWrap/>
            <w:vAlign w:val="center"/>
          </w:tcPr>
          <w:p w14:paraId="5501D10D" w14:textId="77777777" w:rsidR="007C060C" w:rsidRPr="00D70D09" w:rsidRDefault="007C060C" w:rsidP="00E36790">
            <w:pPr>
              <w:jc w:val="center"/>
              <w:rPr>
                <w:ins w:id="6075" w:author="LGE" w:date="2024-04-01T17:54:00Z"/>
                <w:color w:val="000000"/>
              </w:rPr>
            </w:pPr>
            <w:ins w:id="6076" w:author="LGE" w:date="2024-04-01T17:54:00Z">
              <w:r w:rsidRPr="00231537">
                <w:rPr>
                  <w:rFonts w:hint="eastAsia"/>
                  <w:color w:val="000000"/>
                </w:rPr>
                <w:t>#53</w:t>
              </w:r>
            </w:ins>
          </w:p>
        </w:tc>
        <w:tc>
          <w:tcPr>
            <w:tcW w:w="723" w:type="dxa"/>
            <w:tcBorders>
              <w:top w:val="single" w:sz="4" w:space="0" w:color="auto"/>
              <w:bottom w:val="single" w:sz="4" w:space="0" w:color="auto"/>
            </w:tcBorders>
            <w:shd w:val="clear" w:color="auto" w:fill="auto"/>
            <w:noWrap/>
            <w:vAlign w:val="center"/>
          </w:tcPr>
          <w:p w14:paraId="41BDB391" w14:textId="77777777" w:rsidR="007C060C" w:rsidRPr="00D70D09" w:rsidRDefault="007C060C" w:rsidP="00E36790">
            <w:pPr>
              <w:jc w:val="center"/>
              <w:rPr>
                <w:ins w:id="6077" w:author="LGE" w:date="2024-04-01T17:54:00Z"/>
                <w:color w:val="000000"/>
              </w:rPr>
            </w:pPr>
            <w:ins w:id="6078" w:author="LGE" w:date="2024-04-01T17:54:00Z">
              <w:r w:rsidRPr="00231537">
                <w:rPr>
                  <w:rFonts w:hint="eastAsia"/>
                  <w:color w:val="000000"/>
                </w:rPr>
                <w:t>#54</w:t>
              </w:r>
            </w:ins>
          </w:p>
        </w:tc>
        <w:tc>
          <w:tcPr>
            <w:tcW w:w="723" w:type="dxa"/>
            <w:tcBorders>
              <w:top w:val="single" w:sz="4" w:space="0" w:color="auto"/>
              <w:bottom w:val="single" w:sz="4" w:space="0" w:color="auto"/>
            </w:tcBorders>
            <w:shd w:val="clear" w:color="auto" w:fill="auto"/>
            <w:noWrap/>
            <w:vAlign w:val="center"/>
          </w:tcPr>
          <w:p w14:paraId="259EA555" w14:textId="77777777" w:rsidR="007C060C" w:rsidRPr="00D70D09" w:rsidRDefault="007C060C" w:rsidP="00E36790">
            <w:pPr>
              <w:jc w:val="center"/>
              <w:rPr>
                <w:ins w:id="6079" w:author="LGE" w:date="2024-04-01T17:54:00Z"/>
                <w:color w:val="000000"/>
              </w:rPr>
            </w:pPr>
            <w:ins w:id="6080" w:author="LGE" w:date="2024-04-01T17:54:00Z">
              <w:r w:rsidRPr="00231537">
                <w:rPr>
                  <w:rFonts w:hint="eastAsia"/>
                  <w:color w:val="000000"/>
                </w:rPr>
                <w:t>#55</w:t>
              </w:r>
            </w:ins>
          </w:p>
        </w:tc>
        <w:tc>
          <w:tcPr>
            <w:tcW w:w="723" w:type="dxa"/>
            <w:tcBorders>
              <w:top w:val="single" w:sz="4" w:space="0" w:color="auto"/>
              <w:bottom w:val="single" w:sz="4" w:space="0" w:color="auto"/>
            </w:tcBorders>
            <w:shd w:val="clear" w:color="auto" w:fill="auto"/>
            <w:noWrap/>
            <w:vAlign w:val="center"/>
          </w:tcPr>
          <w:p w14:paraId="523977AF" w14:textId="77777777" w:rsidR="007C060C" w:rsidRPr="00D70D09" w:rsidRDefault="007C060C" w:rsidP="00E36790">
            <w:pPr>
              <w:jc w:val="center"/>
              <w:rPr>
                <w:ins w:id="6081" w:author="LGE" w:date="2024-04-01T17:54:00Z"/>
                <w:color w:val="000000"/>
              </w:rPr>
            </w:pPr>
            <w:ins w:id="6082" w:author="LGE" w:date="2024-04-01T17:54:00Z">
              <w:r w:rsidRPr="00231537">
                <w:rPr>
                  <w:rFonts w:hint="eastAsia"/>
                  <w:color w:val="000000"/>
                </w:rPr>
                <w:t>#56</w:t>
              </w:r>
            </w:ins>
          </w:p>
        </w:tc>
        <w:tc>
          <w:tcPr>
            <w:tcW w:w="723" w:type="dxa"/>
            <w:tcBorders>
              <w:top w:val="single" w:sz="4" w:space="0" w:color="auto"/>
              <w:bottom w:val="single" w:sz="4" w:space="0" w:color="auto"/>
            </w:tcBorders>
            <w:shd w:val="clear" w:color="auto" w:fill="auto"/>
            <w:noWrap/>
            <w:vAlign w:val="center"/>
          </w:tcPr>
          <w:p w14:paraId="01B14B32" w14:textId="77777777" w:rsidR="007C060C" w:rsidRPr="00D70D09" w:rsidRDefault="007C060C" w:rsidP="00E36790">
            <w:pPr>
              <w:jc w:val="center"/>
              <w:rPr>
                <w:ins w:id="6083" w:author="LGE" w:date="2024-04-01T17:54:00Z"/>
                <w:color w:val="000000"/>
              </w:rPr>
            </w:pPr>
            <w:ins w:id="6084" w:author="LGE" w:date="2024-04-01T17:54:00Z">
              <w:r w:rsidRPr="00231537">
                <w:rPr>
                  <w:rFonts w:hint="eastAsia"/>
                  <w:color w:val="000000"/>
                </w:rPr>
                <w:t>#57</w:t>
              </w:r>
            </w:ins>
          </w:p>
        </w:tc>
        <w:tc>
          <w:tcPr>
            <w:tcW w:w="723" w:type="dxa"/>
            <w:tcBorders>
              <w:top w:val="single" w:sz="4" w:space="0" w:color="auto"/>
              <w:bottom w:val="single" w:sz="4" w:space="0" w:color="auto"/>
            </w:tcBorders>
            <w:shd w:val="clear" w:color="auto" w:fill="auto"/>
            <w:vAlign w:val="center"/>
          </w:tcPr>
          <w:p w14:paraId="099E6FBF" w14:textId="77777777" w:rsidR="007C060C" w:rsidRDefault="007C060C" w:rsidP="00E36790">
            <w:pPr>
              <w:jc w:val="center"/>
              <w:rPr>
                <w:ins w:id="6085" w:author="LGE" w:date="2024-04-01T17:54:00Z"/>
                <w:color w:val="000000"/>
              </w:rPr>
            </w:pPr>
            <w:ins w:id="6086" w:author="LGE" w:date="2024-04-01T17:54:00Z">
              <w:r w:rsidRPr="00231537">
                <w:rPr>
                  <w:rFonts w:hint="eastAsia"/>
                  <w:color w:val="000000"/>
                </w:rPr>
                <w:t>#58</w:t>
              </w:r>
            </w:ins>
          </w:p>
        </w:tc>
        <w:tc>
          <w:tcPr>
            <w:tcW w:w="723" w:type="dxa"/>
            <w:tcBorders>
              <w:top w:val="single" w:sz="4" w:space="0" w:color="auto"/>
              <w:bottom w:val="single" w:sz="4" w:space="0" w:color="auto"/>
            </w:tcBorders>
            <w:shd w:val="clear" w:color="auto" w:fill="auto"/>
            <w:vAlign w:val="center"/>
          </w:tcPr>
          <w:p w14:paraId="1E3196CE" w14:textId="77777777" w:rsidR="007C060C" w:rsidRDefault="007C060C" w:rsidP="00E36790">
            <w:pPr>
              <w:jc w:val="center"/>
              <w:rPr>
                <w:ins w:id="6087" w:author="LGE" w:date="2024-04-01T17:54:00Z"/>
                <w:color w:val="000000"/>
              </w:rPr>
            </w:pPr>
            <w:ins w:id="6088" w:author="LGE" w:date="2024-04-01T17:54:00Z">
              <w:r w:rsidRPr="00231537">
                <w:rPr>
                  <w:rFonts w:hint="eastAsia"/>
                  <w:color w:val="000000"/>
                </w:rPr>
                <w:t>#</w:t>
              </w:r>
              <w:r>
                <w:rPr>
                  <w:color w:val="000000"/>
                </w:rPr>
                <w:t>59</w:t>
              </w:r>
            </w:ins>
          </w:p>
        </w:tc>
      </w:tr>
      <w:tr w:rsidR="007C060C" w:rsidRPr="00D70D09" w14:paraId="0548E3B5" w14:textId="77777777" w:rsidTr="00E36790">
        <w:trPr>
          <w:trHeight w:hRule="exact" w:val="284"/>
          <w:ins w:id="6089" w:author="LGE" w:date="2024-04-01T17:54:00Z"/>
        </w:trPr>
        <w:tc>
          <w:tcPr>
            <w:tcW w:w="1134" w:type="dxa"/>
            <w:shd w:val="clear" w:color="auto" w:fill="auto"/>
            <w:noWrap/>
            <w:vAlign w:val="center"/>
            <w:hideMark/>
          </w:tcPr>
          <w:p w14:paraId="314FE8B2" w14:textId="77777777" w:rsidR="007C060C" w:rsidRDefault="007C060C" w:rsidP="00E36790">
            <w:pPr>
              <w:jc w:val="center"/>
              <w:rPr>
                <w:ins w:id="6090" w:author="LGE" w:date="2024-04-01T17:54:00Z"/>
                <w:color w:val="000000"/>
              </w:rPr>
            </w:pPr>
            <w:ins w:id="6091" w:author="LGE" w:date="2024-04-01T17:54:00Z">
              <w:r w:rsidRPr="00674502">
                <w:rPr>
                  <w:color w:val="000000"/>
                </w:rPr>
                <w:t>'100MHz'</w:t>
              </w:r>
            </w:ins>
          </w:p>
          <w:p w14:paraId="619EB361" w14:textId="77777777" w:rsidR="007C060C" w:rsidRPr="00674502" w:rsidRDefault="007C060C" w:rsidP="00E36790">
            <w:pPr>
              <w:jc w:val="center"/>
              <w:rPr>
                <w:ins w:id="6092" w:author="LGE" w:date="2024-04-01T17:54:00Z"/>
                <w:color w:val="000000"/>
              </w:rPr>
            </w:pPr>
            <w:ins w:id="6093" w:author="LGE" w:date="2024-04-01T17:54:00Z">
              <w:r>
                <w:rPr>
                  <w:color w:val="000000"/>
                </w:rPr>
                <w:t>(7075)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0546B5A" w14:textId="77777777" w:rsidR="007C060C" w:rsidRPr="00D70D09" w:rsidRDefault="007C060C" w:rsidP="00E36790">
            <w:pPr>
              <w:jc w:val="center"/>
              <w:rPr>
                <w:ins w:id="6094" w:author="LGE" w:date="2024-04-01T17:54:00Z"/>
                <w:color w:val="000000"/>
              </w:rPr>
            </w:pPr>
            <w:ins w:id="6095" w:author="LGE" w:date="2024-04-01T17:54:00Z">
              <w:r w:rsidRPr="004C1245">
                <w:rPr>
                  <w:rFonts w:hint="eastAsia"/>
                  <w:color w:val="000000"/>
                </w:rPr>
                <w:t>10.69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730BD" w14:textId="77777777" w:rsidR="007C060C" w:rsidRPr="00D70D09" w:rsidRDefault="007C060C" w:rsidP="00E36790">
            <w:pPr>
              <w:jc w:val="center"/>
              <w:rPr>
                <w:ins w:id="6096" w:author="LGE" w:date="2024-04-01T17:54:00Z"/>
                <w:color w:val="000000"/>
              </w:rPr>
            </w:pPr>
            <w:ins w:id="6097" w:author="LGE" w:date="2024-04-01T17:54:00Z">
              <w:r w:rsidRPr="004C1245">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5A2B7" w14:textId="77777777" w:rsidR="007C060C" w:rsidRPr="00D70D09" w:rsidRDefault="007C060C" w:rsidP="00E36790">
            <w:pPr>
              <w:jc w:val="center"/>
              <w:rPr>
                <w:ins w:id="6098" w:author="LGE" w:date="2024-04-01T17:54:00Z"/>
                <w:color w:val="000000"/>
              </w:rPr>
            </w:pPr>
            <w:ins w:id="6099" w:author="LGE" w:date="2024-04-01T17:54:00Z">
              <w:r w:rsidRPr="004C1245">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04171" w14:textId="77777777" w:rsidR="007C060C" w:rsidRPr="00D70D09" w:rsidRDefault="007C060C" w:rsidP="00E36790">
            <w:pPr>
              <w:jc w:val="center"/>
              <w:rPr>
                <w:ins w:id="6100" w:author="LGE" w:date="2024-04-01T17:54:00Z"/>
                <w:color w:val="000000"/>
              </w:rPr>
            </w:pPr>
            <w:ins w:id="6101" w:author="LGE" w:date="2024-04-01T17:54:00Z">
              <w:r w:rsidRPr="004C1245">
                <w:rPr>
                  <w:rFonts w:hint="eastAsia"/>
                  <w:color w:val="000000"/>
                </w:rPr>
                <w:t>5.65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B424D" w14:textId="77777777" w:rsidR="007C060C" w:rsidRPr="00D70D09" w:rsidRDefault="007C060C" w:rsidP="00E36790">
            <w:pPr>
              <w:jc w:val="center"/>
              <w:rPr>
                <w:ins w:id="6102" w:author="LGE" w:date="2024-04-01T17:54:00Z"/>
                <w:color w:val="000000"/>
              </w:rPr>
            </w:pPr>
            <w:ins w:id="6103" w:author="LGE" w:date="2024-04-01T17:54:00Z">
              <w:r w:rsidRPr="004C1245">
                <w:rPr>
                  <w:rFonts w:hint="eastAsia"/>
                  <w:color w:val="000000"/>
                </w:rPr>
                <w:t>7.87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4AEE" w14:textId="77777777" w:rsidR="007C060C" w:rsidRPr="00D70D09" w:rsidRDefault="007C060C" w:rsidP="00E36790">
            <w:pPr>
              <w:jc w:val="center"/>
              <w:rPr>
                <w:ins w:id="6104" w:author="LGE" w:date="2024-04-01T17:54:00Z"/>
                <w:color w:val="000000"/>
              </w:rPr>
            </w:pPr>
            <w:ins w:id="6105" w:author="LGE" w:date="2024-04-01T17:54:00Z">
              <w:r w:rsidRPr="004C1245">
                <w:rPr>
                  <w:rFonts w:hint="eastAsia"/>
                  <w:color w:val="000000"/>
                </w:rPr>
                <w:t>5.93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67254" w14:textId="77777777" w:rsidR="007C060C" w:rsidRPr="00D70D09" w:rsidRDefault="007C060C" w:rsidP="00E36790">
            <w:pPr>
              <w:jc w:val="center"/>
              <w:rPr>
                <w:ins w:id="6106" w:author="LGE" w:date="2024-04-01T17:54:00Z"/>
                <w:color w:val="000000"/>
              </w:rPr>
            </w:pPr>
            <w:ins w:id="6107" w:author="LGE" w:date="2024-04-01T17:54:00Z">
              <w:r w:rsidRPr="004C1245">
                <w:rPr>
                  <w:rFonts w:hint="eastAsia"/>
                  <w:color w:val="000000"/>
                </w:rPr>
                <w:t>7.09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CC4DA" w14:textId="77777777" w:rsidR="007C060C" w:rsidRPr="00D70D09" w:rsidRDefault="007C060C" w:rsidP="00E36790">
            <w:pPr>
              <w:jc w:val="center"/>
              <w:rPr>
                <w:ins w:id="6108" w:author="LGE" w:date="2024-04-01T17:54:00Z"/>
                <w:color w:val="000000"/>
              </w:rPr>
            </w:pPr>
            <w:ins w:id="6109" w:author="LGE" w:date="2024-04-01T17:54:00Z">
              <w:r w:rsidRPr="004C1245">
                <w:rPr>
                  <w:rFonts w:hint="eastAsia"/>
                  <w:color w:val="000000"/>
                </w:rPr>
                <w:t>6.21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8ABDA" w14:textId="77777777" w:rsidR="007C060C" w:rsidRPr="00D70D09" w:rsidRDefault="007C060C" w:rsidP="00E36790">
            <w:pPr>
              <w:jc w:val="center"/>
              <w:rPr>
                <w:ins w:id="6110" w:author="LGE" w:date="2024-04-01T17:54:00Z"/>
                <w:color w:val="000000"/>
              </w:rPr>
            </w:pPr>
            <w:ins w:id="6111" w:author="LGE" w:date="2024-04-01T17:54:00Z">
              <w:r w:rsidRPr="004C1245">
                <w:rPr>
                  <w:rFonts w:hint="eastAsia"/>
                  <w:color w:val="000000"/>
                </w:rPr>
                <w:t>6.45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576B5" w14:textId="77777777" w:rsidR="007C060C" w:rsidRPr="00D70D09" w:rsidRDefault="007C060C" w:rsidP="00E36790">
            <w:pPr>
              <w:jc w:val="center"/>
              <w:rPr>
                <w:ins w:id="6112" w:author="LGE" w:date="2024-04-01T17:54:00Z"/>
                <w:color w:val="000000"/>
              </w:rPr>
            </w:pPr>
            <w:ins w:id="6113" w:author="LGE" w:date="2024-04-01T17:54:00Z">
              <w:r w:rsidRPr="004C1245">
                <w:rPr>
                  <w:rFonts w:hint="eastAsia"/>
                  <w:color w:val="000000"/>
                </w:rPr>
                <w:t>6.10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7AD2F" w14:textId="77777777" w:rsidR="007C060C" w:rsidRPr="00D70D09" w:rsidRDefault="007C060C" w:rsidP="00E36790">
            <w:pPr>
              <w:jc w:val="center"/>
              <w:rPr>
                <w:ins w:id="6114" w:author="LGE" w:date="2024-04-01T17:54:00Z"/>
                <w:color w:val="000000"/>
              </w:rPr>
            </w:pPr>
            <w:ins w:id="6115" w:author="LGE" w:date="2024-04-01T17:54:00Z">
              <w:r w:rsidRPr="004C1245">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BBD16" w14:textId="77777777" w:rsidR="007C060C" w:rsidRPr="00D70D09" w:rsidRDefault="007C060C" w:rsidP="00E36790">
            <w:pPr>
              <w:jc w:val="center"/>
              <w:rPr>
                <w:ins w:id="6116" w:author="LGE" w:date="2024-04-01T17:54:00Z"/>
                <w:color w:val="000000"/>
              </w:rPr>
            </w:pPr>
            <w:ins w:id="6117" w:author="LGE" w:date="2024-04-01T17:54:00Z">
              <w:r w:rsidRPr="004C1245">
                <w:rPr>
                  <w:rFonts w:hint="eastAsia"/>
                  <w:color w:val="000000"/>
                </w:rPr>
                <w:t>5.03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ED1A" w14:textId="77777777" w:rsidR="007C060C" w:rsidRPr="00D70D09" w:rsidRDefault="007C060C" w:rsidP="00E36790">
            <w:pPr>
              <w:jc w:val="center"/>
              <w:rPr>
                <w:ins w:id="6118" w:author="LGE" w:date="2024-04-01T17:54:00Z"/>
                <w:color w:val="000000"/>
              </w:rPr>
            </w:pPr>
            <w:ins w:id="6119" w:author="LGE" w:date="2024-04-01T17:54:00Z">
              <w:r w:rsidRPr="004C1245">
                <w:rPr>
                  <w:rFonts w:hint="eastAsia"/>
                  <w:color w:val="000000"/>
                </w:rPr>
                <w:t>7.17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1DEE1" w14:textId="77777777" w:rsidR="007C060C" w:rsidRPr="00D70D09" w:rsidRDefault="007C060C" w:rsidP="00E36790">
            <w:pPr>
              <w:jc w:val="center"/>
              <w:rPr>
                <w:ins w:id="6120" w:author="LGE" w:date="2024-04-01T17:54:00Z"/>
                <w:color w:val="000000"/>
              </w:rPr>
            </w:pPr>
            <w:ins w:id="6121" w:author="LGE" w:date="2024-04-01T17:54:00Z">
              <w:r w:rsidRPr="004C1245">
                <w:rPr>
                  <w:rFonts w:hint="eastAsia"/>
                  <w:color w:val="000000"/>
                </w:rPr>
                <w:t>4.89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02ED0" w14:textId="77777777" w:rsidR="007C060C" w:rsidRPr="00D70D09" w:rsidRDefault="007C060C" w:rsidP="00E36790">
            <w:pPr>
              <w:jc w:val="center"/>
              <w:rPr>
                <w:ins w:id="6122" w:author="LGE" w:date="2024-04-01T17:54:00Z"/>
                <w:color w:val="000000"/>
              </w:rPr>
            </w:pPr>
            <w:ins w:id="6123" w:author="LGE" w:date="2024-04-01T17:54:00Z">
              <w:r w:rsidRPr="004C1245">
                <w:rPr>
                  <w:rFonts w:hint="eastAsia"/>
                  <w:color w:val="000000"/>
                </w:rPr>
                <w:t>6.58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0A991" w14:textId="77777777" w:rsidR="007C060C" w:rsidRPr="00D70D09" w:rsidRDefault="007C060C" w:rsidP="00E36790">
            <w:pPr>
              <w:jc w:val="center"/>
              <w:rPr>
                <w:ins w:id="6124" w:author="LGE" w:date="2024-04-01T17:54:00Z"/>
                <w:color w:val="000000"/>
              </w:rPr>
            </w:pPr>
            <w:ins w:id="6125" w:author="LGE" w:date="2024-04-01T17:54:00Z">
              <w:r w:rsidRPr="004C1245">
                <w:rPr>
                  <w:rFonts w:hint="eastAsia"/>
                  <w:color w:val="000000"/>
                </w:rPr>
                <w:t>6.27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60EDE" w14:textId="77777777" w:rsidR="007C060C" w:rsidRPr="00D70D09" w:rsidRDefault="007C060C" w:rsidP="00E36790">
            <w:pPr>
              <w:jc w:val="center"/>
              <w:rPr>
                <w:ins w:id="6126" w:author="LGE" w:date="2024-04-01T17:54:00Z"/>
                <w:color w:val="000000"/>
              </w:rPr>
            </w:pPr>
            <w:ins w:id="6127" w:author="LGE" w:date="2024-04-01T17:54:00Z">
              <w:r w:rsidRPr="004C1245">
                <w:rPr>
                  <w:rFonts w:hint="eastAsia"/>
                  <w:color w:val="000000"/>
                </w:rPr>
                <w:t>6.36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49C4" w14:textId="77777777" w:rsidR="007C060C" w:rsidRPr="00D70D09" w:rsidRDefault="007C060C" w:rsidP="00E36790">
            <w:pPr>
              <w:jc w:val="center"/>
              <w:rPr>
                <w:ins w:id="6128" w:author="LGE" w:date="2024-04-01T17:54:00Z"/>
                <w:color w:val="000000"/>
              </w:rPr>
            </w:pPr>
            <w:ins w:id="6129" w:author="LGE" w:date="2024-04-01T17:54:00Z">
              <w:r w:rsidRPr="004C1245">
                <w:rPr>
                  <w:rFonts w:hint="eastAsia"/>
                  <w:color w:val="000000"/>
                </w:rPr>
                <w:t>6.08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1BBCC5A" w14:textId="77777777" w:rsidR="007C060C" w:rsidRPr="00D70D09" w:rsidRDefault="007C060C" w:rsidP="00E36790">
            <w:pPr>
              <w:jc w:val="center"/>
              <w:rPr>
                <w:ins w:id="6130" w:author="LGE" w:date="2024-04-01T17:54:00Z"/>
                <w:color w:val="000000"/>
              </w:rPr>
            </w:pPr>
            <w:ins w:id="6131" w:author="LGE" w:date="2024-04-01T17:54:00Z">
              <w:r w:rsidRPr="004C1245">
                <w:rPr>
                  <w:rFonts w:hint="eastAsia"/>
                  <w:color w:val="000000"/>
                </w:rPr>
                <w:t>9.82</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9B84F7" w14:textId="77777777" w:rsidR="007C060C" w:rsidRPr="00D70D09" w:rsidRDefault="007C060C" w:rsidP="00E36790">
            <w:pPr>
              <w:jc w:val="center"/>
              <w:rPr>
                <w:ins w:id="6132" w:author="LGE" w:date="2024-04-01T17:54:00Z"/>
                <w:color w:val="000000"/>
              </w:rPr>
            </w:pPr>
            <w:ins w:id="6133" w:author="LGE" w:date="2024-04-01T17:54:00Z">
              <w:r w:rsidRPr="004C1245">
                <w:rPr>
                  <w:rFonts w:hint="eastAsia"/>
                  <w:color w:val="000000"/>
                </w:rPr>
                <w:t>7.47</w:t>
              </w:r>
            </w:ins>
          </w:p>
        </w:tc>
      </w:tr>
      <w:tr w:rsidR="007C060C" w:rsidRPr="00D70D09" w14:paraId="2DFBF6E4" w14:textId="77777777" w:rsidTr="00E36790">
        <w:trPr>
          <w:trHeight w:hRule="exact" w:val="284"/>
          <w:ins w:id="6134" w:author="LGE" w:date="2024-04-01T17:54:00Z"/>
        </w:trPr>
        <w:tc>
          <w:tcPr>
            <w:tcW w:w="1134" w:type="dxa"/>
            <w:shd w:val="clear" w:color="auto" w:fill="auto"/>
            <w:noWrap/>
            <w:vAlign w:val="center"/>
          </w:tcPr>
          <w:p w14:paraId="5854406A" w14:textId="77777777" w:rsidR="007C060C" w:rsidRPr="00674502" w:rsidRDefault="007C060C" w:rsidP="00E36790">
            <w:pPr>
              <w:jc w:val="center"/>
              <w:rPr>
                <w:ins w:id="6135" w:author="LGE" w:date="2024-04-01T17:54:00Z"/>
                <w:color w:val="000000"/>
              </w:rPr>
            </w:pPr>
            <w:ins w:id="6136" w:author="LGE" w:date="2024-04-01T17:54: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337FC0C" w14:textId="77777777" w:rsidR="007C060C" w:rsidRPr="00D70D09" w:rsidRDefault="007C060C" w:rsidP="00E36790">
            <w:pPr>
              <w:jc w:val="center"/>
              <w:rPr>
                <w:ins w:id="6137" w:author="LGE" w:date="2024-04-01T17:54:00Z"/>
                <w:color w:val="000000"/>
              </w:rPr>
            </w:pPr>
            <w:ins w:id="6138" w:author="LGE" w:date="2024-04-01T17:54:00Z">
              <w:r w:rsidRPr="00231537">
                <w:rPr>
                  <w:rFonts w:hint="eastAsia"/>
                  <w:color w:val="000000"/>
                </w:rPr>
                <w:t>#</w:t>
              </w:r>
              <w:r>
                <w:rPr>
                  <w:color w:val="000000"/>
                </w:rPr>
                <w:t>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3486" w14:textId="77777777" w:rsidR="007C060C" w:rsidRPr="00D70D09" w:rsidRDefault="007C060C" w:rsidP="00E36790">
            <w:pPr>
              <w:jc w:val="center"/>
              <w:rPr>
                <w:ins w:id="6139" w:author="LGE" w:date="2024-04-01T17:54:00Z"/>
                <w:color w:val="000000"/>
              </w:rPr>
            </w:pPr>
            <w:ins w:id="6140" w:author="LGE" w:date="2024-04-01T17:54:00Z">
              <w:r>
                <w:rPr>
                  <w:rFonts w:hint="eastAsia"/>
                  <w:color w:val="000000"/>
                </w:rPr>
                <w:t>#6</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BC31" w14:textId="77777777" w:rsidR="007C060C" w:rsidRPr="00D70D09" w:rsidRDefault="007C060C" w:rsidP="00E36790">
            <w:pPr>
              <w:jc w:val="center"/>
              <w:rPr>
                <w:ins w:id="6141" w:author="LGE" w:date="2024-04-01T17:54:00Z"/>
                <w:color w:val="000000"/>
              </w:rPr>
            </w:pPr>
            <w:ins w:id="6142" w:author="LGE" w:date="2024-04-01T17:54:00Z">
              <w:r>
                <w:rPr>
                  <w:rFonts w:hint="eastAsia"/>
                  <w:color w:val="000000"/>
                </w:rPr>
                <w:t>#</w:t>
              </w:r>
              <w:r>
                <w:rPr>
                  <w:color w:val="000000"/>
                </w:rPr>
                <w:t>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47087" w14:textId="77777777" w:rsidR="007C060C" w:rsidRPr="00D70D09" w:rsidRDefault="007C060C" w:rsidP="00E36790">
            <w:pPr>
              <w:jc w:val="center"/>
              <w:rPr>
                <w:ins w:id="6143" w:author="LGE" w:date="2024-04-01T17:54:00Z"/>
                <w:color w:val="000000"/>
              </w:rPr>
            </w:pPr>
            <w:ins w:id="6144" w:author="LGE" w:date="2024-04-01T17:54:00Z">
              <w:r>
                <w:rPr>
                  <w:rFonts w:hint="eastAsia"/>
                  <w:color w:val="000000"/>
                </w:rPr>
                <w:t>#6</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DC4E1" w14:textId="77777777" w:rsidR="007C060C" w:rsidRPr="00D70D09" w:rsidRDefault="007C060C" w:rsidP="00E36790">
            <w:pPr>
              <w:jc w:val="center"/>
              <w:rPr>
                <w:ins w:id="6145" w:author="LGE" w:date="2024-04-01T17:54:00Z"/>
                <w:color w:val="000000"/>
              </w:rPr>
            </w:pPr>
            <w:ins w:id="6146" w:author="LGE" w:date="2024-04-01T17:54:00Z">
              <w:r>
                <w:rPr>
                  <w:rFonts w:hint="eastAsia"/>
                  <w:color w:val="000000"/>
                </w:rPr>
                <w:t>#6</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6E3C6" w14:textId="77777777" w:rsidR="007C060C" w:rsidRPr="00D70D09" w:rsidRDefault="007C060C" w:rsidP="00E36790">
            <w:pPr>
              <w:jc w:val="center"/>
              <w:rPr>
                <w:ins w:id="6147" w:author="LGE" w:date="2024-04-01T17:54:00Z"/>
                <w:color w:val="000000"/>
              </w:rPr>
            </w:pPr>
            <w:ins w:id="6148" w:author="LGE" w:date="2024-04-01T17:54:00Z">
              <w:r>
                <w:rPr>
                  <w:rFonts w:hint="eastAsia"/>
                  <w:color w:val="000000"/>
                </w:rPr>
                <w:t>#6</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CFC78" w14:textId="77777777" w:rsidR="007C060C" w:rsidRPr="00D70D09" w:rsidRDefault="007C060C" w:rsidP="00E36790">
            <w:pPr>
              <w:jc w:val="center"/>
              <w:rPr>
                <w:ins w:id="6149" w:author="LGE" w:date="2024-04-01T17:54:00Z"/>
                <w:color w:val="000000"/>
              </w:rPr>
            </w:pPr>
            <w:ins w:id="6150" w:author="LGE" w:date="2024-04-01T17:54:00Z">
              <w:r>
                <w:rPr>
                  <w:rFonts w:hint="eastAsia"/>
                  <w:color w:val="000000"/>
                </w:rPr>
                <w:t>#6</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63C2" w14:textId="77777777" w:rsidR="007C060C" w:rsidRPr="00D70D09" w:rsidRDefault="007C060C" w:rsidP="00E36790">
            <w:pPr>
              <w:jc w:val="center"/>
              <w:rPr>
                <w:ins w:id="6151" w:author="LGE" w:date="2024-04-01T17:54:00Z"/>
                <w:color w:val="000000"/>
              </w:rPr>
            </w:pPr>
            <w:ins w:id="6152" w:author="LGE" w:date="2024-04-01T17:54:00Z">
              <w:r>
                <w:rPr>
                  <w:rFonts w:hint="eastAsia"/>
                  <w:color w:val="000000"/>
                </w:rPr>
                <w:t>#6</w:t>
              </w:r>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5CCFC" w14:textId="77777777" w:rsidR="007C060C" w:rsidRPr="00D70D09" w:rsidRDefault="007C060C" w:rsidP="00E36790">
            <w:pPr>
              <w:jc w:val="center"/>
              <w:rPr>
                <w:ins w:id="6153" w:author="LGE" w:date="2024-04-01T17:54:00Z"/>
                <w:color w:val="000000"/>
              </w:rPr>
            </w:pPr>
            <w:ins w:id="6154" w:author="LGE" w:date="2024-04-01T17:54:00Z">
              <w:r>
                <w:rPr>
                  <w:rFonts w:hint="eastAsia"/>
                  <w:color w:val="000000"/>
                </w:rPr>
                <w:t>#6</w:t>
              </w:r>
              <w:r w:rsidRPr="00231537">
                <w:rPr>
                  <w:rFonts w:hint="eastAsia"/>
                  <w:color w:val="000000"/>
                </w:rPr>
                <w:t>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5D2A3" w14:textId="77777777" w:rsidR="007C060C" w:rsidRPr="00D70D09" w:rsidRDefault="007C060C" w:rsidP="00E36790">
            <w:pPr>
              <w:jc w:val="center"/>
              <w:rPr>
                <w:ins w:id="6155" w:author="LGE" w:date="2024-04-01T17:54:00Z"/>
                <w:color w:val="000000"/>
              </w:rPr>
            </w:pPr>
            <w:ins w:id="6156" w:author="LGE" w:date="2024-04-01T17:54:00Z">
              <w:r>
                <w:rPr>
                  <w:rFonts w:hint="eastAsia"/>
                  <w:color w:val="000000"/>
                </w:rPr>
                <w:t>#6</w:t>
              </w:r>
              <w:r w:rsidRPr="00231537">
                <w:rPr>
                  <w:rFonts w:hint="eastAsia"/>
                  <w:color w:val="000000"/>
                </w:rPr>
                <w:t>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E910D" w14:textId="77777777" w:rsidR="007C060C" w:rsidRPr="00D70D09" w:rsidRDefault="007C060C" w:rsidP="00E36790">
            <w:pPr>
              <w:jc w:val="center"/>
              <w:rPr>
                <w:ins w:id="6157" w:author="LGE" w:date="2024-04-01T17:54:00Z"/>
                <w:color w:val="000000"/>
              </w:rPr>
            </w:pPr>
            <w:ins w:id="6158" w:author="LGE" w:date="2024-04-01T17:54:00Z">
              <w:r>
                <w:rPr>
                  <w:rFonts w:hint="eastAsia"/>
                  <w:color w:val="000000"/>
                </w:rPr>
                <w:t>#7</w:t>
              </w:r>
              <w:r w:rsidRPr="00231537">
                <w:rPr>
                  <w:rFonts w:hint="eastAsia"/>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F97C3" w14:textId="77777777" w:rsidR="007C060C" w:rsidRPr="00D70D09" w:rsidRDefault="007C060C" w:rsidP="00E36790">
            <w:pPr>
              <w:jc w:val="center"/>
              <w:rPr>
                <w:ins w:id="6159" w:author="LGE" w:date="2024-04-01T17:54:00Z"/>
                <w:color w:val="000000"/>
              </w:rPr>
            </w:pPr>
            <w:ins w:id="6160" w:author="LGE" w:date="2024-04-01T17:54:00Z">
              <w:r>
                <w:rPr>
                  <w:rFonts w:hint="eastAsia"/>
                  <w:color w:val="000000"/>
                </w:rPr>
                <w:t>#7</w:t>
              </w:r>
              <w:r w:rsidRPr="00231537">
                <w:rPr>
                  <w:rFonts w:hint="eastAsia"/>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DC6DE" w14:textId="77777777" w:rsidR="007C060C" w:rsidRPr="00D70D09" w:rsidRDefault="007C060C" w:rsidP="00E36790">
            <w:pPr>
              <w:jc w:val="center"/>
              <w:rPr>
                <w:ins w:id="6161" w:author="LGE" w:date="2024-04-01T17:54:00Z"/>
                <w:color w:val="000000"/>
              </w:rPr>
            </w:pPr>
            <w:ins w:id="6162" w:author="LGE" w:date="2024-04-01T17:54:00Z">
              <w:r>
                <w:rPr>
                  <w:rFonts w:hint="eastAsia"/>
                  <w:color w:val="000000"/>
                </w:rPr>
                <w:t>#7</w:t>
              </w:r>
              <w:r w:rsidRPr="00231537">
                <w:rPr>
                  <w:rFonts w:hint="eastAsia"/>
                  <w:color w:val="000000"/>
                </w:rPr>
                <w:t>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00DF" w14:textId="77777777" w:rsidR="007C060C" w:rsidRPr="00D70D09" w:rsidRDefault="007C060C" w:rsidP="00E36790">
            <w:pPr>
              <w:jc w:val="center"/>
              <w:rPr>
                <w:ins w:id="6163" w:author="LGE" w:date="2024-04-01T17:54:00Z"/>
                <w:color w:val="000000"/>
              </w:rPr>
            </w:pPr>
            <w:ins w:id="6164" w:author="LGE" w:date="2024-04-01T17:54:00Z">
              <w:r>
                <w:rPr>
                  <w:rFonts w:hint="eastAsia"/>
                  <w:color w:val="000000"/>
                </w:rPr>
                <w:t>#7</w:t>
              </w:r>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55D22" w14:textId="77777777" w:rsidR="007C060C" w:rsidRPr="00D70D09" w:rsidRDefault="007C060C" w:rsidP="00E36790">
            <w:pPr>
              <w:jc w:val="center"/>
              <w:rPr>
                <w:ins w:id="6165" w:author="LGE" w:date="2024-04-01T17:54:00Z"/>
                <w:color w:val="000000"/>
              </w:rPr>
            </w:pPr>
            <w:ins w:id="6166" w:author="LGE" w:date="2024-04-01T17:54:00Z">
              <w:r>
                <w:rPr>
                  <w:rFonts w:hint="eastAsia"/>
                  <w:color w:val="000000"/>
                </w:rPr>
                <w:t>#7</w:t>
              </w:r>
              <w:r w:rsidRPr="00231537">
                <w:rPr>
                  <w:rFonts w:hint="eastAsia"/>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2870A" w14:textId="77777777" w:rsidR="007C060C" w:rsidRPr="00D70D09" w:rsidRDefault="007C060C" w:rsidP="00E36790">
            <w:pPr>
              <w:jc w:val="center"/>
              <w:rPr>
                <w:ins w:id="6167" w:author="LGE" w:date="2024-04-01T17:54:00Z"/>
                <w:color w:val="000000"/>
              </w:rPr>
            </w:pPr>
            <w:ins w:id="6168" w:author="LGE" w:date="2024-04-01T17:54:00Z">
              <w:r>
                <w:rPr>
                  <w:rFonts w:hint="eastAsia"/>
                  <w:color w:val="000000"/>
                </w:rPr>
                <w:t>#7</w:t>
              </w:r>
              <w:r w:rsidRPr="00231537">
                <w:rPr>
                  <w:rFonts w:hint="eastAsia"/>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727C" w14:textId="77777777" w:rsidR="007C060C" w:rsidRPr="00D70D09" w:rsidRDefault="007C060C" w:rsidP="00E36790">
            <w:pPr>
              <w:jc w:val="center"/>
              <w:rPr>
                <w:ins w:id="6169" w:author="LGE" w:date="2024-04-01T17:54:00Z"/>
                <w:color w:val="000000"/>
              </w:rPr>
            </w:pPr>
            <w:ins w:id="6170" w:author="LGE" w:date="2024-04-01T17:54:00Z">
              <w:r>
                <w:rPr>
                  <w:rFonts w:hint="eastAsia"/>
                  <w:color w:val="000000"/>
                </w:rPr>
                <w:t>#7</w:t>
              </w:r>
              <w:r w:rsidRPr="00231537">
                <w:rPr>
                  <w:rFonts w:hint="eastAsia"/>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BCF99" w14:textId="77777777" w:rsidR="007C060C" w:rsidRPr="00D70D09" w:rsidRDefault="007C060C" w:rsidP="00E36790">
            <w:pPr>
              <w:jc w:val="center"/>
              <w:rPr>
                <w:ins w:id="6171" w:author="LGE" w:date="2024-04-01T17:54:00Z"/>
                <w:color w:val="000000"/>
              </w:rPr>
            </w:pPr>
            <w:ins w:id="6172" w:author="LGE" w:date="2024-04-01T17:54:00Z">
              <w:r>
                <w:rPr>
                  <w:rFonts w:hint="eastAsia"/>
                  <w:color w:val="000000"/>
                </w:rPr>
                <w:t>#7</w:t>
              </w:r>
              <w:r w:rsidRPr="00231537">
                <w:rPr>
                  <w:rFonts w:hint="eastAsia"/>
                  <w:color w:val="000000"/>
                </w:rPr>
                <w:t>7</w:t>
              </w:r>
            </w:ins>
          </w:p>
        </w:tc>
        <w:tc>
          <w:tcPr>
            <w:tcW w:w="723" w:type="dxa"/>
            <w:tcBorders>
              <w:top w:val="single" w:sz="4" w:space="0" w:color="auto"/>
              <w:left w:val="single" w:sz="4" w:space="0" w:color="auto"/>
              <w:bottom w:val="nil"/>
              <w:right w:val="nil"/>
            </w:tcBorders>
            <w:shd w:val="clear" w:color="auto" w:fill="auto"/>
            <w:vAlign w:val="center"/>
          </w:tcPr>
          <w:p w14:paraId="6827DE2C" w14:textId="77777777" w:rsidR="007C060C" w:rsidRPr="00D70D09" w:rsidRDefault="007C060C" w:rsidP="00E36790">
            <w:pPr>
              <w:jc w:val="center"/>
              <w:rPr>
                <w:ins w:id="6173" w:author="LGE" w:date="2024-04-01T17:54:00Z"/>
                <w:color w:val="000000"/>
              </w:rPr>
            </w:pPr>
          </w:p>
        </w:tc>
        <w:tc>
          <w:tcPr>
            <w:tcW w:w="723" w:type="dxa"/>
            <w:tcBorders>
              <w:top w:val="single" w:sz="4" w:space="0" w:color="auto"/>
              <w:left w:val="nil"/>
              <w:bottom w:val="nil"/>
              <w:right w:val="nil"/>
            </w:tcBorders>
            <w:shd w:val="clear" w:color="auto" w:fill="auto"/>
            <w:vAlign w:val="center"/>
          </w:tcPr>
          <w:p w14:paraId="5C8323A9" w14:textId="77777777" w:rsidR="007C060C" w:rsidRPr="00D70D09" w:rsidRDefault="007C060C" w:rsidP="00E36790">
            <w:pPr>
              <w:jc w:val="center"/>
              <w:rPr>
                <w:ins w:id="6174" w:author="LGE" w:date="2024-04-01T17:54:00Z"/>
                <w:color w:val="000000"/>
              </w:rPr>
            </w:pPr>
          </w:p>
        </w:tc>
      </w:tr>
      <w:tr w:rsidR="007C060C" w:rsidRPr="00D70D09" w14:paraId="183D5ED1" w14:textId="77777777" w:rsidTr="00E36790">
        <w:trPr>
          <w:trHeight w:hRule="exact" w:val="284"/>
          <w:ins w:id="6175" w:author="LGE" w:date="2024-04-01T17:54:00Z"/>
        </w:trPr>
        <w:tc>
          <w:tcPr>
            <w:tcW w:w="1134" w:type="dxa"/>
            <w:shd w:val="clear" w:color="auto" w:fill="auto"/>
            <w:noWrap/>
            <w:vAlign w:val="center"/>
          </w:tcPr>
          <w:p w14:paraId="363B6344" w14:textId="77777777" w:rsidR="007C060C" w:rsidRDefault="007C060C" w:rsidP="00E36790">
            <w:pPr>
              <w:jc w:val="center"/>
              <w:rPr>
                <w:ins w:id="6176" w:author="LGE" w:date="2024-04-01T17:54:00Z"/>
                <w:color w:val="000000"/>
              </w:rPr>
            </w:pPr>
            <w:ins w:id="6177" w:author="LGE" w:date="2024-04-01T17:54:00Z">
              <w:r w:rsidRPr="00674502">
                <w:rPr>
                  <w:color w:val="000000"/>
                </w:rPr>
                <w:t>'100MHz'</w:t>
              </w:r>
            </w:ins>
          </w:p>
          <w:p w14:paraId="1F5C0AC3" w14:textId="77777777" w:rsidR="007C060C" w:rsidRPr="00674502" w:rsidRDefault="007C060C" w:rsidP="00E36790">
            <w:pPr>
              <w:jc w:val="center"/>
              <w:rPr>
                <w:ins w:id="6178" w:author="LGE" w:date="2024-04-01T17:54:00Z"/>
                <w:color w:val="000000"/>
              </w:rPr>
            </w:pPr>
            <w:ins w:id="6179" w:author="LGE" w:date="2024-04-01T17:54:00Z">
              <w:r>
                <w:rPr>
                  <w:color w:val="000000"/>
                </w:rPr>
                <w:t>(7095)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9159343" w14:textId="77777777" w:rsidR="007C060C" w:rsidRPr="00D70D09" w:rsidRDefault="007C060C" w:rsidP="00E36790">
            <w:pPr>
              <w:jc w:val="center"/>
              <w:rPr>
                <w:ins w:id="6180" w:author="LGE" w:date="2024-04-01T17:54:00Z"/>
                <w:color w:val="000000"/>
              </w:rPr>
            </w:pPr>
            <w:ins w:id="6181" w:author="LGE" w:date="2024-04-01T17:54:00Z">
              <w:r w:rsidRPr="004C1245">
                <w:rPr>
                  <w:rFonts w:hint="eastAsia"/>
                  <w:color w:val="000000"/>
                </w:rPr>
                <w:t>8.41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F4290" w14:textId="77777777" w:rsidR="007C060C" w:rsidRPr="00D70D09" w:rsidRDefault="007C060C" w:rsidP="00E36790">
            <w:pPr>
              <w:jc w:val="center"/>
              <w:rPr>
                <w:ins w:id="6182" w:author="LGE" w:date="2024-04-01T17:54:00Z"/>
                <w:color w:val="000000"/>
              </w:rPr>
            </w:pPr>
            <w:ins w:id="6183" w:author="LGE" w:date="2024-04-01T17:54:00Z">
              <w:r w:rsidRPr="004C1245">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96442" w14:textId="77777777" w:rsidR="007C060C" w:rsidRPr="00D70D09" w:rsidRDefault="007C060C" w:rsidP="00E36790">
            <w:pPr>
              <w:jc w:val="center"/>
              <w:rPr>
                <w:ins w:id="6184" w:author="LGE" w:date="2024-04-01T17:54:00Z"/>
                <w:color w:val="000000"/>
              </w:rPr>
            </w:pPr>
            <w:ins w:id="6185" w:author="LGE" w:date="2024-04-01T17:54:00Z">
              <w:r w:rsidRPr="004C1245">
                <w:rPr>
                  <w:rFonts w:hint="eastAsia"/>
                  <w:color w:val="000000"/>
                </w:rPr>
                <w:t>8.46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7F890" w14:textId="77777777" w:rsidR="007C060C" w:rsidRPr="00D70D09" w:rsidRDefault="007C060C" w:rsidP="00E36790">
            <w:pPr>
              <w:jc w:val="center"/>
              <w:rPr>
                <w:ins w:id="6186" w:author="LGE" w:date="2024-04-01T17:54:00Z"/>
                <w:color w:val="000000"/>
              </w:rPr>
            </w:pPr>
            <w:ins w:id="6187" w:author="LGE" w:date="2024-04-01T17:54:00Z">
              <w:r w:rsidRPr="004C1245">
                <w:rPr>
                  <w:rFonts w:hint="eastAsia"/>
                  <w:color w:val="000000"/>
                </w:rPr>
                <w:t>7.25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79C2F" w14:textId="77777777" w:rsidR="007C060C" w:rsidRPr="00D70D09" w:rsidRDefault="007C060C" w:rsidP="00E36790">
            <w:pPr>
              <w:jc w:val="center"/>
              <w:rPr>
                <w:ins w:id="6188" w:author="LGE" w:date="2024-04-01T17:54:00Z"/>
                <w:color w:val="000000"/>
              </w:rPr>
            </w:pPr>
            <w:ins w:id="6189" w:author="LGE" w:date="2024-04-01T17:54:00Z">
              <w:r w:rsidRPr="004C1245">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F71E5" w14:textId="77777777" w:rsidR="007C060C" w:rsidRPr="00D70D09" w:rsidRDefault="007C060C" w:rsidP="00E36790">
            <w:pPr>
              <w:jc w:val="center"/>
              <w:rPr>
                <w:ins w:id="6190" w:author="LGE" w:date="2024-04-01T17:54:00Z"/>
                <w:color w:val="000000"/>
              </w:rPr>
            </w:pPr>
            <w:ins w:id="6191" w:author="LGE" w:date="2024-04-01T17:54:00Z">
              <w:r w:rsidRPr="004C1245">
                <w:rPr>
                  <w:rFonts w:hint="eastAsia"/>
                  <w:color w:val="000000"/>
                </w:rPr>
                <w:t>6.85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12838" w14:textId="77777777" w:rsidR="007C060C" w:rsidRPr="00D70D09" w:rsidRDefault="007C060C" w:rsidP="00E36790">
            <w:pPr>
              <w:jc w:val="center"/>
              <w:rPr>
                <w:ins w:id="6192" w:author="LGE" w:date="2024-04-01T17:54:00Z"/>
                <w:color w:val="000000"/>
              </w:rPr>
            </w:pPr>
            <w:ins w:id="6193" w:author="LGE" w:date="2024-04-01T17:54:00Z">
              <w:r w:rsidRPr="004C1245">
                <w:rPr>
                  <w:rFonts w:hint="eastAsia"/>
                  <w:color w:val="000000"/>
                </w:rPr>
                <w:t>8.76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0D7DE" w14:textId="77777777" w:rsidR="007C060C" w:rsidRPr="00D70D09" w:rsidRDefault="007C060C" w:rsidP="00E36790">
            <w:pPr>
              <w:jc w:val="center"/>
              <w:rPr>
                <w:ins w:id="6194" w:author="LGE" w:date="2024-04-01T17:54:00Z"/>
                <w:color w:val="000000"/>
              </w:rPr>
            </w:pPr>
            <w:ins w:id="6195" w:author="LGE" w:date="2024-04-01T17:54:00Z">
              <w:r w:rsidRPr="004C1245">
                <w:rPr>
                  <w:rFonts w:hint="eastAsia"/>
                  <w:color w:val="000000"/>
                </w:rPr>
                <w:t>6.54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62C3B" w14:textId="77777777" w:rsidR="007C060C" w:rsidRPr="00D70D09" w:rsidRDefault="007C060C" w:rsidP="00E36790">
            <w:pPr>
              <w:jc w:val="center"/>
              <w:rPr>
                <w:ins w:id="6196" w:author="LGE" w:date="2024-04-01T17:54:00Z"/>
                <w:color w:val="000000"/>
              </w:rPr>
            </w:pPr>
            <w:ins w:id="6197" w:author="LGE" w:date="2024-04-01T17:54:00Z">
              <w:r w:rsidRPr="004C1245">
                <w:rPr>
                  <w:rFonts w:hint="eastAsia"/>
                  <w:color w:val="000000"/>
                </w:rPr>
                <w:t>8.36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B78F9" w14:textId="77777777" w:rsidR="007C060C" w:rsidRPr="00D70D09" w:rsidRDefault="007C060C" w:rsidP="00E36790">
            <w:pPr>
              <w:jc w:val="center"/>
              <w:rPr>
                <w:ins w:id="6198" w:author="LGE" w:date="2024-04-01T17:54:00Z"/>
                <w:color w:val="000000"/>
              </w:rPr>
            </w:pPr>
            <w:ins w:id="6199" w:author="LGE" w:date="2024-04-01T17:54:00Z">
              <w:r w:rsidRPr="004C1245">
                <w:rPr>
                  <w:rFonts w:hint="eastAsia"/>
                  <w:color w:val="000000"/>
                </w:rPr>
                <w:t>6.89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C25E" w14:textId="77777777" w:rsidR="007C060C" w:rsidRPr="00D70D09" w:rsidRDefault="007C060C" w:rsidP="00E36790">
            <w:pPr>
              <w:jc w:val="center"/>
              <w:rPr>
                <w:ins w:id="6200" w:author="LGE" w:date="2024-04-01T17:54:00Z"/>
                <w:color w:val="000000"/>
              </w:rPr>
            </w:pPr>
            <w:ins w:id="6201" w:author="LGE" w:date="2024-04-01T17:54:00Z">
              <w:r w:rsidRPr="004C1245">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8F27" w14:textId="77777777" w:rsidR="007C060C" w:rsidRPr="00D70D09" w:rsidRDefault="007C060C" w:rsidP="00E36790">
            <w:pPr>
              <w:jc w:val="center"/>
              <w:rPr>
                <w:ins w:id="6202" w:author="LGE" w:date="2024-04-01T17:54:00Z"/>
                <w:color w:val="000000"/>
              </w:rPr>
            </w:pPr>
            <w:ins w:id="6203" w:author="LGE" w:date="2024-04-01T17:54:00Z">
              <w:r w:rsidRPr="004C1245">
                <w:rPr>
                  <w:rFonts w:hint="eastAsia"/>
                  <w:color w:val="000000"/>
                </w:rPr>
                <w:t>6.92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5A084" w14:textId="77777777" w:rsidR="007C060C" w:rsidRPr="00D70D09" w:rsidRDefault="007C060C" w:rsidP="00E36790">
            <w:pPr>
              <w:jc w:val="center"/>
              <w:rPr>
                <w:ins w:id="6204" w:author="LGE" w:date="2024-04-01T17:54:00Z"/>
                <w:color w:val="000000"/>
              </w:rPr>
            </w:pPr>
            <w:ins w:id="6205" w:author="LGE" w:date="2024-04-01T17:54:00Z">
              <w:r w:rsidRPr="004C1245">
                <w:rPr>
                  <w:rFonts w:hint="eastAsia"/>
                  <w:color w:val="000000"/>
                </w:rPr>
                <w:t>7.61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B9728" w14:textId="77777777" w:rsidR="007C060C" w:rsidRPr="00D70D09" w:rsidRDefault="007C060C" w:rsidP="00E36790">
            <w:pPr>
              <w:jc w:val="center"/>
              <w:rPr>
                <w:ins w:id="6206" w:author="LGE" w:date="2024-04-01T17:54:00Z"/>
                <w:color w:val="000000"/>
              </w:rPr>
            </w:pPr>
            <w:ins w:id="6207" w:author="LGE" w:date="2024-04-01T17:54:00Z">
              <w:r w:rsidRPr="004C1245">
                <w:rPr>
                  <w:rFonts w:hint="eastAsia"/>
                  <w:color w:val="000000"/>
                </w:rPr>
                <w:t>6.84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2C401" w14:textId="77777777" w:rsidR="007C060C" w:rsidRPr="00D70D09" w:rsidRDefault="007C060C" w:rsidP="00E36790">
            <w:pPr>
              <w:jc w:val="center"/>
              <w:rPr>
                <w:ins w:id="6208" w:author="LGE" w:date="2024-04-01T17:54:00Z"/>
                <w:color w:val="000000"/>
              </w:rPr>
            </w:pPr>
            <w:ins w:id="6209" w:author="LGE" w:date="2024-04-01T17:54:00Z">
              <w:r w:rsidRPr="004C1245">
                <w:rPr>
                  <w:rFonts w:hint="eastAsia"/>
                  <w:color w:val="000000"/>
                </w:rPr>
                <w:t>7.75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63879" w14:textId="77777777" w:rsidR="007C060C" w:rsidRPr="00D70D09" w:rsidRDefault="007C060C" w:rsidP="00E36790">
            <w:pPr>
              <w:jc w:val="center"/>
              <w:rPr>
                <w:ins w:id="6210" w:author="LGE" w:date="2024-04-01T17:54:00Z"/>
                <w:color w:val="000000"/>
              </w:rPr>
            </w:pPr>
            <w:ins w:id="6211" w:author="LGE" w:date="2024-04-01T17:54:00Z">
              <w:r w:rsidRPr="004C1245">
                <w:rPr>
                  <w:rFonts w:hint="eastAsia"/>
                  <w:color w:val="000000"/>
                </w:rPr>
                <w:t>6.46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15931" w14:textId="77777777" w:rsidR="007C060C" w:rsidRPr="00D70D09" w:rsidRDefault="007C060C" w:rsidP="00E36790">
            <w:pPr>
              <w:jc w:val="center"/>
              <w:rPr>
                <w:ins w:id="6212" w:author="LGE" w:date="2024-04-01T17:54:00Z"/>
                <w:color w:val="000000"/>
              </w:rPr>
            </w:pPr>
            <w:ins w:id="6213" w:author="LGE" w:date="2024-04-01T17:54:00Z">
              <w:r w:rsidRPr="004C1245">
                <w:rPr>
                  <w:rFonts w:hint="eastAsia"/>
                  <w:color w:val="000000"/>
                </w:rPr>
                <w:t>8.99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78178" w14:textId="77777777" w:rsidR="007C060C" w:rsidRPr="00D70D09" w:rsidRDefault="007C060C" w:rsidP="00E36790">
            <w:pPr>
              <w:jc w:val="center"/>
              <w:rPr>
                <w:ins w:id="6214" w:author="LGE" w:date="2024-04-01T17:54:00Z"/>
                <w:color w:val="000000"/>
              </w:rPr>
            </w:pPr>
            <w:ins w:id="6215" w:author="LGE" w:date="2024-04-01T17:54:00Z">
              <w:r w:rsidRPr="004C1245">
                <w:rPr>
                  <w:rFonts w:hint="eastAsia"/>
                  <w:color w:val="000000"/>
                </w:rPr>
                <w:t>7.26</w:t>
              </w:r>
            </w:ins>
          </w:p>
        </w:tc>
        <w:tc>
          <w:tcPr>
            <w:tcW w:w="723" w:type="dxa"/>
            <w:tcBorders>
              <w:top w:val="nil"/>
              <w:left w:val="single" w:sz="4" w:space="0" w:color="auto"/>
              <w:bottom w:val="nil"/>
              <w:right w:val="nil"/>
            </w:tcBorders>
            <w:shd w:val="clear" w:color="auto" w:fill="auto"/>
            <w:vAlign w:val="center"/>
          </w:tcPr>
          <w:p w14:paraId="0D1EBC2D" w14:textId="77777777" w:rsidR="007C060C" w:rsidRPr="00D70D09" w:rsidRDefault="007C060C" w:rsidP="00E36790">
            <w:pPr>
              <w:jc w:val="center"/>
              <w:rPr>
                <w:ins w:id="6216" w:author="LGE" w:date="2024-04-01T17:54:00Z"/>
                <w:color w:val="000000"/>
              </w:rPr>
            </w:pPr>
          </w:p>
        </w:tc>
        <w:tc>
          <w:tcPr>
            <w:tcW w:w="723" w:type="dxa"/>
            <w:tcBorders>
              <w:top w:val="nil"/>
              <w:left w:val="nil"/>
              <w:bottom w:val="nil"/>
              <w:right w:val="nil"/>
            </w:tcBorders>
            <w:shd w:val="clear" w:color="auto" w:fill="auto"/>
            <w:vAlign w:val="center"/>
          </w:tcPr>
          <w:p w14:paraId="6F25CD2E" w14:textId="77777777" w:rsidR="007C060C" w:rsidRPr="00D70D09" w:rsidRDefault="007C060C" w:rsidP="00E36790">
            <w:pPr>
              <w:jc w:val="center"/>
              <w:rPr>
                <w:ins w:id="6217" w:author="LGE" w:date="2024-04-01T17:54:00Z"/>
                <w:color w:val="000000"/>
              </w:rPr>
            </w:pPr>
          </w:p>
        </w:tc>
      </w:tr>
    </w:tbl>
    <w:p w14:paraId="056B2A35" w14:textId="77777777" w:rsidR="007C060C" w:rsidRDefault="007C060C" w:rsidP="007C060C">
      <w:pPr>
        <w:pStyle w:val="TH"/>
        <w:rPr>
          <w:ins w:id="6218" w:author="LGE" w:date="2024-04-01T17:54:00Z"/>
          <w:rFonts w:ascii="Times New Roman" w:hAnsi="Times New Roman"/>
          <w:lang w:val="en-US"/>
        </w:rPr>
      </w:pPr>
    </w:p>
    <w:p w14:paraId="7B3EE228" w14:textId="77777777" w:rsidR="007C060C" w:rsidRPr="000C68ED" w:rsidRDefault="007C060C" w:rsidP="007C060C">
      <w:pPr>
        <w:spacing w:after="0"/>
        <w:rPr>
          <w:ins w:id="6219" w:author="LGE" w:date="2024-04-01T17:54:00Z"/>
          <w:lang w:val="en-US" w:eastAsia="zh-CN"/>
        </w:rPr>
        <w:sectPr w:rsidR="007C060C"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6220" w:author="LGE" w:date="2024-04-01T17:54:00Z">
        <w:r w:rsidRPr="000C68ED">
          <w:rPr>
            <w:lang w:val="en-US" w:eastAsia="zh-CN"/>
          </w:rPr>
          <w:br w:type="page"/>
        </w:r>
      </w:ins>
    </w:p>
    <w:p w14:paraId="36770D7F" w14:textId="51A6CAD3" w:rsidR="007C060C" w:rsidRDefault="007C060C" w:rsidP="007C060C">
      <w:pPr>
        <w:pStyle w:val="afa"/>
        <w:rPr>
          <w:ins w:id="6221" w:author="LGE" w:date="2024-04-01T17:54:00Z"/>
          <w:rFonts w:eastAsiaTheme="minorEastAsia"/>
          <w:lang w:eastAsia="ko-KR"/>
        </w:rPr>
      </w:pPr>
      <w:ins w:id="6222" w:author="LGE" w:date="2024-04-01T17:54:00Z">
        <w:r>
          <w:rPr>
            <w:rFonts w:eastAsiaTheme="minorEastAsia"/>
            <w:lang w:eastAsia="ko-KR"/>
          </w:rPr>
          <w:t xml:space="preserve">Table </w:t>
        </w:r>
        <w:r>
          <w:rPr>
            <w:rFonts w:eastAsiaTheme="minorEastAsia"/>
            <w:lang w:val="en-US" w:eastAsia="ko-KR"/>
          </w:rPr>
          <w:t>6.1.3.8.2.1-2</w:t>
        </w:r>
        <w:r>
          <w:rPr>
            <w:rFonts w:eastAsiaTheme="minorEastAsia"/>
            <w:lang w:eastAsia="ko-KR"/>
          </w:rPr>
          <w:t xml:space="preserve"> shows the maximum value of simulation results considering combinations of Outer/Inner sub-band configuration and Full/Partial RB allocation.</w:t>
        </w:r>
      </w:ins>
    </w:p>
    <w:p w14:paraId="104D8972" w14:textId="4EF39E37" w:rsidR="007C060C" w:rsidRDefault="007C060C" w:rsidP="007C060C">
      <w:pPr>
        <w:pStyle w:val="TH"/>
        <w:rPr>
          <w:ins w:id="6223" w:author="LGE" w:date="2024-04-01T17:54:00Z"/>
        </w:rPr>
      </w:pPr>
      <w:ins w:id="6224" w:author="LGE" w:date="2024-04-01T17:54:00Z">
        <w:r w:rsidRPr="009C4BB9">
          <w:t xml:space="preserve">Table </w:t>
        </w:r>
        <w:r>
          <w:rPr>
            <w:rFonts w:eastAsiaTheme="minorEastAsia"/>
            <w:lang w:val="en-US" w:eastAsia="ko-KR"/>
          </w:rPr>
          <w:t xml:space="preserve">6.1.3.8.2.1-2 </w:t>
        </w:r>
        <w:r w:rsidRPr="009C4BB9">
          <w:t>: NS_</w:t>
        </w:r>
        <w:r>
          <w:t>59</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1395"/>
        <w:gridCol w:w="1395"/>
        <w:gridCol w:w="1440"/>
        <w:gridCol w:w="1440"/>
      </w:tblGrid>
      <w:tr w:rsidR="007C060C" w:rsidRPr="00A1115A" w14:paraId="39114309" w14:textId="77777777" w:rsidTr="00E36790">
        <w:trPr>
          <w:trHeight w:val="237"/>
          <w:jc w:val="center"/>
          <w:ins w:id="6225" w:author="LGE" w:date="2024-04-01T17:54:00Z"/>
        </w:trPr>
        <w:tc>
          <w:tcPr>
            <w:tcW w:w="3240" w:type="dxa"/>
            <w:vMerge w:val="restart"/>
            <w:shd w:val="clear" w:color="auto" w:fill="auto"/>
          </w:tcPr>
          <w:p w14:paraId="099E98C2" w14:textId="77777777" w:rsidR="007C060C" w:rsidRPr="00A1115A" w:rsidRDefault="007C060C" w:rsidP="00E36790">
            <w:pPr>
              <w:pStyle w:val="TAH"/>
              <w:rPr>
                <w:ins w:id="6226" w:author="LGE" w:date="2024-04-01T17:54:00Z"/>
              </w:rPr>
            </w:pPr>
          </w:p>
        </w:tc>
        <w:tc>
          <w:tcPr>
            <w:tcW w:w="5670" w:type="dxa"/>
            <w:gridSpan w:val="4"/>
          </w:tcPr>
          <w:p w14:paraId="245702C0" w14:textId="77777777" w:rsidR="007C060C" w:rsidRPr="00A1115A" w:rsidRDefault="007C060C" w:rsidP="00E36790">
            <w:pPr>
              <w:pStyle w:val="TAH"/>
              <w:rPr>
                <w:ins w:id="6227" w:author="LGE" w:date="2024-04-01T17:54:00Z"/>
              </w:rPr>
            </w:pPr>
            <w:ins w:id="6228" w:author="LGE" w:date="2024-04-01T17:54:00Z">
              <w:r w:rsidRPr="00A1115A">
                <w:t>RB Allocation</w:t>
              </w:r>
              <w:r>
                <w:t xml:space="preserve"> / (dB)</w:t>
              </w:r>
            </w:ins>
          </w:p>
        </w:tc>
      </w:tr>
      <w:tr w:rsidR="007C060C" w:rsidRPr="00D70CD0" w14:paraId="0DCCF9E9" w14:textId="77777777" w:rsidTr="00E36790">
        <w:trPr>
          <w:trHeight w:val="237"/>
          <w:jc w:val="center"/>
          <w:ins w:id="6229" w:author="LGE" w:date="2024-04-01T17:54:00Z"/>
        </w:trPr>
        <w:tc>
          <w:tcPr>
            <w:tcW w:w="3240" w:type="dxa"/>
            <w:vMerge/>
            <w:shd w:val="clear" w:color="auto" w:fill="auto"/>
          </w:tcPr>
          <w:p w14:paraId="66458E74" w14:textId="77777777" w:rsidR="007C060C" w:rsidRPr="00A1115A" w:rsidRDefault="007C060C" w:rsidP="00E36790">
            <w:pPr>
              <w:pStyle w:val="TAH"/>
              <w:rPr>
                <w:ins w:id="6230" w:author="LGE" w:date="2024-04-01T17:54:00Z"/>
              </w:rPr>
            </w:pPr>
          </w:p>
        </w:tc>
        <w:tc>
          <w:tcPr>
            <w:tcW w:w="2790" w:type="dxa"/>
            <w:gridSpan w:val="2"/>
          </w:tcPr>
          <w:p w14:paraId="1576DE59" w14:textId="77777777" w:rsidR="007C060C" w:rsidRPr="00D70CD0" w:rsidRDefault="007C060C" w:rsidP="00E36790">
            <w:pPr>
              <w:pStyle w:val="TAH"/>
              <w:rPr>
                <w:ins w:id="6231" w:author="LGE" w:date="2024-04-01T17:54:00Z"/>
                <w:rFonts w:eastAsiaTheme="minorEastAsia"/>
                <w:lang w:eastAsia="ko-KR"/>
              </w:rPr>
            </w:pPr>
            <w:ins w:id="6232" w:author="LGE" w:date="2024-04-01T17:54:00Z">
              <w:r>
                <w:rPr>
                  <w:rFonts w:eastAsiaTheme="minorEastAsia" w:hint="eastAsia"/>
                  <w:lang w:eastAsia="ko-KR"/>
                </w:rPr>
                <w:t>Ou</w:t>
              </w:r>
              <w:r>
                <w:rPr>
                  <w:rFonts w:eastAsiaTheme="minorEastAsia"/>
                  <w:lang w:eastAsia="ko-KR"/>
                </w:rPr>
                <w:t>ter RB set configuration</w:t>
              </w:r>
            </w:ins>
          </w:p>
        </w:tc>
        <w:tc>
          <w:tcPr>
            <w:tcW w:w="2880" w:type="dxa"/>
            <w:gridSpan w:val="2"/>
          </w:tcPr>
          <w:p w14:paraId="0C3CA685" w14:textId="77777777" w:rsidR="007C060C" w:rsidRPr="00D70CD0" w:rsidRDefault="007C060C" w:rsidP="00E36790">
            <w:pPr>
              <w:pStyle w:val="TAH"/>
              <w:rPr>
                <w:ins w:id="6233" w:author="LGE" w:date="2024-04-01T17:54:00Z"/>
                <w:rFonts w:eastAsiaTheme="minorEastAsia"/>
                <w:lang w:eastAsia="ko-KR"/>
              </w:rPr>
            </w:pPr>
            <w:ins w:id="6234" w:author="LGE" w:date="2024-04-01T17:54:00Z">
              <w:r>
                <w:rPr>
                  <w:rFonts w:eastAsiaTheme="minorEastAsia" w:hint="eastAsia"/>
                  <w:lang w:eastAsia="ko-KR"/>
                </w:rPr>
                <w:t>In</w:t>
              </w:r>
              <w:r>
                <w:rPr>
                  <w:rFonts w:eastAsiaTheme="minorEastAsia"/>
                  <w:lang w:eastAsia="ko-KR"/>
                </w:rPr>
                <w:t>ner RB set configuration</w:t>
              </w:r>
            </w:ins>
          </w:p>
        </w:tc>
      </w:tr>
      <w:tr w:rsidR="007C060C" w:rsidRPr="00D70CD0" w14:paraId="365A21D0" w14:textId="77777777" w:rsidTr="00E36790">
        <w:trPr>
          <w:trHeight w:val="237"/>
          <w:jc w:val="center"/>
          <w:ins w:id="6235" w:author="LGE" w:date="2024-04-01T17:54:00Z"/>
        </w:trPr>
        <w:tc>
          <w:tcPr>
            <w:tcW w:w="3240" w:type="dxa"/>
            <w:shd w:val="clear" w:color="auto" w:fill="auto"/>
          </w:tcPr>
          <w:p w14:paraId="0B9C1EF6" w14:textId="77777777" w:rsidR="007C060C" w:rsidRPr="00625CE6" w:rsidRDefault="007C060C" w:rsidP="00E36790">
            <w:pPr>
              <w:pStyle w:val="TAH"/>
              <w:rPr>
                <w:ins w:id="6236" w:author="LGE" w:date="2024-04-01T17:54:00Z"/>
                <w:rFonts w:eastAsiaTheme="minorEastAsia"/>
                <w:lang w:eastAsia="ko-KR"/>
              </w:rPr>
            </w:pPr>
            <w:ins w:id="6237" w:author="LGE" w:date="2024-04-01T17:54: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395" w:type="dxa"/>
          </w:tcPr>
          <w:p w14:paraId="7F5C897F" w14:textId="77777777" w:rsidR="007C060C" w:rsidRDefault="007C060C" w:rsidP="00E36790">
            <w:pPr>
              <w:pStyle w:val="TAH"/>
              <w:ind w:firstLineChars="300" w:firstLine="540"/>
              <w:jc w:val="both"/>
              <w:rPr>
                <w:ins w:id="6238" w:author="LGE" w:date="2024-04-01T17:54:00Z"/>
                <w:rFonts w:eastAsiaTheme="minorEastAsia"/>
                <w:lang w:eastAsia="ko-KR"/>
              </w:rPr>
            </w:pPr>
            <w:ins w:id="6239" w:author="LGE" w:date="2024-04-01T17:54:00Z">
              <w:r w:rsidRPr="00625CE6">
                <w:rPr>
                  <w:rFonts w:eastAsiaTheme="minorEastAsia"/>
                  <w:b w:val="0"/>
                  <w:lang w:eastAsia="ko-KR"/>
                </w:rPr>
                <w:t>&gt;</w:t>
              </w:r>
              <w:r>
                <w:rPr>
                  <w:rFonts w:eastAsiaTheme="minorEastAsia"/>
                  <w:lang w:eastAsia="ko-KR"/>
                </w:rPr>
                <w:t xml:space="preserve"> 2</w:t>
              </w:r>
            </w:ins>
          </w:p>
        </w:tc>
        <w:tc>
          <w:tcPr>
            <w:tcW w:w="1395" w:type="dxa"/>
          </w:tcPr>
          <w:p w14:paraId="1C13CDF1" w14:textId="77777777" w:rsidR="007C060C" w:rsidRDefault="007C060C" w:rsidP="00E36790">
            <w:pPr>
              <w:pStyle w:val="TAH"/>
              <w:rPr>
                <w:ins w:id="6240" w:author="LGE" w:date="2024-04-01T17:54:00Z"/>
                <w:rFonts w:eastAsiaTheme="minorEastAsia"/>
                <w:lang w:eastAsia="ko-KR"/>
              </w:rPr>
            </w:pPr>
            <w:ins w:id="6241" w:author="LGE" w:date="2024-04-01T17:54:00Z">
              <w:r>
                <w:rPr>
                  <w:rFonts w:eastAsiaTheme="minorEastAsia" w:hint="eastAsia"/>
                  <w:lang w:eastAsia="ko-KR"/>
                </w:rPr>
                <w:t>2</w:t>
              </w:r>
            </w:ins>
          </w:p>
        </w:tc>
        <w:tc>
          <w:tcPr>
            <w:tcW w:w="1440" w:type="dxa"/>
          </w:tcPr>
          <w:p w14:paraId="3ED05351" w14:textId="77777777" w:rsidR="007C060C" w:rsidRDefault="007C060C" w:rsidP="00E36790">
            <w:pPr>
              <w:pStyle w:val="TAH"/>
              <w:rPr>
                <w:ins w:id="6242" w:author="LGE" w:date="2024-04-01T17:54:00Z"/>
                <w:rFonts w:eastAsiaTheme="minorEastAsia"/>
                <w:lang w:eastAsia="ko-KR"/>
              </w:rPr>
            </w:pPr>
            <w:ins w:id="6243" w:author="LGE" w:date="2024-04-01T17:54:00Z">
              <w:r w:rsidRPr="00625CE6">
                <w:rPr>
                  <w:rFonts w:eastAsiaTheme="minorEastAsia"/>
                  <w:b w:val="0"/>
                  <w:lang w:eastAsia="ko-KR"/>
                </w:rPr>
                <w:t>&gt;</w:t>
              </w:r>
              <w:r>
                <w:rPr>
                  <w:rFonts w:eastAsiaTheme="minorEastAsia"/>
                  <w:lang w:eastAsia="ko-KR"/>
                </w:rPr>
                <w:t xml:space="preserve"> 2</w:t>
              </w:r>
            </w:ins>
          </w:p>
        </w:tc>
        <w:tc>
          <w:tcPr>
            <w:tcW w:w="1440" w:type="dxa"/>
          </w:tcPr>
          <w:p w14:paraId="5919302D" w14:textId="77777777" w:rsidR="007C060C" w:rsidRDefault="007C060C" w:rsidP="00E36790">
            <w:pPr>
              <w:pStyle w:val="TAH"/>
              <w:rPr>
                <w:ins w:id="6244" w:author="LGE" w:date="2024-04-01T17:54:00Z"/>
                <w:rFonts w:eastAsiaTheme="minorEastAsia"/>
                <w:lang w:eastAsia="ko-KR"/>
              </w:rPr>
            </w:pPr>
            <w:ins w:id="6245" w:author="LGE" w:date="2024-04-01T17:54:00Z">
              <w:r>
                <w:rPr>
                  <w:rFonts w:eastAsiaTheme="minorEastAsia" w:hint="eastAsia"/>
                  <w:lang w:eastAsia="ko-KR"/>
                </w:rPr>
                <w:t>2</w:t>
              </w:r>
            </w:ins>
          </w:p>
        </w:tc>
      </w:tr>
      <w:tr w:rsidR="007C060C" w:rsidRPr="00D70CD0" w14:paraId="0FED89C3" w14:textId="77777777" w:rsidTr="00E36790">
        <w:trPr>
          <w:trHeight w:val="237"/>
          <w:jc w:val="center"/>
          <w:ins w:id="6246" w:author="LGE" w:date="2024-04-01T17:54:00Z"/>
        </w:trPr>
        <w:tc>
          <w:tcPr>
            <w:tcW w:w="3240" w:type="dxa"/>
            <w:shd w:val="clear" w:color="auto" w:fill="auto"/>
          </w:tcPr>
          <w:p w14:paraId="3ACFFEE1" w14:textId="77777777" w:rsidR="007C060C" w:rsidRPr="00A1115A" w:rsidRDefault="007C060C" w:rsidP="00E36790">
            <w:pPr>
              <w:pStyle w:val="TAH"/>
              <w:rPr>
                <w:ins w:id="6247" w:author="LGE" w:date="2024-04-01T17:54:00Z"/>
              </w:rPr>
            </w:pPr>
            <w:ins w:id="6248" w:author="LGE" w:date="2024-04-01T17:54:00Z">
              <w:r>
                <w:rPr>
                  <w:b w:val="0"/>
                  <w:bCs/>
                  <w:szCs w:val="18"/>
                </w:rPr>
                <w:t>Contiguous/ Non-contiguous sub-band RB sets</w:t>
              </w:r>
            </w:ins>
          </w:p>
        </w:tc>
        <w:tc>
          <w:tcPr>
            <w:tcW w:w="1395" w:type="dxa"/>
            <w:vAlign w:val="center"/>
          </w:tcPr>
          <w:p w14:paraId="5871E12B" w14:textId="77777777" w:rsidR="007C060C" w:rsidRPr="00625CE6" w:rsidRDefault="007C060C" w:rsidP="00E36790">
            <w:pPr>
              <w:pStyle w:val="TAH"/>
              <w:rPr>
                <w:ins w:id="6249" w:author="LGE" w:date="2024-04-01T17:54:00Z"/>
                <w:b w:val="0"/>
                <w:bCs/>
                <w:szCs w:val="18"/>
              </w:rPr>
            </w:pPr>
            <w:ins w:id="6250" w:author="LGE" w:date="2024-04-01T17:54:00Z">
              <w:r w:rsidRPr="004C1245">
                <w:rPr>
                  <w:rFonts w:hint="eastAsia"/>
                  <w:b w:val="0"/>
                  <w:bCs/>
                  <w:szCs w:val="18"/>
                </w:rPr>
                <w:t>10.90</w:t>
              </w:r>
            </w:ins>
          </w:p>
        </w:tc>
        <w:tc>
          <w:tcPr>
            <w:tcW w:w="1395" w:type="dxa"/>
            <w:vAlign w:val="center"/>
          </w:tcPr>
          <w:p w14:paraId="23D809E3" w14:textId="77777777" w:rsidR="007C060C" w:rsidRPr="00625CE6" w:rsidRDefault="007C060C" w:rsidP="00E36790">
            <w:pPr>
              <w:pStyle w:val="TAH"/>
              <w:rPr>
                <w:ins w:id="6251" w:author="LGE" w:date="2024-04-01T17:54:00Z"/>
                <w:b w:val="0"/>
                <w:bCs/>
                <w:szCs w:val="18"/>
              </w:rPr>
            </w:pPr>
            <w:ins w:id="6252" w:author="LGE" w:date="2024-04-01T17:54:00Z">
              <w:r w:rsidRPr="004C1245">
                <w:rPr>
                  <w:rFonts w:hint="eastAsia"/>
                  <w:b w:val="0"/>
                  <w:bCs/>
                  <w:szCs w:val="18"/>
                </w:rPr>
                <w:t>9.15</w:t>
              </w:r>
            </w:ins>
          </w:p>
        </w:tc>
        <w:tc>
          <w:tcPr>
            <w:tcW w:w="1440" w:type="dxa"/>
            <w:vAlign w:val="center"/>
          </w:tcPr>
          <w:p w14:paraId="32000615" w14:textId="77777777" w:rsidR="007C060C" w:rsidRPr="00625CE6" w:rsidRDefault="007C060C" w:rsidP="00E36790">
            <w:pPr>
              <w:pStyle w:val="TAH"/>
              <w:rPr>
                <w:ins w:id="6253" w:author="LGE" w:date="2024-04-01T17:54:00Z"/>
                <w:b w:val="0"/>
                <w:bCs/>
                <w:szCs w:val="18"/>
              </w:rPr>
            </w:pPr>
            <w:ins w:id="6254" w:author="LGE" w:date="2024-04-01T17:54:00Z">
              <w:r w:rsidRPr="004C1245">
                <w:rPr>
                  <w:rFonts w:hint="eastAsia"/>
                  <w:b w:val="0"/>
                  <w:bCs/>
                  <w:szCs w:val="18"/>
                </w:rPr>
                <w:t>7.75</w:t>
              </w:r>
            </w:ins>
          </w:p>
        </w:tc>
        <w:tc>
          <w:tcPr>
            <w:tcW w:w="1440" w:type="dxa"/>
            <w:vAlign w:val="center"/>
          </w:tcPr>
          <w:p w14:paraId="45F62B72" w14:textId="77777777" w:rsidR="007C060C" w:rsidRPr="00625CE6" w:rsidRDefault="007C060C" w:rsidP="00E36790">
            <w:pPr>
              <w:pStyle w:val="TAH"/>
              <w:rPr>
                <w:ins w:id="6255" w:author="LGE" w:date="2024-04-01T17:54:00Z"/>
                <w:b w:val="0"/>
                <w:bCs/>
                <w:szCs w:val="18"/>
              </w:rPr>
            </w:pPr>
            <w:ins w:id="6256" w:author="LGE" w:date="2024-04-01T17:54:00Z">
              <w:r w:rsidRPr="004C1245">
                <w:rPr>
                  <w:rFonts w:hint="eastAsia"/>
                  <w:b w:val="0"/>
                  <w:bCs/>
                  <w:szCs w:val="18"/>
                </w:rPr>
                <w:t>6.46</w:t>
              </w:r>
            </w:ins>
          </w:p>
        </w:tc>
      </w:tr>
    </w:tbl>
    <w:p w14:paraId="26CAAD0C" w14:textId="77777777" w:rsidR="007C060C" w:rsidRDefault="007C060C" w:rsidP="007C060C">
      <w:pPr>
        <w:pStyle w:val="afa"/>
        <w:rPr>
          <w:ins w:id="6257" w:author="LGE" w:date="2024-04-01T17:54:00Z"/>
          <w:rFonts w:eastAsiaTheme="minorEastAsia"/>
          <w:lang w:eastAsia="ko-KR"/>
        </w:rPr>
      </w:pPr>
    </w:p>
    <w:p w14:paraId="485D6978" w14:textId="5DEC4613" w:rsidR="007C060C" w:rsidRDefault="007C060C" w:rsidP="007C060C">
      <w:pPr>
        <w:pStyle w:val="afa"/>
        <w:rPr>
          <w:ins w:id="6258" w:author="LGE" w:date="2024-04-01T17:54:00Z"/>
        </w:rPr>
      </w:pPr>
      <w:ins w:id="6259" w:author="LGE" w:date="2024-04-01T17:54:00Z">
        <w:r>
          <w:t xml:space="preserve">Considering implementation margin, Table </w:t>
        </w:r>
        <w:r>
          <w:rPr>
            <w:rFonts w:eastAsiaTheme="minorEastAsia"/>
            <w:lang w:val="en-US" w:eastAsia="ko-KR"/>
          </w:rPr>
          <w:t xml:space="preserve">6.1.3.8.2.1-3 </w:t>
        </w:r>
        <w:r>
          <w:t>shows proposal for SL-U NS_59 S-SSB A-MPR.</w:t>
        </w:r>
      </w:ins>
    </w:p>
    <w:p w14:paraId="42A3FEB4" w14:textId="77777777" w:rsidR="007C060C" w:rsidRDefault="007C060C" w:rsidP="007C060C">
      <w:pPr>
        <w:pStyle w:val="afa"/>
        <w:rPr>
          <w:ins w:id="6260" w:author="LGE" w:date="2024-04-01T17:54:00Z"/>
        </w:rPr>
      </w:pPr>
    </w:p>
    <w:p w14:paraId="286F1EA0" w14:textId="683931B0" w:rsidR="007C060C" w:rsidRDefault="007C060C" w:rsidP="007C060C">
      <w:pPr>
        <w:pStyle w:val="TH"/>
        <w:rPr>
          <w:ins w:id="6261" w:author="LGE" w:date="2024-04-01T17:54:00Z"/>
        </w:rPr>
      </w:pPr>
      <w:ins w:id="6262" w:author="LGE" w:date="2024-04-01T17:54:00Z">
        <w:r w:rsidRPr="00D70CD0">
          <w:t xml:space="preserve">Table </w:t>
        </w:r>
      </w:ins>
      <w:ins w:id="6263" w:author="LGE" w:date="2024-04-01T17:55:00Z">
        <w:r>
          <w:rPr>
            <w:rFonts w:eastAsiaTheme="minorEastAsia"/>
            <w:lang w:val="en-US" w:eastAsia="ko-KR"/>
          </w:rPr>
          <w:t>6.1.3.8.2.1-3 :</w:t>
        </w:r>
      </w:ins>
      <w:ins w:id="6264" w:author="LGE" w:date="2024-04-01T17:54:00Z">
        <w:r>
          <w:t xml:space="preserve"> NS_59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95"/>
        <w:gridCol w:w="1395"/>
        <w:gridCol w:w="1440"/>
        <w:gridCol w:w="1440"/>
      </w:tblGrid>
      <w:tr w:rsidR="007C060C" w:rsidRPr="00B159F1" w14:paraId="69266059" w14:textId="77777777" w:rsidTr="00E36790">
        <w:trPr>
          <w:trHeight w:val="237"/>
          <w:jc w:val="center"/>
          <w:ins w:id="6265" w:author="LGE" w:date="2024-04-01T17:54:00Z"/>
        </w:trPr>
        <w:tc>
          <w:tcPr>
            <w:tcW w:w="3240" w:type="dxa"/>
            <w:vMerge w:val="restart"/>
            <w:shd w:val="clear" w:color="auto" w:fill="auto"/>
          </w:tcPr>
          <w:p w14:paraId="49F6B4CB" w14:textId="77777777" w:rsidR="007C060C" w:rsidRPr="00B159F1" w:rsidRDefault="007C060C" w:rsidP="00E36790">
            <w:pPr>
              <w:pStyle w:val="TAH"/>
              <w:rPr>
                <w:ins w:id="6266" w:author="LGE" w:date="2024-04-01T17:54:00Z"/>
                <w:rFonts w:eastAsiaTheme="minorEastAsia"/>
              </w:rPr>
            </w:pPr>
          </w:p>
        </w:tc>
        <w:tc>
          <w:tcPr>
            <w:tcW w:w="5670" w:type="dxa"/>
            <w:gridSpan w:val="4"/>
          </w:tcPr>
          <w:p w14:paraId="1882B354" w14:textId="77777777" w:rsidR="007C060C" w:rsidRPr="00B159F1" w:rsidRDefault="007C060C" w:rsidP="00E36790">
            <w:pPr>
              <w:pStyle w:val="TAH"/>
              <w:rPr>
                <w:ins w:id="6267" w:author="LGE" w:date="2024-04-01T17:54:00Z"/>
                <w:rFonts w:eastAsiaTheme="minorEastAsia"/>
              </w:rPr>
            </w:pPr>
            <w:ins w:id="6268" w:author="LGE" w:date="2024-04-01T17:54:00Z">
              <w:r w:rsidRPr="00B159F1">
                <w:rPr>
                  <w:rFonts w:eastAsiaTheme="minorEastAsia"/>
                </w:rPr>
                <w:t xml:space="preserve">RB Allocation </w:t>
              </w:r>
            </w:ins>
          </w:p>
        </w:tc>
      </w:tr>
      <w:tr w:rsidR="007C060C" w:rsidRPr="00B159F1" w14:paraId="20BF2519" w14:textId="77777777" w:rsidTr="00E36790">
        <w:trPr>
          <w:trHeight w:val="237"/>
          <w:jc w:val="center"/>
          <w:ins w:id="6269" w:author="LGE" w:date="2024-04-01T17:54:00Z"/>
        </w:trPr>
        <w:tc>
          <w:tcPr>
            <w:tcW w:w="3240" w:type="dxa"/>
            <w:vMerge/>
            <w:shd w:val="clear" w:color="auto" w:fill="auto"/>
          </w:tcPr>
          <w:p w14:paraId="004B3770" w14:textId="77777777" w:rsidR="007C060C" w:rsidRPr="00B159F1" w:rsidRDefault="007C060C" w:rsidP="00E36790">
            <w:pPr>
              <w:pStyle w:val="TAH"/>
              <w:rPr>
                <w:ins w:id="6270" w:author="LGE" w:date="2024-04-01T17:54:00Z"/>
                <w:rFonts w:eastAsiaTheme="minorEastAsia"/>
              </w:rPr>
            </w:pPr>
          </w:p>
        </w:tc>
        <w:tc>
          <w:tcPr>
            <w:tcW w:w="2790" w:type="dxa"/>
            <w:gridSpan w:val="2"/>
          </w:tcPr>
          <w:p w14:paraId="609A75E3" w14:textId="77777777" w:rsidR="007C060C" w:rsidRPr="00B159F1" w:rsidRDefault="007C060C" w:rsidP="00E36790">
            <w:pPr>
              <w:pStyle w:val="TAH"/>
              <w:rPr>
                <w:ins w:id="6271" w:author="LGE" w:date="2024-04-01T17:54:00Z"/>
                <w:rFonts w:eastAsiaTheme="minorEastAsia"/>
                <w:lang w:eastAsia="ko-KR"/>
              </w:rPr>
            </w:pPr>
            <w:ins w:id="6272" w:author="LGE" w:date="2024-04-01T17:54:00Z">
              <w:r w:rsidRPr="00B159F1">
                <w:rPr>
                  <w:rFonts w:eastAsiaTheme="minorEastAsia" w:hint="eastAsia"/>
                  <w:lang w:eastAsia="ko-KR"/>
                </w:rPr>
                <w:t>Ou</w:t>
              </w:r>
              <w:r w:rsidRPr="00B159F1">
                <w:rPr>
                  <w:rFonts w:eastAsiaTheme="minorEastAsia"/>
                  <w:lang w:eastAsia="ko-KR"/>
                </w:rPr>
                <w:t>ter RB set configuration</w:t>
              </w:r>
            </w:ins>
          </w:p>
        </w:tc>
        <w:tc>
          <w:tcPr>
            <w:tcW w:w="2880" w:type="dxa"/>
            <w:gridSpan w:val="2"/>
          </w:tcPr>
          <w:p w14:paraId="20A97A22" w14:textId="77777777" w:rsidR="007C060C" w:rsidRPr="00B159F1" w:rsidRDefault="007C060C" w:rsidP="00E36790">
            <w:pPr>
              <w:pStyle w:val="TAH"/>
              <w:rPr>
                <w:ins w:id="6273" w:author="LGE" w:date="2024-04-01T17:54:00Z"/>
                <w:rFonts w:eastAsiaTheme="minorEastAsia"/>
                <w:lang w:eastAsia="ko-KR"/>
              </w:rPr>
            </w:pPr>
            <w:ins w:id="6274" w:author="LGE" w:date="2024-04-01T17:54:00Z">
              <w:r w:rsidRPr="00B159F1">
                <w:rPr>
                  <w:rFonts w:eastAsiaTheme="minorEastAsia" w:hint="eastAsia"/>
                  <w:lang w:eastAsia="ko-KR"/>
                </w:rPr>
                <w:t>In</w:t>
              </w:r>
              <w:r w:rsidRPr="00B159F1">
                <w:rPr>
                  <w:rFonts w:eastAsiaTheme="minorEastAsia"/>
                  <w:lang w:eastAsia="ko-KR"/>
                </w:rPr>
                <w:t>ner RB set configuration</w:t>
              </w:r>
            </w:ins>
          </w:p>
        </w:tc>
      </w:tr>
      <w:tr w:rsidR="007C060C" w:rsidRPr="00B159F1" w14:paraId="38BA00EF" w14:textId="77777777" w:rsidTr="00E36790">
        <w:trPr>
          <w:trHeight w:val="237"/>
          <w:jc w:val="center"/>
          <w:ins w:id="6275" w:author="LGE" w:date="2024-04-01T17:54:00Z"/>
        </w:trPr>
        <w:tc>
          <w:tcPr>
            <w:tcW w:w="3240" w:type="dxa"/>
            <w:shd w:val="clear" w:color="auto" w:fill="auto"/>
          </w:tcPr>
          <w:p w14:paraId="5FFEF324" w14:textId="77777777" w:rsidR="007C060C" w:rsidRPr="00B159F1" w:rsidRDefault="007C060C" w:rsidP="00E36790">
            <w:pPr>
              <w:pStyle w:val="TAH"/>
              <w:rPr>
                <w:ins w:id="6276" w:author="LGE" w:date="2024-04-01T17:54:00Z"/>
                <w:rFonts w:eastAsiaTheme="minorEastAsia"/>
                <w:lang w:eastAsia="ko-KR"/>
              </w:rPr>
            </w:pPr>
            <w:ins w:id="6277" w:author="LGE" w:date="2024-04-01T17:54: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1395" w:type="dxa"/>
          </w:tcPr>
          <w:p w14:paraId="52C29BB8" w14:textId="77777777" w:rsidR="007C060C" w:rsidRPr="00B159F1" w:rsidRDefault="007C060C" w:rsidP="00E36790">
            <w:pPr>
              <w:pStyle w:val="TAH"/>
              <w:rPr>
                <w:ins w:id="6278" w:author="LGE" w:date="2024-04-01T17:54:00Z"/>
                <w:rFonts w:eastAsiaTheme="minorEastAsia"/>
                <w:lang w:eastAsia="ko-KR"/>
              </w:rPr>
            </w:pPr>
            <w:ins w:id="6279" w:author="LGE" w:date="2024-04-01T17:54:00Z">
              <w:r w:rsidRPr="00B159F1">
                <w:rPr>
                  <w:rFonts w:eastAsiaTheme="minorEastAsia"/>
                  <w:lang w:eastAsia="ko-KR"/>
                </w:rPr>
                <w:t>&gt; 2</w:t>
              </w:r>
            </w:ins>
          </w:p>
        </w:tc>
        <w:tc>
          <w:tcPr>
            <w:tcW w:w="1395" w:type="dxa"/>
          </w:tcPr>
          <w:p w14:paraId="0EDCD46A" w14:textId="77777777" w:rsidR="007C060C" w:rsidRPr="00B159F1" w:rsidRDefault="007C060C" w:rsidP="00E36790">
            <w:pPr>
              <w:pStyle w:val="TAH"/>
              <w:rPr>
                <w:ins w:id="6280" w:author="LGE" w:date="2024-04-01T17:54:00Z"/>
                <w:rFonts w:eastAsiaTheme="minorEastAsia"/>
                <w:lang w:eastAsia="ko-KR"/>
              </w:rPr>
            </w:pPr>
            <w:ins w:id="6281" w:author="LGE" w:date="2024-04-01T17:54:00Z">
              <w:r w:rsidRPr="00B159F1">
                <w:rPr>
                  <w:rFonts w:eastAsiaTheme="minorEastAsia" w:hint="eastAsia"/>
                  <w:lang w:eastAsia="ko-KR"/>
                </w:rPr>
                <w:t>2</w:t>
              </w:r>
            </w:ins>
          </w:p>
        </w:tc>
        <w:tc>
          <w:tcPr>
            <w:tcW w:w="1440" w:type="dxa"/>
          </w:tcPr>
          <w:p w14:paraId="48CD8F91" w14:textId="77777777" w:rsidR="007C060C" w:rsidRPr="00B159F1" w:rsidRDefault="007C060C" w:rsidP="00E36790">
            <w:pPr>
              <w:pStyle w:val="TAH"/>
              <w:rPr>
                <w:ins w:id="6282" w:author="LGE" w:date="2024-04-01T17:54:00Z"/>
                <w:rFonts w:eastAsiaTheme="minorEastAsia"/>
                <w:lang w:eastAsia="ko-KR"/>
              </w:rPr>
            </w:pPr>
            <w:ins w:id="6283" w:author="LGE" w:date="2024-04-01T17:54:00Z">
              <w:r w:rsidRPr="00B159F1">
                <w:rPr>
                  <w:rFonts w:eastAsiaTheme="minorEastAsia"/>
                  <w:lang w:eastAsia="ko-KR"/>
                </w:rPr>
                <w:t>&gt; 2</w:t>
              </w:r>
            </w:ins>
          </w:p>
        </w:tc>
        <w:tc>
          <w:tcPr>
            <w:tcW w:w="1440" w:type="dxa"/>
          </w:tcPr>
          <w:p w14:paraId="11099C33" w14:textId="77777777" w:rsidR="007C060C" w:rsidRPr="00B159F1" w:rsidRDefault="007C060C" w:rsidP="00E36790">
            <w:pPr>
              <w:pStyle w:val="TAH"/>
              <w:rPr>
                <w:ins w:id="6284" w:author="LGE" w:date="2024-04-01T17:54:00Z"/>
                <w:rFonts w:eastAsiaTheme="minorEastAsia"/>
                <w:lang w:eastAsia="ko-KR"/>
              </w:rPr>
            </w:pPr>
            <w:ins w:id="6285" w:author="LGE" w:date="2024-04-01T17:54:00Z">
              <w:r w:rsidRPr="00B159F1">
                <w:rPr>
                  <w:rFonts w:eastAsiaTheme="minorEastAsia" w:hint="eastAsia"/>
                  <w:lang w:eastAsia="ko-KR"/>
                </w:rPr>
                <w:t>2</w:t>
              </w:r>
            </w:ins>
          </w:p>
        </w:tc>
      </w:tr>
      <w:tr w:rsidR="007C060C" w:rsidRPr="00B159F1" w14:paraId="03707604" w14:textId="77777777" w:rsidTr="00E36790">
        <w:trPr>
          <w:trHeight w:val="237"/>
          <w:jc w:val="center"/>
          <w:ins w:id="6286" w:author="LGE" w:date="2024-04-01T17:54:00Z"/>
        </w:trPr>
        <w:tc>
          <w:tcPr>
            <w:tcW w:w="3240" w:type="dxa"/>
            <w:shd w:val="clear" w:color="auto" w:fill="auto"/>
          </w:tcPr>
          <w:p w14:paraId="52C29156" w14:textId="77777777" w:rsidR="007C060C" w:rsidRPr="00B159F1" w:rsidRDefault="007C060C" w:rsidP="00E36790">
            <w:pPr>
              <w:pStyle w:val="TAC"/>
              <w:rPr>
                <w:ins w:id="6287" w:author="LGE" w:date="2024-04-01T17:54:00Z"/>
                <w:rFonts w:eastAsiaTheme="minorEastAsia"/>
                <w:b/>
              </w:rPr>
            </w:pPr>
            <w:ins w:id="6288" w:author="LGE" w:date="2024-04-01T17:54:00Z">
              <w:r w:rsidRPr="00B159F1">
                <w:rPr>
                  <w:rFonts w:eastAsiaTheme="minorEastAsia"/>
                </w:rPr>
                <w:t>Contiguous/Non-contiguous sub-band RB sets</w:t>
              </w:r>
            </w:ins>
          </w:p>
        </w:tc>
        <w:tc>
          <w:tcPr>
            <w:tcW w:w="1395" w:type="dxa"/>
            <w:vAlign w:val="center"/>
          </w:tcPr>
          <w:p w14:paraId="0D4E7925" w14:textId="77777777" w:rsidR="007C060C" w:rsidRPr="00B159F1" w:rsidRDefault="007C060C" w:rsidP="00E36790">
            <w:pPr>
              <w:pStyle w:val="TAC"/>
              <w:rPr>
                <w:ins w:id="6289" w:author="LGE" w:date="2024-04-01T17:54:00Z"/>
                <w:rFonts w:eastAsiaTheme="minorEastAsia"/>
              </w:rPr>
            </w:pPr>
            <w:ins w:id="6290" w:author="LGE" w:date="2024-04-01T17:54:00Z">
              <w:r w:rsidRPr="00B159F1">
                <w:rPr>
                  <w:rFonts w:eastAsiaTheme="minorEastAsia" w:cs="Arial"/>
                </w:rPr>
                <w:t xml:space="preserve">≤ </w:t>
              </w:r>
              <w:r w:rsidRPr="00B159F1">
                <w:rPr>
                  <w:rFonts w:eastAsiaTheme="minorEastAsia"/>
                </w:rPr>
                <w:t>13.5</w:t>
              </w:r>
            </w:ins>
          </w:p>
        </w:tc>
        <w:tc>
          <w:tcPr>
            <w:tcW w:w="1395" w:type="dxa"/>
            <w:vAlign w:val="center"/>
          </w:tcPr>
          <w:p w14:paraId="168A3F4F" w14:textId="77777777" w:rsidR="007C060C" w:rsidRPr="00B159F1" w:rsidRDefault="007C060C" w:rsidP="00E36790">
            <w:pPr>
              <w:pStyle w:val="TAC"/>
              <w:rPr>
                <w:ins w:id="6291" w:author="LGE" w:date="2024-04-01T17:54:00Z"/>
                <w:rFonts w:eastAsiaTheme="minorEastAsia"/>
              </w:rPr>
            </w:pPr>
            <w:ins w:id="6292" w:author="LGE" w:date="2024-04-01T17:54:00Z">
              <w:r w:rsidRPr="00B159F1">
                <w:rPr>
                  <w:rFonts w:eastAsiaTheme="minorEastAsia" w:cs="Arial"/>
                </w:rPr>
                <w:t>≤ 1</w:t>
              </w:r>
              <w:r>
                <w:rPr>
                  <w:rFonts w:eastAsiaTheme="minorEastAsia" w:cs="Arial"/>
                </w:rPr>
                <w:t>1.5</w:t>
              </w:r>
            </w:ins>
          </w:p>
        </w:tc>
        <w:tc>
          <w:tcPr>
            <w:tcW w:w="1440" w:type="dxa"/>
            <w:vAlign w:val="center"/>
          </w:tcPr>
          <w:p w14:paraId="50AB7C62" w14:textId="77777777" w:rsidR="007C060C" w:rsidRPr="00B159F1" w:rsidRDefault="007C060C" w:rsidP="00E36790">
            <w:pPr>
              <w:pStyle w:val="TAC"/>
              <w:rPr>
                <w:ins w:id="6293" w:author="LGE" w:date="2024-04-01T17:54:00Z"/>
                <w:rFonts w:eastAsiaTheme="minorEastAsia"/>
              </w:rPr>
            </w:pPr>
            <w:ins w:id="6294" w:author="LGE" w:date="2024-04-01T17:54:00Z">
              <w:r w:rsidRPr="00B159F1">
                <w:rPr>
                  <w:rFonts w:eastAsiaTheme="minorEastAsia" w:cs="Arial"/>
                </w:rPr>
                <w:t>≤ 10.</w:t>
              </w:r>
              <w:r>
                <w:rPr>
                  <w:rFonts w:eastAsiaTheme="minorEastAsia" w:cs="Arial"/>
                </w:rPr>
                <w:t>5</w:t>
              </w:r>
            </w:ins>
          </w:p>
        </w:tc>
        <w:tc>
          <w:tcPr>
            <w:tcW w:w="1440" w:type="dxa"/>
            <w:vAlign w:val="center"/>
          </w:tcPr>
          <w:p w14:paraId="5DCFAEC4" w14:textId="77777777" w:rsidR="007C060C" w:rsidRPr="00B159F1" w:rsidRDefault="007C060C" w:rsidP="00E36790">
            <w:pPr>
              <w:pStyle w:val="TAC"/>
              <w:rPr>
                <w:ins w:id="6295" w:author="LGE" w:date="2024-04-01T17:54:00Z"/>
                <w:rFonts w:eastAsiaTheme="minorEastAsia"/>
              </w:rPr>
            </w:pPr>
            <w:ins w:id="6296" w:author="LGE" w:date="2024-04-01T17:54:00Z">
              <w:r w:rsidRPr="00B159F1">
                <w:rPr>
                  <w:rFonts w:eastAsiaTheme="minorEastAsia" w:cs="Arial"/>
                </w:rPr>
                <w:t xml:space="preserve">≤ </w:t>
              </w:r>
              <w:r>
                <w:rPr>
                  <w:rFonts w:eastAsiaTheme="minorEastAsia" w:cs="Arial"/>
                </w:rPr>
                <w:t>9.0</w:t>
              </w:r>
            </w:ins>
          </w:p>
        </w:tc>
      </w:tr>
      <w:tr w:rsidR="007C060C" w:rsidRPr="00B159F1" w14:paraId="2AE05358" w14:textId="77777777" w:rsidTr="00E36790">
        <w:trPr>
          <w:trHeight w:val="237"/>
          <w:jc w:val="center"/>
          <w:ins w:id="6297" w:author="LGE" w:date="2024-04-01T17:54:00Z"/>
        </w:trPr>
        <w:tc>
          <w:tcPr>
            <w:tcW w:w="8910" w:type="dxa"/>
            <w:gridSpan w:val="5"/>
            <w:shd w:val="clear" w:color="auto" w:fill="auto"/>
          </w:tcPr>
          <w:p w14:paraId="0C6C1EA5" w14:textId="77777777" w:rsidR="007C060C" w:rsidRPr="00B159F1" w:rsidRDefault="007C060C" w:rsidP="00E36790">
            <w:pPr>
              <w:pStyle w:val="TAN"/>
              <w:rPr>
                <w:ins w:id="6298" w:author="LGE" w:date="2024-04-01T17:54:00Z"/>
                <w:rFonts w:cs="Arial"/>
                <w:b/>
                <w:lang w:val="en-US"/>
              </w:rPr>
            </w:pPr>
            <w:ins w:id="6299" w:author="LGE" w:date="2024-04-01T17:54:00Z">
              <w:r w:rsidRPr="00B159F1">
                <w:t>NOTE 1:</w:t>
              </w:r>
              <w:r w:rsidRPr="00B159F1">
                <w:tab/>
                <w:t>The A-MPR shall apply to all SCS in all active 20 MHz sub-bands contiguously or non-contiguously allocated in the channel.</w:t>
              </w:r>
            </w:ins>
          </w:p>
        </w:tc>
      </w:tr>
    </w:tbl>
    <w:p w14:paraId="3AF08D60" w14:textId="77777777" w:rsidR="007C060C" w:rsidRPr="007C060C" w:rsidRDefault="007C060C" w:rsidP="007C060C">
      <w:pPr>
        <w:pStyle w:val="afa"/>
        <w:rPr>
          <w:ins w:id="6300" w:author="LGE" w:date="2024-04-01T17:43:00Z"/>
          <w:rFonts w:eastAsiaTheme="minorEastAsia"/>
          <w:lang w:eastAsia="ko-KR"/>
        </w:rPr>
      </w:pPr>
    </w:p>
    <w:p w14:paraId="5710F1F2" w14:textId="4BAD32E9" w:rsidR="007C060C" w:rsidRPr="007C060C" w:rsidRDefault="007C060C" w:rsidP="007C060C">
      <w:pPr>
        <w:pStyle w:val="5"/>
        <w:overflowPunct w:val="0"/>
        <w:autoSpaceDE w:val="0"/>
        <w:autoSpaceDN w:val="0"/>
        <w:adjustRightInd w:val="0"/>
        <w:ind w:left="1701" w:hanging="1701"/>
        <w:textAlignment w:val="baseline"/>
        <w:rPr>
          <w:rFonts w:ascii="Arial" w:eastAsia="Times New Roman" w:hAnsi="Arial" w:cs="Arial"/>
          <w:b w:val="0"/>
          <w:szCs w:val="22"/>
          <w:lang w:val="en-GB" w:eastAsia="en-GB"/>
        </w:rPr>
      </w:pPr>
      <w:r w:rsidRPr="007C060C">
        <w:rPr>
          <w:rFonts w:ascii="Arial" w:eastAsia="Times New Roman" w:hAnsi="Arial" w:cs="Arial"/>
          <w:b w:val="0"/>
          <w:szCs w:val="22"/>
          <w:lang w:val="en-GB" w:eastAsia="en-GB"/>
        </w:rPr>
        <w:t>6.1.3.8.3</w:t>
      </w:r>
      <w:r w:rsidRPr="007C060C">
        <w:rPr>
          <w:rFonts w:ascii="Arial" w:eastAsia="Times New Roman" w:hAnsi="Arial" w:cs="Arial"/>
          <w:b w:val="0"/>
          <w:szCs w:val="22"/>
          <w:lang w:val="en-GB" w:eastAsia="en-GB"/>
        </w:rPr>
        <w:tab/>
        <w:t>A-MPR for PSFCH transmission</w:t>
      </w:r>
      <w:bookmarkEnd w:id="5750"/>
      <w:bookmarkEnd w:id="5751"/>
      <w:bookmarkEnd w:id="5752"/>
    </w:p>
    <w:p w14:paraId="7EFB02EF" w14:textId="434898B2" w:rsidR="007C060C" w:rsidRDefault="007C060C" w:rsidP="007C060C">
      <w:pPr>
        <w:pStyle w:val="H6"/>
        <w:rPr>
          <w:ins w:id="6301" w:author="LGE" w:date="2024-02-13T11:07:00Z"/>
          <w:b w:val="0"/>
        </w:rPr>
      </w:pPr>
      <w:ins w:id="6302" w:author="LGE" w:date="2024-02-13T11:07:00Z">
        <w:r w:rsidRPr="00F75613">
          <w:t>6.1.</w:t>
        </w:r>
        <w:r>
          <w:t>3.</w:t>
        </w:r>
      </w:ins>
      <w:ins w:id="6303" w:author="LGE" w:date="2024-04-01T17:51:00Z">
        <w:r>
          <w:t>8</w:t>
        </w:r>
      </w:ins>
      <w:ins w:id="6304" w:author="LGE" w:date="2024-02-13T11:07:00Z">
        <w:r w:rsidRPr="00F75613">
          <w:t>.</w:t>
        </w:r>
      </w:ins>
      <w:ins w:id="6305" w:author="LGE" w:date="2024-04-01T17:51:00Z">
        <w:r>
          <w:t>3</w:t>
        </w:r>
      </w:ins>
      <w:ins w:id="6306" w:author="LGE" w:date="2024-02-13T11:07:00Z">
        <w:r w:rsidRPr="00F75613">
          <w:t>.</w:t>
        </w:r>
      </w:ins>
      <w:ins w:id="6307" w:author="LGE" w:date="2024-04-01T17:18:00Z">
        <w:r>
          <w:t>1</w:t>
        </w:r>
      </w:ins>
      <w:ins w:id="6308" w:author="LGE" w:date="2024-02-13T11:07:00Z">
        <w:r w:rsidRPr="00F75613">
          <w:tab/>
        </w:r>
        <w:r>
          <w:t>LG Electronics’ simulation results (</w:t>
        </w:r>
      </w:ins>
      <w:ins w:id="6309" w:author="LGE" w:date="2024-04-08T11:54:00Z">
        <w:r w:rsidR="00BB1BF9">
          <w:t>R4-2404862</w:t>
        </w:r>
      </w:ins>
      <w:ins w:id="6310" w:author="LGE" w:date="2024-02-13T11:07:00Z">
        <w:r w:rsidRPr="00014F6E">
          <w:t>)</w:t>
        </w:r>
      </w:ins>
    </w:p>
    <w:p w14:paraId="7EAC7D3C" w14:textId="5A6715A9" w:rsidR="007C060C" w:rsidRDefault="007C060C" w:rsidP="007C060C">
      <w:pPr>
        <w:pStyle w:val="afa"/>
        <w:rPr>
          <w:ins w:id="6311" w:author="LGE" w:date="2024-04-01T17:43:00Z"/>
          <w:rFonts w:eastAsiaTheme="minorEastAsia"/>
          <w:lang w:val="en-US" w:eastAsia="ko-KR"/>
        </w:rPr>
      </w:pPr>
      <w:ins w:id="6312" w:author="LGE" w:date="2024-02-13T11:07:00Z">
        <w:r w:rsidRPr="000C68ED">
          <w:rPr>
            <w:rFonts w:eastAsiaTheme="minorEastAsia"/>
            <w:lang w:val="en-US" w:eastAsia="ko-KR"/>
          </w:rPr>
          <w:t xml:space="preserve">Table </w:t>
        </w:r>
        <w:r>
          <w:rPr>
            <w:rFonts w:eastAsiaTheme="minorEastAsia"/>
            <w:lang w:val="en-US" w:eastAsia="ko-KR"/>
          </w:rPr>
          <w:t>6.1.3.</w:t>
        </w:r>
      </w:ins>
      <w:ins w:id="6313" w:author="LGE" w:date="2024-04-01T17:51:00Z">
        <w:r>
          <w:rPr>
            <w:rFonts w:eastAsiaTheme="minorEastAsia"/>
            <w:lang w:val="en-US" w:eastAsia="ko-KR"/>
          </w:rPr>
          <w:t>8</w:t>
        </w:r>
      </w:ins>
      <w:ins w:id="6314" w:author="LGE" w:date="2024-02-13T11:07:00Z">
        <w:r>
          <w:rPr>
            <w:rFonts w:eastAsiaTheme="minorEastAsia"/>
            <w:lang w:val="en-US" w:eastAsia="ko-KR"/>
          </w:rPr>
          <w:t>.</w:t>
        </w:r>
      </w:ins>
      <w:ins w:id="6315" w:author="LGE" w:date="2024-04-01T17:51:00Z">
        <w:r>
          <w:rPr>
            <w:rFonts w:eastAsiaTheme="minorEastAsia"/>
            <w:lang w:val="en-US" w:eastAsia="ko-KR"/>
          </w:rPr>
          <w:t>3</w:t>
        </w:r>
      </w:ins>
      <w:ins w:id="6316" w:author="LGE" w:date="2024-02-13T11:07:00Z">
        <w:r>
          <w:rPr>
            <w:rFonts w:eastAsiaTheme="minorEastAsia"/>
            <w:lang w:val="en-US" w:eastAsia="ko-KR"/>
          </w:rPr>
          <w:t>.</w:t>
        </w:r>
      </w:ins>
      <w:ins w:id="6317" w:author="LGE" w:date="2024-04-01T17:18:00Z">
        <w:r>
          <w:rPr>
            <w:rFonts w:eastAsiaTheme="minorEastAsia"/>
            <w:lang w:val="en-US" w:eastAsia="ko-KR"/>
          </w:rPr>
          <w:t>1</w:t>
        </w:r>
      </w:ins>
      <w:ins w:id="6318" w:author="LGE" w:date="2024-02-13T11:07:00Z">
        <w:r>
          <w:rPr>
            <w:rFonts w:eastAsiaTheme="minorEastAsia"/>
            <w:lang w:val="en-US" w:eastAsia="ko-KR"/>
          </w:rPr>
          <w:t>-</w:t>
        </w:r>
      </w:ins>
      <w:ins w:id="6319" w:author="LGE" w:date="2024-02-15T10:54:00Z">
        <w:r>
          <w:rPr>
            <w:rFonts w:eastAsiaTheme="minorEastAsia"/>
            <w:lang w:val="en-US" w:eastAsia="ko-KR"/>
          </w:rPr>
          <w:t>1</w:t>
        </w:r>
      </w:ins>
      <w:ins w:id="6320" w:author="LGE" w:date="2024-02-13T11:07:00Z">
        <w:r w:rsidRPr="000C68ED">
          <w:rPr>
            <w:rFonts w:eastAsiaTheme="minorEastAsia"/>
            <w:lang w:val="en-US" w:eastAsia="ko-KR"/>
          </w:rPr>
          <w:t xml:space="preserve"> </w:t>
        </w:r>
      </w:ins>
      <w:ins w:id="6321" w:author="LGE" w:date="2024-02-15T10:55:00Z">
        <w:r w:rsidRPr="000C68ED">
          <w:rPr>
            <w:rFonts w:eastAsiaTheme="minorEastAsia"/>
            <w:lang w:val="en-US" w:eastAsia="ko-KR"/>
          </w:rPr>
          <w:t>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3C2E85D3" w14:textId="77777777" w:rsidR="007C060C" w:rsidRPr="000C68ED" w:rsidRDefault="007C060C" w:rsidP="007C060C">
      <w:pPr>
        <w:spacing w:line="276" w:lineRule="auto"/>
        <w:rPr>
          <w:ins w:id="6322" w:author="LGE" w:date="2024-04-01T17:55:00Z"/>
          <w:lang w:val="en-US"/>
        </w:rPr>
        <w:sectPr w:rsidR="007C060C" w:rsidRPr="000C68ED" w:rsidSect="00E36790">
          <w:footnotePr>
            <w:numRestart w:val="eachSect"/>
          </w:footnotePr>
          <w:pgSz w:w="11907" w:h="16840" w:code="9"/>
          <w:pgMar w:top="720" w:right="720" w:bottom="720" w:left="720" w:header="850" w:footer="340" w:gutter="0"/>
          <w:cols w:space="720"/>
          <w:formProt w:val="0"/>
          <w:docGrid w:linePitch="272"/>
        </w:sectPr>
      </w:pPr>
    </w:p>
    <w:p w14:paraId="74C01719" w14:textId="2C55B3AB" w:rsidR="007C060C" w:rsidRDefault="007C060C" w:rsidP="007C060C">
      <w:pPr>
        <w:pStyle w:val="TH"/>
        <w:rPr>
          <w:ins w:id="6323" w:author="LGE" w:date="2024-04-01T17:55:00Z"/>
          <w:rFonts w:ascii="Times New Roman" w:hAnsi="Times New Roman"/>
          <w:lang w:val="en-US"/>
        </w:rPr>
      </w:pPr>
      <w:ins w:id="6324" w:author="LGE" w:date="2024-04-01T17:55:00Z">
        <w:r w:rsidRPr="00394DD9">
          <w:rPr>
            <w:rFonts w:ascii="Times New Roman" w:hAnsi="Times New Roman"/>
            <w:lang w:val="en-US"/>
          </w:rPr>
          <w:t xml:space="preserve">Table </w:t>
        </w:r>
        <w:r>
          <w:rPr>
            <w:rFonts w:eastAsiaTheme="minorEastAsia"/>
            <w:lang w:val="en-US" w:eastAsia="ko-KR"/>
          </w:rPr>
          <w:t>6.1.3.8.3.1-1</w:t>
        </w:r>
        <w:r w:rsidRPr="00394DD9">
          <w:rPr>
            <w:rFonts w:ascii="Times New Roman" w:hAnsi="Times New Roman"/>
            <w:lang w:val="en-US"/>
          </w:rPr>
          <w:t>: NS_</w:t>
        </w:r>
        <w:r>
          <w:rPr>
            <w:rFonts w:ascii="Times New Roman" w:hAnsi="Times New Roman"/>
            <w:lang w:val="en-US"/>
          </w:rPr>
          <w:t>59</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7C060C" w:rsidRPr="00491A77" w14:paraId="7ABA2CE0" w14:textId="77777777" w:rsidTr="00E36790">
        <w:trPr>
          <w:trHeight w:hRule="exact" w:val="284"/>
          <w:jc w:val="center"/>
          <w:ins w:id="6325" w:author="LGE" w:date="2024-04-01T17:55:00Z"/>
        </w:trPr>
        <w:tc>
          <w:tcPr>
            <w:tcW w:w="1134" w:type="dxa"/>
            <w:shd w:val="clear" w:color="auto" w:fill="auto"/>
            <w:noWrap/>
            <w:vAlign w:val="center"/>
            <w:hideMark/>
          </w:tcPr>
          <w:p w14:paraId="084306CF" w14:textId="77777777" w:rsidR="007C060C" w:rsidRPr="00A45F58" w:rsidRDefault="007C060C" w:rsidP="00E36790">
            <w:pPr>
              <w:jc w:val="center"/>
              <w:rPr>
                <w:ins w:id="6326" w:author="LGE" w:date="2024-04-01T17:55:00Z"/>
                <w:color w:val="000000"/>
              </w:rPr>
            </w:pPr>
            <w:ins w:id="6327" w:author="LGE" w:date="2024-04-01T17:55:00Z">
              <w:r>
                <w:rPr>
                  <w:color w:val="000000"/>
                </w:rPr>
                <w:t>Scenario #</w:t>
              </w:r>
            </w:ins>
          </w:p>
        </w:tc>
        <w:tc>
          <w:tcPr>
            <w:tcW w:w="722" w:type="dxa"/>
            <w:tcBorders>
              <w:bottom w:val="single" w:sz="4" w:space="0" w:color="auto"/>
            </w:tcBorders>
            <w:shd w:val="clear" w:color="auto" w:fill="auto"/>
            <w:noWrap/>
            <w:vAlign w:val="center"/>
            <w:hideMark/>
          </w:tcPr>
          <w:p w14:paraId="0E68D5E5" w14:textId="77777777" w:rsidR="007C060C" w:rsidRPr="00D70D09" w:rsidRDefault="007C060C" w:rsidP="00E36790">
            <w:pPr>
              <w:jc w:val="center"/>
              <w:rPr>
                <w:ins w:id="6328" w:author="LGE" w:date="2024-04-01T17:55:00Z"/>
                <w:color w:val="000000"/>
              </w:rPr>
            </w:pPr>
            <w:ins w:id="6329" w:author="LGE" w:date="2024-04-01T17:55: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66E2697D" w14:textId="77777777" w:rsidR="007C060C" w:rsidRPr="00D70D09" w:rsidRDefault="007C060C" w:rsidP="00E36790">
            <w:pPr>
              <w:jc w:val="center"/>
              <w:rPr>
                <w:ins w:id="6330" w:author="LGE" w:date="2024-04-01T17:55:00Z"/>
                <w:color w:val="000000"/>
              </w:rPr>
            </w:pPr>
            <w:ins w:id="6331" w:author="LGE" w:date="2024-04-01T17:55:00Z">
              <w:r>
                <w:rPr>
                  <w:color w:val="000000"/>
                </w:rPr>
                <w:t>#2</w:t>
              </w:r>
            </w:ins>
          </w:p>
        </w:tc>
        <w:tc>
          <w:tcPr>
            <w:tcW w:w="723" w:type="dxa"/>
            <w:tcBorders>
              <w:top w:val="nil"/>
              <w:left w:val="single" w:sz="4" w:space="0" w:color="auto"/>
              <w:bottom w:val="nil"/>
              <w:right w:val="nil"/>
            </w:tcBorders>
            <w:shd w:val="clear" w:color="auto" w:fill="auto"/>
            <w:noWrap/>
            <w:vAlign w:val="center"/>
          </w:tcPr>
          <w:p w14:paraId="16F5BC33" w14:textId="77777777" w:rsidR="007C060C" w:rsidRPr="00A45F58" w:rsidRDefault="007C060C" w:rsidP="00E36790">
            <w:pPr>
              <w:jc w:val="center"/>
              <w:rPr>
                <w:ins w:id="6332" w:author="LGE" w:date="2024-04-01T17:55:00Z"/>
                <w:color w:val="000000"/>
              </w:rPr>
            </w:pPr>
          </w:p>
        </w:tc>
        <w:tc>
          <w:tcPr>
            <w:tcW w:w="723" w:type="dxa"/>
            <w:tcBorders>
              <w:top w:val="nil"/>
              <w:left w:val="nil"/>
              <w:bottom w:val="nil"/>
              <w:right w:val="nil"/>
            </w:tcBorders>
            <w:shd w:val="clear" w:color="auto" w:fill="auto"/>
            <w:noWrap/>
            <w:vAlign w:val="center"/>
          </w:tcPr>
          <w:p w14:paraId="6C41B78F" w14:textId="77777777" w:rsidR="007C060C" w:rsidRPr="00A45F58" w:rsidRDefault="007C060C" w:rsidP="00E36790">
            <w:pPr>
              <w:jc w:val="center"/>
              <w:rPr>
                <w:ins w:id="6333" w:author="LGE" w:date="2024-04-01T17:55:00Z"/>
                <w:color w:val="000000"/>
              </w:rPr>
            </w:pPr>
          </w:p>
        </w:tc>
        <w:tc>
          <w:tcPr>
            <w:tcW w:w="722" w:type="dxa"/>
            <w:tcBorders>
              <w:top w:val="nil"/>
              <w:left w:val="nil"/>
              <w:bottom w:val="nil"/>
              <w:right w:val="nil"/>
            </w:tcBorders>
            <w:shd w:val="clear" w:color="auto" w:fill="auto"/>
            <w:noWrap/>
            <w:vAlign w:val="center"/>
          </w:tcPr>
          <w:p w14:paraId="302BCA48" w14:textId="77777777" w:rsidR="007C060C" w:rsidRPr="00A45F58" w:rsidRDefault="007C060C" w:rsidP="00E36790">
            <w:pPr>
              <w:jc w:val="center"/>
              <w:rPr>
                <w:ins w:id="6334" w:author="LGE" w:date="2024-04-01T17:55:00Z"/>
                <w:color w:val="000000"/>
              </w:rPr>
            </w:pPr>
          </w:p>
        </w:tc>
        <w:tc>
          <w:tcPr>
            <w:tcW w:w="723" w:type="dxa"/>
            <w:tcBorders>
              <w:top w:val="nil"/>
              <w:left w:val="nil"/>
              <w:bottom w:val="nil"/>
              <w:right w:val="nil"/>
            </w:tcBorders>
            <w:shd w:val="clear" w:color="auto" w:fill="auto"/>
            <w:noWrap/>
            <w:vAlign w:val="center"/>
          </w:tcPr>
          <w:p w14:paraId="1AFC0433" w14:textId="77777777" w:rsidR="007C060C" w:rsidRPr="00A45F58" w:rsidRDefault="007C060C" w:rsidP="00E36790">
            <w:pPr>
              <w:jc w:val="center"/>
              <w:rPr>
                <w:ins w:id="6335" w:author="LGE" w:date="2024-04-01T17:55:00Z"/>
                <w:color w:val="000000"/>
              </w:rPr>
            </w:pPr>
          </w:p>
        </w:tc>
        <w:tc>
          <w:tcPr>
            <w:tcW w:w="723" w:type="dxa"/>
            <w:tcBorders>
              <w:top w:val="nil"/>
              <w:left w:val="nil"/>
              <w:bottom w:val="nil"/>
              <w:right w:val="nil"/>
            </w:tcBorders>
            <w:shd w:val="clear" w:color="auto" w:fill="auto"/>
            <w:noWrap/>
            <w:vAlign w:val="center"/>
          </w:tcPr>
          <w:p w14:paraId="5139DC69" w14:textId="77777777" w:rsidR="007C060C" w:rsidRPr="00A45F58" w:rsidRDefault="007C060C" w:rsidP="00E36790">
            <w:pPr>
              <w:jc w:val="center"/>
              <w:rPr>
                <w:ins w:id="6336" w:author="LGE" w:date="2024-04-01T17:55:00Z"/>
                <w:color w:val="000000"/>
              </w:rPr>
            </w:pPr>
          </w:p>
        </w:tc>
        <w:tc>
          <w:tcPr>
            <w:tcW w:w="723" w:type="dxa"/>
            <w:tcBorders>
              <w:top w:val="nil"/>
              <w:left w:val="nil"/>
              <w:bottom w:val="nil"/>
              <w:right w:val="nil"/>
            </w:tcBorders>
            <w:shd w:val="clear" w:color="auto" w:fill="auto"/>
            <w:noWrap/>
            <w:vAlign w:val="center"/>
          </w:tcPr>
          <w:p w14:paraId="33C997B7" w14:textId="77777777" w:rsidR="007C060C" w:rsidRPr="00A45F58" w:rsidRDefault="007C060C" w:rsidP="00E36790">
            <w:pPr>
              <w:jc w:val="center"/>
              <w:rPr>
                <w:ins w:id="6337" w:author="LGE" w:date="2024-04-01T17:55:00Z"/>
                <w:color w:val="000000"/>
              </w:rPr>
            </w:pPr>
          </w:p>
        </w:tc>
        <w:tc>
          <w:tcPr>
            <w:tcW w:w="723" w:type="dxa"/>
            <w:tcBorders>
              <w:top w:val="nil"/>
              <w:left w:val="nil"/>
              <w:bottom w:val="nil"/>
              <w:right w:val="nil"/>
            </w:tcBorders>
            <w:shd w:val="clear" w:color="auto" w:fill="auto"/>
            <w:noWrap/>
            <w:vAlign w:val="center"/>
          </w:tcPr>
          <w:p w14:paraId="57CE0CB7" w14:textId="77777777" w:rsidR="007C060C" w:rsidRPr="00A45F58" w:rsidRDefault="007C060C" w:rsidP="00E36790">
            <w:pPr>
              <w:jc w:val="center"/>
              <w:rPr>
                <w:ins w:id="6338" w:author="LGE" w:date="2024-04-01T17:55:00Z"/>
                <w:color w:val="000000"/>
              </w:rPr>
            </w:pPr>
          </w:p>
        </w:tc>
        <w:tc>
          <w:tcPr>
            <w:tcW w:w="722" w:type="dxa"/>
            <w:tcBorders>
              <w:top w:val="nil"/>
              <w:left w:val="nil"/>
              <w:bottom w:val="nil"/>
              <w:right w:val="nil"/>
            </w:tcBorders>
            <w:shd w:val="clear" w:color="auto" w:fill="auto"/>
            <w:noWrap/>
            <w:vAlign w:val="center"/>
          </w:tcPr>
          <w:p w14:paraId="16CA9C07" w14:textId="77777777" w:rsidR="007C060C" w:rsidRPr="00A45F58" w:rsidRDefault="007C060C" w:rsidP="00E36790">
            <w:pPr>
              <w:jc w:val="center"/>
              <w:rPr>
                <w:ins w:id="6339" w:author="LGE" w:date="2024-04-01T17:55:00Z"/>
                <w:color w:val="000000"/>
              </w:rPr>
            </w:pPr>
          </w:p>
        </w:tc>
        <w:tc>
          <w:tcPr>
            <w:tcW w:w="723" w:type="dxa"/>
            <w:tcBorders>
              <w:top w:val="nil"/>
              <w:left w:val="nil"/>
              <w:bottom w:val="nil"/>
              <w:right w:val="nil"/>
            </w:tcBorders>
            <w:shd w:val="clear" w:color="auto" w:fill="auto"/>
            <w:noWrap/>
            <w:vAlign w:val="center"/>
          </w:tcPr>
          <w:p w14:paraId="75D08052" w14:textId="77777777" w:rsidR="007C060C" w:rsidRPr="00A45F58" w:rsidRDefault="007C060C" w:rsidP="00E36790">
            <w:pPr>
              <w:jc w:val="center"/>
              <w:rPr>
                <w:ins w:id="6340" w:author="LGE" w:date="2024-04-01T17:55:00Z"/>
                <w:color w:val="000000"/>
              </w:rPr>
            </w:pPr>
          </w:p>
        </w:tc>
        <w:tc>
          <w:tcPr>
            <w:tcW w:w="723" w:type="dxa"/>
            <w:tcBorders>
              <w:top w:val="nil"/>
              <w:left w:val="nil"/>
              <w:bottom w:val="nil"/>
              <w:right w:val="nil"/>
            </w:tcBorders>
            <w:shd w:val="clear" w:color="auto" w:fill="auto"/>
            <w:noWrap/>
            <w:vAlign w:val="center"/>
          </w:tcPr>
          <w:p w14:paraId="5AD7CA71" w14:textId="77777777" w:rsidR="007C060C" w:rsidRPr="00A45F58" w:rsidRDefault="007C060C" w:rsidP="00E36790">
            <w:pPr>
              <w:jc w:val="center"/>
              <w:rPr>
                <w:ins w:id="6341" w:author="LGE" w:date="2024-04-01T17:55:00Z"/>
                <w:color w:val="000000"/>
              </w:rPr>
            </w:pPr>
          </w:p>
        </w:tc>
        <w:tc>
          <w:tcPr>
            <w:tcW w:w="723" w:type="dxa"/>
            <w:tcBorders>
              <w:top w:val="nil"/>
              <w:left w:val="nil"/>
              <w:bottom w:val="nil"/>
              <w:right w:val="nil"/>
            </w:tcBorders>
            <w:shd w:val="clear" w:color="auto" w:fill="auto"/>
            <w:noWrap/>
            <w:vAlign w:val="center"/>
          </w:tcPr>
          <w:p w14:paraId="237E263F" w14:textId="77777777" w:rsidR="007C060C" w:rsidRPr="00A45F58" w:rsidRDefault="007C060C" w:rsidP="00E36790">
            <w:pPr>
              <w:jc w:val="center"/>
              <w:rPr>
                <w:ins w:id="6342" w:author="LGE" w:date="2024-04-01T17:55:00Z"/>
                <w:color w:val="000000"/>
              </w:rPr>
            </w:pPr>
          </w:p>
        </w:tc>
        <w:tc>
          <w:tcPr>
            <w:tcW w:w="722" w:type="dxa"/>
            <w:tcBorders>
              <w:top w:val="nil"/>
              <w:left w:val="nil"/>
              <w:bottom w:val="nil"/>
              <w:right w:val="nil"/>
            </w:tcBorders>
            <w:shd w:val="clear" w:color="auto" w:fill="auto"/>
            <w:noWrap/>
            <w:vAlign w:val="center"/>
          </w:tcPr>
          <w:p w14:paraId="398E0685" w14:textId="77777777" w:rsidR="007C060C" w:rsidRPr="00A45F58" w:rsidRDefault="007C060C" w:rsidP="00E36790">
            <w:pPr>
              <w:jc w:val="center"/>
              <w:rPr>
                <w:ins w:id="6343" w:author="LGE" w:date="2024-04-01T17:55:00Z"/>
                <w:color w:val="000000"/>
              </w:rPr>
            </w:pPr>
          </w:p>
        </w:tc>
        <w:tc>
          <w:tcPr>
            <w:tcW w:w="723" w:type="dxa"/>
            <w:tcBorders>
              <w:top w:val="nil"/>
              <w:left w:val="nil"/>
              <w:bottom w:val="nil"/>
              <w:right w:val="nil"/>
            </w:tcBorders>
            <w:shd w:val="clear" w:color="auto" w:fill="auto"/>
            <w:noWrap/>
            <w:vAlign w:val="center"/>
          </w:tcPr>
          <w:p w14:paraId="189CE8AC" w14:textId="77777777" w:rsidR="007C060C" w:rsidRPr="00A45F58" w:rsidRDefault="007C060C" w:rsidP="00E36790">
            <w:pPr>
              <w:jc w:val="center"/>
              <w:rPr>
                <w:ins w:id="6344" w:author="LGE" w:date="2024-04-01T17:55:00Z"/>
                <w:color w:val="000000"/>
              </w:rPr>
            </w:pPr>
          </w:p>
        </w:tc>
        <w:tc>
          <w:tcPr>
            <w:tcW w:w="723" w:type="dxa"/>
            <w:tcBorders>
              <w:top w:val="nil"/>
              <w:left w:val="nil"/>
              <w:bottom w:val="nil"/>
              <w:right w:val="nil"/>
            </w:tcBorders>
            <w:shd w:val="clear" w:color="auto" w:fill="auto"/>
            <w:noWrap/>
            <w:vAlign w:val="center"/>
          </w:tcPr>
          <w:p w14:paraId="5696C57B" w14:textId="77777777" w:rsidR="007C060C" w:rsidRPr="00A45F58" w:rsidRDefault="007C060C" w:rsidP="00E36790">
            <w:pPr>
              <w:jc w:val="center"/>
              <w:rPr>
                <w:ins w:id="6345" w:author="LGE" w:date="2024-04-01T17:55:00Z"/>
                <w:color w:val="000000"/>
              </w:rPr>
            </w:pPr>
          </w:p>
        </w:tc>
        <w:tc>
          <w:tcPr>
            <w:tcW w:w="723" w:type="dxa"/>
            <w:tcBorders>
              <w:top w:val="nil"/>
              <w:left w:val="nil"/>
              <w:bottom w:val="nil"/>
              <w:right w:val="nil"/>
            </w:tcBorders>
            <w:shd w:val="clear" w:color="auto" w:fill="auto"/>
            <w:noWrap/>
            <w:vAlign w:val="center"/>
          </w:tcPr>
          <w:p w14:paraId="7122E5F5" w14:textId="77777777" w:rsidR="007C060C" w:rsidRPr="00A45F58" w:rsidRDefault="007C060C" w:rsidP="00E36790">
            <w:pPr>
              <w:jc w:val="center"/>
              <w:rPr>
                <w:ins w:id="6346" w:author="LGE" w:date="2024-04-01T17:55:00Z"/>
                <w:color w:val="000000"/>
              </w:rPr>
            </w:pPr>
          </w:p>
        </w:tc>
        <w:tc>
          <w:tcPr>
            <w:tcW w:w="723" w:type="dxa"/>
            <w:tcBorders>
              <w:top w:val="nil"/>
              <w:left w:val="nil"/>
              <w:bottom w:val="nil"/>
              <w:right w:val="nil"/>
            </w:tcBorders>
            <w:shd w:val="clear" w:color="auto" w:fill="auto"/>
            <w:noWrap/>
            <w:vAlign w:val="center"/>
          </w:tcPr>
          <w:p w14:paraId="62DCE5E2" w14:textId="77777777" w:rsidR="007C060C" w:rsidRPr="00A45F58" w:rsidRDefault="007C060C" w:rsidP="00E36790">
            <w:pPr>
              <w:jc w:val="center"/>
              <w:rPr>
                <w:ins w:id="6347" w:author="LGE" w:date="2024-04-01T17:55:00Z"/>
                <w:color w:val="000000"/>
              </w:rPr>
            </w:pPr>
          </w:p>
        </w:tc>
        <w:tc>
          <w:tcPr>
            <w:tcW w:w="723" w:type="dxa"/>
            <w:tcBorders>
              <w:top w:val="nil"/>
              <w:left w:val="nil"/>
              <w:bottom w:val="nil"/>
              <w:right w:val="nil"/>
            </w:tcBorders>
            <w:shd w:val="clear" w:color="auto" w:fill="auto"/>
          </w:tcPr>
          <w:p w14:paraId="4F6BEEEF" w14:textId="77777777" w:rsidR="007C060C" w:rsidRPr="00A45F58" w:rsidRDefault="007C060C" w:rsidP="00E36790">
            <w:pPr>
              <w:jc w:val="center"/>
              <w:rPr>
                <w:ins w:id="6348" w:author="LGE" w:date="2024-04-01T17:55:00Z"/>
                <w:color w:val="000000"/>
              </w:rPr>
            </w:pPr>
          </w:p>
        </w:tc>
      </w:tr>
      <w:tr w:rsidR="007C060C" w:rsidRPr="00491A77" w14:paraId="74552713" w14:textId="77777777" w:rsidTr="00E36790">
        <w:trPr>
          <w:trHeight w:hRule="exact" w:val="284"/>
          <w:jc w:val="center"/>
          <w:ins w:id="6349" w:author="LGE" w:date="2024-04-01T17:55:00Z"/>
        </w:trPr>
        <w:tc>
          <w:tcPr>
            <w:tcW w:w="1134" w:type="dxa"/>
            <w:shd w:val="clear" w:color="auto" w:fill="auto"/>
            <w:noWrap/>
            <w:vAlign w:val="center"/>
            <w:hideMark/>
          </w:tcPr>
          <w:p w14:paraId="53587659" w14:textId="77777777" w:rsidR="007C060C" w:rsidRPr="00A45F58" w:rsidRDefault="007C060C" w:rsidP="00E36790">
            <w:pPr>
              <w:jc w:val="center"/>
              <w:rPr>
                <w:ins w:id="6350" w:author="LGE" w:date="2024-04-01T17:55:00Z"/>
                <w:color w:val="000000"/>
              </w:rPr>
            </w:pPr>
            <w:ins w:id="6351" w:author="LGE" w:date="2024-04-01T17:55:00Z">
              <w:r>
                <w:rPr>
                  <w:color w:val="000000"/>
                </w:rPr>
                <w:t>‘20MHz’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3C1209B" w14:textId="77777777" w:rsidR="007C060C" w:rsidRPr="00D70D09" w:rsidRDefault="007C060C" w:rsidP="00E36790">
            <w:pPr>
              <w:jc w:val="center"/>
              <w:rPr>
                <w:ins w:id="6352" w:author="LGE" w:date="2024-04-01T17:55:00Z"/>
                <w:color w:val="000000"/>
              </w:rPr>
            </w:pPr>
            <w:ins w:id="6353" w:author="LGE" w:date="2024-04-01T17:55:00Z">
              <w:r w:rsidRPr="0068728E">
                <w:rPr>
                  <w:rFonts w:hint="eastAsia"/>
                  <w:color w:val="000000"/>
                </w:rPr>
                <w:t>8.27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230C9FD8" w14:textId="77777777" w:rsidR="007C060C" w:rsidRPr="00D70D09" w:rsidRDefault="007C060C" w:rsidP="00E36790">
            <w:pPr>
              <w:jc w:val="center"/>
              <w:rPr>
                <w:ins w:id="6354" w:author="LGE" w:date="2024-04-01T17:55:00Z"/>
                <w:color w:val="000000"/>
              </w:rPr>
            </w:pPr>
            <w:ins w:id="6355" w:author="LGE" w:date="2024-04-01T17:55:00Z">
              <w:r w:rsidRPr="0068728E">
                <w:rPr>
                  <w:rFonts w:hint="eastAsia"/>
                  <w:color w:val="000000"/>
                </w:rPr>
                <w:t>7.50</w:t>
              </w:r>
            </w:ins>
          </w:p>
        </w:tc>
        <w:tc>
          <w:tcPr>
            <w:tcW w:w="723" w:type="dxa"/>
            <w:tcBorders>
              <w:top w:val="nil"/>
              <w:left w:val="single" w:sz="4" w:space="0" w:color="auto"/>
              <w:bottom w:val="nil"/>
              <w:right w:val="nil"/>
            </w:tcBorders>
            <w:shd w:val="clear" w:color="auto" w:fill="auto"/>
            <w:noWrap/>
            <w:vAlign w:val="center"/>
          </w:tcPr>
          <w:p w14:paraId="365CEA86" w14:textId="77777777" w:rsidR="007C060C" w:rsidRPr="007917A1" w:rsidRDefault="007C060C" w:rsidP="00E36790">
            <w:pPr>
              <w:jc w:val="center"/>
              <w:rPr>
                <w:ins w:id="6356" w:author="LGE" w:date="2024-04-01T17:55:00Z"/>
                <w:color w:val="000000"/>
              </w:rPr>
            </w:pPr>
          </w:p>
        </w:tc>
        <w:tc>
          <w:tcPr>
            <w:tcW w:w="723" w:type="dxa"/>
            <w:tcBorders>
              <w:top w:val="nil"/>
              <w:left w:val="nil"/>
              <w:bottom w:val="nil"/>
              <w:right w:val="nil"/>
            </w:tcBorders>
            <w:shd w:val="clear" w:color="auto" w:fill="auto"/>
            <w:noWrap/>
            <w:vAlign w:val="center"/>
          </w:tcPr>
          <w:p w14:paraId="259DF458" w14:textId="77777777" w:rsidR="007C060C" w:rsidRPr="007917A1" w:rsidRDefault="007C060C" w:rsidP="00E36790">
            <w:pPr>
              <w:jc w:val="center"/>
              <w:rPr>
                <w:ins w:id="6357" w:author="LGE" w:date="2024-04-01T17:55:00Z"/>
                <w:color w:val="000000"/>
              </w:rPr>
            </w:pPr>
          </w:p>
        </w:tc>
        <w:tc>
          <w:tcPr>
            <w:tcW w:w="722" w:type="dxa"/>
            <w:tcBorders>
              <w:top w:val="nil"/>
              <w:left w:val="nil"/>
              <w:bottom w:val="nil"/>
              <w:right w:val="nil"/>
            </w:tcBorders>
            <w:shd w:val="clear" w:color="auto" w:fill="auto"/>
            <w:noWrap/>
            <w:vAlign w:val="center"/>
          </w:tcPr>
          <w:p w14:paraId="37B38965" w14:textId="77777777" w:rsidR="007C060C" w:rsidRPr="007917A1" w:rsidRDefault="007C060C" w:rsidP="00E36790">
            <w:pPr>
              <w:jc w:val="center"/>
              <w:rPr>
                <w:ins w:id="6358" w:author="LGE" w:date="2024-04-01T17:55:00Z"/>
                <w:color w:val="000000"/>
              </w:rPr>
            </w:pPr>
          </w:p>
        </w:tc>
        <w:tc>
          <w:tcPr>
            <w:tcW w:w="723" w:type="dxa"/>
            <w:tcBorders>
              <w:top w:val="nil"/>
              <w:left w:val="nil"/>
              <w:bottom w:val="nil"/>
              <w:right w:val="nil"/>
            </w:tcBorders>
            <w:shd w:val="clear" w:color="auto" w:fill="auto"/>
            <w:noWrap/>
            <w:vAlign w:val="center"/>
          </w:tcPr>
          <w:p w14:paraId="7DAAAEB8" w14:textId="77777777" w:rsidR="007C060C" w:rsidRPr="007917A1" w:rsidRDefault="007C060C" w:rsidP="00E36790">
            <w:pPr>
              <w:jc w:val="center"/>
              <w:rPr>
                <w:ins w:id="6359" w:author="LGE" w:date="2024-04-01T17:55:00Z"/>
                <w:color w:val="000000"/>
              </w:rPr>
            </w:pPr>
          </w:p>
        </w:tc>
        <w:tc>
          <w:tcPr>
            <w:tcW w:w="723" w:type="dxa"/>
            <w:tcBorders>
              <w:top w:val="nil"/>
              <w:left w:val="nil"/>
              <w:bottom w:val="nil"/>
              <w:right w:val="nil"/>
            </w:tcBorders>
            <w:shd w:val="clear" w:color="auto" w:fill="auto"/>
            <w:noWrap/>
            <w:vAlign w:val="center"/>
          </w:tcPr>
          <w:p w14:paraId="17FDD08B" w14:textId="77777777" w:rsidR="007C060C" w:rsidRPr="007917A1" w:rsidRDefault="007C060C" w:rsidP="00E36790">
            <w:pPr>
              <w:jc w:val="center"/>
              <w:rPr>
                <w:ins w:id="6360" w:author="LGE" w:date="2024-04-01T17:55:00Z"/>
                <w:color w:val="000000"/>
              </w:rPr>
            </w:pPr>
          </w:p>
        </w:tc>
        <w:tc>
          <w:tcPr>
            <w:tcW w:w="723" w:type="dxa"/>
            <w:tcBorders>
              <w:top w:val="nil"/>
              <w:left w:val="nil"/>
              <w:bottom w:val="nil"/>
              <w:right w:val="nil"/>
            </w:tcBorders>
            <w:shd w:val="clear" w:color="auto" w:fill="auto"/>
            <w:noWrap/>
            <w:vAlign w:val="center"/>
          </w:tcPr>
          <w:p w14:paraId="7F36162C" w14:textId="77777777" w:rsidR="007C060C" w:rsidRPr="007917A1" w:rsidRDefault="007C060C" w:rsidP="00E36790">
            <w:pPr>
              <w:jc w:val="center"/>
              <w:rPr>
                <w:ins w:id="6361" w:author="LGE" w:date="2024-04-01T17:55:00Z"/>
                <w:color w:val="000000"/>
              </w:rPr>
            </w:pPr>
          </w:p>
        </w:tc>
        <w:tc>
          <w:tcPr>
            <w:tcW w:w="723" w:type="dxa"/>
            <w:tcBorders>
              <w:top w:val="nil"/>
              <w:left w:val="nil"/>
              <w:bottom w:val="nil"/>
              <w:right w:val="nil"/>
            </w:tcBorders>
            <w:shd w:val="clear" w:color="auto" w:fill="auto"/>
            <w:noWrap/>
            <w:vAlign w:val="center"/>
          </w:tcPr>
          <w:p w14:paraId="58FD803B" w14:textId="77777777" w:rsidR="007C060C" w:rsidRPr="007917A1" w:rsidRDefault="007C060C" w:rsidP="00E36790">
            <w:pPr>
              <w:jc w:val="center"/>
              <w:rPr>
                <w:ins w:id="6362" w:author="LGE" w:date="2024-04-01T17:55:00Z"/>
                <w:color w:val="000000"/>
              </w:rPr>
            </w:pPr>
          </w:p>
        </w:tc>
        <w:tc>
          <w:tcPr>
            <w:tcW w:w="722" w:type="dxa"/>
            <w:tcBorders>
              <w:top w:val="nil"/>
              <w:left w:val="nil"/>
              <w:bottom w:val="nil"/>
              <w:right w:val="nil"/>
            </w:tcBorders>
            <w:shd w:val="clear" w:color="auto" w:fill="auto"/>
            <w:noWrap/>
            <w:vAlign w:val="center"/>
          </w:tcPr>
          <w:p w14:paraId="102D4728" w14:textId="77777777" w:rsidR="007C060C" w:rsidRPr="007917A1" w:rsidRDefault="007C060C" w:rsidP="00E36790">
            <w:pPr>
              <w:jc w:val="center"/>
              <w:rPr>
                <w:ins w:id="6363" w:author="LGE" w:date="2024-04-01T17:55:00Z"/>
                <w:color w:val="000000"/>
              </w:rPr>
            </w:pPr>
          </w:p>
        </w:tc>
        <w:tc>
          <w:tcPr>
            <w:tcW w:w="723" w:type="dxa"/>
            <w:tcBorders>
              <w:top w:val="nil"/>
              <w:left w:val="nil"/>
              <w:bottom w:val="nil"/>
              <w:right w:val="nil"/>
            </w:tcBorders>
            <w:shd w:val="clear" w:color="auto" w:fill="auto"/>
            <w:noWrap/>
            <w:vAlign w:val="center"/>
          </w:tcPr>
          <w:p w14:paraId="340F7657" w14:textId="77777777" w:rsidR="007C060C" w:rsidRPr="007917A1" w:rsidRDefault="007C060C" w:rsidP="00E36790">
            <w:pPr>
              <w:jc w:val="center"/>
              <w:rPr>
                <w:ins w:id="6364" w:author="LGE" w:date="2024-04-01T17:55:00Z"/>
                <w:color w:val="000000"/>
              </w:rPr>
            </w:pPr>
          </w:p>
        </w:tc>
        <w:tc>
          <w:tcPr>
            <w:tcW w:w="723" w:type="dxa"/>
            <w:tcBorders>
              <w:top w:val="nil"/>
              <w:left w:val="nil"/>
              <w:bottom w:val="nil"/>
              <w:right w:val="nil"/>
            </w:tcBorders>
            <w:shd w:val="clear" w:color="auto" w:fill="auto"/>
            <w:noWrap/>
            <w:vAlign w:val="center"/>
          </w:tcPr>
          <w:p w14:paraId="503BB2E8" w14:textId="77777777" w:rsidR="007C060C" w:rsidRPr="007917A1" w:rsidRDefault="007C060C" w:rsidP="00E36790">
            <w:pPr>
              <w:jc w:val="center"/>
              <w:rPr>
                <w:ins w:id="6365" w:author="LGE" w:date="2024-04-01T17:55:00Z"/>
                <w:color w:val="000000"/>
              </w:rPr>
            </w:pPr>
          </w:p>
        </w:tc>
        <w:tc>
          <w:tcPr>
            <w:tcW w:w="723" w:type="dxa"/>
            <w:tcBorders>
              <w:top w:val="nil"/>
              <w:left w:val="nil"/>
              <w:bottom w:val="nil"/>
              <w:right w:val="nil"/>
            </w:tcBorders>
            <w:shd w:val="clear" w:color="auto" w:fill="auto"/>
            <w:noWrap/>
            <w:vAlign w:val="center"/>
          </w:tcPr>
          <w:p w14:paraId="1D4B5D2D" w14:textId="77777777" w:rsidR="007C060C" w:rsidRPr="007917A1" w:rsidRDefault="007C060C" w:rsidP="00E36790">
            <w:pPr>
              <w:jc w:val="center"/>
              <w:rPr>
                <w:ins w:id="6366" w:author="LGE" w:date="2024-04-01T17:55:00Z"/>
                <w:color w:val="000000"/>
              </w:rPr>
            </w:pPr>
          </w:p>
        </w:tc>
        <w:tc>
          <w:tcPr>
            <w:tcW w:w="722" w:type="dxa"/>
            <w:tcBorders>
              <w:top w:val="nil"/>
              <w:left w:val="nil"/>
              <w:bottom w:val="nil"/>
              <w:right w:val="nil"/>
            </w:tcBorders>
            <w:shd w:val="clear" w:color="auto" w:fill="auto"/>
            <w:noWrap/>
            <w:vAlign w:val="center"/>
          </w:tcPr>
          <w:p w14:paraId="6F425A97" w14:textId="77777777" w:rsidR="007C060C" w:rsidRPr="007917A1" w:rsidRDefault="007C060C" w:rsidP="00E36790">
            <w:pPr>
              <w:jc w:val="center"/>
              <w:rPr>
                <w:ins w:id="6367" w:author="LGE" w:date="2024-04-01T17:55:00Z"/>
                <w:color w:val="000000"/>
              </w:rPr>
            </w:pPr>
          </w:p>
        </w:tc>
        <w:tc>
          <w:tcPr>
            <w:tcW w:w="723" w:type="dxa"/>
            <w:tcBorders>
              <w:top w:val="nil"/>
              <w:left w:val="nil"/>
              <w:bottom w:val="nil"/>
              <w:right w:val="nil"/>
            </w:tcBorders>
            <w:shd w:val="clear" w:color="auto" w:fill="auto"/>
            <w:noWrap/>
            <w:vAlign w:val="center"/>
          </w:tcPr>
          <w:p w14:paraId="5F9A4B7D" w14:textId="77777777" w:rsidR="007C060C" w:rsidRPr="007917A1" w:rsidRDefault="007C060C" w:rsidP="00E36790">
            <w:pPr>
              <w:jc w:val="center"/>
              <w:rPr>
                <w:ins w:id="6368" w:author="LGE" w:date="2024-04-01T17:55:00Z"/>
                <w:color w:val="000000"/>
              </w:rPr>
            </w:pPr>
          </w:p>
        </w:tc>
        <w:tc>
          <w:tcPr>
            <w:tcW w:w="723" w:type="dxa"/>
            <w:tcBorders>
              <w:top w:val="nil"/>
              <w:left w:val="nil"/>
              <w:bottom w:val="nil"/>
              <w:right w:val="nil"/>
            </w:tcBorders>
            <w:shd w:val="clear" w:color="auto" w:fill="auto"/>
            <w:noWrap/>
            <w:vAlign w:val="center"/>
          </w:tcPr>
          <w:p w14:paraId="3D4EE555" w14:textId="77777777" w:rsidR="007C060C" w:rsidRPr="007917A1" w:rsidRDefault="007C060C" w:rsidP="00E36790">
            <w:pPr>
              <w:jc w:val="center"/>
              <w:rPr>
                <w:ins w:id="6369" w:author="LGE" w:date="2024-04-01T17:55:00Z"/>
                <w:color w:val="000000"/>
              </w:rPr>
            </w:pPr>
          </w:p>
        </w:tc>
        <w:tc>
          <w:tcPr>
            <w:tcW w:w="723" w:type="dxa"/>
            <w:tcBorders>
              <w:top w:val="nil"/>
              <w:left w:val="nil"/>
              <w:bottom w:val="nil"/>
              <w:right w:val="nil"/>
            </w:tcBorders>
            <w:shd w:val="clear" w:color="auto" w:fill="auto"/>
            <w:noWrap/>
            <w:vAlign w:val="center"/>
          </w:tcPr>
          <w:p w14:paraId="16C0CF70" w14:textId="77777777" w:rsidR="007C060C" w:rsidRPr="007917A1" w:rsidRDefault="007C060C" w:rsidP="00E36790">
            <w:pPr>
              <w:jc w:val="center"/>
              <w:rPr>
                <w:ins w:id="6370" w:author="LGE" w:date="2024-04-01T17:55:00Z"/>
                <w:color w:val="000000"/>
              </w:rPr>
            </w:pPr>
          </w:p>
        </w:tc>
        <w:tc>
          <w:tcPr>
            <w:tcW w:w="723" w:type="dxa"/>
            <w:tcBorders>
              <w:top w:val="nil"/>
              <w:left w:val="nil"/>
              <w:bottom w:val="nil"/>
              <w:right w:val="nil"/>
            </w:tcBorders>
            <w:shd w:val="clear" w:color="auto" w:fill="auto"/>
            <w:noWrap/>
            <w:vAlign w:val="center"/>
          </w:tcPr>
          <w:p w14:paraId="7DE2C231" w14:textId="77777777" w:rsidR="007C060C" w:rsidRPr="007917A1" w:rsidRDefault="007C060C" w:rsidP="00E36790">
            <w:pPr>
              <w:jc w:val="center"/>
              <w:rPr>
                <w:ins w:id="6371" w:author="LGE" w:date="2024-04-01T17:55:00Z"/>
                <w:color w:val="000000"/>
              </w:rPr>
            </w:pPr>
          </w:p>
        </w:tc>
        <w:tc>
          <w:tcPr>
            <w:tcW w:w="723" w:type="dxa"/>
            <w:tcBorders>
              <w:top w:val="nil"/>
              <w:left w:val="nil"/>
              <w:bottom w:val="nil"/>
              <w:right w:val="nil"/>
            </w:tcBorders>
            <w:shd w:val="clear" w:color="auto" w:fill="auto"/>
          </w:tcPr>
          <w:p w14:paraId="7F40CF14" w14:textId="77777777" w:rsidR="007C060C" w:rsidRPr="007917A1" w:rsidRDefault="007C060C" w:rsidP="00E36790">
            <w:pPr>
              <w:jc w:val="center"/>
              <w:rPr>
                <w:ins w:id="6372" w:author="LGE" w:date="2024-04-01T17:55:00Z"/>
                <w:color w:val="000000"/>
              </w:rPr>
            </w:pPr>
          </w:p>
        </w:tc>
      </w:tr>
      <w:tr w:rsidR="007C060C" w:rsidRPr="00491A77" w14:paraId="5E144BC8" w14:textId="77777777" w:rsidTr="00E36790">
        <w:trPr>
          <w:trHeight w:hRule="exact" w:val="284"/>
          <w:jc w:val="center"/>
          <w:ins w:id="6373" w:author="LGE" w:date="2024-04-01T17:55:00Z"/>
        </w:trPr>
        <w:tc>
          <w:tcPr>
            <w:tcW w:w="1134" w:type="dxa"/>
            <w:shd w:val="clear" w:color="auto" w:fill="auto"/>
            <w:noWrap/>
            <w:vAlign w:val="center"/>
            <w:hideMark/>
          </w:tcPr>
          <w:p w14:paraId="01C90B01" w14:textId="77777777" w:rsidR="007C060C" w:rsidRPr="00A45F58" w:rsidRDefault="007C060C" w:rsidP="00E36790">
            <w:pPr>
              <w:jc w:val="center"/>
              <w:rPr>
                <w:ins w:id="6374" w:author="LGE" w:date="2024-04-01T17:55:00Z"/>
                <w:color w:val="000000"/>
              </w:rPr>
            </w:pPr>
            <w:ins w:id="6375" w:author="LGE" w:date="2024-04-01T17:55: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8B7C5A9" w14:textId="77777777" w:rsidR="007C060C" w:rsidRPr="007917A1" w:rsidRDefault="007C060C" w:rsidP="00E36790">
            <w:pPr>
              <w:jc w:val="center"/>
              <w:rPr>
                <w:ins w:id="6376" w:author="LGE" w:date="2024-04-01T17:55:00Z"/>
                <w:color w:val="000000"/>
              </w:rPr>
            </w:pPr>
            <w:ins w:id="6377" w:author="LGE" w:date="2024-04-01T17:55: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5D26A2E3" w14:textId="77777777" w:rsidR="007C060C" w:rsidRPr="007917A1" w:rsidRDefault="007C060C" w:rsidP="00E36790">
            <w:pPr>
              <w:jc w:val="center"/>
              <w:rPr>
                <w:ins w:id="6378" w:author="LGE" w:date="2024-04-01T17:55:00Z"/>
                <w:color w:val="000000"/>
              </w:rPr>
            </w:pPr>
            <w:ins w:id="6379" w:author="LGE" w:date="2024-04-01T17:55:00Z">
              <w:r>
                <w:rPr>
                  <w:color w:val="000000"/>
                </w:rPr>
                <w:t>#4</w:t>
              </w:r>
            </w:ins>
          </w:p>
        </w:tc>
        <w:tc>
          <w:tcPr>
            <w:tcW w:w="723" w:type="dxa"/>
            <w:tcBorders>
              <w:top w:val="nil"/>
              <w:left w:val="single" w:sz="4" w:space="0" w:color="auto"/>
              <w:bottom w:val="nil"/>
              <w:right w:val="nil"/>
            </w:tcBorders>
            <w:shd w:val="clear" w:color="auto" w:fill="auto"/>
            <w:noWrap/>
            <w:vAlign w:val="center"/>
          </w:tcPr>
          <w:p w14:paraId="2E43BBAD" w14:textId="77777777" w:rsidR="007C060C" w:rsidRPr="007917A1" w:rsidRDefault="007C060C" w:rsidP="00E36790">
            <w:pPr>
              <w:jc w:val="center"/>
              <w:rPr>
                <w:ins w:id="6380" w:author="LGE" w:date="2024-04-01T17:55:00Z"/>
                <w:color w:val="000000"/>
              </w:rPr>
            </w:pPr>
          </w:p>
        </w:tc>
        <w:tc>
          <w:tcPr>
            <w:tcW w:w="723" w:type="dxa"/>
            <w:tcBorders>
              <w:top w:val="nil"/>
              <w:left w:val="nil"/>
              <w:bottom w:val="nil"/>
              <w:right w:val="nil"/>
            </w:tcBorders>
            <w:shd w:val="clear" w:color="auto" w:fill="auto"/>
            <w:noWrap/>
            <w:vAlign w:val="center"/>
          </w:tcPr>
          <w:p w14:paraId="7783B42F" w14:textId="77777777" w:rsidR="007C060C" w:rsidRPr="007917A1" w:rsidRDefault="007C060C" w:rsidP="00E36790">
            <w:pPr>
              <w:jc w:val="center"/>
              <w:rPr>
                <w:ins w:id="6381" w:author="LGE" w:date="2024-04-01T17:55:00Z"/>
                <w:color w:val="000000"/>
              </w:rPr>
            </w:pPr>
          </w:p>
        </w:tc>
        <w:tc>
          <w:tcPr>
            <w:tcW w:w="722" w:type="dxa"/>
            <w:tcBorders>
              <w:top w:val="nil"/>
              <w:left w:val="nil"/>
              <w:bottom w:val="nil"/>
              <w:right w:val="nil"/>
            </w:tcBorders>
            <w:shd w:val="clear" w:color="auto" w:fill="auto"/>
            <w:noWrap/>
            <w:vAlign w:val="center"/>
          </w:tcPr>
          <w:p w14:paraId="12A47533" w14:textId="77777777" w:rsidR="007C060C" w:rsidRPr="007917A1" w:rsidRDefault="007C060C" w:rsidP="00E36790">
            <w:pPr>
              <w:jc w:val="center"/>
              <w:rPr>
                <w:ins w:id="6382" w:author="LGE" w:date="2024-04-01T17:55:00Z"/>
                <w:color w:val="000000"/>
              </w:rPr>
            </w:pPr>
          </w:p>
        </w:tc>
        <w:tc>
          <w:tcPr>
            <w:tcW w:w="723" w:type="dxa"/>
            <w:tcBorders>
              <w:top w:val="nil"/>
              <w:left w:val="nil"/>
              <w:bottom w:val="nil"/>
              <w:right w:val="nil"/>
            </w:tcBorders>
            <w:shd w:val="clear" w:color="auto" w:fill="auto"/>
            <w:noWrap/>
            <w:vAlign w:val="center"/>
          </w:tcPr>
          <w:p w14:paraId="4A30DE66" w14:textId="77777777" w:rsidR="007C060C" w:rsidRPr="007917A1" w:rsidRDefault="007C060C" w:rsidP="00E36790">
            <w:pPr>
              <w:jc w:val="center"/>
              <w:rPr>
                <w:ins w:id="6383" w:author="LGE" w:date="2024-04-01T17:55:00Z"/>
                <w:color w:val="000000"/>
              </w:rPr>
            </w:pPr>
          </w:p>
        </w:tc>
        <w:tc>
          <w:tcPr>
            <w:tcW w:w="723" w:type="dxa"/>
            <w:tcBorders>
              <w:top w:val="nil"/>
              <w:left w:val="nil"/>
              <w:bottom w:val="nil"/>
              <w:right w:val="nil"/>
            </w:tcBorders>
            <w:shd w:val="clear" w:color="auto" w:fill="auto"/>
            <w:noWrap/>
            <w:vAlign w:val="center"/>
          </w:tcPr>
          <w:p w14:paraId="4FD0C3B9" w14:textId="77777777" w:rsidR="007C060C" w:rsidRPr="007917A1" w:rsidRDefault="007C060C" w:rsidP="00E36790">
            <w:pPr>
              <w:jc w:val="center"/>
              <w:rPr>
                <w:ins w:id="6384" w:author="LGE" w:date="2024-04-01T17:55:00Z"/>
                <w:color w:val="000000"/>
              </w:rPr>
            </w:pPr>
          </w:p>
        </w:tc>
        <w:tc>
          <w:tcPr>
            <w:tcW w:w="723" w:type="dxa"/>
            <w:tcBorders>
              <w:top w:val="nil"/>
              <w:left w:val="nil"/>
              <w:bottom w:val="nil"/>
              <w:right w:val="nil"/>
            </w:tcBorders>
            <w:shd w:val="clear" w:color="auto" w:fill="auto"/>
            <w:noWrap/>
            <w:vAlign w:val="center"/>
          </w:tcPr>
          <w:p w14:paraId="16F173CA" w14:textId="77777777" w:rsidR="007C060C" w:rsidRPr="007917A1" w:rsidRDefault="007C060C" w:rsidP="00E36790">
            <w:pPr>
              <w:jc w:val="center"/>
              <w:rPr>
                <w:ins w:id="6385" w:author="LGE" w:date="2024-04-01T17:55:00Z"/>
                <w:color w:val="000000"/>
              </w:rPr>
            </w:pPr>
          </w:p>
        </w:tc>
        <w:tc>
          <w:tcPr>
            <w:tcW w:w="723" w:type="dxa"/>
            <w:tcBorders>
              <w:top w:val="nil"/>
              <w:left w:val="nil"/>
              <w:bottom w:val="nil"/>
              <w:right w:val="nil"/>
            </w:tcBorders>
            <w:shd w:val="clear" w:color="auto" w:fill="auto"/>
            <w:noWrap/>
            <w:vAlign w:val="center"/>
          </w:tcPr>
          <w:p w14:paraId="47F3CF38" w14:textId="77777777" w:rsidR="007C060C" w:rsidRPr="007917A1" w:rsidRDefault="007C060C" w:rsidP="00E36790">
            <w:pPr>
              <w:jc w:val="center"/>
              <w:rPr>
                <w:ins w:id="6386" w:author="LGE" w:date="2024-04-01T17:55:00Z"/>
                <w:color w:val="000000"/>
              </w:rPr>
            </w:pPr>
          </w:p>
        </w:tc>
        <w:tc>
          <w:tcPr>
            <w:tcW w:w="722" w:type="dxa"/>
            <w:tcBorders>
              <w:top w:val="nil"/>
              <w:left w:val="nil"/>
              <w:bottom w:val="nil"/>
              <w:right w:val="nil"/>
            </w:tcBorders>
            <w:shd w:val="clear" w:color="auto" w:fill="auto"/>
            <w:noWrap/>
            <w:vAlign w:val="center"/>
          </w:tcPr>
          <w:p w14:paraId="6F617214" w14:textId="77777777" w:rsidR="007C060C" w:rsidRPr="007917A1" w:rsidRDefault="007C060C" w:rsidP="00E36790">
            <w:pPr>
              <w:jc w:val="center"/>
              <w:rPr>
                <w:ins w:id="6387" w:author="LGE" w:date="2024-04-01T17:55:00Z"/>
                <w:color w:val="000000"/>
              </w:rPr>
            </w:pPr>
          </w:p>
        </w:tc>
        <w:tc>
          <w:tcPr>
            <w:tcW w:w="723" w:type="dxa"/>
            <w:tcBorders>
              <w:top w:val="nil"/>
              <w:left w:val="nil"/>
              <w:bottom w:val="nil"/>
              <w:right w:val="nil"/>
            </w:tcBorders>
            <w:shd w:val="clear" w:color="auto" w:fill="auto"/>
            <w:noWrap/>
            <w:vAlign w:val="center"/>
          </w:tcPr>
          <w:p w14:paraId="08626833" w14:textId="77777777" w:rsidR="007C060C" w:rsidRPr="007917A1" w:rsidRDefault="007C060C" w:rsidP="00E36790">
            <w:pPr>
              <w:jc w:val="center"/>
              <w:rPr>
                <w:ins w:id="6388" w:author="LGE" w:date="2024-04-01T17:55:00Z"/>
                <w:color w:val="000000"/>
              </w:rPr>
            </w:pPr>
          </w:p>
        </w:tc>
        <w:tc>
          <w:tcPr>
            <w:tcW w:w="723" w:type="dxa"/>
            <w:tcBorders>
              <w:top w:val="nil"/>
              <w:left w:val="nil"/>
              <w:bottom w:val="nil"/>
              <w:right w:val="nil"/>
            </w:tcBorders>
            <w:shd w:val="clear" w:color="auto" w:fill="auto"/>
            <w:noWrap/>
            <w:vAlign w:val="center"/>
          </w:tcPr>
          <w:p w14:paraId="4244149D" w14:textId="77777777" w:rsidR="007C060C" w:rsidRPr="007917A1" w:rsidRDefault="007C060C" w:rsidP="00E36790">
            <w:pPr>
              <w:jc w:val="center"/>
              <w:rPr>
                <w:ins w:id="6389" w:author="LGE" w:date="2024-04-01T17:55:00Z"/>
                <w:color w:val="000000"/>
              </w:rPr>
            </w:pPr>
          </w:p>
        </w:tc>
        <w:tc>
          <w:tcPr>
            <w:tcW w:w="723" w:type="dxa"/>
            <w:tcBorders>
              <w:top w:val="nil"/>
              <w:left w:val="nil"/>
              <w:bottom w:val="nil"/>
              <w:right w:val="nil"/>
            </w:tcBorders>
            <w:shd w:val="clear" w:color="auto" w:fill="auto"/>
            <w:noWrap/>
            <w:vAlign w:val="center"/>
          </w:tcPr>
          <w:p w14:paraId="48D7ABB1" w14:textId="77777777" w:rsidR="007C060C" w:rsidRPr="007917A1" w:rsidRDefault="007C060C" w:rsidP="00E36790">
            <w:pPr>
              <w:jc w:val="center"/>
              <w:rPr>
                <w:ins w:id="6390" w:author="LGE" w:date="2024-04-01T17:55:00Z"/>
                <w:color w:val="000000"/>
              </w:rPr>
            </w:pPr>
          </w:p>
        </w:tc>
        <w:tc>
          <w:tcPr>
            <w:tcW w:w="722" w:type="dxa"/>
            <w:tcBorders>
              <w:top w:val="nil"/>
              <w:left w:val="nil"/>
              <w:bottom w:val="nil"/>
              <w:right w:val="nil"/>
            </w:tcBorders>
            <w:shd w:val="clear" w:color="auto" w:fill="auto"/>
            <w:noWrap/>
            <w:vAlign w:val="center"/>
          </w:tcPr>
          <w:p w14:paraId="14E28B48" w14:textId="77777777" w:rsidR="007C060C" w:rsidRPr="007917A1" w:rsidRDefault="007C060C" w:rsidP="00E36790">
            <w:pPr>
              <w:jc w:val="center"/>
              <w:rPr>
                <w:ins w:id="6391" w:author="LGE" w:date="2024-04-01T17:55:00Z"/>
                <w:color w:val="000000"/>
              </w:rPr>
            </w:pPr>
          </w:p>
        </w:tc>
        <w:tc>
          <w:tcPr>
            <w:tcW w:w="723" w:type="dxa"/>
            <w:tcBorders>
              <w:top w:val="nil"/>
              <w:left w:val="nil"/>
              <w:bottom w:val="nil"/>
              <w:right w:val="nil"/>
            </w:tcBorders>
            <w:shd w:val="clear" w:color="auto" w:fill="auto"/>
            <w:noWrap/>
            <w:vAlign w:val="center"/>
          </w:tcPr>
          <w:p w14:paraId="520604CC" w14:textId="77777777" w:rsidR="007C060C" w:rsidRPr="007917A1" w:rsidRDefault="007C060C" w:rsidP="00E36790">
            <w:pPr>
              <w:jc w:val="center"/>
              <w:rPr>
                <w:ins w:id="6392" w:author="LGE" w:date="2024-04-01T17:55:00Z"/>
                <w:color w:val="000000"/>
              </w:rPr>
            </w:pPr>
          </w:p>
        </w:tc>
        <w:tc>
          <w:tcPr>
            <w:tcW w:w="723" w:type="dxa"/>
            <w:tcBorders>
              <w:top w:val="nil"/>
              <w:left w:val="nil"/>
              <w:bottom w:val="nil"/>
              <w:right w:val="nil"/>
            </w:tcBorders>
            <w:shd w:val="clear" w:color="auto" w:fill="auto"/>
            <w:noWrap/>
            <w:vAlign w:val="center"/>
          </w:tcPr>
          <w:p w14:paraId="4BF2F66D" w14:textId="77777777" w:rsidR="007C060C" w:rsidRPr="007917A1" w:rsidRDefault="007C060C" w:rsidP="00E36790">
            <w:pPr>
              <w:jc w:val="center"/>
              <w:rPr>
                <w:ins w:id="6393" w:author="LGE" w:date="2024-04-01T17:55:00Z"/>
                <w:color w:val="000000"/>
              </w:rPr>
            </w:pPr>
          </w:p>
        </w:tc>
        <w:tc>
          <w:tcPr>
            <w:tcW w:w="723" w:type="dxa"/>
            <w:tcBorders>
              <w:top w:val="nil"/>
              <w:left w:val="nil"/>
              <w:bottom w:val="nil"/>
              <w:right w:val="nil"/>
            </w:tcBorders>
            <w:shd w:val="clear" w:color="auto" w:fill="auto"/>
            <w:noWrap/>
            <w:vAlign w:val="center"/>
          </w:tcPr>
          <w:p w14:paraId="42E49827" w14:textId="77777777" w:rsidR="007C060C" w:rsidRPr="007917A1" w:rsidRDefault="007C060C" w:rsidP="00E36790">
            <w:pPr>
              <w:jc w:val="center"/>
              <w:rPr>
                <w:ins w:id="6394" w:author="LGE" w:date="2024-04-01T17:55:00Z"/>
                <w:color w:val="000000"/>
              </w:rPr>
            </w:pPr>
          </w:p>
        </w:tc>
        <w:tc>
          <w:tcPr>
            <w:tcW w:w="723" w:type="dxa"/>
            <w:tcBorders>
              <w:top w:val="nil"/>
              <w:left w:val="nil"/>
              <w:bottom w:val="nil"/>
              <w:right w:val="nil"/>
            </w:tcBorders>
            <w:shd w:val="clear" w:color="auto" w:fill="auto"/>
            <w:noWrap/>
            <w:vAlign w:val="center"/>
          </w:tcPr>
          <w:p w14:paraId="56ADE0DD" w14:textId="77777777" w:rsidR="007C060C" w:rsidRPr="007917A1" w:rsidRDefault="007C060C" w:rsidP="00E36790">
            <w:pPr>
              <w:jc w:val="center"/>
              <w:rPr>
                <w:ins w:id="6395" w:author="LGE" w:date="2024-04-01T17:55:00Z"/>
                <w:color w:val="000000"/>
              </w:rPr>
            </w:pPr>
          </w:p>
        </w:tc>
        <w:tc>
          <w:tcPr>
            <w:tcW w:w="723" w:type="dxa"/>
            <w:tcBorders>
              <w:top w:val="nil"/>
              <w:left w:val="nil"/>
              <w:bottom w:val="nil"/>
              <w:right w:val="nil"/>
            </w:tcBorders>
            <w:shd w:val="clear" w:color="auto" w:fill="auto"/>
          </w:tcPr>
          <w:p w14:paraId="6798702D" w14:textId="77777777" w:rsidR="007C060C" w:rsidRPr="007917A1" w:rsidRDefault="007C060C" w:rsidP="00E36790">
            <w:pPr>
              <w:jc w:val="center"/>
              <w:rPr>
                <w:ins w:id="6396" w:author="LGE" w:date="2024-04-01T17:55:00Z"/>
                <w:color w:val="000000"/>
              </w:rPr>
            </w:pPr>
          </w:p>
        </w:tc>
      </w:tr>
      <w:tr w:rsidR="007C060C" w:rsidRPr="00491A77" w14:paraId="4E754142" w14:textId="77777777" w:rsidTr="00E36790">
        <w:trPr>
          <w:trHeight w:hRule="exact" w:val="284"/>
          <w:jc w:val="center"/>
          <w:ins w:id="6397" w:author="LGE" w:date="2024-04-01T17:55:00Z"/>
        </w:trPr>
        <w:tc>
          <w:tcPr>
            <w:tcW w:w="1134" w:type="dxa"/>
            <w:shd w:val="clear" w:color="auto" w:fill="auto"/>
            <w:noWrap/>
            <w:vAlign w:val="center"/>
            <w:hideMark/>
          </w:tcPr>
          <w:p w14:paraId="4BAC24E7" w14:textId="77777777" w:rsidR="007C060C" w:rsidRPr="00A45F58" w:rsidRDefault="007C060C" w:rsidP="00E36790">
            <w:pPr>
              <w:jc w:val="center"/>
              <w:rPr>
                <w:ins w:id="6398" w:author="LGE" w:date="2024-04-01T17:55:00Z"/>
                <w:color w:val="000000"/>
              </w:rPr>
            </w:pPr>
            <w:ins w:id="6399" w:author="LGE" w:date="2024-04-01T17:55:00Z">
              <w:r>
                <w:rPr>
                  <w:color w:val="000000"/>
                </w:rPr>
                <w:t>‘40MHz’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6108551" w14:textId="77777777" w:rsidR="007C060C" w:rsidRPr="00D70D09" w:rsidRDefault="007C060C" w:rsidP="00E36790">
            <w:pPr>
              <w:jc w:val="center"/>
              <w:rPr>
                <w:ins w:id="6400" w:author="LGE" w:date="2024-04-01T17:55:00Z"/>
                <w:color w:val="000000"/>
              </w:rPr>
            </w:pPr>
            <w:ins w:id="6401" w:author="LGE" w:date="2024-04-01T17:55:00Z">
              <w:r w:rsidRPr="0068728E">
                <w:rPr>
                  <w:rFonts w:hint="eastAsia"/>
                  <w:color w:val="000000"/>
                </w:rPr>
                <w:t>10.01</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62D72E45" w14:textId="77777777" w:rsidR="007C060C" w:rsidRPr="00D70D09" w:rsidRDefault="007C060C" w:rsidP="00E36790">
            <w:pPr>
              <w:jc w:val="center"/>
              <w:rPr>
                <w:ins w:id="6402" w:author="LGE" w:date="2024-04-01T17:55:00Z"/>
                <w:color w:val="000000"/>
              </w:rPr>
            </w:pPr>
            <w:ins w:id="6403" w:author="LGE" w:date="2024-04-01T17:55:00Z">
              <w:r w:rsidRPr="0068728E">
                <w:rPr>
                  <w:rFonts w:hint="eastAsia"/>
                  <w:color w:val="000000"/>
                </w:rPr>
                <w:t>6.53</w:t>
              </w:r>
            </w:ins>
          </w:p>
        </w:tc>
        <w:tc>
          <w:tcPr>
            <w:tcW w:w="723" w:type="dxa"/>
            <w:tcBorders>
              <w:top w:val="nil"/>
              <w:left w:val="single" w:sz="4" w:space="0" w:color="auto"/>
              <w:bottom w:val="single" w:sz="4" w:space="0" w:color="auto"/>
              <w:right w:val="nil"/>
            </w:tcBorders>
            <w:shd w:val="clear" w:color="auto" w:fill="auto"/>
            <w:noWrap/>
            <w:vAlign w:val="center"/>
          </w:tcPr>
          <w:p w14:paraId="7416EF98" w14:textId="77777777" w:rsidR="007C060C" w:rsidRPr="007917A1" w:rsidRDefault="007C060C" w:rsidP="00E36790">
            <w:pPr>
              <w:jc w:val="center"/>
              <w:rPr>
                <w:ins w:id="6404"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2EF294F4" w14:textId="77777777" w:rsidR="007C060C" w:rsidRPr="007917A1" w:rsidRDefault="007C060C" w:rsidP="00E36790">
            <w:pPr>
              <w:jc w:val="center"/>
              <w:rPr>
                <w:ins w:id="6405" w:author="LGE" w:date="2024-04-01T17:55:00Z"/>
                <w:color w:val="000000"/>
              </w:rPr>
            </w:pPr>
          </w:p>
        </w:tc>
        <w:tc>
          <w:tcPr>
            <w:tcW w:w="722" w:type="dxa"/>
            <w:tcBorders>
              <w:top w:val="nil"/>
              <w:left w:val="nil"/>
              <w:bottom w:val="single" w:sz="4" w:space="0" w:color="auto"/>
              <w:right w:val="nil"/>
            </w:tcBorders>
            <w:shd w:val="clear" w:color="auto" w:fill="auto"/>
            <w:noWrap/>
            <w:vAlign w:val="center"/>
          </w:tcPr>
          <w:p w14:paraId="2B491C80" w14:textId="77777777" w:rsidR="007C060C" w:rsidRPr="007917A1" w:rsidRDefault="007C060C" w:rsidP="00E36790">
            <w:pPr>
              <w:jc w:val="center"/>
              <w:rPr>
                <w:ins w:id="6406" w:author="LGE" w:date="2024-04-01T17:55:00Z"/>
                <w:color w:val="000000"/>
              </w:rPr>
            </w:pPr>
          </w:p>
        </w:tc>
        <w:tc>
          <w:tcPr>
            <w:tcW w:w="723" w:type="dxa"/>
            <w:tcBorders>
              <w:top w:val="nil"/>
              <w:left w:val="nil"/>
              <w:bottom w:val="nil"/>
              <w:right w:val="nil"/>
            </w:tcBorders>
            <w:shd w:val="clear" w:color="auto" w:fill="auto"/>
            <w:noWrap/>
            <w:vAlign w:val="center"/>
          </w:tcPr>
          <w:p w14:paraId="2ED71565" w14:textId="77777777" w:rsidR="007C060C" w:rsidRPr="007917A1" w:rsidRDefault="007C060C" w:rsidP="00E36790">
            <w:pPr>
              <w:jc w:val="center"/>
              <w:rPr>
                <w:ins w:id="6407" w:author="LGE" w:date="2024-04-01T17:55:00Z"/>
                <w:color w:val="000000"/>
              </w:rPr>
            </w:pPr>
          </w:p>
        </w:tc>
        <w:tc>
          <w:tcPr>
            <w:tcW w:w="723" w:type="dxa"/>
            <w:tcBorders>
              <w:top w:val="nil"/>
              <w:left w:val="nil"/>
              <w:bottom w:val="nil"/>
              <w:right w:val="nil"/>
            </w:tcBorders>
            <w:shd w:val="clear" w:color="auto" w:fill="auto"/>
            <w:noWrap/>
            <w:vAlign w:val="center"/>
          </w:tcPr>
          <w:p w14:paraId="0C5C94B1" w14:textId="77777777" w:rsidR="007C060C" w:rsidRPr="007917A1" w:rsidRDefault="007C060C" w:rsidP="00E36790">
            <w:pPr>
              <w:jc w:val="center"/>
              <w:rPr>
                <w:ins w:id="6408" w:author="LGE" w:date="2024-04-01T17:55:00Z"/>
                <w:color w:val="000000"/>
              </w:rPr>
            </w:pPr>
          </w:p>
        </w:tc>
        <w:tc>
          <w:tcPr>
            <w:tcW w:w="723" w:type="dxa"/>
            <w:tcBorders>
              <w:top w:val="nil"/>
              <w:left w:val="nil"/>
              <w:bottom w:val="nil"/>
              <w:right w:val="nil"/>
            </w:tcBorders>
            <w:shd w:val="clear" w:color="auto" w:fill="auto"/>
            <w:noWrap/>
            <w:vAlign w:val="center"/>
          </w:tcPr>
          <w:p w14:paraId="56C10B56" w14:textId="77777777" w:rsidR="007C060C" w:rsidRPr="007917A1" w:rsidRDefault="007C060C" w:rsidP="00E36790">
            <w:pPr>
              <w:jc w:val="center"/>
              <w:rPr>
                <w:ins w:id="6409" w:author="LGE" w:date="2024-04-01T17:55:00Z"/>
                <w:color w:val="000000"/>
              </w:rPr>
            </w:pPr>
          </w:p>
        </w:tc>
        <w:tc>
          <w:tcPr>
            <w:tcW w:w="723" w:type="dxa"/>
            <w:tcBorders>
              <w:top w:val="nil"/>
              <w:left w:val="nil"/>
              <w:bottom w:val="nil"/>
              <w:right w:val="nil"/>
            </w:tcBorders>
            <w:shd w:val="clear" w:color="auto" w:fill="auto"/>
            <w:noWrap/>
            <w:vAlign w:val="center"/>
          </w:tcPr>
          <w:p w14:paraId="46DCD58F" w14:textId="77777777" w:rsidR="007C060C" w:rsidRPr="007917A1" w:rsidRDefault="007C060C" w:rsidP="00E36790">
            <w:pPr>
              <w:jc w:val="center"/>
              <w:rPr>
                <w:ins w:id="6410" w:author="LGE" w:date="2024-04-01T17:55:00Z"/>
                <w:color w:val="000000"/>
              </w:rPr>
            </w:pPr>
          </w:p>
        </w:tc>
        <w:tc>
          <w:tcPr>
            <w:tcW w:w="722" w:type="dxa"/>
            <w:tcBorders>
              <w:top w:val="nil"/>
              <w:left w:val="nil"/>
              <w:bottom w:val="nil"/>
              <w:right w:val="nil"/>
            </w:tcBorders>
            <w:shd w:val="clear" w:color="auto" w:fill="auto"/>
            <w:noWrap/>
            <w:vAlign w:val="center"/>
          </w:tcPr>
          <w:p w14:paraId="20F99755" w14:textId="77777777" w:rsidR="007C060C" w:rsidRPr="007917A1" w:rsidRDefault="007C060C" w:rsidP="00E36790">
            <w:pPr>
              <w:jc w:val="center"/>
              <w:rPr>
                <w:ins w:id="6411" w:author="LGE" w:date="2024-04-01T17:55:00Z"/>
                <w:color w:val="000000"/>
              </w:rPr>
            </w:pPr>
          </w:p>
        </w:tc>
        <w:tc>
          <w:tcPr>
            <w:tcW w:w="723" w:type="dxa"/>
            <w:tcBorders>
              <w:top w:val="nil"/>
              <w:left w:val="nil"/>
              <w:bottom w:val="nil"/>
              <w:right w:val="nil"/>
            </w:tcBorders>
            <w:shd w:val="clear" w:color="auto" w:fill="auto"/>
            <w:noWrap/>
            <w:vAlign w:val="center"/>
          </w:tcPr>
          <w:p w14:paraId="222F5D31" w14:textId="77777777" w:rsidR="007C060C" w:rsidRPr="007917A1" w:rsidRDefault="007C060C" w:rsidP="00E36790">
            <w:pPr>
              <w:jc w:val="center"/>
              <w:rPr>
                <w:ins w:id="6412" w:author="LGE" w:date="2024-04-01T17:55:00Z"/>
                <w:color w:val="000000"/>
              </w:rPr>
            </w:pPr>
          </w:p>
        </w:tc>
        <w:tc>
          <w:tcPr>
            <w:tcW w:w="723" w:type="dxa"/>
            <w:tcBorders>
              <w:top w:val="nil"/>
              <w:left w:val="nil"/>
              <w:bottom w:val="nil"/>
              <w:right w:val="nil"/>
            </w:tcBorders>
            <w:shd w:val="clear" w:color="auto" w:fill="auto"/>
            <w:noWrap/>
            <w:vAlign w:val="center"/>
          </w:tcPr>
          <w:p w14:paraId="0E16D4F4" w14:textId="77777777" w:rsidR="007C060C" w:rsidRPr="007917A1" w:rsidRDefault="007C060C" w:rsidP="00E36790">
            <w:pPr>
              <w:jc w:val="center"/>
              <w:rPr>
                <w:ins w:id="6413" w:author="LGE" w:date="2024-04-01T17:55:00Z"/>
                <w:color w:val="000000"/>
              </w:rPr>
            </w:pPr>
          </w:p>
        </w:tc>
        <w:tc>
          <w:tcPr>
            <w:tcW w:w="723" w:type="dxa"/>
            <w:tcBorders>
              <w:top w:val="nil"/>
              <w:left w:val="nil"/>
              <w:bottom w:val="nil"/>
              <w:right w:val="nil"/>
            </w:tcBorders>
            <w:shd w:val="clear" w:color="auto" w:fill="auto"/>
            <w:noWrap/>
            <w:vAlign w:val="center"/>
          </w:tcPr>
          <w:p w14:paraId="1CF4584E" w14:textId="77777777" w:rsidR="007C060C" w:rsidRPr="007917A1" w:rsidRDefault="007C060C" w:rsidP="00E36790">
            <w:pPr>
              <w:jc w:val="center"/>
              <w:rPr>
                <w:ins w:id="6414" w:author="LGE" w:date="2024-04-01T17:55:00Z"/>
                <w:color w:val="000000"/>
              </w:rPr>
            </w:pPr>
          </w:p>
        </w:tc>
        <w:tc>
          <w:tcPr>
            <w:tcW w:w="722" w:type="dxa"/>
            <w:tcBorders>
              <w:top w:val="nil"/>
              <w:left w:val="nil"/>
              <w:bottom w:val="nil"/>
              <w:right w:val="nil"/>
            </w:tcBorders>
            <w:shd w:val="clear" w:color="auto" w:fill="auto"/>
            <w:noWrap/>
            <w:vAlign w:val="center"/>
          </w:tcPr>
          <w:p w14:paraId="64EC5CA2" w14:textId="77777777" w:rsidR="007C060C" w:rsidRPr="007917A1" w:rsidRDefault="007C060C" w:rsidP="00E36790">
            <w:pPr>
              <w:jc w:val="center"/>
              <w:rPr>
                <w:ins w:id="6415" w:author="LGE" w:date="2024-04-01T17:55:00Z"/>
                <w:color w:val="000000"/>
              </w:rPr>
            </w:pPr>
          </w:p>
        </w:tc>
        <w:tc>
          <w:tcPr>
            <w:tcW w:w="723" w:type="dxa"/>
            <w:tcBorders>
              <w:top w:val="nil"/>
              <w:left w:val="nil"/>
              <w:bottom w:val="nil"/>
              <w:right w:val="nil"/>
            </w:tcBorders>
            <w:shd w:val="clear" w:color="auto" w:fill="auto"/>
            <w:noWrap/>
            <w:vAlign w:val="center"/>
          </w:tcPr>
          <w:p w14:paraId="5AAAAACF" w14:textId="77777777" w:rsidR="007C060C" w:rsidRPr="007917A1" w:rsidRDefault="007C060C" w:rsidP="00E36790">
            <w:pPr>
              <w:jc w:val="center"/>
              <w:rPr>
                <w:ins w:id="6416" w:author="LGE" w:date="2024-04-01T17:55:00Z"/>
                <w:color w:val="000000"/>
              </w:rPr>
            </w:pPr>
          </w:p>
        </w:tc>
        <w:tc>
          <w:tcPr>
            <w:tcW w:w="723" w:type="dxa"/>
            <w:tcBorders>
              <w:top w:val="nil"/>
              <w:left w:val="nil"/>
              <w:bottom w:val="nil"/>
              <w:right w:val="nil"/>
            </w:tcBorders>
            <w:shd w:val="clear" w:color="auto" w:fill="auto"/>
            <w:noWrap/>
            <w:vAlign w:val="center"/>
          </w:tcPr>
          <w:p w14:paraId="6067BFFB" w14:textId="77777777" w:rsidR="007C060C" w:rsidRPr="007917A1" w:rsidRDefault="007C060C" w:rsidP="00E36790">
            <w:pPr>
              <w:jc w:val="center"/>
              <w:rPr>
                <w:ins w:id="6417" w:author="LGE" w:date="2024-04-01T17:55:00Z"/>
                <w:color w:val="000000"/>
              </w:rPr>
            </w:pPr>
          </w:p>
        </w:tc>
        <w:tc>
          <w:tcPr>
            <w:tcW w:w="723" w:type="dxa"/>
            <w:tcBorders>
              <w:top w:val="nil"/>
              <w:left w:val="nil"/>
              <w:bottom w:val="nil"/>
              <w:right w:val="nil"/>
            </w:tcBorders>
            <w:shd w:val="clear" w:color="auto" w:fill="auto"/>
            <w:noWrap/>
            <w:vAlign w:val="center"/>
          </w:tcPr>
          <w:p w14:paraId="073CF8E6" w14:textId="77777777" w:rsidR="007C060C" w:rsidRPr="007917A1" w:rsidRDefault="007C060C" w:rsidP="00E36790">
            <w:pPr>
              <w:jc w:val="center"/>
              <w:rPr>
                <w:ins w:id="6418" w:author="LGE" w:date="2024-04-01T17:55:00Z"/>
                <w:color w:val="000000"/>
              </w:rPr>
            </w:pPr>
          </w:p>
        </w:tc>
        <w:tc>
          <w:tcPr>
            <w:tcW w:w="723" w:type="dxa"/>
            <w:tcBorders>
              <w:top w:val="nil"/>
              <w:left w:val="nil"/>
              <w:bottom w:val="nil"/>
              <w:right w:val="nil"/>
            </w:tcBorders>
            <w:shd w:val="clear" w:color="auto" w:fill="auto"/>
            <w:noWrap/>
            <w:vAlign w:val="center"/>
          </w:tcPr>
          <w:p w14:paraId="49253492" w14:textId="77777777" w:rsidR="007C060C" w:rsidRPr="007917A1" w:rsidRDefault="007C060C" w:rsidP="00E36790">
            <w:pPr>
              <w:jc w:val="center"/>
              <w:rPr>
                <w:ins w:id="6419" w:author="LGE" w:date="2024-04-01T17:55:00Z"/>
                <w:color w:val="000000"/>
              </w:rPr>
            </w:pPr>
          </w:p>
        </w:tc>
        <w:tc>
          <w:tcPr>
            <w:tcW w:w="723" w:type="dxa"/>
            <w:tcBorders>
              <w:top w:val="nil"/>
              <w:left w:val="nil"/>
              <w:bottom w:val="nil"/>
              <w:right w:val="nil"/>
            </w:tcBorders>
            <w:shd w:val="clear" w:color="auto" w:fill="auto"/>
          </w:tcPr>
          <w:p w14:paraId="335E948A" w14:textId="77777777" w:rsidR="007C060C" w:rsidRPr="007917A1" w:rsidRDefault="007C060C" w:rsidP="00E36790">
            <w:pPr>
              <w:jc w:val="center"/>
              <w:rPr>
                <w:ins w:id="6420" w:author="LGE" w:date="2024-04-01T17:55:00Z"/>
                <w:color w:val="000000"/>
              </w:rPr>
            </w:pPr>
          </w:p>
        </w:tc>
      </w:tr>
      <w:tr w:rsidR="007C060C" w:rsidRPr="00491A77" w14:paraId="66B10F84" w14:textId="77777777" w:rsidTr="00E36790">
        <w:trPr>
          <w:trHeight w:hRule="exact" w:val="284"/>
          <w:jc w:val="center"/>
          <w:ins w:id="6421" w:author="LGE" w:date="2024-04-01T17:55:00Z"/>
        </w:trPr>
        <w:tc>
          <w:tcPr>
            <w:tcW w:w="1134" w:type="dxa"/>
            <w:shd w:val="clear" w:color="auto" w:fill="auto"/>
            <w:noWrap/>
            <w:vAlign w:val="center"/>
            <w:hideMark/>
          </w:tcPr>
          <w:p w14:paraId="035553A0" w14:textId="77777777" w:rsidR="007C060C" w:rsidRPr="00A45F58" w:rsidRDefault="007C060C" w:rsidP="00E36790">
            <w:pPr>
              <w:jc w:val="center"/>
              <w:rPr>
                <w:ins w:id="6422" w:author="LGE" w:date="2024-04-01T17:55:00Z"/>
                <w:color w:val="000000"/>
              </w:rPr>
            </w:pPr>
            <w:ins w:id="6423" w:author="LGE" w:date="2024-04-01T17:55: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B75E202" w14:textId="77777777" w:rsidR="007C060C" w:rsidRPr="00D70D09" w:rsidRDefault="007C060C" w:rsidP="00E36790">
            <w:pPr>
              <w:jc w:val="center"/>
              <w:rPr>
                <w:ins w:id="6424" w:author="LGE" w:date="2024-04-01T17:55:00Z"/>
                <w:color w:val="000000"/>
              </w:rPr>
            </w:pPr>
            <w:ins w:id="6425" w:author="LGE" w:date="2024-04-01T17:55: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746C7278" w14:textId="77777777" w:rsidR="007C060C" w:rsidRPr="00D70D09" w:rsidRDefault="007C060C" w:rsidP="00E36790">
            <w:pPr>
              <w:jc w:val="center"/>
              <w:rPr>
                <w:ins w:id="6426" w:author="LGE" w:date="2024-04-01T17:55:00Z"/>
                <w:color w:val="000000"/>
              </w:rPr>
            </w:pPr>
            <w:ins w:id="6427" w:author="LGE" w:date="2024-04-01T17:55: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7F704D37" w14:textId="77777777" w:rsidR="007C060C" w:rsidRPr="007917A1" w:rsidRDefault="007C060C" w:rsidP="00E36790">
            <w:pPr>
              <w:jc w:val="center"/>
              <w:rPr>
                <w:ins w:id="6428" w:author="LGE" w:date="2024-04-01T17:55:00Z"/>
                <w:color w:val="000000"/>
              </w:rPr>
            </w:pPr>
            <w:ins w:id="6429" w:author="LGE" w:date="2024-04-01T17:55: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124F3F47" w14:textId="77777777" w:rsidR="007C060C" w:rsidRPr="007917A1" w:rsidRDefault="007C060C" w:rsidP="00E36790">
            <w:pPr>
              <w:jc w:val="center"/>
              <w:rPr>
                <w:ins w:id="6430" w:author="LGE" w:date="2024-04-01T17:55:00Z"/>
                <w:color w:val="000000"/>
              </w:rPr>
            </w:pPr>
            <w:ins w:id="6431" w:author="LGE" w:date="2024-04-01T17:55: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053B49DC" w14:textId="77777777" w:rsidR="007C060C" w:rsidRPr="007917A1" w:rsidRDefault="007C060C" w:rsidP="00E36790">
            <w:pPr>
              <w:jc w:val="center"/>
              <w:rPr>
                <w:ins w:id="6432" w:author="LGE" w:date="2024-04-01T17:55:00Z"/>
                <w:color w:val="000000"/>
              </w:rPr>
            </w:pPr>
            <w:ins w:id="6433" w:author="LGE" w:date="2024-04-01T17:55:00Z">
              <w:r>
                <w:rPr>
                  <w:color w:val="000000"/>
                </w:rPr>
                <w:t>#9</w:t>
              </w:r>
            </w:ins>
          </w:p>
        </w:tc>
        <w:tc>
          <w:tcPr>
            <w:tcW w:w="723" w:type="dxa"/>
            <w:tcBorders>
              <w:top w:val="nil"/>
              <w:left w:val="single" w:sz="4" w:space="0" w:color="auto"/>
              <w:bottom w:val="nil"/>
              <w:right w:val="nil"/>
            </w:tcBorders>
            <w:shd w:val="clear" w:color="auto" w:fill="auto"/>
            <w:noWrap/>
            <w:vAlign w:val="center"/>
          </w:tcPr>
          <w:p w14:paraId="4E8D1FD7" w14:textId="77777777" w:rsidR="007C060C" w:rsidRPr="007917A1" w:rsidRDefault="007C060C" w:rsidP="00E36790">
            <w:pPr>
              <w:jc w:val="center"/>
              <w:rPr>
                <w:ins w:id="6434" w:author="LGE" w:date="2024-04-01T17:55:00Z"/>
                <w:color w:val="000000"/>
              </w:rPr>
            </w:pPr>
          </w:p>
        </w:tc>
        <w:tc>
          <w:tcPr>
            <w:tcW w:w="723" w:type="dxa"/>
            <w:tcBorders>
              <w:top w:val="nil"/>
              <w:left w:val="nil"/>
              <w:bottom w:val="nil"/>
              <w:right w:val="nil"/>
            </w:tcBorders>
            <w:shd w:val="clear" w:color="auto" w:fill="auto"/>
            <w:noWrap/>
            <w:vAlign w:val="center"/>
          </w:tcPr>
          <w:p w14:paraId="170B474F" w14:textId="77777777" w:rsidR="007C060C" w:rsidRPr="007917A1" w:rsidRDefault="007C060C" w:rsidP="00E36790">
            <w:pPr>
              <w:jc w:val="center"/>
              <w:rPr>
                <w:ins w:id="6435" w:author="LGE" w:date="2024-04-01T17:55:00Z"/>
                <w:color w:val="000000"/>
              </w:rPr>
            </w:pPr>
          </w:p>
        </w:tc>
        <w:tc>
          <w:tcPr>
            <w:tcW w:w="723" w:type="dxa"/>
            <w:tcBorders>
              <w:top w:val="nil"/>
              <w:left w:val="nil"/>
              <w:bottom w:val="nil"/>
              <w:right w:val="nil"/>
            </w:tcBorders>
            <w:shd w:val="clear" w:color="auto" w:fill="auto"/>
            <w:noWrap/>
            <w:vAlign w:val="center"/>
          </w:tcPr>
          <w:p w14:paraId="26BB7120" w14:textId="77777777" w:rsidR="007C060C" w:rsidRPr="007917A1" w:rsidRDefault="007C060C" w:rsidP="00E36790">
            <w:pPr>
              <w:jc w:val="center"/>
              <w:rPr>
                <w:ins w:id="6436" w:author="LGE" w:date="2024-04-01T17:55:00Z"/>
                <w:color w:val="000000"/>
              </w:rPr>
            </w:pPr>
          </w:p>
        </w:tc>
        <w:tc>
          <w:tcPr>
            <w:tcW w:w="723" w:type="dxa"/>
            <w:tcBorders>
              <w:top w:val="nil"/>
              <w:left w:val="nil"/>
              <w:bottom w:val="nil"/>
              <w:right w:val="nil"/>
            </w:tcBorders>
            <w:shd w:val="clear" w:color="auto" w:fill="auto"/>
            <w:noWrap/>
            <w:vAlign w:val="center"/>
          </w:tcPr>
          <w:p w14:paraId="7FEFA0C7" w14:textId="77777777" w:rsidR="007C060C" w:rsidRPr="007917A1" w:rsidRDefault="007C060C" w:rsidP="00E36790">
            <w:pPr>
              <w:jc w:val="center"/>
              <w:rPr>
                <w:ins w:id="6437" w:author="LGE" w:date="2024-04-01T17:55:00Z"/>
                <w:color w:val="000000"/>
              </w:rPr>
            </w:pPr>
          </w:p>
        </w:tc>
        <w:tc>
          <w:tcPr>
            <w:tcW w:w="722" w:type="dxa"/>
            <w:tcBorders>
              <w:top w:val="nil"/>
              <w:left w:val="nil"/>
              <w:bottom w:val="nil"/>
              <w:right w:val="nil"/>
            </w:tcBorders>
            <w:shd w:val="clear" w:color="auto" w:fill="auto"/>
            <w:noWrap/>
            <w:vAlign w:val="center"/>
          </w:tcPr>
          <w:p w14:paraId="26F7EF6D" w14:textId="77777777" w:rsidR="007C060C" w:rsidRPr="007917A1" w:rsidRDefault="007C060C" w:rsidP="00E36790">
            <w:pPr>
              <w:jc w:val="center"/>
              <w:rPr>
                <w:ins w:id="6438" w:author="LGE" w:date="2024-04-01T17:55:00Z"/>
                <w:color w:val="000000"/>
              </w:rPr>
            </w:pPr>
          </w:p>
        </w:tc>
        <w:tc>
          <w:tcPr>
            <w:tcW w:w="723" w:type="dxa"/>
            <w:tcBorders>
              <w:top w:val="nil"/>
              <w:left w:val="nil"/>
              <w:bottom w:val="nil"/>
              <w:right w:val="nil"/>
            </w:tcBorders>
            <w:shd w:val="clear" w:color="auto" w:fill="auto"/>
            <w:noWrap/>
            <w:vAlign w:val="center"/>
          </w:tcPr>
          <w:p w14:paraId="10A8E944" w14:textId="77777777" w:rsidR="007C060C" w:rsidRPr="007917A1" w:rsidRDefault="007C060C" w:rsidP="00E36790">
            <w:pPr>
              <w:jc w:val="center"/>
              <w:rPr>
                <w:ins w:id="6439" w:author="LGE" w:date="2024-04-01T17:55:00Z"/>
                <w:color w:val="000000"/>
              </w:rPr>
            </w:pPr>
          </w:p>
        </w:tc>
        <w:tc>
          <w:tcPr>
            <w:tcW w:w="723" w:type="dxa"/>
            <w:tcBorders>
              <w:top w:val="nil"/>
              <w:left w:val="nil"/>
              <w:bottom w:val="nil"/>
              <w:right w:val="nil"/>
            </w:tcBorders>
            <w:shd w:val="clear" w:color="auto" w:fill="auto"/>
            <w:noWrap/>
            <w:vAlign w:val="center"/>
          </w:tcPr>
          <w:p w14:paraId="3B097FD0" w14:textId="77777777" w:rsidR="007C060C" w:rsidRPr="007917A1" w:rsidRDefault="007C060C" w:rsidP="00E36790">
            <w:pPr>
              <w:jc w:val="center"/>
              <w:rPr>
                <w:ins w:id="6440" w:author="LGE" w:date="2024-04-01T17:55:00Z"/>
                <w:color w:val="000000"/>
              </w:rPr>
            </w:pPr>
          </w:p>
        </w:tc>
        <w:tc>
          <w:tcPr>
            <w:tcW w:w="723" w:type="dxa"/>
            <w:tcBorders>
              <w:top w:val="nil"/>
              <w:left w:val="nil"/>
              <w:bottom w:val="nil"/>
              <w:right w:val="nil"/>
            </w:tcBorders>
            <w:shd w:val="clear" w:color="auto" w:fill="auto"/>
            <w:noWrap/>
            <w:vAlign w:val="center"/>
          </w:tcPr>
          <w:p w14:paraId="76792B8C" w14:textId="77777777" w:rsidR="007C060C" w:rsidRPr="007917A1" w:rsidRDefault="007C060C" w:rsidP="00E36790">
            <w:pPr>
              <w:jc w:val="center"/>
              <w:rPr>
                <w:ins w:id="6441" w:author="LGE" w:date="2024-04-01T17:55:00Z"/>
                <w:color w:val="000000"/>
              </w:rPr>
            </w:pPr>
          </w:p>
        </w:tc>
        <w:tc>
          <w:tcPr>
            <w:tcW w:w="722" w:type="dxa"/>
            <w:tcBorders>
              <w:top w:val="nil"/>
              <w:left w:val="nil"/>
              <w:bottom w:val="nil"/>
              <w:right w:val="nil"/>
            </w:tcBorders>
            <w:shd w:val="clear" w:color="auto" w:fill="auto"/>
            <w:noWrap/>
            <w:vAlign w:val="center"/>
          </w:tcPr>
          <w:p w14:paraId="218883A9" w14:textId="77777777" w:rsidR="007C060C" w:rsidRPr="007917A1" w:rsidRDefault="007C060C" w:rsidP="00E36790">
            <w:pPr>
              <w:jc w:val="center"/>
              <w:rPr>
                <w:ins w:id="6442" w:author="LGE" w:date="2024-04-01T17:55:00Z"/>
                <w:color w:val="000000"/>
              </w:rPr>
            </w:pPr>
          </w:p>
        </w:tc>
        <w:tc>
          <w:tcPr>
            <w:tcW w:w="723" w:type="dxa"/>
            <w:tcBorders>
              <w:top w:val="nil"/>
              <w:left w:val="nil"/>
              <w:bottom w:val="nil"/>
              <w:right w:val="nil"/>
            </w:tcBorders>
            <w:shd w:val="clear" w:color="auto" w:fill="auto"/>
            <w:noWrap/>
            <w:vAlign w:val="center"/>
          </w:tcPr>
          <w:p w14:paraId="0D2FB028" w14:textId="77777777" w:rsidR="007C060C" w:rsidRPr="007917A1" w:rsidRDefault="007C060C" w:rsidP="00E36790">
            <w:pPr>
              <w:jc w:val="center"/>
              <w:rPr>
                <w:ins w:id="6443" w:author="LGE" w:date="2024-04-01T17:55:00Z"/>
                <w:color w:val="000000"/>
              </w:rPr>
            </w:pPr>
          </w:p>
        </w:tc>
        <w:tc>
          <w:tcPr>
            <w:tcW w:w="723" w:type="dxa"/>
            <w:tcBorders>
              <w:top w:val="nil"/>
              <w:left w:val="nil"/>
              <w:bottom w:val="nil"/>
              <w:right w:val="nil"/>
            </w:tcBorders>
            <w:shd w:val="clear" w:color="auto" w:fill="auto"/>
            <w:noWrap/>
            <w:vAlign w:val="center"/>
          </w:tcPr>
          <w:p w14:paraId="7985A620" w14:textId="77777777" w:rsidR="007C060C" w:rsidRPr="007917A1" w:rsidRDefault="007C060C" w:rsidP="00E36790">
            <w:pPr>
              <w:jc w:val="center"/>
              <w:rPr>
                <w:ins w:id="6444" w:author="LGE" w:date="2024-04-01T17:55:00Z"/>
                <w:color w:val="000000"/>
              </w:rPr>
            </w:pPr>
          </w:p>
        </w:tc>
        <w:tc>
          <w:tcPr>
            <w:tcW w:w="723" w:type="dxa"/>
            <w:tcBorders>
              <w:top w:val="nil"/>
              <w:left w:val="nil"/>
              <w:bottom w:val="nil"/>
              <w:right w:val="nil"/>
            </w:tcBorders>
            <w:shd w:val="clear" w:color="auto" w:fill="auto"/>
            <w:noWrap/>
            <w:vAlign w:val="center"/>
          </w:tcPr>
          <w:p w14:paraId="1743114A" w14:textId="77777777" w:rsidR="007C060C" w:rsidRPr="007917A1" w:rsidRDefault="007C060C" w:rsidP="00E36790">
            <w:pPr>
              <w:jc w:val="center"/>
              <w:rPr>
                <w:ins w:id="6445" w:author="LGE" w:date="2024-04-01T17:55:00Z"/>
                <w:color w:val="000000"/>
              </w:rPr>
            </w:pPr>
          </w:p>
        </w:tc>
        <w:tc>
          <w:tcPr>
            <w:tcW w:w="723" w:type="dxa"/>
            <w:tcBorders>
              <w:top w:val="nil"/>
              <w:left w:val="nil"/>
              <w:bottom w:val="nil"/>
              <w:right w:val="nil"/>
            </w:tcBorders>
            <w:shd w:val="clear" w:color="auto" w:fill="auto"/>
            <w:noWrap/>
            <w:vAlign w:val="center"/>
          </w:tcPr>
          <w:p w14:paraId="02FAFA82" w14:textId="77777777" w:rsidR="007C060C" w:rsidRPr="007917A1" w:rsidRDefault="007C060C" w:rsidP="00E36790">
            <w:pPr>
              <w:jc w:val="center"/>
              <w:rPr>
                <w:ins w:id="6446" w:author="LGE" w:date="2024-04-01T17:55:00Z"/>
                <w:color w:val="000000"/>
              </w:rPr>
            </w:pPr>
          </w:p>
        </w:tc>
        <w:tc>
          <w:tcPr>
            <w:tcW w:w="723" w:type="dxa"/>
            <w:tcBorders>
              <w:top w:val="nil"/>
              <w:left w:val="nil"/>
              <w:bottom w:val="nil"/>
              <w:right w:val="nil"/>
            </w:tcBorders>
            <w:shd w:val="clear" w:color="auto" w:fill="auto"/>
          </w:tcPr>
          <w:p w14:paraId="716910A9" w14:textId="77777777" w:rsidR="007C060C" w:rsidRPr="007917A1" w:rsidRDefault="007C060C" w:rsidP="00E36790">
            <w:pPr>
              <w:jc w:val="center"/>
              <w:rPr>
                <w:ins w:id="6447" w:author="LGE" w:date="2024-04-01T17:55:00Z"/>
                <w:color w:val="000000"/>
              </w:rPr>
            </w:pPr>
          </w:p>
        </w:tc>
      </w:tr>
      <w:tr w:rsidR="007C060C" w:rsidRPr="00491A77" w14:paraId="2D27E4FD" w14:textId="77777777" w:rsidTr="00E36790">
        <w:trPr>
          <w:trHeight w:hRule="exact" w:val="284"/>
          <w:jc w:val="center"/>
          <w:ins w:id="6448" w:author="LGE" w:date="2024-04-01T17:55:00Z"/>
        </w:trPr>
        <w:tc>
          <w:tcPr>
            <w:tcW w:w="1134" w:type="dxa"/>
            <w:tcBorders>
              <w:bottom w:val="single" w:sz="4" w:space="0" w:color="auto"/>
            </w:tcBorders>
            <w:shd w:val="clear" w:color="auto" w:fill="auto"/>
            <w:noWrap/>
            <w:vAlign w:val="center"/>
            <w:hideMark/>
          </w:tcPr>
          <w:p w14:paraId="31AD2FEB" w14:textId="77777777" w:rsidR="007C060C" w:rsidRPr="00A45F58" w:rsidRDefault="007C060C" w:rsidP="00E36790">
            <w:pPr>
              <w:jc w:val="center"/>
              <w:rPr>
                <w:ins w:id="6449" w:author="LGE" w:date="2024-04-01T17:55:00Z"/>
                <w:color w:val="000000"/>
              </w:rPr>
            </w:pPr>
            <w:ins w:id="6450" w:author="LGE" w:date="2024-04-01T17:55:00Z">
              <w:r>
                <w:rPr>
                  <w:color w:val="000000"/>
                </w:rPr>
                <w:t>‘60MHz’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C14129A" w14:textId="77777777" w:rsidR="007C060C" w:rsidRPr="00D70D09" w:rsidRDefault="007C060C" w:rsidP="00E36790">
            <w:pPr>
              <w:jc w:val="center"/>
              <w:rPr>
                <w:ins w:id="6451" w:author="LGE" w:date="2024-04-01T17:55:00Z"/>
                <w:color w:val="000000"/>
              </w:rPr>
            </w:pPr>
            <w:ins w:id="6452" w:author="LGE" w:date="2024-04-01T17:55:00Z">
              <w:r w:rsidRPr="0068728E">
                <w:rPr>
                  <w:rFonts w:hint="eastAsia"/>
                  <w:color w:val="000000"/>
                </w:rPr>
                <w:t>11.13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A7BAF" w14:textId="77777777" w:rsidR="007C060C" w:rsidRPr="00D70D09" w:rsidRDefault="007C060C" w:rsidP="00E36790">
            <w:pPr>
              <w:jc w:val="center"/>
              <w:rPr>
                <w:ins w:id="6453" w:author="LGE" w:date="2024-04-01T17:55:00Z"/>
                <w:color w:val="000000"/>
              </w:rPr>
            </w:pPr>
            <w:ins w:id="6454" w:author="LGE" w:date="2024-04-01T17:55:00Z">
              <w:r w:rsidRPr="0068728E">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7A4F7" w14:textId="77777777" w:rsidR="007C060C" w:rsidRPr="00D70D09" w:rsidRDefault="007C060C" w:rsidP="00E36790">
            <w:pPr>
              <w:jc w:val="center"/>
              <w:rPr>
                <w:ins w:id="6455" w:author="LGE" w:date="2024-04-01T17:55:00Z"/>
                <w:color w:val="000000"/>
              </w:rPr>
            </w:pPr>
            <w:ins w:id="6456" w:author="LGE" w:date="2024-04-01T17:55:00Z">
              <w:r w:rsidRPr="0068728E">
                <w:rPr>
                  <w:rFonts w:hint="eastAsia"/>
                  <w:color w:val="000000"/>
                </w:rPr>
                <w:t>7.30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08101" w14:textId="77777777" w:rsidR="007C060C" w:rsidRPr="00D70D09" w:rsidRDefault="007C060C" w:rsidP="00E36790">
            <w:pPr>
              <w:jc w:val="center"/>
              <w:rPr>
                <w:ins w:id="6457" w:author="LGE" w:date="2024-04-01T17:55:00Z"/>
                <w:color w:val="000000"/>
              </w:rPr>
            </w:pPr>
            <w:ins w:id="6458" w:author="LGE" w:date="2024-04-01T17:55:00Z">
              <w:r w:rsidRPr="0068728E">
                <w:rPr>
                  <w:rFonts w:hint="eastAsia"/>
                  <w:color w:val="000000"/>
                </w:rPr>
                <w:t>7.00</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0371E513" w14:textId="77777777" w:rsidR="007C060C" w:rsidRPr="00D70D09" w:rsidRDefault="007C060C" w:rsidP="00E36790">
            <w:pPr>
              <w:jc w:val="center"/>
              <w:rPr>
                <w:ins w:id="6459" w:author="LGE" w:date="2024-04-01T17:55:00Z"/>
                <w:color w:val="000000"/>
              </w:rPr>
            </w:pPr>
            <w:ins w:id="6460" w:author="LGE" w:date="2024-04-01T17:55:00Z">
              <w:r w:rsidRPr="0068728E">
                <w:rPr>
                  <w:rFonts w:hint="eastAsia"/>
                  <w:color w:val="000000"/>
                </w:rPr>
                <w:t>9.69</w:t>
              </w:r>
            </w:ins>
          </w:p>
        </w:tc>
        <w:tc>
          <w:tcPr>
            <w:tcW w:w="723" w:type="dxa"/>
            <w:tcBorders>
              <w:top w:val="nil"/>
              <w:left w:val="single" w:sz="4" w:space="0" w:color="auto"/>
              <w:bottom w:val="single" w:sz="4" w:space="0" w:color="auto"/>
              <w:right w:val="nil"/>
            </w:tcBorders>
            <w:shd w:val="clear" w:color="auto" w:fill="auto"/>
            <w:noWrap/>
            <w:vAlign w:val="center"/>
          </w:tcPr>
          <w:p w14:paraId="436DB7FC" w14:textId="77777777" w:rsidR="007C060C" w:rsidRPr="007917A1" w:rsidRDefault="007C060C" w:rsidP="00E36790">
            <w:pPr>
              <w:jc w:val="center"/>
              <w:rPr>
                <w:ins w:id="6461"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63380D38" w14:textId="77777777" w:rsidR="007C060C" w:rsidRPr="007917A1" w:rsidRDefault="007C060C" w:rsidP="00E36790">
            <w:pPr>
              <w:jc w:val="center"/>
              <w:rPr>
                <w:ins w:id="6462"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786012E7" w14:textId="77777777" w:rsidR="007C060C" w:rsidRPr="007917A1" w:rsidRDefault="007C060C" w:rsidP="00E36790">
            <w:pPr>
              <w:jc w:val="center"/>
              <w:rPr>
                <w:ins w:id="6463"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18C227E6" w14:textId="77777777" w:rsidR="007C060C" w:rsidRPr="007917A1" w:rsidRDefault="007C060C" w:rsidP="00E36790">
            <w:pPr>
              <w:jc w:val="center"/>
              <w:rPr>
                <w:ins w:id="6464" w:author="LGE" w:date="2024-04-01T17:55:00Z"/>
                <w:color w:val="000000"/>
              </w:rPr>
            </w:pPr>
          </w:p>
        </w:tc>
        <w:tc>
          <w:tcPr>
            <w:tcW w:w="722" w:type="dxa"/>
            <w:tcBorders>
              <w:top w:val="nil"/>
              <w:left w:val="nil"/>
              <w:bottom w:val="nil"/>
              <w:right w:val="nil"/>
            </w:tcBorders>
            <w:shd w:val="clear" w:color="auto" w:fill="auto"/>
            <w:noWrap/>
            <w:vAlign w:val="center"/>
          </w:tcPr>
          <w:p w14:paraId="6B815F52" w14:textId="77777777" w:rsidR="007C060C" w:rsidRPr="007917A1" w:rsidRDefault="007C060C" w:rsidP="00E36790">
            <w:pPr>
              <w:jc w:val="center"/>
              <w:rPr>
                <w:ins w:id="6465" w:author="LGE" w:date="2024-04-01T17:55:00Z"/>
                <w:color w:val="000000"/>
              </w:rPr>
            </w:pPr>
          </w:p>
        </w:tc>
        <w:tc>
          <w:tcPr>
            <w:tcW w:w="723" w:type="dxa"/>
            <w:tcBorders>
              <w:top w:val="nil"/>
              <w:left w:val="nil"/>
              <w:bottom w:val="nil"/>
              <w:right w:val="nil"/>
            </w:tcBorders>
            <w:shd w:val="clear" w:color="auto" w:fill="auto"/>
            <w:noWrap/>
            <w:vAlign w:val="center"/>
          </w:tcPr>
          <w:p w14:paraId="5D32B28A" w14:textId="77777777" w:rsidR="007C060C" w:rsidRPr="007917A1" w:rsidRDefault="007C060C" w:rsidP="00E36790">
            <w:pPr>
              <w:jc w:val="center"/>
              <w:rPr>
                <w:ins w:id="6466" w:author="LGE" w:date="2024-04-01T17:55:00Z"/>
                <w:color w:val="000000"/>
              </w:rPr>
            </w:pPr>
          </w:p>
        </w:tc>
        <w:tc>
          <w:tcPr>
            <w:tcW w:w="723" w:type="dxa"/>
            <w:tcBorders>
              <w:top w:val="nil"/>
              <w:left w:val="nil"/>
              <w:bottom w:val="nil"/>
              <w:right w:val="nil"/>
            </w:tcBorders>
            <w:shd w:val="clear" w:color="auto" w:fill="auto"/>
            <w:noWrap/>
            <w:vAlign w:val="center"/>
          </w:tcPr>
          <w:p w14:paraId="7CF84BBE" w14:textId="77777777" w:rsidR="007C060C" w:rsidRPr="007917A1" w:rsidRDefault="007C060C" w:rsidP="00E36790">
            <w:pPr>
              <w:jc w:val="center"/>
              <w:rPr>
                <w:ins w:id="6467" w:author="LGE" w:date="2024-04-01T17:55:00Z"/>
                <w:color w:val="000000"/>
              </w:rPr>
            </w:pPr>
          </w:p>
        </w:tc>
        <w:tc>
          <w:tcPr>
            <w:tcW w:w="723" w:type="dxa"/>
            <w:tcBorders>
              <w:top w:val="nil"/>
              <w:left w:val="nil"/>
              <w:bottom w:val="nil"/>
              <w:right w:val="nil"/>
            </w:tcBorders>
            <w:shd w:val="clear" w:color="auto" w:fill="auto"/>
            <w:noWrap/>
            <w:vAlign w:val="center"/>
          </w:tcPr>
          <w:p w14:paraId="5C7EC2A4" w14:textId="77777777" w:rsidR="007C060C" w:rsidRPr="007917A1" w:rsidRDefault="007C060C" w:rsidP="00E36790">
            <w:pPr>
              <w:jc w:val="center"/>
              <w:rPr>
                <w:ins w:id="6468" w:author="LGE" w:date="2024-04-01T17:55:00Z"/>
                <w:color w:val="000000"/>
              </w:rPr>
            </w:pPr>
          </w:p>
        </w:tc>
        <w:tc>
          <w:tcPr>
            <w:tcW w:w="722" w:type="dxa"/>
            <w:tcBorders>
              <w:top w:val="nil"/>
              <w:left w:val="nil"/>
              <w:bottom w:val="nil"/>
              <w:right w:val="nil"/>
            </w:tcBorders>
            <w:shd w:val="clear" w:color="auto" w:fill="auto"/>
            <w:noWrap/>
            <w:vAlign w:val="center"/>
          </w:tcPr>
          <w:p w14:paraId="05FDE8EB" w14:textId="77777777" w:rsidR="007C060C" w:rsidRPr="007917A1" w:rsidRDefault="007C060C" w:rsidP="00E36790">
            <w:pPr>
              <w:jc w:val="center"/>
              <w:rPr>
                <w:ins w:id="6469" w:author="LGE" w:date="2024-04-01T17:55:00Z"/>
                <w:color w:val="000000"/>
              </w:rPr>
            </w:pPr>
          </w:p>
        </w:tc>
        <w:tc>
          <w:tcPr>
            <w:tcW w:w="723" w:type="dxa"/>
            <w:tcBorders>
              <w:top w:val="nil"/>
              <w:left w:val="nil"/>
              <w:bottom w:val="nil"/>
              <w:right w:val="nil"/>
            </w:tcBorders>
            <w:shd w:val="clear" w:color="auto" w:fill="auto"/>
            <w:noWrap/>
            <w:vAlign w:val="center"/>
          </w:tcPr>
          <w:p w14:paraId="78DD42F4" w14:textId="77777777" w:rsidR="007C060C" w:rsidRPr="007917A1" w:rsidRDefault="007C060C" w:rsidP="00E36790">
            <w:pPr>
              <w:jc w:val="center"/>
              <w:rPr>
                <w:ins w:id="6470" w:author="LGE" w:date="2024-04-01T17:55:00Z"/>
                <w:color w:val="000000"/>
              </w:rPr>
            </w:pPr>
          </w:p>
        </w:tc>
        <w:tc>
          <w:tcPr>
            <w:tcW w:w="723" w:type="dxa"/>
            <w:tcBorders>
              <w:top w:val="nil"/>
              <w:left w:val="nil"/>
              <w:bottom w:val="nil"/>
              <w:right w:val="nil"/>
            </w:tcBorders>
            <w:shd w:val="clear" w:color="auto" w:fill="auto"/>
            <w:noWrap/>
            <w:vAlign w:val="center"/>
          </w:tcPr>
          <w:p w14:paraId="5B5E84B3" w14:textId="77777777" w:rsidR="007C060C" w:rsidRPr="007917A1" w:rsidRDefault="007C060C" w:rsidP="00E36790">
            <w:pPr>
              <w:jc w:val="center"/>
              <w:rPr>
                <w:ins w:id="6471" w:author="LGE" w:date="2024-04-01T17:55:00Z"/>
                <w:color w:val="000000"/>
              </w:rPr>
            </w:pPr>
          </w:p>
        </w:tc>
        <w:tc>
          <w:tcPr>
            <w:tcW w:w="723" w:type="dxa"/>
            <w:tcBorders>
              <w:top w:val="nil"/>
              <w:left w:val="nil"/>
              <w:bottom w:val="nil"/>
              <w:right w:val="nil"/>
            </w:tcBorders>
            <w:shd w:val="clear" w:color="auto" w:fill="auto"/>
            <w:noWrap/>
            <w:vAlign w:val="center"/>
          </w:tcPr>
          <w:p w14:paraId="54159CD2" w14:textId="77777777" w:rsidR="007C060C" w:rsidRPr="007917A1" w:rsidRDefault="007C060C" w:rsidP="00E36790">
            <w:pPr>
              <w:jc w:val="center"/>
              <w:rPr>
                <w:ins w:id="6472" w:author="LGE" w:date="2024-04-01T17:55:00Z"/>
                <w:color w:val="000000"/>
              </w:rPr>
            </w:pPr>
          </w:p>
        </w:tc>
        <w:tc>
          <w:tcPr>
            <w:tcW w:w="723" w:type="dxa"/>
            <w:tcBorders>
              <w:top w:val="nil"/>
              <w:left w:val="nil"/>
              <w:bottom w:val="nil"/>
              <w:right w:val="nil"/>
            </w:tcBorders>
            <w:shd w:val="clear" w:color="auto" w:fill="auto"/>
            <w:noWrap/>
            <w:vAlign w:val="center"/>
          </w:tcPr>
          <w:p w14:paraId="5C2DFD4D" w14:textId="77777777" w:rsidR="007C060C" w:rsidRPr="007917A1" w:rsidRDefault="007C060C" w:rsidP="00E36790">
            <w:pPr>
              <w:jc w:val="center"/>
              <w:rPr>
                <w:ins w:id="6473" w:author="LGE" w:date="2024-04-01T17:55:00Z"/>
                <w:color w:val="000000"/>
              </w:rPr>
            </w:pPr>
          </w:p>
        </w:tc>
        <w:tc>
          <w:tcPr>
            <w:tcW w:w="723" w:type="dxa"/>
            <w:tcBorders>
              <w:top w:val="nil"/>
              <w:left w:val="nil"/>
              <w:bottom w:val="nil"/>
              <w:right w:val="nil"/>
            </w:tcBorders>
            <w:shd w:val="clear" w:color="auto" w:fill="auto"/>
          </w:tcPr>
          <w:p w14:paraId="6B5B6B15" w14:textId="77777777" w:rsidR="007C060C" w:rsidRPr="007917A1" w:rsidRDefault="007C060C" w:rsidP="00E36790">
            <w:pPr>
              <w:jc w:val="center"/>
              <w:rPr>
                <w:ins w:id="6474" w:author="LGE" w:date="2024-04-01T17:55:00Z"/>
                <w:color w:val="000000"/>
              </w:rPr>
            </w:pPr>
          </w:p>
        </w:tc>
      </w:tr>
      <w:tr w:rsidR="007C060C" w:rsidRPr="00491A77" w14:paraId="5AAC5833" w14:textId="77777777" w:rsidTr="00E36790">
        <w:trPr>
          <w:trHeight w:hRule="exact" w:val="284"/>
          <w:jc w:val="center"/>
          <w:ins w:id="6475" w:author="LGE" w:date="2024-04-01T17:55:00Z"/>
        </w:trPr>
        <w:tc>
          <w:tcPr>
            <w:tcW w:w="1134" w:type="dxa"/>
            <w:shd w:val="clear" w:color="auto" w:fill="auto"/>
            <w:noWrap/>
            <w:vAlign w:val="center"/>
            <w:hideMark/>
          </w:tcPr>
          <w:p w14:paraId="6E888829" w14:textId="77777777" w:rsidR="007C060C" w:rsidRPr="00A45F58" w:rsidRDefault="007C060C" w:rsidP="00E36790">
            <w:pPr>
              <w:jc w:val="center"/>
              <w:rPr>
                <w:ins w:id="6476" w:author="LGE" w:date="2024-04-01T17:55:00Z"/>
                <w:color w:val="000000"/>
              </w:rPr>
            </w:pPr>
            <w:ins w:id="6477" w:author="LGE" w:date="2024-04-01T17:55: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06DC8D53" w14:textId="77777777" w:rsidR="007C060C" w:rsidRPr="00D70D09" w:rsidRDefault="007C060C" w:rsidP="00E36790">
            <w:pPr>
              <w:jc w:val="center"/>
              <w:rPr>
                <w:ins w:id="6478" w:author="LGE" w:date="2024-04-01T17:55:00Z"/>
                <w:color w:val="000000"/>
              </w:rPr>
            </w:pPr>
            <w:ins w:id="6479" w:author="LGE" w:date="2024-04-01T17:55: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56266984" w14:textId="77777777" w:rsidR="007C060C" w:rsidRPr="00D70D09" w:rsidRDefault="007C060C" w:rsidP="00E36790">
            <w:pPr>
              <w:jc w:val="center"/>
              <w:rPr>
                <w:ins w:id="6480" w:author="LGE" w:date="2024-04-01T17:55:00Z"/>
                <w:color w:val="000000"/>
              </w:rPr>
            </w:pPr>
            <w:ins w:id="6481" w:author="LGE" w:date="2024-04-01T17:55: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1AAAC7EB" w14:textId="77777777" w:rsidR="007C060C" w:rsidRPr="00D70D09" w:rsidRDefault="007C060C" w:rsidP="00E36790">
            <w:pPr>
              <w:jc w:val="center"/>
              <w:rPr>
                <w:ins w:id="6482" w:author="LGE" w:date="2024-04-01T17:55:00Z"/>
                <w:color w:val="000000"/>
              </w:rPr>
            </w:pPr>
            <w:ins w:id="6483" w:author="LGE" w:date="2024-04-01T17:55: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24C4497B" w14:textId="77777777" w:rsidR="007C060C" w:rsidRPr="00D70D09" w:rsidRDefault="007C060C" w:rsidP="00E36790">
            <w:pPr>
              <w:jc w:val="center"/>
              <w:rPr>
                <w:ins w:id="6484" w:author="LGE" w:date="2024-04-01T17:55:00Z"/>
                <w:color w:val="000000"/>
              </w:rPr>
            </w:pPr>
            <w:ins w:id="6485" w:author="LGE" w:date="2024-04-01T17:55: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1943B5A0" w14:textId="77777777" w:rsidR="007C060C" w:rsidRPr="00D70D09" w:rsidRDefault="007C060C" w:rsidP="00E36790">
            <w:pPr>
              <w:jc w:val="center"/>
              <w:rPr>
                <w:ins w:id="6486" w:author="LGE" w:date="2024-04-01T17:55:00Z"/>
                <w:color w:val="000000"/>
              </w:rPr>
            </w:pPr>
            <w:ins w:id="6487" w:author="LGE" w:date="2024-04-01T17:55: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559B689B" w14:textId="77777777" w:rsidR="007C060C" w:rsidRPr="00D70D09" w:rsidRDefault="007C060C" w:rsidP="00E36790">
            <w:pPr>
              <w:jc w:val="center"/>
              <w:rPr>
                <w:ins w:id="6488" w:author="LGE" w:date="2024-04-01T17:55:00Z"/>
                <w:color w:val="000000"/>
              </w:rPr>
            </w:pPr>
            <w:ins w:id="6489" w:author="LGE" w:date="2024-04-01T17:55: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4608E5F7" w14:textId="77777777" w:rsidR="007C060C" w:rsidRPr="00D70D09" w:rsidRDefault="007C060C" w:rsidP="00E36790">
            <w:pPr>
              <w:jc w:val="center"/>
              <w:rPr>
                <w:ins w:id="6490" w:author="LGE" w:date="2024-04-01T17:55:00Z"/>
                <w:color w:val="000000"/>
              </w:rPr>
            </w:pPr>
            <w:ins w:id="6491" w:author="LGE" w:date="2024-04-01T17:55: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5E6AFE89" w14:textId="77777777" w:rsidR="007C060C" w:rsidRPr="00D70D09" w:rsidRDefault="007C060C" w:rsidP="00E36790">
            <w:pPr>
              <w:jc w:val="center"/>
              <w:rPr>
                <w:ins w:id="6492" w:author="LGE" w:date="2024-04-01T17:55:00Z"/>
                <w:color w:val="000000"/>
              </w:rPr>
            </w:pPr>
            <w:ins w:id="6493" w:author="LGE" w:date="2024-04-01T17:55: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3A463" w14:textId="77777777" w:rsidR="007C060C" w:rsidRPr="00D70D09" w:rsidRDefault="007C060C" w:rsidP="00E36790">
            <w:pPr>
              <w:jc w:val="center"/>
              <w:rPr>
                <w:ins w:id="6494" w:author="LGE" w:date="2024-04-01T17:55:00Z"/>
                <w:color w:val="000000"/>
              </w:rPr>
            </w:pPr>
            <w:ins w:id="6495" w:author="LGE" w:date="2024-04-01T17:55: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0BB642E9" w14:textId="77777777" w:rsidR="007C060C" w:rsidRPr="007917A1" w:rsidRDefault="007C060C" w:rsidP="00E36790">
            <w:pPr>
              <w:jc w:val="center"/>
              <w:rPr>
                <w:ins w:id="6496" w:author="LGE" w:date="2024-04-01T17:55:00Z"/>
                <w:color w:val="000000"/>
              </w:rPr>
            </w:pPr>
          </w:p>
        </w:tc>
        <w:tc>
          <w:tcPr>
            <w:tcW w:w="723" w:type="dxa"/>
            <w:tcBorders>
              <w:top w:val="nil"/>
              <w:left w:val="nil"/>
              <w:bottom w:val="nil"/>
              <w:right w:val="nil"/>
            </w:tcBorders>
            <w:shd w:val="clear" w:color="auto" w:fill="auto"/>
            <w:noWrap/>
            <w:vAlign w:val="center"/>
          </w:tcPr>
          <w:p w14:paraId="6A31890F" w14:textId="77777777" w:rsidR="007C060C" w:rsidRPr="007917A1" w:rsidRDefault="007C060C" w:rsidP="00E36790">
            <w:pPr>
              <w:jc w:val="center"/>
              <w:rPr>
                <w:ins w:id="6497" w:author="LGE" w:date="2024-04-01T17:55:00Z"/>
                <w:color w:val="000000"/>
              </w:rPr>
            </w:pPr>
          </w:p>
        </w:tc>
        <w:tc>
          <w:tcPr>
            <w:tcW w:w="723" w:type="dxa"/>
            <w:tcBorders>
              <w:top w:val="nil"/>
              <w:left w:val="nil"/>
              <w:bottom w:val="nil"/>
              <w:right w:val="nil"/>
            </w:tcBorders>
            <w:shd w:val="clear" w:color="auto" w:fill="auto"/>
            <w:noWrap/>
            <w:vAlign w:val="center"/>
          </w:tcPr>
          <w:p w14:paraId="0963E8EF" w14:textId="77777777" w:rsidR="007C060C" w:rsidRPr="007917A1" w:rsidRDefault="007C060C" w:rsidP="00E36790">
            <w:pPr>
              <w:jc w:val="center"/>
              <w:rPr>
                <w:ins w:id="6498" w:author="LGE" w:date="2024-04-01T17:55:00Z"/>
                <w:color w:val="000000"/>
              </w:rPr>
            </w:pPr>
          </w:p>
        </w:tc>
        <w:tc>
          <w:tcPr>
            <w:tcW w:w="723" w:type="dxa"/>
            <w:tcBorders>
              <w:top w:val="nil"/>
              <w:left w:val="nil"/>
              <w:bottom w:val="nil"/>
              <w:right w:val="nil"/>
            </w:tcBorders>
            <w:shd w:val="clear" w:color="auto" w:fill="auto"/>
            <w:noWrap/>
            <w:vAlign w:val="center"/>
          </w:tcPr>
          <w:p w14:paraId="58EBBC30" w14:textId="77777777" w:rsidR="007C060C" w:rsidRPr="007917A1" w:rsidRDefault="007C060C" w:rsidP="00E36790">
            <w:pPr>
              <w:jc w:val="center"/>
              <w:rPr>
                <w:ins w:id="6499" w:author="LGE" w:date="2024-04-01T17:55:00Z"/>
                <w:color w:val="000000"/>
              </w:rPr>
            </w:pPr>
          </w:p>
        </w:tc>
        <w:tc>
          <w:tcPr>
            <w:tcW w:w="722" w:type="dxa"/>
            <w:tcBorders>
              <w:top w:val="nil"/>
              <w:left w:val="nil"/>
              <w:bottom w:val="nil"/>
              <w:right w:val="nil"/>
            </w:tcBorders>
            <w:shd w:val="clear" w:color="auto" w:fill="auto"/>
            <w:noWrap/>
            <w:vAlign w:val="center"/>
          </w:tcPr>
          <w:p w14:paraId="669F7373" w14:textId="77777777" w:rsidR="007C060C" w:rsidRPr="007917A1" w:rsidRDefault="007C060C" w:rsidP="00E36790">
            <w:pPr>
              <w:jc w:val="center"/>
              <w:rPr>
                <w:ins w:id="6500" w:author="LGE" w:date="2024-04-01T17:55:00Z"/>
                <w:color w:val="000000"/>
              </w:rPr>
            </w:pPr>
          </w:p>
        </w:tc>
        <w:tc>
          <w:tcPr>
            <w:tcW w:w="723" w:type="dxa"/>
            <w:tcBorders>
              <w:top w:val="nil"/>
              <w:left w:val="nil"/>
              <w:bottom w:val="nil"/>
              <w:right w:val="nil"/>
            </w:tcBorders>
            <w:shd w:val="clear" w:color="auto" w:fill="auto"/>
            <w:noWrap/>
            <w:vAlign w:val="center"/>
          </w:tcPr>
          <w:p w14:paraId="0E1CDFD7" w14:textId="77777777" w:rsidR="007C060C" w:rsidRPr="007917A1" w:rsidRDefault="007C060C" w:rsidP="00E36790">
            <w:pPr>
              <w:jc w:val="center"/>
              <w:rPr>
                <w:ins w:id="6501" w:author="LGE" w:date="2024-04-01T17:55:00Z"/>
                <w:color w:val="000000"/>
              </w:rPr>
            </w:pPr>
          </w:p>
        </w:tc>
        <w:tc>
          <w:tcPr>
            <w:tcW w:w="723" w:type="dxa"/>
            <w:tcBorders>
              <w:top w:val="nil"/>
              <w:left w:val="nil"/>
              <w:bottom w:val="nil"/>
              <w:right w:val="nil"/>
            </w:tcBorders>
            <w:shd w:val="clear" w:color="auto" w:fill="auto"/>
            <w:noWrap/>
            <w:vAlign w:val="center"/>
          </w:tcPr>
          <w:p w14:paraId="04C40583" w14:textId="77777777" w:rsidR="007C060C" w:rsidRPr="007917A1" w:rsidRDefault="007C060C" w:rsidP="00E36790">
            <w:pPr>
              <w:jc w:val="center"/>
              <w:rPr>
                <w:ins w:id="6502" w:author="LGE" w:date="2024-04-01T17:55:00Z"/>
                <w:color w:val="000000"/>
              </w:rPr>
            </w:pPr>
          </w:p>
        </w:tc>
        <w:tc>
          <w:tcPr>
            <w:tcW w:w="723" w:type="dxa"/>
            <w:tcBorders>
              <w:top w:val="nil"/>
              <w:left w:val="nil"/>
              <w:bottom w:val="nil"/>
              <w:right w:val="nil"/>
            </w:tcBorders>
            <w:shd w:val="clear" w:color="auto" w:fill="auto"/>
            <w:noWrap/>
            <w:vAlign w:val="center"/>
          </w:tcPr>
          <w:p w14:paraId="6F143439" w14:textId="77777777" w:rsidR="007C060C" w:rsidRPr="007917A1" w:rsidRDefault="007C060C" w:rsidP="00E36790">
            <w:pPr>
              <w:jc w:val="center"/>
              <w:rPr>
                <w:ins w:id="6503" w:author="LGE" w:date="2024-04-01T17:55:00Z"/>
                <w:color w:val="000000"/>
              </w:rPr>
            </w:pPr>
          </w:p>
        </w:tc>
        <w:tc>
          <w:tcPr>
            <w:tcW w:w="723" w:type="dxa"/>
            <w:tcBorders>
              <w:top w:val="nil"/>
              <w:left w:val="nil"/>
              <w:bottom w:val="nil"/>
              <w:right w:val="nil"/>
            </w:tcBorders>
            <w:shd w:val="clear" w:color="auto" w:fill="auto"/>
            <w:noWrap/>
            <w:vAlign w:val="center"/>
          </w:tcPr>
          <w:p w14:paraId="75247367" w14:textId="77777777" w:rsidR="007C060C" w:rsidRPr="007917A1" w:rsidRDefault="007C060C" w:rsidP="00E36790">
            <w:pPr>
              <w:jc w:val="center"/>
              <w:rPr>
                <w:ins w:id="6504" w:author="LGE" w:date="2024-04-01T17:55:00Z"/>
                <w:color w:val="000000"/>
              </w:rPr>
            </w:pPr>
          </w:p>
        </w:tc>
        <w:tc>
          <w:tcPr>
            <w:tcW w:w="723" w:type="dxa"/>
            <w:tcBorders>
              <w:top w:val="nil"/>
              <w:left w:val="nil"/>
              <w:bottom w:val="nil"/>
              <w:right w:val="nil"/>
            </w:tcBorders>
            <w:shd w:val="clear" w:color="auto" w:fill="auto"/>
          </w:tcPr>
          <w:p w14:paraId="126C2AA3" w14:textId="77777777" w:rsidR="007C060C" w:rsidRPr="007917A1" w:rsidRDefault="007C060C" w:rsidP="00E36790">
            <w:pPr>
              <w:jc w:val="center"/>
              <w:rPr>
                <w:ins w:id="6505" w:author="LGE" w:date="2024-04-01T17:55:00Z"/>
                <w:color w:val="000000"/>
              </w:rPr>
            </w:pPr>
          </w:p>
        </w:tc>
      </w:tr>
      <w:tr w:rsidR="007C060C" w:rsidRPr="00491A77" w14:paraId="7C494D1C" w14:textId="77777777" w:rsidTr="00E36790">
        <w:trPr>
          <w:trHeight w:hRule="exact" w:val="284"/>
          <w:jc w:val="center"/>
          <w:ins w:id="6506" w:author="LGE" w:date="2024-04-01T17:55:00Z"/>
        </w:trPr>
        <w:tc>
          <w:tcPr>
            <w:tcW w:w="1134" w:type="dxa"/>
            <w:tcBorders>
              <w:bottom w:val="single" w:sz="4" w:space="0" w:color="auto"/>
            </w:tcBorders>
            <w:shd w:val="clear" w:color="auto" w:fill="auto"/>
            <w:noWrap/>
            <w:vAlign w:val="center"/>
            <w:hideMark/>
          </w:tcPr>
          <w:p w14:paraId="20C08415" w14:textId="77777777" w:rsidR="007C060C" w:rsidRPr="00A45F58" w:rsidRDefault="007C060C" w:rsidP="00E36790">
            <w:pPr>
              <w:jc w:val="center"/>
              <w:rPr>
                <w:ins w:id="6507" w:author="LGE" w:date="2024-04-01T17:55:00Z"/>
                <w:color w:val="000000"/>
              </w:rPr>
            </w:pPr>
            <w:ins w:id="6508" w:author="LGE" w:date="2024-04-01T17:55:00Z">
              <w:r w:rsidRPr="00A45F58">
                <w:rPr>
                  <w:color w:val="000000"/>
                </w:rPr>
                <w:t>'</w:t>
              </w:r>
              <w:r>
                <w:rPr>
                  <w:color w:val="000000"/>
                </w:rPr>
                <w:t>80MHz</w:t>
              </w:r>
              <w:r w:rsidRPr="00A45F58">
                <w:rPr>
                  <w:color w:val="000000"/>
                </w:rPr>
                <w:t>'</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497CE28" w14:textId="77777777" w:rsidR="007C060C" w:rsidRPr="00D70D09" w:rsidRDefault="007C060C" w:rsidP="00E36790">
            <w:pPr>
              <w:jc w:val="center"/>
              <w:rPr>
                <w:ins w:id="6509" w:author="LGE" w:date="2024-04-01T17:55:00Z"/>
                <w:color w:val="000000"/>
              </w:rPr>
            </w:pPr>
            <w:ins w:id="6510" w:author="LGE" w:date="2024-04-01T17:55:00Z">
              <w:r w:rsidRPr="0068728E">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C94AC" w14:textId="77777777" w:rsidR="007C060C" w:rsidRPr="00D70D09" w:rsidRDefault="007C060C" w:rsidP="00E36790">
            <w:pPr>
              <w:jc w:val="center"/>
              <w:rPr>
                <w:ins w:id="6511" w:author="LGE" w:date="2024-04-01T17:55:00Z"/>
                <w:color w:val="000000"/>
              </w:rPr>
            </w:pPr>
            <w:ins w:id="6512" w:author="LGE" w:date="2024-04-01T17:55:00Z">
              <w:r w:rsidRPr="0068728E">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0508B" w14:textId="77777777" w:rsidR="007C060C" w:rsidRPr="00D70D09" w:rsidRDefault="007C060C" w:rsidP="00E36790">
            <w:pPr>
              <w:jc w:val="center"/>
              <w:rPr>
                <w:ins w:id="6513" w:author="LGE" w:date="2024-04-01T17:55:00Z"/>
                <w:color w:val="000000"/>
              </w:rPr>
            </w:pPr>
            <w:ins w:id="6514" w:author="LGE" w:date="2024-04-01T17:55:00Z">
              <w:r w:rsidRPr="0068728E">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B7F7" w14:textId="77777777" w:rsidR="007C060C" w:rsidRPr="00D70D09" w:rsidRDefault="007C060C" w:rsidP="00E36790">
            <w:pPr>
              <w:jc w:val="center"/>
              <w:rPr>
                <w:ins w:id="6515" w:author="LGE" w:date="2024-04-01T17:55:00Z"/>
                <w:color w:val="000000"/>
              </w:rPr>
            </w:pPr>
            <w:ins w:id="6516" w:author="LGE" w:date="2024-04-01T17:55:00Z">
              <w:r w:rsidRPr="0068728E">
                <w:rPr>
                  <w:rFonts w:hint="eastAsia"/>
                  <w:color w:val="000000"/>
                </w:rPr>
                <w:t>7.43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65E9" w14:textId="77777777" w:rsidR="007C060C" w:rsidRPr="00D70D09" w:rsidRDefault="007C060C" w:rsidP="00E36790">
            <w:pPr>
              <w:jc w:val="center"/>
              <w:rPr>
                <w:ins w:id="6517" w:author="LGE" w:date="2024-04-01T17:55:00Z"/>
                <w:color w:val="000000"/>
              </w:rPr>
            </w:pPr>
            <w:ins w:id="6518" w:author="LGE" w:date="2024-04-01T17:55:00Z">
              <w:r w:rsidRPr="0068728E">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53B1" w14:textId="77777777" w:rsidR="007C060C" w:rsidRPr="00D70D09" w:rsidRDefault="007C060C" w:rsidP="00E36790">
            <w:pPr>
              <w:jc w:val="center"/>
              <w:rPr>
                <w:ins w:id="6519" w:author="LGE" w:date="2024-04-01T17:55:00Z"/>
                <w:color w:val="000000"/>
              </w:rPr>
            </w:pPr>
            <w:ins w:id="6520" w:author="LGE" w:date="2024-04-01T17:55:00Z">
              <w:r w:rsidRPr="0068728E">
                <w:rPr>
                  <w:rFonts w:hint="eastAsia"/>
                  <w:color w:val="000000"/>
                </w:rPr>
                <w:t>7.02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820B" w14:textId="77777777" w:rsidR="007C060C" w:rsidRPr="00D70D09" w:rsidRDefault="007C060C" w:rsidP="00E36790">
            <w:pPr>
              <w:jc w:val="center"/>
              <w:rPr>
                <w:ins w:id="6521" w:author="LGE" w:date="2024-04-01T17:55:00Z"/>
                <w:color w:val="000000"/>
              </w:rPr>
            </w:pPr>
            <w:ins w:id="6522" w:author="LGE" w:date="2024-04-01T17:55:00Z">
              <w:r w:rsidRPr="0068728E">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ACA8B" w14:textId="77777777" w:rsidR="007C060C" w:rsidRPr="00D70D09" w:rsidRDefault="007C060C" w:rsidP="00E36790">
            <w:pPr>
              <w:jc w:val="center"/>
              <w:rPr>
                <w:ins w:id="6523" w:author="LGE" w:date="2024-04-01T17:55:00Z"/>
                <w:color w:val="000000"/>
              </w:rPr>
            </w:pPr>
            <w:ins w:id="6524" w:author="LGE" w:date="2024-04-01T17:55:00Z">
              <w:r w:rsidRPr="0068728E">
                <w:rPr>
                  <w:rFonts w:hint="eastAsia"/>
                  <w:color w:val="000000"/>
                </w:rPr>
                <w:t>9.26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5F091B93" w14:textId="77777777" w:rsidR="007C060C" w:rsidRPr="00D70D09" w:rsidRDefault="007C060C" w:rsidP="00E36790">
            <w:pPr>
              <w:jc w:val="center"/>
              <w:rPr>
                <w:ins w:id="6525" w:author="LGE" w:date="2024-04-01T17:55:00Z"/>
                <w:color w:val="000000"/>
              </w:rPr>
            </w:pPr>
            <w:ins w:id="6526" w:author="LGE" w:date="2024-04-01T17:55:00Z">
              <w:r w:rsidRPr="0068728E">
                <w:rPr>
                  <w:rFonts w:hint="eastAsia"/>
                  <w:color w:val="000000"/>
                </w:rPr>
                <w:t>9.66</w:t>
              </w:r>
            </w:ins>
          </w:p>
        </w:tc>
        <w:tc>
          <w:tcPr>
            <w:tcW w:w="722" w:type="dxa"/>
            <w:tcBorders>
              <w:top w:val="nil"/>
              <w:left w:val="single" w:sz="4" w:space="0" w:color="auto"/>
              <w:bottom w:val="single" w:sz="4" w:space="0" w:color="auto"/>
              <w:right w:val="nil"/>
            </w:tcBorders>
            <w:shd w:val="clear" w:color="auto" w:fill="auto"/>
            <w:noWrap/>
            <w:vAlign w:val="center"/>
          </w:tcPr>
          <w:p w14:paraId="7B73B183" w14:textId="77777777" w:rsidR="007C060C" w:rsidRPr="007917A1" w:rsidRDefault="007C060C" w:rsidP="00E36790">
            <w:pPr>
              <w:jc w:val="center"/>
              <w:rPr>
                <w:ins w:id="6527"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206DEA00" w14:textId="77777777" w:rsidR="007C060C" w:rsidRPr="007917A1" w:rsidRDefault="007C060C" w:rsidP="00E36790">
            <w:pPr>
              <w:jc w:val="center"/>
              <w:rPr>
                <w:ins w:id="6528"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33B6BBC5" w14:textId="77777777" w:rsidR="007C060C" w:rsidRPr="007917A1" w:rsidRDefault="007C060C" w:rsidP="00E36790">
            <w:pPr>
              <w:jc w:val="center"/>
              <w:rPr>
                <w:ins w:id="6529"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044E5022" w14:textId="77777777" w:rsidR="007C060C" w:rsidRPr="007917A1" w:rsidRDefault="007C060C" w:rsidP="00E36790">
            <w:pPr>
              <w:jc w:val="center"/>
              <w:rPr>
                <w:ins w:id="6530" w:author="LGE" w:date="2024-04-01T17:55:00Z"/>
                <w:color w:val="000000"/>
              </w:rPr>
            </w:pPr>
          </w:p>
        </w:tc>
        <w:tc>
          <w:tcPr>
            <w:tcW w:w="722" w:type="dxa"/>
            <w:tcBorders>
              <w:top w:val="nil"/>
              <w:left w:val="nil"/>
              <w:bottom w:val="single" w:sz="4" w:space="0" w:color="auto"/>
              <w:right w:val="nil"/>
            </w:tcBorders>
            <w:shd w:val="clear" w:color="auto" w:fill="auto"/>
            <w:noWrap/>
            <w:vAlign w:val="center"/>
          </w:tcPr>
          <w:p w14:paraId="4B64DA7A" w14:textId="77777777" w:rsidR="007C060C" w:rsidRPr="007917A1" w:rsidRDefault="007C060C" w:rsidP="00E36790">
            <w:pPr>
              <w:jc w:val="center"/>
              <w:rPr>
                <w:ins w:id="6531"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771E6803" w14:textId="77777777" w:rsidR="007C060C" w:rsidRPr="007917A1" w:rsidRDefault="007C060C" w:rsidP="00E36790">
            <w:pPr>
              <w:jc w:val="center"/>
              <w:rPr>
                <w:ins w:id="6532"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6489384B" w14:textId="77777777" w:rsidR="007C060C" w:rsidRPr="007917A1" w:rsidRDefault="007C060C" w:rsidP="00E36790">
            <w:pPr>
              <w:jc w:val="center"/>
              <w:rPr>
                <w:ins w:id="6533"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7F41832A" w14:textId="77777777" w:rsidR="007C060C" w:rsidRPr="007917A1" w:rsidRDefault="007C060C" w:rsidP="00E36790">
            <w:pPr>
              <w:jc w:val="center"/>
              <w:rPr>
                <w:ins w:id="6534" w:author="LGE" w:date="2024-04-01T17:55:00Z"/>
                <w:color w:val="000000"/>
              </w:rPr>
            </w:pPr>
          </w:p>
        </w:tc>
        <w:tc>
          <w:tcPr>
            <w:tcW w:w="723" w:type="dxa"/>
            <w:tcBorders>
              <w:top w:val="nil"/>
              <w:left w:val="nil"/>
              <w:bottom w:val="single" w:sz="4" w:space="0" w:color="auto"/>
              <w:right w:val="nil"/>
            </w:tcBorders>
            <w:shd w:val="clear" w:color="auto" w:fill="auto"/>
            <w:noWrap/>
            <w:vAlign w:val="center"/>
          </w:tcPr>
          <w:p w14:paraId="0F51CE02" w14:textId="77777777" w:rsidR="007C060C" w:rsidRPr="007917A1" w:rsidRDefault="007C060C" w:rsidP="00E36790">
            <w:pPr>
              <w:jc w:val="center"/>
              <w:rPr>
                <w:ins w:id="6535" w:author="LGE" w:date="2024-04-01T17:55:00Z"/>
                <w:color w:val="000000"/>
              </w:rPr>
            </w:pPr>
          </w:p>
        </w:tc>
        <w:tc>
          <w:tcPr>
            <w:tcW w:w="723" w:type="dxa"/>
            <w:tcBorders>
              <w:top w:val="nil"/>
              <w:left w:val="nil"/>
              <w:bottom w:val="single" w:sz="4" w:space="0" w:color="auto"/>
              <w:right w:val="nil"/>
            </w:tcBorders>
            <w:shd w:val="clear" w:color="auto" w:fill="auto"/>
          </w:tcPr>
          <w:p w14:paraId="5058DDFF" w14:textId="77777777" w:rsidR="007C060C" w:rsidRPr="007917A1" w:rsidRDefault="007C060C" w:rsidP="00E36790">
            <w:pPr>
              <w:jc w:val="center"/>
              <w:rPr>
                <w:ins w:id="6536" w:author="LGE" w:date="2024-04-01T17:55:00Z"/>
                <w:color w:val="000000"/>
              </w:rPr>
            </w:pPr>
          </w:p>
        </w:tc>
      </w:tr>
      <w:tr w:rsidR="007C060C" w:rsidRPr="00491A77" w14:paraId="6C06F0E3" w14:textId="77777777" w:rsidTr="00E36790">
        <w:trPr>
          <w:trHeight w:hRule="exact" w:val="284"/>
          <w:jc w:val="center"/>
          <w:ins w:id="6537" w:author="LGE" w:date="2024-04-01T17:55: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02455" w14:textId="77777777" w:rsidR="007C060C" w:rsidRPr="00A45F58" w:rsidRDefault="007C060C" w:rsidP="00E36790">
            <w:pPr>
              <w:jc w:val="center"/>
              <w:rPr>
                <w:ins w:id="6538" w:author="LGE" w:date="2024-04-01T17:55:00Z"/>
                <w:color w:val="000000"/>
              </w:rPr>
            </w:pPr>
            <w:ins w:id="6539" w:author="LGE" w:date="2024-04-01T17:55: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9FC8" w14:textId="77777777" w:rsidR="007C060C" w:rsidRPr="00D70D09" w:rsidRDefault="007C060C" w:rsidP="00E36790">
            <w:pPr>
              <w:jc w:val="center"/>
              <w:rPr>
                <w:ins w:id="6540" w:author="LGE" w:date="2024-04-01T17:55:00Z"/>
                <w:color w:val="000000"/>
              </w:rPr>
            </w:pPr>
            <w:ins w:id="6541" w:author="LGE" w:date="2024-04-01T17:55: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47965" w14:textId="77777777" w:rsidR="007C060C" w:rsidRPr="00D70D09" w:rsidRDefault="007C060C" w:rsidP="00E36790">
            <w:pPr>
              <w:jc w:val="center"/>
              <w:rPr>
                <w:ins w:id="6542" w:author="LGE" w:date="2024-04-01T17:55:00Z"/>
                <w:color w:val="000000"/>
              </w:rPr>
            </w:pPr>
            <w:ins w:id="6543" w:author="LGE" w:date="2024-04-01T17:55:00Z">
              <w:r>
                <w:rPr>
                  <w:color w:val="000000"/>
                </w:rPr>
                <w:t>#20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20B4F" w14:textId="77777777" w:rsidR="007C060C" w:rsidRPr="00D70D09" w:rsidRDefault="007C060C" w:rsidP="00E36790">
            <w:pPr>
              <w:jc w:val="center"/>
              <w:rPr>
                <w:ins w:id="6544" w:author="LGE" w:date="2024-04-01T17:55:00Z"/>
                <w:color w:val="000000"/>
              </w:rPr>
            </w:pPr>
            <w:ins w:id="6545" w:author="LGE" w:date="2024-04-01T17:55: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9396" w14:textId="77777777" w:rsidR="007C060C" w:rsidRPr="00D70D09" w:rsidRDefault="007C060C" w:rsidP="00E36790">
            <w:pPr>
              <w:jc w:val="center"/>
              <w:rPr>
                <w:ins w:id="6546" w:author="LGE" w:date="2024-04-01T17:55:00Z"/>
                <w:color w:val="000000"/>
              </w:rPr>
            </w:pPr>
            <w:ins w:id="6547" w:author="LGE" w:date="2024-04-01T17:55:00Z">
              <w:r>
                <w:rPr>
                  <w:color w:val="000000"/>
                </w:rPr>
                <w:t>#22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2E30B" w14:textId="77777777" w:rsidR="007C060C" w:rsidRPr="00D70D09" w:rsidRDefault="007C060C" w:rsidP="00E36790">
            <w:pPr>
              <w:jc w:val="center"/>
              <w:rPr>
                <w:ins w:id="6548" w:author="LGE" w:date="2024-04-01T17:55:00Z"/>
                <w:color w:val="000000"/>
              </w:rPr>
            </w:pPr>
            <w:ins w:id="6549" w:author="LGE" w:date="2024-04-01T17:55:00Z">
              <w:r>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CF915" w14:textId="77777777" w:rsidR="007C060C" w:rsidRPr="00D70D09" w:rsidRDefault="007C060C" w:rsidP="00E36790">
            <w:pPr>
              <w:jc w:val="center"/>
              <w:rPr>
                <w:ins w:id="6550" w:author="LGE" w:date="2024-04-01T17:55:00Z"/>
                <w:color w:val="000000"/>
              </w:rPr>
            </w:pPr>
            <w:ins w:id="6551" w:author="LGE" w:date="2024-04-01T17:55:00Z">
              <w:r>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C7D89" w14:textId="77777777" w:rsidR="007C060C" w:rsidRPr="00D70D09" w:rsidRDefault="007C060C" w:rsidP="00E36790">
            <w:pPr>
              <w:jc w:val="center"/>
              <w:rPr>
                <w:ins w:id="6552" w:author="LGE" w:date="2024-04-01T17:55:00Z"/>
                <w:color w:val="000000"/>
              </w:rPr>
            </w:pPr>
            <w:ins w:id="6553" w:author="LGE" w:date="2024-04-01T17:55:00Z">
              <w:r>
                <w:rPr>
                  <w:color w:val="000000"/>
                </w:rPr>
                <w:t>#25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C19E" w14:textId="77777777" w:rsidR="007C060C" w:rsidRPr="00D70D09" w:rsidRDefault="007C060C" w:rsidP="00E36790">
            <w:pPr>
              <w:jc w:val="center"/>
              <w:rPr>
                <w:ins w:id="6554" w:author="LGE" w:date="2024-04-01T17:55:00Z"/>
                <w:color w:val="000000"/>
              </w:rPr>
            </w:pPr>
            <w:ins w:id="6555" w:author="LGE" w:date="2024-04-01T17:55:00Z">
              <w:r>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8A3DD" w14:textId="77777777" w:rsidR="007C060C" w:rsidRPr="00D70D09" w:rsidRDefault="007C060C" w:rsidP="00E36790">
            <w:pPr>
              <w:jc w:val="center"/>
              <w:rPr>
                <w:ins w:id="6556" w:author="LGE" w:date="2024-04-01T17:55:00Z"/>
                <w:color w:val="000000"/>
              </w:rPr>
            </w:pPr>
            <w:ins w:id="6557" w:author="LGE" w:date="2024-04-01T17:55:00Z">
              <w:r>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32A7A" w14:textId="77777777" w:rsidR="007C060C" w:rsidRPr="00D70D09" w:rsidRDefault="007C060C" w:rsidP="00E36790">
            <w:pPr>
              <w:jc w:val="center"/>
              <w:rPr>
                <w:ins w:id="6558" w:author="LGE" w:date="2024-04-01T17:55:00Z"/>
                <w:color w:val="000000"/>
              </w:rPr>
            </w:pPr>
            <w:ins w:id="6559" w:author="LGE" w:date="2024-04-01T17:55:00Z">
              <w:r>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17851" w14:textId="77777777" w:rsidR="007C060C" w:rsidRPr="00D70D09" w:rsidRDefault="007C060C" w:rsidP="00E36790">
            <w:pPr>
              <w:jc w:val="center"/>
              <w:rPr>
                <w:ins w:id="6560" w:author="LGE" w:date="2024-04-01T17:55:00Z"/>
                <w:color w:val="000000"/>
              </w:rPr>
            </w:pPr>
            <w:ins w:id="6561" w:author="LGE" w:date="2024-04-01T17:55:00Z">
              <w:r>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187C6" w14:textId="77777777" w:rsidR="007C060C" w:rsidRPr="00D70D09" w:rsidRDefault="007C060C" w:rsidP="00E36790">
            <w:pPr>
              <w:jc w:val="center"/>
              <w:rPr>
                <w:ins w:id="6562" w:author="LGE" w:date="2024-04-01T17:55:00Z"/>
                <w:color w:val="000000"/>
              </w:rPr>
            </w:pPr>
            <w:ins w:id="6563" w:author="LGE" w:date="2024-04-01T17:55:00Z">
              <w:r>
                <w:rPr>
                  <w:color w:val="000000"/>
                </w:rPr>
                <w:t>#30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2BAA8" w14:textId="77777777" w:rsidR="007C060C" w:rsidRPr="00D70D09" w:rsidRDefault="007C060C" w:rsidP="00E36790">
            <w:pPr>
              <w:jc w:val="center"/>
              <w:rPr>
                <w:ins w:id="6564" w:author="LGE" w:date="2024-04-01T17:55:00Z"/>
                <w:color w:val="000000"/>
              </w:rPr>
            </w:pPr>
            <w:ins w:id="6565" w:author="LGE" w:date="2024-04-01T17:55:00Z">
              <w:r>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F7F18" w14:textId="77777777" w:rsidR="007C060C" w:rsidRPr="00D70D09" w:rsidRDefault="007C060C" w:rsidP="00E36790">
            <w:pPr>
              <w:jc w:val="center"/>
              <w:rPr>
                <w:ins w:id="6566" w:author="LGE" w:date="2024-04-01T17:55:00Z"/>
                <w:color w:val="000000"/>
              </w:rPr>
            </w:pPr>
            <w:ins w:id="6567" w:author="LGE" w:date="2024-04-01T17:55:00Z">
              <w:r>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A12C" w14:textId="77777777" w:rsidR="007C060C" w:rsidRPr="00D70D09" w:rsidRDefault="007C060C" w:rsidP="00E36790">
            <w:pPr>
              <w:jc w:val="center"/>
              <w:rPr>
                <w:ins w:id="6568" w:author="LGE" w:date="2024-04-01T17:55:00Z"/>
                <w:color w:val="000000"/>
              </w:rPr>
            </w:pPr>
            <w:ins w:id="6569" w:author="LGE" w:date="2024-04-01T17:55:00Z">
              <w:r>
                <w:rPr>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2EC94" w14:textId="77777777" w:rsidR="007C060C" w:rsidRPr="00D70D09" w:rsidRDefault="007C060C" w:rsidP="00E36790">
            <w:pPr>
              <w:jc w:val="center"/>
              <w:rPr>
                <w:ins w:id="6570" w:author="LGE" w:date="2024-04-01T17:55:00Z"/>
                <w:color w:val="000000"/>
              </w:rPr>
            </w:pPr>
            <w:ins w:id="6571" w:author="LGE" w:date="2024-04-01T17:55:00Z">
              <w:r>
                <w:rPr>
                  <w:color w:val="000000"/>
                </w:rPr>
                <w:t>#34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AAA34" w14:textId="77777777" w:rsidR="007C060C" w:rsidRPr="00D70D09" w:rsidRDefault="007C060C" w:rsidP="00E36790">
            <w:pPr>
              <w:jc w:val="center"/>
              <w:rPr>
                <w:ins w:id="6572" w:author="LGE" w:date="2024-04-01T17:55:00Z"/>
                <w:color w:val="000000"/>
              </w:rPr>
            </w:pPr>
            <w:ins w:id="6573" w:author="LGE" w:date="2024-04-01T17:55: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6ED2" w14:textId="77777777" w:rsidR="007C060C" w:rsidRPr="00D70D09" w:rsidRDefault="007C060C" w:rsidP="00E36790">
            <w:pPr>
              <w:jc w:val="center"/>
              <w:rPr>
                <w:ins w:id="6574" w:author="LGE" w:date="2024-04-01T17:55:00Z"/>
                <w:color w:val="000000"/>
              </w:rPr>
            </w:pPr>
            <w:ins w:id="6575" w:author="LGE" w:date="2024-04-01T17:55: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5B857A3" w14:textId="77777777" w:rsidR="007C060C" w:rsidRDefault="007C060C" w:rsidP="00E36790">
            <w:pPr>
              <w:jc w:val="center"/>
              <w:rPr>
                <w:ins w:id="6576" w:author="LGE" w:date="2024-04-01T17:55:00Z"/>
                <w:color w:val="000000"/>
              </w:rPr>
            </w:pPr>
            <w:ins w:id="6577" w:author="LGE" w:date="2024-04-01T17:55:00Z">
              <w:r>
                <w:rPr>
                  <w:rFonts w:hint="eastAsia"/>
                  <w:color w:val="000000"/>
                </w:rPr>
                <w:t>#3</w:t>
              </w:r>
              <w:r>
                <w:rPr>
                  <w:color w:val="000000"/>
                </w:rPr>
                <w:t>7</w:t>
              </w:r>
            </w:ins>
          </w:p>
        </w:tc>
      </w:tr>
      <w:tr w:rsidR="007C060C" w:rsidRPr="00491A77" w14:paraId="2A5B6754" w14:textId="77777777" w:rsidTr="00E36790">
        <w:trPr>
          <w:trHeight w:hRule="exact" w:val="284"/>
          <w:jc w:val="center"/>
          <w:ins w:id="6578" w:author="LGE" w:date="2024-04-01T17:55: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42B26" w14:textId="77777777" w:rsidR="007C060C" w:rsidRPr="00A45F58" w:rsidRDefault="007C060C" w:rsidP="00E36790">
            <w:pPr>
              <w:jc w:val="center"/>
              <w:rPr>
                <w:ins w:id="6579" w:author="LGE" w:date="2024-04-01T17:55:00Z"/>
                <w:color w:val="000000"/>
              </w:rPr>
            </w:pPr>
            <w:ins w:id="6580" w:author="LGE" w:date="2024-04-01T17:55:00Z">
              <w:r w:rsidRPr="00A45F58">
                <w:rPr>
                  <w:color w:val="000000"/>
                </w:rPr>
                <w:t>'</w:t>
              </w:r>
              <w:r>
                <w:rPr>
                  <w:color w:val="000000"/>
                </w:rPr>
                <w:t>100MHz</w:t>
              </w:r>
              <w:r w:rsidRPr="00A45F58">
                <w:rPr>
                  <w:color w:val="000000"/>
                </w:rPr>
                <w:t>'</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4637" w14:textId="77777777" w:rsidR="007C060C" w:rsidRPr="00D70D09" w:rsidRDefault="007C060C" w:rsidP="00E36790">
            <w:pPr>
              <w:jc w:val="center"/>
              <w:rPr>
                <w:ins w:id="6581" w:author="LGE" w:date="2024-04-01T17:55:00Z"/>
                <w:color w:val="000000"/>
              </w:rPr>
            </w:pPr>
            <w:ins w:id="6582" w:author="LGE" w:date="2024-04-01T17:55:00Z">
              <w:r w:rsidRPr="00C41E6B">
                <w:rPr>
                  <w:rFonts w:hint="eastAsia"/>
                  <w:color w:val="000000"/>
                </w:rPr>
                <w:t>13.28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9E05" w14:textId="77777777" w:rsidR="007C060C" w:rsidRPr="00D70D09" w:rsidRDefault="007C060C" w:rsidP="00E36790">
            <w:pPr>
              <w:jc w:val="center"/>
              <w:rPr>
                <w:ins w:id="6583" w:author="LGE" w:date="2024-04-01T17:55:00Z"/>
                <w:color w:val="000000"/>
              </w:rPr>
            </w:pPr>
            <w:ins w:id="6584" w:author="LGE" w:date="2024-04-01T17:55:00Z">
              <w:r w:rsidRPr="00C41E6B">
                <w:rPr>
                  <w:rFonts w:hint="eastAsia"/>
                  <w:color w:val="000000"/>
                </w:rPr>
                <w:t>9.85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D1156" w14:textId="77777777" w:rsidR="007C060C" w:rsidRPr="00D70D09" w:rsidRDefault="007C060C" w:rsidP="00E36790">
            <w:pPr>
              <w:jc w:val="center"/>
              <w:rPr>
                <w:ins w:id="6585" w:author="LGE" w:date="2024-04-01T17:55:00Z"/>
                <w:color w:val="000000"/>
              </w:rPr>
            </w:pPr>
            <w:ins w:id="6586" w:author="LGE" w:date="2024-04-01T17:55:00Z">
              <w:r w:rsidRPr="00C41E6B">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032F" w14:textId="77777777" w:rsidR="007C060C" w:rsidRPr="00D70D09" w:rsidRDefault="007C060C" w:rsidP="00E36790">
            <w:pPr>
              <w:jc w:val="center"/>
              <w:rPr>
                <w:ins w:id="6587" w:author="LGE" w:date="2024-04-01T17:55:00Z"/>
                <w:color w:val="000000"/>
              </w:rPr>
            </w:pPr>
            <w:ins w:id="6588" w:author="LGE" w:date="2024-04-01T17:55:00Z">
              <w:r w:rsidRPr="00C41E6B">
                <w:rPr>
                  <w:rFonts w:hint="eastAsia"/>
                  <w:color w:val="000000"/>
                </w:rPr>
                <w:t>8.69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9EDF9" w14:textId="77777777" w:rsidR="007C060C" w:rsidRPr="00D70D09" w:rsidRDefault="007C060C" w:rsidP="00E36790">
            <w:pPr>
              <w:jc w:val="center"/>
              <w:rPr>
                <w:ins w:id="6589" w:author="LGE" w:date="2024-04-01T17:55:00Z"/>
                <w:color w:val="000000"/>
              </w:rPr>
            </w:pPr>
            <w:ins w:id="6590" w:author="LGE" w:date="2024-04-01T17:55:00Z">
              <w:r w:rsidRPr="00C41E6B">
                <w:rPr>
                  <w:rFonts w:hint="eastAsia"/>
                  <w:color w:val="000000"/>
                </w:rPr>
                <w:t>7.42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B69BC" w14:textId="77777777" w:rsidR="007C060C" w:rsidRPr="00D70D09" w:rsidRDefault="007C060C" w:rsidP="00E36790">
            <w:pPr>
              <w:jc w:val="center"/>
              <w:rPr>
                <w:ins w:id="6591" w:author="LGE" w:date="2024-04-01T17:55:00Z"/>
                <w:color w:val="000000"/>
              </w:rPr>
            </w:pPr>
            <w:ins w:id="6592" w:author="LGE" w:date="2024-04-01T17:55:00Z">
              <w:r w:rsidRPr="00C41E6B">
                <w:rPr>
                  <w:rFonts w:hint="eastAsia"/>
                  <w:color w:val="000000"/>
                </w:rPr>
                <w:t>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429F0" w14:textId="77777777" w:rsidR="007C060C" w:rsidRPr="00D70D09" w:rsidRDefault="007C060C" w:rsidP="00E36790">
            <w:pPr>
              <w:jc w:val="center"/>
              <w:rPr>
                <w:ins w:id="6593" w:author="LGE" w:date="2024-04-01T17:55:00Z"/>
                <w:color w:val="000000"/>
              </w:rPr>
            </w:pPr>
            <w:ins w:id="6594" w:author="LGE" w:date="2024-04-01T17:55:00Z">
              <w:r w:rsidRPr="00C41E6B">
                <w:rPr>
                  <w:rFonts w:hint="eastAsia"/>
                  <w:color w:val="000000"/>
                </w:rPr>
                <w:t>7.96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9B175" w14:textId="77777777" w:rsidR="007C060C" w:rsidRPr="00D70D09" w:rsidRDefault="007C060C" w:rsidP="00E36790">
            <w:pPr>
              <w:jc w:val="center"/>
              <w:rPr>
                <w:ins w:id="6595" w:author="LGE" w:date="2024-04-01T17:55:00Z"/>
                <w:color w:val="000000"/>
              </w:rPr>
            </w:pPr>
            <w:ins w:id="6596" w:author="LGE" w:date="2024-04-01T17:55:00Z">
              <w:r w:rsidRPr="00C41E6B">
                <w:rPr>
                  <w:rFonts w:hint="eastAsia"/>
                  <w:color w:val="000000"/>
                </w:rPr>
                <w:t>7.09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9A41B" w14:textId="77777777" w:rsidR="007C060C" w:rsidRPr="00D70D09" w:rsidRDefault="007C060C" w:rsidP="00E36790">
            <w:pPr>
              <w:jc w:val="center"/>
              <w:rPr>
                <w:ins w:id="6597" w:author="LGE" w:date="2024-04-01T17:55:00Z"/>
                <w:color w:val="000000"/>
              </w:rPr>
            </w:pPr>
            <w:ins w:id="6598" w:author="LGE" w:date="2024-04-01T17:55:00Z">
              <w:r w:rsidRPr="00C41E6B">
                <w:rPr>
                  <w:rFonts w:hint="eastAsia"/>
                  <w:color w:val="000000"/>
                </w:rPr>
                <w:t>6.49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9680A" w14:textId="77777777" w:rsidR="007C060C" w:rsidRPr="00D70D09" w:rsidRDefault="007C060C" w:rsidP="00E36790">
            <w:pPr>
              <w:jc w:val="center"/>
              <w:rPr>
                <w:ins w:id="6599" w:author="LGE" w:date="2024-04-01T17:55:00Z"/>
                <w:color w:val="000000"/>
              </w:rPr>
            </w:pPr>
            <w:ins w:id="6600" w:author="LGE" w:date="2024-04-01T17:55:00Z">
              <w:r w:rsidRPr="00C41E6B">
                <w:rPr>
                  <w:rFonts w:hint="eastAsia"/>
                  <w:color w:val="000000"/>
                </w:rPr>
                <w:t>12.15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9255E" w14:textId="77777777" w:rsidR="007C060C" w:rsidRPr="00D70D09" w:rsidRDefault="007C060C" w:rsidP="00E36790">
            <w:pPr>
              <w:jc w:val="center"/>
              <w:rPr>
                <w:ins w:id="6601" w:author="LGE" w:date="2024-04-01T17:55:00Z"/>
                <w:color w:val="000000"/>
              </w:rPr>
            </w:pPr>
            <w:ins w:id="6602" w:author="LGE" w:date="2024-04-01T17:55:00Z">
              <w:r w:rsidRPr="00C41E6B">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B69E8" w14:textId="77777777" w:rsidR="007C060C" w:rsidRPr="00D70D09" w:rsidRDefault="007C060C" w:rsidP="00E36790">
            <w:pPr>
              <w:jc w:val="center"/>
              <w:rPr>
                <w:ins w:id="6603" w:author="LGE" w:date="2024-04-01T17:55:00Z"/>
                <w:color w:val="000000"/>
              </w:rPr>
            </w:pPr>
            <w:ins w:id="6604" w:author="LGE" w:date="2024-04-01T17:55:00Z">
              <w:r w:rsidRPr="00C41E6B">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AC58" w14:textId="77777777" w:rsidR="007C060C" w:rsidRPr="00D70D09" w:rsidRDefault="007C060C" w:rsidP="00E36790">
            <w:pPr>
              <w:jc w:val="center"/>
              <w:rPr>
                <w:ins w:id="6605" w:author="LGE" w:date="2024-04-01T17:55:00Z"/>
                <w:color w:val="000000"/>
              </w:rPr>
            </w:pPr>
            <w:ins w:id="6606" w:author="LGE" w:date="2024-04-01T17:55:00Z">
              <w:r w:rsidRPr="00C41E6B">
                <w:rPr>
                  <w:rFonts w:hint="eastAsia"/>
                  <w:color w:val="000000"/>
                </w:rPr>
                <w:t>10.33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27541" w14:textId="77777777" w:rsidR="007C060C" w:rsidRPr="00D70D09" w:rsidRDefault="007C060C" w:rsidP="00E36790">
            <w:pPr>
              <w:jc w:val="center"/>
              <w:rPr>
                <w:ins w:id="6607" w:author="LGE" w:date="2024-04-01T17:55:00Z"/>
                <w:color w:val="000000"/>
              </w:rPr>
            </w:pPr>
            <w:ins w:id="6608" w:author="LGE" w:date="2024-04-01T17:55:00Z">
              <w:r w:rsidRPr="00C41E6B">
                <w:rPr>
                  <w:rFonts w:hint="eastAsia"/>
                  <w:color w:val="000000"/>
                </w:rPr>
                <w:t>10.60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8E474" w14:textId="77777777" w:rsidR="007C060C" w:rsidRPr="00D70D09" w:rsidRDefault="007C060C" w:rsidP="00E36790">
            <w:pPr>
              <w:jc w:val="center"/>
              <w:rPr>
                <w:ins w:id="6609" w:author="LGE" w:date="2024-04-01T17:55:00Z"/>
                <w:color w:val="000000"/>
              </w:rPr>
            </w:pPr>
            <w:ins w:id="6610" w:author="LGE" w:date="2024-04-01T17:55:00Z">
              <w:r w:rsidRPr="00C41E6B">
                <w:rPr>
                  <w:rFonts w:hint="eastAsia"/>
                  <w:color w:val="000000"/>
                </w:rPr>
                <w:t>9.33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10590" w14:textId="77777777" w:rsidR="007C060C" w:rsidRPr="00D70D09" w:rsidRDefault="007C060C" w:rsidP="00E36790">
            <w:pPr>
              <w:jc w:val="center"/>
              <w:rPr>
                <w:ins w:id="6611" w:author="LGE" w:date="2024-04-01T17:55:00Z"/>
                <w:color w:val="000000"/>
              </w:rPr>
            </w:pPr>
            <w:ins w:id="6612" w:author="LGE" w:date="2024-04-01T17:55:00Z">
              <w:r w:rsidRPr="00C41E6B">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F53D6" w14:textId="77777777" w:rsidR="007C060C" w:rsidRPr="00D70D09" w:rsidRDefault="007C060C" w:rsidP="00E36790">
            <w:pPr>
              <w:jc w:val="center"/>
              <w:rPr>
                <w:ins w:id="6613" w:author="LGE" w:date="2024-04-01T17:55:00Z"/>
                <w:color w:val="000000"/>
              </w:rPr>
            </w:pPr>
            <w:ins w:id="6614" w:author="LGE" w:date="2024-04-01T17:55:00Z">
              <w:r w:rsidRPr="00C41E6B">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FE926" w14:textId="77777777" w:rsidR="007C060C" w:rsidRPr="00D70D09" w:rsidRDefault="007C060C" w:rsidP="00E36790">
            <w:pPr>
              <w:jc w:val="center"/>
              <w:rPr>
                <w:ins w:id="6615" w:author="LGE" w:date="2024-04-01T17:55:00Z"/>
                <w:color w:val="000000"/>
              </w:rPr>
            </w:pPr>
            <w:ins w:id="6616" w:author="LGE" w:date="2024-04-01T17:55:00Z">
              <w:r w:rsidRPr="00C41E6B">
                <w:rPr>
                  <w:rFonts w:hint="eastAsia"/>
                  <w:color w:val="000000"/>
                </w:rPr>
                <w:t>8.81</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E101751" w14:textId="77777777" w:rsidR="007C060C" w:rsidRPr="00D70D09" w:rsidRDefault="007C060C" w:rsidP="00E36790">
            <w:pPr>
              <w:jc w:val="center"/>
              <w:rPr>
                <w:ins w:id="6617" w:author="LGE" w:date="2024-04-01T17:55:00Z"/>
                <w:color w:val="000000"/>
              </w:rPr>
            </w:pPr>
            <w:ins w:id="6618" w:author="LGE" w:date="2024-04-01T17:55:00Z">
              <w:r w:rsidRPr="00C41E6B">
                <w:rPr>
                  <w:rFonts w:hint="eastAsia"/>
                  <w:color w:val="000000"/>
                </w:rPr>
                <w:t>11.33</w:t>
              </w:r>
            </w:ins>
          </w:p>
        </w:tc>
      </w:tr>
    </w:tbl>
    <w:p w14:paraId="0F97C062" w14:textId="77777777" w:rsidR="007C060C" w:rsidRPr="000C68ED" w:rsidRDefault="007C060C" w:rsidP="007C060C">
      <w:pPr>
        <w:spacing w:after="0"/>
        <w:rPr>
          <w:ins w:id="6619" w:author="LGE" w:date="2024-04-01T17:55:00Z"/>
          <w:lang w:val="en-US" w:eastAsia="zh-CN"/>
        </w:rPr>
        <w:sectPr w:rsidR="007C060C"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4BBC324A" w14:textId="36AA567F" w:rsidR="007C060C" w:rsidRDefault="007C060C" w:rsidP="007C060C">
      <w:pPr>
        <w:pStyle w:val="afa"/>
        <w:rPr>
          <w:ins w:id="6620" w:author="LGE" w:date="2024-04-01T17:55:00Z"/>
          <w:rFonts w:eastAsiaTheme="minorEastAsia"/>
          <w:lang w:eastAsia="ko-KR"/>
        </w:rPr>
      </w:pPr>
      <w:ins w:id="6621" w:author="LGE" w:date="2024-04-01T17:55:00Z">
        <w:r>
          <w:rPr>
            <w:rFonts w:eastAsiaTheme="minorEastAsia"/>
            <w:lang w:eastAsia="ko-KR"/>
          </w:rPr>
          <w:t xml:space="preserve">Table </w:t>
        </w:r>
        <w:r>
          <w:rPr>
            <w:rFonts w:eastAsiaTheme="minorEastAsia"/>
            <w:lang w:val="en-US" w:eastAsia="ko-KR"/>
          </w:rPr>
          <w:t xml:space="preserve">6.1.3.8.3.1-2 </w:t>
        </w:r>
        <w:r>
          <w:rPr>
            <w:rFonts w:eastAsiaTheme="minorEastAsia"/>
            <w:lang w:eastAsia="ko-KR"/>
          </w:rPr>
          <w:t>shows the maximum value of simulation results considering combinations of Outer/Inner sub-band configuration and Full/Partial RB allocation.</w:t>
        </w:r>
      </w:ins>
    </w:p>
    <w:p w14:paraId="0DE20DB0" w14:textId="0E292C4D" w:rsidR="007C060C" w:rsidRDefault="007C060C" w:rsidP="007C060C">
      <w:pPr>
        <w:pStyle w:val="TH"/>
        <w:rPr>
          <w:ins w:id="6622" w:author="LGE" w:date="2024-04-01T17:55:00Z"/>
        </w:rPr>
      </w:pPr>
      <w:ins w:id="6623" w:author="LGE" w:date="2024-04-01T17:55:00Z">
        <w:r w:rsidRPr="009C4BB9">
          <w:t xml:space="preserve">Table </w:t>
        </w:r>
        <w:r>
          <w:rPr>
            <w:rFonts w:eastAsiaTheme="minorEastAsia"/>
            <w:lang w:val="en-US" w:eastAsia="ko-KR"/>
          </w:rPr>
          <w:t>6.1.3.8.3.1-2</w:t>
        </w:r>
        <w:r w:rsidRPr="009C4BB9">
          <w:t>: NS_</w:t>
        </w:r>
        <w:r>
          <w:t>59</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2790"/>
        <w:gridCol w:w="2880"/>
      </w:tblGrid>
      <w:tr w:rsidR="007C060C" w:rsidRPr="00A1115A" w14:paraId="3514C5EF" w14:textId="77777777" w:rsidTr="00E36790">
        <w:trPr>
          <w:trHeight w:val="237"/>
          <w:jc w:val="center"/>
          <w:ins w:id="6624" w:author="LGE" w:date="2024-04-01T17:55:00Z"/>
        </w:trPr>
        <w:tc>
          <w:tcPr>
            <w:tcW w:w="3240" w:type="dxa"/>
            <w:vMerge w:val="restart"/>
            <w:shd w:val="clear" w:color="auto" w:fill="auto"/>
          </w:tcPr>
          <w:p w14:paraId="3433D362" w14:textId="77777777" w:rsidR="007C060C" w:rsidRPr="00A1115A" w:rsidRDefault="007C060C" w:rsidP="00E36790">
            <w:pPr>
              <w:pStyle w:val="TAH"/>
              <w:rPr>
                <w:ins w:id="6625" w:author="LGE" w:date="2024-04-01T17:55:00Z"/>
              </w:rPr>
            </w:pPr>
            <w:ins w:id="6626" w:author="LGE" w:date="2024-04-01T17:55:00Z">
              <w:r>
                <w:rPr>
                  <w:rFonts w:eastAsiaTheme="minorEastAsia" w:hint="eastAsia"/>
                  <w:lang w:eastAsia="ko-KR"/>
                </w:rPr>
                <w:t>R</w:t>
              </w:r>
              <w:r>
                <w:rPr>
                  <w:rFonts w:eastAsiaTheme="minorEastAsia"/>
                  <w:lang w:eastAsia="ko-KR"/>
                </w:rPr>
                <w:t>B set configuration</w:t>
              </w:r>
            </w:ins>
          </w:p>
        </w:tc>
        <w:tc>
          <w:tcPr>
            <w:tcW w:w="5670" w:type="dxa"/>
            <w:gridSpan w:val="2"/>
          </w:tcPr>
          <w:p w14:paraId="43412427" w14:textId="77777777" w:rsidR="007C060C" w:rsidRPr="00A1115A" w:rsidRDefault="007C060C" w:rsidP="00E36790">
            <w:pPr>
              <w:pStyle w:val="TAH"/>
              <w:rPr>
                <w:ins w:id="6627" w:author="LGE" w:date="2024-04-01T17:55:00Z"/>
              </w:rPr>
            </w:pPr>
            <w:ins w:id="6628" w:author="LGE" w:date="2024-04-01T17:55:00Z">
              <w:r w:rsidRPr="00A1115A">
                <w:t>RB Allocation</w:t>
              </w:r>
            </w:ins>
          </w:p>
        </w:tc>
      </w:tr>
      <w:tr w:rsidR="007C060C" w:rsidRPr="00D70CD0" w14:paraId="3C93ECF6" w14:textId="77777777" w:rsidTr="00E36790">
        <w:trPr>
          <w:trHeight w:val="196"/>
          <w:jc w:val="center"/>
          <w:ins w:id="6629" w:author="LGE" w:date="2024-04-01T17:55:00Z"/>
        </w:trPr>
        <w:tc>
          <w:tcPr>
            <w:tcW w:w="3240" w:type="dxa"/>
            <w:vMerge/>
            <w:shd w:val="clear" w:color="auto" w:fill="auto"/>
          </w:tcPr>
          <w:p w14:paraId="78FA2C86" w14:textId="77777777" w:rsidR="007C060C" w:rsidRPr="00A1115A" w:rsidRDefault="007C060C" w:rsidP="00E36790">
            <w:pPr>
              <w:pStyle w:val="TAH"/>
              <w:rPr>
                <w:ins w:id="6630" w:author="LGE" w:date="2024-04-01T17:55:00Z"/>
              </w:rPr>
            </w:pPr>
          </w:p>
        </w:tc>
        <w:tc>
          <w:tcPr>
            <w:tcW w:w="2790" w:type="dxa"/>
          </w:tcPr>
          <w:p w14:paraId="308B148E" w14:textId="77777777" w:rsidR="007C060C" w:rsidRPr="00D70CD0" w:rsidRDefault="007C060C" w:rsidP="00E36790">
            <w:pPr>
              <w:pStyle w:val="TAH"/>
              <w:rPr>
                <w:ins w:id="6631" w:author="LGE" w:date="2024-04-01T17:55:00Z"/>
                <w:rFonts w:eastAsiaTheme="minorEastAsia"/>
                <w:lang w:eastAsia="ko-KR"/>
              </w:rPr>
            </w:pPr>
            <w:ins w:id="6632" w:author="LGE" w:date="2024-04-01T17:55:00Z">
              <w:r>
                <w:rPr>
                  <w:rFonts w:eastAsiaTheme="minorEastAsia" w:hint="eastAsia"/>
                  <w:lang w:eastAsia="ko-KR"/>
                </w:rPr>
                <w:t>Ou</w:t>
              </w:r>
              <w:r>
                <w:rPr>
                  <w:rFonts w:eastAsiaTheme="minorEastAsia"/>
                  <w:lang w:eastAsia="ko-KR"/>
                </w:rPr>
                <w:t>ter RB set configuration</w:t>
              </w:r>
            </w:ins>
          </w:p>
        </w:tc>
        <w:tc>
          <w:tcPr>
            <w:tcW w:w="2880" w:type="dxa"/>
          </w:tcPr>
          <w:p w14:paraId="62A0596F" w14:textId="77777777" w:rsidR="007C060C" w:rsidRPr="00D70CD0" w:rsidRDefault="007C060C" w:rsidP="00E36790">
            <w:pPr>
              <w:pStyle w:val="TAH"/>
              <w:rPr>
                <w:ins w:id="6633" w:author="LGE" w:date="2024-04-01T17:55:00Z"/>
                <w:rFonts w:eastAsiaTheme="minorEastAsia"/>
                <w:lang w:eastAsia="ko-KR"/>
              </w:rPr>
            </w:pPr>
            <w:ins w:id="6634" w:author="LGE" w:date="2024-04-01T17:55:00Z">
              <w:r>
                <w:rPr>
                  <w:rFonts w:eastAsiaTheme="minorEastAsia" w:hint="eastAsia"/>
                  <w:lang w:eastAsia="ko-KR"/>
                </w:rPr>
                <w:t>In</w:t>
              </w:r>
              <w:r>
                <w:rPr>
                  <w:rFonts w:eastAsiaTheme="minorEastAsia"/>
                  <w:lang w:eastAsia="ko-KR"/>
                </w:rPr>
                <w:t>ner RB set configuration</w:t>
              </w:r>
            </w:ins>
          </w:p>
        </w:tc>
      </w:tr>
      <w:tr w:rsidR="007C060C" w:rsidRPr="00A1115A" w14:paraId="538215E2" w14:textId="77777777" w:rsidTr="00E36790">
        <w:trPr>
          <w:trHeight w:val="237"/>
          <w:jc w:val="center"/>
          <w:ins w:id="6635" w:author="LGE" w:date="2024-04-01T17:55:00Z"/>
        </w:trPr>
        <w:tc>
          <w:tcPr>
            <w:tcW w:w="3240" w:type="dxa"/>
            <w:tcBorders>
              <w:bottom w:val="single" w:sz="4" w:space="0" w:color="auto"/>
            </w:tcBorders>
            <w:shd w:val="clear" w:color="auto" w:fill="auto"/>
          </w:tcPr>
          <w:p w14:paraId="11F679F4" w14:textId="77777777" w:rsidR="007C060C" w:rsidRPr="00A1115A" w:rsidRDefault="007C060C" w:rsidP="00E36790">
            <w:pPr>
              <w:pStyle w:val="TAH"/>
              <w:rPr>
                <w:ins w:id="6636" w:author="LGE" w:date="2024-04-01T17:55:00Z"/>
              </w:rPr>
            </w:pPr>
            <w:ins w:id="6637" w:author="LGE" w:date="2024-04-01T17:55:00Z">
              <w:r>
                <w:rPr>
                  <w:b w:val="0"/>
                  <w:bCs/>
                  <w:szCs w:val="18"/>
                </w:rPr>
                <w:t>Contiguous/Non-contiguous sub-band RB sets</w:t>
              </w:r>
            </w:ins>
          </w:p>
        </w:tc>
        <w:tc>
          <w:tcPr>
            <w:tcW w:w="2790" w:type="dxa"/>
          </w:tcPr>
          <w:p w14:paraId="37B13E4A" w14:textId="77777777" w:rsidR="007C060C" w:rsidRPr="0068728E" w:rsidRDefault="007C060C" w:rsidP="00E36790">
            <w:pPr>
              <w:pStyle w:val="TAH"/>
              <w:rPr>
                <w:ins w:id="6638" w:author="LGE" w:date="2024-04-01T17:55:00Z"/>
                <w:b w:val="0"/>
                <w:bCs/>
                <w:szCs w:val="18"/>
              </w:rPr>
            </w:pPr>
            <w:ins w:id="6639" w:author="LGE" w:date="2024-04-01T17:55:00Z">
              <w:r w:rsidRPr="00C41E6B">
                <w:rPr>
                  <w:b w:val="0"/>
                  <w:bCs/>
                  <w:szCs w:val="18"/>
                </w:rPr>
                <w:t>13.28</w:t>
              </w:r>
            </w:ins>
          </w:p>
        </w:tc>
        <w:tc>
          <w:tcPr>
            <w:tcW w:w="2880" w:type="dxa"/>
          </w:tcPr>
          <w:p w14:paraId="25AF5CA6" w14:textId="77777777" w:rsidR="007C060C" w:rsidRPr="0068728E" w:rsidRDefault="007C060C" w:rsidP="00E36790">
            <w:pPr>
              <w:pStyle w:val="TAH"/>
              <w:rPr>
                <w:ins w:id="6640" w:author="LGE" w:date="2024-04-01T17:55:00Z"/>
                <w:b w:val="0"/>
                <w:bCs/>
                <w:szCs w:val="18"/>
              </w:rPr>
            </w:pPr>
            <w:ins w:id="6641" w:author="LGE" w:date="2024-04-01T17:55:00Z">
              <w:r w:rsidRPr="00C41E6B">
                <w:rPr>
                  <w:b w:val="0"/>
                  <w:bCs/>
                  <w:szCs w:val="18"/>
                </w:rPr>
                <w:t>9.96</w:t>
              </w:r>
            </w:ins>
          </w:p>
        </w:tc>
      </w:tr>
    </w:tbl>
    <w:p w14:paraId="408E672D" w14:textId="77777777" w:rsidR="007C060C" w:rsidRDefault="007C060C" w:rsidP="007C060C">
      <w:pPr>
        <w:pStyle w:val="afa"/>
        <w:rPr>
          <w:ins w:id="6642" w:author="LGE" w:date="2024-04-01T17:55:00Z"/>
          <w:rFonts w:eastAsiaTheme="minorEastAsia"/>
          <w:lang w:eastAsia="ko-KR"/>
        </w:rPr>
      </w:pPr>
    </w:p>
    <w:p w14:paraId="32190EA7" w14:textId="45270DB5" w:rsidR="007C060C" w:rsidRDefault="007C060C" w:rsidP="007C060C">
      <w:pPr>
        <w:pStyle w:val="afa"/>
        <w:rPr>
          <w:ins w:id="6643" w:author="LGE" w:date="2024-04-01T17:55:00Z"/>
        </w:rPr>
      </w:pPr>
      <w:ins w:id="6644" w:author="LGE" w:date="2024-04-01T17:55:00Z">
        <w:r>
          <w:t xml:space="preserve">Considering implementation margin, Table </w:t>
        </w:r>
        <w:r>
          <w:rPr>
            <w:rFonts w:eastAsiaTheme="minorEastAsia"/>
            <w:lang w:val="en-US" w:eastAsia="ko-KR"/>
          </w:rPr>
          <w:t xml:space="preserve">6.1.3.8.3.1-3 </w:t>
        </w:r>
        <w:r>
          <w:t>can be proposed for SL-U NS_59 PSFCH A-MPR.</w:t>
        </w:r>
      </w:ins>
    </w:p>
    <w:p w14:paraId="5BB7C6D5" w14:textId="1F4EB2BC" w:rsidR="007C060C" w:rsidRDefault="007C060C" w:rsidP="007C060C">
      <w:pPr>
        <w:pStyle w:val="TH"/>
        <w:rPr>
          <w:ins w:id="6645" w:author="LGE" w:date="2024-04-01T17:55:00Z"/>
        </w:rPr>
      </w:pPr>
      <w:ins w:id="6646" w:author="LGE" w:date="2024-04-01T17:55:00Z">
        <w:r w:rsidRPr="00D70CD0">
          <w:t xml:space="preserve">Table </w:t>
        </w:r>
      </w:ins>
      <w:ins w:id="6647" w:author="LGE" w:date="2024-04-01T17:56:00Z">
        <w:r>
          <w:rPr>
            <w:rFonts w:eastAsiaTheme="minorEastAsia"/>
            <w:lang w:val="en-US" w:eastAsia="ko-KR"/>
          </w:rPr>
          <w:t>6.1.3.8.3.1-3 :</w:t>
        </w:r>
      </w:ins>
      <w:ins w:id="6648" w:author="LGE" w:date="2024-04-01T17:55:00Z">
        <w:r>
          <w:t xml:space="preserve"> NS_59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2835"/>
      </w:tblGrid>
      <w:tr w:rsidR="007C060C" w:rsidRPr="00B159F1" w14:paraId="3C992521" w14:textId="77777777" w:rsidTr="00E36790">
        <w:trPr>
          <w:trHeight w:val="237"/>
          <w:jc w:val="center"/>
          <w:ins w:id="6649" w:author="LGE" w:date="2024-04-01T17:55:00Z"/>
        </w:trPr>
        <w:tc>
          <w:tcPr>
            <w:tcW w:w="3114" w:type="dxa"/>
            <w:vMerge w:val="restart"/>
            <w:shd w:val="clear" w:color="auto" w:fill="auto"/>
          </w:tcPr>
          <w:p w14:paraId="3453BA90" w14:textId="77777777" w:rsidR="007C060C" w:rsidRPr="00B159F1" w:rsidRDefault="007C060C" w:rsidP="00E36790">
            <w:pPr>
              <w:pStyle w:val="TAH"/>
              <w:rPr>
                <w:ins w:id="6650" w:author="LGE" w:date="2024-04-01T17:55:00Z"/>
                <w:rFonts w:eastAsiaTheme="minorEastAsia"/>
              </w:rPr>
            </w:pPr>
          </w:p>
        </w:tc>
        <w:tc>
          <w:tcPr>
            <w:tcW w:w="5670" w:type="dxa"/>
            <w:gridSpan w:val="2"/>
          </w:tcPr>
          <w:p w14:paraId="0B28F058" w14:textId="77777777" w:rsidR="007C060C" w:rsidRPr="00B159F1" w:rsidRDefault="007C060C" w:rsidP="00E36790">
            <w:pPr>
              <w:pStyle w:val="TAH"/>
              <w:rPr>
                <w:ins w:id="6651" w:author="LGE" w:date="2024-04-01T17:55:00Z"/>
                <w:rFonts w:eastAsiaTheme="minorEastAsia"/>
              </w:rPr>
            </w:pPr>
            <w:ins w:id="6652" w:author="LGE" w:date="2024-04-01T17:55:00Z">
              <w:r w:rsidRPr="00B159F1">
                <w:rPr>
                  <w:rFonts w:eastAsiaTheme="minorEastAsia"/>
                </w:rPr>
                <w:t>RB Allocation</w:t>
              </w:r>
            </w:ins>
          </w:p>
        </w:tc>
      </w:tr>
      <w:tr w:rsidR="007C060C" w:rsidRPr="00B159F1" w14:paraId="23A697DA" w14:textId="77777777" w:rsidTr="00E36790">
        <w:trPr>
          <w:trHeight w:val="237"/>
          <w:jc w:val="center"/>
          <w:ins w:id="6653" w:author="LGE" w:date="2024-04-01T17:55:00Z"/>
        </w:trPr>
        <w:tc>
          <w:tcPr>
            <w:tcW w:w="3114" w:type="dxa"/>
            <w:vMerge/>
            <w:shd w:val="clear" w:color="auto" w:fill="auto"/>
          </w:tcPr>
          <w:p w14:paraId="5A322F90" w14:textId="77777777" w:rsidR="007C060C" w:rsidRPr="00B159F1" w:rsidRDefault="007C060C" w:rsidP="00E36790">
            <w:pPr>
              <w:pStyle w:val="TAH"/>
              <w:rPr>
                <w:ins w:id="6654" w:author="LGE" w:date="2024-04-01T17:55:00Z"/>
                <w:rFonts w:eastAsiaTheme="minorEastAsia"/>
              </w:rPr>
            </w:pPr>
          </w:p>
        </w:tc>
        <w:tc>
          <w:tcPr>
            <w:tcW w:w="2835" w:type="dxa"/>
          </w:tcPr>
          <w:p w14:paraId="52579994" w14:textId="77777777" w:rsidR="007C060C" w:rsidRPr="00B159F1" w:rsidRDefault="007C060C" w:rsidP="00E36790">
            <w:pPr>
              <w:pStyle w:val="TAH"/>
              <w:rPr>
                <w:ins w:id="6655" w:author="LGE" w:date="2024-04-01T17:55:00Z"/>
                <w:rFonts w:eastAsiaTheme="minorEastAsia"/>
                <w:lang w:eastAsia="ko-KR"/>
              </w:rPr>
            </w:pPr>
            <w:ins w:id="6656" w:author="LGE" w:date="2024-04-01T17:55:00Z">
              <w:r w:rsidRPr="00B159F1">
                <w:rPr>
                  <w:rFonts w:eastAsiaTheme="minorEastAsia" w:hint="eastAsia"/>
                  <w:lang w:eastAsia="ko-KR"/>
                </w:rPr>
                <w:t>Ou</w:t>
              </w:r>
              <w:r w:rsidRPr="00B159F1">
                <w:rPr>
                  <w:rFonts w:eastAsiaTheme="minorEastAsia"/>
                  <w:lang w:eastAsia="ko-KR"/>
                </w:rPr>
                <w:t>ter RB set configuration</w:t>
              </w:r>
            </w:ins>
          </w:p>
        </w:tc>
        <w:tc>
          <w:tcPr>
            <w:tcW w:w="2835" w:type="dxa"/>
          </w:tcPr>
          <w:p w14:paraId="05AB9CAF" w14:textId="77777777" w:rsidR="007C060C" w:rsidRPr="00B159F1" w:rsidRDefault="007C060C" w:rsidP="00E36790">
            <w:pPr>
              <w:pStyle w:val="TAH"/>
              <w:rPr>
                <w:ins w:id="6657" w:author="LGE" w:date="2024-04-01T17:55:00Z"/>
                <w:rFonts w:eastAsiaTheme="minorEastAsia"/>
                <w:lang w:eastAsia="ko-KR"/>
              </w:rPr>
            </w:pPr>
            <w:ins w:id="6658" w:author="LGE" w:date="2024-04-01T17:55:00Z">
              <w:r w:rsidRPr="00B159F1">
                <w:rPr>
                  <w:rFonts w:eastAsiaTheme="minorEastAsia" w:hint="eastAsia"/>
                  <w:lang w:eastAsia="ko-KR"/>
                </w:rPr>
                <w:t>In</w:t>
              </w:r>
              <w:r w:rsidRPr="00B159F1">
                <w:rPr>
                  <w:rFonts w:eastAsiaTheme="minorEastAsia"/>
                  <w:lang w:eastAsia="ko-KR"/>
                </w:rPr>
                <w:t>ner RB set configuration</w:t>
              </w:r>
            </w:ins>
          </w:p>
        </w:tc>
      </w:tr>
      <w:tr w:rsidR="007C060C" w:rsidRPr="00B159F1" w14:paraId="38FE0768" w14:textId="77777777" w:rsidTr="00E36790">
        <w:trPr>
          <w:trHeight w:val="237"/>
          <w:jc w:val="center"/>
          <w:ins w:id="6659" w:author="LGE" w:date="2024-04-01T17:55:00Z"/>
        </w:trPr>
        <w:tc>
          <w:tcPr>
            <w:tcW w:w="3114" w:type="dxa"/>
            <w:shd w:val="clear" w:color="auto" w:fill="auto"/>
          </w:tcPr>
          <w:p w14:paraId="491C5B77" w14:textId="77777777" w:rsidR="007C060C" w:rsidRPr="00B159F1" w:rsidRDefault="007C060C" w:rsidP="00E36790">
            <w:pPr>
              <w:pStyle w:val="TAC"/>
              <w:rPr>
                <w:ins w:id="6660" w:author="LGE" w:date="2024-04-01T17:55:00Z"/>
                <w:rFonts w:eastAsiaTheme="minorEastAsia"/>
                <w:b/>
              </w:rPr>
            </w:pPr>
            <w:ins w:id="6661" w:author="LGE" w:date="2024-04-01T17:55:00Z">
              <w:r w:rsidRPr="00B159F1">
                <w:rPr>
                  <w:rFonts w:eastAsiaTheme="minorEastAsia"/>
                </w:rPr>
                <w:t>Contiguous/Non-contiguous sub-band RB sets</w:t>
              </w:r>
            </w:ins>
          </w:p>
        </w:tc>
        <w:tc>
          <w:tcPr>
            <w:tcW w:w="2835" w:type="dxa"/>
          </w:tcPr>
          <w:p w14:paraId="5FEDB2D4" w14:textId="77777777" w:rsidR="007C060C" w:rsidRPr="00B159F1" w:rsidRDefault="007C060C" w:rsidP="00E36790">
            <w:pPr>
              <w:pStyle w:val="TAC"/>
              <w:rPr>
                <w:ins w:id="6662" w:author="LGE" w:date="2024-04-01T17:55:00Z"/>
                <w:rFonts w:eastAsiaTheme="minorEastAsia"/>
                <w:b/>
                <w:lang w:eastAsia="ko-KR"/>
              </w:rPr>
            </w:pPr>
            <w:ins w:id="6663" w:author="LGE" w:date="2024-04-01T17:55:00Z">
              <w:r w:rsidRPr="00B159F1">
                <w:rPr>
                  <w:rFonts w:eastAsiaTheme="minorEastAsia" w:cs="Arial"/>
                </w:rPr>
                <w:t>≤</w:t>
              </w:r>
              <w:r w:rsidRPr="00B159F1">
                <w:rPr>
                  <w:rFonts w:eastAsiaTheme="minorEastAsia"/>
                </w:rPr>
                <w:t xml:space="preserve"> </w:t>
              </w:r>
              <w:r>
                <w:rPr>
                  <w:rFonts w:eastAsiaTheme="minorEastAsia"/>
                </w:rPr>
                <w:t>16.0</w:t>
              </w:r>
            </w:ins>
          </w:p>
        </w:tc>
        <w:tc>
          <w:tcPr>
            <w:tcW w:w="2835" w:type="dxa"/>
          </w:tcPr>
          <w:p w14:paraId="3CF25D9C" w14:textId="77777777" w:rsidR="007C060C" w:rsidRPr="00B159F1" w:rsidRDefault="007C060C" w:rsidP="00E36790">
            <w:pPr>
              <w:pStyle w:val="TAC"/>
              <w:rPr>
                <w:ins w:id="6664" w:author="LGE" w:date="2024-04-01T17:55:00Z"/>
                <w:rFonts w:eastAsiaTheme="minorEastAsia" w:cs="Arial"/>
              </w:rPr>
            </w:pPr>
            <w:ins w:id="6665" w:author="LGE" w:date="2024-04-01T17:55:00Z">
              <w:r w:rsidRPr="00B159F1">
                <w:rPr>
                  <w:rFonts w:eastAsiaTheme="minorEastAsia" w:cs="Arial"/>
                </w:rPr>
                <w:t>≤</w:t>
              </w:r>
              <w:r w:rsidRPr="00B159F1">
                <w:rPr>
                  <w:rFonts w:eastAsiaTheme="minorEastAsia"/>
                </w:rPr>
                <w:t xml:space="preserve"> 12.5</w:t>
              </w:r>
            </w:ins>
          </w:p>
        </w:tc>
      </w:tr>
      <w:tr w:rsidR="007C060C" w:rsidRPr="00B159F1" w14:paraId="31E7880C" w14:textId="77777777" w:rsidTr="00E36790">
        <w:trPr>
          <w:trHeight w:val="20"/>
          <w:jc w:val="center"/>
          <w:ins w:id="6666" w:author="LGE" w:date="2024-04-01T17:55:00Z"/>
        </w:trPr>
        <w:tc>
          <w:tcPr>
            <w:tcW w:w="8784" w:type="dxa"/>
            <w:gridSpan w:val="3"/>
          </w:tcPr>
          <w:p w14:paraId="046F038A" w14:textId="77777777" w:rsidR="007C060C" w:rsidRPr="00B159F1" w:rsidRDefault="007C060C" w:rsidP="00E36790">
            <w:pPr>
              <w:pStyle w:val="TAN"/>
              <w:rPr>
                <w:ins w:id="6667" w:author="LGE" w:date="2024-04-01T17:55:00Z"/>
              </w:rPr>
            </w:pPr>
            <w:ins w:id="6668" w:author="LGE" w:date="2024-04-01T17:55:00Z">
              <w:r>
                <w:t>NOTE 1: The A-MPR shall apply to all SCS in all active 20 MHz sub-bands contiguously or non-contiguously allocated in the channel.</w:t>
              </w:r>
            </w:ins>
          </w:p>
        </w:tc>
      </w:tr>
    </w:tbl>
    <w:p w14:paraId="2107C053" w14:textId="108651DD" w:rsidR="007C060C" w:rsidRPr="007C060C" w:rsidRDefault="007C060C" w:rsidP="00D862B8"/>
    <w:p w14:paraId="58B8E04A" w14:textId="77777777" w:rsidR="007C060C" w:rsidRDefault="007C060C" w:rsidP="007C060C">
      <w:pPr>
        <w:rPr>
          <w:color w:val="FF0000"/>
          <w:lang w:val="en-US"/>
        </w:rPr>
      </w:pPr>
      <w:r w:rsidRPr="0090143E">
        <w:rPr>
          <w:color w:val="FF0000"/>
          <w:lang w:val="en-US"/>
        </w:rPr>
        <w:t xml:space="preserve">&lt;&lt;&lt;&lt;&lt;&lt;&lt;&lt;&lt;&lt;&lt; </w:t>
      </w:r>
      <w:r>
        <w:rPr>
          <w:color w:val="FF0000"/>
          <w:lang w:val="en-US"/>
        </w:rPr>
        <w:t>No</w:t>
      </w:r>
      <w:r w:rsidRPr="0090143E">
        <w:rPr>
          <w:color w:val="FF0000"/>
          <w:lang w:val="en-US"/>
        </w:rPr>
        <w:t xml:space="preserve"> changes &gt;&gt;&gt;&gt;&gt;&gt;&gt;&gt;&gt;&gt;</w:t>
      </w:r>
    </w:p>
    <w:p w14:paraId="1EBE23E9" w14:textId="55520238" w:rsidR="00DB176C" w:rsidRPr="007C060C" w:rsidRDefault="00DB176C" w:rsidP="00DB176C">
      <w:pPr>
        <w:pStyle w:val="40"/>
        <w:overflowPunct w:val="0"/>
        <w:autoSpaceDE w:val="0"/>
        <w:autoSpaceDN w:val="0"/>
        <w:adjustRightInd w:val="0"/>
        <w:ind w:left="1418" w:hanging="1418"/>
        <w:textAlignment w:val="baseline"/>
        <w:rPr>
          <w:ins w:id="6669" w:author="LGE" w:date="2024-04-01T17:57:00Z"/>
          <w:rFonts w:ascii="Arial" w:eastAsia="Times New Roman" w:hAnsi="Arial" w:cs="Arial"/>
          <w:b w:val="0"/>
          <w:sz w:val="24"/>
          <w:szCs w:val="24"/>
          <w:lang w:val="en-GB" w:eastAsia="en-GB"/>
        </w:rPr>
      </w:pPr>
      <w:ins w:id="6670" w:author="LGE" w:date="2024-04-01T17:57: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11</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63</w:t>
        </w:r>
      </w:ins>
    </w:p>
    <w:p w14:paraId="7F746022" w14:textId="1A0D46A8" w:rsidR="00DB176C" w:rsidRPr="007C060C" w:rsidRDefault="00DB176C" w:rsidP="00DB176C">
      <w:pPr>
        <w:pStyle w:val="5"/>
        <w:overflowPunct w:val="0"/>
        <w:autoSpaceDE w:val="0"/>
        <w:autoSpaceDN w:val="0"/>
        <w:adjustRightInd w:val="0"/>
        <w:ind w:left="1701" w:hanging="1701"/>
        <w:textAlignment w:val="baseline"/>
        <w:rPr>
          <w:ins w:id="6671" w:author="LGE" w:date="2024-04-01T17:57:00Z"/>
          <w:rFonts w:ascii="Arial" w:eastAsia="Times New Roman" w:hAnsi="Arial" w:cs="Arial"/>
          <w:b w:val="0"/>
          <w:szCs w:val="22"/>
          <w:lang w:val="en-GB" w:eastAsia="en-GB"/>
        </w:rPr>
      </w:pPr>
      <w:ins w:id="6672" w:author="LGE" w:date="2024-04-01T17:57: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11</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2E98E4ED" w14:textId="1149C032" w:rsidR="00DB176C" w:rsidRDefault="00DB176C" w:rsidP="00DB176C">
      <w:pPr>
        <w:pStyle w:val="H6"/>
        <w:rPr>
          <w:ins w:id="6673" w:author="LGE" w:date="2024-04-01T17:57:00Z"/>
          <w:b w:val="0"/>
        </w:rPr>
      </w:pPr>
      <w:ins w:id="6674" w:author="LGE" w:date="2024-04-01T17:57:00Z">
        <w:r w:rsidRPr="00F75613">
          <w:t>6.1.</w:t>
        </w:r>
        <w:r>
          <w:t>3.11</w:t>
        </w:r>
        <w:r w:rsidRPr="00F75613">
          <w:t>.</w:t>
        </w:r>
        <w:r>
          <w:t>1</w:t>
        </w:r>
        <w:r w:rsidRPr="00F75613">
          <w:t>.</w:t>
        </w:r>
        <w:r>
          <w:t>1</w:t>
        </w:r>
        <w:r w:rsidRPr="00F75613">
          <w:tab/>
        </w:r>
        <w:r>
          <w:t>LG Electronics’ simulation results (</w:t>
        </w:r>
      </w:ins>
      <w:ins w:id="6675" w:author="LGE" w:date="2024-04-08T11:54:00Z">
        <w:r w:rsidR="00BB1BF9">
          <w:t>R4-2404862</w:t>
        </w:r>
      </w:ins>
      <w:ins w:id="6676" w:author="LGE" w:date="2024-04-01T17:57:00Z">
        <w:r w:rsidRPr="00014F6E">
          <w:t>)</w:t>
        </w:r>
      </w:ins>
    </w:p>
    <w:p w14:paraId="3A931337" w14:textId="76C2C6A9" w:rsidR="00DB176C" w:rsidRDefault="00DB176C" w:rsidP="00DB176C">
      <w:pPr>
        <w:pStyle w:val="afa"/>
        <w:rPr>
          <w:ins w:id="6677" w:author="LGE" w:date="2024-04-01T17:57:00Z"/>
          <w:rFonts w:eastAsiaTheme="minorEastAsia"/>
          <w:lang w:val="en-US" w:eastAsia="ko-KR"/>
        </w:rPr>
      </w:pPr>
      <w:ins w:id="6678" w:author="LGE" w:date="2024-04-01T17:57:00Z">
        <w:r w:rsidRPr="000C68ED">
          <w:rPr>
            <w:rFonts w:eastAsiaTheme="minorEastAsia"/>
            <w:lang w:val="en-US" w:eastAsia="ko-KR"/>
          </w:rPr>
          <w:t xml:space="preserve">Table </w:t>
        </w:r>
        <w:r>
          <w:rPr>
            <w:rFonts w:eastAsiaTheme="minorEastAsia"/>
            <w:lang w:val="en-US" w:eastAsia="ko-KR"/>
          </w:rPr>
          <w:t>6.1.3.11.1.1-1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1F851BD3" w14:textId="77777777" w:rsidR="00F87A89" w:rsidRPr="00AD0335" w:rsidRDefault="00F87A89" w:rsidP="00F87A89">
      <w:pPr>
        <w:pStyle w:val="afa"/>
        <w:rPr>
          <w:ins w:id="6679" w:author="LGE" w:date="2024-04-01T18:01:00Z"/>
          <w:rFonts w:eastAsiaTheme="minorEastAsia"/>
          <w:lang w:val="en-US" w:eastAsia="ko-KR"/>
        </w:rPr>
      </w:pPr>
    </w:p>
    <w:p w14:paraId="50893236" w14:textId="77777777" w:rsidR="00F87A89" w:rsidRDefault="00F87A89" w:rsidP="00F87A89">
      <w:pPr>
        <w:pStyle w:val="afa"/>
        <w:rPr>
          <w:ins w:id="6680" w:author="LGE" w:date="2024-04-01T18:01:00Z"/>
          <w:lang w:eastAsia="ko-KR"/>
        </w:rPr>
        <w:sectPr w:rsidR="00F87A89" w:rsidSect="00E36790">
          <w:pgSz w:w="11906" w:h="16838"/>
          <w:pgMar w:top="720" w:right="720" w:bottom="720" w:left="720" w:header="851" w:footer="992" w:gutter="0"/>
          <w:cols w:space="425"/>
          <w:docGrid w:linePitch="360"/>
        </w:sectPr>
      </w:pPr>
      <w:ins w:id="6681" w:author="LGE" w:date="2024-04-01T18:01:00Z">
        <w:r>
          <w:rPr>
            <w:lang w:eastAsia="ko-KR"/>
          </w:rPr>
          <w:br w:type="page"/>
        </w:r>
      </w:ins>
    </w:p>
    <w:p w14:paraId="54E71779" w14:textId="29FCDDA7" w:rsidR="00F87A89" w:rsidRDefault="00F87A89" w:rsidP="00F87A89">
      <w:pPr>
        <w:pStyle w:val="TH"/>
        <w:rPr>
          <w:ins w:id="6682" w:author="LGE" w:date="2024-04-01T18:01:00Z"/>
        </w:rPr>
      </w:pPr>
      <w:ins w:id="6683" w:author="LGE" w:date="2024-04-01T18:01:00Z">
        <w:r w:rsidRPr="00356BF3">
          <w:t xml:space="preserve">Table </w:t>
        </w:r>
      </w:ins>
      <w:ins w:id="6684" w:author="LGE" w:date="2024-04-01T18:02:00Z">
        <w:r>
          <w:rPr>
            <w:rFonts w:eastAsiaTheme="minorEastAsia"/>
            <w:lang w:val="en-US" w:eastAsia="ko-KR"/>
          </w:rPr>
          <w:t>6.1.3.11.1.1-1</w:t>
        </w:r>
      </w:ins>
      <w:ins w:id="6685" w:author="LGE" w:date="2024-04-01T18:01:00Z">
        <w:r w:rsidRPr="00356BF3">
          <w:t>: NS_</w:t>
        </w:r>
        <w:r>
          <w:t>63</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F87A89" w:rsidRPr="00DC139F" w14:paraId="0903FD37" w14:textId="77777777" w:rsidTr="00E36790">
        <w:trPr>
          <w:trHeight w:hRule="exact" w:val="284"/>
          <w:jc w:val="center"/>
          <w:ins w:id="6686" w:author="LGE" w:date="2024-04-01T18:01:00Z"/>
        </w:trPr>
        <w:tc>
          <w:tcPr>
            <w:tcW w:w="988" w:type="dxa"/>
            <w:vMerge w:val="restart"/>
            <w:shd w:val="clear" w:color="auto" w:fill="auto"/>
            <w:noWrap/>
            <w:vAlign w:val="center"/>
            <w:hideMark/>
          </w:tcPr>
          <w:p w14:paraId="407C71C5" w14:textId="77777777" w:rsidR="00F87A89" w:rsidRPr="00DC139F" w:rsidRDefault="00F87A89" w:rsidP="00E36790">
            <w:pPr>
              <w:jc w:val="center"/>
              <w:rPr>
                <w:ins w:id="6687" w:author="LGE" w:date="2024-04-01T18:01:00Z"/>
                <w:color w:val="000000"/>
              </w:rPr>
            </w:pPr>
            <w:ins w:id="6688" w:author="LGE" w:date="2024-04-01T18:01:00Z">
              <w:r w:rsidRPr="00DC139F">
                <w:rPr>
                  <w:color w:val="000000"/>
                </w:rPr>
                <w:t>'20MHz'</w:t>
              </w:r>
            </w:ins>
          </w:p>
          <w:p w14:paraId="0125733A" w14:textId="77777777" w:rsidR="00F87A89" w:rsidRPr="00DC139F" w:rsidRDefault="00F87A89" w:rsidP="00E36790">
            <w:pPr>
              <w:jc w:val="center"/>
              <w:rPr>
                <w:ins w:id="6689" w:author="LGE" w:date="2024-04-01T18:01:00Z"/>
                <w:rFonts w:eastAsia="Gulim"/>
              </w:rPr>
            </w:pPr>
            <w:ins w:id="6690" w:author="LGE" w:date="2024-04-01T18:01:00Z">
              <w:r w:rsidRPr="00DC139F">
                <w:rPr>
                  <w:color w:val="000000"/>
                </w:rPr>
                <w:t>(5</w:t>
              </w:r>
              <w:r>
                <w:rPr>
                  <w:color w:val="000000"/>
                </w:rPr>
                <w:t>955</w:t>
              </w:r>
              <w:r w:rsidRPr="00DC139F">
                <w:rPr>
                  <w:color w:val="000000"/>
                </w:rPr>
                <w:t>)</w:t>
              </w:r>
            </w:ins>
          </w:p>
        </w:tc>
        <w:tc>
          <w:tcPr>
            <w:tcW w:w="1134" w:type="dxa"/>
            <w:shd w:val="clear" w:color="auto" w:fill="auto"/>
            <w:noWrap/>
            <w:vAlign w:val="center"/>
            <w:hideMark/>
          </w:tcPr>
          <w:p w14:paraId="14C237B0" w14:textId="77777777" w:rsidR="00F87A89" w:rsidRPr="00DC139F" w:rsidRDefault="00F87A89" w:rsidP="00E36790">
            <w:pPr>
              <w:jc w:val="center"/>
              <w:rPr>
                <w:ins w:id="6691" w:author="LGE" w:date="2024-04-01T18:01:00Z"/>
                <w:color w:val="000000"/>
              </w:rPr>
            </w:pPr>
            <w:ins w:id="6692" w:author="LGE" w:date="2024-04-01T18:01:00Z">
              <w:r w:rsidRPr="00DC139F">
                <w:rPr>
                  <w:color w:val="000000"/>
                </w:rPr>
                <w:t>Scenario #</w:t>
              </w:r>
            </w:ins>
          </w:p>
        </w:tc>
        <w:tc>
          <w:tcPr>
            <w:tcW w:w="722" w:type="dxa"/>
            <w:tcBorders>
              <w:bottom w:val="single" w:sz="4" w:space="0" w:color="auto"/>
            </w:tcBorders>
            <w:shd w:val="clear" w:color="auto" w:fill="auto"/>
            <w:noWrap/>
            <w:vAlign w:val="center"/>
            <w:hideMark/>
          </w:tcPr>
          <w:p w14:paraId="79DF1694" w14:textId="77777777" w:rsidR="00F87A89" w:rsidRPr="00DC139F" w:rsidRDefault="00F87A89" w:rsidP="00E36790">
            <w:pPr>
              <w:jc w:val="center"/>
              <w:rPr>
                <w:ins w:id="6693" w:author="LGE" w:date="2024-04-01T18:01:00Z"/>
                <w:color w:val="000000"/>
              </w:rPr>
            </w:pPr>
            <w:ins w:id="6694" w:author="LGE" w:date="2024-04-01T18:01:00Z">
              <w:r w:rsidRPr="00DC139F">
                <w:rPr>
                  <w:color w:val="000000"/>
                </w:rPr>
                <w:t>#1</w:t>
              </w:r>
            </w:ins>
          </w:p>
        </w:tc>
        <w:tc>
          <w:tcPr>
            <w:tcW w:w="723" w:type="dxa"/>
            <w:tcBorders>
              <w:bottom w:val="single" w:sz="4" w:space="0" w:color="auto"/>
            </w:tcBorders>
            <w:shd w:val="clear" w:color="auto" w:fill="auto"/>
            <w:noWrap/>
            <w:vAlign w:val="center"/>
            <w:hideMark/>
          </w:tcPr>
          <w:p w14:paraId="7E722795" w14:textId="77777777" w:rsidR="00F87A89" w:rsidRPr="00DC139F" w:rsidRDefault="00F87A89" w:rsidP="00E36790">
            <w:pPr>
              <w:jc w:val="center"/>
              <w:rPr>
                <w:ins w:id="6695" w:author="LGE" w:date="2024-04-01T18:01:00Z"/>
                <w:color w:val="000000"/>
              </w:rPr>
            </w:pPr>
            <w:ins w:id="6696" w:author="LGE" w:date="2024-04-01T18:01:00Z">
              <w:r w:rsidRPr="00DC139F">
                <w:rPr>
                  <w:color w:val="000000"/>
                </w:rPr>
                <w:t>#7</w:t>
              </w:r>
            </w:ins>
          </w:p>
        </w:tc>
        <w:tc>
          <w:tcPr>
            <w:tcW w:w="723" w:type="dxa"/>
            <w:tcBorders>
              <w:bottom w:val="single" w:sz="4" w:space="0" w:color="auto"/>
            </w:tcBorders>
            <w:shd w:val="clear" w:color="auto" w:fill="auto"/>
            <w:noWrap/>
            <w:vAlign w:val="center"/>
            <w:hideMark/>
          </w:tcPr>
          <w:p w14:paraId="7C657271" w14:textId="77777777" w:rsidR="00F87A89" w:rsidRPr="00DC139F" w:rsidRDefault="00F87A89" w:rsidP="00E36790">
            <w:pPr>
              <w:jc w:val="center"/>
              <w:rPr>
                <w:ins w:id="6697" w:author="LGE" w:date="2024-04-01T18:01:00Z"/>
                <w:color w:val="000000"/>
              </w:rPr>
            </w:pPr>
            <w:ins w:id="6698" w:author="LGE" w:date="2024-04-01T18:01:00Z">
              <w:r w:rsidRPr="00DC139F">
                <w:rPr>
                  <w:color w:val="000000"/>
                </w:rPr>
                <w:t>#2</w:t>
              </w:r>
            </w:ins>
          </w:p>
        </w:tc>
        <w:tc>
          <w:tcPr>
            <w:tcW w:w="723" w:type="dxa"/>
            <w:tcBorders>
              <w:bottom w:val="single" w:sz="4" w:space="0" w:color="auto"/>
              <w:right w:val="single" w:sz="4" w:space="0" w:color="auto"/>
            </w:tcBorders>
            <w:shd w:val="clear" w:color="auto" w:fill="auto"/>
            <w:noWrap/>
            <w:vAlign w:val="center"/>
            <w:hideMark/>
          </w:tcPr>
          <w:p w14:paraId="5AE447DE" w14:textId="77777777" w:rsidR="00F87A89" w:rsidRPr="00DC139F" w:rsidRDefault="00F87A89" w:rsidP="00E36790">
            <w:pPr>
              <w:jc w:val="center"/>
              <w:rPr>
                <w:ins w:id="6699" w:author="LGE" w:date="2024-04-01T18:01:00Z"/>
                <w:color w:val="000000"/>
              </w:rPr>
            </w:pPr>
            <w:ins w:id="6700" w:author="LGE" w:date="2024-04-01T18:01:00Z">
              <w:r w:rsidRPr="00DC139F">
                <w:rPr>
                  <w:color w:val="000000"/>
                </w:rPr>
                <w:t>#8</w:t>
              </w:r>
            </w:ins>
          </w:p>
        </w:tc>
        <w:tc>
          <w:tcPr>
            <w:tcW w:w="722" w:type="dxa"/>
            <w:tcBorders>
              <w:top w:val="nil"/>
              <w:left w:val="single" w:sz="4" w:space="0" w:color="auto"/>
              <w:bottom w:val="nil"/>
              <w:right w:val="nil"/>
            </w:tcBorders>
            <w:shd w:val="clear" w:color="auto" w:fill="auto"/>
            <w:noWrap/>
            <w:vAlign w:val="center"/>
          </w:tcPr>
          <w:p w14:paraId="02A6025E" w14:textId="77777777" w:rsidR="00F87A89" w:rsidRPr="00DC139F" w:rsidRDefault="00F87A89" w:rsidP="00E36790">
            <w:pPr>
              <w:jc w:val="center"/>
              <w:rPr>
                <w:ins w:id="6701" w:author="LGE" w:date="2024-04-01T18:01:00Z"/>
                <w:color w:val="000000"/>
              </w:rPr>
            </w:pPr>
          </w:p>
        </w:tc>
        <w:tc>
          <w:tcPr>
            <w:tcW w:w="723" w:type="dxa"/>
            <w:tcBorders>
              <w:top w:val="nil"/>
              <w:left w:val="nil"/>
              <w:bottom w:val="nil"/>
              <w:right w:val="nil"/>
            </w:tcBorders>
            <w:shd w:val="clear" w:color="auto" w:fill="auto"/>
            <w:noWrap/>
            <w:vAlign w:val="center"/>
          </w:tcPr>
          <w:p w14:paraId="35B58726" w14:textId="77777777" w:rsidR="00F87A89" w:rsidRPr="00DC139F" w:rsidRDefault="00F87A89" w:rsidP="00E36790">
            <w:pPr>
              <w:jc w:val="center"/>
              <w:rPr>
                <w:ins w:id="6702" w:author="LGE" w:date="2024-04-01T18:01:00Z"/>
                <w:color w:val="000000"/>
              </w:rPr>
            </w:pPr>
          </w:p>
        </w:tc>
        <w:tc>
          <w:tcPr>
            <w:tcW w:w="723" w:type="dxa"/>
            <w:tcBorders>
              <w:top w:val="nil"/>
              <w:left w:val="nil"/>
              <w:bottom w:val="nil"/>
              <w:right w:val="nil"/>
            </w:tcBorders>
            <w:shd w:val="clear" w:color="auto" w:fill="auto"/>
            <w:noWrap/>
            <w:vAlign w:val="center"/>
          </w:tcPr>
          <w:p w14:paraId="100E7CB9" w14:textId="77777777" w:rsidR="00F87A89" w:rsidRPr="00DC139F" w:rsidRDefault="00F87A89" w:rsidP="00E36790">
            <w:pPr>
              <w:jc w:val="center"/>
              <w:rPr>
                <w:ins w:id="6703" w:author="LGE" w:date="2024-04-01T18:01:00Z"/>
                <w:color w:val="000000"/>
              </w:rPr>
            </w:pPr>
          </w:p>
        </w:tc>
        <w:tc>
          <w:tcPr>
            <w:tcW w:w="723" w:type="dxa"/>
            <w:tcBorders>
              <w:top w:val="nil"/>
              <w:left w:val="nil"/>
              <w:bottom w:val="nil"/>
              <w:right w:val="nil"/>
            </w:tcBorders>
            <w:shd w:val="clear" w:color="auto" w:fill="auto"/>
            <w:noWrap/>
            <w:vAlign w:val="center"/>
          </w:tcPr>
          <w:p w14:paraId="16D38D5E" w14:textId="77777777" w:rsidR="00F87A89" w:rsidRPr="00DC139F" w:rsidRDefault="00F87A89" w:rsidP="00E36790">
            <w:pPr>
              <w:jc w:val="center"/>
              <w:rPr>
                <w:ins w:id="6704" w:author="LGE" w:date="2024-04-01T18:01:00Z"/>
                <w:color w:val="000000"/>
              </w:rPr>
            </w:pPr>
          </w:p>
        </w:tc>
        <w:tc>
          <w:tcPr>
            <w:tcW w:w="723" w:type="dxa"/>
            <w:tcBorders>
              <w:top w:val="nil"/>
              <w:left w:val="nil"/>
              <w:bottom w:val="nil"/>
              <w:right w:val="nil"/>
            </w:tcBorders>
            <w:shd w:val="clear" w:color="auto" w:fill="auto"/>
            <w:noWrap/>
            <w:vAlign w:val="center"/>
          </w:tcPr>
          <w:p w14:paraId="4CE2FF8D" w14:textId="77777777" w:rsidR="00F87A89" w:rsidRPr="00DC139F" w:rsidRDefault="00F87A89" w:rsidP="00E36790">
            <w:pPr>
              <w:jc w:val="center"/>
              <w:rPr>
                <w:ins w:id="6705" w:author="LGE" w:date="2024-04-01T18:01:00Z"/>
                <w:color w:val="000000"/>
              </w:rPr>
            </w:pPr>
          </w:p>
        </w:tc>
        <w:tc>
          <w:tcPr>
            <w:tcW w:w="722" w:type="dxa"/>
            <w:tcBorders>
              <w:top w:val="nil"/>
              <w:left w:val="nil"/>
              <w:bottom w:val="nil"/>
              <w:right w:val="nil"/>
            </w:tcBorders>
            <w:shd w:val="clear" w:color="auto" w:fill="auto"/>
            <w:noWrap/>
            <w:vAlign w:val="center"/>
          </w:tcPr>
          <w:p w14:paraId="3B72AB1A" w14:textId="77777777" w:rsidR="00F87A89" w:rsidRPr="00DC139F" w:rsidRDefault="00F87A89" w:rsidP="00E36790">
            <w:pPr>
              <w:jc w:val="center"/>
              <w:rPr>
                <w:ins w:id="6706" w:author="LGE" w:date="2024-04-01T18:01:00Z"/>
                <w:color w:val="000000"/>
              </w:rPr>
            </w:pPr>
          </w:p>
        </w:tc>
        <w:tc>
          <w:tcPr>
            <w:tcW w:w="723" w:type="dxa"/>
            <w:tcBorders>
              <w:top w:val="nil"/>
              <w:left w:val="nil"/>
              <w:bottom w:val="nil"/>
              <w:right w:val="nil"/>
            </w:tcBorders>
            <w:shd w:val="clear" w:color="auto" w:fill="auto"/>
            <w:noWrap/>
            <w:vAlign w:val="center"/>
          </w:tcPr>
          <w:p w14:paraId="391AC6FB" w14:textId="77777777" w:rsidR="00F87A89" w:rsidRPr="00DC139F" w:rsidRDefault="00F87A89" w:rsidP="00E36790">
            <w:pPr>
              <w:jc w:val="center"/>
              <w:rPr>
                <w:ins w:id="6707" w:author="LGE" w:date="2024-04-01T18:01:00Z"/>
                <w:color w:val="000000"/>
              </w:rPr>
            </w:pPr>
          </w:p>
        </w:tc>
        <w:tc>
          <w:tcPr>
            <w:tcW w:w="723" w:type="dxa"/>
            <w:tcBorders>
              <w:top w:val="nil"/>
              <w:left w:val="nil"/>
              <w:bottom w:val="nil"/>
              <w:right w:val="nil"/>
            </w:tcBorders>
            <w:shd w:val="clear" w:color="auto" w:fill="auto"/>
            <w:noWrap/>
            <w:vAlign w:val="center"/>
          </w:tcPr>
          <w:p w14:paraId="53507069" w14:textId="77777777" w:rsidR="00F87A89" w:rsidRPr="00DC139F" w:rsidRDefault="00F87A89" w:rsidP="00E36790">
            <w:pPr>
              <w:jc w:val="center"/>
              <w:rPr>
                <w:ins w:id="6708" w:author="LGE" w:date="2024-04-01T18:01:00Z"/>
                <w:color w:val="000000"/>
              </w:rPr>
            </w:pPr>
          </w:p>
        </w:tc>
        <w:tc>
          <w:tcPr>
            <w:tcW w:w="723" w:type="dxa"/>
            <w:tcBorders>
              <w:top w:val="nil"/>
              <w:left w:val="nil"/>
              <w:bottom w:val="nil"/>
              <w:right w:val="nil"/>
            </w:tcBorders>
            <w:shd w:val="clear" w:color="auto" w:fill="auto"/>
            <w:noWrap/>
            <w:vAlign w:val="center"/>
          </w:tcPr>
          <w:p w14:paraId="4FF55531" w14:textId="77777777" w:rsidR="00F87A89" w:rsidRPr="00DC139F" w:rsidRDefault="00F87A89" w:rsidP="00E36790">
            <w:pPr>
              <w:jc w:val="center"/>
              <w:rPr>
                <w:ins w:id="6709" w:author="LGE" w:date="2024-04-01T18:01:00Z"/>
                <w:color w:val="000000"/>
              </w:rPr>
            </w:pPr>
          </w:p>
        </w:tc>
        <w:tc>
          <w:tcPr>
            <w:tcW w:w="722" w:type="dxa"/>
            <w:tcBorders>
              <w:top w:val="nil"/>
              <w:left w:val="nil"/>
              <w:bottom w:val="nil"/>
              <w:right w:val="nil"/>
            </w:tcBorders>
            <w:shd w:val="clear" w:color="auto" w:fill="auto"/>
            <w:noWrap/>
            <w:vAlign w:val="center"/>
          </w:tcPr>
          <w:p w14:paraId="11D22BF8" w14:textId="77777777" w:rsidR="00F87A89" w:rsidRPr="00DC139F" w:rsidRDefault="00F87A89" w:rsidP="00E36790">
            <w:pPr>
              <w:jc w:val="center"/>
              <w:rPr>
                <w:ins w:id="6710" w:author="LGE" w:date="2024-04-01T18:01:00Z"/>
                <w:color w:val="000000"/>
              </w:rPr>
            </w:pPr>
          </w:p>
        </w:tc>
        <w:tc>
          <w:tcPr>
            <w:tcW w:w="723" w:type="dxa"/>
            <w:tcBorders>
              <w:top w:val="nil"/>
              <w:left w:val="nil"/>
              <w:bottom w:val="nil"/>
              <w:right w:val="nil"/>
            </w:tcBorders>
            <w:shd w:val="clear" w:color="auto" w:fill="auto"/>
            <w:noWrap/>
            <w:vAlign w:val="center"/>
          </w:tcPr>
          <w:p w14:paraId="46ED838A" w14:textId="77777777" w:rsidR="00F87A89" w:rsidRPr="00DC139F" w:rsidRDefault="00F87A89" w:rsidP="00E36790">
            <w:pPr>
              <w:jc w:val="center"/>
              <w:rPr>
                <w:ins w:id="6711" w:author="LGE" w:date="2024-04-01T18:01:00Z"/>
                <w:color w:val="000000"/>
              </w:rPr>
            </w:pPr>
          </w:p>
        </w:tc>
        <w:tc>
          <w:tcPr>
            <w:tcW w:w="723" w:type="dxa"/>
            <w:tcBorders>
              <w:top w:val="nil"/>
              <w:left w:val="nil"/>
              <w:bottom w:val="nil"/>
              <w:right w:val="nil"/>
            </w:tcBorders>
            <w:shd w:val="clear" w:color="auto" w:fill="auto"/>
            <w:noWrap/>
            <w:vAlign w:val="center"/>
          </w:tcPr>
          <w:p w14:paraId="20DC12B0" w14:textId="77777777" w:rsidR="00F87A89" w:rsidRPr="00DC139F" w:rsidRDefault="00F87A89" w:rsidP="00E36790">
            <w:pPr>
              <w:jc w:val="center"/>
              <w:rPr>
                <w:ins w:id="6712" w:author="LGE" w:date="2024-04-01T18:01:00Z"/>
                <w:color w:val="000000"/>
              </w:rPr>
            </w:pPr>
          </w:p>
        </w:tc>
        <w:tc>
          <w:tcPr>
            <w:tcW w:w="723" w:type="dxa"/>
            <w:tcBorders>
              <w:top w:val="nil"/>
              <w:left w:val="nil"/>
              <w:bottom w:val="nil"/>
              <w:right w:val="nil"/>
            </w:tcBorders>
            <w:shd w:val="clear" w:color="auto" w:fill="auto"/>
            <w:noWrap/>
            <w:vAlign w:val="center"/>
          </w:tcPr>
          <w:p w14:paraId="35C59D57" w14:textId="77777777" w:rsidR="00F87A89" w:rsidRPr="00DC139F" w:rsidRDefault="00F87A89" w:rsidP="00E36790">
            <w:pPr>
              <w:jc w:val="center"/>
              <w:rPr>
                <w:ins w:id="6713" w:author="LGE" w:date="2024-04-01T18:01:00Z"/>
                <w:color w:val="000000"/>
              </w:rPr>
            </w:pPr>
          </w:p>
        </w:tc>
        <w:tc>
          <w:tcPr>
            <w:tcW w:w="723" w:type="dxa"/>
            <w:tcBorders>
              <w:top w:val="nil"/>
              <w:left w:val="nil"/>
              <w:bottom w:val="nil"/>
              <w:right w:val="nil"/>
            </w:tcBorders>
            <w:shd w:val="clear" w:color="auto" w:fill="auto"/>
            <w:noWrap/>
            <w:vAlign w:val="center"/>
          </w:tcPr>
          <w:p w14:paraId="7931DD4E" w14:textId="77777777" w:rsidR="00F87A89" w:rsidRPr="00DC139F" w:rsidRDefault="00F87A89" w:rsidP="00E36790">
            <w:pPr>
              <w:jc w:val="center"/>
              <w:rPr>
                <w:ins w:id="6714" w:author="LGE" w:date="2024-04-01T18:01:00Z"/>
                <w:color w:val="000000"/>
              </w:rPr>
            </w:pPr>
          </w:p>
        </w:tc>
      </w:tr>
      <w:tr w:rsidR="00F87A89" w:rsidRPr="00DC139F" w14:paraId="7A27C445" w14:textId="77777777" w:rsidTr="00E36790">
        <w:trPr>
          <w:trHeight w:hRule="exact" w:val="284"/>
          <w:jc w:val="center"/>
          <w:ins w:id="6715" w:author="LGE" w:date="2024-04-01T18:01:00Z"/>
        </w:trPr>
        <w:tc>
          <w:tcPr>
            <w:tcW w:w="988" w:type="dxa"/>
            <w:vMerge/>
            <w:shd w:val="clear" w:color="auto" w:fill="auto"/>
            <w:noWrap/>
            <w:hideMark/>
          </w:tcPr>
          <w:p w14:paraId="7915CE77" w14:textId="77777777" w:rsidR="00F87A89" w:rsidRPr="00DC139F" w:rsidRDefault="00F87A89" w:rsidP="00E36790">
            <w:pPr>
              <w:jc w:val="center"/>
              <w:rPr>
                <w:ins w:id="6716" w:author="LGE" w:date="2024-04-01T18:01:00Z"/>
                <w:color w:val="000000"/>
              </w:rPr>
            </w:pPr>
          </w:p>
        </w:tc>
        <w:tc>
          <w:tcPr>
            <w:tcW w:w="1134" w:type="dxa"/>
            <w:shd w:val="clear" w:color="auto" w:fill="auto"/>
            <w:noWrap/>
            <w:vAlign w:val="center"/>
            <w:hideMark/>
          </w:tcPr>
          <w:p w14:paraId="549EA0DE" w14:textId="77777777" w:rsidR="00F87A89" w:rsidRPr="00DC139F" w:rsidRDefault="00F87A89" w:rsidP="00E36790">
            <w:pPr>
              <w:jc w:val="center"/>
              <w:rPr>
                <w:ins w:id="6717" w:author="LGE" w:date="2024-04-01T18:01:00Z"/>
                <w:color w:val="000000"/>
              </w:rPr>
            </w:pPr>
            <w:ins w:id="6718" w:author="LGE" w:date="2024-04-01T18:01: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48E4561" w14:textId="77777777" w:rsidR="00F87A89" w:rsidRPr="00DC139F" w:rsidRDefault="00F87A89" w:rsidP="00E36790">
            <w:pPr>
              <w:jc w:val="center"/>
              <w:rPr>
                <w:ins w:id="6719" w:author="LGE" w:date="2024-04-01T18:01:00Z"/>
                <w:color w:val="000000"/>
              </w:rPr>
            </w:pPr>
            <w:ins w:id="6720"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872F" w14:textId="77777777" w:rsidR="00F87A89" w:rsidRPr="00DC139F" w:rsidRDefault="00F87A89" w:rsidP="00E36790">
            <w:pPr>
              <w:jc w:val="center"/>
              <w:rPr>
                <w:ins w:id="6721" w:author="LGE" w:date="2024-04-01T18:01:00Z"/>
                <w:color w:val="000000"/>
              </w:rPr>
            </w:pPr>
            <w:ins w:id="6722" w:author="LGE" w:date="2024-04-01T18:01:00Z">
              <w:r w:rsidRPr="00804848">
                <w:rPr>
                  <w:rFonts w:hint="eastAsia"/>
                  <w:color w:val="000000"/>
                </w:rPr>
                <w:t>2.17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F3F5" w14:textId="77777777" w:rsidR="00F87A89" w:rsidRPr="00DC139F" w:rsidRDefault="00F87A89" w:rsidP="00E36790">
            <w:pPr>
              <w:jc w:val="center"/>
              <w:rPr>
                <w:ins w:id="6723" w:author="LGE" w:date="2024-04-01T18:01:00Z"/>
                <w:color w:val="000000"/>
              </w:rPr>
            </w:pPr>
            <w:ins w:id="6724"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A39EEB1" w14:textId="77777777" w:rsidR="00F87A89" w:rsidRPr="00DC139F" w:rsidRDefault="00F87A89" w:rsidP="00E36790">
            <w:pPr>
              <w:jc w:val="center"/>
              <w:rPr>
                <w:ins w:id="6725" w:author="LGE" w:date="2024-04-01T18:01:00Z"/>
                <w:color w:val="000000"/>
              </w:rPr>
            </w:pPr>
            <w:ins w:id="6726" w:author="LGE" w:date="2024-04-01T18:01:00Z">
              <w:r w:rsidRPr="00804848">
                <w:rPr>
                  <w:rFonts w:hint="eastAsia"/>
                  <w:color w:val="000000"/>
                </w:rPr>
                <w:t>2.49</w:t>
              </w:r>
            </w:ins>
          </w:p>
        </w:tc>
        <w:tc>
          <w:tcPr>
            <w:tcW w:w="722" w:type="dxa"/>
            <w:tcBorders>
              <w:top w:val="nil"/>
              <w:left w:val="single" w:sz="4" w:space="0" w:color="auto"/>
              <w:bottom w:val="nil"/>
              <w:right w:val="nil"/>
            </w:tcBorders>
            <w:shd w:val="clear" w:color="auto" w:fill="FFFFFF" w:themeFill="background1"/>
            <w:noWrap/>
            <w:vAlign w:val="center"/>
          </w:tcPr>
          <w:p w14:paraId="1B8703B3" w14:textId="77777777" w:rsidR="00F87A89" w:rsidRPr="00804848" w:rsidRDefault="00F87A89" w:rsidP="00E36790">
            <w:pPr>
              <w:jc w:val="center"/>
              <w:rPr>
                <w:ins w:id="672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5A5A632" w14:textId="77777777" w:rsidR="00F87A89" w:rsidRPr="00804848" w:rsidRDefault="00F87A89" w:rsidP="00E36790">
            <w:pPr>
              <w:jc w:val="center"/>
              <w:rPr>
                <w:ins w:id="672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EE5A088" w14:textId="77777777" w:rsidR="00F87A89" w:rsidRPr="00804848" w:rsidRDefault="00F87A89" w:rsidP="00E36790">
            <w:pPr>
              <w:jc w:val="center"/>
              <w:rPr>
                <w:ins w:id="672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A4C6F7A" w14:textId="77777777" w:rsidR="00F87A89" w:rsidRPr="00804848" w:rsidRDefault="00F87A89" w:rsidP="00E36790">
            <w:pPr>
              <w:jc w:val="center"/>
              <w:rPr>
                <w:ins w:id="673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15D6EA4" w14:textId="77777777" w:rsidR="00F87A89" w:rsidRPr="00804848" w:rsidRDefault="00F87A89" w:rsidP="00E36790">
            <w:pPr>
              <w:jc w:val="center"/>
              <w:rPr>
                <w:ins w:id="6731"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086A62D2" w14:textId="77777777" w:rsidR="00F87A89" w:rsidRPr="00804848" w:rsidRDefault="00F87A89" w:rsidP="00E36790">
            <w:pPr>
              <w:jc w:val="center"/>
              <w:rPr>
                <w:ins w:id="673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45DD293" w14:textId="77777777" w:rsidR="00F87A89" w:rsidRPr="00804848" w:rsidRDefault="00F87A89" w:rsidP="00E36790">
            <w:pPr>
              <w:jc w:val="center"/>
              <w:rPr>
                <w:ins w:id="673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E644BC2" w14:textId="77777777" w:rsidR="00F87A89" w:rsidRPr="00804848" w:rsidRDefault="00F87A89" w:rsidP="00E36790">
            <w:pPr>
              <w:jc w:val="center"/>
              <w:rPr>
                <w:ins w:id="673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8BB4324" w14:textId="77777777" w:rsidR="00F87A89" w:rsidRPr="00DC139F" w:rsidRDefault="00F87A89" w:rsidP="00E36790">
            <w:pPr>
              <w:jc w:val="center"/>
              <w:rPr>
                <w:ins w:id="6735"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30BAAF9" w14:textId="77777777" w:rsidR="00F87A89" w:rsidRPr="00DC139F" w:rsidRDefault="00F87A89" w:rsidP="00E36790">
            <w:pPr>
              <w:jc w:val="center"/>
              <w:rPr>
                <w:ins w:id="673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1AAE5B4" w14:textId="77777777" w:rsidR="00F87A89" w:rsidRPr="00DC139F" w:rsidRDefault="00F87A89" w:rsidP="00E36790">
            <w:pPr>
              <w:jc w:val="center"/>
              <w:rPr>
                <w:ins w:id="673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43AFCAA" w14:textId="77777777" w:rsidR="00F87A89" w:rsidRPr="00DC139F" w:rsidRDefault="00F87A89" w:rsidP="00E36790">
            <w:pPr>
              <w:jc w:val="center"/>
              <w:rPr>
                <w:ins w:id="673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5FBCA2A" w14:textId="77777777" w:rsidR="00F87A89" w:rsidRPr="00DC139F" w:rsidRDefault="00F87A89" w:rsidP="00E36790">
            <w:pPr>
              <w:jc w:val="center"/>
              <w:rPr>
                <w:ins w:id="673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787A73F" w14:textId="77777777" w:rsidR="00F87A89" w:rsidRPr="00DC139F" w:rsidRDefault="00F87A89" w:rsidP="00E36790">
            <w:pPr>
              <w:jc w:val="center"/>
              <w:rPr>
                <w:ins w:id="6740" w:author="LGE" w:date="2024-04-01T18:01:00Z"/>
                <w:color w:val="000000"/>
              </w:rPr>
            </w:pPr>
          </w:p>
        </w:tc>
      </w:tr>
      <w:tr w:rsidR="00F87A89" w:rsidRPr="00DC139F" w14:paraId="796BFA28" w14:textId="77777777" w:rsidTr="00E36790">
        <w:trPr>
          <w:trHeight w:hRule="exact" w:val="284"/>
          <w:jc w:val="center"/>
          <w:ins w:id="6741" w:author="LGE" w:date="2024-04-01T18:01:00Z"/>
        </w:trPr>
        <w:tc>
          <w:tcPr>
            <w:tcW w:w="988" w:type="dxa"/>
            <w:vMerge/>
            <w:vAlign w:val="center"/>
            <w:hideMark/>
          </w:tcPr>
          <w:p w14:paraId="62A18798" w14:textId="77777777" w:rsidR="00F87A89" w:rsidRPr="00DC139F" w:rsidRDefault="00F87A89" w:rsidP="00E36790">
            <w:pPr>
              <w:rPr>
                <w:ins w:id="6742" w:author="LGE" w:date="2024-04-01T18:01:00Z"/>
                <w:color w:val="000000"/>
              </w:rPr>
            </w:pPr>
          </w:p>
        </w:tc>
        <w:tc>
          <w:tcPr>
            <w:tcW w:w="1134" w:type="dxa"/>
            <w:shd w:val="clear" w:color="auto" w:fill="auto"/>
            <w:noWrap/>
            <w:vAlign w:val="center"/>
            <w:hideMark/>
          </w:tcPr>
          <w:p w14:paraId="69DBCE39" w14:textId="77777777" w:rsidR="00F87A89" w:rsidRPr="00DC139F" w:rsidRDefault="00F87A89" w:rsidP="00E36790">
            <w:pPr>
              <w:jc w:val="center"/>
              <w:rPr>
                <w:ins w:id="6743" w:author="LGE" w:date="2024-04-01T18:01:00Z"/>
                <w:color w:val="000000"/>
              </w:rPr>
            </w:pPr>
            <w:ins w:id="6744" w:author="LGE" w:date="2024-04-01T18:01: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0835226" w14:textId="77777777" w:rsidR="00F87A89" w:rsidRPr="00DC139F" w:rsidRDefault="00F87A89" w:rsidP="00E36790">
            <w:pPr>
              <w:jc w:val="center"/>
              <w:rPr>
                <w:ins w:id="6745" w:author="LGE" w:date="2024-04-01T18:01:00Z"/>
                <w:color w:val="000000"/>
              </w:rPr>
            </w:pPr>
            <w:ins w:id="6746"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355CB" w14:textId="77777777" w:rsidR="00F87A89" w:rsidRPr="00DC139F" w:rsidRDefault="00F87A89" w:rsidP="00E36790">
            <w:pPr>
              <w:jc w:val="center"/>
              <w:rPr>
                <w:ins w:id="6747" w:author="LGE" w:date="2024-04-01T18:01:00Z"/>
                <w:color w:val="000000"/>
              </w:rPr>
            </w:pPr>
            <w:ins w:id="6748"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2C5A" w14:textId="77777777" w:rsidR="00F87A89" w:rsidRPr="00DC139F" w:rsidRDefault="00F87A89" w:rsidP="00E36790">
            <w:pPr>
              <w:jc w:val="center"/>
              <w:rPr>
                <w:ins w:id="6749" w:author="LGE" w:date="2024-04-01T18:01:00Z"/>
                <w:color w:val="000000"/>
              </w:rPr>
            </w:pPr>
            <w:ins w:id="6750"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EC57035" w14:textId="77777777" w:rsidR="00F87A89" w:rsidRPr="00DC139F" w:rsidRDefault="00F87A89" w:rsidP="00E36790">
            <w:pPr>
              <w:jc w:val="center"/>
              <w:rPr>
                <w:ins w:id="6751" w:author="LGE" w:date="2024-04-01T18:01:00Z"/>
                <w:color w:val="000000"/>
              </w:rPr>
            </w:pPr>
            <w:ins w:id="6752" w:author="LGE" w:date="2024-04-01T18:01:00Z">
              <w:r w:rsidRPr="00804848">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676E703A" w14:textId="77777777" w:rsidR="00F87A89" w:rsidRPr="00804848" w:rsidRDefault="00F87A89" w:rsidP="00E36790">
            <w:pPr>
              <w:jc w:val="center"/>
              <w:rPr>
                <w:ins w:id="675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2D44C25" w14:textId="77777777" w:rsidR="00F87A89" w:rsidRPr="00804848" w:rsidRDefault="00F87A89" w:rsidP="00E36790">
            <w:pPr>
              <w:jc w:val="center"/>
              <w:rPr>
                <w:ins w:id="675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579F092" w14:textId="77777777" w:rsidR="00F87A89" w:rsidRPr="00804848" w:rsidRDefault="00F87A89" w:rsidP="00E36790">
            <w:pPr>
              <w:jc w:val="center"/>
              <w:rPr>
                <w:ins w:id="675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20EF5AA" w14:textId="77777777" w:rsidR="00F87A89" w:rsidRPr="00804848" w:rsidRDefault="00F87A89" w:rsidP="00E36790">
            <w:pPr>
              <w:jc w:val="center"/>
              <w:rPr>
                <w:ins w:id="675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2F378DC" w14:textId="77777777" w:rsidR="00F87A89" w:rsidRPr="00804848" w:rsidRDefault="00F87A89" w:rsidP="00E36790">
            <w:pPr>
              <w:jc w:val="center"/>
              <w:rPr>
                <w:ins w:id="6757"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017084AA" w14:textId="77777777" w:rsidR="00F87A89" w:rsidRPr="00804848" w:rsidRDefault="00F87A89" w:rsidP="00E36790">
            <w:pPr>
              <w:jc w:val="center"/>
              <w:rPr>
                <w:ins w:id="675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49E213C" w14:textId="77777777" w:rsidR="00F87A89" w:rsidRPr="00804848" w:rsidRDefault="00F87A89" w:rsidP="00E36790">
            <w:pPr>
              <w:jc w:val="center"/>
              <w:rPr>
                <w:ins w:id="675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16DCC78" w14:textId="77777777" w:rsidR="00F87A89" w:rsidRPr="00804848" w:rsidRDefault="00F87A89" w:rsidP="00E36790">
            <w:pPr>
              <w:jc w:val="center"/>
              <w:rPr>
                <w:ins w:id="676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C49FC72" w14:textId="77777777" w:rsidR="00F87A89" w:rsidRPr="00DC139F" w:rsidRDefault="00F87A89" w:rsidP="00E36790">
            <w:pPr>
              <w:jc w:val="center"/>
              <w:rPr>
                <w:ins w:id="6761"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3D668DFC" w14:textId="77777777" w:rsidR="00F87A89" w:rsidRPr="00DC139F" w:rsidRDefault="00F87A89" w:rsidP="00E36790">
            <w:pPr>
              <w:jc w:val="center"/>
              <w:rPr>
                <w:ins w:id="676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261DE08" w14:textId="77777777" w:rsidR="00F87A89" w:rsidRPr="00DC139F" w:rsidRDefault="00F87A89" w:rsidP="00E36790">
            <w:pPr>
              <w:jc w:val="center"/>
              <w:rPr>
                <w:ins w:id="676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F8F9873" w14:textId="77777777" w:rsidR="00F87A89" w:rsidRPr="00DC139F" w:rsidRDefault="00F87A89" w:rsidP="00E36790">
            <w:pPr>
              <w:jc w:val="center"/>
              <w:rPr>
                <w:ins w:id="676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2D82873" w14:textId="77777777" w:rsidR="00F87A89" w:rsidRPr="00DC139F" w:rsidRDefault="00F87A89" w:rsidP="00E36790">
            <w:pPr>
              <w:jc w:val="center"/>
              <w:rPr>
                <w:ins w:id="676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994B838" w14:textId="77777777" w:rsidR="00F87A89" w:rsidRPr="00DC139F" w:rsidRDefault="00F87A89" w:rsidP="00E36790">
            <w:pPr>
              <w:jc w:val="center"/>
              <w:rPr>
                <w:ins w:id="6766" w:author="LGE" w:date="2024-04-01T18:01:00Z"/>
                <w:color w:val="000000"/>
              </w:rPr>
            </w:pPr>
          </w:p>
        </w:tc>
      </w:tr>
      <w:tr w:rsidR="00F87A89" w:rsidRPr="00DC139F" w14:paraId="5B3E0BA5" w14:textId="77777777" w:rsidTr="00E36790">
        <w:trPr>
          <w:trHeight w:hRule="exact" w:val="284"/>
          <w:jc w:val="center"/>
          <w:ins w:id="6767" w:author="LGE" w:date="2024-04-01T18:01:00Z"/>
        </w:trPr>
        <w:tc>
          <w:tcPr>
            <w:tcW w:w="988" w:type="dxa"/>
            <w:vMerge/>
            <w:vAlign w:val="center"/>
            <w:hideMark/>
          </w:tcPr>
          <w:p w14:paraId="3E68CB1D" w14:textId="77777777" w:rsidR="00F87A89" w:rsidRPr="00DC139F" w:rsidRDefault="00F87A89" w:rsidP="00E36790">
            <w:pPr>
              <w:rPr>
                <w:ins w:id="6768" w:author="LGE" w:date="2024-04-01T18:01:00Z"/>
                <w:color w:val="000000"/>
              </w:rPr>
            </w:pPr>
          </w:p>
        </w:tc>
        <w:tc>
          <w:tcPr>
            <w:tcW w:w="1134" w:type="dxa"/>
            <w:shd w:val="clear" w:color="auto" w:fill="auto"/>
            <w:noWrap/>
            <w:vAlign w:val="center"/>
            <w:hideMark/>
          </w:tcPr>
          <w:p w14:paraId="5544F7AB" w14:textId="77777777" w:rsidR="00F87A89" w:rsidRPr="00DC139F" w:rsidRDefault="00F87A89" w:rsidP="00E36790">
            <w:pPr>
              <w:jc w:val="center"/>
              <w:rPr>
                <w:ins w:id="6769" w:author="LGE" w:date="2024-04-01T18:01:00Z"/>
                <w:color w:val="000000"/>
              </w:rPr>
            </w:pPr>
            <w:ins w:id="6770" w:author="LGE" w:date="2024-04-01T18:01: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1DE36AF" w14:textId="77777777" w:rsidR="00F87A89" w:rsidRPr="00DC139F" w:rsidRDefault="00F87A89" w:rsidP="00E36790">
            <w:pPr>
              <w:jc w:val="center"/>
              <w:rPr>
                <w:ins w:id="6771" w:author="LGE" w:date="2024-04-01T18:01:00Z"/>
                <w:color w:val="000000"/>
              </w:rPr>
            </w:pPr>
            <w:ins w:id="6772"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4B010" w14:textId="77777777" w:rsidR="00F87A89" w:rsidRPr="00DC139F" w:rsidRDefault="00F87A89" w:rsidP="00E36790">
            <w:pPr>
              <w:jc w:val="center"/>
              <w:rPr>
                <w:ins w:id="6773" w:author="LGE" w:date="2024-04-01T18:01:00Z"/>
                <w:color w:val="000000"/>
              </w:rPr>
            </w:pPr>
            <w:ins w:id="6774" w:author="LGE" w:date="2024-04-01T18:01:00Z">
              <w:r w:rsidRPr="00804848">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4381" w14:textId="77777777" w:rsidR="00F87A89" w:rsidRPr="00DC139F" w:rsidRDefault="00F87A89" w:rsidP="00E36790">
            <w:pPr>
              <w:jc w:val="center"/>
              <w:rPr>
                <w:ins w:id="6775" w:author="LGE" w:date="2024-04-01T18:01:00Z"/>
                <w:color w:val="000000"/>
              </w:rPr>
            </w:pPr>
            <w:ins w:id="6776"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381A913" w14:textId="77777777" w:rsidR="00F87A89" w:rsidRPr="00DC139F" w:rsidRDefault="00F87A89" w:rsidP="00E36790">
            <w:pPr>
              <w:jc w:val="center"/>
              <w:rPr>
                <w:ins w:id="6777" w:author="LGE" w:date="2024-04-01T18:01:00Z"/>
                <w:color w:val="000000"/>
              </w:rPr>
            </w:pPr>
            <w:ins w:id="6778" w:author="LGE" w:date="2024-04-01T18:01:00Z">
              <w:r w:rsidRPr="00804848">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203FDF06" w14:textId="77777777" w:rsidR="00F87A89" w:rsidRPr="00804848" w:rsidRDefault="00F87A89" w:rsidP="00E36790">
            <w:pPr>
              <w:jc w:val="center"/>
              <w:rPr>
                <w:ins w:id="677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D5BA798" w14:textId="77777777" w:rsidR="00F87A89" w:rsidRPr="00804848" w:rsidRDefault="00F87A89" w:rsidP="00E36790">
            <w:pPr>
              <w:jc w:val="center"/>
              <w:rPr>
                <w:ins w:id="678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03957D2" w14:textId="77777777" w:rsidR="00F87A89" w:rsidRPr="00804848" w:rsidRDefault="00F87A89" w:rsidP="00E36790">
            <w:pPr>
              <w:jc w:val="center"/>
              <w:rPr>
                <w:ins w:id="678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2EAF8D1" w14:textId="77777777" w:rsidR="00F87A89" w:rsidRPr="00804848" w:rsidRDefault="00F87A89" w:rsidP="00E36790">
            <w:pPr>
              <w:jc w:val="center"/>
              <w:rPr>
                <w:ins w:id="678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B58487C" w14:textId="77777777" w:rsidR="00F87A89" w:rsidRPr="00804848" w:rsidRDefault="00F87A89" w:rsidP="00E36790">
            <w:pPr>
              <w:jc w:val="center"/>
              <w:rPr>
                <w:ins w:id="6783"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14E19FBB" w14:textId="77777777" w:rsidR="00F87A89" w:rsidRPr="00804848" w:rsidRDefault="00F87A89" w:rsidP="00E36790">
            <w:pPr>
              <w:jc w:val="center"/>
              <w:rPr>
                <w:ins w:id="678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EB984E1" w14:textId="77777777" w:rsidR="00F87A89" w:rsidRPr="00804848" w:rsidRDefault="00F87A89" w:rsidP="00E36790">
            <w:pPr>
              <w:jc w:val="center"/>
              <w:rPr>
                <w:ins w:id="678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E2B6B34" w14:textId="77777777" w:rsidR="00F87A89" w:rsidRPr="00804848" w:rsidRDefault="00F87A89" w:rsidP="00E36790">
            <w:pPr>
              <w:jc w:val="center"/>
              <w:rPr>
                <w:ins w:id="678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2BC7DF7" w14:textId="77777777" w:rsidR="00F87A89" w:rsidRPr="00DC139F" w:rsidRDefault="00F87A89" w:rsidP="00E36790">
            <w:pPr>
              <w:jc w:val="center"/>
              <w:rPr>
                <w:ins w:id="6787"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14391891" w14:textId="77777777" w:rsidR="00F87A89" w:rsidRPr="00DC139F" w:rsidRDefault="00F87A89" w:rsidP="00E36790">
            <w:pPr>
              <w:jc w:val="center"/>
              <w:rPr>
                <w:ins w:id="678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D70301E" w14:textId="77777777" w:rsidR="00F87A89" w:rsidRPr="00DC139F" w:rsidRDefault="00F87A89" w:rsidP="00E36790">
            <w:pPr>
              <w:jc w:val="center"/>
              <w:rPr>
                <w:ins w:id="678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3F2DDA5" w14:textId="77777777" w:rsidR="00F87A89" w:rsidRPr="00DC139F" w:rsidRDefault="00F87A89" w:rsidP="00E36790">
            <w:pPr>
              <w:jc w:val="center"/>
              <w:rPr>
                <w:ins w:id="679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72DC867" w14:textId="77777777" w:rsidR="00F87A89" w:rsidRPr="00DC139F" w:rsidRDefault="00F87A89" w:rsidP="00E36790">
            <w:pPr>
              <w:jc w:val="center"/>
              <w:rPr>
                <w:ins w:id="679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26DD981" w14:textId="77777777" w:rsidR="00F87A89" w:rsidRPr="00DC139F" w:rsidRDefault="00F87A89" w:rsidP="00E36790">
            <w:pPr>
              <w:jc w:val="center"/>
              <w:rPr>
                <w:ins w:id="6792" w:author="LGE" w:date="2024-04-01T18:01:00Z"/>
                <w:color w:val="000000"/>
              </w:rPr>
            </w:pPr>
          </w:p>
        </w:tc>
      </w:tr>
      <w:tr w:rsidR="00F87A89" w:rsidRPr="00DC139F" w14:paraId="6F5F9FB0" w14:textId="77777777" w:rsidTr="00E36790">
        <w:trPr>
          <w:trHeight w:hRule="exact" w:val="284"/>
          <w:jc w:val="center"/>
          <w:ins w:id="6793" w:author="LGE" w:date="2024-04-01T18:01:00Z"/>
        </w:trPr>
        <w:tc>
          <w:tcPr>
            <w:tcW w:w="988" w:type="dxa"/>
            <w:vMerge/>
            <w:vAlign w:val="center"/>
            <w:hideMark/>
          </w:tcPr>
          <w:p w14:paraId="7651945A" w14:textId="77777777" w:rsidR="00F87A89" w:rsidRPr="00DC139F" w:rsidRDefault="00F87A89" w:rsidP="00E36790">
            <w:pPr>
              <w:rPr>
                <w:ins w:id="6794" w:author="LGE" w:date="2024-04-01T18:01:00Z"/>
                <w:color w:val="000000"/>
              </w:rPr>
            </w:pPr>
          </w:p>
        </w:tc>
        <w:tc>
          <w:tcPr>
            <w:tcW w:w="1134" w:type="dxa"/>
            <w:shd w:val="clear" w:color="auto" w:fill="auto"/>
            <w:noWrap/>
            <w:vAlign w:val="center"/>
            <w:hideMark/>
          </w:tcPr>
          <w:p w14:paraId="32B5319D" w14:textId="77777777" w:rsidR="00F87A89" w:rsidRPr="00DC139F" w:rsidRDefault="00F87A89" w:rsidP="00E36790">
            <w:pPr>
              <w:jc w:val="center"/>
              <w:rPr>
                <w:ins w:id="6795" w:author="LGE" w:date="2024-04-01T18:01:00Z"/>
                <w:color w:val="000000"/>
              </w:rPr>
            </w:pPr>
            <w:ins w:id="6796" w:author="LGE" w:date="2024-04-01T18:01: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C3D23AE" w14:textId="77777777" w:rsidR="00F87A89" w:rsidRPr="00DC139F" w:rsidRDefault="00F87A89" w:rsidP="00E36790">
            <w:pPr>
              <w:jc w:val="center"/>
              <w:rPr>
                <w:ins w:id="6797" w:author="LGE" w:date="2024-04-01T18:01:00Z"/>
                <w:color w:val="000000"/>
              </w:rPr>
            </w:pPr>
            <w:ins w:id="6798"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CDA4" w14:textId="77777777" w:rsidR="00F87A89" w:rsidRPr="00DC139F" w:rsidRDefault="00F87A89" w:rsidP="00E36790">
            <w:pPr>
              <w:jc w:val="center"/>
              <w:rPr>
                <w:ins w:id="6799" w:author="LGE" w:date="2024-04-01T18:01:00Z"/>
                <w:color w:val="000000"/>
              </w:rPr>
            </w:pPr>
            <w:ins w:id="6800" w:author="LGE" w:date="2024-04-01T18:01:00Z">
              <w:r w:rsidRPr="00804848">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B0C6" w14:textId="77777777" w:rsidR="00F87A89" w:rsidRPr="00DC139F" w:rsidRDefault="00F87A89" w:rsidP="00E36790">
            <w:pPr>
              <w:jc w:val="center"/>
              <w:rPr>
                <w:ins w:id="6801" w:author="LGE" w:date="2024-04-01T18:01:00Z"/>
                <w:color w:val="000000"/>
              </w:rPr>
            </w:pPr>
            <w:ins w:id="6802" w:author="LGE" w:date="2024-04-01T18:01:00Z">
              <w:r w:rsidRPr="00804848">
                <w:rPr>
                  <w:rFonts w:hint="eastAsia"/>
                  <w:color w:val="000000"/>
                </w:rPr>
                <w:t>5.89</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E514524" w14:textId="77777777" w:rsidR="00F87A89" w:rsidRPr="00DC139F" w:rsidRDefault="00F87A89" w:rsidP="00E36790">
            <w:pPr>
              <w:jc w:val="center"/>
              <w:rPr>
                <w:ins w:id="6803" w:author="LGE" w:date="2024-04-01T18:01:00Z"/>
                <w:color w:val="000000"/>
              </w:rPr>
            </w:pPr>
            <w:ins w:id="6804" w:author="LGE" w:date="2024-04-01T18:01:00Z">
              <w:r w:rsidRPr="00804848">
                <w:rPr>
                  <w:rFonts w:hint="eastAsia"/>
                  <w:color w:val="000000"/>
                </w:rPr>
                <w:t>5.08</w:t>
              </w:r>
            </w:ins>
          </w:p>
        </w:tc>
        <w:tc>
          <w:tcPr>
            <w:tcW w:w="722" w:type="dxa"/>
            <w:tcBorders>
              <w:top w:val="nil"/>
              <w:left w:val="single" w:sz="4" w:space="0" w:color="auto"/>
              <w:bottom w:val="nil"/>
              <w:right w:val="nil"/>
            </w:tcBorders>
            <w:shd w:val="clear" w:color="auto" w:fill="FFFFFF" w:themeFill="background1"/>
            <w:noWrap/>
            <w:vAlign w:val="center"/>
          </w:tcPr>
          <w:p w14:paraId="1ED657AC" w14:textId="77777777" w:rsidR="00F87A89" w:rsidRPr="00804848" w:rsidRDefault="00F87A89" w:rsidP="00E36790">
            <w:pPr>
              <w:jc w:val="center"/>
              <w:rPr>
                <w:ins w:id="680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FEE27B2" w14:textId="77777777" w:rsidR="00F87A89" w:rsidRPr="00804848" w:rsidRDefault="00F87A89" w:rsidP="00E36790">
            <w:pPr>
              <w:jc w:val="center"/>
              <w:rPr>
                <w:ins w:id="680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E7592B6" w14:textId="77777777" w:rsidR="00F87A89" w:rsidRPr="00804848" w:rsidRDefault="00F87A89" w:rsidP="00E36790">
            <w:pPr>
              <w:jc w:val="center"/>
              <w:rPr>
                <w:ins w:id="680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F8A08B0" w14:textId="77777777" w:rsidR="00F87A89" w:rsidRPr="00804848" w:rsidRDefault="00F87A89" w:rsidP="00E36790">
            <w:pPr>
              <w:jc w:val="center"/>
              <w:rPr>
                <w:ins w:id="680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D7C2718" w14:textId="77777777" w:rsidR="00F87A89" w:rsidRPr="00804848" w:rsidRDefault="00F87A89" w:rsidP="00E36790">
            <w:pPr>
              <w:jc w:val="center"/>
              <w:rPr>
                <w:ins w:id="6809"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1EF4B7C9" w14:textId="77777777" w:rsidR="00F87A89" w:rsidRPr="00804848" w:rsidRDefault="00F87A89" w:rsidP="00E36790">
            <w:pPr>
              <w:jc w:val="center"/>
              <w:rPr>
                <w:ins w:id="681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D3B5B6F" w14:textId="77777777" w:rsidR="00F87A89" w:rsidRPr="00804848" w:rsidRDefault="00F87A89" w:rsidP="00E36790">
            <w:pPr>
              <w:jc w:val="center"/>
              <w:rPr>
                <w:ins w:id="681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92F7AC1" w14:textId="77777777" w:rsidR="00F87A89" w:rsidRPr="00804848" w:rsidRDefault="00F87A89" w:rsidP="00E36790">
            <w:pPr>
              <w:jc w:val="center"/>
              <w:rPr>
                <w:ins w:id="681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D851841" w14:textId="77777777" w:rsidR="00F87A89" w:rsidRPr="00DC139F" w:rsidRDefault="00F87A89" w:rsidP="00E36790">
            <w:pPr>
              <w:jc w:val="center"/>
              <w:rPr>
                <w:ins w:id="6813"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6003CCC" w14:textId="77777777" w:rsidR="00F87A89" w:rsidRPr="00DC139F" w:rsidRDefault="00F87A89" w:rsidP="00E36790">
            <w:pPr>
              <w:jc w:val="center"/>
              <w:rPr>
                <w:ins w:id="681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2292705" w14:textId="77777777" w:rsidR="00F87A89" w:rsidRPr="00DC139F" w:rsidRDefault="00F87A89" w:rsidP="00E36790">
            <w:pPr>
              <w:jc w:val="center"/>
              <w:rPr>
                <w:ins w:id="681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FCA942D" w14:textId="77777777" w:rsidR="00F87A89" w:rsidRPr="00DC139F" w:rsidRDefault="00F87A89" w:rsidP="00E36790">
            <w:pPr>
              <w:jc w:val="center"/>
              <w:rPr>
                <w:ins w:id="681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9A36661" w14:textId="77777777" w:rsidR="00F87A89" w:rsidRPr="00DC139F" w:rsidRDefault="00F87A89" w:rsidP="00E36790">
            <w:pPr>
              <w:jc w:val="center"/>
              <w:rPr>
                <w:ins w:id="681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C9B5D85" w14:textId="77777777" w:rsidR="00F87A89" w:rsidRPr="00DC139F" w:rsidRDefault="00F87A89" w:rsidP="00E36790">
            <w:pPr>
              <w:jc w:val="center"/>
              <w:rPr>
                <w:ins w:id="6818" w:author="LGE" w:date="2024-04-01T18:01:00Z"/>
                <w:color w:val="000000"/>
              </w:rPr>
            </w:pPr>
          </w:p>
        </w:tc>
      </w:tr>
      <w:tr w:rsidR="00F87A89" w:rsidRPr="00DC139F" w14:paraId="7D4F9652" w14:textId="77777777" w:rsidTr="00E36790">
        <w:trPr>
          <w:trHeight w:hRule="exact" w:val="284"/>
          <w:jc w:val="center"/>
          <w:ins w:id="6819" w:author="LGE" w:date="2024-04-01T18:01:00Z"/>
        </w:trPr>
        <w:tc>
          <w:tcPr>
            <w:tcW w:w="988" w:type="dxa"/>
            <w:vMerge w:val="restart"/>
            <w:shd w:val="clear" w:color="auto" w:fill="auto"/>
            <w:noWrap/>
            <w:vAlign w:val="center"/>
            <w:hideMark/>
          </w:tcPr>
          <w:p w14:paraId="427E2430" w14:textId="77777777" w:rsidR="00F87A89" w:rsidRPr="00DC139F" w:rsidRDefault="00F87A89" w:rsidP="00E36790">
            <w:pPr>
              <w:jc w:val="center"/>
              <w:rPr>
                <w:ins w:id="6820" w:author="LGE" w:date="2024-04-01T18:01:00Z"/>
                <w:color w:val="000000"/>
              </w:rPr>
            </w:pPr>
            <w:ins w:id="6821" w:author="LGE" w:date="2024-04-01T18:01:00Z">
              <w:r w:rsidRPr="00DC139F">
                <w:rPr>
                  <w:color w:val="000000"/>
                </w:rPr>
                <w:t>'20MHz'</w:t>
              </w:r>
            </w:ins>
          </w:p>
          <w:p w14:paraId="7C3F2C03" w14:textId="77777777" w:rsidR="00F87A89" w:rsidRPr="00DC139F" w:rsidRDefault="00F87A89" w:rsidP="00E36790">
            <w:pPr>
              <w:jc w:val="center"/>
              <w:rPr>
                <w:ins w:id="6822" w:author="LGE" w:date="2024-04-01T18:01:00Z"/>
                <w:color w:val="000000"/>
              </w:rPr>
            </w:pPr>
            <w:ins w:id="6823" w:author="LGE" w:date="2024-04-01T18:01:00Z">
              <w:r w:rsidRPr="00DC139F">
                <w:rPr>
                  <w:color w:val="000000"/>
                </w:rPr>
                <w:t>(</w:t>
              </w:r>
              <w:r>
                <w:rPr>
                  <w:color w:val="000000"/>
                </w:rPr>
                <w:t>6415</w:t>
              </w:r>
              <w:r w:rsidRPr="00DC139F">
                <w:rPr>
                  <w:color w:val="000000"/>
                </w:rPr>
                <w:t>)</w:t>
              </w:r>
            </w:ins>
          </w:p>
        </w:tc>
        <w:tc>
          <w:tcPr>
            <w:tcW w:w="1134" w:type="dxa"/>
            <w:shd w:val="clear" w:color="auto" w:fill="auto"/>
            <w:noWrap/>
            <w:vAlign w:val="center"/>
            <w:hideMark/>
          </w:tcPr>
          <w:p w14:paraId="1E88627B" w14:textId="77777777" w:rsidR="00F87A89" w:rsidRPr="00DC139F" w:rsidRDefault="00F87A89" w:rsidP="00E36790">
            <w:pPr>
              <w:jc w:val="center"/>
              <w:rPr>
                <w:ins w:id="6824" w:author="LGE" w:date="2024-04-01T18:01:00Z"/>
                <w:color w:val="000000"/>
              </w:rPr>
            </w:pPr>
            <w:ins w:id="6825" w:author="LGE" w:date="2024-04-01T18:01: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7136D808" w14:textId="77777777" w:rsidR="00F87A89" w:rsidRPr="00DC139F" w:rsidRDefault="00F87A89" w:rsidP="00E36790">
            <w:pPr>
              <w:jc w:val="center"/>
              <w:rPr>
                <w:ins w:id="6826" w:author="LGE" w:date="2024-04-01T18:01:00Z"/>
                <w:color w:val="000000"/>
              </w:rPr>
            </w:pPr>
            <w:ins w:id="6827" w:author="LGE" w:date="2024-04-01T18:01:00Z">
              <w:r w:rsidRPr="00DC139F">
                <w:rPr>
                  <w:color w:val="000000"/>
                </w:rPr>
                <w:t>#1</w:t>
              </w:r>
            </w:ins>
          </w:p>
        </w:tc>
        <w:tc>
          <w:tcPr>
            <w:tcW w:w="723" w:type="dxa"/>
            <w:tcBorders>
              <w:top w:val="single" w:sz="4" w:space="0" w:color="auto"/>
              <w:bottom w:val="single" w:sz="4" w:space="0" w:color="auto"/>
            </w:tcBorders>
            <w:shd w:val="clear" w:color="auto" w:fill="FFFFFF" w:themeFill="background1"/>
            <w:noWrap/>
            <w:vAlign w:val="center"/>
            <w:hideMark/>
          </w:tcPr>
          <w:p w14:paraId="600A9275" w14:textId="77777777" w:rsidR="00F87A89" w:rsidRPr="00DC139F" w:rsidRDefault="00F87A89" w:rsidP="00E36790">
            <w:pPr>
              <w:jc w:val="center"/>
              <w:rPr>
                <w:ins w:id="6828" w:author="LGE" w:date="2024-04-01T18:01:00Z"/>
                <w:color w:val="000000"/>
              </w:rPr>
            </w:pPr>
            <w:ins w:id="6829" w:author="LGE" w:date="2024-04-01T18:01:00Z">
              <w:r w:rsidRPr="00DC139F">
                <w:rPr>
                  <w:color w:val="000000"/>
                </w:rPr>
                <w:t>#7</w:t>
              </w:r>
            </w:ins>
          </w:p>
        </w:tc>
        <w:tc>
          <w:tcPr>
            <w:tcW w:w="723" w:type="dxa"/>
            <w:tcBorders>
              <w:top w:val="single" w:sz="4" w:space="0" w:color="auto"/>
              <w:bottom w:val="single" w:sz="4" w:space="0" w:color="auto"/>
            </w:tcBorders>
            <w:shd w:val="clear" w:color="auto" w:fill="FFFFFF" w:themeFill="background1"/>
            <w:noWrap/>
            <w:vAlign w:val="center"/>
            <w:hideMark/>
          </w:tcPr>
          <w:p w14:paraId="10A16D8C" w14:textId="77777777" w:rsidR="00F87A89" w:rsidRPr="00DC139F" w:rsidRDefault="00F87A89" w:rsidP="00E36790">
            <w:pPr>
              <w:jc w:val="center"/>
              <w:rPr>
                <w:ins w:id="6830" w:author="LGE" w:date="2024-04-01T18:01:00Z"/>
                <w:color w:val="000000"/>
              </w:rPr>
            </w:pPr>
            <w:ins w:id="6831" w:author="LGE" w:date="2024-04-01T18:01:00Z">
              <w:r w:rsidRPr="00DC139F">
                <w:rPr>
                  <w:color w:val="000000"/>
                </w:rPr>
                <w:t>#2</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1BF43B93" w14:textId="77777777" w:rsidR="00F87A89" w:rsidRPr="00DC139F" w:rsidRDefault="00F87A89" w:rsidP="00E36790">
            <w:pPr>
              <w:jc w:val="center"/>
              <w:rPr>
                <w:ins w:id="6832" w:author="LGE" w:date="2024-04-01T18:01:00Z"/>
                <w:color w:val="000000"/>
              </w:rPr>
            </w:pPr>
            <w:ins w:id="6833" w:author="LGE" w:date="2024-04-01T18:01:00Z">
              <w:r w:rsidRPr="00DC139F">
                <w:rPr>
                  <w:color w:val="000000"/>
                </w:rPr>
                <w:t>#8</w:t>
              </w:r>
            </w:ins>
          </w:p>
        </w:tc>
        <w:tc>
          <w:tcPr>
            <w:tcW w:w="722" w:type="dxa"/>
            <w:tcBorders>
              <w:top w:val="nil"/>
              <w:left w:val="single" w:sz="4" w:space="0" w:color="auto"/>
              <w:bottom w:val="nil"/>
              <w:right w:val="nil"/>
            </w:tcBorders>
            <w:shd w:val="clear" w:color="auto" w:fill="FFFFFF" w:themeFill="background1"/>
            <w:noWrap/>
            <w:vAlign w:val="center"/>
          </w:tcPr>
          <w:p w14:paraId="039E3439" w14:textId="77777777" w:rsidR="00F87A89" w:rsidRPr="00804848" w:rsidRDefault="00F87A89" w:rsidP="00E36790">
            <w:pPr>
              <w:jc w:val="center"/>
              <w:rPr>
                <w:ins w:id="683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7461C90" w14:textId="77777777" w:rsidR="00F87A89" w:rsidRPr="00804848" w:rsidRDefault="00F87A89" w:rsidP="00E36790">
            <w:pPr>
              <w:jc w:val="center"/>
              <w:rPr>
                <w:ins w:id="683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7C2A073" w14:textId="77777777" w:rsidR="00F87A89" w:rsidRPr="00804848" w:rsidRDefault="00F87A89" w:rsidP="00E36790">
            <w:pPr>
              <w:jc w:val="center"/>
              <w:rPr>
                <w:ins w:id="683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09210FA" w14:textId="77777777" w:rsidR="00F87A89" w:rsidRPr="00804848" w:rsidRDefault="00F87A89" w:rsidP="00E36790">
            <w:pPr>
              <w:jc w:val="center"/>
              <w:rPr>
                <w:ins w:id="683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EA21F50" w14:textId="77777777" w:rsidR="00F87A89" w:rsidRPr="00804848" w:rsidRDefault="00F87A89" w:rsidP="00E36790">
            <w:pPr>
              <w:jc w:val="center"/>
              <w:rPr>
                <w:ins w:id="6838"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7C980764" w14:textId="77777777" w:rsidR="00F87A89" w:rsidRPr="00804848" w:rsidRDefault="00F87A89" w:rsidP="00E36790">
            <w:pPr>
              <w:jc w:val="center"/>
              <w:rPr>
                <w:ins w:id="683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F608488" w14:textId="77777777" w:rsidR="00F87A89" w:rsidRPr="00804848" w:rsidRDefault="00F87A89" w:rsidP="00E36790">
            <w:pPr>
              <w:jc w:val="center"/>
              <w:rPr>
                <w:ins w:id="684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4C94353" w14:textId="77777777" w:rsidR="00F87A89" w:rsidRPr="00804848" w:rsidRDefault="00F87A89" w:rsidP="00E36790">
            <w:pPr>
              <w:jc w:val="center"/>
              <w:rPr>
                <w:ins w:id="684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828B2FA" w14:textId="77777777" w:rsidR="00F87A89" w:rsidRPr="00DC139F" w:rsidRDefault="00F87A89" w:rsidP="00E36790">
            <w:pPr>
              <w:jc w:val="center"/>
              <w:rPr>
                <w:ins w:id="6842"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6C66E2E8" w14:textId="77777777" w:rsidR="00F87A89" w:rsidRPr="00DC139F" w:rsidRDefault="00F87A89" w:rsidP="00E36790">
            <w:pPr>
              <w:jc w:val="center"/>
              <w:rPr>
                <w:ins w:id="684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21BC010" w14:textId="77777777" w:rsidR="00F87A89" w:rsidRPr="00DC139F" w:rsidRDefault="00F87A89" w:rsidP="00E36790">
            <w:pPr>
              <w:jc w:val="center"/>
              <w:rPr>
                <w:ins w:id="684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DA4014D" w14:textId="77777777" w:rsidR="00F87A89" w:rsidRPr="00DC139F" w:rsidRDefault="00F87A89" w:rsidP="00E36790">
            <w:pPr>
              <w:jc w:val="center"/>
              <w:rPr>
                <w:ins w:id="684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7D2B87E" w14:textId="77777777" w:rsidR="00F87A89" w:rsidRPr="00DC139F" w:rsidRDefault="00F87A89" w:rsidP="00E36790">
            <w:pPr>
              <w:jc w:val="center"/>
              <w:rPr>
                <w:ins w:id="684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9FCAB97" w14:textId="77777777" w:rsidR="00F87A89" w:rsidRPr="00DC139F" w:rsidRDefault="00F87A89" w:rsidP="00E36790">
            <w:pPr>
              <w:jc w:val="center"/>
              <w:rPr>
                <w:ins w:id="6847" w:author="LGE" w:date="2024-04-01T18:01:00Z"/>
                <w:color w:val="000000"/>
              </w:rPr>
            </w:pPr>
          </w:p>
        </w:tc>
      </w:tr>
      <w:tr w:rsidR="00F87A89" w:rsidRPr="00DC139F" w14:paraId="310D8BFE" w14:textId="77777777" w:rsidTr="00E36790">
        <w:trPr>
          <w:trHeight w:hRule="exact" w:val="284"/>
          <w:jc w:val="center"/>
          <w:ins w:id="6848" w:author="LGE" w:date="2024-04-01T18:01:00Z"/>
        </w:trPr>
        <w:tc>
          <w:tcPr>
            <w:tcW w:w="988" w:type="dxa"/>
            <w:vMerge/>
            <w:shd w:val="clear" w:color="auto" w:fill="auto"/>
            <w:noWrap/>
            <w:hideMark/>
          </w:tcPr>
          <w:p w14:paraId="7146B927" w14:textId="77777777" w:rsidR="00F87A89" w:rsidRPr="00DC139F" w:rsidRDefault="00F87A89" w:rsidP="00E36790">
            <w:pPr>
              <w:jc w:val="center"/>
              <w:rPr>
                <w:ins w:id="6849" w:author="LGE" w:date="2024-04-01T18:01:00Z"/>
                <w:color w:val="000000"/>
              </w:rPr>
            </w:pPr>
          </w:p>
        </w:tc>
        <w:tc>
          <w:tcPr>
            <w:tcW w:w="1134" w:type="dxa"/>
            <w:shd w:val="clear" w:color="auto" w:fill="auto"/>
            <w:noWrap/>
            <w:vAlign w:val="center"/>
            <w:hideMark/>
          </w:tcPr>
          <w:p w14:paraId="413A06A1" w14:textId="77777777" w:rsidR="00F87A89" w:rsidRPr="00DC139F" w:rsidRDefault="00F87A89" w:rsidP="00E36790">
            <w:pPr>
              <w:jc w:val="center"/>
              <w:rPr>
                <w:ins w:id="6850" w:author="LGE" w:date="2024-04-01T18:01:00Z"/>
                <w:color w:val="000000"/>
              </w:rPr>
            </w:pPr>
            <w:ins w:id="6851" w:author="LGE" w:date="2024-04-01T18:01: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A1D12E5" w14:textId="77777777" w:rsidR="00F87A89" w:rsidRPr="00DC139F" w:rsidRDefault="00F87A89" w:rsidP="00E36790">
            <w:pPr>
              <w:jc w:val="center"/>
              <w:rPr>
                <w:ins w:id="6852" w:author="LGE" w:date="2024-04-01T18:01:00Z"/>
                <w:color w:val="000000"/>
              </w:rPr>
            </w:pPr>
            <w:ins w:id="6853"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D52C" w14:textId="77777777" w:rsidR="00F87A89" w:rsidRPr="00DC139F" w:rsidRDefault="00F87A89" w:rsidP="00E36790">
            <w:pPr>
              <w:jc w:val="center"/>
              <w:rPr>
                <w:ins w:id="6854" w:author="LGE" w:date="2024-04-01T18:01:00Z"/>
                <w:color w:val="000000"/>
              </w:rPr>
            </w:pPr>
            <w:ins w:id="6855"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EE19" w14:textId="77777777" w:rsidR="00F87A89" w:rsidRPr="00DC139F" w:rsidRDefault="00F87A89" w:rsidP="00E36790">
            <w:pPr>
              <w:jc w:val="center"/>
              <w:rPr>
                <w:ins w:id="6856" w:author="LGE" w:date="2024-04-01T18:01:00Z"/>
                <w:color w:val="000000"/>
              </w:rPr>
            </w:pPr>
            <w:ins w:id="6857"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E3B0B53" w14:textId="77777777" w:rsidR="00F87A89" w:rsidRPr="00DC139F" w:rsidRDefault="00F87A89" w:rsidP="00E36790">
            <w:pPr>
              <w:jc w:val="center"/>
              <w:rPr>
                <w:ins w:id="6858" w:author="LGE" w:date="2024-04-01T18:01:00Z"/>
                <w:color w:val="000000"/>
              </w:rPr>
            </w:pPr>
            <w:ins w:id="6859" w:author="LGE" w:date="2024-04-01T18:01:00Z">
              <w:r w:rsidRPr="00804848">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2A2E4B9E" w14:textId="77777777" w:rsidR="00F87A89" w:rsidRPr="00804848" w:rsidRDefault="00F87A89" w:rsidP="00E36790">
            <w:pPr>
              <w:jc w:val="center"/>
              <w:rPr>
                <w:ins w:id="686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D17A56B" w14:textId="77777777" w:rsidR="00F87A89" w:rsidRPr="00804848" w:rsidRDefault="00F87A89" w:rsidP="00E36790">
            <w:pPr>
              <w:jc w:val="center"/>
              <w:rPr>
                <w:ins w:id="686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F31DC7B" w14:textId="77777777" w:rsidR="00F87A89" w:rsidRPr="00804848" w:rsidRDefault="00F87A89" w:rsidP="00E36790">
            <w:pPr>
              <w:jc w:val="center"/>
              <w:rPr>
                <w:ins w:id="686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6E40FA8" w14:textId="77777777" w:rsidR="00F87A89" w:rsidRPr="00804848" w:rsidRDefault="00F87A89" w:rsidP="00E36790">
            <w:pPr>
              <w:jc w:val="center"/>
              <w:rPr>
                <w:ins w:id="686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63989FC" w14:textId="77777777" w:rsidR="00F87A89" w:rsidRPr="00804848" w:rsidRDefault="00F87A89" w:rsidP="00E36790">
            <w:pPr>
              <w:jc w:val="center"/>
              <w:rPr>
                <w:ins w:id="6864"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686F35E0" w14:textId="77777777" w:rsidR="00F87A89" w:rsidRPr="00804848" w:rsidRDefault="00F87A89" w:rsidP="00E36790">
            <w:pPr>
              <w:jc w:val="center"/>
              <w:rPr>
                <w:ins w:id="686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D72CE76" w14:textId="77777777" w:rsidR="00F87A89" w:rsidRPr="00804848" w:rsidRDefault="00F87A89" w:rsidP="00E36790">
            <w:pPr>
              <w:jc w:val="center"/>
              <w:rPr>
                <w:ins w:id="686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867308E" w14:textId="77777777" w:rsidR="00F87A89" w:rsidRPr="00804848" w:rsidRDefault="00F87A89" w:rsidP="00E36790">
            <w:pPr>
              <w:jc w:val="center"/>
              <w:rPr>
                <w:ins w:id="686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9BE6716" w14:textId="77777777" w:rsidR="00F87A89" w:rsidRPr="00DC139F" w:rsidRDefault="00F87A89" w:rsidP="00E36790">
            <w:pPr>
              <w:jc w:val="center"/>
              <w:rPr>
                <w:ins w:id="6868"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1885BD57" w14:textId="77777777" w:rsidR="00F87A89" w:rsidRPr="00DC139F" w:rsidRDefault="00F87A89" w:rsidP="00E36790">
            <w:pPr>
              <w:jc w:val="center"/>
              <w:rPr>
                <w:ins w:id="686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DBD804E" w14:textId="77777777" w:rsidR="00F87A89" w:rsidRPr="00DC139F" w:rsidRDefault="00F87A89" w:rsidP="00E36790">
            <w:pPr>
              <w:jc w:val="center"/>
              <w:rPr>
                <w:ins w:id="687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9F01809" w14:textId="77777777" w:rsidR="00F87A89" w:rsidRPr="00DC139F" w:rsidRDefault="00F87A89" w:rsidP="00E36790">
            <w:pPr>
              <w:jc w:val="center"/>
              <w:rPr>
                <w:ins w:id="687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AD6FA19" w14:textId="77777777" w:rsidR="00F87A89" w:rsidRPr="00DC139F" w:rsidRDefault="00F87A89" w:rsidP="00E36790">
            <w:pPr>
              <w:jc w:val="center"/>
              <w:rPr>
                <w:ins w:id="687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44548FB" w14:textId="77777777" w:rsidR="00F87A89" w:rsidRPr="00DC139F" w:rsidRDefault="00F87A89" w:rsidP="00E36790">
            <w:pPr>
              <w:jc w:val="center"/>
              <w:rPr>
                <w:ins w:id="6873" w:author="LGE" w:date="2024-04-01T18:01:00Z"/>
                <w:color w:val="000000"/>
              </w:rPr>
            </w:pPr>
          </w:p>
        </w:tc>
      </w:tr>
      <w:tr w:rsidR="00F87A89" w:rsidRPr="00DC139F" w14:paraId="088ED3FF" w14:textId="77777777" w:rsidTr="00E36790">
        <w:trPr>
          <w:trHeight w:hRule="exact" w:val="284"/>
          <w:jc w:val="center"/>
          <w:ins w:id="6874" w:author="LGE" w:date="2024-04-01T18:01:00Z"/>
        </w:trPr>
        <w:tc>
          <w:tcPr>
            <w:tcW w:w="988" w:type="dxa"/>
            <w:vMerge/>
            <w:vAlign w:val="center"/>
            <w:hideMark/>
          </w:tcPr>
          <w:p w14:paraId="6FC05BB3" w14:textId="77777777" w:rsidR="00F87A89" w:rsidRPr="00DC139F" w:rsidRDefault="00F87A89" w:rsidP="00E36790">
            <w:pPr>
              <w:rPr>
                <w:ins w:id="6875" w:author="LGE" w:date="2024-04-01T18:01:00Z"/>
                <w:color w:val="000000"/>
              </w:rPr>
            </w:pPr>
          </w:p>
        </w:tc>
        <w:tc>
          <w:tcPr>
            <w:tcW w:w="1134" w:type="dxa"/>
            <w:shd w:val="clear" w:color="auto" w:fill="auto"/>
            <w:noWrap/>
            <w:vAlign w:val="center"/>
            <w:hideMark/>
          </w:tcPr>
          <w:p w14:paraId="418AC65B" w14:textId="77777777" w:rsidR="00F87A89" w:rsidRPr="00DC139F" w:rsidRDefault="00F87A89" w:rsidP="00E36790">
            <w:pPr>
              <w:jc w:val="center"/>
              <w:rPr>
                <w:ins w:id="6876" w:author="LGE" w:date="2024-04-01T18:01:00Z"/>
                <w:color w:val="000000"/>
              </w:rPr>
            </w:pPr>
            <w:ins w:id="6877" w:author="LGE" w:date="2024-04-01T18:01: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3E8734B" w14:textId="77777777" w:rsidR="00F87A89" w:rsidRPr="00DC139F" w:rsidRDefault="00F87A89" w:rsidP="00E36790">
            <w:pPr>
              <w:jc w:val="center"/>
              <w:rPr>
                <w:ins w:id="6878" w:author="LGE" w:date="2024-04-01T18:01:00Z"/>
                <w:color w:val="000000"/>
              </w:rPr>
            </w:pPr>
            <w:ins w:id="6879"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BCBF" w14:textId="77777777" w:rsidR="00F87A89" w:rsidRPr="00DC139F" w:rsidRDefault="00F87A89" w:rsidP="00E36790">
            <w:pPr>
              <w:jc w:val="center"/>
              <w:rPr>
                <w:ins w:id="6880" w:author="LGE" w:date="2024-04-01T18:01:00Z"/>
                <w:color w:val="000000"/>
              </w:rPr>
            </w:pPr>
            <w:ins w:id="6881" w:author="LGE" w:date="2024-04-01T18:01:00Z">
              <w:r w:rsidRPr="00804848">
                <w:rPr>
                  <w:rFonts w:hint="eastAsia"/>
                  <w:color w:val="000000"/>
                </w:rPr>
                <w:t>2.17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49D36" w14:textId="77777777" w:rsidR="00F87A89" w:rsidRPr="00DC139F" w:rsidRDefault="00F87A89" w:rsidP="00E36790">
            <w:pPr>
              <w:jc w:val="center"/>
              <w:rPr>
                <w:ins w:id="6882" w:author="LGE" w:date="2024-04-01T18:01:00Z"/>
                <w:color w:val="000000"/>
              </w:rPr>
            </w:pPr>
            <w:ins w:id="6883"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23018CD" w14:textId="77777777" w:rsidR="00F87A89" w:rsidRPr="00DC139F" w:rsidRDefault="00F87A89" w:rsidP="00E36790">
            <w:pPr>
              <w:jc w:val="center"/>
              <w:rPr>
                <w:ins w:id="6884" w:author="LGE" w:date="2024-04-01T18:01:00Z"/>
                <w:color w:val="000000"/>
              </w:rPr>
            </w:pPr>
            <w:ins w:id="6885" w:author="LGE" w:date="2024-04-01T18:01:00Z">
              <w:r w:rsidRPr="00804848">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1A3457CD" w14:textId="77777777" w:rsidR="00F87A89" w:rsidRPr="00804848" w:rsidRDefault="00F87A89" w:rsidP="00E36790">
            <w:pPr>
              <w:jc w:val="center"/>
              <w:rPr>
                <w:ins w:id="688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5191974" w14:textId="77777777" w:rsidR="00F87A89" w:rsidRPr="00804848" w:rsidRDefault="00F87A89" w:rsidP="00E36790">
            <w:pPr>
              <w:jc w:val="center"/>
              <w:rPr>
                <w:ins w:id="688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EF26A02" w14:textId="77777777" w:rsidR="00F87A89" w:rsidRPr="00804848" w:rsidRDefault="00F87A89" w:rsidP="00E36790">
            <w:pPr>
              <w:jc w:val="center"/>
              <w:rPr>
                <w:ins w:id="688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4D993AA" w14:textId="77777777" w:rsidR="00F87A89" w:rsidRPr="00804848" w:rsidRDefault="00F87A89" w:rsidP="00E36790">
            <w:pPr>
              <w:jc w:val="center"/>
              <w:rPr>
                <w:ins w:id="688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A02986E" w14:textId="77777777" w:rsidR="00F87A89" w:rsidRPr="00804848" w:rsidRDefault="00F87A89" w:rsidP="00E36790">
            <w:pPr>
              <w:jc w:val="center"/>
              <w:rPr>
                <w:ins w:id="6890"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09E8C3A" w14:textId="77777777" w:rsidR="00F87A89" w:rsidRPr="00804848" w:rsidRDefault="00F87A89" w:rsidP="00E36790">
            <w:pPr>
              <w:jc w:val="center"/>
              <w:rPr>
                <w:ins w:id="689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D7665DD" w14:textId="77777777" w:rsidR="00F87A89" w:rsidRPr="00804848" w:rsidRDefault="00F87A89" w:rsidP="00E36790">
            <w:pPr>
              <w:jc w:val="center"/>
              <w:rPr>
                <w:ins w:id="689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22E8C20" w14:textId="77777777" w:rsidR="00F87A89" w:rsidRPr="00804848" w:rsidRDefault="00F87A89" w:rsidP="00E36790">
            <w:pPr>
              <w:jc w:val="center"/>
              <w:rPr>
                <w:ins w:id="689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EC29459" w14:textId="77777777" w:rsidR="00F87A89" w:rsidRPr="00DC139F" w:rsidRDefault="00F87A89" w:rsidP="00E36790">
            <w:pPr>
              <w:jc w:val="center"/>
              <w:rPr>
                <w:ins w:id="6894"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79C1E34F" w14:textId="77777777" w:rsidR="00F87A89" w:rsidRPr="00DC139F" w:rsidRDefault="00F87A89" w:rsidP="00E36790">
            <w:pPr>
              <w:jc w:val="center"/>
              <w:rPr>
                <w:ins w:id="689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E3A4AC2" w14:textId="77777777" w:rsidR="00F87A89" w:rsidRPr="00DC139F" w:rsidRDefault="00F87A89" w:rsidP="00E36790">
            <w:pPr>
              <w:jc w:val="center"/>
              <w:rPr>
                <w:ins w:id="689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D52AE19" w14:textId="77777777" w:rsidR="00F87A89" w:rsidRPr="00DC139F" w:rsidRDefault="00F87A89" w:rsidP="00E36790">
            <w:pPr>
              <w:jc w:val="center"/>
              <w:rPr>
                <w:ins w:id="689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7EDC2B6" w14:textId="77777777" w:rsidR="00F87A89" w:rsidRPr="00DC139F" w:rsidRDefault="00F87A89" w:rsidP="00E36790">
            <w:pPr>
              <w:jc w:val="center"/>
              <w:rPr>
                <w:ins w:id="689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7537A7C" w14:textId="77777777" w:rsidR="00F87A89" w:rsidRPr="00DC139F" w:rsidRDefault="00F87A89" w:rsidP="00E36790">
            <w:pPr>
              <w:jc w:val="center"/>
              <w:rPr>
                <w:ins w:id="6899" w:author="LGE" w:date="2024-04-01T18:01:00Z"/>
                <w:color w:val="000000"/>
              </w:rPr>
            </w:pPr>
          </w:p>
        </w:tc>
      </w:tr>
      <w:tr w:rsidR="00F87A89" w:rsidRPr="00DC139F" w14:paraId="1696C482" w14:textId="77777777" w:rsidTr="00E36790">
        <w:trPr>
          <w:trHeight w:hRule="exact" w:val="284"/>
          <w:jc w:val="center"/>
          <w:ins w:id="6900" w:author="LGE" w:date="2024-04-01T18:01:00Z"/>
        </w:trPr>
        <w:tc>
          <w:tcPr>
            <w:tcW w:w="988" w:type="dxa"/>
            <w:vMerge/>
            <w:vAlign w:val="center"/>
            <w:hideMark/>
          </w:tcPr>
          <w:p w14:paraId="6A679528" w14:textId="77777777" w:rsidR="00F87A89" w:rsidRPr="00DC139F" w:rsidRDefault="00F87A89" w:rsidP="00E36790">
            <w:pPr>
              <w:rPr>
                <w:ins w:id="6901" w:author="LGE" w:date="2024-04-01T18:01:00Z"/>
                <w:color w:val="000000"/>
              </w:rPr>
            </w:pPr>
          </w:p>
        </w:tc>
        <w:tc>
          <w:tcPr>
            <w:tcW w:w="1134" w:type="dxa"/>
            <w:shd w:val="clear" w:color="auto" w:fill="auto"/>
            <w:noWrap/>
            <w:vAlign w:val="center"/>
            <w:hideMark/>
          </w:tcPr>
          <w:p w14:paraId="22D2103A" w14:textId="77777777" w:rsidR="00F87A89" w:rsidRPr="00DC139F" w:rsidRDefault="00F87A89" w:rsidP="00E36790">
            <w:pPr>
              <w:jc w:val="center"/>
              <w:rPr>
                <w:ins w:id="6902" w:author="LGE" w:date="2024-04-01T18:01:00Z"/>
                <w:color w:val="000000"/>
              </w:rPr>
            </w:pPr>
            <w:ins w:id="6903" w:author="LGE" w:date="2024-04-01T18:01: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FC53BBD" w14:textId="77777777" w:rsidR="00F87A89" w:rsidRPr="00DC139F" w:rsidRDefault="00F87A89" w:rsidP="00E36790">
            <w:pPr>
              <w:jc w:val="center"/>
              <w:rPr>
                <w:ins w:id="6904" w:author="LGE" w:date="2024-04-01T18:01:00Z"/>
                <w:color w:val="000000"/>
              </w:rPr>
            </w:pPr>
            <w:ins w:id="6905"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1A41D" w14:textId="77777777" w:rsidR="00F87A89" w:rsidRPr="00DC139F" w:rsidRDefault="00F87A89" w:rsidP="00E36790">
            <w:pPr>
              <w:jc w:val="center"/>
              <w:rPr>
                <w:ins w:id="6906" w:author="LGE" w:date="2024-04-01T18:01:00Z"/>
                <w:color w:val="000000"/>
              </w:rPr>
            </w:pPr>
            <w:ins w:id="6907" w:author="LGE" w:date="2024-04-01T18:01:00Z">
              <w:r w:rsidRPr="00804848">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E072" w14:textId="77777777" w:rsidR="00F87A89" w:rsidRPr="00DC139F" w:rsidRDefault="00F87A89" w:rsidP="00E36790">
            <w:pPr>
              <w:jc w:val="center"/>
              <w:rPr>
                <w:ins w:id="6908" w:author="LGE" w:date="2024-04-01T18:01:00Z"/>
                <w:color w:val="000000"/>
              </w:rPr>
            </w:pPr>
            <w:ins w:id="6909" w:author="LGE" w:date="2024-04-01T18:01:00Z">
              <w:r w:rsidRPr="00804848">
                <w:rPr>
                  <w:rFonts w:hint="eastAsia"/>
                  <w:color w:val="000000"/>
                </w:rPr>
                <w:t>3.18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21C759E" w14:textId="77777777" w:rsidR="00F87A89" w:rsidRPr="00DC139F" w:rsidRDefault="00F87A89" w:rsidP="00E36790">
            <w:pPr>
              <w:jc w:val="center"/>
              <w:rPr>
                <w:ins w:id="6910" w:author="LGE" w:date="2024-04-01T18:01:00Z"/>
                <w:color w:val="000000"/>
              </w:rPr>
            </w:pPr>
            <w:ins w:id="6911" w:author="LGE" w:date="2024-04-01T18:01:00Z">
              <w:r w:rsidRPr="00804848">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08D90026" w14:textId="77777777" w:rsidR="00F87A89" w:rsidRPr="00804848" w:rsidRDefault="00F87A89" w:rsidP="00E36790">
            <w:pPr>
              <w:jc w:val="center"/>
              <w:rPr>
                <w:ins w:id="691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7E76BCE" w14:textId="77777777" w:rsidR="00F87A89" w:rsidRPr="00804848" w:rsidRDefault="00F87A89" w:rsidP="00E36790">
            <w:pPr>
              <w:jc w:val="center"/>
              <w:rPr>
                <w:ins w:id="691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41F6193" w14:textId="77777777" w:rsidR="00F87A89" w:rsidRPr="00804848" w:rsidRDefault="00F87A89" w:rsidP="00E36790">
            <w:pPr>
              <w:jc w:val="center"/>
              <w:rPr>
                <w:ins w:id="691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2EF36E4" w14:textId="77777777" w:rsidR="00F87A89" w:rsidRPr="00804848" w:rsidRDefault="00F87A89" w:rsidP="00E36790">
            <w:pPr>
              <w:jc w:val="center"/>
              <w:rPr>
                <w:ins w:id="691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E19B7A6" w14:textId="77777777" w:rsidR="00F87A89" w:rsidRPr="00804848" w:rsidRDefault="00F87A89" w:rsidP="00E36790">
            <w:pPr>
              <w:jc w:val="center"/>
              <w:rPr>
                <w:ins w:id="6916"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7BA72794" w14:textId="77777777" w:rsidR="00F87A89" w:rsidRPr="00804848" w:rsidRDefault="00F87A89" w:rsidP="00E36790">
            <w:pPr>
              <w:jc w:val="center"/>
              <w:rPr>
                <w:ins w:id="691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6A65585" w14:textId="77777777" w:rsidR="00F87A89" w:rsidRPr="00804848" w:rsidRDefault="00F87A89" w:rsidP="00E36790">
            <w:pPr>
              <w:jc w:val="center"/>
              <w:rPr>
                <w:ins w:id="691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62BB9CA" w14:textId="77777777" w:rsidR="00F87A89" w:rsidRPr="00804848" w:rsidRDefault="00F87A89" w:rsidP="00E36790">
            <w:pPr>
              <w:jc w:val="center"/>
              <w:rPr>
                <w:ins w:id="691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683587F" w14:textId="77777777" w:rsidR="00F87A89" w:rsidRPr="00DC139F" w:rsidRDefault="00F87A89" w:rsidP="00E36790">
            <w:pPr>
              <w:jc w:val="center"/>
              <w:rPr>
                <w:ins w:id="6920"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7E6B902" w14:textId="77777777" w:rsidR="00F87A89" w:rsidRPr="00DC139F" w:rsidRDefault="00F87A89" w:rsidP="00E36790">
            <w:pPr>
              <w:jc w:val="center"/>
              <w:rPr>
                <w:ins w:id="692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9545664" w14:textId="77777777" w:rsidR="00F87A89" w:rsidRPr="00DC139F" w:rsidRDefault="00F87A89" w:rsidP="00E36790">
            <w:pPr>
              <w:jc w:val="center"/>
              <w:rPr>
                <w:ins w:id="692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3834446" w14:textId="77777777" w:rsidR="00F87A89" w:rsidRPr="00DC139F" w:rsidRDefault="00F87A89" w:rsidP="00E36790">
            <w:pPr>
              <w:jc w:val="center"/>
              <w:rPr>
                <w:ins w:id="692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DDEF457" w14:textId="77777777" w:rsidR="00F87A89" w:rsidRPr="00DC139F" w:rsidRDefault="00F87A89" w:rsidP="00E36790">
            <w:pPr>
              <w:jc w:val="center"/>
              <w:rPr>
                <w:ins w:id="692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D508F4F" w14:textId="77777777" w:rsidR="00F87A89" w:rsidRPr="00DC139F" w:rsidRDefault="00F87A89" w:rsidP="00E36790">
            <w:pPr>
              <w:jc w:val="center"/>
              <w:rPr>
                <w:ins w:id="6925" w:author="LGE" w:date="2024-04-01T18:01:00Z"/>
                <w:color w:val="000000"/>
              </w:rPr>
            </w:pPr>
          </w:p>
        </w:tc>
      </w:tr>
      <w:tr w:rsidR="00F87A89" w:rsidRPr="00DC139F" w14:paraId="22B98FDD" w14:textId="77777777" w:rsidTr="00E36790">
        <w:trPr>
          <w:trHeight w:hRule="exact" w:val="284"/>
          <w:jc w:val="center"/>
          <w:ins w:id="6926" w:author="LGE" w:date="2024-04-01T18:01:00Z"/>
        </w:trPr>
        <w:tc>
          <w:tcPr>
            <w:tcW w:w="988" w:type="dxa"/>
            <w:vMerge/>
            <w:vAlign w:val="center"/>
            <w:hideMark/>
          </w:tcPr>
          <w:p w14:paraId="30FD7DFA" w14:textId="77777777" w:rsidR="00F87A89" w:rsidRPr="00DC139F" w:rsidRDefault="00F87A89" w:rsidP="00E36790">
            <w:pPr>
              <w:rPr>
                <w:ins w:id="6927" w:author="LGE" w:date="2024-04-01T18:01:00Z"/>
                <w:color w:val="000000"/>
              </w:rPr>
            </w:pPr>
          </w:p>
        </w:tc>
        <w:tc>
          <w:tcPr>
            <w:tcW w:w="1134" w:type="dxa"/>
            <w:shd w:val="clear" w:color="auto" w:fill="auto"/>
            <w:noWrap/>
            <w:vAlign w:val="center"/>
            <w:hideMark/>
          </w:tcPr>
          <w:p w14:paraId="07D6B5FE" w14:textId="77777777" w:rsidR="00F87A89" w:rsidRPr="00DC139F" w:rsidRDefault="00F87A89" w:rsidP="00E36790">
            <w:pPr>
              <w:jc w:val="center"/>
              <w:rPr>
                <w:ins w:id="6928" w:author="LGE" w:date="2024-04-01T18:01:00Z"/>
                <w:color w:val="000000"/>
              </w:rPr>
            </w:pPr>
            <w:ins w:id="6929" w:author="LGE" w:date="2024-04-01T18:01: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3108067" w14:textId="77777777" w:rsidR="00F87A89" w:rsidRPr="00DC139F" w:rsidRDefault="00F87A89" w:rsidP="00E36790">
            <w:pPr>
              <w:jc w:val="center"/>
              <w:rPr>
                <w:ins w:id="6930" w:author="LGE" w:date="2024-04-01T18:01:00Z"/>
                <w:color w:val="000000"/>
              </w:rPr>
            </w:pPr>
            <w:ins w:id="6931"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D2EC" w14:textId="77777777" w:rsidR="00F87A89" w:rsidRPr="00DC139F" w:rsidRDefault="00F87A89" w:rsidP="00E36790">
            <w:pPr>
              <w:jc w:val="center"/>
              <w:rPr>
                <w:ins w:id="6932" w:author="LGE" w:date="2024-04-01T18:01:00Z"/>
                <w:color w:val="000000"/>
              </w:rPr>
            </w:pPr>
            <w:ins w:id="6933" w:author="LGE" w:date="2024-04-01T18:01:00Z">
              <w:r w:rsidRPr="00804848">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89F8" w14:textId="77777777" w:rsidR="00F87A89" w:rsidRPr="00DC139F" w:rsidRDefault="00F87A89" w:rsidP="00E36790">
            <w:pPr>
              <w:jc w:val="center"/>
              <w:rPr>
                <w:ins w:id="6934" w:author="LGE" w:date="2024-04-01T18:01:00Z"/>
                <w:color w:val="000000"/>
              </w:rPr>
            </w:pPr>
            <w:ins w:id="6935" w:author="LGE" w:date="2024-04-01T18:01:00Z">
              <w:r w:rsidRPr="00804848">
                <w:rPr>
                  <w:rFonts w:hint="eastAsia"/>
                  <w:color w:val="000000"/>
                </w:rPr>
                <w:t>5.89</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82BA798" w14:textId="77777777" w:rsidR="00F87A89" w:rsidRPr="00DC139F" w:rsidRDefault="00F87A89" w:rsidP="00E36790">
            <w:pPr>
              <w:jc w:val="center"/>
              <w:rPr>
                <w:ins w:id="6936" w:author="LGE" w:date="2024-04-01T18:01:00Z"/>
                <w:color w:val="000000"/>
              </w:rPr>
            </w:pPr>
            <w:ins w:id="6937" w:author="LGE" w:date="2024-04-01T18:01:00Z">
              <w:r w:rsidRPr="00804848">
                <w:rPr>
                  <w:rFonts w:hint="eastAsia"/>
                  <w:color w:val="000000"/>
                </w:rPr>
                <w:t>5.08</w:t>
              </w:r>
            </w:ins>
          </w:p>
        </w:tc>
        <w:tc>
          <w:tcPr>
            <w:tcW w:w="722" w:type="dxa"/>
            <w:tcBorders>
              <w:top w:val="nil"/>
              <w:left w:val="single" w:sz="4" w:space="0" w:color="auto"/>
              <w:bottom w:val="nil"/>
              <w:right w:val="nil"/>
            </w:tcBorders>
            <w:shd w:val="clear" w:color="auto" w:fill="FFFFFF" w:themeFill="background1"/>
            <w:noWrap/>
            <w:vAlign w:val="center"/>
          </w:tcPr>
          <w:p w14:paraId="0DC9240D" w14:textId="77777777" w:rsidR="00F87A89" w:rsidRPr="00804848" w:rsidRDefault="00F87A89" w:rsidP="00E36790">
            <w:pPr>
              <w:jc w:val="center"/>
              <w:rPr>
                <w:ins w:id="693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878B22E" w14:textId="77777777" w:rsidR="00F87A89" w:rsidRPr="00804848" w:rsidRDefault="00F87A89" w:rsidP="00E36790">
            <w:pPr>
              <w:jc w:val="center"/>
              <w:rPr>
                <w:ins w:id="693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9587609" w14:textId="77777777" w:rsidR="00F87A89" w:rsidRPr="00804848" w:rsidRDefault="00F87A89" w:rsidP="00E36790">
            <w:pPr>
              <w:jc w:val="center"/>
              <w:rPr>
                <w:ins w:id="694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1B523B0" w14:textId="77777777" w:rsidR="00F87A89" w:rsidRPr="00804848" w:rsidRDefault="00F87A89" w:rsidP="00E36790">
            <w:pPr>
              <w:jc w:val="center"/>
              <w:rPr>
                <w:ins w:id="694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D2710C4" w14:textId="77777777" w:rsidR="00F87A89" w:rsidRPr="00804848" w:rsidRDefault="00F87A89" w:rsidP="00E36790">
            <w:pPr>
              <w:jc w:val="center"/>
              <w:rPr>
                <w:ins w:id="6942"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5EBB3CBE" w14:textId="77777777" w:rsidR="00F87A89" w:rsidRPr="00804848" w:rsidRDefault="00F87A89" w:rsidP="00E36790">
            <w:pPr>
              <w:jc w:val="center"/>
              <w:rPr>
                <w:ins w:id="694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0162382" w14:textId="77777777" w:rsidR="00F87A89" w:rsidRPr="00804848" w:rsidRDefault="00F87A89" w:rsidP="00E36790">
            <w:pPr>
              <w:jc w:val="center"/>
              <w:rPr>
                <w:ins w:id="694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C5D0DEF" w14:textId="77777777" w:rsidR="00F87A89" w:rsidRPr="00804848" w:rsidRDefault="00F87A89" w:rsidP="00E36790">
            <w:pPr>
              <w:jc w:val="center"/>
              <w:rPr>
                <w:ins w:id="694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8EC969E" w14:textId="77777777" w:rsidR="00F87A89" w:rsidRPr="00DC139F" w:rsidRDefault="00F87A89" w:rsidP="00E36790">
            <w:pPr>
              <w:jc w:val="center"/>
              <w:rPr>
                <w:ins w:id="6946"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75AEA90" w14:textId="77777777" w:rsidR="00F87A89" w:rsidRPr="00DC139F" w:rsidRDefault="00F87A89" w:rsidP="00E36790">
            <w:pPr>
              <w:jc w:val="center"/>
              <w:rPr>
                <w:ins w:id="694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5E574E0" w14:textId="77777777" w:rsidR="00F87A89" w:rsidRPr="00DC139F" w:rsidRDefault="00F87A89" w:rsidP="00E36790">
            <w:pPr>
              <w:jc w:val="center"/>
              <w:rPr>
                <w:ins w:id="694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EC171B1" w14:textId="77777777" w:rsidR="00F87A89" w:rsidRPr="00DC139F" w:rsidRDefault="00F87A89" w:rsidP="00E36790">
            <w:pPr>
              <w:jc w:val="center"/>
              <w:rPr>
                <w:ins w:id="694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E33759B" w14:textId="77777777" w:rsidR="00F87A89" w:rsidRPr="00DC139F" w:rsidRDefault="00F87A89" w:rsidP="00E36790">
            <w:pPr>
              <w:jc w:val="center"/>
              <w:rPr>
                <w:ins w:id="695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733A123" w14:textId="77777777" w:rsidR="00F87A89" w:rsidRPr="00DC139F" w:rsidRDefault="00F87A89" w:rsidP="00E36790">
            <w:pPr>
              <w:jc w:val="center"/>
              <w:rPr>
                <w:ins w:id="6951" w:author="LGE" w:date="2024-04-01T18:01:00Z"/>
                <w:color w:val="000000"/>
              </w:rPr>
            </w:pPr>
          </w:p>
        </w:tc>
      </w:tr>
      <w:tr w:rsidR="00F87A89" w:rsidRPr="00DC139F" w14:paraId="1B137983" w14:textId="77777777" w:rsidTr="00E36790">
        <w:trPr>
          <w:trHeight w:hRule="exact" w:val="284"/>
          <w:jc w:val="center"/>
          <w:ins w:id="6952" w:author="LGE" w:date="2024-04-01T18:01:00Z"/>
        </w:trPr>
        <w:tc>
          <w:tcPr>
            <w:tcW w:w="988" w:type="dxa"/>
            <w:vMerge w:val="restart"/>
            <w:shd w:val="clear" w:color="auto" w:fill="auto"/>
            <w:noWrap/>
            <w:vAlign w:val="center"/>
            <w:hideMark/>
          </w:tcPr>
          <w:p w14:paraId="43D0C416" w14:textId="77777777" w:rsidR="00F87A89" w:rsidRPr="00DC139F" w:rsidRDefault="00F87A89" w:rsidP="00E36790">
            <w:pPr>
              <w:jc w:val="center"/>
              <w:rPr>
                <w:ins w:id="6953" w:author="LGE" w:date="2024-04-01T18:01:00Z"/>
                <w:color w:val="000000"/>
              </w:rPr>
            </w:pPr>
            <w:ins w:id="6954" w:author="LGE" w:date="2024-04-01T18:01:00Z">
              <w:r w:rsidRPr="00DC139F">
                <w:rPr>
                  <w:color w:val="000000"/>
                </w:rPr>
                <w:t>'40MHz'</w:t>
              </w:r>
            </w:ins>
          </w:p>
          <w:p w14:paraId="3AFF5FAD" w14:textId="77777777" w:rsidR="00F87A89" w:rsidRPr="00DC139F" w:rsidRDefault="00F87A89" w:rsidP="00E36790">
            <w:pPr>
              <w:jc w:val="center"/>
              <w:rPr>
                <w:ins w:id="6955" w:author="LGE" w:date="2024-04-01T18:01:00Z"/>
                <w:color w:val="000000"/>
              </w:rPr>
            </w:pPr>
            <w:ins w:id="6956" w:author="LGE" w:date="2024-04-01T18:01:00Z">
              <w:r w:rsidRPr="00DC139F">
                <w:rPr>
                  <w:color w:val="000000"/>
                </w:rPr>
                <w:t>(5</w:t>
              </w:r>
              <w:r>
                <w:rPr>
                  <w:color w:val="000000"/>
                </w:rPr>
                <w:t>965</w:t>
              </w:r>
              <w:r w:rsidRPr="00DC139F">
                <w:rPr>
                  <w:color w:val="000000"/>
                </w:rPr>
                <w:t>)</w:t>
              </w:r>
            </w:ins>
          </w:p>
        </w:tc>
        <w:tc>
          <w:tcPr>
            <w:tcW w:w="1134" w:type="dxa"/>
            <w:shd w:val="clear" w:color="auto" w:fill="auto"/>
            <w:noWrap/>
            <w:vAlign w:val="center"/>
            <w:hideMark/>
          </w:tcPr>
          <w:p w14:paraId="720647F6" w14:textId="77777777" w:rsidR="00F87A89" w:rsidRPr="00DC139F" w:rsidRDefault="00F87A89" w:rsidP="00E36790">
            <w:pPr>
              <w:jc w:val="center"/>
              <w:rPr>
                <w:ins w:id="6957" w:author="LGE" w:date="2024-04-01T18:01:00Z"/>
                <w:color w:val="000000"/>
              </w:rPr>
            </w:pPr>
            <w:ins w:id="6958" w:author="LGE" w:date="2024-04-01T18:01: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6039995" w14:textId="77777777" w:rsidR="00F87A89" w:rsidRPr="00804848" w:rsidRDefault="00F87A89" w:rsidP="00E36790">
            <w:pPr>
              <w:jc w:val="center"/>
              <w:rPr>
                <w:ins w:id="6959" w:author="LGE" w:date="2024-04-01T18:01:00Z"/>
                <w:color w:val="000000"/>
              </w:rPr>
            </w:pPr>
            <w:ins w:id="6960" w:author="LGE" w:date="2024-04-01T18:01:00Z">
              <w:r w:rsidRPr="00DC139F">
                <w:rPr>
                  <w:color w:val="000000"/>
                </w:rPr>
                <w:t>#3</w:t>
              </w:r>
            </w:ins>
          </w:p>
        </w:tc>
        <w:tc>
          <w:tcPr>
            <w:tcW w:w="723" w:type="dxa"/>
            <w:tcBorders>
              <w:top w:val="single" w:sz="4" w:space="0" w:color="auto"/>
              <w:bottom w:val="single" w:sz="4" w:space="0" w:color="auto"/>
            </w:tcBorders>
            <w:shd w:val="clear" w:color="auto" w:fill="auto"/>
            <w:noWrap/>
            <w:vAlign w:val="center"/>
            <w:hideMark/>
          </w:tcPr>
          <w:p w14:paraId="0327D4A8" w14:textId="77777777" w:rsidR="00F87A89" w:rsidRPr="00804848" w:rsidRDefault="00F87A89" w:rsidP="00E36790">
            <w:pPr>
              <w:jc w:val="center"/>
              <w:rPr>
                <w:ins w:id="6961" w:author="LGE" w:date="2024-04-01T18:01:00Z"/>
                <w:color w:val="000000"/>
              </w:rPr>
            </w:pPr>
            <w:ins w:id="6962" w:author="LGE" w:date="2024-04-01T18:01:00Z">
              <w:r w:rsidRPr="00DC139F">
                <w:rPr>
                  <w:color w:val="000000"/>
                </w:rPr>
                <w:t>#9</w:t>
              </w:r>
            </w:ins>
          </w:p>
        </w:tc>
        <w:tc>
          <w:tcPr>
            <w:tcW w:w="723" w:type="dxa"/>
            <w:tcBorders>
              <w:top w:val="single" w:sz="4" w:space="0" w:color="auto"/>
              <w:bottom w:val="single" w:sz="4" w:space="0" w:color="auto"/>
            </w:tcBorders>
            <w:shd w:val="clear" w:color="auto" w:fill="auto"/>
            <w:noWrap/>
            <w:vAlign w:val="center"/>
            <w:hideMark/>
          </w:tcPr>
          <w:p w14:paraId="2A15D752" w14:textId="77777777" w:rsidR="00F87A89" w:rsidRPr="00804848" w:rsidRDefault="00F87A89" w:rsidP="00E36790">
            <w:pPr>
              <w:jc w:val="center"/>
              <w:rPr>
                <w:ins w:id="6963" w:author="LGE" w:date="2024-04-01T18:01:00Z"/>
                <w:color w:val="000000"/>
              </w:rPr>
            </w:pPr>
            <w:ins w:id="6964" w:author="LGE" w:date="2024-04-01T18:01:00Z">
              <w:r w:rsidRPr="00DC139F">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22F237AA" w14:textId="77777777" w:rsidR="00F87A89" w:rsidRPr="00804848" w:rsidRDefault="00F87A89" w:rsidP="00E36790">
            <w:pPr>
              <w:jc w:val="center"/>
              <w:rPr>
                <w:ins w:id="6965" w:author="LGE" w:date="2024-04-01T18:01:00Z"/>
                <w:color w:val="000000"/>
              </w:rPr>
            </w:pPr>
            <w:ins w:id="6966" w:author="LGE" w:date="2024-04-01T18:01:00Z">
              <w:r w:rsidRPr="00DC139F">
                <w:rPr>
                  <w:color w:val="000000"/>
                </w:rPr>
                <w:t>#30</w:t>
              </w:r>
            </w:ins>
          </w:p>
        </w:tc>
        <w:tc>
          <w:tcPr>
            <w:tcW w:w="722" w:type="dxa"/>
            <w:tcBorders>
              <w:top w:val="nil"/>
              <w:left w:val="single" w:sz="4" w:space="0" w:color="auto"/>
              <w:bottom w:val="nil"/>
              <w:right w:val="nil"/>
            </w:tcBorders>
            <w:shd w:val="clear" w:color="auto" w:fill="FFFFFF" w:themeFill="background1"/>
            <w:noWrap/>
            <w:vAlign w:val="center"/>
          </w:tcPr>
          <w:p w14:paraId="414E3B31" w14:textId="77777777" w:rsidR="00F87A89" w:rsidRPr="00804848" w:rsidRDefault="00F87A89" w:rsidP="00E36790">
            <w:pPr>
              <w:jc w:val="center"/>
              <w:rPr>
                <w:ins w:id="696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14196BF" w14:textId="77777777" w:rsidR="00F87A89" w:rsidRPr="00804848" w:rsidRDefault="00F87A89" w:rsidP="00E36790">
            <w:pPr>
              <w:jc w:val="center"/>
              <w:rPr>
                <w:ins w:id="696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C411651" w14:textId="77777777" w:rsidR="00F87A89" w:rsidRPr="00804848" w:rsidRDefault="00F87A89" w:rsidP="00E36790">
            <w:pPr>
              <w:jc w:val="center"/>
              <w:rPr>
                <w:ins w:id="696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8022838" w14:textId="77777777" w:rsidR="00F87A89" w:rsidRPr="00804848" w:rsidRDefault="00F87A89" w:rsidP="00E36790">
            <w:pPr>
              <w:jc w:val="center"/>
              <w:rPr>
                <w:ins w:id="697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5CDE3DB" w14:textId="77777777" w:rsidR="00F87A89" w:rsidRPr="00804848" w:rsidRDefault="00F87A89" w:rsidP="00E36790">
            <w:pPr>
              <w:jc w:val="center"/>
              <w:rPr>
                <w:ins w:id="6971"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36AB1789" w14:textId="77777777" w:rsidR="00F87A89" w:rsidRPr="00804848" w:rsidRDefault="00F87A89" w:rsidP="00E36790">
            <w:pPr>
              <w:jc w:val="center"/>
              <w:rPr>
                <w:ins w:id="697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CB2A77A" w14:textId="77777777" w:rsidR="00F87A89" w:rsidRPr="00804848" w:rsidRDefault="00F87A89" w:rsidP="00E36790">
            <w:pPr>
              <w:jc w:val="center"/>
              <w:rPr>
                <w:ins w:id="697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CCFE2D0" w14:textId="77777777" w:rsidR="00F87A89" w:rsidRPr="00804848" w:rsidRDefault="00F87A89" w:rsidP="00E36790">
            <w:pPr>
              <w:jc w:val="center"/>
              <w:rPr>
                <w:ins w:id="697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E3D2A31" w14:textId="77777777" w:rsidR="00F87A89" w:rsidRPr="00DC139F" w:rsidRDefault="00F87A89" w:rsidP="00E36790">
            <w:pPr>
              <w:jc w:val="center"/>
              <w:rPr>
                <w:ins w:id="6975"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6B887177" w14:textId="77777777" w:rsidR="00F87A89" w:rsidRPr="00DC139F" w:rsidRDefault="00F87A89" w:rsidP="00E36790">
            <w:pPr>
              <w:jc w:val="center"/>
              <w:rPr>
                <w:ins w:id="697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C75CFFF" w14:textId="77777777" w:rsidR="00F87A89" w:rsidRPr="00DC139F" w:rsidRDefault="00F87A89" w:rsidP="00E36790">
            <w:pPr>
              <w:jc w:val="center"/>
              <w:rPr>
                <w:ins w:id="697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7EB96DE2" w14:textId="77777777" w:rsidR="00F87A89" w:rsidRPr="00DC139F" w:rsidRDefault="00F87A89" w:rsidP="00E36790">
            <w:pPr>
              <w:jc w:val="center"/>
              <w:rPr>
                <w:ins w:id="697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AB967DF" w14:textId="77777777" w:rsidR="00F87A89" w:rsidRPr="00DC139F" w:rsidRDefault="00F87A89" w:rsidP="00E36790">
            <w:pPr>
              <w:jc w:val="center"/>
              <w:rPr>
                <w:ins w:id="697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25D297BA" w14:textId="77777777" w:rsidR="00F87A89" w:rsidRPr="00DC139F" w:rsidRDefault="00F87A89" w:rsidP="00E36790">
            <w:pPr>
              <w:jc w:val="center"/>
              <w:rPr>
                <w:ins w:id="6980" w:author="LGE" w:date="2024-04-01T18:01:00Z"/>
                <w:color w:val="000000"/>
              </w:rPr>
            </w:pPr>
          </w:p>
        </w:tc>
      </w:tr>
      <w:tr w:rsidR="00F87A89" w:rsidRPr="00DC139F" w14:paraId="225C3BA8" w14:textId="77777777" w:rsidTr="00E36790">
        <w:trPr>
          <w:trHeight w:hRule="exact" w:val="284"/>
          <w:jc w:val="center"/>
          <w:ins w:id="6981" w:author="LGE" w:date="2024-04-01T18:01:00Z"/>
        </w:trPr>
        <w:tc>
          <w:tcPr>
            <w:tcW w:w="988" w:type="dxa"/>
            <w:vMerge/>
            <w:shd w:val="clear" w:color="auto" w:fill="auto"/>
            <w:noWrap/>
            <w:hideMark/>
          </w:tcPr>
          <w:p w14:paraId="5529603E" w14:textId="77777777" w:rsidR="00F87A89" w:rsidRPr="00DC139F" w:rsidRDefault="00F87A89" w:rsidP="00E36790">
            <w:pPr>
              <w:jc w:val="center"/>
              <w:rPr>
                <w:ins w:id="6982" w:author="LGE" w:date="2024-04-01T18:01:00Z"/>
                <w:color w:val="000000"/>
              </w:rPr>
            </w:pPr>
          </w:p>
        </w:tc>
        <w:tc>
          <w:tcPr>
            <w:tcW w:w="1134" w:type="dxa"/>
            <w:shd w:val="clear" w:color="auto" w:fill="auto"/>
            <w:noWrap/>
            <w:vAlign w:val="center"/>
            <w:hideMark/>
          </w:tcPr>
          <w:p w14:paraId="2F5E1992" w14:textId="77777777" w:rsidR="00F87A89" w:rsidRPr="00DC139F" w:rsidRDefault="00F87A89" w:rsidP="00E36790">
            <w:pPr>
              <w:jc w:val="center"/>
              <w:rPr>
                <w:ins w:id="6983" w:author="LGE" w:date="2024-04-01T18:01:00Z"/>
                <w:color w:val="000000"/>
              </w:rPr>
            </w:pPr>
            <w:ins w:id="6984" w:author="LGE" w:date="2024-04-01T18:01: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807B0DC" w14:textId="77777777" w:rsidR="00F87A89" w:rsidRPr="00DC139F" w:rsidRDefault="00F87A89" w:rsidP="00E36790">
            <w:pPr>
              <w:jc w:val="center"/>
              <w:rPr>
                <w:ins w:id="6985" w:author="LGE" w:date="2024-04-01T18:01:00Z"/>
                <w:color w:val="000000"/>
              </w:rPr>
            </w:pPr>
            <w:ins w:id="6986"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8B1F3" w14:textId="77777777" w:rsidR="00F87A89" w:rsidRPr="00DC139F" w:rsidRDefault="00F87A89" w:rsidP="00E36790">
            <w:pPr>
              <w:jc w:val="center"/>
              <w:rPr>
                <w:ins w:id="6987" w:author="LGE" w:date="2024-04-01T18:01:00Z"/>
                <w:color w:val="000000"/>
              </w:rPr>
            </w:pPr>
            <w:ins w:id="6988" w:author="LGE" w:date="2024-04-01T18:01:00Z">
              <w:r w:rsidRPr="00804848">
                <w:rPr>
                  <w:rFonts w:hint="eastAsia"/>
                  <w:color w:val="000000"/>
                </w:rPr>
                <w:t>2.83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A2CC" w14:textId="77777777" w:rsidR="00F87A89" w:rsidRPr="00DC139F" w:rsidRDefault="00F87A89" w:rsidP="00E36790">
            <w:pPr>
              <w:jc w:val="center"/>
              <w:rPr>
                <w:ins w:id="6989" w:author="LGE" w:date="2024-04-01T18:01:00Z"/>
                <w:color w:val="000000"/>
              </w:rPr>
            </w:pPr>
            <w:ins w:id="6990" w:author="LGE" w:date="2024-04-01T18:01:00Z">
              <w:r w:rsidRPr="00804848">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5F0C" w14:textId="77777777" w:rsidR="00F87A89" w:rsidRPr="00DC139F" w:rsidRDefault="00F87A89" w:rsidP="00E36790">
            <w:pPr>
              <w:jc w:val="center"/>
              <w:rPr>
                <w:ins w:id="6991" w:author="LGE" w:date="2024-04-01T18:01:00Z"/>
                <w:color w:val="000000"/>
              </w:rPr>
            </w:pPr>
            <w:ins w:id="6992" w:author="LGE" w:date="2024-04-01T18:01:00Z">
              <w:r w:rsidRPr="00804848">
                <w:rPr>
                  <w:rFonts w:hint="eastAsia"/>
                  <w:color w:val="000000"/>
                </w:rPr>
                <w:t>0.00</w:t>
              </w:r>
            </w:ins>
          </w:p>
        </w:tc>
        <w:tc>
          <w:tcPr>
            <w:tcW w:w="722" w:type="dxa"/>
            <w:tcBorders>
              <w:top w:val="nil"/>
              <w:left w:val="single" w:sz="4" w:space="0" w:color="auto"/>
              <w:bottom w:val="nil"/>
              <w:right w:val="nil"/>
            </w:tcBorders>
            <w:shd w:val="clear" w:color="auto" w:fill="auto"/>
            <w:noWrap/>
            <w:vAlign w:val="center"/>
          </w:tcPr>
          <w:p w14:paraId="5FDC41A0" w14:textId="77777777" w:rsidR="00F87A89" w:rsidRPr="00804848" w:rsidRDefault="00F87A89" w:rsidP="00E36790">
            <w:pPr>
              <w:jc w:val="center"/>
              <w:rPr>
                <w:ins w:id="6993" w:author="LGE" w:date="2024-04-01T18:01:00Z"/>
                <w:color w:val="000000"/>
              </w:rPr>
            </w:pPr>
          </w:p>
        </w:tc>
        <w:tc>
          <w:tcPr>
            <w:tcW w:w="723" w:type="dxa"/>
            <w:tcBorders>
              <w:top w:val="nil"/>
              <w:left w:val="nil"/>
              <w:bottom w:val="nil"/>
              <w:right w:val="nil"/>
            </w:tcBorders>
            <w:shd w:val="clear" w:color="auto" w:fill="auto"/>
            <w:noWrap/>
            <w:vAlign w:val="center"/>
          </w:tcPr>
          <w:p w14:paraId="1FCE710B" w14:textId="77777777" w:rsidR="00F87A89" w:rsidRPr="00804848" w:rsidRDefault="00F87A89" w:rsidP="00E36790">
            <w:pPr>
              <w:jc w:val="center"/>
              <w:rPr>
                <w:ins w:id="6994" w:author="LGE" w:date="2024-04-01T18:01:00Z"/>
                <w:color w:val="000000"/>
              </w:rPr>
            </w:pPr>
          </w:p>
        </w:tc>
        <w:tc>
          <w:tcPr>
            <w:tcW w:w="723" w:type="dxa"/>
            <w:tcBorders>
              <w:top w:val="nil"/>
              <w:left w:val="nil"/>
              <w:bottom w:val="nil"/>
              <w:right w:val="nil"/>
            </w:tcBorders>
            <w:shd w:val="clear" w:color="auto" w:fill="auto"/>
            <w:noWrap/>
            <w:vAlign w:val="center"/>
          </w:tcPr>
          <w:p w14:paraId="4DD36546" w14:textId="77777777" w:rsidR="00F87A89" w:rsidRPr="00804848" w:rsidRDefault="00F87A89" w:rsidP="00E36790">
            <w:pPr>
              <w:jc w:val="center"/>
              <w:rPr>
                <w:ins w:id="6995" w:author="LGE" w:date="2024-04-01T18:01:00Z"/>
                <w:color w:val="000000"/>
              </w:rPr>
            </w:pPr>
          </w:p>
        </w:tc>
        <w:tc>
          <w:tcPr>
            <w:tcW w:w="723" w:type="dxa"/>
            <w:tcBorders>
              <w:top w:val="nil"/>
              <w:left w:val="nil"/>
              <w:bottom w:val="nil"/>
              <w:right w:val="nil"/>
            </w:tcBorders>
            <w:shd w:val="clear" w:color="auto" w:fill="auto"/>
            <w:noWrap/>
            <w:vAlign w:val="center"/>
          </w:tcPr>
          <w:p w14:paraId="41E103B3" w14:textId="77777777" w:rsidR="00F87A89" w:rsidRPr="00804848" w:rsidRDefault="00F87A89" w:rsidP="00E36790">
            <w:pPr>
              <w:jc w:val="center"/>
              <w:rPr>
                <w:ins w:id="6996" w:author="LGE" w:date="2024-04-01T18:01:00Z"/>
                <w:color w:val="000000"/>
              </w:rPr>
            </w:pPr>
          </w:p>
        </w:tc>
        <w:tc>
          <w:tcPr>
            <w:tcW w:w="723" w:type="dxa"/>
            <w:tcBorders>
              <w:top w:val="nil"/>
              <w:left w:val="nil"/>
              <w:bottom w:val="nil"/>
              <w:right w:val="nil"/>
            </w:tcBorders>
            <w:shd w:val="clear" w:color="auto" w:fill="auto"/>
            <w:noWrap/>
            <w:vAlign w:val="center"/>
          </w:tcPr>
          <w:p w14:paraId="7057B8A0" w14:textId="77777777" w:rsidR="00F87A89" w:rsidRPr="00804848" w:rsidRDefault="00F87A89" w:rsidP="00E36790">
            <w:pPr>
              <w:jc w:val="center"/>
              <w:rPr>
                <w:ins w:id="6997" w:author="LGE" w:date="2024-04-01T18:01:00Z"/>
                <w:color w:val="000000"/>
              </w:rPr>
            </w:pPr>
          </w:p>
        </w:tc>
        <w:tc>
          <w:tcPr>
            <w:tcW w:w="722" w:type="dxa"/>
            <w:tcBorders>
              <w:top w:val="nil"/>
              <w:left w:val="nil"/>
              <w:bottom w:val="nil"/>
              <w:right w:val="nil"/>
            </w:tcBorders>
            <w:shd w:val="clear" w:color="auto" w:fill="auto"/>
            <w:noWrap/>
            <w:vAlign w:val="center"/>
          </w:tcPr>
          <w:p w14:paraId="7052C0B7" w14:textId="77777777" w:rsidR="00F87A89" w:rsidRPr="00804848" w:rsidRDefault="00F87A89" w:rsidP="00E36790">
            <w:pPr>
              <w:jc w:val="center"/>
              <w:rPr>
                <w:ins w:id="6998" w:author="LGE" w:date="2024-04-01T18:01:00Z"/>
                <w:color w:val="000000"/>
              </w:rPr>
            </w:pPr>
          </w:p>
        </w:tc>
        <w:tc>
          <w:tcPr>
            <w:tcW w:w="723" w:type="dxa"/>
            <w:tcBorders>
              <w:top w:val="nil"/>
              <w:left w:val="nil"/>
              <w:bottom w:val="nil"/>
              <w:right w:val="nil"/>
            </w:tcBorders>
            <w:shd w:val="clear" w:color="auto" w:fill="auto"/>
            <w:noWrap/>
            <w:vAlign w:val="center"/>
          </w:tcPr>
          <w:p w14:paraId="31B83095" w14:textId="77777777" w:rsidR="00F87A89" w:rsidRPr="00804848" w:rsidRDefault="00F87A89" w:rsidP="00E36790">
            <w:pPr>
              <w:jc w:val="center"/>
              <w:rPr>
                <w:ins w:id="6999" w:author="LGE" w:date="2024-04-01T18:01:00Z"/>
                <w:color w:val="000000"/>
              </w:rPr>
            </w:pPr>
          </w:p>
        </w:tc>
        <w:tc>
          <w:tcPr>
            <w:tcW w:w="723" w:type="dxa"/>
            <w:tcBorders>
              <w:top w:val="nil"/>
              <w:left w:val="nil"/>
              <w:bottom w:val="nil"/>
              <w:right w:val="nil"/>
            </w:tcBorders>
            <w:shd w:val="clear" w:color="auto" w:fill="auto"/>
            <w:noWrap/>
            <w:vAlign w:val="center"/>
          </w:tcPr>
          <w:p w14:paraId="022C809A" w14:textId="77777777" w:rsidR="00F87A89" w:rsidRPr="00804848" w:rsidRDefault="00F87A89" w:rsidP="00E36790">
            <w:pPr>
              <w:jc w:val="center"/>
              <w:rPr>
                <w:ins w:id="7000" w:author="LGE" w:date="2024-04-01T18:01:00Z"/>
                <w:color w:val="000000"/>
              </w:rPr>
            </w:pPr>
          </w:p>
        </w:tc>
        <w:tc>
          <w:tcPr>
            <w:tcW w:w="723" w:type="dxa"/>
            <w:tcBorders>
              <w:top w:val="nil"/>
              <w:left w:val="nil"/>
              <w:bottom w:val="nil"/>
              <w:right w:val="nil"/>
            </w:tcBorders>
            <w:shd w:val="clear" w:color="auto" w:fill="auto"/>
            <w:noWrap/>
            <w:vAlign w:val="center"/>
          </w:tcPr>
          <w:p w14:paraId="004E3777" w14:textId="77777777" w:rsidR="00F87A89" w:rsidRPr="00DC139F" w:rsidRDefault="00F87A89" w:rsidP="00E36790">
            <w:pPr>
              <w:jc w:val="center"/>
              <w:rPr>
                <w:ins w:id="7001" w:author="LGE" w:date="2024-04-01T18:01:00Z"/>
                <w:color w:val="000000"/>
              </w:rPr>
            </w:pPr>
          </w:p>
        </w:tc>
        <w:tc>
          <w:tcPr>
            <w:tcW w:w="722" w:type="dxa"/>
            <w:tcBorders>
              <w:top w:val="nil"/>
              <w:left w:val="nil"/>
              <w:bottom w:val="nil"/>
              <w:right w:val="nil"/>
            </w:tcBorders>
            <w:shd w:val="clear" w:color="auto" w:fill="auto"/>
            <w:noWrap/>
            <w:vAlign w:val="center"/>
          </w:tcPr>
          <w:p w14:paraId="53B28774" w14:textId="77777777" w:rsidR="00F87A89" w:rsidRPr="00DC139F" w:rsidRDefault="00F87A89" w:rsidP="00E36790">
            <w:pPr>
              <w:jc w:val="center"/>
              <w:rPr>
                <w:ins w:id="7002" w:author="LGE" w:date="2024-04-01T18:01:00Z"/>
                <w:color w:val="000000"/>
              </w:rPr>
            </w:pPr>
          </w:p>
        </w:tc>
        <w:tc>
          <w:tcPr>
            <w:tcW w:w="723" w:type="dxa"/>
            <w:tcBorders>
              <w:top w:val="nil"/>
              <w:left w:val="nil"/>
              <w:bottom w:val="nil"/>
              <w:right w:val="nil"/>
            </w:tcBorders>
            <w:shd w:val="clear" w:color="auto" w:fill="auto"/>
            <w:noWrap/>
            <w:vAlign w:val="center"/>
          </w:tcPr>
          <w:p w14:paraId="030358F6" w14:textId="77777777" w:rsidR="00F87A89" w:rsidRPr="00DC139F" w:rsidRDefault="00F87A89" w:rsidP="00E36790">
            <w:pPr>
              <w:jc w:val="center"/>
              <w:rPr>
                <w:ins w:id="7003" w:author="LGE" w:date="2024-04-01T18:01:00Z"/>
                <w:color w:val="000000"/>
              </w:rPr>
            </w:pPr>
          </w:p>
        </w:tc>
        <w:tc>
          <w:tcPr>
            <w:tcW w:w="723" w:type="dxa"/>
            <w:tcBorders>
              <w:top w:val="nil"/>
              <w:left w:val="nil"/>
              <w:bottom w:val="nil"/>
              <w:right w:val="nil"/>
            </w:tcBorders>
            <w:shd w:val="clear" w:color="auto" w:fill="auto"/>
            <w:noWrap/>
            <w:vAlign w:val="center"/>
          </w:tcPr>
          <w:p w14:paraId="32788732" w14:textId="77777777" w:rsidR="00F87A89" w:rsidRPr="00DC139F" w:rsidRDefault="00F87A89" w:rsidP="00E36790">
            <w:pPr>
              <w:jc w:val="center"/>
              <w:rPr>
                <w:ins w:id="7004" w:author="LGE" w:date="2024-04-01T18:01:00Z"/>
                <w:color w:val="000000"/>
              </w:rPr>
            </w:pPr>
          </w:p>
        </w:tc>
        <w:tc>
          <w:tcPr>
            <w:tcW w:w="723" w:type="dxa"/>
            <w:tcBorders>
              <w:top w:val="nil"/>
              <w:left w:val="nil"/>
              <w:bottom w:val="nil"/>
              <w:right w:val="nil"/>
            </w:tcBorders>
            <w:shd w:val="clear" w:color="auto" w:fill="auto"/>
            <w:noWrap/>
            <w:vAlign w:val="center"/>
          </w:tcPr>
          <w:p w14:paraId="54E75AFD" w14:textId="77777777" w:rsidR="00F87A89" w:rsidRPr="00DC139F" w:rsidRDefault="00F87A89" w:rsidP="00E36790">
            <w:pPr>
              <w:jc w:val="center"/>
              <w:rPr>
                <w:ins w:id="7005" w:author="LGE" w:date="2024-04-01T18:01:00Z"/>
                <w:color w:val="000000"/>
              </w:rPr>
            </w:pPr>
          </w:p>
        </w:tc>
        <w:tc>
          <w:tcPr>
            <w:tcW w:w="723" w:type="dxa"/>
            <w:tcBorders>
              <w:top w:val="nil"/>
              <w:left w:val="nil"/>
              <w:bottom w:val="nil"/>
              <w:right w:val="nil"/>
            </w:tcBorders>
            <w:shd w:val="clear" w:color="auto" w:fill="auto"/>
            <w:noWrap/>
            <w:vAlign w:val="center"/>
          </w:tcPr>
          <w:p w14:paraId="4A9A73E0" w14:textId="77777777" w:rsidR="00F87A89" w:rsidRPr="00DC139F" w:rsidRDefault="00F87A89" w:rsidP="00E36790">
            <w:pPr>
              <w:jc w:val="center"/>
              <w:rPr>
                <w:ins w:id="7006" w:author="LGE" w:date="2024-04-01T18:01:00Z"/>
                <w:color w:val="000000"/>
              </w:rPr>
            </w:pPr>
          </w:p>
        </w:tc>
      </w:tr>
      <w:tr w:rsidR="00F87A89" w:rsidRPr="00DC139F" w14:paraId="58C71E38" w14:textId="77777777" w:rsidTr="00E36790">
        <w:trPr>
          <w:trHeight w:hRule="exact" w:val="284"/>
          <w:jc w:val="center"/>
          <w:ins w:id="7007" w:author="LGE" w:date="2024-04-01T18:01:00Z"/>
        </w:trPr>
        <w:tc>
          <w:tcPr>
            <w:tcW w:w="988" w:type="dxa"/>
            <w:vMerge/>
            <w:vAlign w:val="center"/>
            <w:hideMark/>
          </w:tcPr>
          <w:p w14:paraId="4769695B" w14:textId="77777777" w:rsidR="00F87A89" w:rsidRPr="00DC139F" w:rsidRDefault="00F87A89" w:rsidP="00E36790">
            <w:pPr>
              <w:rPr>
                <w:ins w:id="7008" w:author="LGE" w:date="2024-04-01T18:01:00Z"/>
                <w:color w:val="000000"/>
              </w:rPr>
            </w:pPr>
          </w:p>
        </w:tc>
        <w:tc>
          <w:tcPr>
            <w:tcW w:w="1134" w:type="dxa"/>
            <w:shd w:val="clear" w:color="auto" w:fill="auto"/>
            <w:noWrap/>
            <w:vAlign w:val="center"/>
            <w:hideMark/>
          </w:tcPr>
          <w:p w14:paraId="31FBB348" w14:textId="77777777" w:rsidR="00F87A89" w:rsidRPr="00DC139F" w:rsidRDefault="00F87A89" w:rsidP="00E36790">
            <w:pPr>
              <w:jc w:val="center"/>
              <w:rPr>
                <w:ins w:id="7009" w:author="LGE" w:date="2024-04-01T18:01:00Z"/>
                <w:color w:val="000000"/>
              </w:rPr>
            </w:pPr>
            <w:ins w:id="7010" w:author="LGE" w:date="2024-04-01T18:01: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019A83A" w14:textId="77777777" w:rsidR="00F87A89" w:rsidRPr="00DC139F" w:rsidRDefault="00F87A89" w:rsidP="00E36790">
            <w:pPr>
              <w:jc w:val="center"/>
              <w:rPr>
                <w:ins w:id="7011" w:author="LGE" w:date="2024-04-01T18:01:00Z"/>
                <w:color w:val="000000"/>
              </w:rPr>
            </w:pPr>
            <w:ins w:id="7012"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6F19" w14:textId="77777777" w:rsidR="00F87A89" w:rsidRPr="00DC139F" w:rsidRDefault="00F87A89" w:rsidP="00E36790">
            <w:pPr>
              <w:jc w:val="center"/>
              <w:rPr>
                <w:ins w:id="7013" w:author="LGE" w:date="2024-04-01T18:01:00Z"/>
                <w:color w:val="000000"/>
              </w:rPr>
            </w:pPr>
            <w:ins w:id="7014"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C423" w14:textId="77777777" w:rsidR="00F87A89" w:rsidRPr="00DC139F" w:rsidRDefault="00F87A89" w:rsidP="00E36790">
            <w:pPr>
              <w:jc w:val="center"/>
              <w:rPr>
                <w:ins w:id="7015" w:author="LGE" w:date="2024-04-01T18:01:00Z"/>
                <w:color w:val="000000"/>
              </w:rPr>
            </w:pPr>
            <w:ins w:id="7016" w:author="LGE" w:date="2024-04-01T18:01:00Z">
              <w:r w:rsidRPr="00804848">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3313" w14:textId="77777777" w:rsidR="00F87A89" w:rsidRPr="00DC139F" w:rsidRDefault="00F87A89" w:rsidP="00E36790">
            <w:pPr>
              <w:jc w:val="center"/>
              <w:rPr>
                <w:ins w:id="7017" w:author="LGE" w:date="2024-04-01T18:01:00Z"/>
                <w:color w:val="000000"/>
              </w:rPr>
            </w:pPr>
            <w:ins w:id="7018" w:author="LGE" w:date="2024-04-01T18:01:00Z">
              <w:r w:rsidRPr="00804848">
                <w:rPr>
                  <w:rFonts w:hint="eastAsia"/>
                  <w:color w:val="000000"/>
                </w:rPr>
                <w:t>0.40</w:t>
              </w:r>
            </w:ins>
          </w:p>
        </w:tc>
        <w:tc>
          <w:tcPr>
            <w:tcW w:w="722" w:type="dxa"/>
            <w:tcBorders>
              <w:top w:val="nil"/>
              <w:left w:val="single" w:sz="4" w:space="0" w:color="auto"/>
              <w:bottom w:val="nil"/>
              <w:right w:val="nil"/>
            </w:tcBorders>
            <w:shd w:val="clear" w:color="auto" w:fill="auto"/>
            <w:noWrap/>
            <w:vAlign w:val="center"/>
          </w:tcPr>
          <w:p w14:paraId="7B36613A" w14:textId="77777777" w:rsidR="00F87A89" w:rsidRPr="00804848" w:rsidRDefault="00F87A89" w:rsidP="00E36790">
            <w:pPr>
              <w:jc w:val="center"/>
              <w:rPr>
                <w:ins w:id="7019" w:author="LGE" w:date="2024-04-01T18:01:00Z"/>
                <w:color w:val="000000"/>
              </w:rPr>
            </w:pPr>
          </w:p>
        </w:tc>
        <w:tc>
          <w:tcPr>
            <w:tcW w:w="723" w:type="dxa"/>
            <w:tcBorders>
              <w:top w:val="nil"/>
              <w:left w:val="nil"/>
              <w:bottom w:val="nil"/>
              <w:right w:val="nil"/>
            </w:tcBorders>
            <w:shd w:val="clear" w:color="auto" w:fill="auto"/>
            <w:noWrap/>
            <w:vAlign w:val="center"/>
          </w:tcPr>
          <w:p w14:paraId="703CDBB0" w14:textId="77777777" w:rsidR="00F87A89" w:rsidRPr="00804848" w:rsidRDefault="00F87A89" w:rsidP="00E36790">
            <w:pPr>
              <w:jc w:val="center"/>
              <w:rPr>
                <w:ins w:id="7020" w:author="LGE" w:date="2024-04-01T18:01:00Z"/>
                <w:color w:val="000000"/>
              </w:rPr>
            </w:pPr>
          </w:p>
        </w:tc>
        <w:tc>
          <w:tcPr>
            <w:tcW w:w="723" w:type="dxa"/>
            <w:tcBorders>
              <w:top w:val="nil"/>
              <w:left w:val="nil"/>
              <w:bottom w:val="nil"/>
              <w:right w:val="nil"/>
            </w:tcBorders>
            <w:shd w:val="clear" w:color="auto" w:fill="auto"/>
            <w:noWrap/>
            <w:vAlign w:val="center"/>
          </w:tcPr>
          <w:p w14:paraId="69C4E53F" w14:textId="77777777" w:rsidR="00F87A89" w:rsidRPr="00804848" w:rsidRDefault="00F87A89" w:rsidP="00E36790">
            <w:pPr>
              <w:jc w:val="center"/>
              <w:rPr>
                <w:ins w:id="7021" w:author="LGE" w:date="2024-04-01T18:01:00Z"/>
                <w:color w:val="000000"/>
              </w:rPr>
            </w:pPr>
          </w:p>
        </w:tc>
        <w:tc>
          <w:tcPr>
            <w:tcW w:w="723" w:type="dxa"/>
            <w:tcBorders>
              <w:top w:val="nil"/>
              <w:left w:val="nil"/>
              <w:bottom w:val="nil"/>
              <w:right w:val="nil"/>
            </w:tcBorders>
            <w:shd w:val="clear" w:color="auto" w:fill="auto"/>
            <w:noWrap/>
            <w:vAlign w:val="center"/>
          </w:tcPr>
          <w:p w14:paraId="419B9AE5" w14:textId="77777777" w:rsidR="00F87A89" w:rsidRPr="00804848" w:rsidRDefault="00F87A89" w:rsidP="00E36790">
            <w:pPr>
              <w:jc w:val="center"/>
              <w:rPr>
                <w:ins w:id="7022" w:author="LGE" w:date="2024-04-01T18:01:00Z"/>
                <w:color w:val="000000"/>
              </w:rPr>
            </w:pPr>
          </w:p>
        </w:tc>
        <w:tc>
          <w:tcPr>
            <w:tcW w:w="723" w:type="dxa"/>
            <w:tcBorders>
              <w:top w:val="nil"/>
              <w:left w:val="nil"/>
              <w:bottom w:val="nil"/>
              <w:right w:val="nil"/>
            </w:tcBorders>
            <w:shd w:val="clear" w:color="auto" w:fill="auto"/>
            <w:noWrap/>
            <w:vAlign w:val="center"/>
          </w:tcPr>
          <w:p w14:paraId="09922A72" w14:textId="77777777" w:rsidR="00F87A89" w:rsidRPr="00804848" w:rsidRDefault="00F87A89" w:rsidP="00E36790">
            <w:pPr>
              <w:jc w:val="center"/>
              <w:rPr>
                <w:ins w:id="7023" w:author="LGE" w:date="2024-04-01T18:01:00Z"/>
                <w:color w:val="000000"/>
              </w:rPr>
            </w:pPr>
          </w:p>
        </w:tc>
        <w:tc>
          <w:tcPr>
            <w:tcW w:w="722" w:type="dxa"/>
            <w:tcBorders>
              <w:top w:val="nil"/>
              <w:left w:val="nil"/>
              <w:bottom w:val="nil"/>
              <w:right w:val="nil"/>
            </w:tcBorders>
            <w:shd w:val="clear" w:color="auto" w:fill="auto"/>
            <w:noWrap/>
            <w:vAlign w:val="center"/>
          </w:tcPr>
          <w:p w14:paraId="4773166E" w14:textId="77777777" w:rsidR="00F87A89" w:rsidRPr="00804848" w:rsidRDefault="00F87A89" w:rsidP="00E36790">
            <w:pPr>
              <w:jc w:val="center"/>
              <w:rPr>
                <w:ins w:id="7024" w:author="LGE" w:date="2024-04-01T18:01:00Z"/>
                <w:color w:val="000000"/>
              </w:rPr>
            </w:pPr>
          </w:p>
        </w:tc>
        <w:tc>
          <w:tcPr>
            <w:tcW w:w="723" w:type="dxa"/>
            <w:tcBorders>
              <w:top w:val="nil"/>
              <w:left w:val="nil"/>
              <w:bottom w:val="nil"/>
              <w:right w:val="nil"/>
            </w:tcBorders>
            <w:shd w:val="clear" w:color="auto" w:fill="auto"/>
            <w:noWrap/>
            <w:vAlign w:val="center"/>
          </w:tcPr>
          <w:p w14:paraId="25304A96" w14:textId="77777777" w:rsidR="00F87A89" w:rsidRPr="00804848" w:rsidRDefault="00F87A89" w:rsidP="00E36790">
            <w:pPr>
              <w:jc w:val="center"/>
              <w:rPr>
                <w:ins w:id="7025" w:author="LGE" w:date="2024-04-01T18:01:00Z"/>
                <w:color w:val="000000"/>
              </w:rPr>
            </w:pPr>
          </w:p>
        </w:tc>
        <w:tc>
          <w:tcPr>
            <w:tcW w:w="723" w:type="dxa"/>
            <w:tcBorders>
              <w:top w:val="nil"/>
              <w:left w:val="nil"/>
              <w:bottom w:val="nil"/>
              <w:right w:val="nil"/>
            </w:tcBorders>
            <w:shd w:val="clear" w:color="auto" w:fill="auto"/>
            <w:noWrap/>
            <w:vAlign w:val="center"/>
          </w:tcPr>
          <w:p w14:paraId="48AA210D" w14:textId="77777777" w:rsidR="00F87A89" w:rsidRPr="00804848" w:rsidRDefault="00F87A89" w:rsidP="00E36790">
            <w:pPr>
              <w:jc w:val="center"/>
              <w:rPr>
                <w:ins w:id="7026" w:author="LGE" w:date="2024-04-01T18:01:00Z"/>
                <w:color w:val="000000"/>
              </w:rPr>
            </w:pPr>
          </w:p>
        </w:tc>
        <w:tc>
          <w:tcPr>
            <w:tcW w:w="723" w:type="dxa"/>
            <w:tcBorders>
              <w:top w:val="nil"/>
              <w:left w:val="nil"/>
              <w:bottom w:val="nil"/>
              <w:right w:val="nil"/>
            </w:tcBorders>
            <w:shd w:val="clear" w:color="auto" w:fill="auto"/>
            <w:noWrap/>
            <w:vAlign w:val="center"/>
          </w:tcPr>
          <w:p w14:paraId="41C2D148" w14:textId="77777777" w:rsidR="00F87A89" w:rsidRPr="00DC139F" w:rsidRDefault="00F87A89" w:rsidP="00E36790">
            <w:pPr>
              <w:jc w:val="center"/>
              <w:rPr>
                <w:ins w:id="7027" w:author="LGE" w:date="2024-04-01T18:01:00Z"/>
                <w:color w:val="000000"/>
              </w:rPr>
            </w:pPr>
          </w:p>
        </w:tc>
        <w:tc>
          <w:tcPr>
            <w:tcW w:w="722" w:type="dxa"/>
            <w:tcBorders>
              <w:top w:val="nil"/>
              <w:left w:val="nil"/>
              <w:bottom w:val="nil"/>
              <w:right w:val="nil"/>
            </w:tcBorders>
            <w:shd w:val="clear" w:color="auto" w:fill="auto"/>
            <w:noWrap/>
            <w:vAlign w:val="center"/>
          </w:tcPr>
          <w:p w14:paraId="69E37DA9" w14:textId="77777777" w:rsidR="00F87A89" w:rsidRPr="00DC139F" w:rsidRDefault="00F87A89" w:rsidP="00E36790">
            <w:pPr>
              <w:jc w:val="center"/>
              <w:rPr>
                <w:ins w:id="7028" w:author="LGE" w:date="2024-04-01T18:01:00Z"/>
                <w:color w:val="000000"/>
              </w:rPr>
            </w:pPr>
          </w:p>
        </w:tc>
        <w:tc>
          <w:tcPr>
            <w:tcW w:w="723" w:type="dxa"/>
            <w:tcBorders>
              <w:top w:val="nil"/>
              <w:left w:val="nil"/>
              <w:bottom w:val="nil"/>
              <w:right w:val="nil"/>
            </w:tcBorders>
            <w:shd w:val="clear" w:color="auto" w:fill="auto"/>
            <w:noWrap/>
            <w:vAlign w:val="center"/>
          </w:tcPr>
          <w:p w14:paraId="5758B9AC" w14:textId="77777777" w:rsidR="00F87A89" w:rsidRPr="00DC139F" w:rsidRDefault="00F87A89" w:rsidP="00E36790">
            <w:pPr>
              <w:jc w:val="center"/>
              <w:rPr>
                <w:ins w:id="7029" w:author="LGE" w:date="2024-04-01T18:01:00Z"/>
                <w:color w:val="000000"/>
              </w:rPr>
            </w:pPr>
          </w:p>
        </w:tc>
        <w:tc>
          <w:tcPr>
            <w:tcW w:w="723" w:type="dxa"/>
            <w:tcBorders>
              <w:top w:val="nil"/>
              <w:left w:val="nil"/>
              <w:bottom w:val="nil"/>
              <w:right w:val="nil"/>
            </w:tcBorders>
            <w:shd w:val="clear" w:color="auto" w:fill="auto"/>
            <w:noWrap/>
            <w:vAlign w:val="center"/>
          </w:tcPr>
          <w:p w14:paraId="01D7F04D" w14:textId="77777777" w:rsidR="00F87A89" w:rsidRPr="00DC139F" w:rsidRDefault="00F87A89" w:rsidP="00E36790">
            <w:pPr>
              <w:jc w:val="center"/>
              <w:rPr>
                <w:ins w:id="7030" w:author="LGE" w:date="2024-04-01T18:01:00Z"/>
                <w:color w:val="000000"/>
              </w:rPr>
            </w:pPr>
          </w:p>
        </w:tc>
        <w:tc>
          <w:tcPr>
            <w:tcW w:w="723" w:type="dxa"/>
            <w:tcBorders>
              <w:top w:val="nil"/>
              <w:left w:val="nil"/>
              <w:bottom w:val="nil"/>
              <w:right w:val="nil"/>
            </w:tcBorders>
            <w:shd w:val="clear" w:color="auto" w:fill="auto"/>
            <w:noWrap/>
            <w:vAlign w:val="center"/>
          </w:tcPr>
          <w:p w14:paraId="542A7444" w14:textId="77777777" w:rsidR="00F87A89" w:rsidRPr="00DC139F" w:rsidRDefault="00F87A89" w:rsidP="00E36790">
            <w:pPr>
              <w:jc w:val="center"/>
              <w:rPr>
                <w:ins w:id="7031" w:author="LGE" w:date="2024-04-01T18:01:00Z"/>
                <w:color w:val="000000"/>
              </w:rPr>
            </w:pPr>
          </w:p>
        </w:tc>
        <w:tc>
          <w:tcPr>
            <w:tcW w:w="723" w:type="dxa"/>
            <w:tcBorders>
              <w:top w:val="nil"/>
              <w:left w:val="nil"/>
              <w:bottom w:val="nil"/>
              <w:right w:val="nil"/>
            </w:tcBorders>
            <w:shd w:val="clear" w:color="auto" w:fill="auto"/>
            <w:noWrap/>
            <w:vAlign w:val="center"/>
          </w:tcPr>
          <w:p w14:paraId="7BBB3AAE" w14:textId="77777777" w:rsidR="00F87A89" w:rsidRPr="00DC139F" w:rsidRDefault="00F87A89" w:rsidP="00E36790">
            <w:pPr>
              <w:jc w:val="center"/>
              <w:rPr>
                <w:ins w:id="7032" w:author="LGE" w:date="2024-04-01T18:01:00Z"/>
                <w:color w:val="000000"/>
              </w:rPr>
            </w:pPr>
          </w:p>
        </w:tc>
      </w:tr>
      <w:tr w:rsidR="00F87A89" w:rsidRPr="00DC139F" w14:paraId="5A3CC022" w14:textId="77777777" w:rsidTr="00E36790">
        <w:trPr>
          <w:trHeight w:hRule="exact" w:val="284"/>
          <w:jc w:val="center"/>
          <w:ins w:id="7033" w:author="LGE" w:date="2024-04-01T18:01:00Z"/>
        </w:trPr>
        <w:tc>
          <w:tcPr>
            <w:tcW w:w="988" w:type="dxa"/>
            <w:vMerge/>
            <w:vAlign w:val="center"/>
            <w:hideMark/>
          </w:tcPr>
          <w:p w14:paraId="69DF31AB" w14:textId="77777777" w:rsidR="00F87A89" w:rsidRPr="00DC139F" w:rsidRDefault="00F87A89" w:rsidP="00E36790">
            <w:pPr>
              <w:rPr>
                <w:ins w:id="7034" w:author="LGE" w:date="2024-04-01T18:01:00Z"/>
                <w:color w:val="000000"/>
              </w:rPr>
            </w:pPr>
          </w:p>
        </w:tc>
        <w:tc>
          <w:tcPr>
            <w:tcW w:w="1134" w:type="dxa"/>
            <w:shd w:val="clear" w:color="auto" w:fill="auto"/>
            <w:noWrap/>
            <w:vAlign w:val="center"/>
            <w:hideMark/>
          </w:tcPr>
          <w:p w14:paraId="32815978" w14:textId="77777777" w:rsidR="00F87A89" w:rsidRPr="00DC139F" w:rsidRDefault="00F87A89" w:rsidP="00E36790">
            <w:pPr>
              <w:jc w:val="center"/>
              <w:rPr>
                <w:ins w:id="7035" w:author="LGE" w:date="2024-04-01T18:01:00Z"/>
                <w:color w:val="000000"/>
              </w:rPr>
            </w:pPr>
            <w:ins w:id="7036" w:author="LGE" w:date="2024-04-01T18:01: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7521D19" w14:textId="77777777" w:rsidR="00F87A89" w:rsidRPr="00DC139F" w:rsidRDefault="00F87A89" w:rsidP="00E36790">
            <w:pPr>
              <w:jc w:val="center"/>
              <w:rPr>
                <w:ins w:id="7037" w:author="LGE" w:date="2024-04-01T18:01:00Z"/>
                <w:color w:val="000000"/>
              </w:rPr>
            </w:pPr>
            <w:ins w:id="7038"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30D05" w14:textId="77777777" w:rsidR="00F87A89" w:rsidRPr="00DC139F" w:rsidRDefault="00F87A89" w:rsidP="00E36790">
            <w:pPr>
              <w:jc w:val="center"/>
              <w:rPr>
                <w:ins w:id="7039" w:author="LGE" w:date="2024-04-01T18:01:00Z"/>
                <w:color w:val="000000"/>
              </w:rPr>
            </w:pPr>
            <w:ins w:id="7040" w:author="LGE" w:date="2024-04-01T18:01:00Z">
              <w:r w:rsidRPr="00804848">
                <w:rPr>
                  <w:rFonts w:hint="eastAsia"/>
                  <w:color w:val="000000"/>
                </w:rPr>
                <w:t>2.83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7307E" w14:textId="77777777" w:rsidR="00F87A89" w:rsidRPr="00DC139F" w:rsidRDefault="00F87A89" w:rsidP="00E36790">
            <w:pPr>
              <w:jc w:val="center"/>
              <w:rPr>
                <w:ins w:id="7041" w:author="LGE" w:date="2024-04-01T18:01:00Z"/>
                <w:color w:val="000000"/>
              </w:rPr>
            </w:pPr>
            <w:ins w:id="7042" w:author="LGE" w:date="2024-04-01T18:01:00Z">
              <w:r w:rsidRPr="00804848">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C03AD" w14:textId="77777777" w:rsidR="00F87A89" w:rsidRPr="00DC139F" w:rsidRDefault="00F87A89" w:rsidP="00E36790">
            <w:pPr>
              <w:jc w:val="center"/>
              <w:rPr>
                <w:ins w:id="7043" w:author="LGE" w:date="2024-04-01T18:01:00Z"/>
                <w:color w:val="000000"/>
              </w:rPr>
            </w:pPr>
            <w:ins w:id="7044" w:author="LGE" w:date="2024-04-01T18:01:00Z">
              <w:r w:rsidRPr="00804848">
                <w:rPr>
                  <w:rFonts w:hint="eastAsia"/>
                  <w:color w:val="000000"/>
                </w:rPr>
                <w:t>2.15</w:t>
              </w:r>
            </w:ins>
          </w:p>
        </w:tc>
        <w:tc>
          <w:tcPr>
            <w:tcW w:w="722" w:type="dxa"/>
            <w:tcBorders>
              <w:top w:val="nil"/>
              <w:left w:val="single" w:sz="4" w:space="0" w:color="auto"/>
              <w:bottom w:val="nil"/>
              <w:right w:val="nil"/>
            </w:tcBorders>
            <w:shd w:val="clear" w:color="auto" w:fill="auto"/>
            <w:noWrap/>
            <w:vAlign w:val="center"/>
          </w:tcPr>
          <w:p w14:paraId="1B05DCA4" w14:textId="77777777" w:rsidR="00F87A89" w:rsidRPr="00804848" w:rsidRDefault="00F87A89" w:rsidP="00E36790">
            <w:pPr>
              <w:jc w:val="center"/>
              <w:rPr>
                <w:ins w:id="7045" w:author="LGE" w:date="2024-04-01T18:01:00Z"/>
                <w:color w:val="000000"/>
              </w:rPr>
            </w:pPr>
          </w:p>
        </w:tc>
        <w:tc>
          <w:tcPr>
            <w:tcW w:w="723" w:type="dxa"/>
            <w:tcBorders>
              <w:top w:val="nil"/>
              <w:left w:val="nil"/>
              <w:bottom w:val="nil"/>
              <w:right w:val="nil"/>
            </w:tcBorders>
            <w:shd w:val="clear" w:color="auto" w:fill="auto"/>
            <w:noWrap/>
            <w:vAlign w:val="center"/>
          </w:tcPr>
          <w:p w14:paraId="4AEE3C6B" w14:textId="77777777" w:rsidR="00F87A89" w:rsidRPr="00804848" w:rsidRDefault="00F87A89" w:rsidP="00E36790">
            <w:pPr>
              <w:jc w:val="center"/>
              <w:rPr>
                <w:ins w:id="7046" w:author="LGE" w:date="2024-04-01T18:01:00Z"/>
                <w:color w:val="000000"/>
              </w:rPr>
            </w:pPr>
          </w:p>
        </w:tc>
        <w:tc>
          <w:tcPr>
            <w:tcW w:w="723" w:type="dxa"/>
            <w:tcBorders>
              <w:top w:val="nil"/>
              <w:left w:val="nil"/>
              <w:bottom w:val="nil"/>
              <w:right w:val="nil"/>
            </w:tcBorders>
            <w:shd w:val="clear" w:color="auto" w:fill="auto"/>
            <w:noWrap/>
            <w:vAlign w:val="center"/>
          </w:tcPr>
          <w:p w14:paraId="3090C198" w14:textId="77777777" w:rsidR="00F87A89" w:rsidRPr="00804848" w:rsidRDefault="00F87A89" w:rsidP="00E36790">
            <w:pPr>
              <w:jc w:val="center"/>
              <w:rPr>
                <w:ins w:id="7047" w:author="LGE" w:date="2024-04-01T18:01:00Z"/>
                <w:color w:val="000000"/>
              </w:rPr>
            </w:pPr>
          </w:p>
        </w:tc>
        <w:tc>
          <w:tcPr>
            <w:tcW w:w="723" w:type="dxa"/>
            <w:tcBorders>
              <w:top w:val="nil"/>
              <w:left w:val="nil"/>
              <w:bottom w:val="nil"/>
              <w:right w:val="nil"/>
            </w:tcBorders>
            <w:shd w:val="clear" w:color="auto" w:fill="auto"/>
            <w:noWrap/>
            <w:vAlign w:val="center"/>
          </w:tcPr>
          <w:p w14:paraId="3C5FAD33" w14:textId="77777777" w:rsidR="00F87A89" w:rsidRPr="00804848" w:rsidRDefault="00F87A89" w:rsidP="00E36790">
            <w:pPr>
              <w:jc w:val="center"/>
              <w:rPr>
                <w:ins w:id="7048" w:author="LGE" w:date="2024-04-01T18:01:00Z"/>
                <w:color w:val="000000"/>
              </w:rPr>
            </w:pPr>
          </w:p>
        </w:tc>
        <w:tc>
          <w:tcPr>
            <w:tcW w:w="723" w:type="dxa"/>
            <w:tcBorders>
              <w:top w:val="nil"/>
              <w:left w:val="nil"/>
              <w:bottom w:val="nil"/>
              <w:right w:val="nil"/>
            </w:tcBorders>
            <w:shd w:val="clear" w:color="auto" w:fill="auto"/>
            <w:noWrap/>
            <w:vAlign w:val="center"/>
          </w:tcPr>
          <w:p w14:paraId="3D845438" w14:textId="77777777" w:rsidR="00F87A89" w:rsidRPr="00804848" w:rsidRDefault="00F87A89" w:rsidP="00E36790">
            <w:pPr>
              <w:jc w:val="center"/>
              <w:rPr>
                <w:ins w:id="7049" w:author="LGE" w:date="2024-04-01T18:01:00Z"/>
                <w:color w:val="000000"/>
              </w:rPr>
            </w:pPr>
          </w:p>
        </w:tc>
        <w:tc>
          <w:tcPr>
            <w:tcW w:w="722" w:type="dxa"/>
            <w:tcBorders>
              <w:top w:val="nil"/>
              <w:left w:val="nil"/>
              <w:bottom w:val="nil"/>
              <w:right w:val="nil"/>
            </w:tcBorders>
            <w:shd w:val="clear" w:color="auto" w:fill="auto"/>
            <w:noWrap/>
            <w:vAlign w:val="center"/>
          </w:tcPr>
          <w:p w14:paraId="189FC841" w14:textId="77777777" w:rsidR="00F87A89" w:rsidRPr="00804848" w:rsidRDefault="00F87A89" w:rsidP="00E36790">
            <w:pPr>
              <w:jc w:val="center"/>
              <w:rPr>
                <w:ins w:id="7050" w:author="LGE" w:date="2024-04-01T18:01:00Z"/>
                <w:color w:val="000000"/>
              </w:rPr>
            </w:pPr>
          </w:p>
        </w:tc>
        <w:tc>
          <w:tcPr>
            <w:tcW w:w="723" w:type="dxa"/>
            <w:tcBorders>
              <w:top w:val="nil"/>
              <w:left w:val="nil"/>
              <w:bottom w:val="nil"/>
              <w:right w:val="nil"/>
            </w:tcBorders>
            <w:shd w:val="clear" w:color="auto" w:fill="auto"/>
            <w:noWrap/>
            <w:vAlign w:val="center"/>
          </w:tcPr>
          <w:p w14:paraId="44D22C45" w14:textId="77777777" w:rsidR="00F87A89" w:rsidRPr="00804848" w:rsidRDefault="00F87A89" w:rsidP="00E36790">
            <w:pPr>
              <w:jc w:val="center"/>
              <w:rPr>
                <w:ins w:id="7051" w:author="LGE" w:date="2024-04-01T18:01:00Z"/>
                <w:color w:val="000000"/>
              </w:rPr>
            </w:pPr>
          </w:p>
        </w:tc>
        <w:tc>
          <w:tcPr>
            <w:tcW w:w="723" w:type="dxa"/>
            <w:tcBorders>
              <w:top w:val="nil"/>
              <w:left w:val="nil"/>
              <w:bottom w:val="nil"/>
              <w:right w:val="nil"/>
            </w:tcBorders>
            <w:shd w:val="clear" w:color="auto" w:fill="auto"/>
            <w:noWrap/>
            <w:vAlign w:val="center"/>
          </w:tcPr>
          <w:p w14:paraId="4DF937EB" w14:textId="77777777" w:rsidR="00F87A89" w:rsidRPr="00804848" w:rsidRDefault="00F87A89" w:rsidP="00E36790">
            <w:pPr>
              <w:jc w:val="center"/>
              <w:rPr>
                <w:ins w:id="7052" w:author="LGE" w:date="2024-04-01T18:01:00Z"/>
                <w:color w:val="000000"/>
              </w:rPr>
            </w:pPr>
          </w:p>
        </w:tc>
        <w:tc>
          <w:tcPr>
            <w:tcW w:w="723" w:type="dxa"/>
            <w:tcBorders>
              <w:top w:val="nil"/>
              <w:left w:val="nil"/>
              <w:bottom w:val="nil"/>
              <w:right w:val="nil"/>
            </w:tcBorders>
            <w:shd w:val="clear" w:color="auto" w:fill="auto"/>
            <w:noWrap/>
            <w:vAlign w:val="center"/>
          </w:tcPr>
          <w:p w14:paraId="6CE31EF1" w14:textId="77777777" w:rsidR="00F87A89" w:rsidRPr="00DC139F" w:rsidRDefault="00F87A89" w:rsidP="00E36790">
            <w:pPr>
              <w:jc w:val="center"/>
              <w:rPr>
                <w:ins w:id="7053" w:author="LGE" w:date="2024-04-01T18:01:00Z"/>
                <w:color w:val="000000"/>
              </w:rPr>
            </w:pPr>
          </w:p>
        </w:tc>
        <w:tc>
          <w:tcPr>
            <w:tcW w:w="722" w:type="dxa"/>
            <w:tcBorders>
              <w:top w:val="nil"/>
              <w:left w:val="nil"/>
              <w:bottom w:val="nil"/>
              <w:right w:val="nil"/>
            </w:tcBorders>
            <w:shd w:val="clear" w:color="auto" w:fill="auto"/>
            <w:noWrap/>
            <w:vAlign w:val="center"/>
          </w:tcPr>
          <w:p w14:paraId="6026E4F5" w14:textId="77777777" w:rsidR="00F87A89" w:rsidRPr="00DC139F" w:rsidRDefault="00F87A89" w:rsidP="00E36790">
            <w:pPr>
              <w:jc w:val="center"/>
              <w:rPr>
                <w:ins w:id="7054" w:author="LGE" w:date="2024-04-01T18:01:00Z"/>
                <w:color w:val="000000"/>
              </w:rPr>
            </w:pPr>
          </w:p>
        </w:tc>
        <w:tc>
          <w:tcPr>
            <w:tcW w:w="723" w:type="dxa"/>
            <w:tcBorders>
              <w:top w:val="nil"/>
              <w:left w:val="nil"/>
              <w:bottom w:val="nil"/>
              <w:right w:val="nil"/>
            </w:tcBorders>
            <w:shd w:val="clear" w:color="auto" w:fill="auto"/>
            <w:noWrap/>
            <w:vAlign w:val="center"/>
          </w:tcPr>
          <w:p w14:paraId="4F2A69F0" w14:textId="77777777" w:rsidR="00F87A89" w:rsidRPr="00DC139F" w:rsidRDefault="00F87A89" w:rsidP="00E36790">
            <w:pPr>
              <w:jc w:val="center"/>
              <w:rPr>
                <w:ins w:id="7055" w:author="LGE" w:date="2024-04-01T18:01:00Z"/>
                <w:color w:val="000000"/>
              </w:rPr>
            </w:pPr>
          </w:p>
        </w:tc>
        <w:tc>
          <w:tcPr>
            <w:tcW w:w="723" w:type="dxa"/>
            <w:tcBorders>
              <w:top w:val="nil"/>
              <w:left w:val="nil"/>
              <w:bottom w:val="nil"/>
              <w:right w:val="nil"/>
            </w:tcBorders>
            <w:shd w:val="clear" w:color="auto" w:fill="auto"/>
            <w:noWrap/>
            <w:vAlign w:val="center"/>
          </w:tcPr>
          <w:p w14:paraId="292EFB59" w14:textId="77777777" w:rsidR="00F87A89" w:rsidRPr="00DC139F" w:rsidRDefault="00F87A89" w:rsidP="00E36790">
            <w:pPr>
              <w:jc w:val="center"/>
              <w:rPr>
                <w:ins w:id="7056" w:author="LGE" w:date="2024-04-01T18:01:00Z"/>
                <w:color w:val="000000"/>
              </w:rPr>
            </w:pPr>
          </w:p>
        </w:tc>
        <w:tc>
          <w:tcPr>
            <w:tcW w:w="723" w:type="dxa"/>
            <w:tcBorders>
              <w:top w:val="nil"/>
              <w:left w:val="nil"/>
              <w:bottom w:val="nil"/>
              <w:right w:val="nil"/>
            </w:tcBorders>
            <w:shd w:val="clear" w:color="auto" w:fill="auto"/>
            <w:noWrap/>
            <w:vAlign w:val="center"/>
          </w:tcPr>
          <w:p w14:paraId="0A6D5309" w14:textId="77777777" w:rsidR="00F87A89" w:rsidRPr="00DC139F" w:rsidRDefault="00F87A89" w:rsidP="00E36790">
            <w:pPr>
              <w:jc w:val="center"/>
              <w:rPr>
                <w:ins w:id="7057" w:author="LGE" w:date="2024-04-01T18:01:00Z"/>
                <w:color w:val="000000"/>
              </w:rPr>
            </w:pPr>
          </w:p>
        </w:tc>
        <w:tc>
          <w:tcPr>
            <w:tcW w:w="723" w:type="dxa"/>
            <w:tcBorders>
              <w:top w:val="nil"/>
              <w:left w:val="nil"/>
              <w:bottom w:val="nil"/>
              <w:right w:val="nil"/>
            </w:tcBorders>
            <w:shd w:val="clear" w:color="auto" w:fill="auto"/>
            <w:noWrap/>
            <w:vAlign w:val="center"/>
          </w:tcPr>
          <w:p w14:paraId="1F17419C" w14:textId="77777777" w:rsidR="00F87A89" w:rsidRPr="00DC139F" w:rsidRDefault="00F87A89" w:rsidP="00E36790">
            <w:pPr>
              <w:jc w:val="center"/>
              <w:rPr>
                <w:ins w:id="7058" w:author="LGE" w:date="2024-04-01T18:01:00Z"/>
                <w:color w:val="000000"/>
              </w:rPr>
            </w:pPr>
          </w:p>
        </w:tc>
      </w:tr>
      <w:tr w:rsidR="00F87A89" w:rsidRPr="00DC139F" w14:paraId="426E6F26" w14:textId="77777777" w:rsidTr="00E36790">
        <w:trPr>
          <w:trHeight w:hRule="exact" w:val="284"/>
          <w:jc w:val="center"/>
          <w:ins w:id="7059" w:author="LGE" w:date="2024-04-01T18:01:00Z"/>
        </w:trPr>
        <w:tc>
          <w:tcPr>
            <w:tcW w:w="988" w:type="dxa"/>
            <w:vMerge/>
            <w:vAlign w:val="center"/>
            <w:hideMark/>
          </w:tcPr>
          <w:p w14:paraId="67A3B69C" w14:textId="77777777" w:rsidR="00F87A89" w:rsidRPr="00DC139F" w:rsidRDefault="00F87A89" w:rsidP="00E36790">
            <w:pPr>
              <w:rPr>
                <w:ins w:id="7060" w:author="LGE" w:date="2024-04-01T18:01:00Z"/>
                <w:color w:val="000000"/>
              </w:rPr>
            </w:pPr>
          </w:p>
        </w:tc>
        <w:tc>
          <w:tcPr>
            <w:tcW w:w="1134" w:type="dxa"/>
            <w:shd w:val="clear" w:color="auto" w:fill="auto"/>
            <w:noWrap/>
            <w:vAlign w:val="center"/>
            <w:hideMark/>
          </w:tcPr>
          <w:p w14:paraId="0EA16BD9" w14:textId="77777777" w:rsidR="00F87A89" w:rsidRPr="00DC139F" w:rsidRDefault="00F87A89" w:rsidP="00E36790">
            <w:pPr>
              <w:jc w:val="center"/>
              <w:rPr>
                <w:ins w:id="7061" w:author="LGE" w:date="2024-04-01T18:01:00Z"/>
                <w:color w:val="000000"/>
              </w:rPr>
            </w:pPr>
            <w:ins w:id="7062" w:author="LGE" w:date="2024-04-01T18:01: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1B309E5" w14:textId="77777777" w:rsidR="00F87A89" w:rsidRPr="00DC139F" w:rsidRDefault="00F87A89" w:rsidP="00E36790">
            <w:pPr>
              <w:jc w:val="center"/>
              <w:rPr>
                <w:ins w:id="7063" w:author="LGE" w:date="2024-04-01T18:01:00Z"/>
                <w:color w:val="000000"/>
              </w:rPr>
            </w:pPr>
            <w:ins w:id="7064"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F7A86" w14:textId="77777777" w:rsidR="00F87A89" w:rsidRPr="00DC139F" w:rsidRDefault="00F87A89" w:rsidP="00E36790">
            <w:pPr>
              <w:jc w:val="center"/>
              <w:rPr>
                <w:ins w:id="7065" w:author="LGE" w:date="2024-04-01T18:01:00Z"/>
                <w:color w:val="000000"/>
              </w:rPr>
            </w:pPr>
            <w:ins w:id="7066" w:author="LGE" w:date="2024-04-01T18:01:00Z">
              <w:r w:rsidRPr="00804848">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227A" w14:textId="77777777" w:rsidR="00F87A89" w:rsidRPr="00DC139F" w:rsidRDefault="00F87A89" w:rsidP="00E36790">
            <w:pPr>
              <w:jc w:val="center"/>
              <w:rPr>
                <w:ins w:id="7067" w:author="LGE" w:date="2024-04-01T18:01:00Z"/>
                <w:color w:val="000000"/>
              </w:rPr>
            </w:pPr>
            <w:ins w:id="7068"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53D9" w14:textId="77777777" w:rsidR="00F87A89" w:rsidRPr="00DC139F" w:rsidRDefault="00F87A89" w:rsidP="00E36790">
            <w:pPr>
              <w:jc w:val="center"/>
              <w:rPr>
                <w:ins w:id="7069" w:author="LGE" w:date="2024-04-01T18:01:00Z"/>
                <w:color w:val="000000"/>
              </w:rPr>
            </w:pPr>
            <w:ins w:id="7070" w:author="LGE" w:date="2024-04-01T18:01:00Z">
              <w:r w:rsidRPr="00804848">
                <w:rPr>
                  <w:rFonts w:hint="eastAsia"/>
                  <w:color w:val="000000"/>
                </w:rPr>
                <w:t>5.07</w:t>
              </w:r>
            </w:ins>
          </w:p>
        </w:tc>
        <w:tc>
          <w:tcPr>
            <w:tcW w:w="722" w:type="dxa"/>
            <w:tcBorders>
              <w:top w:val="nil"/>
              <w:left w:val="single" w:sz="4" w:space="0" w:color="auto"/>
              <w:bottom w:val="nil"/>
              <w:right w:val="nil"/>
            </w:tcBorders>
            <w:shd w:val="clear" w:color="auto" w:fill="auto"/>
            <w:noWrap/>
            <w:vAlign w:val="center"/>
          </w:tcPr>
          <w:p w14:paraId="48D48825" w14:textId="77777777" w:rsidR="00F87A89" w:rsidRPr="00804848" w:rsidRDefault="00F87A89" w:rsidP="00E36790">
            <w:pPr>
              <w:jc w:val="center"/>
              <w:rPr>
                <w:ins w:id="7071" w:author="LGE" w:date="2024-04-01T18:01:00Z"/>
                <w:color w:val="000000"/>
              </w:rPr>
            </w:pPr>
          </w:p>
        </w:tc>
        <w:tc>
          <w:tcPr>
            <w:tcW w:w="723" w:type="dxa"/>
            <w:tcBorders>
              <w:top w:val="nil"/>
              <w:left w:val="nil"/>
              <w:bottom w:val="nil"/>
              <w:right w:val="nil"/>
            </w:tcBorders>
            <w:shd w:val="clear" w:color="auto" w:fill="auto"/>
            <w:noWrap/>
            <w:vAlign w:val="center"/>
          </w:tcPr>
          <w:p w14:paraId="1C77C4E4" w14:textId="77777777" w:rsidR="00F87A89" w:rsidRPr="00804848" w:rsidRDefault="00F87A89" w:rsidP="00E36790">
            <w:pPr>
              <w:jc w:val="center"/>
              <w:rPr>
                <w:ins w:id="7072" w:author="LGE" w:date="2024-04-01T18:01:00Z"/>
                <w:color w:val="000000"/>
              </w:rPr>
            </w:pPr>
          </w:p>
        </w:tc>
        <w:tc>
          <w:tcPr>
            <w:tcW w:w="723" w:type="dxa"/>
            <w:tcBorders>
              <w:top w:val="nil"/>
              <w:left w:val="nil"/>
              <w:bottom w:val="nil"/>
              <w:right w:val="nil"/>
            </w:tcBorders>
            <w:shd w:val="clear" w:color="auto" w:fill="auto"/>
            <w:noWrap/>
            <w:vAlign w:val="center"/>
          </w:tcPr>
          <w:p w14:paraId="39C92350" w14:textId="77777777" w:rsidR="00F87A89" w:rsidRPr="00804848" w:rsidRDefault="00F87A89" w:rsidP="00E36790">
            <w:pPr>
              <w:jc w:val="center"/>
              <w:rPr>
                <w:ins w:id="7073" w:author="LGE" w:date="2024-04-01T18:01:00Z"/>
                <w:color w:val="000000"/>
              </w:rPr>
            </w:pPr>
          </w:p>
        </w:tc>
        <w:tc>
          <w:tcPr>
            <w:tcW w:w="723" w:type="dxa"/>
            <w:tcBorders>
              <w:top w:val="nil"/>
              <w:left w:val="nil"/>
              <w:bottom w:val="nil"/>
              <w:right w:val="nil"/>
            </w:tcBorders>
            <w:shd w:val="clear" w:color="auto" w:fill="auto"/>
            <w:noWrap/>
            <w:vAlign w:val="center"/>
          </w:tcPr>
          <w:p w14:paraId="745C8EA6" w14:textId="77777777" w:rsidR="00F87A89" w:rsidRPr="00804848" w:rsidRDefault="00F87A89" w:rsidP="00E36790">
            <w:pPr>
              <w:jc w:val="center"/>
              <w:rPr>
                <w:ins w:id="7074" w:author="LGE" w:date="2024-04-01T18:01:00Z"/>
                <w:color w:val="000000"/>
              </w:rPr>
            </w:pPr>
          </w:p>
        </w:tc>
        <w:tc>
          <w:tcPr>
            <w:tcW w:w="723" w:type="dxa"/>
            <w:tcBorders>
              <w:top w:val="nil"/>
              <w:left w:val="nil"/>
              <w:bottom w:val="nil"/>
              <w:right w:val="nil"/>
            </w:tcBorders>
            <w:shd w:val="clear" w:color="auto" w:fill="auto"/>
            <w:noWrap/>
            <w:vAlign w:val="center"/>
          </w:tcPr>
          <w:p w14:paraId="1DD9674D" w14:textId="77777777" w:rsidR="00F87A89" w:rsidRPr="00804848" w:rsidRDefault="00F87A89" w:rsidP="00E36790">
            <w:pPr>
              <w:jc w:val="center"/>
              <w:rPr>
                <w:ins w:id="7075" w:author="LGE" w:date="2024-04-01T18:01:00Z"/>
                <w:color w:val="000000"/>
              </w:rPr>
            </w:pPr>
          </w:p>
        </w:tc>
        <w:tc>
          <w:tcPr>
            <w:tcW w:w="722" w:type="dxa"/>
            <w:tcBorders>
              <w:top w:val="nil"/>
              <w:left w:val="nil"/>
              <w:bottom w:val="nil"/>
              <w:right w:val="nil"/>
            </w:tcBorders>
            <w:shd w:val="clear" w:color="auto" w:fill="auto"/>
            <w:noWrap/>
            <w:vAlign w:val="center"/>
          </w:tcPr>
          <w:p w14:paraId="385CA527" w14:textId="77777777" w:rsidR="00F87A89" w:rsidRPr="00804848" w:rsidRDefault="00F87A89" w:rsidP="00E36790">
            <w:pPr>
              <w:jc w:val="center"/>
              <w:rPr>
                <w:ins w:id="7076" w:author="LGE" w:date="2024-04-01T18:01:00Z"/>
                <w:color w:val="000000"/>
              </w:rPr>
            </w:pPr>
          </w:p>
        </w:tc>
        <w:tc>
          <w:tcPr>
            <w:tcW w:w="723" w:type="dxa"/>
            <w:tcBorders>
              <w:top w:val="nil"/>
              <w:left w:val="nil"/>
              <w:bottom w:val="nil"/>
              <w:right w:val="nil"/>
            </w:tcBorders>
            <w:shd w:val="clear" w:color="auto" w:fill="auto"/>
            <w:noWrap/>
            <w:vAlign w:val="center"/>
          </w:tcPr>
          <w:p w14:paraId="55389B23" w14:textId="77777777" w:rsidR="00F87A89" w:rsidRPr="00804848" w:rsidRDefault="00F87A89" w:rsidP="00E36790">
            <w:pPr>
              <w:jc w:val="center"/>
              <w:rPr>
                <w:ins w:id="7077" w:author="LGE" w:date="2024-04-01T18:01:00Z"/>
                <w:color w:val="000000"/>
              </w:rPr>
            </w:pPr>
          </w:p>
        </w:tc>
        <w:tc>
          <w:tcPr>
            <w:tcW w:w="723" w:type="dxa"/>
            <w:tcBorders>
              <w:top w:val="nil"/>
              <w:left w:val="nil"/>
              <w:bottom w:val="nil"/>
              <w:right w:val="nil"/>
            </w:tcBorders>
            <w:shd w:val="clear" w:color="auto" w:fill="auto"/>
            <w:noWrap/>
            <w:vAlign w:val="center"/>
          </w:tcPr>
          <w:p w14:paraId="77A482F9" w14:textId="77777777" w:rsidR="00F87A89" w:rsidRPr="00804848" w:rsidRDefault="00F87A89" w:rsidP="00E36790">
            <w:pPr>
              <w:jc w:val="center"/>
              <w:rPr>
                <w:ins w:id="7078" w:author="LGE" w:date="2024-04-01T18:01:00Z"/>
                <w:color w:val="000000"/>
              </w:rPr>
            </w:pPr>
          </w:p>
        </w:tc>
        <w:tc>
          <w:tcPr>
            <w:tcW w:w="723" w:type="dxa"/>
            <w:tcBorders>
              <w:top w:val="nil"/>
              <w:left w:val="nil"/>
              <w:bottom w:val="nil"/>
              <w:right w:val="nil"/>
            </w:tcBorders>
            <w:shd w:val="clear" w:color="auto" w:fill="auto"/>
            <w:noWrap/>
            <w:vAlign w:val="center"/>
          </w:tcPr>
          <w:p w14:paraId="7D4194EC" w14:textId="77777777" w:rsidR="00F87A89" w:rsidRPr="00DC139F" w:rsidRDefault="00F87A89" w:rsidP="00E36790">
            <w:pPr>
              <w:jc w:val="center"/>
              <w:rPr>
                <w:ins w:id="7079" w:author="LGE" w:date="2024-04-01T18:01:00Z"/>
                <w:color w:val="000000"/>
              </w:rPr>
            </w:pPr>
          </w:p>
        </w:tc>
        <w:tc>
          <w:tcPr>
            <w:tcW w:w="722" w:type="dxa"/>
            <w:tcBorders>
              <w:top w:val="nil"/>
              <w:left w:val="nil"/>
              <w:bottom w:val="nil"/>
              <w:right w:val="nil"/>
            </w:tcBorders>
            <w:shd w:val="clear" w:color="auto" w:fill="auto"/>
            <w:noWrap/>
            <w:vAlign w:val="center"/>
          </w:tcPr>
          <w:p w14:paraId="57FB1559" w14:textId="77777777" w:rsidR="00F87A89" w:rsidRPr="00DC139F" w:rsidRDefault="00F87A89" w:rsidP="00E36790">
            <w:pPr>
              <w:jc w:val="center"/>
              <w:rPr>
                <w:ins w:id="7080" w:author="LGE" w:date="2024-04-01T18:01:00Z"/>
                <w:color w:val="000000"/>
              </w:rPr>
            </w:pPr>
          </w:p>
        </w:tc>
        <w:tc>
          <w:tcPr>
            <w:tcW w:w="723" w:type="dxa"/>
            <w:tcBorders>
              <w:top w:val="nil"/>
              <w:left w:val="nil"/>
              <w:bottom w:val="nil"/>
              <w:right w:val="nil"/>
            </w:tcBorders>
            <w:shd w:val="clear" w:color="auto" w:fill="auto"/>
            <w:noWrap/>
            <w:vAlign w:val="center"/>
          </w:tcPr>
          <w:p w14:paraId="566EDBA9" w14:textId="77777777" w:rsidR="00F87A89" w:rsidRPr="00DC139F" w:rsidRDefault="00F87A89" w:rsidP="00E36790">
            <w:pPr>
              <w:jc w:val="center"/>
              <w:rPr>
                <w:ins w:id="7081" w:author="LGE" w:date="2024-04-01T18:01:00Z"/>
                <w:color w:val="000000"/>
              </w:rPr>
            </w:pPr>
          </w:p>
        </w:tc>
        <w:tc>
          <w:tcPr>
            <w:tcW w:w="723" w:type="dxa"/>
            <w:tcBorders>
              <w:top w:val="nil"/>
              <w:left w:val="nil"/>
              <w:bottom w:val="nil"/>
              <w:right w:val="nil"/>
            </w:tcBorders>
            <w:shd w:val="clear" w:color="auto" w:fill="auto"/>
            <w:noWrap/>
            <w:vAlign w:val="center"/>
          </w:tcPr>
          <w:p w14:paraId="75EDC48C" w14:textId="77777777" w:rsidR="00F87A89" w:rsidRPr="00DC139F" w:rsidRDefault="00F87A89" w:rsidP="00E36790">
            <w:pPr>
              <w:jc w:val="center"/>
              <w:rPr>
                <w:ins w:id="7082" w:author="LGE" w:date="2024-04-01T18:01:00Z"/>
                <w:color w:val="000000"/>
              </w:rPr>
            </w:pPr>
          </w:p>
        </w:tc>
        <w:tc>
          <w:tcPr>
            <w:tcW w:w="723" w:type="dxa"/>
            <w:tcBorders>
              <w:top w:val="nil"/>
              <w:left w:val="nil"/>
              <w:bottom w:val="nil"/>
              <w:right w:val="nil"/>
            </w:tcBorders>
            <w:shd w:val="clear" w:color="auto" w:fill="auto"/>
            <w:noWrap/>
            <w:vAlign w:val="center"/>
          </w:tcPr>
          <w:p w14:paraId="3D9A2D1D" w14:textId="77777777" w:rsidR="00F87A89" w:rsidRPr="00DC139F" w:rsidRDefault="00F87A89" w:rsidP="00E36790">
            <w:pPr>
              <w:jc w:val="center"/>
              <w:rPr>
                <w:ins w:id="7083" w:author="LGE" w:date="2024-04-01T18:01:00Z"/>
                <w:color w:val="000000"/>
              </w:rPr>
            </w:pPr>
          </w:p>
        </w:tc>
        <w:tc>
          <w:tcPr>
            <w:tcW w:w="723" w:type="dxa"/>
            <w:tcBorders>
              <w:top w:val="nil"/>
              <w:left w:val="nil"/>
              <w:bottom w:val="nil"/>
              <w:right w:val="nil"/>
            </w:tcBorders>
            <w:shd w:val="clear" w:color="auto" w:fill="auto"/>
            <w:noWrap/>
            <w:vAlign w:val="center"/>
          </w:tcPr>
          <w:p w14:paraId="5EC18DEC" w14:textId="77777777" w:rsidR="00F87A89" w:rsidRPr="00DC139F" w:rsidRDefault="00F87A89" w:rsidP="00E36790">
            <w:pPr>
              <w:jc w:val="center"/>
              <w:rPr>
                <w:ins w:id="7084" w:author="LGE" w:date="2024-04-01T18:01:00Z"/>
                <w:color w:val="000000"/>
              </w:rPr>
            </w:pPr>
          </w:p>
        </w:tc>
      </w:tr>
      <w:tr w:rsidR="00F87A89" w:rsidRPr="00DC139F" w14:paraId="2E702E63" w14:textId="77777777" w:rsidTr="00E36790">
        <w:trPr>
          <w:gridAfter w:val="2"/>
          <w:wAfter w:w="1446" w:type="dxa"/>
          <w:trHeight w:hRule="exact" w:val="284"/>
          <w:jc w:val="center"/>
          <w:ins w:id="7085" w:author="LGE" w:date="2024-04-01T18:01:00Z"/>
        </w:trPr>
        <w:tc>
          <w:tcPr>
            <w:tcW w:w="988" w:type="dxa"/>
            <w:vMerge w:val="restart"/>
            <w:shd w:val="clear" w:color="auto" w:fill="auto"/>
            <w:noWrap/>
            <w:vAlign w:val="center"/>
            <w:hideMark/>
          </w:tcPr>
          <w:p w14:paraId="21AAEB89" w14:textId="77777777" w:rsidR="00F87A89" w:rsidRPr="00DC139F" w:rsidRDefault="00F87A89" w:rsidP="00E36790">
            <w:pPr>
              <w:jc w:val="center"/>
              <w:rPr>
                <w:ins w:id="7086" w:author="LGE" w:date="2024-04-01T18:01:00Z"/>
                <w:color w:val="000000"/>
              </w:rPr>
            </w:pPr>
            <w:ins w:id="7087" w:author="LGE" w:date="2024-04-01T18:01:00Z">
              <w:r w:rsidRPr="00DC139F">
                <w:rPr>
                  <w:color w:val="000000"/>
                </w:rPr>
                <w:t>'80MHz'</w:t>
              </w:r>
            </w:ins>
          </w:p>
          <w:p w14:paraId="351A9B5F" w14:textId="77777777" w:rsidR="00F87A89" w:rsidRPr="00DC139F" w:rsidRDefault="00F87A89" w:rsidP="00E36790">
            <w:pPr>
              <w:jc w:val="center"/>
              <w:rPr>
                <w:ins w:id="7088" w:author="LGE" w:date="2024-04-01T18:01:00Z"/>
                <w:color w:val="000000"/>
              </w:rPr>
            </w:pPr>
            <w:ins w:id="7089" w:author="LGE" w:date="2024-04-01T18:01:00Z">
              <w:r w:rsidRPr="00DC139F">
                <w:rPr>
                  <w:rFonts w:hint="eastAsia"/>
                  <w:color w:val="000000"/>
                </w:rPr>
                <w:t>(5</w:t>
              </w:r>
              <w:r>
                <w:rPr>
                  <w:color w:val="000000"/>
                </w:rPr>
                <w:t>985</w:t>
              </w:r>
              <w:r w:rsidRPr="00DC139F">
                <w:rPr>
                  <w:rFonts w:hint="eastAsia"/>
                  <w:color w:val="000000"/>
                </w:rPr>
                <w:t>)</w:t>
              </w:r>
            </w:ins>
          </w:p>
        </w:tc>
        <w:tc>
          <w:tcPr>
            <w:tcW w:w="1134" w:type="dxa"/>
            <w:shd w:val="clear" w:color="auto" w:fill="auto"/>
            <w:noWrap/>
            <w:vAlign w:val="center"/>
            <w:hideMark/>
          </w:tcPr>
          <w:p w14:paraId="58C7529E" w14:textId="77777777" w:rsidR="00F87A89" w:rsidRPr="00DC139F" w:rsidRDefault="00F87A89" w:rsidP="00E36790">
            <w:pPr>
              <w:jc w:val="center"/>
              <w:rPr>
                <w:ins w:id="7090" w:author="LGE" w:date="2024-04-01T18:01:00Z"/>
                <w:color w:val="000000"/>
              </w:rPr>
            </w:pPr>
            <w:ins w:id="7091" w:author="LGE" w:date="2024-04-01T18:01: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1B95FB2" w14:textId="77777777" w:rsidR="00F87A89" w:rsidRPr="00804848" w:rsidRDefault="00F87A89" w:rsidP="00E36790">
            <w:pPr>
              <w:jc w:val="center"/>
              <w:rPr>
                <w:ins w:id="7092" w:author="LGE" w:date="2024-04-01T18:01:00Z"/>
                <w:color w:val="000000"/>
              </w:rPr>
            </w:pPr>
            <w:ins w:id="7093" w:author="LGE" w:date="2024-04-01T18:01:00Z">
              <w:r w:rsidRPr="00DC139F">
                <w:rPr>
                  <w:color w:val="000000"/>
                </w:rPr>
                <w:t>#5</w:t>
              </w:r>
            </w:ins>
          </w:p>
        </w:tc>
        <w:tc>
          <w:tcPr>
            <w:tcW w:w="723" w:type="dxa"/>
            <w:tcBorders>
              <w:top w:val="single" w:sz="4" w:space="0" w:color="auto"/>
              <w:bottom w:val="single" w:sz="4" w:space="0" w:color="auto"/>
            </w:tcBorders>
            <w:shd w:val="clear" w:color="auto" w:fill="auto"/>
            <w:noWrap/>
            <w:vAlign w:val="center"/>
            <w:hideMark/>
          </w:tcPr>
          <w:p w14:paraId="6F9929DF" w14:textId="77777777" w:rsidR="00F87A89" w:rsidRPr="00804848" w:rsidRDefault="00F87A89" w:rsidP="00E36790">
            <w:pPr>
              <w:jc w:val="center"/>
              <w:rPr>
                <w:ins w:id="7094" w:author="LGE" w:date="2024-04-01T18:01:00Z"/>
                <w:color w:val="000000"/>
              </w:rPr>
            </w:pPr>
            <w:ins w:id="7095" w:author="LGE" w:date="2024-04-01T18:01:00Z">
              <w:r w:rsidRPr="00DC139F">
                <w:rPr>
                  <w:color w:val="000000"/>
                </w:rPr>
                <w:t>#11</w:t>
              </w:r>
            </w:ins>
          </w:p>
        </w:tc>
        <w:tc>
          <w:tcPr>
            <w:tcW w:w="723" w:type="dxa"/>
            <w:tcBorders>
              <w:top w:val="single" w:sz="4" w:space="0" w:color="auto"/>
              <w:bottom w:val="single" w:sz="4" w:space="0" w:color="auto"/>
            </w:tcBorders>
            <w:shd w:val="clear" w:color="auto" w:fill="auto"/>
            <w:noWrap/>
            <w:vAlign w:val="center"/>
            <w:hideMark/>
          </w:tcPr>
          <w:p w14:paraId="61E833BD" w14:textId="77777777" w:rsidR="00F87A89" w:rsidRPr="00804848" w:rsidRDefault="00F87A89" w:rsidP="00E36790">
            <w:pPr>
              <w:jc w:val="center"/>
              <w:rPr>
                <w:ins w:id="7096" w:author="LGE" w:date="2024-04-01T18:01:00Z"/>
                <w:color w:val="000000"/>
              </w:rPr>
            </w:pPr>
            <w:ins w:id="7097" w:author="LGE" w:date="2024-04-01T18:01:00Z">
              <w:r w:rsidRPr="00DC139F">
                <w:rPr>
                  <w:color w:val="000000"/>
                </w:rPr>
                <w:t>#17</w:t>
              </w:r>
            </w:ins>
          </w:p>
        </w:tc>
        <w:tc>
          <w:tcPr>
            <w:tcW w:w="723" w:type="dxa"/>
            <w:tcBorders>
              <w:top w:val="single" w:sz="4" w:space="0" w:color="auto"/>
              <w:bottom w:val="single" w:sz="4" w:space="0" w:color="auto"/>
            </w:tcBorders>
            <w:shd w:val="clear" w:color="auto" w:fill="auto"/>
            <w:noWrap/>
            <w:vAlign w:val="center"/>
            <w:hideMark/>
          </w:tcPr>
          <w:p w14:paraId="2415D0E0" w14:textId="77777777" w:rsidR="00F87A89" w:rsidRPr="00804848" w:rsidRDefault="00F87A89" w:rsidP="00E36790">
            <w:pPr>
              <w:jc w:val="center"/>
              <w:rPr>
                <w:ins w:id="7098" w:author="LGE" w:date="2024-04-01T18:01:00Z"/>
                <w:color w:val="000000"/>
              </w:rPr>
            </w:pPr>
            <w:ins w:id="7099" w:author="LGE" w:date="2024-04-01T18:01:00Z">
              <w:r w:rsidRPr="00DC139F">
                <w:rPr>
                  <w:color w:val="000000"/>
                </w:rPr>
                <w:t>#34</w:t>
              </w:r>
            </w:ins>
          </w:p>
        </w:tc>
        <w:tc>
          <w:tcPr>
            <w:tcW w:w="722" w:type="dxa"/>
            <w:tcBorders>
              <w:top w:val="single" w:sz="4" w:space="0" w:color="auto"/>
              <w:bottom w:val="single" w:sz="4" w:space="0" w:color="auto"/>
            </w:tcBorders>
            <w:shd w:val="clear" w:color="auto" w:fill="auto"/>
            <w:noWrap/>
            <w:vAlign w:val="center"/>
            <w:hideMark/>
          </w:tcPr>
          <w:p w14:paraId="73FAD479" w14:textId="77777777" w:rsidR="00F87A89" w:rsidRPr="00804848" w:rsidRDefault="00F87A89" w:rsidP="00E36790">
            <w:pPr>
              <w:jc w:val="center"/>
              <w:rPr>
                <w:ins w:id="7100" w:author="LGE" w:date="2024-04-01T18:01:00Z"/>
                <w:color w:val="000000"/>
              </w:rPr>
            </w:pPr>
            <w:ins w:id="7101" w:author="LGE" w:date="2024-04-01T18:01:00Z">
              <w:r w:rsidRPr="00DC139F">
                <w:rPr>
                  <w:color w:val="000000"/>
                </w:rPr>
                <w:t>#18</w:t>
              </w:r>
            </w:ins>
          </w:p>
        </w:tc>
        <w:tc>
          <w:tcPr>
            <w:tcW w:w="723" w:type="dxa"/>
            <w:tcBorders>
              <w:top w:val="single" w:sz="4" w:space="0" w:color="auto"/>
              <w:bottom w:val="single" w:sz="4" w:space="0" w:color="auto"/>
            </w:tcBorders>
            <w:shd w:val="clear" w:color="auto" w:fill="auto"/>
            <w:noWrap/>
            <w:vAlign w:val="center"/>
            <w:hideMark/>
          </w:tcPr>
          <w:p w14:paraId="78B62183" w14:textId="77777777" w:rsidR="00F87A89" w:rsidRPr="00804848" w:rsidRDefault="00F87A89" w:rsidP="00E36790">
            <w:pPr>
              <w:jc w:val="center"/>
              <w:rPr>
                <w:ins w:id="7102" w:author="LGE" w:date="2024-04-01T18:01:00Z"/>
                <w:color w:val="000000"/>
              </w:rPr>
            </w:pPr>
            <w:ins w:id="7103" w:author="LGE" w:date="2024-04-01T18:01:00Z">
              <w:r w:rsidRPr="00DC139F">
                <w:rPr>
                  <w:color w:val="000000"/>
                </w:rPr>
                <w:t>#35</w:t>
              </w:r>
            </w:ins>
          </w:p>
        </w:tc>
        <w:tc>
          <w:tcPr>
            <w:tcW w:w="723" w:type="dxa"/>
            <w:tcBorders>
              <w:top w:val="single" w:sz="4" w:space="0" w:color="auto"/>
              <w:bottom w:val="single" w:sz="4" w:space="0" w:color="auto"/>
            </w:tcBorders>
            <w:shd w:val="clear" w:color="auto" w:fill="auto"/>
            <w:noWrap/>
            <w:vAlign w:val="center"/>
            <w:hideMark/>
          </w:tcPr>
          <w:p w14:paraId="7E308CA8" w14:textId="77777777" w:rsidR="00F87A89" w:rsidRPr="00804848" w:rsidRDefault="00F87A89" w:rsidP="00E36790">
            <w:pPr>
              <w:jc w:val="center"/>
              <w:rPr>
                <w:ins w:id="7104" w:author="LGE" w:date="2024-04-01T18:01:00Z"/>
                <w:color w:val="000000"/>
              </w:rPr>
            </w:pPr>
            <w:ins w:id="7105" w:author="LGE" w:date="2024-04-01T18:01:00Z">
              <w:r w:rsidRPr="00DC139F">
                <w:rPr>
                  <w:color w:val="000000"/>
                </w:rPr>
                <w:t>#19</w:t>
              </w:r>
            </w:ins>
          </w:p>
        </w:tc>
        <w:tc>
          <w:tcPr>
            <w:tcW w:w="723" w:type="dxa"/>
            <w:tcBorders>
              <w:top w:val="single" w:sz="4" w:space="0" w:color="auto"/>
              <w:bottom w:val="single" w:sz="4" w:space="0" w:color="auto"/>
            </w:tcBorders>
            <w:shd w:val="clear" w:color="auto" w:fill="auto"/>
            <w:noWrap/>
            <w:vAlign w:val="center"/>
            <w:hideMark/>
          </w:tcPr>
          <w:p w14:paraId="279102CB" w14:textId="77777777" w:rsidR="00F87A89" w:rsidRPr="00804848" w:rsidRDefault="00F87A89" w:rsidP="00E36790">
            <w:pPr>
              <w:jc w:val="center"/>
              <w:rPr>
                <w:ins w:id="7106" w:author="LGE" w:date="2024-04-01T18:01:00Z"/>
                <w:color w:val="000000"/>
              </w:rPr>
            </w:pPr>
            <w:ins w:id="7107" w:author="LGE" w:date="2024-04-01T18:01:00Z">
              <w:r w:rsidRPr="00DC139F">
                <w:rPr>
                  <w:color w:val="000000"/>
                </w:rPr>
                <w:t>#36</w:t>
              </w:r>
            </w:ins>
          </w:p>
        </w:tc>
        <w:tc>
          <w:tcPr>
            <w:tcW w:w="723" w:type="dxa"/>
            <w:tcBorders>
              <w:top w:val="single" w:sz="4" w:space="0" w:color="auto"/>
              <w:bottom w:val="single" w:sz="4" w:space="0" w:color="auto"/>
            </w:tcBorders>
            <w:shd w:val="clear" w:color="auto" w:fill="FFFFFF" w:themeFill="background1"/>
            <w:noWrap/>
            <w:vAlign w:val="center"/>
            <w:hideMark/>
          </w:tcPr>
          <w:p w14:paraId="0124DFAB" w14:textId="77777777" w:rsidR="00F87A89" w:rsidRPr="00804848" w:rsidRDefault="00F87A89" w:rsidP="00E36790">
            <w:pPr>
              <w:jc w:val="center"/>
              <w:rPr>
                <w:ins w:id="7108" w:author="LGE" w:date="2024-04-01T18:01:00Z"/>
                <w:color w:val="000000"/>
              </w:rPr>
            </w:pPr>
            <w:ins w:id="7109" w:author="LGE" w:date="2024-04-01T18:01:00Z">
              <w:r w:rsidRPr="00DC139F">
                <w:rPr>
                  <w:color w:val="000000"/>
                </w:rPr>
                <w:t>#20</w:t>
              </w:r>
            </w:ins>
          </w:p>
        </w:tc>
        <w:tc>
          <w:tcPr>
            <w:tcW w:w="722" w:type="dxa"/>
            <w:tcBorders>
              <w:top w:val="single" w:sz="4" w:space="0" w:color="auto"/>
              <w:bottom w:val="single" w:sz="4" w:space="0" w:color="auto"/>
            </w:tcBorders>
            <w:shd w:val="clear" w:color="auto" w:fill="FFFFFF" w:themeFill="background1"/>
            <w:noWrap/>
            <w:vAlign w:val="center"/>
            <w:hideMark/>
          </w:tcPr>
          <w:p w14:paraId="7EA56641" w14:textId="77777777" w:rsidR="00F87A89" w:rsidRPr="00804848" w:rsidRDefault="00F87A89" w:rsidP="00E36790">
            <w:pPr>
              <w:jc w:val="center"/>
              <w:rPr>
                <w:ins w:id="7110" w:author="LGE" w:date="2024-04-01T18:01:00Z"/>
                <w:color w:val="000000"/>
              </w:rPr>
            </w:pPr>
            <w:ins w:id="7111" w:author="LGE" w:date="2024-04-01T18:01:00Z">
              <w:r w:rsidRPr="00DC139F">
                <w:rPr>
                  <w:color w:val="000000"/>
                </w:rPr>
                <w:t>#37</w:t>
              </w:r>
            </w:ins>
          </w:p>
        </w:tc>
        <w:tc>
          <w:tcPr>
            <w:tcW w:w="723" w:type="dxa"/>
            <w:tcBorders>
              <w:top w:val="single" w:sz="4" w:space="0" w:color="auto"/>
              <w:bottom w:val="single" w:sz="4" w:space="0" w:color="auto"/>
            </w:tcBorders>
            <w:shd w:val="clear" w:color="auto" w:fill="FFFFFF" w:themeFill="background1"/>
            <w:noWrap/>
            <w:vAlign w:val="center"/>
            <w:hideMark/>
          </w:tcPr>
          <w:p w14:paraId="2A50C23A" w14:textId="77777777" w:rsidR="00F87A89" w:rsidRPr="00804848" w:rsidRDefault="00F87A89" w:rsidP="00E36790">
            <w:pPr>
              <w:jc w:val="center"/>
              <w:rPr>
                <w:ins w:id="7112" w:author="LGE" w:date="2024-04-01T18:01:00Z"/>
                <w:color w:val="000000"/>
              </w:rPr>
            </w:pPr>
            <w:ins w:id="7113" w:author="LGE" w:date="2024-04-01T18:01:00Z">
              <w:r w:rsidRPr="00DC139F">
                <w:rPr>
                  <w:color w:val="000000"/>
                </w:rPr>
                <w:t>#21</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7737FEC3" w14:textId="77777777" w:rsidR="00F87A89" w:rsidRPr="00804848" w:rsidRDefault="00F87A89" w:rsidP="00E36790">
            <w:pPr>
              <w:jc w:val="center"/>
              <w:rPr>
                <w:ins w:id="7114" w:author="LGE" w:date="2024-04-01T18:01:00Z"/>
                <w:color w:val="000000"/>
              </w:rPr>
            </w:pPr>
            <w:ins w:id="7115" w:author="LGE" w:date="2024-04-01T18:01:00Z">
              <w:r w:rsidRPr="00DC139F">
                <w:rPr>
                  <w:color w:val="000000"/>
                </w:rPr>
                <w:t>#38</w:t>
              </w:r>
            </w:ins>
          </w:p>
        </w:tc>
        <w:tc>
          <w:tcPr>
            <w:tcW w:w="723" w:type="dxa"/>
            <w:tcBorders>
              <w:top w:val="nil"/>
              <w:left w:val="single" w:sz="4" w:space="0" w:color="auto"/>
              <w:bottom w:val="nil"/>
              <w:right w:val="nil"/>
            </w:tcBorders>
            <w:shd w:val="clear" w:color="auto" w:fill="FFFFFF" w:themeFill="background1"/>
            <w:noWrap/>
            <w:vAlign w:val="center"/>
          </w:tcPr>
          <w:p w14:paraId="3A357AEC" w14:textId="77777777" w:rsidR="00F87A89" w:rsidRPr="00DC139F" w:rsidRDefault="00F87A89" w:rsidP="00E36790">
            <w:pPr>
              <w:jc w:val="center"/>
              <w:rPr>
                <w:ins w:id="7116"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30B981C8" w14:textId="77777777" w:rsidR="00F87A89" w:rsidRPr="00DC139F" w:rsidRDefault="00F87A89" w:rsidP="00E36790">
            <w:pPr>
              <w:jc w:val="center"/>
              <w:rPr>
                <w:ins w:id="7117"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57B4AB86" w14:textId="77777777" w:rsidR="00F87A89" w:rsidRPr="00DC139F" w:rsidRDefault="00F87A89" w:rsidP="00E36790">
            <w:pPr>
              <w:jc w:val="center"/>
              <w:rPr>
                <w:ins w:id="7118"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492513AA" w14:textId="77777777" w:rsidR="00F87A89" w:rsidRPr="00DC139F" w:rsidRDefault="00F87A89" w:rsidP="00E36790">
            <w:pPr>
              <w:jc w:val="center"/>
              <w:rPr>
                <w:ins w:id="7119" w:author="LGE" w:date="2024-04-01T18:01:00Z"/>
                <w:color w:val="000000"/>
              </w:rPr>
            </w:pPr>
          </w:p>
        </w:tc>
      </w:tr>
      <w:tr w:rsidR="00F87A89" w:rsidRPr="00DC139F" w14:paraId="6411F0B2" w14:textId="77777777" w:rsidTr="00E36790">
        <w:trPr>
          <w:gridAfter w:val="2"/>
          <w:wAfter w:w="1446" w:type="dxa"/>
          <w:trHeight w:hRule="exact" w:val="284"/>
          <w:jc w:val="center"/>
          <w:ins w:id="7120" w:author="LGE" w:date="2024-04-01T18:01:00Z"/>
        </w:trPr>
        <w:tc>
          <w:tcPr>
            <w:tcW w:w="988" w:type="dxa"/>
            <w:vMerge/>
            <w:shd w:val="clear" w:color="auto" w:fill="auto"/>
            <w:noWrap/>
            <w:hideMark/>
          </w:tcPr>
          <w:p w14:paraId="20B04656" w14:textId="77777777" w:rsidR="00F87A89" w:rsidRPr="00DC139F" w:rsidRDefault="00F87A89" w:rsidP="00E36790">
            <w:pPr>
              <w:jc w:val="center"/>
              <w:rPr>
                <w:ins w:id="7121" w:author="LGE" w:date="2024-04-01T18:01:00Z"/>
                <w:color w:val="000000"/>
              </w:rPr>
            </w:pPr>
          </w:p>
        </w:tc>
        <w:tc>
          <w:tcPr>
            <w:tcW w:w="1134" w:type="dxa"/>
            <w:shd w:val="clear" w:color="auto" w:fill="auto"/>
            <w:noWrap/>
            <w:vAlign w:val="center"/>
            <w:hideMark/>
          </w:tcPr>
          <w:p w14:paraId="258717D4" w14:textId="77777777" w:rsidR="00F87A89" w:rsidRPr="00DC139F" w:rsidRDefault="00F87A89" w:rsidP="00E36790">
            <w:pPr>
              <w:jc w:val="center"/>
              <w:rPr>
                <w:ins w:id="7122" w:author="LGE" w:date="2024-04-01T18:01:00Z"/>
                <w:color w:val="000000"/>
              </w:rPr>
            </w:pPr>
            <w:ins w:id="7123" w:author="LGE" w:date="2024-04-01T18:01: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AA9D78A" w14:textId="77777777" w:rsidR="00F87A89" w:rsidRPr="00DC139F" w:rsidRDefault="00F87A89" w:rsidP="00E36790">
            <w:pPr>
              <w:jc w:val="center"/>
              <w:rPr>
                <w:ins w:id="7124" w:author="LGE" w:date="2024-04-01T18:01:00Z"/>
                <w:color w:val="000000"/>
              </w:rPr>
            </w:pPr>
            <w:ins w:id="7125"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9376" w14:textId="77777777" w:rsidR="00F87A89" w:rsidRPr="00DC139F" w:rsidRDefault="00F87A89" w:rsidP="00E36790">
            <w:pPr>
              <w:jc w:val="center"/>
              <w:rPr>
                <w:ins w:id="7126" w:author="LGE" w:date="2024-04-01T18:01:00Z"/>
                <w:color w:val="000000"/>
              </w:rPr>
            </w:pPr>
            <w:ins w:id="7127"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F6E6" w14:textId="77777777" w:rsidR="00F87A89" w:rsidRPr="00DC139F" w:rsidRDefault="00F87A89" w:rsidP="00E36790">
            <w:pPr>
              <w:jc w:val="center"/>
              <w:rPr>
                <w:ins w:id="7128" w:author="LGE" w:date="2024-04-01T18:01:00Z"/>
                <w:color w:val="000000"/>
              </w:rPr>
            </w:pPr>
            <w:ins w:id="7129" w:author="LGE" w:date="2024-04-01T18:01:00Z">
              <w:r w:rsidRPr="00804848">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BB815" w14:textId="77777777" w:rsidR="00F87A89" w:rsidRPr="00DC139F" w:rsidRDefault="00F87A89" w:rsidP="00E36790">
            <w:pPr>
              <w:jc w:val="center"/>
              <w:rPr>
                <w:ins w:id="7130" w:author="LGE" w:date="2024-04-01T18:01:00Z"/>
                <w:color w:val="000000"/>
              </w:rPr>
            </w:pPr>
            <w:ins w:id="7131" w:author="LGE" w:date="2024-04-01T18:01:00Z">
              <w:r w:rsidRPr="00804848">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F85C" w14:textId="77777777" w:rsidR="00F87A89" w:rsidRPr="00DC139F" w:rsidRDefault="00F87A89" w:rsidP="00E36790">
            <w:pPr>
              <w:jc w:val="center"/>
              <w:rPr>
                <w:ins w:id="7132" w:author="LGE" w:date="2024-04-01T18:01:00Z"/>
                <w:color w:val="000000"/>
              </w:rPr>
            </w:pPr>
            <w:ins w:id="7133"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CF7E" w14:textId="77777777" w:rsidR="00F87A89" w:rsidRPr="00DC139F" w:rsidRDefault="00F87A89" w:rsidP="00E36790">
            <w:pPr>
              <w:jc w:val="center"/>
              <w:rPr>
                <w:ins w:id="7134" w:author="LGE" w:date="2024-04-01T18:01:00Z"/>
                <w:color w:val="000000"/>
              </w:rPr>
            </w:pPr>
            <w:ins w:id="7135"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E818" w14:textId="77777777" w:rsidR="00F87A89" w:rsidRPr="00DC139F" w:rsidRDefault="00F87A89" w:rsidP="00E36790">
            <w:pPr>
              <w:jc w:val="center"/>
              <w:rPr>
                <w:ins w:id="7136" w:author="LGE" w:date="2024-04-01T18:01:00Z"/>
                <w:color w:val="000000"/>
              </w:rPr>
            </w:pPr>
            <w:ins w:id="7137"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1B9F6" w14:textId="77777777" w:rsidR="00F87A89" w:rsidRPr="00DC139F" w:rsidRDefault="00F87A89" w:rsidP="00E36790">
            <w:pPr>
              <w:jc w:val="center"/>
              <w:rPr>
                <w:ins w:id="7138" w:author="LGE" w:date="2024-04-01T18:01:00Z"/>
                <w:color w:val="000000"/>
              </w:rPr>
            </w:pPr>
            <w:ins w:id="7139"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D2A7" w14:textId="77777777" w:rsidR="00F87A89" w:rsidRPr="00DC139F" w:rsidRDefault="00F87A89" w:rsidP="00E36790">
            <w:pPr>
              <w:jc w:val="center"/>
              <w:rPr>
                <w:ins w:id="7140" w:author="LGE" w:date="2024-04-01T18:01:00Z"/>
                <w:color w:val="000000"/>
              </w:rPr>
            </w:pPr>
            <w:ins w:id="7141" w:author="LGE" w:date="2024-04-01T18:01:00Z">
              <w:r w:rsidRPr="00804848">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4B07" w14:textId="77777777" w:rsidR="00F87A89" w:rsidRPr="00DC139F" w:rsidRDefault="00F87A89" w:rsidP="00E36790">
            <w:pPr>
              <w:jc w:val="center"/>
              <w:rPr>
                <w:ins w:id="7142" w:author="LGE" w:date="2024-04-01T18:01:00Z"/>
                <w:color w:val="000000"/>
              </w:rPr>
            </w:pPr>
            <w:ins w:id="7143" w:author="LGE" w:date="2024-04-01T18:01:00Z">
              <w:r w:rsidRPr="00804848">
                <w:rPr>
                  <w:rFonts w:hint="eastAsia"/>
                  <w:color w:val="000000"/>
                </w:rPr>
                <w:t>0.11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16C5" w14:textId="77777777" w:rsidR="00F87A89" w:rsidRPr="00DC139F" w:rsidRDefault="00F87A89" w:rsidP="00E36790">
            <w:pPr>
              <w:jc w:val="center"/>
              <w:rPr>
                <w:ins w:id="7144" w:author="LGE" w:date="2024-04-01T18:01:00Z"/>
                <w:color w:val="000000"/>
              </w:rPr>
            </w:pPr>
            <w:ins w:id="7145" w:author="LGE" w:date="2024-04-01T18:01:00Z">
              <w:r w:rsidRPr="00804848">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8366B7E" w14:textId="77777777" w:rsidR="00F87A89" w:rsidRPr="00DC139F" w:rsidRDefault="00F87A89" w:rsidP="00E36790">
            <w:pPr>
              <w:jc w:val="center"/>
              <w:rPr>
                <w:ins w:id="7146" w:author="LGE" w:date="2024-04-01T18:01:00Z"/>
                <w:color w:val="000000"/>
              </w:rPr>
            </w:pPr>
            <w:ins w:id="7147" w:author="LGE" w:date="2024-04-01T18:01:00Z">
              <w:r w:rsidRPr="00804848">
                <w:rPr>
                  <w:rFonts w:hint="eastAsia"/>
                  <w:color w:val="000000"/>
                </w:rPr>
                <w:t>0.37</w:t>
              </w:r>
            </w:ins>
          </w:p>
        </w:tc>
        <w:tc>
          <w:tcPr>
            <w:tcW w:w="723" w:type="dxa"/>
            <w:tcBorders>
              <w:top w:val="nil"/>
              <w:left w:val="single" w:sz="4" w:space="0" w:color="auto"/>
              <w:bottom w:val="nil"/>
              <w:right w:val="nil"/>
            </w:tcBorders>
            <w:shd w:val="clear" w:color="auto" w:fill="FFFFFF" w:themeFill="background1"/>
            <w:noWrap/>
            <w:vAlign w:val="center"/>
          </w:tcPr>
          <w:p w14:paraId="1AC69824" w14:textId="77777777" w:rsidR="00F87A89" w:rsidRPr="00DC139F" w:rsidRDefault="00F87A89" w:rsidP="00E36790">
            <w:pPr>
              <w:jc w:val="center"/>
              <w:rPr>
                <w:ins w:id="7148"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FC76EF9" w14:textId="77777777" w:rsidR="00F87A89" w:rsidRPr="00DC139F" w:rsidRDefault="00F87A89" w:rsidP="00E36790">
            <w:pPr>
              <w:jc w:val="center"/>
              <w:rPr>
                <w:ins w:id="7149"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0F934C1" w14:textId="77777777" w:rsidR="00F87A89" w:rsidRPr="00DC139F" w:rsidRDefault="00F87A89" w:rsidP="00E36790">
            <w:pPr>
              <w:jc w:val="center"/>
              <w:rPr>
                <w:ins w:id="7150"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36991F9" w14:textId="77777777" w:rsidR="00F87A89" w:rsidRPr="00DC139F" w:rsidRDefault="00F87A89" w:rsidP="00E36790">
            <w:pPr>
              <w:jc w:val="center"/>
              <w:rPr>
                <w:ins w:id="7151" w:author="LGE" w:date="2024-04-01T18:01:00Z"/>
                <w:color w:val="000000"/>
              </w:rPr>
            </w:pPr>
          </w:p>
        </w:tc>
      </w:tr>
      <w:tr w:rsidR="00F87A89" w:rsidRPr="00DC139F" w14:paraId="79D7290F" w14:textId="77777777" w:rsidTr="00E36790">
        <w:trPr>
          <w:gridAfter w:val="2"/>
          <w:wAfter w:w="1446" w:type="dxa"/>
          <w:trHeight w:hRule="exact" w:val="284"/>
          <w:jc w:val="center"/>
          <w:ins w:id="7152" w:author="LGE" w:date="2024-04-01T18:01:00Z"/>
        </w:trPr>
        <w:tc>
          <w:tcPr>
            <w:tcW w:w="988" w:type="dxa"/>
            <w:vMerge/>
            <w:vAlign w:val="center"/>
            <w:hideMark/>
          </w:tcPr>
          <w:p w14:paraId="1F4BC471" w14:textId="77777777" w:rsidR="00F87A89" w:rsidRPr="00DC139F" w:rsidRDefault="00F87A89" w:rsidP="00E36790">
            <w:pPr>
              <w:rPr>
                <w:ins w:id="7153" w:author="LGE" w:date="2024-04-01T18:01:00Z"/>
                <w:color w:val="000000"/>
              </w:rPr>
            </w:pPr>
          </w:p>
        </w:tc>
        <w:tc>
          <w:tcPr>
            <w:tcW w:w="1134" w:type="dxa"/>
            <w:shd w:val="clear" w:color="auto" w:fill="auto"/>
            <w:noWrap/>
            <w:vAlign w:val="center"/>
            <w:hideMark/>
          </w:tcPr>
          <w:p w14:paraId="38BBEC7B" w14:textId="77777777" w:rsidR="00F87A89" w:rsidRPr="00DC139F" w:rsidRDefault="00F87A89" w:rsidP="00E36790">
            <w:pPr>
              <w:jc w:val="center"/>
              <w:rPr>
                <w:ins w:id="7154" w:author="LGE" w:date="2024-04-01T18:01:00Z"/>
                <w:color w:val="000000"/>
              </w:rPr>
            </w:pPr>
            <w:ins w:id="7155" w:author="LGE" w:date="2024-04-01T18:01: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C6C04D3" w14:textId="77777777" w:rsidR="00F87A89" w:rsidRPr="00DC139F" w:rsidRDefault="00F87A89" w:rsidP="00E36790">
            <w:pPr>
              <w:jc w:val="center"/>
              <w:rPr>
                <w:ins w:id="7156" w:author="LGE" w:date="2024-04-01T18:01:00Z"/>
                <w:color w:val="000000"/>
              </w:rPr>
            </w:pPr>
            <w:ins w:id="7157"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D9D5" w14:textId="77777777" w:rsidR="00F87A89" w:rsidRPr="00DC139F" w:rsidRDefault="00F87A89" w:rsidP="00E36790">
            <w:pPr>
              <w:jc w:val="center"/>
              <w:rPr>
                <w:ins w:id="7158" w:author="LGE" w:date="2024-04-01T18:01:00Z"/>
                <w:color w:val="000000"/>
              </w:rPr>
            </w:pPr>
            <w:ins w:id="7159"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AFA6" w14:textId="77777777" w:rsidR="00F87A89" w:rsidRPr="00DC139F" w:rsidRDefault="00F87A89" w:rsidP="00E36790">
            <w:pPr>
              <w:jc w:val="center"/>
              <w:rPr>
                <w:ins w:id="7160" w:author="LGE" w:date="2024-04-01T18:01:00Z"/>
                <w:color w:val="000000"/>
              </w:rPr>
            </w:pPr>
            <w:ins w:id="7161" w:author="LGE" w:date="2024-04-01T18:01:00Z">
              <w:r w:rsidRPr="00804848">
                <w:rPr>
                  <w:rFonts w:hint="eastAsia"/>
                  <w:color w:val="000000"/>
                </w:rPr>
                <w:t>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431A" w14:textId="77777777" w:rsidR="00F87A89" w:rsidRPr="00DC139F" w:rsidRDefault="00F87A89" w:rsidP="00E36790">
            <w:pPr>
              <w:jc w:val="center"/>
              <w:rPr>
                <w:ins w:id="7162" w:author="LGE" w:date="2024-04-01T18:01:00Z"/>
                <w:color w:val="000000"/>
              </w:rPr>
            </w:pPr>
            <w:ins w:id="7163" w:author="LGE" w:date="2024-04-01T18:01:00Z">
              <w:r w:rsidRPr="00804848">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2771" w14:textId="77777777" w:rsidR="00F87A89" w:rsidRPr="00DC139F" w:rsidRDefault="00F87A89" w:rsidP="00E36790">
            <w:pPr>
              <w:jc w:val="center"/>
              <w:rPr>
                <w:ins w:id="7164" w:author="LGE" w:date="2024-04-01T18:01:00Z"/>
                <w:color w:val="000000"/>
              </w:rPr>
            </w:pPr>
            <w:ins w:id="7165"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0294" w14:textId="77777777" w:rsidR="00F87A89" w:rsidRPr="00DC139F" w:rsidRDefault="00F87A89" w:rsidP="00E36790">
            <w:pPr>
              <w:jc w:val="center"/>
              <w:rPr>
                <w:ins w:id="7166" w:author="LGE" w:date="2024-04-01T18:01:00Z"/>
                <w:color w:val="000000"/>
              </w:rPr>
            </w:pPr>
            <w:ins w:id="7167"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AA27" w14:textId="77777777" w:rsidR="00F87A89" w:rsidRPr="00DC139F" w:rsidRDefault="00F87A89" w:rsidP="00E36790">
            <w:pPr>
              <w:jc w:val="center"/>
              <w:rPr>
                <w:ins w:id="7168" w:author="LGE" w:date="2024-04-01T18:01:00Z"/>
                <w:color w:val="000000"/>
              </w:rPr>
            </w:pPr>
            <w:ins w:id="7169"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7175" w14:textId="77777777" w:rsidR="00F87A89" w:rsidRPr="00DC139F" w:rsidRDefault="00F87A89" w:rsidP="00E36790">
            <w:pPr>
              <w:jc w:val="center"/>
              <w:rPr>
                <w:ins w:id="7170" w:author="LGE" w:date="2024-04-01T18:01:00Z"/>
                <w:color w:val="000000"/>
              </w:rPr>
            </w:pPr>
            <w:ins w:id="7171"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A86CB" w14:textId="77777777" w:rsidR="00F87A89" w:rsidRPr="00DC139F" w:rsidRDefault="00F87A89" w:rsidP="00E36790">
            <w:pPr>
              <w:jc w:val="center"/>
              <w:rPr>
                <w:ins w:id="7172" w:author="LGE" w:date="2024-04-01T18:01:00Z"/>
                <w:color w:val="000000"/>
              </w:rPr>
            </w:pPr>
            <w:ins w:id="7173" w:author="LGE" w:date="2024-04-01T18:01:00Z">
              <w:r w:rsidRPr="00804848">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0C2A" w14:textId="77777777" w:rsidR="00F87A89" w:rsidRPr="00DC139F" w:rsidRDefault="00F87A89" w:rsidP="00E36790">
            <w:pPr>
              <w:jc w:val="center"/>
              <w:rPr>
                <w:ins w:id="7174" w:author="LGE" w:date="2024-04-01T18:01:00Z"/>
                <w:color w:val="000000"/>
              </w:rPr>
            </w:pPr>
            <w:ins w:id="7175" w:author="LGE" w:date="2024-04-01T18:01:00Z">
              <w:r w:rsidRPr="00804848">
                <w:rPr>
                  <w:rFonts w:hint="eastAsia"/>
                  <w:color w:val="000000"/>
                </w:rPr>
                <w:t>0.10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68BE" w14:textId="77777777" w:rsidR="00F87A89" w:rsidRPr="00DC139F" w:rsidRDefault="00F87A89" w:rsidP="00E36790">
            <w:pPr>
              <w:jc w:val="center"/>
              <w:rPr>
                <w:ins w:id="7176" w:author="LGE" w:date="2024-04-01T18:01:00Z"/>
                <w:color w:val="000000"/>
              </w:rPr>
            </w:pPr>
            <w:ins w:id="7177" w:author="LGE" w:date="2024-04-01T18:01:00Z">
              <w:r w:rsidRPr="00804848">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42437C8" w14:textId="77777777" w:rsidR="00F87A89" w:rsidRPr="00DC139F" w:rsidRDefault="00F87A89" w:rsidP="00E36790">
            <w:pPr>
              <w:jc w:val="center"/>
              <w:rPr>
                <w:ins w:id="7178" w:author="LGE" w:date="2024-04-01T18:01:00Z"/>
                <w:color w:val="000000"/>
              </w:rPr>
            </w:pPr>
            <w:ins w:id="7179" w:author="LGE" w:date="2024-04-01T18:01:00Z">
              <w:r w:rsidRPr="00804848">
                <w:rPr>
                  <w:rFonts w:hint="eastAsia"/>
                  <w:color w:val="000000"/>
                </w:rPr>
                <w:t>0.36</w:t>
              </w:r>
            </w:ins>
          </w:p>
        </w:tc>
        <w:tc>
          <w:tcPr>
            <w:tcW w:w="723" w:type="dxa"/>
            <w:tcBorders>
              <w:top w:val="nil"/>
              <w:left w:val="single" w:sz="4" w:space="0" w:color="auto"/>
              <w:bottom w:val="nil"/>
              <w:right w:val="nil"/>
            </w:tcBorders>
            <w:shd w:val="clear" w:color="auto" w:fill="FFFFFF" w:themeFill="background1"/>
            <w:noWrap/>
            <w:vAlign w:val="center"/>
          </w:tcPr>
          <w:p w14:paraId="2C7CF01D" w14:textId="77777777" w:rsidR="00F87A89" w:rsidRPr="00DC139F" w:rsidRDefault="00F87A89" w:rsidP="00E36790">
            <w:pPr>
              <w:jc w:val="center"/>
              <w:rPr>
                <w:ins w:id="7180"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50145722" w14:textId="77777777" w:rsidR="00F87A89" w:rsidRPr="00DC139F" w:rsidRDefault="00F87A89" w:rsidP="00E36790">
            <w:pPr>
              <w:jc w:val="center"/>
              <w:rPr>
                <w:ins w:id="7181"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375FA1F2" w14:textId="77777777" w:rsidR="00F87A89" w:rsidRPr="00DC139F" w:rsidRDefault="00F87A89" w:rsidP="00E36790">
            <w:pPr>
              <w:jc w:val="center"/>
              <w:rPr>
                <w:ins w:id="7182"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AD49EA6" w14:textId="77777777" w:rsidR="00F87A89" w:rsidRPr="00DC139F" w:rsidRDefault="00F87A89" w:rsidP="00E36790">
            <w:pPr>
              <w:jc w:val="center"/>
              <w:rPr>
                <w:ins w:id="7183" w:author="LGE" w:date="2024-04-01T18:01:00Z"/>
                <w:color w:val="000000"/>
              </w:rPr>
            </w:pPr>
          </w:p>
        </w:tc>
      </w:tr>
      <w:tr w:rsidR="00F87A89" w:rsidRPr="00DC139F" w14:paraId="5D353070" w14:textId="77777777" w:rsidTr="00E36790">
        <w:trPr>
          <w:gridAfter w:val="2"/>
          <w:wAfter w:w="1446" w:type="dxa"/>
          <w:trHeight w:hRule="exact" w:val="284"/>
          <w:jc w:val="center"/>
          <w:ins w:id="7184" w:author="LGE" w:date="2024-04-01T18:01:00Z"/>
        </w:trPr>
        <w:tc>
          <w:tcPr>
            <w:tcW w:w="988" w:type="dxa"/>
            <w:vMerge/>
            <w:vAlign w:val="center"/>
            <w:hideMark/>
          </w:tcPr>
          <w:p w14:paraId="4E4F0DDF" w14:textId="77777777" w:rsidR="00F87A89" w:rsidRPr="00DC139F" w:rsidRDefault="00F87A89" w:rsidP="00E36790">
            <w:pPr>
              <w:rPr>
                <w:ins w:id="7185" w:author="LGE" w:date="2024-04-01T18:01:00Z"/>
                <w:color w:val="000000"/>
              </w:rPr>
            </w:pPr>
          </w:p>
        </w:tc>
        <w:tc>
          <w:tcPr>
            <w:tcW w:w="1134" w:type="dxa"/>
            <w:shd w:val="clear" w:color="auto" w:fill="auto"/>
            <w:noWrap/>
            <w:vAlign w:val="center"/>
            <w:hideMark/>
          </w:tcPr>
          <w:p w14:paraId="49D413BB" w14:textId="77777777" w:rsidR="00F87A89" w:rsidRPr="00DC139F" w:rsidRDefault="00F87A89" w:rsidP="00E36790">
            <w:pPr>
              <w:jc w:val="center"/>
              <w:rPr>
                <w:ins w:id="7186" w:author="LGE" w:date="2024-04-01T18:01:00Z"/>
                <w:color w:val="000000"/>
              </w:rPr>
            </w:pPr>
            <w:ins w:id="7187" w:author="LGE" w:date="2024-04-01T18:01: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805C01A" w14:textId="77777777" w:rsidR="00F87A89" w:rsidRPr="00DC139F" w:rsidRDefault="00F87A89" w:rsidP="00E36790">
            <w:pPr>
              <w:jc w:val="center"/>
              <w:rPr>
                <w:ins w:id="7188" w:author="LGE" w:date="2024-04-01T18:01:00Z"/>
                <w:color w:val="000000"/>
              </w:rPr>
            </w:pPr>
            <w:ins w:id="7189"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971D" w14:textId="77777777" w:rsidR="00F87A89" w:rsidRPr="00DC139F" w:rsidRDefault="00F87A89" w:rsidP="00E36790">
            <w:pPr>
              <w:jc w:val="center"/>
              <w:rPr>
                <w:ins w:id="7190" w:author="LGE" w:date="2024-04-01T18:01:00Z"/>
                <w:color w:val="000000"/>
              </w:rPr>
            </w:pPr>
            <w:ins w:id="7191"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FC11" w14:textId="77777777" w:rsidR="00F87A89" w:rsidRPr="00DC139F" w:rsidRDefault="00F87A89" w:rsidP="00E36790">
            <w:pPr>
              <w:jc w:val="center"/>
              <w:rPr>
                <w:ins w:id="7192" w:author="LGE" w:date="2024-04-01T18:01:00Z"/>
                <w:color w:val="000000"/>
              </w:rPr>
            </w:pPr>
            <w:ins w:id="7193"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EEB6B" w14:textId="77777777" w:rsidR="00F87A89" w:rsidRPr="00DC139F" w:rsidRDefault="00F87A89" w:rsidP="00E36790">
            <w:pPr>
              <w:jc w:val="center"/>
              <w:rPr>
                <w:ins w:id="7194" w:author="LGE" w:date="2024-04-01T18:01:00Z"/>
                <w:color w:val="000000"/>
              </w:rPr>
            </w:pPr>
            <w:ins w:id="7195" w:author="LGE" w:date="2024-04-01T18:01:00Z">
              <w:r w:rsidRPr="00804848">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6081" w14:textId="77777777" w:rsidR="00F87A89" w:rsidRPr="00DC139F" w:rsidRDefault="00F87A89" w:rsidP="00E36790">
            <w:pPr>
              <w:jc w:val="center"/>
              <w:rPr>
                <w:ins w:id="7196" w:author="LGE" w:date="2024-04-01T18:01:00Z"/>
                <w:color w:val="000000"/>
              </w:rPr>
            </w:pPr>
            <w:ins w:id="7197" w:author="LGE" w:date="2024-04-01T18:01:00Z">
              <w:r w:rsidRPr="00804848">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1FA3" w14:textId="77777777" w:rsidR="00F87A89" w:rsidRPr="00DC139F" w:rsidRDefault="00F87A89" w:rsidP="00E36790">
            <w:pPr>
              <w:jc w:val="center"/>
              <w:rPr>
                <w:ins w:id="7198" w:author="LGE" w:date="2024-04-01T18:01:00Z"/>
                <w:color w:val="000000"/>
              </w:rPr>
            </w:pPr>
            <w:ins w:id="7199" w:author="LGE" w:date="2024-04-01T18:01:00Z">
              <w:r w:rsidRPr="00804848">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83D6" w14:textId="77777777" w:rsidR="00F87A89" w:rsidRPr="00DC139F" w:rsidRDefault="00F87A89" w:rsidP="00E36790">
            <w:pPr>
              <w:jc w:val="center"/>
              <w:rPr>
                <w:ins w:id="7200" w:author="LGE" w:date="2024-04-01T18:01:00Z"/>
                <w:color w:val="000000"/>
              </w:rPr>
            </w:pPr>
            <w:ins w:id="7201" w:author="LGE" w:date="2024-04-01T18:01:00Z">
              <w:r w:rsidRPr="00804848">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D777E" w14:textId="77777777" w:rsidR="00F87A89" w:rsidRPr="00DC139F" w:rsidRDefault="00F87A89" w:rsidP="00E36790">
            <w:pPr>
              <w:jc w:val="center"/>
              <w:rPr>
                <w:ins w:id="7202" w:author="LGE" w:date="2024-04-01T18:01:00Z"/>
                <w:color w:val="000000"/>
              </w:rPr>
            </w:pPr>
            <w:ins w:id="7203"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F2F1" w14:textId="77777777" w:rsidR="00F87A89" w:rsidRPr="00DC139F" w:rsidRDefault="00F87A89" w:rsidP="00E36790">
            <w:pPr>
              <w:jc w:val="center"/>
              <w:rPr>
                <w:ins w:id="7204" w:author="LGE" w:date="2024-04-01T18:01:00Z"/>
                <w:color w:val="000000"/>
              </w:rPr>
            </w:pPr>
            <w:ins w:id="7205" w:author="LGE" w:date="2024-04-01T18:01:00Z">
              <w:r w:rsidRPr="00804848">
                <w:rPr>
                  <w:rFonts w:hint="eastAsia"/>
                  <w:color w:val="000000"/>
                </w:rPr>
                <w:t>3.15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DD0C" w14:textId="77777777" w:rsidR="00F87A89" w:rsidRPr="00DC139F" w:rsidRDefault="00F87A89" w:rsidP="00E36790">
            <w:pPr>
              <w:jc w:val="center"/>
              <w:rPr>
                <w:ins w:id="7206" w:author="LGE" w:date="2024-04-01T18:01:00Z"/>
                <w:color w:val="000000"/>
              </w:rPr>
            </w:pPr>
            <w:ins w:id="7207" w:author="LGE" w:date="2024-04-01T18:01:00Z">
              <w:r w:rsidRPr="00804848">
                <w:rPr>
                  <w:rFonts w:hint="eastAsia"/>
                  <w:color w:val="000000"/>
                </w:rPr>
                <w:t>2.12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5D280" w14:textId="77777777" w:rsidR="00F87A89" w:rsidRPr="00DC139F" w:rsidRDefault="00F87A89" w:rsidP="00E36790">
            <w:pPr>
              <w:jc w:val="center"/>
              <w:rPr>
                <w:ins w:id="7208" w:author="LGE" w:date="2024-04-01T18:01:00Z"/>
                <w:color w:val="000000"/>
              </w:rPr>
            </w:pPr>
            <w:ins w:id="7209" w:author="LGE" w:date="2024-04-01T18:01:00Z">
              <w:r w:rsidRPr="00804848">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A495ABB" w14:textId="77777777" w:rsidR="00F87A89" w:rsidRPr="00DC139F" w:rsidRDefault="00F87A89" w:rsidP="00E36790">
            <w:pPr>
              <w:jc w:val="center"/>
              <w:rPr>
                <w:ins w:id="7210" w:author="LGE" w:date="2024-04-01T18:01:00Z"/>
                <w:color w:val="000000"/>
              </w:rPr>
            </w:pPr>
            <w:ins w:id="7211" w:author="LGE" w:date="2024-04-01T18:01:00Z">
              <w:r w:rsidRPr="00804848">
                <w:rPr>
                  <w:rFonts w:hint="eastAsia"/>
                  <w:color w:val="000000"/>
                </w:rPr>
                <w:t>2.46</w:t>
              </w:r>
            </w:ins>
          </w:p>
        </w:tc>
        <w:tc>
          <w:tcPr>
            <w:tcW w:w="723" w:type="dxa"/>
            <w:tcBorders>
              <w:top w:val="nil"/>
              <w:left w:val="single" w:sz="4" w:space="0" w:color="auto"/>
              <w:bottom w:val="nil"/>
              <w:right w:val="nil"/>
            </w:tcBorders>
            <w:shd w:val="clear" w:color="auto" w:fill="FFFFFF" w:themeFill="background1"/>
            <w:noWrap/>
            <w:vAlign w:val="center"/>
          </w:tcPr>
          <w:p w14:paraId="1B2A96DF" w14:textId="77777777" w:rsidR="00F87A89" w:rsidRPr="00DC139F" w:rsidRDefault="00F87A89" w:rsidP="00E36790">
            <w:pPr>
              <w:jc w:val="center"/>
              <w:rPr>
                <w:ins w:id="7212"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4BEAA1CF" w14:textId="77777777" w:rsidR="00F87A89" w:rsidRPr="00DC139F" w:rsidRDefault="00F87A89" w:rsidP="00E36790">
            <w:pPr>
              <w:jc w:val="center"/>
              <w:rPr>
                <w:ins w:id="7213"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034E4FE7" w14:textId="77777777" w:rsidR="00F87A89" w:rsidRPr="00DC139F" w:rsidRDefault="00F87A89" w:rsidP="00E36790">
            <w:pPr>
              <w:jc w:val="center"/>
              <w:rPr>
                <w:ins w:id="7214"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E5C1241" w14:textId="77777777" w:rsidR="00F87A89" w:rsidRPr="00DC139F" w:rsidRDefault="00F87A89" w:rsidP="00E36790">
            <w:pPr>
              <w:jc w:val="center"/>
              <w:rPr>
                <w:ins w:id="7215" w:author="LGE" w:date="2024-04-01T18:01:00Z"/>
                <w:color w:val="000000"/>
              </w:rPr>
            </w:pPr>
          </w:p>
        </w:tc>
      </w:tr>
      <w:tr w:rsidR="00F87A89" w:rsidRPr="00DC139F" w14:paraId="55285ADE" w14:textId="77777777" w:rsidTr="00E36790">
        <w:trPr>
          <w:gridAfter w:val="2"/>
          <w:wAfter w:w="1446" w:type="dxa"/>
          <w:trHeight w:hRule="exact" w:val="284"/>
          <w:jc w:val="center"/>
          <w:ins w:id="7216" w:author="LGE" w:date="2024-04-01T18:01:00Z"/>
        </w:trPr>
        <w:tc>
          <w:tcPr>
            <w:tcW w:w="988" w:type="dxa"/>
            <w:vMerge/>
            <w:vAlign w:val="center"/>
            <w:hideMark/>
          </w:tcPr>
          <w:p w14:paraId="5C902DF3" w14:textId="77777777" w:rsidR="00F87A89" w:rsidRPr="00DC139F" w:rsidRDefault="00F87A89" w:rsidP="00E36790">
            <w:pPr>
              <w:rPr>
                <w:ins w:id="7217" w:author="LGE" w:date="2024-04-01T18:01:00Z"/>
                <w:color w:val="000000"/>
              </w:rPr>
            </w:pPr>
          </w:p>
        </w:tc>
        <w:tc>
          <w:tcPr>
            <w:tcW w:w="1134" w:type="dxa"/>
            <w:shd w:val="clear" w:color="auto" w:fill="auto"/>
            <w:noWrap/>
            <w:vAlign w:val="center"/>
            <w:hideMark/>
          </w:tcPr>
          <w:p w14:paraId="223FA762" w14:textId="77777777" w:rsidR="00F87A89" w:rsidRPr="00DC139F" w:rsidRDefault="00F87A89" w:rsidP="00E36790">
            <w:pPr>
              <w:jc w:val="center"/>
              <w:rPr>
                <w:ins w:id="7218" w:author="LGE" w:date="2024-04-01T18:01:00Z"/>
                <w:color w:val="000000"/>
              </w:rPr>
            </w:pPr>
            <w:ins w:id="7219" w:author="LGE" w:date="2024-04-01T18:01: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F0527D9" w14:textId="77777777" w:rsidR="00F87A89" w:rsidRPr="00DC139F" w:rsidRDefault="00F87A89" w:rsidP="00E36790">
            <w:pPr>
              <w:jc w:val="center"/>
              <w:rPr>
                <w:ins w:id="7220" w:author="LGE" w:date="2024-04-01T18:01:00Z"/>
                <w:color w:val="000000"/>
              </w:rPr>
            </w:pPr>
            <w:ins w:id="7221"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BA74" w14:textId="77777777" w:rsidR="00F87A89" w:rsidRPr="00DC139F" w:rsidRDefault="00F87A89" w:rsidP="00E36790">
            <w:pPr>
              <w:jc w:val="center"/>
              <w:rPr>
                <w:ins w:id="7222" w:author="LGE" w:date="2024-04-01T18:01:00Z"/>
                <w:color w:val="000000"/>
              </w:rPr>
            </w:pPr>
            <w:ins w:id="7223" w:author="LGE" w:date="2024-04-01T18:01:00Z">
              <w:r w:rsidRPr="00804848">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A91D" w14:textId="77777777" w:rsidR="00F87A89" w:rsidRPr="00DC139F" w:rsidRDefault="00F87A89" w:rsidP="00E36790">
            <w:pPr>
              <w:jc w:val="center"/>
              <w:rPr>
                <w:ins w:id="7224" w:author="LGE" w:date="2024-04-01T18:01:00Z"/>
                <w:color w:val="000000"/>
              </w:rPr>
            </w:pPr>
            <w:ins w:id="7225"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A77C" w14:textId="77777777" w:rsidR="00F87A89" w:rsidRPr="00DC139F" w:rsidRDefault="00F87A89" w:rsidP="00E36790">
            <w:pPr>
              <w:jc w:val="center"/>
              <w:rPr>
                <w:ins w:id="7226" w:author="LGE" w:date="2024-04-01T18:01:00Z"/>
                <w:color w:val="000000"/>
              </w:rPr>
            </w:pPr>
            <w:ins w:id="7227" w:author="LGE" w:date="2024-04-01T18:01:00Z">
              <w:r w:rsidRPr="00804848">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D13BE" w14:textId="77777777" w:rsidR="00F87A89" w:rsidRPr="00DC139F" w:rsidRDefault="00F87A89" w:rsidP="00E36790">
            <w:pPr>
              <w:jc w:val="center"/>
              <w:rPr>
                <w:ins w:id="7228" w:author="LGE" w:date="2024-04-01T18:01:00Z"/>
                <w:color w:val="000000"/>
              </w:rPr>
            </w:pPr>
            <w:ins w:id="7229"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35BE" w14:textId="77777777" w:rsidR="00F87A89" w:rsidRPr="00DC139F" w:rsidRDefault="00F87A89" w:rsidP="00E36790">
            <w:pPr>
              <w:jc w:val="center"/>
              <w:rPr>
                <w:ins w:id="7230" w:author="LGE" w:date="2024-04-01T18:01:00Z"/>
                <w:color w:val="000000"/>
              </w:rPr>
            </w:pPr>
            <w:ins w:id="7231" w:author="LGE" w:date="2024-04-01T18:01:00Z">
              <w:r w:rsidRPr="00804848">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8C11" w14:textId="77777777" w:rsidR="00F87A89" w:rsidRPr="00DC139F" w:rsidRDefault="00F87A89" w:rsidP="00E36790">
            <w:pPr>
              <w:jc w:val="center"/>
              <w:rPr>
                <w:ins w:id="7232" w:author="LGE" w:date="2024-04-01T18:01:00Z"/>
                <w:color w:val="000000"/>
              </w:rPr>
            </w:pPr>
            <w:ins w:id="7233"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6469" w14:textId="77777777" w:rsidR="00F87A89" w:rsidRPr="00DC139F" w:rsidRDefault="00F87A89" w:rsidP="00E36790">
            <w:pPr>
              <w:jc w:val="center"/>
              <w:rPr>
                <w:ins w:id="7234" w:author="LGE" w:date="2024-04-01T18:01:00Z"/>
                <w:color w:val="000000"/>
              </w:rPr>
            </w:pPr>
            <w:ins w:id="7235" w:author="LGE" w:date="2024-04-01T18:01:00Z">
              <w:r w:rsidRPr="00804848">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C9C4" w14:textId="77777777" w:rsidR="00F87A89" w:rsidRPr="00DC139F" w:rsidRDefault="00F87A89" w:rsidP="00E36790">
            <w:pPr>
              <w:jc w:val="center"/>
              <w:rPr>
                <w:ins w:id="7236" w:author="LGE" w:date="2024-04-01T18:01:00Z"/>
                <w:color w:val="000000"/>
              </w:rPr>
            </w:pPr>
            <w:ins w:id="7237" w:author="LGE" w:date="2024-04-01T18:01:00Z">
              <w:r w:rsidRPr="00804848">
                <w:rPr>
                  <w:rFonts w:hint="eastAsia"/>
                  <w:color w:val="000000"/>
                </w:rPr>
                <w:t>5.46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831D5" w14:textId="77777777" w:rsidR="00F87A89" w:rsidRPr="00DC139F" w:rsidRDefault="00F87A89" w:rsidP="00E36790">
            <w:pPr>
              <w:jc w:val="center"/>
              <w:rPr>
                <w:ins w:id="7238" w:author="LGE" w:date="2024-04-01T18:01:00Z"/>
                <w:color w:val="000000"/>
              </w:rPr>
            </w:pPr>
            <w:ins w:id="7239" w:author="LGE" w:date="2024-04-01T18:01:00Z">
              <w:r w:rsidRPr="00804848">
                <w:rPr>
                  <w:rFonts w:hint="eastAsia"/>
                  <w:color w:val="000000"/>
                </w:rPr>
                <w:t>5.05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7E40" w14:textId="77777777" w:rsidR="00F87A89" w:rsidRPr="00DC139F" w:rsidRDefault="00F87A89" w:rsidP="00E36790">
            <w:pPr>
              <w:jc w:val="center"/>
              <w:rPr>
                <w:ins w:id="7240" w:author="LGE" w:date="2024-04-01T18:01:00Z"/>
                <w:color w:val="000000"/>
              </w:rPr>
            </w:pPr>
            <w:ins w:id="7241"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F74327B" w14:textId="77777777" w:rsidR="00F87A89" w:rsidRPr="00DC139F" w:rsidRDefault="00F87A89" w:rsidP="00E36790">
            <w:pPr>
              <w:jc w:val="center"/>
              <w:rPr>
                <w:ins w:id="7242" w:author="LGE" w:date="2024-04-01T18:01:00Z"/>
                <w:color w:val="000000"/>
              </w:rPr>
            </w:pPr>
            <w:ins w:id="7243" w:author="LGE" w:date="2024-04-01T18:01:00Z">
              <w:r w:rsidRPr="00804848">
                <w:rPr>
                  <w:rFonts w:hint="eastAsia"/>
                  <w:color w:val="000000"/>
                </w:rPr>
                <w:t>5.06</w:t>
              </w:r>
            </w:ins>
          </w:p>
        </w:tc>
        <w:tc>
          <w:tcPr>
            <w:tcW w:w="723" w:type="dxa"/>
            <w:tcBorders>
              <w:top w:val="nil"/>
              <w:left w:val="single" w:sz="4" w:space="0" w:color="auto"/>
              <w:bottom w:val="nil"/>
              <w:right w:val="nil"/>
            </w:tcBorders>
            <w:shd w:val="clear" w:color="auto" w:fill="FFFFFF" w:themeFill="background1"/>
            <w:noWrap/>
            <w:vAlign w:val="center"/>
          </w:tcPr>
          <w:p w14:paraId="67C176F1" w14:textId="77777777" w:rsidR="00F87A89" w:rsidRPr="00DC139F" w:rsidRDefault="00F87A89" w:rsidP="00E36790">
            <w:pPr>
              <w:jc w:val="center"/>
              <w:rPr>
                <w:ins w:id="7244" w:author="LGE" w:date="2024-04-01T18:01:00Z"/>
                <w:color w:val="000000"/>
              </w:rPr>
            </w:pPr>
          </w:p>
        </w:tc>
        <w:tc>
          <w:tcPr>
            <w:tcW w:w="722" w:type="dxa"/>
            <w:tcBorders>
              <w:top w:val="nil"/>
              <w:left w:val="nil"/>
              <w:bottom w:val="nil"/>
              <w:right w:val="nil"/>
            </w:tcBorders>
            <w:shd w:val="clear" w:color="auto" w:fill="FFFFFF" w:themeFill="background1"/>
            <w:noWrap/>
            <w:vAlign w:val="center"/>
          </w:tcPr>
          <w:p w14:paraId="03FCE8BA" w14:textId="77777777" w:rsidR="00F87A89" w:rsidRPr="00DC139F" w:rsidRDefault="00F87A89" w:rsidP="00E36790">
            <w:pPr>
              <w:jc w:val="center"/>
              <w:rPr>
                <w:ins w:id="7245"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1878CDA3" w14:textId="77777777" w:rsidR="00F87A89" w:rsidRPr="00DC139F" w:rsidRDefault="00F87A89" w:rsidP="00E36790">
            <w:pPr>
              <w:jc w:val="center"/>
              <w:rPr>
                <w:ins w:id="7246" w:author="LGE" w:date="2024-04-01T18:01:00Z"/>
                <w:color w:val="000000"/>
              </w:rPr>
            </w:pPr>
          </w:p>
        </w:tc>
        <w:tc>
          <w:tcPr>
            <w:tcW w:w="723" w:type="dxa"/>
            <w:tcBorders>
              <w:top w:val="nil"/>
              <w:left w:val="nil"/>
              <w:bottom w:val="nil"/>
              <w:right w:val="nil"/>
            </w:tcBorders>
            <w:shd w:val="clear" w:color="auto" w:fill="FFFFFF" w:themeFill="background1"/>
            <w:noWrap/>
            <w:vAlign w:val="center"/>
          </w:tcPr>
          <w:p w14:paraId="6D75A42E" w14:textId="77777777" w:rsidR="00F87A89" w:rsidRPr="00DC139F" w:rsidRDefault="00F87A89" w:rsidP="00E36790">
            <w:pPr>
              <w:jc w:val="center"/>
              <w:rPr>
                <w:ins w:id="7247" w:author="LGE" w:date="2024-04-01T18:01:00Z"/>
                <w:color w:val="000000"/>
              </w:rPr>
            </w:pPr>
          </w:p>
        </w:tc>
      </w:tr>
      <w:tr w:rsidR="00F87A89" w:rsidRPr="00DC139F" w14:paraId="45C28105" w14:textId="77777777" w:rsidTr="00E36790">
        <w:trPr>
          <w:gridAfter w:val="2"/>
          <w:wAfter w:w="1446" w:type="dxa"/>
          <w:trHeight w:hRule="exact" w:val="284"/>
          <w:jc w:val="center"/>
          <w:ins w:id="7248" w:author="LGE" w:date="2024-04-01T18:01:00Z"/>
        </w:trPr>
        <w:tc>
          <w:tcPr>
            <w:tcW w:w="988" w:type="dxa"/>
            <w:vMerge w:val="restart"/>
            <w:shd w:val="clear" w:color="auto" w:fill="auto"/>
            <w:noWrap/>
            <w:vAlign w:val="center"/>
            <w:hideMark/>
          </w:tcPr>
          <w:p w14:paraId="0832CEB1" w14:textId="77777777" w:rsidR="00F87A89" w:rsidRPr="00DC139F" w:rsidRDefault="00F87A89" w:rsidP="00E36790">
            <w:pPr>
              <w:jc w:val="center"/>
              <w:rPr>
                <w:ins w:id="7249" w:author="LGE" w:date="2024-04-01T18:01:00Z"/>
                <w:color w:val="000000"/>
              </w:rPr>
            </w:pPr>
            <w:ins w:id="7250" w:author="LGE" w:date="2024-04-01T18:01:00Z">
              <w:r w:rsidRPr="00DC139F">
                <w:rPr>
                  <w:color w:val="000000"/>
                </w:rPr>
                <w:t>'80MHz'</w:t>
              </w:r>
            </w:ins>
          </w:p>
          <w:p w14:paraId="20302030" w14:textId="77777777" w:rsidR="00F87A89" w:rsidRPr="00DC139F" w:rsidRDefault="00F87A89" w:rsidP="00E36790">
            <w:pPr>
              <w:jc w:val="center"/>
              <w:rPr>
                <w:ins w:id="7251" w:author="LGE" w:date="2024-04-01T18:01:00Z"/>
                <w:color w:val="000000"/>
              </w:rPr>
            </w:pPr>
            <w:ins w:id="7252" w:author="LGE" w:date="2024-04-01T18:01:00Z">
              <w:r w:rsidRPr="00DC139F">
                <w:rPr>
                  <w:rFonts w:hint="eastAsia"/>
                  <w:color w:val="000000"/>
                </w:rPr>
                <w:t>(</w:t>
              </w:r>
              <w:r>
                <w:rPr>
                  <w:color w:val="000000"/>
                </w:rPr>
                <w:t>6385</w:t>
              </w:r>
              <w:r w:rsidRPr="00DC139F">
                <w:rPr>
                  <w:rFonts w:hint="eastAsia"/>
                  <w:color w:val="000000"/>
                </w:rPr>
                <w:t>)</w:t>
              </w:r>
              <w:r w:rsidRPr="00DC139F">
                <w:rPr>
                  <w:color w:val="000000"/>
                </w:rPr>
                <w:t>'</w:t>
              </w:r>
            </w:ins>
          </w:p>
        </w:tc>
        <w:tc>
          <w:tcPr>
            <w:tcW w:w="1134" w:type="dxa"/>
            <w:shd w:val="clear" w:color="auto" w:fill="auto"/>
            <w:noWrap/>
            <w:vAlign w:val="center"/>
            <w:hideMark/>
          </w:tcPr>
          <w:p w14:paraId="714F9AA4" w14:textId="77777777" w:rsidR="00F87A89" w:rsidRPr="00DC139F" w:rsidRDefault="00F87A89" w:rsidP="00E36790">
            <w:pPr>
              <w:jc w:val="center"/>
              <w:rPr>
                <w:ins w:id="7253" w:author="LGE" w:date="2024-04-01T18:01:00Z"/>
                <w:color w:val="000000"/>
              </w:rPr>
            </w:pPr>
            <w:ins w:id="7254" w:author="LGE" w:date="2024-04-01T18:01: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5EC712E" w14:textId="77777777" w:rsidR="00F87A89" w:rsidRPr="00DC139F" w:rsidRDefault="00F87A89" w:rsidP="00E36790">
            <w:pPr>
              <w:jc w:val="center"/>
              <w:rPr>
                <w:ins w:id="7255" w:author="LGE" w:date="2024-04-01T18:01:00Z"/>
                <w:color w:val="000000"/>
              </w:rPr>
            </w:pPr>
            <w:ins w:id="7256" w:author="LGE" w:date="2024-04-01T18:01:00Z">
              <w:r w:rsidRPr="00DC139F">
                <w:rPr>
                  <w:color w:val="000000"/>
                </w:rPr>
                <w:t>#5</w:t>
              </w:r>
            </w:ins>
          </w:p>
        </w:tc>
        <w:tc>
          <w:tcPr>
            <w:tcW w:w="723" w:type="dxa"/>
            <w:tcBorders>
              <w:top w:val="single" w:sz="4" w:space="0" w:color="auto"/>
              <w:bottom w:val="single" w:sz="4" w:space="0" w:color="auto"/>
            </w:tcBorders>
            <w:shd w:val="clear" w:color="auto" w:fill="auto"/>
            <w:noWrap/>
            <w:vAlign w:val="center"/>
            <w:hideMark/>
          </w:tcPr>
          <w:p w14:paraId="2ABE9EE5" w14:textId="77777777" w:rsidR="00F87A89" w:rsidRPr="00DC139F" w:rsidRDefault="00F87A89" w:rsidP="00E36790">
            <w:pPr>
              <w:jc w:val="center"/>
              <w:rPr>
                <w:ins w:id="7257" w:author="LGE" w:date="2024-04-01T18:01:00Z"/>
                <w:color w:val="000000"/>
              </w:rPr>
            </w:pPr>
            <w:ins w:id="7258" w:author="LGE" w:date="2024-04-01T18:01:00Z">
              <w:r w:rsidRPr="00DC139F">
                <w:rPr>
                  <w:color w:val="000000"/>
                </w:rPr>
                <w:t>#11</w:t>
              </w:r>
            </w:ins>
          </w:p>
        </w:tc>
        <w:tc>
          <w:tcPr>
            <w:tcW w:w="723" w:type="dxa"/>
            <w:tcBorders>
              <w:top w:val="single" w:sz="4" w:space="0" w:color="auto"/>
              <w:bottom w:val="single" w:sz="4" w:space="0" w:color="auto"/>
            </w:tcBorders>
            <w:shd w:val="clear" w:color="auto" w:fill="auto"/>
            <w:noWrap/>
            <w:vAlign w:val="center"/>
            <w:hideMark/>
          </w:tcPr>
          <w:p w14:paraId="6DE27EF8" w14:textId="77777777" w:rsidR="00F87A89" w:rsidRPr="00DC139F" w:rsidRDefault="00F87A89" w:rsidP="00E36790">
            <w:pPr>
              <w:jc w:val="center"/>
              <w:rPr>
                <w:ins w:id="7259" w:author="LGE" w:date="2024-04-01T18:01:00Z"/>
                <w:color w:val="000000"/>
              </w:rPr>
            </w:pPr>
            <w:ins w:id="7260" w:author="LGE" w:date="2024-04-01T18:01:00Z">
              <w:r w:rsidRPr="00DC139F">
                <w:rPr>
                  <w:color w:val="000000"/>
                </w:rPr>
                <w:t>#17</w:t>
              </w:r>
            </w:ins>
          </w:p>
        </w:tc>
        <w:tc>
          <w:tcPr>
            <w:tcW w:w="723" w:type="dxa"/>
            <w:tcBorders>
              <w:top w:val="single" w:sz="4" w:space="0" w:color="auto"/>
              <w:bottom w:val="single" w:sz="4" w:space="0" w:color="auto"/>
            </w:tcBorders>
            <w:shd w:val="clear" w:color="auto" w:fill="auto"/>
            <w:noWrap/>
            <w:vAlign w:val="center"/>
            <w:hideMark/>
          </w:tcPr>
          <w:p w14:paraId="252DF0BF" w14:textId="77777777" w:rsidR="00F87A89" w:rsidRPr="00DC139F" w:rsidRDefault="00F87A89" w:rsidP="00E36790">
            <w:pPr>
              <w:jc w:val="center"/>
              <w:rPr>
                <w:ins w:id="7261" w:author="LGE" w:date="2024-04-01T18:01:00Z"/>
                <w:color w:val="000000"/>
              </w:rPr>
            </w:pPr>
            <w:ins w:id="7262" w:author="LGE" w:date="2024-04-01T18:01:00Z">
              <w:r w:rsidRPr="00DC139F">
                <w:rPr>
                  <w:color w:val="000000"/>
                </w:rPr>
                <w:t>#34</w:t>
              </w:r>
            </w:ins>
          </w:p>
        </w:tc>
        <w:tc>
          <w:tcPr>
            <w:tcW w:w="722" w:type="dxa"/>
            <w:tcBorders>
              <w:top w:val="single" w:sz="4" w:space="0" w:color="auto"/>
              <w:bottom w:val="single" w:sz="4" w:space="0" w:color="auto"/>
            </w:tcBorders>
            <w:shd w:val="clear" w:color="auto" w:fill="auto"/>
            <w:noWrap/>
            <w:vAlign w:val="center"/>
            <w:hideMark/>
          </w:tcPr>
          <w:p w14:paraId="6E79A494" w14:textId="77777777" w:rsidR="00F87A89" w:rsidRPr="00DC139F" w:rsidRDefault="00F87A89" w:rsidP="00E36790">
            <w:pPr>
              <w:jc w:val="center"/>
              <w:rPr>
                <w:ins w:id="7263" w:author="LGE" w:date="2024-04-01T18:01:00Z"/>
                <w:color w:val="000000"/>
              </w:rPr>
            </w:pPr>
            <w:ins w:id="7264" w:author="LGE" w:date="2024-04-01T18:01:00Z">
              <w:r w:rsidRPr="00DC139F">
                <w:rPr>
                  <w:color w:val="000000"/>
                </w:rPr>
                <w:t>#18</w:t>
              </w:r>
            </w:ins>
          </w:p>
        </w:tc>
        <w:tc>
          <w:tcPr>
            <w:tcW w:w="723" w:type="dxa"/>
            <w:tcBorders>
              <w:top w:val="single" w:sz="4" w:space="0" w:color="auto"/>
              <w:bottom w:val="single" w:sz="4" w:space="0" w:color="auto"/>
            </w:tcBorders>
            <w:shd w:val="clear" w:color="auto" w:fill="auto"/>
            <w:noWrap/>
            <w:vAlign w:val="center"/>
            <w:hideMark/>
          </w:tcPr>
          <w:p w14:paraId="4BABAFC3" w14:textId="77777777" w:rsidR="00F87A89" w:rsidRPr="00DC139F" w:rsidRDefault="00F87A89" w:rsidP="00E36790">
            <w:pPr>
              <w:jc w:val="center"/>
              <w:rPr>
                <w:ins w:id="7265" w:author="LGE" w:date="2024-04-01T18:01:00Z"/>
                <w:color w:val="000000"/>
              </w:rPr>
            </w:pPr>
            <w:ins w:id="7266" w:author="LGE" w:date="2024-04-01T18:01:00Z">
              <w:r w:rsidRPr="00DC139F">
                <w:rPr>
                  <w:color w:val="000000"/>
                </w:rPr>
                <w:t>#35</w:t>
              </w:r>
            </w:ins>
          </w:p>
        </w:tc>
        <w:tc>
          <w:tcPr>
            <w:tcW w:w="723" w:type="dxa"/>
            <w:tcBorders>
              <w:top w:val="single" w:sz="4" w:space="0" w:color="auto"/>
              <w:bottom w:val="single" w:sz="4" w:space="0" w:color="auto"/>
            </w:tcBorders>
            <w:shd w:val="clear" w:color="auto" w:fill="auto"/>
            <w:noWrap/>
            <w:vAlign w:val="center"/>
            <w:hideMark/>
          </w:tcPr>
          <w:p w14:paraId="14829832" w14:textId="77777777" w:rsidR="00F87A89" w:rsidRPr="00DC139F" w:rsidRDefault="00F87A89" w:rsidP="00E36790">
            <w:pPr>
              <w:jc w:val="center"/>
              <w:rPr>
                <w:ins w:id="7267" w:author="LGE" w:date="2024-04-01T18:01:00Z"/>
                <w:color w:val="000000"/>
              </w:rPr>
            </w:pPr>
            <w:ins w:id="7268" w:author="LGE" w:date="2024-04-01T18:01:00Z">
              <w:r w:rsidRPr="00DC139F">
                <w:rPr>
                  <w:color w:val="000000"/>
                </w:rPr>
                <w:t>#19</w:t>
              </w:r>
            </w:ins>
          </w:p>
        </w:tc>
        <w:tc>
          <w:tcPr>
            <w:tcW w:w="723" w:type="dxa"/>
            <w:tcBorders>
              <w:top w:val="single" w:sz="4" w:space="0" w:color="auto"/>
              <w:bottom w:val="single" w:sz="4" w:space="0" w:color="auto"/>
            </w:tcBorders>
            <w:shd w:val="clear" w:color="auto" w:fill="auto"/>
            <w:noWrap/>
            <w:vAlign w:val="center"/>
            <w:hideMark/>
          </w:tcPr>
          <w:p w14:paraId="71156D29" w14:textId="77777777" w:rsidR="00F87A89" w:rsidRPr="00DC139F" w:rsidRDefault="00F87A89" w:rsidP="00E36790">
            <w:pPr>
              <w:jc w:val="center"/>
              <w:rPr>
                <w:ins w:id="7269" w:author="LGE" w:date="2024-04-01T18:01:00Z"/>
                <w:color w:val="000000"/>
              </w:rPr>
            </w:pPr>
            <w:ins w:id="7270" w:author="LGE" w:date="2024-04-01T18:01:00Z">
              <w:r w:rsidRPr="00DC139F">
                <w:rPr>
                  <w:color w:val="000000"/>
                </w:rPr>
                <w:t>#36</w:t>
              </w:r>
            </w:ins>
          </w:p>
        </w:tc>
        <w:tc>
          <w:tcPr>
            <w:tcW w:w="723" w:type="dxa"/>
            <w:tcBorders>
              <w:top w:val="single" w:sz="4" w:space="0" w:color="auto"/>
              <w:bottom w:val="single" w:sz="4" w:space="0" w:color="auto"/>
            </w:tcBorders>
            <w:shd w:val="clear" w:color="auto" w:fill="auto"/>
            <w:noWrap/>
            <w:vAlign w:val="center"/>
            <w:hideMark/>
          </w:tcPr>
          <w:p w14:paraId="5E09A42C" w14:textId="77777777" w:rsidR="00F87A89" w:rsidRPr="00DC139F" w:rsidRDefault="00F87A89" w:rsidP="00E36790">
            <w:pPr>
              <w:jc w:val="center"/>
              <w:rPr>
                <w:ins w:id="7271" w:author="LGE" w:date="2024-04-01T18:01:00Z"/>
                <w:color w:val="000000"/>
              </w:rPr>
            </w:pPr>
            <w:ins w:id="7272" w:author="LGE" w:date="2024-04-01T18:01:00Z">
              <w:r w:rsidRPr="00DC139F">
                <w:rPr>
                  <w:color w:val="000000"/>
                </w:rPr>
                <w:t>#20</w:t>
              </w:r>
            </w:ins>
          </w:p>
        </w:tc>
        <w:tc>
          <w:tcPr>
            <w:tcW w:w="722" w:type="dxa"/>
            <w:tcBorders>
              <w:top w:val="single" w:sz="4" w:space="0" w:color="auto"/>
              <w:bottom w:val="single" w:sz="4" w:space="0" w:color="auto"/>
            </w:tcBorders>
            <w:shd w:val="clear" w:color="auto" w:fill="auto"/>
            <w:noWrap/>
            <w:vAlign w:val="center"/>
            <w:hideMark/>
          </w:tcPr>
          <w:p w14:paraId="32EC0394" w14:textId="77777777" w:rsidR="00F87A89" w:rsidRPr="00DC139F" w:rsidRDefault="00F87A89" w:rsidP="00E36790">
            <w:pPr>
              <w:jc w:val="center"/>
              <w:rPr>
                <w:ins w:id="7273" w:author="LGE" w:date="2024-04-01T18:01:00Z"/>
                <w:color w:val="000000"/>
              </w:rPr>
            </w:pPr>
            <w:ins w:id="7274" w:author="LGE" w:date="2024-04-01T18:01:00Z">
              <w:r w:rsidRPr="00DC139F">
                <w:rPr>
                  <w:color w:val="000000"/>
                </w:rPr>
                <w:t>#37</w:t>
              </w:r>
            </w:ins>
          </w:p>
        </w:tc>
        <w:tc>
          <w:tcPr>
            <w:tcW w:w="723" w:type="dxa"/>
            <w:tcBorders>
              <w:top w:val="single" w:sz="4" w:space="0" w:color="auto"/>
              <w:bottom w:val="single" w:sz="4" w:space="0" w:color="auto"/>
            </w:tcBorders>
            <w:shd w:val="clear" w:color="auto" w:fill="auto"/>
            <w:noWrap/>
            <w:vAlign w:val="center"/>
            <w:hideMark/>
          </w:tcPr>
          <w:p w14:paraId="23520535" w14:textId="77777777" w:rsidR="00F87A89" w:rsidRPr="00DC139F" w:rsidRDefault="00F87A89" w:rsidP="00E36790">
            <w:pPr>
              <w:jc w:val="center"/>
              <w:rPr>
                <w:ins w:id="7275" w:author="LGE" w:date="2024-04-01T18:01:00Z"/>
                <w:color w:val="000000"/>
              </w:rPr>
            </w:pPr>
            <w:ins w:id="7276" w:author="LGE" w:date="2024-04-01T18:01:00Z">
              <w:r w:rsidRPr="00DC139F">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C9E7DD3" w14:textId="77777777" w:rsidR="00F87A89" w:rsidRPr="00DC139F" w:rsidRDefault="00F87A89" w:rsidP="00E36790">
            <w:pPr>
              <w:jc w:val="center"/>
              <w:rPr>
                <w:ins w:id="7277" w:author="LGE" w:date="2024-04-01T18:01:00Z"/>
                <w:color w:val="000000"/>
              </w:rPr>
            </w:pPr>
            <w:ins w:id="7278" w:author="LGE" w:date="2024-04-01T18:01:00Z">
              <w:r w:rsidRPr="00DC139F">
                <w:rPr>
                  <w:color w:val="000000"/>
                </w:rPr>
                <w:t>#38</w:t>
              </w:r>
            </w:ins>
          </w:p>
        </w:tc>
        <w:tc>
          <w:tcPr>
            <w:tcW w:w="723" w:type="dxa"/>
            <w:tcBorders>
              <w:top w:val="nil"/>
              <w:left w:val="single" w:sz="4" w:space="0" w:color="auto"/>
              <w:bottom w:val="nil"/>
              <w:right w:val="nil"/>
            </w:tcBorders>
            <w:shd w:val="clear" w:color="auto" w:fill="auto"/>
            <w:noWrap/>
            <w:vAlign w:val="center"/>
          </w:tcPr>
          <w:p w14:paraId="074DCAA4" w14:textId="77777777" w:rsidR="00F87A89" w:rsidRPr="00DC139F" w:rsidRDefault="00F87A89" w:rsidP="00E36790">
            <w:pPr>
              <w:jc w:val="center"/>
              <w:rPr>
                <w:ins w:id="7279" w:author="LGE" w:date="2024-04-01T18:01:00Z"/>
                <w:color w:val="000000"/>
              </w:rPr>
            </w:pPr>
          </w:p>
        </w:tc>
        <w:tc>
          <w:tcPr>
            <w:tcW w:w="722" w:type="dxa"/>
            <w:tcBorders>
              <w:top w:val="nil"/>
              <w:left w:val="nil"/>
              <w:bottom w:val="nil"/>
              <w:right w:val="nil"/>
            </w:tcBorders>
            <w:shd w:val="clear" w:color="auto" w:fill="auto"/>
            <w:noWrap/>
            <w:vAlign w:val="center"/>
          </w:tcPr>
          <w:p w14:paraId="4E63B7E4" w14:textId="77777777" w:rsidR="00F87A89" w:rsidRPr="00DC139F" w:rsidRDefault="00F87A89" w:rsidP="00E36790">
            <w:pPr>
              <w:jc w:val="center"/>
              <w:rPr>
                <w:ins w:id="7280" w:author="LGE" w:date="2024-04-01T18:01:00Z"/>
                <w:color w:val="000000"/>
              </w:rPr>
            </w:pPr>
          </w:p>
        </w:tc>
        <w:tc>
          <w:tcPr>
            <w:tcW w:w="723" w:type="dxa"/>
            <w:tcBorders>
              <w:top w:val="nil"/>
              <w:left w:val="nil"/>
              <w:bottom w:val="nil"/>
              <w:right w:val="nil"/>
            </w:tcBorders>
            <w:shd w:val="clear" w:color="auto" w:fill="auto"/>
            <w:noWrap/>
            <w:vAlign w:val="center"/>
          </w:tcPr>
          <w:p w14:paraId="62927626" w14:textId="77777777" w:rsidR="00F87A89" w:rsidRPr="00DC139F" w:rsidRDefault="00F87A89" w:rsidP="00E36790">
            <w:pPr>
              <w:jc w:val="center"/>
              <w:rPr>
                <w:ins w:id="7281" w:author="LGE" w:date="2024-04-01T18:01:00Z"/>
                <w:color w:val="000000"/>
              </w:rPr>
            </w:pPr>
          </w:p>
        </w:tc>
        <w:tc>
          <w:tcPr>
            <w:tcW w:w="723" w:type="dxa"/>
            <w:tcBorders>
              <w:top w:val="nil"/>
              <w:left w:val="nil"/>
              <w:bottom w:val="nil"/>
              <w:right w:val="nil"/>
            </w:tcBorders>
            <w:shd w:val="clear" w:color="auto" w:fill="auto"/>
            <w:noWrap/>
            <w:vAlign w:val="center"/>
          </w:tcPr>
          <w:p w14:paraId="27CB8538" w14:textId="77777777" w:rsidR="00F87A89" w:rsidRPr="00DC139F" w:rsidRDefault="00F87A89" w:rsidP="00E36790">
            <w:pPr>
              <w:jc w:val="center"/>
              <w:rPr>
                <w:ins w:id="7282" w:author="LGE" w:date="2024-04-01T18:01:00Z"/>
                <w:color w:val="000000"/>
              </w:rPr>
            </w:pPr>
          </w:p>
        </w:tc>
      </w:tr>
      <w:tr w:rsidR="00F87A89" w:rsidRPr="00DC139F" w14:paraId="035C1AB0" w14:textId="77777777" w:rsidTr="00E36790">
        <w:trPr>
          <w:gridAfter w:val="2"/>
          <w:wAfter w:w="1446" w:type="dxa"/>
          <w:trHeight w:hRule="exact" w:val="284"/>
          <w:jc w:val="center"/>
          <w:ins w:id="7283" w:author="LGE" w:date="2024-04-01T18:01:00Z"/>
        </w:trPr>
        <w:tc>
          <w:tcPr>
            <w:tcW w:w="988" w:type="dxa"/>
            <w:vMerge/>
            <w:shd w:val="clear" w:color="auto" w:fill="auto"/>
            <w:noWrap/>
            <w:hideMark/>
          </w:tcPr>
          <w:p w14:paraId="51DC8830" w14:textId="77777777" w:rsidR="00F87A89" w:rsidRPr="00DC139F" w:rsidRDefault="00F87A89" w:rsidP="00E36790">
            <w:pPr>
              <w:jc w:val="center"/>
              <w:rPr>
                <w:ins w:id="7284" w:author="LGE" w:date="2024-04-01T18:01:00Z"/>
                <w:color w:val="000000"/>
              </w:rPr>
            </w:pPr>
          </w:p>
        </w:tc>
        <w:tc>
          <w:tcPr>
            <w:tcW w:w="1134" w:type="dxa"/>
            <w:shd w:val="clear" w:color="auto" w:fill="auto"/>
            <w:noWrap/>
            <w:vAlign w:val="center"/>
            <w:hideMark/>
          </w:tcPr>
          <w:p w14:paraId="14617E72" w14:textId="77777777" w:rsidR="00F87A89" w:rsidRPr="00DC139F" w:rsidRDefault="00F87A89" w:rsidP="00E36790">
            <w:pPr>
              <w:jc w:val="center"/>
              <w:rPr>
                <w:ins w:id="7285" w:author="LGE" w:date="2024-04-01T18:01:00Z"/>
                <w:color w:val="000000"/>
              </w:rPr>
            </w:pPr>
            <w:ins w:id="7286" w:author="LGE" w:date="2024-04-01T18:01: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B3C8931" w14:textId="77777777" w:rsidR="00F87A89" w:rsidRPr="00DC139F" w:rsidRDefault="00F87A89" w:rsidP="00E36790">
            <w:pPr>
              <w:jc w:val="center"/>
              <w:rPr>
                <w:ins w:id="7287" w:author="LGE" w:date="2024-04-01T18:01:00Z"/>
                <w:color w:val="000000"/>
              </w:rPr>
            </w:pPr>
            <w:ins w:id="7288"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1C54" w14:textId="77777777" w:rsidR="00F87A89" w:rsidRPr="00DC139F" w:rsidRDefault="00F87A89" w:rsidP="00E36790">
            <w:pPr>
              <w:jc w:val="center"/>
              <w:rPr>
                <w:ins w:id="7289" w:author="LGE" w:date="2024-04-01T18:01:00Z"/>
                <w:color w:val="000000"/>
              </w:rPr>
            </w:pPr>
            <w:ins w:id="7290"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A25A" w14:textId="77777777" w:rsidR="00F87A89" w:rsidRPr="00DC139F" w:rsidRDefault="00F87A89" w:rsidP="00E36790">
            <w:pPr>
              <w:jc w:val="center"/>
              <w:rPr>
                <w:ins w:id="7291" w:author="LGE" w:date="2024-04-01T18:01:00Z"/>
                <w:color w:val="000000"/>
              </w:rPr>
            </w:pPr>
            <w:ins w:id="7292" w:author="LGE" w:date="2024-04-01T18:01:00Z">
              <w:r w:rsidRPr="00804848">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81663" w14:textId="77777777" w:rsidR="00F87A89" w:rsidRPr="00DC139F" w:rsidRDefault="00F87A89" w:rsidP="00E36790">
            <w:pPr>
              <w:jc w:val="center"/>
              <w:rPr>
                <w:ins w:id="7293" w:author="LGE" w:date="2024-04-01T18:01:00Z"/>
                <w:color w:val="000000"/>
              </w:rPr>
            </w:pPr>
            <w:ins w:id="7294" w:author="LGE" w:date="2024-04-01T18:01:00Z">
              <w:r w:rsidRPr="00804848">
                <w:rPr>
                  <w:rFonts w:hint="eastAsia"/>
                  <w:color w:val="000000"/>
                </w:rPr>
                <w:t>0.15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9694" w14:textId="77777777" w:rsidR="00F87A89" w:rsidRPr="00DC139F" w:rsidRDefault="00F87A89" w:rsidP="00E36790">
            <w:pPr>
              <w:jc w:val="center"/>
              <w:rPr>
                <w:ins w:id="7295" w:author="LGE" w:date="2024-04-01T18:01:00Z"/>
                <w:color w:val="000000"/>
              </w:rPr>
            </w:pPr>
            <w:ins w:id="7296"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07198" w14:textId="77777777" w:rsidR="00F87A89" w:rsidRPr="00DC139F" w:rsidRDefault="00F87A89" w:rsidP="00E36790">
            <w:pPr>
              <w:jc w:val="center"/>
              <w:rPr>
                <w:ins w:id="7297" w:author="LGE" w:date="2024-04-01T18:01:00Z"/>
                <w:color w:val="000000"/>
              </w:rPr>
            </w:pPr>
            <w:ins w:id="7298" w:author="LGE" w:date="2024-04-01T18:01:00Z">
              <w:r w:rsidRPr="00804848">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DF82" w14:textId="77777777" w:rsidR="00F87A89" w:rsidRPr="00DC139F" w:rsidRDefault="00F87A89" w:rsidP="00E36790">
            <w:pPr>
              <w:jc w:val="center"/>
              <w:rPr>
                <w:ins w:id="7299" w:author="LGE" w:date="2024-04-01T18:01:00Z"/>
                <w:color w:val="000000"/>
              </w:rPr>
            </w:pPr>
            <w:ins w:id="7300"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71D7" w14:textId="77777777" w:rsidR="00F87A89" w:rsidRPr="00DC139F" w:rsidRDefault="00F87A89" w:rsidP="00E36790">
            <w:pPr>
              <w:jc w:val="center"/>
              <w:rPr>
                <w:ins w:id="7301" w:author="LGE" w:date="2024-04-01T18:01:00Z"/>
                <w:color w:val="000000"/>
              </w:rPr>
            </w:pPr>
            <w:ins w:id="7302" w:author="LGE" w:date="2024-04-01T18:01:00Z">
              <w:r w:rsidRPr="00804848">
                <w:rPr>
                  <w:rFonts w:hint="eastAsia"/>
                  <w:color w:val="000000"/>
                </w:rPr>
                <w:t>0.40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D295D" w14:textId="77777777" w:rsidR="00F87A89" w:rsidRPr="00DC139F" w:rsidRDefault="00F87A89" w:rsidP="00E36790">
            <w:pPr>
              <w:jc w:val="center"/>
              <w:rPr>
                <w:ins w:id="7303" w:author="LGE" w:date="2024-04-01T18:01:00Z"/>
                <w:color w:val="000000"/>
              </w:rPr>
            </w:pPr>
            <w:ins w:id="7304" w:author="LGE" w:date="2024-04-01T18:01:00Z">
              <w:r w:rsidRPr="00804848">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899C" w14:textId="77777777" w:rsidR="00F87A89" w:rsidRPr="00DC139F" w:rsidRDefault="00F87A89" w:rsidP="00E36790">
            <w:pPr>
              <w:jc w:val="center"/>
              <w:rPr>
                <w:ins w:id="7305" w:author="LGE" w:date="2024-04-01T18:01:00Z"/>
                <w:color w:val="000000"/>
              </w:rPr>
            </w:pPr>
            <w:ins w:id="7306" w:author="LGE" w:date="2024-04-01T18:01:00Z">
              <w:r w:rsidRPr="00804848">
                <w:rPr>
                  <w:rFonts w:hint="eastAsia"/>
                  <w:color w:val="000000"/>
                </w:rPr>
                <w:t>0.10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01AF" w14:textId="77777777" w:rsidR="00F87A89" w:rsidRPr="00DC139F" w:rsidRDefault="00F87A89" w:rsidP="00E36790">
            <w:pPr>
              <w:jc w:val="center"/>
              <w:rPr>
                <w:ins w:id="7307" w:author="LGE" w:date="2024-04-01T18:01:00Z"/>
                <w:color w:val="000000"/>
              </w:rPr>
            </w:pPr>
            <w:ins w:id="7308" w:author="LGE" w:date="2024-04-01T18:01:00Z">
              <w:r w:rsidRPr="00804848">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7282" w14:textId="77777777" w:rsidR="00F87A89" w:rsidRPr="00DC139F" w:rsidRDefault="00F87A89" w:rsidP="00E36790">
            <w:pPr>
              <w:jc w:val="center"/>
              <w:rPr>
                <w:ins w:id="7309" w:author="LGE" w:date="2024-04-01T18:01:00Z"/>
                <w:color w:val="000000"/>
              </w:rPr>
            </w:pPr>
            <w:ins w:id="7310" w:author="LGE" w:date="2024-04-01T18:01:00Z">
              <w:r w:rsidRPr="00804848">
                <w:rPr>
                  <w:rFonts w:hint="eastAsia"/>
                  <w:color w:val="000000"/>
                </w:rPr>
                <w:t>0.37</w:t>
              </w:r>
            </w:ins>
          </w:p>
        </w:tc>
        <w:tc>
          <w:tcPr>
            <w:tcW w:w="723" w:type="dxa"/>
            <w:tcBorders>
              <w:top w:val="nil"/>
              <w:left w:val="single" w:sz="4" w:space="0" w:color="auto"/>
              <w:bottom w:val="nil"/>
              <w:right w:val="nil"/>
            </w:tcBorders>
            <w:shd w:val="clear" w:color="auto" w:fill="auto"/>
            <w:noWrap/>
            <w:vAlign w:val="center"/>
          </w:tcPr>
          <w:p w14:paraId="7692E08E" w14:textId="77777777" w:rsidR="00F87A89" w:rsidRPr="00DC139F" w:rsidRDefault="00F87A89" w:rsidP="00E36790">
            <w:pPr>
              <w:jc w:val="center"/>
              <w:rPr>
                <w:ins w:id="7311" w:author="LGE" w:date="2024-04-01T18:01:00Z"/>
                <w:color w:val="000000"/>
              </w:rPr>
            </w:pPr>
          </w:p>
        </w:tc>
        <w:tc>
          <w:tcPr>
            <w:tcW w:w="722" w:type="dxa"/>
            <w:tcBorders>
              <w:top w:val="nil"/>
              <w:left w:val="nil"/>
              <w:bottom w:val="nil"/>
              <w:right w:val="nil"/>
            </w:tcBorders>
            <w:shd w:val="clear" w:color="auto" w:fill="auto"/>
            <w:noWrap/>
            <w:vAlign w:val="center"/>
          </w:tcPr>
          <w:p w14:paraId="7BBDA72F" w14:textId="77777777" w:rsidR="00F87A89" w:rsidRPr="00DC139F" w:rsidRDefault="00F87A89" w:rsidP="00E36790">
            <w:pPr>
              <w:jc w:val="center"/>
              <w:rPr>
                <w:ins w:id="7312" w:author="LGE" w:date="2024-04-01T18:01:00Z"/>
                <w:color w:val="000000"/>
              </w:rPr>
            </w:pPr>
          </w:p>
        </w:tc>
        <w:tc>
          <w:tcPr>
            <w:tcW w:w="723" w:type="dxa"/>
            <w:tcBorders>
              <w:top w:val="nil"/>
              <w:left w:val="nil"/>
              <w:bottom w:val="nil"/>
              <w:right w:val="nil"/>
            </w:tcBorders>
            <w:shd w:val="clear" w:color="auto" w:fill="auto"/>
            <w:noWrap/>
            <w:vAlign w:val="center"/>
          </w:tcPr>
          <w:p w14:paraId="35C3C32A" w14:textId="77777777" w:rsidR="00F87A89" w:rsidRPr="00DC139F" w:rsidRDefault="00F87A89" w:rsidP="00E36790">
            <w:pPr>
              <w:jc w:val="center"/>
              <w:rPr>
                <w:ins w:id="7313" w:author="LGE" w:date="2024-04-01T18:01:00Z"/>
                <w:color w:val="000000"/>
              </w:rPr>
            </w:pPr>
          </w:p>
        </w:tc>
        <w:tc>
          <w:tcPr>
            <w:tcW w:w="723" w:type="dxa"/>
            <w:tcBorders>
              <w:top w:val="nil"/>
              <w:left w:val="nil"/>
              <w:bottom w:val="nil"/>
              <w:right w:val="nil"/>
            </w:tcBorders>
            <w:shd w:val="clear" w:color="auto" w:fill="auto"/>
            <w:noWrap/>
            <w:vAlign w:val="center"/>
          </w:tcPr>
          <w:p w14:paraId="3222FD4C" w14:textId="77777777" w:rsidR="00F87A89" w:rsidRPr="00DC139F" w:rsidRDefault="00F87A89" w:rsidP="00E36790">
            <w:pPr>
              <w:jc w:val="center"/>
              <w:rPr>
                <w:ins w:id="7314" w:author="LGE" w:date="2024-04-01T18:01:00Z"/>
                <w:color w:val="000000"/>
              </w:rPr>
            </w:pPr>
          </w:p>
        </w:tc>
      </w:tr>
      <w:tr w:rsidR="00F87A89" w:rsidRPr="00DC139F" w14:paraId="00660E37" w14:textId="77777777" w:rsidTr="00E36790">
        <w:trPr>
          <w:gridAfter w:val="2"/>
          <w:wAfter w:w="1446" w:type="dxa"/>
          <w:trHeight w:hRule="exact" w:val="284"/>
          <w:jc w:val="center"/>
          <w:ins w:id="7315" w:author="LGE" w:date="2024-04-01T18:01:00Z"/>
        </w:trPr>
        <w:tc>
          <w:tcPr>
            <w:tcW w:w="988" w:type="dxa"/>
            <w:vMerge/>
            <w:vAlign w:val="center"/>
            <w:hideMark/>
          </w:tcPr>
          <w:p w14:paraId="7F788FC0" w14:textId="77777777" w:rsidR="00F87A89" w:rsidRPr="00DC139F" w:rsidRDefault="00F87A89" w:rsidP="00E36790">
            <w:pPr>
              <w:rPr>
                <w:ins w:id="7316" w:author="LGE" w:date="2024-04-01T18:01:00Z"/>
                <w:color w:val="000000"/>
              </w:rPr>
            </w:pPr>
          </w:p>
        </w:tc>
        <w:tc>
          <w:tcPr>
            <w:tcW w:w="1134" w:type="dxa"/>
            <w:shd w:val="clear" w:color="auto" w:fill="auto"/>
            <w:noWrap/>
            <w:vAlign w:val="center"/>
            <w:hideMark/>
          </w:tcPr>
          <w:p w14:paraId="4F2FB355" w14:textId="77777777" w:rsidR="00F87A89" w:rsidRPr="00DC139F" w:rsidRDefault="00F87A89" w:rsidP="00E36790">
            <w:pPr>
              <w:jc w:val="center"/>
              <w:rPr>
                <w:ins w:id="7317" w:author="LGE" w:date="2024-04-01T18:01:00Z"/>
                <w:color w:val="000000"/>
              </w:rPr>
            </w:pPr>
            <w:ins w:id="7318" w:author="LGE" w:date="2024-04-01T18:01: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3FFA402" w14:textId="77777777" w:rsidR="00F87A89" w:rsidRPr="00DC139F" w:rsidRDefault="00F87A89" w:rsidP="00E36790">
            <w:pPr>
              <w:jc w:val="center"/>
              <w:rPr>
                <w:ins w:id="7319" w:author="LGE" w:date="2024-04-01T18:01:00Z"/>
                <w:color w:val="000000"/>
              </w:rPr>
            </w:pPr>
            <w:ins w:id="7320"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3E2A7" w14:textId="77777777" w:rsidR="00F87A89" w:rsidRPr="00DC139F" w:rsidRDefault="00F87A89" w:rsidP="00E36790">
            <w:pPr>
              <w:jc w:val="center"/>
              <w:rPr>
                <w:ins w:id="7321" w:author="LGE" w:date="2024-04-01T18:01:00Z"/>
                <w:color w:val="000000"/>
              </w:rPr>
            </w:pPr>
            <w:ins w:id="7322"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F950" w14:textId="77777777" w:rsidR="00F87A89" w:rsidRPr="00DC139F" w:rsidRDefault="00F87A89" w:rsidP="00E36790">
            <w:pPr>
              <w:jc w:val="center"/>
              <w:rPr>
                <w:ins w:id="7323" w:author="LGE" w:date="2024-04-01T18:01:00Z"/>
                <w:color w:val="000000"/>
              </w:rPr>
            </w:pPr>
            <w:ins w:id="7324" w:author="LGE" w:date="2024-04-01T18:01:00Z">
              <w:r w:rsidRPr="00804848">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20F9" w14:textId="77777777" w:rsidR="00F87A89" w:rsidRPr="00DC139F" w:rsidRDefault="00F87A89" w:rsidP="00E36790">
            <w:pPr>
              <w:jc w:val="center"/>
              <w:rPr>
                <w:ins w:id="7325" w:author="LGE" w:date="2024-04-01T18:01:00Z"/>
                <w:color w:val="000000"/>
              </w:rPr>
            </w:pPr>
            <w:ins w:id="7326" w:author="LGE" w:date="2024-04-01T18:01:00Z">
              <w:r w:rsidRPr="00804848">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98B2" w14:textId="77777777" w:rsidR="00F87A89" w:rsidRPr="00DC139F" w:rsidRDefault="00F87A89" w:rsidP="00E36790">
            <w:pPr>
              <w:jc w:val="center"/>
              <w:rPr>
                <w:ins w:id="7327" w:author="LGE" w:date="2024-04-01T18:01:00Z"/>
                <w:color w:val="000000"/>
              </w:rPr>
            </w:pPr>
            <w:ins w:id="7328"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ACE6" w14:textId="77777777" w:rsidR="00F87A89" w:rsidRPr="00DC139F" w:rsidRDefault="00F87A89" w:rsidP="00E36790">
            <w:pPr>
              <w:jc w:val="center"/>
              <w:rPr>
                <w:ins w:id="7329" w:author="LGE" w:date="2024-04-01T18:01:00Z"/>
                <w:color w:val="000000"/>
              </w:rPr>
            </w:pPr>
            <w:ins w:id="7330" w:author="LGE" w:date="2024-04-01T18:01:00Z">
              <w:r w:rsidRPr="00804848">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B66E" w14:textId="77777777" w:rsidR="00F87A89" w:rsidRPr="00DC139F" w:rsidRDefault="00F87A89" w:rsidP="00E36790">
            <w:pPr>
              <w:jc w:val="center"/>
              <w:rPr>
                <w:ins w:id="7331" w:author="LGE" w:date="2024-04-01T18:01:00Z"/>
                <w:color w:val="000000"/>
              </w:rPr>
            </w:pPr>
            <w:ins w:id="7332" w:author="LGE" w:date="2024-04-01T18:01:00Z">
              <w:r w:rsidRPr="00804848">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E6500" w14:textId="77777777" w:rsidR="00F87A89" w:rsidRPr="00DC139F" w:rsidRDefault="00F87A89" w:rsidP="00E36790">
            <w:pPr>
              <w:jc w:val="center"/>
              <w:rPr>
                <w:ins w:id="7333" w:author="LGE" w:date="2024-04-01T18:01:00Z"/>
                <w:color w:val="000000"/>
              </w:rPr>
            </w:pPr>
            <w:ins w:id="7334" w:author="LGE" w:date="2024-04-01T18:01:00Z">
              <w:r w:rsidRPr="00804848">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59AB0" w14:textId="77777777" w:rsidR="00F87A89" w:rsidRPr="00DC139F" w:rsidRDefault="00F87A89" w:rsidP="00E36790">
            <w:pPr>
              <w:jc w:val="center"/>
              <w:rPr>
                <w:ins w:id="7335" w:author="LGE" w:date="2024-04-01T18:01:00Z"/>
                <w:color w:val="000000"/>
              </w:rPr>
            </w:pPr>
            <w:ins w:id="7336" w:author="LGE" w:date="2024-04-01T18:01:00Z">
              <w:r w:rsidRPr="00804848">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2077" w14:textId="77777777" w:rsidR="00F87A89" w:rsidRPr="00DC139F" w:rsidRDefault="00F87A89" w:rsidP="00E36790">
            <w:pPr>
              <w:jc w:val="center"/>
              <w:rPr>
                <w:ins w:id="7337" w:author="LGE" w:date="2024-04-01T18:01:00Z"/>
                <w:color w:val="000000"/>
              </w:rPr>
            </w:pPr>
            <w:ins w:id="7338" w:author="LGE" w:date="2024-04-01T18:01:00Z">
              <w:r w:rsidRPr="00804848">
                <w:rPr>
                  <w:rFonts w:hint="eastAsia"/>
                  <w:color w:val="000000"/>
                </w:rPr>
                <w:t>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367E" w14:textId="77777777" w:rsidR="00F87A89" w:rsidRPr="00DC139F" w:rsidRDefault="00F87A89" w:rsidP="00E36790">
            <w:pPr>
              <w:jc w:val="center"/>
              <w:rPr>
                <w:ins w:id="7339" w:author="LGE" w:date="2024-04-01T18:01:00Z"/>
                <w:color w:val="000000"/>
              </w:rPr>
            </w:pPr>
            <w:ins w:id="7340" w:author="LGE" w:date="2024-04-01T18:01:00Z">
              <w:r w:rsidRPr="00804848">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61A2" w14:textId="77777777" w:rsidR="00F87A89" w:rsidRPr="00DC139F" w:rsidRDefault="00F87A89" w:rsidP="00E36790">
            <w:pPr>
              <w:jc w:val="center"/>
              <w:rPr>
                <w:ins w:id="7341" w:author="LGE" w:date="2024-04-01T18:01:00Z"/>
                <w:color w:val="000000"/>
              </w:rPr>
            </w:pPr>
            <w:ins w:id="7342" w:author="LGE" w:date="2024-04-01T18:01:00Z">
              <w:r w:rsidRPr="00804848">
                <w:rPr>
                  <w:rFonts w:hint="eastAsia"/>
                  <w:color w:val="000000"/>
                </w:rPr>
                <w:t>0.37</w:t>
              </w:r>
            </w:ins>
          </w:p>
        </w:tc>
        <w:tc>
          <w:tcPr>
            <w:tcW w:w="723" w:type="dxa"/>
            <w:tcBorders>
              <w:top w:val="nil"/>
              <w:left w:val="single" w:sz="4" w:space="0" w:color="auto"/>
              <w:bottom w:val="nil"/>
              <w:right w:val="nil"/>
            </w:tcBorders>
            <w:shd w:val="clear" w:color="auto" w:fill="auto"/>
            <w:noWrap/>
            <w:vAlign w:val="center"/>
          </w:tcPr>
          <w:p w14:paraId="584F3FDE" w14:textId="77777777" w:rsidR="00F87A89" w:rsidRPr="00DC139F" w:rsidRDefault="00F87A89" w:rsidP="00E36790">
            <w:pPr>
              <w:jc w:val="center"/>
              <w:rPr>
                <w:ins w:id="7343" w:author="LGE" w:date="2024-04-01T18:01:00Z"/>
                <w:color w:val="000000"/>
              </w:rPr>
            </w:pPr>
          </w:p>
        </w:tc>
        <w:tc>
          <w:tcPr>
            <w:tcW w:w="722" w:type="dxa"/>
            <w:tcBorders>
              <w:top w:val="nil"/>
              <w:left w:val="nil"/>
              <w:bottom w:val="nil"/>
              <w:right w:val="nil"/>
            </w:tcBorders>
            <w:shd w:val="clear" w:color="auto" w:fill="auto"/>
            <w:noWrap/>
            <w:vAlign w:val="center"/>
          </w:tcPr>
          <w:p w14:paraId="73521471" w14:textId="77777777" w:rsidR="00F87A89" w:rsidRPr="00DC139F" w:rsidRDefault="00F87A89" w:rsidP="00E36790">
            <w:pPr>
              <w:jc w:val="center"/>
              <w:rPr>
                <w:ins w:id="7344" w:author="LGE" w:date="2024-04-01T18:01:00Z"/>
                <w:color w:val="000000"/>
              </w:rPr>
            </w:pPr>
          </w:p>
        </w:tc>
        <w:tc>
          <w:tcPr>
            <w:tcW w:w="723" w:type="dxa"/>
            <w:tcBorders>
              <w:top w:val="nil"/>
              <w:left w:val="nil"/>
              <w:bottom w:val="nil"/>
              <w:right w:val="nil"/>
            </w:tcBorders>
            <w:shd w:val="clear" w:color="auto" w:fill="auto"/>
            <w:noWrap/>
            <w:vAlign w:val="center"/>
          </w:tcPr>
          <w:p w14:paraId="2EE7295D" w14:textId="77777777" w:rsidR="00F87A89" w:rsidRPr="00DC139F" w:rsidRDefault="00F87A89" w:rsidP="00E36790">
            <w:pPr>
              <w:jc w:val="center"/>
              <w:rPr>
                <w:ins w:id="7345" w:author="LGE" w:date="2024-04-01T18:01:00Z"/>
                <w:color w:val="000000"/>
              </w:rPr>
            </w:pPr>
          </w:p>
        </w:tc>
        <w:tc>
          <w:tcPr>
            <w:tcW w:w="723" w:type="dxa"/>
            <w:tcBorders>
              <w:top w:val="nil"/>
              <w:left w:val="nil"/>
              <w:bottom w:val="nil"/>
              <w:right w:val="nil"/>
            </w:tcBorders>
            <w:shd w:val="clear" w:color="auto" w:fill="auto"/>
            <w:noWrap/>
            <w:vAlign w:val="center"/>
          </w:tcPr>
          <w:p w14:paraId="752AA76E" w14:textId="77777777" w:rsidR="00F87A89" w:rsidRPr="00DC139F" w:rsidRDefault="00F87A89" w:rsidP="00E36790">
            <w:pPr>
              <w:jc w:val="center"/>
              <w:rPr>
                <w:ins w:id="7346" w:author="LGE" w:date="2024-04-01T18:01:00Z"/>
                <w:color w:val="000000"/>
              </w:rPr>
            </w:pPr>
          </w:p>
        </w:tc>
      </w:tr>
      <w:tr w:rsidR="00F87A89" w:rsidRPr="00DC139F" w14:paraId="3C6D46E3" w14:textId="77777777" w:rsidTr="00E36790">
        <w:trPr>
          <w:gridAfter w:val="2"/>
          <w:wAfter w:w="1446" w:type="dxa"/>
          <w:trHeight w:hRule="exact" w:val="284"/>
          <w:jc w:val="center"/>
          <w:ins w:id="7347" w:author="LGE" w:date="2024-04-01T18:01:00Z"/>
        </w:trPr>
        <w:tc>
          <w:tcPr>
            <w:tcW w:w="988" w:type="dxa"/>
            <w:vMerge/>
            <w:vAlign w:val="center"/>
            <w:hideMark/>
          </w:tcPr>
          <w:p w14:paraId="663C1325" w14:textId="77777777" w:rsidR="00F87A89" w:rsidRPr="00DC139F" w:rsidRDefault="00F87A89" w:rsidP="00E36790">
            <w:pPr>
              <w:rPr>
                <w:ins w:id="7348" w:author="LGE" w:date="2024-04-01T18:01:00Z"/>
                <w:color w:val="000000"/>
              </w:rPr>
            </w:pPr>
          </w:p>
        </w:tc>
        <w:tc>
          <w:tcPr>
            <w:tcW w:w="1134" w:type="dxa"/>
            <w:shd w:val="clear" w:color="auto" w:fill="auto"/>
            <w:noWrap/>
            <w:vAlign w:val="center"/>
            <w:hideMark/>
          </w:tcPr>
          <w:p w14:paraId="29B75101" w14:textId="77777777" w:rsidR="00F87A89" w:rsidRPr="00DC139F" w:rsidRDefault="00F87A89" w:rsidP="00E36790">
            <w:pPr>
              <w:jc w:val="center"/>
              <w:rPr>
                <w:ins w:id="7349" w:author="LGE" w:date="2024-04-01T18:01:00Z"/>
                <w:color w:val="000000"/>
              </w:rPr>
            </w:pPr>
            <w:ins w:id="7350" w:author="LGE" w:date="2024-04-01T18:01: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8AB5E10" w14:textId="77777777" w:rsidR="00F87A89" w:rsidRPr="00DC139F" w:rsidRDefault="00F87A89" w:rsidP="00E36790">
            <w:pPr>
              <w:jc w:val="center"/>
              <w:rPr>
                <w:ins w:id="7351" w:author="LGE" w:date="2024-04-01T18:01:00Z"/>
                <w:color w:val="000000"/>
              </w:rPr>
            </w:pPr>
            <w:ins w:id="7352" w:author="LGE" w:date="2024-04-01T18:01:00Z">
              <w:r w:rsidRPr="00804848">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8FAF" w14:textId="77777777" w:rsidR="00F87A89" w:rsidRPr="00DC139F" w:rsidRDefault="00F87A89" w:rsidP="00E36790">
            <w:pPr>
              <w:jc w:val="center"/>
              <w:rPr>
                <w:ins w:id="7353" w:author="LGE" w:date="2024-04-01T18:01:00Z"/>
                <w:color w:val="000000"/>
              </w:rPr>
            </w:pPr>
            <w:ins w:id="7354"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20CA" w14:textId="77777777" w:rsidR="00F87A89" w:rsidRPr="00DC139F" w:rsidRDefault="00F87A89" w:rsidP="00E36790">
            <w:pPr>
              <w:jc w:val="center"/>
              <w:rPr>
                <w:ins w:id="7355" w:author="LGE" w:date="2024-04-01T18:01:00Z"/>
                <w:color w:val="000000"/>
              </w:rPr>
            </w:pPr>
            <w:ins w:id="7356" w:author="LGE" w:date="2024-04-01T18:01:00Z">
              <w:r w:rsidRPr="00804848">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B4A7" w14:textId="77777777" w:rsidR="00F87A89" w:rsidRPr="00DC139F" w:rsidRDefault="00F87A89" w:rsidP="00E36790">
            <w:pPr>
              <w:jc w:val="center"/>
              <w:rPr>
                <w:ins w:id="7357" w:author="LGE" w:date="2024-04-01T18:01:00Z"/>
                <w:color w:val="000000"/>
              </w:rPr>
            </w:pPr>
            <w:ins w:id="7358" w:author="LGE" w:date="2024-04-01T18:01:00Z">
              <w:r w:rsidRPr="00804848">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719E" w14:textId="77777777" w:rsidR="00F87A89" w:rsidRPr="00DC139F" w:rsidRDefault="00F87A89" w:rsidP="00E36790">
            <w:pPr>
              <w:jc w:val="center"/>
              <w:rPr>
                <w:ins w:id="7359" w:author="LGE" w:date="2024-04-01T18:01:00Z"/>
                <w:color w:val="000000"/>
              </w:rPr>
            </w:pPr>
            <w:ins w:id="7360" w:author="LGE" w:date="2024-04-01T18:01:00Z">
              <w:r w:rsidRPr="00804848">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9731F" w14:textId="77777777" w:rsidR="00F87A89" w:rsidRPr="00DC139F" w:rsidRDefault="00F87A89" w:rsidP="00E36790">
            <w:pPr>
              <w:jc w:val="center"/>
              <w:rPr>
                <w:ins w:id="7361" w:author="LGE" w:date="2024-04-01T18:01:00Z"/>
                <w:color w:val="000000"/>
              </w:rPr>
            </w:pPr>
            <w:ins w:id="7362"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232FF" w14:textId="77777777" w:rsidR="00F87A89" w:rsidRPr="00DC139F" w:rsidRDefault="00F87A89" w:rsidP="00E36790">
            <w:pPr>
              <w:jc w:val="center"/>
              <w:rPr>
                <w:ins w:id="7363" w:author="LGE" w:date="2024-04-01T18:01:00Z"/>
                <w:color w:val="000000"/>
              </w:rPr>
            </w:pPr>
            <w:ins w:id="7364" w:author="LGE" w:date="2024-04-01T18:01:00Z">
              <w:r w:rsidRPr="00804848">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3D19" w14:textId="77777777" w:rsidR="00F87A89" w:rsidRPr="00DC139F" w:rsidRDefault="00F87A89" w:rsidP="00E36790">
            <w:pPr>
              <w:jc w:val="center"/>
              <w:rPr>
                <w:ins w:id="7365" w:author="LGE" w:date="2024-04-01T18:01:00Z"/>
                <w:color w:val="000000"/>
              </w:rPr>
            </w:pPr>
            <w:ins w:id="7366" w:author="LGE" w:date="2024-04-01T18:01:00Z">
              <w:r w:rsidRPr="00804848">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C778" w14:textId="77777777" w:rsidR="00F87A89" w:rsidRPr="00DC139F" w:rsidRDefault="00F87A89" w:rsidP="00E36790">
            <w:pPr>
              <w:jc w:val="center"/>
              <w:rPr>
                <w:ins w:id="7367" w:author="LGE" w:date="2024-04-01T18:01:00Z"/>
                <w:color w:val="000000"/>
              </w:rPr>
            </w:pPr>
            <w:ins w:id="7368" w:author="LGE" w:date="2024-04-01T18:01:00Z">
              <w:r w:rsidRPr="00804848">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02D7" w14:textId="77777777" w:rsidR="00F87A89" w:rsidRPr="00DC139F" w:rsidRDefault="00F87A89" w:rsidP="00E36790">
            <w:pPr>
              <w:jc w:val="center"/>
              <w:rPr>
                <w:ins w:id="7369" w:author="LGE" w:date="2024-04-01T18:01:00Z"/>
                <w:color w:val="000000"/>
              </w:rPr>
            </w:pPr>
            <w:ins w:id="7370" w:author="LGE" w:date="2024-04-01T18:01:00Z">
              <w:r w:rsidRPr="00804848">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A714" w14:textId="77777777" w:rsidR="00F87A89" w:rsidRPr="00DC139F" w:rsidRDefault="00F87A89" w:rsidP="00E36790">
            <w:pPr>
              <w:jc w:val="center"/>
              <w:rPr>
                <w:ins w:id="7371" w:author="LGE" w:date="2024-04-01T18:01:00Z"/>
                <w:color w:val="000000"/>
              </w:rPr>
            </w:pPr>
            <w:ins w:id="7372" w:author="LGE" w:date="2024-04-01T18:01:00Z">
              <w:r w:rsidRPr="00804848">
                <w:rPr>
                  <w:rFonts w:hint="eastAsia"/>
                  <w:color w:val="000000"/>
                </w:rPr>
                <w:t>2.80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9437" w14:textId="77777777" w:rsidR="00F87A89" w:rsidRPr="00DC139F" w:rsidRDefault="00F87A89" w:rsidP="00E36790">
            <w:pPr>
              <w:jc w:val="center"/>
              <w:rPr>
                <w:ins w:id="7373" w:author="LGE" w:date="2024-04-01T18:01:00Z"/>
                <w:color w:val="000000"/>
              </w:rPr>
            </w:pPr>
            <w:ins w:id="7374" w:author="LGE" w:date="2024-04-01T18:01:00Z">
              <w:r w:rsidRPr="00804848">
                <w:rPr>
                  <w:rFonts w:hint="eastAsia"/>
                  <w:color w:val="000000"/>
                </w:rPr>
                <w:t>2.46</w:t>
              </w:r>
            </w:ins>
          </w:p>
        </w:tc>
        <w:tc>
          <w:tcPr>
            <w:tcW w:w="723" w:type="dxa"/>
            <w:tcBorders>
              <w:top w:val="nil"/>
              <w:left w:val="single" w:sz="4" w:space="0" w:color="auto"/>
              <w:bottom w:val="nil"/>
              <w:right w:val="nil"/>
            </w:tcBorders>
            <w:shd w:val="clear" w:color="auto" w:fill="auto"/>
            <w:noWrap/>
            <w:vAlign w:val="center"/>
          </w:tcPr>
          <w:p w14:paraId="32E9D5AD" w14:textId="77777777" w:rsidR="00F87A89" w:rsidRPr="00DC139F" w:rsidRDefault="00F87A89" w:rsidP="00E36790">
            <w:pPr>
              <w:jc w:val="center"/>
              <w:rPr>
                <w:ins w:id="7375" w:author="LGE" w:date="2024-04-01T18:01:00Z"/>
                <w:color w:val="000000"/>
              </w:rPr>
            </w:pPr>
          </w:p>
        </w:tc>
        <w:tc>
          <w:tcPr>
            <w:tcW w:w="722" w:type="dxa"/>
            <w:tcBorders>
              <w:top w:val="nil"/>
              <w:left w:val="nil"/>
              <w:bottom w:val="nil"/>
              <w:right w:val="nil"/>
            </w:tcBorders>
            <w:shd w:val="clear" w:color="auto" w:fill="auto"/>
            <w:noWrap/>
            <w:vAlign w:val="center"/>
          </w:tcPr>
          <w:p w14:paraId="4FB72391" w14:textId="77777777" w:rsidR="00F87A89" w:rsidRPr="00DC139F" w:rsidRDefault="00F87A89" w:rsidP="00E36790">
            <w:pPr>
              <w:jc w:val="center"/>
              <w:rPr>
                <w:ins w:id="7376" w:author="LGE" w:date="2024-04-01T18:01:00Z"/>
                <w:color w:val="000000"/>
              </w:rPr>
            </w:pPr>
          </w:p>
        </w:tc>
        <w:tc>
          <w:tcPr>
            <w:tcW w:w="723" w:type="dxa"/>
            <w:tcBorders>
              <w:top w:val="nil"/>
              <w:left w:val="nil"/>
              <w:bottom w:val="nil"/>
              <w:right w:val="nil"/>
            </w:tcBorders>
            <w:shd w:val="clear" w:color="auto" w:fill="auto"/>
            <w:noWrap/>
            <w:vAlign w:val="center"/>
          </w:tcPr>
          <w:p w14:paraId="3FDC43B9" w14:textId="77777777" w:rsidR="00F87A89" w:rsidRPr="00DC139F" w:rsidRDefault="00F87A89" w:rsidP="00E36790">
            <w:pPr>
              <w:jc w:val="center"/>
              <w:rPr>
                <w:ins w:id="7377" w:author="LGE" w:date="2024-04-01T18:01:00Z"/>
                <w:color w:val="000000"/>
              </w:rPr>
            </w:pPr>
          </w:p>
        </w:tc>
        <w:tc>
          <w:tcPr>
            <w:tcW w:w="723" w:type="dxa"/>
            <w:tcBorders>
              <w:top w:val="nil"/>
              <w:left w:val="nil"/>
              <w:bottom w:val="nil"/>
              <w:right w:val="nil"/>
            </w:tcBorders>
            <w:shd w:val="clear" w:color="auto" w:fill="auto"/>
            <w:noWrap/>
            <w:vAlign w:val="center"/>
          </w:tcPr>
          <w:p w14:paraId="001EE614" w14:textId="77777777" w:rsidR="00F87A89" w:rsidRPr="00DC139F" w:rsidRDefault="00F87A89" w:rsidP="00E36790">
            <w:pPr>
              <w:jc w:val="center"/>
              <w:rPr>
                <w:ins w:id="7378" w:author="LGE" w:date="2024-04-01T18:01:00Z"/>
                <w:color w:val="000000"/>
              </w:rPr>
            </w:pPr>
          </w:p>
        </w:tc>
      </w:tr>
      <w:tr w:rsidR="00F87A89" w:rsidRPr="00DC139F" w14:paraId="12D4EFE5" w14:textId="77777777" w:rsidTr="00E36790">
        <w:trPr>
          <w:gridAfter w:val="2"/>
          <w:wAfter w:w="1446" w:type="dxa"/>
          <w:trHeight w:hRule="exact" w:val="284"/>
          <w:jc w:val="center"/>
          <w:ins w:id="7379" w:author="LGE" w:date="2024-04-01T18:01:00Z"/>
        </w:trPr>
        <w:tc>
          <w:tcPr>
            <w:tcW w:w="988" w:type="dxa"/>
            <w:vMerge/>
            <w:vAlign w:val="center"/>
            <w:hideMark/>
          </w:tcPr>
          <w:p w14:paraId="47454018" w14:textId="77777777" w:rsidR="00F87A89" w:rsidRPr="00DC139F" w:rsidRDefault="00F87A89" w:rsidP="00E36790">
            <w:pPr>
              <w:rPr>
                <w:ins w:id="7380" w:author="LGE" w:date="2024-04-01T18:01:00Z"/>
                <w:color w:val="000000"/>
              </w:rPr>
            </w:pPr>
          </w:p>
        </w:tc>
        <w:tc>
          <w:tcPr>
            <w:tcW w:w="1134" w:type="dxa"/>
            <w:shd w:val="clear" w:color="auto" w:fill="auto"/>
            <w:noWrap/>
            <w:vAlign w:val="center"/>
            <w:hideMark/>
          </w:tcPr>
          <w:p w14:paraId="46B8A179" w14:textId="77777777" w:rsidR="00F87A89" w:rsidRPr="00DC139F" w:rsidRDefault="00F87A89" w:rsidP="00E36790">
            <w:pPr>
              <w:jc w:val="center"/>
              <w:rPr>
                <w:ins w:id="7381" w:author="LGE" w:date="2024-04-01T18:01:00Z"/>
                <w:color w:val="000000"/>
              </w:rPr>
            </w:pPr>
            <w:ins w:id="7382" w:author="LGE" w:date="2024-04-01T18:01: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417871C" w14:textId="77777777" w:rsidR="00F87A89" w:rsidRPr="00DC139F" w:rsidRDefault="00F87A89" w:rsidP="00E36790">
            <w:pPr>
              <w:jc w:val="center"/>
              <w:rPr>
                <w:ins w:id="7383" w:author="LGE" w:date="2024-04-01T18:01:00Z"/>
                <w:color w:val="000000"/>
              </w:rPr>
            </w:pPr>
            <w:ins w:id="7384"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0315" w14:textId="77777777" w:rsidR="00F87A89" w:rsidRPr="00DC139F" w:rsidRDefault="00F87A89" w:rsidP="00E36790">
            <w:pPr>
              <w:jc w:val="center"/>
              <w:rPr>
                <w:ins w:id="7385" w:author="LGE" w:date="2024-04-01T18:01:00Z"/>
                <w:color w:val="000000"/>
              </w:rPr>
            </w:pPr>
            <w:ins w:id="7386" w:author="LGE" w:date="2024-04-01T18:01:00Z">
              <w:r w:rsidRPr="00804848">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0229" w14:textId="77777777" w:rsidR="00F87A89" w:rsidRPr="00DC139F" w:rsidRDefault="00F87A89" w:rsidP="00E36790">
            <w:pPr>
              <w:jc w:val="center"/>
              <w:rPr>
                <w:ins w:id="7387" w:author="LGE" w:date="2024-04-01T18:01:00Z"/>
                <w:color w:val="000000"/>
              </w:rPr>
            </w:pPr>
            <w:ins w:id="7388"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5CE50" w14:textId="77777777" w:rsidR="00F87A89" w:rsidRPr="00DC139F" w:rsidRDefault="00F87A89" w:rsidP="00E36790">
            <w:pPr>
              <w:jc w:val="center"/>
              <w:rPr>
                <w:ins w:id="7389" w:author="LGE" w:date="2024-04-01T18:01:00Z"/>
                <w:color w:val="000000"/>
              </w:rPr>
            </w:pPr>
            <w:ins w:id="7390" w:author="LGE" w:date="2024-04-01T18:01:00Z">
              <w:r w:rsidRPr="00804848">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B0CD" w14:textId="77777777" w:rsidR="00F87A89" w:rsidRPr="00DC139F" w:rsidRDefault="00F87A89" w:rsidP="00E36790">
            <w:pPr>
              <w:jc w:val="center"/>
              <w:rPr>
                <w:ins w:id="7391" w:author="LGE" w:date="2024-04-01T18:01:00Z"/>
                <w:color w:val="000000"/>
              </w:rPr>
            </w:pPr>
            <w:ins w:id="7392"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364DE" w14:textId="77777777" w:rsidR="00F87A89" w:rsidRPr="00DC139F" w:rsidRDefault="00F87A89" w:rsidP="00E36790">
            <w:pPr>
              <w:jc w:val="center"/>
              <w:rPr>
                <w:ins w:id="7393" w:author="LGE" w:date="2024-04-01T18:01:00Z"/>
                <w:color w:val="000000"/>
              </w:rPr>
            </w:pPr>
            <w:ins w:id="7394" w:author="LGE" w:date="2024-04-01T18:01:00Z">
              <w:r w:rsidRPr="00804848">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5B8F" w14:textId="77777777" w:rsidR="00F87A89" w:rsidRPr="00DC139F" w:rsidRDefault="00F87A89" w:rsidP="00E36790">
            <w:pPr>
              <w:jc w:val="center"/>
              <w:rPr>
                <w:ins w:id="7395" w:author="LGE" w:date="2024-04-01T18:01:00Z"/>
                <w:color w:val="000000"/>
              </w:rPr>
            </w:pPr>
            <w:ins w:id="7396"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5EA7" w14:textId="77777777" w:rsidR="00F87A89" w:rsidRPr="00DC139F" w:rsidRDefault="00F87A89" w:rsidP="00E36790">
            <w:pPr>
              <w:jc w:val="center"/>
              <w:rPr>
                <w:ins w:id="7397" w:author="LGE" w:date="2024-04-01T18:01:00Z"/>
                <w:color w:val="000000"/>
              </w:rPr>
            </w:pPr>
            <w:ins w:id="7398" w:author="LGE" w:date="2024-04-01T18:01:00Z">
              <w:r w:rsidRPr="00804848">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62779" w14:textId="77777777" w:rsidR="00F87A89" w:rsidRPr="00DC139F" w:rsidRDefault="00F87A89" w:rsidP="00E36790">
            <w:pPr>
              <w:jc w:val="center"/>
              <w:rPr>
                <w:ins w:id="7399" w:author="LGE" w:date="2024-04-01T18:01:00Z"/>
                <w:color w:val="000000"/>
              </w:rPr>
            </w:pPr>
            <w:ins w:id="7400" w:author="LGE" w:date="2024-04-01T18:01:00Z">
              <w:r w:rsidRPr="00804848">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4212" w14:textId="77777777" w:rsidR="00F87A89" w:rsidRPr="00DC139F" w:rsidRDefault="00F87A89" w:rsidP="00E36790">
            <w:pPr>
              <w:jc w:val="center"/>
              <w:rPr>
                <w:ins w:id="7401" w:author="LGE" w:date="2024-04-01T18:01:00Z"/>
                <w:color w:val="000000"/>
              </w:rPr>
            </w:pPr>
            <w:ins w:id="7402" w:author="LGE" w:date="2024-04-01T18:01:00Z">
              <w:r w:rsidRPr="00804848">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482B5" w14:textId="77777777" w:rsidR="00F87A89" w:rsidRPr="00DC139F" w:rsidRDefault="00F87A89" w:rsidP="00E36790">
            <w:pPr>
              <w:jc w:val="center"/>
              <w:rPr>
                <w:ins w:id="7403" w:author="LGE" w:date="2024-04-01T18:01:00Z"/>
                <w:color w:val="000000"/>
              </w:rPr>
            </w:pPr>
            <w:ins w:id="7404" w:author="LGE" w:date="2024-04-01T18:01:00Z">
              <w:r w:rsidRPr="00804848">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2F40" w14:textId="77777777" w:rsidR="00F87A89" w:rsidRPr="00DC139F" w:rsidRDefault="00F87A89" w:rsidP="00E36790">
            <w:pPr>
              <w:jc w:val="center"/>
              <w:rPr>
                <w:ins w:id="7405" w:author="LGE" w:date="2024-04-01T18:01:00Z"/>
                <w:color w:val="000000"/>
              </w:rPr>
            </w:pPr>
            <w:ins w:id="7406" w:author="LGE" w:date="2024-04-01T18:01:00Z">
              <w:r w:rsidRPr="00804848">
                <w:rPr>
                  <w:rFonts w:hint="eastAsia"/>
                  <w:color w:val="000000"/>
                </w:rPr>
                <w:t>5.06</w:t>
              </w:r>
            </w:ins>
          </w:p>
        </w:tc>
        <w:tc>
          <w:tcPr>
            <w:tcW w:w="723" w:type="dxa"/>
            <w:tcBorders>
              <w:top w:val="nil"/>
              <w:left w:val="single" w:sz="4" w:space="0" w:color="auto"/>
              <w:bottom w:val="nil"/>
              <w:right w:val="nil"/>
            </w:tcBorders>
            <w:shd w:val="clear" w:color="auto" w:fill="auto"/>
            <w:noWrap/>
            <w:vAlign w:val="center"/>
          </w:tcPr>
          <w:p w14:paraId="156C6765" w14:textId="77777777" w:rsidR="00F87A89" w:rsidRPr="00DC139F" w:rsidRDefault="00F87A89" w:rsidP="00E36790">
            <w:pPr>
              <w:jc w:val="center"/>
              <w:rPr>
                <w:ins w:id="7407" w:author="LGE" w:date="2024-04-01T18:01:00Z"/>
                <w:color w:val="000000"/>
              </w:rPr>
            </w:pPr>
          </w:p>
        </w:tc>
        <w:tc>
          <w:tcPr>
            <w:tcW w:w="722" w:type="dxa"/>
            <w:tcBorders>
              <w:top w:val="nil"/>
              <w:left w:val="nil"/>
              <w:bottom w:val="nil"/>
              <w:right w:val="nil"/>
            </w:tcBorders>
            <w:shd w:val="clear" w:color="auto" w:fill="auto"/>
            <w:noWrap/>
            <w:vAlign w:val="center"/>
          </w:tcPr>
          <w:p w14:paraId="7AC7498E" w14:textId="77777777" w:rsidR="00F87A89" w:rsidRPr="00DC139F" w:rsidRDefault="00F87A89" w:rsidP="00E36790">
            <w:pPr>
              <w:jc w:val="center"/>
              <w:rPr>
                <w:ins w:id="7408" w:author="LGE" w:date="2024-04-01T18:01:00Z"/>
                <w:color w:val="000000"/>
              </w:rPr>
            </w:pPr>
          </w:p>
        </w:tc>
        <w:tc>
          <w:tcPr>
            <w:tcW w:w="723" w:type="dxa"/>
            <w:tcBorders>
              <w:top w:val="nil"/>
              <w:left w:val="nil"/>
              <w:bottom w:val="nil"/>
              <w:right w:val="nil"/>
            </w:tcBorders>
            <w:shd w:val="clear" w:color="auto" w:fill="auto"/>
            <w:noWrap/>
            <w:vAlign w:val="center"/>
          </w:tcPr>
          <w:p w14:paraId="4A5DD1CF" w14:textId="77777777" w:rsidR="00F87A89" w:rsidRPr="00DC139F" w:rsidRDefault="00F87A89" w:rsidP="00E36790">
            <w:pPr>
              <w:jc w:val="center"/>
              <w:rPr>
                <w:ins w:id="7409" w:author="LGE" w:date="2024-04-01T18:01:00Z"/>
                <w:color w:val="000000"/>
              </w:rPr>
            </w:pPr>
          </w:p>
        </w:tc>
        <w:tc>
          <w:tcPr>
            <w:tcW w:w="723" w:type="dxa"/>
            <w:tcBorders>
              <w:top w:val="nil"/>
              <w:left w:val="nil"/>
              <w:bottom w:val="nil"/>
              <w:right w:val="nil"/>
            </w:tcBorders>
            <w:shd w:val="clear" w:color="auto" w:fill="auto"/>
            <w:noWrap/>
            <w:vAlign w:val="center"/>
          </w:tcPr>
          <w:p w14:paraId="0C46CA8B" w14:textId="77777777" w:rsidR="00F87A89" w:rsidRPr="00DC139F" w:rsidRDefault="00F87A89" w:rsidP="00E36790">
            <w:pPr>
              <w:jc w:val="center"/>
              <w:rPr>
                <w:ins w:id="7410" w:author="LGE" w:date="2024-04-01T18:01:00Z"/>
                <w:color w:val="000000"/>
              </w:rPr>
            </w:pPr>
          </w:p>
        </w:tc>
      </w:tr>
    </w:tbl>
    <w:p w14:paraId="0E03DCEA" w14:textId="77777777" w:rsidR="00F87A89" w:rsidRDefault="00F87A89" w:rsidP="00F87A89">
      <w:pPr>
        <w:rPr>
          <w:ins w:id="7411" w:author="LGE" w:date="2024-04-01T18:01:00Z"/>
          <w:rFonts w:eastAsiaTheme="minorEastAsia"/>
        </w:rPr>
        <w:sectPr w:rsidR="00F87A89" w:rsidSect="00E36790">
          <w:pgSz w:w="16838" w:h="11906" w:orient="landscape"/>
          <w:pgMar w:top="720" w:right="720" w:bottom="720" w:left="720" w:header="851" w:footer="992" w:gutter="0"/>
          <w:cols w:space="425"/>
          <w:docGrid w:linePitch="360"/>
        </w:sectPr>
      </w:pPr>
    </w:p>
    <w:p w14:paraId="453EC3BD" w14:textId="125FC762" w:rsidR="00F87A89" w:rsidRDefault="00F87A89" w:rsidP="00F87A89">
      <w:pPr>
        <w:pStyle w:val="afa"/>
        <w:rPr>
          <w:ins w:id="7412" w:author="LGE" w:date="2024-04-01T18:01:00Z"/>
          <w:rFonts w:eastAsiaTheme="minorEastAsia"/>
          <w:lang w:eastAsia="ko-KR"/>
        </w:rPr>
      </w:pPr>
      <w:ins w:id="7413" w:author="LGE" w:date="2024-04-01T18:01:00Z">
        <w:r>
          <w:rPr>
            <w:rFonts w:eastAsiaTheme="minorEastAsia"/>
            <w:lang w:eastAsia="ko-KR"/>
          </w:rPr>
          <w:t xml:space="preserve">Table </w:t>
        </w:r>
      </w:ins>
      <w:ins w:id="7414" w:author="LGE" w:date="2024-04-01T18:02:00Z">
        <w:r>
          <w:rPr>
            <w:rFonts w:eastAsiaTheme="minorEastAsia"/>
            <w:lang w:val="en-US" w:eastAsia="ko-KR"/>
          </w:rPr>
          <w:t xml:space="preserve">6.1.3.11.1.1-2 </w:t>
        </w:r>
      </w:ins>
      <w:ins w:id="7415" w:author="LGE" w:date="2024-04-01T18:01:00Z">
        <w:r>
          <w:rPr>
            <w:rFonts w:eastAsiaTheme="minorEastAsia"/>
            <w:lang w:eastAsia="ko-KR"/>
          </w:rPr>
          <w:t>shows the maximum value of simulation results considering combinations of Outer/Inner sub-band configuration and Full/Partial RB allocation.</w:t>
        </w:r>
      </w:ins>
    </w:p>
    <w:p w14:paraId="13E8157C" w14:textId="1AD1B5D8" w:rsidR="00F87A89" w:rsidRDefault="00F87A89" w:rsidP="00F87A89">
      <w:pPr>
        <w:pStyle w:val="TH"/>
        <w:rPr>
          <w:ins w:id="7416" w:author="LGE" w:date="2024-04-01T18:01:00Z"/>
        </w:rPr>
      </w:pPr>
      <w:ins w:id="7417" w:author="LGE" w:date="2024-04-01T18:01:00Z">
        <w:r w:rsidRPr="009C4BB9">
          <w:t xml:space="preserve">Table </w:t>
        </w:r>
      </w:ins>
      <w:ins w:id="7418" w:author="LGE" w:date="2024-04-01T18:02:00Z">
        <w:r>
          <w:rPr>
            <w:rFonts w:eastAsiaTheme="minorEastAsia"/>
            <w:lang w:val="en-US" w:eastAsia="ko-KR"/>
          </w:rPr>
          <w:t>6.1.3.11.1.1-2</w:t>
        </w:r>
      </w:ins>
      <w:ins w:id="7419" w:author="LGE" w:date="2024-04-01T18:01:00Z">
        <w:r w:rsidRPr="009C4BB9">
          <w:t>: NS_</w:t>
        </w:r>
        <w:r>
          <w:t>63</w:t>
        </w:r>
        <w:r w:rsidRPr="009C4BB9">
          <w:t>-PSSCH/PSCCH A-MPR simulation results for SL-U power class 5</w:t>
        </w:r>
      </w:ins>
    </w:p>
    <w:tbl>
      <w:tblPr>
        <w:tblStyle w:val="affd"/>
        <w:tblW w:w="0" w:type="auto"/>
        <w:jc w:val="center"/>
        <w:tblLayout w:type="fixed"/>
        <w:tblLook w:val="04A0" w:firstRow="1" w:lastRow="0" w:firstColumn="1" w:lastColumn="0" w:noHBand="0" w:noVBand="1"/>
      </w:tblPr>
      <w:tblGrid>
        <w:gridCol w:w="1176"/>
        <w:gridCol w:w="1331"/>
        <w:gridCol w:w="791"/>
        <w:gridCol w:w="967"/>
        <w:gridCol w:w="692"/>
        <w:gridCol w:w="971"/>
        <w:gridCol w:w="730"/>
        <w:gridCol w:w="850"/>
        <w:gridCol w:w="851"/>
        <w:gridCol w:w="850"/>
      </w:tblGrid>
      <w:tr w:rsidR="00F87A89" w:rsidRPr="00A1115A" w14:paraId="20F192C2" w14:textId="77777777" w:rsidTr="00E36790">
        <w:trPr>
          <w:trHeight w:val="237"/>
          <w:jc w:val="center"/>
          <w:ins w:id="7420" w:author="LGE" w:date="2024-04-01T18:01:00Z"/>
        </w:trPr>
        <w:tc>
          <w:tcPr>
            <w:tcW w:w="1176" w:type="dxa"/>
            <w:tcBorders>
              <w:bottom w:val="nil"/>
            </w:tcBorders>
            <w:shd w:val="clear" w:color="auto" w:fill="auto"/>
          </w:tcPr>
          <w:p w14:paraId="498CF822" w14:textId="77777777" w:rsidR="00F87A89" w:rsidRPr="00A1115A" w:rsidRDefault="00F87A89" w:rsidP="00E36790">
            <w:pPr>
              <w:pStyle w:val="TAH"/>
              <w:rPr>
                <w:ins w:id="7421" w:author="LGE" w:date="2024-04-01T18:01:00Z"/>
              </w:rPr>
            </w:pPr>
            <w:ins w:id="7422" w:author="LGE" w:date="2024-04-01T18:01:00Z">
              <w:r w:rsidRPr="00A1115A">
                <w:t>Pre-coding</w:t>
              </w:r>
            </w:ins>
          </w:p>
        </w:tc>
        <w:tc>
          <w:tcPr>
            <w:tcW w:w="1331" w:type="dxa"/>
            <w:tcBorders>
              <w:bottom w:val="nil"/>
            </w:tcBorders>
            <w:shd w:val="clear" w:color="auto" w:fill="auto"/>
          </w:tcPr>
          <w:p w14:paraId="40181222" w14:textId="77777777" w:rsidR="00F87A89" w:rsidRPr="00A1115A" w:rsidRDefault="00F87A89" w:rsidP="00E36790">
            <w:pPr>
              <w:pStyle w:val="TAH"/>
              <w:rPr>
                <w:ins w:id="7423" w:author="LGE" w:date="2024-04-01T18:01:00Z"/>
              </w:rPr>
            </w:pPr>
            <w:ins w:id="7424" w:author="LGE" w:date="2024-04-01T18:01:00Z">
              <w:r w:rsidRPr="00A1115A">
                <w:t>Modulation</w:t>
              </w:r>
            </w:ins>
          </w:p>
        </w:tc>
        <w:tc>
          <w:tcPr>
            <w:tcW w:w="6702" w:type="dxa"/>
            <w:gridSpan w:val="8"/>
          </w:tcPr>
          <w:p w14:paraId="767C7DC3" w14:textId="77777777" w:rsidR="00F87A89" w:rsidRPr="00A1115A" w:rsidRDefault="00F87A89" w:rsidP="00E36790">
            <w:pPr>
              <w:pStyle w:val="TAH"/>
              <w:rPr>
                <w:ins w:id="7425" w:author="LGE" w:date="2024-04-01T18:01:00Z"/>
              </w:rPr>
            </w:pPr>
            <w:ins w:id="7426" w:author="LGE" w:date="2024-04-01T18:01: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F87A89" w:rsidRPr="00A1115A" w14:paraId="23630953" w14:textId="77777777" w:rsidTr="00E36790">
        <w:trPr>
          <w:trHeight w:val="237"/>
          <w:jc w:val="center"/>
          <w:ins w:id="7427" w:author="LGE" w:date="2024-04-01T18:01:00Z"/>
        </w:trPr>
        <w:tc>
          <w:tcPr>
            <w:tcW w:w="1176" w:type="dxa"/>
            <w:tcBorders>
              <w:bottom w:val="nil"/>
            </w:tcBorders>
            <w:shd w:val="clear" w:color="auto" w:fill="auto"/>
          </w:tcPr>
          <w:p w14:paraId="6E97EC1F" w14:textId="77777777" w:rsidR="00F87A89" w:rsidRPr="00A1115A" w:rsidRDefault="00F87A89" w:rsidP="00E36790">
            <w:pPr>
              <w:pStyle w:val="TAH"/>
              <w:rPr>
                <w:ins w:id="7428" w:author="LGE" w:date="2024-04-01T18:01:00Z"/>
              </w:rPr>
            </w:pPr>
          </w:p>
        </w:tc>
        <w:tc>
          <w:tcPr>
            <w:tcW w:w="1331" w:type="dxa"/>
            <w:tcBorders>
              <w:bottom w:val="nil"/>
            </w:tcBorders>
            <w:shd w:val="clear" w:color="auto" w:fill="auto"/>
          </w:tcPr>
          <w:p w14:paraId="554A64AF" w14:textId="77777777" w:rsidR="00F87A89" w:rsidRPr="00A1115A" w:rsidRDefault="00F87A89" w:rsidP="00E36790">
            <w:pPr>
              <w:pStyle w:val="TAH"/>
              <w:rPr>
                <w:ins w:id="7429" w:author="LGE" w:date="2024-04-01T18:01:00Z"/>
              </w:rPr>
            </w:pPr>
          </w:p>
        </w:tc>
        <w:tc>
          <w:tcPr>
            <w:tcW w:w="3421" w:type="dxa"/>
            <w:gridSpan w:val="4"/>
          </w:tcPr>
          <w:p w14:paraId="22057E7E" w14:textId="77777777" w:rsidR="00F87A89" w:rsidRDefault="00F87A89" w:rsidP="00E36790">
            <w:pPr>
              <w:pStyle w:val="TAH"/>
              <w:ind w:leftChars="200" w:left="400"/>
              <w:jc w:val="left"/>
              <w:rPr>
                <w:ins w:id="7430" w:author="LGE" w:date="2024-04-01T18:01:00Z"/>
                <w:rFonts w:eastAsiaTheme="minorEastAsia"/>
                <w:lang w:eastAsia="ko-KR"/>
              </w:rPr>
            </w:pPr>
            <w:ins w:id="7431" w:author="LGE" w:date="2024-04-01T18:01:00Z">
              <w:r>
                <w:rPr>
                  <w:rFonts w:eastAsiaTheme="minorEastAsia" w:hint="eastAsia"/>
                  <w:lang w:eastAsia="ko-KR"/>
                </w:rPr>
                <w:t>20MHz : 6415</w:t>
              </w:r>
            </w:ins>
          </w:p>
          <w:p w14:paraId="47D27759" w14:textId="77777777" w:rsidR="00F87A89" w:rsidRDefault="00F87A89" w:rsidP="00E36790">
            <w:pPr>
              <w:pStyle w:val="TAH"/>
              <w:ind w:leftChars="200" w:left="400"/>
              <w:jc w:val="left"/>
              <w:rPr>
                <w:ins w:id="7432" w:author="LGE" w:date="2024-04-01T18:01:00Z"/>
                <w:rFonts w:eastAsiaTheme="minorEastAsia"/>
                <w:lang w:eastAsia="ko-KR"/>
              </w:rPr>
            </w:pPr>
            <w:ins w:id="7433" w:author="LGE" w:date="2024-04-01T18:01:00Z">
              <w:r>
                <w:rPr>
                  <w:rFonts w:eastAsiaTheme="minorEastAsia"/>
                  <w:lang w:eastAsia="ko-KR"/>
                </w:rPr>
                <w:t>40MHz : 5965</w:t>
              </w:r>
            </w:ins>
          </w:p>
          <w:p w14:paraId="7039676C" w14:textId="77777777" w:rsidR="00F87A89" w:rsidRPr="00AD2C42" w:rsidRDefault="00F87A89" w:rsidP="00E36790">
            <w:pPr>
              <w:pStyle w:val="TAH"/>
              <w:ind w:leftChars="200" w:left="400"/>
              <w:jc w:val="left"/>
              <w:rPr>
                <w:ins w:id="7434" w:author="LGE" w:date="2024-04-01T18:01:00Z"/>
                <w:rFonts w:eastAsiaTheme="minorEastAsia"/>
                <w:lang w:eastAsia="ko-KR"/>
              </w:rPr>
            </w:pPr>
            <w:ins w:id="7435" w:author="LGE" w:date="2024-04-01T18:01:00Z">
              <w:r>
                <w:rPr>
                  <w:rFonts w:eastAsiaTheme="minorEastAsia"/>
                  <w:lang w:eastAsia="ko-KR"/>
                </w:rPr>
                <w:t>80MHz : 5985/6385</w:t>
              </w:r>
            </w:ins>
          </w:p>
        </w:tc>
        <w:tc>
          <w:tcPr>
            <w:tcW w:w="3281" w:type="dxa"/>
            <w:gridSpan w:val="4"/>
          </w:tcPr>
          <w:p w14:paraId="65418F1F" w14:textId="77777777" w:rsidR="00F87A89" w:rsidRDefault="00F87A89" w:rsidP="00E36790">
            <w:pPr>
              <w:pStyle w:val="TAH"/>
              <w:ind w:leftChars="200" w:left="400"/>
              <w:jc w:val="left"/>
              <w:rPr>
                <w:ins w:id="7436" w:author="LGE" w:date="2024-04-01T18:01:00Z"/>
                <w:rFonts w:eastAsiaTheme="minorEastAsia"/>
                <w:lang w:eastAsia="ko-KR"/>
              </w:rPr>
            </w:pPr>
            <w:ins w:id="7437" w:author="LGE" w:date="2024-04-01T18:01:00Z">
              <w:r>
                <w:rPr>
                  <w:rFonts w:eastAsiaTheme="minorEastAsia"/>
                  <w:lang w:eastAsia="ko-KR"/>
                </w:rPr>
                <w:t>20MHz : 5955</w:t>
              </w:r>
            </w:ins>
          </w:p>
          <w:p w14:paraId="1F1C7FE4" w14:textId="77777777" w:rsidR="00F87A89" w:rsidRPr="00A1115A" w:rsidRDefault="00F87A89" w:rsidP="00E36790">
            <w:pPr>
              <w:pStyle w:val="TAH"/>
              <w:ind w:leftChars="200" w:left="400"/>
              <w:jc w:val="left"/>
              <w:rPr>
                <w:ins w:id="7438" w:author="LGE" w:date="2024-04-01T18:01:00Z"/>
              </w:rPr>
            </w:pPr>
          </w:p>
        </w:tc>
      </w:tr>
      <w:tr w:rsidR="00F87A89" w:rsidRPr="00A1115A" w14:paraId="2F90755C" w14:textId="77777777" w:rsidTr="00E36790">
        <w:trPr>
          <w:trHeight w:val="237"/>
          <w:jc w:val="center"/>
          <w:ins w:id="7439" w:author="LGE" w:date="2024-04-01T18:01:00Z"/>
        </w:trPr>
        <w:tc>
          <w:tcPr>
            <w:tcW w:w="1176" w:type="dxa"/>
            <w:tcBorders>
              <w:top w:val="nil"/>
              <w:bottom w:val="nil"/>
            </w:tcBorders>
            <w:shd w:val="clear" w:color="auto" w:fill="auto"/>
          </w:tcPr>
          <w:p w14:paraId="2969712C" w14:textId="77777777" w:rsidR="00F87A89" w:rsidRPr="00A1115A" w:rsidRDefault="00F87A89" w:rsidP="00E36790">
            <w:pPr>
              <w:pStyle w:val="TAH"/>
              <w:rPr>
                <w:ins w:id="7440" w:author="LGE" w:date="2024-04-01T18:01:00Z"/>
              </w:rPr>
            </w:pPr>
          </w:p>
        </w:tc>
        <w:tc>
          <w:tcPr>
            <w:tcW w:w="1331" w:type="dxa"/>
            <w:tcBorders>
              <w:top w:val="nil"/>
              <w:bottom w:val="nil"/>
            </w:tcBorders>
            <w:shd w:val="clear" w:color="auto" w:fill="auto"/>
          </w:tcPr>
          <w:p w14:paraId="4D276B6B" w14:textId="77777777" w:rsidR="00F87A89" w:rsidRPr="00A1115A" w:rsidRDefault="00F87A89" w:rsidP="00E36790">
            <w:pPr>
              <w:pStyle w:val="TAH"/>
              <w:rPr>
                <w:ins w:id="7441" w:author="LGE" w:date="2024-04-01T18:01:00Z"/>
              </w:rPr>
            </w:pPr>
          </w:p>
        </w:tc>
        <w:tc>
          <w:tcPr>
            <w:tcW w:w="1758" w:type="dxa"/>
            <w:gridSpan w:val="2"/>
          </w:tcPr>
          <w:p w14:paraId="7C50B7D1" w14:textId="77777777" w:rsidR="00F87A89" w:rsidRPr="00D70CD0" w:rsidRDefault="00F87A89" w:rsidP="00E36790">
            <w:pPr>
              <w:pStyle w:val="TAH"/>
              <w:rPr>
                <w:ins w:id="7442" w:author="LGE" w:date="2024-04-01T18:01:00Z"/>
                <w:rFonts w:eastAsiaTheme="minorEastAsia"/>
                <w:lang w:eastAsia="ko-KR"/>
              </w:rPr>
            </w:pPr>
            <w:ins w:id="7443" w:author="LGE" w:date="2024-04-01T18:01:00Z">
              <w:r>
                <w:rPr>
                  <w:rFonts w:eastAsiaTheme="minorEastAsia" w:hint="eastAsia"/>
                  <w:lang w:eastAsia="ko-KR"/>
                </w:rPr>
                <w:t>Ou</w:t>
              </w:r>
              <w:r>
                <w:rPr>
                  <w:rFonts w:eastAsiaTheme="minorEastAsia"/>
                  <w:lang w:eastAsia="ko-KR"/>
                </w:rPr>
                <w:t>ter RB set configuration</w:t>
              </w:r>
            </w:ins>
          </w:p>
        </w:tc>
        <w:tc>
          <w:tcPr>
            <w:tcW w:w="1663" w:type="dxa"/>
            <w:gridSpan w:val="2"/>
          </w:tcPr>
          <w:p w14:paraId="3FA8C5DC" w14:textId="77777777" w:rsidR="00F87A89" w:rsidRPr="00D70CD0" w:rsidRDefault="00F87A89" w:rsidP="00E36790">
            <w:pPr>
              <w:pStyle w:val="TAH"/>
              <w:rPr>
                <w:ins w:id="7444" w:author="LGE" w:date="2024-04-01T18:01:00Z"/>
                <w:rFonts w:eastAsiaTheme="minorEastAsia"/>
                <w:lang w:eastAsia="ko-KR"/>
              </w:rPr>
            </w:pPr>
            <w:ins w:id="7445" w:author="LGE" w:date="2024-04-01T18:01:00Z">
              <w:r>
                <w:rPr>
                  <w:rFonts w:eastAsiaTheme="minorEastAsia" w:hint="eastAsia"/>
                  <w:lang w:eastAsia="ko-KR"/>
                </w:rPr>
                <w:t>In</w:t>
              </w:r>
              <w:r>
                <w:rPr>
                  <w:rFonts w:eastAsiaTheme="minorEastAsia"/>
                  <w:lang w:eastAsia="ko-KR"/>
                </w:rPr>
                <w:t>ner RB set configuration</w:t>
              </w:r>
            </w:ins>
          </w:p>
        </w:tc>
        <w:tc>
          <w:tcPr>
            <w:tcW w:w="1580" w:type="dxa"/>
            <w:gridSpan w:val="2"/>
          </w:tcPr>
          <w:p w14:paraId="48BB695B" w14:textId="77777777" w:rsidR="00F87A89" w:rsidRDefault="00F87A89" w:rsidP="00E36790">
            <w:pPr>
              <w:pStyle w:val="TAH"/>
              <w:rPr>
                <w:ins w:id="7446" w:author="LGE" w:date="2024-04-01T18:01:00Z"/>
                <w:rFonts w:eastAsiaTheme="minorEastAsia"/>
                <w:lang w:eastAsia="ko-KR"/>
              </w:rPr>
            </w:pPr>
            <w:ins w:id="7447" w:author="LGE" w:date="2024-04-01T18:01:00Z">
              <w:r>
                <w:rPr>
                  <w:rFonts w:eastAsiaTheme="minorEastAsia" w:hint="eastAsia"/>
                  <w:lang w:eastAsia="ko-KR"/>
                </w:rPr>
                <w:t>Ou</w:t>
              </w:r>
              <w:r>
                <w:rPr>
                  <w:rFonts w:eastAsiaTheme="minorEastAsia"/>
                  <w:lang w:eastAsia="ko-KR"/>
                </w:rPr>
                <w:t>ter RB set configuration</w:t>
              </w:r>
            </w:ins>
          </w:p>
        </w:tc>
        <w:tc>
          <w:tcPr>
            <w:tcW w:w="1701" w:type="dxa"/>
            <w:gridSpan w:val="2"/>
          </w:tcPr>
          <w:p w14:paraId="58C59921" w14:textId="77777777" w:rsidR="00F87A89" w:rsidRDefault="00F87A89" w:rsidP="00E36790">
            <w:pPr>
              <w:pStyle w:val="TAH"/>
              <w:rPr>
                <w:ins w:id="7448" w:author="LGE" w:date="2024-04-01T18:01:00Z"/>
                <w:rFonts w:eastAsiaTheme="minorEastAsia"/>
                <w:lang w:eastAsia="ko-KR"/>
              </w:rPr>
            </w:pPr>
            <w:ins w:id="7449" w:author="LGE" w:date="2024-04-01T18:01:00Z">
              <w:r>
                <w:rPr>
                  <w:rFonts w:eastAsiaTheme="minorEastAsia" w:hint="eastAsia"/>
                  <w:lang w:eastAsia="ko-KR"/>
                </w:rPr>
                <w:t>In</w:t>
              </w:r>
              <w:r>
                <w:rPr>
                  <w:rFonts w:eastAsiaTheme="minorEastAsia"/>
                  <w:lang w:eastAsia="ko-KR"/>
                </w:rPr>
                <w:t>ner RB set configuration</w:t>
              </w:r>
            </w:ins>
          </w:p>
        </w:tc>
      </w:tr>
      <w:tr w:rsidR="00F87A89" w:rsidRPr="00A1115A" w14:paraId="4108D6FF" w14:textId="77777777" w:rsidTr="00E36790">
        <w:trPr>
          <w:trHeight w:val="237"/>
          <w:jc w:val="center"/>
          <w:ins w:id="7450" w:author="LGE" w:date="2024-04-01T18:01:00Z"/>
        </w:trPr>
        <w:tc>
          <w:tcPr>
            <w:tcW w:w="1176" w:type="dxa"/>
            <w:tcBorders>
              <w:top w:val="nil"/>
              <w:bottom w:val="single" w:sz="4" w:space="0" w:color="auto"/>
            </w:tcBorders>
            <w:shd w:val="clear" w:color="auto" w:fill="auto"/>
          </w:tcPr>
          <w:p w14:paraId="53F31340" w14:textId="77777777" w:rsidR="00F87A89" w:rsidRPr="00A1115A" w:rsidRDefault="00F87A89" w:rsidP="00E36790">
            <w:pPr>
              <w:pStyle w:val="TAH"/>
              <w:rPr>
                <w:ins w:id="7451" w:author="LGE" w:date="2024-04-01T18:01:00Z"/>
              </w:rPr>
            </w:pPr>
          </w:p>
        </w:tc>
        <w:tc>
          <w:tcPr>
            <w:tcW w:w="1331" w:type="dxa"/>
            <w:tcBorders>
              <w:top w:val="nil"/>
            </w:tcBorders>
            <w:shd w:val="clear" w:color="auto" w:fill="auto"/>
          </w:tcPr>
          <w:p w14:paraId="2F366D5F" w14:textId="77777777" w:rsidR="00F87A89" w:rsidRPr="00A1115A" w:rsidRDefault="00F87A89" w:rsidP="00E36790">
            <w:pPr>
              <w:pStyle w:val="TAH"/>
              <w:rPr>
                <w:ins w:id="7452" w:author="LGE" w:date="2024-04-01T18:01:00Z"/>
              </w:rPr>
            </w:pPr>
          </w:p>
        </w:tc>
        <w:tc>
          <w:tcPr>
            <w:tcW w:w="791" w:type="dxa"/>
          </w:tcPr>
          <w:p w14:paraId="560E974C" w14:textId="77777777" w:rsidR="00F87A89" w:rsidRPr="00A1115A" w:rsidRDefault="00F87A89" w:rsidP="00E36790">
            <w:pPr>
              <w:pStyle w:val="TAH"/>
              <w:rPr>
                <w:ins w:id="7453" w:author="LGE" w:date="2024-04-01T18:01:00Z"/>
              </w:rPr>
            </w:pPr>
            <w:ins w:id="7454" w:author="LGE" w:date="2024-04-01T18:01:00Z">
              <w:r w:rsidRPr="00A1115A">
                <w:t>Full (dB)</w:t>
              </w:r>
            </w:ins>
          </w:p>
        </w:tc>
        <w:tc>
          <w:tcPr>
            <w:tcW w:w="967" w:type="dxa"/>
          </w:tcPr>
          <w:p w14:paraId="08CF2AE2" w14:textId="77777777" w:rsidR="00F87A89" w:rsidRPr="00A1115A" w:rsidRDefault="00F87A89" w:rsidP="00E36790">
            <w:pPr>
              <w:pStyle w:val="TAH"/>
              <w:rPr>
                <w:ins w:id="7455" w:author="LGE" w:date="2024-04-01T18:01:00Z"/>
              </w:rPr>
            </w:pPr>
            <w:ins w:id="7456" w:author="LGE" w:date="2024-04-01T18:01:00Z">
              <w:r w:rsidRPr="00A1115A">
                <w:t>Partial (dB)</w:t>
              </w:r>
            </w:ins>
          </w:p>
        </w:tc>
        <w:tc>
          <w:tcPr>
            <w:tcW w:w="692" w:type="dxa"/>
          </w:tcPr>
          <w:p w14:paraId="0EACE5A3" w14:textId="77777777" w:rsidR="00F87A89" w:rsidRPr="00A1115A" w:rsidRDefault="00F87A89" w:rsidP="00E36790">
            <w:pPr>
              <w:pStyle w:val="TAH"/>
              <w:rPr>
                <w:ins w:id="7457" w:author="LGE" w:date="2024-04-01T18:01:00Z"/>
              </w:rPr>
            </w:pPr>
            <w:ins w:id="7458" w:author="LGE" w:date="2024-04-01T18:01:00Z">
              <w:r w:rsidRPr="00A1115A">
                <w:t>Full</w:t>
              </w:r>
              <w:r>
                <w:t xml:space="preserve"> </w:t>
              </w:r>
              <w:r w:rsidRPr="00A1115A">
                <w:t>(dB)</w:t>
              </w:r>
            </w:ins>
          </w:p>
        </w:tc>
        <w:tc>
          <w:tcPr>
            <w:tcW w:w="971" w:type="dxa"/>
          </w:tcPr>
          <w:p w14:paraId="19F26746" w14:textId="77777777" w:rsidR="00F87A89" w:rsidRPr="00A1115A" w:rsidRDefault="00F87A89" w:rsidP="00E36790">
            <w:pPr>
              <w:pStyle w:val="TAH"/>
              <w:rPr>
                <w:ins w:id="7459" w:author="LGE" w:date="2024-04-01T18:01:00Z"/>
              </w:rPr>
            </w:pPr>
            <w:ins w:id="7460" w:author="LGE" w:date="2024-04-01T18:01:00Z">
              <w:r w:rsidRPr="00A1115A">
                <w:t>Partial (dB)</w:t>
              </w:r>
            </w:ins>
          </w:p>
        </w:tc>
        <w:tc>
          <w:tcPr>
            <w:tcW w:w="730" w:type="dxa"/>
          </w:tcPr>
          <w:p w14:paraId="03709FBB" w14:textId="77777777" w:rsidR="00F87A89" w:rsidRPr="00A1115A" w:rsidRDefault="00F87A89" w:rsidP="00E36790">
            <w:pPr>
              <w:pStyle w:val="TAH"/>
              <w:rPr>
                <w:ins w:id="7461" w:author="LGE" w:date="2024-04-01T18:01:00Z"/>
              </w:rPr>
            </w:pPr>
            <w:ins w:id="7462" w:author="LGE" w:date="2024-04-01T18:01:00Z">
              <w:r w:rsidRPr="00A1115A">
                <w:t>Full (dB)</w:t>
              </w:r>
            </w:ins>
          </w:p>
        </w:tc>
        <w:tc>
          <w:tcPr>
            <w:tcW w:w="850" w:type="dxa"/>
          </w:tcPr>
          <w:p w14:paraId="12AC7E5C" w14:textId="77777777" w:rsidR="00F87A89" w:rsidRPr="00A1115A" w:rsidRDefault="00F87A89" w:rsidP="00E36790">
            <w:pPr>
              <w:pStyle w:val="TAH"/>
              <w:rPr>
                <w:ins w:id="7463" w:author="LGE" w:date="2024-04-01T18:01:00Z"/>
              </w:rPr>
            </w:pPr>
            <w:ins w:id="7464" w:author="LGE" w:date="2024-04-01T18:01:00Z">
              <w:r w:rsidRPr="00A1115A">
                <w:t>Partial (dB)</w:t>
              </w:r>
            </w:ins>
          </w:p>
        </w:tc>
        <w:tc>
          <w:tcPr>
            <w:tcW w:w="851" w:type="dxa"/>
          </w:tcPr>
          <w:p w14:paraId="7E785673" w14:textId="77777777" w:rsidR="00F87A89" w:rsidRPr="00A1115A" w:rsidRDefault="00F87A89" w:rsidP="00E36790">
            <w:pPr>
              <w:pStyle w:val="TAH"/>
              <w:rPr>
                <w:ins w:id="7465" w:author="LGE" w:date="2024-04-01T18:01:00Z"/>
              </w:rPr>
            </w:pPr>
            <w:ins w:id="7466" w:author="LGE" w:date="2024-04-01T18:01:00Z">
              <w:r w:rsidRPr="00A1115A">
                <w:t>Full</w:t>
              </w:r>
              <w:r>
                <w:t xml:space="preserve"> </w:t>
              </w:r>
              <w:r w:rsidRPr="00A1115A">
                <w:t>(dB)</w:t>
              </w:r>
            </w:ins>
          </w:p>
        </w:tc>
        <w:tc>
          <w:tcPr>
            <w:tcW w:w="850" w:type="dxa"/>
          </w:tcPr>
          <w:p w14:paraId="69998178" w14:textId="77777777" w:rsidR="00F87A89" w:rsidRPr="00A1115A" w:rsidRDefault="00F87A89" w:rsidP="00E36790">
            <w:pPr>
              <w:pStyle w:val="TAH"/>
              <w:rPr>
                <w:ins w:id="7467" w:author="LGE" w:date="2024-04-01T18:01:00Z"/>
              </w:rPr>
            </w:pPr>
            <w:ins w:id="7468" w:author="LGE" w:date="2024-04-01T18:01:00Z">
              <w:r w:rsidRPr="00A1115A">
                <w:t>Partial (dB)</w:t>
              </w:r>
            </w:ins>
          </w:p>
        </w:tc>
      </w:tr>
      <w:tr w:rsidR="00F87A89" w:rsidRPr="00A1115A" w14:paraId="59B55C1D" w14:textId="77777777" w:rsidTr="00E36790">
        <w:trPr>
          <w:trHeight w:val="20"/>
          <w:jc w:val="center"/>
          <w:ins w:id="7469" w:author="LGE" w:date="2024-04-01T18:01:00Z"/>
        </w:trPr>
        <w:tc>
          <w:tcPr>
            <w:tcW w:w="1176" w:type="dxa"/>
            <w:tcBorders>
              <w:bottom w:val="nil"/>
            </w:tcBorders>
            <w:shd w:val="clear" w:color="auto" w:fill="auto"/>
          </w:tcPr>
          <w:p w14:paraId="0B2CDEE3" w14:textId="77777777" w:rsidR="00F87A89" w:rsidRPr="00A1115A" w:rsidRDefault="00F87A89" w:rsidP="00E36790">
            <w:pPr>
              <w:pStyle w:val="FL"/>
              <w:spacing w:before="0" w:after="0"/>
              <w:rPr>
                <w:ins w:id="7470" w:author="LGE" w:date="2024-04-01T18:01:00Z"/>
                <w:b w:val="0"/>
                <w:bCs/>
                <w:sz w:val="18"/>
                <w:szCs w:val="18"/>
              </w:rPr>
            </w:pPr>
            <w:ins w:id="7471" w:author="LGE" w:date="2024-04-01T18:01:00Z">
              <w:r w:rsidRPr="00A1115A">
                <w:rPr>
                  <w:b w:val="0"/>
                  <w:bCs/>
                  <w:sz w:val="18"/>
                  <w:szCs w:val="18"/>
                </w:rPr>
                <w:t>CP-OFDM</w:t>
              </w:r>
            </w:ins>
          </w:p>
        </w:tc>
        <w:tc>
          <w:tcPr>
            <w:tcW w:w="1331" w:type="dxa"/>
          </w:tcPr>
          <w:p w14:paraId="536F73AB" w14:textId="77777777" w:rsidR="00F87A89" w:rsidRPr="00A1115A" w:rsidRDefault="00F87A89" w:rsidP="00E36790">
            <w:pPr>
              <w:pStyle w:val="FL"/>
              <w:spacing w:before="0" w:after="0"/>
              <w:rPr>
                <w:ins w:id="7472" w:author="LGE" w:date="2024-04-01T18:01:00Z"/>
                <w:b w:val="0"/>
                <w:bCs/>
                <w:sz w:val="18"/>
                <w:szCs w:val="18"/>
              </w:rPr>
            </w:pPr>
            <w:ins w:id="7473" w:author="LGE" w:date="2024-04-01T18:01:00Z">
              <w:r w:rsidRPr="00A1115A">
                <w:rPr>
                  <w:b w:val="0"/>
                  <w:bCs/>
                  <w:sz w:val="18"/>
                  <w:szCs w:val="18"/>
                </w:rPr>
                <w:t>QPSK</w:t>
              </w:r>
            </w:ins>
          </w:p>
        </w:tc>
        <w:tc>
          <w:tcPr>
            <w:tcW w:w="791" w:type="dxa"/>
            <w:vAlign w:val="center"/>
          </w:tcPr>
          <w:p w14:paraId="75B552B7" w14:textId="77777777" w:rsidR="00F87A89" w:rsidRPr="00A1115A" w:rsidRDefault="00F87A89" w:rsidP="00E36790">
            <w:pPr>
              <w:pStyle w:val="FL"/>
              <w:spacing w:before="0" w:after="0"/>
              <w:rPr>
                <w:ins w:id="7474" w:author="LGE" w:date="2024-04-01T18:01:00Z"/>
                <w:b w:val="0"/>
                <w:bCs/>
                <w:sz w:val="18"/>
                <w:szCs w:val="18"/>
              </w:rPr>
            </w:pPr>
            <w:ins w:id="7475" w:author="LGE" w:date="2024-04-01T18:01:00Z">
              <w:r w:rsidRPr="00804848">
                <w:rPr>
                  <w:b w:val="0"/>
                  <w:bCs/>
                  <w:sz w:val="18"/>
                  <w:szCs w:val="18"/>
                </w:rPr>
                <w:t>2.81</w:t>
              </w:r>
            </w:ins>
          </w:p>
        </w:tc>
        <w:tc>
          <w:tcPr>
            <w:tcW w:w="967" w:type="dxa"/>
            <w:vAlign w:val="center"/>
          </w:tcPr>
          <w:p w14:paraId="48333063" w14:textId="77777777" w:rsidR="00F87A89" w:rsidRPr="00A1115A" w:rsidRDefault="00F87A89" w:rsidP="00E36790">
            <w:pPr>
              <w:pStyle w:val="FL"/>
              <w:spacing w:before="0" w:after="0"/>
              <w:rPr>
                <w:ins w:id="7476" w:author="LGE" w:date="2024-04-01T18:01:00Z"/>
                <w:b w:val="0"/>
                <w:bCs/>
                <w:sz w:val="18"/>
                <w:szCs w:val="18"/>
              </w:rPr>
            </w:pPr>
            <w:ins w:id="7477" w:author="LGE" w:date="2024-04-01T18:01:00Z">
              <w:r w:rsidRPr="00804848">
                <w:rPr>
                  <w:b w:val="0"/>
                  <w:bCs/>
                  <w:sz w:val="18"/>
                  <w:szCs w:val="18"/>
                </w:rPr>
                <w:t>3.17</w:t>
              </w:r>
            </w:ins>
          </w:p>
        </w:tc>
        <w:tc>
          <w:tcPr>
            <w:tcW w:w="692" w:type="dxa"/>
            <w:vAlign w:val="center"/>
          </w:tcPr>
          <w:p w14:paraId="6ED4342F" w14:textId="77777777" w:rsidR="00F87A89" w:rsidRPr="00765700" w:rsidRDefault="00F87A89" w:rsidP="00E36790">
            <w:pPr>
              <w:pStyle w:val="FL"/>
              <w:spacing w:before="0" w:after="0"/>
              <w:rPr>
                <w:ins w:id="7478" w:author="LGE" w:date="2024-04-01T18:01:00Z"/>
                <w:b w:val="0"/>
                <w:bCs/>
                <w:sz w:val="18"/>
                <w:szCs w:val="18"/>
              </w:rPr>
            </w:pPr>
            <w:ins w:id="7479" w:author="LGE" w:date="2024-04-01T18:01:00Z">
              <w:r w:rsidRPr="00804848">
                <w:rPr>
                  <w:b w:val="0"/>
                  <w:bCs/>
                  <w:sz w:val="18"/>
                  <w:szCs w:val="18"/>
                </w:rPr>
                <w:t>2.46</w:t>
              </w:r>
            </w:ins>
          </w:p>
        </w:tc>
        <w:tc>
          <w:tcPr>
            <w:tcW w:w="971" w:type="dxa"/>
            <w:vAlign w:val="center"/>
          </w:tcPr>
          <w:p w14:paraId="5DE2D054" w14:textId="77777777" w:rsidR="00F87A89" w:rsidRPr="00765700" w:rsidRDefault="00F87A89" w:rsidP="00E36790">
            <w:pPr>
              <w:pStyle w:val="FL"/>
              <w:spacing w:before="0" w:after="0"/>
              <w:rPr>
                <w:ins w:id="7480" w:author="LGE" w:date="2024-04-01T18:01:00Z"/>
                <w:b w:val="0"/>
                <w:bCs/>
                <w:sz w:val="18"/>
                <w:szCs w:val="18"/>
              </w:rPr>
            </w:pPr>
            <w:ins w:id="7481" w:author="LGE" w:date="2024-04-01T18:01:00Z">
              <w:r w:rsidRPr="00804848">
                <w:rPr>
                  <w:b w:val="0"/>
                  <w:bCs/>
                  <w:sz w:val="18"/>
                  <w:szCs w:val="18"/>
                </w:rPr>
                <w:t>0.37</w:t>
              </w:r>
            </w:ins>
          </w:p>
        </w:tc>
        <w:tc>
          <w:tcPr>
            <w:tcW w:w="730" w:type="dxa"/>
            <w:vAlign w:val="center"/>
          </w:tcPr>
          <w:p w14:paraId="615F1E06" w14:textId="77777777" w:rsidR="00F87A89" w:rsidRPr="001C2CE1" w:rsidRDefault="00F87A89" w:rsidP="00E36790">
            <w:pPr>
              <w:pStyle w:val="FL"/>
              <w:spacing w:before="0" w:after="0"/>
              <w:rPr>
                <w:ins w:id="7482" w:author="LGE" w:date="2024-04-01T18:01:00Z"/>
                <w:b w:val="0"/>
                <w:bCs/>
                <w:sz w:val="18"/>
                <w:szCs w:val="18"/>
              </w:rPr>
            </w:pPr>
            <w:ins w:id="7483" w:author="LGE" w:date="2024-04-01T18:01:00Z">
              <w:r w:rsidRPr="00804848">
                <w:rPr>
                  <w:b w:val="0"/>
                  <w:bCs/>
                  <w:sz w:val="18"/>
                  <w:szCs w:val="18"/>
                </w:rPr>
                <w:t>2.48</w:t>
              </w:r>
            </w:ins>
          </w:p>
        </w:tc>
        <w:tc>
          <w:tcPr>
            <w:tcW w:w="850" w:type="dxa"/>
            <w:vAlign w:val="center"/>
          </w:tcPr>
          <w:p w14:paraId="190FC185" w14:textId="77777777" w:rsidR="00F87A89" w:rsidRPr="001C2CE1" w:rsidRDefault="00F87A89" w:rsidP="00E36790">
            <w:pPr>
              <w:pStyle w:val="FL"/>
              <w:spacing w:before="0" w:after="0"/>
              <w:rPr>
                <w:ins w:id="7484" w:author="LGE" w:date="2024-04-01T18:01:00Z"/>
                <w:b w:val="0"/>
                <w:bCs/>
                <w:sz w:val="18"/>
                <w:szCs w:val="18"/>
              </w:rPr>
            </w:pPr>
            <w:ins w:id="7485" w:author="LGE" w:date="2024-04-01T18:01:00Z">
              <w:r w:rsidRPr="00804848">
                <w:rPr>
                  <w:b w:val="0"/>
                  <w:bCs/>
                  <w:sz w:val="18"/>
                  <w:szCs w:val="18"/>
                </w:rPr>
                <w:t>2.50</w:t>
              </w:r>
            </w:ins>
          </w:p>
        </w:tc>
        <w:tc>
          <w:tcPr>
            <w:tcW w:w="851" w:type="dxa"/>
            <w:vAlign w:val="center"/>
          </w:tcPr>
          <w:p w14:paraId="0C7FD007" w14:textId="77777777" w:rsidR="00F87A89" w:rsidRPr="00804848" w:rsidRDefault="00F87A89" w:rsidP="00E36790">
            <w:pPr>
              <w:pStyle w:val="FL"/>
              <w:spacing w:before="0" w:after="0"/>
              <w:rPr>
                <w:ins w:id="7486" w:author="LGE" w:date="2024-04-01T18:01:00Z"/>
                <w:rFonts w:eastAsiaTheme="minorEastAsia"/>
                <w:b w:val="0"/>
                <w:bCs/>
                <w:sz w:val="18"/>
                <w:szCs w:val="18"/>
                <w:lang w:eastAsia="ko-KR"/>
              </w:rPr>
            </w:pPr>
            <w:ins w:id="7487" w:author="LGE" w:date="2024-04-01T18:01:00Z">
              <w:r>
                <w:rPr>
                  <w:rFonts w:eastAsiaTheme="minorEastAsia" w:hint="eastAsia"/>
                  <w:b w:val="0"/>
                  <w:bCs/>
                  <w:sz w:val="18"/>
                  <w:szCs w:val="18"/>
                  <w:lang w:eastAsia="ko-KR"/>
                </w:rPr>
                <w:t>-</w:t>
              </w:r>
            </w:ins>
          </w:p>
        </w:tc>
        <w:tc>
          <w:tcPr>
            <w:tcW w:w="850" w:type="dxa"/>
            <w:vAlign w:val="center"/>
          </w:tcPr>
          <w:p w14:paraId="1E5C65AD" w14:textId="77777777" w:rsidR="00F87A89" w:rsidRPr="00804848" w:rsidRDefault="00F87A89" w:rsidP="00E36790">
            <w:pPr>
              <w:pStyle w:val="FL"/>
              <w:spacing w:before="0" w:after="0"/>
              <w:rPr>
                <w:ins w:id="7488" w:author="LGE" w:date="2024-04-01T18:01:00Z"/>
                <w:rFonts w:eastAsiaTheme="minorEastAsia"/>
                <w:b w:val="0"/>
                <w:bCs/>
                <w:sz w:val="18"/>
                <w:szCs w:val="18"/>
                <w:lang w:eastAsia="ko-KR"/>
              </w:rPr>
            </w:pPr>
            <w:ins w:id="7489" w:author="LGE" w:date="2024-04-01T18:01:00Z">
              <w:r>
                <w:rPr>
                  <w:rFonts w:eastAsiaTheme="minorEastAsia" w:hint="eastAsia"/>
                  <w:b w:val="0"/>
                  <w:bCs/>
                  <w:sz w:val="18"/>
                  <w:szCs w:val="18"/>
                  <w:lang w:eastAsia="ko-KR"/>
                </w:rPr>
                <w:t>-</w:t>
              </w:r>
            </w:ins>
          </w:p>
        </w:tc>
      </w:tr>
      <w:tr w:rsidR="00F87A89" w:rsidRPr="00A1115A" w14:paraId="70FB4B08" w14:textId="77777777" w:rsidTr="00E36790">
        <w:trPr>
          <w:trHeight w:val="20"/>
          <w:jc w:val="center"/>
          <w:ins w:id="7490" w:author="LGE" w:date="2024-04-01T18:01:00Z"/>
        </w:trPr>
        <w:tc>
          <w:tcPr>
            <w:tcW w:w="1176" w:type="dxa"/>
            <w:tcBorders>
              <w:top w:val="nil"/>
              <w:bottom w:val="nil"/>
            </w:tcBorders>
            <w:shd w:val="clear" w:color="auto" w:fill="auto"/>
          </w:tcPr>
          <w:p w14:paraId="1D9B9C34" w14:textId="77777777" w:rsidR="00F87A89" w:rsidRPr="00A1115A" w:rsidRDefault="00F87A89" w:rsidP="00E36790">
            <w:pPr>
              <w:pStyle w:val="FL"/>
              <w:spacing w:before="0" w:after="0"/>
              <w:rPr>
                <w:ins w:id="7491" w:author="LGE" w:date="2024-04-01T18:01:00Z"/>
                <w:b w:val="0"/>
                <w:bCs/>
                <w:sz w:val="18"/>
                <w:szCs w:val="18"/>
              </w:rPr>
            </w:pPr>
          </w:p>
        </w:tc>
        <w:tc>
          <w:tcPr>
            <w:tcW w:w="1331" w:type="dxa"/>
          </w:tcPr>
          <w:p w14:paraId="75C43E4B" w14:textId="77777777" w:rsidR="00F87A89" w:rsidRPr="00A1115A" w:rsidRDefault="00F87A89" w:rsidP="00E36790">
            <w:pPr>
              <w:pStyle w:val="FL"/>
              <w:spacing w:before="0" w:after="0"/>
              <w:rPr>
                <w:ins w:id="7492" w:author="LGE" w:date="2024-04-01T18:01:00Z"/>
                <w:b w:val="0"/>
                <w:bCs/>
                <w:sz w:val="18"/>
                <w:szCs w:val="18"/>
              </w:rPr>
            </w:pPr>
            <w:ins w:id="7493" w:author="LGE" w:date="2024-04-01T18:01:00Z">
              <w:r w:rsidRPr="00A1115A">
                <w:rPr>
                  <w:b w:val="0"/>
                  <w:bCs/>
                  <w:sz w:val="18"/>
                  <w:szCs w:val="18"/>
                </w:rPr>
                <w:t>16 QAM</w:t>
              </w:r>
            </w:ins>
          </w:p>
        </w:tc>
        <w:tc>
          <w:tcPr>
            <w:tcW w:w="791" w:type="dxa"/>
            <w:vAlign w:val="center"/>
          </w:tcPr>
          <w:p w14:paraId="0496C76C" w14:textId="77777777" w:rsidR="00F87A89" w:rsidRPr="00A1115A" w:rsidRDefault="00F87A89" w:rsidP="00E36790">
            <w:pPr>
              <w:pStyle w:val="FL"/>
              <w:spacing w:before="0" w:after="0"/>
              <w:rPr>
                <w:ins w:id="7494" w:author="LGE" w:date="2024-04-01T18:01:00Z"/>
                <w:b w:val="0"/>
                <w:bCs/>
                <w:sz w:val="18"/>
                <w:szCs w:val="18"/>
              </w:rPr>
            </w:pPr>
            <w:ins w:id="7495" w:author="LGE" w:date="2024-04-01T18:01:00Z">
              <w:r w:rsidRPr="00804848">
                <w:rPr>
                  <w:b w:val="0"/>
                  <w:bCs/>
                  <w:sz w:val="18"/>
                  <w:szCs w:val="18"/>
                </w:rPr>
                <w:t>2.81</w:t>
              </w:r>
            </w:ins>
          </w:p>
        </w:tc>
        <w:tc>
          <w:tcPr>
            <w:tcW w:w="967" w:type="dxa"/>
            <w:vAlign w:val="center"/>
          </w:tcPr>
          <w:p w14:paraId="276D3D99" w14:textId="77777777" w:rsidR="00F87A89" w:rsidRPr="00A1115A" w:rsidRDefault="00F87A89" w:rsidP="00E36790">
            <w:pPr>
              <w:pStyle w:val="FL"/>
              <w:spacing w:before="0" w:after="0"/>
              <w:rPr>
                <w:ins w:id="7496" w:author="LGE" w:date="2024-04-01T18:01:00Z"/>
                <w:b w:val="0"/>
                <w:bCs/>
                <w:sz w:val="18"/>
                <w:szCs w:val="18"/>
              </w:rPr>
            </w:pPr>
            <w:ins w:id="7497" w:author="LGE" w:date="2024-04-01T18:01:00Z">
              <w:r w:rsidRPr="00804848">
                <w:rPr>
                  <w:b w:val="0"/>
                  <w:bCs/>
                  <w:sz w:val="18"/>
                  <w:szCs w:val="18"/>
                </w:rPr>
                <w:t>3.17</w:t>
              </w:r>
            </w:ins>
          </w:p>
        </w:tc>
        <w:tc>
          <w:tcPr>
            <w:tcW w:w="692" w:type="dxa"/>
            <w:vAlign w:val="center"/>
          </w:tcPr>
          <w:p w14:paraId="24E0D560" w14:textId="77777777" w:rsidR="00F87A89" w:rsidRPr="00765700" w:rsidRDefault="00F87A89" w:rsidP="00E36790">
            <w:pPr>
              <w:pStyle w:val="FL"/>
              <w:spacing w:before="0" w:after="0"/>
              <w:rPr>
                <w:ins w:id="7498" w:author="LGE" w:date="2024-04-01T18:01:00Z"/>
                <w:b w:val="0"/>
                <w:bCs/>
                <w:sz w:val="18"/>
                <w:szCs w:val="18"/>
              </w:rPr>
            </w:pPr>
            <w:ins w:id="7499" w:author="LGE" w:date="2024-04-01T18:01:00Z">
              <w:r w:rsidRPr="00804848">
                <w:rPr>
                  <w:b w:val="0"/>
                  <w:bCs/>
                  <w:sz w:val="18"/>
                  <w:szCs w:val="18"/>
                </w:rPr>
                <w:t>2.46</w:t>
              </w:r>
            </w:ins>
          </w:p>
        </w:tc>
        <w:tc>
          <w:tcPr>
            <w:tcW w:w="971" w:type="dxa"/>
            <w:vAlign w:val="center"/>
          </w:tcPr>
          <w:p w14:paraId="60667F97" w14:textId="77777777" w:rsidR="00F87A89" w:rsidRPr="00765700" w:rsidRDefault="00F87A89" w:rsidP="00E36790">
            <w:pPr>
              <w:pStyle w:val="FL"/>
              <w:spacing w:before="0" w:after="0"/>
              <w:rPr>
                <w:ins w:id="7500" w:author="LGE" w:date="2024-04-01T18:01:00Z"/>
                <w:b w:val="0"/>
                <w:bCs/>
                <w:sz w:val="18"/>
                <w:szCs w:val="18"/>
              </w:rPr>
            </w:pPr>
            <w:ins w:id="7501" w:author="LGE" w:date="2024-04-01T18:01:00Z">
              <w:r w:rsidRPr="00804848">
                <w:rPr>
                  <w:b w:val="0"/>
                  <w:bCs/>
                  <w:sz w:val="18"/>
                  <w:szCs w:val="18"/>
                </w:rPr>
                <w:t>0.36</w:t>
              </w:r>
            </w:ins>
          </w:p>
        </w:tc>
        <w:tc>
          <w:tcPr>
            <w:tcW w:w="730" w:type="dxa"/>
            <w:vAlign w:val="center"/>
          </w:tcPr>
          <w:p w14:paraId="5739BB24" w14:textId="77777777" w:rsidR="00F87A89" w:rsidRPr="001C2CE1" w:rsidRDefault="00F87A89" w:rsidP="00E36790">
            <w:pPr>
              <w:pStyle w:val="FL"/>
              <w:spacing w:before="0" w:after="0"/>
              <w:rPr>
                <w:ins w:id="7502" w:author="LGE" w:date="2024-04-01T18:01:00Z"/>
                <w:b w:val="0"/>
                <w:bCs/>
                <w:sz w:val="18"/>
                <w:szCs w:val="18"/>
              </w:rPr>
            </w:pPr>
            <w:ins w:id="7503" w:author="LGE" w:date="2024-04-01T18:01:00Z">
              <w:r w:rsidRPr="00804848">
                <w:rPr>
                  <w:b w:val="0"/>
                  <w:bCs/>
                  <w:sz w:val="18"/>
                  <w:szCs w:val="18"/>
                </w:rPr>
                <w:t>2.48</w:t>
              </w:r>
            </w:ins>
          </w:p>
        </w:tc>
        <w:tc>
          <w:tcPr>
            <w:tcW w:w="850" w:type="dxa"/>
            <w:vAlign w:val="center"/>
          </w:tcPr>
          <w:p w14:paraId="5CCD3482" w14:textId="77777777" w:rsidR="00F87A89" w:rsidRPr="001C2CE1" w:rsidRDefault="00F87A89" w:rsidP="00E36790">
            <w:pPr>
              <w:pStyle w:val="FL"/>
              <w:spacing w:before="0" w:after="0"/>
              <w:rPr>
                <w:ins w:id="7504" w:author="LGE" w:date="2024-04-01T18:01:00Z"/>
                <w:b w:val="0"/>
                <w:bCs/>
                <w:sz w:val="18"/>
                <w:szCs w:val="18"/>
              </w:rPr>
            </w:pPr>
            <w:ins w:id="7505" w:author="LGE" w:date="2024-04-01T18:01:00Z">
              <w:r w:rsidRPr="00804848">
                <w:rPr>
                  <w:b w:val="0"/>
                  <w:bCs/>
                  <w:sz w:val="18"/>
                  <w:szCs w:val="18"/>
                </w:rPr>
                <w:t>2.50</w:t>
              </w:r>
            </w:ins>
          </w:p>
        </w:tc>
        <w:tc>
          <w:tcPr>
            <w:tcW w:w="851" w:type="dxa"/>
            <w:vAlign w:val="center"/>
          </w:tcPr>
          <w:p w14:paraId="476456AA" w14:textId="77777777" w:rsidR="00F87A89" w:rsidRPr="00804848" w:rsidRDefault="00F87A89" w:rsidP="00E36790">
            <w:pPr>
              <w:pStyle w:val="FL"/>
              <w:spacing w:before="0" w:after="0"/>
              <w:rPr>
                <w:ins w:id="7506" w:author="LGE" w:date="2024-04-01T18:01:00Z"/>
                <w:rFonts w:eastAsiaTheme="minorEastAsia"/>
                <w:b w:val="0"/>
                <w:bCs/>
                <w:sz w:val="18"/>
                <w:szCs w:val="18"/>
                <w:lang w:eastAsia="ko-KR"/>
              </w:rPr>
            </w:pPr>
            <w:ins w:id="7507" w:author="LGE" w:date="2024-04-01T18:01:00Z">
              <w:r>
                <w:rPr>
                  <w:rFonts w:eastAsiaTheme="minorEastAsia" w:hint="eastAsia"/>
                  <w:b w:val="0"/>
                  <w:bCs/>
                  <w:sz w:val="18"/>
                  <w:szCs w:val="18"/>
                  <w:lang w:eastAsia="ko-KR"/>
                </w:rPr>
                <w:t>-</w:t>
              </w:r>
            </w:ins>
          </w:p>
        </w:tc>
        <w:tc>
          <w:tcPr>
            <w:tcW w:w="850" w:type="dxa"/>
            <w:vAlign w:val="center"/>
          </w:tcPr>
          <w:p w14:paraId="6F5D7FC3" w14:textId="77777777" w:rsidR="00F87A89" w:rsidRPr="00804848" w:rsidRDefault="00F87A89" w:rsidP="00E36790">
            <w:pPr>
              <w:pStyle w:val="FL"/>
              <w:spacing w:before="0" w:after="0"/>
              <w:rPr>
                <w:ins w:id="7508" w:author="LGE" w:date="2024-04-01T18:01:00Z"/>
                <w:rFonts w:eastAsiaTheme="minorEastAsia"/>
                <w:b w:val="0"/>
                <w:bCs/>
                <w:sz w:val="18"/>
                <w:szCs w:val="18"/>
                <w:lang w:eastAsia="ko-KR"/>
              </w:rPr>
            </w:pPr>
            <w:ins w:id="7509" w:author="LGE" w:date="2024-04-01T18:01:00Z">
              <w:r>
                <w:rPr>
                  <w:rFonts w:eastAsiaTheme="minorEastAsia" w:hint="eastAsia"/>
                  <w:b w:val="0"/>
                  <w:bCs/>
                  <w:sz w:val="18"/>
                  <w:szCs w:val="18"/>
                  <w:lang w:eastAsia="ko-KR"/>
                </w:rPr>
                <w:t>-</w:t>
              </w:r>
            </w:ins>
          </w:p>
        </w:tc>
      </w:tr>
      <w:tr w:rsidR="00F87A89" w:rsidRPr="00A1115A" w14:paraId="0E966967" w14:textId="77777777" w:rsidTr="00E36790">
        <w:trPr>
          <w:trHeight w:val="20"/>
          <w:jc w:val="center"/>
          <w:ins w:id="7510" w:author="LGE" w:date="2024-04-01T18:01:00Z"/>
        </w:trPr>
        <w:tc>
          <w:tcPr>
            <w:tcW w:w="1176" w:type="dxa"/>
            <w:tcBorders>
              <w:top w:val="nil"/>
              <w:bottom w:val="nil"/>
            </w:tcBorders>
            <w:shd w:val="clear" w:color="auto" w:fill="auto"/>
          </w:tcPr>
          <w:p w14:paraId="737A6106" w14:textId="77777777" w:rsidR="00F87A89" w:rsidRPr="00A1115A" w:rsidRDefault="00F87A89" w:rsidP="00E36790">
            <w:pPr>
              <w:pStyle w:val="FL"/>
              <w:spacing w:before="0" w:after="0"/>
              <w:rPr>
                <w:ins w:id="7511" w:author="LGE" w:date="2024-04-01T18:01:00Z"/>
                <w:b w:val="0"/>
                <w:bCs/>
                <w:sz w:val="18"/>
                <w:szCs w:val="18"/>
              </w:rPr>
            </w:pPr>
          </w:p>
        </w:tc>
        <w:tc>
          <w:tcPr>
            <w:tcW w:w="1331" w:type="dxa"/>
          </w:tcPr>
          <w:p w14:paraId="38E90B68" w14:textId="77777777" w:rsidR="00F87A89" w:rsidRPr="00A1115A" w:rsidRDefault="00F87A89" w:rsidP="00E36790">
            <w:pPr>
              <w:pStyle w:val="FL"/>
              <w:spacing w:before="0" w:after="0"/>
              <w:rPr>
                <w:ins w:id="7512" w:author="LGE" w:date="2024-04-01T18:01:00Z"/>
                <w:b w:val="0"/>
                <w:bCs/>
                <w:sz w:val="18"/>
                <w:szCs w:val="18"/>
              </w:rPr>
            </w:pPr>
            <w:ins w:id="7513" w:author="LGE" w:date="2024-04-01T18:01:00Z">
              <w:r w:rsidRPr="00A1115A">
                <w:rPr>
                  <w:b w:val="0"/>
                  <w:bCs/>
                  <w:sz w:val="18"/>
                  <w:szCs w:val="18"/>
                </w:rPr>
                <w:t>64 QAM</w:t>
              </w:r>
            </w:ins>
          </w:p>
        </w:tc>
        <w:tc>
          <w:tcPr>
            <w:tcW w:w="791" w:type="dxa"/>
            <w:vAlign w:val="center"/>
          </w:tcPr>
          <w:p w14:paraId="5F6761BB" w14:textId="77777777" w:rsidR="00F87A89" w:rsidRPr="00A1115A" w:rsidRDefault="00F87A89" w:rsidP="00E36790">
            <w:pPr>
              <w:pStyle w:val="FL"/>
              <w:spacing w:before="0" w:after="0"/>
              <w:rPr>
                <w:ins w:id="7514" w:author="LGE" w:date="2024-04-01T18:01:00Z"/>
                <w:b w:val="0"/>
                <w:bCs/>
                <w:sz w:val="18"/>
                <w:szCs w:val="18"/>
              </w:rPr>
            </w:pPr>
            <w:ins w:id="7515" w:author="LGE" w:date="2024-04-01T18:01:00Z">
              <w:r w:rsidRPr="00804848">
                <w:rPr>
                  <w:b w:val="0"/>
                  <w:bCs/>
                  <w:sz w:val="18"/>
                  <w:szCs w:val="18"/>
                </w:rPr>
                <w:t>3.17</w:t>
              </w:r>
            </w:ins>
          </w:p>
        </w:tc>
        <w:tc>
          <w:tcPr>
            <w:tcW w:w="967" w:type="dxa"/>
            <w:vAlign w:val="center"/>
          </w:tcPr>
          <w:p w14:paraId="1C1D31AE" w14:textId="77777777" w:rsidR="00F87A89" w:rsidRPr="00A1115A" w:rsidRDefault="00F87A89" w:rsidP="00E36790">
            <w:pPr>
              <w:pStyle w:val="FL"/>
              <w:spacing w:before="0" w:after="0"/>
              <w:rPr>
                <w:ins w:id="7516" w:author="LGE" w:date="2024-04-01T18:01:00Z"/>
                <w:b w:val="0"/>
                <w:bCs/>
                <w:sz w:val="18"/>
                <w:szCs w:val="18"/>
              </w:rPr>
            </w:pPr>
            <w:ins w:id="7517" w:author="LGE" w:date="2024-04-01T18:01:00Z">
              <w:r w:rsidRPr="00804848">
                <w:rPr>
                  <w:b w:val="0"/>
                  <w:bCs/>
                  <w:sz w:val="18"/>
                  <w:szCs w:val="18"/>
                </w:rPr>
                <w:t>3.17</w:t>
              </w:r>
            </w:ins>
          </w:p>
        </w:tc>
        <w:tc>
          <w:tcPr>
            <w:tcW w:w="692" w:type="dxa"/>
            <w:vAlign w:val="center"/>
          </w:tcPr>
          <w:p w14:paraId="2707A585" w14:textId="77777777" w:rsidR="00F87A89" w:rsidRPr="00765700" w:rsidRDefault="00F87A89" w:rsidP="00E36790">
            <w:pPr>
              <w:pStyle w:val="FL"/>
              <w:spacing w:before="0" w:after="0"/>
              <w:rPr>
                <w:ins w:id="7518" w:author="LGE" w:date="2024-04-01T18:01:00Z"/>
                <w:b w:val="0"/>
                <w:bCs/>
                <w:sz w:val="18"/>
                <w:szCs w:val="18"/>
              </w:rPr>
            </w:pPr>
            <w:ins w:id="7519" w:author="LGE" w:date="2024-04-01T18:01:00Z">
              <w:r w:rsidRPr="00804848">
                <w:rPr>
                  <w:b w:val="0"/>
                  <w:bCs/>
                  <w:sz w:val="18"/>
                  <w:szCs w:val="18"/>
                </w:rPr>
                <w:t>3.16</w:t>
              </w:r>
            </w:ins>
          </w:p>
        </w:tc>
        <w:tc>
          <w:tcPr>
            <w:tcW w:w="971" w:type="dxa"/>
            <w:vAlign w:val="center"/>
          </w:tcPr>
          <w:p w14:paraId="6B65B9D4" w14:textId="77777777" w:rsidR="00F87A89" w:rsidRPr="00765700" w:rsidRDefault="00F87A89" w:rsidP="00E36790">
            <w:pPr>
              <w:pStyle w:val="FL"/>
              <w:spacing w:before="0" w:after="0"/>
              <w:rPr>
                <w:ins w:id="7520" w:author="LGE" w:date="2024-04-01T18:01:00Z"/>
                <w:b w:val="0"/>
                <w:bCs/>
                <w:sz w:val="18"/>
                <w:szCs w:val="18"/>
              </w:rPr>
            </w:pPr>
            <w:ins w:id="7521" w:author="LGE" w:date="2024-04-01T18:01:00Z">
              <w:r w:rsidRPr="00804848">
                <w:rPr>
                  <w:b w:val="0"/>
                  <w:bCs/>
                  <w:sz w:val="18"/>
                  <w:szCs w:val="18"/>
                </w:rPr>
                <w:t>2.46</w:t>
              </w:r>
            </w:ins>
          </w:p>
        </w:tc>
        <w:tc>
          <w:tcPr>
            <w:tcW w:w="730" w:type="dxa"/>
            <w:vAlign w:val="center"/>
          </w:tcPr>
          <w:p w14:paraId="3896E40A" w14:textId="77777777" w:rsidR="00F87A89" w:rsidRPr="001C2CE1" w:rsidRDefault="00F87A89" w:rsidP="00E36790">
            <w:pPr>
              <w:pStyle w:val="FL"/>
              <w:spacing w:before="0" w:after="0"/>
              <w:rPr>
                <w:ins w:id="7522" w:author="LGE" w:date="2024-04-01T18:01:00Z"/>
                <w:b w:val="0"/>
                <w:bCs/>
                <w:sz w:val="18"/>
                <w:szCs w:val="18"/>
              </w:rPr>
            </w:pPr>
            <w:ins w:id="7523" w:author="LGE" w:date="2024-04-01T18:01:00Z">
              <w:r w:rsidRPr="00804848">
                <w:rPr>
                  <w:b w:val="0"/>
                  <w:bCs/>
                  <w:sz w:val="18"/>
                  <w:szCs w:val="18"/>
                </w:rPr>
                <w:t>3.18</w:t>
              </w:r>
            </w:ins>
          </w:p>
        </w:tc>
        <w:tc>
          <w:tcPr>
            <w:tcW w:w="850" w:type="dxa"/>
            <w:vAlign w:val="center"/>
          </w:tcPr>
          <w:p w14:paraId="0FB72E60" w14:textId="77777777" w:rsidR="00F87A89" w:rsidRPr="001C2CE1" w:rsidRDefault="00F87A89" w:rsidP="00E36790">
            <w:pPr>
              <w:pStyle w:val="FL"/>
              <w:spacing w:before="0" w:after="0"/>
              <w:rPr>
                <w:ins w:id="7524" w:author="LGE" w:date="2024-04-01T18:01:00Z"/>
                <w:b w:val="0"/>
                <w:bCs/>
                <w:sz w:val="18"/>
                <w:szCs w:val="18"/>
              </w:rPr>
            </w:pPr>
            <w:ins w:id="7525" w:author="LGE" w:date="2024-04-01T18:01:00Z">
              <w:r w:rsidRPr="00804848">
                <w:rPr>
                  <w:b w:val="0"/>
                  <w:bCs/>
                  <w:sz w:val="18"/>
                  <w:szCs w:val="18"/>
                </w:rPr>
                <w:t>2.50</w:t>
              </w:r>
            </w:ins>
          </w:p>
        </w:tc>
        <w:tc>
          <w:tcPr>
            <w:tcW w:w="851" w:type="dxa"/>
            <w:vAlign w:val="center"/>
          </w:tcPr>
          <w:p w14:paraId="017ACB15" w14:textId="77777777" w:rsidR="00F87A89" w:rsidRPr="00804848" w:rsidRDefault="00F87A89" w:rsidP="00E36790">
            <w:pPr>
              <w:pStyle w:val="FL"/>
              <w:spacing w:before="0" w:after="0"/>
              <w:rPr>
                <w:ins w:id="7526" w:author="LGE" w:date="2024-04-01T18:01:00Z"/>
                <w:rFonts w:eastAsiaTheme="minorEastAsia"/>
                <w:b w:val="0"/>
                <w:bCs/>
                <w:sz w:val="18"/>
                <w:szCs w:val="18"/>
                <w:lang w:eastAsia="ko-KR"/>
              </w:rPr>
            </w:pPr>
            <w:ins w:id="7527" w:author="LGE" w:date="2024-04-01T18:01:00Z">
              <w:r>
                <w:rPr>
                  <w:rFonts w:eastAsiaTheme="minorEastAsia" w:hint="eastAsia"/>
                  <w:b w:val="0"/>
                  <w:bCs/>
                  <w:sz w:val="18"/>
                  <w:szCs w:val="18"/>
                  <w:lang w:eastAsia="ko-KR"/>
                </w:rPr>
                <w:t>-</w:t>
              </w:r>
            </w:ins>
          </w:p>
        </w:tc>
        <w:tc>
          <w:tcPr>
            <w:tcW w:w="850" w:type="dxa"/>
            <w:vAlign w:val="center"/>
          </w:tcPr>
          <w:p w14:paraId="5ECD8C90" w14:textId="77777777" w:rsidR="00F87A89" w:rsidRPr="00804848" w:rsidRDefault="00F87A89" w:rsidP="00E36790">
            <w:pPr>
              <w:pStyle w:val="FL"/>
              <w:spacing w:before="0" w:after="0"/>
              <w:rPr>
                <w:ins w:id="7528" w:author="LGE" w:date="2024-04-01T18:01:00Z"/>
                <w:rFonts w:eastAsiaTheme="minorEastAsia"/>
                <w:b w:val="0"/>
                <w:bCs/>
                <w:sz w:val="18"/>
                <w:szCs w:val="18"/>
                <w:lang w:eastAsia="ko-KR"/>
              </w:rPr>
            </w:pPr>
            <w:ins w:id="7529" w:author="LGE" w:date="2024-04-01T18:01:00Z">
              <w:r>
                <w:rPr>
                  <w:rFonts w:eastAsiaTheme="minorEastAsia" w:hint="eastAsia"/>
                  <w:b w:val="0"/>
                  <w:bCs/>
                  <w:sz w:val="18"/>
                  <w:szCs w:val="18"/>
                  <w:lang w:eastAsia="ko-KR"/>
                </w:rPr>
                <w:t>-</w:t>
              </w:r>
            </w:ins>
          </w:p>
        </w:tc>
      </w:tr>
      <w:tr w:rsidR="00F87A89" w:rsidRPr="00A1115A" w14:paraId="49D67FA6" w14:textId="77777777" w:rsidTr="00E36790">
        <w:trPr>
          <w:trHeight w:val="20"/>
          <w:jc w:val="center"/>
          <w:ins w:id="7530" w:author="LGE" w:date="2024-04-01T18:01:00Z"/>
        </w:trPr>
        <w:tc>
          <w:tcPr>
            <w:tcW w:w="1176" w:type="dxa"/>
            <w:tcBorders>
              <w:top w:val="nil"/>
            </w:tcBorders>
            <w:shd w:val="clear" w:color="auto" w:fill="auto"/>
          </w:tcPr>
          <w:p w14:paraId="3B564160" w14:textId="77777777" w:rsidR="00F87A89" w:rsidRPr="00A1115A" w:rsidRDefault="00F87A89" w:rsidP="00E36790">
            <w:pPr>
              <w:pStyle w:val="FL"/>
              <w:spacing w:before="0" w:after="0"/>
              <w:rPr>
                <w:ins w:id="7531" w:author="LGE" w:date="2024-04-01T18:01:00Z"/>
                <w:b w:val="0"/>
                <w:bCs/>
                <w:sz w:val="18"/>
                <w:szCs w:val="18"/>
              </w:rPr>
            </w:pPr>
          </w:p>
        </w:tc>
        <w:tc>
          <w:tcPr>
            <w:tcW w:w="1331" w:type="dxa"/>
          </w:tcPr>
          <w:p w14:paraId="7716D91D" w14:textId="77777777" w:rsidR="00F87A89" w:rsidRPr="00A1115A" w:rsidRDefault="00F87A89" w:rsidP="00E36790">
            <w:pPr>
              <w:pStyle w:val="FL"/>
              <w:spacing w:before="0" w:after="0"/>
              <w:rPr>
                <w:ins w:id="7532" w:author="LGE" w:date="2024-04-01T18:01:00Z"/>
                <w:b w:val="0"/>
                <w:bCs/>
                <w:sz w:val="18"/>
                <w:szCs w:val="18"/>
              </w:rPr>
            </w:pPr>
            <w:ins w:id="7533" w:author="LGE" w:date="2024-04-01T18:01:00Z">
              <w:r w:rsidRPr="00A1115A">
                <w:rPr>
                  <w:b w:val="0"/>
                  <w:bCs/>
                  <w:sz w:val="18"/>
                  <w:szCs w:val="18"/>
                </w:rPr>
                <w:t>256 QAM</w:t>
              </w:r>
            </w:ins>
          </w:p>
        </w:tc>
        <w:tc>
          <w:tcPr>
            <w:tcW w:w="791" w:type="dxa"/>
            <w:vAlign w:val="center"/>
          </w:tcPr>
          <w:p w14:paraId="42941430" w14:textId="77777777" w:rsidR="00F87A89" w:rsidRPr="00A1115A" w:rsidRDefault="00F87A89" w:rsidP="00E36790">
            <w:pPr>
              <w:pStyle w:val="FL"/>
              <w:spacing w:before="0" w:after="0"/>
              <w:rPr>
                <w:ins w:id="7534" w:author="LGE" w:date="2024-04-01T18:01:00Z"/>
                <w:b w:val="0"/>
                <w:bCs/>
                <w:sz w:val="18"/>
                <w:szCs w:val="18"/>
              </w:rPr>
            </w:pPr>
            <w:ins w:id="7535" w:author="LGE" w:date="2024-04-01T18:01:00Z">
              <w:r w:rsidRPr="00804848">
                <w:rPr>
                  <w:b w:val="0"/>
                  <w:bCs/>
                  <w:sz w:val="18"/>
                  <w:szCs w:val="18"/>
                </w:rPr>
                <w:t>5.89</w:t>
              </w:r>
            </w:ins>
          </w:p>
        </w:tc>
        <w:tc>
          <w:tcPr>
            <w:tcW w:w="967" w:type="dxa"/>
            <w:vAlign w:val="center"/>
          </w:tcPr>
          <w:p w14:paraId="45D74995" w14:textId="77777777" w:rsidR="00F87A89" w:rsidRPr="00A1115A" w:rsidRDefault="00F87A89" w:rsidP="00E36790">
            <w:pPr>
              <w:pStyle w:val="FL"/>
              <w:spacing w:before="0" w:after="0"/>
              <w:rPr>
                <w:ins w:id="7536" w:author="LGE" w:date="2024-04-01T18:01:00Z"/>
                <w:b w:val="0"/>
                <w:bCs/>
                <w:sz w:val="18"/>
                <w:szCs w:val="18"/>
              </w:rPr>
            </w:pPr>
            <w:ins w:id="7537" w:author="LGE" w:date="2024-04-01T18:01:00Z">
              <w:r w:rsidRPr="00804848">
                <w:rPr>
                  <w:b w:val="0"/>
                  <w:bCs/>
                  <w:sz w:val="18"/>
                  <w:szCs w:val="18"/>
                </w:rPr>
                <w:t>5.08</w:t>
              </w:r>
            </w:ins>
          </w:p>
        </w:tc>
        <w:tc>
          <w:tcPr>
            <w:tcW w:w="692" w:type="dxa"/>
            <w:vAlign w:val="center"/>
          </w:tcPr>
          <w:p w14:paraId="6F2EB24B" w14:textId="77777777" w:rsidR="00F87A89" w:rsidRPr="00765700" w:rsidRDefault="00F87A89" w:rsidP="00E36790">
            <w:pPr>
              <w:pStyle w:val="FL"/>
              <w:spacing w:before="0" w:after="0"/>
              <w:rPr>
                <w:ins w:id="7538" w:author="LGE" w:date="2024-04-01T18:01:00Z"/>
                <w:b w:val="0"/>
                <w:bCs/>
                <w:sz w:val="18"/>
                <w:szCs w:val="18"/>
              </w:rPr>
            </w:pPr>
            <w:ins w:id="7539" w:author="LGE" w:date="2024-04-01T18:01:00Z">
              <w:r w:rsidRPr="00804848">
                <w:rPr>
                  <w:b w:val="0"/>
                  <w:bCs/>
                  <w:sz w:val="18"/>
                  <w:szCs w:val="18"/>
                </w:rPr>
                <w:t>5.47</w:t>
              </w:r>
            </w:ins>
          </w:p>
        </w:tc>
        <w:tc>
          <w:tcPr>
            <w:tcW w:w="971" w:type="dxa"/>
            <w:vAlign w:val="center"/>
          </w:tcPr>
          <w:p w14:paraId="6D7AC6ED" w14:textId="77777777" w:rsidR="00F87A89" w:rsidRPr="00765700" w:rsidRDefault="00F87A89" w:rsidP="00E36790">
            <w:pPr>
              <w:pStyle w:val="FL"/>
              <w:spacing w:before="0" w:after="0"/>
              <w:rPr>
                <w:ins w:id="7540" w:author="LGE" w:date="2024-04-01T18:01:00Z"/>
                <w:b w:val="0"/>
                <w:bCs/>
                <w:sz w:val="18"/>
                <w:szCs w:val="18"/>
              </w:rPr>
            </w:pPr>
            <w:ins w:id="7541" w:author="LGE" w:date="2024-04-01T18:01:00Z">
              <w:r w:rsidRPr="00804848">
                <w:rPr>
                  <w:b w:val="0"/>
                  <w:bCs/>
                  <w:sz w:val="18"/>
                  <w:szCs w:val="18"/>
                </w:rPr>
                <w:t>5.06</w:t>
              </w:r>
            </w:ins>
          </w:p>
        </w:tc>
        <w:tc>
          <w:tcPr>
            <w:tcW w:w="730" w:type="dxa"/>
            <w:vAlign w:val="center"/>
          </w:tcPr>
          <w:p w14:paraId="1A2E70A7" w14:textId="77777777" w:rsidR="00F87A89" w:rsidRPr="001C2CE1" w:rsidRDefault="00F87A89" w:rsidP="00E36790">
            <w:pPr>
              <w:pStyle w:val="FL"/>
              <w:spacing w:before="0" w:after="0"/>
              <w:rPr>
                <w:ins w:id="7542" w:author="LGE" w:date="2024-04-01T18:01:00Z"/>
                <w:b w:val="0"/>
                <w:bCs/>
                <w:sz w:val="18"/>
                <w:szCs w:val="18"/>
              </w:rPr>
            </w:pPr>
            <w:ins w:id="7543" w:author="LGE" w:date="2024-04-01T18:01:00Z">
              <w:r w:rsidRPr="00804848">
                <w:rPr>
                  <w:b w:val="0"/>
                  <w:bCs/>
                  <w:sz w:val="18"/>
                  <w:szCs w:val="18"/>
                </w:rPr>
                <w:t>5.89</w:t>
              </w:r>
            </w:ins>
          </w:p>
        </w:tc>
        <w:tc>
          <w:tcPr>
            <w:tcW w:w="850" w:type="dxa"/>
            <w:vAlign w:val="center"/>
          </w:tcPr>
          <w:p w14:paraId="02A48892" w14:textId="77777777" w:rsidR="00F87A89" w:rsidRPr="001C2CE1" w:rsidRDefault="00F87A89" w:rsidP="00E36790">
            <w:pPr>
              <w:pStyle w:val="FL"/>
              <w:spacing w:before="0" w:after="0"/>
              <w:rPr>
                <w:ins w:id="7544" w:author="LGE" w:date="2024-04-01T18:01:00Z"/>
                <w:b w:val="0"/>
                <w:bCs/>
                <w:sz w:val="18"/>
                <w:szCs w:val="18"/>
              </w:rPr>
            </w:pPr>
            <w:ins w:id="7545" w:author="LGE" w:date="2024-04-01T18:01:00Z">
              <w:r w:rsidRPr="00804848">
                <w:rPr>
                  <w:b w:val="0"/>
                  <w:bCs/>
                  <w:sz w:val="18"/>
                  <w:szCs w:val="18"/>
                </w:rPr>
                <w:t>5.08</w:t>
              </w:r>
            </w:ins>
          </w:p>
        </w:tc>
        <w:tc>
          <w:tcPr>
            <w:tcW w:w="851" w:type="dxa"/>
            <w:vAlign w:val="center"/>
          </w:tcPr>
          <w:p w14:paraId="7D17EA9B" w14:textId="77777777" w:rsidR="00F87A89" w:rsidRPr="00804848" w:rsidRDefault="00F87A89" w:rsidP="00E36790">
            <w:pPr>
              <w:pStyle w:val="FL"/>
              <w:spacing w:before="0" w:after="0"/>
              <w:rPr>
                <w:ins w:id="7546" w:author="LGE" w:date="2024-04-01T18:01:00Z"/>
                <w:rFonts w:eastAsiaTheme="minorEastAsia"/>
                <w:b w:val="0"/>
                <w:bCs/>
                <w:sz w:val="18"/>
                <w:szCs w:val="18"/>
                <w:lang w:eastAsia="ko-KR"/>
              </w:rPr>
            </w:pPr>
            <w:ins w:id="7547" w:author="LGE" w:date="2024-04-01T18:01:00Z">
              <w:r>
                <w:rPr>
                  <w:rFonts w:eastAsiaTheme="minorEastAsia" w:hint="eastAsia"/>
                  <w:b w:val="0"/>
                  <w:bCs/>
                  <w:sz w:val="18"/>
                  <w:szCs w:val="18"/>
                  <w:lang w:eastAsia="ko-KR"/>
                </w:rPr>
                <w:t>-</w:t>
              </w:r>
            </w:ins>
          </w:p>
        </w:tc>
        <w:tc>
          <w:tcPr>
            <w:tcW w:w="850" w:type="dxa"/>
            <w:vAlign w:val="center"/>
          </w:tcPr>
          <w:p w14:paraId="1990248A" w14:textId="77777777" w:rsidR="00F87A89" w:rsidRPr="00804848" w:rsidRDefault="00F87A89" w:rsidP="00E36790">
            <w:pPr>
              <w:pStyle w:val="FL"/>
              <w:spacing w:before="0" w:after="0"/>
              <w:rPr>
                <w:ins w:id="7548" w:author="LGE" w:date="2024-04-01T18:01:00Z"/>
                <w:rFonts w:eastAsiaTheme="minorEastAsia"/>
                <w:b w:val="0"/>
                <w:bCs/>
                <w:sz w:val="18"/>
                <w:szCs w:val="18"/>
                <w:lang w:eastAsia="ko-KR"/>
              </w:rPr>
            </w:pPr>
            <w:ins w:id="7549" w:author="LGE" w:date="2024-04-01T18:01:00Z">
              <w:r>
                <w:rPr>
                  <w:rFonts w:eastAsiaTheme="minorEastAsia" w:hint="eastAsia"/>
                  <w:b w:val="0"/>
                  <w:bCs/>
                  <w:sz w:val="18"/>
                  <w:szCs w:val="18"/>
                  <w:lang w:eastAsia="ko-KR"/>
                </w:rPr>
                <w:t>-</w:t>
              </w:r>
            </w:ins>
          </w:p>
        </w:tc>
      </w:tr>
    </w:tbl>
    <w:p w14:paraId="44EBE204" w14:textId="77777777" w:rsidR="00F87A89" w:rsidRDefault="00F87A89" w:rsidP="00F87A89">
      <w:pPr>
        <w:pStyle w:val="afa"/>
        <w:rPr>
          <w:ins w:id="7550" w:author="LGE" w:date="2024-04-01T18:01:00Z"/>
          <w:rFonts w:eastAsiaTheme="minorEastAsia"/>
          <w:lang w:eastAsia="ko-KR"/>
        </w:rPr>
      </w:pPr>
    </w:p>
    <w:p w14:paraId="284A7DB5" w14:textId="6747BBD6" w:rsidR="00F87A89" w:rsidRDefault="00F87A89" w:rsidP="00F87A89">
      <w:pPr>
        <w:pStyle w:val="afa"/>
        <w:rPr>
          <w:ins w:id="7551" w:author="LGE" w:date="2024-04-01T18:01:00Z"/>
          <w:rFonts w:eastAsiaTheme="minorEastAsia"/>
          <w:lang w:eastAsia="ko-KR"/>
        </w:rPr>
      </w:pPr>
      <w:ins w:id="7552" w:author="LGE" w:date="2024-04-01T18:01:00Z">
        <w:r>
          <w:t>Considering implementation margin and the centre frequency, t</w:t>
        </w:r>
        <w:r>
          <w:rPr>
            <w:rFonts w:eastAsiaTheme="minorEastAsia" w:hint="eastAsia"/>
            <w:lang w:eastAsia="ko-KR"/>
          </w:rPr>
          <w:t xml:space="preserve">he </w:t>
        </w:r>
        <w:r>
          <w:rPr>
            <w:rFonts w:eastAsiaTheme="minorEastAsia"/>
            <w:lang w:eastAsia="ko-KR"/>
          </w:rPr>
          <w:t xml:space="preserve">right side A-MPR in Table </w:t>
        </w:r>
      </w:ins>
      <w:ins w:id="7553" w:author="LGE" w:date="2024-04-01T18:02:00Z">
        <w:r>
          <w:rPr>
            <w:rFonts w:eastAsiaTheme="minorEastAsia"/>
            <w:lang w:val="en-US" w:eastAsia="ko-KR"/>
          </w:rPr>
          <w:t>6.1.3.11.1.1-2</w:t>
        </w:r>
      </w:ins>
      <w:ins w:id="7554" w:author="LGE" w:date="2024-04-01T18:01:00Z">
        <w:r>
          <w:rPr>
            <w:rFonts w:eastAsiaTheme="minorEastAsia"/>
            <w:lang w:eastAsia="ko-KR"/>
          </w:rPr>
          <w:t>, including the centre frequencies other than the centre frequencies in the left side(such as, the centre frequency other than 6415MHz for 20MHz, 5965MHz for 40MHz, 5985/6385 MHz for 80MHz), can be reused with SL-U PSSCH/PSCCH MPR requirement in Table 6.2E.2F-1 of TS 38.101-1.</w:t>
        </w:r>
      </w:ins>
    </w:p>
    <w:p w14:paraId="4CC562D1" w14:textId="4CE69B8F" w:rsidR="00F87A89" w:rsidRDefault="00F87A89" w:rsidP="00F87A89">
      <w:pPr>
        <w:pStyle w:val="afa"/>
        <w:rPr>
          <w:ins w:id="7555" w:author="LGE" w:date="2024-04-01T18:01:00Z"/>
        </w:rPr>
      </w:pPr>
      <w:ins w:id="7556" w:author="LGE" w:date="2024-04-01T18:01:00Z">
        <w:r>
          <w:t xml:space="preserve">As a result, considering implementation margin and the centre frequency, Table </w:t>
        </w:r>
      </w:ins>
      <w:ins w:id="7557" w:author="LGE" w:date="2024-04-01T18:02:00Z">
        <w:r>
          <w:rPr>
            <w:rFonts w:eastAsiaTheme="minorEastAsia"/>
            <w:lang w:val="en-US" w:eastAsia="ko-KR"/>
          </w:rPr>
          <w:t xml:space="preserve">6.1.3.11.1.1-3 </w:t>
        </w:r>
      </w:ins>
      <w:ins w:id="7558" w:author="LGE" w:date="2024-04-01T18:01:00Z">
        <w:r>
          <w:t>can be proposed for SL-U NS_63 PSSCH/PSCCH A-MPR.</w:t>
        </w:r>
      </w:ins>
    </w:p>
    <w:p w14:paraId="4B6CD281" w14:textId="306CC6F5" w:rsidR="00F87A89" w:rsidRPr="007E244E" w:rsidRDefault="00F87A89" w:rsidP="00F87A89">
      <w:pPr>
        <w:pStyle w:val="TH"/>
        <w:rPr>
          <w:ins w:id="7559" w:author="LGE" w:date="2024-04-01T18:01:00Z"/>
        </w:rPr>
      </w:pPr>
      <w:ins w:id="7560" w:author="LGE" w:date="2024-04-01T18:01:00Z">
        <w:r w:rsidRPr="00D70CD0">
          <w:t xml:space="preserve">Table </w:t>
        </w:r>
      </w:ins>
      <w:ins w:id="7561" w:author="LGE" w:date="2024-04-01T18:02:00Z">
        <w:r>
          <w:rPr>
            <w:rFonts w:eastAsiaTheme="minorEastAsia"/>
            <w:lang w:val="en-US" w:eastAsia="ko-KR"/>
          </w:rPr>
          <w:t>6.1.3.11.1.1-3 :</w:t>
        </w:r>
      </w:ins>
      <w:ins w:id="7562" w:author="LGE" w:date="2024-04-01T18:01:00Z">
        <w:r>
          <w:t xml:space="preserve"> NS_63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546"/>
        <w:gridCol w:w="1487"/>
        <w:gridCol w:w="1231"/>
        <w:gridCol w:w="1335"/>
        <w:gridCol w:w="1307"/>
        <w:gridCol w:w="1335"/>
        <w:gridCol w:w="1390"/>
      </w:tblGrid>
      <w:tr w:rsidR="00F87A89" w:rsidRPr="00A1115A" w14:paraId="5571294B" w14:textId="77777777" w:rsidTr="00E36790">
        <w:trPr>
          <w:trHeight w:val="237"/>
          <w:jc w:val="center"/>
          <w:ins w:id="7563" w:author="LGE" w:date="2024-04-01T18:01:00Z"/>
        </w:trPr>
        <w:tc>
          <w:tcPr>
            <w:tcW w:w="1692" w:type="dxa"/>
            <w:tcBorders>
              <w:bottom w:val="nil"/>
            </w:tcBorders>
            <w:shd w:val="clear" w:color="auto" w:fill="auto"/>
          </w:tcPr>
          <w:p w14:paraId="28D46BE4" w14:textId="77777777" w:rsidR="00F87A89" w:rsidRPr="00A1115A" w:rsidRDefault="00F87A89" w:rsidP="00E36790">
            <w:pPr>
              <w:pStyle w:val="TAH"/>
              <w:rPr>
                <w:ins w:id="7564" w:author="LGE" w:date="2024-04-01T18:01:00Z"/>
              </w:rPr>
            </w:pPr>
            <w:ins w:id="7565" w:author="LGE" w:date="2024-04-01T18:01:00Z">
              <w:r w:rsidRPr="00A1115A">
                <w:t>Pre-coding</w:t>
              </w:r>
            </w:ins>
          </w:p>
        </w:tc>
        <w:tc>
          <w:tcPr>
            <w:tcW w:w="1548" w:type="dxa"/>
            <w:tcBorders>
              <w:bottom w:val="nil"/>
            </w:tcBorders>
            <w:shd w:val="clear" w:color="auto" w:fill="auto"/>
          </w:tcPr>
          <w:p w14:paraId="783BD92D" w14:textId="77777777" w:rsidR="00F87A89" w:rsidRPr="00A1115A" w:rsidRDefault="00F87A89" w:rsidP="00E36790">
            <w:pPr>
              <w:pStyle w:val="TAH"/>
              <w:rPr>
                <w:ins w:id="7566" w:author="LGE" w:date="2024-04-01T18:01:00Z"/>
              </w:rPr>
            </w:pPr>
            <w:ins w:id="7567" w:author="LGE" w:date="2024-04-01T18:01:00Z">
              <w:r w:rsidRPr="00A1115A">
                <w:t>Modulation</w:t>
              </w:r>
            </w:ins>
          </w:p>
        </w:tc>
        <w:tc>
          <w:tcPr>
            <w:tcW w:w="5670" w:type="dxa"/>
            <w:gridSpan w:val="4"/>
          </w:tcPr>
          <w:p w14:paraId="2B077AE6" w14:textId="77777777" w:rsidR="00F87A89" w:rsidRPr="00A1115A" w:rsidRDefault="00F87A89" w:rsidP="00E36790">
            <w:pPr>
              <w:pStyle w:val="TAH"/>
              <w:rPr>
                <w:ins w:id="7568" w:author="LGE" w:date="2024-04-01T18:01:00Z"/>
              </w:rPr>
            </w:pPr>
            <w:ins w:id="7569" w:author="LGE" w:date="2024-04-01T18:01:00Z">
              <w:r w:rsidRPr="00A1115A">
                <w:t>RB Allocation</w:t>
              </w:r>
              <w:r>
                <w:t xml:space="preserve"> (Note 3)</w:t>
              </w:r>
            </w:ins>
          </w:p>
        </w:tc>
        <w:tc>
          <w:tcPr>
            <w:tcW w:w="1440" w:type="dxa"/>
            <w:vMerge w:val="restart"/>
          </w:tcPr>
          <w:p w14:paraId="5902A497" w14:textId="77777777" w:rsidR="00F87A89" w:rsidRPr="00A1115A" w:rsidRDefault="00F87A89" w:rsidP="00E36790">
            <w:pPr>
              <w:pStyle w:val="TAH"/>
              <w:rPr>
                <w:ins w:id="7570" w:author="LGE" w:date="2024-04-01T18:01:00Z"/>
              </w:rPr>
            </w:pPr>
            <w:ins w:id="7571" w:author="LGE" w:date="2024-04-01T18:01:00Z">
              <w:r w:rsidRPr="00A1115A">
                <w:t>RB Allocation</w:t>
              </w:r>
              <w:r>
                <w:t xml:space="preserve"> (Note 4)</w:t>
              </w:r>
            </w:ins>
          </w:p>
        </w:tc>
      </w:tr>
      <w:tr w:rsidR="00F87A89" w:rsidRPr="00A1115A" w14:paraId="080E8E8A" w14:textId="77777777" w:rsidTr="00E36790">
        <w:trPr>
          <w:trHeight w:val="237"/>
          <w:jc w:val="center"/>
          <w:ins w:id="7572" w:author="LGE" w:date="2024-04-01T18:01:00Z"/>
        </w:trPr>
        <w:tc>
          <w:tcPr>
            <w:tcW w:w="1692" w:type="dxa"/>
            <w:tcBorders>
              <w:top w:val="nil"/>
              <w:bottom w:val="nil"/>
            </w:tcBorders>
            <w:shd w:val="clear" w:color="auto" w:fill="auto"/>
          </w:tcPr>
          <w:p w14:paraId="714A066C" w14:textId="77777777" w:rsidR="00F87A89" w:rsidRPr="00A1115A" w:rsidRDefault="00F87A89" w:rsidP="00E36790">
            <w:pPr>
              <w:pStyle w:val="TAH"/>
              <w:rPr>
                <w:ins w:id="7573" w:author="LGE" w:date="2024-04-01T18:01:00Z"/>
              </w:rPr>
            </w:pPr>
          </w:p>
        </w:tc>
        <w:tc>
          <w:tcPr>
            <w:tcW w:w="1548" w:type="dxa"/>
            <w:tcBorders>
              <w:top w:val="nil"/>
              <w:bottom w:val="nil"/>
            </w:tcBorders>
            <w:shd w:val="clear" w:color="auto" w:fill="auto"/>
          </w:tcPr>
          <w:p w14:paraId="3FE557D1" w14:textId="77777777" w:rsidR="00F87A89" w:rsidRPr="00A1115A" w:rsidRDefault="00F87A89" w:rsidP="00E36790">
            <w:pPr>
              <w:pStyle w:val="TAH"/>
              <w:rPr>
                <w:ins w:id="7574" w:author="LGE" w:date="2024-04-01T18:01:00Z"/>
              </w:rPr>
            </w:pPr>
          </w:p>
        </w:tc>
        <w:tc>
          <w:tcPr>
            <w:tcW w:w="2790" w:type="dxa"/>
            <w:gridSpan w:val="2"/>
          </w:tcPr>
          <w:p w14:paraId="5C66CD0F" w14:textId="77777777" w:rsidR="00F87A89" w:rsidRPr="00941F15" w:rsidRDefault="00F87A89" w:rsidP="00E36790">
            <w:pPr>
              <w:pStyle w:val="TAH"/>
              <w:rPr>
                <w:ins w:id="7575" w:author="LGE" w:date="2024-04-01T18:01:00Z"/>
                <w:rFonts w:eastAsiaTheme="minorEastAsia"/>
                <w:color w:val="000000" w:themeColor="text1"/>
                <w:lang w:eastAsia="ko-KR"/>
              </w:rPr>
            </w:pPr>
            <w:ins w:id="7576" w:author="LGE" w:date="2024-04-01T18:01: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sidRPr="00941F15">
                <w:rPr>
                  <w:rFonts w:eastAsiaTheme="minorEastAsia"/>
                  <w:color w:val="000000" w:themeColor="text1"/>
                  <w:vertAlign w:val="superscript"/>
                  <w:lang w:eastAsia="ko-KR"/>
                </w:rPr>
                <w:t>5</w:t>
              </w:r>
            </w:ins>
          </w:p>
        </w:tc>
        <w:tc>
          <w:tcPr>
            <w:tcW w:w="2880" w:type="dxa"/>
            <w:gridSpan w:val="2"/>
          </w:tcPr>
          <w:p w14:paraId="6ED59402" w14:textId="77777777" w:rsidR="00F87A89" w:rsidRPr="00941F15" w:rsidRDefault="00F87A89" w:rsidP="00E36790">
            <w:pPr>
              <w:pStyle w:val="TAH"/>
              <w:rPr>
                <w:ins w:id="7577" w:author="LGE" w:date="2024-04-01T18:01:00Z"/>
                <w:rFonts w:eastAsiaTheme="minorEastAsia"/>
                <w:color w:val="000000" w:themeColor="text1"/>
                <w:lang w:eastAsia="ko-KR"/>
              </w:rPr>
            </w:pPr>
            <w:ins w:id="7578" w:author="LGE" w:date="2024-04-01T18:01: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sidRPr="00941F15">
                <w:rPr>
                  <w:rFonts w:eastAsiaTheme="minorEastAsia"/>
                  <w:color w:val="000000" w:themeColor="text1"/>
                  <w:vertAlign w:val="superscript"/>
                  <w:lang w:eastAsia="ko-KR"/>
                </w:rPr>
                <w:t>5</w:t>
              </w:r>
            </w:ins>
          </w:p>
        </w:tc>
        <w:tc>
          <w:tcPr>
            <w:tcW w:w="1440" w:type="dxa"/>
            <w:vMerge/>
          </w:tcPr>
          <w:p w14:paraId="129C0F95" w14:textId="77777777" w:rsidR="00F87A89" w:rsidRDefault="00F87A89" w:rsidP="00E36790">
            <w:pPr>
              <w:pStyle w:val="TAH"/>
              <w:rPr>
                <w:ins w:id="7579" w:author="LGE" w:date="2024-04-01T18:01:00Z"/>
                <w:rFonts w:eastAsiaTheme="minorEastAsia"/>
                <w:lang w:eastAsia="ko-KR"/>
              </w:rPr>
            </w:pPr>
          </w:p>
        </w:tc>
      </w:tr>
      <w:tr w:rsidR="00F87A89" w:rsidRPr="00A1115A" w14:paraId="79441CDD" w14:textId="77777777" w:rsidTr="00E36790">
        <w:trPr>
          <w:trHeight w:val="237"/>
          <w:jc w:val="center"/>
          <w:ins w:id="7580" w:author="LGE" w:date="2024-04-01T18:01:00Z"/>
        </w:trPr>
        <w:tc>
          <w:tcPr>
            <w:tcW w:w="1692" w:type="dxa"/>
            <w:tcBorders>
              <w:top w:val="nil"/>
              <w:bottom w:val="single" w:sz="4" w:space="0" w:color="auto"/>
            </w:tcBorders>
            <w:shd w:val="clear" w:color="auto" w:fill="auto"/>
          </w:tcPr>
          <w:p w14:paraId="317EFB95" w14:textId="77777777" w:rsidR="00F87A89" w:rsidRPr="00A1115A" w:rsidRDefault="00F87A89" w:rsidP="00E36790">
            <w:pPr>
              <w:pStyle w:val="TAH"/>
              <w:rPr>
                <w:ins w:id="7581" w:author="LGE" w:date="2024-04-01T18:01:00Z"/>
              </w:rPr>
            </w:pPr>
          </w:p>
        </w:tc>
        <w:tc>
          <w:tcPr>
            <w:tcW w:w="1548" w:type="dxa"/>
            <w:tcBorders>
              <w:top w:val="nil"/>
            </w:tcBorders>
            <w:shd w:val="clear" w:color="auto" w:fill="auto"/>
          </w:tcPr>
          <w:p w14:paraId="6F86467D" w14:textId="77777777" w:rsidR="00F87A89" w:rsidRPr="00A1115A" w:rsidRDefault="00F87A89" w:rsidP="00E36790">
            <w:pPr>
              <w:pStyle w:val="TAH"/>
              <w:rPr>
                <w:ins w:id="7582" w:author="LGE" w:date="2024-04-01T18:01:00Z"/>
              </w:rPr>
            </w:pPr>
          </w:p>
        </w:tc>
        <w:tc>
          <w:tcPr>
            <w:tcW w:w="1350" w:type="dxa"/>
          </w:tcPr>
          <w:p w14:paraId="0D4B0E91" w14:textId="77777777" w:rsidR="00F87A89" w:rsidRPr="00941F15" w:rsidRDefault="00F87A89" w:rsidP="00E36790">
            <w:pPr>
              <w:pStyle w:val="TAH"/>
              <w:rPr>
                <w:ins w:id="7583" w:author="LGE" w:date="2024-04-01T18:01:00Z"/>
                <w:color w:val="000000" w:themeColor="text1"/>
              </w:rPr>
            </w:pPr>
            <w:ins w:id="7584" w:author="LGE" w:date="2024-04-01T18:01:00Z">
              <w:r w:rsidRPr="00941F15">
                <w:rPr>
                  <w:color w:val="000000" w:themeColor="text1"/>
                </w:rPr>
                <w:t>Full (dB)</w:t>
              </w:r>
            </w:ins>
          </w:p>
        </w:tc>
        <w:tc>
          <w:tcPr>
            <w:tcW w:w="1440" w:type="dxa"/>
          </w:tcPr>
          <w:p w14:paraId="137A8C8C" w14:textId="77777777" w:rsidR="00F87A89" w:rsidRPr="00941F15" w:rsidRDefault="00F87A89" w:rsidP="00E36790">
            <w:pPr>
              <w:pStyle w:val="TAH"/>
              <w:rPr>
                <w:ins w:id="7585" w:author="LGE" w:date="2024-04-01T18:01:00Z"/>
                <w:color w:val="000000" w:themeColor="text1"/>
              </w:rPr>
            </w:pPr>
            <w:ins w:id="7586" w:author="LGE" w:date="2024-04-01T18:01:00Z">
              <w:r w:rsidRPr="00941F15">
                <w:rPr>
                  <w:color w:val="000000" w:themeColor="text1"/>
                </w:rPr>
                <w:t>Partial (dB)</w:t>
              </w:r>
            </w:ins>
          </w:p>
        </w:tc>
        <w:tc>
          <w:tcPr>
            <w:tcW w:w="1440" w:type="dxa"/>
          </w:tcPr>
          <w:p w14:paraId="5F6E8F5B" w14:textId="77777777" w:rsidR="00F87A89" w:rsidRPr="00941F15" w:rsidRDefault="00F87A89" w:rsidP="00E36790">
            <w:pPr>
              <w:pStyle w:val="TAH"/>
              <w:rPr>
                <w:ins w:id="7587" w:author="LGE" w:date="2024-04-01T18:01:00Z"/>
                <w:color w:val="000000" w:themeColor="text1"/>
              </w:rPr>
            </w:pPr>
            <w:ins w:id="7588" w:author="LGE" w:date="2024-04-01T18:01:00Z">
              <w:r w:rsidRPr="00941F15">
                <w:rPr>
                  <w:color w:val="000000" w:themeColor="text1"/>
                </w:rPr>
                <w:t>Full (dB)</w:t>
              </w:r>
            </w:ins>
          </w:p>
        </w:tc>
        <w:tc>
          <w:tcPr>
            <w:tcW w:w="1440" w:type="dxa"/>
          </w:tcPr>
          <w:p w14:paraId="2F7E6E40" w14:textId="77777777" w:rsidR="00F87A89" w:rsidRPr="00941F15" w:rsidRDefault="00F87A89" w:rsidP="00E36790">
            <w:pPr>
              <w:pStyle w:val="TAH"/>
              <w:rPr>
                <w:ins w:id="7589" w:author="LGE" w:date="2024-04-01T18:01:00Z"/>
                <w:color w:val="000000" w:themeColor="text1"/>
              </w:rPr>
            </w:pPr>
            <w:ins w:id="7590" w:author="LGE" w:date="2024-04-01T18:01:00Z">
              <w:r w:rsidRPr="00941F15">
                <w:rPr>
                  <w:color w:val="000000" w:themeColor="text1"/>
                </w:rPr>
                <w:t>Partial (dB)</w:t>
              </w:r>
            </w:ins>
          </w:p>
        </w:tc>
        <w:tc>
          <w:tcPr>
            <w:tcW w:w="1440" w:type="dxa"/>
          </w:tcPr>
          <w:p w14:paraId="20585F13" w14:textId="77777777" w:rsidR="00F87A89" w:rsidRPr="00765700" w:rsidRDefault="00F87A89" w:rsidP="00E36790">
            <w:pPr>
              <w:pStyle w:val="TAH"/>
              <w:rPr>
                <w:ins w:id="7591" w:author="LGE" w:date="2024-04-01T18:01:00Z"/>
                <w:rFonts w:eastAsiaTheme="minorEastAsia"/>
                <w:lang w:eastAsia="ko-KR"/>
              </w:rPr>
            </w:pPr>
            <w:ins w:id="7592" w:author="LGE" w:date="2024-04-01T18:01:00Z">
              <w:r>
                <w:rPr>
                  <w:rFonts w:eastAsiaTheme="minorEastAsia" w:hint="eastAsia"/>
                  <w:lang w:eastAsia="ko-KR"/>
                </w:rPr>
                <w:t>Full</w:t>
              </w:r>
              <w:r>
                <w:rPr>
                  <w:rFonts w:eastAsiaTheme="minorEastAsia"/>
                  <w:lang w:eastAsia="ko-KR"/>
                </w:rPr>
                <w:t>/Partial</w:t>
              </w:r>
            </w:ins>
          </w:p>
        </w:tc>
      </w:tr>
      <w:tr w:rsidR="00F87A89" w:rsidRPr="00A1115A" w14:paraId="5152AC8C" w14:textId="77777777" w:rsidTr="00E36790">
        <w:trPr>
          <w:trHeight w:val="20"/>
          <w:jc w:val="center"/>
          <w:ins w:id="7593" w:author="LGE" w:date="2024-04-01T18:01:00Z"/>
        </w:trPr>
        <w:tc>
          <w:tcPr>
            <w:tcW w:w="1692" w:type="dxa"/>
            <w:tcBorders>
              <w:bottom w:val="nil"/>
            </w:tcBorders>
            <w:shd w:val="clear" w:color="auto" w:fill="auto"/>
          </w:tcPr>
          <w:p w14:paraId="451436A2" w14:textId="77777777" w:rsidR="00F87A89" w:rsidRPr="00A1115A" w:rsidRDefault="00F87A89" w:rsidP="00E36790">
            <w:pPr>
              <w:pStyle w:val="FL"/>
              <w:spacing w:before="0" w:after="0"/>
              <w:rPr>
                <w:ins w:id="7594" w:author="LGE" w:date="2024-04-01T18:01:00Z"/>
                <w:b w:val="0"/>
                <w:bCs/>
                <w:sz w:val="18"/>
                <w:szCs w:val="18"/>
              </w:rPr>
            </w:pPr>
            <w:ins w:id="7595" w:author="LGE" w:date="2024-04-01T18:01:00Z">
              <w:r w:rsidRPr="00A1115A">
                <w:rPr>
                  <w:b w:val="0"/>
                  <w:bCs/>
                  <w:sz w:val="18"/>
                  <w:szCs w:val="18"/>
                </w:rPr>
                <w:t>CP-OFDM</w:t>
              </w:r>
            </w:ins>
          </w:p>
        </w:tc>
        <w:tc>
          <w:tcPr>
            <w:tcW w:w="1548" w:type="dxa"/>
          </w:tcPr>
          <w:p w14:paraId="3380B181" w14:textId="77777777" w:rsidR="00F87A89" w:rsidRPr="00A1115A" w:rsidRDefault="00F87A89" w:rsidP="00E36790">
            <w:pPr>
              <w:pStyle w:val="FL"/>
              <w:spacing w:before="0" w:after="0"/>
              <w:rPr>
                <w:ins w:id="7596" w:author="LGE" w:date="2024-04-01T18:01:00Z"/>
                <w:b w:val="0"/>
                <w:bCs/>
                <w:sz w:val="18"/>
                <w:szCs w:val="18"/>
              </w:rPr>
            </w:pPr>
            <w:ins w:id="7597" w:author="LGE" w:date="2024-04-01T18:01:00Z">
              <w:r w:rsidRPr="00A1115A">
                <w:rPr>
                  <w:b w:val="0"/>
                  <w:bCs/>
                  <w:sz w:val="18"/>
                  <w:szCs w:val="18"/>
                </w:rPr>
                <w:t>QPSK</w:t>
              </w:r>
            </w:ins>
          </w:p>
        </w:tc>
        <w:tc>
          <w:tcPr>
            <w:tcW w:w="1350" w:type="dxa"/>
            <w:vAlign w:val="center"/>
          </w:tcPr>
          <w:p w14:paraId="6B2674BB" w14:textId="77777777" w:rsidR="00F87A89" w:rsidRPr="00A1115A" w:rsidRDefault="00F87A89" w:rsidP="00E36790">
            <w:pPr>
              <w:pStyle w:val="FL"/>
              <w:spacing w:before="0" w:after="0"/>
              <w:rPr>
                <w:ins w:id="7598" w:author="LGE" w:date="2024-04-01T18:01:00Z"/>
                <w:b w:val="0"/>
                <w:bCs/>
                <w:sz w:val="18"/>
                <w:szCs w:val="18"/>
              </w:rPr>
            </w:pPr>
            <w:ins w:id="7599" w:author="LGE" w:date="2024-04-01T18:01:00Z">
              <w:r w:rsidRPr="00804848">
                <w:rPr>
                  <w:b w:val="0"/>
                  <w:bCs/>
                  <w:sz w:val="18"/>
                  <w:szCs w:val="18"/>
                </w:rPr>
                <w:t>≤ 4.5</w:t>
              </w:r>
            </w:ins>
          </w:p>
        </w:tc>
        <w:tc>
          <w:tcPr>
            <w:tcW w:w="1440" w:type="dxa"/>
            <w:vAlign w:val="center"/>
          </w:tcPr>
          <w:p w14:paraId="3D592617" w14:textId="77777777" w:rsidR="00F87A89" w:rsidRPr="00A1115A" w:rsidRDefault="00F87A89" w:rsidP="00E36790">
            <w:pPr>
              <w:pStyle w:val="FL"/>
              <w:spacing w:before="0" w:after="0"/>
              <w:rPr>
                <w:ins w:id="7600" w:author="LGE" w:date="2024-04-01T18:01:00Z"/>
                <w:b w:val="0"/>
                <w:bCs/>
                <w:sz w:val="18"/>
                <w:szCs w:val="18"/>
              </w:rPr>
            </w:pPr>
            <w:ins w:id="7601" w:author="LGE" w:date="2024-04-01T18:01:00Z">
              <w:r w:rsidRPr="00804848">
                <w:rPr>
                  <w:rFonts w:hint="eastAsia"/>
                  <w:b w:val="0"/>
                  <w:bCs/>
                  <w:sz w:val="18"/>
                  <w:szCs w:val="18"/>
                </w:rPr>
                <w:t>≤</w:t>
              </w:r>
              <w:r w:rsidRPr="00804848">
                <w:rPr>
                  <w:b w:val="0"/>
                  <w:bCs/>
                  <w:sz w:val="18"/>
                  <w:szCs w:val="18"/>
                </w:rPr>
                <w:t xml:space="preserve"> 5.0</w:t>
              </w:r>
            </w:ins>
          </w:p>
        </w:tc>
        <w:tc>
          <w:tcPr>
            <w:tcW w:w="1440" w:type="dxa"/>
            <w:vAlign w:val="center"/>
          </w:tcPr>
          <w:p w14:paraId="20171973" w14:textId="77777777" w:rsidR="00F87A89" w:rsidRPr="00941F15" w:rsidRDefault="00F87A89" w:rsidP="00E36790">
            <w:pPr>
              <w:pStyle w:val="FL"/>
              <w:spacing w:before="0" w:after="0"/>
              <w:rPr>
                <w:ins w:id="7602" w:author="LGE" w:date="2024-04-01T18:01:00Z"/>
                <w:b w:val="0"/>
                <w:bCs/>
                <w:sz w:val="18"/>
                <w:szCs w:val="18"/>
              </w:rPr>
            </w:pPr>
            <w:ins w:id="7603" w:author="LGE" w:date="2024-04-01T18:01:00Z">
              <w:r w:rsidRPr="00804848">
                <w:rPr>
                  <w:b w:val="0"/>
                  <w:bCs/>
                  <w:sz w:val="18"/>
                  <w:szCs w:val="18"/>
                </w:rPr>
                <w:t>≤ 4.5</w:t>
              </w:r>
            </w:ins>
          </w:p>
        </w:tc>
        <w:tc>
          <w:tcPr>
            <w:tcW w:w="1440" w:type="dxa"/>
            <w:vAlign w:val="center"/>
          </w:tcPr>
          <w:p w14:paraId="31380321" w14:textId="77777777" w:rsidR="00F87A89" w:rsidRPr="00941F15" w:rsidRDefault="00F87A89" w:rsidP="00E36790">
            <w:pPr>
              <w:pStyle w:val="FL"/>
              <w:spacing w:before="0" w:after="0"/>
              <w:rPr>
                <w:ins w:id="7604" w:author="LGE" w:date="2024-04-01T18:01:00Z"/>
                <w:b w:val="0"/>
                <w:bCs/>
                <w:sz w:val="18"/>
                <w:szCs w:val="18"/>
              </w:rPr>
            </w:pPr>
            <w:ins w:id="7605" w:author="LGE" w:date="2024-04-01T18:01:00Z">
              <w:r w:rsidRPr="00804848">
                <w:rPr>
                  <w:rFonts w:hint="eastAsia"/>
                  <w:b w:val="0"/>
                  <w:bCs/>
                  <w:sz w:val="18"/>
                  <w:szCs w:val="18"/>
                </w:rPr>
                <w:t>≤</w:t>
              </w:r>
              <w:r w:rsidRPr="00804848">
                <w:rPr>
                  <w:b w:val="0"/>
                  <w:bCs/>
                  <w:sz w:val="18"/>
                  <w:szCs w:val="18"/>
                </w:rPr>
                <w:t xml:space="preserve"> 2.0</w:t>
              </w:r>
            </w:ins>
          </w:p>
        </w:tc>
        <w:tc>
          <w:tcPr>
            <w:tcW w:w="1440" w:type="dxa"/>
            <w:vMerge w:val="restart"/>
          </w:tcPr>
          <w:p w14:paraId="4CDCE539" w14:textId="77777777" w:rsidR="00F87A89" w:rsidRPr="00941F15" w:rsidRDefault="00F87A89" w:rsidP="00E36790">
            <w:pPr>
              <w:pStyle w:val="FL"/>
              <w:spacing w:before="0" w:after="0"/>
              <w:rPr>
                <w:ins w:id="7606" w:author="LGE" w:date="2024-04-01T18:01:00Z"/>
                <w:rFonts w:eastAsiaTheme="minorEastAsia"/>
                <w:b w:val="0"/>
                <w:bCs/>
                <w:sz w:val="18"/>
                <w:szCs w:val="18"/>
                <w:lang w:eastAsia="ko-KR"/>
              </w:rPr>
            </w:pPr>
            <w:ins w:id="7607" w:author="LGE" w:date="2024-04-01T18:01:00Z">
              <w:r w:rsidRPr="00941F15">
                <w:rPr>
                  <w:rFonts w:eastAsiaTheme="minorEastAsia"/>
                  <w:b w:val="0"/>
                </w:rPr>
                <w:t>Table 6.2E.2F-1</w:t>
              </w:r>
            </w:ins>
          </w:p>
        </w:tc>
      </w:tr>
      <w:tr w:rsidR="00F87A89" w:rsidRPr="00A1115A" w14:paraId="6A3C8567" w14:textId="77777777" w:rsidTr="00E36790">
        <w:trPr>
          <w:trHeight w:val="20"/>
          <w:jc w:val="center"/>
          <w:ins w:id="7608" w:author="LGE" w:date="2024-04-01T18:01:00Z"/>
        </w:trPr>
        <w:tc>
          <w:tcPr>
            <w:tcW w:w="1692" w:type="dxa"/>
            <w:tcBorders>
              <w:top w:val="nil"/>
              <w:bottom w:val="nil"/>
            </w:tcBorders>
            <w:shd w:val="clear" w:color="auto" w:fill="auto"/>
          </w:tcPr>
          <w:p w14:paraId="6BB265D3" w14:textId="77777777" w:rsidR="00F87A89" w:rsidRPr="00A1115A" w:rsidRDefault="00F87A89" w:rsidP="00E36790">
            <w:pPr>
              <w:pStyle w:val="FL"/>
              <w:spacing w:before="0" w:after="0"/>
              <w:rPr>
                <w:ins w:id="7609" w:author="LGE" w:date="2024-04-01T18:01:00Z"/>
                <w:b w:val="0"/>
                <w:bCs/>
                <w:sz w:val="18"/>
                <w:szCs w:val="18"/>
              </w:rPr>
            </w:pPr>
          </w:p>
        </w:tc>
        <w:tc>
          <w:tcPr>
            <w:tcW w:w="1548" w:type="dxa"/>
          </w:tcPr>
          <w:p w14:paraId="35F9503B" w14:textId="77777777" w:rsidR="00F87A89" w:rsidRPr="00A1115A" w:rsidRDefault="00F87A89" w:rsidP="00E36790">
            <w:pPr>
              <w:pStyle w:val="FL"/>
              <w:spacing w:before="0" w:after="0"/>
              <w:rPr>
                <w:ins w:id="7610" w:author="LGE" w:date="2024-04-01T18:01:00Z"/>
                <w:b w:val="0"/>
                <w:bCs/>
                <w:sz w:val="18"/>
                <w:szCs w:val="18"/>
              </w:rPr>
            </w:pPr>
            <w:ins w:id="7611" w:author="LGE" w:date="2024-04-01T18:01:00Z">
              <w:r w:rsidRPr="00A1115A">
                <w:rPr>
                  <w:b w:val="0"/>
                  <w:bCs/>
                  <w:sz w:val="18"/>
                  <w:szCs w:val="18"/>
                </w:rPr>
                <w:t>16 QAM</w:t>
              </w:r>
            </w:ins>
          </w:p>
        </w:tc>
        <w:tc>
          <w:tcPr>
            <w:tcW w:w="1350" w:type="dxa"/>
            <w:vAlign w:val="center"/>
          </w:tcPr>
          <w:p w14:paraId="3887B596" w14:textId="77777777" w:rsidR="00F87A89" w:rsidRPr="00A1115A" w:rsidRDefault="00F87A89" w:rsidP="00E36790">
            <w:pPr>
              <w:pStyle w:val="FL"/>
              <w:spacing w:before="0" w:after="0"/>
              <w:rPr>
                <w:ins w:id="7612" w:author="LGE" w:date="2024-04-01T18:01:00Z"/>
                <w:b w:val="0"/>
                <w:bCs/>
                <w:sz w:val="18"/>
                <w:szCs w:val="18"/>
              </w:rPr>
            </w:pPr>
            <w:ins w:id="7613" w:author="LGE" w:date="2024-04-01T18:01:00Z">
              <w:r w:rsidRPr="00804848">
                <w:rPr>
                  <w:b w:val="0"/>
                  <w:bCs/>
                  <w:sz w:val="18"/>
                  <w:szCs w:val="18"/>
                </w:rPr>
                <w:t>≤ 4.5</w:t>
              </w:r>
            </w:ins>
          </w:p>
        </w:tc>
        <w:tc>
          <w:tcPr>
            <w:tcW w:w="1440" w:type="dxa"/>
            <w:vAlign w:val="center"/>
          </w:tcPr>
          <w:p w14:paraId="494E0047" w14:textId="77777777" w:rsidR="00F87A89" w:rsidRPr="00A1115A" w:rsidRDefault="00F87A89" w:rsidP="00E36790">
            <w:pPr>
              <w:pStyle w:val="FL"/>
              <w:spacing w:before="0" w:after="0"/>
              <w:rPr>
                <w:ins w:id="7614" w:author="LGE" w:date="2024-04-01T18:01:00Z"/>
                <w:b w:val="0"/>
                <w:bCs/>
                <w:sz w:val="18"/>
                <w:szCs w:val="18"/>
              </w:rPr>
            </w:pPr>
            <w:ins w:id="7615" w:author="LGE" w:date="2024-04-01T18:01:00Z">
              <w:r w:rsidRPr="00804848">
                <w:rPr>
                  <w:rFonts w:hint="eastAsia"/>
                  <w:b w:val="0"/>
                  <w:bCs/>
                  <w:sz w:val="18"/>
                  <w:szCs w:val="18"/>
                </w:rPr>
                <w:t>≤</w:t>
              </w:r>
              <w:r w:rsidRPr="00804848">
                <w:rPr>
                  <w:b w:val="0"/>
                  <w:bCs/>
                  <w:sz w:val="18"/>
                  <w:szCs w:val="18"/>
                </w:rPr>
                <w:t xml:space="preserve"> 5.5</w:t>
              </w:r>
            </w:ins>
          </w:p>
        </w:tc>
        <w:tc>
          <w:tcPr>
            <w:tcW w:w="1440" w:type="dxa"/>
            <w:vAlign w:val="center"/>
          </w:tcPr>
          <w:p w14:paraId="506D73E4" w14:textId="77777777" w:rsidR="00F87A89" w:rsidRPr="00941F15" w:rsidRDefault="00F87A89" w:rsidP="00E36790">
            <w:pPr>
              <w:pStyle w:val="FL"/>
              <w:spacing w:before="0" w:after="0"/>
              <w:rPr>
                <w:ins w:id="7616" w:author="LGE" w:date="2024-04-01T18:01:00Z"/>
                <w:b w:val="0"/>
                <w:bCs/>
                <w:sz w:val="18"/>
                <w:szCs w:val="18"/>
              </w:rPr>
            </w:pPr>
            <w:ins w:id="7617" w:author="LGE" w:date="2024-04-01T18:01:00Z">
              <w:r w:rsidRPr="00804848">
                <w:rPr>
                  <w:b w:val="0"/>
                  <w:bCs/>
                  <w:sz w:val="18"/>
                  <w:szCs w:val="18"/>
                </w:rPr>
                <w:t>≤ 4.5</w:t>
              </w:r>
            </w:ins>
          </w:p>
        </w:tc>
        <w:tc>
          <w:tcPr>
            <w:tcW w:w="1440" w:type="dxa"/>
            <w:vAlign w:val="center"/>
          </w:tcPr>
          <w:p w14:paraId="1203D257" w14:textId="77777777" w:rsidR="00F87A89" w:rsidRPr="00941F15" w:rsidRDefault="00F87A89" w:rsidP="00E36790">
            <w:pPr>
              <w:pStyle w:val="FL"/>
              <w:spacing w:before="0" w:after="0"/>
              <w:rPr>
                <w:ins w:id="7618" w:author="LGE" w:date="2024-04-01T18:01:00Z"/>
                <w:b w:val="0"/>
                <w:bCs/>
                <w:sz w:val="18"/>
                <w:szCs w:val="18"/>
              </w:rPr>
            </w:pPr>
            <w:ins w:id="7619" w:author="LGE" w:date="2024-04-01T18:01:00Z">
              <w:r w:rsidRPr="00804848">
                <w:rPr>
                  <w:rFonts w:hint="eastAsia"/>
                  <w:b w:val="0"/>
                  <w:bCs/>
                  <w:sz w:val="18"/>
                  <w:szCs w:val="18"/>
                </w:rPr>
                <w:t>≤</w:t>
              </w:r>
              <w:r w:rsidRPr="00804848">
                <w:rPr>
                  <w:b w:val="0"/>
                  <w:bCs/>
                  <w:sz w:val="18"/>
                  <w:szCs w:val="18"/>
                </w:rPr>
                <w:t xml:space="preserve"> 3.0</w:t>
              </w:r>
            </w:ins>
          </w:p>
        </w:tc>
        <w:tc>
          <w:tcPr>
            <w:tcW w:w="1440" w:type="dxa"/>
            <w:vMerge/>
          </w:tcPr>
          <w:p w14:paraId="37A90549" w14:textId="77777777" w:rsidR="00F87A89" w:rsidRPr="00765700" w:rsidRDefault="00F87A89" w:rsidP="00E36790">
            <w:pPr>
              <w:pStyle w:val="FL"/>
              <w:spacing w:before="0" w:after="0"/>
              <w:rPr>
                <w:ins w:id="7620" w:author="LGE" w:date="2024-04-01T18:01:00Z"/>
                <w:b w:val="0"/>
                <w:bCs/>
                <w:sz w:val="18"/>
                <w:szCs w:val="18"/>
              </w:rPr>
            </w:pPr>
          </w:p>
        </w:tc>
      </w:tr>
      <w:tr w:rsidR="00F87A89" w:rsidRPr="00A1115A" w14:paraId="2C87EDE4" w14:textId="77777777" w:rsidTr="00E36790">
        <w:trPr>
          <w:trHeight w:val="20"/>
          <w:jc w:val="center"/>
          <w:ins w:id="7621" w:author="LGE" w:date="2024-04-01T18:01:00Z"/>
        </w:trPr>
        <w:tc>
          <w:tcPr>
            <w:tcW w:w="1692" w:type="dxa"/>
            <w:tcBorders>
              <w:top w:val="nil"/>
              <w:bottom w:val="nil"/>
            </w:tcBorders>
            <w:shd w:val="clear" w:color="auto" w:fill="auto"/>
          </w:tcPr>
          <w:p w14:paraId="2ED6AFFD" w14:textId="77777777" w:rsidR="00F87A89" w:rsidRPr="00A1115A" w:rsidRDefault="00F87A89" w:rsidP="00E36790">
            <w:pPr>
              <w:pStyle w:val="FL"/>
              <w:spacing w:before="0" w:after="0"/>
              <w:rPr>
                <w:ins w:id="7622" w:author="LGE" w:date="2024-04-01T18:01:00Z"/>
                <w:b w:val="0"/>
                <w:bCs/>
                <w:sz w:val="18"/>
                <w:szCs w:val="18"/>
              </w:rPr>
            </w:pPr>
          </w:p>
        </w:tc>
        <w:tc>
          <w:tcPr>
            <w:tcW w:w="1548" w:type="dxa"/>
          </w:tcPr>
          <w:p w14:paraId="7D2A4224" w14:textId="77777777" w:rsidR="00F87A89" w:rsidRPr="00A1115A" w:rsidRDefault="00F87A89" w:rsidP="00E36790">
            <w:pPr>
              <w:pStyle w:val="FL"/>
              <w:spacing w:before="0" w:after="0"/>
              <w:rPr>
                <w:ins w:id="7623" w:author="LGE" w:date="2024-04-01T18:01:00Z"/>
                <w:b w:val="0"/>
                <w:bCs/>
                <w:sz w:val="18"/>
                <w:szCs w:val="18"/>
              </w:rPr>
            </w:pPr>
            <w:ins w:id="7624" w:author="LGE" w:date="2024-04-01T18:01:00Z">
              <w:r w:rsidRPr="00A1115A">
                <w:rPr>
                  <w:b w:val="0"/>
                  <w:bCs/>
                  <w:sz w:val="18"/>
                  <w:szCs w:val="18"/>
                </w:rPr>
                <w:t>64 QAM</w:t>
              </w:r>
            </w:ins>
          </w:p>
        </w:tc>
        <w:tc>
          <w:tcPr>
            <w:tcW w:w="1350" w:type="dxa"/>
            <w:vAlign w:val="center"/>
          </w:tcPr>
          <w:p w14:paraId="593858FC" w14:textId="77777777" w:rsidR="00F87A89" w:rsidRPr="00A1115A" w:rsidRDefault="00F87A89" w:rsidP="00E36790">
            <w:pPr>
              <w:pStyle w:val="FL"/>
              <w:spacing w:before="0" w:after="0"/>
              <w:rPr>
                <w:ins w:id="7625" w:author="LGE" w:date="2024-04-01T18:01:00Z"/>
                <w:b w:val="0"/>
                <w:bCs/>
                <w:sz w:val="18"/>
                <w:szCs w:val="18"/>
              </w:rPr>
            </w:pPr>
            <w:ins w:id="7626" w:author="LGE" w:date="2024-04-01T18:01:00Z">
              <w:r w:rsidRPr="00804848">
                <w:rPr>
                  <w:rFonts w:hint="eastAsia"/>
                  <w:b w:val="0"/>
                  <w:bCs/>
                  <w:sz w:val="18"/>
                  <w:szCs w:val="18"/>
                </w:rPr>
                <w:t>≤</w:t>
              </w:r>
              <w:r w:rsidRPr="00804848">
                <w:rPr>
                  <w:b w:val="0"/>
                  <w:bCs/>
                  <w:sz w:val="18"/>
                  <w:szCs w:val="18"/>
                </w:rPr>
                <w:t xml:space="preserve"> 5.5</w:t>
              </w:r>
            </w:ins>
          </w:p>
        </w:tc>
        <w:tc>
          <w:tcPr>
            <w:tcW w:w="1440" w:type="dxa"/>
            <w:vAlign w:val="center"/>
          </w:tcPr>
          <w:p w14:paraId="61BAA9C4" w14:textId="77777777" w:rsidR="00F87A89" w:rsidRPr="00A1115A" w:rsidRDefault="00F87A89" w:rsidP="00E36790">
            <w:pPr>
              <w:pStyle w:val="FL"/>
              <w:spacing w:before="0" w:after="0"/>
              <w:rPr>
                <w:ins w:id="7627" w:author="LGE" w:date="2024-04-01T18:01:00Z"/>
                <w:b w:val="0"/>
                <w:bCs/>
                <w:sz w:val="18"/>
                <w:szCs w:val="18"/>
              </w:rPr>
            </w:pPr>
            <w:ins w:id="7628" w:author="LGE" w:date="2024-04-01T18:01:00Z">
              <w:r w:rsidRPr="00804848">
                <w:rPr>
                  <w:rFonts w:hint="eastAsia"/>
                  <w:b w:val="0"/>
                  <w:bCs/>
                  <w:sz w:val="18"/>
                  <w:szCs w:val="18"/>
                </w:rPr>
                <w:t>≤</w:t>
              </w:r>
              <w:r w:rsidRPr="00804848">
                <w:rPr>
                  <w:b w:val="0"/>
                  <w:bCs/>
                  <w:sz w:val="18"/>
                  <w:szCs w:val="18"/>
                </w:rPr>
                <w:t xml:space="preserve"> 5.5</w:t>
              </w:r>
            </w:ins>
          </w:p>
        </w:tc>
        <w:tc>
          <w:tcPr>
            <w:tcW w:w="1440" w:type="dxa"/>
            <w:vAlign w:val="center"/>
          </w:tcPr>
          <w:p w14:paraId="510FA576" w14:textId="77777777" w:rsidR="00F87A89" w:rsidRPr="00941F15" w:rsidRDefault="00F87A89" w:rsidP="00E36790">
            <w:pPr>
              <w:pStyle w:val="FL"/>
              <w:spacing w:before="0" w:after="0"/>
              <w:rPr>
                <w:ins w:id="7629" w:author="LGE" w:date="2024-04-01T18:01:00Z"/>
                <w:b w:val="0"/>
                <w:bCs/>
                <w:sz w:val="18"/>
                <w:szCs w:val="18"/>
              </w:rPr>
            </w:pPr>
            <w:ins w:id="7630" w:author="LGE" w:date="2024-04-01T18:01:00Z">
              <w:r w:rsidRPr="00804848">
                <w:rPr>
                  <w:rFonts w:hint="eastAsia"/>
                  <w:b w:val="0"/>
                  <w:bCs/>
                  <w:sz w:val="18"/>
                  <w:szCs w:val="18"/>
                </w:rPr>
                <w:t>≤</w:t>
              </w:r>
              <w:r w:rsidRPr="00804848">
                <w:rPr>
                  <w:b w:val="0"/>
                  <w:bCs/>
                  <w:sz w:val="18"/>
                  <w:szCs w:val="18"/>
                </w:rPr>
                <w:t xml:space="preserve"> 5.5</w:t>
              </w:r>
            </w:ins>
          </w:p>
        </w:tc>
        <w:tc>
          <w:tcPr>
            <w:tcW w:w="1440" w:type="dxa"/>
            <w:vAlign w:val="center"/>
          </w:tcPr>
          <w:p w14:paraId="604B70DD" w14:textId="77777777" w:rsidR="00F87A89" w:rsidRPr="00941F15" w:rsidRDefault="00F87A89" w:rsidP="00E36790">
            <w:pPr>
              <w:pStyle w:val="FL"/>
              <w:spacing w:before="0" w:after="0"/>
              <w:rPr>
                <w:ins w:id="7631" w:author="LGE" w:date="2024-04-01T18:01:00Z"/>
                <w:b w:val="0"/>
                <w:bCs/>
                <w:sz w:val="18"/>
                <w:szCs w:val="18"/>
              </w:rPr>
            </w:pPr>
            <w:ins w:id="7632" w:author="LGE" w:date="2024-04-01T18:01:00Z">
              <w:r w:rsidRPr="00804848">
                <w:rPr>
                  <w:rFonts w:hint="eastAsia"/>
                  <w:b w:val="0"/>
                  <w:bCs/>
                  <w:sz w:val="18"/>
                  <w:szCs w:val="18"/>
                </w:rPr>
                <w:t>≤</w:t>
              </w:r>
              <w:r w:rsidRPr="00804848">
                <w:rPr>
                  <w:b w:val="0"/>
                  <w:bCs/>
                  <w:sz w:val="18"/>
                  <w:szCs w:val="18"/>
                </w:rPr>
                <w:t xml:space="preserve"> 5.5</w:t>
              </w:r>
            </w:ins>
          </w:p>
        </w:tc>
        <w:tc>
          <w:tcPr>
            <w:tcW w:w="1440" w:type="dxa"/>
            <w:vMerge/>
          </w:tcPr>
          <w:p w14:paraId="4935B5B0" w14:textId="77777777" w:rsidR="00F87A89" w:rsidRPr="00765700" w:rsidRDefault="00F87A89" w:rsidP="00E36790">
            <w:pPr>
              <w:pStyle w:val="FL"/>
              <w:spacing w:before="0" w:after="0"/>
              <w:rPr>
                <w:ins w:id="7633" w:author="LGE" w:date="2024-04-01T18:01:00Z"/>
                <w:b w:val="0"/>
                <w:bCs/>
                <w:sz w:val="18"/>
                <w:szCs w:val="18"/>
              </w:rPr>
            </w:pPr>
          </w:p>
        </w:tc>
      </w:tr>
      <w:tr w:rsidR="00F87A89" w:rsidRPr="00A1115A" w14:paraId="5D524141" w14:textId="77777777" w:rsidTr="00E36790">
        <w:trPr>
          <w:trHeight w:val="20"/>
          <w:jc w:val="center"/>
          <w:ins w:id="7634" w:author="LGE" w:date="2024-04-01T18:01:00Z"/>
        </w:trPr>
        <w:tc>
          <w:tcPr>
            <w:tcW w:w="1692" w:type="dxa"/>
            <w:tcBorders>
              <w:top w:val="nil"/>
            </w:tcBorders>
            <w:shd w:val="clear" w:color="auto" w:fill="auto"/>
          </w:tcPr>
          <w:p w14:paraId="75BE0C35" w14:textId="77777777" w:rsidR="00F87A89" w:rsidRPr="00A1115A" w:rsidRDefault="00F87A89" w:rsidP="00E36790">
            <w:pPr>
              <w:pStyle w:val="FL"/>
              <w:spacing w:before="0" w:after="0"/>
              <w:rPr>
                <w:ins w:id="7635" w:author="LGE" w:date="2024-04-01T18:01:00Z"/>
                <w:b w:val="0"/>
                <w:bCs/>
                <w:sz w:val="18"/>
                <w:szCs w:val="18"/>
              </w:rPr>
            </w:pPr>
          </w:p>
        </w:tc>
        <w:tc>
          <w:tcPr>
            <w:tcW w:w="1548" w:type="dxa"/>
          </w:tcPr>
          <w:p w14:paraId="16E738EE" w14:textId="77777777" w:rsidR="00F87A89" w:rsidRPr="00A1115A" w:rsidRDefault="00F87A89" w:rsidP="00E36790">
            <w:pPr>
              <w:pStyle w:val="FL"/>
              <w:spacing w:before="0" w:after="0"/>
              <w:rPr>
                <w:ins w:id="7636" w:author="LGE" w:date="2024-04-01T18:01:00Z"/>
                <w:b w:val="0"/>
                <w:bCs/>
                <w:sz w:val="18"/>
                <w:szCs w:val="18"/>
              </w:rPr>
            </w:pPr>
            <w:ins w:id="7637" w:author="LGE" w:date="2024-04-01T18:01:00Z">
              <w:r w:rsidRPr="00A1115A">
                <w:rPr>
                  <w:b w:val="0"/>
                  <w:bCs/>
                  <w:sz w:val="18"/>
                  <w:szCs w:val="18"/>
                </w:rPr>
                <w:t>256 QAM</w:t>
              </w:r>
            </w:ins>
          </w:p>
        </w:tc>
        <w:tc>
          <w:tcPr>
            <w:tcW w:w="1350" w:type="dxa"/>
            <w:vAlign w:val="center"/>
          </w:tcPr>
          <w:p w14:paraId="3F7FB6B0" w14:textId="77777777" w:rsidR="00F87A89" w:rsidRPr="00A1115A" w:rsidRDefault="00F87A89" w:rsidP="00E36790">
            <w:pPr>
              <w:pStyle w:val="FL"/>
              <w:spacing w:before="0" w:after="0"/>
              <w:rPr>
                <w:ins w:id="7638" w:author="LGE" w:date="2024-04-01T18:01:00Z"/>
                <w:b w:val="0"/>
                <w:bCs/>
                <w:sz w:val="18"/>
                <w:szCs w:val="18"/>
              </w:rPr>
            </w:pPr>
            <w:ins w:id="7639" w:author="LGE" w:date="2024-04-01T18:01:00Z">
              <w:r w:rsidRPr="00804848">
                <w:rPr>
                  <w:rFonts w:hint="eastAsia"/>
                  <w:b w:val="0"/>
                  <w:bCs/>
                  <w:sz w:val="18"/>
                  <w:szCs w:val="18"/>
                </w:rPr>
                <w:t>≤</w:t>
              </w:r>
              <w:r w:rsidRPr="00804848">
                <w:rPr>
                  <w:b w:val="0"/>
                  <w:bCs/>
                  <w:sz w:val="18"/>
                  <w:szCs w:val="18"/>
                </w:rPr>
                <w:t xml:space="preserve"> 7.5</w:t>
              </w:r>
            </w:ins>
          </w:p>
        </w:tc>
        <w:tc>
          <w:tcPr>
            <w:tcW w:w="1440" w:type="dxa"/>
            <w:vAlign w:val="center"/>
          </w:tcPr>
          <w:p w14:paraId="21904891" w14:textId="77777777" w:rsidR="00F87A89" w:rsidRPr="00A1115A" w:rsidRDefault="00F87A89" w:rsidP="00E36790">
            <w:pPr>
              <w:pStyle w:val="FL"/>
              <w:spacing w:before="0" w:after="0"/>
              <w:rPr>
                <w:ins w:id="7640" w:author="LGE" w:date="2024-04-01T18:01:00Z"/>
                <w:b w:val="0"/>
                <w:bCs/>
                <w:sz w:val="18"/>
                <w:szCs w:val="18"/>
              </w:rPr>
            </w:pPr>
            <w:ins w:id="7641" w:author="LGE" w:date="2024-04-01T18:01:00Z">
              <w:r w:rsidRPr="00804848">
                <w:rPr>
                  <w:rFonts w:hint="eastAsia"/>
                  <w:b w:val="0"/>
                  <w:bCs/>
                  <w:sz w:val="18"/>
                  <w:szCs w:val="18"/>
                </w:rPr>
                <w:t>≤</w:t>
              </w:r>
              <w:r w:rsidRPr="00804848">
                <w:rPr>
                  <w:b w:val="0"/>
                  <w:bCs/>
                  <w:sz w:val="18"/>
                  <w:szCs w:val="18"/>
                </w:rPr>
                <w:t xml:space="preserve"> 7.5</w:t>
              </w:r>
            </w:ins>
          </w:p>
        </w:tc>
        <w:tc>
          <w:tcPr>
            <w:tcW w:w="1440" w:type="dxa"/>
            <w:vAlign w:val="center"/>
          </w:tcPr>
          <w:p w14:paraId="373CB938" w14:textId="77777777" w:rsidR="00F87A89" w:rsidRPr="00941F15" w:rsidRDefault="00F87A89" w:rsidP="00E36790">
            <w:pPr>
              <w:pStyle w:val="FL"/>
              <w:spacing w:before="0" w:after="0"/>
              <w:rPr>
                <w:ins w:id="7642" w:author="LGE" w:date="2024-04-01T18:01:00Z"/>
                <w:b w:val="0"/>
                <w:bCs/>
                <w:sz w:val="18"/>
                <w:szCs w:val="18"/>
              </w:rPr>
            </w:pPr>
            <w:ins w:id="7643" w:author="LGE" w:date="2024-04-01T18:01:00Z">
              <w:r w:rsidRPr="00804848">
                <w:rPr>
                  <w:rFonts w:hint="eastAsia"/>
                  <w:b w:val="0"/>
                  <w:bCs/>
                  <w:sz w:val="18"/>
                  <w:szCs w:val="18"/>
                </w:rPr>
                <w:t>≤</w:t>
              </w:r>
              <w:r w:rsidRPr="00804848">
                <w:rPr>
                  <w:b w:val="0"/>
                  <w:bCs/>
                  <w:sz w:val="18"/>
                  <w:szCs w:val="18"/>
                </w:rPr>
                <w:t xml:space="preserve"> 7.5</w:t>
              </w:r>
            </w:ins>
          </w:p>
        </w:tc>
        <w:tc>
          <w:tcPr>
            <w:tcW w:w="1440" w:type="dxa"/>
            <w:vAlign w:val="center"/>
          </w:tcPr>
          <w:p w14:paraId="2F9A6B51" w14:textId="77777777" w:rsidR="00F87A89" w:rsidRPr="00941F15" w:rsidRDefault="00F87A89" w:rsidP="00E36790">
            <w:pPr>
              <w:pStyle w:val="FL"/>
              <w:spacing w:before="0" w:after="0"/>
              <w:rPr>
                <w:ins w:id="7644" w:author="LGE" w:date="2024-04-01T18:01:00Z"/>
                <w:b w:val="0"/>
                <w:bCs/>
                <w:sz w:val="18"/>
                <w:szCs w:val="18"/>
              </w:rPr>
            </w:pPr>
            <w:ins w:id="7645" w:author="LGE" w:date="2024-04-01T18:01:00Z">
              <w:r w:rsidRPr="00804848">
                <w:rPr>
                  <w:rFonts w:hint="eastAsia"/>
                  <w:b w:val="0"/>
                  <w:bCs/>
                  <w:sz w:val="18"/>
                  <w:szCs w:val="18"/>
                </w:rPr>
                <w:t>≤</w:t>
              </w:r>
              <w:r w:rsidRPr="00804848">
                <w:rPr>
                  <w:b w:val="0"/>
                  <w:bCs/>
                  <w:sz w:val="18"/>
                  <w:szCs w:val="18"/>
                </w:rPr>
                <w:t xml:space="preserve"> 7.5</w:t>
              </w:r>
            </w:ins>
          </w:p>
        </w:tc>
        <w:tc>
          <w:tcPr>
            <w:tcW w:w="1440" w:type="dxa"/>
            <w:vMerge/>
          </w:tcPr>
          <w:p w14:paraId="5213D153" w14:textId="77777777" w:rsidR="00F87A89" w:rsidRPr="00765700" w:rsidRDefault="00F87A89" w:rsidP="00E36790">
            <w:pPr>
              <w:pStyle w:val="FL"/>
              <w:spacing w:before="0" w:after="0"/>
              <w:rPr>
                <w:ins w:id="7646" w:author="LGE" w:date="2024-04-01T18:01:00Z"/>
                <w:b w:val="0"/>
                <w:bCs/>
                <w:sz w:val="18"/>
                <w:szCs w:val="18"/>
              </w:rPr>
            </w:pPr>
          </w:p>
        </w:tc>
      </w:tr>
      <w:tr w:rsidR="00F87A89" w:rsidRPr="00A1115A" w14:paraId="6D999C35" w14:textId="77777777" w:rsidTr="00E36790">
        <w:trPr>
          <w:trHeight w:val="20"/>
          <w:jc w:val="center"/>
          <w:ins w:id="7647" w:author="LGE" w:date="2024-04-01T18:01:00Z"/>
        </w:trPr>
        <w:tc>
          <w:tcPr>
            <w:tcW w:w="10350" w:type="dxa"/>
            <w:gridSpan w:val="7"/>
          </w:tcPr>
          <w:p w14:paraId="379E4E3A" w14:textId="77777777" w:rsidR="00F87A89" w:rsidRDefault="00F87A89" w:rsidP="00E36790">
            <w:pPr>
              <w:pStyle w:val="TAN"/>
              <w:rPr>
                <w:ins w:id="7648" w:author="LGE" w:date="2024-04-01T18:01:00Z"/>
              </w:rPr>
            </w:pPr>
            <w:ins w:id="7649" w:author="LGE" w:date="2024-04-01T18:01:00Z">
              <w:r>
                <w:t>NOTE 1: The A-MPR shall apply to all SCS in all active 20 MHz sub-bands contiguously allocated in the channel.</w:t>
              </w:r>
            </w:ins>
          </w:p>
          <w:p w14:paraId="4F2BEB53" w14:textId="77777777" w:rsidR="00F87A89" w:rsidRDefault="00F87A89" w:rsidP="00E36790">
            <w:pPr>
              <w:pStyle w:val="TAN"/>
              <w:rPr>
                <w:ins w:id="7650" w:author="LGE" w:date="2024-04-01T18:01:00Z"/>
              </w:rPr>
            </w:pPr>
            <w:ins w:id="7651" w:author="LGE" w:date="2024-04-01T18:01: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62EFAA57" w14:textId="77777777" w:rsidR="00F87A89" w:rsidRDefault="00F87A89" w:rsidP="00E36790">
            <w:pPr>
              <w:pStyle w:val="TAN"/>
              <w:rPr>
                <w:ins w:id="7652" w:author="LGE" w:date="2024-04-01T18:01:00Z"/>
              </w:rPr>
            </w:pPr>
            <w:ins w:id="7653" w:author="LGE" w:date="2024-04-01T18:01:00Z">
              <w:r>
                <w:t xml:space="preserve">NOTE 3: Applicable for 20 MHz channels centered at the nearest NR-ARFCN corresponding to 6415 MHz, 40 MHz channels centered at the nearest NR-ARFCN corresponding to 5965 and 6405 MHz, and 80 MHz channels centered at the nearest NR-ARFCN corresponding to 5985 and 6385 </w:t>
              </w:r>
              <w:proofErr w:type="spellStart"/>
              <w:r>
                <w:t>MHz.</w:t>
              </w:r>
              <w:proofErr w:type="spellEnd"/>
            </w:ins>
          </w:p>
          <w:p w14:paraId="1F66A79F" w14:textId="77777777" w:rsidR="00F87A89" w:rsidRDefault="00F87A89" w:rsidP="00E36790">
            <w:pPr>
              <w:pStyle w:val="TAN"/>
              <w:rPr>
                <w:ins w:id="7654" w:author="LGE" w:date="2024-04-01T18:01:00Z"/>
              </w:rPr>
            </w:pPr>
            <w:ins w:id="7655" w:author="LGE" w:date="2024-04-01T18:01:00Z">
              <w:r>
                <w:t>NOTE 4: Applicable for all valid channels and bandwidths other than those enumerated in NOTE 3.</w:t>
              </w:r>
            </w:ins>
          </w:p>
          <w:p w14:paraId="40393456" w14:textId="77777777" w:rsidR="00F87A89" w:rsidRPr="00941F15" w:rsidRDefault="00F87A89" w:rsidP="00E36790">
            <w:pPr>
              <w:pStyle w:val="TAN"/>
              <w:rPr>
                <w:ins w:id="7656" w:author="LGE" w:date="2024-04-01T18:01:00Z"/>
              </w:rPr>
            </w:pPr>
            <w:ins w:id="7657" w:author="LGE" w:date="2024-04-01T18:01:00Z">
              <w:r>
                <w:t xml:space="preserve">NOTE 5: Channel bandwidth sizes of 60MHz and 100MHz are not applicable for this network </w:t>
              </w:r>
              <w:proofErr w:type="spellStart"/>
              <w:r>
                <w:t>signalling</w:t>
              </w:r>
              <w:proofErr w:type="spellEnd"/>
              <w:r>
                <w:t>.</w:t>
              </w:r>
            </w:ins>
          </w:p>
        </w:tc>
      </w:tr>
    </w:tbl>
    <w:p w14:paraId="4B9A279D" w14:textId="77777777" w:rsidR="00834676" w:rsidRDefault="00834676" w:rsidP="00834676">
      <w:pPr>
        <w:pStyle w:val="afa"/>
        <w:rPr>
          <w:ins w:id="7658" w:author="LGE" w:date="2024-04-01T18:02:00Z"/>
          <w:rFonts w:ascii="Arial" w:eastAsia="Times New Roman" w:hAnsi="Arial" w:cs="Arial"/>
          <w:b/>
          <w:szCs w:val="22"/>
          <w:lang w:eastAsia="en-GB"/>
        </w:rPr>
      </w:pPr>
    </w:p>
    <w:p w14:paraId="37550AE2" w14:textId="68882FAE" w:rsidR="00DB176C" w:rsidRPr="007C060C" w:rsidRDefault="00DB176C" w:rsidP="00DB176C">
      <w:pPr>
        <w:pStyle w:val="5"/>
        <w:overflowPunct w:val="0"/>
        <w:autoSpaceDE w:val="0"/>
        <w:autoSpaceDN w:val="0"/>
        <w:adjustRightInd w:val="0"/>
        <w:ind w:left="1701" w:hanging="1701"/>
        <w:textAlignment w:val="baseline"/>
        <w:rPr>
          <w:ins w:id="7659" w:author="LGE" w:date="2024-04-01T17:57:00Z"/>
          <w:rFonts w:ascii="Arial" w:eastAsia="Times New Roman" w:hAnsi="Arial" w:cs="Arial"/>
          <w:b w:val="0"/>
          <w:szCs w:val="22"/>
          <w:lang w:val="en-GB" w:eastAsia="en-GB"/>
        </w:rPr>
      </w:pPr>
      <w:ins w:id="7660" w:author="LGE" w:date="2024-04-01T17:57: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11</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548F5B23" w14:textId="20277C61" w:rsidR="00DB176C" w:rsidRDefault="00DB176C" w:rsidP="00DB176C">
      <w:pPr>
        <w:pStyle w:val="H6"/>
        <w:rPr>
          <w:ins w:id="7661" w:author="LGE" w:date="2024-04-01T17:57:00Z"/>
          <w:b w:val="0"/>
        </w:rPr>
      </w:pPr>
      <w:ins w:id="7662" w:author="LGE" w:date="2024-04-01T17:57:00Z">
        <w:r w:rsidRPr="00F75613">
          <w:t>6.1.</w:t>
        </w:r>
        <w:r>
          <w:t>3.11</w:t>
        </w:r>
        <w:r w:rsidRPr="00F75613">
          <w:t>.</w:t>
        </w:r>
        <w:r>
          <w:t>2</w:t>
        </w:r>
        <w:r w:rsidRPr="00F75613">
          <w:t>.</w:t>
        </w:r>
        <w:r>
          <w:t>1</w:t>
        </w:r>
        <w:r w:rsidRPr="00F75613">
          <w:tab/>
        </w:r>
        <w:r>
          <w:t>LG Electronics’ simulation results (</w:t>
        </w:r>
      </w:ins>
      <w:ins w:id="7663" w:author="LGE" w:date="2024-04-08T11:54:00Z">
        <w:r w:rsidR="00BB1BF9">
          <w:t>R4-2404862</w:t>
        </w:r>
      </w:ins>
      <w:ins w:id="7664" w:author="LGE" w:date="2024-04-01T17:57:00Z">
        <w:r w:rsidRPr="00014F6E">
          <w:t>)</w:t>
        </w:r>
      </w:ins>
    </w:p>
    <w:p w14:paraId="1AA84228" w14:textId="6F29FA39" w:rsidR="00DB176C" w:rsidRDefault="00DB176C" w:rsidP="00DB176C">
      <w:pPr>
        <w:pStyle w:val="afa"/>
        <w:rPr>
          <w:ins w:id="7665" w:author="LGE" w:date="2024-04-01T18:03:00Z"/>
          <w:rFonts w:eastAsiaTheme="minorEastAsia"/>
          <w:lang w:val="en-US" w:eastAsia="ko-KR"/>
        </w:rPr>
      </w:pPr>
      <w:ins w:id="7666" w:author="LGE" w:date="2024-04-01T17:57:00Z">
        <w:r w:rsidRPr="000C68ED">
          <w:rPr>
            <w:rFonts w:eastAsiaTheme="minorEastAsia"/>
            <w:lang w:val="en-US" w:eastAsia="ko-KR"/>
          </w:rPr>
          <w:t xml:space="preserve">Table </w:t>
        </w:r>
        <w:r>
          <w:rPr>
            <w:rFonts w:eastAsiaTheme="minorEastAsia"/>
            <w:lang w:val="en-US" w:eastAsia="ko-KR"/>
          </w:rPr>
          <w:t>6.1.3.11.2.1-1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6FA18CD7" w14:textId="77777777" w:rsidR="00834676" w:rsidRPr="000C68ED" w:rsidRDefault="00834676" w:rsidP="00834676">
      <w:pPr>
        <w:spacing w:line="276" w:lineRule="auto"/>
        <w:rPr>
          <w:ins w:id="7667" w:author="LGE" w:date="2024-04-01T18:03:00Z"/>
          <w:lang w:val="en-US"/>
        </w:rPr>
        <w:sectPr w:rsidR="00834676" w:rsidRPr="000C68ED" w:rsidSect="0041627D">
          <w:footnotePr>
            <w:numRestart w:val="eachSect"/>
          </w:footnotePr>
          <w:pgSz w:w="11907" w:h="16840" w:code="9"/>
          <w:pgMar w:top="1133" w:right="1133" w:bottom="1416" w:left="1133" w:header="850" w:footer="340" w:gutter="0"/>
          <w:cols w:space="720"/>
          <w:formProt w:val="0"/>
          <w:docGrid w:linePitch="272"/>
        </w:sectPr>
      </w:pPr>
    </w:p>
    <w:p w14:paraId="52EB35BF" w14:textId="0D8C8938" w:rsidR="00834676" w:rsidRDefault="00834676" w:rsidP="00834676">
      <w:pPr>
        <w:pStyle w:val="TH"/>
        <w:rPr>
          <w:ins w:id="7668" w:author="LGE" w:date="2024-04-01T18:03:00Z"/>
          <w:rFonts w:ascii="Times New Roman" w:hAnsi="Times New Roman"/>
          <w:lang w:val="en-US"/>
        </w:rPr>
      </w:pPr>
      <w:ins w:id="7669" w:author="LGE" w:date="2024-04-01T18:03:00Z">
        <w:r>
          <w:rPr>
            <w:rFonts w:ascii="Times New Roman" w:hAnsi="Times New Roman"/>
            <w:lang w:val="en-US"/>
          </w:rPr>
          <w:t xml:space="preserve">Table </w:t>
        </w:r>
        <w:r>
          <w:rPr>
            <w:rFonts w:eastAsiaTheme="minorEastAsia"/>
            <w:lang w:val="en-US" w:eastAsia="ko-KR"/>
          </w:rPr>
          <w:t>6.1.3.11.2.1-1</w:t>
        </w:r>
        <w:r w:rsidRPr="003101C7">
          <w:rPr>
            <w:rFonts w:ascii="Times New Roman" w:hAnsi="Times New Roman"/>
            <w:lang w:val="en-US"/>
          </w:rPr>
          <w:t>: NS_</w:t>
        </w:r>
        <w:r>
          <w:rPr>
            <w:rFonts w:ascii="Times New Roman" w:hAnsi="Times New Roman"/>
            <w:lang w:val="en-US"/>
          </w:rPr>
          <w:t>63</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834676" w:rsidRPr="00491A77" w14:paraId="00EA59B4" w14:textId="77777777" w:rsidTr="00E36790">
        <w:trPr>
          <w:trHeight w:hRule="exact" w:val="284"/>
          <w:ins w:id="7670" w:author="LGE" w:date="2024-04-01T18:03:00Z"/>
        </w:trPr>
        <w:tc>
          <w:tcPr>
            <w:tcW w:w="1134" w:type="dxa"/>
            <w:shd w:val="clear" w:color="auto" w:fill="auto"/>
            <w:noWrap/>
            <w:vAlign w:val="center"/>
            <w:hideMark/>
          </w:tcPr>
          <w:p w14:paraId="2479C2C5" w14:textId="77777777" w:rsidR="00834676" w:rsidRPr="00A45F58" w:rsidRDefault="00834676" w:rsidP="00E36790">
            <w:pPr>
              <w:jc w:val="center"/>
              <w:rPr>
                <w:ins w:id="7671" w:author="LGE" w:date="2024-04-01T18:03:00Z"/>
                <w:color w:val="000000"/>
              </w:rPr>
            </w:pPr>
            <w:ins w:id="7672" w:author="LGE" w:date="2024-04-01T18:03:00Z">
              <w:r>
                <w:rPr>
                  <w:color w:val="000000"/>
                </w:rPr>
                <w:t>Scenario #</w:t>
              </w:r>
            </w:ins>
          </w:p>
        </w:tc>
        <w:tc>
          <w:tcPr>
            <w:tcW w:w="722" w:type="dxa"/>
            <w:tcBorders>
              <w:bottom w:val="single" w:sz="4" w:space="0" w:color="auto"/>
            </w:tcBorders>
            <w:shd w:val="clear" w:color="auto" w:fill="auto"/>
            <w:noWrap/>
            <w:vAlign w:val="center"/>
          </w:tcPr>
          <w:p w14:paraId="6E31C5FF" w14:textId="77777777" w:rsidR="00834676" w:rsidRPr="00D70D09" w:rsidRDefault="00834676" w:rsidP="00E36790">
            <w:pPr>
              <w:jc w:val="center"/>
              <w:rPr>
                <w:ins w:id="7673" w:author="LGE" w:date="2024-04-01T18:03:00Z"/>
                <w:color w:val="000000"/>
              </w:rPr>
            </w:pPr>
            <w:ins w:id="7674" w:author="LGE" w:date="2024-04-01T18:03: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0685BDF4" w14:textId="77777777" w:rsidR="00834676" w:rsidRPr="00D70D09" w:rsidRDefault="00834676" w:rsidP="00E36790">
            <w:pPr>
              <w:jc w:val="center"/>
              <w:rPr>
                <w:ins w:id="7675" w:author="LGE" w:date="2024-04-01T18:03:00Z"/>
                <w:color w:val="000000"/>
              </w:rPr>
            </w:pPr>
            <w:ins w:id="7676" w:author="LGE" w:date="2024-04-01T18:03: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4E5EC" w14:textId="77777777" w:rsidR="00834676" w:rsidRPr="00231537" w:rsidRDefault="00834676" w:rsidP="00E36790">
            <w:pPr>
              <w:jc w:val="center"/>
              <w:rPr>
                <w:ins w:id="7677" w:author="LGE" w:date="2024-04-01T18:03:00Z"/>
                <w:color w:val="000000"/>
              </w:rPr>
            </w:pPr>
            <w:ins w:id="7678" w:author="LGE" w:date="2024-04-01T18:03: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575FD" w14:textId="77777777" w:rsidR="00834676" w:rsidRPr="00231537" w:rsidRDefault="00834676" w:rsidP="00E36790">
            <w:pPr>
              <w:jc w:val="center"/>
              <w:rPr>
                <w:ins w:id="7679" w:author="LGE" w:date="2024-04-01T18:03:00Z"/>
                <w:color w:val="000000"/>
              </w:rPr>
            </w:pPr>
            <w:ins w:id="7680" w:author="LGE" w:date="2024-04-01T18:03: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C29EE" w14:textId="77777777" w:rsidR="00834676" w:rsidRPr="00231537" w:rsidRDefault="00834676" w:rsidP="00E36790">
            <w:pPr>
              <w:jc w:val="center"/>
              <w:rPr>
                <w:ins w:id="7681" w:author="LGE" w:date="2024-04-01T18:03:00Z"/>
                <w:color w:val="000000"/>
              </w:rPr>
            </w:pPr>
            <w:ins w:id="7682" w:author="LGE" w:date="2024-04-01T18:03: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6DB139B8" w14:textId="77777777" w:rsidR="00834676" w:rsidRPr="00231537" w:rsidRDefault="00834676" w:rsidP="00E36790">
            <w:pPr>
              <w:jc w:val="center"/>
              <w:rPr>
                <w:ins w:id="7683" w:author="LGE" w:date="2024-04-01T18:03:00Z"/>
                <w:color w:val="000000"/>
              </w:rPr>
            </w:pPr>
          </w:p>
        </w:tc>
        <w:tc>
          <w:tcPr>
            <w:tcW w:w="723" w:type="dxa"/>
            <w:tcBorders>
              <w:top w:val="nil"/>
              <w:left w:val="nil"/>
              <w:bottom w:val="nil"/>
              <w:right w:val="nil"/>
            </w:tcBorders>
            <w:shd w:val="clear" w:color="auto" w:fill="auto"/>
            <w:noWrap/>
            <w:vAlign w:val="center"/>
          </w:tcPr>
          <w:p w14:paraId="430032C5" w14:textId="77777777" w:rsidR="00834676" w:rsidRPr="00231537" w:rsidRDefault="00834676" w:rsidP="00E36790">
            <w:pPr>
              <w:jc w:val="center"/>
              <w:rPr>
                <w:ins w:id="7684" w:author="LGE" w:date="2024-04-01T18:03:00Z"/>
                <w:color w:val="000000"/>
              </w:rPr>
            </w:pPr>
          </w:p>
        </w:tc>
        <w:tc>
          <w:tcPr>
            <w:tcW w:w="723" w:type="dxa"/>
            <w:tcBorders>
              <w:top w:val="nil"/>
              <w:left w:val="nil"/>
              <w:bottom w:val="nil"/>
              <w:right w:val="nil"/>
            </w:tcBorders>
            <w:shd w:val="clear" w:color="auto" w:fill="auto"/>
            <w:noWrap/>
            <w:vAlign w:val="center"/>
          </w:tcPr>
          <w:p w14:paraId="79A87878" w14:textId="77777777" w:rsidR="00834676" w:rsidRPr="00231537" w:rsidRDefault="00834676" w:rsidP="00E36790">
            <w:pPr>
              <w:jc w:val="center"/>
              <w:rPr>
                <w:ins w:id="7685" w:author="LGE" w:date="2024-04-01T18:03:00Z"/>
                <w:color w:val="000000"/>
              </w:rPr>
            </w:pPr>
          </w:p>
        </w:tc>
        <w:tc>
          <w:tcPr>
            <w:tcW w:w="723" w:type="dxa"/>
            <w:tcBorders>
              <w:top w:val="nil"/>
              <w:left w:val="nil"/>
              <w:bottom w:val="nil"/>
              <w:right w:val="nil"/>
            </w:tcBorders>
            <w:shd w:val="clear" w:color="auto" w:fill="auto"/>
            <w:noWrap/>
            <w:vAlign w:val="center"/>
          </w:tcPr>
          <w:p w14:paraId="4F2289AE" w14:textId="77777777" w:rsidR="00834676" w:rsidRPr="00231537" w:rsidRDefault="00834676" w:rsidP="00E36790">
            <w:pPr>
              <w:jc w:val="center"/>
              <w:rPr>
                <w:ins w:id="7686" w:author="LGE" w:date="2024-04-01T18:03:00Z"/>
                <w:color w:val="000000"/>
              </w:rPr>
            </w:pPr>
          </w:p>
        </w:tc>
        <w:tc>
          <w:tcPr>
            <w:tcW w:w="722" w:type="dxa"/>
            <w:tcBorders>
              <w:top w:val="nil"/>
              <w:left w:val="nil"/>
              <w:bottom w:val="nil"/>
              <w:right w:val="nil"/>
            </w:tcBorders>
            <w:shd w:val="clear" w:color="auto" w:fill="auto"/>
            <w:noWrap/>
            <w:vAlign w:val="center"/>
          </w:tcPr>
          <w:p w14:paraId="7B08BC3D" w14:textId="77777777" w:rsidR="00834676" w:rsidRPr="00231537" w:rsidRDefault="00834676" w:rsidP="00E36790">
            <w:pPr>
              <w:jc w:val="center"/>
              <w:rPr>
                <w:ins w:id="7687" w:author="LGE" w:date="2024-04-01T18:03:00Z"/>
                <w:color w:val="000000"/>
              </w:rPr>
            </w:pPr>
          </w:p>
        </w:tc>
        <w:tc>
          <w:tcPr>
            <w:tcW w:w="723" w:type="dxa"/>
            <w:tcBorders>
              <w:top w:val="nil"/>
              <w:left w:val="nil"/>
              <w:bottom w:val="nil"/>
              <w:right w:val="nil"/>
            </w:tcBorders>
            <w:shd w:val="clear" w:color="auto" w:fill="auto"/>
            <w:noWrap/>
            <w:vAlign w:val="center"/>
          </w:tcPr>
          <w:p w14:paraId="192A5CCF" w14:textId="77777777" w:rsidR="00834676" w:rsidRPr="00231537" w:rsidRDefault="00834676" w:rsidP="00E36790">
            <w:pPr>
              <w:jc w:val="center"/>
              <w:rPr>
                <w:ins w:id="7688" w:author="LGE" w:date="2024-04-01T18:03:00Z"/>
                <w:color w:val="000000"/>
              </w:rPr>
            </w:pPr>
          </w:p>
        </w:tc>
        <w:tc>
          <w:tcPr>
            <w:tcW w:w="723" w:type="dxa"/>
            <w:tcBorders>
              <w:top w:val="nil"/>
              <w:left w:val="nil"/>
              <w:bottom w:val="nil"/>
              <w:right w:val="nil"/>
            </w:tcBorders>
            <w:shd w:val="clear" w:color="auto" w:fill="auto"/>
            <w:noWrap/>
            <w:vAlign w:val="center"/>
          </w:tcPr>
          <w:p w14:paraId="0937335D" w14:textId="77777777" w:rsidR="00834676" w:rsidRPr="00231537" w:rsidRDefault="00834676" w:rsidP="00E36790">
            <w:pPr>
              <w:jc w:val="center"/>
              <w:rPr>
                <w:ins w:id="7689" w:author="LGE" w:date="2024-04-01T18:03:00Z"/>
                <w:color w:val="000000"/>
              </w:rPr>
            </w:pPr>
          </w:p>
        </w:tc>
        <w:tc>
          <w:tcPr>
            <w:tcW w:w="723" w:type="dxa"/>
            <w:tcBorders>
              <w:top w:val="nil"/>
              <w:left w:val="nil"/>
              <w:bottom w:val="nil"/>
              <w:right w:val="nil"/>
            </w:tcBorders>
            <w:shd w:val="clear" w:color="auto" w:fill="auto"/>
            <w:noWrap/>
            <w:vAlign w:val="center"/>
          </w:tcPr>
          <w:p w14:paraId="25BA392C" w14:textId="77777777" w:rsidR="00834676" w:rsidRPr="00231537" w:rsidRDefault="00834676" w:rsidP="00E36790">
            <w:pPr>
              <w:jc w:val="center"/>
              <w:rPr>
                <w:ins w:id="7690" w:author="LGE" w:date="2024-04-01T18:03:00Z"/>
                <w:color w:val="000000"/>
              </w:rPr>
            </w:pPr>
          </w:p>
        </w:tc>
        <w:tc>
          <w:tcPr>
            <w:tcW w:w="722" w:type="dxa"/>
            <w:tcBorders>
              <w:top w:val="nil"/>
              <w:left w:val="nil"/>
              <w:bottom w:val="nil"/>
              <w:right w:val="nil"/>
            </w:tcBorders>
            <w:shd w:val="clear" w:color="auto" w:fill="auto"/>
            <w:noWrap/>
            <w:vAlign w:val="center"/>
          </w:tcPr>
          <w:p w14:paraId="74302446" w14:textId="77777777" w:rsidR="00834676" w:rsidRPr="00231537" w:rsidRDefault="00834676" w:rsidP="00E36790">
            <w:pPr>
              <w:jc w:val="center"/>
              <w:rPr>
                <w:ins w:id="7691" w:author="LGE" w:date="2024-04-01T18:03:00Z"/>
                <w:color w:val="000000"/>
              </w:rPr>
            </w:pPr>
          </w:p>
        </w:tc>
        <w:tc>
          <w:tcPr>
            <w:tcW w:w="723" w:type="dxa"/>
            <w:tcBorders>
              <w:top w:val="nil"/>
              <w:left w:val="nil"/>
              <w:bottom w:val="nil"/>
              <w:right w:val="nil"/>
            </w:tcBorders>
            <w:shd w:val="clear" w:color="auto" w:fill="auto"/>
            <w:noWrap/>
            <w:vAlign w:val="center"/>
          </w:tcPr>
          <w:p w14:paraId="75EC82B8" w14:textId="77777777" w:rsidR="00834676" w:rsidRPr="00231537" w:rsidRDefault="00834676" w:rsidP="00E36790">
            <w:pPr>
              <w:jc w:val="center"/>
              <w:rPr>
                <w:ins w:id="7692" w:author="LGE" w:date="2024-04-01T18:03:00Z"/>
                <w:color w:val="000000"/>
              </w:rPr>
            </w:pPr>
          </w:p>
        </w:tc>
        <w:tc>
          <w:tcPr>
            <w:tcW w:w="723" w:type="dxa"/>
            <w:tcBorders>
              <w:top w:val="nil"/>
              <w:left w:val="nil"/>
              <w:bottom w:val="nil"/>
              <w:right w:val="nil"/>
            </w:tcBorders>
            <w:shd w:val="clear" w:color="auto" w:fill="auto"/>
            <w:noWrap/>
            <w:vAlign w:val="center"/>
          </w:tcPr>
          <w:p w14:paraId="0D5FBF43" w14:textId="77777777" w:rsidR="00834676" w:rsidRPr="00231537" w:rsidRDefault="00834676" w:rsidP="00E36790">
            <w:pPr>
              <w:jc w:val="center"/>
              <w:rPr>
                <w:ins w:id="7693" w:author="LGE" w:date="2024-04-01T18:03:00Z"/>
                <w:color w:val="000000"/>
              </w:rPr>
            </w:pPr>
          </w:p>
        </w:tc>
        <w:tc>
          <w:tcPr>
            <w:tcW w:w="723" w:type="dxa"/>
            <w:tcBorders>
              <w:top w:val="nil"/>
              <w:left w:val="nil"/>
              <w:bottom w:val="nil"/>
              <w:right w:val="nil"/>
            </w:tcBorders>
            <w:shd w:val="clear" w:color="auto" w:fill="auto"/>
            <w:noWrap/>
            <w:vAlign w:val="center"/>
          </w:tcPr>
          <w:p w14:paraId="2D392EE7" w14:textId="77777777" w:rsidR="00834676" w:rsidRPr="00231537" w:rsidRDefault="00834676" w:rsidP="00E36790">
            <w:pPr>
              <w:jc w:val="center"/>
              <w:rPr>
                <w:ins w:id="7694" w:author="LGE" w:date="2024-04-01T18:03:00Z"/>
                <w:color w:val="000000"/>
              </w:rPr>
            </w:pPr>
          </w:p>
        </w:tc>
        <w:tc>
          <w:tcPr>
            <w:tcW w:w="723" w:type="dxa"/>
            <w:tcBorders>
              <w:top w:val="nil"/>
              <w:left w:val="nil"/>
              <w:bottom w:val="nil"/>
              <w:right w:val="nil"/>
            </w:tcBorders>
            <w:shd w:val="clear" w:color="auto" w:fill="auto"/>
            <w:noWrap/>
            <w:vAlign w:val="center"/>
          </w:tcPr>
          <w:p w14:paraId="05C92B4A" w14:textId="77777777" w:rsidR="00834676" w:rsidRPr="00231537" w:rsidRDefault="00834676" w:rsidP="00E36790">
            <w:pPr>
              <w:jc w:val="center"/>
              <w:rPr>
                <w:ins w:id="7695" w:author="LGE" w:date="2024-04-01T18:03:00Z"/>
                <w:color w:val="000000"/>
              </w:rPr>
            </w:pPr>
          </w:p>
        </w:tc>
        <w:tc>
          <w:tcPr>
            <w:tcW w:w="723" w:type="dxa"/>
            <w:tcBorders>
              <w:top w:val="nil"/>
              <w:left w:val="nil"/>
              <w:bottom w:val="nil"/>
              <w:right w:val="nil"/>
            </w:tcBorders>
            <w:shd w:val="clear" w:color="auto" w:fill="auto"/>
            <w:vAlign w:val="center"/>
          </w:tcPr>
          <w:p w14:paraId="118E616B" w14:textId="77777777" w:rsidR="00834676" w:rsidRPr="00231537" w:rsidRDefault="00834676" w:rsidP="00E36790">
            <w:pPr>
              <w:jc w:val="center"/>
              <w:rPr>
                <w:ins w:id="7696" w:author="LGE" w:date="2024-04-01T18:03:00Z"/>
                <w:color w:val="000000"/>
              </w:rPr>
            </w:pPr>
          </w:p>
        </w:tc>
        <w:tc>
          <w:tcPr>
            <w:tcW w:w="723" w:type="dxa"/>
            <w:tcBorders>
              <w:top w:val="nil"/>
              <w:left w:val="nil"/>
              <w:bottom w:val="nil"/>
              <w:right w:val="nil"/>
            </w:tcBorders>
            <w:shd w:val="clear" w:color="auto" w:fill="auto"/>
            <w:vAlign w:val="center"/>
          </w:tcPr>
          <w:p w14:paraId="1E3C0DCE" w14:textId="77777777" w:rsidR="00834676" w:rsidRPr="00231537" w:rsidRDefault="00834676" w:rsidP="00E36790">
            <w:pPr>
              <w:jc w:val="center"/>
              <w:rPr>
                <w:ins w:id="7697" w:author="LGE" w:date="2024-04-01T18:03:00Z"/>
                <w:color w:val="000000"/>
              </w:rPr>
            </w:pPr>
          </w:p>
        </w:tc>
      </w:tr>
      <w:tr w:rsidR="00834676" w:rsidRPr="00491A77" w14:paraId="53DAAA35" w14:textId="77777777" w:rsidTr="00E36790">
        <w:trPr>
          <w:trHeight w:hRule="exact" w:val="284"/>
          <w:ins w:id="7698" w:author="LGE" w:date="2024-04-01T18:03:00Z"/>
        </w:trPr>
        <w:tc>
          <w:tcPr>
            <w:tcW w:w="1134" w:type="dxa"/>
            <w:shd w:val="clear" w:color="auto" w:fill="auto"/>
            <w:noWrap/>
            <w:vAlign w:val="center"/>
            <w:hideMark/>
          </w:tcPr>
          <w:p w14:paraId="397FF4E8" w14:textId="77777777" w:rsidR="00834676" w:rsidRDefault="00834676" w:rsidP="00E36790">
            <w:pPr>
              <w:jc w:val="center"/>
              <w:rPr>
                <w:ins w:id="7699" w:author="LGE" w:date="2024-04-01T18:03:00Z"/>
                <w:color w:val="000000"/>
              </w:rPr>
            </w:pPr>
            <w:ins w:id="7700" w:author="LGE" w:date="2024-04-01T18:03:00Z">
              <w:r w:rsidRPr="00674502">
                <w:rPr>
                  <w:color w:val="000000"/>
                </w:rPr>
                <w:t>‘20MHz’</w:t>
              </w:r>
            </w:ins>
          </w:p>
          <w:p w14:paraId="7CE329B1" w14:textId="77777777" w:rsidR="00834676" w:rsidRPr="00674502" w:rsidRDefault="00834676" w:rsidP="00E36790">
            <w:pPr>
              <w:jc w:val="center"/>
              <w:rPr>
                <w:ins w:id="7701" w:author="LGE" w:date="2024-04-01T18:03:00Z"/>
                <w:color w:val="000000"/>
              </w:rPr>
            </w:pPr>
            <w:ins w:id="7702" w:author="LGE" w:date="2024-04-01T18:03: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1C3668F" w14:textId="77777777" w:rsidR="00834676" w:rsidRPr="00D70D09" w:rsidRDefault="00834676" w:rsidP="00E36790">
            <w:pPr>
              <w:jc w:val="center"/>
              <w:rPr>
                <w:ins w:id="7703" w:author="LGE" w:date="2024-04-01T18:03:00Z"/>
                <w:color w:val="000000"/>
              </w:rPr>
            </w:pPr>
            <w:ins w:id="7704" w:author="LGE" w:date="2024-04-01T18:03:00Z">
              <w:r w:rsidRPr="00D90DE2">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24E26" w14:textId="77777777" w:rsidR="00834676" w:rsidRPr="00D70D09" w:rsidRDefault="00834676" w:rsidP="00E36790">
            <w:pPr>
              <w:jc w:val="center"/>
              <w:rPr>
                <w:ins w:id="7705" w:author="LGE" w:date="2024-04-01T18:03:00Z"/>
                <w:color w:val="000000"/>
              </w:rPr>
            </w:pPr>
            <w:ins w:id="7706" w:author="LGE" w:date="2024-04-01T18:03:00Z">
              <w:r w:rsidRPr="00D90DE2">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53E" w14:textId="77777777" w:rsidR="00834676" w:rsidRPr="00231537" w:rsidRDefault="00834676" w:rsidP="00E36790">
            <w:pPr>
              <w:jc w:val="center"/>
              <w:rPr>
                <w:ins w:id="7707" w:author="LGE" w:date="2024-04-01T18:03:00Z"/>
                <w:color w:val="000000"/>
              </w:rPr>
            </w:pPr>
            <w:ins w:id="7708" w:author="LGE" w:date="2024-04-01T18:03:00Z">
              <w:r w:rsidRPr="00D90DE2">
                <w:rPr>
                  <w:rFonts w:hint="eastAsia"/>
                  <w:color w:val="000000"/>
                </w:rPr>
                <w:t>5.64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D9A1" w14:textId="77777777" w:rsidR="00834676" w:rsidRPr="00231537" w:rsidRDefault="00834676" w:rsidP="00E36790">
            <w:pPr>
              <w:jc w:val="center"/>
              <w:rPr>
                <w:ins w:id="7709" w:author="LGE" w:date="2024-04-01T18:03:00Z"/>
                <w:color w:val="000000"/>
              </w:rPr>
            </w:pPr>
            <w:ins w:id="7710" w:author="LGE" w:date="2024-04-01T18:03:00Z">
              <w:r w:rsidRPr="00D90DE2">
                <w:rPr>
                  <w:rFonts w:hint="eastAsia"/>
                  <w:color w:val="000000"/>
                </w:rPr>
                <w:t>6.39</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7794C3EF" w14:textId="77777777" w:rsidR="00834676" w:rsidRPr="00231537" w:rsidRDefault="00834676" w:rsidP="00E36790">
            <w:pPr>
              <w:jc w:val="center"/>
              <w:rPr>
                <w:ins w:id="7711" w:author="LGE" w:date="2024-04-01T18:03:00Z"/>
                <w:color w:val="000000"/>
              </w:rPr>
            </w:pPr>
            <w:ins w:id="7712" w:author="LGE" w:date="2024-04-01T18:03:00Z">
              <w:r w:rsidRPr="00D90DE2">
                <w:rPr>
                  <w:rFonts w:hint="eastAsia"/>
                  <w:color w:val="000000"/>
                </w:rPr>
                <w:t>5.50</w:t>
              </w:r>
            </w:ins>
          </w:p>
        </w:tc>
        <w:tc>
          <w:tcPr>
            <w:tcW w:w="723" w:type="dxa"/>
            <w:tcBorders>
              <w:top w:val="nil"/>
              <w:left w:val="single" w:sz="4" w:space="0" w:color="auto"/>
              <w:bottom w:val="single" w:sz="4" w:space="0" w:color="auto"/>
              <w:right w:val="nil"/>
            </w:tcBorders>
            <w:shd w:val="clear" w:color="auto" w:fill="auto"/>
            <w:noWrap/>
            <w:vAlign w:val="center"/>
          </w:tcPr>
          <w:p w14:paraId="212DAED9" w14:textId="77777777" w:rsidR="00834676" w:rsidRPr="00231537" w:rsidRDefault="00834676" w:rsidP="00E36790">
            <w:pPr>
              <w:jc w:val="center"/>
              <w:rPr>
                <w:ins w:id="7713" w:author="LGE" w:date="2024-04-01T18:03:00Z"/>
                <w:color w:val="000000"/>
              </w:rPr>
            </w:pPr>
          </w:p>
        </w:tc>
        <w:tc>
          <w:tcPr>
            <w:tcW w:w="723" w:type="dxa"/>
            <w:tcBorders>
              <w:top w:val="nil"/>
              <w:left w:val="nil"/>
              <w:bottom w:val="nil"/>
              <w:right w:val="nil"/>
            </w:tcBorders>
            <w:shd w:val="clear" w:color="auto" w:fill="auto"/>
            <w:noWrap/>
            <w:vAlign w:val="center"/>
          </w:tcPr>
          <w:p w14:paraId="70997A98" w14:textId="77777777" w:rsidR="00834676" w:rsidRPr="00231537" w:rsidRDefault="00834676" w:rsidP="00E36790">
            <w:pPr>
              <w:jc w:val="center"/>
              <w:rPr>
                <w:ins w:id="7714" w:author="LGE" w:date="2024-04-01T18:03:00Z"/>
                <w:color w:val="000000"/>
              </w:rPr>
            </w:pPr>
          </w:p>
        </w:tc>
        <w:tc>
          <w:tcPr>
            <w:tcW w:w="723" w:type="dxa"/>
            <w:tcBorders>
              <w:top w:val="nil"/>
              <w:left w:val="nil"/>
              <w:bottom w:val="nil"/>
              <w:right w:val="nil"/>
            </w:tcBorders>
            <w:shd w:val="clear" w:color="auto" w:fill="auto"/>
            <w:noWrap/>
            <w:vAlign w:val="center"/>
          </w:tcPr>
          <w:p w14:paraId="4B010929" w14:textId="77777777" w:rsidR="00834676" w:rsidRPr="00231537" w:rsidRDefault="00834676" w:rsidP="00E36790">
            <w:pPr>
              <w:jc w:val="center"/>
              <w:rPr>
                <w:ins w:id="7715" w:author="LGE" w:date="2024-04-01T18:03:00Z"/>
                <w:color w:val="000000"/>
              </w:rPr>
            </w:pPr>
          </w:p>
        </w:tc>
        <w:tc>
          <w:tcPr>
            <w:tcW w:w="723" w:type="dxa"/>
            <w:tcBorders>
              <w:top w:val="nil"/>
              <w:left w:val="nil"/>
              <w:bottom w:val="nil"/>
              <w:right w:val="nil"/>
            </w:tcBorders>
            <w:shd w:val="clear" w:color="auto" w:fill="auto"/>
            <w:noWrap/>
            <w:vAlign w:val="center"/>
          </w:tcPr>
          <w:p w14:paraId="01C95220" w14:textId="77777777" w:rsidR="00834676" w:rsidRPr="00231537" w:rsidRDefault="00834676" w:rsidP="00E36790">
            <w:pPr>
              <w:jc w:val="center"/>
              <w:rPr>
                <w:ins w:id="7716" w:author="LGE" w:date="2024-04-01T18:03:00Z"/>
                <w:color w:val="000000"/>
              </w:rPr>
            </w:pPr>
          </w:p>
        </w:tc>
        <w:tc>
          <w:tcPr>
            <w:tcW w:w="722" w:type="dxa"/>
            <w:tcBorders>
              <w:top w:val="nil"/>
              <w:left w:val="nil"/>
              <w:bottom w:val="nil"/>
              <w:right w:val="nil"/>
            </w:tcBorders>
            <w:shd w:val="clear" w:color="auto" w:fill="auto"/>
            <w:noWrap/>
            <w:vAlign w:val="center"/>
          </w:tcPr>
          <w:p w14:paraId="23603C24" w14:textId="77777777" w:rsidR="00834676" w:rsidRPr="00231537" w:rsidRDefault="00834676" w:rsidP="00E36790">
            <w:pPr>
              <w:jc w:val="center"/>
              <w:rPr>
                <w:ins w:id="7717" w:author="LGE" w:date="2024-04-01T18:03:00Z"/>
                <w:color w:val="000000"/>
              </w:rPr>
            </w:pPr>
          </w:p>
        </w:tc>
        <w:tc>
          <w:tcPr>
            <w:tcW w:w="723" w:type="dxa"/>
            <w:tcBorders>
              <w:top w:val="nil"/>
              <w:left w:val="nil"/>
              <w:bottom w:val="nil"/>
              <w:right w:val="nil"/>
            </w:tcBorders>
            <w:shd w:val="clear" w:color="auto" w:fill="auto"/>
            <w:noWrap/>
            <w:vAlign w:val="center"/>
          </w:tcPr>
          <w:p w14:paraId="3DEFF27E" w14:textId="77777777" w:rsidR="00834676" w:rsidRPr="00231537" w:rsidRDefault="00834676" w:rsidP="00E36790">
            <w:pPr>
              <w:jc w:val="center"/>
              <w:rPr>
                <w:ins w:id="7718" w:author="LGE" w:date="2024-04-01T18:03:00Z"/>
                <w:color w:val="000000"/>
              </w:rPr>
            </w:pPr>
          </w:p>
        </w:tc>
        <w:tc>
          <w:tcPr>
            <w:tcW w:w="723" w:type="dxa"/>
            <w:tcBorders>
              <w:top w:val="nil"/>
              <w:left w:val="nil"/>
              <w:bottom w:val="nil"/>
              <w:right w:val="nil"/>
            </w:tcBorders>
            <w:shd w:val="clear" w:color="auto" w:fill="auto"/>
            <w:noWrap/>
            <w:vAlign w:val="center"/>
          </w:tcPr>
          <w:p w14:paraId="3936AC35" w14:textId="77777777" w:rsidR="00834676" w:rsidRPr="00231537" w:rsidRDefault="00834676" w:rsidP="00E36790">
            <w:pPr>
              <w:jc w:val="center"/>
              <w:rPr>
                <w:ins w:id="7719" w:author="LGE" w:date="2024-04-01T18:03:00Z"/>
                <w:color w:val="000000"/>
              </w:rPr>
            </w:pPr>
          </w:p>
        </w:tc>
        <w:tc>
          <w:tcPr>
            <w:tcW w:w="723" w:type="dxa"/>
            <w:tcBorders>
              <w:top w:val="nil"/>
              <w:left w:val="nil"/>
              <w:bottom w:val="nil"/>
              <w:right w:val="nil"/>
            </w:tcBorders>
            <w:shd w:val="clear" w:color="auto" w:fill="auto"/>
            <w:noWrap/>
            <w:vAlign w:val="center"/>
          </w:tcPr>
          <w:p w14:paraId="01793E55" w14:textId="77777777" w:rsidR="00834676" w:rsidRPr="00231537" w:rsidRDefault="00834676" w:rsidP="00E36790">
            <w:pPr>
              <w:jc w:val="center"/>
              <w:rPr>
                <w:ins w:id="7720" w:author="LGE" w:date="2024-04-01T18:03:00Z"/>
                <w:color w:val="000000"/>
              </w:rPr>
            </w:pPr>
          </w:p>
        </w:tc>
        <w:tc>
          <w:tcPr>
            <w:tcW w:w="722" w:type="dxa"/>
            <w:tcBorders>
              <w:top w:val="nil"/>
              <w:left w:val="nil"/>
              <w:bottom w:val="nil"/>
              <w:right w:val="nil"/>
            </w:tcBorders>
            <w:shd w:val="clear" w:color="auto" w:fill="auto"/>
            <w:noWrap/>
            <w:vAlign w:val="center"/>
          </w:tcPr>
          <w:p w14:paraId="2358E486" w14:textId="77777777" w:rsidR="00834676" w:rsidRPr="00231537" w:rsidRDefault="00834676" w:rsidP="00E36790">
            <w:pPr>
              <w:jc w:val="center"/>
              <w:rPr>
                <w:ins w:id="7721" w:author="LGE" w:date="2024-04-01T18:03:00Z"/>
                <w:color w:val="000000"/>
              </w:rPr>
            </w:pPr>
          </w:p>
        </w:tc>
        <w:tc>
          <w:tcPr>
            <w:tcW w:w="723" w:type="dxa"/>
            <w:tcBorders>
              <w:top w:val="nil"/>
              <w:left w:val="nil"/>
              <w:bottom w:val="nil"/>
              <w:right w:val="nil"/>
            </w:tcBorders>
            <w:shd w:val="clear" w:color="auto" w:fill="auto"/>
            <w:noWrap/>
            <w:vAlign w:val="center"/>
          </w:tcPr>
          <w:p w14:paraId="2443B183" w14:textId="77777777" w:rsidR="00834676" w:rsidRPr="00231537" w:rsidRDefault="00834676" w:rsidP="00E36790">
            <w:pPr>
              <w:jc w:val="center"/>
              <w:rPr>
                <w:ins w:id="7722" w:author="LGE" w:date="2024-04-01T18:03:00Z"/>
                <w:color w:val="000000"/>
              </w:rPr>
            </w:pPr>
          </w:p>
        </w:tc>
        <w:tc>
          <w:tcPr>
            <w:tcW w:w="723" w:type="dxa"/>
            <w:tcBorders>
              <w:top w:val="nil"/>
              <w:left w:val="nil"/>
              <w:bottom w:val="nil"/>
              <w:right w:val="nil"/>
            </w:tcBorders>
            <w:shd w:val="clear" w:color="auto" w:fill="auto"/>
            <w:noWrap/>
            <w:vAlign w:val="center"/>
          </w:tcPr>
          <w:p w14:paraId="53FDC2D9" w14:textId="77777777" w:rsidR="00834676" w:rsidRPr="00231537" w:rsidRDefault="00834676" w:rsidP="00E36790">
            <w:pPr>
              <w:jc w:val="center"/>
              <w:rPr>
                <w:ins w:id="7723" w:author="LGE" w:date="2024-04-01T18:03:00Z"/>
                <w:color w:val="000000"/>
              </w:rPr>
            </w:pPr>
          </w:p>
        </w:tc>
        <w:tc>
          <w:tcPr>
            <w:tcW w:w="723" w:type="dxa"/>
            <w:tcBorders>
              <w:top w:val="nil"/>
              <w:left w:val="nil"/>
              <w:bottom w:val="nil"/>
              <w:right w:val="nil"/>
            </w:tcBorders>
            <w:shd w:val="clear" w:color="auto" w:fill="auto"/>
            <w:noWrap/>
            <w:vAlign w:val="center"/>
          </w:tcPr>
          <w:p w14:paraId="4928CF44" w14:textId="77777777" w:rsidR="00834676" w:rsidRPr="00231537" w:rsidRDefault="00834676" w:rsidP="00E36790">
            <w:pPr>
              <w:jc w:val="center"/>
              <w:rPr>
                <w:ins w:id="7724" w:author="LGE" w:date="2024-04-01T18:03:00Z"/>
                <w:color w:val="000000"/>
              </w:rPr>
            </w:pPr>
          </w:p>
        </w:tc>
        <w:tc>
          <w:tcPr>
            <w:tcW w:w="723" w:type="dxa"/>
            <w:tcBorders>
              <w:top w:val="nil"/>
              <w:left w:val="nil"/>
              <w:bottom w:val="nil"/>
              <w:right w:val="nil"/>
            </w:tcBorders>
            <w:shd w:val="clear" w:color="auto" w:fill="auto"/>
            <w:noWrap/>
            <w:vAlign w:val="center"/>
          </w:tcPr>
          <w:p w14:paraId="3DA4505A" w14:textId="77777777" w:rsidR="00834676" w:rsidRPr="00231537" w:rsidRDefault="00834676" w:rsidP="00E36790">
            <w:pPr>
              <w:jc w:val="center"/>
              <w:rPr>
                <w:ins w:id="7725" w:author="LGE" w:date="2024-04-01T18:03:00Z"/>
                <w:color w:val="000000"/>
              </w:rPr>
            </w:pPr>
          </w:p>
        </w:tc>
        <w:tc>
          <w:tcPr>
            <w:tcW w:w="723" w:type="dxa"/>
            <w:tcBorders>
              <w:top w:val="nil"/>
              <w:left w:val="nil"/>
              <w:bottom w:val="nil"/>
              <w:right w:val="nil"/>
            </w:tcBorders>
            <w:shd w:val="clear" w:color="auto" w:fill="auto"/>
            <w:vAlign w:val="center"/>
          </w:tcPr>
          <w:p w14:paraId="63AB4EB5" w14:textId="77777777" w:rsidR="00834676" w:rsidRPr="00231537" w:rsidRDefault="00834676" w:rsidP="00E36790">
            <w:pPr>
              <w:jc w:val="center"/>
              <w:rPr>
                <w:ins w:id="7726" w:author="LGE" w:date="2024-04-01T18:03:00Z"/>
                <w:color w:val="000000"/>
              </w:rPr>
            </w:pPr>
          </w:p>
        </w:tc>
        <w:tc>
          <w:tcPr>
            <w:tcW w:w="723" w:type="dxa"/>
            <w:tcBorders>
              <w:top w:val="nil"/>
              <w:left w:val="nil"/>
              <w:bottom w:val="nil"/>
              <w:right w:val="nil"/>
            </w:tcBorders>
            <w:shd w:val="clear" w:color="auto" w:fill="auto"/>
            <w:vAlign w:val="center"/>
          </w:tcPr>
          <w:p w14:paraId="3DF75091" w14:textId="77777777" w:rsidR="00834676" w:rsidRPr="00231537" w:rsidRDefault="00834676" w:rsidP="00E36790">
            <w:pPr>
              <w:jc w:val="center"/>
              <w:rPr>
                <w:ins w:id="7727" w:author="LGE" w:date="2024-04-01T18:03:00Z"/>
                <w:color w:val="000000"/>
              </w:rPr>
            </w:pPr>
          </w:p>
        </w:tc>
      </w:tr>
      <w:tr w:rsidR="00834676" w:rsidRPr="00491A77" w14:paraId="68FFDDC0" w14:textId="77777777" w:rsidTr="00E36790">
        <w:trPr>
          <w:trHeight w:hRule="exact" w:val="284"/>
          <w:ins w:id="7728" w:author="LGE" w:date="2024-04-01T18:03:00Z"/>
        </w:trPr>
        <w:tc>
          <w:tcPr>
            <w:tcW w:w="1134" w:type="dxa"/>
            <w:shd w:val="clear" w:color="auto" w:fill="auto"/>
            <w:noWrap/>
            <w:vAlign w:val="center"/>
            <w:hideMark/>
          </w:tcPr>
          <w:p w14:paraId="06C0A3CD" w14:textId="77777777" w:rsidR="00834676" w:rsidRPr="00674502" w:rsidRDefault="00834676" w:rsidP="00E36790">
            <w:pPr>
              <w:jc w:val="center"/>
              <w:rPr>
                <w:ins w:id="7729" w:author="LGE" w:date="2024-04-01T18:03:00Z"/>
                <w:color w:val="000000"/>
              </w:rPr>
            </w:pPr>
            <w:ins w:id="7730" w:author="LGE" w:date="2024-04-01T18:03: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27589C35" w14:textId="77777777" w:rsidR="00834676" w:rsidRPr="00231537" w:rsidRDefault="00834676" w:rsidP="00E36790">
            <w:pPr>
              <w:jc w:val="center"/>
              <w:rPr>
                <w:ins w:id="7731" w:author="LGE" w:date="2024-04-01T18:03:00Z"/>
                <w:color w:val="000000"/>
              </w:rPr>
            </w:pPr>
            <w:ins w:id="7732" w:author="LGE" w:date="2024-04-01T18:03: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0D6D6198" w14:textId="77777777" w:rsidR="00834676" w:rsidRPr="00231537" w:rsidRDefault="00834676" w:rsidP="00E36790">
            <w:pPr>
              <w:jc w:val="center"/>
              <w:rPr>
                <w:ins w:id="7733" w:author="LGE" w:date="2024-04-01T18:03:00Z"/>
                <w:color w:val="000000"/>
              </w:rPr>
            </w:pPr>
            <w:ins w:id="7734" w:author="LGE" w:date="2024-04-01T18:03: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5AA82" w14:textId="77777777" w:rsidR="00834676" w:rsidRPr="00231537" w:rsidRDefault="00834676" w:rsidP="00E36790">
            <w:pPr>
              <w:jc w:val="center"/>
              <w:rPr>
                <w:ins w:id="7735" w:author="LGE" w:date="2024-04-01T18:03:00Z"/>
                <w:color w:val="000000"/>
              </w:rPr>
            </w:pPr>
            <w:ins w:id="7736" w:author="LGE" w:date="2024-04-01T18:03: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B1018" w14:textId="77777777" w:rsidR="00834676" w:rsidRPr="00231537" w:rsidRDefault="00834676" w:rsidP="00E36790">
            <w:pPr>
              <w:jc w:val="center"/>
              <w:rPr>
                <w:ins w:id="7737" w:author="LGE" w:date="2024-04-01T18:03:00Z"/>
                <w:color w:val="000000"/>
              </w:rPr>
            </w:pPr>
            <w:ins w:id="7738" w:author="LGE" w:date="2024-04-01T18:03: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64E0" w14:textId="77777777" w:rsidR="00834676" w:rsidRPr="00231537" w:rsidRDefault="00834676" w:rsidP="00E36790">
            <w:pPr>
              <w:jc w:val="center"/>
              <w:rPr>
                <w:ins w:id="7739" w:author="LGE" w:date="2024-04-01T18:03:00Z"/>
                <w:color w:val="000000"/>
              </w:rPr>
            </w:pPr>
            <w:ins w:id="7740" w:author="LGE" w:date="2024-04-01T18:03: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BBE63" w14:textId="77777777" w:rsidR="00834676" w:rsidRPr="00231537" w:rsidRDefault="00834676" w:rsidP="00E36790">
            <w:pPr>
              <w:jc w:val="center"/>
              <w:rPr>
                <w:ins w:id="7741" w:author="LGE" w:date="2024-04-01T18:03:00Z"/>
                <w:color w:val="000000"/>
              </w:rPr>
            </w:pPr>
            <w:ins w:id="7742" w:author="LGE" w:date="2024-04-01T18:03: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0ED3D414" w14:textId="77777777" w:rsidR="00834676" w:rsidRPr="00231537" w:rsidRDefault="00834676" w:rsidP="00E36790">
            <w:pPr>
              <w:jc w:val="center"/>
              <w:rPr>
                <w:ins w:id="7743" w:author="LGE" w:date="2024-04-01T18:03:00Z"/>
                <w:color w:val="000000"/>
              </w:rPr>
            </w:pPr>
          </w:p>
        </w:tc>
        <w:tc>
          <w:tcPr>
            <w:tcW w:w="723" w:type="dxa"/>
            <w:tcBorders>
              <w:top w:val="nil"/>
              <w:left w:val="nil"/>
              <w:bottom w:val="nil"/>
              <w:right w:val="nil"/>
            </w:tcBorders>
            <w:shd w:val="clear" w:color="auto" w:fill="auto"/>
            <w:noWrap/>
            <w:vAlign w:val="center"/>
          </w:tcPr>
          <w:p w14:paraId="6F7BBD42" w14:textId="77777777" w:rsidR="00834676" w:rsidRPr="00231537" w:rsidRDefault="00834676" w:rsidP="00E36790">
            <w:pPr>
              <w:jc w:val="center"/>
              <w:rPr>
                <w:ins w:id="7744" w:author="LGE" w:date="2024-04-01T18:03:00Z"/>
                <w:color w:val="000000"/>
              </w:rPr>
            </w:pPr>
          </w:p>
        </w:tc>
        <w:tc>
          <w:tcPr>
            <w:tcW w:w="723" w:type="dxa"/>
            <w:tcBorders>
              <w:top w:val="nil"/>
              <w:left w:val="nil"/>
              <w:bottom w:val="nil"/>
              <w:right w:val="nil"/>
            </w:tcBorders>
            <w:shd w:val="clear" w:color="auto" w:fill="auto"/>
            <w:noWrap/>
            <w:vAlign w:val="center"/>
          </w:tcPr>
          <w:p w14:paraId="79187D71" w14:textId="77777777" w:rsidR="00834676" w:rsidRPr="00231537" w:rsidRDefault="00834676" w:rsidP="00E36790">
            <w:pPr>
              <w:jc w:val="center"/>
              <w:rPr>
                <w:ins w:id="7745" w:author="LGE" w:date="2024-04-01T18:03:00Z"/>
                <w:color w:val="000000"/>
              </w:rPr>
            </w:pPr>
          </w:p>
        </w:tc>
        <w:tc>
          <w:tcPr>
            <w:tcW w:w="722" w:type="dxa"/>
            <w:tcBorders>
              <w:top w:val="nil"/>
              <w:left w:val="nil"/>
              <w:bottom w:val="nil"/>
              <w:right w:val="nil"/>
            </w:tcBorders>
            <w:shd w:val="clear" w:color="auto" w:fill="auto"/>
            <w:noWrap/>
            <w:vAlign w:val="center"/>
          </w:tcPr>
          <w:p w14:paraId="3B914A9E" w14:textId="77777777" w:rsidR="00834676" w:rsidRPr="00231537" w:rsidRDefault="00834676" w:rsidP="00E36790">
            <w:pPr>
              <w:jc w:val="center"/>
              <w:rPr>
                <w:ins w:id="7746" w:author="LGE" w:date="2024-04-01T18:03:00Z"/>
                <w:color w:val="000000"/>
              </w:rPr>
            </w:pPr>
          </w:p>
        </w:tc>
        <w:tc>
          <w:tcPr>
            <w:tcW w:w="723" w:type="dxa"/>
            <w:tcBorders>
              <w:top w:val="nil"/>
              <w:left w:val="nil"/>
              <w:bottom w:val="nil"/>
              <w:right w:val="nil"/>
            </w:tcBorders>
            <w:shd w:val="clear" w:color="auto" w:fill="auto"/>
            <w:noWrap/>
            <w:vAlign w:val="center"/>
          </w:tcPr>
          <w:p w14:paraId="4FE85EE6" w14:textId="77777777" w:rsidR="00834676" w:rsidRPr="00231537" w:rsidRDefault="00834676" w:rsidP="00E36790">
            <w:pPr>
              <w:jc w:val="center"/>
              <w:rPr>
                <w:ins w:id="7747" w:author="LGE" w:date="2024-04-01T18:03:00Z"/>
                <w:color w:val="000000"/>
              </w:rPr>
            </w:pPr>
          </w:p>
        </w:tc>
        <w:tc>
          <w:tcPr>
            <w:tcW w:w="723" w:type="dxa"/>
            <w:tcBorders>
              <w:top w:val="nil"/>
              <w:left w:val="nil"/>
              <w:bottom w:val="nil"/>
              <w:right w:val="nil"/>
            </w:tcBorders>
            <w:shd w:val="clear" w:color="auto" w:fill="auto"/>
            <w:noWrap/>
            <w:vAlign w:val="center"/>
          </w:tcPr>
          <w:p w14:paraId="208D6CAE" w14:textId="77777777" w:rsidR="00834676" w:rsidRPr="00231537" w:rsidRDefault="00834676" w:rsidP="00E36790">
            <w:pPr>
              <w:jc w:val="center"/>
              <w:rPr>
                <w:ins w:id="7748" w:author="LGE" w:date="2024-04-01T18:03:00Z"/>
                <w:color w:val="000000"/>
              </w:rPr>
            </w:pPr>
          </w:p>
        </w:tc>
        <w:tc>
          <w:tcPr>
            <w:tcW w:w="723" w:type="dxa"/>
            <w:tcBorders>
              <w:top w:val="nil"/>
              <w:left w:val="nil"/>
              <w:bottom w:val="nil"/>
              <w:right w:val="nil"/>
            </w:tcBorders>
            <w:shd w:val="clear" w:color="auto" w:fill="auto"/>
            <w:noWrap/>
            <w:vAlign w:val="center"/>
          </w:tcPr>
          <w:p w14:paraId="6C8F21DB" w14:textId="77777777" w:rsidR="00834676" w:rsidRPr="00231537" w:rsidRDefault="00834676" w:rsidP="00E36790">
            <w:pPr>
              <w:jc w:val="center"/>
              <w:rPr>
                <w:ins w:id="7749" w:author="LGE" w:date="2024-04-01T18:03:00Z"/>
                <w:color w:val="000000"/>
              </w:rPr>
            </w:pPr>
          </w:p>
        </w:tc>
        <w:tc>
          <w:tcPr>
            <w:tcW w:w="722" w:type="dxa"/>
            <w:tcBorders>
              <w:top w:val="nil"/>
              <w:left w:val="nil"/>
              <w:bottom w:val="nil"/>
              <w:right w:val="nil"/>
            </w:tcBorders>
            <w:shd w:val="clear" w:color="auto" w:fill="auto"/>
            <w:noWrap/>
            <w:vAlign w:val="center"/>
          </w:tcPr>
          <w:p w14:paraId="4A12B5CF" w14:textId="77777777" w:rsidR="00834676" w:rsidRPr="00231537" w:rsidRDefault="00834676" w:rsidP="00E36790">
            <w:pPr>
              <w:jc w:val="center"/>
              <w:rPr>
                <w:ins w:id="7750" w:author="LGE" w:date="2024-04-01T18:03:00Z"/>
                <w:color w:val="000000"/>
              </w:rPr>
            </w:pPr>
          </w:p>
        </w:tc>
        <w:tc>
          <w:tcPr>
            <w:tcW w:w="723" w:type="dxa"/>
            <w:tcBorders>
              <w:top w:val="nil"/>
              <w:left w:val="nil"/>
              <w:bottom w:val="nil"/>
              <w:right w:val="nil"/>
            </w:tcBorders>
            <w:shd w:val="clear" w:color="auto" w:fill="auto"/>
            <w:noWrap/>
            <w:vAlign w:val="center"/>
          </w:tcPr>
          <w:p w14:paraId="4AD5ABBA" w14:textId="77777777" w:rsidR="00834676" w:rsidRPr="00231537" w:rsidRDefault="00834676" w:rsidP="00E36790">
            <w:pPr>
              <w:jc w:val="center"/>
              <w:rPr>
                <w:ins w:id="7751" w:author="LGE" w:date="2024-04-01T18:03:00Z"/>
                <w:color w:val="000000"/>
              </w:rPr>
            </w:pPr>
          </w:p>
        </w:tc>
        <w:tc>
          <w:tcPr>
            <w:tcW w:w="723" w:type="dxa"/>
            <w:tcBorders>
              <w:top w:val="nil"/>
              <w:left w:val="nil"/>
              <w:bottom w:val="nil"/>
              <w:right w:val="nil"/>
            </w:tcBorders>
            <w:shd w:val="clear" w:color="auto" w:fill="auto"/>
            <w:noWrap/>
            <w:vAlign w:val="center"/>
          </w:tcPr>
          <w:p w14:paraId="0229DD22" w14:textId="77777777" w:rsidR="00834676" w:rsidRPr="00231537" w:rsidRDefault="00834676" w:rsidP="00E36790">
            <w:pPr>
              <w:jc w:val="center"/>
              <w:rPr>
                <w:ins w:id="7752" w:author="LGE" w:date="2024-04-01T18:03:00Z"/>
                <w:color w:val="000000"/>
              </w:rPr>
            </w:pPr>
          </w:p>
        </w:tc>
        <w:tc>
          <w:tcPr>
            <w:tcW w:w="723" w:type="dxa"/>
            <w:tcBorders>
              <w:top w:val="nil"/>
              <w:left w:val="nil"/>
              <w:bottom w:val="nil"/>
              <w:right w:val="nil"/>
            </w:tcBorders>
            <w:shd w:val="clear" w:color="auto" w:fill="auto"/>
            <w:noWrap/>
            <w:vAlign w:val="center"/>
          </w:tcPr>
          <w:p w14:paraId="1B151DAC" w14:textId="77777777" w:rsidR="00834676" w:rsidRPr="00231537" w:rsidRDefault="00834676" w:rsidP="00E36790">
            <w:pPr>
              <w:jc w:val="center"/>
              <w:rPr>
                <w:ins w:id="7753" w:author="LGE" w:date="2024-04-01T18:03:00Z"/>
                <w:color w:val="000000"/>
              </w:rPr>
            </w:pPr>
          </w:p>
        </w:tc>
        <w:tc>
          <w:tcPr>
            <w:tcW w:w="723" w:type="dxa"/>
            <w:tcBorders>
              <w:top w:val="nil"/>
              <w:left w:val="nil"/>
              <w:bottom w:val="nil"/>
              <w:right w:val="nil"/>
            </w:tcBorders>
            <w:shd w:val="clear" w:color="auto" w:fill="auto"/>
            <w:noWrap/>
            <w:vAlign w:val="center"/>
          </w:tcPr>
          <w:p w14:paraId="14200B6F" w14:textId="77777777" w:rsidR="00834676" w:rsidRPr="00231537" w:rsidRDefault="00834676" w:rsidP="00E36790">
            <w:pPr>
              <w:jc w:val="center"/>
              <w:rPr>
                <w:ins w:id="7754" w:author="LGE" w:date="2024-04-01T18:03:00Z"/>
                <w:color w:val="000000"/>
              </w:rPr>
            </w:pPr>
          </w:p>
        </w:tc>
        <w:tc>
          <w:tcPr>
            <w:tcW w:w="723" w:type="dxa"/>
            <w:tcBorders>
              <w:top w:val="nil"/>
              <w:left w:val="nil"/>
              <w:bottom w:val="nil"/>
              <w:right w:val="nil"/>
            </w:tcBorders>
            <w:shd w:val="clear" w:color="auto" w:fill="auto"/>
            <w:vAlign w:val="center"/>
          </w:tcPr>
          <w:p w14:paraId="2C63516E" w14:textId="77777777" w:rsidR="00834676" w:rsidRPr="00231537" w:rsidRDefault="00834676" w:rsidP="00E36790">
            <w:pPr>
              <w:jc w:val="center"/>
              <w:rPr>
                <w:ins w:id="7755" w:author="LGE" w:date="2024-04-01T18:03:00Z"/>
                <w:color w:val="000000"/>
              </w:rPr>
            </w:pPr>
          </w:p>
        </w:tc>
        <w:tc>
          <w:tcPr>
            <w:tcW w:w="723" w:type="dxa"/>
            <w:tcBorders>
              <w:top w:val="nil"/>
              <w:left w:val="nil"/>
              <w:bottom w:val="nil"/>
              <w:right w:val="nil"/>
            </w:tcBorders>
            <w:shd w:val="clear" w:color="auto" w:fill="auto"/>
            <w:vAlign w:val="center"/>
          </w:tcPr>
          <w:p w14:paraId="7937B3F6" w14:textId="77777777" w:rsidR="00834676" w:rsidRPr="00231537" w:rsidRDefault="00834676" w:rsidP="00E36790">
            <w:pPr>
              <w:jc w:val="center"/>
              <w:rPr>
                <w:ins w:id="7756" w:author="LGE" w:date="2024-04-01T18:03:00Z"/>
                <w:color w:val="000000"/>
              </w:rPr>
            </w:pPr>
          </w:p>
        </w:tc>
      </w:tr>
      <w:tr w:rsidR="00834676" w:rsidRPr="00491A77" w14:paraId="4F7B08D7" w14:textId="77777777" w:rsidTr="00E36790">
        <w:trPr>
          <w:trHeight w:hRule="exact" w:val="284"/>
          <w:ins w:id="7757" w:author="LGE" w:date="2024-04-01T18:03:00Z"/>
        </w:trPr>
        <w:tc>
          <w:tcPr>
            <w:tcW w:w="1134" w:type="dxa"/>
            <w:shd w:val="clear" w:color="auto" w:fill="auto"/>
            <w:noWrap/>
            <w:vAlign w:val="center"/>
            <w:hideMark/>
          </w:tcPr>
          <w:p w14:paraId="3AEAF27B" w14:textId="77777777" w:rsidR="00834676" w:rsidRDefault="00834676" w:rsidP="00E36790">
            <w:pPr>
              <w:jc w:val="center"/>
              <w:rPr>
                <w:ins w:id="7758" w:author="LGE" w:date="2024-04-01T18:03:00Z"/>
                <w:color w:val="000000"/>
              </w:rPr>
            </w:pPr>
            <w:ins w:id="7759" w:author="LGE" w:date="2024-04-01T18:03:00Z">
              <w:r w:rsidRPr="00674502">
                <w:rPr>
                  <w:color w:val="000000"/>
                </w:rPr>
                <w:t>‘40MHz’</w:t>
              </w:r>
            </w:ins>
          </w:p>
          <w:p w14:paraId="62652974" w14:textId="77777777" w:rsidR="00834676" w:rsidRPr="00674502" w:rsidRDefault="00834676" w:rsidP="00E36790">
            <w:pPr>
              <w:jc w:val="center"/>
              <w:rPr>
                <w:ins w:id="7760" w:author="LGE" w:date="2024-04-01T18:03:00Z"/>
                <w:color w:val="000000"/>
              </w:rPr>
            </w:pPr>
            <w:ins w:id="7761" w:author="LGE" w:date="2024-04-01T18:03: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DF44000" w14:textId="77777777" w:rsidR="00834676" w:rsidRPr="00D70D09" w:rsidRDefault="00834676" w:rsidP="00E36790">
            <w:pPr>
              <w:jc w:val="center"/>
              <w:rPr>
                <w:ins w:id="7762" w:author="LGE" w:date="2024-04-01T18:03:00Z"/>
                <w:color w:val="000000"/>
              </w:rPr>
            </w:pPr>
            <w:ins w:id="7763" w:author="LGE" w:date="2024-04-01T18:03:00Z">
              <w:r w:rsidRPr="00D90DE2">
                <w:rPr>
                  <w:rFonts w:hint="eastAsia"/>
                  <w:color w:val="000000"/>
                </w:rPr>
                <w:t>10.90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81950" w14:textId="77777777" w:rsidR="00834676" w:rsidRPr="00D70D09" w:rsidRDefault="00834676" w:rsidP="00E36790">
            <w:pPr>
              <w:jc w:val="center"/>
              <w:rPr>
                <w:ins w:id="7764" w:author="LGE" w:date="2024-04-01T18:03:00Z"/>
                <w:color w:val="000000"/>
              </w:rPr>
            </w:pPr>
            <w:ins w:id="7765" w:author="LGE" w:date="2024-04-01T18:03:00Z">
              <w:r w:rsidRPr="00D90DE2">
                <w:rPr>
                  <w:rFonts w:hint="eastAsia"/>
                  <w:color w:val="000000"/>
                </w:rPr>
                <w:t>8.84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FFAF" w14:textId="77777777" w:rsidR="00834676" w:rsidRPr="00231537" w:rsidRDefault="00834676" w:rsidP="00E36790">
            <w:pPr>
              <w:jc w:val="center"/>
              <w:rPr>
                <w:ins w:id="7766" w:author="LGE" w:date="2024-04-01T18:03:00Z"/>
                <w:color w:val="000000"/>
              </w:rPr>
            </w:pPr>
            <w:ins w:id="7767" w:author="LGE" w:date="2024-04-01T18:03:00Z">
              <w:r w:rsidRPr="00D90DE2">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0AC86" w14:textId="77777777" w:rsidR="00834676" w:rsidRPr="00231537" w:rsidRDefault="00834676" w:rsidP="00E36790">
            <w:pPr>
              <w:jc w:val="center"/>
              <w:rPr>
                <w:ins w:id="7768" w:author="LGE" w:date="2024-04-01T18:03:00Z"/>
                <w:color w:val="000000"/>
              </w:rPr>
            </w:pPr>
            <w:ins w:id="7769" w:author="LGE" w:date="2024-04-01T18:03:00Z">
              <w:r w:rsidRPr="00D90DE2">
                <w:rPr>
                  <w:rFonts w:hint="eastAsia"/>
                  <w:color w:val="000000"/>
                </w:rPr>
                <w:t>8.74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76340" w14:textId="77777777" w:rsidR="00834676" w:rsidRPr="00231537" w:rsidRDefault="00834676" w:rsidP="00E36790">
            <w:pPr>
              <w:jc w:val="center"/>
              <w:rPr>
                <w:ins w:id="7770" w:author="LGE" w:date="2024-04-01T18:03:00Z"/>
                <w:color w:val="000000"/>
              </w:rPr>
            </w:pPr>
            <w:ins w:id="7771" w:author="LGE" w:date="2024-04-01T18:03:00Z">
              <w:r w:rsidRPr="00D90DE2">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76E88" w14:textId="77777777" w:rsidR="00834676" w:rsidRPr="00231537" w:rsidRDefault="00834676" w:rsidP="00E36790">
            <w:pPr>
              <w:jc w:val="center"/>
              <w:rPr>
                <w:ins w:id="7772" w:author="LGE" w:date="2024-04-01T18:03:00Z"/>
                <w:color w:val="000000"/>
              </w:rPr>
            </w:pPr>
            <w:ins w:id="7773" w:author="LGE" w:date="2024-04-01T18:03:00Z">
              <w:r w:rsidRPr="00D90DE2">
                <w:rPr>
                  <w:rFonts w:hint="eastAsia"/>
                  <w:color w:val="000000"/>
                </w:rPr>
                <w:t>5.52</w:t>
              </w:r>
            </w:ins>
          </w:p>
        </w:tc>
        <w:tc>
          <w:tcPr>
            <w:tcW w:w="723" w:type="dxa"/>
            <w:tcBorders>
              <w:top w:val="nil"/>
              <w:left w:val="single" w:sz="4" w:space="0" w:color="auto"/>
              <w:bottom w:val="single" w:sz="4" w:space="0" w:color="auto"/>
              <w:right w:val="nil"/>
            </w:tcBorders>
            <w:shd w:val="clear" w:color="auto" w:fill="auto"/>
            <w:noWrap/>
            <w:vAlign w:val="center"/>
          </w:tcPr>
          <w:p w14:paraId="68B840FA" w14:textId="77777777" w:rsidR="00834676" w:rsidRPr="00B6349F" w:rsidRDefault="00834676" w:rsidP="00E36790">
            <w:pPr>
              <w:jc w:val="center"/>
              <w:rPr>
                <w:ins w:id="7774" w:author="LGE" w:date="2024-04-01T18:03:00Z"/>
                <w:color w:val="000000"/>
              </w:rPr>
            </w:pPr>
          </w:p>
        </w:tc>
        <w:tc>
          <w:tcPr>
            <w:tcW w:w="723" w:type="dxa"/>
            <w:tcBorders>
              <w:top w:val="nil"/>
              <w:left w:val="nil"/>
              <w:bottom w:val="single" w:sz="4" w:space="0" w:color="auto"/>
              <w:right w:val="nil"/>
            </w:tcBorders>
            <w:shd w:val="clear" w:color="auto" w:fill="auto"/>
            <w:noWrap/>
            <w:vAlign w:val="center"/>
          </w:tcPr>
          <w:p w14:paraId="7FA1B466" w14:textId="77777777" w:rsidR="00834676" w:rsidRPr="00B6349F" w:rsidRDefault="00834676" w:rsidP="00E36790">
            <w:pPr>
              <w:jc w:val="center"/>
              <w:rPr>
                <w:ins w:id="7775" w:author="LGE" w:date="2024-04-01T18:03:00Z"/>
                <w:color w:val="000000"/>
              </w:rPr>
            </w:pPr>
          </w:p>
        </w:tc>
        <w:tc>
          <w:tcPr>
            <w:tcW w:w="723" w:type="dxa"/>
            <w:tcBorders>
              <w:top w:val="nil"/>
              <w:left w:val="nil"/>
              <w:bottom w:val="single" w:sz="4" w:space="0" w:color="auto"/>
              <w:right w:val="nil"/>
            </w:tcBorders>
            <w:shd w:val="clear" w:color="auto" w:fill="auto"/>
            <w:noWrap/>
            <w:vAlign w:val="center"/>
          </w:tcPr>
          <w:p w14:paraId="79929760" w14:textId="77777777" w:rsidR="00834676" w:rsidRPr="00231537" w:rsidRDefault="00834676" w:rsidP="00E36790">
            <w:pPr>
              <w:jc w:val="center"/>
              <w:rPr>
                <w:ins w:id="7776" w:author="LGE" w:date="2024-04-01T18:03:00Z"/>
                <w:color w:val="000000"/>
              </w:rPr>
            </w:pPr>
          </w:p>
        </w:tc>
        <w:tc>
          <w:tcPr>
            <w:tcW w:w="722" w:type="dxa"/>
            <w:tcBorders>
              <w:top w:val="nil"/>
              <w:left w:val="nil"/>
              <w:bottom w:val="single" w:sz="4" w:space="0" w:color="auto"/>
              <w:right w:val="nil"/>
            </w:tcBorders>
            <w:shd w:val="clear" w:color="auto" w:fill="auto"/>
            <w:noWrap/>
            <w:vAlign w:val="center"/>
          </w:tcPr>
          <w:p w14:paraId="07C6347E" w14:textId="77777777" w:rsidR="00834676" w:rsidRPr="00231537" w:rsidRDefault="00834676" w:rsidP="00E36790">
            <w:pPr>
              <w:jc w:val="center"/>
              <w:rPr>
                <w:ins w:id="7777" w:author="LGE" w:date="2024-04-01T18:03:00Z"/>
                <w:color w:val="000000"/>
              </w:rPr>
            </w:pPr>
          </w:p>
        </w:tc>
        <w:tc>
          <w:tcPr>
            <w:tcW w:w="723" w:type="dxa"/>
            <w:tcBorders>
              <w:top w:val="nil"/>
              <w:left w:val="nil"/>
              <w:bottom w:val="nil"/>
              <w:right w:val="nil"/>
            </w:tcBorders>
            <w:shd w:val="clear" w:color="auto" w:fill="auto"/>
            <w:noWrap/>
            <w:vAlign w:val="center"/>
          </w:tcPr>
          <w:p w14:paraId="59D86791" w14:textId="77777777" w:rsidR="00834676" w:rsidRPr="00231537" w:rsidRDefault="00834676" w:rsidP="00E36790">
            <w:pPr>
              <w:jc w:val="center"/>
              <w:rPr>
                <w:ins w:id="7778" w:author="LGE" w:date="2024-04-01T18:03:00Z"/>
                <w:color w:val="000000"/>
              </w:rPr>
            </w:pPr>
          </w:p>
        </w:tc>
        <w:tc>
          <w:tcPr>
            <w:tcW w:w="723" w:type="dxa"/>
            <w:tcBorders>
              <w:top w:val="nil"/>
              <w:left w:val="nil"/>
              <w:bottom w:val="nil"/>
              <w:right w:val="nil"/>
            </w:tcBorders>
            <w:shd w:val="clear" w:color="auto" w:fill="auto"/>
            <w:noWrap/>
            <w:vAlign w:val="center"/>
          </w:tcPr>
          <w:p w14:paraId="5E09FC71" w14:textId="77777777" w:rsidR="00834676" w:rsidRPr="00231537" w:rsidRDefault="00834676" w:rsidP="00E36790">
            <w:pPr>
              <w:jc w:val="center"/>
              <w:rPr>
                <w:ins w:id="7779" w:author="LGE" w:date="2024-04-01T18:03:00Z"/>
                <w:color w:val="000000"/>
              </w:rPr>
            </w:pPr>
          </w:p>
        </w:tc>
        <w:tc>
          <w:tcPr>
            <w:tcW w:w="723" w:type="dxa"/>
            <w:tcBorders>
              <w:top w:val="nil"/>
              <w:left w:val="nil"/>
              <w:bottom w:val="nil"/>
              <w:right w:val="nil"/>
            </w:tcBorders>
            <w:shd w:val="clear" w:color="auto" w:fill="auto"/>
            <w:noWrap/>
            <w:vAlign w:val="center"/>
          </w:tcPr>
          <w:p w14:paraId="402661ED" w14:textId="77777777" w:rsidR="00834676" w:rsidRPr="00231537" w:rsidRDefault="00834676" w:rsidP="00E36790">
            <w:pPr>
              <w:jc w:val="center"/>
              <w:rPr>
                <w:ins w:id="7780" w:author="LGE" w:date="2024-04-01T18:03:00Z"/>
                <w:color w:val="000000"/>
              </w:rPr>
            </w:pPr>
          </w:p>
        </w:tc>
        <w:tc>
          <w:tcPr>
            <w:tcW w:w="722" w:type="dxa"/>
            <w:tcBorders>
              <w:top w:val="nil"/>
              <w:left w:val="nil"/>
              <w:bottom w:val="nil"/>
              <w:right w:val="nil"/>
            </w:tcBorders>
            <w:shd w:val="clear" w:color="auto" w:fill="auto"/>
            <w:noWrap/>
            <w:vAlign w:val="center"/>
          </w:tcPr>
          <w:p w14:paraId="1B87AA00" w14:textId="77777777" w:rsidR="00834676" w:rsidRPr="00231537" w:rsidRDefault="00834676" w:rsidP="00E36790">
            <w:pPr>
              <w:jc w:val="center"/>
              <w:rPr>
                <w:ins w:id="7781" w:author="LGE" w:date="2024-04-01T18:03:00Z"/>
                <w:color w:val="000000"/>
              </w:rPr>
            </w:pPr>
          </w:p>
        </w:tc>
        <w:tc>
          <w:tcPr>
            <w:tcW w:w="723" w:type="dxa"/>
            <w:tcBorders>
              <w:top w:val="nil"/>
              <w:left w:val="nil"/>
              <w:bottom w:val="nil"/>
              <w:right w:val="nil"/>
            </w:tcBorders>
            <w:shd w:val="clear" w:color="auto" w:fill="auto"/>
            <w:noWrap/>
            <w:vAlign w:val="center"/>
          </w:tcPr>
          <w:p w14:paraId="3E9180DE" w14:textId="77777777" w:rsidR="00834676" w:rsidRPr="00231537" w:rsidRDefault="00834676" w:rsidP="00E36790">
            <w:pPr>
              <w:jc w:val="center"/>
              <w:rPr>
                <w:ins w:id="7782" w:author="LGE" w:date="2024-04-01T18:03:00Z"/>
                <w:color w:val="000000"/>
              </w:rPr>
            </w:pPr>
          </w:p>
        </w:tc>
        <w:tc>
          <w:tcPr>
            <w:tcW w:w="723" w:type="dxa"/>
            <w:tcBorders>
              <w:top w:val="nil"/>
              <w:left w:val="nil"/>
              <w:bottom w:val="nil"/>
              <w:right w:val="nil"/>
            </w:tcBorders>
            <w:shd w:val="clear" w:color="auto" w:fill="auto"/>
            <w:noWrap/>
            <w:vAlign w:val="center"/>
          </w:tcPr>
          <w:p w14:paraId="6F098755" w14:textId="77777777" w:rsidR="00834676" w:rsidRPr="00231537" w:rsidRDefault="00834676" w:rsidP="00E36790">
            <w:pPr>
              <w:jc w:val="center"/>
              <w:rPr>
                <w:ins w:id="7783" w:author="LGE" w:date="2024-04-01T18:03:00Z"/>
                <w:color w:val="000000"/>
              </w:rPr>
            </w:pPr>
          </w:p>
        </w:tc>
        <w:tc>
          <w:tcPr>
            <w:tcW w:w="723" w:type="dxa"/>
            <w:tcBorders>
              <w:top w:val="nil"/>
              <w:left w:val="nil"/>
              <w:bottom w:val="nil"/>
              <w:right w:val="nil"/>
            </w:tcBorders>
            <w:shd w:val="clear" w:color="auto" w:fill="auto"/>
            <w:noWrap/>
            <w:vAlign w:val="center"/>
          </w:tcPr>
          <w:p w14:paraId="5B99BB0B" w14:textId="77777777" w:rsidR="00834676" w:rsidRPr="00231537" w:rsidRDefault="00834676" w:rsidP="00E36790">
            <w:pPr>
              <w:jc w:val="center"/>
              <w:rPr>
                <w:ins w:id="7784" w:author="LGE" w:date="2024-04-01T18:03:00Z"/>
                <w:color w:val="000000"/>
              </w:rPr>
            </w:pPr>
          </w:p>
        </w:tc>
        <w:tc>
          <w:tcPr>
            <w:tcW w:w="723" w:type="dxa"/>
            <w:tcBorders>
              <w:top w:val="nil"/>
              <w:left w:val="nil"/>
              <w:bottom w:val="nil"/>
              <w:right w:val="nil"/>
            </w:tcBorders>
            <w:shd w:val="clear" w:color="auto" w:fill="auto"/>
            <w:noWrap/>
            <w:vAlign w:val="center"/>
          </w:tcPr>
          <w:p w14:paraId="33A975E1" w14:textId="77777777" w:rsidR="00834676" w:rsidRPr="00231537" w:rsidRDefault="00834676" w:rsidP="00E36790">
            <w:pPr>
              <w:jc w:val="center"/>
              <w:rPr>
                <w:ins w:id="7785" w:author="LGE" w:date="2024-04-01T18:03:00Z"/>
                <w:color w:val="000000"/>
              </w:rPr>
            </w:pPr>
          </w:p>
        </w:tc>
        <w:tc>
          <w:tcPr>
            <w:tcW w:w="723" w:type="dxa"/>
            <w:tcBorders>
              <w:top w:val="nil"/>
              <w:left w:val="nil"/>
              <w:bottom w:val="nil"/>
              <w:right w:val="nil"/>
            </w:tcBorders>
            <w:shd w:val="clear" w:color="auto" w:fill="auto"/>
            <w:vAlign w:val="center"/>
          </w:tcPr>
          <w:p w14:paraId="071C0D43" w14:textId="77777777" w:rsidR="00834676" w:rsidRPr="00231537" w:rsidRDefault="00834676" w:rsidP="00E36790">
            <w:pPr>
              <w:jc w:val="center"/>
              <w:rPr>
                <w:ins w:id="7786" w:author="LGE" w:date="2024-04-01T18:03:00Z"/>
                <w:color w:val="000000"/>
              </w:rPr>
            </w:pPr>
          </w:p>
        </w:tc>
        <w:tc>
          <w:tcPr>
            <w:tcW w:w="723" w:type="dxa"/>
            <w:tcBorders>
              <w:top w:val="nil"/>
              <w:left w:val="nil"/>
              <w:bottom w:val="nil"/>
              <w:right w:val="nil"/>
            </w:tcBorders>
            <w:shd w:val="clear" w:color="auto" w:fill="auto"/>
            <w:vAlign w:val="center"/>
          </w:tcPr>
          <w:p w14:paraId="5A35729E" w14:textId="77777777" w:rsidR="00834676" w:rsidRPr="00231537" w:rsidRDefault="00834676" w:rsidP="00E36790">
            <w:pPr>
              <w:jc w:val="center"/>
              <w:rPr>
                <w:ins w:id="7787" w:author="LGE" w:date="2024-04-01T18:03:00Z"/>
                <w:color w:val="000000"/>
              </w:rPr>
            </w:pPr>
          </w:p>
        </w:tc>
      </w:tr>
      <w:tr w:rsidR="00834676" w:rsidRPr="00491A77" w14:paraId="7730585E" w14:textId="77777777" w:rsidTr="00E36790">
        <w:trPr>
          <w:trHeight w:hRule="exact" w:val="284"/>
          <w:ins w:id="7788" w:author="LGE" w:date="2024-04-01T18:03:00Z"/>
        </w:trPr>
        <w:tc>
          <w:tcPr>
            <w:tcW w:w="1134" w:type="dxa"/>
            <w:shd w:val="clear" w:color="auto" w:fill="auto"/>
            <w:noWrap/>
            <w:vAlign w:val="center"/>
            <w:hideMark/>
          </w:tcPr>
          <w:p w14:paraId="3E0EFA18" w14:textId="77777777" w:rsidR="00834676" w:rsidRPr="00674502" w:rsidRDefault="00834676" w:rsidP="00E36790">
            <w:pPr>
              <w:jc w:val="center"/>
              <w:rPr>
                <w:ins w:id="7789" w:author="LGE" w:date="2024-04-01T18:03:00Z"/>
                <w:color w:val="000000"/>
              </w:rPr>
            </w:pPr>
            <w:ins w:id="7790" w:author="LGE" w:date="2024-04-01T18:03: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5F9D4A53" w14:textId="77777777" w:rsidR="00834676" w:rsidRPr="00D70D09" w:rsidRDefault="00834676" w:rsidP="00E36790">
            <w:pPr>
              <w:jc w:val="center"/>
              <w:rPr>
                <w:ins w:id="7791" w:author="LGE" w:date="2024-04-01T18:03:00Z"/>
                <w:color w:val="000000"/>
              </w:rPr>
            </w:pPr>
            <w:ins w:id="7792" w:author="LGE" w:date="2024-04-01T18:03: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303949AA" w14:textId="77777777" w:rsidR="00834676" w:rsidRPr="00D70D09" w:rsidRDefault="00834676" w:rsidP="00E36790">
            <w:pPr>
              <w:jc w:val="center"/>
              <w:rPr>
                <w:ins w:id="7793" w:author="LGE" w:date="2024-04-01T18:03:00Z"/>
                <w:color w:val="000000"/>
              </w:rPr>
            </w:pPr>
            <w:ins w:id="7794" w:author="LGE" w:date="2024-04-01T18:03: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20CBCDBC" w14:textId="77777777" w:rsidR="00834676" w:rsidRPr="00D70D09" w:rsidRDefault="00834676" w:rsidP="00E36790">
            <w:pPr>
              <w:jc w:val="center"/>
              <w:rPr>
                <w:ins w:id="7795" w:author="LGE" w:date="2024-04-01T18:03:00Z"/>
                <w:color w:val="000000"/>
              </w:rPr>
            </w:pPr>
            <w:ins w:id="7796" w:author="LGE" w:date="2024-04-01T18:03: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45A06A02" w14:textId="77777777" w:rsidR="00834676" w:rsidRPr="00D70D09" w:rsidRDefault="00834676" w:rsidP="00E36790">
            <w:pPr>
              <w:jc w:val="center"/>
              <w:rPr>
                <w:ins w:id="7797" w:author="LGE" w:date="2024-04-01T18:03:00Z"/>
                <w:color w:val="000000"/>
              </w:rPr>
            </w:pPr>
            <w:ins w:id="7798" w:author="LGE" w:date="2024-04-01T18:03: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360F97DC" w14:textId="77777777" w:rsidR="00834676" w:rsidRPr="00D70D09" w:rsidRDefault="00834676" w:rsidP="00E36790">
            <w:pPr>
              <w:jc w:val="center"/>
              <w:rPr>
                <w:ins w:id="7799" w:author="LGE" w:date="2024-04-01T18:03:00Z"/>
                <w:color w:val="000000"/>
              </w:rPr>
            </w:pPr>
            <w:ins w:id="7800" w:author="LGE" w:date="2024-04-01T18:03: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0F419131" w14:textId="77777777" w:rsidR="00834676" w:rsidRPr="00D70D09" w:rsidRDefault="00834676" w:rsidP="00E36790">
            <w:pPr>
              <w:jc w:val="center"/>
              <w:rPr>
                <w:ins w:id="7801" w:author="LGE" w:date="2024-04-01T18:03:00Z"/>
                <w:color w:val="000000"/>
              </w:rPr>
            </w:pPr>
            <w:ins w:id="7802" w:author="LGE" w:date="2024-04-01T18:03: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616BB61A" w14:textId="77777777" w:rsidR="00834676" w:rsidRPr="00D70D09" w:rsidRDefault="00834676" w:rsidP="00E36790">
            <w:pPr>
              <w:jc w:val="center"/>
              <w:rPr>
                <w:ins w:id="7803" w:author="LGE" w:date="2024-04-01T18:03:00Z"/>
                <w:color w:val="000000"/>
              </w:rPr>
            </w:pPr>
            <w:ins w:id="7804" w:author="LGE" w:date="2024-04-01T18:03: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7C35F136" w14:textId="77777777" w:rsidR="00834676" w:rsidRPr="00D70D09" w:rsidRDefault="00834676" w:rsidP="00E36790">
            <w:pPr>
              <w:jc w:val="center"/>
              <w:rPr>
                <w:ins w:id="7805" w:author="LGE" w:date="2024-04-01T18:03:00Z"/>
                <w:color w:val="000000"/>
              </w:rPr>
            </w:pPr>
            <w:ins w:id="7806" w:author="LGE" w:date="2024-04-01T18:03: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A8CB" w14:textId="77777777" w:rsidR="00834676" w:rsidRPr="00D70D09" w:rsidRDefault="00834676" w:rsidP="00E36790">
            <w:pPr>
              <w:jc w:val="center"/>
              <w:rPr>
                <w:ins w:id="7807" w:author="LGE" w:date="2024-04-01T18:03:00Z"/>
                <w:color w:val="000000"/>
              </w:rPr>
            </w:pPr>
            <w:ins w:id="7808" w:author="LGE" w:date="2024-04-01T18:03: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F371B" w14:textId="77777777" w:rsidR="00834676" w:rsidRPr="00231537" w:rsidRDefault="00834676" w:rsidP="00E36790">
            <w:pPr>
              <w:jc w:val="center"/>
              <w:rPr>
                <w:ins w:id="7809" w:author="LGE" w:date="2024-04-01T18:03:00Z"/>
                <w:color w:val="000000"/>
              </w:rPr>
            </w:pPr>
            <w:ins w:id="7810" w:author="LGE" w:date="2024-04-01T18:03: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1EBF7" w14:textId="77777777" w:rsidR="00834676" w:rsidRPr="00231537" w:rsidRDefault="00834676" w:rsidP="00E36790">
            <w:pPr>
              <w:jc w:val="center"/>
              <w:rPr>
                <w:ins w:id="7811" w:author="LGE" w:date="2024-04-01T18:03:00Z"/>
                <w:color w:val="000000"/>
              </w:rPr>
            </w:pPr>
            <w:ins w:id="7812" w:author="LGE" w:date="2024-04-01T18:03: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61E73" w14:textId="77777777" w:rsidR="00834676" w:rsidRPr="00231537" w:rsidRDefault="00834676" w:rsidP="00E36790">
            <w:pPr>
              <w:jc w:val="center"/>
              <w:rPr>
                <w:ins w:id="7813" w:author="LGE" w:date="2024-04-01T18:03:00Z"/>
                <w:color w:val="000000"/>
              </w:rPr>
            </w:pPr>
            <w:ins w:id="7814" w:author="LGE" w:date="2024-04-01T18:03: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AF2B4" w14:textId="77777777" w:rsidR="00834676" w:rsidRPr="00231537" w:rsidRDefault="00834676" w:rsidP="00E36790">
            <w:pPr>
              <w:jc w:val="center"/>
              <w:rPr>
                <w:ins w:id="7815" w:author="LGE" w:date="2024-04-01T18:03:00Z"/>
                <w:color w:val="000000"/>
              </w:rPr>
            </w:pPr>
            <w:ins w:id="7816" w:author="LGE" w:date="2024-04-01T18:03: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D9D76" w14:textId="77777777" w:rsidR="00834676" w:rsidRPr="00231537" w:rsidRDefault="00834676" w:rsidP="00E36790">
            <w:pPr>
              <w:jc w:val="center"/>
              <w:rPr>
                <w:ins w:id="7817" w:author="LGE" w:date="2024-04-01T18:03:00Z"/>
                <w:color w:val="000000"/>
              </w:rPr>
            </w:pPr>
            <w:ins w:id="7818" w:author="LGE" w:date="2024-04-01T18:03: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E88F0" w14:textId="77777777" w:rsidR="00834676" w:rsidRPr="00231537" w:rsidRDefault="00834676" w:rsidP="00E36790">
            <w:pPr>
              <w:jc w:val="center"/>
              <w:rPr>
                <w:ins w:id="7819" w:author="LGE" w:date="2024-04-01T18:03:00Z"/>
                <w:color w:val="000000"/>
              </w:rPr>
            </w:pPr>
            <w:ins w:id="7820" w:author="LGE" w:date="2024-04-01T18:03: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84D8F" w14:textId="77777777" w:rsidR="00834676" w:rsidRPr="00231537" w:rsidRDefault="00834676" w:rsidP="00E36790">
            <w:pPr>
              <w:jc w:val="center"/>
              <w:rPr>
                <w:ins w:id="7821" w:author="LGE" w:date="2024-04-01T18:03:00Z"/>
                <w:color w:val="000000"/>
              </w:rPr>
            </w:pPr>
            <w:ins w:id="7822" w:author="LGE" w:date="2024-04-01T18:03: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42FDB" w14:textId="77777777" w:rsidR="00834676" w:rsidRPr="00231537" w:rsidRDefault="00834676" w:rsidP="00E36790">
            <w:pPr>
              <w:jc w:val="center"/>
              <w:rPr>
                <w:ins w:id="7823" w:author="LGE" w:date="2024-04-01T18:03:00Z"/>
                <w:color w:val="000000"/>
              </w:rPr>
            </w:pPr>
            <w:ins w:id="7824" w:author="LGE" w:date="2024-04-01T18:03: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CB448" w14:textId="77777777" w:rsidR="00834676" w:rsidRPr="00231537" w:rsidRDefault="00834676" w:rsidP="00E36790">
            <w:pPr>
              <w:jc w:val="center"/>
              <w:rPr>
                <w:ins w:id="7825" w:author="LGE" w:date="2024-04-01T18:03:00Z"/>
                <w:color w:val="000000"/>
              </w:rPr>
            </w:pPr>
            <w:ins w:id="7826" w:author="LGE" w:date="2024-04-01T18:03: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741D122F" w14:textId="77777777" w:rsidR="00834676" w:rsidRPr="00231537" w:rsidRDefault="00834676" w:rsidP="00E36790">
            <w:pPr>
              <w:jc w:val="center"/>
              <w:rPr>
                <w:ins w:id="7827" w:author="LGE" w:date="2024-04-01T18:03:00Z"/>
                <w:color w:val="000000"/>
              </w:rPr>
            </w:pPr>
          </w:p>
        </w:tc>
        <w:tc>
          <w:tcPr>
            <w:tcW w:w="723" w:type="dxa"/>
            <w:tcBorders>
              <w:top w:val="nil"/>
              <w:left w:val="nil"/>
              <w:bottom w:val="nil"/>
              <w:right w:val="nil"/>
            </w:tcBorders>
            <w:shd w:val="clear" w:color="auto" w:fill="auto"/>
            <w:vAlign w:val="center"/>
          </w:tcPr>
          <w:p w14:paraId="1A4F81B9" w14:textId="77777777" w:rsidR="00834676" w:rsidRPr="00231537" w:rsidRDefault="00834676" w:rsidP="00E36790">
            <w:pPr>
              <w:jc w:val="center"/>
              <w:rPr>
                <w:ins w:id="7828" w:author="LGE" w:date="2024-04-01T18:03:00Z"/>
                <w:color w:val="000000"/>
              </w:rPr>
            </w:pPr>
          </w:p>
        </w:tc>
      </w:tr>
      <w:tr w:rsidR="00834676" w:rsidRPr="00491A77" w14:paraId="17DFE4FA" w14:textId="77777777" w:rsidTr="00E36790">
        <w:trPr>
          <w:trHeight w:hRule="exact" w:val="284"/>
          <w:ins w:id="7829" w:author="LGE" w:date="2024-04-01T18:03:00Z"/>
        </w:trPr>
        <w:tc>
          <w:tcPr>
            <w:tcW w:w="1134" w:type="dxa"/>
            <w:shd w:val="clear" w:color="auto" w:fill="auto"/>
            <w:noWrap/>
            <w:vAlign w:val="center"/>
            <w:hideMark/>
          </w:tcPr>
          <w:p w14:paraId="14BAF6E7" w14:textId="77777777" w:rsidR="00834676" w:rsidRDefault="00834676" w:rsidP="00E36790">
            <w:pPr>
              <w:jc w:val="center"/>
              <w:rPr>
                <w:ins w:id="7830" w:author="LGE" w:date="2024-04-01T18:03:00Z"/>
                <w:color w:val="000000"/>
              </w:rPr>
            </w:pPr>
            <w:ins w:id="7831" w:author="LGE" w:date="2024-04-01T18:03:00Z">
              <w:r w:rsidRPr="00674502">
                <w:rPr>
                  <w:color w:val="000000"/>
                </w:rPr>
                <w:t>'80MHz'</w:t>
              </w:r>
            </w:ins>
          </w:p>
          <w:p w14:paraId="639EACFF" w14:textId="77777777" w:rsidR="00834676" w:rsidRPr="00674502" w:rsidRDefault="00834676" w:rsidP="00E36790">
            <w:pPr>
              <w:jc w:val="center"/>
              <w:rPr>
                <w:ins w:id="7832" w:author="LGE" w:date="2024-04-01T18:03:00Z"/>
                <w:color w:val="000000"/>
              </w:rPr>
            </w:pPr>
            <w:ins w:id="7833" w:author="LGE" w:date="2024-04-01T18:03: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95F8B80" w14:textId="77777777" w:rsidR="00834676" w:rsidRPr="00D70D09" w:rsidRDefault="00834676" w:rsidP="00E36790">
            <w:pPr>
              <w:jc w:val="center"/>
              <w:rPr>
                <w:ins w:id="7834" w:author="LGE" w:date="2024-04-01T18:03:00Z"/>
                <w:color w:val="000000"/>
              </w:rPr>
            </w:pPr>
            <w:ins w:id="7835" w:author="LGE" w:date="2024-04-01T18:03:00Z">
              <w:r w:rsidRPr="00D90DE2">
                <w:rPr>
                  <w:rFonts w:hint="eastAsia"/>
                  <w:color w:val="000000"/>
                </w:rPr>
                <w:t>10.16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97AC" w14:textId="77777777" w:rsidR="00834676" w:rsidRPr="00D70D09" w:rsidRDefault="00834676" w:rsidP="00E36790">
            <w:pPr>
              <w:jc w:val="center"/>
              <w:rPr>
                <w:ins w:id="7836" w:author="LGE" w:date="2024-04-01T18:03:00Z"/>
                <w:color w:val="000000"/>
              </w:rPr>
            </w:pPr>
            <w:ins w:id="7837" w:author="LGE" w:date="2024-04-01T18:03:00Z">
              <w:r w:rsidRPr="00D90DE2">
                <w:rPr>
                  <w:rFonts w:hint="eastAsia"/>
                  <w:color w:val="000000"/>
                </w:rPr>
                <w:t>7.34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8A16" w14:textId="77777777" w:rsidR="00834676" w:rsidRPr="00D70D09" w:rsidRDefault="00834676" w:rsidP="00E36790">
            <w:pPr>
              <w:jc w:val="center"/>
              <w:rPr>
                <w:ins w:id="7838" w:author="LGE" w:date="2024-04-01T18:03:00Z"/>
                <w:color w:val="000000"/>
              </w:rPr>
            </w:pPr>
            <w:ins w:id="7839" w:author="LGE" w:date="2024-04-01T18:03:00Z">
              <w:r w:rsidRPr="00D90DE2">
                <w:rPr>
                  <w:rFonts w:hint="eastAsia"/>
                  <w:color w:val="000000"/>
                </w:rPr>
                <w:t>7.49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8375A" w14:textId="77777777" w:rsidR="00834676" w:rsidRPr="00D70D09" w:rsidRDefault="00834676" w:rsidP="00E36790">
            <w:pPr>
              <w:jc w:val="center"/>
              <w:rPr>
                <w:ins w:id="7840" w:author="LGE" w:date="2024-04-01T18:03:00Z"/>
                <w:color w:val="000000"/>
              </w:rPr>
            </w:pPr>
            <w:ins w:id="7841" w:author="LGE" w:date="2024-04-01T18:03:00Z">
              <w:r w:rsidRPr="00D90DE2">
                <w:rPr>
                  <w:rFonts w:hint="eastAsia"/>
                  <w:color w:val="000000"/>
                </w:rPr>
                <w:t>6.24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02480" w14:textId="77777777" w:rsidR="00834676" w:rsidRPr="00D70D09" w:rsidRDefault="00834676" w:rsidP="00E36790">
            <w:pPr>
              <w:jc w:val="center"/>
              <w:rPr>
                <w:ins w:id="7842" w:author="LGE" w:date="2024-04-01T18:03:00Z"/>
                <w:color w:val="000000"/>
              </w:rPr>
            </w:pPr>
            <w:ins w:id="7843" w:author="LGE" w:date="2024-04-01T18:03:00Z">
              <w:r w:rsidRPr="00D90DE2">
                <w:rPr>
                  <w:rFonts w:hint="eastAsia"/>
                  <w:color w:val="000000"/>
                </w:rPr>
                <w:t>7.19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342B" w14:textId="77777777" w:rsidR="00834676" w:rsidRPr="00D70D09" w:rsidRDefault="00834676" w:rsidP="00E36790">
            <w:pPr>
              <w:jc w:val="center"/>
              <w:rPr>
                <w:ins w:id="7844" w:author="LGE" w:date="2024-04-01T18:03:00Z"/>
                <w:color w:val="000000"/>
              </w:rPr>
            </w:pPr>
            <w:ins w:id="7845" w:author="LGE" w:date="2024-04-01T18:03:00Z">
              <w:r w:rsidRPr="00D90DE2">
                <w:rPr>
                  <w:rFonts w:hint="eastAsia"/>
                  <w:color w:val="000000"/>
                </w:rPr>
                <w:t>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F1E39" w14:textId="77777777" w:rsidR="00834676" w:rsidRPr="00D70D09" w:rsidRDefault="00834676" w:rsidP="00E36790">
            <w:pPr>
              <w:jc w:val="center"/>
              <w:rPr>
                <w:ins w:id="7846" w:author="LGE" w:date="2024-04-01T18:03:00Z"/>
                <w:color w:val="000000"/>
              </w:rPr>
            </w:pPr>
            <w:ins w:id="7847" w:author="LGE" w:date="2024-04-01T18:03:00Z">
              <w:r w:rsidRPr="00D90DE2">
                <w:rPr>
                  <w:rFonts w:hint="eastAsia"/>
                  <w:color w:val="000000"/>
                </w:rPr>
                <w:t>6.44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77149" w14:textId="77777777" w:rsidR="00834676" w:rsidRPr="00D70D09" w:rsidRDefault="00834676" w:rsidP="00E36790">
            <w:pPr>
              <w:jc w:val="center"/>
              <w:rPr>
                <w:ins w:id="7848" w:author="LGE" w:date="2024-04-01T18:03:00Z"/>
                <w:color w:val="000000"/>
              </w:rPr>
            </w:pPr>
            <w:ins w:id="7849" w:author="LGE" w:date="2024-04-01T18:03:00Z">
              <w:r w:rsidRPr="00D90DE2">
                <w:rPr>
                  <w:rFonts w:hint="eastAsia"/>
                  <w:color w:val="000000"/>
                </w:rPr>
                <w:t>5.61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1CBAC" w14:textId="77777777" w:rsidR="00834676" w:rsidRPr="00D70D09" w:rsidRDefault="00834676" w:rsidP="00E36790">
            <w:pPr>
              <w:jc w:val="center"/>
              <w:rPr>
                <w:ins w:id="7850" w:author="LGE" w:date="2024-04-01T18:03:00Z"/>
                <w:color w:val="000000"/>
              </w:rPr>
            </w:pPr>
            <w:ins w:id="7851" w:author="LGE" w:date="2024-04-01T18:03:00Z">
              <w:r w:rsidRPr="00D90DE2">
                <w:rPr>
                  <w:rFonts w:hint="eastAsia"/>
                  <w:color w:val="000000"/>
                </w:rPr>
                <w:t>7.61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4A45" w14:textId="77777777" w:rsidR="00834676" w:rsidRPr="00231537" w:rsidRDefault="00834676" w:rsidP="00E36790">
            <w:pPr>
              <w:jc w:val="center"/>
              <w:rPr>
                <w:ins w:id="7852" w:author="LGE" w:date="2024-04-01T18:03:00Z"/>
                <w:color w:val="000000"/>
              </w:rPr>
            </w:pPr>
            <w:ins w:id="7853" w:author="LGE" w:date="2024-04-01T18:03:00Z">
              <w:r w:rsidRPr="00D90DE2">
                <w:rPr>
                  <w:rFonts w:hint="eastAsia"/>
                  <w:color w:val="000000"/>
                </w:rPr>
                <w:t>5.97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1092A" w14:textId="77777777" w:rsidR="00834676" w:rsidRPr="00231537" w:rsidRDefault="00834676" w:rsidP="00E36790">
            <w:pPr>
              <w:jc w:val="center"/>
              <w:rPr>
                <w:ins w:id="7854" w:author="LGE" w:date="2024-04-01T18:03:00Z"/>
                <w:color w:val="000000"/>
              </w:rPr>
            </w:pPr>
            <w:ins w:id="7855" w:author="LGE" w:date="2024-04-01T18:03:00Z">
              <w:r w:rsidRPr="00D90DE2">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970C3" w14:textId="77777777" w:rsidR="00834676" w:rsidRPr="00231537" w:rsidRDefault="00834676" w:rsidP="00E36790">
            <w:pPr>
              <w:jc w:val="center"/>
              <w:rPr>
                <w:ins w:id="7856" w:author="LGE" w:date="2024-04-01T18:03:00Z"/>
                <w:color w:val="000000"/>
              </w:rPr>
            </w:pPr>
            <w:ins w:id="7857" w:author="LGE" w:date="2024-04-01T18:03:00Z">
              <w:r w:rsidRPr="00D90DE2">
                <w:rPr>
                  <w:rFonts w:hint="eastAsia"/>
                  <w:color w:val="000000"/>
                </w:rPr>
                <w:t>4.96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E73F" w14:textId="77777777" w:rsidR="00834676" w:rsidRPr="00231537" w:rsidRDefault="00834676" w:rsidP="00E36790">
            <w:pPr>
              <w:jc w:val="center"/>
              <w:rPr>
                <w:ins w:id="7858" w:author="LGE" w:date="2024-04-01T18:03:00Z"/>
                <w:color w:val="000000"/>
              </w:rPr>
            </w:pPr>
            <w:ins w:id="7859" w:author="LGE" w:date="2024-04-01T18:03:00Z">
              <w:r w:rsidRPr="00D90DE2">
                <w:rPr>
                  <w:rFonts w:hint="eastAsia"/>
                  <w:color w:val="000000"/>
                </w:rPr>
                <w:t>8.47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F1FC5" w14:textId="77777777" w:rsidR="00834676" w:rsidRPr="00231537" w:rsidRDefault="00834676" w:rsidP="00E36790">
            <w:pPr>
              <w:jc w:val="center"/>
              <w:rPr>
                <w:ins w:id="7860" w:author="LGE" w:date="2024-04-01T18:03:00Z"/>
                <w:color w:val="000000"/>
              </w:rPr>
            </w:pPr>
            <w:ins w:id="7861" w:author="LGE" w:date="2024-04-01T18:03:00Z">
              <w:r w:rsidRPr="00D90DE2">
                <w:rPr>
                  <w:rFonts w:hint="eastAsia"/>
                  <w:color w:val="000000"/>
                </w:rPr>
                <w:t>7.28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2B822" w14:textId="77777777" w:rsidR="00834676" w:rsidRPr="00231537" w:rsidRDefault="00834676" w:rsidP="00E36790">
            <w:pPr>
              <w:jc w:val="center"/>
              <w:rPr>
                <w:ins w:id="7862" w:author="LGE" w:date="2024-04-01T18:03:00Z"/>
                <w:color w:val="000000"/>
              </w:rPr>
            </w:pPr>
            <w:ins w:id="7863" w:author="LGE" w:date="2024-04-01T18:03:00Z">
              <w:r w:rsidRPr="00D90DE2">
                <w:rPr>
                  <w:rFonts w:hint="eastAsia"/>
                  <w:color w:val="000000"/>
                </w:rPr>
                <w:t>8.23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DBF3" w14:textId="77777777" w:rsidR="00834676" w:rsidRPr="00231537" w:rsidRDefault="00834676" w:rsidP="00E36790">
            <w:pPr>
              <w:jc w:val="center"/>
              <w:rPr>
                <w:ins w:id="7864" w:author="LGE" w:date="2024-04-01T18:03:00Z"/>
                <w:color w:val="000000"/>
              </w:rPr>
            </w:pPr>
            <w:ins w:id="7865" w:author="LGE" w:date="2024-04-01T18:03:00Z">
              <w:r w:rsidRPr="00D90DE2">
                <w:rPr>
                  <w:rFonts w:hint="eastAsia"/>
                  <w:color w:val="000000"/>
                </w:rPr>
                <w:t>7.07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CCD2" w14:textId="77777777" w:rsidR="00834676" w:rsidRPr="00231537" w:rsidRDefault="00834676" w:rsidP="00E36790">
            <w:pPr>
              <w:jc w:val="center"/>
              <w:rPr>
                <w:ins w:id="7866" w:author="LGE" w:date="2024-04-01T18:03:00Z"/>
                <w:color w:val="000000"/>
              </w:rPr>
            </w:pPr>
            <w:ins w:id="7867" w:author="LGE" w:date="2024-04-01T18:03:00Z">
              <w:r w:rsidRPr="00D90DE2">
                <w:rPr>
                  <w:rFonts w:hint="eastAsia"/>
                  <w:color w:val="000000"/>
                </w:rPr>
                <w:t>7.62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826F" w14:textId="77777777" w:rsidR="00834676" w:rsidRPr="00231537" w:rsidRDefault="00834676" w:rsidP="00E36790">
            <w:pPr>
              <w:jc w:val="center"/>
              <w:rPr>
                <w:ins w:id="7868" w:author="LGE" w:date="2024-04-01T18:03:00Z"/>
                <w:color w:val="000000"/>
              </w:rPr>
            </w:pPr>
            <w:ins w:id="7869" w:author="LGE" w:date="2024-04-01T18:03:00Z">
              <w:r w:rsidRPr="00D90DE2">
                <w:rPr>
                  <w:rFonts w:hint="eastAsia"/>
                  <w:color w:val="000000"/>
                </w:rPr>
                <w:t>6.92</w:t>
              </w:r>
            </w:ins>
          </w:p>
        </w:tc>
        <w:tc>
          <w:tcPr>
            <w:tcW w:w="723" w:type="dxa"/>
            <w:tcBorders>
              <w:top w:val="nil"/>
              <w:left w:val="single" w:sz="4" w:space="0" w:color="auto"/>
              <w:bottom w:val="nil"/>
              <w:right w:val="nil"/>
            </w:tcBorders>
            <w:shd w:val="clear" w:color="auto" w:fill="auto"/>
            <w:vAlign w:val="center"/>
          </w:tcPr>
          <w:p w14:paraId="24C6B6C4" w14:textId="77777777" w:rsidR="00834676" w:rsidRPr="00231537" w:rsidRDefault="00834676" w:rsidP="00E36790">
            <w:pPr>
              <w:jc w:val="center"/>
              <w:rPr>
                <w:ins w:id="7870" w:author="LGE" w:date="2024-04-01T18:03:00Z"/>
                <w:color w:val="000000"/>
              </w:rPr>
            </w:pPr>
          </w:p>
        </w:tc>
        <w:tc>
          <w:tcPr>
            <w:tcW w:w="723" w:type="dxa"/>
            <w:tcBorders>
              <w:top w:val="nil"/>
              <w:left w:val="nil"/>
              <w:bottom w:val="nil"/>
              <w:right w:val="nil"/>
            </w:tcBorders>
            <w:shd w:val="clear" w:color="auto" w:fill="auto"/>
            <w:vAlign w:val="center"/>
          </w:tcPr>
          <w:p w14:paraId="765E39E4" w14:textId="77777777" w:rsidR="00834676" w:rsidRPr="00231537" w:rsidRDefault="00834676" w:rsidP="00E36790">
            <w:pPr>
              <w:jc w:val="center"/>
              <w:rPr>
                <w:ins w:id="7871" w:author="LGE" w:date="2024-04-01T18:03:00Z"/>
                <w:color w:val="000000"/>
              </w:rPr>
            </w:pPr>
          </w:p>
        </w:tc>
      </w:tr>
    </w:tbl>
    <w:p w14:paraId="03601C1F" w14:textId="77777777" w:rsidR="00834676" w:rsidRDefault="00834676" w:rsidP="00834676">
      <w:pPr>
        <w:pStyle w:val="TH"/>
        <w:rPr>
          <w:ins w:id="7872" w:author="LGE" w:date="2024-04-01T18:03:00Z"/>
          <w:rFonts w:ascii="Times New Roman" w:hAnsi="Times New Roman"/>
          <w:lang w:val="en-US"/>
        </w:rPr>
      </w:pPr>
    </w:p>
    <w:p w14:paraId="192387D0" w14:textId="77777777" w:rsidR="00834676" w:rsidRPr="000C68ED" w:rsidRDefault="00834676" w:rsidP="00834676">
      <w:pPr>
        <w:spacing w:after="0"/>
        <w:rPr>
          <w:ins w:id="7873" w:author="LGE" w:date="2024-04-01T18:03:00Z"/>
          <w:lang w:val="en-US" w:eastAsia="zh-CN"/>
        </w:rPr>
        <w:sectPr w:rsidR="00834676"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7874" w:author="LGE" w:date="2024-04-01T18:03:00Z">
        <w:r w:rsidRPr="000C68ED">
          <w:rPr>
            <w:lang w:val="en-US" w:eastAsia="zh-CN"/>
          </w:rPr>
          <w:br w:type="page"/>
        </w:r>
      </w:ins>
    </w:p>
    <w:p w14:paraId="031DF309" w14:textId="68599CBC" w:rsidR="00834676" w:rsidRDefault="00834676" w:rsidP="00834676">
      <w:pPr>
        <w:pStyle w:val="afa"/>
        <w:rPr>
          <w:ins w:id="7875" w:author="LGE" w:date="2024-04-01T18:03:00Z"/>
          <w:rFonts w:eastAsiaTheme="minorEastAsia"/>
          <w:lang w:eastAsia="ko-KR"/>
        </w:rPr>
      </w:pPr>
      <w:ins w:id="7876" w:author="LGE" w:date="2024-04-01T18:03:00Z">
        <w:r>
          <w:rPr>
            <w:rFonts w:eastAsiaTheme="minorEastAsia"/>
            <w:lang w:eastAsia="ko-KR"/>
          </w:rPr>
          <w:t xml:space="preserve">Table </w:t>
        </w:r>
      </w:ins>
      <w:ins w:id="7877" w:author="LGE" w:date="2024-04-01T18:04:00Z">
        <w:r>
          <w:rPr>
            <w:rFonts w:eastAsiaTheme="minorEastAsia"/>
            <w:lang w:val="en-US" w:eastAsia="ko-KR"/>
          </w:rPr>
          <w:t xml:space="preserve">6.1.3.11.2.1-2 </w:t>
        </w:r>
      </w:ins>
      <w:ins w:id="7878" w:author="LGE" w:date="2024-04-01T18:03:00Z">
        <w:r>
          <w:rPr>
            <w:rFonts w:eastAsiaTheme="minorEastAsia"/>
            <w:lang w:eastAsia="ko-KR"/>
          </w:rPr>
          <w:t>shows the maximum value of simulation results considering combinations of Outer/Inner sub-band configuration and Full/Partial RB allocation.</w:t>
        </w:r>
      </w:ins>
    </w:p>
    <w:p w14:paraId="2F0143C9" w14:textId="227E3F70" w:rsidR="00834676" w:rsidRDefault="00834676" w:rsidP="00834676">
      <w:pPr>
        <w:pStyle w:val="TH"/>
        <w:rPr>
          <w:ins w:id="7879" w:author="LGE" w:date="2024-04-01T18:03:00Z"/>
        </w:rPr>
      </w:pPr>
      <w:ins w:id="7880" w:author="LGE" w:date="2024-04-01T18:03:00Z">
        <w:r w:rsidRPr="009C4BB9">
          <w:t xml:space="preserve">Table </w:t>
        </w:r>
      </w:ins>
      <w:ins w:id="7881" w:author="LGE" w:date="2024-04-01T18:04:00Z">
        <w:r>
          <w:rPr>
            <w:rFonts w:eastAsiaTheme="minorEastAsia"/>
            <w:lang w:val="en-US" w:eastAsia="ko-KR"/>
          </w:rPr>
          <w:t xml:space="preserve">6.1.3.11.2.1-2 </w:t>
        </w:r>
      </w:ins>
      <w:ins w:id="7882" w:author="LGE" w:date="2024-04-01T18:03:00Z">
        <w:r w:rsidRPr="009C4BB9">
          <w:t>: NS_</w:t>
        </w:r>
        <w:r>
          <w:t>63</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1395"/>
        <w:gridCol w:w="1395"/>
        <w:gridCol w:w="1440"/>
        <w:gridCol w:w="1440"/>
      </w:tblGrid>
      <w:tr w:rsidR="00834676" w:rsidRPr="00A1115A" w14:paraId="0A01D371" w14:textId="77777777" w:rsidTr="00E36790">
        <w:trPr>
          <w:trHeight w:val="237"/>
          <w:jc w:val="center"/>
          <w:ins w:id="7883" w:author="LGE" w:date="2024-04-01T18:03:00Z"/>
        </w:trPr>
        <w:tc>
          <w:tcPr>
            <w:tcW w:w="3240" w:type="dxa"/>
            <w:vMerge w:val="restart"/>
            <w:shd w:val="clear" w:color="auto" w:fill="auto"/>
          </w:tcPr>
          <w:p w14:paraId="5E92539B" w14:textId="77777777" w:rsidR="00834676" w:rsidRPr="00A1115A" w:rsidRDefault="00834676" w:rsidP="00E36790">
            <w:pPr>
              <w:pStyle w:val="TAH"/>
              <w:rPr>
                <w:ins w:id="7884" w:author="LGE" w:date="2024-04-01T18:03:00Z"/>
              </w:rPr>
            </w:pPr>
          </w:p>
        </w:tc>
        <w:tc>
          <w:tcPr>
            <w:tcW w:w="5670" w:type="dxa"/>
            <w:gridSpan w:val="4"/>
          </w:tcPr>
          <w:p w14:paraId="2E9E4D22" w14:textId="77777777" w:rsidR="00834676" w:rsidRPr="00A1115A" w:rsidRDefault="00834676" w:rsidP="00E36790">
            <w:pPr>
              <w:pStyle w:val="TAH"/>
              <w:rPr>
                <w:ins w:id="7885" w:author="LGE" w:date="2024-04-01T18:03:00Z"/>
              </w:rPr>
            </w:pPr>
            <w:ins w:id="7886" w:author="LGE" w:date="2024-04-01T18:03:00Z">
              <w:r w:rsidRPr="00A1115A">
                <w:t>RB Allocation</w:t>
              </w:r>
              <w:r>
                <w:t xml:space="preserve"> / (dB)</w:t>
              </w:r>
            </w:ins>
          </w:p>
        </w:tc>
      </w:tr>
      <w:tr w:rsidR="00834676" w:rsidRPr="00D70CD0" w14:paraId="72FB6FBB" w14:textId="77777777" w:rsidTr="00E36790">
        <w:trPr>
          <w:trHeight w:val="237"/>
          <w:jc w:val="center"/>
          <w:ins w:id="7887" w:author="LGE" w:date="2024-04-01T18:03:00Z"/>
        </w:trPr>
        <w:tc>
          <w:tcPr>
            <w:tcW w:w="3240" w:type="dxa"/>
            <w:vMerge/>
            <w:shd w:val="clear" w:color="auto" w:fill="auto"/>
          </w:tcPr>
          <w:p w14:paraId="03195179" w14:textId="77777777" w:rsidR="00834676" w:rsidRPr="00A1115A" w:rsidRDefault="00834676" w:rsidP="00E36790">
            <w:pPr>
              <w:pStyle w:val="TAH"/>
              <w:rPr>
                <w:ins w:id="7888" w:author="LGE" w:date="2024-04-01T18:03:00Z"/>
              </w:rPr>
            </w:pPr>
          </w:p>
        </w:tc>
        <w:tc>
          <w:tcPr>
            <w:tcW w:w="2790" w:type="dxa"/>
            <w:gridSpan w:val="2"/>
          </w:tcPr>
          <w:p w14:paraId="7D574401" w14:textId="77777777" w:rsidR="00834676" w:rsidRPr="00D70CD0" w:rsidRDefault="00834676" w:rsidP="00E36790">
            <w:pPr>
              <w:pStyle w:val="TAH"/>
              <w:rPr>
                <w:ins w:id="7889" w:author="LGE" w:date="2024-04-01T18:03:00Z"/>
                <w:rFonts w:eastAsiaTheme="minorEastAsia"/>
                <w:lang w:eastAsia="ko-KR"/>
              </w:rPr>
            </w:pPr>
            <w:ins w:id="7890" w:author="LGE" w:date="2024-04-01T18:03:00Z">
              <w:r>
                <w:rPr>
                  <w:rFonts w:eastAsiaTheme="minorEastAsia" w:hint="eastAsia"/>
                  <w:lang w:eastAsia="ko-KR"/>
                </w:rPr>
                <w:t>Ou</w:t>
              </w:r>
              <w:r>
                <w:rPr>
                  <w:rFonts w:eastAsiaTheme="minorEastAsia"/>
                  <w:lang w:eastAsia="ko-KR"/>
                </w:rPr>
                <w:t>ter RB set configuration</w:t>
              </w:r>
            </w:ins>
          </w:p>
        </w:tc>
        <w:tc>
          <w:tcPr>
            <w:tcW w:w="2880" w:type="dxa"/>
            <w:gridSpan w:val="2"/>
          </w:tcPr>
          <w:p w14:paraId="17D8CB49" w14:textId="77777777" w:rsidR="00834676" w:rsidRPr="00D70CD0" w:rsidRDefault="00834676" w:rsidP="00E36790">
            <w:pPr>
              <w:pStyle w:val="TAH"/>
              <w:rPr>
                <w:ins w:id="7891" w:author="LGE" w:date="2024-04-01T18:03:00Z"/>
                <w:rFonts w:eastAsiaTheme="minorEastAsia"/>
                <w:lang w:eastAsia="ko-KR"/>
              </w:rPr>
            </w:pPr>
            <w:ins w:id="7892" w:author="LGE" w:date="2024-04-01T18:03:00Z">
              <w:r>
                <w:rPr>
                  <w:rFonts w:eastAsiaTheme="minorEastAsia" w:hint="eastAsia"/>
                  <w:lang w:eastAsia="ko-KR"/>
                </w:rPr>
                <w:t>In</w:t>
              </w:r>
              <w:r>
                <w:rPr>
                  <w:rFonts w:eastAsiaTheme="minorEastAsia"/>
                  <w:lang w:eastAsia="ko-KR"/>
                </w:rPr>
                <w:t>ner RB set configuration</w:t>
              </w:r>
            </w:ins>
          </w:p>
        </w:tc>
      </w:tr>
      <w:tr w:rsidR="00834676" w:rsidRPr="00D70CD0" w14:paraId="05117D69" w14:textId="77777777" w:rsidTr="00E36790">
        <w:trPr>
          <w:trHeight w:val="237"/>
          <w:jc w:val="center"/>
          <w:ins w:id="7893" w:author="LGE" w:date="2024-04-01T18:03:00Z"/>
        </w:trPr>
        <w:tc>
          <w:tcPr>
            <w:tcW w:w="3240" w:type="dxa"/>
            <w:shd w:val="clear" w:color="auto" w:fill="auto"/>
          </w:tcPr>
          <w:p w14:paraId="32FA4C53" w14:textId="77777777" w:rsidR="00834676" w:rsidRPr="00625CE6" w:rsidRDefault="00834676" w:rsidP="00E36790">
            <w:pPr>
              <w:pStyle w:val="TAH"/>
              <w:rPr>
                <w:ins w:id="7894" w:author="LGE" w:date="2024-04-01T18:03:00Z"/>
                <w:rFonts w:eastAsiaTheme="minorEastAsia"/>
                <w:lang w:eastAsia="ko-KR"/>
              </w:rPr>
            </w:pPr>
            <w:ins w:id="7895" w:author="LGE" w:date="2024-04-01T18:03: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395" w:type="dxa"/>
          </w:tcPr>
          <w:p w14:paraId="474EDB80" w14:textId="77777777" w:rsidR="00834676" w:rsidRDefault="00834676" w:rsidP="00E36790">
            <w:pPr>
              <w:pStyle w:val="TAH"/>
              <w:ind w:firstLineChars="300" w:firstLine="540"/>
              <w:jc w:val="both"/>
              <w:rPr>
                <w:ins w:id="7896" w:author="LGE" w:date="2024-04-01T18:03:00Z"/>
                <w:rFonts w:eastAsiaTheme="minorEastAsia"/>
                <w:lang w:eastAsia="ko-KR"/>
              </w:rPr>
            </w:pPr>
            <w:ins w:id="7897" w:author="LGE" w:date="2024-04-01T18:03:00Z">
              <w:r w:rsidRPr="00625CE6">
                <w:rPr>
                  <w:rFonts w:eastAsiaTheme="minorEastAsia"/>
                  <w:b w:val="0"/>
                  <w:lang w:eastAsia="ko-KR"/>
                </w:rPr>
                <w:t>&gt;</w:t>
              </w:r>
              <w:r>
                <w:rPr>
                  <w:rFonts w:eastAsiaTheme="minorEastAsia"/>
                  <w:lang w:eastAsia="ko-KR"/>
                </w:rPr>
                <w:t xml:space="preserve"> 2</w:t>
              </w:r>
            </w:ins>
          </w:p>
        </w:tc>
        <w:tc>
          <w:tcPr>
            <w:tcW w:w="1395" w:type="dxa"/>
          </w:tcPr>
          <w:p w14:paraId="3747A50D" w14:textId="77777777" w:rsidR="00834676" w:rsidRDefault="00834676" w:rsidP="00E36790">
            <w:pPr>
              <w:pStyle w:val="TAH"/>
              <w:rPr>
                <w:ins w:id="7898" w:author="LGE" w:date="2024-04-01T18:03:00Z"/>
                <w:rFonts w:eastAsiaTheme="minorEastAsia"/>
                <w:lang w:eastAsia="ko-KR"/>
              </w:rPr>
            </w:pPr>
            <w:ins w:id="7899" w:author="LGE" w:date="2024-04-01T18:03:00Z">
              <w:r>
                <w:rPr>
                  <w:rFonts w:eastAsiaTheme="minorEastAsia" w:hint="eastAsia"/>
                  <w:lang w:eastAsia="ko-KR"/>
                </w:rPr>
                <w:t>2</w:t>
              </w:r>
            </w:ins>
          </w:p>
        </w:tc>
        <w:tc>
          <w:tcPr>
            <w:tcW w:w="1440" w:type="dxa"/>
          </w:tcPr>
          <w:p w14:paraId="5293BE9C" w14:textId="77777777" w:rsidR="00834676" w:rsidRDefault="00834676" w:rsidP="00E36790">
            <w:pPr>
              <w:pStyle w:val="TAH"/>
              <w:rPr>
                <w:ins w:id="7900" w:author="LGE" w:date="2024-04-01T18:03:00Z"/>
                <w:rFonts w:eastAsiaTheme="minorEastAsia"/>
                <w:lang w:eastAsia="ko-KR"/>
              </w:rPr>
            </w:pPr>
            <w:ins w:id="7901" w:author="LGE" w:date="2024-04-01T18:03:00Z">
              <w:r w:rsidRPr="00625CE6">
                <w:rPr>
                  <w:rFonts w:eastAsiaTheme="minorEastAsia"/>
                  <w:b w:val="0"/>
                  <w:lang w:eastAsia="ko-KR"/>
                </w:rPr>
                <w:t>&gt;</w:t>
              </w:r>
              <w:r>
                <w:rPr>
                  <w:rFonts w:eastAsiaTheme="minorEastAsia"/>
                  <w:lang w:eastAsia="ko-KR"/>
                </w:rPr>
                <w:t xml:space="preserve"> 2</w:t>
              </w:r>
            </w:ins>
          </w:p>
        </w:tc>
        <w:tc>
          <w:tcPr>
            <w:tcW w:w="1440" w:type="dxa"/>
          </w:tcPr>
          <w:p w14:paraId="09044D2D" w14:textId="77777777" w:rsidR="00834676" w:rsidRDefault="00834676" w:rsidP="00E36790">
            <w:pPr>
              <w:pStyle w:val="TAH"/>
              <w:rPr>
                <w:ins w:id="7902" w:author="LGE" w:date="2024-04-01T18:03:00Z"/>
                <w:rFonts w:eastAsiaTheme="minorEastAsia"/>
                <w:lang w:eastAsia="ko-KR"/>
              </w:rPr>
            </w:pPr>
            <w:ins w:id="7903" w:author="LGE" w:date="2024-04-01T18:03:00Z">
              <w:r>
                <w:rPr>
                  <w:rFonts w:eastAsiaTheme="minorEastAsia" w:hint="eastAsia"/>
                  <w:lang w:eastAsia="ko-KR"/>
                </w:rPr>
                <w:t>2</w:t>
              </w:r>
            </w:ins>
          </w:p>
        </w:tc>
      </w:tr>
      <w:tr w:rsidR="00834676" w:rsidRPr="00D70CD0" w14:paraId="310B0D28" w14:textId="77777777" w:rsidTr="00E36790">
        <w:trPr>
          <w:trHeight w:val="237"/>
          <w:jc w:val="center"/>
          <w:ins w:id="7904" w:author="LGE" w:date="2024-04-01T18:03:00Z"/>
        </w:trPr>
        <w:tc>
          <w:tcPr>
            <w:tcW w:w="3240" w:type="dxa"/>
            <w:shd w:val="clear" w:color="auto" w:fill="auto"/>
          </w:tcPr>
          <w:p w14:paraId="0B04D241" w14:textId="77777777" w:rsidR="00834676" w:rsidRPr="00A1115A" w:rsidRDefault="00834676" w:rsidP="00E36790">
            <w:pPr>
              <w:pStyle w:val="TAH"/>
              <w:rPr>
                <w:ins w:id="7905" w:author="LGE" w:date="2024-04-01T18:03:00Z"/>
              </w:rPr>
            </w:pPr>
            <w:ins w:id="7906" w:author="LGE" w:date="2024-04-01T18:03:00Z">
              <w:r>
                <w:rPr>
                  <w:b w:val="0"/>
                  <w:bCs/>
                  <w:szCs w:val="18"/>
                </w:rPr>
                <w:t>Contiguous/ Non-contiguous sub-band RB sets</w:t>
              </w:r>
            </w:ins>
          </w:p>
        </w:tc>
        <w:tc>
          <w:tcPr>
            <w:tcW w:w="1395" w:type="dxa"/>
            <w:vAlign w:val="center"/>
          </w:tcPr>
          <w:p w14:paraId="5302C86D" w14:textId="77777777" w:rsidR="00834676" w:rsidRPr="00625CE6" w:rsidRDefault="00834676" w:rsidP="00E36790">
            <w:pPr>
              <w:pStyle w:val="TAH"/>
              <w:rPr>
                <w:ins w:id="7907" w:author="LGE" w:date="2024-04-01T18:03:00Z"/>
                <w:b w:val="0"/>
                <w:bCs/>
                <w:szCs w:val="18"/>
              </w:rPr>
            </w:pPr>
            <w:ins w:id="7908" w:author="LGE" w:date="2024-04-01T18:03:00Z">
              <w:r w:rsidRPr="00D90DE2">
                <w:rPr>
                  <w:rFonts w:hint="eastAsia"/>
                  <w:b w:val="0"/>
                  <w:bCs/>
                  <w:szCs w:val="18"/>
                </w:rPr>
                <w:t>10.90</w:t>
              </w:r>
            </w:ins>
          </w:p>
        </w:tc>
        <w:tc>
          <w:tcPr>
            <w:tcW w:w="1395" w:type="dxa"/>
            <w:vAlign w:val="center"/>
          </w:tcPr>
          <w:p w14:paraId="2CCFDC02" w14:textId="77777777" w:rsidR="00834676" w:rsidRPr="00625CE6" w:rsidRDefault="00834676" w:rsidP="00E36790">
            <w:pPr>
              <w:pStyle w:val="TAH"/>
              <w:rPr>
                <w:ins w:id="7909" w:author="LGE" w:date="2024-04-01T18:03:00Z"/>
                <w:b w:val="0"/>
                <w:bCs/>
                <w:szCs w:val="18"/>
              </w:rPr>
            </w:pPr>
            <w:ins w:id="7910" w:author="LGE" w:date="2024-04-01T18:03:00Z">
              <w:r w:rsidRPr="00D90DE2">
                <w:rPr>
                  <w:rFonts w:hint="eastAsia"/>
                  <w:b w:val="0"/>
                  <w:bCs/>
                  <w:szCs w:val="18"/>
                </w:rPr>
                <w:t>7.34</w:t>
              </w:r>
            </w:ins>
          </w:p>
        </w:tc>
        <w:tc>
          <w:tcPr>
            <w:tcW w:w="1440" w:type="dxa"/>
            <w:vAlign w:val="center"/>
          </w:tcPr>
          <w:p w14:paraId="3D380D79" w14:textId="77777777" w:rsidR="00834676" w:rsidRPr="00625CE6" w:rsidRDefault="00834676" w:rsidP="00E36790">
            <w:pPr>
              <w:pStyle w:val="TAH"/>
              <w:rPr>
                <w:ins w:id="7911" w:author="LGE" w:date="2024-04-01T18:03:00Z"/>
                <w:b w:val="0"/>
                <w:bCs/>
                <w:szCs w:val="18"/>
              </w:rPr>
            </w:pPr>
            <w:ins w:id="7912" w:author="LGE" w:date="2024-04-01T18:03:00Z">
              <w:r w:rsidRPr="00D90DE2">
                <w:rPr>
                  <w:rFonts w:hint="eastAsia"/>
                  <w:b w:val="0"/>
                  <w:bCs/>
                  <w:szCs w:val="18"/>
                </w:rPr>
                <w:t>7.61</w:t>
              </w:r>
            </w:ins>
          </w:p>
        </w:tc>
        <w:tc>
          <w:tcPr>
            <w:tcW w:w="1440" w:type="dxa"/>
            <w:vAlign w:val="center"/>
          </w:tcPr>
          <w:p w14:paraId="2A699F25" w14:textId="77777777" w:rsidR="00834676" w:rsidRPr="00625CE6" w:rsidRDefault="00834676" w:rsidP="00E36790">
            <w:pPr>
              <w:pStyle w:val="TAH"/>
              <w:rPr>
                <w:ins w:id="7913" w:author="LGE" w:date="2024-04-01T18:03:00Z"/>
                <w:b w:val="0"/>
                <w:bCs/>
                <w:szCs w:val="18"/>
              </w:rPr>
            </w:pPr>
            <w:ins w:id="7914" w:author="LGE" w:date="2024-04-01T18:03:00Z">
              <w:r w:rsidRPr="00D90DE2">
                <w:rPr>
                  <w:rFonts w:hint="eastAsia"/>
                  <w:b w:val="0"/>
                  <w:bCs/>
                  <w:szCs w:val="18"/>
                </w:rPr>
                <w:t>5.97</w:t>
              </w:r>
            </w:ins>
          </w:p>
        </w:tc>
      </w:tr>
    </w:tbl>
    <w:p w14:paraId="100492A6" w14:textId="77777777" w:rsidR="00834676" w:rsidRDefault="00834676" w:rsidP="00834676">
      <w:pPr>
        <w:pStyle w:val="afa"/>
        <w:rPr>
          <w:ins w:id="7915" w:author="LGE" w:date="2024-04-01T18:03:00Z"/>
          <w:rFonts w:eastAsiaTheme="minorEastAsia"/>
          <w:lang w:eastAsia="ko-KR"/>
        </w:rPr>
      </w:pPr>
    </w:p>
    <w:p w14:paraId="1A7A98FD" w14:textId="365D68D6" w:rsidR="00834676" w:rsidRDefault="00834676" w:rsidP="00834676">
      <w:pPr>
        <w:pStyle w:val="afa"/>
        <w:rPr>
          <w:ins w:id="7916" w:author="LGE" w:date="2024-04-01T18:03:00Z"/>
        </w:rPr>
      </w:pPr>
      <w:ins w:id="7917" w:author="LGE" w:date="2024-04-01T18:03:00Z">
        <w:r>
          <w:t xml:space="preserve">Considering implementation margin, Table </w:t>
        </w:r>
      </w:ins>
      <w:ins w:id="7918" w:author="LGE" w:date="2024-04-01T18:04:00Z">
        <w:r>
          <w:rPr>
            <w:rFonts w:eastAsiaTheme="minorEastAsia"/>
            <w:lang w:val="en-US" w:eastAsia="ko-KR"/>
          </w:rPr>
          <w:t xml:space="preserve">6.1.3.11.2.1-3 </w:t>
        </w:r>
      </w:ins>
      <w:ins w:id="7919" w:author="LGE" w:date="2024-04-01T18:03:00Z">
        <w:r>
          <w:t>shows proposal for SL-U NS_63 S-SSB A-MPR.</w:t>
        </w:r>
      </w:ins>
    </w:p>
    <w:p w14:paraId="35349DE7" w14:textId="376110EE" w:rsidR="00834676" w:rsidRDefault="00834676" w:rsidP="00834676">
      <w:pPr>
        <w:pStyle w:val="TH"/>
        <w:rPr>
          <w:ins w:id="7920" w:author="LGE" w:date="2024-04-01T18:03:00Z"/>
        </w:rPr>
      </w:pPr>
      <w:ins w:id="7921" w:author="LGE" w:date="2024-04-01T18:03:00Z">
        <w:r w:rsidRPr="00D70CD0">
          <w:t xml:space="preserve">Table </w:t>
        </w:r>
      </w:ins>
      <w:ins w:id="7922" w:author="LGE" w:date="2024-04-01T18:04:00Z">
        <w:r>
          <w:rPr>
            <w:rFonts w:eastAsiaTheme="minorEastAsia"/>
            <w:lang w:val="en-US" w:eastAsia="ko-KR"/>
          </w:rPr>
          <w:t>6.1.3.11.2.1-3 :</w:t>
        </w:r>
      </w:ins>
      <w:ins w:id="7923" w:author="LGE" w:date="2024-04-01T18:03:00Z">
        <w:r>
          <w:t xml:space="preserve"> NS_63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95"/>
        <w:gridCol w:w="1395"/>
        <w:gridCol w:w="1440"/>
        <w:gridCol w:w="1440"/>
      </w:tblGrid>
      <w:tr w:rsidR="00834676" w:rsidRPr="00B159F1" w14:paraId="4764970A" w14:textId="77777777" w:rsidTr="00E36790">
        <w:trPr>
          <w:trHeight w:val="237"/>
          <w:jc w:val="center"/>
          <w:ins w:id="7924" w:author="LGE" w:date="2024-04-01T18:03:00Z"/>
        </w:trPr>
        <w:tc>
          <w:tcPr>
            <w:tcW w:w="3240" w:type="dxa"/>
            <w:vMerge w:val="restart"/>
            <w:shd w:val="clear" w:color="auto" w:fill="auto"/>
          </w:tcPr>
          <w:p w14:paraId="3E9A839B" w14:textId="77777777" w:rsidR="00834676" w:rsidRPr="00B159F1" w:rsidRDefault="00834676" w:rsidP="00E36790">
            <w:pPr>
              <w:pStyle w:val="TAH"/>
              <w:rPr>
                <w:ins w:id="7925" w:author="LGE" w:date="2024-04-01T18:03:00Z"/>
                <w:rFonts w:eastAsiaTheme="minorEastAsia"/>
              </w:rPr>
            </w:pPr>
          </w:p>
        </w:tc>
        <w:tc>
          <w:tcPr>
            <w:tcW w:w="5670" w:type="dxa"/>
            <w:gridSpan w:val="4"/>
          </w:tcPr>
          <w:p w14:paraId="48B79F3C" w14:textId="77777777" w:rsidR="00834676" w:rsidRPr="00B159F1" w:rsidRDefault="00834676" w:rsidP="00E36790">
            <w:pPr>
              <w:pStyle w:val="TAH"/>
              <w:rPr>
                <w:ins w:id="7926" w:author="LGE" w:date="2024-04-01T18:03:00Z"/>
                <w:rFonts w:eastAsiaTheme="minorEastAsia"/>
              </w:rPr>
            </w:pPr>
            <w:ins w:id="7927" w:author="LGE" w:date="2024-04-01T18:03:00Z">
              <w:r w:rsidRPr="00B159F1">
                <w:rPr>
                  <w:rFonts w:eastAsiaTheme="minorEastAsia"/>
                </w:rPr>
                <w:t xml:space="preserve">RB Allocation </w:t>
              </w:r>
            </w:ins>
          </w:p>
        </w:tc>
      </w:tr>
      <w:tr w:rsidR="00834676" w:rsidRPr="00B159F1" w14:paraId="1368A0EF" w14:textId="77777777" w:rsidTr="00E36790">
        <w:trPr>
          <w:trHeight w:val="237"/>
          <w:jc w:val="center"/>
          <w:ins w:id="7928" w:author="LGE" w:date="2024-04-01T18:03:00Z"/>
        </w:trPr>
        <w:tc>
          <w:tcPr>
            <w:tcW w:w="3240" w:type="dxa"/>
            <w:vMerge/>
            <w:shd w:val="clear" w:color="auto" w:fill="auto"/>
          </w:tcPr>
          <w:p w14:paraId="79033717" w14:textId="77777777" w:rsidR="00834676" w:rsidRPr="00B159F1" w:rsidRDefault="00834676" w:rsidP="00E36790">
            <w:pPr>
              <w:pStyle w:val="TAH"/>
              <w:rPr>
                <w:ins w:id="7929" w:author="LGE" w:date="2024-04-01T18:03:00Z"/>
                <w:rFonts w:eastAsiaTheme="minorEastAsia"/>
              </w:rPr>
            </w:pPr>
          </w:p>
        </w:tc>
        <w:tc>
          <w:tcPr>
            <w:tcW w:w="2790" w:type="dxa"/>
            <w:gridSpan w:val="2"/>
          </w:tcPr>
          <w:p w14:paraId="0B65731B" w14:textId="77777777" w:rsidR="00834676" w:rsidRPr="00B159F1" w:rsidRDefault="00834676" w:rsidP="00E36790">
            <w:pPr>
              <w:pStyle w:val="TAH"/>
              <w:rPr>
                <w:ins w:id="7930" w:author="LGE" w:date="2024-04-01T18:03:00Z"/>
                <w:rFonts w:eastAsiaTheme="minorEastAsia"/>
                <w:lang w:eastAsia="ko-KR"/>
              </w:rPr>
            </w:pPr>
            <w:ins w:id="7931" w:author="LGE" w:date="2024-04-01T18:03:00Z">
              <w:r w:rsidRPr="00B159F1">
                <w:rPr>
                  <w:rFonts w:eastAsiaTheme="minorEastAsia" w:hint="eastAsia"/>
                  <w:lang w:eastAsia="ko-KR"/>
                </w:rPr>
                <w:t>Ou</w:t>
              </w:r>
              <w:r w:rsidRPr="00B159F1">
                <w:rPr>
                  <w:rFonts w:eastAsiaTheme="minorEastAsia"/>
                  <w:lang w:eastAsia="ko-KR"/>
                </w:rPr>
                <w:t>ter RB set configuration</w:t>
              </w:r>
            </w:ins>
          </w:p>
        </w:tc>
        <w:tc>
          <w:tcPr>
            <w:tcW w:w="2880" w:type="dxa"/>
            <w:gridSpan w:val="2"/>
          </w:tcPr>
          <w:p w14:paraId="4DFD8F20" w14:textId="77777777" w:rsidR="00834676" w:rsidRPr="00B159F1" w:rsidRDefault="00834676" w:rsidP="00E36790">
            <w:pPr>
              <w:pStyle w:val="TAH"/>
              <w:rPr>
                <w:ins w:id="7932" w:author="LGE" w:date="2024-04-01T18:03:00Z"/>
                <w:rFonts w:eastAsiaTheme="minorEastAsia"/>
                <w:lang w:eastAsia="ko-KR"/>
              </w:rPr>
            </w:pPr>
            <w:ins w:id="7933" w:author="LGE" w:date="2024-04-01T18:03:00Z">
              <w:r w:rsidRPr="00B159F1">
                <w:rPr>
                  <w:rFonts w:eastAsiaTheme="minorEastAsia" w:hint="eastAsia"/>
                  <w:lang w:eastAsia="ko-KR"/>
                </w:rPr>
                <w:t>In</w:t>
              </w:r>
              <w:r w:rsidRPr="00B159F1">
                <w:rPr>
                  <w:rFonts w:eastAsiaTheme="minorEastAsia"/>
                  <w:lang w:eastAsia="ko-KR"/>
                </w:rPr>
                <w:t>ner RB set configuration</w:t>
              </w:r>
            </w:ins>
          </w:p>
        </w:tc>
      </w:tr>
      <w:tr w:rsidR="00834676" w:rsidRPr="00B159F1" w14:paraId="6AE66D65" w14:textId="77777777" w:rsidTr="00E36790">
        <w:trPr>
          <w:trHeight w:val="237"/>
          <w:jc w:val="center"/>
          <w:ins w:id="7934" w:author="LGE" w:date="2024-04-01T18:03:00Z"/>
        </w:trPr>
        <w:tc>
          <w:tcPr>
            <w:tcW w:w="3240" w:type="dxa"/>
            <w:shd w:val="clear" w:color="auto" w:fill="auto"/>
          </w:tcPr>
          <w:p w14:paraId="2FF2B04A" w14:textId="77777777" w:rsidR="00834676" w:rsidRPr="00B159F1" w:rsidRDefault="00834676" w:rsidP="00E36790">
            <w:pPr>
              <w:pStyle w:val="TAH"/>
              <w:rPr>
                <w:ins w:id="7935" w:author="LGE" w:date="2024-04-01T18:03:00Z"/>
                <w:rFonts w:eastAsiaTheme="minorEastAsia"/>
                <w:lang w:eastAsia="ko-KR"/>
              </w:rPr>
            </w:pPr>
            <w:ins w:id="7936" w:author="LGE" w:date="2024-04-01T18:03: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1395" w:type="dxa"/>
          </w:tcPr>
          <w:p w14:paraId="0C61DAF5" w14:textId="77777777" w:rsidR="00834676" w:rsidRPr="00B159F1" w:rsidRDefault="00834676" w:rsidP="00E36790">
            <w:pPr>
              <w:pStyle w:val="TAH"/>
              <w:rPr>
                <w:ins w:id="7937" w:author="LGE" w:date="2024-04-01T18:03:00Z"/>
                <w:rFonts w:eastAsiaTheme="minorEastAsia"/>
                <w:lang w:eastAsia="ko-KR"/>
              </w:rPr>
            </w:pPr>
            <w:ins w:id="7938" w:author="LGE" w:date="2024-04-01T18:03:00Z">
              <w:r w:rsidRPr="00B159F1">
                <w:rPr>
                  <w:rFonts w:eastAsiaTheme="minorEastAsia"/>
                  <w:lang w:eastAsia="ko-KR"/>
                </w:rPr>
                <w:t>&gt; 2</w:t>
              </w:r>
            </w:ins>
          </w:p>
        </w:tc>
        <w:tc>
          <w:tcPr>
            <w:tcW w:w="1395" w:type="dxa"/>
          </w:tcPr>
          <w:p w14:paraId="211994D7" w14:textId="77777777" w:rsidR="00834676" w:rsidRPr="00B159F1" w:rsidRDefault="00834676" w:rsidP="00E36790">
            <w:pPr>
              <w:pStyle w:val="TAH"/>
              <w:rPr>
                <w:ins w:id="7939" w:author="LGE" w:date="2024-04-01T18:03:00Z"/>
                <w:rFonts w:eastAsiaTheme="minorEastAsia"/>
                <w:lang w:eastAsia="ko-KR"/>
              </w:rPr>
            </w:pPr>
            <w:ins w:id="7940" w:author="LGE" w:date="2024-04-01T18:03:00Z">
              <w:r w:rsidRPr="00B159F1">
                <w:rPr>
                  <w:rFonts w:eastAsiaTheme="minorEastAsia" w:hint="eastAsia"/>
                  <w:lang w:eastAsia="ko-KR"/>
                </w:rPr>
                <w:t>2</w:t>
              </w:r>
            </w:ins>
          </w:p>
        </w:tc>
        <w:tc>
          <w:tcPr>
            <w:tcW w:w="1440" w:type="dxa"/>
          </w:tcPr>
          <w:p w14:paraId="6D6FB98B" w14:textId="77777777" w:rsidR="00834676" w:rsidRPr="00B159F1" w:rsidRDefault="00834676" w:rsidP="00E36790">
            <w:pPr>
              <w:pStyle w:val="TAH"/>
              <w:rPr>
                <w:ins w:id="7941" w:author="LGE" w:date="2024-04-01T18:03:00Z"/>
                <w:rFonts w:eastAsiaTheme="minorEastAsia"/>
                <w:lang w:eastAsia="ko-KR"/>
              </w:rPr>
            </w:pPr>
            <w:ins w:id="7942" w:author="LGE" w:date="2024-04-01T18:03:00Z">
              <w:r w:rsidRPr="00B159F1">
                <w:rPr>
                  <w:rFonts w:eastAsiaTheme="minorEastAsia"/>
                  <w:lang w:eastAsia="ko-KR"/>
                </w:rPr>
                <w:t>&gt; 2</w:t>
              </w:r>
            </w:ins>
          </w:p>
        </w:tc>
        <w:tc>
          <w:tcPr>
            <w:tcW w:w="1440" w:type="dxa"/>
          </w:tcPr>
          <w:p w14:paraId="722E0799" w14:textId="77777777" w:rsidR="00834676" w:rsidRPr="00B159F1" w:rsidRDefault="00834676" w:rsidP="00E36790">
            <w:pPr>
              <w:pStyle w:val="TAH"/>
              <w:rPr>
                <w:ins w:id="7943" w:author="LGE" w:date="2024-04-01T18:03:00Z"/>
                <w:rFonts w:eastAsiaTheme="minorEastAsia"/>
                <w:lang w:eastAsia="ko-KR"/>
              </w:rPr>
            </w:pPr>
            <w:ins w:id="7944" w:author="LGE" w:date="2024-04-01T18:03:00Z">
              <w:r w:rsidRPr="00B159F1">
                <w:rPr>
                  <w:rFonts w:eastAsiaTheme="minorEastAsia" w:hint="eastAsia"/>
                  <w:lang w:eastAsia="ko-KR"/>
                </w:rPr>
                <w:t>2</w:t>
              </w:r>
            </w:ins>
          </w:p>
        </w:tc>
      </w:tr>
      <w:tr w:rsidR="00834676" w:rsidRPr="00B159F1" w14:paraId="6229DA66" w14:textId="77777777" w:rsidTr="00E36790">
        <w:trPr>
          <w:trHeight w:val="237"/>
          <w:jc w:val="center"/>
          <w:ins w:id="7945" w:author="LGE" w:date="2024-04-01T18:03:00Z"/>
        </w:trPr>
        <w:tc>
          <w:tcPr>
            <w:tcW w:w="3240" w:type="dxa"/>
            <w:shd w:val="clear" w:color="auto" w:fill="auto"/>
          </w:tcPr>
          <w:p w14:paraId="24FF9C6D" w14:textId="77777777" w:rsidR="00834676" w:rsidRPr="00B159F1" w:rsidRDefault="00834676" w:rsidP="00E36790">
            <w:pPr>
              <w:pStyle w:val="TAC"/>
              <w:rPr>
                <w:ins w:id="7946" w:author="LGE" w:date="2024-04-01T18:03:00Z"/>
                <w:rFonts w:eastAsiaTheme="minorEastAsia"/>
                <w:b/>
              </w:rPr>
            </w:pPr>
            <w:ins w:id="7947" w:author="LGE" w:date="2024-04-01T18:03:00Z">
              <w:r w:rsidRPr="00B159F1">
                <w:rPr>
                  <w:rFonts w:eastAsiaTheme="minorEastAsia"/>
                </w:rPr>
                <w:t>Contiguous/Non-contiguous sub-band RB sets</w:t>
              </w:r>
            </w:ins>
          </w:p>
        </w:tc>
        <w:tc>
          <w:tcPr>
            <w:tcW w:w="1395" w:type="dxa"/>
            <w:vAlign w:val="center"/>
          </w:tcPr>
          <w:p w14:paraId="7D20C840" w14:textId="77777777" w:rsidR="00834676" w:rsidRPr="00B159F1" w:rsidRDefault="00834676" w:rsidP="00E36790">
            <w:pPr>
              <w:pStyle w:val="TAC"/>
              <w:rPr>
                <w:ins w:id="7948" w:author="LGE" w:date="2024-04-01T18:03:00Z"/>
                <w:rFonts w:eastAsiaTheme="minorEastAsia"/>
              </w:rPr>
            </w:pPr>
            <w:ins w:id="7949" w:author="LGE" w:date="2024-04-01T18:03:00Z">
              <w:r w:rsidRPr="00B159F1">
                <w:rPr>
                  <w:rFonts w:eastAsiaTheme="minorEastAsia" w:cs="Arial"/>
                </w:rPr>
                <w:t xml:space="preserve">≤ </w:t>
              </w:r>
              <w:r w:rsidRPr="00B159F1">
                <w:rPr>
                  <w:rFonts w:eastAsiaTheme="minorEastAsia"/>
                </w:rPr>
                <w:t>13.5</w:t>
              </w:r>
            </w:ins>
          </w:p>
        </w:tc>
        <w:tc>
          <w:tcPr>
            <w:tcW w:w="1395" w:type="dxa"/>
            <w:vAlign w:val="center"/>
          </w:tcPr>
          <w:p w14:paraId="6DAF4A77" w14:textId="77777777" w:rsidR="00834676" w:rsidRPr="00B159F1" w:rsidRDefault="00834676" w:rsidP="00E36790">
            <w:pPr>
              <w:pStyle w:val="TAC"/>
              <w:rPr>
                <w:ins w:id="7950" w:author="LGE" w:date="2024-04-01T18:03:00Z"/>
                <w:rFonts w:eastAsiaTheme="minorEastAsia"/>
              </w:rPr>
            </w:pPr>
            <w:ins w:id="7951" w:author="LGE" w:date="2024-04-01T18:03:00Z">
              <w:r w:rsidRPr="00B159F1">
                <w:rPr>
                  <w:rFonts w:eastAsiaTheme="minorEastAsia" w:cs="Arial"/>
                </w:rPr>
                <w:t>≤ 10.0</w:t>
              </w:r>
            </w:ins>
          </w:p>
        </w:tc>
        <w:tc>
          <w:tcPr>
            <w:tcW w:w="1440" w:type="dxa"/>
            <w:vAlign w:val="center"/>
          </w:tcPr>
          <w:p w14:paraId="78C8A3F3" w14:textId="77777777" w:rsidR="00834676" w:rsidRPr="00B159F1" w:rsidRDefault="00834676" w:rsidP="00E36790">
            <w:pPr>
              <w:pStyle w:val="TAC"/>
              <w:rPr>
                <w:ins w:id="7952" w:author="LGE" w:date="2024-04-01T18:03:00Z"/>
                <w:rFonts w:eastAsiaTheme="minorEastAsia"/>
              </w:rPr>
            </w:pPr>
            <w:ins w:id="7953" w:author="LGE" w:date="2024-04-01T18:03:00Z">
              <w:r w:rsidRPr="00B159F1">
                <w:rPr>
                  <w:rFonts w:eastAsiaTheme="minorEastAsia" w:cs="Arial"/>
                </w:rPr>
                <w:t>≤ 10.0</w:t>
              </w:r>
            </w:ins>
          </w:p>
        </w:tc>
        <w:tc>
          <w:tcPr>
            <w:tcW w:w="1440" w:type="dxa"/>
            <w:vAlign w:val="center"/>
          </w:tcPr>
          <w:p w14:paraId="444690B2" w14:textId="77777777" w:rsidR="00834676" w:rsidRPr="00B159F1" w:rsidRDefault="00834676" w:rsidP="00E36790">
            <w:pPr>
              <w:pStyle w:val="TAC"/>
              <w:rPr>
                <w:ins w:id="7954" w:author="LGE" w:date="2024-04-01T18:03:00Z"/>
                <w:rFonts w:eastAsiaTheme="minorEastAsia"/>
              </w:rPr>
            </w:pPr>
            <w:ins w:id="7955" w:author="LGE" w:date="2024-04-01T18:03:00Z">
              <w:r w:rsidRPr="00B159F1">
                <w:rPr>
                  <w:rFonts w:eastAsiaTheme="minorEastAsia" w:cs="Arial"/>
                </w:rPr>
                <w:t xml:space="preserve">≤ </w:t>
              </w:r>
              <w:r>
                <w:rPr>
                  <w:rFonts w:eastAsiaTheme="minorEastAsia" w:cs="Arial"/>
                </w:rPr>
                <w:t>8.5</w:t>
              </w:r>
            </w:ins>
          </w:p>
        </w:tc>
      </w:tr>
      <w:tr w:rsidR="00834676" w:rsidRPr="00B159F1" w14:paraId="4197B779" w14:textId="77777777" w:rsidTr="00E36790">
        <w:trPr>
          <w:trHeight w:val="237"/>
          <w:jc w:val="center"/>
          <w:ins w:id="7956" w:author="LGE" w:date="2024-04-01T18:03:00Z"/>
        </w:trPr>
        <w:tc>
          <w:tcPr>
            <w:tcW w:w="8910" w:type="dxa"/>
            <w:gridSpan w:val="5"/>
            <w:shd w:val="clear" w:color="auto" w:fill="auto"/>
          </w:tcPr>
          <w:p w14:paraId="7AAC5DCF" w14:textId="77777777" w:rsidR="00834676" w:rsidRPr="00B159F1" w:rsidRDefault="00834676" w:rsidP="00E36790">
            <w:pPr>
              <w:pStyle w:val="TAN"/>
              <w:rPr>
                <w:ins w:id="7957" w:author="LGE" w:date="2024-04-01T18:03:00Z"/>
                <w:rFonts w:cs="Arial"/>
                <w:b/>
                <w:lang w:val="en-US"/>
              </w:rPr>
            </w:pPr>
            <w:ins w:id="7958" w:author="LGE" w:date="2024-04-01T18:03:00Z">
              <w:r w:rsidRPr="00B159F1">
                <w:t>NOTE 1:</w:t>
              </w:r>
              <w:r w:rsidRPr="00B159F1">
                <w:tab/>
                <w:t>The A-MPR shall apply to all SCS in all active 20 MHz sub-bands contiguously or non-contiguously allocated in the channel.</w:t>
              </w:r>
            </w:ins>
          </w:p>
        </w:tc>
      </w:tr>
    </w:tbl>
    <w:p w14:paraId="38715A4A" w14:textId="77777777" w:rsidR="00834676" w:rsidRPr="00834676" w:rsidRDefault="00834676" w:rsidP="00DB176C">
      <w:pPr>
        <w:pStyle w:val="afa"/>
        <w:rPr>
          <w:ins w:id="7959" w:author="LGE" w:date="2024-04-01T17:57:00Z"/>
          <w:rFonts w:eastAsiaTheme="minorEastAsia"/>
          <w:lang w:eastAsia="ko-KR"/>
        </w:rPr>
      </w:pPr>
    </w:p>
    <w:p w14:paraId="43FEB659" w14:textId="1D8BDD95" w:rsidR="00DB176C" w:rsidRPr="007C060C" w:rsidRDefault="00DB176C" w:rsidP="00DB176C">
      <w:pPr>
        <w:pStyle w:val="5"/>
        <w:overflowPunct w:val="0"/>
        <w:autoSpaceDE w:val="0"/>
        <w:autoSpaceDN w:val="0"/>
        <w:adjustRightInd w:val="0"/>
        <w:ind w:left="1701" w:hanging="1701"/>
        <w:textAlignment w:val="baseline"/>
        <w:rPr>
          <w:ins w:id="7960" w:author="LGE" w:date="2024-04-01T17:57:00Z"/>
          <w:rFonts w:ascii="Arial" w:eastAsia="Times New Roman" w:hAnsi="Arial" w:cs="Arial"/>
          <w:b w:val="0"/>
          <w:szCs w:val="22"/>
          <w:lang w:val="en-GB" w:eastAsia="en-GB"/>
        </w:rPr>
      </w:pPr>
      <w:ins w:id="7961" w:author="LGE" w:date="2024-04-01T17:57: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11</w:t>
        </w:r>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1DA6488E" w14:textId="0B611169" w:rsidR="00DB176C" w:rsidRDefault="00DB176C" w:rsidP="00DB176C">
      <w:pPr>
        <w:pStyle w:val="H6"/>
        <w:rPr>
          <w:ins w:id="7962" w:author="LGE" w:date="2024-04-01T17:57:00Z"/>
          <w:b w:val="0"/>
        </w:rPr>
      </w:pPr>
      <w:ins w:id="7963" w:author="LGE" w:date="2024-04-01T17:57:00Z">
        <w:r w:rsidRPr="00F75613">
          <w:t>6.1.</w:t>
        </w:r>
        <w:r>
          <w:t>3.11</w:t>
        </w:r>
        <w:r w:rsidRPr="00F75613">
          <w:t>.</w:t>
        </w:r>
        <w:r>
          <w:t>3</w:t>
        </w:r>
        <w:r w:rsidRPr="00F75613">
          <w:t>.</w:t>
        </w:r>
        <w:r>
          <w:t>1</w:t>
        </w:r>
        <w:r w:rsidRPr="00F75613">
          <w:tab/>
        </w:r>
        <w:r>
          <w:t>LG Electronics’ simulation results (</w:t>
        </w:r>
      </w:ins>
      <w:ins w:id="7964" w:author="LGE" w:date="2024-04-08T11:54:00Z">
        <w:r w:rsidR="00BB1BF9">
          <w:t>R4-2404862</w:t>
        </w:r>
      </w:ins>
      <w:ins w:id="7965" w:author="LGE" w:date="2024-04-01T17:57:00Z">
        <w:r w:rsidRPr="00014F6E">
          <w:t>)</w:t>
        </w:r>
      </w:ins>
    </w:p>
    <w:p w14:paraId="0F3A295C" w14:textId="2960D62C" w:rsidR="00DB176C" w:rsidRDefault="00DB176C" w:rsidP="00DB176C">
      <w:pPr>
        <w:pStyle w:val="afa"/>
        <w:rPr>
          <w:ins w:id="7966" w:author="LGE" w:date="2024-04-01T18:04:00Z"/>
          <w:rFonts w:eastAsiaTheme="minorEastAsia"/>
          <w:lang w:val="en-US" w:eastAsia="ko-KR"/>
        </w:rPr>
      </w:pPr>
      <w:ins w:id="7967" w:author="LGE" w:date="2024-04-01T17:57:00Z">
        <w:r w:rsidRPr="000C68ED">
          <w:rPr>
            <w:rFonts w:eastAsiaTheme="minorEastAsia"/>
            <w:lang w:val="en-US" w:eastAsia="ko-KR"/>
          </w:rPr>
          <w:t xml:space="preserve">Table </w:t>
        </w:r>
        <w:r>
          <w:rPr>
            <w:rFonts w:eastAsiaTheme="minorEastAsia"/>
            <w:lang w:val="en-US" w:eastAsia="ko-KR"/>
          </w:rPr>
          <w:t>6.1.3.</w:t>
        </w:r>
      </w:ins>
      <w:ins w:id="7968" w:author="LGE" w:date="2024-04-01T17:58:00Z">
        <w:r>
          <w:rPr>
            <w:rFonts w:eastAsiaTheme="minorEastAsia"/>
            <w:lang w:val="en-US" w:eastAsia="ko-KR"/>
          </w:rPr>
          <w:t>11</w:t>
        </w:r>
      </w:ins>
      <w:ins w:id="7969" w:author="LGE" w:date="2024-04-01T17:57:00Z">
        <w:r>
          <w:rPr>
            <w:rFonts w:eastAsiaTheme="minorEastAsia"/>
            <w:lang w:val="en-US" w:eastAsia="ko-KR"/>
          </w:rPr>
          <w:t>.3.1-1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7456F961" w14:textId="77777777" w:rsidR="00834676" w:rsidRPr="000C68ED" w:rsidRDefault="00834676" w:rsidP="00834676">
      <w:pPr>
        <w:spacing w:line="276" w:lineRule="auto"/>
        <w:rPr>
          <w:ins w:id="7970" w:author="LGE" w:date="2024-04-01T18:04:00Z"/>
          <w:lang w:val="en-US"/>
        </w:rPr>
        <w:sectPr w:rsidR="00834676" w:rsidRPr="000C68ED" w:rsidSect="00E36790">
          <w:footnotePr>
            <w:numRestart w:val="eachSect"/>
          </w:footnotePr>
          <w:pgSz w:w="11907" w:h="16840" w:code="9"/>
          <w:pgMar w:top="720" w:right="720" w:bottom="720" w:left="720" w:header="850" w:footer="340" w:gutter="0"/>
          <w:cols w:space="720"/>
          <w:formProt w:val="0"/>
          <w:docGrid w:linePitch="272"/>
        </w:sectPr>
      </w:pPr>
    </w:p>
    <w:p w14:paraId="0A810F05" w14:textId="5ED6EBDA" w:rsidR="00834676" w:rsidRDefault="00834676" w:rsidP="00834676">
      <w:pPr>
        <w:pStyle w:val="TH"/>
        <w:rPr>
          <w:ins w:id="7971" w:author="LGE" w:date="2024-04-01T18:04:00Z"/>
          <w:rFonts w:ascii="Times New Roman" w:hAnsi="Times New Roman"/>
          <w:lang w:val="en-US"/>
        </w:rPr>
      </w:pPr>
      <w:ins w:id="7972" w:author="LGE" w:date="2024-04-01T18:04:00Z">
        <w:r w:rsidRPr="00394DD9">
          <w:rPr>
            <w:rFonts w:ascii="Times New Roman" w:hAnsi="Times New Roman"/>
            <w:lang w:val="en-US"/>
          </w:rPr>
          <w:t xml:space="preserve">Table </w:t>
        </w:r>
        <w:r>
          <w:rPr>
            <w:rFonts w:eastAsiaTheme="minorEastAsia"/>
            <w:lang w:val="en-US" w:eastAsia="ko-KR"/>
          </w:rPr>
          <w:t>6.1.3.11.3.1-1</w:t>
        </w:r>
        <w:r w:rsidRPr="00394DD9">
          <w:rPr>
            <w:rFonts w:ascii="Times New Roman" w:hAnsi="Times New Roman"/>
            <w:lang w:val="en-US"/>
          </w:rPr>
          <w:t>: NS_</w:t>
        </w:r>
        <w:r>
          <w:rPr>
            <w:rFonts w:ascii="Times New Roman" w:hAnsi="Times New Roman"/>
            <w:lang w:val="en-US"/>
          </w:rPr>
          <w:t>63</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834676" w:rsidRPr="00491A77" w14:paraId="5C51A49C" w14:textId="77777777" w:rsidTr="00E36790">
        <w:trPr>
          <w:trHeight w:hRule="exact" w:val="284"/>
          <w:jc w:val="center"/>
          <w:ins w:id="7973" w:author="LGE" w:date="2024-04-01T18:04:00Z"/>
        </w:trPr>
        <w:tc>
          <w:tcPr>
            <w:tcW w:w="1134" w:type="dxa"/>
            <w:shd w:val="clear" w:color="auto" w:fill="auto"/>
            <w:noWrap/>
            <w:vAlign w:val="center"/>
            <w:hideMark/>
          </w:tcPr>
          <w:p w14:paraId="1429ECE4" w14:textId="77777777" w:rsidR="00834676" w:rsidRPr="00A45F58" w:rsidRDefault="00834676" w:rsidP="00E36790">
            <w:pPr>
              <w:jc w:val="center"/>
              <w:rPr>
                <w:ins w:id="7974" w:author="LGE" w:date="2024-04-01T18:04:00Z"/>
                <w:color w:val="000000"/>
              </w:rPr>
            </w:pPr>
            <w:ins w:id="7975" w:author="LGE" w:date="2024-04-01T18:04:00Z">
              <w:r>
                <w:rPr>
                  <w:color w:val="000000"/>
                </w:rPr>
                <w:t>Scenario #</w:t>
              </w:r>
            </w:ins>
          </w:p>
        </w:tc>
        <w:tc>
          <w:tcPr>
            <w:tcW w:w="722" w:type="dxa"/>
            <w:tcBorders>
              <w:bottom w:val="single" w:sz="4" w:space="0" w:color="auto"/>
            </w:tcBorders>
            <w:shd w:val="clear" w:color="auto" w:fill="auto"/>
            <w:noWrap/>
            <w:vAlign w:val="center"/>
            <w:hideMark/>
          </w:tcPr>
          <w:p w14:paraId="2771918A" w14:textId="77777777" w:rsidR="00834676" w:rsidRPr="00D70D09" w:rsidRDefault="00834676" w:rsidP="00E36790">
            <w:pPr>
              <w:jc w:val="center"/>
              <w:rPr>
                <w:ins w:id="7976" w:author="LGE" w:date="2024-04-01T18:04:00Z"/>
                <w:color w:val="000000"/>
              </w:rPr>
            </w:pPr>
            <w:ins w:id="7977" w:author="LGE" w:date="2024-04-01T18:04: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4AE92323" w14:textId="77777777" w:rsidR="00834676" w:rsidRPr="00D70D09" w:rsidRDefault="00834676" w:rsidP="00E36790">
            <w:pPr>
              <w:jc w:val="center"/>
              <w:rPr>
                <w:ins w:id="7978" w:author="LGE" w:date="2024-04-01T18:04:00Z"/>
                <w:color w:val="000000"/>
              </w:rPr>
            </w:pPr>
            <w:ins w:id="7979" w:author="LGE" w:date="2024-04-01T18:04:00Z">
              <w:r>
                <w:rPr>
                  <w:color w:val="000000"/>
                </w:rPr>
                <w:t>#2</w:t>
              </w:r>
            </w:ins>
          </w:p>
        </w:tc>
        <w:tc>
          <w:tcPr>
            <w:tcW w:w="723" w:type="dxa"/>
            <w:tcBorders>
              <w:top w:val="nil"/>
              <w:left w:val="single" w:sz="4" w:space="0" w:color="auto"/>
              <w:bottom w:val="nil"/>
              <w:right w:val="nil"/>
            </w:tcBorders>
            <w:shd w:val="clear" w:color="auto" w:fill="auto"/>
            <w:noWrap/>
            <w:vAlign w:val="center"/>
          </w:tcPr>
          <w:p w14:paraId="6CF5E4E8" w14:textId="77777777" w:rsidR="00834676" w:rsidRPr="00A45F58" w:rsidRDefault="00834676" w:rsidP="00E36790">
            <w:pPr>
              <w:jc w:val="center"/>
              <w:rPr>
                <w:ins w:id="7980" w:author="LGE" w:date="2024-04-01T18:04:00Z"/>
                <w:color w:val="000000"/>
              </w:rPr>
            </w:pPr>
          </w:p>
        </w:tc>
        <w:tc>
          <w:tcPr>
            <w:tcW w:w="723" w:type="dxa"/>
            <w:tcBorders>
              <w:top w:val="nil"/>
              <w:left w:val="nil"/>
              <w:bottom w:val="nil"/>
              <w:right w:val="nil"/>
            </w:tcBorders>
            <w:shd w:val="clear" w:color="auto" w:fill="auto"/>
            <w:noWrap/>
            <w:vAlign w:val="center"/>
          </w:tcPr>
          <w:p w14:paraId="305B8767" w14:textId="77777777" w:rsidR="00834676" w:rsidRPr="00A45F58" w:rsidRDefault="00834676" w:rsidP="00E36790">
            <w:pPr>
              <w:jc w:val="center"/>
              <w:rPr>
                <w:ins w:id="7981" w:author="LGE" w:date="2024-04-01T18:04:00Z"/>
                <w:color w:val="000000"/>
              </w:rPr>
            </w:pPr>
          </w:p>
        </w:tc>
        <w:tc>
          <w:tcPr>
            <w:tcW w:w="722" w:type="dxa"/>
            <w:tcBorders>
              <w:top w:val="nil"/>
              <w:left w:val="nil"/>
              <w:bottom w:val="nil"/>
              <w:right w:val="nil"/>
            </w:tcBorders>
            <w:shd w:val="clear" w:color="auto" w:fill="auto"/>
            <w:noWrap/>
            <w:vAlign w:val="center"/>
          </w:tcPr>
          <w:p w14:paraId="42663C48" w14:textId="77777777" w:rsidR="00834676" w:rsidRPr="00A45F58" w:rsidRDefault="00834676" w:rsidP="00E36790">
            <w:pPr>
              <w:jc w:val="center"/>
              <w:rPr>
                <w:ins w:id="7982" w:author="LGE" w:date="2024-04-01T18:04:00Z"/>
                <w:color w:val="000000"/>
              </w:rPr>
            </w:pPr>
          </w:p>
        </w:tc>
        <w:tc>
          <w:tcPr>
            <w:tcW w:w="723" w:type="dxa"/>
            <w:tcBorders>
              <w:top w:val="nil"/>
              <w:left w:val="nil"/>
              <w:bottom w:val="nil"/>
              <w:right w:val="nil"/>
            </w:tcBorders>
            <w:shd w:val="clear" w:color="auto" w:fill="auto"/>
            <w:noWrap/>
            <w:vAlign w:val="center"/>
          </w:tcPr>
          <w:p w14:paraId="67236308" w14:textId="77777777" w:rsidR="00834676" w:rsidRPr="00A45F58" w:rsidRDefault="00834676" w:rsidP="00E36790">
            <w:pPr>
              <w:jc w:val="center"/>
              <w:rPr>
                <w:ins w:id="7983" w:author="LGE" w:date="2024-04-01T18:04:00Z"/>
                <w:color w:val="000000"/>
              </w:rPr>
            </w:pPr>
          </w:p>
        </w:tc>
        <w:tc>
          <w:tcPr>
            <w:tcW w:w="723" w:type="dxa"/>
            <w:tcBorders>
              <w:top w:val="nil"/>
              <w:left w:val="nil"/>
              <w:bottom w:val="nil"/>
              <w:right w:val="nil"/>
            </w:tcBorders>
            <w:shd w:val="clear" w:color="auto" w:fill="auto"/>
            <w:noWrap/>
            <w:vAlign w:val="center"/>
          </w:tcPr>
          <w:p w14:paraId="539B11AE" w14:textId="77777777" w:rsidR="00834676" w:rsidRPr="00A45F58" w:rsidRDefault="00834676" w:rsidP="00E36790">
            <w:pPr>
              <w:jc w:val="center"/>
              <w:rPr>
                <w:ins w:id="7984" w:author="LGE" w:date="2024-04-01T18:04:00Z"/>
                <w:color w:val="000000"/>
              </w:rPr>
            </w:pPr>
          </w:p>
        </w:tc>
        <w:tc>
          <w:tcPr>
            <w:tcW w:w="723" w:type="dxa"/>
            <w:tcBorders>
              <w:top w:val="nil"/>
              <w:left w:val="nil"/>
              <w:bottom w:val="nil"/>
              <w:right w:val="nil"/>
            </w:tcBorders>
            <w:shd w:val="clear" w:color="auto" w:fill="auto"/>
            <w:noWrap/>
            <w:vAlign w:val="center"/>
          </w:tcPr>
          <w:p w14:paraId="7F023000" w14:textId="77777777" w:rsidR="00834676" w:rsidRPr="00A45F58" w:rsidRDefault="00834676" w:rsidP="00E36790">
            <w:pPr>
              <w:jc w:val="center"/>
              <w:rPr>
                <w:ins w:id="7985" w:author="LGE" w:date="2024-04-01T18:04:00Z"/>
                <w:color w:val="000000"/>
              </w:rPr>
            </w:pPr>
          </w:p>
        </w:tc>
        <w:tc>
          <w:tcPr>
            <w:tcW w:w="723" w:type="dxa"/>
            <w:tcBorders>
              <w:top w:val="nil"/>
              <w:left w:val="nil"/>
              <w:bottom w:val="nil"/>
              <w:right w:val="nil"/>
            </w:tcBorders>
            <w:shd w:val="clear" w:color="auto" w:fill="auto"/>
            <w:noWrap/>
            <w:vAlign w:val="center"/>
          </w:tcPr>
          <w:p w14:paraId="11F87081" w14:textId="77777777" w:rsidR="00834676" w:rsidRPr="00A45F58" w:rsidRDefault="00834676" w:rsidP="00E36790">
            <w:pPr>
              <w:jc w:val="center"/>
              <w:rPr>
                <w:ins w:id="7986" w:author="LGE" w:date="2024-04-01T18:04:00Z"/>
                <w:color w:val="000000"/>
              </w:rPr>
            </w:pPr>
          </w:p>
        </w:tc>
        <w:tc>
          <w:tcPr>
            <w:tcW w:w="722" w:type="dxa"/>
            <w:tcBorders>
              <w:top w:val="nil"/>
              <w:left w:val="nil"/>
              <w:bottom w:val="nil"/>
              <w:right w:val="nil"/>
            </w:tcBorders>
            <w:shd w:val="clear" w:color="auto" w:fill="auto"/>
            <w:noWrap/>
            <w:vAlign w:val="center"/>
          </w:tcPr>
          <w:p w14:paraId="0300CC20" w14:textId="77777777" w:rsidR="00834676" w:rsidRPr="00A45F58" w:rsidRDefault="00834676" w:rsidP="00E36790">
            <w:pPr>
              <w:jc w:val="center"/>
              <w:rPr>
                <w:ins w:id="7987" w:author="LGE" w:date="2024-04-01T18:04:00Z"/>
                <w:color w:val="000000"/>
              </w:rPr>
            </w:pPr>
          </w:p>
        </w:tc>
        <w:tc>
          <w:tcPr>
            <w:tcW w:w="723" w:type="dxa"/>
            <w:tcBorders>
              <w:top w:val="nil"/>
              <w:left w:val="nil"/>
              <w:bottom w:val="nil"/>
              <w:right w:val="nil"/>
            </w:tcBorders>
            <w:shd w:val="clear" w:color="auto" w:fill="auto"/>
            <w:noWrap/>
            <w:vAlign w:val="center"/>
          </w:tcPr>
          <w:p w14:paraId="50A39122" w14:textId="77777777" w:rsidR="00834676" w:rsidRPr="00A45F58" w:rsidRDefault="00834676" w:rsidP="00E36790">
            <w:pPr>
              <w:jc w:val="center"/>
              <w:rPr>
                <w:ins w:id="7988" w:author="LGE" w:date="2024-04-01T18:04:00Z"/>
                <w:color w:val="000000"/>
              </w:rPr>
            </w:pPr>
          </w:p>
        </w:tc>
        <w:tc>
          <w:tcPr>
            <w:tcW w:w="723" w:type="dxa"/>
            <w:tcBorders>
              <w:top w:val="nil"/>
              <w:left w:val="nil"/>
              <w:bottom w:val="nil"/>
              <w:right w:val="nil"/>
            </w:tcBorders>
            <w:shd w:val="clear" w:color="auto" w:fill="auto"/>
            <w:noWrap/>
            <w:vAlign w:val="center"/>
          </w:tcPr>
          <w:p w14:paraId="2E03B752" w14:textId="77777777" w:rsidR="00834676" w:rsidRPr="00A45F58" w:rsidRDefault="00834676" w:rsidP="00E36790">
            <w:pPr>
              <w:jc w:val="center"/>
              <w:rPr>
                <w:ins w:id="7989" w:author="LGE" w:date="2024-04-01T18:04:00Z"/>
                <w:color w:val="000000"/>
              </w:rPr>
            </w:pPr>
          </w:p>
        </w:tc>
        <w:tc>
          <w:tcPr>
            <w:tcW w:w="723" w:type="dxa"/>
            <w:tcBorders>
              <w:top w:val="nil"/>
              <w:left w:val="nil"/>
              <w:bottom w:val="nil"/>
              <w:right w:val="nil"/>
            </w:tcBorders>
            <w:shd w:val="clear" w:color="auto" w:fill="auto"/>
            <w:noWrap/>
            <w:vAlign w:val="center"/>
          </w:tcPr>
          <w:p w14:paraId="5F9C99D5" w14:textId="77777777" w:rsidR="00834676" w:rsidRPr="00A45F58" w:rsidRDefault="00834676" w:rsidP="00E36790">
            <w:pPr>
              <w:jc w:val="center"/>
              <w:rPr>
                <w:ins w:id="7990" w:author="LGE" w:date="2024-04-01T18:04:00Z"/>
                <w:color w:val="000000"/>
              </w:rPr>
            </w:pPr>
          </w:p>
        </w:tc>
        <w:tc>
          <w:tcPr>
            <w:tcW w:w="722" w:type="dxa"/>
            <w:tcBorders>
              <w:top w:val="nil"/>
              <w:left w:val="nil"/>
              <w:bottom w:val="nil"/>
              <w:right w:val="nil"/>
            </w:tcBorders>
            <w:shd w:val="clear" w:color="auto" w:fill="auto"/>
            <w:noWrap/>
            <w:vAlign w:val="center"/>
          </w:tcPr>
          <w:p w14:paraId="15C66071" w14:textId="77777777" w:rsidR="00834676" w:rsidRPr="00A45F58" w:rsidRDefault="00834676" w:rsidP="00E36790">
            <w:pPr>
              <w:jc w:val="center"/>
              <w:rPr>
                <w:ins w:id="7991" w:author="LGE" w:date="2024-04-01T18:04:00Z"/>
                <w:color w:val="000000"/>
              </w:rPr>
            </w:pPr>
          </w:p>
        </w:tc>
        <w:tc>
          <w:tcPr>
            <w:tcW w:w="723" w:type="dxa"/>
            <w:tcBorders>
              <w:top w:val="nil"/>
              <w:left w:val="nil"/>
              <w:bottom w:val="nil"/>
              <w:right w:val="nil"/>
            </w:tcBorders>
            <w:shd w:val="clear" w:color="auto" w:fill="auto"/>
            <w:noWrap/>
            <w:vAlign w:val="center"/>
          </w:tcPr>
          <w:p w14:paraId="766E7D47" w14:textId="77777777" w:rsidR="00834676" w:rsidRPr="00A45F58" w:rsidRDefault="00834676" w:rsidP="00E36790">
            <w:pPr>
              <w:jc w:val="center"/>
              <w:rPr>
                <w:ins w:id="7992" w:author="LGE" w:date="2024-04-01T18:04:00Z"/>
                <w:color w:val="000000"/>
              </w:rPr>
            </w:pPr>
          </w:p>
        </w:tc>
        <w:tc>
          <w:tcPr>
            <w:tcW w:w="723" w:type="dxa"/>
            <w:tcBorders>
              <w:top w:val="nil"/>
              <w:left w:val="nil"/>
              <w:bottom w:val="nil"/>
              <w:right w:val="nil"/>
            </w:tcBorders>
            <w:shd w:val="clear" w:color="auto" w:fill="auto"/>
            <w:noWrap/>
            <w:vAlign w:val="center"/>
          </w:tcPr>
          <w:p w14:paraId="07C90FC5" w14:textId="77777777" w:rsidR="00834676" w:rsidRPr="00A45F58" w:rsidRDefault="00834676" w:rsidP="00E36790">
            <w:pPr>
              <w:jc w:val="center"/>
              <w:rPr>
                <w:ins w:id="7993" w:author="LGE" w:date="2024-04-01T18:04:00Z"/>
                <w:color w:val="000000"/>
              </w:rPr>
            </w:pPr>
          </w:p>
        </w:tc>
        <w:tc>
          <w:tcPr>
            <w:tcW w:w="723" w:type="dxa"/>
            <w:tcBorders>
              <w:top w:val="nil"/>
              <w:left w:val="nil"/>
              <w:bottom w:val="nil"/>
              <w:right w:val="nil"/>
            </w:tcBorders>
            <w:shd w:val="clear" w:color="auto" w:fill="auto"/>
            <w:noWrap/>
            <w:vAlign w:val="center"/>
          </w:tcPr>
          <w:p w14:paraId="476EBF86" w14:textId="77777777" w:rsidR="00834676" w:rsidRPr="00A45F58" w:rsidRDefault="00834676" w:rsidP="00E36790">
            <w:pPr>
              <w:jc w:val="center"/>
              <w:rPr>
                <w:ins w:id="7994" w:author="LGE" w:date="2024-04-01T18:04:00Z"/>
                <w:color w:val="000000"/>
              </w:rPr>
            </w:pPr>
          </w:p>
        </w:tc>
        <w:tc>
          <w:tcPr>
            <w:tcW w:w="723" w:type="dxa"/>
            <w:tcBorders>
              <w:top w:val="nil"/>
              <w:left w:val="nil"/>
              <w:bottom w:val="nil"/>
              <w:right w:val="nil"/>
            </w:tcBorders>
            <w:shd w:val="clear" w:color="auto" w:fill="auto"/>
            <w:noWrap/>
            <w:vAlign w:val="center"/>
          </w:tcPr>
          <w:p w14:paraId="7EB6520A" w14:textId="77777777" w:rsidR="00834676" w:rsidRPr="00A45F58" w:rsidRDefault="00834676" w:rsidP="00E36790">
            <w:pPr>
              <w:jc w:val="center"/>
              <w:rPr>
                <w:ins w:id="7995" w:author="LGE" w:date="2024-04-01T18:04:00Z"/>
                <w:color w:val="000000"/>
              </w:rPr>
            </w:pPr>
          </w:p>
        </w:tc>
        <w:tc>
          <w:tcPr>
            <w:tcW w:w="723" w:type="dxa"/>
            <w:tcBorders>
              <w:top w:val="nil"/>
              <w:left w:val="nil"/>
              <w:bottom w:val="nil"/>
              <w:right w:val="nil"/>
            </w:tcBorders>
            <w:shd w:val="clear" w:color="auto" w:fill="auto"/>
          </w:tcPr>
          <w:p w14:paraId="33764C16" w14:textId="77777777" w:rsidR="00834676" w:rsidRPr="00A45F58" w:rsidRDefault="00834676" w:rsidP="00E36790">
            <w:pPr>
              <w:jc w:val="center"/>
              <w:rPr>
                <w:ins w:id="7996" w:author="LGE" w:date="2024-04-01T18:04:00Z"/>
                <w:color w:val="000000"/>
              </w:rPr>
            </w:pPr>
          </w:p>
        </w:tc>
      </w:tr>
      <w:tr w:rsidR="00834676" w:rsidRPr="00491A77" w14:paraId="212ADCE6" w14:textId="77777777" w:rsidTr="00E36790">
        <w:trPr>
          <w:trHeight w:hRule="exact" w:val="284"/>
          <w:jc w:val="center"/>
          <w:ins w:id="7997" w:author="LGE" w:date="2024-04-01T18:04:00Z"/>
        </w:trPr>
        <w:tc>
          <w:tcPr>
            <w:tcW w:w="1134" w:type="dxa"/>
            <w:shd w:val="clear" w:color="auto" w:fill="auto"/>
            <w:noWrap/>
            <w:vAlign w:val="center"/>
            <w:hideMark/>
          </w:tcPr>
          <w:p w14:paraId="4324CC7D" w14:textId="77777777" w:rsidR="00834676" w:rsidRDefault="00834676" w:rsidP="00E36790">
            <w:pPr>
              <w:jc w:val="center"/>
              <w:rPr>
                <w:ins w:id="7998" w:author="LGE" w:date="2024-04-01T18:04:00Z"/>
                <w:color w:val="000000"/>
              </w:rPr>
            </w:pPr>
            <w:ins w:id="7999" w:author="LGE" w:date="2024-04-01T18:04:00Z">
              <w:r>
                <w:rPr>
                  <w:color w:val="000000"/>
                </w:rPr>
                <w:t>‘20MHz’</w:t>
              </w:r>
            </w:ins>
          </w:p>
          <w:p w14:paraId="75C5ACC0" w14:textId="77777777" w:rsidR="00834676" w:rsidRPr="00A45F58" w:rsidRDefault="00834676" w:rsidP="00E36790">
            <w:pPr>
              <w:jc w:val="center"/>
              <w:rPr>
                <w:ins w:id="8000" w:author="LGE" w:date="2024-04-01T18:04:00Z"/>
                <w:color w:val="000000"/>
              </w:rPr>
            </w:pPr>
            <w:ins w:id="8001" w:author="LGE" w:date="2024-04-01T18:04:00Z">
              <w:r>
                <w:rPr>
                  <w:color w:val="000000"/>
                </w:rPr>
                <w:t>(6415)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B813DAF" w14:textId="77777777" w:rsidR="00834676" w:rsidRPr="00D70D09" w:rsidRDefault="00834676" w:rsidP="00E36790">
            <w:pPr>
              <w:jc w:val="center"/>
              <w:rPr>
                <w:ins w:id="8002" w:author="LGE" w:date="2024-04-01T18:04:00Z"/>
                <w:color w:val="000000"/>
              </w:rPr>
            </w:pPr>
            <w:ins w:id="8003" w:author="LGE" w:date="2024-04-01T18:04:00Z">
              <w:r w:rsidRPr="0068728E">
                <w:rPr>
                  <w:rFonts w:hint="eastAsia"/>
                  <w:color w:val="000000"/>
                </w:rPr>
                <w:t>8.27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682826D5" w14:textId="77777777" w:rsidR="00834676" w:rsidRPr="00D70D09" w:rsidRDefault="00834676" w:rsidP="00E36790">
            <w:pPr>
              <w:jc w:val="center"/>
              <w:rPr>
                <w:ins w:id="8004" w:author="LGE" w:date="2024-04-01T18:04:00Z"/>
                <w:color w:val="000000"/>
              </w:rPr>
            </w:pPr>
            <w:ins w:id="8005" w:author="LGE" w:date="2024-04-01T18:04:00Z">
              <w:r w:rsidRPr="0068728E">
                <w:rPr>
                  <w:rFonts w:hint="eastAsia"/>
                  <w:color w:val="000000"/>
                </w:rPr>
                <w:t>7.50</w:t>
              </w:r>
            </w:ins>
          </w:p>
        </w:tc>
        <w:tc>
          <w:tcPr>
            <w:tcW w:w="723" w:type="dxa"/>
            <w:tcBorders>
              <w:top w:val="nil"/>
              <w:left w:val="single" w:sz="4" w:space="0" w:color="auto"/>
              <w:bottom w:val="nil"/>
              <w:right w:val="nil"/>
            </w:tcBorders>
            <w:shd w:val="clear" w:color="auto" w:fill="auto"/>
            <w:noWrap/>
            <w:vAlign w:val="center"/>
          </w:tcPr>
          <w:p w14:paraId="6766A56C" w14:textId="77777777" w:rsidR="00834676" w:rsidRPr="007917A1" w:rsidRDefault="00834676" w:rsidP="00E36790">
            <w:pPr>
              <w:jc w:val="center"/>
              <w:rPr>
                <w:ins w:id="8006" w:author="LGE" w:date="2024-04-01T18:04:00Z"/>
                <w:color w:val="000000"/>
              </w:rPr>
            </w:pPr>
          </w:p>
        </w:tc>
        <w:tc>
          <w:tcPr>
            <w:tcW w:w="723" w:type="dxa"/>
            <w:tcBorders>
              <w:top w:val="nil"/>
              <w:left w:val="nil"/>
              <w:bottom w:val="nil"/>
              <w:right w:val="nil"/>
            </w:tcBorders>
            <w:shd w:val="clear" w:color="auto" w:fill="auto"/>
            <w:noWrap/>
            <w:vAlign w:val="center"/>
          </w:tcPr>
          <w:p w14:paraId="67E51D96" w14:textId="77777777" w:rsidR="00834676" w:rsidRPr="007917A1" w:rsidRDefault="00834676" w:rsidP="00E36790">
            <w:pPr>
              <w:jc w:val="center"/>
              <w:rPr>
                <w:ins w:id="8007" w:author="LGE" w:date="2024-04-01T18:04:00Z"/>
                <w:color w:val="000000"/>
              </w:rPr>
            </w:pPr>
          </w:p>
        </w:tc>
        <w:tc>
          <w:tcPr>
            <w:tcW w:w="722" w:type="dxa"/>
            <w:tcBorders>
              <w:top w:val="nil"/>
              <w:left w:val="nil"/>
              <w:bottom w:val="nil"/>
              <w:right w:val="nil"/>
            </w:tcBorders>
            <w:shd w:val="clear" w:color="auto" w:fill="auto"/>
            <w:noWrap/>
            <w:vAlign w:val="center"/>
          </w:tcPr>
          <w:p w14:paraId="5BACFF46" w14:textId="77777777" w:rsidR="00834676" w:rsidRPr="007917A1" w:rsidRDefault="00834676" w:rsidP="00E36790">
            <w:pPr>
              <w:jc w:val="center"/>
              <w:rPr>
                <w:ins w:id="8008" w:author="LGE" w:date="2024-04-01T18:04:00Z"/>
                <w:color w:val="000000"/>
              </w:rPr>
            </w:pPr>
          </w:p>
        </w:tc>
        <w:tc>
          <w:tcPr>
            <w:tcW w:w="723" w:type="dxa"/>
            <w:tcBorders>
              <w:top w:val="nil"/>
              <w:left w:val="nil"/>
              <w:bottom w:val="nil"/>
              <w:right w:val="nil"/>
            </w:tcBorders>
            <w:shd w:val="clear" w:color="auto" w:fill="auto"/>
            <w:noWrap/>
            <w:vAlign w:val="center"/>
          </w:tcPr>
          <w:p w14:paraId="16C9FCF8" w14:textId="77777777" w:rsidR="00834676" w:rsidRPr="007917A1" w:rsidRDefault="00834676" w:rsidP="00E36790">
            <w:pPr>
              <w:jc w:val="center"/>
              <w:rPr>
                <w:ins w:id="8009" w:author="LGE" w:date="2024-04-01T18:04:00Z"/>
                <w:color w:val="000000"/>
              </w:rPr>
            </w:pPr>
          </w:p>
        </w:tc>
        <w:tc>
          <w:tcPr>
            <w:tcW w:w="723" w:type="dxa"/>
            <w:tcBorders>
              <w:top w:val="nil"/>
              <w:left w:val="nil"/>
              <w:bottom w:val="nil"/>
              <w:right w:val="nil"/>
            </w:tcBorders>
            <w:shd w:val="clear" w:color="auto" w:fill="auto"/>
            <w:noWrap/>
            <w:vAlign w:val="center"/>
          </w:tcPr>
          <w:p w14:paraId="5DFA7615" w14:textId="77777777" w:rsidR="00834676" w:rsidRPr="007917A1" w:rsidRDefault="00834676" w:rsidP="00E36790">
            <w:pPr>
              <w:jc w:val="center"/>
              <w:rPr>
                <w:ins w:id="8010" w:author="LGE" w:date="2024-04-01T18:04:00Z"/>
                <w:color w:val="000000"/>
              </w:rPr>
            </w:pPr>
          </w:p>
        </w:tc>
        <w:tc>
          <w:tcPr>
            <w:tcW w:w="723" w:type="dxa"/>
            <w:tcBorders>
              <w:top w:val="nil"/>
              <w:left w:val="nil"/>
              <w:bottom w:val="nil"/>
              <w:right w:val="nil"/>
            </w:tcBorders>
            <w:shd w:val="clear" w:color="auto" w:fill="auto"/>
            <w:noWrap/>
            <w:vAlign w:val="center"/>
          </w:tcPr>
          <w:p w14:paraId="6C90E21C" w14:textId="77777777" w:rsidR="00834676" w:rsidRPr="007917A1" w:rsidRDefault="00834676" w:rsidP="00E36790">
            <w:pPr>
              <w:jc w:val="center"/>
              <w:rPr>
                <w:ins w:id="8011" w:author="LGE" w:date="2024-04-01T18:04:00Z"/>
                <w:color w:val="000000"/>
              </w:rPr>
            </w:pPr>
          </w:p>
        </w:tc>
        <w:tc>
          <w:tcPr>
            <w:tcW w:w="723" w:type="dxa"/>
            <w:tcBorders>
              <w:top w:val="nil"/>
              <w:left w:val="nil"/>
              <w:bottom w:val="nil"/>
              <w:right w:val="nil"/>
            </w:tcBorders>
            <w:shd w:val="clear" w:color="auto" w:fill="auto"/>
            <w:noWrap/>
            <w:vAlign w:val="center"/>
          </w:tcPr>
          <w:p w14:paraId="0D3F4E40" w14:textId="77777777" w:rsidR="00834676" w:rsidRPr="007917A1" w:rsidRDefault="00834676" w:rsidP="00E36790">
            <w:pPr>
              <w:jc w:val="center"/>
              <w:rPr>
                <w:ins w:id="8012" w:author="LGE" w:date="2024-04-01T18:04:00Z"/>
                <w:color w:val="000000"/>
              </w:rPr>
            </w:pPr>
          </w:p>
        </w:tc>
        <w:tc>
          <w:tcPr>
            <w:tcW w:w="722" w:type="dxa"/>
            <w:tcBorders>
              <w:top w:val="nil"/>
              <w:left w:val="nil"/>
              <w:bottom w:val="nil"/>
              <w:right w:val="nil"/>
            </w:tcBorders>
            <w:shd w:val="clear" w:color="auto" w:fill="auto"/>
            <w:noWrap/>
            <w:vAlign w:val="center"/>
          </w:tcPr>
          <w:p w14:paraId="50A9AD50" w14:textId="77777777" w:rsidR="00834676" w:rsidRPr="007917A1" w:rsidRDefault="00834676" w:rsidP="00E36790">
            <w:pPr>
              <w:jc w:val="center"/>
              <w:rPr>
                <w:ins w:id="8013" w:author="LGE" w:date="2024-04-01T18:04:00Z"/>
                <w:color w:val="000000"/>
              </w:rPr>
            </w:pPr>
          </w:p>
        </w:tc>
        <w:tc>
          <w:tcPr>
            <w:tcW w:w="723" w:type="dxa"/>
            <w:tcBorders>
              <w:top w:val="nil"/>
              <w:left w:val="nil"/>
              <w:bottom w:val="nil"/>
              <w:right w:val="nil"/>
            </w:tcBorders>
            <w:shd w:val="clear" w:color="auto" w:fill="auto"/>
            <w:noWrap/>
            <w:vAlign w:val="center"/>
          </w:tcPr>
          <w:p w14:paraId="186ABB85" w14:textId="77777777" w:rsidR="00834676" w:rsidRPr="007917A1" w:rsidRDefault="00834676" w:rsidP="00E36790">
            <w:pPr>
              <w:jc w:val="center"/>
              <w:rPr>
                <w:ins w:id="8014" w:author="LGE" w:date="2024-04-01T18:04:00Z"/>
                <w:color w:val="000000"/>
              </w:rPr>
            </w:pPr>
          </w:p>
        </w:tc>
        <w:tc>
          <w:tcPr>
            <w:tcW w:w="723" w:type="dxa"/>
            <w:tcBorders>
              <w:top w:val="nil"/>
              <w:left w:val="nil"/>
              <w:bottom w:val="nil"/>
              <w:right w:val="nil"/>
            </w:tcBorders>
            <w:shd w:val="clear" w:color="auto" w:fill="auto"/>
            <w:noWrap/>
            <w:vAlign w:val="center"/>
          </w:tcPr>
          <w:p w14:paraId="51A88E8B" w14:textId="77777777" w:rsidR="00834676" w:rsidRPr="007917A1" w:rsidRDefault="00834676" w:rsidP="00E36790">
            <w:pPr>
              <w:jc w:val="center"/>
              <w:rPr>
                <w:ins w:id="8015" w:author="LGE" w:date="2024-04-01T18:04:00Z"/>
                <w:color w:val="000000"/>
              </w:rPr>
            </w:pPr>
          </w:p>
        </w:tc>
        <w:tc>
          <w:tcPr>
            <w:tcW w:w="723" w:type="dxa"/>
            <w:tcBorders>
              <w:top w:val="nil"/>
              <w:left w:val="nil"/>
              <w:bottom w:val="nil"/>
              <w:right w:val="nil"/>
            </w:tcBorders>
            <w:shd w:val="clear" w:color="auto" w:fill="auto"/>
            <w:noWrap/>
            <w:vAlign w:val="center"/>
          </w:tcPr>
          <w:p w14:paraId="4A71514C" w14:textId="77777777" w:rsidR="00834676" w:rsidRPr="007917A1" w:rsidRDefault="00834676" w:rsidP="00E36790">
            <w:pPr>
              <w:jc w:val="center"/>
              <w:rPr>
                <w:ins w:id="8016" w:author="LGE" w:date="2024-04-01T18:04:00Z"/>
                <w:color w:val="000000"/>
              </w:rPr>
            </w:pPr>
          </w:p>
        </w:tc>
        <w:tc>
          <w:tcPr>
            <w:tcW w:w="722" w:type="dxa"/>
            <w:tcBorders>
              <w:top w:val="nil"/>
              <w:left w:val="nil"/>
              <w:bottom w:val="nil"/>
              <w:right w:val="nil"/>
            </w:tcBorders>
            <w:shd w:val="clear" w:color="auto" w:fill="auto"/>
            <w:noWrap/>
            <w:vAlign w:val="center"/>
          </w:tcPr>
          <w:p w14:paraId="7848B28A" w14:textId="77777777" w:rsidR="00834676" w:rsidRPr="007917A1" w:rsidRDefault="00834676" w:rsidP="00E36790">
            <w:pPr>
              <w:jc w:val="center"/>
              <w:rPr>
                <w:ins w:id="8017" w:author="LGE" w:date="2024-04-01T18:04:00Z"/>
                <w:color w:val="000000"/>
              </w:rPr>
            </w:pPr>
          </w:p>
        </w:tc>
        <w:tc>
          <w:tcPr>
            <w:tcW w:w="723" w:type="dxa"/>
            <w:tcBorders>
              <w:top w:val="nil"/>
              <w:left w:val="nil"/>
              <w:bottom w:val="nil"/>
              <w:right w:val="nil"/>
            </w:tcBorders>
            <w:shd w:val="clear" w:color="auto" w:fill="auto"/>
            <w:noWrap/>
            <w:vAlign w:val="center"/>
          </w:tcPr>
          <w:p w14:paraId="17F6417C" w14:textId="77777777" w:rsidR="00834676" w:rsidRPr="007917A1" w:rsidRDefault="00834676" w:rsidP="00E36790">
            <w:pPr>
              <w:jc w:val="center"/>
              <w:rPr>
                <w:ins w:id="8018" w:author="LGE" w:date="2024-04-01T18:04:00Z"/>
                <w:color w:val="000000"/>
              </w:rPr>
            </w:pPr>
          </w:p>
        </w:tc>
        <w:tc>
          <w:tcPr>
            <w:tcW w:w="723" w:type="dxa"/>
            <w:tcBorders>
              <w:top w:val="nil"/>
              <w:left w:val="nil"/>
              <w:bottom w:val="nil"/>
              <w:right w:val="nil"/>
            </w:tcBorders>
            <w:shd w:val="clear" w:color="auto" w:fill="auto"/>
            <w:noWrap/>
            <w:vAlign w:val="center"/>
          </w:tcPr>
          <w:p w14:paraId="5D3AF482" w14:textId="77777777" w:rsidR="00834676" w:rsidRPr="007917A1" w:rsidRDefault="00834676" w:rsidP="00E36790">
            <w:pPr>
              <w:jc w:val="center"/>
              <w:rPr>
                <w:ins w:id="8019" w:author="LGE" w:date="2024-04-01T18:04:00Z"/>
                <w:color w:val="000000"/>
              </w:rPr>
            </w:pPr>
          </w:p>
        </w:tc>
        <w:tc>
          <w:tcPr>
            <w:tcW w:w="723" w:type="dxa"/>
            <w:tcBorders>
              <w:top w:val="nil"/>
              <w:left w:val="nil"/>
              <w:bottom w:val="nil"/>
              <w:right w:val="nil"/>
            </w:tcBorders>
            <w:shd w:val="clear" w:color="auto" w:fill="auto"/>
            <w:noWrap/>
            <w:vAlign w:val="center"/>
          </w:tcPr>
          <w:p w14:paraId="39C2FD7D" w14:textId="77777777" w:rsidR="00834676" w:rsidRPr="007917A1" w:rsidRDefault="00834676" w:rsidP="00E36790">
            <w:pPr>
              <w:jc w:val="center"/>
              <w:rPr>
                <w:ins w:id="8020" w:author="LGE" w:date="2024-04-01T18:04:00Z"/>
                <w:color w:val="000000"/>
              </w:rPr>
            </w:pPr>
          </w:p>
        </w:tc>
        <w:tc>
          <w:tcPr>
            <w:tcW w:w="723" w:type="dxa"/>
            <w:tcBorders>
              <w:top w:val="nil"/>
              <w:left w:val="nil"/>
              <w:bottom w:val="nil"/>
              <w:right w:val="nil"/>
            </w:tcBorders>
            <w:shd w:val="clear" w:color="auto" w:fill="auto"/>
            <w:noWrap/>
            <w:vAlign w:val="center"/>
          </w:tcPr>
          <w:p w14:paraId="08836B39" w14:textId="77777777" w:rsidR="00834676" w:rsidRPr="007917A1" w:rsidRDefault="00834676" w:rsidP="00E36790">
            <w:pPr>
              <w:jc w:val="center"/>
              <w:rPr>
                <w:ins w:id="8021" w:author="LGE" w:date="2024-04-01T18:04:00Z"/>
                <w:color w:val="000000"/>
              </w:rPr>
            </w:pPr>
          </w:p>
        </w:tc>
        <w:tc>
          <w:tcPr>
            <w:tcW w:w="723" w:type="dxa"/>
            <w:tcBorders>
              <w:top w:val="nil"/>
              <w:left w:val="nil"/>
              <w:bottom w:val="nil"/>
              <w:right w:val="nil"/>
            </w:tcBorders>
            <w:shd w:val="clear" w:color="auto" w:fill="auto"/>
          </w:tcPr>
          <w:p w14:paraId="34B50FC6" w14:textId="77777777" w:rsidR="00834676" w:rsidRPr="007917A1" w:rsidRDefault="00834676" w:rsidP="00E36790">
            <w:pPr>
              <w:jc w:val="center"/>
              <w:rPr>
                <w:ins w:id="8022" w:author="LGE" w:date="2024-04-01T18:04:00Z"/>
                <w:color w:val="000000"/>
              </w:rPr>
            </w:pPr>
          </w:p>
        </w:tc>
      </w:tr>
      <w:tr w:rsidR="00834676" w:rsidRPr="00491A77" w14:paraId="5F93F2E8" w14:textId="77777777" w:rsidTr="00E36790">
        <w:trPr>
          <w:trHeight w:hRule="exact" w:val="284"/>
          <w:jc w:val="center"/>
          <w:ins w:id="8023" w:author="LGE" w:date="2024-04-01T18:04:00Z"/>
        </w:trPr>
        <w:tc>
          <w:tcPr>
            <w:tcW w:w="1134" w:type="dxa"/>
            <w:shd w:val="clear" w:color="auto" w:fill="auto"/>
            <w:noWrap/>
            <w:vAlign w:val="center"/>
            <w:hideMark/>
          </w:tcPr>
          <w:p w14:paraId="04691F5A" w14:textId="77777777" w:rsidR="00834676" w:rsidRPr="00A45F58" w:rsidRDefault="00834676" w:rsidP="00E36790">
            <w:pPr>
              <w:jc w:val="center"/>
              <w:rPr>
                <w:ins w:id="8024" w:author="LGE" w:date="2024-04-01T18:04:00Z"/>
                <w:color w:val="000000"/>
              </w:rPr>
            </w:pPr>
            <w:ins w:id="8025" w:author="LGE" w:date="2024-04-01T18:04: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4FE47139" w14:textId="77777777" w:rsidR="00834676" w:rsidRPr="007917A1" w:rsidRDefault="00834676" w:rsidP="00E36790">
            <w:pPr>
              <w:jc w:val="center"/>
              <w:rPr>
                <w:ins w:id="8026" w:author="LGE" w:date="2024-04-01T18:04:00Z"/>
                <w:color w:val="000000"/>
              </w:rPr>
            </w:pPr>
            <w:ins w:id="8027" w:author="LGE" w:date="2024-04-01T18:04: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9D87406" w14:textId="77777777" w:rsidR="00834676" w:rsidRPr="007917A1" w:rsidRDefault="00834676" w:rsidP="00E36790">
            <w:pPr>
              <w:jc w:val="center"/>
              <w:rPr>
                <w:ins w:id="8028" w:author="LGE" w:date="2024-04-01T18:04:00Z"/>
                <w:color w:val="000000"/>
              </w:rPr>
            </w:pPr>
            <w:ins w:id="8029" w:author="LGE" w:date="2024-04-01T18:04:00Z">
              <w:r>
                <w:rPr>
                  <w:color w:val="000000"/>
                </w:rPr>
                <w:t>#4</w:t>
              </w:r>
            </w:ins>
          </w:p>
        </w:tc>
        <w:tc>
          <w:tcPr>
            <w:tcW w:w="723" w:type="dxa"/>
            <w:tcBorders>
              <w:top w:val="nil"/>
              <w:left w:val="single" w:sz="4" w:space="0" w:color="auto"/>
              <w:bottom w:val="nil"/>
              <w:right w:val="nil"/>
            </w:tcBorders>
            <w:shd w:val="clear" w:color="auto" w:fill="auto"/>
            <w:noWrap/>
            <w:vAlign w:val="center"/>
          </w:tcPr>
          <w:p w14:paraId="4FE7B543" w14:textId="77777777" w:rsidR="00834676" w:rsidRPr="007917A1" w:rsidRDefault="00834676" w:rsidP="00E36790">
            <w:pPr>
              <w:jc w:val="center"/>
              <w:rPr>
                <w:ins w:id="8030" w:author="LGE" w:date="2024-04-01T18:04:00Z"/>
                <w:color w:val="000000"/>
              </w:rPr>
            </w:pPr>
          </w:p>
        </w:tc>
        <w:tc>
          <w:tcPr>
            <w:tcW w:w="723" w:type="dxa"/>
            <w:tcBorders>
              <w:top w:val="nil"/>
              <w:left w:val="nil"/>
              <w:bottom w:val="nil"/>
              <w:right w:val="nil"/>
            </w:tcBorders>
            <w:shd w:val="clear" w:color="auto" w:fill="auto"/>
            <w:noWrap/>
            <w:vAlign w:val="center"/>
          </w:tcPr>
          <w:p w14:paraId="0721B631" w14:textId="77777777" w:rsidR="00834676" w:rsidRPr="007917A1" w:rsidRDefault="00834676" w:rsidP="00E36790">
            <w:pPr>
              <w:jc w:val="center"/>
              <w:rPr>
                <w:ins w:id="8031" w:author="LGE" w:date="2024-04-01T18:04:00Z"/>
                <w:color w:val="000000"/>
              </w:rPr>
            </w:pPr>
          </w:p>
        </w:tc>
        <w:tc>
          <w:tcPr>
            <w:tcW w:w="722" w:type="dxa"/>
            <w:tcBorders>
              <w:top w:val="nil"/>
              <w:left w:val="nil"/>
              <w:bottom w:val="nil"/>
              <w:right w:val="nil"/>
            </w:tcBorders>
            <w:shd w:val="clear" w:color="auto" w:fill="auto"/>
            <w:noWrap/>
            <w:vAlign w:val="center"/>
          </w:tcPr>
          <w:p w14:paraId="33572A07" w14:textId="77777777" w:rsidR="00834676" w:rsidRPr="007917A1" w:rsidRDefault="00834676" w:rsidP="00E36790">
            <w:pPr>
              <w:jc w:val="center"/>
              <w:rPr>
                <w:ins w:id="8032" w:author="LGE" w:date="2024-04-01T18:04:00Z"/>
                <w:color w:val="000000"/>
              </w:rPr>
            </w:pPr>
          </w:p>
        </w:tc>
        <w:tc>
          <w:tcPr>
            <w:tcW w:w="723" w:type="dxa"/>
            <w:tcBorders>
              <w:top w:val="nil"/>
              <w:left w:val="nil"/>
              <w:bottom w:val="nil"/>
              <w:right w:val="nil"/>
            </w:tcBorders>
            <w:shd w:val="clear" w:color="auto" w:fill="auto"/>
            <w:noWrap/>
            <w:vAlign w:val="center"/>
          </w:tcPr>
          <w:p w14:paraId="31F4192C" w14:textId="77777777" w:rsidR="00834676" w:rsidRPr="007917A1" w:rsidRDefault="00834676" w:rsidP="00E36790">
            <w:pPr>
              <w:jc w:val="center"/>
              <w:rPr>
                <w:ins w:id="8033" w:author="LGE" w:date="2024-04-01T18:04:00Z"/>
                <w:color w:val="000000"/>
              </w:rPr>
            </w:pPr>
          </w:p>
        </w:tc>
        <w:tc>
          <w:tcPr>
            <w:tcW w:w="723" w:type="dxa"/>
            <w:tcBorders>
              <w:top w:val="nil"/>
              <w:left w:val="nil"/>
              <w:bottom w:val="nil"/>
              <w:right w:val="nil"/>
            </w:tcBorders>
            <w:shd w:val="clear" w:color="auto" w:fill="auto"/>
            <w:noWrap/>
            <w:vAlign w:val="center"/>
          </w:tcPr>
          <w:p w14:paraId="7C768386" w14:textId="77777777" w:rsidR="00834676" w:rsidRPr="007917A1" w:rsidRDefault="00834676" w:rsidP="00E36790">
            <w:pPr>
              <w:jc w:val="center"/>
              <w:rPr>
                <w:ins w:id="8034" w:author="LGE" w:date="2024-04-01T18:04:00Z"/>
                <w:color w:val="000000"/>
              </w:rPr>
            </w:pPr>
          </w:p>
        </w:tc>
        <w:tc>
          <w:tcPr>
            <w:tcW w:w="723" w:type="dxa"/>
            <w:tcBorders>
              <w:top w:val="nil"/>
              <w:left w:val="nil"/>
              <w:bottom w:val="nil"/>
              <w:right w:val="nil"/>
            </w:tcBorders>
            <w:shd w:val="clear" w:color="auto" w:fill="auto"/>
            <w:noWrap/>
            <w:vAlign w:val="center"/>
          </w:tcPr>
          <w:p w14:paraId="69A0A403" w14:textId="77777777" w:rsidR="00834676" w:rsidRPr="007917A1" w:rsidRDefault="00834676" w:rsidP="00E36790">
            <w:pPr>
              <w:jc w:val="center"/>
              <w:rPr>
                <w:ins w:id="8035" w:author="LGE" w:date="2024-04-01T18:04:00Z"/>
                <w:color w:val="000000"/>
              </w:rPr>
            </w:pPr>
          </w:p>
        </w:tc>
        <w:tc>
          <w:tcPr>
            <w:tcW w:w="723" w:type="dxa"/>
            <w:tcBorders>
              <w:top w:val="nil"/>
              <w:left w:val="nil"/>
              <w:bottom w:val="nil"/>
              <w:right w:val="nil"/>
            </w:tcBorders>
            <w:shd w:val="clear" w:color="auto" w:fill="auto"/>
            <w:noWrap/>
            <w:vAlign w:val="center"/>
          </w:tcPr>
          <w:p w14:paraId="52C0FC80" w14:textId="77777777" w:rsidR="00834676" w:rsidRPr="007917A1" w:rsidRDefault="00834676" w:rsidP="00E36790">
            <w:pPr>
              <w:jc w:val="center"/>
              <w:rPr>
                <w:ins w:id="8036" w:author="LGE" w:date="2024-04-01T18:04:00Z"/>
                <w:color w:val="000000"/>
              </w:rPr>
            </w:pPr>
          </w:p>
        </w:tc>
        <w:tc>
          <w:tcPr>
            <w:tcW w:w="722" w:type="dxa"/>
            <w:tcBorders>
              <w:top w:val="nil"/>
              <w:left w:val="nil"/>
              <w:bottom w:val="nil"/>
              <w:right w:val="nil"/>
            </w:tcBorders>
            <w:shd w:val="clear" w:color="auto" w:fill="auto"/>
            <w:noWrap/>
            <w:vAlign w:val="center"/>
          </w:tcPr>
          <w:p w14:paraId="50A3AC8A" w14:textId="77777777" w:rsidR="00834676" w:rsidRPr="007917A1" w:rsidRDefault="00834676" w:rsidP="00E36790">
            <w:pPr>
              <w:jc w:val="center"/>
              <w:rPr>
                <w:ins w:id="8037" w:author="LGE" w:date="2024-04-01T18:04:00Z"/>
                <w:color w:val="000000"/>
              </w:rPr>
            </w:pPr>
          </w:p>
        </w:tc>
        <w:tc>
          <w:tcPr>
            <w:tcW w:w="723" w:type="dxa"/>
            <w:tcBorders>
              <w:top w:val="nil"/>
              <w:left w:val="nil"/>
              <w:bottom w:val="nil"/>
              <w:right w:val="nil"/>
            </w:tcBorders>
            <w:shd w:val="clear" w:color="auto" w:fill="auto"/>
            <w:noWrap/>
            <w:vAlign w:val="center"/>
          </w:tcPr>
          <w:p w14:paraId="321F1582" w14:textId="77777777" w:rsidR="00834676" w:rsidRPr="007917A1" w:rsidRDefault="00834676" w:rsidP="00E36790">
            <w:pPr>
              <w:jc w:val="center"/>
              <w:rPr>
                <w:ins w:id="8038" w:author="LGE" w:date="2024-04-01T18:04:00Z"/>
                <w:color w:val="000000"/>
              </w:rPr>
            </w:pPr>
          </w:p>
        </w:tc>
        <w:tc>
          <w:tcPr>
            <w:tcW w:w="723" w:type="dxa"/>
            <w:tcBorders>
              <w:top w:val="nil"/>
              <w:left w:val="nil"/>
              <w:bottom w:val="nil"/>
              <w:right w:val="nil"/>
            </w:tcBorders>
            <w:shd w:val="clear" w:color="auto" w:fill="auto"/>
            <w:noWrap/>
            <w:vAlign w:val="center"/>
          </w:tcPr>
          <w:p w14:paraId="6D88DADD" w14:textId="77777777" w:rsidR="00834676" w:rsidRPr="007917A1" w:rsidRDefault="00834676" w:rsidP="00E36790">
            <w:pPr>
              <w:jc w:val="center"/>
              <w:rPr>
                <w:ins w:id="8039" w:author="LGE" w:date="2024-04-01T18:04:00Z"/>
                <w:color w:val="000000"/>
              </w:rPr>
            </w:pPr>
          </w:p>
        </w:tc>
        <w:tc>
          <w:tcPr>
            <w:tcW w:w="723" w:type="dxa"/>
            <w:tcBorders>
              <w:top w:val="nil"/>
              <w:left w:val="nil"/>
              <w:bottom w:val="nil"/>
              <w:right w:val="nil"/>
            </w:tcBorders>
            <w:shd w:val="clear" w:color="auto" w:fill="auto"/>
            <w:noWrap/>
            <w:vAlign w:val="center"/>
          </w:tcPr>
          <w:p w14:paraId="36414ACB" w14:textId="77777777" w:rsidR="00834676" w:rsidRPr="007917A1" w:rsidRDefault="00834676" w:rsidP="00E36790">
            <w:pPr>
              <w:jc w:val="center"/>
              <w:rPr>
                <w:ins w:id="8040" w:author="LGE" w:date="2024-04-01T18:04:00Z"/>
                <w:color w:val="000000"/>
              </w:rPr>
            </w:pPr>
          </w:p>
        </w:tc>
        <w:tc>
          <w:tcPr>
            <w:tcW w:w="722" w:type="dxa"/>
            <w:tcBorders>
              <w:top w:val="nil"/>
              <w:left w:val="nil"/>
              <w:bottom w:val="nil"/>
              <w:right w:val="nil"/>
            </w:tcBorders>
            <w:shd w:val="clear" w:color="auto" w:fill="auto"/>
            <w:noWrap/>
            <w:vAlign w:val="center"/>
          </w:tcPr>
          <w:p w14:paraId="01DF26FD" w14:textId="77777777" w:rsidR="00834676" w:rsidRPr="007917A1" w:rsidRDefault="00834676" w:rsidP="00E36790">
            <w:pPr>
              <w:jc w:val="center"/>
              <w:rPr>
                <w:ins w:id="8041" w:author="LGE" w:date="2024-04-01T18:04:00Z"/>
                <w:color w:val="000000"/>
              </w:rPr>
            </w:pPr>
          </w:p>
        </w:tc>
        <w:tc>
          <w:tcPr>
            <w:tcW w:w="723" w:type="dxa"/>
            <w:tcBorders>
              <w:top w:val="nil"/>
              <w:left w:val="nil"/>
              <w:bottom w:val="nil"/>
              <w:right w:val="nil"/>
            </w:tcBorders>
            <w:shd w:val="clear" w:color="auto" w:fill="auto"/>
            <w:noWrap/>
            <w:vAlign w:val="center"/>
          </w:tcPr>
          <w:p w14:paraId="68E77832" w14:textId="77777777" w:rsidR="00834676" w:rsidRPr="007917A1" w:rsidRDefault="00834676" w:rsidP="00E36790">
            <w:pPr>
              <w:jc w:val="center"/>
              <w:rPr>
                <w:ins w:id="8042" w:author="LGE" w:date="2024-04-01T18:04:00Z"/>
                <w:color w:val="000000"/>
              </w:rPr>
            </w:pPr>
          </w:p>
        </w:tc>
        <w:tc>
          <w:tcPr>
            <w:tcW w:w="723" w:type="dxa"/>
            <w:tcBorders>
              <w:top w:val="nil"/>
              <w:left w:val="nil"/>
              <w:bottom w:val="nil"/>
              <w:right w:val="nil"/>
            </w:tcBorders>
            <w:shd w:val="clear" w:color="auto" w:fill="auto"/>
            <w:noWrap/>
            <w:vAlign w:val="center"/>
          </w:tcPr>
          <w:p w14:paraId="12FB1087" w14:textId="77777777" w:rsidR="00834676" w:rsidRPr="007917A1" w:rsidRDefault="00834676" w:rsidP="00E36790">
            <w:pPr>
              <w:jc w:val="center"/>
              <w:rPr>
                <w:ins w:id="8043" w:author="LGE" w:date="2024-04-01T18:04:00Z"/>
                <w:color w:val="000000"/>
              </w:rPr>
            </w:pPr>
          </w:p>
        </w:tc>
        <w:tc>
          <w:tcPr>
            <w:tcW w:w="723" w:type="dxa"/>
            <w:tcBorders>
              <w:top w:val="nil"/>
              <w:left w:val="nil"/>
              <w:bottom w:val="nil"/>
              <w:right w:val="nil"/>
            </w:tcBorders>
            <w:shd w:val="clear" w:color="auto" w:fill="auto"/>
            <w:noWrap/>
            <w:vAlign w:val="center"/>
          </w:tcPr>
          <w:p w14:paraId="44B5C6E9" w14:textId="77777777" w:rsidR="00834676" w:rsidRPr="007917A1" w:rsidRDefault="00834676" w:rsidP="00E36790">
            <w:pPr>
              <w:jc w:val="center"/>
              <w:rPr>
                <w:ins w:id="8044" w:author="LGE" w:date="2024-04-01T18:04:00Z"/>
                <w:color w:val="000000"/>
              </w:rPr>
            </w:pPr>
          </w:p>
        </w:tc>
        <w:tc>
          <w:tcPr>
            <w:tcW w:w="723" w:type="dxa"/>
            <w:tcBorders>
              <w:top w:val="nil"/>
              <w:left w:val="nil"/>
              <w:bottom w:val="nil"/>
              <w:right w:val="nil"/>
            </w:tcBorders>
            <w:shd w:val="clear" w:color="auto" w:fill="auto"/>
            <w:noWrap/>
            <w:vAlign w:val="center"/>
          </w:tcPr>
          <w:p w14:paraId="0C9CB782" w14:textId="77777777" w:rsidR="00834676" w:rsidRPr="007917A1" w:rsidRDefault="00834676" w:rsidP="00E36790">
            <w:pPr>
              <w:jc w:val="center"/>
              <w:rPr>
                <w:ins w:id="8045" w:author="LGE" w:date="2024-04-01T18:04:00Z"/>
                <w:color w:val="000000"/>
              </w:rPr>
            </w:pPr>
          </w:p>
        </w:tc>
        <w:tc>
          <w:tcPr>
            <w:tcW w:w="723" w:type="dxa"/>
            <w:tcBorders>
              <w:top w:val="nil"/>
              <w:left w:val="nil"/>
              <w:bottom w:val="nil"/>
              <w:right w:val="nil"/>
            </w:tcBorders>
            <w:shd w:val="clear" w:color="auto" w:fill="auto"/>
          </w:tcPr>
          <w:p w14:paraId="7338A80D" w14:textId="77777777" w:rsidR="00834676" w:rsidRPr="007917A1" w:rsidRDefault="00834676" w:rsidP="00E36790">
            <w:pPr>
              <w:jc w:val="center"/>
              <w:rPr>
                <w:ins w:id="8046" w:author="LGE" w:date="2024-04-01T18:04:00Z"/>
                <w:color w:val="000000"/>
              </w:rPr>
            </w:pPr>
          </w:p>
        </w:tc>
      </w:tr>
      <w:tr w:rsidR="00834676" w:rsidRPr="00491A77" w14:paraId="6648DDD8" w14:textId="77777777" w:rsidTr="00E36790">
        <w:trPr>
          <w:trHeight w:hRule="exact" w:val="284"/>
          <w:jc w:val="center"/>
          <w:ins w:id="8047" w:author="LGE" w:date="2024-04-01T18:04:00Z"/>
        </w:trPr>
        <w:tc>
          <w:tcPr>
            <w:tcW w:w="1134" w:type="dxa"/>
            <w:shd w:val="clear" w:color="auto" w:fill="auto"/>
            <w:noWrap/>
            <w:vAlign w:val="center"/>
            <w:hideMark/>
          </w:tcPr>
          <w:p w14:paraId="49DA959B" w14:textId="77777777" w:rsidR="00834676" w:rsidRDefault="00834676" w:rsidP="00E36790">
            <w:pPr>
              <w:jc w:val="center"/>
              <w:rPr>
                <w:ins w:id="8048" w:author="LGE" w:date="2024-04-01T18:04:00Z"/>
                <w:color w:val="000000"/>
              </w:rPr>
            </w:pPr>
            <w:ins w:id="8049" w:author="LGE" w:date="2024-04-01T18:04:00Z">
              <w:r>
                <w:rPr>
                  <w:color w:val="000000"/>
                </w:rPr>
                <w:t>‘40MHz’</w:t>
              </w:r>
            </w:ins>
          </w:p>
          <w:p w14:paraId="61AA47A7" w14:textId="77777777" w:rsidR="00834676" w:rsidRPr="00A45F58" w:rsidRDefault="00834676" w:rsidP="00E36790">
            <w:pPr>
              <w:jc w:val="center"/>
              <w:rPr>
                <w:ins w:id="8050" w:author="LGE" w:date="2024-04-01T18:04:00Z"/>
                <w:color w:val="000000"/>
              </w:rPr>
            </w:pPr>
            <w:ins w:id="8051" w:author="LGE" w:date="2024-04-01T18:04:00Z">
              <w:r>
                <w:rPr>
                  <w:color w:val="000000"/>
                </w:rPr>
                <w:t>(6405)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C8BC488" w14:textId="77777777" w:rsidR="00834676" w:rsidRPr="00D70D09" w:rsidRDefault="00834676" w:rsidP="00E36790">
            <w:pPr>
              <w:jc w:val="center"/>
              <w:rPr>
                <w:ins w:id="8052" w:author="LGE" w:date="2024-04-01T18:04:00Z"/>
                <w:color w:val="000000"/>
              </w:rPr>
            </w:pPr>
            <w:ins w:id="8053" w:author="LGE" w:date="2024-04-01T18:04:00Z">
              <w:r w:rsidRPr="0068728E">
                <w:rPr>
                  <w:rFonts w:hint="eastAsia"/>
                  <w:color w:val="000000"/>
                </w:rPr>
                <w:t>10.01</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78FF80B3" w14:textId="77777777" w:rsidR="00834676" w:rsidRPr="00D70D09" w:rsidRDefault="00834676" w:rsidP="00E36790">
            <w:pPr>
              <w:jc w:val="center"/>
              <w:rPr>
                <w:ins w:id="8054" w:author="LGE" w:date="2024-04-01T18:04:00Z"/>
                <w:color w:val="000000"/>
              </w:rPr>
            </w:pPr>
            <w:ins w:id="8055" w:author="LGE" w:date="2024-04-01T18:04:00Z">
              <w:r w:rsidRPr="0068728E">
                <w:rPr>
                  <w:rFonts w:hint="eastAsia"/>
                  <w:color w:val="000000"/>
                </w:rPr>
                <w:t>6.53</w:t>
              </w:r>
            </w:ins>
          </w:p>
        </w:tc>
        <w:tc>
          <w:tcPr>
            <w:tcW w:w="723" w:type="dxa"/>
            <w:tcBorders>
              <w:top w:val="nil"/>
              <w:left w:val="single" w:sz="4" w:space="0" w:color="auto"/>
              <w:bottom w:val="single" w:sz="4" w:space="0" w:color="auto"/>
              <w:right w:val="nil"/>
            </w:tcBorders>
            <w:shd w:val="clear" w:color="auto" w:fill="auto"/>
            <w:noWrap/>
            <w:vAlign w:val="center"/>
          </w:tcPr>
          <w:p w14:paraId="7CF9576C" w14:textId="77777777" w:rsidR="00834676" w:rsidRPr="007917A1" w:rsidRDefault="00834676" w:rsidP="00E36790">
            <w:pPr>
              <w:jc w:val="center"/>
              <w:rPr>
                <w:ins w:id="8056" w:author="LGE" w:date="2024-04-01T18:04:00Z"/>
                <w:color w:val="000000"/>
              </w:rPr>
            </w:pPr>
          </w:p>
        </w:tc>
        <w:tc>
          <w:tcPr>
            <w:tcW w:w="723" w:type="dxa"/>
            <w:tcBorders>
              <w:top w:val="nil"/>
              <w:left w:val="nil"/>
              <w:bottom w:val="single" w:sz="4" w:space="0" w:color="auto"/>
              <w:right w:val="nil"/>
            </w:tcBorders>
            <w:shd w:val="clear" w:color="auto" w:fill="auto"/>
            <w:noWrap/>
            <w:vAlign w:val="center"/>
          </w:tcPr>
          <w:p w14:paraId="049BC8F1" w14:textId="77777777" w:rsidR="00834676" w:rsidRPr="007917A1" w:rsidRDefault="00834676" w:rsidP="00E36790">
            <w:pPr>
              <w:jc w:val="center"/>
              <w:rPr>
                <w:ins w:id="8057" w:author="LGE" w:date="2024-04-01T18:04:00Z"/>
                <w:color w:val="000000"/>
              </w:rPr>
            </w:pPr>
          </w:p>
        </w:tc>
        <w:tc>
          <w:tcPr>
            <w:tcW w:w="722" w:type="dxa"/>
            <w:tcBorders>
              <w:top w:val="nil"/>
              <w:left w:val="nil"/>
              <w:bottom w:val="single" w:sz="4" w:space="0" w:color="auto"/>
              <w:right w:val="nil"/>
            </w:tcBorders>
            <w:shd w:val="clear" w:color="auto" w:fill="auto"/>
            <w:noWrap/>
            <w:vAlign w:val="center"/>
          </w:tcPr>
          <w:p w14:paraId="67787F05" w14:textId="77777777" w:rsidR="00834676" w:rsidRPr="007917A1" w:rsidRDefault="00834676" w:rsidP="00E36790">
            <w:pPr>
              <w:jc w:val="center"/>
              <w:rPr>
                <w:ins w:id="8058" w:author="LGE" w:date="2024-04-01T18:04:00Z"/>
                <w:color w:val="000000"/>
              </w:rPr>
            </w:pPr>
          </w:p>
        </w:tc>
        <w:tc>
          <w:tcPr>
            <w:tcW w:w="723" w:type="dxa"/>
            <w:tcBorders>
              <w:top w:val="nil"/>
              <w:left w:val="nil"/>
              <w:bottom w:val="nil"/>
              <w:right w:val="nil"/>
            </w:tcBorders>
            <w:shd w:val="clear" w:color="auto" w:fill="auto"/>
            <w:noWrap/>
            <w:vAlign w:val="center"/>
          </w:tcPr>
          <w:p w14:paraId="14ADC8DF" w14:textId="77777777" w:rsidR="00834676" w:rsidRPr="007917A1" w:rsidRDefault="00834676" w:rsidP="00E36790">
            <w:pPr>
              <w:jc w:val="center"/>
              <w:rPr>
                <w:ins w:id="8059" w:author="LGE" w:date="2024-04-01T18:04:00Z"/>
                <w:color w:val="000000"/>
              </w:rPr>
            </w:pPr>
          </w:p>
        </w:tc>
        <w:tc>
          <w:tcPr>
            <w:tcW w:w="723" w:type="dxa"/>
            <w:tcBorders>
              <w:top w:val="nil"/>
              <w:left w:val="nil"/>
              <w:bottom w:val="nil"/>
              <w:right w:val="nil"/>
            </w:tcBorders>
            <w:shd w:val="clear" w:color="auto" w:fill="auto"/>
            <w:noWrap/>
            <w:vAlign w:val="center"/>
          </w:tcPr>
          <w:p w14:paraId="69FFD59F" w14:textId="77777777" w:rsidR="00834676" w:rsidRPr="007917A1" w:rsidRDefault="00834676" w:rsidP="00E36790">
            <w:pPr>
              <w:jc w:val="center"/>
              <w:rPr>
                <w:ins w:id="8060" w:author="LGE" w:date="2024-04-01T18:04:00Z"/>
                <w:color w:val="000000"/>
              </w:rPr>
            </w:pPr>
          </w:p>
        </w:tc>
        <w:tc>
          <w:tcPr>
            <w:tcW w:w="723" w:type="dxa"/>
            <w:tcBorders>
              <w:top w:val="nil"/>
              <w:left w:val="nil"/>
              <w:bottom w:val="nil"/>
              <w:right w:val="nil"/>
            </w:tcBorders>
            <w:shd w:val="clear" w:color="auto" w:fill="auto"/>
            <w:noWrap/>
            <w:vAlign w:val="center"/>
          </w:tcPr>
          <w:p w14:paraId="16B320F6" w14:textId="77777777" w:rsidR="00834676" w:rsidRPr="007917A1" w:rsidRDefault="00834676" w:rsidP="00E36790">
            <w:pPr>
              <w:jc w:val="center"/>
              <w:rPr>
                <w:ins w:id="8061" w:author="LGE" w:date="2024-04-01T18:04:00Z"/>
                <w:color w:val="000000"/>
              </w:rPr>
            </w:pPr>
          </w:p>
        </w:tc>
        <w:tc>
          <w:tcPr>
            <w:tcW w:w="723" w:type="dxa"/>
            <w:tcBorders>
              <w:top w:val="nil"/>
              <w:left w:val="nil"/>
              <w:bottom w:val="nil"/>
              <w:right w:val="nil"/>
            </w:tcBorders>
            <w:shd w:val="clear" w:color="auto" w:fill="auto"/>
            <w:noWrap/>
            <w:vAlign w:val="center"/>
          </w:tcPr>
          <w:p w14:paraId="71043BEE" w14:textId="77777777" w:rsidR="00834676" w:rsidRPr="007917A1" w:rsidRDefault="00834676" w:rsidP="00E36790">
            <w:pPr>
              <w:jc w:val="center"/>
              <w:rPr>
                <w:ins w:id="8062" w:author="LGE" w:date="2024-04-01T18:04:00Z"/>
                <w:color w:val="000000"/>
              </w:rPr>
            </w:pPr>
          </w:p>
        </w:tc>
        <w:tc>
          <w:tcPr>
            <w:tcW w:w="722" w:type="dxa"/>
            <w:tcBorders>
              <w:top w:val="nil"/>
              <w:left w:val="nil"/>
              <w:bottom w:val="nil"/>
              <w:right w:val="nil"/>
            </w:tcBorders>
            <w:shd w:val="clear" w:color="auto" w:fill="auto"/>
            <w:noWrap/>
            <w:vAlign w:val="center"/>
          </w:tcPr>
          <w:p w14:paraId="4A7C0D00" w14:textId="77777777" w:rsidR="00834676" w:rsidRPr="007917A1" w:rsidRDefault="00834676" w:rsidP="00E36790">
            <w:pPr>
              <w:jc w:val="center"/>
              <w:rPr>
                <w:ins w:id="8063" w:author="LGE" w:date="2024-04-01T18:04:00Z"/>
                <w:color w:val="000000"/>
              </w:rPr>
            </w:pPr>
          </w:p>
        </w:tc>
        <w:tc>
          <w:tcPr>
            <w:tcW w:w="723" w:type="dxa"/>
            <w:tcBorders>
              <w:top w:val="nil"/>
              <w:left w:val="nil"/>
              <w:bottom w:val="nil"/>
              <w:right w:val="nil"/>
            </w:tcBorders>
            <w:shd w:val="clear" w:color="auto" w:fill="auto"/>
            <w:noWrap/>
            <w:vAlign w:val="center"/>
          </w:tcPr>
          <w:p w14:paraId="140B9670" w14:textId="77777777" w:rsidR="00834676" w:rsidRPr="007917A1" w:rsidRDefault="00834676" w:rsidP="00E36790">
            <w:pPr>
              <w:jc w:val="center"/>
              <w:rPr>
                <w:ins w:id="8064" w:author="LGE" w:date="2024-04-01T18:04:00Z"/>
                <w:color w:val="000000"/>
              </w:rPr>
            </w:pPr>
          </w:p>
        </w:tc>
        <w:tc>
          <w:tcPr>
            <w:tcW w:w="723" w:type="dxa"/>
            <w:tcBorders>
              <w:top w:val="nil"/>
              <w:left w:val="nil"/>
              <w:bottom w:val="nil"/>
              <w:right w:val="nil"/>
            </w:tcBorders>
            <w:shd w:val="clear" w:color="auto" w:fill="auto"/>
            <w:noWrap/>
            <w:vAlign w:val="center"/>
          </w:tcPr>
          <w:p w14:paraId="1B970D92" w14:textId="77777777" w:rsidR="00834676" w:rsidRPr="007917A1" w:rsidRDefault="00834676" w:rsidP="00E36790">
            <w:pPr>
              <w:jc w:val="center"/>
              <w:rPr>
                <w:ins w:id="8065" w:author="LGE" w:date="2024-04-01T18:04:00Z"/>
                <w:color w:val="000000"/>
              </w:rPr>
            </w:pPr>
          </w:p>
        </w:tc>
        <w:tc>
          <w:tcPr>
            <w:tcW w:w="723" w:type="dxa"/>
            <w:tcBorders>
              <w:top w:val="nil"/>
              <w:left w:val="nil"/>
              <w:bottom w:val="nil"/>
              <w:right w:val="nil"/>
            </w:tcBorders>
            <w:shd w:val="clear" w:color="auto" w:fill="auto"/>
            <w:noWrap/>
            <w:vAlign w:val="center"/>
          </w:tcPr>
          <w:p w14:paraId="0CF06D70" w14:textId="77777777" w:rsidR="00834676" w:rsidRPr="007917A1" w:rsidRDefault="00834676" w:rsidP="00E36790">
            <w:pPr>
              <w:jc w:val="center"/>
              <w:rPr>
                <w:ins w:id="8066" w:author="LGE" w:date="2024-04-01T18:04:00Z"/>
                <w:color w:val="000000"/>
              </w:rPr>
            </w:pPr>
          </w:p>
        </w:tc>
        <w:tc>
          <w:tcPr>
            <w:tcW w:w="722" w:type="dxa"/>
            <w:tcBorders>
              <w:top w:val="nil"/>
              <w:left w:val="nil"/>
              <w:bottom w:val="nil"/>
              <w:right w:val="nil"/>
            </w:tcBorders>
            <w:shd w:val="clear" w:color="auto" w:fill="auto"/>
            <w:noWrap/>
            <w:vAlign w:val="center"/>
          </w:tcPr>
          <w:p w14:paraId="7EA31B87" w14:textId="77777777" w:rsidR="00834676" w:rsidRPr="007917A1" w:rsidRDefault="00834676" w:rsidP="00E36790">
            <w:pPr>
              <w:jc w:val="center"/>
              <w:rPr>
                <w:ins w:id="8067" w:author="LGE" w:date="2024-04-01T18:04:00Z"/>
                <w:color w:val="000000"/>
              </w:rPr>
            </w:pPr>
          </w:p>
        </w:tc>
        <w:tc>
          <w:tcPr>
            <w:tcW w:w="723" w:type="dxa"/>
            <w:tcBorders>
              <w:top w:val="nil"/>
              <w:left w:val="nil"/>
              <w:bottom w:val="nil"/>
              <w:right w:val="nil"/>
            </w:tcBorders>
            <w:shd w:val="clear" w:color="auto" w:fill="auto"/>
            <w:noWrap/>
            <w:vAlign w:val="center"/>
          </w:tcPr>
          <w:p w14:paraId="526412F0" w14:textId="77777777" w:rsidR="00834676" w:rsidRPr="007917A1" w:rsidRDefault="00834676" w:rsidP="00E36790">
            <w:pPr>
              <w:jc w:val="center"/>
              <w:rPr>
                <w:ins w:id="8068" w:author="LGE" w:date="2024-04-01T18:04:00Z"/>
                <w:color w:val="000000"/>
              </w:rPr>
            </w:pPr>
          </w:p>
        </w:tc>
        <w:tc>
          <w:tcPr>
            <w:tcW w:w="723" w:type="dxa"/>
            <w:tcBorders>
              <w:top w:val="nil"/>
              <w:left w:val="nil"/>
              <w:bottom w:val="nil"/>
              <w:right w:val="nil"/>
            </w:tcBorders>
            <w:shd w:val="clear" w:color="auto" w:fill="auto"/>
            <w:noWrap/>
            <w:vAlign w:val="center"/>
          </w:tcPr>
          <w:p w14:paraId="643755A1" w14:textId="77777777" w:rsidR="00834676" w:rsidRPr="007917A1" w:rsidRDefault="00834676" w:rsidP="00E36790">
            <w:pPr>
              <w:jc w:val="center"/>
              <w:rPr>
                <w:ins w:id="8069" w:author="LGE" w:date="2024-04-01T18:04:00Z"/>
                <w:color w:val="000000"/>
              </w:rPr>
            </w:pPr>
          </w:p>
        </w:tc>
        <w:tc>
          <w:tcPr>
            <w:tcW w:w="723" w:type="dxa"/>
            <w:tcBorders>
              <w:top w:val="nil"/>
              <w:left w:val="nil"/>
              <w:bottom w:val="nil"/>
              <w:right w:val="nil"/>
            </w:tcBorders>
            <w:shd w:val="clear" w:color="auto" w:fill="auto"/>
            <w:noWrap/>
            <w:vAlign w:val="center"/>
          </w:tcPr>
          <w:p w14:paraId="39DCF687" w14:textId="77777777" w:rsidR="00834676" w:rsidRPr="007917A1" w:rsidRDefault="00834676" w:rsidP="00E36790">
            <w:pPr>
              <w:jc w:val="center"/>
              <w:rPr>
                <w:ins w:id="8070" w:author="LGE" w:date="2024-04-01T18:04:00Z"/>
                <w:color w:val="000000"/>
              </w:rPr>
            </w:pPr>
          </w:p>
        </w:tc>
        <w:tc>
          <w:tcPr>
            <w:tcW w:w="723" w:type="dxa"/>
            <w:tcBorders>
              <w:top w:val="nil"/>
              <w:left w:val="nil"/>
              <w:bottom w:val="nil"/>
              <w:right w:val="nil"/>
            </w:tcBorders>
            <w:shd w:val="clear" w:color="auto" w:fill="auto"/>
            <w:noWrap/>
            <w:vAlign w:val="center"/>
          </w:tcPr>
          <w:p w14:paraId="6CEA683D" w14:textId="77777777" w:rsidR="00834676" w:rsidRPr="007917A1" w:rsidRDefault="00834676" w:rsidP="00E36790">
            <w:pPr>
              <w:jc w:val="center"/>
              <w:rPr>
                <w:ins w:id="8071" w:author="LGE" w:date="2024-04-01T18:04:00Z"/>
                <w:color w:val="000000"/>
              </w:rPr>
            </w:pPr>
          </w:p>
        </w:tc>
        <w:tc>
          <w:tcPr>
            <w:tcW w:w="723" w:type="dxa"/>
            <w:tcBorders>
              <w:top w:val="nil"/>
              <w:left w:val="nil"/>
              <w:bottom w:val="nil"/>
              <w:right w:val="nil"/>
            </w:tcBorders>
            <w:shd w:val="clear" w:color="auto" w:fill="auto"/>
          </w:tcPr>
          <w:p w14:paraId="77ADEC22" w14:textId="77777777" w:rsidR="00834676" w:rsidRPr="007917A1" w:rsidRDefault="00834676" w:rsidP="00E36790">
            <w:pPr>
              <w:jc w:val="center"/>
              <w:rPr>
                <w:ins w:id="8072" w:author="LGE" w:date="2024-04-01T18:04:00Z"/>
                <w:color w:val="000000"/>
              </w:rPr>
            </w:pPr>
          </w:p>
        </w:tc>
      </w:tr>
      <w:tr w:rsidR="00834676" w:rsidRPr="00491A77" w14:paraId="3951172A" w14:textId="77777777" w:rsidTr="00E36790">
        <w:trPr>
          <w:trHeight w:hRule="exact" w:val="284"/>
          <w:jc w:val="center"/>
          <w:ins w:id="8073" w:author="LGE" w:date="2024-04-01T18:04:00Z"/>
        </w:trPr>
        <w:tc>
          <w:tcPr>
            <w:tcW w:w="1134" w:type="dxa"/>
            <w:shd w:val="clear" w:color="auto" w:fill="auto"/>
            <w:noWrap/>
            <w:vAlign w:val="center"/>
            <w:hideMark/>
          </w:tcPr>
          <w:p w14:paraId="14738D4D" w14:textId="77777777" w:rsidR="00834676" w:rsidRPr="00A45F58" w:rsidRDefault="00834676" w:rsidP="00E36790">
            <w:pPr>
              <w:jc w:val="center"/>
              <w:rPr>
                <w:ins w:id="8074" w:author="LGE" w:date="2024-04-01T18:04:00Z"/>
                <w:color w:val="000000"/>
              </w:rPr>
            </w:pPr>
            <w:ins w:id="8075" w:author="LGE" w:date="2024-04-01T18:04: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00070AE" w14:textId="77777777" w:rsidR="00834676" w:rsidRPr="00D70D09" w:rsidRDefault="00834676" w:rsidP="00E36790">
            <w:pPr>
              <w:jc w:val="center"/>
              <w:rPr>
                <w:ins w:id="8076" w:author="LGE" w:date="2024-04-01T18:04:00Z"/>
                <w:color w:val="000000"/>
              </w:rPr>
            </w:pPr>
            <w:ins w:id="8077" w:author="LGE" w:date="2024-04-01T18:04: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1BEF9569" w14:textId="77777777" w:rsidR="00834676" w:rsidRPr="00D70D09" w:rsidRDefault="00834676" w:rsidP="00E36790">
            <w:pPr>
              <w:jc w:val="center"/>
              <w:rPr>
                <w:ins w:id="8078" w:author="LGE" w:date="2024-04-01T18:04:00Z"/>
                <w:color w:val="000000"/>
              </w:rPr>
            </w:pPr>
            <w:ins w:id="8079" w:author="LGE" w:date="2024-04-01T18:04: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1439A96" w14:textId="77777777" w:rsidR="00834676" w:rsidRPr="00D70D09" w:rsidRDefault="00834676" w:rsidP="00E36790">
            <w:pPr>
              <w:jc w:val="center"/>
              <w:rPr>
                <w:ins w:id="8080" w:author="LGE" w:date="2024-04-01T18:04:00Z"/>
                <w:color w:val="000000"/>
              </w:rPr>
            </w:pPr>
            <w:ins w:id="8081" w:author="LGE" w:date="2024-04-01T18:04: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298E443C" w14:textId="77777777" w:rsidR="00834676" w:rsidRPr="00D70D09" w:rsidRDefault="00834676" w:rsidP="00E36790">
            <w:pPr>
              <w:jc w:val="center"/>
              <w:rPr>
                <w:ins w:id="8082" w:author="LGE" w:date="2024-04-01T18:04:00Z"/>
                <w:color w:val="000000"/>
              </w:rPr>
            </w:pPr>
            <w:ins w:id="8083" w:author="LGE" w:date="2024-04-01T18:04: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51DC802C" w14:textId="77777777" w:rsidR="00834676" w:rsidRPr="00D70D09" w:rsidRDefault="00834676" w:rsidP="00E36790">
            <w:pPr>
              <w:jc w:val="center"/>
              <w:rPr>
                <w:ins w:id="8084" w:author="LGE" w:date="2024-04-01T18:04:00Z"/>
                <w:color w:val="000000"/>
              </w:rPr>
            </w:pPr>
            <w:ins w:id="8085" w:author="LGE" w:date="2024-04-01T18:04: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132DF1AD" w14:textId="77777777" w:rsidR="00834676" w:rsidRPr="00D70D09" w:rsidRDefault="00834676" w:rsidP="00E36790">
            <w:pPr>
              <w:jc w:val="center"/>
              <w:rPr>
                <w:ins w:id="8086" w:author="LGE" w:date="2024-04-01T18:04:00Z"/>
                <w:color w:val="000000"/>
              </w:rPr>
            </w:pPr>
            <w:ins w:id="8087" w:author="LGE" w:date="2024-04-01T18:04: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649D3D95" w14:textId="77777777" w:rsidR="00834676" w:rsidRPr="00D70D09" w:rsidRDefault="00834676" w:rsidP="00E36790">
            <w:pPr>
              <w:jc w:val="center"/>
              <w:rPr>
                <w:ins w:id="8088" w:author="LGE" w:date="2024-04-01T18:04:00Z"/>
                <w:color w:val="000000"/>
              </w:rPr>
            </w:pPr>
            <w:ins w:id="8089" w:author="LGE" w:date="2024-04-01T18:04: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7F505EC2" w14:textId="77777777" w:rsidR="00834676" w:rsidRPr="00D70D09" w:rsidRDefault="00834676" w:rsidP="00E36790">
            <w:pPr>
              <w:jc w:val="center"/>
              <w:rPr>
                <w:ins w:id="8090" w:author="LGE" w:date="2024-04-01T18:04:00Z"/>
                <w:color w:val="000000"/>
              </w:rPr>
            </w:pPr>
            <w:ins w:id="8091" w:author="LGE" w:date="2024-04-01T18:04: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02C51" w14:textId="77777777" w:rsidR="00834676" w:rsidRPr="00D70D09" w:rsidRDefault="00834676" w:rsidP="00E36790">
            <w:pPr>
              <w:jc w:val="center"/>
              <w:rPr>
                <w:ins w:id="8092" w:author="LGE" w:date="2024-04-01T18:04:00Z"/>
                <w:color w:val="000000"/>
              </w:rPr>
            </w:pPr>
            <w:ins w:id="8093" w:author="LGE" w:date="2024-04-01T18:04: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23C0F260" w14:textId="77777777" w:rsidR="00834676" w:rsidRPr="007917A1" w:rsidRDefault="00834676" w:rsidP="00E36790">
            <w:pPr>
              <w:jc w:val="center"/>
              <w:rPr>
                <w:ins w:id="8094" w:author="LGE" w:date="2024-04-01T18:04:00Z"/>
                <w:color w:val="000000"/>
              </w:rPr>
            </w:pPr>
          </w:p>
        </w:tc>
        <w:tc>
          <w:tcPr>
            <w:tcW w:w="723" w:type="dxa"/>
            <w:tcBorders>
              <w:top w:val="nil"/>
              <w:left w:val="nil"/>
              <w:bottom w:val="nil"/>
              <w:right w:val="nil"/>
            </w:tcBorders>
            <w:shd w:val="clear" w:color="auto" w:fill="auto"/>
            <w:noWrap/>
            <w:vAlign w:val="center"/>
          </w:tcPr>
          <w:p w14:paraId="3C1F0346" w14:textId="77777777" w:rsidR="00834676" w:rsidRPr="007917A1" w:rsidRDefault="00834676" w:rsidP="00E36790">
            <w:pPr>
              <w:jc w:val="center"/>
              <w:rPr>
                <w:ins w:id="8095" w:author="LGE" w:date="2024-04-01T18:04:00Z"/>
                <w:color w:val="000000"/>
              </w:rPr>
            </w:pPr>
          </w:p>
        </w:tc>
        <w:tc>
          <w:tcPr>
            <w:tcW w:w="723" w:type="dxa"/>
            <w:tcBorders>
              <w:top w:val="nil"/>
              <w:left w:val="nil"/>
              <w:bottom w:val="nil"/>
              <w:right w:val="nil"/>
            </w:tcBorders>
            <w:shd w:val="clear" w:color="auto" w:fill="auto"/>
            <w:noWrap/>
            <w:vAlign w:val="center"/>
          </w:tcPr>
          <w:p w14:paraId="0CCD6954" w14:textId="77777777" w:rsidR="00834676" w:rsidRPr="007917A1" w:rsidRDefault="00834676" w:rsidP="00E36790">
            <w:pPr>
              <w:jc w:val="center"/>
              <w:rPr>
                <w:ins w:id="8096" w:author="LGE" w:date="2024-04-01T18:04:00Z"/>
                <w:color w:val="000000"/>
              </w:rPr>
            </w:pPr>
          </w:p>
        </w:tc>
        <w:tc>
          <w:tcPr>
            <w:tcW w:w="723" w:type="dxa"/>
            <w:tcBorders>
              <w:top w:val="nil"/>
              <w:left w:val="nil"/>
              <w:bottom w:val="nil"/>
              <w:right w:val="nil"/>
            </w:tcBorders>
            <w:shd w:val="clear" w:color="auto" w:fill="auto"/>
            <w:noWrap/>
            <w:vAlign w:val="center"/>
          </w:tcPr>
          <w:p w14:paraId="3F4E6746" w14:textId="77777777" w:rsidR="00834676" w:rsidRPr="007917A1" w:rsidRDefault="00834676" w:rsidP="00E36790">
            <w:pPr>
              <w:jc w:val="center"/>
              <w:rPr>
                <w:ins w:id="8097" w:author="LGE" w:date="2024-04-01T18:04:00Z"/>
                <w:color w:val="000000"/>
              </w:rPr>
            </w:pPr>
          </w:p>
        </w:tc>
        <w:tc>
          <w:tcPr>
            <w:tcW w:w="722" w:type="dxa"/>
            <w:tcBorders>
              <w:top w:val="nil"/>
              <w:left w:val="nil"/>
              <w:bottom w:val="nil"/>
              <w:right w:val="nil"/>
            </w:tcBorders>
            <w:shd w:val="clear" w:color="auto" w:fill="auto"/>
            <w:noWrap/>
            <w:vAlign w:val="center"/>
          </w:tcPr>
          <w:p w14:paraId="3DDCC544" w14:textId="77777777" w:rsidR="00834676" w:rsidRPr="007917A1" w:rsidRDefault="00834676" w:rsidP="00E36790">
            <w:pPr>
              <w:jc w:val="center"/>
              <w:rPr>
                <w:ins w:id="8098" w:author="LGE" w:date="2024-04-01T18:04:00Z"/>
                <w:color w:val="000000"/>
              </w:rPr>
            </w:pPr>
          </w:p>
        </w:tc>
        <w:tc>
          <w:tcPr>
            <w:tcW w:w="723" w:type="dxa"/>
            <w:tcBorders>
              <w:top w:val="nil"/>
              <w:left w:val="nil"/>
              <w:bottom w:val="nil"/>
              <w:right w:val="nil"/>
            </w:tcBorders>
            <w:shd w:val="clear" w:color="auto" w:fill="auto"/>
            <w:noWrap/>
            <w:vAlign w:val="center"/>
          </w:tcPr>
          <w:p w14:paraId="59889D90" w14:textId="77777777" w:rsidR="00834676" w:rsidRPr="007917A1" w:rsidRDefault="00834676" w:rsidP="00E36790">
            <w:pPr>
              <w:jc w:val="center"/>
              <w:rPr>
                <w:ins w:id="8099" w:author="LGE" w:date="2024-04-01T18:04:00Z"/>
                <w:color w:val="000000"/>
              </w:rPr>
            </w:pPr>
          </w:p>
        </w:tc>
        <w:tc>
          <w:tcPr>
            <w:tcW w:w="723" w:type="dxa"/>
            <w:tcBorders>
              <w:top w:val="nil"/>
              <w:left w:val="nil"/>
              <w:bottom w:val="nil"/>
              <w:right w:val="nil"/>
            </w:tcBorders>
            <w:shd w:val="clear" w:color="auto" w:fill="auto"/>
            <w:noWrap/>
            <w:vAlign w:val="center"/>
          </w:tcPr>
          <w:p w14:paraId="691191AD" w14:textId="77777777" w:rsidR="00834676" w:rsidRPr="007917A1" w:rsidRDefault="00834676" w:rsidP="00E36790">
            <w:pPr>
              <w:jc w:val="center"/>
              <w:rPr>
                <w:ins w:id="8100" w:author="LGE" w:date="2024-04-01T18:04:00Z"/>
                <w:color w:val="000000"/>
              </w:rPr>
            </w:pPr>
          </w:p>
        </w:tc>
        <w:tc>
          <w:tcPr>
            <w:tcW w:w="723" w:type="dxa"/>
            <w:tcBorders>
              <w:top w:val="nil"/>
              <w:left w:val="nil"/>
              <w:bottom w:val="nil"/>
              <w:right w:val="nil"/>
            </w:tcBorders>
            <w:shd w:val="clear" w:color="auto" w:fill="auto"/>
            <w:noWrap/>
            <w:vAlign w:val="center"/>
          </w:tcPr>
          <w:p w14:paraId="620E770F" w14:textId="77777777" w:rsidR="00834676" w:rsidRPr="007917A1" w:rsidRDefault="00834676" w:rsidP="00E36790">
            <w:pPr>
              <w:jc w:val="center"/>
              <w:rPr>
                <w:ins w:id="8101" w:author="LGE" w:date="2024-04-01T18:04:00Z"/>
                <w:color w:val="000000"/>
              </w:rPr>
            </w:pPr>
          </w:p>
        </w:tc>
        <w:tc>
          <w:tcPr>
            <w:tcW w:w="723" w:type="dxa"/>
            <w:tcBorders>
              <w:top w:val="nil"/>
              <w:left w:val="nil"/>
              <w:bottom w:val="nil"/>
              <w:right w:val="nil"/>
            </w:tcBorders>
            <w:shd w:val="clear" w:color="auto" w:fill="auto"/>
            <w:noWrap/>
            <w:vAlign w:val="center"/>
          </w:tcPr>
          <w:p w14:paraId="5FFA52CA" w14:textId="77777777" w:rsidR="00834676" w:rsidRPr="007917A1" w:rsidRDefault="00834676" w:rsidP="00E36790">
            <w:pPr>
              <w:jc w:val="center"/>
              <w:rPr>
                <w:ins w:id="8102" w:author="LGE" w:date="2024-04-01T18:04:00Z"/>
                <w:color w:val="000000"/>
              </w:rPr>
            </w:pPr>
          </w:p>
        </w:tc>
        <w:tc>
          <w:tcPr>
            <w:tcW w:w="723" w:type="dxa"/>
            <w:tcBorders>
              <w:top w:val="nil"/>
              <w:left w:val="nil"/>
              <w:bottom w:val="nil"/>
              <w:right w:val="nil"/>
            </w:tcBorders>
            <w:shd w:val="clear" w:color="auto" w:fill="auto"/>
          </w:tcPr>
          <w:p w14:paraId="2146EF25" w14:textId="77777777" w:rsidR="00834676" w:rsidRPr="007917A1" w:rsidRDefault="00834676" w:rsidP="00E36790">
            <w:pPr>
              <w:jc w:val="center"/>
              <w:rPr>
                <w:ins w:id="8103" w:author="LGE" w:date="2024-04-01T18:04:00Z"/>
                <w:color w:val="000000"/>
              </w:rPr>
            </w:pPr>
          </w:p>
        </w:tc>
      </w:tr>
      <w:tr w:rsidR="00834676" w:rsidRPr="00491A77" w14:paraId="1FB5D0DB" w14:textId="77777777" w:rsidTr="00E36790">
        <w:trPr>
          <w:trHeight w:hRule="exact" w:val="284"/>
          <w:jc w:val="center"/>
          <w:ins w:id="8104" w:author="LGE" w:date="2024-04-01T18:04:00Z"/>
        </w:trPr>
        <w:tc>
          <w:tcPr>
            <w:tcW w:w="1134" w:type="dxa"/>
            <w:tcBorders>
              <w:bottom w:val="single" w:sz="4" w:space="0" w:color="auto"/>
            </w:tcBorders>
            <w:shd w:val="clear" w:color="auto" w:fill="auto"/>
            <w:noWrap/>
            <w:vAlign w:val="center"/>
            <w:hideMark/>
          </w:tcPr>
          <w:p w14:paraId="76F26CFD" w14:textId="77777777" w:rsidR="00834676" w:rsidRDefault="00834676" w:rsidP="00E36790">
            <w:pPr>
              <w:jc w:val="center"/>
              <w:rPr>
                <w:ins w:id="8105" w:author="LGE" w:date="2024-04-01T18:04:00Z"/>
                <w:color w:val="000000"/>
              </w:rPr>
            </w:pPr>
            <w:ins w:id="8106" w:author="LGE" w:date="2024-04-01T18:04:00Z">
              <w:r w:rsidRPr="00A45F58">
                <w:rPr>
                  <w:color w:val="000000"/>
                </w:rPr>
                <w:t>'</w:t>
              </w:r>
              <w:r>
                <w:rPr>
                  <w:color w:val="000000"/>
                </w:rPr>
                <w:t>80MHz</w:t>
              </w:r>
              <w:r w:rsidRPr="00A45F58">
                <w:rPr>
                  <w:color w:val="000000"/>
                </w:rPr>
                <w:t>'</w:t>
              </w:r>
            </w:ins>
          </w:p>
          <w:p w14:paraId="4D4C11BB" w14:textId="77777777" w:rsidR="00834676" w:rsidRPr="00A45F58" w:rsidRDefault="00834676" w:rsidP="00E36790">
            <w:pPr>
              <w:jc w:val="center"/>
              <w:rPr>
                <w:ins w:id="8107" w:author="LGE" w:date="2024-04-01T18:04:00Z"/>
                <w:color w:val="000000"/>
              </w:rPr>
            </w:pPr>
            <w:ins w:id="8108" w:author="LGE" w:date="2024-04-01T18:04:00Z">
              <w:r>
                <w:rPr>
                  <w:color w:val="000000"/>
                </w:rPr>
                <w:t>(6385)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A511B75" w14:textId="77777777" w:rsidR="00834676" w:rsidRPr="00D70D09" w:rsidRDefault="00834676" w:rsidP="00E36790">
            <w:pPr>
              <w:jc w:val="center"/>
              <w:rPr>
                <w:ins w:id="8109" w:author="LGE" w:date="2024-04-01T18:04:00Z"/>
                <w:color w:val="000000"/>
              </w:rPr>
            </w:pPr>
            <w:ins w:id="8110" w:author="LGE" w:date="2024-04-01T18:04:00Z">
              <w:r w:rsidRPr="0068728E">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74042" w14:textId="77777777" w:rsidR="00834676" w:rsidRPr="00D70D09" w:rsidRDefault="00834676" w:rsidP="00E36790">
            <w:pPr>
              <w:jc w:val="center"/>
              <w:rPr>
                <w:ins w:id="8111" w:author="LGE" w:date="2024-04-01T18:04:00Z"/>
                <w:color w:val="000000"/>
              </w:rPr>
            </w:pPr>
            <w:ins w:id="8112" w:author="LGE" w:date="2024-04-01T18:04:00Z">
              <w:r w:rsidRPr="0068728E">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8D50F" w14:textId="77777777" w:rsidR="00834676" w:rsidRPr="00D70D09" w:rsidRDefault="00834676" w:rsidP="00E36790">
            <w:pPr>
              <w:jc w:val="center"/>
              <w:rPr>
                <w:ins w:id="8113" w:author="LGE" w:date="2024-04-01T18:04:00Z"/>
                <w:color w:val="000000"/>
              </w:rPr>
            </w:pPr>
            <w:ins w:id="8114" w:author="LGE" w:date="2024-04-01T18:04:00Z">
              <w:r w:rsidRPr="0068728E">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52F3" w14:textId="77777777" w:rsidR="00834676" w:rsidRPr="00D70D09" w:rsidRDefault="00834676" w:rsidP="00E36790">
            <w:pPr>
              <w:jc w:val="center"/>
              <w:rPr>
                <w:ins w:id="8115" w:author="LGE" w:date="2024-04-01T18:04:00Z"/>
                <w:color w:val="000000"/>
              </w:rPr>
            </w:pPr>
            <w:ins w:id="8116" w:author="LGE" w:date="2024-04-01T18:04:00Z">
              <w:r w:rsidRPr="0068728E">
                <w:rPr>
                  <w:rFonts w:hint="eastAsia"/>
                  <w:color w:val="000000"/>
                </w:rPr>
                <w:t>7.43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51E74" w14:textId="77777777" w:rsidR="00834676" w:rsidRPr="00D70D09" w:rsidRDefault="00834676" w:rsidP="00E36790">
            <w:pPr>
              <w:jc w:val="center"/>
              <w:rPr>
                <w:ins w:id="8117" w:author="LGE" w:date="2024-04-01T18:04:00Z"/>
                <w:color w:val="000000"/>
              </w:rPr>
            </w:pPr>
            <w:ins w:id="8118" w:author="LGE" w:date="2024-04-01T18:04:00Z">
              <w:r w:rsidRPr="0068728E">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E0A62" w14:textId="77777777" w:rsidR="00834676" w:rsidRPr="00D70D09" w:rsidRDefault="00834676" w:rsidP="00E36790">
            <w:pPr>
              <w:jc w:val="center"/>
              <w:rPr>
                <w:ins w:id="8119" w:author="LGE" w:date="2024-04-01T18:04:00Z"/>
                <w:color w:val="000000"/>
              </w:rPr>
            </w:pPr>
            <w:ins w:id="8120" w:author="LGE" w:date="2024-04-01T18:04:00Z">
              <w:r w:rsidRPr="0068728E">
                <w:rPr>
                  <w:rFonts w:hint="eastAsia"/>
                  <w:color w:val="000000"/>
                </w:rPr>
                <w:t>7.02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0F498" w14:textId="77777777" w:rsidR="00834676" w:rsidRPr="00D70D09" w:rsidRDefault="00834676" w:rsidP="00E36790">
            <w:pPr>
              <w:jc w:val="center"/>
              <w:rPr>
                <w:ins w:id="8121" w:author="LGE" w:date="2024-04-01T18:04:00Z"/>
                <w:color w:val="000000"/>
              </w:rPr>
            </w:pPr>
            <w:ins w:id="8122" w:author="LGE" w:date="2024-04-01T18:04:00Z">
              <w:r w:rsidRPr="0068728E">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43E65" w14:textId="77777777" w:rsidR="00834676" w:rsidRPr="00D70D09" w:rsidRDefault="00834676" w:rsidP="00E36790">
            <w:pPr>
              <w:jc w:val="center"/>
              <w:rPr>
                <w:ins w:id="8123" w:author="LGE" w:date="2024-04-01T18:04:00Z"/>
                <w:color w:val="000000"/>
              </w:rPr>
            </w:pPr>
            <w:ins w:id="8124" w:author="LGE" w:date="2024-04-01T18:04:00Z">
              <w:r w:rsidRPr="0068728E">
                <w:rPr>
                  <w:rFonts w:hint="eastAsia"/>
                  <w:color w:val="000000"/>
                </w:rPr>
                <w:t>9.26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5EA4DA2" w14:textId="77777777" w:rsidR="00834676" w:rsidRPr="00D70D09" w:rsidRDefault="00834676" w:rsidP="00E36790">
            <w:pPr>
              <w:jc w:val="center"/>
              <w:rPr>
                <w:ins w:id="8125" w:author="LGE" w:date="2024-04-01T18:04:00Z"/>
                <w:color w:val="000000"/>
              </w:rPr>
            </w:pPr>
            <w:ins w:id="8126" w:author="LGE" w:date="2024-04-01T18:04:00Z">
              <w:r w:rsidRPr="0068728E">
                <w:rPr>
                  <w:rFonts w:hint="eastAsia"/>
                  <w:color w:val="000000"/>
                </w:rPr>
                <w:t>9.66</w:t>
              </w:r>
            </w:ins>
          </w:p>
        </w:tc>
        <w:tc>
          <w:tcPr>
            <w:tcW w:w="722" w:type="dxa"/>
            <w:tcBorders>
              <w:top w:val="nil"/>
              <w:left w:val="single" w:sz="4" w:space="0" w:color="auto"/>
              <w:bottom w:val="nil"/>
              <w:right w:val="nil"/>
            </w:tcBorders>
            <w:shd w:val="clear" w:color="auto" w:fill="auto"/>
            <w:noWrap/>
            <w:vAlign w:val="center"/>
          </w:tcPr>
          <w:p w14:paraId="48B10862" w14:textId="77777777" w:rsidR="00834676" w:rsidRPr="007917A1" w:rsidRDefault="00834676" w:rsidP="00E36790">
            <w:pPr>
              <w:jc w:val="center"/>
              <w:rPr>
                <w:ins w:id="8127" w:author="LGE" w:date="2024-04-01T18:04:00Z"/>
                <w:color w:val="000000"/>
              </w:rPr>
            </w:pPr>
          </w:p>
        </w:tc>
        <w:tc>
          <w:tcPr>
            <w:tcW w:w="723" w:type="dxa"/>
            <w:tcBorders>
              <w:top w:val="nil"/>
              <w:left w:val="nil"/>
              <w:bottom w:val="nil"/>
              <w:right w:val="nil"/>
            </w:tcBorders>
            <w:shd w:val="clear" w:color="auto" w:fill="auto"/>
            <w:noWrap/>
            <w:vAlign w:val="center"/>
          </w:tcPr>
          <w:p w14:paraId="4A9B6AD9" w14:textId="77777777" w:rsidR="00834676" w:rsidRPr="007917A1" w:rsidRDefault="00834676" w:rsidP="00E36790">
            <w:pPr>
              <w:jc w:val="center"/>
              <w:rPr>
                <w:ins w:id="8128" w:author="LGE" w:date="2024-04-01T18:04:00Z"/>
                <w:color w:val="000000"/>
              </w:rPr>
            </w:pPr>
          </w:p>
        </w:tc>
        <w:tc>
          <w:tcPr>
            <w:tcW w:w="723" w:type="dxa"/>
            <w:tcBorders>
              <w:top w:val="nil"/>
              <w:left w:val="nil"/>
              <w:bottom w:val="nil"/>
              <w:right w:val="nil"/>
            </w:tcBorders>
            <w:shd w:val="clear" w:color="auto" w:fill="auto"/>
            <w:noWrap/>
            <w:vAlign w:val="center"/>
          </w:tcPr>
          <w:p w14:paraId="475ED91A" w14:textId="77777777" w:rsidR="00834676" w:rsidRPr="007917A1" w:rsidRDefault="00834676" w:rsidP="00E36790">
            <w:pPr>
              <w:jc w:val="center"/>
              <w:rPr>
                <w:ins w:id="8129" w:author="LGE" w:date="2024-04-01T18:04:00Z"/>
                <w:color w:val="000000"/>
              </w:rPr>
            </w:pPr>
          </w:p>
        </w:tc>
        <w:tc>
          <w:tcPr>
            <w:tcW w:w="723" w:type="dxa"/>
            <w:tcBorders>
              <w:top w:val="nil"/>
              <w:left w:val="nil"/>
              <w:bottom w:val="nil"/>
              <w:right w:val="nil"/>
            </w:tcBorders>
            <w:shd w:val="clear" w:color="auto" w:fill="auto"/>
            <w:noWrap/>
            <w:vAlign w:val="center"/>
          </w:tcPr>
          <w:p w14:paraId="1CBBA538" w14:textId="77777777" w:rsidR="00834676" w:rsidRPr="007917A1" w:rsidRDefault="00834676" w:rsidP="00E36790">
            <w:pPr>
              <w:jc w:val="center"/>
              <w:rPr>
                <w:ins w:id="8130" w:author="LGE" w:date="2024-04-01T18:04:00Z"/>
                <w:color w:val="000000"/>
              </w:rPr>
            </w:pPr>
          </w:p>
        </w:tc>
        <w:tc>
          <w:tcPr>
            <w:tcW w:w="722" w:type="dxa"/>
            <w:tcBorders>
              <w:top w:val="nil"/>
              <w:left w:val="nil"/>
              <w:bottom w:val="nil"/>
              <w:right w:val="nil"/>
            </w:tcBorders>
            <w:shd w:val="clear" w:color="auto" w:fill="auto"/>
            <w:noWrap/>
            <w:vAlign w:val="center"/>
          </w:tcPr>
          <w:p w14:paraId="65BE28F6" w14:textId="77777777" w:rsidR="00834676" w:rsidRPr="007917A1" w:rsidRDefault="00834676" w:rsidP="00E36790">
            <w:pPr>
              <w:jc w:val="center"/>
              <w:rPr>
                <w:ins w:id="8131" w:author="LGE" w:date="2024-04-01T18:04:00Z"/>
                <w:color w:val="000000"/>
              </w:rPr>
            </w:pPr>
          </w:p>
        </w:tc>
        <w:tc>
          <w:tcPr>
            <w:tcW w:w="723" w:type="dxa"/>
            <w:tcBorders>
              <w:top w:val="nil"/>
              <w:left w:val="nil"/>
              <w:bottom w:val="nil"/>
              <w:right w:val="nil"/>
            </w:tcBorders>
            <w:shd w:val="clear" w:color="auto" w:fill="auto"/>
            <w:noWrap/>
            <w:vAlign w:val="center"/>
          </w:tcPr>
          <w:p w14:paraId="4B365A7B" w14:textId="77777777" w:rsidR="00834676" w:rsidRPr="007917A1" w:rsidRDefault="00834676" w:rsidP="00E36790">
            <w:pPr>
              <w:jc w:val="center"/>
              <w:rPr>
                <w:ins w:id="8132" w:author="LGE" w:date="2024-04-01T18:04:00Z"/>
                <w:color w:val="000000"/>
              </w:rPr>
            </w:pPr>
          </w:p>
        </w:tc>
        <w:tc>
          <w:tcPr>
            <w:tcW w:w="723" w:type="dxa"/>
            <w:tcBorders>
              <w:top w:val="nil"/>
              <w:left w:val="nil"/>
              <w:bottom w:val="nil"/>
              <w:right w:val="nil"/>
            </w:tcBorders>
            <w:shd w:val="clear" w:color="auto" w:fill="auto"/>
            <w:noWrap/>
            <w:vAlign w:val="center"/>
          </w:tcPr>
          <w:p w14:paraId="7F39F6D9" w14:textId="77777777" w:rsidR="00834676" w:rsidRPr="007917A1" w:rsidRDefault="00834676" w:rsidP="00E36790">
            <w:pPr>
              <w:jc w:val="center"/>
              <w:rPr>
                <w:ins w:id="8133" w:author="LGE" w:date="2024-04-01T18:04:00Z"/>
                <w:color w:val="000000"/>
              </w:rPr>
            </w:pPr>
          </w:p>
        </w:tc>
        <w:tc>
          <w:tcPr>
            <w:tcW w:w="723" w:type="dxa"/>
            <w:tcBorders>
              <w:top w:val="nil"/>
              <w:left w:val="nil"/>
              <w:bottom w:val="nil"/>
              <w:right w:val="nil"/>
            </w:tcBorders>
            <w:shd w:val="clear" w:color="auto" w:fill="auto"/>
            <w:noWrap/>
            <w:vAlign w:val="center"/>
          </w:tcPr>
          <w:p w14:paraId="6DBFDEB0" w14:textId="77777777" w:rsidR="00834676" w:rsidRPr="007917A1" w:rsidRDefault="00834676" w:rsidP="00E36790">
            <w:pPr>
              <w:jc w:val="center"/>
              <w:rPr>
                <w:ins w:id="8134" w:author="LGE" w:date="2024-04-01T18:04:00Z"/>
                <w:color w:val="000000"/>
              </w:rPr>
            </w:pPr>
          </w:p>
        </w:tc>
        <w:tc>
          <w:tcPr>
            <w:tcW w:w="723" w:type="dxa"/>
            <w:tcBorders>
              <w:top w:val="nil"/>
              <w:left w:val="nil"/>
              <w:bottom w:val="nil"/>
              <w:right w:val="nil"/>
            </w:tcBorders>
            <w:shd w:val="clear" w:color="auto" w:fill="auto"/>
            <w:noWrap/>
            <w:vAlign w:val="center"/>
          </w:tcPr>
          <w:p w14:paraId="74CEE984" w14:textId="77777777" w:rsidR="00834676" w:rsidRPr="007917A1" w:rsidRDefault="00834676" w:rsidP="00E36790">
            <w:pPr>
              <w:jc w:val="center"/>
              <w:rPr>
                <w:ins w:id="8135" w:author="LGE" w:date="2024-04-01T18:04:00Z"/>
                <w:color w:val="000000"/>
              </w:rPr>
            </w:pPr>
          </w:p>
        </w:tc>
        <w:tc>
          <w:tcPr>
            <w:tcW w:w="723" w:type="dxa"/>
            <w:tcBorders>
              <w:top w:val="nil"/>
              <w:left w:val="nil"/>
              <w:bottom w:val="nil"/>
              <w:right w:val="nil"/>
            </w:tcBorders>
            <w:shd w:val="clear" w:color="auto" w:fill="auto"/>
          </w:tcPr>
          <w:p w14:paraId="40E1563A" w14:textId="77777777" w:rsidR="00834676" w:rsidRPr="007917A1" w:rsidRDefault="00834676" w:rsidP="00E36790">
            <w:pPr>
              <w:jc w:val="center"/>
              <w:rPr>
                <w:ins w:id="8136" w:author="LGE" w:date="2024-04-01T18:04:00Z"/>
                <w:color w:val="000000"/>
              </w:rPr>
            </w:pPr>
          </w:p>
        </w:tc>
      </w:tr>
      <w:tr w:rsidR="00834676" w:rsidRPr="00491A77" w14:paraId="7E93317D" w14:textId="77777777" w:rsidTr="00E36790">
        <w:trPr>
          <w:trHeight w:hRule="exact" w:val="284"/>
          <w:jc w:val="center"/>
          <w:ins w:id="8137" w:author="LGE" w:date="2024-04-01T18:04:00Z"/>
        </w:trPr>
        <w:tc>
          <w:tcPr>
            <w:tcW w:w="1134" w:type="dxa"/>
            <w:tcBorders>
              <w:top w:val="single" w:sz="4" w:space="0" w:color="auto"/>
              <w:left w:val="nil"/>
              <w:bottom w:val="nil"/>
              <w:right w:val="nil"/>
            </w:tcBorders>
            <w:shd w:val="clear" w:color="auto" w:fill="auto"/>
            <w:noWrap/>
            <w:vAlign w:val="center"/>
          </w:tcPr>
          <w:p w14:paraId="1D1A169C" w14:textId="77777777" w:rsidR="00834676" w:rsidRPr="00A45F58" w:rsidRDefault="00834676" w:rsidP="00E36790">
            <w:pPr>
              <w:jc w:val="center"/>
              <w:rPr>
                <w:ins w:id="8138" w:author="LGE" w:date="2024-04-01T18:04:00Z"/>
                <w:color w:val="000000"/>
              </w:rPr>
            </w:pPr>
          </w:p>
        </w:tc>
        <w:tc>
          <w:tcPr>
            <w:tcW w:w="722" w:type="dxa"/>
            <w:tcBorders>
              <w:top w:val="single" w:sz="4" w:space="0" w:color="auto"/>
              <w:left w:val="nil"/>
              <w:bottom w:val="nil"/>
              <w:right w:val="nil"/>
            </w:tcBorders>
            <w:shd w:val="clear" w:color="auto" w:fill="auto"/>
            <w:noWrap/>
            <w:vAlign w:val="center"/>
          </w:tcPr>
          <w:p w14:paraId="0CE2293B" w14:textId="77777777" w:rsidR="00834676" w:rsidRPr="00D70D09" w:rsidRDefault="00834676" w:rsidP="00E36790">
            <w:pPr>
              <w:jc w:val="center"/>
              <w:rPr>
                <w:ins w:id="8139"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5B5465A5" w14:textId="77777777" w:rsidR="00834676" w:rsidRPr="00D70D09" w:rsidRDefault="00834676" w:rsidP="00E36790">
            <w:pPr>
              <w:jc w:val="center"/>
              <w:rPr>
                <w:ins w:id="8140"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4FCC4109" w14:textId="77777777" w:rsidR="00834676" w:rsidRPr="00D70D09" w:rsidRDefault="00834676" w:rsidP="00E36790">
            <w:pPr>
              <w:jc w:val="center"/>
              <w:rPr>
                <w:ins w:id="8141"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69E7C4CB" w14:textId="77777777" w:rsidR="00834676" w:rsidRPr="00D70D09" w:rsidRDefault="00834676" w:rsidP="00E36790">
            <w:pPr>
              <w:jc w:val="center"/>
              <w:rPr>
                <w:ins w:id="8142" w:author="LGE" w:date="2024-04-01T18:04:00Z"/>
                <w:color w:val="000000"/>
              </w:rPr>
            </w:pPr>
          </w:p>
        </w:tc>
        <w:tc>
          <w:tcPr>
            <w:tcW w:w="722" w:type="dxa"/>
            <w:tcBorders>
              <w:top w:val="single" w:sz="4" w:space="0" w:color="auto"/>
              <w:left w:val="nil"/>
              <w:bottom w:val="nil"/>
              <w:right w:val="nil"/>
            </w:tcBorders>
            <w:shd w:val="clear" w:color="auto" w:fill="auto"/>
            <w:noWrap/>
            <w:vAlign w:val="center"/>
          </w:tcPr>
          <w:p w14:paraId="7B75875E" w14:textId="77777777" w:rsidR="00834676" w:rsidRPr="00D70D09" w:rsidRDefault="00834676" w:rsidP="00E36790">
            <w:pPr>
              <w:jc w:val="center"/>
              <w:rPr>
                <w:ins w:id="8143"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66D7295E" w14:textId="77777777" w:rsidR="00834676" w:rsidRPr="00D70D09" w:rsidRDefault="00834676" w:rsidP="00E36790">
            <w:pPr>
              <w:jc w:val="center"/>
              <w:rPr>
                <w:ins w:id="8144"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675ADDAD" w14:textId="77777777" w:rsidR="00834676" w:rsidRPr="00D70D09" w:rsidRDefault="00834676" w:rsidP="00E36790">
            <w:pPr>
              <w:jc w:val="center"/>
              <w:rPr>
                <w:ins w:id="8145"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23F73095" w14:textId="77777777" w:rsidR="00834676" w:rsidRPr="00D70D09" w:rsidRDefault="00834676" w:rsidP="00E36790">
            <w:pPr>
              <w:jc w:val="center"/>
              <w:rPr>
                <w:ins w:id="8146" w:author="LGE" w:date="2024-04-01T18:04:00Z"/>
                <w:color w:val="000000"/>
              </w:rPr>
            </w:pPr>
          </w:p>
        </w:tc>
        <w:tc>
          <w:tcPr>
            <w:tcW w:w="723" w:type="dxa"/>
            <w:tcBorders>
              <w:top w:val="single" w:sz="4" w:space="0" w:color="auto"/>
              <w:left w:val="nil"/>
              <w:bottom w:val="nil"/>
              <w:right w:val="nil"/>
            </w:tcBorders>
            <w:shd w:val="clear" w:color="auto" w:fill="auto"/>
            <w:noWrap/>
            <w:vAlign w:val="center"/>
          </w:tcPr>
          <w:p w14:paraId="5D0F8BD5" w14:textId="77777777" w:rsidR="00834676" w:rsidRPr="00D70D09" w:rsidRDefault="00834676" w:rsidP="00E36790">
            <w:pPr>
              <w:jc w:val="center"/>
              <w:rPr>
                <w:ins w:id="8147" w:author="LGE" w:date="2024-04-01T18:04:00Z"/>
                <w:color w:val="000000"/>
              </w:rPr>
            </w:pPr>
          </w:p>
        </w:tc>
        <w:tc>
          <w:tcPr>
            <w:tcW w:w="722" w:type="dxa"/>
            <w:tcBorders>
              <w:top w:val="nil"/>
              <w:left w:val="nil"/>
              <w:bottom w:val="nil"/>
              <w:right w:val="nil"/>
            </w:tcBorders>
            <w:shd w:val="clear" w:color="auto" w:fill="auto"/>
            <w:noWrap/>
            <w:vAlign w:val="center"/>
          </w:tcPr>
          <w:p w14:paraId="38746410" w14:textId="77777777" w:rsidR="00834676" w:rsidRPr="00D70D09" w:rsidRDefault="00834676" w:rsidP="00E36790">
            <w:pPr>
              <w:jc w:val="center"/>
              <w:rPr>
                <w:ins w:id="8148" w:author="LGE" w:date="2024-04-01T18:04:00Z"/>
                <w:color w:val="000000"/>
              </w:rPr>
            </w:pPr>
          </w:p>
        </w:tc>
        <w:tc>
          <w:tcPr>
            <w:tcW w:w="723" w:type="dxa"/>
            <w:tcBorders>
              <w:top w:val="nil"/>
              <w:left w:val="nil"/>
              <w:bottom w:val="nil"/>
              <w:right w:val="nil"/>
            </w:tcBorders>
            <w:shd w:val="clear" w:color="auto" w:fill="auto"/>
            <w:noWrap/>
            <w:vAlign w:val="center"/>
          </w:tcPr>
          <w:p w14:paraId="642F930D" w14:textId="77777777" w:rsidR="00834676" w:rsidRPr="00D70D09" w:rsidRDefault="00834676" w:rsidP="00E36790">
            <w:pPr>
              <w:jc w:val="center"/>
              <w:rPr>
                <w:ins w:id="8149" w:author="LGE" w:date="2024-04-01T18:04:00Z"/>
                <w:color w:val="000000"/>
              </w:rPr>
            </w:pPr>
          </w:p>
        </w:tc>
        <w:tc>
          <w:tcPr>
            <w:tcW w:w="723" w:type="dxa"/>
            <w:tcBorders>
              <w:top w:val="nil"/>
              <w:left w:val="nil"/>
              <w:bottom w:val="nil"/>
              <w:right w:val="nil"/>
            </w:tcBorders>
            <w:shd w:val="clear" w:color="auto" w:fill="auto"/>
            <w:noWrap/>
            <w:vAlign w:val="center"/>
          </w:tcPr>
          <w:p w14:paraId="10294061" w14:textId="77777777" w:rsidR="00834676" w:rsidRPr="00D70D09" w:rsidRDefault="00834676" w:rsidP="00E36790">
            <w:pPr>
              <w:jc w:val="center"/>
              <w:rPr>
                <w:ins w:id="8150" w:author="LGE" w:date="2024-04-01T18:04:00Z"/>
                <w:color w:val="000000"/>
              </w:rPr>
            </w:pPr>
          </w:p>
        </w:tc>
        <w:tc>
          <w:tcPr>
            <w:tcW w:w="723" w:type="dxa"/>
            <w:tcBorders>
              <w:top w:val="nil"/>
              <w:left w:val="nil"/>
              <w:bottom w:val="nil"/>
              <w:right w:val="nil"/>
            </w:tcBorders>
            <w:shd w:val="clear" w:color="auto" w:fill="auto"/>
            <w:noWrap/>
            <w:vAlign w:val="center"/>
          </w:tcPr>
          <w:p w14:paraId="199776DF" w14:textId="77777777" w:rsidR="00834676" w:rsidRPr="00D70D09" w:rsidRDefault="00834676" w:rsidP="00E36790">
            <w:pPr>
              <w:jc w:val="center"/>
              <w:rPr>
                <w:ins w:id="8151" w:author="LGE" w:date="2024-04-01T18:04:00Z"/>
                <w:color w:val="000000"/>
              </w:rPr>
            </w:pPr>
          </w:p>
        </w:tc>
        <w:tc>
          <w:tcPr>
            <w:tcW w:w="722" w:type="dxa"/>
            <w:tcBorders>
              <w:top w:val="nil"/>
              <w:left w:val="nil"/>
              <w:bottom w:val="nil"/>
              <w:right w:val="nil"/>
            </w:tcBorders>
            <w:shd w:val="clear" w:color="auto" w:fill="auto"/>
            <w:noWrap/>
            <w:vAlign w:val="center"/>
          </w:tcPr>
          <w:p w14:paraId="62B8143D" w14:textId="77777777" w:rsidR="00834676" w:rsidRPr="00D70D09" w:rsidRDefault="00834676" w:rsidP="00E36790">
            <w:pPr>
              <w:jc w:val="center"/>
              <w:rPr>
                <w:ins w:id="8152" w:author="LGE" w:date="2024-04-01T18:04:00Z"/>
                <w:color w:val="000000"/>
              </w:rPr>
            </w:pPr>
          </w:p>
        </w:tc>
        <w:tc>
          <w:tcPr>
            <w:tcW w:w="723" w:type="dxa"/>
            <w:tcBorders>
              <w:top w:val="nil"/>
              <w:left w:val="nil"/>
              <w:bottom w:val="nil"/>
              <w:right w:val="nil"/>
            </w:tcBorders>
            <w:shd w:val="clear" w:color="auto" w:fill="auto"/>
            <w:noWrap/>
            <w:vAlign w:val="center"/>
          </w:tcPr>
          <w:p w14:paraId="4AED5016" w14:textId="77777777" w:rsidR="00834676" w:rsidRPr="00D70D09" w:rsidRDefault="00834676" w:rsidP="00E36790">
            <w:pPr>
              <w:jc w:val="center"/>
              <w:rPr>
                <w:ins w:id="8153" w:author="LGE" w:date="2024-04-01T18:04:00Z"/>
                <w:color w:val="000000"/>
              </w:rPr>
            </w:pPr>
          </w:p>
        </w:tc>
        <w:tc>
          <w:tcPr>
            <w:tcW w:w="723" w:type="dxa"/>
            <w:tcBorders>
              <w:top w:val="nil"/>
              <w:left w:val="nil"/>
              <w:bottom w:val="nil"/>
              <w:right w:val="nil"/>
            </w:tcBorders>
            <w:shd w:val="clear" w:color="auto" w:fill="auto"/>
            <w:noWrap/>
            <w:vAlign w:val="center"/>
          </w:tcPr>
          <w:p w14:paraId="0D26335D" w14:textId="77777777" w:rsidR="00834676" w:rsidRPr="00D70D09" w:rsidRDefault="00834676" w:rsidP="00E36790">
            <w:pPr>
              <w:jc w:val="center"/>
              <w:rPr>
                <w:ins w:id="8154" w:author="LGE" w:date="2024-04-01T18:04:00Z"/>
                <w:color w:val="000000"/>
              </w:rPr>
            </w:pPr>
          </w:p>
        </w:tc>
        <w:tc>
          <w:tcPr>
            <w:tcW w:w="723" w:type="dxa"/>
            <w:tcBorders>
              <w:top w:val="nil"/>
              <w:left w:val="nil"/>
              <w:bottom w:val="nil"/>
              <w:right w:val="nil"/>
            </w:tcBorders>
            <w:shd w:val="clear" w:color="auto" w:fill="auto"/>
            <w:noWrap/>
            <w:vAlign w:val="center"/>
          </w:tcPr>
          <w:p w14:paraId="0D8D2252" w14:textId="77777777" w:rsidR="00834676" w:rsidRPr="00D70D09" w:rsidRDefault="00834676" w:rsidP="00E36790">
            <w:pPr>
              <w:jc w:val="center"/>
              <w:rPr>
                <w:ins w:id="8155" w:author="LGE" w:date="2024-04-01T18:04:00Z"/>
                <w:color w:val="000000"/>
              </w:rPr>
            </w:pPr>
          </w:p>
        </w:tc>
        <w:tc>
          <w:tcPr>
            <w:tcW w:w="723" w:type="dxa"/>
            <w:tcBorders>
              <w:top w:val="nil"/>
              <w:left w:val="nil"/>
              <w:bottom w:val="nil"/>
              <w:right w:val="nil"/>
            </w:tcBorders>
            <w:shd w:val="clear" w:color="auto" w:fill="auto"/>
            <w:noWrap/>
            <w:vAlign w:val="center"/>
          </w:tcPr>
          <w:p w14:paraId="7A6A6BB8" w14:textId="77777777" w:rsidR="00834676" w:rsidRPr="00D70D09" w:rsidRDefault="00834676" w:rsidP="00E36790">
            <w:pPr>
              <w:jc w:val="center"/>
              <w:rPr>
                <w:ins w:id="8156" w:author="LGE" w:date="2024-04-01T18:04:00Z"/>
                <w:color w:val="000000"/>
              </w:rPr>
            </w:pPr>
          </w:p>
        </w:tc>
        <w:tc>
          <w:tcPr>
            <w:tcW w:w="723" w:type="dxa"/>
            <w:tcBorders>
              <w:top w:val="nil"/>
              <w:left w:val="nil"/>
              <w:bottom w:val="nil"/>
              <w:right w:val="nil"/>
            </w:tcBorders>
            <w:shd w:val="clear" w:color="auto" w:fill="auto"/>
          </w:tcPr>
          <w:p w14:paraId="5FB35A11" w14:textId="77777777" w:rsidR="00834676" w:rsidRDefault="00834676" w:rsidP="00E36790">
            <w:pPr>
              <w:jc w:val="center"/>
              <w:rPr>
                <w:ins w:id="8157" w:author="LGE" w:date="2024-04-01T18:04:00Z"/>
                <w:color w:val="000000"/>
              </w:rPr>
            </w:pPr>
          </w:p>
        </w:tc>
      </w:tr>
      <w:tr w:rsidR="00834676" w:rsidRPr="00491A77" w14:paraId="0D2223B4" w14:textId="77777777" w:rsidTr="00E36790">
        <w:trPr>
          <w:trHeight w:hRule="exact" w:val="284"/>
          <w:jc w:val="center"/>
          <w:ins w:id="8158" w:author="LGE" w:date="2024-04-01T18:04:00Z"/>
        </w:trPr>
        <w:tc>
          <w:tcPr>
            <w:tcW w:w="1134" w:type="dxa"/>
            <w:tcBorders>
              <w:top w:val="nil"/>
              <w:left w:val="nil"/>
              <w:bottom w:val="nil"/>
              <w:right w:val="nil"/>
            </w:tcBorders>
            <w:shd w:val="clear" w:color="auto" w:fill="auto"/>
            <w:noWrap/>
            <w:vAlign w:val="center"/>
          </w:tcPr>
          <w:p w14:paraId="6FDE7727" w14:textId="77777777" w:rsidR="00834676" w:rsidRPr="00A45F58" w:rsidRDefault="00834676" w:rsidP="00E36790">
            <w:pPr>
              <w:jc w:val="center"/>
              <w:rPr>
                <w:ins w:id="8159" w:author="LGE" w:date="2024-04-01T18:04:00Z"/>
                <w:color w:val="000000"/>
              </w:rPr>
            </w:pPr>
          </w:p>
        </w:tc>
        <w:tc>
          <w:tcPr>
            <w:tcW w:w="722" w:type="dxa"/>
            <w:tcBorders>
              <w:top w:val="nil"/>
              <w:left w:val="nil"/>
              <w:bottom w:val="nil"/>
              <w:right w:val="nil"/>
            </w:tcBorders>
            <w:shd w:val="clear" w:color="auto" w:fill="auto"/>
            <w:noWrap/>
            <w:vAlign w:val="center"/>
          </w:tcPr>
          <w:p w14:paraId="448DFEFD" w14:textId="77777777" w:rsidR="00834676" w:rsidRPr="00D70D09" w:rsidRDefault="00834676" w:rsidP="00E36790">
            <w:pPr>
              <w:jc w:val="center"/>
              <w:rPr>
                <w:ins w:id="8160" w:author="LGE" w:date="2024-04-01T18:04:00Z"/>
                <w:color w:val="000000"/>
              </w:rPr>
            </w:pPr>
          </w:p>
        </w:tc>
        <w:tc>
          <w:tcPr>
            <w:tcW w:w="723" w:type="dxa"/>
            <w:tcBorders>
              <w:top w:val="nil"/>
              <w:left w:val="nil"/>
              <w:bottom w:val="nil"/>
              <w:right w:val="nil"/>
            </w:tcBorders>
            <w:shd w:val="clear" w:color="auto" w:fill="auto"/>
            <w:noWrap/>
            <w:vAlign w:val="center"/>
          </w:tcPr>
          <w:p w14:paraId="167C1870" w14:textId="77777777" w:rsidR="00834676" w:rsidRPr="00D70D09" w:rsidRDefault="00834676" w:rsidP="00E36790">
            <w:pPr>
              <w:jc w:val="center"/>
              <w:rPr>
                <w:ins w:id="8161" w:author="LGE" w:date="2024-04-01T18:04:00Z"/>
                <w:color w:val="000000"/>
              </w:rPr>
            </w:pPr>
          </w:p>
        </w:tc>
        <w:tc>
          <w:tcPr>
            <w:tcW w:w="723" w:type="dxa"/>
            <w:tcBorders>
              <w:top w:val="nil"/>
              <w:left w:val="nil"/>
              <w:bottom w:val="nil"/>
              <w:right w:val="nil"/>
            </w:tcBorders>
            <w:shd w:val="clear" w:color="auto" w:fill="auto"/>
            <w:noWrap/>
            <w:vAlign w:val="center"/>
          </w:tcPr>
          <w:p w14:paraId="31C24313" w14:textId="77777777" w:rsidR="00834676" w:rsidRPr="00D70D09" w:rsidRDefault="00834676" w:rsidP="00E36790">
            <w:pPr>
              <w:jc w:val="center"/>
              <w:rPr>
                <w:ins w:id="8162" w:author="LGE" w:date="2024-04-01T18:04:00Z"/>
                <w:color w:val="000000"/>
              </w:rPr>
            </w:pPr>
          </w:p>
        </w:tc>
        <w:tc>
          <w:tcPr>
            <w:tcW w:w="723" w:type="dxa"/>
            <w:tcBorders>
              <w:top w:val="nil"/>
              <w:left w:val="nil"/>
              <w:bottom w:val="nil"/>
              <w:right w:val="nil"/>
            </w:tcBorders>
            <w:shd w:val="clear" w:color="auto" w:fill="auto"/>
            <w:noWrap/>
            <w:vAlign w:val="center"/>
          </w:tcPr>
          <w:p w14:paraId="04940733" w14:textId="77777777" w:rsidR="00834676" w:rsidRPr="00D70D09" w:rsidRDefault="00834676" w:rsidP="00E36790">
            <w:pPr>
              <w:jc w:val="center"/>
              <w:rPr>
                <w:ins w:id="8163" w:author="LGE" w:date="2024-04-01T18:04:00Z"/>
                <w:color w:val="000000"/>
              </w:rPr>
            </w:pPr>
          </w:p>
        </w:tc>
        <w:tc>
          <w:tcPr>
            <w:tcW w:w="722" w:type="dxa"/>
            <w:tcBorders>
              <w:top w:val="nil"/>
              <w:left w:val="nil"/>
              <w:bottom w:val="nil"/>
              <w:right w:val="nil"/>
            </w:tcBorders>
            <w:shd w:val="clear" w:color="auto" w:fill="auto"/>
            <w:noWrap/>
            <w:vAlign w:val="center"/>
          </w:tcPr>
          <w:p w14:paraId="3DE4D418" w14:textId="77777777" w:rsidR="00834676" w:rsidRPr="00D70D09" w:rsidRDefault="00834676" w:rsidP="00E36790">
            <w:pPr>
              <w:jc w:val="center"/>
              <w:rPr>
                <w:ins w:id="8164" w:author="LGE" w:date="2024-04-01T18:04:00Z"/>
                <w:color w:val="000000"/>
              </w:rPr>
            </w:pPr>
          </w:p>
        </w:tc>
        <w:tc>
          <w:tcPr>
            <w:tcW w:w="723" w:type="dxa"/>
            <w:tcBorders>
              <w:top w:val="nil"/>
              <w:left w:val="nil"/>
              <w:bottom w:val="nil"/>
              <w:right w:val="nil"/>
            </w:tcBorders>
            <w:shd w:val="clear" w:color="auto" w:fill="auto"/>
            <w:noWrap/>
            <w:vAlign w:val="center"/>
          </w:tcPr>
          <w:p w14:paraId="0EA968C6" w14:textId="77777777" w:rsidR="00834676" w:rsidRPr="00D70D09" w:rsidRDefault="00834676" w:rsidP="00E36790">
            <w:pPr>
              <w:jc w:val="center"/>
              <w:rPr>
                <w:ins w:id="8165" w:author="LGE" w:date="2024-04-01T18:04:00Z"/>
                <w:color w:val="000000"/>
              </w:rPr>
            </w:pPr>
          </w:p>
        </w:tc>
        <w:tc>
          <w:tcPr>
            <w:tcW w:w="723" w:type="dxa"/>
            <w:tcBorders>
              <w:top w:val="nil"/>
              <w:left w:val="nil"/>
              <w:bottom w:val="nil"/>
              <w:right w:val="nil"/>
            </w:tcBorders>
            <w:shd w:val="clear" w:color="auto" w:fill="auto"/>
            <w:noWrap/>
            <w:vAlign w:val="center"/>
          </w:tcPr>
          <w:p w14:paraId="1425356C" w14:textId="77777777" w:rsidR="00834676" w:rsidRPr="00D70D09" w:rsidRDefault="00834676" w:rsidP="00E36790">
            <w:pPr>
              <w:jc w:val="center"/>
              <w:rPr>
                <w:ins w:id="8166" w:author="LGE" w:date="2024-04-01T18:04:00Z"/>
                <w:color w:val="000000"/>
              </w:rPr>
            </w:pPr>
          </w:p>
        </w:tc>
        <w:tc>
          <w:tcPr>
            <w:tcW w:w="723" w:type="dxa"/>
            <w:tcBorders>
              <w:top w:val="nil"/>
              <w:left w:val="nil"/>
              <w:bottom w:val="nil"/>
              <w:right w:val="nil"/>
            </w:tcBorders>
            <w:shd w:val="clear" w:color="auto" w:fill="auto"/>
            <w:noWrap/>
            <w:vAlign w:val="center"/>
          </w:tcPr>
          <w:p w14:paraId="727F1A44" w14:textId="77777777" w:rsidR="00834676" w:rsidRPr="00D70D09" w:rsidRDefault="00834676" w:rsidP="00E36790">
            <w:pPr>
              <w:jc w:val="center"/>
              <w:rPr>
                <w:ins w:id="8167" w:author="LGE" w:date="2024-04-01T18:04:00Z"/>
                <w:color w:val="000000"/>
              </w:rPr>
            </w:pPr>
          </w:p>
        </w:tc>
        <w:tc>
          <w:tcPr>
            <w:tcW w:w="723" w:type="dxa"/>
            <w:tcBorders>
              <w:top w:val="nil"/>
              <w:left w:val="nil"/>
              <w:bottom w:val="nil"/>
              <w:right w:val="nil"/>
            </w:tcBorders>
            <w:shd w:val="clear" w:color="auto" w:fill="auto"/>
            <w:noWrap/>
            <w:vAlign w:val="center"/>
          </w:tcPr>
          <w:p w14:paraId="111F9F16" w14:textId="77777777" w:rsidR="00834676" w:rsidRPr="00D70D09" w:rsidRDefault="00834676" w:rsidP="00E36790">
            <w:pPr>
              <w:jc w:val="center"/>
              <w:rPr>
                <w:ins w:id="8168" w:author="LGE" w:date="2024-04-01T18:04:00Z"/>
                <w:color w:val="000000"/>
              </w:rPr>
            </w:pPr>
          </w:p>
        </w:tc>
        <w:tc>
          <w:tcPr>
            <w:tcW w:w="722" w:type="dxa"/>
            <w:tcBorders>
              <w:top w:val="nil"/>
              <w:left w:val="nil"/>
              <w:bottom w:val="nil"/>
              <w:right w:val="nil"/>
            </w:tcBorders>
            <w:shd w:val="clear" w:color="auto" w:fill="auto"/>
            <w:noWrap/>
            <w:vAlign w:val="center"/>
          </w:tcPr>
          <w:p w14:paraId="0526D68D" w14:textId="77777777" w:rsidR="00834676" w:rsidRPr="00D70D09" w:rsidRDefault="00834676" w:rsidP="00E36790">
            <w:pPr>
              <w:jc w:val="center"/>
              <w:rPr>
                <w:ins w:id="8169" w:author="LGE" w:date="2024-04-01T18:04:00Z"/>
                <w:color w:val="000000"/>
              </w:rPr>
            </w:pPr>
          </w:p>
        </w:tc>
        <w:tc>
          <w:tcPr>
            <w:tcW w:w="723" w:type="dxa"/>
            <w:tcBorders>
              <w:top w:val="nil"/>
              <w:left w:val="nil"/>
              <w:bottom w:val="nil"/>
              <w:right w:val="nil"/>
            </w:tcBorders>
            <w:shd w:val="clear" w:color="auto" w:fill="auto"/>
            <w:noWrap/>
            <w:vAlign w:val="center"/>
          </w:tcPr>
          <w:p w14:paraId="3E01A49B" w14:textId="77777777" w:rsidR="00834676" w:rsidRPr="00D70D09" w:rsidRDefault="00834676" w:rsidP="00E36790">
            <w:pPr>
              <w:jc w:val="center"/>
              <w:rPr>
                <w:ins w:id="8170" w:author="LGE" w:date="2024-04-01T18:04:00Z"/>
                <w:color w:val="000000"/>
              </w:rPr>
            </w:pPr>
          </w:p>
        </w:tc>
        <w:tc>
          <w:tcPr>
            <w:tcW w:w="723" w:type="dxa"/>
            <w:tcBorders>
              <w:top w:val="nil"/>
              <w:left w:val="nil"/>
              <w:bottom w:val="nil"/>
              <w:right w:val="nil"/>
            </w:tcBorders>
            <w:shd w:val="clear" w:color="auto" w:fill="auto"/>
            <w:noWrap/>
            <w:vAlign w:val="center"/>
          </w:tcPr>
          <w:p w14:paraId="6014AFCA" w14:textId="77777777" w:rsidR="00834676" w:rsidRPr="00D70D09" w:rsidRDefault="00834676" w:rsidP="00E36790">
            <w:pPr>
              <w:jc w:val="center"/>
              <w:rPr>
                <w:ins w:id="8171" w:author="LGE" w:date="2024-04-01T18:04:00Z"/>
                <w:color w:val="000000"/>
              </w:rPr>
            </w:pPr>
          </w:p>
        </w:tc>
        <w:tc>
          <w:tcPr>
            <w:tcW w:w="723" w:type="dxa"/>
            <w:tcBorders>
              <w:top w:val="nil"/>
              <w:left w:val="nil"/>
              <w:bottom w:val="nil"/>
              <w:right w:val="nil"/>
            </w:tcBorders>
            <w:shd w:val="clear" w:color="auto" w:fill="auto"/>
            <w:noWrap/>
            <w:vAlign w:val="center"/>
          </w:tcPr>
          <w:p w14:paraId="14A8BE4A" w14:textId="77777777" w:rsidR="00834676" w:rsidRPr="00D70D09" w:rsidRDefault="00834676" w:rsidP="00E36790">
            <w:pPr>
              <w:jc w:val="center"/>
              <w:rPr>
                <w:ins w:id="8172" w:author="LGE" w:date="2024-04-01T18:04:00Z"/>
                <w:color w:val="000000"/>
              </w:rPr>
            </w:pPr>
          </w:p>
        </w:tc>
        <w:tc>
          <w:tcPr>
            <w:tcW w:w="722" w:type="dxa"/>
            <w:tcBorders>
              <w:top w:val="nil"/>
              <w:left w:val="nil"/>
              <w:bottom w:val="nil"/>
              <w:right w:val="nil"/>
            </w:tcBorders>
            <w:shd w:val="clear" w:color="auto" w:fill="auto"/>
            <w:noWrap/>
            <w:vAlign w:val="center"/>
          </w:tcPr>
          <w:p w14:paraId="2898D18F" w14:textId="77777777" w:rsidR="00834676" w:rsidRPr="00D70D09" w:rsidRDefault="00834676" w:rsidP="00E36790">
            <w:pPr>
              <w:jc w:val="center"/>
              <w:rPr>
                <w:ins w:id="8173" w:author="LGE" w:date="2024-04-01T18:04:00Z"/>
                <w:color w:val="000000"/>
              </w:rPr>
            </w:pPr>
          </w:p>
        </w:tc>
        <w:tc>
          <w:tcPr>
            <w:tcW w:w="723" w:type="dxa"/>
            <w:tcBorders>
              <w:top w:val="nil"/>
              <w:left w:val="nil"/>
              <w:bottom w:val="nil"/>
              <w:right w:val="nil"/>
            </w:tcBorders>
            <w:shd w:val="clear" w:color="auto" w:fill="auto"/>
            <w:noWrap/>
            <w:vAlign w:val="center"/>
          </w:tcPr>
          <w:p w14:paraId="09AC2907" w14:textId="77777777" w:rsidR="00834676" w:rsidRPr="00D70D09" w:rsidRDefault="00834676" w:rsidP="00E36790">
            <w:pPr>
              <w:jc w:val="center"/>
              <w:rPr>
                <w:ins w:id="8174" w:author="LGE" w:date="2024-04-01T18:04:00Z"/>
                <w:color w:val="000000"/>
              </w:rPr>
            </w:pPr>
          </w:p>
        </w:tc>
        <w:tc>
          <w:tcPr>
            <w:tcW w:w="723" w:type="dxa"/>
            <w:tcBorders>
              <w:top w:val="nil"/>
              <w:left w:val="nil"/>
              <w:bottom w:val="nil"/>
              <w:right w:val="nil"/>
            </w:tcBorders>
            <w:shd w:val="clear" w:color="auto" w:fill="auto"/>
            <w:noWrap/>
            <w:vAlign w:val="center"/>
          </w:tcPr>
          <w:p w14:paraId="2CAEAF5C" w14:textId="77777777" w:rsidR="00834676" w:rsidRPr="00D70D09" w:rsidRDefault="00834676" w:rsidP="00E36790">
            <w:pPr>
              <w:jc w:val="center"/>
              <w:rPr>
                <w:ins w:id="8175" w:author="LGE" w:date="2024-04-01T18:04:00Z"/>
                <w:color w:val="000000"/>
              </w:rPr>
            </w:pPr>
          </w:p>
        </w:tc>
        <w:tc>
          <w:tcPr>
            <w:tcW w:w="723" w:type="dxa"/>
            <w:tcBorders>
              <w:top w:val="nil"/>
              <w:left w:val="nil"/>
              <w:bottom w:val="nil"/>
              <w:right w:val="nil"/>
            </w:tcBorders>
            <w:shd w:val="clear" w:color="auto" w:fill="auto"/>
            <w:noWrap/>
            <w:vAlign w:val="center"/>
          </w:tcPr>
          <w:p w14:paraId="448A30A4" w14:textId="77777777" w:rsidR="00834676" w:rsidRPr="00D70D09" w:rsidRDefault="00834676" w:rsidP="00E36790">
            <w:pPr>
              <w:jc w:val="center"/>
              <w:rPr>
                <w:ins w:id="8176" w:author="LGE" w:date="2024-04-01T18:04:00Z"/>
                <w:color w:val="000000"/>
              </w:rPr>
            </w:pPr>
          </w:p>
        </w:tc>
        <w:tc>
          <w:tcPr>
            <w:tcW w:w="723" w:type="dxa"/>
            <w:tcBorders>
              <w:top w:val="nil"/>
              <w:left w:val="nil"/>
              <w:bottom w:val="nil"/>
              <w:right w:val="nil"/>
            </w:tcBorders>
            <w:shd w:val="clear" w:color="auto" w:fill="auto"/>
            <w:noWrap/>
            <w:vAlign w:val="center"/>
          </w:tcPr>
          <w:p w14:paraId="0478E3B7" w14:textId="77777777" w:rsidR="00834676" w:rsidRPr="00D70D09" w:rsidRDefault="00834676" w:rsidP="00E36790">
            <w:pPr>
              <w:jc w:val="center"/>
              <w:rPr>
                <w:ins w:id="8177" w:author="LGE" w:date="2024-04-01T18:04:00Z"/>
                <w:color w:val="000000"/>
              </w:rPr>
            </w:pPr>
          </w:p>
        </w:tc>
        <w:tc>
          <w:tcPr>
            <w:tcW w:w="723" w:type="dxa"/>
            <w:tcBorders>
              <w:top w:val="nil"/>
              <w:left w:val="nil"/>
              <w:bottom w:val="nil"/>
              <w:right w:val="nil"/>
            </w:tcBorders>
            <w:shd w:val="clear" w:color="auto" w:fill="auto"/>
            <w:vAlign w:val="center"/>
          </w:tcPr>
          <w:p w14:paraId="2CC498AE" w14:textId="77777777" w:rsidR="00834676" w:rsidRPr="00D70D09" w:rsidRDefault="00834676" w:rsidP="00E36790">
            <w:pPr>
              <w:jc w:val="center"/>
              <w:rPr>
                <w:ins w:id="8178" w:author="LGE" w:date="2024-04-01T18:04:00Z"/>
                <w:color w:val="000000"/>
              </w:rPr>
            </w:pPr>
          </w:p>
        </w:tc>
      </w:tr>
    </w:tbl>
    <w:p w14:paraId="71C077B8" w14:textId="77777777" w:rsidR="00834676" w:rsidRPr="000C68ED" w:rsidRDefault="00834676" w:rsidP="00834676">
      <w:pPr>
        <w:spacing w:after="0"/>
        <w:rPr>
          <w:ins w:id="8179" w:author="LGE" w:date="2024-04-01T18:04:00Z"/>
          <w:lang w:val="en-US" w:eastAsia="zh-CN"/>
        </w:rPr>
        <w:sectPr w:rsidR="00834676"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7FBDCB0C" w14:textId="1081ECD7" w:rsidR="00834676" w:rsidRDefault="00834676" w:rsidP="00834676">
      <w:pPr>
        <w:pStyle w:val="afa"/>
        <w:rPr>
          <w:ins w:id="8180" w:author="LGE" w:date="2024-04-01T18:04:00Z"/>
          <w:rFonts w:eastAsiaTheme="minorEastAsia"/>
          <w:lang w:eastAsia="ko-KR"/>
        </w:rPr>
      </w:pPr>
      <w:ins w:id="8181" w:author="LGE" w:date="2024-04-01T18:04:00Z">
        <w:r>
          <w:rPr>
            <w:rFonts w:eastAsiaTheme="minorEastAsia"/>
            <w:lang w:eastAsia="ko-KR"/>
          </w:rPr>
          <w:t xml:space="preserve">Table </w:t>
        </w:r>
      </w:ins>
      <w:ins w:id="8182" w:author="LGE" w:date="2024-04-01T18:05:00Z">
        <w:r>
          <w:rPr>
            <w:rFonts w:eastAsiaTheme="minorEastAsia"/>
            <w:lang w:val="en-US" w:eastAsia="ko-KR"/>
          </w:rPr>
          <w:t xml:space="preserve">6.1.3.11.3.1-2 </w:t>
        </w:r>
      </w:ins>
      <w:ins w:id="8183" w:author="LGE" w:date="2024-04-01T18:04:00Z">
        <w:r>
          <w:rPr>
            <w:rFonts w:eastAsiaTheme="minorEastAsia"/>
            <w:lang w:eastAsia="ko-KR"/>
          </w:rPr>
          <w:t>shows the maximum value of simulation results considering combinations of Outer/Inner sub-band configuration and Full/Partial RB allocation.</w:t>
        </w:r>
      </w:ins>
    </w:p>
    <w:p w14:paraId="2F237948" w14:textId="580696BB" w:rsidR="00834676" w:rsidRDefault="00834676" w:rsidP="00834676">
      <w:pPr>
        <w:pStyle w:val="TH"/>
        <w:rPr>
          <w:ins w:id="8184" w:author="LGE" w:date="2024-04-01T18:04:00Z"/>
        </w:rPr>
      </w:pPr>
      <w:ins w:id="8185" w:author="LGE" w:date="2024-04-01T18:04:00Z">
        <w:r w:rsidRPr="009C4BB9">
          <w:t xml:space="preserve">Table </w:t>
        </w:r>
      </w:ins>
      <w:ins w:id="8186" w:author="LGE" w:date="2024-04-01T18:05:00Z">
        <w:r>
          <w:rPr>
            <w:rFonts w:eastAsiaTheme="minorEastAsia"/>
            <w:lang w:val="en-US" w:eastAsia="ko-KR"/>
          </w:rPr>
          <w:t xml:space="preserve">6.1.3.11.3.1-2 </w:t>
        </w:r>
      </w:ins>
      <w:ins w:id="8187" w:author="LGE" w:date="2024-04-01T18:04:00Z">
        <w:r w:rsidRPr="009C4BB9">
          <w:t>: NS_</w:t>
        </w:r>
        <w:r>
          <w:t>63</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2790"/>
        <w:gridCol w:w="2880"/>
      </w:tblGrid>
      <w:tr w:rsidR="00834676" w:rsidRPr="00A1115A" w14:paraId="18216DFB" w14:textId="77777777" w:rsidTr="00E36790">
        <w:trPr>
          <w:trHeight w:val="237"/>
          <w:jc w:val="center"/>
          <w:ins w:id="8188" w:author="LGE" w:date="2024-04-01T18:04:00Z"/>
        </w:trPr>
        <w:tc>
          <w:tcPr>
            <w:tcW w:w="3240" w:type="dxa"/>
            <w:vMerge w:val="restart"/>
            <w:shd w:val="clear" w:color="auto" w:fill="auto"/>
          </w:tcPr>
          <w:p w14:paraId="7EF0849C" w14:textId="77777777" w:rsidR="00834676" w:rsidRPr="00A1115A" w:rsidRDefault="00834676" w:rsidP="00E36790">
            <w:pPr>
              <w:pStyle w:val="TAH"/>
              <w:rPr>
                <w:ins w:id="8189" w:author="LGE" w:date="2024-04-01T18:04:00Z"/>
              </w:rPr>
            </w:pPr>
            <w:ins w:id="8190" w:author="LGE" w:date="2024-04-01T18:04:00Z">
              <w:r>
                <w:rPr>
                  <w:rFonts w:eastAsiaTheme="minorEastAsia" w:hint="eastAsia"/>
                  <w:lang w:eastAsia="ko-KR"/>
                </w:rPr>
                <w:t>R</w:t>
              </w:r>
              <w:r>
                <w:rPr>
                  <w:rFonts w:eastAsiaTheme="minorEastAsia"/>
                  <w:lang w:eastAsia="ko-KR"/>
                </w:rPr>
                <w:t>B set configuration</w:t>
              </w:r>
            </w:ins>
          </w:p>
        </w:tc>
        <w:tc>
          <w:tcPr>
            <w:tcW w:w="5670" w:type="dxa"/>
            <w:gridSpan w:val="2"/>
          </w:tcPr>
          <w:p w14:paraId="6C1C637C" w14:textId="77777777" w:rsidR="00834676" w:rsidRPr="00A1115A" w:rsidRDefault="00834676" w:rsidP="00E36790">
            <w:pPr>
              <w:pStyle w:val="TAH"/>
              <w:rPr>
                <w:ins w:id="8191" w:author="LGE" w:date="2024-04-01T18:04:00Z"/>
              </w:rPr>
            </w:pPr>
            <w:ins w:id="8192" w:author="LGE" w:date="2024-04-01T18:04:00Z">
              <w:r w:rsidRPr="00A1115A">
                <w:t>RB Allocation</w:t>
              </w:r>
            </w:ins>
          </w:p>
        </w:tc>
      </w:tr>
      <w:tr w:rsidR="00834676" w:rsidRPr="00D70CD0" w14:paraId="089DFE14" w14:textId="77777777" w:rsidTr="00E36790">
        <w:trPr>
          <w:trHeight w:val="196"/>
          <w:jc w:val="center"/>
          <w:ins w:id="8193" w:author="LGE" w:date="2024-04-01T18:04:00Z"/>
        </w:trPr>
        <w:tc>
          <w:tcPr>
            <w:tcW w:w="3240" w:type="dxa"/>
            <w:vMerge/>
            <w:shd w:val="clear" w:color="auto" w:fill="auto"/>
          </w:tcPr>
          <w:p w14:paraId="5584F93E" w14:textId="77777777" w:rsidR="00834676" w:rsidRPr="00A1115A" w:rsidRDefault="00834676" w:rsidP="00E36790">
            <w:pPr>
              <w:pStyle w:val="TAH"/>
              <w:rPr>
                <w:ins w:id="8194" w:author="LGE" w:date="2024-04-01T18:04:00Z"/>
              </w:rPr>
            </w:pPr>
          </w:p>
        </w:tc>
        <w:tc>
          <w:tcPr>
            <w:tcW w:w="2790" w:type="dxa"/>
          </w:tcPr>
          <w:p w14:paraId="695AAF2A" w14:textId="77777777" w:rsidR="00834676" w:rsidRPr="00D70CD0" w:rsidRDefault="00834676" w:rsidP="00E36790">
            <w:pPr>
              <w:pStyle w:val="TAH"/>
              <w:rPr>
                <w:ins w:id="8195" w:author="LGE" w:date="2024-04-01T18:04:00Z"/>
                <w:rFonts w:eastAsiaTheme="minorEastAsia"/>
                <w:lang w:eastAsia="ko-KR"/>
              </w:rPr>
            </w:pPr>
            <w:ins w:id="8196" w:author="LGE" w:date="2024-04-01T18:04:00Z">
              <w:r>
                <w:rPr>
                  <w:rFonts w:eastAsiaTheme="minorEastAsia" w:hint="eastAsia"/>
                  <w:lang w:eastAsia="ko-KR"/>
                </w:rPr>
                <w:t>Ou</w:t>
              </w:r>
              <w:r>
                <w:rPr>
                  <w:rFonts w:eastAsiaTheme="minorEastAsia"/>
                  <w:lang w:eastAsia="ko-KR"/>
                </w:rPr>
                <w:t>ter RB set configuration</w:t>
              </w:r>
            </w:ins>
          </w:p>
        </w:tc>
        <w:tc>
          <w:tcPr>
            <w:tcW w:w="2880" w:type="dxa"/>
          </w:tcPr>
          <w:p w14:paraId="56FED0D2" w14:textId="77777777" w:rsidR="00834676" w:rsidRPr="00D70CD0" w:rsidRDefault="00834676" w:rsidP="00E36790">
            <w:pPr>
              <w:pStyle w:val="TAH"/>
              <w:rPr>
                <w:ins w:id="8197" w:author="LGE" w:date="2024-04-01T18:04:00Z"/>
                <w:rFonts w:eastAsiaTheme="minorEastAsia"/>
                <w:lang w:eastAsia="ko-KR"/>
              </w:rPr>
            </w:pPr>
            <w:ins w:id="8198" w:author="LGE" w:date="2024-04-01T18:04:00Z">
              <w:r>
                <w:rPr>
                  <w:rFonts w:eastAsiaTheme="minorEastAsia" w:hint="eastAsia"/>
                  <w:lang w:eastAsia="ko-KR"/>
                </w:rPr>
                <w:t>In</w:t>
              </w:r>
              <w:r>
                <w:rPr>
                  <w:rFonts w:eastAsiaTheme="minorEastAsia"/>
                  <w:lang w:eastAsia="ko-KR"/>
                </w:rPr>
                <w:t>ner RB set configuration</w:t>
              </w:r>
            </w:ins>
          </w:p>
        </w:tc>
      </w:tr>
      <w:tr w:rsidR="00834676" w:rsidRPr="00A1115A" w14:paraId="442EFF46" w14:textId="77777777" w:rsidTr="00E36790">
        <w:trPr>
          <w:trHeight w:val="237"/>
          <w:jc w:val="center"/>
          <w:ins w:id="8199" w:author="LGE" w:date="2024-04-01T18:04:00Z"/>
        </w:trPr>
        <w:tc>
          <w:tcPr>
            <w:tcW w:w="3240" w:type="dxa"/>
            <w:tcBorders>
              <w:bottom w:val="single" w:sz="4" w:space="0" w:color="auto"/>
            </w:tcBorders>
            <w:shd w:val="clear" w:color="auto" w:fill="auto"/>
          </w:tcPr>
          <w:p w14:paraId="30290D6C" w14:textId="77777777" w:rsidR="00834676" w:rsidRPr="00A1115A" w:rsidRDefault="00834676" w:rsidP="00E36790">
            <w:pPr>
              <w:pStyle w:val="TAH"/>
              <w:rPr>
                <w:ins w:id="8200" w:author="LGE" w:date="2024-04-01T18:04:00Z"/>
              </w:rPr>
            </w:pPr>
            <w:ins w:id="8201" w:author="LGE" w:date="2024-04-01T18:04:00Z">
              <w:r>
                <w:rPr>
                  <w:b w:val="0"/>
                  <w:bCs/>
                  <w:szCs w:val="18"/>
                </w:rPr>
                <w:t>Contiguous/Non-contiguous sub-band RB sets</w:t>
              </w:r>
            </w:ins>
          </w:p>
        </w:tc>
        <w:tc>
          <w:tcPr>
            <w:tcW w:w="2790" w:type="dxa"/>
            <w:vAlign w:val="center"/>
          </w:tcPr>
          <w:p w14:paraId="31F4BF01" w14:textId="77777777" w:rsidR="00834676" w:rsidRPr="0068728E" w:rsidRDefault="00834676" w:rsidP="00E36790">
            <w:pPr>
              <w:pStyle w:val="TAH"/>
              <w:rPr>
                <w:ins w:id="8202" w:author="LGE" w:date="2024-04-01T18:04:00Z"/>
                <w:b w:val="0"/>
                <w:bCs/>
                <w:szCs w:val="18"/>
              </w:rPr>
            </w:pPr>
            <w:ins w:id="8203" w:author="LGE" w:date="2024-04-01T18:04:00Z">
              <w:r w:rsidRPr="0068728E">
                <w:rPr>
                  <w:rFonts w:hint="eastAsia"/>
                  <w:b w:val="0"/>
                  <w:bCs/>
                  <w:szCs w:val="18"/>
                </w:rPr>
                <w:t>12.23</w:t>
              </w:r>
            </w:ins>
          </w:p>
        </w:tc>
        <w:tc>
          <w:tcPr>
            <w:tcW w:w="2880" w:type="dxa"/>
            <w:vAlign w:val="center"/>
          </w:tcPr>
          <w:p w14:paraId="155049E1" w14:textId="77777777" w:rsidR="00834676" w:rsidRPr="0068728E" w:rsidRDefault="00834676" w:rsidP="00E36790">
            <w:pPr>
              <w:pStyle w:val="TAH"/>
              <w:rPr>
                <w:ins w:id="8204" w:author="LGE" w:date="2024-04-01T18:04:00Z"/>
                <w:b w:val="0"/>
                <w:bCs/>
                <w:szCs w:val="18"/>
              </w:rPr>
            </w:pPr>
            <w:ins w:id="8205" w:author="LGE" w:date="2024-04-01T18:04:00Z">
              <w:r w:rsidRPr="0068728E">
                <w:rPr>
                  <w:rFonts w:hint="eastAsia"/>
                  <w:b w:val="0"/>
                  <w:bCs/>
                  <w:szCs w:val="18"/>
                </w:rPr>
                <w:t>9.96</w:t>
              </w:r>
            </w:ins>
          </w:p>
        </w:tc>
      </w:tr>
    </w:tbl>
    <w:p w14:paraId="5A0405A8" w14:textId="77777777" w:rsidR="00834676" w:rsidRDefault="00834676" w:rsidP="00834676">
      <w:pPr>
        <w:pStyle w:val="afa"/>
        <w:rPr>
          <w:ins w:id="8206" w:author="LGE" w:date="2024-04-01T18:04:00Z"/>
          <w:rFonts w:eastAsiaTheme="minorEastAsia"/>
          <w:lang w:eastAsia="ko-KR"/>
        </w:rPr>
      </w:pPr>
    </w:p>
    <w:p w14:paraId="6759E714" w14:textId="68518E31" w:rsidR="00834676" w:rsidRDefault="00834676" w:rsidP="00834676">
      <w:pPr>
        <w:pStyle w:val="afa"/>
        <w:rPr>
          <w:ins w:id="8207" w:author="LGE" w:date="2024-04-01T18:04:00Z"/>
        </w:rPr>
      </w:pPr>
      <w:ins w:id="8208" w:author="LGE" w:date="2024-04-01T18:04:00Z">
        <w:r>
          <w:t xml:space="preserve">Considering implementation margin, Table </w:t>
        </w:r>
      </w:ins>
      <w:ins w:id="8209" w:author="LGE" w:date="2024-04-01T18:05:00Z">
        <w:r>
          <w:rPr>
            <w:rFonts w:eastAsiaTheme="minorEastAsia"/>
            <w:lang w:val="en-US" w:eastAsia="ko-KR"/>
          </w:rPr>
          <w:t xml:space="preserve">6.1.3.11.3.1-3 </w:t>
        </w:r>
      </w:ins>
      <w:ins w:id="8210" w:author="LGE" w:date="2024-04-01T18:04:00Z">
        <w:r>
          <w:t xml:space="preserve">can be proposed for SL-U NS_63 PSFCH A-MPR. Here, same A-MPR can be assumed for the centred frequency for each edge side, as follows. </w:t>
        </w:r>
      </w:ins>
    </w:p>
    <w:p w14:paraId="7F02DD6D" w14:textId="77777777" w:rsidR="00834676" w:rsidRDefault="00834676" w:rsidP="00834676">
      <w:pPr>
        <w:pStyle w:val="afa"/>
        <w:ind w:firstLineChars="250" w:firstLine="500"/>
        <w:rPr>
          <w:ins w:id="8211" w:author="LGE" w:date="2024-04-01T18:04:00Z"/>
          <w:rFonts w:eastAsiaTheme="minorEastAsia"/>
          <w:lang w:eastAsia="ko-KR"/>
        </w:rPr>
      </w:pPr>
      <w:ins w:id="8212" w:author="LGE" w:date="2024-04-01T18:04:00Z">
        <w:r>
          <w:rPr>
            <w:rFonts w:eastAsiaTheme="minorEastAsia"/>
            <w:lang w:eastAsia="ko-KR"/>
          </w:rPr>
          <w:t>: 20MHz – A-MPR for 6415 MHz = A-MPR for 5955 MHz</w:t>
        </w:r>
      </w:ins>
    </w:p>
    <w:p w14:paraId="2BF5A5C5" w14:textId="77777777" w:rsidR="00834676" w:rsidRDefault="00834676" w:rsidP="00834676">
      <w:pPr>
        <w:pStyle w:val="afa"/>
        <w:rPr>
          <w:ins w:id="8213" w:author="LGE" w:date="2024-04-01T18:04:00Z"/>
          <w:rFonts w:eastAsiaTheme="minorEastAsia"/>
          <w:lang w:eastAsia="ko-KR"/>
        </w:rPr>
      </w:pPr>
      <w:ins w:id="8214" w:author="LGE" w:date="2024-04-01T18:04:00Z">
        <w:r>
          <w:rPr>
            <w:rFonts w:eastAsiaTheme="minorEastAsia"/>
            <w:lang w:eastAsia="ko-KR"/>
          </w:rPr>
          <w:t xml:space="preserve">          : 40MHz – A-MPR for 6405 MHz = A-MPR for 5965 MHz</w:t>
        </w:r>
      </w:ins>
    </w:p>
    <w:p w14:paraId="09E5441F" w14:textId="77777777" w:rsidR="00834676" w:rsidRDefault="00834676" w:rsidP="00834676">
      <w:pPr>
        <w:pStyle w:val="afa"/>
        <w:ind w:firstLineChars="250" w:firstLine="500"/>
        <w:rPr>
          <w:ins w:id="8215" w:author="LGE" w:date="2024-04-01T18:04:00Z"/>
          <w:rFonts w:eastAsiaTheme="minorEastAsia"/>
          <w:lang w:eastAsia="ko-KR"/>
        </w:rPr>
      </w:pPr>
      <w:ins w:id="8216" w:author="LGE" w:date="2024-04-01T18:04:00Z">
        <w:r>
          <w:rPr>
            <w:rFonts w:eastAsiaTheme="minorEastAsia"/>
            <w:lang w:eastAsia="ko-KR"/>
          </w:rPr>
          <w:t>: 80MHz – A-MPR for 6385 MHz = A-MPR for 5985 MHz</w:t>
        </w:r>
      </w:ins>
    </w:p>
    <w:p w14:paraId="47B9A076" w14:textId="52088D75" w:rsidR="00834676" w:rsidRDefault="00834676" w:rsidP="00834676">
      <w:pPr>
        <w:pStyle w:val="TH"/>
        <w:rPr>
          <w:ins w:id="8217" w:author="LGE" w:date="2024-04-01T18:04:00Z"/>
        </w:rPr>
      </w:pPr>
      <w:ins w:id="8218" w:author="LGE" w:date="2024-04-01T18:04:00Z">
        <w:r w:rsidRPr="00D70CD0">
          <w:t xml:space="preserve">Table </w:t>
        </w:r>
      </w:ins>
      <w:ins w:id="8219" w:author="LGE" w:date="2024-04-01T18:05:00Z">
        <w:r>
          <w:rPr>
            <w:rFonts w:eastAsiaTheme="minorEastAsia"/>
            <w:lang w:val="en-US" w:eastAsia="ko-KR"/>
          </w:rPr>
          <w:t xml:space="preserve">6.1.3.11.3.1-3 : </w:t>
        </w:r>
      </w:ins>
      <w:ins w:id="8220" w:author="LGE" w:date="2024-04-01T18:04:00Z">
        <w:r>
          <w:t>NS_63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031"/>
        <w:gridCol w:w="2071"/>
        <w:gridCol w:w="1527"/>
      </w:tblGrid>
      <w:tr w:rsidR="00834676" w:rsidRPr="00B159F1" w14:paraId="41494912" w14:textId="77777777" w:rsidTr="00E36790">
        <w:trPr>
          <w:trHeight w:val="237"/>
          <w:jc w:val="center"/>
          <w:ins w:id="8221" w:author="LGE" w:date="2024-04-01T18:04:00Z"/>
        </w:trPr>
        <w:tc>
          <w:tcPr>
            <w:tcW w:w="2304" w:type="dxa"/>
            <w:vMerge w:val="restart"/>
            <w:shd w:val="clear" w:color="auto" w:fill="auto"/>
          </w:tcPr>
          <w:p w14:paraId="374DAC61" w14:textId="77777777" w:rsidR="00834676" w:rsidRPr="00B159F1" w:rsidRDefault="00834676" w:rsidP="00E36790">
            <w:pPr>
              <w:pStyle w:val="TAH"/>
              <w:rPr>
                <w:ins w:id="8222" w:author="LGE" w:date="2024-04-01T18:04:00Z"/>
                <w:rFonts w:eastAsiaTheme="minorEastAsia"/>
              </w:rPr>
            </w:pPr>
          </w:p>
        </w:tc>
        <w:tc>
          <w:tcPr>
            <w:tcW w:w="4102" w:type="dxa"/>
            <w:gridSpan w:val="2"/>
          </w:tcPr>
          <w:p w14:paraId="39DAD317" w14:textId="77777777" w:rsidR="00834676" w:rsidRPr="00B159F1" w:rsidRDefault="00834676" w:rsidP="00E36790">
            <w:pPr>
              <w:pStyle w:val="TAH"/>
              <w:rPr>
                <w:ins w:id="8223" w:author="LGE" w:date="2024-04-01T18:04:00Z"/>
                <w:rFonts w:eastAsiaTheme="minorEastAsia"/>
              </w:rPr>
            </w:pPr>
            <w:ins w:id="8224" w:author="LGE" w:date="2024-04-01T18:04:00Z">
              <w:r w:rsidRPr="00B159F1">
                <w:rPr>
                  <w:rFonts w:eastAsiaTheme="minorEastAsia"/>
                </w:rPr>
                <w:t>RB Allocation</w:t>
              </w:r>
              <w:r w:rsidRPr="0068728E">
                <w:rPr>
                  <w:rFonts w:eastAsiaTheme="minorEastAsia"/>
                  <w:vertAlign w:val="superscript"/>
                </w:rPr>
                <w:t>2</w:t>
              </w:r>
            </w:ins>
          </w:p>
        </w:tc>
        <w:tc>
          <w:tcPr>
            <w:tcW w:w="1527" w:type="dxa"/>
          </w:tcPr>
          <w:p w14:paraId="1AE0E8A2" w14:textId="77777777" w:rsidR="00834676" w:rsidRPr="00B159F1" w:rsidRDefault="00834676" w:rsidP="00E36790">
            <w:pPr>
              <w:pStyle w:val="TAH"/>
              <w:rPr>
                <w:ins w:id="8225" w:author="LGE" w:date="2024-04-01T18:04:00Z"/>
                <w:rFonts w:eastAsiaTheme="minorEastAsia"/>
              </w:rPr>
            </w:pPr>
            <w:ins w:id="8226" w:author="LGE" w:date="2024-04-01T18:04:00Z">
              <w:r w:rsidRPr="00B159F1">
                <w:rPr>
                  <w:rFonts w:eastAsiaTheme="minorEastAsia"/>
                </w:rPr>
                <w:t>RB Allocation</w:t>
              </w:r>
              <w:r w:rsidRPr="0068728E">
                <w:rPr>
                  <w:rFonts w:eastAsiaTheme="minorEastAsia"/>
                  <w:vertAlign w:val="superscript"/>
                </w:rPr>
                <w:t>3</w:t>
              </w:r>
            </w:ins>
          </w:p>
        </w:tc>
      </w:tr>
      <w:tr w:rsidR="00834676" w:rsidRPr="00B159F1" w14:paraId="77EF9259" w14:textId="77777777" w:rsidTr="00E36790">
        <w:trPr>
          <w:trHeight w:val="237"/>
          <w:jc w:val="center"/>
          <w:ins w:id="8227" w:author="LGE" w:date="2024-04-01T18:04:00Z"/>
        </w:trPr>
        <w:tc>
          <w:tcPr>
            <w:tcW w:w="2304" w:type="dxa"/>
            <w:vMerge/>
            <w:shd w:val="clear" w:color="auto" w:fill="auto"/>
          </w:tcPr>
          <w:p w14:paraId="3385168D" w14:textId="77777777" w:rsidR="00834676" w:rsidRPr="00B159F1" w:rsidRDefault="00834676" w:rsidP="00E36790">
            <w:pPr>
              <w:pStyle w:val="TAH"/>
              <w:rPr>
                <w:ins w:id="8228" w:author="LGE" w:date="2024-04-01T18:04:00Z"/>
                <w:rFonts w:eastAsiaTheme="minorEastAsia"/>
              </w:rPr>
            </w:pPr>
          </w:p>
        </w:tc>
        <w:tc>
          <w:tcPr>
            <w:tcW w:w="2031" w:type="dxa"/>
          </w:tcPr>
          <w:p w14:paraId="13BEDEFD" w14:textId="77777777" w:rsidR="00834676" w:rsidRPr="00B159F1" w:rsidRDefault="00834676" w:rsidP="00E36790">
            <w:pPr>
              <w:pStyle w:val="TAH"/>
              <w:rPr>
                <w:ins w:id="8229" w:author="LGE" w:date="2024-04-01T18:04:00Z"/>
                <w:rFonts w:eastAsiaTheme="minorEastAsia"/>
                <w:lang w:eastAsia="ko-KR"/>
              </w:rPr>
            </w:pPr>
            <w:ins w:id="8230" w:author="LGE" w:date="2024-04-01T18:04:00Z">
              <w:r w:rsidRPr="00B159F1">
                <w:rPr>
                  <w:rFonts w:eastAsiaTheme="minorEastAsia" w:hint="eastAsia"/>
                  <w:lang w:eastAsia="ko-KR"/>
                </w:rPr>
                <w:t>Ou</w:t>
              </w:r>
              <w:r w:rsidRPr="00B159F1">
                <w:rPr>
                  <w:rFonts w:eastAsiaTheme="minorEastAsia"/>
                  <w:lang w:eastAsia="ko-KR"/>
                </w:rPr>
                <w:t>ter RB set configuration</w:t>
              </w:r>
            </w:ins>
          </w:p>
        </w:tc>
        <w:tc>
          <w:tcPr>
            <w:tcW w:w="2071" w:type="dxa"/>
          </w:tcPr>
          <w:p w14:paraId="1C7D597E" w14:textId="77777777" w:rsidR="00834676" w:rsidRPr="00B159F1" w:rsidRDefault="00834676" w:rsidP="00E36790">
            <w:pPr>
              <w:pStyle w:val="TAH"/>
              <w:rPr>
                <w:ins w:id="8231" w:author="LGE" w:date="2024-04-01T18:04:00Z"/>
                <w:rFonts w:eastAsiaTheme="minorEastAsia"/>
                <w:lang w:eastAsia="ko-KR"/>
              </w:rPr>
            </w:pPr>
            <w:ins w:id="8232" w:author="LGE" w:date="2024-04-01T18:04:00Z">
              <w:r w:rsidRPr="00B159F1">
                <w:rPr>
                  <w:rFonts w:eastAsiaTheme="minorEastAsia" w:hint="eastAsia"/>
                  <w:lang w:eastAsia="ko-KR"/>
                </w:rPr>
                <w:t>In</w:t>
              </w:r>
              <w:r w:rsidRPr="00B159F1">
                <w:rPr>
                  <w:rFonts w:eastAsiaTheme="minorEastAsia"/>
                  <w:lang w:eastAsia="ko-KR"/>
                </w:rPr>
                <w:t>ner RB set configuration</w:t>
              </w:r>
            </w:ins>
          </w:p>
        </w:tc>
        <w:tc>
          <w:tcPr>
            <w:tcW w:w="1527" w:type="dxa"/>
          </w:tcPr>
          <w:p w14:paraId="0FDEF87D" w14:textId="77777777" w:rsidR="00834676" w:rsidRPr="00B159F1" w:rsidRDefault="00834676" w:rsidP="00E36790">
            <w:pPr>
              <w:pStyle w:val="TAH"/>
              <w:rPr>
                <w:ins w:id="8233" w:author="LGE" w:date="2024-04-01T18:04:00Z"/>
                <w:rFonts w:eastAsiaTheme="minorEastAsia"/>
                <w:lang w:eastAsia="ko-KR"/>
              </w:rPr>
            </w:pPr>
            <w:ins w:id="8234" w:author="LGE" w:date="2024-04-01T18:04:00Z">
              <w:r>
                <w:rPr>
                  <w:rFonts w:eastAsiaTheme="minorEastAsia" w:hint="eastAsia"/>
                  <w:lang w:eastAsia="ko-KR"/>
                </w:rPr>
                <w:t>Outer/Inner RB sets</w:t>
              </w:r>
            </w:ins>
          </w:p>
        </w:tc>
      </w:tr>
      <w:tr w:rsidR="00834676" w:rsidRPr="00B159F1" w14:paraId="66DED60B" w14:textId="77777777" w:rsidTr="00E36790">
        <w:trPr>
          <w:trHeight w:val="237"/>
          <w:jc w:val="center"/>
          <w:ins w:id="8235" w:author="LGE" w:date="2024-04-01T18:04:00Z"/>
        </w:trPr>
        <w:tc>
          <w:tcPr>
            <w:tcW w:w="2304" w:type="dxa"/>
            <w:shd w:val="clear" w:color="auto" w:fill="auto"/>
          </w:tcPr>
          <w:p w14:paraId="3CCE505A" w14:textId="77777777" w:rsidR="00834676" w:rsidRPr="00B159F1" w:rsidRDefault="00834676" w:rsidP="00E36790">
            <w:pPr>
              <w:pStyle w:val="TAC"/>
              <w:rPr>
                <w:ins w:id="8236" w:author="LGE" w:date="2024-04-01T18:04:00Z"/>
                <w:rFonts w:eastAsiaTheme="minorEastAsia"/>
                <w:b/>
              </w:rPr>
            </w:pPr>
            <w:ins w:id="8237" w:author="LGE" w:date="2024-04-01T18:04:00Z">
              <w:r w:rsidRPr="00B159F1">
                <w:rPr>
                  <w:rFonts w:eastAsiaTheme="minorEastAsia"/>
                </w:rPr>
                <w:t>Contiguous/Non-contiguous sub-band RB sets</w:t>
              </w:r>
            </w:ins>
          </w:p>
        </w:tc>
        <w:tc>
          <w:tcPr>
            <w:tcW w:w="2031" w:type="dxa"/>
            <w:vAlign w:val="center"/>
          </w:tcPr>
          <w:p w14:paraId="51ED5573" w14:textId="77777777" w:rsidR="00834676" w:rsidRPr="00B159F1" w:rsidRDefault="00834676" w:rsidP="00E36790">
            <w:pPr>
              <w:pStyle w:val="TAC"/>
              <w:rPr>
                <w:ins w:id="8238" w:author="LGE" w:date="2024-04-01T18:04:00Z"/>
                <w:rFonts w:eastAsiaTheme="minorEastAsia"/>
                <w:b/>
                <w:lang w:eastAsia="ko-KR"/>
              </w:rPr>
            </w:pPr>
            <w:ins w:id="8239" w:author="LGE" w:date="2024-04-01T18:04:00Z">
              <w:r w:rsidRPr="00B159F1">
                <w:rPr>
                  <w:rFonts w:eastAsiaTheme="minorEastAsia" w:cs="Arial"/>
                </w:rPr>
                <w:t>≤</w:t>
              </w:r>
              <w:r w:rsidRPr="00B159F1">
                <w:rPr>
                  <w:rFonts w:eastAsiaTheme="minorEastAsia"/>
                </w:rPr>
                <w:t xml:space="preserve"> </w:t>
              </w:r>
              <w:r>
                <w:rPr>
                  <w:rFonts w:eastAsiaTheme="minorEastAsia"/>
                </w:rPr>
                <w:t>15.0</w:t>
              </w:r>
            </w:ins>
          </w:p>
        </w:tc>
        <w:tc>
          <w:tcPr>
            <w:tcW w:w="2071" w:type="dxa"/>
            <w:vAlign w:val="center"/>
          </w:tcPr>
          <w:p w14:paraId="18F404EE" w14:textId="77777777" w:rsidR="00834676" w:rsidRPr="00B159F1" w:rsidRDefault="00834676" w:rsidP="00E36790">
            <w:pPr>
              <w:pStyle w:val="TAC"/>
              <w:rPr>
                <w:ins w:id="8240" w:author="LGE" w:date="2024-04-01T18:04:00Z"/>
                <w:rFonts w:eastAsiaTheme="minorEastAsia"/>
                <w:b/>
                <w:lang w:eastAsia="ko-KR"/>
              </w:rPr>
            </w:pPr>
            <w:ins w:id="8241" w:author="LGE" w:date="2024-04-01T18:04:00Z">
              <w:r w:rsidRPr="00B159F1">
                <w:rPr>
                  <w:rFonts w:eastAsiaTheme="minorEastAsia" w:cs="Arial"/>
                </w:rPr>
                <w:t>≤</w:t>
              </w:r>
              <w:r w:rsidRPr="00B159F1">
                <w:rPr>
                  <w:rFonts w:eastAsiaTheme="minorEastAsia"/>
                </w:rPr>
                <w:t xml:space="preserve"> 12.5</w:t>
              </w:r>
            </w:ins>
          </w:p>
        </w:tc>
        <w:tc>
          <w:tcPr>
            <w:tcW w:w="1527" w:type="dxa"/>
            <w:vAlign w:val="center"/>
          </w:tcPr>
          <w:p w14:paraId="646DE45E" w14:textId="77777777" w:rsidR="00834676" w:rsidRPr="00B159F1" w:rsidRDefault="00834676" w:rsidP="00E36790">
            <w:pPr>
              <w:pStyle w:val="TAC"/>
              <w:rPr>
                <w:ins w:id="8242" w:author="LGE" w:date="2024-04-01T18:04:00Z"/>
                <w:rFonts w:eastAsiaTheme="minorEastAsia" w:cs="Arial"/>
              </w:rPr>
            </w:pPr>
            <w:ins w:id="8243" w:author="LGE" w:date="2024-04-01T18:04:00Z">
              <w:r w:rsidRPr="00AB1245">
                <w:rPr>
                  <w:rFonts w:eastAsiaTheme="minorEastAsia"/>
                </w:rPr>
                <w:t>Table 6.2E.2F-4</w:t>
              </w:r>
              <w:r>
                <w:rPr>
                  <w:rFonts w:eastAsiaTheme="minorEastAsia"/>
                </w:rPr>
                <w:t>(TS38.101-1)</w:t>
              </w:r>
            </w:ins>
          </w:p>
        </w:tc>
      </w:tr>
      <w:tr w:rsidR="00834676" w:rsidRPr="00B159F1" w14:paraId="4CC02EAE" w14:textId="77777777" w:rsidTr="00E36790">
        <w:trPr>
          <w:trHeight w:val="20"/>
          <w:jc w:val="center"/>
          <w:ins w:id="8244" w:author="LGE" w:date="2024-04-01T18:04:00Z"/>
        </w:trPr>
        <w:tc>
          <w:tcPr>
            <w:tcW w:w="7933" w:type="dxa"/>
            <w:gridSpan w:val="4"/>
          </w:tcPr>
          <w:p w14:paraId="0DC6536B" w14:textId="77777777" w:rsidR="00834676" w:rsidRDefault="00834676" w:rsidP="00E36790">
            <w:pPr>
              <w:pStyle w:val="TAN"/>
              <w:rPr>
                <w:ins w:id="8245" w:author="LGE" w:date="2024-04-01T18:04:00Z"/>
              </w:rPr>
            </w:pPr>
            <w:ins w:id="8246" w:author="LGE" w:date="2024-04-01T18:04:00Z">
              <w:r>
                <w:t>NOTE 1: The A-MPR shall apply to all SCS in all active 20 MHz sub-bands contiguously or non-contiguously allocated in the channel.</w:t>
              </w:r>
            </w:ins>
          </w:p>
          <w:p w14:paraId="0C7AE72C" w14:textId="77777777" w:rsidR="00834676" w:rsidRDefault="00834676" w:rsidP="00E36790">
            <w:pPr>
              <w:pStyle w:val="TAN"/>
              <w:rPr>
                <w:ins w:id="8247" w:author="LGE" w:date="2024-04-01T18:04:00Z"/>
              </w:rPr>
            </w:pPr>
            <w:ins w:id="8248" w:author="LGE" w:date="2024-04-01T18:04:00Z">
              <w:r>
                <w:t xml:space="preserve">NOTE 2:  Applicable for 40 MHz channels centered at the nearest NR-ARFCN corresponding to 5965 MHz and 6405 MHz, and 80 MHz channels centered at the nearest NR-ARFCN corresponding to 5985 MHz and 6385 </w:t>
              </w:r>
              <w:proofErr w:type="spellStart"/>
              <w:r>
                <w:t>MHz.</w:t>
              </w:r>
              <w:proofErr w:type="spellEnd"/>
              <w:r>
                <w:t xml:space="preserve">   </w:t>
              </w:r>
            </w:ins>
          </w:p>
          <w:p w14:paraId="62033868" w14:textId="77777777" w:rsidR="00834676" w:rsidRDefault="00834676" w:rsidP="00E36790">
            <w:pPr>
              <w:pStyle w:val="TAN"/>
              <w:rPr>
                <w:ins w:id="8249" w:author="LGE" w:date="2024-04-01T18:04:00Z"/>
              </w:rPr>
            </w:pPr>
            <w:ins w:id="8250" w:author="LGE" w:date="2024-04-01T18:04:00Z">
              <w:r>
                <w:t xml:space="preserve">NOTE 3:  Applicable for all valid channels and bandwidths other than those enumerated under NOTE 2. </w:t>
              </w:r>
            </w:ins>
          </w:p>
          <w:p w14:paraId="3097DB2E" w14:textId="77777777" w:rsidR="00834676" w:rsidRPr="00B159F1" w:rsidRDefault="00834676" w:rsidP="00E36790">
            <w:pPr>
              <w:pStyle w:val="TAN"/>
              <w:rPr>
                <w:ins w:id="8251" w:author="LGE" w:date="2024-04-01T18:04:00Z"/>
              </w:rPr>
            </w:pPr>
            <w:ins w:id="8252" w:author="LGE" w:date="2024-04-01T18:04:00Z">
              <w:r w:rsidRPr="00CD7115">
                <w:t xml:space="preserve">NOTE 5:  In current release, CBWs of 60MHz and 100MHz are not applicable for this network </w:t>
              </w:r>
              <w:proofErr w:type="spellStart"/>
              <w:r w:rsidRPr="00CD7115">
                <w:t>signalling</w:t>
              </w:r>
              <w:proofErr w:type="spellEnd"/>
              <w:r w:rsidRPr="00CD7115">
                <w:t>.</w:t>
              </w:r>
            </w:ins>
          </w:p>
        </w:tc>
      </w:tr>
    </w:tbl>
    <w:p w14:paraId="03051082" w14:textId="77777777" w:rsidR="00834676" w:rsidRPr="00834676" w:rsidRDefault="00834676" w:rsidP="00DB176C">
      <w:pPr>
        <w:pStyle w:val="afa"/>
        <w:rPr>
          <w:ins w:id="8253" w:author="LGE" w:date="2024-04-01T17:57:00Z"/>
          <w:rFonts w:eastAsiaTheme="minorEastAsia"/>
          <w:lang w:eastAsia="ko-KR"/>
        </w:rPr>
      </w:pPr>
    </w:p>
    <w:p w14:paraId="6FADE3A6" w14:textId="32A468AA" w:rsidR="002833F1" w:rsidRPr="007C060C" w:rsidRDefault="002833F1" w:rsidP="002833F1">
      <w:pPr>
        <w:pStyle w:val="40"/>
        <w:overflowPunct w:val="0"/>
        <w:autoSpaceDE w:val="0"/>
        <w:autoSpaceDN w:val="0"/>
        <w:adjustRightInd w:val="0"/>
        <w:ind w:left="1418" w:hanging="1418"/>
        <w:textAlignment w:val="baseline"/>
        <w:rPr>
          <w:ins w:id="8254" w:author="LGE" w:date="2024-04-01T17:58:00Z"/>
          <w:rFonts w:ascii="Arial" w:eastAsia="Times New Roman" w:hAnsi="Arial" w:cs="Arial"/>
          <w:b w:val="0"/>
          <w:sz w:val="24"/>
          <w:szCs w:val="24"/>
          <w:lang w:val="en-GB" w:eastAsia="en-GB"/>
        </w:rPr>
      </w:pPr>
      <w:ins w:id="8255" w:author="LGE" w:date="2024-04-01T17:58: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12</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64</w:t>
        </w:r>
      </w:ins>
    </w:p>
    <w:p w14:paraId="7D0340F3" w14:textId="636AD7D2" w:rsidR="002833F1" w:rsidRPr="007C060C" w:rsidRDefault="002833F1" w:rsidP="002833F1">
      <w:pPr>
        <w:pStyle w:val="5"/>
        <w:overflowPunct w:val="0"/>
        <w:autoSpaceDE w:val="0"/>
        <w:autoSpaceDN w:val="0"/>
        <w:adjustRightInd w:val="0"/>
        <w:ind w:left="1701" w:hanging="1701"/>
        <w:textAlignment w:val="baseline"/>
        <w:rPr>
          <w:ins w:id="8256" w:author="LGE" w:date="2024-04-01T17:58:00Z"/>
          <w:rFonts w:ascii="Arial" w:eastAsia="Times New Roman" w:hAnsi="Arial" w:cs="Arial"/>
          <w:b w:val="0"/>
          <w:szCs w:val="22"/>
          <w:lang w:val="en-GB" w:eastAsia="en-GB"/>
        </w:rPr>
      </w:pPr>
      <w:ins w:id="8257" w:author="LGE" w:date="2024-04-01T17:58: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12</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00DFAEFB" w14:textId="048A0B93" w:rsidR="002833F1" w:rsidRDefault="002833F1" w:rsidP="002833F1">
      <w:pPr>
        <w:pStyle w:val="H6"/>
        <w:rPr>
          <w:ins w:id="8258" w:author="LGE" w:date="2024-04-01T17:58:00Z"/>
          <w:b w:val="0"/>
        </w:rPr>
      </w:pPr>
      <w:ins w:id="8259" w:author="LGE" w:date="2024-04-01T17:58:00Z">
        <w:r w:rsidRPr="00F75613">
          <w:t>6.1.</w:t>
        </w:r>
        <w:r>
          <w:t>3.12</w:t>
        </w:r>
        <w:r w:rsidRPr="00F75613">
          <w:t>.</w:t>
        </w:r>
        <w:r>
          <w:t>1</w:t>
        </w:r>
        <w:r w:rsidRPr="00F75613">
          <w:t>.</w:t>
        </w:r>
        <w:r>
          <w:t>1</w:t>
        </w:r>
        <w:r w:rsidRPr="00F75613">
          <w:tab/>
        </w:r>
        <w:r>
          <w:t>LG Electronics’ simulation results (</w:t>
        </w:r>
      </w:ins>
      <w:ins w:id="8260" w:author="LGE" w:date="2024-04-08T11:54:00Z">
        <w:r w:rsidR="00BB1BF9">
          <w:t>R4-2404862</w:t>
        </w:r>
      </w:ins>
      <w:ins w:id="8261" w:author="LGE" w:date="2024-04-01T17:58:00Z">
        <w:r w:rsidRPr="00014F6E">
          <w:t>)</w:t>
        </w:r>
      </w:ins>
    </w:p>
    <w:p w14:paraId="20487AAC" w14:textId="6CA1020B" w:rsidR="002833F1" w:rsidRDefault="002833F1" w:rsidP="002833F1">
      <w:pPr>
        <w:pStyle w:val="afa"/>
        <w:rPr>
          <w:ins w:id="8262" w:author="LGE" w:date="2024-04-01T18:05:00Z"/>
          <w:rFonts w:eastAsiaTheme="minorEastAsia"/>
          <w:lang w:val="en-US" w:eastAsia="ko-KR"/>
        </w:rPr>
      </w:pPr>
      <w:ins w:id="8263" w:author="LGE" w:date="2024-04-01T17:58:00Z">
        <w:r w:rsidRPr="000C68ED">
          <w:rPr>
            <w:rFonts w:eastAsiaTheme="minorEastAsia"/>
            <w:lang w:val="en-US" w:eastAsia="ko-KR"/>
          </w:rPr>
          <w:t xml:space="preserve">Table </w:t>
        </w:r>
        <w:r>
          <w:rPr>
            <w:rFonts w:eastAsiaTheme="minorEastAsia"/>
            <w:lang w:val="en-US" w:eastAsia="ko-KR"/>
          </w:rPr>
          <w:t>6.1.3.12.1.1-1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40295625" w14:textId="77777777" w:rsidR="002E0A79" w:rsidRPr="00AD0335" w:rsidRDefault="002E0A79" w:rsidP="002E0A79">
      <w:pPr>
        <w:pStyle w:val="afa"/>
        <w:rPr>
          <w:ins w:id="8264" w:author="LGE" w:date="2024-04-01T18:05:00Z"/>
          <w:rFonts w:eastAsiaTheme="minorEastAsia"/>
          <w:lang w:val="en-US" w:eastAsia="ko-KR"/>
        </w:rPr>
      </w:pPr>
    </w:p>
    <w:p w14:paraId="0CDA9100" w14:textId="77777777" w:rsidR="002E0A79" w:rsidRDefault="002E0A79" w:rsidP="002E0A79">
      <w:pPr>
        <w:pStyle w:val="afa"/>
        <w:rPr>
          <w:ins w:id="8265" w:author="LGE" w:date="2024-04-01T18:05:00Z"/>
          <w:lang w:eastAsia="ko-KR"/>
        </w:rPr>
        <w:sectPr w:rsidR="002E0A79" w:rsidSect="00E36790">
          <w:pgSz w:w="11906" w:h="16838"/>
          <w:pgMar w:top="720" w:right="720" w:bottom="720" w:left="720" w:header="851" w:footer="992" w:gutter="0"/>
          <w:cols w:space="425"/>
          <w:docGrid w:linePitch="360"/>
        </w:sectPr>
      </w:pPr>
      <w:ins w:id="8266" w:author="LGE" w:date="2024-04-01T18:05:00Z">
        <w:r>
          <w:rPr>
            <w:lang w:eastAsia="ko-KR"/>
          </w:rPr>
          <w:br w:type="page"/>
        </w:r>
      </w:ins>
    </w:p>
    <w:p w14:paraId="359E3A88" w14:textId="0D7F7A38" w:rsidR="002E0A79" w:rsidRDefault="002E0A79" w:rsidP="002E0A79">
      <w:pPr>
        <w:pStyle w:val="TH"/>
        <w:rPr>
          <w:ins w:id="8267" w:author="LGE" w:date="2024-04-01T18:05:00Z"/>
        </w:rPr>
      </w:pPr>
      <w:ins w:id="8268" w:author="LGE" w:date="2024-04-01T18:05:00Z">
        <w:r w:rsidRPr="00356BF3">
          <w:t xml:space="preserve">Table </w:t>
        </w:r>
      </w:ins>
      <w:ins w:id="8269" w:author="LGE" w:date="2024-04-01T18:06:00Z">
        <w:r>
          <w:rPr>
            <w:rFonts w:eastAsiaTheme="minorEastAsia"/>
            <w:lang w:val="en-US" w:eastAsia="ko-KR"/>
          </w:rPr>
          <w:t>6.1.3.12.1.1-1</w:t>
        </w:r>
      </w:ins>
      <w:ins w:id="8270" w:author="LGE" w:date="2024-04-01T18:05:00Z">
        <w:r w:rsidRPr="00356BF3">
          <w:t>: NS_</w:t>
        </w:r>
        <w:r>
          <w:t>64</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2E0A79" w:rsidRPr="00DC139F" w14:paraId="30ACFCD6" w14:textId="77777777" w:rsidTr="00E36790">
        <w:trPr>
          <w:trHeight w:hRule="exact" w:val="284"/>
          <w:jc w:val="center"/>
          <w:ins w:id="8271" w:author="LGE" w:date="2024-04-01T18:05:00Z"/>
        </w:trPr>
        <w:tc>
          <w:tcPr>
            <w:tcW w:w="988" w:type="dxa"/>
            <w:vMerge w:val="restart"/>
            <w:shd w:val="clear" w:color="auto" w:fill="auto"/>
            <w:noWrap/>
            <w:vAlign w:val="center"/>
            <w:hideMark/>
          </w:tcPr>
          <w:p w14:paraId="12384E72" w14:textId="77777777" w:rsidR="002E0A79" w:rsidRPr="00DC139F" w:rsidRDefault="002E0A79" w:rsidP="00E36790">
            <w:pPr>
              <w:jc w:val="center"/>
              <w:rPr>
                <w:ins w:id="8272" w:author="LGE" w:date="2024-04-01T18:05:00Z"/>
                <w:color w:val="000000"/>
              </w:rPr>
            </w:pPr>
            <w:ins w:id="8273" w:author="LGE" w:date="2024-04-01T18:05:00Z">
              <w:r w:rsidRPr="00DC139F">
                <w:rPr>
                  <w:color w:val="000000"/>
                </w:rPr>
                <w:t>'20MHz'</w:t>
              </w:r>
            </w:ins>
          </w:p>
          <w:p w14:paraId="1526397E" w14:textId="77777777" w:rsidR="002E0A79" w:rsidRPr="00DC139F" w:rsidRDefault="002E0A79" w:rsidP="00E36790">
            <w:pPr>
              <w:jc w:val="center"/>
              <w:rPr>
                <w:ins w:id="8274" w:author="LGE" w:date="2024-04-01T18:05:00Z"/>
                <w:rFonts w:eastAsia="Gulim"/>
              </w:rPr>
            </w:pPr>
            <w:ins w:id="8275" w:author="LGE" w:date="2024-04-01T18:05:00Z">
              <w:r w:rsidRPr="00DC139F">
                <w:rPr>
                  <w:color w:val="000000"/>
                </w:rPr>
                <w:t>(5</w:t>
              </w:r>
              <w:r>
                <w:rPr>
                  <w:color w:val="000000"/>
                </w:rPr>
                <w:t>955</w:t>
              </w:r>
              <w:r w:rsidRPr="00DC139F">
                <w:rPr>
                  <w:color w:val="000000"/>
                </w:rPr>
                <w:t>)</w:t>
              </w:r>
            </w:ins>
          </w:p>
        </w:tc>
        <w:tc>
          <w:tcPr>
            <w:tcW w:w="1134" w:type="dxa"/>
            <w:shd w:val="clear" w:color="auto" w:fill="auto"/>
            <w:noWrap/>
            <w:vAlign w:val="center"/>
            <w:hideMark/>
          </w:tcPr>
          <w:p w14:paraId="76785496" w14:textId="77777777" w:rsidR="002E0A79" w:rsidRPr="00DC139F" w:rsidRDefault="002E0A79" w:rsidP="00E36790">
            <w:pPr>
              <w:jc w:val="center"/>
              <w:rPr>
                <w:ins w:id="8276" w:author="LGE" w:date="2024-04-01T18:05:00Z"/>
                <w:color w:val="000000"/>
              </w:rPr>
            </w:pPr>
            <w:ins w:id="8277" w:author="LGE" w:date="2024-04-01T18:05:00Z">
              <w:r w:rsidRPr="00DC139F">
                <w:rPr>
                  <w:color w:val="000000"/>
                </w:rPr>
                <w:t>Scenario #</w:t>
              </w:r>
            </w:ins>
          </w:p>
        </w:tc>
        <w:tc>
          <w:tcPr>
            <w:tcW w:w="722" w:type="dxa"/>
            <w:tcBorders>
              <w:bottom w:val="single" w:sz="4" w:space="0" w:color="auto"/>
            </w:tcBorders>
            <w:shd w:val="clear" w:color="auto" w:fill="auto"/>
            <w:noWrap/>
            <w:vAlign w:val="center"/>
            <w:hideMark/>
          </w:tcPr>
          <w:p w14:paraId="0151F914" w14:textId="77777777" w:rsidR="002E0A79" w:rsidRPr="0050104F" w:rsidRDefault="002E0A79" w:rsidP="00E36790">
            <w:pPr>
              <w:jc w:val="center"/>
              <w:rPr>
                <w:ins w:id="8278" w:author="LGE" w:date="2024-04-01T18:05:00Z"/>
                <w:color w:val="000000"/>
              </w:rPr>
            </w:pPr>
            <w:ins w:id="8279" w:author="LGE" w:date="2024-04-01T18:05:00Z">
              <w:r w:rsidRPr="00DC139F">
                <w:rPr>
                  <w:color w:val="000000"/>
                </w:rPr>
                <w:t>#1</w:t>
              </w:r>
            </w:ins>
          </w:p>
        </w:tc>
        <w:tc>
          <w:tcPr>
            <w:tcW w:w="723" w:type="dxa"/>
            <w:tcBorders>
              <w:bottom w:val="single" w:sz="4" w:space="0" w:color="auto"/>
            </w:tcBorders>
            <w:shd w:val="clear" w:color="auto" w:fill="auto"/>
            <w:noWrap/>
            <w:vAlign w:val="center"/>
            <w:hideMark/>
          </w:tcPr>
          <w:p w14:paraId="40CD2E09" w14:textId="77777777" w:rsidR="002E0A79" w:rsidRPr="0050104F" w:rsidRDefault="002E0A79" w:rsidP="00E36790">
            <w:pPr>
              <w:jc w:val="center"/>
              <w:rPr>
                <w:ins w:id="8280" w:author="LGE" w:date="2024-04-01T18:05:00Z"/>
                <w:color w:val="000000"/>
              </w:rPr>
            </w:pPr>
            <w:ins w:id="8281" w:author="LGE" w:date="2024-04-01T18:05:00Z">
              <w:r w:rsidRPr="00DC139F">
                <w:rPr>
                  <w:color w:val="000000"/>
                </w:rPr>
                <w:t>#7</w:t>
              </w:r>
            </w:ins>
          </w:p>
        </w:tc>
        <w:tc>
          <w:tcPr>
            <w:tcW w:w="723" w:type="dxa"/>
            <w:tcBorders>
              <w:bottom w:val="single" w:sz="4" w:space="0" w:color="auto"/>
            </w:tcBorders>
            <w:shd w:val="clear" w:color="auto" w:fill="auto"/>
            <w:noWrap/>
            <w:vAlign w:val="center"/>
            <w:hideMark/>
          </w:tcPr>
          <w:p w14:paraId="1A6BEAD6" w14:textId="77777777" w:rsidR="002E0A79" w:rsidRPr="0050104F" w:rsidRDefault="002E0A79" w:rsidP="00E36790">
            <w:pPr>
              <w:jc w:val="center"/>
              <w:rPr>
                <w:ins w:id="8282" w:author="LGE" w:date="2024-04-01T18:05:00Z"/>
                <w:color w:val="000000"/>
              </w:rPr>
            </w:pPr>
            <w:ins w:id="8283" w:author="LGE" w:date="2024-04-01T18:05:00Z">
              <w:r w:rsidRPr="00DC139F">
                <w:rPr>
                  <w:color w:val="000000"/>
                </w:rPr>
                <w:t>#2</w:t>
              </w:r>
            </w:ins>
          </w:p>
        </w:tc>
        <w:tc>
          <w:tcPr>
            <w:tcW w:w="723" w:type="dxa"/>
            <w:tcBorders>
              <w:bottom w:val="single" w:sz="4" w:space="0" w:color="auto"/>
              <w:right w:val="single" w:sz="4" w:space="0" w:color="auto"/>
            </w:tcBorders>
            <w:shd w:val="clear" w:color="auto" w:fill="auto"/>
            <w:noWrap/>
            <w:vAlign w:val="center"/>
            <w:hideMark/>
          </w:tcPr>
          <w:p w14:paraId="391CD156" w14:textId="77777777" w:rsidR="002E0A79" w:rsidRPr="0050104F" w:rsidRDefault="002E0A79" w:rsidP="00E36790">
            <w:pPr>
              <w:jc w:val="center"/>
              <w:rPr>
                <w:ins w:id="8284" w:author="LGE" w:date="2024-04-01T18:05:00Z"/>
                <w:color w:val="000000"/>
              </w:rPr>
            </w:pPr>
            <w:ins w:id="8285" w:author="LGE" w:date="2024-04-01T18:05:00Z">
              <w:r w:rsidRPr="00DC139F">
                <w:rPr>
                  <w:color w:val="000000"/>
                </w:rPr>
                <w:t>#8</w:t>
              </w:r>
            </w:ins>
          </w:p>
        </w:tc>
        <w:tc>
          <w:tcPr>
            <w:tcW w:w="722" w:type="dxa"/>
            <w:tcBorders>
              <w:top w:val="nil"/>
              <w:left w:val="single" w:sz="4" w:space="0" w:color="auto"/>
              <w:bottom w:val="nil"/>
              <w:right w:val="nil"/>
            </w:tcBorders>
            <w:shd w:val="clear" w:color="auto" w:fill="auto"/>
            <w:noWrap/>
            <w:vAlign w:val="center"/>
          </w:tcPr>
          <w:p w14:paraId="21978F8F" w14:textId="77777777" w:rsidR="002E0A79" w:rsidRPr="0050104F" w:rsidRDefault="002E0A79" w:rsidP="00E36790">
            <w:pPr>
              <w:jc w:val="center"/>
              <w:rPr>
                <w:ins w:id="8286" w:author="LGE" w:date="2024-04-01T18:05:00Z"/>
                <w:color w:val="000000"/>
              </w:rPr>
            </w:pPr>
          </w:p>
        </w:tc>
        <w:tc>
          <w:tcPr>
            <w:tcW w:w="723" w:type="dxa"/>
            <w:tcBorders>
              <w:top w:val="nil"/>
              <w:left w:val="nil"/>
              <w:bottom w:val="nil"/>
              <w:right w:val="nil"/>
            </w:tcBorders>
            <w:shd w:val="clear" w:color="auto" w:fill="auto"/>
            <w:noWrap/>
            <w:vAlign w:val="center"/>
          </w:tcPr>
          <w:p w14:paraId="4E6B2715" w14:textId="77777777" w:rsidR="002E0A79" w:rsidRPr="0050104F" w:rsidRDefault="002E0A79" w:rsidP="00E36790">
            <w:pPr>
              <w:jc w:val="center"/>
              <w:rPr>
                <w:ins w:id="8287" w:author="LGE" w:date="2024-04-01T18:05:00Z"/>
                <w:color w:val="000000"/>
              </w:rPr>
            </w:pPr>
          </w:p>
        </w:tc>
        <w:tc>
          <w:tcPr>
            <w:tcW w:w="723" w:type="dxa"/>
            <w:tcBorders>
              <w:top w:val="nil"/>
              <w:left w:val="nil"/>
              <w:bottom w:val="nil"/>
              <w:right w:val="nil"/>
            </w:tcBorders>
            <w:shd w:val="clear" w:color="auto" w:fill="auto"/>
            <w:noWrap/>
            <w:vAlign w:val="center"/>
          </w:tcPr>
          <w:p w14:paraId="7FC72B10" w14:textId="77777777" w:rsidR="002E0A79" w:rsidRPr="0050104F" w:rsidRDefault="002E0A79" w:rsidP="00E36790">
            <w:pPr>
              <w:jc w:val="center"/>
              <w:rPr>
                <w:ins w:id="8288" w:author="LGE" w:date="2024-04-01T18:05:00Z"/>
                <w:color w:val="000000"/>
              </w:rPr>
            </w:pPr>
          </w:p>
        </w:tc>
        <w:tc>
          <w:tcPr>
            <w:tcW w:w="723" w:type="dxa"/>
            <w:tcBorders>
              <w:top w:val="nil"/>
              <w:left w:val="nil"/>
              <w:bottom w:val="nil"/>
              <w:right w:val="nil"/>
            </w:tcBorders>
            <w:shd w:val="clear" w:color="auto" w:fill="auto"/>
            <w:noWrap/>
            <w:vAlign w:val="center"/>
          </w:tcPr>
          <w:p w14:paraId="16CC0E3C" w14:textId="77777777" w:rsidR="002E0A79" w:rsidRPr="0050104F" w:rsidRDefault="002E0A79" w:rsidP="00E36790">
            <w:pPr>
              <w:jc w:val="center"/>
              <w:rPr>
                <w:ins w:id="8289" w:author="LGE" w:date="2024-04-01T18:05:00Z"/>
                <w:color w:val="000000"/>
              </w:rPr>
            </w:pPr>
          </w:p>
        </w:tc>
        <w:tc>
          <w:tcPr>
            <w:tcW w:w="723" w:type="dxa"/>
            <w:tcBorders>
              <w:top w:val="nil"/>
              <w:left w:val="nil"/>
              <w:bottom w:val="nil"/>
              <w:right w:val="nil"/>
            </w:tcBorders>
            <w:shd w:val="clear" w:color="auto" w:fill="auto"/>
            <w:noWrap/>
            <w:vAlign w:val="center"/>
          </w:tcPr>
          <w:p w14:paraId="2D4ACC5F" w14:textId="77777777" w:rsidR="002E0A79" w:rsidRPr="00DC139F" w:rsidRDefault="002E0A79" w:rsidP="00E36790">
            <w:pPr>
              <w:jc w:val="center"/>
              <w:rPr>
                <w:ins w:id="8290" w:author="LGE" w:date="2024-04-01T18:05:00Z"/>
                <w:color w:val="000000"/>
              </w:rPr>
            </w:pPr>
          </w:p>
        </w:tc>
        <w:tc>
          <w:tcPr>
            <w:tcW w:w="722" w:type="dxa"/>
            <w:tcBorders>
              <w:top w:val="nil"/>
              <w:left w:val="nil"/>
              <w:bottom w:val="nil"/>
              <w:right w:val="nil"/>
            </w:tcBorders>
            <w:shd w:val="clear" w:color="auto" w:fill="auto"/>
            <w:noWrap/>
            <w:vAlign w:val="center"/>
          </w:tcPr>
          <w:p w14:paraId="298F114F" w14:textId="77777777" w:rsidR="002E0A79" w:rsidRPr="00DC139F" w:rsidRDefault="002E0A79" w:rsidP="00E36790">
            <w:pPr>
              <w:jc w:val="center"/>
              <w:rPr>
                <w:ins w:id="8291" w:author="LGE" w:date="2024-04-01T18:05:00Z"/>
                <w:color w:val="000000"/>
              </w:rPr>
            </w:pPr>
          </w:p>
        </w:tc>
        <w:tc>
          <w:tcPr>
            <w:tcW w:w="723" w:type="dxa"/>
            <w:tcBorders>
              <w:top w:val="nil"/>
              <w:left w:val="nil"/>
              <w:bottom w:val="nil"/>
              <w:right w:val="nil"/>
            </w:tcBorders>
            <w:shd w:val="clear" w:color="auto" w:fill="auto"/>
            <w:noWrap/>
            <w:vAlign w:val="center"/>
          </w:tcPr>
          <w:p w14:paraId="7097D166" w14:textId="77777777" w:rsidR="002E0A79" w:rsidRPr="00DC139F" w:rsidRDefault="002E0A79" w:rsidP="00E36790">
            <w:pPr>
              <w:jc w:val="center"/>
              <w:rPr>
                <w:ins w:id="8292" w:author="LGE" w:date="2024-04-01T18:05:00Z"/>
                <w:color w:val="000000"/>
              </w:rPr>
            </w:pPr>
          </w:p>
        </w:tc>
        <w:tc>
          <w:tcPr>
            <w:tcW w:w="723" w:type="dxa"/>
            <w:tcBorders>
              <w:top w:val="nil"/>
              <w:left w:val="nil"/>
              <w:bottom w:val="nil"/>
              <w:right w:val="nil"/>
            </w:tcBorders>
            <w:shd w:val="clear" w:color="auto" w:fill="auto"/>
            <w:noWrap/>
            <w:vAlign w:val="center"/>
          </w:tcPr>
          <w:p w14:paraId="0B491DC2" w14:textId="77777777" w:rsidR="002E0A79" w:rsidRPr="00DC139F" w:rsidRDefault="002E0A79" w:rsidP="00E36790">
            <w:pPr>
              <w:jc w:val="center"/>
              <w:rPr>
                <w:ins w:id="8293" w:author="LGE" w:date="2024-04-01T18:05:00Z"/>
                <w:color w:val="000000"/>
              </w:rPr>
            </w:pPr>
          </w:p>
        </w:tc>
        <w:tc>
          <w:tcPr>
            <w:tcW w:w="723" w:type="dxa"/>
            <w:tcBorders>
              <w:top w:val="nil"/>
              <w:left w:val="nil"/>
              <w:bottom w:val="nil"/>
              <w:right w:val="nil"/>
            </w:tcBorders>
            <w:shd w:val="clear" w:color="auto" w:fill="auto"/>
            <w:noWrap/>
            <w:vAlign w:val="center"/>
          </w:tcPr>
          <w:p w14:paraId="0F075DF1" w14:textId="77777777" w:rsidR="002E0A79" w:rsidRPr="00DC139F" w:rsidRDefault="002E0A79" w:rsidP="00E36790">
            <w:pPr>
              <w:jc w:val="center"/>
              <w:rPr>
                <w:ins w:id="8294" w:author="LGE" w:date="2024-04-01T18:05:00Z"/>
                <w:color w:val="000000"/>
              </w:rPr>
            </w:pPr>
          </w:p>
        </w:tc>
        <w:tc>
          <w:tcPr>
            <w:tcW w:w="722" w:type="dxa"/>
            <w:tcBorders>
              <w:top w:val="nil"/>
              <w:left w:val="nil"/>
              <w:bottom w:val="nil"/>
              <w:right w:val="nil"/>
            </w:tcBorders>
            <w:shd w:val="clear" w:color="auto" w:fill="auto"/>
            <w:noWrap/>
            <w:vAlign w:val="center"/>
          </w:tcPr>
          <w:p w14:paraId="28AB9E73" w14:textId="77777777" w:rsidR="002E0A79" w:rsidRPr="00DC139F" w:rsidRDefault="002E0A79" w:rsidP="00E36790">
            <w:pPr>
              <w:jc w:val="center"/>
              <w:rPr>
                <w:ins w:id="8295" w:author="LGE" w:date="2024-04-01T18:05:00Z"/>
                <w:color w:val="000000"/>
              </w:rPr>
            </w:pPr>
          </w:p>
        </w:tc>
        <w:tc>
          <w:tcPr>
            <w:tcW w:w="723" w:type="dxa"/>
            <w:tcBorders>
              <w:top w:val="nil"/>
              <w:left w:val="nil"/>
              <w:bottom w:val="nil"/>
              <w:right w:val="nil"/>
            </w:tcBorders>
            <w:shd w:val="clear" w:color="auto" w:fill="auto"/>
            <w:noWrap/>
            <w:vAlign w:val="center"/>
          </w:tcPr>
          <w:p w14:paraId="5AEA6895" w14:textId="77777777" w:rsidR="002E0A79" w:rsidRPr="00DC139F" w:rsidRDefault="002E0A79" w:rsidP="00E36790">
            <w:pPr>
              <w:jc w:val="center"/>
              <w:rPr>
                <w:ins w:id="8296" w:author="LGE" w:date="2024-04-01T18:05:00Z"/>
                <w:color w:val="000000"/>
              </w:rPr>
            </w:pPr>
          </w:p>
        </w:tc>
        <w:tc>
          <w:tcPr>
            <w:tcW w:w="723" w:type="dxa"/>
            <w:tcBorders>
              <w:top w:val="nil"/>
              <w:left w:val="nil"/>
              <w:bottom w:val="nil"/>
              <w:right w:val="nil"/>
            </w:tcBorders>
            <w:shd w:val="clear" w:color="auto" w:fill="auto"/>
            <w:noWrap/>
            <w:vAlign w:val="center"/>
          </w:tcPr>
          <w:p w14:paraId="6DBB0EEB" w14:textId="77777777" w:rsidR="002E0A79" w:rsidRPr="00DC139F" w:rsidRDefault="002E0A79" w:rsidP="00E36790">
            <w:pPr>
              <w:jc w:val="center"/>
              <w:rPr>
                <w:ins w:id="8297" w:author="LGE" w:date="2024-04-01T18:05:00Z"/>
                <w:color w:val="000000"/>
              </w:rPr>
            </w:pPr>
          </w:p>
        </w:tc>
        <w:tc>
          <w:tcPr>
            <w:tcW w:w="723" w:type="dxa"/>
            <w:tcBorders>
              <w:top w:val="nil"/>
              <w:left w:val="nil"/>
              <w:bottom w:val="nil"/>
              <w:right w:val="nil"/>
            </w:tcBorders>
            <w:shd w:val="clear" w:color="auto" w:fill="auto"/>
            <w:noWrap/>
            <w:vAlign w:val="center"/>
          </w:tcPr>
          <w:p w14:paraId="3C3831B3" w14:textId="77777777" w:rsidR="002E0A79" w:rsidRPr="00DC139F" w:rsidRDefault="002E0A79" w:rsidP="00E36790">
            <w:pPr>
              <w:jc w:val="center"/>
              <w:rPr>
                <w:ins w:id="8298" w:author="LGE" w:date="2024-04-01T18:05:00Z"/>
                <w:color w:val="000000"/>
              </w:rPr>
            </w:pPr>
          </w:p>
        </w:tc>
        <w:tc>
          <w:tcPr>
            <w:tcW w:w="723" w:type="dxa"/>
            <w:tcBorders>
              <w:top w:val="nil"/>
              <w:left w:val="nil"/>
              <w:bottom w:val="nil"/>
              <w:right w:val="nil"/>
            </w:tcBorders>
            <w:shd w:val="clear" w:color="auto" w:fill="auto"/>
            <w:noWrap/>
            <w:vAlign w:val="center"/>
          </w:tcPr>
          <w:p w14:paraId="52D78242" w14:textId="77777777" w:rsidR="002E0A79" w:rsidRPr="00DC139F" w:rsidRDefault="002E0A79" w:rsidP="00E36790">
            <w:pPr>
              <w:jc w:val="center"/>
              <w:rPr>
                <w:ins w:id="8299" w:author="LGE" w:date="2024-04-01T18:05:00Z"/>
                <w:color w:val="000000"/>
              </w:rPr>
            </w:pPr>
          </w:p>
        </w:tc>
      </w:tr>
      <w:tr w:rsidR="002E0A79" w:rsidRPr="00DC139F" w14:paraId="74B2F319" w14:textId="77777777" w:rsidTr="00E36790">
        <w:trPr>
          <w:trHeight w:hRule="exact" w:val="284"/>
          <w:jc w:val="center"/>
          <w:ins w:id="8300" w:author="LGE" w:date="2024-04-01T18:05:00Z"/>
        </w:trPr>
        <w:tc>
          <w:tcPr>
            <w:tcW w:w="988" w:type="dxa"/>
            <w:vMerge/>
            <w:shd w:val="clear" w:color="auto" w:fill="auto"/>
            <w:noWrap/>
            <w:hideMark/>
          </w:tcPr>
          <w:p w14:paraId="776C75EE" w14:textId="77777777" w:rsidR="002E0A79" w:rsidRPr="00DC139F" w:rsidRDefault="002E0A79" w:rsidP="00E36790">
            <w:pPr>
              <w:jc w:val="center"/>
              <w:rPr>
                <w:ins w:id="8301" w:author="LGE" w:date="2024-04-01T18:05:00Z"/>
                <w:color w:val="000000"/>
              </w:rPr>
            </w:pPr>
          </w:p>
        </w:tc>
        <w:tc>
          <w:tcPr>
            <w:tcW w:w="1134" w:type="dxa"/>
            <w:shd w:val="clear" w:color="auto" w:fill="auto"/>
            <w:noWrap/>
            <w:vAlign w:val="center"/>
            <w:hideMark/>
          </w:tcPr>
          <w:p w14:paraId="16F523A6" w14:textId="77777777" w:rsidR="002E0A79" w:rsidRPr="00DC139F" w:rsidRDefault="002E0A79" w:rsidP="00E36790">
            <w:pPr>
              <w:jc w:val="center"/>
              <w:rPr>
                <w:ins w:id="8302" w:author="LGE" w:date="2024-04-01T18:05:00Z"/>
                <w:color w:val="000000"/>
              </w:rPr>
            </w:pPr>
            <w:ins w:id="8303" w:author="LGE" w:date="2024-04-01T18:05: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5655844" w14:textId="77777777" w:rsidR="002E0A79" w:rsidRPr="00DC139F" w:rsidRDefault="002E0A79" w:rsidP="00E36790">
            <w:pPr>
              <w:jc w:val="center"/>
              <w:rPr>
                <w:ins w:id="8304" w:author="LGE" w:date="2024-04-01T18:05:00Z"/>
                <w:color w:val="000000"/>
              </w:rPr>
            </w:pPr>
            <w:ins w:id="8305"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8150D" w14:textId="77777777" w:rsidR="002E0A79" w:rsidRPr="00DC139F" w:rsidRDefault="002E0A79" w:rsidP="00E36790">
            <w:pPr>
              <w:jc w:val="center"/>
              <w:rPr>
                <w:ins w:id="8306" w:author="LGE" w:date="2024-04-01T18:05:00Z"/>
                <w:color w:val="000000"/>
              </w:rPr>
            </w:pPr>
            <w:ins w:id="8307" w:author="LGE" w:date="2024-04-01T18:05:00Z">
              <w:r w:rsidRPr="0050104F">
                <w:rPr>
                  <w:rFonts w:hint="eastAsia"/>
                  <w:color w:val="000000"/>
                </w:rPr>
                <w:t>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6039" w14:textId="77777777" w:rsidR="002E0A79" w:rsidRPr="00DC139F" w:rsidRDefault="002E0A79" w:rsidP="00E36790">
            <w:pPr>
              <w:jc w:val="center"/>
              <w:rPr>
                <w:ins w:id="8308" w:author="LGE" w:date="2024-04-01T18:05:00Z"/>
                <w:color w:val="000000"/>
              </w:rPr>
            </w:pPr>
            <w:ins w:id="8309"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8145600" w14:textId="77777777" w:rsidR="002E0A79" w:rsidRPr="00DC139F" w:rsidRDefault="002E0A79" w:rsidP="00E36790">
            <w:pPr>
              <w:jc w:val="center"/>
              <w:rPr>
                <w:ins w:id="8310" w:author="LGE" w:date="2024-04-01T18:05:00Z"/>
                <w:color w:val="000000"/>
              </w:rPr>
            </w:pPr>
            <w:ins w:id="8311" w:author="LGE" w:date="2024-04-01T18:05:00Z">
              <w:r w:rsidRPr="0050104F">
                <w:rPr>
                  <w:rFonts w:hint="eastAsia"/>
                  <w:color w:val="000000"/>
                </w:rPr>
                <w:t>13.25</w:t>
              </w:r>
            </w:ins>
          </w:p>
        </w:tc>
        <w:tc>
          <w:tcPr>
            <w:tcW w:w="722" w:type="dxa"/>
            <w:tcBorders>
              <w:top w:val="nil"/>
              <w:left w:val="single" w:sz="4" w:space="0" w:color="auto"/>
              <w:bottom w:val="nil"/>
              <w:right w:val="nil"/>
            </w:tcBorders>
            <w:shd w:val="clear" w:color="auto" w:fill="FFFFFF" w:themeFill="background1"/>
            <w:noWrap/>
            <w:vAlign w:val="center"/>
          </w:tcPr>
          <w:p w14:paraId="3F344266" w14:textId="77777777" w:rsidR="002E0A79" w:rsidRPr="0050104F" w:rsidRDefault="002E0A79" w:rsidP="00E36790">
            <w:pPr>
              <w:jc w:val="center"/>
              <w:rPr>
                <w:ins w:id="831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2E41B65" w14:textId="77777777" w:rsidR="002E0A79" w:rsidRPr="0050104F" w:rsidRDefault="002E0A79" w:rsidP="00E36790">
            <w:pPr>
              <w:jc w:val="center"/>
              <w:rPr>
                <w:ins w:id="831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3FBD174" w14:textId="77777777" w:rsidR="002E0A79" w:rsidRPr="0050104F" w:rsidRDefault="002E0A79" w:rsidP="00E36790">
            <w:pPr>
              <w:jc w:val="center"/>
              <w:rPr>
                <w:ins w:id="831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E9F07DD" w14:textId="77777777" w:rsidR="002E0A79" w:rsidRPr="0050104F" w:rsidRDefault="002E0A79" w:rsidP="00E36790">
            <w:pPr>
              <w:jc w:val="center"/>
              <w:rPr>
                <w:ins w:id="831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5FD7004" w14:textId="77777777" w:rsidR="002E0A79" w:rsidRPr="00DC139F" w:rsidRDefault="002E0A79" w:rsidP="00E36790">
            <w:pPr>
              <w:jc w:val="center"/>
              <w:rPr>
                <w:ins w:id="8316"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16BF3547" w14:textId="77777777" w:rsidR="002E0A79" w:rsidRPr="00DC139F" w:rsidRDefault="002E0A79" w:rsidP="00E36790">
            <w:pPr>
              <w:jc w:val="center"/>
              <w:rPr>
                <w:ins w:id="831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06BA6F4" w14:textId="77777777" w:rsidR="002E0A79" w:rsidRPr="00DC139F" w:rsidRDefault="002E0A79" w:rsidP="00E36790">
            <w:pPr>
              <w:jc w:val="center"/>
              <w:rPr>
                <w:ins w:id="831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CF0C763" w14:textId="77777777" w:rsidR="002E0A79" w:rsidRPr="00DC139F" w:rsidRDefault="002E0A79" w:rsidP="00E36790">
            <w:pPr>
              <w:jc w:val="center"/>
              <w:rPr>
                <w:ins w:id="831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C1E1E9F" w14:textId="77777777" w:rsidR="002E0A79" w:rsidRPr="00DC139F" w:rsidRDefault="002E0A79" w:rsidP="00E36790">
            <w:pPr>
              <w:jc w:val="center"/>
              <w:rPr>
                <w:ins w:id="8320"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6A8984C3" w14:textId="77777777" w:rsidR="002E0A79" w:rsidRPr="00DC139F" w:rsidRDefault="002E0A79" w:rsidP="00E36790">
            <w:pPr>
              <w:jc w:val="center"/>
              <w:rPr>
                <w:ins w:id="832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8B72639" w14:textId="77777777" w:rsidR="002E0A79" w:rsidRPr="00DC139F" w:rsidRDefault="002E0A79" w:rsidP="00E36790">
            <w:pPr>
              <w:jc w:val="center"/>
              <w:rPr>
                <w:ins w:id="832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5423C6F" w14:textId="77777777" w:rsidR="002E0A79" w:rsidRPr="00DC139F" w:rsidRDefault="002E0A79" w:rsidP="00E36790">
            <w:pPr>
              <w:jc w:val="center"/>
              <w:rPr>
                <w:ins w:id="832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9156576" w14:textId="77777777" w:rsidR="002E0A79" w:rsidRPr="00DC139F" w:rsidRDefault="002E0A79" w:rsidP="00E36790">
            <w:pPr>
              <w:jc w:val="center"/>
              <w:rPr>
                <w:ins w:id="832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4E2325E" w14:textId="77777777" w:rsidR="002E0A79" w:rsidRPr="00DC139F" w:rsidRDefault="002E0A79" w:rsidP="00E36790">
            <w:pPr>
              <w:jc w:val="center"/>
              <w:rPr>
                <w:ins w:id="8325" w:author="LGE" w:date="2024-04-01T18:05:00Z"/>
                <w:color w:val="000000"/>
              </w:rPr>
            </w:pPr>
          </w:p>
        </w:tc>
      </w:tr>
      <w:tr w:rsidR="002E0A79" w:rsidRPr="00DC139F" w14:paraId="1F963F3A" w14:textId="77777777" w:rsidTr="00E36790">
        <w:trPr>
          <w:trHeight w:hRule="exact" w:val="284"/>
          <w:jc w:val="center"/>
          <w:ins w:id="8326" w:author="LGE" w:date="2024-04-01T18:05:00Z"/>
        </w:trPr>
        <w:tc>
          <w:tcPr>
            <w:tcW w:w="988" w:type="dxa"/>
            <w:vMerge/>
            <w:vAlign w:val="center"/>
            <w:hideMark/>
          </w:tcPr>
          <w:p w14:paraId="1024F3B5" w14:textId="77777777" w:rsidR="002E0A79" w:rsidRPr="00DC139F" w:rsidRDefault="002E0A79" w:rsidP="00E36790">
            <w:pPr>
              <w:rPr>
                <w:ins w:id="8327" w:author="LGE" w:date="2024-04-01T18:05:00Z"/>
                <w:color w:val="000000"/>
              </w:rPr>
            </w:pPr>
          </w:p>
        </w:tc>
        <w:tc>
          <w:tcPr>
            <w:tcW w:w="1134" w:type="dxa"/>
            <w:shd w:val="clear" w:color="auto" w:fill="auto"/>
            <w:noWrap/>
            <w:vAlign w:val="center"/>
            <w:hideMark/>
          </w:tcPr>
          <w:p w14:paraId="74A61056" w14:textId="77777777" w:rsidR="002E0A79" w:rsidRPr="00DC139F" w:rsidRDefault="002E0A79" w:rsidP="00E36790">
            <w:pPr>
              <w:jc w:val="center"/>
              <w:rPr>
                <w:ins w:id="8328" w:author="LGE" w:date="2024-04-01T18:05:00Z"/>
                <w:color w:val="000000"/>
              </w:rPr>
            </w:pPr>
            <w:ins w:id="8329" w:author="LGE" w:date="2024-04-01T18:05: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1CDAC2E" w14:textId="77777777" w:rsidR="002E0A79" w:rsidRPr="00DC139F" w:rsidRDefault="002E0A79" w:rsidP="00E36790">
            <w:pPr>
              <w:jc w:val="center"/>
              <w:rPr>
                <w:ins w:id="8330" w:author="LGE" w:date="2024-04-01T18:05:00Z"/>
                <w:color w:val="000000"/>
              </w:rPr>
            </w:pPr>
            <w:ins w:id="8331"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31AC7" w14:textId="77777777" w:rsidR="002E0A79" w:rsidRPr="00DC139F" w:rsidRDefault="002E0A79" w:rsidP="00E36790">
            <w:pPr>
              <w:jc w:val="center"/>
              <w:rPr>
                <w:ins w:id="8332" w:author="LGE" w:date="2024-04-01T18:05:00Z"/>
                <w:color w:val="000000"/>
              </w:rPr>
            </w:pPr>
            <w:ins w:id="8333" w:author="LGE" w:date="2024-04-01T18:05:00Z">
              <w:r w:rsidRPr="0050104F">
                <w:rPr>
                  <w:rFonts w:hint="eastAsia"/>
                  <w:color w:val="000000"/>
                </w:rPr>
                <w:t>9.43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3BBB" w14:textId="77777777" w:rsidR="002E0A79" w:rsidRPr="00DC139F" w:rsidRDefault="002E0A79" w:rsidP="00E36790">
            <w:pPr>
              <w:jc w:val="center"/>
              <w:rPr>
                <w:ins w:id="8334" w:author="LGE" w:date="2024-04-01T18:05:00Z"/>
                <w:color w:val="000000"/>
              </w:rPr>
            </w:pPr>
            <w:ins w:id="8335"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EFB3CF1" w14:textId="77777777" w:rsidR="002E0A79" w:rsidRPr="00DC139F" w:rsidRDefault="002E0A79" w:rsidP="00E36790">
            <w:pPr>
              <w:jc w:val="center"/>
              <w:rPr>
                <w:ins w:id="8336" w:author="LGE" w:date="2024-04-01T18:05:00Z"/>
                <w:color w:val="000000"/>
              </w:rPr>
            </w:pPr>
            <w:ins w:id="8337" w:author="LGE" w:date="2024-04-01T18:05:00Z">
              <w:r w:rsidRPr="0050104F">
                <w:rPr>
                  <w:rFonts w:hint="eastAsia"/>
                  <w:color w:val="000000"/>
                </w:rPr>
                <w:t>12.76</w:t>
              </w:r>
            </w:ins>
          </w:p>
        </w:tc>
        <w:tc>
          <w:tcPr>
            <w:tcW w:w="722" w:type="dxa"/>
            <w:tcBorders>
              <w:top w:val="nil"/>
              <w:left w:val="single" w:sz="4" w:space="0" w:color="auto"/>
              <w:bottom w:val="nil"/>
              <w:right w:val="nil"/>
            </w:tcBorders>
            <w:shd w:val="clear" w:color="auto" w:fill="FFFFFF" w:themeFill="background1"/>
            <w:noWrap/>
            <w:vAlign w:val="center"/>
          </w:tcPr>
          <w:p w14:paraId="575DB261" w14:textId="77777777" w:rsidR="002E0A79" w:rsidRPr="0050104F" w:rsidRDefault="002E0A79" w:rsidP="00E36790">
            <w:pPr>
              <w:jc w:val="center"/>
              <w:rPr>
                <w:ins w:id="833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091225B" w14:textId="77777777" w:rsidR="002E0A79" w:rsidRPr="0050104F" w:rsidRDefault="002E0A79" w:rsidP="00E36790">
            <w:pPr>
              <w:jc w:val="center"/>
              <w:rPr>
                <w:ins w:id="833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ADFE536" w14:textId="77777777" w:rsidR="002E0A79" w:rsidRPr="0050104F" w:rsidRDefault="002E0A79" w:rsidP="00E36790">
            <w:pPr>
              <w:jc w:val="center"/>
              <w:rPr>
                <w:ins w:id="834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A690E87" w14:textId="77777777" w:rsidR="002E0A79" w:rsidRPr="0050104F" w:rsidRDefault="002E0A79" w:rsidP="00E36790">
            <w:pPr>
              <w:jc w:val="center"/>
              <w:rPr>
                <w:ins w:id="834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B5F1693" w14:textId="77777777" w:rsidR="002E0A79" w:rsidRPr="00DC139F" w:rsidRDefault="002E0A79" w:rsidP="00E36790">
            <w:pPr>
              <w:jc w:val="center"/>
              <w:rPr>
                <w:ins w:id="8342"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19F1F4D3" w14:textId="77777777" w:rsidR="002E0A79" w:rsidRPr="00DC139F" w:rsidRDefault="002E0A79" w:rsidP="00E36790">
            <w:pPr>
              <w:jc w:val="center"/>
              <w:rPr>
                <w:ins w:id="834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249F9F2" w14:textId="77777777" w:rsidR="002E0A79" w:rsidRPr="00DC139F" w:rsidRDefault="002E0A79" w:rsidP="00E36790">
            <w:pPr>
              <w:jc w:val="center"/>
              <w:rPr>
                <w:ins w:id="834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B06BB11" w14:textId="77777777" w:rsidR="002E0A79" w:rsidRPr="00DC139F" w:rsidRDefault="002E0A79" w:rsidP="00E36790">
            <w:pPr>
              <w:jc w:val="center"/>
              <w:rPr>
                <w:ins w:id="834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C434248" w14:textId="77777777" w:rsidR="002E0A79" w:rsidRPr="00DC139F" w:rsidRDefault="002E0A79" w:rsidP="00E36790">
            <w:pPr>
              <w:jc w:val="center"/>
              <w:rPr>
                <w:ins w:id="8346"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6B52AC74" w14:textId="77777777" w:rsidR="002E0A79" w:rsidRPr="00DC139F" w:rsidRDefault="002E0A79" w:rsidP="00E36790">
            <w:pPr>
              <w:jc w:val="center"/>
              <w:rPr>
                <w:ins w:id="834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DAED859" w14:textId="77777777" w:rsidR="002E0A79" w:rsidRPr="00DC139F" w:rsidRDefault="002E0A79" w:rsidP="00E36790">
            <w:pPr>
              <w:jc w:val="center"/>
              <w:rPr>
                <w:ins w:id="834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7AEB210" w14:textId="77777777" w:rsidR="002E0A79" w:rsidRPr="00DC139F" w:rsidRDefault="002E0A79" w:rsidP="00E36790">
            <w:pPr>
              <w:jc w:val="center"/>
              <w:rPr>
                <w:ins w:id="834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3F1E096" w14:textId="77777777" w:rsidR="002E0A79" w:rsidRPr="00DC139F" w:rsidRDefault="002E0A79" w:rsidP="00E36790">
            <w:pPr>
              <w:jc w:val="center"/>
              <w:rPr>
                <w:ins w:id="835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141ACFE" w14:textId="77777777" w:rsidR="002E0A79" w:rsidRPr="00DC139F" w:rsidRDefault="002E0A79" w:rsidP="00E36790">
            <w:pPr>
              <w:jc w:val="center"/>
              <w:rPr>
                <w:ins w:id="8351" w:author="LGE" w:date="2024-04-01T18:05:00Z"/>
                <w:color w:val="000000"/>
              </w:rPr>
            </w:pPr>
          </w:p>
        </w:tc>
      </w:tr>
      <w:tr w:rsidR="002E0A79" w:rsidRPr="00DC139F" w14:paraId="161CC976" w14:textId="77777777" w:rsidTr="00E36790">
        <w:trPr>
          <w:trHeight w:hRule="exact" w:val="284"/>
          <w:jc w:val="center"/>
          <w:ins w:id="8352" w:author="LGE" w:date="2024-04-01T18:05:00Z"/>
        </w:trPr>
        <w:tc>
          <w:tcPr>
            <w:tcW w:w="988" w:type="dxa"/>
            <w:vMerge/>
            <w:vAlign w:val="center"/>
            <w:hideMark/>
          </w:tcPr>
          <w:p w14:paraId="62045B53" w14:textId="77777777" w:rsidR="002E0A79" w:rsidRPr="00DC139F" w:rsidRDefault="002E0A79" w:rsidP="00E36790">
            <w:pPr>
              <w:rPr>
                <w:ins w:id="8353" w:author="LGE" w:date="2024-04-01T18:05:00Z"/>
                <w:color w:val="000000"/>
              </w:rPr>
            </w:pPr>
          </w:p>
        </w:tc>
        <w:tc>
          <w:tcPr>
            <w:tcW w:w="1134" w:type="dxa"/>
            <w:shd w:val="clear" w:color="auto" w:fill="auto"/>
            <w:noWrap/>
            <w:vAlign w:val="center"/>
            <w:hideMark/>
          </w:tcPr>
          <w:p w14:paraId="5C307563" w14:textId="77777777" w:rsidR="002E0A79" w:rsidRPr="00DC139F" w:rsidRDefault="002E0A79" w:rsidP="00E36790">
            <w:pPr>
              <w:jc w:val="center"/>
              <w:rPr>
                <w:ins w:id="8354" w:author="LGE" w:date="2024-04-01T18:05:00Z"/>
                <w:color w:val="000000"/>
              </w:rPr>
            </w:pPr>
            <w:ins w:id="8355" w:author="LGE" w:date="2024-04-01T18:05: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A1448EE" w14:textId="77777777" w:rsidR="002E0A79" w:rsidRPr="00DC139F" w:rsidRDefault="002E0A79" w:rsidP="00E36790">
            <w:pPr>
              <w:jc w:val="center"/>
              <w:rPr>
                <w:ins w:id="8356" w:author="LGE" w:date="2024-04-01T18:05:00Z"/>
                <w:color w:val="000000"/>
              </w:rPr>
            </w:pPr>
            <w:ins w:id="8357"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B6DE" w14:textId="77777777" w:rsidR="002E0A79" w:rsidRPr="00DC139F" w:rsidRDefault="002E0A79" w:rsidP="00E36790">
            <w:pPr>
              <w:jc w:val="center"/>
              <w:rPr>
                <w:ins w:id="8358" w:author="LGE" w:date="2024-04-01T18:05:00Z"/>
                <w:color w:val="000000"/>
              </w:rPr>
            </w:pPr>
            <w:ins w:id="8359" w:author="LGE" w:date="2024-04-01T18:05:00Z">
              <w:r w:rsidRPr="0050104F">
                <w:rPr>
                  <w:rFonts w:hint="eastAsia"/>
                  <w:color w:val="000000"/>
                </w:rPr>
                <w:t>9.43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256A" w14:textId="77777777" w:rsidR="002E0A79" w:rsidRPr="00DC139F" w:rsidRDefault="002E0A79" w:rsidP="00E36790">
            <w:pPr>
              <w:jc w:val="center"/>
              <w:rPr>
                <w:ins w:id="8360" w:author="LGE" w:date="2024-04-01T18:05:00Z"/>
                <w:color w:val="000000"/>
              </w:rPr>
            </w:pPr>
            <w:ins w:id="8361"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67A00EB" w14:textId="77777777" w:rsidR="002E0A79" w:rsidRPr="00DC139F" w:rsidRDefault="002E0A79" w:rsidP="00E36790">
            <w:pPr>
              <w:jc w:val="center"/>
              <w:rPr>
                <w:ins w:id="8362" w:author="LGE" w:date="2024-04-01T18:05:00Z"/>
                <w:color w:val="000000"/>
              </w:rPr>
            </w:pPr>
            <w:ins w:id="8363" w:author="LGE" w:date="2024-04-01T18:05:00Z">
              <w:r w:rsidRPr="0050104F">
                <w:rPr>
                  <w:rFonts w:hint="eastAsia"/>
                  <w:color w:val="000000"/>
                </w:rPr>
                <w:t>13.24</w:t>
              </w:r>
            </w:ins>
          </w:p>
        </w:tc>
        <w:tc>
          <w:tcPr>
            <w:tcW w:w="722" w:type="dxa"/>
            <w:tcBorders>
              <w:top w:val="nil"/>
              <w:left w:val="single" w:sz="4" w:space="0" w:color="auto"/>
              <w:bottom w:val="nil"/>
              <w:right w:val="nil"/>
            </w:tcBorders>
            <w:shd w:val="clear" w:color="auto" w:fill="FFFFFF" w:themeFill="background1"/>
            <w:noWrap/>
            <w:vAlign w:val="center"/>
          </w:tcPr>
          <w:p w14:paraId="6181EDB1" w14:textId="77777777" w:rsidR="002E0A79" w:rsidRPr="0050104F" w:rsidRDefault="002E0A79" w:rsidP="00E36790">
            <w:pPr>
              <w:jc w:val="center"/>
              <w:rPr>
                <w:ins w:id="836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0889397" w14:textId="77777777" w:rsidR="002E0A79" w:rsidRPr="0050104F" w:rsidRDefault="002E0A79" w:rsidP="00E36790">
            <w:pPr>
              <w:jc w:val="center"/>
              <w:rPr>
                <w:ins w:id="836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292DE1A" w14:textId="77777777" w:rsidR="002E0A79" w:rsidRPr="0050104F" w:rsidRDefault="002E0A79" w:rsidP="00E36790">
            <w:pPr>
              <w:jc w:val="center"/>
              <w:rPr>
                <w:ins w:id="836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75F418A" w14:textId="77777777" w:rsidR="002E0A79" w:rsidRPr="0050104F" w:rsidRDefault="002E0A79" w:rsidP="00E36790">
            <w:pPr>
              <w:jc w:val="center"/>
              <w:rPr>
                <w:ins w:id="836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C6250E2" w14:textId="77777777" w:rsidR="002E0A79" w:rsidRPr="00DC139F" w:rsidRDefault="002E0A79" w:rsidP="00E36790">
            <w:pPr>
              <w:jc w:val="center"/>
              <w:rPr>
                <w:ins w:id="8368"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02C5AA6C" w14:textId="77777777" w:rsidR="002E0A79" w:rsidRPr="00DC139F" w:rsidRDefault="002E0A79" w:rsidP="00E36790">
            <w:pPr>
              <w:jc w:val="center"/>
              <w:rPr>
                <w:ins w:id="836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427AD2D" w14:textId="77777777" w:rsidR="002E0A79" w:rsidRPr="00DC139F" w:rsidRDefault="002E0A79" w:rsidP="00E36790">
            <w:pPr>
              <w:jc w:val="center"/>
              <w:rPr>
                <w:ins w:id="837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12B7D2E" w14:textId="77777777" w:rsidR="002E0A79" w:rsidRPr="00DC139F" w:rsidRDefault="002E0A79" w:rsidP="00E36790">
            <w:pPr>
              <w:jc w:val="center"/>
              <w:rPr>
                <w:ins w:id="837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C6E126B" w14:textId="77777777" w:rsidR="002E0A79" w:rsidRPr="00DC139F" w:rsidRDefault="002E0A79" w:rsidP="00E36790">
            <w:pPr>
              <w:jc w:val="center"/>
              <w:rPr>
                <w:ins w:id="8372"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55C5825D" w14:textId="77777777" w:rsidR="002E0A79" w:rsidRPr="00DC139F" w:rsidRDefault="002E0A79" w:rsidP="00E36790">
            <w:pPr>
              <w:jc w:val="center"/>
              <w:rPr>
                <w:ins w:id="837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5270E6B" w14:textId="77777777" w:rsidR="002E0A79" w:rsidRPr="00DC139F" w:rsidRDefault="002E0A79" w:rsidP="00E36790">
            <w:pPr>
              <w:jc w:val="center"/>
              <w:rPr>
                <w:ins w:id="837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660D02D" w14:textId="77777777" w:rsidR="002E0A79" w:rsidRPr="00DC139F" w:rsidRDefault="002E0A79" w:rsidP="00E36790">
            <w:pPr>
              <w:jc w:val="center"/>
              <w:rPr>
                <w:ins w:id="837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B1F15C2" w14:textId="77777777" w:rsidR="002E0A79" w:rsidRPr="00DC139F" w:rsidRDefault="002E0A79" w:rsidP="00E36790">
            <w:pPr>
              <w:jc w:val="center"/>
              <w:rPr>
                <w:ins w:id="837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2926AED" w14:textId="77777777" w:rsidR="002E0A79" w:rsidRPr="00DC139F" w:rsidRDefault="002E0A79" w:rsidP="00E36790">
            <w:pPr>
              <w:jc w:val="center"/>
              <w:rPr>
                <w:ins w:id="8377" w:author="LGE" w:date="2024-04-01T18:05:00Z"/>
                <w:color w:val="000000"/>
              </w:rPr>
            </w:pPr>
          </w:p>
        </w:tc>
      </w:tr>
      <w:tr w:rsidR="002E0A79" w:rsidRPr="00DC139F" w14:paraId="04FDB670" w14:textId="77777777" w:rsidTr="00E36790">
        <w:trPr>
          <w:trHeight w:hRule="exact" w:val="284"/>
          <w:jc w:val="center"/>
          <w:ins w:id="8378" w:author="LGE" w:date="2024-04-01T18:05:00Z"/>
        </w:trPr>
        <w:tc>
          <w:tcPr>
            <w:tcW w:w="988" w:type="dxa"/>
            <w:vMerge/>
            <w:vAlign w:val="center"/>
            <w:hideMark/>
          </w:tcPr>
          <w:p w14:paraId="696972A8" w14:textId="77777777" w:rsidR="002E0A79" w:rsidRPr="00DC139F" w:rsidRDefault="002E0A79" w:rsidP="00E36790">
            <w:pPr>
              <w:rPr>
                <w:ins w:id="8379" w:author="LGE" w:date="2024-04-01T18:05:00Z"/>
                <w:color w:val="000000"/>
              </w:rPr>
            </w:pPr>
          </w:p>
        </w:tc>
        <w:tc>
          <w:tcPr>
            <w:tcW w:w="1134" w:type="dxa"/>
            <w:shd w:val="clear" w:color="auto" w:fill="auto"/>
            <w:noWrap/>
            <w:vAlign w:val="center"/>
            <w:hideMark/>
          </w:tcPr>
          <w:p w14:paraId="0D60791E" w14:textId="77777777" w:rsidR="002E0A79" w:rsidRPr="00DC139F" w:rsidRDefault="002E0A79" w:rsidP="00E36790">
            <w:pPr>
              <w:jc w:val="center"/>
              <w:rPr>
                <w:ins w:id="8380" w:author="LGE" w:date="2024-04-01T18:05:00Z"/>
                <w:color w:val="000000"/>
              </w:rPr>
            </w:pPr>
            <w:ins w:id="8381" w:author="LGE" w:date="2024-04-01T18:05: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9131E75" w14:textId="77777777" w:rsidR="002E0A79" w:rsidRPr="00DC139F" w:rsidRDefault="002E0A79" w:rsidP="00E36790">
            <w:pPr>
              <w:jc w:val="center"/>
              <w:rPr>
                <w:ins w:id="8382" w:author="LGE" w:date="2024-04-01T18:05:00Z"/>
                <w:color w:val="000000"/>
              </w:rPr>
            </w:pPr>
            <w:ins w:id="8383"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4EEF" w14:textId="77777777" w:rsidR="002E0A79" w:rsidRPr="00DC139F" w:rsidRDefault="002E0A79" w:rsidP="00E36790">
            <w:pPr>
              <w:jc w:val="center"/>
              <w:rPr>
                <w:ins w:id="8384" w:author="LGE" w:date="2024-04-01T18:05:00Z"/>
                <w:color w:val="000000"/>
              </w:rPr>
            </w:pPr>
            <w:ins w:id="8385" w:author="LGE" w:date="2024-04-01T18:05:00Z">
              <w:r w:rsidRPr="0050104F">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1E42" w14:textId="77777777" w:rsidR="002E0A79" w:rsidRPr="00DC139F" w:rsidRDefault="002E0A79" w:rsidP="00E36790">
            <w:pPr>
              <w:jc w:val="center"/>
              <w:rPr>
                <w:ins w:id="8386" w:author="LGE" w:date="2024-04-01T18:05:00Z"/>
                <w:color w:val="000000"/>
              </w:rPr>
            </w:pPr>
            <w:ins w:id="8387"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5F6B87F" w14:textId="77777777" w:rsidR="002E0A79" w:rsidRPr="00DC139F" w:rsidRDefault="002E0A79" w:rsidP="00E36790">
            <w:pPr>
              <w:jc w:val="center"/>
              <w:rPr>
                <w:ins w:id="8388" w:author="LGE" w:date="2024-04-01T18:05:00Z"/>
                <w:color w:val="000000"/>
              </w:rPr>
            </w:pPr>
            <w:ins w:id="8389" w:author="LGE" w:date="2024-04-01T18:05:00Z">
              <w:r w:rsidRPr="0050104F">
                <w:rPr>
                  <w:rFonts w:hint="eastAsia"/>
                  <w:color w:val="000000"/>
                </w:rPr>
                <w:t>12.76</w:t>
              </w:r>
            </w:ins>
          </w:p>
        </w:tc>
        <w:tc>
          <w:tcPr>
            <w:tcW w:w="722" w:type="dxa"/>
            <w:tcBorders>
              <w:top w:val="nil"/>
              <w:left w:val="single" w:sz="4" w:space="0" w:color="auto"/>
              <w:bottom w:val="nil"/>
              <w:right w:val="nil"/>
            </w:tcBorders>
            <w:shd w:val="clear" w:color="auto" w:fill="FFFFFF" w:themeFill="background1"/>
            <w:noWrap/>
            <w:vAlign w:val="center"/>
          </w:tcPr>
          <w:p w14:paraId="0510B6E8" w14:textId="77777777" w:rsidR="002E0A79" w:rsidRPr="0050104F" w:rsidRDefault="002E0A79" w:rsidP="00E36790">
            <w:pPr>
              <w:jc w:val="center"/>
              <w:rPr>
                <w:ins w:id="839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D45A2CB" w14:textId="77777777" w:rsidR="002E0A79" w:rsidRPr="0050104F" w:rsidRDefault="002E0A79" w:rsidP="00E36790">
            <w:pPr>
              <w:jc w:val="center"/>
              <w:rPr>
                <w:ins w:id="839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3832EA6" w14:textId="77777777" w:rsidR="002E0A79" w:rsidRPr="0050104F" w:rsidRDefault="002E0A79" w:rsidP="00E36790">
            <w:pPr>
              <w:jc w:val="center"/>
              <w:rPr>
                <w:ins w:id="839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AA1552B" w14:textId="77777777" w:rsidR="002E0A79" w:rsidRPr="0050104F" w:rsidRDefault="002E0A79" w:rsidP="00E36790">
            <w:pPr>
              <w:jc w:val="center"/>
              <w:rPr>
                <w:ins w:id="839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A4D3BAC" w14:textId="77777777" w:rsidR="002E0A79" w:rsidRPr="00DC139F" w:rsidRDefault="002E0A79" w:rsidP="00E36790">
            <w:pPr>
              <w:jc w:val="center"/>
              <w:rPr>
                <w:ins w:id="8394"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1FF70270" w14:textId="77777777" w:rsidR="002E0A79" w:rsidRPr="00DC139F" w:rsidRDefault="002E0A79" w:rsidP="00E36790">
            <w:pPr>
              <w:jc w:val="center"/>
              <w:rPr>
                <w:ins w:id="839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2254B11" w14:textId="77777777" w:rsidR="002E0A79" w:rsidRPr="00DC139F" w:rsidRDefault="002E0A79" w:rsidP="00E36790">
            <w:pPr>
              <w:jc w:val="center"/>
              <w:rPr>
                <w:ins w:id="839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BBDB6D9" w14:textId="77777777" w:rsidR="002E0A79" w:rsidRPr="00DC139F" w:rsidRDefault="002E0A79" w:rsidP="00E36790">
            <w:pPr>
              <w:jc w:val="center"/>
              <w:rPr>
                <w:ins w:id="839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81C7D58" w14:textId="77777777" w:rsidR="002E0A79" w:rsidRPr="00DC139F" w:rsidRDefault="002E0A79" w:rsidP="00E36790">
            <w:pPr>
              <w:jc w:val="center"/>
              <w:rPr>
                <w:ins w:id="8398"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080182FF" w14:textId="77777777" w:rsidR="002E0A79" w:rsidRPr="00DC139F" w:rsidRDefault="002E0A79" w:rsidP="00E36790">
            <w:pPr>
              <w:jc w:val="center"/>
              <w:rPr>
                <w:ins w:id="839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D0B24F0" w14:textId="77777777" w:rsidR="002E0A79" w:rsidRPr="00DC139F" w:rsidRDefault="002E0A79" w:rsidP="00E36790">
            <w:pPr>
              <w:jc w:val="center"/>
              <w:rPr>
                <w:ins w:id="840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F94DCC8" w14:textId="77777777" w:rsidR="002E0A79" w:rsidRPr="00DC139F" w:rsidRDefault="002E0A79" w:rsidP="00E36790">
            <w:pPr>
              <w:jc w:val="center"/>
              <w:rPr>
                <w:ins w:id="840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CE6DD71" w14:textId="77777777" w:rsidR="002E0A79" w:rsidRPr="00DC139F" w:rsidRDefault="002E0A79" w:rsidP="00E36790">
            <w:pPr>
              <w:jc w:val="center"/>
              <w:rPr>
                <w:ins w:id="840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FCA0A65" w14:textId="77777777" w:rsidR="002E0A79" w:rsidRPr="00DC139F" w:rsidRDefault="002E0A79" w:rsidP="00E36790">
            <w:pPr>
              <w:jc w:val="center"/>
              <w:rPr>
                <w:ins w:id="8403" w:author="LGE" w:date="2024-04-01T18:05:00Z"/>
                <w:color w:val="000000"/>
              </w:rPr>
            </w:pPr>
          </w:p>
        </w:tc>
      </w:tr>
      <w:tr w:rsidR="002E0A79" w:rsidRPr="00DC139F" w14:paraId="5EF216F5" w14:textId="77777777" w:rsidTr="00E36790">
        <w:trPr>
          <w:trHeight w:hRule="exact" w:val="284"/>
          <w:jc w:val="center"/>
          <w:ins w:id="8404" w:author="LGE" w:date="2024-04-01T18:05:00Z"/>
        </w:trPr>
        <w:tc>
          <w:tcPr>
            <w:tcW w:w="988" w:type="dxa"/>
            <w:vMerge w:val="restart"/>
            <w:shd w:val="clear" w:color="auto" w:fill="auto"/>
            <w:noWrap/>
            <w:vAlign w:val="center"/>
            <w:hideMark/>
          </w:tcPr>
          <w:p w14:paraId="144C8FFA" w14:textId="77777777" w:rsidR="002E0A79" w:rsidRPr="00DC139F" w:rsidRDefault="002E0A79" w:rsidP="00E36790">
            <w:pPr>
              <w:jc w:val="center"/>
              <w:rPr>
                <w:ins w:id="8405" w:author="LGE" w:date="2024-04-01T18:05:00Z"/>
                <w:color w:val="000000"/>
              </w:rPr>
            </w:pPr>
            <w:ins w:id="8406" w:author="LGE" w:date="2024-04-01T18:05:00Z">
              <w:r w:rsidRPr="00DC139F">
                <w:rPr>
                  <w:color w:val="000000"/>
                </w:rPr>
                <w:t>'20MHz'</w:t>
              </w:r>
            </w:ins>
          </w:p>
          <w:p w14:paraId="583C2084" w14:textId="77777777" w:rsidR="002E0A79" w:rsidRPr="00DC139F" w:rsidRDefault="002E0A79" w:rsidP="00E36790">
            <w:pPr>
              <w:jc w:val="center"/>
              <w:rPr>
                <w:ins w:id="8407" w:author="LGE" w:date="2024-04-01T18:05:00Z"/>
                <w:color w:val="000000"/>
              </w:rPr>
            </w:pPr>
            <w:ins w:id="8408" w:author="LGE" w:date="2024-04-01T18:05:00Z">
              <w:r w:rsidRPr="00DC139F">
                <w:rPr>
                  <w:color w:val="000000"/>
                </w:rPr>
                <w:t>(5</w:t>
              </w:r>
              <w:r>
                <w:rPr>
                  <w:color w:val="000000"/>
                </w:rPr>
                <w:t>975</w:t>
              </w:r>
              <w:r w:rsidRPr="00DC139F">
                <w:rPr>
                  <w:color w:val="000000"/>
                </w:rPr>
                <w:t>)</w:t>
              </w:r>
            </w:ins>
          </w:p>
        </w:tc>
        <w:tc>
          <w:tcPr>
            <w:tcW w:w="1134" w:type="dxa"/>
            <w:shd w:val="clear" w:color="auto" w:fill="auto"/>
            <w:noWrap/>
            <w:vAlign w:val="center"/>
            <w:hideMark/>
          </w:tcPr>
          <w:p w14:paraId="15B858B9" w14:textId="77777777" w:rsidR="002E0A79" w:rsidRPr="00DC139F" w:rsidRDefault="002E0A79" w:rsidP="00E36790">
            <w:pPr>
              <w:jc w:val="center"/>
              <w:rPr>
                <w:ins w:id="8409" w:author="LGE" w:date="2024-04-01T18:05:00Z"/>
                <w:color w:val="000000"/>
              </w:rPr>
            </w:pPr>
            <w:ins w:id="8410" w:author="LGE" w:date="2024-04-01T18:05: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5C3072D8" w14:textId="77777777" w:rsidR="002E0A79" w:rsidRPr="00DC139F" w:rsidRDefault="002E0A79" w:rsidP="00E36790">
            <w:pPr>
              <w:jc w:val="center"/>
              <w:rPr>
                <w:ins w:id="8411" w:author="LGE" w:date="2024-04-01T18:05:00Z"/>
                <w:color w:val="000000"/>
              </w:rPr>
            </w:pPr>
            <w:ins w:id="8412" w:author="LGE" w:date="2024-04-01T18:05:00Z">
              <w:r w:rsidRPr="00DC139F">
                <w:rPr>
                  <w:color w:val="000000"/>
                </w:rPr>
                <w:t>#1</w:t>
              </w:r>
            </w:ins>
          </w:p>
        </w:tc>
        <w:tc>
          <w:tcPr>
            <w:tcW w:w="723" w:type="dxa"/>
            <w:tcBorders>
              <w:top w:val="single" w:sz="4" w:space="0" w:color="auto"/>
              <w:bottom w:val="single" w:sz="4" w:space="0" w:color="auto"/>
            </w:tcBorders>
            <w:shd w:val="clear" w:color="auto" w:fill="FFFFFF" w:themeFill="background1"/>
            <w:noWrap/>
            <w:vAlign w:val="center"/>
            <w:hideMark/>
          </w:tcPr>
          <w:p w14:paraId="49B2A6CE" w14:textId="77777777" w:rsidR="002E0A79" w:rsidRPr="00DC139F" w:rsidRDefault="002E0A79" w:rsidP="00E36790">
            <w:pPr>
              <w:jc w:val="center"/>
              <w:rPr>
                <w:ins w:id="8413" w:author="LGE" w:date="2024-04-01T18:05:00Z"/>
                <w:color w:val="000000"/>
              </w:rPr>
            </w:pPr>
            <w:ins w:id="8414" w:author="LGE" w:date="2024-04-01T18:05:00Z">
              <w:r w:rsidRPr="00DC139F">
                <w:rPr>
                  <w:color w:val="000000"/>
                </w:rPr>
                <w:t>#7</w:t>
              </w:r>
            </w:ins>
          </w:p>
        </w:tc>
        <w:tc>
          <w:tcPr>
            <w:tcW w:w="723" w:type="dxa"/>
            <w:tcBorders>
              <w:top w:val="single" w:sz="4" w:space="0" w:color="auto"/>
              <w:bottom w:val="single" w:sz="4" w:space="0" w:color="auto"/>
            </w:tcBorders>
            <w:shd w:val="clear" w:color="auto" w:fill="FFFFFF" w:themeFill="background1"/>
            <w:noWrap/>
            <w:vAlign w:val="center"/>
            <w:hideMark/>
          </w:tcPr>
          <w:p w14:paraId="65B5FA9C" w14:textId="77777777" w:rsidR="002E0A79" w:rsidRPr="00DC139F" w:rsidRDefault="002E0A79" w:rsidP="00E36790">
            <w:pPr>
              <w:jc w:val="center"/>
              <w:rPr>
                <w:ins w:id="8415" w:author="LGE" w:date="2024-04-01T18:05:00Z"/>
                <w:color w:val="000000"/>
              </w:rPr>
            </w:pPr>
            <w:ins w:id="8416" w:author="LGE" w:date="2024-04-01T18:05:00Z">
              <w:r w:rsidRPr="00DC139F">
                <w:rPr>
                  <w:color w:val="000000"/>
                </w:rPr>
                <w:t>#2</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115C2158" w14:textId="77777777" w:rsidR="002E0A79" w:rsidRPr="00DC139F" w:rsidRDefault="002E0A79" w:rsidP="00E36790">
            <w:pPr>
              <w:jc w:val="center"/>
              <w:rPr>
                <w:ins w:id="8417" w:author="LGE" w:date="2024-04-01T18:05:00Z"/>
                <w:color w:val="000000"/>
              </w:rPr>
            </w:pPr>
            <w:ins w:id="8418" w:author="LGE" w:date="2024-04-01T18:05:00Z">
              <w:r w:rsidRPr="00DC139F">
                <w:rPr>
                  <w:color w:val="000000"/>
                </w:rPr>
                <w:t>#8</w:t>
              </w:r>
            </w:ins>
          </w:p>
        </w:tc>
        <w:tc>
          <w:tcPr>
            <w:tcW w:w="722" w:type="dxa"/>
            <w:tcBorders>
              <w:top w:val="nil"/>
              <w:left w:val="single" w:sz="4" w:space="0" w:color="auto"/>
              <w:bottom w:val="nil"/>
              <w:right w:val="nil"/>
            </w:tcBorders>
            <w:shd w:val="clear" w:color="auto" w:fill="FFFFFF" w:themeFill="background1"/>
            <w:noWrap/>
            <w:vAlign w:val="center"/>
          </w:tcPr>
          <w:p w14:paraId="1677EB50" w14:textId="77777777" w:rsidR="002E0A79" w:rsidRPr="0050104F" w:rsidRDefault="002E0A79" w:rsidP="00E36790">
            <w:pPr>
              <w:jc w:val="center"/>
              <w:rPr>
                <w:ins w:id="841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18B1456" w14:textId="77777777" w:rsidR="002E0A79" w:rsidRPr="0050104F" w:rsidRDefault="002E0A79" w:rsidP="00E36790">
            <w:pPr>
              <w:jc w:val="center"/>
              <w:rPr>
                <w:ins w:id="842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F97EA88" w14:textId="77777777" w:rsidR="002E0A79" w:rsidRPr="0050104F" w:rsidRDefault="002E0A79" w:rsidP="00E36790">
            <w:pPr>
              <w:jc w:val="center"/>
              <w:rPr>
                <w:ins w:id="842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20D1B3B" w14:textId="77777777" w:rsidR="002E0A79" w:rsidRPr="0050104F" w:rsidRDefault="002E0A79" w:rsidP="00E36790">
            <w:pPr>
              <w:jc w:val="center"/>
              <w:rPr>
                <w:ins w:id="842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BDA6645" w14:textId="77777777" w:rsidR="002E0A79" w:rsidRPr="00DC139F" w:rsidRDefault="002E0A79" w:rsidP="00E36790">
            <w:pPr>
              <w:jc w:val="center"/>
              <w:rPr>
                <w:ins w:id="8423"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34925BFB" w14:textId="77777777" w:rsidR="002E0A79" w:rsidRPr="00DC139F" w:rsidRDefault="002E0A79" w:rsidP="00E36790">
            <w:pPr>
              <w:jc w:val="center"/>
              <w:rPr>
                <w:ins w:id="842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DDF69D9" w14:textId="77777777" w:rsidR="002E0A79" w:rsidRPr="00DC139F" w:rsidRDefault="002E0A79" w:rsidP="00E36790">
            <w:pPr>
              <w:jc w:val="center"/>
              <w:rPr>
                <w:ins w:id="842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EEC967B" w14:textId="77777777" w:rsidR="002E0A79" w:rsidRPr="00DC139F" w:rsidRDefault="002E0A79" w:rsidP="00E36790">
            <w:pPr>
              <w:jc w:val="center"/>
              <w:rPr>
                <w:ins w:id="842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555AED8" w14:textId="77777777" w:rsidR="002E0A79" w:rsidRPr="00DC139F" w:rsidRDefault="002E0A79" w:rsidP="00E36790">
            <w:pPr>
              <w:jc w:val="center"/>
              <w:rPr>
                <w:ins w:id="8427"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03217D39" w14:textId="77777777" w:rsidR="002E0A79" w:rsidRPr="00DC139F" w:rsidRDefault="002E0A79" w:rsidP="00E36790">
            <w:pPr>
              <w:jc w:val="center"/>
              <w:rPr>
                <w:ins w:id="842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6CDA4A3" w14:textId="77777777" w:rsidR="002E0A79" w:rsidRPr="00DC139F" w:rsidRDefault="002E0A79" w:rsidP="00E36790">
            <w:pPr>
              <w:jc w:val="center"/>
              <w:rPr>
                <w:ins w:id="842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A31CC26" w14:textId="77777777" w:rsidR="002E0A79" w:rsidRPr="00DC139F" w:rsidRDefault="002E0A79" w:rsidP="00E36790">
            <w:pPr>
              <w:jc w:val="center"/>
              <w:rPr>
                <w:ins w:id="843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3718A7F" w14:textId="77777777" w:rsidR="002E0A79" w:rsidRPr="00DC139F" w:rsidRDefault="002E0A79" w:rsidP="00E36790">
            <w:pPr>
              <w:jc w:val="center"/>
              <w:rPr>
                <w:ins w:id="843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5DB08EC" w14:textId="77777777" w:rsidR="002E0A79" w:rsidRPr="00DC139F" w:rsidRDefault="002E0A79" w:rsidP="00E36790">
            <w:pPr>
              <w:jc w:val="center"/>
              <w:rPr>
                <w:ins w:id="8432" w:author="LGE" w:date="2024-04-01T18:05:00Z"/>
                <w:color w:val="000000"/>
              </w:rPr>
            </w:pPr>
          </w:p>
        </w:tc>
      </w:tr>
      <w:tr w:rsidR="002E0A79" w:rsidRPr="00DC139F" w14:paraId="576F8C73" w14:textId="77777777" w:rsidTr="00E36790">
        <w:trPr>
          <w:trHeight w:hRule="exact" w:val="284"/>
          <w:jc w:val="center"/>
          <w:ins w:id="8433" w:author="LGE" w:date="2024-04-01T18:05:00Z"/>
        </w:trPr>
        <w:tc>
          <w:tcPr>
            <w:tcW w:w="988" w:type="dxa"/>
            <w:vMerge/>
            <w:shd w:val="clear" w:color="auto" w:fill="auto"/>
            <w:noWrap/>
            <w:hideMark/>
          </w:tcPr>
          <w:p w14:paraId="08678AF3" w14:textId="77777777" w:rsidR="002E0A79" w:rsidRPr="00DC139F" w:rsidRDefault="002E0A79" w:rsidP="00E36790">
            <w:pPr>
              <w:jc w:val="center"/>
              <w:rPr>
                <w:ins w:id="8434" w:author="LGE" w:date="2024-04-01T18:05:00Z"/>
                <w:color w:val="000000"/>
              </w:rPr>
            </w:pPr>
          </w:p>
        </w:tc>
        <w:tc>
          <w:tcPr>
            <w:tcW w:w="1134" w:type="dxa"/>
            <w:shd w:val="clear" w:color="auto" w:fill="auto"/>
            <w:noWrap/>
            <w:vAlign w:val="center"/>
            <w:hideMark/>
          </w:tcPr>
          <w:p w14:paraId="074A4CDF" w14:textId="77777777" w:rsidR="002E0A79" w:rsidRPr="00DC139F" w:rsidRDefault="002E0A79" w:rsidP="00E36790">
            <w:pPr>
              <w:jc w:val="center"/>
              <w:rPr>
                <w:ins w:id="8435" w:author="LGE" w:date="2024-04-01T18:05:00Z"/>
                <w:color w:val="000000"/>
              </w:rPr>
            </w:pPr>
            <w:ins w:id="8436" w:author="LGE" w:date="2024-04-01T18:05: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873AA27" w14:textId="77777777" w:rsidR="002E0A79" w:rsidRPr="00DC139F" w:rsidRDefault="002E0A79" w:rsidP="00E36790">
            <w:pPr>
              <w:jc w:val="center"/>
              <w:rPr>
                <w:ins w:id="8437" w:author="LGE" w:date="2024-04-01T18:05:00Z"/>
                <w:color w:val="000000"/>
              </w:rPr>
            </w:pPr>
            <w:ins w:id="8438"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7B47" w14:textId="77777777" w:rsidR="002E0A79" w:rsidRPr="00DC139F" w:rsidRDefault="002E0A79" w:rsidP="00E36790">
            <w:pPr>
              <w:jc w:val="center"/>
              <w:rPr>
                <w:ins w:id="8439" w:author="LGE" w:date="2024-04-01T18:05:00Z"/>
                <w:color w:val="000000"/>
              </w:rPr>
            </w:pPr>
            <w:ins w:id="8440" w:author="LGE" w:date="2024-04-01T18:05:00Z">
              <w:r w:rsidRPr="0050104F">
                <w:rPr>
                  <w:rFonts w:hint="eastAsia"/>
                  <w:color w:val="000000"/>
                </w:rPr>
                <w:t>8.98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5DA" w14:textId="77777777" w:rsidR="002E0A79" w:rsidRPr="00DC139F" w:rsidRDefault="002E0A79" w:rsidP="00E36790">
            <w:pPr>
              <w:jc w:val="center"/>
              <w:rPr>
                <w:ins w:id="8441" w:author="LGE" w:date="2024-04-01T18:05:00Z"/>
                <w:color w:val="000000"/>
              </w:rPr>
            </w:pPr>
            <w:ins w:id="8442" w:author="LGE" w:date="2024-04-01T18:05:00Z">
              <w:r w:rsidRPr="0050104F">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C2C3BD6" w14:textId="77777777" w:rsidR="002E0A79" w:rsidRPr="00DC139F" w:rsidRDefault="002E0A79" w:rsidP="00E36790">
            <w:pPr>
              <w:jc w:val="center"/>
              <w:rPr>
                <w:ins w:id="8443" w:author="LGE" w:date="2024-04-01T18:05:00Z"/>
                <w:color w:val="000000"/>
              </w:rPr>
            </w:pPr>
            <w:ins w:id="8444" w:author="LGE" w:date="2024-04-01T18:05:00Z">
              <w:r w:rsidRPr="0050104F">
                <w:rPr>
                  <w:rFonts w:hint="eastAsia"/>
                  <w:color w:val="000000"/>
                </w:rPr>
                <w:t>8.98</w:t>
              </w:r>
            </w:ins>
          </w:p>
        </w:tc>
        <w:tc>
          <w:tcPr>
            <w:tcW w:w="722" w:type="dxa"/>
            <w:tcBorders>
              <w:top w:val="nil"/>
              <w:left w:val="single" w:sz="4" w:space="0" w:color="auto"/>
              <w:bottom w:val="nil"/>
              <w:right w:val="nil"/>
            </w:tcBorders>
            <w:shd w:val="clear" w:color="auto" w:fill="FFFFFF" w:themeFill="background1"/>
            <w:noWrap/>
            <w:vAlign w:val="center"/>
          </w:tcPr>
          <w:p w14:paraId="7800734E" w14:textId="77777777" w:rsidR="002E0A79" w:rsidRPr="0050104F" w:rsidRDefault="002E0A79" w:rsidP="00E36790">
            <w:pPr>
              <w:jc w:val="center"/>
              <w:rPr>
                <w:ins w:id="844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4546D33" w14:textId="77777777" w:rsidR="002E0A79" w:rsidRPr="0050104F" w:rsidRDefault="002E0A79" w:rsidP="00E36790">
            <w:pPr>
              <w:jc w:val="center"/>
              <w:rPr>
                <w:ins w:id="844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5EE0CB9" w14:textId="77777777" w:rsidR="002E0A79" w:rsidRPr="0050104F" w:rsidRDefault="002E0A79" w:rsidP="00E36790">
            <w:pPr>
              <w:jc w:val="center"/>
              <w:rPr>
                <w:ins w:id="844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86B152F" w14:textId="77777777" w:rsidR="002E0A79" w:rsidRPr="0050104F" w:rsidRDefault="002E0A79" w:rsidP="00E36790">
            <w:pPr>
              <w:jc w:val="center"/>
              <w:rPr>
                <w:ins w:id="844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F188F34" w14:textId="77777777" w:rsidR="002E0A79" w:rsidRPr="00DC139F" w:rsidRDefault="002E0A79" w:rsidP="00E36790">
            <w:pPr>
              <w:jc w:val="center"/>
              <w:rPr>
                <w:ins w:id="8449"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7C3AA3A4" w14:textId="77777777" w:rsidR="002E0A79" w:rsidRPr="00DC139F" w:rsidRDefault="002E0A79" w:rsidP="00E36790">
            <w:pPr>
              <w:jc w:val="center"/>
              <w:rPr>
                <w:ins w:id="845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0A4BE0A" w14:textId="77777777" w:rsidR="002E0A79" w:rsidRPr="00DC139F" w:rsidRDefault="002E0A79" w:rsidP="00E36790">
            <w:pPr>
              <w:jc w:val="center"/>
              <w:rPr>
                <w:ins w:id="845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B1B8263" w14:textId="77777777" w:rsidR="002E0A79" w:rsidRPr="00DC139F" w:rsidRDefault="002E0A79" w:rsidP="00E36790">
            <w:pPr>
              <w:jc w:val="center"/>
              <w:rPr>
                <w:ins w:id="845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965FA70" w14:textId="77777777" w:rsidR="002E0A79" w:rsidRPr="00DC139F" w:rsidRDefault="002E0A79" w:rsidP="00E36790">
            <w:pPr>
              <w:jc w:val="center"/>
              <w:rPr>
                <w:ins w:id="8453"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084578E0" w14:textId="77777777" w:rsidR="002E0A79" w:rsidRPr="00DC139F" w:rsidRDefault="002E0A79" w:rsidP="00E36790">
            <w:pPr>
              <w:jc w:val="center"/>
              <w:rPr>
                <w:ins w:id="845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C3AE936" w14:textId="77777777" w:rsidR="002E0A79" w:rsidRPr="00DC139F" w:rsidRDefault="002E0A79" w:rsidP="00E36790">
            <w:pPr>
              <w:jc w:val="center"/>
              <w:rPr>
                <w:ins w:id="845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B11B388" w14:textId="77777777" w:rsidR="002E0A79" w:rsidRPr="00DC139F" w:rsidRDefault="002E0A79" w:rsidP="00E36790">
            <w:pPr>
              <w:jc w:val="center"/>
              <w:rPr>
                <w:ins w:id="845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1212612" w14:textId="77777777" w:rsidR="002E0A79" w:rsidRPr="00DC139F" w:rsidRDefault="002E0A79" w:rsidP="00E36790">
            <w:pPr>
              <w:jc w:val="center"/>
              <w:rPr>
                <w:ins w:id="845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FBE6D2F" w14:textId="77777777" w:rsidR="002E0A79" w:rsidRPr="00DC139F" w:rsidRDefault="002E0A79" w:rsidP="00E36790">
            <w:pPr>
              <w:jc w:val="center"/>
              <w:rPr>
                <w:ins w:id="8458" w:author="LGE" w:date="2024-04-01T18:05:00Z"/>
                <w:color w:val="000000"/>
              </w:rPr>
            </w:pPr>
          </w:p>
        </w:tc>
      </w:tr>
      <w:tr w:rsidR="002E0A79" w:rsidRPr="00DC139F" w14:paraId="25267DAC" w14:textId="77777777" w:rsidTr="00E36790">
        <w:trPr>
          <w:trHeight w:hRule="exact" w:val="284"/>
          <w:jc w:val="center"/>
          <w:ins w:id="8459" w:author="LGE" w:date="2024-04-01T18:05:00Z"/>
        </w:trPr>
        <w:tc>
          <w:tcPr>
            <w:tcW w:w="988" w:type="dxa"/>
            <w:vMerge/>
            <w:vAlign w:val="center"/>
            <w:hideMark/>
          </w:tcPr>
          <w:p w14:paraId="6D6BF297" w14:textId="77777777" w:rsidR="002E0A79" w:rsidRPr="00DC139F" w:rsidRDefault="002E0A79" w:rsidP="00E36790">
            <w:pPr>
              <w:rPr>
                <w:ins w:id="8460" w:author="LGE" w:date="2024-04-01T18:05:00Z"/>
                <w:color w:val="000000"/>
              </w:rPr>
            </w:pPr>
          </w:p>
        </w:tc>
        <w:tc>
          <w:tcPr>
            <w:tcW w:w="1134" w:type="dxa"/>
            <w:shd w:val="clear" w:color="auto" w:fill="auto"/>
            <w:noWrap/>
            <w:vAlign w:val="center"/>
            <w:hideMark/>
          </w:tcPr>
          <w:p w14:paraId="61466A63" w14:textId="77777777" w:rsidR="002E0A79" w:rsidRPr="00DC139F" w:rsidRDefault="002E0A79" w:rsidP="00E36790">
            <w:pPr>
              <w:jc w:val="center"/>
              <w:rPr>
                <w:ins w:id="8461" w:author="LGE" w:date="2024-04-01T18:05:00Z"/>
                <w:color w:val="000000"/>
              </w:rPr>
            </w:pPr>
            <w:ins w:id="8462" w:author="LGE" w:date="2024-04-01T18:05: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56C4895" w14:textId="77777777" w:rsidR="002E0A79" w:rsidRPr="00DC139F" w:rsidRDefault="002E0A79" w:rsidP="00E36790">
            <w:pPr>
              <w:jc w:val="center"/>
              <w:rPr>
                <w:ins w:id="8463" w:author="LGE" w:date="2024-04-01T18:05:00Z"/>
                <w:color w:val="000000"/>
              </w:rPr>
            </w:pPr>
            <w:ins w:id="8464"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5632" w14:textId="77777777" w:rsidR="002E0A79" w:rsidRPr="00DC139F" w:rsidRDefault="002E0A79" w:rsidP="00E36790">
            <w:pPr>
              <w:jc w:val="center"/>
              <w:rPr>
                <w:ins w:id="8465" w:author="LGE" w:date="2024-04-01T18:05:00Z"/>
                <w:color w:val="000000"/>
              </w:rPr>
            </w:pPr>
            <w:ins w:id="8466" w:author="LGE" w:date="2024-04-01T18:05:00Z">
              <w:r w:rsidRPr="0050104F">
                <w:rPr>
                  <w:rFonts w:hint="eastAsia"/>
                  <w:color w:val="000000"/>
                </w:rPr>
                <w:t>8.98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7C60" w14:textId="77777777" w:rsidR="002E0A79" w:rsidRPr="00DC139F" w:rsidRDefault="002E0A79" w:rsidP="00E36790">
            <w:pPr>
              <w:jc w:val="center"/>
              <w:rPr>
                <w:ins w:id="8467" w:author="LGE" w:date="2024-04-01T18:05:00Z"/>
                <w:color w:val="000000"/>
              </w:rPr>
            </w:pPr>
            <w:ins w:id="8468" w:author="LGE" w:date="2024-04-01T18:05:00Z">
              <w:r w:rsidRPr="0050104F">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79C6243" w14:textId="77777777" w:rsidR="002E0A79" w:rsidRPr="00DC139F" w:rsidRDefault="002E0A79" w:rsidP="00E36790">
            <w:pPr>
              <w:jc w:val="center"/>
              <w:rPr>
                <w:ins w:id="8469" w:author="LGE" w:date="2024-04-01T18:05:00Z"/>
                <w:color w:val="000000"/>
              </w:rPr>
            </w:pPr>
            <w:ins w:id="8470" w:author="LGE" w:date="2024-04-01T18:05:00Z">
              <w:r w:rsidRPr="0050104F">
                <w:rPr>
                  <w:rFonts w:hint="eastAsia"/>
                  <w:color w:val="000000"/>
                </w:rPr>
                <w:t>8.98</w:t>
              </w:r>
            </w:ins>
          </w:p>
        </w:tc>
        <w:tc>
          <w:tcPr>
            <w:tcW w:w="722" w:type="dxa"/>
            <w:tcBorders>
              <w:top w:val="nil"/>
              <w:left w:val="single" w:sz="4" w:space="0" w:color="auto"/>
              <w:bottom w:val="nil"/>
              <w:right w:val="nil"/>
            </w:tcBorders>
            <w:shd w:val="clear" w:color="auto" w:fill="FFFFFF" w:themeFill="background1"/>
            <w:noWrap/>
            <w:vAlign w:val="center"/>
          </w:tcPr>
          <w:p w14:paraId="45729A0D" w14:textId="77777777" w:rsidR="002E0A79" w:rsidRPr="0050104F" w:rsidRDefault="002E0A79" w:rsidP="00E36790">
            <w:pPr>
              <w:jc w:val="center"/>
              <w:rPr>
                <w:ins w:id="847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88CCC59" w14:textId="77777777" w:rsidR="002E0A79" w:rsidRPr="0050104F" w:rsidRDefault="002E0A79" w:rsidP="00E36790">
            <w:pPr>
              <w:jc w:val="center"/>
              <w:rPr>
                <w:ins w:id="847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C885431" w14:textId="77777777" w:rsidR="002E0A79" w:rsidRPr="0050104F" w:rsidRDefault="002E0A79" w:rsidP="00E36790">
            <w:pPr>
              <w:jc w:val="center"/>
              <w:rPr>
                <w:ins w:id="847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51297D3" w14:textId="77777777" w:rsidR="002E0A79" w:rsidRPr="0050104F" w:rsidRDefault="002E0A79" w:rsidP="00E36790">
            <w:pPr>
              <w:jc w:val="center"/>
              <w:rPr>
                <w:ins w:id="847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55719B9" w14:textId="77777777" w:rsidR="002E0A79" w:rsidRPr="00DC139F" w:rsidRDefault="002E0A79" w:rsidP="00E36790">
            <w:pPr>
              <w:jc w:val="center"/>
              <w:rPr>
                <w:ins w:id="8475"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69829E27" w14:textId="77777777" w:rsidR="002E0A79" w:rsidRPr="00DC139F" w:rsidRDefault="002E0A79" w:rsidP="00E36790">
            <w:pPr>
              <w:jc w:val="center"/>
              <w:rPr>
                <w:ins w:id="847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2FA371A" w14:textId="77777777" w:rsidR="002E0A79" w:rsidRPr="00DC139F" w:rsidRDefault="002E0A79" w:rsidP="00E36790">
            <w:pPr>
              <w:jc w:val="center"/>
              <w:rPr>
                <w:ins w:id="847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420C0BA" w14:textId="77777777" w:rsidR="002E0A79" w:rsidRPr="00DC139F" w:rsidRDefault="002E0A79" w:rsidP="00E36790">
            <w:pPr>
              <w:jc w:val="center"/>
              <w:rPr>
                <w:ins w:id="847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78E8911" w14:textId="77777777" w:rsidR="002E0A79" w:rsidRPr="00DC139F" w:rsidRDefault="002E0A79" w:rsidP="00E36790">
            <w:pPr>
              <w:jc w:val="center"/>
              <w:rPr>
                <w:ins w:id="8479"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122D47CA" w14:textId="77777777" w:rsidR="002E0A79" w:rsidRPr="00DC139F" w:rsidRDefault="002E0A79" w:rsidP="00E36790">
            <w:pPr>
              <w:jc w:val="center"/>
              <w:rPr>
                <w:ins w:id="848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E27D876" w14:textId="77777777" w:rsidR="002E0A79" w:rsidRPr="00DC139F" w:rsidRDefault="002E0A79" w:rsidP="00E36790">
            <w:pPr>
              <w:jc w:val="center"/>
              <w:rPr>
                <w:ins w:id="848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9A81D08" w14:textId="77777777" w:rsidR="002E0A79" w:rsidRPr="00DC139F" w:rsidRDefault="002E0A79" w:rsidP="00E36790">
            <w:pPr>
              <w:jc w:val="center"/>
              <w:rPr>
                <w:ins w:id="848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16E809E" w14:textId="77777777" w:rsidR="002E0A79" w:rsidRPr="00DC139F" w:rsidRDefault="002E0A79" w:rsidP="00E36790">
            <w:pPr>
              <w:jc w:val="center"/>
              <w:rPr>
                <w:ins w:id="848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748F687" w14:textId="77777777" w:rsidR="002E0A79" w:rsidRPr="00DC139F" w:rsidRDefault="002E0A79" w:rsidP="00E36790">
            <w:pPr>
              <w:jc w:val="center"/>
              <w:rPr>
                <w:ins w:id="8484" w:author="LGE" w:date="2024-04-01T18:05:00Z"/>
                <w:color w:val="000000"/>
              </w:rPr>
            </w:pPr>
          </w:p>
        </w:tc>
      </w:tr>
      <w:tr w:rsidR="002E0A79" w:rsidRPr="00DC139F" w14:paraId="4819E2C2" w14:textId="77777777" w:rsidTr="00E36790">
        <w:trPr>
          <w:trHeight w:hRule="exact" w:val="284"/>
          <w:jc w:val="center"/>
          <w:ins w:id="8485" w:author="LGE" w:date="2024-04-01T18:05:00Z"/>
        </w:trPr>
        <w:tc>
          <w:tcPr>
            <w:tcW w:w="988" w:type="dxa"/>
            <w:vMerge/>
            <w:vAlign w:val="center"/>
            <w:hideMark/>
          </w:tcPr>
          <w:p w14:paraId="50B00726" w14:textId="77777777" w:rsidR="002E0A79" w:rsidRPr="00DC139F" w:rsidRDefault="002E0A79" w:rsidP="00E36790">
            <w:pPr>
              <w:rPr>
                <w:ins w:id="8486" w:author="LGE" w:date="2024-04-01T18:05:00Z"/>
                <w:color w:val="000000"/>
              </w:rPr>
            </w:pPr>
          </w:p>
        </w:tc>
        <w:tc>
          <w:tcPr>
            <w:tcW w:w="1134" w:type="dxa"/>
            <w:shd w:val="clear" w:color="auto" w:fill="auto"/>
            <w:noWrap/>
            <w:vAlign w:val="center"/>
            <w:hideMark/>
          </w:tcPr>
          <w:p w14:paraId="0C0F2A94" w14:textId="77777777" w:rsidR="002E0A79" w:rsidRPr="00DC139F" w:rsidRDefault="002E0A79" w:rsidP="00E36790">
            <w:pPr>
              <w:jc w:val="center"/>
              <w:rPr>
                <w:ins w:id="8487" w:author="LGE" w:date="2024-04-01T18:05:00Z"/>
                <w:color w:val="000000"/>
              </w:rPr>
            </w:pPr>
            <w:ins w:id="8488" w:author="LGE" w:date="2024-04-01T18:05: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CE12737" w14:textId="77777777" w:rsidR="002E0A79" w:rsidRPr="00DC139F" w:rsidRDefault="002E0A79" w:rsidP="00E36790">
            <w:pPr>
              <w:jc w:val="center"/>
              <w:rPr>
                <w:ins w:id="8489" w:author="LGE" w:date="2024-04-01T18:05:00Z"/>
                <w:color w:val="000000"/>
              </w:rPr>
            </w:pPr>
            <w:ins w:id="8490"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2C58" w14:textId="77777777" w:rsidR="002E0A79" w:rsidRPr="00DC139F" w:rsidRDefault="002E0A79" w:rsidP="00E36790">
            <w:pPr>
              <w:jc w:val="center"/>
              <w:rPr>
                <w:ins w:id="8491" w:author="LGE" w:date="2024-04-01T18:05:00Z"/>
                <w:color w:val="000000"/>
              </w:rPr>
            </w:pPr>
            <w:ins w:id="8492" w:author="LGE" w:date="2024-04-01T18:05:00Z">
              <w:r w:rsidRPr="0050104F">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3EAC3" w14:textId="77777777" w:rsidR="002E0A79" w:rsidRPr="00DC139F" w:rsidRDefault="002E0A79" w:rsidP="00E36790">
            <w:pPr>
              <w:jc w:val="center"/>
              <w:rPr>
                <w:ins w:id="8493" w:author="LGE" w:date="2024-04-01T18:05:00Z"/>
                <w:color w:val="000000"/>
              </w:rPr>
            </w:pPr>
            <w:ins w:id="8494" w:author="LGE" w:date="2024-04-01T18:05:00Z">
              <w:r w:rsidRPr="0050104F">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D01F690" w14:textId="77777777" w:rsidR="002E0A79" w:rsidRPr="00DC139F" w:rsidRDefault="002E0A79" w:rsidP="00E36790">
            <w:pPr>
              <w:jc w:val="center"/>
              <w:rPr>
                <w:ins w:id="8495" w:author="LGE" w:date="2024-04-01T18:05:00Z"/>
                <w:color w:val="000000"/>
              </w:rPr>
            </w:pPr>
            <w:ins w:id="8496" w:author="LGE" w:date="2024-04-01T18:05:00Z">
              <w:r w:rsidRPr="0050104F">
                <w:rPr>
                  <w:rFonts w:hint="eastAsia"/>
                  <w:color w:val="000000"/>
                </w:rPr>
                <w:t>8.98</w:t>
              </w:r>
            </w:ins>
          </w:p>
        </w:tc>
        <w:tc>
          <w:tcPr>
            <w:tcW w:w="722" w:type="dxa"/>
            <w:tcBorders>
              <w:top w:val="nil"/>
              <w:left w:val="single" w:sz="4" w:space="0" w:color="auto"/>
              <w:bottom w:val="nil"/>
              <w:right w:val="nil"/>
            </w:tcBorders>
            <w:shd w:val="clear" w:color="auto" w:fill="FFFFFF" w:themeFill="background1"/>
            <w:noWrap/>
            <w:vAlign w:val="center"/>
          </w:tcPr>
          <w:p w14:paraId="1F5C9CE0" w14:textId="77777777" w:rsidR="002E0A79" w:rsidRPr="0050104F" w:rsidRDefault="002E0A79" w:rsidP="00E36790">
            <w:pPr>
              <w:jc w:val="center"/>
              <w:rPr>
                <w:ins w:id="849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EFAF772" w14:textId="77777777" w:rsidR="002E0A79" w:rsidRPr="0050104F" w:rsidRDefault="002E0A79" w:rsidP="00E36790">
            <w:pPr>
              <w:jc w:val="center"/>
              <w:rPr>
                <w:ins w:id="849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CF3A17D" w14:textId="77777777" w:rsidR="002E0A79" w:rsidRPr="0050104F" w:rsidRDefault="002E0A79" w:rsidP="00E36790">
            <w:pPr>
              <w:jc w:val="center"/>
              <w:rPr>
                <w:ins w:id="849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987006A" w14:textId="77777777" w:rsidR="002E0A79" w:rsidRPr="0050104F" w:rsidRDefault="002E0A79" w:rsidP="00E36790">
            <w:pPr>
              <w:jc w:val="center"/>
              <w:rPr>
                <w:ins w:id="850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B27D1B3" w14:textId="77777777" w:rsidR="002E0A79" w:rsidRPr="00DC139F" w:rsidRDefault="002E0A79" w:rsidP="00E36790">
            <w:pPr>
              <w:jc w:val="center"/>
              <w:rPr>
                <w:ins w:id="8501"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41A4AF25" w14:textId="77777777" w:rsidR="002E0A79" w:rsidRPr="00DC139F" w:rsidRDefault="002E0A79" w:rsidP="00E36790">
            <w:pPr>
              <w:jc w:val="center"/>
              <w:rPr>
                <w:ins w:id="850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5E006AA" w14:textId="77777777" w:rsidR="002E0A79" w:rsidRPr="00DC139F" w:rsidRDefault="002E0A79" w:rsidP="00E36790">
            <w:pPr>
              <w:jc w:val="center"/>
              <w:rPr>
                <w:ins w:id="850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E6C9AFF" w14:textId="77777777" w:rsidR="002E0A79" w:rsidRPr="00DC139F" w:rsidRDefault="002E0A79" w:rsidP="00E36790">
            <w:pPr>
              <w:jc w:val="center"/>
              <w:rPr>
                <w:ins w:id="850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783106B" w14:textId="77777777" w:rsidR="002E0A79" w:rsidRPr="00DC139F" w:rsidRDefault="002E0A79" w:rsidP="00E36790">
            <w:pPr>
              <w:jc w:val="center"/>
              <w:rPr>
                <w:ins w:id="8505"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4A197BF0" w14:textId="77777777" w:rsidR="002E0A79" w:rsidRPr="00DC139F" w:rsidRDefault="002E0A79" w:rsidP="00E36790">
            <w:pPr>
              <w:jc w:val="center"/>
              <w:rPr>
                <w:ins w:id="850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EB48053" w14:textId="77777777" w:rsidR="002E0A79" w:rsidRPr="00DC139F" w:rsidRDefault="002E0A79" w:rsidP="00E36790">
            <w:pPr>
              <w:jc w:val="center"/>
              <w:rPr>
                <w:ins w:id="850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DABDDB2" w14:textId="77777777" w:rsidR="002E0A79" w:rsidRPr="00DC139F" w:rsidRDefault="002E0A79" w:rsidP="00E36790">
            <w:pPr>
              <w:jc w:val="center"/>
              <w:rPr>
                <w:ins w:id="850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564E4EF" w14:textId="77777777" w:rsidR="002E0A79" w:rsidRPr="00DC139F" w:rsidRDefault="002E0A79" w:rsidP="00E36790">
            <w:pPr>
              <w:jc w:val="center"/>
              <w:rPr>
                <w:ins w:id="850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AAF749F" w14:textId="77777777" w:rsidR="002E0A79" w:rsidRPr="00DC139F" w:rsidRDefault="002E0A79" w:rsidP="00E36790">
            <w:pPr>
              <w:jc w:val="center"/>
              <w:rPr>
                <w:ins w:id="8510" w:author="LGE" w:date="2024-04-01T18:05:00Z"/>
                <w:color w:val="000000"/>
              </w:rPr>
            </w:pPr>
          </w:p>
        </w:tc>
      </w:tr>
      <w:tr w:rsidR="002E0A79" w:rsidRPr="00DC139F" w14:paraId="0BBC47D9" w14:textId="77777777" w:rsidTr="00E36790">
        <w:trPr>
          <w:trHeight w:hRule="exact" w:val="284"/>
          <w:jc w:val="center"/>
          <w:ins w:id="8511" w:author="LGE" w:date="2024-04-01T18:05:00Z"/>
        </w:trPr>
        <w:tc>
          <w:tcPr>
            <w:tcW w:w="988" w:type="dxa"/>
            <w:vMerge/>
            <w:vAlign w:val="center"/>
            <w:hideMark/>
          </w:tcPr>
          <w:p w14:paraId="241D1501" w14:textId="77777777" w:rsidR="002E0A79" w:rsidRPr="00DC139F" w:rsidRDefault="002E0A79" w:rsidP="00E36790">
            <w:pPr>
              <w:rPr>
                <w:ins w:id="8512" w:author="LGE" w:date="2024-04-01T18:05:00Z"/>
                <w:color w:val="000000"/>
              </w:rPr>
            </w:pPr>
          </w:p>
        </w:tc>
        <w:tc>
          <w:tcPr>
            <w:tcW w:w="1134" w:type="dxa"/>
            <w:shd w:val="clear" w:color="auto" w:fill="auto"/>
            <w:noWrap/>
            <w:vAlign w:val="center"/>
            <w:hideMark/>
          </w:tcPr>
          <w:p w14:paraId="0ABB89C1" w14:textId="77777777" w:rsidR="002E0A79" w:rsidRPr="00DC139F" w:rsidRDefault="002E0A79" w:rsidP="00E36790">
            <w:pPr>
              <w:jc w:val="center"/>
              <w:rPr>
                <w:ins w:id="8513" w:author="LGE" w:date="2024-04-01T18:05:00Z"/>
                <w:color w:val="000000"/>
              </w:rPr>
            </w:pPr>
            <w:ins w:id="8514" w:author="LGE" w:date="2024-04-01T18:05: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7A0620A" w14:textId="77777777" w:rsidR="002E0A79" w:rsidRPr="00DC139F" w:rsidRDefault="002E0A79" w:rsidP="00E36790">
            <w:pPr>
              <w:jc w:val="center"/>
              <w:rPr>
                <w:ins w:id="8515" w:author="LGE" w:date="2024-04-01T18:05:00Z"/>
                <w:color w:val="000000"/>
              </w:rPr>
            </w:pPr>
            <w:ins w:id="8516"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0AED" w14:textId="77777777" w:rsidR="002E0A79" w:rsidRPr="00DC139F" w:rsidRDefault="002E0A79" w:rsidP="00E36790">
            <w:pPr>
              <w:jc w:val="center"/>
              <w:rPr>
                <w:ins w:id="8517" w:author="LGE" w:date="2024-04-01T18:05:00Z"/>
                <w:color w:val="000000"/>
              </w:rPr>
            </w:pPr>
            <w:ins w:id="8518" w:author="LGE" w:date="2024-04-01T18:05:00Z">
              <w:r w:rsidRPr="0050104F">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5F226" w14:textId="77777777" w:rsidR="002E0A79" w:rsidRPr="00DC139F" w:rsidRDefault="002E0A79" w:rsidP="00E36790">
            <w:pPr>
              <w:jc w:val="center"/>
              <w:rPr>
                <w:ins w:id="8519" w:author="LGE" w:date="2024-04-01T18:05:00Z"/>
                <w:color w:val="000000"/>
              </w:rPr>
            </w:pPr>
            <w:ins w:id="8520" w:author="LGE" w:date="2024-04-01T18:05:00Z">
              <w:r w:rsidRPr="0050104F">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73783A7" w14:textId="77777777" w:rsidR="002E0A79" w:rsidRPr="00DC139F" w:rsidRDefault="002E0A79" w:rsidP="00E36790">
            <w:pPr>
              <w:jc w:val="center"/>
              <w:rPr>
                <w:ins w:id="8521" w:author="LGE" w:date="2024-04-01T18:05:00Z"/>
                <w:color w:val="000000"/>
              </w:rPr>
            </w:pPr>
            <w:ins w:id="8522" w:author="LGE" w:date="2024-04-01T18:05:00Z">
              <w:r w:rsidRPr="0050104F">
                <w:rPr>
                  <w:rFonts w:hint="eastAsia"/>
                  <w:color w:val="000000"/>
                </w:rPr>
                <w:t>8.98</w:t>
              </w:r>
            </w:ins>
          </w:p>
        </w:tc>
        <w:tc>
          <w:tcPr>
            <w:tcW w:w="722" w:type="dxa"/>
            <w:tcBorders>
              <w:top w:val="nil"/>
              <w:left w:val="single" w:sz="4" w:space="0" w:color="auto"/>
              <w:bottom w:val="nil"/>
              <w:right w:val="nil"/>
            </w:tcBorders>
            <w:shd w:val="clear" w:color="auto" w:fill="FFFFFF" w:themeFill="background1"/>
            <w:noWrap/>
            <w:vAlign w:val="center"/>
          </w:tcPr>
          <w:p w14:paraId="57C2946E" w14:textId="77777777" w:rsidR="002E0A79" w:rsidRPr="0050104F" w:rsidRDefault="002E0A79" w:rsidP="00E36790">
            <w:pPr>
              <w:jc w:val="center"/>
              <w:rPr>
                <w:ins w:id="852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EC515FA" w14:textId="77777777" w:rsidR="002E0A79" w:rsidRPr="0050104F" w:rsidRDefault="002E0A79" w:rsidP="00E36790">
            <w:pPr>
              <w:jc w:val="center"/>
              <w:rPr>
                <w:ins w:id="852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9E905BD" w14:textId="77777777" w:rsidR="002E0A79" w:rsidRPr="0050104F" w:rsidRDefault="002E0A79" w:rsidP="00E36790">
            <w:pPr>
              <w:jc w:val="center"/>
              <w:rPr>
                <w:ins w:id="852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B8E0F69" w14:textId="77777777" w:rsidR="002E0A79" w:rsidRPr="0050104F" w:rsidRDefault="002E0A79" w:rsidP="00E36790">
            <w:pPr>
              <w:jc w:val="center"/>
              <w:rPr>
                <w:ins w:id="8526"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3F1EA43" w14:textId="77777777" w:rsidR="002E0A79" w:rsidRPr="00DC139F" w:rsidRDefault="002E0A79" w:rsidP="00E36790">
            <w:pPr>
              <w:jc w:val="center"/>
              <w:rPr>
                <w:ins w:id="8527"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52B4F23E" w14:textId="77777777" w:rsidR="002E0A79" w:rsidRPr="00DC139F" w:rsidRDefault="002E0A79" w:rsidP="00E36790">
            <w:pPr>
              <w:jc w:val="center"/>
              <w:rPr>
                <w:ins w:id="852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2BE0F91" w14:textId="77777777" w:rsidR="002E0A79" w:rsidRPr="00DC139F" w:rsidRDefault="002E0A79" w:rsidP="00E36790">
            <w:pPr>
              <w:jc w:val="center"/>
              <w:rPr>
                <w:ins w:id="852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067D563" w14:textId="77777777" w:rsidR="002E0A79" w:rsidRPr="00DC139F" w:rsidRDefault="002E0A79" w:rsidP="00E36790">
            <w:pPr>
              <w:jc w:val="center"/>
              <w:rPr>
                <w:ins w:id="8530"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A721B26" w14:textId="77777777" w:rsidR="002E0A79" w:rsidRPr="00DC139F" w:rsidRDefault="002E0A79" w:rsidP="00E36790">
            <w:pPr>
              <w:jc w:val="center"/>
              <w:rPr>
                <w:ins w:id="8531"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468845AA" w14:textId="77777777" w:rsidR="002E0A79" w:rsidRPr="00DC139F" w:rsidRDefault="002E0A79" w:rsidP="00E36790">
            <w:pPr>
              <w:jc w:val="center"/>
              <w:rPr>
                <w:ins w:id="853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4E561D2" w14:textId="77777777" w:rsidR="002E0A79" w:rsidRPr="00DC139F" w:rsidRDefault="002E0A79" w:rsidP="00E36790">
            <w:pPr>
              <w:jc w:val="center"/>
              <w:rPr>
                <w:ins w:id="853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EE6B80B" w14:textId="77777777" w:rsidR="002E0A79" w:rsidRPr="00DC139F" w:rsidRDefault="002E0A79" w:rsidP="00E36790">
            <w:pPr>
              <w:jc w:val="center"/>
              <w:rPr>
                <w:ins w:id="853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42F3020" w14:textId="77777777" w:rsidR="002E0A79" w:rsidRPr="00DC139F" w:rsidRDefault="002E0A79" w:rsidP="00E36790">
            <w:pPr>
              <w:jc w:val="center"/>
              <w:rPr>
                <w:ins w:id="853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15602F4" w14:textId="77777777" w:rsidR="002E0A79" w:rsidRPr="00DC139F" w:rsidRDefault="002E0A79" w:rsidP="00E36790">
            <w:pPr>
              <w:jc w:val="center"/>
              <w:rPr>
                <w:ins w:id="8536" w:author="LGE" w:date="2024-04-01T18:05:00Z"/>
                <w:color w:val="000000"/>
              </w:rPr>
            </w:pPr>
          </w:p>
        </w:tc>
      </w:tr>
      <w:tr w:rsidR="002E0A79" w:rsidRPr="00DC139F" w14:paraId="07E800FE" w14:textId="77777777" w:rsidTr="00E36790">
        <w:trPr>
          <w:trHeight w:hRule="exact" w:val="284"/>
          <w:jc w:val="center"/>
          <w:ins w:id="8537" w:author="LGE" w:date="2024-04-01T18:05:00Z"/>
        </w:trPr>
        <w:tc>
          <w:tcPr>
            <w:tcW w:w="988" w:type="dxa"/>
            <w:vMerge w:val="restart"/>
            <w:shd w:val="clear" w:color="auto" w:fill="auto"/>
            <w:noWrap/>
            <w:vAlign w:val="center"/>
            <w:hideMark/>
          </w:tcPr>
          <w:p w14:paraId="511D1763" w14:textId="77777777" w:rsidR="002E0A79" w:rsidRPr="00DC139F" w:rsidRDefault="002E0A79" w:rsidP="00E36790">
            <w:pPr>
              <w:jc w:val="center"/>
              <w:rPr>
                <w:ins w:id="8538" w:author="LGE" w:date="2024-04-01T18:05:00Z"/>
                <w:color w:val="000000"/>
              </w:rPr>
            </w:pPr>
            <w:ins w:id="8539" w:author="LGE" w:date="2024-04-01T18:05:00Z">
              <w:r w:rsidRPr="00DC139F">
                <w:rPr>
                  <w:color w:val="000000"/>
                </w:rPr>
                <w:t>'40MHz'</w:t>
              </w:r>
            </w:ins>
          </w:p>
          <w:p w14:paraId="64171CB6" w14:textId="77777777" w:rsidR="002E0A79" w:rsidRPr="00DC139F" w:rsidRDefault="002E0A79" w:rsidP="00E36790">
            <w:pPr>
              <w:jc w:val="center"/>
              <w:rPr>
                <w:ins w:id="8540" w:author="LGE" w:date="2024-04-01T18:05:00Z"/>
                <w:color w:val="000000"/>
              </w:rPr>
            </w:pPr>
            <w:ins w:id="8541" w:author="LGE" w:date="2024-04-01T18:05:00Z">
              <w:r w:rsidRPr="00DC139F">
                <w:rPr>
                  <w:color w:val="000000"/>
                </w:rPr>
                <w:t>(5</w:t>
              </w:r>
              <w:r>
                <w:rPr>
                  <w:color w:val="000000"/>
                </w:rPr>
                <w:t>965</w:t>
              </w:r>
              <w:r w:rsidRPr="00DC139F">
                <w:rPr>
                  <w:color w:val="000000"/>
                </w:rPr>
                <w:t>)</w:t>
              </w:r>
            </w:ins>
          </w:p>
        </w:tc>
        <w:tc>
          <w:tcPr>
            <w:tcW w:w="1134" w:type="dxa"/>
            <w:shd w:val="clear" w:color="auto" w:fill="auto"/>
            <w:noWrap/>
            <w:vAlign w:val="center"/>
            <w:hideMark/>
          </w:tcPr>
          <w:p w14:paraId="65B55399" w14:textId="77777777" w:rsidR="002E0A79" w:rsidRPr="00DC139F" w:rsidRDefault="002E0A79" w:rsidP="00E36790">
            <w:pPr>
              <w:jc w:val="center"/>
              <w:rPr>
                <w:ins w:id="8542" w:author="LGE" w:date="2024-04-01T18:05:00Z"/>
                <w:color w:val="000000"/>
              </w:rPr>
            </w:pPr>
            <w:ins w:id="8543" w:author="LGE" w:date="2024-04-01T18:05: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854FA7B" w14:textId="77777777" w:rsidR="002E0A79" w:rsidRPr="0050104F" w:rsidRDefault="002E0A79" w:rsidP="00E36790">
            <w:pPr>
              <w:jc w:val="center"/>
              <w:rPr>
                <w:ins w:id="8544" w:author="LGE" w:date="2024-04-01T18:05:00Z"/>
                <w:color w:val="000000"/>
              </w:rPr>
            </w:pPr>
            <w:ins w:id="8545" w:author="LGE" w:date="2024-04-01T18:05:00Z">
              <w:r w:rsidRPr="00DC139F">
                <w:rPr>
                  <w:color w:val="000000"/>
                </w:rPr>
                <w:t>#3</w:t>
              </w:r>
            </w:ins>
          </w:p>
        </w:tc>
        <w:tc>
          <w:tcPr>
            <w:tcW w:w="723" w:type="dxa"/>
            <w:tcBorders>
              <w:top w:val="single" w:sz="4" w:space="0" w:color="auto"/>
              <w:bottom w:val="single" w:sz="4" w:space="0" w:color="auto"/>
            </w:tcBorders>
            <w:shd w:val="clear" w:color="auto" w:fill="auto"/>
            <w:noWrap/>
            <w:vAlign w:val="center"/>
            <w:hideMark/>
          </w:tcPr>
          <w:p w14:paraId="6F1A4215" w14:textId="77777777" w:rsidR="002E0A79" w:rsidRPr="0050104F" w:rsidRDefault="002E0A79" w:rsidP="00E36790">
            <w:pPr>
              <w:jc w:val="center"/>
              <w:rPr>
                <w:ins w:id="8546" w:author="LGE" w:date="2024-04-01T18:05:00Z"/>
                <w:color w:val="000000"/>
              </w:rPr>
            </w:pPr>
            <w:ins w:id="8547" w:author="LGE" w:date="2024-04-01T18:05:00Z">
              <w:r w:rsidRPr="00DC139F">
                <w:rPr>
                  <w:color w:val="000000"/>
                </w:rPr>
                <w:t>#9</w:t>
              </w:r>
            </w:ins>
          </w:p>
        </w:tc>
        <w:tc>
          <w:tcPr>
            <w:tcW w:w="723" w:type="dxa"/>
            <w:tcBorders>
              <w:top w:val="single" w:sz="4" w:space="0" w:color="auto"/>
              <w:bottom w:val="single" w:sz="4" w:space="0" w:color="auto"/>
            </w:tcBorders>
            <w:shd w:val="clear" w:color="auto" w:fill="auto"/>
            <w:noWrap/>
            <w:vAlign w:val="center"/>
            <w:hideMark/>
          </w:tcPr>
          <w:p w14:paraId="5D661424" w14:textId="77777777" w:rsidR="002E0A79" w:rsidRPr="0050104F" w:rsidRDefault="002E0A79" w:rsidP="00E36790">
            <w:pPr>
              <w:jc w:val="center"/>
              <w:rPr>
                <w:ins w:id="8548" w:author="LGE" w:date="2024-04-01T18:05:00Z"/>
                <w:color w:val="000000"/>
              </w:rPr>
            </w:pPr>
            <w:ins w:id="8549" w:author="LGE" w:date="2024-04-01T18:05:00Z">
              <w:r w:rsidRPr="00DC139F">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01F944D" w14:textId="77777777" w:rsidR="002E0A79" w:rsidRPr="0050104F" w:rsidRDefault="002E0A79" w:rsidP="00E36790">
            <w:pPr>
              <w:jc w:val="center"/>
              <w:rPr>
                <w:ins w:id="8550" w:author="LGE" w:date="2024-04-01T18:05:00Z"/>
                <w:color w:val="000000"/>
              </w:rPr>
            </w:pPr>
            <w:ins w:id="8551" w:author="LGE" w:date="2024-04-01T18:05:00Z">
              <w:r w:rsidRPr="00DC139F">
                <w:rPr>
                  <w:color w:val="000000"/>
                </w:rPr>
                <w:t>#30</w:t>
              </w:r>
            </w:ins>
          </w:p>
        </w:tc>
        <w:tc>
          <w:tcPr>
            <w:tcW w:w="722" w:type="dxa"/>
            <w:tcBorders>
              <w:top w:val="nil"/>
              <w:left w:val="single" w:sz="4" w:space="0" w:color="auto"/>
              <w:bottom w:val="nil"/>
              <w:right w:val="nil"/>
            </w:tcBorders>
            <w:shd w:val="clear" w:color="auto" w:fill="FFFFFF" w:themeFill="background1"/>
            <w:noWrap/>
            <w:vAlign w:val="center"/>
          </w:tcPr>
          <w:p w14:paraId="4689250A" w14:textId="77777777" w:rsidR="002E0A79" w:rsidRPr="0050104F" w:rsidRDefault="002E0A79" w:rsidP="00E36790">
            <w:pPr>
              <w:jc w:val="center"/>
              <w:rPr>
                <w:ins w:id="855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165ECD06" w14:textId="77777777" w:rsidR="002E0A79" w:rsidRPr="0050104F" w:rsidRDefault="002E0A79" w:rsidP="00E36790">
            <w:pPr>
              <w:jc w:val="center"/>
              <w:rPr>
                <w:ins w:id="855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DEC113B" w14:textId="77777777" w:rsidR="002E0A79" w:rsidRPr="0050104F" w:rsidRDefault="002E0A79" w:rsidP="00E36790">
            <w:pPr>
              <w:jc w:val="center"/>
              <w:rPr>
                <w:ins w:id="855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745DEB28" w14:textId="77777777" w:rsidR="002E0A79" w:rsidRPr="0050104F" w:rsidRDefault="002E0A79" w:rsidP="00E36790">
            <w:pPr>
              <w:jc w:val="center"/>
              <w:rPr>
                <w:ins w:id="8555"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52135EDB" w14:textId="77777777" w:rsidR="002E0A79" w:rsidRPr="00DC139F" w:rsidRDefault="002E0A79" w:rsidP="00E36790">
            <w:pPr>
              <w:jc w:val="center"/>
              <w:rPr>
                <w:ins w:id="8556"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4C2AE52E" w14:textId="77777777" w:rsidR="002E0A79" w:rsidRPr="00DC139F" w:rsidRDefault="002E0A79" w:rsidP="00E36790">
            <w:pPr>
              <w:jc w:val="center"/>
              <w:rPr>
                <w:ins w:id="8557"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24A6E596" w14:textId="77777777" w:rsidR="002E0A79" w:rsidRPr="00DC139F" w:rsidRDefault="002E0A79" w:rsidP="00E36790">
            <w:pPr>
              <w:jc w:val="center"/>
              <w:rPr>
                <w:ins w:id="8558"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1C27719" w14:textId="77777777" w:rsidR="002E0A79" w:rsidRPr="00DC139F" w:rsidRDefault="002E0A79" w:rsidP="00E36790">
            <w:pPr>
              <w:jc w:val="center"/>
              <w:rPr>
                <w:ins w:id="8559"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0C5FB820" w14:textId="77777777" w:rsidR="002E0A79" w:rsidRPr="00DC139F" w:rsidRDefault="002E0A79" w:rsidP="00E36790">
            <w:pPr>
              <w:jc w:val="center"/>
              <w:rPr>
                <w:ins w:id="8560" w:author="LGE" w:date="2024-04-01T18:05:00Z"/>
                <w:color w:val="000000"/>
              </w:rPr>
            </w:pPr>
          </w:p>
        </w:tc>
        <w:tc>
          <w:tcPr>
            <w:tcW w:w="722" w:type="dxa"/>
            <w:tcBorders>
              <w:top w:val="nil"/>
              <w:left w:val="nil"/>
              <w:bottom w:val="nil"/>
              <w:right w:val="nil"/>
            </w:tcBorders>
            <w:shd w:val="clear" w:color="auto" w:fill="FFFFFF" w:themeFill="background1"/>
            <w:noWrap/>
            <w:vAlign w:val="center"/>
          </w:tcPr>
          <w:p w14:paraId="4F276663" w14:textId="77777777" w:rsidR="002E0A79" w:rsidRPr="00DC139F" w:rsidRDefault="002E0A79" w:rsidP="00E36790">
            <w:pPr>
              <w:jc w:val="center"/>
              <w:rPr>
                <w:ins w:id="8561"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58FB7BC" w14:textId="77777777" w:rsidR="002E0A79" w:rsidRPr="00DC139F" w:rsidRDefault="002E0A79" w:rsidP="00E36790">
            <w:pPr>
              <w:jc w:val="center"/>
              <w:rPr>
                <w:ins w:id="8562"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658883FB" w14:textId="77777777" w:rsidR="002E0A79" w:rsidRPr="00DC139F" w:rsidRDefault="002E0A79" w:rsidP="00E36790">
            <w:pPr>
              <w:jc w:val="center"/>
              <w:rPr>
                <w:ins w:id="8563"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413C2879" w14:textId="77777777" w:rsidR="002E0A79" w:rsidRPr="00DC139F" w:rsidRDefault="002E0A79" w:rsidP="00E36790">
            <w:pPr>
              <w:jc w:val="center"/>
              <w:rPr>
                <w:ins w:id="8564" w:author="LGE" w:date="2024-04-01T18:05:00Z"/>
                <w:color w:val="000000"/>
              </w:rPr>
            </w:pPr>
          </w:p>
        </w:tc>
        <w:tc>
          <w:tcPr>
            <w:tcW w:w="723" w:type="dxa"/>
            <w:tcBorders>
              <w:top w:val="nil"/>
              <w:left w:val="nil"/>
              <w:bottom w:val="nil"/>
              <w:right w:val="nil"/>
            </w:tcBorders>
            <w:shd w:val="clear" w:color="auto" w:fill="FFFFFF" w:themeFill="background1"/>
            <w:noWrap/>
            <w:vAlign w:val="center"/>
          </w:tcPr>
          <w:p w14:paraId="3BE98033" w14:textId="77777777" w:rsidR="002E0A79" w:rsidRPr="00DC139F" w:rsidRDefault="002E0A79" w:rsidP="00E36790">
            <w:pPr>
              <w:jc w:val="center"/>
              <w:rPr>
                <w:ins w:id="8565" w:author="LGE" w:date="2024-04-01T18:05:00Z"/>
                <w:color w:val="000000"/>
              </w:rPr>
            </w:pPr>
          </w:p>
        </w:tc>
      </w:tr>
      <w:tr w:rsidR="002E0A79" w:rsidRPr="00DC139F" w14:paraId="1BF9055C" w14:textId="77777777" w:rsidTr="00E36790">
        <w:trPr>
          <w:trHeight w:hRule="exact" w:val="284"/>
          <w:jc w:val="center"/>
          <w:ins w:id="8566" w:author="LGE" w:date="2024-04-01T18:05:00Z"/>
        </w:trPr>
        <w:tc>
          <w:tcPr>
            <w:tcW w:w="988" w:type="dxa"/>
            <w:vMerge/>
            <w:shd w:val="clear" w:color="auto" w:fill="auto"/>
            <w:noWrap/>
            <w:hideMark/>
          </w:tcPr>
          <w:p w14:paraId="6A7AC94B" w14:textId="77777777" w:rsidR="002E0A79" w:rsidRPr="00DC139F" w:rsidRDefault="002E0A79" w:rsidP="00E36790">
            <w:pPr>
              <w:jc w:val="center"/>
              <w:rPr>
                <w:ins w:id="8567" w:author="LGE" w:date="2024-04-01T18:05:00Z"/>
                <w:color w:val="000000"/>
              </w:rPr>
            </w:pPr>
          </w:p>
        </w:tc>
        <w:tc>
          <w:tcPr>
            <w:tcW w:w="1134" w:type="dxa"/>
            <w:shd w:val="clear" w:color="auto" w:fill="auto"/>
            <w:noWrap/>
            <w:vAlign w:val="center"/>
            <w:hideMark/>
          </w:tcPr>
          <w:p w14:paraId="038924DB" w14:textId="77777777" w:rsidR="002E0A79" w:rsidRPr="00DC139F" w:rsidRDefault="002E0A79" w:rsidP="00E36790">
            <w:pPr>
              <w:jc w:val="center"/>
              <w:rPr>
                <w:ins w:id="8568" w:author="LGE" w:date="2024-04-01T18:05:00Z"/>
                <w:color w:val="000000"/>
              </w:rPr>
            </w:pPr>
            <w:ins w:id="8569" w:author="LGE" w:date="2024-04-01T18:05: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F579A89" w14:textId="77777777" w:rsidR="002E0A79" w:rsidRPr="00DC139F" w:rsidRDefault="002E0A79" w:rsidP="00E36790">
            <w:pPr>
              <w:jc w:val="center"/>
              <w:rPr>
                <w:ins w:id="8570" w:author="LGE" w:date="2024-04-01T18:05:00Z"/>
                <w:color w:val="000000"/>
              </w:rPr>
            </w:pPr>
            <w:ins w:id="8571"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3D5B" w14:textId="77777777" w:rsidR="002E0A79" w:rsidRPr="00DC139F" w:rsidRDefault="002E0A79" w:rsidP="00E36790">
            <w:pPr>
              <w:jc w:val="center"/>
              <w:rPr>
                <w:ins w:id="8572" w:author="LGE" w:date="2024-04-01T18:05:00Z"/>
                <w:color w:val="000000"/>
              </w:rPr>
            </w:pPr>
            <w:ins w:id="8573"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E9FC1" w14:textId="77777777" w:rsidR="002E0A79" w:rsidRPr="00DC139F" w:rsidRDefault="002E0A79" w:rsidP="00E36790">
            <w:pPr>
              <w:jc w:val="center"/>
              <w:rPr>
                <w:ins w:id="8574" w:author="LGE" w:date="2024-04-01T18:05:00Z"/>
                <w:color w:val="000000"/>
              </w:rPr>
            </w:pPr>
            <w:ins w:id="8575"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84D5" w14:textId="77777777" w:rsidR="002E0A79" w:rsidRPr="00DC139F" w:rsidRDefault="002E0A79" w:rsidP="00E36790">
            <w:pPr>
              <w:jc w:val="center"/>
              <w:rPr>
                <w:ins w:id="8576" w:author="LGE" w:date="2024-04-01T18:05:00Z"/>
                <w:color w:val="000000"/>
              </w:rPr>
            </w:pPr>
            <w:ins w:id="8577" w:author="LGE" w:date="2024-04-01T18:05:00Z">
              <w:r w:rsidRPr="0050104F">
                <w:rPr>
                  <w:rFonts w:hint="eastAsia"/>
                  <w:color w:val="000000"/>
                </w:rPr>
                <w:t>9.43</w:t>
              </w:r>
            </w:ins>
          </w:p>
        </w:tc>
        <w:tc>
          <w:tcPr>
            <w:tcW w:w="722" w:type="dxa"/>
            <w:tcBorders>
              <w:top w:val="nil"/>
              <w:left w:val="single" w:sz="4" w:space="0" w:color="auto"/>
              <w:bottom w:val="nil"/>
              <w:right w:val="nil"/>
            </w:tcBorders>
            <w:shd w:val="clear" w:color="auto" w:fill="auto"/>
            <w:noWrap/>
            <w:vAlign w:val="center"/>
          </w:tcPr>
          <w:p w14:paraId="179BB16E" w14:textId="77777777" w:rsidR="002E0A79" w:rsidRPr="0050104F" w:rsidRDefault="002E0A79" w:rsidP="00E36790">
            <w:pPr>
              <w:jc w:val="center"/>
              <w:rPr>
                <w:ins w:id="8578" w:author="LGE" w:date="2024-04-01T18:05:00Z"/>
                <w:color w:val="000000"/>
              </w:rPr>
            </w:pPr>
          </w:p>
        </w:tc>
        <w:tc>
          <w:tcPr>
            <w:tcW w:w="723" w:type="dxa"/>
            <w:tcBorders>
              <w:top w:val="nil"/>
              <w:left w:val="nil"/>
              <w:bottom w:val="nil"/>
              <w:right w:val="nil"/>
            </w:tcBorders>
            <w:shd w:val="clear" w:color="auto" w:fill="auto"/>
            <w:noWrap/>
            <w:vAlign w:val="center"/>
          </w:tcPr>
          <w:p w14:paraId="4AF27877" w14:textId="77777777" w:rsidR="002E0A79" w:rsidRPr="0050104F" w:rsidRDefault="002E0A79" w:rsidP="00E36790">
            <w:pPr>
              <w:jc w:val="center"/>
              <w:rPr>
                <w:ins w:id="8579" w:author="LGE" w:date="2024-04-01T18:05:00Z"/>
                <w:color w:val="000000"/>
              </w:rPr>
            </w:pPr>
          </w:p>
        </w:tc>
        <w:tc>
          <w:tcPr>
            <w:tcW w:w="723" w:type="dxa"/>
            <w:tcBorders>
              <w:top w:val="nil"/>
              <w:left w:val="nil"/>
              <w:bottom w:val="nil"/>
              <w:right w:val="nil"/>
            </w:tcBorders>
            <w:shd w:val="clear" w:color="auto" w:fill="auto"/>
            <w:noWrap/>
            <w:vAlign w:val="center"/>
          </w:tcPr>
          <w:p w14:paraId="53044D36" w14:textId="77777777" w:rsidR="002E0A79" w:rsidRPr="0050104F" w:rsidRDefault="002E0A79" w:rsidP="00E36790">
            <w:pPr>
              <w:jc w:val="center"/>
              <w:rPr>
                <w:ins w:id="8580" w:author="LGE" w:date="2024-04-01T18:05:00Z"/>
                <w:color w:val="000000"/>
              </w:rPr>
            </w:pPr>
          </w:p>
        </w:tc>
        <w:tc>
          <w:tcPr>
            <w:tcW w:w="723" w:type="dxa"/>
            <w:tcBorders>
              <w:top w:val="nil"/>
              <w:left w:val="nil"/>
              <w:bottom w:val="nil"/>
              <w:right w:val="nil"/>
            </w:tcBorders>
            <w:shd w:val="clear" w:color="auto" w:fill="auto"/>
            <w:noWrap/>
            <w:vAlign w:val="center"/>
          </w:tcPr>
          <w:p w14:paraId="6713049B" w14:textId="77777777" w:rsidR="002E0A79" w:rsidRPr="0050104F" w:rsidRDefault="002E0A79" w:rsidP="00E36790">
            <w:pPr>
              <w:jc w:val="center"/>
              <w:rPr>
                <w:ins w:id="8581" w:author="LGE" w:date="2024-04-01T18:05:00Z"/>
                <w:color w:val="000000"/>
              </w:rPr>
            </w:pPr>
          </w:p>
        </w:tc>
        <w:tc>
          <w:tcPr>
            <w:tcW w:w="723" w:type="dxa"/>
            <w:tcBorders>
              <w:top w:val="nil"/>
              <w:left w:val="nil"/>
              <w:bottom w:val="nil"/>
              <w:right w:val="nil"/>
            </w:tcBorders>
            <w:shd w:val="clear" w:color="auto" w:fill="auto"/>
            <w:noWrap/>
            <w:vAlign w:val="center"/>
          </w:tcPr>
          <w:p w14:paraId="5FA48F0A" w14:textId="77777777" w:rsidR="002E0A79" w:rsidRPr="00DC139F" w:rsidRDefault="002E0A79" w:rsidP="00E36790">
            <w:pPr>
              <w:jc w:val="center"/>
              <w:rPr>
                <w:ins w:id="8582" w:author="LGE" w:date="2024-04-01T18:05:00Z"/>
                <w:color w:val="000000"/>
              </w:rPr>
            </w:pPr>
          </w:p>
        </w:tc>
        <w:tc>
          <w:tcPr>
            <w:tcW w:w="722" w:type="dxa"/>
            <w:tcBorders>
              <w:top w:val="nil"/>
              <w:left w:val="nil"/>
              <w:bottom w:val="nil"/>
              <w:right w:val="nil"/>
            </w:tcBorders>
            <w:shd w:val="clear" w:color="auto" w:fill="auto"/>
            <w:noWrap/>
            <w:vAlign w:val="center"/>
          </w:tcPr>
          <w:p w14:paraId="47105F94" w14:textId="77777777" w:rsidR="002E0A79" w:rsidRPr="00DC139F" w:rsidRDefault="002E0A79" w:rsidP="00E36790">
            <w:pPr>
              <w:jc w:val="center"/>
              <w:rPr>
                <w:ins w:id="8583" w:author="LGE" w:date="2024-04-01T18:05:00Z"/>
                <w:color w:val="000000"/>
              </w:rPr>
            </w:pPr>
          </w:p>
        </w:tc>
        <w:tc>
          <w:tcPr>
            <w:tcW w:w="723" w:type="dxa"/>
            <w:tcBorders>
              <w:top w:val="nil"/>
              <w:left w:val="nil"/>
              <w:bottom w:val="nil"/>
              <w:right w:val="nil"/>
            </w:tcBorders>
            <w:shd w:val="clear" w:color="auto" w:fill="auto"/>
            <w:noWrap/>
            <w:vAlign w:val="center"/>
          </w:tcPr>
          <w:p w14:paraId="5A2F8EA6" w14:textId="77777777" w:rsidR="002E0A79" w:rsidRPr="00DC139F" w:rsidRDefault="002E0A79" w:rsidP="00E36790">
            <w:pPr>
              <w:jc w:val="center"/>
              <w:rPr>
                <w:ins w:id="8584" w:author="LGE" w:date="2024-04-01T18:05:00Z"/>
                <w:color w:val="000000"/>
              </w:rPr>
            </w:pPr>
          </w:p>
        </w:tc>
        <w:tc>
          <w:tcPr>
            <w:tcW w:w="723" w:type="dxa"/>
            <w:tcBorders>
              <w:top w:val="nil"/>
              <w:left w:val="nil"/>
              <w:bottom w:val="nil"/>
              <w:right w:val="nil"/>
            </w:tcBorders>
            <w:shd w:val="clear" w:color="auto" w:fill="auto"/>
            <w:noWrap/>
            <w:vAlign w:val="center"/>
          </w:tcPr>
          <w:p w14:paraId="6D8066FF" w14:textId="77777777" w:rsidR="002E0A79" w:rsidRPr="00DC139F" w:rsidRDefault="002E0A79" w:rsidP="00E36790">
            <w:pPr>
              <w:jc w:val="center"/>
              <w:rPr>
                <w:ins w:id="8585" w:author="LGE" w:date="2024-04-01T18:05:00Z"/>
                <w:color w:val="000000"/>
              </w:rPr>
            </w:pPr>
          </w:p>
        </w:tc>
        <w:tc>
          <w:tcPr>
            <w:tcW w:w="723" w:type="dxa"/>
            <w:tcBorders>
              <w:top w:val="nil"/>
              <w:left w:val="nil"/>
              <w:bottom w:val="nil"/>
              <w:right w:val="nil"/>
            </w:tcBorders>
            <w:shd w:val="clear" w:color="auto" w:fill="auto"/>
            <w:noWrap/>
            <w:vAlign w:val="center"/>
          </w:tcPr>
          <w:p w14:paraId="71FC25AB" w14:textId="77777777" w:rsidR="002E0A79" w:rsidRPr="00DC139F" w:rsidRDefault="002E0A79" w:rsidP="00E36790">
            <w:pPr>
              <w:jc w:val="center"/>
              <w:rPr>
                <w:ins w:id="8586" w:author="LGE" w:date="2024-04-01T18:05:00Z"/>
                <w:color w:val="000000"/>
              </w:rPr>
            </w:pPr>
          </w:p>
        </w:tc>
        <w:tc>
          <w:tcPr>
            <w:tcW w:w="722" w:type="dxa"/>
            <w:tcBorders>
              <w:top w:val="nil"/>
              <w:left w:val="nil"/>
              <w:bottom w:val="nil"/>
              <w:right w:val="nil"/>
            </w:tcBorders>
            <w:shd w:val="clear" w:color="auto" w:fill="auto"/>
            <w:noWrap/>
            <w:vAlign w:val="center"/>
          </w:tcPr>
          <w:p w14:paraId="713DF3A6" w14:textId="77777777" w:rsidR="002E0A79" w:rsidRPr="00DC139F" w:rsidRDefault="002E0A79" w:rsidP="00E36790">
            <w:pPr>
              <w:jc w:val="center"/>
              <w:rPr>
                <w:ins w:id="8587" w:author="LGE" w:date="2024-04-01T18:05:00Z"/>
                <w:color w:val="000000"/>
              </w:rPr>
            </w:pPr>
          </w:p>
        </w:tc>
        <w:tc>
          <w:tcPr>
            <w:tcW w:w="723" w:type="dxa"/>
            <w:tcBorders>
              <w:top w:val="nil"/>
              <w:left w:val="nil"/>
              <w:bottom w:val="nil"/>
              <w:right w:val="nil"/>
            </w:tcBorders>
            <w:shd w:val="clear" w:color="auto" w:fill="auto"/>
            <w:noWrap/>
            <w:vAlign w:val="center"/>
          </w:tcPr>
          <w:p w14:paraId="70B9221C" w14:textId="77777777" w:rsidR="002E0A79" w:rsidRPr="00DC139F" w:rsidRDefault="002E0A79" w:rsidP="00E36790">
            <w:pPr>
              <w:jc w:val="center"/>
              <w:rPr>
                <w:ins w:id="8588" w:author="LGE" w:date="2024-04-01T18:05:00Z"/>
                <w:color w:val="000000"/>
              </w:rPr>
            </w:pPr>
          </w:p>
        </w:tc>
        <w:tc>
          <w:tcPr>
            <w:tcW w:w="723" w:type="dxa"/>
            <w:tcBorders>
              <w:top w:val="nil"/>
              <w:left w:val="nil"/>
              <w:bottom w:val="nil"/>
              <w:right w:val="nil"/>
            </w:tcBorders>
            <w:shd w:val="clear" w:color="auto" w:fill="auto"/>
            <w:noWrap/>
            <w:vAlign w:val="center"/>
          </w:tcPr>
          <w:p w14:paraId="095E814A" w14:textId="77777777" w:rsidR="002E0A79" w:rsidRPr="00DC139F" w:rsidRDefault="002E0A79" w:rsidP="00E36790">
            <w:pPr>
              <w:jc w:val="center"/>
              <w:rPr>
                <w:ins w:id="8589" w:author="LGE" w:date="2024-04-01T18:05:00Z"/>
                <w:color w:val="000000"/>
              </w:rPr>
            </w:pPr>
          </w:p>
        </w:tc>
        <w:tc>
          <w:tcPr>
            <w:tcW w:w="723" w:type="dxa"/>
            <w:tcBorders>
              <w:top w:val="nil"/>
              <w:left w:val="nil"/>
              <w:bottom w:val="nil"/>
              <w:right w:val="nil"/>
            </w:tcBorders>
            <w:shd w:val="clear" w:color="auto" w:fill="auto"/>
            <w:noWrap/>
            <w:vAlign w:val="center"/>
          </w:tcPr>
          <w:p w14:paraId="0992A3C4" w14:textId="77777777" w:rsidR="002E0A79" w:rsidRPr="00DC139F" w:rsidRDefault="002E0A79" w:rsidP="00E36790">
            <w:pPr>
              <w:jc w:val="center"/>
              <w:rPr>
                <w:ins w:id="8590" w:author="LGE" w:date="2024-04-01T18:05:00Z"/>
                <w:color w:val="000000"/>
              </w:rPr>
            </w:pPr>
          </w:p>
        </w:tc>
        <w:tc>
          <w:tcPr>
            <w:tcW w:w="723" w:type="dxa"/>
            <w:tcBorders>
              <w:top w:val="nil"/>
              <w:left w:val="nil"/>
              <w:bottom w:val="nil"/>
              <w:right w:val="nil"/>
            </w:tcBorders>
            <w:shd w:val="clear" w:color="auto" w:fill="auto"/>
            <w:noWrap/>
            <w:vAlign w:val="center"/>
          </w:tcPr>
          <w:p w14:paraId="59A14C4D" w14:textId="77777777" w:rsidR="002E0A79" w:rsidRPr="00DC139F" w:rsidRDefault="002E0A79" w:rsidP="00E36790">
            <w:pPr>
              <w:jc w:val="center"/>
              <w:rPr>
                <w:ins w:id="8591" w:author="LGE" w:date="2024-04-01T18:05:00Z"/>
                <w:color w:val="000000"/>
              </w:rPr>
            </w:pPr>
          </w:p>
        </w:tc>
      </w:tr>
      <w:tr w:rsidR="002E0A79" w:rsidRPr="00DC139F" w14:paraId="41DD5D02" w14:textId="77777777" w:rsidTr="00E36790">
        <w:trPr>
          <w:trHeight w:hRule="exact" w:val="284"/>
          <w:jc w:val="center"/>
          <w:ins w:id="8592" w:author="LGE" w:date="2024-04-01T18:05:00Z"/>
        </w:trPr>
        <w:tc>
          <w:tcPr>
            <w:tcW w:w="988" w:type="dxa"/>
            <w:vMerge/>
            <w:vAlign w:val="center"/>
            <w:hideMark/>
          </w:tcPr>
          <w:p w14:paraId="3B4F56AA" w14:textId="77777777" w:rsidR="002E0A79" w:rsidRPr="00DC139F" w:rsidRDefault="002E0A79" w:rsidP="00E36790">
            <w:pPr>
              <w:rPr>
                <w:ins w:id="8593" w:author="LGE" w:date="2024-04-01T18:05:00Z"/>
                <w:color w:val="000000"/>
              </w:rPr>
            </w:pPr>
          </w:p>
        </w:tc>
        <w:tc>
          <w:tcPr>
            <w:tcW w:w="1134" w:type="dxa"/>
            <w:shd w:val="clear" w:color="auto" w:fill="auto"/>
            <w:noWrap/>
            <w:vAlign w:val="center"/>
            <w:hideMark/>
          </w:tcPr>
          <w:p w14:paraId="6DBC9318" w14:textId="77777777" w:rsidR="002E0A79" w:rsidRPr="00DC139F" w:rsidRDefault="002E0A79" w:rsidP="00E36790">
            <w:pPr>
              <w:jc w:val="center"/>
              <w:rPr>
                <w:ins w:id="8594" w:author="LGE" w:date="2024-04-01T18:05:00Z"/>
                <w:color w:val="000000"/>
              </w:rPr>
            </w:pPr>
            <w:ins w:id="8595" w:author="LGE" w:date="2024-04-01T18:05: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663E9AA" w14:textId="77777777" w:rsidR="002E0A79" w:rsidRPr="00DC139F" w:rsidRDefault="002E0A79" w:rsidP="00E36790">
            <w:pPr>
              <w:jc w:val="center"/>
              <w:rPr>
                <w:ins w:id="8596" w:author="LGE" w:date="2024-04-01T18:05:00Z"/>
                <w:color w:val="000000"/>
              </w:rPr>
            </w:pPr>
            <w:ins w:id="8597"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18F7" w14:textId="77777777" w:rsidR="002E0A79" w:rsidRPr="00DC139F" w:rsidRDefault="002E0A79" w:rsidP="00E36790">
            <w:pPr>
              <w:jc w:val="center"/>
              <w:rPr>
                <w:ins w:id="8598" w:author="LGE" w:date="2024-04-01T18:05:00Z"/>
                <w:color w:val="000000"/>
              </w:rPr>
            </w:pPr>
            <w:ins w:id="8599"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9F76" w14:textId="77777777" w:rsidR="002E0A79" w:rsidRPr="00DC139F" w:rsidRDefault="002E0A79" w:rsidP="00E36790">
            <w:pPr>
              <w:jc w:val="center"/>
              <w:rPr>
                <w:ins w:id="8600" w:author="LGE" w:date="2024-04-01T18:05:00Z"/>
                <w:color w:val="000000"/>
              </w:rPr>
            </w:pPr>
            <w:ins w:id="8601"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42B7" w14:textId="77777777" w:rsidR="002E0A79" w:rsidRPr="00DC139F" w:rsidRDefault="002E0A79" w:rsidP="00E36790">
            <w:pPr>
              <w:jc w:val="center"/>
              <w:rPr>
                <w:ins w:id="8602" w:author="LGE" w:date="2024-04-01T18:05:00Z"/>
                <w:color w:val="000000"/>
              </w:rPr>
            </w:pPr>
            <w:ins w:id="8603" w:author="LGE" w:date="2024-04-01T18:05:00Z">
              <w:r w:rsidRPr="0050104F">
                <w:rPr>
                  <w:rFonts w:hint="eastAsia"/>
                  <w:color w:val="000000"/>
                </w:rPr>
                <w:t>9.43</w:t>
              </w:r>
            </w:ins>
          </w:p>
        </w:tc>
        <w:tc>
          <w:tcPr>
            <w:tcW w:w="722" w:type="dxa"/>
            <w:tcBorders>
              <w:top w:val="nil"/>
              <w:left w:val="single" w:sz="4" w:space="0" w:color="auto"/>
              <w:bottom w:val="nil"/>
              <w:right w:val="nil"/>
            </w:tcBorders>
            <w:shd w:val="clear" w:color="auto" w:fill="auto"/>
            <w:noWrap/>
            <w:vAlign w:val="center"/>
          </w:tcPr>
          <w:p w14:paraId="5BB83FF2" w14:textId="77777777" w:rsidR="002E0A79" w:rsidRPr="0050104F" w:rsidRDefault="002E0A79" w:rsidP="00E36790">
            <w:pPr>
              <w:jc w:val="center"/>
              <w:rPr>
                <w:ins w:id="8604" w:author="LGE" w:date="2024-04-01T18:05:00Z"/>
                <w:color w:val="000000"/>
              </w:rPr>
            </w:pPr>
          </w:p>
        </w:tc>
        <w:tc>
          <w:tcPr>
            <w:tcW w:w="723" w:type="dxa"/>
            <w:tcBorders>
              <w:top w:val="nil"/>
              <w:left w:val="nil"/>
              <w:bottom w:val="nil"/>
              <w:right w:val="nil"/>
            </w:tcBorders>
            <w:shd w:val="clear" w:color="auto" w:fill="auto"/>
            <w:noWrap/>
            <w:vAlign w:val="center"/>
          </w:tcPr>
          <w:p w14:paraId="4679FC1C" w14:textId="77777777" w:rsidR="002E0A79" w:rsidRPr="0050104F" w:rsidRDefault="002E0A79" w:rsidP="00E36790">
            <w:pPr>
              <w:jc w:val="center"/>
              <w:rPr>
                <w:ins w:id="8605" w:author="LGE" w:date="2024-04-01T18:05:00Z"/>
                <w:color w:val="000000"/>
              </w:rPr>
            </w:pPr>
          </w:p>
        </w:tc>
        <w:tc>
          <w:tcPr>
            <w:tcW w:w="723" w:type="dxa"/>
            <w:tcBorders>
              <w:top w:val="nil"/>
              <w:left w:val="nil"/>
              <w:bottom w:val="nil"/>
              <w:right w:val="nil"/>
            </w:tcBorders>
            <w:shd w:val="clear" w:color="auto" w:fill="auto"/>
            <w:noWrap/>
            <w:vAlign w:val="center"/>
          </w:tcPr>
          <w:p w14:paraId="50C985CD" w14:textId="77777777" w:rsidR="002E0A79" w:rsidRPr="0050104F" w:rsidRDefault="002E0A79" w:rsidP="00E36790">
            <w:pPr>
              <w:jc w:val="center"/>
              <w:rPr>
                <w:ins w:id="8606" w:author="LGE" w:date="2024-04-01T18:05:00Z"/>
                <w:color w:val="000000"/>
              </w:rPr>
            </w:pPr>
          </w:p>
        </w:tc>
        <w:tc>
          <w:tcPr>
            <w:tcW w:w="723" w:type="dxa"/>
            <w:tcBorders>
              <w:top w:val="nil"/>
              <w:left w:val="nil"/>
              <w:bottom w:val="nil"/>
              <w:right w:val="nil"/>
            </w:tcBorders>
            <w:shd w:val="clear" w:color="auto" w:fill="auto"/>
            <w:noWrap/>
            <w:vAlign w:val="center"/>
          </w:tcPr>
          <w:p w14:paraId="5E1EFC30" w14:textId="77777777" w:rsidR="002E0A79" w:rsidRPr="0050104F" w:rsidRDefault="002E0A79" w:rsidP="00E36790">
            <w:pPr>
              <w:jc w:val="center"/>
              <w:rPr>
                <w:ins w:id="8607" w:author="LGE" w:date="2024-04-01T18:05:00Z"/>
                <w:color w:val="000000"/>
              </w:rPr>
            </w:pPr>
          </w:p>
        </w:tc>
        <w:tc>
          <w:tcPr>
            <w:tcW w:w="723" w:type="dxa"/>
            <w:tcBorders>
              <w:top w:val="nil"/>
              <w:left w:val="nil"/>
              <w:bottom w:val="nil"/>
              <w:right w:val="nil"/>
            </w:tcBorders>
            <w:shd w:val="clear" w:color="auto" w:fill="auto"/>
            <w:noWrap/>
            <w:vAlign w:val="center"/>
          </w:tcPr>
          <w:p w14:paraId="65BD9ACC" w14:textId="77777777" w:rsidR="002E0A79" w:rsidRPr="00DC139F" w:rsidRDefault="002E0A79" w:rsidP="00E36790">
            <w:pPr>
              <w:jc w:val="center"/>
              <w:rPr>
                <w:ins w:id="8608" w:author="LGE" w:date="2024-04-01T18:05:00Z"/>
                <w:color w:val="000000"/>
              </w:rPr>
            </w:pPr>
          </w:p>
        </w:tc>
        <w:tc>
          <w:tcPr>
            <w:tcW w:w="722" w:type="dxa"/>
            <w:tcBorders>
              <w:top w:val="nil"/>
              <w:left w:val="nil"/>
              <w:bottom w:val="nil"/>
              <w:right w:val="nil"/>
            </w:tcBorders>
            <w:shd w:val="clear" w:color="auto" w:fill="auto"/>
            <w:noWrap/>
            <w:vAlign w:val="center"/>
          </w:tcPr>
          <w:p w14:paraId="35E86A63" w14:textId="77777777" w:rsidR="002E0A79" w:rsidRPr="00DC139F" w:rsidRDefault="002E0A79" w:rsidP="00E36790">
            <w:pPr>
              <w:jc w:val="center"/>
              <w:rPr>
                <w:ins w:id="8609" w:author="LGE" w:date="2024-04-01T18:05:00Z"/>
                <w:color w:val="000000"/>
              </w:rPr>
            </w:pPr>
          </w:p>
        </w:tc>
        <w:tc>
          <w:tcPr>
            <w:tcW w:w="723" w:type="dxa"/>
            <w:tcBorders>
              <w:top w:val="nil"/>
              <w:left w:val="nil"/>
              <w:bottom w:val="nil"/>
              <w:right w:val="nil"/>
            </w:tcBorders>
            <w:shd w:val="clear" w:color="auto" w:fill="auto"/>
            <w:noWrap/>
            <w:vAlign w:val="center"/>
          </w:tcPr>
          <w:p w14:paraId="30462F7B" w14:textId="77777777" w:rsidR="002E0A79" w:rsidRPr="00DC139F" w:rsidRDefault="002E0A79" w:rsidP="00E36790">
            <w:pPr>
              <w:jc w:val="center"/>
              <w:rPr>
                <w:ins w:id="8610" w:author="LGE" w:date="2024-04-01T18:05:00Z"/>
                <w:color w:val="000000"/>
              </w:rPr>
            </w:pPr>
          </w:p>
        </w:tc>
        <w:tc>
          <w:tcPr>
            <w:tcW w:w="723" w:type="dxa"/>
            <w:tcBorders>
              <w:top w:val="nil"/>
              <w:left w:val="nil"/>
              <w:bottom w:val="nil"/>
              <w:right w:val="nil"/>
            </w:tcBorders>
            <w:shd w:val="clear" w:color="auto" w:fill="auto"/>
            <w:noWrap/>
            <w:vAlign w:val="center"/>
          </w:tcPr>
          <w:p w14:paraId="0F986185" w14:textId="77777777" w:rsidR="002E0A79" w:rsidRPr="00DC139F" w:rsidRDefault="002E0A79" w:rsidP="00E36790">
            <w:pPr>
              <w:jc w:val="center"/>
              <w:rPr>
                <w:ins w:id="8611" w:author="LGE" w:date="2024-04-01T18:05:00Z"/>
                <w:color w:val="000000"/>
              </w:rPr>
            </w:pPr>
          </w:p>
        </w:tc>
        <w:tc>
          <w:tcPr>
            <w:tcW w:w="723" w:type="dxa"/>
            <w:tcBorders>
              <w:top w:val="nil"/>
              <w:left w:val="nil"/>
              <w:bottom w:val="nil"/>
              <w:right w:val="nil"/>
            </w:tcBorders>
            <w:shd w:val="clear" w:color="auto" w:fill="auto"/>
            <w:noWrap/>
            <w:vAlign w:val="center"/>
          </w:tcPr>
          <w:p w14:paraId="63E1EB01" w14:textId="77777777" w:rsidR="002E0A79" w:rsidRPr="00DC139F" w:rsidRDefault="002E0A79" w:rsidP="00E36790">
            <w:pPr>
              <w:jc w:val="center"/>
              <w:rPr>
                <w:ins w:id="8612" w:author="LGE" w:date="2024-04-01T18:05:00Z"/>
                <w:color w:val="000000"/>
              </w:rPr>
            </w:pPr>
          </w:p>
        </w:tc>
        <w:tc>
          <w:tcPr>
            <w:tcW w:w="722" w:type="dxa"/>
            <w:tcBorders>
              <w:top w:val="nil"/>
              <w:left w:val="nil"/>
              <w:bottom w:val="nil"/>
              <w:right w:val="nil"/>
            </w:tcBorders>
            <w:shd w:val="clear" w:color="auto" w:fill="auto"/>
            <w:noWrap/>
            <w:vAlign w:val="center"/>
          </w:tcPr>
          <w:p w14:paraId="6D016E56" w14:textId="77777777" w:rsidR="002E0A79" w:rsidRPr="00DC139F" w:rsidRDefault="002E0A79" w:rsidP="00E36790">
            <w:pPr>
              <w:jc w:val="center"/>
              <w:rPr>
                <w:ins w:id="8613" w:author="LGE" w:date="2024-04-01T18:05:00Z"/>
                <w:color w:val="000000"/>
              </w:rPr>
            </w:pPr>
          </w:p>
        </w:tc>
        <w:tc>
          <w:tcPr>
            <w:tcW w:w="723" w:type="dxa"/>
            <w:tcBorders>
              <w:top w:val="nil"/>
              <w:left w:val="nil"/>
              <w:bottom w:val="nil"/>
              <w:right w:val="nil"/>
            </w:tcBorders>
            <w:shd w:val="clear" w:color="auto" w:fill="auto"/>
            <w:noWrap/>
            <w:vAlign w:val="center"/>
          </w:tcPr>
          <w:p w14:paraId="6AF2C570" w14:textId="77777777" w:rsidR="002E0A79" w:rsidRPr="00DC139F" w:rsidRDefault="002E0A79" w:rsidP="00E36790">
            <w:pPr>
              <w:jc w:val="center"/>
              <w:rPr>
                <w:ins w:id="8614" w:author="LGE" w:date="2024-04-01T18:05:00Z"/>
                <w:color w:val="000000"/>
              </w:rPr>
            </w:pPr>
          </w:p>
        </w:tc>
        <w:tc>
          <w:tcPr>
            <w:tcW w:w="723" w:type="dxa"/>
            <w:tcBorders>
              <w:top w:val="nil"/>
              <w:left w:val="nil"/>
              <w:bottom w:val="nil"/>
              <w:right w:val="nil"/>
            </w:tcBorders>
            <w:shd w:val="clear" w:color="auto" w:fill="auto"/>
            <w:noWrap/>
            <w:vAlign w:val="center"/>
          </w:tcPr>
          <w:p w14:paraId="7E8D3E9D" w14:textId="77777777" w:rsidR="002E0A79" w:rsidRPr="00DC139F" w:rsidRDefault="002E0A79" w:rsidP="00E36790">
            <w:pPr>
              <w:jc w:val="center"/>
              <w:rPr>
                <w:ins w:id="8615" w:author="LGE" w:date="2024-04-01T18:05:00Z"/>
                <w:color w:val="000000"/>
              </w:rPr>
            </w:pPr>
          </w:p>
        </w:tc>
        <w:tc>
          <w:tcPr>
            <w:tcW w:w="723" w:type="dxa"/>
            <w:tcBorders>
              <w:top w:val="nil"/>
              <w:left w:val="nil"/>
              <w:bottom w:val="nil"/>
              <w:right w:val="nil"/>
            </w:tcBorders>
            <w:shd w:val="clear" w:color="auto" w:fill="auto"/>
            <w:noWrap/>
            <w:vAlign w:val="center"/>
          </w:tcPr>
          <w:p w14:paraId="0BA800A7" w14:textId="77777777" w:rsidR="002E0A79" w:rsidRPr="00DC139F" w:rsidRDefault="002E0A79" w:rsidP="00E36790">
            <w:pPr>
              <w:jc w:val="center"/>
              <w:rPr>
                <w:ins w:id="8616" w:author="LGE" w:date="2024-04-01T18:05:00Z"/>
                <w:color w:val="000000"/>
              </w:rPr>
            </w:pPr>
          </w:p>
        </w:tc>
        <w:tc>
          <w:tcPr>
            <w:tcW w:w="723" w:type="dxa"/>
            <w:tcBorders>
              <w:top w:val="nil"/>
              <w:left w:val="nil"/>
              <w:bottom w:val="nil"/>
              <w:right w:val="nil"/>
            </w:tcBorders>
            <w:shd w:val="clear" w:color="auto" w:fill="auto"/>
            <w:noWrap/>
            <w:vAlign w:val="center"/>
          </w:tcPr>
          <w:p w14:paraId="472DC4A2" w14:textId="77777777" w:rsidR="002E0A79" w:rsidRPr="00DC139F" w:rsidRDefault="002E0A79" w:rsidP="00E36790">
            <w:pPr>
              <w:jc w:val="center"/>
              <w:rPr>
                <w:ins w:id="8617" w:author="LGE" w:date="2024-04-01T18:05:00Z"/>
                <w:color w:val="000000"/>
              </w:rPr>
            </w:pPr>
          </w:p>
        </w:tc>
      </w:tr>
      <w:tr w:rsidR="002E0A79" w:rsidRPr="00DC139F" w14:paraId="6C911852" w14:textId="77777777" w:rsidTr="00E36790">
        <w:trPr>
          <w:trHeight w:hRule="exact" w:val="284"/>
          <w:jc w:val="center"/>
          <w:ins w:id="8618" w:author="LGE" w:date="2024-04-01T18:05:00Z"/>
        </w:trPr>
        <w:tc>
          <w:tcPr>
            <w:tcW w:w="988" w:type="dxa"/>
            <w:vMerge/>
            <w:vAlign w:val="center"/>
            <w:hideMark/>
          </w:tcPr>
          <w:p w14:paraId="6445ED9E" w14:textId="77777777" w:rsidR="002E0A79" w:rsidRPr="00DC139F" w:rsidRDefault="002E0A79" w:rsidP="00E36790">
            <w:pPr>
              <w:rPr>
                <w:ins w:id="8619" w:author="LGE" w:date="2024-04-01T18:05:00Z"/>
                <w:color w:val="000000"/>
              </w:rPr>
            </w:pPr>
          </w:p>
        </w:tc>
        <w:tc>
          <w:tcPr>
            <w:tcW w:w="1134" w:type="dxa"/>
            <w:shd w:val="clear" w:color="auto" w:fill="auto"/>
            <w:noWrap/>
            <w:vAlign w:val="center"/>
            <w:hideMark/>
          </w:tcPr>
          <w:p w14:paraId="69B9A2B5" w14:textId="77777777" w:rsidR="002E0A79" w:rsidRPr="00DC139F" w:rsidRDefault="002E0A79" w:rsidP="00E36790">
            <w:pPr>
              <w:jc w:val="center"/>
              <w:rPr>
                <w:ins w:id="8620" w:author="LGE" w:date="2024-04-01T18:05:00Z"/>
                <w:color w:val="000000"/>
              </w:rPr>
            </w:pPr>
            <w:ins w:id="8621" w:author="LGE" w:date="2024-04-01T18:05: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1A3F191" w14:textId="77777777" w:rsidR="002E0A79" w:rsidRPr="00DC139F" w:rsidRDefault="002E0A79" w:rsidP="00E36790">
            <w:pPr>
              <w:jc w:val="center"/>
              <w:rPr>
                <w:ins w:id="8622" w:author="LGE" w:date="2024-04-01T18:05:00Z"/>
                <w:color w:val="000000"/>
              </w:rPr>
            </w:pPr>
            <w:ins w:id="8623"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0C29" w14:textId="77777777" w:rsidR="002E0A79" w:rsidRPr="00DC139F" w:rsidRDefault="002E0A79" w:rsidP="00E36790">
            <w:pPr>
              <w:jc w:val="center"/>
              <w:rPr>
                <w:ins w:id="8624" w:author="LGE" w:date="2024-04-01T18:05:00Z"/>
                <w:color w:val="000000"/>
              </w:rPr>
            </w:pPr>
            <w:ins w:id="8625"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5B7C" w14:textId="77777777" w:rsidR="002E0A79" w:rsidRPr="00DC139F" w:rsidRDefault="002E0A79" w:rsidP="00E36790">
            <w:pPr>
              <w:jc w:val="center"/>
              <w:rPr>
                <w:ins w:id="8626" w:author="LGE" w:date="2024-04-01T18:05:00Z"/>
                <w:color w:val="000000"/>
              </w:rPr>
            </w:pPr>
            <w:ins w:id="8627"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46EAD" w14:textId="77777777" w:rsidR="002E0A79" w:rsidRPr="00DC139F" w:rsidRDefault="002E0A79" w:rsidP="00E36790">
            <w:pPr>
              <w:jc w:val="center"/>
              <w:rPr>
                <w:ins w:id="8628" w:author="LGE" w:date="2024-04-01T18:05:00Z"/>
                <w:color w:val="000000"/>
              </w:rPr>
            </w:pPr>
            <w:ins w:id="8629" w:author="LGE" w:date="2024-04-01T18:05:00Z">
              <w:r w:rsidRPr="0050104F">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4B86B964" w14:textId="77777777" w:rsidR="002E0A79" w:rsidRPr="0050104F" w:rsidRDefault="002E0A79" w:rsidP="00E36790">
            <w:pPr>
              <w:jc w:val="center"/>
              <w:rPr>
                <w:ins w:id="8630" w:author="LGE" w:date="2024-04-01T18:05:00Z"/>
                <w:color w:val="000000"/>
              </w:rPr>
            </w:pPr>
          </w:p>
        </w:tc>
        <w:tc>
          <w:tcPr>
            <w:tcW w:w="723" w:type="dxa"/>
            <w:tcBorders>
              <w:top w:val="nil"/>
              <w:left w:val="nil"/>
              <w:bottom w:val="nil"/>
              <w:right w:val="nil"/>
            </w:tcBorders>
            <w:shd w:val="clear" w:color="auto" w:fill="auto"/>
            <w:noWrap/>
            <w:vAlign w:val="center"/>
          </w:tcPr>
          <w:p w14:paraId="0A83034E" w14:textId="77777777" w:rsidR="002E0A79" w:rsidRPr="0050104F" w:rsidRDefault="002E0A79" w:rsidP="00E36790">
            <w:pPr>
              <w:jc w:val="center"/>
              <w:rPr>
                <w:ins w:id="8631" w:author="LGE" w:date="2024-04-01T18:05:00Z"/>
                <w:color w:val="000000"/>
              </w:rPr>
            </w:pPr>
          </w:p>
        </w:tc>
        <w:tc>
          <w:tcPr>
            <w:tcW w:w="723" w:type="dxa"/>
            <w:tcBorders>
              <w:top w:val="nil"/>
              <w:left w:val="nil"/>
              <w:bottom w:val="nil"/>
              <w:right w:val="nil"/>
            </w:tcBorders>
            <w:shd w:val="clear" w:color="auto" w:fill="auto"/>
            <w:noWrap/>
            <w:vAlign w:val="center"/>
          </w:tcPr>
          <w:p w14:paraId="5F226FDF" w14:textId="77777777" w:rsidR="002E0A79" w:rsidRPr="0050104F" w:rsidRDefault="002E0A79" w:rsidP="00E36790">
            <w:pPr>
              <w:jc w:val="center"/>
              <w:rPr>
                <w:ins w:id="8632" w:author="LGE" w:date="2024-04-01T18:05:00Z"/>
                <w:color w:val="000000"/>
              </w:rPr>
            </w:pPr>
          </w:p>
        </w:tc>
        <w:tc>
          <w:tcPr>
            <w:tcW w:w="723" w:type="dxa"/>
            <w:tcBorders>
              <w:top w:val="nil"/>
              <w:left w:val="nil"/>
              <w:bottom w:val="nil"/>
              <w:right w:val="nil"/>
            </w:tcBorders>
            <w:shd w:val="clear" w:color="auto" w:fill="auto"/>
            <w:noWrap/>
            <w:vAlign w:val="center"/>
          </w:tcPr>
          <w:p w14:paraId="472AA21E" w14:textId="77777777" w:rsidR="002E0A79" w:rsidRPr="0050104F" w:rsidRDefault="002E0A79" w:rsidP="00E36790">
            <w:pPr>
              <w:jc w:val="center"/>
              <w:rPr>
                <w:ins w:id="8633" w:author="LGE" w:date="2024-04-01T18:05:00Z"/>
                <w:color w:val="000000"/>
              </w:rPr>
            </w:pPr>
          </w:p>
        </w:tc>
        <w:tc>
          <w:tcPr>
            <w:tcW w:w="723" w:type="dxa"/>
            <w:tcBorders>
              <w:top w:val="nil"/>
              <w:left w:val="nil"/>
              <w:bottom w:val="nil"/>
              <w:right w:val="nil"/>
            </w:tcBorders>
            <w:shd w:val="clear" w:color="auto" w:fill="auto"/>
            <w:noWrap/>
            <w:vAlign w:val="center"/>
          </w:tcPr>
          <w:p w14:paraId="499A2626" w14:textId="77777777" w:rsidR="002E0A79" w:rsidRPr="00DC139F" w:rsidRDefault="002E0A79" w:rsidP="00E36790">
            <w:pPr>
              <w:jc w:val="center"/>
              <w:rPr>
                <w:ins w:id="8634" w:author="LGE" w:date="2024-04-01T18:05:00Z"/>
                <w:color w:val="000000"/>
              </w:rPr>
            </w:pPr>
          </w:p>
        </w:tc>
        <w:tc>
          <w:tcPr>
            <w:tcW w:w="722" w:type="dxa"/>
            <w:tcBorders>
              <w:top w:val="nil"/>
              <w:left w:val="nil"/>
              <w:bottom w:val="nil"/>
              <w:right w:val="nil"/>
            </w:tcBorders>
            <w:shd w:val="clear" w:color="auto" w:fill="auto"/>
            <w:noWrap/>
            <w:vAlign w:val="center"/>
          </w:tcPr>
          <w:p w14:paraId="39B6640F" w14:textId="77777777" w:rsidR="002E0A79" w:rsidRPr="00DC139F" w:rsidRDefault="002E0A79" w:rsidP="00E36790">
            <w:pPr>
              <w:jc w:val="center"/>
              <w:rPr>
                <w:ins w:id="8635" w:author="LGE" w:date="2024-04-01T18:05:00Z"/>
                <w:color w:val="000000"/>
              </w:rPr>
            </w:pPr>
          </w:p>
        </w:tc>
        <w:tc>
          <w:tcPr>
            <w:tcW w:w="723" w:type="dxa"/>
            <w:tcBorders>
              <w:top w:val="nil"/>
              <w:left w:val="nil"/>
              <w:bottom w:val="nil"/>
              <w:right w:val="nil"/>
            </w:tcBorders>
            <w:shd w:val="clear" w:color="auto" w:fill="auto"/>
            <w:noWrap/>
            <w:vAlign w:val="center"/>
          </w:tcPr>
          <w:p w14:paraId="25296EA4" w14:textId="77777777" w:rsidR="002E0A79" w:rsidRPr="00DC139F" w:rsidRDefault="002E0A79" w:rsidP="00E36790">
            <w:pPr>
              <w:jc w:val="center"/>
              <w:rPr>
                <w:ins w:id="8636" w:author="LGE" w:date="2024-04-01T18:05:00Z"/>
                <w:color w:val="000000"/>
              </w:rPr>
            </w:pPr>
          </w:p>
        </w:tc>
        <w:tc>
          <w:tcPr>
            <w:tcW w:w="723" w:type="dxa"/>
            <w:tcBorders>
              <w:top w:val="nil"/>
              <w:left w:val="nil"/>
              <w:bottom w:val="nil"/>
              <w:right w:val="nil"/>
            </w:tcBorders>
            <w:shd w:val="clear" w:color="auto" w:fill="auto"/>
            <w:noWrap/>
            <w:vAlign w:val="center"/>
          </w:tcPr>
          <w:p w14:paraId="41863F3A" w14:textId="77777777" w:rsidR="002E0A79" w:rsidRPr="00DC139F" w:rsidRDefault="002E0A79" w:rsidP="00E36790">
            <w:pPr>
              <w:jc w:val="center"/>
              <w:rPr>
                <w:ins w:id="8637" w:author="LGE" w:date="2024-04-01T18:05:00Z"/>
                <w:color w:val="000000"/>
              </w:rPr>
            </w:pPr>
          </w:p>
        </w:tc>
        <w:tc>
          <w:tcPr>
            <w:tcW w:w="723" w:type="dxa"/>
            <w:tcBorders>
              <w:top w:val="nil"/>
              <w:left w:val="nil"/>
              <w:bottom w:val="nil"/>
              <w:right w:val="nil"/>
            </w:tcBorders>
            <w:shd w:val="clear" w:color="auto" w:fill="auto"/>
            <w:noWrap/>
            <w:vAlign w:val="center"/>
          </w:tcPr>
          <w:p w14:paraId="56347002" w14:textId="77777777" w:rsidR="002E0A79" w:rsidRPr="00DC139F" w:rsidRDefault="002E0A79" w:rsidP="00E36790">
            <w:pPr>
              <w:jc w:val="center"/>
              <w:rPr>
                <w:ins w:id="8638" w:author="LGE" w:date="2024-04-01T18:05:00Z"/>
                <w:color w:val="000000"/>
              </w:rPr>
            </w:pPr>
          </w:p>
        </w:tc>
        <w:tc>
          <w:tcPr>
            <w:tcW w:w="722" w:type="dxa"/>
            <w:tcBorders>
              <w:top w:val="nil"/>
              <w:left w:val="nil"/>
              <w:bottom w:val="nil"/>
              <w:right w:val="nil"/>
            </w:tcBorders>
            <w:shd w:val="clear" w:color="auto" w:fill="auto"/>
            <w:noWrap/>
            <w:vAlign w:val="center"/>
          </w:tcPr>
          <w:p w14:paraId="34B9D1B2" w14:textId="77777777" w:rsidR="002E0A79" w:rsidRPr="00DC139F" w:rsidRDefault="002E0A79" w:rsidP="00E36790">
            <w:pPr>
              <w:jc w:val="center"/>
              <w:rPr>
                <w:ins w:id="8639" w:author="LGE" w:date="2024-04-01T18:05:00Z"/>
                <w:color w:val="000000"/>
              </w:rPr>
            </w:pPr>
          </w:p>
        </w:tc>
        <w:tc>
          <w:tcPr>
            <w:tcW w:w="723" w:type="dxa"/>
            <w:tcBorders>
              <w:top w:val="nil"/>
              <w:left w:val="nil"/>
              <w:bottom w:val="nil"/>
              <w:right w:val="nil"/>
            </w:tcBorders>
            <w:shd w:val="clear" w:color="auto" w:fill="auto"/>
            <w:noWrap/>
            <w:vAlign w:val="center"/>
          </w:tcPr>
          <w:p w14:paraId="57AE72C1" w14:textId="77777777" w:rsidR="002E0A79" w:rsidRPr="00DC139F" w:rsidRDefault="002E0A79" w:rsidP="00E36790">
            <w:pPr>
              <w:jc w:val="center"/>
              <w:rPr>
                <w:ins w:id="8640" w:author="LGE" w:date="2024-04-01T18:05:00Z"/>
                <w:color w:val="000000"/>
              </w:rPr>
            </w:pPr>
          </w:p>
        </w:tc>
        <w:tc>
          <w:tcPr>
            <w:tcW w:w="723" w:type="dxa"/>
            <w:tcBorders>
              <w:top w:val="nil"/>
              <w:left w:val="nil"/>
              <w:bottom w:val="nil"/>
              <w:right w:val="nil"/>
            </w:tcBorders>
            <w:shd w:val="clear" w:color="auto" w:fill="auto"/>
            <w:noWrap/>
            <w:vAlign w:val="center"/>
          </w:tcPr>
          <w:p w14:paraId="5A752ED4" w14:textId="77777777" w:rsidR="002E0A79" w:rsidRPr="00DC139F" w:rsidRDefault="002E0A79" w:rsidP="00E36790">
            <w:pPr>
              <w:jc w:val="center"/>
              <w:rPr>
                <w:ins w:id="8641" w:author="LGE" w:date="2024-04-01T18:05:00Z"/>
                <w:color w:val="000000"/>
              </w:rPr>
            </w:pPr>
          </w:p>
        </w:tc>
        <w:tc>
          <w:tcPr>
            <w:tcW w:w="723" w:type="dxa"/>
            <w:tcBorders>
              <w:top w:val="nil"/>
              <w:left w:val="nil"/>
              <w:bottom w:val="nil"/>
              <w:right w:val="nil"/>
            </w:tcBorders>
            <w:shd w:val="clear" w:color="auto" w:fill="auto"/>
            <w:noWrap/>
            <w:vAlign w:val="center"/>
          </w:tcPr>
          <w:p w14:paraId="5C925740" w14:textId="77777777" w:rsidR="002E0A79" w:rsidRPr="00DC139F" w:rsidRDefault="002E0A79" w:rsidP="00E36790">
            <w:pPr>
              <w:jc w:val="center"/>
              <w:rPr>
                <w:ins w:id="8642" w:author="LGE" w:date="2024-04-01T18:05:00Z"/>
                <w:color w:val="000000"/>
              </w:rPr>
            </w:pPr>
          </w:p>
        </w:tc>
        <w:tc>
          <w:tcPr>
            <w:tcW w:w="723" w:type="dxa"/>
            <w:tcBorders>
              <w:top w:val="nil"/>
              <w:left w:val="nil"/>
              <w:bottom w:val="nil"/>
              <w:right w:val="nil"/>
            </w:tcBorders>
            <w:shd w:val="clear" w:color="auto" w:fill="auto"/>
            <w:noWrap/>
            <w:vAlign w:val="center"/>
          </w:tcPr>
          <w:p w14:paraId="752A2317" w14:textId="77777777" w:rsidR="002E0A79" w:rsidRPr="00DC139F" w:rsidRDefault="002E0A79" w:rsidP="00E36790">
            <w:pPr>
              <w:jc w:val="center"/>
              <w:rPr>
                <w:ins w:id="8643" w:author="LGE" w:date="2024-04-01T18:05:00Z"/>
                <w:color w:val="000000"/>
              </w:rPr>
            </w:pPr>
          </w:p>
        </w:tc>
      </w:tr>
      <w:tr w:rsidR="002E0A79" w:rsidRPr="00DC139F" w14:paraId="1174919B" w14:textId="77777777" w:rsidTr="00E36790">
        <w:trPr>
          <w:trHeight w:hRule="exact" w:val="284"/>
          <w:jc w:val="center"/>
          <w:ins w:id="8644" w:author="LGE" w:date="2024-04-01T18:05:00Z"/>
        </w:trPr>
        <w:tc>
          <w:tcPr>
            <w:tcW w:w="988" w:type="dxa"/>
            <w:vMerge/>
            <w:vAlign w:val="center"/>
            <w:hideMark/>
          </w:tcPr>
          <w:p w14:paraId="155F0272" w14:textId="77777777" w:rsidR="002E0A79" w:rsidRPr="00DC139F" w:rsidRDefault="002E0A79" w:rsidP="00E36790">
            <w:pPr>
              <w:rPr>
                <w:ins w:id="8645" w:author="LGE" w:date="2024-04-01T18:05:00Z"/>
                <w:color w:val="000000"/>
              </w:rPr>
            </w:pPr>
          </w:p>
        </w:tc>
        <w:tc>
          <w:tcPr>
            <w:tcW w:w="1134" w:type="dxa"/>
            <w:shd w:val="clear" w:color="auto" w:fill="auto"/>
            <w:noWrap/>
            <w:vAlign w:val="center"/>
            <w:hideMark/>
          </w:tcPr>
          <w:p w14:paraId="78ED7E3E" w14:textId="77777777" w:rsidR="002E0A79" w:rsidRPr="00DC139F" w:rsidRDefault="002E0A79" w:rsidP="00E36790">
            <w:pPr>
              <w:jc w:val="center"/>
              <w:rPr>
                <w:ins w:id="8646" w:author="LGE" w:date="2024-04-01T18:05:00Z"/>
                <w:color w:val="000000"/>
              </w:rPr>
            </w:pPr>
            <w:ins w:id="8647" w:author="LGE" w:date="2024-04-01T18:05: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A10FE85" w14:textId="77777777" w:rsidR="002E0A79" w:rsidRPr="00DC139F" w:rsidRDefault="002E0A79" w:rsidP="00E36790">
            <w:pPr>
              <w:jc w:val="center"/>
              <w:rPr>
                <w:ins w:id="8648" w:author="LGE" w:date="2024-04-01T18:05:00Z"/>
                <w:color w:val="000000"/>
              </w:rPr>
            </w:pPr>
            <w:ins w:id="8649"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00AC" w14:textId="77777777" w:rsidR="002E0A79" w:rsidRPr="00DC139F" w:rsidRDefault="002E0A79" w:rsidP="00E36790">
            <w:pPr>
              <w:jc w:val="center"/>
              <w:rPr>
                <w:ins w:id="8650" w:author="LGE" w:date="2024-04-01T18:05:00Z"/>
                <w:color w:val="000000"/>
              </w:rPr>
            </w:pPr>
            <w:ins w:id="8651"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7D7C" w14:textId="77777777" w:rsidR="002E0A79" w:rsidRPr="00DC139F" w:rsidRDefault="002E0A79" w:rsidP="00E36790">
            <w:pPr>
              <w:jc w:val="center"/>
              <w:rPr>
                <w:ins w:id="8652" w:author="LGE" w:date="2024-04-01T18:05:00Z"/>
                <w:color w:val="000000"/>
              </w:rPr>
            </w:pPr>
            <w:ins w:id="8653" w:author="LGE" w:date="2024-04-01T18:05:00Z">
              <w:r w:rsidRPr="0050104F">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BDF5" w14:textId="77777777" w:rsidR="002E0A79" w:rsidRPr="00DC139F" w:rsidRDefault="002E0A79" w:rsidP="00E36790">
            <w:pPr>
              <w:jc w:val="center"/>
              <w:rPr>
                <w:ins w:id="8654" w:author="LGE" w:date="2024-04-01T18:05:00Z"/>
                <w:color w:val="000000"/>
              </w:rPr>
            </w:pPr>
            <w:ins w:id="8655" w:author="LGE" w:date="2024-04-01T18:05:00Z">
              <w:r w:rsidRPr="0050104F">
                <w:rPr>
                  <w:rFonts w:hint="eastAsia"/>
                  <w:color w:val="000000"/>
                </w:rPr>
                <w:t>9.43</w:t>
              </w:r>
            </w:ins>
          </w:p>
        </w:tc>
        <w:tc>
          <w:tcPr>
            <w:tcW w:w="722" w:type="dxa"/>
            <w:tcBorders>
              <w:top w:val="nil"/>
              <w:left w:val="single" w:sz="4" w:space="0" w:color="auto"/>
              <w:bottom w:val="nil"/>
              <w:right w:val="nil"/>
            </w:tcBorders>
            <w:shd w:val="clear" w:color="auto" w:fill="auto"/>
            <w:noWrap/>
            <w:vAlign w:val="center"/>
          </w:tcPr>
          <w:p w14:paraId="0F915DE3" w14:textId="77777777" w:rsidR="002E0A79" w:rsidRPr="0050104F" w:rsidRDefault="002E0A79" w:rsidP="00E36790">
            <w:pPr>
              <w:jc w:val="center"/>
              <w:rPr>
                <w:ins w:id="8656" w:author="LGE" w:date="2024-04-01T18:05:00Z"/>
                <w:color w:val="000000"/>
              </w:rPr>
            </w:pPr>
          </w:p>
        </w:tc>
        <w:tc>
          <w:tcPr>
            <w:tcW w:w="723" w:type="dxa"/>
            <w:tcBorders>
              <w:top w:val="nil"/>
              <w:left w:val="nil"/>
              <w:bottom w:val="nil"/>
              <w:right w:val="nil"/>
            </w:tcBorders>
            <w:shd w:val="clear" w:color="auto" w:fill="auto"/>
            <w:noWrap/>
            <w:vAlign w:val="center"/>
          </w:tcPr>
          <w:p w14:paraId="56CB86EF" w14:textId="77777777" w:rsidR="002E0A79" w:rsidRPr="0050104F" w:rsidRDefault="002E0A79" w:rsidP="00E36790">
            <w:pPr>
              <w:jc w:val="center"/>
              <w:rPr>
                <w:ins w:id="8657" w:author="LGE" w:date="2024-04-01T18:05:00Z"/>
                <w:color w:val="000000"/>
              </w:rPr>
            </w:pPr>
          </w:p>
        </w:tc>
        <w:tc>
          <w:tcPr>
            <w:tcW w:w="723" w:type="dxa"/>
            <w:tcBorders>
              <w:top w:val="nil"/>
              <w:left w:val="nil"/>
              <w:bottom w:val="nil"/>
              <w:right w:val="nil"/>
            </w:tcBorders>
            <w:shd w:val="clear" w:color="auto" w:fill="auto"/>
            <w:noWrap/>
            <w:vAlign w:val="center"/>
          </w:tcPr>
          <w:p w14:paraId="590464E0" w14:textId="77777777" w:rsidR="002E0A79" w:rsidRPr="0050104F" w:rsidRDefault="002E0A79" w:rsidP="00E36790">
            <w:pPr>
              <w:jc w:val="center"/>
              <w:rPr>
                <w:ins w:id="8658" w:author="LGE" w:date="2024-04-01T18:05:00Z"/>
                <w:color w:val="000000"/>
              </w:rPr>
            </w:pPr>
          </w:p>
        </w:tc>
        <w:tc>
          <w:tcPr>
            <w:tcW w:w="723" w:type="dxa"/>
            <w:tcBorders>
              <w:top w:val="nil"/>
              <w:left w:val="nil"/>
              <w:bottom w:val="nil"/>
              <w:right w:val="nil"/>
            </w:tcBorders>
            <w:shd w:val="clear" w:color="auto" w:fill="auto"/>
            <w:noWrap/>
            <w:vAlign w:val="center"/>
          </w:tcPr>
          <w:p w14:paraId="189ECE5A" w14:textId="77777777" w:rsidR="002E0A79" w:rsidRPr="0050104F" w:rsidRDefault="002E0A79" w:rsidP="00E36790">
            <w:pPr>
              <w:jc w:val="center"/>
              <w:rPr>
                <w:ins w:id="8659" w:author="LGE" w:date="2024-04-01T18:05:00Z"/>
                <w:color w:val="000000"/>
              </w:rPr>
            </w:pPr>
          </w:p>
        </w:tc>
        <w:tc>
          <w:tcPr>
            <w:tcW w:w="723" w:type="dxa"/>
            <w:tcBorders>
              <w:top w:val="nil"/>
              <w:left w:val="nil"/>
              <w:bottom w:val="nil"/>
              <w:right w:val="nil"/>
            </w:tcBorders>
            <w:shd w:val="clear" w:color="auto" w:fill="auto"/>
            <w:noWrap/>
            <w:vAlign w:val="center"/>
          </w:tcPr>
          <w:p w14:paraId="1F5F1888" w14:textId="77777777" w:rsidR="002E0A79" w:rsidRPr="00DC139F" w:rsidRDefault="002E0A79" w:rsidP="00E36790">
            <w:pPr>
              <w:jc w:val="center"/>
              <w:rPr>
                <w:ins w:id="8660" w:author="LGE" w:date="2024-04-01T18:05:00Z"/>
                <w:color w:val="000000"/>
              </w:rPr>
            </w:pPr>
          </w:p>
        </w:tc>
        <w:tc>
          <w:tcPr>
            <w:tcW w:w="722" w:type="dxa"/>
            <w:tcBorders>
              <w:top w:val="nil"/>
              <w:left w:val="nil"/>
              <w:bottom w:val="nil"/>
              <w:right w:val="nil"/>
            </w:tcBorders>
            <w:shd w:val="clear" w:color="auto" w:fill="auto"/>
            <w:noWrap/>
            <w:vAlign w:val="center"/>
          </w:tcPr>
          <w:p w14:paraId="1E3CD7F9" w14:textId="77777777" w:rsidR="002E0A79" w:rsidRPr="00DC139F" w:rsidRDefault="002E0A79" w:rsidP="00E36790">
            <w:pPr>
              <w:jc w:val="center"/>
              <w:rPr>
                <w:ins w:id="8661" w:author="LGE" w:date="2024-04-01T18:05:00Z"/>
                <w:color w:val="000000"/>
              </w:rPr>
            </w:pPr>
          </w:p>
        </w:tc>
        <w:tc>
          <w:tcPr>
            <w:tcW w:w="723" w:type="dxa"/>
            <w:tcBorders>
              <w:top w:val="nil"/>
              <w:left w:val="nil"/>
              <w:bottom w:val="nil"/>
              <w:right w:val="nil"/>
            </w:tcBorders>
            <w:shd w:val="clear" w:color="auto" w:fill="auto"/>
            <w:noWrap/>
            <w:vAlign w:val="center"/>
          </w:tcPr>
          <w:p w14:paraId="1F3638A3" w14:textId="77777777" w:rsidR="002E0A79" w:rsidRPr="00DC139F" w:rsidRDefault="002E0A79" w:rsidP="00E36790">
            <w:pPr>
              <w:jc w:val="center"/>
              <w:rPr>
                <w:ins w:id="8662" w:author="LGE" w:date="2024-04-01T18:05:00Z"/>
                <w:color w:val="000000"/>
              </w:rPr>
            </w:pPr>
          </w:p>
        </w:tc>
        <w:tc>
          <w:tcPr>
            <w:tcW w:w="723" w:type="dxa"/>
            <w:tcBorders>
              <w:top w:val="nil"/>
              <w:left w:val="nil"/>
              <w:bottom w:val="nil"/>
              <w:right w:val="nil"/>
            </w:tcBorders>
            <w:shd w:val="clear" w:color="auto" w:fill="auto"/>
            <w:noWrap/>
            <w:vAlign w:val="center"/>
          </w:tcPr>
          <w:p w14:paraId="7E277C22" w14:textId="77777777" w:rsidR="002E0A79" w:rsidRPr="00DC139F" w:rsidRDefault="002E0A79" w:rsidP="00E36790">
            <w:pPr>
              <w:jc w:val="center"/>
              <w:rPr>
                <w:ins w:id="8663" w:author="LGE" w:date="2024-04-01T18:05:00Z"/>
                <w:color w:val="000000"/>
              </w:rPr>
            </w:pPr>
          </w:p>
        </w:tc>
        <w:tc>
          <w:tcPr>
            <w:tcW w:w="723" w:type="dxa"/>
            <w:tcBorders>
              <w:top w:val="nil"/>
              <w:left w:val="nil"/>
              <w:bottom w:val="nil"/>
              <w:right w:val="nil"/>
            </w:tcBorders>
            <w:shd w:val="clear" w:color="auto" w:fill="auto"/>
            <w:noWrap/>
            <w:vAlign w:val="center"/>
          </w:tcPr>
          <w:p w14:paraId="4BD22A06" w14:textId="77777777" w:rsidR="002E0A79" w:rsidRPr="00DC139F" w:rsidRDefault="002E0A79" w:rsidP="00E36790">
            <w:pPr>
              <w:jc w:val="center"/>
              <w:rPr>
                <w:ins w:id="8664" w:author="LGE" w:date="2024-04-01T18:05:00Z"/>
                <w:color w:val="000000"/>
              </w:rPr>
            </w:pPr>
          </w:p>
        </w:tc>
        <w:tc>
          <w:tcPr>
            <w:tcW w:w="722" w:type="dxa"/>
            <w:tcBorders>
              <w:top w:val="nil"/>
              <w:left w:val="nil"/>
              <w:bottom w:val="nil"/>
              <w:right w:val="nil"/>
            </w:tcBorders>
            <w:shd w:val="clear" w:color="auto" w:fill="auto"/>
            <w:noWrap/>
            <w:vAlign w:val="center"/>
          </w:tcPr>
          <w:p w14:paraId="58A303D1" w14:textId="77777777" w:rsidR="002E0A79" w:rsidRPr="00DC139F" w:rsidRDefault="002E0A79" w:rsidP="00E36790">
            <w:pPr>
              <w:jc w:val="center"/>
              <w:rPr>
                <w:ins w:id="8665" w:author="LGE" w:date="2024-04-01T18:05:00Z"/>
                <w:color w:val="000000"/>
              </w:rPr>
            </w:pPr>
          </w:p>
        </w:tc>
        <w:tc>
          <w:tcPr>
            <w:tcW w:w="723" w:type="dxa"/>
            <w:tcBorders>
              <w:top w:val="nil"/>
              <w:left w:val="nil"/>
              <w:bottom w:val="nil"/>
              <w:right w:val="nil"/>
            </w:tcBorders>
            <w:shd w:val="clear" w:color="auto" w:fill="auto"/>
            <w:noWrap/>
            <w:vAlign w:val="center"/>
          </w:tcPr>
          <w:p w14:paraId="00D64863" w14:textId="77777777" w:rsidR="002E0A79" w:rsidRPr="00DC139F" w:rsidRDefault="002E0A79" w:rsidP="00E36790">
            <w:pPr>
              <w:jc w:val="center"/>
              <w:rPr>
                <w:ins w:id="8666" w:author="LGE" w:date="2024-04-01T18:05:00Z"/>
                <w:color w:val="000000"/>
              </w:rPr>
            </w:pPr>
          </w:p>
        </w:tc>
        <w:tc>
          <w:tcPr>
            <w:tcW w:w="723" w:type="dxa"/>
            <w:tcBorders>
              <w:top w:val="nil"/>
              <w:left w:val="nil"/>
              <w:bottom w:val="nil"/>
              <w:right w:val="nil"/>
            </w:tcBorders>
            <w:shd w:val="clear" w:color="auto" w:fill="auto"/>
            <w:noWrap/>
            <w:vAlign w:val="center"/>
          </w:tcPr>
          <w:p w14:paraId="37A3C12D" w14:textId="77777777" w:rsidR="002E0A79" w:rsidRPr="00DC139F" w:rsidRDefault="002E0A79" w:rsidP="00E36790">
            <w:pPr>
              <w:jc w:val="center"/>
              <w:rPr>
                <w:ins w:id="8667" w:author="LGE" w:date="2024-04-01T18:05:00Z"/>
                <w:color w:val="000000"/>
              </w:rPr>
            </w:pPr>
          </w:p>
        </w:tc>
        <w:tc>
          <w:tcPr>
            <w:tcW w:w="723" w:type="dxa"/>
            <w:tcBorders>
              <w:top w:val="nil"/>
              <w:left w:val="nil"/>
              <w:bottom w:val="nil"/>
              <w:right w:val="nil"/>
            </w:tcBorders>
            <w:shd w:val="clear" w:color="auto" w:fill="auto"/>
            <w:noWrap/>
            <w:vAlign w:val="center"/>
          </w:tcPr>
          <w:p w14:paraId="2036B291" w14:textId="77777777" w:rsidR="002E0A79" w:rsidRPr="00DC139F" w:rsidRDefault="002E0A79" w:rsidP="00E36790">
            <w:pPr>
              <w:jc w:val="center"/>
              <w:rPr>
                <w:ins w:id="8668" w:author="LGE" w:date="2024-04-01T18:05:00Z"/>
                <w:color w:val="000000"/>
              </w:rPr>
            </w:pPr>
          </w:p>
        </w:tc>
        <w:tc>
          <w:tcPr>
            <w:tcW w:w="723" w:type="dxa"/>
            <w:tcBorders>
              <w:top w:val="nil"/>
              <w:left w:val="nil"/>
              <w:bottom w:val="nil"/>
              <w:right w:val="nil"/>
            </w:tcBorders>
            <w:shd w:val="clear" w:color="auto" w:fill="auto"/>
            <w:noWrap/>
            <w:vAlign w:val="center"/>
          </w:tcPr>
          <w:p w14:paraId="6D6D3419" w14:textId="77777777" w:rsidR="002E0A79" w:rsidRPr="00DC139F" w:rsidRDefault="002E0A79" w:rsidP="00E36790">
            <w:pPr>
              <w:jc w:val="center"/>
              <w:rPr>
                <w:ins w:id="8669" w:author="LGE" w:date="2024-04-01T18:05:00Z"/>
                <w:color w:val="000000"/>
              </w:rPr>
            </w:pPr>
          </w:p>
        </w:tc>
      </w:tr>
      <w:tr w:rsidR="002E0A79" w:rsidRPr="00DC139F" w14:paraId="4443BCD0" w14:textId="77777777" w:rsidTr="00E36790">
        <w:trPr>
          <w:trHeight w:hRule="exact" w:val="284"/>
          <w:jc w:val="center"/>
          <w:ins w:id="8670" w:author="LGE" w:date="2024-04-01T18:05:00Z"/>
        </w:trPr>
        <w:tc>
          <w:tcPr>
            <w:tcW w:w="988" w:type="dxa"/>
            <w:vMerge w:val="restart"/>
            <w:shd w:val="clear" w:color="auto" w:fill="auto"/>
            <w:noWrap/>
            <w:vAlign w:val="center"/>
            <w:hideMark/>
          </w:tcPr>
          <w:p w14:paraId="400297CA" w14:textId="77777777" w:rsidR="002E0A79" w:rsidRPr="00DC139F" w:rsidRDefault="002E0A79" w:rsidP="00E36790">
            <w:pPr>
              <w:jc w:val="center"/>
              <w:rPr>
                <w:ins w:id="8671" w:author="LGE" w:date="2024-04-01T18:05:00Z"/>
                <w:color w:val="000000"/>
              </w:rPr>
            </w:pPr>
            <w:ins w:id="8672" w:author="LGE" w:date="2024-04-01T18:05:00Z">
              <w:r w:rsidRPr="00DC139F">
                <w:rPr>
                  <w:color w:val="000000"/>
                </w:rPr>
                <w:t>'40MHz'</w:t>
              </w:r>
            </w:ins>
          </w:p>
          <w:p w14:paraId="3E85E7DD" w14:textId="77777777" w:rsidR="002E0A79" w:rsidRPr="00DC139F" w:rsidRDefault="002E0A79" w:rsidP="00E36790">
            <w:pPr>
              <w:jc w:val="center"/>
              <w:rPr>
                <w:ins w:id="8673" w:author="LGE" w:date="2024-04-01T18:05:00Z"/>
                <w:color w:val="000000"/>
              </w:rPr>
            </w:pPr>
            <w:ins w:id="8674" w:author="LGE" w:date="2024-04-01T18:05:00Z">
              <w:r w:rsidRPr="00DC139F">
                <w:rPr>
                  <w:color w:val="000000"/>
                </w:rPr>
                <w:t>(</w:t>
              </w:r>
              <w:r>
                <w:rPr>
                  <w:color w:val="000000"/>
                </w:rPr>
                <w:t>6005</w:t>
              </w:r>
              <w:r w:rsidRPr="00DC139F">
                <w:rPr>
                  <w:color w:val="000000"/>
                </w:rPr>
                <w:t>)</w:t>
              </w:r>
            </w:ins>
          </w:p>
        </w:tc>
        <w:tc>
          <w:tcPr>
            <w:tcW w:w="1134" w:type="dxa"/>
            <w:shd w:val="clear" w:color="auto" w:fill="auto"/>
            <w:noWrap/>
            <w:vAlign w:val="center"/>
            <w:hideMark/>
          </w:tcPr>
          <w:p w14:paraId="321CEE11" w14:textId="77777777" w:rsidR="002E0A79" w:rsidRPr="00DC139F" w:rsidRDefault="002E0A79" w:rsidP="00E36790">
            <w:pPr>
              <w:jc w:val="center"/>
              <w:rPr>
                <w:ins w:id="8675" w:author="LGE" w:date="2024-04-01T18:05:00Z"/>
                <w:color w:val="000000"/>
              </w:rPr>
            </w:pPr>
            <w:ins w:id="8676" w:author="LGE" w:date="2024-04-01T18:05: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AE5C16B" w14:textId="77777777" w:rsidR="002E0A79" w:rsidRPr="00DC139F" w:rsidRDefault="002E0A79" w:rsidP="00E36790">
            <w:pPr>
              <w:jc w:val="center"/>
              <w:rPr>
                <w:ins w:id="8677" w:author="LGE" w:date="2024-04-01T18:05:00Z"/>
                <w:color w:val="000000"/>
              </w:rPr>
            </w:pPr>
            <w:ins w:id="8678" w:author="LGE" w:date="2024-04-01T18:05:00Z">
              <w:r w:rsidRPr="00DC139F">
                <w:rPr>
                  <w:color w:val="000000"/>
                </w:rPr>
                <w:t>#3</w:t>
              </w:r>
            </w:ins>
          </w:p>
        </w:tc>
        <w:tc>
          <w:tcPr>
            <w:tcW w:w="723" w:type="dxa"/>
            <w:tcBorders>
              <w:top w:val="single" w:sz="4" w:space="0" w:color="auto"/>
              <w:bottom w:val="single" w:sz="4" w:space="0" w:color="auto"/>
            </w:tcBorders>
            <w:shd w:val="clear" w:color="auto" w:fill="auto"/>
            <w:noWrap/>
            <w:vAlign w:val="center"/>
            <w:hideMark/>
          </w:tcPr>
          <w:p w14:paraId="7B39E508" w14:textId="77777777" w:rsidR="002E0A79" w:rsidRPr="00DC139F" w:rsidRDefault="002E0A79" w:rsidP="00E36790">
            <w:pPr>
              <w:jc w:val="center"/>
              <w:rPr>
                <w:ins w:id="8679" w:author="LGE" w:date="2024-04-01T18:05:00Z"/>
                <w:color w:val="000000"/>
              </w:rPr>
            </w:pPr>
            <w:ins w:id="8680" w:author="LGE" w:date="2024-04-01T18:05:00Z">
              <w:r w:rsidRPr="00DC139F">
                <w:rPr>
                  <w:color w:val="000000"/>
                </w:rPr>
                <w:t>#9</w:t>
              </w:r>
            </w:ins>
          </w:p>
        </w:tc>
        <w:tc>
          <w:tcPr>
            <w:tcW w:w="723" w:type="dxa"/>
            <w:tcBorders>
              <w:top w:val="single" w:sz="4" w:space="0" w:color="auto"/>
              <w:bottom w:val="single" w:sz="4" w:space="0" w:color="auto"/>
            </w:tcBorders>
            <w:shd w:val="clear" w:color="auto" w:fill="auto"/>
            <w:noWrap/>
            <w:vAlign w:val="center"/>
            <w:hideMark/>
          </w:tcPr>
          <w:p w14:paraId="771468D3" w14:textId="77777777" w:rsidR="002E0A79" w:rsidRPr="00DC139F" w:rsidRDefault="002E0A79" w:rsidP="00E36790">
            <w:pPr>
              <w:jc w:val="center"/>
              <w:rPr>
                <w:ins w:id="8681" w:author="LGE" w:date="2024-04-01T18:05:00Z"/>
                <w:color w:val="000000"/>
              </w:rPr>
            </w:pPr>
            <w:ins w:id="8682" w:author="LGE" w:date="2024-04-01T18:05:00Z">
              <w:r w:rsidRPr="00DC139F">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5066FD8" w14:textId="77777777" w:rsidR="002E0A79" w:rsidRPr="00DC139F" w:rsidRDefault="002E0A79" w:rsidP="00E36790">
            <w:pPr>
              <w:jc w:val="center"/>
              <w:rPr>
                <w:ins w:id="8683" w:author="LGE" w:date="2024-04-01T18:05:00Z"/>
                <w:color w:val="000000"/>
              </w:rPr>
            </w:pPr>
            <w:ins w:id="8684" w:author="LGE" w:date="2024-04-01T18:05:00Z">
              <w:r w:rsidRPr="00DC139F">
                <w:rPr>
                  <w:color w:val="000000"/>
                </w:rPr>
                <w:t>#30</w:t>
              </w:r>
            </w:ins>
          </w:p>
        </w:tc>
        <w:tc>
          <w:tcPr>
            <w:tcW w:w="722" w:type="dxa"/>
            <w:tcBorders>
              <w:top w:val="nil"/>
              <w:left w:val="single" w:sz="4" w:space="0" w:color="auto"/>
              <w:bottom w:val="nil"/>
              <w:right w:val="nil"/>
            </w:tcBorders>
            <w:shd w:val="clear" w:color="auto" w:fill="auto"/>
            <w:noWrap/>
            <w:vAlign w:val="center"/>
          </w:tcPr>
          <w:p w14:paraId="42FDA1C9" w14:textId="77777777" w:rsidR="002E0A79" w:rsidRPr="0050104F" w:rsidRDefault="002E0A79" w:rsidP="00E36790">
            <w:pPr>
              <w:jc w:val="center"/>
              <w:rPr>
                <w:ins w:id="8685" w:author="LGE" w:date="2024-04-01T18:05:00Z"/>
                <w:color w:val="000000"/>
              </w:rPr>
            </w:pPr>
          </w:p>
        </w:tc>
        <w:tc>
          <w:tcPr>
            <w:tcW w:w="723" w:type="dxa"/>
            <w:tcBorders>
              <w:top w:val="nil"/>
              <w:left w:val="nil"/>
              <w:bottom w:val="nil"/>
              <w:right w:val="nil"/>
            </w:tcBorders>
            <w:shd w:val="clear" w:color="auto" w:fill="auto"/>
            <w:noWrap/>
            <w:vAlign w:val="center"/>
          </w:tcPr>
          <w:p w14:paraId="17348093" w14:textId="77777777" w:rsidR="002E0A79" w:rsidRPr="0050104F" w:rsidRDefault="002E0A79" w:rsidP="00E36790">
            <w:pPr>
              <w:jc w:val="center"/>
              <w:rPr>
                <w:ins w:id="8686" w:author="LGE" w:date="2024-04-01T18:05:00Z"/>
                <w:color w:val="000000"/>
              </w:rPr>
            </w:pPr>
          </w:p>
        </w:tc>
        <w:tc>
          <w:tcPr>
            <w:tcW w:w="723" w:type="dxa"/>
            <w:tcBorders>
              <w:top w:val="nil"/>
              <w:left w:val="nil"/>
              <w:bottom w:val="nil"/>
              <w:right w:val="nil"/>
            </w:tcBorders>
            <w:shd w:val="clear" w:color="auto" w:fill="auto"/>
            <w:noWrap/>
            <w:vAlign w:val="center"/>
          </w:tcPr>
          <w:p w14:paraId="54355819" w14:textId="77777777" w:rsidR="002E0A79" w:rsidRPr="0050104F" w:rsidRDefault="002E0A79" w:rsidP="00E36790">
            <w:pPr>
              <w:jc w:val="center"/>
              <w:rPr>
                <w:ins w:id="8687" w:author="LGE" w:date="2024-04-01T18:05:00Z"/>
                <w:color w:val="000000"/>
              </w:rPr>
            </w:pPr>
          </w:p>
        </w:tc>
        <w:tc>
          <w:tcPr>
            <w:tcW w:w="723" w:type="dxa"/>
            <w:tcBorders>
              <w:top w:val="nil"/>
              <w:left w:val="nil"/>
              <w:bottom w:val="nil"/>
              <w:right w:val="nil"/>
            </w:tcBorders>
            <w:shd w:val="clear" w:color="auto" w:fill="auto"/>
            <w:noWrap/>
            <w:vAlign w:val="center"/>
          </w:tcPr>
          <w:p w14:paraId="1D81A8FA" w14:textId="77777777" w:rsidR="002E0A79" w:rsidRPr="0050104F" w:rsidRDefault="002E0A79" w:rsidP="00E36790">
            <w:pPr>
              <w:jc w:val="center"/>
              <w:rPr>
                <w:ins w:id="8688" w:author="LGE" w:date="2024-04-01T18:05:00Z"/>
                <w:color w:val="000000"/>
              </w:rPr>
            </w:pPr>
          </w:p>
        </w:tc>
        <w:tc>
          <w:tcPr>
            <w:tcW w:w="723" w:type="dxa"/>
            <w:tcBorders>
              <w:top w:val="nil"/>
              <w:left w:val="nil"/>
              <w:bottom w:val="nil"/>
              <w:right w:val="nil"/>
            </w:tcBorders>
            <w:shd w:val="clear" w:color="auto" w:fill="auto"/>
            <w:noWrap/>
            <w:vAlign w:val="center"/>
          </w:tcPr>
          <w:p w14:paraId="123C35E5" w14:textId="77777777" w:rsidR="002E0A79" w:rsidRPr="00DC139F" w:rsidRDefault="002E0A79" w:rsidP="00E36790">
            <w:pPr>
              <w:jc w:val="center"/>
              <w:rPr>
                <w:ins w:id="8689" w:author="LGE" w:date="2024-04-01T18:05:00Z"/>
                <w:color w:val="000000"/>
              </w:rPr>
            </w:pPr>
          </w:p>
        </w:tc>
        <w:tc>
          <w:tcPr>
            <w:tcW w:w="722" w:type="dxa"/>
            <w:tcBorders>
              <w:top w:val="nil"/>
              <w:left w:val="nil"/>
              <w:bottom w:val="nil"/>
              <w:right w:val="nil"/>
            </w:tcBorders>
            <w:shd w:val="clear" w:color="auto" w:fill="auto"/>
            <w:noWrap/>
            <w:vAlign w:val="center"/>
          </w:tcPr>
          <w:p w14:paraId="2AEC5913" w14:textId="77777777" w:rsidR="002E0A79" w:rsidRPr="00DC139F" w:rsidRDefault="002E0A79" w:rsidP="00E36790">
            <w:pPr>
              <w:jc w:val="center"/>
              <w:rPr>
                <w:ins w:id="8690" w:author="LGE" w:date="2024-04-01T18:05:00Z"/>
                <w:color w:val="000000"/>
              </w:rPr>
            </w:pPr>
          </w:p>
        </w:tc>
        <w:tc>
          <w:tcPr>
            <w:tcW w:w="723" w:type="dxa"/>
            <w:tcBorders>
              <w:top w:val="nil"/>
              <w:left w:val="nil"/>
              <w:bottom w:val="nil"/>
              <w:right w:val="nil"/>
            </w:tcBorders>
            <w:shd w:val="clear" w:color="auto" w:fill="auto"/>
            <w:noWrap/>
            <w:vAlign w:val="center"/>
          </w:tcPr>
          <w:p w14:paraId="4822014C" w14:textId="77777777" w:rsidR="002E0A79" w:rsidRPr="00DC139F" w:rsidRDefault="002E0A79" w:rsidP="00E36790">
            <w:pPr>
              <w:jc w:val="center"/>
              <w:rPr>
                <w:ins w:id="8691" w:author="LGE" w:date="2024-04-01T18:05:00Z"/>
                <w:color w:val="000000"/>
              </w:rPr>
            </w:pPr>
          </w:p>
        </w:tc>
        <w:tc>
          <w:tcPr>
            <w:tcW w:w="723" w:type="dxa"/>
            <w:tcBorders>
              <w:top w:val="nil"/>
              <w:left w:val="nil"/>
              <w:bottom w:val="nil"/>
              <w:right w:val="nil"/>
            </w:tcBorders>
            <w:shd w:val="clear" w:color="auto" w:fill="auto"/>
            <w:noWrap/>
            <w:vAlign w:val="center"/>
          </w:tcPr>
          <w:p w14:paraId="5B98A0D1" w14:textId="77777777" w:rsidR="002E0A79" w:rsidRPr="00DC139F" w:rsidRDefault="002E0A79" w:rsidP="00E36790">
            <w:pPr>
              <w:jc w:val="center"/>
              <w:rPr>
                <w:ins w:id="8692" w:author="LGE" w:date="2024-04-01T18:05:00Z"/>
                <w:color w:val="000000"/>
              </w:rPr>
            </w:pPr>
          </w:p>
        </w:tc>
        <w:tc>
          <w:tcPr>
            <w:tcW w:w="723" w:type="dxa"/>
            <w:tcBorders>
              <w:top w:val="nil"/>
              <w:left w:val="nil"/>
              <w:bottom w:val="nil"/>
              <w:right w:val="nil"/>
            </w:tcBorders>
            <w:shd w:val="clear" w:color="auto" w:fill="auto"/>
            <w:noWrap/>
            <w:vAlign w:val="center"/>
          </w:tcPr>
          <w:p w14:paraId="095E5476" w14:textId="77777777" w:rsidR="002E0A79" w:rsidRPr="00DC139F" w:rsidRDefault="002E0A79" w:rsidP="00E36790">
            <w:pPr>
              <w:jc w:val="center"/>
              <w:rPr>
                <w:ins w:id="8693" w:author="LGE" w:date="2024-04-01T18:05:00Z"/>
                <w:color w:val="000000"/>
              </w:rPr>
            </w:pPr>
          </w:p>
        </w:tc>
        <w:tc>
          <w:tcPr>
            <w:tcW w:w="722" w:type="dxa"/>
            <w:tcBorders>
              <w:top w:val="nil"/>
              <w:left w:val="nil"/>
              <w:bottom w:val="nil"/>
              <w:right w:val="nil"/>
            </w:tcBorders>
            <w:shd w:val="clear" w:color="auto" w:fill="auto"/>
            <w:noWrap/>
            <w:vAlign w:val="center"/>
          </w:tcPr>
          <w:p w14:paraId="02DAE0E1" w14:textId="77777777" w:rsidR="002E0A79" w:rsidRPr="00DC139F" w:rsidRDefault="002E0A79" w:rsidP="00E36790">
            <w:pPr>
              <w:jc w:val="center"/>
              <w:rPr>
                <w:ins w:id="8694" w:author="LGE" w:date="2024-04-01T18:05:00Z"/>
                <w:color w:val="000000"/>
              </w:rPr>
            </w:pPr>
          </w:p>
        </w:tc>
        <w:tc>
          <w:tcPr>
            <w:tcW w:w="723" w:type="dxa"/>
            <w:tcBorders>
              <w:top w:val="nil"/>
              <w:left w:val="nil"/>
              <w:bottom w:val="nil"/>
              <w:right w:val="nil"/>
            </w:tcBorders>
            <w:shd w:val="clear" w:color="auto" w:fill="auto"/>
            <w:noWrap/>
            <w:vAlign w:val="center"/>
          </w:tcPr>
          <w:p w14:paraId="21F1B915" w14:textId="77777777" w:rsidR="002E0A79" w:rsidRPr="00DC139F" w:rsidRDefault="002E0A79" w:rsidP="00E36790">
            <w:pPr>
              <w:jc w:val="center"/>
              <w:rPr>
                <w:ins w:id="8695" w:author="LGE" w:date="2024-04-01T18:05:00Z"/>
                <w:color w:val="000000"/>
              </w:rPr>
            </w:pPr>
          </w:p>
        </w:tc>
        <w:tc>
          <w:tcPr>
            <w:tcW w:w="723" w:type="dxa"/>
            <w:tcBorders>
              <w:top w:val="nil"/>
              <w:left w:val="nil"/>
              <w:bottom w:val="nil"/>
              <w:right w:val="nil"/>
            </w:tcBorders>
            <w:shd w:val="clear" w:color="auto" w:fill="auto"/>
            <w:noWrap/>
            <w:vAlign w:val="center"/>
          </w:tcPr>
          <w:p w14:paraId="51562DF3" w14:textId="77777777" w:rsidR="002E0A79" w:rsidRPr="00DC139F" w:rsidRDefault="002E0A79" w:rsidP="00E36790">
            <w:pPr>
              <w:jc w:val="center"/>
              <w:rPr>
                <w:ins w:id="8696" w:author="LGE" w:date="2024-04-01T18:05:00Z"/>
                <w:color w:val="000000"/>
              </w:rPr>
            </w:pPr>
          </w:p>
        </w:tc>
        <w:tc>
          <w:tcPr>
            <w:tcW w:w="723" w:type="dxa"/>
            <w:tcBorders>
              <w:top w:val="nil"/>
              <w:left w:val="nil"/>
              <w:bottom w:val="nil"/>
              <w:right w:val="nil"/>
            </w:tcBorders>
            <w:shd w:val="clear" w:color="auto" w:fill="auto"/>
            <w:noWrap/>
            <w:vAlign w:val="center"/>
          </w:tcPr>
          <w:p w14:paraId="722DB384" w14:textId="77777777" w:rsidR="002E0A79" w:rsidRPr="00DC139F" w:rsidRDefault="002E0A79" w:rsidP="00E36790">
            <w:pPr>
              <w:jc w:val="center"/>
              <w:rPr>
                <w:ins w:id="8697" w:author="LGE" w:date="2024-04-01T18:05:00Z"/>
                <w:color w:val="000000"/>
              </w:rPr>
            </w:pPr>
          </w:p>
        </w:tc>
        <w:tc>
          <w:tcPr>
            <w:tcW w:w="723" w:type="dxa"/>
            <w:tcBorders>
              <w:top w:val="nil"/>
              <w:left w:val="nil"/>
              <w:bottom w:val="nil"/>
              <w:right w:val="nil"/>
            </w:tcBorders>
            <w:shd w:val="clear" w:color="auto" w:fill="auto"/>
            <w:noWrap/>
            <w:vAlign w:val="center"/>
          </w:tcPr>
          <w:p w14:paraId="5E4CD2E6" w14:textId="77777777" w:rsidR="002E0A79" w:rsidRPr="00DC139F" w:rsidRDefault="002E0A79" w:rsidP="00E36790">
            <w:pPr>
              <w:jc w:val="center"/>
              <w:rPr>
                <w:ins w:id="8698" w:author="LGE" w:date="2024-04-01T18:05:00Z"/>
                <w:color w:val="000000"/>
              </w:rPr>
            </w:pPr>
          </w:p>
        </w:tc>
      </w:tr>
      <w:tr w:rsidR="002E0A79" w:rsidRPr="00DC139F" w14:paraId="1889B272" w14:textId="77777777" w:rsidTr="00E36790">
        <w:trPr>
          <w:trHeight w:hRule="exact" w:val="284"/>
          <w:jc w:val="center"/>
          <w:ins w:id="8699" w:author="LGE" w:date="2024-04-01T18:05:00Z"/>
        </w:trPr>
        <w:tc>
          <w:tcPr>
            <w:tcW w:w="988" w:type="dxa"/>
            <w:vMerge/>
            <w:shd w:val="clear" w:color="auto" w:fill="auto"/>
            <w:noWrap/>
            <w:hideMark/>
          </w:tcPr>
          <w:p w14:paraId="75AF49AE" w14:textId="77777777" w:rsidR="002E0A79" w:rsidRPr="00DC139F" w:rsidRDefault="002E0A79" w:rsidP="00E36790">
            <w:pPr>
              <w:jc w:val="center"/>
              <w:rPr>
                <w:ins w:id="8700" w:author="LGE" w:date="2024-04-01T18:05:00Z"/>
                <w:color w:val="000000"/>
              </w:rPr>
            </w:pPr>
          </w:p>
        </w:tc>
        <w:tc>
          <w:tcPr>
            <w:tcW w:w="1134" w:type="dxa"/>
            <w:shd w:val="clear" w:color="auto" w:fill="auto"/>
            <w:noWrap/>
            <w:vAlign w:val="center"/>
            <w:hideMark/>
          </w:tcPr>
          <w:p w14:paraId="60AA9B69" w14:textId="77777777" w:rsidR="002E0A79" w:rsidRPr="00DC139F" w:rsidRDefault="002E0A79" w:rsidP="00E36790">
            <w:pPr>
              <w:jc w:val="center"/>
              <w:rPr>
                <w:ins w:id="8701" w:author="LGE" w:date="2024-04-01T18:05:00Z"/>
                <w:color w:val="000000"/>
              </w:rPr>
            </w:pPr>
            <w:ins w:id="8702" w:author="LGE" w:date="2024-04-01T18:05: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C18E716" w14:textId="77777777" w:rsidR="002E0A79" w:rsidRPr="00DC139F" w:rsidRDefault="002E0A79" w:rsidP="00E36790">
            <w:pPr>
              <w:jc w:val="center"/>
              <w:rPr>
                <w:ins w:id="8703" w:author="LGE" w:date="2024-04-01T18:05:00Z"/>
                <w:color w:val="000000"/>
              </w:rPr>
            </w:pPr>
            <w:ins w:id="8704" w:author="LGE" w:date="2024-04-01T18:05:00Z">
              <w:r w:rsidRPr="0050104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E599" w14:textId="77777777" w:rsidR="002E0A79" w:rsidRPr="00DC139F" w:rsidRDefault="002E0A79" w:rsidP="00E36790">
            <w:pPr>
              <w:jc w:val="center"/>
              <w:rPr>
                <w:ins w:id="8705" w:author="LGE" w:date="2024-04-01T18:05:00Z"/>
                <w:color w:val="000000"/>
              </w:rPr>
            </w:pPr>
            <w:ins w:id="8706"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5F7AD" w14:textId="77777777" w:rsidR="002E0A79" w:rsidRPr="00DC139F" w:rsidRDefault="002E0A79" w:rsidP="00E36790">
            <w:pPr>
              <w:jc w:val="center"/>
              <w:rPr>
                <w:ins w:id="8707" w:author="LGE" w:date="2024-04-01T18:05:00Z"/>
                <w:color w:val="000000"/>
              </w:rPr>
            </w:pPr>
            <w:ins w:id="8708"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B5A32" w14:textId="77777777" w:rsidR="002E0A79" w:rsidRPr="00DC139F" w:rsidRDefault="002E0A79" w:rsidP="00E36790">
            <w:pPr>
              <w:jc w:val="center"/>
              <w:rPr>
                <w:ins w:id="8709" w:author="LGE" w:date="2024-04-01T18:05:00Z"/>
                <w:color w:val="000000"/>
              </w:rPr>
            </w:pPr>
            <w:ins w:id="8710" w:author="LGE" w:date="2024-04-01T18:05:00Z">
              <w:r w:rsidRPr="0050104F">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7BE032C3" w14:textId="77777777" w:rsidR="002E0A79" w:rsidRPr="0050104F" w:rsidRDefault="002E0A79" w:rsidP="00E36790">
            <w:pPr>
              <w:jc w:val="center"/>
              <w:rPr>
                <w:ins w:id="8711" w:author="LGE" w:date="2024-04-01T18:05:00Z"/>
                <w:color w:val="000000"/>
              </w:rPr>
            </w:pPr>
          </w:p>
        </w:tc>
        <w:tc>
          <w:tcPr>
            <w:tcW w:w="723" w:type="dxa"/>
            <w:tcBorders>
              <w:top w:val="nil"/>
              <w:left w:val="nil"/>
              <w:bottom w:val="nil"/>
              <w:right w:val="nil"/>
            </w:tcBorders>
            <w:shd w:val="clear" w:color="auto" w:fill="auto"/>
            <w:noWrap/>
            <w:vAlign w:val="center"/>
          </w:tcPr>
          <w:p w14:paraId="630853C1" w14:textId="77777777" w:rsidR="002E0A79" w:rsidRPr="0050104F" w:rsidRDefault="002E0A79" w:rsidP="00E36790">
            <w:pPr>
              <w:jc w:val="center"/>
              <w:rPr>
                <w:ins w:id="8712" w:author="LGE" w:date="2024-04-01T18:05:00Z"/>
                <w:color w:val="000000"/>
              </w:rPr>
            </w:pPr>
          </w:p>
        </w:tc>
        <w:tc>
          <w:tcPr>
            <w:tcW w:w="723" w:type="dxa"/>
            <w:tcBorders>
              <w:top w:val="nil"/>
              <w:left w:val="nil"/>
              <w:bottom w:val="nil"/>
              <w:right w:val="nil"/>
            </w:tcBorders>
            <w:shd w:val="clear" w:color="auto" w:fill="auto"/>
            <w:noWrap/>
            <w:vAlign w:val="center"/>
          </w:tcPr>
          <w:p w14:paraId="51820920" w14:textId="77777777" w:rsidR="002E0A79" w:rsidRPr="0050104F" w:rsidRDefault="002E0A79" w:rsidP="00E36790">
            <w:pPr>
              <w:jc w:val="center"/>
              <w:rPr>
                <w:ins w:id="8713" w:author="LGE" w:date="2024-04-01T18:05:00Z"/>
                <w:color w:val="000000"/>
              </w:rPr>
            </w:pPr>
          </w:p>
        </w:tc>
        <w:tc>
          <w:tcPr>
            <w:tcW w:w="723" w:type="dxa"/>
            <w:tcBorders>
              <w:top w:val="nil"/>
              <w:left w:val="nil"/>
              <w:bottom w:val="nil"/>
              <w:right w:val="nil"/>
            </w:tcBorders>
            <w:shd w:val="clear" w:color="auto" w:fill="auto"/>
            <w:noWrap/>
            <w:vAlign w:val="center"/>
          </w:tcPr>
          <w:p w14:paraId="04A4EDB1" w14:textId="77777777" w:rsidR="002E0A79" w:rsidRPr="0050104F" w:rsidRDefault="002E0A79" w:rsidP="00E36790">
            <w:pPr>
              <w:jc w:val="center"/>
              <w:rPr>
                <w:ins w:id="8714" w:author="LGE" w:date="2024-04-01T18:05:00Z"/>
                <w:color w:val="000000"/>
              </w:rPr>
            </w:pPr>
          </w:p>
        </w:tc>
        <w:tc>
          <w:tcPr>
            <w:tcW w:w="723" w:type="dxa"/>
            <w:tcBorders>
              <w:top w:val="nil"/>
              <w:left w:val="nil"/>
              <w:bottom w:val="nil"/>
              <w:right w:val="nil"/>
            </w:tcBorders>
            <w:shd w:val="clear" w:color="auto" w:fill="auto"/>
            <w:noWrap/>
            <w:vAlign w:val="center"/>
          </w:tcPr>
          <w:p w14:paraId="463F4357" w14:textId="77777777" w:rsidR="002E0A79" w:rsidRPr="00DC139F" w:rsidRDefault="002E0A79" w:rsidP="00E36790">
            <w:pPr>
              <w:jc w:val="center"/>
              <w:rPr>
                <w:ins w:id="8715" w:author="LGE" w:date="2024-04-01T18:05:00Z"/>
                <w:color w:val="000000"/>
              </w:rPr>
            </w:pPr>
          </w:p>
        </w:tc>
        <w:tc>
          <w:tcPr>
            <w:tcW w:w="722" w:type="dxa"/>
            <w:tcBorders>
              <w:top w:val="nil"/>
              <w:left w:val="nil"/>
              <w:bottom w:val="nil"/>
              <w:right w:val="nil"/>
            </w:tcBorders>
            <w:shd w:val="clear" w:color="auto" w:fill="auto"/>
            <w:noWrap/>
            <w:vAlign w:val="center"/>
          </w:tcPr>
          <w:p w14:paraId="0407489C" w14:textId="77777777" w:rsidR="002E0A79" w:rsidRPr="00DC139F" w:rsidRDefault="002E0A79" w:rsidP="00E36790">
            <w:pPr>
              <w:jc w:val="center"/>
              <w:rPr>
                <w:ins w:id="8716" w:author="LGE" w:date="2024-04-01T18:05:00Z"/>
                <w:color w:val="000000"/>
              </w:rPr>
            </w:pPr>
          </w:p>
        </w:tc>
        <w:tc>
          <w:tcPr>
            <w:tcW w:w="723" w:type="dxa"/>
            <w:tcBorders>
              <w:top w:val="nil"/>
              <w:left w:val="nil"/>
              <w:bottom w:val="nil"/>
              <w:right w:val="nil"/>
            </w:tcBorders>
            <w:shd w:val="clear" w:color="auto" w:fill="auto"/>
            <w:noWrap/>
            <w:vAlign w:val="center"/>
          </w:tcPr>
          <w:p w14:paraId="267940A5" w14:textId="77777777" w:rsidR="002E0A79" w:rsidRPr="00DC139F" w:rsidRDefault="002E0A79" w:rsidP="00E36790">
            <w:pPr>
              <w:jc w:val="center"/>
              <w:rPr>
                <w:ins w:id="8717" w:author="LGE" w:date="2024-04-01T18:05:00Z"/>
                <w:color w:val="000000"/>
              </w:rPr>
            </w:pPr>
          </w:p>
        </w:tc>
        <w:tc>
          <w:tcPr>
            <w:tcW w:w="723" w:type="dxa"/>
            <w:tcBorders>
              <w:top w:val="nil"/>
              <w:left w:val="nil"/>
              <w:bottom w:val="nil"/>
              <w:right w:val="nil"/>
            </w:tcBorders>
            <w:shd w:val="clear" w:color="auto" w:fill="auto"/>
            <w:noWrap/>
            <w:vAlign w:val="center"/>
          </w:tcPr>
          <w:p w14:paraId="14B1C7B8" w14:textId="77777777" w:rsidR="002E0A79" w:rsidRPr="00DC139F" w:rsidRDefault="002E0A79" w:rsidP="00E36790">
            <w:pPr>
              <w:jc w:val="center"/>
              <w:rPr>
                <w:ins w:id="8718" w:author="LGE" w:date="2024-04-01T18:05:00Z"/>
                <w:color w:val="000000"/>
              </w:rPr>
            </w:pPr>
          </w:p>
        </w:tc>
        <w:tc>
          <w:tcPr>
            <w:tcW w:w="723" w:type="dxa"/>
            <w:tcBorders>
              <w:top w:val="nil"/>
              <w:left w:val="nil"/>
              <w:bottom w:val="nil"/>
              <w:right w:val="nil"/>
            </w:tcBorders>
            <w:shd w:val="clear" w:color="auto" w:fill="auto"/>
            <w:noWrap/>
            <w:vAlign w:val="center"/>
          </w:tcPr>
          <w:p w14:paraId="0347A627" w14:textId="77777777" w:rsidR="002E0A79" w:rsidRPr="00DC139F" w:rsidRDefault="002E0A79" w:rsidP="00E36790">
            <w:pPr>
              <w:jc w:val="center"/>
              <w:rPr>
                <w:ins w:id="8719" w:author="LGE" w:date="2024-04-01T18:05:00Z"/>
                <w:color w:val="000000"/>
              </w:rPr>
            </w:pPr>
          </w:p>
        </w:tc>
        <w:tc>
          <w:tcPr>
            <w:tcW w:w="722" w:type="dxa"/>
            <w:tcBorders>
              <w:top w:val="nil"/>
              <w:left w:val="nil"/>
              <w:bottom w:val="nil"/>
              <w:right w:val="nil"/>
            </w:tcBorders>
            <w:shd w:val="clear" w:color="auto" w:fill="auto"/>
            <w:noWrap/>
            <w:vAlign w:val="center"/>
          </w:tcPr>
          <w:p w14:paraId="6EBDE481" w14:textId="77777777" w:rsidR="002E0A79" w:rsidRPr="00DC139F" w:rsidRDefault="002E0A79" w:rsidP="00E36790">
            <w:pPr>
              <w:jc w:val="center"/>
              <w:rPr>
                <w:ins w:id="8720" w:author="LGE" w:date="2024-04-01T18:05:00Z"/>
                <w:color w:val="000000"/>
              </w:rPr>
            </w:pPr>
          </w:p>
        </w:tc>
        <w:tc>
          <w:tcPr>
            <w:tcW w:w="723" w:type="dxa"/>
            <w:tcBorders>
              <w:top w:val="nil"/>
              <w:left w:val="nil"/>
              <w:bottom w:val="nil"/>
              <w:right w:val="nil"/>
            </w:tcBorders>
            <w:shd w:val="clear" w:color="auto" w:fill="auto"/>
            <w:noWrap/>
            <w:vAlign w:val="center"/>
          </w:tcPr>
          <w:p w14:paraId="05F42DDE" w14:textId="77777777" w:rsidR="002E0A79" w:rsidRPr="00DC139F" w:rsidRDefault="002E0A79" w:rsidP="00E36790">
            <w:pPr>
              <w:jc w:val="center"/>
              <w:rPr>
                <w:ins w:id="8721" w:author="LGE" w:date="2024-04-01T18:05:00Z"/>
                <w:color w:val="000000"/>
              </w:rPr>
            </w:pPr>
          </w:p>
        </w:tc>
        <w:tc>
          <w:tcPr>
            <w:tcW w:w="723" w:type="dxa"/>
            <w:tcBorders>
              <w:top w:val="nil"/>
              <w:left w:val="nil"/>
              <w:bottom w:val="nil"/>
              <w:right w:val="nil"/>
            </w:tcBorders>
            <w:shd w:val="clear" w:color="auto" w:fill="auto"/>
            <w:noWrap/>
            <w:vAlign w:val="center"/>
          </w:tcPr>
          <w:p w14:paraId="03905194" w14:textId="77777777" w:rsidR="002E0A79" w:rsidRPr="00DC139F" w:rsidRDefault="002E0A79" w:rsidP="00E36790">
            <w:pPr>
              <w:jc w:val="center"/>
              <w:rPr>
                <w:ins w:id="8722" w:author="LGE" w:date="2024-04-01T18:05:00Z"/>
                <w:color w:val="000000"/>
              </w:rPr>
            </w:pPr>
          </w:p>
        </w:tc>
        <w:tc>
          <w:tcPr>
            <w:tcW w:w="723" w:type="dxa"/>
            <w:tcBorders>
              <w:top w:val="nil"/>
              <w:left w:val="nil"/>
              <w:bottom w:val="nil"/>
              <w:right w:val="nil"/>
            </w:tcBorders>
            <w:shd w:val="clear" w:color="auto" w:fill="auto"/>
            <w:noWrap/>
            <w:vAlign w:val="center"/>
          </w:tcPr>
          <w:p w14:paraId="52964985" w14:textId="77777777" w:rsidR="002E0A79" w:rsidRPr="00DC139F" w:rsidRDefault="002E0A79" w:rsidP="00E36790">
            <w:pPr>
              <w:jc w:val="center"/>
              <w:rPr>
                <w:ins w:id="8723" w:author="LGE" w:date="2024-04-01T18:05:00Z"/>
                <w:color w:val="000000"/>
              </w:rPr>
            </w:pPr>
          </w:p>
        </w:tc>
        <w:tc>
          <w:tcPr>
            <w:tcW w:w="723" w:type="dxa"/>
            <w:tcBorders>
              <w:top w:val="nil"/>
              <w:left w:val="nil"/>
              <w:bottom w:val="nil"/>
              <w:right w:val="nil"/>
            </w:tcBorders>
            <w:shd w:val="clear" w:color="auto" w:fill="auto"/>
            <w:noWrap/>
            <w:vAlign w:val="center"/>
          </w:tcPr>
          <w:p w14:paraId="6A8F5A57" w14:textId="77777777" w:rsidR="002E0A79" w:rsidRPr="00DC139F" w:rsidRDefault="002E0A79" w:rsidP="00E36790">
            <w:pPr>
              <w:jc w:val="center"/>
              <w:rPr>
                <w:ins w:id="8724" w:author="LGE" w:date="2024-04-01T18:05:00Z"/>
                <w:color w:val="000000"/>
              </w:rPr>
            </w:pPr>
          </w:p>
        </w:tc>
      </w:tr>
      <w:tr w:rsidR="002E0A79" w:rsidRPr="00DC139F" w14:paraId="31581F34" w14:textId="77777777" w:rsidTr="00E36790">
        <w:trPr>
          <w:trHeight w:hRule="exact" w:val="284"/>
          <w:jc w:val="center"/>
          <w:ins w:id="8725" w:author="LGE" w:date="2024-04-01T18:05:00Z"/>
        </w:trPr>
        <w:tc>
          <w:tcPr>
            <w:tcW w:w="988" w:type="dxa"/>
            <w:vMerge/>
            <w:vAlign w:val="center"/>
            <w:hideMark/>
          </w:tcPr>
          <w:p w14:paraId="758F7609" w14:textId="77777777" w:rsidR="002E0A79" w:rsidRPr="00DC139F" w:rsidRDefault="002E0A79" w:rsidP="00E36790">
            <w:pPr>
              <w:rPr>
                <w:ins w:id="8726" w:author="LGE" w:date="2024-04-01T18:05:00Z"/>
                <w:color w:val="000000"/>
              </w:rPr>
            </w:pPr>
          </w:p>
        </w:tc>
        <w:tc>
          <w:tcPr>
            <w:tcW w:w="1134" w:type="dxa"/>
            <w:shd w:val="clear" w:color="auto" w:fill="auto"/>
            <w:noWrap/>
            <w:vAlign w:val="center"/>
            <w:hideMark/>
          </w:tcPr>
          <w:p w14:paraId="1BB02112" w14:textId="77777777" w:rsidR="002E0A79" w:rsidRPr="00DC139F" w:rsidRDefault="002E0A79" w:rsidP="00E36790">
            <w:pPr>
              <w:jc w:val="center"/>
              <w:rPr>
                <w:ins w:id="8727" w:author="LGE" w:date="2024-04-01T18:05:00Z"/>
                <w:color w:val="000000"/>
              </w:rPr>
            </w:pPr>
            <w:ins w:id="8728" w:author="LGE" w:date="2024-04-01T18:05: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EF1754C" w14:textId="77777777" w:rsidR="002E0A79" w:rsidRPr="00DC139F" w:rsidRDefault="002E0A79" w:rsidP="00E36790">
            <w:pPr>
              <w:jc w:val="center"/>
              <w:rPr>
                <w:ins w:id="8729" w:author="LGE" w:date="2024-04-01T18:05:00Z"/>
                <w:color w:val="000000"/>
              </w:rPr>
            </w:pPr>
            <w:ins w:id="8730" w:author="LGE" w:date="2024-04-01T18:05:00Z">
              <w:r w:rsidRPr="0050104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DC292" w14:textId="77777777" w:rsidR="002E0A79" w:rsidRPr="00DC139F" w:rsidRDefault="002E0A79" w:rsidP="00E36790">
            <w:pPr>
              <w:jc w:val="center"/>
              <w:rPr>
                <w:ins w:id="8731" w:author="LGE" w:date="2024-04-01T18:05:00Z"/>
                <w:color w:val="000000"/>
              </w:rPr>
            </w:pPr>
            <w:ins w:id="8732"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2C57" w14:textId="77777777" w:rsidR="002E0A79" w:rsidRPr="00DC139F" w:rsidRDefault="002E0A79" w:rsidP="00E36790">
            <w:pPr>
              <w:jc w:val="center"/>
              <w:rPr>
                <w:ins w:id="8733" w:author="LGE" w:date="2024-04-01T18:05:00Z"/>
                <w:color w:val="000000"/>
              </w:rPr>
            </w:pPr>
            <w:ins w:id="8734"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BC27" w14:textId="77777777" w:rsidR="002E0A79" w:rsidRPr="00DC139F" w:rsidRDefault="002E0A79" w:rsidP="00E36790">
            <w:pPr>
              <w:jc w:val="center"/>
              <w:rPr>
                <w:ins w:id="8735" w:author="LGE" w:date="2024-04-01T18:05:00Z"/>
                <w:color w:val="000000"/>
              </w:rPr>
            </w:pPr>
            <w:ins w:id="8736" w:author="LGE" w:date="2024-04-01T18:05:00Z">
              <w:r w:rsidRPr="0050104F">
                <w:rPr>
                  <w:rFonts w:hint="eastAsia"/>
                  <w:color w:val="000000"/>
                </w:rPr>
                <w:t>8.98</w:t>
              </w:r>
            </w:ins>
          </w:p>
        </w:tc>
        <w:tc>
          <w:tcPr>
            <w:tcW w:w="722" w:type="dxa"/>
            <w:tcBorders>
              <w:top w:val="nil"/>
              <w:left w:val="single" w:sz="4" w:space="0" w:color="auto"/>
              <w:bottom w:val="nil"/>
              <w:right w:val="nil"/>
            </w:tcBorders>
            <w:shd w:val="clear" w:color="auto" w:fill="auto"/>
            <w:noWrap/>
            <w:vAlign w:val="center"/>
          </w:tcPr>
          <w:p w14:paraId="460A0700" w14:textId="77777777" w:rsidR="002E0A79" w:rsidRPr="0050104F" w:rsidRDefault="002E0A79" w:rsidP="00E36790">
            <w:pPr>
              <w:jc w:val="center"/>
              <w:rPr>
                <w:ins w:id="8737" w:author="LGE" w:date="2024-04-01T18:05:00Z"/>
                <w:color w:val="000000"/>
              </w:rPr>
            </w:pPr>
          </w:p>
        </w:tc>
        <w:tc>
          <w:tcPr>
            <w:tcW w:w="723" w:type="dxa"/>
            <w:tcBorders>
              <w:top w:val="nil"/>
              <w:left w:val="nil"/>
              <w:bottom w:val="nil"/>
              <w:right w:val="nil"/>
            </w:tcBorders>
            <w:shd w:val="clear" w:color="auto" w:fill="auto"/>
            <w:noWrap/>
            <w:vAlign w:val="center"/>
          </w:tcPr>
          <w:p w14:paraId="09BB54E2" w14:textId="77777777" w:rsidR="002E0A79" w:rsidRPr="0050104F" w:rsidRDefault="002E0A79" w:rsidP="00E36790">
            <w:pPr>
              <w:jc w:val="center"/>
              <w:rPr>
                <w:ins w:id="8738" w:author="LGE" w:date="2024-04-01T18:05:00Z"/>
                <w:color w:val="000000"/>
              </w:rPr>
            </w:pPr>
          </w:p>
        </w:tc>
        <w:tc>
          <w:tcPr>
            <w:tcW w:w="723" w:type="dxa"/>
            <w:tcBorders>
              <w:top w:val="nil"/>
              <w:left w:val="nil"/>
              <w:bottom w:val="nil"/>
              <w:right w:val="nil"/>
            </w:tcBorders>
            <w:shd w:val="clear" w:color="auto" w:fill="auto"/>
            <w:noWrap/>
            <w:vAlign w:val="center"/>
          </w:tcPr>
          <w:p w14:paraId="72B41952" w14:textId="77777777" w:rsidR="002E0A79" w:rsidRPr="0050104F" w:rsidRDefault="002E0A79" w:rsidP="00E36790">
            <w:pPr>
              <w:jc w:val="center"/>
              <w:rPr>
                <w:ins w:id="8739" w:author="LGE" w:date="2024-04-01T18:05:00Z"/>
                <w:color w:val="000000"/>
              </w:rPr>
            </w:pPr>
          </w:p>
        </w:tc>
        <w:tc>
          <w:tcPr>
            <w:tcW w:w="723" w:type="dxa"/>
            <w:tcBorders>
              <w:top w:val="nil"/>
              <w:left w:val="nil"/>
              <w:bottom w:val="nil"/>
              <w:right w:val="nil"/>
            </w:tcBorders>
            <w:shd w:val="clear" w:color="auto" w:fill="auto"/>
            <w:noWrap/>
            <w:vAlign w:val="center"/>
          </w:tcPr>
          <w:p w14:paraId="023C59FA" w14:textId="77777777" w:rsidR="002E0A79" w:rsidRPr="0050104F" w:rsidRDefault="002E0A79" w:rsidP="00E36790">
            <w:pPr>
              <w:jc w:val="center"/>
              <w:rPr>
                <w:ins w:id="8740" w:author="LGE" w:date="2024-04-01T18:05:00Z"/>
                <w:color w:val="000000"/>
              </w:rPr>
            </w:pPr>
          </w:p>
        </w:tc>
        <w:tc>
          <w:tcPr>
            <w:tcW w:w="723" w:type="dxa"/>
            <w:tcBorders>
              <w:top w:val="nil"/>
              <w:left w:val="nil"/>
              <w:bottom w:val="nil"/>
              <w:right w:val="nil"/>
            </w:tcBorders>
            <w:shd w:val="clear" w:color="auto" w:fill="auto"/>
            <w:noWrap/>
            <w:vAlign w:val="center"/>
          </w:tcPr>
          <w:p w14:paraId="6054709C" w14:textId="77777777" w:rsidR="002E0A79" w:rsidRPr="00DC139F" w:rsidRDefault="002E0A79" w:rsidP="00E36790">
            <w:pPr>
              <w:jc w:val="center"/>
              <w:rPr>
                <w:ins w:id="8741" w:author="LGE" w:date="2024-04-01T18:05:00Z"/>
                <w:color w:val="000000"/>
              </w:rPr>
            </w:pPr>
          </w:p>
        </w:tc>
        <w:tc>
          <w:tcPr>
            <w:tcW w:w="722" w:type="dxa"/>
            <w:tcBorders>
              <w:top w:val="nil"/>
              <w:left w:val="nil"/>
              <w:bottom w:val="nil"/>
              <w:right w:val="nil"/>
            </w:tcBorders>
            <w:shd w:val="clear" w:color="auto" w:fill="auto"/>
            <w:noWrap/>
            <w:vAlign w:val="center"/>
          </w:tcPr>
          <w:p w14:paraId="2270F1A2" w14:textId="77777777" w:rsidR="002E0A79" w:rsidRPr="00DC139F" w:rsidRDefault="002E0A79" w:rsidP="00E36790">
            <w:pPr>
              <w:jc w:val="center"/>
              <w:rPr>
                <w:ins w:id="8742" w:author="LGE" w:date="2024-04-01T18:05:00Z"/>
                <w:color w:val="000000"/>
              </w:rPr>
            </w:pPr>
          </w:p>
        </w:tc>
        <w:tc>
          <w:tcPr>
            <w:tcW w:w="723" w:type="dxa"/>
            <w:tcBorders>
              <w:top w:val="nil"/>
              <w:left w:val="nil"/>
              <w:bottom w:val="nil"/>
              <w:right w:val="nil"/>
            </w:tcBorders>
            <w:shd w:val="clear" w:color="auto" w:fill="auto"/>
            <w:noWrap/>
            <w:vAlign w:val="center"/>
          </w:tcPr>
          <w:p w14:paraId="61F29FFA" w14:textId="77777777" w:rsidR="002E0A79" w:rsidRPr="00DC139F" w:rsidRDefault="002E0A79" w:rsidP="00E36790">
            <w:pPr>
              <w:jc w:val="center"/>
              <w:rPr>
                <w:ins w:id="8743" w:author="LGE" w:date="2024-04-01T18:05:00Z"/>
                <w:color w:val="000000"/>
              </w:rPr>
            </w:pPr>
          </w:p>
        </w:tc>
        <w:tc>
          <w:tcPr>
            <w:tcW w:w="723" w:type="dxa"/>
            <w:tcBorders>
              <w:top w:val="nil"/>
              <w:left w:val="nil"/>
              <w:bottom w:val="nil"/>
              <w:right w:val="nil"/>
            </w:tcBorders>
            <w:shd w:val="clear" w:color="auto" w:fill="auto"/>
            <w:noWrap/>
            <w:vAlign w:val="center"/>
          </w:tcPr>
          <w:p w14:paraId="33F028A4" w14:textId="77777777" w:rsidR="002E0A79" w:rsidRPr="00DC139F" w:rsidRDefault="002E0A79" w:rsidP="00E36790">
            <w:pPr>
              <w:jc w:val="center"/>
              <w:rPr>
                <w:ins w:id="8744" w:author="LGE" w:date="2024-04-01T18:05:00Z"/>
                <w:color w:val="000000"/>
              </w:rPr>
            </w:pPr>
          </w:p>
        </w:tc>
        <w:tc>
          <w:tcPr>
            <w:tcW w:w="723" w:type="dxa"/>
            <w:tcBorders>
              <w:top w:val="nil"/>
              <w:left w:val="nil"/>
              <w:bottom w:val="nil"/>
              <w:right w:val="nil"/>
            </w:tcBorders>
            <w:shd w:val="clear" w:color="auto" w:fill="auto"/>
            <w:noWrap/>
            <w:vAlign w:val="center"/>
          </w:tcPr>
          <w:p w14:paraId="1F53E7DC" w14:textId="77777777" w:rsidR="002E0A79" w:rsidRPr="00DC139F" w:rsidRDefault="002E0A79" w:rsidP="00E36790">
            <w:pPr>
              <w:jc w:val="center"/>
              <w:rPr>
                <w:ins w:id="8745" w:author="LGE" w:date="2024-04-01T18:05:00Z"/>
                <w:color w:val="000000"/>
              </w:rPr>
            </w:pPr>
          </w:p>
        </w:tc>
        <w:tc>
          <w:tcPr>
            <w:tcW w:w="722" w:type="dxa"/>
            <w:tcBorders>
              <w:top w:val="nil"/>
              <w:left w:val="nil"/>
              <w:bottom w:val="nil"/>
              <w:right w:val="nil"/>
            </w:tcBorders>
            <w:shd w:val="clear" w:color="auto" w:fill="auto"/>
            <w:noWrap/>
            <w:vAlign w:val="center"/>
          </w:tcPr>
          <w:p w14:paraId="70F292F3" w14:textId="77777777" w:rsidR="002E0A79" w:rsidRPr="00DC139F" w:rsidRDefault="002E0A79" w:rsidP="00E36790">
            <w:pPr>
              <w:jc w:val="center"/>
              <w:rPr>
                <w:ins w:id="8746" w:author="LGE" w:date="2024-04-01T18:05:00Z"/>
                <w:color w:val="000000"/>
              </w:rPr>
            </w:pPr>
          </w:p>
        </w:tc>
        <w:tc>
          <w:tcPr>
            <w:tcW w:w="723" w:type="dxa"/>
            <w:tcBorders>
              <w:top w:val="nil"/>
              <w:left w:val="nil"/>
              <w:bottom w:val="nil"/>
              <w:right w:val="nil"/>
            </w:tcBorders>
            <w:shd w:val="clear" w:color="auto" w:fill="auto"/>
            <w:noWrap/>
            <w:vAlign w:val="center"/>
          </w:tcPr>
          <w:p w14:paraId="24FC5EAD" w14:textId="77777777" w:rsidR="002E0A79" w:rsidRPr="00DC139F" w:rsidRDefault="002E0A79" w:rsidP="00E36790">
            <w:pPr>
              <w:jc w:val="center"/>
              <w:rPr>
                <w:ins w:id="8747" w:author="LGE" w:date="2024-04-01T18:05:00Z"/>
                <w:color w:val="000000"/>
              </w:rPr>
            </w:pPr>
          </w:p>
        </w:tc>
        <w:tc>
          <w:tcPr>
            <w:tcW w:w="723" w:type="dxa"/>
            <w:tcBorders>
              <w:top w:val="nil"/>
              <w:left w:val="nil"/>
              <w:bottom w:val="nil"/>
              <w:right w:val="nil"/>
            </w:tcBorders>
            <w:shd w:val="clear" w:color="auto" w:fill="auto"/>
            <w:noWrap/>
            <w:vAlign w:val="center"/>
          </w:tcPr>
          <w:p w14:paraId="00C8E9FE" w14:textId="77777777" w:rsidR="002E0A79" w:rsidRPr="00DC139F" w:rsidRDefault="002E0A79" w:rsidP="00E36790">
            <w:pPr>
              <w:jc w:val="center"/>
              <w:rPr>
                <w:ins w:id="8748" w:author="LGE" w:date="2024-04-01T18:05:00Z"/>
                <w:color w:val="000000"/>
              </w:rPr>
            </w:pPr>
          </w:p>
        </w:tc>
        <w:tc>
          <w:tcPr>
            <w:tcW w:w="723" w:type="dxa"/>
            <w:tcBorders>
              <w:top w:val="nil"/>
              <w:left w:val="nil"/>
              <w:bottom w:val="nil"/>
              <w:right w:val="nil"/>
            </w:tcBorders>
            <w:shd w:val="clear" w:color="auto" w:fill="auto"/>
            <w:noWrap/>
            <w:vAlign w:val="center"/>
          </w:tcPr>
          <w:p w14:paraId="36C57244" w14:textId="77777777" w:rsidR="002E0A79" w:rsidRPr="00DC139F" w:rsidRDefault="002E0A79" w:rsidP="00E36790">
            <w:pPr>
              <w:jc w:val="center"/>
              <w:rPr>
                <w:ins w:id="8749" w:author="LGE" w:date="2024-04-01T18:05:00Z"/>
                <w:color w:val="000000"/>
              </w:rPr>
            </w:pPr>
          </w:p>
        </w:tc>
        <w:tc>
          <w:tcPr>
            <w:tcW w:w="723" w:type="dxa"/>
            <w:tcBorders>
              <w:top w:val="nil"/>
              <w:left w:val="nil"/>
              <w:bottom w:val="nil"/>
              <w:right w:val="nil"/>
            </w:tcBorders>
            <w:shd w:val="clear" w:color="auto" w:fill="auto"/>
            <w:noWrap/>
            <w:vAlign w:val="center"/>
          </w:tcPr>
          <w:p w14:paraId="4FBD6EFF" w14:textId="77777777" w:rsidR="002E0A79" w:rsidRPr="00DC139F" w:rsidRDefault="002E0A79" w:rsidP="00E36790">
            <w:pPr>
              <w:jc w:val="center"/>
              <w:rPr>
                <w:ins w:id="8750" w:author="LGE" w:date="2024-04-01T18:05:00Z"/>
                <w:color w:val="000000"/>
              </w:rPr>
            </w:pPr>
          </w:p>
        </w:tc>
      </w:tr>
      <w:tr w:rsidR="002E0A79" w:rsidRPr="00DC139F" w14:paraId="323A3514" w14:textId="77777777" w:rsidTr="00E36790">
        <w:trPr>
          <w:trHeight w:hRule="exact" w:val="284"/>
          <w:jc w:val="center"/>
          <w:ins w:id="8751" w:author="LGE" w:date="2024-04-01T18:05:00Z"/>
        </w:trPr>
        <w:tc>
          <w:tcPr>
            <w:tcW w:w="988" w:type="dxa"/>
            <w:vMerge/>
            <w:vAlign w:val="center"/>
            <w:hideMark/>
          </w:tcPr>
          <w:p w14:paraId="1CB1DD51" w14:textId="77777777" w:rsidR="002E0A79" w:rsidRPr="00DC139F" w:rsidRDefault="002E0A79" w:rsidP="00E36790">
            <w:pPr>
              <w:rPr>
                <w:ins w:id="8752" w:author="LGE" w:date="2024-04-01T18:05:00Z"/>
                <w:color w:val="000000"/>
              </w:rPr>
            </w:pPr>
          </w:p>
        </w:tc>
        <w:tc>
          <w:tcPr>
            <w:tcW w:w="1134" w:type="dxa"/>
            <w:shd w:val="clear" w:color="auto" w:fill="auto"/>
            <w:noWrap/>
            <w:vAlign w:val="center"/>
            <w:hideMark/>
          </w:tcPr>
          <w:p w14:paraId="6E843494" w14:textId="77777777" w:rsidR="002E0A79" w:rsidRPr="00DC139F" w:rsidRDefault="002E0A79" w:rsidP="00E36790">
            <w:pPr>
              <w:jc w:val="center"/>
              <w:rPr>
                <w:ins w:id="8753" w:author="LGE" w:date="2024-04-01T18:05:00Z"/>
                <w:color w:val="000000"/>
              </w:rPr>
            </w:pPr>
            <w:ins w:id="8754" w:author="LGE" w:date="2024-04-01T18:05: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0E20EE5" w14:textId="77777777" w:rsidR="002E0A79" w:rsidRPr="00DC139F" w:rsidRDefault="002E0A79" w:rsidP="00E36790">
            <w:pPr>
              <w:jc w:val="center"/>
              <w:rPr>
                <w:ins w:id="8755" w:author="LGE" w:date="2024-04-01T18:05:00Z"/>
                <w:color w:val="000000"/>
              </w:rPr>
            </w:pPr>
            <w:ins w:id="8756" w:author="LGE" w:date="2024-04-01T18:05:00Z">
              <w:r w:rsidRPr="0050104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4E37" w14:textId="77777777" w:rsidR="002E0A79" w:rsidRPr="00DC139F" w:rsidRDefault="002E0A79" w:rsidP="00E36790">
            <w:pPr>
              <w:jc w:val="center"/>
              <w:rPr>
                <w:ins w:id="8757" w:author="LGE" w:date="2024-04-01T18:05:00Z"/>
                <w:color w:val="000000"/>
              </w:rPr>
            </w:pPr>
            <w:ins w:id="8758"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F8AD1" w14:textId="77777777" w:rsidR="002E0A79" w:rsidRPr="00DC139F" w:rsidRDefault="002E0A79" w:rsidP="00E36790">
            <w:pPr>
              <w:jc w:val="center"/>
              <w:rPr>
                <w:ins w:id="8759" w:author="LGE" w:date="2024-04-01T18:05:00Z"/>
                <w:color w:val="000000"/>
              </w:rPr>
            </w:pPr>
            <w:ins w:id="8760"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50EA" w14:textId="77777777" w:rsidR="002E0A79" w:rsidRPr="00DC139F" w:rsidRDefault="002E0A79" w:rsidP="00E36790">
            <w:pPr>
              <w:jc w:val="center"/>
              <w:rPr>
                <w:ins w:id="8761" w:author="LGE" w:date="2024-04-01T18:05:00Z"/>
                <w:color w:val="000000"/>
              </w:rPr>
            </w:pPr>
            <w:ins w:id="8762" w:author="LGE" w:date="2024-04-01T18:05:00Z">
              <w:r w:rsidRPr="0050104F">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1FF5E472" w14:textId="77777777" w:rsidR="002E0A79" w:rsidRPr="0050104F" w:rsidRDefault="002E0A79" w:rsidP="00E36790">
            <w:pPr>
              <w:jc w:val="center"/>
              <w:rPr>
                <w:ins w:id="8763" w:author="LGE" w:date="2024-04-01T18:05:00Z"/>
                <w:color w:val="000000"/>
              </w:rPr>
            </w:pPr>
          </w:p>
        </w:tc>
        <w:tc>
          <w:tcPr>
            <w:tcW w:w="723" w:type="dxa"/>
            <w:tcBorders>
              <w:top w:val="nil"/>
              <w:left w:val="nil"/>
              <w:bottom w:val="nil"/>
              <w:right w:val="nil"/>
            </w:tcBorders>
            <w:shd w:val="clear" w:color="auto" w:fill="auto"/>
            <w:noWrap/>
            <w:vAlign w:val="center"/>
          </w:tcPr>
          <w:p w14:paraId="3749AF2C" w14:textId="77777777" w:rsidR="002E0A79" w:rsidRPr="0050104F" w:rsidRDefault="002E0A79" w:rsidP="00E36790">
            <w:pPr>
              <w:jc w:val="center"/>
              <w:rPr>
                <w:ins w:id="8764" w:author="LGE" w:date="2024-04-01T18:05:00Z"/>
                <w:color w:val="000000"/>
              </w:rPr>
            </w:pPr>
          </w:p>
        </w:tc>
        <w:tc>
          <w:tcPr>
            <w:tcW w:w="723" w:type="dxa"/>
            <w:tcBorders>
              <w:top w:val="nil"/>
              <w:left w:val="nil"/>
              <w:bottom w:val="nil"/>
              <w:right w:val="nil"/>
            </w:tcBorders>
            <w:shd w:val="clear" w:color="auto" w:fill="auto"/>
            <w:noWrap/>
            <w:vAlign w:val="center"/>
          </w:tcPr>
          <w:p w14:paraId="20D208F2" w14:textId="77777777" w:rsidR="002E0A79" w:rsidRPr="0050104F" w:rsidRDefault="002E0A79" w:rsidP="00E36790">
            <w:pPr>
              <w:jc w:val="center"/>
              <w:rPr>
                <w:ins w:id="8765" w:author="LGE" w:date="2024-04-01T18:05:00Z"/>
                <w:color w:val="000000"/>
              </w:rPr>
            </w:pPr>
          </w:p>
        </w:tc>
        <w:tc>
          <w:tcPr>
            <w:tcW w:w="723" w:type="dxa"/>
            <w:tcBorders>
              <w:top w:val="nil"/>
              <w:left w:val="nil"/>
              <w:bottom w:val="nil"/>
              <w:right w:val="nil"/>
            </w:tcBorders>
            <w:shd w:val="clear" w:color="auto" w:fill="auto"/>
            <w:noWrap/>
            <w:vAlign w:val="center"/>
          </w:tcPr>
          <w:p w14:paraId="34ADFD36" w14:textId="77777777" w:rsidR="002E0A79" w:rsidRPr="0050104F" w:rsidRDefault="002E0A79" w:rsidP="00E36790">
            <w:pPr>
              <w:jc w:val="center"/>
              <w:rPr>
                <w:ins w:id="8766" w:author="LGE" w:date="2024-04-01T18:05:00Z"/>
                <w:color w:val="000000"/>
              </w:rPr>
            </w:pPr>
          </w:p>
        </w:tc>
        <w:tc>
          <w:tcPr>
            <w:tcW w:w="723" w:type="dxa"/>
            <w:tcBorders>
              <w:top w:val="nil"/>
              <w:left w:val="nil"/>
              <w:bottom w:val="nil"/>
              <w:right w:val="nil"/>
            </w:tcBorders>
            <w:shd w:val="clear" w:color="auto" w:fill="auto"/>
            <w:noWrap/>
            <w:vAlign w:val="center"/>
          </w:tcPr>
          <w:p w14:paraId="11D7DD88" w14:textId="77777777" w:rsidR="002E0A79" w:rsidRPr="00DC139F" w:rsidRDefault="002E0A79" w:rsidP="00E36790">
            <w:pPr>
              <w:jc w:val="center"/>
              <w:rPr>
                <w:ins w:id="8767" w:author="LGE" w:date="2024-04-01T18:05:00Z"/>
                <w:color w:val="000000"/>
              </w:rPr>
            </w:pPr>
          </w:p>
        </w:tc>
        <w:tc>
          <w:tcPr>
            <w:tcW w:w="722" w:type="dxa"/>
            <w:tcBorders>
              <w:top w:val="nil"/>
              <w:left w:val="nil"/>
              <w:bottom w:val="nil"/>
              <w:right w:val="nil"/>
            </w:tcBorders>
            <w:shd w:val="clear" w:color="auto" w:fill="auto"/>
            <w:noWrap/>
            <w:vAlign w:val="center"/>
          </w:tcPr>
          <w:p w14:paraId="215A66E0" w14:textId="77777777" w:rsidR="002E0A79" w:rsidRPr="00DC139F" w:rsidRDefault="002E0A79" w:rsidP="00E36790">
            <w:pPr>
              <w:jc w:val="center"/>
              <w:rPr>
                <w:ins w:id="8768" w:author="LGE" w:date="2024-04-01T18:05:00Z"/>
                <w:color w:val="000000"/>
              </w:rPr>
            </w:pPr>
          </w:p>
        </w:tc>
        <w:tc>
          <w:tcPr>
            <w:tcW w:w="723" w:type="dxa"/>
            <w:tcBorders>
              <w:top w:val="nil"/>
              <w:left w:val="nil"/>
              <w:bottom w:val="nil"/>
              <w:right w:val="nil"/>
            </w:tcBorders>
            <w:shd w:val="clear" w:color="auto" w:fill="auto"/>
            <w:noWrap/>
            <w:vAlign w:val="center"/>
          </w:tcPr>
          <w:p w14:paraId="24296942" w14:textId="77777777" w:rsidR="002E0A79" w:rsidRPr="00DC139F" w:rsidRDefault="002E0A79" w:rsidP="00E36790">
            <w:pPr>
              <w:jc w:val="center"/>
              <w:rPr>
                <w:ins w:id="8769" w:author="LGE" w:date="2024-04-01T18:05:00Z"/>
                <w:color w:val="000000"/>
              </w:rPr>
            </w:pPr>
          </w:p>
        </w:tc>
        <w:tc>
          <w:tcPr>
            <w:tcW w:w="723" w:type="dxa"/>
            <w:tcBorders>
              <w:top w:val="nil"/>
              <w:left w:val="nil"/>
              <w:bottom w:val="nil"/>
              <w:right w:val="nil"/>
            </w:tcBorders>
            <w:shd w:val="clear" w:color="auto" w:fill="auto"/>
            <w:noWrap/>
            <w:vAlign w:val="center"/>
          </w:tcPr>
          <w:p w14:paraId="63B7C032" w14:textId="77777777" w:rsidR="002E0A79" w:rsidRPr="00DC139F" w:rsidRDefault="002E0A79" w:rsidP="00E36790">
            <w:pPr>
              <w:jc w:val="center"/>
              <w:rPr>
                <w:ins w:id="8770" w:author="LGE" w:date="2024-04-01T18:05:00Z"/>
                <w:color w:val="000000"/>
              </w:rPr>
            </w:pPr>
          </w:p>
        </w:tc>
        <w:tc>
          <w:tcPr>
            <w:tcW w:w="723" w:type="dxa"/>
            <w:tcBorders>
              <w:top w:val="nil"/>
              <w:left w:val="nil"/>
              <w:bottom w:val="nil"/>
              <w:right w:val="nil"/>
            </w:tcBorders>
            <w:shd w:val="clear" w:color="auto" w:fill="auto"/>
            <w:noWrap/>
            <w:vAlign w:val="center"/>
          </w:tcPr>
          <w:p w14:paraId="1B553959" w14:textId="77777777" w:rsidR="002E0A79" w:rsidRPr="00DC139F" w:rsidRDefault="002E0A79" w:rsidP="00E36790">
            <w:pPr>
              <w:jc w:val="center"/>
              <w:rPr>
                <w:ins w:id="8771" w:author="LGE" w:date="2024-04-01T18:05:00Z"/>
                <w:color w:val="000000"/>
              </w:rPr>
            </w:pPr>
          </w:p>
        </w:tc>
        <w:tc>
          <w:tcPr>
            <w:tcW w:w="722" w:type="dxa"/>
            <w:tcBorders>
              <w:top w:val="nil"/>
              <w:left w:val="nil"/>
              <w:bottom w:val="nil"/>
              <w:right w:val="nil"/>
            </w:tcBorders>
            <w:shd w:val="clear" w:color="auto" w:fill="auto"/>
            <w:noWrap/>
            <w:vAlign w:val="center"/>
          </w:tcPr>
          <w:p w14:paraId="2F85D67D" w14:textId="77777777" w:rsidR="002E0A79" w:rsidRPr="00DC139F" w:rsidRDefault="002E0A79" w:rsidP="00E36790">
            <w:pPr>
              <w:jc w:val="center"/>
              <w:rPr>
                <w:ins w:id="8772" w:author="LGE" w:date="2024-04-01T18:05:00Z"/>
                <w:color w:val="000000"/>
              </w:rPr>
            </w:pPr>
          </w:p>
        </w:tc>
        <w:tc>
          <w:tcPr>
            <w:tcW w:w="723" w:type="dxa"/>
            <w:tcBorders>
              <w:top w:val="nil"/>
              <w:left w:val="nil"/>
              <w:bottom w:val="nil"/>
              <w:right w:val="nil"/>
            </w:tcBorders>
            <w:shd w:val="clear" w:color="auto" w:fill="auto"/>
            <w:noWrap/>
            <w:vAlign w:val="center"/>
          </w:tcPr>
          <w:p w14:paraId="3C823401" w14:textId="77777777" w:rsidR="002E0A79" w:rsidRPr="00DC139F" w:rsidRDefault="002E0A79" w:rsidP="00E36790">
            <w:pPr>
              <w:jc w:val="center"/>
              <w:rPr>
                <w:ins w:id="8773" w:author="LGE" w:date="2024-04-01T18:05:00Z"/>
                <w:color w:val="000000"/>
              </w:rPr>
            </w:pPr>
          </w:p>
        </w:tc>
        <w:tc>
          <w:tcPr>
            <w:tcW w:w="723" w:type="dxa"/>
            <w:tcBorders>
              <w:top w:val="nil"/>
              <w:left w:val="nil"/>
              <w:bottom w:val="nil"/>
              <w:right w:val="nil"/>
            </w:tcBorders>
            <w:shd w:val="clear" w:color="auto" w:fill="auto"/>
            <w:noWrap/>
            <w:vAlign w:val="center"/>
          </w:tcPr>
          <w:p w14:paraId="6A11E5D9" w14:textId="77777777" w:rsidR="002E0A79" w:rsidRPr="00DC139F" w:rsidRDefault="002E0A79" w:rsidP="00E36790">
            <w:pPr>
              <w:jc w:val="center"/>
              <w:rPr>
                <w:ins w:id="8774" w:author="LGE" w:date="2024-04-01T18:05:00Z"/>
                <w:color w:val="000000"/>
              </w:rPr>
            </w:pPr>
          </w:p>
        </w:tc>
        <w:tc>
          <w:tcPr>
            <w:tcW w:w="723" w:type="dxa"/>
            <w:tcBorders>
              <w:top w:val="nil"/>
              <w:left w:val="nil"/>
              <w:bottom w:val="nil"/>
              <w:right w:val="nil"/>
            </w:tcBorders>
            <w:shd w:val="clear" w:color="auto" w:fill="auto"/>
            <w:noWrap/>
            <w:vAlign w:val="center"/>
          </w:tcPr>
          <w:p w14:paraId="4BABADB8" w14:textId="77777777" w:rsidR="002E0A79" w:rsidRPr="00DC139F" w:rsidRDefault="002E0A79" w:rsidP="00E36790">
            <w:pPr>
              <w:jc w:val="center"/>
              <w:rPr>
                <w:ins w:id="8775" w:author="LGE" w:date="2024-04-01T18:05:00Z"/>
                <w:color w:val="000000"/>
              </w:rPr>
            </w:pPr>
          </w:p>
        </w:tc>
        <w:tc>
          <w:tcPr>
            <w:tcW w:w="723" w:type="dxa"/>
            <w:tcBorders>
              <w:top w:val="nil"/>
              <w:left w:val="nil"/>
              <w:bottom w:val="nil"/>
              <w:right w:val="nil"/>
            </w:tcBorders>
            <w:shd w:val="clear" w:color="auto" w:fill="auto"/>
            <w:noWrap/>
            <w:vAlign w:val="center"/>
          </w:tcPr>
          <w:p w14:paraId="1434374D" w14:textId="77777777" w:rsidR="002E0A79" w:rsidRPr="00DC139F" w:rsidRDefault="002E0A79" w:rsidP="00E36790">
            <w:pPr>
              <w:jc w:val="center"/>
              <w:rPr>
                <w:ins w:id="8776" w:author="LGE" w:date="2024-04-01T18:05:00Z"/>
                <w:color w:val="000000"/>
              </w:rPr>
            </w:pPr>
          </w:p>
        </w:tc>
      </w:tr>
      <w:tr w:rsidR="002E0A79" w:rsidRPr="00DC139F" w14:paraId="2BFAD56D" w14:textId="77777777" w:rsidTr="00E36790">
        <w:trPr>
          <w:trHeight w:hRule="exact" w:val="284"/>
          <w:jc w:val="center"/>
          <w:ins w:id="8777" w:author="LGE" w:date="2024-04-01T18:05:00Z"/>
        </w:trPr>
        <w:tc>
          <w:tcPr>
            <w:tcW w:w="988" w:type="dxa"/>
            <w:vMerge/>
            <w:vAlign w:val="center"/>
            <w:hideMark/>
          </w:tcPr>
          <w:p w14:paraId="7E130B44" w14:textId="77777777" w:rsidR="002E0A79" w:rsidRPr="00DC139F" w:rsidRDefault="002E0A79" w:rsidP="00E36790">
            <w:pPr>
              <w:rPr>
                <w:ins w:id="8778" w:author="LGE" w:date="2024-04-01T18:05:00Z"/>
                <w:color w:val="000000"/>
              </w:rPr>
            </w:pPr>
          </w:p>
        </w:tc>
        <w:tc>
          <w:tcPr>
            <w:tcW w:w="1134" w:type="dxa"/>
            <w:shd w:val="clear" w:color="auto" w:fill="auto"/>
            <w:noWrap/>
            <w:vAlign w:val="center"/>
            <w:hideMark/>
          </w:tcPr>
          <w:p w14:paraId="3BA42916" w14:textId="77777777" w:rsidR="002E0A79" w:rsidRPr="00DC139F" w:rsidRDefault="002E0A79" w:rsidP="00E36790">
            <w:pPr>
              <w:jc w:val="center"/>
              <w:rPr>
                <w:ins w:id="8779" w:author="LGE" w:date="2024-04-01T18:05:00Z"/>
                <w:color w:val="000000"/>
              </w:rPr>
            </w:pPr>
            <w:ins w:id="8780" w:author="LGE" w:date="2024-04-01T18:05: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3C914B9" w14:textId="77777777" w:rsidR="002E0A79" w:rsidRPr="00DC139F" w:rsidRDefault="002E0A79" w:rsidP="00E36790">
            <w:pPr>
              <w:jc w:val="center"/>
              <w:rPr>
                <w:ins w:id="8781" w:author="LGE" w:date="2024-04-01T18:05:00Z"/>
                <w:color w:val="000000"/>
              </w:rPr>
            </w:pPr>
            <w:ins w:id="8782"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CDFA" w14:textId="77777777" w:rsidR="002E0A79" w:rsidRPr="00DC139F" w:rsidRDefault="002E0A79" w:rsidP="00E36790">
            <w:pPr>
              <w:jc w:val="center"/>
              <w:rPr>
                <w:ins w:id="8783" w:author="LGE" w:date="2024-04-01T18:05:00Z"/>
                <w:color w:val="000000"/>
              </w:rPr>
            </w:pPr>
            <w:ins w:id="8784"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E8AD" w14:textId="77777777" w:rsidR="002E0A79" w:rsidRPr="00DC139F" w:rsidRDefault="002E0A79" w:rsidP="00E36790">
            <w:pPr>
              <w:jc w:val="center"/>
              <w:rPr>
                <w:ins w:id="8785" w:author="LGE" w:date="2024-04-01T18:05:00Z"/>
                <w:color w:val="000000"/>
              </w:rPr>
            </w:pPr>
            <w:ins w:id="8786"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349A" w14:textId="77777777" w:rsidR="002E0A79" w:rsidRPr="00DC139F" w:rsidRDefault="002E0A79" w:rsidP="00E36790">
            <w:pPr>
              <w:jc w:val="center"/>
              <w:rPr>
                <w:ins w:id="8787" w:author="LGE" w:date="2024-04-01T18:05:00Z"/>
                <w:color w:val="000000"/>
              </w:rPr>
            </w:pPr>
            <w:ins w:id="8788" w:author="LGE" w:date="2024-04-01T18:05:00Z">
              <w:r w:rsidRPr="0050104F">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62E3C63E" w14:textId="77777777" w:rsidR="002E0A79" w:rsidRPr="0050104F" w:rsidRDefault="002E0A79" w:rsidP="00E36790">
            <w:pPr>
              <w:jc w:val="center"/>
              <w:rPr>
                <w:ins w:id="8789" w:author="LGE" w:date="2024-04-01T18:05:00Z"/>
                <w:color w:val="000000"/>
              </w:rPr>
            </w:pPr>
          </w:p>
        </w:tc>
        <w:tc>
          <w:tcPr>
            <w:tcW w:w="723" w:type="dxa"/>
            <w:tcBorders>
              <w:top w:val="nil"/>
              <w:left w:val="nil"/>
              <w:bottom w:val="nil"/>
              <w:right w:val="nil"/>
            </w:tcBorders>
            <w:shd w:val="clear" w:color="auto" w:fill="auto"/>
            <w:noWrap/>
            <w:vAlign w:val="center"/>
          </w:tcPr>
          <w:p w14:paraId="5739319B" w14:textId="77777777" w:rsidR="002E0A79" w:rsidRPr="0050104F" w:rsidRDefault="002E0A79" w:rsidP="00E36790">
            <w:pPr>
              <w:jc w:val="center"/>
              <w:rPr>
                <w:ins w:id="8790" w:author="LGE" w:date="2024-04-01T18:05:00Z"/>
                <w:color w:val="000000"/>
              </w:rPr>
            </w:pPr>
          </w:p>
        </w:tc>
        <w:tc>
          <w:tcPr>
            <w:tcW w:w="723" w:type="dxa"/>
            <w:tcBorders>
              <w:top w:val="nil"/>
              <w:left w:val="nil"/>
              <w:bottom w:val="nil"/>
              <w:right w:val="nil"/>
            </w:tcBorders>
            <w:shd w:val="clear" w:color="auto" w:fill="auto"/>
            <w:noWrap/>
            <w:vAlign w:val="center"/>
          </w:tcPr>
          <w:p w14:paraId="4830F587" w14:textId="77777777" w:rsidR="002E0A79" w:rsidRPr="0050104F" w:rsidRDefault="002E0A79" w:rsidP="00E36790">
            <w:pPr>
              <w:jc w:val="center"/>
              <w:rPr>
                <w:ins w:id="8791" w:author="LGE" w:date="2024-04-01T18:05:00Z"/>
                <w:color w:val="000000"/>
              </w:rPr>
            </w:pPr>
          </w:p>
        </w:tc>
        <w:tc>
          <w:tcPr>
            <w:tcW w:w="723" w:type="dxa"/>
            <w:tcBorders>
              <w:top w:val="nil"/>
              <w:left w:val="nil"/>
              <w:bottom w:val="nil"/>
              <w:right w:val="nil"/>
            </w:tcBorders>
            <w:shd w:val="clear" w:color="auto" w:fill="auto"/>
            <w:noWrap/>
            <w:vAlign w:val="center"/>
          </w:tcPr>
          <w:p w14:paraId="19481D4D" w14:textId="77777777" w:rsidR="002E0A79" w:rsidRPr="0050104F" w:rsidRDefault="002E0A79" w:rsidP="00E36790">
            <w:pPr>
              <w:jc w:val="center"/>
              <w:rPr>
                <w:ins w:id="8792" w:author="LGE" w:date="2024-04-01T18:05:00Z"/>
                <w:color w:val="000000"/>
              </w:rPr>
            </w:pPr>
          </w:p>
        </w:tc>
        <w:tc>
          <w:tcPr>
            <w:tcW w:w="723" w:type="dxa"/>
            <w:tcBorders>
              <w:top w:val="nil"/>
              <w:left w:val="nil"/>
              <w:bottom w:val="nil"/>
              <w:right w:val="nil"/>
            </w:tcBorders>
            <w:shd w:val="clear" w:color="auto" w:fill="auto"/>
            <w:noWrap/>
            <w:vAlign w:val="center"/>
          </w:tcPr>
          <w:p w14:paraId="7E98E3F7" w14:textId="77777777" w:rsidR="002E0A79" w:rsidRPr="00DC139F" w:rsidRDefault="002E0A79" w:rsidP="00E36790">
            <w:pPr>
              <w:jc w:val="center"/>
              <w:rPr>
                <w:ins w:id="8793" w:author="LGE" w:date="2024-04-01T18:05:00Z"/>
                <w:color w:val="000000"/>
              </w:rPr>
            </w:pPr>
          </w:p>
        </w:tc>
        <w:tc>
          <w:tcPr>
            <w:tcW w:w="722" w:type="dxa"/>
            <w:tcBorders>
              <w:top w:val="nil"/>
              <w:left w:val="nil"/>
              <w:bottom w:val="nil"/>
              <w:right w:val="nil"/>
            </w:tcBorders>
            <w:shd w:val="clear" w:color="auto" w:fill="auto"/>
            <w:noWrap/>
            <w:vAlign w:val="center"/>
          </w:tcPr>
          <w:p w14:paraId="4A6E887F" w14:textId="77777777" w:rsidR="002E0A79" w:rsidRPr="00DC139F" w:rsidRDefault="002E0A79" w:rsidP="00E36790">
            <w:pPr>
              <w:jc w:val="center"/>
              <w:rPr>
                <w:ins w:id="8794" w:author="LGE" w:date="2024-04-01T18:05:00Z"/>
                <w:color w:val="000000"/>
              </w:rPr>
            </w:pPr>
          </w:p>
        </w:tc>
        <w:tc>
          <w:tcPr>
            <w:tcW w:w="723" w:type="dxa"/>
            <w:tcBorders>
              <w:top w:val="nil"/>
              <w:left w:val="nil"/>
              <w:bottom w:val="nil"/>
              <w:right w:val="nil"/>
            </w:tcBorders>
            <w:shd w:val="clear" w:color="auto" w:fill="auto"/>
            <w:noWrap/>
            <w:vAlign w:val="center"/>
          </w:tcPr>
          <w:p w14:paraId="0D773D17" w14:textId="77777777" w:rsidR="002E0A79" w:rsidRPr="00DC139F" w:rsidRDefault="002E0A79" w:rsidP="00E36790">
            <w:pPr>
              <w:jc w:val="center"/>
              <w:rPr>
                <w:ins w:id="8795" w:author="LGE" w:date="2024-04-01T18:05:00Z"/>
                <w:color w:val="000000"/>
              </w:rPr>
            </w:pPr>
          </w:p>
        </w:tc>
        <w:tc>
          <w:tcPr>
            <w:tcW w:w="723" w:type="dxa"/>
            <w:tcBorders>
              <w:top w:val="nil"/>
              <w:left w:val="nil"/>
              <w:bottom w:val="nil"/>
              <w:right w:val="nil"/>
            </w:tcBorders>
            <w:shd w:val="clear" w:color="auto" w:fill="auto"/>
            <w:noWrap/>
            <w:vAlign w:val="center"/>
          </w:tcPr>
          <w:p w14:paraId="326F63BD" w14:textId="77777777" w:rsidR="002E0A79" w:rsidRPr="00DC139F" w:rsidRDefault="002E0A79" w:rsidP="00E36790">
            <w:pPr>
              <w:jc w:val="center"/>
              <w:rPr>
                <w:ins w:id="8796" w:author="LGE" w:date="2024-04-01T18:05:00Z"/>
                <w:color w:val="000000"/>
              </w:rPr>
            </w:pPr>
          </w:p>
        </w:tc>
        <w:tc>
          <w:tcPr>
            <w:tcW w:w="723" w:type="dxa"/>
            <w:tcBorders>
              <w:top w:val="nil"/>
              <w:left w:val="nil"/>
              <w:bottom w:val="nil"/>
              <w:right w:val="nil"/>
            </w:tcBorders>
            <w:shd w:val="clear" w:color="auto" w:fill="auto"/>
            <w:noWrap/>
            <w:vAlign w:val="center"/>
          </w:tcPr>
          <w:p w14:paraId="76520EF7" w14:textId="77777777" w:rsidR="002E0A79" w:rsidRPr="00DC139F" w:rsidRDefault="002E0A79" w:rsidP="00E36790">
            <w:pPr>
              <w:jc w:val="center"/>
              <w:rPr>
                <w:ins w:id="8797" w:author="LGE" w:date="2024-04-01T18:05:00Z"/>
                <w:color w:val="000000"/>
              </w:rPr>
            </w:pPr>
          </w:p>
        </w:tc>
        <w:tc>
          <w:tcPr>
            <w:tcW w:w="722" w:type="dxa"/>
            <w:tcBorders>
              <w:top w:val="nil"/>
              <w:left w:val="nil"/>
              <w:bottom w:val="nil"/>
              <w:right w:val="nil"/>
            </w:tcBorders>
            <w:shd w:val="clear" w:color="auto" w:fill="auto"/>
            <w:noWrap/>
            <w:vAlign w:val="center"/>
          </w:tcPr>
          <w:p w14:paraId="45151A9B" w14:textId="77777777" w:rsidR="002E0A79" w:rsidRPr="00DC139F" w:rsidRDefault="002E0A79" w:rsidP="00E36790">
            <w:pPr>
              <w:jc w:val="center"/>
              <w:rPr>
                <w:ins w:id="8798" w:author="LGE" w:date="2024-04-01T18:05:00Z"/>
                <w:color w:val="000000"/>
              </w:rPr>
            </w:pPr>
          </w:p>
        </w:tc>
        <w:tc>
          <w:tcPr>
            <w:tcW w:w="723" w:type="dxa"/>
            <w:tcBorders>
              <w:top w:val="nil"/>
              <w:left w:val="nil"/>
              <w:bottom w:val="nil"/>
              <w:right w:val="nil"/>
            </w:tcBorders>
            <w:shd w:val="clear" w:color="auto" w:fill="auto"/>
            <w:noWrap/>
            <w:vAlign w:val="center"/>
          </w:tcPr>
          <w:p w14:paraId="55AA9655" w14:textId="77777777" w:rsidR="002E0A79" w:rsidRPr="00DC139F" w:rsidRDefault="002E0A79" w:rsidP="00E36790">
            <w:pPr>
              <w:jc w:val="center"/>
              <w:rPr>
                <w:ins w:id="8799" w:author="LGE" w:date="2024-04-01T18:05:00Z"/>
                <w:color w:val="000000"/>
              </w:rPr>
            </w:pPr>
          </w:p>
        </w:tc>
        <w:tc>
          <w:tcPr>
            <w:tcW w:w="723" w:type="dxa"/>
            <w:tcBorders>
              <w:top w:val="nil"/>
              <w:left w:val="nil"/>
              <w:bottom w:val="nil"/>
              <w:right w:val="nil"/>
            </w:tcBorders>
            <w:shd w:val="clear" w:color="auto" w:fill="auto"/>
            <w:noWrap/>
            <w:vAlign w:val="center"/>
          </w:tcPr>
          <w:p w14:paraId="0C56158C" w14:textId="77777777" w:rsidR="002E0A79" w:rsidRPr="00DC139F" w:rsidRDefault="002E0A79" w:rsidP="00E36790">
            <w:pPr>
              <w:jc w:val="center"/>
              <w:rPr>
                <w:ins w:id="8800" w:author="LGE" w:date="2024-04-01T18:05:00Z"/>
                <w:color w:val="000000"/>
              </w:rPr>
            </w:pPr>
          </w:p>
        </w:tc>
        <w:tc>
          <w:tcPr>
            <w:tcW w:w="723" w:type="dxa"/>
            <w:tcBorders>
              <w:top w:val="nil"/>
              <w:left w:val="nil"/>
              <w:bottom w:val="nil"/>
              <w:right w:val="nil"/>
            </w:tcBorders>
            <w:shd w:val="clear" w:color="auto" w:fill="auto"/>
            <w:noWrap/>
            <w:vAlign w:val="center"/>
          </w:tcPr>
          <w:p w14:paraId="5D854717" w14:textId="77777777" w:rsidR="002E0A79" w:rsidRPr="00DC139F" w:rsidRDefault="002E0A79" w:rsidP="00E36790">
            <w:pPr>
              <w:jc w:val="center"/>
              <w:rPr>
                <w:ins w:id="8801" w:author="LGE" w:date="2024-04-01T18:05:00Z"/>
                <w:color w:val="000000"/>
              </w:rPr>
            </w:pPr>
          </w:p>
        </w:tc>
        <w:tc>
          <w:tcPr>
            <w:tcW w:w="723" w:type="dxa"/>
            <w:tcBorders>
              <w:top w:val="nil"/>
              <w:left w:val="nil"/>
              <w:bottom w:val="nil"/>
              <w:right w:val="nil"/>
            </w:tcBorders>
            <w:shd w:val="clear" w:color="auto" w:fill="auto"/>
            <w:noWrap/>
            <w:vAlign w:val="center"/>
          </w:tcPr>
          <w:p w14:paraId="5D053623" w14:textId="77777777" w:rsidR="002E0A79" w:rsidRPr="00DC139F" w:rsidRDefault="002E0A79" w:rsidP="00E36790">
            <w:pPr>
              <w:jc w:val="center"/>
              <w:rPr>
                <w:ins w:id="8802" w:author="LGE" w:date="2024-04-01T18:05:00Z"/>
                <w:color w:val="000000"/>
              </w:rPr>
            </w:pPr>
          </w:p>
        </w:tc>
      </w:tr>
      <w:tr w:rsidR="002E0A79" w:rsidRPr="00DC139F" w14:paraId="0FBCE263" w14:textId="77777777" w:rsidTr="00E36790">
        <w:trPr>
          <w:gridAfter w:val="10"/>
          <w:wAfter w:w="7228" w:type="dxa"/>
          <w:trHeight w:hRule="exact" w:val="284"/>
          <w:jc w:val="center"/>
          <w:ins w:id="8803" w:author="LGE" w:date="2024-04-01T18:05:00Z"/>
        </w:trPr>
        <w:tc>
          <w:tcPr>
            <w:tcW w:w="988" w:type="dxa"/>
            <w:vMerge w:val="restart"/>
            <w:shd w:val="clear" w:color="auto" w:fill="auto"/>
            <w:noWrap/>
            <w:vAlign w:val="center"/>
            <w:hideMark/>
          </w:tcPr>
          <w:p w14:paraId="50DA81FA" w14:textId="77777777" w:rsidR="002E0A79" w:rsidRPr="00DC139F" w:rsidRDefault="002E0A79" w:rsidP="00E36790">
            <w:pPr>
              <w:jc w:val="center"/>
              <w:rPr>
                <w:ins w:id="8804" w:author="LGE" w:date="2024-04-01T18:05:00Z"/>
                <w:color w:val="000000"/>
              </w:rPr>
            </w:pPr>
            <w:ins w:id="8805" w:author="LGE" w:date="2024-04-01T18:05:00Z">
              <w:r w:rsidRPr="00DC139F">
                <w:rPr>
                  <w:color w:val="000000"/>
                </w:rPr>
                <w:t>'60MHz'</w:t>
              </w:r>
            </w:ins>
          </w:p>
          <w:p w14:paraId="69B92351" w14:textId="77777777" w:rsidR="002E0A79" w:rsidRPr="00DC139F" w:rsidRDefault="002E0A79" w:rsidP="00E36790">
            <w:pPr>
              <w:jc w:val="center"/>
              <w:rPr>
                <w:ins w:id="8806" w:author="LGE" w:date="2024-04-01T18:05:00Z"/>
                <w:color w:val="000000"/>
              </w:rPr>
            </w:pPr>
            <w:ins w:id="8807" w:author="LGE" w:date="2024-04-01T18:05:00Z">
              <w:r w:rsidRPr="00DC139F">
                <w:rPr>
                  <w:color w:val="000000"/>
                </w:rPr>
                <w:t>(</w:t>
              </w:r>
              <w:r>
                <w:rPr>
                  <w:color w:val="000000"/>
                </w:rPr>
                <w:t>5975</w:t>
              </w:r>
              <w:r w:rsidRPr="00DC139F">
                <w:rPr>
                  <w:color w:val="000000"/>
                </w:rPr>
                <w:t>)</w:t>
              </w:r>
            </w:ins>
          </w:p>
        </w:tc>
        <w:tc>
          <w:tcPr>
            <w:tcW w:w="1134" w:type="dxa"/>
            <w:shd w:val="clear" w:color="auto" w:fill="auto"/>
            <w:noWrap/>
            <w:vAlign w:val="center"/>
            <w:hideMark/>
          </w:tcPr>
          <w:p w14:paraId="7E8CCFE9" w14:textId="77777777" w:rsidR="002E0A79" w:rsidRPr="00DC139F" w:rsidRDefault="002E0A79" w:rsidP="00E36790">
            <w:pPr>
              <w:jc w:val="center"/>
              <w:rPr>
                <w:ins w:id="8808" w:author="LGE" w:date="2024-04-01T18:05:00Z"/>
                <w:color w:val="000000"/>
              </w:rPr>
            </w:pPr>
            <w:ins w:id="8809" w:author="LGE" w:date="2024-04-01T18:05: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7B1116A7" w14:textId="77777777" w:rsidR="002E0A79" w:rsidRPr="0050104F" w:rsidRDefault="002E0A79" w:rsidP="00E36790">
            <w:pPr>
              <w:jc w:val="center"/>
              <w:rPr>
                <w:ins w:id="8810" w:author="LGE" w:date="2024-04-01T18:05:00Z"/>
                <w:color w:val="000000"/>
              </w:rPr>
            </w:pPr>
            <w:ins w:id="8811" w:author="LGE" w:date="2024-04-01T18:05:00Z">
              <w:r w:rsidRPr="00DC139F">
                <w:rPr>
                  <w:color w:val="000000"/>
                </w:rPr>
                <w:t>#4</w:t>
              </w:r>
            </w:ins>
          </w:p>
        </w:tc>
        <w:tc>
          <w:tcPr>
            <w:tcW w:w="723" w:type="dxa"/>
            <w:tcBorders>
              <w:top w:val="single" w:sz="4" w:space="0" w:color="auto"/>
              <w:bottom w:val="single" w:sz="4" w:space="0" w:color="auto"/>
            </w:tcBorders>
            <w:shd w:val="clear" w:color="auto" w:fill="FFFFFF" w:themeFill="background1"/>
            <w:noWrap/>
            <w:vAlign w:val="center"/>
            <w:hideMark/>
          </w:tcPr>
          <w:p w14:paraId="599EEBFE" w14:textId="77777777" w:rsidR="002E0A79" w:rsidRPr="0050104F" w:rsidRDefault="002E0A79" w:rsidP="00E36790">
            <w:pPr>
              <w:jc w:val="center"/>
              <w:rPr>
                <w:ins w:id="8812" w:author="LGE" w:date="2024-04-01T18:05:00Z"/>
                <w:color w:val="000000"/>
              </w:rPr>
            </w:pPr>
            <w:ins w:id="8813" w:author="LGE" w:date="2024-04-01T18:05:00Z">
              <w:r w:rsidRPr="00DC139F">
                <w:rPr>
                  <w:color w:val="000000"/>
                </w:rPr>
                <w:t>#10</w:t>
              </w:r>
            </w:ins>
          </w:p>
        </w:tc>
        <w:tc>
          <w:tcPr>
            <w:tcW w:w="723" w:type="dxa"/>
            <w:tcBorders>
              <w:top w:val="single" w:sz="4" w:space="0" w:color="auto"/>
              <w:bottom w:val="single" w:sz="4" w:space="0" w:color="auto"/>
            </w:tcBorders>
            <w:shd w:val="clear" w:color="auto" w:fill="FFFFFF" w:themeFill="background1"/>
            <w:noWrap/>
            <w:vAlign w:val="center"/>
            <w:hideMark/>
          </w:tcPr>
          <w:p w14:paraId="40D05BB2" w14:textId="77777777" w:rsidR="002E0A79" w:rsidRPr="0050104F" w:rsidRDefault="002E0A79" w:rsidP="00E36790">
            <w:pPr>
              <w:jc w:val="center"/>
              <w:rPr>
                <w:ins w:id="8814" w:author="LGE" w:date="2024-04-01T18:05:00Z"/>
                <w:color w:val="000000"/>
              </w:rPr>
            </w:pPr>
            <w:ins w:id="8815" w:author="LGE" w:date="2024-04-01T18:05:00Z">
              <w:r w:rsidRPr="00DC139F">
                <w:rPr>
                  <w:color w:val="000000"/>
                </w:rPr>
                <w:t>#14</w:t>
              </w:r>
            </w:ins>
          </w:p>
        </w:tc>
        <w:tc>
          <w:tcPr>
            <w:tcW w:w="723" w:type="dxa"/>
            <w:tcBorders>
              <w:top w:val="single" w:sz="4" w:space="0" w:color="auto"/>
              <w:bottom w:val="single" w:sz="4" w:space="0" w:color="auto"/>
            </w:tcBorders>
            <w:shd w:val="clear" w:color="auto" w:fill="FFFFFF" w:themeFill="background1"/>
            <w:noWrap/>
            <w:vAlign w:val="center"/>
            <w:hideMark/>
          </w:tcPr>
          <w:p w14:paraId="145A8F23" w14:textId="77777777" w:rsidR="002E0A79" w:rsidRPr="0050104F" w:rsidRDefault="002E0A79" w:rsidP="00E36790">
            <w:pPr>
              <w:jc w:val="center"/>
              <w:rPr>
                <w:ins w:id="8816" w:author="LGE" w:date="2024-04-01T18:05:00Z"/>
                <w:color w:val="000000"/>
              </w:rPr>
            </w:pPr>
            <w:ins w:id="8817" w:author="LGE" w:date="2024-04-01T18:05:00Z">
              <w:r w:rsidRPr="00DC139F">
                <w:rPr>
                  <w:color w:val="000000"/>
                </w:rPr>
                <w:t>#31</w:t>
              </w:r>
            </w:ins>
          </w:p>
        </w:tc>
        <w:tc>
          <w:tcPr>
            <w:tcW w:w="722" w:type="dxa"/>
            <w:tcBorders>
              <w:top w:val="single" w:sz="4" w:space="0" w:color="auto"/>
              <w:bottom w:val="single" w:sz="4" w:space="0" w:color="auto"/>
            </w:tcBorders>
            <w:shd w:val="clear" w:color="auto" w:fill="FFFFFF" w:themeFill="background1"/>
            <w:noWrap/>
            <w:vAlign w:val="center"/>
            <w:hideMark/>
          </w:tcPr>
          <w:p w14:paraId="7131F286" w14:textId="77777777" w:rsidR="002E0A79" w:rsidRPr="0050104F" w:rsidRDefault="002E0A79" w:rsidP="00E36790">
            <w:pPr>
              <w:jc w:val="center"/>
              <w:rPr>
                <w:ins w:id="8818" w:author="LGE" w:date="2024-04-01T18:05:00Z"/>
                <w:color w:val="000000"/>
              </w:rPr>
            </w:pPr>
            <w:ins w:id="8819" w:author="LGE" w:date="2024-04-01T18:05:00Z">
              <w:r w:rsidRPr="00DC139F">
                <w:rPr>
                  <w:color w:val="000000"/>
                </w:rPr>
                <w:t>#15</w:t>
              </w:r>
            </w:ins>
          </w:p>
        </w:tc>
        <w:tc>
          <w:tcPr>
            <w:tcW w:w="723" w:type="dxa"/>
            <w:tcBorders>
              <w:top w:val="single" w:sz="4" w:space="0" w:color="auto"/>
              <w:bottom w:val="single" w:sz="4" w:space="0" w:color="auto"/>
            </w:tcBorders>
            <w:shd w:val="clear" w:color="auto" w:fill="FFFFFF" w:themeFill="background1"/>
            <w:noWrap/>
            <w:vAlign w:val="center"/>
            <w:hideMark/>
          </w:tcPr>
          <w:p w14:paraId="24320374" w14:textId="77777777" w:rsidR="002E0A79" w:rsidRPr="0050104F" w:rsidRDefault="002E0A79" w:rsidP="00E36790">
            <w:pPr>
              <w:jc w:val="center"/>
              <w:rPr>
                <w:ins w:id="8820" w:author="LGE" w:date="2024-04-01T18:05:00Z"/>
                <w:color w:val="000000"/>
              </w:rPr>
            </w:pPr>
            <w:ins w:id="8821" w:author="LGE" w:date="2024-04-01T18:05:00Z">
              <w:r w:rsidRPr="00DC139F">
                <w:rPr>
                  <w:color w:val="000000"/>
                </w:rPr>
                <w:t>#32</w:t>
              </w:r>
            </w:ins>
          </w:p>
        </w:tc>
        <w:tc>
          <w:tcPr>
            <w:tcW w:w="723" w:type="dxa"/>
            <w:tcBorders>
              <w:top w:val="single" w:sz="4" w:space="0" w:color="auto"/>
              <w:bottom w:val="single" w:sz="4" w:space="0" w:color="auto"/>
            </w:tcBorders>
            <w:shd w:val="clear" w:color="auto" w:fill="FFFFFF" w:themeFill="background1"/>
            <w:noWrap/>
            <w:vAlign w:val="center"/>
            <w:hideMark/>
          </w:tcPr>
          <w:p w14:paraId="2DBB4DE3" w14:textId="77777777" w:rsidR="002E0A79" w:rsidRPr="0050104F" w:rsidRDefault="002E0A79" w:rsidP="00E36790">
            <w:pPr>
              <w:jc w:val="center"/>
              <w:rPr>
                <w:ins w:id="8822" w:author="LGE" w:date="2024-04-01T18:05:00Z"/>
                <w:color w:val="000000"/>
              </w:rPr>
            </w:pPr>
            <w:ins w:id="8823" w:author="LGE" w:date="2024-04-01T18:05:00Z">
              <w:r w:rsidRPr="00DC139F">
                <w:rPr>
                  <w:color w:val="000000"/>
                </w:rPr>
                <w:t>#16</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05A7C1A7" w14:textId="77777777" w:rsidR="002E0A79" w:rsidRPr="0050104F" w:rsidRDefault="002E0A79" w:rsidP="00E36790">
            <w:pPr>
              <w:jc w:val="center"/>
              <w:rPr>
                <w:ins w:id="8824" w:author="LGE" w:date="2024-04-01T18:05:00Z"/>
                <w:color w:val="000000"/>
              </w:rPr>
            </w:pPr>
            <w:ins w:id="8825" w:author="LGE" w:date="2024-04-01T18:05:00Z">
              <w:r w:rsidRPr="00DC139F">
                <w:rPr>
                  <w:color w:val="000000"/>
                </w:rPr>
                <w:t>#33</w:t>
              </w:r>
            </w:ins>
          </w:p>
        </w:tc>
      </w:tr>
      <w:tr w:rsidR="002E0A79" w:rsidRPr="00DC139F" w14:paraId="403E4407" w14:textId="77777777" w:rsidTr="00E36790">
        <w:trPr>
          <w:gridAfter w:val="10"/>
          <w:wAfter w:w="7228" w:type="dxa"/>
          <w:trHeight w:hRule="exact" w:val="284"/>
          <w:jc w:val="center"/>
          <w:ins w:id="8826" w:author="LGE" w:date="2024-04-01T18:05:00Z"/>
        </w:trPr>
        <w:tc>
          <w:tcPr>
            <w:tcW w:w="988" w:type="dxa"/>
            <w:vMerge/>
            <w:shd w:val="clear" w:color="auto" w:fill="auto"/>
            <w:noWrap/>
            <w:hideMark/>
          </w:tcPr>
          <w:p w14:paraId="5C45A4B7" w14:textId="77777777" w:rsidR="002E0A79" w:rsidRPr="00DC139F" w:rsidRDefault="002E0A79" w:rsidP="00E36790">
            <w:pPr>
              <w:jc w:val="center"/>
              <w:rPr>
                <w:ins w:id="8827" w:author="LGE" w:date="2024-04-01T18:05:00Z"/>
                <w:color w:val="000000"/>
              </w:rPr>
            </w:pPr>
          </w:p>
        </w:tc>
        <w:tc>
          <w:tcPr>
            <w:tcW w:w="1134" w:type="dxa"/>
            <w:shd w:val="clear" w:color="auto" w:fill="auto"/>
            <w:noWrap/>
            <w:vAlign w:val="center"/>
            <w:hideMark/>
          </w:tcPr>
          <w:p w14:paraId="76CCD585" w14:textId="77777777" w:rsidR="002E0A79" w:rsidRPr="00DC139F" w:rsidRDefault="002E0A79" w:rsidP="00E36790">
            <w:pPr>
              <w:jc w:val="center"/>
              <w:rPr>
                <w:ins w:id="8828" w:author="LGE" w:date="2024-04-01T18:05:00Z"/>
                <w:color w:val="000000"/>
              </w:rPr>
            </w:pPr>
            <w:ins w:id="8829" w:author="LGE" w:date="2024-04-01T18:05: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B2855BD" w14:textId="77777777" w:rsidR="002E0A79" w:rsidRPr="00DC139F" w:rsidRDefault="002E0A79" w:rsidP="00E36790">
            <w:pPr>
              <w:jc w:val="center"/>
              <w:rPr>
                <w:ins w:id="8830" w:author="LGE" w:date="2024-04-01T18:05:00Z"/>
                <w:color w:val="000000"/>
              </w:rPr>
            </w:pPr>
            <w:ins w:id="8831"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0867" w14:textId="77777777" w:rsidR="002E0A79" w:rsidRPr="00DC139F" w:rsidRDefault="002E0A79" w:rsidP="00E36790">
            <w:pPr>
              <w:jc w:val="center"/>
              <w:rPr>
                <w:ins w:id="8832" w:author="LGE" w:date="2024-04-01T18:05:00Z"/>
                <w:color w:val="000000"/>
              </w:rPr>
            </w:pPr>
            <w:ins w:id="8833"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541F8" w14:textId="77777777" w:rsidR="002E0A79" w:rsidRPr="00DC139F" w:rsidRDefault="002E0A79" w:rsidP="00E36790">
            <w:pPr>
              <w:jc w:val="center"/>
              <w:rPr>
                <w:ins w:id="8834" w:author="LGE" w:date="2024-04-01T18:05:00Z"/>
                <w:color w:val="000000"/>
              </w:rPr>
            </w:pPr>
            <w:ins w:id="8835" w:author="LGE" w:date="2024-04-01T18:05:00Z">
              <w:r w:rsidRPr="0050104F">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85CF" w14:textId="77777777" w:rsidR="002E0A79" w:rsidRPr="00DC139F" w:rsidRDefault="002E0A79" w:rsidP="00E36790">
            <w:pPr>
              <w:jc w:val="center"/>
              <w:rPr>
                <w:ins w:id="8836" w:author="LGE" w:date="2024-04-01T18:05:00Z"/>
                <w:color w:val="000000"/>
              </w:rPr>
            </w:pPr>
            <w:ins w:id="8837" w:author="LGE" w:date="2024-04-01T18:05:00Z">
              <w:r w:rsidRPr="0050104F">
                <w:rPr>
                  <w:rFonts w:hint="eastAsia"/>
                  <w:color w:val="000000"/>
                </w:rPr>
                <w:t>13.23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A314F" w14:textId="77777777" w:rsidR="002E0A79" w:rsidRPr="00DC139F" w:rsidRDefault="002E0A79" w:rsidP="00E36790">
            <w:pPr>
              <w:jc w:val="center"/>
              <w:rPr>
                <w:ins w:id="8838" w:author="LGE" w:date="2024-04-01T18:05:00Z"/>
                <w:color w:val="000000"/>
              </w:rPr>
            </w:pPr>
            <w:ins w:id="8839"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9F1B" w14:textId="77777777" w:rsidR="002E0A79" w:rsidRPr="00DC139F" w:rsidRDefault="002E0A79" w:rsidP="00E36790">
            <w:pPr>
              <w:jc w:val="center"/>
              <w:rPr>
                <w:ins w:id="8840" w:author="LGE" w:date="2024-04-01T18:05:00Z"/>
                <w:color w:val="000000"/>
              </w:rPr>
            </w:pPr>
            <w:ins w:id="8841"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EAEF1" w14:textId="77777777" w:rsidR="002E0A79" w:rsidRPr="00DC139F" w:rsidRDefault="002E0A79" w:rsidP="00E36790">
            <w:pPr>
              <w:jc w:val="center"/>
              <w:rPr>
                <w:ins w:id="8842" w:author="LGE" w:date="2024-04-01T18:05:00Z"/>
                <w:color w:val="000000"/>
              </w:rPr>
            </w:pPr>
            <w:ins w:id="8843"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2F1D" w14:textId="77777777" w:rsidR="002E0A79" w:rsidRPr="00DC139F" w:rsidRDefault="002E0A79" w:rsidP="00E36790">
            <w:pPr>
              <w:jc w:val="center"/>
              <w:rPr>
                <w:ins w:id="8844" w:author="LGE" w:date="2024-04-01T18:05:00Z"/>
                <w:color w:val="000000"/>
              </w:rPr>
            </w:pPr>
            <w:ins w:id="8845" w:author="LGE" w:date="2024-04-01T18:05:00Z">
              <w:r w:rsidRPr="0050104F">
                <w:rPr>
                  <w:rFonts w:hint="eastAsia"/>
                  <w:color w:val="000000"/>
                </w:rPr>
                <w:t>9.42</w:t>
              </w:r>
            </w:ins>
          </w:p>
        </w:tc>
      </w:tr>
      <w:tr w:rsidR="002E0A79" w:rsidRPr="00DC139F" w14:paraId="704740F7" w14:textId="77777777" w:rsidTr="00E36790">
        <w:trPr>
          <w:gridAfter w:val="10"/>
          <w:wAfter w:w="7228" w:type="dxa"/>
          <w:trHeight w:hRule="exact" w:val="284"/>
          <w:jc w:val="center"/>
          <w:ins w:id="8846" w:author="LGE" w:date="2024-04-01T18:05:00Z"/>
        </w:trPr>
        <w:tc>
          <w:tcPr>
            <w:tcW w:w="988" w:type="dxa"/>
            <w:vMerge/>
            <w:vAlign w:val="center"/>
            <w:hideMark/>
          </w:tcPr>
          <w:p w14:paraId="2FC487E0" w14:textId="77777777" w:rsidR="002E0A79" w:rsidRPr="00DC139F" w:rsidRDefault="002E0A79" w:rsidP="00E36790">
            <w:pPr>
              <w:rPr>
                <w:ins w:id="8847" w:author="LGE" w:date="2024-04-01T18:05:00Z"/>
                <w:color w:val="000000"/>
              </w:rPr>
            </w:pPr>
          </w:p>
        </w:tc>
        <w:tc>
          <w:tcPr>
            <w:tcW w:w="1134" w:type="dxa"/>
            <w:shd w:val="clear" w:color="auto" w:fill="auto"/>
            <w:noWrap/>
            <w:vAlign w:val="center"/>
            <w:hideMark/>
          </w:tcPr>
          <w:p w14:paraId="219D7338" w14:textId="77777777" w:rsidR="002E0A79" w:rsidRPr="00DC139F" w:rsidRDefault="002E0A79" w:rsidP="00E36790">
            <w:pPr>
              <w:jc w:val="center"/>
              <w:rPr>
                <w:ins w:id="8848" w:author="LGE" w:date="2024-04-01T18:05:00Z"/>
                <w:color w:val="000000"/>
              </w:rPr>
            </w:pPr>
            <w:ins w:id="8849" w:author="LGE" w:date="2024-04-01T18:05: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059F2D4" w14:textId="77777777" w:rsidR="002E0A79" w:rsidRPr="00DC139F" w:rsidRDefault="002E0A79" w:rsidP="00E36790">
            <w:pPr>
              <w:jc w:val="center"/>
              <w:rPr>
                <w:ins w:id="8850" w:author="LGE" w:date="2024-04-01T18:05:00Z"/>
                <w:color w:val="000000"/>
              </w:rPr>
            </w:pPr>
            <w:ins w:id="8851"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6D6F" w14:textId="77777777" w:rsidR="002E0A79" w:rsidRPr="00DC139F" w:rsidRDefault="002E0A79" w:rsidP="00E36790">
            <w:pPr>
              <w:jc w:val="center"/>
              <w:rPr>
                <w:ins w:id="8852" w:author="LGE" w:date="2024-04-01T18:05:00Z"/>
                <w:color w:val="000000"/>
              </w:rPr>
            </w:pPr>
            <w:ins w:id="8853"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FA91" w14:textId="77777777" w:rsidR="002E0A79" w:rsidRPr="00DC139F" w:rsidRDefault="002E0A79" w:rsidP="00E36790">
            <w:pPr>
              <w:jc w:val="center"/>
              <w:rPr>
                <w:ins w:id="8854" w:author="LGE" w:date="2024-04-01T18:05:00Z"/>
                <w:color w:val="000000"/>
              </w:rPr>
            </w:pPr>
            <w:ins w:id="8855"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4BD6" w14:textId="77777777" w:rsidR="002E0A79" w:rsidRPr="00DC139F" w:rsidRDefault="002E0A79" w:rsidP="00E36790">
            <w:pPr>
              <w:jc w:val="center"/>
              <w:rPr>
                <w:ins w:id="8856" w:author="LGE" w:date="2024-04-01T18:05:00Z"/>
                <w:color w:val="000000"/>
              </w:rPr>
            </w:pPr>
            <w:ins w:id="8857" w:author="LGE" w:date="2024-04-01T18:05:00Z">
              <w:r w:rsidRPr="0050104F">
                <w:rPr>
                  <w:rFonts w:hint="eastAsia"/>
                  <w:color w:val="000000"/>
                </w:rPr>
                <w:t>12.75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55AB" w14:textId="77777777" w:rsidR="002E0A79" w:rsidRPr="00DC139F" w:rsidRDefault="002E0A79" w:rsidP="00E36790">
            <w:pPr>
              <w:jc w:val="center"/>
              <w:rPr>
                <w:ins w:id="8858" w:author="LGE" w:date="2024-04-01T18:05:00Z"/>
                <w:color w:val="000000"/>
              </w:rPr>
            </w:pPr>
            <w:ins w:id="8859"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5484" w14:textId="77777777" w:rsidR="002E0A79" w:rsidRPr="00DC139F" w:rsidRDefault="002E0A79" w:rsidP="00E36790">
            <w:pPr>
              <w:jc w:val="center"/>
              <w:rPr>
                <w:ins w:id="8860" w:author="LGE" w:date="2024-04-01T18:05:00Z"/>
                <w:color w:val="000000"/>
              </w:rPr>
            </w:pPr>
            <w:ins w:id="8861"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2C29" w14:textId="77777777" w:rsidR="002E0A79" w:rsidRPr="00DC139F" w:rsidRDefault="002E0A79" w:rsidP="00E36790">
            <w:pPr>
              <w:jc w:val="center"/>
              <w:rPr>
                <w:ins w:id="8862" w:author="LGE" w:date="2024-04-01T18:05:00Z"/>
                <w:color w:val="000000"/>
              </w:rPr>
            </w:pPr>
            <w:ins w:id="8863"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036E" w14:textId="77777777" w:rsidR="002E0A79" w:rsidRPr="00DC139F" w:rsidRDefault="002E0A79" w:rsidP="00E36790">
            <w:pPr>
              <w:jc w:val="center"/>
              <w:rPr>
                <w:ins w:id="8864" w:author="LGE" w:date="2024-04-01T18:05:00Z"/>
                <w:color w:val="000000"/>
              </w:rPr>
            </w:pPr>
            <w:ins w:id="8865" w:author="LGE" w:date="2024-04-01T18:05:00Z">
              <w:r w:rsidRPr="0050104F">
                <w:rPr>
                  <w:rFonts w:hint="eastAsia"/>
                  <w:color w:val="000000"/>
                </w:rPr>
                <w:t>9.42</w:t>
              </w:r>
            </w:ins>
          </w:p>
        </w:tc>
      </w:tr>
      <w:tr w:rsidR="002E0A79" w:rsidRPr="00DC139F" w14:paraId="6A8593A6" w14:textId="77777777" w:rsidTr="00E36790">
        <w:trPr>
          <w:gridAfter w:val="10"/>
          <w:wAfter w:w="7228" w:type="dxa"/>
          <w:trHeight w:hRule="exact" w:val="284"/>
          <w:jc w:val="center"/>
          <w:ins w:id="8866" w:author="LGE" w:date="2024-04-01T18:05:00Z"/>
        </w:trPr>
        <w:tc>
          <w:tcPr>
            <w:tcW w:w="988" w:type="dxa"/>
            <w:vMerge/>
            <w:vAlign w:val="center"/>
            <w:hideMark/>
          </w:tcPr>
          <w:p w14:paraId="789431CC" w14:textId="77777777" w:rsidR="002E0A79" w:rsidRPr="00DC139F" w:rsidRDefault="002E0A79" w:rsidP="00E36790">
            <w:pPr>
              <w:rPr>
                <w:ins w:id="8867" w:author="LGE" w:date="2024-04-01T18:05:00Z"/>
                <w:color w:val="000000"/>
              </w:rPr>
            </w:pPr>
          </w:p>
        </w:tc>
        <w:tc>
          <w:tcPr>
            <w:tcW w:w="1134" w:type="dxa"/>
            <w:shd w:val="clear" w:color="auto" w:fill="auto"/>
            <w:noWrap/>
            <w:vAlign w:val="center"/>
            <w:hideMark/>
          </w:tcPr>
          <w:p w14:paraId="684758DE" w14:textId="77777777" w:rsidR="002E0A79" w:rsidRPr="00DC139F" w:rsidRDefault="002E0A79" w:rsidP="00E36790">
            <w:pPr>
              <w:jc w:val="center"/>
              <w:rPr>
                <w:ins w:id="8868" w:author="LGE" w:date="2024-04-01T18:05:00Z"/>
                <w:color w:val="000000"/>
              </w:rPr>
            </w:pPr>
            <w:ins w:id="8869" w:author="LGE" w:date="2024-04-01T18:05: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4291CEF" w14:textId="77777777" w:rsidR="002E0A79" w:rsidRPr="00DC139F" w:rsidRDefault="002E0A79" w:rsidP="00E36790">
            <w:pPr>
              <w:jc w:val="center"/>
              <w:rPr>
                <w:ins w:id="8870" w:author="LGE" w:date="2024-04-01T18:05:00Z"/>
                <w:color w:val="000000"/>
              </w:rPr>
            </w:pPr>
            <w:ins w:id="8871"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BFF7" w14:textId="77777777" w:rsidR="002E0A79" w:rsidRPr="00DC139F" w:rsidRDefault="002E0A79" w:rsidP="00E36790">
            <w:pPr>
              <w:jc w:val="center"/>
              <w:rPr>
                <w:ins w:id="8872" w:author="LGE" w:date="2024-04-01T18:05:00Z"/>
                <w:color w:val="000000"/>
              </w:rPr>
            </w:pPr>
            <w:ins w:id="8873"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C109E" w14:textId="77777777" w:rsidR="002E0A79" w:rsidRPr="00DC139F" w:rsidRDefault="002E0A79" w:rsidP="00E36790">
            <w:pPr>
              <w:jc w:val="center"/>
              <w:rPr>
                <w:ins w:id="8874" w:author="LGE" w:date="2024-04-01T18:05:00Z"/>
                <w:color w:val="000000"/>
              </w:rPr>
            </w:pPr>
            <w:ins w:id="8875" w:author="LGE" w:date="2024-04-01T18:05:00Z">
              <w:r w:rsidRPr="0050104F">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457A" w14:textId="77777777" w:rsidR="002E0A79" w:rsidRPr="00DC139F" w:rsidRDefault="002E0A79" w:rsidP="00E36790">
            <w:pPr>
              <w:jc w:val="center"/>
              <w:rPr>
                <w:ins w:id="8876" w:author="LGE" w:date="2024-04-01T18:05:00Z"/>
                <w:color w:val="000000"/>
              </w:rPr>
            </w:pPr>
            <w:ins w:id="8877" w:author="LGE" w:date="2024-04-01T18:05:00Z">
              <w:r w:rsidRPr="0050104F">
                <w:rPr>
                  <w:rFonts w:hint="eastAsia"/>
                  <w:color w:val="000000"/>
                </w:rPr>
                <w:t>13.23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44F7C" w14:textId="77777777" w:rsidR="002E0A79" w:rsidRPr="00DC139F" w:rsidRDefault="002E0A79" w:rsidP="00E36790">
            <w:pPr>
              <w:jc w:val="center"/>
              <w:rPr>
                <w:ins w:id="8878" w:author="LGE" w:date="2024-04-01T18:05:00Z"/>
                <w:color w:val="000000"/>
              </w:rPr>
            </w:pPr>
            <w:ins w:id="8879"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A0CAF" w14:textId="77777777" w:rsidR="002E0A79" w:rsidRPr="00DC139F" w:rsidRDefault="002E0A79" w:rsidP="00E36790">
            <w:pPr>
              <w:jc w:val="center"/>
              <w:rPr>
                <w:ins w:id="8880" w:author="LGE" w:date="2024-04-01T18:05:00Z"/>
                <w:color w:val="000000"/>
              </w:rPr>
            </w:pPr>
            <w:ins w:id="8881"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57BD" w14:textId="77777777" w:rsidR="002E0A79" w:rsidRPr="00DC139F" w:rsidRDefault="002E0A79" w:rsidP="00E36790">
            <w:pPr>
              <w:jc w:val="center"/>
              <w:rPr>
                <w:ins w:id="8882" w:author="LGE" w:date="2024-04-01T18:05:00Z"/>
                <w:color w:val="000000"/>
              </w:rPr>
            </w:pPr>
            <w:ins w:id="8883"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B00C" w14:textId="77777777" w:rsidR="002E0A79" w:rsidRPr="00DC139F" w:rsidRDefault="002E0A79" w:rsidP="00E36790">
            <w:pPr>
              <w:jc w:val="center"/>
              <w:rPr>
                <w:ins w:id="8884" w:author="LGE" w:date="2024-04-01T18:05:00Z"/>
                <w:color w:val="000000"/>
              </w:rPr>
            </w:pPr>
            <w:ins w:id="8885" w:author="LGE" w:date="2024-04-01T18:05:00Z">
              <w:r w:rsidRPr="0050104F">
                <w:rPr>
                  <w:rFonts w:hint="eastAsia"/>
                  <w:color w:val="000000"/>
                </w:rPr>
                <w:t>9.42</w:t>
              </w:r>
            </w:ins>
          </w:p>
        </w:tc>
      </w:tr>
      <w:tr w:rsidR="002E0A79" w:rsidRPr="00DC139F" w14:paraId="12B59BC5" w14:textId="77777777" w:rsidTr="00E36790">
        <w:trPr>
          <w:gridAfter w:val="10"/>
          <w:wAfter w:w="7228" w:type="dxa"/>
          <w:trHeight w:hRule="exact" w:val="284"/>
          <w:jc w:val="center"/>
          <w:ins w:id="8886" w:author="LGE" w:date="2024-04-01T18:05:00Z"/>
        </w:trPr>
        <w:tc>
          <w:tcPr>
            <w:tcW w:w="988" w:type="dxa"/>
            <w:vMerge/>
            <w:vAlign w:val="center"/>
            <w:hideMark/>
          </w:tcPr>
          <w:p w14:paraId="217E3899" w14:textId="77777777" w:rsidR="002E0A79" w:rsidRPr="00DC139F" w:rsidRDefault="002E0A79" w:rsidP="00E36790">
            <w:pPr>
              <w:rPr>
                <w:ins w:id="8887" w:author="LGE" w:date="2024-04-01T18:05:00Z"/>
                <w:color w:val="000000"/>
              </w:rPr>
            </w:pPr>
          </w:p>
        </w:tc>
        <w:tc>
          <w:tcPr>
            <w:tcW w:w="1134" w:type="dxa"/>
            <w:shd w:val="clear" w:color="auto" w:fill="auto"/>
            <w:noWrap/>
            <w:vAlign w:val="center"/>
            <w:hideMark/>
          </w:tcPr>
          <w:p w14:paraId="024E11A3" w14:textId="77777777" w:rsidR="002E0A79" w:rsidRPr="00DC139F" w:rsidRDefault="002E0A79" w:rsidP="00E36790">
            <w:pPr>
              <w:jc w:val="center"/>
              <w:rPr>
                <w:ins w:id="8888" w:author="LGE" w:date="2024-04-01T18:05:00Z"/>
                <w:color w:val="000000"/>
              </w:rPr>
            </w:pPr>
            <w:ins w:id="8889" w:author="LGE" w:date="2024-04-01T18:05: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8075BB5" w14:textId="77777777" w:rsidR="002E0A79" w:rsidRPr="00DC139F" w:rsidRDefault="002E0A79" w:rsidP="00E36790">
            <w:pPr>
              <w:jc w:val="center"/>
              <w:rPr>
                <w:ins w:id="8890" w:author="LGE" w:date="2024-04-01T18:05:00Z"/>
                <w:color w:val="000000"/>
              </w:rPr>
            </w:pPr>
            <w:ins w:id="8891"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5D8CB" w14:textId="77777777" w:rsidR="002E0A79" w:rsidRPr="00DC139F" w:rsidRDefault="002E0A79" w:rsidP="00E36790">
            <w:pPr>
              <w:jc w:val="center"/>
              <w:rPr>
                <w:ins w:id="8892" w:author="LGE" w:date="2024-04-01T18:05:00Z"/>
                <w:color w:val="000000"/>
              </w:rPr>
            </w:pPr>
            <w:ins w:id="8893"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AA66" w14:textId="77777777" w:rsidR="002E0A79" w:rsidRPr="00DC139F" w:rsidRDefault="002E0A79" w:rsidP="00E36790">
            <w:pPr>
              <w:jc w:val="center"/>
              <w:rPr>
                <w:ins w:id="8894" w:author="LGE" w:date="2024-04-01T18:05:00Z"/>
                <w:color w:val="000000"/>
              </w:rPr>
            </w:pPr>
            <w:ins w:id="8895" w:author="LGE" w:date="2024-04-01T18:05:00Z">
              <w:r w:rsidRPr="0050104F">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BA4B" w14:textId="77777777" w:rsidR="002E0A79" w:rsidRPr="00DC139F" w:rsidRDefault="002E0A79" w:rsidP="00E36790">
            <w:pPr>
              <w:jc w:val="center"/>
              <w:rPr>
                <w:ins w:id="8896" w:author="LGE" w:date="2024-04-01T18:05:00Z"/>
                <w:color w:val="000000"/>
              </w:rPr>
            </w:pPr>
            <w:ins w:id="8897" w:author="LGE" w:date="2024-04-01T18:05:00Z">
              <w:r w:rsidRPr="0050104F">
                <w:rPr>
                  <w:rFonts w:hint="eastAsia"/>
                  <w:color w:val="000000"/>
                </w:rPr>
                <w:t>13.23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2D063" w14:textId="77777777" w:rsidR="002E0A79" w:rsidRPr="00DC139F" w:rsidRDefault="002E0A79" w:rsidP="00E36790">
            <w:pPr>
              <w:jc w:val="center"/>
              <w:rPr>
                <w:ins w:id="8898" w:author="LGE" w:date="2024-04-01T18:05:00Z"/>
                <w:color w:val="000000"/>
              </w:rPr>
            </w:pPr>
            <w:ins w:id="8899"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3A68" w14:textId="77777777" w:rsidR="002E0A79" w:rsidRPr="00DC139F" w:rsidRDefault="002E0A79" w:rsidP="00E36790">
            <w:pPr>
              <w:jc w:val="center"/>
              <w:rPr>
                <w:ins w:id="8900" w:author="LGE" w:date="2024-04-01T18:05:00Z"/>
                <w:color w:val="000000"/>
              </w:rPr>
            </w:pPr>
            <w:ins w:id="8901"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9CD2" w14:textId="77777777" w:rsidR="002E0A79" w:rsidRPr="00DC139F" w:rsidRDefault="002E0A79" w:rsidP="00E36790">
            <w:pPr>
              <w:jc w:val="center"/>
              <w:rPr>
                <w:ins w:id="8902" w:author="LGE" w:date="2024-04-01T18:05:00Z"/>
                <w:color w:val="000000"/>
              </w:rPr>
            </w:pPr>
            <w:ins w:id="8903"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EF3A3" w14:textId="77777777" w:rsidR="002E0A79" w:rsidRPr="00DC139F" w:rsidRDefault="002E0A79" w:rsidP="00E36790">
            <w:pPr>
              <w:jc w:val="center"/>
              <w:rPr>
                <w:ins w:id="8904" w:author="LGE" w:date="2024-04-01T18:05:00Z"/>
                <w:color w:val="000000"/>
              </w:rPr>
            </w:pPr>
            <w:ins w:id="8905" w:author="LGE" w:date="2024-04-01T18:05:00Z">
              <w:r w:rsidRPr="0050104F">
                <w:rPr>
                  <w:rFonts w:hint="eastAsia"/>
                  <w:color w:val="000000"/>
                </w:rPr>
                <w:t>8.96</w:t>
              </w:r>
            </w:ins>
          </w:p>
        </w:tc>
      </w:tr>
      <w:tr w:rsidR="002E0A79" w:rsidRPr="00DC139F" w14:paraId="55E47EC1" w14:textId="77777777" w:rsidTr="00E36790">
        <w:trPr>
          <w:gridAfter w:val="10"/>
          <w:wAfter w:w="7228" w:type="dxa"/>
          <w:trHeight w:hRule="exact" w:val="284"/>
          <w:jc w:val="center"/>
          <w:ins w:id="8906" w:author="LGE" w:date="2024-04-01T18:05:00Z"/>
        </w:trPr>
        <w:tc>
          <w:tcPr>
            <w:tcW w:w="988" w:type="dxa"/>
            <w:vMerge w:val="restart"/>
            <w:shd w:val="clear" w:color="auto" w:fill="auto"/>
            <w:vAlign w:val="center"/>
            <w:hideMark/>
          </w:tcPr>
          <w:p w14:paraId="5C258917" w14:textId="77777777" w:rsidR="002E0A79" w:rsidRPr="00DC139F" w:rsidRDefault="002E0A79" w:rsidP="00E36790">
            <w:pPr>
              <w:jc w:val="center"/>
              <w:rPr>
                <w:ins w:id="8907" w:author="LGE" w:date="2024-04-01T18:05:00Z"/>
                <w:color w:val="000000"/>
              </w:rPr>
            </w:pPr>
            <w:ins w:id="8908" w:author="LGE" w:date="2024-04-01T18:05:00Z">
              <w:r w:rsidRPr="00DC139F">
                <w:rPr>
                  <w:color w:val="000000"/>
                </w:rPr>
                <w:t>'60MHz'</w:t>
              </w:r>
            </w:ins>
          </w:p>
          <w:p w14:paraId="27091DDC" w14:textId="77777777" w:rsidR="002E0A79" w:rsidRPr="00DC139F" w:rsidRDefault="002E0A79" w:rsidP="00E36790">
            <w:pPr>
              <w:jc w:val="center"/>
              <w:rPr>
                <w:ins w:id="8909" w:author="LGE" w:date="2024-04-01T18:05:00Z"/>
                <w:color w:val="000000"/>
              </w:rPr>
            </w:pPr>
            <w:ins w:id="8910" w:author="LGE" w:date="2024-04-01T18:05:00Z">
              <w:r w:rsidRPr="00DC139F">
                <w:rPr>
                  <w:color w:val="000000"/>
                </w:rPr>
                <w:t>(</w:t>
              </w:r>
              <w:r>
                <w:rPr>
                  <w:color w:val="000000"/>
                </w:rPr>
                <w:t>5995</w:t>
              </w:r>
              <w:r w:rsidRPr="00DC139F">
                <w:rPr>
                  <w:color w:val="000000"/>
                </w:rPr>
                <w:t>)</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46FB" w14:textId="77777777" w:rsidR="002E0A79" w:rsidRPr="00DC139F" w:rsidRDefault="002E0A79" w:rsidP="00E36790">
            <w:pPr>
              <w:jc w:val="center"/>
              <w:rPr>
                <w:ins w:id="8911" w:author="LGE" w:date="2024-04-01T18:05:00Z"/>
                <w:color w:val="000000"/>
              </w:rPr>
            </w:pPr>
            <w:ins w:id="8912" w:author="LGE" w:date="2024-04-01T18:05:00Z">
              <w:r w:rsidRPr="0050104F">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86EDEA7" w14:textId="77777777" w:rsidR="002E0A79" w:rsidRPr="0050104F" w:rsidRDefault="002E0A79" w:rsidP="00E36790">
            <w:pPr>
              <w:jc w:val="center"/>
              <w:rPr>
                <w:ins w:id="8913" w:author="LGE" w:date="2024-04-01T18:05:00Z"/>
                <w:color w:val="000000"/>
              </w:rPr>
            </w:pPr>
            <w:ins w:id="8914" w:author="LGE" w:date="2024-04-01T18:05:00Z">
              <w:r w:rsidRPr="00DC139F">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93D8" w14:textId="77777777" w:rsidR="002E0A79" w:rsidRPr="0050104F" w:rsidRDefault="002E0A79" w:rsidP="00E36790">
            <w:pPr>
              <w:jc w:val="center"/>
              <w:rPr>
                <w:ins w:id="8915" w:author="LGE" w:date="2024-04-01T18:05:00Z"/>
                <w:color w:val="000000"/>
              </w:rPr>
            </w:pPr>
            <w:ins w:id="8916" w:author="LGE" w:date="2024-04-01T18:05:00Z">
              <w:r w:rsidRPr="00DC139F">
                <w:rPr>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A3E0" w14:textId="77777777" w:rsidR="002E0A79" w:rsidRPr="0050104F" w:rsidRDefault="002E0A79" w:rsidP="00E36790">
            <w:pPr>
              <w:jc w:val="center"/>
              <w:rPr>
                <w:ins w:id="8917" w:author="LGE" w:date="2024-04-01T18:05:00Z"/>
                <w:color w:val="000000"/>
              </w:rPr>
            </w:pPr>
            <w:ins w:id="8918" w:author="LGE" w:date="2024-04-01T18:05:00Z">
              <w:r w:rsidRPr="00DC139F">
                <w:rPr>
                  <w:color w:val="000000"/>
                </w:rPr>
                <w:t>#14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C37B" w14:textId="77777777" w:rsidR="002E0A79" w:rsidRPr="0050104F" w:rsidRDefault="002E0A79" w:rsidP="00E36790">
            <w:pPr>
              <w:jc w:val="center"/>
              <w:rPr>
                <w:ins w:id="8919" w:author="LGE" w:date="2024-04-01T18:05:00Z"/>
                <w:color w:val="000000"/>
              </w:rPr>
            </w:pPr>
            <w:ins w:id="8920" w:author="LGE" w:date="2024-04-01T18:05:00Z">
              <w:r w:rsidRPr="00DC139F">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304E" w14:textId="77777777" w:rsidR="002E0A79" w:rsidRPr="0050104F" w:rsidRDefault="002E0A79" w:rsidP="00E36790">
            <w:pPr>
              <w:jc w:val="center"/>
              <w:rPr>
                <w:ins w:id="8921" w:author="LGE" w:date="2024-04-01T18:05:00Z"/>
                <w:color w:val="000000"/>
              </w:rPr>
            </w:pPr>
            <w:ins w:id="8922" w:author="LGE" w:date="2024-04-01T18:05:00Z">
              <w:r w:rsidRPr="00DC139F">
                <w:rPr>
                  <w:color w:val="000000"/>
                </w:rPr>
                <w:t>#15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0C63" w14:textId="77777777" w:rsidR="002E0A79" w:rsidRPr="0050104F" w:rsidRDefault="002E0A79" w:rsidP="00E36790">
            <w:pPr>
              <w:jc w:val="center"/>
              <w:rPr>
                <w:ins w:id="8923" w:author="LGE" w:date="2024-04-01T18:05:00Z"/>
                <w:color w:val="000000"/>
              </w:rPr>
            </w:pPr>
            <w:ins w:id="8924" w:author="LGE" w:date="2024-04-01T18:05:00Z">
              <w:r w:rsidRPr="00DC139F">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E298" w14:textId="77777777" w:rsidR="002E0A79" w:rsidRPr="0050104F" w:rsidRDefault="002E0A79" w:rsidP="00E36790">
            <w:pPr>
              <w:jc w:val="center"/>
              <w:rPr>
                <w:ins w:id="8925" w:author="LGE" w:date="2024-04-01T18:05:00Z"/>
                <w:color w:val="000000"/>
              </w:rPr>
            </w:pPr>
            <w:ins w:id="8926" w:author="LGE" w:date="2024-04-01T18:05:00Z">
              <w:r w:rsidRPr="00DC139F">
                <w:rPr>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B6A4" w14:textId="77777777" w:rsidR="002E0A79" w:rsidRPr="0050104F" w:rsidRDefault="002E0A79" w:rsidP="00E36790">
            <w:pPr>
              <w:jc w:val="center"/>
              <w:rPr>
                <w:ins w:id="8927" w:author="LGE" w:date="2024-04-01T18:05:00Z"/>
                <w:color w:val="000000"/>
              </w:rPr>
            </w:pPr>
            <w:ins w:id="8928" w:author="LGE" w:date="2024-04-01T18:05:00Z">
              <w:r w:rsidRPr="00DC139F">
                <w:rPr>
                  <w:color w:val="000000"/>
                </w:rPr>
                <w:t>#33</w:t>
              </w:r>
            </w:ins>
          </w:p>
        </w:tc>
      </w:tr>
      <w:tr w:rsidR="002E0A79" w:rsidRPr="00DC139F" w14:paraId="23AC8F1B" w14:textId="77777777" w:rsidTr="00E36790">
        <w:trPr>
          <w:gridAfter w:val="10"/>
          <w:wAfter w:w="7228" w:type="dxa"/>
          <w:trHeight w:hRule="exact" w:val="284"/>
          <w:jc w:val="center"/>
          <w:ins w:id="8929" w:author="LGE" w:date="2024-04-01T18:05:00Z"/>
        </w:trPr>
        <w:tc>
          <w:tcPr>
            <w:tcW w:w="988" w:type="dxa"/>
            <w:vMerge/>
            <w:shd w:val="clear" w:color="auto" w:fill="auto"/>
            <w:vAlign w:val="center"/>
            <w:hideMark/>
          </w:tcPr>
          <w:p w14:paraId="39DF8F66" w14:textId="77777777" w:rsidR="002E0A79" w:rsidRPr="00DC139F" w:rsidRDefault="002E0A79" w:rsidP="00E36790">
            <w:pPr>
              <w:jc w:val="center"/>
              <w:rPr>
                <w:ins w:id="893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1B5D" w14:textId="77777777" w:rsidR="002E0A79" w:rsidRPr="00DC139F" w:rsidRDefault="002E0A79" w:rsidP="00E36790">
            <w:pPr>
              <w:jc w:val="center"/>
              <w:rPr>
                <w:ins w:id="8931" w:author="LGE" w:date="2024-04-01T18:05:00Z"/>
                <w:color w:val="000000"/>
              </w:rPr>
            </w:pPr>
            <w:ins w:id="8932" w:author="LGE" w:date="2024-04-01T18:05: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05F9A6C" w14:textId="77777777" w:rsidR="002E0A79" w:rsidRPr="00DC139F" w:rsidRDefault="002E0A79" w:rsidP="00E36790">
            <w:pPr>
              <w:jc w:val="center"/>
              <w:rPr>
                <w:ins w:id="8933" w:author="LGE" w:date="2024-04-01T18:05:00Z"/>
                <w:color w:val="000000"/>
              </w:rPr>
            </w:pPr>
            <w:ins w:id="8934"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400B1" w14:textId="77777777" w:rsidR="002E0A79" w:rsidRPr="00DC139F" w:rsidRDefault="002E0A79" w:rsidP="00E36790">
            <w:pPr>
              <w:jc w:val="center"/>
              <w:rPr>
                <w:ins w:id="8935" w:author="LGE" w:date="2024-04-01T18:05:00Z"/>
                <w:color w:val="000000"/>
              </w:rPr>
            </w:pPr>
            <w:ins w:id="8936"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B6FE0" w14:textId="77777777" w:rsidR="002E0A79" w:rsidRPr="00DC139F" w:rsidRDefault="002E0A79" w:rsidP="00E36790">
            <w:pPr>
              <w:jc w:val="center"/>
              <w:rPr>
                <w:ins w:id="8937" w:author="LGE" w:date="2024-04-01T18:05:00Z"/>
                <w:color w:val="000000"/>
              </w:rPr>
            </w:pPr>
            <w:ins w:id="8938"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FBBAB" w14:textId="77777777" w:rsidR="002E0A79" w:rsidRPr="00DC139F" w:rsidRDefault="002E0A79" w:rsidP="00E36790">
            <w:pPr>
              <w:jc w:val="center"/>
              <w:rPr>
                <w:ins w:id="8939" w:author="LGE" w:date="2024-04-01T18:05:00Z"/>
                <w:color w:val="000000"/>
              </w:rPr>
            </w:pPr>
            <w:ins w:id="8940" w:author="LGE" w:date="2024-04-01T18:05:00Z">
              <w:r w:rsidRPr="0050104F">
                <w:rPr>
                  <w:rFonts w:hint="eastAsia"/>
                  <w:color w:val="000000"/>
                </w:rPr>
                <w:t>9.44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F5A0D" w14:textId="77777777" w:rsidR="002E0A79" w:rsidRPr="00DC139F" w:rsidRDefault="002E0A79" w:rsidP="00E36790">
            <w:pPr>
              <w:jc w:val="center"/>
              <w:rPr>
                <w:ins w:id="8941" w:author="LGE" w:date="2024-04-01T18:05:00Z"/>
                <w:color w:val="000000"/>
              </w:rPr>
            </w:pPr>
            <w:ins w:id="8942"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70C7" w14:textId="77777777" w:rsidR="002E0A79" w:rsidRPr="00DC139F" w:rsidRDefault="002E0A79" w:rsidP="00E36790">
            <w:pPr>
              <w:jc w:val="center"/>
              <w:rPr>
                <w:ins w:id="8943" w:author="LGE" w:date="2024-04-01T18:05:00Z"/>
                <w:color w:val="000000"/>
              </w:rPr>
            </w:pPr>
            <w:ins w:id="8944"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43C9" w14:textId="77777777" w:rsidR="002E0A79" w:rsidRPr="00DC139F" w:rsidRDefault="002E0A79" w:rsidP="00E36790">
            <w:pPr>
              <w:jc w:val="center"/>
              <w:rPr>
                <w:ins w:id="8945" w:author="LGE" w:date="2024-04-01T18:05:00Z"/>
                <w:color w:val="000000"/>
              </w:rPr>
            </w:pPr>
            <w:ins w:id="894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200D" w14:textId="77777777" w:rsidR="002E0A79" w:rsidRPr="00DC139F" w:rsidRDefault="002E0A79" w:rsidP="00E36790">
            <w:pPr>
              <w:jc w:val="center"/>
              <w:rPr>
                <w:ins w:id="8947" w:author="LGE" w:date="2024-04-01T18:05:00Z"/>
                <w:color w:val="000000"/>
              </w:rPr>
            </w:pPr>
            <w:ins w:id="8948" w:author="LGE" w:date="2024-04-01T18:05:00Z">
              <w:r w:rsidRPr="0050104F">
                <w:rPr>
                  <w:rFonts w:hint="eastAsia"/>
                  <w:color w:val="000000"/>
                </w:rPr>
                <w:t>8.95</w:t>
              </w:r>
            </w:ins>
          </w:p>
        </w:tc>
      </w:tr>
      <w:tr w:rsidR="002E0A79" w:rsidRPr="00DC139F" w14:paraId="43CAE36D" w14:textId="77777777" w:rsidTr="00E36790">
        <w:trPr>
          <w:gridAfter w:val="10"/>
          <w:wAfter w:w="7228" w:type="dxa"/>
          <w:trHeight w:hRule="exact" w:val="284"/>
          <w:jc w:val="center"/>
          <w:ins w:id="8949" w:author="LGE" w:date="2024-04-01T18:05:00Z"/>
        </w:trPr>
        <w:tc>
          <w:tcPr>
            <w:tcW w:w="988" w:type="dxa"/>
            <w:vMerge/>
            <w:vAlign w:val="center"/>
            <w:hideMark/>
          </w:tcPr>
          <w:p w14:paraId="2DFAC65E" w14:textId="77777777" w:rsidR="002E0A79" w:rsidRPr="00DC139F" w:rsidRDefault="002E0A79" w:rsidP="00E36790">
            <w:pPr>
              <w:rPr>
                <w:ins w:id="895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C989" w14:textId="77777777" w:rsidR="002E0A79" w:rsidRPr="00DC139F" w:rsidRDefault="002E0A79" w:rsidP="00E36790">
            <w:pPr>
              <w:jc w:val="center"/>
              <w:rPr>
                <w:ins w:id="8951" w:author="LGE" w:date="2024-04-01T18:05:00Z"/>
                <w:color w:val="000000"/>
              </w:rPr>
            </w:pPr>
            <w:ins w:id="8952" w:author="LGE" w:date="2024-04-01T18:05: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87847E3" w14:textId="77777777" w:rsidR="002E0A79" w:rsidRPr="00DC139F" w:rsidRDefault="002E0A79" w:rsidP="00E36790">
            <w:pPr>
              <w:jc w:val="center"/>
              <w:rPr>
                <w:ins w:id="8953" w:author="LGE" w:date="2024-04-01T18:05:00Z"/>
                <w:color w:val="000000"/>
              </w:rPr>
            </w:pPr>
            <w:ins w:id="8954"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AB55D" w14:textId="77777777" w:rsidR="002E0A79" w:rsidRPr="00DC139F" w:rsidRDefault="002E0A79" w:rsidP="00E36790">
            <w:pPr>
              <w:jc w:val="center"/>
              <w:rPr>
                <w:ins w:id="8955" w:author="LGE" w:date="2024-04-01T18:05:00Z"/>
                <w:color w:val="000000"/>
              </w:rPr>
            </w:pPr>
            <w:ins w:id="8956"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B230" w14:textId="77777777" w:rsidR="002E0A79" w:rsidRPr="00DC139F" w:rsidRDefault="002E0A79" w:rsidP="00E36790">
            <w:pPr>
              <w:jc w:val="center"/>
              <w:rPr>
                <w:ins w:id="8957" w:author="LGE" w:date="2024-04-01T18:05:00Z"/>
                <w:color w:val="000000"/>
              </w:rPr>
            </w:pPr>
            <w:ins w:id="8958"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A984" w14:textId="77777777" w:rsidR="002E0A79" w:rsidRPr="00DC139F" w:rsidRDefault="002E0A79" w:rsidP="00E36790">
            <w:pPr>
              <w:jc w:val="center"/>
              <w:rPr>
                <w:ins w:id="8959" w:author="LGE" w:date="2024-04-01T18:05:00Z"/>
                <w:color w:val="000000"/>
              </w:rPr>
            </w:pPr>
            <w:ins w:id="8960"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EAC4" w14:textId="77777777" w:rsidR="002E0A79" w:rsidRPr="00DC139F" w:rsidRDefault="002E0A79" w:rsidP="00E36790">
            <w:pPr>
              <w:jc w:val="center"/>
              <w:rPr>
                <w:ins w:id="8961" w:author="LGE" w:date="2024-04-01T18:05:00Z"/>
                <w:color w:val="000000"/>
              </w:rPr>
            </w:pPr>
            <w:ins w:id="8962"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5BC9" w14:textId="77777777" w:rsidR="002E0A79" w:rsidRPr="00DC139F" w:rsidRDefault="002E0A79" w:rsidP="00E36790">
            <w:pPr>
              <w:jc w:val="center"/>
              <w:rPr>
                <w:ins w:id="8963" w:author="LGE" w:date="2024-04-01T18:05:00Z"/>
                <w:color w:val="000000"/>
              </w:rPr>
            </w:pPr>
            <w:ins w:id="8964"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40E27" w14:textId="77777777" w:rsidR="002E0A79" w:rsidRPr="00DC139F" w:rsidRDefault="002E0A79" w:rsidP="00E36790">
            <w:pPr>
              <w:jc w:val="center"/>
              <w:rPr>
                <w:ins w:id="8965" w:author="LGE" w:date="2024-04-01T18:05:00Z"/>
                <w:color w:val="000000"/>
              </w:rPr>
            </w:pPr>
            <w:ins w:id="896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C9BB" w14:textId="77777777" w:rsidR="002E0A79" w:rsidRPr="00DC139F" w:rsidRDefault="002E0A79" w:rsidP="00E36790">
            <w:pPr>
              <w:jc w:val="center"/>
              <w:rPr>
                <w:ins w:id="8967" w:author="LGE" w:date="2024-04-01T18:05:00Z"/>
                <w:color w:val="000000"/>
              </w:rPr>
            </w:pPr>
            <w:ins w:id="8968" w:author="LGE" w:date="2024-04-01T18:05:00Z">
              <w:r w:rsidRPr="0050104F">
                <w:rPr>
                  <w:rFonts w:hint="eastAsia"/>
                  <w:color w:val="000000"/>
                </w:rPr>
                <w:t>9.42</w:t>
              </w:r>
            </w:ins>
          </w:p>
        </w:tc>
      </w:tr>
      <w:tr w:rsidR="002E0A79" w:rsidRPr="00DC139F" w14:paraId="1A93FE42" w14:textId="77777777" w:rsidTr="00E36790">
        <w:trPr>
          <w:gridAfter w:val="10"/>
          <w:wAfter w:w="7228" w:type="dxa"/>
          <w:trHeight w:hRule="exact" w:val="284"/>
          <w:jc w:val="center"/>
          <w:ins w:id="8969" w:author="LGE" w:date="2024-04-01T18:05:00Z"/>
        </w:trPr>
        <w:tc>
          <w:tcPr>
            <w:tcW w:w="988" w:type="dxa"/>
            <w:vMerge/>
            <w:vAlign w:val="center"/>
            <w:hideMark/>
          </w:tcPr>
          <w:p w14:paraId="598393EE" w14:textId="77777777" w:rsidR="002E0A79" w:rsidRPr="00DC139F" w:rsidRDefault="002E0A79" w:rsidP="00E36790">
            <w:pPr>
              <w:rPr>
                <w:ins w:id="897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EE84E" w14:textId="77777777" w:rsidR="002E0A79" w:rsidRPr="00DC139F" w:rsidRDefault="002E0A79" w:rsidP="00E36790">
            <w:pPr>
              <w:jc w:val="center"/>
              <w:rPr>
                <w:ins w:id="8971" w:author="LGE" w:date="2024-04-01T18:05:00Z"/>
                <w:color w:val="000000"/>
              </w:rPr>
            </w:pPr>
            <w:ins w:id="8972" w:author="LGE" w:date="2024-04-01T18:05: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7B2BFD1" w14:textId="77777777" w:rsidR="002E0A79" w:rsidRPr="00DC139F" w:rsidRDefault="002E0A79" w:rsidP="00E36790">
            <w:pPr>
              <w:jc w:val="center"/>
              <w:rPr>
                <w:ins w:id="8973" w:author="LGE" w:date="2024-04-01T18:05:00Z"/>
                <w:color w:val="000000"/>
              </w:rPr>
            </w:pPr>
            <w:ins w:id="8974"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99B5" w14:textId="77777777" w:rsidR="002E0A79" w:rsidRPr="00DC139F" w:rsidRDefault="002E0A79" w:rsidP="00E36790">
            <w:pPr>
              <w:jc w:val="center"/>
              <w:rPr>
                <w:ins w:id="8975" w:author="LGE" w:date="2024-04-01T18:05:00Z"/>
                <w:color w:val="000000"/>
              </w:rPr>
            </w:pPr>
            <w:ins w:id="8976"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673FE" w14:textId="77777777" w:rsidR="002E0A79" w:rsidRPr="00DC139F" w:rsidRDefault="002E0A79" w:rsidP="00E36790">
            <w:pPr>
              <w:jc w:val="center"/>
              <w:rPr>
                <w:ins w:id="8977" w:author="LGE" w:date="2024-04-01T18:05:00Z"/>
                <w:color w:val="000000"/>
              </w:rPr>
            </w:pPr>
            <w:ins w:id="8978"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BCCE" w14:textId="77777777" w:rsidR="002E0A79" w:rsidRPr="00DC139F" w:rsidRDefault="002E0A79" w:rsidP="00E36790">
            <w:pPr>
              <w:jc w:val="center"/>
              <w:rPr>
                <w:ins w:id="8979" w:author="LGE" w:date="2024-04-01T18:05:00Z"/>
                <w:color w:val="000000"/>
              </w:rPr>
            </w:pPr>
            <w:ins w:id="8980"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3E308" w14:textId="77777777" w:rsidR="002E0A79" w:rsidRPr="00DC139F" w:rsidRDefault="002E0A79" w:rsidP="00E36790">
            <w:pPr>
              <w:jc w:val="center"/>
              <w:rPr>
                <w:ins w:id="8981" w:author="LGE" w:date="2024-04-01T18:05:00Z"/>
                <w:color w:val="000000"/>
              </w:rPr>
            </w:pPr>
            <w:ins w:id="8982"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98C97" w14:textId="77777777" w:rsidR="002E0A79" w:rsidRPr="00DC139F" w:rsidRDefault="002E0A79" w:rsidP="00E36790">
            <w:pPr>
              <w:jc w:val="center"/>
              <w:rPr>
                <w:ins w:id="8983" w:author="LGE" w:date="2024-04-01T18:05:00Z"/>
                <w:color w:val="000000"/>
              </w:rPr>
            </w:pPr>
            <w:ins w:id="8984"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38CC" w14:textId="77777777" w:rsidR="002E0A79" w:rsidRPr="00DC139F" w:rsidRDefault="002E0A79" w:rsidP="00E36790">
            <w:pPr>
              <w:jc w:val="center"/>
              <w:rPr>
                <w:ins w:id="8985" w:author="LGE" w:date="2024-04-01T18:05:00Z"/>
                <w:color w:val="000000"/>
              </w:rPr>
            </w:pPr>
            <w:ins w:id="898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CFEF" w14:textId="77777777" w:rsidR="002E0A79" w:rsidRPr="00DC139F" w:rsidRDefault="002E0A79" w:rsidP="00E36790">
            <w:pPr>
              <w:jc w:val="center"/>
              <w:rPr>
                <w:ins w:id="8987" w:author="LGE" w:date="2024-04-01T18:05:00Z"/>
                <w:color w:val="000000"/>
              </w:rPr>
            </w:pPr>
            <w:ins w:id="8988" w:author="LGE" w:date="2024-04-01T18:05:00Z">
              <w:r w:rsidRPr="0050104F">
                <w:rPr>
                  <w:rFonts w:hint="eastAsia"/>
                  <w:color w:val="000000"/>
                </w:rPr>
                <w:t>8.96</w:t>
              </w:r>
            </w:ins>
          </w:p>
        </w:tc>
      </w:tr>
      <w:tr w:rsidR="002E0A79" w:rsidRPr="00DC139F" w14:paraId="063A349A" w14:textId="77777777" w:rsidTr="00E36790">
        <w:trPr>
          <w:gridAfter w:val="10"/>
          <w:wAfter w:w="7228" w:type="dxa"/>
          <w:trHeight w:hRule="exact" w:val="284"/>
          <w:jc w:val="center"/>
          <w:ins w:id="8989" w:author="LGE" w:date="2024-04-01T18:05:00Z"/>
        </w:trPr>
        <w:tc>
          <w:tcPr>
            <w:tcW w:w="988" w:type="dxa"/>
            <w:vMerge/>
            <w:vAlign w:val="center"/>
            <w:hideMark/>
          </w:tcPr>
          <w:p w14:paraId="3A8DFC2C" w14:textId="77777777" w:rsidR="002E0A79" w:rsidRPr="00DC139F" w:rsidRDefault="002E0A79" w:rsidP="00E36790">
            <w:pPr>
              <w:rPr>
                <w:ins w:id="899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07C9" w14:textId="77777777" w:rsidR="002E0A79" w:rsidRPr="00DC139F" w:rsidRDefault="002E0A79" w:rsidP="00E36790">
            <w:pPr>
              <w:jc w:val="center"/>
              <w:rPr>
                <w:ins w:id="8991" w:author="LGE" w:date="2024-04-01T18:05:00Z"/>
                <w:color w:val="000000"/>
              </w:rPr>
            </w:pPr>
            <w:ins w:id="8992" w:author="LGE" w:date="2024-04-01T18:05: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607A820" w14:textId="77777777" w:rsidR="002E0A79" w:rsidRPr="00DC139F" w:rsidRDefault="002E0A79" w:rsidP="00E36790">
            <w:pPr>
              <w:jc w:val="center"/>
              <w:rPr>
                <w:ins w:id="8993" w:author="LGE" w:date="2024-04-01T18:05:00Z"/>
                <w:color w:val="000000"/>
              </w:rPr>
            </w:pPr>
            <w:ins w:id="8994"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9A214" w14:textId="77777777" w:rsidR="002E0A79" w:rsidRPr="00DC139F" w:rsidRDefault="002E0A79" w:rsidP="00E36790">
            <w:pPr>
              <w:jc w:val="center"/>
              <w:rPr>
                <w:ins w:id="8995" w:author="LGE" w:date="2024-04-01T18:05:00Z"/>
                <w:color w:val="000000"/>
              </w:rPr>
            </w:pPr>
            <w:ins w:id="8996"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B938F" w14:textId="77777777" w:rsidR="002E0A79" w:rsidRPr="00DC139F" w:rsidRDefault="002E0A79" w:rsidP="00E36790">
            <w:pPr>
              <w:jc w:val="center"/>
              <w:rPr>
                <w:ins w:id="8997" w:author="LGE" w:date="2024-04-01T18:05:00Z"/>
                <w:color w:val="000000"/>
              </w:rPr>
            </w:pPr>
            <w:ins w:id="8998"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8BAEE" w14:textId="77777777" w:rsidR="002E0A79" w:rsidRPr="00DC139F" w:rsidRDefault="002E0A79" w:rsidP="00E36790">
            <w:pPr>
              <w:jc w:val="center"/>
              <w:rPr>
                <w:ins w:id="8999" w:author="LGE" w:date="2024-04-01T18:05:00Z"/>
                <w:color w:val="000000"/>
              </w:rPr>
            </w:pPr>
            <w:ins w:id="9000"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F81B" w14:textId="77777777" w:rsidR="002E0A79" w:rsidRPr="00DC139F" w:rsidRDefault="002E0A79" w:rsidP="00E36790">
            <w:pPr>
              <w:jc w:val="center"/>
              <w:rPr>
                <w:ins w:id="9001" w:author="LGE" w:date="2024-04-01T18:05:00Z"/>
                <w:color w:val="000000"/>
              </w:rPr>
            </w:pPr>
            <w:ins w:id="9002"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EDC2" w14:textId="77777777" w:rsidR="002E0A79" w:rsidRPr="00DC139F" w:rsidRDefault="002E0A79" w:rsidP="00E36790">
            <w:pPr>
              <w:jc w:val="center"/>
              <w:rPr>
                <w:ins w:id="9003" w:author="LGE" w:date="2024-04-01T18:05:00Z"/>
                <w:color w:val="000000"/>
              </w:rPr>
            </w:pPr>
            <w:ins w:id="9004" w:author="LGE" w:date="2024-04-01T18:05:00Z">
              <w:r w:rsidRPr="0050104F">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F3665" w14:textId="77777777" w:rsidR="002E0A79" w:rsidRPr="00DC139F" w:rsidRDefault="002E0A79" w:rsidP="00E36790">
            <w:pPr>
              <w:jc w:val="center"/>
              <w:rPr>
                <w:ins w:id="9005" w:author="LGE" w:date="2024-04-01T18:05:00Z"/>
                <w:color w:val="000000"/>
              </w:rPr>
            </w:pPr>
            <w:ins w:id="900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6918A" w14:textId="77777777" w:rsidR="002E0A79" w:rsidRPr="00DC139F" w:rsidRDefault="002E0A79" w:rsidP="00E36790">
            <w:pPr>
              <w:jc w:val="center"/>
              <w:rPr>
                <w:ins w:id="9007" w:author="LGE" w:date="2024-04-01T18:05:00Z"/>
                <w:color w:val="000000"/>
              </w:rPr>
            </w:pPr>
            <w:ins w:id="9008" w:author="LGE" w:date="2024-04-01T18:05:00Z">
              <w:r w:rsidRPr="0050104F">
                <w:rPr>
                  <w:rFonts w:hint="eastAsia"/>
                  <w:color w:val="000000"/>
                </w:rPr>
                <w:t>9.42</w:t>
              </w:r>
            </w:ins>
          </w:p>
        </w:tc>
      </w:tr>
    </w:tbl>
    <w:p w14:paraId="0200A6C8" w14:textId="77777777" w:rsidR="002E0A79" w:rsidRDefault="002E0A79" w:rsidP="002E0A79">
      <w:pPr>
        <w:pStyle w:val="afa"/>
        <w:rPr>
          <w:ins w:id="9009" w:author="LGE" w:date="2024-04-01T18:05:00Z"/>
        </w:r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2E0A79" w:rsidRPr="00491A77" w14:paraId="49511C06" w14:textId="77777777" w:rsidTr="00E36790">
        <w:trPr>
          <w:trHeight w:hRule="exact" w:val="284"/>
          <w:jc w:val="center"/>
          <w:ins w:id="9010" w:author="LGE" w:date="2024-04-01T18:05:00Z"/>
        </w:trPr>
        <w:tc>
          <w:tcPr>
            <w:tcW w:w="988" w:type="dxa"/>
            <w:vMerge w:val="restart"/>
            <w:shd w:val="clear" w:color="auto" w:fill="auto"/>
            <w:noWrap/>
            <w:vAlign w:val="center"/>
            <w:hideMark/>
          </w:tcPr>
          <w:p w14:paraId="6E0AE7EC" w14:textId="77777777" w:rsidR="002E0A79" w:rsidRDefault="002E0A79" w:rsidP="00E36790">
            <w:pPr>
              <w:jc w:val="center"/>
              <w:rPr>
                <w:ins w:id="9011" w:author="LGE" w:date="2024-04-01T18:05:00Z"/>
                <w:color w:val="000000"/>
              </w:rPr>
            </w:pPr>
            <w:ins w:id="9012" w:author="LGE" w:date="2024-04-01T18:05:00Z">
              <w:r w:rsidRPr="00A45F58">
                <w:rPr>
                  <w:color w:val="000000"/>
                </w:rPr>
                <w:t>'80MHz'</w:t>
              </w:r>
            </w:ins>
          </w:p>
          <w:p w14:paraId="33703B74" w14:textId="77777777" w:rsidR="002E0A79" w:rsidRPr="00A45F58" w:rsidRDefault="002E0A79" w:rsidP="00E36790">
            <w:pPr>
              <w:jc w:val="center"/>
              <w:rPr>
                <w:ins w:id="9013" w:author="LGE" w:date="2024-04-01T18:05:00Z"/>
                <w:color w:val="000000"/>
              </w:rPr>
            </w:pPr>
            <w:ins w:id="9014" w:author="LGE" w:date="2024-04-01T18:05:00Z">
              <w:r>
                <w:rPr>
                  <w:color w:val="000000"/>
                </w:rPr>
                <w:t>(5985)</w:t>
              </w:r>
            </w:ins>
          </w:p>
        </w:tc>
        <w:tc>
          <w:tcPr>
            <w:tcW w:w="1134" w:type="dxa"/>
            <w:shd w:val="clear" w:color="auto" w:fill="auto"/>
            <w:noWrap/>
            <w:vAlign w:val="center"/>
            <w:hideMark/>
          </w:tcPr>
          <w:p w14:paraId="73A59F23" w14:textId="77777777" w:rsidR="002E0A79" w:rsidRPr="00A45F58" w:rsidRDefault="002E0A79" w:rsidP="00E36790">
            <w:pPr>
              <w:jc w:val="center"/>
              <w:rPr>
                <w:ins w:id="9015" w:author="LGE" w:date="2024-04-01T18:05:00Z"/>
                <w:color w:val="000000"/>
              </w:rPr>
            </w:pPr>
            <w:ins w:id="9016" w:author="LGE" w:date="2024-04-01T18:05: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3D7054A" w14:textId="77777777" w:rsidR="002E0A79" w:rsidRPr="008C60C4" w:rsidRDefault="002E0A79" w:rsidP="00E36790">
            <w:pPr>
              <w:jc w:val="center"/>
              <w:rPr>
                <w:ins w:id="9017" w:author="LGE" w:date="2024-04-01T18:05:00Z"/>
                <w:color w:val="000000"/>
              </w:rPr>
            </w:pPr>
            <w:ins w:id="9018" w:author="LGE" w:date="2024-04-01T18:05: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5AF2C039" w14:textId="77777777" w:rsidR="002E0A79" w:rsidRPr="008C60C4" w:rsidRDefault="002E0A79" w:rsidP="00E36790">
            <w:pPr>
              <w:jc w:val="center"/>
              <w:rPr>
                <w:ins w:id="9019" w:author="LGE" w:date="2024-04-01T18:05:00Z"/>
                <w:color w:val="000000"/>
              </w:rPr>
            </w:pPr>
            <w:ins w:id="9020" w:author="LGE" w:date="2024-04-01T18:05: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2DC52A78" w14:textId="77777777" w:rsidR="002E0A79" w:rsidRPr="008C60C4" w:rsidRDefault="002E0A79" w:rsidP="00E36790">
            <w:pPr>
              <w:jc w:val="center"/>
              <w:rPr>
                <w:ins w:id="9021" w:author="LGE" w:date="2024-04-01T18:05:00Z"/>
                <w:color w:val="000000"/>
              </w:rPr>
            </w:pPr>
            <w:ins w:id="9022" w:author="LGE" w:date="2024-04-01T18:05: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7FFAF650" w14:textId="77777777" w:rsidR="002E0A79" w:rsidRPr="008C60C4" w:rsidRDefault="002E0A79" w:rsidP="00E36790">
            <w:pPr>
              <w:jc w:val="center"/>
              <w:rPr>
                <w:ins w:id="9023" w:author="LGE" w:date="2024-04-01T18:05:00Z"/>
                <w:color w:val="000000"/>
              </w:rPr>
            </w:pPr>
            <w:ins w:id="9024" w:author="LGE" w:date="2024-04-01T18:05: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59C84828" w14:textId="77777777" w:rsidR="002E0A79" w:rsidRPr="008C60C4" w:rsidRDefault="002E0A79" w:rsidP="00E36790">
            <w:pPr>
              <w:jc w:val="center"/>
              <w:rPr>
                <w:ins w:id="9025" w:author="LGE" w:date="2024-04-01T18:05:00Z"/>
                <w:color w:val="000000"/>
              </w:rPr>
            </w:pPr>
            <w:ins w:id="9026" w:author="LGE" w:date="2024-04-01T18:05: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7385125A" w14:textId="77777777" w:rsidR="002E0A79" w:rsidRPr="008C60C4" w:rsidRDefault="002E0A79" w:rsidP="00E36790">
            <w:pPr>
              <w:jc w:val="center"/>
              <w:rPr>
                <w:ins w:id="9027" w:author="LGE" w:date="2024-04-01T18:05:00Z"/>
                <w:color w:val="000000"/>
              </w:rPr>
            </w:pPr>
            <w:ins w:id="9028" w:author="LGE" w:date="2024-04-01T18:05: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531DEF25" w14:textId="77777777" w:rsidR="002E0A79" w:rsidRPr="008C60C4" w:rsidRDefault="002E0A79" w:rsidP="00E36790">
            <w:pPr>
              <w:jc w:val="center"/>
              <w:rPr>
                <w:ins w:id="9029" w:author="LGE" w:date="2024-04-01T18:05:00Z"/>
                <w:color w:val="000000"/>
              </w:rPr>
            </w:pPr>
            <w:ins w:id="9030" w:author="LGE" w:date="2024-04-01T18:05: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3E6C4060" w14:textId="77777777" w:rsidR="002E0A79" w:rsidRPr="008C60C4" w:rsidRDefault="002E0A79" w:rsidP="00E36790">
            <w:pPr>
              <w:jc w:val="center"/>
              <w:rPr>
                <w:ins w:id="9031" w:author="LGE" w:date="2024-04-01T18:05:00Z"/>
                <w:color w:val="000000"/>
              </w:rPr>
            </w:pPr>
            <w:ins w:id="9032" w:author="LGE" w:date="2024-04-01T18:05: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59EE65DC" w14:textId="77777777" w:rsidR="002E0A79" w:rsidRPr="008C60C4" w:rsidRDefault="002E0A79" w:rsidP="00E36790">
            <w:pPr>
              <w:jc w:val="center"/>
              <w:rPr>
                <w:ins w:id="9033" w:author="LGE" w:date="2024-04-01T18:05:00Z"/>
                <w:color w:val="000000"/>
              </w:rPr>
            </w:pPr>
            <w:ins w:id="9034" w:author="LGE" w:date="2024-04-01T18:05: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29C69199" w14:textId="77777777" w:rsidR="002E0A79" w:rsidRPr="008C60C4" w:rsidRDefault="002E0A79" w:rsidP="00E36790">
            <w:pPr>
              <w:jc w:val="center"/>
              <w:rPr>
                <w:ins w:id="9035" w:author="LGE" w:date="2024-04-01T18:05:00Z"/>
                <w:color w:val="000000"/>
              </w:rPr>
            </w:pPr>
            <w:ins w:id="9036" w:author="LGE" w:date="2024-04-01T18:05: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41CC6AE8" w14:textId="77777777" w:rsidR="002E0A79" w:rsidRPr="008C60C4" w:rsidRDefault="002E0A79" w:rsidP="00E36790">
            <w:pPr>
              <w:jc w:val="center"/>
              <w:rPr>
                <w:ins w:id="9037" w:author="LGE" w:date="2024-04-01T18:05:00Z"/>
                <w:color w:val="000000"/>
              </w:rPr>
            </w:pPr>
            <w:ins w:id="9038" w:author="LGE" w:date="2024-04-01T18:05: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5A2E1554" w14:textId="77777777" w:rsidR="002E0A79" w:rsidRPr="008C60C4" w:rsidRDefault="002E0A79" w:rsidP="00E36790">
            <w:pPr>
              <w:jc w:val="center"/>
              <w:rPr>
                <w:ins w:id="9039" w:author="LGE" w:date="2024-04-01T18:05:00Z"/>
                <w:color w:val="000000"/>
              </w:rPr>
            </w:pPr>
            <w:ins w:id="9040" w:author="LGE" w:date="2024-04-01T18:05:00Z">
              <w:r>
                <w:rPr>
                  <w:color w:val="000000"/>
                </w:rPr>
                <w:t>#38</w:t>
              </w:r>
            </w:ins>
          </w:p>
        </w:tc>
        <w:tc>
          <w:tcPr>
            <w:tcW w:w="723" w:type="dxa"/>
            <w:tcBorders>
              <w:top w:val="nil"/>
              <w:left w:val="single" w:sz="4" w:space="0" w:color="auto"/>
              <w:bottom w:val="nil"/>
              <w:right w:val="nil"/>
            </w:tcBorders>
            <w:shd w:val="clear" w:color="auto" w:fill="auto"/>
            <w:noWrap/>
            <w:vAlign w:val="center"/>
          </w:tcPr>
          <w:p w14:paraId="34F5298F" w14:textId="77777777" w:rsidR="002E0A79" w:rsidRPr="00A45F58" w:rsidRDefault="002E0A79" w:rsidP="00E36790">
            <w:pPr>
              <w:jc w:val="center"/>
              <w:rPr>
                <w:ins w:id="9041" w:author="LGE" w:date="2024-04-01T18:05:00Z"/>
                <w:color w:val="000000"/>
              </w:rPr>
            </w:pPr>
          </w:p>
        </w:tc>
        <w:tc>
          <w:tcPr>
            <w:tcW w:w="722" w:type="dxa"/>
            <w:tcBorders>
              <w:top w:val="nil"/>
              <w:left w:val="nil"/>
              <w:bottom w:val="nil"/>
              <w:right w:val="nil"/>
            </w:tcBorders>
            <w:shd w:val="clear" w:color="auto" w:fill="auto"/>
            <w:noWrap/>
            <w:vAlign w:val="center"/>
          </w:tcPr>
          <w:p w14:paraId="3C4817F5" w14:textId="77777777" w:rsidR="002E0A79" w:rsidRPr="00A45F58" w:rsidRDefault="002E0A79" w:rsidP="00E36790">
            <w:pPr>
              <w:jc w:val="center"/>
              <w:rPr>
                <w:ins w:id="9042" w:author="LGE" w:date="2024-04-01T18:05:00Z"/>
                <w:color w:val="000000"/>
              </w:rPr>
            </w:pPr>
          </w:p>
        </w:tc>
        <w:tc>
          <w:tcPr>
            <w:tcW w:w="723" w:type="dxa"/>
            <w:tcBorders>
              <w:top w:val="nil"/>
              <w:left w:val="nil"/>
              <w:bottom w:val="nil"/>
              <w:right w:val="nil"/>
            </w:tcBorders>
            <w:shd w:val="clear" w:color="auto" w:fill="auto"/>
            <w:noWrap/>
            <w:vAlign w:val="center"/>
          </w:tcPr>
          <w:p w14:paraId="34CBF702" w14:textId="77777777" w:rsidR="002E0A79" w:rsidRPr="00A45F58" w:rsidRDefault="002E0A79" w:rsidP="00E36790">
            <w:pPr>
              <w:jc w:val="center"/>
              <w:rPr>
                <w:ins w:id="9043" w:author="LGE" w:date="2024-04-01T18:05:00Z"/>
                <w:color w:val="000000"/>
              </w:rPr>
            </w:pPr>
          </w:p>
        </w:tc>
        <w:tc>
          <w:tcPr>
            <w:tcW w:w="723" w:type="dxa"/>
            <w:tcBorders>
              <w:top w:val="nil"/>
              <w:left w:val="nil"/>
              <w:bottom w:val="nil"/>
              <w:right w:val="nil"/>
            </w:tcBorders>
            <w:shd w:val="clear" w:color="auto" w:fill="auto"/>
            <w:noWrap/>
            <w:vAlign w:val="center"/>
          </w:tcPr>
          <w:p w14:paraId="0FCFDBE0" w14:textId="77777777" w:rsidR="002E0A79" w:rsidRPr="00A45F58" w:rsidRDefault="002E0A79" w:rsidP="00E36790">
            <w:pPr>
              <w:jc w:val="center"/>
              <w:rPr>
                <w:ins w:id="9044" w:author="LGE" w:date="2024-04-01T18:05:00Z"/>
                <w:color w:val="000000"/>
              </w:rPr>
            </w:pPr>
          </w:p>
        </w:tc>
        <w:tc>
          <w:tcPr>
            <w:tcW w:w="723" w:type="dxa"/>
            <w:tcBorders>
              <w:top w:val="nil"/>
              <w:left w:val="nil"/>
              <w:bottom w:val="nil"/>
              <w:right w:val="nil"/>
            </w:tcBorders>
            <w:shd w:val="clear" w:color="auto" w:fill="auto"/>
            <w:noWrap/>
            <w:vAlign w:val="center"/>
          </w:tcPr>
          <w:p w14:paraId="3432D32D" w14:textId="77777777" w:rsidR="002E0A79" w:rsidRPr="00A45F58" w:rsidRDefault="002E0A79" w:rsidP="00E36790">
            <w:pPr>
              <w:jc w:val="center"/>
              <w:rPr>
                <w:ins w:id="9045" w:author="LGE" w:date="2024-04-01T18:05:00Z"/>
                <w:color w:val="000000"/>
              </w:rPr>
            </w:pPr>
          </w:p>
        </w:tc>
        <w:tc>
          <w:tcPr>
            <w:tcW w:w="723" w:type="dxa"/>
            <w:tcBorders>
              <w:top w:val="nil"/>
              <w:left w:val="nil"/>
              <w:bottom w:val="nil"/>
              <w:right w:val="nil"/>
            </w:tcBorders>
            <w:shd w:val="clear" w:color="auto" w:fill="auto"/>
            <w:noWrap/>
            <w:vAlign w:val="center"/>
          </w:tcPr>
          <w:p w14:paraId="1CDC4509" w14:textId="77777777" w:rsidR="002E0A79" w:rsidRPr="00A45F58" w:rsidRDefault="002E0A79" w:rsidP="00E36790">
            <w:pPr>
              <w:jc w:val="center"/>
              <w:rPr>
                <w:ins w:id="9046" w:author="LGE" w:date="2024-04-01T18:05:00Z"/>
                <w:color w:val="000000"/>
              </w:rPr>
            </w:pPr>
          </w:p>
        </w:tc>
      </w:tr>
      <w:tr w:rsidR="002E0A79" w:rsidRPr="00491A77" w14:paraId="3887A7F3" w14:textId="77777777" w:rsidTr="00E36790">
        <w:trPr>
          <w:trHeight w:hRule="exact" w:val="284"/>
          <w:jc w:val="center"/>
          <w:ins w:id="9047" w:author="LGE" w:date="2024-04-01T18:05:00Z"/>
        </w:trPr>
        <w:tc>
          <w:tcPr>
            <w:tcW w:w="988" w:type="dxa"/>
            <w:vMerge/>
            <w:shd w:val="clear" w:color="auto" w:fill="auto"/>
            <w:noWrap/>
            <w:hideMark/>
          </w:tcPr>
          <w:p w14:paraId="47ACDD08" w14:textId="77777777" w:rsidR="002E0A79" w:rsidRPr="00A45F58" w:rsidRDefault="002E0A79" w:rsidP="00E36790">
            <w:pPr>
              <w:jc w:val="center"/>
              <w:rPr>
                <w:ins w:id="9048" w:author="LGE" w:date="2024-04-01T18:05:00Z"/>
                <w:color w:val="000000"/>
              </w:rPr>
            </w:pPr>
          </w:p>
        </w:tc>
        <w:tc>
          <w:tcPr>
            <w:tcW w:w="1134" w:type="dxa"/>
            <w:shd w:val="clear" w:color="auto" w:fill="auto"/>
            <w:noWrap/>
            <w:vAlign w:val="center"/>
            <w:hideMark/>
          </w:tcPr>
          <w:p w14:paraId="4DA8675A" w14:textId="77777777" w:rsidR="002E0A79" w:rsidRPr="00A45F58" w:rsidRDefault="002E0A79" w:rsidP="00E36790">
            <w:pPr>
              <w:jc w:val="center"/>
              <w:rPr>
                <w:ins w:id="9049" w:author="LGE" w:date="2024-04-01T18:05:00Z"/>
                <w:color w:val="000000"/>
              </w:rPr>
            </w:pPr>
            <w:ins w:id="9050" w:author="LGE" w:date="2024-04-01T18:05: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091D3AB" w14:textId="77777777" w:rsidR="002E0A79" w:rsidRPr="001C2CE1" w:rsidRDefault="002E0A79" w:rsidP="00E36790">
            <w:pPr>
              <w:jc w:val="center"/>
              <w:rPr>
                <w:ins w:id="9051" w:author="LGE" w:date="2024-04-01T18:05:00Z"/>
                <w:color w:val="000000"/>
              </w:rPr>
            </w:pPr>
            <w:ins w:id="9052"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21726" w14:textId="77777777" w:rsidR="002E0A79" w:rsidRPr="001C2CE1" w:rsidRDefault="002E0A79" w:rsidP="00E36790">
            <w:pPr>
              <w:jc w:val="center"/>
              <w:rPr>
                <w:ins w:id="9053" w:author="LGE" w:date="2024-04-01T18:05:00Z"/>
                <w:color w:val="000000"/>
              </w:rPr>
            </w:pPr>
            <w:ins w:id="9054"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EBFFC" w14:textId="77777777" w:rsidR="002E0A79" w:rsidRPr="001C2CE1" w:rsidRDefault="002E0A79" w:rsidP="00E36790">
            <w:pPr>
              <w:jc w:val="center"/>
              <w:rPr>
                <w:ins w:id="9055" w:author="LGE" w:date="2024-04-01T18:05:00Z"/>
                <w:color w:val="000000"/>
              </w:rPr>
            </w:pPr>
            <w:ins w:id="9056"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7DC58" w14:textId="77777777" w:rsidR="002E0A79" w:rsidRPr="001C2CE1" w:rsidRDefault="002E0A79" w:rsidP="00E36790">
            <w:pPr>
              <w:jc w:val="center"/>
              <w:rPr>
                <w:ins w:id="9057" w:author="LGE" w:date="2024-04-01T18:05:00Z"/>
                <w:color w:val="000000"/>
              </w:rPr>
            </w:pPr>
            <w:ins w:id="9058" w:author="LGE" w:date="2024-04-01T18:05:00Z">
              <w:r w:rsidRPr="0050104F">
                <w:rPr>
                  <w:rFonts w:hint="eastAsia"/>
                  <w:color w:val="000000"/>
                </w:rPr>
                <w:t>13.73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D05D8" w14:textId="77777777" w:rsidR="002E0A79" w:rsidRPr="001C2CE1" w:rsidRDefault="002E0A79" w:rsidP="00E36790">
            <w:pPr>
              <w:jc w:val="center"/>
              <w:rPr>
                <w:ins w:id="9059" w:author="LGE" w:date="2024-04-01T18:05:00Z"/>
                <w:color w:val="000000"/>
              </w:rPr>
            </w:pPr>
            <w:ins w:id="9060"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FC32" w14:textId="77777777" w:rsidR="002E0A79" w:rsidRPr="001C2CE1" w:rsidRDefault="002E0A79" w:rsidP="00E36790">
            <w:pPr>
              <w:jc w:val="center"/>
              <w:rPr>
                <w:ins w:id="9061" w:author="LGE" w:date="2024-04-01T18:05:00Z"/>
                <w:color w:val="000000"/>
              </w:rPr>
            </w:pPr>
            <w:ins w:id="9062"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E402" w14:textId="77777777" w:rsidR="002E0A79" w:rsidRPr="001C2CE1" w:rsidRDefault="002E0A79" w:rsidP="00E36790">
            <w:pPr>
              <w:jc w:val="center"/>
              <w:rPr>
                <w:ins w:id="9063" w:author="LGE" w:date="2024-04-01T18:05:00Z"/>
                <w:color w:val="000000"/>
              </w:rPr>
            </w:pPr>
            <w:ins w:id="9064"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FCC0A" w14:textId="77777777" w:rsidR="002E0A79" w:rsidRPr="001C2CE1" w:rsidRDefault="002E0A79" w:rsidP="00E36790">
            <w:pPr>
              <w:jc w:val="center"/>
              <w:rPr>
                <w:ins w:id="9065" w:author="LGE" w:date="2024-04-01T18:05:00Z"/>
                <w:color w:val="000000"/>
              </w:rPr>
            </w:pPr>
            <w:ins w:id="9066"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4EA8" w14:textId="77777777" w:rsidR="002E0A79" w:rsidRPr="001C2CE1" w:rsidRDefault="002E0A79" w:rsidP="00E36790">
            <w:pPr>
              <w:jc w:val="center"/>
              <w:rPr>
                <w:ins w:id="9067" w:author="LGE" w:date="2024-04-01T18:05:00Z"/>
                <w:color w:val="000000"/>
              </w:rPr>
            </w:pPr>
            <w:ins w:id="9068"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779E" w14:textId="77777777" w:rsidR="002E0A79" w:rsidRPr="001C2CE1" w:rsidRDefault="002E0A79" w:rsidP="00E36790">
            <w:pPr>
              <w:jc w:val="center"/>
              <w:rPr>
                <w:ins w:id="9069" w:author="LGE" w:date="2024-04-01T18:05:00Z"/>
                <w:color w:val="000000"/>
              </w:rPr>
            </w:pPr>
            <w:ins w:id="9070"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DA84" w14:textId="77777777" w:rsidR="002E0A79" w:rsidRPr="001C2CE1" w:rsidRDefault="002E0A79" w:rsidP="00E36790">
            <w:pPr>
              <w:jc w:val="center"/>
              <w:rPr>
                <w:ins w:id="9071" w:author="LGE" w:date="2024-04-01T18:05:00Z"/>
                <w:color w:val="000000"/>
              </w:rPr>
            </w:pPr>
            <w:ins w:id="9072"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A85C601" w14:textId="77777777" w:rsidR="002E0A79" w:rsidRPr="001C2CE1" w:rsidRDefault="002E0A79" w:rsidP="00E36790">
            <w:pPr>
              <w:jc w:val="center"/>
              <w:rPr>
                <w:ins w:id="9073" w:author="LGE" w:date="2024-04-01T18:05:00Z"/>
                <w:color w:val="000000"/>
              </w:rPr>
            </w:pPr>
            <w:ins w:id="9074" w:author="LGE" w:date="2024-04-01T18:05:00Z">
              <w:r w:rsidRPr="0050104F">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0909FC38" w14:textId="77777777" w:rsidR="002E0A79" w:rsidRPr="0050104F" w:rsidRDefault="002E0A79" w:rsidP="00E36790">
            <w:pPr>
              <w:jc w:val="center"/>
              <w:rPr>
                <w:ins w:id="9075" w:author="LGE" w:date="2024-04-01T18:05:00Z"/>
                <w:color w:val="000000"/>
              </w:rPr>
            </w:pPr>
          </w:p>
        </w:tc>
        <w:tc>
          <w:tcPr>
            <w:tcW w:w="722" w:type="dxa"/>
            <w:tcBorders>
              <w:top w:val="nil"/>
              <w:left w:val="nil"/>
              <w:bottom w:val="nil"/>
              <w:right w:val="nil"/>
            </w:tcBorders>
            <w:shd w:val="clear" w:color="auto" w:fill="auto"/>
            <w:noWrap/>
            <w:vAlign w:val="center"/>
          </w:tcPr>
          <w:p w14:paraId="5F1D9A61" w14:textId="77777777" w:rsidR="002E0A79" w:rsidRPr="0050104F" w:rsidRDefault="002E0A79" w:rsidP="00E36790">
            <w:pPr>
              <w:jc w:val="center"/>
              <w:rPr>
                <w:ins w:id="9076" w:author="LGE" w:date="2024-04-01T18:05:00Z"/>
                <w:color w:val="000000"/>
              </w:rPr>
            </w:pPr>
          </w:p>
        </w:tc>
        <w:tc>
          <w:tcPr>
            <w:tcW w:w="723" w:type="dxa"/>
            <w:tcBorders>
              <w:top w:val="nil"/>
              <w:left w:val="nil"/>
              <w:bottom w:val="nil"/>
              <w:right w:val="nil"/>
            </w:tcBorders>
            <w:shd w:val="clear" w:color="auto" w:fill="auto"/>
            <w:noWrap/>
            <w:vAlign w:val="center"/>
          </w:tcPr>
          <w:p w14:paraId="0DB85142" w14:textId="77777777" w:rsidR="002E0A79" w:rsidRPr="0050104F" w:rsidRDefault="002E0A79" w:rsidP="00E36790">
            <w:pPr>
              <w:jc w:val="center"/>
              <w:rPr>
                <w:ins w:id="9077" w:author="LGE" w:date="2024-04-01T18:05:00Z"/>
                <w:color w:val="000000"/>
              </w:rPr>
            </w:pPr>
          </w:p>
        </w:tc>
        <w:tc>
          <w:tcPr>
            <w:tcW w:w="723" w:type="dxa"/>
            <w:tcBorders>
              <w:top w:val="nil"/>
              <w:left w:val="nil"/>
              <w:bottom w:val="nil"/>
              <w:right w:val="nil"/>
            </w:tcBorders>
            <w:shd w:val="clear" w:color="auto" w:fill="auto"/>
            <w:noWrap/>
            <w:vAlign w:val="center"/>
          </w:tcPr>
          <w:p w14:paraId="73121888" w14:textId="77777777" w:rsidR="002E0A79" w:rsidRPr="0050104F" w:rsidRDefault="002E0A79" w:rsidP="00E36790">
            <w:pPr>
              <w:jc w:val="center"/>
              <w:rPr>
                <w:ins w:id="9078" w:author="LGE" w:date="2024-04-01T18:05:00Z"/>
                <w:color w:val="000000"/>
              </w:rPr>
            </w:pPr>
          </w:p>
        </w:tc>
        <w:tc>
          <w:tcPr>
            <w:tcW w:w="723" w:type="dxa"/>
            <w:tcBorders>
              <w:top w:val="nil"/>
              <w:left w:val="nil"/>
              <w:bottom w:val="nil"/>
              <w:right w:val="nil"/>
            </w:tcBorders>
            <w:shd w:val="clear" w:color="auto" w:fill="auto"/>
            <w:noWrap/>
            <w:vAlign w:val="center"/>
          </w:tcPr>
          <w:p w14:paraId="18440528" w14:textId="77777777" w:rsidR="002E0A79" w:rsidRPr="0050104F" w:rsidRDefault="002E0A79" w:rsidP="00E36790">
            <w:pPr>
              <w:jc w:val="center"/>
              <w:rPr>
                <w:ins w:id="9079" w:author="LGE" w:date="2024-04-01T18:05:00Z"/>
                <w:color w:val="000000"/>
              </w:rPr>
            </w:pPr>
          </w:p>
        </w:tc>
        <w:tc>
          <w:tcPr>
            <w:tcW w:w="723" w:type="dxa"/>
            <w:tcBorders>
              <w:top w:val="nil"/>
              <w:left w:val="nil"/>
              <w:bottom w:val="nil"/>
              <w:right w:val="nil"/>
            </w:tcBorders>
            <w:shd w:val="clear" w:color="auto" w:fill="auto"/>
            <w:noWrap/>
            <w:vAlign w:val="center"/>
          </w:tcPr>
          <w:p w14:paraId="04868ACE" w14:textId="77777777" w:rsidR="002E0A79" w:rsidRPr="0050104F" w:rsidRDefault="002E0A79" w:rsidP="00E36790">
            <w:pPr>
              <w:jc w:val="center"/>
              <w:rPr>
                <w:ins w:id="9080" w:author="LGE" w:date="2024-04-01T18:05:00Z"/>
                <w:color w:val="000000"/>
              </w:rPr>
            </w:pPr>
          </w:p>
        </w:tc>
      </w:tr>
      <w:tr w:rsidR="002E0A79" w:rsidRPr="00491A77" w14:paraId="77431C3E" w14:textId="77777777" w:rsidTr="00E36790">
        <w:trPr>
          <w:trHeight w:hRule="exact" w:val="284"/>
          <w:jc w:val="center"/>
          <w:ins w:id="9081" w:author="LGE" w:date="2024-04-01T18:05:00Z"/>
        </w:trPr>
        <w:tc>
          <w:tcPr>
            <w:tcW w:w="988" w:type="dxa"/>
            <w:vMerge/>
            <w:shd w:val="clear" w:color="auto" w:fill="auto"/>
            <w:vAlign w:val="center"/>
            <w:hideMark/>
          </w:tcPr>
          <w:p w14:paraId="4742E813" w14:textId="77777777" w:rsidR="002E0A79" w:rsidRPr="00A45F58" w:rsidRDefault="002E0A79" w:rsidP="00E36790">
            <w:pPr>
              <w:rPr>
                <w:ins w:id="9082" w:author="LGE" w:date="2024-04-01T18:05:00Z"/>
                <w:color w:val="000000"/>
              </w:rPr>
            </w:pPr>
          </w:p>
        </w:tc>
        <w:tc>
          <w:tcPr>
            <w:tcW w:w="1134" w:type="dxa"/>
            <w:shd w:val="clear" w:color="auto" w:fill="auto"/>
            <w:noWrap/>
            <w:vAlign w:val="center"/>
            <w:hideMark/>
          </w:tcPr>
          <w:p w14:paraId="6CCDEFB9" w14:textId="77777777" w:rsidR="002E0A79" w:rsidRPr="00A45F58" w:rsidRDefault="002E0A79" w:rsidP="00E36790">
            <w:pPr>
              <w:jc w:val="center"/>
              <w:rPr>
                <w:ins w:id="9083" w:author="LGE" w:date="2024-04-01T18:05:00Z"/>
                <w:color w:val="000000"/>
              </w:rPr>
            </w:pPr>
            <w:ins w:id="9084" w:author="LGE" w:date="2024-04-01T18:05: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3728FB5" w14:textId="77777777" w:rsidR="002E0A79" w:rsidRPr="001C2CE1" w:rsidRDefault="002E0A79" w:rsidP="00E36790">
            <w:pPr>
              <w:jc w:val="center"/>
              <w:rPr>
                <w:ins w:id="9085" w:author="LGE" w:date="2024-04-01T18:05:00Z"/>
                <w:color w:val="000000"/>
              </w:rPr>
            </w:pPr>
            <w:ins w:id="9086"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FE433" w14:textId="77777777" w:rsidR="002E0A79" w:rsidRPr="001C2CE1" w:rsidRDefault="002E0A79" w:rsidP="00E36790">
            <w:pPr>
              <w:jc w:val="center"/>
              <w:rPr>
                <w:ins w:id="9087" w:author="LGE" w:date="2024-04-01T18:05:00Z"/>
                <w:color w:val="000000"/>
              </w:rPr>
            </w:pPr>
            <w:ins w:id="9088"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6361" w14:textId="77777777" w:rsidR="002E0A79" w:rsidRPr="001C2CE1" w:rsidRDefault="002E0A79" w:rsidP="00E36790">
            <w:pPr>
              <w:jc w:val="center"/>
              <w:rPr>
                <w:ins w:id="9089" w:author="LGE" w:date="2024-04-01T18:05:00Z"/>
                <w:color w:val="000000"/>
              </w:rPr>
            </w:pPr>
            <w:ins w:id="9090" w:author="LGE" w:date="2024-04-01T18:05:00Z">
              <w:r w:rsidRPr="0050104F">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3476" w14:textId="77777777" w:rsidR="002E0A79" w:rsidRPr="001C2CE1" w:rsidRDefault="002E0A79" w:rsidP="00E36790">
            <w:pPr>
              <w:jc w:val="center"/>
              <w:rPr>
                <w:ins w:id="9091" w:author="LGE" w:date="2024-04-01T18:05:00Z"/>
                <w:color w:val="000000"/>
              </w:rPr>
            </w:pPr>
            <w:ins w:id="9092" w:author="LGE" w:date="2024-04-01T18:05:00Z">
              <w:r w:rsidRPr="0050104F">
                <w:rPr>
                  <w:rFonts w:hint="eastAsia"/>
                  <w:color w:val="000000"/>
                </w:rPr>
                <w:t>13.24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83DB" w14:textId="77777777" w:rsidR="002E0A79" w:rsidRPr="001C2CE1" w:rsidRDefault="002E0A79" w:rsidP="00E36790">
            <w:pPr>
              <w:jc w:val="center"/>
              <w:rPr>
                <w:ins w:id="9093" w:author="LGE" w:date="2024-04-01T18:05:00Z"/>
                <w:color w:val="000000"/>
              </w:rPr>
            </w:pPr>
            <w:ins w:id="9094"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6577" w14:textId="77777777" w:rsidR="002E0A79" w:rsidRPr="001C2CE1" w:rsidRDefault="002E0A79" w:rsidP="00E36790">
            <w:pPr>
              <w:jc w:val="center"/>
              <w:rPr>
                <w:ins w:id="9095" w:author="LGE" w:date="2024-04-01T18:05:00Z"/>
                <w:color w:val="000000"/>
              </w:rPr>
            </w:pPr>
            <w:ins w:id="9096"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5847" w14:textId="77777777" w:rsidR="002E0A79" w:rsidRPr="001C2CE1" w:rsidRDefault="002E0A79" w:rsidP="00E36790">
            <w:pPr>
              <w:jc w:val="center"/>
              <w:rPr>
                <w:ins w:id="9097" w:author="LGE" w:date="2024-04-01T18:05:00Z"/>
                <w:color w:val="000000"/>
              </w:rPr>
            </w:pPr>
            <w:ins w:id="9098"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371A9" w14:textId="77777777" w:rsidR="002E0A79" w:rsidRPr="001C2CE1" w:rsidRDefault="002E0A79" w:rsidP="00E36790">
            <w:pPr>
              <w:jc w:val="center"/>
              <w:rPr>
                <w:ins w:id="9099" w:author="LGE" w:date="2024-04-01T18:05:00Z"/>
                <w:color w:val="000000"/>
              </w:rPr>
            </w:pPr>
            <w:ins w:id="9100"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4060" w14:textId="77777777" w:rsidR="002E0A79" w:rsidRPr="001C2CE1" w:rsidRDefault="002E0A79" w:rsidP="00E36790">
            <w:pPr>
              <w:jc w:val="center"/>
              <w:rPr>
                <w:ins w:id="9101" w:author="LGE" w:date="2024-04-01T18:05:00Z"/>
                <w:color w:val="000000"/>
              </w:rPr>
            </w:pPr>
            <w:ins w:id="9102"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96DD" w14:textId="77777777" w:rsidR="002E0A79" w:rsidRPr="001C2CE1" w:rsidRDefault="002E0A79" w:rsidP="00E36790">
            <w:pPr>
              <w:jc w:val="center"/>
              <w:rPr>
                <w:ins w:id="9103" w:author="LGE" w:date="2024-04-01T18:05:00Z"/>
                <w:color w:val="000000"/>
              </w:rPr>
            </w:pPr>
            <w:ins w:id="9104" w:author="LGE" w:date="2024-04-01T18:05:00Z">
              <w:r w:rsidRPr="0050104F">
                <w:rPr>
                  <w:rFonts w:hint="eastAsia"/>
                  <w:color w:val="000000"/>
                </w:rPr>
                <w:t>9.41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E7D05" w14:textId="77777777" w:rsidR="002E0A79" w:rsidRPr="001C2CE1" w:rsidRDefault="002E0A79" w:rsidP="00E36790">
            <w:pPr>
              <w:jc w:val="center"/>
              <w:rPr>
                <w:ins w:id="9105" w:author="LGE" w:date="2024-04-01T18:05:00Z"/>
                <w:color w:val="000000"/>
              </w:rPr>
            </w:pPr>
            <w:ins w:id="9106"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35EEF67" w14:textId="77777777" w:rsidR="002E0A79" w:rsidRPr="001C2CE1" w:rsidRDefault="002E0A79" w:rsidP="00E36790">
            <w:pPr>
              <w:jc w:val="center"/>
              <w:rPr>
                <w:ins w:id="9107" w:author="LGE" w:date="2024-04-01T18:05:00Z"/>
                <w:color w:val="000000"/>
              </w:rPr>
            </w:pPr>
            <w:ins w:id="9108" w:author="LGE" w:date="2024-04-01T18:05:00Z">
              <w:r w:rsidRPr="0050104F">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0C12F9F1" w14:textId="77777777" w:rsidR="002E0A79" w:rsidRPr="0050104F" w:rsidRDefault="002E0A79" w:rsidP="00E36790">
            <w:pPr>
              <w:jc w:val="center"/>
              <w:rPr>
                <w:ins w:id="9109" w:author="LGE" w:date="2024-04-01T18:05:00Z"/>
                <w:color w:val="000000"/>
              </w:rPr>
            </w:pPr>
          </w:p>
        </w:tc>
        <w:tc>
          <w:tcPr>
            <w:tcW w:w="722" w:type="dxa"/>
            <w:tcBorders>
              <w:top w:val="nil"/>
              <w:left w:val="nil"/>
              <w:bottom w:val="nil"/>
              <w:right w:val="nil"/>
            </w:tcBorders>
            <w:shd w:val="clear" w:color="auto" w:fill="auto"/>
            <w:noWrap/>
            <w:vAlign w:val="center"/>
          </w:tcPr>
          <w:p w14:paraId="4F0B5CE1" w14:textId="77777777" w:rsidR="002E0A79" w:rsidRPr="0050104F" w:rsidRDefault="002E0A79" w:rsidP="00E36790">
            <w:pPr>
              <w:jc w:val="center"/>
              <w:rPr>
                <w:ins w:id="9110" w:author="LGE" w:date="2024-04-01T18:05:00Z"/>
                <w:color w:val="000000"/>
              </w:rPr>
            </w:pPr>
          </w:p>
        </w:tc>
        <w:tc>
          <w:tcPr>
            <w:tcW w:w="723" w:type="dxa"/>
            <w:tcBorders>
              <w:top w:val="nil"/>
              <w:left w:val="nil"/>
              <w:bottom w:val="nil"/>
              <w:right w:val="nil"/>
            </w:tcBorders>
            <w:shd w:val="clear" w:color="auto" w:fill="auto"/>
            <w:noWrap/>
            <w:vAlign w:val="center"/>
          </w:tcPr>
          <w:p w14:paraId="01F704C6" w14:textId="77777777" w:rsidR="002E0A79" w:rsidRPr="0050104F" w:rsidRDefault="002E0A79" w:rsidP="00E36790">
            <w:pPr>
              <w:jc w:val="center"/>
              <w:rPr>
                <w:ins w:id="9111" w:author="LGE" w:date="2024-04-01T18:05:00Z"/>
                <w:color w:val="000000"/>
              </w:rPr>
            </w:pPr>
          </w:p>
        </w:tc>
        <w:tc>
          <w:tcPr>
            <w:tcW w:w="723" w:type="dxa"/>
            <w:tcBorders>
              <w:top w:val="nil"/>
              <w:left w:val="nil"/>
              <w:bottom w:val="nil"/>
              <w:right w:val="nil"/>
            </w:tcBorders>
            <w:shd w:val="clear" w:color="auto" w:fill="auto"/>
            <w:noWrap/>
            <w:vAlign w:val="center"/>
          </w:tcPr>
          <w:p w14:paraId="7C7EDC05" w14:textId="77777777" w:rsidR="002E0A79" w:rsidRPr="0050104F" w:rsidRDefault="002E0A79" w:rsidP="00E36790">
            <w:pPr>
              <w:jc w:val="center"/>
              <w:rPr>
                <w:ins w:id="9112" w:author="LGE" w:date="2024-04-01T18:05:00Z"/>
                <w:color w:val="000000"/>
              </w:rPr>
            </w:pPr>
          </w:p>
        </w:tc>
        <w:tc>
          <w:tcPr>
            <w:tcW w:w="723" w:type="dxa"/>
            <w:tcBorders>
              <w:top w:val="nil"/>
              <w:left w:val="nil"/>
              <w:bottom w:val="nil"/>
              <w:right w:val="nil"/>
            </w:tcBorders>
            <w:shd w:val="clear" w:color="auto" w:fill="auto"/>
            <w:noWrap/>
            <w:vAlign w:val="center"/>
          </w:tcPr>
          <w:p w14:paraId="29CB9F96" w14:textId="77777777" w:rsidR="002E0A79" w:rsidRPr="0050104F" w:rsidRDefault="002E0A79" w:rsidP="00E36790">
            <w:pPr>
              <w:jc w:val="center"/>
              <w:rPr>
                <w:ins w:id="9113" w:author="LGE" w:date="2024-04-01T18:05:00Z"/>
                <w:color w:val="000000"/>
              </w:rPr>
            </w:pPr>
          </w:p>
        </w:tc>
        <w:tc>
          <w:tcPr>
            <w:tcW w:w="723" w:type="dxa"/>
            <w:tcBorders>
              <w:top w:val="nil"/>
              <w:left w:val="nil"/>
              <w:bottom w:val="nil"/>
              <w:right w:val="nil"/>
            </w:tcBorders>
            <w:shd w:val="clear" w:color="auto" w:fill="auto"/>
            <w:noWrap/>
            <w:vAlign w:val="center"/>
          </w:tcPr>
          <w:p w14:paraId="03B5F9F7" w14:textId="77777777" w:rsidR="002E0A79" w:rsidRPr="0050104F" w:rsidRDefault="002E0A79" w:rsidP="00E36790">
            <w:pPr>
              <w:jc w:val="center"/>
              <w:rPr>
                <w:ins w:id="9114" w:author="LGE" w:date="2024-04-01T18:05:00Z"/>
                <w:color w:val="000000"/>
              </w:rPr>
            </w:pPr>
          </w:p>
        </w:tc>
      </w:tr>
      <w:tr w:rsidR="002E0A79" w:rsidRPr="00491A77" w14:paraId="205C84EA" w14:textId="77777777" w:rsidTr="00E36790">
        <w:trPr>
          <w:trHeight w:hRule="exact" w:val="284"/>
          <w:jc w:val="center"/>
          <w:ins w:id="9115" w:author="LGE" w:date="2024-04-01T18:05:00Z"/>
        </w:trPr>
        <w:tc>
          <w:tcPr>
            <w:tcW w:w="988" w:type="dxa"/>
            <w:vMerge/>
            <w:shd w:val="clear" w:color="auto" w:fill="auto"/>
            <w:vAlign w:val="center"/>
            <w:hideMark/>
          </w:tcPr>
          <w:p w14:paraId="649F7A78" w14:textId="77777777" w:rsidR="002E0A79" w:rsidRPr="00A45F58" w:rsidRDefault="002E0A79" w:rsidP="00E36790">
            <w:pPr>
              <w:rPr>
                <w:ins w:id="9116" w:author="LGE" w:date="2024-04-01T18:05:00Z"/>
                <w:color w:val="000000"/>
              </w:rPr>
            </w:pPr>
          </w:p>
        </w:tc>
        <w:tc>
          <w:tcPr>
            <w:tcW w:w="1134" w:type="dxa"/>
            <w:shd w:val="clear" w:color="auto" w:fill="auto"/>
            <w:noWrap/>
            <w:vAlign w:val="center"/>
            <w:hideMark/>
          </w:tcPr>
          <w:p w14:paraId="552A48DA" w14:textId="77777777" w:rsidR="002E0A79" w:rsidRPr="00A45F58" w:rsidRDefault="002E0A79" w:rsidP="00E36790">
            <w:pPr>
              <w:jc w:val="center"/>
              <w:rPr>
                <w:ins w:id="9117" w:author="LGE" w:date="2024-04-01T18:05:00Z"/>
                <w:color w:val="000000"/>
              </w:rPr>
            </w:pPr>
            <w:ins w:id="9118" w:author="LGE" w:date="2024-04-01T18:05: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239A551" w14:textId="77777777" w:rsidR="002E0A79" w:rsidRPr="001C2CE1" w:rsidRDefault="002E0A79" w:rsidP="00E36790">
            <w:pPr>
              <w:jc w:val="center"/>
              <w:rPr>
                <w:ins w:id="9119" w:author="LGE" w:date="2024-04-01T18:05:00Z"/>
                <w:color w:val="000000"/>
              </w:rPr>
            </w:pPr>
            <w:ins w:id="9120"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F144" w14:textId="77777777" w:rsidR="002E0A79" w:rsidRPr="001C2CE1" w:rsidRDefault="002E0A79" w:rsidP="00E36790">
            <w:pPr>
              <w:jc w:val="center"/>
              <w:rPr>
                <w:ins w:id="9121" w:author="LGE" w:date="2024-04-01T18:05:00Z"/>
                <w:color w:val="000000"/>
              </w:rPr>
            </w:pPr>
            <w:ins w:id="9122"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7333" w14:textId="77777777" w:rsidR="002E0A79" w:rsidRPr="001C2CE1" w:rsidRDefault="002E0A79" w:rsidP="00E36790">
            <w:pPr>
              <w:jc w:val="center"/>
              <w:rPr>
                <w:ins w:id="9123" w:author="LGE" w:date="2024-04-01T18:05:00Z"/>
                <w:color w:val="000000"/>
              </w:rPr>
            </w:pPr>
            <w:ins w:id="9124" w:author="LGE" w:date="2024-04-01T18:05:00Z">
              <w:r w:rsidRPr="0050104F">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5FE4" w14:textId="77777777" w:rsidR="002E0A79" w:rsidRPr="001C2CE1" w:rsidRDefault="002E0A79" w:rsidP="00E36790">
            <w:pPr>
              <w:jc w:val="center"/>
              <w:rPr>
                <w:ins w:id="9125" w:author="LGE" w:date="2024-04-01T18:05:00Z"/>
                <w:color w:val="000000"/>
              </w:rPr>
            </w:pPr>
            <w:ins w:id="9126" w:author="LGE" w:date="2024-04-01T18:05:00Z">
              <w:r w:rsidRPr="0050104F">
                <w:rPr>
                  <w:rFonts w:hint="eastAsia"/>
                  <w:color w:val="000000"/>
                </w:rPr>
                <w:t>13.72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8B0A" w14:textId="77777777" w:rsidR="002E0A79" w:rsidRPr="001C2CE1" w:rsidRDefault="002E0A79" w:rsidP="00E36790">
            <w:pPr>
              <w:jc w:val="center"/>
              <w:rPr>
                <w:ins w:id="9127" w:author="LGE" w:date="2024-04-01T18:05:00Z"/>
                <w:color w:val="000000"/>
              </w:rPr>
            </w:pPr>
            <w:ins w:id="9128"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D6FA" w14:textId="77777777" w:rsidR="002E0A79" w:rsidRPr="001C2CE1" w:rsidRDefault="002E0A79" w:rsidP="00E36790">
            <w:pPr>
              <w:jc w:val="center"/>
              <w:rPr>
                <w:ins w:id="9129" w:author="LGE" w:date="2024-04-01T18:05:00Z"/>
                <w:color w:val="000000"/>
              </w:rPr>
            </w:pPr>
            <w:ins w:id="9130" w:author="LGE" w:date="2024-04-01T18:05:00Z">
              <w:r w:rsidRPr="0050104F">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EE38" w14:textId="77777777" w:rsidR="002E0A79" w:rsidRPr="001C2CE1" w:rsidRDefault="002E0A79" w:rsidP="00E36790">
            <w:pPr>
              <w:jc w:val="center"/>
              <w:rPr>
                <w:ins w:id="9131" w:author="LGE" w:date="2024-04-01T18:05:00Z"/>
                <w:color w:val="000000"/>
              </w:rPr>
            </w:pPr>
            <w:ins w:id="9132"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9311" w14:textId="77777777" w:rsidR="002E0A79" w:rsidRPr="001C2CE1" w:rsidRDefault="002E0A79" w:rsidP="00E36790">
            <w:pPr>
              <w:jc w:val="center"/>
              <w:rPr>
                <w:ins w:id="9133" w:author="LGE" w:date="2024-04-01T18:05:00Z"/>
                <w:color w:val="000000"/>
              </w:rPr>
            </w:pPr>
            <w:ins w:id="9134"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B9E9" w14:textId="77777777" w:rsidR="002E0A79" w:rsidRPr="001C2CE1" w:rsidRDefault="002E0A79" w:rsidP="00E36790">
            <w:pPr>
              <w:jc w:val="center"/>
              <w:rPr>
                <w:ins w:id="9135" w:author="LGE" w:date="2024-04-01T18:05:00Z"/>
                <w:color w:val="000000"/>
              </w:rPr>
            </w:pPr>
            <w:ins w:id="9136"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E51A" w14:textId="77777777" w:rsidR="002E0A79" w:rsidRPr="001C2CE1" w:rsidRDefault="002E0A79" w:rsidP="00E36790">
            <w:pPr>
              <w:jc w:val="center"/>
              <w:rPr>
                <w:ins w:id="9137" w:author="LGE" w:date="2024-04-01T18:05:00Z"/>
                <w:color w:val="000000"/>
              </w:rPr>
            </w:pPr>
            <w:ins w:id="9138"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FEE5" w14:textId="77777777" w:rsidR="002E0A79" w:rsidRPr="001C2CE1" w:rsidRDefault="002E0A79" w:rsidP="00E36790">
            <w:pPr>
              <w:jc w:val="center"/>
              <w:rPr>
                <w:ins w:id="9139" w:author="LGE" w:date="2024-04-01T18:05:00Z"/>
                <w:color w:val="000000"/>
              </w:rPr>
            </w:pPr>
            <w:ins w:id="9140"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7F478FA" w14:textId="77777777" w:rsidR="002E0A79" w:rsidRPr="001C2CE1" w:rsidRDefault="002E0A79" w:rsidP="00E36790">
            <w:pPr>
              <w:jc w:val="center"/>
              <w:rPr>
                <w:ins w:id="9141" w:author="LGE" w:date="2024-04-01T18:05:00Z"/>
                <w:color w:val="000000"/>
              </w:rPr>
            </w:pPr>
            <w:ins w:id="9142" w:author="LGE" w:date="2024-04-01T18:05:00Z">
              <w:r w:rsidRPr="0050104F">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18D1C3DF" w14:textId="77777777" w:rsidR="002E0A79" w:rsidRPr="0050104F" w:rsidRDefault="002E0A79" w:rsidP="00E36790">
            <w:pPr>
              <w:jc w:val="center"/>
              <w:rPr>
                <w:ins w:id="9143" w:author="LGE" w:date="2024-04-01T18:05:00Z"/>
                <w:color w:val="000000"/>
              </w:rPr>
            </w:pPr>
          </w:p>
        </w:tc>
        <w:tc>
          <w:tcPr>
            <w:tcW w:w="722" w:type="dxa"/>
            <w:tcBorders>
              <w:top w:val="nil"/>
              <w:left w:val="nil"/>
              <w:bottom w:val="nil"/>
              <w:right w:val="nil"/>
            </w:tcBorders>
            <w:shd w:val="clear" w:color="auto" w:fill="auto"/>
            <w:noWrap/>
            <w:vAlign w:val="center"/>
          </w:tcPr>
          <w:p w14:paraId="42540C91" w14:textId="77777777" w:rsidR="002E0A79" w:rsidRPr="0050104F" w:rsidRDefault="002E0A79" w:rsidP="00E36790">
            <w:pPr>
              <w:jc w:val="center"/>
              <w:rPr>
                <w:ins w:id="9144" w:author="LGE" w:date="2024-04-01T18:05:00Z"/>
                <w:color w:val="000000"/>
              </w:rPr>
            </w:pPr>
          </w:p>
        </w:tc>
        <w:tc>
          <w:tcPr>
            <w:tcW w:w="723" w:type="dxa"/>
            <w:tcBorders>
              <w:top w:val="nil"/>
              <w:left w:val="nil"/>
              <w:bottom w:val="nil"/>
              <w:right w:val="nil"/>
            </w:tcBorders>
            <w:shd w:val="clear" w:color="auto" w:fill="auto"/>
            <w:noWrap/>
            <w:vAlign w:val="center"/>
          </w:tcPr>
          <w:p w14:paraId="2D72E640" w14:textId="77777777" w:rsidR="002E0A79" w:rsidRPr="0050104F" w:rsidRDefault="002E0A79" w:rsidP="00E36790">
            <w:pPr>
              <w:jc w:val="center"/>
              <w:rPr>
                <w:ins w:id="9145" w:author="LGE" w:date="2024-04-01T18:05:00Z"/>
                <w:color w:val="000000"/>
              </w:rPr>
            </w:pPr>
          </w:p>
        </w:tc>
        <w:tc>
          <w:tcPr>
            <w:tcW w:w="723" w:type="dxa"/>
            <w:tcBorders>
              <w:top w:val="nil"/>
              <w:left w:val="nil"/>
              <w:bottom w:val="nil"/>
              <w:right w:val="nil"/>
            </w:tcBorders>
            <w:shd w:val="clear" w:color="auto" w:fill="auto"/>
            <w:noWrap/>
            <w:vAlign w:val="center"/>
          </w:tcPr>
          <w:p w14:paraId="2BF7FB58" w14:textId="77777777" w:rsidR="002E0A79" w:rsidRPr="0050104F" w:rsidRDefault="002E0A79" w:rsidP="00E36790">
            <w:pPr>
              <w:jc w:val="center"/>
              <w:rPr>
                <w:ins w:id="9146" w:author="LGE" w:date="2024-04-01T18:05:00Z"/>
                <w:color w:val="000000"/>
              </w:rPr>
            </w:pPr>
          </w:p>
        </w:tc>
        <w:tc>
          <w:tcPr>
            <w:tcW w:w="723" w:type="dxa"/>
            <w:tcBorders>
              <w:top w:val="nil"/>
              <w:left w:val="nil"/>
              <w:bottom w:val="nil"/>
              <w:right w:val="nil"/>
            </w:tcBorders>
            <w:shd w:val="clear" w:color="auto" w:fill="auto"/>
            <w:noWrap/>
            <w:vAlign w:val="center"/>
          </w:tcPr>
          <w:p w14:paraId="63722D7E" w14:textId="77777777" w:rsidR="002E0A79" w:rsidRPr="0050104F" w:rsidRDefault="002E0A79" w:rsidP="00E36790">
            <w:pPr>
              <w:jc w:val="center"/>
              <w:rPr>
                <w:ins w:id="9147" w:author="LGE" w:date="2024-04-01T18:05:00Z"/>
                <w:color w:val="000000"/>
              </w:rPr>
            </w:pPr>
          </w:p>
        </w:tc>
        <w:tc>
          <w:tcPr>
            <w:tcW w:w="723" w:type="dxa"/>
            <w:tcBorders>
              <w:top w:val="nil"/>
              <w:left w:val="nil"/>
              <w:bottom w:val="nil"/>
              <w:right w:val="nil"/>
            </w:tcBorders>
            <w:shd w:val="clear" w:color="auto" w:fill="auto"/>
            <w:noWrap/>
            <w:vAlign w:val="center"/>
          </w:tcPr>
          <w:p w14:paraId="2E482267" w14:textId="77777777" w:rsidR="002E0A79" w:rsidRPr="0050104F" w:rsidRDefault="002E0A79" w:rsidP="00E36790">
            <w:pPr>
              <w:jc w:val="center"/>
              <w:rPr>
                <w:ins w:id="9148" w:author="LGE" w:date="2024-04-01T18:05:00Z"/>
                <w:color w:val="000000"/>
              </w:rPr>
            </w:pPr>
          </w:p>
        </w:tc>
      </w:tr>
      <w:tr w:rsidR="002E0A79" w:rsidRPr="00491A77" w14:paraId="7229D1E4" w14:textId="77777777" w:rsidTr="00E36790">
        <w:trPr>
          <w:trHeight w:hRule="exact" w:val="284"/>
          <w:jc w:val="center"/>
          <w:ins w:id="9149" w:author="LGE" w:date="2024-04-01T18:05:00Z"/>
        </w:trPr>
        <w:tc>
          <w:tcPr>
            <w:tcW w:w="988" w:type="dxa"/>
            <w:vMerge/>
            <w:tcBorders>
              <w:bottom w:val="single" w:sz="4" w:space="0" w:color="auto"/>
            </w:tcBorders>
            <w:shd w:val="clear" w:color="auto" w:fill="auto"/>
            <w:vAlign w:val="center"/>
            <w:hideMark/>
          </w:tcPr>
          <w:p w14:paraId="1863C107" w14:textId="77777777" w:rsidR="002E0A79" w:rsidRPr="00A45F58" w:rsidRDefault="002E0A79" w:rsidP="00E36790">
            <w:pPr>
              <w:rPr>
                <w:ins w:id="9150" w:author="LGE" w:date="2024-04-01T18:05:00Z"/>
                <w:color w:val="000000"/>
              </w:rPr>
            </w:pPr>
          </w:p>
        </w:tc>
        <w:tc>
          <w:tcPr>
            <w:tcW w:w="1134" w:type="dxa"/>
            <w:tcBorders>
              <w:bottom w:val="single" w:sz="4" w:space="0" w:color="auto"/>
            </w:tcBorders>
            <w:shd w:val="clear" w:color="auto" w:fill="auto"/>
            <w:noWrap/>
            <w:vAlign w:val="center"/>
            <w:hideMark/>
          </w:tcPr>
          <w:p w14:paraId="45F0EFFA" w14:textId="77777777" w:rsidR="002E0A79" w:rsidRPr="00A45F58" w:rsidRDefault="002E0A79" w:rsidP="00E36790">
            <w:pPr>
              <w:jc w:val="center"/>
              <w:rPr>
                <w:ins w:id="9151" w:author="LGE" w:date="2024-04-01T18:05:00Z"/>
                <w:color w:val="000000"/>
              </w:rPr>
            </w:pPr>
            <w:ins w:id="9152" w:author="LGE" w:date="2024-04-01T18:05: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73319C5" w14:textId="77777777" w:rsidR="002E0A79" w:rsidRPr="001C2CE1" w:rsidRDefault="002E0A79" w:rsidP="00E36790">
            <w:pPr>
              <w:jc w:val="center"/>
              <w:rPr>
                <w:ins w:id="9153" w:author="LGE" w:date="2024-04-01T18:05:00Z"/>
                <w:color w:val="000000"/>
              </w:rPr>
            </w:pPr>
            <w:ins w:id="9154"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6D24" w14:textId="77777777" w:rsidR="002E0A79" w:rsidRPr="001C2CE1" w:rsidRDefault="002E0A79" w:rsidP="00E36790">
            <w:pPr>
              <w:jc w:val="center"/>
              <w:rPr>
                <w:ins w:id="9155" w:author="LGE" w:date="2024-04-01T18:05:00Z"/>
                <w:color w:val="000000"/>
              </w:rPr>
            </w:pPr>
            <w:ins w:id="9156" w:author="LGE" w:date="2024-04-01T18:05:00Z">
              <w:r w:rsidRPr="0050104F">
                <w:rPr>
                  <w:rFonts w:hint="eastAsia"/>
                  <w:color w:val="000000"/>
                </w:rPr>
                <w:t>8.06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B800" w14:textId="77777777" w:rsidR="002E0A79" w:rsidRPr="001C2CE1" w:rsidRDefault="002E0A79" w:rsidP="00E36790">
            <w:pPr>
              <w:jc w:val="center"/>
              <w:rPr>
                <w:ins w:id="9157" w:author="LGE" w:date="2024-04-01T18:05:00Z"/>
                <w:color w:val="000000"/>
              </w:rPr>
            </w:pPr>
            <w:ins w:id="9158" w:author="LGE" w:date="2024-04-01T18:05:00Z">
              <w:r w:rsidRPr="0050104F">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9B23" w14:textId="77777777" w:rsidR="002E0A79" w:rsidRPr="001C2CE1" w:rsidRDefault="002E0A79" w:rsidP="00E36790">
            <w:pPr>
              <w:jc w:val="center"/>
              <w:rPr>
                <w:ins w:id="9159" w:author="LGE" w:date="2024-04-01T18:05:00Z"/>
                <w:color w:val="000000"/>
              </w:rPr>
            </w:pPr>
            <w:ins w:id="9160" w:author="LGE" w:date="2024-04-01T18:05:00Z">
              <w:r w:rsidRPr="0050104F">
                <w:rPr>
                  <w:rFonts w:hint="eastAsia"/>
                  <w:color w:val="000000"/>
                </w:rPr>
                <w:t>13.72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5DF7" w14:textId="77777777" w:rsidR="002E0A79" w:rsidRPr="001C2CE1" w:rsidRDefault="002E0A79" w:rsidP="00E36790">
            <w:pPr>
              <w:jc w:val="center"/>
              <w:rPr>
                <w:ins w:id="9161" w:author="LGE" w:date="2024-04-01T18:05:00Z"/>
                <w:color w:val="000000"/>
              </w:rPr>
            </w:pPr>
            <w:ins w:id="9162"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94D0" w14:textId="77777777" w:rsidR="002E0A79" w:rsidRPr="001C2CE1" w:rsidRDefault="002E0A79" w:rsidP="00E36790">
            <w:pPr>
              <w:jc w:val="center"/>
              <w:rPr>
                <w:ins w:id="9163" w:author="LGE" w:date="2024-04-01T18:05:00Z"/>
                <w:color w:val="000000"/>
              </w:rPr>
            </w:pPr>
            <w:ins w:id="9164"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BF5C" w14:textId="77777777" w:rsidR="002E0A79" w:rsidRPr="001C2CE1" w:rsidRDefault="002E0A79" w:rsidP="00E36790">
            <w:pPr>
              <w:jc w:val="center"/>
              <w:rPr>
                <w:ins w:id="9165" w:author="LGE" w:date="2024-04-01T18:05:00Z"/>
                <w:color w:val="000000"/>
              </w:rPr>
            </w:pPr>
            <w:ins w:id="9166"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E176C" w14:textId="77777777" w:rsidR="002E0A79" w:rsidRPr="001C2CE1" w:rsidRDefault="002E0A79" w:rsidP="00E36790">
            <w:pPr>
              <w:jc w:val="center"/>
              <w:rPr>
                <w:ins w:id="9167" w:author="LGE" w:date="2024-04-01T18:05:00Z"/>
                <w:color w:val="000000"/>
              </w:rPr>
            </w:pPr>
            <w:ins w:id="9168"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4C66" w14:textId="77777777" w:rsidR="002E0A79" w:rsidRPr="001C2CE1" w:rsidRDefault="002E0A79" w:rsidP="00E36790">
            <w:pPr>
              <w:jc w:val="center"/>
              <w:rPr>
                <w:ins w:id="9169" w:author="LGE" w:date="2024-04-01T18:05:00Z"/>
                <w:color w:val="000000"/>
              </w:rPr>
            </w:pPr>
            <w:ins w:id="9170"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A771" w14:textId="77777777" w:rsidR="002E0A79" w:rsidRPr="001C2CE1" w:rsidRDefault="002E0A79" w:rsidP="00E36790">
            <w:pPr>
              <w:jc w:val="center"/>
              <w:rPr>
                <w:ins w:id="9171" w:author="LGE" w:date="2024-04-01T18:05:00Z"/>
                <w:color w:val="000000"/>
              </w:rPr>
            </w:pPr>
            <w:ins w:id="9172"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7157" w14:textId="77777777" w:rsidR="002E0A79" w:rsidRPr="001C2CE1" w:rsidRDefault="002E0A79" w:rsidP="00E36790">
            <w:pPr>
              <w:jc w:val="center"/>
              <w:rPr>
                <w:ins w:id="9173" w:author="LGE" w:date="2024-04-01T18:05:00Z"/>
                <w:color w:val="000000"/>
              </w:rPr>
            </w:pPr>
            <w:ins w:id="9174"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28D07E6" w14:textId="77777777" w:rsidR="002E0A79" w:rsidRPr="001C2CE1" w:rsidRDefault="002E0A79" w:rsidP="00E36790">
            <w:pPr>
              <w:jc w:val="center"/>
              <w:rPr>
                <w:ins w:id="9175" w:author="LGE" w:date="2024-04-01T18:05:00Z"/>
                <w:color w:val="000000"/>
              </w:rPr>
            </w:pPr>
            <w:ins w:id="9176" w:author="LGE" w:date="2024-04-01T18:05:00Z">
              <w:r w:rsidRPr="0050104F">
                <w:rPr>
                  <w:rFonts w:hint="eastAsia"/>
                  <w:color w:val="000000"/>
                </w:rPr>
                <w:t>6.30</w:t>
              </w:r>
            </w:ins>
          </w:p>
        </w:tc>
        <w:tc>
          <w:tcPr>
            <w:tcW w:w="723" w:type="dxa"/>
            <w:tcBorders>
              <w:top w:val="nil"/>
              <w:left w:val="single" w:sz="4" w:space="0" w:color="auto"/>
              <w:bottom w:val="nil"/>
              <w:right w:val="nil"/>
            </w:tcBorders>
            <w:shd w:val="clear" w:color="auto" w:fill="auto"/>
            <w:noWrap/>
            <w:vAlign w:val="center"/>
          </w:tcPr>
          <w:p w14:paraId="1774CE9C" w14:textId="77777777" w:rsidR="002E0A79" w:rsidRPr="0050104F" w:rsidRDefault="002E0A79" w:rsidP="00E36790">
            <w:pPr>
              <w:jc w:val="center"/>
              <w:rPr>
                <w:ins w:id="9177" w:author="LGE" w:date="2024-04-01T18:05:00Z"/>
                <w:color w:val="000000"/>
              </w:rPr>
            </w:pPr>
          </w:p>
        </w:tc>
        <w:tc>
          <w:tcPr>
            <w:tcW w:w="722" w:type="dxa"/>
            <w:tcBorders>
              <w:top w:val="nil"/>
              <w:left w:val="nil"/>
              <w:bottom w:val="nil"/>
              <w:right w:val="nil"/>
            </w:tcBorders>
            <w:shd w:val="clear" w:color="auto" w:fill="auto"/>
            <w:noWrap/>
            <w:vAlign w:val="center"/>
          </w:tcPr>
          <w:p w14:paraId="7726F828" w14:textId="77777777" w:rsidR="002E0A79" w:rsidRPr="0050104F" w:rsidRDefault="002E0A79" w:rsidP="00E36790">
            <w:pPr>
              <w:jc w:val="center"/>
              <w:rPr>
                <w:ins w:id="9178" w:author="LGE" w:date="2024-04-01T18:05:00Z"/>
                <w:color w:val="000000"/>
              </w:rPr>
            </w:pPr>
          </w:p>
        </w:tc>
        <w:tc>
          <w:tcPr>
            <w:tcW w:w="723" w:type="dxa"/>
            <w:tcBorders>
              <w:top w:val="nil"/>
              <w:left w:val="nil"/>
              <w:bottom w:val="nil"/>
              <w:right w:val="nil"/>
            </w:tcBorders>
            <w:shd w:val="clear" w:color="auto" w:fill="auto"/>
            <w:noWrap/>
            <w:vAlign w:val="center"/>
          </w:tcPr>
          <w:p w14:paraId="2D0B0D4B" w14:textId="77777777" w:rsidR="002E0A79" w:rsidRPr="0050104F" w:rsidRDefault="002E0A79" w:rsidP="00E36790">
            <w:pPr>
              <w:jc w:val="center"/>
              <w:rPr>
                <w:ins w:id="9179" w:author="LGE" w:date="2024-04-01T18:05:00Z"/>
                <w:color w:val="000000"/>
              </w:rPr>
            </w:pPr>
          </w:p>
        </w:tc>
        <w:tc>
          <w:tcPr>
            <w:tcW w:w="723" w:type="dxa"/>
            <w:tcBorders>
              <w:top w:val="nil"/>
              <w:left w:val="nil"/>
              <w:bottom w:val="nil"/>
              <w:right w:val="nil"/>
            </w:tcBorders>
            <w:shd w:val="clear" w:color="auto" w:fill="auto"/>
            <w:noWrap/>
            <w:vAlign w:val="center"/>
          </w:tcPr>
          <w:p w14:paraId="1C09CC57" w14:textId="77777777" w:rsidR="002E0A79" w:rsidRPr="0050104F" w:rsidRDefault="002E0A79" w:rsidP="00E36790">
            <w:pPr>
              <w:jc w:val="center"/>
              <w:rPr>
                <w:ins w:id="9180" w:author="LGE" w:date="2024-04-01T18:05:00Z"/>
                <w:color w:val="000000"/>
              </w:rPr>
            </w:pPr>
          </w:p>
        </w:tc>
        <w:tc>
          <w:tcPr>
            <w:tcW w:w="723" w:type="dxa"/>
            <w:tcBorders>
              <w:top w:val="nil"/>
              <w:left w:val="nil"/>
              <w:bottom w:val="nil"/>
              <w:right w:val="nil"/>
            </w:tcBorders>
            <w:shd w:val="clear" w:color="auto" w:fill="auto"/>
            <w:noWrap/>
            <w:vAlign w:val="center"/>
          </w:tcPr>
          <w:p w14:paraId="3EF0F421" w14:textId="77777777" w:rsidR="002E0A79" w:rsidRPr="0050104F" w:rsidRDefault="002E0A79" w:rsidP="00E36790">
            <w:pPr>
              <w:jc w:val="center"/>
              <w:rPr>
                <w:ins w:id="9181" w:author="LGE" w:date="2024-04-01T18:05:00Z"/>
                <w:color w:val="000000"/>
              </w:rPr>
            </w:pPr>
          </w:p>
        </w:tc>
        <w:tc>
          <w:tcPr>
            <w:tcW w:w="723" w:type="dxa"/>
            <w:tcBorders>
              <w:top w:val="nil"/>
              <w:left w:val="nil"/>
              <w:bottom w:val="nil"/>
              <w:right w:val="nil"/>
            </w:tcBorders>
            <w:shd w:val="clear" w:color="auto" w:fill="auto"/>
            <w:noWrap/>
            <w:vAlign w:val="center"/>
          </w:tcPr>
          <w:p w14:paraId="3CD27D9D" w14:textId="77777777" w:rsidR="002E0A79" w:rsidRPr="0050104F" w:rsidRDefault="002E0A79" w:rsidP="00E36790">
            <w:pPr>
              <w:jc w:val="center"/>
              <w:rPr>
                <w:ins w:id="9182" w:author="LGE" w:date="2024-04-01T18:05:00Z"/>
                <w:color w:val="000000"/>
              </w:rPr>
            </w:pPr>
          </w:p>
        </w:tc>
      </w:tr>
      <w:tr w:rsidR="002E0A79" w:rsidRPr="00491A77" w14:paraId="654666C7" w14:textId="77777777" w:rsidTr="00E36790">
        <w:trPr>
          <w:trHeight w:hRule="exact" w:val="284"/>
          <w:jc w:val="center"/>
          <w:ins w:id="9183" w:author="LGE" w:date="2024-04-01T18:05: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65FA35" w14:textId="77777777" w:rsidR="002E0A79" w:rsidRDefault="002E0A79" w:rsidP="00E36790">
            <w:pPr>
              <w:jc w:val="center"/>
              <w:rPr>
                <w:ins w:id="9184" w:author="LGE" w:date="2024-04-01T18:05:00Z"/>
                <w:color w:val="000000"/>
              </w:rPr>
            </w:pPr>
            <w:ins w:id="9185" w:author="LGE" w:date="2024-04-01T18:05:00Z">
              <w:r w:rsidRPr="00A45F58">
                <w:rPr>
                  <w:color w:val="000000"/>
                </w:rPr>
                <w:t>'</w:t>
              </w:r>
              <w:r>
                <w:rPr>
                  <w:color w:val="000000"/>
                </w:rPr>
                <w:t>8</w:t>
              </w:r>
              <w:r w:rsidRPr="00A45F58">
                <w:rPr>
                  <w:color w:val="000000"/>
                </w:rPr>
                <w:t>0MHz'</w:t>
              </w:r>
            </w:ins>
          </w:p>
          <w:p w14:paraId="683CB01F" w14:textId="77777777" w:rsidR="002E0A79" w:rsidRPr="00A45F58" w:rsidRDefault="002E0A79" w:rsidP="00E36790">
            <w:pPr>
              <w:jc w:val="center"/>
              <w:rPr>
                <w:ins w:id="9186" w:author="LGE" w:date="2024-04-01T18:05:00Z"/>
                <w:color w:val="000000"/>
              </w:rPr>
            </w:pPr>
            <w:ins w:id="9187" w:author="LGE" w:date="2024-04-01T18:05:00Z">
              <w:r>
                <w:rPr>
                  <w:color w:val="000000"/>
                </w:rPr>
                <w:t>(6065)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928A" w14:textId="77777777" w:rsidR="002E0A79" w:rsidRPr="00A45F58" w:rsidRDefault="002E0A79" w:rsidP="00E36790">
            <w:pPr>
              <w:jc w:val="center"/>
              <w:rPr>
                <w:ins w:id="9188" w:author="LGE" w:date="2024-04-01T18:05:00Z"/>
                <w:color w:val="000000"/>
              </w:rPr>
            </w:pPr>
            <w:ins w:id="9189" w:author="LGE" w:date="2024-04-01T18:05: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BACF3" w14:textId="77777777" w:rsidR="002E0A79" w:rsidRPr="0050104F" w:rsidRDefault="002E0A79" w:rsidP="00E36790">
            <w:pPr>
              <w:jc w:val="center"/>
              <w:rPr>
                <w:ins w:id="9190" w:author="LGE" w:date="2024-04-01T18:05:00Z"/>
                <w:color w:val="000000"/>
              </w:rPr>
            </w:pPr>
            <w:ins w:id="9191" w:author="LGE" w:date="2024-04-01T18:05:00Z">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6A0A6" w14:textId="77777777" w:rsidR="002E0A79" w:rsidRPr="0050104F" w:rsidRDefault="002E0A79" w:rsidP="00E36790">
            <w:pPr>
              <w:jc w:val="center"/>
              <w:rPr>
                <w:ins w:id="9192" w:author="LGE" w:date="2024-04-01T18:05:00Z"/>
                <w:color w:val="000000"/>
              </w:rPr>
            </w:pPr>
            <w:ins w:id="9193" w:author="LGE" w:date="2024-04-01T18:05:00Z">
              <w:r>
                <w:rPr>
                  <w:color w:val="000000"/>
                </w:rPr>
                <w:t>#11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C6E4" w14:textId="77777777" w:rsidR="002E0A79" w:rsidRPr="0050104F" w:rsidRDefault="002E0A79" w:rsidP="00E36790">
            <w:pPr>
              <w:jc w:val="center"/>
              <w:rPr>
                <w:ins w:id="9194" w:author="LGE" w:date="2024-04-01T18:05:00Z"/>
                <w:color w:val="000000"/>
              </w:rPr>
            </w:pPr>
            <w:ins w:id="9195" w:author="LGE" w:date="2024-04-01T18:05: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D05B" w14:textId="77777777" w:rsidR="002E0A79" w:rsidRPr="0050104F" w:rsidRDefault="002E0A79" w:rsidP="00E36790">
            <w:pPr>
              <w:jc w:val="center"/>
              <w:rPr>
                <w:ins w:id="9196" w:author="LGE" w:date="2024-04-01T18:05:00Z"/>
                <w:color w:val="000000"/>
              </w:rPr>
            </w:pPr>
            <w:ins w:id="9197" w:author="LGE" w:date="2024-04-01T18:05:00Z">
              <w:r>
                <w:rPr>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CD705" w14:textId="77777777" w:rsidR="002E0A79" w:rsidRPr="0050104F" w:rsidRDefault="002E0A79" w:rsidP="00E36790">
            <w:pPr>
              <w:jc w:val="center"/>
              <w:rPr>
                <w:ins w:id="9198" w:author="LGE" w:date="2024-04-01T18:05:00Z"/>
                <w:color w:val="000000"/>
              </w:rPr>
            </w:pPr>
            <w:ins w:id="9199" w:author="LGE" w:date="2024-04-01T18:05:00Z">
              <w:r>
                <w:rPr>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1E236" w14:textId="77777777" w:rsidR="002E0A79" w:rsidRPr="0050104F" w:rsidRDefault="002E0A79" w:rsidP="00E36790">
            <w:pPr>
              <w:jc w:val="center"/>
              <w:rPr>
                <w:ins w:id="9200" w:author="LGE" w:date="2024-04-01T18:05:00Z"/>
                <w:color w:val="000000"/>
              </w:rPr>
            </w:pPr>
            <w:ins w:id="9201" w:author="LGE" w:date="2024-04-01T18:05: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2B14" w14:textId="77777777" w:rsidR="002E0A79" w:rsidRPr="0050104F" w:rsidRDefault="002E0A79" w:rsidP="00E36790">
            <w:pPr>
              <w:jc w:val="center"/>
              <w:rPr>
                <w:ins w:id="9202" w:author="LGE" w:date="2024-04-01T18:05:00Z"/>
                <w:color w:val="000000"/>
              </w:rPr>
            </w:pPr>
            <w:ins w:id="9203" w:author="LGE" w:date="2024-04-01T18:05: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62AE" w14:textId="77777777" w:rsidR="002E0A79" w:rsidRPr="0050104F" w:rsidRDefault="002E0A79" w:rsidP="00E36790">
            <w:pPr>
              <w:jc w:val="center"/>
              <w:rPr>
                <w:ins w:id="9204" w:author="LGE" w:date="2024-04-01T18:05:00Z"/>
                <w:color w:val="000000"/>
              </w:rPr>
            </w:pPr>
            <w:ins w:id="9205" w:author="LGE" w:date="2024-04-01T18:05: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35A79" w14:textId="77777777" w:rsidR="002E0A79" w:rsidRPr="0050104F" w:rsidRDefault="002E0A79" w:rsidP="00E36790">
            <w:pPr>
              <w:jc w:val="center"/>
              <w:rPr>
                <w:ins w:id="9206" w:author="LGE" w:date="2024-04-01T18:05:00Z"/>
                <w:color w:val="000000"/>
              </w:rPr>
            </w:pPr>
            <w:ins w:id="9207" w:author="LGE" w:date="2024-04-01T18:05:00Z">
              <w:r>
                <w:rPr>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27C58" w14:textId="77777777" w:rsidR="002E0A79" w:rsidRPr="0050104F" w:rsidRDefault="002E0A79" w:rsidP="00E36790">
            <w:pPr>
              <w:jc w:val="center"/>
              <w:rPr>
                <w:ins w:id="9208" w:author="LGE" w:date="2024-04-01T18:05:00Z"/>
                <w:color w:val="000000"/>
              </w:rPr>
            </w:pPr>
            <w:ins w:id="9209" w:author="LGE" w:date="2024-04-01T18:05:00Z">
              <w:r>
                <w:rPr>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91223" w14:textId="77777777" w:rsidR="002E0A79" w:rsidRPr="0050104F" w:rsidRDefault="002E0A79" w:rsidP="00E36790">
            <w:pPr>
              <w:jc w:val="center"/>
              <w:rPr>
                <w:ins w:id="9210" w:author="LGE" w:date="2024-04-01T18:05:00Z"/>
                <w:color w:val="000000"/>
              </w:rPr>
            </w:pPr>
            <w:ins w:id="9211" w:author="LGE" w:date="2024-04-01T18:05: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9B535" w14:textId="77777777" w:rsidR="002E0A79" w:rsidRPr="0050104F" w:rsidRDefault="002E0A79" w:rsidP="00E36790">
            <w:pPr>
              <w:jc w:val="center"/>
              <w:rPr>
                <w:ins w:id="9212" w:author="LGE" w:date="2024-04-01T18:05:00Z"/>
                <w:color w:val="000000"/>
              </w:rPr>
            </w:pPr>
            <w:ins w:id="9213" w:author="LGE" w:date="2024-04-01T18:05:00Z">
              <w:r>
                <w:rPr>
                  <w:color w:val="000000"/>
                </w:rPr>
                <w:t>#38</w:t>
              </w:r>
            </w:ins>
          </w:p>
        </w:tc>
        <w:tc>
          <w:tcPr>
            <w:tcW w:w="723" w:type="dxa"/>
            <w:tcBorders>
              <w:top w:val="nil"/>
              <w:left w:val="single" w:sz="4" w:space="0" w:color="auto"/>
              <w:bottom w:val="nil"/>
              <w:right w:val="nil"/>
            </w:tcBorders>
            <w:shd w:val="clear" w:color="auto" w:fill="auto"/>
            <w:noWrap/>
            <w:vAlign w:val="center"/>
          </w:tcPr>
          <w:p w14:paraId="2E99B30F" w14:textId="77777777" w:rsidR="002E0A79" w:rsidRPr="0050104F" w:rsidRDefault="002E0A79" w:rsidP="00E36790">
            <w:pPr>
              <w:jc w:val="center"/>
              <w:rPr>
                <w:ins w:id="9214" w:author="LGE" w:date="2024-04-01T18:05:00Z"/>
                <w:color w:val="000000"/>
              </w:rPr>
            </w:pPr>
          </w:p>
        </w:tc>
        <w:tc>
          <w:tcPr>
            <w:tcW w:w="722" w:type="dxa"/>
            <w:tcBorders>
              <w:top w:val="nil"/>
              <w:left w:val="nil"/>
              <w:bottom w:val="nil"/>
              <w:right w:val="nil"/>
            </w:tcBorders>
            <w:shd w:val="clear" w:color="auto" w:fill="auto"/>
            <w:noWrap/>
            <w:vAlign w:val="center"/>
          </w:tcPr>
          <w:p w14:paraId="59770324" w14:textId="77777777" w:rsidR="002E0A79" w:rsidRPr="0050104F" w:rsidRDefault="002E0A79" w:rsidP="00E36790">
            <w:pPr>
              <w:jc w:val="center"/>
              <w:rPr>
                <w:ins w:id="9215" w:author="LGE" w:date="2024-04-01T18:05:00Z"/>
                <w:color w:val="000000"/>
              </w:rPr>
            </w:pPr>
          </w:p>
        </w:tc>
        <w:tc>
          <w:tcPr>
            <w:tcW w:w="723" w:type="dxa"/>
            <w:tcBorders>
              <w:top w:val="nil"/>
              <w:left w:val="nil"/>
              <w:bottom w:val="nil"/>
              <w:right w:val="nil"/>
            </w:tcBorders>
            <w:shd w:val="clear" w:color="auto" w:fill="auto"/>
            <w:noWrap/>
            <w:vAlign w:val="center"/>
          </w:tcPr>
          <w:p w14:paraId="45C05ADD" w14:textId="77777777" w:rsidR="002E0A79" w:rsidRPr="0050104F" w:rsidRDefault="002E0A79" w:rsidP="00E36790">
            <w:pPr>
              <w:jc w:val="center"/>
              <w:rPr>
                <w:ins w:id="9216" w:author="LGE" w:date="2024-04-01T18:05:00Z"/>
                <w:color w:val="000000"/>
              </w:rPr>
            </w:pPr>
          </w:p>
        </w:tc>
        <w:tc>
          <w:tcPr>
            <w:tcW w:w="723" w:type="dxa"/>
            <w:tcBorders>
              <w:top w:val="nil"/>
              <w:left w:val="nil"/>
              <w:bottom w:val="nil"/>
              <w:right w:val="nil"/>
            </w:tcBorders>
            <w:shd w:val="clear" w:color="auto" w:fill="auto"/>
            <w:noWrap/>
            <w:vAlign w:val="center"/>
          </w:tcPr>
          <w:p w14:paraId="7F6AA181" w14:textId="77777777" w:rsidR="002E0A79" w:rsidRPr="0050104F" w:rsidRDefault="002E0A79" w:rsidP="00E36790">
            <w:pPr>
              <w:jc w:val="center"/>
              <w:rPr>
                <w:ins w:id="9217" w:author="LGE" w:date="2024-04-01T18:05:00Z"/>
                <w:color w:val="000000"/>
              </w:rPr>
            </w:pPr>
          </w:p>
        </w:tc>
        <w:tc>
          <w:tcPr>
            <w:tcW w:w="723" w:type="dxa"/>
            <w:tcBorders>
              <w:top w:val="nil"/>
              <w:left w:val="nil"/>
              <w:bottom w:val="nil"/>
              <w:right w:val="nil"/>
            </w:tcBorders>
            <w:shd w:val="clear" w:color="auto" w:fill="auto"/>
            <w:noWrap/>
            <w:vAlign w:val="center"/>
          </w:tcPr>
          <w:p w14:paraId="38C2CE2C" w14:textId="77777777" w:rsidR="002E0A79" w:rsidRPr="0050104F" w:rsidRDefault="002E0A79" w:rsidP="00E36790">
            <w:pPr>
              <w:jc w:val="center"/>
              <w:rPr>
                <w:ins w:id="9218" w:author="LGE" w:date="2024-04-01T18:05:00Z"/>
                <w:color w:val="000000"/>
              </w:rPr>
            </w:pPr>
          </w:p>
        </w:tc>
        <w:tc>
          <w:tcPr>
            <w:tcW w:w="723" w:type="dxa"/>
            <w:tcBorders>
              <w:top w:val="nil"/>
              <w:left w:val="nil"/>
              <w:bottom w:val="nil"/>
              <w:right w:val="nil"/>
            </w:tcBorders>
            <w:shd w:val="clear" w:color="auto" w:fill="auto"/>
            <w:noWrap/>
            <w:vAlign w:val="center"/>
          </w:tcPr>
          <w:p w14:paraId="246C2EA6" w14:textId="77777777" w:rsidR="002E0A79" w:rsidRPr="0050104F" w:rsidRDefault="002E0A79" w:rsidP="00E36790">
            <w:pPr>
              <w:jc w:val="center"/>
              <w:rPr>
                <w:ins w:id="9219" w:author="LGE" w:date="2024-04-01T18:05:00Z"/>
                <w:color w:val="000000"/>
              </w:rPr>
            </w:pPr>
          </w:p>
        </w:tc>
      </w:tr>
      <w:tr w:rsidR="002E0A79" w:rsidRPr="00491A77" w14:paraId="04E5C51E" w14:textId="77777777" w:rsidTr="00E36790">
        <w:trPr>
          <w:trHeight w:hRule="exact" w:val="284"/>
          <w:jc w:val="center"/>
          <w:ins w:id="9220"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noWrap/>
          </w:tcPr>
          <w:p w14:paraId="58E1BD47" w14:textId="77777777" w:rsidR="002E0A79" w:rsidRPr="00A45F58" w:rsidRDefault="002E0A79" w:rsidP="00E36790">
            <w:pPr>
              <w:jc w:val="center"/>
              <w:rPr>
                <w:ins w:id="9221"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3697" w14:textId="77777777" w:rsidR="002E0A79" w:rsidRPr="00A45F58" w:rsidRDefault="002E0A79" w:rsidP="00E36790">
            <w:pPr>
              <w:jc w:val="center"/>
              <w:rPr>
                <w:ins w:id="9222" w:author="LGE" w:date="2024-04-01T18:05:00Z"/>
                <w:color w:val="000000"/>
              </w:rPr>
            </w:pPr>
            <w:ins w:id="9223" w:author="LGE" w:date="2024-04-01T18:05: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2AFA" w14:textId="77777777" w:rsidR="002E0A79" w:rsidRPr="001C2CE1" w:rsidRDefault="002E0A79" w:rsidP="00E36790">
            <w:pPr>
              <w:jc w:val="center"/>
              <w:rPr>
                <w:ins w:id="9224" w:author="LGE" w:date="2024-04-01T18:05:00Z"/>
                <w:color w:val="000000"/>
              </w:rPr>
            </w:pPr>
            <w:ins w:id="9225" w:author="LGE" w:date="2024-04-01T18:05:00Z">
              <w:r w:rsidRPr="0050104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B96C7" w14:textId="77777777" w:rsidR="002E0A79" w:rsidRPr="001C2CE1" w:rsidRDefault="002E0A79" w:rsidP="00E36790">
            <w:pPr>
              <w:jc w:val="center"/>
              <w:rPr>
                <w:ins w:id="9226" w:author="LGE" w:date="2024-04-01T18:05:00Z"/>
                <w:color w:val="000000"/>
              </w:rPr>
            </w:pPr>
            <w:ins w:id="9227" w:author="LGE" w:date="2024-04-01T18:05:00Z">
              <w:r w:rsidRPr="0050104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47F5" w14:textId="77777777" w:rsidR="002E0A79" w:rsidRPr="001C2CE1" w:rsidRDefault="002E0A79" w:rsidP="00E36790">
            <w:pPr>
              <w:jc w:val="center"/>
              <w:rPr>
                <w:ins w:id="9228" w:author="LGE" w:date="2024-04-01T18:05:00Z"/>
                <w:color w:val="000000"/>
              </w:rPr>
            </w:pPr>
            <w:ins w:id="9229"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938A0" w14:textId="77777777" w:rsidR="002E0A79" w:rsidRPr="001C2CE1" w:rsidRDefault="002E0A79" w:rsidP="00E36790">
            <w:pPr>
              <w:jc w:val="center"/>
              <w:rPr>
                <w:ins w:id="9230" w:author="LGE" w:date="2024-04-01T18:05:00Z"/>
                <w:color w:val="000000"/>
              </w:rPr>
            </w:pPr>
            <w:ins w:id="9231"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E3BED" w14:textId="77777777" w:rsidR="002E0A79" w:rsidRPr="001C2CE1" w:rsidRDefault="002E0A79" w:rsidP="00E36790">
            <w:pPr>
              <w:jc w:val="center"/>
              <w:rPr>
                <w:ins w:id="9232" w:author="LGE" w:date="2024-04-01T18:05:00Z"/>
                <w:color w:val="000000"/>
              </w:rPr>
            </w:pPr>
            <w:ins w:id="9233" w:author="LGE" w:date="2024-04-01T18:05:00Z">
              <w:r w:rsidRPr="0050104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B8DC" w14:textId="77777777" w:rsidR="002E0A79" w:rsidRPr="001C2CE1" w:rsidRDefault="002E0A79" w:rsidP="00E36790">
            <w:pPr>
              <w:jc w:val="center"/>
              <w:rPr>
                <w:ins w:id="9234" w:author="LGE" w:date="2024-04-01T18:05:00Z"/>
                <w:color w:val="000000"/>
              </w:rPr>
            </w:pPr>
            <w:ins w:id="9235"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98785" w14:textId="77777777" w:rsidR="002E0A79" w:rsidRPr="001C2CE1" w:rsidRDefault="002E0A79" w:rsidP="00E36790">
            <w:pPr>
              <w:jc w:val="center"/>
              <w:rPr>
                <w:ins w:id="9236" w:author="LGE" w:date="2024-04-01T18:05:00Z"/>
                <w:color w:val="000000"/>
              </w:rPr>
            </w:pPr>
            <w:ins w:id="9237" w:author="LGE" w:date="2024-04-01T18:05:00Z">
              <w:r w:rsidRPr="0050104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0CA9D" w14:textId="77777777" w:rsidR="002E0A79" w:rsidRPr="001C2CE1" w:rsidRDefault="002E0A79" w:rsidP="00E36790">
            <w:pPr>
              <w:jc w:val="center"/>
              <w:rPr>
                <w:ins w:id="9238" w:author="LGE" w:date="2024-04-01T18:05:00Z"/>
                <w:color w:val="000000"/>
              </w:rPr>
            </w:pPr>
            <w:ins w:id="9239"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9C5F3" w14:textId="77777777" w:rsidR="002E0A79" w:rsidRPr="001C2CE1" w:rsidRDefault="002E0A79" w:rsidP="00E36790">
            <w:pPr>
              <w:jc w:val="center"/>
              <w:rPr>
                <w:ins w:id="9240" w:author="LGE" w:date="2024-04-01T18:05:00Z"/>
                <w:color w:val="000000"/>
              </w:rPr>
            </w:pPr>
            <w:ins w:id="9241"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BB7BF" w14:textId="77777777" w:rsidR="002E0A79" w:rsidRPr="001C2CE1" w:rsidRDefault="002E0A79" w:rsidP="00E36790">
            <w:pPr>
              <w:jc w:val="center"/>
              <w:rPr>
                <w:ins w:id="9242" w:author="LGE" w:date="2024-04-01T18:05:00Z"/>
                <w:color w:val="000000"/>
              </w:rPr>
            </w:pPr>
            <w:ins w:id="9243" w:author="LGE" w:date="2024-04-01T18:05:00Z">
              <w:r w:rsidRPr="0050104F">
                <w:rPr>
                  <w:rFonts w:hint="eastAsia"/>
                  <w:color w:val="000000"/>
                </w:rPr>
                <w:t>9.41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4E444" w14:textId="77777777" w:rsidR="002E0A79" w:rsidRPr="001C2CE1" w:rsidRDefault="002E0A79" w:rsidP="00E36790">
            <w:pPr>
              <w:jc w:val="center"/>
              <w:rPr>
                <w:ins w:id="9244" w:author="LGE" w:date="2024-04-01T18:05:00Z"/>
                <w:color w:val="000000"/>
              </w:rPr>
            </w:pPr>
            <w:ins w:id="9245" w:author="LGE" w:date="2024-04-01T18:05:00Z">
              <w:r w:rsidRPr="0050104F">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5E24A" w14:textId="77777777" w:rsidR="002E0A79" w:rsidRPr="001C2CE1" w:rsidRDefault="002E0A79" w:rsidP="00E36790">
            <w:pPr>
              <w:jc w:val="center"/>
              <w:rPr>
                <w:ins w:id="9246" w:author="LGE" w:date="2024-04-01T18:05:00Z"/>
                <w:color w:val="000000"/>
              </w:rPr>
            </w:pPr>
            <w:ins w:id="9247" w:author="LGE" w:date="2024-04-01T18:05:00Z">
              <w:r w:rsidRPr="0050104F">
                <w:rPr>
                  <w:rFonts w:hint="eastAsia"/>
                  <w:color w:val="000000"/>
                </w:rPr>
                <w:t>5.88</w:t>
              </w:r>
            </w:ins>
          </w:p>
        </w:tc>
        <w:tc>
          <w:tcPr>
            <w:tcW w:w="723" w:type="dxa"/>
            <w:tcBorders>
              <w:top w:val="nil"/>
              <w:left w:val="single" w:sz="4" w:space="0" w:color="auto"/>
              <w:bottom w:val="nil"/>
              <w:right w:val="nil"/>
            </w:tcBorders>
            <w:shd w:val="clear" w:color="auto" w:fill="auto"/>
            <w:noWrap/>
            <w:vAlign w:val="center"/>
          </w:tcPr>
          <w:p w14:paraId="755705B3" w14:textId="77777777" w:rsidR="002E0A79" w:rsidRPr="001C2CE1" w:rsidRDefault="002E0A79" w:rsidP="00E36790">
            <w:pPr>
              <w:jc w:val="center"/>
              <w:rPr>
                <w:ins w:id="9248" w:author="LGE" w:date="2024-04-01T18:05:00Z"/>
                <w:color w:val="000000"/>
              </w:rPr>
            </w:pPr>
          </w:p>
        </w:tc>
        <w:tc>
          <w:tcPr>
            <w:tcW w:w="722" w:type="dxa"/>
            <w:tcBorders>
              <w:top w:val="nil"/>
              <w:left w:val="nil"/>
              <w:bottom w:val="nil"/>
              <w:right w:val="nil"/>
            </w:tcBorders>
            <w:shd w:val="clear" w:color="auto" w:fill="auto"/>
            <w:noWrap/>
            <w:vAlign w:val="center"/>
          </w:tcPr>
          <w:p w14:paraId="2682958C" w14:textId="77777777" w:rsidR="002E0A79" w:rsidRPr="001C2CE1" w:rsidRDefault="002E0A79" w:rsidP="00E36790">
            <w:pPr>
              <w:jc w:val="center"/>
              <w:rPr>
                <w:ins w:id="9249" w:author="LGE" w:date="2024-04-01T18:05:00Z"/>
                <w:color w:val="000000"/>
              </w:rPr>
            </w:pPr>
          </w:p>
        </w:tc>
        <w:tc>
          <w:tcPr>
            <w:tcW w:w="723" w:type="dxa"/>
            <w:tcBorders>
              <w:top w:val="nil"/>
              <w:left w:val="nil"/>
              <w:bottom w:val="nil"/>
              <w:right w:val="nil"/>
            </w:tcBorders>
            <w:shd w:val="clear" w:color="auto" w:fill="auto"/>
            <w:noWrap/>
            <w:vAlign w:val="center"/>
          </w:tcPr>
          <w:p w14:paraId="7AAFD686" w14:textId="77777777" w:rsidR="002E0A79" w:rsidRPr="001C2CE1" w:rsidRDefault="002E0A79" w:rsidP="00E36790">
            <w:pPr>
              <w:jc w:val="center"/>
              <w:rPr>
                <w:ins w:id="9250" w:author="LGE" w:date="2024-04-01T18:05:00Z"/>
                <w:color w:val="000000"/>
              </w:rPr>
            </w:pPr>
          </w:p>
        </w:tc>
        <w:tc>
          <w:tcPr>
            <w:tcW w:w="723" w:type="dxa"/>
            <w:tcBorders>
              <w:top w:val="nil"/>
              <w:left w:val="nil"/>
              <w:bottom w:val="nil"/>
              <w:right w:val="nil"/>
            </w:tcBorders>
            <w:shd w:val="clear" w:color="auto" w:fill="auto"/>
            <w:noWrap/>
            <w:vAlign w:val="center"/>
          </w:tcPr>
          <w:p w14:paraId="46C5DB80" w14:textId="77777777" w:rsidR="002E0A79" w:rsidRPr="001C2CE1" w:rsidRDefault="002E0A79" w:rsidP="00E36790">
            <w:pPr>
              <w:jc w:val="center"/>
              <w:rPr>
                <w:ins w:id="9251" w:author="LGE" w:date="2024-04-01T18:05:00Z"/>
                <w:color w:val="000000"/>
              </w:rPr>
            </w:pPr>
          </w:p>
        </w:tc>
        <w:tc>
          <w:tcPr>
            <w:tcW w:w="723" w:type="dxa"/>
            <w:tcBorders>
              <w:top w:val="nil"/>
              <w:left w:val="nil"/>
              <w:bottom w:val="nil"/>
              <w:right w:val="nil"/>
            </w:tcBorders>
            <w:shd w:val="clear" w:color="auto" w:fill="auto"/>
            <w:noWrap/>
            <w:vAlign w:val="center"/>
          </w:tcPr>
          <w:p w14:paraId="2F828B0D" w14:textId="77777777" w:rsidR="002E0A79" w:rsidRPr="001C2CE1" w:rsidRDefault="002E0A79" w:rsidP="00E36790">
            <w:pPr>
              <w:jc w:val="center"/>
              <w:rPr>
                <w:ins w:id="9252" w:author="LGE" w:date="2024-04-01T18:05:00Z"/>
                <w:color w:val="000000"/>
              </w:rPr>
            </w:pPr>
          </w:p>
        </w:tc>
        <w:tc>
          <w:tcPr>
            <w:tcW w:w="723" w:type="dxa"/>
            <w:tcBorders>
              <w:top w:val="nil"/>
              <w:left w:val="nil"/>
              <w:bottom w:val="nil"/>
              <w:right w:val="nil"/>
            </w:tcBorders>
            <w:shd w:val="clear" w:color="auto" w:fill="auto"/>
            <w:noWrap/>
            <w:vAlign w:val="center"/>
          </w:tcPr>
          <w:p w14:paraId="3E1D4B7D" w14:textId="77777777" w:rsidR="002E0A79" w:rsidRPr="001C2CE1" w:rsidRDefault="002E0A79" w:rsidP="00E36790">
            <w:pPr>
              <w:jc w:val="center"/>
              <w:rPr>
                <w:ins w:id="9253" w:author="LGE" w:date="2024-04-01T18:05:00Z"/>
                <w:color w:val="000000"/>
              </w:rPr>
            </w:pPr>
          </w:p>
        </w:tc>
      </w:tr>
      <w:tr w:rsidR="002E0A79" w:rsidRPr="00491A77" w14:paraId="4630948E" w14:textId="77777777" w:rsidTr="00E36790">
        <w:trPr>
          <w:trHeight w:hRule="exact" w:val="284"/>
          <w:jc w:val="center"/>
          <w:ins w:id="9254"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7C70B" w14:textId="77777777" w:rsidR="002E0A79" w:rsidRPr="00A45F58" w:rsidRDefault="002E0A79" w:rsidP="00E36790">
            <w:pPr>
              <w:rPr>
                <w:ins w:id="9255"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BE535" w14:textId="77777777" w:rsidR="002E0A79" w:rsidRPr="00A45F58" w:rsidRDefault="002E0A79" w:rsidP="00E36790">
            <w:pPr>
              <w:jc w:val="center"/>
              <w:rPr>
                <w:ins w:id="9256" w:author="LGE" w:date="2024-04-01T18:05:00Z"/>
                <w:color w:val="000000"/>
              </w:rPr>
            </w:pPr>
            <w:ins w:id="9257" w:author="LGE" w:date="2024-04-01T18:05: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517F7" w14:textId="77777777" w:rsidR="002E0A79" w:rsidRPr="001C2CE1" w:rsidRDefault="002E0A79" w:rsidP="00E36790">
            <w:pPr>
              <w:jc w:val="center"/>
              <w:rPr>
                <w:ins w:id="9258" w:author="LGE" w:date="2024-04-01T18:05:00Z"/>
                <w:color w:val="000000"/>
              </w:rPr>
            </w:pPr>
            <w:ins w:id="9259" w:author="LGE" w:date="2024-04-01T18:05:00Z">
              <w:r w:rsidRPr="0050104F">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5465C" w14:textId="77777777" w:rsidR="002E0A79" w:rsidRPr="001C2CE1" w:rsidRDefault="002E0A79" w:rsidP="00E36790">
            <w:pPr>
              <w:jc w:val="center"/>
              <w:rPr>
                <w:ins w:id="9260" w:author="LGE" w:date="2024-04-01T18:05:00Z"/>
                <w:color w:val="000000"/>
              </w:rPr>
            </w:pPr>
            <w:ins w:id="9261" w:author="LGE" w:date="2024-04-01T18:05:00Z">
              <w:r w:rsidRPr="0050104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8F2E9" w14:textId="77777777" w:rsidR="002E0A79" w:rsidRPr="001C2CE1" w:rsidRDefault="002E0A79" w:rsidP="00E36790">
            <w:pPr>
              <w:jc w:val="center"/>
              <w:rPr>
                <w:ins w:id="9262" w:author="LGE" w:date="2024-04-01T18:05:00Z"/>
                <w:color w:val="000000"/>
              </w:rPr>
            </w:pPr>
            <w:ins w:id="9263"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DD63" w14:textId="77777777" w:rsidR="002E0A79" w:rsidRPr="001C2CE1" w:rsidRDefault="002E0A79" w:rsidP="00E36790">
            <w:pPr>
              <w:jc w:val="center"/>
              <w:rPr>
                <w:ins w:id="9264" w:author="LGE" w:date="2024-04-01T18:05:00Z"/>
                <w:color w:val="000000"/>
              </w:rPr>
            </w:pPr>
            <w:ins w:id="9265"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90BD6" w14:textId="77777777" w:rsidR="002E0A79" w:rsidRPr="001C2CE1" w:rsidRDefault="002E0A79" w:rsidP="00E36790">
            <w:pPr>
              <w:jc w:val="center"/>
              <w:rPr>
                <w:ins w:id="9266" w:author="LGE" w:date="2024-04-01T18:05:00Z"/>
                <w:color w:val="000000"/>
              </w:rPr>
            </w:pPr>
            <w:ins w:id="9267" w:author="LGE" w:date="2024-04-01T18:05:00Z">
              <w:r w:rsidRPr="0050104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7E7BD" w14:textId="77777777" w:rsidR="002E0A79" w:rsidRPr="001C2CE1" w:rsidRDefault="002E0A79" w:rsidP="00E36790">
            <w:pPr>
              <w:jc w:val="center"/>
              <w:rPr>
                <w:ins w:id="9268" w:author="LGE" w:date="2024-04-01T18:05:00Z"/>
                <w:color w:val="000000"/>
              </w:rPr>
            </w:pPr>
            <w:ins w:id="9269"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ECB6" w14:textId="77777777" w:rsidR="002E0A79" w:rsidRPr="001C2CE1" w:rsidRDefault="002E0A79" w:rsidP="00E36790">
            <w:pPr>
              <w:jc w:val="center"/>
              <w:rPr>
                <w:ins w:id="9270" w:author="LGE" w:date="2024-04-01T18:05:00Z"/>
                <w:color w:val="000000"/>
              </w:rPr>
            </w:pPr>
            <w:ins w:id="9271" w:author="LGE" w:date="2024-04-01T18:05:00Z">
              <w:r w:rsidRPr="0050104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30505" w14:textId="77777777" w:rsidR="002E0A79" w:rsidRPr="001C2CE1" w:rsidRDefault="002E0A79" w:rsidP="00E36790">
            <w:pPr>
              <w:jc w:val="center"/>
              <w:rPr>
                <w:ins w:id="9272" w:author="LGE" w:date="2024-04-01T18:05:00Z"/>
                <w:color w:val="000000"/>
              </w:rPr>
            </w:pPr>
            <w:ins w:id="9273"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450E2" w14:textId="77777777" w:rsidR="002E0A79" w:rsidRPr="001C2CE1" w:rsidRDefault="002E0A79" w:rsidP="00E36790">
            <w:pPr>
              <w:jc w:val="center"/>
              <w:rPr>
                <w:ins w:id="9274" w:author="LGE" w:date="2024-04-01T18:05:00Z"/>
                <w:color w:val="000000"/>
              </w:rPr>
            </w:pPr>
            <w:ins w:id="9275"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FAD30" w14:textId="77777777" w:rsidR="002E0A79" w:rsidRPr="001C2CE1" w:rsidRDefault="002E0A79" w:rsidP="00E36790">
            <w:pPr>
              <w:jc w:val="center"/>
              <w:rPr>
                <w:ins w:id="9276" w:author="LGE" w:date="2024-04-01T18:05:00Z"/>
                <w:color w:val="000000"/>
              </w:rPr>
            </w:pPr>
            <w:ins w:id="9277"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40864" w14:textId="77777777" w:rsidR="002E0A79" w:rsidRPr="001C2CE1" w:rsidRDefault="002E0A79" w:rsidP="00E36790">
            <w:pPr>
              <w:jc w:val="center"/>
              <w:rPr>
                <w:ins w:id="9278" w:author="LGE" w:date="2024-04-01T18:05:00Z"/>
                <w:color w:val="000000"/>
              </w:rPr>
            </w:pPr>
            <w:ins w:id="9279" w:author="LGE" w:date="2024-04-01T18:05:00Z">
              <w:r w:rsidRPr="0050104F">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2CB34" w14:textId="77777777" w:rsidR="002E0A79" w:rsidRPr="001C2CE1" w:rsidRDefault="002E0A79" w:rsidP="00E36790">
            <w:pPr>
              <w:jc w:val="center"/>
              <w:rPr>
                <w:ins w:id="9280" w:author="LGE" w:date="2024-04-01T18:05:00Z"/>
                <w:color w:val="000000"/>
              </w:rPr>
            </w:pPr>
            <w:ins w:id="9281" w:author="LGE" w:date="2024-04-01T18:05:00Z">
              <w:r w:rsidRPr="0050104F">
                <w:rPr>
                  <w:rFonts w:hint="eastAsia"/>
                  <w:color w:val="000000"/>
                </w:rPr>
                <w:t>5.88</w:t>
              </w:r>
            </w:ins>
          </w:p>
        </w:tc>
        <w:tc>
          <w:tcPr>
            <w:tcW w:w="723" w:type="dxa"/>
            <w:tcBorders>
              <w:top w:val="nil"/>
              <w:left w:val="single" w:sz="4" w:space="0" w:color="auto"/>
              <w:bottom w:val="nil"/>
              <w:right w:val="nil"/>
            </w:tcBorders>
            <w:shd w:val="clear" w:color="auto" w:fill="auto"/>
            <w:noWrap/>
            <w:vAlign w:val="center"/>
          </w:tcPr>
          <w:p w14:paraId="53EA72CA" w14:textId="77777777" w:rsidR="002E0A79" w:rsidRPr="001C2CE1" w:rsidRDefault="002E0A79" w:rsidP="00E36790">
            <w:pPr>
              <w:jc w:val="center"/>
              <w:rPr>
                <w:ins w:id="9282" w:author="LGE" w:date="2024-04-01T18:05:00Z"/>
                <w:color w:val="000000"/>
              </w:rPr>
            </w:pPr>
          </w:p>
        </w:tc>
        <w:tc>
          <w:tcPr>
            <w:tcW w:w="722" w:type="dxa"/>
            <w:tcBorders>
              <w:top w:val="nil"/>
              <w:left w:val="nil"/>
              <w:bottom w:val="nil"/>
              <w:right w:val="nil"/>
            </w:tcBorders>
            <w:shd w:val="clear" w:color="auto" w:fill="auto"/>
            <w:noWrap/>
            <w:vAlign w:val="center"/>
          </w:tcPr>
          <w:p w14:paraId="6442949C" w14:textId="77777777" w:rsidR="002E0A79" w:rsidRPr="001C2CE1" w:rsidRDefault="002E0A79" w:rsidP="00E36790">
            <w:pPr>
              <w:jc w:val="center"/>
              <w:rPr>
                <w:ins w:id="9283" w:author="LGE" w:date="2024-04-01T18:05:00Z"/>
                <w:color w:val="000000"/>
              </w:rPr>
            </w:pPr>
          </w:p>
        </w:tc>
        <w:tc>
          <w:tcPr>
            <w:tcW w:w="723" w:type="dxa"/>
            <w:tcBorders>
              <w:top w:val="nil"/>
              <w:left w:val="nil"/>
              <w:bottom w:val="nil"/>
              <w:right w:val="nil"/>
            </w:tcBorders>
            <w:shd w:val="clear" w:color="auto" w:fill="auto"/>
            <w:noWrap/>
            <w:vAlign w:val="center"/>
          </w:tcPr>
          <w:p w14:paraId="694C0DB8" w14:textId="77777777" w:rsidR="002E0A79" w:rsidRPr="001C2CE1" w:rsidRDefault="002E0A79" w:rsidP="00E36790">
            <w:pPr>
              <w:jc w:val="center"/>
              <w:rPr>
                <w:ins w:id="9284" w:author="LGE" w:date="2024-04-01T18:05:00Z"/>
                <w:color w:val="000000"/>
              </w:rPr>
            </w:pPr>
          </w:p>
        </w:tc>
        <w:tc>
          <w:tcPr>
            <w:tcW w:w="723" w:type="dxa"/>
            <w:tcBorders>
              <w:top w:val="nil"/>
              <w:left w:val="nil"/>
              <w:bottom w:val="nil"/>
              <w:right w:val="nil"/>
            </w:tcBorders>
            <w:shd w:val="clear" w:color="auto" w:fill="auto"/>
            <w:noWrap/>
            <w:vAlign w:val="center"/>
          </w:tcPr>
          <w:p w14:paraId="25B73F03" w14:textId="77777777" w:rsidR="002E0A79" w:rsidRPr="001C2CE1" w:rsidRDefault="002E0A79" w:rsidP="00E36790">
            <w:pPr>
              <w:jc w:val="center"/>
              <w:rPr>
                <w:ins w:id="9285" w:author="LGE" w:date="2024-04-01T18:05:00Z"/>
                <w:color w:val="000000"/>
              </w:rPr>
            </w:pPr>
          </w:p>
        </w:tc>
        <w:tc>
          <w:tcPr>
            <w:tcW w:w="723" w:type="dxa"/>
            <w:tcBorders>
              <w:top w:val="nil"/>
              <w:left w:val="nil"/>
              <w:bottom w:val="nil"/>
              <w:right w:val="nil"/>
            </w:tcBorders>
            <w:shd w:val="clear" w:color="auto" w:fill="auto"/>
            <w:noWrap/>
            <w:vAlign w:val="center"/>
          </w:tcPr>
          <w:p w14:paraId="01F9108A" w14:textId="77777777" w:rsidR="002E0A79" w:rsidRPr="001C2CE1" w:rsidRDefault="002E0A79" w:rsidP="00E36790">
            <w:pPr>
              <w:jc w:val="center"/>
              <w:rPr>
                <w:ins w:id="9286" w:author="LGE" w:date="2024-04-01T18:05:00Z"/>
                <w:color w:val="000000"/>
              </w:rPr>
            </w:pPr>
          </w:p>
        </w:tc>
        <w:tc>
          <w:tcPr>
            <w:tcW w:w="723" w:type="dxa"/>
            <w:tcBorders>
              <w:top w:val="nil"/>
              <w:left w:val="nil"/>
              <w:bottom w:val="nil"/>
              <w:right w:val="nil"/>
            </w:tcBorders>
            <w:shd w:val="clear" w:color="auto" w:fill="auto"/>
            <w:noWrap/>
            <w:vAlign w:val="center"/>
          </w:tcPr>
          <w:p w14:paraId="4AFC2552" w14:textId="77777777" w:rsidR="002E0A79" w:rsidRPr="001C2CE1" w:rsidRDefault="002E0A79" w:rsidP="00E36790">
            <w:pPr>
              <w:jc w:val="center"/>
              <w:rPr>
                <w:ins w:id="9287" w:author="LGE" w:date="2024-04-01T18:05:00Z"/>
                <w:color w:val="000000"/>
              </w:rPr>
            </w:pPr>
          </w:p>
        </w:tc>
      </w:tr>
      <w:tr w:rsidR="002E0A79" w:rsidRPr="00491A77" w14:paraId="54387803" w14:textId="77777777" w:rsidTr="00E36790">
        <w:trPr>
          <w:trHeight w:hRule="exact" w:val="284"/>
          <w:jc w:val="center"/>
          <w:ins w:id="9288"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FED4B" w14:textId="77777777" w:rsidR="002E0A79" w:rsidRPr="00A45F58" w:rsidRDefault="002E0A79" w:rsidP="00E36790">
            <w:pPr>
              <w:rPr>
                <w:ins w:id="9289"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F2AB0" w14:textId="77777777" w:rsidR="002E0A79" w:rsidRPr="00A45F58" w:rsidRDefault="002E0A79" w:rsidP="00E36790">
            <w:pPr>
              <w:jc w:val="center"/>
              <w:rPr>
                <w:ins w:id="9290" w:author="LGE" w:date="2024-04-01T18:05:00Z"/>
                <w:color w:val="000000"/>
              </w:rPr>
            </w:pPr>
            <w:ins w:id="9291" w:author="LGE" w:date="2024-04-01T18:05: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596F9" w14:textId="77777777" w:rsidR="002E0A79" w:rsidRPr="001C2CE1" w:rsidRDefault="002E0A79" w:rsidP="00E36790">
            <w:pPr>
              <w:jc w:val="center"/>
              <w:rPr>
                <w:ins w:id="9292" w:author="LGE" w:date="2024-04-01T18:05:00Z"/>
                <w:color w:val="000000"/>
              </w:rPr>
            </w:pPr>
            <w:ins w:id="9293" w:author="LGE" w:date="2024-04-01T18:05:00Z">
              <w:r w:rsidRPr="0050104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DC42B" w14:textId="77777777" w:rsidR="002E0A79" w:rsidRPr="001C2CE1" w:rsidRDefault="002E0A79" w:rsidP="00E36790">
            <w:pPr>
              <w:jc w:val="center"/>
              <w:rPr>
                <w:ins w:id="9294" w:author="LGE" w:date="2024-04-01T18:05:00Z"/>
                <w:color w:val="000000"/>
              </w:rPr>
            </w:pPr>
            <w:ins w:id="9295" w:author="LGE" w:date="2024-04-01T18:05:00Z">
              <w:r w:rsidRPr="0050104F">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B8D40" w14:textId="77777777" w:rsidR="002E0A79" w:rsidRPr="001C2CE1" w:rsidRDefault="002E0A79" w:rsidP="00E36790">
            <w:pPr>
              <w:jc w:val="center"/>
              <w:rPr>
                <w:ins w:id="9296" w:author="LGE" w:date="2024-04-01T18:05:00Z"/>
                <w:color w:val="000000"/>
              </w:rPr>
            </w:pPr>
            <w:ins w:id="9297"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68BBE" w14:textId="77777777" w:rsidR="002E0A79" w:rsidRPr="001C2CE1" w:rsidRDefault="002E0A79" w:rsidP="00E36790">
            <w:pPr>
              <w:jc w:val="center"/>
              <w:rPr>
                <w:ins w:id="9298" w:author="LGE" w:date="2024-04-01T18:05:00Z"/>
                <w:color w:val="000000"/>
              </w:rPr>
            </w:pPr>
            <w:ins w:id="9299"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BDA67" w14:textId="77777777" w:rsidR="002E0A79" w:rsidRPr="001C2CE1" w:rsidRDefault="002E0A79" w:rsidP="00E36790">
            <w:pPr>
              <w:jc w:val="center"/>
              <w:rPr>
                <w:ins w:id="9300" w:author="LGE" w:date="2024-04-01T18:05:00Z"/>
                <w:color w:val="000000"/>
              </w:rPr>
            </w:pPr>
            <w:ins w:id="9301" w:author="LGE" w:date="2024-04-01T18:05:00Z">
              <w:r w:rsidRPr="0050104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8E37" w14:textId="77777777" w:rsidR="002E0A79" w:rsidRPr="001C2CE1" w:rsidRDefault="002E0A79" w:rsidP="00E36790">
            <w:pPr>
              <w:jc w:val="center"/>
              <w:rPr>
                <w:ins w:id="9302" w:author="LGE" w:date="2024-04-01T18:05:00Z"/>
                <w:color w:val="000000"/>
              </w:rPr>
            </w:pPr>
            <w:ins w:id="9303"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AA3EE" w14:textId="77777777" w:rsidR="002E0A79" w:rsidRPr="001C2CE1" w:rsidRDefault="002E0A79" w:rsidP="00E36790">
            <w:pPr>
              <w:jc w:val="center"/>
              <w:rPr>
                <w:ins w:id="9304" w:author="LGE" w:date="2024-04-01T18:05:00Z"/>
                <w:color w:val="000000"/>
              </w:rPr>
            </w:pPr>
            <w:ins w:id="9305" w:author="LGE" w:date="2024-04-01T18:05:00Z">
              <w:r w:rsidRPr="0050104F">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FB408" w14:textId="77777777" w:rsidR="002E0A79" w:rsidRPr="001C2CE1" w:rsidRDefault="002E0A79" w:rsidP="00E36790">
            <w:pPr>
              <w:jc w:val="center"/>
              <w:rPr>
                <w:ins w:id="9306" w:author="LGE" w:date="2024-04-01T18:05:00Z"/>
                <w:color w:val="000000"/>
              </w:rPr>
            </w:pPr>
            <w:ins w:id="9307"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A7730" w14:textId="77777777" w:rsidR="002E0A79" w:rsidRPr="001C2CE1" w:rsidRDefault="002E0A79" w:rsidP="00E36790">
            <w:pPr>
              <w:jc w:val="center"/>
              <w:rPr>
                <w:ins w:id="9308" w:author="LGE" w:date="2024-04-01T18:05:00Z"/>
                <w:color w:val="000000"/>
              </w:rPr>
            </w:pPr>
            <w:ins w:id="9309"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B55EF" w14:textId="77777777" w:rsidR="002E0A79" w:rsidRPr="001C2CE1" w:rsidRDefault="002E0A79" w:rsidP="00E36790">
            <w:pPr>
              <w:jc w:val="center"/>
              <w:rPr>
                <w:ins w:id="9310" w:author="LGE" w:date="2024-04-01T18:05:00Z"/>
                <w:color w:val="000000"/>
              </w:rPr>
            </w:pPr>
            <w:ins w:id="9311"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CA86F" w14:textId="77777777" w:rsidR="002E0A79" w:rsidRPr="001C2CE1" w:rsidRDefault="002E0A79" w:rsidP="00E36790">
            <w:pPr>
              <w:jc w:val="center"/>
              <w:rPr>
                <w:ins w:id="9312" w:author="LGE" w:date="2024-04-01T18:05:00Z"/>
                <w:color w:val="000000"/>
              </w:rPr>
            </w:pPr>
            <w:ins w:id="9313" w:author="LGE" w:date="2024-04-01T18:05:00Z">
              <w:r w:rsidRPr="0050104F">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698D9" w14:textId="77777777" w:rsidR="002E0A79" w:rsidRPr="001C2CE1" w:rsidRDefault="002E0A79" w:rsidP="00E36790">
            <w:pPr>
              <w:jc w:val="center"/>
              <w:rPr>
                <w:ins w:id="9314" w:author="LGE" w:date="2024-04-01T18:05:00Z"/>
                <w:color w:val="000000"/>
              </w:rPr>
            </w:pPr>
            <w:ins w:id="9315" w:author="LGE" w:date="2024-04-01T18:05:00Z">
              <w:r w:rsidRPr="0050104F">
                <w:rPr>
                  <w:rFonts w:hint="eastAsia"/>
                  <w:color w:val="000000"/>
                </w:rPr>
                <w:t>5.88</w:t>
              </w:r>
            </w:ins>
          </w:p>
        </w:tc>
        <w:tc>
          <w:tcPr>
            <w:tcW w:w="723" w:type="dxa"/>
            <w:tcBorders>
              <w:top w:val="nil"/>
              <w:left w:val="single" w:sz="4" w:space="0" w:color="auto"/>
              <w:bottom w:val="nil"/>
              <w:right w:val="nil"/>
            </w:tcBorders>
            <w:shd w:val="clear" w:color="auto" w:fill="auto"/>
            <w:noWrap/>
            <w:vAlign w:val="center"/>
          </w:tcPr>
          <w:p w14:paraId="4DB26D3C" w14:textId="77777777" w:rsidR="002E0A79" w:rsidRPr="001C2CE1" w:rsidRDefault="002E0A79" w:rsidP="00E36790">
            <w:pPr>
              <w:jc w:val="center"/>
              <w:rPr>
                <w:ins w:id="9316" w:author="LGE" w:date="2024-04-01T18:05:00Z"/>
                <w:color w:val="000000"/>
              </w:rPr>
            </w:pPr>
          </w:p>
        </w:tc>
        <w:tc>
          <w:tcPr>
            <w:tcW w:w="722" w:type="dxa"/>
            <w:tcBorders>
              <w:top w:val="nil"/>
              <w:left w:val="nil"/>
              <w:bottom w:val="nil"/>
              <w:right w:val="nil"/>
            </w:tcBorders>
            <w:shd w:val="clear" w:color="auto" w:fill="auto"/>
            <w:noWrap/>
            <w:vAlign w:val="center"/>
          </w:tcPr>
          <w:p w14:paraId="51157DAC" w14:textId="77777777" w:rsidR="002E0A79" w:rsidRPr="001C2CE1" w:rsidRDefault="002E0A79" w:rsidP="00E36790">
            <w:pPr>
              <w:jc w:val="center"/>
              <w:rPr>
                <w:ins w:id="9317" w:author="LGE" w:date="2024-04-01T18:05:00Z"/>
                <w:color w:val="000000"/>
              </w:rPr>
            </w:pPr>
          </w:p>
        </w:tc>
        <w:tc>
          <w:tcPr>
            <w:tcW w:w="723" w:type="dxa"/>
            <w:tcBorders>
              <w:top w:val="nil"/>
              <w:left w:val="nil"/>
              <w:bottom w:val="nil"/>
              <w:right w:val="nil"/>
            </w:tcBorders>
            <w:shd w:val="clear" w:color="auto" w:fill="auto"/>
            <w:noWrap/>
            <w:vAlign w:val="center"/>
          </w:tcPr>
          <w:p w14:paraId="40831862" w14:textId="77777777" w:rsidR="002E0A79" w:rsidRPr="001C2CE1" w:rsidRDefault="002E0A79" w:rsidP="00E36790">
            <w:pPr>
              <w:jc w:val="center"/>
              <w:rPr>
                <w:ins w:id="9318" w:author="LGE" w:date="2024-04-01T18:05:00Z"/>
                <w:color w:val="000000"/>
              </w:rPr>
            </w:pPr>
          </w:p>
        </w:tc>
        <w:tc>
          <w:tcPr>
            <w:tcW w:w="723" w:type="dxa"/>
            <w:tcBorders>
              <w:top w:val="nil"/>
              <w:left w:val="nil"/>
              <w:bottom w:val="nil"/>
              <w:right w:val="nil"/>
            </w:tcBorders>
            <w:shd w:val="clear" w:color="auto" w:fill="auto"/>
            <w:noWrap/>
            <w:vAlign w:val="center"/>
          </w:tcPr>
          <w:p w14:paraId="004B4CD5" w14:textId="77777777" w:rsidR="002E0A79" w:rsidRPr="001C2CE1" w:rsidRDefault="002E0A79" w:rsidP="00E36790">
            <w:pPr>
              <w:jc w:val="center"/>
              <w:rPr>
                <w:ins w:id="9319" w:author="LGE" w:date="2024-04-01T18:05:00Z"/>
                <w:color w:val="000000"/>
              </w:rPr>
            </w:pPr>
          </w:p>
        </w:tc>
        <w:tc>
          <w:tcPr>
            <w:tcW w:w="723" w:type="dxa"/>
            <w:tcBorders>
              <w:top w:val="nil"/>
              <w:left w:val="nil"/>
              <w:bottom w:val="nil"/>
              <w:right w:val="nil"/>
            </w:tcBorders>
            <w:shd w:val="clear" w:color="auto" w:fill="auto"/>
            <w:noWrap/>
            <w:vAlign w:val="center"/>
          </w:tcPr>
          <w:p w14:paraId="63CF4A10" w14:textId="77777777" w:rsidR="002E0A79" w:rsidRPr="001C2CE1" w:rsidRDefault="002E0A79" w:rsidP="00E36790">
            <w:pPr>
              <w:jc w:val="center"/>
              <w:rPr>
                <w:ins w:id="9320" w:author="LGE" w:date="2024-04-01T18:05:00Z"/>
                <w:color w:val="000000"/>
              </w:rPr>
            </w:pPr>
          </w:p>
        </w:tc>
        <w:tc>
          <w:tcPr>
            <w:tcW w:w="723" w:type="dxa"/>
            <w:tcBorders>
              <w:top w:val="nil"/>
              <w:left w:val="nil"/>
              <w:bottom w:val="nil"/>
              <w:right w:val="nil"/>
            </w:tcBorders>
            <w:shd w:val="clear" w:color="auto" w:fill="auto"/>
            <w:noWrap/>
            <w:vAlign w:val="center"/>
          </w:tcPr>
          <w:p w14:paraId="22593AFB" w14:textId="77777777" w:rsidR="002E0A79" w:rsidRPr="001C2CE1" w:rsidRDefault="002E0A79" w:rsidP="00E36790">
            <w:pPr>
              <w:jc w:val="center"/>
              <w:rPr>
                <w:ins w:id="9321" w:author="LGE" w:date="2024-04-01T18:05:00Z"/>
                <w:color w:val="000000"/>
              </w:rPr>
            </w:pPr>
          </w:p>
        </w:tc>
      </w:tr>
      <w:tr w:rsidR="002E0A79" w:rsidRPr="00491A77" w14:paraId="1CEC2CF9" w14:textId="77777777" w:rsidTr="00E36790">
        <w:trPr>
          <w:trHeight w:hRule="exact" w:val="284"/>
          <w:jc w:val="center"/>
          <w:ins w:id="9322"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0FA36" w14:textId="77777777" w:rsidR="002E0A79" w:rsidRPr="00A45F58" w:rsidRDefault="002E0A79" w:rsidP="00E36790">
            <w:pPr>
              <w:rPr>
                <w:ins w:id="9323"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BAB67" w14:textId="77777777" w:rsidR="002E0A79" w:rsidRPr="00A45F58" w:rsidRDefault="002E0A79" w:rsidP="00E36790">
            <w:pPr>
              <w:jc w:val="center"/>
              <w:rPr>
                <w:ins w:id="9324" w:author="LGE" w:date="2024-04-01T18:05:00Z"/>
                <w:color w:val="000000"/>
              </w:rPr>
            </w:pPr>
            <w:ins w:id="9325" w:author="LGE" w:date="2024-04-01T18:05: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B7AB0" w14:textId="77777777" w:rsidR="002E0A79" w:rsidRPr="001C2CE1" w:rsidRDefault="002E0A79" w:rsidP="00E36790">
            <w:pPr>
              <w:jc w:val="center"/>
              <w:rPr>
                <w:ins w:id="9326" w:author="LGE" w:date="2024-04-01T18:05:00Z"/>
                <w:color w:val="000000"/>
              </w:rPr>
            </w:pPr>
            <w:ins w:id="9327"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E9DD5" w14:textId="77777777" w:rsidR="002E0A79" w:rsidRPr="001C2CE1" w:rsidRDefault="002E0A79" w:rsidP="00E36790">
            <w:pPr>
              <w:jc w:val="center"/>
              <w:rPr>
                <w:ins w:id="9328" w:author="LGE" w:date="2024-04-01T18:05:00Z"/>
                <w:color w:val="000000"/>
              </w:rPr>
            </w:pPr>
            <w:ins w:id="9329" w:author="LGE" w:date="2024-04-01T18:05:00Z">
              <w:r w:rsidRPr="0050104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9E3CC" w14:textId="77777777" w:rsidR="002E0A79" w:rsidRPr="001C2CE1" w:rsidRDefault="002E0A79" w:rsidP="00E36790">
            <w:pPr>
              <w:jc w:val="center"/>
              <w:rPr>
                <w:ins w:id="9330" w:author="LGE" w:date="2024-04-01T18:05:00Z"/>
                <w:color w:val="000000"/>
              </w:rPr>
            </w:pPr>
            <w:ins w:id="9331"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4E6D9" w14:textId="77777777" w:rsidR="002E0A79" w:rsidRPr="001C2CE1" w:rsidRDefault="002E0A79" w:rsidP="00E36790">
            <w:pPr>
              <w:jc w:val="center"/>
              <w:rPr>
                <w:ins w:id="9332" w:author="LGE" w:date="2024-04-01T18:05:00Z"/>
                <w:color w:val="000000"/>
              </w:rPr>
            </w:pPr>
            <w:ins w:id="9333" w:author="LGE" w:date="2024-04-01T18:05:00Z">
              <w:r w:rsidRPr="0050104F">
                <w:rPr>
                  <w:rFonts w:hint="eastAsia"/>
                  <w:color w:val="000000"/>
                </w:rPr>
                <w:t>9.44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8CF3A" w14:textId="77777777" w:rsidR="002E0A79" w:rsidRPr="001C2CE1" w:rsidRDefault="002E0A79" w:rsidP="00E36790">
            <w:pPr>
              <w:jc w:val="center"/>
              <w:rPr>
                <w:ins w:id="9334" w:author="LGE" w:date="2024-04-01T18:05:00Z"/>
                <w:color w:val="000000"/>
              </w:rPr>
            </w:pPr>
            <w:ins w:id="9335"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2A6FB" w14:textId="77777777" w:rsidR="002E0A79" w:rsidRPr="001C2CE1" w:rsidRDefault="002E0A79" w:rsidP="00E36790">
            <w:pPr>
              <w:jc w:val="center"/>
              <w:rPr>
                <w:ins w:id="9336" w:author="LGE" w:date="2024-04-01T18:05:00Z"/>
                <w:color w:val="000000"/>
              </w:rPr>
            </w:pPr>
            <w:ins w:id="9337"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CCE5" w14:textId="77777777" w:rsidR="002E0A79" w:rsidRPr="001C2CE1" w:rsidRDefault="002E0A79" w:rsidP="00E36790">
            <w:pPr>
              <w:jc w:val="center"/>
              <w:rPr>
                <w:ins w:id="9338" w:author="LGE" w:date="2024-04-01T18:05:00Z"/>
                <w:color w:val="000000"/>
              </w:rPr>
            </w:pPr>
            <w:ins w:id="9339"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D1B45" w14:textId="77777777" w:rsidR="002E0A79" w:rsidRPr="001C2CE1" w:rsidRDefault="002E0A79" w:rsidP="00E36790">
            <w:pPr>
              <w:jc w:val="center"/>
              <w:rPr>
                <w:ins w:id="9340" w:author="LGE" w:date="2024-04-01T18:05:00Z"/>
                <w:color w:val="000000"/>
              </w:rPr>
            </w:pPr>
            <w:ins w:id="9341" w:author="LGE" w:date="2024-04-01T18:05:00Z">
              <w:r w:rsidRPr="0050104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C1B1A" w14:textId="77777777" w:rsidR="002E0A79" w:rsidRPr="001C2CE1" w:rsidRDefault="002E0A79" w:rsidP="00E36790">
            <w:pPr>
              <w:jc w:val="center"/>
              <w:rPr>
                <w:ins w:id="9342" w:author="LGE" w:date="2024-04-01T18:05:00Z"/>
                <w:color w:val="000000"/>
              </w:rPr>
            </w:pPr>
            <w:ins w:id="9343" w:author="LGE" w:date="2024-04-01T18:05:00Z">
              <w:r w:rsidRPr="0050104F">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AA29" w14:textId="77777777" w:rsidR="002E0A79" w:rsidRPr="001C2CE1" w:rsidRDefault="002E0A79" w:rsidP="00E36790">
            <w:pPr>
              <w:jc w:val="center"/>
              <w:rPr>
                <w:ins w:id="9344" w:author="LGE" w:date="2024-04-01T18:05:00Z"/>
                <w:color w:val="000000"/>
              </w:rPr>
            </w:pPr>
            <w:ins w:id="9345"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4A829" w14:textId="77777777" w:rsidR="002E0A79" w:rsidRPr="001C2CE1" w:rsidRDefault="002E0A79" w:rsidP="00E36790">
            <w:pPr>
              <w:jc w:val="center"/>
              <w:rPr>
                <w:ins w:id="9346" w:author="LGE" w:date="2024-04-01T18:05:00Z"/>
                <w:color w:val="000000"/>
              </w:rPr>
            </w:pPr>
            <w:ins w:id="9347"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3E863" w14:textId="77777777" w:rsidR="002E0A79" w:rsidRPr="001C2CE1" w:rsidRDefault="002E0A79" w:rsidP="00E36790">
            <w:pPr>
              <w:jc w:val="center"/>
              <w:rPr>
                <w:ins w:id="9348" w:author="LGE" w:date="2024-04-01T18:05:00Z"/>
                <w:color w:val="000000"/>
              </w:rPr>
            </w:pPr>
            <w:ins w:id="9349" w:author="LGE" w:date="2024-04-01T18:05:00Z">
              <w:r w:rsidRPr="0050104F">
                <w:rPr>
                  <w:rFonts w:hint="eastAsia"/>
                  <w:color w:val="000000"/>
                </w:rPr>
                <w:t>5.88</w:t>
              </w:r>
            </w:ins>
          </w:p>
        </w:tc>
        <w:tc>
          <w:tcPr>
            <w:tcW w:w="723" w:type="dxa"/>
            <w:tcBorders>
              <w:top w:val="nil"/>
              <w:left w:val="single" w:sz="4" w:space="0" w:color="auto"/>
              <w:bottom w:val="single" w:sz="4" w:space="0" w:color="auto"/>
              <w:right w:val="nil"/>
            </w:tcBorders>
            <w:shd w:val="clear" w:color="auto" w:fill="auto"/>
            <w:noWrap/>
            <w:vAlign w:val="center"/>
          </w:tcPr>
          <w:p w14:paraId="1A570059" w14:textId="77777777" w:rsidR="002E0A79" w:rsidRPr="001C2CE1" w:rsidRDefault="002E0A79" w:rsidP="00E36790">
            <w:pPr>
              <w:jc w:val="center"/>
              <w:rPr>
                <w:ins w:id="9350" w:author="LGE" w:date="2024-04-01T18:05:00Z"/>
                <w:color w:val="000000"/>
              </w:rPr>
            </w:pPr>
          </w:p>
        </w:tc>
        <w:tc>
          <w:tcPr>
            <w:tcW w:w="722" w:type="dxa"/>
            <w:tcBorders>
              <w:top w:val="nil"/>
              <w:left w:val="nil"/>
              <w:bottom w:val="single" w:sz="4" w:space="0" w:color="auto"/>
              <w:right w:val="nil"/>
            </w:tcBorders>
            <w:shd w:val="clear" w:color="auto" w:fill="auto"/>
            <w:noWrap/>
            <w:vAlign w:val="center"/>
          </w:tcPr>
          <w:p w14:paraId="16B51CC4" w14:textId="77777777" w:rsidR="002E0A79" w:rsidRPr="001C2CE1" w:rsidRDefault="002E0A79" w:rsidP="00E36790">
            <w:pPr>
              <w:jc w:val="center"/>
              <w:rPr>
                <w:ins w:id="9351" w:author="LGE" w:date="2024-04-01T18:05:00Z"/>
                <w:color w:val="000000"/>
              </w:rPr>
            </w:pPr>
          </w:p>
        </w:tc>
        <w:tc>
          <w:tcPr>
            <w:tcW w:w="723" w:type="dxa"/>
            <w:tcBorders>
              <w:top w:val="nil"/>
              <w:left w:val="nil"/>
              <w:bottom w:val="single" w:sz="4" w:space="0" w:color="auto"/>
              <w:right w:val="nil"/>
            </w:tcBorders>
            <w:shd w:val="clear" w:color="auto" w:fill="auto"/>
            <w:noWrap/>
            <w:vAlign w:val="center"/>
          </w:tcPr>
          <w:p w14:paraId="3D1D5B27" w14:textId="77777777" w:rsidR="002E0A79" w:rsidRPr="001C2CE1" w:rsidRDefault="002E0A79" w:rsidP="00E36790">
            <w:pPr>
              <w:jc w:val="center"/>
              <w:rPr>
                <w:ins w:id="9352" w:author="LGE" w:date="2024-04-01T18:05:00Z"/>
                <w:color w:val="000000"/>
              </w:rPr>
            </w:pPr>
          </w:p>
        </w:tc>
        <w:tc>
          <w:tcPr>
            <w:tcW w:w="723" w:type="dxa"/>
            <w:tcBorders>
              <w:top w:val="nil"/>
              <w:left w:val="nil"/>
              <w:bottom w:val="single" w:sz="4" w:space="0" w:color="auto"/>
              <w:right w:val="nil"/>
            </w:tcBorders>
            <w:shd w:val="clear" w:color="auto" w:fill="auto"/>
            <w:noWrap/>
            <w:vAlign w:val="center"/>
          </w:tcPr>
          <w:p w14:paraId="2A3EB9BE" w14:textId="77777777" w:rsidR="002E0A79" w:rsidRPr="001C2CE1" w:rsidRDefault="002E0A79" w:rsidP="00E36790">
            <w:pPr>
              <w:jc w:val="center"/>
              <w:rPr>
                <w:ins w:id="9353" w:author="LGE" w:date="2024-04-01T18:05:00Z"/>
                <w:color w:val="000000"/>
              </w:rPr>
            </w:pPr>
          </w:p>
        </w:tc>
        <w:tc>
          <w:tcPr>
            <w:tcW w:w="723" w:type="dxa"/>
            <w:tcBorders>
              <w:top w:val="nil"/>
              <w:left w:val="nil"/>
              <w:bottom w:val="single" w:sz="4" w:space="0" w:color="auto"/>
              <w:right w:val="nil"/>
            </w:tcBorders>
            <w:shd w:val="clear" w:color="auto" w:fill="auto"/>
            <w:noWrap/>
            <w:vAlign w:val="center"/>
          </w:tcPr>
          <w:p w14:paraId="436867F1" w14:textId="77777777" w:rsidR="002E0A79" w:rsidRPr="001C2CE1" w:rsidRDefault="002E0A79" w:rsidP="00E36790">
            <w:pPr>
              <w:jc w:val="center"/>
              <w:rPr>
                <w:ins w:id="9354" w:author="LGE" w:date="2024-04-01T18:05:00Z"/>
                <w:color w:val="000000"/>
              </w:rPr>
            </w:pPr>
          </w:p>
        </w:tc>
        <w:tc>
          <w:tcPr>
            <w:tcW w:w="723" w:type="dxa"/>
            <w:tcBorders>
              <w:top w:val="nil"/>
              <w:left w:val="nil"/>
              <w:bottom w:val="single" w:sz="4" w:space="0" w:color="auto"/>
              <w:right w:val="nil"/>
            </w:tcBorders>
            <w:shd w:val="clear" w:color="auto" w:fill="auto"/>
            <w:noWrap/>
            <w:vAlign w:val="center"/>
          </w:tcPr>
          <w:p w14:paraId="1768720D" w14:textId="77777777" w:rsidR="002E0A79" w:rsidRPr="001C2CE1" w:rsidRDefault="002E0A79" w:rsidP="00E36790">
            <w:pPr>
              <w:jc w:val="center"/>
              <w:rPr>
                <w:ins w:id="9355" w:author="LGE" w:date="2024-04-01T18:05:00Z"/>
                <w:color w:val="000000"/>
              </w:rPr>
            </w:pPr>
          </w:p>
        </w:tc>
      </w:tr>
      <w:tr w:rsidR="002E0A79" w:rsidRPr="00230FCA" w14:paraId="56E3A42E" w14:textId="77777777" w:rsidTr="00E36790">
        <w:trPr>
          <w:trHeight w:hRule="exact" w:val="284"/>
          <w:jc w:val="center"/>
          <w:ins w:id="9356" w:author="LGE" w:date="2024-04-01T18:05: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86148A" w14:textId="77777777" w:rsidR="002E0A79" w:rsidRDefault="002E0A79" w:rsidP="00E36790">
            <w:pPr>
              <w:jc w:val="center"/>
              <w:rPr>
                <w:ins w:id="9357" w:author="LGE" w:date="2024-04-01T18:05:00Z"/>
                <w:color w:val="000000"/>
              </w:rPr>
            </w:pPr>
            <w:ins w:id="9358" w:author="LGE" w:date="2024-04-01T18:05:00Z">
              <w:r w:rsidRPr="00A45F58">
                <w:rPr>
                  <w:color w:val="000000"/>
                </w:rPr>
                <w:t>'100MHz'</w:t>
              </w:r>
            </w:ins>
          </w:p>
          <w:p w14:paraId="51CEC1EE" w14:textId="77777777" w:rsidR="002E0A79" w:rsidRPr="00A45F58" w:rsidRDefault="002E0A79" w:rsidP="00E36790">
            <w:pPr>
              <w:jc w:val="center"/>
              <w:rPr>
                <w:ins w:id="9359" w:author="LGE" w:date="2024-04-01T18:05:00Z"/>
                <w:color w:val="000000"/>
              </w:rPr>
            </w:pPr>
            <w:ins w:id="9360" w:author="LGE" w:date="2024-04-01T18:05:00Z">
              <w:r>
                <w:rPr>
                  <w:color w:val="000000"/>
                </w:rPr>
                <w:t>(5995)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B276" w14:textId="77777777" w:rsidR="002E0A79" w:rsidRPr="00A45F58" w:rsidRDefault="002E0A79" w:rsidP="00E36790">
            <w:pPr>
              <w:jc w:val="center"/>
              <w:rPr>
                <w:ins w:id="9361" w:author="LGE" w:date="2024-04-01T18:05:00Z"/>
                <w:color w:val="000000"/>
              </w:rPr>
            </w:pPr>
            <w:ins w:id="9362" w:author="LGE" w:date="2024-04-01T18:05:00Z">
              <w:r w:rsidRPr="0050104F">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51B08" w14:textId="77777777" w:rsidR="002E0A79" w:rsidRPr="0050104F" w:rsidRDefault="002E0A79" w:rsidP="00E36790">
            <w:pPr>
              <w:jc w:val="center"/>
              <w:rPr>
                <w:ins w:id="9363" w:author="LGE" w:date="2024-04-01T18:05:00Z"/>
                <w:color w:val="000000"/>
              </w:rPr>
            </w:pPr>
            <w:ins w:id="9364" w:author="LGE" w:date="2024-04-01T18:05: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C44C" w14:textId="77777777" w:rsidR="002E0A79" w:rsidRPr="0050104F" w:rsidRDefault="002E0A79" w:rsidP="00E36790">
            <w:pPr>
              <w:jc w:val="center"/>
              <w:rPr>
                <w:ins w:id="9365" w:author="LGE" w:date="2024-04-01T18:05:00Z"/>
                <w:color w:val="000000"/>
              </w:rPr>
            </w:pPr>
            <w:ins w:id="9366" w:author="LGE" w:date="2024-04-01T18:05: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94889" w14:textId="77777777" w:rsidR="002E0A79" w:rsidRPr="0050104F" w:rsidRDefault="002E0A79" w:rsidP="00E36790">
            <w:pPr>
              <w:jc w:val="center"/>
              <w:rPr>
                <w:ins w:id="9367" w:author="LGE" w:date="2024-04-01T18:05:00Z"/>
                <w:color w:val="000000"/>
              </w:rPr>
            </w:pPr>
            <w:ins w:id="9368" w:author="LGE" w:date="2024-04-01T18:05: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0A10F" w14:textId="77777777" w:rsidR="002E0A79" w:rsidRPr="0050104F" w:rsidRDefault="002E0A79" w:rsidP="00E36790">
            <w:pPr>
              <w:jc w:val="center"/>
              <w:rPr>
                <w:ins w:id="9369" w:author="LGE" w:date="2024-04-01T18:05:00Z"/>
                <w:color w:val="000000"/>
              </w:rPr>
            </w:pPr>
            <w:ins w:id="9370" w:author="LGE" w:date="2024-04-01T18:05: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FAEDE" w14:textId="77777777" w:rsidR="002E0A79" w:rsidRPr="0050104F" w:rsidRDefault="002E0A79" w:rsidP="00E36790">
            <w:pPr>
              <w:jc w:val="center"/>
              <w:rPr>
                <w:ins w:id="9371" w:author="LGE" w:date="2024-04-01T18:05:00Z"/>
                <w:color w:val="000000"/>
              </w:rPr>
            </w:pPr>
            <w:ins w:id="9372" w:author="LGE" w:date="2024-04-01T18:05: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3C35" w14:textId="77777777" w:rsidR="002E0A79" w:rsidRPr="0050104F" w:rsidRDefault="002E0A79" w:rsidP="00E36790">
            <w:pPr>
              <w:jc w:val="center"/>
              <w:rPr>
                <w:ins w:id="9373" w:author="LGE" w:date="2024-04-01T18:05:00Z"/>
                <w:color w:val="000000"/>
              </w:rPr>
            </w:pPr>
            <w:ins w:id="9374" w:author="LGE" w:date="2024-04-01T18:05: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6BAFC" w14:textId="77777777" w:rsidR="002E0A79" w:rsidRPr="0050104F" w:rsidRDefault="002E0A79" w:rsidP="00E36790">
            <w:pPr>
              <w:jc w:val="center"/>
              <w:rPr>
                <w:ins w:id="9375" w:author="LGE" w:date="2024-04-01T18:05:00Z"/>
                <w:color w:val="000000"/>
              </w:rPr>
            </w:pPr>
            <w:ins w:id="9376" w:author="LGE" w:date="2024-04-01T18:05: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02798" w14:textId="77777777" w:rsidR="002E0A79" w:rsidRPr="0050104F" w:rsidRDefault="002E0A79" w:rsidP="00E36790">
            <w:pPr>
              <w:jc w:val="center"/>
              <w:rPr>
                <w:ins w:id="9377" w:author="LGE" w:date="2024-04-01T18:05:00Z"/>
                <w:color w:val="000000"/>
              </w:rPr>
            </w:pPr>
            <w:ins w:id="9378" w:author="LGE" w:date="2024-04-01T18:05: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BC816" w14:textId="77777777" w:rsidR="002E0A79" w:rsidRPr="0050104F" w:rsidRDefault="002E0A79" w:rsidP="00E36790">
            <w:pPr>
              <w:jc w:val="center"/>
              <w:rPr>
                <w:ins w:id="9379" w:author="LGE" w:date="2024-04-01T18:05:00Z"/>
                <w:color w:val="000000"/>
              </w:rPr>
            </w:pPr>
            <w:ins w:id="9380" w:author="LGE" w:date="2024-04-01T18:05: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D3FB" w14:textId="77777777" w:rsidR="002E0A79" w:rsidRPr="0050104F" w:rsidRDefault="002E0A79" w:rsidP="00E36790">
            <w:pPr>
              <w:jc w:val="center"/>
              <w:rPr>
                <w:ins w:id="9381" w:author="LGE" w:date="2024-04-01T18:05:00Z"/>
                <w:color w:val="000000"/>
              </w:rPr>
            </w:pPr>
            <w:ins w:id="9382" w:author="LGE" w:date="2024-04-01T18:05: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BEB73" w14:textId="77777777" w:rsidR="002E0A79" w:rsidRPr="0050104F" w:rsidRDefault="002E0A79" w:rsidP="00E36790">
            <w:pPr>
              <w:jc w:val="center"/>
              <w:rPr>
                <w:ins w:id="9383" w:author="LGE" w:date="2024-04-01T18:05:00Z"/>
                <w:color w:val="000000"/>
              </w:rPr>
            </w:pPr>
            <w:ins w:id="9384" w:author="LGE" w:date="2024-04-01T18:05: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45525" w14:textId="77777777" w:rsidR="002E0A79" w:rsidRPr="0050104F" w:rsidRDefault="002E0A79" w:rsidP="00E36790">
            <w:pPr>
              <w:jc w:val="center"/>
              <w:rPr>
                <w:ins w:id="9385" w:author="LGE" w:date="2024-04-01T18:05:00Z"/>
                <w:color w:val="000000"/>
              </w:rPr>
            </w:pPr>
            <w:ins w:id="9386" w:author="LGE" w:date="2024-04-01T18:05: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35963" w14:textId="77777777" w:rsidR="002E0A79" w:rsidRPr="0050104F" w:rsidRDefault="002E0A79" w:rsidP="00E36790">
            <w:pPr>
              <w:jc w:val="center"/>
              <w:rPr>
                <w:ins w:id="9387" w:author="LGE" w:date="2024-04-01T18:05:00Z"/>
                <w:color w:val="000000"/>
              </w:rPr>
            </w:pPr>
            <w:ins w:id="9388" w:author="LGE" w:date="2024-04-01T18:05: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908DA" w14:textId="77777777" w:rsidR="002E0A79" w:rsidRPr="0050104F" w:rsidRDefault="002E0A79" w:rsidP="00E36790">
            <w:pPr>
              <w:jc w:val="center"/>
              <w:rPr>
                <w:ins w:id="9389" w:author="LGE" w:date="2024-04-01T18:05:00Z"/>
                <w:color w:val="000000"/>
              </w:rPr>
            </w:pPr>
            <w:ins w:id="9390" w:author="LGE" w:date="2024-04-01T18:05: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5D98" w14:textId="77777777" w:rsidR="002E0A79" w:rsidRPr="0050104F" w:rsidRDefault="002E0A79" w:rsidP="00E36790">
            <w:pPr>
              <w:jc w:val="center"/>
              <w:rPr>
                <w:ins w:id="9391" w:author="LGE" w:date="2024-04-01T18:05:00Z"/>
                <w:color w:val="000000"/>
              </w:rPr>
            </w:pPr>
            <w:ins w:id="9392" w:author="LGE" w:date="2024-04-01T18:05: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9E96" w14:textId="77777777" w:rsidR="002E0A79" w:rsidRPr="0050104F" w:rsidRDefault="002E0A79" w:rsidP="00E36790">
            <w:pPr>
              <w:jc w:val="center"/>
              <w:rPr>
                <w:ins w:id="9393" w:author="LGE" w:date="2024-04-01T18:05:00Z"/>
                <w:color w:val="000000"/>
              </w:rPr>
            </w:pPr>
            <w:ins w:id="9394" w:author="LGE" w:date="2024-04-01T18:05: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49876" w14:textId="77777777" w:rsidR="002E0A79" w:rsidRPr="0050104F" w:rsidRDefault="002E0A79" w:rsidP="00E36790">
            <w:pPr>
              <w:jc w:val="center"/>
              <w:rPr>
                <w:ins w:id="9395" w:author="LGE" w:date="2024-04-01T18:05:00Z"/>
                <w:color w:val="000000"/>
              </w:rPr>
            </w:pPr>
            <w:ins w:id="9396" w:author="LGE" w:date="2024-04-01T18:05: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9DB02" w14:textId="77777777" w:rsidR="002E0A79" w:rsidRPr="0050104F" w:rsidRDefault="002E0A79" w:rsidP="00E36790">
            <w:pPr>
              <w:jc w:val="center"/>
              <w:rPr>
                <w:ins w:id="9397" w:author="LGE" w:date="2024-04-01T18:05:00Z"/>
                <w:color w:val="000000"/>
              </w:rPr>
            </w:pPr>
            <w:ins w:id="9398" w:author="LGE" w:date="2024-04-01T18:05:00Z">
              <w:r w:rsidRPr="00230FCA">
                <w:rPr>
                  <w:color w:val="000000"/>
                </w:rPr>
                <w:t>#46</w:t>
              </w:r>
            </w:ins>
          </w:p>
        </w:tc>
      </w:tr>
      <w:tr w:rsidR="002E0A79" w:rsidRPr="001C2CE1" w14:paraId="66FB3631" w14:textId="77777777" w:rsidTr="00E36790">
        <w:trPr>
          <w:trHeight w:hRule="exact" w:val="284"/>
          <w:jc w:val="center"/>
          <w:ins w:id="9399"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1E6B59" w14:textId="77777777" w:rsidR="002E0A79" w:rsidRPr="00A45F58" w:rsidRDefault="002E0A79" w:rsidP="00E36790">
            <w:pPr>
              <w:jc w:val="center"/>
              <w:rPr>
                <w:ins w:id="940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3217" w14:textId="77777777" w:rsidR="002E0A79" w:rsidRPr="00A45F58" w:rsidRDefault="002E0A79" w:rsidP="00E36790">
            <w:pPr>
              <w:jc w:val="center"/>
              <w:rPr>
                <w:ins w:id="9401" w:author="LGE" w:date="2024-04-01T18:05:00Z"/>
                <w:color w:val="000000"/>
              </w:rPr>
            </w:pPr>
            <w:ins w:id="9402" w:author="LGE" w:date="2024-04-01T18:05: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36077" w14:textId="77777777" w:rsidR="002E0A79" w:rsidRPr="001C2CE1" w:rsidRDefault="002E0A79" w:rsidP="00E36790">
            <w:pPr>
              <w:jc w:val="center"/>
              <w:rPr>
                <w:ins w:id="9403" w:author="LGE" w:date="2024-04-01T18:05:00Z"/>
                <w:color w:val="000000"/>
              </w:rPr>
            </w:pPr>
            <w:ins w:id="9404"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89357" w14:textId="77777777" w:rsidR="002E0A79" w:rsidRPr="001C2CE1" w:rsidRDefault="002E0A79" w:rsidP="00E36790">
            <w:pPr>
              <w:jc w:val="center"/>
              <w:rPr>
                <w:ins w:id="9405" w:author="LGE" w:date="2024-04-01T18:05:00Z"/>
                <w:color w:val="000000"/>
              </w:rPr>
            </w:pPr>
            <w:ins w:id="9406"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94FD8" w14:textId="77777777" w:rsidR="002E0A79" w:rsidRPr="001C2CE1" w:rsidRDefault="002E0A79" w:rsidP="00E36790">
            <w:pPr>
              <w:jc w:val="center"/>
              <w:rPr>
                <w:ins w:id="9407" w:author="LGE" w:date="2024-04-01T18:05:00Z"/>
                <w:color w:val="000000"/>
              </w:rPr>
            </w:pPr>
            <w:ins w:id="9408" w:author="LGE" w:date="2024-04-01T18:05:00Z">
              <w:r w:rsidRPr="0050104F">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BFC7" w14:textId="77777777" w:rsidR="002E0A79" w:rsidRPr="001C2CE1" w:rsidRDefault="002E0A79" w:rsidP="00E36790">
            <w:pPr>
              <w:jc w:val="center"/>
              <w:rPr>
                <w:ins w:id="9409" w:author="LGE" w:date="2024-04-01T18:05:00Z"/>
                <w:color w:val="000000"/>
              </w:rPr>
            </w:pPr>
            <w:ins w:id="9410" w:author="LGE" w:date="2024-04-01T18:05:00Z">
              <w:r w:rsidRPr="0050104F">
                <w:rPr>
                  <w:rFonts w:hint="eastAsia"/>
                  <w:color w:val="000000"/>
                </w:rPr>
                <w:t>12.75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1F282" w14:textId="77777777" w:rsidR="002E0A79" w:rsidRPr="001C2CE1" w:rsidRDefault="002E0A79" w:rsidP="00E36790">
            <w:pPr>
              <w:jc w:val="center"/>
              <w:rPr>
                <w:ins w:id="9411" w:author="LGE" w:date="2024-04-01T18:05:00Z"/>
                <w:color w:val="000000"/>
              </w:rPr>
            </w:pPr>
            <w:ins w:id="9412"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14E6E" w14:textId="77777777" w:rsidR="002E0A79" w:rsidRPr="001C2CE1" w:rsidRDefault="002E0A79" w:rsidP="00E36790">
            <w:pPr>
              <w:jc w:val="center"/>
              <w:rPr>
                <w:ins w:id="9413" w:author="LGE" w:date="2024-04-01T18:05:00Z"/>
                <w:color w:val="000000"/>
              </w:rPr>
            </w:pPr>
            <w:ins w:id="9414"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A8657" w14:textId="77777777" w:rsidR="002E0A79" w:rsidRPr="001C2CE1" w:rsidRDefault="002E0A79" w:rsidP="00E36790">
            <w:pPr>
              <w:jc w:val="center"/>
              <w:rPr>
                <w:ins w:id="9415" w:author="LGE" w:date="2024-04-01T18:05:00Z"/>
                <w:color w:val="000000"/>
              </w:rPr>
            </w:pPr>
            <w:ins w:id="9416"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69CE" w14:textId="77777777" w:rsidR="002E0A79" w:rsidRPr="001C2CE1" w:rsidRDefault="002E0A79" w:rsidP="00E36790">
            <w:pPr>
              <w:jc w:val="center"/>
              <w:rPr>
                <w:ins w:id="9417" w:author="LGE" w:date="2024-04-01T18:05:00Z"/>
                <w:color w:val="000000"/>
              </w:rPr>
            </w:pPr>
            <w:ins w:id="9418"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7F880" w14:textId="77777777" w:rsidR="002E0A79" w:rsidRPr="001C2CE1" w:rsidRDefault="002E0A79" w:rsidP="00E36790">
            <w:pPr>
              <w:jc w:val="center"/>
              <w:rPr>
                <w:ins w:id="9419" w:author="LGE" w:date="2024-04-01T18:05:00Z"/>
                <w:color w:val="000000"/>
              </w:rPr>
            </w:pPr>
            <w:ins w:id="9420" w:author="LGE" w:date="2024-04-01T18:05:00Z">
              <w:r w:rsidRPr="0050104F">
                <w:rPr>
                  <w:rFonts w:hint="eastAsia"/>
                  <w:color w:val="000000"/>
                </w:rPr>
                <w:t>8.05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51939" w14:textId="77777777" w:rsidR="002E0A79" w:rsidRPr="001C2CE1" w:rsidRDefault="002E0A79" w:rsidP="00E36790">
            <w:pPr>
              <w:jc w:val="center"/>
              <w:rPr>
                <w:ins w:id="9421" w:author="LGE" w:date="2024-04-01T18:05:00Z"/>
                <w:color w:val="000000"/>
              </w:rPr>
            </w:pPr>
            <w:ins w:id="9422"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56791" w14:textId="77777777" w:rsidR="002E0A79" w:rsidRPr="001C2CE1" w:rsidRDefault="002E0A79" w:rsidP="00E36790">
            <w:pPr>
              <w:jc w:val="center"/>
              <w:rPr>
                <w:ins w:id="9423" w:author="LGE" w:date="2024-04-01T18:05:00Z"/>
                <w:color w:val="000000"/>
              </w:rPr>
            </w:pPr>
            <w:ins w:id="9424"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2E092" w14:textId="77777777" w:rsidR="002E0A79" w:rsidRPr="001C2CE1" w:rsidRDefault="002E0A79" w:rsidP="00E36790">
            <w:pPr>
              <w:jc w:val="center"/>
              <w:rPr>
                <w:ins w:id="9425" w:author="LGE" w:date="2024-04-01T18:05:00Z"/>
                <w:color w:val="000000"/>
              </w:rPr>
            </w:pPr>
            <w:ins w:id="9426"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E1209" w14:textId="77777777" w:rsidR="002E0A79" w:rsidRPr="001C2CE1" w:rsidRDefault="002E0A79" w:rsidP="00E36790">
            <w:pPr>
              <w:jc w:val="center"/>
              <w:rPr>
                <w:ins w:id="9427" w:author="LGE" w:date="2024-04-01T18:05:00Z"/>
                <w:color w:val="000000"/>
              </w:rPr>
            </w:pPr>
            <w:ins w:id="9428" w:author="LGE" w:date="2024-04-01T18:05:00Z">
              <w:r w:rsidRPr="0050104F">
                <w:rPr>
                  <w:rFonts w:hint="eastAsia"/>
                  <w:color w:val="000000"/>
                </w:rPr>
                <w:t>5.88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6CAAB" w14:textId="77777777" w:rsidR="002E0A79" w:rsidRPr="001C2CE1" w:rsidRDefault="002E0A79" w:rsidP="00E36790">
            <w:pPr>
              <w:jc w:val="center"/>
              <w:rPr>
                <w:ins w:id="9429" w:author="LGE" w:date="2024-04-01T18:05:00Z"/>
                <w:color w:val="000000"/>
              </w:rPr>
            </w:pPr>
            <w:ins w:id="9430"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9F570" w14:textId="77777777" w:rsidR="002E0A79" w:rsidRPr="001C2CE1" w:rsidRDefault="002E0A79" w:rsidP="00E36790">
            <w:pPr>
              <w:jc w:val="center"/>
              <w:rPr>
                <w:ins w:id="9431" w:author="LGE" w:date="2024-04-01T18:05:00Z"/>
                <w:color w:val="000000"/>
              </w:rPr>
            </w:pPr>
            <w:ins w:id="9432" w:author="LGE" w:date="2024-04-01T18:05:00Z">
              <w:r w:rsidRPr="0050104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99225" w14:textId="77777777" w:rsidR="002E0A79" w:rsidRPr="001C2CE1" w:rsidRDefault="002E0A79" w:rsidP="00E36790">
            <w:pPr>
              <w:jc w:val="center"/>
              <w:rPr>
                <w:ins w:id="9433" w:author="LGE" w:date="2024-04-01T18:05:00Z"/>
                <w:color w:val="000000"/>
              </w:rPr>
            </w:pPr>
            <w:ins w:id="9434"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861B9" w14:textId="77777777" w:rsidR="002E0A79" w:rsidRPr="001C2CE1" w:rsidRDefault="002E0A79" w:rsidP="00E36790">
            <w:pPr>
              <w:jc w:val="center"/>
              <w:rPr>
                <w:ins w:id="9435" w:author="LGE" w:date="2024-04-01T18:05:00Z"/>
                <w:color w:val="000000"/>
              </w:rPr>
            </w:pPr>
            <w:ins w:id="943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9A63D" w14:textId="77777777" w:rsidR="002E0A79" w:rsidRPr="001C2CE1" w:rsidRDefault="002E0A79" w:rsidP="00E36790">
            <w:pPr>
              <w:jc w:val="center"/>
              <w:rPr>
                <w:ins w:id="9437" w:author="LGE" w:date="2024-04-01T18:05:00Z"/>
                <w:color w:val="000000"/>
              </w:rPr>
            </w:pPr>
            <w:ins w:id="9438" w:author="LGE" w:date="2024-04-01T18:05:00Z">
              <w:r w:rsidRPr="0050104F">
                <w:rPr>
                  <w:rFonts w:hint="eastAsia"/>
                  <w:color w:val="000000"/>
                </w:rPr>
                <w:t>8.95</w:t>
              </w:r>
            </w:ins>
          </w:p>
        </w:tc>
      </w:tr>
      <w:tr w:rsidR="002E0A79" w:rsidRPr="001C2CE1" w14:paraId="04309800" w14:textId="77777777" w:rsidTr="00E36790">
        <w:trPr>
          <w:trHeight w:hRule="exact" w:val="284"/>
          <w:jc w:val="center"/>
          <w:ins w:id="9439"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AF34E" w14:textId="77777777" w:rsidR="002E0A79" w:rsidRPr="00A45F58" w:rsidRDefault="002E0A79" w:rsidP="00E36790">
            <w:pPr>
              <w:rPr>
                <w:ins w:id="944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DAB2" w14:textId="77777777" w:rsidR="002E0A79" w:rsidRPr="00A45F58" w:rsidRDefault="002E0A79" w:rsidP="00E36790">
            <w:pPr>
              <w:jc w:val="center"/>
              <w:rPr>
                <w:ins w:id="9441" w:author="LGE" w:date="2024-04-01T18:05:00Z"/>
                <w:color w:val="000000"/>
              </w:rPr>
            </w:pPr>
            <w:ins w:id="9442" w:author="LGE" w:date="2024-04-01T18:05: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68C99" w14:textId="77777777" w:rsidR="002E0A79" w:rsidRPr="001C2CE1" w:rsidRDefault="002E0A79" w:rsidP="00E36790">
            <w:pPr>
              <w:jc w:val="center"/>
              <w:rPr>
                <w:ins w:id="9443" w:author="LGE" w:date="2024-04-01T18:05:00Z"/>
                <w:color w:val="000000"/>
              </w:rPr>
            </w:pPr>
            <w:ins w:id="9444"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C8A52" w14:textId="77777777" w:rsidR="002E0A79" w:rsidRPr="001C2CE1" w:rsidRDefault="002E0A79" w:rsidP="00E36790">
            <w:pPr>
              <w:jc w:val="center"/>
              <w:rPr>
                <w:ins w:id="9445" w:author="LGE" w:date="2024-04-01T18:05:00Z"/>
                <w:color w:val="000000"/>
              </w:rPr>
            </w:pPr>
            <w:ins w:id="9446"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3433C" w14:textId="77777777" w:rsidR="002E0A79" w:rsidRPr="001C2CE1" w:rsidRDefault="002E0A79" w:rsidP="00E36790">
            <w:pPr>
              <w:jc w:val="center"/>
              <w:rPr>
                <w:ins w:id="9447" w:author="LGE" w:date="2024-04-01T18:05:00Z"/>
                <w:color w:val="000000"/>
              </w:rPr>
            </w:pPr>
            <w:ins w:id="9448" w:author="LGE" w:date="2024-04-01T18:05:00Z">
              <w:r w:rsidRPr="0050104F">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7074C" w14:textId="77777777" w:rsidR="002E0A79" w:rsidRPr="001C2CE1" w:rsidRDefault="002E0A79" w:rsidP="00E36790">
            <w:pPr>
              <w:jc w:val="center"/>
              <w:rPr>
                <w:ins w:id="9449" w:author="LGE" w:date="2024-04-01T18:05:00Z"/>
                <w:color w:val="000000"/>
              </w:rPr>
            </w:pPr>
            <w:ins w:id="9450" w:author="LGE" w:date="2024-04-01T18:05:00Z">
              <w:r w:rsidRPr="0050104F">
                <w:rPr>
                  <w:rFonts w:hint="eastAsia"/>
                  <w:color w:val="000000"/>
                </w:rPr>
                <w:t>13.23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FD8C9" w14:textId="77777777" w:rsidR="002E0A79" w:rsidRPr="001C2CE1" w:rsidRDefault="002E0A79" w:rsidP="00E36790">
            <w:pPr>
              <w:jc w:val="center"/>
              <w:rPr>
                <w:ins w:id="9451" w:author="LGE" w:date="2024-04-01T18:05:00Z"/>
                <w:color w:val="000000"/>
              </w:rPr>
            </w:pPr>
            <w:ins w:id="9452"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5954" w14:textId="77777777" w:rsidR="002E0A79" w:rsidRPr="001C2CE1" w:rsidRDefault="002E0A79" w:rsidP="00E36790">
            <w:pPr>
              <w:jc w:val="center"/>
              <w:rPr>
                <w:ins w:id="9453" w:author="LGE" w:date="2024-04-01T18:05:00Z"/>
                <w:color w:val="000000"/>
              </w:rPr>
            </w:pPr>
            <w:ins w:id="9454" w:author="LGE" w:date="2024-04-01T18:05:00Z">
              <w:r w:rsidRPr="0050104F">
                <w:rPr>
                  <w:rFonts w:hint="eastAsia"/>
                  <w:color w:val="000000"/>
                </w:rPr>
                <w:t>10.83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BE234" w14:textId="77777777" w:rsidR="002E0A79" w:rsidRPr="001C2CE1" w:rsidRDefault="002E0A79" w:rsidP="00E36790">
            <w:pPr>
              <w:jc w:val="center"/>
              <w:rPr>
                <w:ins w:id="9455" w:author="LGE" w:date="2024-04-01T18:05:00Z"/>
                <w:color w:val="000000"/>
              </w:rPr>
            </w:pPr>
            <w:ins w:id="9456"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1B3F1" w14:textId="77777777" w:rsidR="002E0A79" w:rsidRPr="001C2CE1" w:rsidRDefault="002E0A79" w:rsidP="00E36790">
            <w:pPr>
              <w:jc w:val="center"/>
              <w:rPr>
                <w:ins w:id="9457" w:author="LGE" w:date="2024-04-01T18:05:00Z"/>
                <w:color w:val="000000"/>
              </w:rPr>
            </w:pPr>
            <w:ins w:id="9458"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0F03B" w14:textId="77777777" w:rsidR="002E0A79" w:rsidRPr="001C2CE1" w:rsidRDefault="002E0A79" w:rsidP="00E36790">
            <w:pPr>
              <w:jc w:val="center"/>
              <w:rPr>
                <w:ins w:id="9459" w:author="LGE" w:date="2024-04-01T18:05:00Z"/>
                <w:color w:val="000000"/>
              </w:rPr>
            </w:pPr>
            <w:ins w:id="9460" w:author="LGE" w:date="2024-04-01T18:05:00Z">
              <w:r w:rsidRPr="0050104F">
                <w:rPr>
                  <w:rFonts w:hint="eastAsia"/>
                  <w:color w:val="000000"/>
                </w:rPr>
                <w:t>8.05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CCC71" w14:textId="77777777" w:rsidR="002E0A79" w:rsidRPr="001C2CE1" w:rsidRDefault="002E0A79" w:rsidP="00E36790">
            <w:pPr>
              <w:jc w:val="center"/>
              <w:rPr>
                <w:ins w:id="9461" w:author="LGE" w:date="2024-04-01T18:05:00Z"/>
                <w:color w:val="000000"/>
              </w:rPr>
            </w:pPr>
            <w:ins w:id="9462"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BF00D" w14:textId="77777777" w:rsidR="002E0A79" w:rsidRPr="001C2CE1" w:rsidRDefault="002E0A79" w:rsidP="00E36790">
            <w:pPr>
              <w:jc w:val="center"/>
              <w:rPr>
                <w:ins w:id="9463" w:author="LGE" w:date="2024-04-01T18:05:00Z"/>
                <w:color w:val="000000"/>
              </w:rPr>
            </w:pPr>
            <w:ins w:id="9464"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1D3B" w14:textId="77777777" w:rsidR="002E0A79" w:rsidRPr="001C2CE1" w:rsidRDefault="002E0A79" w:rsidP="00E36790">
            <w:pPr>
              <w:jc w:val="center"/>
              <w:rPr>
                <w:ins w:id="9465" w:author="LGE" w:date="2024-04-01T18:05:00Z"/>
                <w:color w:val="000000"/>
              </w:rPr>
            </w:pPr>
            <w:ins w:id="9466"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F39AC" w14:textId="77777777" w:rsidR="002E0A79" w:rsidRPr="001C2CE1" w:rsidRDefault="002E0A79" w:rsidP="00E36790">
            <w:pPr>
              <w:jc w:val="center"/>
              <w:rPr>
                <w:ins w:id="9467" w:author="LGE" w:date="2024-04-01T18:05:00Z"/>
                <w:color w:val="000000"/>
              </w:rPr>
            </w:pPr>
            <w:ins w:id="9468" w:author="LGE" w:date="2024-04-01T18:05:00Z">
              <w:r w:rsidRPr="0050104F">
                <w:rPr>
                  <w:rFonts w:hint="eastAsia"/>
                  <w:color w:val="000000"/>
                </w:rPr>
                <w:t>5.88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6223" w14:textId="77777777" w:rsidR="002E0A79" w:rsidRPr="001C2CE1" w:rsidRDefault="002E0A79" w:rsidP="00E36790">
            <w:pPr>
              <w:jc w:val="center"/>
              <w:rPr>
                <w:ins w:id="9469" w:author="LGE" w:date="2024-04-01T18:05:00Z"/>
                <w:color w:val="000000"/>
              </w:rPr>
            </w:pPr>
            <w:ins w:id="9470"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5ACB5" w14:textId="77777777" w:rsidR="002E0A79" w:rsidRPr="001C2CE1" w:rsidRDefault="002E0A79" w:rsidP="00E36790">
            <w:pPr>
              <w:jc w:val="center"/>
              <w:rPr>
                <w:ins w:id="9471" w:author="LGE" w:date="2024-04-01T18:05:00Z"/>
                <w:color w:val="000000"/>
              </w:rPr>
            </w:pPr>
            <w:ins w:id="9472" w:author="LGE" w:date="2024-04-01T18:05:00Z">
              <w:r w:rsidRPr="0050104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8D58" w14:textId="77777777" w:rsidR="002E0A79" w:rsidRPr="001C2CE1" w:rsidRDefault="002E0A79" w:rsidP="00E36790">
            <w:pPr>
              <w:jc w:val="center"/>
              <w:rPr>
                <w:ins w:id="9473" w:author="LGE" w:date="2024-04-01T18:05:00Z"/>
                <w:color w:val="000000"/>
              </w:rPr>
            </w:pPr>
            <w:ins w:id="9474" w:author="LGE" w:date="2024-04-01T18:05:00Z">
              <w:r w:rsidRPr="0050104F">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E50E4" w14:textId="77777777" w:rsidR="002E0A79" w:rsidRPr="001C2CE1" w:rsidRDefault="002E0A79" w:rsidP="00E36790">
            <w:pPr>
              <w:jc w:val="center"/>
              <w:rPr>
                <w:ins w:id="9475" w:author="LGE" w:date="2024-04-01T18:05:00Z"/>
                <w:color w:val="000000"/>
              </w:rPr>
            </w:pPr>
            <w:ins w:id="947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2388F" w14:textId="77777777" w:rsidR="002E0A79" w:rsidRPr="001C2CE1" w:rsidRDefault="002E0A79" w:rsidP="00E36790">
            <w:pPr>
              <w:jc w:val="center"/>
              <w:rPr>
                <w:ins w:id="9477" w:author="LGE" w:date="2024-04-01T18:05:00Z"/>
                <w:color w:val="000000"/>
              </w:rPr>
            </w:pPr>
            <w:ins w:id="9478" w:author="LGE" w:date="2024-04-01T18:05:00Z">
              <w:r w:rsidRPr="0050104F">
                <w:rPr>
                  <w:rFonts w:hint="eastAsia"/>
                  <w:color w:val="000000"/>
                </w:rPr>
                <w:t>9.42</w:t>
              </w:r>
            </w:ins>
          </w:p>
        </w:tc>
      </w:tr>
      <w:tr w:rsidR="002E0A79" w:rsidRPr="001C2CE1" w14:paraId="37290BFB" w14:textId="77777777" w:rsidTr="00E36790">
        <w:trPr>
          <w:trHeight w:hRule="exact" w:val="284"/>
          <w:jc w:val="center"/>
          <w:ins w:id="9479"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43E781" w14:textId="77777777" w:rsidR="002E0A79" w:rsidRPr="00A45F58" w:rsidRDefault="002E0A79" w:rsidP="00E36790">
            <w:pPr>
              <w:rPr>
                <w:ins w:id="948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1FD8" w14:textId="77777777" w:rsidR="002E0A79" w:rsidRPr="00A45F58" w:rsidRDefault="002E0A79" w:rsidP="00E36790">
            <w:pPr>
              <w:jc w:val="center"/>
              <w:rPr>
                <w:ins w:id="9481" w:author="LGE" w:date="2024-04-01T18:05:00Z"/>
                <w:color w:val="000000"/>
              </w:rPr>
            </w:pPr>
            <w:ins w:id="9482" w:author="LGE" w:date="2024-04-01T18:05: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9575" w14:textId="77777777" w:rsidR="002E0A79" w:rsidRPr="001C2CE1" w:rsidRDefault="002E0A79" w:rsidP="00E36790">
            <w:pPr>
              <w:jc w:val="center"/>
              <w:rPr>
                <w:ins w:id="9483" w:author="LGE" w:date="2024-04-01T18:05:00Z"/>
                <w:color w:val="000000"/>
              </w:rPr>
            </w:pPr>
            <w:ins w:id="9484"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98A3D" w14:textId="77777777" w:rsidR="002E0A79" w:rsidRPr="001C2CE1" w:rsidRDefault="002E0A79" w:rsidP="00E36790">
            <w:pPr>
              <w:jc w:val="center"/>
              <w:rPr>
                <w:ins w:id="9485" w:author="LGE" w:date="2024-04-01T18:05:00Z"/>
                <w:color w:val="000000"/>
              </w:rPr>
            </w:pPr>
            <w:ins w:id="9486"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90CBD" w14:textId="77777777" w:rsidR="002E0A79" w:rsidRPr="001C2CE1" w:rsidRDefault="002E0A79" w:rsidP="00E36790">
            <w:pPr>
              <w:jc w:val="center"/>
              <w:rPr>
                <w:ins w:id="9487" w:author="LGE" w:date="2024-04-01T18:05:00Z"/>
                <w:color w:val="000000"/>
              </w:rPr>
            </w:pPr>
            <w:ins w:id="9488" w:author="LGE" w:date="2024-04-01T18:05:00Z">
              <w:r w:rsidRPr="0050104F">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B2E9" w14:textId="77777777" w:rsidR="002E0A79" w:rsidRPr="001C2CE1" w:rsidRDefault="002E0A79" w:rsidP="00E36790">
            <w:pPr>
              <w:jc w:val="center"/>
              <w:rPr>
                <w:ins w:id="9489" w:author="LGE" w:date="2024-04-01T18:05:00Z"/>
                <w:color w:val="000000"/>
              </w:rPr>
            </w:pPr>
            <w:ins w:id="9490" w:author="LGE" w:date="2024-04-01T18:05:00Z">
              <w:r w:rsidRPr="0050104F">
                <w:rPr>
                  <w:rFonts w:hint="eastAsia"/>
                  <w:color w:val="000000"/>
                </w:rPr>
                <w:t>13.23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E5F0C" w14:textId="77777777" w:rsidR="002E0A79" w:rsidRPr="001C2CE1" w:rsidRDefault="002E0A79" w:rsidP="00E36790">
            <w:pPr>
              <w:jc w:val="center"/>
              <w:rPr>
                <w:ins w:id="9491" w:author="LGE" w:date="2024-04-01T18:05:00Z"/>
                <w:color w:val="000000"/>
              </w:rPr>
            </w:pPr>
            <w:ins w:id="9492"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1375C" w14:textId="77777777" w:rsidR="002E0A79" w:rsidRPr="001C2CE1" w:rsidRDefault="002E0A79" w:rsidP="00E36790">
            <w:pPr>
              <w:jc w:val="center"/>
              <w:rPr>
                <w:ins w:id="9493" w:author="LGE" w:date="2024-04-01T18:05:00Z"/>
                <w:color w:val="000000"/>
              </w:rPr>
            </w:pPr>
            <w:ins w:id="9494"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5A2C2" w14:textId="77777777" w:rsidR="002E0A79" w:rsidRPr="001C2CE1" w:rsidRDefault="002E0A79" w:rsidP="00E36790">
            <w:pPr>
              <w:jc w:val="center"/>
              <w:rPr>
                <w:ins w:id="9495" w:author="LGE" w:date="2024-04-01T18:05:00Z"/>
                <w:color w:val="000000"/>
              </w:rPr>
            </w:pPr>
            <w:ins w:id="9496"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BA41" w14:textId="77777777" w:rsidR="002E0A79" w:rsidRPr="001C2CE1" w:rsidRDefault="002E0A79" w:rsidP="00E36790">
            <w:pPr>
              <w:jc w:val="center"/>
              <w:rPr>
                <w:ins w:id="9497" w:author="LGE" w:date="2024-04-01T18:05:00Z"/>
                <w:color w:val="000000"/>
              </w:rPr>
            </w:pPr>
            <w:ins w:id="9498"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317EC" w14:textId="77777777" w:rsidR="002E0A79" w:rsidRPr="001C2CE1" w:rsidRDefault="002E0A79" w:rsidP="00E36790">
            <w:pPr>
              <w:jc w:val="center"/>
              <w:rPr>
                <w:ins w:id="9499" w:author="LGE" w:date="2024-04-01T18:05:00Z"/>
                <w:color w:val="000000"/>
              </w:rPr>
            </w:pPr>
            <w:ins w:id="9500" w:author="LGE" w:date="2024-04-01T18:05:00Z">
              <w:r w:rsidRPr="0050104F">
                <w:rPr>
                  <w:rFonts w:hint="eastAsia"/>
                  <w:color w:val="000000"/>
                </w:rPr>
                <w:t>8.05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97713" w14:textId="77777777" w:rsidR="002E0A79" w:rsidRPr="001C2CE1" w:rsidRDefault="002E0A79" w:rsidP="00E36790">
            <w:pPr>
              <w:jc w:val="center"/>
              <w:rPr>
                <w:ins w:id="9501" w:author="LGE" w:date="2024-04-01T18:05:00Z"/>
                <w:color w:val="000000"/>
              </w:rPr>
            </w:pPr>
            <w:ins w:id="9502"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9F289" w14:textId="77777777" w:rsidR="002E0A79" w:rsidRPr="001C2CE1" w:rsidRDefault="002E0A79" w:rsidP="00E36790">
            <w:pPr>
              <w:jc w:val="center"/>
              <w:rPr>
                <w:ins w:id="9503" w:author="LGE" w:date="2024-04-01T18:05:00Z"/>
                <w:color w:val="000000"/>
              </w:rPr>
            </w:pPr>
            <w:ins w:id="9504"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A5B6B" w14:textId="77777777" w:rsidR="002E0A79" w:rsidRPr="001C2CE1" w:rsidRDefault="002E0A79" w:rsidP="00E36790">
            <w:pPr>
              <w:jc w:val="center"/>
              <w:rPr>
                <w:ins w:id="9505" w:author="LGE" w:date="2024-04-01T18:05:00Z"/>
                <w:color w:val="000000"/>
              </w:rPr>
            </w:pPr>
            <w:ins w:id="9506"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F60E" w14:textId="77777777" w:rsidR="002E0A79" w:rsidRPr="001C2CE1" w:rsidRDefault="002E0A79" w:rsidP="00E36790">
            <w:pPr>
              <w:jc w:val="center"/>
              <w:rPr>
                <w:ins w:id="9507" w:author="LGE" w:date="2024-04-01T18:05:00Z"/>
                <w:color w:val="000000"/>
              </w:rPr>
            </w:pPr>
            <w:ins w:id="9508" w:author="LGE" w:date="2024-04-01T18:05:00Z">
              <w:r w:rsidRPr="0050104F">
                <w:rPr>
                  <w:rFonts w:hint="eastAsia"/>
                  <w:color w:val="000000"/>
                </w:rPr>
                <w:t>5.88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95D4A" w14:textId="77777777" w:rsidR="002E0A79" w:rsidRPr="001C2CE1" w:rsidRDefault="002E0A79" w:rsidP="00E36790">
            <w:pPr>
              <w:jc w:val="center"/>
              <w:rPr>
                <w:ins w:id="9509" w:author="LGE" w:date="2024-04-01T18:05:00Z"/>
                <w:color w:val="000000"/>
              </w:rPr>
            </w:pPr>
            <w:ins w:id="9510"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CB06E" w14:textId="77777777" w:rsidR="002E0A79" w:rsidRPr="001C2CE1" w:rsidRDefault="002E0A79" w:rsidP="00E36790">
            <w:pPr>
              <w:jc w:val="center"/>
              <w:rPr>
                <w:ins w:id="9511" w:author="LGE" w:date="2024-04-01T18:05:00Z"/>
                <w:color w:val="000000"/>
              </w:rPr>
            </w:pPr>
            <w:ins w:id="9512" w:author="LGE" w:date="2024-04-01T18:05:00Z">
              <w:r w:rsidRPr="0050104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4FEA" w14:textId="77777777" w:rsidR="002E0A79" w:rsidRPr="001C2CE1" w:rsidRDefault="002E0A79" w:rsidP="00E36790">
            <w:pPr>
              <w:jc w:val="center"/>
              <w:rPr>
                <w:ins w:id="9513" w:author="LGE" w:date="2024-04-01T18:05:00Z"/>
                <w:color w:val="000000"/>
              </w:rPr>
            </w:pPr>
            <w:ins w:id="9514" w:author="LGE" w:date="2024-04-01T18:05:00Z">
              <w:r w:rsidRPr="0050104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BA9B1" w14:textId="77777777" w:rsidR="002E0A79" w:rsidRPr="001C2CE1" w:rsidRDefault="002E0A79" w:rsidP="00E36790">
            <w:pPr>
              <w:jc w:val="center"/>
              <w:rPr>
                <w:ins w:id="9515" w:author="LGE" w:date="2024-04-01T18:05:00Z"/>
                <w:color w:val="000000"/>
              </w:rPr>
            </w:pPr>
            <w:ins w:id="951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8B13" w14:textId="77777777" w:rsidR="002E0A79" w:rsidRPr="001C2CE1" w:rsidRDefault="002E0A79" w:rsidP="00E36790">
            <w:pPr>
              <w:jc w:val="center"/>
              <w:rPr>
                <w:ins w:id="9517" w:author="LGE" w:date="2024-04-01T18:05:00Z"/>
                <w:color w:val="000000"/>
              </w:rPr>
            </w:pPr>
            <w:ins w:id="9518" w:author="LGE" w:date="2024-04-01T18:05:00Z">
              <w:r w:rsidRPr="0050104F">
                <w:rPr>
                  <w:rFonts w:hint="eastAsia"/>
                  <w:color w:val="000000"/>
                </w:rPr>
                <w:t>9.42</w:t>
              </w:r>
            </w:ins>
          </w:p>
        </w:tc>
      </w:tr>
      <w:tr w:rsidR="002E0A79" w:rsidRPr="001C2CE1" w14:paraId="3F6203A3" w14:textId="77777777" w:rsidTr="00E36790">
        <w:trPr>
          <w:trHeight w:hRule="exact" w:val="284"/>
          <w:jc w:val="center"/>
          <w:ins w:id="9519"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BD645F" w14:textId="77777777" w:rsidR="002E0A79" w:rsidRPr="00A45F58" w:rsidRDefault="002E0A79" w:rsidP="00E36790">
            <w:pPr>
              <w:rPr>
                <w:ins w:id="9520"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07657" w14:textId="77777777" w:rsidR="002E0A79" w:rsidRPr="00A45F58" w:rsidRDefault="002E0A79" w:rsidP="00E36790">
            <w:pPr>
              <w:jc w:val="center"/>
              <w:rPr>
                <w:ins w:id="9521" w:author="LGE" w:date="2024-04-01T18:05:00Z"/>
                <w:color w:val="000000"/>
              </w:rPr>
            </w:pPr>
            <w:ins w:id="9522" w:author="LGE" w:date="2024-04-01T18:05: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BBAD" w14:textId="77777777" w:rsidR="002E0A79" w:rsidRPr="001C2CE1" w:rsidRDefault="002E0A79" w:rsidP="00E36790">
            <w:pPr>
              <w:jc w:val="center"/>
              <w:rPr>
                <w:ins w:id="9523" w:author="LGE" w:date="2024-04-01T18:05:00Z"/>
                <w:color w:val="000000"/>
              </w:rPr>
            </w:pPr>
            <w:ins w:id="9524"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AE0C" w14:textId="77777777" w:rsidR="002E0A79" w:rsidRPr="001C2CE1" w:rsidRDefault="002E0A79" w:rsidP="00E36790">
            <w:pPr>
              <w:jc w:val="center"/>
              <w:rPr>
                <w:ins w:id="9525" w:author="LGE" w:date="2024-04-01T18:05:00Z"/>
                <w:color w:val="000000"/>
              </w:rPr>
            </w:pPr>
            <w:ins w:id="9526"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BFCE" w14:textId="77777777" w:rsidR="002E0A79" w:rsidRPr="001C2CE1" w:rsidRDefault="002E0A79" w:rsidP="00E36790">
            <w:pPr>
              <w:jc w:val="center"/>
              <w:rPr>
                <w:ins w:id="9527" w:author="LGE" w:date="2024-04-01T18:05:00Z"/>
                <w:color w:val="000000"/>
              </w:rPr>
            </w:pPr>
            <w:ins w:id="9528" w:author="LGE" w:date="2024-04-01T18:05:00Z">
              <w:r w:rsidRPr="0050104F">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BF336" w14:textId="77777777" w:rsidR="002E0A79" w:rsidRPr="001C2CE1" w:rsidRDefault="002E0A79" w:rsidP="00E36790">
            <w:pPr>
              <w:jc w:val="center"/>
              <w:rPr>
                <w:ins w:id="9529" w:author="LGE" w:date="2024-04-01T18:05:00Z"/>
                <w:color w:val="000000"/>
              </w:rPr>
            </w:pPr>
            <w:ins w:id="9530" w:author="LGE" w:date="2024-04-01T18:05:00Z">
              <w:r w:rsidRPr="0050104F">
                <w:rPr>
                  <w:rFonts w:hint="eastAsia"/>
                  <w:color w:val="000000"/>
                </w:rPr>
                <w:t>13.23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E535A" w14:textId="77777777" w:rsidR="002E0A79" w:rsidRPr="001C2CE1" w:rsidRDefault="002E0A79" w:rsidP="00E36790">
            <w:pPr>
              <w:jc w:val="center"/>
              <w:rPr>
                <w:ins w:id="9531" w:author="LGE" w:date="2024-04-01T18:05:00Z"/>
                <w:color w:val="000000"/>
              </w:rPr>
            </w:pPr>
            <w:ins w:id="9532" w:author="LGE" w:date="2024-04-01T18:05:00Z">
              <w:r w:rsidRPr="0050104F">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0A3E7" w14:textId="77777777" w:rsidR="002E0A79" w:rsidRPr="001C2CE1" w:rsidRDefault="002E0A79" w:rsidP="00E36790">
            <w:pPr>
              <w:jc w:val="center"/>
              <w:rPr>
                <w:ins w:id="9533" w:author="LGE" w:date="2024-04-01T18:05:00Z"/>
                <w:color w:val="000000"/>
              </w:rPr>
            </w:pPr>
            <w:ins w:id="9534" w:author="LGE" w:date="2024-04-01T18:05:00Z">
              <w:r w:rsidRPr="0050104F">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803A" w14:textId="77777777" w:rsidR="002E0A79" w:rsidRPr="001C2CE1" w:rsidRDefault="002E0A79" w:rsidP="00E36790">
            <w:pPr>
              <w:jc w:val="center"/>
              <w:rPr>
                <w:ins w:id="9535" w:author="LGE" w:date="2024-04-01T18:05:00Z"/>
                <w:color w:val="000000"/>
              </w:rPr>
            </w:pPr>
            <w:ins w:id="9536" w:author="LGE" w:date="2024-04-01T18:05:00Z">
              <w:r w:rsidRPr="0050104F">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00A75" w14:textId="77777777" w:rsidR="002E0A79" w:rsidRPr="001C2CE1" w:rsidRDefault="002E0A79" w:rsidP="00E36790">
            <w:pPr>
              <w:jc w:val="center"/>
              <w:rPr>
                <w:ins w:id="9537" w:author="LGE" w:date="2024-04-01T18:05:00Z"/>
                <w:color w:val="000000"/>
              </w:rPr>
            </w:pPr>
            <w:ins w:id="9538" w:author="LGE" w:date="2024-04-01T18:05:00Z">
              <w:r w:rsidRPr="0050104F">
                <w:rPr>
                  <w:rFonts w:hint="eastAsia"/>
                  <w:color w:val="000000"/>
                </w:rPr>
                <w:t>8.51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3618" w14:textId="77777777" w:rsidR="002E0A79" w:rsidRPr="001C2CE1" w:rsidRDefault="002E0A79" w:rsidP="00E36790">
            <w:pPr>
              <w:jc w:val="center"/>
              <w:rPr>
                <w:ins w:id="9539" w:author="LGE" w:date="2024-04-01T18:05:00Z"/>
                <w:color w:val="000000"/>
              </w:rPr>
            </w:pPr>
            <w:ins w:id="9540" w:author="LGE" w:date="2024-04-01T18:05:00Z">
              <w:r w:rsidRPr="0050104F">
                <w:rPr>
                  <w:rFonts w:hint="eastAsia"/>
                  <w:color w:val="000000"/>
                </w:rPr>
                <w:t>8.05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E1FD7" w14:textId="77777777" w:rsidR="002E0A79" w:rsidRPr="001C2CE1" w:rsidRDefault="002E0A79" w:rsidP="00E36790">
            <w:pPr>
              <w:jc w:val="center"/>
              <w:rPr>
                <w:ins w:id="9541" w:author="LGE" w:date="2024-04-01T18:05:00Z"/>
                <w:color w:val="000000"/>
              </w:rPr>
            </w:pPr>
            <w:ins w:id="9542" w:author="LGE" w:date="2024-04-01T18:05:00Z">
              <w:r w:rsidRPr="0050104F">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753C" w14:textId="77777777" w:rsidR="002E0A79" w:rsidRPr="001C2CE1" w:rsidRDefault="002E0A79" w:rsidP="00E36790">
            <w:pPr>
              <w:jc w:val="center"/>
              <w:rPr>
                <w:ins w:id="9543" w:author="LGE" w:date="2024-04-01T18:05:00Z"/>
                <w:color w:val="000000"/>
              </w:rPr>
            </w:pPr>
            <w:ins w:id="9544"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681D9" w14:textId="77777777" w:rsidR="002E0A79" w:rsidRPr="001C2CE1" w:rsidRDefault="002E0A79" w:rsidP="00E36790">
            <w:pPr>
              <w:jc w:val="center"/>
              <w:rPr>
                <w:ins w:id="9545" w:author="LGE" w:date="2024-04-01T18:05:00Z"/>
                <w:color w:val="000000"/>
              </w:rPr>
            </w:pPr>
            <w:ins w:id="9546" w:author="LGE" w:date="2024-04-01T18:05:00Z">
              <w:r w:rsidRPr="0050104F">
                <w:rPr>
                  <w:rFonts w:hint="eastAsia"/>
                  <w:color w:val="000000"/>
                </w:rPr>
                <w:t>9.41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02FD5" w14:textId="77777777" w:rsidR="002E0A79" w:rsidRPr="001C2CE1" w:rsidRDefault="002E0A79" w:rsidP="00E36790">
            <w:pPr>
              <w:jc w:val="center"/>
              <w:rPr>
                <w:ins w:id="9547" w:author="LGE" w:date="2024-04-01T18:05:00Z"/>
                <w:color w:val="000000"/>
              </w:rPr>
            </w:pPr>
            <w:ins w:id="9548" w:author="LGE" w:date="2024-04-01T18:05:00Z">
              <w:r w:rsidRPr="0050104F">
                <w:rPr>
                  <w:rFonts w:hint="eastAsia"/>
                  <w:color w:val="000000"/>
                </w:rPr>
                <w:t>5.88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7DB97" w14:textId="77777777" w:rsidR="002E0A79" w:rsidRPr="001C2CE1" w:rsidRDefault="002E0A79" w:rsidP="00E36790">
            <w:pPr>
              <w:jc w:val="center"/>
              <w:rPr>
                <w:ins w:id="9549" w:author="LGE" w:date="2024-04-01T18:05:00Z"/>
                <w:color w:val="000000"/>
              </w:rPr>
            </w:pPr>
            <w:ins w:id="9550" w:author="LGE" w:date="2024-04-01T18:05:00Z">
              <w:r w:rsidRPr="0050104F">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0832" w14:textId="77777777" w:rsidR="002E0A79" w:rsidRPr="001C2CE1" w:rsidRDefault="002E0A79" w:rsidP="00E36790">
            <w:pPr>
              <w:jc w:val="center"/>
              <w:rPr>
                <w:ins w:id="9551" w:author="LGE" w:date="2024-04-01T18:05:00Z"/>
                <w:color w:val="000000"/>
              </w:rPr>
            </w:pPr>
            <w:ins w:id="9552" w:author="LGE" w:date="2024-04-01T18:05:00Z">
              <w:r w:rsidRPr="0050104F">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745ED" w14:textId="77777777" w:rsidR="002E0A79" w:rsidRPr="001C2CE1" w:rsidRDefault="002E0A79" w:rsidP="00E36790">
            <w:pPr>
              <w:jc w:val="center"/>
              <w:rPr>
                <w:ins w:id="9553" w:author="LGE" w:date="2024-04-01T18:05:00Z"/>
                <w:color w:val="000000"/>
              </w:rPr>
            </w:pPr>
            <w:ins w:id="9554" w:author="LGE" w:date="2024-04-01T18:05:00Z">
              <w:r w:rsidRPr="0050104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4DD1" w14:textId="77777777" w:rsidR="002E0A79" w:rsidRPr="001C2CE1" w:rsidRDefault="002E0A79" w:rsidP="00E36790">
            <w:pPr>
              <w:jc w:val="center"/>
              <w:rPr>
                <w:ins w:id="9555" w:author="LGE" w:date="2024-04-01T18:05:00Z"/>
                <w:color w:val="000000"/>
              </w:rPr>
            </w:pPr>
            <w:ins w:id="9556"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03805" w14:textId="77777777" w:rsidR="002E0A79" w:rsidRPr="001C2CE1" w:rsidRDefault="002E0A79" w:rsidP="00E36790">
            <w:pPr>
              <w:jc w:val="center"/>
              <w:rPr>
                <w:ins w:id="9557" w:author="LGE" w:date="2024-04-01T18:05:00Z"/>
                <w:color w:val="000000"/>
              </w:rPr>
            </w:pPr>
            <w:ins w:id="9558" w:author="LGE" w:date="2024-04-01T18:05:00Z">
              <w:r w:rsidRPr="0050104F">
                <w:rPr>
                  <w:rFonts w:hint="eastAsia"/>
                  <w:color w:val="000000"/>
                </w:rPr>
                <w:t>8.96</w:t>
              </w:r>
            </w:ins>
          </w:p>
        </w:tc>
      </w:tr>
      <w:tr w:rsidR="002E0A79" w:rsidRPr="00230FCA" w14:paraId="5C38582C" w14:textId="77777777" w:rsidTr="00E36790">
        <w:trPr>
          <w:trHeight w:hRule="exact" w:val="284"/>
          <w:jc w:val="center"/>
          <w:ins w:id="9559" w:author="LGE" w:date="2024-04-01T18:05: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326CBE" w14:textId="77777777" w:rsidR="002E0A79" w:rsidRDefault="002E0A79" w:rsidP="00E36790">
            <w:pPr>
              <w:jc w:val="center"/>
              <w:rPr>
                <w:ins w:id="9560" w:author="LGE" w:date="2024-04-01T18:05:00Z"/>
                <w:color w:val="000000"/>
              </w:rPr>
            </w:pPr>
            <w:ins w:id="9561" w:author="LGE" w:date="2024-04-01T18:05:00Z">
              <w:r w:rsidRPr="00A45F58">
                <w:rPr>
                  <w:color w:val="000000"/>
                </w:rPr>
                <w:t>'100MHz'</w:t>
              </w:r>
            </w:ins>
          </w:p>
          <w:p w14:paraId="5F827769" w14:textId="77777777" w:rsidR="002E0A79" w:rsidRPr="00A45F58" w:rsidRDefault="002E0A79" w:rsidP="00E36790">
            <w:pPr>
              <w:jc w:val="center"/>
              <w:rPr>
                <w:ins w:id="9562" w:author="LGE" w:date="2024-04-01T18:05:00Z"/>
                <w:color w:val="000000"/>
              </w:rPr>
            </w:pPr>
            <w:ins w:id="9563" w:author="LGE" w:date="2024-04-01T18:05:00Z">
              <w:r>
                <w:rPr>
                  <w:color w:val="000000"/>
                </w:rPr>
                <w:t>(6055)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BCE70" w14:textId="77777777" w:rsidR="002E0A79" w:rsidRPr="00A45F58" w:rsidRDefault="002E0A79" w:rsidP="00E36790">
            <w:pPr>
              <w:jc w:val="center"/>
              <w:rPr>
                <w:ins w:id="9564" w:author="LGE" w:date="2024-04-01T18:05:00Z"/>
                <w:color w:val="000000"/>
              </w:rPr>
            </w:pPr>
            <w:ins w:id="9565" w:author="LGE" w:date="2024-04-01T18:05:00Z">
              <w:r w:rsidRPr="0050104F">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699E" w14:textId="77777777" w:rsidR="002E0A79" w:rsidRPr="0050104F" w:rsidRDefault="002E0A79" w:rsidP="00E36790">
            <w:pPr>
              <w:jc w:val="center"/>
              <w:rPr>
                <w:ins w:id="9566" w:author="LGE" w:date="2024-04-01T18:05:00Z"/>
                <w:color w:val="000000"/>
              </w:rPr>
            </w:pPr>
            <w:ins w:id="9567" w:author="LGE" w:date="2024-04-01T18:05: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F9E73" w14:textId="77777777" w:rsidR="002E0A79" w:rsidRPr="0050104F" w:rsidRDefault="002E0A79" w:rsidP="00E36790">
            <w:pPr>
              <w:jc w:val="center"/>
              <w:rPr>
                <w:ins w:id="9568" w:author="LGE" w:date="2024-04-01T18:05:00Z"/>
                <w:color w:val="000000"/>
              </w:rPr>
            </w:pPr>
            <w:ins w:id="9569" w:author="LGE" w:date="2024-04-01T18:05: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E89A2" w14:textId="77777777" w:rsidR="002E0A79" w:rsidRPr="0050104F" w:rsidRDefault="002E0A79" w:rsidP="00E36790">
            <w:pPr>
              <w:jc w:val="center"/>
              <w:rPr>
                <w:ins w:id="9570" w:author="LGE" w:date="2024-04-01T18:05:00Z"/>
                <w:color w:val="000000"/>
              </w:rPr>
            </w:pPr>
            <w:ins w:id="9571" w:author="LGE" w:date="2024-04-01T18:05: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2B5E3" w14:textId="77777777" w:rsidR="002E0A79" w:rsidRPr="0050104F" w:rsidRDefault="002E0A79" w:rsidP="00E36790">
            <w:pPr>
              <w:jc w:val="center"/>
              <w:rPr>
                <w:ins w:id="9572" w:author="LGE" w:date="2024-04-01T18:05:00Z"/>
                <w:color w:val="000000"/>
              </w:rPr>
            </w:pPr>
            <w:ins w:id="9573" w:author="LGE" w:date="2024-04-01T18:05: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9B7B" w14:textId="77777777" w:rsidR="002E0A79" w:rsidRPr="0050104F" w:rsidRDefault="002E0A79" w:rsidP="00E36790">
            <w:pPr>
              <w:jc w:val="center"/>
              <w:rPr>
                <w:ins w:id="9574" w:author="LGE" w:date="2024-04-01T18:05:00Z"/>
                <w:color w:val="000000"/>
              </w:rPr>
            </w:pPr>
            <w:ins w:id="9575" w:author="LGE" w:date="2024-04-01T18:05: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1AB9B" w14:textId="77777777" w:rsidR="002E0A79" w:rsidRPr="0050104F" w:rsidRDefault="002E0A79" w:rsidP="00E36790">
            <w:pPr>
              <w:jc w:val="center"/>
              <w:rPr>
                <w:ins w:id="9576" w:author="LGE" w:date="2024-04-01T18:05:00Z"/>
                <w:color w:val="000000"/>
              </w:rPr>
            </w:pPr>
            <w:ins w:id="9577" w:author="LGE" w:date="2024-04-01T18:05: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11EC4" w14:textId="77777777" w:rsidR="002E0A79" w:rsidRPr="0050104F" w:rsidRDefault="002E0A79" w:rsidP="00E36790">
            <w:pPr>
              <w:jc w:val="center"/>
              <w:rPr>
                <w:ins w:id="9578" w:author="LGE" w:date="2024-04-01T18:05:00Z"/>
                <w:color w:val="000000"/>
              </w:rPr>
            </w:pPr>
            <w:ins w:id="9579" w:author="LGE" w:date="2024-04-01T18:05: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62DA6" w14:textId="77777777" w:rsidR="002E0A79" w:rsidRPr="0050104F" w:rsidRDefault="002E0A79" w:rsidP="00E36790">
            <w:pPr>
              <w:jc w:val="center"/>
              <w:rPr>
                <w:ins w:id="9580" w:author="LGE" w:date="2024-04-01T18:05:00Z"/>
                <w:color w:val="000000"/>
              </w:rPr>
            </w:pPr>
            <w:ins w:id="9581" w:author="LGE" w:date="2024-04-01T18:05: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4173" w14:textId="77777777" w:rsidR="002E0A79" w:rsidRPr="0050104F" w:rsidRDefault="002E0A79" w:rsidP="00E36790">
            <w:pPr>
              <w:jc w:val="center"/>
              <w:rPr>
                <w:ins w:id="9582" w:author="LGE" w:date="2024-04-01T18:05:00Z"/>
                <w:color w:val="000000"/>
              </w:rPr>
            </w:pPr>
            <w:ins w:id="9583" w:author="LGE" w:date="2024-04-01T18:05: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B444" w14:textId="77777777" w:rsidR="002E0A79" w:rsidRPr="0050104F" w:rsidRDefault="002E0A79" w:rsidP="00E36790">
            <w:pPr>
              <w:jc w:val="center"/>
              <w:rPr>
                <w:ins w:id="9584" w:author="LGE" w:date="2024-04-01T18:05:00Z"/>
                <w:color w:val="000000"/>
              </w:rPr>
            </w:pPr>
            <w:ins w:id="9585" w:author="LGE" w:date="2024-04-01T18:05: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663A" w14:textId="77777777" w:rsidR="002E0A79" w:rsidRPr="0050104F" w:rsidRDefault="002E0A79" w:rsidP="00E36790">
            <w:pPr>
              <w:jc w:val="center"/>
              <w:rPr>
                <w:ins w:id="9586" w:author="LGE" w:date="2024-04-01T18:05:00Z"/>
                <w:color w:val="000000"/>
              </w:rPr>
            </w:pPr>
            <w:ins w:id="9587" w:author="LGE" w:date="2024-04-01T18:05: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8A86" w14:textId="77777777" w:rsidR="002E0A79" w:rsidRPr="0050104F" w:rsidRDefault="002E0A79" w:rsidP="00E36790">
            <w:pPr>
              <w:jc w:val="center"/>
              <w:rPr>
                <w:ins w:id="9588" w:author="LGE" w:date="2024-04-01T18:05:00Z"/>
                <w:color w:val="000000"/>
              </w:rPr>
            </w:pPr>
            <w:ins w:id="9589" w:author="LGE" w:date="2024-04-01T18:05: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E0D26" w14:textId="77777777" w:rsidR="002E0A79" w:rsidRPr="0050104F" w:rsidRDefault="002E0A79" w:rsidP="00E36790">
            <w:pPr>
              <w:jc w:val="center"/>
              <w:rPr>
                <w:ins w:id="9590" w:author="LGE" w:date="2024-04-01T18:05:00Z"/>
                <w:color w:val="000000"/>
              </w:rPr>
            </w:pPr>
            <w:ins w:id="9591" w:author="LGE" w:date="2024-04-01T18:05: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B35CE" w14:textId="77777777" w:rsidR="002E0A79" w:rsidRPr="0050104F" w:rsidRDefault="002E0A79" w:rsidP="00E36790">
            <w:pPr>
              <w:jc w:val="center"/>
              <w:rPr>
                <w:ins w:id="9592" w:author="LGE" w:date="2024-04-01T18:05:00Z"/>
                <w:color w:val="000000"/>
              </w:rPr>
            </w:pPr>
            <w:ins w:id="9593" w:author="LGE" w:date="2024-04-01T18:05: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1937" w14:textId="77777777" w:rsidR="002E0A79" w:rsidRPr="0050104F" w:rsidRDefault="002E0A79" w:rsidP="00E36790">
            <w:pPr>
              <w:jc w:val="center"/>
              <w:rPr>
                <w:ins w:id="9594" w:author="LGE" w:date="2024-04-01T18:05:00Z"/>
                <w:color w:val="000000"/>
              </w:rPr>
            </w:pPr>
            <w:ins w:id="9595" w:author="LGE" w:date="2024-04-01T18:05: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5D12" w14:textId="77777777" w:rsidR="002E0A79" w:rsidRPr="0050104F" w:rsidRDefault="002E0A79" w:rsidP="00E36790">
            <w:pPr>
              <w:jc w:val="center"/>
              <w:rPr>
                <w:ins w:id="9596" w:author="LGE" w:date="2024-04-01T18:05:00Z"/>
                <w:color w:val="000000"/>
              </w:rPr>
            </w:pPr>
            <w:ins w:id="9597" w:author="LGE" w:date="2024-04-01T18:05: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F72C1" w14:textId="77777777" w:rsidR="002E0A79" w:rsidRPr="0050104F" w:rsidRDefault="002E0A79" w:rsidP="00E36790">
            <w:pPr>
              <w:jc w:val="center"/>
              <w:rPr>
                <w:ins w:id="9598" w:author="LGE" w:date="2024-04-01T18:05:00Z"/>
                <w:color w:val="000000"/>
              </w:rPr>
            </w:pPr>
            <w:ins w:id="9599" w:author="LGE" w:date="2024-04-01T18:05: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20936" w14:textId="77777777" w:rsidR="002E0A79" w:rsidRPr="0050104F" w:rsidRDefault="002E0A79" w:rsidP="00E36790">
            <w:pPr>
              <w:jc w:val="center"/>
              <w:rPr>
                <w:ins w:id="9600" w:author="LGE" w:date="2024-04-01T18:05:00Z"/>
                <w:color w:val="000000"/>
              </w:rPr>
            </w:pPr>
            <w:ins w:id="9601" w:author="LGE" w:date="2024-04-01T18:05:00Z">
              <w:r w:rsidRPr="00230FCA">
                <w:rPr>
                  <w:color w:val="000000"/>
                </w:rPr>
                <w:t>#46</w:t>
              </w:r>
            </w:ins>
          </w:p>
        </w:tc>
      </w:tr>
      <w:tr w:rsidR="002E0A79" w:rsidRPr="001C2CE1" w14:paraId="3DF601AD" w14:textId="77777777" w:rsidTr="00E36790">
        <w:trPr>
          <w:trHeight w:hRule="exact" w:val="284"/>
          <w:jc w:val="center"/>
          <w:ins w:id="9602"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9B7E0D" w14:textId="77777777" w:rsidR="002E0A79" w:rsidRPr="00A45F58" w:rsidRDefault="002E0A79" w:rsidP="00E36790">
            <w:pPr>
              <w:jc w:val="center"/>
              <w:rPr>
                <w:ins w:id="9603"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FB269" w14:textId="77777777" w:rsidR="002E0A79" w:rsidRPr="00A45F58" w:rsidRDefault="002E0A79" w:rsidP="00E36790">
            <w:pPr>
              <w:jc w:val="center"/>
              <w:rPr>
                <w:ins w:id="9604" w:author="LGE" w:date="2024-04-01T18:05:00Z"/>
                <w:color w:val="000000"/>
              </w:rPr>
            </w:pPr>
            <w:ins w:id="9605" w:author="LGE" w:date="2024-04-01T18:05: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1906" w14:textId="77777777" w:rsidR="002E0A79" w:rsidRPr="001C2CE1" w:rsidRDefault="002E0A79" w:rsidP="00E36790">
            <w:pPr>
              <w:jc w:val="center"/>
              <w:rPr>
                <w:ins w:id="9606" w:author="LGE" w:date="2024-04-01T18:05:00Z"/>
                <w:color w:val="000000"/>
              </w:rPr>
            </w:pPr>
            <w:ins w:id="9607" w:author="LGE" w:date="2024-04-01T18:05:00Z">
              <w:r w:rsidRPr="0050104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8BB79" w14:textId="77777777" w:rsidR="002E0A79" w:rsidRPr="001C2CE1" w:rsidRDefault="002E0A79" w:rsidP="00E36790">
            <w:pPr>
              <w:jc w:val="center"/>
              <w:rPr>
                <w:ins w:id="9608" w:author="LGE" w:date="2024-04-01T18:05:00Z"/>
                <w:color w:val="000000"/>
              </w:rPr>
            </w:pPr>
            <w:ins w:id="9609"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CCCFA" w14:textId="77777777" w:rsidR="002E0A79" w:rsidRPr="001C2CE1" w:rsidRDefault="002E0A79" w:rsidP="00E36790">
            <w:pPr>
              <w:jc w:val="center"/>
              <w:rPr>
                <w:ins w:id="9610" w:author="LGE" w:date="2024-04-01T18:05:00Z"/>
                <w:color w:val="000000"/>
              </w:rPr>
            </w:pPr>
            <w:ins w:id="9611"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5942" w14:textId="77777777" w:rsidR="002E0A79" w:rsidRPr="001C2CE1" w:rsidRDefault="002E0A79" w:rsidP="00E36790">
            <w:pPr>
              <w:jc w:val="center"/>
              <w:rPr>
                <w:ins w:id="9612" w:author="LGE" w:date="2024-04-01T18:05:00Z"/>
                <w:color w:val="000000"/>
              </w:rPr>
            </w:pPr>
            <w:ins w:id="9613"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CE28F" w14:textId="77777777" w:rsidR="002E0A79" w:rsidRPr="001C2CE1" w:rsidRDefault="002E0A79" w:rsidP="00E36790">
            <w:pPr>
              <w:jc w:val="center"/>
              <w:rPr>
                <w:ins w:id="9614" w:author="LGE" w:date="2024-04-01T18:05:00Z"/>
                <w:color w:val="000000"/>
              </w:rPr>
            </w:pPr>
            <w:ins w:id="9615" w:author="LGE" w:date="2024-04-01T18:05:00Z">
              <w:r w:rsidRPr="0050104F">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C80E3" w14:textId="77777777" w:rsidR="002E0A79" w:rsidRPr="001C2CE1" w:rsidRDefault="002E0A79" w:rsidP="00E36790">
            <w:pPr>
              <w:jc w:val="center"/>
              <w:rPr>
                <w:ins w:id="9616" w:author="LGE" w:date="2024-04-01T18:05:00Z"/>
                <w:color w:val="000000"/>
              </w:rPr>
            </w:pPr>
            <w:ins w:id="9617"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93E62" w14:textId="77777777" w:rsidR="002E0A79" w:rsidRPr="001C2CE1" w:rsidRDefault="002E0A79" w:rsidP="00E36790">
            <w:pPr>
              <w:jc w:val="center"/>
              <w:rPr>
                <w:ins w:id="9618" w:author="LGE" w:date="2024-04-01T18:05:00Z"/>
                <w:color w:val="000000"/>
              </w:rPr>
            </w:pPr>
            <w:ins w:id="9619" w:author="LGE" w:date="2024-04-01T18:05:00Z">
              <w:r w:rsidRPr="0050104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1F19" w14:textId="77777777" w:rsidR="002E0A79" w:rsidRPr="001C2CE1" w:rsidRDefault="002E0A79" w:rsidP="00E36790">
            <w:pPr>
              <w:jc w:val="center"/>
              <w:rPr>
                <w:ins w:id="9620" w:author="LGE" w:date="2024-04-01T18:05:00Z"/>
                <w:color w:val="000000"/>
              </w:rPr>
            </w:pPr>
            <w:ins w:id="9621"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4F8B2" w14:textId="77777777" w:rsidR="002E0A79" w:rsidRPr="001C2CE1" w:rsidRDefault="002E0A79" w:rsidP="00E36790">
            <w:pPr>
              <w:jc w:val="center"/>
              <w:rPr>
                <w:ins w:id="9622" w:author="LGE" w:date="2024-04-01T18:05:00Z"/>
                <w:color w:val="000000"/>
              </w:rPr>
            </w:pPr>
            <w:ins w:id="9623" w:author="LGE" w:date="2024-04-01T18:05:00Z">
              <w:r w:rsidRPr="0050104F">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58CBF" w14:textId="77777777" w:rsidR="002E0A79" w:rsidRPr="001C2CE1" w:rsidRDefault="002E0A79" w:rsidP="00E36790">
            <w:pPr>
              <w:jc w:val="center"/>
              <w:rPr>
                <w:ins w:id="9624" w:author="LGE" w:date="2024-04-01T18:05:00Z"/>
                <w:color w:val="000000"/>
              </w:rPr>
            </w:pPr>
            <w:ins w:id="9625"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54B31" w14:textId="77777777" w:rsidR="002E0A79" w:rsidRPr="001C2CE1" w:rsidRDefault="002E0A79" w:rsidP="00E36790">
            <w:pPr>
              <w:jc w:val="center"/>
              <w:rPr>
                <w:ins w:id="9626" w:author="LGE" w:date="2024-04-01T18:05:00Z"/>
                <w:color w:val="000000"/>
              </w:rPr>
            </w:pPr>
            <w:ins w:id="9627"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3512" w14:textId="77777777" w:rsidR="002E0A79" w:rsidRPr="001C2CE1" w:rsidRDefault="002E0A79" w:rsidP="00E36790">
            <w:pPr>
              <w:jc w:val="center"/>
              <w:rPr>
                <w:ins w:id="9628" w:author="LGE" w:date="2024-04-01T18:05:00Z"/>
                <w:color w:val="000000"/>
              </w:rPr>
            </w:pPr>
            <w:ins w:id="9629" w:author="LGE" w:date="2024-04-01T18:05:00Z">
              <w:r w:rsidRPr="0050104F">
                <w:rPr>
                  <w:rFonts w:hint="eastAsia"/>
                  <w:color w:val="000000"/>
                </w:rPr>
                <w:t>9.41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ADC11" w14:textId="77777777" w:rsidR="002E0A79" w:rsidRPr="001C2CE1" w:rsidRDefault="002E0A79" w:rsidP="00E36790">
            <w:pPr>
              <w:jc w:val="center"/>
              <w:rPr>
                <w:ins w:id="9630" w:author="LGE" w:date="2024-04-01T18:05:00Z"/>
                <w:color w:val="000000"/>
              </w:rPr>
            </w:pPr>
            <w:ins w:id="9631" w:author="LGE" w:date="2024-04-01T18:05:00Z">
              <w:r w:rsidRPr="0050104F">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94607" w14:textId="77777777" w:rsidR="002E0A79" w:rsidRPr="001C2CE1" w:rsidRDefault="002E0A79" w:rsidP="00E36790">
            <w:pPr>
              <w:jc w:val="center"/>
              <w:rPr>
                <w:ins w:id="9632" w:author="LGE" w:date="2024-04-01T18:05:00Z"/>
                <w:color w:val="000000"/>
              </w:rPr>
            </w:pPr>
            <w:ins w:id="9633"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049D1" w14:textId="77777777" w:rsidR="002E0A79" w:rsidRPr="001C2CE1" w:rsidRDefault="002E0A79" w:rsidP="00E36790">
            <w:pPr>
              <w:jc w:val="center"/>
              <w:rPr>
                <w:ins w:id="9634" w:author="LGE" w:date="2024-04-01T18:05:00Z"/>
                <w:color w:val="000000"/>
              </w:rPr>
            </w:pPr>
            <w:ins w:id="9635" w:author="LGE" w:date="2024-04-01T18:05:00Z">
              <w:r w:rsidRPr="0050104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B782" w14:textId="77777777" w:rsidR="002E0A79" w:rsidRPr="001C2CE1" w:rsidRDefault="002E0A79" w:rsidP="00E36790">
            <w:pPr>
              <w:jc w:val="center"/>
              <w:rPr>
                <w:ins w:id="9636" w:author="LGE" w:date="2024-04-01T18:05:00Z"/>
                <w:color w:val="000000"/>
              </w:rPr>
            </w:pPr>
            <w:ins w:id="9637" w:author="LGE" w:date="2024-04-01T18:05:00Z">
              <w:r w:rsidRPr="0050104F">
                <w:rPr>
                  <w:rFonts w:hint="eastAsia"/>
                  <w:color w:val="000000"/>
                </w:rPr>
                <w:t>3.89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D53D" w14:textId="77777777" w:rsidR="002E0A79" w:rsidRPr="001C2CE1" w:rsidRDefault="002E0A79" w:rsidP="00E36790">
            <w:pPr>
              <w:jc w:val="center"/>
              <w:rPr>
                <w:ins w:id="9638" w:author="LGE" w:date="2024-04-01T18:05:00Z"/>
                <w:color w:val="000000"/>
              </w:rPr>
            </w:pPr>
            <w:ins w:id="9639"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944ED" w14:textId="77777777" w:rsidR="002E0A79" w:rsidRPr="001C2CE1" w:rsidRDefault="002E0A79" w:rsidP="00E36790">
            <w:pPr>
              <w:jc w:val="center"/>
              <w:rPr>
                <w:ins w:id="9640" w:author="LGE" w:date="2024-04-01T18:05:00Z"/>
                <w:color w:val="000000"/>
              </w:rPr>
            </w:pPr>
            <w:ins w:id="9641" w:author="LGE" w:date="2024-04-01T18:05:00Z">
              <w:r w:rsidRPr="0050104F">
                <w:rPr>
                  <w:rFonts w:hint="eastAsia"/>
                  <w:color w:val="000000"/>
                </w:rPr>
                <w:t>8.96</w:t>
              </w:r>
            </w:ins>
          </w:p>
        </w:tc>
      </w:tr>
      <w:tr w:rsidR="002E0A79" w:rsidRPr="001C2CE1" w14:paraId="11B86DA1" w14:textId="77777777" w:rsidTr="00E36790">
        <w:trPr>
          <w:trHeight w:hRule="exact" w:val="284"/>
          <w:jc w:val="center"/>
          <w:ins w:id="9642"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AB31ED" w14:textId="77777777" w:rsidR="002E0A79" w:rsidRPr="00A45F58" w:rsidRDefault="002E0A79" w:rsidP="00E36790">
            <w:pPr>
              <w:rPr>
                <w:ins w:id="9643"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7100A" w14:textId="77777777" w:rsidR="002E0A79" w:rsidRPr="00A45F58" w:rsidRDefault="002E0A79" w:rsidP="00E36790">
            <w:pPr>
              <w:jc w:val="center"/>
              <w:rPr>
                <w:ins w:id="9644" w:author="LGE" w:date="2024-04-01T18:05:00Z"/>
                <w:color w:val="000000"/>
              </w:rPr>
            </w:pPr>
            <w:ins w:id="9645" w:author="LGE" w:date="2024-04-01T18:05: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F194B" w14:textId="77777777" w:rsidR="002E0A79" w:rsidRPr="001C2CE1" w:rsidRDefault="002E0A79" w:rsidP="00E36790">
            <w:pPr>
              <w:jc w:val="center"/>
              <w:rPr>
                <w:ins w:id="9646" w:author="LGE" w:date="2024-04-01T18:05:00Z"/>
                <w:color w:val="000000"/>
              </w:rPr>
            </w:pPr>
            <w:ins w:id="9647" w:author="LGE" w:date="2024-04-01T18:05:00Z">
              <w:r w:rsidRPr="0050104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9F490" w14:textId="77777777" w:rsidR="002E0A79" w:rsidRPr="001C2CE1" w:rsidRDefault="002E0A79" w:rsidP="00E36790">
            <w:pPr>
              <w:jc w:val="center"/>
              <w:rPr>
                <w:ins w:id="9648" w:author="LGE" w:date="2024-04-01T18:05:00Z"/>
                <w:color w:val="000000"/>
              </w:rPr>
            </w:pPr>
            <w:ins w:id="9649"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8197F" w14:textId="77777777" w:rsidR="002E0A79" w:rsidRPr="001C2CE1" w:rsidRDefault="002E0A79" w:rsidP="00E36790">
            <w:pPr>
              <w:jc w:val="center"/>
              <w:rPr>
                <w:ins w:id="9650" w:author="LGE" w:date="2024-04-01T18:05:00Z"/>
                <w:color w:val="000000"/>
              </w:rPr>
            </w:pPr>
            <w:ins w:id="9651"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6E72A" w14:textId="77777777" w:rsidR="002E0A79" w:rsidRPr="001C2CE1" w:rsidRDefault="002E0A79" w:rsidP="00E36790">
            <w:pPr>
              <w:jc w:val="center"/>
              <w:rPr>
                <w:ins w:id="9652" w:author="LGE" w:date="2024-04-01T18:05:00Z"/>
                <w:color w:val="000000"/>
              </w:rPr>
            </w:pPr>
            <w:ins w:id="9653"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21C8" w14:textId="77777777" w:rsidR="002E0A79" w:rsidRPr="001C2CE1" w:rsidRDefault="002E0A79" w:rsidP="00E36790">
            <w:pPr>
              <w:jc w:val="center"/>
              <w:rPr>
                <w:ins w:id="9654" w:author="LGE" w:date="2024-04-01T18:05:00Z"/>
                <w:color w:val="000000"/>
              </w:rPr>
            </w:pPr>
            <w:ins w:id="9655" w:author="LGE" w:date="2024-04-01T18:05:00Z">
              <w:r w:rsidRPr="0050104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FC23C" w14:textId="77777777" w:rsidR="002E0A79" w:rsidRPr="001C2CE1" w:rsidRDefault="002E0A79" w:rsidP="00E36790">
            <w:pPr>
              <w:jc w:val="center"/>
              <w:rPr>
                <w:ins w:id="9656" w:author="LGE" w:date="2024-04-01T18:05:00Z"/>
                <w:color w:val="000000"/>
              </w:rPr>
            </w:pPr>
            <w:ins w:id="9657"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43B3" w14:textId="77777777" w:rsidR="002E0A79" w:rsidRPr="001C2CE1" w:rsidRDefault="002E0A79" w:rsidP="00E36790">
            <w:pPr>
              <w:jc w:val="center"/>
              <w:rPr>
                <w:ins w:id="9658" w:author="LGE" w:date="2024-04-01T18:05:00Z"/>
                <w:color w:val="000000"/>
              </w:rPr>
            </w:pPr>
            <w:ins w:id="9659" w:author="LGE" w:date="2024-04-01T18:05:00Z">
              <w:r w:rsidRPr="0050104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103F1" w14:textId="77777777" w:rsidR="002E0A79" w:rsidRPr="001C2CE1" w:rsidRDefault="002E0A79" w:rsidP="00E36790">
            <w:pPr>
              <w:jc w:val="center"/>
              <w:rPr>
                <w:ins w:id="9660" w:author="LGE" w:date="2024-04-01T18:05:00Z"/>
                <w:color w:val="000000"/>
              </w:rPr>
            </w:pPr>
            <w:ins w:id="9661"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10D31" w14:textId="77777777" w:rsidR="002E0A79" w:rsidRPr="001C2CE1" w:rsidRDefault="002E0A79" w:rsidP="00E36790">
            <w:pPr>
              <w:jc w:val="center"/>
              <w:rPr>
                <w:ins w:id="9662" w:author="LGE" w:date="2024-04-01T18:05:00Z"/>
                <w:color w:val="000000"/>
              </w:rPr>
            </w:pPr>
            <w:ins w:id="9663" w:author="LGE" w:date="2024-04-01T18:05:00Z">
              <w:r w:rsidRPr="0050104F">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3E612" w14:textId="77777777" w:rsidR="002E0A79" w:rsidRPr="001C2CE1" w:rsidRDefault="002E0A79" w:rsidP="00E36790">
            <w:pPr>
              <w:jc w:val="center"/>
              <w:rPr>
                <w:ins w:id="9664" w:author="LGE" w:date="2024-04-01T18:05:00Z"/>
                <w:color w:val="000000"/>
              </w:rPr>
            </w:pPr>
            <w:ins w:id="9665"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E0F23" w14:textId="77777777" w:rsidR="002E0A79" w:rsidRPr="001C2CE1" w:rsidRDefault="002E0A79" w:rsidP="00E36790">
            <w:pPr>
              <w:jc w:val="center"/>
              <w:rPr>
                <w:ins w:id="9666" w:author="LGE" w:date="2024-04-01T18:05:00Z"/>
                <w:color w:val="000000"/>
              </w:rPr>
            </w:pPr>
            <w:ins w:id="9667"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7A050" w14:textId="77777777" w:rsidR="002E0A79" w:rsidRPr="001C2CE1" w:rsidRDefault="002E0A79" w:rsidP="00E36790">
            <w:pPr>
              <w:jc w:val="center"/>
              <w:rPr>
                <w:ins w:id="9668" w:author="LGE" w:date="2024-04-01T18:05:00Z"/>
                <w:color w:val="000000"/>
              </w:rPr>
            </w:pPr>
            <w:ins w:id="9669" w:author="LGE" w:date="2024-04-01T18:05:00Z">
              <w:r w:rsidRPr="0050104F">
                <w:rPr>
                  <w:rFonts w:hint="eastAsia"/>
                  <w:color w:val="000000"/>
                </w:rPr>
                <w:t>9.41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DD46F" w14:textId="77777777" w:rsidR="002E0A79" w:rsidRPr="001C2CE1" w:rsidRDefault="002E0A79" w:rsidP="00E36790">
            <w:pPr>
              <w:jc w:val="center"/>
              <w:rPr>
                <w:ins w:id="9670" w:author="LGE" w:date="2024-04-01T18:05:00Z"/>
                <w:color w:val="000000"/>
              </w:rPr>
            </w:pPr>
            <w:ins w:id="9671" w:author="LGE" w:date="2024-04-01T18:05:00Z">
              <w:r w:rsidRPr="0050104F">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B8914" w14:textId="77777777" w:rsidR="002E0A79" w:rsidRPr="001C2CE1" w:rsidRDefault="002E0A79" w:rsidP="00E36790">
            <w:pPr>
              <w:jc w:val="center"/>
              <w:rPr>
                <w:ins w:id="9672" w:author="LGE" w:date="2024-04-01T18:05:00Z"/>
                <w:color w:val="000000"/>
              </w:rPr>
            </w:pPr>
            <w:ins w:id="9673"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AD8A" w14:textId="77777777" w:rsidR="002E0A79" w:rsidRPr="001C2CE1" w:rsidRDefault="002E0A79" w:rsidP="00E36790">
            <w:pPr>
              <w:jc w:val="center"/>
              <w:rPr>
                <w:ins w:id="9674" w:author="LGE" w:date="2024-04-01T18:05:00Z"/>
                <w:color w:val="000000"/>
              </w:rPr>
            </w:pPr>
            <w:ins w:id="9675" w:author="LGE" w:date="2024-04-01T18:05:00Z">
              <w:r w:rsidRPr="0050104F">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C68D6" w14:textId="77777777" w:rsidR="002E0A79" w:rsidRPr="001C2CE1" w:rsidRDefault="002E0A79" w:rsidP="00E36790">
            <w:pPr>
              <w:jc w:val="center"/>
              <w:rPr>
                <w:ins w:id="9676" w:author="LGE" w:date="2024-04-01T18:05:00Z"/>
                <w:color w:val="000000"/>
              </w:rPr>
            </w:pPr>
            <w:ins w:id="9677" w:author="LGE" w:date="2024-04-01T18:05:00Z">
              <w:r w:rsidRPr="0050104F">
                <w:rPr>
                  <w:rFonts w:hint="eastAsia"/>
                  <w:color w:val="000000"/>
                </w:rPr>
                <w:t>3.89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ED48D" w14:textId="77777777" w:rsidR="002E0A79" w:rsidRPr="001C2CE1" w:rsidRDefault="002E0A79" w:rsidP="00E36790">
            <w:pPr>
              <w:jc w:val="center"/>
              <w:rPr>
                <w:ins w:id="9678" w:author="LGE" w:date="2024-04-01T18:05:00Z"/>
                <w:color w:val="000000"/>
              </w:rPr>
            </w:pPr>
            <w:ins w:id="9679" w:author="LGE" w:date="2024-04-01T18:05:00Z">
              <w:r w:rsidRPr="0050104F">
                <w:rPr>
                  <w:rFonts w:hint="eastAsia"/>
                  <w:color w:val="000000"/>
                </w:rPr>
                <w:t>6.72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CF3F9" w14:textId="77777777" w:rsidR="002E0A79" w:rsidRPr="001C2CE1" w:rsidRDefault="002E0A79" w:rsidP="00E36790">
            <w:pPr>
              <w:jc w:val="center"/>
              <w:rPr>
                <w:ins w:id="9680" w:author="LGE" w:date="2024-04-01T18:05:00Z"/>
                <w:color w:val="000000"/>
              </w:rPr>
            </w:pPr>
            <w:ins w:id="9681" w:author="LGE" w:date="2024-04-01T18:05:00Z">
              <w:r w:rsidRPr="0050104F">
                <w:rPr>
                  <w:rFonts w:hint="eastAsia"/>
                  <w:color w:val="000000"/>
                </w:rPr>
                <w:t>9.41</w:t>
              </w:r>
            </w:ins>
          </w:p>
        </w:tc>
      </w:tr>
      <w:tr w:rsidR="002E0A79" w:rsidRPr="001C2CE1" w14:paraId="6E11D3EF" w14:textId="77777777" w:rsidTr="00E36790">
        <w:trPr>
          <w:trHeight w:hRule="exact" w:val="284"/>
          <w:jc w:val="center"/>
          <w:ins w:id="9682"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2689E" w14:textId="77777777" w:rsidR="002E0A79" w:rsidRPr="00A45F58" w:rsidRDefault="002E0A79" w:rsidP="00E36790">
            <w:pPr>
              <w:rPr>
                <w:ins w:id="9683"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58E7" w14:textId="77777777" w:rsidR="002E0A79" w:rsidRPr="00A45F58" w:rsidRDefault="002E0A79" w:rsidP="00E36790">
            <w:pPr>
              <w:jc w:val="center"/>
              <w:rPr>
                <w:ins w:id="9684" w:author="LGE" w:date="2024-04-01T18:05:00Z"/>
                <w:color w:val="000000"/>
              </w:rPr>
            </w:pPr>
            <w:ins w:id="9685" w:author="LGE" w:date="2024-04-01T18:05: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37827" w14:textId="77777777" w:rsidR="002E0A79" w:rsidRPr="001C2CE1" w:rsidRDefault="002E0A79" w:rsidP="00E36790">
            <w:pPr>
              <w:jc w:val="center"/>
              <w:rPr>
                <w:ins w:id="9686" w:author="LGE" w:date="2024-04-01T18:05:00Z"/>
                <w:color w:val="000000"/>
              </w:rPr>
            </w:pPr>
            <w:ins w:id="9687" w:author="LGE" w:date="2024-04-01T18:05:00Z">
              <w:r w:rsidRPr="0050104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528A9" w14:textId="77777777" w:rsidR="002E0A79" w:rsidRPr="001C2CE1" w:rsidRDefault="002E0A79" w:rsidP="00E36790">
            <w:pPr>
              <w:jc w:val="center"/>
              <w:rPr>
                <w:ins w:id="9688" w:author="LGE" w:date="2024-04-01T18:05:00Z"/>
                <w:color w:val="000000"/>
              </w:rPr>
            </w:pPr>
            <w:ins w:id="9689"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D9F3" w14:textId="77777777" w:rsidR="002E0A79" w:rsidRPr="001C2CE1" w:rsidRDefault="002E0A79" w:rsidP="00E36790">
            <w:pPr>
              <w:jc w:val="center"/>
              <w:rPr>
                <w:ins w:id="9690" w:author="LGE" w:date="2024-04-01T18:05:00Z"/>
                <w:color w:val="000000"/>
              </w:rPr>
            </w:pPr>
            <w:ins w:id="9691"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112D" w14:textId="77777777" w:rsidR="002E0A79" w:rsidRPr="001C2CE1" w:rsidRDefault="002E0A79" w:rsidP="00E36790">
            <w:pPr>
              <w:jc w:val="center"/>
              <w:rPr>
                <w:ins w:id="9692" w:author="LGE" w:date="2024-04-01T18:05:00Z"/>
                <w:color w:val="000000"/>
              </w:rPr>
            </w:pPr>
            <w:ins w:id="9693"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AB348" w14:textId="77777777" w:rsidR="002E0A79" w:rsidRPr="001C2CE1" w:rsidRDefault="002E0A79" w:rsidP="00E36790">
            <w:pPr>
              <w:jc w:val="center"/>
              <w:rPr>
                <w:ins w:id="9694" w:author="LGE" w:date="2024-04-01T18:05:00Z"/>
                <w:color w:val="000000"/>
              </w:rPr>
            </w:pPr>
            <w:ins w:id="9695" w:author="LGE" w:date="2024-04-01T18:05:00Z">
              <w:r w:rsidRPr="0050104F">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C9306" w14:textId="77777777" w:rsidR="002E0A79" w:rsidRPr="001C2CE1" w:rsidRDefault="002E0A79" w:rsidP="00E36790">
            <w:pPr>
              <w:jc w:val="center"/>
              <w:rPr>
                <w:ins w:id="9696" w:author="LGE" w:date="2024-04-01T18:05:00Z"/>
                <w:color w:val="000000"/>
              </w:rPr>
            </w:pPr>
            <w:ins w:id="9697"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F3B1" w14:textId="77777777" w:rsidR="002E0A79" w:rsidRPr="001C2CE1" w:rsidRDefault="002E0A79" w:rsidP="00E36790">
            <w:pPr>
              <w:jc w:val="center"/>
              <w:rPr>
                <w:ins w:id="9698" w:author="LGE" w:date="2024-04-01T18:05:00Z"/>
                <w:color w:val="000000"/>
              </w:rPr>
            </w:pPr>
            <w:ins w:id="9699" w:author="LGE" w:date="2024-04-01T18:05:00Z">
              <w:r w:rsidRPr="0050104F">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1B513" w14:textId="77777777" w:rsidR="002E0A79" w:rsidRPr="001C2CE1" w:rsidRDefault="002E0A79" w:rsidP="00E36790">
            <w:pPr>
              <w:jc w:val="center"/>
              <w:rPr>
                <w:ins w:id="9700" w:author="LGE" w:date="2024-04-01T18:05:00Z"/>
                <w:color w:val="000000"/>
              </w:rPr>
            </w:pPr>
            <w:ins w:id="9701"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C89B2" w14:textId="77777777" w:rsidR="002E0A79" w:rsidRPr="001C2CE1" w:rsidRDefault="002E0A79" w:rsidP="00E36790">
            <w:pPr>
              <w:jc w:val="center"/>
              <w:rPr>
                <w:ins w:id="9702" w:author="LGE" w:date="2024-04-01T18:05:00Z"/>
                <w:color w:val="000000"/>
              </w:rPr>
            </w:pPr>
            <w:ins w:id="9703" w:author="LGE" w:date="2024-04-01T18:05:00Z">
              <w:r w:rsidRPr="0050104F">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B4BCE" w14:textId="77777777" w:rsidR="002E0A79" w:rsidRPr="001C2CE1" w:rsidRDefault="002E0A79" w:rsidP="00E36790">
            <w:pPr>
              <w:jc w:val="center"/>
              <w:rPr>
                <w:ins w:id="9704" w:author="LGE" w:date="2024-04-01T18:05:00Z"/>
                <w:color w:val="000000"/>
              </w:rPr>
            </w:pPr>
            <w:ins w:id="9705" w:author="LGE" w:date="2024-04-01T18:05:00Z">
              <w:r w:rsidRPr="0050104F">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7E505" w14:textId="77777777" w:rsidR="002E0A79" w:rsidRPr="001C2CE1" w:rsidRDefault="002E0A79" w:rsidP="00E36790">
            <w:pPr>
              <w:jc w:val="center"/>
              <w:rPr>
                <w:ins w:id="9706" w:author="LGE" w:date="2024-04-01T18:05:00Z"/>
                <w:color w:val="000000"/>
              </w:rPr>
            </w:pPr>
            <w:ins w:id="9707"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9B9BA" w14:textId="77777777" w:rsidR="002E0A79" w:rsidRPr="001C2CE1" w:rsidRDefault="002E0A79" w:rsidP="00E36790">
            <w:pPr>
              <w:jc w:val="center"/>
              <w:rPr>
                <w:ins w:id="9708" w:author="LGE" w:date="2024-04-01T18:05:00Z"/>
                <w:color w:val="000000"/>
              </w:rPr>
            </w:pPr>
            <w:ins w:id="9709"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6BDED" w14:textId="77777777" w:rsidR="002E0A79" w:rsidRPr="001C2CE1" w:rsidRDefault="002E0A79" w:rsidP="00E36790">
            <w:pPr>
              <w:jc w:val="center"/>
              <w:rPr>
                <w:ins w:id="9710" w:author="LGE" w:date="2024-04-01T18:05:00Z"/>
                <w:color w:val="000000"/>
              </w:rPr>
            </w:pPr>
            <w:ins w:id="9711" w:author="LGE" w:date="2024-04-01T18:05:00Z">
              <w:r w:rsidRPr="0050104F">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1377E" w14:textId="77777777" w:rsidR="002E0A79" w:rsidRPr="001C2CE1" w:rsidRDefault="002E0A79" w:rsidP="00E36790">
            <w:pPr>
              <w:jc w:val="center"/>
              <w:rPr>
                <w:ins w:id="9712" w:author="LGE" w:date="2024-04-01T18:05:00Z"/>
                <w:color w:val="000000"/>
              </w:rPr>
            </w:pPr>
            <w:ins w:id="9713"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AA321" w14:textId="77777777" w:rsidR="002E0A79" w:rsidRPr="001C2CE1" w:rsidRDefault="002E0A79" w:rsidP="00E36790">
            <w:pPr>
              <w:jc w:val="center"/>
              <w:rPr>
                <w:ins w:id="9714" w:author="LGE" w:date="2024-04-01T18:05:00Z"/>
                <w:color w:val="000000"/>
              </w:rPr>
            </w:pPr>
            <w:ins w:id="9715" w:author="LGE" w:date="2024-04-01T18:05:00Z">
              <w:r w:rsidRPr="0050104F">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11855" w14:textId="77777777" w:rsidR="002E0A79" w:rsidRPr="001C2CE1" w:rsidRDefault="002E0A79" w:rsidP="00E36790">
            <w:pPr>
              <w:jc w:val="center"/>
              <w:rPr>
                <w:ins w:id="9716" w:author="LGE" w:date="2024-04-01T18:05:00Z"/>
                <w:color w:val="000000"/>
              </w:rPr>
            </w:pPr>
            <w:ins w:id="9717" w:author="LGE" w:date="2024-04-01T18:05:00Z">
              <w:r w:rsidRPr="0050104F">
                <w:rPr>
                  <w:rFonts w:hint="eastAsia"/>
                  <w:color w:val="000000"/>
                </w:rPr>
                <w:t>3.89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F4B93" w14:textId="77777777" w:rsidR="002E0A79" w:rsidRPr="001C2CE1" w:rsidRDefault="002E0A79" w:rsidP="00E36790">
            <w:pPr>
              <w:jc w:val="center"/>
              <w:rPr>
                <w:ins w:id="9718" w:author="LGE" w:date="2024-04-01T18:05:00Z"/>
                <w:color w:val="000000"/>
              </w:rPr>
            </w:pPr>
            <w:ins w:id="9719"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FFF4" w14:textId="77777777" w:rsidR="002E0A79" w:rsidRPr="001C2CE1" w:rsidRDefault="002E0A79" w:rsidP="00E36790">
            <w:pPr>
              <w:jc w:val="center"/>
              <w:rPr>
                <w:ins w:id="9720" w:author="LGE" w:date="2024-04-01T18:05:00Z"/>
                <w:color w:val="000000"/>
              </w:rPr>
            </w:pPr>
            <w:ins w:id="9721" w:author="LGE" w:date="2024-04-01T18:05:00Z">
              <w:r w:rsidRPr="0050104F">
                <w:rPr>
                  <w:rFonts w:hint="eastAsia"/>
                  <w:color w:val="000000"/>
                </w:rPr>
                <w:t>9.41</w:t>
              </w:r>
            </w:ins>
          </w:p>
        </w:tc>
      </w:tr>
      <w:tr w:rsidR="002E0A79" w:rsidRPr="001C2CE1" w14:paraId="4750CAD8" w14:textId="77777777" w:rsidTr="00E36790">
        <w:trPr>
          <w:trHeight w:hRule="exact" w:val="284"/>
          <w:jc w:val="center"/>
          <w:ins w:id="9722" w:author="LGE" w:date="2024-04-01T18:05: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C5CAE" w14:textId="77777777" w:rsidR="002E0A79" w:rsidRPr="00A45F58" w:rsidRDefault="002E0A79" w:rsidP="00E36790">
            <w:pPr>
              <w:rPr>
                <w:ins w:id="9723" w:author="LGE" w:date="2024-04-01T18:05: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C50F5" w14:textId="77777777" w:rsidR="002E0A79" w:rsidRPr="00A45F58" w:rsidRDefault="002E0A79" w:rsidP="00E36790">
            <w:pPr>
              <w:jc w:val="center"/>
              <w:rPr>
                <w:ins w:id="9724" w:author="LGE" w:date="2024-04-01T18:05:00Z"/>
                <w:color w:val="000000"/>
              </w:rPr>
            </w:pPr>
            <w:ins w:id="9725" w:author="LGE" w:date="2024-04-01T18:05: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AA75D" w14:textId="77777777" w:rsidR="002E0A79" w:rsidRPr="001C2CE1" w:rsidRDefault="002E0A79" w:rsidP="00E36790">
            <w:pPr>
              <w:jc w:val="center"/>
              <w:rPr>
                <w:ins w:id="9726" w:author="LGE" w:date="2024-04-01T18:05:00Z"/>
                <w:color w:val="000000"/>
              </w:rPr>
            </w:pPr>
            <w:ins w:id="9727"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364E4" w14:textId="77777777" w:rsidR="002E0A79" w:rsidRPr="001C2CE1" w:rsidRDefault="002E0A79" w:rsidP="00E36790">
            <w:pPr>
              <w:jc w:val="center"/>
              <w:rPr>
                <w:ins w:id="9728" w:author="LGE" w:date="2024-04-01T18:05:00Z"/>
                <w:color w:val="000000"/>
              </w:rPr>
            </w:pPr>
            <w:ins w:id="9729"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4AF5" w14:textId="77777777" w:rsidR="002E0A79" w:rsidRPr="001C2CE1" w:rsidRDefault="002E0A79" w:rsidP="00E36790">
            <w:pPr>
              <w:jc w:val="center"/>
              <w:rPr>
                <w:ins w:id="9730" w:author="LGE" w:date="2024-04-01T18:05:00Z"/>
                <w:color w:val="000000"/>
              </w:rPr>
            </w:pPr>
            <w:ins w:id="9731"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6175" w14:textId="77777777" w:rsidR="002E0A79" w:rsidRPr="001C2CE1" w:rsidRDefault="002E0A79" w:rsidP="00E36790">
            <w:pPr>
              <w:jc w:val="center"/>
              <w:rPr>
                <w:ins w:id="9732" w:author="LGE" w:date="2024-04-01T18:05:00Z"/>
                <w:color w:val="000000"/>
              </w:rPr>
            </w:pPr>
            <w:ins w:id="9733" w:author="LGE" w:date="2024-04-01T18:05:00Z">
              <w:r w:rsidRPr="0050104F">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B825" w14:textId="77777777" w:rsidR="002E0A79" w:rsidRPr="001C2CE1" w:rsidRDefault="002E0A79" w:rsidP="00E36790">
            <w:pPr>
              <w:jc w:val="center"/>
              <w:rPr>
                <w:ins w:id="9734" w:author="LGE" w:date="2024-04-01T18:05:00Z"/>
                <w:color w:val="000000"/>
              </w:rPr>
            </w:pPr>
            <w:ins w:id="9735"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239D5" w14:textId="77777777" w:rsidR="002E0A79" w:rsidRPr="001C2CE1" w:rsidRDefault="002E0A79" w:rsidP="00E36790">
            <w:pPr>
              <w:jc w:val="center"/>
              <w:rPr>
                <w:ins w:id="9736" w:author="LGE" w:date="2024-04-01T18:05:00Z"/>
                <w:color w:val="000000"/>
              </w:rPr>
            </w:pPr>
            <w:ins w:id="9737" w:author="LGE" w:date="2024-04-01T18:05:00Z">
              <w:r w:rsidRPr="0050104F">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8AC7" w14:textId="77777777" w:rsidR="002E0A79" w:rsidRPr="001C2CE1" w:rsidRDefault="002E0A79" w:rsidP="00E36790">
            <w:pPr>
              <w:jc w:val="center"/>
              <w:rPr>
                <w:ins w:id="9738" w:author="LGE" w:date="2024-04-01T18:05:00Z"/>
                <w:color w:val="000000"/>
              </w:rPr>
            </w:pPr>
            <w:ins w:id="9739"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5CB70" w14:textId="77777777" w:rsidR="002E0A79" w:rsidRPr="001C2CE1" w:rsidRDefault="002E0A79" w:rsidP="00E36790">
            <w:pPr>
              <w:jc w:val="center"/>
              <w:rPr>
                <w:ins w:id="9740" w:author="LGE" w:date="2024-04-01T18:05:00Z"/>
                <w:color w:val="000000"/>
              </w:rPr>
            </w:pPr>
            <w:ins w:id="9741" w:author="LGE" w:date="2024-04-01T18:05:00Z">
              <w:r w:rsidRPr="0050104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A44AD" w14:textId="77777777" w:rsidR="002E0A79" w:rsidRPr="001C2CE1" w:rsidRDefault="002E0A79" w:rsidP="00E36790">
            <w:pPr>
              <w:jc w:val="center"/>
              <w:rPr>
                <w:ins w:id="9742" w:author="LGE" w:date="2024-04-01T18:05:00Z"/>
                <w:color w:val="000000"/>
              </w:rPr>
            </w:pPr>
            <w:ins w:id="9743" w:author="LGE" w:date="2024-04-01T18:05:00Z">
              <w:r w:rsidRPr="0050104F">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99B82" w14:textId="77777777" w:rsidR="002E0A79" w:rsidRPr="001C2CE1" w:rsidRDefault="002E0A79" w:rsidP="00E36790">
            <w:pPr>
              <w:jc w:val="center"/>
              <w:rPr>
                <w:ins w:id="9744" w:author="LGE" w:date="2024-04-01T18:05:00Z"/>
                <w:color w:val="000000"/>
              </w:rPr>
            </w:pPr>
            <w:ins w:id="9745" w:author="LGE" w:date="2024-04-01T18:05:00Z">
              <w:r w:rsidRPr="0050104F">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F8B0B" w14:textId="77777777" w:rsidR="002E0A79" w:rsidRPr="001C2CE1" w:rsidRDefault="002E0A79" w:rsidP="00E36790">
            <w:pPr>
              <w:jc w:val="center"/>
              <w:rPr>
                <w:ins w:id="9746" w:author="LGE" w:date="2024-04-01T18:05:00Z"/>
                <w:color w:val="000000"/>
              </w:rPr>
            </w:pPr>
            <w:ins w:id="9747"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5DD0C" w14:textId="77777777" w:rsidR="002E0A79" w:rsidRPr="001C2CE1" w:rsidRDefault="002E0A79" w:rsidP="00E36790">
            <w:pPr>
              <w:jc w:val="center"/>
              <w:rPr>
                <w:ins w:id="9748" w:author="LGE" w:date="2024-04-01T18:05:00Z"/>
                <w:color w:val="000000"/>
              </w:rPr>
            </w:pPr>
            <w:ins w:id="9749" w:author="LGE" w:date="2024-04-01T18:05:00Z">
              <w:r w:rsidRPr="0050104F">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C3BE" w14:textId="77777777" w:rsidR="002E0A79" w:rsidRPr="001C2CE1" w:rsidRDefault="002E0A79" w:rsidP="00E36790">
            <w:pPr>
              <w:jc w:val="center"/>
              <w:rPr>
                <w:ins w:id="9750" w:author="LGE" w:date="2024-04-01T18:05:00Z"/>
                <w:color w:val="000000"/>
              </w:rPr>
            </w:pPr>
            <w:ins w:id="9751" w:author="LGE" w:date="2024-04-01T18:05:00Z">
              <w:r w:rsidRPr="0050104F">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B1434" w14:textId="77777777" w:rsidR="002E0A79" w:rsidRPr="001C2CE1" w:rsidRDefault="002E0A79" w:rsidP="00E36790">
            <w:pPr>
              <w:jc w:val="center"/>
              <w:rPr>
                <w:ins w:id="9752" w:author="LGE" w:date="2024-04-01T18:05:00Z"/>
                <w:color w:val="000000"/>
              </w:rPr>
            </w:pPr>
            <w:ins w:id="9753" w:author="LGE" w:date="2024-04-01T18:05:00Z">
              <w:r w:rsidRPr="0050104F">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31A56" w14:textId="77777777" w:rsidR="002E0A79" w:rsidRPr="001C2CE1" w:rsidRDefault="002E0A79" w:rsidP="00E36790">
            <w:pPr>
              <w:jc w:val="center"/>
              <w:rPr>
                <w:ins w:id="9754" w:author="LGE" w:date="2024-04-01T18:05:00Z"/>
                <w:color w:val="000000"/>
              </w:rPr>
            </w:pPr>
            <w:ins w:id="9755" w:author="LGE" w:date="2024-04-01T18:05:00Z">
              <w:r w:rsidRPr="0050104F">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60A12" w14:textId="77777777" w:rsidR="002E0A79" w:rsidRPr="001C2CE1" w:rsidRDefault="002E0A79" w:rsidP="00E36790">
            <w:pPr>
              <w:jc w:val="center"/>
              <w:rPr>
                <w:ins w:id="9756" w:author="LGE" w:date="2024-04-01T18:05:00Z"/>
                <w:color w:val="000000"/>
              </w:rPr>
            </w:pPr>
            <w:ins w:id="9757" w:author="LGE" w:date="2024-04-01T18:05:00Z">
              <w:r w:rsidRPr="0050104F">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D0A31" w14:textId="77777777" w:rsidR="002E0A79" w:rsidRPr="001C2CE1" w:rsidRDefault="002E0A79" w:rsidP="00E36790">
            <w:pPr>
              <w:jc w:val="center"/>
              <w:rPr>
                <w:ins w:id="9758" w:author="LGE" w:date="2024-04-01T18:05:00Z"/>
                <w:color w:val="000000"/>
              </w:rPr>
            </w:pPr>
            <w:ins w:id="9759" w:author="LGE" w:date="2024-04-01T18:05:00Z">
              <w:r w:rsidRPr="0050104F">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CAF60" w14:textId="77777777" w:rsidR="002E0A79" w:rsidRPr="001C2CE1" w:rsidRDefault="002E0A79" w:rsidP="00E36790">
            <w:pPr>
              <w:jc w:val="center"/>
              <w:rPr>
                <w:ins w:id="9760" w:author="LGE" w:date="2024-04-01T18:05:00Z"/>
                <w:color w:val="000000"/>
              </w:rPr>
            </w:pPr>
            <w:ins w:id="9761" w:author="LGE" w:date="2024-04-01T18:05:00Z">
              <w:r w:rsidRPr="0050104F">
                <w:rPr>
                  <w:rFonts w:hint="eastAsia"/>
                  <w:color w:val="000000"/>
                </w:rPr>
                <w:t>9.42</w:t>
              </w:r>
            </w:ins>
          </w:p>
        </w:tc>
      </w:tr>
    </w:tbl>
    <w:p w14:paraId="01829990" w14:textId="77777777" w:rsidR="002E0A79" w:rsidRDefault="002E0A79" w:rsidP="002E0A79">
      <w:pPr>
        <w:pStyle w:val="afa"/>
        <w:rPr>
          <w:ins w:id="9762" w:author="LGE" w:date="2024-04-01T18:05:00Z"/>
        </w:rPr>
      </w:pPr>
    </w:p>
    <w:p w14:paraId="0A49DBAB" w14:textId="77777777" w:rsidR="002E0A79" w:rsidRDefault="002E0A79" w:rsidP="002E0A79">
      <w:pPr>
        <w:rPr>
          <w:ins w:id="9763" w:author="LGE" w:date="2024-04-01T18:05:00Z"/>
          <w:rFonts w:eastAsiaTheme="minorEastAsia"/>
        </w:rPr>
        <w:sectPr w:rsidR="002E0A79" w:rsidSect="00E36790">
          <w:pgSz w:w="16838" w:h="11906" w:orient="landscape"/>
          <w:pgMar w:top="720" w:right="720" w:bottom="720" w:left="720" w:header="851" w:footer="992" w:gutter="0"/>
          <w:cols w:space="425"/>
          <w:docGrid w:linePitch="360"/>
        </w:sectPr>
      </w:pPr>
    </w:p>
    <w:p w14:paraId="4E7CE4FF" w14:textId="6E6C0D71" w:rsidR="002E0A79" w:rsidRDefault="002E0A79" w:rsidP="002E0A79">
      <w:pPr>
        <w:pStyle w:val="afa"/>
        <w:rPr>
          <w:ins w:id="9764" w:author="LGE" w:date="2024-04-01T18:05:00Z"/>
          <w:rFonts w:eastAsiaTheme="minorEastAsia"/>
          <w:lang w:eastAsia="ko-KR"/>
        </w:rPr>
      </w:pPr>
      <w:ins w:id="9765" w:author="LGE" w:date="2024-04-01T18:05:00Z">
        <w:r>
          <w:rPr>
            <w:rFonts w:eastAsiaTheme="minorEastAsia"/>
            <w:lang w:eastAsia="ko-KR"/>
          </w:rPr>
          <w:t xml:space="preserve">Table </w:t>
        </w:r>
      </w:ins>
      <w:ins w:id="9766" w:author="LGE" w:date="2024-04-01T18:06:00Z">
        <w:r>
          <w:rPr>
            <w:rFonts w:eastAsiaTheme="minorEastAsia"/>
            <w:lang w:val="en-US" w:eastAsia="ko-KR"/>
          </w:rPr>
          <w:t>6.1.3.12.1.1-2</w:t>
        </w:r>
        <w:r w:rsidRPr="000C68ED">
          <w:rPr>
            <w:rFonts w:eastAsiaTheme="minorEastAsia"/>
            <w:lang w:val="en-US" w:eastAsia="ko-KR"/>
          </w:rPr>
          <w:t xml:space="preserve"> </w:t>
        </w:r>
      </w:ins>
      <w:ins w:id="9767" w:author="LGE" w:date="2024-04-01T18:05:00Z">
        <w:r>
          <w:rPr>
            <w:rFonts w:eastAsiaTheme="minorEastAsia"/>
            <w:lang w:eastAsia="ko-KR"/>
          </w:rPr>
          <w:t>shows the maximum value of simulation results considering combinations of Outer/Inner sub-band configuration and Full/Partial RB allocation.</w:t>
        </w:r>
      </w:ins>
    </w:p>
    <w:p w14:paraId="2869E09E" w14:textId="424179CB" w:rsidR="002E0A79" w:rsidRDefault="002E0A79" w:rsidP="002E0A79">
      <w:pPr>
        <w:pStyle w:val="TH"/>
        <w:rPr>
          <w:ins w:id="9768" w:author="LGE" w:date="2024-04-01T18:05:00Z"/>
        </w:rPr>
      </w:pPr>
      <w:ins w:id="9769" w:author="LGE" w:date="2024-04-01T18:05:00Z">
        <w:r w:rsidRPr="009C4BB9">
          <w:t xml:space="preserve">Table </w:t>
        </w:r>
      </w:ins>
      <w:ins w:id="9770" w:author="LGE" w:date="2024-04-01T18:06:00Z">
        <w:r>
          <w:rPr>
            <w:rFonts w:eastAsiaTheme="minorEastAsia"/>
            <w:lang w:val="en-US" w:eastAsia="ko-KR"/>
          </w:rPr>
          <w:t xml:space="preserve">6.1.3.12.1.1-2 </w:t>
        </w:r>
      </w:ins>
      <w:ins w:id="9771" w:author="LGE" w:date="2024-04-01T18:05:00Z">
        <w:r w:rsidRPr="009C4BB9">
          <w:t>: NS_</w:t>
        </w:r>
        <w:r>
          <w:t>64</w:t>
        </w:r>
        <w:r w:rsidRPr="009C4BB9">
          <w:t>-PSSCH/PSCCH A-MPR simulation results for SL-U power class 5</w:t>
        </w:r>
      </w:ins>
    </w:p>
    <w:tbl>
      <w:tblPr>
        <w:tblStyle w:val="affd"/>
        <w:tblW w:w="0" w:type="auto"/>
        <w:jc w:val="center"/>
        <w:tblLayout w:type="fixed"/>
        <w:tblLook w:val="04A0" w:firstRow="1" w:lastRow="0" w:firstColumn="1" w:lastColumn="0" w:noHBand="0" w:noVBand="1"/>
      </w:tblPr>
      <w:tblGrid>
        <w:gridCol w:w="1176"/>
        <w:gridCol w:w="1331"/>
        <w:gridCol w:w="791"/>
        <w:gridCol w:w="967"/>
        <w:gridCol w:w="692"/>
        <w:gridCol w:w="971"/>
        <w:gridCol w:w="730"/>
        <w:gridCol w:w="850"/>
        <w:gridCol w:w="851"/>
        <w:gridCol w:w="850"/>
      </w:tblGrid>
      <w:tr w:rsidR="002E0A79" w:rsidRPr="00A1115A" w14:paraId="5EF37C28" w14:textId="77777777" w:rsidTr="00E36790">
        <w:trPr>
          <w:trHeight w:val="237"/>
          <w:jc w:val="center"/>
          <w:ins w:id="9772" w:author="LGE" w:date="2024-04-01T18:05:00Z"/>
        </w:trPr>
        <w:tc>
          <w:tcPr>
            <w:tcW w:w="1176" w:type="dxa"/>
            <w:tcBorders>
              <w:bottom w:val="nil"/>
            </w:tcBorders>
            <w:shd w:val="clear" w:color="auto" w:fill="auto"/>
          </w:tcPr>
          <w:p w14:paraId="00DAE49F" w14:textId="77777777" w:rsidR="002E0A79" w:rsidRPr="00A1115A" w:rsidRDefault="002E0A79" w:rsidP="00E36790">
            <w:pPr>
              <w:pStyle w:val="TAH"/>
              <w:rPr>
                <w:ins w:id="9773" w:author="LGE" w:date="2024-04-01T18:05:00Z"/>
              </w:rPr>
            </w:pPr>
            <w:ins w:id="9774" w:author="LGE" w:date="2024-04-01T18:05:00Z">
              <w:r w:rsidRPr="00A1115A">
                <w:t>Pre-coding</w:t>
              </w:r>
            </w:ins>
          </w:p>
        </w:tc>
        <w:tc>
          <w:tcPr>
            <w:tcW w:w="1331" w:type="dxa"/>
            <w:tcBorders>
              <w:bottom w:val="nil"/>
            </w:tcBorders>
            <w:shd w:val="clear" w:color="auto" w:fill="auto"/>
          </w:tcPr>
          <w:p w14:paraId="6881455B" w14:textId="77777777" w:rsidR="002E0A79" w:rsidRPr="00A1115A" w:rsidRDefault="002E0A79" w:rsidP="00E36790">
            <w:pPr>
              <w:pStyle w:val="TAH"/>
              <w:rPr>
                <w:ins w:id="9775" w:author="LGE" w:date="2024-04-01T18:05:00Z"/>
              </w:rPr>
            </w:pPr>
            <w:ins w:id="9776" w:author="LGE" w:date="2024-04-01T18:05:00Z">
              <w:r w:rsidRPr="00A1115A">
                <w:t>Modulation</w:t>
              </w:r>
            </w:ins>
          </w:p>
        </w:tc>
        <w:tc>
          <w:tcPr>
            <w:tcW w:w="6702" w:type="dxa"/>
            <w:gridSpan w:val="8"/>
          </w:tcPr>
          <w:p w14:paraId="424EAA99" w14:textId="77777777" w:rsidR="002E0A79" w:rsidRPr="00A1115A" w:rsidRDefault="002E0A79" w:rsidP="00E36790">
            <w:pPr>
              <w:pStyle w:val="TAH"/>
              <w:rPr>
                <w:ins w:id="9777" w:author="LGE" w:date="2024-04-01T18:05:00Z"/>
              </w:rPr>
            </w:pPr>
            <w:ins w:id="9778" w:author="LGE" w:date="2024-04-01T18:05: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2E0A79" w:rsidRPr="00A1115A" w14:paraId="3B29E369" w14:textId="77777777" w:rsidTr="00E36790">
        <w:trPr>
          <w:trHeight w:val="237"/>
          <w:jc w:val="center"/>
          <w:ins w:id="9779" w:author="LGE" w:date="2024-04-01T18:05:00Z"/>
        </w:trPr>
        <w:tc>
          <w:tcPr>
            <w:tcW w:w="1176" w:type="dxa"/>
            <w:tcBorders>
              <w:bottom w:val="nil"/>
            </w:tcBorders>
            <w:shd w:val="clear" w:color="auto" w:fill="auto"/>
          </w:tcPr>
          <w:p w14:paraId="3DEEFCCC" w14:textId="77777777" w:rsidR="002E0A79" w:rsidRPr="00A1115A" w:rsidRDefault="002E0A79" w:rsidP="00E36790">
            <w:pPr>
              <w:pStyle w:val="TAH"/>
              <w:rPr>
                <w:ins w:id="9780" w:author="LGE" w:date="2024-04-01T18:05:00Z"/>
              </w:rPr>
            </w:pPr>
          </w:p>
        </w:tc>
        <w:tc>
          <w:tcPr>
            <w:tcW w:w="1331" w:type="dxa"/>
            <w:tcBorders>
              <w:bottom w:val="nil"/>
            </w:tcBorders>
            <w:shd w:val="clear" w:color="auto" w:fill="auto"/>
          </w:tcPr>
          <w:p w14:paraId="1464F807" w14:textId="77777777" w:rsidR="002E0A79" w:rsidRPr="00A1115A" w:rsidRDefault="002E0A79" w:rsidP="00E36790">
            <w:pPr>
              <w:pStyle w:val="TAH"/>
              <w:rPr>
                <w:ins w:id="9781" w:author="LGE" w:date="2024-04-01T18:05:00Z"/>
              </w:rPr>
            </w:pPr>
          </w:p>
        </w:tc>
        <w:tc>
          <w:tcPr>
            <w:tcW w:w="3421" w:type="dxa"/>
            <w:gridSpan w:val="4"/>
          </w:tcPr>
          <w:p w14:paraId="008BD6D3" w14:textId="77777777" w:rsidR="002E0A79" w:rsidRDefault="002E0A79" w:rsidP="00E36790">
            <w:pPr>
              <w:pStyle w:val="TAH"/>
              <w:ind w:leftChars="200" w:left="400"/>
              <w:jc w:val="left"/>
              <w:rPr>
                <w:ins w:id="9782" w:author="LGE" w:date="2024-04-01T18:05:00Z"/>
                <w:rFonts w:eastAsiaTheme="minorEastAsia"/>
                <w:lang w:eastAsia="ko-KR"/>
              </w:rPr>
            </w:pPr>
            <w:ins w:id="9783" w:author="LGE" w:date="2024-04-01T18:05:00Z">
              <w:r>
                <w:rPr>
                  <w:rFonts w:eastAsiaTheme="minorEastAsia"/>
                  <w:lang w:eastAsia="ko-KR"/>
                </w:rPr>
                <w:t>20MHz : 5955</w:t>
              </w:r>
            </w:ins>
          </w:p>
          <w:p w14:paraId="0FBD0B90" w14:textId="77777777" w:rsidR="002E0A79" w:rsidRDefault="002E0A79" w:rsidP="00E36790">
            <w:pPr>
              <w:pStyle w:val="TAH"/>
              <w:ind w:leftChars="200" w:left="400"/>
              <w:jc w:val="left"/>
              <w:rPr>
                <w:ins w:id="9784" w:author="LGE" w:date="2024-04-01T18:05:00Z"/>
                <w:rFonts w:eastAsiaTheme="minorEastAsia"/>
                <w:lang w:eastAsia="ko-KR"/>
              </w:rPr>
            </w:pPr>
            <w:ins w:id="9785" w:author="LGE" w:date="2024-04-01T18:05:00Z">
              <w:r>
                <w:rPr>
                  <w:rFonts w:eastAsiaTheme="minorEastAsia"/>
                  <w:lang w:eastAsia="ko-KR"/>
                </w:rPr>
                <w:t>40MHz : 5965</w:t>
              </w:r>
            </w:ins>
          </w:p>
          <w:p w14:paraId="62713B8C" w14:textId="77777777" w:rsidR="002E0A79" w:rsidRDefault="002E0A79" w:rsidP="00E36790">
            <w:pPr>
              <w:pStyle w:val="TAH"/>
              <w:ind w:leftChars="200" w:left="400"/>
              <w:jc w:val="left"/>
              <w:rPr>
                <w:ins w:id="9786" w:author="LGE" w:date="2024-04-01T18:05:00Z"/>
                <w:rFonts w:eastAsiaTheme="minorEastAsia"/>
                <w:lang w:eastAsia="ko-KR"/>
              </w:rPr>
            </w:pPr>
            <w:ins w:id="9787" w:author="LGE" w:date="2024-04-01T18:05:00Z">
              <w:r>
                <w:rPr>
                  <w:rFonts w:eastAsiaTheme="minorEastAsia"/>
                  <w:lang w:eastAsia="ko-KR"/>
                </w:rPr>
                <w:t>60MHz : 5975</w:t>
              </w:r>
            </w:ins>
          </w:p>
          <w:p w14:paraId="2D0663F5" w14:textId="77777777" w:rsidR="002E0A79" w:rsidRDefault="002E0A79" w:rsidP="00E36790">
            <w:pPr>
              <w:pStyle w:val="TAH"/>
              <w:ind w:leftChars="200" w:left="400"/>
              <w:jc w:val="left"/>
              <w:rPr>
                <w:ins w:id="9788" w:author="LGE" w:date="2024-04-01T18:05:00Z"/>
                <w:rFonts w:eastAsiaTheme="minorEastAsia"/>
                <w:lang w:eastAsia="ko-KR"/>
              </w:rPr>
            </w:pPr>
            <w:ins w:id="9789" w:author="LGE" w:date="2024-04-01T18:05:00Z">
              <w:r>
                <w:rPr>
                  <w:rFonts w:eastAsiaTheme="minorEastAsia"/>
                  <w:lang w:eastAsia="ko-KR"/>
                </w:rPr>
                <w:t>80MHz : 5985</w:t>
              </w:r>
            </w:ins>
          </w:p>
          <w:p w14:paraId="693573FC" w14:textId="77777777" w:rsidR="002E0A79" w:rsidRPr="00AD2C42" w:rsidRDefault="002E0A79" w:rsidP="00E36790">
            <w:pPr>
              <w:pStyle w:val="TAH"/>
              <w:ind w:leftChars="200" w:left="400"/>
              <w:jc w:val="left"/>
              <w:rPr>
                <w:ins w:id="9790" w:author="LGE" w:date="2024-04-01T18:05:00Z"/>
                <w:rFonts w:eastAsiaTheme="minorEastAsia"/>
                <w:lang w:eastAsia="ko-KR"/>
              </w:rPr>
            </w:pPr>
            <w:ins w:id="9791" w:author="LGE" w:date="2024-04-01T18:05:00Z">
              <w:r>
                <w:rPr>
                  <w:rFonts w:eastAsiaTheme="minorEastAsia"/>
                  <w:lang w:eastAsia="ko-KR"/>
                </w:rPr>
                <w:t>100MHz: 5995</w:t>
              </w:r>
            </w:ins>
          </w:p>
        </w:tc>
        <w:tc>
          <w:tcPr>
            <w:tcW w:w="3281" w:type="dxa"/>
            <w:gridSpan w:val="4"/>
          </w:tcPr>
          <w:p w14:paraId="42AF7D69" w14:textId="77777777" w:rsidR="002E0A79" w:rsidRDefault="002E0A79" w:rsidP="00E36790">
            <w:pPr>
              <w:pStyle w:val="TAH"/>
              <w:ind w:leftChars="200" w:left="400"/>
              <w:jc w:val="left"/>
              <w:rPr>
                <w:ins w:id="9792" w:author="LGE" w:date="2024-04-01T18:05:00Z"/>
                <w:rFonts w:eastAsiaTheme="minorEastAsia"/>
                <w:lang w:eastAsia="ko-KR"/>
              </w:rPr>
            </w:pPr>
            <w:ins w:id="9793" w:author="LGE" w:date="2024-04-01T18:05:00Z">
              <w:r>
                <w:rPr>
                  <w:rFonts w:eastAsiaTheme="minorEastAsia"/>
                  <w:lang w:eastAsia="ko-KR"/>
                </w:rPr>
                <w:t>20MHz : 5975</w:t>
              </w:r>
            </w:ins>
          </w:p>
          <w:p w14:paraId="616B1071" w14:textId="77777777" w:rsidR="002E0A79" w:rsidRDefault="002E0A79" w:rsidP="00E36790">
            <w:pPr>
              <w:pStyle w:val="TAH"/>
              <w:ind w:leftChars="200" w:left="400"/>
              <w:jc w:val="left"/>
              <w:rPr>
                <w:ins w:id="9794" w:author="LGE" w:date="2024-04-01T18:05:00Z"/>
                <w:rFonts w:eastAsiaTheme="minorEastAsia"/>
                <w:lang w:eastAsia="ko-KR"/>
              </w:rPr>
            </w:pPr>
            <w:ins w:id="9795" w:author="LGE" w:date="2024-04-01T18:05:00Z">
              <w:r>
                <w:rPr>
                  <w:rFonts w:eastAsiaTheme="minorEastAsia"/>
                  <w:lang w:eastAsia="ko-KR"/>
                </w:rPr>
                <w:t>40MHz : 6005</w:t>
              </w:r>
            </w:ins>
          </w:p>
          <w:p w14:paraId="63629D15" w14:textId="77777777" w:rsidR="002E0A79" w:rsidRDefault="002E0A79" w:rsidP="00E36790">
            <w:pPr>
              <w:pStyle w:val="TAH"/>
              <w:ind w:leftChars="200" w:left="400"/>
              <w:jc w:val="left"/>
              <w:rPr>
                <w:ins w:id="9796" w:author="LGE" w:date="2024-04-01T18:05:00Z"/>
                <w:rFonts w:eastAsiaTheme="minorEastAsia"/>
                <w:lang w:eastAsia="ko-KR"/>
              </w:rPr>
            </w:pPr>
            <w:ins w:id="9797" w:author="LGE" w:date="2024-04-01T18:05:00Z">
              <w:r>
                <w:rPr>
                  <w:rFonts w:eastAsiaTheme="minorEastAsia"/>
                  <w:lang w:eastAsia="ko-KR"/>
                </w:rPr>
                <w:t>60MHz : 5995</w:t>
              </w:r>
            </w:ins>
          </w:p>
          <w:p w14:paraId="59312D42" w14:textId="77777777" w:rsidR="002E0A79" w:rsidRDefault="002E0A79" w:rsidP="00E36790">
            <w:pPr>
              <w:pStyle w:val="TAH"/>
              <w:ind w:leftChars="200" w:left="400"/>
              <w:jc w:val="left"/>
              <w:rPr>
                <w:ins w:id="9798" w:author="LGE" w:date="2024-04-01T18:05:00Z"/>
                <w:rFonts w:eastAsiaTheme="minorEastAsia"/>
                <w:lang w:eastAsia="ko-KR"/>
              </w:rPr>
            </w:pPr>
            <w:ins w:id="9799" w:author="LGE" w:date="2024-04-01T18:05:00Z">
              <w:r>
                <w:rPr>
                  <w:rFonts w:eastAsiaTheme="minorEastAsia"/>
                  <w:lang w:eastAsia="ko-KR"/>
                </w:rPr>
                <w:t>80MHz : 6065</w:t>
              </w:r>
            </w:ins>
          </w:p>
          <w:p w14:paraId="4EA215C4" w14:textId="77777777" w:rsidR="002E0A79" w:rsidRPr="00A1115A" w:rsidRDefault="002E0A79" w:rsidP="00E36790">
            <w:pPr>
              <w:pStyle w:val="TAH"/>
              <w:ind w:leftChars="200" w:left="400"/>
              <w:jc w:val="left"/>
              <w:rPr>
                <w:ins w:id="9800" w:author="LGE" w:date="2024-04-01T18:05:00Z"/>
              </w:rPr>
            </w:pPr>
            <w:ins w:id="9801" w:author="LGE" w:date="2024-04-01T18:05:00Z">
              <w:r>
                <w:rPr>
                  <w:rFonts w:eastAsiaTheme="minorEastAsia"/>
                  <w:lang w:eastAsia="ko-KR"/>
                </w:rPr>
                <w:t>100MHz: 6055</w:t>
              </w:r>
            </w:ins>
          </w:p>
        </w:tc>
      </w:tr>
      <w:tr w:rsidR="002E0A79" w:rsidRPr="00A1115A" w14:paraId="111C34E7" w14:textId="77777777" w:rsidTr="00E36790">
        <w:trPr>
          <w:trHeight w:val="237"/>
          <w:jc w:val="center"/>
          <w:ins w:id="9802" w:author="LGE" w:date="2024-04-01T18:05:00Z"/>
        </w:trPr>
        <w:tc>
          <w:tcPr>
            <w:tcW w:w="1176" w:type="dxa"/>
            <w:tcBorders>
              <w:top w:val="nil"/>
              <w:bottom w:val="nil"/>
            </w:tcBorders>
            <w:shd w:val="clear" w:color="auto" w:fill="auto"/>
          </w:tcPr>
          <w:p w14:paraId="5105F980" w14:textId="77777777" w:rsidR="002E0A79" w:rsidRPr="00A1115A" w:rsidRDefault="002E0A79" w:rsidP="00E36790">
            <w:pPr>
              <w:pStyle w:val="TAH"/>
              <w:rPr>
                <w:ins w:id="9803" w:author="LGE" w:date="2024-04-01T18:05:00Z"/>
              </w:rPr>
            </w:pPr>
          </w:p>
        </w:tc>
        <w:tc>
          <w:tcPr>
            <w:tcW w:w="1331" w:type="dxa"/>
            <w:tcBorders>
              <w:top w:val="nil"/>
              <w:bottom w:val="nil"/>
            </w:tcBorders>
            <w:shd w:val="clear" w:color="auto" w:fill="auto"/>
          </w:tcPr>
          <w:p w14:paraId="6D4192D7" w14:textId="77777777" w:rsidR="002E0A79" w:rsidRPr="00A1115A" w:rsidRDefault="002E0A79" w:rsidP="00E36790">
            <w:pPr>
              <w:pStyle w:val="TAH"/>
              <w:rPr>
                <w:ins w:id="9804" w:author="LGE" w:date="2024-04-01T18:05:00Z"/>
              </w:rPr>
            </w:pPr>
          </w:p>
        </w:tc>
        <w:tc>
          <w:tcPr>
            <w:tcW w:w="1758" w:type="dxa"/>
            <w:gridSpan w:val="2"/>
          </w:tcPr>
          <w:p w14:paraId="07AB3F2A" w14:textId="77777777" w:rsidR="002E0A79" w:rsidRPr="00D70CD0" w:rsidRDefault="002E0A79" w:rsidP="00E36790">
            <w:pPr>
              <w:pStyle w:val="TAH"/>
              <w:rPr>
                <w:ins w:id="9805" w:author="LGE" w:date="2024-04-01T18:05:00Z"/>
                <w:rFonts w:eastAsiaTheme="minorEastAsia"/>
                <w:lang w:eastAsia="ko-KR"/>
              </w:rPr>
            </w:pPr>
            <w:ins w:id="9806" w:author="LGE" w:date="2024-04-01T18:05:00Z">
              <w:r>
                <w:rPr>
                  <w:rFonts w:eastAsiaTheme="minorEastAsia" w:hint="eastAsia"/>
                  <w:lang w:eastAsia="ko-KR"/>
                </w:rPr>
                <w:t>Ou</w:t>
              </w:r>
              <w:r>
                <w:rPr>
                  <w:rFonts w:eastAsiaTheme="minorEastAsia"/>
                  <w:lang w:eastAsia="ko-KR"/>
                </w:rPr>
                <w:t>ter RB set configuration</w:t>
              </w:r>
            </w:ins>
          </w:p>
        </w:tc>
        <w:tc>
          <w:tcPr>
            <w:tcW w:w="1663" w:type="dxa"/>
            <w:gridSpan w:val="2"/>
          </w:tcPr>
          <w:p w14:paraId="4FA2E7E1" w14:textId="77777777" w:rsidR="002E0A79" w:rsidRPr="00D70CD0" w:rsidRDefault="002E0A79" w:rsidP="00E36790">
            <w:pPr>
              <w:pStyle w:val="TAH"/>
              <w:rPr>
                <w:ins w:id="9807" w:author="LGE" w:date="2024-04-01T18:05:00Z"/>
                <w:rFonts w:eastAsiaTheme="minorEastAsia"/>
                <w:lang w:eastAsia="ko-KR"/>
              </w:rPr>
            </w:pPr>
            <w:ins w:id="9808" w:author="LGE" w:date="2024-04-01T18:05:00Z">
              <w:r>
                <w:rPr>
                  <w:rFonts w:eastAsiaTheme="minorEastAsia" w:hint="eastAsia"/>
                  <w:lang w:eastAsia="ko-KR"/>
                </w:rPr>
                <w:t>In</w:t>
              </w:r>
              <w:r>
                <w:rPr>
                  <w:rFonts w:eastAsiaTheme="minorEastAsia"/>
                  <w:lang w:eastAsia="ko-KR"/>
                </w:rPr>
                <w:t>ner RB set configuration</w:t>
              </w:r>
            </w:ins>
          </w:p>
        </w:tc>
        <w:tc>
          <w:tcPr>
            <w:tcW w:w="1580" w:type="dxa"/>
            <w:gridSpan w:val="2"/>
          </w:tcPr>
          <w:p w14:paraId="37A6705D" w14:textId="77777777" w:rsidR="002E0A79" w:rsidRDefault="002E0A79" w:rsidP="00E36790">
            <w:pPr>
              <w:pStyle w:val="TAH"/>
              <w:rPr>
                <w:ins w:id="9809" w:author="LGE" w:date="2024-04-01T18:05:00Z"/>
                <w:rFonts w:eastAsiaTheme="minorEastAsia"/>
                <w:lang w:eastAsia="ko-KR"/>
              </w:rPr>
            </w:pPr>
            <w:ins w:id="9810" w:author="LGE" w:date="2024-04-01T18:05:00Z">
              <w:r>
                <w:rPr>
                  <w:rFonts w:eastAsiaTheme="minorEastAsia" w:hint="eastAsia"/>
                  <w:lang w:eastAsia="ko-KR"/>
                </w:rPr>
                <w:t>Ou</w:t>
              </w:r>
              <w:r>
                <w:rPr>
                  <w:rFonts w:eastAsiaTheme="minorEastAsia"/>
                  <w:lang w:eastAsia="ko-KR"/>
                </w:rPr>
                <w:t>ter RB set configuration</w:t>
              </w:r>
            </w:ins>
          </w:p>
        </w:tc>
        <w:tc>
          <w:tcPr>
            <w:tcW w:w="1701" w:type="dxa"/>
            <w:gridSpan w:val="2"/>
          </w:tcPr>
          <w:p w14:paraId="07318085" w14:textId="77777777" w:rsidR="002E0A79" w:rsidRDefault="002E0A79" w:rsidP="00E36790">
            <w:pPr>
              <w:pStyle w:val="TAH"/>
              <w:rPr>
                <w:ins w:id="9811" w:author="LGE" w:date="2024-04-01T18:05:00Z"/>
                <w:rFonts w:eastAsiaTheme="minorEastAsia"/>
                <w:lang w:eastAsia="ko-KR"/>
              </w:rPr>
            </w:pPr>
            <w:ins w:id="9812" w:author="LGE" w:date="2024-04-01T18:05:00Z">
              <w:r>
                <w:rPr>
                  <w:rFonts w:eastAsiaTheme="minorEastAsia" w:hint="eastAsia"/>
                  <w:lang w:eastAsia="ko-KR"/>
                </w:rPr>
                <w:t>In</w:t>
              </w:r>
              <w:r>
                <w:rPr>
                  <w:rFonts w:eastAsiaTheme="minorEastAsia"/>
                  <w:lang w:eastAsia="ko-KR"/>
                </w:rPr>
                <w:t>ner RB set configuration</w:t>
              </w:r>
            </w:ins>
          </w:p>
        </w:tc>
      </w:tr>
      <w:tr w:rsidR="002E0A79" w:rsidRPr="00A1115A" w14:paraId="2B3604E2" w14:textId="77777777" w:rsidTr="00E36790">
        <w:trPr>
          <w:trHeight w:val="237"/>
          <w:jc w:val="center"/>
          <w:ins w:id="9813" w:author="LGE" w:date="2024-04-01T18:05:00Z"/>
        </w:trPr>
        <w:tc>
          <w:tcPr>
            <w:tcW w:w="1176" w:type="dxa"/>
            <w:tcBorders>
              <w:top w:val="nil"/>
              <w:bottom w:val="single" w:sz="4" w:space="0" w:color="auto"/>
            </w:tcBorders>
            <w:shd w:val="clear" w:color="auto" w:fill="auto"/>
          </w:tcPr>
          <w:p w14:paraId="02263972" w14:textId="77777777" w:rsidR="002E0A79" w:rsidRPr="00A1115A" w:rsidRDefault="002E0A79" w:rsidP="00E36790">
            <w:pPr>
              <w:pStyle w:val="TAH"/>
              <w:rPr>
                <w:ins w:id="9814" w:author="LGE" w:date="2024-04-01T18:05:00Z"/>
              </w:rPr>
            </w:pPr>
          </w:p>
        </w:tc>
        <w:tc>
          <w:tcPr>
            <w:tcW w:w="1331" w:type="dxa"/>
            <w:tcBorders>
              <w:top w:val="nil"/>
            </w:tcBorders>
            <w:shd w:val="clear" w:color="auto" w:fill="auto"/>
          </w:tcPr>
          <w:p w14:paraId="0F766E62" w14:textId="77777777" w:rsidR="002E0A79" w:rsidRPr="00A1115A" w:rsidRDefault="002E0A79" w:rsidP="00E36790">
            <w:pPr>
              <w:pStyle w:val="TAH"/>
              <w:rPr>
                <w:ins w:id="9815" w:author="LGE" w:date="2024-04-01T18:05:00Z"/>
              </w:rPr>
            </w:pPr>
          </w:p>
        </w:tc>
        <w:tc>
          <w:tcPr>
            <w:tcW w:w="791" w:type="dxa"/>
          </w:tcPr>
          <w:p w14:paraId="4D756046" w14:textId="77777777" w:rsidR="002E0A79" w:rsidRPr="00A1115A" w:rsidRDefault="002E0A79" w:rsidP="00E36790">
            <w:pPr>
              <w:pStyle w:val="TAH"/>
              <w:rPr>
                <w:ins w:id="9816" w:author="LGE" w:date="2024-04-01T18:05:00Z"/>
              </w:rPr>
            </w:pPr>
            <w:ins w:id="9817" w:author="LGE" w:date="2024-04-01T18:05:00Z">
              <w:r w:rsidRPr="00A1115A">
                <w:t>Full (dB)</w:t>
              </w:r>
            </w:ins>
          </w:p>
        </w:tc>
        <w:tc>
          <w:tcPr>
            <w:tcW w:w="967" w:type="dxa"/>
          </w:tcPr>
          <w:p w14:paraId="2AFB3087" w14:textId="77777777" w:rsidR="002E0A79" w:rsidRPr="00A1115A" w:rsidRDefault="002E0A79" w:rsidP="00E36790">
            <w:pPr>
              <w:pStyle w:val="TAH"/>
              <w:rPr>
                <w:ins w:id="9818" w:author="LGE" w:date="2024-04-01T18:05:00Z"/>
              </w:rPr>
            </w:pPr>
            <w:ins w:id="9819" w:author="LGE" w:date="2024-04-01T18:05:00Z">
              <w:r w:rsidRPr="00A1115A">
                <w:t>Partial (dB)</w:t>
              </w:r>
            </w:ins>
          </w:p>
        </w:tc>
        <w:tc>
          <w:tcPr>
            <w:tcW w:w="692" w:type="dxa"/>
          </w:tcPr>
          <w:p w14:paraId="01816F62" w14:textId="77777777" w:rsidR="002E0A79" w:rsidRPr="00A1115A" w:rsidRDefault="002E0A79" w:rsidP="00E36790">
            <w:pPr>
              <w:pStyle w:val="TAH"/>
              <w:rPr>
                <w:ins w:id="9820" w:author="LGE" w:date="2024-04-01T18:05:00Z"/>
              </w:rPr>
            </w:pPr>
            <w:ins w:id="9821" w:author="LGE" w:date="2024-04-01T18:05:00Z">
              <w:r w:rsidRPr="00A1115A">
                <w:t>Full</w:t>
              </w:r>
              <w:r>
                <w:t xml:space="preserve"> </w:t>
              </w:r>
              <w:r w:rsidRPr="00A1115A">
                <w:t>(dB)</w:t>
              </w:r>
            </w:ins>
          </w:p>
        </w:tc>
        <w:tc>
          <w:tcPr>
            <w:tcW w:w="971" w:type="dxa"/>
          </w:tcPr>
          <w:p w14:paraId="5D9AA8E3" w14:textId="77777777" w:rsidR="002E0A79" w:rsidRPr="00A1115A" w:rsidRDefault="002E0A79" w:rsidP="00E36790">
            <w:pPr>
              <w:pStyle w:val="TAH"/>
              <w:rPr>
                <w:ins w:id="9822" w:author="LGE" w:date="2024-04-01T18:05:00Z"/>
              </w:rPr>
            </w:pPr>
            <w:ins w:id="9823" w:author="LGE" w:date="2024-04-01T18:05:00Z">
              <w:r w:rsidRPr="00A1115A">
                <w:t>Partial (dB)</w:t>
              </w:r>
            </w:ins>
          </w:p>
        </w:tc>
        <w:tc>
          <w:tcPr>
            <w:tcW w:w="730" w:type="dxa"/>
          </w:tcPr>
          <w:p w14:paraId="114E05B4" w14:textId="77777777" w:rsidR="002E0A79" w:rsidRPr="00A1115A" w:rsidRDefault="002E0A79" w:rsidP="00E36790">
            <w:pPr>
              <w:pStyle w:val="TAH"/>
              <w:rPr>
                <w:ins w:id="9824" w:author="LGE" w:date="2024-04-01T18:05:00Z"/>
              </w:rPr>
            </w:pPr>
            <w:ins w:id="9825" w:author="LGE" w:date="2024-04-01T18:05:00Z">
              <w:r w:rsidRPr="00A1115A">
                <w:t>Full (dB)</w:t>
              </w:r>
            </w:ins>
          </w:p>
        </w:tc>
        <w:tc>
          <w:tcPr>
            <w:tcW w:w="850" w:type="dxa"/>
          </w:tcPr>
          <w:p w14:paraId="793D8548" w14:textId="77777777" w:rsidR="002E0A79" w:rsidRPr="00A1115A" w:rsidRDefault="002E0A79" w:rsidP="00E36790">
            <w:pPr>
              <w:pStyle w:val="TAH"/>
              <w:rPr>
                <w:ins w:id="9826" w:author="LGE" w:date="2024-04-01T18:05:00Z"/>
              </w:rPr>
            </w:pPr>
            <w:ins w:id="9827" w:author="LGE" w:date="2024-04-01T18:05:00Z">
              <w:r w:rsidRPr="00A1115A">
                <w:t>Partial (dB)</w:t>
              </w:r>
            </w:ins>
          </w:p>
        </w:tc>
        <w:tc>
          <w:tcPr>
            <w:tcW w:w="851" w:type="dxa"/>
          </w:tcPr>
          <w:p w14:paraId="482F1284" w14:textId="77777777" w:rsidR="002E0A79" w:rsidRPr="00A1115A" w:rsidRDefault="002E0A79" w:rsidP="00E36790">
            <w:pPr>
              <w:pStyle w:val="TAH"/>
              <w:rPr>
                <w:ins w:id="9828" w:author="LGE" w:date="2024-04-01T18:05:00Z"/>
              </w:rPr>
            </w:pPr>
            <w:ins w:id="9829" w:author="LGE" w:date="2024-04-01T18:05:00Z">
              <w:r w:rsidRPr="00A1115A">
                <w:t>Full</w:t>
              </w:r>
              <w:r>
                <w:t xml:space="preserve"> </w:t>
              </w:r>
              <w:r w:rsidRPr="00A1115A">
                <w:t>(dB)</w:t>
              </w:r>
            </w:ins>
          </w:p>
        </w:tc>
        <w:tc>
          <w:tcPr>
            <w:tcW w:w="850" w:type="dxa"/>
          </w:tcPr>
          <w:p w14:paraId="50E6396E" w14:textId="77777777" w:rsidR="002E0A79" w:rsidRPr="00A1115A" w:rsidRDefault="002E0A79" w:rsidP="00E36790">
            <w:pPr>
              <w:pStyle w:val="TAH"/>
              <w:rPr>
                <w:ins w:id="9830" w:author="LGE" w:date="2024-04-01T18:05:00Z"/>
              </w:rPr>
            </w:pPr>
            <w:ins w:id="9831" w:author="LGE" w:date="2024-04-01T18:05:00Z">
              <w:r w:rsidRPr="00A1115A">
                <w:t>Partial (dB)</w:t>
              </w:r>
            </w:ins>
          </w:p>
        </w:tc>
      </w:tr>
      <w:tr w:rsidR="002E0A79" w:rsidRPr="00A1115A" w14:paraId="6894F1EA" w14:textId="77777777" w:rsidTr="00E36790">
        <w:trPr>
          <w:trHeight w:val="20"/>
          <w:jc w:val="center"/>
          <w:ins w:id="9832" w:author="LGE" w:date="2024-04-01T18:05:00Z"/>
        </w:trPr>
        <w:tc>
          <w:tcPr>
            <w:tcW w:w="1176" w:type="dxa"/>
            <w:tcBorders>
              <w:bottom w:val="nil"/>
            </w:tcBorders>
            <w:shd w:val="clear" w:color="auto" w:fill="auto"/>
          </w:tcPr>
          <w:p w14:paraId="5266165C" w14:textId="77777777" w:rsidR="002E0A79" w:rsidRPr="00A1115A" w:rsidRDefault="002E0A79" w:rsidP="00E36790">
            <w:pPr>
              <w:pStyle w:val="FL"/>
              <w:spacing w:before="0" w:after="0"/>
              <w:rPr>
                <w:ins w:id="9833" w:author="LGE" w:date="2024-04-01T18:05:00Z"/>
                <w:b w:val="0"/>
                <w:bCs/>
                <w:sz w:val="18"/>
                <w:szCs w:val="18"/>
              </w:rPr>
            </w:pPr>
            <w:ins w:id="9834" w:author="LGE" w:date="2024-04-01T18:05:00Z">
              <w:r w:rsidRPr="00A1115A">
                <w:rPr>
                  <w:b w:val="0"/>
                  <w:bCs/>
                  <w:sz w:val="18"/>
                  <w:szCs w:val="18"/>
                </w:rPr>
                <w:t>CP-OFDM</w:t>
              </w:r>
            </w:ins>
          </w:p>
        </w:tc>
        <w:tc>
          <w:tcPr>
            <w:tcW w:w="1331" w:type="dxa"/>
          </w:tcPr>
          <w:p w14:paraId="3174B378" w14:textId="77777777" w:rsidR="002E0A79" w:rsidRPr="00A1115A" w:rsidRDefault="002E0A79" w:rsidP="00E36790">
            <w:pPr>
              <w:pStyle w:val="FL"/>
              <w:spacing w:before="0" w:after="0"/>
              <w:rPr>
                <w:ins w:id="9835" w:author="LGE" w:date="2024-04-01T18:05:00Z"/>
                <w:b w:val="0"/>
                <w:bCs/>
                <w:sz w:val="18"/>
                <w:szCs w:val="18"/>
              </w:rPr>
            </w:pPr>
            <w:ins w:id="9836" w:author="LGE" w:date="2024-04-01T18:05:00Z">
              <w:r w:rsidRPr="00A1115A">
                <w:rPr>
                  <w:b w:val="0"/>
                  <w:bCs/>
                  <w:sz w:val="18"/>
                  <w:szCs w:val="18"/>
                </w:rPr>
                <w:t>QPSK</w:t>
              </w:r>
            </w:ins>
          </w:p>
        </w:tc>
        <w:tc>
          <w:tcPr>
            <w:tcW w:w="791" w:type="dxa"/>
            <w:vAlign w:val="center"/>
          </w:tcPr>
          <w:p w14:paraId="6515D995" w14:textId="77777777" w:rsidR="002E0A79" w:rsidRPr="00A1115A" w:rsidRDefault="002E0A79" w:rsidP="00E36790">
            <w:pPr>
              <w:pStyle w:val="FL"/>
              <w:spacing w:before="0" w:after="0"/>
              <w:rPr>
                <w:ins w:id="9837" w:author="LGE" w:date="2024-04-01T18:05:00Z"/>
                <w:b w:val="0"/>
                <w:bCs/>
                <w:sz w:val="18"/>
                <w:szCs w:val="18"/>
              </w:rPr>
            </w:pPr>
            <w:ins w:id="9838" w:author="LGE" w:date="2024-04-01T18:05:00Z">
              <w:r w:rsidRPr="0050104F">
                <w:rPr>
                  <w:b w:val="0"/>
                  <w:bCs/>
                  <w:sz w:val="18"/>
                  <w:szCs w:val="18"/>
                </w:rPr>
                <w:t>13.22</w:t>
              </w:r>
            </w:ins>
          </w:p>
        </w:tc>
        <w:tc>
          <w:tcPr>
            <w:tcW w:w="967" w:type="dxa"/>
            <w:vAlign w:val="center"/>
          </w:tcPr>
          <w:p w14:paraId="124924EA" w14:textId="77777777" w:rsidR="002E0A79" w:rsidRPr="00A1115A" w:rsidRDefault="002E0A79" w:rsidP="00E36790">
            <w:pPr>
              <w:pStyle w:val="FL"/>
              <w:spacing w:before="0" w:after="0"/>
              <w:rPr>
                <w:ins w:id="9839" w:author="LGE" w:date="2024-04-01T18:05:00Z"/>
                <w:b w:val="0"/>
                <w:bCs/>
                <w:sz w:val="18"/>
                <w:szCs w:val="18"/>
              </w:rPr>
            </w:pPr>
            <w:ins w:id="9840" w:author="LGE" w:date="2024-04-01T18:05:00Z">
              <w:r w:rsidRPr="0050104F">
                <w:rPr>
                  <w:b w:val="0"/>
                  <w:bCs/>
                  <w:sz w:val="18"/>
                  <w:szCs w:val="18"/>
                </w:rPr>
                <w:t>13.73</w:t>
              </w:r>
            </w:ins>
          </w:p>
        </w:tc>
        <w:tc>
          <w:tcPr>
            <w:tcW w:w="692" w:type="dxa"/>
            <w:vAlign w:val="center"/>
          </w:tcPr>
          <w:p w14:paraId="1B19DB2F" w14:textId="77777777" w:rsidR="002E0A79" w:rsidRPr="00765700" w:rsidRDefault="002E0A79" w:rsidP="00E36790">
            <w:pPr>
              <w:pStyle w:val="FL"/>
              <w:spacing w:before="0" w:after="0"/>
              <w:rPr>
                <w:ins w:id="9841" w:author="LGE" w:date="2024-04-01T18:05:00Z"/>
                <w:b w:val="0"/>
                <w:bCs/>
                <w:sz w:val="18"/>
                <w:szCs w:val="18"/>
              </w:rPr>
            </w:pPr>
            <w:ins w:id="9842" w:author="LGE" w:date="2024-04-01T18:05:00Z">
              <w:r w:rsidRPr="0050104F">
                <w:rPr>
                  <w:b w:val="0"/>
                  <w:bCs/>
                  <w:sz w:val="18"/>
                  <w:szCs w:val="18"/>
                </w:rPr>
                <w:t>7.16</w:t>
              </w:r>
            </w:ins>
          </w:p>
        </w:tc>
        <w:tc>
          <w:tcPr>
            <w:tcW w:w="971" w:type="dxa"/>
            <w:vAlign w:val="center"/>
          </w:tcPr>
          <w:p w14:paraId="49FA5A10" w14:textId="77777777" w:rsidR="002E0A79" w:rsidRPr="00765700" w:rsidRDefault="002E0A79" w:rsidP="00E36790">
            <w:pPr>
              <w:pStyle w:val="FL"/>
              <w:spacing w:before="0" w:after="0"/>
              <w:rPr>
                <w:ins w:id="9843" w:author="LGE" w:date="2024-04-01T18:05:00Z"/>
                <w:b w:val="0"/>
                <w:bCs/>
                <w:sz w:val="18"/>
                <w:szCs w:val="18"/>
              </w:rPr>
            </w:pPr>
            <w:ins w:id="9844" w:author="LGE" w:date="2024-04-01T18:05:00Z">
              <w:r w:rsidRPr="0050104F">
                <w:rPr>
                  <w:b w:val="0"/>
                  <w:bCs/>
                  <w:sz w:val="18"/>
                  <w:szCs w:val="18"/>
                </w:rPr>
                <w:t>9.42</w:t>
              </w:r>
            </w:ins>
          </w:p>
        </w:tc>
        <w:tc>
          <w:tcPr>
            <w:tcW w:w="730" w:type="dxa"/>
            <w:vAlign w:val="center"/>
          </w:tcPr>
          <w:p w14:paraId="245DF64D" w14:textId="77777777" w:rsidR="002E0A79" w:rsidRPr="001C2CE1" w:rsidRDefault="002E0A79" w:rsidP="00E36790">
            <w:pPr>
              <w:pStyle w:val="FL"/>
              <w:spacing w:before="0" w:after="0"/>
              <w:rPr>
                <w:ins w:id="9845" w:author="LGE" w:date="2024-04-01T18:05:00Z"/>
                <w:b w:val="0"/>
                <w:bCs/>
                <w:sz w:val="18"/>
                <w:szCs w:val="18"/>
              </w:rPr>
            </w:pPr>
            <w:ins w:id="9846" w:author="LGE" w:date="2024-04-01T18:05:00Z">
              <w:r w:rsidRPr="0050104F">
                <w:rPr>
                  <w:b w:val="0"/>
                  <w:bCs/>
                  <w:sz w:val="18"/>
                  <w:szCs w:val="18"/>
                </w:rPr>
                <w:t>7.17</w:t>
              </w:r>
            </w:ins>
          </w:p>
        </w:tc>
        <w:tc>
          <w:tcPr>
            <w:tcW w:w="850" w:type="dxa"/>
            <w:vAlign w:val="center"/>
          </w:tcPr>
          <w:p w14:paraId="43BE9D52" w14:textId="77777777" w:rsidR="002E0A79" w:rsidRPr="001C2CE1" w:rsidRDefault="002E0A79" w:rsidP="00E36790">
            <w:pPr>
              <w:pStyle w:val="FL"/>
              <w:spacing w:before="0" w:after="0"/>
              <w:rPr>
                <w:ins w:id="9847" w:author="LGE" w:date="2024-04-01T18:05:00Z"/>
                <w:b w:val="0"/>
                <w:bCs/>
                <w:sz w:val="18"/>
                <w:szCs w:val="18"/>
              </w:rPr>
            </w:pPr>
            <w:ins w:id="9848" w:author="LGE" w:date="2024-04-01T18:05:00Z">
              <w:r w:rsidRPr="0050104F">
                <w:rPr>
                  <w:b w:val="0"/>
                  <w:bCs/>
                  <w:sz w:val="18"/>
                  <w:szCs w:val="18"/>
                </w:rPr>
                <w:t>9.44</w:t>
              </w:r>
            </w:ins>
          </w:p>
        </w:tc>
        <w:tc>
          <w:tcPr>
            <w:tcW w:w="851" w:type="dxa"/>
            <w:vAlign w:val="center"/>
          </w:tcPr>
          <w:p w14:paraId="02A63938" w14:textId="77777777" w:rsidR="002E0A79" w:rsidRPr="001C2CE1" w:rsidRDefault="002E0A79" w:rsidP="00E36790">
            <w:pPr>
              <w:pStyle w:val="FL"/>
              <w:spacing w:before="0" w:after="0"/>
              <w:rPr>
                <w:ins w:id="9849" w:author="LGE" w:date="2024-04-01T18:05:00Z"/>
                <w:b w:val="0"/>
                <w:bCs/>
                <w:sz w:val="18"/>
                <w:szCs w:val="18"/>
              </w:rPr>
            </w:pPr>
            <w:ins w:id="9850" w:author="LGE" w:date="2024-04-01T18:05:00Z">
              <w:r w:rsidRPr="0050104F">
                <w:rPr>
                  <w:b w:val="0"/>
                  <w:bCs/>
                  <w:sz w:val="18"/>
                  <w:szCs w:val="18"/>
                </w:rPr>
                <w:t>6.73</w:t>
              </w:r>
            </w:ins>
          </w:p>
        </w:tc>
        <w:tc>
          <w:tcPr>
            <w:tcW w:w="850" w:type="dxa"/>
            <w:vAlign w:val="center"/>
          </w:tcPr>
          <w:p w14:paraId="3DEDD86F" w14:textId="77777777" w:rsidR="002E0A79" w:rsidRPr="001C2CE1" w:rsidRDefault="002E0A79" w:rsidP="00E36790">
            <w:pPr>
              <w:pStyle w:val="FL"/>
              <w:spacing w:before="0" w:after="0"/>
              <w:rPr>
                <w:ins w:id="9851" w:author="LGE" w:date="2024-04-01T18:05:00Z"/>
                <w:b w:val="0"/>
                <w:bCs/>
                <w:sz w:val="18"/>
                <w:szCs w:val="18"/>
              </w:rPr>
            </w:pPr>
            <w:ins w:id="9852" w:author="LGE" w:date="2024-04-01T18:05:00Z">
              <w:r w:rsidRPr="0050104F">
                <w:rPr>
                  <w:b w:val="0"/>
                  <w:bCs/>
                  <w:sz w:val="18"/>
                  <w:szCs w:val="18"/>
                </w:rPr>
                <w:t>9.41</w:t>
              </w:r>
            </w:ins>
          </w:p>
        </w:tc>
      </w:tr>
      <w:tr w:rsidR="002E0A79" w:rsidRPr="00A1115A" w14:paraId="48BEFDC9" w14:textId="77777777" w:rsidTr="00E36790">
        <w:trPr>
          <w:trHeight w:val="20"/>
          <w:jc w:val="center"/>
          <w:ins w:id="9853" w:author="LGE" w:date="2024-04-01T18:05:00Z"/>
        </w:trPr>
        <w:tc>
          <w:tcPr>
            <w:tcW w:w="1176" w:type="dxa"/>
            <w:tcBorders>
              <w:top w:val="nil"/>
              <w:bottom w:val="nil"/>
            </w:tcBorders>
            <w:shd w:val="clear" w:color="auto" w:fill="auto"/>
          </w:tcPr>
          <w:p w14:paraId="35119BD0" w14:textId="77777777" w:rsidR="002E0A79" w:rsidRPr="00A1115A" w:rsidRDefault="002E0A79" w:rsidP="00E36790">
            <w:pPr>
              <w:pStyle w:val="FL"/>
              <w:spacing w:before="0" w:after="0"/>
              <w:rPr>
                <w:ins w:id="9854" w:author="LGE" w:date="2024-04-01T18:05:00Z"/>
                <w:b w:val="0"/>
                <w:bCs/>
                <w:sz w:val="18"/>
                <w:szCs w:val="18"/>
              </w:rPr>
            </w:pPr>
          </w:p>
        </w:tc>
        <w:tc>
          <w:tcPr>
            <w:tcW w:w="1331" w:type="dxa"/>
          </w:tcPr>
          <w:p w14:paraId="7F93536D" w14:textId="77777777" w:rsidR="002E0A79" w:rsidRPr="00A1115A" w:rsidRDefault="002E0A79" w:rsidP="00E36790">
            <w:pPr>
              <w:pStyle w:val="FL"/>
              <w:spacing w:before="0" w:after="0"/>
              <w:rPr>
                <w:ins w:id="9855" w:author="LGE" w:date="2024-04-01T18:05:00Z"/>
                <w:b w:val="0"/>
                <w:bCs/>
                <w:sz w:val="18"/>
                <w:szCs w:val="18"/>
              </w:rPr>
            </w:pPr>
            <w:ins w:id="9856" w:author="LGE" w:date="2024-04-01T18:05:00Z">
              <w:r w:rsidRPr="00A1115A">
                <w:rPr>
                  <w:b w:val="0"/>
                  <w:bCs/>
                  <w:sz w:val="18"/>
                  <w:szCs w:val="18"/>
                </w:rPr>
                <w:t>16 QAM</w:t>
              </w:r>
            </w:ins>
          </w:p>
        </w:tc>
        <w:tc>
          <w:tcPr>
            <w:tcW w:w="791" w:type="dxa"/>
            <w:vAlign w:val="center"/>
          </w:tcPr>
          <w:p w14:paraId="51F466C5" w14:textId="77777777" w:rsidR="002E0A79" w:rsidRPr="00A1115A" w:rsidRDefault="002E0A79" w:rsidP="00E36790">
            <w:pPr>
              <w:pStyle w:val="FL"/>
              <w:spacing w:before="0" w:after="0"/>
              <w:rPr>
                <w:ins w:id="9857" w:author="LGE" w:date="2024-04-01T18:05:00Z"/>
                <w:b w:val="0"/>
                <w:bCs/>
                <w:sz w:val="18"/>
                <w:szCs w:val="18"/>
              </w:rPr>
            </w:pPr>
            <w:ins w:id="9858" w:author="LGE" w:date="2024-04-01T18:05:00Z">
              <w:r w:rsidRPr="0050104F">
                <w:rPr>
                  <w:b w:val="0"/>
                  <w:bCs/>
                  <w:sz w:val="18"/>
                  <w:szCs w:val="18"/>
                </w:rPr>
                <w:t>12.74</w:t>
              </w:r>
            </w:ins>
          </w:p>
        </w:tc>
        <w:tc>
          <w:tcPr>
            <w:tcW w:w="967" w:type="dxa"/>
            <w:vAlign w:val="center"/>
          </w:tcPr>
          <w:p w14:paraId="28177C3E" w14:textId="77777777" w:rsidR="002E0A79" w:rsidRPr="00A1115A" w:rsidRDefault="002E0A79" w:rsidP="00E36790">
            <w:pPr>
              <w:pStyle w:val="FL"/>
              <w:spacing w:before="0" w:after="0"/>
              <w:rPr>
                <w:ins w:id="9859" w:author="LGE" w:date="2024-04-01T18:05:00Z"/>
                <w:b w:val="0"/>
                <w:bCs/>
                <w:sz w:val="18"/>
                <w:szCs w:val="18"/>
              </w:rPr>
            </w:pPr>
            <w:ins w:id="9860" w:author="LGE" w:date="2024-04-01T18:05:00Z">
              <w:r w:rsidRPr="0050104F">
                <w:rPr>
                  <w:b w:val="0"/>
                  <w:bCs/>
                  <w:sz w:val="18"/>
                  <w:szCs w:val="18"/>
                </w:rPr>
                <w:t>13.24</w:t>
              </w:r>
            </w:ins>
          </w:p>
        </w:tc>
        <w:tc>
          <w:tcPr>
            <w:tcW w:w="692" w:type="dxa"/>
            <w:vAlign w:val="center"/>
          </w:tcPr>
          <w:p w14:paraId="280626D9" w14:textId="77777777" w:rsidR="002E0A79" w:rsidRPr="00765700" w:rsidRDefault="002E0A79" w:rsidP="00E36790">
            <w:pPr>
              <w:pStyle w:val="FL"/>
              <w:spacing w:before="0" w:after="0"/>
              <w:rPr>
                <w:ins w:id="9861" w:author="LGE" w:date="2024-04-01T18:05:00Z"/>
                <w:b w:val="0"/>
                <w:bCs/>
                <w:sz w:val="18"/>
                <w:szCs w:val="18"/>
              </w:rPr>
            </w:pPr>
            <w:ins w:id="9862" w:author="LGE" w:date="2024-04-01T18:05:00Z">
              <w:r w:rsidRPr="0050104F">
                <w:rPr>
                  <w:b w:val="0"/>
                  <w:bCs/>
                  <w:sz w:val="18"/>
                  <w:szCs w:val="18"/>
                </w:rPr>
                <w:t>7.16</w:t>
              </w:r>
            </w:ins>
          </w:p>
        </w:tc>
        <w:tc>
          <w:tcPr>
            <w:tcW w:w="971" w:type="dxa"/>
            <w:vAlign w:val="center"/>
          </w:tcPr>
          <w:p w14:paraId="0F0D21E2" w14:textId="77777777" w:rsidR="002E0A79" w:rsidRPr="00765700" w:rsidRDefault="002E0A79" w:rsidP="00E36790">
            <w:pPr>
              <w:pStyle w:val="FL"/>
              <w:spacing w:before="0" w:after="0"/>
              <w:rPr>
                <w:ins w:id="9863" w:author="LGE" w:date="2024-04-01T18:05:00Z"/>
                <w:b w:val="0"/>
                <w:bCs/>
                <w:sz w:val="18"/>
                <w:szCs w:val="18"/>
              </w:rPr>
            </w:pPr>
            <w:ins w:id="9864" w:author="LGE" w:date="2024-04-01T18:05:00Z">
              <w:r w:rsidRPr="0050104F">
                <w:rPr>
                  <w:b w:val="0"/>
                  <w:bCs/>
                  <w:sz w:val="18"/>
                  <w:szCs w:val="18"/>
                </w:rPr>
                <w:t>9.42</w:t>
              </w:r>
            </w:ins>
          </w:p>
        </w:tc>
        <w:tc>
          <w:tcPr>
            <w:tcW w:w="730" w:type="dxa"/>
            <w:vAlign w:val="center"/>
          </w:tcPr>
          <w:p w14:paraId="05D9A6C8" w14:textId="77777777" w:rsidR="002E0A79" w:rsidRPr="001C2CE1" w:rsidRDefault="002E0A79" w:rsidP="00E36790">
            <w:pPr>
              <w:pStyle w:val="FL"/>
              <w:spacing w:before="0" w:after="0"/>
              <w:rPr>
                <w:ins w:id="9865" w:author="LGE" w:date="2024-04-01T18:05:00Z"/>
                <w:b w:val="0"/>
                <w:bCs/>
                <w:sz w:val="18"/>
                <w:szCs w:val="18"/>
              </w:rPr>
            </w:pPr>
            <w:ins w:id="9866" w:author="LGE" w:date="2024-04-01T18:05:00Z">
              <w:r w:rsidRPr="0050104F">
                <w:rPr>
                  <w:b w:val="0"/>
                  <w:bCs/>
                  <w:sz w:val="18"/>
                  <w:szCs w:val="18"/>
                </w:rPr>
                <w:t>7.17</w:t>
              </w:r>
            </w:ins>
          </w:p>
        </w:tc>
        <w:tc>
          <w:tcPr>
            <w:tcW w:w="850" w:type="dxa"/>
            <w:vAlign w:val="center"/>
          </w:tcPr>
          <w:p w14:paraId="09E00BAB" w14:textId="77777777" w:rsidR="002E0A79" w:rsidRPr="001C2CE1" w:rsidRDefault="002E0A79" w:rsidP="00E36790">
            <w:pPr>
              <w:pStyle w:val="FL"/>
              <w:spacing w:before="0" w:after="0"/>
              <w:rPr>
                <w:ins w:id="9867" w:author="LGE" w:date="2024-04-01T18:05:00Z"/>
                <w:b w:val="0"/>
                <w:bCs/>
                <w:sz w:val="18"/>
                <w:szCs w:val="18"/>
              </w:rPr>
            </w:pPr>
            <w:ins w:id="9868" w:author="LGE" w:date="2024-04-01T18:05:00Z">
              <w:r w:rsidRPr="0050104F">
                <w:rPr>
                  <w:b w:val="0"/>
                  <w:bCs/>
                  <w:sz w:val="18"/>
                  <w:szCs w:val="18"/>
                </w:rPr>
                <w:t>9.43</w:t>
              </w:r>
            </w:ins>
          </w:p>
        </w:tc>
        <w:tc>
          <w:tcPr>
            <w:tcW w:w="851" w:type="dxa"/>
            <w:vAlign w:val="center"/>
          </w:tcPr>
          <w:p w14:paraId="732C5DC2" w14:textId="77777777" w:rsidR="002E0A79" w:rsidRPr="001C2CE1" w:rsidRDefault="002E0A79" w:rsidP="00E36790">
            <w:pPr>
              <w:pStyle w:val="FL"/>
              <w:spacing w:before="0" w:after="0"/>
              <w:rPr>
                <w:ins w:id="9869" w:author="LGE" w:date="2024-04-01T18:05:00Z"/>
                <w:b w:val="0"/>
                <w:bCs/>
                <w:sz w:val="18"/>
                <w:szCs w:val="18"/>
              </w:rPr>
            </w:pPr>
            <w:ins w:id="9870" w:author="LGE" w:date="2024-04-01T18:05:00Z">
              <w:r w:rsidRPr="0050104F">
                <w:rPr>
                  <w:b w:val="0"/>
                  <w:bCs/>
                  <w:sz w:val="18"/>
                  <w:szCs w:val="18"/>
                </w:rPr>
                <w:t>6.73</w:t>
              </w:r>
            </w:ins>
          </w:p>
        </w:tc>
        <w:tc>
          <w:tcPr>
            <w:tcW w:w="850" w:type="dxa"/>
            <w:vAlign w:val="center"/>
          </w:tcPr>
          <w:p w14:paraId="0815D5FD" w14:textId="77777777" w:rsidR="002E0A79" w:rsidRPr="001C2CE1" w:rsidRDefault="002E0A79" w:rsidP="00E36790">
            <w:pPr>
              <w:pStyle w:val="FL"/>
              <w:spacing w:before="0" w:after="0"/>
              <w:rPr>
                <w:ins w:id="9871" w:author="LGE" w:date="2024-04-01T18:05:00Z"/>
                <w:b w:val="0"/>
                <w:bCs/>
                <w:sz w:val="18"/>
                <w:szCs w:val="18"/>
              </w:rPr>
            </w:pPr>
            <w:ins w:id="9872" w:author="LGE" w:date="2024-04-01T18:05:00Z">
              <w:r w:rsidRPr="0050104F">
                <w:rPr>
                  <w:b w:val="0"/>
                  <w:bCs/>
                  <w:sz w:val="18"/>
                  <w:szCs w:val="18"/>
                </w:rPr>
                <w:t>9.42</w:t>
              </w:r>
            </w:ins>
          </w:p>
        </w:tc>
      </w:tr>
      <w:tr w:rsidR="002E0A79" w:rsidRPr="00A1115A" w14:paraId="2B0D25D4" w14:textId="77777777" w:rsidTr="00E36790">
        <w:trPr>
          <w:trHeight w:val="20"/>
          <w:jc w:val="center"/>
          <w:ins w:id="9873" w:author="LGE" w:date="2024-04-01T18:05:00Z"/>
        </w:trPr>
        <w:tc>
          <w:tcPr>
            <w:tcW w:w="1176" w:type="dxa"/>
            <w:tcBorders>
              <w:top w:val="nil"/>
              <w:bottom w:val="nil"/>
            </w:tcBorders>
            <w:shd w:val="clear" w:color="auto" w:fill="auto"/>
          </w:tcPr>
          <w:p w14:paraId="621AEEAB" w14:textId="77777777" w:rsidR="002E0A79" w:rsidRPr="00A1115A" w:rsidRDefault="002E0A79" w:rsidP="00E36790">
            <w:pPr>
              <w:pStyle w:val="FL"/>
              <w:spacing w:before="0" w:after="0"/>
              <w:rPr>
                <w:ins w:id="9874" w:author="LGE" w:date="2024-04-01T18:05:00Z"/>
                <w:b w:val="0"/>
                <w:bCs/>
                <w:sz w:val="18"/>
                <w:szCs w:val="18"/>
              </w:rPr>
            </w:pPr>
          </w:p>
        </w:tc>
        <w:tc>
          <w:tcPr>
            <w:tcW w:w="1331" w:type="dxa"/>
          </w:tcPr>
          <w:p w14:paraId="3E43107B" w14:textId="77777777" w:rsidR="002E0A79" w:rsidRPr="00A1115A" w:rsidRDefault="002E0A79" w:rsidP="00E36790">
            <w:pPr>
              <w:pStyle w:val="FL"/>
              <w:spacing w:before="0" w:after="0"/>
              <w:rPr>
                <w:ins w:id="9875" w:author="LGE" w:date="2024-04-01T18:05:00Z"/>
                <w:b w:val="0"/>
                <w:bCs/>
                <w:sz w:val="18"/>
                <w:szCs w:val="18"/>
              </w:rPr>
            </w:pPr>
            <w:ins w:id="9876" w:author="LGE" w:date="2024-04-01T18:05:00Z">
              <w:r w:rsidRPr="00A1115A">
                <w:rPr>
                  <w:b w:val="0"/>
                  <w:bCs/>
                  <w:sz w:val="18"/>
                  <w:szCs w:val="18"/>
                </w:rPr>
                <w:t>64 QAM</w:t>
              </w:r>
            </w:ins>
          </w:p>
        </w:tc>
        <w:tc>
          <w:tcPr>
            <w:tcW w:w="791" w:type="dxa"/>
            <w:vAlign w:val="center"/>
          </w:tcPr>
          <w:p w14:paraId="2DDC09EA" w14:textId="77777777" w:rsidR="002E0A79" w:rsidRPr="00A1115A" w:rsidRDefault="002E0A79" w:rsidP="00E36790">
            <w:pPr>
              <w:pStyle w:val="FL"/>
              <w:spacing w:before="0" w:after="0"/>
              <w:rPr>
                <w:ins w:id="9877" w:author="LGE" w:date="2024-04-01T18:05:00Z"/>
                <w:b w:val="0"/>
                <w:bCs/>
                <w:sz w:val="18"/>
                <w:szCs w:val="18"/>
              </w:rPr>
            </w:pPr>
            <w:ins w:id="9878" w:author="LGE" w:date="2024-04-01T18:05:00Z">
              <w:r w:rsidRPr="0050104F">
                <w:rPr>
                  <w:b w:val="0"/>
                  <w:bCs/>
                  <w:sz w:val="18"/>
                  <w:szCs w:val="18"/>
                </w:rPr>
                <w:t>13.22</w:t>
              </w:r>
            </w:ins>
          </w:p>
        </w:tc>
        <w:tc>
          <w:tcPr>
            <w:tcW w:w="967" w:type="dxa"/>
            <w:vAlign w:val="center"/>
          </w:tcPr>
          <w:p w14:paraId="6D751791" w14:textId="77777777" w:rsidR="002E0A79" w:rsidRPr="00A1115A" w:rsidRDefault="002E0A79" w:rsidP="00E36790">
            <w:pPr>
              <w:pStyle w:val="FL"/>
              <w:spacing w:before="0" w:after="0"/>
              <w:rPr>
                <w:ins w:id="9879" w:author="LGE" w:date="2024-04-01T18:05:00Z"/>
                <w:b w:val="0"/>
                <w:bCs/>
                <w:sz w:val="18"/>
                <w:szCs w:val="18"/>
              </w:rPr>
            </w:pPr>
            <w:ins w:id="9880" w:author="LGE" w:date="2024-04-01T18:05:00Z">
              <w:r w:rsidRPr="0050104F">
                <w:rPr>
                  <w:b w:val="0"/>
                  <w:bCs/>
                  <w:sz w:val="18"/>
                  <w:szCs w:val="18"/>
                </w:rPr>
                <w:t>13.72</w:t>
              </w:r>
            </w:ins>
          </w:p>
        </w:tc>
        <w:tc>
          <w:tcPr>
            <w:tcW w:w="692" w:type="dxa"/>
            <w:vAlign w:val="center"/>
          </w:tcPr>
          <w:p w14:paraId="40161368" w14:textId="77777777" w:rsidR="002E0A79" w:rsidRPr="00765700" w:rsidRDefault="002E0A79" w:rsidP="00E36790">
            <w:pPr>
              <w:pStyle w:val="FL"/>
              <w:spacing w:before="0" w:after="0"/>
              <w:rPr>
                <w:ins w:id="9881" w:author="LGE" w:date="2024-04-01T18:05:00Z"/>
                <w:b w:val="0"/>
                <w:bCs/>
                <w:sz w:val="18"/>
                <w:szCs w:val="18"/>
              </w:rPr>
            </w:pPr>
            <w:ins w:id="9882" w:author="LGE" w:date="2024-04-01T18:05:00Z">
              <w:r w:rsidRPr="0050104F">
                <w:rPr>
                  <w:b w:val="0"/>
                  <w:bCs/>
                  <w:sz w:val="18"/>
                  <w:szCs w:val="18"/>
                </w:rPr>
                <w:t>7.16</w:t>
              </w:r>
            </w:ins>
          </w:p>
        </w:tc>
        <w:tc>
          <w:tcPr>
            <w:tcW w:w="971" w:type="dxa"/>
            <w:vAlign w:val="center"/>
          </w:tcPr>
          <w:p w14:paraId="29F34ED4" w14:textId="77777777" w:rsidR="002E0A79" w:rsidRPr="00765700" w:rsidRDefault="002E0A79" w:rsidP="00E36790">
            <w:pPr>
              <w:pStyle w:val="FL"/>
              <w:spacing w:before="0" w:after="0"/>
              <w:rPr>
                <w:ins w:id="9883" w:author="LGE" w:date="2024-04-01T18:05:00Z"/>
                <w:b w:val="0"/>
                <w:bCs/>
                <w:sz w:val="18"/>
                <w:szCs w:val="18"/>
              </w:rPr>
            </w:pPr>
            <w:ins w:id="9884" w:author="LGE" w:date="2024-04-01T18:05:00Z">
              <w:r w:rsidRPr="0050104F">
                <w:rPr>
                  <w:b w:val="0"/>
                  <w:bCs/>
                  <w:sz w:val="18"/>
                  <w:szCs w:val="18"/>
                </w:rPr>
                <w:t>9.42</w:t>
              </w:r>
            </w:ins>
          </w:p>
        </w:tc>
        <w:tc>
          <w:tcPr>
            <w:tcW w:w="730" w:type="dxa"/>
            <w:vAlign w:val="center"/>
          </w:tcPr>
          <w:p w14:paraId="7623F0E1" w14:textId="77777777" w:rsidR="002E0A79" w:rsidRPr="001C2CE1" w:rsidRDefault="002E0A79" w:rsidP="00E36790">
            <w:pPr>
              <w:pStyle w:val="FL"/>
              <w:spacing w:before="0" w:after="0"/>
              <w:rPr>
                <w:ins w:id="9885" w:author="LGE" w:date="2024-04-01T18:05:00Z"/>
                <w:b w:val="0"/>
                <w:bCs/>
                <w:sz w:val="18"/>
                <w:szCs w:val="18"/>
              </w:rPr>
            </w:pPr>
            <w:ins w:id="9886" w:author="LGE" w:date="2024-04-01T18:05:00Z">
              <w:r w:rsidRPr="0050104F">
                <w:rPr>
                  <w:b w:val="0"/>
                  <w:bCs/>
                  <w:sz w:val="18"/>
                  <w:szCs w:val="18"/>
                </w:rPr>
                <w:t>7.17</w:t>
              </w:r>
            </w:ins>
          </w:p>
        </w:tc>
        <w:tc>
          <w:tcPr>
            <w:tcW w:w="850" w:type="dxa"/>
            <w:vAlign w:val="center"/>
          </w:tcPr>
          <w:p w14:paraId="5BDCEE15" w14:textId="77777777" w:rsidR="002E0A79" w:rsidRPr="001C2CE1" w:rsidRDefault="002E0A79" w:rsidP="00E36790">
            <w:pPr>
              <w:pStyle w:val="FL"/>
              <w:spacing w:before="0" w:after="0"/>
              <w:rPr>
                <w:ins w:id="9887" w:author="LGE" w:date="2024-04-01T18:05:00Z"/>
                <w:b w:val="0"/>
                <w:bCs/>
                <w:sz w:val="18"/>
                <w:szCs w:val="18"/>
              </w:rPr>
            </w:pPr>
            <w:ins w:id="9888" w:author="LGE" w:date="2024-04-01T18:05:00Z">
              <w:r w:rsidRPr="0050104F">
                <w:rPr>
                  <w:b w:val="0"/>
                  <w:bCs/>
                  <w:sz w:val="18"/>
                  <w:szCs w:val="18"/>
                </w:rPr>
                <w:t>9.43</w:t>
              </w:r>
            </w:ins>
          </w:p>
        </w:tc>
        <w:tc>
          <w:tcPr>
            <w:tcW w:w="851" w:type="dxa"/>
            <w:vAlign w:val="center"/>
          </w:tcPr>
          <w:p w14:paraId="45A68FB1" w14:textId="77777777" w:rsidR="002E0A79" w:rsidRPr="001C2CE1" w:rsidRDefault="002E0A79" w:rsidP="00E36790">
            <w:pPr>
              <w:pStyle w:val="FL"/>
              <w:spacing w:before="0" w:after="0"/>
              <w:rPr>
                <w:ins w:id="9889" w:author="LGE" w:date="2024-04-01T18:05:00Z"/>
                <w:b w:val="0"/>
                <w:bCs/>
                <w:sz w:val="18"/>
                <w:szCs w:val="18"/>
              </w:rPr>
            </w:pPr>
            <w:ins w:id="9890" w:author="LGE" w:date="2024-04-01T18:05:00Z">
              <w:r w:rsidRPr="0050104F">
                <w:rPr>
                  <w:b w:val="0"/>
                  <w:bCs/>
                  <w:sz w:val="18"/>
                  <w:szCs w:val="18"/>
                </w:rPr>
                <w:t>6.73</w:t>
              </w:r>
            </w:ins>
          </w:p>
        </w:tc>
        <w:tc>
          <w:tcPr>
            <w:tcW w:w="850" w:type="dxa"/>
            <w:vAlign w:val="center"/>
          </w:tcPr>
          <w:p w14:paraId="21E36101" w14:textId="77777777" w:rsidR="002E0A79" w:rsidRPr="001C2CE1" w:rsidRDefault="002E0A79" w:rsidP="00E36790">
            <w:pPr>
              <w:pStyle w:val="FL"/>
              <w:spacing w:before="0" w:after="0"/>
              <w:rPr>
                <w:ins w:id="9891" w:author="LGE" w:date="2024-04-01T18:05:00Z"/>
                <w:b w:val="0"/>
                <w:bCs/>
                <w:sz w:val="18"/>
                <w:szCs w:val="18"/>
              </w:rPr>
            </w:pPr>
            <w:ins w:id="9892" w:author="LGE" w:date="2024-04-01T18:05:00Z">
              <w:r w:rsidRPr="0050104F">
                <w:rPr>
                  <w:b w:val="0"/>
                  <w:bCs/>
                  <w:sz w:val="18"/>
                  <w:szCs w:val="18"/>
                </w:rPr>
                <w:t>9.42</w:t>
              </w:r>
            </w:ins>
          </w:p>
        </w:tc>
      </w:tr>
      <w:tr w:rsidR="002E0A79" w:rsidRPr="00A1115A" w14:paraId="494C2F0F" w14:textId="77777777" w:rsidTr="00E36790">
        <w:trPr>
          <w:trHeight w:val="20"/>
          <w:jc w:val="center"/>
          <w:ins w:id="9893" w:author="LGE" w:date="2024-04-01T18:05:00Z"/>
        </w:trPr>
        <w:tc>
          <w:tcPr>
            <w:tcW w:w="1176" w:type="dxa"/>
            <w:tcBorders>
              <w:top w:val="nil"/>
            </w:tcBorders>
            <w:shd w:val="clear" w:color="auto" w:fill="auto"/>
          </w:tcPr>
          <w:p w14:paraId="3270EDEA" w14:textId="77777777" w:rsidR="002E0A79" w:rsidRPr="00A1115A" w:rsidRDefault="002E0A79" w:rsidP="00E36790">
            <w:pPr>
              <w:pStyle w:val="FL"/>
              <w:spacing w:before="0" w:after="0"/>
              <w:rPr>
                <w:ins w:id="9894" w:author="LGE" w:date="2024-04-01T18:05:00Z"/>
                <w:b w:val="0"/>
                <w:bCs/>
                <w:sz w:val="18"/>
                <w:szCs w:val="18"/>
              </w:rPr>
            </w:pPr>
          </w:p>
        </w:tc>
        <w:tc>
          <w:tcPr>
            <w:tcW w:w="1331" w:type="dxa"/>
          </w:tcPr>
          <w:p w14:paraId="3163F0D1" w14:textId="77777777" w:rsidR="002E0A79" w:rsidRPr="00A1115A" w:rsidRDefault="002E0A79" w:rsidP="00E36790">
            <w:pPr>
              <w:pStyle w:val="FL"/>
              <w:spacing w:before="0" w:after="0"/>
              <w:rPr>
                <w:ins w:id="9895" w:author="LGE" w:date="2024-04-01T18:05:00Z"/>
                <w:b w:val="0"/>
                <w:bCs/>
                <w:sz w:val="18"/>
                <w:szCs w:val="18"/>
              </w:rPr>
            </w:pPr>
            <w:ins w:id="9896" w:author="LGE" w:date="2024-04-01T18:05:00Z">
              <w:r w:rsidRPr="00A1115A">
                <w:rPr>
                  <w:b w:val="0"/>
                  <w:bCs/>
                  <w:sz w:val="18"/>
                  <w:szCs w:val="18"/>
                </w:rPr>
                <w:t>256 QAM</w:t>
              </w:r>
            </w:ins>
          </w:p>
        </w:tc>
        <w:tc>
          <w:tcPr>
            <w:tcW w:w="791" w:type="dxa"/>
            <w:vAlign w:val="center"/>
          </w:tcPr>
          <w:p w14:paraId="621A4E5A" w14:textId="77777777" w:rsidR="002E0A79" w:rsidRPr="00A1115A" w:rsidRDefault="002E0A79" w:rsidP="00E36790">
            <w:pPr>
              <w:pStyle w:val="FL"/>
              <w:spacing w:before="0" w:after="0"/>
              <w:rPr>
                <w:ins w:id="9897" w:author="LGE" w:date="2024-04-01T18:05:00Z"/>
                <w:b w:val="0"/>
                <w:bCs/>
                <w:sz w:val="18"/>
                <w:szCs w:val="18"/>
              </w:rPr>
            </w:pPr>
            <w:ins w:id="9898" w:author="LGE" w:date="2024-04-01T18:05:00Z">
              <w:r w:rsidRPr="0050104F">
                <w:rPr>
                  <w:b w:val="0"/>
                  <w:bCs/>
                  <w:sz w:val="18"/>
                  <w:szCs w:val="18"/>
                </w:rPr>
                <w:t>12.74</w:t>
              </w:r>
            </w:ins>
          </w:p>
        </w:tc>
        <w:tc>
          <w:tcPr>
            <w:tcW w:w="967" w:type="dxa"/>
            <w:vAlign w:val="center"/>
          </w:tcPr>
          <w:p w14:paraId="263CB707" w14:textId="77777777" w:rsidR="002E0A79" w:rsidRPr="00A1115A" w:rsidRDefault="002E0A79" w:rsidP="00E36790">
            <w:pPr>
              <w:pStyle w:val="FL"/>
              <w:spacing w:before="0" w:after="0"/>
              <w:rPr>
                <w:ins w:id="9899" w:author="LGE" w:date="2024-04-01T18:05:00Z"/>
                <w:b w:val="0"/>
                <w:bCs/>
                <w:sz w:val="18"/>
                <w:szCs w:val="18"/>
              </w:rPr>
            </w:pPr>
            <w:ins w:id="9900" w:author="LGE" w:date="2024-04-01T18:05:00Z">
              <w:r w:rsidRPr="0050104F">
                <w:rPr>
                  <w:b w:val="0"/>
                  <w:bCs/>
                  <w:sz w:val="18"/>
                  <w:szCs w:val="18"/>
                </w:rPr>
                <w:t>13.72</w:t>
              </w:r>
            </w:ins>
          </w:p>
        </w:tc>
        <w:tc>
          <w:tcPr>
            <w:tcW w:w="692" w:type="dxa"/>
            <w:vAlign w:val="center"/>
          </w:tcPr>
          <w:p w14:paraId="02464357" w14:textId="77777777" w:rsidR="002E0A79" w:rsidRPr="00765700" w:rsidRDefault="002E0A79" w:rsidP="00E36790">
            <w:pPr>
              <w:pStyle w:val="FL"/>
              <w:spacing w:before="0" w:after="0"/>
              <w:rPr>
                <w:ins w:id="9901" w:author="LGE" w:date="2024-04-01T18:05:00Z"/>
                <w:b w:val="0"/>
                <w:bCs/>
                <w:sz w:val="18"/>
                <w:szCs w:val="18"/>
              </w:rPr>
            </w:pPr>
            <w:ins w:id="9902" w:author="LGE" w:date="2024-04-01T18:05:00Z">
              <w:r w:rsidRPr="0050104F">
                <w:rPr>
                  <w:b w:val="0"/>
                  <w:bCs/>
                  <w:sz w:val="18"/>
                  <w:szCs w:val="18"/>
                </w:rPr>
                <w:t>7.17</w:t>
              </w:r>
            </w:ins>
          </w:p>
        </w:tc>
        <w:tc>
          <w:tcPr>
            <w:tcW w:w="971" w:type="dxa"/>
            <w:vAlign w:val="center"/>
          </w:tcPr>
          <w:p w14:paraId="5C921222" w14:textId="77777777" w:rsidR="002E0A79" w:rsidRPr="00765700" w:rsidRDefault="002E0A79" w:rsidP="00E36790">
            <w:pPr>
              <w:pStyle w:val="FL"/>
              <w:spacing w:before="0" w:after="0"/>
              <w:rPr>
                <w:ins w:id="9903" w:author="LGE" w:date="2024-04-01T18:05:00Z"/>
                <w:b w:val="0"/>
                <w:bCs/>
                <w:sz w:val="18"/>
                <w:szCs w:val="18"/>
              </w:rPr>
            </w:pPr>
            <w:ins w:id="9904" w:author="LGE" w:date="2024-04-01T18:05:00Z">
              <w:r w:rsidRPr="0050104F">
                <w:rPr>
                  <w:b w:val="0"/>
                  <w:bCs/>
                  <w:sz w:val="18"/>
                  <w:szCs w:val="18"/>
                </w:rPr>
                <w:t>9.42</w:t>
              </w:r>
            </w:ins>
          </w:p>
        </w:tc>
        <w:tc>
          <w:tcPr>
            <w:tcW w:w="730" w:type="dxa"/>
            <w:vAlign w:val="center"/>
          </w:tcPr>
          <w:p w14:paraId="6ACE7EAA" w14:textId="77777777" w:rsidR="002E0A79" w:rsidRPr="001C2CE1" w:rsidRDefault="002E0A79" w:rsidP="00E36790">
            <w:pPr>
              <w:pStyle w:val="FL"/>
              <w:spacing w:before="0" w:after="0"/>
              <w:rPr>
                <w:ins w:id="9905" w:author="LGE" w:date="2024-04-01T18:05:00Z"/>
                <w:b w:val="0"/>
                <w:bCs/>
                <w:sz w:val="18"/>
                <w:szCs w:val="18"/>
              </w:rPr>
            </w:pPr>
            <w:ins w:id="9906" w:author="LGE" w:date="2024-04-01T18:05:00Z">
              <w:r w:rsidRPr="0050104F">
                <w:rPr>
                  <w:b w:val="0"/>
                  <w:bCs/>
                  <w:sz w:val="18"/>
                  <w:szCs w:val="18"/>
                </w:rPr>
                <w:t>7.17</w:t>
              </w:r>
            </w:ins>
          </w:p>
        </w:tc>
        <w:tc>
          <w:tcPr>
            <w:tcW w:w="850" w:type="dxa"/>
            <w:vAlign w:val="center"/>
          </w:tcPr>
          <w:p w14:paraId="0EDE2836" w14:textId="77777777" w:rsidR="002E0A79" w:rsidRPr="001C2CE1" w:rsidRDefault="002E0A79" w:rsidP="00E36790">
            <w:pPr>
              <w:pStyle w:val="FL"/>
              <w:spacing w:before="0" w:after="0"/>
              <w:rPr>
                <w:ins w:id="9907" w:author="LGE" w:date="2024-04-01T18:05:00Z"/>
                <w:b w:val="0"/>
                <w:bCs/>
                <w:sz w:val="18"/>
                <w:szCs w:val="18"/>
              </w:rPr>
            </w:pPr>
            <w:ins w:id="9908" w:author="LGE" w:date="2024-04-01T18:05:00Z">
              <w:r w:rsidRPr="0050104F">
                <w:rPr>
                  <w:b w:val="0"/>
                  <w:bCs/>
                  <w:sz w:val="18"/>
                  <w:szCs w:val="18"/>
                </w:rPr>
                <w:t>9.44</w:t>
              </w:r>
            </w:ins>
          </w:p>
        </w:tc>
        <w:tc>
          <w:tcPr>
            <w:tcW w:w="851" w:type="dxa"/>
            <w:vAlign w:val="center"/>
          </w:tcPr>
          <w:p w14:paraId="7BB95B2F" w14:textId="77777777" w:rsidR="002E0A79" w:rsidRPr="001C2CE1" w:rsidRDefault="002E0A79" w:rsidP="00E36790">
            <w:pPr>
              <w:pStyle w:val="FL"/>
              <w:spacing w:before="0" w:after="0"/>
              <w:rPr>
                <w:ins w:id="9909" w:author="LGE" w:date="2024-04-01T18:05:00Z"/>
                <w:b w:val="0"/>
                <w:bCs/>
                <w:sz w:val="18"/>
                <w:szCs w:val="18"/>
              </w:rPr>
            </w:pPr>
            <w:ins w:id="9910" w:author="LGE" w:date="2024-04-01T18:05:00Z">
              <w:r w:rsidRPr="0050104F">
                <w:rPr>
                  <w:b w:val="0"/>
                  <w:bCs/>
                  <w:sz w:val="18"/>
                  <w:szCs w:val="18"/>
                </w:rPr>
                <w:t>6.73</w:t>
              </w:r>
            </w:ins>
          </w:p>
        </w:tc>
        <w:tc>
          <w:tcPr>
            <w:tcW w:w="850" w:type="dxa"/>
            <w:vAlign w:val="center"/>
          </w:tcPr>
          <w:p w14:paraId="10EC036D" w14:textId="77777777" w:rsidR="002E0A79" w:rsidRPr="001C2CE1" w:rsidRDefault="002E0A79" w:rsidP="00E36790">
            <w:pPr>
              <w:pStyle w:val="FL"/>
              <w:spacing w:before="0" w:after="0"/>
              <w:rPr>
                <w:ins w:id="9911" w:author="LGE" w:date="2024-04-01T18:05:00Z"/>
                <w:b w:val="0"/>
                <w:bCs/>
                <w:sz w:val="18"/>
                <w:szCs w:val="18"/>
              </w:rPr>
            </w:pPr>
            <w:ins w:id="9912" w:author="LGE" w:date="2024-04-01T18:05:00Z">
              <w:r w:rsidRPr="0050104F">
                <w:rPr>
                  <w:b w:val="0"/>
                  <w:bCs/>
                  <w:sz w:val="18"/>
                  <w:szCs w:val="18"/>
                </w:rPr>
                <w:t>9.42</w:t>
              </w:r>
            </w:ins>
          </w:p>
        </w:tc>
      </w:tr>
    </w:tbl>
    <w:p w14:paraId="0AB630B6" w14:textId="77777777" w:rsidR="002E0A79" w:rsidRDefault="002E0A79" w:rsidP="002E0A79">
      <w:pPr>
        <w:pStyle w:val="afa"/>
        <w:rPr>
          <w:ins w:id="9913" w:author="LGE" w:date="2024-04-01T18:05:00Z"/>
          <w:rFonts w:eastAsiaTheme="minorEastAsia"/>
          <w:lang w:eastAsia="ko-KR"/>
        </w:rPr>
      </w:pPr>
    </w:p>
    <w:p w14:paraId="0A777CEE" w14:textId="49D313BD" w:rsidR="002E0A79" w:rsidRDefault="002E0A79" w:rsidP="002E0A79">
      <w:pPr>
        <w:pStyle w:val="afa"/>
        <w:rPr>
          <w:ins w:id="9914" w:author="LGE" w:date="2024-04-01T18:05:00Z"/>
        </w:rPr>
      </w:pPr>
      <w:ins w:id="9915" w:author="LGE" w:date="2024-04-01T18:05:00Z">
        <w:r>
          <w:t xml:space="preserve">Considering implementation margin and </w:t>
        </w:r>
        <w:r>
          <w:rPr>
            <w:rFonts w:eastAsiaTheme="minorEastAsia"/>
            <w:lang w:val="en-US" w:eastAsia="ko-KR"/>
          </w:rPr>
          <w:t>VLP UE</w:t>
        </w:r>
        <w:r>
          <w:t xml:space="preserve">, Table </w:t>
        </w:r>
      </w:ins>
      <w:ins w:id="9916" w:author="LGE" w:date="2024-04-01T18:06:00Z">
        <w:r>
          <w:rPr>
            <w:rFonts w:eastAsiaTheme="minorEastAsia"/>
            <w:lang w:val="en-US" w:eastAsia="ko-KR"/>
          </w:rPr>
          <w:t>6.1.3.12.1.1-3</w:t>
        </w:r>
        <w:r w:rsidRPr="000C68ED">
          <w:rPr>
            <w:rFonts w:eastAsiaTheme="minorEastAsia"/>
            <w:lang w:val="en-US" w:eastAsia="ko-KR"/>
          </w:rPr>
          <w:t xml:space="preserve"> </w:t>
        </w:r>
      </w:ins>
      <w:ins w:id="9917" w:author="LGE" w:date="2024-04-01T18:05:00Z">
        <w:r>
          <w:t>can be proposed for SL-U NS_64 PSSCH/PSCCH A-MPR.</w:t>
        </w:r>
      </w:ins>
    </w:p>
    <w:p w14:paraId="25005C87" w14:textId="77777777" w:rsidR="002E0A79" w:rsidRDefault="002E0A79">
      <w:pPr>
        <w:pStyle w:val="afa"/>
        <w:numPr>
          <w:ilvl w:val="0"/>
          <w:numId w:val="38"/>
        </w:numPr>
        <w:overflowPunct w:val="0"/>
        <w:autoSpaceDE w:val="0"/>
        <w:autoSpaceDN w:val="0"/>
        <w:adjustRightInd w:val="0"/>
        <w:textAlignment w:val="baseline"/>
        <w:rPr>
          <w:ins w:id="9918" w:author="LGE" w:date="2024-04-01T18:05:00Z"/>
        </w:rPr>
        <w:pPrChange w:id="9919"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9920" w:author="LGE" w:date="2024-04-01T18:05:00Z">
        <w:r>
          <w:rPr>
            <w:rFonts w:eastAsiaTheme="minorEastAsia"/>
            <w:lang w:val="en-US" w:eastAsia="ko-KR"/>
          </w:rPr>
          <w:t>maximum (6dB, simulated A-MPR + implementation margin)</w:t>
        </w:r>
      </w:ins>
    </w:p>
    <w:p w14:paraId="19EA6503" w14:textId="510FD5CC" w:rsidR="002E0A79" w:rsidRDefault="002E0A79" w:rsidP="002E0A79">
      <w:pPr>
        <w:pStyle w:val="TH"/>
        <w:rPr>
          <w:ins w:id="9921" w:author="LGE" w:date="2024-04-01T18:05:00Z"/>
        </w:rPr>
      </w:pPr>
      <w:ins w:id="9922" w:author="LGE" w:date="2024-04-01T18:05:00Z">
        <w:r w:rsidRPr="00D70CD0">
          <w:t xml:space="preserve">Table </w:t>
        </w:r>
      </w:ins>
      <w:ins w:id="9923" w:author="LGE" w:date="2024-04-01T18:06:00Z">
        <w:r>
          <w:rPr>
            <w:rFonts w:eastAsiaTheme="minorEastAsia"/>
            <w:lang w:val="en-US" w:eastAsia="ko-KR"/>
          </w:rPr>
          <w:t>6.1.3.12.1.1-3 :</w:t>
        </w:r>
      </w:ins>
      <w:ins w:id="9924" w:author="LGE" w:date="2024-04-01T18:05:00Z">
        <w:r>
          <w:t xml:space="preserve"> NS_64 PSSCH/PSCCH A-</w:t>
        </w:r>
        <w:r w:rsidRPr="00D70CD0">
          <w:t xml:space="preserve">MPR for </w:t>
        </w:r>
        <w:r>
          <w:t>SL-U</w:t>
        </w:r>
        <w:r w:rsidRPr="00D70CD0">
          <w:t xml:space="preserve"> UE power class 5</w:t>
        </w:r>
      </w:ins>
    </w:p>
    <w:tbl>
      <w:tblPr>
        <w:tblStyle w:val="affd"/>
        <w:tblW w:w="9067" w:type="dxa"/>
        <w:jc w:val="center"/>
        <w:tblLayout w:type="fixed"/>
        <w:tblLook w:val="04A0" w:firstRow="1" w:lastRow="0" w:firstColumn="1" w:lastColumn="0" w:noHBand="0" w:noVBand="1"/>
      </w:tblPr>
      <w:tblGrid>
        <w:gridCol w:w="1067"/>
        <w:gridCol w:w="1208"/>
        <w:gridCol w:w="839"/>
        <w:gridCol w:w="850"/>
        <w:gridCol w:w="709"/>
        <w:gridCol w:w="851"/>
        <w:gridCol w:w="850"/>
        <w:gridCol w:w="851"/>
        <w:gridCol w:w="850"/>
        <w:gridCol w:w="992"/>
      </w:tblGrid>
      <w:tr w:rsidR="002E0A79" w:rsidRPr="00A1115A" w14:paraId="591E0509" w14:textId="77777777" w:rsidTr="00E36790">
        <w:trPr>
          <w:trHeight w:val="219"/>
          <w:jc w:val="center"/>
          <w:ins w:id="9925" w:author="LGE" w:date="2024-04-01T18:05:00Z"/>
        </w:trPr>
        <w:tc>
          <w:tcPr>
            <w:tcW w:w="1067" w:type="dxa"/>
            <w:tcBorders>
              <w:bottom w:val="nil"/>
            </w:tcBorders>
            <w:shd w:val="clear" w:color="auto" w:fill="auto"/>
          </w:tcPr>
          <w:p w14:paraId="5031DFE2" w14:textId="77777777" w:rsidR="002E0A79" w:rsidRPr="00A1115A" w:rsidRDefault="002E0A79" w:rsidP="00E36790">
            <w:pPr>
              <w:pStyle w:val="TAH"/>
              <w:rPr>
                <w:ins w:id="9926" w:author="LGE" w:date="2024-04-01T18:05:00Z"/>
              </w:rPr>
            </w:pPr>
            <w:ins w:id="9927" w:author="LGE" w:date="2024-04-01T18:05:00Z">
              <w:r w:rsidRPr="00A1115A">
                <w:t>Pre-coding</w:t>
              </w:r>
            </w:ins>
          </w:p>
        </w:tc>
        <w:tc>
          <w:tcPr>
            <w:tcW w:w="1208" w:type="dxa"/>
            <w:tcBorders>
              <w:bottom w:val="nil"/>
            </w:tcBorders>
            <w:shd w:val="clear" w:color="auto" w:fill="auto"/>
          </w:tcPr>
          <w:p w14:paraId="2466B8FF" w14:textId="77777777" w:rsidR="002E0A79" w:rsidRPr="00A1115A" w:rsidRDefault="002E0A79" w:rsidP="00E36790">
            <w:pPr>
              <w:pStyle w:val="TAH"/>
              <w:rPr>
                <w:ins w:id="9928" w:author="LGE" w:date="2024-04-01T18:05:00Z"/>
              </w:rPr>
            </w:pPr>
            <w:ins w:id="9929" w:author="LGE" w:date="2024-04-01T18:05:00Z">
              <w:r w:rsidRPr="00A1115A">
                <w:t>Modulation</w:t>
              </w:r>
            </w:ins>
          </w:p>
        </w:tc>
        <w:tc>
          <w:tcPr>
            <w:tcW w:w="3249" w:type="dxa"/>
            <w:gridSpan w:val="4"/>
          </w:tcPr>
          <w:p w14:paraId="13D3C497" w14:textId="77777777" w:rsidR="002E0A79" w:rsidRPr="00A1115A" w:rsidRDefault="002E0A79" w:rsidP="00E36790">
            <w:pPr>
              <w:pStyle w:val="TAH"/>
              <w:rPr>
                <w:ins w:id="9930" w:author="LGE" w:date="2024-04-01T18:05:00Z"/>
              </w:rPr>
            </w:pPr>
            <w:ins w:id="9931" w:author="LGE" w:date="2024-04-01T18:05:00Z">
              <w:r w:rsidRPr="00A1115A">
                <w:t>RB Allocation</w:t>
              </w:r>
              <w:r w:rsidRPr="002318D0">
                <w:rPr>
                  <w:vertAlign w:val="superscript"/>
                </w:rPr>
                <w:t>3</w:t>
              </w:r>
            </w:ins>
          </w:p>
        </w:tc>
        <w:tc>
          <w:tcPr>
            <w:tcW w:w="3543" w:type="dxa"/>
            <w:gridSpan w:val="4"/>
          </w:tcPr>
          <w:p w14:paraId="3E297FF1" w14:textId="77777777" w:rsidR="002E0A79" w:rsidRPr="00A1115A" w:rsidRDefault="002E0A79" w:rsidP="00E36790">
            <w:pPr>
              <w:pStyle w:val="TAH"/>
              <w:rPr>
                <w:ins w:id="9932" w:author="LGE" w:date="2024-04-01T18:05:00Z"/>
              </w:rPr>
            </w:pPr>
            <w:ins w:id="9933" w:author="LGE" w:date="2024-04-01T18:05:00Z">
              <w:r w:rsidRPr="00A1115A">
                <w:t>RB Allocation</w:t>
              </w:r>
              <w:r w:rsidRPr="002318D0">
                <w:rPr>
                  <w:vertAlign w:val="superscript"/>
                </w:rPr>
                <w:t>4</w:t>
              </w:r>
            </w:ins>
          </w:p>
        </w:tc>
      </w:tr>
      <w:tr w:rsidR="002E0A79" w:rsidRPr="00A1115A" w14:paraId="191C9066" w14:textId="77777777" w:rsidTr="00E36790">
        <w:trPr>
          <w:trHeight w:val="219"/>
          <w:jc w:val="center"/>
          <w:ins w:id="9934" w:author="LGE" w:date="2024-04-01T18:05:00Z"/>
        </w:trPr>
        <w:tc>
          <w:tcPr>
            <w:tcW w:w="1067" w:type="dxa"/>
            <w:tcBorders>
              <w:top w:val="nil"/>
              <w:bottom w:val="nil"/>
            </w:tcBorders>
            <w:shd w:val="clear" w:color="auto" w:fill="auto"/>
          </w:tcPr>
          <w:p w14:paraId="6FB404DB" w14:textId="77777777" w:rsidR="002E0A79" w:rsidRPr="00A1115A" w:rsidRDefault="002E0A79" w:rsidP="00E36790">
            <w:pPr>
              <w:pStyle w:val="TAH"/>
              <w:rPr>
                <w:ins w:id="9935" w:author="LGE" w:date="2024-04-01T18:05:00Z"/>
              </w:rPr>
            </w:pPr>
          </w:p>
        </w:tc>
        <w:tc>
          <w:tcPr>
            <w:tcW w:w="1208" w:type="dxa"/>
            <w:tcBorders>
              <w:top w:val="nil"/>
              <w:bottom w:val="nil"/>
            </w:tcBorders>
            <w:shd w:val="clear" w:color="auto" w:fill="auto"/>
          </w:tcPr>
          <w:p w14:paraId="682B368C" w14:textId="77777777" w:rsidR="002E0A79" w:rsidRPr="00A1115A" w:rsidRDefault="002E0A79" w:rsidP="00E36790">
            <w:pPr>
              <w:pStyle w:val="TAH"/>
              <w:rPr>
                <w:ins w:id="9936" w:author="LGE" w:date="2024-04-01T18:05:00Z"/>
              </w:rPr>
            </w:pPr>
          </w:p>
        </w:tc>
        <w:tc>
          <w:tcPr>
            <w:tcW w:w="1689" w:type="dxa"/>
            <w:gridSpan w:val="2"/>
          </w:tcPr>
          <w:p w14:paraId="5CD895C3" w14:textId="77777777" w:rsidR="002E0A79" w:rsidRPr="00D70CD0" w:rsidRDefault="002E0A79" w:rsidP="00E36790">
            <w:pPr>
              <w:pStyle w:val="TAH"/>
              <w:rPr>
                <w:ins w:id="9937" w:author="LGE" w:date="2024-04-01T18:05:00Z"/>
                <w:rFonts w:eastAsiaTheme="minorEastAsia"/>
                <w:lang w:eastAsia="ko-KR"/>
              </w:rPr>
            </w:pPr>
            <w:ins w:id="9938" w:author="LGE" w:date="2024-04-01T18:05:00Z">
              <w:r>
                <w:rPr>
                  <w:rFonts w:eastAsiaTheme="minorEastAsia" w:hint="eastAsia"/>
                  <w:lang w:eastAsia="ko-KR"/>
                </w:rPr>
                <w:t>Ou</w:t>
              </w:r>
              <w:r>
                <w:rPr>
                  <w:rFonts w:eastAsiaTheme="minorEastAsia"/>
                  <w:lang w:eastAsia="ko-KR"/>
                </w:rPr>
                <w:t>ter RB set configuration</w:t>
              </w:r>
            </w:ins>
          </w:p>
        </w:tc>
        <w:tc>
          <w:tcPr>
            <w:tcW w:w="1560" w:type="dxa"/>
            <w:gridSpan w:val="2"/>
          </w:tcPr>
          <w:p w14:paraId="7BF6522C" w14:textId="77777777" w:rsidR="002E0A79" w:rsidRPr="00D70CD0" w:rsidRDefault="002E0A79" w:rsidP="00E36790">
            <w:pPr>
              <w:pStyle w:val="TAH"/>
              <w:rPr>
                <w:ins w:id="9939" w:author="LGE" w:date="2024-04-01T18:05:00Z"/>
                <w:rFonts w:eastAsiaTheme="minorEastAsia"/>
                <w:lang w:eastAsia="ko-KR"/>
              </w:rPr>
            </w:pPr>
            <w:ins w:id="9940" w:author="LGE" w:date="2024-04-01T18:05:00Z">
              <w:r>
                <w:rPr>
                  <w:rFonts w:eastAsiaTheme="minorEastAsia" w:hint="eastAsia"/>
                  <w:lang w:eastAsia="ko-KR"/>
                </w:rPr>
                <w:t>In</w:t>
              </w:r>
              <w:r>
                <w:rPr>
                  <w:rFonts w:eastAsiaTheme="minorEastAsia"/>
                  <w:lang w:eastAsia="ko-KR"/>
                </w:rPr>
                <w:t>ner RB set configuration</w:t>
              </w:r>
            </w:ins>
          </w:p>
        </w:tc>
        <w:tc>
          <w:tcPr>
            <w:tcW w:w="1701" w:type="dxa"/>
            <w:gridSpan w:val="2"/>
          </w:tcPr>
          <w:p w14:paraId="33BB5740" w14:textId="77777777" w:rsidR="002E0A79" w:rsidRDefault="002E0A79" w:rsidP="00E36790">
            <w:pPr>
              <w:pStyle w:val="TAH"/>
              <w:rPr>
                <w:ins w:id="9941" w:author="LGE" w:date="2024-04-01T18:05:00Z"/>
                <w:rFonts w:eastAsiaTheme="minorEastAsia"/>
                <w:lang w:eastAsia="ko-KR"/>
              </w:rPr>
            </w:pPr>
            <w:ins w:id="9942" w:author="LGE" w:date="2024-04-01T18:05:00Z">
              <w:r>
                <w:rPr>
                  <w:rFonts w:eastAsiaTheme="minorEastAsia" w:hint="eastAsia"/>
                  <w:lang w:eastAsia="ko-KR"/>
                </w:rPr>
                <w:t>Ou</w:t>
              </w:r>
              <w:r>
                <w:rPr>
                  <w:rFonts w:eastAsiaTheme="minorEastAsia"/>
                  <w:lang w:eastAsia="ko-KR"/>
                </w:rPr>
                <w:t>ter RB set configuration</w:t>
              </w:r>
            </w:ins>
          </w:p>
        </w:tc>
        <w:tc>
          <w:tcPr>
            <w:tcW w:w="1842" w:type="dxa"/>
            <w:gridSpan w:val="2"/>
          </w:tcPr>
          <w:p w14:paraId="350EF011" w14:textId="77777777" w:rsidR="002E0A79" w:rsidRDefault="002E0A79" w:rsidP="00E36790">
            <w:pPr>
              <w:pStyle w:val="TAH"/>
              <w:rPr>
                <w:ins w:id="9943" w:author="LGE" w:date="2024-04-01T18:05:00Z"/>
                <w:rFonts w:eastAsiaTheme="minorEastAsia"/>
                <w:lang w:eastAsia="ko-KR"/>
              </w:rPr>
            </w:pPr>
            <w:ins w:id="9944" w:author="LGE" w:date="2024-04-01T18:05:00Z">
              <w:r>
                <w:rPr>
                  <w:rFonts w:eastAsiaTheme="minorEastAsia" w:hint="eastAsia"/>
                  <w:lang w:eastAsia="ko-KR"/>
                </w:rPr>
                <w:t>In</w:t>
              </w:r>
              <w:r>
                <w:rPr>
                  <w:rFonts w:eastAsiaTheme="minorEastAsia"/>
                  <w:lang w:eastAsia="ko-KR"/>
                </w:rPr>
                <w:t>ner RB set configuration</w:t>
              </w:r>
            </w:ins>
          </w:p>
        </w:tc>
      </w:tr>
      <w:tr w:rsidR="002E0A79" w:rsidRPr="00A1115A" w14:paraId="4A8980D3" w14:textId="77777777" w:rsidTr="00E36790">
        <w:trPr>
          <w:trHeight w:val="219"/>
          <w:jc w:val="center"/>
          <w:ins w:id="9945" w:author="LGE" w:date="2024-04-01T18:05:00Z"/>
        </w:trPr>
        <w:tc>
          <w:tcPr>
            <w:tcW w:w="1067" w:type="dxa"/>
            <w:tcBorders>
              <w:top w:val="nil"/>
              <w:bottom w:val="single" w:sz="4" w:space="0" w:color="auto"/>
            </w:tcBorders>
            <w:shd w:val="clear" w:color="auto" w:fill="auto"/>
          </w:tcPr>
          <w:p w14:paraId="77DC52D2" w14:textId="77777777" w:rsidR="002E0A79" w:rsidRPr="00A1115A" w:rsidRDefault="002E0A79" w:rsidP="00E36790">
            <w:pPr>
              <w:pStyle w:val="TAH"/>
              <w:rPr>
                <w:ins w:id="9946" w:author="LGE" w:date="2024-04-01T18:05:00Z"/>
              </w:rPr>
            </w:pPr>
          </w:p>
        </w:tc>
        <w:tc>
          <w:tcPr>
            <w:tcW w:w="1208" w:type="dxa"/>
            <w:tcBorders>
              <w:top w:val="nil"/>
            </w:tcBorders>
            <w:shd w:val="clear" w:color="auto" w:fill="auto"/>
          </w:tcPr>
          <w:p w14:paraId="5A624437" w14:textId="77777777" w:rsidR="002E0A79" w:rsidRPr="00A1115A" w:rsidRDefault="002E0A79" w:rsidP="00E36790">
            <w:pPr>
              <w:pStyle w:val="TAH"/>
              <w:rPr>
                <w:ins w:id="9947" w:author="LGE" w:date="2024-04-01T18:05:00Z"/>
              </w:rPr>
            </w:pPr>
          </w:p>
        </w:tc>
        <w:tc>
          <w:tcPr>
            <w:tcW w:w="839" w:type="dxa"/>
          </w:tcPr>
          <w:p w14:paraId="06DFCAA0" w14:textId="77777777" w:rsidR="002E0A79" w:rsidRPr="00A1115A" w:rsidRDefault="002E0A79" w:rsidP="00E36790">
            <w:pPr>
              <w:pStyle w:val="TAH"/>
              <w:rPr>
                <w:ins w:id="9948" w:author="LGE" w:date="2024-04-01T18:05:00Z"/>
              </w:rPr>
            </w:pPr>
            <w:ins w:id="9949" w:author="LGE" w:date="2024-04-01T18:05:00Z">
              <w:r w:rsidRPr="00A1115A">
                <w:t>Full (dB)</w:t>
              </w:r>
            </w:ins>
          </w:p>
        </w:tc>
        <w:tc>
          <w:tcPr>
            <w:tcW w:w="850" w:type="dxa"/>
          </w:tcPr>
          <w:p w14:paraId="526D0B08" w14:textId="77777777" w:rsidR="002E0A79" w:rsidRPr="00A1115A" w:rsidRDefault="002E0A79" w:rsidP="00E36790">
            <w:pPr>
              <w:pStyle w:val="TAH"/>
              <w:rPr>
                <w:ins w:id="9950" w:author="LGE" w:date="2024-04-01T18:05:00Z"/>
              </w:rPr>
            </w:pPr>
            <w:ins w:id="9951" w:author="LGE" w:date="2024-04-01T18:05:00Z">
              <w:r w:rsidRPr="00A1115A">
                <w:t>Partial (dB)</w:t>
              </w:r>
            </w:ins>
          </w:p>
        </w:tc>
        <w:tc>
          <w:tcPr>
            <w:tcW w:w="709" w:type="dxa"/>
          </w:tcPr>
          <w:p w14:paraId="3C4D0082" w14:textId="77777777" w:rsidR="002E0A79" w:rsidRPr="00A1115A" w:rsidRDefault="002E0A79" w:rsidP="00E36790">
            <w:pPr>
              <w:pStyle w:val="TAH"/>
              <w:rPr>
                <w:ins w:id="9952" w:author="LGE" w:date="2024-04-01T18:05:00Z"/>
              </w:rPr>
            </w:pPr>
            <w:ins w:id="9953" w:author="LGE" w:date="2024-04-01T18:05:00Z">
              <w:r w:rsidRPr="00A1115A">
                <w:t>Full</w:t>
              </w:r>
              <w:r>
                <w:t xml:space="preserve"> </w:t>
              </w:r>
              <w:r w:rsidRPr="00A1115A">
                <w:t>(dB)</w:t>
              </w:r>
            </w:ins>
          </w:p>
        </w:tc>
        <w:tc>
          <w:tcPr>
            <w:tcW w:w="851" w:type="dxa"/>
          </w:tcPr>
          <w:p w14:paraId="71194374" w14:textId="77777777" w:rsidR="002E0A79" w:rsidRPr="00A1115A" w:rsidRDefault="002E0A79" w:rsidP="00E36790">
            <w:pPr>
              <w:pStyle w:val="TAH"/>
              <w:rPr>
                <w:ins w:id="9954" w:author="LGE" w:date="2024-04-01T18:05:00Z"/>
              </w:rPr>
            </w:pPr>
            <w:ins w:id="9955" w:author="LGE" w:date="2024-04-01T18:05:00Z">
              <w:r w:rsidRPr="00A1115A">
                <w:t>Partial (dB)</w:t>
              </w:r>
            </w:ins>
          </w:p>
        </w:tc>
        <w:tc>
          <w:tcPr>
            <w:tcW w:w="850" w:type="dxa"/>
          </w:tcPr>
          <w:p w14:paraId="713DBD3D" w14:textId="77777777" w:rsidR="002E0A79" w:rsidRPr="00A1115A" w:rsidRDefault="002E0A79" w:rsidP="00E36790">
            <w:pPr>
              <w:pStyle w:val="TAH"/>
              <w:rPr>
                <w:ins w:id="9956" w:author="LGE" w:date="2024-04-01T18:05:00Z"/>
              </w:rPr>
            </w:pPr>
            <w:ins w:id="9957" w:author="LGE" w:date="2024-04-01T18:05:00Z">
              <w:r w:rsidRPr="00A1115A">
                <w:t>Full (dB)</w:t>
              </w:r>
            </w:ins>
          </w:p>
        </w:tc>
        <w:tc>
          <w:tcPr>
            <w:tcW w:w="851" w:type="dxa"/>
          </w:tcPr>
          <w:p w14:paraId="6891AFFD" w14:textId="77777777" w:rsidR="002E0A79" w:rsidRPr="00A1115A" w:rsidRDefault="002E0A79" w:rsidP="00E36790">
            <w:pPr>
              <w:pStyle w:val="TAH"/>
              <w:rPr>
                <w:ins w:id="9958" w:author="LGE" w:date="2024-04-01T18:05:00Z"/>
              </w:rPr>
            </w:pPr>
            <w:ins w:id="9959" w:author="LGE" w:date="2024-04-01T18:05:00Z">
              <w:r w:rsidRPr="00A1115A">
                <w:t>Partial (dB)</w:t>
              </w:r>
            </w:ins>
          </w:p>
        </w:tc>
        <w:tc>
          <w:tcPr>
            <w:tcW w:w="850" w:type="dxa"/>
          </w:tcPr>
          <w:p w14:paraId="38196D3A" w14:textId="77777777" w:rsidR="002E0A79" w:rsidRPr="00A1115A" w:rsidRDefault="002E0A79" w:rsidP="00E36790">
            <w:pPr>
              <w:pStyle w:val="TAH"/>
              <w:rPr>
                <w:ins w:id="9960" w:author="LGE" w:date="2024-04-01T18:05:00Z"/>
              </w:rPr>
            </w:pPr>
            <w:ins w:id="9961" w:author="LGE" w:date="2024-04-01T18:05:00Z">
              <w:r w:rsidRPr="00A1115A">
                <w:t>Full</w:t>
              </w:r>
              <w:r>
                <w:t xml:space="preserve"> </w:t>
              </w:r>
              <w:r w:rsidRPr="00A1115A">
                <w:t>(dB)</w:t>
              </w:r>
            </w:ins>
          </w:p>
        </w:tc>
        <w:tc>
          <w:tcPr>
            <w:tcW w:w="992" w:type="dxa"/>
          </w:tcPr>
          <w:p w14:paraId="42802EA0" w14:textId="77777777" w:rsidR="002E0A79" w:rsidRPr="00A1115A" w:rsidRDefault="002E0A79" w:rsidP="00E36790">
            <w:pPr>
              <w:pStyle w:val="TAH"/>
              <w:rPr>
                <w:ins w:id="9962" w:author="LGE" w:date="2024-04-01T18:05:00Z"/>
              </w:rPr>
            </w:pPr>
            <w:ins w:id="9963" w:author="LGE" w:date="2024-04-01T18:05:00Z">
              <w:r w:rsidRPr="00A1115A">
                <w:t>Partial (dB)</w:t>
              </w:r>
            </w:ins>
          </w:p>
        </w:tc>
      </w:tr>
      <w:tr w:rsidR="002E0A79" w:rsidRPr="00A1115A" w14:paraId="7335287F" w14:textId="77777777" w:rsidTr="00E36790">
        <w:trPr>
          <w:trHeight w:val="18"/>
          <w:jc w:val="center"/>
          <w:ins w:id="9964" w:author="LGE" w:date="2024-04-01T18:05:00Z"/>
        </w:trPr>
        <w:tc>
          <w:tcPr>
            <w:tcW w:w="1067" w:type="dxa"/>
            <w:tcBorders>
              <w:bottom w:val="nil"/>
            </w:tcBorders>
            <w:shd w:val="clear" w:color="auto" w:fill="auto"/>
          </w:tcPr>
          <w:p w14:paraId="181FEA2F" w14:textId="77777777" w:rsidR="002E0A79" w:rsidRPr="00A1115A" w:rsidRDefault="002E0A79" w:rsidP="00E36790">
            <w:pPr>
              <w:pStyle w:val="FL"/>
              <w:spacing w:before="0" w:after="0"/>
              <w:rPr>
                <w:ins w:id="9965" w:author="LGE" w:date="2024-04-01T18:05:00Z"/>
                <w:b w:val="0"/>
                <w:bCs/>
                <w:sz w:val="18"/>
                <w:szCs w:val="18"/>
              </w:rPr>
            </w:pPr>
            <w:ins w:id="9966" w:author="LGE" w:date="2024-04-01T18:05:00Z">
              <w:r w:rsidRPr="00A1115A">
                <w:rPr>
                  <w:b w:val="0"/>
                  <w:bCs/>
                  <w:sz w:val="18"/>
                  <w:szCs w:val="18"/>
                </w:rPr>
                <w:t>CP-OFDM</w:t>
              </w:r>
            </w:ins>
          </w:p>
        </w:tc>
        <w:tc>
          <w:tcPr>
            <w:tcW w:w="1208" w:type="dxa"/>
          </w:tcPr>
          <w:p w14:paraId="1B67C426" w14:textId="77777777" w:rsidR="002E0A79" w:rsidRPr="00A1115A" w:rsidRDefault="002E0A79" w:rsidP="00E36790">
            <w:pPr>
              <w:pStyle w:val="FL"/>
              <w:spacing w:before="0" w:after="0"/>
              <w:rPr>
                <w:ins w:id="9967" w:author="LGE" w:date="2024-04-01T18:05:00Z"/>
                <w:b w:val="0"/>
                <w:bCs/>
                <w:sz w:val="18"/>
                <w:szCs w:val="18"/>
              </w:rPr>
            </w:pPr>
            <w:ins w:id="9968" w:author="LGE" w:date="2024-04-01T18:05:00Z">
              <w:r w:rsidRPr="00A1115A">
                <w:rPr>
                  <w:b w:val="0"/>
                  <w:bCs/>
                  <w:sz w:val="18"/>
                  <w:szCs w:val="18"/>
                </w:rPr>
                <w:t>QPSK</w:t>
              </w:r>
            </w:ins>
          </w:p>
        </w:tc>
        <w:tc>
          <w:tcPr>
            <w:tcW w:w="839" w:type="dxa"/>
            <w:vAlign w:val="center"/>
          </w:tcPr>
          <w:p w14:paraId="76DCACAF" w14:textId="77777777" w:rsidR="002E0A79" w:rsidRPr="00A1115A" w:rsidRDefault="002E0A79" w:rsidP="00E36790">
            <w:pPr>
              <w:pStyle w:val="FL"/>
              <w:spacing w:before="0" w:after="0"/>
              <w:rPr>
                <w:ins w:id="9969" w:author="LGE" w:date="2024-04-01T18:05:00Z"/>
                <w:b w:val="0"/>
                <w:bCs/>
                <w:sz w:val="18"/>
                <w:szCs w:val="18"/>
              </w:rPr>
            </w:pPr>
            <w:ins w:id="9970" w:author="LGE" w:date="2024-04-01T18:05:00Z">
              <w:r w:rsidRPr="0050104F">
                <w:rPr>
                  <w:rFonts w:hint="eastAsia"/>
                  <w:b w:val="0"/>
                  <w:bCs/>
                  <w:sz w:val="18"/>
                  <w:szCs w:val="18"/>
                </w:rPr>
                <w:t>≤</w:t>
              </w:r>
              <w:r w:rsidRPr="0050104F">
                <w:rPr>
                  <w:b w:val="0"/>
                  <w:bCs/>
                  <w:sz w:val="18"/>
                  <w:szCs w:val="18"/>
                </w:rPr>
                <w:t xml:space="preserve"> 14.0</w:t>
              </w:r>
            </w:ins>
          </w:p>
        </w:tc>
        <w:tc>
          <w:tcPr>
            <w:tcW w:w="850" w:type="dxa"/>
            <w:vAlign w:val="center"/>
          </w:tcPr>
          <w:p w14:paraId="0AD9AF56" w14:textId="77777777" w:rsidR="002E0A79" w:rsidRPr="00A1115A" w:rsidRDefault="002E0A79" w:rsidP="00E36790">
            <w:pPr>
              <w:pStyle w:val="FL"/>
              <w:spacing w:before="0" w:after="0"/>
              <w:rPr>
                <w:ins w:id="9971" w:author="LGE" w:date="2024-04-01T18:05:00Z"/>
                <w:b w:val="0"/>
                <w:bCs/>
                <w:sz w:val="18"/>
                <w:szCs w:val="18"/>
              </w:rPr>
            </w:pPr>
            <w:ins w:id="9972" w:author="LGE" w:date="2024-04-01T18:05:00Z">
              <w:r w:rsidRPr="0050104F">
                <w:rPr>
                  <w:b w:val="0"/>
                  <w:bCs/>
                  <w:sz w:val="18"/>
                  <w:szCs w:val="18"/>
                </w:rPr>
                <w:t>≤ 15</w:t>
              </w:r>
              <w:r>
                <w:rPr>
                  <w:b w:val="0"/>
                  <w:bCs/>
                  <w:sz w:val="18"/>
                  <w:szCs w:val="18"/>
                </w:rPr>
                <w:t>.0</w:t>
              </w:r>
            </w:ins>
          </w:p>
        </w:tc>
        <w:tc>
          <w:tcPr>
            <w:tcW w:w="709" w:type="dxa"/>
            <w:vAlign w:val="center"/>
          </w:tcPr>
          <w:p w14:paraId="5C283029" w14:textId="77777777" w:rsidR="002E0A79" w:rsidRPr="00765700" w:rsidRDefault="002E0A79" w:rsidP="00E36790">
            <w:pPr>
              <w:pStyle w:val="FL"/>
              <w:spacing w:before="0" w:after="0"/>
              <w:rPr>
                <w:ins w:id="9973" w:author="LGE" w:date="2024-04-01T18:05:00Z"/>
                <w:b w:val="0"/>
                <w:bCs/>
                <w:sz w:val="18"/>
                <w:szCs w:val="18"/>
              </w:rPr>
            </w:pPr>
            <w:ins w:id="9974" w:author="LGE" w:date="2024-04-01T18:05:00Z">
              <w:r w:rsidRPr="0050104F">
                <w:rPr>
                  <w:rFonts w:hint="eastAsia"/>
                  <w:b w:val="0"/>
                  <w:bCs/>
                  <w:sz w:val="18"/>
                  <w:szCs w:val="18"/>
                </w:rPr>
                <w:t>≤</w:t>
              </w:r>
              <w:r w:rsidRPr="0050104F">
                <w:rPr>
                  <w:b w:val="0"/>
                  <w:bCs/>
                  <w:sz w:val="18"/>
                  <w:szCs w:val="18"/>
                </w:rPr>
                <w:t xml:space="preserve"> 9.0</w:t>
              </w:r>
            </w:ins>
          </w:p>
        </w:tc>
        <w:tc>
          <w:tcPr>
            <w:tcW w:w="851" w:type="dxa"/>
            <w:vAlign w:val="center"/>
          </w:tcPr>
          <w:p w14:paraId="0CCC7E66" w14:textId="77777777" w:rsidR="002E0A79" w:rsidRPr="00765700" w:rsidRDefault="002E0A79" w:rsidP="00E36790">
            <w:pPr>
              <w:pStyle w:val="FL"/>
              <w:spacing w:before="0" w:after="0"/>
              <w:rPr>
                <w:ins w:id="9975" w:author="LGE" w:date="2024-04-01T18:05:00Z"/>
                <w:b w:val="0"/>
                <w:bCs/>
                <w:sz w:val="18"/>
                <w:szCs w:val="18"/>
              </w:rPr>
            </w:pPr>
            <w:ins w:id="9976" w:author="LGE" w:date="2024-04-01T18:05:00Z">
              <w:r w:rsidRPr="0050104F">
                <w:rPr>
                  <w:rFonts w:hint="eastAsia"/>
                  <w:b w:val="0"/>
                  <w:bCs/>
                  <w:sz w:val="18"/>
                  <w:szCs w:val="18"/>
                </w:rPr>
                <w:t>≤</w:t>
              </w:r>
              <w:r w:rsidRPr="0050104F">
                <w:rPr>
                  <w:b w:val="0"/>
                  <w:bCs/>
                  <w:sz w:val="18"/>
                  <w:szCs w:val="18"/>
                </w:rPr>
                <w:t xml:space="preserve"> 11.5</w:t>
              </w:r>
            </w:ins>
          </w:p>
        </w:tc>
        <w:tc>
          <w:tcPr>
            <w:tcW w:w="850" w:type="dxa"/>
            <w:vAlign w:val="center"/>
          </w:tcPr>
          <w:p w14:paraId="1C19B8F1" w14:textId="77777777" w:rsidR="002E0A79" w:rsidRPr="001C2CE1" w:rsidRDefault="002E0A79" w:rsidP="00E36790">
            <w:pPr>
              <w:pStyle w:val="FL"/>
              <w:spacing w:before="0" w:after="0"/>
              <w:rPr>
                <w:ins w:id="9977" w:author="LGE" w:date="2024-04-01T18:05:00Z"/>
                <w:b w:val="0"/>
                <w:bCs/>
                <w:sz w:val="18"/>
                <w:szCs w:val="18"/>
              </w:rPr>
            </w:pPr>
            <w:ins w:id="9978" w:author="LGE" w:date="2024-04-01T18:05:00Z">
              <w:r w:rsidRPr="0050104F">
                <w:rPr>
                  <w:rFonts w:hint="eastAsia"/>
                  <w:b w:val="0"/>
                  <w:bCs/>
                  <w:sz w:val="18"/>
                  <w:szCs w:val="18"/>
                </w:rPr>
                <w:t>≤</w:t>
              </w:r>
              <w:r w:rsidRPr="0050104F">
                <w:rPr>
                  <w:b w:val="0"/>
                  <w:bCs/>
                  <w:sz w:val="18"/>
                  <w:szCs w:val="18"/>
                </w:rPr>
                <w:t xml:space="preserve"> 9.0</w:t>
              </w:r>
            </w:ins>
          </w:p>
        </w:tc>
        <w:tc>
          <w:tcPr>
            <w:tcW w:w="851" w:type="dxa"/>
            <w:vAlign w:val="center"/>
          </w:tcPr>
          <w:p w14:paraId="21D8BDA2" w14:textId="77777777" w:rsidR="002E0A79" w:rsidRPr="001C2CE1" w:rsidRDefault="002E0A79" w:rsidP="00E36790">
            <w:pPr>
              <w:pStyle w:val="FL"/>
              <w:spacing w:before="0" w:after="0"/>
              <w:rPr>
                <w:ins w:id="9979" w:author="LGE" w:date="2024-04-01T18:05:00Z"/>
                <w:b w:val="0"/>
                <w:bCs/>
                <w:sz w:val="18"/>
                <w:szCs w:val="18"/>
              </w:rPr>
            </w:pPr>
            <w:ins w:id="9980" w:author="LGE" w:date="2024-04-01T18:05:00Z">
              <w:r w:rsidRPr="0050104F">
                <w:rPr>
                  <w:rFonts w:hint="eastAsia"/>
                  <w:b w:val="0"/>
                  <w:bCs/>
                  <w:sz w:val="18"/>
                  <w:szCs w:val="18"/>
                </w:rPr>
                <w:t>≤</w:t>
              </w:r>
              <w:r w:rsidRPr="0050104F">
                <w:rPr>
                  <w:b w:val="0"/>
                  <w:bCs/>
                  <w:sz w:val="18"/>
                  <w:szCs w:val="18"/>
                </w:rPr>
                <w:t xml:space="preserve"> 11.5</w:t>
              </w:r>
            </w:ins>
          </w:p>
        </w:tc>
        <w:tc>
          <w:tcPr>
            <w:tcW w:w="850" w:type="dxa"/>
            <w:vAlign w:val="center"/>
          </w:tcPr>
          <w:p w14:paraId="12EFBFA7" w14:textId="77777777" w:rsidR="002E0A79" w:rsidRPr="001C2CE1" w:rsidRDefault="002E0A79" w:rsidP="00E36790">
            <w:pPr>
              <w:pStyle w:val="FL"/>
              <w:spacing w:before="0" w:after="0"/>
              <w:rPr>
                <w:ins w:id="9981" w:author="LGE" w:date="2024-04-01T18:05:00Z"/>
                <w:b w:val="0"/>
                <w:bCs/>
                <w:sz w:val="18"/>
                <w:szCs w:val="18"/>
              </w:rPr>
            </w:pPr>
            <w:ins w:id="9982" w:author="LGE" w:date="2024-04-01T18:05:00Z">
              <w:r w:rsidRPr="0050104F">
                <w:rPr>
                  <w:rFonts w:hint="eastAsia"/>
                  <w:b w:val="0"/>
                  <w:bCs/>
                  <w:sz w:val="18"/>
                  <w:szCs w:val="18"/>
                </w:rPr>
                <w:t>≤</w:t>
              </w:r>
              <w:r w:rsidRPr="0050104F">
                <w:rPr>
                  <w:b w:val="0"/>
                  <w:bCs/>
                  <w:sz w:val="18"/>
                  <w:szCs w:val="18"/>
                </w:rPr>
                <w:t xml:space="preserve"> 8.5</w:t>
              </w:r>
            </w:ins>
          </w:p>
        </w:tc>
        <w:tc>
          <w:tcPr>
            <w:tcW w:w="992" w:type="dxa"/>
            <w:vAlign w:val="center"/>
          </w:tcPr>
          <w:p w14:paraId="12982E4E" w14:textId="77777777" w:rsidR="002E0A79" w:rsidRPr="001C2CE1" w:rsidRDefault="002E0A79" w:rsidP="00E36790">
            <w:pPr>
              <w:pStyle w:val="FL"/>
              <w:spacing w:before="0" w:after="0"/>
              <w:rPr>
                <w:ins w:id="9983" w:author="LGE" w:date="2024-04-01T18:05:00Z"/>
                <w:b w:val="0"/>
                <w:bCs/>
                <w:sz w:val="18"/>
                <w:szCs w:val="18"/>
              </w:rPr>
            </w:pPr>
            <w:ins w:id="9984" w:author="LGE" w:date="2024-04-01T18:05:00Z">
              <w:r w:rsidRPr="0050104F">
                <w:rPr>
                  <w:rFonts w:hint="eastAsia"/>
                  <w:b w:val="0"/>
                  <w:bCs/>
                  <w:sz w:val="18"/>
                  <w:szCs w:val="18"/>
                </w:rPr>
                <w:t>≤</w:t>
              </w:r>
              <w:r w:rsidRPr="0050104F">
                <w:rPr>
                  <w:b w:val="0"/>
                  <w:bCs/>
                  <w:sz w:val="18"/>
                  <w:szCs w:val="18"/>
                </w:rPr>
                <w:t xml:space="preserve"> 11.5</w:t>
              </w:r>
            </w:ins>
          </w:p>
        </w:tc>
      </w:tr>
      <w:tr w:rsidR="002E0A79" w:rsidRPr="00A1115A" w14:paraId="37E3B5DB" w14:textId="77777777" w:rsidTr="00E36790">
        <w:trPr>
          <w:trHeight w:val="18"/>
          <w:jc w:val="center"/>
          <w:ins w:id="9985" w:author="LGE" w:date="2024-04-01T18:05:00Z"/>
        </w:trPr>
        <w:tc>
          <w:tcPr>
            <w:tcW w:w="1067" w:type="dxa"/>
            <w:tcBorders>
              <w:top w:val="nil"/>
              <w:bottom w:val="nil"/>
            </w:tcBorders>
            <w:shd w:val="clear" w:color="auto" w:fill="auto"/>
          </w:tcPr>
          <w:p w14:paraId="595F78E3" w14:textId="77777777" w:rsidR="002E0A79" w:rsidRPr="00A1115A" w:rsidRDefault="002E0A79" w:rsidP="00E36790">
            <w:pPr>
              <w:pStyle w:val="FL"/>
              <w:spacing w:before="0" w:after="0"/>
              <w:rPr>
                <w:ins w:id="9986" w:author="LGE" w:date="2024-04-01T18:05:00Z"/>
                <w:b w:val="0"/>
                <w:bCs/>
                <w:sz w:val="18"/>
                <w:szCs w:val="18"/>
              </w:rPr>
            </w:pPr>
          </w:p>
        </w:tc>
        <w:tc>
          <w:tcPr>
            <w:tcW w:w="1208" w:type="dxa"/>
          </w:tcPr>
          <w:p w14:paraId="3EAD73E8" w14:textId="77777777" w:rsidR="002E0A79" w:rsidRPr="00A1115A" w:rsidRDefault="002E0A79" w:rsidP="00E36790">
            <w:pPr>
              <w:pStyle w:val="FL"/>
              <w:spacing w:before="0" w:after="0"/>
              <w:rPr>
                <w:ins w:id="9987" w:author="LGE" w:date="2024-04-01T18:05:00Z"/>
                <w:b w:val="0"/>
                <w:bCs/>
                <w:sz w:val="18"/>
                <w:szCs w:val="18"/>
              </w:rPr>
            </w:pPr>
            <w:ins w:id="9988" w:author="LGE" w:date="2024-04-01T18:05:00Z">
              <w:r w:rsidRPr="00A1115A">
                <w:rPr>
                  <w:b w:val="0"/>
                  <w:bCs/>
                  <w:sz w:val="18"/>
                  <w:szCs w:val="18"/>
                </w:rPr>
                <w:t>16 QAM</w:t>
              </w:r>
            </w:ins>
          </w:p>
        </w:tc>
        <w:tc>
          <w:tcPr>
            <w:tcW w:w="839" w:type="dxa"/>
            <w:vAlign w:val="center"/>
          </w:tcPr>
          <w:p w14:paraId="1F446426" w14:textId="77777777" w:rsidR="002E0A79" w:rsidRPr="00A1115A" w:rsidRDefault="002E0A79" w:rsidP="00E36790">
            <w:pPr>
              <w:pStyle w:val="FL"/>
              <w:spacing w:before="0" w:after="0"/>
              <w:rPr>
                <w:ins w:id="9989" w:author="LGE" w:date="2024-04-01T18:05:00Z"/>
                <w:b w:val="0"/>
                <w:bCs/>
                <w:sz w:val="18"/>
                <w:szCs w:val="18"/>
              </w:rPr>
            </w:pPr>
            <w:ins w:id="9990" w:author="LGE" w:date="2024-04-01T18:05:00Z">
              <w:r w:rsidRPr="0050104F">
                <w:rPr>
                  <w:rFonts w:hint="eastAsia"/>
                  <w:b w:val="0"/>
                  <w:bCs/>
                  <w:sz w:val="18"/>
                  <w:szCs w:val="18"/>
                </w:rPr>
                <w:t>≤</w:t>
              </w:r>
              <w:r w:rsidRPr="0050104F">
                <w:rPr>
                  <w:b w:val="0"/>
                  <w:bCs/>
                  <w:sz w:val="18"/>
                  <w:szCs w:val="18"/>
                </w:rPr>
                <w:t xml:space="preserve"> 14.0</w:t>
              </w:r>
            </w:ins>
          </w:p>
        </w:tc>
        <w:tc>
          <w:tcPr>
            <w:tcW w:w="850" w:type="dxa"/>
          </w:tcPr>
          <w:p w14:paraId="1DC2C99E" w14:textId="77777777" w:rsidR="002E0A79" w:rsidRPr="00A1115A" w:rsidRDefault="002E0A79" w:rsidP="00E36790">
            <w:pPr>
              <w:pStyle w:val="FL"/>
              <w:spacing w:before="0" w:after="0"/>
              <w:rPr>
                <w:ins w:id="9991" w:author="LGE" w:date="2024-04-01T18:05:00Z"/>
                <w:b w:val="0"/>
                <w:bCs/>
                <w:sz w:val="18"/>
                <w:szCs w:val="18"/>
              </w:rPr>
            </w:pPr>
            <w:ins w:id="9992" w:author="LGE" w:date="2024-04-01T18:05:00Z">
              <w:r w:rsidRPr="0030158C">
                <w:rPr>
                  <w:b w:val="0"/>
                  <w:bCs/>
                  <w:sz w:val="18"/>
                  <w:szCs w:val="18"/>
                </w:rPr>
                <w:t>≤ 15.0</w:t>
              </w:r>
            </w:ins>
          </w:p>
        </w:tc>
        <w:tc>
          <w:tcPr>
            <w:tcW w:w="709" w:type="dxa"/>
            <w:vAlign w:val="center"/>
          </w:tcPr>
          <w:p w14:paraId="54BD74A2" w14:textId="77777777" w:rsidR="002E0A79" w:rsidRPr="00765700" w:rsidRDefault="002E0A79" w:rsidP="00E36790">
            <w:pPr>
              <w:pStyle w:val="FL"/>
              <w:spacing w:before="0" w:after="0"/>
              <w:rPr>
                <w:ins w:id="9993" w:author="LGE" w:date="2024-04-01T18:05:00Z"/>
                <w:b w:val="0"/>
                <w:bCs/>
                <w:sz w:val="18"/>
                <w:szCs w:val="18"/>
              </w:rPr>
            </w:pPr>
            <w:ins w:id="9994" w:author="LGE" w:date="2024-04-01T18:05:00Z">
              <w:r w:rsidRPr="0050104F">
                <w:rPr>
                  <w:rFonts w:hint="eastAsia"/>
                  <w:b w:val="0"/>
                  <w:bCs/>
                  <w:sz w:val="18"/>
                  <w:szCs w:val="18"/>
                </w:rPr>
                <w:t>≤</w:t>
              </w:r>
              <w:r w:rsidRPr="0050104F">
                <w:rPr>
                  <w:b w:val="0"/>
                  <w:bCs/>
                  <w:sz w:val="18"/>
                  <w:szCs w:val="18"/>
                </w:rPr>
                <w:t xml:space="preserve"> 9.0</w:t>
              </w:r>
            </w:ins>
          </w:p>
        </w:tc>
        <w:tc>
          <w:tcPr>
            <w:tcW w:w="851" w:type="dxa"/>
            <w:vAlign w:val="center"/>
          </w:tcPr>
          <w:p w14:paraId="03305A93" w14:textId="77777777" w:rsidR="002E0A79" w:rsidRPr="00765700" w:rsidRDefault="002E0A79" w:rsidP="00E36790">
            <w:pPr>
              <w:pStyle w:val="FL"/>
              <w:spacing w:before="0" w:after="0"/>
              <w:rPr>
                <w:ins w:id="9995" w:author="LGE" w:date="2024-04-01T18:05:00Z"/>
                <w:b w:val="0"/>
                <w:bCs/>
                <w:sz w:val="18"/>
                <w:szCs w:val="18"/>
              </w:rPr>
            </w:pPr>
            <w:ins w:id="9996" w:author="LGE" w:date="2024-04-01T18:05:00Z">
              <w:r w:rsidRPr="0050104F">
                <w:rPr>
                  <w:rFonts w:hint="eastAsia"/>
                  <w:b w:val="0"/>
                  <w:bCs/>
                  <w:sz w:val="18"/>
                  <w:szCs w:val="18"/>
                </w:rPr>
                <w:t>≤</w:t>
              </w:r>
              <w:r w:rsidRPr="0050104F">
                <w:rPr>
                  <w:b w:val="0"/>
                  <w:bCs/>
                  <w:sz w:val="18"/>
                  <w:szCs w:val="18"/>
                </w:rPr>
                <w:t xml:space="preserve"> 11.5</w:t>
              </w:r>
            </w:ins>
          </w:p>
        </w:tc>
        <w:tc>
          <w:tcPr>
            <w:tcW w:w="850" w:type="dxa"/>
            <w:vAlign w:val="center"/>
          </w:tcPr>
          <w:p w14:paraId="710F6635" w14:textId="77777777" w:rsidR="002E0A79" w:rsidRPr="001C2CE1" w:rsidRDefault="002E0A79" w:rsidP="00E36790">
            <w:pPr>
              <w:pStyle w:val="FL"/>
              <w:spacing w:before="0" w:after="0"/>
              <w:rPr>
                <w:ins w:id="9997" w:author="LGE" w:date="2024-04-01T18:05:00Z"/>
                <w:b w:val="0"/>
                <w:bCs/>
                <w:sz w:val="18"/>
                <w:szCs w:val="18"/>
              </w:rPr>
            </w:pPr>
            <w:ins w:id="9998" w:author="LGE" w:date="2024-04-01T18:05:00Z">
              <w:r w:rsidRPr="0050104F">
                <w:rPr>
                  <w:rFonts w:hint="eastAsia"/>
                  <w:b w:val="0"/>
                  <w:bCs/>
                  <w:sz w:val="18"/>
                  <w:szCs w:val="18"/>
                </w:rPr>
                <w:t>≤</w:t>
              </w:r>
              <w:r w:rsidRPr="0050104F">
                <w:rPr>
                  <w:b w:val="0"/>
                  <w:bCs/>
                  <w:sz w:val="18"/>
                  <w:szCs w:val="18"/>
                </w:rPr>
                <w:t xml:space="preserve"> 9.0</w:t>
              </w:r>
            </w:ins>
          </w:p>
        </w:tc>
        <w:tc>
          <w:tcPr>
            <w:tcW w:w="851" w:type="dxa"/>
            <w:vAlign w:val="center"/>
          </w:tcPr>
          <w:p w14:paraId="76D0F0EB" w14:textId="77777777" w:rsidR="002E0A79" w:rsidRPr="001C2CE1" w:rsidRDefault="002E0A79" w:rsidP="00E36790">
            <w:pPr>
              <w:pStyle w:val="FL"/>
              <w:spacing w:before="0" w:after="0"/>
              <w:rPr>
                <w:ins w:id="9999" w:author="LGE" w:date="2024-04-01T18:05:00Z"/>
                <w:b w:val="0"/>
                <w:bCs/>
                <w:sz w:val="18"/>
                <w:szCs w:val="18"/>
              </w:rPr>
            </w:pPr>
            <w:ins w:id="10000" w:author="LGE" w:date="2024-04-01T18:05:00Z">
              <w:r w:rsidRPr="0050104F">
                <w:rPr>
                  <w:rFonts w:hint="eastAsia"/>
                  <w:b w:val="0"/>
                  <w:bCs/>
                  <w:sz w:val="18"/>
                  <w:szCs w:val="18"/>
                </w:rPr>
                <w:t>≤</w:t>
              </w:r>
              <w:r w:rsidRPr="0050104F">
                <w:rPr>
                  <w:b w:val="0"/>
                  <w:bCs/>
                  <w:sz w:val="18"/>
                  <w:szCs w:val="18"/>
                </w:rPr>
                <w:t xml:space="preserve"> 11.5</w:t>
              </w:r>
            </w:ins>
          </w:p>
        </w:tc>
        <w:tc>
          <w:tcPr>
            <w:tcW w:w="850" w:type="dxa"/>
            <w:vAlign w:val="center"/>
          </w:tcPr>
          <w:p w14:paraId="48B76D45" w14:textId="77777777" w:rsidR="002E0A79" w:rsidRPr="001C2CE1" w:rsidRDefault="002E0A79" w:rsidP="00E36790">
            <w:pPr>
              <w:pStyle w:val="FL"/>
              <w:spacing w:before="0" w:after="0"/>
              <w:rPr>
                <w:ins w:id="10001" w:author="LGE" w:date="2024-04-01T18:05:00Z"/>
                <w:b w:val="0"/>
                <w:bCs/>
                <w:sz w:val="18"/>
                <w:szCs w:val="18"/>
              </w:rPr>
            </w:pPr>
            <w:ins w:id="10002" w:author="LGE" w:date="2024-04-01T18:05:00Z">
              <w:r w:rsidRPr="0050104F">
                <w:rPr>
                  <w:rFonts w:hint="eastAsia"/>
                  <w:b w:val="0"/>
                  <w:bCs/>
                  <w:sz w:val="18"/>
                  <w:szCs w:val="18"/>
                </w:rPr>
                <w:t>≤</w:t>
              </w:r>
              <w:r w:rsidRPr="0050104F">
                <w:rPr>
                  <w:b w:val="0"/>
                  <w:bCs/>
                  <w:sz w:val="18"/>
                  <w:szCs w:val="18"/>
                </w:rPr>
                <w:t xml:space="preserve"> 8.5</w:t>
              </w:r>
            </w:ins>
          </w:p>
        </w:tc>
        <w:tc>
          <w:tcPr>
            <w:tcW w:w="992" w:type="dxa"/>
            <w:vAlign w:val="center"/>
          </w:tcPr>
          <w:p w14:paraId="3FE7BA52" w14:textId="77777777" w:rsidR="002E0A79" w:rsidRPr="001C2CE1" w:rsidRDefault="002E0A79" w:rsidP="00E36790">
            <w:pPr>
              <w:pStyle w:val="FL"/>
              <w:spacing w:before="0" w:after="0"/>
              <w:rPr>
                <w:ins w:id="10003" w:author="LGE" w:date="2024-04-01T18:05:00Z"/>
                <w:b w:val="0"/>
                <w:bCs/>
                <w:sz w:val="18"/>
                <w:szCs w:val="18"/>
              </w:rPr>
            </w:pPr>
            <w:ins w:id="10004" w:author="LGE" w:date="2024-04-01T18:05:00Z">
              <w:r w:rsidRPr="0050104F">
                <w:rPr>
                  <w:rFonts w:hint="eastAsia"/>
                  <w:b w:val="0"/>
                  <w:bCs/>
                  <w:sz w:val="18"/>
                  <w:szCs w:val="18"/>
                </w:rPr>
                <w:t>≤</w:t>
              </w:r>
              <w:r w:rsidRPr="0050104F">
                <w:rPr>
                  <w:b w:val="0"/>
                  <w:bCs/>
                  <w:sz w:val="18"/>
                  <w:szCs w:val="18"/>
                </w:rPr>
                <w:t xml:space="preserve"> 11.5</w:t>
              </w:r>
            </w:ins>
          </w:p>
        </w:tc>
      </w:tr>
      <w:tr w:rsidR="002E0A79" w:rsidRPr="00A1115A" w14:paraId="3993D8E6" w14:textId="77777777" w:rsidTr="00E36790">
        <w:trPr>
          <w:trHeight w:val="18"/>
          <w:jc w:val="center"/>
          <w:ins w:id="10005" w:author="LGE" w:date="2024-04-01T18:05:00Z"/>
        </w:trPr>
        <w:tc>
          <w:tcPr>
            <w:tcW w:w="1067" w:type="dxa"/>
            <w:tcBorders>
              <w:top w:val="nil"/>
              <w:bottom w:val="nil"/>
            </w:tcBorders>
            <w:shd w:val="clear" w:color="auto" w:fill="auto"/>
          </w:tcPr>
          <w:p w14:paraId="35C452C6" w14:textId="77777777" w:rsidR="002E0A79" w:rsidRPr="00A1115A" w:rsidRDefault="002E0A79" w:rsidP="00E36790">
            <w:pPr>
              <w:pStyle w:val="FL"/>
              <w:spacing w:before="0" w:after="0"/>
              <w:rPr>
                <w:ins w:id="10006" w:author="LGE" w:date="2024-04-01T18:05:00Z"/>
                <w:b w:val="0"/>
                <w:bCs/>
                <w:sz w:val="18"/>
                <w:szCs w:val="18"/>
              </w:rPr>
            </w:pPr>
          </w:p>
        </w:tc>
        <w:tc>
          <w:tcPr>
            <w:tcW w:w="1208" w:type="dxa"/>
          </w:tcPr>
          <w:p w14:paraId="47A842F5" w14:textId="77777777" w:rsidR="002E0A79" w:rsidRPr="00A1115A" w:rsidRDefault="002E0A79" w:rsidP="00E36790">
            <w:pPr>
              <w:pStyle w:val="FL"/>
              <w:spacing w:before="0" w:after="0"/>
              <w:rPr>
                <w:ins w:id="10007" w:author="LGE" w:date="2024-04-01T18:05:00Z"/>
                <w:b w:val="0"/>
                <w:bCs/>
                <w:sz w:val="18"/>
                <w:szCs w:val="18"/>
              </w:rPr>
            </w:pPr>
            <w:ins w:id="10008" w:author="LGE" w:date="2024-04-01T18:05:00Z">
              <w:r w:rsidRPr="00A1115A">
                <w:rPr>
                  <w:b w:val="0"/>
                  <w:bCs/>
                  <w:sz w:val="18"/>
                  <w:szCs w:val="18"/>
                </w:rPr>
                <w:t>64 QAM</w:t>
              </w:r>
            </w:ins>
          </w:p>
        </w:tc>
        <w:tc>
          <w:tcPr>
            <w:tcW w:w="839" w:type="dxa"/>
            <w:vAlign w:val="center"/>
          </w:tcPr>
          <w:p w14:paraId="1D1D805B" w14:textId="77777777" w:rsidR="002E0A79" w:rsidRPr="00A1115A" w:rsidRDefault="002E0A79" w:rsidP="00E36790">
            <w:pPr>
              <w:pStyle w:val="FL"/>
              <w:spacing w:before="0" w:after="0"/>
              <w:rPr>
                <w:ins w:id="10009" w:author="LGE" w:date="2024-04-01T18:05:00Z"/>
                <w:b w:val="0"/>
                <w:bCs/>
                <w:sz w:val="18"/>
                <w:szCs w:val="18"/>
              </w:rPr>
            </w:pPr>
            <w:ins w:id="10010" w:author="LGE" w:date="2024-04-01T18:05:00Z">
              <w:r w:rsidRPr="0050104F">
                <w:rPr>
                  <w:rFonts w:hint="eastAsia"/>
                  <w:b w:val="0"/>
                  <w:bCs/>
                  <w:sz w:val="18"/>
                  <w:szCs w:val="18"/>
                </w:rPr>
                <w:t>≤</w:t>
              </w:r>
              <w:r w:rsidRPr="0050104F">
                <w:rPr>
                  <w:b w:val="0"/>
                  <w:bCs/>
                  <w:sz w:val="18"/>
                  <w:szCs w:val="18"/>
                </w:rPr>
                <w:t xml:space="preserve"> 14.0</w:t>
              </w:r>
            </w:ins>
          </w:p>
        </w:tc>
        <w:tc>
          <w:tcPr>
            <w:tcW w:w="850" w:type="dxa"/>
          </w:tcPr>
          <w:p w14:paraId="0FD1E440" w14:textId="77777777" w:rsidR="002E0A79" w:rsidRPr="00A1115A" w:rsidRDefault="002E0A79" w:rsidP="00E36790">
            <w:pPr>
              <w:pStyle w:val="FL"/>
              <w:spacing w:before="0" w:after="0"/>
              <w:rPr>
                <w:ins w:id="10011" w:author="LGE" w:date="2024-04-01T18:05:00Z"/>
                <w:b w:val="0"/>
                <w:bCs/>
                <w:sz w:val="18"/>
                <w:szCs w:val="18"/>
              </w:rPr>
            </w:pPr>
            <w:ins w:id="10012" w:author="LGE" w:date="2024-04-01T18:05:00Z">
              <w:r w:rsidRPr="0030158C">
                <w:rPr>
                  <w:b w:val="0"/>
                  <w:bCs/>
                  <w:sz w:val="18"/>
                  <w:szCs w:val="18"/>
                </w:rPr>
                <w:t>≤ 15.0</w:t>
              </w:r>
            </w:ins>
          </w:p>
        </w:tc>
        <w:tc>
          <w:tcPr>
            <w:tcW w:w="709" w:type="dxa"/>
            <w:vAlign w:val="center"/>
          </w:tcPr>
          <w:p w14:paraId="022E1FC7" w14:textId="77777777" w:rsidR="002E0A79" w:rsidRPr="00765700" w:rsidRDefault="002E0A79" w:rsidP="00E36790">
            <w:pPr>
              <w:pStyle w:val="FL"/>
              <w:spacing w:before="0" w:after="0"/>
              <w:rPr>
                <w:ins w:id="10013" w:author="LGE" w:date="2024-04-01T18:05:00Z"/>
                <w:b w:val="0"/>
                <w:bCs/>
                <w:sz w:val="18"/>
                <w:szCs w:val="18"/>
              </w:rPr>
            </w:pPr>
            <w:ins w:id="10014" w:author="LGE" w:date="2024-04-01T18:05:00Z">
              <w:r w:rsidRPr="0050104F">
                <w:rPr>
                  <w:rFonts w:hint="eastAsia"/>
                  <w:b w:val="0"/>
                  <w:bCs/>
                  <w:sz w:val="18"/>
                  <w:szCs w:val="18"/>
                </w:rPr>
                <w:t>≤</w:t>
              </w:r>
              <w:r w:rsidRPr="0050104F">
                <w:rPr>
                  <w:b w:val="0"/>
                  <w:bCs/>
                  <w:sz w:val="18"/>
                  <w:szCs w:val="18"/>
                </w:rPr>
                <w:t xml:space="preserve"> 9.0</w:t>
              </w:r>
            </w:ins>
          </w:p>
        </w:tc>
        <w:tc>
          <w:tcPr>
            <w:tcW w:w="851" w:type="dxa"/>
            <w:vAlign w:val="center"/>
          </w:tcPr>
          <w:p w14:paraId="3E85D56F" w14:textId="77777777" w:rsidR="002E0A79" w:rsidRPr="00765700" w:rsidRDefault="002E0A79" w:rsidP="00E36790">
            <w:pPr>
              <w:pStyle w:val="FL"/>
              <w:spacing w:before="0" w:after="0"/>
              <w:rPr>
                <w:ins w:id="10015" w:author="LGE" w:date="2024-04-01T18:05:00Z"/>
                <w:b w:val="0"/>
                <w:bCs/>
                <w:sz w:val="18"/>
                <w:szCs w:val="18"/>
              </w:rPr>
            </w:pPr>
            <w:ins w:id="10016" w:author="LGE" w:date="2024-04-01T18:05:00Z">
              <w:r w:rsidRPr="0050104F">
                <w:rPr>
                  <w:rFonts w:hint="eastAsia"/>
                  <w:b w:val="0"/>
                  <w:bCs/>
                  <w:sz w:val="18"/>
                  <w:szCs w:val="18"/>
                </w:rPr>
                <w:t>≤</w:t>
              </w:r>
              <w:r w:rsidRPr="0050104F">
                <w:rPr>
                  <w:b w:val="0"/>
                  <w:bCs/>
                  <w:sz w:val="18"/>
                  <w:szCs w:val="18"/>
                </w:rPr>
                <w:t xml:space="preserve"> 11.5</w:t>
              </w:r>
            </w:ins>
          </w:p>
        </w:tc>
        <w:tc>
          <w:tcPr>
            <w:tcW w:w="850" w:type="dxa"/>
            <w:vAlign w:val="center"/>
          </w:tcPr>
          <w:p w14:paraId="2F59C963" w14:textId="77777777" w:rsidR="002E0A79" w:rsidRPr="001C2CE1" w:rsidRDefault="002E0A79" w:rsidP="00E36790">
            <w:pPr>
              <w:pStyle w:val="FL"/>
              <w:spacing w:before="0" w:after="0"/>
              <w:rPr>
                <w:ins w:id="10017" w:author="LGE" w:date="2024-04-01T18:05:00Z"/>
                <w:b w:val="0"/>
                <w:bCs/>
                <w:sz w:val="18"/>
                <w:szCs w:val="18"/>
              </w:rPr>
            </w:pPr>
            <w:ins w:id="10018" w:author="LGE" w:date="2024-04-01T18:05:00Z">
              <w:r w:rsidRPr="0050104F">
                <w:rPr>
                  <w:rFonts w:hint="eastAsia"/>
                  <w:b w:val="0"/>
                  <w:bCs/>
                  <w:sz w:val="18"/>
                  <w:szCs w:val="18"/>
                </w:rPr>
                <w:t>≤</w:t>
              </w:r>
              <w:r w:rsidRPr="0050104F">
                <w:rPr>
                  <w:b w:val="0"/>
                  <w:bCs/>
                  <w:sz w:val="18"/>
                  <w:szCs w:val="18"/>
                </w:rPr>
                <w:t xml:space="preserve"> 9.0</w:t>
              </w:r>
            </w:ins>
          </w:p>
        </w:tc>
        <w:tc>
          <w:tcPr>
            <w:tcW w:w="851" w:type="dxa"/>
            <w:vAlign w:val="center"/>
          </w:tcPr>
          <w:p w14:paraId="228F9F14" w14:textId="77777777" w:rsidR="002E0A79" w:rsidRPr="001C2CE1" w:rsidRDefault="002E0A79" w:rsidP="00E36790">
            <w:pPr>
              <w:pStyle w:val="FL"/>
              <w:spacing w:before="0" w:after="0"/>
              <w:rPr>
                <w:ins w:id="10019" w:author="LGE" w:date="2024-04-01T18:05:00Z"/>
                <w:b w:val="0"/>
                <w:bCs/>
                <w:sz w:val="18"/>
                <w:szCs w:val="18"/>
              </w:rPr>
            </w:pPr>
            <w:ins w:id="10020" w:author="LGE" w:date="2024-04-01T18:05:00Z">
              <w:r w:rsidRPr="0050104F">
                <w:rPr>
                  <w:rFonts w:hint="eastAsia"/>
                  <w:b w:val="0"/>
                  <w:bCs/>
                  <w:sz w:val="18"/>
                  <w:szCs w:val="18"/>
                </w:rPr>
                <w:t>≤</w:t>
              </w:r>
              <w:r w:rsidRPr="0050104F">
                <w:rPr>
                  <w:b w:val="0"/>
                  <w:bCs/>
                  <w:sz w:val="18"/>
                  <w:szCs w:val="18"/>
                </w:rPr>
                <w:t xml:space="preserve"> 11.5</w:t>
              </w:r>
            </w:ins>
          </w:p>
        </w:tc>
        <w:tc>
          <w:tcPr>
            <w:tcW w:w="850" w:type="dxa"/>
            <w:vAlign w:val="center"/>
          </w:tcPr>
          <w:p w14:paraId="7AD67A02" w14:textId="77777777" w:rsidR="002E0A79" w:rsidRPr="001C2CE1" w:rsidRDefault="002E0A79" w:rsidP="00E36790">
            <w:pPr>
              <w:pStyle w:val="FL"/>
              <w:spacing w:before="0" w:after="0"/>
              <w:rPr>
                <w:ins w:id="10021" w:author="LGE" w:date="2024-04-01T18:05:00Z"/>
                <w:b w:val="0"/>
                <w:bCs/>
                <w:sz w:val="18"/>
                <w:szCs w:val="18"/>
              </w:rPr>
            </w:pPr>
            <w:ins w:id="10022" w:author="LGE" w:date="2024-04-01T18:05:00Z">
              <w:r w:rsidRPr="0050104F">
                <w:rPr>
                  <w:rFonts w:hint="eastAsia"/>
                  <w:b w:val="0"/>
                  <w:bCs/>
                  <w:sz w:val="18"/>
                  <w:szCs w:val="18"/>
                </w:rPr>
                <w:t>≤</w:t>
              </w:r>
              <w:r w:rsidRPr="0050104F">
                <w:rPr>
                  <w:b w:val="0"/>
                  <w:bCs/>
                  <w:sz w:val="18"/>
                  <w:szCs w:val="18"/>
                </w:rPr>
                <w:t xml:space="preserve"> 8.5</w:t>
              </w:r>
            </w:ins>
          </w:p>
        </w:tc>
        <w:tc>
          <w:tcPr>
            <w:tcW w:w="992" w:type="dxa"/>
            <w:vAlign w:val="center"/>
          </w:tcPr>
          <w:p w14:paraId="1113A454" w14:textId="77777777" w:rsidR="002E0A79" w:rsidRPr="001C2CE1" w:rsidRDefault="002E0A79" w:rsidP="00E36790">
            <w:pPr>
              <w:pStyle w:val="FL"/>
              <w:spacing w:before="0" w:after="0"/>
              <w:rPr>
                <w:ins w:id="10023" w:author="LGE" w:date="2024-04-01T18:05:00Z"/>
                <w:b w:val="0"/>
                <w:bCs/>
                <w:sz w:val="18"/>
                <w:szCs w:val="18"/>
              </w:rPr>
            </w:pPr>
            <w:ins w:id="10024" w:author="LGE" w:date="2024-04-01T18:05:00Z">
              <w:r w:rsidRPr="0050104F">
                <w:rPr>
                  <w:rFonts w:hint="eastAsia"/>
                  <w:b w:val="0"/>
                  <w:bCs/>
                  <w:sz w:val="18"/>
                  <w:szCs w:val="18"/>
                </w:rPr>
                <w:t>≤</w:t>
              </w:r>
              <w:r w:rsidRPr="0050104F">
                <w:rPr>
                  <w:b w:val="0"/>
                  <w:bCs/>
                  <w:sz w:val="18"/>
                  <w:szCs w:val="18"/>
                </w:rPr>
                <w:t xml:space="preserve"> 11.5</w:t>
              </w:r>
            </w:ins>
          </w:p>
        </w:tc>
      </w:tr>
      <w:tr w:rsidR="002E0A79" w:rsidRPr="00A1115A" w14:paraId="114374FD" w14:textId="77777777" w:rsidTr="00E36790">
        <w:trPr>
          <w:trHeight w:val="18"/>
          <w:jc w:val="center"/>
          <w:ins w:id="10025" w:author="LGE" w:date="2024-04-01T18:05:00Z"/>
        </w:trPr>
        <w:tc>
          <w:tcPr>
            <w:tcW w:w="1067" w:type="dxa"/>
            <w:tcBorders>
              <w:top w:val="nil"/>
              <w:bottom w:val="single" w:sz="4" w:space="0" w:color="auto"/>
            </w:tcBorders>
            <w:shd w:val="clear" w:color="auto" w:fill="auto"/>
          </w:tcPr>
          <w:p w14:paraId="77F4B3BD" w14:textId="77777777" w:rsidR="002E0A79" w:rsidRPr="00A1115A" w:rsidRDefault="002E0A79" w:rsidP="00E36790">
            <w:pPr>
              <w:pStyle w:val="FL"/>
              <w:spacing w:before="0" w:after="0"/>
              <w:rPr>
                <w:ins w:id="10026" w:author="LGE" w:date="2024-04-01T18:05:00Z"/>
                <w:b w:val="0"/>
                <w:bCs/>
                <w:sz w:val="18"/>
                <w:szCs w:val="18"/>
              </w:rPr>
            </w:pPr>
          </w:p>
        </w:tc>
        <w:tc>
          <w:tcPr>
            <w:tcW w:w="1208" w:type="dxa"/>
            <w:tcBorders>
              <w:bottom w:val="single" w:sz="4" w:space="0" w:color="auto"/>
            </w:tcBorders>
          </w:tcPr>
          <w:p w14:paraId="01A03EBE" w14:textId="77777777" w:rsidR="002E0A79" w:rsidRPr="00A1115A" w:rsidRDefault="002E0A79" w:rsidP="00E36790">
            <w:pPr>
              <w:pStyle w:val="FL"/>
              <w:spacing w:before="0" w:after="0"/>
              <w:rPr>
                <w:ins w:id="10027" w:author="LGE" w:date="2024-04-01T18:05:00Z"/>
                <w:b w:val="0"/>
                <w:bCs/>
                <w:sz w:val="18"/>
                <w:szCs w:val="18"/>
              </w:rPr>
            </w:pPr>
            <w:ins w:id="10028" w:author="LGE" w:date="2024-04-01T18:05:00Z">
              <w:r w:rsidRPr="00A1115A">
                <w:rPr>
                  <w:b w:val="0"/>
                  <w:bCs/>
                  <w:sz w:val="18"/>
                  <w:szCs w:val="18"/>
                </w:rPr>
                <w:t>256 QAM</w:t>
              </w:r>
            </w:ins>
          </w:p>
        </w:tc>
        <w:tc>
          <w:tcPr>
            <w:tcW w:w="839" w:type="dxa"/>
            <w:tcBorders>
              <w:bottom w:val="single" w:sz="4" w:space="0" w:color="auto"/>
            </w:tcBorders>
            <w:vAlign w:val="center"/>
          </w:tcPr>
          <w:p w14:paraId="7B93B3D8" w14:textId="77777777" w:rsidR="002E0A79" w:rsidRPr="00A1115A" w:rsidRDefault="002E0A79" w:rsidP="00E36790">
            <w:pPr>
              <w:pStyle w:val="FL"/>
              <w:spacing w:before="0" w:after="0"/>
              <w:rPr>
                <w:ins w:id="10029" w:author="LGE" w:date="2024-04-01T18:05:00Z"/>
                <w:b w:val="0"/>
                <w:bCs/>
                <w:sz w:val="18"/>
                <w:szCs w:val="18"/>
              </w:rPr>
            </w:pPr>
            <w:ins w:id="10030" w:author="LGE" w:date="2024-04-01T18:05:00Z">
              <w:r w:rsidRPr="0050104F">
                <w:rPr>
                  <w:rFonts w:hint="eastAsia"/>
                  <w:b w:val="0"/>
                  <w:bCs/>
                  <w:sz w:val="18"/>
                  <w:szCs w:val="18"/>
                </w:rPr>
                <w:t>≤</w:t>
              </w:r>
              <w:r w:rsidRPr="0050104F">
                <w:rPr>
                  <w:b w:val="0"/>
                  <w:bCs/>
                  <w:sz w:val="18"/>
                  <w:szCs w:val="18"/>
                </w:rPr>
                <w:t xml:space="preserve"> 15.0</w:t>
              </w:r>
            </w:ins>
          </w:p>
        </w:tc>
        <w:tc>
          <w:tcPr>
            <w:tcW w:w="850" w:type="dxa"/>
            <w:tcBorders>
              <w:bottom w:val="single" w:sz="4" w:space="0" w:color="auto"/>
            </w:tcBorders>
          </w:tcPr>
          <w:p w14:paraId="6C6767D8" w14:textId="77777777" w:rsidR="002E0A79" w:rsidRPr="00A1115A" w:rsidRDefault="002E0A79" w:rsidP="00E36790">
            <w:pPr>
              <w:pStyle w:val="FL"/>
              <w:spacing w:before="0" w:after="0"/>
              <w:rPr>
                <w:ins w:id="10031" w:author="LGE" w:date="2024-04-01T18:05:00Z"/>
                <w:b w:val="0"/>
                <w:bCs/>
                <w:sz w:val="18"/>
                <w:szCs w:val="18"/>
              </w:rPr>
            </w:pPr>
            <w:ins w:id="10032" w:author="LGE" w:date="2024-04-01T18:05:00Z">
              <w:r w:rsidRPr="0030158C">
                <w:rPr>
                  <w:b w:val="0"/>
                  <w:bCs/>
                  <w:sz w:val="18"/>
                  <w:szCs w:val="18"/>
                </w:rPr>
                <w:t>≤ 15.0</w:t>
              </w:r>
            </w:ins>
          </w:p>
        </w:tc>
        <w:tc>
          <w:tcPr>
            <w:tcW w:w="709" w:type="dxa"/>
            <w:tcBorders>
              <w:bottom w:val="single" w:sz="4" w:space="0" w:color="auto"/>
            </w:tcBorders>
            <w:vAlign w:val="center"/>
          </w:tcPr>
          <w:p w14:paraId="5607B0F2" w14:textId="77777777" w:rsidR="002E0A79" w:rsidRPr="00765700" w:rsidRDefault="002E0A79" w:rsidP="00E36790">
            <w:pPr>
              <w:pStyle w:val="FL"/>
              <w:spacing w:before="0" w:after="0"/>
              <w:rPr>
                <w:ins w:id="10033" w:author="LGE" w:date="2024-04-01T18:05:00Z"/>
                <w:b w:val="0"/>
                <w:bCs/>
                <w:sz w:val="18"/>
                <w:szCs w:val="18"/>
              </w:rPr>
            </w:pPr>
            <w:ins w:id="10034" w:author="LGE" w:date="2024-04-01T18:05:00Z">
              <w:r w:rsidRPr="0050104F">
                <w:rPr>
                  <w:rFonts w:hint="eastAsia"/>
                  <w:b w:val="0"/>
                  <w:bCs/>
                  <w:sz w:val="18"/>
                  <w:szCs w:val="18"/>
                </w:rPr>
                <w:t>≤</w:t>
              </w:r>
              <w:r w:rsidRPr="0050104F">
                <w:rPr>
                  <w:b w:val="0"/>
                  <w:bCs/>
                  <w:sz w:val="18"/>
                  <w:szCs w:val="18"/>
                </w:rPr>
                <w:t xml:space="preserve"> 9.0</w:t>
              </w:r>
            </w:ins>
          </w:p>
        </w:tc>
        <w:tc>
          <w:tcPr>
            <w:tcW w:w="851" w:type="dxa"/>
            <w:tcBorders>
              <w:bottom w:val="single" w:sz="4" w:space="0" w:color="auto"/>
            </w:tcBorders>
            <w:vAlign w:val="center"/>
          </w:tcPr>
          <w:p w14:paraId="001C07EA" w14:textId="77777777" w:rsidR="002E0A79" w:rsidRPr="00765700" w:rsidRDefault="002E0A79" w:rsidP="00E36790">
            <w:pPr>
              <w:pStyle w:val="FL"/>
              <w:spacing w:before="0" w:after="0"/>
              <w:rPr>
                <w:ins w:id="10035" w:author="LGE" w:date="2024-04-01T18:05:00Z"/>
                <w:b w:val="0"/>
                <w:bCs/>
                <w:sz w:val="18"/>
                <w:szCs w:val="18"/>
              </w:rPr>
            </w:pPr>
            <w:ins w:id="10036" w:author="LGE" w:date="2024-04-01T18:05:00Z">
              <w:r w:rsidRPr="0050104F">
                <w:rPr>
                  <w:rFonts w:hint="eastAsia"/>
                  <w:b w:val="0"/>
                  <w:bCs/>
                  <w:sz w:val="18"/>
                  <w:szCs w:val="18"/>
                </w:rPr>
                <w:t>≤</w:t>
              </w:r>
              <w:r w:rsidRPr="0050104F">
                <w:rPr>
                  <w:b w:val="0"/>
                  <w:bCs/>
                  <w:sz w:val="18"/>
                  <w:szCs w:val="18"/>
                </w:rPr>
                <w:t xml:space="preserve"> 11.5</w:t>
              </w:r>
            </w:ins>
          </w:p>
        </w:tc>
        <w:tc>
          <w:tcPr>
            <w:tcW w:w="850" w:type="dxa"/>
            <w:tcBorders>
              <w:bottom w:val="single" w:sz="4" w:space="0" w:color="auto"/>
            </w:tcBorders>
            <w:vAlign w:val="center"/>
          </w:tcPr>
          <w:p w14:paraId="4E6840DF" w14:textId="77777777" w:rsidR="002E0A79" w:rsidRPr="001C2CE1" w:rsidRDefault="002E0A79" w:rsidP="00E36790">
            <w:pPr>
              <w:pStyle w:val="FL"/>
              <w:spacing w:before="0" w:after="0"/>
              <w:rPr>
                <w:ins w:id="10037" w:author="LGE" w:date="2024-04-01T18:05:00Z"/>
                <w:b w:val="0"/>
                <w:bCs/>
                <w:sz w:val="18"/>
                <w:szCs w:val="18"/>
              </w:rPr>
            </w:pPr>
            <w:ins w:id="10038" w:author="LGE" w:date="2024-04-01T18:05:00Z">
              <w:r w:rsidRPr="0050104F">
                <w:rPr>
                  <w:rFonts w:hint="eastAsia"/>
                  <w:b w:val="0"/>
                  <w:bCs/>
                  <w:sz w:val="18"/>
                  <w:szCs w:val="18"/>
                </w:rPr>
                <w:t>≤</w:t>
              </w:r>
              <w:r w:rsidRPr="0050104F">
                <w:rPr>
                  <w:b w:val="0"/>
                  <w:bCs/>
                  <w:sz w:val="18"/>
                  <w:szCs w:val="18"/>
                </w:rPr>
                <w:t xml:space="preserve"> 9.0</w:t>
              </w:r>
            </w:ins>
          </w:p>
        </w:tc>
        <w:tc>
          <w:tcPr>
            <w:tcW w:w="851" w:type="dxa"/>
            <w:tcBorders>
              <w:bottom w:val="single" w:sz="4" w:space="0" w:color="auto"/>
            </w:tcBorders>
            <w:vAlign w:val="center"/>
          </w:tcPr>
          <w:p w14:paraId="108D92F1" w14:textId="77777777" w:rsidR="002E0A79" w:rsidRPr="001C2CE1" w:rsidRDefault="002E0A79" w:rsidP="00E36790">
            <w:pPr>
              <w:pStyle w:val="FL"/>
              <w:spacing w:before="0" w:after="0"/>
              <w:rPr>
                <w:ins w:id="10039" w:author="LGE" w:date="2024-04-01T18:05:00Z"/>
                <w:b w:val="0"/>
                <w:bCs/>
                <w:sz w:val="18"/>
                <w:szCs w:val="18"/>
              </w:rPr>
            </w:pPr>
            <w:ins w:id="10040" w:author="LGE" w:date="2024-04-01T18:05:00Z">
              <w:r w:rsidRPr="0050104F">
                <w:rPr>
                  <w:rFonts w:hint="eastAsia"/>
                  <w:b w:val="0"/>
                  <w:bCs/>
                  <w:sz w:val="18"/>
                  <w:szCs w:val="18"/>
                </w:rPr>
                <w:t>≤</w:t>
              </w:r>
              <w:r w:rsidRPr="0050104F">
                <w:rPr>
                  <w:b w:val="0"/>
                  <w:bCs/>
                  <w:sz w:val="18"/>
                  <w:szCs w:val="18"/>
                </w:rPr>
                <w:t xml:space="preserve"> 11.5</w:t>
              </w:r>
            </w:ins>
          </w:p>
        </w:tc>
        <w:tc>
          <w:tcPr>
            <w:tcW w:w="850" w:type="dxa"/>
            <w:tcBorders>
              <w:bottom w:val="single" w:sz="4" w:space="0" w:color="auto"/>
            </w:tcBorders>
            <w:vAlign w:val="center"/>
          </w:tcPr>
          <w:p w14:paraId="224AE6F1" w14:textId="77777777" w:rsidR="002E0A79" w:rsidRPr="001C2CE1" w:rsidRDefault="002E0A79" w:rsidP="00E36790">
            <w:pPr>
              <w:pStyle w:val="FL"/>
              <w:spacing w:before="0" w:after="0"/>
              <w:rPr>
                <w:ins w:id="10041" w:author="LGE" w:date="2024-04-01T18:05:00Z"/>
                <w:b w:val="0"/>
                <w:bCs/>
                <w:sz w:val="18"/>
                <w:szCs w:val="18"/>
              </w:rPr>
            </w:pPr>
            <w:ins w:id="10042" w:author="LGE" w:date="2024-04-01T18:05:00Z">
              <w:r w:rsidRPr="0050104F">
                <w:rPr>
                  <w:rFonts w:hint="eastAsia"/>
                  <w:b w:val="0"/>
                  <w:bCs/>
                  <w:sz w:val="18"/>
                  <w:szCs w:val="18"/>
                </w:rPr>
                <w:t>≤</w:t>
              </w:r>
              <w:r w:rsidRPr="0050104F">
                <w:rPr>
                  <w:b w:val="0"/>
                  <w:bCs/>
                  <w:sz w:val="18"/>
                  <w:szCs w:val="18"/>
                </w:rPr>
                <w:t xml:space="preserve"> 8.5</w:t>
              </w:r>
            </w:ins>
          </w:p>
        </w:tc>
        <w:tc>
          <w:tcPr>
            <w:tcW w:w="992" w:type="dxa"/>
            <w:tcBorders>
              <w:bottom w:val="single" w:sz="4" w:space="0" w:color="auto"/>
            </w:tcBorders>
            <w:vAlign w:val="center"/>
          </w:tcPr>
          <w:p w14:paraId="2E8A78A7" w14:textId="77777777" w:rsidR="002E0A79" w:rsidRPr="001C2CE1" w:rsidRDefault="002E0A79" w:rsidP="00E36790">
            <w:pPr>
              <w:pStyle w:val="FL"/>
              <w:spacing w:before="0" w:after="0"/>
              <w:rPr>
                <w:ins w:id="10043" w:author="LGE" w:date="2024-04-01T18:05:00Z"/>
                <w:b w:val="0"/>
                <w:bCs/>
                <w:sz w:val="18"/>
                <w:szCs w:val="18"/>
              </w:rPr>
            </w:pPr>
            <w:ins w:id="10044" w:author="LGE" w:date="2024-04-01T18:05:00Z">
              <w:r w:rsidRPr="0050104F">
                <w:rPr>
                  <w:rFonts w:hint="eastAsia"/>
                  <w:b w:val="0"/>
                  <w:bCs/>
                  <w:sz w:val="18"/>
                  <w:szCs w:val="18"/>
                </w:rPr>
                <w:t>≤</w:t>
              </w:r>
              <w:r w:rsidRPr="0050104F">
                <w:rPr>
                  <w:b w:val="0"/>
                  <w:bCs/>
                  <w:sz w:val="18"/>
                  <w:szCs w:val="18"/>
                </w:rPr>
                <w:t xml:space="preserve"> 11.5</w:t>
              </w:r>
            </w:ins>
          </w:p>
        </w:tc>
      </w:tr>
      <w:tr w:rsidR="002E0A79" w:rsidRPr="00A1115A" w14:paraId="04E7B4C2" w14:textId="77777777" w:rsidTr="00E36790">
        <w:trPr>
          <w:trHeight w:val="18"/>
          <w:jc w:val="center"/>
          <w:ins w:id="10045" w:author="LGE" w:date="2024-04-01T18:05:00Z"/>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tcPr>
          <w:p w14:paraId="63EBCAFA" w14:textId="77777777" w:rsidR="002E0A79" w:rsidRPr="005C47A9" w:rsidRDefault="002E0A79" w:rsidP="00E36790">
            <w:pPr>
              <w:pStyle w:val="TAN"/>
              <w:rPr>
                <w:ins w:id="10046" w:author="LGE" w:date="2024-04-01T18:05:00Z"/>
              </w:rPr>
            </w:pPr>
            <w:ins w:id="10047" w:author="LGE" w:date="2024-04-01T18:05:00Z">
              <w:r w:rsidRPr="005C47A9">
                <w:t>NOTE 1: The A-MPR shall apply to all SCS in all active 20 MHz sub-bands contiguously allocated in the channel.</w:t>
              </w:r>
            </w:ins>
          </w:p>
          <w:p w14:paraId="67D6B415" w14:textId="77777777" w:rsidR="002E0A79" w:rsidRPr="005C47A9" w:rsidRDefault="002E0A79" w:rsidP="00E36790">
            <w:pPr>
              <w:pStyle w:val="TAN"/>
              <w:rPr>
                <w:ins w:id="10048" w:author="LGE" w:date="2024-04-01T18:05:00Z"/>
              </w:rPr>
            </w:pPr>
            <w:ins w:id="10049" w:author="LGE" w:date="2024-04-01T18:05: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32C76C9C" w14:textId="77777777" w:rsidR="002E0A79" w:rsidRPr="005C47A9" w:rsidRDefault="002E0A79" w:rsidP="00E36790">
            <w:pPr>
              <w:pStyle w:val="TAN"/>
              <w:rPr>
                <w:ins w:id="10050" w:author="LGE" w:date="2024-04-01T18:05:00Z"/>
              </w:rPr>
            </w:pPr>
            <w:ins w:id="10051" w:author="LGE" w:date="2024-04-01T18:05:00Z">
              <w:r w:rsidRPr="005C47A9">
                <w:t xml:space="preserve">NOTE 3: Applicable for 20 MHz channels centered at the nearest NR-ARFCN corresponding to 5955 MHz, 40 MHz channels centered at the nearest NR-ARFCN corresponding to 5965 MHz, 60 MHz channels centered at the nearest NR-ARFCN corresponding to 5975 MHz, 80 MHz channels centered at the nearest NR-ARFCN corresponding to 5985 MHz, and 100 MHz channels centered at the nearest NR-ARFCN corresponding to 5995 </w:t>
              </w:r>
              <w:proofErr w:type="spellStart"/>
              <w:r w:rsidRPr="005C47A9">
                <w:t>MHz.</w:t>
              </w:r>
              <w:proofErr w:type="spellEnd"/>
              <w:r w:rsidRPr="005C47A9">
                <w:t xml:space="preserve"> </w:t>
              </w:r>
            </w:ins>
          </w:p>
          <w:p w14:paraId="279E747D" w14:textId="77777777" w:rsidR="002E0A79" w:rsidRPr="0050104F" w:rsidRDefault="002E0A79" w:rsidP="00E36790">
            <w:pPr>
              <w:pStyle w:val="TAN"/>
              <w:rPr>
                <w:ins w:id="10052" w:author="LGE" w:date="2024-04-01T18:05:00Z"/>
                <w:b/>
                <w:bCs/>
                <w:szCs w:val="18"/>
              </w:rPr>
            </w:pPr>
            <w:ins w:id="10053" w:author="LGE" w:date="2024-04-01T18:05:00Z">
              <w:r w:rsidRPr="005C47A9">
                <w:t>NOTE 4: Applicable for all valid channels other than those enumerated under NOTE 3.</w:t>
              </w:r>
            </w:ins>
          </w:p>
        </w:tc>
      </w:tr>
    </w:tbl>
    <w:p w14:paraId="77D84DB0" w14:textId="77777777" w:rsidR="002E0A79" w:rsidRPr="002E0A79" w:rsidRDefault="002E0A79" w:rsidP="002833F1">
      <w:pPr>
        <w:pStyle w:val="afa"/>
        <w:rPr>
          <w:ins w:id="10054" w:author="LGE" w:date="2024-04-01T17:58:00Z"/>
          <w:rFonts w:eastAsiaTheme="minorEastAsia"/>
          <w:lang w:eastAsia="ko-KR"/>
        </w:rPr>
      </w:pPr>
    </w:p>
    <w:p w14:paraId="1796E7C3" w14:textId="2A45158A" w:rsidR="002833F1" w:rsidRPr="007C060C" w:rsidRDefault="002833F1" w:rsidP="002833F1">
      <w:pPr>
        <w:pStyle w:val="5"/>
        <w:overflowPunct w:val="0"/>
        <w:autoSpaceDE w:val="0"/>
        <w:autoSpaceDN w:val="0"/>
        <w:adjustRightInd w:val="0"/>
        <w:ind w:left="1701" w:hanging="1701"/>
        <w:textAlignment w:val="baseline"/>
        <w:rPr>
          <w:ins w:id="10055" w:author="LGE" w:date="2024-04-01T17:58:00Z"/>
          <w:rFonts w:ascii="Arial" w:eastAsia="Times New Roman" w:hAnsi="Arial" w:cs="Arial"/>
          <w:b w:val="0"/>
          <w:szCs w:val="22"/>
          <w:lang w:val="en-GB" w:eastAsia="en-GB"/>
        </w:rPr>
      </w:pPr>
      <w:ins w:id="10056" w:author="LGE" w:date="2024-04-01T17:58: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12</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1345E990" w14:textId="0416097F" w:rsidR="002833F1" w:rsidRDefault="002833F1" w:rsidP="002833F1">
      <w:pPr>
        <w:pStyle w:val="H6"/>
        <w:rPr>
          <w:ins w:id="10057" w:author="LGE" w:date="2024-04-01T17:58:00Z"/>
          <w:b w:val="0"/>
        </w:rPr>
      </w:pPr>
      <w:ins w:id="10058" w:author="LGE" w:date="2024-04-01T17:58:00Z">
        <w:r w:rsidRPr="00F75613">
          <w:t>6.1.</w:t>
        </w:r>
        <w:r>
          <w:t>3.12</w:t>
        </w:r>
        <w:r w:rsidRPr="00F75613">
          <w:t>.</w:t>
        </w:r>
        <w:r>
          <w:t>2</w:t>
        </w:r>
        <w:r w:rsidRPr="00F75613">
          <w:t>.</w:t>
        </w:r>
        <w:r>
          <w:t>1</w:t>
        </w:r>
        <w:r w:rsidRPr="00F75613">
          <w:tab/>
        </w:r>
        <w:r>
          <w:t>LG Electronics’ simulation results (</w:t>
        </w:r>
      </w:ins>
      <w:ins w:id="10059" w:author="LGE" w:date="2024-04-08T11:54:00Z">
        <w:r w:rsidR="00BB1BF9">
          <w:t>R4-2404862</w:t>
        </w:r>
      </w:ins>
      <w:ins w:id="10060" w:author="LGE" w:date="2024-04-01T17:58:00Z">
        <w:r w:rsidRPr="00014F6E">
          <w:t>)</w:t>
        </w:r>
      </w:ins>
    </w:p>
    <w:p w14:paraId="7C1E009A" w14:textId="090C8F05" w:rsidR="002833F1" w:rsidRDefault="002833F1" w:rsidP="002833F1">
      <w:pPr>
        <w:pStyle w:val="afa"/>
        <w:rPr>
          <w:ins w:id="10061" w:author="LGE" w:date="2024-04-01T18:07:00Z"/>
          <w:rFonts w:eastAsiaTheme="minorEastAsia"/>
          <w:lang w:val="en-US" w:eastAsia="ko-KR"/>
        </w:rPr>
      </w:pPr>
      <w:ins w:id="10062" w:author="LGE" w:date="2024-04-01T17:58:00Z">
        <w:r w:rsidRPr="000C68ED">
          <w:rPr>
            <w:rFonts w:eastAsiaTheme="minorEastAsia"/>
            <w:lang w:val="en-US" w:eastAsia="ko-KR"/>
          </w:rPr>
          <w:t xml:space="preserve">Table </w:t>
        </w:r>
        <w:r>
          <w:rPr>
            <w:rFonts w:eastAsiaTheme="minorEastAsia"/>
            <w:lang w:val="en-US" w:eastAsia="ko-KR"/>
          </w:rPr>
          <w:t>6.1.3.12.2.1-1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01E900FD" w14:textId="77777777" w:rsidR="002E0A79" w:rsidRDefault="002E0A79" w:rsidP="002E0A79">
      <w:pPr>
        <w:rPr>
          <w:ins w:id="10063" w:author="LGE" w:date="2024-04-01T18:07:00Z"/>
          <w:rFonts w:ascii="Arial" w:hAnsi="Arial" w:cs="Arial"/>
          <w:b/>
          <w:bCs/>
          <w:i/>
          <w:iCs/>
          <w:sz w:val="24"/>
          <w:szCs w:val="26"/>
        </w:rPr>
      </w:pPr>
    </w:p>
    <w:p w14:paraId="62D79524" w14:textId="77777777" w:rsidR="002E0A79" w:rsidRPr="000C68ED" w:rsidRDefault="002E0A79" w:rsidP="002E0A79">
      <w:pPr>
        <w:spacing w:line="276" w:lineRule="auto"/>
        <w:rPr>
          <w:ins w:id="10064" w:author="LGE" w:date="2024-04-01T18:07:00Z"/>
          <w:lang w:val="en-US"/>
        </w:rPr>
        <w:sectPr w:rsidR="002E0A79" w:rsidRPr="000C68ED" w:rsidSect="0041627D">
          <w:footnotePr>
            <w:numRestart w:val="eachSect"/>
          </w:footnotePr>
          <w:pgSz w:w="11907" w:h="16840" w:code="9"/>
          <w:pgMar w:top="1133" w:right="1133" w:bottom="1416" w:left="1133" w:header="850" w:footer="340" w:gutter="0"/>
          <w:cols w:space="720"/>
          <w:formProt w:val="0"/>
          <w:docGrid w:linePitch="272"/>
        </w:sectPr>
      </w:pPr>
    </w:p>
    <w:p w14:paraId="2C99A887" w14:textId="153AE0FE" w:rsidR="002E0A79" w:rsidRDefault="002E0A79" w:rsidP="002E0A79">
      <w:pPr>
        <w:pStyle w:val="TH"/>
        <w:rPr>
          <w:ins w:id="10065" w:author="LGE" w:date="2024-04-01T18:07:00Z"/>
          <w:rFonts w:ascii="Times New Roman" w:hAnsi="Times New Roman"/>
          <w:lang w:val="en-US"/>
        </w:rPr>
      </w:pPr>
      <w:ins w:id="10066" w:author="LGE" w:date="2024-04-01T18:07:00Z">
        <w:r>
          <w:rPr>
            <w:rFonts w:ascii="Times New Roman" w:hAnsi="Times New Roman"/>
            <w:lang w:val="en-US"/>
          </w:rPr>
          <w:t xml:space="preserve">Table </w:t>
        </w:r>
        <w:r>
          <w:rPr>
            <w:rFonts w:eastAsiaTheme="minorEastAsia"/>
            <w:lang w:val="en-US" w:eastAsia="ko-KR"/>
          </w:rPr>
          <w:t>6.1.3.12.2.1-1</w:t>
        </w:r>
        <w:r w:rsidRPr="003101C7">
          <w:rPr>
            <w:rFonts w:ascii="Times New Roman" w:hAnsi="Times New Roman"/>
            <w:lang w:val="en-US"/>
          </w:rPr>
          <w:t>: NS_</w:t>
        </w:r>
        <w:r>
          <w:rPr>
            <w:rFonts w:ascii="Times New Roman" w:hAnsi="Times New Roman"/>
            <w:lang w:val="en-US"/>
          </w:rPr>
          <w:t>64</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2E0A79" w:rsidRPr="00491A77" w14:paraId="42D2698C" w14:textId="77777777" w:rsidTr="00E36790">
        <w:trPr>
          <w:trHeight w:hRule="exact" w:val="284"/>
          <w:ins w:id="10067" w:author="LGE" w:date="2024-04-01T18:07:00Z"/>
        </w:trPr>
        <w:tc>
          <w:tcPr>
            <w:tcW w:w="1134" w:type="dxa"/>
            <w:shd w:val="clear" w:color="auto" w:fill="auto"/>
            <w:noWrap/>
            <w:vAlign w:val="center"/>
            <w:hideMark/>
          </w:tcPr>
          <w:p w14:paraId="1DE3135E" w14:textId="77777777" w:rsidR="002E0A79" w:rsidRPr="00A45F58" w:rsidRDefault="002E0A79" w:rsidP="00E36790">
            <w:pPr>
              <w:jc w:val="center"/>
              <w:rPr>
                <w:ins w:id="10068" w:author="LGE" w:date="2024-04-01T18:07:00Z"/>
                <w:color w:val="000000"/>
              </w:rPr>
            </w:pPr>
            <w:ins w:id="10069" w:author="LGE" w:date="2024-04-01T18:07:00Z">
              <w:r>
                <w:rPr>
                  <w:color w:val="000000"/>
                </w:rPr>
                <w:t>Scenario #</w:t>
              </w:r>
            </w:ins>
          </w:p>
        </w:tc>
        <w:tc>
          <w:tcPr>
            <w:tcW w:w="722" w:type="dxa"/>
            <w:tcBorders>
              <w:bottom w:val="single" w:sz="4" w:space="0" w:color="auto"/>
            </w:tcBorders>
            <w:shd w:val="clear" w:color="auto" w:fill="auto"/>
            <w:noWrap/>
            <w:vAlign w:val="center"/>
          </w:tcPr>
          <w:p w14:paraId="2B6ACC33" w14:textId="77777777" w:rsidR="002E0A79" w:rsidRPr="00D70D09" w:rsidRDefault="002E0A79" w:rsidP="00E36790">
            <w:pPr>
              <w:jc w:val="center"/>
              <w:rPr>
                <w:ins w:id="10070" w:author="LGE" w:date="2024-04-01T18:07:00Z"/>
                <w:color w:val="000000"/>
              </w:rPr>
            </w:pPr>
            <w:ins w:id="10071" w:author="LGE" w:date="2024-04-01T18:07: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3B288C35" w14:textId="77777777" w:rsidR="002E0A79" w:rsidRPr="00D70D09" w:rsidRDefault="002E0A79" w:rsidP="00E36790">
            <w:pPr>
              <w:jc w:val="center"/>
              <w:rPr>
                <w:ins w:id="10072" w:author="LGE" w:date="2024-04-01T18:07:00Z"/>
                <w:color w:val="000000"/>
              </w:rPr>
            </w:pPr>
            <w:ins w:id="10073" w:author="LGE" w:date="2024-04-01T18:07: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79244" w14:textId="77777777" w:rsidR="002E0A79" w:rsidRPr="00231537" w:rsidRDefault="002E0A79" w:rsidP="00E36790">
            <w:pPr>
              <w:jc w:val="center"/>
              <w:rPr>
                <w:ins w:id="10074" w:author="LGE" w:date="2024-04-01T18:07:00Z"/>
                <w:color w:val="000000"/>
              </w:rPr>
            </w:pPr>
            <w:ins w:id="10075" w:author="LGE" w:date="2024-04-01T18:07: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2F958" w14:textId="77777777" w:rsidR="002E0A79" w:rsidRPr="00231537" w:rsidRDefault="002E0A79" w:rsidP="00E36790">
            <w:pPr>
              <w:jc w:val="center"/>
              <w:rPr>
                <w:ins w:id="10076" w:author="LGE" w:date="2024-04-01T18:07:00Z"/>
                <w:color w:val="000000"/>
              </w:rPr>
            </w:pPr>
            <w:ins w:id="10077" w:author="LGE" w:date="2024-04-01T18:07: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791C" w14:textId="77777777" w:rsidR="002E0A79" w:rsidRPr="00231537" w:rsidRDefault="002E0A79" w:rsidP="00E36790">
            <w:pPr>
              <w:jc w:val="center"/>
              <w:rPr>
                <w:ins w:id="10078" w:author="LGE" w:date="2024-04-01T18:07:00Z"/>
                <w:color w:val="000000"/>
              </w:rPr>
            </w:pPr>
            <w:ins w:id="10079" w:author="LGE" w:date="2024-04-01T18:07: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289726B4" w14:textId="77777777" w:rsidR="002E0A79" w:rsidRPr="00231537" w:rsidRDefault="002E0A79" w:rsidP="00E36790">
            <w:pPr>
              <w:jc w:val="center"/>
              <w:rPr>
                <w:ins w:id="10080" w:author="LGE" w:date="2024-04-01T18:07:00Z"/>
                <w:color w:val="000000"/>
              </w:rPr>
            </w:pPr>
          </w:p>
        </w:tc>
        <w:tc>
          <w:tcPr>
            <w:tcW w:w="723" w:type="dxa"/>
            <w:tcBorders>
              <w:top w:val="nil"/>
              <w:left w:val="nil"/>
              <w:bottom w:val="nil"/>
              <w:right w:val="nil"/>
            </w:tcBorders>
            <w:shd w:val="clear" w:color="auto" w:fill="auto"/>
            <w:noWrap/>
            <w:vAlign w:val="center"/>
          </w:tcPr>
          <w:p w14:paraId="49B480B6" w14:textId="77777777" w:rsidR="002E0A79" w:rsidRPr="00231537" w:rsidRDefault="002E0A79" w:rsidP="00E36790">
            <w:pPr>
              <w:jc w:val="center"/>
              <w:rPr>
                <w:ins w:id="10081" w:author="LGE" w:date="2024-04-01T18:07:00Z"/>
                <w:color w:val="000000"/>
              </w:rPr>
            </w:pPr>
          </w:p>
        </w:tc>
        <w:tc>
          <w:tcPr>
            <w:tcW w:w="723" w:type="dxa"/>
            <w:tcBorders>
              <w:top w:val="nil"/>
              <w:left w:val="nil"/>
              <w:bottom w:val="nil"/>
              <w:right w:val="nil"/>
            </w:tcBorders>
            <w:shd w:val="clear" w:color="auto" w:fill="auto"/>
            <w:noWrap/>
            <w:vAlign w:val="center"/>
          </w:tcPr>
          <w:p w14:paraId="2CBA9E3C" w14:textId="77777777" w:rsidR="002E0A79" w:rsidRPr="00231537" w:rsidRDefault="002E0A79" w:rsidP="00E36790">
            <w:pPr>
              <w:jc w:val="center"/>
              <w:rPr>
                <w:ins w:id="10082" w:author="LGE" w:date="2024-04-01T18:07:00Z"/>
                <w:color w:val="000000"/>
              </w:rPr>
            </w:pPr>
          </w:p>
        </w:tc>
        <w:tc>
          <w:tcPr>
            <w:tcW w:w="723" w:type="dxa"/>
            <w:tcBorders>
              <w:top w:val="nil"/>
              <w:left w:val="nil"/>
              <w:bottom w:val="nil"/>
              <w:right w:val="nil"/>
            </w:tcBorders>
            <w:shd w:val="clear" w:color="auto" w:fill="auto"/>
            <w:noWrap/>
            <w:vAlign w:val="center"/>
          </w:tcPr>
          <w:p w14:paraId="0E552EA7" w14:textId="77777777" w:rsidR="002E0A79" w:rsidRPr="00231537" w:rsidRDefault="002E0A79" w:rsidP="00E36790">
            <w:pPr>
              <w:jc w:val="center"/>
              <w:rPr>
                <w:ins w:id="10083" w:author="LGE" w:date="2024-04-01T18:07:00Z"/>
                <w:color w:val="000000"/>
              </w:rPr>
            </w:pPr>
          </w:p>
        </w:tc>
        <w:tc>
          <w:tcPr>
            <w:tcW w:w="722" w:type="dxa"/>
            <w:tcBorders>
              <w:top w:val="nil"/>
              <w:left w:val="nil"/>
              <w:bottom w:val="nil"/>
              <w:right w:val="nil"/>
            </w:tcBorders>
            <w:shd w:val="clear" w:color="auto" w:fill="auto"/>
            <w:noWrap/>
            <w:vAlign w:val="center"/>
          </w:tcPr>
          <w:p w14:paraId="74EB81C0" w14:textId="77777777" w:rsidR="002E0A79" w:rsidRPr="00231537" w:rsidRDefault="002E0A79" w:rsidP="00E36790">
            <w:pPr>
              <w:jc w:val="center"/>
              <w:rPr>
                <w:ins w:id="10084" w:author="LGE" w:date="2024-04-01T18:07:00Z"/>
                <w:color w:val="000000"/>
              </w:rPr>
            </w:pPr>
          </w:p>
        </w:tc>
        <w:tc>
          <w:tcPr>
            <w:tcW w:w="723" w:type="dxa"/>
            <w:tcBorders>
              <w:top w:val="nil"/>
              <w:left w:val="nil"/>
              <w:bottom w:val="nil"/>
              <w:right w:val="nil"/>
            </w:tcBorders>
            <w:shd w:val="clear" w:color="auto" w:fill="auto"/>
            <w:noWrap/>
            <w:vAlign w:val="center"/>
          </w:tcPr>
          <w:p w14:paraId="09DD8EBA" w14:textId="77777777" w:rsidR="002E0A79" w:rsidRPr="00231537" w:rsidRDefault="002E0A79" w:rsidP="00E36790">
            <w:pPr>
              <w:jc w:val="center"/>
              <w:rPr>
                <w:ins w:id="10085" w:author="LGE" w:date="2024-04-01T18:07:00Z"/>
                <w:color w:val="000000"/>
              </w:rPr>
            </w:pPr>
          </w:p>
        </w:tc>
        <w:tc>
          <w:tcPr>
            <w:tcW w:w="723" w:type="dxa"/>
            <w:tcBorders>
              <w:top w:val="nil"/>
              <w:left w:val="nil"/>
              <w:bottom w:val="nil"/>
              <w:right w:val="nil"/>
            </w:tcBorders>
            <w:shd w:val="clear" w:color="auto" w:fill="auto"/>
            <w:noWrap/>
            <w:vAlign w:val="center"/>
          </w:tcPr>
          <w:p w14:paraId="13B91F4F" w14:textId="77777777" w:rsidR="002E0A79" w:rsidRPr="00231537" w:rsidRDefault="002E0A79" w:rsidP="00E36790">
            <w:pPr>
              <w:jc w:val="center"/>
              <w:rPr>
                <w:ins w:id="10086" w:author="LGE" w:date="2024-04-01T18:07:00Z"/>
                <w:color w:val="000000"/>
              </w:rPr>
            </w:pPr>
          </w:p>
        </w:tc>
        <w:tc>
          <w:tcPr>
            <w:tcW w:w="723" w:type="dxa"/>
            <w:tcBorders>
              <w:top w:val="nil"/>
              <w:left w:val="nil"/>
              <w:bottom w:val="nil"/>
              <w:right w:val="nil"/>
            </w:tcBorders>
            <w:shd w:val="clear" w:color="auto" w:fill="auto"/>
            <w:noWrap/>
            <w:vAlign w:val="center"/>
          </w:tcPr>
          <w:p w14:paraId="3FF2D3D8" w14:textId="77777777" w:rsidR="002E0A79" w:rsidRPr="00231537" w:rsidRDefault="002E0A79" w:rsidP="00E36790">
            <w:pPr>
              <w:jc w:val="center"/>
              <w:rPr>
                <w:ins w:id="10087" w:author="LGE" w:date="2024-04-01T18:07:00Z"/>
                <w:color w:val="000000"/>
              </w:rPr>
            </w:pPr>
          </w:p>
        </w:tc>
        <w:tc>
          <w:tcPr>
            <w:tcW w:w="722" w:type="dxa"/>
            <w:tcBorders>
              <w:top w:val="nil"/>
              <w:left w:val="nil"/>
              <w:bottom w:val="nil"/>
              <w:right w:val="nil"/>
            </w:tcBorders>
            <w:shd w:val="clear" w:color="auto" w:fill="auto"/>
            <w:noWrap/>
            <w:vAlign w:val="center"/>
          </w:tcPr>
          <w:p w14:paraId="61B5DD82" w14:textId="77777777" w:rsidR="002E0A79" w:rsidRPr="00231537" w:rsidRDefault="002E0A79" w:rsidP="00E36790">
            <w:pPr>
              <w:jc w:val="center"/>
              <w:rPr>
                <w:ins w:id="10088" w:author="LGE" w:date="2024-04-01T18:07:00Z"/>
                <w:color w:val="000000"/>
              </w:rPr>
            </w:pPr>
          </w:p>
        </w:tc>
        <w:tc>
          <w:tcPr>
            <w:tcW w:w="723" w:type="dxa"/>
            <w:tcBorders>
              <w:top w:val="nil"/>
              <w:left w:val="nil"/>
              <w:bottom w:val="nil"/>
              <w:right w:val="nil"/>
            </w:tcBorders>
            <w:shd w:val="clear" w:color="auto" w:fill="auto"/>
            <w:noWrap/>
            <w:vAlign w:val="center"/>
          </w:tcPr>
          <w:p w14:paraId="18FFAE7A" w14:textId="77777777" w:rsidR="002E0A79" w:rsidRPr="00231537" w:rsidRDefault="002E0A79" w:rsidP="00E36790">
            <w:pPr>
              <w:jc w:val="center"/>
              <w:rPr>
                <w:ins w:id="10089" w:author="LGE" w:date="2024-04-01T18:07:00Z"/>
                <w:color w:val="000000"/>
              </w:rPr>
            </w:pPr>
          </w:p>
        </w:tc>
        <w:tc>
          <w:tcPr>
            <w:tcW w:w="723" w:type="dxa"/>
            <w:tcBorders>
              <w:top w:val="nil"/>
              <w:left w:val="nil"/>
              <w:bottom w:val="nil"/>
              <w:right w:val="nil"/>
            </w:tcBorders>
            <w:shd w:val="clear" w:color="auto" w:fill="auto"/>
            <w:noWrap/>
            <w:vAlign w:val="center"/>
          </w:tcPr>
          <w:p w14:paraId="23D54787" w14:textId="77777777" w:rsidR="002E0A79" w:rsidRPr="00231537" w:rsidRDefault="002E0A79" w:rsidP="00E36790">
            <w:pPr>
              <w:jc w:val="center"/>
              <w:rPr>
                <w:ins w:id="10090" w:author="LGE" w:date="2024-04-01T18:07:00Z"/>
                <w:color w:val="000000"/>
              </w:rPr>
            </w:pPr>
          </w:p>
        </w:tc>
        <w:tc>
          <w:tcPr>
            <w:tcW w:w="723" w:type="dxa"/>
            <w:tcBorders>
              <w:top w:val="nil"/>
              <w:left w:val="nil"/>
              <w:bottom w:val="nil"/>
              <w:right w:val="nil"/>
            </w:tcBorders>
            <w:shd w:val="clear" w:color="auto" w:fill="auto"/>
            <w:noWrap/>
            <w:vAlign w:val="center"/>
          </w:tcPr>
          <w:p w14:paraId="4825CB47" w14:textId="77777777" w:rsidR="002E0A79" w:rsidRPr="00231537" w:rsidRDefault="002E0A79" w:rsidP="00E36790">
            <w:pPr>
              <w:jc w:val="center"/>
              <w:rPr>
                <w:ins w:id="10091" w:author="LGE" w:date="2024-04-01T18:07:00Z"/>
                <w:color w:val="000000"/>
              </w:rPr>
            </w:pPr>
          </w:p>
        </w:tc>
        <w:tc>
          <w:tcPr>
            <w:tcW w:w="723" w:type="dxa"/>
            <w:tcBorders>
              <w:top w:val="nil"/>
              <w:left w:val="nil"/>
              <w:bottom w:val="nil"/>
              <w:right w:val="nil"/>
            </w:tcBorders>
            <w:shd w:val="clear" w:color="auto" w:fill="auto"/>
            <w:noWrap/>
            <w:vAlign w:val="center"/>
          </w:tcPr>
          <w:p w14:paraId="6CF43656" w14:textId="77777777" w:rsidR="002E0A79" w:rsidRPr="00231537" w:rsidRDefault="002E0A79" w:rsidP="00E36790">
            <w:pPr>
              <w:jc w:val="center"/>
              <w:rPr>
                <w:ins w:id="10092" w:author="LGE" w:date="2024-04-01T18:07:00Z"/>
                <w:color w:val="000000"/>
              </w:rPr>
            </w:pPr>
          </w:p>
        </w:tc>
        <w:tc>
          <w:tcPr>
            <w:tcW w:w="723" w:type="dxa"/>
            <w:tcBorders>
              <w:top w:val="nil"/>
              <w:left w:val="nil"/>
              <w:bottom w:val="nil"/>
              <w:right w:val="nil"/>
            </w:tcBorders>
            <w:shd w:val="clear" w:color="auto" w:fill="auto"/>
            <w:vAlign w:val="center"/>
          </w:tcPr>
          <w:p w14:paraId="6FD56F62" w14:textId="77777777" w:rsidR="002E0A79" w:rsidRPr="00231537" w:rsidRDefault="002E0A79" w:rsidP="00E36790">
            <w:pPr>
              <w:jc w:val="center"/>
              <w:rPr>
                <w:ins w:id="10093" w:author="LGE" w:date="2024-04-01T18:07:00Z"/>
                <w:color w:val="000000"/>
              </w:rPr>
            </w:pPr>
          </w:p>
        </w:tc>
        <w:tc>
          <w:tcPr>
            <w:tcW w:w="723" w:type="dxa"/>
            <w:tcBorders>
              <w:top w:val="nil"/>
              <w:left w:val="nil"/>
              <w:bottom w:val="nil"/>
              <w:right w:val="nil"/>
            </w:tcBorders>
            <w:shd w:val="clear" w:color="auto" w:fill="auto"/>
            <w:vAlign w:val="center"/>
          </w:tcPr>
          <w:p w14:paraId="6A1F0367" w14:textId="77777777" w:rsidR="002E0A79" w:rsidRPr="00231537" w:rsidRDefault="002E0A79" w:rsidP="00E36790">
            <w:pPr>
              <w:jc w:val="center"/>
              <w:rPr>
                <w:ins w:id="10094" w:author="LGE" w:date="2024-04-01T18:07:00Z"/>
                <w:color w:val="000000"/>
              </w:rPr>
            </w:pPr>
          </w:p>
        </w:tc>
      </w:tr>
      <w:tr w:rsidR="002E0A79" w:rsidRPr="00491A77" w14:paraId="094D8A06" w14:textId="77777777" w:rsidTr="00E36790">
        <w:trPr>
          <w:trHeight w:hRule="exact" w:val="284"/>
          <w:ins w:id="10095" w:author="LGE" w:date="2024-04-01T18:07:00Z"/>
        </w:trPr>
        <w:tc>
          <w:tcPr>
            <w:tcW w:w="1134" w:type="dxa"/>
            <w:shd w:val="clear" w:color="auto" w:fill="auto"/>
            <w:noWrap/>
            <w:vAlign w:val="center"/>
            <w:hideMark/>
          </w:tcPr>
          <w:p w14:paraId="1D28059D" w14:textId="77777777" w:rsidR="002E0A79" w:rsidRDefault="002E0A79" w:rsidP="00E36790">
            <w:pPr>
              <w:jc w:val="center"/>
              <w:rPr>
                <w:ins w:id="10096" w:author="LGE" w:date="2024-04-01T18:07:00Z"/>
                <w:color w:val="000000"/>
              </w:rPr>
            </w:pPr>
            <w:ins w:id="10097" w:author="LGE" w:date="2024-04-01T18:07:00Z">
              <w:r w:rsidRPr="00674502">
                <w:rPr>
                  <w:color w:val="000000"/>
                </w:rPr>
                <w:t>‘20MHz’</w:t>
              </w:r>
            </w:ins>
          </w:p>
          <w:p w14:paraId="236C2523" w14:textId="77777777" w:rsidR="002E0A79" w:rsidRPr="00674502" w:rsidRDefault="002E0A79" w:rsidP="00E36790">
            <w:pPr>
              <w:jc w:val="center"/>
              <w:rPr>
                <w:ins w:id="10098" w:author="LGE" w:date="2024-04-01T18:07:00Z"/>
                <w:color w:val="000000"/>
              </w:rPr>
            </w:pPr>
            <w:ins w:id="10099" w:author="LGE" w:date="2024-04-01T18:07: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6D98609" w14:textId="77777777" w:rsidR="002E0A79" w:rsidRPr="00D70D09" w:rsidRDefault="002E0A79" w:rsidP="00E36790">
            <w:pPr>
              <w:jc w:val="center"/>
              <w:rPr>
                <w:ins w:id="10100" w:author="LGE" w:date="2024-04-01T18:07:00Z"/>
                <w:color w:val="000000"/>
              </w:rPr>
            </w:pPr>
            <w:ins w:id="10101" w:author="LGE" w:date="2024-04-01T18:07:00Z">
              <w:r w:rsidRPr="00D90DE2">
                <w:rPr>
                  <w:rFonts w:hint="eastAsia"/>
                  <w:color w:val="000000"/>
                </w:rPr>
                <w:t>19.86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7C456" w14:textId="77777777" w:rsidR="002E0A79" w:rsidRPr="00D70D09" w:rsidRDefault="002E0A79" w:rsidP="00E36790">
            <w:pPr>
              <w:jc w:val="center"/>
              <w:rPr>
                <w:ins w:id="10102" w:author="LGE" w:date="2024-04-01T18:07:00Z"/>
                <w:color w:val="000000"/>
              </w:rPr>
            </w:pPr>
            <w:ins w:id="10103" w:author="LGE" w:date="2024-04-01T18:07:00Z">
              <w:r w:rsidRPr="00D90DE2">
                <w:rPr>
                  <w:rFonts w:hint="eastAsia"/>
                  <w:color w:val="000000"/>
                </w:rPr>
                <w:t>24.46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3F280" w14:textId="77777777" w:rsidR="002E0A79" w:rsidRPr="00231537" w:rsidRDefault="002E0A79" w:rsidP="00E36790">
            <w:pPr>
              <w:jc w:val="center"/>
              <w:rPr>
                <w:ins w:id="10104" w:author="LGE" w:date="2024-04-01T18:07:00Z"/>
                <w:color w:val="000000"/>
              </w:rPr>
            </w:pPr>
            <w:ins w:id="10105" w:author="LGE" w:date="2024-04-01T18:07:00Z">
              <w:r w:rsidRPr="00D90DE2">
                <w:rPr>
                  <w:rFonts w:hint="eastAsia"/>
                  <w:color w:val="000000"/>
                </w:rPr>
                <w:t>27.75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B21D8" w14:textId="77777777" w:rsidR="002E0A79" w:rsidRPr="00231537" w:rsidRDefault="002E0A79" w:rsidP="00E36790">
            <w:pPr>
              <w:jc w:val="center"/>
              <w:rPr>
                <w:ins w:id="10106" w:author="LGE" w:date="2024-04-01T18:07:00Z"/>
                <w:color w:val="000000"/>
              </w:rPr>
            </w:pPr>
            <w:ins w:id="10107" w:author="LGE" w:date="2024-04-01T18:07:00Z">
              <w:r w:rsidRPr="00D90DE2">
                <w:rPr>
                  <w:rFonts w:hint="eastAsia"/>
                  <w:color w:val="000000"/>
                </w:rPr>
                <w:t>11.93</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4F7E335C" w14:textId="77777777" w:rsidR="002E0A79" w:rsidRPr="00231537" w:rsidRDefault="002E0A79" w:rsidP="00E36790">
            <w:pPr>
              <w:jc w:val="center"/>
              <w:rPr>
                <w:ins w:id="10108" w:author="LGE" w:date="2024-04-01T18:07:00Z"/>
                <w:color w:val="000000"/>
              </w:rPr>
            </w:pPr>
            <w:ins w:id="10109" w:author="LGE" w:date="2024-04-01T18:07:00Z">
              <w:r w:rsidRPr="00D90DE2">
                <w:rPr>
                  <w:rFonts w:hint="eastAsia"/>
                  <w:color w:val="000000"/>
                </w:rPr>
                <w:t>24.97</w:t>
              </w:r>
            </w:ins>
          </w:p>
        </w:tc>
        <w:tc>
          <w:tcPr>
            <w:tcW w:w="723" w:type="dxa"/>
            <w:tcBorders>
              <w:top w:val="nil"/>
              <w:left w:val="single" w:sz="4" w:space="0" w:color="auto"/>
              <w:bottom w:val="nil"/>
              <w:right w:val="nil"/>
            </w:tcBorders>
            <w:shd w:val="clear" w:color="auto" w:fill="auto"/>
            <w:noWrap/>
            <w:vAlign w:val="center"/>
          </w:tcPr>
          <w:p w14:paraId="37852CBC" w14:textId="77777777" w:rsidR="002E0A79" w:rsidRPr="00231537" w:rsidRDefault="002E0A79" w:rsidP="00E36790">
            <w:pPr>
              <w:jc w:val="center"/>
              <w:rPr>
                <w:ins w:id="10110" w:author="LGE" w:date="2024-04-01T18:07:00Z"/>
                <w:color w:val="000000"/>
              </w:rPr>
            </w:pPr>
          </w:p>
        </w:tc>
        <w:tc>
          <w:tcPr>
            <w:tcW w:w="723" w:type="dxa"/>
            <w:tcBorders>
              <w:top w:val="nil"/>
              <w:left w:val="nil"/>
              <w:bottom w:val="nil"/>
              <w:right w:val="nil"/>
            </w:tcBorders>
            <w:shd w:val="clear" w:color="auto" w:fill="auto"/>
            <w:noWrap/>
            <w:vAlign w:val="center"/>
          </w:tcPr>
          <w:p w14:paraId="0B11F9BF" w14:textId="77777777" w:rsidR="002E0A79" w:rsidRPr="00231537" w:rsidRDefault="002E0A79" w:rsidP="00E36790">
            <w:pPr>
              <w:jc w:val="center"/>
              <w:rPr>
                <w:ins w:id="10111" w:author="LGE" w:date="2024-04-01T18:07:00Z"/>
                <w:color w:val="000000"/>
              </w:rPr>
            </w:pPr>
          </w:p>
        </w:tc>
        <w:tc>
          <w:tcPr>
            <w:tcW w:w="723" w:type="dxa"/>
            <w:tcBorders>
              <w:top w:val="nil"/>
              <w:left w:val="nil"/>
              <w:bottom w:val="nil"/>
              <w:right w:val="nil"/>
            </w:tcBorders>
            <w:shd w:val="clear" w:color="auto" w:fill="auto"/>
            <w:noWrap/>
            <w:vAlign w:val="center"/>
          </w:tcPr>
          <w:p w14:paraId="4BA6D8DF" w14:textId="77777777" w:rsidR="002E0A79" w:rsidRPr="00231537" w:rsidRDefault="002E0A79" w:rsidP="00E36790">
            <w:pPr>
              <w:jc w:val="center"/>
              <w:rPr>
                <w:ins w:id="10112" w:author="LGE" w:date="2024-04-01T18:07:00Z"/>
                <w:color w:val="000000"/>
              </w:rPr>
            </w:pPr>
          </w:p>
        </w:tc>
        <w:tc>
          <w:tcPr>
            <w:tcW w:w="723" w:type="dxa"/>
            <w:tcBorders>
              <w:top w:val="nil"/>
              <w:left w:val="nil"/>
              <w:bottom w:val="nil"/>
              <w:right w:val="nil"/>
            </w:tcBorders>
            <w:shd w:val="clear" w:color="auto" w:fill="auto"/>
            <w:noWrap/>
            <w:vAlign w:val="center"/>
          </w:tcPr>
          <w:p w14:paraId="5ADABD99" w14:textId="77777777" w:rsidR="002E0A79" w:rsidRPr="00231537" w:rsidRDefault="002E0A79" w:rsidP="00E36790">
            <w:pPr>
              <w:jc w:val="center"/>
              <w:rPr>
                <w:ins w:id="10113" w:author="LGE" w:date="2024-04-01T18:07:00Z"/>
                <w:color w:val="000000"/>
              </w:rPr>
            </w:pPr>
          </w:p>
        </w:tc>
        <w:tc>
          <w:tcPr>
            <w:tcW w:w="722" w:type="dxa"/>
            <w:tcBorders>
              <w:top w:val="nil"/>
              <w:left w:val="nil"/>
              <w:bottom w:val="nil"/>
              <w:right w:val="nil"/>
            </w:tcBorders>
            <w:shd w:val="clear" w:color="auto" w:fill="auto"/>
            <w:noWrap/>
            <w:vAlign w:val="center"/>
          </w:tcPr>
          <w:p w14:paraId="14A88794" w14:textId="77777777" w:rsidR="002E0A79" w:rsidRPr="00231537" w:rsidRDefault="002E0A79" w:rsidP="00E36790">
            <w:pPr>
              <w:jc w:val="center"/>
              <w:rPr>
                <w:ins w:id="10114" w:author="LGE" w:date="2024-04-01T18:07:00Z"/>
                <w:color w:val="000000"/>
              </w:rPr>
            </w:pPr>
          </w:p>
        </w:tc>
        <w:tc>
          <w:tcPr>
            <w:tcW w:w="723" w:type="dxa"/>
            <w:tcBorders>
              <w:top w:val="nil"/>
              <w:left w:val="nil"/>
              <w:bottom w:val="nil"/>
              <w:right w:val="nil"/>
            </w:tcBorders>
            <w:shd w:val="clear" w:color="auto" w:fill="auto"/>
            <w:noWrap/>
            <w:vAlign w:val="center"/>
          </w:tcPr>
          <w:p w14:paraId="2065E8F2" w14:textId="77777777" w:rsidR="002E0A79" w:rsidRPr="00231537" w:rsidRDefault="002E0A79" w:rsidP="00E36790">
            <w:pPr>
              <w:jc w:val="center"/>
              <w:rPr>
                <w:ins w:id="10115" w:author="LGE" w:date="2024-04-01T18:07:00Z"/>
                <w:color w:val="000000"/>
              </w:rPr>
            </w:pPr>
          </w:p>
        </w:tc>
        <w:tc>
          <w:tcPr>
            <w:tcW w:w="723" w:type="dxa"/>
            <w:tcBorders>
              <w:top w:val="nil"/>
              <w:left w:val="nil"/>
              <w:bottom w:val="nil"/>
              <w:right w:val="nil"/>
            </w:tcBorders>
            <w:shd w:val="clear" w:color="auto" w:fill="auto"/>
            <w:noWrap/>
            <w:vAlign w:val="center"/>
          </w:tcPr>
          <w:p w14:paraId="00A65DE4" w14:textId="77777777" w:rsidR="002E0A79" w:rsidRPr="00231537" w:rsidRDefault="002E0A79" w:rsidP="00E36790">
            <w:pPr>
              <w:jc w:val="center"/>
              <w:rPr>
                <w:ins w:id="10116" w:author="LGE" w:date="2024-04-01T18:07:00Z"/>
                <w:color w:val="000000"/>
              </w:rPr>
            </w:pPr>
          </w:p>
        </w:tc>
        <w:tc>
          <w:tcPr>
            <w:tcW w:w="723" w:type="dxa"/>
            <w:tcBorders>
              <w:top w:val="nil"/>
              <w:left w:val="nil"/>
              <w:bottom w:val="nil"/>
              <w:right w:val="nil"/>
            </w:tcBorders>
            <w:shd w:val="clear" w:color="auto" w:fill="auto"/>
            <w:noWrap/>
            <w:vAlign w:val="center"/>
          </w:tcPr>
          <w:p w14:paraId="096C9C5E" w14:textId="77777777" w:rsidR="002E0A79" w:rsidRPr="00231537" w:rsidRDefault="002E0A79" w:rsidP="00E36790">
            <w:pPr>
              <w:jc w:val="center"/>
              <w:rPr>
                <w:ins w:id="10117" w:author="LGE" w:date="2024-04-01T18:07:00Z"/>
                <w:color w:val="000000"/>
              </w:rPr>
            </w:pPr>
          </w:p>
        </w:tc>
        <w:tc>
          <w:tcPr>
            <w:tcW w:w="722" w:type="dxa"/>
            <w:tcBorders>
              <w:top w:val="nil"/>
              <w:left w:val="nil"/>
              <w:bottom w:val="nil"/>
              <w:right w:val="nil"/>
            </w:tcBorders>
            <w:shd w:val="clear" w:color="auto" w:fill="auto"/>
            <w:noWrap/>
            <w:vAlign w:val="center"/>
          </w:tcPr>
          <w:p w14:paraId="26B77FE4" w14:textId="77777777" w:rsidR="002E0A79" w:rsidRPr="00231537" w:rsidRDefault="002E0A79" w:rsidP="00E36790">
            <w:pPr>
              <w:jc w:val="center"/>
              <w:rPr>
                <w:ins w:id="10118" w:author="LGE" w:date="2024-04-01T18:07:00Z"/>
                <w:color w:val="000000"/>
              </w:rPr>
            </w:pPr>
          </w:p>
        </w:tc>
        <w:tc>
          <w:tcPr>
            <w:tcW w:w="723" w:type="dxa"/>
            <w:tcBorders>
              <w:top w:val="nil"/>
              <w:left w:val="nil"/>
              <w:bottom w:val="nil"/>
              <w:right w:val="nil"/>
            </w:tcBorders>
            <w:shd w:val="clear" w:color="auto" w:fill="auto"/>
            <w:noWrap/>
            <w:vAlign w:val="center"/>
          </w:tcPr>
          <w:p w14:paraId="68B22694" w14:textId="77777777" w:rsidR="002E0A79" w:rsidRPr="00231537" w:rsidRDefault="002E0A79" w:rsidP="00E36790">
            <w:pPr>
              <w:jc w:val="center"/>
              <w:rPr>
                <w:ins w:id="10119" w:author="LGE" w:date="2024-04-01T18:07:00Z"/>
                <w:color w:val="000000"/>
              </w:rPr>
            </w:pPr>
          </w:p>
        </w:tc>
        <w:tc>
          <w:tcPr>
            <w:tcW w:w="723" w:type="dxa"/>
            <w:tcBorders>
              <w:top w:val="nil"/>
              <w:left w:val="nil"/>
              <w:bottom w:val="nil"/>
              <w:right w:val="nil"/>
            </w:tcBorders>
            <w:shd w:val="clear" w:color="auto" w:fill="auto"/>
            <w:noWrap/>
            <w:vAlign w:val="center"/>
          </w:tcPr>
          <w:p w14:paraId="157EEEAC" w14:textId="77777777" w:rsidR="002E0A79" w:rsidRPr="00231537" w:rsidRDefault="002E0A79" w:rsidP="00E36790">
            <w:pPr>
              <w:jc w:val="center"/>
              <w:rPr>
                <w:ins w:id="10120" w:author="LGE" w:date="2024-04-01T18:07:00Z"/>
                <w:color w:val="000000"/>
              </w:rPr>
            </w:pPr>
          </w:p>
        </w:tc>
        <w:tc>
          <w:tcPr>
            <w:tcW w:w="723" w:type="dxa"/>
            <w:tcBorders>
              <w:top w:val="nil"/>
              <w:left w:val="nil"/>
              <w:bottom w:val="nil"/>
              <w:right w:val="nil"/>
            </w:tcBorders>
            <w:shd w:val="clear" w:color="auto" w:fill="auto"/>
            <w:noWrap/>
            <w:vAlign w:val="center"/>
          </w:tcPr>
          <w:p w14:paraId="4196F1AF" w14:textId="77777777" w:rsidR="002E0A79" w:rsidRPr="00231537" w:rsidRDefault="002E0A79" w:rsidP="00E36790">
            <w:pPr>
              <w:jc w:val="center"/>
              <w:rPr>
                <w:ins w:id="10121" w:author="LGE" w:date="2024-04-01T18:07:00Z"/>
                <w:color w:val="000000"/>
              </w:rPr>
            </w:pPr>
          </w:p>
        </w:tc>
        <w:tc>
          <w:tcPr>
            <w:tcW w:w="723" w:type="dxa"/>
            <w:tcBorders>
              <w:top w:val="nil"/>
              <w:left w:val="nil"/>
              <w:bottom w:val="nil"/>
              <w:right w:val="nil"/>
            </w:tcBorders>
            <w:shd w:val="clear" w:color="auto" w:fill="auto"/>
            <w:noWrap/>
            <w:vAlign w:val="center"/>
          </w:tcPr>
          <w:p w14:paraId="56C29F10" w14:textId="77777777" w:rsidR="002E0A79" w:rsidRPr="00231537" w:rsidRDefault="002E0A79" w:rsidP="00E36790">
            <w:pPr>
              <w:jc w:val="center"/>
              <w:rPr>
                <w:ins w:id="10122" w:author="LGE" w:date="2024-04-01T18:07:00Z"/>
                <w:color w:val="000000"/>
              </w:rPr>
            </w:pPr>
          </w:p>
        </w:tc>
        <w:tc>
          <w:tcPr>
            <w:tcW w:w="723" w:type="dxa"/>
            <w:tcBorders>
              <w:top w:val="nil"/>
              <w:left w:val="nil"/>
              <w:bottom w:val="nil"/>
              <w:right w:val="nil"/>
            </w:tcBorders>
            <w:shd w:val="clear" w:color="auto" w:fill="auto"/>
            <w:vAlign w:val="center"/>
          </w:tcPr>
          <w:p w14:paraId="035D1683" w14:textId="77777777" w:rsidR="002E0A79" w:rsidRPr="00231537" w:rsidRDefault="002E0A79" w:rsidP="00E36790">
            <w:pPr>
              <w:jc w:val="center"/>
              <w:rPr>
                <w:ins w:id="10123" w:author="LGE" w:date="2024-04-01T18:07:00Z"/>
                <w:color w:val="000000"/>
              </w:rPr>
            </w:pPr>
          </w:p>
        </w:tc>
        <w:tc>
          <w:tcPr>
            <w:tcW w:w="723" w:type="dxa"/>
            <w:tcBorders>
              <w:top w:val="nil"/>
              <w:left w:val="nil"/>
              <w:bottom w:val="nil"/>
              <w:right w:val="nil"/>
            </w:tcBorders>
            <w:shd w:val="clear" w:color="auto" w:fill="auto"/>
            <w:vAlign w:val="center"/>
          </w:tcPr>
          <w:p w14:paraId="25355012" w14:textId="77777777" w:rsidR="002E0A79" w:rsidRPr="00231537" w:rsidRDefault="002E0A79" w:rsidP="00E36790">
            <w:pPr>
              <w:jc w:val="center"/>
              <w:rPr>
                <w:ins w:id="10124" w:author="LGE" w:date="2024-04-01T18:07:00Z"/>
                <w:color w:val="000000"/>
              </w:rPr>
            </w:pPr>
          </w:p>
        </w:tc>
      </w:tr>
      <w:tr w:rsidR="002E0A79" w:rsidRPr="00491A77" w14:paraId="65CD4E1D" w14:textId="77777777" w:rsidTr="00E36790">
        <w:trPr>
          <w:trHeight w:hRule="exact" w:val="284"/>
          <w:ins w:id="10125" w:author="LGE" w:date="2024-04-01T18:07:00Z"/>
        </w:trPr>
        <w:tc>
          <w:tcPr>
            <w:tcW w:w="1134" w:type="dxa"/>
            <w:shd w:val="clear" w:color="auto" w:fill="auto"/>
            <w:noWrap/>
            <w:vAlign w:val="center"/>
          </w:tcPr>
          <w:p w14:paraId="7EB4C697" w14:textId="77777777" w:rsidR="002E0A79" w:rsidRDefault="002E0A79" w:rsidP="00E36790">
            <w:pPr>
              <w:jc w:val="center"/>
              <w:rPr>
                <w:ins w:id="10126" w:author="LGE" w:date="2024-04-01T18:07:00Z"/>
                <w:color w:val="000000"/>
              </w:rPr>
            </w:pPr>
            <w:ins w:id="10127" w:author="LGE" w:date="2024-04-01T18:07:00Z">
              <w:r w:rsidRPr="00674502">
                <w:rPr>
                  <w:color w:val="000000"/>
                </w:rPr>
                <w:t>‘20MHz’</w:t>
              </w:r>
            </w:ins>
          </w:p>
          <w:p w14:paraId="78339AD2" w14:textId="77777777" w:rsidR="002E0A79" w:rsidRPr="00674502" w:rsidRDefault="002E0A79" w:rsidP="00E36790">
            <w:pPr>
              <w:jc w:val="center"/>
              <w:rPr>
                <w:ins w:id="10128" w:author="LGE" w:date="2024-04-01T18:07:00Z"/>
                <w:color w:val="000000"/>
              </w:rPr>
            </w:pPr>
            <w:ins w:id="10129" w:author="LGE" w:date="2024-04-01T18:07:00Z">
              <w:r>
                <w:rPr>
                  <w:color w:val="000000"/>
                </w:rPr>
                <w:t>(5975)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EC74FD0" w14:textId="77777777" w:rsidR="002E0A79" w:rsidRPr="00D90DE2" w:rsidRDefault="002E0A79" w:rsidP="00E36790">
            <w:pPr>
              <w:jc w:val="center"/>
              <w:rPr>
                <w:ins w:id="10130" w:author="LGE" w:date="2024-04-01T18:07:00Z"/>
                <w:color w:val="000000"/>
              </w:rPr>
            </w:pPr>
            <w:ins w:id="10131" w:author="LGE" w:date="2024-04-01T18:07:00Z">
              <w:r w:rsidRPr="00D90DE2">
                <w:rPr>
                  <w:rFonts w:hint="eastAsia"/>
                  <w:color w:val="000000"/>
                </w:rPr>
                <w:t>8.79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E38F" w14:textId="77777777" w:rsidR="002E0A79" w:rsidRPr="00D90DE2" w:rsidRDefault="002E0A79" w:rsidP="00E36790">
            <w:pPr>
              <w:jc w:val="center"/>
              <w:rPr>
                <w:ins w:id="10132" w:author="LGE" w:date="2024-04-01T18:07:00Z"/>
                <w:color w:val="000000"/>
              </w:rPr>
            </w:pPr>
            <w:ins w:id="10133" w:author="LGE" w:date="2024-04-01T18:07:00Z">
              <w:r w:rsidRPr="00D90DE2">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FCEAD" w14:textId="77777777" w:rsidR="002E0A79" w:rsidRPr="00D90DE2" w:rsidRDefault="002E0A79" w:rsidP="00E36790">
            <w:pPr>
              <w:jc w:val="center"/>
              <w:rPr>
                <w:ins w:id="10134" w:author="LGE" w:date="2024-04-01T18:07:00Z"/>
                <w:color w:val="000000"/>
              </w:rPr>
            </w:pPr>
            <w:ins w:id="10135" w:author="LGE" w:date="2024-04-01T18:07:00Z">
              <w:r w:rsidRPr="00D90DE2">
                <w:rPr>
                  <w:rFonts w:hint="eastAsia"/>
                  <w:color w:val="000000"/>
                </w:rPr>
                <w:t>13.16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81B6" w14:textId="77777777" w:rsidR="002E0A79" w:rsidRPr="00D90DE2" w:rsidRDefault="002E0A79" w:rsidP="00E36790">
            <w:pPr>
              <w:jc w:val="center"/>
              <w:rPr>
                <w:ins w:id="10136" w:author="LGE" w:date="2024-04-01T18:07:00Z"/>
                <w:color w:val="000000"/>
              </w:rPr>
            </w:pPr>
            <w:ins w:id="10137" w:author="LGE" w:date="2024-04-01T18:07:00Z">
              <w:r w:rsidRPr="00D90DE2">
                <w:rPr>
                  <w:rFonts w:hint="eastAsia"/>
                  <w:color w:val="000000"/>
                </w:rPr>
                <w:t>7.21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0C2A" w14:textId="77777777" w:rsidR="002E0A79" w:rsidRPr="00D90DE2" w:rsidRDefault="002E0A79" w:rsidP="00E36790">
            <w:pPr>
              <w:jc w:val="center"/>
              <w:rPr>
                <w:ins w:id="10138" w:author="LGE" w:date="2024-04-01T18:07:00Z"/>
                <w:color w:val="000000"/>
              </w:rPr>
            </w:pPr>
            <w:ins w:id="10139" w:author="LGE" w:date="2024-04-01T18:07:00Z">
              <w:r w:rsidRPr="00D90DE2">
                <w:rPr>
                  <w:rFonts w:hint="eastAsia"/>
                  <w:color w:val="000000"/>
                </w:rPr>
                <w:t>10.17</w:t>
              </w:r>
            </w:ins>
          </w:p>
        </w:tc>
        <w:tc>
          <w:tcPr>
            <w:tcW w:w="723" w:type="dxa"/>
            <w:tcBorders>
              <w:top w:val="nil"/>
              <w:left w:val="single" w:sz="4" w:space="0" w:color="auto"/>
              <w:bottom w:val="nil"/>
              <w:right w:val="nil"/>
            </w:tcBorders>
            <w:shd w:val="clear" w:color="auto" w:fill="auto"/>
            <w:noWrap/>
            <w:vAlign w:val="center"/>
          </w:tcPr>
          <w:p w14:paraId="07D09A6D" w14:textId="77777777" w:rsidR="002E0A79" w:rsidRPr="00231537" w:rsidRDefault="002E0A79" w:rsidP="00E36790">
            <w:pPr>
              <w:jc w:val="center"/>
              <w:rPr>
                <w:ins w:id="10140" w:author="LGE" w:date="2024-04-01T18:07:00Z"/>
                <w:color w:val="000000"/>
              </w:rPr>
            </w:pPr>
          </w:p>
        </w:tc>
        <w:tc>
          <w:tcPr>
            <w:tcW w:w="723" w:type="dxa"/>
            <w:tcBorders>
              <w:top w:val="nil"/>
              <w:left w:val="nil"/>
              <w:bottom w:val="nil"/>
              <w:right w:val="nil"/>
            </w:tcBorders>
            <w:shd w:val="clear" w:color="auto" w:fill="auto"/>
            <w:noWrap/>
            <w:vAlign w:val="center"/>
          </w:tcPr>
          <w:p w14:paraId="68C1020A" w14:textId="77777777" w:rsidR="002E0A79" w:rsidRPr="00231537" w:rsidRDefault="002E0A79" w:rsidP="00E36790">
            <w:pPr>
              <w:jc w:val="center"/>
              <w:rPr>
                <w:ins w:id="10141" w:author="LGE" w:date="2024-04-01T18:07:00Z"/>
                <w:color w:val="000000"/>
              </w:rPr>
            </w:pPr>
          </w:p>
        </w:tc>
        <w:tc>
          <w:tcPr>
            <w:tcW w:w="723" w:type="dxa"/>
            <w:tcBorders>
              <w:top w:val="nil"/>
              <w:left w:val="nil"/>
              <w:bottom w:val="nil"/>
              <w:right w:val="nil"/>
            </w:tcBorders>
            <w:shd w:val="clear" w:color="auto" w:fill="auto"/>
            <w:noWrap/>
            <w:vAlign w:val="center"/>
          </w:tcPr>
          <w:p w14:paraId="4F782D8C" w14:textId="77777777" w:rsidR="002E0A79" w:rsidRPr="00231537" w:rsidRDefault="002E0A79" w:rsidP="00E36790">
            <w:pPr>
              <w:jc w:val="center"/>
              <w:rPr>
                <w:ins w:id="10142" w:author="LGE" w:date="2024-04-01T18:07:00Z"/>
                <w:color w:val="000000"/>
              </w:rPr>
            </w:pPr>
          </w:p>
        </w:tc>
        <w:tc>
          <w:tcPr>
            <w:tcW w:w="723" w:type="dxa"/>
            <w:tcBorders>
              <w:top w:val="nil"/>
              <w:left w:val="nil"/>
              <w:bottom w:val="nil"/>
              <w:right w:val="nil"/>
            </w:tcBorders>
            <w:shd w:val="clear" w:color="auto" w:fill="auto"/>
            <w:noWrap/>
            <w:vAlign w:val="center"/>
          </w:tcPr>
          <w:p w14:paraId="50782D9F" w14:textId="77777777" w:rsidR="002E0A79" w:rsidRPr="00231537" w:rsidRDefault="002E0A79" w:rsidP="00E36790">
            <w:pPr>
              <w:jc w:val="center"/>
              <w:rPr>
                <w:ins w:id="10143" w:author="LGE" w:date="2024-04-01T18:07:00Z"/>
                <w:color w:val="000000"/>
              </w:rPr>
            </w:pPr>
          </w:p>
        </w:tc>
        <w:tc>
          <w:tcPr>
            <w:tcW w:w="722" w:type="dxa"/>
            <w:tcBorders>
              <w:top w:val="nil"/>
              <w:left w:val="nil"/>
              <w:bottom w:val="nil"/>
              <w:right w:val="nil"/>
            </w:tcBorders>
            <w:shd w:val="clear" w:color="auto" w:fill="auto"/>
            <w:noWrap/>
            <w:vAlign w:val="center"/>
          </w:tcPr>
          <w:p w14:paraId="2D7B1DD4" w14:textId="77777777" w:rsidR="002E0A79" w:rsidRPr="00231537" w:rsidRDefault="002E0A79" w:rsidP="00E36790">
            <w:pPr>
              <w:jc w:val="center"/>
              <w:rPr>
                <w:ins w:id="10144" w:author="LGE" w:date="2024-04-01T18:07:00Z"/>
                <w:color w:val="000000"/>
              </w:rPr>
            </w:pPr>
          </w:p>
        </w:tc>
        <w:tc>
          <w:tcPr>
            <w:tcW w:w="723" w:type="dxa"/>
            <w:tcBorders>
              <w:top w:val="nil"/>
              <w:left w:val="nil"/>
              <w:bottom w:val="nil"/>
              <w:right w:val="nil"/>
            </w:tcBorders>
            <w:shd w:val="clear" w:color="auto" w:fill="auto"/>
            <w:noWrap/>
            <w:vAlign w:val="center"/>
          </w:tcPr>
          <w:p w14:paraId="67342B86" w14:textId="77777777" w:rsidR="002E0A79" w:rsidRPr="00231537" w:rsidRDefault="002E0A79" w:rsidP="00E36790">
            <w:pPr>
              <w:jc w:val="center"/>
              <w:rPr>
                <w:ins w:id="10145" w:author="LGE" w:date="2024-04-01T18:07:00Z"/>
                <w:color w:val="000000"/>
              </w:rPr>
            </w:pPr>
          </w:p>
        </w:tc>
        <w:tc>
          <w:tcPr>
            <w:tcW w:w="723" w:type="dxa"/>
            <w:tcBorders>
              <w:top w:val="nil"/>
              <w:left w:val="nil"/>
              <w:bottom w:val="nil"/>
              <w:right w:val="nil"/>
            </w:tcBorders>
            <w:shd w:val="clear" w:color="auto" w:fill="auto"/>
            <w:noWrap/>
            <w:vAlign w:val="center"/>
          </w:tcPr>
          <w:p w14:paraId="5776A7E4" w14:textId="77777777" w:rsidR="002E0A79" w:rsidRPr="00231537" w:rsidRDefault="002E0A79" w:rsidP="00E36790">
            <w:pPr>
              <w:jc w:val="center"/>
              <w:rPr>
                <w:ins w:id="10146" w:author="LGE" w:date="2024-04-01T18:07:00Z"/>
                <w:color w:val="000000"/>
              </w:rPr>
            </w:pPr>
          </w:p>
        </w:tc>
        <w:tc>
          <w:tcPr>
            <w:tcW w:w="723" w:type="dxa"/>
            <w:tcBorders>
              <w:top w:val="nil"/>
              <w:left w:val="nil"/>
              <w:bottom w:val="nil"/>
              <w:right w:val="nil"/>
            </w:tcBorders>
            <w:shd w:val="clear" w:color="auto" w:fill="auto"/>
            <w:noWrap/>
            <w:vAlign w:val="center"/>
          </w:tcPr>
          <w:p w14:paraId="7E13CB76" w14:textId="77777777" w:rsidR="002E0A79" w:rsidRPr="00231537" w:rsidRDefault="002E0A79" w:rsidP="00E36790">
            <w:pPr>
              <w:jc w:val="center"/>
              <w:rPr>
                <w:ins w:id="10147" w:author="LGE" w:date="2024-04-01T18:07:00Z"/>
                <w:color w:val="000000"/>
              </w:rPr>
            </w:pPr>
          </w:p>
        </w:tc>
        <w:tc>
          <w:tcPr>
            <w:tcW w:w="722" w:type="dxa"/>
            <w:tcBorders>
              <w:top w:val="nil"/>
              <w:left w:val="nil"/>
              <w:bottom w:val="nil"/>
              <w:right w:val="nil"/>
            </w:tcBorders>
            <w:shd w:val="clear" w:color="auto" w:fill="auto"/>
            <w:noWrap/>
            <w:vAlign w:val="center"/>
          </w:tcPr>
          <w:p w14:paraId="587174D0" w14:textId="77777777" w:rsidR="002E0A79" w:rsidRPr="00231537" w:rsidRDefault="002E0A79" w:rsidP="00E36790">
            <w:pPr>
              <w:jc w:val="center"/>
              <w:rPr>
                <w:ins w:id="10148" w:author="LGE" w:date="2024-04-01T18:07:00Z"/>
                <w:color w:val="000000"/>
              </w:rPr>
            </w:pPr>
          </w:p>
        </w:tc>
        <w:tc>
          <w:tcPr>
            <w:tcW w:w="723" w:type="dxa"/>
            <w:tcBorders>
              <w:top w:val="nil"/>
              <w:left w:val="nil"/>
              <w:bottom w:val="nil"/>
              <w:right w:val="nil"/>
            </w:tcBorders>
            <w:shd w:val="clear" w:color="auto" w:fill="auto"/>
            <w:noWrap/>
            <w:vAlign w:val="center"/>
          </w:tcPr>
          <w:p w14:paraId="139B2EA6" w14:textId="77777777" w:rsidR="002E0A79" w:rsidRPr="00231537" w:rsidRDefault="002E0A79" w:rsidP="00E36790">
            <w:pPr>
              <w:jc w:val="center"/>
              <w:rPr>
                <w:ins w:id="10149" w:author="LGE" w:date="2024-04-01T18:07:00Z"/>
                <w:color w:val="000000"/>
              </w:rPr>
            </w:pPr>
          </w:p>
        </w:tc>
        <w:tc>
          <w:tcPr>
            <w:tcW w:w="723" w:type="dxa"/>
            <w:tcBorders>
              <w:top w:val="nil"/>
              <w:left w:val="nil"/>
              <w:bottom w:val="nil"/>
              <w:right w:val="nil"/>
            </w:tcBorders>
            <w:shd w:val="clear" w:color="auto" w:fill="auto"/>
            <w:noWrap/>
            <w:vAlign w:val="center"/>
          </w:tcPr>
          <w:p w14:paraId="43595D0A" w14:textId="77777777" w:rsidR="002E0A79" w:rsidRPr="00231537" w:rsidRDefault="002E0A79" w:rsidP="00E36790">
            <w:pPr>
              <w:jc w:val="center"/>
              <w:rPr>
                <w:ins w:id="10150" w:author="LGE" w:date="2024-04-01T18:07:00Z"/>
                <w:color w:val="000000"/>
              </w:rPr>
            </w:pPr>
          </w:p>
        </w:tc>
        <w:tc>
          <w:tcPr>
            <w:tcW w:w="723" w:type="dxa"/>
            <w:tcBorders>
              <w:top w:val="nil"/>
              <w:left w:val="nil"/>
              <w:bottom w:val="nil"/>
              <w:right w:val="nil"/>
            </w:tcBorders>
            <w:shd w:val="clear" w:color="auto" w:fill="auto"/>
            <w:noWrap/>
            <w:vAlign w:val="center"/>
          </w:tcPr>
          <w:p w14:paraId="56530E17" w14:textId="77777777" w:rsidR="002E0A79" w:rsidRPr="00231537" w:rsidRDefault="002E0A79" w:rsidP="00E36790">
            <w:pPr>
              <w:jc w:val="center"/>
              <w:rPr>
                <w:ins w:id="10151" w:author="LGE" w:date="2024-04-01T18:07:00Z"/>
                <w:color w:val="000000"/>
              </w:rPr>
            </w:pPr>
          </w:p>
        </w:tc>
        <w:tc>
          <w:tcPr>
            <w:tcW w:w="723" w:type="dxa"/>
            <w:tcBorders>
              <w:top w:val="nil"/>
              <w:left w:val="nil"/>
              <w:bottom w:val="nil"/>
              <w:right w:val="nil"/>
            </w:tcBorders>
            <w:shd w:val="clear" w:color="auto" w:fill="auto"/>
            <w:noWrap/>
            <w:vAlign w:val="center"/>
          </w:tcPr>
          <w:p w14:paraId="4B5070CE" w14:textId="77777777" w:rsidR="002E0A79" w:rsidRPr="00231537" w:rsidRDefault="002E0A79" w:rsidP="00E36790">
            <w:pPr>
              <w:jc w:val="center"/>
              <w:rPr>
                <w:ins w:id="10152" w:author="LGE" w:date="2024-04-01T18:07:00Z"/>
                <w:color w:val="000000"/>
              </w:rPr>
            </w:pPr>
          </w:p>
        </w:tc>
        <w:tc>
          <w:tcPr>
            <w:tcW w:w="723" w:type="dxa"/>
            <w:tcBorders>
              <w:top w:val="nil"/>
              <w:left w:val="nil"/>
              <w:bottom w:val="nil"/>
              <w:right w:val="nil"/>
            </w:tcBorders>
            <w:shd w:val="clear" w:color="auto" w:fill="auto"/>
            <w:vAlign w:val="center"/>
          </w:tcPr>
          <w:p w14:paraId="6804709E" w14:textId="77777777" w:rsidR="002E0A79" w:rsidRPr="00231537" w:rsidRDefault="002E0A79" w:rsidP="00E36790">
            <w:pPr>
              <w:jc w:val="center"/>
              <w:rPr>
                <w:ins w:id="10153" w:author="LGE" w:date="2024-04-01T18:07:00Z"/>
                <w:color w:val="000000"/>
              </w:rPr>
            </w:pPr>
          </w:p>
        </w:tc>
        <w:tc>
          <w:tcPr>
            <w:tcW w:w="723" w:type="dxa"/>
            <w:tcBorders>
              <w:top w:val="nil"/>
              <w:left w:val="nil"/>
              <w:bottom w:val="nil"/>
              <w:right w:val="nil"/>
            </w:tcBorders>
            <w:shd w:val="clear" w:color="auto" w:fill="auto"/>
            <w:vAlign w:val="center"/>
          </w:tcPr>
          <w:p w14:paraId="0D6138D0" w14:textId="77777777" w:rsidR="002E0A79" w:rsidRPr="00231537" w:rsidRDefault="002E0A79" w:rsidP="00E36790">
            <w:pPr>
              <w:jc w:val="center"/>
              <w:rPr>
                <w:ins w:id="10154" w:author="LGE" w:date="2024-04-01T18:07:00Z"/>
                <w:color w:val="000000"/>
              </w:rPr>
            </w:pPr>
          </w:p>
        </w:tc>
      </w:tr>
      <w:tr w:rsidR="002E0A79" w:rsidRPr="00491A77" w14:paraId="1AFE0C39" w14:textId="77777777" w:rsidTr="00E36790">
        <w:trPr>
          <w:trHeight w:hRule="exact" w:val="284"/>
          <w:ins w:id="10155" w:author="LGE" w:date="2024-04-01T18:07:00Z"/>
        </w:trPr>
        <w:tc>
          <w:tcPr>
            <w:tcW w:w="1134" w:type="dxa"/>
            <w:shd w:val="clear" w:color="auto" w:fill="auto"/>
            <w:noWrap/>
            <w:vAlign w:val="center"/>
          </w:tcPr>
          <w:p w14:paraId="103AA47A" w14:textId="77777777" w:rsidR="002E0A79" w:rsidRDefault="002E0A79" w:rsidP="00E36790">
            <w:pPr>
              <w:jc w:val="center"/>
              <w:rPr>
                <w:ins w:id="10156" w:author="LGE" w:date="2024-04-01T18:07:00Z"/>
                <w:color w:val="000000"/>
              </w:rPr>
            </w:pPr>
            <w:ins w:id="10157" w:author="LGE" w:date="2024-04-01T18:07:00Z">
              <w:r w:rsidRPr="00674502">
                <w:rPr>
                  <w:color w:val="000000"/>
                </w:rPr>
                <w:t>‘20MHz’</w:t>
              </w:r>
            </w:ins>
          </w:p>
          <w:p w14:paraId="34C48C0D" w14:textId="77777777" w:rsidR="002E0A79" w:rsidRPr="00674502" w:rsidRDefault="002E0A79" w:rsidP="00E36790">
            <w:pPr>
              <w:jc w:val="center"/>
              <w:rPr>
                <w:ins w:id="10158" w:author="LGE" w:date="2024-04-01T18:07:00Z"/>
                <w:color w:val="000000"/>
              </w:rPr>
            </w:pPr>
            <w:ins w:id="10159" w:author="LGE" w:date="2024-04-01T18:07: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33D9D3F" w14:textId="77777777" w:rsidR="002E0A79" w:rsidRPr="00D90DE2" w:rsidRDefault="002E0A79" w:rsidP="00E36790">
            <w:pPr>
              <w:jc w:val="center"/>
              <w:rPr>
                <w:ins w:id="10160" w:author="LGE" w:date="2024-04-01T18:07:00Z"/>
                <w:color w:val="000000"/>
              </w:rPr>
            </w:pPr>
            <w:ins w:id="10161" w:author="LGE" w:date="2024-04-01T18:07:00Z">
              <w:r w:rsidRPr="00D90DE2">
                <w:rPr>
                  <w:rFonts w:hint="eastAsia"/>
                  <w:color w:val="000000"/>
                </w:rPr>
                <w:t>8.88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66184" w14:textId="77777777" w:rsidR="002E0A79" w:rsidRPr="00D90DE2" w:rsidRDefault="002E0A79" w:rsidP="00E36790">
            <w:pPr>
              <w:jc w:val="center"/>
              <w:rPr>
                <w:ins w:id="10162" w:author="LGE" w:date="2024-04-01T18:07:00Z"/>
                <w:color w:val="000000"/>
              </w:rPr>
            </w:pPr>
            <w:ins w:id="10163" w:author="LGE" w:date="2024-04-01T18:07:00Z">
              <w:r w:rsidRPr="00D90DE2">
                <w:rPr>
                  <w:rFonts w:hint="eastAsia"/>
                  <w:color w:val="000000"/>
                </w:rPr>
                <w:t>9.19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C085" w14:textId="77777777" w:rsidR="002E0A79" w:rsidRPr="00D90DE2" w:rsidRDefault="002E0A79" w:rsidP="00E36790">
            <w:pPr>
              <w:jc w:val="center"/>
              <w:rPr>
                <w:ins w:id="10164" w:author="LGE" w:date="2024-04-01T18:07:00Z"/>
                <w:color w:val="000000"/>
              </w:rPr>
            </w:pPr>
            <w:ins w:id="10165" w:author="LGE" w:date="2024-04-01T18:07:00Z">
              <w:r w:rsidRPr="00D90DE2">
                <w:rPr>
                  <w:rFonts w:hint="eastAsia"/>
                  <w:color w:val="000000"/>
                </w:rPr>
                <w:t>13.06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197A9" w14:textId="77777777" w:rsidR="002E0A79" w:rsidRPr="00D90DE2" w:rsidRDefault="002E0A79" w:rsidP="00E36790">
            <w:pPr>
              <w:jc w:val="center"/>
              <w:rPr>
                <w:ins w:id="10166" w:author="LGE" w:date="2024-04-01T18:07:00Z"/>
                <w:color w:val="000000"/>
              </w:rPr>
            </w:pPr>
            <w:ins w:id="10167" w:author="LGE" w:date="2024-04-01T18:07:00Z">
              <w:r w:rsidRPr="00D90DE2">
                <w:rPr>
                  <w:rFonts w:hint="eastAsia"/>
                  <w:color w:val="000000"/>
                </w:rPr>
                <w:t>7.22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43D6E" w14:textId="77777777" w:rsidR="002E0A79" w:rsidRPr="00D90DE2" w:rsidRDefault="002E0A79" w:rsidP="00E36790">
            <w:pPr>
              <w:jc w:val="center"/>
              <w:rPr>
                <w:ins w:id="10168" w:author="LGE" w:date="2024-04-01T18:07:00Z"/>
                <w:color w:val="000000"/>
              </w:rPr>
            </w:pPr>
            <w:ins w:id="10169" w:author="LGE" w:date="2024-04-01T18:07:00Z">
              <w:r w:rsidRPr="00D90DE2">
                <w:rPr>
                  <w:rFonts w:hint="eastAsia"/>
                  <w:color w:val="000000"/>
                </w:rPr>
                <w:t>10.15</w:t>
              </w:r>
            </w:ins>
          </w:p>
        </w:tc>
        <w:tc>
          <w:tcPr>
            <w:tcW w:w="723" w:type="dxa"/>
            <w:tcBorders>
              <w:top w:val="nil"/>
              <w:left w:val="single" w:sz="4" w:space="0" w:color="auto"/>
              <w:bottom w:val="single" w:sz="4" w:space="0" w:color="auto"/>
              <w:right w:val="nil"/>
            </w:tcBorders>
            <w:shd w:val="clear" w:color="auto" w:fill="auto"/>
            <w:noWrap/>
            <w:vAlign w:val="center"/>
          </w:tcPr>
          <w:p w14:paraId="46159BB9" w14:textId="77777777" w:rsidR="002E0A79" w:rsidRPr="00231537" w:rsidRDefault="002E0A79" w:rsidP="00E36790">
            <w:pPr>
              <w:jc w:val="center"/>
              <w:rPr>
                <w:ins w:id="10170" w:author="LGE" w:date="2024-04-01T18:07:00Z"/>
                <w:color w:val="000000"/>
              </w:rPr>
            </w:pPr>
          </w:p>
        </w:tc>
        <w:tc>
          <w:tcPr>
            <w:tcW w:w="723" w:type="dxa"/>
            <w:tcBorders>
              <w:top w:val="nil"/>
              <w:left w:val="nil"/>
              <w:bottom w:val="nil"/>
              <w:right w:val="nil"/>
            </w:tcBorders>
            <w:shd w:val="clear" w:color="auto" w:fill="auto"/>
            <w:noWrap/>
            <w:vAlign w:val="center"/>
          </w:tcPr>
          <w:p w14:paraId="4603DE3A" w14:textId="77777777" w:rsidR="002E0A79" w:rsidRPr="00231537" w:rsidRDefault="002E0A79" w:rsidP="00E36790">
            <w:pPr>
              <w:jc w:val="center"/>
              <w:rPr>
                <w:ins w:id="10171" w:author="LGE" w:date="2024-04-01T18:07:00Z"/>
                <w:color w:val="000000"/>
              </w:rPr>
            </w:pPr>
          </w:p>
        </w:tc>
        <w:tc>
          <w:tcPr>
            <w:tcW w:w="723" w:type="dxa"/>
            <w:tcBorders>
              <w:top w:val="nil"/>
              <w:left w:val="nil"/>
              <w:bottom w:val="nil"/>
              <w:right w:val="nil"/>
            </w:tcBorders>
            <w:shd w:val="clear" w:color="auto" w:fill="auto"/>
            <w:noWrap/>
            <w:vAlign w:val="center"/>
          </w:tcPr>
          <w:p w14:paraId="1D711EA1" w14:textId="77777777" w:rsidR="002E0A79" w:rsidRPr="00231537" w:rsidRDefault="002E0A79" w:rsidP="00E36790">
            <w:pPr>
              <w:jc w:val="center"/>
              <w:rPr>
                <w:ins w:id="10172" w:author="LGE" w:date="2024-04-01T18:07:00Z"/>
                <w:color w:val="000000"/>
              </w:rPr>
            </w:pPr>
          </w:p>
        </w:tc>
        <w:tc>
          <w:tcPr>
            <w:tcW w:w="723" w:type="dxa"/>
            <w:tcBorders>
              <w:top w:val="nil"/>
              <w:left w:val="nil"/>
              <w:bottom w:val="nil"/>
              <w:right w:val="nil"/>
            </w:tcBorders>
            <w:shd w:val="clear" w:color="auto" w:fill="auto"/>
            <w:noWrap/>
            <w:vAlign w:val="center"/>
          </w:tcPr>
          <w:p w14:paraId="17B0CBE0" w14:textId="77777777" w:rsidR="002E0A79" w:rsidRPr="00231537" w:rsidRDefault="002E0A79" w:rsidP="00E36790">
            <w:pPr>
              <w:jc w:val="center"/>
              <w:rPr>
                <w:ins w:id="10173" w:author="LGE" w:date="2024-04-01T18:07:00Z"/>
                <w:color w:val="000000"/>
              </w:rPr>
            </w:pPr>
          </w:p>
        </w:tc>
        <w:tc>
          <w:tcPr>
            <w:tcW w:w="722" w:type="dxa"/>
            <w:tcBorders>
              <w:top w:val="nil"/>
              <w:left w:val="nil"/>
              <w:bottom w:val="nil"/>
              <w:right w:val="nil"/>
            </w:tcBorders>
            <w:shd w:val="clear" w:color="auto" w:fill="auto"/>
            <w:noWrap/>
            <w:vAlign w:val="center"/>
          </w:tcPr>
          <w:p w14:paraId="748A0B7E" w14:textId="77777777" w:rsidR="002E0A79" w:rsidRPr="00231537" w:rsidRDefault="002E0A79" w:rsidP="00E36790">
            <w:pPr>
              <w:jc w:val="center"/>
              <w:rPr>
                <w:ins w:id="10174" w:author="LGE" w:date="2024-04-01T18:07:00Z"/>
                <w:color w:val="000000"/>
              </w:rPr>
            </w:pPr>
          </w:p>
        </w:tc>
        <w:tc>
          <w:tcPr>
            <w:tcW w:w="723" w:type="dxa"/>
            <w:tcBorders>
              <w:top w:val="nil"/>
              <w:left w:val="nil"/>
              <w:bottom w:val="nil"/>
              <w:right w:val="nil"/>
            </w:tcBorders>
            <w:shd w:val="clear" w:color="auto" w:fill="auto"/>
            <w:noWrap/>
            <w:vAlign w:val="center"/>
          </w:tcPr>
          <w:p w14:paraId="6EE7C6AC" w14:textId="77777777" w:rsidR="002E0A79" w:rsidRPr="00231537" w:rsidRDefault="002E0A79" w:rsidP="00E36790">
            <w:pPr>
              <w:jc w:val="center"/>
              <w:rPr>
                <w:ins w:id="10175" w:author="LGE" w:date="2024-04-01T18:07:00Z"/>
                <w:color w:val="000000"/>
              </w:rPr>
            </w:pPr>
          </w:p>
        </w:tc>
        <w:tc>
          <w:tcPr>
            <w:tcW w:w="723" w:type="dxa"/>
            <w:tcBorders>
              <w:top w:val="nil"/>
              <w:left w:val="nil"/>
              <w:bottom w:val="nil"/>
              <w:right w:val="nil"/>
            </w:tcBorders>
            <w:shd w:val="clear" w:color="auto" w:fill="auto"/>
            <w:noWrap/>
            <w:vAlign w:val="center"/>
          </w:tcPr>
          <w:p w14:paraId="4CBDB5E3" w14:textId="77777777" w:rsidR="002E0A79" w:rsidRPr="00231537" w:rsidRDefault="002E0A79" w:rsidP="00E36790">
            <w:pPr>
              <w:jc w:val="center"/>
              <w:rPr>
                <w:ins w:id="10176" w:author="LGE" w:date="2024-04-01T18:07:00Z"/>
                <w:color w:val="000000"/>
              </w:rPr>
            </w:pPr>
          </w:p>
        </w:tc>
        <w:tc>
          <w:tcPr>
            <w:tcW w:w="723" w:type="dxa"/>
            <w:tcBorders>
              <w:top w:val="nil"/>
              <w:left w:val="nil"/>
              <w:bottom w:val="nil"/>
              <w:right w:val="nil"/>
            </w:tcBorders>
            <w:shd w:val="clear" w:color="auto" w:fill="auto"/>
            <w:noWrap/>
            <w:vAlign w:val="center"/>
          </w:tcPr>
          <w:p w14:paraId="24F7939E" w14:textId="77777777" w:rsidR="002E0A79" w:rsidRPr="00231537" w:rsidRDefault="002E0A79" w:rsidP="00E36790">
            <w:pPr>
              <w:jc w:val="center"/>
              <w:rPr>
                <w:ins w:id="10177" w:author="LGE" w:date="2024-04-01T18:07:00Z"/>
                <w:color w:val="000000"/>
              </w:rPr>
            </w:pPr>
          </w:p>
        </w:tc>
        <w:tc>
          <w:tcPr>
            <w:tcW w:w="722" w:type="dxa"/>
            <w:tcBorders>
              <w:top w:val="nil"/>
              <w:left w:val="nil"/>
              <w:bottom w:val="nil"/>
              <w:right w:val="nil"/>
            </w:tcBorders>
            <w:shd w:val="clear" w:color="auto" w:fill="auto"/>
            <w:noWrap/>
            <w:vAlign w:val="center"/>
          </w:tcPr>
          <w:p w14:paraId="48E6D92F" w14:textId="77777777" w:rsidR="002E0A79" w:rsidRPr="00231537" w:rsidRDefault="002E0A79" w:rsidP="00E36790">
            <w:pPr>
              <w:jc w:val="center"/>
              <w:rPr>
                <w:ins w:id="10178" w:author="LGE" w:date="2024-04-01T18:07:00Z"/>
                <w:color w:val="000000"/>
              </w:rPr>
            </w:pPr>
          </w:p>
        </w:tc>
        <w:tc>
          <w:tcPr>
            <w:tcW w:w="723" w:type="dxa"/>
            <w:tcBorders>
              <w:top w:val="nil"/>
              <w:left w:val="nil"/>
              <w:bottom w:val="nil"/>
              <w:right w:val="nil"/>
            </w:tcBorders>
            <w:shd w:val="clear" w:color="auto" w:fill="auto"/>
            <w:noWrap/>
            <w:vAlign w:val="center"/>
          </w:tcPr>
          <w:p w14:paraId="5B26B02C" w14:textId="77777777" w:rsidR="002E0A79" w:rsidRPr="00231537" w:rsidRDefault="002E0A79" w:rsidP="00E36790">
            <w:pPr>
              <w:jc w:val="center"/>
              <w:rPr>
                <w:ins w:id="10179" w:author="LGE" w:date="2024-04-01T18:07:00Z"/>
                <w:color w:val="000000"/>
              </w:rPr>
            </w:pPr>
          </w:p>
        </w:tc>
        <w:tc>
          <w:tcPr>
            <w:tcW w:w="723" w:type="dxa"/>
            <w:tcBorders>
              <w:top w:val="nil"/>
              <w:left w:val="nil"/>
              <w:bottom w:val="nil"/>
              <w:right w:val="nil"/>
            </w:tcBorders>
            <w:shd w:val="clear" w:color="auto" w:fill="auto"/>
            <w:noWrap/>
            <w:vAlign w:val="center"/>
          </w:tcPr>
          <w:p w14:paraId="7641687D" w14:textId="77777777" w:rsidR="002E0A79" w:rsidRPr="00231537" w:rsidRDefault="002E0A79" w:rsidP="00E36790">
            <w:pPr>
              <w:jc w:val="center"/>
              <w:rPr>
                <w:ins w:id="10180" w:author="LGE" w:date="2024-04-01T18:07:00Z"/>
                <w:color w:val="000000"/>
              </w:rPr>
            </w:pPr>
          </w:p>
        </w:tc>
        <w:tc>
          <w:tcPr>
            <w:tcW w:w="723" w:type="dxa"/>
            <w:tcBorders>
              <w:top w:val="nil"/>
              <w:left w:val="nil"/>
              <w:bottom w:val="nil"/>
              <w:right w:val="nil"/>
            </w:tcBorders>
            <w:shd w:val="clear" w:color="auto" w:fill="auto"/>
            <w:noWrap/>
            <w:vAlign w:val="center"/>
          </w:tcPr>
          <w:p w14:paraId="465281D0" w14:textId="77777777" w:rsidR="002E0A79" w:rsidRPr="00231537" w:rsidRDefault="002E0A79" w:rsidP="00E36790">
            <w:pPr>
              <w:jc w:val="center"/>
              <w:rPr>
                <w:ins w:id="10181" w:author="LGE" w:date="2024-04-01T18:07:00Z"/>
                <w:color w:val="000000"/>
              </w:rPr>
            </w:pPr>
          </w:p>
        </w:tc>
        <w:tc>
          <w:tcPr>
            <w:tcW w:w="723" w:type="dxa"/>
            <w:tcBorders>
              <w:top w:val="nil"/>
              <w:left w:val="nil"/>
              <w:bottom w:val="nil"/>
              <w:right w:val="nil"/>
            </w:tcBorders>
            <w:shd w:val="clear" w:color="auto" w:fill="auto"/>
            <w:noWrap/>
            <w:vAlign w:val="center"/>
          </w:tcPr>
          <w:p w14:paraId="664AF2E2" w14:textId="77777777" w:rsidR="002E0A79" w:rsidRPr="00231537" w:rsidRDefault="002E0A79" w:rsidP="00E36790">
            <w:pPr>
              <w:jc w:val="center"/>
              <w:rPr>
                <w:ins w:id="10182" w:author="LGE" w:date="2024-04-01T18:07:00Z"/>
                <w:color w:val="000000"/>
              </w:rPr>
            </w:pPr>
          </w:p>
        </w:tc>
        <w:tc>
          <w:tcPr>
            <w:tcW w:w="723" w:type="dxa"/>
            <w:tcBorders>
              <w:top w:val="nil"/>
              <w:left w:val="nil"/>
              <w:bottom w:val="nil"/>
              <w:right w:val="nil"/>
            </w:tcBorders>
            <w:shd w:val="clear" w:color="auto" w:fill="auto"/>
            <w:vAlign w:val="center"/>
          </w:tcPr>
          <w:p w14:paraId="6454BEA3" w14:textId="77777777" w:rsidR="002E0A79" w:rsidRPr="00231537" w:rsidRDefault="002E0A79" w:rsidP="00E36790">
            <w:pPr>
              <w:jc w:val="center"/>
              <w:rPr>
                <w:ins w:id="10183" w:author="LGE" w:date="2024-04-01T18:07:00Z"/>
                <w:color w:val="000000"/>
              </w:rPr>
            </w:pPr>
          </w:p>
        </w:tc>
        <w:tc>
          <w:tcPr>
            <w:tcW w:w="723" w:type="dxa"/>
            <w:tcBorders>
              <w:top w:val="nil"/>
              <w:left w:val="nil"/>
              <w:bottom w:val="nil"/>
              <w:right w:val="nil"/>
            </w:tcBorders>
            <w:shd w:val="clear" w:color="auto" w:fill="auto"/>
            <w:vAlign w:val="center"/>
          </w:tcPr>
          <w:p w14:paraId="22225AB1" w14:textId="77777777" w:rsidR="002E0A79" w:rsidRPr="00231537" w:rsidRDefault="002E0A79" w:rsidP="00E36790">
            <w:pPr>
              <w:jc w:val="center"/>
              <w:rPr>
                <w:ins w:id="10184" w:author="LGE" w:date="2024-04-01T18:07:00Z"/>
                <w:color w:val="000000"/>
              </w:rPr>
            </w:pPr>
          </w:p>
        </w:tc>
      </w:tr>
      <w:tr w:rsidR="002E0A79" w:rsidRPr="00491A77" w14:paraId="594954FE" w14:textId="77777777" w:rsidTr="00E36790">
        <w:trPr>
          <w:trHeight w:hRule="exact" w:val="284"/>
          <w:ins w:id="10185" w:author="LGE" w:date="2024-04-01T18:07:00Z"/>
        </w:trPr>
        <w:tc>
          <w:tcPr>
            <w:tcW w:w="1134" w:type="dxa"/>
            <w:shd w:val="clear" w:color="auto" w:fill="auto"/>
            <w:noWrap/>
            <w:vAlign w:val="center"/>
            <w:hideMark/>
          </w:tcPr>
          <w:p w14:paraId="1F27AAF8" w14:textId="77777777" w:rsidR="002E0A79" w:rsidRPr="00674502" w:rsidRDefault="002E0A79" w:rsidP="00E36790">
            <w:pPr>
              <w:jc w:val="center"/>
              <w:rPr>
                <w:ins w:id="10186" w:author="LGE" w:date="2024-04-01T18:07:00Z"/>
                <w:color w:val="000000"/>
              </w:rPr>
            </w:pPr>
            <w:ins w:id="10187" w:author="LGE" w:date="2024-04-01T18:07: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4FD6B1C7" w14:textId="77777777" w:rsidR="002E0A79" w:rsidRPr="00231537" w:rsidRDefault="002E0A79" w:rsidP="00E36790">
            <w:pPr>
              <w:jc w:val="center"/>
              <w:rPr>
                <w:ins w:id="10188" w:author="LGE" w:date="2024-04-01T18:07:00Z"/>
                <w:color w:val="000000"/>
              </w:rPr>
            </w:pPr>
            <w:ins w:id="10189" w:author="LGE" w:date="2024-04-01T18:07: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7A6EF648" w14:textId="77777777" w:rsidR="002E0A79" w:rsidRPr="00231537" w:rsidRDefault="002E0A79" w:rsidP="00E36790">
            <w:pPr>
              <w:jc w:val="center"/>
              <w:rPr>
                <w:ins w:id="10190" w:author="LGE" w:date="2024-04-01T18:07:00Z"/>
                <w:color w:val="000000"/>
              </w:rPr>
            </w:pPr>
            <w:ins w:id="10191" w:author="LGE" w:date="2024-04-01T18:07: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23F1" w14:textId="77777777" w:rsidR="002E0A79" w:rsidRPr="00231537" w:rsidRDefault="002E0A79" w:rsidP="00E36790">
            <w:pPr>
              <w:jc w:val="center"/>
              <w:rPr>
                <w:ins w:id="10192" w:author="LGE" w:date="2024-04-01T18:07:00Z"/>
                <w:color w:val="000000"/>
              </w:rPr>
            </w:pPr>
            <w:ins w:id="10193" w:author="LGE" w:date="2024-04-01T18:07: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E8ABA" w14:textId="77777777" w:rsidR="002E0A79" w:rsidRPr="00231537" w:rsidRDefault="002E0A79" w:rsidP="00E36790">
            <w:pPr>
              <w:jc w:val="center"/>
              <w:rPr>
                <w:ins w:id="10194" w:author="LGE" w:date="2024-04-01T18:07:00Z"/>
                <w:color w:val="000000"/>
              </w:rPr>
            </w:pPr>
            <w:ins w:id="10195" w:author="LGE" w:date="2024-04-01T18:07: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CC18F" w14:textId="77777777" w:rsidR="002E0A79" w:rsidRPr="00231537" w:rsidRDefault="002E0A79" w:rsidP="00E36790">
            <w:pPr>
              <w:jc w:val="center"/>
              <w:rPr>
                <w:ins w:id="10196" w:author="LGE" w:date="2024-04-01T18:07:00Z"/>
                <w:color w:val="000000"/>
              </w:rPr>
            </w:pPr>
            <w:ins w:id="10197" w:author="LGE" w:date="2024-04-01T18:07: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A6970" w14:textId="77777777" w:rsidR="002E0A79" w:rsidRPr="00231537" w:rsidRDefault="002E0A79" w:rsidP="00E36790">
            <w:pPr>
              <w:jc w:val="center"/>
              <w:rPr>
                <w:ins w:id="10198" w:author="LGE" w:date="2024-04-01T18:07:00Z"/>
                <w:color w:val="000000"/>
              </w:rPr>
            </w:pPr>
            <w:ins w:id="10199" w:author="LGE" w:date="2024-04-01T18:07: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6CFBA309" w14:textId="77777777" w:rsidR="002E0A79" w:rsidRPr="00231537" w:rsidRDefault="002E0A79" w:rsidP="00E36790">
            <w:pPr>
              <w:jc w:val="center"/>
              <w:rPr>
                <w:ins w:id="10200" w:author="LGE" w:date="2024-04-01T18:07:00Z"/>
                <w:color w:val="000000"/>
              </w:rPr>
            </w:pPr>
          </w:p>
        </w:tc>
        <w:tc>
          <w:tcPr>
            <w:tcW w:w="723" w:type="dxa"/>
            <w:tcBorders>
              <w:top w:val="nil"/>
              <w:left w:val="nil"/>
              <w:bottom w:val="nil"/>
              <w:right w:val="nil"/>
            </w:tcBorders>
            <w:shd w:val="clear" w:color="auto" w:fill="auto"/>
            <w:noWrap/>
            <w:vAlign w:val="center"/>
          </w:tcPr>
          <w:p w14:paraId="0CAA76B3" w14:textId="77777777" w:rsidR="002E0A79" w:rsidRPr="00231537" w:rsidRDefault="002E0A79" w:rsidP="00E36790">
            <w:pPr>
              <w:jc w:val="center"/>
              <w:rPr>
                <w:ins w:id="10201" w:author="LGE" w:date="2024-04-01T18:07:00Z"/>
                <w:color w:val="000000"/>
              </w:rPr>
            </w:pPr>
          </w:p>
        </w:tc>
        <w:tc>
          <w:tcPr>
            <w:tcW w:w="723" w:type="dxa"/>
            <w:tcBorders>
              <w:top w:val="nil"/>
              <w:left w:val="nil"/>
              <w:bottom w:val="nil"/>
              <w:right w:val="nil"/>
            </w:tcBorders>
            <w:shd w:val="clear" w:color="auto" w:fill="auto"/>
            <w:noWrap/>
            <w:vAlign w:val="center"/>
          </w:tcPr>
          <w:p w14:paraId="02987032" w14:textId="77777777" w:rsidR="002E0A79" w:rsidRPr="00231537" w:rsidRDefault="002E0A79" w:rsidP="00E36790">
            <w:pPr>
              <w:jc w:val="center"/>
              <w:rPr>
                <w:ins w:id="10202" w:author="LGE" w:date="2024-04-01T18:07:00Z"/>
                <w:color w:val="000000"/>
              </w:rPr>
            </w:pPr>
          </w:p>
        </w:tc>
        <w:tc>
          <w:tcPr>
            <w:tcW w:w="722" w:type="dxa"/>
            <w:tcBorders>
              <w:top w:val="nil"/>
              <w:left w:val="nil"/>
              <w:bottom w:val="nil"/>
              <w:right w:val="nil"/>
            </w:tcBorders>
            <w:shd w:val="clear" w:color="auto" w:fill="auto"/>
            <w:noWrap/>
            <w:vAlign w:val="center"/>
          </w:tcPr>
          <w:p w14:paraId="2D14E65D" w14:textId="77777777" w:rsidR="002E0A79" w:rsidRPr="00231537" w:rsidRDefault="002E0A79" w:rsidP="00E36790">
            <w:pPr>
              <w:jc w:val="center"/>
              <w:rPr>
                <w:ins w:id="10203" w:author="LGE" w:date="2024-04-01T18:07:00Z"/>
                <w:color w:val="000000"/>
              </w:rPr>
            </w:pPr>
          </w:p>
        </w:tc>
        <w:tc>
          <w:tcPr>
            <w:tcW w:w="723" w:type="dxa"/>
            <w:tcBorders>
              <w:top w:val="nil"/>
              <w:left w:val="nil"/>
              <w:bottom w:val="nil"/>
              <w:right w:val="nil"/>
            </w:tcBorders>
            <w:shd w:val="clear" w:color="auto" w:fill="auto"/>
            <w:noWrap/>
            <w:vAlign w:val="center"/>
          </w:tcPr>
          <w:p w14:paraId="15D63A1C" w14:textId="77777777" w:rsidR="002E0A79" w:rsidRPr="00231537" w:rsidRDefault="002E0A79" w:rsidP="00E36790">
            <w:pPr>
              <w:jc w:val="center"/>
              <w:rPr>
                <w:ins w:id="10204" w:author="LGE" w:date="2024-04-01T18:07:00Z"/>
                <w:color w:val="000000"/>
              </w:rPr>
            </w:pPr>
          </w:p>
        </w:tc>
        <w:tc>
          <w:tcPr>
            <w:tcW w:w="723" w:type="dxa"/>
            <w:tcBorders>
              <w:top w:val="nil"/>
              <w:left w:val="nil"/>
              <w:bottom w:val="nil"/>
              <w:right w:val="nil"/>
            </w:tcBorders>
            <w:shd w:val="clear" w:color="auto" w:fill="auto"/>
            <w:noWrap/>
            <w:vAlign w:val="center"/>
          </w:tcPr>
          <w:p w14:paraId="567FF0C1" w14:textId="77777777" w:rsidR="002E0A79" w:rsidRPr="00231537" w:rsidRDefault="002E0A79" w:rsidP="00E36790">
            <w:pPr>
              <w:jc w:val="center"/>
              <w:rPr>
                <w:ins w:id="10205" w:author="LGE" w:date="2024-04-01T18:07:00Z"/>
                <w:color w:val="000000"/>
              </w:rPr>
            </w:pPr>
          </w:p>
        </w:tc>
        <w:tc>
          <w:tcPr>
            <w:tcW w:w="723" w:type="dxa"/>
            <w:tcBorders>
              <w:top w:val="nil"/>
              <w:left w:val="nil"/>
              <w:bottom w:val="nil"/>
              <w:right w:val="nil"/>
            </w:tcBorders>
            <w:shd w:val="clear" w:color="auto" w:fill="auto"/>
            <w:noWrap/>
            <w:vAlign w:val="center"/>
          </w:tcPr>
          <w:p w14:paraId="0543F8E1" w14:textId="77777777" w:rsidR="002E0A79" w:rsidRPr="00231537" w:rsidRDefault="002E0A79" w:rsidP="00E36790">
            <w:pPr>
              <w:jc w:val="center"/>
              <w:rPr>
                <w:ins w:id="10206" w:author="LGE" w:date="2024-04-01T18:07:00Z"/>
                <w:color w:val="000000"/>
              </w:rPr>
            </w:pPr>
          </w:p>
        </w:tc>
        <w:tc>
          <w:tcPr>
            <w:tcW w:w="722" w:type="dxa"/>
            <w:tcBorders>
              <w:top w:val="nil"/>
              <w:left w:val="nil"/>
              <w:bottom w:val="nil"/>
              <w:right w:val="nil"/>
            </w:tcBorders>
            <w:shd w:val="clear" w:color="auto" w:fill="auto"/>
            <w:noWrap/>
            <w:vAlign w:val="center"/>
          </w:tcPr>
          <w:p w14:paraId="1BAF7E45" w14:textId="77777777" w:rsidR="002E0A79" w:rsidRPr="00231537" w:rsidRDefault="002E0A79" w:rsidP="00E36790">
            <w:pPr>
              <w:jc w:val="center"/>
              <w:rPr>
                <w:ins w:id="10207" w:author="LGE" w:date="2024-04-01T18:07:00Z"/>
                <w:color w:val="000000"/>
              </w:rPr>
            </w:pPr>
          </w:p>
        </w:tc>
        <w:tc>
          <w:tcPr>
            <w:tcW w:w="723" w:type="dxa"/>
            <w:tcBorders>
              <w:top w:val="nil"/>
              <w:left w:val="nil"/>
              <w:bottom w:val="nil"/>
              <w:right w:val="nil"/>
            </w:tcBorders>
            <w:shd w:val="clear" w:color="auto" w:fill="auto"/>
            <w:noWrap/>
            <w:vAlign w:val="center"/>
          </w:tcPr>
          <w:p w14:paraId="368BEF30" w14:textId="77777777" w:rsidR="002E0A79" w:rsidRPr="00231537" w:rsidRDefault="002E0A79" w:rsidP="00E36790">
            <w:pPr>
              <w:jc w:val="center"/>
              <w:rPr>
                <w:ins w:id="10208" w:author="LGE" w:date="2024-04-01T18:07:00Z"/>
                <w:color w:val="000000"/>
              </w:rPr>
            </w:pPr>
          </w:p>
        </w:tc>
        <w:tc>
          <w:tcPr>
            <w:tcW w:w="723" w:type="dxa"/>
            <w:tcBorders>
              <w:top w:val="nil"/>
              <w:left w:val="nil"/>
              <w:bottom w:val="nil"/>
              <w:right w:val="nil"/>
            </w:tcBorders>
            <w:shd w:val="clear" w:color="auto" w:fill="auto"/>
            <w:noWrap/>
            <w:vAlign w:val="center"/>
          </w:tcPr>
          <w:p w14:paraId="3163E146" w14:textId="77777777" w:rsidR="002E0A79" w:rsidRPr="00231537" w:rsidRDefault="002E0A79" w:rsidP="00E36790">
            <w:pPr>
              <w:jc w:val="center"/>
              <w:rPr>
                <w:ins w:id="10209" w:author="LGE" w:date="2024-04-01T18:07:00Z"/>
                <w:color w:val="000000"/>
              </w:rPr>
            </w:pPr>
          </w:p>
        </w:tc>
        <w:tc>
          <w:tcPr>
            <w:tcW w:w="723" w:type="dxa"/>
            <w:tcBorders>
              <w:top w:val="nil"/>
              <w:left w:val="nil"/>
              <w:bottom w:val="nil"/>
              <w:right w:val="nil"/>
            </w:tcBorders>
            <w:shd w:val="clear" w:color="auto" w:fill="auto"/>
            <w:noWrap/>
            <w:vAlign w:val="center"/>
          </w:tcPr>
          <w:p w14:paraId="5FC6164A" w14:textId="77777777" w:rsidR="002E0A79" w:rsidRPr="00231537" w:rsidRDefault="002E0A79" w:rsidP="00E36790">
            <w:pPr>
              <w:jc w:val="center"/>
              <w:rPr>
                <w:ins w:id="10210" w:author="LGE" w:date="2024-04-01T18:07:00Z"/>
                <w:color w:val="000000"/>
              </w:rPr>
            </w:pPr>
          </w:p>
        </w:tc>
        <w:tc>
          <w:tcPr>
            <w:tcW w:w="723" w:type="dxa"/>
            <w:tcBorders>
              <w:top w:val="nil"/>
              <w:left w:val="nil"/>
              <w:bottom w:val="nil"/>
              <w:right w:val="nil"/>
            </w:tcBorders>
            <w:shd w:val="clear" w:color="auto" w:fill="auto"/>
            <w:noWrap/>
            <w:vAlign w:val="center"/>
          </w:tcPr>
          <w:p w14:paraId="4D52093F" w14:textId="77777777" w:rsidR="002E0A79" w:rsidRPr="00231537" w:rsidRDefault="002E0A79" w:rsidP="00E36790">
            <w:pPr>
              <w:jc w:val="center"/>
              <w:rPr>
                <w:ins w:id="10211" w:author="LGE" w:date="2024-04-01T18:07:00Z"/>
                <w:color w:val="000000"/>
              </w:rPr>
            </w:pPr>
          </w:p>
        </w:tc>
        <w:tc>
          <w:tcPr>
            <w:tcW w:w="723" w:type="dxa"/>
            <w:tcBorders>
              <w:top w:val="nil"/>
              <w:left w:val="nil"/>
              <w:bottom w:val="nil"/>
              <w:right w:val="nil"/>
            </w:tcBorders>
            <w:shd w:val="clear" w:color="auto" w:fill="auto"/>
            <w:vAlign w:val="center"/>
          </w:tcPr>
          <w:p w14:paraId="5F399319" w14:textId="77777777" w:rsidR="002E0A79" w:rsidRPr="00231537" w:rsidRDefault="002E0A79" w:rsidP="00E36790">
            <w:pPr>
              <w:jc w:val="center"/>
              <w:rPr>
                <w:ins w:id="10212" w:author="LGE" w:date="2024-04-01T18:07:00Z"/>
                <w:color w:val="000000"/>
              </w:rPr>
            </w:pPr>
          </w:p>
        </w:tc>
        <w:tc>
          <w:tcPr>
            <w:tcW w:w="723" w:type="dxa"/>
            <w:tcBorders>
              <w:top w:val="nil"/>
              <w:left w:val="nil"/>
              <w:bottom w:val="nil"/>
              <w:right w:val="nil"/>
            </w:tcBorders>
            <w:shd w:val="clear" w:color="auto" w:fill="auto"/>
            <w:vAlign w:val="center"/>
          </w:tcPr>
          <w:p w14:paraId="3ECCFE6C" w14:textId="77777777" w:rsidR="002E0A79" w:rsidRPr="00231537" w:rsidRDefault="002E0A79" w:rsidP="00E36790">
            <w:pPr>
              <w:jc w:val="center"/>
              <w:rPr>
                <w:ins w:id="10213" w:author="LGE" w:date="2024-04-01T18:07:00Z"/>
                <w:color w:val="000000"/>
              </w:rPr>
            </w:pPr>
          </w:p>
        </w:tc>
      </w:tr>
      <w:tr w:rsidR="002E0A79" w:rsidRPr="00491A77" w14:paraId="5EFCFC81" w14:textId="77777777" w:rsidTr="00E36790">
        <w:trPr>
          <w:trHeight w:hRule="exact" w:val="284"/>
          <w:ins w:id="10214" w:author="LGE" w:date="2024-04-01T18:07:00Z"/>
        </w:trPr>
        <w:tc>
          <w:tcPr>
            <w:tcW w:w="1134" w:type="dxa"/>
            <w:shd w:val="clear" w:color="auto" w:fill="auto"/>
            <w:noWrap/>
            <w:vAlign w:val="center"/>
            <w:hideMark/>
          </w:tcPr>
          <w:p w14:paraId="6D4E735B" w14:textId="77777777" w:rsidR="002E0A79" w:rsidRDefault="002E0A79" w:rsidP="00E36790">
            <w:pPr>
              <w:jc w:val="center"/>
              <w:rPr>
                <w:ins w:id="10215" w:author="LGE" w:date="2024-04-01T18:07:00Z"/>
                <w:color w:val="000000"/>
              </w:rPr>
            </w:pPr>
            <w:ins w:id="10216" w:author="LGE" w:date="2024-04-01T18:07:00Z">
              <w:r w:rsidRPr="00674502">
                <w:rPr>
                  <w:color w:val="000000"/>
                </w:rPr>
                <w:t>‘40MHz’</w:t>
              </w:r>
            </w:ins>
          </w:p>
          <w:p w14:paraId="75AC5727" w14:textId="77777777" w:rsidR="002E0A79" w:rsidRPr="00674502" w:rsidRDefault="002E0A79" w:rsidP="00E36790">
            <w:pPr>
              <w:jc w:val="center"/>
              <w:rPr>
                <w:ins w:id="10217" w:author="LGE" w:date="2024-04-01T18:07:00Z"/>
                <w:color w:val="000000"/>
              </w:rPr>
            </w:pPr>
            <w:ins w:id="10218" w:author="LGE" w:date="2024-04-01T18:07: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F985EFD" w14:textId="77777777" w:rsidR="002E0A79" w:rsidRPr="00D70D09" w:rsidRDefault="002E0A79" w:rsidP="00E36790">
            <w:pPr>
              <w:jc w:val="center"/>
              <w:rPr>
                <w:ins w:id="10219" w:author="LGE" w:date="2024-04-01T18:07:00Z"/>
                <w:color w:val="000000"/>
              </w:rPr>
            </w:pPr>
            <w:ins w:id="10220" w:author="LGE" w:date="2024-04-01T18:07:00Z">
              <w:r w:rsidRPr="00D90DE2">
                <w:rPr>
                  <w:rFonts w:hint="eastAsia"/>
                  <w:color w:val="000000"/>
                </w:rPr>
                <w:t>32.62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F86F" w14:textId="77777777" w:rsidR="002E0A79" w:rsidRPr="00D70D09" w:rsidRDefault="002E0A79" w:rsidP="00E36790">
            <w:pPr>
              <w:jc w:val="center"/>
              <w:rPr>
                <w:ins w:id="10221" w:author="LGE" w:date="2024-04-01T18:07:00Z"/>
                <w:color w:val="000000"/>
              </w:rPr>
            </w:pPr>
            <w:ins w:id="10222" w:author="LGE" w:date="2024-04-01T18:07:00Z">
              <w:r w:rsidRPr="00D90DE2">
                <w:rPr>
                  <w:rFonts w:hint="eastAsia"/>
                  <w:color w:val="000000"/>
                </w:rPr>
                <w:t>31.97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7A326" w14:textId="77777777" w:rsidR="002E0A79" w:rsidRPr="00231537" w:rsidRDefault="002E0A79" w:rsidP="00E36790">
            <w:pPr>
              <w:jc w:val="center"/>
              <w:rPr>
                <w:ins w:id="10223" w:author="LGE" w:date="2024-04-01T18:07:00Z"/>
                <w:color w:val="000000"/>
              </w:rPr>
            </w:pPr>
            <w:ins w:id="10224" w:author="LGE" w:date="2024-04-01T18:07:00Z">
              <w:r w:rsidRPr="00D90DE2">
                <w:rPr>
                  <w:rFonts w:hint="eastAsia"/>
                  <w:color w:val="000000"/>
                </w:rPr>
                <w:t>29.55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C711" w14:textId="77777777" w:rsidR="002E0A79" w:rsidRPr="00231537" w:rsidRDefault="002E0A79" w:rsidP="00E36790">
            <w:pPr>
              <w:jc w:val="center"/>
              <w:rPr>
                <w:ins w:id="10225" w:author="LGE" w:date="2024-04-01T18:07:00Z"/>
                <w:color w:val="000000"/>
              </w:rPr>
            </w:pPr>
            <w:ins w:id="10226" w:author="LGE" w:date="2024-04-01T18:07:00Z">
              <w:r w:rsidRPr="00D90DE2">
                <w:rPr>
                  <w:rFonts w:hint="eastAsia"/>
                  <w:color w:val="000000"/>
                </w:rPr>
                <w:t>20.84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39DFB" w14:textId="77777777" w:rsidR="002E0A79" w:rsidRPr="00231537" w:rsidRDefault="002E0A79" w:rsidP="00E36790">
            <w:pPr>
              <w:jc w:val="center"/>
              <w:rPr>
                <w:ins w:id="10227" w:author="LGE" w:date="2024-04-01T18:07:00Z"/>
                <w:color w:val="000000"/>
              </w:rPr>
            </w:pPr>
            <w:ins w:id="10228" w:author="LGE" w:date="2024-04-01T18:07:00Z">
              <w:r w:rsidRPr="00D90DE2">
                <w:rPr>
                  <w:rFonts w:hint="eastAsia"/>
                  <w:color w:val="000000"/>
                </w:rPr>
                <w:t>24.92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098F9" w14:textId="77777777" w:rsidR="002E0A79" w:rsidRPr="00231537" w:rsidRDefault="002E0A79" w:rsidP="00E36790">
            <w:pPr>
              <w:jc w:val="center"/>
              <w:rPr>
                <w:ins w:id="10229" w:author="LGE" w:date="2024-04-01T18:07:00Z"/>
                <w:color w:val="000000"/>
              </w:rPr>
            </w:pPr>
            <w:ins w:id="10230" w:author="LGE" w:date="2024-04-01T18:07:00Z">
              <w:r w:rsidRPr="00D90DE2">
                <w:rPr>
                  <w:rFonts w:hint="eastAsia"/>
                  <w:color w:val="000000"/>
                </w:rPr>
                <w:t>27.97</w:t>
              </w:r>
            </w:ins>
          </w:p>
        </w:tc>
        <w:tc>
          <w:tcPr>
            <w:tcW w:w="723" w:type="dxa"/>
            <w:tcBorders>
              <w:top w:val="nil"/>
              <w:left w:val="single" w:sz="4" w:space="0" w:color="auto"/>
              <w:bottom w:val="nil"/>
              <w:right w:val="nil"/>
            </w:tcBorders>
            <w:shd w:val="clear" w:color="auto" w:fill="auto"/>
            <w:noWrap/>
            <w:vAlign w:val="center"/>
          </w:tcPr>
          <w:p w14:paraId="1CC96CCA" w14:textId="77777777" w:rsidR="002E0A79" w:rsidRPr="00B6349F" w:rsidRDefault="002E0A79" w:rsidP="00E36790">
            <w:pPr>
              <w:jc w:val="center"/>
              <w:rPr>
                <w:ins w:id="10231" w:author="LGE" w:date="2024-04-01T18:07:00Z"/>
                <w:color w:val="000000"/>
              </w:rPr>
            </w:pPr>
          </w:p>
        </w:tc>
        <w:tc>
          <w:tcPr>
            <w:tcW w:w="723" w:type="dxa"/>
            <w:tcBorders>
              <w:top w:val="nil"/>
              <w:left w:val="nil"/>
              <w:bottom w:val="nil"/>
              <w:right w:val="nil"/>
            </w:tcBorders>
            <w:shd w:val="clear" w:color="auto" w:fill="auto"/>
            <w:noWrap/>
            <w:vAlign w:val="center"/>
          </w:tcPr>
          <w:p w14:paraId="765F3D2C" w14:textId="77777777" w:rsidR="002E0A79" w:rsidRPr="00B6349F" w:rsidRDefault="002E0A79" w:rsidP="00E36790">
            <w:pPr>
              <w:jc w:val="center"/>
              <w:rPr>
                <w:ins w:id="10232" w:author="LGE" w:date="2024-04-01T18:07:00Z"/>
                <w:color w:val="000000"/>
              </w:rPr>
            </w:pPr>
          </w:p>
        </w:tc>
        <w:tc>
          <w:tcPr>
            <w:tcW w:w="723" w:type="dxa"/>
            <w:tcBorders>
              <w:top w:val="nil"/>
              <w:left w:val="nil"/>
              <w:bottom w:val="nil"/>
              <w:right w:val="nil"/>
            </w:tcBorders>
            <w:shd w:val="clear" w:color="auto" w:fill="auto"/>
            <w:noWrap/>
            <w:vAlign w:val="center"/>
          </w:tcPr>
          <w:p w14:paraId="3EBABF3D" w14:textId="77777777" w:rsidR="002E0A79" w:rsidRPr="00231537" w:rsidRDefault="002E0A79" w:rsidP="00E36790">
            <w:pPr>
              <w:jc w:val="center"/>
              <w:rPr>
                <w:ins w:id="10233" w:author="LGE" w:date="2024-04-01T18:07:00Z"/>
                <w:color w:val="000000"/>
              </w:rPr>
            </w:pPr>
          </w:p>
        </w:tc>
        <w:tc>
          <w:tcPr>
            <w:tcW w:w="722" w:type="dxa"/>
            <w:tcBorders>
              <w:top w:val="nil"/>
              <w:left w:val="nil"/>
              <w:bottom w:val="nil"/>
              <w:right w:val="nil"/>
            </w:tcBorders>
            <w:shd w:val="clear" w:color="auto" w:fill="auto"/>
            <w:noWrap/>
            <w:vAlign w:val="center"/>
          </w:tcPr>
          <w:p w14:paraId="1D47638D" w14:textId="77777777" w:rsidR="002E0A79" w:rsidRPr="00231537" w:rsidRDefault="002E0A79" w:rsidP="00E36790">
            <w:pPr>
              <w:jc w:val="center"/>
              <w:rPr>
                <w:ins w:id="10234" w:author="LGE" w:date="2024-04-01T18:07:00Z"/>
                <w:color w:val="000000"/>
              </w:rPr>
            </w:pPr>
          </w:p>
        </w:tc>
        <w:tc>
          <w:tcPr>
            <w:tcW w:w="723" w:type="dxa"/>
            <w:tcBorders>
              <w:top w:val="nil"/>
              <w:left w:val="nil"/>
              <w:bottom w:val="nil"/>
              <w:right w:val="nil"/>
            </w:tcBorders>
            <w:shd w:val="clear" w:color="auto" w:fill="auto"/>
            <w:noWrap/>
            <w:vAlign w:val="center"/>
          </w:tcPr>
          <w:p w14:paraId="56C2CA46" w14:textId="77777777" w:rsidR="002E0A79" w:rsidRPr="00231537" w:rsidRDefault="002E0A79" w:rsidP="00E36790">
            <w:pPr>
              <w:jc w:val="center"/>
              <w:rPr>
                <w:ins w:id="10235" w:author="LGE" w:date="2024-04-01T18:07:00Z"/>
                <w:color w:val="000000"/>
              </w:rPr>
            </w:pPr>
          </w:p>
        </w:tc>
        <w:tc>
          <w:tcPr>
            <w:tcW w:w="723" w:type="dxa"/>
            <w:tcBorders>
              <w:top w:val="nil"/>
              <w:left w:val="nil"/>
              <w:bottom w:val="nil"/>
              <w:right w:val="nil"/>
            </w:tcBorders>
            <w:shd w:val="clear" w:color="auto" w:fill="auto"/>
            <w:noWrap/>
            <w:vAlign w:val="center"/>
          </w:tcPr>
          <w:p w14:paraId="09D6C629" w14:textId="77777777" w:rsidR="002E0A79" w:rsidRPr="00231537" w:rsidRDefault="002E0A79" w:rsidP="00E36790">
            <w:pPr>
              <w:jc w:val="center"/>
              <w:rPr>
                <w:ins w:id="10236" w:author="LGE" w:date="2024-04-01T18:07:00Z"/>
                <w:color w:val="000000"/>
              </w:rPr>
            </w:pPr>
          </w:p>
        </w:tc>
        <w:tc>
          <w:tcPr>
            <w:tcW w:w="723" w:type="dxa"/>
            <w:tcBorders>
              <w:top w:val="nil"/>
              <w:left w:val="nil"/>
              <w:bottom w:val="nil"/>
              <w:right w:val="nil"/>
            </w:tcBorders>
            <w:shd w:val="clear" w:color="auto" w:fill="auto"/>
            <w:noWrap/>
            <w:vAlign w:val="center"/>
          </w:tcPr>
          <w:p w14:paraId="0F7CC77F" w14:textId="77777777" w:rsidR="002E0A79" w:rsidRPr="00231537" w:rsidRDefault="002E0A79" w:rsidP="00E36790">
            <w:pPr>
              <w:jc w:val="center"/>
              <w:rPr>
                <w:ins w:id="10237" w:author="LGE" w:date="2024-04-01T18:07:00Z"/>
                <w:color w:val="000000"/>
              </w:rPr>
            </w:pPr>
          </w:p>
        </w:tc>
        <w:tc>
          <w:tcPr>
            <w:tcW w:w="722" w:type="dxa"/>
            <w:tcBorders>
              <w:top w:val="nil"/>
              <w:left w:val="nil"/>
              <w:bottom w:val="nil"/>
              <w:right w:val="nil"/>
            </w:tcBorders>
            <w:shd w:val="clear" w:color="auto" w:fill="auto"/>
            <w:noWrap/>
            <w:vAlign w:val="center"/>
          </w:tcPr>
          <w:p w14:paraId="40FE1A3E" w14:textId="77777777" w:rsidR="002E0A79" w:rsidRPr="00231537" w:rsidRDefault="002E0A79" w:rsidP="00E36790">
            <w:pPr>
              <w:jc w:val="center"/>
              <w:rPr>
                <w:ins w:id="10238" w:author="LGE" w:date="2024-04-01T18:07:00Z"/>
                <w:color w:val="000000"/>
              </w:rPr>
            </w:pPr>
          </w:p>
        </w:tc>
        <w:tc>
          <w:tcPr>
            <w:tcW w:w="723" w:type="dxa"/>
            <w:tcBorders>
              <w:top w:val="nil"/>
              <w:left w:val="nil"/>
              <w:bottom w:val="nil"/>
              <w:right w:val="nil"/>
            </w:tcBorders>
            <w:shd w:val="clear" w:color="auto" w:fill="auto"/>
            <w:noWrap/>
            <w:vAlign w:val="center"/>
          </w:tcPr>
          <w:p w14:paraId="6F41A4D2" w14:textId="77777777" w:rsidR="002E0A79" w:rsidRPr="00231537" w:rsidRDefault="002E0A79" w:rsidP="00E36790">
            <w:pPr>
              <w:jc w:val="center"/>
              <w:rPr>
                <w:ins w:id="10239" w:author="LGE" w:date="2024-04-01T18:07:00Z"/>
                <w:color w:val="000000"/>
              </w:rPr>
            </w:pPr>
          </w:p>
        </w:tc>
        <w:tc>
          <w:tcPr>
            <w:tcW w:w="723" w:type="dxa"/>
            <w:tcBorders>
              <w:top w:val="nil"/>
              <w:left w:val="nil"/>
              <w:bottom w:val="nil"/>
              <w:right w:val="nil"/>
            </w:tcBorders>
            <w:shd w:val="clear" w:color="auto" w:fill="auto"/>
            <w:noWrap/>
            <w:vAlign w:val="center"/>
          </w:tcPr>
          <w:p w14:paraId="445D067F" w14:textId="77777777" w:rsidR="002E0A79" w:rsidRPr="00231537" w:rsidRDefault="002E0A79" w:rsidP="00E36790">
            <w:pPr>
              <w:jc w:val="center"/>
              <w:rPr>
                <w:ins w:id="10240" w:author="LGE" w:date="2024-04-01T18:07:00Z"/>
                <w:color w:val="000000"/>
              </w:rPr>
            </w:pPr>
          </w:p>
        </w:tc>
        <w:tc>
          <w:tcPr>
            <w:tcW w:w="723" w:type="dxa"/>
            <w:tcBorders>
              <w:top w:val="nil"/>
              <w:left w:val="nil"/>
              <w:bottom w:val="nil"/>
              <w:right w:val="nil"/>
            </w:tcBorders>
            <w:shd w:val="clear" w:color="auto" w:fill="auto"/>
            <w:noWrap/>
            <w:vAlign w:val="center"/>
          </w:tcPr>
          <w:p w14:paraId="3FCF19DE" w14:textId="77777777" w:rsidR="002E0A79" w:rsidRPr="00231537" w:rsidRDefault="002E0A79" w:rsidP="00E36790">
            <w:pPr>
              <w:jc w:val="center"/>
              <w:rPr>
                <w:ins w:id="10241" w:author="LGE" w:date="2024-04-01T18:07:00Z"/>
                <w:color w:val="000000"/>
              </w:rPr>
            </w:pPr>
          </w:p>
        </w:tc>
        <w:tc>
          <w:tcPr>
            <w:tcW w:w="723" w:type="dxa"/>
            <w:tcBorders>
              <w:top w:val="nil"/>
              <w:left w:val="nil"/>
              <w:bottom w:val="nil"/>
              <w:right w:val="nil"/>
            </w:tcBorders>
            <w:shd w:val="clear" w:color="auto" w:fill="auto"/>
            <w:noWrap/>
            <w:vAlign w:val="center"/>
          </w:tcPr>
          <w:p w14:paraId="07202A6D" w14:textId="77777777" w:rsidR="002E0A79" w:rsidRPr="00231537" w:rsidRDefault="002E0A79" w:rsidP="00E36790">
            <w:pPr>
              <w:jc w:val="center"/>
              <w:rPr>
                <w:ins w:id="10242" w:author="LGE" w:date="2024-04-01T18:07:00Z"/>
                <w:color w:val="000000"/>
              </w:rPr>
            </w:pPr>
          </w:p>
        </w:tc>
        <w:tc>
          <w:tcPr>
            <w:tcW w:w="723" w:type="dxa"/>
            <w:tcBorders>
              <w:top w:val="nil"/>
              <w:left w:val="nil"/>
              <w:bottom w:val="nil"/>
              <w:right w:val="nil"/>
            </w:tcBorders>
            <w:shd w:val="clear" w:color="auto" w:fill="auto"/>
            <w:vAlign w:val="center"/>
          </w:tcPr>
          <w:p w14:paraId="780843BA" w14:textId="77777777" w:rsidR="002E0A79" w:rsidRPr="00231537" w:rsidRDefault="002E0A79" w:rsidP="00E36790">
            <w:pPr>
              <w:jc w:val="center"/>
              <w:rPr>
                <w:ins w:id="10243" w:author="LGE" w:date="2024-04-01T18:07:00Z"/>
                <w:color w:val="000000"/>
              </w:rPr>
            </w:pPr>
          </w:p>
        </w:tc>
        <w:tc>
          <w:tcPr>
            <w:tcW w:w="723" w:type="dxa"/>
            <w:tcBorders>
              <w:top w:val="nil"/>
              <w:left w:val="nil"/>
              <w:bottom w:val="nil"/>
              <w:right w:val="nil"/>
            </w:tcBorders>
            <w:shd w:val="clear" w:color="auto" w:fill="auto"/>
            <w:vAlign w:val="center"/>
          </w:tcPr>
          <w:p w14:paraId="701B363F" w14:textId="77777777" w:rsidR="002E0A79" w:rsidRPr="00231537" w:rsidRDefault="002E0A79" w:rsidP="00E36790">
            <w:pPr>
              <w:jc w:val="center"/>
              <w:rPr>
                <w:ins w:id="10244" w:author="LGE" w:date="2024-04-01T18:07:00Z"/>
                <w:color w:val="000000"/>
              </w:rPr>
            </w:pPr>
          </w:p>
        </w:tc>
      </w:tr>
      <w:tr w:rsidR="002E0A79" w:rsidRPr="00491A77" w14:paraId="4191F331" w14:textId="77777777" w:rsidTr="00E36790">
        <w:trPr>
          <w:trHeight w:hRule="exact" w:val="284"/>
          <w:ins w:id="10245" w:author="LGE" w:date="2024-04-01T18:07:00Z"/>
        </w:trPr>
        <w:tc>
          <w:tcPr>
            <w:tcW w:w="1134" w:type="dxa"/>
            <w:shd w:val="clear" w:color="auto" w:fill="auto"/>
            <w:noWrap/>
            <w:vAlign w:val="center"/>
          </w:tcPr>
          <w:p w14:paraId="2A6FD72D" w14:textId="77777777" w:rsidR="002E0A79" w:rsidRDefault="002E0A79" w:rsidP="00E36790">
            <w:pPr>
              <w:jc w:val="center"/>
              <w:rPr>
                <w:ins w:id="10246" w:author="LGE" w:date="2024-04-01T18:07:00Z"/>
                <w:color w:val="000000"/>
              </w:rPr>
            </w:pPr>
            <w:ins w:id="10247" w:author="LGE" w:date="2024-04-01T18:07:00Z">
              <w:r w:rsidRPr="00674502">
                <w:rPr>
                  <w:color w:val="000000"/>
                </w:rPr>
                <w:t>‘40MHz’</w:t>
              </w:r>
            </w:ins>
          </w:p>
          <w:p w14:paraId="1F9EABEC" w14:textId="77777777" w:rsidR="002E0A79" w:rsidRPr="00674502" w:rsidRDefault="002E0A79" w:rsidP="00E36790">
            <w:pPr>
              <w:jc w:val="center"/>
              <w:rPr>
                <w:ins w:id="10248" w:author="LGE" w:date="2024-04-01T18:07:00Z"/>
                <w:color w:val="000000"/>
              </w:rPr>
            </w:pPr>
            <w:ins w:id="10249" w:author="LGE" w:date="2024-04-01T18:07:00Z">
              <w:r>
                <w:rPr>
                  <w:color w:val="000000"/>
                </w:rPr>
                <w:t>(6005)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53636A8" w14:textId="77777777" w:rsidR="002E0A79" w:rsidRPr="00D90DE2" w:rsidRDefault="002E0A79" w:rsidP="00E36790">
            <w:pPr>
              <w:jc w:val="center"/>
              <w:rPr>
                <w:ins w:id="10250" w:author="LGE" w:date="2024-04-01T18:07:00Z"/>
                <w:color w:val="000000"/>
              </w:rPr>
            </w:pPr>
            <w:ins w:id="10251" w:author="LGE" w:date="2024-04-01T18:07:00Z">
              <w:r w:rsidRPr="00D90DE2">
                <w:rPr>
                  <w:rFonts w:hint="eastAsia"/>
                  <w:color w:val="000000"/>
                </w:rPr>
                <w:t>9.12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8E2B" w14:textId="77777777" w:rsidR="002E0A79" w:rsidRPr="00D90DE2" w:rsidRDefault="002E0A79" w:rsidP="00E36790">
            <w:pPr>
              <w:jc w:val="center"/>
              <w:rPr>
                <w:ins w:id="10252" w:author="LGE" w:date="2024-04-01T18:07:00Z"/>
                <w:color w:val="000000"/>
              </w:rPr>
            </w:pPr>
            <w:ins w:id="10253" w:author="LGE" w:date="2024-04-01T18:07:00Z">
              <w:r w:rsidRPr="00D90DE2">
                <w:rPr>
                  <w:rFonts w:hint="eastAsia"/>
                  <w:color w:val="000000"/>
                </w:rPr>
                <w:t>8.11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9D7DF" w14:textId="77777777" w:rsidR="002E0A79" w:rsidRPr="00D90DE2" w:rsidRDefault="002E0A79" w:rsidP="00E36790">
            <w:pPr>
              <w:jc w:val="center"/>
              <w:rPr>
                <w:ins w:id="10254" w:author="LGE" w:date="2024-04-01T18:07:00Z"/>
                <w:color w:val="000000"/>
              </w:rPr>
            </w:pPr>
            <w:ins w:id="10255" w:author="LGE" w:date="2024-04-01T18:07:00Z">
              <w:r w:rsidRPr="00D90DE2">
                <w:rPr>
                  <w:rFonts w:hint="eastAsia"/>
                  <w:color w:val="000000"/>
                </w:rPr>
                <w:t>10.13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B4E18" w14:textId="77777777" w:rsidR="002E0A79" w:rsidRPr="00D90DE2" w:rsidRDefault="002E0A79" w:rsidP="00E36790">
            <w:pPr>
              <w:jc w:val="center"/>
              <w:rPr>
                <w:ins w:id="10256" w:author="LGE" w:date="2024-04-01T18:07:00Z"/>
                <w:color w:val="000000"/>
              </w:rPr>
            </w:pPr>
            <w:ins w:id="10257" w:author="LGE" w:date="2024-04-01T18:07:00Z">
              <w:r w:rsidRPr="00D90DE2">
                <w:rPr>
                  <w:rFonts w:hint="eastAsia"/>
                  <w:color w:val="000000"/>
                </w:rPr>
                <w:t>8.80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FBE85" w14:textId="77777777" w:rsidR="002E0A79" w:rsidRPr="00D90DE2" w:rsidRDefault="002E0A79" w:rsidP="00E36790">
            <w:pPr>
              <w:jc w:val="center"/>
              <w:rPr>
                <w:ins w:id="10258" w:author="LGE" w:date="2024-04-01T18:07:00Z"/>
                <w:color w:val="000000"/>
              </w:rPr>
            </w:pPr>
            <w:ins w:id="10259" w:author="LGE" w:date="2024-04-01T18:07:00Z">
              <w:r w:rsidRPr="00D90DE2">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CB8F3" w14:textId="77777777" w:rsidR="002E0A79" w:rsidRPr="00D90DE2" w:rsidRDefault="002E0A79" w:rsidP="00E36790">
            <w:pPr>
              <w:jc w:val="center"/>
              <w:rPr>
                <w:ins w:id="10260" w:author="LGE" w:date="2024-04-01T18:07:00Z"/>
                <w:color w:val="000000"/>
              </w:rPr>
            </w:pPr>
            <w:ins w:id="10261" w:author="LGE" w:date="2024-04-01T18:07:00Z">
              <w:r w:rsidRPr="00D90DE2">
                <w:rPr>
                  <w:rFonts w:hint="eastAsia"/>
                  <w:color w:val="000000"/>
                </w:rPr>
                <w:t>13.20</w:t>
              </w:r>
            </w:ins>
          </w:p>
        </w:tc>
        <w:tc>
          <w:tcPr>
            <w:tcW w:w="723" w:type="dxa"/>
            <w:tcBorders>
              <w:top w:val="nil"/>
              <w:left w:val="single" w:sz="4" w:space="0" w:color="auto"/>
              <w:bottom w:val="nil"/>
              <w:right w:val="nil"/>
            </w:tcBorders>
            <w:shd w:val="clear" w:color="auto" w:fill="auto"/>
            <w:noWrap/>
            <w:vAlign w:val="center"/>
          </w:tcPr>
          <w:p w14:paraId="42502ACD" w14:textId="77777777" w:rsidR="002E0A79" w:rsidRPr="00B6349F" w:rsidRDefault="002E0A79" w:rsidP="00E36790">
            <w:pPr>
              <w:jc w:val="center"/>
              <w:rPr>
                <w:ins w:id="10262" w:author="LGE" w:date="2024-04-01T18:07:00Z"/>
                <w:color w:val="000000"/>
              </w:rPr>
            </w:pPr>
          </w:p>
        </w:tc>
        <w:tc>
          <w:tcPr>
            <w:tcW w:w="723" w:type="dxa"/>
            <w:tcBorders>
              <w:top w:val="nil"/>
              <w:left w:val="nil"/>
              <w:bottom w:val="nil"/>
              <w:right w:val="nil"/>
            </w:tcBorders>
            <w:shd w:val="clear" w:color="auto" w:fill="auto"/>
            <w:noWrap/>
            <w:vAlign w:val="center"/>
          </w:tcPr>
          <w:p w14:paraId="1886E33A" w14:textId="77777777" w:rsidR="002E0A79" w:rsidRPr="00B6349F" w:rsidRDefault="002E0A79" w:rsidP="00E36790">
            <w:pPr>
              <w:jc w:val="center"/>
              <w:rPr>
                <w:ins w:id="10263" w:author="LGE" w:date="2024-04-01T18:07:00Z"/>
                <w:color w:val="000000"/>
              </w:rPr>
            </w:pPr>
          </w:p>
        </w:tc>
        <w:tc>
          <w:tcPr>
            <w:tcW w:w="723" w:type="dxa"/>
            <w:tcBorders>
              <w:top w:val="nil"/>
              <w:left w:val="nil"/>
              <w:bottom w:val="nil"/>
              <w:right w:val="nil"/>
            </w:tcBorders>
            <w:shd w:val="clear" w:color="auto" w:fill="auto"/>
            <w:noWrap/>
            <w:vAlign w:val="center"/>
          </w:tcPr>
          <w:p w14:paraId="09C7D901" w14:textId="77777777" w:rsidR="002E0A79" w:rsidRPr="00231537" w:rsidRDefault="002E0A79" w:rsidP="00E36790">
            <w:pPr>
              <w:jc w:val="center"/>
              <w:rPr>
                <w:ins w:id="10264" w:author="LGE" w:date="2024-04-01T18:07:00Z"/>
                <w:color w:val="000000"/>
              </w:rPr>
            </w:pPr>
          </w:p>
        </w:tc>
        <w:tc>
          <w:tcPr>
            <w:tcW w:w="722" w:type="dxa"/>
            <w:tcBorders>
              <w:top w:val="nil"/>
              <w:left w:val="nil"/>
              <w:bottom w:val="nil"/>
              <w:right w:val="nil"/>
            </w:tcBorders>
            <w:shd w:val="clear" w:color="auto" w:fill="auto"/>
            <w:noWrap/>
            <w:vAlign w:val="center"/>
          </w:tcPr>
          <w:p w14:paraId="52DC9FED" w14:textId="77777777" w:rsidR="002E0A79" w:rsidRPr="00231537" w:rsidRDefault="002E0A79" w:rsidP="00E36790">
            <w:pPr>
              <w:jc w:val="center"/>
              <w:rPr>
                <w:ins w:id="10265" w:author="LGE" w:date="2024-04-01T18:07:00Z"/>
                <w:color w:val="000000"/>
              </w:rPr>
            </w:pPr>
          </w:p>
        </w:tc>
        <w:tc>
          <w:tcPr>
            <w:tcW w:w="723" w:type="dxa"/>
            <w:tcBorders>
              <w:top w:val="nil"/>
              <w:left w:val="nil"/>
              <w:bottom w:val="nil"/>
              <w:right w:val="nil"/>
            </w:tcBorders>
            <w:shd w:val="clear" w:color="auto" w:fill="auto"/>
            <w:noWrap/>
            <w:vAlign w:val="center"/>
          </w:tcPr>
          <w:p w14:paraId="74F03983" w14:textId="77777777" w:rsidR="002E0A79" w:rsidRPr="00231537" w:rsidRDefault="002E0A79" w:rsidP="00E36790">
            <w:pPr>
              <w:jc w:val="center"/>
              <w:rPr>
                <w:ins w:id="10266" w:author="LGE" w:date="2024-04-01T18:07:00Z"/>
                <w:color w:val="000000"/>
              </w:rPr>
            </w:pPr>
          </w:p>
        </w:tc>
        <w:tc>
          <w:tcPr>
            <w:tcW w:w="723" w:type="dxa"/>
            <w:tcBorders>
              <w:top w:val="nil"/>
              <w:left w:val="nil"/>
              <w:bottom w:val="nil"/>
              <w:right w:val="nil"/>
            </w:tcBorders>
            <w:shd w:val="clear" w:color="auto" w:fill="auto"/>
            <w:noWrap/>
            <w:vAlign w:val="center"/>
          </w:tcPr>
          <w:p w14:paraId="3EDB3E71" w14:textId="77777777" w:rsidR="002E0A79" w:rsidRPr="00231537" w:rsidRDefault="002E0A79" w:rsidP="00E36790">
            <w:pPr>
              <w:jc w:val="center"/>
              <w:rPr>
                <w:ins w:id="10267" w:author="LGE" w:date="2024-04-01T18:07:00Z"/>
                <w:color w:val="000000"/>
              </w:rPr>
            </w:pPr>
          </w:p>
        </w:tc>
        <w:tc>
          <w:tcPr>
            <w:tcW w:w="723" w:type="dxa"/>
            <w:tcBorders>
              <w:top w:val="nil"/>
              <w:left w:val="nil"/>
              <w:bottom w:val="nil"/>
              <w:right w:val="nil"/>
            </w:tcBorders>
            <w:shd w:val="clear" w:color="auto" w:fill="auto"/>
            <w:noWrap/>
            <w:vAlign w:val="center"/>
          </w:tcPr>
          <w:p w14:paraId="7BF74598" w14:textId="77777777" w:rsidR="002E0A79" w:rsidRPr="00231537" w:rsidRDefault="002E0A79" w:rsidP="00E36790">
            <w:pPr>
              <w:jc w:val="center"/>
              <w:rPr>
                <w:ins w:id="10268" w:author="LGE" w:date="2024-04-01T18:07:00Z"/>
                <w:color w:val="000000"/>
              </w:rPr>
            </w:pPr>
          </w:p>
        </w:tc>
        <w:tc>
          <w:tcPr>
            <w:tcW w:w="722" w:type="dxa"/>
            <w:tcBorders>
              <w:top w:val="nil"/>
              <w:left w:val="nil"/>
              <w:bottom w:val="nil"/>
              <w:right w:val="nil"/>
            </w:tcBorders>
            <w:shd w:val="clear" w:color="auto" w:fill="auto"/>
            <w:noWrap/>
            <w:vAlign w:val="center"/>
          </w:tcPr>
          <w:p w14:paraId="5835E289" w14:textId="77777777" w:rsidR="002E0A79" w:rsidRPr="00231537" w:rsidRDefault="002E0A79" w:rsidP="00E36790">
            <w:pPr>
              <w:jc w:val="center"/>
              <w:rPr>
                <w:ins w:id="10269" w:author="LGE" w:date="2024-04-01T18:07:00Z"/>
                <w:color w:val="000000"/>
              </w:rPr>
            </w:pPr>
          </w:p>
        </w:tc>
        <w:tc>
          <w:tcPr>
            <w:tcW w:w="723" w:type="dxa"/>
            <w:tcBorders>
              <w:top w:val="nil"/>
              <w:left w:val="nil"/>
              <w:bottom w:val="nil"/>
              <w:right w:val="nil"/>
            </w:tcBorders>
            <w:shd w:val="clear" w:color="auto" w:fill="auto"/>
            <w:noWrap/>
            <w:vAlign w:val="center"/>
          </w:tcPr>
          <w:p w14:paraId="26408799" w14:textId="77777777" w:rsidR="002E0A79" w:rsidRPr="00231537" w:rsidRDefault="002E0A79" w:rsidP="00E36790">
            <w:pPr>
              <w:jc w:val="center"/>
              <w:rPr>
                <w:ins w:id="10270" w:author="LGE" w:date="2024-04-01T18:07:00Z"/>
                <w:color w:val="000000"/>
              </w:rPr>
            </w:pPr>
          </w:p>
        </w:tc>
        <w:tc>
          <w:tcPr>
            <w:tcW w:w="723" w:type="dxa"/>
            <w:tcBorders>
              <w:top w:val="nil"/>
              <w:left w:val="nil"/>
              <w:bottom w:val="nil"/>
              <w:right w:val="nil"/>
            </w:tcBorders>
            <w:shd w:val="clear" w:color="auto" w:fill="auto"/>
            <w:noWrap/>
            <w:vAlign w:val="center"/>
          </w:tcPr>
          <w:p w14:paraId="149ECCA8" w14:textId="77777777" w:rsidR="002E0A79" w:rsidRPr="00231537" w:rsidRDefault="002E0A79" w:rsidP="00E36790">
            <w:pPr>
              <w:jc w:val="center"/>
              <w:rPr>
                <w:ins w:id="10271" w:author="LGE" w:date="2024-04-01T18:07:00Z"/>
                <w:color w:val="000000"/>
              </w:rPr>
            </w:pPr>
          </w:p>
        </w:tc>
        <w:tc>
          <w:tcPr>
            <w:tcW w:w="723" w:type="dxa"/>
            <w:tcBorders>
              <w:top w:val="nil"/>
              <w:left w:val="nil"/>
              <w:bottom w:val="nil"/>
              <w:right w:val="nil"/>
            </w:tcBorders>
            <w:shd w:val="clear" w:color="auto" w:fill="auto"/>
            <w:noWrap/>
            <w:vAlign w:val="center"/>
          </w:tcPr>
          <w:p w14:paraId="2B1DF4DE" w14:textId="77777777" w:rsidR="002E0A79" w:rsidRPr="00231537" w:rsidRDefault="002E0A79" w:rsidP="00E36790">
            <w:pPr>
              <w:jc w:val="center"/>
              <w:rPr>
                <w:ins w:id="10272" w:author="LGE" w:date="2024-04-01T18:07:00Z"/>
                <w:color w:val="000000"/>
              </w:rPr>
            </w:pPr>
          </w:p>
        </w:tc>
        <w:tc>
          <w:tcPr>
            <w:tcW w:w="723" w:type="dxa"/>
            <w:tcBorders>
              <w:top w:val="nil"/>
              <w:left w:val="nil"/>
              <w:bottom w:val="nil"/>
              <w:right w:val="nil"/>
            </w:tcBorders>
            <w:shd w:val="clear" w:color="auto" w:fill="auto"/>
            <w:noWrap/>
            <w:vAlign w:val="center"/>
          </w:tcPr>
          <w:p w14:paraId="3747A617" w14:textId="77777777" w:rsidR="002E0A79" w:rsidRPr="00231537" w:rsidRDefault="002E0A79" w:rsidP="00E36790">
            <w:pPr>
              <w:jc w:val="center"/>
              <w:rPr>
                <w:ins w:id="10273" w:author="LGE" w:date="2024-04-01T18:07:00Z"/>
                <w:color w:val="000000"/>
              </w:rPr>
            </w:pPr>
          </w:p>
        </w:tc>
        <w:tc>
          <w:tcPr>
            <w:tcW w:w="723" w:type="dxa"/>
            <w:tcBorders>
              <w:top w:val="nil"/>
              <w:left w:val="nil"/>
              <w:bottom w:val="nil"/>
              <w:right w:val="nil"/>
            </w:tcBorders>
            <w:shd w:val="clear" w:color="auto" w:fill="auto"/>
            <w:vAlign w:val="center"/>
          </w:tcPr>
          <w:p w14:paraId="52BB9818" w14:textId="77777777" w:rsidR="002E0A79" w:rsidRPr="00231537" w:rsidRDefault="002E0A79" w:rsidP="00E36790">
            <w:pPr>
              <w:jc w:val="center"/>
              <w:rPr>
                <w:ins w:id="10274" w:author="LGE" w:date="2024-04-01T18:07:00Z"/>
                <w:color w:val="000000"/>
              </w:rPr>
            </w:pPr>
          </w:p>
        </w:tc>
        <w:tc>
          <w:tcPr>
            <w:tcW w:w="723" w:type="dxa"/>
            <w:tcBorders>
              <w:top w:val="nil"/>
              <w:left w:val="nil"/>
              <w:bottom w:val="nil"/>
              <w:right w:val="nil"/>
            </w:tcBorders>
            <w:shd w:val="clear" w:color="auto" w:fill="auto"/>
            <w:vAlign w:val="center"/>
          </w:tcPr>
          <w:p w14:paraId="01C6C576" w14:textId="77777777" w:rsidR="002E0A79" w:rsidRPr="00231537" w:rsidRDefault="002E0A79" w:rsidP="00E36790">
            <w:pPr>
              <w:jc w:val="center"/>
              <w:rPr>
                <w:ins w:id="10275" w:author="LGE" w:date="2024-04-01T18:07:00Z"/>
                <w:color w:val="000000"/>
              </w:rPr>
            </w:pPr>
          </w:p>
        </w:tc>
      </w:tr>
      <w:tr w:rsidR="002E0A79" w:rsidRPr="00491A77" w14:paraId="4A43C5F1" w14:textId="77777777" w:rsidTr="00E36790">
        <w:trPr>
          <w:trHeight w:hRule="exact" w:val="284"/>
          <w:ins w:id="10276" w:author="LGE" w:date="2024-04-01T18:07:00Z"/>
        </w:trPr>
        <w:tc>
          <w:tcPr>
            <w:tcW w:w="1134" w:type="dxa"/>
            <w:tcBorders>
              <w:bottom w:val="single" w:sz="4" w:space="0" w:color="auto"/>
            </w:tcBorders>
            <w:shd w:val="clear" w:color="auto" w:fill="auto"/>
            <w:noWrap/>
            <w:vAlign w:val="center"/>
          </w:tcPr>
          <w:p w14:paraId="172B88E8" w14:textId="77777777" w:rsidR="002E0A79" w:rsidRDefault="002E0A79" w:rsidP="00E36790">
            <w:pPr>
              <w:jc w:val="center"/>
              <w:rPr>
                <w:ins w:id="10277" w:author="LGE" w:date="2024-04-01T18:07:00Z"/>
                <w:color w:val="000000"/>
              </w:rPr>
            </w:pPr>
            <w:ins w:id="10278" w:author="LGE" w:date="2024-04-01T18:07:00Z">
              <w:r w:rsidRPr="00674502">
                <w:rPr>
                  <w:color w:val="000000"/>
                </w:rPr>
                <w:t>‘40MHz’</w:t>
              </w:r>
            </w:ins>
          </w:p>
          <w:p w14:paraId="7C2FD830" w14:textId="77777777" w:rsidR="002E0A79" w:rsidRPr="00674502" w:rsidRDefault="002E0A79" w:rsidP="00E36790">
            <w:pPr>
              <w:jc w:val="center"/>
              <w:rPr>
                <w:ins w:id="10279" w:author="LGE" w:date="2024-04-01T18:07:00Z"/>
                <w:color w:val="000000"/>
              </w:rPr>
            </w:pPr>
            <w:ins w:id="10280" w:author="LGE" w:date="2024-04-01T18:07:00Z">
              <w:r>
                <w:rPr>
                  <w:color w:val="000000"/>
                </w:rPr>
                <w:t>(6045)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2859436" w14:textId="77777777" w:rsidR="002E0A79" w:rsidRPr="00D90DE2" w:rsidRDefault="002E0A79" w:rsidP="00E36790">
            <w:pPr>
              <w:jc w:val="center"/>
              <w:rPr>
                <w:ins w:id="10281" w:author="LGE" w:date="2024-04-01T18:07:00Z"/>
                <w:color w:val="000000"/>
              </w:rPr>
            </w:pPr>
            <w:ins w:id="10282" w:author="LGE" w:date="2024-04-01T18:07:00Z">
              <w:r w:rsidRPr="00D90DE2">
                <w:rPr>
                  <w:rFonts w:hint="eastAsia"/>
                  <w:color w:val="000000"/>
                </w:rPr>
                <w:t>9.10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3AF4F" w14:textId="77777777" w:rsidR="002E0A79" w:rsidRPr="00D90DE2" w:rsidRDefault="002E0A79" w:rsidP="00E36790">
            <w:pPr>
              <w:jc w:val="center"/>
              <w:rPr>
                <w:ins w:id="10283" w:author="LGE" w:date="2024-04-01T18:07:00Z"/>
                <w:color w:val="000000"/>
              </w:rPr>
            </w:pPr>
            <w:ins w:id="10284" w:author="LGE" w:date="2024-04-01T18:07:00Z">
              <w:r w:rsidRPr="00D90DE2">
                <w:rPr>
                  <w:rFonts w:hint="eastAsia"/>
                  <w:color w:val="000000"/>
                </w:rPr>
                <w:t>8.11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965C7" w14:textId="77777777" w:rsidR="002E0A79" w:rsidRPr="00D90DE2" w:rsidRDefault="002E0A79" w:rsidP="00E36790">
            <w:pPr>
              <w:jc w:val="center"/>
              <w:rPr>
                <w:ins w:id="10285" w:author="LGE" w:date="2024-04-01T18:07:00Z"/>
                <w:color w:val="000000"/>
              </w:rPr>
            </w:pPr>
            <w:ins w:id="10286" w:author="LGE" w:date="2024-04-01T18:07:00Z">
              <w:r w:rsidRPr="00D90DE2">
                <w:rPr>
                  <w:rFonts w:hint="eastAsia"/>
                  <w:color w:val="000000"/>
                </w:rPr>
                <w:t>10.22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27BB4" w14:textId="77777777" w:rsidR="002E0A79" w:rsidRPr="00D90DE2" w:rsidRDefault="002E0A79" w:rsidP="00E36790">
            <w:pPr>
              <w:jc w:val="center"/>
              <w:rPr>
                <w:ins w:id="10287" w:author="LGE" w:date="2024-04-01T18:07:00Z"/>
                <w:color w:val="000000"/>
              </w:rPr>
            </w:pPr>
            <w:ins w:id="10288" w:author="LGE" w:date="2024-04-01T18:07:00Z">
              <w:r w:rsidRPr="00D90DE2">
                <w:rPr>
                  <w:rFonts w:hint="eastAsia"/>
                  <w:color w:val="000000"/>
                </w:rPr>
                <w:t>8.73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07E42" w14:textId="77777777" w:rsidR="002E0A79" w:rsidRPr="00D90DE2" w:rsidRDefault="002E0A79" w:rsidP="00E36790">
            <w:pPr>
              <w:jc w:val="center"/>
              <w:rPr>
                <w:ins w:id="10289" w:author="LGE" w:date="2024-04-01T18:07:00Z"/>
                <w:color w:val="000000"/>
              </w:rPr>
            </w:pPr>
            <w:ins w:id="10290" w:author="LGE" w:date="2024-04-01T18:07:00Z">
              <w:r w:rsidRPr="00D90DE2">
                <w:rPr>
                  <w:rFonts w:hint="eastAsia"/>
                  <w:color w:val="000000"/>
                </w:rPr>
                <w:t>9.15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889F7" w14:textId="77777777" w:rsidR="002E0A79" w:rsidRPr="00D90DE2" w:rsidRDefault="002E0A79" w:rsidP="00E36790">
            <w:pPr>
              <w:jc w:val="center"/>
              <w:rPr>
                <w:ins w:id="10291" w:author="LGE" w:date="2024-04-01T18:07:00Z"/>
                <w:color w:val="000000"/>
              </w:rPr>
            </w:pPr>
            <w:ins w:id="10292" w:author="LGE" w:date="2024-04-01T18:07:00Z">
              <w:r w:rsidRPr="00D90DE2">
                <w:rPr>
                  <w:rFonts w:hint="eastAsia"/>
                  <w:color w:val="000000"/>
                </w:rPr>
                <w:t>13.05</w:t>
              </w:r>
            </w:ins>
          </w:p>
        </w:tc>
        <w:tc>
          <w:tcPr>
            <w:tcW w:w="723" w:type="dxa"/>
            <w:tcBorders>
              <w:top w:val="nil"/>
              <w:left w:val="single" w:sz="4" w:space="0" w:color="auto"/>
              <w:bottom w:val="single" w:sz="4" w:space="0" w:color="auto"/>
              <w:right w:val="nil"/>
            </w:tcBorders>
            <w:shd w:val="clear" w:color="auto" w:fill="auto"/>
            <w:noWrap/>
            <w:vAlign w:val="center"/>
          </w:tcPr>
          <w:p w14:paraId="6E216FFE" w14:textId="77777777" w:rsidR="002E0A79" w:rsidRPr="00B6349F" w:rsidRDefault="002E0A79" w:rsidP="00E36790">
            <w:pPr>
              <w:jc w:val="center"/>
              <w:rPr>
                <w:ins w:id="10293" w:author="LGE" w:date="2024-04-01T18:07:00Z"/>
                <w:color w:val="000000"/>
              </w:rPr>
            </w:pPr>
          </w:p>
        </w:tc>
        <w:tc>
          <w:tcPr>
            <w:tcW w:w="723" w:type="dxa"/>
            <w:tcBorders>
              <w:top w:val="nil"/>
              <w:left w:val="nil"/>
              <w:bottom w:val="single" w:sz="4" w:space="0" w:color="auto"/>
              <w:right w:val="nil"/>
            </w:tcBorders>
            <w:shd w:val="clear" w:color="auto" w:fill="auto"/>
            <w:noWrap/>
            <w:vAlign w:val="center"/>
          </w:tcPr>
          <w:p w14:paraId="13D24403" w14:textId="77777777" w:rsidR="002E0A79" w:rsidRPr="00B6349F" w:rsidRDefault="002E0A79" w:rsidP="00E36790">
            <w:pPr>
              <w:jc w:val="center"/>
              <w:rPr>
                <w:ins w:id="10294" w:author="LGE" w:date="2024-04-01T18:07:00Z"/>
                <w:color w:val="000000"/>
              </w:rPr>
            </w:pPr>
          </w:p>
        </w:tc>
        <w:tc>
          <w:tcPr>
            <w:tcW w:w="723" w:type="dxa"/>
            <w:tcBorders>
              <w:top w:val="nil"/>
              <w:left w:val="nil"/>
              <w:bottom w:val="single" w:sz="4" w:space="0" w:color="auto"/>
              <w:right w:val="nil"/>
            </w:tcBorders>
            <w:shd w:val="clear" w:color="auto" w:fill="auto"/>
            <w:noWrap/>
            <w:vAlign w:val="center"/>
          </w:tcPr>
          <w:p w14:paraId="0487D2ED" w14:textId="77777777" w:rsidR="002E0A79" w:rsidRPr="00231537" w:rsidRDefault="002E0A79" w:rsidP="00E36790">
            <w:pPr>
              <w:jc w:val="center"/>
              <w:rPr>
                <w:ins w:id="10295" w:author="LGE" w:date="2024-04-01T18:07:00Z"/>
                <w:color w:val="000000"/>
              </w:rPr>
            </w:pPr>
          </w:p>
        </w:tc>
        <w:tc>
          <w:tcPr>
            <w:tcW w:w="722" w:type="dxa"/>
            <w:tcBorders>
              <w:top w:val="nil"/>
              <w:left w:val="nil"/>
              <w:bottom w:val="single" w:sz="4" w:space="0" w:color="auto"/>
              <w:right w:val="nil"/>
            </w:tcBorders>
            <w:shd w:val="clear" w:color="auto" w:fill="auto"/>
            <w:noWrap/>
            <w:vAlign w:val="center"/>
          </w:tcPr>
          <w:p w14:paraId="69B38B89" w14:textId="77777777" w:rsidR="002E0A79" w:rsidRPr="00231537" w:rsidRDefault="002E0A79" w:rsidP="00E36790">
            <w:pPr>
              <w:jc w:val="center"/>
              <w:rPr>
                <w:ins w:id="10296" w:author="LGE" w:date="2024-04-01T18:07:00Z"/>
                <w:color w:val="000000"/>
              </w:rPr>
            </w:pPr>
          </w:p>
        </w:tc>
        <w:tc>
          <w:tcPr>
            <w:tcW w:w="723" w:type="dxa"/>
            <w:tcBorders>
              <w:top w:val="nil"/>
              <w:left w:val="nil"/>
              <w:bottom w:val="nil"/>
              <w:right w:val="nil"/>
            </w:tcBorders>
            <w:shd w:val="clear" w:color="auto" w:fill="auto"/>
            <w:noWrap/>
            <w:vAlign w:val="center"/>
          </w:tcPr>
          <w:p w14:paraId="27FD04E0" w14:textId="77777777" w:rsidR="002E0A79" w:rsidRPr="00231537" w:rsidRDefault="002E0A79" w:rsidP="00E36790">
            <w:pPr>
              <w:jc w:val="center"/>
              <w:rPr>
                <w:ins w:id="10297" w:author="LGE" w:date="2024-04-01T18:07:00Z"/>
                <w:color w:val="000000"/>
              </w:rPr>
            </w:pPr>
          </w:p>
        </w:tc>
        <w:tc>
          <w:tcPr>
            <w:tcW w:w="723" w:type="dxa"/>
            <w:tcBorders>
              <w:top w:val="nil"/>
              <w:left w:val="nil"/>
              <w:bottom w:val="nil"/>
              <w:right w:val="nil"/>
            </w:tcBorders>
            <w:shd w:val="clear" w:color="auto" w:fill="auto"/>
            <w:noWrap/>
            <w:vAlign w:val="center"/>
          </w:tcPr>
          <w:p w14:paraId="30B0D3C0" w14:textId="77777777" w:rsidR="002E0A79" w:rsidRPr="00231537" w:rsidRDefault="002E0A79" w:rsidP="00E36790">
            <w:pPr>
              <w:jc w:val="center"/>
              <w:rPr>
                <w:ins w:id="10298" w:author="LGE" w:date="2024-04-01T18:07:00Z"/>
                <w:color w:val="000000"/>
              </w:rPr>
            </w:pPr>
          </w:p>
        </w:tc>
        <w:tc>
          <w:tcPr>
            <w:tcW w:w="723" w:type="dxa"/>
            <w:tcBorders>
              <w:top w:val="nil"/>
              <w:left w:val="nil"/>
              <w:bottom w:val="nil"/>
              <w:right w:val="nil"/>
            </w:tcBorders>
            <w:shd w:val="clear" w:color="auto" w:fill="auto"/>
            <w:noWrap/>
            <w:vAlign w:val="center"/>
          </w:tcPr>
          <w:p w14:paraId="0AB84671" w14:textId="77777777" w:rsidR="002E0A79" w:rsidRPr="00231537" w:rsidRDefault="002E0A79" w:rsidP="00E36790">
            <w:pPr>
              <w:jc w:val="center"/>
              <w:rPr>
                <w:ins w:id="10299" w:author="LGE" w:date="2024-04-01T18:07:00Z"/>
                <w:color w:val="000000"/>
              </w:rPr>
            </w:pPr>
          </w:p>
        </w:tc>
        <w:tc>
          <w:tcPr>
            <w:tcW w:w="722" w:type="dxa"/>
            <w:tcBorders>
              <w:top w:val="nil"/>
              <w:left w:val="nil"/>
              <w:bottom w:val="nil"/>
              <w:right w:val="nil"/>
            </w:tcBorders>
            <w:shd w:val="clear" w:color="auto" w:fill="auto"/>
            <w:noWrap/>
            <w:vAlign w:val="center"/>
          </w:tcPr>
          <w:p w14:paraId="5A7320C9" w14:textId="77777777" w:rsidR="002E0A79" w:rsidRPr="00231537" w:rsidRDefault="002E0A79" w:rsidP="00E36790">
            <w:pPr>
              <w:jc w:val="center"/>
              <w:rPr>
                <w:ins w:id="10300" w:author="LGE" w:date="2024-04-01T18:07:00Z"/>
                <w:color w:val="000000"/>
              </w:rPr>
            </w:pPr>
          </w:p>
        </w:tc>
        <w:tc>
          <w:tcPr>
            <w:tcW w:w="723" w:type="dxa"/>
            <w:tcBorders>
              <w:top w:val="nil"/>
              <w:left w:val="nil"/>
              <w:bottom w:val="nil"/>
              <w:right w:val="nil"/>
            </w:tcBorders>
            <w:shd w:val="clear" w:color="auto" w:fill="auto"/>
            <w:noWrap/>
            <w:vAlign w:val="center"/>
          </w:tcPr>
          <w:p w14:paraId="0DBDA0A8" w14:textId="77777777" w:rsidR="002E0A79" w:rsidRPr="00231537" w:rsidRDefault="002E0A79" w:rsidP="00E36790">
            <w:pPr>
              <w:jc w:val="center"/>
              <w:rPr>
                <w:ins w:id="10301" w:author="LGE" w:date="2024-04-01T18:07:00Z"/>
                <w:color w:val="000000"/>
              </w:rPr>
            </w:pPr>
          </w:p>
        </w:tc>
        <w:tc>
          <w:tcPr>
            <w:tcW w:w="723" w:type="dxa"/>
            <w:tcBorders>
              <w:top w:val="nil"/>
              <w:left w:val="nil"/>
              <w:bottom w:val="nil"/>
              <w:right w:val="nil"/>
            </w:tcBorders>
            <w:shd w:val="clear" w:color="auto" w:fill="auto"/>
            <w:noWrap/>
            <w:vAlign w:val="center"/>
          </w:tcPr>
          <w:p w14:paraId="3EC8F425" w14:textId="77777777" w:rsidR="002E0A79" w:rsidRPr="00231537" w:rsidRDefault="002E0A79" w:rsidP="00E36790">
            <w:pPr>
              <w:jc w:val="center"/>
              <w:rPr>
                <w:ins w:id="10302" w:author="LGE" w:date="2024-04-01T18:07:00Z"/>
                <w:color w:val="000000"/>
              </w:rPr>
            </w:pPr>
          </w:p>
        </w:tc>
        <w:tc>
          <w:tcPr>
            <w:tcW w:w="723" w:type="dxa"/>
            <w:tcBorders>
              <w:top w:val="nil"/>
              <w:left w:val="nil"/>
              <w:bottom w:val="nil"/>
              <w:right w:val="nil"/>
            </w:tcBorders>
            <w:shd w:val="clear" w:color="auto" w:fill="auto"/>
            <w:noWrap/>
            <w:vAlign w:val="center"/>
          </w:tcPr>
          <w:p w14:paraId="3E4B023D" w14:textId="77777777" w:rsidR="002E0A79" w:rsidRPr="00231537" w:rsidRDefault="002E0A79" w:rsidP="00E36790">
            <w:pPr>
              <w:jc w:val="center"/>
              <w:rPr>
                <w:ins w:id="10303" w:author="LGE" w:date="2024-04-01T18:07:00Z"/>
                <w:color w:val="000000"/>
              </w:rPr>
            </w:pPr>
          </w:p>
        </w:tc>
        <w:tc>
          <w:tcPr>
            <w:tcW w:w="723" w:type="dxa"/>
            <w:tcBorders>
              <w:top w:val="nil"/>
              <w:left w:val="nil"/>
              <w:bottom w:val="nil"/>
              <w:right w:val="nil"/>
            </w:tcBorders>
            <w:shd w:val="clear" w:color="auto" w:fill="auto"/>
            <w:noWrap/>
            <w:vAlign w:val="center"/>
          </w:tcPr>
          <w:p w14:paraId="5EA1ACFC" w14:textId="77777777" w:rsidR="002E0A79" w:rsidRPr="00231537" w:rsidRDefault="002E0A79" w:rsidP="00E36790">
            <w:pPr>
              <w:jc w:val="center"/>
              <w:rPr>
                <w:ins w:id="10304" w:author="LGE" w:date="2024-04-01T18:07:00Z"/>
                <w:color w:val="000000"/>
              </w:rPr>
            </w:pPr>
          </w:p>
        </w:tc>
        <w:tc>
          <w:tcPr>
            <w:tcW w:w="723" w:type="dxa"/>
            <w:tcBorders>
              <w:top w:val="nil"/>
              <w:left w:val="nil"/>
              <w:bottom w:val="nil"/>
              <w:right w:val="nil"/>
            </w:tcBorders>
            <w:shd w:val="clear" w:color="auto" w:fill="auto"/>
            <w:vAlign w:val="center"/>
          </w:tcPr>
          <w:p w14:paraId="7B761CAE" w14:textId="77777777" w:rsidR="002E0A79" w:rsidRPr="00231537" w:rsidRDefault="002E0A79" w:rsidP="00E36790">
            <w:pPr>
              <w:jc w:val="center"/>
              <w:rPr>
                <w:ins w:id="10305" w:author="LGE" w:date="2024-04-01T18:07:00Z"/>
                <w:color w:val="000000"/>
              </w:rPr>
            </w:pPr>
          </w:p>
        </w:tc>
        <w:tc>
          <w:tcPr>
            <w:tcW w:w="723" w:type="dxa"/>
            <w:tcBorders>
              <w:top w:val="nil"/>
              <w:left w:val="nil"/>
              <w:bottom w:val="nil"/>
              <w:right w:val="nil"/>
            </w:tcBorders>
            <w:shd w:val="clear" w:color="auto" w:fill="auto"/>
            <w:vAlign w:val="center"/>
          </w:tcPr>
          <w:p w14:paraId="7D3736F1" w14:textId="77777777" w:rsidR="002E0A79" w:rsidRPr="00231537" w:rsidRDefault="002E0A79" w:rsidP="00E36790">
            <w:pPr>
              <w:jc w:val="center"/>
              <w:rPr>
                <w:ins w:id="10306" w:author="LGE" w:date="2024-04-01T18:07:00Z"/>
                <w:color w:val="000000"/>
              </w:rPr>
            </w:pPr>
          </w:p>
        </w:tc>
      </w:tr>
      <w:tr w:rsidR="002E0A79" w:rsidRPr="00491A77" w14:paraId="6BB2CD6A" w14:textId="77777777" w:rsidTr="00E36790">
        <w:trPr>
          <w:trHeight w:hRule="exact" w:val="284"/>
          <w:ins w:id="10307" w:author="LGE" w:date="2024-04-01T18:07:00Z"/>
        </w:trPr>
        <w:tc>
          <w:tcPr>
            <w:tcW w:w="1134" w:type="dxa"/>
            <w:tcBorders>
              <w:top w:val="single" w:sz="4" w:space="0" w:color="auto"/>
              <w:right w:val="single" w:sz="4" w:space="0" w:color="auto"/>
            </w:tcBorders>
            <w:shd w:val="clear" w:color="auto" w:fill="auto"/>
            <w:noWrap/>
            <w:vAlign w:val="center"/>
          </w:tcPr>
          <w:p w14:paraId="250D9B46" w14:textId="77777777" w:rsidR="002E0A79" w:rsidRPr="00674502" w:rsidRDefault="002E0A79" w:rsidP="00E36790">
            <w:pPr>
              <w:jc w:val="center"/>
              <w:rPr>
                <w:ins w:id="10308" w:author="LGE" w:date="2024-04-01T18:07:00Z"/>
                <w:color w:val="000000"/>
              </w:rPr>
            </w:pPr>
            <w:ins w:id="10309" w:author="LGE" w:date="2024-04-01T18:07: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A956A" w14:textId="77777777" w:rsidR="002E0A79" w:rsidRPr="00D90DE2" w:rsidRDefault="002E0A79" w:rsidP="00E36790">
            <w:pPr>
              <w:jc w:val="center"/>
              <w:rPr>
                <w:ins w:id="10310" w:author="LGE" w:date="2024-04-01T18:07:00Z"/>
                <w:color w:val="000000"/>
              </w:rPr>
            </w:pPr>
            <w:ins w:id="10311" w:author="LGE" w:date="2024-04-01T18:07:00Z">
              <w:r w:rsidRPr="00231537">
                <w:rPr>
                  <w:rFonts w:hint="eastAsia"/>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2B3D7" w14:textId="77777777" w:rsidR="002E0A79" w:rsidRPr="00D90DE2" w:rsidRDefault="002E0A79" w:rsidP="00E36790">
            <w:pPr>
              <w:jc w:val="center"/>
              <w:rPr>
                <w:ins w:id="10312" w:author="LGE" w:date="2024-04-01T18:07:00Z"/>
                <w:color w:val="000000"/>
              </w:rPr>
            </w:pPr>
            <w:ins w:id="10313" w:author="LGE" w:date="2024-04-01T18:07:00Z">
              <w:r w:rsidRPr="00231537">
                <w:rPr>
                  <w:rFonts w:hint="eastAsia"/>
                  <w:color w:val="000000"/>
                </w:rPr>
                <w:t>#13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9F8A6" w14:textId="77777777" w:rsidR="002E0A79" w:rsidRPr="00D90DE2" w:rsidRDefault="002E0A79" w:rsidP="00E36790">
            <w:pPr>
              <w:jc w:val="center"/>
              <w:rPr>
                <w:ins w:id="10314" w:author="LGE" w:date="2024-04-01T18:07:00Z"/>
                <w:color w:val="000000"/>
              </w:rPr>
            </w:pPr>
            <w:ins w:id="10315" w:author="LGE" w:date="2024-04-01T18:07:00Z">
              <w:r w:rsidRPr="00231537">
                <w:rPr>
                  <w:rFonts w:hint="eastAsia"/>
                  <w:color w:val="000000"/>
                </w:rPr>
                <w:t>#14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E553" w14:textId="77777777" w:rsidR="002E0A79" w:rsidRPr="00D90DE2" w:rsidRDefault="002E0A79" w:rsidP="00E36790">
            <w:pPr>
              <w:jc w:val="center"/>
              <w:rPr>
                <w:ins w:id="10316" w:author="LGE" w:date="2024-04-01T18:07:00Z"/>
                <w:color w:val="000000"/>
              </w:rPr>
            </w:pPr>
            <w:ins w:id="10317" w:author="LGE" w:date="2024-04-01T18:07:00Z">
              <w:r w:rsidRPr="00231537">
                <w:rPr>
                  <w:rFonts w:hint="eastAsia"/>
                  <w:color w:val="000000"/>
                </w:rPr>
                <w:t>#15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8614" w14:textId="77777777" w:rsidR="002E0A79" w:rsidRPr="00D90DE2" w:rsidRDefault="002E0A79" w:rsidP="00E36790">
            <w:pPr>
              <w:jc w:val="center"/>
              <w:rPr>
                <w:ins w:id="10318" w:author="LGE" w:date="2024-04-01T18:07:00Z"/>
                <w:color w:val="000000"/>
              </w:rPr>
            </w:pPr>
            <w:ins w:id="10319" w:author="LGE" w:date="2024-04-01T18:07: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AA0E0" w14:textId="77777777" w:rsidR="002E0A79" w:rsidRPr="00D90DE2" w:rsidRDefault="002E0A79" w:rsidP="00E36790">
            <w:pPr>
              <w:jc w:val="center"/>
              <w:rPr>
                <w:ins w:id="10320" w:author="LGE" w:date="2024-04-01T18:07:00Z"/>
                <w:color w:val="000000"/>
              </w:rPr>
            </w:pPr>
            <w:ins w:id="10321" w:author="LGE" w:date="2024-04-01T18:07: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ABC12" w14:textId="77777777" w:rsidR="002E0A79" w:rsidRPr="00B6349F" w:rsidRDefault="002E0A79" w:rsidP="00E36790">
            <w:pPr>
              <w:jc w:val="center"/>
              <w:rPr>
                <w:ins w:id="10322" w:author="LGE" w:date="2024-04-01T18:07:00Z"/>
                <w:color w:val="000000"/>
              </w:rPr>
            </w:pPr>
            <w:ins w:id="10323" w:author="LGE" w:date="2024-04-01T18:07: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DBA69" w14:textId="77777777" w:rsidR="002E0A79" w:rsidRPr="00B6349F" w:rsidRDefault="002E0A79" w:rsidP="00E36790">
            <w:pPr>
              <w:jc w:val="center"/>
              <w:rPr>
                <w:ins w:id="10324" w:author="LGE" w:date="2024-04-01T18:07:00Z"/>
                <w:color w:val="000000"/>
              </w:rPr>
            </w:pPr>
            <w:ins w:id="10325" w:author="LGE" w:date="2024-04-01T18:07: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06A3" w14:textId="77777777" w:rsidR="002E0A79" w:rsidRPr="00231537" w:rsidRDefault="002E0A79" w:rsidP="00E36790">
            <w:pPr>
              <w:jc w:val="center"/>
              <w:rPr>
                <w:ins w:id="10326" w:author="LGE" w:date="2024-04-01T18:07:00Z"/>
                <w:color w:val="000000"/>
              </w:rPr>
            </w:pPr>
            <w:ins w:id="10327" w:author="LGE" w:date="2024-04-01T18:07: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C99C5" w14:textId="77777777" w:rsidR="002E0A79" w:rsidRPr="00231537" w:rsidRDefault="002E0A79" w:rsidP="00E36790">
            <w:pPr>
              <w:jc w:val="center"/>
              <w:rPr>
                <w:ins w:id="10328" w:author="LGE" w:date="2024-04-01T18:07:00Z"/>
                <w:color w:val="000000"/>
              </w:rPr>
            </w:pPr>
            <w:ins w:id="10329" w:author="LGE" w:date="2024-04-01T18:07: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6813EC76" w14:textId="77777777" w:rsidR="002E0A79" w:rsidRPr="00231537" w:rsidRDefault="002E0A79" w:rsidP="00E36790">
            <w:pPr>
              <w:jc w:val="center"/>
              <w:rPr>
                <w:ins w:id="10330" w:author="LGE" w:date="2024-04-01T18:07:00Z"/>
                <w:color w:val="000000"/>
              </w:rPr>
            </w:pPr>
          </w:p>
        </w:tc>
        <w:tc>
          <w:tcPr>
            <w:tcW w:w="723" w:type="dxa"/>
            <w:tcBorders>
              <w:top w:val="nil"/>
              <w:left w:val="nil"/>
              <w:bottom w:val="nil"/>
              <w:right w:val="nil"/>
            </w:tcBorders>
            <w:shd w:val="clear" w:color="auto" w:fill="auto"/>
            <w:noWrap/>
            <w:vAlign w:val="center"/>
          </w:tcPr>
          <w:p w14:paraId="5F635929" w14:textId="77777777" w:rsidR="002E0A79" w:rsidRPr="00231537" w:rsidRDefault="002E0A79" w:rsidP="00E36790">
            <w:pPr>
              <w:jc w:val="center"/>
              <w:rPr>
                <w:ins w:id="10331" w:author="LGE" w:date="2024-04-01T18:07:00Z"/>
                <w:color w:val="000000"/>
              </w:rPr>
            </w:pPr>
          </w:p>
        </w:tc>
        <w:tc>
          <w:tcPr>
            <w:tcW w:w="723" w:type="dxa"/>
            <w:tcBorders>
              <w:top w:val="nil"/>
              <w:left w:val="nil"/>
              <w:bottom w:val="nil"/>
              <w:right w:val="nil"/>
            </w:tcBorders>
            <w:shd w:val="clear" w:color="auto" w:fill="auto"/>
            <w:noWrap/>
            <w:vAlign w:val="center"/>
          </w:tcPr>
          <w:p w14:paraId="01606220" w14:textId="77777777" w:rsidR="002E0A79" w:rsidRPr="00231537" w:rsidRDefault="002E0A79" w:rsidP="00E36790">
            <w:pPr>
              <w:jc w:val="center"/>
              <w:rPr>
                <w:ins w:id="10332" w:author="LGE" w:date="2024-04-01T18:07:00Z"/>
                <w:color w:val="000000"/>
              </w:rPr>
            </w:pPr>
          </w:p>
        </w:tc>
        <w:tc>
          <w:tcPr>
            <w:tcW w:w="722" w:type="dxa"/>
            <w:tcBorders>
              <w:top w:val="nil"/>
              <w:left w:val="nil"/>
              <w:bottom w:val="nil"/>
              <w:right w:val="nil"/>
            </w:tcBorders>
            <w:shd w:val="clear" w:color="auto" w:fill="auto"/>
            <w:noWrap/>
            <w:vAlign w:val="center"/>
          </w:tcPr>
          <w:p w14:paraId="69A10C23" w14:textId="77777777" w:rsidR="002E0A79" w:rsidRPr="00231537" w:rsidRDefault="002E0A79" w:rsidP="00E36790">
            <w:pPr>
              <w:jc w:val="center"/>
              <w:rPr>
                <w:ins w:id="10333" w:author="LGE" w:date="2024-04-01T18:07:00Z"/>
                <w:color w:val="000000"/>
              </w:rPr>
            </w:pPr>
          </w:p>
        </w:tc>
        <w:tc>
          <w:tcPr>
            <w:tcW w:w="723" w:type="dxa"/>
            <w:tcBorders>
              <w:top w:val="nil"/>
              <w:left w:val="nil"/>
              <w:bottom w:val="nil"/>
              <w:right w:val="nil"/>
            </w:tcBorders>
            <w:shd w:val="clear" w:color="auto" w:fill="auto"/>
            <w:noWrap/>
            <w:vAlign w:val="center"/>
          </w:tcPr>
          <w:p w14:paraId="625B827D" w14:textId="77777777" w:rsidR="002E0A79" w:rsidRPr="00231537" w:rsidRDefault="002E0A79" w:rsidP="00E36790">
            <w:pPr>
              <w:jc w:val="center"/>
              <w:rPr>
                <w:ins w:id="10334" w:author="LGE" w:date="2024-04-01T18:07:00Z"/>
                <w:color w:val="000000"/>
              </w:rPr>
            </w:pPr>
          </w:p>
        </w:tc>
        <w:tc>
          <w:tcPr>
            <w:tcW w:w="723" w:type="dxa"/>
            <w:tcBorders>
              <w:top w:val="nil"/>
              <w:left w:val="nil"/>
              <w:bottom w:val="nil"/>
              <w:right w:val="nil"/>
            </w:tcBorders>
            <w:shd w:val="clear" w:color="auto" w:fill="auto"/>
            <w:noWrap/>
            <w:vAlign w:val="center"/>
          </w:tcPr>
          <w:p w14:paraId="6BA9F0AA" w14:textId="77777777" w:rsidR="002E0A79" w:rsidRPr="00231537" w:rsidRDefault="002E0A79" w:rsidP="00E36790">
            <w:pPr>
              <w:jc w:val="center"/>
              <w:rPr>
                <w:ins w:id="10335" w:author="LGE" w:date="2024-04-01T18:07:00Z"/>
                <w:color w:val="000000"/>
              </w:rPr>
            </w:pPr>
          </w:p>
        </w:tc>
        <w:tc>
          <w:tcPr>
            <w:tcW w:w="723" w:type="dxa"/>
            <w:tcBorders>
              <w:top w:val="nil"/>
              <w:left w:val="nil"/>
              <w:bottom w:val="nil"/>
              <w:right w:val="nil"/>
            </w:tcBorders>
            <w:shd w:val="clear" w:color="auto" w:fill="auto"/>
            <w:noWrap/>
            <w:vAlign w:val="center"/>
          </w:tcPr>
          <w:p w14:paraId="7182A23D" w14:textId="77777777" w:rsidR="002E0A79" w:rsidRPr="00231537" w:rsidRDefault="002E0A79" w:rsidP="00E36790">
            <w:pPr>
              <w:jc w:val="center"/>
              <w:rPr>
                <w:ins w:id="10336" w:author="LGE" w:date="2024-04-01T18:07:00Z"/>
                <w:color w:val="000000"/>
              </w:rPr>
            </w:pPr>
          </w:p>
        </w:tc>
        <w:tc>
          <w:tcPr>
            <w:tcW w:w="723" w:type="dxa"/>
            <w:tcBorders>
              <w:top w:val="nil"/>
              <w:left w:val="nil"/>
              <w:bottom w:val="nil"/>
              <w:right w:val="nil"/>
            </w:tcBorders>
            <w:shd w:val="clear" w:color="auto" w:fill="auto"/>
            <w:noWrap/>
            <w:vAlign w:val="center"/>
          </w:tcPr>
          <w:p w14:paraId="3B97015C" w14:textId="77777777" w:rsidR="002E0A79" w:rsidRPr="00231537" w:rsidRDefault="002E0A79" w:rsidP="00E36790">
            <w:pPr>
              <w:jc w:val="center"/>
              <w:rPr>
                <w:ins w:id="10337" w:author="LGE" w:date="2024-04-01T18:07:00Z"/>
                <w:color w:val="000000"/>
              </w:rPr>
            </w:pPr>
          </w:p>
        </w:tc>
        <w:tc>
          <w:tcPr>
            <w:tcW w:w="723" w:type="dxa"/>
            <w:tcBorders>
              <w:top w:val="nil"/>
              <w:left w:val="nil"/>
              <w:bottom w:val="nil"/>
              <w:right w:val="nil"/>
            </w:tcBorders>
            <w:shd w:val="clear" w:color="auto" w:fill="auto"/>
            <w:vAlign w:val="center"/>
          </w:tcPr>
          <w:p w14:paraId="2B1C025C" w14:textId="77777777" w:rsidR="002E0A79" w:rsidRPr="00231537" w:rsidRDefault="002E0A79" w:rsidP="00E36790">
            <w:pPr>
              <w:jc w:val="center"/>
              <w:rPr>
                <w:ins w:id="10338" w:author="LGE" w:date="2024-04-01T18:07:00Z"/>
                <w:color w:val="000000"/>
              </w:rPr>
            </w:pPr>
          </w:p>
        </w:tc>
        <w:tc>
          <w:tcPr>
            <w:tcW w:w="723" w:type="dxa"/>
            <w:tcBorders>
              <w:top w:val="nil"/>
              <w:left w:val="nil"/>
              <w:bottom w:val="nil"/>
              <w:right w:val="nil"/>
            </w:tcBorders>
            <w:shd w:val="clear" w:color="auto" w:fill="auto"/>
            <w:vAlign w:val="center"/>
          </w:tcPr>
          <w:p w14:paraId="6C935863" w14:textId="77777777" w:rsidR="002E0A79" w:rsidRPr="00231537" w:rsidRDefault="002E0A79" w:rsidP="00E36790">
            <w:pPr>
              <w:jc w:val="center"/>
              <w:rPr>
                <w:ins w:id="10339" w:author="LGE" w:date="2024-04-01T18:07:00Z"/>
                <w:color w:val="000000"/>
              </w:rPr>
            </w:pPr>
          </w:p>
        </w:tc>
      </w:tr>
      <w:tr w:rsidR="002E0A79" w:rsidRPr="00491A77" w14:paraId="515F7EF6" w14:textId="77777777" w:rsidTr="00E36790">
        <w:trPr>
          <w:trHeight w:hRule="exact" w:val="284"/>
          <w:ins w:id="10340" w:author="LGE" w:date="2024-04-01T18:07:00Z"/>
        </w:trPr>
        <w:tc>
          <w:tcPr>
            <w:tcW w:w="1134" w:type="dxa"/>
            <w:tcBorders>
              <w:top w:val="single" w:sz="4" w:space="0" w:color="auto"/>
              <w:right w:val="single" w:sz="4" w:space="0" w:color="auto"/>
            </w:tcBorders>
            <w:shd w:val="clear" w:color="auto" w:fill="auto"/>
            <w:noWrap/>
            <w:vAlign w:val="center"/>
          </w:tcPr>
          <w:p w14:paraId="457F5AA9" w14:textId="77777777" w:rsidR="002E0A79" w:rsidRDefault="002E0A79" w:rsidP="00E36790">
            <w:pPr>
              <w:jc w:val="center"/>
              <w:rPr>
                <w:ins w:id="10341" w:author="LGE" w:date="2024-04-01T18:07:00Z"/>
                <w:color w:val="000000"/>
              </w:rPr>
            </w:pPr>
            <w:ins w:id="10342" w:author="LGE" w:date="2024-04-01T18:07:00Z">
              <w:r w:rsidRPr="00674502">
                <w:rPr>
                  <w:color w:val="000000"/>
                </w:rPr>
                <w:t>‘60MHz’</w:t>
              </w:r>
            </w:ins>
          </w:p>
          <w:p w14:paraId="41C5E8AD" w14:textId="77777777" w:rsidR="002E0A79" w:rsidRPr="00674502" w:rsidRDefault="002E0A79" w:rsidP="00E36790">
            <w:pPr>
              <w:jc w:val="center"/>
              <w:rPr>
                <w:ins w:id="10343" w:author="LGE" w:date="2024-04-01T18:07:00Z"/>
                <w:color w:val="000000"/>
              </w:rPr>
            </w:pPr>
            <w:ins w:id="10344" w:author="LGE" w:date="2024-04-01T18:07:00Z">
              <w:r>
                <w:rPr>
                  <w:color w:val="000000"/>
                </w:rPr>
                <w:t>(5975)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C022C" w14:textId="77777777" w:rsidR="002E0A79" w:rsidRPr="00D90DE2" w:rsidRDefault="002E0A79" w:rsidP="00E36790">
            <w:pPr>
              <w:jc w:val="center"/>
              <w:rPr>
                <w:ins w:id="10345" w:author="LGE" w:date="2024-04-01T18:07:00Z"/>
                <w:color w:val="000000"/>
              </w:rPr>
            </w:pPr>
            <w:ins w:id="10346" w:author="LGE" w:date="2024-04-01T18:07:00Z">
              <w:r w:rsidRPr="00D90DE2">
                <w:rPr>
                  <w:rFonts w:hint="eastAsia"/>
                  <w:color w:val="000000"/>
                </w:rPr>
                <w:t>31.91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C3D36" w14:textId="77777777" w:rsidR="002E0A79" w:rsidRPr="00D90DE2" w:rsidRDefault="002E0A79" w:rsidP="00E36790">
            <w:pPr>
              <w:jc w:val="center"/>
              <w:rPr>
                <w:ins w:id="10347" w:author="LGE" w:date="2024-04-01T18:07:00Z"/>
                <w:color w:val="000000"/>
              </w:rPr>
            </w:pPr>
            <w:ins w:id="10348" w:author="LGE" w:date="2024-04-01T18:07:00Z">
              <w:r w:rsidRPr="00D90DE2">
                <w:rPr>
                  <w:rFonts w:hint="eastAsia"/>
                  <w:color w:val="000000"/>
                </w:rPr>
                <w:t>29.55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4F153" w14:textId="77777777" w:rsidR="002E0A79" w:rsidRPr="00D90DE2" w:rsidRDefault="002E0A79" w:rsidP="00E36790">
            <w:pPr>
              <w:jc w:val="center"/>
              <w:rPr>
                <w:ins w:id="10349" w:author="LGE" w:date="2024-04-01T18:07:00Z"/>
                <w:color w:val="000000"/>
              </w:rPr>
            </w:pPr>
            <w:ins w:id="10350" w:author="LGE" w:date="2024-04-01T18:07:00Z">
              <w:r w:rsidRPr="00D90DE2">
                <w:rPr>
                  <w:rFonts w:hint="eastAsia"/>
                  <w:color w:val="000000"/>
                </w:rPr>
                <w:t>28.14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AB32D" w14:textId="77777777" w:rsidR="002E0A79" w:rsidRPr="00D90DE2" w:rsidRDefault="002E0A79" w:rsidP="00E36790">
            <w:pPr>
              <w:jc w:val="center"/>
              <w:rPr>
                <w:ins w:id="10351" w:author="LGE" w:date="2024-04-01T18:07:00Z"/>
                <w:color w:val="000000"/>
              </w:rPr>
            </w:pPr>
            <w:ins w:id="10352" w:author="LGE" w:date="2024-04-01T18:07:00Z">
              <w:r w:rsidRPr="00D90DE2">
                <w:rPr>
                  <w:rFonts w:hint="eastAsia"/>
                  <w:color w:val="000000"/>
                </w:rPr>
                <w:t>25.74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9DC4" w14:textId="77777777" w:rsidR="002E0A79" w:rsidRPr="00D90DE2" w:rsidRDefault="002E0A79" w:rsidP="00E36790">
            <w:pPr>
              <w:jc w:val="center"/>
              <w:rPr>
                <w:ins w:id="10353" w:author="LGE" w:date="2024-04-01T18:07:00Z"/>
                <w:color w:val="000000"/>
              </w:rPr>
            </w:pPr>
            <w:ins w:id="10354" w:author="LGE" w:date="2024-04-01T18:07:00Z">
              <w:r w:rsidRPr="00D90DE2">
                <w:rPr>
                  <w:rFonts w:hint="eastAsia"/>
                  <w:color w:val="000000"/>
                </w:rPr>
                <w:t>16.86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92891" w14:textId="77777777" w:rsidR="002E0A79" w:rsidRPr="00D90DE2" w:rsidRDefault="002E0A79" w:rsidP="00E36790">
            <w:pPr>
              <w:jc w:val="center"/>
              <w:rPr>
                <w:ins w:id="10355" w:author="LGE" w:date="2024-04-01T18:07:00Z"/>
                <w:color w:val="000000"/>
              </w:rPr>
            </w:pPr>
            <w:ins w:id="10356" w:author="LGE" w:date="2024-04-01T18:07:00Z">
              <w:r w:rsidRPr="00D90DE2">
                <w:rPr>
                  <w:rFonts w:hint="eastAsia"/>
                  <w:color w:val="000000"/>
                </w:rPr>
                <w:t>25.48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61DA3" w14:textId="77777777" w:rsidR="002E0A79" w:rsidRPr="00B6349F" w:rsidRDefault="002E0A79" w:rsidP="00E36790">
            <w:pPr>
              <w:jc w:val="center"/>
              <w:rPr>
                <w:ins w:id="10357" w:author="LGE" w:date="2024-04-01T18:07:00Z"/>
                <w:color w:val="000000"/>
              </w:rPr>
            </w:pPr>
            <w:ins w:id="10358" w:author="LGE" w:date="2024-04-01T18:07:00Z">
              <w:r w:rsidRPr="00D90DE2">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BE3B0" w14:textId="77777777" w:rsidR="002E0A79" w:rsidRPr="00B6349F" w:rsidRDefault="002E0A79" w:rsidP="00E36790">
            <w:pPr>
              <w:jc w:val="center"/>
              <w:rPr>
                <w:ins w:id="10359" w:author="LGE" w:date="2024-04-01T18:07:00Z"/>
                <w:color w:val="000000"/>
              </w:rPr>
            </w:pPr>
            <w:ins w:id="10360" w:author="LGE" w:date="2024-04-01T18:07:00Z">
              <w:r w:rsidRPr="00D90DE2">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A98F3" w14:textId="77777777" w:rsidR="002E0A79" w:rsidRPr="00231537" w:rsidRDefault="002E0A79" w:rsidP="00E36790">
            <w:pPr>
              <w:jc w:val="center"/>
              <w:rPr>
                <w:ins w:id="10361" w:author="LGE" w:date="2024-04-01T18:07:00Z"/>
                <w:color w:val="000000"/>
              </w:rPr>
            </w:pPr>
            <w:ins w:id="10362" w:author="LGE" w:date="2024-04-01T18:07:00Z">
              <w:r w:rsidRPr="00D90DE2">
                <w:rPr>
                  <w:rFonts w:hint="eastAsia"/>
                  <w:color w:val="000000"/>
                </w:rPr>
                <w:t>28.63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A7D17" w14:textId="77777777" w:rsidR="002E0A79" w:rsidRPr="00231537" w:rsidRDefault="002E0A79" w:rsidP="00E36790">
            <w:pPr>
              <w:jc w:val="center"/>
              <w:rPr>
                <w:ins w:id="10363" w:author="LGE" w:date="2024-04-01T18:07:00Z"/>
                <w:color w:val="000000"/>
              </w:rPr>
            </w:pPr>
            <w:ins w:id="10364" w:author="LGE" w:date="2024-04-01T18:07:00Z">
              <w:r w:rsidRPr="00D90DE2">
                <w:rPr>
                  <w:rFonts w:hint="eastAsia"/>
                  <w:color w:val="000000"/>
                </w:rPr>
                <w:t>25.76</w:t>
              </w:r>
            </w:ins>
          </w:p>
        </w:tc>
        <w:tc>
          <w:tcPr>
            <w:tcW w:w="723" w:type="dxa"/>
            <w:tcBorders>
              <w:top w:val="nil"/>
              <w:left w:val="single" w:sz="4" w:space="0" w:color="auto"/>
              <w:bottom w:val="nil"/>
              <w:right w:val="nil"/>
            </w:tcBorders>
            <w:shd w:val="clear" w:color="auto" w:fill="auto"/>
            <w:noWrap/>
            <w:vAlign w:val="center"/>
          </w:tcPr>
          <w:p w14:paraId="15BDBAE4" w14:textId="77777777" w:rsidR="002E0A79" w:rsidRPr="00231537" w:rsidRDefault="002E0A79" w:rsidP="00E36790">
            <w:pPr>
              <w:jc w:val="center"/>
              <w:rPr>
                <w:ins w:id="10365" w:author="LGE" w:date="2024-04-01T18:07:00Z"/>
                <w:color w:val="000000"/>
              </w:rPr>
            </w:pPr>
          </w:p>
        </w:tc>
        <w:tc>
          <w:tcPr>
            <w:tcW w:w="723" w:type="dxa"/>
            <w:tcBorders>
              <w:top w:val="nil"/>
              <w:left w:val="nil"/>
              <w:bottom w:val="nil"/>
              <w:right w:val="nil"/>
            </w:tcBorders>
            <w:shd w:val="clear" w:color="auto" w:fill="auto"/>
            <w:noWrap/>
            <w:vAlign w:val="center"/>
          </w:tcPr>
          <w:p w14:paraId="2AB78702" w14:textId="77777777" w:rsidR="002E0A79" w:rsidRPr="00231537" w:rsidRDefault="002E0A79" w:rsidP="00E36790">
            <w:pPr>
              <w:jc w:val="center"/>
              <w:rPr>
                <w:ins w:id="10366" w:author="LGE" w:date="2024-04-01T18:07:00Z"/>
                <w:color w:val="000000"/>
              </w:rPr>
            </w:pPr>
          </w:p>
        </w:tc>
        <w:tc>
          <w:tcPr>
            <w:tcW w:w="723" w:type="dxa"/>
            <w:tcBorders>
              <w:top w:val="nil"/>
              <w:left w:val="nil"/>
              <w:bottom w:val="nil"/>
              <w:right w:val="nil"/>
            </w:tcBorders>
            <w:shd w:val="clear" w:color="auto" w:fill="auto"/>
            <w:noWrap/>
            <w:vAlign w:val="center"/>
          </w:tcPr>
          <w:p w14:paraId="5DC32AD2" w14:textId="77777777" w:rsidR="002E0A79" w:rsidRPr="00231537" w:rsidRDefault="002E0A79" w:rsidP="00E36790">
            <w:pPr>
              <w:jc w:val="center"/>
              <w:rPr>
                <w:ins w:id="10367" w:author="LGE" w:date="2024-04-01T18:07:00Z"/>
                <w:color w:val="000000"/>
              </w:rPr>
            </w:pPr>
          </w:p>
        </w:tc>
        <w:tc>
          <w:tcPr>
            <w:tcW w:w="722" w:type="dxa"/>
            <w:tcBorders>
              <w:top w:val="nil"/>
              <w:left w:val="nil"/>
              <w:bottom w:val="nil"/>
              <w:right w:val="nil"/>
            </w:tcBorders>
            <w:shd w:val="clear" w:color="auto" w:fill="auto"/>
            <w:noWrap/>
            <w:vAlign w:val="center"/>
          </w:tcPr>
          <w:p w14:paraId="234EA4FD" w14:textId="77777777" w:rsidR="002E0A79" w:rsidRPr="00231537" w:rsidRDefault="002E0A79" w:rsidP="00E36790">
            <w:pPr>
              <w:jc w:val="center"/>
              <w:rPr>
                <w:ins w:id="10368" w:author="LGE" w:date="2024-04-01T18:07:00Z"/>
                <w:color w:val="000000"/>
              </w:rPr>
            </w:pPr>
          </w:p>
        </w:tc>
        <w:tc>
          <w:tcPr>
            <w:tcW w:w="723" w:type="dxa"/>
            <w:tcBorders>
              <w:top w:val="nil"/>
              <w:left w:val="nil"/>
              <w:bottom w:val="nil"/>
              <w:right w:val="nil"/>
            </w:tcBorders>
            <w:shd w:val="clear" w:color="auto" w:fill="auto"/>
            <w:noWrap/>
            <w:vAlign w:val="center"/>
          </w:tcPr>
          <w:p w14:paraId="1B1C4A90" w14:textId="77777777" w:rsidR="002E0A79" w:rsidRPr="00231537" w:rsidRDefault="002E0A79" w:rsidP="00E36790">
            <w:pPr>
              <w:jc w:val="center"/>
              <w:rPr>
                <w:ins w:id="10369" w:author="LGE" w:date="2024-04-01T18:07:00Z"/>
                <w:color w:val="000000"/>
              </w:rPr>
            </w:pPr>
          </w:p>
        </w:tc>
        <w:tc>
          <w:tcPr>
            <w:tcW w:w="723" w:type="dxa"/>
            <w:tcBorders>
              <w:top w:val="nil"/>
              <w:left w:val="nil"/>
              <w:bottom w:val="nil"/>
              <w:right w:val="nil"/>
            </w:tcBorders>
            <w:shd w:val="clear" w:color="auto" w:fill="auto"/>
            <w:noWrap/>
            <w:vAlign w:val="center"/>
          </w:tcPr>
          <w:p w14:paraId="2765492F" w14:textId="77777777" w:rsidR="002E0A79" w:rsidRPr="00231537" w:rsidRDefault="002E0A79" w:rsidP="00E36790">
            <w:pPr>
              <w:jc w:val="center"/>
              <w:rPr>
                <w:ins w:id="10370" w:author="LGE" w:date="2024-04-01T18:07:00Z"/>
                <w:color w:val="000000"/>
              </w:rPr>
            </w:pPr>
          </w:p>
        </w:tc>
        <w:tc>
          <w:tcPr>
            <w:tcW w:w="723" w:type="dxa"/>
            <w:tcBorders>
              <w:top w:val="nil"/>
              <w:left w:val="nil"/>
              <w:bottom w:val="nil"/>
              <w:right w:val="nil"/>
            </w:tcBorders>
            <w:shd w:val="clear" w:color="auto" w:fill="auto"/>
            <w:noWrap/>
            <w:vAlign w:val="center"/>
          </w:tcPr>
          <w:p w14:paraId="73B565DD" w14:textId="77777777" w:rsidR="002E0A79" w:rsidRPr="00231537" w:rsidRDefault="002E0A79" w:rsidP="00E36790">
            <w:pPr>
              <w:jc w:val="center"/>
              <w:rPr>
                <w:ins w:id="10371" w:author="LGE" w:date="2024-04-01T18:07:00Z"/>
                <w:color w:val="000000"/>
              </w:rPr>
            </w:pPr>
          </w:p>
        </w:tc>
        <w:tc>
          <w:tcPr>
            <w:tcW w:w="723" w:type="dxa"/>
            <w:tcBorders>
              <w:top w:val="nil"/>
              <w:left w:val="nil"/>
              <w:bottom w:val="nil"/>
              <w:right w:val="nil"/>
            </w:tcBorders>
            <w:shd w:val="clear" w:color="auto" w:fill="auto"/>
            <w:noWrap/>
            <w:vAlign w:val="center"/>
          </w:tcPr>
          <w:p w14:paraId="1111CEAB" w14:textId="77777777" w:rsidR="002E0A79" w:rsidRPr="00231537" w:rsidRDefault="002E0A79" w:rsidP="00E36790">
            <w:pPr>
              <w:jc w:val="center"/>
              <w:rPr>
                <w:ins w:id="10372" w:author="LGE" w:date="2024-04-01T18:07:00Z"/>
                <w:color w:val="000000"/>
              </w:rPr>
            </w:pPr>
          </w:p>
        </w:tc>
        <w:tc>
          <w:tcPr>
            <w:tcW w:w="723" w:type="dxa"/>
            <w:tcBorders>
              <w:top w:val="nil"/>
              <w:left w:val="nil"/>
              <w:bottom w:val="nil"/>
              <w:right w:val="nil"/>
            </w:tcBorders>
            <w:shd w:val="clear" w:color="auto" w:fill="auto"/>
            <w:vAlign w:val="center"/>
          </w:tcPr>
          <w:p w14:paraId="73322180" w14:textId="77777777" w:rsidR="002E0A79" w:rsidRPr="00231537" w:rsidRDefault="002E0A79" w:rsidP="00E36790">
            <w:pPr>
              <w:jc w:val="center"/>
              <w:rPr>
                <w:ins w:id="10373" w:author="LGE" w:date="2024-04-01T18:07:00Z"/>
                <w:color w:val="000000"/>
              </w:rPr>
            </w:pPr>
          </w:p>
        </w:tc>
        <w:tc>
          <w:tcPr>
            <w:tcW w:w="723" w:type="dxa"/>
            <w:tcBorders>
              <w:top w:val="nil"/>
              <w:left w:val="nil"/>
              <w:bottom w:val="nil"/>
              <w:right w:val="nil"/>
            </w:tcBorders>
            <w:shd w:val="clear" w:color="auto" w:fill="auto"/>
            <w:vAlign w:val="center"/>
          </w:tcPr>
          <w:p w14:paraId="653C3238" w14:textId="77777777" w:rsidR="002E0A79" w:rsidRPr="00231537" w:rsidRDefault="002E0A79" w:rsidP="00E36790">
            <w:pPr>
              <w:jc w:val="center"/>
              <w:rPr>
                <w:ins w:id="10374" w:author="LGE" w:date="2024-04-01T18:07:00Z"/>
                <w:color w:val="000000"/>
              </w:rPr>
            </w:pPr>
          </w:p>
        </w:tc>
      </w:tr>
      <w:tr w:rsidR="002E0A79" w:rsidRPr="00491A77" w14:paraId="7D76125E" w14:textId="77777777" w:rsidTr="00E36790">
        <w:trPr>
          <w:trHeight w:hRule="exact" w:val="284"/>
          <w:ins w:id="10375" w:author="LGE" w:date="2024-04-01T18:07:00Z"/>
        </w:trPr>
        <w:tc>
          <w:tcPr>
            <w:tcW w:w="1134" w:type="dxa"/>
            <w:shd w:val="clear" w:color="auto" w:fill="auto"/>
            <w:noWrap/>
            <w:vAlign w:val="center"/>
          </w:tcPr>
          <w:p w14:paraId="57967D6E" w14:textId="77777777" w:rsidR="002E0A79" w:rsidRDefault="002E0A79" w:rsidP="00E36790">
            <w:pPr>
              <w:jc w:val="center"/>
              <w:rPr>
                <w:ins w:id="10376" w:author="LGE" w:date="2024-04-01T18:07:00Z"/>
                <w:color w:val="000000"/>
              </w:rPr>
            </w:pPr>
            <w:ins w:id="10377" w:author="LGE" w:date="2024-04-01T18:07:00Z">
              <w:r w:rsidRPr="00674502">
                <w:rPr>
                  <w:color w:val="000000"/>
                </w:rPr>
                <w:t>‘60MHz’</w:t>
              </w:r>
            </w:ins>
          </w:p>
          <w:p w14:paraId="4356CB8A" w14:textId="77777777" w:rsidR="002E0A79" w:rsidRPr="00674502" w:rsidRDefault="002E0A79" w:rsidP="00E36790">
            <w:pPr>
              <w:jc w:val="center"/>
              <w:rPr>
                <w:ins w:id="10378" w:author="LGE" w:date="2024-04-01T18:07:00Z"/>
                <w:color w:val="000000"/>
              </w:rPr>
            </w:pPr>
            <w:ins w:id="10379" w:author="LGE" w:date="2024-04-01T18:07: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3CB3A28" w14:textId="77777777" w:rsidR="002E0A79" w:rsidRPr="00D90DE2" w:rsidRDefault="002E0A79" w:rsidP="00E36790">
            <w:pPr>
              <w:jc w:val="center"/>
              <w:rPr>
                <w:ins w:id="10380" w:author="LGE" w:date="2024-04-01T18:07:00Z"/>
                <w:color w:val="000000"/>
              </w:rPr>
            </w:pPr>
            <w:ins w:id="10381" w:author="LGE" w:date="2024-04-01T18:07:00Z">
              <w:r w:rsidRPr="00D90DE2">
                <w:rPr>
                  <w:rFonts w:hint="eastAsia"/>
                  <w:color w:val="000000"/>
                </w:rPr>
                <w:t>13.06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3063E" w14:textId="77777777" w:rsidR="002E0A79" w:rsidRPr="00D90DE2" w:rsidRDefault="002E0A79" w:rsidP="00E36790">
            <w:pPr>
              <w:jc w:val="center"/>
              <w:rPr>
                <w:ins w:id="10382" w:author="LGE" w:date="2024-04-01T18:07:00Z"/>
                <w:color w:val="000000"/>
              </w:rPr>
            </w:pPr>
            <w:ins w:id="10383" w:author="LGE" w:date="2024-04-01T18:07:00Z">
              <w:r w:rsidRPr="00D90DE2">
                <w:rPr>
                  <w:rFonts w:hint="eastAsia"/>
                  <w:color w:val="000000"/>
                </w:rPr>
                <w:t>10.69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36025" w14:textId="77777777" w:rsidR="002E0A79" w:rsidRPr="00D90DE2" w:rsidRDefault="002E0A79" w:rsidP="00E36790">
            <w:pPr>
              <w:jc w:val="center"/>
              <w:rPr>
                <w:ins w:id="10384" w:author="LGE" w:date="2024-04-01T18:07:00Z"/>
                <w:color w:val="000000"/>
              </w:rPr>
            </w:pPr>
            <w:ins w:id="10385" w:author="LGE" w:date="2024-04-01T18:07:00Z">
              <w:r w:rsidRPr="00D90DE2">
                <w:rPr>
                  <w:rFonts w:hint="eastAsia"/>
                  <w:color w:val="000000"/>
                </w:rPr>
                <w:t>11.39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C73A9" w14:textId="77777777" w:rsidR="002E0A79" w:rsidRPr="00D90DE2" w:rsidRDefault="002E0A79" w:rsidP="00E36790">
            <w:pPr>
              <w:jc w:val="center"/>
              <w:rPr>
                <w:ins w:id="10386" w:author="LGE" w:date="2024-04-01T18:07:00Z"/>
                <w:color w:val="000000"/>
              </w:rPr>
            </w:pPr>
            <w:ins w:id="10387" w:author="LGE" w:date="2024-04-01T18:07:00Z">
              <w:r w:rsidRPr="00D90DE2">
                <w:rPr>
                  <w:rFonts w:hint="eastAsia"/>
                  <w:color w:val="000000"/>
                </w:rPr>
                <w:t>9.94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DFCED" w14:textId="77777777" w:rsidR="002E0A79" w:rsidRPr="00D90DE2" w:rsidRDefault="002E0A79" w:rsidP="00E36790">
            <w:pPr>
              <w:jc w:val="center"/>
              <w:rPr>
                <w:ins w:id="10388" w:author="LGE" w:date="2024-04-01T18:07:00Z"/>
                <w:color w:val="000000"/>
              </w:rPr>
            </w:pPr>
            <w:ins w:id="10389" w:author="LGE" w:date="2024-04-01T18:07:00Z">
              <w:r w:rsidRPr="00D90DE2">
                <w:rPr>
                  <w:rFonts w:hint="eastAsia"/>
                  <w:color w:val="000000"/>
                </w:rPr>
                <w:t>7.11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E477" w14:textId="77777777" w:rsidR="002E0A79" w:rsidRPr="00D90DE2" w:rsidRDefault="002E0A79" w:rsidP="00E36790">
            <w:pPr>
              <w:jc w:val="center"/>
              <w:rPr>
                <w:ins w:id="10390" w:author="LGE" w:date="2024-04-01T18:07:00Z"/>
                <w:color w:val="000000"/>
              </w:rPr>
            </w:pPr>
            <w:ins w:id="10391" w:author="LGE" w:date="2024-04-01T18:07:00Z">
              <w:r w:rsidRPr="00D90DE2">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974D" w14:textId="77777777" w:rsidR="002E0A79" w:rsidRPr="00B6349F" w:rsidRDefault="002E0A79" w:rsidP="00E36790">
            <w:pPr>
              <w:jc w:val="center"/>
              <w:rPr>
                <w:ins w:id="10392" w:author="LGE" w:date="2024-04-01T18:07:00Z"/>
                <w:color w:val="000000"/>
              </w:rPr>
            </w:pPr>
            <w:ins w:id="10393" w:author="LGE" w:date="2024-04-01T18:07:00Z">
              <w:r w:rsidRPr="00D90DE2">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A385F" w14:textId="77777777" w:rsidR="002E0A79" w:rsidRPr="00B6349F" w:rsidRDefault="002E0A79" w:rsidP="00E36790">
            <w:pPr>
              <w:jc w:val="center"/>
              <w:rPr>
                <w:ins w:id="10394" w:author="LGE" w:date="2024-04-01T18:07:00Z"/>
                <w:color w:val="000000"/>
              </w:rPr>
            </w:pPr>
            <w:ins w:id="10395" w:author="LGE" w:date="2024-04-01T18:07:00Z">
              <w:r w:rsidRPr="00D90DE2">
                <w:rPr>
                  <w:rFonts w:hint="eastAsia"/>
                  <w:color w:val="000000"/>
                </w:rPr>
                <w:t>10.26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14E5B" w14:textId="77777777" w:rsidR="002E0A79" w:rsidRPr="00231537" w:rsidRDefault="002E0A79" w:rsidP="00E36790">
            <w:pPr>
              <w:jc w:val="center"/>
              <w:rPr>
                <w:ins w:id="10396" w:author="LGE" w:date="2024-04-01T18:07:00Z"/>
                <w:color w:val="000000"/>
              </w:rPr>
            </w:pPr>
            <w:ins w:id="10397" w:author="LGE" w:date="2024-04-01T18:07:00Z">
              <w:r w:rsidRPr="00D90DE2">
                <w:rPr>
                  <w:rFonts w:hint="eastAsia"/>
                  <w:color w:val="000000"/>
                </w:rPr>
                <w:t>28.36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DB96" w14:textId="77777777" w:rsidR="002E0A79" w:rsidRPr="00231537" w:rsidRDefault="002E0A79" w:rsidP="00E36790">
            <w:pPr>
              <w:jc w:val="center"/>
              <w:rPr>
                <w:ins w:id="10398" w:author="LGE" w:date="2024-04-01T18:07:00Z"/>
                <w:color w:val="000000"/>
              </w:rPr>
            </w:pPr>
            <w:ins w:id="10399" w:author="LGE" w:date="2024-04-01T18:07:00Z">
              <w:r w:rsidRPr="00D90DE2">
                <w:rPr>
                  <w:rFonts w:hint="eastAsia"/>
                  <w:color w:val="000000"/>
                </w:rPr>
                <w:t>26.68</w:t>
              </w:r>
            </w:ins>
          </w:p>
        </w:tc>
        <w:tc>
          <w:tcPr>
            <w:tcW w:w="723" w:type="dxa"/>
            <w:tcBorders>
              <w:top w:val="nil"/>
              <w:left w:val="single" w:sz="4" w:space="0" w:color="auto"/>
              <w:bottom w:val="nil"/>
              <w:right w:val="nil"/>
            </w:tcBorders>
            <w:shd w:val="clear" w:color="auto" w:fill="auto"/>
            <w:noWrap/>
            <w:vAlign w:val="center"/>
          </w:tcPr>
          <w:p w14:paraId="54C00439" w14:textId="77777777" w:rsidR="002E0A79" w:rsidRPr="00231537" w:rsidRDefault="002E0A79" w:rsidP="00E36790">
            <w:pPr>
              <w:jc w:val="center"/>
              <w:rPr>
                <w:ins w:id="10400" w:author="LGE" w:date="2024-04-01T18:07:00Z"/>
                <w:color w:val="000000"/>
              </w:rPr>
            </w:pPr>
          </w:p>
        </w:tc>
        <w:tc>
          <w:tcPr>
            <w:tcW w:w="723" w:type="dxa"/>
            <w:tcBorders>
              <w:top w:val="nil"/>
              <w:left w:val="nil"/>
              <w:bottom w:val="nil"/>
              <w:right w:val="nil"/>
            </w:tcBorders>
            <w:shd w:val="clear" w:color="auto" w:fill="auto"/>
            <w:noWrap/>
            <w:vAlign w:val="center"/>
          </w:tcPr>
          <w:p w14:paraId="656EECED" w14:textId="77777777" w:rsidR="002E0A79" w:rsidRPr="00231537" w:rsidRDefault="002E0A79" w:rsidP="00E36790">
            <w:pPr>
              <w:jc w:val="center"/>
              <w:rPr>
                <w:ins w:id="10401" w:author="LGE" w:date="2024-04-01T18:07:00Z"/>
                <w:color w:val="000000"/>
              </w:rPr>
            </w:pPr>
          </w:p>
        </w:tc>
        <w:tc>
          <w:tcPr>
            <w:tcW w:w="723" w:type="dxa"/>
            <w:tcBorders>
              <w:top w:val="nil"/>
              <w:left w:val="nil"/>
              <w:bottom w:val="nil"/>
              <w:right w:val="nil"/>
            </w:tcBorders>
            <w:shd w:val="clear" w:color="auto" w:fill="auto"/>
            <w:noWrap/>
            <w:vAlign w:val="center"/>
          </w:tcPr>
          <w:p w14:paraId="6B84215A" w14:textId="77777777" w:rsidR="002E0A79" w:rsidRPr="00231537" w:rsidRDefault="002E0A79" w:rsidP="00E36790">
            <w:pPr>
              <w:jc w:val="center"/>
              <w:rPr>
                <w:ins w:id="10402" w:author="LGE" w:date="2024-04-01T18:07:00Z"/>
                <w:color w:val="000000"/>
              </w:rPr>
            </w:pPr>
          </w:p>
        </w:tc>
        <w:tc>
          <w:tcPr>
            <w:tcW w:w="722" w:type="dxa"/>
            <w:tcBorders>
              <w:top w:val="nil"/>
              <w:left w:val="nil"/>
              <w:bottom w:val="nil"/>
              <w:right w:val="nil"/>
            </w:tcBorders>
            <w:shd w:val="clear" w:color="auto" w:fill="auto"/>
            <w:noWrap/>
            <w:vAlign w:val="center"/>
          </w:tcPr>
          <w:p w14:paraId="4700710E" w14:textId="77777777" w:rsidR="002E0A79" w:rsidRPr="00231537" w:rsidRDefault="002E0A79" w:rsidP="00E36790">
            <w:pPr>
              <w:jc w:val="center"/>
              <w:rPr>
                <w:ins w:id="10403" w:author="LGE" w:date="2024-04-01T18:07:00Z"/>
                <w:color w:val="000000"/>
              </w:rPr>
            </w:pPr>
          </w:p>
        </w:tc>
        <w:tc>
          <w:tcPr>
            <w:tcW w:w="723" w:type="dxa"/>
            <w:tcBorders>
              <w:top w:val="nil"/>
              <w:left w:val="nil"/>
              <w:bottom w:val="nil"/>
              <w:right w:val="nil"/>
            </w:tcBorders>
            <w:shd w:val="clear" w:color="auto" w:fill="auto"/>
            <w:noWrap/>
            <w:vAlign w:val="center"/>
          </w:tcPr>
          <w:p w14:paraId="76FE0D8F" w14:textId="77777777" w:rsidR="002E0A79" w:rsidRPr="00231537" w:rsidRDefault="002E0A79" w:rsidP="00E36790">
            <w:pPr>
              <w:jc w:val="center"/>
              <w:rPr>
                <w:ins w:id="10404" w:author="LGE" w:date="2024-04-01T18:07:00Z"/>
                <w:color w:val="000000"/>
              </w:rPr>
            </w:pPr>
          </w:p>
        </w:tc>
        <w:tc>
          <w:tcPr>
            <w:tcW w:w="723" w:type="dxa"/>
            <w:tcBorders>
              <w:top w:val="nil"/>
              <w:left w:val="nil"/>
              <w:bottom w:val="nil"/>
              <w:right w:val="nil"/>
            </w:tcBorders>
            <w:shd w:val="clear" w:color="auto" w:fill="auto"/>
            <w:noWrap/>
            <w:vAlign w:val="center"/>
          </w:tcPr>
          <w:p w14:paraId="0B5B213C" w14:textId="77777777" w:rsidR="002E0A79" w:rsidRPr="00231537" w:rsidRDefault="002E0A79" w:rsidP="00E36790">
            <w:pPr>
              <w:jc w:val="center"/>
              <w:rPr>
                <w:ins w:id="10405" w:author="LGE" w:date="2024-04-01T18:07:00Z"/>
                <w:color w:val="000000"/>
              </w:rPr>
            </w:pPr>
          </w:p>
        </w:tc>
        <w:tc>
          <w:tcPr>
            <w:tcW w:w="723" w:type="dxa"/>
            <w:tcBorders>
              <w:top w:val="nil"/>
              <w:left w:val="nil"/>
              <w:bottom w:val="nil"/>
              <w:right w:val="nil"/>
            </w:tcBorders>
            <w:shd w:val="clear" w:color="auto" w:fill="auto"/>
            <w:noWrap/>
            <w:vAlign w:val="center"/>
          </w:tcPr>
          <w:p w14:paraId="4216BF0F" w14:textId="77777777" w:rsidR="002E0A79" w:rsidRPr="00231537" w:rsidRDefault="002E0A79" w:rsidP="00E36790">
            <w:pPr>
              <w:jc w:val="center"/>
              <w:rPr>
                <w:ins w:id="10406" w:author="LGE" w:date="2024-04-01T18:07:00Z"/>
                <w:color w:val="000000"/>
              </w:rPr>
            </w:pPr>
          </w:p>
        </w:tc>
        <w:tc>
          <w:tcPr>
            <w:tcW w:w="723" w:type="dxa"/>
            <w:tcBorders>
              <w:top w:val="nil"/>
              <w:left w:val="nil"/>
              <w:bottom w:val="nil"/>
              <w:right w:val="nil"/>
            </w:tcBorders>
            <w:shd w:val="clear" w:color="auto" w:fill="auto"/>
            <w:noWrap/>
            <w:vAlign w:val="center"/>
          </w:tcPr>
          <w:p w14:paraId="7DAC6821" w14:textId="77777777" w:rsidR="002E0A79" w:rsidRPr="00231537" w:rsidRDefault="002E0A79" w:rsidP="00E36790">
            <w:pPr>
              <w:jc w:val="center"/>
              <w:rPr>
                <w:ins w:id="10407" w:author="LGE" w:date="2024-04-01T18:07:00Z"/>
                <w:color w:val="000000"/>
              </w:rPr>
            </w:pPr>
          </w:p>
        </w:tc>
        <w:tc>
          <w:tcPr>
            <w:tcW w:w="723" w:type="dxa"/>
            <w:tcBorders>
              <w:top w:val="nil"/>
              <w:left w:val="nil"/>
              <w:bottom w:val="nil"/>
              <w:right w:val="nil"/>
            </w:tcBorders>
            <w:shd w:val="clear" w:color="auto" w:fill="auto"/>
            <w:vAlign w:val="center"/>
          </w:tcPr>
          <w:p w14:paraId="5A23B758" w14:textId="77777777" w:rsidR="002E0A79" w:rsidRPr="00231537" w:rsidRDefault="002E0A79" w:rsidP="00E36790">
            <w:pPr>
              <w:jc w:val="center"/>
              <w:rPr>
                <w:ins w:id="10408" w:author="LGE" w:date="2024-04-01T18:07:00Z"/>
                <w:color w:val="000000"/>
              </w:rPr>
            </w:pPr>
          </w:p>
        </w:tc>
        <w:tc>
          <w:tcPr>
            <w:tcW w:w="723" w:type="dxa"/>
            <w:tcBorders>
              <w:top w:val="nil"/>
              <w:left w:val="nil"/>
              <w:bottom w:val="nil"/>
              <w:right w:val="nil"/>
            </w:tcBorders>
            <w:shd w:val="clear" w:color="auto" w:fill="auto"/>
            <w:vAlign w:val="center"/>
          </w:tcPr>
          <w:p w14:paraId="273D8077" w14:textId="77777777" w:rsidR="002E0A79" w:rsidRPr="00231537" w:rsidRDefault="002E0A79" w:rsidP="00E36790">
            <w:pPr>
              <w:jc w:val="center"/>
              <w:rPr>
                <w:ins w:id="10409" w:author="LGE" w:date="2024-04-01T18:07:00Z"/>
                <w:color w:val="000000"/>
              </w:rPr>
            </w:pPr>
          </w:p>
        </w:tc>
      </w:tr>
      <w:tr w:rsidR="002E0A79" w:rsidRPr="00491A77" w14:paraId="5DF7FED5" w14:textId="77777777" w:rsidTr="00E36790">
        <w:trPr>
          <w:trHeight w:hRule="exact" w:val="284"/>
          <w:ins w:id="10410" w:author="LGE" w:date="2024-04-01T18:07:00Z"/>
        </w:trPr>
        <w:tc>
          <w:tcPr>
            <w:tcW w:w="1134" w:type="dxa"/>
            <w:shd w:val="clear" w:color="auto" w:fill="auto"/>
            <w:noWrap/>
            <w:vAlign w:val="center"/>
          </w:tcPr>
          <w:p w14:paraId="35ABA8BE" w14:textId="77777777" w:rsidR="002E0A79" w:rsidRDefault="002E0A79" w:rsidP="00E36790">
            <w:pPr>
              <w:jc w:val="center"/>
              <w:rPr>
                <w:ins w:id="10411" w:author="LGE" w:date="2024-04-01T18:07:00Z"/>
                <w:color w:val="000000"/>
              </w:rPr>
            </w:pPr>
            <w:ins w:id="10412" w:author="LGE" w:date="2024-04-01T18:07:00Z">
              <w:r w:rsidRPr="00674502">
                <w:rPr>
                  <w:color w:val="000000"/>
                </w:rPr>
                <w:t>‘60MHz’</w:t>
              </w:r>
            </w:ins>
          </w:p>
          <w:p w14:paraId="15755FF6" w14:textId="77777777" w:rsidR="002E0A79" w:rsidRPr="00674502" w:rsidRDefault="002E0A79" w:rsidP="00E36790">
            <w:pPr>
              <w:jc w:val="center"/>
              <w:rPr>
                <w:ins w:id="10413" w:author="LGE" w:date="2024-04-01T18:07:00Z"/>
                <w:color w:val="000000"/>
              </w:rPr>
            </w:pPr>
            <w:ins w:id="10414" w:author="LGE" w:date="2024-04-01T18:07:00Z">
              <w:r>
                <w:rPr>
                  <w:color w:val="000000"/>
                </w:rPr>
                <w:t>(6055)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2EF1929" w14:textId="77777777" w:rsidR="002E0A79" w:rsidRPr="00D90DE2" w:rsidRDefault="002E0A79" w:rsidP="00E36790">
            <w:pPr>
              <w:jc w:val="center"/>
              <w:rPr>
                <w:ins w:id="10415" w:author="LGE" w:date="2024-04-01T18:07:00Z"/>
                <w:color w:val="000000"/>
              </w:rPr>
            </w:pPr>
            <w:ins w:id="10416" w:author="LGE" w:date="2024-04-01T18:07:00Z">
              <w:r w:rsidRPr="00D90DE2">
                <w:rPr>
                  <w:rFonts w:hint="eastAsia"/>
                  <w:color w:val="000000"/>
                </w:rPr>
                <w:t>7.98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52DF6" w14:textId="77777777" w:rsidR="002E0A79" w:rsidRPr="00D90DE2" w:rsidRDefault="002E0A79" w:rsidP="00E36790">
            <w:pPr>
              <w:jc w:val="center"/>
              <w:rPr>
                <w:ins w:id="10417" w:author="LGE" w:date="2024-04-01T18:07:00Z"/>
                <w:color w:val="000000"/>
              </w:rPr>
            </w:pPr>
            <w:ins w:id="10418" w:author="LGE" w:date="2024-04-01T18:07:00Z">
              <w:r w:rsidRPr="00D90DE2">
                <w:rPr>
                  <w:rFonts w:hint="eastAsia"/>
                  <w:color w:val="000000"/>
                </w:rPr>
                <w:t>7.11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0F7B5" w14:textId="77777777" w:rsidR="002E0A79" w:rsidRPr="00D90DE2" w:rsidRDefault="002E0A79" w:rsidP="00E36790">
            <w:pPr>
              <w:jc w:val="center"/>
              <w:rPr>
                <w:ins w:id="10419" w:author="LGE" w:date="2024-04-01T18:07:00Z"/>
                <w:color w:val="000000"/>
              </w:rPr>
            </w:pPr>
            <w:ins w:id="10420" w:author="LGE" w:date="2024-04-01T18:07:00Z">
              <w:r w:rsidRPr="00D90DE2">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B9D38" w14:textId="77777777" w:rsidR="002E0A79" w:rsidRPr="00D90DE2" w:rsidRDefault="002E0A79" w:rsidP="00E36790">
            <w:pPr>
              <w:jc w:val="center"/>
              <w:rPr>
                <w:ins w:id="10421" w:author="LGE" w:date="2024-04-01T18:07:00Z"/>
                <w:color w:val="000000"/>
              </w:rPr>
            </w:pPr>
            <w:ins w:id="10422" w:author="LGE" w:date="2024-04-01T18:07:00Z">
              <w:r w:rsidRPr="00D90DE2">
                <w:rPr>
                  <w:rFonts w:hint="eastAsia"/>
                  <w:color w:val="000000"/>
                </w:rPr>
                <w:t>7.10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B253F" w14:textId="77777777" w:rsidR="002E0A79" w:rsidRPr="00D90DE2" w:rsidRDefault="002E0A79" w:rsidP="00E36790">
            <w:pPr>
              <w:jc w:val="center"/>
              <w:rPr>
                <w:ins w:id="10423" w:author="LGE" w:date="2024-04-01T18:07:00Z"/>
                <w:color w:val="000000"/>
              </w:rPr>
            </w:pPr>
            <w:ins w:id="10424" w:author="LGE" w:date="2024-04-01T18:07:00Z">
              <w:r w:rsidRPr="00D90DE2">
                <w:rPr>
                  <w:rFonts w:hint="eastAsia"/>
                  <w:color w:val="000000"/>
                </w:rPr>
                <w:t>7.24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8255" w14:textId="77777777" w:rsidR="002E0A79" w:rsidRPr="00D90DE2" w:rsidRDefault="002E0A79" w:rsidP="00E36790">
            <w:pPr>
              <w:jc w:val="center"/>
              <w:rPr>
                <w:ins w:id="10425" w:author="LGE" w:date="2024-04-01T18:07:00Z"/>
                <w:color w:val="000000"/>
              </w:rPr>
            </w:pPr>
            <w:ins w:id="10426" w:author="LGE" w:date="2024-04-01T18:07:00Z">
              <w:r w:rsidRPr="00D90DE2">
                <w:rPr>
                  <w:rFonts w:hint="eastAsia"/>
                  <w:color w:val="000000"/>
                </w:rPr>
                <w:t>10.13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4C34F" w14:textId="77777777" w:rsidR="002E0A79" w:rsidRPr="00B6349F" w:rsidRDefault="002E0A79" w:rsidP="00E36790">
            <w:pPr>
              <w:jc w:val="center"/>
              <w:rPr>
                <w:ins w:id="10427" w:author="LGE" w:date="2024-04-01T18:07:00Z"/>
                <w:color w:val="000000"/>
              </w:rPr>
            </w:pPr>
            <w:ins w:id="10428" w:author="LGE" w:date="2024-04-01T18:07:00Z">
              <w:r w:rsidRPr="00D90DE2">
                <w:rPr>
                  <w:rFonts w:hint="eastAsia"/>
                  <w:color w:val="000000"/>
                </w:rPr>
                <w:t>7.25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6BAA" w14:textId="77777777" w:rsidR="002E0A79" w:rsidRPr="00B6349F" w:rsidRDefault="002E0A79" w:rsidP="00E36790">
            <w:pPr>
              <w:jc w:val="center"/>
              <w:rPr>
                <w:ins w:id="10429" w:author="LGE" w:date="2024-04-01T18:07:00Z"/>
                <w:color w:val="000000"/>
              </w:rPr>
            </w:pPr>
            <w:ins w:id="10430" w:author="LGE" w:date="2024-04-01T18:07:00Z">
              <w:r w:rsidRPr="00D90DE2">
                <w:rPr>
                  <w:rFonts w:hint="eastAsia"/>
                  <w:color w:val="000000"/>
                </w:rPr>
                <w:t>10.13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03AEB" w14:textId="77777777" w:rsidR="002E0A79" w:rsidRPr="00231537" w:rsidRDefault="002E0A79" w:rsidP="00E36790">
            <w:pPr>
              <w:jc w:val="center"/>
              <w:rPr>
                <w:ins w:id="10431" w:author="LGE" w:date="2024-04-01T18:07:00Z"/>
                <w:color w:val="000000"/>
              </w:rPr>
            </w:pPr>
            <w:ins w:id="10432" w:author="LGE" w:date="2024-04-01T18:07:00Z">
              <w:r w:rsidRPr="00D90DE2">
                <w:rPr>
                  <w:rFonts w:hint="eastAsia"/>
                  <w:color w:val="000000"/>
                </w:rPr>
                <w:t>8.31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0FAE6" w14:textId="77777777" w:rsidR="002E0A79" w:rsidRPr="00231537" w:rsidRDefault="002E0A79" w:rsidP="00E36790">
            <w:pPr>
              <w:jc w:val="center"/>
              <w:rPr>
                <w:ins w:id="10433" w:author="LGE" w:date="2024-04-01T18:07:00Z"/>
                <w:color w:val="000000"/>
              </w:rPr>
            </w:pPr>
            <w:ins w:id="10434" w:author="LGE" w:date="2024-04-01T18:07:00Z">
              <w:r w:rsidRPr="00D90DE2">
                <w:rPr>
                  <w:rFonts w:hint="eastAsia"/>
                  <w:color w:val="000000"/>
                </w:rPr>
                <w:t>7.21</w:t>
              </w:r>
            </w:ins>
          </w:p>
        </w:tc>
        <w:tc>
          <w:tcPr>
            <w:tcW w:w="723" w:type="dxa"/>
            <w:tcBorders>
              <w:top w:val="nil"/>
              <w:left w:val="single" w:sz="4" w:space="0" w:color="auto"/>
              <w:bottom w:val="nil"/>
              <w:right w:val="nil"/>
            </w:tcBorders>
            <w:shd w:val="clear" w:color="auto" w:fill="auto"/>
            <w:noWrap/>
            <w:vAlign w:val="center"/>
          </w:tcPr>
          <w:p w14:paraId="600625DD" w14:textId="77777777" w:rsidR="002E0A79" w:rsidRPr="00231537" w:rsidRDefault="002E0A79" w:rsidP="00E36790">
            <w:pPr>
              <w:jc w:val="center"/>
              <w:rPr>
                <w:ins w:id="10435" w:author="LGE" w:date="2024-04-01T18:07:00Z"/>
                <w:color w:val="000000"/>
              </w:rPr>
            </w:pPr>
          </w:p>
        </w:tc>
        <w:tc>
          <w:tcPr>
            <w:tcW w:w="723" w:type="dxa"/>
            <w:tcBorders>
              <w:top w:val="nil"/>
              <w:left w:val="nil"/>
              <w:bottom w:val="nil"/>
              <w:right w:val="nil"/>
            </w:tcBorders>
            <w:shd w:val="clear" w:color="auto" w:fill="auto"/>
            <w:noWrap/>
            <w:vAlign w:val="center"/>
          </w:tcPr>
          <w:p w14:paraId="66E78718" w14:textId="77777777" w:rsidR="002E0A79" w:rsidRPr="00231537" w:rsidRDefault="002E0A79" w:rsidP="00E36790">
            <w:pPr>
              <w:jc w:val="center"/>
              <w:rPr>
                <w:ins w:id="10436" w:author="LGE" w:date="2024-04-01T18:07:00Z"/>
                <w:color w:val="000000"/>
              </w:rPr>
            </w:pPr>
          </w:p>
        </w:tc>
        <w:tc>
          <w:tcPr>
            <w:tcW w:w="723" w:type="dxa"/>
            <w:tcBorders>
              <w:top w:val="nil"/>
              <w:left w:val="nil"/>
              <w:bottom w:val="nil"/>
              <w:right w:val="nil"/>
            </w:tcBorders>
            <w:shd w:val="clear" w:color="auto" w:fill="auto"/>
            <w:noWrap/>
            <w:vAlign w:val="center"/>
          </w:tcPr>
          <w:p w14:paraId="5B368E91" w14:textId="77777777" w:rsidR="002E0A79" w:rsidRPr="00231537" w:rsidRDefault="002E0A79" w:rsidP="00E36790">
            <w:pPr>
              <w:jc w:val="center"/>
              <w:rPr>
                <w:ins w:id="10437" w:author="LGE" w:date="2024-04-01T18:07:00Z"/>
                <w:color w:val="000000"/>
              </w:rPr>
            </w:pPr>
          </w:p>
        </w:tc>
        <w:tc>
          <w:tcPr>
            <w:tcW w:w="722" w:type="dxa"/>
            <w:tcBorders>
              <w:top w:val="nil"/>
              <w:left w:val="nil"/>
              <w:bottom w:val="nil"/>
              <w:right w:val="nil"/>
            </w:tcBorders>
            <w:shd w:val="clear" w:color="auto" w:fill="auto"/>
            <w:noWrap/>
            <w:vAlign w:val="center"/>
          </w:tcPr>
          <w:p w14:paraId="57082B43" w14:textId="77777777" w:rsidR="002E0A79" w:rsidRPr="00231537" w:rsidRDefault="002E0A79" w:rsidP="00E36790">
            <w:pPr>
              <w:jc w:val="center"/>
              <w:rPr>
                <w:ins w:id="10438" w:author="LGE" w:date="2024-04-01T18:07:00Z"/>
                <w:color w:val="000000"/>
              </w:rPr>
            </w:pPr>
          </w:p>
        </w:tc>
        <w:tc>
          <w:tcPr>
            <w:tcW w:w="723" w:type="dxa"/>
            <w:tcBorders>
              <w:top w:val="nil"/>
              <w:left w:val="nil"/>
              <w:bottom w:val="nil"/>
              <w:right w:val="nil"/>
            </w:tcBorders>
            <w:shd w:val="clear" w:color="auto" w:fill="auto"/>
            <w:noWrap/>
            <w:vAlign w:val="center"/>
          </w:tcPr>
          <w:p w14:paraId="6F709A54" w14:textId="77777777" w:rsidR="002E0A79" w:rsidRPr="00231537" w:rsidRDefault="002E0A79" w:rsidP="00E36790">
            <w:pPr>
              <w:jc w:val="center"/>
              <w:rPr>
                <w:ins w:id="10439" w:author="LGE" w:date="2024-04-01T18:07:00Z"/>
                <w:color w:val="000000"/>
              </w:rPr>
            </w:pPr>
          </w:p>
        </w:tc>
        <w:tc>
          <w:tcPr>
            <w:tcW w:w="723" w:type="dxa"/>
            <w:tcBorders>
              <w:top w:val="nil"/>
              <w:left w:val="nil"/>
              <w:bottom w:val="nil"/>
              <w:right w:val="nil"/>
            </w:tcBorders>
            <w:shd w:val="clear" w:color="auto" w:fill="auto"/>
            <w:noWrap/>
            <w:vAlign w:val="center"/>
          </w:tcPr>
          <w:p w14:paraId="4DDD856C" w14:textId="77777777" w:rsidR="002E0A79" w:rsidRPr="00231537" w:rsidRDefault="002E0A79" w:rsidP="00E36790">
            <w:pPr>
              <w:jc w:val="center"/>
              <w:rPr>
                <w:ins w:id="10440" w:author="LGE" w:date="2024-04-01T18:07:00Z"/>
                <w:color w:val="000000"/>
              </w:rPr>
            </w:pPr>
          </w:p>
        </w:tc>
        <w:tc>
          <w:tcPr>
            <w:tcW w:w="723" w:type="dxa"/>
            <w:tcBorders>
              <w:top w:val="nil"/>
              <w:left w:val="nil"/>
              <w:bottom w:val="nil"/>
              <w:right w:val="nil"/>
            </w:tcBorders>
            <w:shd w:val="clear" w:color="auto" w:fill="auto"/>
            <w:noWrap/>
            <w:vAlign w:val="center"/>
          </w:tcPr>
          <w:p w14:paraId="46545248" w14:textId="77777777" w:rsidR="002E0A79" w:rsidRPr="00231537" w:rsidRDefault="002E0A79" w:rsidP="00E36790">
            <w:pPr>
              <w:jc w:val="center"/>
              <w:rPr>
                <w:ins w:id="10441" w:author="LGE" w:date="2024-04-01T18:07:00Z"/>
                <w:color w:val="000000"/>
              </w:rPr>
            </w:pPr>
          </w:p>
        </w:tc>
        <w:tc>
          <w:tcPr>
            <w:tcW w:w="723" w:type="dxa"/>
            <w:tcBorders>
              <w:top w:val="nil"/>
              <w:left w:val="nil"/>
              <w:bottom w:val="nil"/>
              <w:right w:val="nil"/>
            </w:tcBorders>
            <w:shd w:val="clear" w:color="auto" w:fill="auto"/>
            <w:noWrap/>
            <w:vAlign w:val="center"/>
          </w:tcPr>
          <w:p w14:paraId="2BE56A07" w14:textId="77777777" w:rsidR="002E0A79" w:rsidRPr="00231537" w:rsidRDefault="002E0A79" w:rsidP="00E36790">
            <w:pPr>
              <w:jc w:val="center"/>
              <w:rPr>
                <w:ins w:id="10442" w:author="LGE" w:date="2024-04-01T18:07:00Z"/>
                <w:color w:val="000000"/>
              </w:rPr>
            </w:pPr>
          </w:p>
        </w:tc>
        <w:tc>
          <w:tcPr>
            <w:tcW w:w="723" w:type="dxa"/>
            <w:tcBorders>
              <w:top w:val="nil"/>
              <w:left w:val="nil"/>
              <w:bottom w:val="nil"/>
              <w:right w:val="nil"/>
            </w:tcBorders>
            <w:shd w:val="clear" w:color="auto" w:fill="auto"/>
            <w:vAlign w:val="center"/>
          </w:tcPr>
          <w:p w14:paraId="1B21482A" w14:textId="77777777" w:rsidR="002E0A79" w:rsidRPr="00231537" w:rsidRDefault="002E0A79" w:rsidP="00E36790">
            <w:pPr>
              <w:jc w:val="center"/>
              <w:rPr>
                <w:ins w:id="10443" w:author="LGE" w:date="2024-04-01T18:07:00Z"/>
                <w:color w:val="000000"/>
              </w:rPr>
            </w:pPr>
          </w:p>
        </w:tc>
        <w:tc>
          <w:tcPr>
            <w:tcW w:w="723" w:type="dxa"/>
            <w:tcBorders>
              <w:top w:val="nil"/>
              <w:left w:val="nil"/>
              <w:bottom w:val="nil"/>
              <w:right w:val="nil"/>
            </w:tcBorders>
            <w:shd w:val="clear" w:color="auto" w:fill="auto"/>
            <w:vAlign w:val="center"/>
          </w:tcPr>
          <w:p w14:paraId="66DA40E2" w14:textId="77777777" w:rsidR="002E0A79" w:rsidRPr="00231537" w:rsidRDefault="002E0A79" w:rsidP="00E36790">
            <w:pPr>
              <w:jc w:val="center"/>
              <w:rPr>
                <w:ins w:id="10444" w:author="LGE" w:date="2024-04-01T18:07:00Z"/>
                <w:color w:val="000000"/>
              </w:rPr>
            </w:pPr>
          </w:p>
        </w:tc>
      </w:tr>
      <w:tr w:rsidR="002E0A79" w:rsidRPr="00491A77" w14:paraId="36AB83FA" w14:textId="77777777" w:rsidTr="00E36790">
        <w:trPr>
          <w:trHeight w:hRule="exact" w:val="284"/>
          <w:ins w:id="10445" w:author="LGE" w:date="2024-04-01T18:07:00Z"/>
        </w:trPr>
        <w:tc>
          <w:tcPr>
            <w:tcW w:w="1134" w:type="dxa"/>
            <w:shd w:val="clear" w:color="auto" w:fill="auto"/>
            <w:noWrap/>
            <w:vAlign w:val="center"/>
            <w:hideMark/>
          </w:tcPr>
          <w:p w14:paraId="0DF81E54" w14:textId="77777777" w:rsidR="002E0A79" w:rsidRPr="00674502" w:rsidRDefault="002E0A79" w:rsidP="00E36790">
            <w:pPr>
              <w:jc w:val="center"/>
              <w:rPr>
                <w:ins w:id="10446" w:author="LGE" w:date="2024-04-01T18:07:00Z"/>
                <w:color w:val="000000"/>
              </w:rPr>
            </w:pPr>
            <w:ins w:id="10447" w:author="LGE" w:date="2024-04-01T18:07: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02B0340B" w14:textId="77777777" w:rsidR="002E0A79" w:rsidRPr="00D70D09" w:rsidRDefault="002E0A79" w:rsidP="00E36790">
            <w:pPr>
              <w:jc w:val="center"/>
              <w:rPr>
                <w:ins w:id="10448" w:author="LGE" w:date="2024-04-01T18:07:00Z"/>
                <w:color w:val="000000"/>
              </w:rPr>
            </w:pPr>
            <w:ins w:id="10449" w:author="LGE" w:date="2024-04-01T18:07: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3CC92DF6" w14:textId="77777777" w:rsidR="002E0A79" w:rsidRPr="00D70D09" w:rsidRDefault="002E0A79" w:rsidP="00E36790">
            <w:pPr>
              <w:jc w:val="center"/>
              <w:rPr>
                <w:ins w:id="10450" w:author="LGE" w:date="2024-04-01T18:07:00Z"/>
                <w:color w:val="000000"/>
              </w:rPr>
            </w:pPr>
            <w:ins w:id="10451" w:author="LGE" w:date="2024-04-01T18:07: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0CF51768" w14:textId="77777777" w:rsidR="002E0A79" w:rsidRPr="00D70D09" w:rsidRDefault="002E0A79" w:rsidP="00E36790">
            <w:pPr>
              <w:jc w:val="center"/>
              <w:rPr>
                <w:ins w:id="10452" w:author="LGE" w:date="2024-04-01T18:07:00Z"/>
                <w:color w:val="000000"/>
              </w:rPr>
            </w:pPr>
            <w:ins w:id="10453" w:author="LGE" w:date="2024-04-01T18:07: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318F9D84" w14:textId="77777777" w:rsidR="002E0A79" w:rsidRPr="00D70D09" w:rsidRDefault="002E0A79" w:rsidP="00E36790">
            <w:pPr>
              <w:jc w:val="center"/>
              <w:rPr>
                <w:ins w:id="10454" w:author="LGE" w:date="2024-04-01T18:07:00Z"/>
                <w:color w:val="000000"/>
              </w:rPr>
            </w:pPr>
            <w:ins w:id="10455" w:author="LGE" w:date="2024-04-01T18:07: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6D9A9549" w14:textId="77777777" w:rsidR="002E0A79" w:rsidRPr="00D70D09" w:rsidRDefault="002E0A79" w:rsidP="00E36790">
            <w:pPr>
              <w:jc w:val="center"/>
              <w:rPr>
                <w:ins w:id="10456" w:author="LGE" w:date="2024-04-01T18:07:00Z"/>
                <w:color w:val="000000"/>
              </w:rPr>
            </w:pPr>
            <w:ins w:id="10457" w:author="LGE" w:date="2024-04-01T18:07: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5E5E0488" w14:textId="77777777" w:rsidR="002E0A79" w:rsidRPr="00D70D09" w:rsidRDefault="002E0A79" w:rsidP="00E36790">
            <w:pPr>
              <w:jc w:val="center"/>
              <w:rPr>
                <w:ins w:id="10458" w:author="LGE" w:date="2024-04-01T18:07:00Z"/>
                <w:color w:val="000000"/>
              </w:rPr>
            </w:pPr>
            <w:ins w:id="10459" w:author="LGE" w:date="2024-04-01T18:07: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57E0CEB7" w14:textId="77777777" w:rsidR="002E0A79" w:rsidRPr="00D70D09" w:rsidRDefault="002E0A79" w:rsidP="00E36790">
            <w:pPr>
              <w:jc w:val="center"/>
              <w:rPr>
                <w:ins w:id="10460" w:author="LGE" w:date="2024-04-01T18:07:00Z"/>
                <w:color w:val="000000"/>
              </w:rPr>
            </w:pPr>
            <w:ins w:id="10461" w:author="LGE" w:date="2024-04-01T18:07: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66671F3D" w14:textId="77777777" w:rsidR="002E0A79" w:rsidRPr="00D70D09" w:rsidRDefault="002E0A79" w:rsidP="00E36790">
            <w:pPr>
              <w:jc w:val="center"/>
              <w:rPr>
                <w:ins w:id="10462" w:author="LGE" w:date="2024-04-01T18:07:00Z"/>
                <w:color w:val="000000"/>
              </w:rPr>
            </w:pPr>
            <w:ins w:id="10463" w:author="LGE" w:date="2024-04-01T18:07: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6626B" w14:textId="77777777" w:rsidR="002E0A79" w:rsidRPr="00D70D09" w:rsidRDefault="002E0A79" w:rsidP="00E36790">
            <w:pPr>
              <w:jc w:val="center"/>
              <w:rPr>
                <w:ins w:id="10464" w:author="LGE" w:date="2024-04-01T18:07:00Z"/>
                <w:color w:val="000000"/>
              </w:rPr>
            </w:pPr>
            <w:ins w:id="10465" w:author="LGE" w:date="2024-04-01T18:07: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A74FE" w14:textId="77777777" w:rsidR="002E0A79" w:rsidRPr="00231537" w:rsidRDefault="002E0A79" w:rsidP="00E36790">
            <w:pPr>
              <w:jc w:val="center"/>
              <w:rPr>
                <w:ins w:id="10466" w:author="LGE" w:date="2024-04-01T18:07:00Z"/>
                <w:color w:val="000000"/>
              </w:rPr>
            </w:pPr>
            <w:ins w:id="10467" w:author="LGE" w:date="2024-04-01T18:07: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111D" w14:textId="77777777" w:rsidR="002E0A79" w:rsidRPr="00231537" w:rsidRDefault="002E0A79" w:rsidP="00E36790">
            <w:pPr>
              <w:jc w:val="center"/>
              <w:rPr>
                <w:ins w:id="10468" w:author="LGE" w:date="2024-04-01T18:07:00Z"/>
                <w:color w:val="000000"/>
              </w:rPr>
            </w:pPr>
            <w:ins w:id="10469" w:author="LGE" w:date="2024-04-01T18:07: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83B09" w14:textId="77777777" w:rsidR="002E0A79" w:rsidRPr="00231537" w:rsidRDefault="002E0A79" w:rsidP="00E36790">
            <w:pPr>
              <w:jc w:val="center"/>
              <w:rPr>
                <w:ins w:id="10470" w:author="LGE" w:date="2024-04-01T18:07:00Z"/>
                <w:color w:val="000000"/>
              </w:rPr>
            </w:pPr>
            <w:ins w:id="10471" w:author="LGE" w:date="2024-04-01T18:07: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D9644" w14:textId="77777777" w:rsidR="002E0A79" w:rsidRPr="00231537" w:rsidRDefault="002E0A79" w:rsidP="00E36790">
            <w:pPr>
              <w:jc w:val="center"/>
              <w:rPr>
                <w:ins w:id="10472" w:author="LGE" w:date="2024-04-01T18:07:00Z"/>
                <w:color w:val="000000"/>
              </w:rPr>
            </w:pPr>
            <w:ins w:id="10473" w:author="LGE" w:date="2024-04-01T18:07: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B247" w14:textId="77777777" w:rsidR="002E0A79" w:rsidRPr="00231537" w:rsidRDefault="002E0A79" w:rsidP="00E36790">
            <w:pPr>
              <w:jc w:val="center"/>
              <w:rPr>
                <w:ins w:id="10474" w:author="LGE" w:date="2024-04-01T18:07:00Z"/>
                <w:color w:val="000000"/>
              </w:rPr>
            </w:pPr>
            <w:ins w:id="10475" w:author="LGE" w:date="2024-04-01T18:07: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2622" w14:textId="77777777" w:rsidR="002E0A79" w:rsidRPr="00231537" w:rsidRDefault="002E0A79" w:rsidP="00E36790">
            <w:pPr>
              <w:jc w:val="center"/>
              <w:rPr>
                <w:ins w:id="10476" w:author="LGE" w:date="2024-04-01T18:07:00Z"/>
                <w:color w:val="000000"/>
              </w:rPr>
            </w:pPr>
            <w:ins w:id="10477" w:author="LGE" w:date="2024-04-01T18:07: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1C61C" w14:textId="77777777" w:rsidR="002E0A79" w:rsidRPr="00231537" w:rsidRDefault="002E0A79" w:rsidP="00E36790">
            <w:pPr>
              <w:jc w:val="center"/>
              <w:rPr>
                <w:ins w:id="10478" w:author="LGE" w:date="2024-04-01T18:07:00Z"/>
                <w:color w:val="000000"/>
              </w:rPr>
            </w:pPr>
            <w:ins w:id="10479" w:author="LGE" w:date="2024-04-01T18:07: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FF42" w14:textId="77777777" w:rsidR="002E0A79" w:rsidRPr="00231537" w:rsidRDefault="002E0A79" w:rsidP="00E36790">
            <w:pPr>
              <w:jc w:val="center"/>
              <w:rPr>
                <w:ins w:id="10480" w:author="LGE" w:date="2024-04-01T18:07:00Z"/>
                <w:color w:val="000000"/>
              </w:rPr>
            </w:pPr>
            <w:ins w:id="10481" w:author="LGE" w:date="2024-04-01T18:07: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24DB6" w14:textId="77777777" w:rsidR="002E0A79" w:rsidRPr="00231537" w:rsidRDefault="002E0A79" w:rsidP="00E36790">
            <w:pPr>
              <w:jc w:val="center"/>
              <w:rPr>
                <w:ins w:id="10482" w:author="LGE" w:date="2024-04-01T18:07:00Z"/>
                <w:color w:val="000000"/>
              </w:rPr>
            </w:pPr>
            <w:ins w:id="10483" w:author="LGE" w:date="2024-04-01T18:07: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047C0494" w14:textId="77777777" w:rsidR="002E0A79" w:rsidRPr="00231537" w:rsidRDefault="002E0A79" w:rsidP="00E36790">
            <w:pPr>
              <w:jc w:val="center"/>
              <w:rPr>
                <w:ins w:id="10484" w:author="LGE" w:date="2024-04-01T18:07:00Z"/>
                <w:color w:val="000000"/>
              </w:rPr>
            </w:pPr>
          </w:p>
        </w:tc>
        <w:tc>
          <w:tcPr>
            <w:tcW w:w="723" w:type="dxa"/>
            <w:tcBorders>
              <w:top w:val="nil"/>
              <w:left w:val="nil"/>
              <w:bottom w:val="nil"/>
              <w:right w:val="nil"/>
            </w:tcBorders>
            <w:shd w:val="clear" w:color="auto" w:fill="auto"/>
            <w:vAlign w:val="center"/>
          </w:tcPr>
          <w:p w14:paraId="24C863DB" w14:textId="77777777" w:rsidR="002E0A79" w:rsidRPr="00231537" w:rsidRDefault="002E0A79" w:rsidP="00E36790">
            <w:pPr>
              <w:jc w:val="center"/>
              <w:rPr>
                <w:ins w:id="10485" w:author="LGE" w:date="2024-04-01T18:07:00Z"/>
                <w:color w:val="000000"/>
              </w:rPr>
            </w:pPr>
          </w:p>
        </w:tc>
      </w:tr>
      <w:tr w:rsidR="002E0A79" w:rsidRPr="00491A77" w14:paraId="3A630F0D" w14:textId="77777777" w:rsidTr="00E36790">
        <w:trPr>
          <w:trHeight w:hRule="exact" w:val="284"/>
          <w:ins w:id="10486" w:author="LGE" w:date="2024-04-01T18:07:00Z"/>
        </w:trPr>
        <w:tc>
          <w:tcPr>
            <w:tcW w:w="1134" w:type="dxa"/>
            <w:shd w:val="clear" w:color="auto" w:fill="auto"/>
            <w:noWrap/>
            <w:vAlign w:val="center"/>
            <w:hideMark/>
          </w:tcPr>
          <w:p w14:paraId="6CF2E93B" w14:textId="77777777" w:rsidR="002E0A79" w:rsidRDefault="002E0A79" w:rsidP="00E36790">
            <w:pPr>
              <w:jc w:val="center"/>
              <w:rPr>
                <w:ins w:id="10487" w:author="LGE" w:date="2024-04-01T18:07:00Z"/>
                <w:color w:val="000000"/>
              </w:rPr>
            </w:pPr>
            <w:ins w:id="10488" w:author="LGE" w:date="2024-04-01T18:07:00Z">
              <w:r w:rsidRPr="00674502">
                <w:rPr>
                  <w:color w:val="000000"/>
                </w:rPr>
                <w:t>'80MHz'</w:t>
              </w:r>
            </w:ins>
          </w:p>
          <w:p w14:paraId="3DEA6D5A" w14:textId="77777777" w:rsidR="002E0A79" w:rsidRPr="00674502" w:rsidRDefault="002E0A79" w:rsidP="00E36790">
            <w:pPr>
              <w:jc w:val="center"/>
              <w:rPr>
                <w:ins w:id="10489" w:author="LGE" w:date="2024-04-01T18:07:00Z"/>
                <w:color w:val="000000"/>
              </w:rPr>
            </w:pPr>
            <w:ins w:id="10490" w:author="LGE" w:date="2024-04-01T18:07: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571E558" w14:textId="77777777" w:rsidR="002E0A79" w:rsidRPr="00D70D09" w:rsidRDefault="002E0A79" w:rsidP="00E36790">
            <w:pPr>
              <w:jc w:val="center"/>
              <w:rPr>
                <w:ins w:id="10491" w:author="LGE" w:date="2024-04-01T18:07:00Z"/>
                <w:color w:val="000000"/>
              </w:rPr>
            </w:pPr>
            <w:ins w:id="10492" w:author="LGE" w:date="2024-04-01T18:07:00Z">
              <w:r w:rsidRPr="00D90DE2">
                <w:rPr>
                  <w:rFonts w:hint="eastAsia"/>
                  <w:color w:val="000000"/>
                </w:rPr>
                <w:t>31.43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83E07" w14:textId="77777777" w:rsidR="002E0A79" w:rsidRPr="00D70D09" w:rsidRDefault="002E0A79" w:rsidP="00E36790">
            <w:pPr>
              <w:jc w:val="center"/>
              <w:rPr>
                <w:ins w:id="10493" w:author="LGE" w:date="2024-04-01T18:07:00Z"/>
                <w:color w:val="000000"/>
              </w:rPr>
            </w:pPr>
            <w:ins w:id="10494" w:author="LGE" w:date="2024-04-01T18:07:00Z">
              <w:r w:rsidRPr="00D90DE2">
                <w:rPr>
                  <w:rFonts w:hint="eastAsia"/>
                  <w:color w:val="000000"/>
                </w:rPr>
                <w:t>27.72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0834F" w14:textId="77777777" w:rsidR="002E0A79" w:rsidRPr="00D70D09" w:rsidRDefault="002E0A79" w:rsidP="00E36790">
            <w:pPr>
              <w:jc w:val="center"/>
              <w:rPr>
                <w:ins w:id="10495" w:author="LGE" w:date="2024-04-01T18:07:00Z"/>
                <w:color w:val="000000"/>
              </w:rPr>
            </w:pPr>
            <w:ins w:id="10496" w:author="LGE" w:date="2024-04-01T18:07:00Z">
              <w:r w:rsidRPr="00D90DE2">
                <w:rPr>
                  <w:rFonts w:hint="eastAsia"/>
                  <w:color w:val="000000"/>
                </w:rPr>
                <w:t>31.07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A55B2" w14:textId="77777777" w:rsidR="002E0A79" w:rsidRPr="00D70D09" w:rsidRDefault="002E0A79" w:rsidP="00E36790">
            <w:pPr>
              <w:jc w:val="center"/>
              <w:rPr>
                <w:ins w:id="10497" w:author="LGE" w:date="2024-04-01T18:07:00Z"/>
                <w:color w:val="000000"/>
              </w:rPr>
            </w:pPr>
            <w:ins w:id="10498" w:author="LGE" w:date="2024-04-01T18:07:00Z">
              <w:r w:rsidRPr="00D90DE2">
                <w:rPr>
                  <w:rFonts w:hint="eastAsia"/>
                  <w:color w:val="000000"/>
                </w:rPr>
                <w:t>26.57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6925C" w14:textId="77777777" w:rsidR="002E0A79" w:rsidRPr="00D70D09" w:rsidRDefault="002E0A79" w:rsidP="00E36790">
            <w:pPr>
              <w:jc w:val="center"/>
              <w:rPr>
                <w:ins w:id="10499" w:author="LGE" w:date="2024-04-01T18:07:00Z"/>
                <w:color w:val="000000"/>
              </w:rPr>
            </w:pPr>
            <w:ins w:id="10500" w:author="LGE" w:date="2024-04-01T18:07:00Z">
              <w:r w:rsidRPr="00D90DE2">
                <w:rPr>
                  <w:rFonts w:hint="eastAsia"/>
                  <w:color w:val="000000"/>
                </w:rPr>
                <w:t>28.14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9C7A3" w14:textId="77777777" w:rsidR="002E0A79" w:rsidRPr="00D70D09" w:rsidRDefault="002E0A79" w:rsidP="00E36790">
            <w:pPr>
              <w:jc w:val="center"/>
              <w:rPr>
                <w:ins w:id="10501" w:author="LGE" w:date="2024-04-01T18:07:00Z"/>
                <w:color w:val="000000"/>
              </w:rPr>
            </w:pPr>
            <w:ins w:id="10502" w:author="LGE" w:date="2024-04-01T18:07:00Z">
              <w:r w:rsidRPr="00D90DE2">
                <w:rPr>
                  <w:rFonts w:hint="eastAsia"/>
                  <w:color w:val="000000"/>
                </w:rPr>
                <w:t>25.17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877D" w14:textId="77777777" w:rsidR="002E0A79" w:rsidRPr="00D70D09" w:rsidRDefault="002E0A79" w:rsidP="00E36790">
            <w:pPr>
              <w:jc w:val="center"/>
              <w:rPr>
                <w:ins w:id="10503" w:author="LGE" w:date="2024-04-01T18:07:00Z"/>
                <w:color w:val="000000"/>
              </w:rPr>
            </w:pPr>
            <w:ins w:id="10504" w:author="LGE" w:date="2024-04-01T18:07:00Z">
              <w:r w:rsidRPr="00D90DE2">
                <w:rPr>
                  <w:rFonts w:hint="eastAsia"/>
                  <w:color w:val="000000"/>
                </w:rPr>
                <w:t>19.46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6A6FF" w14:textId="77777777" w:rsidR="002E0A79" w:rsidRPr="00D70D09" w:rsidRDefault="002E0A79" w:rsidP="00E36790">
            <w:pPr>
              <w:jc w:val="center"/>
              <w:rPr>
                <w:ins w:id="10505" w:author="LGE" w:date="2024-04-01T18:07:00Z"/>
                <w:color w:val="000000"/>
              </w:rPr>
            </w:pPr>
            <w:ins w:id="10506" w:author="LGE" w:date="2024-04-01T18:07:00Z">
              <w:r w:rsidRPr="00D90DE2">
                <w:rPr>
                  <w:rFonts w:hint="eastAsia"/>
                  <w:color w:val="000000"/>
                </w:rPr>
                <w:t>25.15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13D48" w14:textId="77777777" w:rsidR="002E0A79" w:rsidRPr="00D70D09" w:rsidRDefault="002E0A79" w:rsidP="00E36790">
            <w:pPr>
              <w:jc w:val="center"/>
              <w:rPr>
                <w:ins w:id="10507" w:author="LGE" w:date="2024-04-01T18:07:00Z"/>
                <w:color w:val="000000"/>
              </w:rPr>
            </w:pPr>
            <w:ins w:id="10508" w:author="LGE" w:date="2024-04-01T18:07:00Z">
              <w:r w:rsidRPr="00D90DE2">
                <w:rPr>
                  <w:rFonts w:hint="eastAsia"/>
                  <w:color w:val="000000"/>
                </w:rPr>
                <w:t>12.71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D949" w14:textId="77777777" w:rsidR="002E0A79" w:rsidRPr="00231537" w:rsidRDefault="002E0A79" w:rsidP="00E36790">
            <w:pPr>
              <w:jc w:val="center"/>
              <w:rPr>
                <w:ins w:id="10509" w:author="LGE" w:date="2024-04-01T18:07:00Z"/>
                <w:color w:val="000000"/>
              </w:rPr>
            </w:pPr>
            <w:ins w:id="10510" w:author="LGE" w:date="2024-04-01T18:07:00Z">
              <w:r w:rsidRPr="00D90DE2">
                <w:rPr>
                  <w:rFonts w:hint="eastAsia"/>
                  <w:color w:val="000000"/>
                </w:rPr>
                <w:t>9.30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8F1A" w14:textId="77777777" w:rsidR="002E0A79" w:rsidRPr="00231537" w:rsidRDefault="002E0A79" w:rsidP="00E36790">
            <w:pPr>
              <w:jc w:val="center"/>
              <w:rPr>
                <w:ins w:id="10511" w:author="LGE" w:date="2024-04-01T18:07:00Z"/>
                <w:color w:val="000000"/>
              </w:rPr>
            </w:pPr>
            <w:ins w:id="10512" w:author="LGE" w:date="2024-04-01T18:07:00Z">
              <w:r w:rsidRPr="00D90DE2">
                <w:rPr>
                  <w:rFonts w:hint="eastAsia"/>
                  <w:color w:val="000000"/>
                </w:rPr>
                <w:t>7.15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9A28" w14:textId="77777777" w:rsidR="002E0A79" w:rsidRPr="00231537" w:rsidRDefault="002E0A79" w:rsidP="00E36790">
            <w:pPr>
              <w:jc w:val="center"/>
              <w:rPr>
                <w:ins w:id="10513" w:author="LGE" w:date="2024-04-01T18:07:00Z"/>
                <w:color w:val="000000"/>
              </w:rPr>
            </w:pPr>
            <w:ins w:id="10514" w:author="LGE" w:date="2024-04-01T18:07:00Z">
              <w:r w:rsidRPr="00D90DE2">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0D5D6" w14:textId="77777777" w:rsidR="002E0A79" w:rsidRPr="00231537" w:rsidRDefault="002E0A79" w:rsidP="00E36790">
            <w:pPr>
              <w:jc w:val="center"/>
              <w:rPr>
                <w:ins w:id="10515" w:author="LGE" w:date="2024-04-01T18:07:00Z"/>
                <w:color w:val="000000"/>
              </w:rPr>
            </w:pPr>
            <w:ins w:id="10516" w:author="LGE" w:date="2024-04-01T18:07:00Z">
              <w:r w:rsidRPr="00D90DE2">
                <w:rPr>
                  <w:rFonts w:hint="eastAsia"/>
                  <w:color w:val="000000"/>
                </w:rPr>
                <w:t>28.31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3C65" w14:textId="77777777" w:rsidR="002E0A79" w:rsidRPr="00231537" w:rsidRDefault="002E0A79" w:rsidP="00E36790">
            <w:pPr>
              <w:jc w:val="center"/>
              <w:rPr>
                <w:ins w:id="10517" w:author="LGE" w:date="2024-04-01T18:07:00Z"/>
                <w:color w:val="000000"/>
              </w:rPr>
            </w:pPr>
            <w:ins w:id="10518" w:author="LGE" w:date="2024-04-01T18:07:00Z">
              <w:r w:rsidRPr="00D90DE2">
                <w:rPr>
                  <w:rFonts w:hint="eastAsia"/>
                  <w:color w:val="000000"/>
                </w:rPr>
                <w:t>26.27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1DDBD" w14:textId="77777777" w:rsidR="002E0A79" w:rsidRPr="00231537" w:rsidRDefault="002E0A79" w:rsidP="00E36790">
            <w:pPr>
              <w:jc w:val="center"/>
              <w:rPr>
                <w:ins w:id="10519" w:author="LGE" w:date="2024-04-01T18:07:00Z"/>
                <w:color w:val="000000"/>
              </w:rPr>
            </w:pPr>
            <w:ins w:id="10520" w:author="LGE" w:date="2024-04-01T18:07:00Z">
              <w:r w:rsidRPr="00D90DE2">
                <w:rPr>
                  <w:rFonts w:hint="eastAsia"/>
                  <w:color w:val="000000"/>
                </w:rPr>
                <w:t>27.95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56A2" w14:textId="77777777" w:rsidR="002E0A79" w:rsidRPr="00231537" w:rsidRDefault="002E0A79" w:rsidP="00E36790">
            <w:pPr>
              <w:jc w:val="center"/>
              <w:rPr>
                <w:ins w:id="10521" w:author="LGE" w:date="2024-04-01T18:07:00Z"/>
                <w:color w:val="000000"/>
              </w:rPr>
            </w:pPr>
            <w:ins w:id="10522" w:author="LGE" w:date="2024-04-01T18:07:00Z">
              <w:r w:rsidRPr="00D90DE2">
                <w:rPr>
                  <w:rFonts w:hint="eastAsia"/>
                  <w:color w:val="000000"/>
                </w:rPr>
                <w:t>26.88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C3675" w14:textId="77777777" w:rsidR="002E0A79" w:rsidRPr="00231537" w:rsidRDefault="002E0A79" w:rsidP="00E36790">
            <w:pPr>
              <w:jc w:val="center"/>
              <w:rPr>
                <w:ins w:id="10523" w:author="LGE" w:date="2024-04-01T18:07:00Z"/>
                <w:color w:val="000000"/>
              </w:rPr>
            </w:pPr>
            <w:ins w:id="10524" w:author="LGE" w:date="2024-04-01T18:07:00Z">
              <w:r w:rsidRPr="00D90DE2">
                <w:rPr>
                  <w:rFonts w:hint="eastAsia"/>
                  <w:color w:val="000000"/>
                </w:rPr>
                <w:t>27.89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1E36C" w14:textId="77777777" w:rsidR="002E0A79" w:rsidRPr="00231537" w:rsidRDefault="002E0A79" w:rsidP="00E36790">
            <w:pPr>
              <w:jc w:val="center"/>
              <w:rPr>
                <w:ins w:id="10525" w:author="LGE" w:date="2024-04-01T18:07:00Z"/>
                <w:color w:val="000000"/>
              </w:rPr>
            </w:pPr>
            <w:ins w:id="10526" w:author="LGE" w:date="2024-04-01T18:07:00Z">
              <w:r w:rsidRPr="00D90DE2">
                <w:rPr>
                  <w:rFonts w:hint="eastAsia"/>
                  <w:color w:val="000000"/>
                </w:rPr>
                <w:t>26.00</w:t>
              </w:r>
            </w:ins>
          </w:p>
        </w:tc>
        <w:tc>
          <w:tcPr>
            <w:tcW w:w="723" w:type="dxa"/>
            <w:tcBorders>
              <w:top w:val="nil"/>
              <w:left w:val="single" w:sz="4" w:space="0" w:color="auto"/>
              <w:bottom w:val="nil"/>
              <w:right w:val="nil"/>
            </w:tcBorders>
            <w:shd w:val="clear" w:color="auto" w:fill="auto"/>
            <w:vAlign w:val="center"/>
          </w:tcPr>
          <w:p w14:paraId="1C6E7390" w14:textId="77777777" w:rsidR="002E0A79" w:rsidRPr="00231537" w:rsidRDefault="002E0A79" w:rsidP="00E36790">
            <w:pPr>
              <w:jc w:val="center"/>
              <w:rPr>
                <w:ins w:id="10527" w:author="LGE" w:date="2024-04-01T18:07:00Z"/>
                <w:color w:val="000000"/>
              </w:rPr>
            </w:pPr>
          </w:p>
        </w:tc>
        <w:tc>
          <w:tcPr>
            <w:tcW w:w="723" w:type="dxa"/>
            <w:tcBorders>
              <w:top w:val="nil"/>
              <w:left w:val="nil"/>
              <w:bottom w:val="nil"/>
              <w:right w:val="nil"/>
            </w:tcBorders>
            <w:shd w:val="clear" w:color="auto" w:fill="auto"/>
            <w:vAlign w:val="center"/>
          </w:tcPr>
          <w:p w14:paraId="5454202C" w14:textId="77777777" w:rsidR="002E0A79" w:rsidRPr="00231537" w:rsidRDefault="002E0A79" w:rsidP="00E36790">
            <w:pPr>
              <w:jc w:val="center"/>
              <w:rPr>
                <w:ins w:id="10528" w:author="LGE" w:date="2024-04-01T18:07:00Z"/>
                <w:color w:val="000000"/>
              </w:rPr>
            </w:pPr>
          </w:p>
        </w:tc>
      </w:tr>
      <w:tr w:rsidR="002E0A79" w:rsidRPr="00491A77" w14:paraId="3604ECBA" w14:textId="77777777" w:rsidTr="00E36790">
        <w:trPr>
          <w:trHeight w:hRule="exact" w:val="284"/>
          <w:ins w:id="10529" w:author="LGE" w:date="2024-04-01T18:07:00Z"/>
        </w:trPr>
        <w:tc>
          <w:tcPr>
            <w:tcW w:w="1134" w:type="dxa"/>
            <w:shd w:val="clear" w:color="auto" w:fill="auto"/>
            <w:noWrap/>
            <w:vAlign w:val="center"/>
          </w:tcPr>
          <w:p w14:paraId="0545421D" w14:textId="77777777" w:rsidR="002E0A79" w:rsidRDefault="002E0A79" w:rsidP="00E36790">
            <w:pPr>
              <w:jc w:val="center"/>
              <w:rPr>
                <w:ins w:id="10530" w:author="LGE" w:date="2024-04-01T18:07:00Z"/>
                <w:color w:val="000000"/>
              </w:rPr>
            </w:pPr>
            <w:ins w:id="10531" w:author="LGE" w:date="2024-04-01T18:07:00Z">
              <w:r w:rsidRPr="00674502">
                <w:rPr>
                  <w:color w:val="000000"/>
                </w:rPr>
                <w:t>'80MHz'</w:t>
              </w:r>
            </w:ins>
          </w:p>
          <w:p w14:paraId="4D060496" w14:textId="77777777" w:rsidR="002E0A79" w:rsidRPr="00674502" w:rsidRDefault="002E0A79" w:rsidP="00E36790">
            <w:pPr>
              <w:jc w:val="center"/>
              <w:rPr>
                <w:ins w:id="10532" w:author="LGE" w:date="2024-04-01T18:07:00Z"/>
                <w:color w:val="000000"/>
              </w:rPr>
            </w:pPr>
            <w:ins w:id="10533" w:author="LGE" w:date="2024-04-01T18:07:00Z">
              <w:r>
                <w:rPr>
                  <w:color w:val="000000"/>
                </w:rPr>
                <w:t>(6055)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AEAD537" w14:textId="77777777" w:rsidR="002E0A79" w:rsidRPr="00D90DE2" w:rsidRDefault="002E0A79" w:rsidP="00E36790">
            <w:pPr>
              <w:jc w:val="center"/>
              <w:rPr>
                <w:ins w:id="10534" w:author="LGE" w:date="2024-04-01T18:07:00Z"/>
                <w:color w:val="000000"/>
              </w:rPr>
            </w:pPr>
            <w:ins w:id="10535" w:author="LGE" w:date="2024-04-01T18:07:00Z">
              <w:r w:rsidRPr="00D90DE2">
                <w:rPr>
                  <w:rFonts w:hint="eastAsia"/>
                  <w:color w:val="000000"/>
                </w:rPr>
                <w:t>7.71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A04F" w14:textId="77777777" w:rsidR="002E0A79" w:rsidRPr="00D90DE2" w:rsidRDefault="002E0A79" w:rsidP="00E36790">
            <w:pPr>
              <w:jc w:val="center"/>
              <w:rPr>
                <w:ins w:id="10536" w:author="LGE" w:date="2024-04-01T18:07:00Z"/>
                <w:color w:val="000000"/>
              </w:rPr>
            </w:pPr>
            <w:ins w:id="10537" w:author="LGE" w:date="2024-04-01T18:07:00Z">
              <w:r w:rsidRPr="00D90DE2">
                <w:rPr>
                  <w:rFonts w:hint="eastAsia"/>
                  <w:color w:val="000000"/>
                </w:rPr>
                <w:t>6.79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DF4" w14:textId="77777777" w:rsidR="002E0A79" w:rsidRPr="00D90DE2" w:rsidRDefault="002E0A79" w:rsidP="00E36790">
            <w:pPr>
              <w:jc w:val="center"/>
              <w:rPr>
                <w:ins w:id="10538" w:author="LGE" w:date="2024-04-01T18:07:00Z"/>
                <w:color w:val="000000"/>
              </w:rPr>
            </w:pPr>
            <w:ins w:id="10539" w:author="LGE" w:date="2024-04-01T18:07:00Z">
              <w:r w:rsidRPr="00D90DE2">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02FE0" w14:textId="77777777" w:rsidR="002E0A79" w:rsidRPr="00D90DE2" w:rsidRDefault="002E0A79" w:rsidP="00E36790">
            <w:pPr>
              <w:jc w:val="center"/>
              <w:rPr>
                <w:ins w:id="10540" w:author="LGE" w:date="2024-04-01T18:07:00Z"/>
                <w:color w:val="000000"/>
              </w:rPr>
            </w:pPr>
            <w:ins w:id="10541" w:author="LGE" w:date="2024-04-01T18:07:00Z">
              <w:r w:rsidRPr="00D90DE2">
                <w:rPr>
                  <w:rFonts w:hint="eastAsia"/>
                  <w:color w:val="000000"/>
                </w:rPr>
                <w:t>6.25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99657" w14:textId="77777777" w:rsidR="002E0A79" w:rsidRPr="00D90DE2" w:rsidRDefault="002E0A79" w:rsidP="00E36790">
            <w:pPr>
              <w:jc w:val="center"/>
              <w:rPr>
                <w:ins w:id="10542" w:author="LGE" w:date="2024-04-01T18:07:00Z"/>
                <w:color w:val="000000"/>
              </w:rPr>
            </w:pPr>
            <w:ins w:id="10543" w:author="LGE" w:date="2024-04-01T18:07:00Z">
              <w:r w:rsidRPr="00D90DE2">
                <w:rPr>
                  <w:rFonts w:hint="eastAsia"/>
                  <w:color w:val="000000"/>
                </w:rPr>
                <w:t>7.10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6C15" w14:textId="77777777" w:rsidR="002E0A79" w:rsidRPr="00D90DE2" w:rsidRDefault="002E0A79" w:rsidP="00E36790">
            <w:pPr>
              <w:jc w:val="center"/>
              <w:rPr>
                <w:ins w:id="10544" w:author="LGE" w:date="2024-04-01T18:07:00Z"/>
                <w:color w:val="000000"/>
              </w:rPr>
            </w:pPr>
            <w:ins w:id="10545" w:author="LGE" w:date="2024-04-01T18:07:00Z">
              <w:r w:rsidRPr="00D90DE2">
                <w:rPr>
                  <w:rFonts w:hint="eastAsia"/>
                  <w:color w:val="000000"/>
                </w:rPr>
                <w:t>7.21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51CB" w14:textId="77777777" w:rsidR="002E0A79" w:rsidRPr="00D90DE2" w:rsidRDefault="002E0A79" w:rsidP="00E36790">
            <w:pPr>
              <w:jc w:val="center"/>
              <w:rPr>
                <w:ins w:id="10546" w:author="LGE" w:date="2024-04-01T18:07:00Z"/>
                <w:color w:val="000000"/>
              </w:rPr>
            </w:pPr>
            <w:ins w:id="10547" w:author="LGE" w:date="2024-04-01T18:07:00Z">
              <w:r w:rsidRPr="00D90DE2">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2D5CE" w14:textId="77777777" w:rsidR="002E0A79" w:rsidRPr="00D90DE2" w:rsidRDefault="002E0A79" w:rsidP="00E36790">
            <w:pPr>
              <w:jc w:val="center"/>
              <w:rPr>
                <w:ins w:id="10548" w:author="LGE" w:date="2024-04-01T18:07:00Z"/>
                <w:color w:val="000000"/>
              </w:rPr>
            </w:pPr>
            <w:ins w:id="10549" w:author="LGE" w:date="2024-04-01T18:07:00Z">
              <w:r w:rsidRPr="00D90DE2">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0F976" w14:textId="77777777" w:rsidR="002E0A79" w:rsidRPr="00D90DE2" w:rsidRDefault="002E0A79" w:rsidP="00E36790">
            <w:pPr>
              <w:jc w:val="center"/>
              <w:rPr>
                <w:ins w:id="10550" w:author="LGE" w:date="2024-04-01T18:07:00Z"/>
                <w:color w:val="000000"/>
              </w:rPr>
            </w:pPr>
            <w:ins w:id="10551" w:author="LGE" w:date="2024-04-01T18:07:00Z">
              <w:r w:rsidRPr="00D90DE2">
                <w:rPr>
                  <w:rFonts w:hint="eastAsia"/>
                  <w:color w:val="000000"/>
                </w:rPr>
                <w:t>7.31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ECB22" w14:textId="77777777" w:rsidR="002E0A79" w:rsidRPr="00D90DE2" w:rsidRDefault="002E0A79" w:rsidP="00E36790">
            <w:pPr>
              <w:jc w:val="center"/>
              <w:rPr>
                <w:ins w:id="10552" w:author="LGE" w:date="2024-04-01T18:07:00Z"/>
                <w:color w:val="000000"/>
              </w:rPr>
            </w:pPr>
            <w:ins w:id="10553" w:author="LGE" w:date="2024-04-01T18:07:00Z">
              <w:r w:rsidRPr="00D90DE2">
                <w:rPr>
                  <w:rFonts w:hint="eastAsia"/>
                  <w:color w:val="000000"/>
                </w:rPr>
                <w:t>7.10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391B9" w14:textId="77777777" w:rsidR="002E0A79" w:rsidRPr="00D90DE2" w:rsidRDefault="002E0A79" w:rsidP="00E36790">
            <w:pPr>
              <w:jc w:val="center"/>
              <w:rPr>
                <w:ins w:id="10554" w:author="LGE" w:date="2024-04-01T18:07:00Z"/>
                <w:color w:val="000000"/>
              </w:rPr>
            </w:pPr>
            <w:ins w:id="10555" w:author="LGE" w:date="2024-04-01T18:07:00Z">
              <w:r w:rsidRPr="00D90DE2">
                <w:rPr>
                  <w:rFonts w:hint="eastAsia"/>
                  <w:color w:val="000000"/>
                </w:rPr>
                <w:t>7.12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A2CCB" w14:textId="77777777" w:rsidR="002E0A79" w:rsidRPr="00D90DE2" w:rsidRDefault="002E0A79" w:rsidP="00E36790">
            <w:pPr>
              <w:jc w:val="center"/>
              <w:rPr>
                <w:ins w:id="10556" w:author="LGE" w:date="2024-04-01T18:07:00Z"/>
                <w:color w:val="000000"/>
              </w:rPr>
            </w:pPr>
            <w:ins w:id="10557" w:author="LGE" w:date="2024-04-01T18:07:00Z">
              <w:r w:rsidRPr="00D90DE2">
                <w:rPr>
                  <w:rFonts w:hint="eastAsia"/>
                  <w:color w:val="000000"/>
                </w:rPr>
                <w:t>10.11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1F45" w14:textId="77777777" w:rsidR="002E0A79" w:rsidRPr="00D90DE2" w:rsidRDefault="002E0A79" w:rsidP="00E36790">
            <w:pPr>
              <w:jc w:val="center"/>
              <w:rPr>
                <w:ins w:id="10558" w:author="LGE" w:date="2024-04-01T18:07:00Z"/>
                <w:color w:val="000000"/>
              </w:rPr>
            </w:pPr>
            <w:ins w:id="10559" w:author="LGE" w:date="2024-04-01T18:07:00Z">
              <w:r w:rsidRPr="00D90DE2">
                <w:rPr>
                  <w:rFonts w:hint="eastAsia"/>
                  <w:color w:val="000000"/>
                </w:rPr>
                <w:t>8.73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6465" w14:textId="77777777" w:rsidR="002E0A79" w:rsidRPr="00D90DE2" w:rsidRDefault="002E0A79" w:rsidP="00E36790">
            <w:pPr>
              <w:jc w:val="center"/>
              <w:rPr>
                <w:ins w:id="10560" w:author="LGE" w:date="2024-04-01T18:07:00Z"/>
                <w:color w:val="000000"/>
              </w:rPr>
            </w:pPr>
            <w:ins w:id="10561" w:author="LGE" w:date="2024-04-01T18:07:00Z">
              <w:r w:rsidRPr="00D90DE2">
                <w:rPr>
                  <w:rFonts w:hint="eastAsia"/>
                  <w:color w:val="000000"/>
                </w:rPr>
                <w:t>7.37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157BA" w14:textId="77777777" w:rsidR="002E0A79" w:rsidRPr="00D90DE2" w:rsidRDefault="002E0A79" w:rsidP="00E36790">
            <w:pPr>
              <w:jc w:val="center"/>
              <w:rPr>
                <w:ins w:id="10562" w:author="LGE" w:date="2024-04-01T18:07:00Z"/>
                <w:color w:val="000000"/>
              </w:rPr>
            </w:pPr>
            <w:ins w:id="10563" w:author="LGE" w:date="2024-04-01T18:07:00Z">
              <w:r w:rsidRPr="00D90DE2">
                <w:rPr>
                  <w:rFonts w:hint="eastAsia"/>
                  <w:color w:val="000000"/>
                </w:rPr>
                <w:t>8.16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F36AA" w14:textId="77777777" w:rsidR="002E0A79" w:rsidRPr="00D90DE2" w:rsidRDefault="002E0A79" w:rsidP="00E36790">
            <w:pPr>
              <w:jc w:val="center"/>
              <w:rPr>
                <w:ins w:id="10564" w:author="LGE" w:date="2024-04-01T18:07:00Z"/>
                <w:color w:val="000000"/>
              </w:rPr>
            </w:pPr>
            <w:ins w:id="10565" w:author="LGE" w:date="2024-04-01T18:07:00Z">
              <w:r w:rsidRPr="00D90DE2">
                <w:rPr>
                  <w:rFonts w:hint="eastAsia"/>
                  <w:color w:val="000000"/>
                </w:rPr>
                <w:t>7.24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E52A" w14:textId="77777777" w:rsidR="002E0A79" w:rsidRPr="00D90DE2" w:rsidRDefault="002E0A79" w:rsidP="00E36790">
            <w:pPr>
              <w:jc w:val="center"/>
              <w:rPr>
                <w:ins w:id="10566" w:author="LGE" w:date="2024-04-01T18:07:00Z"/>
                <w:color w:val="000000"/>
              </w:rPr>
            </w:pPr>
            <w:ins w:id="10567" w:author="LGE" w:date="2024-04-01T18:07:00Z">
              <w:r w:rsidRPr="00D90DE2">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421BA" w14:textId="77777777" w:rsidR="002E0A79" w:rsidRPr="00D90DE2" w:rsidRDefault="002E0A79" w:rsidP="00E36790">
            <w:pPr>
              <w:jc w:val="center"/>
              <w:rPr>
                <w:ins w:id="10568" w:author="LGE" w:date="2024-04-01T18:07:00Z"/>
                <w:color w:val="000000"/>
              </w:rPr>
            </w:pPr>
            <w:ins w:id="10569" w:author="LGE" w:date="2024-04-01T18:07:00Z">
              <w:r w:rsidRPr="00D90DE2">
                <w:rPr>
                  <w:rFonts w:hint="eastAsia"/>
                  <w:color w:val="000000"/>
                </w:rPr>
                <w:t>7.27</w:t>
              </w:r>
            </w:ins>
          </w:p>
        </w:tc>
        <w:tc>
          <w:tcPr>
            <w:tcW w:w="723" w:type="dxa"/>
            <w:tcBorders>
              <w:top w:val="nil"/>
              <w:left w:val="single" w:sz="4" w:space="0" w:color="auto"/>
              <w:bottom w:val="nil"/>
              <w:right w:val="nil"/>
            </w:tcBorders>
            <w:shd w:val="clear" w:color="auto" w:fill="auto"/>
            <w:vAlign w:val="center"/>
          </w:tcPr>
          <w:p w14:paraId="7ADE8927" w14:textId="77777777" w:rsidR="002E0A79" w:rsidRPr="00231537" w:rsidRDefault="002E0A79" w:rsidP="00E36790">
            <w:pPr>
              <w:jc w:val="center"/>
              <w:rPr>
                <w:ins w:id="10570" w:author="LGE" w:date="2024-04-01T18:07:00Z"/>
                <w:color w:val="000000"/>
              </w:rPr>
            </w:pPr>
          </w:p>
        </w:tc>
        <w:tc>
          <w:tcPr>
            <w:tcW w:w="723" w:type="dxa"/>
            <w:tcBorders>
              <w:top w:val="nil"/>
              <w:left w:val="nil"/>
              <w:bottom w:val="nil"/>
              <w:right w:val="nil"/>
            </w:tcBorders>
            <w:shd w:val="clear" w:color="auto" w:fill="auto"/>
            <w:vAlign w:val="center"/>
          </w:tcPr>
          <w:p w14:paraId="464090EF" w14:textId="77777777" w:rsidR="002E0A79" w:rsidRPr="00231537" w:rsidRDefault="002E0A79" w:rsidP="00E36790">
            <w:pPr>
              <w:jc w:val="center"/>
              <w:rPr>
                <w:ins w:id="10571" w:author="LGE" w:date="2024-04-01T18:07:00Z"/>
                <w:color w:val="000000"/>
              </w:rPr>
            </w:pPr>
          </w:p>
        </w:tc>
      </w:tr>
      <w:tr w:rsidR="002E0A79" w:rsidRPr="00491A77" w14:paraId="72835138" w14:textId="77777777" w:rsidTr="00E36790">
        <w:trPr>
          <w:trHeight w:hRule="exact" w:val="284"/>
          <w:ins w:id="10572" w:author="LGE" w:date="2024-04-01T18:07:00Z"/>
        </w:trPr>
        <w:tc>
          <w:tcPr>
            <w:tcW w:w="1134" w:type="dxa"/>
            <w:shd w:val="clear" w:color="auto" w:fill="auto"/>
            <w:noWrap/>
            <w:vAlign w:val="center"/>
          </w:tcPr>
          <w:p w14:paraId="75FA757B" w14:textId="77777777" w:rsidR="002E0A79" w:rsidRDefault="002E0A79" w:rsidP="00E36790">
            <w:pPr>
              <w:jc w:val="center"/>
              <w:rPr>
                <w:ins w:id="10573" w:author="LGE" w:date="2024-04-01T18:07:00Z"/>
                <w:color w:val="000000"/>
              </w:rPr>
            </w:pPr>
            <w:ins w:id="10574" w:author="LGE" w:date="2024-04-01T18:07:00Z">
              <w:r w:rsidRPr="00674502">
                <w:rPr>
                  <w:color w:val="000000"/>
                </w:rPr>
                <w:t>'80MHz'</w:t>
              </w:r>
            </w:ins>
          </w:p>
          <w:p w14:paraId="2479EEB0" w14:textId="77777777" w:rsidR="002E0A79" w:rsidRPr="00674502" w:rsidRDefault="002E0A79" w:rsidP="00E36790">
            <w:pPr>
              <w:jc w:val="center"/>
              <w:rPr>
                <w:ins w:id="10575" w:author="LGE" w:date="2024-04-01T18:07:00Z"/>
                <w:color w:val="000000"/>
              </w:rPr>
            </w:pPr>
            <w:ins w:id="10576" w:author="LGE" w:date="2024-04-01T18:07:00Z">
              <w:r>
                <w:rPr>
                  <w:color w:val="000000"/>
                </w:rPr>
                <w:t>(6145)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4C6AB47" w14:textId="77777777" w:rsidR="002E0A79" w:rsidRPr="00D90DE2" w:rsidRDefault="002E0A79" w:rsidP="00E36790">
            <w:pPr>
              <w:jc w:val="center"/>
              <w:rPr>
                <w:ins w:id="10577" w:author="LGE" w:date="2024-04-01T18:07:00Z"/>
                <w:color w:val="000000"/>
              </w:rPr>
            </w:pPr>
            <w:ins w:id="10578" w:author="LGE" w:date="2024-04-01T18:07:00Z">
              <w:r w:rsidRPr="00D90DE2">
                <w:rPr>
                  <w:rFonts w:hint="eastAsia"/>
                  <w:color w:val="000000"/>
                </w:rPr>
                <w:t>7.46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5BEBA" w14:textId="77777777" w:rsidR="002E0A79" w:rsidRPr="00D90DE2" w:rsidRDefault="002E0A79" w:rsidP="00E36790">
            <w:pPr>
              <w:jc w:val="center"/>
              <w:rPr>
                <w:ins w:id="10579" w:author="LGE" w:date="2024-04-01T18:07:00Z"/>
                <w:color w:val="000000"/>
              </w:rPr>
            </w:pPr>
            <w:ins w:id="10580" w:author="LGE" w:date="2024-04-01T18:07:00Z">
              <w:r w:rsidRPr="00D90DE2">
                <w:rPr>
                  <w:rFonts w:hint="eastAsia"/>
                  <w:color w:val="000000"/>
                </w:rPr>
                <w:t>6.87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2A9D4" w14:textId="77777777" w:rsidR="002E0A79" w:rsidRPr="00D90DE2" w:rsidRDefault="002E0A79" w:rsidP="00E36790">
            <w:pPr>
              <w:jc w:val="center"/>
              <w:rPr>
                <w:ins w:id="10581" w:author="LGE" w:date="2024-04-01T18:07:00Z"/>
                <w:color w:val="000000"/>
              </w:rPr>
            </w:pPr>
            <w:ins w:id="10582" w:author="LGE" w:date="2024-04-01T18:07:00Z">
              <w:r w:rsidRPr="00D90DE2">
                <w:rPr>
                  <w:rFonts w:hint="eastAsia"/>
                  <w:color w:val="000000"/>
                </w:rPr>
                <w:t>7.45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1610" w14:textId="77777777" w:rsidR="002E0A79" w:rsidRPr="00D90DE2" w:rsidRDefault="002E0A79" w:rsidP="00E36790">
            <w:pPr>
              <w:jc w:val="center"/>
              <w:rPr>
                <w:ins w:id="10583" w:author="LGE" w:date="2024-04-01T18:07:00Z"/>
                <w:color w:val="000000"/>
              </w:rPr>
            </w:pPr>
            <w:ins w:id="10584" w:author="LGE" w:date="2024-04-01T18:07:00Z">
              <w:r w:rsidRPr="00D90DE2">
                <w:rPr>
                  <w:rFonts w:hint="eastAsia"/>
                  <w:color w:val="000000"/>
                </w:rPr>
                <w:t>6.19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3ACE" w14:textId="77777777" w:rsidR="002E0A79" w:rsidRPr="00D90DE2" w:rsidRDefault="002E0A79" w:rsidP="00E36790">
            <w:pPr>
              <w:jc w:val="center"/>
              <w:rPr>
                <w:ins w:id="10585" w:author="LGE" w:date="2024-04-01T18:07:00Z"/>
                <w:color w:val="000000"/>
              </w:rPr>
            </w:pPr>
            <w:ins w:id="10586" w:author="LGE" w:date="2024-04-01T18:07:00Z">
              <w:r w:rsidRPr="00D90DE2">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5C640" w14:textId="77777777" w:rsidR="002E0A79" w:rsidRPr="00D90DE2" w:rsidRDefault="002E0A79" w:rsidP="00E36790">
            <w:pPr>
              <w:jc w:val="center"/>
              <w:rPr>
                <w:ins w:id="10587" w:author="LGE" w:date="2024-04-01T18:07:00Z"/>
                <w:color w:val="000000"/>
              </w:rPr>
            </w:pPr>
            <w:ins w:id="10588" w:author="LGE" w:date="2024-04-01T18:07:00Z">
              <w:r w:rsidRPr="00D90DE2">
                <w:rPr>
                  <w:rFonts w:hint="eastAsia"/>
                  <w:color w:val="000000"/>
                </w:rPr>
                <w:t>7.19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38827" w14:textId="77777777" w:rsidR="002E0A79" w:rsidRPr="00D90DE2" w:rsidRDefault="002E0A79" w:rsidP="00E36790">
            <w:pPr>
              <w:jc w:val="center"/>
              <w:rPr>
                <w:ins w:id="10589" w:author="LGE" w:date="2024-04-01T18:07:00Z"/>
                <w:color w:val="000000"/>
              </w:rPr>
            </w:pPr>
            <w:ins w:id="10590" w:author="LGE" w:date="2024-04-01T18:07:00Z">
              <w:r w:rsidRPr="00D90DE2">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B003A" w14:textId="77777777" w:rsidR="002E0A79" w:rsidRPr="00D90DE2" w:rsidRDefault="002E0A79" w:rsidP="00E36790">
            <w:pPr>
              <w:jc w:val="center"/>
              <w:rPr>
                <w:ins w:id="10591" w:author="LGE" w:date="2024-04-01T18:07:00Z"/>
                <w:color w:val="000000"/>
              </w:rPr>
            </w:pPr>
            <w:ins w:id="10592" w:author="LGE" w:date="2024-04-01T18:07:00Z">
              <w:r w:rsidRPr="00D90DE2">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BCE2" w14:textId="77777777" w:rsidR="002E0A79" w:rsidRPr="00D90DE2" w:rsidRDefault="002E0A79" w:rsidP="00E36790">
            <w:pPr>
              <w:jc w:val="center"/>
              <w:rPr>
                <w:ins w:id="10593" w:author="LGE" w:date="2024-04-01T18:07:00Z"/>
                <w:color w:val="000000"/>
              </w:rPr>
            </w:pPr>
            <w:ins w:id="10594" w:author="LGE" w:date="2024-04-01T18:07:00Z">
              <w:r w:rsidRPr="00D90DE2">
                <w:rPr>
                  <w:rFonts w:hint="eastAsia"/>
                  <w:color w:val="000000"/>
                </w:rPr>
                <w:t>7.53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2834" w14:textId="77777777" w:rsidR="002E0A79" w:rsidRPr="00D90DE2" w:rsidRDefault="002E0A79" w:rsidP="00E36790">
            <w:pPr>
              <w:jc w:val="center"/>
              <w:rPr>
                <w:ins w:id="10595" w:author="LGE" w:date="2024-04-01T18:07:00Z"/>
                <w:color w:val="000000"/>
              </w:rPr>
            </w:pPr>
            <w:ins w:id="10596" w:author="LGE" w:date="2024-04-01T18:07:00Z">
              <w:r w:rsidRPr="00D90DE2">
                <w:rPr>
                  <w:rFonts w:hint="eastAsia"/>
                  <w:color w:val="000000"/>
                </w:rPr>
                <w:t>7.21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647B3" w14:textId="77777777" w:rsidR="002E0A79" w:rsidRPr="00D90DE2" w:rsidRDefault="002E0A79" w:rsidP="00E36790">
            <w:pPr>
              <w:jc w:val="center"/>
              <w:rPr>
                <w:ins w:id="10597" w:author="LGE" w:date="2024-04-01T18:07:00Z"/>
                <w:color w:val="000000"/>
              </w:rPr>
            </w:pPr>
            <w:ins w:id="10598" w:author="LGE" w:date="2024-04-01T18:07:00Z">
              <w:r w:rsidRPr="00D90DE2">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9A520" w14:textId="77777777" w:rsidR="002E0A79" w:rsidRPr="00D90DE2" w:rsidRDefault="002E0A79" w:rsidP="00E36790">
            <w:pPr>
              <w:jc w:val="center"/>
              <w:rPr>
                <w:ins w:id="10599" w:author="LGE" w:date="2024-04-01T18:07:00Z"/>
                <w:color w:val="000000"/>
              </w:rPr>
            </w:pPr>
            <w:ins w:id="10600" w:author="LGE" w:date="2024-04-01T18:07:00Z">
              <w:r w:rsidRPr="00D90DE2">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8349" w14:textId="77777777" w:rsidR="002E0A79" w:rsidRPr="00D90DE2" w:rsidRDefault="002E0A79" w:rsidP="00E36790">
            <w:pPr>
              <w:jc w:val="center"/>
              <w:rPr>
                <w:ins w:id="10601" w:author="LGE" w:date="2024-04-01T18:07:00Z"/>
                <w:color w:val="000000"/>
              </w:rPr>
            </w:pPr>
            <w:ins w:id="10602" w:author="LGE" w:date="2024-04-01T18:07:00Z">
              <w:r w:rsidRPr="00D90DE2">
                <w:rPr>
                  <w:rFonts w:hint="eastAsia"/>
                  <w:color w:val="000000"/>
                </w:rPr>
                <w:t>8.45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94602" w14:textId="77777777" w:rsidR="002E0A79" w:rsidRPr="00D90DE2" w:rsidRDefault="002E0A79" w:rsidP="00E36790">
            <w:pPr>
              <w:jc w:val="center"/>
              <w:rPr>
                <w:ins w:id="10603" w:author="LGE" w:date="2024-04-01T18:07:00Z"/>
                <w:color w:val="000000"/>
              </w:rPr>
            </w:pPr>
            <w:ins w:id="10604" w:author="LGE" w:date="2024-04-01T18:07:00Z">
              <w:r w:rsidRPr="00D90DE2">
                <w:rPr>
                  <w:rFonts w:hint="eastAsia"/>
                  <w:color w:val="000000"/>
                </w:rPr>
                <w:t>7.34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FA74C" w14:textId="77777777" w:rsidR="002E0A79" w:rsidRPr="00D90DE2" w:rsidRDefault="002E0A79" w:rsidP="00E36790">
            <w:pPr>
              <w:jc w:val="center"/>
              <w:rPr>
                <w:ins w:id="10605" w:author="LGE" w:date="2024-04-01T18:07:00Z"/>
                <w:color w:val="000000"/>
              </w:rPr>
            </w:pPr>
            <w:ins w:id="10606" w:author="LGE" w:date="2024-04-01T18:07:00Z">
              <w:r w:rsidRPr="00D90DE2">
                <w:rPr>
                  <w:rFonts w:hint="eastAsia"/>
                  <w:color w:val="000000"/>
                </w:rPr>
                <w:t>8.24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F004" w14:textId="77777777" w:rsidR="002E0A79" w:rsidRPr="00D90DE2" w:rsidRDefault="002E0A79" w:rsidP="00E36790">
            <w:pPr>
              <w:jc w:val="center"/>
              <w:rPr>
                <w:ins w:id="10607" w:author="LGE" w:date="2024-04-01T18:07:00Z"/>
                <w:color w:val="000000"/>
              </w:rPr>
            </w:pPr>
            <w:ins w:id="10608" w:author="LGE" w:date="2024-04-01T18:07:00Z">
              <w:r w:rsidRPr="00D90DE2">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1A864" w14:textId="77777777" w:rsidR="002E0A79" w:rsidRPr="00D90DE2" w:rsidRDefault="002E0A79" w:rsidP="00E36790">
            <w:pPr>
              <w:jc w:val="center"/>
              <w:rPr>
                <w:ins w:id="10609" w:author="LGE" w:date="2024-04-01T18:07:00Z"/>
                <w:color w:val="000000"/>
              </w:rPr>
            </w:pPr>
            <w:ins w:id="10610" w:author="LGE" w:date="2024-04-01T18:07:00Z">
              <w:r w:rsidRPr="00D90DE2">
                <w:rPr>
                  <w:rFonts w:hint="eastAsia"/>
                  <w:color w:val="000000"/>
                </w:rPr>
                <w:t>6.97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5BD33" w14:textId="77777777" w:rsidR="002E0A79" w:rsidRPr="00D90DE2" w:rsidRDefault="002E0A79" w:rsidP="00E36790">
            <w:pPr>
              <w:jc w:val="center"/>
              <w:rPr>
                <w:ins w:id="10611" w:author="LGE" w:date="2024-04-01T18:07:00Z"/>
                <w:color w:val="000000"/>
              </w:rPr>
            </w:pPr>
            <w:ins w:id="10612" w:author="LGE" w:date="2024-04-01T18:07:00Z">
              <w:r w:rsidRPr="00D90DE2">
                <w:rPr>
                  <w:rFonts w:hint="eastAsia"/>
                  <w:color w:val="000000"/>
                </w:rPr>
                <w:t>7.27</w:t>
              </w:r>
            </w:ins>
          </w:p>
        </w:tc>
        <w:tc>
          <w:tcPr>
            <w:tcW w:w="723" w:type="dxa"/>
            <w:tcBorders>
              <w:top w:val="nil"/>
              <w:left w:val="single" w:sz="4" w:space="0" w:color="auto"/>
              <w:bottom w:val="single" w:sz="4" w:space="0" w:color="auto"/>
              <w:right w:val="nil"/>
            </w:tcBorders>
            <w:shd w:val="clear" w:color="auto" w:fill="auto"/>
            <w:vAlign w:val="center"/>
          </w:tcPr>
          <w:p w14:paraId="34982233" w14:textId="77777777" w:rsidR="002E0A79" w:rsidRPr="00231537" w:rsidRDefault="002E0A79" w:rsidP="00E36790">
            <w:pPr>
              <w:jc w:val="center"/>
              <w:rPr>
                <w:ins w:id="10613" w:author="LGE" w:date="2024-04-01T18:07:00Z"/>
                <w:color w:val="000000"/>
              </w:rPr>
            </w:pPr>
          </w:p>
        </w:tc>
        <w:tc>
          <w:tcPr>
            <w:tcW w:w="723" w:type="dxa"/>
            <w:tcBorders>
              <w:top w:val="nil"/>
              <w:left w:val="nil"/>
              <w:bottom w:val="single" w:sz="4" w:space="0" w:color="auto"/>
              <w:right w:val="nil"/>
            </w:tcBorders>
            <w:shd w:val="clear" w:color="auto" w:fill="auto"/>
            <w:vAlign w:val="center"/>
          </w:tcPr>
          <w:p w14:paraId="4B64BBBE" w14:textId="77777777" w:rsidR="002E0A79" w:rsidRPr="00231537" w:rsidRDefault="002E0A79" w:rsidP="00E36790">
            <w:pPr>
              <w:jc w:val="center"/>
              <w:rPr>
                <w:ins w:id="10614" w:author="LGE" w:date="2024-04-01T18:07:00Z"/>
                <w:color w:val="000000"/>
              </w:rPr>
            </w:pPr>
          </w:p>
        </w:tc>
      </w:tr>
      <w:tr w:rsidR="002E0A79" w:rsidRPr="00491A77" w14:paraId="67EAE255" w14:textId="77777777" w:rsidTr="00E36790">
        <w:trPr>
          <w:trHeight w:hRule="exact" w:val="284"/>
          <w:ins w:id="10615" w:author="LGE" w:date="2024-04-01T18:07:00Z"/>
        </w:trPr>
        <w:tc>
          <w:tcPr>
            <w:tcW w:w="1134" w:type="dxa"/>
            <w:shd w:val="clear" w:color="auto" w:fill="auto"/>
            <w:noWrap/>
            <w:vAlign w:val="center"/>
          </w:tcPr>
          <w:p w14:paraId="32CFD272" w14:textId="77777777" w:rsidR="002E0A79" w:rsidRPr="00674502" w:rsidRDefault="002E0A79" w:rsidP="00E36790">
            <w:pPr>
              <w:jc w:val="center"/>
              <w:rPr>
                <w:ins w:id="10616" w:author="LGE" w:date="2024-04-01T18:07:00Z"/>
                <w:color w:val="000000"/>
              </w:rPr>
            </w:pPr>
            <w:ins w:id="10617" w:author="LGE" w:date="2024-04-01T18:07: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9C9380D" w14:textId="77777777" w:rsidR="002E0A79" w:rsidRPr="00D90DE2" w:rsidRDefault="002E0A79" w:rsidP="00E36790">
            <w:pPr>
              <w:jc w:val="center"/>
              <w:rPr>
                <w:ins w:id="10618" w:author="LGE" w:date="2024-04-01T18:07:00Z"/>
                <w:color w:val="000000"/>
              </w:rPr>
            </w:pPr>
            <w:ins w:id="10619" w:author="LGE" w:date="2024-04-01T18:07:00Z">
              <w:r w:rsidRPr="00231537">
                <w:rPr>
                  <w:rFonts w:hint="eastAsia"/>
                  <w:color w:val="000000"/>
                </w:rPr>
                <w:t>#4</w:t>
              </w:r>
              <w:r>
                <w:rPr>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8465A" w14:textId="77777777" w:rsidR="002E0A79" w:rsidRPr="00D90DE2" w:rsidRDefault="002E0A79" w:rsidP="00E36790">
            <w:pPr>
              <w:jc w:val="center"/>
              <w:rPr>
                <w:ins w:id="10620" w:author="LGE" w:date="2024-04-01T18:07:00Z"/>
                <w:color w:val="000000"/>
              </w:rPr>
            </w:pPr>
            <w:ins w:id="10621" w:author="LGE" w:date="2024-04-01T18:07:00Z">
              <w:r w:rsidRPr="00231537">
                <w:rPr>
                  <w:rFonts w:hint="eastAsia"/>
                  <w:color w:val="000000"/>
                </w:rPr>
                <w:t>#4</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DFA9" w14:textId="77777777" w:rsidR="002E0A79" w:rsidRPr="00D90DE2" w:rsidRDefault="002E0A79" w:rsidP="00E36790">
            <w:pPr>
              <w:jc w:val="center"/>
              <w:rPr>
                <w:ins w:id="10622" w:author="LGE" w:date="2024-04-01T18:07:00Z"/>
                <w:color w:val="000000"/>
              </w:rPr>
            </w:pPr>
            <w:ins w:id="10623" w:author="LGE" w:date="2024-04-01T18:07:00Z">
              <w:r w:rsidRPr="00231537">
                <w:rPr>
                  <w:rFonts w:hint="eastAsia"/>
                  <w:color w:val="000000"/>
                </w:rPr>
                <w:t>#4</w:t>
              </w:r>
              <w:r>
                <w:rPr>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41EA1" w14:textId="77777777" w:rsidR="002E0A79" w:rsidRPr="00D90DE2" w:rsidRDefault="002E0A79" w:rsidP="00E36790">
            <w:pPr>
              <w:jc w:val="center"/>
              <w:rPr>
                <w:ins w:id="10624" w:author="LGE" w:date="2024-04-01T18:07:00Z"/>
                <w:color w:val="000000"/>
              </w:rPr>
            </w:pPr>
            <w:ins w:id="10625" w:author="LGE" w:date="2024-04-01T18:07:00Z">
              <w:r w:rsidRPr="00231537">
                <w:rPr>
                  <w:rFonts w:hint="eastAsia"/>
                  <w:color w:val="000000"/>
                </w:rPr>
                <w:t>#4</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7BDDC" w14:textId="77777777" w:rsidR="002E0A79" w:rsidRPr="00D90DE2" w:rsidRDefault="002E0A79" w:rsidP="00E36790">
            <w:pPr>
              <w:jc w:val="center"/>
              <w:rPr>
                <w:ins w:id="10626" w:author="LGE" w:date="2024-04-01T18:07:00Z"/>
                <w:color w:val="000000"/>
              </w:rPr>
            </w:pPr>
            <w:ins w:id="10627" w:author="LGE" w:date="2024-04-01T18:07:00Z">
              <w:r w:rsidRPr="00231537">
                <w:rPr>
                  <w:rFonts w:hint="eastAsia"/>
                  <w:color w:val="000000"/>
                </w:rPr>
                <w:t>#4</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B83AD" w14:textId="77777777" w:rsidR="002E0A79" w:rsidRPr="00D90DE2" w:rsidRDefault="002E0A79" w:rsidP="00E36790">
            <w:pPr>
              <w:jc w:val="center"/>
              <w:rPr>
                <w:ins w:id="10628" w:author="LGE" w:date="2024-04-01T18:07:00Z"/>
                <w:color w:val="000000"/>
              </w:rPr>
            </w:pPr>
            <w:ins w:id="10629" w:author="LGE" w:date="2024-04-01T18:07:00Z">
              <w:r w:rsidRPr="00231537">
                <w:rPr>
                  <w:rFonts w:hint="eastAsia"/>
                  <w:color w:val="000000"/>
                </w:rPr>
                <w:t>#4</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76D1F" w14:textId="77777777" w:rsidR="002E0A79" w:rsidRPr="00D90DE2" w:rsidRDefault="002E0A79" w:rsidP="00E36790">
            <w:pPr>
              <w:jc w:val="center"/>
              <w:rPr>
                <w:ins w:id="10630" w:author="LGE" w:date="2024-04-01T18:07:00Z"/>
                <w:color w:val="000000"/>
              </w:rPr>
            </w:pPr>
            <w:ins w:id="10631" w:author="LGE" w:date="2024-04-01T18:07:00Z">
              <w:r>
                <w:rPr>
                  <w:rFonts w:hint="eastAsia"/>
                  <w:color w:val="000000"/>
                </w:rPr>
                <w:t>#4</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2200A" w14:textId="77777777" w:rsidR="002E0A79" w:rsidRPr="00D90DE2" w:rsidRDefault="002E0A79" w:rsidP="00E36790">
            <w:pPr>
              <w:jc w:val="center"/>
              <w:rPr>
                <w:ins w:id="10632" w:author="LGE" w:date="2024-04-01T18:07:00Z"/>
                <w:color w:val="000000"/>
              </w:rPr>
            </w:pPr>
            <w:ins w:id="10633" w:author="LGE" w:date="2024-04-01T18:07:00Z">
              <w:r w:rsidRPr="00231537">
                <w:rPr>
                  <w:rFonts w:hint="eastAsia"/>
                  <w:color w:val="000000"/>
                </w:rPr>
                <w:t>#47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42168" w14:textId="77777777" w:rsidR="002E0A79" w:rsidRPr="00D90DE2" w:rsidRDefault="002E0A79" w:rsidP="00E36790">
            <w:pPr>
              <w:jc w:val="center"/>
              <w:rPr>
                <w:ins w:id="10634" w:author="LGE" w:date="2024-04-01T18:07:00Z"/>
                <w:color w:val="000000"/>
              </w:rPr>
            </w:pPr>
            <w:ins w:id="10635" w:author="LGE" w:date="2024-04-01T18:07:00Z">
              <w:r w:rsidRPr="00231537">
                <w:rPr>
                  <w:rFonts w:hint="eastAsia"/>
                  <w:color w:val="000000"/>
                </w:rPr>
                <w:t>#48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283B2" w14:textId="77777777" w:rsidR="002E0A79" w:rsidRPr="00D90DE2" w:rsidRDefault="002E0A79" w:rsidP="00E36790">
            <w:pPr>
              <w:jc w:val="center"/>
              <w:rPr>
                <w:ins w:id="10636" w:author="LGE" w:date="2024-04-01T18:07:00Z"/>
                <w:color w:val="000000"/>
              </w:rPr>
            </w:pPr>
            <w:ins w:id="10637" w:author="LGE" w:date="2024-04-01T18:07:00Z">
              <w:r w:rsidRPr="00231537">
                <w:rPr>
                  <w:rFonts w:hint="eastAsia"/>
                  <w:color w:val="000000"/>
                </w:rPr>
                <w:t>#49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39AD" w14:textId="77777777" w:rsidR="002E0A79" w:rsidRPr="00D90DE2" w:rsidRDefault="002E0A79" w:rsidP="00E36790">
            <w:pPr>
              <w:jc w:val="center"/>
              <w:rPr>
                <w:ins w:id="10638" w:author="LGE" w:date="2024-04-01T18:07:00Z"/>
                <w:color w:val="000000"/>
              </w:rPr>
            </w:pPr>
            <w:ins w:id="10639" w:author="LGE" w:date="2024-04-01T18:07:00Z">
              <w:r w:rsidRPr="00231537">
                <w:rPr>
                  <w:rFonts w:hint="eastAsia"/>
                  <w:color w:val="000000"/>
                </w:rPr>
                <w:t>#50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87EE9" w14:textId="77777777" w:rsidR="002E0A79" w:rsidRPr="00D90DE2" w:rsidRDefault="002E0A79" w:rsidP="00E36790">
            <w:pPr>
              <w:jc w:val="center"/>
              <w:rPr>
                <w:ins w:id="10640" w:author="LGE" w:date="2024-04-01T18:07:00Z"/>
                <w:color w:val="000000"/>
              </w:rPr>
            </w:pPr>
            <w:ins w:id="10641" w:author="LGE" w:date="2024-04-01T18:07:00Z">
              <w:r w:rsidRPr="00231537">
                <w:rPr>
                  <w:rFonts w:hint="eastAsia"/>
                  <w:color w:val="000000"/>
                </w:rPr>
                <w:t>#51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97B0C" w14:textId="77777777" w:rsidR="002E0A79" w:rsidRPr="00D90DE2" w:rsidRDefault="002E0A79" w:rsidP="00E36790">
            <w:pPr>
              <w:jc w:val="center"/>
              <w:rPr>
                <w:ins w:id="10642" w:author="LGE" w:date="2024-04-01T18:07:00Z"/>
                <w:color w:val="000000"/>
              </w:rPr>
            </w:pPr>
            <w:ins w:id="10643" w:author="LGE" w:date="2024-04-01T18:07:00Z">
              <w:r w:rsidRPr="00231537">
                <w:rPr>
                  <w:rFonts w:hint="eastAsia"/>
                  <w:color w:val="000000"/>
                </w:rPr>
                <w:t>#52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2635C" w14:textId="77777777" w:rsidR="002E0A79" w:rsidRPr="00D90DE2" w:rsidRDefault="002E0A79" w:rsidP="00E36790">
            <w:pPr>
              <w:jc w:val="center"/>
              <w:rPr>
                <w:ins w:id="10644" w:author="LGE" w:date="2024-04-01T18:07:00Z"/>
                <w:color w:val="000000"/>
              </w:rPr>
            </w:pPr>
            <w:ins w:id="10645" w:author="LGE" w:date="2024-04-01T18:07:00Z">
              <w:r w:rsidRPr="00231537">
                <w:rPr>
                  <w:rFonts w:hint="eastAsia"/>
                  <w:color w:val="000000"/>
                </w:rPr>
                <w:t>#53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9EC2" w14:textId="77777777" w:rsidR="002E0A79" w:rsidRPr="00D90DE2" w:rsidRDefault="002E0A79" w:rsidP="00E36790">
            <w:pPr>
              <w:jc w:val="center"/>
              <w:rPr>
                <w:ins w:id="10646" w:author="LGE" w:date="2024-04-01T18:07:00Z"/>
                <w:color w:val="000000"/>
              </w:rPr>
            </w:pPr>
            <w:ins w:id="10647" w:author="LGE" w:date="2024-04-01T18:07:00Z">
              <w:r w:rsidRPr="00231537">
                <w:rPr>
                  <w:rFonts w:hint="eastAsia"/>
                  <w:color w:val="000000"/>
                </w:rPr>
                <w:t>#54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94640" w14:textId="77777777" w:rsidR="002E0A79" w:rsidRPr="00D90DE2" w:rsidRDefault="002E0A79" w:rsidP="00E36790">
            <w:pPr>
              <w:jc w:val="center"/>
              <w:rPr>
                <w:ins w:id="10648" w:author="LGE" w:date="2024-04-01T18:07:00Z"/>
                <w:color w:val="000000"/>
              </w:rPr>
            </w:pPr>
            <w:ins w:id="10649" w:author="LGE" w:date="2024-04-01T18:07:00Z">
              <w:r w:rsidRPr="00231537">
                <w:rPr>
                  <w:rFonts w:hint="eastAsia"/>
                  <w:color w:val="000000"/>
                </w:rPr>
                <w:t>#55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8F3EC" w14:textId="77777777" w:rsidR="002E0A79" w:rsidRPr="00D90DE2" w:rsidRDefault="002E0A79" w:rsidP="00E36790">
            <w:pPr>
              <w:jc w:val="center"/>
              <w:rPr>
                <w:ins w:id="10650" w:author="LGE" w:date="2024-04-01T18:07:00Z"/>
                <w:color w:val="000000"/>
              </w:rPr>
            </w:pPr>
            <w:ins w:id="10651" w:author="LGE" w:date="2024-04-01T18:07:00Z">
              <w:r w:rsidRPr="00231537">
                <w:rPr>
                  <w:rFonts w:hint="eastAsia"/>
                  <w:color w:val="000000"/>
                </w:rPr>
                <w:t>#56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26327" w14:textId="77777777" w:rsidR="002E0A79" w:rsidRPr="00D90DE2" w:rsidRDefault="002E0A79" w:rsidP="00E36790">
            <w:pPr>
              <w:jc w:val="center"/>
              <w:rPr>
                <w:ins w:id="10652" w:author="LGE" w:date="2024-04-01T18:07:00Z"/>
                <w:color w:val="000000"/>
              </w:rPr>
            </w:pPr>
            <w:ins w:id="10653" w:author="LGE" w:date="2024-04-01T18:07:00Z">
              <w:r w:rsidRPr="00231537">
                <w:rPr>
                  <w:rFonts w:hint="eastAsia"/>
                  <w:color w:val="000000"/>
                </w:rPr>
                <w:t>#57</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F628E67" w14:textId="77777777" w:rsidR="002E0A79" w:rsidRPr="00231537" w:rsidRDefault="002E0A79" w:rsidP="00E36790">
            <w:pPr>
              <w:jc w:val="center"/>
              <w:rPr>
                <w:ins w:id="10654" w:author="LGE" w:date="2024-04-01T18:07:00Z"/>
                <w:color w:val="000000"/>
              </w:rPr>
            </w:pPr>
            <w:ins w:id="10655" w:author="LGE" w:date="2024-04-01T18:07:00Z">
              <w:r w:rsidRPr="00231537">
                <w:rPr>
                  <w:rFonts w:hint="eastAsia"/>
                  <w:color w:val="000000"/>
                </w:rPr>
                <w:t>#58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FE1150" w14:textId="77777777" w:rsidR="002E0A79" w:rsidRPr="00231537" w:rsidRDefault="002E0A79" w:rsidP="00E36790">
            <w:pPr>
              <w:jc w:val="center"/>
              <w:rPr>
                <w:ins w:id="10656" w:author="LGE" w:date="2024-04-01T18:07:00Z"/>
                <w:color w:val="000000"/>
              </w:rPr>
            </w:pPr>
            <w:ins w:id="10657" w:author="LGE" w:date="2024-04-01T18:07:00Z">
              <w:r w:rsidRPr="00231537">
                <w:rPr>
                  <w:rFonts w:hint="eastAsia"/>
                  <w:color w:val="000000"/>
                </w:rPr>
                <w:t>#</w:t>
              </w:r>
              <w:r>
                <w:rPr>
                  <w:color w:val="000000"/>
                </w:rPr>
                <w:t>59</w:t>
              </w:r>
            </w:ins>
          </w:p>
        </w:tc>
      </w:tr>
      <w:tr w:rsidR="002E0A79" w:rsidRPr="00491A77" w14:paraId="6634D19B" w14:textId="77777777" w:rsidTr="00E36790">
        <w:trPr>
          <w:trHeight w:hRule="exact" w:val="284"/>
          <w:ins w:id="10658" w:author="LGE" w:date="2024-04-01T18:07:00Z"/>
        </w:trPr>
        <w:tc>
          <w:tcPr>
            <w:tcW w:w="1134" w:type="dxa"/>
            <w:shd w:val="clear" w:color="auto" w:fill="auto"/>
            <w:noWrap/>
            <w:vAlign w:val="center"/>
          </w:tcPr>
          <w:p w14:paraId="38F9C088" w14:textId="77777777" w:rsidR="002E0A79" w:rsidRDefault="002E0A79" w:rsidP="00E36790">
            <w:pPr>
              <w:jc w:val="center"/>
              <w:rPr>
                <w:ins w:id="10659" w:author="LGE" w:date="2024-04-01T18:07:00Z"/>
                <w:color w:val="000000"/>
              </w:rPr>
            </w:pPr>
            <w:ins w:id="10660" w:author="LGE" w:date="2024-04-01T18:07:00Z">
              <w:r w:rsidRPr="00674502">
                <w:rPr>
                  <w:color w:val="000000"/>
                </w:rPr>
                <w:t>'100MHz'</w:t>
              </w:r>
            </w:ins>
          </w:p>
          <w:p w14:paraId="605BF03B" w14:textId="77777777" w:rsidR="002E0A79" w:rsidRPr="00674502" w:rsidRDefault="002E0A79" w:rsidP="00E36790">
            <w:pPr>
              <w:jc w:val="center"/>
              <w:rPr>
                <w:ins w:id="10661" w:author="LGE" w:date="2024-04-01T18:07:00Z"/>
                <w:color w:val="000000"/>
              </w:rPr>
            </w:pPr>
            <w:ins w:id="10662" w:author="LGE" w:date="2024-04-01T18:07: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21BE492" w14:textId="77777777" w:rsidR="002E0A79" w:rsidRPr="00D90DE2" w:rsidRDefault="002E0A79" w:rsidP="00E36790">
            <w:pPr>
              <w:jc w:val="center"/>
              <w:rPr>
                <w:ins w:id="10663" w:author="LGE" w:date="2024-04-01T18:07:00Z"/>
                <w:color w:val="000000"/>
              </w:rPr>
            </w:pPr>
            <w:ins w:id="10664" w:author="LGE" w:date="2024-04-01T18:07:00Z">
              <w:r w:rsidRPr="00403ECA">
                <w:rPr>
                  <w:rFonts w:hint="eastAsia"/>
                  <w:color w:val="000000"/>
                </w:rPr>
                <w:t>32.11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C8669" w14:textId="77777777" w:rsidR="002E0A79" w:rsidRPr="00D90DE2" w:rsidRDefault="002E0A79" w:rsidP="00E36790">
            <w:pPr>
              <w:jc w:val="center"/>
              <w:rPr>
                <w:ins w:id="10665" w:author="LGE" w:date="2024-04-01T18:07:00Z"/>
                <w:color w:val="000000"/>
              </w:rPr>
            </w:pPr>
            <w:ins w:id="10666" w:author="LGE" w:date="2024-04-01T18:07:00Z">
              <w:r w:rsidRPr="00403ECA">
                <w:rPr>
                  <w:rFonts w:hint="eastAsia"/>
                  <w:color w:val="000000"/>
                </w:rPr>
                <w:t>27.94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D4E06" w14:textId="77777777" w:rsidR="002E0A79" w:rsidRPr="00D90DE2" w:rsidRDefault="002E0A79" w:rsidP="00E36790">
            <w:pPr>
              <w:jc w:val="center"/>
              <w:rPr>
                <w:ins w:id="10667" w:author="LGE" w:date="2024-04-01T18:07:00Z"/>
                <w:color w:val="000000"/>
              </w:rPr>
            </w:pPr>
            <w:ins w:id="10668" w:author="LGE" w:date="2024-04-01T18:07:00Z">
              <w:r w:rsidRPr="00403ECA">
                <w:rPr>
                  <w:rFonts w:hint="eastAsia"/>
                  <w:color w:val="000000"/>
                </w:rPr>
                <w:t>30.84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71AE3" w14:textId="77777777" w:rsidR="002E0A79" w:rsidRPr="00D90DE2" w:rsidRDefault="002E0A79" w:rsidP="00E36790">
            <w:pPr>
              <w:jc w:val="center"/>
              <w:rPr>
                <w:ins w:id="10669" w:author="LGE" w:date="2024-04-01T18:07:00Z"/>
                <w:color w:val="000000"/>
              </w:rPr>
            </w:pPr>
            <w:ins w:id="10670" w:author="LGE" w:date="2024-04-01T18:07:00Z">
              <w:r w:rsidRPr="00403ECA">
                <w:rPr>
                  <w:rFonts w:hint="eastAsia"/>
                  <w:color w:val="000000"/>
                </w:rPr>
                <w:t>26.80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6715" w14:textId="77777777" w:rsidR="002E0A79" w:rsidRPr="00D90DE2" w:rsidRDefault="002E0A79" w:rsidP="00E36790">
            <w:pPr>
              <w:jc w:val="center"/>
              <w:rPr>
                <w:ins w:id="10671" w:author="LGE" w:date="2024-04-01T18:07:00Z"/>
                <w:color w:val="000000"/>
              </w:rPr>
            </w:pPr>
            <w:ins w:id="10672" w:author="LGE" w:date="2024-04-01T18:07:00Z">
              <w:r w:rsidRPr="00403ECA">
                <w:rPr>
                  <w:rFonts w:hint="eastAsia"/>
                  <w:color w:val="000000"/>
                </w:rPr>
                <w:t>31.55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6AC4" w14:textId="77777777" w:rsidR="002E0A79" w:rsidRPr="00D90DE2" w:rsidRDefault="002E0A79" w:rsidP="00E36790">
            <w:pPr>
              <w:jc w:val="center"/>
              <w:rPr>
                <w:ins w:id="10673" w:author="LGE" w:date="2024-04-01T18:07:00Z"/>
                <w:color w:val="000000"/>
              </w:rPr>
            </w:pPr>
            <w:ins w:id="10674" w:author="LGE" w:date="2024-04-01T18:07:00Z">
              <w:r w:rsidRPr="00403ECA">
                <w:rPr>
                  <w:rFonts w:hint="eastAsia"/>
                  <w:color w:val="000000"/>
                </w:rPr>
                <w:t>26.23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6CEC0" w14:textId="77777777" w:rsidR="002E0A79" w:rsidRPr="00D90DE2" w:rsidRDefault="002E0A79" w:rsidP="00E36790">
            <w:pPr>
              <w:jc w:val="center"/>
              <w:rPr>
                <w:ins w:id="10675" w:author="LGE" w:date="2024-04-01T18:07:00Z"/>
                <w:color w:val="000000"/>
              </w:rPr>
            </w:pPr>
            <w:ins w:id="10676" w:author="LGE" w:date="2024-04-01T18:07:00Z">
              <w:r w:rsidRPr="00403ECA">
                <w:rPr>
                  <w:rFonts w:hint="eastAsia"/>
                  <w:color w:val="000000"/>
                </w:rPr>
                <w:t>28.52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664A9" w14:textId="77777777" w:rsidR="002E0A79" w:rsidRPr="00D90DE2" w:rsidRDefault="002E0A79" w:rsidP="00E36790">
            <w:pPr>
              <w:jc w:val="center"/>
              <w:rPr>
                <w:ins w:id="10677" w:author="LGE" w:date="2024-04-01T18:07:00Z"/>
                <w:color w:val="000000"/>
              </w:rPr>
            </w:pPr>
            <w:ins w:id="10678" w:author="LGE" w:date="2024-04-01T18:07:00Z">
              <w:r w:rsidRPr="00403ECA">
                <w:rPr>
                  <w:rFonts w:hint="eastAsia"/>
                  <w:color w:val="000000"/>
                </w:rPr>
                <w:t>25.30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050C2" w14:textId="77777777" w:rsidR="002E0A79" w:rsidRPr="00D90DE2" w:rsidRDefault="002E0A79" w:rsidP="00E36790">
            <w:pPr>
              <w:jc w:val="center"/>
              <w:rPr>
                <w:ins w:id="10679" w:author="LGE" w:date="2024-04-01T18:07:00Z"/>
                <w:color w:val="000000"/>
              </w:rPr>
            </w:pPr>
            <w:ins w:id="10680" w:author="LGE" w:date="2024-04-01T18:07:00Z">
              <w:r w:rsidRPr="00403ECA">
                <w:rPr>
                  <w:rFonts w:hint="eastAsia"/>
                  <w:color w:val="000000"/>
                </w:rPr>
                <w:t>16.69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E024" w14:textId="77777777" w:rsidR="002E0A79" w:rsidRPr="00D90DE2" w:rsidRDefault="002E0A79" w:rsidP="00E36790">
            <w:pPr>
              <w:jc w:val="center"/>
              <w:rPr>
                <w:ins w:id="10681" w:author="LGE" w:date="2024-04-01T18:07:00Z"/>
                <w:color w:val="000000"/>
              </w:rPr>
            </w:pPr>
            <w:ins w:id="10682" w:author="LGE" w:date="2024-04-01T18:07:00Z">
              <w:r w:rsidRPr="00403ECA">
                <w:rPr>
                  <w:rFonts w:hint="eastAsia"/>
                  <w:color w:val="000000"/>
                </w:rPr>
                <w:t>26.04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1B1B9" w14:textId="77777777" w:rsidR="002E0A79" w:rsidRPr="00D90DE2" w:rsidRDefault="002E0A79" w:rsidP="00E36790">
            <w:pPr>
              <w:jc w:val="center"/>
              <w:rPr>
                <w:ins w:id="10683" w:author="LGE" w:date="2024-04-01T18:07:00Z"/>
                <w:color w:val="000000"/>
              </w:rPr>
            </w:pPr>
            <w:ins w:id="10684" w:author="LGE" w:date="2024-04-01T18:07:00Z">
              <w:r w:rsidRPr="00403ECA">
                <w:rPr>
                  <w:rFonts w:hint="eastAsia"/>
                  <w:color w:val="000000"/>
                </w:rPr>
                <w:t>21.59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BEEBB" w14:textId="77777777" w:rsidR="002E0A79" w:rsidRPr="00D90DE2" w:rsidRDefault="002E0A79" w:rsidP="00E36790">
            <w:pPr>
              <w:jc w:val="center"/>
              <w:rPr>
                <w:ins w:id="10685" w:author="LGE" w:date="2024-04-01T18:07:00Z"/>
                <w:color w:val="000000"/>
              </w:rPr>
            </w:pPr>
            <w:ins w:id="10686" w:author="LGE" w:date="2024-04-01T18:07:00Z">
              <w:r w:rsidRPr="00403ECA">
                <w:rPr>
                  <w:rFonts w:hint="eastAsia"/>
                  <w:color w:val="000000"/>
                </w:rPr>
                <w:t>9.74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264AF" w14:textId="77777777" w:rsidR="002E0A79" w:rsidRPr="00D90DE2" w:rsidRDefault="002E0A79" w:rsidP="00E36790">
            <w:pPr>
              <w:jc w:val="center"/>
              <w:rPr>
                <w:ins w:id="10687" w:author="LGE" w:date="2024-04-01T18:07:00Z"/>
                <w:color w:val="000000"/>
              </w:rPr>
            </w:pPr>
            <w:ins w:id="10688" w:author="LGE" w:date="2024-04-01T18:07:00Z">
              <w:r w:rsidRPr="00403ECA">
                <w:rPr>
                  <w:rFonts w:hint="eastAsia"/>
                  <w:color w:val="000000"/>
                </w:rPr>
                <w:t>13.85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64DD" w14:textId="77777777" w:rsidR="002E0A79" w:rsidRPr="00D90DE2" w:rsidRDefault="002E0A79" w:rsidP="00E36790">
            <w:pPr>
              <w:jc w:val="center"/>
              <w:rPr>
                <w:ins w:id="10689" w:author="LGE" w:date="2024-04-01T18:07:00Z"/>
                <w:color w:val="000000"/>
              </w:rPr>
            </w:pPr>
            <w:ins w:id="10690" w:author="LGE" w:date="2024-04-01T18:07:00Z">
              <w:r w:rsidRPr="00403ECA">
                <w:rPr>
                  <w:rFonts w:hint="eastAsia"/>
                  <w:color w:val="000000"/>
                </w:rPr>
                <w:t>8.53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6394" w14:textId="77777777" w:rsidR="002E0A79" w:rsidRPr="00D90DE2" w:rsidRDefault="002E0A79" w:rsidP="00E36790">
            <w:pPr>
              <w:jc w:val="center"/>
              <w:rPr>
                <w:ins w:id="10691" w:author="LGE" w:date="2024-04-01T18:07:00Z"/>
                <w:color w:val="000000"/>
              </w:rPr>
            </w:pPr>
            <w:ins w:id="10692" w:author="LGE" w:date="2024-04-01T18:07:00Z">
              <w:r w:rsidRPr="00403ECA">
                <w:rPr>
                  <w:rFonts w:hint="eastAsia"/>
                  <w:color w:val="000000"/>
                </w:rPr>
                <w:t>7.20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FF0D1" w14:textId="77777777" w:rsidR="002E0A79" w:rsidRPr="00D90DE2" w:rsidRDefault="002E0A79" w:rsidP="00E36790">
            <w:pPr>
              <w:jc w:val="center"/>
              <w:rPr>
                <w:ins w:id="10693" w:author="LGE" w:date="2024-04-01T18:07:00Z"/>
                <w:color w:val="000000"/>
              </w:rPr>
            </w:pPr>
            <w:ins w:id="10694" w:author="LGE" w:date="2024-04-01T18:07:00Z">
              <w:r w:rsidRPr="00403ECA">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669C6" w14:textId="77777777" w:rsidR="002E0A79" w:rsidRPr="00D90DE2" w:rsidRDefault="002E0A79" w:rsidP="00E36790">
            <w:pPr>
              <w:jc w:val="center"/>
              <w:rPr>
                <w:ins w:id="10695" w:author="LGE" w:date="2024-04-01T18:07:00Z"/>
                <w:color w:val="000000"/>
              </w:rPr>
            </w:pPr>
            <w:ins w:id="10696" w:author="LGE" w:date="2024-04-01T18:07:00Z">
              <w:r w:rsidRPr="00403ECA">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C7B1" w14:textId="77777777" w:rsidR="002E0A79" w:rsidRPr="00D90DE2" w:rsidRDefault="002E0A79" w:rsidP="00E36790">
            <w:pPr>
              <w:jc w:val="center"/>
              <w:rPr>
                <w:ins w:id="10697" w:author="LGE" w:date="2024-04-01T18:07:00Z"/>
                <w:color w:val="000000"/>
              </w:rPr>
            </w:pPr>
            <w:ins w:id="10698" w:author="LGE" w:date="2024-04-01T18:07:00Z">
              <w:r w:rsidRPr="00403ECA">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ABDA765" w14:textId="77777777" w:rsidR="002E0A79" w:rsidRPr="00231537" w:rsidRDefault="002E0A79" w:rsidP="00E36790">
            <w:pPr>
              <w:jc w:val="center"/>
              <w:rPr>
                <w:ins w:id="10699" w:author="LGE" w:date="2024-04-01T18:07:00Z"/>
                <w:color w:val="000000"/>
              </w:rPr>
            </w:pPr>
            <w:ins w:id="10700" w:author="LGE" w:date="2024-04-01T18:07:00Z">
              <w:r w:rsidRPr="00403ECA">
                <w:rPr>
                  <w:rFonts w:hint="eastAsia"/>
                  <w:color w:val="000000"/>
                </w:rPr>
                <w:t>28.51</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CB9C37" w14:textId="77777777" w:rsidR="002E0A79" w:rsidRPr="00231537" w:rsidRDefault="002E0A79" w:rsidP="00E36790">
            <w:pPr>
              <w:jc w:val="center"/>
              <w:rPr>
                <w:ins w:id="10701" w:author="LGE" w:date="2024-04-01T18:07:00Z"/>
                <w:color w:val="000000"/>
              </w:rPr>
            </w:pPr>
            <w:ins w:id="10702" w:author="LGE" w:date="2024-04-01T18:07:00Z">
              <w:r w:rsidRPr="00403ECA">
                <w:rPr>
                  <w:rFonts w:hint="eastAsia"/>
                  <w:color w:val="000000"/>
                </w:rPr>
                <w:t>26.97</w:t>
              </w:r>
            </w:ins>
          </w:p>
        </w:tc>
      </w:tr>
      <w:tr w:rsidR="002E0A79" w:rsidRPr="00491A77" w14:paraId="7A37D35C" w14:textId="77777777" w:rsidTr="00E36790">
        <w:trPr>
          <w:trHeight w:hRule="exact" w:val="284"/>
          <w:ins w:id="10703" w:author="LGE" w:date="2024-04-01T18:07:00Z"/>
        </w:trPr>
        <w:tc>
          <w:tcPr>
            <w:tcW w:w="1134" w:type="dxa"/>
            <w:shd w:val="clear" w:color="auto" w:fill="auto"/>
            <w:noWrap/>
            <w:vAlign w:val="center"/>
          </w:tcPr>
          <w:p w14:paraId="135A092B" w14:textId="77777777" w:rsidR="002E0A79" w:rsidRDefault="002E0A79" w:rsidP="00E36790">
            <w:pPr>
              <w:jc w:val="center"/>
              <w:rPr>
                <w:ins w:id="10704" w:author="LGE" w:date="2024-04-01T18:07:00Z"/>
                <w:color w:val="000000"/>
              </w:rPr>
            </w:pPr>
            <w:ins w:id="10705" w:author="LGE" w:date="2024-04-01T18:07:00Z">
              <w:r w:rsidRPr="00674502">
                <w:rPr>
                  <w:color w:val="000000"/>
                </w:rPr>
                <w:t>'100MHz'</w:t>
              </w:r>
            </w:ins>
          </w:p>
          <w:p w14:paraId="001E72A5" w14:textId="77777777" w:rsidR="002E0A79" w:rsidRPr="00674502" w:rsidRDefault="002E0A79" w:rsidP="00E36790">
            <w:pPr>
              <w:jc w:val="center"/>
              <w:rPr>
                <w:ins w:id="10706" w:author="LGE" w:date="2024-04-01T18:07:00Z"/>
                <w:color w:val="000000"/>
              </w:rPr>
            </w:pPr>
            <w:ins w:id="10707" w:author="LGE" w:date="2024-04-01T18:07:00Z">
              <w:r>
                <w:rPr>
                  <w:color w:val="000000"/>
                </w:rPr>
                <w:t>(6055)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B20C403" w14:textId="77777777" w:rsidR="002E0A79" w:rsidRPr="00674502" w:rsidRDefault="002E0A79" w:rsidP="00E36790">
            <w:pPr>
              <w:jc w:val="center"/>
              <w:rPr>
                <w:ins w:id="10708" w:author="LGE" w:date="2024-04-01T18:07:00Z"/>
                <w:color w:val="000000"/>
              </w:rPr>
            </w:pPr>
            <w:ins w:id="10709" w:author="LGE" w:date="2024-04-01T18:07:00Z">
              <w:r w:rsidRPr="00403ECA">
                <w:rPr>
                  <w:rFonts w:hint="eastAsia"/>
                  <w:color w:val="000000"/>
                </w:rPr>
                <w:t>14.05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C770B" w14:textId="77777777" w:rsidR="002E0A79" w:rsidRPr="00674502" w:rsidRDefault="002E0A79" w:rsidP="00E36790">
            <w:pPr>
              <w:jc w:val="center"/>
              <w:rPr>
                <w:ins w:id="10710" w:author="LGE" w:date="2024-04-01T18:07:00Z"/>
                <w:color w:val="000000"/>
              </w:rPr>
            </w:pPr>
            <w:ins w:id="10711" w:author="LGE" w:date="2024-04-01T18:07:00Z">
              <w:r w:rsidRPr="00403ECA">
                <w:rPr>
                  <w:rFonts w:hint="eastAsia"/>
                  <w:color w:val="000000"/>
                </w:rPr>
                <w:t>8.77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9B97" w14:textId="77777777" w:rsidR="002E0A79" w:rsidRPr="00674502" w:rsidRDefault="002E0A79" w:rsidP="00E36790">
            <w:pPr>
              <w:jc w:val="center"/>
              <w:rPr>
                <w:ins w:id="10712" w:author="LGE" w:date="2024-04-01T18:07:00Z"/>
                <w:color w:val="000000"/>
              </w:rPr>
            </w:pPr>
            <w:ins w:id="10713" w:author="LGE" w:date="2024-04-01T18:07:00Z">
              <w:r w:rsidRPr="00403ECA">
                <w:rPr>
                  <w:rFonts w:hint="eastAsia"/>
                  <w:color w:val="000000"/>
                </w:rPr>
                <w:t>8.15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0CB59" w14:textId="77777777" w:rsidR="002E0A79" w:rsidRPr="00674502" w:rsidRDefault="002E0A79" w:rsidP="00E36790">
            <w:pPr>
              <w:jc w:val="center"/>
              <w:rPr>
                <w:ins w:id="10714" w:author="LGE" w:date="2024-04-01T18:07:00Z"/>
                <w:color w:val="000000"/>
              </w:rPr>
            </w:pPr>
            <w:ins w:id="10715" w:author="LGE" w:date="2024-04-01T18:07:00Z">
              <w:r w:rsidRPr="00403ECA">
                <w:rPr>
                  <w:rFonts w:hint="eastAsia"/>
                  <w:color w:val="000000"/>
                </w:rPr>
                <w:t>6.39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C07E" w14:textId="77777777" w:rsidR="002E0A79" w:rsidRPr="00674502" w:rsidRDefault="002E0A79" w:rsidP="00E36790">
            <w:pPr>
              <w:jc w:val="center"/>
              <w:rPr>
                <w:ins w:id="10716" w:author="LGE" w:date="2024-04-01T18:07:00Z"/>
                <w:color w:val="000000"/>
              </w:rPr>
            </w:pPr>
            <w:ins w:id="10717" w:author="LGE" w:date="2024-04-01T18:07:00Z">
              <w:r w:rsidRPr="00403ECA">
                <w:rPr>
                  <w:rFonts w:hint="eastAsia"/>
                  <w:color w:val="000000"/>
                </w:rPr>
                <w:t>7.85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6D3A" w14:textId="77777777" w:rsidR="002E0A79" w:rsidRPr="00674502" w:rsidRDefault="002E0A79" w:rsidP="00E36790">
            <w:pPr>
              <w:jc w:val="center"/>
              <w:rPr>
                <w:ins w:id="10718" w:author="LGE" w:date="2024-04-01T18:07:00Z"/>
                <w:color w:val="000000"/>
              </w:rPr>
            </w:pPr>
            <w:ins w:id="10719" w:author="LGE" w:date="2024-04-01T18:07:00Z">
              <w:r w:rsidRPr="00403ECA">
                <w:rPr>
                  <w:rFonts w:hint="eastAsia"/>
                  <w:color w:val="000000"/>
                </w:rPr>
                <w:t>6.25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9208A" w14:textId="77777777" w:rsidR="002E0A79" w:rsidRPr="00674502" w:rsidRDefault="002E0A79" w:rsidP="00E36790">
            <w:pPr>
              <w:jc w:val="center"/>
              <w:rPr>
                <w:ins w:id="10720" w:author="LGE" w:date="2024-04-01T18:07:00Z"/>
                <w:color w:val="000000"/>
              </w:rPr>
            </w:pPr>
            <w:ins w:id="10721" w:author="LGE" w:date="2024-04-01T18:07:00Z">
              <w:r w:rsidRPr="00403ECA">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1923" w14:textId="77777777" w:rsidR="002E0A79" w:rsidRPr="00674502" w:rsidRDefault="002E0A79" w:rsidP="00E36790">
            <w:pPr>
              <w:jc w:val="center"/>
              <w:rPr>
                <w:ins w:id="10722" w:author="LGE" w:date="2024-04-01T18:07:00Z"/>
                <w:color w:val="000000"/>
              </w:rPr>
            </w:pPr>
            <w:ins w:id="10723" w:author="LGE" w:date="2024-04-01T18:07:00Z">
              <w:r w:rsidRPr="00403ECA">
                <w:rPr>
                  <w:rFonts w:hint="eastAsia"/>
                  <w:color w:val="000000"/>
                </w:rPr>
                <w:t>7.21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26BC" w14:textId="77777777" w:rsidR="002E0A79" w:rsidRPr="00674502" w:rsidRDefault="002E0A79" w:rsidP="00E36790">
            <w:pPr>
              <w:jc w:val="center"/>
              <w:rPr>
                <w:ins w:id="10724" w:author="LGE" w:date="2024-04-01T18:07:00Z"/>
                <w:color w:val="000000"/>
              </w:rPr>
            </w:pPr>
            <w:ins w:id="10725" w:author="LGE" w:date="2024-04-01T18:07:00Z">
              <w:r w:rsidRPr="00403ECA">
                <w:rPr>
                  <w:rFonts w:hint="eastAsia"/>
                  <w:color w:val="000000"/>
                </w:rPr>
                <w:t>7.22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9DE06" w14:textId="77777777" w:rsidR="002E0A79" w:rsidRPr="00674502" w:rsidRDefault="002E0A79" w:rsidP="00E36790">
            <w:pPr>
              <w:jc w:val="center"/>
              <w:rPr>
                <w:ins w:id="10726" w:author="LGE" w:date="2024-04-01T18:07:00Z"/>
                <w:color w:val="000000"/>
              </w:rPr>
            </w:pPr>
            <w:ins w:id="10727" w:author="LGE" w:date="2024-04-01T18:07:00Z">
              <w:r w:rsidRPr="00403ECA">
                <w:rPr>
                  <w:rFonts w:hint="eastAsia"/>
                  <w:color w:val="000000"/>
                </w:rPr>
                <w:t>10.15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78351" w14:textId="77777777" w:rsidR="002E0A79" w:rsidRPr="00674502" w:rsidRDefault="002E0A79" w:rsidP="00E36790">
            <w:pPr>
              <w:jc w:val="center"/>
              <w:rPr>
                <w:ins w:id="10728" w:author="LGE" w:date="2024-04-01T18:07:00Z"/>
                <w:color w:val="000000"/>
              </w:rPr>
            </w:pPr>
            <w:ins w:id="10729" w:author="LGE" w:date="2024-04-01T18:07:00Z">
              <w:r w:rsidRPr="00403ECA">
                <w:rPr>
                  <w:rFonts w:hint="eastAsia"/>
                  <w:color w:val="000000"/>
                </w:rPr>
                <w:t>7.15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58CEB" w14:textId="77777777" w:rsidR="002E0A79" w:rsidRPr="00674502" w:rsidRDefault="002E0A79" w:rsidP="00E36790">
            <w:pPr>
              <w:jc w:val="center"/>
              <w:rPr>
                <w:ins w:id="10730" w:author="LGE" w:date="2024-04-01T18:07:00Z"/>
                <w:color w:val="000000"/>
              </w:rPr>
            </w:pPr>
            <w:ins w:id="10731" w:author="LGE" w:date="2024-04-01T18:07:00Z">
              <w:r w:rsidRPr="00403ECA">
                <w:rPr>
                  <w:rFonts w:hint="eastAsia"/>
                  <w:color w:val="000000"/>
                </w:rPr>
                <w:t>5.56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C130D" w14:textId="77777777" w:rsidR="002E0A79" w:rsidRPr="00674502" w:rsidRDefault="002E0A79" w:rsidP="00E36790">
            <w:pPr>
              <w:jc w:val="center"/>
              <w:rPr>
                <w:ins w:id="10732" w:author="LGE" w:date="2024-04-01T18:07:00Z"/>
                <w:color w:val="000000"/>
              </w:rPr>
            </w:pPr>
            <w:ins w:id="10733" w:author="LGE" w:date="2024-04-01T18:07:00Z">
              <w:r w:rsidRPr="00403ECA">
                <w:rPr>
                  <w:rFonts w:hint="eastAsia"/>
                  <w:color w:val="000000"/>
                </w:rPr>
                <w:t>7.19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A0FB" w14:textId="77777777" w:rsidR="002E0A79" w:rsidRPr="00674502" w:rsidRDefault="002E0A79" w:rsidP="00E36790">
            <w:pPr>
              <w:jc w:val="center"/>
              <w:rPr>
                <w:ins w:id="10734" w:author="LGE" w:date="2024-04-01T18:07:00Z"/>
                <w:color w:val="000000"/>
              </w:rPr>
            </w:pPr>
            <w:ins w:id="10735" w:author="LGE" w:date="2024-04-01T18:07:00Z">
              <w:r w:rsidRPr="00403ECA">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38D0F" w14:textId="77777777" w:rsidR="002E0A79" w:rsidRPr="00674502" w:rsidRDefault="002E0A79" w:rsidP="00E36790">
            <w:pPr>
              <w:jc w:val="center"/>
              <w:rPr>
                <w:ins w:id="10736" w:author="LGE" w:date="2024-04-01T18:07:00Z"/>
                <w:color w:val="000000"/>
              </w:rPr>
            </w:pPr>
            <w:ins w:id="10737" w:author="LGE" w:date="2024-04-01T18:07:00Z">
              <w:r w:rsidRPr="00403ECA">
                <w:rPr>
                  <w:rFonts w:hint="eastAsia"/>
                  <w:color w:val="000000"/>
                </w:rPr>
                <w:t>7.25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7440E" w14:textId="77777777" w:rsidR="002E0A79" w:rsidRPr="00674502" w:rsidRDefault="002E0A79" w:rsidP="00E36790">
            <w:pPr>
              <w:jc w:val="center"/>
              <w:rPr>
                <w:ins w:id="10738" w:author="LGE" w:date="2024-04-01T18:07:00Z"/>
                <w:color w:val="000000"/>
              </w:rPr>
            </w:pPr>
            <w:ins w:id="10739" w:author="LGE" w:date="2024-04-01T18:07:00Z">
              <w:r w:rsidRPr="00403ECA">
                <w:rPr>
                  <w:rFonts w:hint="eastAsia"/>
                  <w:color w:val="000000"/>
                </w:rPr>
                <w:t>10.23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A8B20" w14:textId="77777777" w:rsidR="002E0A79" w:rsidRPr="00674502" w:rsidRDefault="002E0A79" w:rsidP="00E36790">
            <w:pPr>
              <w:jc w:val="center"/>
              <w:rPr>
                <w:ins w:id="10740" w:author="LGE" w:date="2024-04-01T18:07:00Z"/>
                <w:color w:val="000000"/>
              </w:rPr>
            </w:pPr>
            <w:ins w:id="10741" w:author="LGE" w:date="2024-04-01T18:07:00Z">
              <w:r w:rsidRPr="00403ECA">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33C1" w14:textId="77777777" w:rsidR="002E0A79" w:rsidRPr="00674502" w:rsidRDefault="002E0A79" w:rsidP="00E36790">
            <w:pPr>
              <w:jc w:val="center"/>
              <w:rPr>
                <w:ins w:id="10742" w:author="LGE" w:date="2024-04-01T18:07:00Z"/>
                <w:color w:val="000000"/>
              </w:rPr>
            </w:pPr>
            <w:ins w:id="10743" w:author="LGE" w:date="2024-04-01T18:07:00Z">
              <w:r w:rsidRPr="00403ECA">
                <w:rPr>
                  <w:rFonts w:hint="eastAsia"/>
                  <w:color w:val="000000"/>
                </w:rPr>
                <w:t>10.08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6362084" w14:textId="77777777" w:rsidR="002E0A79" w:rsidRPr="00674502" w:rsidRDefault="002E0A79" w:rsidP="00E36790">
            <w:pPr>
              <w:jc w:val="center"/>
              <w:rPr>
                <w:ins w:id="10744" w:author="LGE" w:date="2024-04-01T18:07:00Z"/>
                <w:color w:val="000000"/>
              </w:rPr>
            </w:pPr>
            <w:ins w:id="10745" w:author="LGE" w:date="2024-04-01T18:07:00Z">
              <w:r w:rsidRPr="00403ECA">
                <w:rPr>
                  <w:rFonts w:hint="eastAsia"/>
                  <w:color w:val="000000"/>
                </w:rPr>
                <w:t>11.32</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58A6B01" w14:textId="77777777" w:rsidR="002E0A79" w:rsidRPr="00674502" w:rsidRDefault="002E0A79" w:rsidP="00E36790">
            <w:pPr>
              <w:jc w:val="center"/>
              <w:rPr>
                <w:ins w:id="10746" w:author="LGE" w:date="2024-04-01T18:07:00Z"/>
                <w:color w:val="000000"/>
              </w:rPr>
            </w:pPr>
            <w:ins w:id="10747" w:author="LGE" w:date="2024-04-01T18:07:00Z">
              <w:r w:rsidRPr="00403ECA">
                <w:rPr>
                  <w:rFonts w:hint="eastAsia"/>
                  <w:color w:val="000000"/>
                </w:rPr>
                <w:t>9.75</w:t>
              </w:r>
            </w:ins>
          </w:p>
        </w:tc>
      </w:tr>
      <w:tr w:rsidR="002E0A79" w:rsidRPr="00491A77" w14:paraId="5708EBF6" w14:textId="77777777" w:rsidTr="00E36790">
        <w:trPr>
          <w:trHeight w:hRule="exact" w:val="284"/>
          <w:ins w:id="10748" w:author="LGE" w:date="2024-04-01T18:07:00Z"/>
        </w:trPr>
        <w:tc>
          <w:tcPr>
            <w:tcW w:w="1134" w:type="dxa"/>
            <w:shd w:val="clear" w:color="auto" w:fill="auto"/>
            <w:noWrap/>
            <w:vAlign w:val="center"/>
          </w:tcPr>
          <w:p w14:paraId="4AB473FF" w14:textId="77777777" w:rsidR="002E0A79" w:rsidRDefault="002E0A79" w:rsidP="00E36790">
            <w:pPr>
              <w:jc w:val="center"/>
              <w:rPr>
                <w:ins w:id="10749" w:author="LGE" w:date="2024-04-01T18:07:00Z"/>
                <w:color w:val="000000"/>
              </w:rPr>
            </w:pPr>
            <w:ins w:id="10750" w:author="LGE" w:date="2024-04-01T18:07:00Z">
              <w:r w:rsidRPr="00674502">
                <w:rPr>
                  <w:color w:val="000000"/>
                </w:rPr>
                <w:t>'100MHz'</w:t>
              </w:r>
            </w:ins>
          </w:p>
          <w:p w14:paraId="07D2D5FB" w14:textId="77777777" w:rsidR="002E0A79" w:rsidRPr="00674502" w:rsidRDefault="002E0A79" w:rsidP="00E36790">
            <w:pPr>
              <w:jc w:val="center"/>
              <w:rPr>
                <w:ins w:id="10751" w:author="LGE" w:date="2024-04-01T18:07:00Z"/>
                <w:color w:val="000000"/>
              </w:rPr>
            </w:pPr>
            <w:ins w:id="10752" w:author="LGE" w:date="2024-04-01T18:07:00Z">
              <w:r>
                <w:rPr>
                  <w:color w:val="000000"/>
                </w:rPr>
                <w:t>(6115)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E67B794" w14:textId="77777777" w:rsidR="002E0A79" w:rsidRPr="00674502" w:rsidRDefault="002E0A79" w:rsidP="00E36790">
            <w:pPr>
              <w:jc w:val="center"/>
              <w:rPr>
                <w:ins w:id="10753" w:author="LGE" w:date="2024-04-01T18:07:00Z"/>
                <w:color w:val="000000"/>
              </w:rPr>
            </w:pPr>
            <w:ins w:id="10754" w:author="LGE" w:date="2024-04-01T18:07:00Z">
              <w:r w:rsidRPr="00403ECA">
                <w:rPr>
                  <w:rFonts w:hint="eastAsia"/>
                  <w:color w:val="000000"/>
                </w:rPr>
                <w:t>7.56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87DA" w14:textId="77777777" w:rsidR="002E0A79" w:rsidRPr="00674502" w:rsidRDefault="002E0A79" w:rsidP="00E36790">
            <w:pPr>
              <w:jc w:val="center"/>
              <w:rPr>
                <w:ins w:id="10755" w:author="LGE" w:date="2024-04-01T18:07:00Z"/>
                <w:color w:val="000000"/>
              </w:rPr>
            </w:pPr>
            <w:ins w:id="10756" w:author="LGE" w:date="2024-04-01T18:07:00Z">
              <w:r w:rsidRPr="00403ECA">
                <w:rPr>
                  <w:rFonts w:hint="eastAsia"/>
                  <w:color w:val="000000"/>
                </w:rPr>
                <w:t>6.68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A7CED" w14:textId="77777777" w:rsidR="002E0A79" w:rsidRPr="00674502" w:rsidRDefault="002E0A79" w:rsidP="00E36790">
            <w:pPr>
              <w:jc w:val="center"/>
              <w:rPr>
                <w:ins w:id="10757" w:author="LGE" w:date="2024-04-01T18:07:00Z"/>
                <w:color w:val="000000"/>
              </w:rPr>
            </w:pPr>
            <w:ins w:id="10758" w:author="LGE" w:date="2024-04-01T18:07:00Z">
              <w:r w:rsidRPr="00403ECA">
                <w:rPr>
                  <w:rFonts w:hint="eastAsia"/>
                  <w:color w:val="000000"/>
                </w:rPr>
                <w:t>7.06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77BEB" w14:textId="77777777" w:rsidR="002E0A79" w:rsidRPr="00674502" w:rsidRDefault="002E0A79" w:rsidP="00E36790">
            <w:pPr>
              <w:jc w:val="center"/>
              <w:rPr>
                <w:ins w:id="10759" w:author="LGE" w:date="2024-04-01T18:07:00Z"/>
                <w:color w:val="000000"/>
              </w:rPr>
            </w:pPr>
            <w:ins w:id="10760" w:author="LGE" w:date="2024-04-01T18:07:00Z">
              <w:r w:rsidRPr="00403ECA">
                <w:rPr>
                  <w:rFonts w:hint="eastAsia"/>
                  <w:color w:val="000000"/>
                </w:rPr>
                <w:t>5.66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9CED2" w14:textId="77777777" w:rsidR="002E0A79" w:rsidRPr="00674502" w:rsidRDefault="002E0A79" w:rsidP="00E36790">
            <w:pPr>
              <w:jc w:val="center"/>
              <w:rPr>
                <w:ins w:id="10761" w:author="LGE" w:date="2024-04-01T18:07:00Z"/>
                <w:color w:val="000000"/>
              </w:rPr>
            </w:pPr>
            <w:ins w:id="10762" w:author="LGE" w:date="2024-04-01T18:07:00Z">
              <w:r w:rsidRPr="00403ECA">
                <w:rPr>
                  <w:rFonts w:hint="eastAsia"/>
                  <w:color w:val="000000"/>
                </w:rPr>
                <w:t>7.80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03038" w14:textId="77777777" w:rsidR="002E0A79" w:rsidRPr="00674502" w:rsidRDefault="002E0A79" w:rsidP="00E36790">
            <w:pPr>
              <w:jc w:val="center"/>
              <w:rPr>
                <w:ins w:id="10763" w:author="LGE" w:date="2024-04-01T18:07:00Z"/>
                <w:color w:val="000000"/>
              </w:rPr>
            </w:pPr>
            <w:ins w:id="10764" w:author="LGE" w:date="2024-04-01T18:07:00Z">
              <w:r w:rsidRPr="00403ECA">
                <w:rPr>
                  <w:rFonts w:hint="eastAsia"/>
                  <w:color w:val="000000"/>
                </w:rPr>
                <w:t>6.29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6BDB1" w14:textId="77777777" w:rsidR="002E0A79" w:rsidRPr="00674502" w:rsidRDefault="002E0A79" w:rsidP="00E36790">
            <w:pPr>
              <w:jc w:val="center"/>
              <w:rPr>
                <w:ins w:id="10765" w:author="LGE" w:date="2024-04-01T18:07:00Z"/>
                <w:color w:val="000000"/>
              </w:rPr>
            </w:pPr>
            <w:ins w:id="10766" w:author="LGE" w:date="2024-04-01T18:07:00Z">
              <w:r w:rsidRPr="00403ECA">
                <w:rPr>
                  <w:rFonts w:hint="eastAsia"/>
                  <w:color w:val="000000"/>
                </w:rPr>
                <w:t>7.15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17F9" w14:textId="77777777" w:rsidR="002E0A79" w:rsidRPr="00674502" w:rsidRDefault="002E0A79" w:rsidP="00E36790">
            <w:pPr>
              <w:jc w:val="center"/>
              <w:rPr>
                <w:ins w:id="10767" w:author="LGE" w:date="2024-04-01T18:07:00Z"/>
                <w:color w:val="000000"/>
              </w:rPr>
            </w:pPr>
            <w:ins w:id="10768" w:author="LGE" w:date="2024-04-01T18:07:00Z">
              <w:r w:rsidRPr="00403ECA">
                <w:rPr>
                  <w:rFonts w:hint="eastAsia"/>
                  <w:color w:val="000000"/>
                </w:rPr>
                <w:t>7.12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A237" w14:textId="77777777" w:rsidR="002E0A79" w:rsidRPr="00674502" w:rsidRDefault="002E0A79" w:rsidP="00E36790">
            <w:pPr>
              <w:jc w:val="center"/>
              <w:rPr>
                <w:ins w:id="10769" w:author="LGE" w:date="2024-04-01T18:07:00Z"/>
                <w:color w:val="000000"/>
              </w:rPr>
            </w:pPr>
            <w:ins w:id="10770" w:author="LGE" w:date="2024-04-01T18:07:00Z">
              <w:r w:rsidRPr="00403ECA">
                <w:rPr>
                  <w:rFonts w:hint="eastAsia"/>
                  <w:color w:val="000000"/>
                </w:rPr>
                <w:t>7.24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8145C" w14:textId="77777777" w:rsidR="002E0A79" w:rsidRPr="00674502" w:rsidRDefault="002E0A79" w:rsidP="00E36790">
            <w:pPr>
              <w:jc w:val="center"/>
              <w:rPr>
                <w:ins w:id="10771" w:author="LGE" w:date="2024-04-01T18:07:00Z"/>
                <w:color w:val="000000"/>
              </w:rPr>
            </w:pPr>
            <w:ins w:id="10772" w:author="LGE" w:date="2024-04-01T18:07:00Z">
              <w:r w:rsidRPr="00403ECA">
                <w:rPr>
                  <w:rFonts w:hint="eastAsia"/>
                  <w:color w:val="000000"/>
                </w:rPr>
                <w:t>10.16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1FB57" w14:textId="77777777" w:rsidR="002E0A79" w:rsidRPr="00674502" w:rsidRDefault="002E0A79" w:rsidP="00E36790">
            <w:pPr>
              <w:jc w:val="center"/>
              <w:rPr>
                <w:ins w:id="10773" w:author="LGE" w:date="2024-04-01T18:07:00Z"/>
                <w:color w:val="000000"/>
              </w:rPr>
            </w:pPr>
            <w:ins w:id="10774" w:author="LGE" w:date="2024-04-01T18:07:00Z">
              <w:r w:rsidRPr="00403ECA">
                <w:rPr>
                  <w:rFonts w:hint="eastAsia"/>
                  <w:color w:val="000000"/>
                </w:rPr>
                <w:t>7.36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4245A" w14:textId="77777777" w:rsidR="002E0A79" w:rsidRPr="00674502" w:rsidRDefault="002E0A79" w:rsidP="00E36790">
            <w:pPr>
              <w:jc w:val="center"/>
              <w:rPr>
                <w:ins w:id="10775" w:author="LGE" w:date="2024-04-01T18:07:00Z"/>
                <w:color w:val="000000"/>
              </w:rPr>
            </w:pPr>
            <w:ins w:id="10776" w:author="LGE" w:date="2024-04-01T18:07:00Z">
              <w:r w:rsidRPr="00403ECA">
                <w:rPr>
                  <w:rFonts w:hint="eastAsia"/>
                  <w:color w:val="000000"/>
                </w:rPr>
                <w:t>5.46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722D" w14:textId="77777777" w:rsidR="002E0A79" w:rsidRPr="00674502" w:rsidRDefault="002E0A79" w:rsidP="00E36790">
            <w:pPr>
              <w:jc w:val="center"/>
              <w:rPr>
                <w:ins w:id="10777" w:author="LGE" w:date="2024-04-01T18:07:00Z"/>
                <w:color w:val="000000"/>
              </w:rPr>
            </w:pPr>
            <w:ins w:id="10778" w:author="LGE" w:date="2024-04-01T18:07:00Z">
              <w:r w:rsidRPr="00403ECA">
                <w:rPr>
                  <w:rFonts w:hint="eastAsia"/>
                  <w:color w:val="000000"/>
                </w:rPr>
                <w:t>7.21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00E40" w14:textId="77777777" w:rsidR="002E0A79" w:rsidRPr="00674502" w:rsidRDefault="002E0A79" w:rsidP="00E36790">
            <w:pPr>
              <w:jc w:val="center"/>
              <w:rPr>
                <w:ins w:id="10779" w:author="LGE" w:date="2024-04-01T18:07:00Z"/>
                <w:color w:val="000000"/>
              </w:rPr>
            </w:pPr>
            <w:ins w:id="10780" w:author="LGE" w:date="2024-04-01T18:07:00Z">
              <w:r w:rsidRPr="00403ECA">
                <w:rPr>
                  <w:rFonts w:hint="eastAsia"/>
                  <w:color w:val="000000"/>
                </w:rPr>
                <w:t>7.14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F884A" w14:textId="77777777" w:rsidR="002E0A79" w:rsidRPr="00674502" w:rsidRDefault="002E0A79" w:rsidP="00E36790">
            <w:pPr>
              <w:jc w:val="center"/>
              <w:rPr>
                <w:ins w:id="10781" w:author="LGE" w:date="2024-04-01T18:07:00Z"/>
                <w:color w:val="000000"/>
              </w:rPr>
            </w:pPr>
            <w:ins w:id="10782" w:author="LGE" w:date="2024-04-01T18:07:00Z">
              <w:r w:rsidRPr="00403ECA">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4CF5" w14:textId="77777777" w:rsidR="002E0A79" w:rsidRPr="00674502" w:rsidRDefault="002E0A79" w:rsidP="00E36790">
            <w:pPr>
              <w:jc w:val="center"/>
              <w:rPr>
                <w:ins w:id="10783" w:author="LGE" w:date="2024-04-01T18:07:00Z"/>
                <w:color w:val="000000"/>
              </w:rPr>
            </w:pPr>
            <w:ins w:id="10784" w:author="LGE" w:date="2024-04-01T18:07:00Z">
              <w:r w:rsidRPr="00403ECA">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1372E" w14:textId="77777777" w:rsidR="002E0A79" w:rsidRPr="00674502" w:rsidRDefault="002E0A79" w:rsidP="00E36790">
            <w:pPr>
              <w:jc w:val="center"/>
              <w:rPr>
                <w:ins w:id="10785" w:author="LGE" w:date="2024-04-01T18:07:00Z"/>
                <w:color w:val="000000"/>
              </w:rPr>
            </w:pPr>
            <w:ins w:id="10786" w:author="LGE" w:date="2024-04-01T18:07:00Z">
              <w:r w:rsidRPr="00403ECA">
                <w:rPr>
                  <w:rFonts w:hint="eastAsia"/>
                  <w:color w:val="000000"/>
                </w:rPr>
                <w:t>7.23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DA4C" w14:textId="77777777" w:rsidR="002E0A79" w:rsidRPr="00674502" w:rsidRDefault="002E0A79" w:rsidP="00E36790">
            <w:pPr>
              <w:jc w:val="center"/>
              <w:rPr>
                <w:ins w:id="10787" w:author="LGE" w:date="2024-04-01T18:07:00Z"/>
                <w:color w:val="000000"/>
              </w:rPr>
            </w:pPr>
            <w:ins w:id="10788" w:author="LGE" w:date="2024-04-01T18:07:00Z">
              <w:r w:rsidRPr="00403ECA">
                <w:rPr>
                  <w:rFonts w:hint="eastAsia"/>
                  <w:color w:val="000000"/>
                </w:rPr>
                <w:t>10.16</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EF94F62" w14:textId="77777777" w:rsidR="002E0A79" w:rsidRPr="00674502" w:rsidRDefault="002E0A79" w:rsidP="00E36790">
            <w:pPr>
              <w:jc w:val="center"/>
              <w:rPr>
                <w:ins w:id="10789" w:author="LGE" w:date="2024-04-01T18:07:00Z"/>
                <w:color w:val="000000"/>
              </w:rPr>
            </w:pPr>
            <w:ins w:id="10790" w:author="LGE" w:date="2024-04-01T18:07:00Z">
              <w:r w:rsidRPr="00403ECA">
                <w:rPr>
                  <w:rFonts w:hint="eastAsia"/>
                  <w:color w:val="000000"/>
                </w:rPr>
                <w:t>8.62</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D6717CD" w14:textId="77777777" w:rsidR="002E0A79" w:rsidRPr="00674502" w:rsidRDefault="002E0A79" w:rsidP="00E36790">
            <w:pPr>
              <w:jc w:val="center"/>
              <w:rPr>
                <w:ins w:id="10791" w:author="LGE" w:date="2024-04-01T18:07:00Z"/>
                <w:color w:val="000000"/>
              </w:rPr>
            </w:pPr>
            <w:ins w:id="10792" w:author="LGE" w:date="2024-04-01T18:07:00Z">
              <w:r w:rsidRPr="00403ECA">
                <w:rPr>
                  <w:rFonts w:hint="eastAsia"/>
                  <w:color w:val="000000"/>
                </w:rPr>
                <w:t>7.50</w:t>
              </w:r>
            </w:ins>
          </w:p>
        </w:tc>
      </w:tr>
      <w:tr w:rsidR="002E0A79" w:rsidRPr="00491A77" w14:paraId="06B253A5" w14:textId="77777777" w:rsidTr="00E36790">
        <w:trPr>
          <w:trHeight w:hRule="exact" w:val="284"/>
          <w:ins w:id="10793" w:author="LGE" w:date="2024-04-01T18:07:00Z"/>
        </w:trPr>
        <w:tc>
          <w:tcPr>
            <w:tcW w:w="1134" w:type="dxa"/>
            <w:shd w:val="clear" w:color="auto" w:fill="auto"/>
            <w:noWrap/>
            <w:vAlign w:val="center"/>
          </w:tcPr>
          <w:p w14:paraId="0C512A11" w14:textId="77777777" w:rsidR="002E0A79" w:rsidRPr="00674502" w:rsidRDefault="002E0A79" w:rsidP="00E36790">
            <w:pPr>
              <w:jc w:val="center"/>
              <w:rPr>
                <w:ins w:id="10794" w:author="LGE" w:date="2024-04-01T18:07:00Z"/>
                <w:color w:val="000000"/>
              </w:rPr>
            </w:pPr>
            <w:ins w:id="10795" w:author="LGE" w:date="2024-04-01T18:07: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0C77EA8" w14:textId="77777777" w:rsidR="002E0A79" w:rsidRPr="00D90DE2" w:rsidRDefault="002E0A79" w:rsidP="00E36790">
            <w:pPr>
              <w:jc w:val="center"/>
              <w:rPr>
                <w:ins w:id="10796" w:author="LGE" w:date="2024-04-01T18:07:00Z"/>
                <w:color w:val="000000"/>
              </w:rPr>
            </w:pPr>
            <w:ins w:id="10797" w:author="LGE" w:date="2024-04-01T18:07:00Z">
              <w:r w:rsidRPr="00231537">
                <w:rPr>
                  <w:rFonts w:hint="eastAsia"/>
                  <w:color w:val="000000"/>
                </w:rPr>
                <w:t>#</w:t>
              </w:r>
              <w:r>
                <w:rPr>
                  <w:color w:val="000000"/>
                </w:rPr>
                <w:t>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2BA84" w14:textId="77777777" w:rsidR="002E0A79" w:rsidRPr="00D90DE2" w:rsidRDefault="002E0A79" w:rsidP="00E36790">
            <w:pPr>
              <w:jc w:val="center"/>
              <w:rPr>
                <w:ins w:id="10798" w:author="LGE" w:date="2024-04-01T18:07:00Z"/>
                <w:color w:val="000000"/>
              </w:rPr>
            </w:pPr>
            <w:ins w:id="10799" w:author="LGE" w:date="2024-04-01T18:07:00Z">
              <w:r>
                <w:rPr>
                  <w:rFonts w:hint="eastAsia"/>
                  <w:color w:val="000000"/>
                </w:rPr>
                <w:t>#6</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185F" w14:textId="77777777" w:rsidR="002E0A79" w:rsidRPr="00D90DE2" w:rsidRDefault="002E0A79" w:rsidP="00E36790">
            <w:pPr>
              <w:jc w:val="center"/>
              <w:rPr>
                <w:ins w:id="10800" w:author="LGE" w:date="2024-04-01T18:07:00Z"/>
                <w:color w:val="000000"/>
              </w:rPr>
            </w:pPr>
            <w:ins w:id="10801" w:author="LGE" w:date="2024-04-01T18:07:00Z">
              <w:r>
                <w:rPr>
                  <w:rFonts w:hint="eastAsia"/>
                  <w:color w:val="000000"/>
                </w:rPr>
                <w:t>#</w:t>
              </w:r>
              <w:r>
                <w:rPr>
                  <w:color w:val="000000"/>
                </w:rPr>
                <w:t>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5B3C1" w14:textId="77777777" w:rsidR="002E0A79" w:rsidRPr="00D90DE2" w:rsidRDefault="002E0A79" w:rsidP="00E36790">
            <w:pPr>
              <w:jc w:val="center"/>
              <w:rPr>
                <w:ins w:id="10802" w:author="LGE" w:date="2024-04-01T18:07:00Z"/>
                <w:color w:val="000000"/>
              </w:rPr>
            </w:pPr>
            <w:ins w:id="10803" w:author="LGE" w:date="2024-04-01T18:07:00Z">
              <w:r>
                <w:rPr>
                  <w:rFonts w:hint="eastAsia"/>
                  <w:color w:val="000000"/>
                </w:rPr>
                <w:t>#6</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B247" w14:textId="77777777" w:rsidR="002E0A79" w:rsidRPr="00D90DE2" w:rsidRDefault="002E0A79" w:rsidP="00E36790">
            <w:pPr>
              <w:jc w:val="center"/>
              <w:rPr>
                <w:ins w:id="10804" w:author="LGE" w:date="2024-04-01T18:07:00Z"/>
                <w:color w:val="000000"/>
              </w:rPr>
            </w:pPr>
            <w:ins w:id="10805" w:author="LGE" w:date="2024-04-01T18:07:00Z">
              <w:r>
                <w:rPr>
                  <w:rFonts w:hint="eastAsia"/>
                  <w:color w:val="000000"/>
                </w:rPr>
                <w:t>#6</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D2C5A" w14:textId="77777777" w:rsidR="002E0A79" w:rsidRPr="00D90DE2" w:rsidRDefault="002E0A79" w:rsidP="00E36790">
            <w:pPr>
              <w:jc w:val="center"/>
              <w:rPr>
                <w:ins w:id="10806" w:author="LGE" w:date="2024-04-01T18:07:00Z"/>
                <w:color w:val="000000"/>
              </w:rPr>
            </w:pPr>
            <w:ins w:id="10807" w:author="LGE" w:date="2024-04-01T18:07:00Z">
              <w:r>
                <w:rPr>
                  <w:rFonts w:hint="eastAsia"/>
                  <w:color w:val="000000"/>
                </w:rPr>
                <w:t>#6</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B5B61" w14:textId="77777777" w:rsidR="002E0A79" w:rsidRPr="00D90DE2" w:rsidRDefault="002E0A79" w:rsidP="00E36790">
            <w:pPr>
              <w:jc w:val="center"/>
              <w:rPr>
                <w:ins w:id="10808" w:author="LGE" w:date="2024-04-01T18:07:00Z"/>
                <w:color w:val="000000"/>
              </w:rPr>
            </w:pPr>
            <w:ins w:id="10809" w:author="LGE" w:date="2024-04-01T18:07:00Z">
              <w:r>
                <w:rPr>
                  <w:rFonts w:hint="eastAsia"/>
                  <w:color w:val="000000"/>
                </w:rPr>
                <w:t>#6</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D5441" w14:textId="77777777" w:rsidR="002E0A79" w:rsidRPr="00D90DE2" w:rsidRDefault="002E0A79" w:rsidP="00E36790">
            <w:pPr>
              <w:jc w:val="center"/>
              <w:rPr>
                <w:ins w:id="10810" w:author="LGE" w:date="2024-04-01T18:07:00Z"/>
                <w:color w:val="000000"/>
              </w:rPr>
            </w:pPr>
            <w:ins w:id="10811" w:author="LGE" w:date="2024-04-01T18:07:00Z">
              <w:r>
                <w:rPr>
                  <w:rFonts w:hint="eastAsia"/>
                  <w:color w:val="000000"/>
                </w:rPr>
                <w:t>#6</w:t>
              </w:r>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62E68" w14:textId="77777777" w:rsidR="002E0A79" w:rsidRPr="00D90DE2" w:rsidRDefault="002E0A79" w:rsidP="00E36790">
            <w:pPr>
              <w:jc w:val="center"/>
              <w:rPr>
                <w:ins w:id="10812" w:author="LGE" w:date="2024-04-01T18:07:00Z"/>
                <w:color w:val="000000"/>
              </w:rPr>
            </w:pPr>
            <w:ins w:id="10813" w:author="LGE" w:date="2024-04-01T18:07:00Z">
              <w:r>
                <w:rPr>
                  <w:rFonts w:hint="eastAsia"/>
                  <w:color w:val="000000"/>
                </w:rPr>
                <w:t>#6</w:t>
              </w:r>
              <w:r w:rsidRPr="00231537">
                <w:rPr>
                  <w:rFonts w:hint="eastAsia"/>
                  <w:color w:val="000000"/>
                </w:rPr>
                <w:t>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F4217" w14:textId="77777777" w:rsidR="002E0A79" w:rsidRPr="00D90DE2" w:rsidRDefault="002E0A79" w:rsidP="00E36790">
            <w:pPr>
              <w:jc w:val="center"/>
              <w:rPr>
                <w:ins w:id="10814" w:author="LGE" w:date="2024-04-01T18:07:00Z"/>
                <w:color w:val="000000"/>
              </w:rPr>
            </w:pPr>
            <w:ins w:id="10815" w:author="LGE" w:date="2024-04-01T18:07:00Z">
              <w:r>
                <w:rPr>
                  <w:rFonts w:hint="eastAsia"/>
                  <w:color w:val="000000"/>
                </w:rPr>
                <w:t>#6</w:t>
              </w:r>
              <w:r w:rsidRPr="00231537">
                <w:rPr>
                  <w:rFonts w:hint="eastAsia"/>
                  <w:color w:val="000000"/>
                </w:rPr>
                <w:t>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7654A" w14:textId="77777777" w:rsidR="002E0A79" w:rsidRPr="00D90DE2" w:rsidRDefault="002E0A79" w:rsidP="00E36790">
            <w:pPr>
              <w:jc w:val="center"/>
              <w:rPr>
                <w:ins w:id="10816" w:author="LGE" w:date="2024-04-01T18:07:00Z"/>
                <w:color w:val="000000"/>
              </w:rPr>
            </w:pPr>
            <w:ins w:id="10817" w:author="LGE" w:date="2024-04-01T18:07:00Z">
              <w:r>
                <w:rPr>
                  <w:rFonts w:hint="eastAsia"/>
                  <w:color w:val="000000"/>
                </w:rPr>
                <w:t>#7</w:t>
              </w:r>
              <w:r w:rsidRPr="00231537">
                <w:rPr>
                  <w:rFonts w:hint="eastAsia"/>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5A851" w14:textId="77777777" w:rsidR="002E0A79" w:rsidRPr="00D90DE2" w:rsidRDefault="002E0A79" w:rsidP="00E36790">
            <w:pPr>
              <w:jc w:val="center"/>
              <w:rPr>
                <w:ins w:id="10818" w:author="LGE" w:date="2024-04-01T18:07:00Z"/>
                <w:color w:val="000000"/>
              </w:rPr>
            </w:pPr>
            <w:ins w:id="10819" w:author="LGE" w:date="2024-04-01T18:07:00Z">
              <w:r>
                <w:rPr>
                  <w:rFonts w:hint="eastAsia"/>
                  <w:color w:val="000000"/>
                </w:rPr>
                <w:t>#7</w:t>
              </w:r>
              <w:r w:rsidRPr="00231537">
                <w:rPr>
                  <w:rFonts w:hint="eastAsia"/>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6FC92" w14:textId="77777777" w:rsidR="002E0A79" w:rsidRPr="00D90DE2" w:rsidRDefault="002E0A79" w:rsidP="00E36790">
            <w:pPr>
              <w:jc w:val="center"/>
              <w:rPr>
                <w:ins w:id="10820" w:author="LGE" w:date="2024-04-01T18:07:00Z"/>
                <w:color w:val="000000"/>
              </w:rPr>
            </w:pPr>
            <w:ins w:id="10821" w:author="LGE" w:date="2024-04-01T18:07:00Z">
              <w:r>
                <w:rPr>
                  <w:rFonts w:hint="eastAsia"/>
                  <w:color w:val="000000"/>
                </w:rPr>
                <w:t>#7</w:t>
              </w:r>
              <w:r w:rsidRPr="00231537">
                <w:rPr>
                  <w:rFonts w:hint="eastAsia"/>
                  <w:color w:val="000000"/>
                </w:rPr>
                <w:t>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46261" w14:textId="77777777" w:rsidR="002E0A79" w:rsidRPr="00D90DE2" w:rsidRDefault="002E0A79" w:rsidP="00E36790">
            <w:pPr>
              <w:jc w:val="center"/>
              <w:rPr>
                <w:ins w:id="10822" w:author="LGE" w:date="2024-04-01T18:07:00Z"/>
                <w:color w:val="000000"/>
              </w:rPr>
            </w:pPr>
            <w:ins w:id="10823" w:author="LGE" w:date="2024-04-01T18:07:00Z">
              <w:r>
                <w:rPr>
                  <w:rFonts w:hint="eastAsia"/>
                  <w:color w:val="000000"/>
                </w:rPr>
                <w:t>#7</w:t>
              </w:r>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EE7F3" w14:textId="77777777" w:rsidR="002E0A79" w:rsidRPr="00D90DE2" w:rsidRDefault="002E0A79" w:rsidP="00E36790">
            <w:pPr>
              <w:jc w:val="center"/>
              <w:rPr>
                <w:ins w:id="10824" w:author="LGE" w:date="2024-04-01T18:07:00Z"/>
                <w:color w:val="000000"/>
              </w:rPr>
            </w:pPr>
            <w:ins w:id="10825" w:author="LGE" w:date="2024-04-01T18:07:00Z">
              <w:r>
                <w:rPr>
                  <w:rFonts w:hint="eastAsia"/>
                  <w:color w:val="000000"/>
                </w:rPr>
                <w:t>#7</w:t>
              </w:r>
              <w:r w:rsidRPr="00231537">
                <w:rPr>
                  <w:rFonts w:hint="eastAsia"/>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51E69" w14:textId="77777777" w:rsidR="002E0A79" w:rsidRPr="00D90DE2" w:rsidRDefault="002E0A79" w:rsidP="00E36790">
            <w:pPr>
              <w:jc w:val="center"/>
              <w:rPr>
                <w:ins w:id="10826" w:author="LGE" w:date="2024-04-01T18:07:00Z"/>
                <w:color w:val="000000"/>
              </w:rPr>
            </w:pPr>
            <w:ins w:id="10827" w:author="LGE" w:date="2024-04-01T18:07:00Z">
              <w:r>
                <w:rPr>
                  <w:rFonts w:hint="eastAsia"/>
                  <w:color w:val="000000"/>
                </w:rPr>
                <w:t>#7</w:t>
              </w:r>
              <w:r w:rsidRPr="00231537">
                <w:rPr>
                  <w:rFonts w:hint="eastAsia"/>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C6069" w14:textId="77777777" w:rsidR="002E0A79" w:rsidRPr="00D90DE2" w:rsidRDefault="002E0A79" w:rsidP="00E36790">
            <w:pPr>
              <w:jc w:val="center"/>
              <w:rPr>
                <w:ins w:id="10828" w:author="LGE" w:date="2024-04-01T18:07:00Z"/>
                <w:color w:val="000000"/>
              </w:rPr>
            </w:pPr>
            <w:ins w:id="10829" w:author="LGE" w:date="2024-04-01T18:07:00Z">
              <w:r>
                <w:rPr>
                  <w:rFonts w:hint="eastAsia"/>
                  <w:color w:val="000000"/>
                </w:rPr>
                <w:t>#7</w:t>
              </w:r>
              <w:r w:rsidRPr="00231537">
                <w:rPr>
                  <w:rFonts w:hint="eastAsia"/>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B73D0" w14:textId="77777777" w:rsidR="002E0A79" w:rsidRPr="00D90DE2" w:rsidRDefault="002E0A79" w:rsidP="00E36790">
            <w:pPr>
              <w:jc w:val="center"/>
              <w:rPr>
                <w:ins w:id="10830" w:author="LGE" w:date="2024-04-01T18:07:00Z"/>
                <w:color w:val="000000"/>
              </w:rPr>
            </w:pPr>
            <w:ins w:id="10831" w:author="LGE" w:date="2024-04-01T18:07:00Z">
              <w:r>
                <w:rPr>
                  <w:rFonts w:hint="eastAsia"/>
                  <w:color w:val="000000"/>
                </w:rPr>
                <w:t>#7</w:t>
              </w:r>
              <w:r w:rsidRPr="00231537">
                <w:rPr>
                  <w:rFonts w:hint="eastAsia"/>
                  <w:color w:val="000000"/>
                </w:rPr>
                <w:t>7</w:t>
              </w:r>
            </w:ins>
          </w:p>
        </w:tc>
        <w:tc>
          <w:tcPr>
            <w:tcW w:w="723" w:type="dxa"/>
            <w:tcBorders>
              <w:top w:val="single" w:sz="4" w:space="0" w:color="auto"/>
              <w:left w:val="single" w:sz="4" w:space="0" w:color="auto"/>
              <w:bottom w:val="nil"/>
              <w:right w:val="nil"/>
            </w:tcBorders>
            <w:shd w:val="clear" w:color="auto" w:fill="auto"/>
            <w:vAlign w:val="center"/>
          </w:tcPr>
          <w:p w14:paraId="3EF6B9F8" w14:textId="77777777" w:rsidR="002E0A79" w:rsidRPr="00231537" w:rsidRDefault="002E0A79" w:rsidP="00E36790">
            <w:pPr>
              <w:jc w:val="center"/>
              <w:rPr>
                <w:ins w:id="10832" w:author="LGE" w:date="2024-04-01T18:07:00Z"/>
                <w:color w:val="000000"/>
              </w:rPr>
            </w:pPr>
          </w:p>
        </w:tc>
        <w:tc>
          <w:tcPr>
            <w:tcW w:w="723" w:type="dxa"/>
            <w:tcBorders>
              <w:top w:val="single" w:sz="4" w:space="0" w:color="auto"/>
              <w:left w:val="nil"/>
              <w:bottom w:val="nil"/>
              <w:right w:val="nil"/>
            </w:tcBorders>
            <w:shd w:val="clear" w:color="auto" w:fill="auto"/>
            <w:vAlign w:val="center"/>
          </w:tcPr>
          <w:p w14:paraId="1A493CE8" w14:textId="77777777" w:rsidR="002E0A79" w:rsidRPr="00231537" w:rsidRDefault="002E0A79" w:rsidP="00E36790">
            <w:pPr>
              <w:jc w:val="center"/>
              <w:rPr>
                <w:ins w:id="10833" w:author="LGE" w:date="2024-04-01T18:07:00Z"/>
                <w:color w:val="000000"/>
              </w:rPr>
            </w:pPr>
          </w:p>
        </w:tc>
      </w:tr>
      <w:tr w:rsidR="002E0A79" w:rsidRPr="00491A77" w14:paraId="0A98E5EB" w14:textId="77777777" w:rsidTr="00E36790">
        <w:trPr>
          <w:trHeight w:hRule="exact" w:val="284"/>
          <w:ins w:id="10834" w:author="LGE" w:date="2024-04-01T18:07:00Z"/>
        </w:trPr>
        <w:tc>
          <w:tcPr>
            <w:tcW w:w="1134" w:type="dxa"/>
            <w:shd w:val="clear" w:color="auto" w:fill="auto"/>
            <w:noWrap/>
            <w:vAlign w:val="center"/>
          </w:tcPr>
          <w:p w14:paraId="023F9FBC" w14:textId="77777777" w:rsidR="002E0A79" w:rsidRDefault="002E0A79" w:rsidP="00E36790">
            <w:pPr>
              <w:jc w:val="center"/>
              <w:rPr>
                <w:ins w:id="10835" w:author="LGE" w:date="2024-04-01T18:07:00Z"/>
                <w:color w:val="000000"/>
              </w:rPr>
            </w:pPr>
            <w:ins w:id="10836" w:author="LGE" w:date="2024-04-01T18:07:00Z">
              <w:r w:rsidRPr="00674502">
                <w:rPr>
                  <w:color w:val="000000"/>
                </w:rPr>
                <w:t>'100MHz'</w:t>
              </w:r>
            </w:ins>
          </w:p>
          <w:p w14:paraId="5DDFAB03" w14:textId="77777777" w:rsidR="002E0A79" w:rsidRPr="00674502" w:rsidRDefault="002E0A79" w:rsidP="00E36790">
            <w:pPr>
              <w:jc w:val="center"/>
              <w:rPr>
                <w:ins w:id="10837" w:author="LGE" w:date="2024-04-01T18:07:00Z"/>
                <w:color w:val="000000"/>
              </w:rPr>
            </w:pPr>
            <w:ins w:id="10838" w:author="LGE" w:date="2024-04-01T18:07: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8B08960" w14:textId="77777777" w:rsidR="002E0A79" w:rsidRPr="00D90DE2" w:rsidRDefault="002E0A79" w:rsidP="00E36790">
            <w:pPr>
              <w:jc w:val="center"/>
              <w:rPr>
                <w:ins w:id="10839" w:author="LGE" w:date="2024-04-01T18:07:00Z"/>
                <w:color w:val="000000"/>
              </w:rPr>
            </w:pPr>
            <w:ins w:id="10840" w:author="LGE" w:date="2024-04-01T18:07:00Z">
              <w:r w:rsidRPr="00403ECA">
                <w:rPr>
                  <w:rFonts w:hint="eastAsia"/>
                  <w:color w:val="000000"/>
                </w:rPr>
                <w:t>28.78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31F4F" w14:textId="77777777" w:rsidR="002E0A79" w:rsidRPr="00D90DE2" w:rsidRDefault="002E0A79" w:rsidP="00E36790">
            <w:pPr>
              <w:jc w:val="center"/>
              <w:rPr>
                <w:ins w:id="10841" w:author="LGE" w:date="2024-04-01T18:07:00Z"/>
                <w:color w:val="000000"/>
              </w:rPr>
            </w:pPr>
            <w:ins w:id="10842" w:author="LGE" w:date="2024-04-01T18:07:00Z">
              <w:r w:rsidRPr="00403ECA">
                <w:rPr>
                  <w:rFonts w:hint="eastAsia"/>
                  <w:color w:val="000000"/>
                </w:rPr>
                <w:t>25.66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0812" w14:textId="77777777" w:rsidR="002E0A79" w:rsidRPr="00D90DE2" w:rsidRDefault="002E0A79" w:rsidP="00E36790">
            <w:pPr>
              <w:jc w:val="center"/>
              <w:rPr>
                <w:ins w:id="10843" w:author="LGE" w:date="2024-04-01T18:07:00Z"/>
                <w:color w:val="000000"/>
              </w:rPr>
            </w:pPr>
            <w:ins w:id="10844" w:author="LGE" w:date="2024-04-01T18:07:00Z">
              <w:r w:rsidRPr="00403ECA">
                <w:rPr>
                  <w:rFonts w:hint="eastAsia"/>
                  <w:color w:val="000000"/>
                </w:rPr>
                <w:t>28.27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3635F" w14:textId="77777777" w:rsidR="002E0A79" w:rsidRPr="00D90DE2" w:rsidRDefault="002E0A79" w:rsidP="00E36790">
            <w:pPr>
              <w:jc w:val="center"/>
              <w:rPr>
                <w:ins w:id="10845" w:author="LGE" w:date="2024-04-01T18:07:00Z"/>
                <w:color w:val="000000"/>
              </w:rPr>
            </w:pPr>
            <w:ins w:id="10846" w:author="LGE" w:date="2024-04-01T18:07:00Z">
              <w:r w:rsidRPr="00403ECA">
                <w:rPr>
                  <w:rFonts w:hint="eastAsia"/>
                  <w:color w:val="000000"/>
                </w:rPr>
                <w:t>25.81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FC44" w14:textId="77777777" w:rsidR="002E0A79" w:rsidRPr="00D90DE2" w:rsidRDefault="002E0A79" w:rsidP="00E36790">
            <w:pPr>
              <w:jc w:val="center"/>
              <w:rPr>
                <w:ins w:id="10847" w:author="LGE" w:date="2024-04-01T18:07:00Z"/>
                <w:color w:val="000000"/>
              </w:rPr>
            </w:pPr>
            <w:ins w:id="10848" w:author="LGE" w:date="2024-04-01T18:07:00Z">
              <w:r w:rsidRPr="00403ECA">
                <w:rPr>
                  <w:rFonts w:hint="eastAsia"/>
                  <w:color w:val="000000"/>
                </w:rPr>
                <w:t>29.44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5A4DB" w14:textId="77777777" w:rsidR="002E0A79" w:rsidRPr="00D90DE2" w:rsidRDefault="002E0A79" w:rsidP="00E36790">
            <w:pPr>
              <w:jc w:val="center"/>
              <w:rPr>
                <w:ins w:id="10849" w:author="LGE" w:date="2024-04-01T18:07:00Z"/>
                <w:color w:val="000000"/>
              </w:rPr>
            </w:pPr>
            <w:ins w:id="10850" w:author="LGE" w:date="2024-04-01T18:07:00Z">
              <w:r w:rsidRPr="00403ECA">
                <w:rPr>
                  <w:rFonts w:hint="eastAsia"/>
                  <w:color w:val="000000"/>
                </w:rPr>
                <w:t>25.21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22B9E" w14:textId="77777777" w:rsidR="002E0A79" w:rsidRPr="00D90DE2" w:rsidRDefault="002E0A79" w:rsidP="00E36790">
            <w:pPr>
              <w:jc w:val="center"/>
              <w:rPr>
                <w:ins w:id="10851" w:author="LGE" w:date="2024-04-01T18:07:00Z"/>
                <w:color w:val="000000"/>
              </w:rPr>
            </w:pPr>
            <w:ins w:id="10852" w:author="LGE" w:date="2024-04-01T18:07:00Z">
              <w:r w:rsidRPr="00403ECA">
                <w:rPr>
                  <w:rFonts w:hint="eastAsia"/>
                  <w:color w:val="000000"/>
                </w:rPr>
                <w:t>29.49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01FDE" w14:textId="77777777" w:rsidR="002E0A79" w:rsidRPr="00D90DE2" w:rsidRDefault="002E0A79" w:rsidP="00E36790">
            <w:pPr>
              <w:jc w:val="center"/>
              <w:rPr>
                <w:ins w:id="10853" w:author="LGE" w:date="2024-04-01T18:07:00Z"/>
                <w:color w:val="000000"/>
              </w:rPr>
            </w:pPr>
            <w:ins w:id="10854" w:author="LGE" w:date="2024-04-01T18:07:00Z">
              <w:r w:rsidRPr="00403ECA">
                <w:rPr>
                  <w:rFonts w:hint="eastAsia"/>
                  <w:color w:val="000000"/>
                </w:rPr>
                <w:t>23.01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6ED3" w14:textId="77777777" w:rsidR="002E0A79" w:rsidRPr="00D90DE2" w:rsidRDefault="002E0A79" w:rsidP="00E36790">
            <w:pPr>
              <w:jc w:val="center"/>
              <w:rPr>
                <w:ins w:id="10855" w:author="LGE" w:date="2024-04-01T18:07:00Z"/>
                <w:color w:val="000000"/>
              </w:rPr>
            </w:pPr>
            <w:ins w:id="10856" w:author="LGE" w:date="2024-04-01T18:07:00Z">
              <w:r w:rsidRPr="00403ECA">
                <w:rPr>
                  <w:rFonts w:hint="eastAsia"/>
                  <w:color w:val="000000"/>
                </w:rPr>
                <w:t>27.41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F730F" w14:textId="77777777" w:rsidR="002E0A79" w:rsidRPr="00D90DE2" w:rsidRDefault="002E0A79" w:rsidP="00E36790">
            <w:pPr>
              <w:jc w:val="center"/>
              <w:rPr>
                <w:ins w:id="10857" w:author="LGE" w:date="2024-04-01T18:07:00Z"/>
                <w:color w:val="000000"/>
              </w:rPr>
            </w:pPr>
            <w:ins w:id="10858" w:author="LGE" w:date="2024-04-01T18:07:00Z">
              <w:r w:rsidRPr="00403ECA">
                <w:rPr>
                  <w:rFonts w:hint="eastAsia"/>
                  <w:color w:val="000000"/>
                </w:rPr>
                <w:t>25.41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E018F" w14:textId="77777777" w:rsidR="002E0A79" w:rsidRPr="00D90DE2" w:rsidRDefault="002E0A79" w:rsidP="00E36790">
            <w:pPr>
              <w:jc w:val="center"/>
              <w:rPr>
                <w:ins w:id="10859" w:author="LGE" w:date="2024-04-01T18:07:00Z"/>
                <w:color w:val="000000"/>
              </w:rPr>
            </w:pPr>
            <w:ins w:id="10860" w:author="LGE" w:date="2024-04-01T18:07:00Z">
              <w:r w:rsidRPr="00403ECA">
                <w:rPr>
                  <w:rFonts w:hint="eastAsia"/>
                  <w:color w:val="000000"/>
                </w:rPr>
                <w:t>27.65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8F23" w14:textId="77777777" w:rsidR="002E0A79" w:rsidRPr="00D90DE2" w:rsidRDefault="002E0A79" w:rsidP="00E36790">
            <w:pPr>
              <w:jc w:val="center"/>
              <w:rPr>
                <w:ins w:id="10861" w:author="LGE" w:date="2024-04-01T18:07:00Z"/>
                <w:color w:val="000000"/>
              </w:rPr>
            </w:pPr>
            <w:ins w:id="10862" w:author="LGE" w:date="2024-04-01T18:07:00Z">
              <w:r w:rsidRPr="00403ECA">
                <w:rPr>
                  <w:rFonts w:hint="eastAsia"/>
                  <w:color w:val="000000"/>
                </w:rPr>
                <w:t>25.39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5F06E" w14:textId="77777777" w:rsidR="002E0A79" w:rsidRPr="00D90DE2" w:rsidRDefault="002E0A79" w:rsidP="00E36790">
            <w:pPr>
              <w:jc w:val="center"/>
              <w:rPr>
                <w:ins w:id="10863" w:author="LGE" w:date="2024-04-01T18:07:00Z"/>
                <w:color w:val="000000"/>
              </w:rPr>
            </w:pPr>
            <w:ins w:id="10864" w:author="LGE" w:date="2024-04-01T18:07:00Z">
              <w:r w:rsidRPr="00403ECA">
                <w:rPr>
                  <w:rFonts w:hint="eastAsia"/>
                  <w:color w:val="000000"/>
                </w:rPr>
                <w:t>28.29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58713" w14:textId="77777777" w:rsidR="002E0A79" w:rsidRPr="00D90DE2" w:rsidRDefault="002E0A79" w:rsidP="00E36790">
            <w:pPr>
              <w:jc w:val="center"/>
              <w:rPr>
                <w:ins w:id="10865" w:author="LGE" w:date="2024-04-01T18:07:00Z"/>
                <w:color w:val="000000"/>
              </w:rPr>
            </w:pPr>
            <w:ins w:id="10866" w:author="LGE" w:date="2024-04-01T18:07:00Z">
              <w:r w:rsidRPr="00403ECA">
                <w:rPr>
                  <w:rFonts w:hint="eastAsia"/>
                  <w:color w:val="000000"/>
                </w:rPr>
                <w:t>25.62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BB8F2" w14:textId="77777777" w:rsidR="002E0A79" w:rsidRPr="00D90DE2" w:rsidRDefault="002E0A79" w:rsidP="00E36790">
            <w:pPr>
              <w:jc w:val="center"/>
              <w:rPr>
                <w:ins w:id="10867" w:author="LGE" w:date="2024-04-01T18:07:00Z"/>
                <w:color w:val="000000"/>
              </w:rPr>
            </w:pPr>
            <w:ins w:id="10868" w:author="LGE" w:date="2024-04-01T18:07:00Z">
              <w:r w:rsidRPr="00403ECA">
                <w:rPr>
                  <w:rFonts w:hint="eastAsia"/>
                  <w:color w:val="000000"/>
                </w:rPr>
                <w:t>28.41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FBF9" w14:textId="77777777" w:rsidR="002E0A79" w:rsidRPr="00D90DE2" w:rsidRDefault="002E0A79" w:rsidP="00E36790">
            <w:pPr>
              <w:jc w:val="center"/>
              <w:rPr>
                <w:ins w:id="10869" w:author="LGE" w:date="2024-04-01T18:07:00Z"/>
                <w:color w:val="000000"/>
              </w:rPr>
            </w:pPr>
            <w:ins w:id="10870" w:author="LGE" w:date="2024-04-01T18:07:00Z">
              <w:r w:rsidRPr="00403ECA">
                <w:rPr>
                  <w:rFonts w:hint="eastAsia"/>
                  <w:color w:val="000000"/>
                </w:rPr>
                <w:t>26.21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9540D" w14:textId="77777777" w:rsidR="002E0A79" w:rsidRPr="00D90DE2" w:rsidRDefault="002E0A79" w:rsidP="00E36790">
            <w:pPr>
              <w:jc w:val="center"/>
              <w:rPr>
                <w:ins w:id="10871" w:author="LGE" w:date="2024-04-01T18:07:00Z"/>
                <w:color w:val="000000"/>
              </w:rPr>
            </w:pPr>
            <w:ins w:id="10872" w:author="LGE" w:date="2024-04-01T18:07:00Z">
              <w:r w:rsidRPr="00403ECA">
                <w:rPr>
                  <w:rFonts w:hint="eastAsia"/>
                  <w:color w:val="000000"/>
                </w:rPr>
                <w:t>29.68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A5355" w14:textId="77777777" w:rsidR="002E0A79" w:rsidRPr="00D90DE2" w:rsidRDefault="002E0A79" w:rsidP="00E36790">
            <w:pPr>
              <w:jc w:val="center"/>
              <w:rPr>
                <w:ins w:id="10873" w:author="LGE" w:date="2024-04-01T18:07:00Z"/>
                <w:color w:val="000000"/>
              </w:rPr>
            </w:pPr>
            <w:ins w:id="10874" w:author="LGE" w:date="2024-04-01T18:07:00Z">
              <w:r w:rsidRPr="00403ECA">
                <w:rPr>
                  <w:rFonts w:hint="eastAsia"/>
                  <w:color w:val="000000"/>
                </w:rPr>
                <w:t>24.07</w:t>
              </w:r>
            </w:ins>
          </w:p>
        </w:tc>
        <w:tc>
          <w:tcPr>
            <w:tcW w:w="723" w:type="dxa"/>
            <w:tcBorders>
              <w:top w:val="nil"/>
              <w:left w:val="single" w:sz="4" w:space="0" w:color="auto"/>
              <w:bottom w:val="nil"/>
              <w:right w:val="nil"/>
            </w:tcBorders>
            <w:shd w:val="clear" w:color="auto" w:fill="auto"/>
            <w:vAlign w:val="center"/>
          </w:tcPr>
          <w:p w14:paraId="0F3BD134" w14:textId="77777777" w:rsidR="002E0A79" w:rsidRPr="00231537" w:rsidRDefault="002E0A79" w:rsidP="00E36790">
            <w:pPr>
              <w:jc w:val="center"/>
              <w:rPr>
                <w:ins w:id="10875" w:author="LGE" w:date="2024-04-01T18:07:00Z"/>
                <w:color w:val="000000"/>
              </w:rPr>
            </w:pPr>
          </w:p>
        </w:tc>
        <w:tc>
          <w:tcPr>
            <w:tcW w:w="723" w:type="dxa"/>
            <w:tcBorders>
              <w:top w:val="nil"/>
              <w:left w:val="nil"/>
              <w:bottom w:val="nil"/>
              <w:right w:val="nil"/>
            </w:tcBorders>
            <w:shd w:val="clear" w:color="auto" w:fill="auto"/>
            <w:vAlign w:val="center"/>
          </w:tcPr>
          <w:p w14:paraId="04D56BE5" w14:textId="77777777" w:rsidR="002E0A79" w:rsidRPr="00231537" w:rsidRDefault="002E0A79" w:rsidP="00E36790">
            <w:pPr>
              <w:jc w:val="center"/>
              <w:rPr>
                <w:ins w:id="10876" w:author="LGE" w:date="2024-04-01T18:07:00Z"/>
                <w:color w:val="000000"/>
              </w:rPr>
            </w:pPr>
          </w:p>
        </w:tc>
      </w:tr>
      <w:tr w:rsidR="002E0A79" w:rsidRPr="00491A77" w14:paraId="2594C5FD" w14:textId="77777777" w:rsidTr="00E36790">
        <w:trPr>
          <w:trHeight w:hRule="exact" w:val="284"/>
          <w:ins w:id="10877" w:author="LGE" w:date="2024-04-01T18:07:00Z"/>
        </w:trPr>
        <w:tc>
          <w:tcPr>
            <w:tcW w:w="1134" w:type="dxa"/>
            <w:shd w:val="clear" w:color="auto" w:fill="auto"/>
            <w:noWrap/>
            <w:vAlign w:val="center"/>
          </w:tcPr>
          <w:p w14:paraId="26B924EA" w14:textId="77777777" w:rsidR="002E0A79" w:rsidRDefault="002E0A79" w:rsidP="00E36790">
            <w:pPr>
              <w:jc w:val="center"/>
              <w:rPr>
                <w:ins w:id="10878" w:author="LGE" w:date="2024-04-01T18:07:00Z"/>
                <w:color w:val="000000"/>
              </w:rPr>
            </w:pPr>
            <w:ins w:id="10879" w:author="LGE" w:date="2024-04-01T18:07:00Z">
              <w:r w:rsidRPr="00674502">
                <w:rPr>
                  <w:color w:val="000000"/>
                </w:rPr>
                <w:t>'100MHz'</w:t>
              </w:r>
            </w:ins>
          </w:p>
          <w:p w14:paraId="27C9F5DB" w14:textId="77777777" w:rsidR="002E0A79" w:rsidRPr="00674502" w:rsidRDefault="002E0A79" w:rsidP="00E36790">
            <w:pPr>
              <w:jc w:val="center"/>
              <w:rPr>
                <w:ins w:id="10880" w:author="LGE" w:date="2024-04-01T18:07:00Z"/>
                <w:color w:val="000000"/>
              </w:rPr>
            </w:pPr>
            <w:ins w:id="10881" w:author="LGE" w:date="2024-04-01T18:07:00Z">
              <w:r>
                <w:rPr>
                  <w:color w:val="000000"/>
                </w:rPr>
                <w:t>(6055)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9E9AC07" w14:textId="77777777" w:rsidR="002E0A79" w:rsidRPr="00674502" w:rsidRDefault="002E0A79" w:rsidP="00E36790">
            <w:pPr>
              <w:jc w:val="center"/>
              <w:rPr>
                <w:ins w:id="10882" w:author="LGE" w:date="2024-04-01T18:07:00Z"/>
                <w:color w:val="000000"/>
              </w:rPr>
            </w:pPr>
            <w:ins w:id="10883" w:author="LGE" w:date="2024-04-01T18:07:00Z">
              <w:r w:rsidRPr="00403ECA">
                <w:rPr>
                  <w:rFonts w:hint="eastAsia"/>
                  <w:color w:val="000000"/>
                </w:rPr>
                <w:t>8.53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9375F" w14:textId="77777777" w:rsidR="002E0A79" w:rsidRPr="00674502" w:rsidRDefault="002E0A79" w:rsidP="00E36790">
            <w:pPr>
              <w:jc w:val="center"/>
              <w:rPr>
                <w:ins w:id="10884" w:author="LGE" w:date="2024-04-01T18:07:00Z"/>
                <w:color w:val="000000"/>
              </w:rPr>
            </w:pPr>
            <w:ins w:id="10885" w:author="LGE" w:date="2024-04-01T18:07:00Z">
              <w:r w:rsidRPr="00403ECA">
                <w:rPr>
                  <w:rFonts w:hint="eastAsia"/>
                  <w:color w:val="000000"/>
                </w:rPr>
                <w:t>7.85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E2582" w14:textId="77777777" w:rsidR="002E0A79" w:rsidRPr="00674502" w:rsidRDefault="002E0A79" w:rsidP="00E36790">
            <w:pPr>
              <w:jc w:val="center"/>
              <w:rPr>
                <w:ins w:id="10886" w:author="LGE" w:date="2024-04-01T18:07:00Z"/>
                <w:color w:val="000000"/>
              </w:rPr>
            </w:pPr>
            <w:ins w:id="10887" w:author="LGE" w:date="2024-04-01T18:07:00Z">
              <w:r w:rsidRPr="00403ECA">
                <w:rPr>
                  <w:rFonts w:hint="eastAsia"/>
                  <w:color w:val="000000"/>
                </w:rPr>
                <w:t>11.85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1B894" w14:textId="77777777" w:rsidR="002E0A79" w:rsidRPr="00674502" w:rsidRDefault="002E0A79" w:rsidP="00E36790">
            <w:pPr>
              <w:jc w:val="center"/>
              <w:rPr>
                <w:ins w:id="10888" w:author="LGE" w:date="2024-04-01T18:07:00Z"/>
                <w:color w:val="000000"/>
              </w:rPr>
            </w:pPr>
            <w:ins w:id="10889" w:author="LGE" w:date="2024-04-01T18:07:00Z">
              <w:r w:rsidRPr="00403ECA">
                <w:rPr>
                  <w:rFonts w:hint="eastAsia"/>
                  <w:color w:val="000000"/>
                </w:rPr>
                <w:t>9.28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2E320" w14:textId="77777777" w:rsidR="002E0A79" w:rsidRPr="00674502" w:rsidRDefault="002E0A79" w:rsidP="00E36790">
            <w:pPr>
              <w:jc w:val="center"/>
              <w:rPr>
                <w:ins w:id="10890" w:author="LGE" w:date="2024-04-01T18:07:00Z"/>
                <w:color w:val="000000"/>
              </w:rPr>
            </w:pPr>
            <w:ins w:id="10891" w:author="LGE" w:date="2024-04-01T18:07:00Z">
              <w:r w:rsidRPr="00403ECA">
                <w:rPr>
                  <w:rFonts w:hint="eastAsia"/>
                  <w:color w:val="000000"/>
                </w:rPr>
                <w:t>11.60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028E7" w14:textId="77777777" w:rsidR="002E0A79" w:rsidRPr="00674502" w:rsidRDefault="002E0A79" w:rsidP="00E36790">
            <w:pPr>
              <w:jc w:val="center"/>
              <w:rPr>
                <w:ins w:id="10892" w:author="LGE" w:date="2024-04-01T18:07:00Z"/>
                <w:color w:val="000000"/>
              </w:rPr>
            </w:pPr>
            <w:ins w:id="10893" w:author="LGE" w:date="2024-04-01T18:07:00Z">
              <w:r w:rsidRPr="00403ECA">
                <w:rPr>
                  <w:rFonts w:hint="eastAsia"/>
                  <w:color w:val="000000"/>
                </w:rPr>
                <w:t>9.09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DFD82" w14:textId="77777777" w:rsidR="002E0A79" w:rsidRPr="00674502" w:rsidRDefault="002E0A79" w:rsidP="00E36790">
            <w:pPr>
              <w:jc w:val="center"/>
              <w:rPr>
                <w:ins w:id="10894" w:author="LGE" w:date="2024-04-01T18:07:00Z"/>
                <w:color w:val="000000"/>
              </w:rPr>
            </w:pPr>
            <w:ins w:id="10895" w:author="LGE" w:date="2024-04-01T18:07:00Z">
              <w:r w:rsidRPr="00403ECA">
                <w:rPr>
                  <w:rFonts w:hint="eastAsia"/>
                  <w:color w:val="000000"/>
                </w:rPr>
                <w:t>8.76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34B07" w14:textId="77777777" w:rsidR="002E0A79" w:rsidRPr="00674502" w:rsidRDefault="002E0A79" w:rsidP="00E36790">
            <w:pPr>
              <w:jc w:val="center"/>
              <w:rPr>
                <w:ins w:id="10896" w:author="LGE" w:date="2024-04-01T18:07:00Z"/>
                <w:color w:val="000000"/>
              </w:rPr>
            </w:pPr>
            <w:ins w:id="10897" w:author="LGE" w:date="2024-04-01T18:07:00Z">
              <w:r w:rsidRPr="00403ECA">
                <w:rPr>
                  <w:rFonts w:hint="eastAsia"/>
                  <w:color w:val="000000"/>
                </w:rPr>
                <w:t>7.34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22D7A" w14:textId="77777777" w:rsidR="002E0A79" w:rsidRPr="00674502" w:rsidRDefault="002E0A79" w:rsidP="00E36790">
            <w:pPr>
              <w:jc w:val="center"/>
              <w:rPr>
                <w:ins w:id="10898" w:author="LGE" w:date="2024-04-01T18:07:00Z"/>
                <w:color w:val="000000"/>
              </w:rPr>
            </w:pPr>
            <w:ins w:id="10899" w:author="LGE" w:date="2024-04-01T18:07:00Z">
              <w:r w:rsidRPr="00403ECA">
                <w:rPr>
                  <w:rFonts w:hint="eastAsia"/>
                  <w:color w:val="000000"/>
                </w:rPr>
                <w:t>8.14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7644D" w14:textId="77777777" w:rsidR="002E0A79" w:rsidRPr="00674502" w:rsidRDefault="002E0A79" w:rsidP="00E36790">
            <w:pPr>
              <w:jc w:val="center"/>
              <w:rPr>
                <w:ins w:id="10900" w:author="LGE" w:date="2024-04-01T18:07:00Z"/>
                <w:color w:val="000000"/>
              </w:rPr>
            </w:pPr>
            <w:ins w:id="10901" w:author="LGE" w:date="2024-04-01T18:07:00Z">
              <w:r w:rsidRPr="00403ECA">
                <w:rPr>
                  <w:rFonts w:hint="eastAsia"/>
                  <w:color w:val="000000"/>
                </w:rPr>
                <w:t>7.30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FED03" w14:textId="77777777" w:rsidR="002E0A79" w:rsidRPr="00674502" w:rsidRDefault="002E0A79" w:rsidP="00E36790">
            <w:pPr>
              <w:jc w:val="center"/>
              <w:rPr>
                <w:ins w:id="10902" w:author="LGE" w:date="2024-04-01T18:07:00Z"/>
                <w:color w:val="000000"/>
              </w:rPr>
            </w:pPr>
            <w:ins w:id="10903" w:author="LGE" w:date="2024-04-01T18:07:00Z">
              <w:r w:rsidRPr="00403ECA">
                <w:rPr>
                  <w:rFonts w:hint="eastAsia"/>
                  <w:color w:val="000000"/>
                </w:rPr>
                <w:t>7.05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45C7D" w14:textId="77777777" w:rsidR="002E0A79" w:rsidRPr="00674502" w:rsidRDefault="002E0A79" w:rsidP="00E36790">
            <w:pPr>
              <w:jc w:val="center"/>
              <w:rPr>
                <w:ins w:id="10904" w:author="LGE" w:date="2024-04-01T18:07:00Z"/>
                <w:color w:val="000000"/>
              </w:rPr>
            </w:pPr>
            <w:ins w:id="10905" w:author="LGE" w:date="2024-04-01T18:07:00Z">
              <w:r w:rsidRPr="00403ECA">
                <w:rPr>
                  <w:rFonts w:hint="eastAsia"/>
                  <w:color w:val="000000"/>
                </w:rPr>
                <w:t>8.78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CFD6E" w14:textId="77777777" w:rsidR="002E0A79" w:rsidRPr="00674502" w:rsidRDefault="002E0A79" w:rsidP="00E36790">
            <w:pPr>
              <w:jc w:val="center"/>
              <w:rPr>
                <w:ins w:id="10906" w:author="LGE" w:date="2024-04-01T18:07:00Z"/>
                <w:color w:val="000000"/>
              </w:rPr>
            </w:pPr>
            <w:ins w:id="10907" w:author="LGE" w:date="2024-04-01T18:07:00Z">
              <w:r w:rsidRPr="00403ECA">
                <w:rPr>
                  <w:rFonts w:hint="eastAsia"/>
                  <w:color w:val="000000"/>
                </w:rPr>
                <w:t>27.86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2C84" w14:textId="77777777" w:rsidR="002E0A79" w:rsidRPr="00674502" w:rsidRDefault="002E0A79" w:rsidP="00E36790">
            <w:pPr>
              <w:jc w:val="center"/>
              <w:rPr>
                <w:ins w:id="10908" w:author="LGE" w:date="2024-04-01T18:07:00Z"/>
                <w:color w:val="000000"/>
              </w:rPr>
            </w:pPr>
            <w:ins w:id="10909" w:author="LGE" w:date="2024-04-01T18:07:00Z">
              <w:r w:rsidRPr="00403ECA">
                <w:rPr>
                  <w:rFonts w:hint="eastAsia"/>
                  <w:color w:val="000000"/>
                </w:rPr>
                <w:t>25.10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FAFB4" w14:textId="77777777" w:rsidR="002E0A79" w:rsidRPr="00674502" w:rsidRDefault="002E0A79" w:rsidP="00E36790">
            <w:pPr>
              <w:jc w:val="center"/>
              <w:rPr>
                <w:ins w:id="10910" w:author="LGE" w:date="2024-04-01T18:07:00Z"/>
                <w:color w:val="000000"/>
              </w:rPr>
            </w:pPr>
            <w:ins w:id="10911" w:author="LGE" w:date="2024-04-01T18:07:00Z">
              <w:r w:rsidRPr="00403ECA">
                <w:rPr>
                  <w:rFonts w:hint="eastAsia"/>
                  <w:color w:val="000000"/>
                </w:rPr>
                <w:t>7.72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4783" w14:textId="77777777" w:rsidR="002E0A79" w:rsidRPr="00674502" w:rsidRDefault="002E0A79" w:rsidP="00E36790">
            <w:pPr>
              <w:jc w:val="center"/>
              <w:rPr>
                <w:ins w:id="10912" w:author="LGE" w:date="2024-04-01T18:07:00Z"/>
                <w:color w:val="000000"/>
              </w:rPr>
            </w:pPr>
            <w:ins w:id="10913" w:author="LGE" w:date="2024-04-01T18:07:00Z">
              <w:r w:rsidRPr="00403ECA">
                <w:rPr>
                  <w:rFonts w:hint="eastAsia"/>
                  <w:color w:val="000000"/>
                </w:rPr>
                <w:t>7.19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82C22" w14:textId="77777777" w:rsidR="002E0A79" w:rsidRPr="00674502" w:rsidRDefault="002E0A79" w:rsidP="00E36790">
            <w:pPr>
              <w:jc w:val="center"/>
              <w:rPr>
                <w:ins w:id="10914" w:author="LGE" w:date="2024-04-01T18:07:00Z"/>
                <w:color w:val="000000"/>
              </w:rPr>
            </w:pPr>
            <w:ins w:id="10915" w:author="LGE" w:date="2024-04-01T18:07:00Z">
              <w:r w:rsidRPr="00403ECA">
                <w:rPr>
                  <w:rFonts w:hint="eastAsia"/>
                  <w:color w:val="000000"/>
                </w:rPr>
                <w:t>10.73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1C908" w14:textId="77777777" w:rsidR="002E0A79" w:rsidRPr="00674502" w:rsidRDefault="002E0A79" w:rsidP="00E36790">
            <w:pPr>
              <w:jc w:val="center"/>
              <w:rPr>
                <w:ins w:id="10916" w:author="LGE" w:date="2024-04-01T18:07:00Z"/>
                <w:color w:val="000000"/>
              </w:rPr>
            </w:pPr>
            <w:ins w:id="10917" w:author="LGE" w:date="2024-04-01T18:07:00Z">
              <w:r w:rsidRPr="00403ECA">
                <w:rPr>
                  <w:rFonts w:hint="eastAsia"/>
                  <w:color w:val="000000"/>
                </w:rPr>
                <w:t>8.83</w:t>
              </w:r>
            </w:ins>
          </w:p>
        </w:tc>
        <w:tc>
          <w:tcPr>
            <w:tcW w:w="723" w:type="dxa"/>
            <w:tcBorders>
              <w:top w:val="nil"/>
              <w:left w:val="single" w:sz="4" w:space="0" w:color="auto"/>
              <w:bottom w:val="nil"/>
              <w:right w:val="nil"/>
            </w:tcBorders>
            <w:shd w:val="clear" w:color="auto" w:fill="auto"/>
            <w:vAlign w:val="center"/>
          </w:tcPr>
          <w:p w14:paraId="3C49DF9E" w14:textId="77777777" w:rsidR="002E0A79" w:rsidRPr="00231537" w:rsidRDefault="002E0A79" w:rsidP="00E36790">
            <w:pPr>
              <w:jc w:val="center"/>
              <w:rPr>
                <w:ins w:id="10918" w:author="LGE" w:date="2024-04-01T18:07:00Z"/>
                <w:color w:val="000000"/>
              </w:rPr>
            </w:pPr>
          </w:p>
        </w:tc>
        <w:tc>
          <w:tcPr>
            <w:tcW w:w="723" w:type="dxa"/>
            <w:tcBorders>
              <w:top w:val="nil"/>
              <w:left w:val="nil"/>
              <w:bottom w:val="nil"/>
              <w:right w:val="nil"/>
            </w:tcBorders>
            <w:shd w:val="clear" w:color="auto" w:fill="auto"/>
            <w:vAlign w:val="center"/>
          </w:tcPr>
          <w:p w14:paraId="79149493" w14:textId="77777777" w:rsidR="002E0A79" w:rsidRPr="00231537" w:rsidRDefault="002E0A79" w:rsidP="00E36790">
            <w:pPr>
              <w:jc w:val="center"/>
              <w:rPr>
                <w:ins w:id="10919" w:author="LGE" w:date="2024-04-01T18:07:00Z"/>
                <w:color w:val="000000"/>
              </w:rPr>
            </w:pPr>
          </w:p>
        </w:tc>
      </w:tr>
      <w:tr w:rsidR="002E0A79" w:rsidRPr="00491A77" w14:paraId="4178B40F" w14:textId="77777777" w:rsidTr="00E36790">
        <w:trPr>
          <w:trHeight w:hRule="exact" w:val="284"/>
          <w:ins w:id="10920" w:author="LGE" w:date="2024-04-01T18:07:00Z"/>
        </w:trPr>
        <w:tc>
          <w:tcPr>
            <w:tcW w:w="1134" w:type="dxa"/>
            <w:shd w:val="clear" w:color="auto" w:fill="auto"/>
            <w:noWrap/>
            <w:vAlign w:val="center"/>
          </w:tcPr>
          <w:p w14:paraId="577C34AE" w14:textId="77777777" w:rsidR="002E0A79" w:rsidRDefault="002E0A79" w:rsidP="00E36790">
            <w:pPr>
              <w:jc w:val="center"/>
              <w:rPr>
                <w:ins w:id="10921" w:author="LGE" w:date="2024-04-01T18:07:00Z"/>
                <w:color w:val="000000"/>
              </w:rPr>
            </w:pPr>
            <w:ins w:id="10922" w:author="LGE" w:date="2024-04-01T18:07:00Z">
              <w:r w:rsidRPr="00674502">
                <w:rPr>
                  <w:color w:val="000000"/>
                </w:rPr>
                <w:t>'100MHz'</w:t>
              </w:r>
            </w:ins>
          </w:p>
          <w:p w14:paraId="52FDD2C6" w14:textId="77777777" w:rsidR="002E0A79" w:rsidRPr="00674502" w:rsidRDefault="002E0A79" w:rsidP="00E36790">
            <w:pPr>
              <w:jc w:val="center"/>
              <w:rPr>
                <w:ins w:id="10923" w:author="LGE" w:date="2024-04-01T18:07:00Z"/>
                <w:color w:val="000000"/>
              </w:rPr>
            </w:pPr>
            <w:ins w:id="10924" w:author="LGE" w:date="2024-04-01T18:07:00Z">
              <w:r>
                <w:rPr>
                  <w:color w:val="000000"/>
                </w:rPr>
                <w:t>(6155)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E8BCE6B" w14:textId="77777777" w:rsidR="002E0A79" w:rsidRPr="00674502" w:rsidRDefault="002E0A79" w:rsidP="00E36790">
            <w:pPr>
              <w:jc w:val="center"/>
              <w:rPr>
                <w:ins w:id="10925" w:author="LGE" w:date="2024-04-01T18:07:00Z"/>
                <w:color w:val="000000"/>
              </w:rPr>
            </w:pPr>
            <w:ins w:id="10926" w:author="LGE" w:date="2024-04-01T18:07:00Z">
              <w:r w:rsidRPr="00403ECA">
                <w:rPr>
                  <w:rFonts w:hint="eastAsia"/>
                  <w:color w:val="000000"/>
                </w:rPr>
                <w:t>8.68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ACC92" w14:textId="77777777" w:rsidR="002E0A79" w:rsidRPr="00674502" w:rsidRDefault="002E0A79" w:rsidP="00E36790">
            <w:pPr>
              <w:jc w:val="center"/>
              <w:rPr>
                <w:ins w:id="10927" w:author="LGE" w:date="2024-04-01T18:07:00Z"/>
                <w:color w:val="000000"/>
              </w:rPr>
            </w:pPr>
            <w:ins w:id="10928" w:author="LGE" w:date="2024-04-01T18:07:00Z">
              <w:r w:rsidRPr="00403ECA">
                <w:rPr>
                  <w:rFonts w:hint="eastAsia"/>
                  <w:color w:val="000000"/>
                </w:rPr>
                <w:t>7.24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6AD84" w14:textId="77777777" w:rsidR="002E0A79" w:rsidRPr="00674502" w:rsidRDefault="002E0A79" w:rsidP="00E36790">
            <w:pPr>
              <w:jc w:val="center"/>
              <w:rPr>
                <w:ins w:id="10929" w:author="LGE" w:date="2024-04-01T18:07:00Z"/>
                <w:color w:val="000000"/>
              </w:rPr>
            </w:pPr>
            <w:ins w:id="10930" w:author="LGE" w:date="2024-04-01T18:07:00Z">
              <w:r w:rsidRPr="00403ECA">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8ECB" w14:textId="77777777" w:rsidR="002E0A79" w:rsidRPr="00674502" w:rsidRDefault="002E0A79" w:rsidP="00E36790">
            <w:pPr>
              <w:jc w:val="center"/>
              <w:rPr>
                <w:ins w:id="10931" w:author="LGE" w:date="2024-04-01T18:07:00Z"/>
                <w:color w:val="000000"/>
              </w:rPr>
            </w:pPr>
            <w:ins w:id="10932" w:author="LGE" w:date="2024-04-01T18:07:00Z">
              <w:r w:rsidRPr="00403ECA">
                <w:rPr>
                  <w:rFonts w:hint="eastAsia"/>
                  <w:color w:val="000000"/>
                </w:rPr>
                <w:t>7.38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20D09" w14:textId="77777777" w:rsidR="002E0A79" w:rsidRPr="00674502" w:rsidRDefault="002E0A79" w:rsidP="00E36790">
            <w:pPr>
              <w:jc w:val="center"/>
              <w:rPr>
                <w:ins w:id="10933" w:author="LGE" w:date="2024-04-01T18:07:00Z"/>
                <w:color w:val="000000"/>
              </w:rPr>
            </w:pPr>
            <w:ins w:id="10934" w:author="LGE" w:date="2024-04-01T18:07:00Z">
              <w:r w:rsidRPr="00403ECA">
                <w:rPr>
                  <w:rFonts w:hint="eastAsia"/>
                  <w:color w:val="000000"/>
                </w:rPr>
                <w:t>8.63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B05E3" w14:textId="77777777" w:rsidR="002E0A79" w:rsidRPr="00674502" w:rsidRDefault="002E0A79" w:rsidP="00E36790">
            <w:pPr>
              <w:jc w:val="center"/>
              <w:rPr>
                <w:ins w:id="10935" w:author="LGE" w:date="2024-04-01T18:07:00Z"/>
                <w:color w:val="000000"/>
              </w:rPr>
            </w:pPr>
            <w:ins w:id="10936" w:author="LGE" w:date="2024-04-01T18:07:00Z">
              <w:r w:rsidRPr="00403ECA">
                <w:rPr>
                  <w:rFonts w:hint="eastAsia"/>
                  <w:color w:val="000000"/>
                </w:rPr>
                <w:t>6.94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D936F" w14:textId="77777777" w:rsidR="002E0A79" w:rsidRPr="00674502" w:rsidRDefault="002E0A79" w:rsidP="00E36790">
            <w:pPr>
              <w:jc w:val="center"/>
              <w:rPr>
                <w:ins w:id="10937" w:author="LGE" w:date="2024-04-01T18:07:00Z"/>
                <w:color w:val="000000"/>
              </w:rPr>
            </w:pPr>
            <w:ins w:id="10938" w:author="LGE" w:date="2024-04-01T18:07:00Z">
              <w:r w:rsidRPr="00403ECA">
                <w:rPr>
                  <w:rFonts w:hint="eastAsia"/>
                  <w:color w:val="000000"/>
                </w:rPr>
                <w:t>8.74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DC51E" w14:textId="77777777" w:rsidR="002E0A79" w:rsidRPr="00674502" w:rsidRDefault="002E0A79" w:rsidP="00E36790">
            <w:pPr>
              <w:jc w:val="center"/>
              <w:rPr>
                <w:ins w:id="10939" w:author="LGE" w:date="2024-04-01T18:07:00Z"/>
                <w:color w:val="000000"/>
              </w:rPr>
            </w:pPr>
            <w:ins w:id="10940" w:author="LGE" w:date="2024-04-01T18:07:00Z">
              <w:r w:rsidRPr="00403ECA">
                <w:rPr>
                  <w:rFonts w:hint="eastAsia"/>
                  <w:color w:val="000000"/>
                </w:rPr>
                <w:t>6.58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E7CA" w14:textId="77777777" w:rsidR="002E0A79" w:rsidRPr="00674502" w:rsidRDefault="002E0A79" w:rsidP="00E36790">
            <w:pPr>
              <w:jc w:val="center"/>
              <w:rPr>
                <w:ins w:id="10941" w:author="LGE" w:date="2024-04-01T18:07:00Z"/>
                <w:color w:val="000000"/>
              </w:rPr>
            </w:pPr>
            <w:ins w:id="10942" w:author="LGE" w:date="2024-04-01T18:07:00Z">
              <w:r w:rsidRPr="00403ECA">
                <w:rPr>
                  <w:rFonts w:hint="eastAsia"/>
                  <w:color w:val="000000"/>
                </w:rPr>
                <w:t>8.23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0CB1" w14:textId="77777777" w:rsidR="002E0A79" w:rsidRPr="00674502" w:rsidRDefault="002E0A79" w:rsidP="00E36790">
            <w:pPr>
              <w:jc w:val="center"/>
              <w:rPr>
                <w:ins w:id="10943" w:author="LGE" w:date="2024-04-01T18:07:00Z"/>
                <w:color w:val="000000"/>
              </w:rPr>
            </w:pPr>
            <w:ins w:id="10944" w:author="LGE" w:date="2024-04-01T18:07:00Z">
              <w:r w:rsidRPr="00403ECA">
                <w:rPr>
                  <w:rFonts w:hint="eastAsia"/>
                  <w:color w:val="000000"/>
                </w:rPr>
                <w:t>7.17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FDA1D" w14:textId="77777777" w:rsidR="002E0A79" w:rsidRPr="00674502" w:rsidRDefault="002E0A79" w:rsidP="00E36790">
            <w:pPr>
              <w:jc w:val="center"/>
              <w:rPr>
                <w:ins w:id="10945" w:author="LGE" w:date="2024-04-01T18:07:00Z"/>
                <w:color w:val="000000"/>
              </w:rPr>
            </w:pPr>
            <w:ins w:id="10946" w:author="LGE" w:date="2024-04-01T18:07:00Z">
              <w:r w:rsidRPr="00403ECA">
                <w:rPr>
                  <w:rFonts w:hint="eastAsia"/>
                  <w:color w:val="000000"/>
                </w:rPr>
                <w:t>7.00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F4F05" w14:textId="77777777" w:rsidR="002E0A79" w:rsidRPr="00674502" w:rsidRDefault="002E0A79" w:rsidP="00E36790">
            <w:pPr>
              <w:jc w:val="center"/>
              <w:rPr>
                <w:ins w:id="10947" w:author="LGE" w:date="2024-04-01T18:07:00Z"/>
                <w:color w:val="000000"/>
              </w:rPr>
            </w:pPr>
            <w:ins w:id="10948" w:author="LGE" w:date="2024-04-01T18:07:00Z">
              <w:r w:rsidRPr="00403ECA">
                <w:rPr>
                  <w:rFonts w:hint="eastAsia"/>
                  <w:color w:val="000000"/>
                </w:rPr>
                <w:t>7.23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4D68" w14:textId="77777777" w:rsidR="002E0A79" w:rsidRPr="00674502" w:rsidRDefault="002E0A79" w:rsidP="00E36790">
            <w:pPr>
              <w:jc w:val="center"/>
              <w:rPr>
                <w:ins w:id="10949" w:author="LGE" w:date="2024-04-01T18:07:00Z"/>
                <w:color w:val="000000"/>
              </w:rPr>
            </w:pPr>
            <w:ins w:id="10950" w:author="LGE" w:date="2024-04-01T18:07:00Z">
              <w:r w:rsidRPr="00403ECA">
                <w:rPr>
                  <w:rFonts w:hint="eastAsia"/>
                  <w:color w:val="000000"/>
                </w:rPr>
                <w:t>7.09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1596A" w14:textId="77777777" w:rsidR="002E0A79" w:rsidRPr="00674502" w:rsidRDefault="002E0A79" w:rsidP="00E36790">
            <w:pPr>
              <w:jc w:val="center"/>
              <w:rPr>
                <w:ins w:id="10951" w:author="LGE" w:date="2024-04-01T18:07:00Z"/>
                <w:color w:val="000000"/>
              </w:rPr>
            </w:pPr>
            <w:ins w:id="10952" w:author="LGE" w:date="2024-04-01T18:07:00Z">
              <w:r w:rsidRPr="00403ECA">
                <w:rPr>
                  <w:rFonts w:hint="eastAsia"/>
                  <w:color w:val="000000"/>
                </w:rPr>
                <w:t>7.19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FE7AF" w14:textId="77777777" w:rsidR="002E0A79" w:rsidRPr="00674502" w:rsidRDefault="002E0A79" w:rsidP="00E36790">
            <w:pPr>
              <w:jc w:val="center"/>
              <w:rPr>
                <w:ins w:id="10953" w:author="LGE" w:date="2024-04-01T18:07:00Z"/>
                <w:color w:val="000000"/>
              </w:rPr>
            </w:pPr>
            <w:ins w:id="10954" w:author="LGE" w:date="2024-04-01T18:07:00Z">
              <w:r w:rsidRPr="00403ECA">
                <w:rPr>
                  <w:rFonts w:hint="eastAsia"/>
                  <w:color w:val="000000"/>
                </w:rPr>
                <w:t>7.75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1CE8" w14:textId="77777777" w:rsidR="002E0A79" w:rsidRPr="00674502" w:rsidRDefault="002E0A79" w:rsidP="00E36790">
            <w:pPr>
              <w:jc w:val="center"/>
              <w:rPr>
                <w:ins w:id="10955" w:author="LGE" w:date="2024-04-01T18:07:00Z"/>
                <w:color w:val="000000"/>
              </w:rPr>
            </w:pPr>
            <w:ins w:id="10956" w:author="LGE" w:date="2024-04-01T18:07:00Z">
              <w:r w:rsidRPr="00403ECA">
                <w:rPr>
                  <w:rFonts w:hint="eastAsia"/>
                  <w:color w:val="000000"/>
                </w:rPr>
                <w:t>7.24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9E58C" w14:textId="77777777" w:rsidR="002E0A79" w:rsidRPr="00674502" w:rsidRDefault="002E0A79" w:rsidP="00E36790">
            <w:pPr>
              <w:jc w:val="center"/>
              <w:rPr>
                <w:ins w:id="10957" w:author="LGE" w:date="2024-04-01T18:07:00Z"/>
                <w:color w:val="000000"/>
              </w:rPr>
            </w:pPr>
            <w:ins w:id="10958" w:author="LGE" w:date="2024-04-01T18:07:00Z">
              <w:r w:rsidRPr="00403ECA">
                <w:rPr>
                  <w:rFonts w:hint="eastAsia"/>
                  <w:color w:val="000000"/>
                </w:rPr>
                <w:t>9.06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E99A" w14:textId="77777777" w:rsidR="002E0A79" w:rsidRPr="00674502" w:rsidRDefault="002E0A79" w:rsidP="00E36790">
            <w:pPr>
              <w:jc w:val="center"/>
              <w:rPr>
                <w:ins w:id="10959" w:author="LGE" w:date="2024-04-01T18:07:00Z"/>
                <w:color w:val="000000"/>
              </w:rPr>
            </w:pPr>
            <w:ins w:id="10960" w:author="LGE" w:date="2024-04-01T18:07:00Z">
              <w:r w:rsidRPr="00403ECA">
                <w:rPr>
                  <w:rFonts w:hint="eastAsia"/>
                  <w:color w:val="000000"/>
                </w:rPr>
                <w:t>7.25</w:t>
              </w:r>
            </w:ins>
          </w:p>
        </w:tc>
        <w:tc>
          <w:tcPr>
            <w:tcW w:w="723" w:type="dxa"/>
            <w:tcBorders>
              <w:top w:val="nil"/>
              <w:left w:val="single" w:sz="4" w:space="0" w:color="auto"/>
              <w:bottom w:val="nil"/>
              <w:right w:val="nil"/>
            </w:tcBorders>
            <w:shd w:val="clear" w:color="auto" w:fill="auto"/>
            <w:vAlign w:val="center"/>
          </w:tcPr>
          <w:p w14:paraId="40098632" w14:textId="77777777" w:rsidR="002E0A79" w:rsidRPr="00231537" w:rsidRDefault="002E0A79" w:rsidP="00E36790">
            <w:pPr>
              <w:jc w:val="center"/>
              <w:rPr>
                <w:ins w:id="10961" w:author="LGE" w:date="2024-04-01T18:07:00Z"/>
                <w:color w:val="000000"/>
              </w:rPr>
            </w:pPr>
          </w:p>
        </w:tc>
        <w:tc>
          <w:tcPr>
            <w:tcW w:w="723" w:type="dxa"/>
            <w:tcBorders>
              <w:top w:val="nil"/>
              <w:left w:val="nil"/>
              <w:bottom w:val="nil"/>
              <w:right w:val="nil"/>
            </w:tcBorders>
            <w:shd w:val="clear" w:color="auto" w:fill="auto"/>
            <w:vAlign w:val="center"/>
          </w:tcPr>
          <w:p w14:paraId="486E106B" w14:textId="77777777" w:rsidR="002E0A79" w:rsidRPr="00231537" w:rsidRDefault="002E0A79" w:rsidP="00E36790">
            <w:pPr>
              <w:jc w:val="center"/>
              <w:rPr>
                <w:ins w:id="10962" w:author="LGE" w:date="2024-04-01T18:07:00Z"/>
                <w:color w:val="000000"/>
              </w:rPr>
            </w:pPr>
          </w:p>
        </w:tc>
      </w:tr>
    </w:tbl>
    <w:p w14:paraId="4EA07F76" w14:textId="77777777" w:rsidR="002E0A79" w:rsidRDefault="002E0A79" w:rsidP="002E0A79">
      <w:pPr>
        <w:pStyle w:val="afa"/>
        <w:rPr>
          <w:ins w:id="10963" w:author="LGE" w:date="2024-04-01T18:07:00Z"/>
          <w:lang w:val="en-US"/>
        </w:rPr>
      </w:pPr>
    </w:p>
    <w:p w14:paraId="7E46ADCD" w14:textId="77777777" w:rsidR="002E0A79" w:rsidRDefault="002E0A79" w:rsidP="002E0A79">
      <w:pPr>
        <w:pStyle w:val="afa"/>
        <w:rPr>
          <w:ins w:id="10964" w:author="LGE" w:date="2024-04-01T18:07:00Z"/>
          <w:lang w:val="en-US"/>
        </w:rPr>
      </w:pPr>
    </w:p>
    <w:p w14:paraId="78868CCD" w14:textId="77777777" w:rsidR="002E0A79" w:rsidRPr="000C68ED" w:rsidRDefault="002E0A79" w:rsidP="002E0A79">
      <w:pPr>
        <w:spacing w:after="0"/>
        <w:rPr>
          <w:ins w:id="10965" w:author="LGE" w:date="2024-04-01T18:07:00Z"/>
          <w:lang w:val="en-US" w:eastAsia="zh-CN"/>
        </w:rPr>
        <w:sectPr w:rsidR="002E0A79"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10966" w:author="LGE" w:date="2024-04-01T18:07:00Z">
        <w:r w:rsidRPr="000C68ED">
          <w:rPr>
            <w:lang w:val="en-US" w:eastAsia="zh-CN"/>
          </w:rPr>
          <w:br w:type="page"/>
        </w:r>
      </w:ins>
    </w:p>
    <w:p w14:paraId="5CD49413" w14:textId="287EF9C6" w:rsidR="002E0A79" w:rsidRDefault="002E0A79" w:rsidP="002E0A79">
      <w:pPr>
        <w:pStyle w:val="afa"/>
        <w:rPr>
          <w:ins w:id="10967" w:author="LGE" w:date="2024-04-01T18:07:00Z"/>
          <w:rFonts w:eastAsiaTheme="minorEastAsia"/>
          <w:lang w:eastAsia="ko-KR"/>
        </w:rPr>
      </w:pPr>
      <w:ins w:id="10968" w:author="LGE" w:date="2024-04-01T18:07:00Z">
        <w:r>
          <w:rPr>
            <w:rFonts w:eastAsiaTheme="minorEastAsia"/>
            <w:lang w:eastAsia="ko-KR"/>
          </w:rPr>
          <w:t xml:space="preserve">Table </w:t>
        </w:r>
        <w:r>
          <w:rPr>
            <w:rFonts w:eastAsiaTheme="minorEastAsia"/>
            <w:lang w:val="en-US" w:eastAsia="ko-KR"/>
          </w:rPr>
          <w:t xml:space="preserve">6.1.3.12.2.1-2 </w:t>
        </w:r>
        <w:r>
          <w:rPr>
            <w:rFonts w:eastAsiaTheme="minorEastAsia"/>
            <w:lang w:eastAsia="ko-KR"/>
          </w:rPr>
          <w:t>shows the maximum value of simulation results considering combinations of Outer/Inner sub-band configuration and Full/Partial RB allocation.</w:t>
        </w:r>
      </w:ins>
    </w:p>
    <w:p w14:paraId="624183A1" w14:textId="238073C6" w:rsidR="002E0A79" w:rsidRDefault="002E0A79" w:rsidP="002E0A79">
      <w:pPr>
        <w:pStyle w:val="TH"/>
        <w:rPr>
          <w:ins w:id="10969" w:author="LGE" w:date="2024-04-01T18:07:00Z"/>
        </w:rPr>
      </w:pPr>
      <w:ins w:id="10970" w:author="LGE" w:date="2024-04-01T18:07:00Z">
        <w:r w:rsidRPr="009C4BB9">
          <w:t xml:space="preserve">Table </w:t>
        </w:r>
        <w:r>
          <w:rPr>
            <w:rFonts w:eastAsiaTheme="minorEastAsia"/>
            <w:lang w:val="en-US" w:eastAsia="ko-KR"/>
          </w:rPr>
          <w:t xml:space="preserve">6.1.3.12.2.1-2 </w:t>
        </w:r>
        <w:r w:rsidRPr="009C4BB9">
          <w:t>: NS_</w:t>
        </w:r>
        <w:r>
          <w:t>64</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2448"/>
        <w:gridCol w:w="1135"/>
        <w:gridCol w:w="993"/>
        <w:gridCol w:w="1086"/>
        <w:gridCol w:w="1058"/>
        <w:gridCol w:w="934"/>
        <w:gridCol w:w="934"/>
        <w:gridCol w:w="934"/>
        <w:gridCol w:w="934"/>
      </w:tblGrid>
      <w:tr w:rsidR="002E0A79" w:rsidRPr="00A1115A" w14:paraId="6418E02F" w14:textId="77777777" w:rsidTr="00E36790">
        <w:trPr>
          <w:trHeight w:val="237"/>
          <w:jc w:val="center"/>
          <w:ins w:id="10971" w:author="LGE" w:date="2024-04-01T18:07:00Z"/>
        </w:trPr>
        <w:tc>
          <w:tcPr>
            <w:tcW w:w="2448" w:type="dxa"/>
            <w:vMerge w:val="restart"/>
            <w:shd w:val="clear" w:color="auto" w:fill="auto"/>
          </w:tcPr>
          <w:p w14:paraId="06639274" w14:textId="77777777" w:rsidR="002E0A79" w:rsidRPr="00A1115A" w:rsidRDefault="002E0A79" w:rsidP="00E36790">
            <w:pPr>
              <w:pStyle w:val="TAH"/>
              <w:rPr>
                <w:ins w:id="10972" w:author="LGE" w:date="2024-04-01T18:07:00Z"/>
              </w:rPr>
            </w:pPr>
          </w:p>
        </w:tc>
        <w:tc>
          <w:tcPr>
            <w:tcW w:w="8008" w:type="dxa"/>
            <w:gridSpan w:val="8"/>
          </w:tcPr>
          <w:p w14:paraId="34F63340" w14:textId="77777777" w:rsidR="002E0A79" w:rsidRPr="00A1115A" w:rsidRDefault="002E0A79" w:rsidP="00E36790">
            <w:pPr>
              <w:pStyle w:val="TAH"/>
              <w:rPr>
                <w:ins w:id="10973" w:author="LGE" w:date="2024-04-01T18:07:00Z"/>
              </w:rPr>
            </w:pPr>
            <w:ins w:id="10974" w:author="LGE" w:date="2024-04-01T18:07: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r>
                <w:t xml:space="preserve"> (dB)</w:t>
              </w:r>
            </w:ins>
          </w:p>
        </w:tc>
      </w:tr>
      <w:tr w:rsidR="002E0A79" w:rsidRPr="00A1115A" w14:paraId="7B3ED447" w14:textId="77777777" w:rsidTr="00E36790">
        <w:trPr>
          <w:trHeight w:val="237"/>
          <w:jc w:val="center"/>
          <w:ins w:id="10975" w:author="LGE" w:date="2024-04-01T18:07:00Z"/>
        </w:trPr>
        <w:tc>
          <w:tcPr>
            <w:tcW w:w="2448" w:type="dxa"/>
            <w:vMerge/>
            <w:shd w:val="clear" w:color="auto" w:fill="auto"/>
          </w:tcPr>
          <w:p w14:paraId="295D6549" w14:textId="77777777" w:rsidR="002E0A79" w:rsidRPr="00A1115A" w:rsidRDefault="002E0A79" w:rsidP="00E36790">
            <w:pPr>
              <w:pStyle w:val="TAH"/>
              <w:rPr>
                <w:ins w:id="10976" w:author="LGE" w:date="2024-04-01T18:07:00Z"/>
              </w:rPr>
            </w:pPr>
          </w:p>
        </w:tc>
        <w:tc>
          <w:tcPr>
            <w:tcW w:w="4272" w:type="dxa"/>
            <w:gridSpan w:val="4"/>
          </w:tcPr>
          <w:p w14:paraId="7F035ECF" w14:textId="77777777" w:rsidR="002E0A79" w:rsidRDefault="002E0A79" w:rsidP="00E36790">
            <w:pPr>
              <w:pStyle w:val="TAH"/>
              <w:ind w:leftChars="200" w:left="400"/>
              <w:jc w:val="left"/>
              <w:rPr>
                <w:ins w:id="10977" w:author="LGE" w:date="2024-04-01T18:07:00Z"/>
                <w:rFonts w:eastAsiaTheme="minorEastAsia"/>
                <w:lang w:eastAsia="ko-KR"/>
              </w:rPr>
            </w:pPr>
            <w:ins w:id="10978" w:author="LGE" w:date="2024-04-01T18:07:00Z">
              <w:r>
                <w:rPr>
                  <w:rFonts w:eastAsiaTheme="minorEastAsia"/>
                  <w:lang w:eastAsia="ko-KR"/>
                </w:rPr>
                <w:t>20MHz : 5955</w:t>
              </w:r>
            </w:ins>
          </w:p>
          <w:p w14:paraId="3F591B5E" w14:textId="77777777" w:rsidR="002E0A79" w:rsidRDefault="002E0A79" w:rsidP="00E36790">
            <w:pPr>
              <w:pStyle w:val="TAH"/>
              <w:ind w:leftChars="200" w:left="400"/>
              <w:jc w:val="left"/>
              <w:rPr>
                <w:ins w:id="10979" w:author="LGE" w:date="2024-04-01T18:07:00Z"/>
                <w:rFonts w:eastAsiaTheme="minorEastAsia"/>
                <w:lang w:eastAsia="ko-KR"/>
              </w:rPr>
            </w:pPr>
            <w:ins w:id="10980" w:author="LGE" w:date="2024-04-01T18:07:00Z">
              <w:r>
                <w:rPr>
                  <w:rFonts w:eastAsiaTheme="minorEastAsia"/>
                  <w:lang w:eastAsia="ko-KR"/>
                </w:rPr>
                <w:t>40MHz : 5965</w:t>
              </w:r>
            </w:ins>
          </w:p>
          <w:p w14:paraId="587BBBD7" w14:textId="77777777" w:rsidR="002E0A79" w:rsidRDefault="002E0A79" w:rsidP="00E36790">
            <w:pPr>
              <w:pStyle w:val="TAH"/>
              <w:ind w:leftChars="200" w:left="400"/>
              <w:jc w:val="left"/>
              <w:rPr>
                <w:ins w:id="10981" w:author="LGE" w:date="2024-04-01T18:07:00Z"/>
                <w:rFonts w:eastAsiaTheme="minorEastAsia"/>
                <w:lang w:eastAsia="ko-KR"/>
              </w:rPr>
            </w:pPr>
            <w:ins w:id="10982" w:author="LGE" w:date="2024-04-01T18:07:00Z">
              <w:r>
                <w:rPr>
                  <w:rFonts w:eastAsiaTheme="minorEastAsia"/>
                  <w:lang w:eastAsia="ko-KR"/>
                </w:rPr>
                <w:t>60MHz : 5975/5995</w:t>
              </w:r>
            </w:ins>
          </w:p>
          <w:p w14:paraId="1DE20704" w14:textId="77777777" w:rsidR="002E0A79" w:rsidRDefault="002E0A79" w:rsidP="00E36790">
            <w:pPr>
              <w:pStyle w:val="TAH"/>
              <w:ind w:firstLineChars="200" w:firstLine="360"/>
              <w:jc w:val="both"/>
              <w:rPr>
                <w:ins w:id="10983" w:author="LGE" w:date="2024-04-01T18:07:00Z"/>
                <w:rFonts w:eastAsiaTheme="minorEastAsia"/>
                <w:lang w:eastAsia="ko-KR"/>
              </w:rPr>
            </w:pPr>
            <w:ins w:id="10984" w:author="LGE" w:date="2024-04-01T18:07:00Z">
              <w:r>
                <w:rPr>
                  <w:rFonts w:eastAsiaTheme="minorEastAsia"/>
                  <w:lang w:eastAsia="ko-KR"/>
                </w:rPr>
                <w:t>80MHz : 5985</w:t>
              </w:r>
            </w:ins>
          </w:p>
          <w:p w14:paraId="0333EB1D" w14:textId="77777777" w:rsidR="002E0A79" w:rsidRPr="00A1115A" w:rsidRDefault="002E0A79" w:rsidP="00E36790">
            <w:pPr>
              <w:pStyle w:val="TAH"/>
              <w:ind w:firstLineChars="200" w:firstLine="360"/>
              <w:jc w:val="both"/>
              <w:rPr>
                <w:ins w:id="10985" w:author="LGE" w:date="2024-04-01T18:07:00Z"/>
              </w:rPr>
            </w:pPr>
            <w:ins w:id="10986" w:author="LGE" w:date="2024-04-01T18:07:00Z">
              <w:r>
                <w:rPr>
                  <w:rFonts w:eastAsiaTheme="minorEastAsia"/>
                  <w:lang w:eastAsia="ko-KR"/>
                </w:rPr>
                <w:t>100MHz: 5995/6055</w:t>
              </w:r>
            </w:ins>
          </w:p>
        </w:tc>
        <w:tc>
          <w:tcPr>
            <w:tcW w:w="3736" w:type="dxa"/>
            <w:gridSpan w:val="4"/>
          </w:tcPr>
          <w:p w14:paraId="79CF7606" w14:textId="77777777" w:rsidR="002E0A79" w:rsidRDefault="002E0A79" w:rsidP="00E36790">
            <w:pPr>
              <w:pStyle w:val="TAH"/>
              <w:ind w:leftChars="200" w:left="400"/>
              <w:jc w:val="left"/>
              <w:rPr>
                <w:ins w:id="10987" w:author="LGE" w:date="2024-04-01T18:07:00Z"/>
                <w:rFonts w:eastAsiaTheme="minorEastAsia"/>
                <w:lang w:eastAsia="ko-KR"/>
              </w:rPr>
            </w:pPr>
            <w:ins w:id="10988" w:author="LGE" w:date="2024-04-01T18:07:00Z">
              <w:r>
                <w:rPr>
                  <w:rFonts w:eastAsiaTheme="minorEastAsia"/>
                  <w:lang w:eastAsia="ko-KR"/>
                </w:rPr>
                <w:t>20MHz : 5975/5995</w:t>
              </w:r>
            </w:ins>
          </w:p>
          <w:p w14:paraId="26EFB0C1" w14:textId="77777777" w:rsidR="002E0A79" w:rsidRDefault="002E0A79" w:rsidP="00E36790">
            <w:pPr>
              <w:pStyle w:val="TAH"/>
              <w:ind w:leftChars="200" w:left="400"/>
              <w:jc w:val="left"/>
              <w:rPr>
                <w:ins w:id="10989" w:author="LGE" w:date="2024-04-01T18:07:00Z"/>
                <w:rFonts w:eastAsiaTheme="minorEastAsia"/>
                <w:lang w:eastAsia="ko-KR"/>
              </w:rPr>
            </w:pPr>
            <w:ins w:id="10990" w:author="LGE" w:date="2024-04-01T18:07:00Z">
              <w:r>
                <w:rPr>
                  <w:rFonts w:eastAsiaTheme="minorEastAsia"/>
                  <w:lang w:eastAsia="ko-KR"/>
                </w:rPr>
                <w:t>40MHz : 6005/6045</w:t>
              </w:r>
            </w:ins>
          </w:p>
          <w:p w14:paraId="545CAE29" w14:textId="77777777" w:rsidR="002E0A79" w:rsidRDefault="002E0A79" w:rsidP="00E36790">
            <w:pPr>
              <w:pStyle w:val="TAH"/>
              <w:ind w:leftChars="200" w:left="400"/>
              <w:jc w:val="left"/>
              <w:rPr>
                <w:ins w:id="10991" w:author="LGE" w:date="2024-04-01T18:07:00Z"/>
                <w:rFonts w:eastAsiaTheme="minorEastAsia"/>
                <w:lang w:eastAsia="ko-KR"/>
              </w:rPr>
            </w:pPr>
            <w:ins w:id="10992" w:author="LGE" w:date="2024-04-01T18:07:00Z">
              <w:r>
                <w:rPr>
                  <w:rFonts w:eastAsiaTheme="minorEastAsia"/>
                  <w:lang w:eastAsia="ko-KR"/>
                </w:rPr>
                <w:t>60MHz : 6055</w:t>
              </w:r>
            </w:ins>
          </w:p>
          <w:p w14:paraId="029230C4" w14:textId="77777777" w:rsidR="002E0A79" w:rsidRDefault="002E0A79" w:rsidP="00E36790">
            <w:pPr>
              <w:pStyle w:val="TAH"/>
              <w:ind w:firstLineChars="200" w:firstLine="360"/>
              <w:jc w:val="both"/>
              <w:rPr>
                <w:ins w:id="10993" w:author="LGE" w:date="2024-04-01T18:07:00Z"/>
                <w:rFonts w:eastAsiaTheme="minorEastAsia"/>
                <w:lang w:eastAsia="ko-KR"/>
              </w:rPr>
            </w:pPr>
            <w:ins w:id="10994" w:author="LGE" w:date="2024-04-01T18:07:00Z">
              <w:r>
                <w:rPr>
                  <w:rFonts w:eastAsiaTheme="minorEastAsia"/>
                  <w:lang w:eastAsia="ko-KR"/>
                </w:rPr>
                <w:t>80MHz : 6065/6145</w:t>
              </w:r>
            </w:ins>
          </w:p>
          <w:p w14:paraId="3D6588D3" w14:textId="77777777" w:rsidR="002E0A79" w:rsidRPr="00A1115A" w:rsidRDefault="002E0A79" w:rsidP="00E36790">
            <w:pPr>
              <w:pStyle w:val="TAH"/>
              <w:ind w:firstLineChars="200" w:firstLine="360"/>
              <w:jc w:val="both"/>
              <w:rPr>
                <w:ins w:id="10995" w:author="LGE" w:date="2024-04-01T18:07:00Z"/>
              </w:rPr>
            </w:pPr>
            <w:ins w:id="10996" w:author="LGE" w:date="2024-04-01T18:07:00Z">
              <w:r>
                <w:rPr>
                  <w:rFonts w:eastAsiaTheme="minorEastAsia"/>
                  <w:lang w:eastAsia="ko-KR"/>
                </w:rPr>
                <w:t>100MHz: 6115</w:t>
              </w:r>
            </w:ins>
          </w:p>
        </w:tc>
      </w:tr>
      <w:tr w:rsidR="002E0A79" w:rsidRPr="00D70CD0" w14:paraId="5683C642" w14:textId="77777777" w:rsidTr="00E36790">
        <w:trPr>
          <w:trHeight w:val="237"/>
          <w:jc w:val="center"/>
          <w:ins w:id="10997" w:author="LGE" w:date="2024-04-01T18:07:00Z"/>
        </w:trPr>
        <w:tc>
          <w:tcPr>
            <w:tcW w:w="2448" w:type="dxa"/>
            <w:vMerge/>
            <w:shd w:val="clear" w:color="auto" w:fill="auto"/>
          </w:tcPr>
          <w:p w14:paraId="34629F88" w14:textId="77777777" w:rsidR="002E0A79" w:rsidRPr="00A1115A" w:rsidRDefault="002E0A79" w:rsidP="00E36790">
            <w:pPr>
              <w:pStyle w:val="TAH"/>
              <w:rPr>
                <w:ins w:id="10998" w:author="LGE" w:date="2024-04-01T18:07:00Z"/>
              </w:rPr>
            </w:pPr>
          </w:p>
        </w:tc>
        <w:tc>
          <w:tcPr>
            <w:tcW w:w="2128" w:type="dxa"/>
            <w:gridSpan w:val="2"/>
          </w:tcPr>
          <w:p w14:paraId="468EE212" w14:textId="77777777" w:rsidR="002E0A79" w:rsidRPr="00D70CD0" w:rsidRDefault="002E0A79" w:rsidP="00E36790">
            <w:pPr>
              <w:pStyle w:val="TAH"/>
              <w:rPr>
                <w:ins w:id="10999" w:author="LGE" w:date="2024-04-01T18:07:00Z"/>
                <w:rFonts w:eastAsiaTheme="minorEastAsia"/>
                <w:lang w:eastAsia="ko-KR"/>
              </w:rPr>
            </w:pPr>
            <w:ins w:id="11000" w:author="LGE" w:date="2024-04-01T18:07:00Z">
              <w:r>
                <w:rPr>
                  <w:rFonts w:eastAsiaTheme="minorEastAsia" w:hint="eastAsia"/>
                  <w:lang w:eastAsia="ko-KR"/>
                </w:rPr>
                <w:t>Ou</w:t>
              </w:r>
              <w:r>
                <w:rPr>
                  <w:rFonts w:eastAsiaTheme="minorEastAsia"/>
                  <w:lang w:eastAsia="ko-KR"/>
                </w:rPr>
                <w:t>ter RB set configuration</w:t>
              </w:r>
            </w:ins>
          </w:p>
        </w:tc>
        <w:tc>
          <w:tcPr>
            <w:tcW w:w="2144" w:type="dxa"/>
            <w:gridSpan w:val="2"/>
          </w:tcPr>
          <w:p w14:paraId="7283B92F" w14:textId="77777777" w:rsidR="002E0A79" w:rsidRPr="00D70CD0" w:rsidRDefault="002E0A79" w:rsidP="00E36790">
            <w:pPr>
              <w:pStyle w:val="TAH"/>
              <w:rPr>
                <w:ins w:id="11001" w:author="LGE" w:date="2024-04-01T18:07:00Z"/>
                <w:rFonts w:eastAsiaTheme="minorEastAsia"/>
                <w:lang w:eastAsia="ko-KR"/>
              </w:rPr>
            </w:pPr>
            <w:ins w:id="11002" w:author="LGE" w:date="2024-04-01T18:07:00Z">
              <w:r>
                <w:rPr>
                  <w:rFonts w:eastAsiaTheme="minorEastAsia" w:hint="eastAsia"/>
                  <w:lang w:eastAsia="ko-KR"/>
                </w:rPr>
                <w:t>In</w:t>
              </w:r>
              <w:r>
                <w:rPr>
                  <w:rFonts w:eastAsiaTheme="minorEastAsia"/>
                  <w:lang w:eastAsia="ko-KR"/>
                </w:rPr>
                <w:t>ner RB set configuration</w:t>
              </w:r>
            </w:ins>
          </w:p>
        </w:tc>
        <w:tc>
          <w:tcPr>
            <w:tcW w:w="1868" w:type="dxa"/>
            <w:gridSpan w:val="2"/>
          </w:tcPr>
          <w:p w14:paraId="42642873" w14:textId="77777777" w:rsidR="002E0A79" w:rsidRDefault="002E0A79" w:rsidP="00E36790">
            <w:pPr>
              <w:pStyle w:val="TAH"/>
              <w:rPr>
                <w:ins w:id="11003" w:author="LGE" w:date="2024-04-01T18:07:00Z"/>
                <w:rFonts w:eastAsiaTheme="minorEastAsia"/>
                <w:lang w:eastAsia="ko-KR"/>
              </w:rPr>
            </w:pPr>
            <w:ins w:id="11004" w:author="LGE" w:date="2024-04-01T18:07:00Z">
              <w:r>
                <w:rPr>
                  <w:rFonts w:eastAsiaTheme="minorEastAsia" w:hint="eastAsia"/>
                  <w:lang w:eastAsia="ko-KR"/>
                </w:rPr>
                <w:t>Ou</w:t>
              </w:r>
              <w:r>
                <w:rPr>
                  <w:rFonts w:eastAsiaTheme="minorEastAsia"/>
                  <w:lang w:eastAsia="ko-KR"/>
                </w:rPr>
                <w:t>ter RB set configuration</w:t>
              </w:r>
            </w:ins>
          </w:p>
        </w:tc>
        <w:tc>
          <w:tcPr>
            <w:tcW w:w="1868" w:type="dxa"/>
            <w:gridSpan w:val="2"/>
          </w:tcPr>
          <w:p w14:paraId="17709EAB" w14:textId="77777777" w:rsidR="002E0A79" w:rsidRDefault="002E0A79" w:rsidP="00E36790">
            <w:pPr>
              <w:pStyle w:val="TAH"/>
              <w:rPr>
                <w:ins w:id="11005" w:author="LGE" w:date="2024-04-01T18:07:00Z"/>
                <w:rFonts w:eastAsiaTheme="minorEastAsia"/>
                <w:lang w:eastAsia="ko-KR"/>
              </w:rPr>
            </w:pPr>
            <w:ins w:id="11006" w:author="LGE" w:date="2024-04-01T18:07:00Z">
              <w:r>
                <w:rPr>
                  <w:rFonts w:eastAsiaTheme="minorEastAsia" w:hint="eastAsia"/>
                  <w:lang w:eastAsia="ko-KR"/>
                </w:rPr>
                <w:t>In</w:t>
              </w:r>
              <w:r>
                <w:rPr>
                  <w:rFonts w:eastAsiaTheme="minorEastAsia"/>
                  <w:lang w:eastAsia="ko-KR"/>
                </w:rPr>
                <w:t>ner RB set configuration</w:t>
              </w:r>
            </w:ins>
          </w:p>
        </w:tc>
      </w:tr>
      <w:tr w:rsidR="002E0A79" w:rsidRPr="00D70CD0" w14:paraId="5E874EF1" w14:textId="77777777" w:rsidTr="00E36790">
        <w:trPr>
          <w:trHeight w:val="237"/>
          <w:jc w:val="center"/>
          <w:ins w:id="11007" w:author="LGE" w:date="2024-04-01T18:07:00Z"/>
        </w:trPr>
        <w:tc>
          <w:tcPr>
            <w:tcW w:w="2448" w:type="dxa"/>
            <w:shd w:val="clear" w:color="auto" w:fill="auto"/>
          </w:tcPr>
          <w:p w14:paraId="1859BE67" w14:textId="77777777" w:rsidR="002E0A79" w:rsidRPr="00625CE6" w:rsidRDefault="002E0A79" w:rsidP="00E36790">
            <w:pPr>
              <w:pStyle w:val="TAH"/>
              <w:rPr>
                <w:ins w:id="11008" w:author="LGE" w:date="2024-04-01T18:07:00Z"/>
                <w:rFonts w:eastAsiaTheme="minorEastAsia"/>
                <w:lang w:eastAsia="ko-KR"/>
              </w:rPr>
            </w:pPr>
            <w:ins w:id="11009" w:author="LGE" w:date="2024-04-01T18:07: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135" w:type="dxa"/>
            <w:vAlign w:val="center"/>
          </w:tcPr>
          <w:p w14:paraId="45EA2286" w14:textId="77777777" w:rsidR="002E0A79" w:rsidRDefault="002E0A79" w:rsidP="00E36790">
            <w:pPr>
              <w:pStyle w:val="TAH"/>
              <w:ind w:firstLineChars="300" w:firstLine="540"/>
              <w:jc w:val="both"/>
              <w:rPr>
                <w:ins w:id="11010" w:author="LGE" w:date="2024-04-01T18:07:00Z"/>
                <w:rFonts w:eastAsiaTheme="minorEastAsia"/>
                <w:lang w:eastAsia="ko-KR"/>
              </w:rPr>
            </w:pPr>
            <w:ins w:id="11011" w:author="LGE" w:date="2024-04-01T18:07:00Z">
              <w:r w:rsidRPr="00625CE6">
                <w:rPr>
                  <w:rFonts w:eastAsiaTheme="minorEastAsia"/>
                  <w:b w:val="0"/>
                  <w:lang w:eastAsia="ko-KR"/>
                </w:rPr>
                <w:t>&gt;</w:t>
              </w:r>
              <w:r>
                <w:rPr>
                  <w:rFonts w:eastAsiaTheme="minorEastAsia"/>
                  <w:lang w:eastAsia="ko-KR"/>
                </w:rPr>
                <w:t xml:space="preserve"> 2</w:t>
              </w:r>
            </w:ins>
          </w:p>
        </w:tc>
        <w:tc>
          <w:tcPr>
            <w:tcW w:w="993" w:type="dxa"/>
            <w:vAlign w:val="center"/>
          </w:tcPr>
          <w:p w14:paraId="423B55DB" w14:textId="77777777" w:rsidR="002E0A79" w:rsidRDefault="002E0A79" w:rsidP="00E36790">
            <w:pPr>
              <w:pStyle w:val="TAH"/>
              <w:rPr>
                <w:ins w:id="11012" w:author="LGE" w:date="2024-04-01T18:07:00Z"/>
                <w:rFonts w:eastAsiaTheme="minorEastAsia"/>
                <w:lang w:eastAsia="ko-KR"/>
              </w:rPr>
            </w:pPr>
            <w:ins w:id="11013" w:author="LGE" w:date="2024-04-01T18:07:00Z">
              <w:r>
                <w:rPr>
                  <w:rFonts w:eastAsiaTheme="minorEastAsia" w:hint="eastAsia"/>
                  <w:lang w:eastAsia="ko-KR"/>
                </w:rPr>
                <w:t>2</w:t>
              </w:r>
            </w:ins>
          </w:p>
        </w:tc>
        <w:tc>
          <w:tcPr>
            <w:tcW w:w="1086" w:type="dxa"/>
            <w:vAlign w:val="center"/>
          </w:tcPr>
          <w:p w14:paraId="795990F7" w14:textId="77777777" w:rsidR="002E0A79" w:rsidRDefault="002E0A79" w:rsidP="00E36790">
            <w:pPr>
              <w:pStyle w:val="TAH"/>
              <w:rPr>
                <w:ins w:id="11014" w:author="LGE" w:date="2024-04-01T18:07:00Z"/>
                <w:rFonts w:eastAsiaTheme="minorEastAsia"/>
                <w:lang w:eastAsia="ko-KR"/>
              </w:rPr>
            </w:pPr>
            <w:ins w:id="11015" w:author="LGE" w:date="2024-04-01T18:07:00Z">
              <w:r w:rsidRPr="00625CE6">
                <w:rPr>
                  <w:rFonts w:eastAsiaTheme="minorEastAsia"/>
                  <w:b w:val="0"/>
                  <w:lang w:eastAsia="ko-KR"/>
                </w:rPr>
                <w:t>&gt;</w:t>
              </w:r>
              <w:r>
                <w:rPr>
                  <w:rFonts w:eastAsiaTheme="minorEastAsia"/>
                  <w:lang w:eastAsia="ko-KR"/>
                </w:rPr>
                <w:t xml:space="preserve"> 2</w:t>
              </w:r>
            </w:ins>
          </w:p>
        </w:tc>
        <w:tc>
          <w:tcPr>
            <w:tcW w:w="1058" w:type="dxa"/>
            <w:vAlign w:val="center"/>
          </w:tcPr>
          <w:p w14:paraId="7C1B4ED6" w14:textId="77777777" w:rsidR="002E0A79" w:rsidRDefault="002E0A79" w:rsidP="00E36790">
            <w:pPr>
              <w:pStyle w:val="TAH"/>
              <w:rPr>
                <w:ins w:id="11016" w:author="LGE" w:date="2024-04-01T18:07:00Z"/>
                <w:rFonts w:eastAsiaTheme="minorEastAsia"/>
                <w:lang w:eastAsia="ko-KR"/>
              </w:rPr>
            </w:pPr>
            <w:ins w:id="11017" w:author="LGE" w:date="2024-04-01T18:07:00Z">
              <w:r>
                <w:rPr>
                  <w:rFonts w:eastAsiaTheme="minorEastAsia" w:hint="eastAsia"/>
                  <w:lang w:eastAsia="ko-KR"/>
                </w:rPr>
                <w:t>2</w:t>
              </w:r>
            </w:ins>
          </w:p>
        </w:tc>
        <w:tc>
          <w:tcPr>
            <w:tcW w:w="934" w:type="dxa"/>
            <w:vAlign w:val="center"/>
          </w:tcPr>
          <w:p w14:paraId="3EAC525E" w14:textId="77777777" w:rsidR="002E0A79" w:rsidRDefault="002E0A79" w:rsidP="00E36790">
            <w:pPr>
              <w:pStyle w:val="TAH"/>
              <w:rPr>
                <w:ins w:id="11018" w:author="LGE" w:date="2024-04-01T18:07:00Z"/>
                <w:rFonts w:eastAsiaTheme="minorEastAsia"/>
                <w:lang w:eastAsia="ko-KR"/>
              </w:rPr>
            </w:pPr>
            <w:ins w:id="11019" w:author="LGE" w:date="2024-04-01T18:07: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73E0A5E7" w14:textId="77777777" w:rsidR="002E0A79" w:rsidRDefault="002E0A79" w:rsidP="00E36790">
            <w:pPr>
              <w:pStyle w:val="TAH"/>
              <w:rPr>
                <w:ins w:id="11020" w:author="LGE" w:date="2024-04-01T18:07:00Z"/>
                <w:rFonts w:eastAsiaTheme="minorEastAsia"/>
                <w:lang w:eastAsia="ko-KR"/>
              </w:rPr>
            </w:pPr>
            <w:ins w:id="11021" w:author="LGE" w:date="2024-04-01T18:07:00Z">
              <w:r>
                <w:rPr>
                  <w:rFonts w:eastAsiaTheme="minorEastAsia" w:hint="eastAsia"/>
                  <w:lang w:eastAsia="ko-KR"/>
                </w:rPr>
                <w:t>2</w:t>
              </w:r>
            </w:ins>
          </w:p>
        </w:tc>
        <w:tc>
          <w:tcPr>
            <w:tcW w:w="934" w:type="dxa"/>
            <w:vAlign w:val="center"/>
          </w:tcPr>
          <w:p w14:paraId="0C49933F" w14:textId="77777777" w:rsidR="002E0A79" w:rsidRDefault="002E0A79" w:rsidP="00E36790">
            <w:pPr>
              <w:pStyle w:val="TAH"/>
              <w:rPr>
                <w:ins w:id="11022" w:author="LGE" w:date="2024-04-01T18:07:00Z"/>
                <w:rFonts w:eastAsiaTheme="minorEastAsia"/>
                <w:lang w:eastAsia="ko-KR"/>
              </w:rPr>
            </w:pPr>
            <w:ins w:id="11023" w:author="LGE" w:date="2024-04-01T18:07: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7DA282F8" w14:textId="77777777" w:rsidR="002E0A79" w:rsidRDefault="002E0A79" w:rsidP="00E36790">
            <w:pPr>
              <w:pStyle w:val="TAH"/>
              <w:rPr>
                <w:ins w:id="11024" w:author="LGE" w:date="2024-04-01T18:07:00Z"/>
                <w:rFonts w:eastAsiaTheme="minorEastAsia"/>
                <w:lang w:eastAsia="ko-KR"/>
              </w:rPr>
            </w:pPr>
            <w:ins w:id="11025" w:author="LGE" w:date="2024-04-01T18:07:00Z">
              <w:r>
                <w:rPr>
                  <w:rFonts w:eastAsiaTheme="minorEastAsia" w:hint="eastAsia"/>
                  <w:lang w:eastAsia="ko-KR"/>
                </w:rPr>
                <w:t>2</w:t>
              </w:r>
            </w:ins>
          </w:p>
        </w:tc>
      </w:tr>
      <w:tr w:rsidR="002E0A79" w:rsidRPr="00D70CD0" w14:paraId="2B0D1436" w14:textId="77777777" w:rsidTr="00E36790">
        <w:trPr>
          <w:trHeight w:val="237"/>
          <w:jc w:val="center"/>
          <w:ins w:id="11026" w:author="LGE" w:date="2024-04-01T18:07:00Z"/>
        </w:trPr>
        <w:tc>
          <w:tcPr>
            <w:tcW w:w="2448" w:type="dxa"/>
            <w:shd w:val="clear" w:color="auto" w:fill="auto"/>
          </w:tcPr>
          <w:p w14:paraId="07EC4E4B" w14:textId="77777777" w:rsidR="002E0A79" w:rsidRPr="00A1115A" w:rsidRDefault="002E0A79" w:rsidP="00E36790">
            <w:pPr>
              <w:pStyle w:val="TAH"/>
              <w:rPr>
                <w:ins w:id="11027" w:author="LGE" w:date="2024-04-01T18:07:00Z"/>
              </w:rPr>
            </w:pPr>
            <w:ins w:id="11028" w:author="LGE" w:date="2024-04-01T18:07:00Z">
              <w:r>
                <w:rPr>
                  <w:b w:val="0"/>
                  <w:bCs/>
                  <w:szCs w:val="18"/>
                </w:rPr>
                <w:t>Contiguous/ Non-contiguous sub-band RB sets</w:t>
              </w:r>
            </w:ins>
          </w:p>
        </w:tc>
        <w:tc>
          <w:tcPr>
            <w:tcW w:w="1135" w:type="dxa"/>
            <w:vAlign w:val="center"/>
          </w:tcPr>
          <w:p w14:paraId="0F844574" w14:textId="77777777" w:rsidR="002E0A79" w:rsidRPr="00625CE6" w:rsidRDefault="002E0A79" w:rsidP="00E36790">
            <w:pPr>
              <w:pStyle w:val="TAH"/>
              <w:rPr>
                <w:ins w:id="11029" w:author="LGE" w:date="2024-04-01T18:07:00Z"/>
                <w:b w:val="0"/>
                <w:bCs/>
                <w:szCs w:val="18"/>
              </w:rPr>
            </w:pPr>
            <w:ins w:id="11030" w:author="LGE" w:date="2024-04-01T18:07:00Z">
              <w:r w:rsidRPr="00570923">
                <w:rPr>
                  <w:rFonts w:hint="eastAsia"/>
                  <w:b w:val="0"/>
                  <w:bCs/>
                  <w:szCs w:val="18"/>
                </w:rPr>
                <w:t>32.62</w:t>
              </w:r>
            </w:ins>
          </w:p>
        </w:tc>
        <w:tc>
          <w:tcPr>
            <w:tcW w:w="993" w:type="dxa"/>
            <w:vAlign w:val="center"/>
          </w:tcPr>
          <w:p w14:paraId="60691B13" w14:textId="77777777" w:rsidR="002E0A79" w:rsidRPr="00625CE6" w:rsidRDefault="002E0A79" w:rsidP="00E36790">
            <w:pPr>
              <w:pStyle w:val="TAH"/>
              <w:rPr>
                <w:ins w:id="11031" w:author="LGE" w:date="2024-04-01T18:07:00Z"/>
                <w:b w:val="0"/>
                <w:bCs/>
                <w:szCs w:val="18"/>
              </w:rPr>
            </w:pPr>
            <w:ins w:id="11032" w:author="LGE" w:date="2024-04-01T18:07:00Z">
              <w:r w:rsidRPr="00570923">
                <w:rPr>
                  <w:rFonts w:hint="eastAsia"/>
                  <w:b w:val="0"/>
                  <w:bCs/>
                  <w:szCs w:val="18"/>
                </w:rPr>
                <w:t>29.55</w:t>
              </w:r>
            </w:ins>
          </w:p>
        </w:tc>
        <w:tc>
          <w:tcPr>
            <w:tcW w:w="1086" w:type="dxa"/>
            <w:vAlign w:val="center"/>
          </w:tcPr>
          <w:p w14:paraId="3B40A0FD" w14:textId="77777777" w:rsidR="002E0A79" w:rsidRPr="00625CE6" w:rsidRDefault="002E0A79" w:rsidP="00E36790">
            <w:pPr>
              <w:pStyle w:val="TAH"/>
              <w:rPr>
                <w:ins w:id="11033" w:author="LGE" w:date="2024-04-01T18:07:00Z"/>
                <w:b w:val="0"/>
                <w:bCs/>
                <w:szCs w:val="18"/>
              </w:rPr>
            </w:pPr>
            <w:ins w:id="11034" w:author="LGE" w:date="2024-04-01T18:07:00Z">
              <w:r w:rsidRPr="00570923">
                <w:rPr>
                  <w:rFonts w:hint="eastAsia"/>
                  <w:b w:val="0"/>
                  <w:bCs/>
                  <w:szCs w:val="18"/>
                </w:rPr>
                <w:t>21.59</w:t>
              </w:r>
            </w:ins>
          </w:p>
        </w:tc>
        <w:tc>
          <w:tcPr>
            <w:tcW w:w="1058" w:type="dxa"/>
            <w:vAlign w:val="center"/>
          </w:tcPr>
          <w:p w14:paraId="396CD1C4" w14:textId="77777777" w:rsidR="002E0A79" w:rsidRPr="00625CE6" w:rsidRDefault="002E0A79" w:rsidP="00E36790">
            <w:pPr>
              <w:pStyle w:val="TAH"/>
              <w:rPr>
                <w:ins w:id="11035" w:author="LGE" w:date="2024-04-01T18:07:00Z"/>
                <w:b w:val="0"/>
                <w:bCs/>
                <w:szCs w:val="18"/>
              </w:rPr>
            </w:pPr>
            <w:ins w:id="11036" w:author="LGE" w:date="2024-04-01T18:07:00Z">
              <w:r w:rsidRPr="00570923">
                <w:rPr>
                  <w:rFonts w:hint="eastAsia"/>
                  <w:b w:val="0"/>
                  <w:bCs/>
                  <w:szCs w:val="18"/>
                </w:rPr>
                <w:t>10.26</w:t>
              </w:r>
            </w:ins>
          </w:p>
        </w:tc>
        <w:tc>
          <w:tcPr>
            <w:tcW w:w="934" w:type="dxa"/>
            <w:vAlign w:val="center"/>
          </w:tcPr>
          <w:p w14:paraId="1EB82D76" w14:textId="77777777" w:rsidR="002E0A79" w:rsidRPr="004C1245" w:rsidRDefault="002E0A79" w:rsidP="00E36790">
            <w:pPr>
              <w:pStyle w:val="TAH"/>
              <w:rPr>
                <w:ins w:id="11037" w:author="LGE" w:date="2024-04-01T18:07:00Z"/>
                <w:b w:val="0"/>
                <w:bCs/>
                <w:szCs w:val="18"/>
              </w:rPr>
            </w:pPr>
            <w:ins w:id="11038" w:author="LGE" w:date="2024-04-01T18:07:00Z">
              <w:r w:rsidRPr="00570923">
                <w:rPr>
                  <w:rFonts w:hint="eastAsia"/>
                  <w:b w:val="0"/>
                  <w:bCs/>
                  <w:szCs w:val="18"/>
                </w:rPr>
                <w:t>9.20</w:t>
              </w:r>
            </w:ins>
          </w:p>
        </w:tc>
        <w:tc>
          <w:tcPr>
            <w:tcW w:w="934" w:type="dxa"/>
            <w:vAlign w:val="center"/>
          </w:tcPr>
          <w:p w14:paraId="1AB4D8DE" w14:textId="77777777" w:rsidR="002E0A79" w:rsidRPr="004C1245" w:rsidRDefault="002E0A79" w:rsidP="00E36790">
            <w:pPr>
              <w:pStyle w:val="TAH"/>
              <w:rPr>
                <w:ins w:id="11039" w:author="LGE" w:date="2024-04-01T18:07:00Z"/>
                <w:b w:val="0"/>
                <w:bCs/>
                <w:szCs w:val="18"/>
              </w:rPr>
            </w:pPr>
            <w:ins w:id="11040" w:author="LGE" w:date="2024-04-01T18:07:00Z">
              <w:r w:rsidRPr="00570923">
                <w:rPr>
                  <w:rFonts w:hint="eastAsia"/>
                  <w:b w:val="0"/>
                  <w:bCs/>
                  <w:szCs w:val="18"/>
                </w:rPr>
                <w:t>13.16</w:t>
              </w:r>
            </w:ins>
          </w:p>
        </w:tc>
        <w:tc>
          <w:tcPr>
            <w:tcW w:w="934" w:type="dxa"/>
            <w:vAlign w:val="center"/>
          </w:tcPr>
          <w:p w14:paraId="26F07DB0" w14:textId="77777777" w:rsidR="002E0A79" w:rsidRPr="004C1245" w:rsidRDefault="002E0A79" w:rsidP="00E36790">
            <w:pPr>
              <w:pStyle w:val="TAH"/>
              <w:rPr>
                <w:ins w:id="11041" w:author="LGE" w:date="2024-04-01T18:07:00Z"/>
                <w:b w:val="0"/>
                <w:bCs/>
                <w:szCs w:val="18"/>
              </w:rPr>
            </w:pPr>
            <w:ins w:id="11042" w:author="LGE" w:date="2024-04-01T18:07:00Z">
              <w:r w:rsidRPr="00570923">
                <w:rPr>
                  <w:rFonts w:hint="eastAsia"/>
                  <w:b w:val="0"/>
                  <w:bCs/>
                  <w:szCs w:val="18"/>
                </w:rPr>
                <w:t>7.53</w:t>
              </w:r>
            </w:ins>
          </w:p>
        </w:tc>
        <w:tc>
          <w:tcPr>
            <w:tcW w:w="934" w:type="dxa"/>
            <w:vAlign w:val="center"/>
          </w:tcPr>
          <w:p w14:paraId="731295E3" w14:textId="77777777" w:rsidR="002E0A79" w:rsidRPr="004C1245" w:rsidRDefault="002E0A79" w:rsidP="00E36790">
            <w:pPr>
              <w:pStyle w:val="TAH"/>
              <w:rPr>
                <w:ins w:id="11043" w:author="LGE" w:date="2024-04-01T18:07:00Z"/>
                <w:b w:val="0"/>
                <w:bCs/>
                <w:szCs w:val="18"/>
              </w:rPr>
            </w:pPr>
            <w:ins w:id="11044" w:author="LGE" w:date="2024-04-01T18:07:00Z">
              <w:r w:rsidRPr="00570923">
                <w:rPr>
                  <w:rFonts w:hint="eastAsia"/>
                  <w:b w:val="0"/>
                  <w:bCs/>
                  <w:szCs w:val="18"/>
                </w:rPr>
                <w:t>10.17</w:t>
              </w:r>
            </w:ins>
          </w:p>
        </w:tc>
      </w:tr>
    </w:tbl>
    <w:p w14:paraId="2FCD2114" w14:textId="77777777" w:rsidR="002E0A79" w:rsidRDefault="002E0A79" w:rsidP="002E0A79">
      <w:pPr>
        <w:pStyle w:val="afa"/>
        <w:rPr>
          <w:ins w:id="11045" w:author="LGE" w:date="2024-04-01T18:07:00Z"/>
          <w:rFonts w:eastAsiaTheme="minorEastAsia"/>
          <w:lang w:eastAsia="ko-KR"/>
        </w:rPr>
      </w:pPr>
    </w:p>
    <w:p w14:paraId="6B7ABE5A" w14:textId="5D6D3667" w:rsidR="002E0A79" w:rsidRDefault="002E0A79" w:rsidP="002E0A79">
      <w:pPr>
        <w:pStyle w:val="afa"/>
        <w:rPr>
          <w:ins w:id="11046" w:author="LGE" w:date="2024-04-01T18:07:00Z"/>
        </w:rPr>
      </w:pPr>
      <w:ins w:id="11047" w:author="LGE" w:date="2024-04-01T18:07:00Z">
        <w:r>
          <w:t xml:space="preserve">Considering implementation margin and </w:t>
        </w:r>
        <w:r>
          <w:rPr>
            <w:rFonts w:eastAsiaTheme="minorEastAsia"/>
            <w:lang w:val="en-US" w:eastAsia="ko-KR"/>
          </w:rPr>
          <w:t>VLP UE</w:t>
        </w:r>
        <w:r>
          <w:t xml:space="preserve">, Table </w:t>
        </w:r>
        <w:r>
          <w:rPr>
            <w:rFonts w:eastAsiaTheme="minorEastAsia"/>
            <w:lang w:val="en-US" w:eastAsia="ko-KR"/>
          </w:rPr>
          <w:t xml:space="preserve">6.1.3.12.2.1-3 </w:t>
        </w:r>
        <w:r>
          <w:t>can be proposed for SL-U NS_64 S-SSB A-MPR.</w:t>
        </w:r>
      </w:ins>
    </w:p>
    <w:p w14:paraId="5EE5647A" w14:textId="77777777" w:rsidR="002E0A79" w:rsidRDefault="002E0A79">
      <w:pPr>
        <w:pStyle w:val="afa"/>
        <w:numPr>
          <w:ilvl w:val="0"/>
          <w:numId w:val="38"/>
        </w:numPr>
        <w:overflowPunct w:val="0"/>
        <w:autoSpaceDE w:val="0"/>
        <w:autoSpaceDN w:val="0"/>
        <w:adjustRightInd w:val="0"/>
        <w:textAlignment w:val="baseline"/>
        <w:rPr>
          <w:ins w:id="11048" w:author="LGE" w:date="2024-04-01T18:07:00Z"/>
        </w:rPr>
        <w:pPrChange w:id="11049"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1050" w:author="LGE" w:date="2024-04-01T18:07:00Z">
        <w:r>
          <w:rPr>
            <w:rFonts w:eastAsiaTheme="minorEastAsia"/>
            <w:lang w:val="en-US" w:eastAsia="ko-KR"/>
          </w:rPr>
          <w:t>maximum (6dB, simulated A-MPR + implementation margin)</w:t>
        </w:r>
      </w:ins>
    </w:p>
    <w:p w14:paraId="0D9D11B9" w14:textId="587CD06E" w:rsidR="002E0A79" w:rsidRDefault="002E0A79" w:rsidP="002E0A79">
      <w:pPr>
        <w:pStyle w:val="TH"/>
        <w:rPr>
          <w:ins w:id="11051" w:author="LGE" w:date="2024-04-01T18:07:00Z"/>
        </w:rPr>
      </w:pPr>
      <w:ins w:id="11052" w:author="LGE" w:date="2024-04-01T18:07:00Z">
        <w:r w:rsidRPr="00D70CD0">
          <w:t xml:space="preserve">Table </w:t>
        </w:r>
        <w:r>
          <w:rPr>
            <w:rFonts w:eastAsiaTheme="minorEastAsia"/>
            <w:lang w:val="en-US" w:eastAsia="ko-KR"/>
          </w:rPr>
          <w:t xml:space="preserve">6.1.3.12.2.1-3 : </w:t>
        </w:r>
        <w:r>
          <w:t>NS_64 S-SSB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2448"/>
        <w:gridCol w:w="1135"/>
        <w:gridCol w:w="993"/>
        <w:gridCol w:w="1086"/>
        <w:gridCol w:w="1058"/>
        <w:gridCol w:w="934"/>
        <w:gridCol w:w="934"/>
        <w:gridCol w:w="934"/>
        <w:gridCol w:w="934"/>
      </w:tblGrid>
      <w:tr w:rsidR="002E0A79" w:rsidRPr="00A1115A" w14:paraId="499334E7" w14:textId="77777777" w:rsidTr="00E36790">
        <w:trPr>
          <w:trHeight w:val="237"/>
          <w:jc w:val="center"/>
          <w:ins w:id="11053" w:author="LGE" w:date="2024-04-01T18:07:00Z"/>
        </w:trPr>
        <w:tc>
          <w:tcPr>
            <w:tcW w:w="2448" w:type="dxa"/>
            <w:vMerge w:val="restart"/>
            <w:shd w:val="clear" w:color="auto" w:fill="auto"/>
          </w:tcPr>
          <w:p w14:paraId="5DBDB1A9" w14:textId="77777777" w:rsidR="002E0A79" w:rsidRPr="00A1115A" w:rsidRDefault="002E0A79" w:rsidP="00E36790">
            <w:pPr>
              <w:pStyle w:val="TAH"/>
              <w:rPr>
                <w:ins w:id="11054" w:author="LGE" w:date="2024-04-01T18:07:00Z"/>
              </w:rPr>
            </w:pPr>
          </w:p>
        </w:tc>
        <w:tc>
          <w:tcPr>
            <w:tcW w:w="4272" w:type="dxa"/>
            <w:gridSpan w:val="4"/>
          </w:tcPr>
          <w:p w14:paraId="515576DC" w14:textId="77777777" w:rsidR="002E0A79" w:rsidRPr="00A1115A" w:rsidRDefault="002E0A79" w:rsidP="00E36790">
            <w:pPr>
              <w:pStyle w:val="TAH"/>
              <w:ind w:firstLineChars="200" w:firstLine="360"/>
              <w:rPr>
                <w:ins w:id="11055" w:author="LGE" w:date="2024-04-01T18:07:00Z"/>
              </w:rPr>
            </w:pPr>
            <w:ins w:id="11056" w:author="LGE" w:date="2024-04-01T18:07:00Z">
              <w:r w:rsidRPr="00B159F1">
                <w:rPr>
                  <w:rFonts w:eastAsiaTheme="minorEastAsia"/>
                </w:rPr>
                <w:t>RB Allocation</w:t>
              </w:r>
              <w:r w:rsidRPr="00570923">
                <w:rPr>
                  <w:rFonts w:eastAsiaTheme="minorEastAsia"/>
                  <w:vertAlign w:val="superscript"/>
                </w:rPr>
                <w:t>2</w:t>
              </w:r>
            </w:ins>
          </w:p>
        </w:tc>
        <w:tc>
          <w:tcPr>
            <w:tcW w:w="3736" w:type="dxa"/>
            <w:gridSpan w:val="4"/>
          </w:tcPr>
          <w:p w14:paraId="56BDC74A" w14:textId="77777777" w:rsidR="002E0A79" w:rsidRPr="00A1115A" w:rsidRDefault="002E0A79" w:rsidP="00E36790">
            <w:pPr>
              <w:pStyle w:val="TAH"/>
              <w:ind w:firstLineChars="200" w:firstLine="360"/>
              <w:rPr>
                <w:ins w:id="11057" w:author="LGE" w:date="2024-04-01T18:07:00Z"/>
              </w:rPr>
            </w:pPr>
            <w:ins w:id="11058" w:author="LGE" w:date="2024-04-01T18:07:00Z">
              <w:r w:rsidRPr="00B159F1">
                <w:rPr>
                  <w:rFonts w:eastAsiaTheme="minorEastAsia"/>
                </w:rPr>
                <w:t>RB Allocation</w:t>
              </w:r>
              <w:r w:rsidRPr="00570923">
                <w:rPr>
                  <w:rFonts w:eastAsiaTheme="minorEastAsia"/>
                  <w:vertAlign w:val="superscript"/>
                </w:rPr>
                <w:t>3</w:t>
              </w:r>
            </w:ins>
          </w:p>
        </w:tc>
      </w:tr>
      <w:tr w:rsidR="002E0A79" w:rsidRPr="00D70CD0" w14:paraId="2E76DF42" w14:textId="77777777" w:rsidTr="00E36790">
        <w:trPr>
          <w:trHeight w:val="237"/>
          <w:jc w:val="center"/>
          <w:ins w:id="11059" w:author="LGE" w:date="2024-04-01T18:07:00Z"/>
        </w:trPr>
        <w:tc>
          <w:tcPr>
            <w:tcW w:w="2448" w:type="dxa"/>
            <w:vMerge/>
            <w:shd w:val="clear" w:color="auto" w:fill="auto"/>
          </w:tcPr>
          <w:p w14:paraId="2F6165A6" w14:textId="77777777" w:rsidR="002E0A79" w:rsidRPr="00A1115A" w:rsidRDefault="002E0A79" w:rsidP="00E36790">
            <w:pPr>
              <w:pStyle w:val="TAH"/>
              <w:rPr>
                <w:ins w:id="11060" w:author="LGE" w:date="2024-04-01T18:07:00Z"/>
              </w:rPr>
            </w:pPr>
          </w:p>
        </w:tc>
        <w:tc>
          <w:tcPr>
            <w:tcW w:w="2128" w:type="dxa"/>
            <w:gridSpan w:val="2"/>
          </w:tcPr>
          <w:p w14:paraId="46856214" w14:textId="77777777" w:rsidR="002E0A79" w:rsidRPr="00D70CD0" w:rsidRDefault="002E0A79" w:rsidP="00E36790">
            <w:pPr>
              <w:pStyle w:val="TAH"/>
              <w:rPr>
                <w:ins w:id="11061" w:author="LGE" w:date="2024-04-01T18:07:00Z"/>
                <w:rFonts w:eastAsiaTheme="minorEastAsia"/>
                <w:lang w:eastAsia="ko-KR"/>
              </w:rPr>
            </w:pPr>
            <w:ins w:id="11062" w:author="LGE" w:date="2024-04-01T18:07:00Z">
              <w:r>
                <w:rPr>
                  <w:rFonts w:eastAsiaTheme="minorEastAsia" w:hint="eastAsia"/>
                  <w:lang w:eastAsia="ko-KR"/>
                </w:rPr>
                <w:t>Ou</w:t>
              </w:r>
              <w:r>
                <w:rPr>
                  <w:rFonts w:eastAsiaTheme="minorEastAsia"/>
                  <w:lang w:eastAsia="ko-KR"/>
                </w:rPr>
                <w:t>ter RB set configuration</w:t>
              </w:r>
            </w:ins>
          </w:p>
        </w:tc>
        <w:tc>
          <w:tcPr>
            <w:tcW w:w="2144" w:type="dxa"/>
            <w:gridSpan w:val="2"/>
          </w:tcPr>
          <w:p w14:paraId="06106BC4" w14:textId="77777777" w:rsidR="002E0A79" w:rsidRPr="00D70CD0" w:rsidRDefault="002E0A79" w:rsidP="00E36790">
            <w:pPr>
              <w:pStyle w:val="TAH"/>
              <w:rPr>
                <w:ins w:id="11063" w:author="LGE" w:date="2024-04-01T18:07:00Z"/>
                <w:rFonts w:eastAsiaTheme="minorEastAsia"/>
                <w:lang w:eastAsia="ko-KR"/>
              </w:rPr>
            </w:pPr>
            <w:ins w:id="11064" w:author="LGE" w:date="2024-04-01T18:07:00Z">
              <w:r>
                <w:rPr>
                  <w:rFonts w:eastAsiaTheme="minorEastAsia" w:hint="eastAsia"/>
                  <w:lang w:eastAsia="ko-KR"/>
                </w:rPr>
                <w:t>In</w:t>
              </w:r>
              <w:r>
                <w:rPr>
                  <w:rFonts w:eastAsiaTheme="minorEastAsia"/>
                  <w:lang w:eastAsia="ko-KR"/>
                </w:rPr>
                <w:t>ner RB set configuration</w:t>
              </w:r>
            </w:ins>
          </w:p>
        </w:tc>
        <w:tc>
          <w:tcPr>
            <w:tcW w:w="1868" w:type="dxa"/>
            <w:gridSpan w:val="2"/>
          </w:tcPr>
          <w:p w14:paraId="3F02F128" w14:textId="77777777" w:rsidR="002E0A79" w:rsidRDefault="002E0A79" w:rsidP="00E36790">
            <w:pPr>
              <w:pStyle w:val="TAH"/>
              <w:rPr>
                <w:ins w:id="11065" w:author="LGE" w:date="2024-04-01T18:07:00Z"/>
                <w:rFonts w:eastAsiaTheme="minorEastAsia"/>
                <w:lang w:eastAsia="ko-KR"/>
              </w:rPr>
            </w:pPr>
            <w:ins w:id="11066" w:author="LGE" w:date="2024-04-01T18:07:00Z">
              <w:r>
                <w:rPr>
                  <w:rFonts w:eastAsiaTheme="minorEastAsia" w:hint="eastAsia"/>
                  <w:lang w:eastAsia="ko-KR"/>
                </w:rPr>
                <w:t>Ou</w:t>
              </w:r>
              <w:r>
                <w:rPr>
                  <w:rFonts w:eastAsiaTheme="minorEastAsia"/>
                  <w:lang w:eastAsia="ko-KR"/>
                </w:rPr>
                <w:t>ter RB set configuration</w:t>
              </w:r>
            </w:ins>
          </w:p>
        </w:tc>
        <w:tc>
          <w:tcPr>
            <w:tcW w:w="1868" w:type="dxa"/>
            <w:gridSpan w:val="2"/>
          </w:tcPr>
          <w:p w14:paraId="6EEA52C9" w14:textId="77777777" w:rsidR="002E0A79" w:rsidRDefault="002E0A79" w:rsidP="00E36790">
            <w:pPr>
              <w:pStyle w:val="TAH"/>
              <w:rPr>
                <w:ins w:id="11067" w:author="LGE" w:date="2024-04-01T18:07:00Z"/>
                <w:rFonts w:eastAsiaTheme="minorEastAsia"/>
                <w:lang w:eastAsia="ko-KR"/>
              </w:rPr>
            </w:pPr>
            <w:ins w:id="11068" w:author="LGE" w:date="2024-04-01T18:07:00Z">
              <w:r>
                <w:rPr>
                  <w:rFonts w:eastAsiaTheme="minorEastAsia" w:hint="eastAsia"/>
                  <w:lang w:eastAsia="ko-KR"/>
                </w:rPr>
                <w:t>In</w:t>
              </w:r>
              <w:r>
                <w:rPr>
                  <w:rFonts w:eastAsiaTheme="minorEastAsia"/>
                  <w:lang w:eastAsia="ko-KR"/>
                </w:rPr>
                <w:t>ner RB set configuration</w:t>
              </w:r>
            </w:ins>
          </w:p>
        </w:tc>
      </w:tr>
      <w:tr w:rsidR="002E0A79" w:rsidRPr="00D70CD0" w14:paraId="454DFD6F" w14:textId="77777777" w:rsidTr="00E36790">
        <w:trPr>
          <w:trHeight w:val="237"/>
          <w:jc w:val="center"/>
          <w:ins w:id="11069" w:author="LGE" w:date="2024-04-01T18:07:00Z"/>
        </w:trPr>
        <w:tc>
          <w:tcPr>
            <w:tcW w:w="2448" w:type="dxa"/>
            <w:shd w:val="clear" w:color="auto" w:fill="auto"/>
          </w:tcPr>
          <w:p w14:paraId="215FB2BB" w14:textId="77777777" w:rsidR="002E0A79" w:rsidRPr="00625CE6" w:rsidRDefault="002E0A79" w:rsidP="00E36790">
            <w:pPr>
              <w:pStyle w:val="TAH"/>
              <w:rPr>
                <w:ins w:id="11070" w:author="LGE" w:date="2024-04-01T18:07:00Z"/>
                <w:rFonts w:eastAsiaTheme="minorEastAsia"/>
                <w:lang w:eastAsia="ko-KR"/>
              </w:rPr>
            </w:pPr>
            <w:ins w:id="11071" w:author="LGE" w:date="2024-04-01T18:07: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135" w:type="dxa"/>
            <w:vAlign w:val="center"/>
          </w:tcPr>
          <w:p w14:paraId="6F587BE9" w14:textId="77777777" w:rsidR="002E0A79" w:rsidRDefault="002E0A79" w:rsidP="00E36790">
            <w:pPr>
              <w:pStyle w:val="TAH"/>
              <w:ind w:firstLineChars="300" w:firstLine="540"/>
              <w:jc w:val="both"/>
              <w:rPr>
                <w:ins w:id="11072" w:author="LGE" w:date="2024-04-01T18:07:00Z"/>
                <w:rFonts w:eastAsiaTheme="minorEastAsia"/>
                <w:lang w:eastAsia="ko-KR"/>
              </w:rPr>
            </w:pPr>
            <w:ins w:id="11073" w:author="LGE" w:date="2024-04-01T18:07:00Z">
              <w:r w:rsidRPr="00625CE6">
                <w:rPr>
                  <w:rFonts w:eastAsiaTheme="minorEastAsia"/>
                  <w:b w:val="0"/>
                  <w:lang w:eastAsia="ko-KR"/>
                </w:rPr>
                <w:t>&gt;</w:t>
              </w:r>
              <w:r>
                <w:rPr>
                  <w:rFonts w:eastAsiaTheme="minorEastAsia"/>
                  <w:lang w:eastAsia="ko-KR"/>
                </w:rPr>
                <w:t xml:space="preserve"> 2</w:t>
              </w:r>
            </w:ins>
          </w:p>
        </w:tc>
        <w:tc>
          <w:tcPr>
            <w:tcW w:w="993" w:type="dxa"/>
            <w:vAlign w:val="center"/>
          </w:tcPr>
          <w:p w14:paraId="30967A87" w14:textId="77777777" w:rsidR="002E0A79" w:rsidRDefault="002E0A79" w:rsidP="00E36790">
            <w:pPr>
              <w:pStyle w:val="TAH"/>
              <w:rPr>
                <w:ins w:id="11074" w:author="LGE" w:date="2024-04-01T18:07:00Z"/>
                <w:rFonts w:eastAsiaTheme="minorEastAsia"/>
                <w:lang w:eastAsia="ko-KR"/>
              </w:rPr>
            </w:pPr>
            <w:ins w:id="11075" w:author="LGE" w:date="2024-04-01T18:07:00Z">
              <w:r>
                <w:rPr>
                  <w:rFonts w:eastAsiaTheme="minorEastAsia" w:hint="eastAsia"/>
                  <w:lang w:eastAsia="ko-KR"/>
                </w:rPr>
                <w:t>2</w:t>
              </w:r>
            </w:ins>
          </w:p>
        </w:tc>
        <w:tc>
          <w:tcPr>
            <w:tcW w:w="1086" w:type="dxa"/>
            <w:vAlign w:val="center"/>
          </w:tcPr>
          <w:p w14:paraId="17E761A4" w14:textId="77777777" w:rsidR="002E0A79" w:rsidRDefault="002E0A79" w:rsidP="00E36790">
            <w:pPr>
              <w:pStyle w:val="TAH"/>
              <w:rPr>
                <w:ins w:id="11076" w:author="LGE" w:date="2024-04-01T18:07:00Z"/>
                <w:rFonts w:eastAsiaTheme="minorEastAsia"/>
                <w:lang w:eastAsia="ko-KR"/>
              </w:rPr>
            </w:pPr>
            <w:ins w:id="11077" w:author="LGE" w:date="2024-04-01T18:07:00Z">
              <w:r w:rsidRPr="00625CE6">
                <w:rPr>
                  <w:rFonts w:eastAsiaTheme="minorEastAsia"/>
                  <w:b w:val="0"/>
                  <w:lang w:eastAsia="ko-KR"/>
                </w:rPr>
                <w:t>&gt;</w:t>
              </w:r>
              <w:r>
                <w:rPr>
                  <w:rFonts w:eastAsiaTheme="minorEastAsia"/>
                  <w:lang w:eastAsia="ko-KR"/>
                </w:rPr>
                <w:t xml:space="preserve"> 2</w:t>
              </w:r>
            </w:ins>
          </w:p>
        </w:tc>
        <w:tc>
          <w:tcPr>
            <w:tcW w:w="1058" w:type="dxa"/>
            <w:vAlign w:val="center"/>
          </w:tcPr>
          <w:p w14:paraId="229986D4" w14:textId="77777777" w:rsidR="002E0A79" w:rsidRDefault="002E0A79" w:rsidP="00E36790">
            <w:pPr>
              <w:pStyle w:val="TAH"/>
              <w:rPr>
                <w:ins w:id="11078" w:author="LGE" w:date="2024-04-01T18:07:00Z"/>
                <w:rFonts w:eastAsiaTheme="minorEastAsia"/>
                <w:lang w:eastAsia="ko-KR"/>
              </w:rPr>
            </w:pPr>
            <w:ins w:id="11079" w:author="LGE" w:date="2024-04-01T18:07:00Z">
              <w:r>
                <w:rPr>
                  <w:rFonts w:eastAsiaTheme="minorEastAsia" w:hint="eastAsia"/>
                  <w:lang w:eastAsia="ko-KR"/>
                </w:rPr>
                <w:t>2</w:t>
              </w:r>
            </w:ins>
          </w:p>
        </w:tc>
        <w:tc>
          <w:tcPr>
            <w:tcW w:w="934" w:type="dxa"/>
            <w:vAlign w:val="center"/>
          </w:tcPr>
          <w:p w14:paraId="76D639F8" w14:textId="77777777" w:rsidR="002E0A79" w:rsidRDefault="002E0A79" w:rsidP="00E36790">
            <w:pPr>
              <w:pStyle w:val="TAH"/>
              <w:rPr>
                <w:ins w:id="11080" w:author="LGE" w:date="2024-04-01T18:07:00Z"/>
                <w:rFonts w:eastAsiaTheme="minorEastAsia"/>
                <w:lang w:eastAsia="ko-KR"/>
              </w:rPr>
            </w:pPr>
            <w:ins w:id="11081" w:author="LGE" w:date="2024-04-01T18:07: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137ADFD3" w14:textId="77777777" w:rsidR="002E0A79" w:rsidRDefault="002E0A79" w:rsidP="00E36790">
            <w:pPr>
              <w:pStyle w:val="TAH"/>
              <w:rPr>
                <w:ins w:id="11082" w:author="LGE" w:date="2024-04-01T18:07:00Z"/>
                <w:rFonts w:eastAsiaTheme="minorEastAsia"/>
                <w:lang w:eastAsia="ko-KR"/>
              </w:rPr>
            </w:pPr>
            <w:ins w:id="11083" w:author="LGE" w:date="2024-04-01T18:07:00Z">
              <w:r>
                <w:rPr>
                  <w:rFonts w:eastAsiaTheme="minorEastAsia" w:hint="eastAsia"/>
                  <w:lang w:eastAsia="ko-KR"/>
                </w:rPr>
                <w:t>2</w:t>
              </w:r>
            </w:ins>
          </w:p>
        </w:tc>
        <w:tc>
          <w:tcPr>
            <w:tcW w:w="934" w:type="dxa"/>
            <w:vAlign w:val="center"/>
          </w:tcPr>
          <w:p w14:paraId="6BE95786" w14:textId="77777777" w:rsidR="002E0A79" w:rsidRDefault="002E0A79" w:rsidP="00E36790">
            <w:pPr>
              <w:pStyle w:val="TAH"/>
              <w:rPr>
                <w:ins w:id="11084" w:author="LGE" w:date="2024-04-01T18:07:00Z"/>
                <w:rFonts w:eastAsiaTheme="minorEastAsia"/>
                <w:lang w:eastAsia="ko-KR"/>
              </w:rPr>
            </w:pPr>
            <w:ins w:id="11085" w:author="LGE" w:date="2024-04-01T18:07:00Z">
              <w:r w:rsidRPr="00625CE6">
                <w:rPr>
                  <w:rFonts w:eastAsiaTheme="minorEastAsia"/>
                  <w:b w:val="0"/>
                  <w:lang w:eastAsia="ko-KR"/>
                </w:rPr>
                <w:t>&gt;</w:t>
              </w:r>
              <w:r>
                <w:rPr>
                  <w:rFonts w:eastAsiaTheme="minorEastAsia"/>
                  <w:lang w:eastAsia="ko-KR"/>
                </w:rPr>
                <w:t xml:space="preserve"> 2</w:t>
              </w:r>
            </w:ins>
          </w:p>
        </w:tc>
        <w:tc>
          <w:tcPr>
            <w:tcW w:w="934" w:type="dxa"/>
            <w:vAlign w:val="center"/>
          </w:tcPr>
          <w:p w14:paraId="71CFA085" w14:textId="77777777" w:rsidR="002E0A79" w:rsidRDefault="002E0A79" w:rsidP="00E36790">
            <w:pPr>
              <w:pStyle w:val="TAH"/>
              <w:rPr>
                <w:ins w:id="11086" w:author="LGE" w:date="2024-04-01T18:07:00Z"/>
                <w:rFonts w:eastAsiaTheme="minorEastAsia"/>
                <w:lang w:eastAsia="ko-KR"/>
              </w:rPr>
            </w:pPr>
            <w:ins w:id="11087" w:author="LGE" w:date="2024-04-01T18:07:00Z">
              <w:r>
                <w:rPr>
                  <w:rFonts w:eastAsiaTheme="minorEastAsia" w:hint="eastAsia"/>
                  <w:lang w:eastAsia="ko-KR"/>
                </w:rPr>
                <w:t>2</w:t>
              </w:r>
            </w:ins>
          </w:p>
        </w:tc>
      </w:tr>
      <w:tr w:rsidR="002E0A79" w:rsidRPr="00D70CD0" w14:paraId="4D880576" w14:textId="77777777" w:rsidTr="00E36790">
        <w:trPr>
          <w:trHeight w:val="237"/>
          <w:jc w:val="center"/>
          <w:ins w:id="11088" w:author="LGE" w:date="2024-04-01T18:07:00Z"/>
        </w:trPr>
        <w:tc>
          <w:tcPr>
            <w:tcW w:w="2448" w:type="dxa"/>
            <w:shd w:val="clear" w:color="auto" w:fill="auto"/>
          </w:tcPr>
          <w:p w14:paraId="5C00738C" w14:textId="77777777" w:rsidR="002E0A79" w:rsidRPr="00A1115A" w:rsidRDefault="002E0A79" w:rsidP="00E36790">
            <w:pPr>
              <w:pStyle w:val="TAH"/>
              <w:rPr>
                <w:ins w:id="11089" w:author="LGE" w:date="2024-04-01T18:07:00Z"/>
              </w:rPr>
            </w:pPr>
            <w:ins w:id="11090" w:author="LGE" w:date="2024-04-01T18:07:00Z">
              <w:r>
                <w:rPr>
                  <w:b w:val="0"/>
                  <w:bCs/>
                  <w:szCs w:val="18"/>
                </w:rPr>
                <w:t>Contiguous/ Non-contiguous sub-band RB sets</w:t>
              </w:r>
            </w:ins>
          </w:p>
        </w:tc>
        <w:tc>
          <w:tcPr>
            <w:tcW w:w="1135" w:type="dxa"/>
            <w:vAlign w:val="center"/>
          </w:tcPr>
          <w:p w14:paraId="185DB51A" w14:textId="77777777" w:rsidR="002E0A79" w:rsidRPr="001D2962" w:rsidRDefault="002E0A79" w:rsidP="00E36790">
            <w:pPr>
              <w:pStyle w:val="TAH"/>
              <w:rPr>
                <w:ins w:id="11091" w:author="LGE" w:date="2024-04-01T18:07:00Z"/>
                <w:b w:val="0"/>
                <w:bCs/>
                <w:szCs w:val="18"/>
              </w:rPr>
            </w:pPr>
            <w:ins w:id="11092" w:author="LGE" w:date="2024-04-01T18:07:00Z">
              <w:r w:rsidRPr="001D2962">
                <w:rPr>
                  <w:rFonts w:eastAsiaTheme="minorEastAsia" w:cs="Arial"/>
                  <w:b w:val="0"/>
                </w:rPr>
                <w:t xml:space="preserve">≤ </w:t>
              </w:r>
              <w:r>
                <w:rPr>
                  <w:rFonts w:eastAsiaTheme="minorEastAsia"/>
                  <w:b w:val="0"/>
                </w:rPr>
                <w:t>35.0</w:t>
              </w:r>
            </w:ins>
          </w:p>
        </w:tc>
        <w:tc>
          <w:tcPr>
            <w:tcW w:w="993" w:type="dxa"/>
            <w:vAlign w:val="center"/>
          </w:tcPr>
          <w:p w14:paraId="5DF967DB" w14:textId="77777777" w:rsidR="002E0A79" w:rsidRPr="001D2962" w:rsidRDefault="002E0A79" w:rsidP="00E36790">
            <w:pPr>
              <w:pStyle w:val="TAH"/>
              <w:rPr>
                <w:ins w:id="11093" w:author="LGE" w:date="2024-04-01T18:07:00Z"/>
                <w:b w:val="0"/>
                <w:bCs/>
                <w:szCs w:val="18"/>
              </w:rPr>
            </w:pPr>
            <w:ins w:id="11094" w:author="LGE" w:date="2024-04-01T18:07:00Z">
              <w:r w:rsidRPr="001D2962">
                <w:rPr>
                  <w:rFonts w:eastAsiaTheme="minorEastAsia" w:cs="Arial"/>
                  <w:b w:val="0"/>
                </w:rPr>
                <w:t xml:space="preserve">≤ </w:t>
              </w:r>
              <w:r>
                <w:rPr>
                  <w:rFonts w:eastAsiaTheme="minorEastAsia"/>
                  <w:b w:val="0"/>
                </w:rPr>
                <w:t>32.0</w:t>
              </w:r>
            </w:ins>
          </w:p>
        </w:tc>
        <w:tc>
          <w:tcPr>
            <w:tcW w:w="1086" w:type="dxa"/>
            <w:vAlign w:val="center"/>
          </w:tcPr>
          <w:p w14:paraId="44122C5A" w14:textId="77777777" w:rsidR="002E0A79" w:rsidRPr="001D2962" w:rsidRDefault="002E0A79" w:rsidP="00E36790">
            <w:pPr>
              <w:pStyle w:val="TAH"/>
              <w:rPr>
                <w:ins w:id="11095" w:author="LGE" w:date="2024-04-01T18:07:00Z"/>
                <w:b w:val="0"/>
                <w:bCs/>
                <w:szCs w:val="18"/>
              </w:rPr>
            </w:pPr>
            <w:ins w:id="11096" w:author="LGE" w:date="2024-04-01T18:07:00Z">
              <w:r w:rsidRPr="001D2962">
                <w:rPr>
                  <w:rFonts w:eastAsiaTheme="minorEastAsia" w:cs="Arial"/>
                  <w:b w:val="0"/>
                </w:rPr>
                <w:t xml:space="preserve">≤ </w:t>
              </w:r>
              <w:r>
                <w:rPr>
                  <w:rFonts w:eastAsiaTheme="minorEastAsia"/>
                  <w:b w:val="0"/>
                </w:rPr>
                <w:t>24.0</w:t>
              </w:r>
            </w:ins>
          </w:p>
        </w:tc>
        <w:tc>
          <w:tcPr>
            <w:tcW w:w="1058" w:type="dxa"/>
            <w:vAlign w:val="center"/>
          </w:tcPr>
          <w:p w14:paraId="083C52D6" w14:textId="77777777" w:rsidR="002E0A79" w:rsidRPr="001D2962" w:rsidRDefault="002E0A79" w:rsidP="00E36790">
            <w:pPr>
              <w:pStyle w:val="TAH"/>
              <w:rPr>
                <w:ins w:id="11097" w:author="LGE" w:date="2024-04-01T18:07:00Z"/>
                <w:b w:val="0"/>
                <w:bCs/>
                <w:szCs w:val="18"/>
              </w:rPr>
            </w:pPr>
            <w:ins w:id="11098" w:author="LGE" w:date="2024-04-01T18:07:00Z">
              <w:r w:rsidRPr="001D2962">
                <w:rPr>
                  <w:rFonts w:eastAsiaTheme="minorEastAsia" w:cs="Arial"/>
                  <w:b w:val="0"/>
                </w:rPr>
                <w:t xml:space="preserve">≤ </w:t>
              </w:r>
              <w:r w:rsidRPr="001D2962">
                <w:rPr>
                  <w:rFonts w:eastAsiaTheme="minorEastAsia"/>
                  <w:b w:val="0"/>
                </w:rPr>
                <w:t>13.</w:t>
              </w:r>
              <w:r>
                <w:rPr>
                  <w:rFonts w:eastAsiaTheme="minorEastAsia"/>
                  <w:b w:val="0"/>
                </w:rPr>
                <w:t>0</w:t>
              </w:r>
            </w:ins>
          </w:p>
        </w:tc>
        <w:tc>
          <w:tcPr>
            <w:tcW w:w="934" w:type="dxa"/>
            <w:vAlign w:val="center"/>
          </w:tcPr>
          <w:p w14:paraId="0D42A2ED" w14:textId="77777777" w:rsidR="002E0A79" w:rsidRPr="001D2962" w:rsidRDefault="002E0A79" w:rsidP="00E36790">
            <w:pPr>
              <w:pStyle w:val="TAH"/>
              <w:rPr>
                <w:ins w:id="11099" w:author="LGE" w:date="2024-04-01T18:07:00Z"/>
                <w:b w:val="0"/>
                <w:bCs/>
                <w:szCs w:val="18"/>
              </w:rPr>
            </w:pPr>
            <w:ins w:id="11100" w:author="LGE" w:date="2024-04-01T18:07:00Z">
              <w:r w:rsidRPr="001D2962">
                <w:rPr>
                  <w:rFonts w:eastAsiaTheme="minorEastAsia" w:cs="Arial"/>
                  <w:b w:val="0"/>
                </w:rPr>
                <w:t xml:space="preserve">≤ </w:t>
              </w:r>
              <w:r w:rsidRPr="001D2962">
                <w:rPr>
                  <w:rFonts w:eastAsiaTheme="minorEastAsia"/>
                  <w:b w:val="0"/>
                </w:rPr>
                <w:t>1</w:t>
              </w:r>
              <w:r>
                <w:rPr>
                  <w:rFonts w:eastAsiaTheme="minorEastAsia"/>
                  <w:b w:val="0"/>
                </w:rPr>
                <w:t>1</w:t>
              </w:r>
              <w:r w:rsidRPr="001D2962">
                <w:rPr>
                  <w:rFonts w:eastAsiaTheme="minorEastAsia"/>
                  <w:b w:val="0"/>
                </w:rPr>
                <w:t>.5</w:t>
              </w:r>
            </w:ins>
          </w:p>
        </w:tc>
        <w:tc>
          <w:tcPr>
            <w:tcW w:w="934" w:type="dxa"/>
            <w:vAlign w:val="center"/>
          </w:tcPr>
          <w:p w14:paraId="50712701" w14:textId="77777777" w:rsidR="002E0A79" w:rsidRPr="001D2962" w:rsidRDefault="002E0A79" w:rsidP="00E36790">
            <w:pPr>
              <w:pStyle w:val="TAH"/>
              <w:rPr>
                <w:ins w:id="11101" w:author="LGE" w:date="2024-04-01T18:07:00Z"/>
                <w:b w:val="0"/>
                <w:bCs/>
                <w:szCs w:val="18"/>
              </w:rPr>
            </w:pPr>
            <w:ins w:id="11102" w:author="LGE" w:date="2024-04-01T18:07:00Z">
              <w:r w:rsidRPr="001D2962">
                <w:rPr>
                  <w:rFonts w:eastAsiaTheme="minorEastAsia" w:cs="Arial"/>
                  <w:b w:val="0"/>
                </w:rPr>
                <w:t xml:space="preserve">≤ </w:t>
              </w:r>
              <w:r w:rsidRPr="001D2962">
                <w:rPr>
                  <w:rFonts w:eastAsiaTheme="minorEastAsia"/>
                  <w:b w:val="0"/>
                </w:rPr>
                <w:t>1</w:t>
              </w:r>
              <w:r>
                <w:rPr>
                  <w:rFonts w:eastAsiaTheme="minorEastAsia"/>
                  <w:b w:val="0"/>
                </w:rPr>
                <w:t>5</w:t>
              </w:r>
              <w:r w:rsidRPr="001D2962">
                <w:rPr>
                  <w:rFonts w:eastAsiaTheme="minorEastAsia"/>
                  <w:b w:val="0"/>
                </w:rPr>
                <w:t>.5</w:t>
              </w:r>
            </w:ins>
          </w:p>
        </w:tc>
        <w:tc>
          <w:tcPr>
            <w:tcW w:w="934" w:type="dxa"/>
            <w:vAlign w:val="center"/>
          </w:tcPr>
          <w:p w14:paraId="1FF22117" w14:textId="77777777" w:rsidR="002E0A79" w:rsidRPr="001D2962" w:rsidRDefault="002E0A79" w:rsidP="00E36790">
            <w:pPr>
              <w:pStyle w:val="TAH"/>
              <w:rPr>
                <w:ins w:id="11103" w:author="LGE" w:date="2024-04-01T18:07:00Z"/>
                <w:b w:val="0"/>
                <w:bCs/>
                <w:szCs w:val="18"/>
              </w:rPr>
            </w:pPr>
            <w:ins w:id="11104" w:author="LGE" w:date="2024-04-01T18:07:00Z">
              <w:r w:rsidRPr="001D2962">
                <w:rPr>
                  <w:rFonts w:eastAsiaTheme="minorEastAsia" w:cs="Arial"/>
                  <w:b w:val="0"/>
                </w:rPr>
                <w:t xml:space="preserve">≤ </w:t>
              </w:r>
              <w:r w:rsidRPr="001D2962">
                <w:rPr>
                  <w:rFonts w:eastAsiaTheme="minorEastAsia"/>
                  <w:b w:val="0"/>
                </w:rPr>
                <w:t>1</w:t>
              </w:r>
              <w:r>
                <w:rPr>
                  <w:rFonts w:eastAsiaTheme="minorEastAsia"/>
                  <w:b w:val="0"/>
                </w:rPr>
                <w:t>0.0</w:t>
              </w:r>
            </w:ins>
          </w:p>
        </w:tc>
        <w:tc>
          <w:tcPr>
            <w:tcW w:w="934" w:type="dxa"/>
            <w:vAlign w:val="center"/>
          </w:tcPr>
          <w:p w14:paraId="26EC2D06" w14:textId="77777777" w:rsidR="002E0A79" w:rsidRPr="001D2962" w:rsidRDefault="002E0A79" w:rsidP="00E36790">
            <w:pPr>
              <w:pStyle w:val="TAH"/>
              <w:rPr>
                <w:ins w:id="11105" w:author="LGE" w:date="2024-04-01T18:07:00Z"/>
                <w:b w:val="0"/>
                <w:bCs/>
                <w:szCs w:val="18"/>
              </w:rPr>
            </w:pPr>
            <w:ins w:id="11106" w:author="LGE" w:date="2024-04-01T18:07:00Z">
              <w:r w:rsidRPr="001D2962">
                <w:rPr>
                  <w:rFonts w:eastAsiaTheme="minorEastAsia" w:cs="Arial"/>
                  <w:b w:val="0"/>
                </w:rPr>
                <w:t xml:space="preserve">≤ </w:t>
              </w:r>
              <w:r w:rsidRPr="001D2962">
                <w:rPr>
                  <w:rFonts w:eastAsiaTheme="minorEastAsia"/>
                  <w:b w:val="0"/>
                </w:rPr>
                <w:t>1</w:t>
              </w:r>
              <w:r>
                <w:rPr>
                  <w:rFonts w:eastAsiaTheme="minorEastAsia"/>
                  <w:b w:val="0"/>
                </w:rPr>
                <w:t>2</w:t>
              </w:r>
              <w:r w:rsidRPr="001D2962">
                <w:rPr>
                  <w:rFonts w:eastAsiaTheme="minorEastAsia"/>
                  <w:b w:val="0"/>
                </w:rPr>
                <w:t>.5</w:t>
              </w:r>
            </w:ins>
          </w:p>
        </w:tc>
      </w:tr>
      <w:tr w:rsidR="002E0A79" w:rsidRPr="00D70CD0" w14:paraId="07A62B7A" w14:textId="77777777" w:rsidTr="00E36790">
        <w:trPr>
          <w:trHeight w:val="237"/>
          <w:jc w:val="center"/>
          <w:ins w:id="11107" w:author="LGE" w:date="2024-04-01T18:07:00Z"/>
        </w:trPr>
        <w:tc>
          <w:tcPr>
            <w:tcW w:w="10456" w:type="dxa"/>
            <w:gridSpan w:val="9"/>
            <w:shd w:val="clear" w:color="auto" w:fill="auto"/>
          </w:tcPr>
          <w:p w14:paraId="7646683D" w14:textId="77777777" w:rsidR="002E0A79" w:rsidRDefault="002E0A79" w:rsidP="00E36790">
            <w:pPr>
              <w:pStyle w:val="TAN"/>
              <w:rPr>
                <w:ins w:id="11108" w:author="LGE" w:date="2024-04-01T18:07:00Z"/>
              </w:rPr>
            </w:pPr>
            <w:ins w:id="11109" w:author="LGE" w:date="2024-04-01T18:07:00Z">
              <w:r w:rsidRPr="001D2962">
                <w:t xml:space="preserve">NOTE 1: </w:t>
              </w:r>
              <w:r w:rsidRPr="00B159F1">
                <w:t>The A-MPR shall apply to all SCS in all active 20 MHz sub-bands contiguously or non-contiguously allocated in the channel.</w:t>
              </w:r>
            </w:ins>
          </w:p>
          <w:p w14:paraId="0619ED57" w14:textId="77777777" w:rsidR="002E0A79" w:rsidRPr="001D2962" w:rsidRDefault="002E0A79" w:rsidP="00E36790">
            <w:pPr>
              <w:pStyle w:val="TAN"/>
              <w:rPr>
                <w:ins w:id="11110" w:author="LGE" w:date="2024-04-01T18:07:00Z"/>
              </w:rPr>
            </w:pPr>
            <w:ins w:id="11111" w:author="LGE" w:date="2024-04-01T18:07:00Z">
              <w:r w:rsidRPr="001D2962">
                <w:t xml:space="preserve">NOTE 2: Applicable for 20 MHz channels centered at the nearest NR-ARFCN corresponding to 5955 MHz, 40 MHz channels centered at the nearest NR-ARFCN corresponding to 5965 MHz, 60 MHz channels centered at the nearest NR-ARFCN corresponding to 5975 and 5995 MHz, 80 MHz channels centered at the nearest NR-ARFCN corresponding to 5985 MHz and 100 MHz channels centered at the nearest NR-ARFCN corresponding to 5995 and 6055 </w:t>
              </w:r>
              <w:proofErr w:type="spellStart"/>
              <w:r w:rsidRPr="001D2962">
                <w:t>MHz.</w:t>
              </w:r>
              <w:proofErr w:type="spellEnd"/>
              <w:r w:rsidRPr="001D2962">
                <w:t xml:space="preserve">  </w:t>
              </w:r>
            </w:ins>
          </w:p>
          <w:p w14:paraId="2BB2DBC7" w14:textId="77777777" w:rsidR="002E0A79" w:rsidRPr="001D2962" w:rsidRDefault="002E0A79" w:rsidP="00E36790">
            <w:pPr>
              <w:pStyle w:val="TAN"/>
              <w:rPr>
                <w:ins w:id="11112" w:author="LGE" w:date="2024-04-01T18:07:00Z"/>
                <w:rFonts w:cs="Arial"/>
                <w:b/>
              </w:rPr>
            </w:pPr>
            <w:ins w:id="11113" w:author="LGE" w:date="2024-04-01T18:07:00Z">
              <w:r w:rsidRPr="001D2962">
                <w:t>NOTE 3: Applicable for all valid channels other than those enumerated under NOTE 2.</w:t>
              </w:r>
            </w:ins>
          </w:p>
        </w:tc>
      </w:tr>
    </w:tbl>
    <w:p w14:paraId="41D7767A" w14:textId="77777777" w:rsidR="002E0A79" w:rsidRDefault="002E0A79" w:rsidP="002833F1">
      <w:pPr>
        <w:pStyle w:val="afa"/>
        <w:rPr>
          <w:ins w:id="11114" w:author="LGE" w:date="2024-04-01T17:58:00Z"/>
          <w:rFonts w:eastAsiaTheme="minorEastAsia"/>
          <w:lang w:val="en-US" w:eastAsia="ko-KR"/>
        </w:rPr>
      </w:pPr>
    </w:p>
    <w:p w14:paraId="260A20DA" w14:textId="76CF5A34" w:rsidR="002833F1" w:rsidRPr="007C060C" w:rsidRDefault="002833F1" w:rsidP="002833F1">
      <w:pPr>
        <w:pStyle w:val="5"/>
        <w:overflowPunct w:val="0"/>
        <w:autoSpaceDE w:val="0"/>
        <w:autoSpaceDN w:val="0"/>
        <w:adjustRightInd w:val="0"/>
        <w:ind w:left="1701" w:hanging="1701"/>
        <w:textAlignment w:val="baseline"/>
        <w:rPr>
          <w:ins w:id="11115" w:author="LGE" w:date="2024-04-01T17:58:00Z"/>
          <w:rFonts w:ascii="Arial" w:eastAsia="Times New Roman" w:hAnsi="Arial" w:cs="Arial"/>
          <w:b w:val="0"/>
          <w:szCs w:val="22"/>
          <w:lang w:val="en-GB" w:eastAsia="en-GB"/>
        </w:rPr>
      </w:pPr>
      <w:ins w:id="11116" w:author="LGE" w:date="2024-04-01T17:58: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12</w:t>
        </w:r>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6D9B01AA" w14:textId="33137206" w:rsidR="002833F1" w:rsidRDefault="002833F1" w:rsidP="002833F1">
      <w:pPr>
        <w:pStyle w:val="H6"/>
        <w:rPr>
          <w:ins w:id="11117" w:author="LGE" w:date="2024-04-01T17:58:00Z"/>
          <w:b w:val="0"/>
        </w:rPr>
      </w:pPr>
      <w:ins w:id="11118" w:author="LGE" w:date="2024-04-01T17:58:00Z">
        <w:r w:rsidRPr="00F75613">
          <w:t>6.1.</w:t>
        </w:r>
        <w:r>
          <w:t>3.12</w:t>
        </w:r>
        <w:r w:rsidRPr="00F75613">
          <w:t>.</w:t>
        </w:r>
        <w:r>
          <w:t>3</w:t>
        </w:r>
        <w:r w:rsidRPr="00F75613">
          <w:t>.</w:t>
        </w:r>
        <w:r>
          <w:t>1</w:t>
        </w:r>
        <w:r w:rsidRPr="00F75613">
          <w:tab/>
        </w:r>
        <w:r>
          <w:t>LG Electronics’ simulation results (</w:t>
        </w:r>
      </w:ins>
      <w:ins w:id="11119" w:author="LGE" w:date="2024-04-08T11:54:00Z">
        <w:r w:rsidR="00BB1BF9">
          <w:t>R4-2404862</w:t>
        </w:r>
      </w:ins>
      <w:ins w:id="11120" w:author="LGE" w:date="2024-04-01T17:58:00Z">
        <w:r w:rsidRPr="00014F6E">
          <w:t>)</w:t>
        </w:r>
      </w:ins>
    </w:p>
    <w:p w14:paraId="6E9BD8FB" w14:textId="76148BF1" w:rsidR="002833F1" w:rsidRDefault="002833F1" w:rsidP="002833F1">
      <w:pPr>
        <w:pStyle w:val="afa"/>
        <w:rPr>
          <w:ins w:id="11121" w:author="LGE" w:date="2024-04-01T18:08:00Z"/>
          <w:rFonts w:eastAsiaTheme="minorEastAsia"/>
          <w:lang w:val="en-US" w:eastAsia="ko-KR"/>
        </w:rPr>
      </w:pPr>
      <w:ins w:id="11122" w:author="LGE" w:date="2024-04-01T17:58:00Z">
        <w:r w:rsidRPr="000C68ED">
          <w:rPr>
            <w:rFonts w:eastAsiaTheme="minorEastAsia"/>
            <w:lang w:val="en-US" w:eastAsia="ko-KR"/>
          </w:rPr>
          <w:t xml:space="preserve">Table </w:t>
        </w:r>
        <w:r>
          <w:rPr>
            <w:rFonts w:eastAsiaTheme="minorEastAsia"/>
            <w:lang w:val="en-US" w:eastAsia="ko-KR"/>
          </w:rPr>
          <w:t>6.1.3.12.3.1-1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87D52FC" w14:textId="77777777" w:rsidR="00D4589B" w:rsidRPr="000C68ED" w:rsidRDefault="00D4589B" w:rsidP="00D4589B">
      <w:pPr>
        <w:spacing w:line="276" w:lineRule="auto"/>
        <w:rPr>
          <w:ins w:id="11123" w:author="LGE" w:date="2024-04-01T18:08:00Z"/>
          <w:lang w:val="en-US"/>
        </w:rPr>
        <w:sectPr w:rsidR="00D4589B" w:rsidRPr="000C68ED" w:rsidSect="00E36790">
          <w:footnotePr>
            <w:numRestart w:val="eachSect"/>
          </w:footnotePr>
          <w:pgSz w:w="11907" w:h="16840" w:code="9"/>
          <w:pgMar w:top="720" w:right="720" w:bottom="720" w:left="720" w:header="850" w:footer="340" w:gutter="0"/>
          <w:cols w:space="720"/>
          <w:formProt w:val="0"/>
          <w:docGrid w:linePitch="272"/>
        </w:sectPr>
      </w:pPr>
    </w:p>
    <w:p w14:paraId="6F9FB820" w14:textId="39E02CD3" w:rsidR="00D4589B" w:rsidRDefault="00D4589B" w:rsidP="00D4589B">
      <w:pPr>
        <w:pStyle w:val="TH"/>
        <w:rPr>
          <w:ins w:id="11124" w:author="LGE" w:date="2024-04-01T18:08:00Z"/>
          <w:rFonts w:ascii="Times New Roman" w:hAnsi="Times New Roman"/>
          <w:lang w:val="en-US"/>
        </w:rPr>
      </w:pPr>
      <w:ins w:id="11125" w:author="LGE" w:date="2024-04-01T18:08:00Z">
        <w:r w:rsidRPr="00394DD9">
          <w:rPr>
            <w:rFonts w:ascii="Times New Roman" w:hAnsi="Times New Roman"/>
            <w:lang w:val="en-US"/>
          </w:rPr>
          <w:t xml:space="preserve">Table </w:t>
        </w:r>
        <w:r>
          <w:rPr>
            <w:rFonts w:eastAsiaTheme="minorEastAsia"/>
            <w:lang w:val="en-US" w:eastAsia="ko-KR"/>
          </w:rPr>
          <w:t>6.1.3.12.3.1-1</w:t>
        </w:r>
        <w:r w:rsidRPr="00394DD9">
          <w:rPr>
            <w:rFonts w:ascii="Times New Roman" w:hAnsi="Times New Roman"/>
            <w:lang w:val="en-US"/>
          </w:rPr>
          <w:t>: NS_</w:t>
        </w:r>
        <w:r>
          <w:rPr>
            <w:rFonts w:ascii="Times New Roman" w:hAnsi="Times New Roman"/>
            <w:lang w:val="en-US"/>
          </w:rPr>
          <w:t>64</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D4589B" w:rsidRPr="00491A77" w14:paraId="1D8AEE16" w14:textId="77777777" w:rsidTr="00E36790">
        <w:trPr>
          <w:trHeight w:hRule="exact" w:val="284"/>
          <w:jc w:val="center"/>
          <w:ins w:id="11126" w:author="LGE" w:date="2024-04-01T18:08:00Z"/>
        </w:trPr>
        <w:tc>
          <w:tcPr>
            <w:tcW w:w="1134" w:type="dxa"/>
            <w:shd w:val="clear" w:color="auto" w:fill="auto"/>
            <w:noWrap/>
            <w:vAlign w:val="center"/>
            <w:hideMark/>
          </w:tcPr>
          <w:p w14:paraId="5D678ACD" w14:textId="77777777" w:rsidR="00D4589B" w:rsidRDefault="00D4589B" w:rsidP="00E36790">
            <w:pPr>
              <w:jc w:val="center"/>
              <w:rPr>
                <w:ins w:id="11127" w:author="LGE" w:date="2024-04-01T18:08:00Z"/>
                <w:color w:val="000000"/>
              </w:rPr>
            </w:pPr>
            <w:ins w:id="11128" w:author="LGE" w:date="2024-04-01T18:08:00Z">
              <w:r>
                <w:rPr>
                  <w:color w:val="000000"/>
                </w:rPr>
                <w:t>Scenario #</w:t>
              </w:r>
            </w:ins>
          </w:p>
          <w:p w14:paraId="6844B8F5" w14:textId="77777777" w:rsidR="00D4589B" w:rsidRPr="00A45F58" w:rsidRDefault="00D4589B" w:rsidP="00E36790">
            <w:pPr>
              <w:jc w:val="center"/>
              <w:rPr>
                <w:ins w:id="11129" w:author="LGE" w:date="2024-04-01T18:08:00Z"/>
                <w:color w:val="000000"/>
              </w:rPr>
            </w:pPr>
            <w:ins w:id="11130" w:author="LGE" w:date="2024-04-01T18:08:00Z">
              <w:r>
                <w:rPr>
                  <w:color w:val="000000"/>
                </w:rPr>
                <w:t>‘20MHz’</w:t>
              </w:r>
            </w:ins>
          </w:p>
        </w:tc>
        <w:tc>
          <w:tcPr>
            <w:tcW w:w="722" w:type="dxa"/>
            <w:tcBorders>
              <w:bottom w:val="single" w:sz="4" w:space="0" w:color="auto"/>
            </w:tcBorders>
            <w:shd w:val="clear" w:color="auto" w:fill="auto"/>
            <w:noWrap/>
            <w:vAlign w:val="center"/>
            <w:hideMark/>
          </w:tcPr>
          <w:p w14:paraId="2F786AB8" w14:textId="77777777" w:rsidR="00D4589B" w:rsidRPr="00D70D09" w:rsidRDefault="00D4589B" w:rsidP="00E36790">
            <w:pPr>
              <w:jc w:val="center"/>
              <w:rPr>
                <w:ins w:id="11131" w:author="LGE" w:date="2024-04-01T18:08:00Z"/>
                <w:color w:val="000000"/>
              </w:rPr>
            </w:pPr>
            <w:ins w:id="11132" w:author="LGE" w:date="2024-04-01T18:08: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39A2D4E8" w14:textId="77777777" w:rsidR="00D4589B" w:rsidRPr="00D70D09" w:rsidRDefault="00D4589B" w:rsidP="00E36790">
            <w:pPr>
              <w:jc w:val="center"/>
              <w:rPr>
                <w:ins w:id="11133" w:author="LGE" w:date="2024-04-01T18:08:00Z"/>
                <w:color w:val="000000"/>
              </w:rPr>
            </w:pPr>
            <w:ins w:id="11134" w:author="LGE" w:date="2024-04-01T18:08:00Z">
              <w:r>
                <w:rPr>
                  <w:color w:val="000000"/>
                </w:rPr>
                <w:t>#2</w:t>
              </w:r>
            </w:ins>
          </w:p>
        </w:tc>
        <w:tc>
          <w:tcPr>
            <w:tcW w:w="723" w:type="dxa"/>
            <w:tcBorders>
              <w:top w:val="nil"/>
              <w:left w:val="single" w:sz="4" w:space="0" w:color="auto"/>
              <w:bottom w:val="nil"/>
              <w:right w:val="nil"/>
            </w:tcBorders>
            <w:shd w:val="clear" w:color="auto" w:fill="auto"/>
            <w:noWrap/>
            <w:vAlign w:val="center"/>
          </w:tcPr>
          <w:p w14:paraId="36CEADBC" w14:textId="77777777" w:rsidR="00D4589B" w:rsidRPr="00A45F58" w:rsidRDefault="00D4589B" w:rsidP="00E36790">
            <w:pPr>
              <w:jc w:val="center"/>
              <w:rPr>
                <w:ins w:id="11135" w:author="LGE" w:date="2024-04-01T18:08:00Z"/>
                <w:color w:val="000000"/>
              </w:rPr>
            </w:pPr>
          </w:p>
        </w:tc>
        <w:tc>
          <w:tcPr>
            <w:tcW w:w="723" w:type="dxa"/>
            <w:tcBorders>
              <w:top w:val="nil"/>
              <w:left w:val="nil"/>
              <w:bottom w:val="nil"/>
              <w:right w:val="nil"/>
            </w:tcBorders>
            <w:shd w:val="clear" w:color="auto" w:fill="auto"/>
            <w:noWrap/>
            <w:vAlign w:val="center"/>
          </w:tcPr>
          <w:p w14:paraId="31EBDCE4" w14:textId="77777777" w:rsidR="00D4589B" w:rsidRPr="00A45F58" w:rsidRDefault="00D4589B" w:rsidP="00E36790">
            <w:pPr>
              <w:jc w:val="center"/>
              <w:rPr>
                <w:ins w:id="11136" w:author="LGE" w:date="2024-04-01T18:08:00Z"/>
                <w:color w:val="000000"/>
              </w:rPr>
            </w:pPr>
          </w:p>
        </w:tc>
        <w:tc>
          <w:tcPr>
            <w:tcW w:w="722" w:type="dxa"/>
            <w:tcBorders>
              <w:top w:val="nil"/>
              <w:left w:val="nil"/>
              <w:bottom w:val="nil"/>
              <w:right w:val="nil"/>
            </w:tcBorders>
            <w:shd w:val="clear" w:color="auto" w:fill="auto"/>
            <w:noWrap/>
            <w:vAlign w:val="center"/>
          </w:tcPr>
          <w:p w14:paraId="4085D744" w14:textId="77777777" w:rsidR="00D4589B" w:rsidRPr="00A45F58" w:rsidRDefault="00D4589B" w:rsidP="00E36790">
            <w:pPr>
              <w:jc w:val="center"/>
              <w:rPr>
                <w:ins w:id="11137" w:author="LGE" w:date="2024-04-01T18:08:00Z"/>
                <w:color w:val="000000"/>
              </w:rPr>
            </w:pPr>
          </w:p>
        </w:tc>
        <w:tc>
          <w:tcPr>
            <w:tcW w:w="723" w:type="dxa"/>
            <w:tcBorders>
              <w:top w:val="nil"/>
              <w:left w:val="nil"/>
              <w:bottom w:val="nil"/>
              <w:right w:val="nil"/>
            </w:tcBorders>
            <w:shd w:val="clear" w:color="auto" w:fill="auto"/>
            <w:noWrap/>
            <w:vAlign w:val="center"/>
          </w:tcPr>
          <w:p w14:paraId="69A02DA2" w14:textId="77777777" w:rsidR="00D4589B" w:rsidRPr="00A45F58" w:rsidRDefault="00D4589B" w:rsidP="00E36790">
            <w:pPr>
              <w:jc w:val="center"/>
              <w:rPr>
                <w:ins w:id="11138" w:author="LGE" w:date="2024-04-01T18:08:00Z"/>
                <w:color w:val="000000"/>
              </w:rPr>
            </w:pPr>
          </w:p>
        </w:tc>
        <w:tc>
          <w:tcPr>
            <w:tcW w:w="723" w:type="dxa"/>
            <w:tcBorders>
              <w:top w:val="nil"/>
              <w:left w:val="nil"/>
              <w:bottom w:val="nil"/>
              <w:right w:val="nil"/>
            </w:tcBorders>
            <w:shd w:val="clear" w:color="auto" w:fill="auto"/>
            <w:noWrap/>
            <w:vAlign w:val="center"/>
          </w:tcPr>
          <w:p w14:paraId="41038933" w14:textId="77777777" w:rsidR="00D4589B" w:rsidRPr="00A45F58" w:rsidRDefault="00D4589B" w:rsidP="00E36790">
            <w:pPr>
              <w:jc w:val="center"/>
              <w:rPr>
                <w:ins w:id="11139" w:author="LGE" w:date="2024-04-01T18:08:00Z"/>
                <w:color w:val="000000"/>
              </w:rPr>
            </w:pPr>
          </w:p>
        </w:tc>
        <w:tc>
          <w:tcPr>
            <w:tcW w:w="723" w:type="dxa"/>
            <w:tcBorders>
              <w:top w:val="nil"/>
              <w:left w:val="nil"/>
              <w:bottom w:val="nil"/>
              <w:right w:val="nil"/>
            </w:tcBorders>
            <w:shd w:val="clear" w:color="auto" w:fill="auto"/>
            <w:noWrap/>
            <w:vAlign w:val="center"/>
          </w:tcPr>
          <w:p w14:paraId="3FB35234" w14:textId="77777777" w:rsidR="00D4589B" w:rsidRPr="00A45F58" w:rsidRDefault="00D4589B" w:rsidP="00E36790">
            <w:pPr>
              <w:jc w:val="center"/>
              <w:rPr>
                <w:ins w:id="11140" w:author="LGE" w:date="2024-04-01T18:08:00Z"/>
                <w:color w:val="000000"/>
              </w:rPr>
            </w:pPr>
          </w:p>
        </w:tc>
        <w:tc>
          <w:tcPr>
            <w:tcW w:w="723" w:type="dxa"/>
            <w:tcBorders>
              <w:top w:val="nil"/>
              <w:left w:val="nil"/>
              <w:bottom w:val="nil"/>
              <w:right w:val="nil"/>
            </w:tcBorders>
            <w:shd w:val="clear" w:color="auto" w:fill="auto"/>
            <w:noWrap/>
            <w:vAlign w:val="center"/>
          </w:tcPr>
          <w:p w14:paraId="5D656536" w14:textId="77777777" w:rsidR="00D4589B" w:rsidRPr="00A45F58" w:rsidRDefault="00D4589B" w:rsidP="00E36790">
            <w:pPr>
              <w:jc w:val="center"/>
              <w:rPr>
                <w:ins w:id="11141" w:author="LGE" w:date="2024-04-01T18:08:00Z"/>
                <w:color w:val="000000"/>
              </w:rPr>
            </w:pPr>
          </w:p>
        </w:tc>
        <w:tc>
          <w:tcPr>
            <w:tcW w:w="722" w:type="dxa"/>
            <w:tcBorders>
              <w:top w:val="nil"/>
              <w:left w:val="nil"/>
              <w:bottom w:val="nil"/>
              <w:right w:val="nil"/>
            </w:tcBorders>
            <w:shd w:val="clear" w:color="auto" w:fill="auto"/>
            <w:noWrap/>
            <w:vAlign w:val="center"/>
          </w:tcPr>
          <w:p w14:paraId="15E8BE08" w14:textId="77777777" w:rsidR="00D4589B" w:rsidRPr="00A45F58" w:rsidRDefault="00D4589B" w:rsidP="00E36790">
            <w:pPr>
              <w:jc w:val="center"/>
              <w:rPr>
                <w:ins w:id="11142" w:author="LGE" w:date="2024-04-01T18:08:00Z"/>
                <w:color w:val="000000"/>
              </w:rPr>
            </w:pPr>
          </w:p>
        </w:tc>
        <w:tc>
          <w:tcPr>
            <w:tcW w:w="723" w:type="dxa"/>
            <w:tcBorders>
              <w:top w:val="nil"/>
              <w:left w:val="nil"/>
              <w:bottom w:val="nil"/>
              <w:right w:val="nil"/>
            </w:tcBorders>
            <w:shd w:val="clear" w:color="auto" w:fill="auto"/>
            <w:noWrap/>
            <w:vAlign w:val="center"/>
          </w:tcPr>
          <w:p w14:paraId="1CCF0496" w14:textId="77777777" w:rsidR="00D4589B" w:rsidRPr="00A45F58" w:rsidRDefault="00D4589B" w:rsidP="00E36790">
            <w:pPr>
              <w:jc w:val="center"/>
              <w:rPr>
                <w:ins w:id="11143" w:author="LGE" w:date="2024-04-01T18:08:00Z"/>
                <w:color w:val="000000"/>
              </w:rPr>
            </w:pPr>
          </w:p>
        </w:tc>
        <w:tc>
          <w:tcPr>
            <w:tcW w:w="723" w:type="dxa"/>
            <w:tcBorders>
              <w:top w:val="nil"/>
              <w:left w:val="nil"/>
              <w:bottom w:val="nil"/>
              <w:right w:val="nil"/>
            </w:tcBorders>
            <w:shd w:val="clear" w:color="auto" w:fill="auto"/>
            <w:noWrap/>
            <w:vAlign w:val="center"/>
          </w:tcPr>
          <w:p w14:paraId="4CEFB380" w14:textId="77777777" w:rsidR="00D4589B" w:rsidRPr="00A45F58" w:rsidRDefault="00D4589B" w:rsidP="00E36790">
            <w:pPr>
              <w:jc w:val="center"/>
              <w:rPr>
                <w:ins w:id="11144" w:author="LGE" w:date="2024-04-01T18:08:00Z"/>
                <w:color w:val="000000"/>
              </w:rPr>
            </w:pPr>
          </w:p>
        </w:tc>
        <w:tc>
          <w:tcPr>
            <w:tcW w:w="723" w:type="dxa"/>
            <w:tcBorders>
              <w:top w:val="nil"/>
              <w:left w:val="nil"/>
              <w:bottom w:val="nil"/>
              <w:right w:val="nil"/>
            </w:tcBorders>
            <w:shd w:val="clear" w:color="auto" w:fill="auto"/>
            <w:noWrap/>
            <w:vAlign w:val="center"/>
          </w:tcPr>
          <w:p w14:paraId="22C61A81" w14:textId="77777777" w:rsidR="00D4589B" w:rsidRPr="00A45F58" w:rsidRDefault="00D4589B" w:rsidP="00E36790">
            <w:pPr>
              <w:jc w:val="center"/>
              <w:rPr>
                <w:ins w:id="11145" w:author="LGE" w:date="2024-04-01T18:08:00Z"/>
                <w:color w:val="000000"/>
              </w:rPr>
            </w:pPr>
          </w:p>
        </w:tc>
        <w:tc>
          <w:tcPr>
            <w:tcW w:w="722" w:type="dxa"/>
            <w:tcBorders>
              <w:top w:val="nil"/>
              <w:left w:val="nil"/>
              <w:bottom w:val="nil"/>
              <w:right w:val="nil"/>
            </w:tcBorders>
            <w:shd w:val="clear" w:color="auto" w:fill="auto"/>
            <w:noWrap/>
            <w:vAlign w:val="center"/>
          </w:tcPr>
          <w:p w14:paraId="24F39B02" w14:textId="77777777" w:rsidR="00D4589B" w:rsidRPr="00A45F58" w:rsidRDefault="00D4589B" w:rsidP="00E36790">
            <w:pPr>
              <w:jc w:val="center"/>
              <w:rPr>
                <w:ins w:id="11146" w:author="LGE" w:date="2024-04-01T18:08:00Z"/>
                <w:color w:val="000000"/>
              </w:rPr>
            </w:pPr>
          </w:p>
        </w:tc>
        <w:tc>
          <w:tcPr>
            <w:tcW w:w="723" w:type="dxa"/>
            <w:tcBorders>
              <w:top w:val="nil"/>
              <w:left w:val="nil"/>
              <w:bottom w:val="nil"/>
              <w:right w:val="nil"/>
            </w:tcBorders>
            <w:shd w:val="clear" w:color="auto" w:fill="auto"/>
            <w:noWrap/>
            <w:vAlign w:val="center"/>
          </w:tcPr>
          <w:p w14:paraId="308E74E4" w14:textId="77777777" w:rsidR="00D4589B" w:rsidRPr="00A45F58" w:rsidRDefault="00D4589B" w:rsidP="00E36790">
            <w:pPr>
              <w:jc w:val="center"/>
              <w:rPr>
                <w:ins w:id="11147" w:author="LGE" w:date="2024-04-01T18:08:00Z"/>
                <w:color w:val="000000"/>
              </w:rPr>
            </w:pPr>
          </w:p>
        </w:tc>
        <w:tc>
          <w:tcPr>
            <w:tcW w:w="723" w:type="dxa"/>
            <w:tcBorders>
              <w:top w:val="nil"/>
              <w:left w:val="nil"/>
              <w:bottom w:val="nil"/>
              <w:right w:val="nil"/>
            </w:tcBorders>
            <w:shd w:val="clear" w:color="auto" w:fill="auto"/>
            <w:noWrap/>
            <w:vAlign w:val="center"/>
          </w:tcPr>
          <w:p w14:paraId="64272E82" w14:textId="77777777" w:rsidR="00D4589B" w:rsidRPr="00A45F58" w:rsidRDefault="00D4589B" w:rsidP="00E36790">
            <w:pPr>
              <w:jc w:val="center"/>
              <w:rPr>
                <w:ins w:id="11148" w:author="LGE" w:date="2024-04-01T18:08:00Z"/>
                <w:color w:val="000000"/>
              </w:rPr>
            </w:pPr>
          </w:p>
        </w:tc>
        <w:tc>
          <w:tcPr>
            <w:tcW w:w="723" w:type="dxa"/>
            <w:tcBorders>
              <w:top w:val="nil"/>
              <w:left w:val="nil"/>
              <w:bottom w:val="nil"/>
              <w:right w:val="nil"/>
            </w:tcBorders>
            <w:shd w:val="clear" w:color="auto" w:fill="auto"/>
            <w:noWrap/>
            <w:vAlign w:val="center"/>
          </w:tcPr>
          <w:p w14:paraId="4E302FB4" w14:textId="77777777" w:rsidR="00D4589B" w:rsidRPr="00A45F58" w:rsidRDefault="00D4589B" w:rsidP="00E36790">
            <w:pPr>
              <w:jc w:val="center"/>
              <w:rPr>
                <w:ins w:id="11149" w:author="LGE" w:date="2024-04-01T18:08:00Z"/>
                <w:color w:val="000000"/>
              </w:rPr>
            </w:pPr>
          </w:p>
        </w:tc>
        <w:tc>
          <w:tcPr>
            <w:tcW w:w="723" w:type="dxa"/>
            <w:tcBorders>
              <w:top w:val="nil"/>
              <w:left w:val="nil"/>
              <w:bottom w:val="nil"/>
              <w:right w:val="nil"/>
            </w:tcBorders>
            <w:shd w:val="clear" w:color="auto" w:fill="auto"/>
            <w:noWrap/>
            <w:vAlign w:val="center"/>
          </w:tcPr>
          <w:p w14:paraId="29A2FD9C" w14:textId="77777777" w:rsidR="00D4589B" w:rsidRPr="00A45F58" w:rsidRDefault="00D4589B" w:rsidP="00E36790">
            <w:pPr>
              <w:jc w:val="center"/>
              <w:rPr>
                <w:ins w:id="11150" w:author="LGE" w:date="2024-04-01T18:08:00Z"/>
                <w:color w:val="000000"/>
              </w:rPr>
            </w:pPr>
          </w:p>
        </w:tc>
        <w:tc>
          <w:tcPr>
            <w:tcW w:w="723" w:type="dxa"/>
            <w:tcBorders>
              <w:top w:val="nil"/>
              <w:left w:val="nil"/>
              <w:bottom w:val="nil"/>
              <w:right w:val="nil"/>
            </w:tcBorders>
            <w:shd w:val="clear" w:color="auto" w:fill="auto"/>
          </w:tcPr>
          <w:p w14:paraId="6CE80EC1" w14:textId="77777777" w:rsidR="00D4589B" w:rsidRPr="00A45F58" w:rsidRDefault="00D4589B" w:rsidP="00E36790">
            <w:pPr>
              <w:jc w:val="center"/>
              <w:rPr>
                <w:ins w:id="11151" w:author="LGE" w:date="2024-04-01T18:08:00Z"/>
                <w:color w:val="000000"/>
              </w:rPr>
            </w:pPr>
          </w:p>
        </w:tc>
      </w:tr>
      <w:tr w:rsidR="00D4589B" w:rsidRPr="00491A77" w14:paraId="7253AE4D" w14:textId="77777777" w:rsidTr="00E36790">
        <w:trPr>
          <w:trHeight w:hRule="exact" w:val="284"/>
          <w:jc w:val="center"/>
          <w:ins w:id="11152" w:author="LGE" w:date="2024-04-01T18:08:00Z"/>
        </w:trPr>
        <w:tc>
          <w:tcPr>
            <w:tcW w:w="1134" w:type="dxa"/>
            <w:shd w:val="clear" w:color="auto" w:fill="auto"/>
            <w:noWrap/>
            <w:vAlign w:val="center"/>
            <w:hideMark/>
          </w:tcPr>
          <w:p w14:paraId="75DC9216" w14:textId="77777777" w:rsidR="00D4589B" w:rsidRDefault="00D4589B" w:rsidP="00E36790">
            <w:pPr>
              <w:jc w:val="center"/>
              <w:rPr>
                <w:ins w:id="11153" w:author="LGE" w:date="2024-04-01T18:08:00Z"/>
                <w:color w:val="000000"/>
              </w:rPr>
            </w:pPr>
            <w:ins w:id="11154" w:author="LGE" w:date="2024-04-01T18:08:00Z">
              <w:r>
                <w:rPr>
                  <w:color w:val="000000"/>
                </w:rPr>
                <w:t>‘20MHz’</w:t>
              </w:r>
            </w:ins>
          </w:p>
          <w:p w14:paraId="29DD5CDD" w14:textId="77777777" w:rsidR="00D4589B" w:rsidRPr="00A45F58" w:rsidRDefault="00D4589B" w:rsidP="00E36790">
            <w:pPr>
              <w:jc w:val="center"/>
              <w:rPr>
                <w:ins w:id="11155" w:author="LGE" w:date="2024-04-01T18:08:00Z"/>
                <w:color w:val="000000"/>
              </w:rPr>
            </w:pPr>
            <w:ins w:id="11156" w:author="LGE" w:date="2024-04-01T18:08: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C406254" w14:textId="77777777" w:rsidR="00D4589B" w:rsidRPr="00447B16" w:rsidRDefault="00D4589B" w:rsidP="00E36790">
            <w:pPr>
              <w:jc w:val="center"/>
              <w:rPr>
                <w:ins w:id="11157" w:author="LGE" w:date="2024-04-01T18:08:00Z"/>
                <w:color w:val="000000"/>
              </w:rPr>
            </w:pPr>
            <w:ins w:id="11158" w:author="LGE" w:date="2024-04-01T18:08:00Z">
              <w:r w:rsidRPr="00447B16">
                <w:rPr>
                  <w:rFonts w:hint="eastAsia"/>
                  <w:color w:val="000000"/>
                </w:rPr>
                <w:t>25.67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D08F467" w14:textId="77777777" w:rsidR="00D4589B" w:rsidRPr="00447B16" w:rsidRDefault="00D4589B" w:rsidP="00E36790">
            <w:pPr>
              <w:jc w:val="center"/>
              <w:rPr>
                <w:ins w:id="11159" w:author="LGE" w:date="2024-04-01T18:08:00Z"/>
                <w:color w:val="000000"/>
              </w:rPr>
            </w:pPr>
            <w:ins w:id="11160" w:author="LGE" w:date="2024-04-01T18:08:00Z">
              <w:r w:rsidRPr="00447B16">
                <w:rPr>
                  <w:rFonts w:hint="eastAsia"/>
                  <w:color w:val="000000"/>
                </w:rPr>
                <w:t>20.09</w:t>
              </w:r>
            </w:ins>
          </w:p>
        </w:tc>
        <w:tc>
          <w:tcPr>
            <w:tcW w:w="723" w:type="dxa"/>
            <w:tcBorders>
              <w:top w:val="nil"/>
              <w:left w:val="single" w:sz="4" w:space="0" w:color="auto"/>
              <w:bottom w:val="nil"/>
              <w:right w:val="nil"/>
            </w:tcBorders>
            <w:shd w:val="clear" w:color="auto" w:fill="auto"/>
            <w:noWrap/>
            <w:vAlign w:val="center"/>
          </w:tcPr>
          <w:p w14:paraId="1B94DCA0" w14:textId="77777777" w:rsidR="00D4589B" w:rsidRPr="007917A1" w:rsidRDefault="00D4589B" w:rsidP="00E36790">
            <w:pPr>
              <w:jc w:val="center"/>
              <w:rPr>
                <w:ins w:id="11161" w:author="LGE" w:date="2024-04-01T18:08:00Z"/>
                <w:color w:val="000000"/>
              </w:rPr>
            </w:pPr>
          </w:p>
        </w:tc>
        <w:tc>
          <w:tcPr>
            <w:tcW w:w="723" w:type="dxa"/>
            <w:tcBorders>
              <w:top w:val="nil"/>
              <w:left w:val="nil"/>
              <w:bottom w:val="nil"/>
              <w:right w:val="nil"/>
            </w:tcBorders>
            <w:shd w:val="clear" w:color="auto" w:fill="auto"/>
            <w:noWrap/>
            <w:vAlign w:val="center"/>
          </w:tcPr>
          <w:p w14:paraId="38E0AB5C" w14:textId="77777777" w:rsidR="00D4589B" w:rsidRPr="007917A1" w:rsidRDefault="00D4589B" w:rsidP="00E36790">
            <w:pPr>
              <w:jc w:val="center"/>
              <w:rPr>
                <w:ins w:id="11162" w:author="LGE" w:date="2024-04-01T18:08:00Z"/>
                <w:color w:val="000000"/>
              </w:rPr>
            </w:pPr>
          </w:p>
        </w:tc>
        <w:tc>
          <w:tcPr>
            <w:tcW w:w="722" w:type="dxa"/>
            <w:tcBorders>
              <w:top w:val="nil"/>
              <w:left w:val="nil"/>
              <w:bottom w:val="nil"/>
              <w:right w:val="nil"/>
            </w:tcBorders>
            <w:shd w:val="clear" w:color="auto" w:fill="auto"/>
            <w:noWrap/>
            <w:vAlign w:val="center"/>
          </w:tcPr>
          <w:p w14:paraId="1E1ABBF8" w14:textId="77777777" w:rsidR="00D4589B" w:rsidRPr="007917A1" w:rsidRDefault="00D4589B" w:rsidP="00E36790">
            <w:pPr>
              <w:jc w:val="center"/>
              <w:rPr>
                <w:ins w:id="11163" w:author="LGE" w:date="2024-04-01T18:08:00Z"/>
                <w:color w:val="000000"/>
              </w:rPr>
            </w:pPr>
          </w:p>
        </w:tc>
        <w:tc>
          <w:tcPr>
            <w:tcW w:w="723" w:type="dxa"/>
            <w:tcBorders>
              <w:top w:val="nil"/>
              <w:left w:val="nil"/>
              <w:bottom w:val="nil"/>
              <w:right w:val="nil"/>
            </w:tcBorders>
            <w:shd w:val="clear" w:color="auto" w:fill="auto"/>
            <w:noWrap/>
            <w:vAlign w:val="center"/>
          </w:tcPr>
          <w:p w14:paraId="02A9E0E1" w14:textId="77777777" w:rsidR="00D4589B" w:rsidRPr="007917A1" w:rsidRDefault="00D4589B" w:rsidP="00E36790">
            <w:pPr>
              <w:jc w:val="center"/>
              <w:rPr>
                <w:ins w:id="11164" w:author="LGE" w:date="2024-04-01T18:08:00Z"/>
                <w:color w:val="000000"/>
              </w:rPr>
            </w:pPr>
          </w:p>
        </w:tc>
        <w:tc>
          <w:tcPr>
            <w:tcW w:w="723" w:type="dxa"/>
            <w:tcBorders>
              <w:top w:val="nil"/>
              <w:left w:val="nil"/>
              <w:bottom w:val="nil"/>
              <w:right w:val="nil"/>
            </w:tcBorders>
            <w:shd w:val="clear" w:color="auto" w:fill="auto"/>
            <w:noWrap/>
            <w:vAlign w:val="center"/>
          </w:tcPr>
          <w:p w14:paraId="4A24CBAA" w14:textId="77777777" w:rsidR="00D4589B" w:rsidRPr="007917A1" w:rsidRDefault="00D4589B" w:rsidP="00E36790">
            <w:pPr>
              <w:jc w:val="center"/>
              <w:rPr>
                <w:ins w:id="11165" w:author="LGE" w:date="2024-04-01T18:08:00Z"/>
                <w:color w:val="000000"/>
              </w:rPr>
            </w:pPr>
          </w:p>
        </w:tc>
        <w:tc>
          <w:tcPr>
            <w:tcW w:w="723" w:type="dxa"/>
            <w:tcBorders>
              <w:top w:val="nil"/>
              <w:left w:val="nil"/>
              <w:bottom w:val="nil"/>
              <w:right w:val="nil"/>
            </w:tcBorders>
            <w:shd w:val="clear" w:color="auto" w:fill="auto"/>
            <w:noWrap/>
            <w:vAlign w:val="center"/>
          </w:tcPr>
          <w:p w14:paraId="00A60DE2" w14:textId="77777777" w:rsidR="00D4589B" w:rsidRPr="007917A1" w:rsidRDefault="00D4589B" w:rsidP="00E36790">
            <w:pPr>
              <w:jc w:val="center"/>
              <w:rPr>
                <w:ins w:id="11166" w:author="LGE" w:date="2024-04-01T18:08:00Z"/>
                <w:color w:val="000000"/>
              </w:rPr>
            </w:pPr>
          </w:p>
        </w:tc>
        <w:tc>
          <w:tcPr>
            <w:tcW w:w="723" w:type="dxa"/>
            <w:tcBorders>
              <w:top w:val="nil"/>
              <w:left w:val="nil"/>
              <w:bottom w:val="nil"/>
              <w:right w:val="nil"/>
            </w:tcBorders>
            <w:shd w:val="clear" w:color="auto" w:fill="auto"/>
            <w:noWrap/>
            <w:vAlign w:val="center"/>
          </w:tcPr>
          <w:p w14:paraId="7D6F4867" w14:textId="77777777" w:rsidR="00D4589B" w:rsidRPr="007917A1" w:rsidRDefault="00D4589B" w:rsidP="00E36790">
            <w:pPr>
              <w:jc w:val="center"/>
              <w:rPr>
                <w:ins w:id="11167" w:author="LGE" w:date="2024-04-01T18:08:00Z"/>
                <w:color w:val="000000"/>
              </w:rPr>
            </w:pPr>
          </w:p>
        </w:tc>
        <w:tc>
          <w:tcPr>
            <w:tcW w:w="722" w:type="dxa"/>
            <w:tcBorders>
              <w:top w:val="nil"/>
              <w:left w:val="nil"/>
              <w:bottom w:val="nil"/>
              <w:right w:val="nil"/>
            </w:tcBorders>
            <w:shd w:val="clear" w:color="auto" w:fill="auto"/>
            <w:noWrap/>
            <w:vAlign w:val="center"/>
          </w:tcPr>
          <w:p w14:paraId="31398531" w14:textId="77777777" w:rsidR="00D4589B" w:rsidRPr="007917A1" w:rsidRDefault="00D4589B" w:rsidP="00E36790">
            <w:pPr>
              <w:jc w:val="center"/>
              <w:rPr>
                <w:ins w:id="11168" w:author="LGE" w:date="2024-04-01T18:08:00Z"/>
                <w:color w:val="000000"/>
              </w:rPr>
            </w:pPr>
          </w:p>
        </w:tc>
        <w:tc>
          <w:tcPr>
            <w:tcW w:w="723" w:type="dxa"/>
            <w:tcBorders>
              <w:top w:val="nil"/>
              <w:left w:val="nil"/>
              <w:bottom w:val="nil"/>
              <w:right w:val="nil"/>
            </w:tcBorders>
            <w:shd w:val="clear" w:color="auto" w:fill="auto"/>
            <w:noWrap/>
            <w:vAlign w:val="center"/>
          </w:tcPr>
          <w:p w14:paraId="06B76BDE" w14:textId="77777777" w:rsidR="00D4589B" w:rsidRPr="007917A1" w:rsidRDefault="00D4589B" w:rsidP="00E36790">
            <w:pPr>
              <w:jc w:val="center"/>
              <w:rPr>
                <w:ins w:id="11169" w:author="LGE" w:date="2024-04-01T18:08:00Z"/>
                <w:color w:val="000000"/>
              </w:rPr>
            </w:pPr>
          </w:p>
        </w:tc>
        <w:tc>
          <w:tcPr>
            <w:tcW w:w="723" w:type="dxa"/>
            <w:tcBorders>
              <w:top w:val="nil"/>
              <w:left w:val="nil"/>
              <w:bottom w:val="nil"/>
              <w:right w:val="nil"/>
            </w:tcBorders>
            <w:shd w:val="clear" w:color="auto" w:fill="auto"/>
            <w:noWrap/>
            <w:vAlign w:val="center"/>
          </w:tcPr>
          <w:p w14:paraId="45B1C691" w14:textId="77777777" w:rsidR="00D4589B" w:rsidRPr="007917A1" w:rsidRDefault="00D4589B" w:rsidP="00E36790">
            <w:pPr>
              <w:jc w:val="center"/>
              <w:rPr>
                <w:ins w:id="11170" w:author="LGE" w:date="2024-04-01T18:08:00Z"/>
                <w:color w:val="000000"/>
              </w:rPr>
            </w:pPr>
          </w:p>
        </w:tc>
        <w:tc>
          <w:tcPr>
            <w:tcW w:w="723" w:type="dxa"/>
            <w:tcBorders>
              <w:top w:val="nil"/>
              <w:left w:val="nil"/>
              <w:bottom w:val="nil"/>
              <w:right w:val="nil"/>
            </w:tcBorders>
            <w:shd w:val="clear" w:color="auto" w:fill="auto"/>
            <w:noWrap/>
            <w:vAlign w:val="center"/>
          </w:tcPr>
          <w:p w14:paraId="501B74E1" w14:textId="77777777" w:rsidR="00D4589B" w:rsidRPr="007917A1" w:rsidRDefault="00D4589B" w:rsidP="00E36790">
            <w:pPr>
              <w:jc w:val="center"/>
              <w:rPr>
                <w:ins w:id="11171" w:author="LGE" w:date="2024-04-01T18:08:00Z"/>
                <w:color w:val="000000"/>
              </w:rPr>
            </w:pPr>
          </w:p>
        </w:tc>
        <w:tc>
          <w:tcPr>
            <w:tcW w:w="722" w:type="dxa"/>
            <w:tcBorders>
              <w:top w:val="nil"/>
              <w:left w:val="nil"/>
              <w:bottom w:val="nil"/>
              <w:right w:val="nil"/>
            </w:tcBorders>
            <w:shd w:val="clear" w:color="auto" w:fill="auto"/>
            <w:noWrap/>
            <w:vAlign w:val="center"/>
          </w:tcPr>
          <w:p w14:paraId="485FAB29" w14:textId="77777777" w:rsidR="00D4589B" w:rsidRPr="007917A1" w:rsidRDefault="00D4589B" w:rsidP="00E36790">
            <w:pPr>
              <w:jc w:val="center"/>
              <w:rPr>
                <w:ins w:id="11172" w:author="LGE" w:date="2024-04-01T18:08:00Z"/>
                <w:color w:val="000000"/>
              </w:rPr>
            </w:pPr>
          </w:p>
        </w:tc>
        <w:tc>
          <w:tcPr>
            <w:tcW w:w="723" w:type="dxa"/>
            <w:tcBorders>
              <w:top w:val="nil"/>
              <w:left w:val="nil"/>
              <w:bottom w:val="nil"/>
              <w:right w:val="nil"/>
            </w:tcBorders>
            <w:shd w:val="clear" w:color="auto" w:fill="auto"/>
            <w:noWrap/>
            <w:vAlign w:val="center"/>
          </w:tcPr>
          <w:p w14:paraId="1936326B" w14:textId="77777777" w:rsidR="00D4589B" w:rsidRPr="007917A1" w:rsidRDefault="00D4589B" w:rsidP="00E36790">
            <w:pPr>
              <w:jc w:val="center"/>
              <w:rPr>
                <w:ins w:id="11173" w:author="LGE" w:date="2024-04-01T18:08:00Z"/>
                <w:color w:val="000000"/>
              </w:rPr>
            </w:pPr>
          </w:p>
        </w:tc>
        <w:tc>
          <w:tcPr>
            <w:tcW w:w="723" w:type="dxa"/>
            <w:tcBorders>
              <w:top w:val="nil"/>
              <w:left w:val="nil"/>
              <w:bottom w:val="nil"/>
              <w:right w:val="nil"/>
            </w:tcBorders>
            <w:shd w:val="clear" w:color="auto" w:fill="auto"/>
            <w:noWrap/>
            <w:vAlign w:val="center"/>
          </w:tcPr>
          <w:p w14:paraId="4F38E346" w14:textId="77777777" w:rsidR="00D4589B" w:rsidRPr="007917A1" w:rsidRDefault="00D4589B" w:rsidP="00E36790">
            <w:pPr>
              <w:jc w:val="center"/>
              <w:rPr>
                <w:ins w:id="11174" w:author="LGE" w:date="2024-04-01T18:08:00Z"/>
                <w:color w:val="000000"/>
              </w:rPr>
            </w:pPr>
          </w:p>
        </w:tc>
        <w:tc>
          <w:tcPr>
            <w:tcW w:w="723" w:type="dxa"/>
            <w:tcBorders>
              <w:top w:val="nil"/>
              <w:left w:val="nil"/>
              <w:bottom w:val="nil"/>
              <w:right w:val="nil"/>
            </w:tcBorders>
            <w:shd w:val="clear" w:color="auto" w:fill="auto"/>
            <w:noWrap/>
            <w:vAlign w:val="center"/>
          </w:tcPr>
          <w:p w14:paraId="5473DB4E" w14:textId="77777777" w:rsidR="00D4589B" w:rsidRPr="007917A1" w:rsidRDefault="00D4589B" w:rsidP="00E36790">
            <w:pPr>
              <w:jc w:val="center"/>
              <w:rPr>
                <w:ins w:id="11175" w:author="LGE" w:date="2024-04-01T18:08:00Z"/>
                <w:color w:val="000000"/>
              </w:rPr>
            </w:pPr>
          </w:p>
        </w:tc>
        <w:tc>
          <w:tcPr>
            <w:tcW w:w="723" w:type="dxa"/>
            <w:tcBorders>
              <w:top w:val="nil"/>
              <w:left w:val="nil"/>
              <w:bottom w:val="nil"/>
              <w:right w:val="nil"/>
            </w:tcBorders>
            <w:shd w:val="clear" w:color="auto" w:fill="auto"/>
            <w:noWrap/>
            <w:vAlign w:val="center"/>
          </w:tcPr>
          <w:p w14:paraId="7BB1283B" w14:textId="77777777" w:rsidR="00D4589B" w:rsidRPr="007917A1" w:rsidRDefault="00D4589B" w:rsidP="00E36790">
            <w:pPr>
              <w:jc w:val="center"/>
              <w:rPr>
                <w:ins w:id="11176" w:author="LGE" w:date="2024-04-01T18:08:00Z"/>
                <w:color w:val="000000"/>
              </w:rPr>
            </w:pPr>
          </w:p>
        </w:tc>
        <w:tc>
          <w:tcPr>
            <w:tcW w:w="723" w:type="dxa"/>
            <w:tcBorders>
              <w:top w:val="nil"/>
              <w:left w:val="nil"/>
              <w:bottom w:val="nil"/>
              <w:right w:val="nil"/>
            </w:tcBorders>
            <w:shd w:val="clear" w:color="auto" w:fill="auto"/>
          </w:tcPr>
          <w:p w14:paraId="56616B06" w14:textId="77777777" w:rsidR="00D4589B" w:rsidRPr="007917A1" w:rsidRDefault="00D4589B" w:rsidP="00E36790">
            <w:pPr>
              <w:jc w:val="center"/>
              <w:rPr>
                <w:ins w:id="11177" w:author="LGE" w:date="2024-04-01T18:08:00Z"/>
                <w:color w:val="000000"/>
              </w:rPr>
            </w:pPr>
          </w:p>
        </w:tc>
      </w:tr>
      <w:tr w:rsidR="00D4589B" w:rsidRPr="00491A77" w14:paraId="54FA497F" w14:textId="77777777" w:rsidTr="00E36790">
        <w:trPr>
          <w:trHeight w:hRule="exact" w:val="284"/>
          <w:jc w:val="center"/>
          <w:ins w:id="11178" w:author="LGE" w:date="2024-04-01T18:08:00Z"/>
        </w:trPr>
        <w:tc>
          <w:tcPr>
            <w:tcW w:w="1134" w:type="dxa"/>
            <w:shd w:val="clear" w:color="auto" w:fill="auto"/>
            <w:noWrap/>
            <w:vAlign w:val="center"/>
          </w:tcPr>
          <w:p w14:paraId="0F52BA1C" w14:textId="77777777" w:rsidR="00D4589B" w:rsidRDefault="00D4589B" w:rsidP="00E36790">
            <w:pPr>
              <w:jc w:val="center"/>
              <w:rPr>
                <w:ins w:id="11179" w:author="LGE" w:date="2024-04-01T18:08:00Z"/>
                <w:color w:val="000000"/>
              </w:rPr>
            </w:pPr>
            <w:ins w:id="11180" w:author="LGE" w:date="2024-04-01T18:08:00Z">
              <w:r>
                <w:rPr>
                  <w:color w:val="000000"/>
                </w:rPr>
                <w:t>‘20MHz’</w:t>
              </w:r>
            </w:ins>
          </w:p>
          <w:p w14:paraId="73BA7AA4" w14:textId="77777777" w:rsidR="00D4589B" w:rsidRDefault="00D4589B" w:rsidP="00E36790">
            <w:pPr>
              <w:jc w:val="center"/>
              <w:rPr>
                <w:ins w:id="11181" w:author="LGE" w:date="2024-04-01T18:08:00Z"/>
                <w:color w:val="000000"/>
              </w:rPr>
            </w:pPr>
            <w:ins w:id="11182" w:author="LGE" w:date="2024-04-01T18:08:00Z">
              <w:r>
                <w:rPr>
                  <w:color w:val="000000"/>
                </w:rPr>
                <w:t>(5975)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3FFE7CD" w14:textId="77777777" w:rsidR="00D4589B" w:rsidRPr="00447B16" w:rsidRDefault="00D4589B" w:rsidP="00E36790">
            <w:pPr>
              <w:jc w:val="center"/>
              <w:rPr>
                <w:ins w:id="11183" w:author="LGE" w:date="2024-04-01T18:08:00Z"/>
                <w:color w:val="000000"/>
              </w:rPr>
            </w:pPr>
            <w:ins w:id="11184" w:author="LGE" w:date="2024-04-01T18:08:00Z">
              <w:r w:rsidRPr="00447B16">
                <w:rPr>
                  <w:rFonts w:hint="eastAsia"/>
                  <w:color w:val="000000"/>
                </w:rPr>
                <w:t>8.74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B6C97FD" w14:textId="77777777" w:rsidR="00D4589B" w:rsidRPr="00447B16" w:rsidRDefault="00D4589B" w:rsidP="00E36790">
            <w:pPr>
              <w:jc w:val="center"/>
              <w:rPr>
                <w:ins w:id="11185" w:author="LGE" w:date="2024-04-01T18:08:00Z"/>
                <w:color w:val="000000"/>
              </w:rPr>
            </w:pPr>
            <w:ins w:id="11186" w:author="LGE" w:date="2024-04-01T18:08:00Z">
              <w:r w:rsidRPr="00447B16">
                <w:rPr>
                  <w:rFonts w:hint="eastAsia"/>
                  <w:color w:val="000000"/>
                </w:rPr>
                <w:t>11.14</w:t>
              </w:r>
            </w:ins>
          </w:p>
        </w:tc>
        <w:tc>
          <w:tcPr>
            <w:tcW w:w="723" w:type="dxa"/>
            <w:tcBorders>
              <w:top w:val="nil"/>
              <w:left w:val="single" w:sz="4" w:space="0" w:color="auto"/>
              <w:bottom w:val="nil"/>
              <w:right w:val="nil"/>
            </w:tcBorders>
            <w:shd w:val="clear" w:color="auto" w:fill="auto"/>
            <w:noWrap/>
            <w:vAlign w:val="center"/>
          </w:tcPr>
          <w:p w14:paraId="300F89B2" w14:textId="77777777" w:rsidR="00D4589B" w:rsidRPr="007917A1" w:rsidRDefault="00D4589B" w:rsidP="00E36790">
            <w:pPr>
              <w:jc w:val="center"/>
              <w:rPr>
                <w:ins w:id="11187" w:author="LGE" w:date="2024-04-01T18:08:00Z"/>
                <w:color w:val="000000"/>
              </w:rPr>
            </w:pPr>
          </w:p>
        </w:tc>
        <w:tc>
          <w:tcPr>
            <w:tcW w:w="723" w:type="dxa"/>
            <w:tcBorders>
              <w:top w:val="nil"/>
              <w:left w:val="nil"/>
              <w:bottom w:val="nil"/>
              <w:right w:val="nil"/>
            </w:tcBorders>
            <w:shd w:val="clear" w:color="auto" w:fill="auto"/>
            <w:noWrap/>
            <w:vAlign w:val="center"/>
          </w:tcPr>
          <w:p w14:paraId="5F2241C3" w14:textId="77777777" w:rsidR="00D4589B" w:rsidRPr="007917A1" w:rsidRDefault="00D4589B" w:rsidP="00E36790">
            <w:pPr>
              <w:jc w:val="center"/>
              <w:rPr>
                <w:ins w:id="11188" w:author="LGE" w:date="2024-04-01T18:08:00Z"/>
                <w:color w:val="000000"/>
              </w:rPr>
            </w:pPr>
          </w:p>
        </w:tc>
        <w:tc>
          <w:tcPr>
            <w:tcW w:w="722" w:type="dxa"/>
            <w:tcBorders>
              <w:top w:val="nil"/>
              <w:left w:val="nil"/>
              <w:bottom w:val="nil"/>
              <w:right w:val="nil"/>
            </w:tcBorders>
            <w:shd w:val="clear" w:color="auto" w:fill="auto"/>
            <w:noWrap/>
            <w:vAlign w:val="center"/>
          </w:tcPr>
          <w:p w14:paraId="4041B659" w14:textId="77777777" w:rsidR="00D4589B" w:rsidRPr="007917A1" w:rsidRDefault="00D4589B" w:rsidP="00E36790">
            <w:pPr>
              <w:jc w:val="center"/>
              <w:rPr>
                <w:ins w:id="11189" w:author="LGE" w:date="2024-04-01T18:08:00Z"/>
                <w:color w:val="000000"/>
              </w:rPr>
            </w:pPr>
          </w:p>
        </w:tc>
        <w:tc>
          <w:tcPr>
            <w:tcW w:w="723" w:type="dxa"/>
            <w:tcBorders>
              <w:top w:val="nil"/>
              <w:left w:val="nil"/>
              <w:bottom w:val="nil"/>
              <w:right w:val="nil"/>
            </w:tcBorders>
            <w:shd w:val="clear" w:color="auto" w:fill="auto"/>
            <w:noWrap/>
            <w:vAlign w:val="center"/>
          </w:tcPr>
          <w:p w14:paraId="33FD4C60" w14:textId="77777777" w:rsidR="00D4589B" w:rsidRPr="007917A1" w:rsidRDefault="00D4589B" w:rsidP="00E36790">
            <w:pPr>
              <w:jc w:val="center"/>
              <w:rPr>
                <w:ins w:id="11190" w:author="LGE" w:date="2024-04-01T18:08:00Z"/>
                <w:color w:val="000000"/>
              </w:rPr>
            </w:pPr>
          </w:p>
        </w:tc>
        <w:tc>
          <w:tcPr>
            <w:tcW w:w="723" w:type="dxa"/>
            <w:tcBorders>
              <w:top w:val="nil"/>
              <w:left w:val="nil"/>
              <w:bottom w:val="nil"/>
              <w:right w:val="nil"/>
            </w:tcBorders>
            <w:shd w:val="clear" w:color="auto" w:fill="auto"/>
            <w:noWrap/>
            <w:vAlign w:val="center"/>
          </w:tcPr>
          <w:p w14:paraId="1767C2C3" w14:textId="77777777" w:rsidR="00D4589B" w:rsidRPr="007917A1" w:rsidRDefault="00D4589B" w:rsidP="00E36790">
            <w:pPr>
              <w:jc w:val="center"/>
              <w:rPr>
                <w:ins w:id="11191" w:author="LGE" w:date="2024-04-01T18:08:00Z"/>
                <w:color w:val="000000"/>
              </w:rPr>
            </w:pPr>
          </w:p>
        </w:tc>
        <w:tc>
          <w:tcPr>
            <w:tcW w:w="723" w:type="dxa"/>
            <w:tcBorders>
              <w:top w:val="nil"/>
              <w:left w:val="nil"/>
              <w:bottom w:val="nil"/>
              <w:right w:val="nil"/>
            </w:tcBorders>
            <w:shd w:val="clear" w:color="auto" w:fill="auto"/>
            <w:noWrap/>
            <w:vAlign w:val="center"/>
          </w:tcPr>
          <w:p w14:paraId="02A77C0D" w14:textId="77777777" w:rsidR="00D4589B" w:rsidRPr="007917A1" w:rsidRDefault="00D4589B" w:rsidP="00E36790">
            <w:pPr>
              <w:jc w:val="center"/>
              <w:rPr>
                <w:ins w:id="11192" w:author="LGE" w:date="2024-04-01T18:08:00Z"/>
                <w:color w:val="000000"/>
              </w:rPr>
            </w:pPr>
          </w:p>
        </w:tc>
        <w:tc>
          <w:tcPr>
            <w:tcW w:w="723" w:type="dxa"/>
            <w:tcBorders>
              <w:top w:val="nil"/>
              <w:left w:val="nil"/>
              <w:bottom w:val="nil"/>
              <w:right w:val="nil"/>
            </w:tcBorders>
            <w:shd w:val="clear" w:color="auto" w:fill="auto"/>
            <w:noWrap/>
            <w:vAlign w:val="center"/>
          </w:tcPr>
          <w:p w14:paraId="6E4E9D97" w14:textId="77777777" w:rsidR="00D4589B" w:rsidRPr="007917A1" w:rsidRDefault="00D4589B" w:rsidP="00E36790">
            <w:pPr>
              <w:jc w:val="center"/>
              <w:rPr>
                <w:ins w:id="11193" w:author="LGE" w:date="2024-04-01T18:08:00Z"/>
                <w:color w:val="000000"/>
              </w:rPr>
            </w:pPr>
          </w:p>
        </w:tc>
        <w:tc>
          <w:tcPr>
            <w:tcW w:w="722" w:type="dxa"/>
            <w:tcBorders>
              <w:top w:val="nil"/>
              <w:left w:val="nil"/>
              <w:bottom w:val="nil"/>
              <w:right w:val="nil"/>
            </w:tcBorders>
            <w:shd w:val="clear" w:color="auto" w:fill="auto"/>
            <w:noWrap/>
            <w:vAlign w:val="center"/>
          </w:tcPr>
          <w:p w14:paraId="5900A3C4" w14:textId="77777777" w:rsidR="00D4589B" w:rsidRPr="007917A1" w:rsidRDefault="00D4589B" w:rsidP="00E36790">
            <w:pPr>
              <w:jc w:val="center"/>
              <w:rPr>
                <w:ins w:id="11194" w:author="LGE" w:date="2024-04-01T18:08:00Z"/>
                <w:color w:val="000000"/>
              </w:rPr>
            </w:pPr>
          </w:p>
        </w:tc>
        <w:tc>
          <w:tcPr>
            <w:tcW w:w="723" w:type="dxa"/>
            <w:tcBorders>
              <w:top w:val="nil"/>
              <w:left w:val="nil"/>
              <w:bottom w:val="nil"/>
              <w:right w:val="nil"/>
            </w:tcBorders>
            <w:shd w:val="clear" w:color="auto" w:fill="auto"/>
            <w:noWrap/>
            <w:vAlign w:val="center"/>
          </w:tcPr>
          <w:p w14:paraId="089774FE" w14:textId="77777777" w:rsidR="00D4589B" w:rsidRPr="007917A1" w:rsidRDefault="00D4589B" w:rsidP="00E36790">
            <w:pPr>
              <w:jc w:val="center"/>
              <w:rPr>
                <w:ins w:id="11195" w:author="LGE" w:date="2024-04-01T18:08:00Z"/>
                <w:color w:val="000000"/>
              </w:rPr>
            </w:pPr>
          </w:p>
        </w:tc>
        <w:tc>
          <w:tcPr>
            <w:tcW w:w="723" w:type="dxa"/>
            <w:tcBorders>
              <w:top w:val="nil"/>
              <w:left w:val="nil"/>
              <w:bottom w:val="nil"/>
              <w:right w:val="nil"/>
            </w:tcBorders>
            <w:shd w:val="clear" w:color="auto" w:fill="auto"/>
            <w:noWrap/>
            <w:vAlign w:val="center"/>
          </w:tcPr>
          <w:p w14:paraId="356FDF22" w14:textId="77777777" w:rsidR="00D4589B" w:rsidRPr="007917A1" w:rsidRDefault="00D4589B" w:rsidP="00E36790">
            <w:pPr>
              <w:jc w:val="center"/>
              <w:rPr>
                <w:ins w:id="11196" w:author="LGE" w:date="2024-04-01T18:08:00Z"/>
                <w:color w:val="000000"/>
              </w:rPr>
            </w:pPr>
          </w:p>
        </w:tc>
        <w:tc>
          <w:tcPr>
            <w:tcW w:w="723" w:type="dxa"/>
            <w:tcBorders>
              <w:top w:val="nil"/>
              <w:left w:val="nil"/>
              <w:bottom w:val="nil"/>
              <w:right w:val="nil"/>
            </w:tcBorders>
            <w:shd w:val="clear" w:color="auto" w:fill="auto"/>
            <w:noWrap/>
            <w:vAlign w:val="center"/>
          </w:tcPr>
          <w:p w14:paraId="1FCFF14C" w14:textId="77777777" w:rsidR="00D4589B" w:rsidRPr="007917A1" w:rsidRDefault="00D4589B" w:rsidP="00E36790">
            <w:pPr>
              <w:jc w:val="center"/>
              <w:rPr>
                <w:ins w:id="11197" w:author="LGE" w:date="2024-04-01T18:08:00Z"/>
                <w:color w:val="000000"/>
              </w:rPr>
            </w:pPr>
          </w:p>
        </w:tc>
        <w:tc>
          <w:tcPr>
            <w:tcW w:w="722" w:type="dxa"/>
            <w:tcBorders>
              <w:top w:val="nil"/>
              <w:left w:val="nil"/>
              <w:bottom w:val="nil"/>
              <w:right w:val="nil"/>
            </w:tcBorders>
            <w:shd w:val="clear" w:color="auto" w:fill="auto"/>
            <w:noWrap/>
            <w:vAlign w:val="center"/>
          </w:tcPr>
          <w:p w14:paraId="0768B134" w14:textId="77777777" w:rsidR="00D4589B" w:rsidRPr="007917A1" w:rsidRDefault="00D4589B" w:rsidP="00E36790">
            <w:pPr>
              <w:jc w:val="center"/>
              <w:rPr>
                <w:ins w:id="11198" w:author="LGE" w:date="2024-04-01T18:08:00Z"/>
                <w:color w:val="000000"/>
              </w:rPr>
            </w:pPr>
          </w:p>
        </w:tc>
        <w:tc>
          <w:tcPr>
            <w:tcW w:w="723" w:type="dxa"/>
            <w:tcBorders>
              <w:top w:val="nil"/>
              <w:left w:val="nil"/>
              <w:bottom w:val="nil"/>
              <w:right w:val="nil"/>
            </w:tcBorders>
            <w:shd w:val="clear" w:color="auto" w:fill="auto"/>
            <w:noWrap/>
            <w:vAlign w:val="center"/>
          </w:tcPr>
          <w:p w14:paraId="5662BB08" w14:textId="77777777" w:rsidR="00D4589B" w:rsidRPr="007917A1" w:rsidRDefault="00D4589B" w:rsidP="00E36790">
            <w:pPr>
              <w:jc w:val="center"/>
              <w:rPr>
                <w:ins w:id="11199" w:author="LGE" w:date="2024-04-01T18:08:00Z"/>
                <w:color w:val="000000"/>
              </w:rPr>
            </w:pPr>
          </w:p>
        </w:tc>
        <w:tc>
          <w:tcPr>
            <w:tcW w:w="723" w:type="dxa"/>
            <w:tcBorders>
              <w:top w:val="nil"/>
              <w:left w:val="nil"/>
              <w:bottom w:val="nil"/>
              <w:right w:val="nil"/>
            </w:tcBorders>
            <w:shd w:val="clear" w:color="auto" w:fill="auto"/>
            <w:noWrap/>
            <w:vAlign w:val="center"/>
          </w:tcPr>
          <w:p w14:paraId="24AE0304" w14:textId="77777777" w:rsidR="00D4589B" w:rsidRPr="007917A1" w:rsidRDefault="00D4589B" w:rsidP="00E36790">
            <w:pPr>
              <w:jc w:val="center"/>
              <w:rPr>
                <w:ins w:id="11200" w:author="LGE" w:date="2024-04-01T18:08:00Z"/>
                <w:color w:val="000000"/>
              </w:rPr>
            </w:pPr>
          </w:p>
        </w:tc>
        <w:tc>
          <w:tcPr>
            <w:tcW w:w="723" w:type="dxa"/>
            <w:tcBorders>
              <w:top w:val="nil"/>
              <w:left w:val="nil"/>
              <w:bottom w:val="nil"/>
              <w:right w:val="nil"/>
            </w:tcBorders>
            <w:shd w:val="clear" w:color="auto" w:fill="auto"/>
            <w:noWrap/>
            <w:vAlign w:val="center"/>
          </w:tcPr>
          <w:p w14:paraId="42B67384" w14:textId="77777777" w:rsidR="00D4589B" w:rsidRPr="007917A1" w:rsidRDefault="00D4589B" w:rsidP="00E36790">
            <w:pPr>
              <w:jc w:val="center"/>
              <w:rPr>
                <w:ins w:id="11201" w:author="LGE" w:date="2024-04-01T18:08:00Z"/>
                <w:color w:val="000000"/>
              </w:rPr>
            </w:pPr>
          </w:p>
        </w:tc>
        <w:tc>
          <w:tcPr>
            <w:tcW w:w="723" w:type="dxa"/>
            <w:tcBorders>
              <w:top w:val="nil"/>
              <w:left w:val="nil"/>
              <w:bottom w:val="nil"/>
              <w:right w:val="nil"/>
            </w:tcBorders>
            <w:shd w:val="clear" w:color="auto" w:fill="auto"/>
            <w:noWrap/>
            <w:vAlign w:val="center"/>
          </w:tcPr>
          <w:p w14:paraId="6C7A583B" w14:textId="77777777" w:rsidR="00D4589B" w:rsidRPr="007917A1" w:rsidRDefault="00D4589B" w:rsidP="00E36790">
            <w:pPr>
              <w:jc w:val="center"/>
              <w:rPr>
                <w:ins w:id="11202" w:author="LGE" w:date="2024-04-01T18:08:00Z"/>
                <w:color w:val="000000"/>
              </w:rPr>
            </w:pPr>
          </w:p>
        </w:tc>
        <w:tc>
          <w:tcPr>
            <w:tcW w:w="723" w:type="dxa"/>
            <w:tcBorders>
              <w:top w:val="nil"/>
              <w:left w:val="nil"/>
              <w:bottom w:val="nil"/>
              <w:right w:val="nil"/>
            </w:tcBorders>
            <w:shd w:val="clear" w:color="auto" w:fill="auto"/>
          </w:tcPr>
          <w:p w14:paraId="2C97C200" w14:textId="77777777" w:rsidR="00D4589B" w:rsidRPr="007917A1" w:rsidRDefault="00D4589B" w:rsidP="00E36790">
            <w:pPr>
              <w:jc w:val="center"/>
              <w:rPr>
                <w:ins w:id="11203" w:author="LGE" w:date="2024-04-01T18:08:00Z"/>
                <w:color w:val="000000"/>
              </w:rPr>
            </w:pPr>
          </w:p>
        </w:tc>
      </w:tr>
      <w:tr w:rsidR="00D4589B" w:rsidRPr="00491A77" w14:paraId="116140CE" w14:textId="77777777" w:rsidTr="00E36790">
        <w:trPr>
          <w:trHeight w:hRule="exact" w:val="284"/>
          <w:jc w:val="center"/>
          <w:ins w:id="11204" w:author="LGE" w:date="2024-04-01T18:08:00Z"/>
        </w:trPr>
        <w:tc>
          <w:tcPr>
            <w:tcW w:w="1134" w:type="dxa"/>
            <w:shd w:val="clear" w:color="auto" w:fill="auto"/>
            <w:noWrap/>
            <w:vAlign w:val="center"/>
          </w:tcPr>
          <w:p w14:paraId="20E282A0" w14:textId="77777777" w:rsidR="00D4589B" w:rsidRDefault="00D4589B" w:rsidP="00E36790">
            <w:pPr>
              <w:jc w:val="center"/>
              <w:rPr>
                <w:ins w:id="11205" w:author="LGE" w:date="2024-04-01T18:08:00Z"/>
                <w:color w:val="000000"/>
              </w:rPr>
            </w:pPr>
            <w:ins w:id="11206" w:author="LGE" w:date="2024-04-01T18:08:00Z">
              <w:r>
                <w:rPr>
                  <w:color w:val="000000"/>
                </w:rPr>
                <w:t>‘20MHz’</w:t>
              </w:r>
            </w:ins>
          </w:p>
          <w:p w14:paraId="2CBA06C6" w14:textId="77777777" w:rsidR="00D4589B" w:rsidRDefault="00D4589B" w:rsidP="00E36790">
            <w:pPr>
              <w:jc w:val="center"/>
              <w:rPr>
                <w:ins w:id="11207" w:author="LGE" w:date="2024-04-01T18:08:00Z"/>
                <w:color w:val="000000"/>
              </w:rPr>
            </w:pPr>
            <w:ins w:id="11208" w:author="LGE" w:date="2024-04-01T18:08: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7A29AD1" w14:textId="77777777" w:rsidR="00D4589B" w:rsidRPr="00447B16" w:rsidRDefault="00D4589B" w:rsidP="00E36790">
            <w:pPr>
              <w:jc w:val="center"/>
              <w:rPr>
                <w:ins w:id="11209" w:author="LGE" w:date="2024-04-01T18:08:00Z"/>
                <w:color w:val="000000"/>
              </w:rPr>
            </w:pPr>
            <w:ins w:id="11210" w:author="LGE" w:date="2024-04-01T18:08:00Z">
              <w:r w:rsidRPr="00447B16">
                <w:rPr>
                  <w:rFonts w:hint="eastAsia"/>
                  <w:color w:val="000000"/>
                </w:rPr>
                <w:t>8.74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41A294E" w14:textId="77777777" w:rsidR="00D4589B" w:rsidRPr="00447B16" w:rsidRDefault="00D4589B" w:rsidP="00E36790">
            <w:pPr>
              <w:jc w:val="center"/>
              <w:rPr>
                <w:ins w:id="11211" w:author="LGE" w:date="2024-04-01T18:08:00Z"/>
                <w:color w:val="000000"/>
              </w:rPr>
            </w:pPr>
            <w:ins w:id="11212" w:author="LGE" w:date="2024-04-01T18:08:00Z">
              <w:r w:rsidRPr="00447B16">
                <w:rPr>
                  <w:rFonts w:hint="eastAsia"/>
                  <w:color w:val="000000"/>
                </w:rPr>
                <w:t>8.94</w:t>
              </w:r>
            </w:ins>
          </w:p>
        </w:tc>
        <w:tc>
          <w:tcPr>
            <w:tcW w:w="723" w:type="dxa"/>
            <w:tcBorders>
              <w:top w:val="nil"/>
              <w:left w:val="single" w:sz="4" w:space="0" w:color="auto"/>
              <w:bottom w:val="nil"/>
              <w:right w:val="nil"/>
            </w:tcBorders>
            <w:shd w:val="clear" w:color="auto" w:fill="auto"/>
            <w:noWrap/>
            <w:vAlign w:val="center"/>
          </w:tcPr>
          <w:p w14:paraId="6AAF6608" w14:textId="77777777" w:rsidR="00D4589B" w:rsidRPr="007917A1" w:rsidRDefault="00D4589B" w:rsidP="00E36790">
            <w:pPr>
              <w:jc w:val="center"/>
              <w:rPr>
                <w:ins w:id="11213" w:author="LGE" w:date="2024-04-01T18:08:00Z"/>
                <w:color w:val="000000"/>
              </w:rPr>
            </w:pPr>
          </w:p>
        </w:tc>
        <w:tc>
          <w:tcPr>
            <w:tcW w:w="723" w:type="dxa"/>
            <w:tcBorders>
              <w:top w:val="nil"/>
              <w:left w:val="nil"/>
              <w:bottom w:val="nil"/>
              <w:right w:val="nil"/>
            </w:tcBorders>
            <w:shd w:val="clear" w:color="auto" w:fill="auto"/>
            <w:noWrap/>
            <w:vAlign w:val="center"/>
          </w:tcPr>
          <w:p w14:paraId="65EA32CC" w14:textId="77777777" w:rsidR="00D4589B" w:rsidRPr="007917A1" w:rsidRDefault="00D4589B" w:rsidP="00E36790">
            <w:pPr>
              <w:jc w:val="center"/>
              <w:rPr>
                <w:ins w:id="11214" w:author="LGE" w:date="2024-04-01T18:08:00Z"/>
                <w:color w:val="000000"/>
              </w:rPr>
            </w:pPr>
          </w:p>
        </w:tc>
        <w:tc>
          <w:tcPr>
            <w:tcW w:w="722" w:type="dxa"/>
            <w:tcBorders>
              <w:top w:val="nil"/>
              <w:left w:val="nil"/>
              <w:bottom w:val="nil"/>
              <w:right w:val="nil"/>
            </w:tcBorders>
            <w:shd w:val="clear" w:color="auto" w:fill="auto"/>
            <w:noWrap/>
            <w:vAlign w:val="center"/>
          </w:tcPr>
          <w:p w14:paraId="64AB998B" w14:textId="77777777" w:rsidR="00D4589B" w:rsidRPr="007917A1" w:rsidRDefault="00D4589B" w:rsidP="00E36790">
            <w:pPr>
              <w:jc w:val="center"/>
              <w:rPr>
                <w:ins w:id="11215" w:author="LGE" w:date="2024-04-01T18:08:00Z"/>
                <w:color w:val="000000"/>
              </w:rPr>
            </w:pPr>
          </w:p>
        </w:tc>
        <w:tc>
          <w:tcPr>
            <w:tcW w:w="723" w:type="dxa"/>
            <w:tcBorders>
              <w:top w:val="nil"/>
              <w:left w:val="nil"/>
              <w:bottom w:val="nil"/>
              <w:right w:val="nil"/>
            </w:tcBorders>
            <w:shd w:val="clear" w:color="auto" w:fill="auto"/>
            <w:noWrap/>
            <w:vAlign w:val="center"/>
          </w:tcPr>
          <w:p w14:paraId="262E56BE" w14:textId="77777777" w:rsidR="00D4589B" w:rsidRPr="007917A1" w:rsidRDefault="00D4589B" w:rsidP="00E36790">
            <w:pPr>
              <w:jc w:val="center"/>
              <w:rPr>
                <w:ins w:id="11216" w:author="LGE" w:date="2024-04-01T18:08:00Z"/>
                <w:color w:val="000000"/>
              </w:rPr>
            </w:pPr>
          </w:p>
        </w:tc>
        <w:tc>
          <w:tcPr>
            <w:tcW w:w="723" w:type="dxa"/>
            <w:tcBorders>
              <w:top w:val="nil"/>
              <w:left w:val="nil"/>
              <w:bottom w:val="nil"/>
              <w:right w:val="nil"/>
            </w:tcBorders>
            <w:shd w:val="clear" w:color="auto" w:fill="auto"/>
            <w:noWrap/>
            <w:vAlign w:val="center"/>
          </w:tcPr>
          <w:p w14:paraId="5AC28A6B" w14:textId="77777777" w:rsidR="00D4589B" w:rsidRPr="007917A1" w:rsidRDefault="00D4589B" w:rsidP="00E36790">
            <w:pPr>
              <w:jc w:val="center"/>
              <w:rPr>
                <w:ins w:id="11217" w:author="LGE" w:date="2024-04-01T18:08:00Z"/>
                <w:color w:val="000000"/>
              </w:rPr>
            </w:pPr>
          </w:p>
        </w:tc>
        <w:tc>
          <w:tcPr>
            <w:tcW w:w="723" w:type="dxa"/>
            <w:tcBorders>
              <w:top w:val="nil"/>
              <w:left w:val="nil"/>
              <w:bottom w:val="nil"/>
              <w:right w:val="nil"/>
            </w:tcBorders>
            <w:shd w:val="clear" w:color="auto" w:fill="auto"/>
            <w:noWrap/>
            <w:vAlign w:val="center"/>
          </w:tcPr>
          <w:p w14:paraId="74450B13" w14:textId="77777777" w:rsidR="00D4589B" w:rsidRPr="007917A1" w:rsidRDefault="00D4589B" w:rsidP="00E36790">
            <w:pPr>
              <w:jc w:val="center"/>
              <w:rPr>
                <w:ins w:id="11218" w:author="LGE" w:date="2024-04-01T18:08:00Z"/>
                <w:color w:val="000000"/>
              </w:rPr>
            </w:pPr>
          </w:p>
        </w:tc>
        <w:tc>
          <w:tcPr>
            <w:tcW w:w="723" w:type="dxa"/>
            <w:tcBorders>
              <w:top w:val="nil"/>
              <w:left w:val="nil"/>
              <w:bottom w:val="nil"/>
              <w:right w:val="nil"/>
            </w:tcBorders>
            <w:shd w:val="clear" w:color="auto" w:fill="auto"/>
            <w:noWrap/>
            <w:vAlign w:val="center"/>
          </w:tcPr>
          <w:p w14:paraId="17C6E0CD" w14:textId="77777777" w:rsidR="00D4589B" w:rsidRPr="007917A1" w:rsidRDefault="00D4589B" w:rsidP="00E36790">
            <w:pPr>
              <w:jc w:val="center"/>
              <w:rPr>
                <w:ins w:id="11219" w:author="LGE" w:date="2024-04-01T18:08:00Z"/>
                <w:color w:val="000000"/>
              </w:rPr>
            </w:pPr>
          </w:p>
        </w:tc>
        <w:tc>
          <w:tcPr>
            <w:tcW w:w="722" w:type="dxa"/>
            <w:tcBorders>
              <w:top w:val="nil"/>
              <w:left w:val="nil"/>
              <w:bottom w:val="nil"/>
              <w:right w:val="nil"/>
            </w:tcBorders>
            <w:shd w:val="clear" w:color="auto" w:fill="auto"/>
            <w:noWrap/>
            <w:vAlign w:val="center"/>
          </w:tcPr>
          <w:p w14:paraId="43AAC68E" w14:textId="77777777" w:rsidR="00D4589B" w:rsidRPr="007917A1" w:rsidRDefault="00D4589B" w:rsidP="00E36790">
            <w:pPr>
              <w:jc w:val="center"/>
              <w:rPr>
                <w:ins w:id="11220" w:author="LGE" w:date="2024-04-01T18:08:00Z"/>
                <w:color w:val="000000"/>
              </w:rPr>
            </w:pPr>
          </w:p>
        </w:tc>
        <w:tc>
          <w:tcPr>
            <w:tcW w:w="723" w:type="dxa"/>
            <w:tcBorders>
              <w:top w:val="nil"/>
              <w:left w:val="nil"/>
              <w:bottom w:val="nil"/>
              <w:right w:val="nil"/>
            </w:tcBorders>
            <w:shd w:val="clear" w:color="auto" w:fill="auto"/>
            <w:noWrap/>
            <w:vAlign w:val="center"/>
          </w:tcPr>
          <w:p w14:paraId="09900444" w14:textId="77777777" w:rsidR="00D4589B" w:rsidRPr="007917A1" w:rsidRDefault="00D4589B" w:rsidP="00E36790">
            <w:pPr>
              <w:jc w:val="center"/>
              <w:rPr>
                <w:ins w:id="11221" w:author="LGE" w:date="2024-04-01T18:08:00Z"/>
                <w:color w:val="000000"/>
              </w:rPr>
            </w:pPr>
          </w:p>
        </w:tc>
        <w:tc>
          <w:tcPr>
            <w:tcW w:w="723" w:type="dxa"/>
            <w:tcBorders>
              <w:top w:val="nil"/>
              <w:left w:val="nil"/>
              <w:bottom w:val="nil"/>
              <w:right w:val="nil"/>
            </w:tcBorders>
            <w:shd w:val="clear" w:color="auto" w:fill="auto"/>
            <w:noWrap/>
            <w:vAlign w:val="center"/>
          </w:tcPr>
          <w:p w14:paraId="75004D89" w14:textId="77777777" w:rsidR="00D4589B" w:rsidRPr="007917A1" w:rsidRDefault="00D4589B" w:rsidP="00E36790">
            <w:pPr>
              <w:jc w:val="center"/>
              <w:rPr>
                <w:ins w:id="11222" w:author="LGE" w:date="2024-04-01T18:08:00Z"/>
                <w:color w:val="000000"/>
              </w:rPr>
            </w:pPr>
          </w:p>
        </w:tc>
        <w:tc>
          <w:tcPr>
            <w:tcW w:w="723" w:type="dxa"/>
            <w:tcBorders>
              <w:top w:val="nil"/>
              <w:left w:val="nil"/>
              <w:bottom w:val="nil"/>
              <w:right w:val="nil"/>
            </w:tcBorders>
            <w:shd w:val="clear" w:color="auto" w:fill="auto"/>
            <w:noWrap/>
            <w:vAlign w:val="center"/>
          </w:tcPr>
          <w:p w14:paraId="27AB80C0" w14:textId="77777777" w:rsidR="00D4589B" w:rsidRPr="007917A1" w:rsidRDefault="00D4589B" w:rsidP="00E36790">
            <w:pPr>
              <w:jc w:val="center"/>
              <w:rPr>
                <w:ins w:id="11223" w:author="LGE" w:date="2024-04-01T18:08:00Z"/>
                <w:color w:val="000000"/>
              </w:rPr>
            </w:pPr>
          </w:p>
        </w:tc>
        <w:tc>
          <w:tcPr>
            <w:tcW w:w="722" w:type="dxa"/>
            <w:tcBorders>
              <w:top w:val="nil"/>
              <w:left w:val="nil"/>
              <w:bottom w:val="nil"/>
              <w:right w:val="nil"/>
            </w:tcBorders>
            <w:shd w:val="clear" w:color="auto" w:fill="auto"/>
            <w:noWrap/>
            <w:vAlign w:val="center"/>
          </w:tcPr>
          <w:p w14:paraId="79770283" w14:textId="77777777" w:rsidR="00D4589B" w:rsidRPr="007917A1" w:rsidRDefault="00D4589B" w:rsidP="00E36790">
            <w:pPr>
              <w:jc w:val="center"/>
              <w:rPr>
                <w:ins w:id="11224" w:author="LGE" w:date="2024-04-01T18:08:00Z"/>
                <w:color w:val="000000"/>
              </w:rPr>
            </w:pPr>
          </w:p>
        </w:tc>
        <w:tc>
          <w:tcPr>
            <w:tcW w:w="723" w:type="dxa"/>
            <w:tcBorders>
              <w:top w:val="nil"/>
              <w:left w:val="nil"/>
              <w:bottom w:val="nil"/>
              <w:right w:val="nil"/>
            </w:tcBorders>
            <w:shd w:val="clear" w:color="auto" w:fill="auto"/>
            <w:noWrap/>
            <w:vAlign w:val="center"/>
          </w:tcPr>
          <w:p w14:paraId="65A867B4" w14:textId="77777777" w:rsidR="00D4589B" w:rsidRPr="007917A1" w:rsidRDefault="00D4589B" w:rsidP="00E36790">
            <w:pPr>
              <w:jc w:val="center"/>
              <w:rPr>
                <w:ins w:id="11225" w:author="LGE" w:date="2024-04-01T18:08:00Z"/>
                <w:color w:val="000000"/>
              </w:rPr>
            </w:pPr>
          </w:p>
        </w:tc>
        <w:tc>
          <w:tcPr>
            <w:tcW w:w="723" w:type="dxa"/>
            <w:tcBorders>
              <w:top w:val="nil"/>
              <w:left w:val="nil"/>
              <w:bottom w:val="nil"/>
              <w:right w:val="nil"/>
            </w:tcBorders>
            <w:shd w:val="clear" w:color="auto" w:fill="auto"/>
            <w:noWrap/>
            <w:vAlign w:val="center"/>
          </w:tcPr>
          <w:p w14:paraId="089F5802" w14:textId="77777777" w:rsidR="00D4589B" w:rsidRPr="007917A1" w:rsidRDefault="00D4589B" w:rsidP="00E36790">
            <w:pPr>
              <w:jc w:val="center"/>
              <w:rPr>
                <w:ins w:id="11226" w:author="LGE" w:date="2024-04-01T18:08:00Z"/>
                <w:color w:val="000000"/>
              </w:rPr>
            </w:pPr>
          </w:p>
        </w:tc>
        <w:tc>
          <w:tcPr>
            <w:tcW w:w="723" w:type="dxa"/>
            <w:tcBorders>
              <w:top w:val="nil"/>
              <w:left w:val="nil"/>
              <w:bottom w:val="nil"/>
              <w:right w:val="nil"/>
            </w:tcBorders>
            <w:shd w:val="clear" w:color="auto" w:fill="auto"/>
            <w:noWrap/>
            <w:vAlign w:val="center"/>
          </w:tcPr>
          <w:p w14:paraId="6400029E" w14:textId="77777777" w:rsidR="00D4589B" w:rsidRPr="007917A1" w:rsidRDefault="00D4589B" w:rsidP="00E36790">
            <w:pPr>
              <w:jc w:val="center"/>
              <w:rPr>
                <w:ins w:id="11227" w:author="LGE" w:date="2024-04-01T18:08:00Z"/>
                <w:color w:val="000000"/>
              </w:rPr>
            </w:pPr>
          </w:p>
        </w:tc>
        <w:tc>
          <w:tcPr>
            <w:tcW w:w="723" w:type="dxa"/>
            <w:tcBorders>
              <w:top w:val="nil"/>
              <w:left w:val="nil"/>
              <w:bottom w:val="nil"/>
              <w:right w:val="nil"/>
            </w:tcBorders>
            <w:shd w:val="clear" w:color="auto" w:fill="auto"/>
            <w:noWrap/>
            <w:vAlign w:val="center"/>
          </w:tcPr>
          <w:p w14:paraId="6F714295" w14:textId="77777777" w:rsidR="00D4589B" w:rsidRPr="007917A1" w:rsidRDefault="00D4589B" w:rsidP="00E36790">
            <w:pPr>
              <w:jc w:val="center"/>
              <w:rPr>
                <w:ins w:id="11228" w:author="LGE" w:date="2024-04-01T18:08:00Z"/>
                <w:color w:val="000000"/>
              </w:rPr>
            </w:pPr>
          </w:p>
        </w:tc>
        <w:tc>
          <w:tcPr>
            <w:tcW w:w="723" w:type="dxa"/>
            <w:tcBorders>
              <w:top w:val="nil"/>
              <w:left w:val="nil"/>
              <w:bottom w:val="nil"/>
              <w:right w:val="nil"/>
            </w:tcBorders>
            <w:shd w:val="clear" w:color="auto" w:fill="auto"/>
          </w:tcPr>
          <w:p w14:paraId="67145081" w14:textId="77777777" w:rsidR="00D4589B" w:rsidRPr="007917A1" w:rsidRDefault="00D4589B" w:rsidP="00E36790">
            <w:pPr>
              <w:jc w:val="center"/>
              <w:rPr>
                <w:ins w:id="11229" w:author="LGE" w:date="2024-04-01T18:08:00Z"/>
                <w:color w:val="000000"/>
              </w:rPr>
            </w:pPr>
          </w:p>
        </w:tc>
      </w:tr>
      <w:tr w:rsidR="00D4589B" w:rsidRPr="00491A77" w14:paraId="52A14DA6" w14:textId="77777777" w:rsidTr="00E36790">
        <w:trPr>
          <w:trHeight w:hRule="exact" w:val="284"/>
          <w:jc w:val="center"/>
          <w:ins w:id="11230" w:author="LGE" w:date="2024-04-01T18:08:00Z"/>
        </w:trPr>
        <w:tc>
          <w:tcPr>
            <w:tcW w:w="1134" w:type="dxa"/>
            <w:shd w:val="clear" w:color="auto" w:fill="auto"/>
            <w:noWrap/>
            <w:vAlign w:val="center"/>
          </w:tcPr>
          <w:p w14:paraId="5AFFCD71" w14:textId="77777777" w:rsidR="00D4589B" w:rsidRDefault="00D4589B" w:rsidP="00E36790">
            <w:pPr>
              <w:jc w:val="center"/>
              <w:rPr>
                <w:ins w:id="11231" w:author="LGE" w:date="2024-04-01T18:08:00Z"/>
                <w:color w:val="000000"/>
              </w:rPr>
            </w:pPr>
            <w:ins w:id="11232" w:author="LGE" w:date="2024-04-01T18:08: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2794125" w14:textId="77777777" w:rsidR="00D4589B" w:rsidRPr="0068728E" w:rsidRDefault="00D4589B" w:rsidP="00E36790">
            <w:pPr>
              <w:jc w:val="center"/>
              <w:rPr>
                <w:ins w:id="11233" w:author="LGE" w:date="2024-04-01T18:08:00Z"/>
                <w:color w:val="000000"/>
              </w:rPr>
            </w:pPr>
            <w:ins w:id="11234" w:author="LGE" w:date="2024-04-01T18:08:00Z">
              <w:r>
                <w:rPr>
                  <w:color w:val="000000"/>
                </w:rPr>
                <w:t>#3</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20C4DACC" w14:textId="77777777" w:rsidR="00D4589B" w:rsidRPr="0068728E" w:rsidRDefault="00D4589B" w:rsidP="00E36790">
            <w:pPr>
              <w:jc w:val="center"/>
              <w:rPr>
                <w:ins w:id="11235" w:author="LGE" w:date="2024-04-01T18:08:00Z"/>
                <w:color w:val="000000"/>
              </w:rPr>
            </w:pPr>
            <w:ins w:id="11236" w:author="LGE" w:date="2024-04-01T18:08:00Z">
              <w:r>
                <w:rPr>
                  <w:color w:val="000000"/>
                </w:rPr>
                <w:t>#4</w:t>
              </w:r>
            </w:ins>
          </w:p>
        </w:tc>
        <w:tc>
          <w:tcPr>
            <w:tcW w:w="723" w:type="dxa"/>
            <w:tcBorders>
              <w:top w:val="nil"/>
              <w:left w:val="single" w:sz="4" w:space="0" w:color="auto"/>
              <w:bottom w:val="nil"/>
              <w:right w:val="nil"/>
            </w:tcBorders>
            <w:shd w:val="clear" w:color="auto" w:fill="auto"/>
            <w:noWrap/>
            <w:vAlign w:val="center"/>
          </w:tcPr>
          <w:p w14:paraId="3B0A79FC" w14:textId="77777777" w:rsidR="00D4589B" w:rsidRPr="007917A1" w:rsidRDefault="00D4589B" w:rsidP="00E36790">
            <w:pPr>
              <w:jc w:val="center"/>
              <w:rPr>
                <w:ins w:id="11237" w:author="LGE" w:date="2024-04-01T18:08:00Z"/>
                <w:color w:val="000000"/>
              </w:rPr>
            </w:pPr>
          </w:p>
        </w:tc>
        <w:tc>
          <w:tcPr>
            <w:tcW w:w="723" w:type="dxa"/>
            <w:tcBorders>
              <w:top w:val="nil"/>
              <w:left w:val="nil"/>
              <w:bottom w:val="nil"/>
              <w:right w:val="nil"/>
            </w:tcBorders>
            <w:shd w:val="clear" w:color="auto" w:fill="auto"/>
            <w:noWrap/>
            <w:vAlign w:val="center"/>
          </w:tcPr>
          <w:p w14:paraId="1BF68307" w14:textId="77777777" w:rsidR="00D4589B" w:rsidRPr="007917A1" w:rsidRDefault="00D4589B" w:rsidP="00E36790">
            <w:pPr>
              <w:jc w:val="center"/>
              <w:rPr>
                <w:ins w:id="11238" w:author="LGE" w:date="2024-04-01T18:08:00Z"/>
                <w:color w:val="000000"/>
              </w:rPr>
            </w:pPr>
          </w:p>
        </w:tc>
        <w:tc>
          <w:tcPr>
            <w:tcW w:w="722" w:type="dxa"/>
            <w:tcBorders>
              <w:top w:val="nil"/>
              <w:left w:val="nil"/>
              <w:bottom w:val="nil"/>
              <w:right w:val="nil"/>
            </w:tcBorders>
            <w:shd w:val="clear" w:color="auto" w:fill="auto"/>
            <w:noWrap/>
            <w:vAlign w:val="center"/>
          </w:tcPr>
          <w:p w14:paraId="5B0D6C26" w14:textId="77777777" w:rsidR="00D4589B" w:rsidRPr="007917A1" w:rsidRDefault="00D4589B" w:rsidP="00E36790">
            <w:pPr>
              <w:jc w:val="center"/>
              <w:rPr>
                <w:ins w:id="11239" w:author="LGE" w:date="2024-04-01T18:08:00Z"/>
                <w:color w:val="000000"/>
              </w:rPr>
            </w:pPr>
          </w:p>
        </w:tc>
        <w:tc>
          <w:tcPr>
            <w:tcW w:w="723" w:type="dxa"/>
            <w:tcBorders>
              <w:top w:val="nil"/>
              <w:left w:val="nil"/>
              <w:bottom w:val="nil"/>
              <w:right w:val="nil"/>
            </w:tcBorders>
            <w:shd w:val="clear" w:color="auto" w:fill="auto"/>
            <w:noWrap/>
            <w:vAlign w:val="center"/>
          </w:tcPr>
          <w:p w14:paraId="2CFAC805" w14:textId="77777777" w:rsidR="00D4589B" w:rsidRPr="007917A1" w:rsidRDefault="00D4589B" w:rsidP="00E36790">
            <w:pPr>
              <w:jc w:val="center"/>
              <w:rPr>
                <w:ins w:id="11240" w:author="LGE" w:date="2024-04-01T18:08:00Z"/>
                <w:color w:val="000000"/>
              </w:rPr>
            </w:pPr>
          </w:p>
        </w:tc>
        <w:tc>
          <w:tcPr>
            <w:tcW w:w="723" w:type="dxa"/>
            <w:tcBorders>
              <w:top w:val="nil"/>
              <w:left w:val="nil"/>
              <w:bottom w:val="nil"/>
              <w:right w:val="nil"/>
            </w:tcBorders>
            <w:shd w:val="clear" w:color="auto" w:fill="auto"/>
            <w:noWrap/>
            <w:vAlign w:val="center"/>
          </w:tcPr>
          <w:p w14:paraId="2BD835F8" w14:textId="77777777" w:rsidR="00D4589B" w:rsidRPr="007917A1" w:rsidRDefault="00D4589B" w:rsidP="00E36790">
            <w:pPr>
              <w:jc w:val="center"/>
              <w:rPr>
                <w:ins w:id="11241" w:author="LGE" w:date="2024-04-01T18:08:00Z"/>
                <w:color w:val="000000"/>
              </w:rPr>
            </w:pPr>
          </w:p>
        </w:tc>
        <w:tc>
          <w:tcPr>
            <w:tcW w:w="723" w:type="dxa"/>
            <w:tcBorders>
              <w:top w:val="nil"/>
              <w:left w:val="nil"/>
              <w:bottom w:val="nil"/>
              <w:right w:val="nil"/>
            </w:tcBorders>
            <w:shd w:val="clear" w:color="auto" w:fill="auto"/>
            <w:noWrap/>
            <w:vAlign w:val="center"/>
          </w:tcPr>
          <w:p w14:paraId="209B2FE1" w14:textId="77777777" w:rsidR="00D4589B" w:rsidRPr="007917A1" w:rsidRDefault="00D4589B" w:rsidP="00E36790">
            <w:pPr>
              <w:jc w:val="center"/>
              <w:rPr>
                <w:ins w:id="11242" w:author="LGE" w:date="2024-04-01T18:08:00Z"/>
                <w:color w:val="000000"/>
              </w:rPr>
            </w:pPr>
          </w:p>
        </w:tc>
        <w:tc>
          <w:tcPr>
            <w:tcW w:w="723" w:type="dxa"/>
            <w:tcBorders>
              <w:top w:val="nil"/>
              <w:left w:val="nil"/>
              <w:bottom w:val="nil"/>
              <w:right w:val="nil"/>
            </w:tcBorders>
            <w:shd w:val="clear" w:color="auto" w:fill="auto"/>
            <w:noWrap/>
            <w:vAlign w:val="center"/>
          </w:tcPr>
          <w:p w14:paraId="7C889AD5" w14:textId="77777777" w:rsidR="00D4589B" w:rsidRPr="007917A1" w:rsidRDefault="00D4589B" w:rsidP="00E36790">
            <w:pPr>
              <w:jc w:val="center"/>
              <w:rPr>
                <w:ins w:id="11243" w:author="LGE" w:date="2024-04-01T18:08:00Z"/>
                <w:color w:val="000000"/>
              </w:rPr>
            </w:pPr>
          </w:p>
        </w:tc>
        <w:tc>
          <w:tcPr>
            <w:tcW w:w="722" w:type="dxa"/>
            <w:tcBorders>
              <w:top w:val="nil"/>
              <w:left w:val="nil"/>
              <w:bottom w:val="nil"/>
              <w:right w:val="nil"/>
            </w:tcBorders>
            <w:shd w:val="clear" w:color="auto" w:fill="auto"/>
            <w:noWrap/>
            <w:vAlign w:val="center"/>
          </w:tcPr>
          <w:p w14:paraId="1FA8E441" w14:textId="77777777" w:rsidR="00D4589B" w:rsidRPr="007917A1" w:rsidRDefault="00D4589B" w:rsidP="00E36790">
            <w:pPr>
              <w:jc w:val="center"/>
              <w:rPr>
                <w:ins w:id="11244" w:author="LGE" w:date="2024-04-01T18:08:00Z"/>
                <w:color w:val="000000"/>
              </w:rPr>
            </w:pPr>
          </w:p>
        </w:tc>
        <w:tc>
          <w:tcPr>
            <w:tcW w:w="723" w:type="dxa"/>
            <w:tcBorders>
              <w:top w:val="nil"/>
              <w:left w:val="nil"/>
              <w:bottom w:val="nil"/>
              <w:right w:val="nil"/>
            </w:tcBorders>
            <w:shd w:val="clear" w:color="auto" w:fill="auto"/>
            <w:noWrap/>
            <w:vAlign w:val="center"/>
          </w:tcPr>
          <w:p w14:paraId="2D49434B" w14:textId="77777777" w:rsidR="00D4589B" w:rsidRPr="007917A1" w:rsidRDefault="00D4589B" w:rsidP="00E36790">
            <w:pPr>
              <w:jc w:val="center"/>
              <w:rPr>
                <w:ins w:id="11245" w:author="LGE" w:date="2024-04-01T18:08:00Z"/>
                <w:color w:val="000000"/>
              </w:rPr>
            </w:pPr>
          </w:p>
        </w:tc>
        <w:tc>
          <w:tcPr>
            <w:tcW w:w="723" w:type="dxa"/>
            <w:tcBorders>
              <w:top w:val="nil"/>
              <w:left w:val="nil"/>
              <w:bottom w:val="nil"/>
              <w:right w:val="nil"/>
            </w:tcBorders>
            <w:shd w:val="clear" w:color="auto" w:fill="auto"/>
            <w:noWrap/>
            <w:vAlign w:val="center"/>
          </w:tcPr>
          <w:p w14:paraId="6EA75821" w14:textId="77777777" w:rsidR="00D4589B" w:rsidRPr="007917A1" w:rsidRDefault="00D4589B" w:rsidP="00E36790">
            <w:pPr>
              <w:jc w:val="center"/>
              <w:rPr>
                <w:ins w:id="11246" w:author="LGE" w:date="2024-04-01T18:08:00Z"/>
                <w:color w:val="000000"/>
              </w:rPr>
            </w:pPr>
          </w:p>
        </w:tc>
        <w:tc>
          <w:tcPr>
            <w:tcW w:w="723" w:type="dxa"/>
            <w:tcBorders>
              <w:top w:val="nil"/>
              <w:left w:val="nil"/>
              <w:bottom w:val="nil"/>
              <w:right w:val="nil"/>
            </w:tcBorders>
            <w:shd w:val="clear" w:color="auto" w:fill="auto"/>
            <w:noWrap/>
            <w:vAlign w:val="center"/>
          </w:tcPr>
          <w:p w14:paraId="24ECD98F" w14:textId="77777777" w:rsidR="00D4589B" w:rsidRPr="007917A1" w:rsidRDefault="00D4589B" w:rsidP="00E36790">
            <w:pPr>
              <w:jc w:val="center"/>
              <w:rPr>
                <w:ins w:id="11247" w:author="LGE" w:date="2024-04-01T18:08:00Z"/>
                <w:color w:val="000000"/>
              </w:rPr>
            </w:pPr>
          </w:p>
        </w:tc>
        <w:tc>
          <w:tcPr>
            <w:tcW w:w="722" w:type="dxa"/>
            <w:tcBorders>
              <w:top w:val="nil"/>
              <w:left w:val="nil"/>
              <w:bottom w:val="nil"/>
              <w:right w:val="nil"/>
            </w:tcBorders>
            <w:shd w:val="clear" w:color="auto" w:fill="auto"/>
            <w:noWrap/>
            <w:vAlign w:val="center"/>
          </w:tcPr>
          <w:p w14:paraId="2D630842" w14:textId="77777777" w:rsidR="00D4589B" w:rsidRPr="007917A1" w:rsidRDefault="00D4589B" w:rsidP="00E36790">
            <w:pPr>
              <w:jc w:val="center"/>
              <w:rPr>
                <w:ins w:id="11248" w:author="LGE" w:date="2024-04-01T18:08:00Z"/>
                <w:color w:val="000000"/>
              </w:rPr>
            </w:pPr>
          </w:p>
        </w:tc>
        <w:tc>
          <w:tcPr>
            <w:tcW w:w="723" w:type="dxa"/>
            <w:tcBorders>
              <w:top w:val="nil"/>
              <w:left w:val="nil"/>
              <w:bottom w:val="nil"/>
              <w:right w:val="nil"/>
            </w:tcBorders>
            <w:shd w:val="clear" w:color="auto" w:fill="auto"/>
            <w:noWrap/>
            <w:vAlign w:val="center"/>
          </w:tcPr>
          <w:p w14:paraId="4B40A67D" w14:textId="77777777" w:rsidR="00D4589B" w:rsidRPr="007917A1" w:rsidRDefault="00D4589B" w:rsidP="00E36790">
            <w:pPr>
              <w:jc w:val="center"/>
              <w:rPr>
                <w:ins w:id="11249" w:author="LGE" w:date="2024-04-01T18:08:00Z"/>
                <w:color w:val="000000"/>
              </w:rPr>
            </w:pPr>
          </w:p>
        </w:tc>
        <w:tc>
          <w:tcPr>
            <w:tcW w:w="723" w:type="dxa"/>
            <w:tcBorders>
              <w:top w:val="nil"/>
              <w:left w:val="nil"/>
              <w:bottom w:val="nil"/>
              <w:right w:val="nil"/>
            </w:tcBorders>
            <w:shd w:val="clear" w:color="auto" w:fill="auto"/>
            <w:noWrap/>
            <w:vAlign w:val="center"/>
          </w:tcPr>
          <w:p w14:paraId="0A3FF370" w14:textId="77777777" w:rsidR="00D4589B" w:rsidRPr="007917A1" w:rsidRDefault="00D4589B" w:rsidP="00E36790">
            <w:pPr>
              <w:jc w:val="center"/>
              <w:rPr>
                <w:ins w:id="11250" w:author="LGE" w:date="2024-04-01T18:08:00Z"/>
                <w:color w:val="000000"/>
              </w:rPr>
            </w:pPr>
          </w:p>
        </w:tc>
        <w:tc>
          <w:tcPr>
            <w:tcW w:w="723" w:type="dxa"/>
            <w:tcBorders>
              <w:top w:val="nil"/>
              <w:left w:val="nil"/>
              <w:bottom w:val="nil"/>
              <w:right w:val="nil"/>
            </w:tcBorders>
            <w:shd w:val="clear" w:color="auto" w:fill="auto"/>
            <w:noWrap/>
            <w:vAlign w:val="center"/>
          </w:tcPr>
          <w:p w14:paraId="526AC3FD" w14:textId="77777777" w:rsidR="00D4589B" w:rsidRPr="007917A1" w:rsidRDefault="00D4589B" w:rsidP="00E36790">
            <w:pPr>
              <w:jc w:val="center"/>
              <w:rPr>
                <w:ins w:id="11251" w:author="LGE" w:date="2024-04-01T18:08:00Z"/>
                <w:color w:val="000000"/>
              </w:rPr>
            </w:pPr>
          </w:p>
        </w:tc>
        <w:tc>
          <w:tcPr>
            <w:tcW w:w="723" w:type="dxa"/>
            <w:tcBorders>
              <w:top w:val="nil"/>
              <w:left w:val="nil"/>
              <w:bottom w:val="nil"/>
              <w:right w:val="nil"/>
            </w:tcBorders>
            <w:shd w:val="clear" w:color="auto" w:fill="auto"/>
            <w:noWrap/>
            <w:vAlign w:val="center"/>
          </w:tcPr>
          <w:p w14:paraId="64ED9281" w14:textId="77777777" w:rsidR="00D4589B" w:rsidRPr="007917A1" w:rsidRDefault="00D4589B" w:rsidP="00E36790">
            <w:pPr>
              <w:jc w:val="center"/>
              <w:rPr>
                <w:ins w:id="11252" w:author="LGE" w:date="2024-04-01T18:08:00Z"/>
                <w:color w:val="000000"/>
              </w:rPr>
            </w:pPr>
          </w:p>
        </w:tc>
        <w:tc>
          <w:tcPr>
            <w:tcW w:w="723" w:type="dxa"/>
            <w:tcBorders>
              <w:top w:val="nil"/>
              <w:left w:val="nil"/>
              <w:bottom w:val="nil"/>
              <w:right w:val="nil"/>
            </w:tcBorders>
            <w:shd w:val="clear" w:color="auto" w:fill="auto"/>
          </w:tcPr>
          <w:p w14:paraId="091A57A7" w14:textId="77777777" w:rsidR="00D4589B" w:rsidRPr="007917A1" w:rsidRDefault="00D4589B" w:rsidP="00E36790">
            <w:pPr>
              <w:jc w:val="center"/>
              <w:rPr>
                <w:ins w:id="11253" w:author="LGE" w:date="2024-04-01T18:08:00Z"/>
                <w:color w:val="000000"/>
              </w:rPr>
            </w:pPr>
          </w:p>
        </w:tc>
      </w:tr>
      <w:tr w:rsidR="00D4589B" w:rsidRPr="00491A77" w14:paraId="38D60EEC" w14:textId="77777777" w:rsidTr="00E36790">
        <w:trPr>
          <w:trHeight w:hRule="exact" w:val="284"/>
          <w:jc w:val="center"/>
          <w:ins w:id="11254" w:author="LGE" w:date="2024-04-01T18:08:00Z"/>
        </w:trPr>
        <w:tc>
          <w:tcPr>
            <w:tcW w:w="1134" w:type="dxa"/>
            <w:shd w:val="clear" w:color="auto" w:fill="auto"/>
            <w:noWrap/>
            <w:vAlign w:val="center"/>
          </w:tcPr>
          <w:p w14:paraId="112CCB0D" w14:textId="77777777" w:rsidR="00D4589B" w:rsidRDefault="00D4589B" w:rsidP="00E36790">
            <w:pPr>
              <w:jc w:val="center"/>
              <w:rPr>
                <w:ins w:id="11255" w:author="LGE" w:date="2024-04-01T18:08:00Z"/>
                <w:color w:val="000000"/>
              </w:rPr>
            </w:pPr>
            <w:ins w:id="11256" w:author="LGE" w:date="2024-04-01T18:08:00Z">
              <w:r>
                <w:rPr>
                  <w:color w:val="000000"/>
                </w:rPr>
                <w:t>‘40MHz’</w:t>
              </w:r>
            </w:ins>
          </w:p>
          <w:p w14:paraId="7E765ADB" w14:textId="77777777" w:rsidR="00D4589B" w:rsidRDefault="00D4589B" w:rsidP="00E36790">
            <w:pPr>
              <w:jc w:val="center"/>
              <w:rPr>
                <w:ins w:id="11257" w:author="LGE" w:date="2024-04-01T18:08:00Z"/>
                <w:color w:val="000000"/>
              </w:rPr>
            </w:pPr>
            <w:ins w:id="11258" w:author="LGE" w:date="2024-04-01T18:08: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D88790C" w14:textId="77777777" w:rsidR="00D4589B" w:rsidRPr="00447B16" w:rsidRDefault="00D4589B" w:rsidP="00E36790">
            <w:pPr>
              <w:jc w:val="center"/>
              <w:rPr>
                <w:ins w:id="11259" w:author="LGE" w:date="2024-04-01T18:08:00Z"/>
                <w:color w:val="000000"/>
              </w:rPr>
            </w:pPr>
            <w:ins w:id="11260" w:author="LGE" w:date="2024-04-01T18:08:00Z">
              <w:r w:rsidRPr="00447B16">
                <w:rPr>
                  <w:rFonts w:hint="eastAsia"/>
                  <w:color w:val="000000"/>
                </w:rPr>
                <w:t>32.37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7989402" w14:textId="77777777" w:rsidR="00D4589B" w:rsidRPr="00447B16" w:rsidRDefault="00D4589B" w:rsidP="00E36790">
            <w:pPr>
              <w:jc w:val="center"/>
              <w:rPr>
                <w:ins w:id="11261" w:author="LGE" w:date="2024-04-01T18:08:00Z"/>
                <w:color w:val="000000"/>
              </w:rPr>
            </w:pPr>
            <w:ins w:id="11262" w:author="LGE" w:date="2024-04-01T18:08:00Z">
              <w:r w:rsidRPr="00447B16">
                <w:rPr>
                  <w:rFonts w:hint="eastAsia"/>
                  <w:color w:val="000000"/>
                </w:rPr>
                <w:t>25.82</w:t>
              </w:r>
            </w:ins>
          </w:p>
        </w:tc>
        <w:tc>
          <w:tcPr>
            <w:tcW w:w="723" w:type="dxa"/>
            <w:tcBorders>
              <w:top w:val="nil"/>
              <w:left w:val="single" w:sz="4" w:space="0" w:color="auto"/>
              <w:bottom w:val="nil"/>
              <w:right w:val="nil"/>
            </w:tcBorders>
            <w:shd w:val="clear" w:color="auto" w:fill="auto"/>
            <w:noWrap/>
            <w:vAlign w:val="center"/>
          </w:tcPr>
          <w:p w14:paraId="5372D19D" w14:textId="77777777" w:rsidR="00D4589B" w:rsidRPr="007917A1" w:rsidRDefault="00D4589B" w:rsidP="00E36790">
            <w:pPr>
              <w:jc w:val="center"/>
              <w:rPr>
                <w:ins w:id="11263" w:author="LGE" w:date="2024-04-01T18:08:00Z"/>
                <w:color w:val="000000"/>
              </w:rPr>
            </w:pPr>
          </w:p>
        </w:tc>
        <w:tc>
          <w:tcPr>
            <w:tcW w:w="723" w:type="dxa"/>
            <w:tcBorders>
              <w:top w:val="nil"/>
              <w:left w:val="nil"/>
              <w:bottom w:val="nil"/>
              <w:right w:val="nil"/>
            </w:tcBorders>
            <w:shd w:val="clear" w:color="auto" w:fill="auto"/>
            <w:noWrap/>
            <w:vAlign w:val="center"/>
          </w:tcPr>
          <w:p w14:paraId="76E05969" w14:textId="77777777" w:rsidR="00D4589B" w:rsidRPr="007917A1" w:rsidRDefault="00D4589B" w:rsidP="00E36790">
            <w:pPr>
              <w:jc w:val="center"/>
              <w:rPr>
                <w:ins w:id="11264" w:author="LGE" w:date="2024-04-01T18:08:00Z"/>
                <w:color w:val="000000"/>
              </w:rPr>
            </w:pPr>
          </w:p>
        </w:tc>
        <w:tc>
          <w:tcPr>
            <w:tcW w:w="722" w:type="dxa"/>
            <w:tcBorders>
              <w:top w:val="nil"/>
              <w:left w:val="nil"/>
              <w:bottom w:val="nil"/>
              <w:right w:val="nil"/>
            </w:tcBorders>
            <w:shd w:val="clear" w:color="auto" w:fill="auto"/>
            <w:noWrap/>
            <w:vAlign w:val="center"/>
          </w:tcPr>
          <w:p w14:paraId="17D30822" w14:textId="77777777" w:rsidR="00D4589B" w:rsidRPr="007917A1" w:rsidRDefault="00D4589B" w:rsidP="00E36790">
            <w:pPr>
              <w:jc w:val="center"/>
              <w:rPr>
                <w:ins w:id="11265" w:author="LGE" w:date="2024-04-01T18:08:00Z"/>
                <w:color w:val="000000"/>
              </w:rPr>
            </w:pPr>
          </w:p>
        </w:tc>
        <w:tc>
          <w:tcPr>
            <w:tcW w:w="723" w:type="dxa"/>
            <w:tcBorders>
              <w:top w:val="nil"/>
              <w:left w:val="nil"/>
              <w:bottom w:val="nil"/>
              <w:right w:val="nil"/>
            </w:tcBorders>
            <w:shd w:val="clear" w:color="auto" w:fill="auto"/>
            <w:noWrap/>
            <w:vAlign w:val="center"/>
          </w:tcPr>
          <w:p w14:paraId="15EBC4EA" w14:textId="77777777" w:rsidR="00D4589B" w:rsidRPr="007917A1" w:rsidRDefault="00D4589B" w:rsidP="00E36790">
            <w:pPr>
              <w:jc w:val="center"/>
              <w:rPr>
                <w:ins w:id="11266" w:author="LGE" w:date="2024-04-01T18:08:00Z"/>
                <w:color w:val="000000"/>
              </w:rPr>
            </w:pPr>
          </w:p>
        </w:tc>
        <w:tc>
          <w:tcPr>
            <w:tcW w:w="723" w:type="dxa"/>
            <w:tcBorders>
              <w:top w:val="nil"/>
              <w:left w:val="nil"/>
              <w:bottom w:val="nil"/>
              <w:right w:val="nil"/>
            </w:tcBorders>
            <w:shd w:val="clear" w:color="auto" w:fill="auto"/>
            <w:noWrap/>
            <w:vAlign w:val="center"/>
          </w:tcPr>
          <w:p w14:paraId="10EE0034" w14:textId="77777777" w:rsidR="00D4589B" w:rsidRPr="007917A1" w:rsidRDefault="00D4589B" w:rsidP="00E36790">
            <w:pPr>
              <w:jc w:val="center"/>
              <w:rPr>
                <w:ins w:id="11267" w:author="LGE" w:date="2024-04-01T18:08:00Z"/>
                <w:color w:val="000000"/>
              </w:rPr>
            </w:pPr>
          </w:p>
        </w:tc>
        <w:tc>
          <w:tcPr>
            <w:tcW w:w="723" w:type="dxa"/>
            <w:tcBorders>
              <w:top w:val="nil"/>
              <w:left w:val="nil"/>
              <w:bottom w:val="nil"/>
              <w:right w:val="nil"/>
            </w:tcBorders>
            <w:shd w:val="clear" w:color="auto" w:fill="auto"/>
            <w:noWrap/>
            <w:vAlign w:val="center"/>
          </w:tcPr>
          <w:p w14:paraId="158A9167" w14:textId="77777777" w:rsidR="00D4589B" w:rsidRPr="007917A1" w:rsidRDefault="00D4589B" w:rsidP="00E36790">
            <w:pPr>
              <w:jc w:val="center"/>
              <w:rPr>
                <w:ins w:id="11268" w:author="LGE" w:date="2024-04-01T18:08:00Z"/>
                <w:color w:val="000000"/>
              </w:rPr>
            </w:pPr>
          </w:p>
        </w:tc>
        <w:tc>
          <w:tcPr>
            <w:tcW w:w="723" w:type="dxa"/>
            <w:tcBorders>
              <w:top w:val="nil"/>
              <w:left w:val="nil"/>
              <w:bottom w:val="nil"/>
              <w:right w:val="nil"/>
            </w:tcBorders>
            <w:shd w:val="clear" w:color="auto" w:fill="auto"/>
            <w:noWrap/>
            <w:vAlign w:val="center"/>
          </w:tcPr>
          <w:p w14:paraId="7FF8CCF8" w14:textId="77777777" w:rsidR="00D4589B" w:rsidRPr="007917A1" w:rsidRDefault="00D4589B" w:rsidP="00E36790">
            <w:pPr>
              <w:jc w:val="center"/>
              <w:rPr>
                <w:ins w:id="11269" w:author="LGE" w:date="2024-04-01T18:08:00Z"/>
                <w:color w:val="000000"/>
              </w:rPr>
            </w:pPr>
          </w:p>
        </w:tc>
        <w:tc>
          <w:tcPr>
            <w:tcW w:w="722" w:type="dxa"/>
            <w:tcBorders>
              <w:top w:val="nil"/>
              <w:left w:val="nil"/>
              <w:bottom w:val="nil"/>
              <w:right w:val="nil"/>
            </w:tcBorders>
            <w:shd w:val="clear" w:color="auto" w:fill="auto"/>
            <w:noWrap/>
            <w:vAlign w:val="center"/>
          </w:tcPr>
          <w:p w14:paraId="06DC3AE9" w14:textId="77777777" w:rsidR="00D4589B" w:rsidRPr="007917A1" w:rsidRDefault="00D4589B" w:rsidP="00E36790">
            <w:pPr>
              <w:jc w:val="center"/>
              <w:rPr>
                <w:ins w:id="11270" w:author="LGE" w:date="2024-04-01T18:08:00Z"/>
                <w:color w:val="000000"/>
              </w:rPr>
            </w:pPr>
          </w:p>
        </w:tc>
        <w:tc>
          <w:tcPr>
            <w:tcW w:w="723" w:type="dxa"/>
            <w:tcBorders>
              <w:top w:val="nil"/>
              <w:left w:val="nil"/>
              <w:bottom w:val="nil"/>
              <w:right w:val="nil"/>
            </w:tcBorders>
            <w:shd w:val="clear" w:color="auto" w:fill="auto"/>
            <w:noWrap/>
            <w:vAlign w:val="center"/>
          </w:tcPr>
          <w:p w14:paraId="49CCB703" w14:textId="77777777" w:rsidR="00D4589B" w:rsidRPr="007917A1" w:rsidRDefault="00D4589B" w:rsidP="00E36790">
            <w:pPr>
              <w:jc w:val="center"/>
              <w:rPr>
                <w:ins w:id="11271" w:author="LGE" w:date="2024-04-01T18:08:00Z"/>
                <w:color w:val="000000"/>
              </w:rPr>
            </w:pPr>
          </w:p>
        </w:tc>
        <w:tc>
          <w:tcPr>
            <w:tcW w:w="723" w:type="dxa"/>
            <w:tcBorders>
              <w:top w:val="nil"/>
              <w:left w:val="nil"/>
              <w:bottom w:val="nil"/>
              <w:right w:val="nil"/>
            </w:tcBorders>
            <w:shd w:val="clear" w:color="auto" w:fill="auto"/>
            <w:noWrap/>
            <w:vAlign w:val="center"/>
          </w:tcPr>
          <w:p w14:paraId="4D95DB09" w14:textId="77777777" w:rsidR="00D4589B" w:rsidRPr="007917A1" w:rsidRDefault="00D4589B" w:rsidP="00E36790">
            <w:pPr>
              <w:jc w:val="center"/>
              <w:rPr>
                <w:ins w:id="11272" w:author="LGE" w:date="2024-04-01T18:08:00Z"/>
                <w:color w:val="000000"/>
              </w:rPr>
            </w:pPr>
          </w:p>
        </w:tc>
        <w:tc>
          <w:tcPr>
            <w:tcW w:w="723" w:type="dxa"/>
            <w:tcBorders>
              <w:top w:val="nil"/>
              <w:left w:val="nil"/>
              <w:bottom w:val="nil"/>
              <w:right w:val="nil"/>
            </w:tcBorders>
            <w:shd w:val="clear" w:color="auto" w:fill="auto"/>
            <w:noWrap/>
            <w:vAlign w:val="center"/>
          </w:tcPr>
          <w:p w14:paraId="0900C629" w14:textId="77777777" w:rsidR="00D4589B" w:rsidRPr="007917A1" w:rsidRDefault="00D4589B" w:rsidP="00E36790">
            <w:pPr>
              <w:jc w:val="center"/>
              <w:rPr>
                <w:ins w:id="11273" w:author="LGE" w:date="2024-04-01T18:08:00Z"/>
                <w:color w:val="000000"/>
              </w:rPr>
            </w:pPr>
          </w:p>
        </w:tc>
        <w:tc>
          <w:tcPr>
            <w:tcW w:w="722" w:type="dxa"/>
            <w:tcBorders>
              <w:top w:val="nil"/>
              <w:left w:val="nil"/>
              <w:bottom w:val="nil"/>
              <w:right w:val="nil"/>
            </w:tcBorders>
            <w:shd w:val="clear" w:color="auto" w:fill="auto"/>
            <w:noWrap/>
            <w:vAlign w:val="center"/>
          </w:tcPr>
          <w:p w14:paraId="7DBEB6DB" w14:textId="77777777" w:rsidR="00D4589B" w:rsidRPr="007917A1" w:rsidRDefault="00D4589B" w:rsidP="00E36790">
            <w:pPr>
              <w:jc w:val="center"/>
              <w:rPr>
                <w:ins w:id="11274" w:author="LGE" w:date="2024-04-01T18:08:00Z"/>
                <w:color w:val="000000"/>
              </w:rPr>
            </w:pPr>
          </w:p>
        </w:tc>
        <w:tc>
          <w:tcPr>
            <w:tcW w:w="723" w:type="dxa"/>
            <w:tcBorders>
              <w:top w:val="nil"/>
              <w:left w:val="nil"/>
              <w:bottom w:val="nil"/>
              <w:right w:val="nil"/>
            </w:tcBorders>
            <w:shd w:val="clear" w:color="auto" w:fill="auto"/>
            <w:noWrap/>
            <w:vAlign w:val="center"/>
          </w:tcPr>
          <w:p w14:paraId="1879F6F5" w14:textId="77777777" w:rsidR="00D4589B" w:rsidRPr="007917A1" w:rsidRDefault="00D4589B" w:rsidP="00E36790">
            <w:pPr>
              <w:jc w:val="center"/>
              <w:rPr>
                <w:ins w:id="11275" w:author="LGE" w:date="2024-04-01T18:08:00Z"/>
                <w:color w:val="000000"/>
              </w:rPr>
            </w:pPr>
          </w:p>
        </w:tc>
        <w:tc>
          <w:tcPr>
            <w:tcW w:w="723" w:type="dxa"/>
            <w:tcBorders>
              <w:top w:val="nil"/>
              <w:left w:val="nil"/>
              <w:bottom w:val="nil"/>
              <w:right w:val="nil"/>
            </w:tcBorders>
            <w:shd w:val="clear" w:color="auto" w:fill="auto"/>
            <w:noWrap/>
            <w:vAlign w:val="center"/>
          </w:tcPr>
          <w:p w14:paraId="1A03D12D" w14:textId="77777777" w:rsidR="00D4589B" w:rsidRPr="007917A1" w:rsidRDefault="00D4589B" w:rsidP="00E36790">
            <w:pPr>
              <w:jc w:val="center"/>
              <w:rPr>
                <w:ins w:id="11276" w:author="LGE" w:date="2024-04-01T18:08:00Z"/>
                <w:color w:val="000000"/>
              </w:rPr>
            </w:pPr>
          </w:p>
        </w:tc>
        <w:tc>
          <w:tcPr>
            <w:tcW w:w="723" w:type="dxa"/>
            <w:tcBorders>
              <w:top w:val="nil"/>
              <w:left w:val="nil"/>
              <w:bottom w:val="nil"/>
              <w:right w:val="nil"/>
            </w:tcBorders>
            <w:shd w:val="clear" w:color="auto" w:fill="auto"/>
            <w:noWrap/>
            <w:vAlign w:val="center"/>
          </w:tcPr>
          <w:p w14:paraId="1F7C595B" w14:textId="77777777" w:rsidR="00D4589B" w:rsidRPr="007917A1" w:rsidRDefault="00D4589B" w:rsidP="00E36790">
            <w:pPr>
              <w:jc w:val="center"/>
              <w:rPr>
                <w:ins w:id="11277" w:author="LGE" w:date="2024-04-01T18:08:00Z"/>
                <w:color w:val="000000"/>
              </w:rPr>
            </w:pPr>
          </w:p>
        </w:tc>
        <w:tc>
          <w:tcPr>
            <w:tcW w:w="723" w:type="dxa"/>
            <w:tcBorders>
              <w:top w:val="nil"/>
              <w:left w:val="nil"/>
              <w:bottom w:val="nil"/>
              <w:right w:val="nil"/>
            </w:tcBorders>
            <w:shd w:val="clear" w:color="auto" w:fill="auto"/>
            <w:noWrap/>
            <w:vAlign w:val="center"/>
          </w:tcPr>
          <w:p w14:paraId="007CBFC5" w14:textId="77777777" w:rsidR="00D4589B" w:rsidRPr="007917A1" w:rsidRDefault="00D4589B" w:rsidP="00E36790">
            <w:pPr>
              <w:jc w:val="center"/>
              <w:rPr>
                <w:ins w:id="11278" w:author="LGE" w:date="2024-04-01T18:08:00Z"/>
                <w:color w:val="000000"/>
              </w:rPr>
            </w:pPr>
          </w:p>
        </w:tc>
        <w:tc>
          <w:tcPr>
            <w:tcW w:w="723" w:type="dxa"/>
            <w:tcBorders>
              <w:top w:val="nil"/>
              <w:left w:val="nil"/>
              <w:bottom w:val="nil"/>
              <w:right w:val="nil"/>
            </w:tcBorders>
            <w:shd w:val="clear" w:color="auto" w:fill="auto"/>
          </w:tcPr>
          <w:p w14:paraId="4CD59586" w14:textId="77777777" w:rsidR="00D4589B" w:rsidRPr="007917A1" w:rsidRDefault="00D4589B" w:rsidP="00E36790">
            <w:pPr>
              <w:jc w:val="center"/>
              <w:rPr>
                <w:ins w:id="11279" w:author="LGE" w:date="2024-04-01T18:08:00Z"/>
                <w:color w:val="000000"/>
              </w:rPr>
            </w:pPr>
          </w:p>
        </w:tc>
      </w:tr>
      <w:tr w:rsidR="00D4589B" w:rsidRPr="00491A77" w14:paraId="3E33B57A" w14:textId="77777777" w:rsidTr="00E36790">
        <w:trPr>
          <w:trHeight w:hRule="exact" w:val="284"/>
          <w:jc w:val="center"/>
          <w:ins w:id="11280" w:author="LGE" w:date="2024-04-01T18:08:00Z"/>
        </w:trPr>
        <w:tc>
          <w:tcPr>
            <w:tcW w:w="1134" w:type="dxa"/>
            <w:shd w:val="clear" w:color="auto" w:fill="auto"/>
            <w:noWrap/>
            <w:vAlign w:val="center"/>
          </w:tcPr>
          <w:p w14:paraId="07073F7E" w14:textId="77777777" w:rsidR="00D4589B" w:rsidRDefault="00D4589B" w:rsidP="00E36790">
            <w:pPr>
              <w:jc w:val="center"/>
              <w:rPr>
                <w:ins w:id="11281" w:author="LGE" w:date="2024-04-01T18:08:00Z"/>
                <w:color w:val="000000"/>
              </w:rPr>
            </w:pPr>
            <w:ins w:id="11282" w:author="LGE" w:date="2024-04-01T18:08:00Z">
              <w:r>
                <w:rPr>
                  <w:color w:val="000000"/>
                </w:rPr>
                <w:t>‘40MHz’</w:t>
              </w:r>
            </w:ins>
          </w:p>
          <w:p w14:paraId="3C1B6A63" w14:textId="77777777" w:rsidR="00D4589B" w:rsidRDefault="00D4589B" w:rsidP="00E36790">
            <w:pPr>
              <w:jc w:val="center"/>
              <w:rPr>
                <w:ins w:id="11283" w:author="LGE" w:date="2024-04-01T18:08:00Z"/>
                <w:color w:val="000000"/>
              </w:rPr>
            </w:pPr>
            <w:ins w:id="11284" w:author="LGE" w:date="2024-04-01T18:08:00Z">
              <w:r>
                <w:rPr>
                  <w:color w:val="000000"/>
                </w:rPr>
                <w:t>(6005)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2CD38DA" w14:textId="77777777" w:rsidR="00D4589B" w:rsidRPr="00447B16" w:rsidRDefault="00D4589B" w:rsidP="00E36790">
            <w:pPr>
              <w:jc w:val="center"/>
              <w:rPr>
                <w:ins w:id="11285" w:author="LGE" w:date="2024-04-01T18:08:00Z"/>
                <w:color w:val="000000"/>
              </w:rPr>
            </w:pPr>
            <w:ins w:id="11286" w:author="LGE" w:date="2024-04-01T18:08:00Z">
              <w:r w:rsidRPr="00447B16">
                <w:rPr>
                  <w:rFonts w:hint="eastAsia"/>
                  <w:color w:val="000000"/>
                </w:rPr>
                <w:t>7.85</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60AB15B" w14:textId="77777777" w:rsidR="00D4589B" w:rsidRPr="00447B16" w:rsidRDefault="00D4589B" w:rsidP="00E36790">
            <w:pPr>
              <w:jc w:val="center"/>
              <w:rPr>
                <w:ins w:id="11287" w:author="LGE" w:date="2024-04-01T18:08:00Z"/>
                <w:color w:val="000000"/>
              </w:rPr>
            </w:pPr>
            <w:ins w:id="11288" w:author="LGE" w:date="2024-04-01T18:08:00Z">
              <w:r w:rsidRPr="00447B16">
                <w:rPr>
                  <w:rFonts w:hint="eastAsia"/>
                  <w:color w:val="000000"/>
                </w:rPr>
                <w:t>8.74</w:t>
              </w:r>
            </w:ins>
          </w:p>
        </w:tc>
        <w:tc>
          <w:tcPr>
            <w:tcW w:w="723" w:type="dxa"/>
            <w:tcBorders>
              <w:top w:val="nil"/>
              <w:left w:val="single" w:sz="4" w:space="0" w:color="auto"/>
              <w:bottom w:val="nil"/>
              <w:right w:val="nil"/>
            </w:tcBorders>
            <w:shd w:val="clear" w:color="auto" w:fill="auto"/>
            <w:noWrap/>
            <w:vAlign w:val="center"/>
          </w:tcPr>
          <w:p w14:paraId="33429F57" w14:textId="77777777" w:rsidR="00D4589B" w:rsidRPr="007917A1" w:rsidRDefault="00D4589B" w:rsidP="00E36790">
            <w:pPr>
              <w:jc w:val="center"/>
              <w:rPr>
                <w:ins w:id="11289" w:author="LGE" w:date="2024-04-01T18:08:00Z"/>
                <w:color w:val="000000"/>
              </w:rPr>
            </w:pPr>
          </w:p>
        </w:tc>
        <w:tc>
          <w:tcPr>
            <w:tcW w:w="723" w:type="dxa"/>
            <w:tcBorders>
              <w:top w:val="nil"/>
              <w:left w:val="nil"/>
              <w:bottom w:val="nil"/>
              <w:right w:val="nil"/>
            </w:tcBorders>
            <w:shd w:val="clear" w:color="auto" w:fill="auto"/>
            <w:noWrap/>
            <w:vAlign w:val="center"/>
          </w:tcPr>
          <w:p w14:paraId="1DE7AEB0" w14:textId="77777777" w:rsidR="00D4589B" w:rsidRPr="007917A1" w:rsidRDefault="00D4589B" w:rsidP="00E36790">
            <w:pPr>
              <w:jc w:val="center"/>
              <w:rPr>
                <w:ins w:id="11290" w:author="LGE" w:date="2024-04-01T18:08:00Z"/>
                <w:color w:val="000000"/>
              </w:rPr>
            </w:pPr>
          </w:p>
        </w:tc>
        <w:tc>
          <w:tcPr>
            <w:tcW w:w="722" w:type="dxa"/>
            <w:tcBorders>
              <w:top w:val="nil"/>
              <w:left w:val="nil"/>
              <w:bottom w:val="nil"/>
              <w:right w:val="nil"/>
            </w:tcBorders>
            <w:shd w:val="clear" w:color="auto" w:fill="auto"/>
            <w:noWrap/>
            <w:vAlign w:val="center"/>
          </w:tcPr>
          <w:p w14:paraId="5C2566DC" w14:textId="77777777" w:rsidR="00D4589B" w:rsidRPr="007917A1" w:rsidRDefault="00D4589B" w:rsidP="00E36790">
            <w:pPr>
              <w:jc w:val="center"/>
              <w:rPr>
                <w:ins w:id="11291" w:author="LGE" w:date="2024-04-01T18:08:00Z"/>
                <w:color w:val="000000"/>
              </w:rPr>
            </w:pPr>
          </w:p>
        </w:tc>
        <w:tc>
          <w:tcPr>
            <w:tcW w:w="723" w:type="dxa"/>
            <w:tcBorders>
              <w:top w:val="nil"/>
              <w:left w:val="nil"/>
              <w:bottom w:val="nil"/>
              <w:right w:val="nil"/>
            </w:tcBorders>
            <w:shd w:val="clear" w:color="auto" w:fill="auto"/>
            <w:noWrap/>
            <w:vAlign w:val="center"/>
          </w:tcPr>
          <w:p w14:paraId="21E7E65B" w14:textId="77777777" w:rsidR="00D4589B" w:rsidRPr="007917A1" w:rsidRDefault="00D4589B" w:rsidP="00E36790">
            <w:pPr>
              <w:jc w:val="center"/>
              <w:rPr>
                <w:ins w:id="11292" w:author="LGE" w:date="2024-04-01T18:08:00Z"/>
                <w:color w:val="000000"/>
              </w:rPr>
            </w:pPr>
          </w:p>
        </w:tc>
        <w:tc>
          <w:tcPr>
            <w:tcW w:w="723" w:type="dxa"/>
            <w:tcBorders>
              <w:top w:val="nil"/>
              <w:left w:val="nil"/>
              <w:bottom w:val="nil"/>
              <w:right w:val="nil"/>
            </w:tcBorders>
            <w:shd w:val="clear" w:color="auto" w:fill="auto"/>
            <w:noWrap/>
            <w:vAlign w:val="center"/>
          </w:tcPr>
          <w:p w14:paraId="587D0221" w14:textId="77777777" w:rsidR="00D4589B" w:rsidRPr="007917A1" w:rsidRDefault="00D4589B" w:rsidP="00E36790">
            <w:pPr>
              <w:jc w:val="center"/>
              <w:rPr>
                <w:ins w:id="11293" w:author="LGE" w:date="2024-04-01T18:08:00Z"/>
                <w:color w:val="000000"/>
              </w:rPr>
            </w:pPr>
          </w:p>
        </w:tc>
        <w:tc>
          <w:tcPr>
            <w:tcW w:w="723" w:type="dxa"/>
            <w:tcBorders>
              <w:top w:val="nil"/>
              <w:left w:val="nil"/>
              <w:bottom w:val="nil"/>
              <w:right w:val="nil"/>
            </w:tcBorders>
            <w:shd w:val="clear" w:color="auto" w:fill="auto"/>
            <w:noWrap/>
            <w:vAlign w:val="center"/>
          </w:tcPr>
          <w:p w14:paraId="4EC79A5B" w14:textId="77777777" w:rsidR="00D4589B" w:rsidRPr="007917A1" w:rsidRDefault="00D4589B" w:rsidP="00E36790">
            <w:pPr>
              <w:jc w:val="center"/>
              <w:rPr>
                <w:ins w:id="11294" w:author="LGE" w:date="2024-04-01T18:08:00Z"/>
                <w:color w:val="000000"/>
              </w:rPr>
            </w:pPr>
          </w:p>
        </w:tc>
        <w:tc>
          <w:tcPr>
            <w:tcW w:w="723" w:type="dxa"/>
            <w:tcBorders>
              <w:top w:val="nil"/>
              <w:left w:val="nil"/>
              <w:bottom w:val="nil"/>
              <w:right w:val="nil"/>
            </w:tcBorders>
            <w:shd w:val="clear" w:color="auto" w:fill="auto"/>
            <w:noWrap/>
            <w:vAlign w:val="center"/>
          </w:tcPr>
          <w:p w14:paraId="5A798440" w14:textId="77777777" w:rsidR="00D4589B" w:rsidRPr="007917A1" w:rsidRDefault="00D4589B" w:rsidP="00E36790">
            <w:pPr>
              <w:jc w:val="center"/>
              <w:rPr>
                <w:ins w:id="11295" w:author="LGE" w:date="2024-04-01T18:08:00Z"/>
                <w:color w:val="000000"/>
              </w:rPr>
            </w:pPr>
          </w:p>
        </w:tc>
        <w:tc>
          <w:tcPr>
            <w:tcW w:w="722" w:type="dxa"/>
            <w:tcBorders>
              <w:top w:val="nil"/>
              <w:left w:val="nil"/>
              <w:bottom w:val="nil"/>
              <w:right w:val="nil"/>
            </w:tcBorders>
            <w:shd w:val="clear" w:color="auto" w:fill="auto"/>
            <w:noWrap/>
            <w:vAlign w:val="center"/>
          </w:tcPr>
          <w:p w14:paraId="02D37A5F" w14:textId="77777777" w:rsidR="00D4589B" w:rsidRPr="007917A1" w:rsidRDefault="00D4589B" w:rsidP="00E36790">
            <w:pPr>
              <w:jc w:val="center"/>
              <w:rPr>
                <w:ins w:id="11296" w:author="LGE" w:date="2024-04-01T18:08:00Z"/>
                <w:color w:val="000000"/>
              </w:rPr>
            </w:pPr>
          </w:p>
        </w:tc>
        <w:tc>
          <w:tcPr>
            <w:tcW w:w="723" w:type="dxa"/>
            <w:tcBorders>
              <w:top w:val="nil"/>
              <w:left w:val="nil"/>
              <w:bottom w:val="nil"/>
              <w:right w:val="nil"/>
            </w:tcBorders>
            <w:shd w:val="clear" w:color="auto" w:fill="auto"/>
            <w:noWrap/>
            <w:vAlign w:val="center"/>
          </w:tcPr>
          <w:p w14:paraId="060A504D" w14:textId="77777777" w:rsidR="00D4589B" w:rsidRPr="007917A1" w:rsidRDefault="00D4589B" w:rsidP="00E36790">
            <w:pPr>
              <w:jc w:val="center"/>
              <w:rPr>
                <w:ins w:id="11297" w:author="LGE" w:date="2024-04-01T18:08:00Z"/>
                <w:color w:val="000000"/>
              </w:rPr>
            </w:pPr>
          </w:p>
        </w:tc>
        <w:tc>
          <w:tcPr>
            <w:tcW w:w="723" w:type="dxa"/>
            <w:tcBorders>
              <w:top w:val="nil"/>
              <w:left w:val="nil"/>
              <w:bottom w:val="nil"/>
              <w:right w:val="nil"/>
            </w:tcBorders>
            <w:shd w:val="clear" w:color="auto" w:fill="auto"/>
            <w:noWrap/>
            <w:vAlign w:val="center"/>
          </w:tcPr>
          <w:p w14:paraId="54B75FE2" w14:textId="77777777" w:rsidR="00D4589B" w:rsidRPr="007917A1" w:rsidRDefault="00D4589B" w:rsidP="00E36790">
            <w:pPr>
              <w:jc w:val="center"/>
              <w:rPr>
                <w:ins w:id="11298" w:author="LGE" w:date="2024-04-01T18:08:00Z"/>
                <w:color w:val="000000"/>
              </w:rPr>
            </w:pPr>
          </w:p>
        </w:tc>
        <w:tc>
          <w:tcPr>
            <w:tcW w:w="723" w:type="dxa"/>
            <w:tcBorders>
              <w:top w:val="nil"/>
              <w:left w:val="nil"/>
              <w:bottom w:val="nil"/>
              <w:right w:val="nil"/>
            </w:tcBorders>
            <w:shd w:val="clear" w:color="auto" w:fill="auto"/>
            <w:noWrap/>
            <w:vAlign w:val="center"/>
          </w:tcPr>
          <w:p w14:paraId="19E63DA2" w14:textId="77777777" w:rsidR="00D4589B" w:rsidRPr="007917A1" w:rsidRDefault="00D4589B" w:rsidP="00E36790">
            <w:pPr>
              <w:jc w:val="center"/>
              <w:rPr>
                <w:ins w:id="11299" w:author="LGE" w:date="2024-04-01T18:08:00Z"/>
                <w:color w:val="000000"/>
              </w:rPr>
            </w:pPr>
          </w:p>
        </w:tc>
        <w:tc>
          <w:tcPr>
            <w:tcW w:w="722" w:type="dxa"/>
            <w:tcBorders>
              <w:top w:val="nil"/>
              <w:left w:val="nil"/>
              <w:bottom w:val="nil"/>
              <w:right w:val="nil"/>
            </w:tcBorders>
            <w:shd w:val="clear" w:color="auto" w:fill="auto"/>
            <w:noWrap/>
            <w:vAlign w:val="center"/>
          </w:tcPr>
          <w:p w14:paraId="30D7208E" w14:textId="77777777" w:rsidR="00D4589B" w:rsidRPr="007917A1" w:rsidRDefault="00D4589B" w:rsidP="00E36790">
            <w:pPr>
              <w:jc w:val="center"/>
              <w:rPr>
                <w:ins w:id="11300" w:author="LGE" w:date="2024-04-01T18:08:00Z"/>
                <w:color w:val="000000"/>
              </w:rPr>
            </w:pPr>
          </w:p>
        </w:tc>
        <w:tc>
          <w:tcPr>
            <w:tcW w:w="723" w:type="dxa"/>
            <w:tcBorders>
              <w:top w:val="nil"/>
              <w:left w:val="nil"/>
              <w:bottom w:val="nil"/>
              <w:right w:val="nil"/>
            </w:tcBorders>
            <w:shd w:val="clear" w:color="auto" w:fill="auto"/>
            <w:noWrap/>
            <w:vAlign w:val="center"/>
          </w:tcPr>
          <w:p w14:paraId="4808C3F9" w14:textId="77777777" w:rsidR="00D4589B" w:rsidRPr="007917A1" w:rsidRDefault="00D4589B" w:rsidP="00E36790">
            <w:pPr>
              <w:jc w:val="center"/>
              <w:rPr>
                <w:ins w:id="11301" w:author="LGE" w:date="2024-04-01T18:08:00Z"/>
                <w:color w:val="000000"/>
              </w:rPr>
            </w:pPr>
          </w:p>
        </w:tc>
        <w:tc>
          <w:tcPr>
            <w:tcW w:w="723" w:type="dxa"/>
            <w:tcBorders>
              <w:top w:val="nil"/>
              <w:left w:val="nil"/>
              <w:bottom w:val="nil"/>
              <w:right w:val="nil"/>
            </w:tcBorders>
            <w:shd w:val="clear" w:color="auto" w:fill="auto"/>
            <w:noWrap/>
            <w:vAlign w:val="center"/>
          </w:tcPr>
          <w:p w14:paraId="1352FFE0" w14:textId="77777777" w:rsidR="00D4589B" w:rsidRPr="007917A1" w:rsidRDefault="00D4589B" w:rsidP="00E36790">
            <w:pPr>
              <w:jc w:val="center"/>
              <w:rPr>
                <w:ins w:id="11302" w:author="LGE" w:date="2024-04-01T18:08:00Z"/>
                <w:color w:val="000000"/>
              </w:rPr>
            </w:pPr>
          </w:p>
        </w:tc>
        <w:tc>
          <w:tcPr>
            <w:tcW w:w="723" w:type="dxa"/>
            <w:tcBorders>
              <w:top w:val="nil"/>
              <w:left w:val="nil"/>
              <w:bottom w:val="nil"/>
              <w:right w:val="nil"/>
            </w:tcBorders>
            <w:shd w:val="clear" w:color="auto" w:fill="auto"/>
            <w:noWrap/>
            <w:vAlign w:val="center"/>
          </w:tcPr>
          <w:p w14:paraId="722EF4BC" w14:textId="77777777" w:rsidR="00D4589B" w:rsidRPr="007917A1" w:rsidRDefault="00D4589B" w:rsidP="00E36790">
            <w:pPr>
              <w:jc w:val="center"/>
              <w:rPr>
                <w:ins w:id="11303" w:author="LGE" w:date="2024-04-01T18:08:00Z"/>
                <w:color w:val="000000"/>
              </w:rPr>
            </w:pPr>
          </w:p>
        </w:tc>
        <w:tc>
          <w:tcPr>
            <w:tcW w:w="723" w:type="dxa"/>
            <w:tcBorders>
              <w:top w:val="nil"/>
              <w:left w:val="nil"/>
              <w:bottom w:val="nil"/>
              <w:right w:val="nil"/>
            </w:tcBorders>
            <w:shd w:val="clear" w:color="auto" w:fill="auto"/>
            <w:noWrap/>
            <w:vAlign w:val="center"/>
          </w:tcPr>
          <w:p w14:paraId="0E6FD1A0" w14:textId="77777777" w:rsidR="00D4589B" w:rsidRPr="007917A1" w:rsidRDefault="00D4589B" w:rsidP="00E36790">
            <w:pPr>
              <w:jc w:val="center"/>
              <w:rPr>
                <w:ins w:id="11304" w:author="LGE" w:date="2024-04-01T18:08:00Z"/>
                <w:color w:val="000000"/>
              </w:rPr>
            </w:pPr>
          </w:p>
        </w:tc>
        <w:tc>
          <w:tcPr>
            <w:tcW w:w="723" w:type="dxa"/>
            <w:tcBorders>
              <w:top w:val="nil"/>
              <w:left w:val="nil"/>
              <w:bottom w:val="nil"/>
              <w:right w:val="nil"/>
            </w:tcBorders>
            <w:shd w:val="clear" w:color="auto" w:fill="auto"/>
          </w:tcPr>
          <w:p w14:paraId="72C9AE61" w14:textId="77777777" w:rsidR="00D4589B" w:rsidRPr="007917A1" w:rsidRDefault="00D4589B" w:rsidP="00E36790">
            <w:pPr>
              <w:jc w:val="center"/>
              <w:rPr>
                <w:ins w:id="11305" w:author="LGE" w:date="2024-04-01T18:08:00Z"/>
                <w:color w:val="000000"/>
              </w:rPr>
            </w:pPr>
          </w:p>
        </w:tc>
      </w:tr>
      <w:tr w:rsidR="00D4589B" w:rsidRPr="00491A77" w14:paraId="72044A57" w14:textId="77777777" w:rsidTr="00E36790">
        <w:trPr>
          <w:trHeight w:hRule="exact" w:val="284"/>
          <w:jc w:val="center"/>
          <w:ins w:id="11306" w:author="LGE" w:date="2024-04-01T18:08:00Z"/>
        </w:trPr>
        <w:tc>
          <w:tcPr>
            <w:tcW w:w="1134" w:type="dxa"/>
            <w:shd w:val="clear" w:color="auto" w:fill="auto"/>
            <w:noWrap/>
            <w:vAlign w:val="center"/>
            <w:hideMark/>
          </w:tcPr>
          <w:p w14:paraId="60C5D512" w14:textId="77777777" w:rsidR="00D4589B" w:rsidRDefault="00D4589B" w:rsidP="00E36790">
            <w:pPr>
              <w:jc w:val="center"/>
              <w:rPr>
                <w:ins w:id="11307" w:author="LGE" w:date="2024-04-01T18:08:00Z"/>
                <w:color w:val="000000"/>
              </w:rPr>
            </w:pPr>
            <w:ins w:id="11308" w:author="LGE" w:date="2024-04-01T18:08:00Z">
              <w:r>
                <w:rPr>
                  <w:color w:val="000000"/>
                </w:rPr>
                <w:t>‘40MHz’</w:t>
              </w:r>
            </w:ins>
          </w:p>
          <w:p w14:paraId="208C05E2" w14:textId="77777777" w:rsidR="00D4589B" w:rsidRPr="00A45F58" w:rsidRDefault="00D4589B" w:rsidP="00E36790">
            <w:pPr>
              <w:jc w:val="center"/>
              <w:rPr>
                <w:ins w:id="11309" w:author="LGE" w:date="2024-04-01T18:08:00Z"/>
                <w:color w:val="000000"/>
              </w:rPr>
            </w:pPr>
            <w:ins w:id="11310" w:author="LGE" w:date="2024-04-01T18:08:00Z">
              <w:r>
                <w:rPr>
                  <w:color w:val="000000"/>
                </w:rPr>
                <w:t>(6045)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6CA699F" w14:textId="77777777" w:rsidR="00D4589B" w:rsidRPr="00447B16" w:rsidRDefault="00D4589B" w:rsidP="00E36790">
            <w:pPr>
              <w:jc w:val="center"/>
              <w:rPr>
                <w:ins w:id="11311" w:author="LGE" w:date="2024-04-01T18:08:00Z"/>
                <w:color w:val="000000"/>
              </w:rPr>
            </w:pPr>
            <w:ins w:id="11312" w:author="LGE" w:date="2024-04-01T18:08:00Z">
              <w:r w:rsidRPr="00447B16">
                <w:rPr>
                  <w:rFonts w:hint="eastAsia"/>
                  <w:color w:val="000000"/>
                </w:rPr>
                <w:t>7.85</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0E42CD49" w14:textId="77777777" w:rsidR="00D4589B" w:rsidRPr="00447B16" w:rsidRDefault="00D4589B" w:rsidP="00E36790">
            <w:pPr>
              <w:jc w:val="center"/>
              <w:rPr>
                <w:ins w:id="11313" w:author="LGE" w:date="2024-04-01T18:08:00Z"/>
                <w:color w:val="000000"/>
              </w:rPr>
            </w:pPr>
            <w:ins w:id="11314" w:author="LGE" w:date="2024-04-01T18:08:00Z">
              <w:r w:rsidRPr="00447B16">
                <w:rPr>
                  <w:rFonts w:hint="eastAsia"/>
                  <w:color w:val="000000"/>
                </w:rPr>
                <w:t>8.74</w:t>
              </w:r>
            </w:ins>
          </w:p>
        </w:tc>
        <w:tc>
          <w:tcPr>
            <w:tcW w:w="723" w:type="dxa"/>
            <w:tcBorders>
              <w:top w:val="nil"/>
              <w:left w:val="single" w:sz="4" w:space="0" w:color="auto"/>
              <w:bottom w:val="single" w:sz="4" w:space="0" w:color="auto"/>
              <w:right w:val="nil"/>
            </w:tcBorders>
            <w:shd w:val="clear" w:color="auto" w:fill="auto"/>
            <w:noWrap/>
            <w:vAlign w:val="center"/>
          </w:tcPr>
          <w:p w14:paraId="33CA18CD" w14:textId="77777777" w:rsidR="00D4589B" w:rsidRPr="007917A1" w:rsidRDefault="00D4589B" w:rsidP="00E36790">
            <w:pPr>
              <w:jc w:val="center"/>
              <w:rPr>
                <w:ins w:id="11315"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6B263B8C" w14:textId="77777777" w:rsidR="00D4589B" w:rsidRPr="007917A1" w:rsidRDefault="00D4589B" w:rsidP="00E36790">
            <w:pPr>
              <w:jc w:val="center"/>
              <w:rPr>
                <w:ins w:id="11316" w:author="LGE" w:date="2024-04-01T18:08:00Z"/>
                <w:color w:val="000000"/>
              </w:rPr>
            </w:pPr>
          </w:p>
        </w:tc>
        <w:tc>
          <w:tcPr>
            <w:tcW w:w="722" w:type="dxa"/>
            <w:tcBorders>
              <w:top w:val="nil"/>
              <w:left w:val="nil"/>
              <w:bottom w:val="single" w:sz="4" w:space="0" w:color="auto"/>
              <w:right w:val="nil"/>
            </w:tcBorders>
            <w:shd w:val="clear" w:color="auto" w:fill="auto"/>
            <w:noWrap/>
            <w:vAlign w:val="center"/>
          </w:tcPr>
          <w:p w14:paraId="34C76A36" w14:textId="77777777" w:rsidR="00D4589B" w:rsidRPr="007917A1" w:rsidRDefault="00D4589B" w:rsidP="00E36790">
            <w:pPr>
              <w:jc w:val="center"/>
              <w:rPr>
                <w:ins w:id="11317" w:author="LGE" w:date="2024-04-01T18:08:00Z"/>
                <w:color w:val="000000"/>
              </w:rPr>
            </w:pPr>
          </w:p>
        </w:tc>
        <w:tc>
          <w:tcPr>
            <w:tcW w:w="723" w:type="dxa"/>
            <w:tcBorders>
              <w:top w:val="nil"/>
              <w:left w:val="nil"/>
              <w:bottom w:val="nil"/>
              <w:right w:val="nil"/>
            </w:tcBorders>
            <w:shd w:val="clear" w:color="auto" w:fill="auto"/>
            <w:noWrap/>
            <w:vAlign w:val="center"/>
          </w:tcPr>
          <w:p w14:paraId="6142794D" w14:textId="77777777" w:rsidR="00D4589B" w:rsidRPr="007917A1" w:rsidRDefault="00D4589B" w:rsidP="00E36790">
            <w:pPr>
              <w:jc w:val="center"/>
              <w:rPr>
                <w:ins w:id="11318" w:author="LGE" w:date="2024-04-01T18:08:00Z"/>
                <w:color w:val="000000"/>
              </w:rPr>
            </w:pPr>
          </w:p>
        </w:tc>
        <w:tc>
          <w:tcPr>
            <w:tcW w:w="723" w:type="dxa"/>
            <w:tcBorders>
              <w:top w:val="nil"/>
              <w:left w:val="nil"/>
              <w:bottom w:val="nil"/>
              <w:right w:val="nil"/>
            </w:tcBorders>
            <w:shd w:val="clear" w:color="auto" w:fill="auto"/>
            <w:noWrap/>
            <w:vAlign w:val="center"/>
          </w:tcPr>
          <w:p w14:paraId="4E345716" w14:textId="77777777" w:rsidR="00D4589B" w:rsidRPr="007917A1" w:rsidRDefault="00D4589B" w:rsidP="00E36790">
            <w:pPr>
              <w:jc w:val="center"/>
              <w:rPr>
                <w:ins w:id="11319" w:author="LGE" w:date="2024-04-01T18:08:00Z"/>
                <w:color w:val="000000"/>
              </w:rPr>
            </w:pPr>
          </w:p>
        </w:tc>
        <w:tc>
          <w:tcPr>
            <w:tcW w:w="723" w:type="dxa"/>
            <w:tcBorders>
              <w:top w:val="nil"/>
              <w:left w:val="nil"/>
              <w:bottom w:val="nil"/>
              <w:right w:val="nil"/>
            </w:tcBorders>
            <w:shd w:val="clear" w:color="auto" w:fill="auto"/>
            <w:noWrap/>
            <w:vAlign w:val="center"/>
          </w:tcPr>
          <w:p w14:paraId="48FDD835" w14:textId="77777777" w:rsidR="00D4589B" w:rsidRPr="007917A1" w:rsidRDefault="00D4589B" w:rsidP="00E36790">
            <w:pPr>
              <w:jc w:val="center"/>
              <w:rPr>
                <w:ins w:id="11320" w:author="LGE" w:date="2024-04-01T18:08:00Z"/>
                <w:color w:val="000000"/>
              </w:rPr>
            </w:pPr>
          </w:p>
        </w:tc>
        <w:tc>
          <w:tcPr>
            <w:tcW w:w="723" w:type="dxa"/>
            <w:tcBorders>
              <w:top w:val="nil"/>
              <w:left w:val="nil"/>
              <w:bottom w:val="nil"/>
              <w:right w:val="nil"/>
            </w:tcBorders>
            <w:shd w:val="clear" w:color="auto" w:fill="auto"/>
            <w:noWrap/>
            <w:vAlign w:val="center"/>
          </w:tcPr>
          <w:p w14:paraId="4D5C54B3" w14:textId="77777777" w:rsidR="00D4589B" w:rsidRPr="007917A1" w:rsidRDefault="00D4589B" w:rsidP="00E36790">
            <w:pPr>
              <w:jc w:val="center"/>
              <w:rPr>
                <w:ins w:id="11321" w:author="LGE" w:date="2024-04-01T18:08:00Z"/>
                <w:color w:val="000000"/>
              </w:rPr>
            </w:pPr>
          </w:p>
        </w:tc>
        <w:tc>
          <w:tcPr>
            <w:tcW w:w="722" w:type="dxa"/>
            <w:tcBorders>
              <w:top w:val="nil"/>
              <w:left w:val="nil"/>
              <w:bottom w:val="nil"/>
              <w:right w:val="nil"/>
            </w:tcBorders>
            <w:shd w:val="clear" w:color="auto" w:fill="auto"/>
            <w:noWrap/>
            <w:vAlign w:val="center"/>
          </w:tcPr>
          <w:p w14:paraId="6A2A42FF" w14:textId="77777777" w:rsidR="00D4589B" w:rsidRPr="007917A1" w:rsidRDefault="00D4589B" w:rsidP="00E36790">
            <w:pPr>
              <w:jc w:val="center"/>
              <w:rPr>
                <w:ins w:id="11322" w:author="LGE" w:date="2024-04-01T18:08:00Z"/>
                <w:color w:val="000000"/>
              </w:rPr>
            </w:pPr>
          </w:p>
        </w:tc>
        <w:tc>
          <w:tcPr>
            <w:tcW w:w="723" w:type="dxa"/>
            <w:tcBorders>
              <w:top w:val="nil"/>
              <w:left w:val="nil"/>
              <w:bottom w:val="nil"/>
              <w:right w:val="nil"/>
            </w:tcBorders>
            <w:shd w:val="clear" w:color="auto" w:fill="auto"/>
            <w:noWrap/>
            <w:vAlign w:val="center"/>
          </w:tcPr>
          <w:p w14:paraId="72592705" w14:textId="77777777" w:rsidR="00D4589B" w:rsidRPr="007917A1" w:rsidRDefault="00D4589B" w:rsidP="00E36790">
            <w:pPr>
              <w:jc w:val="center"/>
              <w:rPr>
                <w:ins w:id="11323" w:author="LGE" w:date="2024-04-01T18:08:00Z"/>
                <w:color w:val="000000"/>
              </w:rPr>
            </w:pPr>
          </w:p>
        </w:tc>
        <w:tc>
          <w:tcPr>
            <w:tcW w:w="723" w:type="dxa"/>
            <w:tcBorders>
              <w:top w:val="nil"/>
              <w:left w:val="nil"/>
              <w:bottom w:val="nil"/>
              <w:right w:val="nil"/>
            </w:tcBorders>
            <w:shd w:val="clear" w:color="auto" w:fill="auto"/>
            <w:noWrap/>
            <w:vAlign w:val="center"/>
          </w:tcPr>
          <w:p w14:paraId="613AEAB8" w14:textId="77777777" w:rsidR="00D4589B" w:rsidRPr="007917A1" w:rsidRDefault="00D4589B" w:rsidP="00E36790">
            <w:pPr>
              <w:jc w:val="center"/>
              <w:rPr>
                <w:ins w:id="11324" w:author="LGE" w:date="2024-04-01T18:08:00Z"/>
                <w:color w:val="000000"/>
              </w:rPr>
            </w:pPr>
          </w:p>
        </w:tc>
        <w:tc>
          <w:tcPr>
            <w:tcW w:w="723" w:type="dxa"/>
            <w:tcBorders>
              <w:top w:val="nil"/>
              <w:left w:val="nil"/>
              <w:bottom w:val="nil"/>
              <w:right w:val="nil"/>
            </w:tcBorders>
            <w:shd w:val="clear" w:color="auto" w:fill="auto"/>
            <w:noWrap/>
            <w:vAlign w:val="center"/>
          </w:tcPr>
          <w:p w14:paraId="2C4B7115" w14:textId="77777777" w:rsidR="00D4589B" w:rsidRPr="007917A1" w:rsidRDefault="00D4589B" w:rsidP="00E36790">
            <w:pPr>
              <w:jc w:val="center"/>
              <w:rPr>
                <w:ins w:id="11325" w:author="LGE" w:date="2024-04-01T18:08:00Z"/>
                <w:color w:val="000000"/>
              </w:rPr>
            </w:pPr>
          </w:p>
        </w:tc>
        <w:tc>
          <w:tcPr>
            <w:tcW w:w="722" w:type="dxa"/>
            <w:tcBorders>
              <w:top w:val="nil"/>
              <w:left w:val="nil"/>
              <w:bottom w:val="nil"/>
              <w:right w:val="nil"/>
            </w:tcBorders>
            <w:shd w:val="clear" w:color="auto" w:fill="auto"/>
            <w:noWrap/>
            <w:vAlign w:val="center"/>
          </w:tcPr>
          <w:p w14:paraId="653DFD1B" w14:textId="77777777" w:rsidR="00D4589B" w:rsidRPr="007917A1" w:rsidRDefault="00D4589B" w:rsidP="00E36790">
            <w:pPr>
              <w:jc w:val="center"/>
              <w:rPr>
                <w:ins w:id="11326" w:author="LGE" w:date="2024-04-01T18:08:00Z"/>
                <w:color w:val="000000"/>
              </w:rPr>
            </w:pPr>
          </w:p>
        </w:tc>
        <w:tc>
          <w:tcPr>
            <w:tcW w:w="723" w:type="dxa"/>
            <w:tcBorders>
              <w:top w:val="nil"/>
              <w:left w:val="nil"/>
              <w:bottom w:val="nil"/>
              <w:right w:val="nil"/>
            </w:tcBorders>
            <w:shd w:val="clear" w:color="auto" w:fill="auto"/>
            <w:noWrap/>
            <w:vAlign w:val="center"/>
          </w:tcPr>
          <w:p w14:paraId="1623E3C8" w14:textId="77777777" w:rsidR="00D4589B" w:rsidRPr="007917A1" w:rsidRDefault="00D4589B" w:rsidP="00E36790">
            <w:pPr>
              <w:jc w:val="center"/>
              <w:rPr>
                <w:ins w:id="11327" w:author="LGE" w:date="2024-04-01T18:08:00Z"/>
                <w:color w:val="000000"/>
              </w:rPr>
            </w:pPr>
          </w:p>
        </w:tc>
        <w:tc>
          <w:tcPr>
            <w:tcW w:w="723" w:type="dxa"/>
            <w:tcBorders>
              <w:top w:val="nil"/>
              <w:left w:val="nil"/>
              <w:bottom w:val="nil"/>
              <w:right w:val="nil"/>
            </w:tcBorders>
            <w:shd w:val="clear" w:color="auto" w:fill="auto"/>
            <w:noWrap/>
            <w:vAlign w:val="center"/>
          </w:tcPr>
          <w:p w14:paraId="79E62381" w14:textId="77777777" w:rsidR="00D4589B" w:rsidRPr="007917A1" w:rsidRDefault="00D4589B" w:rsidP="00E36790">
            <w:pPr>
              <w:jc w:val="center"/>
              <w:rPr>
                <w:ins w:id="11328" w:author="LGE" w:date="2024-04-01T18:08:00Z"/>
                <w:color w:val="000000"/>
              </w:rPr>
            </w:pPr>
          </w:p>
        </w:tc>
        <w:tc>
          <w:tcPr>
            <w:tcW w:w="723" w:type="dxa"/>
            <w:tcBorders>
              <w:top w:val="nil"/>
              <w:left w:val="nil"/>
              <w:bottom w:val="nil"/>
              <w:right w:val="nil"/>
            </w:tcBorders>
            <w:shd w:val="clear" w:color="auto" w:fill="auto"/>
            <w:noWrap/>
            <w:vAlign w:val="center"/>
          </w:tcPr>
          <w:p w14:paraId="0CED0061" w14:textId="77777777" w:rsidR="00D4589B" w:rsidRPr="007917A1" w:rsidRDefault="00D4589B" w:rsidP="00E36790">
            <w:pPr>
              <w:jc w:val="center"/>
              <w:rPr>
                <w:ins w:id="11329" w:author="LGE" w:date="2024-04-01T18:08:00Z"/>
                <w:color w:val="000000"/>
              </w:rPr>
            </w:pPr>
          </w:p>
        </w:tc>
        <w:tc>
          <w:tcPr>
            <w:tcW w:w="723" w:type="dxa"/>
            <w:tcBorders>
              <w:top w:val="nil"/>
              <w:left w:val="nil"/>
              <w:bottom w:val="nil"/>
              <w:right w:val="nil"/>
            </w:tcBorders>
            <w:shd w:val="clear" w:color="auto" w:fill="auto"/>
            <w:noWrap/>
            <w:vAlign w:val="center"/>
          </w:tcPr>
          <w:p w14:paraId="7B344E18" w14:textId="77777777" w:rsidR="00D4589B" w:rsidRPr="007917A1" w:rsidRDefault="00D4589B" w:rsidP="00E36790">
            <w:pPr>
              <w:jc w:val="center"/>
              <w:rPr>
                <w:ins w:id="11330" w:author="LGE" w:date="2024-04-01T18:08:00Z"/>
                <w:color w:val="000000"/>
              </w:rPr>
            </w:pPr>
          </w:p>
        </w:tc>
        <w:tc>
          <w:tcPr>
            <w:tcW w:w="723" w:type="dxa"/>
            <w:tcBorders>
              <w:top w:val="nil"/>
              <w:left w:val="nil"/>
              <w:bottom w:val="nil"/>
              <w:right w:val="nil"/>
            </w:tcBorders>
            <w:shd w:val="clear" w:color="auto" w:fill="auto"/>
          </w:tcPr>
          <w:p w14:paraId="20A4EC27" w14:textId="77777777" w:rsidR="00D4589B" w:rsidRPr="007917A1" w:rsidRDefault="00D4589B" w:rsidP="00E36790">
            <w:pPr>
              <w:jc w:val="center"/>
              <w:rPr>
                <w:ins w:id="11331" w:author="LGE" w:date="2024-04-01T18:08:00Z"/>
                <w:color w:val="000000"/>
              </w:rPr>
            </w:pPr>
          </w:p>
        </w:tc>
      </w:tr>
      <w:tr w:rsidR="00D4589B" w:rsidRPr="00491A77" w14:paraId="4E9046EB" w14:textId="77777777" w:rsidTr="00E36790">
        <w:trPr>
          <w:trHeight w:hRule="exact" w:val="284"/>
          <w:jc w:val="center"/>
          <w:ins w:id="11332" w:author="LGE" w:date="2024-04-01T18:08:00Z"/>
        </w:trPr>
        <w:tc>
          <w:tcPr>
            <w:tcW w:w="1134" w:type="dxa"/>
            <w:shd w:val="clear" w:color="auto" w:fill="auto"/>
            <w:noWrap/>
            <w:vAlign w:val="center"/>
            <w:hideMark/>
          </w:tcPr>
          <w:p w14:paraId="29A4D1F6" w14:textId="77777777" w:rsidR="00D4589B" w:rsidRPr="00A45F58" w:rsidRDefault="00D4589B" w:rsidP="00E36790">
            <w:pPr>
              <w:jc w:val="center"/>
              <w:rPr>
                <w:ins w:id="11333" w:author="LGE" w:date="2024-04-01T18:08:00Z"/>
                <w:color w:val="000000"/>
              </w:rPr>
            </w:pPr>
            <w:ins w:id="11334" w:author="LGE" w:date="2024-04-01T18:08: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31782A4" w14:textId="77777777" w:rsidR="00D4589B" w:rsidRPr="00D70D09" w:rsidRDefault="00D4589B" w:rsidP="00E36790">
            <w:pPr>
              <w:jc w:val="center"/>
              <w:rPr>
                <w:ins w:id="11335" w:author="LGE" w:date="2024-04-01T18:08:00Z"/>
                <w:color w:val="000000"/>
              </w:rPr>
            </w:pPr>
            <w:ins w:id="11336" w:author="LGE" w:date="2024-04-01T18:08: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27FB90DE" w14:textId="77777777" w:rsidR="00D4589B" w:rsidRPr="00D70D09" w:rsidRDefault="00D4589B" w:rsidP="00E36790">
            <w:pPr>
              <w:jc w:val="center"/>
              <w:rPr>
                <w:ins w:id="11337" w:author="LGE" w:date="2024-04-01T18:08:00Z"/>
                <w:color w:val="000000"/>
              </w:rPr>
            </w:pPr>
            <w:ins w:id="11338" w:author="LGE" w:date="2024-04-01T18:08: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78F14C78" w14:textId="77777777" w:rsidR="00D4589B" w:rsidRPr="007917A1" w:rsidRDefault="00D4589B" w:rsidP="00E36790">
            <w:pPr>
              <w:jc w:val="center"/>
              <w:rPr>
                <w:ins w:id="11339" w:author="LGE" w:date="2024-04-01T18:08:00Z"/>
                <w:color w:val="000000"/>
              </w:rPr>
            </w:pPr>
            <w:ins w:id="11340" w:author="LGE" w:date="2024-04-01T18:08: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5C0F7DCB" w14:textId="77777777" w:rsidR="00D4589B" w:rsidRPr="007917A1" w:rsidRDefault="00D4589B" w:rsidP="00E36790">
            <w:pPr>
              <w:jc w:val="center"/>
              <w:rPr>
                <w:ins w:id="11341" w:author="LGE" w:date="2024-04-01T18:08:00Z"/>
                <w:color w:val="000000"/>
              </w:rPr>
            </w:pPr>
            <w:ins w:id="11342" w:author="LGE" w:date="2024-04-01T18:08: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5959CBA8" w14:textId="77777777" w:rsidR="00D4589B" w:rsidRPr="007917A1" w:rsidRDefault="00D4589B" w:rsidP="00E36790">
            <w:pPr>
              <w:jc w:val="center"/>
              <w:rPr>
                <w:ins w:id="11343" w:author="LGE" w:date="2024-04-01T18:08:00Z"/>
                <w:color w:val="000000"/>
              </w:rPr>
            </w:pPr>
            <w:ins w:id="11344" w:author="LGE" w:date="2024-04-01T18:08:00Z">
              <w:r>
                <w:rPr>
                  <w:color w:val="000000"/>
                </w:rPr>
                <w:t>#9</w:t>
              </w:r>
            </w:ins>
          </w:p>
        </w:tc>
        <w:tc>
          <w:tcPr>
            <w:tcW w:w="723" w:type="dxa"/>
            <w:tcBorders>
              <w:top w:val="nil"/>
              <w:left w:val="single" w:sz="4" w:space="0" w:color="auto"/>
              <w:bottom w:val="nil"/>
              <w:right w:val="nil"/>
            </w:tcBorders>
            <w:shd w:val="clear" w:color="auto" w:fill="auto"/>
            <w:noWrap/>
            <w:vAlign w:val="center"/>
          </w:tcPr>
          <w:p w14:paraId="64E6CFFC" w14:textId="77777777" w:rsidR="00D4589B" w:rsidRPr="007917A1" w:rsidRDefault="00D4589B" w:rsidP="00E36790">
            <w:pPr>
              <w:jc w:val="center"/>
              <w:rPr>
                <w:ins w:id="11345" w:author="LGE" w:date="2024-04-01T18:08:00Z"/>
                <w:color w:val="000000"/>
              </w:rPr>
            </w:pPr>
          </w:p>
        </w:tc>
        <w:tc>
          <w:tcPr>
            <w:tcW w:w="723" w:type="dxa"/>
            <w:tcBorders>
              <w:top w:val="nil"/>
              <w:left w:val="nil"/>
              <w:bottom w:val="nil"/>
              <w:right w:val="nil"/>
            </w:tcBorders>
            <w:shd w:val="clear" w:color="auto" w:fill="auto"/>
            <w:noWrap/>
            <w:vAlign w:val="center"/>
          </w:tcPr>
          <w:p w14:paraId="05C5DC3A" w14:textId="77777777" w:rsidR="00D4589B" w:rsidRPr="007917A1" w:rsidRDefault="00D4589B" w:rsidP="00E36790">
            <w:pPr>
              <w:jc w:val="center"/>
              <w:rPr>
                <w:ins w:id="11346" w:author="LGE" w:date="2024-04-01T18:08:00Z"/>
                <w:color w:val="000000"/>
              </w:rPr>
            </w:pPr>
          </w:p>
        </w:tc>
        <w:tc>
          <w:tcPr>
            <w:tcW w:w="723" w:type="dxa"/>
            <w:tcBorders>
              <w:top w:val="nil"/>
              <w:left w:val="nil"/>
              <w:bottom w:val="nil"/>
              <w:right w:val="nil"/>
            </w:tcBorders>
            <w:shd w:val="clear" w:color="auto" w:fill="auto"/>
            <w:noWrap/>
            <w:vAlign w:val="center"/>
          </w:tcPr>
          <w:p w14:paraId="129E6335" w14:textId="77777777" w:rsidR="00D4589B" w:rsidRPr="007917A1" w:rsidRDefault="00D4589B" w:rsidP="00E36790">
            <w:pPr>
              <w:jc w:val="center"/>
              <w:rPr>
                <w:ins w:id="11347" w:author="LGE" w:date="2024-04-01T18:08:00Z"/>
                <w:color w:val="000000"/>
              </w:rPr>
            </w:pPr>
          </w:p>
        </w:tc>
        <w:tc>
          <w:tcPr>
            <w:tcW w:w="723" w:type="dxa"/>
            <w:tcBorders>
              <w:top w:val="nil"/>
              <w:left w:val="nil"/>
              <w:bottom w:val="nil"/>
              <w:right w:val="nil"/>
            </w:tcBorders>
            <w:shd w:val="clear" w:color="auto" w:fill="auto"/>
            <w:noWrap/>
            <w:vAlign w:val="center"/>
          </w:tcPr>
          <w:p w14:paraId="61509C54" w14:textId="77777777" w:rsidR="00D4589B" w:rsidRPr="007917A1" w:rsidRDefault="00D4589B" w:rsidP="00E36790">
            <w:pPr>
              <w:jc w:val="center"/>
              <w:rPr>
                <w:ins w:id="11348" w:author="LGE" w:date="2024-04-01T18:08:00Z"/>
                <w:color w:val="000000"/>
              </w:rPr>
            </w:pPr>
          </w:p>
        </w:tc>
        <w:tc>
          <w:tcPr>
            <w:tcW w:w="722" w:type="dxa"/>
            <w:tcBorders>
              <w:top w:val="nil"/>
              <w:left w:val="nil"/>
              <w:bottom w:val="nil"/>
              <w:right w:val="nil"/>
            </w:tcBorders>
            <w:shd w:val="clear" w:color="auto" w:fill="auto"/>
            <w:noWrap/>
            <w:vAlign w:val="center"/>
          </w:tcPr>
          <w:p w14:paraId="6C8A2592" w14:textId="77777777" w:rsidR="00D4589B" w:rsidRPr="007917A1" w:rsidRDefault="00D4589B" w:rsidP="00E36790">
            <w:pPr>
              <w:jc w:val="center"/>
              <w:rPr>
                <w:ins w:id="11349" w:author="LGE" w:date="2024-04-01T18:08:00Z"/>
                <w:color w:val="000000"/>
              </w:rPr>
            </w:pPr>
          </w:p>
        </w:tc>
        <w:tc>
          <w:tcPr>
            <w:tcW w:w="723" w:type="dxa"/>
            <w:tcBorders>
              <w:top w:val="nil"/>
              <w:left w:val="nil"/>
              <w:bottom w:val="nil"/>
              <w:right w:val="nil"/>
            </w:tcBorders>
            <w:shd w:val="clear" w:color="auto" w:fill="auto"/>
            <w:noWrap/>
            <w:vAlign w:val="center"/>
          </w:tcPr>
          <w:p w14:paraId="0AD030D4" w14:textId="77777777" w:rsidR="00D4589B" w:rsidRPr="007917A1" w:rsidRDefault="00D4589B" w:rsidP="00E36790">
            <w:pPr>
              <w:jc w:val="center"/>
              <w:rPr>
                <w:ins w:id="11350" w:author="LGE" w:date="2024-04-01T18:08:00Z"/>
                <w:color w:val="000000"/>
              </w:rPr>
            </w:pPr>
          </w:p>
        </w:tc>
        <w:tc>
          <w:tcPr>
            <w:tcW w:w="723" w:type="dxa"/>
            <w:tcBorders>
              <w:top w:val="nil"/>
              <w:left w:val="nil"/>
              <w:bottom w:val="nil"/>
              <w:right w:val="nil"/>
            </w:tcBorders>
            <w:shd w:val="clear" w:color="auto" w:fill="auto"/>
            <w:noWrap/>
            <w:vAlign w:val="center"/>
          </w:tcPr>
          <w:p w14:paraId="6FEDDFF2" w14:textId="77777777" w:rsidR="00D4589B" w:rsidRPr="007917A1" w:rsidRDefault="00D4589B" w:rsidP="00E36790">
            <w:pPr>
              <w:jc w:val="center"/>
              <w:rPr>
                <w:ins w:id="11351" w:author="LGE" w:date="2024-04-01T18:08:00Z"/>
                <w:color w:val="000000"/>
              </w:rPr>
            </w:pPr>
          </w:p>
        </w:tc>
        <w:tc>
          <w:tcPr>
            <w:tcW w:w="723" w:type="dxa"/>
            <w:tcBorders>
              <w:top w:val="nil"/>
              <w:left w:val="nil"/>
              <w:bottom w:val="nil"/>
              <w:right w:val="nil"/>
            </w:tcBorders>
            <w:shd w:val="clear" w:color="auto" w:fill="auto"/>
            <w:noWrap/>
            <w:vAlign w:val="center"/>
          </w:tcPr>
          <w:p w14:paraId="13B54A31" w14:textId="77777777" w:rsidR="00D4589B" w:rsidRPr="007917A1" w:rsidRDefault="00D4589B" w:rsidP="00E36790">
            <w:pPr>
              <w:jc w:val="center"/>
              <w:rPr>
                <w:ins w:id="11352" w:author="LGE" w:date="2024-04-01T18:08:00Z"/>
                <w:color w:val="000000"/>
              </w:rPr>
            </w:pPr>
          </w:p>
        </w:tc>
        <w:tc>
          <w:tcPr>
            <w:tcW w:w="722" w:type="dxa"/>
            <w:tcBorders>
              <w:top w:val="nil"/>
              <w:left w:val="nil"/>
              <w:bottom w:val="nil"/>
              <w:right w:val="nil"/>
            </w:tcBorders>
            <w:shd w:val="clear" w:color="auto" w:fill="auto"/>
            <w:noWrap/>
            <w:vAlign w:val="center"/>
          </w:tcPr>
          <w:p w14:paraId="2CEBF645" w14:textId="77777777" w:rsidR="00D4589B" w:rsidRPr="007917A1" w:rsidRDefault="00D4589B" w:rsidP="00E36790">
            <w:pPr>
              <w:jc w:val="center"/>
              <w:rPr>
                <w:ins w:id="11353" w:author="LGE" w:date="2024-04-01T18:08:00Z"/>
                <w:color w:val="000000"/>
              </w:rPr>
            </w:pPr>
          </w:p>
        </w:tc>
        <w:tc>
          <w:tcPr>
            <w:tcW w:w="723" w:type="dxa"/>
            <w:tcBorders>
              <w:top w:val="nil"/>
              <w:left w:val="nil"/>
              <w:bottom w:val="nil"/>
              <w:right w:val="nil"/>
            </w:tcBorders>
            <w:shd w:val="clear" w:color="auto" w:fill="auto"/>
            <w:noWrap/>
            <w:vAlign w:val="center"/>
          </w:tcPr>
          <w:p w14:paraId="73537EF1" w14:textId="77777777" w:rsidR="00D4589B" w:rsidRPr="007917A1" w:rsidRDefault="00D4589B" w:rsidP="00E36790">
            <w:pPr>
              <w:jc w:val="center"/>
              <w:rPr>
                <w:ins w:id="11354" w:author="LGE" w:date="2024-04-01T18:08:00Z"/>
                <w:color w:val="000000"/>
              </w:rPr>
            </w:pPr>
          </w:p>
        </w:tc>
        <w:tc>
          <w:tcPr>
            <w:tcW w:w="723" w:type="dxa"/>
            <w:tcBorders>
              <w:top w:val="nil"/>
              <w:left w:val="nil"/>
              <w:bottom w:val="nil"/>
              <w:right w:val="nil"/>
            </w:tcBorders>
            <w:shd w:val="clear" w:color="auto" w:fill="auto"/>
            <w:noWrap/>
            <w:vAlign w:val="center"/>
          </w:tcPr>
          <w:p w14:paraId="6539E77F" w14:textId="77777777" w:rsidR="00D4589B" w:rsidRPr="007917A1" w:rsidRDefault="00D4589B" w:rsidP="00E36790">
            <w:pPr>
              <w:jc w:val="center"/>
              <w:rPr>
                <w:ins w:id="11355" w:author="LGE" w:date="2024-04-01T18:08:00Z"/>
                <w:color w:val="000000"/>
              </w:rPr>
            </w:pPr>
          </w:p>
        </w:tc>
        <w:tc>
          <w:tcPr>
            <w:tcW w:w="723" w:type="dxa"/>
            <w:tcBorders>
              <w:top w:val="nil"/>
              <w:left w:val="nil"/>
              <w:bottom w:val="nil"/>
              <w:right w:val="nil"/>
            </w:tcBorders>
            <w:shd w:val="clear" w:color="auto" w:fill="auto"/>
            <w:noWrap/>
            <w:vAlign w:val="center"/>
          </w:tcPr>
          <w:p w14:paraId="7972EE64" w14:textId="77777777" w:rsidR="00D4589B" w:rsidRPr="007917A1" w:rsidRDefault="00D4589B" w:rsidP="00E36790">
            <w:pPr>
              <w:jc w:val="center"/>
              <w:rPr>
                <w:ins w:id="11356" w:author="LGE" w:date="2024-04-01T18:08:00Z"/>
                <w:color w:val="000000"/>
              </w:rPr>
            </w:pPr>
          </w:p>
        </w:tc>
        <w:tc>
          <w:tcPr>
            <w:tcW w:w="723" w:type="dxa"/>
            <w:tcBorders>
              <w:top w:val="nil"/>
              <w:left w:val="nil"/>
              <w:bottom w:val="nil"/>
              <w:right w:val="nil"/>
            </w:tcBorders>
            <w:shd w:val="clear" w:color="auto" w:fill="auto"/>
            <w:noWrap/>
            <w:vAlign w:val="center"/>
          </w:tcPr>
          <w:p w14:paraId="49306AD0" w14:textId="77777777" w:rsidR="00D4589B" w:rsidRPr="007917A1" w:rsidRDefault="00D4589B" w:rsidP="00E36790">
            <w:pPr>
              <w:jc w:val="center"/>
              <w:rPr>
                <w:ins w:id="11357" w:author="LGE" w:date="2024-04-01T18:08:00Z"/>
                <w:color w:val="000000"/>
              </w:rPr>
            </w:pPr>
          </w:p>
        </w:tc>
        <w:tc>
          <w:tcPr>
            <w:tcW w:w="723" w:type="dxa"/>
            <w:tcBorders>
              <w:top w:val="nil"/>
              <w:left w:val="nil"/>
              <w:bottom w:val="nil"/>
              <w:right w:val="nil"/>
            </w:tcBorders>
            <w:shd w:val="clear" w:color="auto" w:fill="auto"/>
          </w:tcPr>
          <w:p w14:paraId="617E8A66" w14:textId="77777777" w:rsidR="00D4589B" w:rsidRPr="007917A1" w:rsidRDefault="00D4589B" w:rsidP="00E36790">
            <w:pPr>
              <w:jc w:val="center"/>
              <w:rPr>
                <w:ins w:id="11358" w:author="LGE" w:date="2024-04-01T18:08:00Z"/>
                <w:color w:val="000000"/>
              </w:rPr>
            </w:pPr>
          </w:p>
        </w:tc>
      </w:tr>
      <w:tr w:rsidR="00D4589B" w:rsidRPr="00491A77" w14:paraId="3C058D82" w14:textId="77777777" w:rsidTr="00E36790">
        <w:trPr>
          <w:trHeight w:hRule="exact" w:val="284"/>
          <w:jc w:val="center"/>
          <w:ins w:id="11359" w:author="LGE" w:date="2024-04-01T18:08:00Z"/>
        </w:trPr>
        <w:tc>
          <w:tcPr>
            <w:tcW w:w="1134" w:type="dxa"/>
            <w:shd w:val="clear" w:color="auto" w:fill="auto"/>
            <w:noWrap/>
            <w:vAlign w:val="center"/>
          </w:tcPr>
          <w:p w14:paraId="0FFD7360" w14:textId="77777777" w:rsidR="00D4589B" w:rsidRDefault="00D4589B" w:rsidP="00E36790">
            <w:pPr>
              <w:jc w:val="center"/>
              <w:rPr>
                <w:ins w:id="11360" w:author="LGE" w:date="2024-04-01T18:08:00Z"/>
                <w:color w:val="000000"/>
              </w:rPr>
            </w:pPr>
            <w:ins w:id="11361" w:author="LGE" w:date="2024-04-01T18:08:00Z">
              <w:r>
                <w:rPr>
                  <w:color w:val="000000"/>
                </w:rPr>
                <w:t>‘60MHz’</w:t>
              </w:r>
            </w:ins>
          </w:p>
          <w:p w14:paraId="093FE0BA" w14:textId="77777777" w:rsidR="00D4589B" w:rsidRDefault="00D4589B" w:rsidP="00E36790">
            <w:pPr>
              <w:jc w:val="center"/>
              <w:rPr>
                <w:ins w:id="11362" w:author="LGE" w:date="2024-04-01T18:08:00Z"/>
                <w:color w:val="000000"/>
              </w:rPr>
            </w:pPr>
            <w:ins w:id="11363" w:author="LGE" w:date="2024-04-01T18:08:00Z">
              <w:r>
                <w:rPr>
                  <w:color w:val="000000"/>
                </w:rPr>
                <w:t>(5975)</w:t>
              </w:r>
            </w:ins>
          </w:p>
        </w:tc>
        <w:tc>
          <w:tcPr>
            <w:tcW w:w="722" w:type="dxa"/>
            <w:tcBorders>
              <w:top w:val="single" w:sz="4" w:space="0" w:color="auto"/>
              <w:bottom w:val="single" w:sz="4" w:space="0" w:color="auto"/>
            </w:tcBorders>
            <w:shd w:val="clear" w:color="auto" w:fill="auto"/>
            <w:noWrap/>
            <w:vAlign w:val="center"/>
          </w:tcPr>
          <w:p w14:paraId="729CF18B" w14:textId="77777777" w:rsidR="00D4589B" w:rsidRDefault="00D4589B" w:rsidP="00E36790">
            <w:pPr>
              <w:jc w:val="center"/>
              <w:rPr>
                <w:ins w:id="11364" w:author="LGE" w:date="2024-04-01T18:08:00Z"/>
                <w:color w:val="000000"/>
              </w:rPr>
            </w:pPr>
            <w:ins w:id="11365" w:author="LGE" w:date="2024-04-01T18:08:00Z">
              <w:r w:rsidRPr="00E721A4">
                <w:rPr>
                  <w:rFonts w:hint="eastAsia"/>
                  <w:color w:val="000000"/>
                </w:rPr>
                <w:t>34.40</w:t>
              </w:r>
            </w:ins>
          </w:p>
        </w:tc>
        <w:tc>
          <w:tcPr>
            <w:tcW w:w="723" w:type="dxa"/>
            <w:tcBorders>
              <w:top w:val="single" w:sz="4" w:space="0" w:color="auto"/>
              <w:bottom w:val="single" w:sz="4" w:space="0" w:color="auto"/>
            </w:tcBorders>
            <w:shd w:val="clear" w:color="auto" w:fill="auto"/>
            <w:noWrap/>
            <w:vAlign w:val="center"/>
          </w:tcPr>
          <w:p w14:paraId="09EB679F" w14:textId="77777777" w:rsidR="00D4589B" w:rsidRDefault="00D4589B" w:rsidP="00E36790">
            <w:pPr>
              <w:jc w:val="center"/>
              <w:rPr>
                <w:ins w:id="11366" w:author="LGE" w:date="2024-04-01T18:08:00Z"/>
                <w:color w:val="000000"/>
              </w:rPr>
            </w:pPr>
            <w:ins w:id="11367" w:author="LGE" w:date="2024-04-01T18:08:00Z">
              <w:r w:rsidRPr="00E721A4">
                <w:rPr>
                  <w:rFonts w:hint="eastAsia"/>
                  <w:color w:val="000000"/>
                </w:rPr>
                <w:t>31.13</w:t>
              </w:r>
            </w:ins>
          </w:p>
        </w:tc>
        <w:tc>
          <w:tcPr>
            <w:tcW w:w="723" w:type="dxa"/>
            <w:tcBorders>
              <w:top w:val="single" w:sz="4" w:space="0" w:color="auto"/>
              <w:bottom w:val="single" w:sz="4" w:space="0" w:color="auto"/>
            </w:tcBorders>
            <w:shd w:val="clear" w:color="auto" w:fill="auto"/>
            <w:noWrap/>
            <w:vAlign w:val="center"/>
          </w:tcPr>
          <w:p w14:paraId="26F2F7A2" w14:textId="77777777" w:rsidR="00D4589B" w:rsidRDefault="00D4589B" w:rsidP="00E36790">
            <w:pPr>
              <w:jc w:val="center"/>
              <w:rPr>
                <w:ins w:id="11368" w:author="LGE" w:date="2024-04-01T18:08:00Z"/>
                <w:color w:val="000000"/>
              </w:rPr>
            </w:pPr>
            <w:ins w:id="11369" w:author="LGE" w:date="2024-04-01T18:08:00Z">
              <w:r w:rsidRPr="00E721A4">
                <w:rPr>
                  <w:rFonts w:hint="eastAsia"/>
                  <w:color w:val="000000"/>
                </w:rPr>
                <w:t>19.97</w:t>
              </w:r>
            </w:ins>
          </w:p>
        </w:tc>
        <w:tc>
          <w:tcPr>
            <w:tcW w:w="723" w:type="dxa"/>
            <w:tcBorders>
              <w:top w:val="single" w:sz="4" w:space="0" w:color="auto"/>
              <w:bottom w:val="single" w:sz="4" w:space="0" w:color="auto"/>
            </w:tcBorders>
            <w:shd w:val="clear" w:color="auto" w:fill="auto"/>
            <w:noWrap/>
            <w:vAlign w:val="center"/>
          </w:tcPr>
          <w:p w14:paraId="5212D685" w14:textId="77777777" w:rsidR="00D4589B" w:rsidRDefault="00D4589B" w:rsidP="00E36790">
            <w:pPr>
              <w:jc w:val="center"/>
              <w:rPr>
                <w:ins w:id="11370" w:author="LGE" w:date="2024-04-01T18:08:00Z"/>
                <w:color w:val="000000"/>
              </w:rPr>
            </w:pPr>
            <w:ins w:id="11371" w:author="LGE" w:date="2024-04-01T18:08:00Z">
              <w:r w:rsidRPr="00E721A4">
                <w:rPr>
                  <w:rFonts w:hint="eastAsia"/>
                  <w:color w:val="000000"/>
                </w:rPr>
                <w:t>11.27</w:t>
              </w:r>
            </w:ins>
          </w:p>
        </w:tc>
        <w:tc>
          <w:tcPr>
            <w:tcW w:w="722" w:type="dxa"/>
            <w:tcBorders>
              <w:top w:val="single" w:sz="4" w:space="0" w:color="auto"/>
              <w:bottom w:val="single" w:sz="4" w:space="0" w:color="auto"/>
              <w:right w:val="single" w:sz="4" w:space="0" w:color="auto"/>
            </w:tcBorders>
            <w:shd w:val="clear" w:color="auto" w:fill="auto"/>
            <w:noWrap/>
            <w:vAlign w:val="center"/>
          </w:tcPr>
          <w:p w14:paraId="37BC8FE6" w14:textId="77777777" w:rsidR="00D4589B" w:rsidRDefault="00D4589B" w:rsidP="00E36790">
            <w:pPr>
              <w:jc w:val="center"/>
              <w:rPr>
                <w:ins w:id="11372" w:author="LGE" w:date="2024-04-01T18:08:00Z"/>
                <w:color w:val="000000"/>
              </w:rPr>
            </w:pPr>
            <w:ins w:id="11373" w:author="LGE" w:date="2024-04-01T18:08:00Z">
              <w:r w:rsidRPr="00E721A4">
                <w:rPr>
                  <w:rFonts w:hint="eastAsia"/>
                  <w:color w:val="000000"/>
                </w:rPr>
                <w:t>30.74</w:t>
              </w:r>
            </w:ins>
          </w:p>
        </w:tc>
        <w:tc>
          <w:tcPr>
            <w:tcW w:w="723" w:type="dxa"/>
            <w:tcBorders>
              <w:top w:val="nil"/>
              <w:left w:val="single" w:sz="4" w:space="0" w:color="auto"/>
              <w:bottom w:val="nil"/>
              <w:right w:val="nil"/>
            </w:tcBorders>
            <w:shd w:val="clear" w:color="auto" w:fill="auto"/>
            <w:noWrap/>
            <w:vAlign w:val="center"/>
          </w:tcPr>
          <w:p w14:paraId="57E92D64" w14:textId="77777777" w:rsidR="00D4589B" w:rsidRPr="007917A1" w:rsidRDefault="00D4589B" w:rsidP="00E36790">
            <w:pPr>
              <w:jc w:val="center"/>
              <w:rPr>
                <w:ins w:id="11374" w:author="LGE" w:date="2024-04-01T18:08:00Z"/>
                <w:color w:val="000000"/>
              </w:rPr>
            </w:pPr>
          </w:p>
        </w:tc>
        <w:tc>
          <w:tcPr>
            <w:tcW w:w="723" w:type="dxa"/>
            <w:tcBorders>
              <w:top w:val="nil"/>
              <w:left w:val="nil"/>
              <w:bottom w:val="nil"/>
              <w:right w:val="nil"/>
            </w:tcBorders>
            <w:shd w:val="clear" w:color="auto" w:fill="auto"/>
            <w:noWrap/>
            <w:vAlign w:val="center"/>
          </w:tcPr>
          <w:p w14:paraId="277F3011" w14:textId="77777777" w:rsidR="00D4589B" w:rsidRPr="007917A1" w:rsidRDefault="00D4589B" w:rsidP="00E36790">
            <w:pPr>
              <w:jc w:val="center"/>
              <w:rPr>
                <w:ins w:id="11375" w:author="LGE" w:date="2024-04-01T18:08:00Z"/>
                <w:color w:val="000000"/>
              </w:rPr>
            </w:pPr>
          </w:p>
        </w:tc>
        <w:tc>
          <w:tcPr>
            <w:tcW w:w="723" w:type="dxa"/>
            <w:tcBorders>
              <w:top w:val="nil"/>
              <w:left w:val="nil"/>
              <w:bottom w:val="nil"/>
              <w:right w:val="nil"/>
            </w:tcBorders>
            <w:shd w:val="clear" w:color="auto" w:fill="auto"/>
            <w:noWrap/>
            <w:vAlign w:val="center"/>
          </w:tcPr>
          <w:p w14:paraId="5563D4BD" w14:textId="77777777" w:rsidR="00D4589B" w:rsidRPr="007917A1" w:rsidRDefault="00D4589B" w:rsidP="00E36790">
            <w:pPr>
              <w:jc w:val="center"/>
              <w:rPr>
                <w:ins w:id="11376" w:author="LGE" w:date="2024-04-01T18:08:00Z"/>
                <w:color w:val="000000"/>
              </w:rPr>
            </w:pPr>
          </w:p>
        </w:tc>
        <w:tc>
          <w:tcPr>
            <w:tcW w:w="723" w:type="dxa"/>
            <w:tcBorders>
              <w:top w:val="nil"/>
              <w:left w:val="nil"/>
              <w:bottom w:val="nil"/>
              <w:right w:val="nil"/>
            </w:tcBorders>
            <w:shd w:val="clear" w:color="auto" w:fill="auto"/>
            <w:noWrap/>
            <w:vAlign w:val="center"/>
          </w:tcPr>
          <w:p w14:paraId="71E54B52" w14:textId="77777777" w:rsidR="00D4589B" w:rsidRPr="007917A1" w:rsidRDefault="00D4589B" w:rsidP="00E36790">
            <w:pPr>
              <w:jc w:val="center"/>
              <w:rPr>
                <w:ins w:id="11377" w:author="LGE" w:date="2024-04-01T18:08:00Z"/>
                <w:color w:val="000000"/>
              </w:rPr>
            </w:pPr>
          </w:p>
        </w:tc>
        <w:tc>
          <w:tcPr>
            <w:tcW w:w="722" w:type="dxa"/>
            <w:tcBorders>
              <w:top w:val="nil"/>
              <w:left w:val="nil"/>
              <w:bottom w:val="nil"/>
              <w:right w:val="nil"/>
            </w:tcBorders>
            <w:shd w:val="clear" w:color="auto" w:fill="auto"/>
            <w:noWrap/>
            <w:vAlign w:val="center"/>
          </w:tcPr>
          <w:p w14:paraId="048781E1" w14:textId="77777777" w:rsidR="00D4589B" w:rsidRPr="007917A1" w:rsidRDefault="00D4589B" w:rsidP="00E36790">
            <w:pPr>
              <w:jc w:val="center"/>
              <w:rPr>
                <w:ins w:id="11378" w:author="LGE" w:date="2024-04-01T18:08:00Z"/>
                <w:color w:val="000000"/>
              </w:rPr>
            </w:pPr>
          </w:p>
        </w:tc>
        <w:tc>
          <w:tcPr>
            <w:tcW w:w="723" w:type="dxa"/>
            <w:tcBorders>
              <w:top w:val="nil"/>
              <w:left w:val="nil"/>
              <w:bottom w:val="nil"/>
              <w:right w:val="nil"/>
            </w:tcBorders>
            <w:shd w:val="clear" w:color="auto" w:fill="auto"/>
            <w:noWrap/>
            <w:vAlign w:val="center"/>
          </w:tcPr>
          <w:p w14:paraId="5D8E363B" w14:textId="77777777" w:rsidR="00D4589B" w:rsidRPr="007917A1" w:rsidRDefault="00D4589B" w:rsidP="00E36790">
            <w:pPr>
              <w:jc w:val="center"/>
              <w:rPr>
                <w:ins w:id="11379" w:author="LGE" w:date="2024-04-01T18:08:00Z"/>
                <w:color w:val="000000"/>
              </w:rPr>
            </w:pPr>
          </w:p>
        </w:tc>
        <w:tc>
          <w:tcPr>
            <w:tcW w:w="723" w:type="dxa"/>
            <w:tcBorders>
              <w:top w:val="nil"/>
              <w:left w:val="nil"/>
              <w:bottom w:val="nil"/>
              <w:right w:val="nil"/>
            </w:tcBorders>
            <w:shd w:val="clear" w:color="auto" w:fill="auto"/>
            <w:noWrap/>
            <w:vAlign w:val="center"/>
          </w:tcPr>
          <w:p w14:paraId="33C356B1" w14:textId="77777777" w:rsidR="00D4589B" w:rsidRPr="007917A1" w:rsidRDefault="00D4589B" w:rsidP="00E36790">
            <w:pPr>
              <w:jc w:val="center"/>
              <w:rPr>
                <w:ins w:id="11380" w:author="LGE" w:date="2024-04-01T18:08:00Z"/>
                <w:color w:val="000000"/>
              </w:rPr>
            </w:pPr>
          </w:p>
        </w:tc>
        <w:tc>
          <w:tcPr>
            <w:tcW w:w="723" w:type="dxa"/>
            <w:tcBorders>
              <w:top w:val="nil"/>
              <w:left w:val="nil"/>
              <w:bottom w:val="nil"/>
              <w:right w:val="nil"/>
            </w:tcBorders>
            <w:shd w:val="clear" w:color="auto" w:fill="auto"/>
            <w:noWrap/>
            <w:vAlign w:val="center"/>
          </w:tcPr>
          <w:p w14:paraId="67E1954C" w14:textId="77777777" w:rsidR="00D4589B" w:rsidRPr="007917A1" w:rsidRDefault="00D4589B" w:rsidP="00E36790">
            <w:pPr>
              <w:jc w:val="center"/>
              <w:rPr>
                <w:ins w:id="11381" w:author="LGE" w:date="2024-04-01T18:08:00Z"/>
                <w:color w:val="000000"/>
              </w:rPr>
            </w:pPr>
          </w:p>
        </w:tc>
        <w:tc>
          <w:tcPr>
            <w:tcW w:w="722" w:type="dxa"/>
            <w:tcBorders>
              <w:top w:val="nil"/>
              <w:left w:val="nil"/>
              <w:bottom w:val="nil"/>
              <w:right w:val="nil"/>
            </w:tcBorders>
            <w:shd w:val="clear" w:color="auto" w:fill="auto"/>
            <w:noWrap/>
            <w:vAlign w:val="center"/>
          </w:tcPr>
          <w:p w14:paraId="54296C02" w14:textId="77777777" w:rsidR="00D4589B" w:rsidRPr="007917A1" w:rsidRDefault="00D4589B" w:rsidP="00E36790">
            <w:pPr>
              <w:jc w:val="center"/>
              <w:rPr>
                <w:ins w:id="11382" w:author="LGE" w:date="2024-04-01T18:08:00Z"/>
                <w:color w:val="000000"/>
              </w:rPr>
            </w:pPr>
          </w:p>
        </w:tc>
        <w:tc>
          <w:tcPr>
            <w:tcW w:w="723" w:type="dxa"/>
            <w:tcBorders>
              <w:top w:val="nil"/>
              <w:left w:val="nil"/>
              <w:bottom w:val="nil"/>
              <w:right w:val="nil"/>
            </w:tcBorders>
            <w:shd w:val="clear" w:color="auto" w:fill="auto"/>
            <w:noWrap/>
            <w:vAlign w:val="center"/>
          </w:tcPr>
          <w:p w14:paraId="54217C0A" w14:textId="77777777" w:rsidR="00D4589B" w:rsidRPr="007917A1" w:rsidRDefault="00D4589B" w:rsidP="00E36790">
            <w:pPr>
              <w:jc w:val="center"/>
              <w:rPr>
                <w:ins w:id="11383" w:author="LGE" w:date="2024-04-01T18:08:00Z"/>
                <w:color w:val="000000"/>
              </w:rPr>
            </w:pPr>
          </w:p>
        </w:tc>
        <w:tc>
          <w:tcPr>
            <w:tcW w:w="723" w:type="dxa"/>
            <w:tcBorders>
              <w:top w:val="nil"/>
              <w:left w:val="nil"/>
              <w:bottom w:val="nil"/>
              <w:right w:val="nil"/>
            </w:tcBorders>
            <w:shd w:val="clear" w:color="auto" w:fill="auto"/>
            <w:noWrap/>
            <w:vAlign w:val="center"/>
          </w:tcPr>
          <w:p w14:paraId="23A07A61" w14:textId="77777777" w:rsidR="00D4589B" w:rsidRPr="007917A1" w:rsidRDefault="00D4589B" w:rsidP="00E36790">
            <w:pPr>
              <w:jc w:val="center"/>
              <w:rPr>
                <w:ins w:id="11384" w:author="LGE" w:date="2024-04-01T18:08:00Z"/>
                <w:color w:val="000000"/>
              </w:rPr>
            </w:pPr>
          </w:p>
        </w:tc>
        <w:tc>
          <w:tcPr>
            <w:tcW w:w="723" w:type="dxa"/>
            <w:tcBorders>
              <w:top w:val="nil"/>
              <w:left w:val="nil"/>
              <w:bottom w:val="nil"/>
              <w:right w:val="nil"/>
            </w:tcBorders>
            <w:shd w:val="clear" w:color="auto" w:fill="auto"/>
            <w:noWrap/>
            <w:vAlign w:val="center"/>
          </w:tcPr>
          <w:p w14:paraId="5E83A08C" w14:textId="77777777" w:rsidR="00D4589B" w:rsidRPr="007917A1" w:rsidRDefault="00D4589B" w:rsidP="00E36790">
            <w:pPr>
              <w:jc w:val="center"/>
              <w:rPr>
                <w:ins w:id="11385" w:author="LGE" w:date="2024-04-01T18:08:00Z"/>
                <w:color w:val="000000"/>
              </w:rPr>
            </w:pPr>
          </w:p>
        </w:tc>
        <w:tc>
          <w:tcPr>
            <w:tcW w:w="723" w:type="dxa"/>
            <w:tcBorders>
              <w:top w:val="nil"/>
              <w:left w:val="nil"/>
              <w:bottom w:val="nil"/>
              <w:right w:val="nil"/>
            </w:tcBorders>
            <w:shd w:val="clear" w:color="auto" w:fill="auto"/>
            <w:noWrap/>
            <w:vAlign w:val="center"/>
          </w:tcPr>
          <w:p w14:paraId="7AB2F55F" w14:textId="77777777" w:rsidR="00D4589B" w:rsidRPr="007917A1" w:rsidRDefault="00D4589B" w:rsidP="00E36790">
            <w:pPr>
              <w:jc w:val="center"/>
              <w:rPr>
                <w:ins w:id="11386" w:author="LGE" w:date="2024-04-01T18:08:00Z"/>
                <w:color w:val="000000"/>
              </w:rPr>
            </w:pPr>
          </w:p>
        </w:tc>
        <w:tc>
          <w:tcPr>
            <w:tcW w:w="723" w:type="dxa"/>
            <w:tcBorders>
              <w:top w:val="nil"/>
              <w:left w:val="nil"/>
              <w:bottom w:val="nil"/>
              <w:right w:val="nil"/>
            </w:tcBorders>
            <w:shd w:val="clear" w:color="auto" w:fill="auto"/>
          </w:tcPr>
          <w:p w14:paraId="3E7C2789" w14:textId="77777777" w:rsidR="00D4589B" w:rsidRPr="007917A1" w:rsidRDefault="00D4589B" w:rsidP="00E36790">
            <w:pPr>
              <w:jc w:val="center"/>
              <w:rPr>
                <w:ins w:id="11387" w:author="LGE" w:date="2024-04-01T18:08:00Z"/>
                <w:color w:val="000000"/>
              </w:rPr>
            </w:pPr>
          </w:p>
        </w:tc>
      </w:tr>
      <w:tr w:rsidR="00D4589B" w:rsidRPr="00491A77" w14:paraId="2137F53C" w14:textId="77777777" w:rsidTr="00E36790">
        <w:trPr>
          <w:trHeight w:hRule="exact" w:val="284"/>
          <w:jc w:val="center"/>
          <w:ins w:id="11388" w:author="LGE" w:date="2024-04-01T18:08:00Z"/>
        </w:trPr>
        <w:tc>
          <w:tcPr>
            <w:tcW w:w="1134" w:type="dxa"/>
            <w:shd w:val="clear" w:color="auto" w:fill="auto"/>
            <w:noWrap/>
            <w:vAlign w:val="center"/>
          </w:tcPr>
          <w:p w14:paraId="3C128CCB" w14:textId="77777777" w:rsidR="00D4589B" w:rsidRDefault="00D4589B" w:rsidP="00E36790">
            <w:pPr>
              <w:jc w:val="center"/>
              <w:rPr>
                <w:ins w:id="11389" w:author="LGE" w:date="2024-04-01T18:08:00Z"/>
                <w:color w:val="000000"/>
              </w:rPr>
            </w:pPr>
            <w:ins w:id="11390" w:author="LGE" w:date="2024-04-01T18:08:00Z">
              <w:r>
                <w:rPr>
                  <w:color w:val="000000"/>
                </w:rPr>
                <w:t>‘60MHz’</w:t>
              </w:r>
            </w:ins>
          </w:p>
          <w:p w14:paraId="2EB0160C" w14:textId="77777777" w:rsidR="00D4589B" w:rsidRDefault="00D4589B" w:rsidP="00E36790">
            <w:pPr>
              <w:jc w:val="center"/>
              <w:rPr>
                <w:ins w:id="11391" w:author="LGE" w:date="2024-04-01T18:08:00Z"/>
                <w:color w:val="000000"/>
              </w:rPr>
            </w:pPr>
            <w:ins w:id="11392" w:author="LGE" w:date="2024-04-01T18:08:00Z">
              <w:r>
                <w:rPr>
                  <w:color w:val="000000"/>
                </w:rPr>
                <w:t>(5995)</w:t>
              </w:r>
            </w:ins>
          </w:p>
        </w:tc>
        <w:tc>
          <w:tcPr>
            <w:tcW w:w="722" w:type="dxa"/>
            <w:tcBorders>
              <w:top w:val="single" w:sz="4" w:space="0" w:color="auto"/>
              <w:bottom w:val="single" w:sz="4" w:space="0" w:color="auto"/>
            </w:tcBorders>
            <w:shd w:val="clear" w:color="auto" w:fill="auto"/>
            <w:noWrap/>
            <w:vAlign w:val="center"/>
          </w:tcPr>
          <w:p w14:paraId="344A9D15" w14:textId="77777777" w:rsidR="00D4589B" w:rsidRDefault="00D4589B" w:rsidP="00E36790">
            <w:pPr>
              <w:jc w:val="center"/>
              <w:rPr>
                <w:ins w:id="11393" w:author="LGE" w:date="2024-04-01T18:08:00Z"/>
                <w:color w:val="000000"/>
              </w:rPr>
            </w:pPr>
            <w:ins w:id="11394" w:author="LGE" w:date="2024-04-01T18:08:00Z">
              <w:r w:rsidRPr="00E721A4">
                <w:rPr>
                  <w:rFonts w:hint="eastAsia"/>
                  <w:color w:val="000000"/>
                </w:rPr>
                <w:t>24.77</w:t>
              </w:r>
            </w:ins>
          </w:p>
        </w:tc>
        <w:tc>
          <w:tcPr>
            <w:tcW w:w="723" w:type="dxa"/>
            <w:tcBorders>
              <w:top w:val="single" w:sz="4" w:space="0" w:color="auto"/>
              <w:bottom w:val="single" w:sz="4" w:space="0" w:color="auto"/>
            </w:tcBorders>
            <w:shd w:val="clear" w:color="auto" w:fill="auto"/>
            <w:noWrap/>
            <w:vAlign w:val="center"/>
          </w:tcPr>
          <w:p w14:paraId="2D78F67D" w14:textId="77777777" w:rsidR="00D4589B" w:rsidRDefault="00D4589B" w:rsidP="00E36790">
            <w:pPr>
              <w:jc w:val="center"/>
              <w:rPr>
                <w:ins w:id="11395" w:author="LGE" w:date="2024-04-01T18:08:00Z"/>
                <w:color w:val="000000"/>
              </w:rPr>
            </w:pPr>
            <w:ins w:id="11396" w:author="LGE" w:date="2024-04-01T18:08:00Z">
              <w:r w:rsidRPr="00E721A4">
                <w:rPr>
                  <w:rFonts w:hint="eastAsia"/>
                  <w:color w:val="000000"/>
                </w:rPr>
                <w:t>15.64</w:t>
              </w:r>
            </w:ins>
          </w:p>
        </w:tc>
        <w:tc>
          <w:tcPr>
            <w:tcW w:w="723" w:type="dxa"/>
            <w:tcBorders>
              <w:top w:val="single" w:sz="4" w:space="0" w:color="auto"/>
              <w:bottom w:val="single" w:sz="4" w:space="0" w:color="auto"/>
            </w:tcBorders>
            <w:shd w:val="clear" w:color="auto" w:fill="auto"/>
            <w:noWrap/>
            <w:vAlign w:val="center"/>
          </w:tcPr>
          <w:p w14:paraId="1494D44F" w14:textId="77777777" w:rsidR="00D4589B" w:rsidRDefault="00D4589B" w:rsidP="00E36790">
            <w:pPr>
              <w:jc w:val="center"/>
              <w:rPr>
                <w:ins w:id="11397" w:author="LGE" w:date="2024-04-01T18:08:00Z"/>
                <w:color w:val="000000"/>
              </w:rPr>
            </w:pPr>
            <w:ins w:id="11398" w:author="LGE" w:date="2024-04-01T18:08:00Z">
              <w:r w:rsidRPr="00E721A4">
                <w:rPr>
                  <w:rFonts w:hint="eastAsia"/>
                  <w:color w:val="000000"/>
                </w:rPr>
                <w:t>11.23</w:t>
              </w:r>
            </w:ins>
          </w:p>
        </w:tc>
        <w:tc>
          <w:tcPr>
            <w:tcW w:w="723" w:type="dxa"/>
            <w:tcBorders>
              <w:top w:val="single" w:sz="4" w:space="0" w:color="auto"/>
              <w:bottom w:val="single" w:sz="4" w:space="0" w:color="auto"/>
            </w:tcBorders>
            <w:shd w:val="clear" w:color="auto" w:fill="auto"/>
            <w:noWrap/>
            <w:vAlign w:val="center"/>
          </w:tcPr>
          <w:p w14:paraId="2CA18556" w14:textId="77777777" w:rsidR="00D4589B" w:rsidRDefault="00D4589B" w:rsidP="00E36790">
            <w:pPr>
              <w:jc w:val="center"/>
              <w:rPr>
                <w:ins w:id="11399" w:author="LGE" w:date="2024-04-01T18:08:00Z"/>
                <w:color w:val="000000"/>
              </w:rPr>
            </w:pPr>
            <w:ins w:id="11400" w:author="LGE" w:date="2024-04-01T18:08:00Z">
              <w:r w:rsidRPr="00E721A4">
                <w:rPr>
                  <w:rFonts w:hint="eastAsia"/>
                  <w:color w:val="000000"/>
                </w:rPr>
                <w:t>8.91</w:t>
              </w:r>
            </w:ins>
          </w:p>
        </w:tc>
        <w:tc>
          <w:tcPr>
            <w:tcW w:w="722" w:type="dxa"/>
            <w:tcBorders>
              <w:top w:val="single" w:sz="4" w:space="0" w:color="auto"/>
              <w:bottom w:val="single" w:sz="4" w:space="0" w:color="auto"/>
              <w:right w:val="single" w:sz="4" w:space="0" w:color="auto"/>
            </w:tcBorders>
            <w:shd w:val="clear" w:color="auto" w:fill="auto"/>
            <w:noWrap/>
            <w:vAlign w:val="center"/>
          </w:tcPr>
          <w:p w14:paraId="4B84F548" w14:textId="77777777" w:rsidR="00D4589B" w:rsidRDefault="00D4589B" w:rsidP="00E36790">
            <w:pPr>
              <w:jc w:val="center"/>
              <w:rPr>
                <w:ins w:id="11401" w:author="LGE" w:date="2024-04-01T18:08:00Z"/>
                <w:color w:val="000000"/>
              </w:rPr>
            </w:pPr>
            <w:ins w:id="11402" w:author="LGE" w:date="2024-04-01T18:08:00Z">
              <w:r w:rsidRPr="00E721A4">
                <w:rPr>
                  <w:rFonts w:hint="eastAsia"/>
                  <w:color w:val="000000"/>
                </w:rPr>
                <w:t>30.74</w:t>
              </w:r>
            </w:ins>
          </w:p>
        </w:tc>
        <w:tc>
          <w:tcPr>
            <w:tcW w:w="723" w:type="dxa"/>
            <w:tcBorders>
              <w:top w:val="nil"/>
              <w:left w:val="single" w:sz="4" w:space="0" w:color="auto"/>
              <w:bottom w:val="nil"/>
              <w:right w:val="nil"/>
            </w:tcBorders>
            <w:shd w:val="clear" w:color="auto" w:fill="auto"/>
            <w:noWrap/>
            <w:vAlign w:val="center"/>
          </w:tcPr>
          <w:p w14:paraId="46C2981C" w14:textId="77777777" w:rsidR="00D4589B" w:rsidRPr="007917A1" w:rsidRDefault="00D4589B" w:rsidP="00E36790">
            <w:pPr>
              <w:jc w:val="center"/>
              <w:rPr>
                <w:ins w:id="11403" w:author="LGE" w:date="2024-04-01T18:08:00Z"/>
                <w:color w:val="000000"/>
              </w:rPr>
            </w:pPr>
          </w:p>
        </w:tc>
        <w:tc>
          <w:tcPr>
            <w:tcW w:w="723" w:type="dxa"/>
            <w:tcBorders>
              <w:top w:val="nil"/>
              <w:left w:val="nil"/>
              <w:bottom w:val="nil"/>
              <w:right w:val="nil"/>
            </w:tcBorders>
            <w:shd w:val="clear" w:color="auto" w:fill="auto"/>
            <w:noWrap/>
            <w:vAlign w:val="center"/>
          </w:tcPr>
          <w:p w14:paraId="3252328E" w14:textId="77777777" w:rsidR="00D4589B" w:rsidRPr="007917A1" w:rsidRDefault="00D4589B" w:rsidP="00E36790">
            <w:pPr>
              <w:jc w:val="center"/>
              <w:rPr>
                <w:ins w:id="11404" w:author="LGE" w:date="2024-04-01T18:08:00Z"/>
                <w:color w:val="000000"/>
              </w:rPr>
            </w:pPr>
          </w:p>
        </w:tc>
        <w:tc>
          <w:tcPr>
            <w:tcW w:w="723" w:type="dxa"/>
            <w:tcBorders>
              <w:top w:val="nil"/>
              <w:left w:val="nil"/>
              <w:bottom w:val="nil"/>
              <w:right w:val="nil"/>
            </w:tcBorders>
            <w:shd w:val="clear" w:color="auto" w:fill="auto"/>
            <w:noWrap/>
            <w:vAlign w:val="center"/>
          </w:tcPr>
          <w:p w14:paraId="166A36E6" w14:textId="77777777" w:rsidR="00D4589B" w:rsidRPr="007917A1" w:rsidRDefault="00D4589B" w:rsidP="00E36790">
            <w:pPr>
              <w:jc w:val="center"/>
              <w:rPr>
                <w:ins w:id="11405" w:author="LGE" w:date="2024-04-01T18:08:00Z"/>
                <w:color w:val="000000"/>
              </w:rPr>
            </w:pPr>
          </w:p>
        </w:tc>
        <w:tc>
          <w:tcPr>
            <w:tcW w:w="723" w:type="dxa"/>
            <w:tcBorders>
              <w:top w:val="nil"/>
              <w:left w:val="nil"/>
              <w:bottom w:val="nil"/>
              <w:right w:val="nil"/>
            </w:tcBorders>
            <w:shd w:val="clear" w:color="auto" w:fill="auto"/>
            <w:noWrap/>
            <w:vAlign w:val="center"/>
          </w:tcPr>
          <w:p w14:paraId="03C8C9B5" w14:textId="77777777" w:rsidR="00D4589B" w:rsidRPr="007917A1" w:rsidRDefault="00D4589B" w:rsidP="00E36790">
            <w:pPr>
              <w:jc w:val="center"/>
              <w:rPr>
                <w:ins w:id="11406" w:author="LGE" w:date="2024-04-01T18:08:00Z"/>
                <w:color w:val="000000"/>
              </w:rPr>
            </w:pPr>
          </w:p>
        </w:tc>
        <w:tc>
          <w:tcPr>
            <w:tcW w:w="722" w:type="dxa"/>
            <w:tcBorders>
              <w:top w:val="nil"/>
              <w:left w:val="nil"/>
              <w:bottom w:val="nil"/>
              <w:right w:val="nil"/>
            </w:tcBorders>
            <w:shd w:val="clear" w:color="auto" w:fill="auto"/>
            <w:noWrap/>
            <w:vAlign w:val="center"/>
          </w:tcPr>
          <w:p w14:paraId="48EEE86A" w14:textId="77777777" w:rsidR="00D4589B" w:rsidRPr="007917A1" w:rsidRDefault="00D4589B" w:rsidP="00E36790">
            <w:pPr>
              <w:jc w:val="center"/>
              <w:rPr>
                <w:ins w:id="11407" w:author="LGE" w:date="2024-04-01T18:08:00Z"/>
                <w:color w:val="000000"/>
              </w:rPr>
            </w:pPr>
          </w:p>
        </w:tc>
        <w:tc>
          <w:tcPr>
            <w:tcW w:w="723" w:type="dxa"/>
            <w:tcBorders>
              <w:top w:val="nil"/>
              <w:left w:val="nil"/>
              <w:bottom w:val="nil"/>
              <w:right w:val="nil"/>
            </w:tcBorders>
            <w:shd w:val="clear" w:color="auto" w:fill="auto"/>
            <w:noWrap/>
            <w:vAlign w:val="center"/>
          </w:tcPr>
          <w:p w14:paraId="1057052D" w14:textId="77777777" w:rsidR="00D4589B" w:rsidRPr="007917A1" w:rsidRDefault="00D4589B" w:rsidP="00E36790">
            <w:pPr>
              <w:jc w:val="center"/>
              <w:rPr>
                <w:ins w:id="11408" w:author="LGE" w:date="2024-04-01T18:08:00Z"/>
                <w:color w:val="000000"/>
              </w:rPr>
            </w:pPr>
          </w:p>
        </w:tc>
        <w:tc>
          <w:tcPr>
            <w:tcW w:w="723" w:type="dxa"/>
            <w:tcBorders>
              <w:top w:val="nil"/>
              <w:left w:val="nil"/>
              <w:bottom w:val="nil"/>
              <w:right w:val="nil"/>
            </w:tcBorders>
            <w:shd w:val="clear" w:color="auto" w:fill="auto"/>
            <w:noWrap/>
            <w:vAlign w:val="center"/>
          </w:tcPr>
          <w:p w14:paraId="756E3A94" w14:textId="77777777" w:rsidR="00D4589B" w:rsidRPr="007917A1" w:rsidRDefault="00D4589B" w:rsidP="00E36790">
            <w:pPr>
              <w:jc w:val="center"/>
              <w:rPr>
                <w:ins w:id="11409" w:author="LGE" w:date="2024-04-01T18:08:00Z"/>
                <w:color w:val="000000"/>
              </w:rPr>
            </w:pPr>
          </w:p>
        </w:tc>
        <w:tc>
          <w:tcPr>
            <w:tcW w:w="723" w:type="dxa"/>
            <w:tcBorders>
              <w:top w:val="nil"/>
              <w:left w:val="nil"/>
              <w:bottom w:val="nil"/>
              <w:right w:val="nil"/>
            </w:tcBorders>
            <w:shd w:val="clear" w:color="auto" w:fill="auto"/>
            <w:noWrap/>
            <w:vAlign w:val="center"/>
          </w:tcPr>
          <w:p w14:paraId="20CA388D" w14:textId="77777777" w:rsidR="00D4589B" w:rsidRPr="007917A1" w:rsidRDefault="00D4589B" w:rsidP="00E36790">
            <w:pPr>
              <w:jc w:val="center"/>
              <w:rPr>
                <w:ins w:id="11410" w:author="LGE" w:date="2024-04-01T18:08:00Z"/>
                <w:color w:val="000000"/>
              </w:rPr>
            </w:pPr>
          </w:p>
        </w:tc>
        <w:tc>
          <w:tcPr>
            <w:tcW w:w="722" w:type="dxa"/>
            <w:tcBorders>
              <w:top w:val="nil"/>
              <w:left w:val="nil"/>
              <w:bottom w:val="nil"/>
              <w:right w:val="nil"/>
            </w:tcBorders>
            <w:shd w:val="clear" w:color="auto" w:fill="auto"/>
            <w:noWrap/>
            <w:vAlign w:val="center"/>
          </w:tcPr>
          <w:p w14:paraId="08E84B93" w14:textId="77777777" w:rsidR="00D4589B" w:rsidRPr="007917A1" w:rsidRDefault="00D4589B" w:rsidP="00E36790">
            <w:pPr>
              <w:jc w:val="center"/>
              <w:rPr>
                <w:ins w:id="11411" w:author="LGE" w:date="2024-04-01T18:08:00Z"/>
                <w:color w:val="000000"/>
              </w:rPr>
            </w:pPr>
          </w:p>
        </w:tc>
        <w:tc>
          <w:tcPr>
            <w:tcW w:w="723" w:type="dxa"/>
            <w:tcBorders>
              <w:top w:val="nil"/>
              <w:left w:val="nil"/>
              <w:bottom w:val="nil"/>
              <w:right w:val="nil"/>
            </w:tcBorders>
            <w:shd w:val="clear" w:color="auto" w:fill="auto"/>
            <w:noWrap/>
            <w:vAlign w:val="center"/>
          </w:tcPr>
          <w:p w14:paraId="52A7EB6B" w14:textId="77777777" w:rsidR="00D4589B" w:rsidRPr="007917A1" w:rsidRDefault="00D4589B" w:rsidP="00E36790">
            <w:pPr>
              <w:jc w:val="center"/>
              <w:rPr>
                <w:ins w:id="11412" w:author="LGE" w:date="2024-04-01T18:08:00Z"/>
                <w:color w:val="000000"/>
              </w:rPr>
            </w:pPr>
          </w:p>
        </w:tc>
        <w:tc>
          <w:tcPr>
            <w:tcW w:w="723" w:type="dxa"/>
            <w:tcBorders>
              <w:top w:val="nil"/>
              <w:left w:val="nil"/>
              <w:bottom w:val="nil"/>
              <w:right w:val="nil"/>
            </w:tcBorders>
            <w:shd w:val="clear" w:color="auto" w:fill="auto"/>
            <w:noWrap/>
            <w:vAlign w:val="center"/>
          </w:tcPr>
          <w:p w14:paraId="0EFF3760" w14:textId="77777777" w:rsidR="00D4589B" w:rsidRPr="007917A1" w:rsidRDefault="00D4589B" w:rsidP="00E36790">
            <w:pPr>
              <w:jc w:val="center"/>
              <w:rPr>
                <w:ins w:id="11413" w:author="LGE" w:date="2024-04-01T18:08:00Z"/>
                <w:color w:val="000000"/>
              </w:rPr>
            </w:pPr>
          </w:p>
        </w:tc>
        <w:tc>
          <w:tcPr>
            <w:tcW w:w="723" w:type="dxa"/>
            <w:tcBorders>
              <w:top w:val="nil"/>
              <w:left w:val="nil"/>
              <w:bottom w:val="nil"/>
              <w:right w:val="nil"/>
            </w:tcBorders>
            <w:shd w:val="clear" w:color="auto" w:fill="auto"/>
            <w:noWrap/>
            <w:vAlign w:val="center"/>
          </w:tcPr>
          <w:p w14:paraId="6FFC06A2" w14:textId="77777777" w:rsidR="00D4589B" w:rsidRPr="007917A1" w:rsidRDefault="00D4589B" w:rsidP="00E36790">
            <w:pPr>
              <w:jc w:val="center"/>
              <w:rPr>
                <w:ins w:id="11414" w:author="LGE" w:date="2024-04-01T18:08:00Z"/>
                <w:color w:val="000000"/>
              </w:rPr>
            </w:pPr>
          </w:p>
        </w:tc>
        <w:tc>
          <w:tcPr>
            <w:tcW w:w="723" w:type="dxa"/>
            <w:tcBorders>
              <w:top w:val="nil"/>
              <w:left w:val="nil"/>
              <w:bottom w:val="nil"/>
              <w:right w:val="nil"/>
            </w:tcBorders>
            <w:shd w:val="clear" w:color="auto" w:fill="auto"/>
            <w:noWrap/>
            <w:vAlign w:val="center"/>
          </w:tcPr>
          <w:p w14:paraId="32976DDD" w14:textId="77777777" w:rsidR="00D4589B" w:rsidRPr="007917A1" w:rsidRDefault="00D4589B" w:rsidP="00E36790">
            <w:pPr>
              <w:jc w:val="center"/>
              <w:rPr>
                <w:ins w:id="11415" w:author="LGE" w:date="2024-04-01T18:08:00Z"/>
                <w:color w:val="000000"/>
              </w:rPr>
            </w:pPr>
          </w:p>
        </w:tc>
        <w:tc>
          <w:tcPr>
            <w:tcW w:w="723" w:type="dxa"/>
            <w:tcBorders>
              <w:top w:val="nil"/>
              <w:left w:val="nil"/>
              <w:bottom w:val="nil"/>
              <w:right w:val="nil"/>
            </w:tcBorders>
            <w:shd w:val="clear" w:color="auto" w:fill="auto"/>
          </w:tcPr>
          <w:p w14:paraId="765E783F" w14:textId="77777777" w:rsidR="00D4589B" w:rsidRPr="007917A1" w:rsidRDefault="00D4589B" w:rsidP="00E36790">
            <w:pPr>
              <w:jc w:val="center"/>
              <w:rPr>
                <w:ins w:id="11416" w:author="LGE" w:date="2024-04-01T18:08:00Z"/>
                <w:color w:val="000000"/>
              </w:rPr>
            </w:pPr>
          </w:p>
        </w:tc>
      </w:tr>
      <w:tr w:rsidR="00D4589B" w:rsidRPr="00491A77" w14:paraId="6C26454D" w14:textId="77777777" w:rsidTr="00E36790">
        <w:trPr>
          <w:trHeight w:hRule="exact" w:val="284"/>
          <w:jc w:val="center"/>
          <w:ins w:id="11417" w:author="LGE" w:date="2024-04-01T18:08:00Z"/>
        </w:trPr>
        <w:tc>
          <w:tcPr>
            <w:tcW w:w="1134" w:type="dxa"/>
            <w:tcBorders>
              <w:bottom w:val="single" w:sz="4" w:space="0" w:color="auto"/>
            </w:tcBorders>
            <w:shd w:val="clear" w:color="auto" w:fill="auto"/>
            <w:noWrap/>
            <w:vAlign w:val="center"/>
            <w:hideMark/>
          </w:tcPr>
          <w:p w14:paraId="7AC7CB72" w14:textId="77777777" w:rsidR="00D4589B" w:rsidRDefault="00D4589B" w:rsidP="00E36790">
            <w:pPr>
              <w:jc w:val="center"/>
              <w:rPr>
                <w:ins w:id="11418" w:author="LGE" w:date="2024-04-01T18:08:00Z"/>
                <w:color w:val="000000"/>
              </w:rPr>
            </w:pPr>
            <w:ins w:id="11419" w:author="LGE" w:date="2024-04-01T18:08:00Z">
              <w:r>
                <w:rPr>
                  <w:color w:val="000000"/>
                </w:rPr>
                <w:t>‘60MHz’</w:t>
              </w:r>
            </w:ins>
          </w:p>
          <w:p w14:paraId="5DD4CDA6" w14:textId="77777777" w:rsidR="00D4589B" w:rsidRPr="00A45F58" w:rsidRDefault="00D4589B" w:rsidP="00E36790">
            <w:pPr>
              <w:jc w:val="center"/>
              <w:rPr>
                <w:ins w:id="11420" w:author="LGE" w:date="2024-04-01T18:08:00Z"/>
                <w:color w:val="000000"/>
              </w:rPr>
            </w:pPr>
            <w:ins w:id="11421" w:author="LGE" w:date="2024-04-01T18:08:00Z">
              <w:r>
                <w:rPr>
                  <w:color w:val="000000"/>
                </w:rPr>
                <w:t>(6055)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7E22F3F" w14:textId="77777777" w:rsidR="00D4589B" w:rsidRPr="00D70D09" w:rsidRDefault="00D4589B" w:rsidP="00E36790">
            <w:pPr>
              <w:jc w:val="center"/>
              <w:rPr>
                <w:ins w:id="11422" w:author="LGE" w:date="2024-04-01T18:08:00Z"/>
                <w:color w:val="000000"/>
              </w:rPr>
            </w:pPr>
            <w:ins w:id="11423" w:author="LGE" w:date="2024-04-01T18:08:00Z">
              <w:r w:rsidRPr="00E721A4">
                <w:rPr>
                  <w:rFonts w:hint="eastAsia"/>
                  <w:color w:val="000000"/>
                </w:rPr>
                <w:t>9.69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B6AD6" w14:textId="77777777" w:rsidR="00D4589B" w:rsidRPr="00D70D09" w:rsidRDefault="00D4589B" w:rsidP="00E36790">
            <w:pPr>
              <w:jc w:val="center"/>
              <w:rPr>
                <w:ins w:id="11424" w:author="LGE" w:date="2024-04-01T18:08:00Z"/>
                <w:color w:val="000000"/>
              </w:rPr>
            </w:pPr>
            <w:ins w:id="11425" w:author="LGE" w:date="2024-04-01T18:08:00Z">
              <w:r w:rsidRPr="00E721A4">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E839C" w14:textId="77777777" w:rsidR="00D4589B" w:rsidRPr="00D70D09" w:rsidRDefault="00D4589B" w:rsidP="00E36790">
            <w:pPr>
              <w:jc w:val="center"/>
              <w:rPr>
                <w:ins w:id="11426" w:author="LGE" w:date="2024-04-01T18:08:00Z"/>
                <w:color w:val="000000"/>
              </w:rPr>
            </w:pPr>
            <w:ins w:id="11427" w:author="LGE" w:date="2024-04-01T18:08:00Z">
              <w:r w:rsidRPr="00E721A4">
                <w:rPr>
                  <w:rFonts w:hint="eastAsia"/>
                  <w:color w:val="000000"/>
                </w:rPr>
                <w:t>8.93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D8C8" w14:textId="77777777" w:rsidR="00D4589B" w:rsidRPr="00D70D09" w:rsidRDefault="00D4589B" w:rsidP="00E36790">
            <w:pPr>
              <w:jc w:val="center"/>
              <w:rPr>
                <w:ins w:id="11428" w:author="LGE" w:date="2024-04-01T18:08:00Z"/>
                <w:color w:val="000000"/>
              </w:rPr>
            </w:pPr>
            <w:ins w:id="11429" w:author="LGE" w:date="2024-04-01T18:08:00Z">
              <w:r w:rsidRPr="00E721A4">
                <w:rPr>
                  <w:rFonts w:hint="eastAsia"/>
                  <w:color w:val="000000"/>
                </w:rPr>
                <w:t>8.91</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690833B7" w14:textId="77777777" w:rsidR="00D4589B" w:rsidRPr="00D70D09" w:rsidRDefault="00D4589B" w:rsidP="00E36790">
            <w:pPr>
              <w:jc w:val="center"/>
              <w:rPr>
                <w:ins w:id="11430" w:author="LGE" w:date="2024-04-01T18:08:00Z"/>
                <w:color w:val="000000"/>
              </w:rPr>
            </w:pPr>
            <w:ins w:id="11431" w:author="LGE" w:date="2024-04-01T18:08:00Z">
              <w:r w:rsidRPr="00E721A4">
                <w:rPr>
                  <w:rFonts w:hint="eastAsia"/>
                  <w:color w:val="000000"/>
                </w:rPr>
                <w:t>9.40</w:t>
              </w:r>
            </w:ins>
          </w:p>
        </w:tc>
        <w:tc>
          <w:tcPr>
            <w:tcW w:w="723" w:type="dxa"/>
            <w:tcBorders>
              <w:top w:val="nil"/>
              <w:left w:val="single" w:sz="4" w:space="0" w:color="auto"/>
              <w:bottom w:val="single" w:sz="4" w:space="0" w:color="auto"/>
              <w:right w:val="nil"/>
            </w:tcBorders>
            <w:shd w:val="clear" w:color="auto" w:fill="auto"/>
            <w:noWrap/>
            <w:vAlign w:val="center"/>
          </w:tcPr>
          <w:p w14:paraId="7AB4E31F" w14:textId="77777777" w:rsidR="00D4589B" w:rsidRPr="007917A1" w:rsidRDefault="00D4589B" w:rsidP="00E36790">
            <w:pPr>
              <w:jc w:val="center"/>
              <w:rPr>
                <w:ins w:id="11432"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087A0ED5" w14:textId="77777777" w:rsidR="00D4589B" w:rsidRPr="007917A1" w:rsidRDefault="00D4589B" w:rsidP="00E36790">
            <w:pPr>
              <w:jc w:val="center"/>
              <w:rPr>
                <w:ins w:id="11433"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4D97AA84" w14:textId="77777777" w:rsidR="00D4589B" w:rsidRPr="007917A1" w:rsidRDefault="00D4589B" w:rsidP="00E36790">
            <w:pPr>
              <w:jc w:val="center"/>
              <w:rPr>
                <w:ins w:id="11434"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4E755914" w14:textId="77777777" w:rsidR="00D4589B" w:rsidRPr="007917A1" w:rsidRDefault="00D4589B" w:rsidP="00E36790">
            <w:pPr>
              <w:jc w:val="center"/>
              <w:rPr>
                <w:ins w:id="11435" w:author="LGE" w:date="2024-04-01T18:08:00Z"/>
                <w:color w:val="000000"/>
              </w:rPr>
            </w:pPr>
          </w:p>
        </w:tc>
        <w:tc>
          <w:tcPr>
            <w:tcW w:w="722" w:type="dxa"/>
            <w:tcBorders>
              <w:top w:val="nil"/>
              <w:left w:val="nil"/>
              <w:bottom w:val="nil"/>
              <w:right w:val="nil"/>
            </w:tcBorders>
            <w:shd w:val="clear" w:color="auto" w:fill="auto"/>
            <w:noWrap/>
            <w:vAlign w:val="center"/>
          </w:tcPr>
          <w:p w14:paraId="06E726EA" w14:textId="77777777" w:rsidR="00D4589B" w:rsidRPr="007917A1" w:rsidRDefault="00D4589B" w:rsidP="00E36790">
            <w:pPr>
              <w:jc w:val="center"/>
              <w:rPr>
                <w:ins w:id="11436" w:author="LGE" w:date="2024-04-01T18:08:00Z"/>
                <w:color w:val="000000"/>
              </w:rPr>
            </w:pPr>
          </w:p>
        </w:tc>
        <w:tc>
          <w:tcPr>
            <w:tcW w:w="723" w:type="dxa"/>
            <w:tcBorders>
              <w:top w:val="nil"/>
              <w:left w:val="nil"/>
              <w:bottom w:val="nil"/>
              <w:right w:val="nil"/>
            </w:tcBorders>
            <w:shd w:val="clear" w:color="auto" w:fill="auto"/>
            <w:noWrap/>
            <w:vAlign w:val="center"/>
          </w:tcPr>
          <w:p w14:paraId="6CCC9FE5" w14:textId="77777777" w:rsidR="00D4589B" w:rsidRPr="007917A1" w:rsidRDefault="00D4589B" w:rsidP="00E36790">
            <w:pPr>
              <w:jc w:val="center"/>
              <w:rPr>
                <w:ins w:id="11437" w:author="LGE" w:date="2024-04-01T18:08:00Z"/>
                <w:color w:val="000000"/>
              </w:rPr>
            </w:pPr>
          </w:p>
        </w:tc>
        <w:tc>
          <w:tcPr>
            <w:tcW w:w="723" w:type="dxa"/>
            <w:tcBorders>
              <w:top w:val="nil"/>
              <w:left w:val="nil"/>
              <w:bottom w:val="nil"/>
              <w:right w:val="nil"/>
            </w:tcBorders>
            <w:shd w:val="clear" w:color="auto" w:fill="auto"/>
            <w:noWrap/>
            <w:vAlign w:val="center"/>
          </w:tcPr>
          <w:p w14:paraId="011EF993" w14:textId="77777777" w:rsidR="00D4589B" w:rsidRPr="007917A1" w:rsidRDefault="00D4589B" w:rsidP="00E36790">
            <w:pPr>
              <w:jc w:val="center"/>
              <w:rPr>
                <w:ins w:id="11438" w:author="LGE" w:date="2024-04-01T18:08:00Z"/>
                <w:color w:val="000000"/>
              </w:rPr>
            </w:pPr>
          </w:p>
        </w:tc>
        <w:tc>
          <w:tcPr>
            <w:tcW w:w="723" w:type="dxa"/>
            <w:tcBorders>
              <w:top w:val="nil"/>
              <w:left w:val="nil"/>
              <w:bottom w:val="nil"/>
              <w:right w:val="nil"/>
            </w:tcBorders>
            <w:shd w:val="clear" w:color="auto" w:fill="auto"/>
            <w:noWrap/>
            <w:vAlign w:val="center"/>
          </w:tcPr>
          <w:p w14:paraId="1C5926BD" w14:textId="77777777" w:rsidR="00D4589B" w:rsidRPr="007917A1" w:rsidRDefault="00D4589B" w:rsidP="00E36790">
            <w:pPr>
              <w:jc w:val="center"/>
              <w:rPr>
                <w:ins w:id="11439" w:author="LGE" w:date="2024-04-01T18:08:00Z"/>
                <w:color w:val="000000"/>
              </w:rPr>
            </w:pPr>
          </w:p>
        </w:tc>
        <w:tc>
          <w:tcPr>
            <w:tcW w:w="722" w:type="dxa"/>
            <w:tcBorders>
              <w:top w:val="nil"/>
              <w:left w:val="nil"/>
              <w:bottom w:val="nil"/>
              <w:right w:val="nil"/>
            </w:tcBorders>
            <w:shd w:val="clear" w:color="auto" w:fill="auto"/>
            <w:noWrap/>
            <w:vAlign w:val="center"/>
          </w:tcPr>
          <w:p w14:paraId="232FEC31" w14:textId="77777777" w:rsidR="00D4589B" w:rsidRPr="007917A1" w:rsidRDefault="00D4589B" w:rsidP="00E36790">
            <w:pPr>
              <w:jc w:val="center"/>
              <w:rPr>
                <w:ins w:id="11440" w:author="LGE" w:date="2024-04-01T18:08:00Z"/>
                <w:color w:val="000000"/>
              </w:rPr>
            </w:pPr>
          </w:p>
        </w:tc>
        <w:tc>
          <w:tcPr>
            <w:tcW w:w="723" w:type="dxa"/>
            <w:tcBorders>
              <w:top w:val="nil"/>
              <w:left w:val="nil"/>
              <w:bottom w:val="nil"/>
              <w:right w:val="nil"/>
            </w:tcBorders>
            <w:shd w:val="clear" w:color="auto" w:fill="auto"/>
            <w:noWrap/>
            <w:vAlign w:val="center"/>
          </w:tcPr>
          <w:p w14:paraId="0084D661" w14:textId="77777777" w:rsidR="00D4589B" w:rsidRPr="007917A1" w:rsidRDefault="00D4589B" w:rsidP="00E36790">
            <w:pPr>
              <w:jc w:val="center"/>
              <w:rPr>
                <w:ins w:id="11441" w:author="LGE" w:date="2024-04-01T18:08:00Z"/>
                <w:color w:val="000000"/>
              </w:rPr>
            </w:pPr>
          </w:p>
        </w:tc>
        <w:tc>
          <w:tcPr>
            <w:tcW w:w="723" w:type="dxa"/>
            <w:tcBorders>
              <w:top w:val="nil"/>
              <w:left w:val="nil"/>
              <w:bottom w:val="nil"/>
              <w:right w:val="nil"/>
            </w:tcBorders>
            <w:shd w:val="clear" w:color="auto" w:fill="auto"/>
            <w:noWrap/>
            <w:vAlign w:val="center"/>
          </w:tcPr>
          <w:p w14:paraId="0320F669" w14:textId="77777777" w:rsidR="00D4589B" w:rsidRPr="007917A1" w:rsidRDefault="00D4589B" w:rsidP="00E36790">
            <w:pPr>
              <w:jc w:val="center"/>
              <w:rPr>
                <w:ins w:id="11442" w:author="LGE" w:date="2024-04-01T18:08:00Z"/>
                <w:color w:val="000000"/>
              </w:rPr>
            </w:pPr>
          </w:p>
        </w:tc>
        <w:tc>
          <w:tcPr>
            <w:tcW w:w="723" w:type="dxa"/>
            <w:tcBorders>
              <w:top w:val="nil"/>
              <w:left w:val="nil"/>
              <w:bottom w:val="nil"/>
              <w:right w:val="nil"/>
            </w:tcBorders>
            <w:shd w:val="clear" w:color="auto" w:fill="auto"/>
            <w:noWrap/>
            <w:vAlign w:val="center"/>
          </w:tcPr>
          <w:p w14:paraId="2299C798" w14:textId="77777777" w:rsidR="00D4589B" w:rsidRPr="007917A1" w:rsidRDefault="00D4589B" w:rsidP="00E36790">
            <w:pPr>
              <w:jc w:val="center"/>
              <w:rPr>
                <w:ins w:id="11443" w:author="LGE" w:date="2024-04-01T18:08:00Z"/>
                <w:color w:val="000000"/>
              </w:rPr>
            </w:pPr>
          </w:p>
        </w:tc>
        <w:tc>
          <w:tcPr>
            <w:tcW w:w="723" w:type="dxa"/>
            <w:tcBorders>
              <w:top w:val="nil"/>
              <w:left w:val="nil"/>
              <w:bottom w:val="nil"/>
              <w:right w:val="nil"/>
            </w:tcBorders>
            <w:shd w:val="clear" w:color="auto" w:fill="auto"/>
            <w:noWrap/>
            <w:vAlign w:val="center"/>
          </w:tcPr>
          <w:p w14:paraId="008AC459" w14:textId="77777777" w:rsidR="00D4589B" w:rsidRPr="007917A1" w:rsidRDefault="00D4589B" w:rsidP="00E36790">
            <w:pPr>
              <w:jc w:val="center"/>
              <w:rPr>
                <w:ins w:id="11444" w:author="LGE" w:date="2024-04-01T18:08:00Z"/>
                <w:color w:val="000000"/>
              </w:rPr>
            </w:pPr>
          </w:p>
        </w:tc>
        <w:tc>
          <w:tcPr>
            <w:tcW w:w="723" w:type="dxa"/>
            <w:tcBorders>
              <w:top w:val="nil"/>
              <w:left w:val="nil"/>
              <w:bottom w:val="nil"/>
              <w:right w:val="nil"/>
            </w:tcBorders>
            <w:shd w:val="clear" w:color="auto" w:fill="auto"/>
          </w:tcPr>
          <w:p w14:paraId="669B3AA9" w14:textId="77777777" w:rsidR="00D4589B" w:rsidRPr="007917A1" w:rsidRDefault="00D4589B" w:rsidP="00E36790">
            <w:pPr>
              <w:jc w:val="center"/>
              <w:rPr>
                <w:ins w:id="11445" w:author="LGE" w:date="2024-04-01T18:08:00Z"/>
                <w:color w:val="000000"/>
              </w:rPr>
            </w:pPr>
          </w:p>
        </w:tc>
      </w:tr>
      <w:tr w:rsidR="00D4589B" w:rsidRPr="00491A77" w14:paraId="5EB3E45D" w14:textId="77777777" w:rsidTr="00E36790">
        <w:trPr>
          <w:trHeight w:hRule="exact" w:val="284"/>
          <w:jc w:val="center"/>
          <w:ins w:id="11446" w:author="LGE" w:date="2024-04-01T18:08:00Z"/>
        </w:trPr>
        <w:tc>
          <w:tcPr>
            <w:tcW w:w="1134" w:type="dxa"/>
            <w:shd w:val="clear" w:color="auto" w:fill="auto"/>
            <w:noWrap/>
            <w:vAlign w:val="center"/>
            <w:hideMark/>
          </w:tcPr>
          <w:p w14:paraId="133D9376" w14:textId="77777777" w:rsidR="00D4589B" w:rsidRPr="00A45F58" w:rsidRDefault="00D4589B" w:rsidP="00E36790">
            <w:pPr>
              <w:jc w:val="center"/>
              <w:rPr>
                <w:ins w:id="11447" w:author="LGE" w:date="2024-04-01T18:08:00Z"/>
                <w:color w:val="000000"/>
              </w:rPr>
            </w:pPr>
            <w:ins w:id="11448" w:author="LGE" w:date="2024-04-01T18:08: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C4ECC57" w14:textId="77777777" w:rsidR="00D4589B" w:rsidRPr="00D70D09" w:rsidRDefault="00D4589B" w:rsidP="00E36790">
            <w:pPr>
              <w:jc w:val="center"/>
              <w:rPr>
                <w:ins w:id="11449" w:author="LGE" w:date="2024-04-01T18:08:00Z"/>
                <w:color w:val="000000"/>
              </w:rPr>
            </w:pPr>
            <w:ins w:id="11450" w:author="LGE" w:date="2024-04-01T18:08: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36020178" w14:textId="77777777" w:rsidR="00D4589B" w:rsidRPr="00D70D09" w:rsidRDefault="00D4589B" w:rsidP="00E36790">
            <w:pPr>
              <w:jc w:val="center"/>
              <w:rPr>
                <w:ins w:id="11451" w:author="LGE" w:date="2024-04-01T18:08:00Z"/>
                <w:color w:val="000000"/>
              </w:rPr>
            </w:pPr>
            <w:ins w:id="11452" w:author="LGE" w:date="2024-04-01T18:08: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05FF2699" w14:textId="77777777" w:rsidR="00D4589B" w:rsidRPr="00D70D09" w:rsidRDefault="00D4589B" w:rsidP="00E36790">
            <w:pPr>
              <w:jc w:val="center"/>
              <w:rPr>
                <w:ins w:id="11453" w:author="LGE" w:date="2024-04-01T18:08:00Z"/>
                <w:color w:val="000000"/>
              </w:rPr>
            </w:pPr>
            <w:ins w:id="11454" w:author="LGE" w:date="2024-04-01T18:08: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2878726E" w14:textId="77777777" w:rsidR="00D4589B" w:rsidRPr="00D70D09" w:rsidRDefault="00D4589B" w:rsidP="00E36790">
            <w:pPr>
              <w:jc w:val="center"/>
              <w:rPr>
                <w:ins w:id="11455" w:author="LGE" w:date="2024-04-01T18:08:00Z"/>
                <w:color w:val="000000"/>
              </w:rPr>
            </w:pPr>
            <w:ins w:id="11456" w:author="LGE" w:date="2024-04-01T18:08: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2FCABE4D" w14:textId="77777777" w:rsidR="00D4589B" w:rsidRPr="00D70D09" w:rsidRDefault="00D4589B" w:rsidP="00E36790">
            <w:pPr>
              <w:jc w:val="center"/>
              <w:rPr>
                <w:ins w:id="11457" w:author="LGE" w:date="2024-04-01T18:08:00Z"/>
                <w:color w:val="000000"/>
              </w:rPr>
            </w:pPr>
            <w:ins w:id="11458" w:author="LGE" w:date="2024-04-01T18:08: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0FF36FBC" w14:textId="77777777" w:rsidR="00D4589B" w:rsidRPr="00D70D09" w:rsidRDefault="00D4589B" w:rsidP="00E36790">
            <w:pPr>
              <w:jc w:val="center"/>
              <w:rPr>
                <w:ins w:id="11459" w:author="LGE" w:date="2024-04-01T18:08:00Z"/>
                <w:color w:val="000000"/>
              </w:rPr>
            </w:pPr>
            <w:ins w:id="11460" w:author="LGE" w:date="2024-04-01T18:08: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09123805" w14:textId="77777777" w:rsidR="00D4589B" w:rsidRPr="00D70D09" w:rsidRDefault="00D4589B" w:rsidP="00E36790">
            <w:pPr>
              <w:jc w:val="center"/>
              <w:rPr>
                <w:ins w:id="11461" w:author="LGE" w:date="2024-04-01T18:08:00Z"/>
                <w:color w:val="000000"/>
              </w:rPr>
            </w:pPr>
            <w:ins w:id="11462" w:author="LGE" w:date="2024-04-01T18:08: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AFBDE8D" w14:textId="77777777" w:rsidR="00D4589B" w:rsidRPr="00D70D09" w:rsidRDefault="00D4589B" w:rsidP="00E36790">
            <w:pPr>
              <w:jc w:val="center"/>
              <w:rPr>
                <w:ins w:id="11463" w:author="LGE" w:date="2024-04-01T18:08:00Z"/>
                <w:color w:val="000000"/>
              </w:rPr>
            </w:pPr>
            <w:ins w:id="11464" w:author="LGE" w:date="2024-04-01T18:08: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58CAE" w14:textId="77777777" w:rsidR="00D4589B" w:rsidRPr="00D70D09" w:rsidRDefault="00D4589B" w:rsidP="00E36790">
            <w:pPr>
              <w:jc w:val="center"/>
              <w:rPr>
                <w:ins w:id="11465" w:author="LGE" w:date="2024-04-01T18:08:00Z"/>
                <w:color w:val="000000"/>
              </w:rPr>
            </w:pPr>
            <w:ins w:id="11466" w:author="LGE" w:date="2024-04-01T18:08: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4342D7A9" w14:textId="77777777" w:rsidR="00D4589B" w:rsidRPr="007917A1" w:rsidRDefault="00D4589B" w:rsidP="00E36790">
            <w:pPr>
              <w:jc w:val="center"/>
              <w:rPr>
                <w:ins w:id="11467" w:author="LGE" w:date="2024-04-01T18:08:00Z"/>
                <w:color w:val="000000"/>
              </w:rPr>
            </w:pPr>
          </w:p>
        </w:tc>
        <w:tc>
          <w:tcPr>
            <w:tcW w:w="723" w:type="dxa"/>
            <w:tcBorders>
              <w:top w:val="nil"/>
              <w:left w:val="nil"/>
              <w:bottom w:val="nil"/>
              <w:right w:val="nil"/>
            </w:tcBorders>
            <w:shd w:val="clear" w:color="auto" w:fill="auto"/>
            <w:noWrap/>
            <w:vAlign w:val="center"/>
          </w:tcPr>
          <w:p w14:paraId="7658502C" w14:textId="77777777" w:rsidR="00D4589B" w:rsidRPr="007917A1" w:rsidRDefault="00D4589B" w:rsidP="00E36790">
            <w:pPr>
              <w:jc w:val="center"/>
              <w:rPr>
                <w:ins w:id="11468" w:author="LGE" w:date="2024-04-01T18:08:00Z"/>
                <w:color w:val="000000"/>
              </w:rPr>
            </w:pPr>
          </w:p>
        </w:tc>
        <w:tc>
          <w:tcPr>
            <w:tcW w:w="723" w:type="dxa"/>
            <w:tcBorders>
              <w:top w:val="nil"/>
              <w:left w:val="nil"/>
              <w:bottom w:val="nil"/>
              <w:right w:val="nil"/>
            </w:tcBorders>
            <w:shd w:val="clear" w:color="auto" w:fill="auto"/>
            <w:noWrap/>
            <w:vAlign w:val="center"/>
          </w:tcPr>
          <w:p w14:paraId="3508A9C3" w14:textId="77777777" w:rsidR="00D4589B" w:rsidRPr="007917A1" w:rsidRDefault="00D4589B" w:rsidP="00E36790">
            <w:pPr>
              <w:jc w:val="center"/>
              <w:rPr>
                <w:ins w:id="11469" w:author="LGE" w:date="2024-04-01T18:08:00Z"/>
                <w:color w:val="000000"/>
              </w:rPr>
            </w:pPr>
          </w:p>
        </w:tc>
        <w:tc>
          <w:tcPr>
            <w:tcW w:w="723" w:type="dxa"/>
            <w:tcBorders>
              <w:top w:val="nil"/>
              <w:left w:val="nil"/>
              <w:bottom w:val="nil"/>
              <w:right w:val="nil"/>
            </w:tcBorders>
            <w:shd w:val="clear" w:color="auto" w:fill="auto"/>
            <w:noWrap/>
            <w:vAlign w:val="center"/>
          </w:tcPr>
          <w:p w14:paraId="28656865" w14:textId="77777777" w:rsidR="00D4589B" w:rsidRPr="007917A1" w:rsidRDefault="00D4589B" w:rsidP="00E36790">
            <w:pPr>
              <w:jc w:val="center"/>
              <w:rPr>
                <w:ins w:id="11470" w:author="LGE" w:date="2024-04-01T18:08:00Z"/>
                <w:color w:val="000000"/>
              </w:rPr>
            </w:pPr>
          </w:p>
        </w:tc>
        <w:tc>
          <w:tcPr>
            <w:tcW w:w="722" w:type="dxa"/>
            <w:tcBorders>
              <w:top w:val="nil"/>
              <w:left w:val="nil"/>
              <w:bottom w:val="nil"/>
              <w:right w:val="nil"/>
            </w:tcBorders>
            <w:shd w:val="clear" w:color="auto" w:fill="auto"/>
            <w:noWrap/>
            <w:vAlign w:val="center"/>
          </w:tcPr>
          <w:p w14:paraId="5562BA44" w14:textId="77777777" w:rsidR="00D4589B" w:rsidRPr="007917A1" w:rsidRDefault="00D4589B" w:rsidP="00E36790">
            <w:pPr>
              <w:jc w:val="center"/>
              <w:rPr>
                <w:ins w:id="11471" w:author="LGE" w:date="2024-04-01T18:08:00Z"/>
                <w:color w:val="000000"/>
              </w:rPr>
            </w:pPr>
          </w:p>
        </w:tc>
        <w:tc>
          <w:tcPr>
            <w:tcW w:w="723" w:type="dxa"/>
            <w:tcBorders>
              <w:top w:val="nil"/>
              <w:left w:val="nil"/>
              <w:bottom w:val="nil"/>
              <w:right w:val="nil"/>
            </w:tcBorders>
            <w:shd w:val="clear" w:color="auto" w:fill="auto"/>
            <w:noWrap/>
            <w:vAlign w:val="center"/>
          </w:tcPr>
          <w:p w14:paraId="479098CC" w14:textId="77777777" w:rsidR="00D4589B" w:rsidRPr="007917A1" w:rsidRDefault="00D4589B" w:rsidP="00E36790">
            <w:pPr>
              <w:jc w:val="center"/>
              <w:rPr>
                <w:ins w:id="11472" w:author="LGE" w:date="2024-04-01T18:08:00Z"/>
                <w:color w:val="000000"/>
              </w:rPr>
            </w:pPr>
          </w:p>
        </w:tc>
        <w:tc>
          <w:tcPr>
            <w:tcW w:w="723" w:type="dxa"/>
            <w:tcBorders>
              <w:top w:val="nil"/>
              <w:left w:val="nil"/>
              <w:bottom w:val="nil"/>
              <w:right w:val="nil"/>
            </w:tcBorders>
            <w:shd w:val="clear" w:color="auto" w:fill="auto"/>
            <w:noWrap/>
            <w:vAlign w:val="center"/>
          </w:tcPr>
          <w:p w14:paraId="114298A3" w14:textId="77777777" w:rsidR="00D4589B" w:rsidRPr="007917A1" w:rsidRDefault="00D4589B" w:rsidP="00E36790">
            <w:pPr>
              <w:jc w:val="center"/>
              <w:rPr>
                <w:ins w:id="11473" w:author="LGE" w:date="2024-04-01T18:08:00Z"/>
                <w:color w:val="000000"/>
              </w:rPr>
            </w:pPr>
          </w:p>
        </w:tc>
        <w:tc>
          <w:tcPr>
            <w:tcW w:w="723" w:type="dxa"/>
            <w:tcBorders>
              <w:top w:val="nil"/>
              <w:left w:val="nil"/>
              <w:bottom w:val="nil"/>
              <w:right w:val="nil"/>
            </w:tcBorders>
            <w:shd w:val="clear" w:color="auto" w:fill="auto"/>
            <w:noWrap/>
            <w:vAlign w:val="center"/>
          </w:tcPr>
          <w:p w14:paraId="42E6667A" w14:textId="77777777" w:rsidR="00D4589B" w:rsidRPr="007917A1" w:rsidRDefault="00D4589B" w:rsidP="00E36790">
            <w:pPr>
              <w:jc w:val="center"/>
              <w:rPr>
                <w:ins w:id="11474" w:author="LGE" w:date="2024-04-01T18:08:00Z"/>
                <w:color w:val="000000"/>
              </w:rPr>
            </w:pPr>
          </w:p>
        </w:tc>
        <w:tc>
          <w:tcPr>
            <w:tcW w:w="723" w:type="dxa"/>
            <w:tcBorders>
              <w:top w:val="nil"/>
              <w:left w:val="nil"/>
              <w:bottom w:val="nil"/>
              <w:right w:val="nil"/>
            </w:tcBorders>
            <w:shd w:val="clear" w:color="auto" w:fill="auto"/>
            <w:noWrap/>
            <w:vAlign w:val="center"/>
          </w:tcPr>
          <w:p w14:paraId="1BF6382E" w14:textId="77777777" w:rsidR="00D4589B" w:rsidRPr="007917A1" w:rsidRDefault="00D4589B" w:rsidP="00E36790">
            <w:pPr>
              <w:jc w:val="center"/>
              <w:rPr>
                <w:ins w:id="11475" w:author="LGE" w:date="2024-04-01T18:08:00Z"/>
                <w:color w:val="000000"/>
              </w:rPr>
            </w:pPr>
          </w:p>
        </w:tc>
        <w:tc>
          <w:tcPr>
            <w:tcW w:w="723" w:type="dxa"/>
            <w:tcBorders>
              <w:top w:val="nil"/>
              <w:left w:val="nil"/>
              <w:bottom w:val="nil"/>
              <w:right w:val="nil"/>
            </w:tcBorders>
            <w:shd w:val="clear" w:color="auto" w:fill="auto"/>
          </w:tcPr>
          <w:p w14:paraId="4FD5F8BA" w14:textId="77777777" w:rsidR="00D4589B" w:rsidRPr="007917A1" w:rsidRDefault="00D4589B" w:rsidP="00E36790">
            <w:pPr>
              <w:jc w:val="center"/>
              <w:rPr>
                <w:ins w:id="11476" w:author="LGE" w:date="2024-04-01T18:08:00Z"/>
                <w:color w:val="000000"/>
              </w:rPr>
            </w:pPr>
          </w:p>
        </w:tc>
      </w:tr>
      <w:tr w:rsidR="00D4589B" w:rsidRPr="00491A77" w14:paraId="626D46DF" w14:textId="77777777" w:rsidTr="00E36790">
        <w:trPr>
          <w:trHeight w:hRule="exact" w:val="284"/>
          <w:jc w:val="center"/>
          <w:ins w:id="11477" w:author="LGE" w:date="2024-04-01T18:08:00Z"/>
        </w:trPr>
        <w:tc>
          <w:tcPr>
            <w:tcW w:w="1134" w:type="dxa"/>
            <w:tcBorders>
              <w:bottom w:val="single" w:sz="4" w:space="0" w:color="auto"/>
            </w:tcBorders>
            <w:shd w:val="clear" w:color="auto" w:fill="auto"/>
            <w:noWrap/>
            <w:vAlign w:val="center"/>
            <w:hideMark/>
          </w:tcPr>
          <w:p w14:paraId="364CBA19" w14:textId="77777777" w:rsidR="00D4589B" w:rsidRDefault="00D4589B" w:rsidP="00E36790">
            <w:pPr>
              <w:jc w:val="center"/>
              <w:rPr>
                <w:ins w:id="11478" w:author="LGE" w:date="2024-04-01T18:08:00Z"/>
                <w:color w:val="000000"/>
              </w:rPr>
            </w:pPr>
            <w:ins w:id="11479" w:author="LGE" w:date="2024-04-01T18:08:00Z">
              <w:r w:rsidRPr="00A45F58">
                <w:rPr>
                  <w:color w:val="000000"/>
                </w:rPr>
                <w:t>'</w:t>
              </w:r>
              <w:r>
                <w:rPr>
                  <w:color w:val="000000"/>
                </w:rPr>
                <w:t>80MHz</w:t>
              </w:r>
              <w:r w:rsidRPr="00A45F58">
                <w:rPr>
                  <w:color w:val="000000"/>
                </w:rPr>
                <w:t>'</w:t>
              </w:r>
            </w:ins>
          </w:p>
          <w:p w14:paraId="388C23A7" w14:textId="77777777" w:rsidR="00D4589B" w:rsidRPr="00A45F58" w:rsidRDefault="00D4589B" w:rsidP="00E36790">
            <w:pPr>
              <w:jc w:val="center"/>
              <w:rPr>
                <w:ins w:id="11480" w:author="LGE" w:date="2024-04-01T18:08:00Z"/>
                <w:color w:val="000000"/>
              </w:rPr>
            </w:pPr>
            <w:ins w:id="11481" w:author="LGE" w:date="2024-04-01T18:08: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3409DF3" w14:textId="77777777" w:rsidR="00D4589B" w:rsidRPr="00D70D09" w:rsidRDefault="00D4589B" w:rsidP="00E36790">
            <w:pPr>
              <w:jc w:val="center"/>
              <w:rPr>
                <w:ins w:id="11482" w:author="LGE" w:date="2024-04-01T18:08:00Z"/>
                <w:color w:val="000000"/>
              </w:rPr>
            </w:pPr>
            <w:ins w:id="11483" w:author="LGE" w:date="2024-04-01T18:08:00Z">
              <w:r w:rsidRPr="00E721A4">
                <w:rPr>
                  <w:rFonts w:hint="eastAsia"/>
                  <w:color w:val="000000"/>
                </w:rPr>
                <w:t>33.48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85CC8" w14:textId="77777777" w:rsidR="00D4589B" w:rsidRPr="00D70D09" w:rsidRDefault="00D4589B" w:rsidP="00E36790">
            <w:pPr>
              <w:jc w:val="center"/>
              <w:rPr>
                <w:ins w:id="11484" w:author="LGE" w:date="2024-04-01T18:08:00Z"/>
                <w:color w:val="000000"/>
              </w:rPr>
            </w:pPr>
            <w:ins w:id="11485" w:author="LGE" w:date="2024-04-01T18:08:00Z">
              <w:r w:rsidRPr="00E721A4">
                <w:rPr>
                  <w:rFonts w:hint="eastAsia"/>
                  <w:color w:val="000000"/>
                </w:rPr>
                <w:t>32.10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C0E8B" w14:textId="77777777" w:rsidR="00D4589B" w:rsidRPr="00D70D09" w:rsidRDefault="00D4589B" w:rsidP="00E36790">
            <w:pPr>
              <w:jc w:val="center"/>
              <w:rPr>
                <w:ins w:id="11486" w:author="LGE" w:date="2024-04-01T18:08:00Z"/>
                <w:color w:val="000000"/>
              </w:rPr>
            </w:pPr>
            <w:ins w:id="11487" w:author="LGE" w:date="2024-04-01T18:08:00Z">
              <w:r w:rsidRPr="00E721A4">
                <w:rPr>
                  <w:rFonts w:hint="eastAsia"/>
                  <w:color w:val="000000"/>
                </w:rPr>
                <w:t>31.04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6B294" w14:textId="77777777" w:rsidR="00D4589B" w:rsidRPr="00D70D09" w:rsidRDefault="00D4589B" w:rsidP="00E36790">
            <w:pPr>
              <w:jc w:val="center"/>
              <w:rPr>
                <w:ins w:id="11488" w:author="LGE" w:date="2024-04-01T18:08:00Z"/>
                <w:color w:val="000000"/>
              </w:rPr>
            </w:pPr>
            <w:ins w:id="11489" w:author="LGE" w:date="2024-04-01T18:08:00Z">
              <w:r w:rsidRPr="00E721A4">
                <w:rPr>
                  <w:rFonts w:hint="eastAsia"/>
                  <w:color w:val="000000"/>
                </w:rPr>
                <w:t>20.83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DA790" w14:textId="77777777" w:rsidR="00D4589B" w:rsidRPr="00D70D09" w:rsidRDefault="00D4589B" w:rsidP="00E36790">
            <w:pPr>
              <w:jc w:val="center"/>
              <w:rPr>
                <w:ins w:id="11490" w:author="LGE" w:date="2024-04-01T18:08:00Z"/>
                <w:color w:val="000000"/>
              </w:rPr>
            </w:pPr>
            <w:ins w:id="11491" w:author="LGE" w:date="2024-04-01T18:08:00Z">
              <w:r w:rsidRPr="00E721A4">
                <w:rPr>
                  <w:rFonts w:hint="eastAsia"/>
                  <w:color w:val="000000"/>
                </w:rPr>
                <w:t>15.48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22A4F" w14:textId="77777777" w:rsidR="00D4589B" w:rsidRPr="00D70D09" w:rsidRDefault="00D4589B" w:rsidP="00E36790">
            <w:pPr>
              <w:jc w:val="center"/>
              <w:rPr>
                <w:ins w:id="11492" w:author="LGE" w:date="2024-04-01T18:08:00Z"/>
                <w:color w:val="000000"/>
              </w:rPr>
            </w:pPr>
            <w:ins w:id="11493" w:author="LGE" w:date="2024-04-01T18:08:00Z">
              <w:r w:rsidRPr="00E721A4">
                <w:rPr>
                  <w:rFonts w:hint="eastAsia"/>
                  <w:color w:val="000000"/>
                </w:rPr>
                <w:t>11.07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E013A" w14:textId="77777777" w:rsidR="00D4589B" w:rsidRPr="00D70D09" w:rsidRDefault="00D4589B" w:rsidP="00E36790">
            <w:pPr>
              <w:jc w:val="center"/>
              <w:rPr>
                <w:ins w:id="11494" w:author="LGE" w:date="2024-04-01T18:08:00Z"/>
                <w:color w:val="000000"/>
              </w:rPr>
            </w:pPr>
            <w:ins w:id="11495" w:author="LGE" w:date="2024-04-01T18:08:00Z">
              <w:r w:rsidRPr="00E721A4">
                <w:rPr>
                  <w:rFonts w:hint="eastAsia"/>
                  <w:color w:val="000000"/>
                </w:rPr>
                <w:t>31.77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1D076" w14:textId="77777777" w:rsidR="00D4589B" w:rsidRPr="00D70D09" w:rsidRDefault="00D4589B" w:rsidP="00E36790">
            <w:pPr>
              <w:jc w:val="center"/>
              <w:rPr>
                <w:ins w:id="11496" w:author="LGE" w:date="2024-04-01T18:08:00Z"/>
                <w:color w:val="000000"/>
              </w:rPr>
            </w:pPr>
            <w:ins w:id="11497" w:author="LGE" w:date="2024-04-01T18:08:00Z">
              <w:r w:rsidRPr="00E721A4">
                <w:rPr>
                  <w:rFonts w:hint="eastAsia"/>
                  <w:color w:val="000000"/>
                </w:rPr>
                <w:t>30.73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6EFCD" w14:textId="77777777" w:rsidR="00D4589B" w:rsidRPr="00D70D09" w:rsidRDefault="00D4589B" w:rsidP="00E36790">
            <w:pPr>
              <w:jc w:val="center"/>
              <w:rPr>
                <w:ins w:id="11498" w:author="LGE" w:date="2024-04-01T18:08:00Z"/>
                <w:color w:val="000000"/>
              </w:rPr>
            </w:pPr>
            <w:ins w:id="11499" w:author="LGE" w:date="2024-04-01T18:08:00Z">
              <w:r w:rsidRPr="00E721A4">
                <w:rPr>
                  <w:rFonts w:hint="eastAsia"/>
                  <w:color w:val="000000"/>
                </w:rPr>
                <w:t>30.81</w:t>
              </w:r>
            </w:ins>
          </w:p>
        </w:tc>
        <w:tc>
          <w:tcPr>
            <w:tcW w:w="722" w:type="dxa"/>
            <w:tcBorders>
              <w:top w:val="nil"/>
              <w:left w:val="single" w:sz="4" w:space="0" w:color="auto"/>
              <w:bottom w:val="nil"/>
              <w:right w:val="nil"/>
            </w:tcBorders>
            <w:shd w:val="clear" w:color="auto" w:fill="auto"/>
            <w:noWrap/>
            <w:vAlign w:val="center"/>
          </w:tcPr>
          <w:p w14:paraId="708A3009" w14:textId="77777777" w:rsidR="00D4589B" w:rsidRPr="007917A1" w:rsidRDefault="00D4589B" w:rsidP="00E36790">
            <w:pPr>
              <w:jc w:val="center"/>
              <w:rPr>
                <w:ins w:id="11500" w:author="LGE" w:date="2024-04-01T18:08:00Z"/>
                <w:color w:val="000000"/>
              </w:rPr>
            </w:pPr>
          </w:p>
        </w:tc>
        <w:tc>
          <w:tcPr>
            <w:tcW w:w="723" w:type="dxa"/>
            <w:tcBorders>
              <w:top w:val="nil"/>
              <w:left w:val="nil"/>
              <w:bottom w:val="nil"/>
              <w:right w:val="nil"/>
            </w:tcBorders>
            <w:shd w:val="clear" w:color="auto" w:fill="auto"/>
            <w:noWrap/>
            <w:vAlign w:val="center"/>
          </w:tcPr>
          <w:p w14:paraId="0061BBB1" w14:textId="77777777" w:rsidR="00D4589B" w:rsidRPr="007917A1" w:rsidRDefault="00D4589B" w:rsidP="00E36790">
            <w:pPr>
              <w:jc w:val="center"/>
              <w:rPr>
                <w:ins w:id="11501" w:author="LGE" w:date="2024-04-01T18:08:00Z"/>
                <w:color w:val="000000"/>
              </w:rPr>
            </w:pPr>
          </w:p>
        </w:tc>
        <w:tc>
          <w:tcPr>
            <w:tcW w:w="723" w:type="dxa"/>
            <w:tcBorders>
              <w:top w:val="nil"/>
              <w:left w:val="nil"/>
              <w:bottom w:val="nil"/>
              <w:right w:val="nil"/>
            </w:tcBorders>
            <w:shd w:val="clear" w:color="auto" w:fill="auto"/>
            <w:noWrap/>
            <w:vAlign w:val="center"/>
          </w:tcPr>
          <w:p w14:paraId="406A276E" w14:textId="77777777" w:rsidR="00D4589B" w:rsidRPr="007917A1" w:rsidRDefault="00D4589B" w:rsidP="00E36790">
            <w:pPr>
              <w:jc w:val="center"/>
              <w:rPr>
                <w:ins w:id="11502" w:author="LGE" w:date="2024-04-01T18:08:00Z"/>
                <w:color w:val="000000"/>
              </w:rPr>
            </w:pPr>
          </w:p>
        </w:tc>
        <w:tc>
          <w:tcPr>
            <w:tcW w:w="723" w:type="dxa"/>
            <w:tcBorders>
              <w:top w:val="nil"/>
              <w:left w:val="nil"/>
              <w:bottom w:val="nil"/>
              <w:right w:val="nil"/>
            </w:tcBorders>
            <w:shd w:val="clear" w:color="auto" w:fill="auto"/>
            <w:noWrap/>
            <w:vAlign w:val="center"/>
          </w:tcPr>
          <w:p w14:paraId="43776E4B" w14:textId="77777777" w:rsidR="00D4589B" w:rsidRPr="007917A1" w:rsidRDefault="00D4589B" w:rsidP="00E36790">
            <w:pPr>
              <w:jc w:val="center"/>
              <w:rPr>
                <w:ins w:id="11503" w:author="LGE" w:date="2024-04-01T18:08:00Z"/>
                <w:color w:val="000000"/>
              </w:rPr>
            </w:pPr>
          </w:p>
        </w:tc>
        <w:tc>
          <w:tcPr>
            <w:tcW w:w="722" w:type="dxa"/>
            <w:tcBorders>
              <w:top w:val="nil"/>
              <w:left w:val="nil"/>
              <w:bottom w:val="nil"/>
              <w:right w:val="nil"/>
            </w:tcBorders>
            <w:shd w:val="clear" w:color="auto" w:fill="auto"/>
            <w:noWrap/>
            <w:vAlign w:val="center"/>
          </w:tcPr>
          <w:p w14:paraId="57CF1879" w14:textId="77777777" w:rsidR="00D4589B" w:rsidRPr="007917A1" w:rsidRDefault="00D4589B" w:rsidP="00E36790">
            <w:pPr>
              <w:jc w:val="center"/>
              <w:rPr>
                <w:ins w:id="11504" w:author="LGE" w:date="2024-04-01T18:08:00Z"/>
                <w:color w:val="000000"/>
              </w:rPr>
            </w:pPr>
          </w:p>
        </w:tc>
        <w:tc>
          <w:tcPr>
            <w:tcW w:w="723" w:type="dxa"/>
            <w:tcBorders>
              <w:top w:val="nil"/>
              <w:left w:val="nil"/>
              <w:bottom w:val="nil"/>
              <w:right w:val="nil"/>
            </w:tcBorders>
            <w:shd w:val="clear" w:color="auto" w:fill="auto"/>
            <w:noWrap/>
            <w:vAlign w:val="center"/>
          </w:tcPr>
          <w:p w14:paraId="3EEAC302" w14:textId="77777777" w:rsidR="00D4589B" w:rsidRPr="007917A1" w:rsidRDefault="00D4589B" w:rsidP="00E36790">
            <w:pPr>
              <w:jc w:val="center"/>
              <w:rPr>
                <w:ins w:id="11505" w:author="LGE" w:date="2024-04-01T18:08:00Z"/>
                <w:color w:val="000000"/>
              </w:rPr>
            </w:pPr>
          </w:p>
        </w:tc>
        <w:tc>
          <w:tcPr>
            <w:tcW w:w="723" w:type="dxa"/>
            <w:tcBorders>
              <w:top w:val="nil"/>
              <w:left w:val="nil"/>
              <w:bottom w:val="nil"/>
              <w:right w:val="nil"/>
            </w:tcBorders>
            <w:shd w:val="clear" w:color="auto" w:fill="auto"/>
            <w:noWrap/>
            <w:vAlign w:val="center"/>
          </w:tcPr>
          <w:p w14:paraId="4F47F087" w14:textId="77777777" w:rsidR="00D4589B" w:rsidRPr="007917A1" w:rsidRDefault="00D4589B" w:rsidP="00E36790">
            <w:pPr>
              <w:jc w:val="center"/>
              <w:rPr>
                <w:ins w:id="11506" w:author="LGE" w:date="2024-04-01T18:08:00Z"/>
                <w:color w:val="000000"/>
              </w:rPr>
            </w:pPr>
          </w:p>
        </w:tc>
        <w:tc>
          <w:tcPr>
            <w:tcW w:w="723" w:type="dxa"/>
            <w:tcBorders>
              <w:top w:val="nil"/>
              <w:left w:val="nil"/>
              <w:bottom w:val="nil"/>
              <w:right w:val="nil"/>
            </w:tcBorders>
            <w:shd w:val="clear" w:color="auto" w:fill="auto"/>
            <w:noWrap/>
            <w:vAlign w:val="center"/>
          </w:tcPr>
          <w:p w14:paraId="15E34BDA" w14:textId="77777777" w:rsidR="00D4589B" w:rsidRPr="007917A1" w:rsidRDefault="00D4589B" w:rsidP="00E36790">
            <w:pPr>
              <w:jc w:val="center"/>
              <w:rPr>
                <w:ins w:id="11507" w:author="LGE" w:date="2024-04-01T18:08:00Z"/>
                <w:color w:val="000000"/>
              </w:rPr>
            </w:pPr>
          </w:p>
        </w:tc>
        <w:tc>
          <w:tcPr>
            <w:tcW w:w="723" w:type="dxa"/>
            <w:tcBorders>
              <w:top w:val="nil"/>
              <w:left w:val="nil"/>
              <w:bottom w:val="nil"/>
              <w:right w:val="nil"/>
            </w:tcBorders>
            <w:shd w:val="clear" w:color="auto" w:fill="auto"/>
            <w:noWrap/>
            <w:vAlign w:val="center"/>
          </w:tcPr>
          <w:p w14:paraId="4BE1B7BF" w14:textId="77777777" w:rsidR="00D4589B" w:rsidRPr="007917A1" w:rsidRDefault="00D4589B" w:rsidP="00E36790">
            <w:pPr>
              <w:jc w:val="center"/>
              <w:rPr>
                <w:ins w:id="11508" w:author="LGE" w:date="2024-04-01T18:08:00Z"/>
                <w:color w:val="000000"/>
              </w:rPr>
            </w:pPr>
          </w:p>
        </w:tc>
        <w:tc>
          <w:tcPr>
            <w:tcW w:w="723" w:type="dxa"/>
            <w:tcBorders>
              <w:top w:val="nil"/>
              <w:left w:val="nil"/>
              <w:bottom w:val="nil"/>
              <w:right w:val="nil"/>
            </w:tcBorders>
            <w:shd w:val="clear" w:color="auto" w:fill="auto"/>
          </w:tcPr>
          <w:p w14:paraId="2D52F427" w14:textId="77777777" w:rsidR="00D4589B" w:rsidRPr="007917A1" w:rsidRDefault="00D4589B" w:rsidP="00E36790">
            <w:pPr>
              <w:jc w:val="center"/>
              <w:rPr>
                <w:ins w:id="11509" w:author="LGE" w:date="2024-04-01T18:08:00Z"/>
                <w:color w:val="000000"/>
              </w:rPr>
            </w:pPr>
          </w:p>
        </w:tc>
      </w:tr>
      <w:tr w:rsidR="00D4589B" w:rsidRPr="00491A77" w14:paraId="31AF373B" w14:textId="77777777" w:rsidTr="00E36790">
        <w:trPr>
          <w:trHeight w:hRule="exact" w:val="284"/>
          <w:jc w:val="center"/>
          <w:ins w:id="11510" w:author="LGE" w:date="2024-04-01T18:08:00Z"/>
        </w:trPr>
        <w:tc>
          <w:tcPr>
            <w:tcW w:w="1134" w:type="dxa"/>
            <w:tcBorders>
              <w:bottom w:val="single" w:sz="4" w:space="0" w:color="auto"/>
            </w:tcBorders>
            <w:shd w:val="clear" w:color="auto" w:fill="auto"/>
            <w:noWrap/>
            <w:vAlign w:val="center"/>
          </w:tcPr>
          <w:p w14:paraId="1544B686" w14:textId="77777777" w:rsidR="00D4589B" w:rsidRDefault="00D4589B" w:rsidP="00E36790">
            <w:pPr>
              <w:jc w:val="center"/>
              <w:rPr>
                <w:ins w:id="11511" w:author="LGE" w:date="2024-04-01T18:08:00Z"/>
                <w:color w:val="000000"/>
              </w:rPr>
            </w:pPr>
            <w:ins w:id="11512" w:author="LGE" w:date="2024-04-01T18:08:00Z">
              <w:r w:rsidRPr="00A45F58">
                <w:rPr>
                  <w:color w:val="000000"/>
                </w:rPr>
                <w:t>'</w:t>
              </w:r>
              <w:r>
                <w:rPr>
                  <w:color w:val="000000"/>
                </w:rPr>
                <w:t>80MHz</w:t>
              </w:r>
              <w:r w:rsidRPr="00A45F58">
                <w:rPr>
                  <w:color w:val="000000"/>
                </w:rPr>
                <w:t>'</w:t>
              </w:r>
            </w:ins>
          </w:p>
          <w:p w14:paraId="081B0089" w14:textId="77777777" w:rsidR="00D4589B" w:rsidRPr="00A45F58" w:rsidRDefault="00D4589B" w:rsidP="00E36790">
            <w:pPr>
              <w:jc w:val="center"/>
              <w:rPr>
                <w:ins w:id="11513" w:author="LGE" w:date="2024-04-01T18:08:00Z"/>
                <w:color w:val="000000"/>
              </w:rPr>
            </w:pPr>
            <w:ins w:id="11514" w:author="LGE" w:date="2024-04-01T18:08:00Z">
              <w:r>
                <w:rPr>
                  <w:color w:val="000000"/>
                </w:rPr>
                <w:t>(6065)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EF030AF" w14:textId="77777777" w:rsidR="00D4589B" w:rsidRPr="0068728E" w:rsidRDefault="00D4589B" w:rsidP="00E36790">
            <w:pPr>
              <w:jc w:val="center"/>
              <w:rPr>
                <w:ins w:id="11515" w:author="LGE" w:date="2024-04-01T18:08:00Z"/>
                <w:color w:val="000000"/>
              </w:rPr>
            </w:pPr>
            <w:ins w:id="11516" w:author="LGE" w:date="2024-04-01T18:08:00Z">
              <w:r w:rsidRPr="00E721A4">
                <w:rPr>
                  <w:rFonts w:hint="eastAsia"/>
                  <w:color w:val="000000"/>
                </w:rPr>
                <w:t>10.43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863CB" w14:textId="77777777" w:rsidR="00D4589B" w:rsidRPr="0068728E" w:rsidRDefault="00D4589B" w:rsidP="00E36790">
            <w:pPr>
              <w:jc w:val="center"/>
              <w:rPr>
                <w:ins w:id="11517" w:author="LGE" w:date="2024-04-01T18:08:00Z"/>
                <w:color w:val="000000"/>
              </w:rPr>
            </w:pPr>
            <w:ins w:id="11518" w:author="LGE" w:date="2024-04-01T18:08:00Z">
              <w:r w:rsidRPr="00E721A4">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941C2" w14:textId="77777777" w:rsidR="00D4589B" w:rsidRPr="0068728E" w:rsidRDefault="00D4589B" w:rsidP="00E36790">
            <w:pPr>
              <w:jc w:val="center"/>
              <w:rPr>
                <w:ins w:id="11519" w:author="LGE" w:date="2024-04-01T18:08:00Z"/>
                <w:color w:val="000000"/>
              </w:rPr>
            </w:pPr>
            <w:ins w:id="11520" w:author="LGE" w:date="2024-04-01T18:08:00Z">
              <w:r w:rsidRPr="00E721A4">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6F3E" w14:textId="77777777" w:rsidR="00D4589B" w:rsidRPr="0068728E" w:rsidRDefault="00D4589B" w:rsidP="00E36790">
            <w:pPr>
              <w:jc w:val="center"/>
              <w:rPr>
                <w:ins w:id="11521" w:author="LGE" w:date="2024-04-01T18:08:00Z"/>
                <w:color w:val="000000"/>
              </w:rPr>
            </w:pPr>
            <w:ins w:id="11522" w:author="LGE" w:date="2024-04-01T18:08:00Z">
              <w:r w:rsidRPr="00E721A4">
                <w:rPr>
                  <w:rFonts w:hint="eastAsia"/>
                  <w:color w:val="000000"/>
                </w:rPr>
                <w:t>8.86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671A" w14:textId="77777777" w:rsidR="00D4589B" w:rsidRPr="0068728E" w:rsidRDefault="00D4589B" w:rsidP="00E36790">
            <w:pPr>
              <w:jc w:val="center"/>
              <w:rPr>
                <w:ins w:id="11523" w:author="LGE" w:date="2024-04-01T18:08:00Z"/>
                <w:color w:val="000000"/>
              </w:rPr>
            </w:pPr>
            <w:ins w:id="11524" w:author="LGE" w:date="2024-04-01T18:08:00Z">
              <w:r w:rsidRPr="00E721A4">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3886" w14:textId="77777777" w:rsidR="00D4589B" w:rsidRPr="0068728E" w:rsidRDefault="00D4589B" w:rsidP="00E36790">
            <w:pPr>
              <w:jc w:val="center"/>
              <w:rPr>
                <w:ins w:id="11525" w:author="LGE" w:date="2024-04-01T18:08:00Z"/>
                <w:color w:val="000000"/>
              </w:rPr>
            </w:pPr>
            <w:ins w:id="11526" w:author="LGE" w:date="2024-04-01T18:08:00Z">
              <w:r w:rsidRPr="00E721A4">
                <w:rPr>
                  <w:rFonts w:hint="eastAsia"/>
                  <w:color w:val="000000"/>
                </w:rPr>
                <w:t>8.64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2BA0" w14:textId="77777777" w:rsidR="00D4589B" w:rsidRPr="0068728E" w:rsidRDefault="00D4589B" w:rsidP="00E36790">
            <w:pPr>
              <w:jc w:val="center"/>
              <w:rPr>
                <w:ins w:id="11527" w:author="LGE" w:date="2024-04-01T18:08:00Z"/>
                <w:color w:val="000000"/>
              </w:rPr>
            </w:pPr>
            <w:ins w:id="11528" w:author="LGE" w:date="2024-04-01T18:08:00Z">
              <w:r w:rsidRPr="00E721A4">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B3C6C" w14:textId="77777777" w:rsidR="00D4589B" w:rsidRPr="0068728E" w:rsidRDefault="00D4589B" w:rsidP="00E36790">
            <w:pPr>
              <w:jc w:val="center"/>
              <w:rPr>
                <w:ins w:id="11529" w:author="LGE" w:date="2024-04-01T18:08:00Z"/>
                <w:color w:val="000000"/>
              </w:rPr>
            </w:pPr>
            <w:ins w:id="11530" w:author="LGE" w:date="2024-04-01T18:08:00Z">
              <w:r w:rsidRPr="00E721A4">
                <w:rPr>
                  <w:rFonts w:hint="eastAsia"/>
                  <w:color w:val="000000"/>
                </w:rPr>
                <w:t>9.26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9A90D" w14:textId="77777777" w:rsidR="00D4589B" w:rsidRPr="0068728E" w:rsidRDefault="00D4589B" w:rsidP="00E36790">
            <w:pPr>
              <w:jc w:val="center"/>
              <w:rPr>
                <w:ins w:id="11531" w:author="LGE" w:date="2024-04-01T18:08:00Z"/>
                <w:color w:val="000000"/>
              </w:rPr>
            </w:pPr>
            <w:ins w:id="11532" w:author="LGE" w:date="2024-04-01T18:08:00Z">
              <w:r w:rsidRPr="00E721A4">
                <w:rPr>
                  <w:rFonts w:hint="eastAsia"/>
                  <w:color w:val="000000"/>
                </w:rPr>
                <w:t>8.73</w:t>
              </w:r>
            </w:ins>
          </w:p>
        </w:tc>
        <w:tc>
          <w:tcPr>
            <w:tcW w:w="722" w:type="dxa"/>
            <w:tcBorders>
              <w:top w:val="nil"/>
              <w:left w:val="single" w:sz="4" w:space="0" w:color="auto"/>
              <w:bottom w:val="nil"/>
              <w:right w:val="nil"/>
            </w:tcBorders>
            <w:shd w:val="clear" w:color="auto" w:fill="auto"/>
            <w:noWrap/>
            <w:vAlign w:val="center"/>
          </w:tcPr>
          <w:p w14:paraId="6037308C" w14:textId="77777777" w:rsidR="00D4589B" w:rsidRPr="007917A1" w:rsidRDefault="00D4589B" w:rsidP="00E36790">
            <w:pPr>
              <w:jc w:val="center"/>
              <w:rPr>
                <w:ins w:id="11533" w:author="LGE" w:date="2024-04-01T18:08:00Z"/>
                <w:color w:val="000000"/>
              </w:rPr>
            </w:pPr>
          </w:p>
        </w:tc>
        <w:tc>
          <w:tcPr>
            <w:tcW w:w="723" w:type="dxa"/>
            <w:tcBorders>
              <w:top w:val="nil"/>
              <w:left w:val="nil"/>
              <w:bottom w:val="nil"/>
              <w:right w:val="nil"/>
            </w:tcBorders>
            <w:shd w:val="clear" w:color="auto" w:fill="auto"/>
            <w:noWrap/>
            <w:vAlign w:val="center"/>
          </w:tcPr>
          <w:p w14:paraId="404E64B1" w14:textId="77777777" w:rsidR="00D4589B" w:rsidRPr="007917A1" w:rsidRDefault="00D4589B" w:rsidP="00E36790">
            <w:pPr>
              <w:jc w:val="center"/>
              <w:rPr>
                <w:ins w:id="11534" w:author="LGE" w:date="2024-04-01T18:08:00Z"/>
                <w:color w:val="000000"/>
              </w:rPr>
            </w:pPr>
          </w:p>
        </w:tc>
        <w:tc>
          <w:tcPr>
            <w:tcW w:w="723" w:type="dxa"/>
            <w:tcBorders>
              <w:top w:val="nil"/>
              <w:left w:val="nil"/>
              <w:bottom w:val="nil"/>
              <w:right w:val="nil"/>
            </w:tcBorders>
            <w:shd w:val="clear" w:color="auto" w:fill="auto"/>
            <w:noWrap/>
            <w:vAlign w:val="center"/>
          </w:tcPr>
          <w:p w14:paraId="1A79C17B" w14:textId="77777777" w:rsidR="00D4589B" w:rsidRPr="007917A1" w:rsidRDefault="00D4589B" w:rsidP="00E36790">
            <w:pPr>
              <w:jc w:val="center"/>
              <w:rPr>
                <w:ins w:id="11535" w:author="LGE" w:date="2024-04-01T18:08:00Z"/>
                <w:color w:val="000000"/>
              </w:rPr>
            </w:pPr>
          </w:p>
        </w:tc>
        <w:tc>
          <w:tcPr>
            <w:tcW w:w="723" w:type="dxa"/>
            <w:tcBorders>
              <w:top w:val="nil"/>
              <w:left w:val="nil"/>
              <w:bottom w:val="nil"/>
              <w:right w:val="nil"/>
            </w:tcBorders>
            <w:shd w:val="clear" w:color="auto" w:fill="auto"/>
            <w:noWrap/>
            <w:vAlign w:val="center"/>
          </w:tcPr>
          <w:p w14:paraId="4C0043BB" w14:textId="77777777" w:rsidR="00D4589B" w:rsidRPr="007917A1" w:rsidRDefault="00D4589B" w:rsidP="00E36790">
            <w:pPr>
              <w:jc w:val="center"/>
              <w:rPr>
                <w:ins w:id="11536" w:author="LGE" w:date="2024-04-01T18:08:00Z"/>
                <w:color w:val="000000"/>
              </w:rPr>
            </w:pPr>
          </w:p>
        </w:tc>
        <w:tc>
          <w:tcPr>
            <w:tcW w:w="722" w:type="dxa"/>
            <w:tcBorders>
              <w:top w:val="nil"/>
              <w:left w:val="nil"/>
              <w:bottom w:val="nil"/>
              <w:right w:val="nil"/>
            </w:tcBorders>
            <w:shd w:val="clear" w:color="auto" w:fill="auto"/>
            <w:noWrap/>
            <w:vAlign w:val="center"/>
          </w:tcPr>
          <w:p w14:paraId="413331AE" w14:textId="77777777" w:rsidR="00D4589B" w:rsidRPr="007917A1" w:rsidRDefault="00D4589B" w:rsidP="00E36790">
            <w:pPr>
              <w:jc w:val="center"/>
              <w:rPr>
                <w:ins w:id="11537" w:author="LGE" w:date="2024-04-01T18:08:00Z"/>
                <w:color w:val="000000"/>
              </w:rPr>
            </w:pPr>
          </w:p>
        </w:tc>
        <w:tc>
          <w:tcPr>
            <w:tcW w:w="723" w:type="dxa"/>
            <w:tcBorders>
              <w:top w:val="nil"/>
              <w:left w:val="nil"/>
              <w:bottom w:val="nil"/>
              <w:right w:val="nil"/>
            </w:tcBorders>
            <w:shd w:val="clear" w:color="auto" w:fill="auto"/>
            <w:noWrap/>
            <w:vAlign w:val="center"/>
          </w:tcPr>
          <w:p w14:paraId="6405A465" w14:textId="77777777" w:rsidR="00D4589B" w:rsidRPr="007917A1" w:rsidRDefault="00D4589B" w:rsidP="00E36790">
            <w:pPr>
              <w:jc w:val="center"/>
              <w:rPr>
                <w:ins w:id="11538" w:author="LGE" w:date="2024-04-01T18:08:00Z"/>
                <w:color w:val="000000"/>
              </w:rPr>
            </w:pPr>
          </w:p>
        </w:tc>
        <w:tc>
          <w:tcPr>
            <w:tcW w:w="723" w:type="dxa"/>
            <w:tcBorders>
              <w:top w:val="nil"/>
              <w:left w:val="nil"/>
              <w:bottom w:val="nil"/>
              <w:right w:val="nil"/>
            </w:tcBorders>
            <w:shd w:val="clear" w:color="auto" w:fill="auto"/>
            <w:noWrap/>
            <w:vAlign w:val="center"/>
          </w:tcPr>
          <w:p w14:paraId="47809BC5" w14:textId="77777777" w:rsidR="00D4589B" w:rsidRPr="007917A1" w:rsidRDefault="00D4589B" w:rsidP="00E36790">
            <w:pPr>
              <w:jc w:val="center"/>
              <w:rPr>
                <w:ins w:id="11539" w:author="LGE" w:date="2024-04-01T18:08:00Z"/>
                <w:color w:val="000000"/>
              </w:rPr>
            </w:pPr>
          </w:p>
        </w:tc>
        <w:tc>
          <w:tcPr>
            <w:tcW w:w="723" w:type="dxa"/>
            <w:tcBorders>
              <w:top w:val="nil"/>
              <w:left w:val="nil"/>
              <w:bottom w:val="nil"/>
              <w:right w:val="nil"/>
            </w:tcBorders>
            <w:shd w:val="clear" w:color="auto" w:fill="auto"/>
            <w:noWrap/>
            <w:vAlign w:val="center"/>
          </w:tcPr>
          <w:p w14:paraId="2BE4AFAE" w14:textId="77777777" w:rsidR="00D4589B" w:rsidRPr="007917A1" w:rsidRDefault="00D4589B" w:rsidP="00E36790">
            <w:pPr>
              <w:jc w:val="center"/>
              <w:rPr>
                <w:ins w:id="11540" w:author="LGE" w:date="2024-04-01T18:08:00Z"/>
                <w:color w:val="000000"/>
              </w:rPr>
            </w:pPr>
          </w:p>
        </w:tc>
        <w:tc>
          <w:tcPr>
            <w:tcW w:w="723" w:type="dxa"/>
            <w:tcBorders>
              <w:top w:val="nil"/>
              <w:left w:val="nil"/>
              <w:bottom w:val="nil"/>
              <w:right w:val="nil"/>
            </w:tcBorders>
            <w:shd w:val="clear" w:color="auto" w:fill="auto"/>
            <w:noWrap/>
            <w:vAlign w:val="center"/>
          </w:tcPr>
          <w:p w14:paraId="7F347B40" w14:textId="77777777" w:rsidR="00D4589B" w:rsidRPr="007917A1" w:rsidRDefault="00D4589B" w:rsidP="00E36790">
            <w:pPr>
              <w:jc w:val="center"/>
              <w:rPr>
                <w:ins w:id="11541" w:author="LGE" w:date="2024-04-01T18:08:00Z"/>
                <w:color w:val="000000"/>
              </w:rPr>
            </w:pPr>
          </w:p>
        </w:tc>
        <w:tc>
          <w:tcPr>
            <w:tcW w:w="723" w:type="dxa"/>
            <w:tcBorders>
              <w:top w:val="nil"/>
              <w:left w:val="nil"/>
              <w:bottom w:val="nil"/>
              <w:right w:val="nil"/>
            </w:tcBorders>
            <w:shd w:val="clear" w:color="auto" w:fill="auto"/>
          </w:tcPr>
          <w:p w14:paraId="1B694CAD" w14:textId="77777777" w:rsidR="00D4589B" w:rsidRPr="007917A1" w:rsidRDefault="00D4589B" w:rsidP="00E36790">
            <w:pPr>
              <w:jc w:val="center"/>
              <w:rPr>
                <w:ins w:id="11542" w:author="LGE" w:date="2024-04-01T18:08:00Z"/>
                <w:color w:val="000000"/>
              </w:rPr>
            </w:pPr>
          </w:p>
        </w:tc>
      </w:tr>
      <w:tr w:rsidR="00D4589B" w:rsidRPr="00491A77" w14:paraId="6E599F55" w14:textId="77777777" w:rsidTr="00E36790">
        <w:trPr>
          <w:trHeight w:hRule="exact" w:val="284"/>
          <w:jc w:val="center"/>
          <w:ins w:id="11543" w:author="LGE" w:date="2024-04-01T18:08:00Z"/>
        </w:trPr>
        <w:tc>
          <w:tcPr>
            <w:tcW w:w="1134" w:type="dxa"/>
            <w:tcBorders>
              <w:bottom w:val="single" w:sz="4" w:space="0" w:color="auto"/>
            </w:tcBorders>
            <w:shd w:val="clear" w:color="auto" w:fill="auto"/>
            <w:noWrap/>
            <w:vAlign w:val="center"/>
          </w:tcPr>
          <w:p w14:paraId="29E6969F" w14:textId="77777777" w:rsidR="00D4589B" w:rsidRDefault="00D4589B" w:rsidP="00E36790">
            <w:pPr>
              <w:jc w:val="center"/>
              <w:rPr>
                <w:ins w:id="11544" w:author="LGE" w:date="2024-04-01T18:08:00Z"/>
                <w:color w:val="000000"/>
              </w:rPr>
            </w:pPr>
            <w:ins w:id="11545" w:author="LGE" w:date="2024-04-01T18:08:00Z">
              <w:r w:rsidRPr="00A45F58">
                <w:rPr>
                  <w:color w:val="000000"/>
                </w:rPr>
                <w:t>'</w:t>
              </w:r>
              <w:r>
                <w:rPr>
                  <w:color w:val="000000"/>
                </w:rPr>
                <w:t>80MHz</w:t>
              </w:r>
              <w:r w:rsidRPr="00A45F58">
                <w:rPr>
                  <w:color w:val="000000"/>
                </w:rPr>
                <w:t>'</w:t>
              </w:r>
            </w:ins>
          </w:p>
          <w:p w14:paraId="0E2D107B" w14:textId="77777777" w:rsidR="00D4589B" w:rsidRPr="00A45F58" w:rsidRDefault="00D4589B" w:rsidP="00E36790">
            <w:pPr>
              <w:jc w:val="center"/>
              <w:rPr>
                <w:ins w:id="11546" w:author="LGE" w:date="2024-04-01T18:08:00Z"/>
                <w:color w:val="000000"/>
              </w:rPr>
            </w:pPr>
            <w:ins w:id="11547" w:author="LGE" w:date="2024-04-01T18:08:00Z">
              <w:r>
                <w:rPr>
                  <w:color w:val="000000"/>
                </w:rPr>
                <w:t>(6415)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1DDF36E" w14:textId="77777777" w:rsidR="00D4589B" w:rsidRPr="0068728E" w:rsidRDefault="00D4589B" w:rsidP="00E36790">
            <w:pPr>
              <w:jc w:val="center"/>
              <w:rPr>
                <w:ins w:id="11548" w:author="LGE" w:date="2024-04-01T18:08:00Z"/>
                <w:color w:val="000000"/>
              </w:rPr>
            </w:pPr>
            <w:ins w:id="11549" w:author="LGE" w:date="2024-04-01T18:08:00Z">
              <w:r w:rsidRPr="00E721A4">
                <w:rPr>
                  <w:rFonts w:hint="eastAsia"/>
                  <w:color w:val="000000"/>
                </w:rPr>
                <w:t>10.43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BE5E" w14:textId="77777777" w:rsidR="00D4589B" w:rsidRPr="0068728E" w:rsidRDefault="00D4589B" w:rsidP="00E36790">
            <w:pPr>
              <w:jc w:val="center"/>
              <w:rPr>
                <w:ins w:id="11550" w:author="LGE" w:date="2024-04-01T18:08:00Z"/>
                <w:color w:val="000000"/>
              </w:rPr>
            </w:pPr>
            <w:ins w:id="11551" w:author="LGE" w:date="2024-04-01T18:08:00Z">
              <w:r w:rsidRPr="00E721A4">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3FC48" w14:textId="77777777" w:rsidR="00D4589B" w:rsidRPr="0068728E" w:rsidRDefault="00D4589B" w:rsidP="00E36790">
            <w:pPr>
              <w:jc w:val="center"/>
              <w:rPr>
                <w:ins w:id="11552" w:author="LGE" w:date="2024-04-01T18:08:00Z"/>
                <w:color w:val="000000"/>
              </w:rPr>
            </w:pPr>
            <w:ins w:id="11553" w:author="LGE" w:date="2024-04-01T18:08:00Z">
              <w:r w:rsidRPr="00E721A4">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231CB" w14:textId="77777777" w:rsidR="00D4589B" w:rsidRPr="0068728E" w:rsidRDefault="00D4589B" w:rsidP="00E36790">
            <w:pPr>
              <w:jc w:val="center"/>
              <w:rPr>
                <w:ins w:id="11554" w:author="LGE" w:date="2024-04-01T18:08:00Z"/>
                <w:color w:val="000000"/>
              </w:rPr>
            </w:pPr>
            <w:ins w:id="11555" w:author="LGE" w:date="2024-04-01T18:08:00Z">
              <w:r w:rsidRPr="00E721A4">
                <w:rPr>
                  <w:rFonts w:hint="eastAsia"/>
                  <w:color w:val="000000"/>
                </w:rPr>
                <w:t>8.86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D1834" w14:textId="77777777" w:rsidR="00D4589B" w:rsidRPr="0068728E" w:rsidRDefault="00D4589B" w:rsidP="00E36790">
            <w:pPr>
              <w:jc w:val="center"/>
              <w:rPr>
                <w:ins w:id="11556" w:author="LGE" w:date="2024-04-01T18:08:00Z"/>
                <w:color w:val="000000"/>
              </w:rPr>
            </w:pPr>
            <w:ins w:id="11557" w:author="LGE" w:date="2024-04-01T18:08:00Z">
              <w:r w:rsidRPr="00E721A4">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66C78" w14:textId="77777777" w:rsidR="00D4589B" w:rsidRPr="0068728E" w:rsidRDefault="00D4589B" w:rsidP="00E36790">
            <w:pPr>
              <w:jc w:val="center"/>
              <w:rPr>
                <w:ins w:id="11558" w:author="LGE" w:date="2024-04-01T18:08:00Z"/>
                <w:color w:val="000000"/>
              </w:rPr>
            </w:pPr>
            <w:ins w:id="11559" w:author="LGE" w:date="2024-04-01T18:08:00Z">
              <w:r w:rsidRPr="00E721A4">
                <w:rPr>
                  <w:rFonts w:hint="eastAsia"/>
                  <w:color w:val="000000"/>
                </w:rPr>
                <w:t>8.64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BE885" w14:textId="77777777" w:rsidR="00D4589B" w:rsidRPr="0068728E" w:rsidRDefault="00D4589B" w:rsidP="00E36790">
            <w:pPr>
              <w:jc w:val="center"/>
              <w:rPr>
                <w:ins w:id="11560" w:author="LGE" w:date="2024-04-01T18:08:00Z"/>
                <w:color w:val="000000"/>
              </w:rPr>
            </w:pPr>
            <w:ins w:id="11561" w:author="LGE" w:date="2024-04-01T18:08:00Z">
              <w:r w:rsidRPr="00E721A4">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4279C" w14:textId="77777777" w:rsidR="00D4589B" w:rsidRPr="0068728E" w:rsidRDefault="00D4589B" w:rsidP="00E36790">
            <w:pPr>
              <w:jc w:val="center"/>
              <w:rPr>
                <w:ins w:id="11562" w:author="LGE" w:date="2024-04-01T18:08:00Z"/>
                <w:color w:val="000000"/>
              </w:rPr>
            </w:pPr>
            <w:ins w:id="11563" w:author="LGE" w:date="2024-04-01T18:08:00Z">
              <w:r w:rsidRPr="00E721A4">
                <w:rPr>
                  <w:rFonts w:hint="eastAsia"/>
                  <w:color w:val="000000"/>
                </w:rPr>
                <w:t>9.26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057B9" w14:textId="77777777" w:rsidR="00D4589B" w:rsidRPr="0068728E" w:rsidRDefault="00D4589B" w:rsidP="00E36790">
            <w:pPr>
              <w:jc w:val="center"/>
              <w:rPr>
                <w:ins w:id="11564" w:author="LGE" w:date="2024-04-01T18:08:00Z"/>
                <w:color w:val="000000"/>
              </w:rPr>
            </w:pPr>
            <w:ins w:id="11565" w:author="LGE" w:date="2024-04-01T18:08:00Z">
              <w:r w:rsidRPr="00E721A4">
                <w:rPr>
                  <w:rFonts w:hint="eastAsia"/>
                  <w:color w:val="000000"/>
                </w:rPr>
                <w:t>8.73</w:t>
              </w:r>
            </w:ins>
          </w:p>
        </w:tc>
        <w:tc>
          <w:tcPr>
            <w:tcW w:w="722" w:type="dxa"/>
            <w:tcBorders>
              <w:top w:val="nil"/>
              <w:left w:val="single" w:sz="4" w:space="0" w:color="auto"/>
              <w:bottom w:val="single" w:sz="4" w:space="0" w:color="auto"/>
              <w:right w:val="nil"/>
            </w:tcBorders>
            <w:shd w:val="clear" w:color="auto" w:fill="auto"/>
            <w:noWrap/>
            <w:vAlign w:val="center"/>
          </w:tcPr>
          <w:p w14:paraId="61D23C0E" w14:textId="77777777" w:rsidR="00D4589B" w:rsidRPr="007917A1" w:rsidRDefault="00D4589B" w:rsidP="00E36790">
            <w:pPr>
              <w:jc w:val="center"/>
              <w:rPr>
                <w:ins w:id="11566"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5956DBD9" w14:textId="77777777" w:rsidR="00D4589B" w:rsidRPr="007917A1" w:rsidRDefault="00D4589B" w:rsidP="00E36790">
            <w:pPr>
              <w:jc w:val="center"/>
              <w:rPr>
                <w:ins w:id="11567"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743CE9D9" w14:textId="77777777" w:rsidR="00D4589B" w:rsidRPr="007917A1" w:rsidRDefault="00D4589B" w:rsidP="00E36790">
            <w:pPr>
              <w:jc w:val="center"/>
              <w:rPr>
                <w:ins w:id="11568"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5FE417C0" w14:textId="77777777" w:rsidR="00D4589B" w:rsidRPr="007917A1" w:rsidRDefault="00D4589B" w:rsidP="00E36790">
            <w:pPr>
              <w:jc w:val="center"/>
              <w:rPr>
                <w:ins w:id="11569" w:author="LGE" w:date="2024-04-01T18:08:00Z"/>
                <w:color w:val="000000"/>
              </w:rPr>
            </w:pPr>
          </w:p>
        </w:tc>
        <w:tc>
          <w:tcPr>
            <w:tcW w:w="722" w:type="dxa"/>
            <w:tcBorders>
              <w:top w:val="nil"/>
              <w:left w:val="nil"/>
              <w:bottom w:val="single" w:sz="4" w:space="0" w:color="auto"/>
              <w:right w:val="nil"/>
            </w:tcBorders>
            <w:shd w:val="clear" w:color="auto" w:fill="auto"/>
            <w:noWrap/>
            <w:vAlign w:val="center"/>
          </w:tcPr>
          <w:p w14:paraId="4C700C92" w14:textId="77777777" w:rsidR="00D4589B" w:rsidRPr="007917A1" w:rsidRDefault="00D4589B" w:rsidP="00E36790">
            <w:pPr>
              <w:jc w:val="center"/>
              <w:rPr>
                <w:ins w:id="11570"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019F257E" w14:textId="77777777" w:rsidR="00D4589B" w:rsidRPr="007917A1" w:rsidRDefault="00D4589B" w:rsidP="00E36790">
            <w:pPr>
              <w:jc w:val="center"/>
              <w:rPr>
                <w:ins w:id="11571"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516E0E31" w14:textId="77777777" w:rsidR="00D4589B" w:rsidRPr="007917A1" w:rsidRDefault="00D4589B" w:rsidP="00E36790">
            <w:pPr>
              <w:jc w:val="center"/>
              <w:rPr>
                <w:ins w:id="11572"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06234938" w14:textId="77777777" w:rsidR="00D4589B" w:rsidRPr="007917A1" w:rsidRDefault="00D4589B" w:rsidP="00E36790">
            <w:pPr>
              <w:jc w:val="center"/>
              <w:rPr>
                <w:ins w:id="11573" w:author="LGE" w:date="2024-04-01T18:08:00Z"/>
                <w:color w:val="000000"/>
              </w:rPr>
            </w:pPr>
          </w:p>
        </w:tc>
        <w:tc>
          <w:tcPr>
            <w:tcW w:w="723" w:type="dxa"/>
            <w:tcBorders>
              <w:top w:val="nil"/>
              <w:left w:val="nil"/>
              <w:bottom w:val="single" w:sz="4" w:space="0" w:color="auto"/>
              <w:right w:val="nil"/>
            </w:tcBorders>
            <w:shd w:val="clear" w:color="auto" w:fill="auto"/>
            <w:noWrap/>
            <w:vAlign w:val="center"/>
          </w:tcPr>
          <w:p w14:paraId="12BC9900" w14:textId="77777777" w:rsidR="00D4589B" w:rsidRPr="007917A1" w:rsidRDefault="00D4589B" w:rsidP="00E36790">
            <w:pPr>
              <w:jc w:val="center"/>
              <w:rPr>
                <w:ins w:id="11574" w:author="LGE" w:date="2024-04-01T18:08:00Z"/>
                <w:color w:val="000000"/>
              </w:rPr>
            </w:pPr>
          </w:p>
        </w:tc>
        <w:tc>
          <w:tcPr>
            <w:tcW w:w="723" w:type="dxa"/>
            <w:tcBorders>
              <w:top w:val="nil"/>
              <w:left w:val="nil"/>
              <w:bottom w:val="single" w:sz="4" w:space="0" w:color="auto"/>
              <w:right w:val="nil"/>
            </w:tcBorders>
            <w:shd w:val="clear" w:color="auto" w:fill="auto"/>
          </w:tcPr>
          <w:p w14:paraId="68465C8E" w14:textId="77777777" w:rsidR="00D4589B" w:rsidRPr="007917A1" w:rsidRDefault="00D4589B" w:rsidP="00E36790">
            <w:pPr>
              <w:jc w:val="center"/>
              <w:rPr>
                <w:ins w:id="11575" w:author="LGE" w:date="2024-04-01T18:08:00Z"/>
                <w:color w:val="000000"/>
              </w:rPr>
            </w:pPr>
          </w:p>
        </w:tc>
      </w:tr>
      <w:tr w:rsidR="00D4589B" w:rsidRPr="00491A77" w14:paraId="654CC894" w14:textId="77777777" w:rsidTr="00E36790">
        <w:trPr>
          <w:trHeight w:hRule="exact" w:val="284"/>
          <w:jc w:val="center"/>
          <w:ins w:id="11576" w:author="LGE" w:date="2024-04-01T18:08: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2615B" w14:textId="77777777" w:rsidR="00D4589B" w:rsidRPr="00A45F58" w:rsidRDefault="00D4589B" w:rsidP="00E36790">
            <w:pPr>
              <w:jc w:val="center"/>
              <w:rPr>
                <w:ins w:id="11577" w:author="LGE" w:date="2024-04-01T18:08:00Z"/>
                <w:color w:val="000000"/>
              </w:rPr>
            </w:pPr>
            <w:ins w:id="11578" w:author="LGE" w:date="2024-04-01T18:08: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DEC67" w14:textId="77777777" w:rsidR="00D4589B" w:rsidRPr="00D70D09" w:rsidRDefault="00D4589B" w:rsidP="00E36790">
            <w:pPr>
              <w:jc w:val="center"/>
              <w:rPr>
                <w:ins w:id="11579" w:author="LGE" w:date="2024-04-01T18:08:00Z"/>
                <w:color w:val="000000"/>
              </w:rPr>
            </w:pPr>
            <w:ins w:id="11580" w:author="LGE" w:date="2024-04-01T18:08: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E723" w14:textId="77777777" w:rsidR="00D4589B" w:rsidRPr="00D70D09" w:rsidRDefault="00D4589B" w:rsidP="00E36790">
            <w:pPr>
              <w:jc w:val="center"/>
              <w:rPr>
                <w:ins w:id="11581" w:author="LGE" w:date="2024-04-01T18:08:00Z"/>
                <w:color w:val="000000"/>
              </w:rPr>
            </w:pPr>
            <w:ins w:id="11582" w:author="LGE" w:date="2024-04-01T18:08:00Z">
              <w:r>
                <w:rPr>
                  <w:color w:val="000000"/>
                </w:rPr>
                <w:t>#20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9FAA2" w14:textId="77777777" w:rsidR="00D4589B" w:rsidRPr="00D70D09" w:rsidRDefault="00D4589B" w:rsidP="00E36790">
            <w:pPr>
              <w:jc w:val="center"/>
              <w:rPr>
                <w:ins w:id="11583" w:author="LGE" w:date="2024-04-01T18:08:00Z"/>
                <w:color w:val="000000"/>
              </w:rPr>
            </w:pPr>
            <w:ins w:id="11584" w:author="LGE" w:date="2024-04-01T18:08: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11FA6" w14:textId="77777777" w:rsidR="00D4589B" w:rsidRPr="00D70D09" w:rsidRDefault="00D4589B" w:rsidP="00E36790">
            <w:pPr>
              <w:jc w:val="center"/>
              <w:rPr>
                <w:ins w:id="11585" w:author="LGE" w:date="2024-04-01T18:08:00Z"/>
                <w:color w:val="000000"/>
              </w:rPr>
            </w:pPr>
            <w:ins w:id="11586" w:author="LGE" w:date="2024-04-01T18:08:00Z">
              <w:r>
                <w:rPr>
                  <w:color w:val="000000"/>
                </w:rPr>
                <w:t>#22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7F473" w14:textId="77777777" w:rsidR="00D4589B" w:rsidRPr="00D70D09" w:rsidRDefault="00D4589B" w:rsidP="00E36790">
            <w:pPr>
              <w:jc w:val="center"/>
              <w:rPr>
                <w:ins w:id="11587" w:author="LGE" w:date="2024-04-01T18:08:00Z"/>
                <w:color w:val="000000"/>
              </w:rPr>
            </w:pPr>
            <w:ins w:id="11588" w:author="LGE" w:date="2024-04-01T18:08:00Z">
              <w:r>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D51E" w14:textId="77777777" w:rsidR="00D4589B" w:rsidRPr="00D70D09" w:rsidRDefault="00D4589B" w:rsidP="00E36790">
            <w:pPr>
              <w:jc w:val="center"/>
              <w:rPr>
                <w:ins w:id="11589" w:author="LGE" w:date="2024-04-01T18:08:00Z"/>
                <w:color w:val="000000"/>
              </w:rPr>
            </w:pPr>
            <w:ins w:id="11590" w:author="LGE" w:date="2024-04-01T18:08:00Z">
              <w:r>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1A4C2" w14:textId="77777777" w:rsidR="00D4589B" w:rsidRPr="00D70D09" w:rsidRDefault="00D4589B" w:rsidP="00E36790">
            <w:pPr>
              <w:jc w:val="center"/>
              <w:rPr>
                <w:ins w:id="11591" w:author="LGE" w:date="2024-04-01T18:08:00Z"/>
                <w:color w:val="000000"/>
              </w:rPr>
            </w:pPr>
            <w:ins w:id="11592" w:author="LGE" w:date="2024-04-01T18:08:00Z">
              <w:r>
                <w:rPr>
                  <w:color w:val="000000"/>
                </w:rPr>
                <w:t>#25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A7D8A" w14:textId="77777777" w:rsidR="00D4589B" w:rsidRPr="00D70D09" w:rsidRDefault="00D4589B" w:rsidP="00E36790">
            <w:pPr>
              <w:jc w:val="center"/>
              <w:rPr>
                <w:ins w:id="11593" w:author="LGE" w:date="2024-04-01T18:08:00Z"/>
                <w:color w:val="000000"/>
              </w:rPr>
            </w:pPr>
            <w:ins w:id="11594" w:author="LGE" w:date="2024-04-01T18:08:00Z">
              <w:r>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F19E1" w14:textId="77777777" w:rsidR="00D4589B" w:rsidRPr="00D70D09" w:rsidRDefault="00D4589B" w:rsidP="00E36790">
            <w:pPr>
              <w:jc w:val="center"/>
              <w:rPr>
                <w:ins w:id="11595" w:author="LGE" w:date="2024-04-01T18:08:00Z"/>
                <w:color w:val="000000"/>
              </w:rPr>
            </w:pPr>
            <w:ins w:id="11596" w:author="LGE" w:date="2024-04-01T18:08:00Z">
              <w:r>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0CB85" w14:textId="77777777" w:rsidR="00D4589B" w:rsidRPr="00D70D09" w:rsidRDefault="00D4589B" w:rsidP="00E36790">
            <w:pPr>
              <w:jc w:val="center"/>
              <w:rPr>
                <w:ins w:id="11597" w:author="LGE" w:date="2024-04-01T18:08:00Z"/>
                <w:color w:val="000000"/>
              </w:rPr>
            </w:pPr>
            <w:ins w:id="11598" w:author="LGE" w:date="2024-04-01T18:08:00Z">
              <w:r>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C6DAE" w14:textId="77777777" w:rsidR="00D4589B" w:rsidRPr="00D70D09" w:rsidRDefault="00D4589B" w:rsidP="00E36790">
            <w:pPr>
              <w:jc w:val="center"/>
              <w:rPr>
                <w:ins w:id="11599" w:author="LGE" w:date="2024-04-01T18:08:00Z"/>
                <w:color w:val="000000"/>
              </w:rPr>
            </w:pPr>
            <w:ins w:id="11600" w:author="LGE" w:date="2024-04-01T18:08:00Z">
              <w:r>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872D" w14:textId="77777777" w:rsidR="00D4589B" w:rsidRPr="00D70D09" w:rsidRDefault="00D4589B" w:rsidP="00E36790">
            <w:pPr>
              <w:jc w:val="center"/>
              <w:rPr>
                <w:ins w:id="11601" w:author="LGE" w:date="2024-04-01T18:08:00Z"/>
                <w:color w:val="000000"/>
              </w:rPr>
            </w:pPr>
            <w:ins w:id="11602" w:author="LGE" w:date="2024-04-01T18:08:00Z">
              <w:r>
                <w:rPr>
                  <w:color w:val="000000"/>
                </w:rPr>
                <w:t>#30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69BF4" w14:textId="77777777" w:rsidR="00D4589B" w:rsidRPr="00D70D09" w:rsidRDefault="00D4589B" w:rsidP="00E36790">
            <w:pPr>
              <w:jc w:val="center"/>
              <w:rPr>
                <w:ins w:id="11603" w:author="LGE" w:date="2024-04-01T18:08:00Z"/>
                <w:color w:val="000000"/>
              </w:rPr>
            </w:pPr>
            <w:ins w:id="11604" w:author="LGE" w:date="2024-04-01T18:08:00Z">
              <w:r>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9D6A0" w14:textId="77777777" w:rsidR="00D4589B" w:rsidRPr="00D70D09" w:rsidRDefault="00D4589B" w:rsidP="00E36790">
            <w:pPr>
              <w:jc w:val="center"/>
              <w:rPr>
                <w:ins w:id="11605" w:author="LGE" w:date="2024-04-01T18:08:00Z"/>
                <w:color w:val="000000"/>
              </w:rPr>
            </w:pPr>
            <w:ins w:id="11606" w:author="LGE" w:date="2024-04-01T18:08:00Z">
              <w:r>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BA30C" w14:textId="77777777" w:rsidR="00D4589B" w:rsidRPr="00D70D09" w:rsidRDefault="00D4589B" w:rsidP="00E36790">
            <w:pPr>
              <w:jc w:val="center"/>
              <w:rPr>
                <w:ins w:id="11607" w:author="LGE" w:date="2024-04-01T18:08:00Z"/>
                <w:color w:val="000000"/>
              </w:rPr>
            </w:pPr>
            <w:ins w:id="11608" w:author="LGE" w:date="2024-04-01T18:08:00Z">
              <w:r>
                <w:rPr>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AE4FE" w14:textId="77777777" w:rsidR="00D4589B" w:rsidRPr="00D70D09" w:rsidRDefault="00D4589B" w:rsidP="00E36790">
            <w:pPr>
              <w:jc w:val="center"/>
              <w:rPr>
                <w:ins w:id="11609" w:author="LGE" w:date="2024-04-01T18:08:00Z"/>
                <w:color w:val="000000"/>
              </w:rPr>
            </w:pPr>
            <w:ins w:id="11610" w:author="LGE" w:date="2024-04-01T18:08:00Z">
              <w:r>
                <w:rPr>
                  <w:color w:val="000000"/>
                </w:rPr>
                <w:t>#34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FB1BF" w14:textId="77777777" w:rsidR="00D4589B" w:rsidRPr="00D70D09" w:rsidRDefault="00D4589B" w:rsidP="00E36790">
            <w:pPr>
              <w:jc w:val="center"/>
              <w:rPr>
                <w:ins w:id="11611" w:author="LGE" w:date="2024-04-01T18:08:00Z"/>
                <w:color w:val="000000"/>
              </w:rPr>
            </w:pPr>
            <w:ins w:id="11612" w:author="LGE" w:date="2024-04-01T18:08: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2E58C" w14:textId="77777777" w:rsidR="00D4589B" w:rsidRPr="00D70D09" w:rsidRDefault="00D4589B" w:rsidP="00E36790">
            <w:pPr>
              <w:jc w:val="center"/>
              <w:rPr>
                <w:ins w:id="11613" w:author="LGE" w:date="2024-04-01T18:08:00Z"/>
                <w:color w:val="000000"/>
              </w:rPr>
            </w:pPr>
            <w:ins w:id="11614" w:author="LGE" w:date="2024-04-01T18:08: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49CFAC3" w14:textId="77777777" w:rsidR="00D4589B" w:rsidRDefault="00D4589B" w:rsidP="00E36790">
            <w:pPr>
              <w:jc w:val="center"/>
              <w:rPr>
                <w:ins w:id="11615" w:author="LGE" w:date="2024-04-01T18:08:00Z"/>
                <w:color w:val="000000"/>
              </w:rPr>
            </w:pPr>
            <w:ins w:id="11616" w:author="LGE" w:date="2024-04-01T18:08:00Z">
              <w:r>
                <w:rPr>
                  <w:rFonts w:hint="eastAsia"/>
                  <w:color w:val="000000"/>
                </w:rPr>
                <w:t>#3</w:t>
              </w:r>
              <w:r>
                <w:rPr>
                  <w:color w:val="000000"/>
                </w:rPr>
                <w:t>7</w:t>
              </w:r>
            </w:ins>
          </w:p>
        </w:tc>
      </w:tr>
      <w:tr w:rsidR="00D4589B" w:rsidRPr="00491A77" w14:paraId="19AC4150" w14:textId="77777777" w:rsidTr="00E36790">
        <w:trPr>
          <w:trHeight w:hRule="exact" w:val="284"/>
          <w:jc w:val="center"/>
          <w:ins w:id="11617" w:author="LGE" w:date="2024-04-01T18:08: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7C961" w14:textId="77777777" w:rsidR="00D4589B" w:rsidRDefault="00D4589B" w:rsidP="00E36790">
            <w:pPr>
              <w:jc w:val="center"/>
              <w:rPr>
                <w:ins w:id="11618" w:author="LGE" w:date="2024-04-01T18:08:00Z"/>
                <w:color w:val="000000"/>
              </w:rPr>
            </w:pPr>
            <w:ins w:id="11619" w:author="LGE" w:date="2024-04-01T18:08:00Z">
              <w:r w:rsidRPr="00A45F58">
                <w:rPr>
                  <w:color w:val="000000"/>
                </w:rPr>
                <w:t>'</w:t>
              </w:r>
              <w:r>
                <w:rPr>
                  <w:color w:val="000000"/>
                </w:rPr>
                <w:t>100MHz</w:t>
              </w:r>
              <w:r w:rsidRPr="00A45F58">
                <w:rPr>
                  <w:color w:val="000000"/>
                </w:rPr>
                <w:t>'</w:t>
              </w:r>
            </w:ins>
          </w:p>
          <w:p w14:paraId="1EB5727F" w14:textId="77777777" w:rsidR="00D4589B" w:rsidRPr="00A45F58" w:rsidRDefault="00D4589B" w:rsidP="00E36790">
            <w:pPr>
              <w:jc w:val="center"/>
              <w:rPr>
                <w:ins w:id="11620" w:author="LGE" w:date="2024-04-01T18:08:00Z"/>
                <w:color w:val="000000"/>
              </w:rPr>
            </w:pPr>
            <w:ins w:id="11621" w:author="LGE" w:date="2024-04-01T18:08:00Z">
              <w:r>
                <w:rPr>
                  <w:color w:val="000000"/>
                </w:rPr>
                <w:t>(5995)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626F6" w14:textId="77777777" w:rsidR="00D4589B" w:rsidRPr="00D70D09" w:rsidRDefault="00D4589B" w:rsidP="00E36790">
            <w:pPr>
              <w:jc w:val="center"/>
              <w:rPr>
                <w:ins w:id="11622" w:author="LGE" w:date="2024-04-01T18:08:00Z"/>
                <w:color w:val="000000"/>
              </w:rPr>
            </w:pPr>
            <w:ins w:id="11623" w:author="LGE" w:date="2024-04-01T18:08:00Z">
              <w:r w:rsidRPr="00E721A4">
                <w:rPr>
                  <w:rFonts w:hint="eastAsia"/>
                  <w:color w:val="000000"/>
                </w:rPr>
                <w:t>34.37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18761" w14:textId="77777777" w:rsidR="00D4589B" w:rsidRPr="00D70D09" w:rsidRDefault="00D4589B" w:rsidP="00E36790">
            <w:pPr>
              <w:jc w:val="center"/>
              <w:rPr>
                <w:ins w:id="11624" w:author="LGE" w:date="2024-04-01T18:08:00Z"/>
                <w:color w:val="000000"/>
              </w:rPr>
            </w:pPr>
            <w:ins w:id="11625" w:author="LGE" w:date="2024-04-01T18:08:00Z">
              <w:r w:rsidRPr="00E721A4">
                <w:rPr>
                  <w:rFonts w:hint="eastAsia"/>
                  <w:color w:val="000000"/>
                </w:rPr>
                <w:t>33.10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3702D" w14:textId="77777777" w:rsidR="00D4589B" w:rsidRPr="00D70D09" w:rsidRDefault="00D4589B" w:rsidP="00E36790">
            <w:pPr>
              <w:jc w:val="center"/>
              <w:rPr>
                <w:ins w:id="11626" w:author="LGE" w:date="2024-04-01T18:08:00Z"/>
                <w:color w:val="000000"/>
              </w:rPr>
            </w:pPr>
            <w:ins w:id="11627" w:author="LGE" w:date="2024-04-01T18:08:00Z">
              <w:r w:rsidRPr="00E721A4">
                <w:rPr>
                  <w:rFonts w:hint="eastAsia"/>
                  <w:color w:val="000000"/>
                </w:rPr>
                <w:t>34.28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34351" w14:textId="77777777" w:rsidR="00D4589B" w:rsidRPr="00D70D09" w:rsidRDefault="00D4589B" w:rsidP="00E36790">
            <w:pPr>
              <w:jc w:val="center"/>
              <w:rPr>
                <w:ins w:id="11628" w:author="LGE" w:date="2024-04-01T18:08:00Z"/>
                <w:color w:val="000000"/>
              </w:rPr>
            </w:pPr>
            <w:ins w:id="11629" w:author="LGE" w:date="2024-04-01T18:08:00Z">
              <w:r w:rsidRPr="00E721A4">
                <w:rPr>
                  <w:rFonts w:hint="eastAsia"/>
                  <w:color w:val="000000"/>
                </w:rPr>
                <w:t>31.06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A5384" w14:textId="77777777" w:rsidR="00D4589B" w:rsidRPr="00D70D09" w:rsidRDefault="00D4589B" w:rsidP="00E36790">
            <w:pPr>
              <w:jc w:val="center"/>
              <w:rPr>
                <w:ins w:id="11630" w:author="LGE" w:date="2024-04-01T18:08:00Z"/>
                <w:color w:val="000000"/>
              </w:rPr>
            </w:pPr>
            <w:ins w:id="11631" w:author="LGE" w:date="2024-04-01T18:08:00Z">
              <w:r w:rsidRPr="00E721A4">
                <w:rPr>
                  <w:rFonts w:hint="eastAsia"/>
                  <w:color w:val="000000"/>
                </w:rPr>
                <w:t>20.18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2C7AB" w14:textId="77777777" w:rsidR="00D4589B" w:rsidRPr="00D70D09" w:rsidRDefault="00D4589B" w:rsidP="00E36790">
            <w:pPr>
              <w:jc w:val="center"/>
              <w:rPr>
                <w:ins w:id="11632" w:author="LGE" w:date="2024-04-01T18:08:00Z"/>
                <w:color w:val="000000"/>
              </w:rPr>
            </w:pPr>
            <w:ins w:id="11633" w:author="LGE" w:date="2024-04-01T18:08:00Z">
              <w:r w:rsidRPr="00E721A4">
                <w:rPr>
                  <w:rFonts w:hint="eastAsia"/>
                  <w:color w:val="000000"/>
                </w:rPr>
                <w:t>24.48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2C75B" w14:textId="77777777" w:rsidR="00D4589B" w:rsidRPr="00D70D09" w:rsidRDefault="00D4589B" w:rsidP="00E36790">
            <w:pPr>
              <w:jc w:val="center"/>
              <w:rPr>
                <w:ins w:id="11634" w:author="LGE" w:date="2024-04-01T18:08:00Z"/>
                <w:color w:val="000000"/>
              </w:rPr>
            </w:pPr>
            <w:ins w:id="11635" w:author="LGE" w:date="2024-04-01T18:08:00Z">
              <w:r w:rsidRPr="00E721A4">
                <w:rPr>
                  <w:rFonts w:hint="eastAsia"/>
                  <w:color w:val="000000"/>
                </w:rPr>
                <w:t>15.30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6DEE7" w14:textId="77777777" w:rsidR="00D4589B" w:rsidRPr="00D70D09" w:rsidRDefault="00D4589B" w:rsidP="00E36790">
            <w:pPr>
              <w:jc w:val="center"/>
              <w:rPr>
                <w:ins w:id="11636" w:author="LGE" w:date="2024-04-01T18:08:00Z"/>
                <w:color w:val="000000"/>
              </w:rPr>
            </w:pPr>
            <w:ins w:id="11637" w:author="LGE" w:date="2024-04-01T18:08:00Z">
              <w:r w:rsidRPr="00E721A4">
                <w:rPr>
                  <w:rFonts w:hint="eastAsia"/>
                  <w:color w:val="000000"/>
                </w:rPr>
                <w:t>11.37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20C86" w14:textId="77777777" w:rsidR="00D4589B" w:rsidRPr="00D70D09" w:rsidRDefault="00D4589B" w:rsidP="00E36790">
            <w:pPr>
              <w:jc w:val="center"/>
              <w:rPr>
                <w:ins w:id="11638" w:author="LGE" w:date="2024-04-01T18:08:00Z"/>
                <w:color w:val="000000"/>
              </w:rPr>
            </w:pPr>
            <w:ins w:id="11639" w:author="LGE" w:date="2024-04-01T18:08:00Z">
              <w:r w:rsidRPr="00E721A4">
                <w:rPr>
                  <w:rFonts w:hint="eastAsia"/>
                  <w:color w:val="000000"/>
                </w:rPr>
                <w:t>8.55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74AE6" w14:textId="77777777" w:rsidR="00D4589B" w:rsidRPr="00D70D09" w:rsidRDefault="00D4589B" w:rsidP="00E36790">
            <w:pPr>
              <w:jc w:val="center"/>
              <w:rPr>
                <w:ins w:id="11640" w:author="LGE" w:date="2024-04-01T18:08:00Z"/>
                <w:color w:val="000000"/>
              </w:rPr>
            </w:pPr>
            <w:ins w:id="11641" w:author="LGE" w:date="2024-04-01T18:08:00Z">
              <w:r w:rsidRPr="00E721A4">
                <w:rPr>
                  <w:rFonts w:hint="eastAsia"/>
                  <w:color w:val="000000"/>
                </w:rPr>
                <w:t>32.00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10157" w14:textId="77777777" w:rsidR="00D4589B" w:rsidRPr="00D70D09" w:rsidRDefault="00D4589B" w:rsidP="00E36790">
            <w:pPr>
              <w:jc w:val="center"/>
              <w:rPr>
                <w:ins w:id="11642" w:author="LGE" w:date="2024-04-01T18:08:00Z"/>
                <w:color w:val="000000"/>
              </w:rPr>
            </w:pPr>
            <w:ins w:id="11643" w:author="LGE" w:date="2024-04-01T18:08:00Z">
              <w:r w:rsidRPr="00E721A4">
                <w:rPr>
                  <w:rFonts w:hint="eastAsia"/>
                  <w:color w:val="000000"/>
                </w:rPr>
                <w:t>31.74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D51C0" w14:textId="77777777" w:rsidR="00D4589B" w:rsidRPr="00D70D09" w:rsidRDefault="00D4589B" w:rsidP="00E36790">
            <w:pPr>
              <w:jc w:val="center"/>
              <w:rPr>
                <w:ins w:id="11644" w:author="LGE" w:date="2024-04-01T18:08:00Z"/>
                <w:color w:val="000000"/>
              </w:rPr>
            </w:pPr>
            <w:ins w:id="11645" w:author="LGE" w:date="2024-04-01T18:08:00Z">
              <w:r w:rsidRPr="00E721A4">
                <w:rPr>
                  <w:rFonts w:hint="eastAsia"/>
                  <w:color w:val="000000"/>
                </w:rPr>
                <w:t>31.21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2936" w14:textId="77777777" w:rsidR="00D4589B" w:rsidRPr="00D70D09" w:rsidRDefault="00D4589B" w:rsidP="00E36790">
            <w:pPr>
              <w:jc w:val="center"/>
              <w:rPr>
                <w:ins w:id="11646" w:author="LGE" w:date="2024-04-01T18:08:00Z"/>
                <w:color w:val="000000"/>
              </w:rPr>
            </w:pPr>
            <w:ins w:id="11647" w:author="LGE" w:date="2024-04-01T18:08:00Z">
              <w:r w:rsidRPr="00E721A4">
                <w:rPr>
                  <w:rFonts w:hint="eastAsia"/>
                  <w:color w:val="000000"/>
                </w:rPr>
                <w:t>32.25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7DD20" w14:textId="77777777" w:rsidR="00D4589B" w:rsidRPr="00D70D09" w:rsidRDefault="00D4589B" w:rsidP="00E36790">
            <w:pPr>
              <w:jc w:val="center"/>
              <w:rPr>
                <w:ins w:id="11648" w:author="LGE" w:date="2024-04-01T18:08:00Z"/>
                <w:color w:val="000000"/>
              </w:rPr>
            </w:pPr>
            <w:ins w:id="11649" w:author="LGE" w:date="2024-04-01T18:08:00Z">
              <w:r w:rsidRPr="00E721A4">
                <w:rPr>
                  <w:rFonts w:hint="eastAsia"/>
                  <w:color w:val="000000"/>
                </w:rPr>
                <w:t>31.40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ECAA" w14:textId="77777777" w:rsidR="00D4589B" w:rsidRPr="00D70D09" w:rsidRDefault="00D4589B" w:rsidP="00E36790">
            <w:pPr>
              <w:jc w:val="center"/>
              <w:rPr>
                <w:ins w:id="11650" w:author="LGE" w:date="2024-04-01T18:08:00Z"/>
                <w:color w:val="000000"/>
              </w:rPr>
            </w:pPr>
            <w:ins w:id="11651" w:author="LGE" w:date="2024-04-01T18:08:00Z">
              <w:r w:rsidRPr="00E721A4">
                <w:rPr>
                  <w:rFonts w:hint="eastAsia"/>
                  <w:color w:val="000000"/>
                </w:rPr>
                <w:t>30.68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62001" w14:textId="77777777" w:rsidR="00D4589B" w:rsidRPr="00D70D09" w:rsidRDefault="00D4589B" w:rsidP="00E36790">
            <w:pPr>
              <w:jc w:val="center"/>
              <w:rPr>
                <w:ins w:id="11652" w:author="LGE" w:date="2024-04-01T18:08:00Z"/>
                <w:color w:val="000000"/>
              </w:rPr>
            </w:pPr>
            <w:ins w:id="11653" w:author="LGE" w:date="2024-04-01T18:08:00Z">
              <w:r w:rsidRPr="00E721A4">
                <w:rPr>
                  <w:rFonts w:hint="eastAsia"/>
                  <w:color w:val="000000"/>
                </w:rPr>
                <w:t>30.66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B5EF" w14:textId="77777777" w:rsidR="00D4589B" w:rsidRPr="00D70D09" w:rsidRDefault="00D4589B" w:rsidP="00E36790">
            <w:pPr>
              <w:jc w:val="center"/>
              <w:rPr>
                <w:ins w:id="11654" w:author="LGE" w:date="2024-04-01T18:08:00Z"/>
                <w:color w:val="000000"/>
              </w:rPr>
            </w:pPr>
            <w:ins w:id="11655" w:author="LGE" w:date="2024-04-01T18:08:00Z">
              <w:r w:rsidRPr="00E721A4">
                <w:rPr>
                  <w:rFonts w:hint="eastAsia"/>
                  <w:color w:val="000000"/>
                </w:rPr>
                <w:t>30.71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E5722" w14:textId="77777777" w:rsidR="00D4589B" w:rsidRPr="00D70D09" w:rsidRDefault="00D4589B" w:rsidP="00E36790">
            <w:pPr>
              <w:jc w:val="center"/>
              <w:rPr>
                <w:ins w:id="11656" w:author="LGE" w:date="2024-04-01T18:08:00Z"/>
                <w:color w:val="000000"/>
              </w:rPr>
            </w:pPr>
            <w:ins w:id="11657" w:author="LGE" w:date="2024-04-01T18:08:00Z">
              <w:r w:rsidRPr="00E721A4">
                <w:rPr>
                  <w:rFonts w:hint="eastAsia"/>
                  <w:color w:val="000000"/>
                </w:rPr>
                <w:t>30.42</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F018DDE" w14:textId="77777777" w:rsidR="00D4589B" w:rsidRPr="00D70D09" w:rsidRDefault="00D4589B" w:rsidP="00E36790">
            <w:pPr>
              <w:jc w:val="center"/>
              <w:rPr>
                <w:ins w:id="11658" w:author="LGE" w:date="2024-04-01T18:08:00Z"/>
                <w:color w:val="000000"/>
              </w:rPr>
            </w:pPr>
            <w:ins w:id="11659" w:author="LGE" w:date="2024-04-01T18:08:00Z">
              <w:r w:rsidRPr="00E721A4">
                <w:rPr>
                  <w:rFonts w:hint="eastAsia"/>
                  <w:color w:val="000000"/>
                </w:rPr>
                <w:t>32.95</w:t>
              </w:r>
            </w:ins>
          </w:p>
        </w:tc>
      </w:tr>
      <w:tr w:rsidR="00D4589B" w:rsidRPr="00491A77" w14:paraId="234BA41F" w14:textId="77777777" w:rsidTr="00E36790">
        <w:trPr>
          <w:trHeight w:hRule="exact" w:val="284"/>
          <w:jc w:val="center"/>
          <w:ins w:id="11660" w:author="LGE" w:date="2024-04-01T18:08: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24E5E" w14:textId="77777777" w:rsidR="00D4589B" w:rsidRDefault="00D4589B" w:rsidP="00E36790">
            <w:pPr>
              <w:jc w:val="center"/>
              <w:rPr>
                <w:ins w:id="11661" w:author="LGE" w:date="2024-04-01T18:08:00Z"/>
                <w:color w:val="000000"/>
              </w:rPr>
            </w:pPr>
            <w:ins w:id="11662" w:author="LGE" w:date="2024-04-01T18:08:00Z">
              <w:r w:rsidRPr="00A45F58">
                <w:rPr>
                  <w:color w:val="000000"/>
                </w:rPr>
                <w:t>'</w:t>
              </w:r>
              <w:r>
                <w:rPr>
                  <w:color w:val="000000"/>
                </w:rPr>
                <w:t>100MHz</w:t>
              </w:r>
              <w:r w:rsidRPr="00A45F58">
                <w:rPr>
                  <w:color w:val="000000"/>
                </w:rPr>
                <w:t>'</w:t>
              </w:r>
            </w:ins>
          </w:p>
          <w:p w14:paraId="70951761" w14:textId="77777777" w:rsidR="00D4589B" w:rsidRPr="00A45F58" w:rsidRDefault="00D4589B" w:rsidP="00E36790">
            <w:pPr>
              <w:jc w:val="center"/>
              <w:rPr>
                <w:ins w:id="11663" w:author="LGE" w:date="2024-04-01T18:08:00Z"/>
                <w:color w:val="000000"/>
              </w:rPr>
            </w:pPr>
            <w:ins w:id="11664" w:author="LGE" w:date="2024-04-01T18:08:00Z">
              <w:r>
                <w:rPr>
                  <w:color w:val="000000"/>
                </w:rPr>
                <w:t>(6055)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EDD07" w14:textId="77777777" w:rsidR="00D4589B" w:rsidRPr="00C41E6B" w:rsidRDefault="00D4589B" w:rsidP="00E36790">
            <w:pPr>
              <w:jc w:val="center"/>
              <w:rPr>
                <w:ins w:id="11665" w:author="LGE" w:date="2024-04-01T18:08:00Z"/>
                <w:color w:val="000000"/>
              </w:rPr>
            </w:pPr>
            <w:ins w:id="11666" w:author="LGE" w:date="2024-04-01T18:08:00Z">
              <w:r w:rsidRPr="00E721A4">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20FEA" w14:textId="77777777" w:rsidR="00D4589B" w:rsidRPr="00C41E6B" w:rsidRDefault="00D4589B" w:rsidP="00E36790">
            <w:pPr>
              <w:jc w:val="center"/>
              <w:rPr>
                <w:ins w:id="11667" w:author="LGE" w:date="2024-04-01T18:08:00Z"/>
                <w:color w:val="000000"/>
              </w:rPr>
            </w:pPr>
            <w:ins w:id="11668" w:author="LGE" w:date="2024-04-01T18:08:00Z">
              <w:r w:rsidRPr="00E721A4">
                <w:rPr>
                  <w:rFonts w:hint="eastAsia"/>
                  <w:color w:val="000000"/>
                </w:rPr>
                <w:t>9.85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94A97" w14:textId="77777777" w:rsidR="00D4589B" w:rsidRPr="00C41E6B" w:rsidRDefault="00D4589B" w:rsidP="00E36790">
            <w:pPr>
              <w:jc w:val="center"/>
              <w:rPr>
                <w:ins w:id="11669" w:author="LGE" w:date="2024-04-01T18:08:00Z"/>
                <w:color w:val="000000"/>
              </w:rPr>
            </w:pPr>
            <w:ins w:id="11670" w:author="LGE" w:date="2024-04-01T18:08:00Z">
              <w:r w:rsidRPr="00E721A4">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F60BE" w14:textId="77777777" w:rsidR="00D4589B" w:rsidRPr="00C41E6B" w:rsidRDefault="00D4589B" w:rsidP="00E36790">
            <w:pPr>
              <w:jc w:val="center"/>
              <w:rPr>
                <w:ins w:id="11671" w:author="LGE" w:date="2024-04-01T18:08:00Z"/>
                <w:color w:val="000000"/>
              </w:rPr>
            </w:pPr>
            <w:ins w:id="11672" w:author="LGE" w:date="2024-04-01T18:08:00Z">
              <w:r w:rsidRPr="00E721A4">
                <w:rPr>
                  <w:rFonts w:hint="eastAsia"/>
                  <w:color w:val="000000"/>
                </w:rPr>
                <w:t>8.69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235B" w14:textId="77777777" w:rsidR="00D4589B" w:rsidRPr="00C41E6B" w:rsidRDefault="00D4589B" w:rsidP="00E36790">
            <w:pPr>
              <w:jc w:val="center"/>
              <w:rPr>
                <w:ins w:id="11673" w:author="LGE" w:date="2024-04-01T18:08:00Z"/>
                <w:color w:val="000000"/>
              </w:rPr>
            </w:pPr>
            <w:ins w:id="11674" w:author="LGE" w:date="2024-04-01T18:08:00Z">
              <w:r w:rsidRPr="00E721A4">
                <w:rPr>
                  <w:rFonts w:hint="eastAsia"/>
                  <w:color w:val="000000"/>
                </w:rPr>
                <w:t>8.93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C14BA" w14:textId="77777777" w:rsidR="00D4589B" w:rsidRPr="00C41E6B" w:rsidRDefault="00D4589B" w:rsidP="00E36790">
            <w:pPr>
              <w:jc w:val="center"/>
              <w:rPr>
                <w:ins w:id="11675" w:author="LGE" w:date="2024-04-01T18:08:00Z"/>
                <w:color w:val="000000"/>
              </w:rPr>
            </w:pPr>
            <w:ins w:id="11676" w:author="LGE" w:date="2024-04-01T18:08:00Z">
              <w:r w:rsidRPr="00E721A4">
                <w:rPr>
                  <w:rFonts w:hint="eastAsia"/>
                  <w:color w:val="000000"/>
                </w:rPr>
                <w:t>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40607" w14:textId="77777777" w:rsidR="00D4589B" w:rsidRPr="00C41E6B" w:rsidRDefault="00D4589B" w:rsidP="00E36790">
            <w:pPr>
              <w:jc w:val="center"/>
              <w:rPr>
                <w:ins w:id="11677" w:author="LGE" w:date="2024-04-01T18:08:00Z"/>
                <w:color w:val="000000"/>
              </w:rPr>
            </w:pPr>
            <w:ins w:id="11678" w:author="LGE" w:date="2024-04-01T18:08:00Z">
              <w:r w:rsidRPr="00E721A4">
                <w:rPr>
                  <w:rFonts w:hint="eastAsia"/>
                  <w:color w:val="000000"/>
                </w:rPr>
                <w:t>7.96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07F2" w14:textId="77777777" w:rsidR="00D4589B" w:rsidRPr="00C41E6B" w:rsidRDefault="00D4589B" w:rsidP="00E36790">
            <w:pPr>
              <w:jc w:val="center"/>
              <w:rPr>
                <w:ins w:id="11679" w:author="LGE" w:date="2024-04-01T18:08:00Z"/>
                <w:color w:val="000000"/>
              </w:rPr>
            </w:pPr>
            <w:ins w:id="11680" w:author="LGE" w:date="2024-04-01T18:08:00Z">
              <w:r w:rsidRPr="00E721A4">
                <w:rPr>
                  <w:rFonts w:hint="eastAsia"/>
                  <w:color w:val="000000"/>
                </w:rPr>
                <w:t>8.89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59ABE" w14:textId="77777777" w:rsidR="00D4589B" w:rsidRPr="00C41E6B" w:rsidRDefault="00D4589B" w:rsidP="00E36790">
            <w:pPr>
              <w:jc w:val="center"/>
              <w:rPr>
                <w:ins w:id="11681" w:author="LGE" w:date="2024-04-01T18:08:00Z"/>
                <w:color w:val="000000"/>
              </w:rPr>
            </w:pPr>
            <w:ins w:id="11682" w:author="LGE" w:date="2024-04-01T18:08:00Z">
              <w:r w:rsidRPr="00E721A4">
                <w:rPr>
                  <w:rFonts w:hint="eastAsia"/>
                  <w:color w:val="000000"/>
                </w:rPr>
                <w:t>8.55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E3DF8" w14:textId="77777777" w:rsidR="00D4589B" w:rsidRPr="00C41E6B" w:rsidRDefault="00D4589B" w:rsidP="00E36790">
            <w:pPr>
              <w:jc w:val="center"/>
              <w:rPr>
                <w:ins w:id="11683" w:author="LGE" w:date="2024-04-01T18:08:00Z"/>
                <w:color w:val="000000"/>
              </w:rPr>
            </w:pPr>
            <w:ins w:id="11684" w:author="LGE" w:date="2024-04-01T18:08:00Z">
              <w:r w:rsidRPr="00E721A4">
                <w:rPr>
                  <w:rFonts w:hint="eastAsia"/>
                  <w:color w:val="000000"/>
                </w:rPr>
                <w:t>16.46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C2FDB" w14:textId="77777777" w:rsidR="00D4589B" w:rsidRPr="00C41E6B" w:rsidRDefault="00D4589B" w:rsidP="00E36790">
            <w:pPr>
              <w:jc w:val="center"/>
              <w:rPr>
                <w:ins w:id="11685" w:author="LGE" w:date="2024-04-01T18:08:00Z"/>
                <w:color w:val="000000"/>
              </w:rPr>
            </w:pPr>
            <w:ins w:id="11686" w:author="LGE" w:date="2024-04-01T18:08:00Z">
              <w:r w:rsidRPr="00E721A4">
                <w:rPr>
                  <w:rFonts w:hint="eastAsia"/>
                  <w:color w:val="000000"/>
                </w:rPr>
                <w:t>15.27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B973" w14:textId="77777777" w:rsidR="00D4589B" w:rsidRPr="00C41E6B" w:rsidRDefault="00D4589B" w:rsidP="00E36790">
            <w:pPr>
              <w:jc w:val="center"/>
              <w:rPr>
                <w:ins w:id="11687" w:author="LGE" w:date="2024-04-01T18:08:00Z"/>
                <w:color w:val="000000"/>
              </w:rPr>
            </w:pPr>
            <w:ins w:id="11688" w:author="LGE" w:date="2024-04-01T18:08:00Z">
              <w:r w:rsidRPr="00E721A4">
                <w:rPr>
                  <w:rFonts w:hint="eastAsia"/>
                  <w:color w:val="000000"/>
                </w:rPr>
                <w:t>12.30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B6943" w14:textId="77777777" w:rsidR="00D4589B" w:rsidRPr="00C41E6B" w:rsidRDefault="00D4589B" w:rsidP="00E36790">
            <w:pPr>
              <w:jc w:val="center"/>
              <w:rPr>
                <w:ins w:id="11689" w:author="LGE" w:date="2024-04-01T18:08:00Z"/>
                <w:color w:val="000000"/>
              </w:rPr>
            </w:pPr>
            <w:ins w:id="11690" w:author="LGE" w:date="2024-04-01T18:08:00Z">
              <w:r w:rsidRPr="00E721A4">
                <w:rPr>
                  <w:rFonts w:hint="eastAsia"/>
                  <w:color w:val="000000"/>
                </w:rPr>
                <w:t>24.64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20C2D" w14:textId="77777777" w:rsidR="00D4589B" w:rsidRPr="00C41E6B" w:rsidRDefault="00D4589B" w:rsidP="00E36790">
            <w:pPr>
              <w:jc w:val="center"/>
              <w:rPr>
                <w:ins w:id="11691" w:author="LGE" w:date="2024-04-01T18:08:00Z"/>
                <w:color w:val="000000"/>
              </w:rPr>
            </w:pPr>
            <w:ins w:id="11692" w:author="LGE" w:date="2024-04-01T18:08:00Z">
              <w:r w:rsidRPr="00E721A4">
                <w:rPr>
                  <w:rFonts w:hint="eastAsia"/>
                  <w:color w:val="000000"/>
                </w:rPr>
                <w:t>13.48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F635" w14:textId="77777777" w:rsidR="00D4589B" w:rsidRPr="00C41E6B" w:rsidRDefault="00D4589B" w:rsidP="00E36790">
            <w:pPr>
              <w:jc w:val="center"/>
              <w:rPr>
                <w:ins w:id="11693" w:author="LGE" w:date="2024-04-01T18:08:00Z"/>
                <w:color w:val="000000"/>
              </w:rPr>
            </w:pPr>
            <w:ins w:id="11694" w:author="LGE" w:date="2024-04-01T18:08:00Z">
              <w:r w:rsidRPr="00E721A4">
                <w:rPr>
                  <w:rFonts w:hint="eastAsia"/>
                  <w:color w:val="000000"/>
                </w:rPr>
                <w:t>9.33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7439F" w14:textId="77777777" w:rsidR="00D4589B" w:rsidRPr="00C41E6B" w:rsidRDefault="00D4589B" w:rsidP="00E36790">
            <w:pPr>
              <w:jc w:val="center"/>
              <w:rPr>
                <w:ins w:id="11695" w:author="LGE" w:date="2024-04-01T18:08:00Z"/>
                <w:color w:val="000000"/>
              </w:rPr>
            </w:pPr>
            <w:ins w:id="11696" w:author="LGE" w:date="2024-04-01T18:08:00Z">
              <w:r w:rsidRPr="00E721A4">
                <w:rPr>
                  <w:rFonts w:hint="eastAsia"/>
                  <w:color w:val="000000"/>
                </w:rPr>
                <w:t>8.71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E1AF" w14:textId="77777777" w:rsidR="00D4589B" w:rsidRPr="00C41E6B" w:rsidRDefault="00D4589B" w:rsidP="00E36790">
            <w:pPr>
              <w:jc w:val="center"/>
              <w:rPr>
                <w:ins w:id="11697" w:author="LGE" w:date="2024-04-01T18:08:00Z"/>
                <w:color w:val="000000"/>
              </w:rPr>
            </w:pPr>
            <w:ins w:id="11698" w:author="LGE" w:date="2024-04-01T18:08:00Z">
              <w:r w:rsidRPr="00E721A4">
                <w:rPr>
                  <w:rFonts w:hint="eastAsia"/>
                  <w:color w:val="000000"/>
                </w:rPr>
                <w:t>30.71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3D5E2" w14:textId="77777777" w:rsidR="00D4589B" w:rsidRPr="00C41E6B" w:rsidRDefault="00D4589B" w:rsidP="00E36790">
            <w:pPr>
              <w:jc w:val="center"/>
              <w:rPr>
                <w:ins w:id="11699" w:author="LGE" w:date="2024-04-01T18:08:00Z"/>
                <w:color w:val="000000"/>
              </w:rPr>
            </w:pPr>
            <w:ins w:id="11700" w:author="LGE" w:date="2024-04-01T18:08:00Z">
              <w:r w:rsidRPr="00E721A4">
                <w:rPr>
                  <w:rFonts w:hint="eastAsia"/>
                  <w:color w:val="000000"/>
                </w:rPr>
                <w:t>8.81</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611ABD" w14:textId="77777777" w:rsidR="00D4589B" w:rsidRPr="00C41E6B" w:rsidRDefault="00D4589B" w:rsidP="00E36790">
            <w:pPr>
              <w:jc w:val="center"/>
              <w:rPr>
                <w:ins w:id="11701" w:author="LGE" w:date="2024-04-01T18:08:00Z"/>
                <w:color w:val="000000"/>
              </w:rPr>
            </w:pPr>
            <w:ins w:id="11702" w:author="LGE" w:date="2024-04-01T18:08:00Z">
              <w:r w:rsidRPr="00E721A4">
                <w:rPr>
                  <w:rFonts w:hint="eastAsia"/>
                  <w:color w:val="000000"/>
                </w:rPr>
                <w:t>16.09</w:t>
              </w:r>
            </w:ins>
          </w:p>
        </w:tc>
      </w:tr>
      <w:tr w:rsidR="00D4589B" w:rsidRPr="00491A77" w14:paraId="2AA248AD" w14:textId="77777777" w:rsidTr="00E36790">
        <w:trPr>
          <w:trHeight w:hRule="exact" w:val="284"/>
          <w:jc w:val="center"/>
          <w:ins w:id="11703" w:author="LGE" w:date="2024-04-01T18:08: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FC79" w14:textId="77777777" w:rsidR="00D4589B" w:rsidRDefault="00D4589B" w:rsidP="00E36790">
            <w:pPr>
              <w:jc w:val="center"/>
              <w:rPr>
                <w:ins w:id="11704" w:author="LGE" w:date="2024-04-01T18:08:00Z"/>
                <w:color w:val="000000"/>
              </w:rPr>
            </w:pPr>
            <w:ins w:id="11705" w:author="LGE" w:date="2024-04-01T18:08:00Z">
              <w:r w:rsidRPr="00A45F58">
                <w:rPr>
                  <w:color w:val="000000"/>
                </w:rPr>
                <w:t>'</w:t>
              </w:r>
              <w:r>
                <w:rPr>
                  <w:color w:val="000000"/>
                </w:rPr>
                <w:t>100MHz</w:t>
              </w:r>
              <w:r w:rsidRPr="00A45F58">
                <w:rPr>
                  <w:color w:val="000000"/>
                </w:rPr>
                <w:t>'</w:t>
              </w:r>
            </w:ins>
          </w:p>
          <w:p w14:paraId="7059852C" w14:textId="77777777" w:rsidR="00D4589B" w:rsidRPr="00A45F58" w:rsidRDefault="00D4589B" w:rsidP="00E36790">
            <w:pPr>
              <w:jc w:val="center"/>
              <w:rPr>
                <w:ins w:id="11706" w:author="LGE" w:date="2024-04-01T18:08:00Z"/>
                <w:color w:val="000000"/>
              </w:rPr>
            </w:pPr>
            <w:ins w:id="11707" w:author="LGE" w:date="2024-04-01T18:08:00Z">
              <w:r>
                <w:rPr>
                  <w:color w:val="000000"/>
                </w:rPr>
                <w:t>(6155)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6D34F" w14:textId="77777777" w:rsidR="00D4589B" w:rsidRPr="00C41E6B" w:rsidRDefault="00D4589B" w:rsidP="00E36790">
            <w:pPr>
              <w:jc w:val="center"/>
              <w:rPr>
                <w:ins w:id="11708" w:author="LGE" w:date="2024-04-01T18:08:00Z"/>
                <w:color w:val="000000"/>
              </w:rPr>
            </w:pPr>
            <w:ins w:id="11709" w:author="LGE" w:date="2024-04-01T18:08:00Z">
              <w:r w:rsidRPr="00E721A4">
                <w:rPr>
                  <w:rFonts w:hint="eastAsia"/>
                  <w:color w:val="000000"/>
                </w:rPr>
                <w:t>10.32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54DF2" w14:textId="77777777" w:rsidR="00D4589B" w:rsidRPr="00C41E6B" w:rsidRDefault="00D4589B" w:rsidP="00E36790">
            <w:pPr>
              <w:jc w:val="center"/>
              <w:rPr>
                <w:ins w:id="11710" w:author="LGE" w:date="2024-04-01T18:08:00Z"/>
                <w:color w:val="000000"/>
              </w:rPr>
            </w:pPr>
            <w:ins w:id="11711" w:author="LGE" w:date="2024-04-01T18:08:00Z">
              <w:r w:rsidRPr="00E721A4">
                <w:rPr>
                  <w:rFonts w:hint="eastAsia"/>
                  <w:color w:val="000000"/>
                </w:rPr>
                <w:t>9.85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C2B5D" w14:textId="77777777" w:rsidR="00D4589B" w:rsidRPr="00C41E6B" w:rsidRDefault="00D4589B" w:rsidP="00E36790">
            <w:pPr>
              <w:jc w:val="center"/>
              <w:rPr>
                <w:ins w:id="11712" w:author="LGE" w:date="2024-04-01T18:08:00Z"/>
                <w:color w:val="000000"/>
              </w:rPr>
            </w:pPr>
            <w:ins w:id="11713" w:author="LGE" w:date="2024-04-01T18:08:00Z">
              <w:r w:rsidRPr="00E721A4">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3838" w14:textId="77777777" w:rsidR="00D4589B" w:rsidRPr="00C41E6B" w:rsidRDefault="00D4589B" w:rsidP="00E36790">
            <w:pPr>
              <w:jc w:val="center"/>
              <w:rPr>
                <w:ins w:id="11714" w:author="LGE" w:date="2024-04-01T18:08:00Z"/>
                <w:color w:val="000000"/>
              </w:rPr>
            </w:pPr>
            <w:ins w:id="11715" w:author="LGE" w:date="2024-04-01T18:08:00Z">
              <w:r w:rsidRPr="00E721A4">
                <w:rPr>
                  <w:rFonts w:hint="eastAsia"/>
                  <w:color w:val="000000"/>
                </w:rPr>
                <w:t>8.69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1A757" w14:textId="77777777" w:rsidR="00D4589B" w:rsidRPr="00C41E6B" w:rsidRDefault="00D4589B" w:rsidP="00E36790">
            <w:pPr>
              <w:jc w:val="center"/>
              <w:rPr>
                <w:ins w:id="11716" w:author="LGE" w:date="2024-04-01T18:08:00Z"/>
                <w:color w:val="000000"/>
              </w:rPr>
            </w:pPr>
            <w:ins w:id="11717" w:author="LGE" w:date="2024-04-01T18:08:00Z">
              <w:r w:rsidRPr="00E721A4">
                <w:rPr>
                  <w:rFonts w:hint="eastAsia"/>
                  <w:color w:val="000000"/>
                </w:rPr>
                <w:t>8.93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D22" w14:textId="77777777" w:rsidR="00D4589B" w:rsidRPr="00C41E6B" w:rsidRDefault="00D4589B" w:rsidP="00E36790">
            <w:pPr>
              <w:jc w:val="center"/>
              <w:rPr>
                <w:ins w:id="11718" w:author="LGE" w:date="2024-04-01T18:08:00Z"/>
                <w:color w:val="000000"/>
              </w:rPr>
            </w:pPr>
            <w:ins w:id="11719" w:author="LGE" w:date="2024-04-01T18:08:00Z">
              <w:r w:rsidRPr="00E721A4">
                <w:rPr>
                  <w:rFonts w:hint="eastAsia"/>
                  <w:color w:val="000000"/>
                </w:rPr>
                <w:t>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1E3BD" w14:textId="77777777" w:rsidR="00D4589B" w:rsidRPr="00C41E6B" w:rsidRDefault="00D4589B" w:rsidP="00E36790">
            <w:pPr>
              <w:jc w:val="center"/>
              <w:rPr>
                <w:ins w:id="11720" w:author="LGE" w:date="2024-04-01T18:08:00Z"/>
                <w:color w:val="000000"/>
              </w:rPr>
            </w:pPr>
            <w:ins w:id="11721" w:author="LGE" w:date="2024-04-01T18:08:00Z">
              <w:r w:rsidRPr="00E721A4">
                <w:rPr>
                  <w:rFonts w:hint="eastAsia"/>
                  <w:color w:val="000000"/>
                </w:rPr>
                <w:t>7.96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A0F4" w14:textId="77777777" w:rsidR="00D4589B" w:rsidRPr="00C41E6B" w:rsidRDefault="00D4589B" w:rsidP="00E36790">
            <w:pPr>
              <w:jc w:val="center"/>
              <w:rPr>
                <w:ins w:id="11722" w:author="LGE" w:date="2024-04-01T18:08:00Z"/>
                <w:color w:val="000000"/>
              </w:rPr>
            </w:pPr>
            <w:ins w:id="11723" w:author="LGE" w:date="2024-04-01T18:08:00Z">
              <w:r w:rsidRPr="00E721A4">
                <w:rPr>
                  <w:rFonts w:hint="eastAsia"/>
                  <w:color w:val="000000"/>
                </w:rPr>
                <w:t>8.89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D7B92" w14:textId="77777777" w:rsidR="00D4589B" w:rsidRPr="00C41E6B" w:rsidRDefault="00D4589B" w:rsidP="00E36790">
            <w:pPr>
              <w:jc w:val="center"/>
              <w:rPr>
                <w:ins w:id="11724" w:author="LGE" w:date="2024-04-01T18:08:00Z"/>
                <w:color w:val="000000"/>
              </w:rPr>
            </w:pPr>
            <w:ins w:id="11725" w:author="LGE" w:date="2024-04-01T18:08:00Z">
              <w:r w:rsidRPr="00E721A4">
                <w:rPr>
                  <w:rFonts w:hint="eastAsia"/>
                  <w:color w:val="000000"/>
                </w:rPr>
                <w:t>8.55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5C18" w14:textId="77777777" w:rsidR="00D4589B" w:rsidRPr="00C41E6B" w:rsidRDefault="00D4589B" w:rsidP="00E36790">
            <w:pPr>
              <w:jc w:val="center"/>
              <w:rPr>
                <w:ins w:id="11726" w:author="LGE" w:date="2024-04-01T18:08:00Z"/>
                <w:color w:val="000000"/>
              </w:rPr>
            </w:pPr>
            <w:ins w:id="11727" w:author="LGE" w:date="2024-04-01T18:08:00Z">
              <w:r w:rsidRPr="00E721A4">
                <w:rPr>
                  <w:rFonts w:hint="eastAsia"/>
                  <w:color w:val="000000"/>
                </w:rPr>
                <w:t>10.78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BC634" w14:textId="77777777" w:rsidR="00D4589B" w:rsidRPr="00C41E6B" w:rsidRDefault="00D4589B" w:rsidP="00E36790">
            <w:pPr>
              <w:jc w:val="center"/>
              <w:rPr>
                <w:ins w:id="11728" w:author="LGE" w:date="2024-04-01T18:08:00Z"/>
                <w:color w:val="000000"/>
              </w:rPr>
            </w:pPr>
            <w:ins w:id="11729" w:author="LGE" w:date="2024-04-01T18:08:00Z">
              <w:r w:rsidRPr="00E721A4">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FAFA7" w14:textId="77777777" w:rsidR="00D4589B" w:rsidRPr="00C41E6B" w:rsidRDefault="00D4589B" w:rsidP="00E36790">
            <w:pPr>
              <w:jc w:val="center"/>
              <w:rPr>
                <w:ins w:id="11730" w:author="LGE" w:date="2024-04-01T18:08:00Z"/>
                <w:color w:val="000000"/>
              </w:rPr>
            </w:pPr>
            <w:ins w:id="11731" w:author="LGE" w:date="2024-04-01T18:08:00Z">
              <w:r w:rsidRPr="00E721A4">
                <w:rPr>
                  <w:rFonts w:hint="eastAsia"/>
                  <w:color w:val="000000"/>
                </w:rPr>
                <w:t>9.84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26FC4" w14:textId="77777777" w:rsidR="00D4589B" w:rsidRPr="00C41E6B" w:rsidRDefault="00D4589B" w:rsidP="00E36790">
            <w:pPr>
              <w:jc w:val="center"/>
              <w:rPr>
                <w:ins w:id="11732" w:author="LGE" w:date="2024-04-01T18:08:00Z"/>
                <w:color w:val="000000"/>
              </w:rPr>
            </w:pPr>
            <w:ins w:id="11733" w:author="LGE" w:date="2024-04-01T18:08:00Z">
              <w:r w:rsidRPr="00E721A4">
                <w:rPr>
                  <w:rFonts w:hint="eastAsia"/>
                  <w:color w:val="000000"/>
                </w:rPr>
                <w:t>10.19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65A5E" w14:textId="77777777" w:rsidR="00D4589B" w:rsidRPr="00C41E6B" w:rsidRDefault="00D4589B" w:rsidP="00E36790">
            <w:pPr>
              <w:jc w:val="center"/>
              <w:rPr>
                <w:ins w:id="11734" w:author="LGE" w:date="2024-04-01T18:08:00Z"/>
                <w:color w:val="000000"/>
              </w:rPr>
            </w:pPr>
            <w:ins w:id="11735" w:author="LGE" w:date="2024-04-01T18:08:00Z">
              <w:r w:rsidRPr="00E721A4">
                <w:rPr>
                  <w:rFonts w:hint="eastAsia"/>
                  <w:color w:val="000000"/>
                </w:rPr>
                <w:t>10.60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5896A" w14:textId="77777777" w:rsidR="00D4589B" w:rsidRPr="00C41E6B" w:rsidRDefault="00D4589B" w:rsidP="00E36790">
            <w:pPr>
              <w:jc w:val="center"/>
              <w:rPr>
                <w:ins w:id="11736" w:author="LGE" w:date="2024-04-01T18:08:00Z"/>
                <w:color w:val="000000"/>
              </w:rPr>
            </w:pPr>
            <w:ins w:id="11737" w:author="LGE" w:date="2024-04-01T18:08:00Z">
              <w:r w:rsidRPr="00E721A4">
                <w:rPr>
                  <w:rFonts w:hint="eastAsia"/>
                  <w:color w:val="000000"/>
                </w:rPr>
                <w:t>9.33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562FF" w14:textId="77777777" w:rsidR="00D4589B" w:rsidRPr="00C41E6B" w:rsidRDefault="00D4589B" w:rsidP="00E36790">
            <w:pPr>
              <w:jc w:val="center"/>
              <w:rPr>
                <w:ins w:id="11738" w:author="LGE" w:date="2024-04-01T18:08:00Z"/>
                <w:color w:val="000000"/>
              </w:rPr>
            </w:pPr>
            <w:ins w:id="11739" w:author="LGE" w:date="2024-04-01T18:08:00Z">
              <w:r w:rsidRPr="00E721A4">
                <w:rPr>
                  <w:rFonts w:hint="eastAsia"/>
                  <w:color w:val="000000"/>
                </w:rPr>
                <w:t>8.71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3D961" w14:textId="77777777" w:rsidR="00D4589B" w:rsidRPr="00C41E6B" w:rsidRDefault="00D4589B" w:rsidP="00E36790">
            <w:pPr>
              <w:jc w:val="center"/>
              <w:rPr>
                <w:ins w:id="11740" w:author="LGE" w:date="2024-04-01T18:08:00Z"/>
                <w:color w:val="000000"/>
              </w:rPr>
            </w:pPr>
            <w:ins w:id="11741" w:author="LGE" w:date="2024-04-01T18:08:00Z">
              <w:r w:rsidRPr="00E721A4">
                <w:rPr>
                  <w:rFonts w:hint="eastAsia"/>
                  <w:color w:val="000000"/>
                </w:rPr>
                <w:t>8.76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4B1C" w14:textId="77777777" w:rsidR="00D4589B" w:rsidRPr="00C41E6B" w:rsidRDefault="00D4589B" w:rsidP="00E36790">
            <w:pPr>
              <w:jc w:val="center"/>
              <w:rPr>
                <w:ins w:id="11742" w:author="LGE" w:date="2024-04-01T18:08:00Z"/>
                <w:color w:val="000000"/>
              </w:rPr>
            </w:pPr>
            <w:ins w:id="11743" w:author="LGE" w:date="2024-04-01T18:08:00Z">
              <w:r w:rsidRPr="00E721A4">
                <w:rPr>
                  <w:rFonts w:hint="eastAsia"/>
                  <w:color w:val="000000"/>
                </w:rPr>
                <w:t>8.81</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189482A" w14:textId="77777777" w:rsidR="00D4589B" w:rsidRPr="00C41E6B" w:rsidRDefault="00D4589B" w:rsidP="00E36790">
            <w:pPr>
              <w:jc w:val="center"/>
              <w:rPr>
                <w:ins w:id="11744" w:author="LGE" w:date="2024-04-01T18:08:00Z"/>
                <w:color w:val="000000"/>
              </w:rPr>
            </w:pPr>
            <w:ins w:id="11745" w:author="LGE" w:date="2024-04-01T18:08:00Z">
              <w:r w:rsidRPr="00E721A4">
                <w:rPr>
                  <w:rFonts w:hint="eastAsia"/>
                  <w:color w:val="000000"/>
                </w:rPr>
                <w:t>10.67</w:t>
              </w:r>
            </w:ins>
          </w:p>
        </w:tc>
      </w:tr>
    </w:tbl>
    <w:p w14:paraId="2ECAF163" w14:textId="77777777" w:rsidR="00D4589B" w:rsidRPr="000C68ED" w:rsidRDefault="00D4589B" w:rsidP="00D4589B">
      <w:pPr>
        <w:spacing w:after="0"/>
        <w:rPr>
          <w:ins w:id="11746" w:author="LGE" w:date="2024-04-01T18:08:00Z"/>
          <w:lang w:val="en-US" w:eastAsia="zh-CN"/>
        </w:rPr>
        <w:sectPr w:rsidR="00D4589B"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3A9B22F4" w14:textId="73EACDCF" w:rsidR="00D4589B" w:rsidRDefault="00D4589B" w:rsidP="00D4589B">
      <w:pPr>
        <w:pStyle w:val="afa"/>
        <w:rPr>
          <w:ins w:id="11747" w:author="LGE" w:date="2024-04-01T18:08:00Z"/>
          <w:rFonts w:eastAsiaTheme="minorEastAsia"/>
          <w:lang w:eastAsia="ko-KR"/>
        </w:rPr>
      </w:pPr>
      <w:ins w:id="11748" w:author="LGE" w:date="2024-04-01T18:08:00Z">
        <w:r>
          <w:rPr>
            <w:rFonts w:eastAsiaTheme="minorEastAsia"/>
            <w:lang w:eastAsia="ko-KR"/>
          </w:rPr>
          <w:t xml:space="preserve">Table </w:t>
        </w:r>
        <w:r>
          <w:rPr>
            <w:rFonts w:eastAsiaTheme="minorEastAsia"/>
            <w:lang w:val="en-US" w:eastAsia="ko-KR"/>
          </w:rPr>
          <w:t xml:space="preserve">6.1.3.12.3.1-2 </w:t>
        </w:r>
        <w:r>
          <w:rPr>
            <w:rFonts w:eastAsiaTheme="minorEastAsia"/>
            <w:lang w:eastAsia="ko-KR"/>
          </w:rPr>
          <w:t>shows the maximum value of simulation results considering combinations of Outer/Inner sub-band configuration and Full/Partial RB allocation.</w:t>
        </w:r>
      </w:ins>
    </w:p>
    <w:p w14:paraId="6C98C91F" w14:textId="17826309" w:rsidR="00D4589B" w:rsidRDefault="00D4589B" w:rsidP="00D4589B">
      <w:pPr>
        <w:pStyle w:val="TH"/>
        <w:rPr>
          <w:ins w:id="11749" w:author="LGE" w:date="2024-04-01T18:08:00Z"/>
        </w:rPr>
      </w:pPr>
      <w:ins w:id="11750" w:author="LGE" w:date="2024-04-01T18:08:00Z">
        <w:r w:rsidRPr="009C4BB9">
          <w:t xml:space="preserve">Table </w:t>
        </w:r>
        <w:r>
          <w:rPr>
            <w:rFonts w:eastAsiaTheme="minorEastAsia"/>
            <w:lang w:val="en-US" w:eastAsia="ko-KR"/>
          </w:rPr>
          <w:t xml:space="preserve">6.1.3.12.3.1-2 </w:t>
        </w:r>
        <w:r w:rsidRPr="009C4BB9">
          <w:t>: NS_</w:t>
        </w:r>
        <w:r>
          <w:t>64</w:t>
        </w:r>
        <w:r w:rsidRPr="009C4BB9">
          <w:t>-PS</w:t>
        </w:r>
        <w:r>
          <w:t>FCH</w:t>
        </w:r>
        <w:r w:rsidRPr="009C4BB9">
          <w:t xml:space="preserve"> A-MPR simulation results for SL-U power class 5</w:t>
        </w:r>
      </w:ins>
    </w:p>
    <w:tbl>
      <w:tblPr>
        <w:tblStyle w:val="affd"/>
        <w:tblW w:w="0" w:type="auto"/>
        <w:jc w:val="center"/>
        <w:tblLayout w:type="fixed"/>
        <w:tblLook w:val="04A0" w:firstRow="1" w:lastRow="0" w:firstColumn="1" w:lastColumn="0" w:noHBand="0" w:noVBand="1"/>
      </w:tblPr>
      <w:tblGrid>
        <w:gridCol w:w="2192"/>
        <w:gridCol w:w="1758"/>
        <w:gridCol w:w="1663"/>
        <w:gridCol w:w="1580"/>
        <w:gridCol w:w="1701"/>
      </w:tblGrid>
      <w:tr w:rsidR="00D4589B" w:rsidRPr="00A1115A" w14:paraId="50859693" w14:textId="77777777" w:rsidTr="00E36790">
        <w:trPr>
          <w:trHeight w:val="237"/>
          <w:jc w:val="center"/>
          <w:ins w:id="11751" w:author="LGE" w:date="2024-04-01T18:08:00Z"/>
        </w:trPr>
        <w:tc>
          <w:tcPr>
            <w:tcW w:w="2192" w:type="dxa"/>
            <w:vMerge w:val="restart"/>
            <w:tcBorders>
              <w:top w:val="single" w:sz="4" w:space="0" w:color="auto"/>
              <w:left w:val="single" w:sz="4" w:space="0" w:color="auto"/>
              <w:bottom w:val="single" w:sz="4" w:space="0" w:color="auto"/>
              <w:right w:val="single" w:sz="4" w:space="0" w:color="auto"/>
            </w:tcBorders>
            <w:shd w:val="clear" w:color="auto" w:fill="auto"/>
          </w:tcPr>
          <w:p w14:paraId="3C68AC56" w14:textId="77777777" w:rsidR="00D4589B" w:rsidRPr="00A1115A" w:rsidRDefault="00D4589B" w:rsidP="00E36790">
            <w:pPr>
              <w:pStyle w:val="TAH"/>
              <w:rPr>
                <w:ins w:id="11752" w:author="LGE" w:date="2024-04-01T18:08:00Z"/>
              </w:rPr>
            </w:pPr>
            <w:ins w:id="11753" w:author="LGE" w:date="2024-04-01T18:08:00Z">
              <w:r>
                <w:rPr>
                  <w:rFonts w:eastAsiaTheme="minorEastAsia" w:hint="eastAsia"/>
                  <w:lang w:eastAsia="ko-KR"/>
                </w:rPr>
                <w:t>R</w:t>
              </w:r>
              <w:r>
                <w:rPr>
                  <w:rFonts w:eastAsiaTheme="minorEastAsia"/>
                  <w:lang w:eastAsia="ko-KR"/>
                </w:rPr>
                <w:t>B set configuration</w:t>
              </w:r>
            </w:ins>
          </w:p>
        </w:tc>
        <w:tc>
          <w:tcPr>
            <w:tcW w:w="6702" w:type="dxa"/>
            <w:gridSpan w:val="4"/>
            <w:tcBorders>
              <w:left w:val="single" w:sz="4" w:space="0" w:color="auto"/>
            </w:tcBorders>
          </w:tcPr>
          <w:p w14:paraId="16A845AC" w14:textId="77777777" w:rsidR="00D4589B" w:rsidRPr="00A1115A" w:rsidRDefault="00D4589B" w:rsidP="00E36790">
            <w:pPr>
              <w:pStyle w:val="TAH"/>
              <w:rPr>
                <w:ins w:id="11754" w:author="LGE" w:date="2024-04-01T18:08:00Z"/>
              </w:rPr>
            </w:pPr>
            <w:ins w:id="11755" w:author="LGE" w:date="2024-04-01T18:08: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D4589B" w:rsidRPr="00A1115A" w14:paraId="49CFA9F1" w14:textId="77777777" w:rsidTr="00E36790">
        <w:trPr>
          <w:trHeight w:val="237"/>
          <w:jc w:val="center"/>
          <w:ins w:id="11756" w:author="LGE" w:date="2024-04-01T18:08:00Z"/>
        </w:trPr>
        <w:tc>
          <w:tcPr>
            <w:tcW w:w="2192" w:type="dxa"/>
            <w:vMerge/>
            <w:tcBorders>
              <w:top w:val="single" w:sz="4" w:space="0" w:color="auto"/>
              <w:left w:val="single" w:sz="4" w:space="0" w:color="auto"/>
              <w:bottom w:val="single" w:sz="4" w:space="0" w:color="auto"/>
              <w:right w:val="single" w:sz="4" w:space="0" w:color="auto"/>
            </w:tcBorders>
            <w:shd w:val="clear" w:color="auto" w:fill="auto"/>
          </w:tcPr>
          <w:p w14:paraId="2FEE5CFF" w14:textId="77777777" w:rsidR="00D4589B" w:rsidRPr="00A1115A" w:rsidRDefault="00D4589B" w:rsidP="00E36790">
            <w:pPr>
              <w:pStyle w:val="TAH"/>
              <w:rPr>
                <w:ins w:id="11757" w:author="LGE" w:date="2024-04-01T18:08:00Z"/>
              </w:rPr>
            </w:pPr>
          </w:p>
        </w:tc>
        <w:tc>
          <w:tcPr>
            <w:tcW w:w="3421" w:type="dxa"/>
            <w:gridSpan w:val="2"/>
            <w:tcBorders>
              <w:left w:val="single" w:sz="4" w:space="0" w:color="auto"/>
            </w:tcBorders>
          </w:tcPr>
          <w:p w14:paraId="66726313" w14:textId="77777777" w:rsidR="00D4589B" w:rsidRDefault="00D4589B" w:rsidP="00E36790">
            <w:pPr>
              <w:pStyle w:val="TAH"/>
              <w:ind w:leftChars="200" w:left="400"/>
              <w:jc w:val="left"/>
              <w:rPr>
                <w:ins w:id="11758" w:author="LGE" w:date="2024-04-01T18:08:00Z"/>
                <w:rFonts w:eastAsiaTheme="minorEastAsia"/>
                <w:lang w:eastAsia="ko-KR"/>
              </w:rPr>
            </w:pPr>
            <w:ins w:id="11759" w:author="LGE" w:date="2024-04-01T18:08:00Z">
              <w:r>
                <w:rPr>
                  <w:rFonts w:eastAsiaTheme="minorEastAsia"/>
                  <w:lang w:eastAsia="ko-KR"/>
                </w:rPr>
                <w:t>20MHz : 5955</w:t>
              </w:r>
            </w:ins>
          </w:p>
          <w:p w14:paraId="4D4FB1D5" w14:textId="77777777" w:rsidR="00D4589B" w:rsidRDefault="00D4589B" w:rsidP="00E36790">
            <w:pPr>
              <w:pStyle w:val="TAH"/>
              <w:ind w:leftChars="200" w:left="400"/>
              <w:jc w:val="left"/>
              <w:rPr>
                <w:ins w:id="11760" w:author="LGE" w:date="2024-04-01T18:08:00Z"/>
                <w:rFonts w:eastAsiaTheme="minorEastAsia"/>
                <w:lang w:eastAsia="ko-KR"/>
              </w:rPr>
            </w:pPr>
            <w:ins w:id="11761" w:author="LGE" w:date="2024-04-01T18:08:00Z">
              <w:r>
                <w:rPr>
                  <w:rFonts w:eastAsiaTheme="minorEastAsia"/>
                  <w:lang w:eastAsia="ko-KR"/>
                </w:rPr>
                <w:t>40MHz : 5965</w:t>
              </w:r>
            </w:ins>
          </w:p>
          <w:p w14:paraId="056621BB" w14:textId="77777777" w:rsidR="00D4589B" w:rsidRDefault="00D4589B" w:rsidP="00E36790">
            <w:pPr>
              <w:pStyle w:val="TAH"/>
              <w:ind w:leftChars="200" w:left="400"/>
              <w:jc w:val="left"/>
              <w:rPr>
                <w:ins w:id="11762" w:author="LGE" w:date="2024-04-01T18:08:00Z"/>
                <w:rFonts w:eastAsiaTheme="minorEastAsia"/>
                <w:lang w:eastAsia="ko-KR"/>
              </w:rPr>
            </w:pPr>
            <w:ins w:id="11763" w:author="LGE" w:date="2024-04-01T18:08:00Z">
              <w:r>
                <w:rPr>
                  <w:rFonts w:eastAsiaTheme="minorEastAsia"/>
                  <w:lang w:eastAsia="ko-KR"/>
                </w:rPr>
                <w:t>60MHz : 5975/5995</w:t>
              </w:r>
            </w:ins>
          </w:p>
          <w:p w14:paraId="3A28C53F" w14:textId="77777777" w:rsidR="00D4589B" w:rsidRDefault="00D4589B" w:rsidP="00E36790">
            <w:pPr>
              <w:pStyle w:val="TAH"/>
              <w:ind w:leftChars="200" w:left="400"/>
              <w:jc w:val="left"/>
              <w:rPr>
                <w:ins w:id="11764" w:author="LGE" w:date="2024-04-01T18:08:00Z"/>
                <w:rFonts w:eastAsiaTheme="minorEastAsia"/>
                <w:lang w:eastAsia="ko-KR"/>
              </w:rPr>
            </w:pPr>
            <w:ins w:id="11765" w:author="LGE" w:date="2024-04-01T18:08:00Z">
              <w:r>
                <w:rPr>
                  <w:rFonts w:eastAsiaTheme="minorEastAsia"/>
                  <w:lang w:eastAsia="ko-KR"/>
                </w:rPr>
                <w:t>80MHz : 5985</w:t>
              </w:r>
            </w:ins>
          </w:p>
          <w:p w14:paraId="4923D236" w14:textId="77777777" w:rsidR="00D4589B" w:rsidRPr="00AD2C42" w:rsidRDefault="00D4589B" w:rsidP="00E36790">
            <w:pPr>
              <w:pStyle w:val="TAH"/>
              <w:ind w:leftChars="200" w:left="400"/>
              <w:jc w:val="left"/>
              <w:rPr>
                <w:ins w:id="11766" w:author="LGE" w:date="2024-04-01T18:08:00Z"/>
                <w:rFonts w:eastAsiaTheme="minorEastAsia"/>
                <w:lang w:eastAsia="ko-KR"/>
              </w:rPr>
            </w:pPr>
            <w:ins w:id="11767" w:author="LGE" w:date="2024-04-01T18:08:00Z">
              <w:r>
                <w:rPr>
                  <w:rFonts w:eastAsiaTheme="minorEastAsia"/>
                  <w:lang w:eastAsia="ko-KR"/>
                </w:rPr>
                <w:t>100MHz: 5995/6055</w:t>
              </w:r>
            </w:ins>
          </w:p>
        </w:tc>
        <w:tc>
          <w:tcPr>
            <w:tcW w:w="3281" w:type="dxa"/>
            <w:gridSpan w:val="2"/>
          </w:tcPr>
          <w:p w14:paraId="7E4430AA" w14:textId="77777777" w:rsidR="00D4589B" w:rsidRDefault="00D4589B" w:rsidP="00E36790">
            <w:pPr>
              <w:pStyle w:val="TAH"/>
              <w:ind w:leftChars="200" w:left="400"/>
              <w:jc w:val="left"/>
              <w:rPr>
                <w:ins w:id="11768" w:author="LGE" w:date="2024-04-01T18:08:00Z"/>
                <w:rFonts w:eastAsiaTheme="minorEastAsia"/>
                <w:lang w:eastAsia="ko-KR"/>
              </w:rPr>
            </w:pPr>
            <w:ins w:id="11769" w:author="LGE" w:date="2024-04-01T18:08:00Z">
              <w:r>
                <w:rPr>
                  <w:rFonts w:eastAsiaTheme="minorEastAsia"/>
                  <w:lang w:eastAsia="ko-KR"/>
                </w:rPr>
                <w:t>20MHz : 5975/5995</w:t>
              </w:r>
            </w:ins>
          </w:p>
          <w:p w14:paraId="190BDBCD" w14:textId="77777777" w:rsidR="00D4589B" w:rsidRDefault="00D4589B" w:rsidP="00E36790">
            <w:pPr>
              <w:pStyle w:val="TAH"/>
              <w:ind w:leftChars="200" w:left="400"/>
              <w:jc w:val="left"/>
              <w:rPr>
                <w:ins w:id="11770" w:author="LGE" w:date="2024-04-01T18:08:00Z"/>
                <w:rFonts w:eastAsiaTheme="minorEastAsia"/>
                <w:lang w:eastAsia="ko-KR"/>
              </w:rPr>
            </w:pPr>
            <w:ins w:id="11771" w:author="LGE" w:date="2024-04-01T18:08:00Z">
              <w:r>
                <w:rPr>
                  <w:rFonts w:eastAsiaTheme="minorEastAsia"/>
                  <w:lang w:eastAsia="ko-KR"/>
                </w:rPr>
                <w:t>40MHz : 6005/6045</w:t>
              </w:r>
            </w:ins>
          </w:p>
          <w:p w14:paraId="76FC0CA1" w14:textId="77777777" w:rsidR="00D4589B" w:rsidRDefault="00D4589B" w:rsidP="00E36790">
            <w:pPr>
              <w:pStyle w:val="TAH"/>
              <w:ind w:leftChars="200" w:left="400"/>
              <w:jc w:val="left"/>
              <w:rPr>
                <w:ins w:id="11772" w:author="LGE" w:date="2024-04-01T18:08:00Z"/>
                <w:rFonts w:eastAsiaTheme="minorEastAsia"/>
                <w:lang w:eastAsia="ko-KR"/>
              </w:rPr>
            </w:pPr>
            <w:ins w:id="11773" w:author="LGE" w:date="2024-04-01T18:08:00Z">
              <w:r>
                <w:rPr>
                  <w:rFonts w:eastAsiaTheme="minorEastAsia"/>
                  <w:lang w:eastAsia="ko-KR"/>
                </w:rPr>
                <w:t>60MHz : 6055</w:t>
              </w:r>
            </w:ins>
          </w:p>
          <w:p w14:paraId="3E7D6F6E" w14:textId="77777777" w:rsidR="00D4589B" w:rsidRDefault="00D4589B" w:rsidP="00E36790">
            <w:pPr>
              <w:pStyle w:val="TAH"/>
              <w:ind w:leftChars="200" w:left="400"/>
              <w:jc w:val="left"/>
              <w:rPr>
                <w:ins w:id="11774" w:author="LGE" w:date="2024-04-01T18:08:00Z"/>
                <w:rFonts w:eastAsiaTheme="minorEastAsia"/>
                <w:lang w:eastAsia="ko-KR"/>
              </w:rPr>
            </w:pPr>
            <w:ins w:id="11775" w:author="LGE" w:date="2024-04-01T18:08:00Z">
              <w:r>
                <w:rPr>
                  <w:rFonts w:eastAsiaTheme="minorEastAsia"/>
                  <w:lang w:eastAsia="ko-KR"/>
                </w:rPr>
                <w:t>80MHz : 6065/6145</w:t>
              </w:r>
            </w:ins>
          </w:p>
          <w:p w14:paraId="6D289B03" w14:textId="77777777" w:rsidR="00D4589B" w:rsidRPr="00A1115A" w:rsidRDefault="00D4589B" w:rsidP="00E36790">
            <w:pPr>
              <w:pStyle w:val="TAH"/>
              <w:ind w:leftChars="200" w:left="400"/>
              <w:jc w:val="left"/>
              <w:rPr>
                <w:ins w:id="11776" w:author="LGE" w:date="2024-04-01T18:08:00Z"/>
              </w:rPr>
            </w:pPr>
            <w:ins w:id="11777" w:author="LGE" w:date="2024-04-01T18:08:00Z">
              <w:r>
                <w:rPr>
                  <w:rFonts w:eastAsiaTheme="minorEastAsia"/>
                  <w:lang w:eastAsia="ko-KR"/>
                </w:rPr>
                <w:t>100MHz: 6155</w:t>
              </w:r>
            </w:ins>
          </w:p>
        </w:tc>
      </w:tr>
      <w:tr w:rsidR="00D4589B" w14:paraId="13C7C324" w14:textId="77777777" w:rsidTr="00E36790">
        <w:trPr>
          <w:trHeight w:val="237"/>
          <w:jc w:val="center"/>
          <w:ins w:id="11778" w:author="LGE" w:date="2024-04-01T18:08:00Z"/>
        </w:trPr>
        <w:tc>
          <w:tcPr>
            <w:tcW w:w="2192" w:type="dxa"/>
            <w:vMerge/>
            <w:tcBorders>
              <w:top w:val="single" w:sz="4" w:space="0" w:color="auto"/>
              <w:left w:val="single" w:sz="4" w:space="0" w:color="auto"/>
              <w:bottom w:val="single" w:sz="4" w:space="0" w:color="auto"/>
              <w:right w:val="single" w:sz="4" w:space="0" w:color="auto"/>
            </w:tcBorders>
            <w:shd w:val="clear" w:color="auto" w:fill="auto"/>
          </w:tcPr>
          <w:p w14:paraId="3EB75319" w14:textId="77777777" w:rsidR="00D4589B" w:rsidRPr="00A1115A" w:rsidRDefault="00D4589B" w:rsidP="00E36790">
            <w:pPr>
              <w:pStyle w:val="TAH"/>
              <w:rPr>
                <w:ins w:id="11779" w:author="LGE" w:date="2024-04-01T18:08:00Z"/>
              </w:rPr>
            </w:pPr>
          </w:p>
        </w:tc>
        <w:tc>
          <w:tcPr>
            <w:tcW w:w="1758" w:type="dxa"/>
            <w:tcBorders>
              <w:left w:val="single" w:sz="4" w:space="0" w:color="auto"/>
            </w:tcBorders>
          </w:tcPr>
          <w:p w14:paraId="19FBCA0A" w14:textId="77777777" w:rsidR="00D4589B" w:rsidRDefault="00D4589B" w:rsidP="00E36790">
            <w:pPr>
              <w:pStyle w:val="TAH"/>
              <w:rPr>
                <w:ins w:id="11780" w:author="LGE" w:date="2024-04-01T18:08:00Z"/>
                <w:rFonts w:eastAsiaTheme="minorEastAsia"/>
                <w:lang w:eastAsia="ko-KR"/>
              </w:rPr>
            </w:pPr>
            <w:ins w:id="11781" w:author="LGE" w:date="2024-04-01T18:08:00Z">
              <w:r>
                <w:rPr>
                  <w:rFonts w:eastAsiaTheme="minorEastAsia" w:hint="eastAsia"/>
                  <w:lang w:eastAsia="ko-KR"/>
                </w:rPr>
                <w:t>Ou</w:t>
              </w:r>
              <w:r>
                <w:rPr>
                  <w:rFonts w:eastAsiaTheme="minorEastAsia"/>
                  <w:lang w:eastAsia="ko-KR"/>
                </w:rPr>
                <w:t>ter RB set configuration</w:t>
              </w:r>
            </w:ins>
          </w:p>
          <w:p w14:paraId="6B82A0F2" w14:textId="77777777" w:rsidR="00D4589B" w:rsidRPr="00D70CD0" w:rsidRDefault="00D4589B" w:rsidP="00E36790">
            <w:pPr>
              <w:pStyle w:val="TAH"/>
              <w:rPr>
                <w:ins w:id="11782" w:author="LGE" w:date="2024-04-01T18:08:00Z"/>
                <w:rFonts w:eastAsiaTheme="minorEastAsia"/>
                <w:lang w:eastAsia="ko-KR"/>
              </w:rPr>
            </w:pPr>
            <w:ins w:id="11783" w:author="LGE" w:date="2024-04-01T18:08:00Z">
              <w:r>
                <w:rPr>
                  <w:rFonts w:eastAsiaTheme="minorEastAsia"/>
                  <w:lang w:eastAsia="ko-KR"/>
                </w:rPr>
                <w:t>(Full/Partial)</w:t>
              </w:r>
            </w:ins>
          </w:p>
        </w:tc>
        <w:tc>
          <w:tcPr>
            <w:tcW w:w="1663" w:type="dxa"/>
          </w:tcPr>
          <w:p w14:paraId="0D65506A" w14:textId="77777777" w:rsidR="00D4589B" w:rsidRDefault="00D4589B" w:rsidP="00E36790">
            <w:pPr>
              <w:pStyle w:val="TAH"/>
              <w:rPr>
                <w:ins w:id="11784" w:author="LGE" w:date="2024-04-01T18:08:00Z"/>
                <w:rFonts w:eastAsiaTheme="minorEastAsia"/>
                <w:lang w:eastAsia="ko-KR"/>
              </w:rPr>
            </w:pPr>
            <w:ins w:id="11785" w:author="LGE" w:date="2024-04-01T18:08:00Z">
              <w:r>
                <w:rPr>
                  <w:rFonts w:eastAsiaTheme="minorEastAsia" w:hint="eastAsia"/>
                  <w:lang w:eastAsia="ko-KR"/>
                </w:rPr>
                <w:t>In</w:t>
              </w:r>
              <w:r>
                <w:rPr>
                  <w:rFonts w:eastAsiaTheme="minorEastAsia"/>
                  <w:lang w:eastAsia="ko-KR"/>
                </w:rPr>
                <w:t>ner RB set configuration</w:t>
              </w:r>
            </w:ins>
          </w:p>
          <w:p w14:paraId="02CAA696" w14:textId="77777777" w:rsidR="00D4589B" w:rsidRPr="00D70CD0" w:rsidRDefault="00D4589B" w:rsidP="00E36790">
            <w:pPr>
              <w:pStyle w:val="TAH"/>
              <w:rPr>
                <w:ins w:id="11786" w:author="LGE" w:date="2024-04-01T18:08:00Z"/>
                <w:rFonts w:eastAsiaTheme="minorEastAsia"/>
                <w:lang w:eastAsia="ko-KR"/>
              </w:rPr>
            </w:pPr>
            <w:ins w:id="11787" w:author="LGE" w:date="2024-04-01T18:08:00Z">
              <w:r>
                <w:rPr>
                  <w:rFonts w:eastAsiaTheme="minorEastAsia"/>
                  <w:lang w:eastAsia="ko-KR"/>
                </w:rPr>
                <w:t>(Full/Partial)</w:t>
              </w:r>
            </w:ins>
          </w:p>
        </w:tc>
        <w:tc>
          <w:tcPr>
            <w:tcW w:w="1580" w:type="dxa"/>
          </w:tcPr>
          <w:p w14:paraId="3365852F" w14:textId="77777777" w:rsidR="00D4589B" w:rsidRDefault="00D4589B" w:rsidP="00E36790">
            <w:pPr>
              <w:pStyle w:val="TAH"/>
              <w:rPr>
                <w:ins w:id="11788" w:author="LGE" w:date="2024-04-01T18:08:00Z"/>
                <w:rFonts w:eastAsiaTheme="minorEastAsia"/>
                <w:lang w:eastAsia="ko-KR"/>
              </w:rPr>
            </w:pPr>
            <w:ins w:id="11789" w:author="LGE" w:date="2024-04-01T18:08:00Z">
              <w:r>
                <w:rPr>
                  <w:rFonts w:eastAsiaTheme="minorEastAsia" w:hint="eastAsia"/>
                  <w:lang w:eastAsia="ko-KR"/>
                </w:rPr>
                <w:t>Ou</w:t>
              </w:r>
              <w:r>
                <w:rPr>
                  <w:rFonts w:eastAsiaTheme="minorEastAsia"/>
                  <w:lang w:eastAsia="ko-KR"/>
                </w:rPr>
                <w:t>ter RB set configuration</w:t>
              </w:r>
            </w:ins>
          </w:p>
          <w:p w14:paraId="58B33ADC" w14:textId="77777777" w:rsidR="00D4589B" w:rsidRDefault="00D4589B" w:rsidP="00E36790">
            <w:pPr>
              <w:pStyle w:val="TAH"/>
              <w:rPr>
                <w:ins w:id="11790" w:author="LGE" w:date="2024-04-01T18:08:00Z"/>
                <w:rFonts w:eastAsiaTheme="minorEastAsia"/>
                <w:lang w:eastAsia="ko-KR"/>
              </w:rPr>
            </w:pPr>
            <w:ins w:id="11791" w:author="LGE" w:date="2024-04-01T18:08:00Z">
              <w:r>
                <w:rPr>
                  <w:rFonts w:eastAsiaTheme="minorEastAsia"/>
                  <w:lang w:eastAsia="ko-KR"/>
                </w:rPr>
                <w:t>(Full/Partial)</w:t>
              </w:r>
            </w:ins>
          </w:p>
        </w:tc>
        <w:tc>
          <w:tcPr>
            <w:tcW w:w="1701" w:type="dxa"/>
          </w:tcPr>
          <w:p w14:paraId="6EE5F225" w14:textId="77777777" w:rsidR="00D4589B" w:rsidRDefault="00D4589B" w:rsidP="00E36790">
            <w:pPr>
              <w:pStyle w:val="TAH"/>
              <w:rPr>
                <w:ins w:id="11792" w:author="LGE" w:date="2024-04-01T18:08:00Z"/>
                <w:rFonts w:eastAsiaTheme="minorEastAsia"/>
                <w:lang w:eastAsia="ko-KR"/>
              </w:rPr>
            </w:pPr>
            <w:ins w:id="11793" w:author="LGE" w:date="2024-04-01T18:08:00Z">
              <w:r>
                <w:rPr>
                  <w:rFonts w:eastAsiaTheme="minorEastAsia" w:hint="eastAsia"/>
                  <w:lang w:eastAsia="ko-KR"/>
                </w:rPr>
                <w:t>In</w:t>
              </w:r>
              <w:r>
                <w:rPr>
                  <w:rFonts w:eastAsiaTheme="minorEastAsia"/>
                  <w:lang w:eastAsia="ko-KR"/>
                </w:rPr>
                <w:t>ner RB set configuration</w:t>
              </w:r>
            </w:ins>
          </w:p>
          <w:p w14:paraId="068768AF" w14:textId="77777777" w:rsidR="00D4589B" w:rsidRDefault="00D4589B" w:rsidP="00E36790">
            <w:pPr>
              <w:pStyle w:val="TAH"/>
              <w:rPr>
                <w:ins w:id="11794" w:author="LGE" w:date="2024-04-01T18:08:00Z"/>
                <w:rFonts w:eastAsiaTheme="minorEastAsia"/>
                <w:lang w:eastAsia="ko-KR"/>
              </w:rPr>
            </w:pPr>
            <w:ins w:id="11795" w:author="LGE" w:date="2024-04-01T18:08:00Z">
              <w:r>
                <w:rPr>
                  <w:rFonts w:eastAsiaTheme="minorEastAsia"/>
                  <w:lang w:eastAsia="ko-KR"/>
                </w:rPr>
                <w:t>(Full/Partial)</w:t>
              </w:r>
            </w:ins>
          </w:p>
        </w:tc>
      </w:tr>
      <w:tr w:rsidR="00D4589B" w14:paraId="2FB8C225" w14:textId="77777777" w:rsidTr="00E36790">
        <w:trPr>
          <w:trHeight w:val="237"/>
          <w:jc w:val="center"/>
          <w:ins w:id="11796" w:author="LGE" w:date="2024-04-01T18:08:00Z"/>
        </w:trPr>
        <w:tc>
          <w:tcPr>
            <w:tcW w:w="2192" w:type="dxa"/>
            <w:tcBorders>
              <w:top w:val="single" w:sz="4" w:space="0" w:color="auto"/>
              <w:left w:val="single" w:sz="4" w:space="0" w:color="auto"/>
              <w:bottom w:val="single" w:sz="4" w:space="0" w:color="auto"/>
              <w:right w:val="single" w:sz="4" w:space="0" w:color="auto"/>
            </w:tcBorders>
            <w:shd w:val="clear" w:color="auto" w:fill="auto"/>
          </w:tcPr>
          <w:p w14:paraId="7195ED14" w14:textId="77777777" w:rsidR="00D4589B" w:rsidRPr="00A1115A" w:rsidRDefault="00D4589B" w:rsidP="00E36790">
            <w:pPr>
              <w:pStyle w:val="TAH"/>
              <w:rPr>
                <w:ins w:id="11797" w:author="LGE" w:date="2024-04-01T18:08:00Z"/>
              </w:rPr>
            </w:pPr>
            <w:ins w:id="11798" w:author="LGE" w:date="2024-04-01T18:08:00Z">
              <w:r>
                <w:rPr>
                  <w:b w:val="0"/>
                  <w:bCs/>
                  <w:szCs w:val="18"/>
                </w:rPr>
                <w:t>Contiguous/Non-contiguous sub-band RB sets</w:t>
              </w:r>
            </w:ins>
          </w:p>
        </w:tc>
        <w:tc>
          <w:tcPr>
            <w:tcW w:w="1758" w:type="dxa"/>
            <w:tcBorders>
              <w:left w:val="single" w:sz="4" w:space="0" w:color="auto"/>
            </w:tcBorders>
            <w:vAlign w:val="center"/>
          </w:tcPr>
          <w:p w14:paraId="1FB51087" w14:textId="77777777" w:rsidR="00D4589B" w:rsidRPr="00E721A4" w:rsidRDefault="00D4589B" w:rsidP="00E36790">
            <w:pPr>
              <w:pStyle w:val="TAH"/>
              <w:rPr>
                <w:ins w:id="11799" w:author="LGE" w:date="2024-04-01T18:08:00Z"/>
                <w:b w:val="0"/>
                <w:bCs/>
                <w:szCs w:val="18"/>
              </w:rPr>
            </w:pPr>
            <w:ins w:id="11800" w:author="LGE" w:date="2024-04-01T18:08:00Z">
              <w:r w:rsidRPr="00E721A4">
                <w:rPr>
                  <w:rFonts w:hint="eastAsia"/>
                  <w:b w:val="0"/>
                  <w:bCs/>
                  <w:szCs w:val="18"/>
                </w:rPr>
                <w:t>34.4</w:t>
              </w:r>
            </w:ins>
          </w:p>
        </w:tc>
        <w:tc>
          <w:tcPr>
            <w:tcW w:w="1663" w:type="dxa"/>
            <w:vAlign w:val="center"/>
          </w:tcPr>
          <w:p w14:paraId="0047D30E" w14:textId="77777777" w:rsidR="00D4589B" w:rsidRPr="00E721A4" w:rsidRDefault="00D4589B" w:rsidP="00E36790">
            <w:pPr>
              <w:pStyle w:val="TAH"/>
              <w:rPr>
                <w:ins w:id="11801" w:author="LGE" w:date="2024-04-01T18:08:00Z"/>
                <w:b w:val="0"/>
                <w:bCs/>
                <w:szCs w:val="18"/>
              </w:rPr>
            </w:pPr>
            <w:ins w:id="11802" w:author="LGE" w:date="2024-04-01T18:08:00Z">
              <w:r w:rsidRPr="00E721A4">
                <w:rPr>
                  <w:rFonts w:hint="eastAsia"/>
                  <w:b w:val="0"/>
                  <w:bCs/>
                  <w:szCs w:val="18"/>
                </w:rPr>
                <w:t>30.42</w:t>
              </w:r>
            </w:ins>
          </w:p>
        </w:tc>
        <w:tc>
          <w:tcPr>
            <w:tcW w:w="1580" w:type="dxa"/>
            <w:vAlign w:val="center"/>
          </w:tcPr>
          <w:p w14:paraId="5E78628D" w14:textId="77777777" w:rsidR="00D4589B" w:rsidRPr="00E721A4" w:rsidRDefault="00D4589B" w:rsidP="00E36790">
            <w:pPr>
              <w:pStyle w:val="TAH"/>
              <w:rPr>
                <w:ins w:id="11803" w:author="LGE" w:date="2024-04-01T18:08:00Z"/>
                <w:b w:val="0"/>
                <w:bCs/>
                <w:szCs w:val="18"/>
              </w:rPr>
            </w:pPr>
            <w:ins w:id="11804" w:author="LGE" w:date="2024-04-01T18:08:00Z">
              <w:r w:rsidRPr="00E721A4">
                <w:rPr>
                  <w:rFonts w:hint="eastAsia"/>
                  <w:b w:val="0"/>
                  <w:bCs/>
                  <w:szCs w:val="18"/>
                </w:rPr>
                <w:t>11.14</w:t>
              </w:r>
            </w:ins>
          </w:p>
        </w:tc>
        <w:tc>
          <w:tcPr>
            <w:tcW w:w="1701" w:type="dxa"/>
            <w:vAlign w:val="center"/>
          </w:tcPr>
          <w:p w14:paraId="4B69AA58" w14:textId="77777777" w:rsidR="00D4589B" w:rsidRPr="00E721A4" w:rsidRDefault="00D4589B" w:rsidP="00E36790">
            <w:pPr>
              <w:pStyle w:val="TAH"/>
              <w:rPr>
                <w:ins w:id="11805" w:author="LGE" w:date="2024-04-01T18:08:00Z"/>
                <w:b w:val="0"/>
                <w:bCs/>
                <w:szCs w:val="18"/>
              </w:rPr>
            </w:pPr>
            <w:ins w:id="11806" w:author="LGE" w:date="2024-04-01T18:08:00Z">
              <w:r w:rsidRPr="00E721A4">
                <w:rPr>
                  <w:rFonts w:hint="eastAsia"/>
                  <w:b w:val="0"/>
                  <w:bCs/>
                  <w:szCs w:val="18"/>
                </w:rPr>
                <w:t>9.66</w:t>
              </w:r>
            </w:ins>
          </w:p>
        </w:tc>
      </w:tr>
    </w:tbl>
    <w:p w14:paraId="5DFCC68D" w14:textId="77777777" w:rsidR="00D4589B" w:rsidRDefault="00D4589B" w:rsidP="00D4589B">
      <w:pPr>
        <w:pStyle w:val="afa"/>
        <w:rPr>
          <w:ins w:id="11807" w:author="LGE" w:date="2024-04-01T18:08:00Z"/>
          <w:rFonts w:eastAsiaTheme="minorEastAsia"/>
          <w:lang w:eastAsia="ko-KR"/>
        </w:rPr>
      </w:pPr>
    </w:p>
    <w:p w14:paraId="455A0981" w14:textId="0F4FFFB5" w:rsidR="00D4589B" w:rsidRDefault="00D4589B" w:rsidP="00D4589B">
      <w:pPr>
        <w:pStyle w:val="afa"/>
        <w:rPr>
          <w:ins w:id="11808" w:author="LGE" w:date="2024-04-01T18:08:00Z"/>
        </w:rPr>
      </w:pPr>
      <w:ins w:id="11809" w:author="LGE" w:date="2024-04-01T18:08: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6.1.3.12.3.1-3</w:t>
        </w:r>
        <w:r w:rsidRPr="000C68ED">
          <w:rPr>
            <w:rFonts w:eastAsiaTheme="minorEastAsia"/>
            <w:lang w:val="en-US" w:eastAsia="ko-KR"/>
          </w:rPr>
          <w:t xml:space="preserve"> </w:t>
        </w:r>
        <w:r>
          <w:t>can be proposed for SL-U NS_64 PSFCH A-MPR.</w:t>
        </w:r>
      </w:ins>
    </w:p>
    <w:p w14:paraId="2A2B847D" w14:textId="77777777" w:rsidR="00D4589B" w:rsidRDefault="00D4589B">
      <w:pPr>
        <w:pStyle w:val="afa"/>
        <w:numPr>
          <w:ilvl w:val="0"/>
          <w:numId w:val="38"/>
        </w:numPr>
        <w:overflowPunct w:val="0"/>
        <w:autoSpaceDE w:val="0"/>
        <w:autoSpaceDN w:val="0"/>
        <w:adjustRightInd w:val="0"/>
        <w:textAlignment w:val="baseline"/>
        <w:rPr>
          <w:ins w:id="11810" w:author="LGE" w:date="2024-04-01T18:08:00Z"/>
        </w:rPr>
        <w:pPrChange w:id="11811"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1812" w:author="LGE" w:date="2024-04-01T18:08:00Z">
        <w:r>
          <w:rPr>
            <w:rFonts w:eastAsiaTheme="minorEastAsia"/>
            <w:lang w:val="en-US" w:eastAsia="ko-KR"/>
          </w:rPr>
          <w:t>maximum (6dB, simulated A-MPR + implementation margin)</w:t>
        </w:r>
      </w:ins>
    </w:p>
    <w:p w14:paraId="5B46F0B6" w14:textId="6B3087B6" w:rsidR="00D4589B" w:rsidRDefault="00D4589B" w:rsidP="00D4589B">
      <w:pPr>
        <w:pStyle w:val="TH"/>
        <w:rPr>
          <w:ins w:id="11813" w:author="LGE" w:date="2024-04-01T18:08:00Z"/>
        </w:rPr>
      </w:pPr>
      <w:ins w:id="11814" w:author="LGE" w:date="2024-04-01T18:08:00Z">
        <w:r w:rsidRPr="00D70CD0">
          <w:t xml:space="preserve">Table </w:t>
        </w:r>
        <w:r>
          <w:rPr>
            <w:rFonts w:eastAsiaTheme="minorEastAsia"/>
            <w:lang w:val="en-US" w:eastAsia="ko-KR"/>
          </w:rPr>
          <w:t>6.1.3.12.3.1-3 :</w:t>
        </w:r>
        <w:r w:rsidRPr="000C68ED">
          <w:rPr>
            <w:rFonts w:eastAsiaTheme="minorEastAsia"/>
            <w:lang w:val="en-US" w:eastAsia="ko-KR"/>
          </w:rPr>
          <w:t xml:space="preserve"> </w:t>
        </w:r>
        <w:r>
          <w:t>NS_64 PSFCH A-</w:t>
        </w:r>
        <w:r w:rsidRPr="00D70CD0">
          <w:t xml:space="preserve">MPR for </w:t>
        </w:r>
        <w:r>
          <w:t>SL-U</w:t>
        </w:r>
        <w:r w:rsidRPr="00D70CD0">
          <w:t xml:space="preserve"> UE power class 5</w:t>
        </w:r>
      </w:ins>
    </w:p>
    <w:tbl>
      <w:tblPr>
        <w:tblStyle w:val="affd"/>
        <w:tblW w:w="8431" w:type="dxa"/>
        <w:jc w:val="center"/>
        <w:tblLayout w:type="fixed"/>
        <w:tblLook w:val="04A0" w:firstRow="1" w:lastRow="0" w:firstColumn="1" w:lastColumn="0" w:noHBand="0" w:noVBand="1"/>
      </w:tblPr>
      <w:tblGrid>
        <w:gridCol w:w="1639"/>
        <w:gridCol w:w="1689"/>
        <w:gridCol w:w="1560"/>
        <w:gridCol w:w="1701"/>
        <w:gridCol w:w="1842"/>
      </w:tblGrid>
      <w:tr w:rsidR="00D4589B" w:rsidRPr="00A1115A" w14:paraId="56BFB76C" w14:textId="77777777" w:rsidTr="00E36790">
        <w:trPr>
          <w:trHeight w:val="219"/>
          <w:jc w:val="center"/>
          <w:ins w:id="11815" w:author="LGE" w:date="2024-04-01T18:08:00Z"/>
        </w:trPr>
        <w:tc>
          <w:tcPr>
            <w:tcW w:w="1639" w:type="dxa"/>
            <w:tcBorders>
              <w:top w:val="single" w:sz="4" w:space="0" w:color="auto"/>
              <w:left w:val="single" w:sz="4" w:space="0" w:color="auto"/>
              <w:bottom w:val="nil"/>
              <w:right w:val="single" w:sz="4" w:space="0" w:color="auto"/>
            </w:tcBorders>
            <w:shd w:val="clear" w:color="auto" w:fill="auto"/>
          </w:tcPr>
          <w:p w14:paraId="4B8D4B89" w14:textId="77777777" w:rsidR="00D4589B" w:rsidRPr="00A1115A" w:rsidRDefault="00D4589B" w:rsidP="00E36790">
            <w:pPr>
              <w:pStyle w:val="TAH"/>
              <w:rPr>
                <w:ins w:id="11816" w:author="LGE" w:date="2024-04-01T18:08:00Z"/>
              </w:rPr>
            </w:pPr>
          </w:p>
        </w:tc>
        <w:tc>
          <w:tcPr>
            <w:tcW w:w="3249" w:type="dxa"/>
            <w:gridSpan w:val="2"/>
            <w:tcBorders>
              <w:left w:val="single" w:sz="4" w:space="0" w:color="auto"/>
            </w:tcBorders>
          </w:tcPr>
          <w:p w14:paraId="0697A34F" w14:textId="77777777" w:rsidR="00D4589B" w:rsidRPr="00A1115A" w:rsidRDefault="00D4589B" w:rsidP="00E36790">
            <w:pPr>
              <w:pStyle w:val="TAH"/>
              <w:rPr>
                <w:ins w:id="11817" w:author="LGE" w:date="2024-04-01T18:08:00Z"/>
              </w:rPr>
            </w:pPr>
            <w:ins w:id="11818" w:author="LGE" w:date="2024-04-01T18:08:00Z">
              <w:r w:rsidRPr="00A1115A">
                <w:t>RB Allocation</w:t>
              </w:r>
              <w:r>
                <w:rPr>
                  <w:vertAlign w:val="superscript"/>
                </w:rPr>
                <w:t>2</w:t>
              </w:r>
            </w:ins>
          </w:p>
        </w:tc>
        <w:tc>
          <w:tcPr>
            <w:tcW w:w="3543" w:type="dxa"/>
            <w:gridSpan w:val="2"/>
          </w:tcPr>
          <w:p w14:paraId="0260CDB1" w14:textId="77777777" w:rsidR="00D4589B" w:rsidRPr="00A1115A" w:rsidRDefault="00D4589B" w:rsidP="00E36790">
            <w:pPr>
              <w:pStyle w:val="TAH"/>
              <w:rPr>
                <w:ins w:id="11819" w:author="LGE" w:date="2024-04-01T18:08:00Z"/>
              </w:rPr>
            </w:pPr>
            <w:ins w:id="11820" w:author="LGE" w:date="2024-04-01T18:08:00Z">
              <w:r w:rsidRPr="00A1115A">
                <w:t>RB Allocation</w:t>
              </w:r>
              <w:r>
                <w:rPr>
                  <w:vertAlign w:val="superscript"/>
                </w:rPr>
                <w:t>3</w:t>
              </w:r>
            </w:ins>
          </w:p>
        </w:tc>
      </w:tr>
      <w:tr w:rsidR="00D4589B" w:rsidRPr="00A1115A" w14:paraId="0B5F676E" w14:textId="77777777" w:rsidTr="00E36790">
        <w:trPr>
          <w:trHeight w:val="219"/>
          <w:jc w:val="center"/>
          <w:ins w:id="11821" w:author="LGE" w:date="2024-04-01T18:08:00Z"/>
        </w:trPr>
        <w:tc>
          <w:tcPr>
            <w:tcW w:w="1639" w:type="dxa"/>
            <w:tcBorders>
              <w:top w:val="nil"/>
              <w:left w:val="single" w:sz="4" w:space="0" w:color="auto"/>
              <w:bottom w:val="single" w:sz="4" w:space="0" w:color="auto"/>
              <w:right w:val="single" w:sz="4" w:space="0" w:color="auto"/>
            </w:tcBorders>
            <w:shd w:val="clear" w:color="auto" w:fill="auto"/>
          </w:tcPr>
          <w:p w14:paraId="13EC85F4" w14:textId="77777777" w:rsidR="00D4589B" w:rsidRPr="00A1115A" w:rsidRDefault="00D4589B" w:rsidP="00E36790">
            <w:pPr>
              <w:pStyle w:val="TAH"/>
              <w:rPr>
                <w:ins w:id="11822" w:author="LGE" w:date="2024-04-01T18:08:00Z"/>
              </w:rPr>
            </w:pPr>
          </w:p>
        </w:tc>
        <w:tc>
          <w:tcPr>
            <w:tcW w:w="1689" w:type="dxa"/>
            <w:tcBorders>
              <w:left w:val="single" w:sz="4" w:space="0" w:color="auto"/>
            </w:tcBorders>
          </w:tcPr>
          <w:p w14:paraId="73DB9257" w14:textId="77777777" w:rsidR="00D4589B" w:rsidRPr="00D70CD0" w:rsidRDefault="00D4589B" w:rsidP="00E36790">
            <w:pPr>
              <w:pStyle w:val="TAH"/>
              <w:rPr>
                <w:ins w:id="11823" w:author="LGE" w:date="2024-04-01T18:08:00Z"/>
                <w:rFonts w:eastAsiaTheme="minorEastAsia"/>
                <w:lang w:eastAsia="ko-KR"/>
              </w:rPr>
            </w:pPr>
            <w:ins w:id="11824" w:author="LGE" w:date="2024-04-01T18:08:00Z">
              <w:r>
                <w:rPr>
                  <w:rFonts w:eastAsiaTheme="minorEastAsia" w:hint="eastAsia"/>
                  <w:lang w:eastAsia="ko-KR"/>
                </w:rPr>
                <w:t>Ou</w:t>
              </w:r>
              <w:r>
                <w:rPr>
                  <w:rFonts w:eastAsiaTheme="minorEastAsia"/>
                  <w:lang w:eastAsia="ko-KR"/>
                </w:rPr>
                <w:t>ter RB set configuration</w:t>
              </w:r>
            </w:ins>
          </w:p>
        </w:tc>
        <w:tc>
          <w:tcPr>
            <w:tcW w:w="1560" w:type="dxa"/>
          </w:tcPr>
          <w:p w14:paraId="498A165B" w14:textId="77777777" w:rsidR="00D4589B" w:rsidRPr="00D70CD0" w:rsidRDefault="00D4589B" w:rsidP="00E36790">
            <w:pPr>
              <w:pStyle w:val="TAH"/>
              <w:rPr>
                <w:ins w:id="11825" w:author="LGE" w:date="2024-04-01T18:08:00Z"/>
                <w:rFonts w:eastAsiaTheme="minorEastAsia"/>
                <w:lang w:eastAsia="ko-KR"/>
              </w:rPr>
            </w:pPr>
            <w:ins w:id="11826" w:author="LGE" w:date="2024-04-01T18:08:00Z">
              <w:r>
                <w:rPr>
                  <w:rFonts w:eastAsiaTheme="minorEastAsia" w:hint="eastAsia"/>
                  <w:lang w:eastAsia="ko-KR"/>
                </w:rPr>
                <w:t>In</w:t>
              </w:r>
              <w:r>
                <w:rPr>
                  <w:rFonts w:eastAsiaTheme="minorEastAsia"/>
                  <w:lang w:eastAsia="ko-KR"/>
                </w:rPr>
                <w:t>ner RB set configuration</w:t>
              </w:r>
            </w:ins>
          </w:p>
        </w:tc>
        <w:tc>
          <w:tcPr>
            <w:tcW w:w="1701" w:type="dxa"/>
          </w:tcPr>
          <w:p w14:paraId="5188798C" w14:textId="77777777" w:rsidR="00D4589B" w:rsidRDefault="00D4589B" w:rsidP="00E36790">
            <w:pPr>
              <w:pStyle w:val="TAH"/>
              <w:rPr>
                <w:ins w:id="11827" w:author="LGE" w:date="2024-04-01T18:08:00Z"/>
                <w:rFonts w:eastAsiaTheme="minorEastAsia"/>
                <w:lang w:eastAsia="ko-KR"/>
              </w:rPr>
            </w:pPr>
            <w:ins w:id="11828" w:author="LGE" w:date="2024-04-01T18:08:00Z">
              <w:r>
                <w:rPr>
                  <w:rFonts w:eastAsiaTheme="minorEastAsia" w:hint="eastAsia"/>
                  <w:lang w:eastAsia="ko-KR"/>
                </w:rPr>
                <w:t>Ou</w:t>
              </w:r>
              <w:r>
                <w:rPr>
                  <w:rFonts w:eastAsiaTheme="minorEastAsia"/>
                  <w:lang w:eastAsia="ko-KR"/>
                </w:rPr>
                <w:t>ter RB set configuration</w:t>
              </w:r>
            </w:ins>
          </w:p>
        </w:tc>
        <w:tc>
          <w:tcPr>
            <w:tcW w:w="1842" w:type="dxa"/>
          </w:tcPr>
          <w:p w14:paraId="7BABDD8D" w14:textId="77777777" w:rsidR="00D4589B" w:rsidRDefault="00D4589B" w:rsidP="00E36790">
            <w:pPr>
              <w:pStyle w:val="TAH"/>
              <w:rPr>
                <w:ins w:id="11829" w:author="LGE" w:date="2024-04-01T18:08:00Z"/>
                <w:rFonts w:eastAsiaTheme="minorEastAsia"/>
                <w:lang w:eastAsia="ko-KR"/>
              </w:rPr>
            </w:pPr>
            <w:ins w:id="11830" w:author="LGE" w:date="2024-04-01T18:08:00Z">
              <w:r>
                <w:rPr>
                  <w:rFonts w:eastAsiaTheme="minorEastAsia" w:hint="eastAsia"/>
                  <w:lang w:eastAsia="ko-KR"/>
                </w:rPr>
                <w:t>In</w:t>
              </w:r>
              <w:r>
                <w:rPr>
                  <w:rFonts w:eastAsiaTheme="minorEastAsia"/>
                  <w:lang w:eastAsia="ko-KR"/>
                </w:rPr>
                <w:t>ner RB set configuration</w:t>
              </w:r>
            </w:ins>
          </w:p>
        </w:tc>
      </w:tr>
      <w:tr w:rsidR="00D4589B" w:rsidRPr="00A1115A" w14:paraId="05D8B1EB" w14:textId="77777777" w:rsidTr="00E36790">
        <w:trPr>
          <w:trHeight w:val="219"/>
          <w:jc w:val="center"/>
          <w:ins w:id="11831" w:author="LGE" w:date="2024-04-01T18:08:00Z"/>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60FAE84" w14:textId="77777777" w:rsidR="00D4589B" w:rsidRPr="00A1115A" w:rsidRDefault="00D4589B" w:rsidP="00E36790">
            <w:pPr>
              <w:pStyle w:val="TAH"/>
              <w:rPr>
                <w:ins w:id="11832" w:author="LGE" w:date="2024-04-01T18:08:00Z"/>
              </w:rPr>
            </w:pPr>
            <w:ins w:id="11833" w:author="LGE" w:date="2024-04-01T18:08:00Z">
              <w:r w:rsidRPr="00DF64F7">
                <w:rPr>
                  <w:b w:val="0"/>
                  <w:bCs/>
                  <w:szCs w:val="18"/>
                </w:rPr>
                <w:t>Contiguous/Non-contiguous sub-band RB sets</w:t>
              </w:r>
            </w:ins>
          </w:p>
        </w:tc>
        <w:tc>
          <w:tcPr>
            <w:tcW w:w="1689" w:type="dxa"/>
            <w:tcBorders>
              <w:left w:val="single" w:sz="4" w:space="0" w:color="auto"/>
            </w:tcBorders>
            <w:vAlign w:val="center"/>
          </w:tcPr>
          <w:p w14:paraId="02A6E9B4" w14:textId="77777777" w:rsidR="00D4589B" w:rsidRPr="00DF64F7" w:rsidRDefault="00D4589B" w:rsidP="00E36790">
            <w:pPr>
              <w:pStyle w:val="TAH"/>
              <w:rPr>
                <w:ins w:id="11834" w:author="LGE" w:date="2024-04-01T18:08:00Z"/>
                <w:b w:val="0"/>
                <w:bCs/>
                <w:szCs w:val="18"/>
              </w:rPr>
            </w:pPr>
            <w:ins w:id="11835" w:author="LGE" w:date="2024-04-01T18:08:00Z">
              <w:r w:rsidRPr="00D97E38">
                <w:rPr>
                  <w:rFonts w:eastAsiaTheme="minorEastAsia" w:cs="Arial"/>
                  <w:b w:val="0"/>
                </w:rPr>
                <w:t>≤</w:t>
              </w:r>
              <w:r w:rsidRPr="00DF64F7">
                <w:rPr>
                  <w:rFonts w:hint="eastAsia"/>
                  <w:b w:val="0"/>
                  <w:bCs/>
                  <w:szCs w:val="18"/>
                </w:rPr>
                <w:t>36.0</w:t>
              </w:r>
            </w:ins>
          </w:p>
        </w:tc>
        <w:tc>
          <w:tcPr>
            <w:tcW w:w="1560" w:type="dxa"/>
            <w:vAlign w:val="center"/>
          </w:tcPr>
          <w:p w14:paraId="58605982" w14:textId="77777777" w:rsidR="00D4589B" w:rsidRPr="00DF64F7" w:rsidRDefault="00D4589B" w:rsidP="00E36790">
            <w:pPr>
              <w:pStyle w:val="TAH"/>
              <w:rPr>
                <w:ins w:id="11836" w:author="LGE" w:date="2024-04-01T18:08:00Z"/>
                <w:b w:val="0"/>
                <w:bCs/>
                <w:szCs w:val="18"/>
              </w:rPr>
            </w:pPr>
            <w:ins w:id="11837" w:author="LGE" w:date="2024-04-01T18:08:00Z">
              <w:r w:rsidRPr="00D97E38">
                <w:rPr>
                  <w:rFonts w:eastAsiaTheme="minorEastAsia" w:cs="Arial"/>
                  <w:b w:val="0"/>
                </w:rPr>
                <w:t>≤</w:t>
              </w:r>
              <w:r w:rsidRPr="00DF64F7">
                <w:rPr>
                  <w:rFonts w:hint="eastAsia"/>
                  <w:b w:val="0"/>
                  <w:bCs/>
                  <w:szCs w:val="18"/>
                </w:rPr>
                <w:t>32.0</w:t>
              </w:r>
            </w:ins>
          </w:p>
        </w:tc>
        <w:tc>
          <w:tcPr>
            <w:tcW w:w="1701" w:type="dxa"/>
            <w:vAlign w:val="center"/>
          </w:tcPr>
          <w:p w14:paraId="0356B623" w14:textId="77777777" w:rsidR="00D4589B" w:rsidRPr="00DF64F7" w:rsidRDefault="00D4589B" w:rsidP="00E36790">
            <w:pPr>
              <w:pStyle w:val="TAH"/>
              <w:rPr>
                <w:ins w:id="11838" w:author="LGE" w:date="2024-04-01T18:08:00Z"/>
                <w:b w:val="0"/>
                <w:bCs/>
                <w:szCs w:val="18"/>
              </w:rPr>
            </w:pPr>
            <w:ins w:id="11839" w:author="LGE" w:date="2024-04-01T18:08:00Z">
              <w:r w:rsidRPr="00D97E38">
                <w:rPr>
                  <w:rFonts w:eastAsiaTheme="minorEastAsia" w:cs="Arial"/>
                  <w:b w:val="0"/>
                </w:rPr>
                <w:t>≤</w:t>
              </w:r>
              <w:r w:rsidRPr="00DF64F7">
                <w:rPr>
                  <w:rFonts w:hint="eastAsia"/>
                  <w:b w:val="0"/>
                  <w:bCs/>
                  <w:szCs w:val="18"/>
                </w:rPr>
                <w:t>13.5</w:t>
              </w:r>
            </w:ins>
          </w:p>
        </w:tc>
        <w:tc>
          <w:tcPr>
            <w:tcW w:w="1842" w:type="dxa"/>
            <w:vAlign w:val="center"/>
          </w:tcPr>
          <w:p w14:paraId="30960208" w14:textId="77777777" w:rsidR="00D4589B" w:rsidRPr="00DF64F7" w:rsidRDefault="00D4589B" w:rsidP="00E36790">
            <w:pPr>
              <w:pStyle w:val="TAH"/>
              <w:rPr>
                <w:ins w:id="11840" w:author="LGE" w:date="2024-04-01T18:08:00Z"/>
                <w:b w:val="0"/>
                <w:bCs/>
                <w:szCs w:val="18"/>
              </w:rPr>
            </w:pPr>
            <w:ins w:id="11841" w:author="LGE" w:date="2024-04-01T18:08:00Z">
              <w:r w:rsidRPr="00D97E38">
                <w:rPr>
                  <w:rFonts w:eastAsiaTheme="minorEastAsia" w:cs="Arial"/>
                  <w:b w:val="0"/>
                </w:rPr>
                <w:t>≤</w:t>
              </w:r>
              <w:r w:rsidRPr="00DF64F7">
                <w:rPr>
                  <w:rFonts w:hint="eastAsia"/>
                  <w:b w:val="0"/>
                  <w:bCs/>
                  <w:szCs w:val="18"/>
                </w:rPr>
                <w:t>12.5</w:t>
              </w:r>
            </w:ins>
          </w:p>
        </w:tc>
      </w:tr>
      <w:tr w:rsidR="00D4589B" w:rsidRPr="00A1115A" w14:paraId="0AFB890E" w14:textId="77777777" w:rsidTr="00E36790">
        <w:trPr>
          <w:trHeight w:val="219"/>
          <w:jc w:val="center"/>
          <w:ins w:id="11842" w:author="LGE" w:date="2024-04-01T18:08:00Z"/>
        </w:trPr>
        <w:tc>
          <w:tcPr>
            <w:tcW w:w="8431" w:type="dxa"/>
            <w:gridSpan w:val="5"/>
            <w:tcBorders>
              <w:top w:val="single" w:sz="4" w:space="0" w:color="auto"/>
              <w:left w:val="single" w:sz="4" w:space="0" w:color="auto"/>
              <w:bottom w:val="single" w:sz="4" w:space="0" w:color="auto"/>
            </w:tcBorders>
            <w:shd w:val="clear" w:color="auto" w:fill="auto"/>
          </w:tcPr>
          <w:p w14:paraId="652E4302" w14:textId="77777777" w:rsidR="00D4589B" w:rsidRPr="00621687" w:rsidRDefault="00D4589B" w:rsidP="00E36790">
            <w:pPr>
              <w:pStyle w:val="TAN"/>
              <w:rPr>
                <w:ins w:id="11843" w:author="LGE" w:date="2024-04-01T18:08:00Z"/>
              </w:rPr>
            </w:pPr>
            <w:ins w:id="11844" w:author="LGE" w:date="2024-04-01T18:08:00Z">
              <w:r w:rsidRPr="00621687">
                <w:t>NOTE 1: The A-MPR shall apply to all SCS in all active 20 MHz sub-bands contiguously allocated in the channel.</w:t>
              </w:r>
            </w:ins>
          </w:p>
          <w:p w14:paraId="3ACD9E3C" w14:textId="77777777" w:rsidR="00D4589B" w:rsidRPr="00621687" w:rsidRDefault="00D4589B" w:rsidP="00E36790">
            <w:pPr>
              <w:pStyle w:val="TAN"/>
              <w:rPr>
                <w:ins w:id="11845" w:author="LGE" w:date="2024-04-01T18:08:00Z"/>
              </w:rPr>
            </w:pPr>
            <w:ins w:id="11846" w:author="LGE" w:date="2024-04-01T18:08:00Z">
              <w:r w:rsidRPr="00621687">
                <w:t xml:space="preserve">NOTE 2: Applicable for 20 MHz channels centered at the nearest NR-ARFCN corresponding to 5955 MHz, 40 MHz channels centered at the nearest NR-ARFCN corresponding to 5965 MHz, 60 MHz channels centered at the nearest NR-ARFCN corresponding to 5975 and 5995 MHz, 80 MHz channels centered at the nearest NR-ARFCN corresponding to 5985 MHz, and 100 MHz channels centered at the nearest NR-ARFCN corresponding to 5995 and 6055 </w:t>
              </w:r>
              <w:proofErr w:type="spellStart"/>
              <w:r w:rsidRPr="00621687">
                <w:t>MHz.</w:t>
              </w:r>
              <w:proofErr w:type="spellEnd"/>
              <w:r w:rsidRPr="00621687">
                <w:t xml:space="preserve">  </w:t>
              </w:r>
            </w:ins>
          </w:p>
          <w:p w14:paraId="7D3C3CF5" w14:textId="77777777" w:rsidR="00D4589B" w:rsidRPr="00DF64F7" w:rsidRDefault="00D4589B" w:rsidP="00E36790">
            <w:pPr>
              <w:pStyle w:val="TAN"/>
              <w:rPr>
                <w:ins w:id="11847" w:author="LGE" w:date="2024-04-01T18:08:00Z"/>
                <w:b/>
                <w:bCs/>
                <w:szCs w:val="18"/>
              </w:rPr>
            </w:pPr>
            <w:ins w:id="11848" w:author="LGE" w:date="2024-04-01T18:08:00Z">
              <w:r w:rsidRPr="00621687">
                <w:t>NOTE 3: Applicable for all valid channels other than those enumerated under NOTE 2.</w:t>
              </w:r>
            </w:ins>
          </w:p>
        </w:tc>
      </w:tr>
    </w:tbl>
    <w:p w14:paraId="0D4984EE" w14:textId="77777777" w:rsidR="00D4589B" w:rsidRDefault="00D4589B" w:rsidP="002833F1">
      <w:pPr>
        <w:pStyle w:val="afa"/>
        <w:rPr>
          <w:ins w:id="11849" w:author="LGE" w:date="2024-04-01T17:58:00Z"/>
          <w:rFonts w:eastAsiaTheme="minorEastAsia"/>
          <w:lang w:val="en-US" w:eastAsia="ko-KR"/>
        </w:rPr>
      </w:pPr>
    </w:p>
    <w:p w14:paraId="72445AB8" w14:textId="5891BA61" w:rsidR="002833F1" w:rsidRPr="007C060C" w:rsidRDefault="002833F1" w:rsidP="002833F1">
      <w:pPr>
        <w:pStyle w:val="40"/>
        <w:overflowPunct w:val="0"/>
        <w:autoSpaceDE w:val="0"/>
        <w:autoSpaceDN w:val="0"/>
        <w:adjustRightInd w:val="0"/>
        <w:ind w:left="1418" w:hanging="1418"/>
        <w:textAlignment w:val="baseline"/>
        <w:rPr>
          <w:ins w:id="11850" w:author="LGE" w:date="2024-04-01T17:59:00Z"/>
          <w:rFonts w:ascii="Arial" w:eastAsia="Times New Roman" w:hAnsi="Arial" w:cs="Arial"/>
          <w:b w:val="0"/>
          <w:sz w:val="24"/>
          <w:szCs w:val="24"/>
          <w:lang w:val="en-GB" w:eastAsia="en-GB"/>
        </w:rPr>
      </w:pPr>
      <w:ins w:id="11851" w:author="LGE" w:date="2024-04-01T17:59: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13</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65</w:t>
        </w:r>
      </w:ins>
    </w:p>
    <w:p w14:paraId="435932FD" w14:textId="6D54BC35" w:rsidR="002833F1" w:rsidRPr="007C060C" w:rsidRDefault="002833F1" w:rsidP="002833F1">
      <w:pPr>
        <w:pStyle w:val="5"/>
        <w:overflowPunct w:val="0"/>
        <w:autoSpaceDE w:val="0"/>
        <w:autoSpaceDN w:val="0"/>
        <w:adjustRightInd w:val="0"/>
        <w:ind w:left="1701" w:hanging="1701"/>
        <w:textAlignment w:val="baseline"/>
        <w:rPr>
          <w:ins w:id="11852" w:author="LGE" w:date="2024-04-01T17:59:00Z"/>
          <w:rFonts w:ascii="Arial" w:eastAsia="Times New Roman" w:hAnsi="Arial" w:cs="Arial"/>
          <w:b w:val="0"/>
          <w:szCs w:val="22"/>
          <w:lang w:val="en-GB" w:eastAsia="en-GB"/>
        </w:rPr>
      </w:pPr>
      <w:ins w:id="11853" w:author="LGE" w:date="2024-04-01T17:59: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13</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5005EE59" w14:textId="07D1810F" w:rsidR="002833F1" w:rsidRDefault="002833F1" w:rsidP="002833F1">
      <w:pPr>
        <w:pStyle w:val="H6"/>
        <w:rPr>
          <w:ins w:id="11854" w:author="LGE" w:date="2024-04-01T17:59:00Z"/>
          <w:b w:val="0"/>
        </w:rPr>
      </w:pPr>
      <w:ins w:id="11855" w:author="LGE" w:date="2024-04-01T17:59:00Z">
        <w:r w:rsidRPr="00F75613">
          <w:t>6.1.</w:t>
        </w:r>
        <w:r>
          <w:t>3.13</w:t>
        </w:r>
        <w:r w:rsidRPr="00F75613">
          <w:t>.</w:t>
        </w:r>
        <w:r>
          <w:t>1</w:t>
        </w:r>
        <w:r w:rsidRPr="00F75613">
          <w:t>.</w:t>
        </w:r>
        <w:r>
          <w:t>1</w:t>
        </w:r>
        <w:r w:rsidRPr="00F75613">
          <w:tab/>
        </w:r>
        <w:r>
          <w:t>LG Electronics’ simulation results (</w:t>
        </w:r>
      </w:ins>
      <w:ins w:id="11856" w:author="LGE" w:date="2024-04-08T11:54:00Z">
        <w:r w:rsidR="00BB1BF9">
          <w:t>R4-2404862</w:t>
        </w:r>
      </w:ins>
      <w:ins w:id="11857" w:author="LGE" w:date="2024-04-01T17:59:00Z">
        <w:r w:rsidRPr="00014F6E">
          <w:t>)</w:t>
        </w:r>
      </w:ins>
    </w:p>
    <w:p w14:paraId="0E95AF64" w14:textId="12342914" w:rsidR="002833F1" w:rsidRDefault="002833F1" w:rsidP="002833F1">
      <w:pPr>
        <w:pStyle w:val="afa"/>
        <w:rPr>
          <w:ins w:id="11858" w:author="LGE" w:date="2024-04-01T18:09:00Z"/>
          <w:rFonts w:eastAsiaTheme="minorEastAsia"/>
          <w:lang w:val="en-US" w:eastAsia="ko-KR"/>
        </w:rPr>
      </w:pPr>
      <w:ins w:id="11859" w:author="LGE" w:date="2024-04-01T17:59:00Z">
        <w:r w:rsidRPr="000C68ED">
          <w:rPr>
            <w:rFonts w:eastAsiaTheme="minorEastAsia"/>
            <w:lang w:val="en-US" w:eastAsia="ko-KR"/>
          </w:rPr>
          <w:t xml:space="preserve">Table </w:t>
        </w:r>
        <w:r>
          <w:rPr>
            <w:rFonts w:eastAsiaTheme="minorEastAsia"/>
            <w:lang w:val="en-US" w:eastAsia="ko-KR"/>
          </w:rPr>
          <w:t>6.1.3.13.1.1-1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2A4B3122" w14:textId="77777777" w:rsidR="004E5FA9" w:rsidRPr="00AD0335" w:rsidRDefault="004E5FA9" w:rsidP="004E5FA9">
      <w:pPr>
        <w:pStyle w:val="afa"/>
        <w:rPr>
          <w:ins w:id="11860" w:author="LGE" w:date="2024-04-01T18:09:00Z"/>
          <w:rFonts w:eastAsiaTheme="minorEastAsia"/>
          <w:lang w:val="en-US" w:eastAsia="ko-KR"/>
        </w:rPr>
      </w:pPr>
    </w:p>
    <w:p w14:paraId="21A8BBBF" w14:textId="77777777" w:rsidR="004E5FA9" w:rsidRDefault="004E5FA9" w:rsidP="004E5FA9">
      <w:pPr>
        <w:pStyle w:val="afa"/>
        <w:rPr>
          <w:ins w:id="11861" w:author="LGE" w:date="2024-04-01T18:09:00Z"/>
          <w:lang w:eastAsia="ko-KR"/>
        </w:rPr>
        <w:sectPr w:rsidR="004E5FA9" w:rsidSect="00E36790">
          <w:pgSz w:w="11906" w:h="16838"/>
          <w:pgMar w:top="720" w:right="720" w:bottom="720" w:left="720" w:header="851" w:footer="992" w:gutter="0"/>
          <w:cols w:space="425"/>
          <w:docGrid w:linePitch="360"/>
        </w:sectPr>
      </w:pPr>
      <w:ins w:id="11862" w:author="LGE" w:date="2024-04-01T18:09:00Z">
        <w:r>
          <w:rPr>
            <w:lang w:eastAsia="ko-KR"/>
          </w:rPr>
          <w:br w:type="page"/>
        </w:r>
      </w:ins>
    </w:p>
    <w:p w14:paraId="1D83D63B" w14:textId="55B06A0B" w:rsidR="004E5FA9" w:rsidRDefault="004E5FA9" w:rsidP="004E5FA9">
      <w:pPr>
        <w:pStyle w:val="TH"/>
        <w:rPr>
          <w:ins w:id="11863" w:author="LGE" w:date="2024-04-01T18:09:00Z"/>
        </w:rPr>
      </w:pPr>
      <w:ins w:id="11864" w:author="LGE" w:date="2024-04-01T18:09:00Z">
        <w:r w:rsidRPr="00356BF3">
          <w:t xml:space="preserve">Table </w:t>
        </w:r>
        <w:r>
          <w:rPr>
            <w:rFonts w:eastAsiaTheme="minorEastAsia"/>
            <w:lang w:val="en-US" w:eastAsia="ko-KR"/>
          </w:rPr>
          <w:t>6.1.3.13.1.1-1</w:t>
        </w:r>
        <w:r w:rsidRPr="00356BF3">
          <w:t>: NS_</w:t>
        </w:r>
        <w:r>
          <w:t>65</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4E5FA9" w:rsidRPr="00491A77" w14:paraId="1B8BDF4D" w14:textId="77777777" w:rsidTr="00E36790">
        <w:trPr>
          <w:trHeight w:hRule="exact" w:val="284"/>
          <w:jc w:val="center"/>
          <w:ins w:id="11865" w:author="LGE" w:date="2024-04-01T18:09:00Z"/>
        </w:trPr>
        <w:tc>
          <w:tcPr>
            <w:tcW w:w="988" w:type="dxa"/>
            <w:vMerge w:val="restart"/>
            <w:shd w:val="clear" w:color="auto" w:fill="auto"/>
            <w:noWrap/>
            <w:vAlign w:val="center"/>
            <w:hideMark/>
          </w:tcPr>
          <w:p w14:paraId="65BE69BA" w14:textId="77777777" w:rsidR="004E5FA9" w:rsidRDefault="004E5FA9" w:rsidP="00E36790">
            <w:pPr>
              <w:jc w:val="center"/>
              <w:rPr>
                <w:ins w:id="11866" w:author="LGE" w:date="2024-04-01T18:09:00Z"/>
                <w:color w:val="000000"/>
              </w:rPr>
            </w:pPr>
            <w:ins w:id="11867" w:author="LGE" w:date="2024-04-01T18:09:00Z">
              <w:r w:rsidRPr="00A45F58">
                <w:rPr>
                  <w:color w:val="000000"/>
                </w:rPr>
                <w:t>'20MHz'</w:t>
              </w:r>
            </w:ins>
          </w:p>
          <w:p w14:paraId="54EAEBAC" w14:textId="77777777" w:rsidR="004E5FA9" w:rsidRPr="00A45F58" w:rsidRDefault="004E5FA9" w:rsidP="00E36790">
            <w:pPr>
              <w:jc w:val="center"/>
              <w:rPr>
                <w:ins w:id="11868" w:author="LGE" w:date="2024-04-01T18:09:00Z"/>
                <w:rFonts w:eastAsia="Gulim"/>
              </w:rPr>
            </w:pPr>
            <w:ins w:id="11869" w:author="LGE" w:date="2024-04-01T18:09:00Z">
              <w:r>
                <w:rPr>
                  <w:color w:val="000000"/>
                </w:rPr>
                <w:t>(5955)</w:t>
              </w:r>
            </w:ins>
          </w:p>
        </w:tc>
        <w:tc>
          <w:tcPr>
            <w:tcW w:w="1134" w:type="dxa"/>
            <w:shd w:val="clear" w:color="auto" w:fill="auto"/>
            <w:noWrap/>
            <w:vAlign w:val="center"/>
            <w:hideMark/>
          </w:tcPr>
          <w:p w14:paraId="535FFCED" w14:textId="77777777" w:rsidR="004E5FA9" w:rsidRPr="00A45F58" w:rsidRDefault="004E5FA9" w:rsidP="00E36790">
            <w:pPr>
              <w:jc w:val="center"/>
              <w:rPr>
                <w:ins w:id="11870" w:author="LGE" w:date="2024-04-01T18:09:00Z"/>
                <w:color w:val="000000"/>
              </w:rPr>
            </w:pPr>
            <w:ins w:id="11871" w:author="LGE" w:date="2024-04-01T18:09:00Z">
              <w:r>
                <w:rPr>
                  <w:color w:val="000000"/>
                </w:rPr>
                <w:t>Scenario #</w:t>
              </w:r>
            </w:ins>
          </w:p>
        </w:tc>
        <w:tc>
          <w:tcPr>
            <w:tcW w:w="722" w:type="dxa"/>
            <w:tcBorders>
              <w:bottom w:val="single" w:sz="4" w:space="0" w:color="auto"/>
            </w:tcBorders>
            <w:shd w:val="clear" w:color="auto" w:fill="auto"/>
            <w:noWrap/>
            <w:vAlign w:val="center"/>
            <w:hideMark/>
          </w:tcPr>
          <w:p w14:paraId="2476E8F7" w14:textId="77777777" w:rsidR="004E5FA9" w:rsidRPr="00A45F58" w:rsidRDefault="004E5FA9" w:rsidP="00E36790">
            <w:pPr>
              <w:jc w:val="center"/>
              <w:rPr>
                <w:ins w:id="11872" w:author="LGE" w:date="2024-04-01T18:09:00Z"/>
                <w:color w:val="000000"/>
              </w:rPr>
            </w:pPr>
            <w:ins w:id="11873" w:author="LGE" w:date="2024-04-01T18:09:00Z">
              <w:r>
                <w:rPr>
                  <w:color w:val="000000"/>
                </w:rPr>
                <w:t>#1</w:t>
              </w:r>
            </w:ins>
          </w:p>
        </w:tc>
        <w:tc>
          <w:tcPr>
            <w:tcW w:w="723" w:type="dxa"/>
            <w:tcBorders>
              <w:bottom w:val="single" w:sz="4" w:space="0" w:color="auto"/>
            </w:tcBorders>
            <w:shd w:val="clear" w:color="auto" w:fill="auto"/>
            <w:noWrap/>
            <w:vAlign w:val="center"/>
            <w:hideMark/>
          </w:tcPr>
          <w:p w14:paraId="00D40F8B" w14:textId="77777777" w:rsidR="004E5FA9" w:rsidRPr="00A45F58" w:rsidRDefault="004E5FA9" w:rsidP="00E36790">
            <w:pPr>
              <w:jc w:val="center"/>
              <w:rPr>
                <w:ins w:id="11874" w:author="LGE" w:date="2024-04-01T18:09:00Z"/>
                <w:color w:val="000000"/>
              </w:rPr>
            </w:pPr>
            <w:ins w:id="11875" w:author="LGE" w:date="2024-04-01T18:09:00Z">
              <w:r>
                <w:rPr>
                  <w:color w:val="000000"/>
                </w:rPr>
                <w:t>#7</w:t>
              </w:r>
            </w:ins>
          </w:p>
        </w:tc>
        <w:tc>
          <w:tcPr>
            <w:tcW w:w="723" w:type="dxa"/>
            <w:tcBorders>
              <w:bottom w:val="single" w:sz="4" w:space="0" w:color="auto"/>
            </w:tcBorders>
            <w:shd w:val="clear" w:color="auto" w:fill="auto"/>
            <w:noWrap/>
            <w:vAlign w:val="center"/>
            <w:hideMark/>
          </w:tcPr>
          <w:p w14:paraId="626509BB" w14:textId="77777777" w:rsidR="004E5FA9" w:rsidRPr="00A45F58" w:rsidRDefault="004E5FA9" w:rsidP="00E36790">
            <w:pPr>
              <w:jc w:val="center"/>
              <w:rPr>
                <w:ins w:id="11876" w:author="LGE" w:date="2024-04-01T18:09:00Z"/>
                <w:color w:val="000000"/>
              </w:rPr>
            </w:pPr>
            <w:ins w:id="11877" w:author="LGE" w:date="2024-04-01T18:09:00Z">
              <w:r>
                <w:rPr>
                  <w:color w:val="000000"/>
                </w:rPr>
                <w:t>#2</w:t>
              </w:r>
            </w:ins>
          </w:p>
        </w:tc>
        <w:tc>
          <w:tcPr>
            <w:tcW w:w="723" w:type="dxa"/>
            <w:tcBorders>
              <w:bottom w:val="single" w:sz="4" w:space="0" w:color="auto"/>
              <w:right w:val="single" w:sz="4" w:space="0" w:color="auto"/>
            </w:tcBorders>
            <w:shd w:val="clear" w:color="auto" w:fill="auto"/>
            <w:noWrap/>
            <w:vAlign w:val="center"/>
            <w:hideMark/>
          </w:tcPr>
          <w:p w14:paraId="59333AA7" w14:textId="77777777" w:rsidR="004E5FA9" w:rsidRPr="00A45F58" w:rsidRDefault="004E5FA9" w:rsidP="00E36790">
            <w:pPr>
              <w:jc w:val="center"/>
              <w:rPr>
                <w:ins w:id="11878" w:author="LGE" w:date="2024-04-01T18:09:00Z"/>
                <w:color w:val="000000"/>
              </w:rPr>
            </w:pPr>
            <w:ins w:id="11879" w:author="LGE" w:date="2024-04-01T18:09:00Z">
              <w:r>
                <w:rPr>
                  <w:color w:val="000000"/>
                </w:rPr>
                <w:t>#8</w:t>
              </w:r>
            </w:ins>
          </w:p>
        </w:tc>
        <w:tc>
          <w:tcPr>
            <w:tcW w:w="722" w:type="dxa"/>
            <w:tcBorders>
              <w:top w:val="nil"/>
              <w:left w:val="single" w:sz="4" w:space="0" w:color="auto"/>
              <w:bottom w:val="nil"/>
              <w:right w:val="nil"/>
            </w:tcBorders>
            <w:shd w:val="clear" w:color="auto" w:fill="auto"/>
            <w:noWrap/>
            <w:vAlign w:val="center"/>
          </w:tcPr>
          <w:p w14:paraId="1D5DF74E" w14:textId="77777777" w:rsidR="004E5FA9" w:rsidRPr="00A45F58" w:rsidRDefault="004E5FA9" w:rsidP="00E36790">
            <w:pPr>
              <w:jc w:val="center"/>
              <w:rPr>
                <w:ins w:id="11880" w:author="LGE" w:date="2024-04-01T18:09:00Z"/>
                <w:color w:val="000000"/>
              </w:rPr>
            </w:pPr>
          </w:p>
        </w:tc>
        <w:tc>
          <w:tcPr>
            <w:tcW w:w="723" w:type="dxa"/>
            <w:tcBorders>
              <w:top w:val="nil"/>
              <w:left w:val="nil"/>
              <w:bottom w:val="nil"/>
              <w:right w:val="nil"/>
            </w:tcBorders>
            <w:shd w:val="clear" w:color="auto" w:fill="auto"/>
            <w:noWrap/>
            <w:vAlign w:val="center"/>
          </w:tcPr>
          <w:p w14:paraId="38E52E9F" w14:textId="77777777" w:rsidR="004E5FA9" w:rsidRPr="00A45F58" w:rsidRDefault="004E5FA9" w:rsidP="00E36790">
            <w:pPr>
              <w:jc w:val="center"/>
              <w:rPr>
                <w:ins w:id="11881" w:author="LGE" w:date="2024-04-01T18:09:00Z"/>
                <w:color w:val="000000"/>
              </w:rPr>
            </w:pPr>
          </w:p>
        </w:tc>
        <w:tc>
          <w:tcPr>
            <w:tcW w:w="723" w:type="dxa"/>
            <w:tcBorders>
              <w:top w:val="nil"/>
              <w:left w:val="nil"/>
              <w:bottom w:val="nil"/>
              <w:right w:val="nil"/>
            </w:tcBorders>
            <w:shd w:val="clear" w:color="auto" w:fill="auto"/>
            <w:noWrap/>
            <w:vAlign w:val="center"/>
          </w:tcPr>
          <w:p w14:paraId="4B3A67F2" w14:textId="77777777" w:rsidR="004E5FA9" w:rsidRPr="00A45F58" w:rsidRDefault="004E5FA9" w:rsidP="00E36790">
            <w:pPr>
              <w:jc w:val="center"/>
              <w:rPr>
                <w:ins w:id="11882" w:author="LGE" w:date="2024-04-01T18:09:00Z"/>
                <w:color w:val="000000"/>
              </w:rPr>
            </w:pPr>
          </w:p>
        </w:tc>
        <w:tc>
          <w:tcPr>
            <w:tcW w:w="723" w:type="dxa"/>
            <w:tcBorders>
              <w:top w:val="nil"/>
              <w:left w:val="nil"/>
              <w:bottom w:val="nil"/>
              <w:right w:val="nil"/>
            </w:tcBorders>
            <w:shd w:val="clear" w:color="auto" w:fill="auto"/>
            <w:noWrap/>
            <w:vAlign w:val="center"/>
          </w:tcPr>
          <w:p w14:paraId="1AB2951E" w14:textId="77777777" w:rsidR="004E5FA9" w:rsidRPr="00A45F58" w:rsidRDefault="004E5FA9" w:rsidP="00E36790">
            <w:pPr>
              <w:jc w:val="center"/>
              <w:rPr>
                <w:ins w:id="11883" w:author="LGE" w:date="2024-04-01T18:09:00Z"/>
                <w:color w:val="000000"/>
              </w:rPr>
            </w:pPr>
          </w:p>
        </w:tc>
        <w:tc>
          <w:tcPr>
            <w:tcW w:w="723" w:type="dxa"/>
            <w:tcBorders>
              <w:top w:val="nil"/>
              <w:left w:val="nil"/>
              <w:bottom w:val="nil"/>
              <w:right w:val="nil"/>
            </w:tcBorders>
            <w:shd w:val="clear" w:color="auto" w:fill="auto"/>
            <w:noWrap/>
            <w:vAlign w:val="center"/>
          </w:tcPr>
          <w:p w14:paraId="500F7072" w14:textId="77777777" w:rsidR="004E5FA9" w:rsidRPr="00A45F58" w:rsidRDefault="004E5FA9" w:rsidP="00E36790">
            <w:pPr>
              <w:jc w:val="center"/>
              <w:rPr>
                <w:ins w:id="11884" w:author="LGE" w:date="2024-04-01T18:09:00Z"/>
                <w:color w:val="000000"/>
              </w:rPr>
            </w:pPr>
          </w:p>
        </w:tc>
        <w:tc>
          <w:tcPr>
            <w:tcW w:w="722" w:type="dxa"/>
            <w:tcBorders>
              <w:top w:val="nil"/>
              <w:left w:val="nil"/>
              <w:bottom w:val="nil"/>
              <w:right w:val="nil"/>
            </w:tcBorders>
            <w:shd w:val="clear" w:color="auto" w:fill="auto"/>
            <w:noWrap/>
            <w:vAlign w:val="center"/>
          </w:tcPr>
          <w:p w14:paraId="7B59A95D" w14:textId="77777777" w:rsidR="004E5FA9" w:rsidRPr="00A45F58" w:rsidRDefault="004E5FA9" w:rsidP="00E36790">
            <w:pPr>
              <w:jc w:val="center"/>
              <w:rPr>
                <w:ins w:id="11885" w:author="LGE" w:date="2024-04-01T18:09:00Z"/>
                <w:color w:val="000000"/>
              </w:rPr>
            </w:pPr>
          </w:p>
        </w:tc>
        <w:tc>
          <w:tcPr>
            <w:tcW w:w="723" w:type="dxa"/>
            <w:tcBorders>
              <w:top w:val="nil"/>
              <w:left w:val="nil"/>
              <w:bottom w:val="nil"/>
              <w:right w:val="nil"/>
            </w:tcBorders>
            <w:shd w:val="clear" w:color="auto" w:fill="auto"/>
            <w:noWrap/>
            <w:vAlign w:val="center"/>
          </w:tcPr>
          <w:p w14:paraId="39C360D4" w14:textId="77777777" w:rsidR="004E5FA9" w:rsidRPr="00A45F58" w:rsidRDefault="004E5FA9" w:rsidP="00E36790">
            <w:pPr>
              <w:jc w:val="center"/>
              <w:rPr>
                <w:ins w:id="11886" w:author="LGE" w:date="2024-04-01T18:09:00Z"/>
                <w:color w:val="000000"/>
              </w:rPr>
            </w:pPr>
          </w:p>
        </w:tc>
        <w:tc>
          <w:tcPr>
            <w:tcW w:w="723" w:type="dxa"/>
            <w:tcBorders>
              <w:top w:val="nil"/>
              <w:left w:val="nil"/>
              <w:bottom w:val="nil"/>
              <w:right w:val="nil"/>
            </w:tcBorders>
            <w:shd w:val="clear" w:color="auto" w:fill="auto"/>
            <w:noWrap/>
            <w:vAlign w:val="center"/>
          </w:tcPr>
          <w:p w14:paraId="17666B3A" w14:textId="77777777" w:rsidR="004E5FA9" w:rsidRPr="00A45F58" w:rsidRDefault="004E5FA9" w:rsidP="00E36790">
            <w:pPr>
              <w:jc w:val="center"/>
              <w:rPr>
                <w:ins w:id="11887" w:author="LGE" w:date="2024-04-01T18:09:00Z"/>
                <w:color w:val="000000"/>
              </w:rPr>
            </w:pPr>
          </w:p>
        </w:tc>
        <w:tc>
          <w:tcPr>
            <w:tcW w:w="723" w:type="dxa"/>
            <w:tcBorders>
              <w:top w:val="nil"/>
              <w:left w:val="nil"/>
              <w:bottom w:val="nil"/>
              <w:right w:val="nil"/>
            </w:tcBorders>
            <w:shd w:val="clear" w:color="auto" w:fill="auto"/>
            <w:noWrap/>
            <w:vAlign w:val="center"/>
          </w:tcPr>
          <w:p w14:paraId="4F2C4B1D" w14:textId="77777777" w:rsidR="004E5FA9" w:rsidRPr="00A45F58" w:rsidRDefault="004E5FA9" w:rsidP="00E36790">
            <w:pPr>
              <w:jc w:val="center"/>
              <w:rPr>
                <w:ins w:id="11888" w:author="LGE" w:date="2024-04-01T18:09:00Z"/>
                <w:color w:val="000000"/>
              </w:rPr>
            </w:pPr>
          </w:p>
        </w:tc>
        <w:tc>
          <w:tcPr>
            <w:tcW w:w="722" w:type="dxa"/>
            <w:tcBorders>
              <w:top w:val="nil"/>
              <w:left w:val="nil"/>
              <w:bottom w:val="nil"/>
              <w:right w:val="nil"/>
            </w:tcBorders>
            <w:shd w:val="clear" w:color="auto" w:fill="auto"/>
            <w:noWrap/>
            <w:vAlign w:val="center"/>
          </w:tcPr>
          <w:p w14:paraId="714A7677" w14:textId="77777777" w:rsidR="004E5FA9" w:rsidRPr="00A45F58" w:rsidRDefault="004E5FA9" w:rsidP="00E36790">
            <w:pPr>
              <w:jc w:val="center"/>
              <w:rPr>
                <w:ins w:id="11889" w:author="LGE" w:date="2024-04-01T18:09:00Z"/>
                <w:color w:val="000000"/>
              </w:rPr>
            </w:pPr>
          </w:p>
        </w:tc>
        <w:tc>
          <w:tcPr>
            <w:tcW w:w="723" w:type="dxa"/>
            <w:tcBorders>
              <w:top w:val="nil"/>
              <w:left w:val="nil"/>
              <w:bottom w:val="nil"/>
              <w:right w:val="nil"/>
            </w:tcBorders>
            <w:shd w:val="clear" w:color="auto" w:fill="auto"/>
            <w:noWrap/>
            <w:vAlign w:val="center"/>
          </w:tcPr>
          <w:p w14:paraId="50AFB8C1" w14:textId="77777777" w:rsidR="004E5FA9" w:rsidRPr="00A45F58" w:rsidRDefault="004E5FA9" w:rsidP="00E36790">
            <w:pPr>
              <w:jc w:val="center"/>
              <w:rPr>
                <w:ins w:id="11890" w:author="LGE" w:date="2024-04-01T18:09:00Z"/>
                <w:color w:val="000000"/>
              </w:rPr>
            </w:pPr>
          </w:p>
        </w:tc>
        <w:tc>
          <w:tcPr>
            <w:tcW w:w="723" w:type="dxa"/>
            <w:tcBorders>
              <w:top w:val="nil"/>
              <w:left w:val="nil"/>
              <w:bottom w:val="nil"/>
              <w:right w:val="nil"/>
            </w:tcBorders>
            <w:shd w:val="clear" w:color="auto" w:fill="auto"/>
            <w:noWrap/>
            <w:vAlign w:val="center"/>
          </w:tcPr>
          <w:p w14:paraId="004F91F8" w14:textId="77777777" w:rsidR="004E5FA9" w:rsidRPr="00A45F58" w:rsidRDefault="004E5FA9" w:rsidP="00E36790">
            <w:pPr>
              <w:jc w:val="center"/>
              <w:rPr>
                <w:ins w:id="11891" w:author="LGE" w:date="2024-04-01T18:09:00Z"/>
                <w:color w:val="000000"/>
              </w:rPr>
            </w:pPr>
          </w:p>
        </w:tc>
        <w:tc>
          <w:tcPr>
            <w:tcW w:w="723" w:type="dxa"/>
            <w:tcBorders>
              <w:top w:val="nil"/>
              <w:left w:val="nil"/>
              <w:bottom w:val="nil"/>
              <w:right w:val="nil"/>
            </w:tcBorders>
            <w:shd w:val="clear" w:color="auto" w:fill="auto"/>
            <w:noWrap/>
            <w:vAlign w:val="center"/>
          </w:tcPr>
          <w:p w14:paraId="079F8002" w14:textId="77777777" w:rsidR="004E5FA9" w:rsidRPr="00A45F58" w:rsidRDefault="004E5FA9" w:rsidP="00E36790">
            <w:pPr>
              <w:jc w:val="center"/>
              <w:rPr>
                <w:ins w:id="11892" w:author="LGE" w:date="2024-04-01T18:09:00Z"/>
                <w:color w:val="000000"/>
              </w:rPr>
            </w:pPr>
          </w:p>
        </w:tc>
        <w:tc>
          <w:tcPr>
            <w:tcW w:w="723" w:type="dxa"/>
            <w:tcBorders>
              <w:top w:val="nil"/>
              <w:left w:val="nil"/>
              <w:bottom w:val="nil"/>
              <w:right w:val="nil"/>
            </w:tcBorders>
            <w:shd w:val="clear" w:color="auto" w:fill="auto"/>
            <w:noWrap/>
            <w:vAlign w:val="center"/>
          </w:tcPr>
          <w:p w14:paraId="0CFE86F3" w14:textId="77777777" w:rsidR="004E5FA9" w:rsidRPr="00A45F58" w:rsidRDefault="004E5FA9" w:rsidP="00E36790">
            <w:pPr>
              <w:jc w:val="center"/>
              <w:rPr>
                <w:ins w:id="11893" w:author="LGE" w:date="2024-04-01T18:09:00Z"/>
                <w:color w:val="000000"/>
              </w:rPr>
            </w:pPr>
          </w:p>
        </w:tc>
      </w:tr>
      <w:tr w:rsidR="004E5FA9" w:rsidRPr="00491A77" w14:paraId="119F3E7A" w14:textId="77777777" w:rsidTr="00E36790">
        <w:trPr>
          <w:trHeight w:hRule="exact" w:val="284"/>
          <w:jc w:val="center"/>
          <w:ins w:id="11894" w:author="LGE" w:date="2024-04-01T18:09:00Z"/>
        </w:trPr>
        <w:tc>
          <w:tcPr>
            <w:tcW w:w="988" w:type="dxa"/>
            <w:vMerge/>
            <w:shd w:val="clear" w:color="auto" w:fill="auto"/>
            <w:noWrap/>
            <w:hideMark/>
          </w:tcPr>
          <w:p w14:paraId="60025F0C" w14:textId="77777777" w:rsidR="004E5FA9" w:rsidRPr="00A45F58" w:rsidRDefault="004E5FA9" w:rsidP="00E36790">
            <w:pPr>
              <w:jc w:val="center"/>
              <w:rPr>
                <w:ins w:id="11895" w:author="LGE" w:date="2024-04-01T18:09:00Z"/>
                <w:color w:val="000000"/>
              </w:rPr>
            </w:pPr>
          </w:p>
        </w:tc>
        <w:tc>
          <w:tcPr>
            <w:tcW w:w="1134" w:type="dxa"/>
            <w:shd w:val="clear" w:color="auto" w:fill="auto"/>
            <w:noWrap/>
            <w:vAlign w:val="center"/>
            <w:hideMark/>
          </w:tcPr>
          <w:p w14:paraId="56052CA5" w14:textId="77777777" w:rsidR="004E5FA9" w:rsidRPr="00A45F58" w:rsidRDefault="004E5FA9" w:rsidP="00E36790">
            <w:pPr>
              <w:jc w:val="center"/>
              <w:rPr>
                <w:ins w:id="11896" w:author="LGE" w:date="2024-04-01T18:09:00Z"/>
                <w:color w:val="000000"/>
              </w:rPr>
            </w:pPr>
            <w:ins w:id="11897" w:author="LGE" w:date="2024-04-01T18:0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F8E9541" w14:textId="77777777" w:rsidR="004E5FA9" w:rsidRPr="001C2CE1" w:rsidRDefault="004E5FA9" w:rsidP="00E36790">
            <w:pPr>
              <w:jc w:val="center"/>
              <w:rPr>
                <w:ins w:id="11898" w:author="LGE" w:date="2024-04-01T18:09:00Z"/>
                <w:color w:val="000000"/>
              </w:rPr>
            </w:pPr>
            <w:ins w:id="11899"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93E3" w14:textId="77777777" w:rsidR="004E5FA9" w:rsidRPr="001C2CE1" w:rsidRDefault="004E5FA9" w:rsidP="00E36790">
            <w:pPr>
              <w:jc w:val="center"/>
              <w:rPr>
                <w:ins w:id="11900" w:author="LGE" w:date="2024-04-01T18:09:00Z"/>
                <w:color w:val="000000"/>
              </w:rPr>
            </w:pPr>
            <w:ins w:id="11901" w:author="LGE" w:date="2024-04-01T18:09:00Z">
              <w:r w:rsidRPr="008405C2">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64AEC" w14:textId="77777777" w:rsidR="004E5FA9" w:rsidRPr="001C2CE1" w:rsidRDefault="004E5FA9" w:rsidP="00E36790">
            <w:pPr>
              <w:jc w:val="center"/>
              <w:rPr>
                <w:ins w:id="11902" w:author="LGE" w:date="2024-04-01T18:09:00Z"/>
                <w:color w:val="000000"/>
              </w:rPr>
            </w:pPr>
            <w:ins w:id="11903" w:author="LGE" w:date="2024-04-01T18:09:00Z">
              <w:r w:rsidRPr="008405C2">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26E5294F" w14:textId="77777777" w:rsidR="004E5FA9" w:rsidRPr="001C2CE1" w:rsidRDefault="004E5FA9" w:rsidP="00E36790">
            <w:pPr>
              <w:jc w:val="center"/>
              <w:rPr>
                <w:ins w:id="11904" w:author="LGE" w:date="2024-04-01T18:09:00Z"/>
                <w:color w:val="000000"/>
              </w:rPr>
            </w:pPr>
            <w:ins w:id="11905" w:author="LGE" w:date="2024-04-01T18:09:00Z">
              <w:r w:rsidRPr="008405C2">
                <w:rPr>
                  <w:rFonts w:hint="eastAsia"/>
                  <w:color w:val="000000"/>
                </w:rPr>
                <w:t>2.50</w:t>
              </w:r>
            </w:ins>
          </w:p>
        </w:tc>
        <w:tc>
          <w:tcPr>
            <w:tcW w:w="722" w:type="dxa"/>
            <w:tcBorders>
              <w:top w:val="nil"/>
              <w:left w:val="single" w:sz="4" w:space="0" w:color="auto"/>
              <w:bottom w:val="nil"/>
              <w:right w:val="nil"/>
            </w:tcBorders>
            <w:shd w:val="clear" w:color="auto" w:fill="auto"/>
            <w:noWrap/>
            <w:vAlign w:val="center"/>
          </w:tcPr>
          <w:p w14:paraId="406E92FE" w14:textId="77777777" w:rsidR="004E5FA9" w:rsidRPr="008C60C4" w:rsidRDefault="004E5FA9" w:rsidP="00E36790">
            <w:pPr>
              <w:jc w:val="center"/>
              <w:rPr>
                <w:ins w:id="11906" w:author="LGE" w:date="2024-04-01T18:09:00Z"/>
                <w:color w:val="000000"/>
              </w:rPr>
            </w:pPr>
          </w:p>
        </w:tc>
        <w:tc>
          <w:tcPr>
            <w:tcW w:w="723" w:type="dxa"/>
            <w:tcBorders>
              <w:top w:val="nil"/>
              <w:left w:val="nil"/>
              <w:bottom w:val="nil"/>
              <w:right w:val="nil"/>
            </w:tcBorders>
            <w:shd w:val="clear" w:color="auto" w:fill="auto"/>
            <w:noWrap/>
            <w:vAlign w:val="center"/>
          </w:tcPr>
          <w:p w14:paraId="6D09E533" w14:textId="77777777" w:rsidR="004E5FA9" w:rsidRPr="008C60C4" w:rsidRDefault="004E5FA9" w:rsidP="00E36790">
            <w:pPr>
              <w:jc w:val="center"/>
              <w:rPr>
                <w:ins w:id="11907" w:author="LGE" w:date="2024-04-01T18:09:00Z"/>
                <w:color w:val="000000"/>
              </w:rPr>
            </w:pPr>
          </w:p>
        </w:tc>
        <w:tc>
          <w:tcPr>
            <w:tcW w:w="723" w:type="dxa"/>
            <w:tcBorders>
              <w:top w:val="nil"/>
              <w:left w:val="nil"/>
              <w:bottom w:val="nil"/>
              <w:right w:val="nil"/>
            </w:tcBorders>
            <w:shd w:val="clear" w:color="auto" w:fill="auto"/>
            <w:noWrap/>
            <w:vAlign w:val="center"/>
          </w:tcPr>
          <w:p w14:paraId="2FAAC7F2" w14:textId="77777777" w:rsidR="004E5FA9" w:rsidRPr="008C60C4" w:rsidRDefault="004E5FA9" w:rsidP="00E36790">
            <w:pPr>
              <w:jc w:val="center"/>
              <w:rPr>
                <w:ins w:id="11908" w:author="LGE" w:date="2024-04-01T18:09:00Z"/>
                <w:color w:val="000000"/>
              </w:rPr>
            </w:pPr>
          </w:p>
        </w:tc>
        <w:tc>
          <w:tcPr>
            <w:tcW w:w="723" w:type="dxa"/>
            <w:tcBorders>
              <w:top w:val="nil"/>
              <w:left w:val="nil"/>
              <w:bottom w:val="nil"/>
              <w:right w:val="nil"/>
            </w:tcBorders>
            <w:shd w:val="clear" w:color="auto" w:fill="auto"/>
            <w:noWrap/>
            <w:vAlign w:val="center"/>
          </w:tcPr>
          <w:p w14:paraId="45C5507A" w14:textId="77777777" w:rsidR="004E5FA9" w:rsidRPr="008C60C4" w:rsidRDefault="004E5FA9" w:rsidP="00E36790">
            <w:pPr>
              <w:jc w:val="center"/>
              <w:rPr>
                <w:ins w:id="11909" w:author="LGE" w:date="2024-04-01T18:09:00Z"/>
                <w:color w:val="000000"/>
              </w:rPr>
            </w:pPr>
          </w:p>
        </w:tc>
        <w:tc>
          <w:tcPr>
            <w:tcW w:w="723" w:type="dxa"/>
            <w:tcBorders>
              <w:top w:val="nil"/>
              <w:left w:val="nil"/>
              <w:bottom w:val="nil"/>
              <w:right w:val="nil"/>
            </w:tcBorders>
            <w:shd w:val="clear" w:color="auto" w:fill="auto"/>
            <w:noWrap/>
            <w:vAlign w:val="center"/>
          </w:tcPr>
          <w:p w14:paraId="3DAD2FB0" w14:textId="77777777" w:rsidR="004E5FA9" w:rsidRPr="008C60C4" w:rsidRDefault="004E5FA9" w:rsidP="00E36790">
            <w:pPr>
              <w:jc w:val="center"/>
              <w:rPr>
                <w:ins w:id="11910" w:author="LGE" w:date="2024-04-01T18:09:00Z"/>
                <w:color w:val="000000"/>
              </w:rPr>
            </w:pPr>
          </w:p>
        </w:tc>
        <w:tc>
          <w:tcPr>
            <w:tcW w:w="722" w:type="dxa"/>
            <w:tcBorders>
              <w:top w:val="nil"/>
              <w:left w:val="nil"/>
              <w:bottom w:val="nil"/>
              <w:right w:val="nil"/>
            </w:tcBorders>
            <w:shd w:val="clear" w:color="auto" w:fill="auto"/>
            <w:noWrap/>
            <w:vAlign w:val="center"/>
          </w:tcPr>
          <w:p w14:paraId="380B44D6" w14:textId="77777777" w:rsidR="004E5FA9" w:rsidRPr="008C60C4" w:rsidRDefault="004E5FA9" w:rsidP="00E36790">
            <w:pPr>
              <w:jc w:val="center"/>
              <w:rPr>
                <w:ins w:id="11911" w:author="LGE" w:date="2024-04-01T18:09:00Z"/>
                <w:color w:val="000000"/>
              </w:rPr>
            </w:pPr>
          </w:p>
        </w:tc>
        <w:tc>
          <w:tcPr>
            <w:tcW w:w="723" w:type="dxa"/>
            <w:tcBorders>
              <w:top w:val="nil"/>
              <w:left w:val="nil"/>
              <w:bottom w:val="nil"/>
              <w:right w:val="nil"/>
            </w:tcBorders>
            <w:shd w:val="clear" w:color="auto" w:fill="auto"/>
            <w:noWrap/>
            <w:vAlign w:val="center"/>
          </w:tcPr>
          <w:p w14:paraId="235C8DAD" w14:textId="77777777" w:rsidR="004E5FA9" w:rsidRPr="008C60C4" w:rsidRDefault="004E5FA9" w:rsidP="00E36790">
            <w:pPr>
              <w:jc w:val="center"/>
              <w:rPr>
                <w:ins w:id="11912" w:author="LGE" w:date="2024-04-01T18:09:00Z"/>
                <w:color w:val="000000"/>
              </w:rPr>
            </w:pPr>
          </w:p>
        </w:tc>
        <w:tc>
          <w:tcPr>
            <w:tcW w:w="723" w:type="dxa"/>
            <w:tcBorders>
              <w:top w:val="nil"/>
              <w:left w:val="nil"/>
              <w:bottom w:val="nil"/>
              <w:right w:val="nil"/>
            </w:tcBorders>
            <w:shd w:val="clear" w:color="auto" w:fill="auto"/>
            <w:noWrap/>
            <w:vAlign w:val="center"/>
          </w:tcPr>
          <w:p w14:paraId="30B3E7B6" w14:textId="77777777" w:rsidR="004E5FA9" w:rsidRPr="008C60C4" w:rsidRDefault="004E5FA9" w:rsidP="00E36790">
            <w:pPr>
              <w:jc w:val="center"/>
              <w:rPr>
                <w:ins w:id="11913" w:author="LGE" w:date="2024-04-01T18:09:00Z"/>
                <w:color w:val="000000"/>
              </w:rPr>
            </w:pPr>
          </w:p>
        </w:tc>
        <w:tc>
          <w:tcPr>
            <w:tcW w:w="723" w:type="dxa"/>
            <w:tcBorders>
              <w:top w:val="nil"/>
              <w:left w:val="nil"/>
              <w:bottom w:val="nil"/>
              <w:right w:val="nil"/>
            </w:tcBorders>
            <w:shd w:val="clear" w:color="auto" w:fill="auto"/>
            <w:noWrap/>
            <w:vAlign w:val="center"/>
          </w:tcPr>
          <w:p w14:paraId="00CCFDFF" w14:textId="77777777" w:rsidR="004E5FA9" w:rsidRPr="008405C2" w:rsidRDefault="004E5FA9" w:rsidP="00E36790">
            <w:pPr>
              <w:jc w:val="center"/>
              <w:rPr>
                <w:ins w:id="11914" w:author="LGE" w:date="2024-04-01T18:09:00Z"/>
                <w:color w:val="000000"/>
              </w:rPr>
            </w:pPr>
          </w:p>
        </w:tc>
        <w:tc>
          <w:tcPr>
            <w:tcW w:w="722" w:type="dxa"/>
            <w:tcBorders>
              <w:top w:val="nil"/>
              <w:left w:val="nil"/>
              <w:bottom w:val="nil"/>
              <w:right w:val="nil"/>
            </w:tcBorders>
            <w:shd w:val="clear" w:color="auto" w:fill="auto"/>
            <w:noWrap/>
            <w:vAlign w:val="center"/>
          </w:tcPr>
          <w:p w14:paraId="5338E10C" w14:textId="77777777" w:rsidR="004E5FA9" w:rsidRPr="008405C2" w:rsidRDefault="004E5FA9" w:rsidP="00E36790">
            <w:pPr>
              <w:jc w:val="center"/>
              <w:rPr>
                <w:ins w:id="11915" w:author="LGE" w:date="2024-04-01T18:09:00Z"/>
                <w:color w:val="000000"/>
              </w:rPr>
            </w:pPr>
          </w:p>
        </w:tc>
        <w:tc>
          <w:tcPr>
            <w:tcW w:w="723" w:type="dxa"/>
            <w:tcBorders>
              <w:top w:val="nil"/>
              <w:left w:val="nil"/>
              <w:bottom w:val="nil"/>
              <w:right w:val="nil"/>
            </w:tcBorders>
            <w:shd w:val="clear" w:color="auto" w:fill="auto"/>
            <w:noWrap/>
            <w:vAlign w:val="center"/>
          </w:tcPr>
          <w:p w14:paraId="481E7927" w14:textId="77777777" w:rsidR="004E5FA9" w:rsidRPr="008405C2" w:rsidRDefault="004E5FA9" w:rsidP="00E36790">
            <w:pPr>
              <w:jc w:val="center"/>
              <w:rPr>
                <w:ins w:id="11916" w:author="LGE" w:date="2024-04-01T18:09:00Z"/>
                <w:color w:val="000000"/>
              </w:rPr>
            </w:pPr>
          </w:p>
        </w:tc>
        <w:tc>
          <w:tcPr>
            <w:tcW w:w="723" w:type="dxa"/>
            <w:tcBorders>
              <w:top w:val="nil"/>
              <w:left w:val="nil"/>
              <w:bottom w:val="nil"/>
              <w:right w:val="nil"/>
            </w:tcBorders>
            <w:shd w:val="clear" w:color="auto" w:fill="auto"/>
            <w:noWrap/>
            <w:vAlign w:val="center"/>
          </w:tcPr>
          <w:p w14:paraId="541AB2C5" w14:textId="77777777" w:rsidR="004E5FA9" w:rsidRPr="008405C2" w:rsidRDefault="004E5FA9" w:rsidP="00E36790">
            <w:pPr>
              <w:jc w:val="center"/>
              <w:rPr>
                <w:ins w:id="11917" w:author="LGE" w:date="2024-04-01T18:09:00Z"/>
                <w:color w:val="000000"/>
              </w:rPr>
            </w:pPr>
          </w:p>
        </w:tc>
        <w:tc>
          <w:tcPr>
            <w:tcW w:w="723" w:type="dxa"/>
            <w:tcBorders>
              <w:top w:val="nil"/>
              <w:left w:val="nil"/>
              <w:bottom w:val="nil"/>
              <w:right w:val="nil"/>
            </w:tcBorders>
            <w:shd w:val="clear" w:color="auto" w:fill="auto"/>
            <w:noWrap/>
            <w:vAlign w:val="center"/>
          </w:tcPr>
          <w:p w14:paraId="1F491519" w14:textId="77777777" w:rsidR="004E5FA9" w:rsidRPr="008405C2" w:rsidRDefault="004E5FA9" w:rsidP="00E36790">
            <w:pPr>
              <w:jc w:val="center"/>
              <w:rPr>
                <w:ins w:id="11918" w:author="LGE" w:date="2024-04-01T18:09:00Z"/>
                <w:color w:val="000000"/>
              </w:rPr>
            </w:pPr>
          </w:p>
        </w:tc>
        <w:tc>
          <w:tcPr>
            <w:tcW w:w="723" w:type="dxa"/>
            <w:tcBorders>
              <w:top w:val="nil"/>
              <w:left w:val="nil"/>
              <w:bottom w:val="nil"/>
              <w:right w:val="nil"/>
            </w:tcBorders>
            <w:shd w:val="clear" w:color="auto" w:fill="auto"/>
            <w:noWrap/>
            <w:vAlign w:val="center"/>
          </w:tcPr>
          <w:p w14:paraId="51BB1847" w14:textId="77777777" w:rsidR="004E5FA9" w:rsidRPr="008405C2" w:rsidRDefault="004E5FA9" w:rsidP="00E36790">
            <w:pPr>
              <w:jc w:val="center"/>
              <w:rPr>
                <w:ins w:id="11919" w:author="LGE" w:date="2024-04-01T18:09:00Z"/>
                <w:color w:val="000000"/>
              </w:rPr>
            </w:pPr>
          </w:p>
        </w:tc>
      </w:tr>
      <w:tr w:rsidR="004E5FA9" w:rsidRPr="00491A77" w14:paraId="461FE7EF" w14:textId="77777777" w:rsidTr="00E36790">
        <w:trPr>
          <w:trHeight w:hRule="exact" w:val="284"/>
          <w:jc w:val="center"/>
          <w:ins w:id="11920" w:author="LGE" w:date="2024-04-01T18:09:00Z"/>
        </w:trPr>
        <w:tc>
          <w:tcPr>
            <w:tcW w:w="988" w:type="dxa"/>
            <w:vMerge/>
            <w:shd w:val="clear" w:color="auto" w:fill="auto"/>
            <w:vAlign w:val="center"/>
            <w:hideMark/>
          </w:tcPr>
          <w:p w14:paraId="252C8A44" w14:textId="77777777" w:rsidR="004E5FA9" w:rsidRPr="00A45F58" w:rsidRDefault="004E5FA9" w:rsidP="00E36790">
            <w:pPr>
              <w:rPr>
                <w:ins w:id="11921" w:author="LGE" w:date="2024-04-01T18:09:00Z"/>
                <w:color w:val="000000"/>
              </w:rPr>
            </w:pPr>
          </w:p>
        </w:tc>
        <w:tc>
          <w:tcPr>
            <w:tcW w:w="1134" w:type="dxa"/>
            <w:shd w:val="clear" w:color="auto" w:fill="auto"/>
            <w:noWrap/>
            <w:vAlign w:val="center"/>
            <w:hideMark/>
          </w:tcPr>
          <w:p w14:paraId="38C1122B" w14:textId="77777777" w:rsidR="004E5FA9" w:rsidRPr="00A45F58" w:rsidRDefault="004E5FA9" w:rsidP="00E36790">
            <w:pPr>
              <w:jc w:val="center"/>
              <w:rPr>
                <w:ins w:id="11922" w:author="LGE" w:date="2024-04-01T18:09:00Z"/>
                <w:color w:val="000000"/>
              </w:rPr>
            </w:pPr>
            <w:ins w:id="11923" w:author="LGE" w:date="2024-04-01T18:0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1E2CFB0" w14:textId="77777777" w:rsidR="004E5FA9" w:rsidRPr="001C2CE1" w:rsidRDefault="004E5FA9" w:rsidP="00E36790">
            <w:pPr>
              <w:jc w:val="center"/>
              <w:rPr>
                <w:ins w:id="11924" w:author="LGE" w:date="2024-04-01T18:09:00Z"/>
                <w:color w:val="000000"/>
              </w:rPr>
            </w:pPr>
            <w:ins w:id="11925"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68B7F" w14:textId="77777777" w:rsidR="004E5FA9" w:rsidRPr="001C2CE1" w:rsidRDefault="004E5FA9" w:rsidP="00E36790">
            <w:pPr>
              <w:jc w:val="center"/>
              <w:rPr>
                <w:ins w:id="11926" w:author="LGE" w:date="2024-04-01T18:09:00Z"/>
                <w:color w:val="000000"/>
              </w:rPr>
            </w:pPr>
            <w:ins w:id="11927" w:author="LGE" w:date="2024-04-01T18:09:00Z">
              <w:r w:rsidRPr="008405C2">
                <w:rPr>
                  <w:rFonts w:hint="eastAsia"/>
                  <w:color w:val="000000"/>
                </w:rPr>
                <w:t>2.16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26AF2" w14:textId="77777777" w:rsidR="004E5FA9" w:rsidRPr="001C2CE1" w:rsidRDefault="004E5FA9" w:rsidP="00E36790">
            <w:pPr>
              <w:jc w:val="center"/>
              <w:rPr>
                <w:ins w:id="11928" w:author="LGE" w:date="2024-04-01T18:09:00Z"/>
                <w:color w:val="000000"/>
              </w:rPr>
            </w:pPr>
            <w:ins w:id="11929" w:author="LGE" w:date="2024-04-01T18:09:00Z">
              <w:r w:rsidRPr="008405C2">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70AD774A" w14:textId="77777777" w:rsidR="004E5FA9" w:rsidRPr="001C2CE1" w:rsidRDefault="004E5FA9" w:rsidP="00E36790">
            <w:pPr>
              <w:jc w:val="center"/>
              <w:rPr>
                <w:ins w:id="11930" w:author="LGE" w:date="2024-04-01T18:09:00Z"/>
                <w:color w:val="000000"/>
              </w:rPr>
            </w:pPr>
            <w:ins w:id="11931" w:author="LGE" w:date="2024-04-01T18:09:00Z">
              <w:r w:rsidRPr="008405C2">
                <w:rPr>
                  <w:rFonts w:hint="eastAsia"/>
                  <w:color w:val="000000"/>
                </w:rPr>
                <w:t>2.49</w:t>
              </w:r>
            </w:ins>
          </w:p>
        </w:tc>
        <w:tc>
          <w:tcPr>
            <w:tcW w:w="722" w:type="dxa"/>
            <w:tcBorders>
              <w:top w:val="nil"/>
              <w:left w:val="single" w:sz="4" w:space="0" w:color="auto"/>
              <w:bottom w:val="nil"/>
              <w:right w:val="nil"/>
            </w:tcBorders>
            <w:shd w:val="clear" w:color="auto" w:fill="auto"/>
            <w:noWrap/>
            <w:vAlign w:val="center"/>
          </w:tcPr>
          <w:p w14:paraId="49C6469F" w14:textId="77777777" w:rsidR="004E5FA9" w:rsidRPr="008C60C4" w:rsidRDefault="004E5FA9" w:rsidP="00E36790">
            <w:pPr>
              <w:jc w:val="center"/>
              <w:rPr>
                <w:ins w:id="11932" w:author="LGE" w:date="2024-04-01T18:09:00Z"/>
                <w:color w:val="000000"/>
              </w:rPr>
            </w:pPr>
          </w:p>
        </w:tc>
        <w:tc>
          <w:tcPr>
            <w:tcW w:w="723" w:type="dxa"/>
            <w:tcBorders>
              <w:top w:val="nil"/>
              <w:left w:val="nil"/>
              <w:bottom w:val="nil"/>
              <w:right w:val="nil"/>
            </w:tcBorders>
            <w:shd w:val="clear" w:color="auto" w:fill="auto"/>
            <w:noWrap/>
            <w:vAlign w:val="center"/>
          </w:tcPr>
          <w:p w14:paraId="56901B9A" w14:textId="77777777" w:rsidR="004E5FA9" w:rsidRPr="008C60C4" w:rsidRDefault="004E5FA9" w:rsidP="00E36790">
            <w:pPr>
              <w:jc w:val="center"/>
              <w:rPr>
                <w:ins w:id="11933" w:author="LGE" w:date="2024-04-01T18:09:00Z"/>
                <w:color w:val="000000"/>
              </w:rPr>
            </w:pPr>
          </w:p>
        </w:tc>
        <w:tc>
          <w:tcPr>
            <w:tcW w:w="723" w:type="dxa"/>
            <w:tcBorders>
              <w:top w:val="nil"/>
              <w:left w:val="nil"/>
              <w:bottom w:val="nil"/>
              <w:right w:val="nil"/>
            </w:tcBorders>
            <w:shd w:val="clear" w:color="auto" w:fill="auto"/>
            <w:noWrap/>
            <w:vAlign w:val="center"/>
          </w:tcPr>
          <w:p w14:paraId="717FB49D" w14:textId="77777777" w:rsidR="004E5FA9" w:rsidRPr="008C60C4" w:rsidRDefault="004E5FA9" w:rsidP="00E36790">
            <w:pPr>
              <w:jc w:val="center"/>
              <w:rPr>
                <w:ins w:id="11934" w:author="LGE" w:date="2024-04-01T18:09:00Z"/>
                <w:color w:val="000000"/>
              </w:rPr>
            </w:pPr>
          </w:p>
        </w:tc>
        <w:tc>
          <w:tcPr>
            <w:tcW w:w="723" w:type="dxa"/>
            <w:tcBorders>
              <w:top w:val="nil"/>
              <w:left w:val="nil"/>
              <w:bottom w:val="nil"/>
              <w:right w:val="nil"/>
            </w:tcBorders>
            <w:shd w:val="clear" w:color="auto" w:fill="auto"/>
            <w:noWrap/>
            <w:vAlign w:val="center"/>
          </w:tcPr>
          <w:p w14:paraId="4B40EACA" w14:textId="77777777" w:rsidR="004E5FA9" w:rsidRPr="008C60C4" w:rsidRDefault="004E5FA9" w:rsidP="00E36790">
            <w:pPr>
              <w:jc w:val="center"/>
              <w:rPr>
                <w:ins w:id="11935" w:author="LGE" w:date="2024-04-01T18:09:00Z"/>
                <w:color w:val="000000"/>
              </w:rPr>
            </w:pPr>
          </w:p>
        </w:tc>
        <w:tc>
          <w:tcPr>
            <w:tcW w:w="723" w:type="dxa"/>
            <w:tcBorders>
              <w:top w:val="nil"/>
              <w:left w:val="nil"/>
              <w:bottom w:val="nil"/>
              <w:right w:val="nil"/>
            </w:tcBorders>
            <w:shd w:val="clear" w:color="auto" w:fill="auto"/>
            <w:noWrap/>
            <w:vAlign w:val="center"/>
          </w:tcPr>
          <w:p w14:paraId="147C15B0" w14:textId="77777777" w:rsidR="004E5FA9" w:rsidRPr="008C60C4" w:rsidRDefault="004E5FA9" w:rsidP="00E36790">
            <w:pPr>
              <w:jc w:val="center"/>
              <w:rPr>
                <w:ins w:id="11936" w:author="LGE" w:date="2024-04-01T18:09:00Z"/>
                <w:color w:val="000000"/>
              </w:rPr>
            </w:pPr>
          </w:p>
        </w:tc>
        <w:tc>
          <w:tcPr>
            <w:tcW w:w="722" w:type="dxa"/>
            <w:tcBorders>
              <w:top w:val="nil"/>
              <w:left w:val="nil"/>
              <w:bottom w:val="nil"/>
              <w:right w:val="nil"/>
            </w:tcBorders>
            <w:shd w:val="clear" w:color="auto" w:fill="auto"/>
            <w:noWrap/>
            <w:vAlign w:val="center"/>
          </w:tcPr>
          <w:p w14:paraId="7758AD4B" w14:textId="77777777" w:rsidR="004E5FA9" w:rsidRPr="008C60C4" w:rsidRDefault="004E5FA9" w:rsidP="00E36790">
            <w:pPr>
              <w:jc w:val="center"/>
              <w:rPr>
                <w:ins w:id="11937" w:author="LGE" w:date="2024-04-01T18:09:00Z"/>
                <w:color w:val="000000"/>
              </w:rPr>
            </w:pPr>
          </w:p>
        </w:tc>
        <w:tc>
          <w:tcPr>
            <w:tcW w:w="723" w:type="dxa"/>
            <w:tcBorders>
              <w:top w:val="nil"/>
              <w:left w:val="nil"/>
              <w:bottom w:val="nil"/>
              <w:right w:val="nil"/>
            </w:tcBorders>
            <w:shd w:val="clear" w:color="auto" w:fill="auto"/>
            <w:noWrap/>
            <w:vAlign w:val="center"/>
          </w:tcPr>
          <w:p w14:paraId="1FFD0478" w14:textId="77777777" w:rsidR="004E5FA9" w:rsidRPr="008C60C4" w:rsidRDefault="004E5FA9" w:rsidP="00E36790">
            <w:pPr>
              <w:jc w:val="center"/>
              <w:rPr>
                <w:ins w:id="11938" w:author="LGE" w:date="2024-04-01T18:09:00Z"/>
                <w:color w:val="000000"/>
              </w:rPr>
            </w:pPr>
          </w:p>
        </w:tc>
        <w:tc>
          <w:tcPr>
            <w:tcW w:w="723" w:type="dxa"/>
            <w:tcBorders>
              <w:top w:val="nil"/>
              <w:left w:val="nil"/>
              <w:bottom w:val="nil"/>
              <w:right w:val="nil"/>
            </w:tcBorders>
            <w:shd w:val="clear" w:color="auto" w:fill="auto"/>
            <w:noWrap/>
            <w:vAlign w:val="center"/>
          </w:tcPr>
          <w:p w14:paraId="48A12A90" w14:textId="77777777" w:rsidR="004E5FA9" w:rsidRPr="008C60C4" w:rsidRDefault="004E5FA9" w:rsidP="00E36790">
            <w:pPr>
              <w:jc w:val="center"/>
              <w:rPr>
                <w:ins w:id="11939" w:author="LGE" w:date="2024-04-01T18:09:00Z"/>
                <w:color w:val="000000"/>
              </w:rPr>
            </w:pPr>
          </w:p>
        </w:tc>
        <w:tc>
          <w:tcPr>
            <w:tcW w:w="723" w:type="dxa"/>
            <w:tcBorders>
              <w:top w:val="nil"/>
              <w:left w:val="nil"/>
              <w:bottom w:val="nil"/>
              <w:right w:val="nil"/>
            </w:tcBorders>
            <w:shd w:val="clear" w:color="auto" w:fill="auto"/>
            <w:noWrap/>
            <w:vAlign w:val="center"/>
          </w:tcPr>
          <w:p w14:paraId="69EAAE47" w14:textId="77777777" w:rsidR="004E5FA9" w:rsidRPr="008405C2" w:rsidRDefault="004E5FA9" w:rsidP="00E36790">
            <w:pPr>
              <w:jc w:val="center"/>
              <w:rPr>
                <w:ins w:id="11940" w:author="LGE" w:date="2024-04-01T18:09:00Z"/>
                <w:color w:val="000000"/>
              </w:rPr>
            </w:pPr>
          </w:p>
        </w:tc>
        <w:tc>
          <w:tcPr>
            <w:tcW w:w="722" w:type="dxa"/>
            <w:tcBorders>
              <w:top w:val="nil"/>
              <w:left w:val="nil"/>
              <w:bottom w:val="nil"/>
              <w:right w:val="nil"/>
            </w:tcBorders>
            <w:shd w:val="clear" w:color="auto" w:fill="auto"/>
            <w:noWrap/>
            <w:vAlign w:val="center"/>
          </w:tcPr>
          <w:p w14:paraId="6B2CBD12" w14:textId="77777777" w:rsidR="004E5FA9" w:rsidRPr="008405C2" w:rsidRDefault="004E5FA9" w:rsidP="00E36790">
            <w:pPr>
              <w:jc w:val="center"/>
              <w:rPr>
                <w:ins w:id="11941" w:author="LGE" w:date="2024-04-01T18:09:00Z"/>
                <w:color w:val="000000"/>
              </w:rPr>
            </w:pPr>
          </w:p>
        </w:tc>
        <w:tc>
          <w:tcPr>
            <w:tcW w:w="723" w:type="dxa"/>
            <w:tcBorders>
              <w:top w:val="nil"/>
              <w:left w:val="nil"/>
              <w:bottom w:val="nil"/>
              <w:right w:val="nil"/>
            </w:tcBorders>
            <w:shd w:val="clear" w:color="auto" w:fill="auto"/>
            <w:noWrap/>
            <w:vAlign w:val="center"/>
          </w:tcPr>
          <w:p w14:paraId="2E5E4F3B" w14:textId="77777777" w:rsidR="004E5FA9" w:rsidRPr="008405C2" w:rsidRDefault="004E5FA9" w:rsidP="00E36790">
            <w:pPr>
              <w:jc w:val="center"/>
              <w:rPr>
                <w:ins w:id="11942" w:author="LGE" w:date="2024-04-01T18:09:00Z"/>
                <w:color w:val="000000"/>
              </w:rPr>
            </w:pPr>
          </w:p>
        </w:tc>
        <w:tc>
          <w:tcPr>
            <w:tcW w:w="723" w:type="dxa"/>
            <w:tcBorders>
              <w:top w:val="nil"/>
              <w:left w:val="nil"/>
              <w:bottom w:val="nil"/>
              <w:right w:val="nil"/>
            </w:tcBorders>
            <w:shd w:val="clear" w:color="auto" w:fill="auto"/>
            <w:noWrap/>
            <w:vAlign w:val="center"/>
          </w:tcPr>
          <w:p w14:paraId="73124F4A" w14:textId="77777777" w:rsidR="004E5FA9" w:rsidRPr="008405C2" w:rsidRDefault="004E5FA9" w:rsidP="00E36790">
            <w:pPr>
              <w:jc w:val="center"/>
              <w:rPr>
                <w:ins w:id="11943" w:author="LGE" w:date="2024-04-01T18:09:00Z"/>
                <w:color w:val="000000"/>
              </w:rPr>
            </w:pPr>
          </w:p>
        </w:tc>
        <w:tc>
          <w:tcPr>
            <w:tcW w:w="723" w:type="dxa"/>
            <w:tcBorders>
              <w:top w:val="nil"/>
              <w:left w:val="nil"/>
              <w:bottom w:val="nil"/>
              <w:right w:val="nil"/>
            </w:tcBorders>
            <w:shd w:val="clear" w:color="auto" w:fill="auto"/>
            <w:noWrap/>
            <w:vAlign w:val="center"/>
          </w:tcPr>
          <w:p w14:paraId="2078C751" w14:textId="77777777" w:rsidR="004E5FA9" w:rsidRPr="008405C2" w:rsidRDefault="004E5FA9" w:rsidP="00E36790">
            <w:pPr>
              <w:jc w:val="center"/>
              <w:rPr>
                <w:ins w:id="11944" w:author="LGE" w:date="2024-04-01T18:09:00Z"/>
                <w:color w:val="000000"/>
              </w:rPr>
            </w:pPr>
          </w:p>
        </w:tc>
        <w:tc>
          <w:tcPr>
            <w:tcW w:w="723" w:type="dxa"/>
            <w:tcBorders>
              <w:top w:val="nil"/>
              <w:left w:val="nil"/>
              <w:bottom w:val="nil"/>
              <w:right w:val="nil"/>
            </w:tcBorders>
            <w:shd w:val="clear" w:color="auto" w:fill="auto"/>
            <w:noWrap/>
            <w:vAlign w:val="center"/>
          </w:tcPr>
          <w:p w14:paraId="54832499" w14:textId="77777777" w:rsidR="004E5FA9" w:rsidRPr="008405C2" w:rsidRDefault="004E5FA9" w:rsidP="00E36790">
            <w:pPr>
              <w:jc w:val="center"/>
              <w:rPr>
                <w:ins w:id="11945" w:author="LGE" w:date="2024-04-01T18:09:00Z"/>
                <w:color w:val="000000"/>
              </w:rPr>
            </w:pPr>
          </w:p>
        </w:tc>
      </w:tr>
      <w:tr w:rsidR="004E5FA9" w:rsidRPr="00491A77" w14:paraId="73D00B9C" w14:textId="77777777" w:rsidTr="00E36790">
        <w:trPr>
          <w:trHeight w:hRule="exact" w:val="284"/>
          <w:jc w:val="center"/>
          <w:ins w:id="11946" w:author="LGE" w:date="2024-04-01T18:09:00Z"/>
        </w:trPr>
        <w:tc>
          <w:tcPr>
            <w:tcW w:w="988" w:type="dxa"/>
            <w:vMerge/>
            <w:shd w:val="clear" w:color="auto" w:fill="auto"/>
            <w:vAlign w:val="center"/>
            <w:hideMark/>
          </w:tcPr>
          <w:p w14:paraId="51119A4F" w14:textId="77777777" w:rsidR="004E5FA9" w:rsidRPr="00A45F58" w:rsidRDefault="004E5FA9" w:rsidP="00E36790">
            <w:pPr>
              <w:rPr>
                <w:ins w:id="11947" w:author="LGE" w:date="2024-04-01T18:09:00Z"/>
                <w:color w:val="000000"/>
              </w:rPr>
            </w:pPr>
          </w:p>
        </w:tc>
        <w:tc>
          <w:tcPr>
            <w:tcW w:w="1134" w:type="dxa"/>
            <w:shd w:val="clear" w:color="auto" w:fill="auto"/>
            <w:noWrap/>
            <w:vAlign w:val="center"/>
            <w:hideMark/>
          </w:tcPr>
          <w:p w14:paraId="2B59A46A" w14:textId="77777777" w:rsidR="004E5FA9" w:rsidRPr="00A45F58" w:rsidRDefault="004E5FA9" w:rsidP="00E36790">
            <w:pPr>
              <w:jc w:val="center"/>
              <w:rPr>
                <w:ins w:id="11948" w:author="LGE" w:date="2024-04-01T18:09:00Z"/>
                <w:color w:val="000000"/>
              </w:rPr>
            </w:pPr>
            <w:ins w:id="11949" w:author="LGE" w:date="2024-04-01T18:0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9053693" w14:textId="77777777" w:rsidR="004E5FA9" w:rsidRPr="001C2CE1" w:rsidRDefault="004E5FA9" w:rsidP="00E36790">
            <w:pPr>
              <w:jc w:val="center"/>
              <w:rPr>
                <w:ins w:id="11950" w:author="LGE" w:date="2024-04-01T18:09:00Z"/>
                <w:color w:val="000000"/>
              </w:rPr>
            </w:pPr>
            <w:ins w:id="11951" w:author="LGE" w:date="2024-04-01T18:09:00Z">
              <w:r w:rsidRPr="008405C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B647E" w14:textId="77777777" w:rsidR="004E5FA9" w:rsidRPr="001C2CE1" w:rsidRDefault="004E5FA9" w:rsidP="00E36790">
            <w:pPr>
              <w:jc w:val="center"/>
              <w:rPr>
                <w:ins w:id="11952" w:author="LGE" w:date="2024-04-01T18:09:00Z"/>
                <w:color w:val="000000"/>
              </w:rPr>
            </w:pPr>
            <w:ins w:id="11953" w:author="LGE" w:date="2024-04-01T18:09:00Z">
              <w:r w:rsidRPr="008405C2">
                <w:rPr>
                  <w:rFonts w:hint="eastAsia"/>
                  <w:color w:val="000000"/>
                </w:rPr>
                <w:t>2.17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0D5D" w14:textId="77777777" w:rsidR="004E5FA9" w:rsidRPr="001C2CE1" w:rsidRDefault="004E5FA9" w:rsidP="00E36790">
            <w:pPr>
              <w:jc w:val="center"/>
              <w:rPr>
                <w:ins w:id="11954" w:author="LGE" w:date="2024-04-01T18:09:00Z"/>
                <w:color w:val="000000"/>
              </w:rPr>
            </w:pPr>
            <w:ins w:id="11955" w:author="LGE" w:date="2024-04-01T18:09:00Z">
              <w:r w:rsidRPr="008405C2">
                <w:rPr>
                  <w:rFonts w:hint="eastAsia"/>
                  <w:color w:val="000000"/>
                </w:rPr>
                <w:t>3.18</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0DC8F96" w14:textId="77777777" w:rsidR="004E5FA9" w:rsidRPr="001C2CE1" w:rsidRDefault="004E5FA9" w:rsidP="00E36790">
            <w:pPr>
              <w:jc w:val="center"/>
              <w:rPr>
                <w:ins w:id="11956" w:author="LGE" w:date="2024-04-01T18:09:00Z"/>
                <w:color w:val="000000"/>
              </w:rPr>
            </w:pPr>
            <w:ins w:id="11957" w:author="LGE" w:date="2024-04-01T18:09:00Z">
              <w:r w:rsidRPr="008405C2">
                <w:rPr>
                  <w:rFonts w:hint="eastAsia"/>
                  <w:color w:val="000000"/>
                </w:rPr>
                <w:t>2.50</w:t>
              </w:r>
            </w:ins>
          </w:p>
        </w:tc>
        <w:tc>
          <w:tcPr>
            <w:tcW w:w="722" w:type="dxa"/>
            <w:tcBorders>
              <w:top w:val="nil"/>
              <w:left w:val="single" w:sz="4" w:space="0" w:color="auto"/>
              <w:bottom w:val="nil"/>
              <w:right w:val="nil"/>
            </w:tcBorders>
            <w:shd w:val="clear" w:color="auto" w:fill="auto"/>
            <w:noWrap/>
            <w:vAlign w:val="center"/>
          </w:tcPr>
          <w:p w14:paraId="687D4F6C" w14:textId="77777777" w:rsidR="004E5FA9" w:rsidRPr="008C60C4" w:rsidRDefault="004E5FA9" w:rsidP="00E36790">
            <w:pPr>
              <w:jc w:val="center"/>
              <w:rPr>
                <w:ins w:id="11958" w:author="LGE" w:date="2024-04-01T18:09:00Z"/>
                <w:color w:val="000000"/>
              </w:rPr>
            </w:pPr>
          </w:p>
        </w:tc>
        <w:tc>
          <w:tcPr>
            <w:tcW w:w="723" w:type="dxa"/>
            <w:tcBorders>
              <w:top w:val="nil"/>
              <w:left w:val="nil"/>
              <w:bottom w:val="nil"/>
              <w:right w:val="nil"/>
            </w:tcBorders>
            <w:shd w:val="clear" w:color="auto" w:fill="auto"/>
            <w:noWrap/>
            <w:vAlign w:val="center"/>
          </w:tcPr>
          <w:p w14:paraId="2A5CCB96" w14:textId="77777777" w:rsidR="004E5FA9" w:rsidRPr="008C60C4" w:rsidRDefault="004E5FA9" w:rsidP="00E36790">
            <w:pPr>
              <w:jc w:val="center"/>
              <w:rPr>
                <w:ins w:id="11959" w:author="LGE" w:date="2024-04-01T18:09:00Z"/>
                <w:color w:val="000000"/>
              </w:rPr>
            </w:pPr>
          </w:p>
        </w:tc>
        <w:tc>
          <w:tcPr>
            <w:tcW w:w="723" w:type="dxa"/>
            <w:tcBorders>
              <w:top w:val="nil"/>
              <w:left w:val="nil"/>
              <w:bottom w:val="nil"/>
              <w:right w:val="nil"/>
            </w:tcBorders>
            <w:shd w:val="clear" w:color="auto" w:fill="auto"/>
            <w:noWrap/>
            <w:vAlign w:val="center"/>
          </w:tcPr>
          <w:p w14:paraId="44FAFBCE" w14:textId="77777777" w:rsidR="004E5FA9" w:rsidRPr="008C60C4" w:rsidRDefault="004E5FA9" w:rsidP="00E36790">
            <w:pPr>
              <w:jc w:val="center"/>
              <w:rPr>
                <w:ins w:id="11960" w:author="LGE" w:date="2024-04-01T18:09:00Z"/>
                <w:color w:val="000000"/>
              </w:rPr>
            </w:pPr>
          </w:p>
        </w:tc>
        <w:tc>
          <w:tcPr>
            <w:tcW w:w="723" w:type="dxa"/>
            <w:tcBorders>
              <w:top w:val="nil"/>
              <w:left w:val="nil"/>
              <w:bottom w:val="nil"/>
              <w:right w:val="nil"/>
            </w:tcBorders>
            <w:shd w:val="clear" w:color="auto" w:fill="auto"/>
            <w:noWrap/>
            <w:vAlign w:val="center"/>
          </w:tcPr>
          <w:p w14:paraId="6B9ADE28" w14:textId="77777777" w:rsidR="004E5FA9" w:rsidRPr="008C60C4" w:rsidRDefault="004E5FA9" w:rsidP="00E36790">
            <w:pPr>
              <w:jc w:val="center"/>
              <w:rPr>
                <w:ins w:id="11961" w:author="LGE" w:date="2024-04-01T18:09:00Z"/>
                <w:color w:val="000000"/>
              </w:rPr>
            </w:pPr>
          </w:p>
        </w:tc>
        <w:tc>
          <w:tcPr>
            <w:tcW w:w="723" w:type="dxa"/>
            <w:tcBorders>
              <w:top w:val="nil"/>
              <w:left w:val="nil"/>
              <w:bottom w:val="nil"/>
              <w:right w:val="nil"/>
            </w:tcBorders>
            <w:shd w:val="clear" w:color="auto" w:fill="auto"/>
            <w:noWrap/>
            <w:vAlign w:val="center"/>
          </w:tcPr>
          <w:p w14:paraId="2F4999F2" w14:textId="77777777" w:rsidR="004E5FA9" w:rsidRPr="008C60C4" w:rsidRDefault="004E5FA9" w:rsidP="00E36790">
            <w:pPr>
              <w:jc w:val="center"/>
              <w:rPr>
                <w:ins w:id="11962" w:author="LGE" w:date="2024-04-01T18:09:00Z"/>
                <w:color w:val="000000"/>
              </w:rPr>
            </w:pPr>
          </w:p>
        </w:tc>
        <w:tc>
          <w:tcPr>
            <w:tcW w:w="722" w:type="dxa"/>
            <w:tcBorders>
              <w:top w:val="nil"/>
              <w:left w:val="nil"/>
              <w:bottom w:val="nil"/>
              <w:right w:val="nil"/>
            </w:tcBorders>
            <w:shd w:val="clear" w:color="auto" w:fill="auto"/>
            <w:noWrap/>
            <w:vAlign w:val="center"/>
          </w:tcPr>
          <w:p w14:paraId="35A3A4AB" w14:textId="77777777" w:rsidR="004E5FA9" w:rsidRPr="008C60C4" w:rsidRDefault="004E5FA9" w:rsidP="00E36790">
            <w:pPr>
              <w:jc w:val="center"/>
              <w:rPr>
                <w:ins w:id="11963" w:author="LGE" w:date="2024-04-01T18:09:00Z"/>
                <w:color w:val="000000"/>
              </w:rPr>
            </w:pPr>
          </w:p>
        </w:tc>
        <w:tc>
          <w:tcPr>
            <w:tcW w:w="723" w:type="dxa"/>
            <w:tcBorders>
              <w:top w:val="nil"/>
              <w:left w:val="nil"/>
              <w:bottom w:val="nil"/>
              <w:right w:val="nil"/>
            </w:tcBorders>
            <w:shd w:val="clear" w:color="auto" w:fill="auto"/>
            <w:noWrap/>
            <w:vAlign w:val="center"/>
          </w:tcPr>
          <w:p w14:paraId="61F10019" w14:textId="77777777" w:rsidR="004E5FA9" w:rsidRPr="008C60C4" w:rsidRDefault="004E5FA9" w:rsidP="00E36790">
            <w:pPr>
              <w:jc w:val="center"/>
              <w:rPr>
                <w:ins w:id="11964" w:author="LGE" w:date="2024-04-01T18:09:00Z"/>
                <w:color w:val="000000"/>
              </w:rPr>
            </w:pPr>
          </w:p>
        </w:tc>
        <w:tc>
          <w:tcPr>
            <w:tcW w:w="723" w:type="dxa"/>
            <w:tcBorders>
              <w:top w:val="nil"/>
              <w:left w:val="nil"/>
              <w:bottom w:val="nil"/>
              <w:right w:val="nil"/>
            </w:tcBorders>
            <w:shd w:val="clear" w:color="auto" w:fill="auto"/>
            <w:noWrap/>
            <w:vAlign w:val="center"/>
          </w:tcPr>
          <w:p w14:paraId="759D9FF6" w14:textId="77777777" w:rsidR="004E5FA9" w:rsidRPr="008C60C4" w:rsidRDefault="004E5FA9" w:rsidP="00E36790">
            <w:pPr>
              <w:jc w:val="center"/>
              <w:rPr>
                <w:ins w:id="11965" w:author="LGE" w:date="2024-04-01T18:09:00Z"/>
                <w:color w:val="000000"/>
              </w:rPr>
            </w:pPr>
          </w:p>
        </w:tc>
        <w:tc>
          <w:tcPr>
            <w:tcW w:w="723" w:type="dxa"/>
            <w:tcBorders>
              <w:top w:val="nil"/>
              <w:left w:val="nil"/>
              <w:bottom w:val="nil"/>
              <w:right w:val="nil"/>
            </w:tcBorders>
            <w:shd w:val="clear" w:color="auto" w:fill="auto"/>
            <w:noWrap/>
            <w:vAlign w:val="center"/>
          </w:tcPr>
          <w:p w14:paraId="3B0E9B40" w14:textId="77777777" w:rsidR="004E5FA9" w:rsidRPr="008405C2" w:rsidRDefault="004E5FA9" w:rsidP="00E36790">
            <w:pPr>
              <w:jc w:val="center"/>
              <w:rPr>
                <w:ins w:id="11966" w:author="LGE" w:date="2024-04-01T18:09:00Z"/>
                <w:color w:val="000000"/>
              </w:rPr>
            </w:pPr>
          </w:p>
        </w:tc>
        <w:tc>
          <w:tcPr>
            <w:tcW w:w="722" w:type="dxa"/>
            <w:tcBorders>
              <w:top w:val="nil"/>
              <w:left w:val="nil"/>
              <w:bottom w:val="nil"/>
              <w:right w:val="nil"/>
            </w:tcBorders>
            <w:shd w:val="clear" w:color="auto" w:fill="auto"/>
            <w:noWrap/>
            <w:vAlign w:val="center"/>
          </w:tcPr>
          <w:p w14:paraId="3A66BBE5" w14:textId="77777777" w:rsidR="004E5FA9" w:rsidRPr="008405C2" w:rsidRDefault="004E5FA9" w:rsidP="00E36790">
            <w:pPr>
              <w:jc w:val="center"/>
              <w:rPr>
                <w:ins w:id="11967" w:author="LGE" w:date="2024-04-01T18:09:00Z"/>
                <w:color w:val="000000"/>
              </w:rPr>
            </w:pPr>
          </w:p>
        </w:tc>
        <w:tc>
          <w:tcPr>
            <w:tcW w:w="723" w:type="dxa"/>
            <w:tcBorders>
              <w:top w:val="nil"/>
              <w:left w:val="nil"/>
              <w:bottom w:val="nil"/>
              <w:right w:val="nil"/>
            </w:tcBorders>
            <w:shd w:val="clear" w:color="auto" w:fill="auto"/>
            <w:noWrap/>
            <w:vAlign w:val="center"/>
          </w:tcPr>
          <w:p w14:paraId="12430B46" w14:textId="77777777" w:rsidR="004E5FA9" w:rsidRPr="008405C2" w:rsidRDefault="004E5FA9" w:rsidP="00E36790">
            <w:pPr>
              <w:jc w:val="center"/>
              <w:rPr>
                <w:ins w:id="11968" w:author="LGE" w:date="2024-04-01T18:09:00Z"/>
                <w:color w:val="000000"/>
              </w:rPr>
            </w:pPr>
          </w:p>
        </w:tc>
        <w:tc>
          <w:tcPr>
            <w:tcW w:w="723" w:type="dxa"/>
            <w:tcBorders>
              <w:top w:val="nil"/>
              <w:left w:val="nil"/>
              <w:bottom w:val="nil"/>
              <w:right w:val="nil"/>
            </w:tcBorders>
            <w:shd w:val="clear" w:color="auto" w:fill="auto"/>
            <w:noWrap/>
            <w:vAlign w:val="center"/>
          </w:tcPr>
          <w:p w14:paraId="3114300E" w14:textId="77777777" w:rsidR="004E5FA9" w:rsidRPr="008405C2" w:rsidRDefault="004E5FA9" w:rsidP="00E36790">
            <w:pPr>
              <w:jc w:val="center"/>
              <w:rPr>
                <w:ins w:id="11969" w:author="LGE" w:date="2024-04-01T18:09:00Z"/>
                <w:color w:val="000000"/>
              </w:rPr>
            </w:pPr>
          </w:p>
        </w:tc>
        <w:tc>
          <w:tcPr>
            <w:tcW w:w="723" w:type="dxa"/>
            <w:tcBorders>
              <w:top w:val="nil"/>
              <w:left w:val="nil"/>
              <w:bottom w:val="nil"/>
              <w:right w:val="nil"/>
            </w:tcBorders>
            <w:shd w:val="clear" w:color="auto" w:fill="auto"/>
            <w:noWrap/>
            <w:vAlign w:val="center"/>
          </w:tcPr>
          <w:p w14:paraId="6E8468B1" w14:textId="77777777" w:rsidR="004E5FA9" w:rsidRPr="008405C2" w:rsidRDefault="004E5FA9" w:rsidP="00E36790">
            <w:pPr>
              <w:jc w:val="center"/>
              <w:rPr>
                <w:ins w:id="11970" w:author="LGE" w:date="2024-04-01T18:09:00Z"/>
                <w:color w:val="000000"/>
              </w:rPr>
            </w:pPr>
          </w:p>
        </w:tc>
        <w:tc>
          <w:tcPr>
            <w:tcW w:w="723" w:type="dxa"/>
            <w:tcBorders>
              <w:top w:val="nil"/>
              <w:left w:val="nil"/>
              <w:bottom w:val="nil"/>
              <w:right w:val="nil"/>
            </w:tcBorders>
            <w:shd w:val="clear" w:color="auto" w:fill="auto"/>
            <w:noWrap/>
            <w:vAlign w:val="center"/>
          </w:tcPr>
          <w:p w14:paraId="68B145CF" w14:textId="77777777" w:rsidR="004E5FA9" w:rsidRPr="008405C2" w:rsidRDefault="004E5FA9" w:rsidP="00E36790">
            <w:pPr>
              <w:jc w:val="center"/>
              <w:rPr>
                <w:ins w:id="11971" w:author="LGE" w:date="2024-04-01T18:09:00Z"/>
                <w:color w:val="000000"/>
              </w:rPr>
            </w:pPr>
          </w:p>
        </w:tc>
      </w:tr>
      <w:tr w:rsidR="004E5FA9" w:rsidRPr="00491A77" w14:paraId="1762ABE4" w14:textId="77777777" w:rsidTr="00E36790">
        <w:trPr>
          <w:trHeight w:hRule="exact" w:val="284"/>
          <w:jc w:val="center"/>
          <w:ins w:id="11972" w:author="LGE" w:date="2024-04-01T18:09:00Z"/>
        </w:trPr>
        <w:tc>
          <w:tcPr>
            <w:tcW w:w="988" w:type="dxa"/>
            <w:vMerge/>
            <w:shd w:val="clear" w:color="auto" w:fill="auto"/>
            <w:vAlign w:val="center"/>
            <w:hideMark/>
          </w:tcPr>
          <w:p w14:paraId="0F5A51B7" w14:textId="77777777" w:rsidR="004E5FA9" w:rsidRPr="00A45F58" w:rsidRDefault="004E5FA9" w:rsidP="00E36790">
            <w:pPr>
              <w:rPr>
                <w:ins w:id="11973" w:author="LGE" w:date="2024-04-01T18:09:00Z"/>
                <w:color w:val="000000"/>
              </w:rPr>
            </w:pPr>
          </w:p>
        </w:tc>
        <w:tc>
          <w:tcPr>
            <w:tcW w:w="1134" w:type="dxa"/>
            <w:shd w:val="clear" w:color="auto" w:fill="auto"/>
            <w:noWrap/>
            <w:vAlign w:val="center"/>
            <w:hideMark/>
          </w:tcPr>
          <w:p w14:paraId="16FD9EA4" w14:textId="77777777" w:rsidR="004E5FA9" w:rsidRPr="00A45F58" w:rsidRDefault="004E5FA9" w:rsidP="00E36790">
            <w:pPr>
              <w:jc w:val="center"/>
              <w:rPr>
                <w:ins w:id="11974" w:author="LGE" w:date="2024-04-01T18:09:00Z"/>
                <w:color w:val="000000"/>
              </w:rPr>
            </w:pPr>
            <w:ins w:id="11975" w:author="LGE" w:date="2024-04-01T18:0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ABBC628" w14:textId="77777777" w:rsidR="004E5FA9" w:rsidRPr="001C2CE1" w:rsidRDefault="004E5FA9" w:rsidP="00E36790">
            <w:pPr>
              <w:jc w:val="center"/>
              <w:rPr>
                <w:ins w:id="11976" w:author="LGE" w:date="2024-04-01T18:09:00Z"/>
                <w:color w:val="000000"/>
              </w:rPr>
            </w:pPr>
            <w:ins w:id="11977"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DB86F" w14:textId="77777777" w:rsidR="004E5FA9" w:rsidRPr="001C2CE1" w:rsidRDefault="004E5FA9" w:rsidP="00E36790">
            <w:pPr>
              <w:jc w:val="center"/>
              <w:rPr>
                <w:ins w:id="11978" w:author="LGE" w:date="2024-04-01T18:09:00Z"/>
                <w:color w:val="000000"/>
              </w:rPr>
            </w:pPr>
            <w:ins w:id="11979" w:author="LGE" w:date="2024-04-01T18:09:00Z">
              <w:r w:rsidRPr="008405C2">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9543E" w14:textId="77777777" w:rsidR="004E5FA9" w:rsidRPr="001C2CE1" w:rsidRDefault="004E5FA9" w:rsidP="00E36790">
            <w:pPr>
              <w:jc w:val="center"/>
              <w:rPr>
                <w:ins w:id="11980" w:author="LGE" w:date="2024-04-01T18:09:00Z"/>
                <w:color w:val="000000"/>
              </w:rPr>
            </w:pPr>
            <w:ins w:id="11981" w:author="LGE" w:date="2024-04-01T18:09:00Z">
              <w:r w:rsidRPr="008405C2">
                <w:rPr>
                  <w:rFonts w:hint="eastAsia"/>
                  <w:color w:val="000000"/>
                </w:rPr>
                <w:t>5.89</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67180CE" w14:textId="77777777" w:rsidR="004E5FA9" w:rsidRPr="001C2CE1" w:rsidRDefault="004E5FA9" w:rsidP="00E36790">
            <w:pPr>
              <w:jc w:val="center"/>
              <w:rPr>
                <w:ins w:id="11982" w:author="LGE" w:date="2024-04-01T18:09:00Z"/>
                <w:color w:val="000000"/>
              </w:rPr>
            </w:pPr>
            <w:ins w:id="11983" w:author="LGE" w:date="2024-04-01T18:09:00Z">
              <w:r w:rsidRPr="008405C2">
                <w:rPr>
                  <w:rFonts w:hint="eastAsia"/>
                  <w:color w:val="000000"/>
                </w:rPr>
                <w:t>5.08</w:t>
              </w:r>
            </w:ins>
          </w:p>
        </w:tc>
        <w:tc>
          <w:tcPr>
            <w:tcW w:w="722" w:type="dxa"/>
            <w:tcBorders>
              <w:top w:val="nil"/>
              <w:left w:val="single" w:sz="4" w:space="0" w:color="auto"/>
              <w:bottom w:val="nil"/>
              <w:right w:val="nil"/>
            </w:tcBorders>
            <w:shd w:val="clear" w:color="auto" w:fill="auto"/>
            <w:noWrap/>
            <w:vAlign w:val="center"/>
          </w:tcPr>
          <w:p w14:paraId="1B670DBE" w14:textId="77777777" w:rsidR="004E5FA9" w:rsidRPr="008C60C4" w:rsidRDefault="004E5FA9" w:rsidP="00E36790">
            <w:pPr>
              <w:jc w:val="center"/>
              <w:rPr>
                <w:ins w:id="11984" w:author="LGE" w:date="2024-04-01T18:09:00Z"/>
                <w:color w:val="000000"/>
              </w:rPr>
            </w:pPr>
          </w:p>
        </w:tc>
        <w:tc>
          <w:tcPr>
            <w:tcW w:w="723" w:type="dxa"/>
            <w:tcBorders>
              <w:top w:val="nil"/>
              <w:left w:val="nil"/>
              <w:bottom w:val="nil"/>
              <w:right w:val="nil"/>
            </w:tcBorders>
            <w:shd w:val="clear" w:color="auto" w:fill="auto"/>
            <w:noWrap/>
            <w:vAlign w:val="center"/>
          </w:tcPr>
          <w:p w14:paraId="5B87009F" w14:textId="77777777" w:rsidR="004E5FA9" w:rsidRPr="008C60C4" w:rsidRDefault="004E5FA9" w:rsidP="00E36790">
            <w:pPr>
              <w:jc w:val="center"/>
              <w:rPr>
                <w:ins w:id="11985" w:author="LGE" w:date="2024-04-01T18:09:00Z"/>
                <w:color w:val="000000"/>
              </w:rPr>
            </w:pPr>
          </w:p>
        </w:tc>
        <w:tc>
          <w:tcPr>
            <w:tcW w:w="723" w:type="dxa"/>
            <w:tcBorders>
              <w:top w:val="nil"/>
              <w:left w:val="nil"/>
              <w:bottom w:val="nil"/>
              <w:right w:val="nil"/>
            </w:tcBorders>
            <w:shd w:val="clear" w:color="auto" w:fill="auto"/>
            <w:noWrap/>
            <w:vAlign w:val="center"/>
          </w:tcPr>
          <w:p w14:paraId="652FC25B" w14:textId="77777777" w:rsidR="004E5FA9" w:rsidRPr="008C60C4" w:rsidRDefault="004E5FA9" w:rsidP="00E36790">
            <w:pPr>
              <w:jc w:val="center"/>
              <w:rPr>
                <w:ins w:id="11986" w:author="LGE" w:date="2024-04-01T18:09:00Z"/>
                <w:color w:val="000000"/>
              </w:rPr>
            </w:pPr>
          </w:p>
        </w:tc>
        <w:tc>
          <w:tcPr>
            <w:tcW w:w="723" w:type="dxa"/>
            <w:tcBorders>
              <w:top w:val="nil"/>
              <w:left w:val="nil"/>
              <w:bottom w:val="nil"/>
              <w:right w:val="nil"/>
            </w:tcBorders>
            <w:shd w:val="clear" w:color="auto" w:fill="auto"/>
            <w:noWrap/>
            <w:vAlign w:val="center"/>
          </w:tcPr>
          <w:p w14:paraId="743FFACB" w14:textId="77777777" w:rsidR="004E5FA9" w:rsidRPr="008C60C4" w:rsidRDefault="004E5FA9" w:rsidP="00E36790">
            <w:pPr>
              <w:jc w:val="center"/>
              <w:rPr>
                <w:ins w:id="11987" w:author="LGE" w:date="2024-04-01T18:09:00Z"/>
                <w:color w:val="000000"/>
              </w:rPr>
            </w:pPr>
          </w:p>
        </w:tc>
        <w:tc>
          <w:tcPr>
            <w:tcW w:w="723" w:type="dxa"/>
            <w:tcBorders>
              <w:top w:val="nil"/>
              <w:left w:val="nil"/>
              <w:bottom w:val="nil"/>
              <w:right w:val="nil"/>
            </w:tcBorders>
            <w:shd w:val="clear" w:color="auto" w:fill="auto"/>
            <w:noWrap/>
            <w:vAlign w:val="center"/>
          </w:tcPr>
          <w:p w14:paraId="55852080" w14:textId="77777777" w:rsidR="004E5FA9" w:rsidRPr="008C60C4" w:rsidRDefault="004E5FA9" w:rsidP="00E36790">
            <w:pPr>
              <w:jc w:val="center"/>
              <w:rPr>
                <w:ins w:id="11988" w:author="LGE" w:date="2024-04-01T18:09:00Z"/>
                <w:color w:val="000000"/>
              </w:rPr>
            </w:pPr>
          </w:p>
        </w:tc>
        <w:tc>
          <w:tcPr>
            <w:tcW w:w="722" w:type="dxa"/>
            <w:tcBorders>
              <w:top w:val="nil"/>
              <w:left w:val="nil"/>
              <w:bottom w:val="nil"/>
              <w:right w:val="nil"/>
            </w:tcBorders>
            <w:shd w:val="clear" w:color="auto" w:fill="auto"/>
            <w:noWrap/>
            <w:vAlign w:val="center"/>
          </w:tcPr>
          <w:p w14:paraId="6F3CB7EC" w14:textId="77777777" w:rsidR="004E5FA9" w:rsidRPr="008C60C4" w:rsidRDefault="004E5FA9" w:rsidP="00E36790">
            <w:pPr>
              <w:jc w:val="center"/>
              <w:rPr>
                <w:ins w:id="11989" w:author="LGE" w:date="2024-04-01T18:09:00Z"/>
                <w:color w:val="000000"/>
              </w:rPr>
            </w:pPr>
          </w:p>
        </w:tc>
        <w:tc>
          <w:tcPr>
            <w:tcW w:w="723" w:type="dxa"/>
            <w:tcBorders>
              <w:top w:val="nil"/>
              <w:left w:val="nil"/>
              <w:bottom w:val="nil"/>
              <w:right w:val="nil"/>
            </w:tcBorders>
            <w:shd w:val="clear" w:color="auto" w:fill="auto"/>
            <w:noWrap/>
            <w:vAlign w:val="center"/>
          </w:tcPr>
          <w:p w14:paraId="0768C862" w14:textId="77777777" w:rsidR="004E5FA9" w:rsidRPr="008C60C4" w:rsidRDefault="004E5FA9" w:rsidP="00E36790">
            <w:pPr>
              <w:jc w:val="center"/>
              <w:rPr>
                <w:ins w:id="11990" w:author="LGE" w:date="2024-04-01T18:09:00Z"/>
                <w:color w:val="000000"/>
              </w:rPr>
            </w:pPr>
          </w:p>
        </w:tc>
        <w:tc>
          <w:tcPr>
            <w:tcW w:w="723" w:type="dxa"/>
            <w:tcBorders>
              <w:top w:val="nil"/>
              <w:left w:val="nil"/>
              <w:bottom w:val="nil"/>
              <w:right w:val="nil"/>
            </w:tcBorders>
            <w:shd w:val="clear" w:color="auto" w:fill="auto"/>
            <w:noWrap/>
            <w:vAlign w:val="center"/>
          </w:tcPr>
          <w:p w14:paraId="59DBFD97" w14:textId="77777777" w:rsidR="004E5FA9" w:rsidRPr="008C60C4" w:rsidRDefault="004E5FA9" w:rsidP="00E36790">
            <w:pPr>
              <w:jc w:val="center"/>
              <w:rPr>
                <w:ins w:id="11991" w:author="LGE" w:date="2024-04-01T18:09:00Z"/>
                <w:color w:val="000000"/>
              </w:rPr>
            </w:pPr>
          </w:p>
        </w:tc>
        <w:tc>
          <w:tcPr>
            <w:tcW w:w="723" w:type="dxa"/>
            <w:tcBorders>
              <w:top w:val="nil"/>
              <w:left w:val="nil"/>
              <w:bottom w:val="nil"/>
              <w:right w:val="nil"/>
            </w:tcBorders>
            <w:shd w:val="clear" w:color="auto" w:fill="auto"/>
            <w:noWrap/>
            <w:vAlign w:val="center"/>
          </w:tcPr>
          <w:p w14:paraId="679C6737" w14:textId="77777777" w:rsidR="004E5FA9" w:rsidRPr="008405C2" w:rsidRDefault="004E5FA9" w:rsidP="00E36790">
            <w:pPr>
              <w:jc w:val="center"/>
              <w:rPr>
                <w:ins w:id="11992" w:author="LGE" w:date="2024-04-01T18:09:00Z"/>
                <w:color w:val="000000"/>
              </w:rPr>
            </w:pPr>
          </w:p>
        </w:tc>
        <w:tc>
          <w:tcPr>
            <w:tcW w:w="722" w:type="dxa"/>
            <w:tcBorders>
              <w:top w:val="nil"/>
              <w:left w:val="nil"/>
              <w:bottom w:val="nil"/>
              <w:right w:val="nil"/>
            </w:tcBorders>
            <w:shd w:val="clear" w:color="auto" w:fill="auto"/>
            <w:noWrap/>
            <w:vAlign w:val="center"/>
          </w:tcPr>
          <w:p w14:paraId="76308F41" w14:textId="77777777" w:rsidR="004E5FA9" w:rsidRPr="008405C2" w:rsidRDefault="004E5FA9" w:rsidP="00E36790">
            <w:pPr>
              <w:jc w:val="center"/>
              <w:rPr>
                <w:ins w:id="11993" w:author="LGE" w:date="2024-04-01T18:09:00Z"/>
                <w:color w:val="000000"/>
              </w:rPr>
            </w:pPr>
          </w:p>
        </w:tc>
        <w:tc>
          <w:tcPr>
            <w:tcW w:w="723" w:type="dxa"/>
            <w:tcBorders>
              <w:top w:val="nil"/>
              <w:left w:val="nil"/>
              <w:bottom w:val="nil"/>
              <w:right w:val="nil"/>
            </w:tcBorders>
            <w:shd w:val="clear" w:color="auto" w:fill="auto"/>
            <w:noWrap/>
            <w:vAlign w:val="center"/>
          </w:tcPr>
          <w:p w14:paraId="3FF4AE7E" w14:textId="77777777" w:rsidR="004E5FA9" w:rsidRPr="008405C2" w:rsidRDefault="004E5FA9" w:rsidP="00E36790">
            <w:pPr>
              <w:jc w:val="center"/>
              <w:rPr>
                <w:ins w:id="11994" w:author="LGE" w:date="2024-04-01T18:09:00Z"/>
                <w:color w:val="000000"/>
              </w:rPr>
            </w:pPr>
          </w:p>
        </w:tc>
        <w:tc>
          <w:tcPr>
            <w:tcW w:w="723" w:type="dxa"/>
            <w:tcBorders>
              <w:top w:val="nil"/>
              <w:left w:val="nil"/>
              <w:bottom w:val="nil"/>
              <w:right w:val="nil"/>
            </w:tcBorders>
            <w:shd w:val="clear" w:color="auto" w:fill="auto"/>
            <w:noWrap/>
            <w:vAlign w:val="center"/>
          </w:tcPr>
          <w:p w14:paraId="28D6F79C" w14:textId="77777777" w:rsidR="004E5FA9" w:rsidRPr="008405C2" w:rsidRDefault="004E5FA9" w:rsidP="00E36790">
            <w:pPr>
              <w:jc w:val="center"/>
              <w:rPr>
                <w:ins w:id="11995" w:author="LGE" w:date="2024-04-01T18:09:00Z"/>
                <w:color w:val="000000"/>
              </w:rPr>
            </w:pPr>
          </w:p>
        </w:tc>
        <w:tc>
          <w:tcPr>
            <w:tcW w:w="723" w:type="dxa"/>
            <w:tcBorders>
              <w:top w:val="nil"/>
              <w:left w:val="nil"/>
              <w:bottom w:val="nil"/>
              <w:right w:val="nil"/>
            </w:tcBorders>
            <w:shd w:val="clear" w:color="auto" w:fill="auto"/>
            <w:noWrap/>
            <w:vAlign w:val="center"/>
          </w:tcPr>
          <w:p w14:paraId="59E5DB5C" w14:textId="77777777" w:rsidR="004E5FA9" w:rsidRPr="008405C2" w:rsidRDefault="004E5FA9" w:rsidP="00E36790">
            <w:pPr>
              <w:jc w:val="center"/>
              <w:rPr>
                <w:ins w:id="11996" w:author="LGE" w:date="2024-04-01T18:09:00Z"/>
                <w:color w:val="000000"/>
              </w:rPr>
            </w:pPr>
          </w:p>
        </w:tc>
        <w:tc>
          <w:tcPr>
            <w:tcW w:w="723" w:type="dxa"/>
            <w:tcBorders>
              <w:top w:val="nil"/>
              <w:left w:val="nil"/>
              <w:bottom w:val="nil"/>
              <w:right w:val="nil"/>
            </w:tcBorders>
            <w:shd w:val="clear" w:color="auto" w:fill="auto"/>
            <w:noWrap/>
            <w:vAlign w:val="center"/>
          </w:tcPr>
          <w:p w14:paraId="621D4165" w14:textId="77777777" w:rsidR="004E5FA9" w:rsidRPr="008405C2" w:rsidRDefault="004E5FA9" w:rsidP="00E36790">
            <w:pPr>
              <w:jc w:val="center"/>
              <w:rPr>
                <w:ins w:id="11997" w:author="LGE" w:date="2024-04-01T18:09:00Z"/>
                <w:color w:val="000000"/>
              </w:rPr>
            </w:pPr>
          </w:p>
        </w:tc>
      </w:tr>
      <w:tr w:rsidR="004E5FA9" w:rsidRPr="00491A77" w14:paraId="1364CA19" w14:textId="77777777" w:rsidTr="00E36790">
        <w:trPr>
          <w:trHeight w:hRule="exact" w:val="284"/>
          <w:jc w:val="center"/>
          <w:ins w:id="11998" w:author="LGE" w:date="2024-04-01T18:09:00Z"/>
        </w:trPr>
        <w:tc>
          <w:tcPr>
            <w:tcW w:w="988" w:type="dxa"/>
            <w:vMerge w:val="restart"/>
            <w:shd w:val="clear" w:color="auto" w:fill="auto"/>
            <w:noWrap/>
            <w:vAlign w:val="center"/>
            <w:hideMark/>
          </w:tcPr>
          <w:p w14:paraId="3F690865" w14:textId="77777777" w:rsidR="004E5FA9" w:rsidRDefault="004E5FA9" w:rsidP="00E36790">
            <w:pPr>
              <w:jc w:val="center"/>
              <w:rPr>
                <w:ins w:id="11999" w:author="LGE" w:date="2024-04-01T18:09:00Z"/>
                <w:color w:val="000000"/>
              </w:rPr>
            </w:pPr>
            <w:ins w:id="12000" w:author="LGE" w:date="2024-04-01T18:09:00Z">
              <w:r w:rsidRPr="00A45F58">
                <w:rPr>
                  <w:color w:val="000000"/>
                </w:rPr>
                <w:t>'40MHz'</w:t>
              </w:r>
            </w:ins>
          </w:p>
          <w:p w14:paraId="3B73D7DE" w14:textId="77777777" w:rsidR="004E5FA9" w:rsidRPr="00A45F58" w:rsidRDefault="004E5FA9" w:rsidP="00E36790">
            <w:pPr>
              <w:jc w:val="center"/>
              <w:rPr>
                <w:ins w:id="12001" w:author="LGE" w:date="2024-04-01T18:09:00Z"/>
                <w:color w:val="000000"/>
              </w:rPr>
            </w:pPr>
            <w:ins w:id="12002" w:author="LGE" w:date="2024-04-01T18:09:00Z">
              <w:r>
                <w:rPr>
                  <w:color w:val="000000"/>
                </w:rPr>
                <w:t>(5965)</w:t>
              </w:r>
            </w:ins>
          </w:p>
        </w:tc>
        <w:tc>
          <w:tcPr>
            <w:tcW w:w="1134" w:type="dxa"/>
            <w:shd w:val="clear" w:color="auto" w:fill="auto"/>
            <w:noWrap/>
            <w:vAlign w:val="center"/>
            <w:hideMark/>
          </w:tcPr>
          <w:p w14:paraId="662D3CEF" w14:textId="77777777" w:rsidR="004E5FA9" w:rsidRPr="00A45F58" w:rsidRDefault="004E5FA9" w:rsidP="00E36790">
            <w:pPr>
              <w:jc w:val="center"/>
              <w:rPr>
                <w:ins w:id="12003" w:author="LGE" w:date="2024-04-01T18:09:00Z"/>
                <w:color w:val="000000"/>
              </w:rPr>
            </w:pPr>
            <w:ins w:id="12004" w:author="LGE" w:date="2024-04-01T18:0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0877C21" w14:textId="77777777" w:rsidR="004E5FA9" w:rsidRPr="008C60C4" w:rsidRDefault="004E5FA9" w:rsidP="00E36790">
            <w:pPr>
              <w:jc w:val="center"/>
              <w:rPr>
                <w:ins w:id="12005" w:author="LGE" w:date="2024-04-01T18:09:00Z"/>
                <w:color w:val="000000"/>
              </w:rPr>
            </w:pPr>
            <w:ins w:id="12006" w:author="LGE" w:date="2024-04-01T18:09:00Z">
              <w:r w:rsidRPr="00A3653C">
                <w:rPr>
                  <w:color w:val="000000"/>
                </w:rPr>
                <w:t>#3</w:t>
              </w:r>
            </w:ins>
          </w:p>
        </w:tc>
        <w:tc>
          <w:tcPr>
            <w:tcW w:w="723" w:type="dxa"/>
            <w:tcBorders>
              <w:top w:val="single" w:sz="4" w:space="0" w:color="auto"/>
              <w:bottom w:val="single" w:sz="4" w:space="0" w:color="auto"/>
            </w:tcBorders>
            <w:shd w:val="clear" w:color="auto" w:fill="auto"/>
            <w:noWrap/>
            <w:vAlign w:val="center"/>
            <w:hideMark/>
          </w:tcPr>
          <w:p w14:paraId="18B1FFFE" w14:textId="77777777" w:rsidR="004E5FA9" w:rsidRPr="008C60C4" w:rsidRDefault="004E5FA9" w:rsidP="00E36790">
            <w:pPr>
              <w:jc w:val="center"/>
              <w:rPr>
                <w:ins w:id="12007" w:author="LGE" w:date="2024-04-01T18:09:00Z"/>
                <w:color w:val="000000"/>
              </w:rPr>
            </w:pPr>
            <w:ins w:id="12008" w:author="LGE" w:date="2024-04-01T18:09:00Z">
              <w:r w:rsidRPr="00A3653C">
                <w:rPr>
                  <w:color w:val="000000"/>
                </w:rPr>
                <w:t>#9</w:t>
              </w:r>
            </w:ins>
          </w:p>
        </w:tc>
        <w:tc>
          <w:tcPr>
            <w:tcW w:w="723" w:type="dxa"/>
            <w:tcBorders>
              <w:top w:val="single" w:sz="4" w:space="0" w:color="auto"/>
              <w:bottom w:val="single" w:sz="4" w:space="0" w:color="auto"/>
            </w:tcBorders>
            <w:shd w:val="clear" w:color="auto" w:fill="auto"/>
            <w:noWrap/>
            <w:vAlign w:val="center"/>
            <w:hideMark/>
          </w:tcPr>
          <w:p w14:paraId="7FB66C71" w14:textId="77777777" w:rsidR="004E5FA9" w:rsidRPr="008C60C4" w:rsidRDefault="004E5FA9" w:rsidP="00E36790">
            <w:pPr>
              <w:jc w:val="center"/>
              <w:rPr>
                <w:ins w:id="12009" w:author="LGE" w:date="2024-04-01T18:09:00Z"/>
                <w:color w:val="000000"/>
              </w:rPr>
            </w:pPr>
            <w:ins w:id="12010" w:author="LGE" w:date="2024-04-01T18:09:00Z">
              <w:r w:rsidRPr="00A3653C">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46B1B99" w14:textId="77777777" w:rsidR="004E5FA9" w:rsidRPr="008C60C4" w:rsidRDefault="004E5FA9" w:rsidP="00E36790">
            <w:pPr>
              <w:jc w:val="center"/>
              <w:rPr>
                <w:ins w:id="12011" w:author="LGE" w:date="2024-04-01T18:09:00Z"/>
                <w:color w:val="000000"/>
              </w:rPr>
            </w:pPr>
            <w:ins w:id="12012" w:author="LGE" w:date="2024-04-01T18:09:00Z">
              <w:r w:rsidRPr="00A3653C">
                <w:rPr>
                  <w:color w:val="000000"/>
                </w:rPr>
                <w:t>#30</w:t>
              </w:r>
            </w:ins>
          </w:p>
        </w:tc>
        <w:tc>
          <w:tcPr>
            <w:tcW w:w="722" w:type="dxa"/>
            <w:tcBorders>
              <w:top w:val="nil"/>
              <w:left w:val="single" w:sz="4" w:space="0" w:color="auto"/>
              <w:bottom w:val="nil"/>
              <w:right w:val="nil"/>
            </w:tcBorders>
            <w:shd w:val="clear" w:color="auto" w:fill="auto"/>
            <w:noWrap/>
            <w:vAlign w:val="center"/>
          </w:tcPr>
          <w:p w14:paraId="6C0E6976" w14:textId="77777777" w:rsidR="004E5FA9" w:rsidRPr="008C60C4" w:rsidRDefault="004E5FA9" w:rsidP="00E36790">
            <w:pPr>
              <w:jc w:val="center"/>
              <w:rPr>
                <w:ins w:id="12013" w:author="LGE" w:date="2024-04-01T18:09:00Z"/>
                <w:color w:val="000000"/>
              </w:rPr>
            </w:pPr>
          </w:p>
        </w:tc>
        <w:tc>
          <w:tcPr>
            <w:tcW w:w="723" w:type="dxa"/>
            <w:tcBorders>
              <w:top w:val="nil"/>
              <w:left w:val="nil"/>
              <w:bottom w:val="nil"/>
              <w:right w:val="nil"/>
            </w:tcBorders>
            <w:shd w:val="clear" w:color="auto" w:fill="auto"/>
            <w:noWrap/>
            <w:vAlign w:val="center"/>
          </w:tcPr>
          <w:p w14:paraId="7FF0CC80" w14:textId="77777777" w:rsidR="004E5FA9" w:rsidRPr="008C60C4" w:rsidRDefault="004E5FA9" w:rsidP="00E36790">
            <w:pPr>
              <w:jc w:val="center"/>
              <w:rPr>
                <w:ins w:id="12014" w:author="LGE" w:date="2024-04-01T18:09:00Z"/>
                <w:color w:val="000000"/>
              </w:rPr>
            </w:pPr>
          </w:p>
        </w:tc>
        <w:tc>
          <w:tcPr>
            <w:tcW w:w="723" w:type="dxa"/>
            <w:tcBorders>
              <w:top w:val="nil"/>
              <w:left w:val="nil"/>
              <w:bottom w:val="nil"/>
              <w:right w:val="nil"/>
            </w:tcBorders>
            <w:shd w:val="clear" w:color="auto" w:fill="auto"/>
            <w:noWrap/>
            <w:vAlign w:val="center"/>
          </w:tcPr>
          <w:p w14:paraId="53E2356C" w14:textId="77777777" w:rsidR="004E5FA9" w:rsidRPr="008C60C4" w:rsidRDefault="004E5FA9" w:rsidP="00E36790">
            <w:pPr>
              <w:jc w:val="center"/>
              <w:rPr>
                <w:ins w:id="12015" w:author="LGE" w:date="2024-04-01T18:09:00Z"/>
                <w:color w:val="000000"/>
              </w:rPr>
            </w:pPr>
          </w:p>
        </w:tc>
        <w:tc>
          <w:tcPr>
            <w:tcW w:w="723" w:type="dxa"/>
            <w:tcBorders>
              <w:top w:val="nil"/>
              <w:left w:val="nil"/>
              <w:bottom w:val="nil"/>
              <w:right w:val="nil"/>
            </w:tcBorders>
            <w:shd w:val="clear" w:color="auto" w:fill="auto"/>
            <w:noWrap/>
            <w:vAlign w:val="center"/>
          </w:tcPr>
          <w:p w14:paraId="282851DE" w14:textId="77777777" w:rsidR="004E5FA9" w:rsidRPr="008C60C4" w:rsidRDefault="004E5FA9" w:rsidP="00E36790">
            <w:pPr>
              <w:jc w:val="center"/>
              <w:rPr>
                <w:ins w:id="12016" w:author="LGE" w:date="2024-04-01T18:09:00Z"/>
                <w:color w:val="000000"/>
              </w:rPr>
            </w:pPr>
          </w:p>
        </w:tc>
        <w:tc>
          <w:tcPr>
            <w:tcW w:w="723" w:type="dxa"/>
            <w:tcBorders>
              <w:top w:val="nil"/>
              <w:left w:val="nil"/>
              <w:bottom w:val="nil"/>
              <w:right w:val="nil"/>
            </w:tcBorders>
            <w:shd w:val="clear" w:color="auto" w:fill="auto"/>
            <w:noWrap/>
            <w:vAlign w:val="center"/>
          </w:tcPr>
          <w:p w14:paraId="2DD97F20" w14:textId="77777777" w:rsidR="004E5FA9" w:rsidRPr="008C60C4" w:rsidRDefault="004E5FA9" w:rsidP="00E36790">
            <w:pPr>
              <w:jc w:val="center"/>
              <w:rPr>
                <w:ins w:id="12017" w:author="LGE" w:date="2024-04-01T18:09:00Z"/>
                <w:color w:val="000000"/>
              </w:rPr>
            </w:pPr>
          </w:p>
        </w:tc>
        <w:tc>
          <w:tcPr>
            <w:tcW w:w="722" w:type="dxa"/>
            <w:tcBorders>
              <w:top w:val="nil"/>
              <w:left w:val="nil"/>
              <w:bottom w:val="nil"/>
              <w:right w:val="nil"/>
            </w:tcBorders>
            <w:shd w:val="clear" w:color="auto" w:fill="auto"/>
            <w:noWrap/>
            <w:vAlign w:val="center"/>
          </w:tcPr>
          <w:p w14:paraId="0BEEC16D" w14:textId="77777777" w:rsidR="004E5FA9" w:rsidRPr="008C60C4" w:rsidRDefault="004E5FA9" w:rsidP="00E36790">
            <w:pPr>
              <w:jc w:val="center"/>
              <w:rPr>
                <w:ins w:id="12018" w:author="LGE" w:date="2024-04-01T18:09:00Z"/>
                <w:color w:val="000000"/>
              </w:rPr>
            </w:pPr>
          </w:p>
        </w:tc>
        <w:tc>
          <w:tcPr>
            <w:tcW w:w="723" w:type="dxa"/>
            <w:tcBorders>
              <w:top w:val="nil"/>
              <w:left w:val="nil"/>
              <w:bottom w:val="nil"/>
              <w:right w:val="nil"/>
            </w:tcBorders>
            <w:shd w:val="clear" w:color="auto" w:fill="auto"/>
            <w:noWrap/>
            <w:vAlign w:val="center"/>
          </w:tcPr>
          <w:p w14:paraId="617F1B0F" w14:textId="77777777" w:rsidR="004E5FA9" w:rsidRPr="008C60C4" w:rsidRDefault="004E5FA9" w:rsidP="00E36790">
            <w:pPr>
              <w:jc w:val="center"/>
              <w:rPr>
                <w:ins w:id="12019" w:author="LGE" w:date="2024-04-01T18:09:00Z"/>
                <w:color w:val="000000"/>
              </w:rPr>
            </w:pPr>
          </w:p>
        </w:tc>
        <w:tc>
          <w:tcPr>
            <w:tcW w:w="723" w:type="dxa"/>
            <w:tcBorders>
              <w:top w:val="nil"/>
              <w:left w:val="nil"/>
              <w:bottom w:val="nil"/>
              <w:right w:val="nil"/>
            </w:tcBorders>
            <w:shd w:val="clear" w:color="auto" w:fill="auto"/>
            <w:noWrap/>
            <w:vAlign w:val="center"/>
          </w:tcPr>
          <w:p w14:paraId="643DEB95" w14:textId="77777777" w:rsidR="004E5FA9" w:rsidRPr="008C60C4" w:rsidRDefault="004E5FA9" w:rsidP="00E36790">
            <w:pPr>
              <w:jc w:val="center"/>
              <w:rPr>
                <w:ins w:id="12020" w:author="LGE" w:date="2024-04-01T18:09:00Z"/>
                <w:color w:val="000000"/>
              </w:rPr>
            </w:pPr>
          </w:p>
        </w:tc>
        <w:tc>
          <w:tcPr>
            <w:tcW w:w="723" w:type="dxa"/>
            <w:tcBorders>
              <w:top w:val="nil"/>
              <w:left w:val="nil"/>
              <w:bottom w:val="nil"/>
              <w:right w:val="nil"/>
            </w:tcBorders>
            <w:shd w:val="clear" w:color="auto" w:fill="auto"/>
            <w:noWrap/>
            <w:vAlign w:val="center"/>
          </w:tcPr>
          <w:p w14:paraId="3683AADD" w14:textId="77777777" w:rsidR="004E5FA9" w:rsidRPr="008405C2" w:rsidRDefault="004E5FA9" w:rsidP="00E36790">
            <w:pPr>
              <w:jc w:val="center"/>
              <w:rPr>
                <w:ins w:id="12021" w:author="LGE" w:date="2024-04-01T18:09:00Z"/>
                <w:color w:val="000000"/>
              </w:rPr>
            </w:pPr>
          </w:p>
        </w:tc>
        <w:tc>
          <w:tcPr>
            <w:tcW w:w="722" w:type="dxa"/>
            <w:tcBorders>
              <w:top w:val="nil"/>
              <w:left w:val="nil"/>
              <w:bottom w:val="nil"/>
              <w:right w:val="nil"/>
            </w:tcBorders>
            <w:shd w:val="clear" w:color="auto" w:fill="auto"/>
            <w:noWrap/>
            <w:vAlign w:val="center"/>
          </w:tcPr>
          <w:p w14:paraId="743EC429" w14:textId="77777777" w:rsidR="004E5FA9" w:rsidRPr="008405C2" w:rsidRDefault="004E5FA9" w:rsidP="00E36790">
            <w:pPr>
              <w:jc w:val="center"/>
              <w:rPr>
                <w:ins w:id="12022" w:author="LGE" w:date="2024-04-01T18:09:00Z"/>
                <w:color w:val="000000"/>
              </w:rPr>
            </w:pPr>
          </w:p>
        </w:tc>
        <w:tc>
          <w:tcPr>
            <w:tcW w:w="723" w:type="dxa"/>
            <w:tcBorders>
              <w:top w:val="nil"/>
              <w:left w:val="nil"/>
              <w:bottom w:val="nil"/>
              <w:right w:val="nil"/>
            </w:tcBorders>
            <w:shd w:val="clear" w:color="auto" w:fill="auto"/>
            <w:noWrap/>
            <w:vAlign w:val="center"/>
          </w:tcPr>
          <w:p w14:paraId="26F85DF8" w14:textId="77777777" w:rsidR="004E5FA9" w:rsidRPr="008405C2" w:rsidRDefault="004E5FA9" w:rsidP="00E36790">
            <w:pPr>
              <w:jc w:val="center"/>
              <w:rPr>
                <w:ins w:id="12023" w:author="LGE" w:date="2024-04-01T18:09:00Z"/>
                <w:color w:val="000000"/>
              </w:rPr>
            </w:pPr>
          </w:p>
        </w:tc>
        <w:tc>
          <w:tcPr>
            <w:tcW w:w="723" w:type="dxa"/>
            <w:tcBorders>
              <w:top w:val="nil"/>
              <w:left w:val="nil"/>
              <w:bottom w:val="nil"/>
              <w:right w:val="nil"/>
            </w:tcBorders>
            <w:shd w:val="clear" w:color="auto" w:fill="auto"/>
            <w:noWrap/>
            <w:vAlign w:val="center"/>
          </w:tcPr>
          <w:p w14:paraId="2139BD5A" w14:textId="77777777" w:rsidR="004E5FA9" w:rsidRPr="008405C2" w:rsidRDefault="004E5FA9" w:rsidP="00E36790">
            <w:pPr>
              <w:jc w:val="center"/>
              <w:rPr>
                <w:ins w:id="12024" w:author="LGE" w:date="2024-04-01T18:09:00Z"/>
                <w:color w:val="000000"/>
              </w:rPr>
            </w:pPr>
          </w:p>
        </w:tc>
        <w:tc>
          <w:tcPr>
            <w:tcW w:w="723" w:type="dxa"/>
            <w:tcBorders>
              <w:top w:val="nil"/>
              <w:left w:val="nil"/>
              <w:bottom w:val="nil"/>
              <w:right w:val="nil"/>
            </w:tcBorders>
            <w:shd w:val="clear" w:color="auto" w:fill="auto"/>
            <w:noWrap/>
            <w:vAlign w:val="center"/>
          </w:tcPr>
          <w:p w14:paraId="3F21D965" w14:textId="77777777" w:rsidR="004E5FA9" w:rsidRPr="008405C2" w:rsidRDefault="004E5FA9" w:rsidP="00E36790">
            <w:pPr>
              <w:jc w:val="center"/>
              <w:rPr>
                <w:ins w:id="12025" w:author="LGE" w:date="2024-04-01T18:09:00Z"/>
                <w:color w:val="000000"/>
              </w:rPr>
            </w:pPr>
          </w:p>
        </w:tc>
        <w:tc>
          <w:tcPr>
            <w:tcW w:w="723" w:type="dxa"/>
            <w:tcBorders>
              <w:top w:val="nil"/>
              <w:left w:val="nil"/>
              <w:bottom w:val="nil"/>
              <w:right w:val="nil"/>
            </w:tcBorders>
            <w:shd w:val="clear" w:color="auto" w:fill="auto"/>
            <w:noWrap/>
            <w:vAlign w:val="center"/>
          </w:tcPr>
          <w:p w14:paraId="109DDE45" w14:textId="77777777" w:rsidR="004E5FA9" w:rsidRPr="008405C2" w:rsidRDefault="004E5FA9" w:rsidP="00E36790">
            <w:pPr>
              <w:jc w:val="center"/>
              <w:rPr>
                <w:ins w:id="12026" w:author="LGE" w:date="2024-04-01T18:09:00Z"/>
                <w:color w:val="000000"/>
              </w:rPr>
            </w:pPr>
          </w:p>
        </w:tc>
      </w:tr>
      <w:tr w:rsidR="004E5FA9" w:rsidRPr="00491A77" w14:paraId="46BB21F7" w14:textId="77777777" w:rsidTr="00E36790">
        <w:trPr>
          <w:trHeight w:hRule="exact" w:val="284"/>
          <w:jc w:val="center"/>
          <w:ins w:id="12027" w:author="LGE" w:date="2024-04-01T18:09:00Z"/>
        </w:trPr>
        <w:tc>
          <w:tcPr>
            <w:tcW w:w="988" w:type="dxa"/>
            <w:vMerge/>
            <w:shd w:val="clear" w:color="auto" w:fill="auto"/>
            <w:noWrap/>
            <w:hideMark/>
          </w:tcPr>
          <w:p w14:paraId="1CA9CA12" w14:textId="77777777" w:rsidR="004E5FA9" w:rsidRPr="00A45F58" w:rsidRDefault="004E5FA9" w:rsidP="00E36790">
            <w:pPr>
              <w:jc w:val="center"/>
              <w:rPr>
                <w:ins w:id="12028" w:author="LGE" w:date="2024-04-01T18:09:00Z"/>
                <w:color w:val="000000"/>
              </w:rPr>
            </w:pPr>
          </w:p>
        </w:tc>
        <w:tc>
          <w:tcPr>
            <w:tcW w:w="1134" w:type="dxa"/>
            <w:shd w:val="clear" w:color="auto" w:fill="auto"/>
            <w:noWrap/>
            <w:vAlign w:val="center"/>
            <w:hideMark/>
          </w:tcPr>
          <w:p w14:paraId="38B9D5BA" w14:textId="77777777" w:rsidR="004E5FA9" w:rsidRPr="00A45F58" w:rsidRDefault="004E5FA9" w:rsidP="00E36790">
            <w:pPr>
              <w:jc w:val="center"/>
              <w:rPr>
                <w:ins w:id="12029" w:author="LGE" w:date="2024-04-01T18:09:00Z"/>
                <w:color w:val="000000"/>
              </w:rPr>
            </w:pPr>
            <w:ins w:id="12030" w:author="LGE" w:date="2024-04-01T18:0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C491B75" w14:textId="77777777" w:rsidR="004E5FA9" w:rsidRPr="001C2CE1" w:rsidRDefault="004E5FA9" w:rsidP="00E36790">
            <w:pPr>
              <w:jc w:val="center"/>
              <w:rPr>
                <w:ins w:id="12031" w:author="LGE" w:date="2024-04-01T18:09:00Z"/>
                <w:color w:val="000000"/>
              </w:rPr>
            </w:pPr>
            <w:ins w:id="12032"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3E02" w14:textId="77777777" w:rsidR="004E5FA9" w:rsidRPr="001C2CE1" w:rsidRDefault="004E5FA9" w:rsidP="00E36790">
            <w:pPr>
              <w:jc w:val="center"/>
              <w:rPr>
                <w:ins w:id="12033" w:author="LGE" w:date="2024-04-01T18:09:00Z"/>
                <w:color w:val="000000"/>
              </w:rPr>
            </w:pPr>
            <w:ins w:id="12034"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98C8" w14:textId="77777777" w:rsidR="004E5FA9" w:rsidRPr="001C2CE1" w:rsidRDefault="004E5FA9" w:rsidP="00E36790">
            <w:pPr>
              <w:jc w:val="center"/>
              <w:rPr>
                <w:ins w:id="12035" w:author="LGE" w:date="2024-04-01T18:09:00Z"/>
                <w:color w:val="000000"/>
              </w:rPr>
            </w:pPr>
            <w:ins w:id="12036" w:author="LGE" w:date="2024-04-01T18:09:00Z">
              <w:r w:rsidRPr="008405C2">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EF42A7D" w14:textId="77777777" w:rsidR="004E5FA9" w:rsidRPr="001C2CE1" w:rsidRDefault="004E5FA9" w:rsidP="00E36790">
            <w:pPr>
              <w:jc w:val="center"/>
              <w:rPr>
                <w:ins w:id="12037" w:author="LGE" w:date="2024-04-01T18:09:00Z"/>
                <w:color w:val="000000"/>
              </w:rPr>
            </w:pPr>
            <w:ins w:id="12038" w:author="LGE" w:date="2024-04-01T18:09:00Z">
              <w:r w:rsidRPr="008405C2">
                <w:rPr>
                  <w:rFonts w:hint="eastAsia"/>
                  <w:color w:val="000000"/>
                </w:rPr>
                <w:t>0.00</w:t>
              </w:r>
            </w:ins>
          </w:p>
        </w:tc>
        <w:tc>
          <w:tcPr>
            <w:tcW w:w="722" w:type="dxa"/>
            <w:tcBorders>
              <w:top w:val="nil"/>
              <w:left w:val="single" w:sz="4" w:space="0" w:color="auto"/>
              <w:bottom w:val="nil"/>
              <w:right w:val="nil"/>
            </w:tcBorders>
            <w:shd w:val="clear" w:color="auto" w:fill="auto"/>
            <w:noWrap/>
            <w:vAlign w:val="center"/>
          </w:tcPr>
          <w:p w14:paraId="080EE4BD" w14:textId="77777777" w:rsidR="004E5FA9" w:rsidRPr="008C60C4" w:rsidRDefault="004E5FA9" w:rsidP="00E36790">
            <w:pPr>
              <w:jc w:val="center"/>
              <w:rPr>
                <w:ins w:id="12039" w:author="LGE" w:date="2024-04-01T18:09:00Z"/>
                <w:color w:val="000000"/>
              </w:rPr>
            </w:pPr>
          </w:p>
        </w:tc>
        <w:tc>
          <w:tcPr>
            <w:tcW w:w="723" w:type="dxa"/>
            <w:tcBorders>
              <w:top w:val="nil"/>
              <w:left w:val="nil"/>
              <w:bottom w:val="nil"/>
              <w:right w:val="nil"/>
            </w:tcBorders>
            <w:shd w:val="clear" w:color="auto" w:fill="auto"/>
            <w:noWrap/>
            <w:vAlign w:val="center"/>
          </w:tcPr>
          <w:p w14:paraId="3E69ECA5" w14:textId="77777777" w:rsidR="004E5FA9" w:rsidRPr="008C60C4" w:rsidRDefault="004E5FA9" w:rsidP="00E36790">
            <w:pPr>
              <w:jc w:val="center"/>
              <w:rPr>
                <w:ins w:id="12040" w:author="LGE" w:date="2024-04-01T18:09:00Z"/>
                <w:color w:val="000000"/>
              </w:rPr>
            </w:pPr>
          </w:p>
        </w:tc>
        <w:tc>
          <w:tcPr>
            <w:tcW w:w="723" w:type="dxa"/>
            <w:tcBorders>
              <w:top w:val="nil"/>
              <w:left w:val="nil"/>
              <w:bottom w:val="nil"/>
              <w:right w:val="nil"/>
            </w:tcBorders>
            <w:shd w:val="clear" w:color="auto" w:fill="auto"/>
            <w:noWrap/>
            <w:vAlign w:val="center"/>
          </w:tcPr>
          <w:p w14:paraId="00A84273" w14:textId="77777777" w:rsidR="004E5FA9" w:rsidRPr="008C60C4" w:rsidRDefault="004E5FA9" w:rsidP="00E36790">
            <w:pPr>
              <w:jc w:val="center"/>
              <w:rPr>
                <w:ins w:id="12041" w:author="LGE" w:date="2024-04-01T18:09:00Z"/>
                <w:color w:val="000000"/>
              </w:rPr>
            </w:pPr>
          </w:p>
        </w:tc>
        <w:tc>
          <w:tcPr>
            <w:tcW w:w="723" w:type="dxa"/>
            <w:tcBorders>
              <w:top w:val="nil"/>
              <w:left w:val="nil"/>
              <w:bottom w:val="nil"/>
              <w:right w:val="nil"/>
            </w:tcBorders>
            <w:shd w:val="clear" w:color="auto" w:fill="auto"/>
            <w:noWrap/>
            <w:vAlign w:val="center"/>
          </w:tcPr>
          <w:p w14:paraId="5209D459" w14:textId="77777777" w:rsidR="004E5FA9" w:rsidRPr="008C60C4" w:rsidRDefault="004E5FA9" w:rsidP="00E36790">
            <w:pPr>
              <w:jc w:val="center"/>
              <w:rPr>
                <w:ins w:id="12042" w:author="LGE" w:date="2024-04-01T18:09:00Z"/>
                <w:color w:val="000000"/>
              </w:rPr>
            </w:pPr>
          </w:p>
        </w:tc>
        <w:tc>
          <w:tcPr>
            <w:tcW w:w="723" w:type="dxa"/>
            <w:tcBorders>
              <w:top w:val="nil"/>
              <w:left w:val="nil"/>
              <w:bottom w:val="nil"/>
              <w:right w:val="nil"/>
            </w:tcBorders>
            <w:shd w:val="clear" w:color="auto" w:fill="auto"/>
            <w:noWrap/>
            <w:vAlign w:val="center"/>
          </w:tcPr>
          <w:p w14:paraId="5E24385E" w14:textId="77777777" w:rsidR="004E5FA9" w:rsidRPr="008C60C4" w:rsidRDefault="004E5FA9" w:rsidP="00E36790">
            <w:pPr>
              <w:jc w:val="center"/>
              <w:rPr>
                <w:ins w:id="12043" w:author="LGE" w:date="2024-04-01T18:09:00Z"/>
                <w:color w:val="000000"/>
              </w:rPr>
            </w:pPr>
          </w:p>
        </w:tc>
        <w:tc>
          <w:tcPr>
            <w:tcW w:w="722" w:type="dxa"/>
            <w:tcBorders>
              <w:top w:val="nil"/>
              <w:left w:val="nil"/>
              <w:bottom w:val="nil"/>
              <w:right w:val="nil"/>
            </w:tcBorders>
            <w:shd w:val="clear" w:color="auto" w:fill="auto"/>
            <w:noWrap/>
            <w:vAlign w:val="center"/>
          </w:tcPr>
          <w:p w14:paraId="2E9351E1" w14:textId="77777777" w:rsidR="004E5FA9" w:rsidRPr="008C60C4" w:rsidRDefault="004E5FA9" w:rsidP="00E36790">
            <w:pPr>
              <w:jc w:val="center"/>
              <w:rPr>
                <w:ins w:id="12044" w:author="LGE" w:date="2024-04-01T18:09:00Z"/>
                <w:color w:val="000000"/>
              </w:rPr>
            </w:pPr>
          </w:p>
        </w:tc>
        <w:tc>
          <w:tcPr>
            <w:tcW w:w="723" w:type="dxa"/>
            <w:tcBorders>
              <w:top w:val="nil"/>
              <w:left w:val="nil"/>
              <w:bottom w:val="nil"/>
              <w:right w:val="nil"/>
            </w:tcBorders>
            <w:shd w:val="clear" w:color="auto" w:fill="auto"/>
            <w:noWrap/>
            <w:vAlign w:val="center"/>
          </w:tcPr>
          <w:p w14:paraId="64B8F582" w14:textId="77777777" w:rsidR="004E5FA9" w:rsidRPr="008C60C4" w:rsidRDefault="004E5FA9" w:rsidP="00E36790">
            <w:pPr>
              <w:jc w:val="center"/>
              <w:rPr>
                <w:ins w:id="12045" w:author="LGE" w:date="2024-04-01T18:09:00Z"/>
                <w:color w:val="000000"/>
              </w:rPr>
            </w:pPr>
          </w:p>
        </w:tc>
        <w:tc>
          <w:tcPr>
            <w:tcW w:w="723" w:type="dxa"/>
            <w:tcBorders>
              <w:top w:val="nil"/>
              <w:left w:val="nil"/>
              <w:bottom w:val="nil"/>
              <w:right w:val="nil"/>
            </w:tcBorders>
            <w:shd w:val="clear" w:color="auto" w:fill="auto"/>
            <w:noWrap/>
            <w:vAlign w:val="center"/>
          </w:tcPr>
          <w:p w14:paraId="26AF7516" w14:textId="77777777" w:rsidR="004E5FA9" w:rsidRPr="008C60C4" w:rsidRDefault="004E5FA9" w:rsidP="00E36790">
            <w:pPr>
              <w:jc w:val="center"/>
              <w:rPr>
                <w:ins w:id="12046" w:author="LGE" w:date="2024-04-01T18:09:00Z"/>
                <w:color w:val="000000"/>
              </w:rPr>
            </w:pPr>
          </w:p>
        </w:tc>
        <w:tc>
          <w:tcPr>
            <w:tcW w:w="723" w:type="dxa"/>
            <w:tcBorders>
              <w:top w:val="nil"/>
              <w:left w:val="nil"/>
              <w:bottom w:val="nil"/>
              <w:right w:val="nil"/>
            </w:tcBorders>
            <w:shd w:val="clear" w:color="auto" w:fill="auto"/>
            <w:noWrap/>
            <w:vAlign w:val="center"/>
          </w:tcPr>
          <w:p w14:paraId="342BA64F" w14:textId="77777777" w:rsidR="004E5FA9" w:rsidRPr="008405C2" w:rsidRDefault="004E5FA9" w:rsidP="00E36790">
            <w:pPr>
              <w:jc w:val="center"/>
              <w:rPr>
                <w:ins w:id="12047" w:author="LGE" w:date="2024-04-01T18:09:00Z"/>
                <w:color w:val="000000"/>
              </w:rPr>
            </w:pPr>
          </w:p>
        </w:tc>
        <w:tc>
          <w:tcPr>
            <w:tcW w:w="722" w:type="dxa"/>
            <w:tcBorders>
              <w:top w:val="nil"/>
              <w:left w:val="nil"/>
              <w:bottom w:val="nil"/>
              <w:right w:val="nil"/>
            </w:tcBorders>
            <w:shd w:val="clear" w:color="auto" w:fill="auto"/>
            <w:noWrap/>
            <w:vAlign w:val="center"/>
          </w:tcPr>
          <w:p w14:paraId="0997EBF6" w14:textId="77777777" w:rsidR="004E5FA9" w:rsidRPr="008405C2" w:rsidRDefault="004E5FA9" w:rsidP="00E36790">
            <w:pPr>
              <w:jc w:val="center"/>
              <w:rPr>
                <w:ins w:id="12048" w:author="LGE" w:date="2024-04-01T18:09:00Z"/>
                <w:color w:val="000000"/>
              </w:rPr>
            </w:pPr>
          </w:p>
        </w:tc>
        <w:tc>
          <w:tcPr>
            <w:tcW w:w="723" w:type="dxa"/>
            <w:tcBorders>
              <w:top w:val="nil"/>
              <w:left w:val="nil"/>
              <w:bottom w:val="nil"/>
              <w:right w:val="nil"/>
            </w:tcBorders>
            <w:shd w:val="clear" w:color="auto" w:fill="auto"/>
            <w:noWrap/>
            <w:vAlign w:val="center"/>
          </w:tcPr>
          <w:p w14:paraId="2443E5E1" w14:textId="77777777" w:rsidR="004E5FA9" w:rsidRPr="008405C2" w:rsidRDefault="004E5FA9" w:rsidP="00E36790">
            <w:pPr>
              <w:jc w:val="center"/>
              <w:rPr>
                <w:ins w:id="12049" w:author="LGE" w:date="2024-04-01T18:09:00Z"/>
                <w:color w:val="000000"/>
              </w:rPr>
            </w:pPr>
          </w:p>
        </w:tc>
        <w:tc>
          <w:tcPr>
            <w:tcW w:w="723" w:type="dxa"/>
            <w:tcBorders>
              <w:top w:val="nil"/>
              <w:left w:val="nil"/>
              <w:bottom w:val="nil"/>
              <w:right w:val="nil"/>
            </w:tcBorders>
            <w:shd w:val="clear" w:color="auto" w:fill="auto"/>
            <w:noWrap/>
            <w:vAlign w:val="center"/>
          </w:tcPr>
          <w:p w14:paraId="5BD6B457" w14:textId="77777777" w:rsidR="004E5FA9" w:rsidRPr="008405C2" w:rsidRDefault="004E5FA9" w:rsidP="00E36790">
            <w:pPr>
              <w:jc w:val="center"/>
              <w:rPr>
                <w:ins w:id="12050" w:author="LGE" w:date="2024-04-01T18:09:00Z"/>
                <w:color w:val="000000"/>
              </w:rPr>
            </w:pPr>
          </w:p>
        </w:tc>
        <w:tc>
          <w:tcPr>
            <w:tcW w:w="723" w:type="dxa"/>
            <w:tcBorders>
              <w:top w:val="nil"/>
              <w:left w:val="nil"/>
              <w:bottom w:val="nil"/>
              <w:right w:val="nil"/>
            </w:tcBorders>
            <w:shd w:val="clear" w:color="auto" w:fill="auto"/>
            <w:noWrap/>
            <w:vAlign w:val="center"/>
          </w:tcPr>
          <w:p w14:paraId="56D15202" w14:textId="77777777" w:rsidR="004E5FA9" w:rsidRPr="008405C2" w:rsidRDefault="004E5FA9" w:rsidP="00E36790">
            <w:pPr>
              <w:jc w:val="center"/>
              <w:rPr>
                <w:ins w:id="12051" w:author="LGE" w:date="2024-04-01T18:09:00Z"/>
                <w:color w:val="000000"/>
              </w:rPr>
            </w:pPr>
          </w:p>
        </w:tc>
        <w:tc>
          <w:tcPr>
            <w:tcW w:w="723" w:type="dxa"/>
            <w:tcBorders>
              <w:top w:val="nil"/>
              <w:left w:val="nil"/>
              <w:bottom w:val="nil"/>
              <w:right w:val="nil"/>
            </w:tcBorders>
            <w:shd w:val="clear" w:color="auto" w:fill="auto"/>
            <w:noWrap/>
            <w:vAlign w:val="center"/>
          </w:tcPr>
          <w:p w14:paraId="3743FFDA" w14:textId="77777777" w:rsidR="004E5FA9" w:rsidRPr="008405C2" w:rsidRDefault="004E5FA9" w:rsidP="00E36790">
            <w:pPr>
              <w:jc w:val="center"/>
              <w:rPr>
                <w:ins w:id="12052" w:author="LGE" w:date="2024-04-01T18:09:00Z"/>
                <w:color w:val="000000"/>
              </w:rPr>
            </w:pPr>
          </w:p>
        </w:tc>
      </w:tr>
      <w:tr w:rsidR="004E5FA9" w:rsidRPr="00491A77" w14:paraId="1081C295" w14:textId="77777777" w:rsidTr="00E36790">
        <w:trPr>
          <w:trHeight w:hRule="exact" w:val="284"/>
          <w:jc w:val="center"/>
          <w:ins w:id="12053" w:author="LGE" w:date="2024-04-01T18:09:00Z"/>
        </w:trPr>
        <w:tc>
          <w:tcPr>
            <w:tcW w:w="988" w:type="dxa"/>
            <w:vMerge/>
            <w:shd w:val="clear" w:color="auto" w:fill="auto"/>
            <w:vAlign w:val="center"/>
            <w:hideMark/>
          </w:tcPr>
          <w:p w14:paraId="1412DD6B" w14:textId="77777777" w:rsidR="004E5FA9" w:rsidRPr="00A45F58" w:rsidRDefault="004E5FA9" w:rsidP="00E36790">
            <w:pPr>
              <w:rPr>
                <w:ins w:id="12054" w:author="LGE" w:date="2024-04-01T18:09:00Z"/>
                <w:color w:val="000000"/>
              </w:rPr>
            </w:pPr>
          </w:p>
        </w:tc>
        <w:tc>
          <w:tcPr>
            <w:tcW w:w="1134" w:type="dxa"/>
            <w:shd w:val="clear" w:color="auto" w:fill="auto"/>
            <w:noWrap/>
            <w:vAlign w:val="center"/>
            <w:hideMark/>
          </w:tcPr>
          <w:p w14:paraId="32C51FCC" w14:textId="77777777" w:rsidR="004E5FA9" w:rsidRPr="00A45F58" w:rsidRDefault="004E5FA9" w:rsidP="00E36790">
            <w:pPr>
              <w:jc w:val="center"/>
              <w:rPr>
                <w:ins w:id="12055" w:author="LGE" w:date="2024-04-01T18:09:00Z"/>
                <w:color w:val="000000"/>
              </w:rPr>
            </w:pPr>
            <w:ins w:id="12056" w:author="LGE" w:date="2024-04-01T18:0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F61AB5A" w14:textId="77777777" w:rsidR="004E5FA9" w:rsidRPr="001C2CE1" w:rsidRDefault="004E5FA9" w:rsidP="00E36790">
            <w:pPr>
              <w:jc w:val="center"/>
              <w:rPr>
                <w:ins w:id="12057" w:author="LGE" w:date="2024-04-01T18:09:00Z"/>
                <w:color w:val="000000"/>
              </w:rPr>
            </w:pPr>
            <w:ins w:id="12058"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77827" w14:textId="77777777" w:rsidR="004E5FA9" w:rsidRPr="001C2CE1" w:rsidRDefault="004E5FA9" w:rsidP="00E36790">
            <w:pPr>
              <w:jc w:val="center"/>
              <w:rPr>
                <w:ins w:id="12059" w:author="LGE" w:date="2024-04-01T18:09:00Z"/>
                <w:color w:val="000000"/>
              </w:rPr>
            </w:pPr>
            <w:ins w:id="12060"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75EA" w14:textId="77777777" w:rsidR="004E5FA9" w:rsidRPr="001C2CE1" w:rsidRDefault="004E5FA9" w:rsidP="00E36790">
            <w:pPr>
              <w:jc w:val="center"/>
              <w:rPr>
                <w:ins w:id="12061" w:author="LGE" w:date="2024-04-01T18:09:00Z"/>
                <w:color w:val="000000"/>
              </w:rPr>
            </w:pPr>
            <w:ins w:id="12062" w:author="LGE" w:date="2024-04-01T18:09:00Z">
              <w:r w:rsidRPr="008405C2">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BBD74B1" w14:textId="77777777" w:rsidR="004E5FA9" w:rsidRPr="001C2CE1" w:rsidRDefault="004E5FA9" w:rsidP="00E36790">
            <w:pPr>
              <w:jc w:val="center"/>
              <w:rPr>
                <w:ins w:id="12063" w:author="LGE" w:date="2024-04-01T18:09:00Z"/>
                <w:color w:val="000000"/>
              </w:rPr>
            </w:pPr>
            <w:ins w:id="12064" w:author="LGE" w:date="2024-04-01T18:09:00Z">
              <w:r w:rsidRPr="008405C2">
                <w:rPr>
                  <w:rFonts w:hint="eastAsia"/>
                  <w:color w:val="000000"/>
                </w:rPr>
                <w:t>0.40</w:t>
              </w:r>
            </w:ins>
          </w:p>
        </w:tc>
        <w:tc>
          <w:tcPr>
            <w:tcW w:w="722" w:type="dxa"/>
            <w:tcBorders>
              <w:top w:val="nil"/>
              <w:left w:val="single" w:sz="4" w:space="0" w:color="auto"/>
              <w:bottom w:val="nil"/>
              <w:right w:val="nil"/>
            </w:tcBorders>
            <w:shd w:val="clear" w:color="auto" w:fill="auto"/>
            <w:noWrap/>
            <w:vAlign w:val="center"/>
          </w:tcPr>
          <w:p w14:paraId="1E32663F" w14:textId="77777777" w:rsidR="004E5FA9" w:rsidRPr="008C60C4" w:rsidRDefault="004E5FA9" w:rsidP="00E36790">
            <w:pPr>
              <w:jc w:val="center"/>
              <w:rPr>
                <w:ins w:id="12065" w:author="LGE" w:date="2024-04-01T18:09:00Z"/>
                <w:color w:val="000000"/>
              </w:rPr>
            </w:pPr>
          </w:p>
        </w:tc>
        <w:tc>
          <w:tcPr>
            <w:tcW w:w="723" w:type="dxa"/>
            <w:tcBorders>
              <w:top w:val="nil"/>
              <w:left w:val="nil"/>
              <w:bottom w:val="nil"/>
              <w:right w:val="nil"/>
            </w:tcBorders>
            <w:shd w:val="clear" w:color="auto" w:fill="auto"/>
            <w:noWrap/>
            <w:vAlign w:val="center"/>
          </w:tcPr>
          <w:p w14:paraId="0E893E5B" w14:textId="77777777" w:rsidR="004E5FA9" w:rsidRPr="008C60C4" w:rsidRDefault="004E5FA9" w:rsidP="00E36790">
            <w:pPr>
              <w:jc w:val="center"/>
              <w:rPr>
                <w:ins w:id="12066" w:author="LGE" w:date="2024-04-01T18:09:00Z"/>
                <w:color w:val="000000"/>
              </w:rPr>
            </w:pPr>
          </w:p>
        </w:tc>
        <w:tc>
          <w:tcPr>
            <w:tcW w:w="723" w:type="dxa"/>
            <w:tcBorders>
              <w:top w:val="nil"/>
              <w:left w:val="nil"/>
              <w:bottom w:val="nil"/>
              <w:right w:val="nil"/>
            </w:tcBorders>
            <w:shd w:val="clear" w:color="auto" w:fill="auto"/>
            <w:noWrap/>
            <w:vAlign w:val="center"/>
          </w:tcPr>
          <w:p w14:paraId="4229D6C4" w14:textId="77777777" w:rsidR="004E5FA9" w:rsidRPr="008C60C4" w:rsidRDefault="004E5FA9" w:rsidP="00E36790">
            <w:pPr>
              <w:jc w:val="center"/>
              <w:rPr>
                <w:ins w:id="12067" w:author="LGE" w:date="2024-04-01T18:09:00Z"/>
                <w:color w:val="000000"/>
              </w:rPr>
            </w:pPr>
          </w:p>
        </w:tc>
        <w:tc>
          <w:tcPr>
            <w:tcW w:w="723" w:type="dxa"/>
            <w:tcBorders>
              <w:top w:val="nil"/>
              <w:left w:val="nil"/>
              <w:bottom w:val="nil"/>
              <w:right w:val="nil"/>
            </w:tcBorders>
            <w:shd w:val="clear" w:color="auto" w:fill="auto"/>
            <w:noWrap/>
            <w:vAlign w:val="center"/>
          </w:tcPr>
          <w:p w14:paraId="5A20EF66" w14:textId="77777777" w:rsidR="004E5FA9" w:rsidRPr="008C60C4" w:rsidRDefault="004E5FA9" w:rsidP="00E36790">
            <w:pPr>
              <w:jc w:val="center"/>
              <w:rPr>
                <w:ins w:id="12068" w:author="LGE" w:date="2024-04-01T18:09:00Z"/>
                <w:color w:val="000000"/>
              </w:rPr>
            </w:pPr>
          </w:p>
        </w:tc>
        <w:tc>
          <w:tcPr>
            <w:tcW w:w="723" w:type="dxa"/>
            <w:tcBorders>
              <w:top w:val="nil"/>
              <w:left w:val="nil"/>
              <w:bottom w:val="nil"/>
              <w:right w:val="nil"/>
            </w:tcBorders>
            <w:shd w:val="clear" w:color="auto" w:fill="auto"/>
            <w:noWrap/>
            <w:vAlign w:val="center"/>
          </w:tcPr>
          <w:p w14:paraId="3C8CFFDC" w14:textId="77777777" w:rsidR="004E5FA9" w:rsidRPr="008C60C4" w:rsidRDefault="004E5FA9" w:rsidP="00E36790">
            <w:pPr>
              <w:jc w:val="center"/>
              <w:rPr>
                <w:ins w:id="12069" w:author="LGE" w:date="2024-04-01T18:09:00Z"/>
                <w:color w:val="000000"/>
              </w:rPr>
            </w:pPr>
          </w:p>
        </w:tc>
        <w:tc>
          <w:tcPr>
            <w:tcW w:w="722" w:type="dxa"/>
            <w:tcBorders>
              <w:top w:val="nil"/>
              <w:left w:val="nil"/>
              <w:bottom w:val="nil"/>
              <w:right w:val="nil"/>
            </w:tcBorders>
            <w:shd w:val="clear" w:color="auto" w:fill="auto"/>
            <w:noWrap/>
            <w:vAlign w:val="center"/>
          </w:tcPr>
          <w:p w14:paraId="084072AB" w14:textId="77777777" w:rsidR="004E5FA9" w:rsidRPr="008C60C4" w:rsidRDefault="004E5FA9" w:rsidP="00E36790">
            <w:pPr>
              <w:jc w:val="center"/>
              <w:rPr>
                <w:ins w:id="12070" w:author="LGE" w:date="2024-04-01T18:09:00Z"/>
                <w:color w:val="000000"/>
              </w:rPr>
            </w:pPr>
          </w:p>
        </w:tc>
        <w:tc>
          <w:tcPr>
            <w:tcW w:w="723" w:type="dxa"/>
            <w:tcBorders>
              <w:top w:val="nil"/>
              <w:left w:val="nil"/>
              <w:bottom w:val="nil"/>
              <w:right w:val="nil"/>
            </w:tcBorders>
            <w:shd w:val="clear" w:color="auto" w:fill="auto"/>
            <w:noWrap/>
            <w:vAlign w:val="center"/>
          </w:tcPr>
          <w:p w14:paraId="2B7BB222" w14:textId="77777777" w:rsidR="004E5FA9" w:rsidRPr="008C60C4" w:rsidRDefault="004E5FA9" w:rsidP="00E36790">
            <w:pPr>
              <w:jc w:val="center"/>
              <w:rPr>
                <w:ins w:id="12071" w:author="LGE" w:date="2024-04-01T18:09:00Z"/>
                <w:color w:val="000000"/>
              </w:rPr>
            </w:pPr>
          </w:p>
        </w:tc>
        <w:tc>
          <w:tcPr>
            <w:tcW w:w="723" w:type="dxa"/>
            <w:tcBorders>
              <w:top w:val="nil"/>
              <w:left w:val="nil"/>
              <w:bottom w:val="nil"/>
              <w:right w:val="nil"/>
            </w:tcBorders>
            <w:shd w:val="clear" w:color="auto" w:fill="auto"/>
            <w:noWrap/>
            <w:vAlign w:val="center"/>
          </w:tcPr>
          <w:p w14:paraId="436D9C0A" w14:textId="77777777" w:rsidR="004E5FA9" w:rsidRPr="008C60C4" w:rsidRDefault="004E5FA9" w:rsidP="00E36790">
            <w:pPr>
              <w:jc w:val="center"/>
              <w:rPr>
                <w:ins w:id="12072" w:author="LGE" w:date="2024-04-01T18:09:00Z"/>
                <w:color w:val="000000"/>
              </w:rPr>
            </w:pPr>
          </w:p>
        </w:tc>
        <w:tc>
          <w:tcPr>
            <w:tcW w:w="723" w:type="dxa"/>
            <w:tcBorders>
              <w:top w:val="nil"/>
              <w:left w:val="nil"/>
              <w:bottom w:val="nil"/>
              <w:right w:val="nil"/>
            </w:tcBorders>
            <w:shd w:val="clear" w:color="auto" w:fill="auto"/>
            <w:noWrap/>
            <w:vAlign w:val="center"/>
          </w:tcPr>
          <w:p w14:paraId="5F0815BB" w14:textId="77777777" w:rsidR="004E5FA9" w:rsidRPr="008405C2" w:rsidRDefault="004E5FA9" w:rsidP="00E36790">
            <w:pPr>
              <w:jc w:val="center"/>
              <w:rPr>
                <w:ins w:id="12073" w:author="LGE" w:date="2024-04-01T18:09:00Z"/>
                <w:color w:val="000000"/>
              </w:rPr>
            </w:pPr>
          </w:p>
        </w:tc>
        <w:tc>
          <w:tcPr>
            <w:tcW w:w="722" w:type="dxa"/>
            <w:tcBorders>
              <w:top w:val="nil"/>
              <w:left w:val="nil"/>
              <w:bottom w:val="nil"/>
              <w:right w:val="nil"/>
            </w:tcBorders>
            <w:shd w:val="clear" w:color="auto" w:fill="auto"/>
            <w:noWrap/>
            <w:vAlign w:val="center"/>
          </w:tcPr>
          <w:p w14:paraId="54368890" w14:textId="77777777" w:rsidR="004E5FA9" w:rsidRPr="008405C2" w:rsidRDefault="004E5FA9" w:rsidP="00E36790">
            <w:pPr>
              <w:jc w:val="center"/>
              <w:rPr>
                <w:ins w:id="12074" w:author="LGE" w:date="2024-04-01T18:09:00Z"/>
                <w:color w:val="000000"/>
              </w:rPr>
            </w:pPr>
          </w:p>
        </w:tc>
        <w:tc>
          <w:tcPr>
            <w:tcW w:w="723" w:type="dxa"/>
            <w:tcBorders>
              <w:top w:val="nil"/>
              <w:left w:val="nil"/>
              <w:bottom w:val="nil"/>
              <w:right w:val="nil"/>
            </w:tcBorders>
            <w:shd w:val="clear" w:color="auto" w:fill="auto"/>
            <w:noWrap/>
            <w:vAlign w:val="center"/>
          </w:tcPr>
          <w:p w14:paraId="4B21F027" w14:textId="77777777" w:rsidR="004E5FA9" w:rsidRPr="008405C2" w:rsidRDefault="004E5FA9" w:rsidP="00E36790">
            <w:pPr>
              <w:jc w:val="center"/>
              <w:rPr>
                <w:ins w:id="12075" w:author="LGE" w:date="2024-04-01T18:09:00Z"/>
                <w:color w:val="000000"/>
              </w:rPr>
            </w:pPr>
          </w:p>
        </w:tc>
        <w:tc>
          <w:tcPr>
            <w:tcW w:w="723" w:type="dxa"/>
            <w:tcBorders>
              <w:top w:val="nil"/>
              <w:left w:val="nil"/>
              <w:bottom w:val="nil"/>
              <w:right w:val="nil"/>
            </w:tcBorders>
            <w:shd w:val="clear" w:color="auto" w:fill="auto"/>
            <w:noWrap/>
            <w:vAlign w:val="center"/>
          </w:tcPr>
          <w:p w14:paraId="7006DAF6" w14:textId="77777777" w:rsidR="004E5FA9" w:rsidRPr="008405C2" w:rsidRDefault="004E5FA9" w:rsidP="00E36790">
            <w:pPr>
              <w:jc w:val="center"/>
              <w:rPr>
                <w:ins w:id="12076" w:author="LGE" w:date="2024-04-01T18:09:00Z"/>
                <w:color w:val="000000"/>
              </w:rPr>
            </w:pPr>
          </w:p>
        </w:tc>
        <w:tc>
          <w:tcPr>
            <w:tcW w:w="723" w:type="dxa"/>
            <w:tcBorders>
              <w:top w:val="nil"/>
              <w:left w:val="nil"/>
              <w:bottom w:val="nil"/>
              <w:right w:val="nil"/>
            </w:tcBorders>
            <w:shd w:val="clear" w:color="auto" w:fill="auto"/>
            <w:noWrap/>
            <w:vAlign w:val="center"/>
          </w:tcPr>
          <w:p w14:paraId="520B048E" w14:textId="77777777" w:rsidR="004E5FA9" w:rsidRPr="008405C2" w:rsidRDefault="004E5FA9" w:rsidP="00E36790">
            <w:pPr>
              <w:jc w:val="center"/>
              <w:rPr>
                <w:ins w:id="12077" w:author="LGE" w:date="2024-04-01T18:09:00Z"/>
                <w:color w:val="000000"/>
              </w:rPr>
            </w:pPr>
          </w:p>
        </w:tc>
        <w:tc>
          <w:tcPr>
            <w:tcW w:w="723" w:type="dxa"/>
            <w:tcBorders>
              <w:top w:val="nil"/>
              <w:left w:val="nil"/>
              <w:bottom w:val="nil"/>
              <w:right w:val="nil"/>
            </w:tcBorders>
            <w:shd w:val="clear" w:color="auto" w:fill="auto"/>
            <w:noWrap/>
            <w:vAlign w:val="center"/>
          </w:tcPr>
          <w:p w14:paraId="0BBA98BA" w14:textId="77777777" w:rsidR="004E5FA9" w:rsidRPr="008405C2" w:rsidRDefault="004E5FA9" w:rsidP="00E36790">
            <w:pPr>
              <w:jc w:val="center"/>
              <w:rPr>
                <w:ins w:id="12078" w:author="LGE" w:date="2024-04-01T18:09:00Z"/>
                <w:color w:val="000000"/>
              </w:rPr>
            </w:pPr>
          </w:p>
        </w:tc>
      </w:tr>
      <w:tr w:rsidR="004E5FA9" w:rsidRPr="00491A77" w14:paraId="1E8A870E" w14:textId="77777777" w:rsidTr="00E36790">
        <w:trPr>
          <w:trHeight w:hRule="exact" w:val="284"/>
          <w:jc w:val="center"/>
          <w:ins w:id="12079" w:author="LGE" w:date="2024-04-01T18:09:00Z"/>
        </w:trPr>
        <w:tc>
          <w:tcPr>
            <w:tcW w:w="988" w:type="dxa"/>
            <w:vMerge/>
            <w:shd w:val="clear" w:color="auto" w:fill="auto"/>
            <w:vAlign w:val="center"/>
            <w:hideMark/>
          </w:tcPr>
          <w:p w14:paraId="5D128BA5" w14:textId="77777777" w:rsidR="004E5FA9" w:rsidRPr="00A45F58" w:rsidRDefault="004E5FA9" w:rsidP="00E36790">
            <w:pPr>
              <w:rPr>
                <w:ins w:id="12080" w:author="LGE" w:date="2024-04-01T18:09:00Z"/>
                <w:color w:val="000000"/>
              </w:rPr>
            </w:pPr>
          </w:p>
        </w:tc>
        <w:tc>
          <w:tcPr>
            <w:tcW w:w="1134" w:type="dxa"/>
            <w:shd w:val="clear" w:color="auto" w:fill="auto"/>
            <w:noWrap/>
            <w:vAlign w:val="center"/>
            <w:hideMark/>
          </w:tcPr>
          <w:p w14:paraId="2B8417A7" w14:textId="77777777" w:rsidR="004E5FA9" w:rsidRPr="00A45F58" w:rsidRDefault="004E5FA9" w:rsidP="00E36790">
            <w:pPr>
              <w:jc w:val="center"/>
              <w:rPr>
                <w:ins w:id="12081" w:author="LGE" w:date="2024-04-01T18:09:00Z"/>
                <w:color w:val="000000"/>
              </w:rPr>
            </w:pPr>
            <w:ins w:id="12082" w:author="LGE" w:date="2024-04-01T18:0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58C2BED" w14:textId="77777777" w:rsidR="004E5FA9" w:rsidRPr="001C2CE1" w:rsidRDefault="004E5FA9" w:rsidP="00E36790">
            <w:pPr>
              <w:jc w:val="center"/>
              <w:rPr>
                <w:ins w:id="12083" w:author="LGE" w:date="2024-04-01T18:09:00Z"/>
                <w:color w:val="000000"/>
              </w:rPr>
            </w:pPr>
            <w:ins w:id="12084" w:author="LGE" w:date="2024-04-01T18:09:00Z">
              <w:r w:rsidRPr="008405C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DD6CC" w14:textId="77777777" w:rsidR="004E5FA9" w:rsidRPr="001C2CE1" w:rsidRDefault="004E5FA9" w:rsidP="00E36790">
            <w:pPr>
              <w:jc w:val="center"/>
              <w:rPr>
                <w:ins w:id="12085" w:author="LGE" w:date="2024-04-01T18:09:00Z"/>
                <w:color w:val="000000"/>
              </w:rPr>
            </w:pPr>
            <w:ins w:id="12086" w:author="LGE" w:date="2024-04-01T18:09:00Z">
              <w:r w:rsidRPr="008405C2">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636B1" w14:textId="77777777" w:rsidR="004E5FA9" w:rsidRPr="001C2CE1" w:rsidRDefault="004E5FA9" w:rsidP="00E36790">
            <w:pPr>
              <w:jc w:val="center"/>
              <w:rPr>
                <w:ins w:id="12087" w:author="LGE" w:date="2024-04-01T18:09:00Z"/>
                <w:color w:val="000000"/>
              </w:rPr>
            </w:pPr>
            <w:ins w:id="12088" w:author="LGE" w:date="2024-04-01T18:09:00Z">
              <w:r w:rsidRPr="008405C2">
                <w:rPr>
                  <w:rFonts w:hint="eastAsia"/>
                  <w:color w:val="000000"/>
                </w:rPr>
                <w:t>2.81</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68CCB09" w14:textId="77777777" w:rsidR="004E5FA9" w:rsidRPr="001C2CE1" w:rsidRDefault="004E5FA9" w:rsidP="00E36790">
            <w:pPr>
              <w:jc w:val="center"/>
              <w:rPr>
                <w:ins w:id="12089" w:author="LGE" w:date="2024-04-01T18:09:00Z"/>
                <w:color w:val="000000"/>
              </w:rPr>
            </w:pPr>
            <w:ins w:id="12090" w:author="LGE" w:date="2024-04-01T18:09:00Z">
              <w:r w:rsidRPr="008405C2">
                <w:rPr>
                  <w:rFonts w:hint="eastAsia"/>
                  <w:color w:val="000000"/>
                </w:rPr>
                <w:t>2.15</w:t>
              </w:r>
            </w:ins>
          </w:p>
        </w:tc>
        <w:tc>
          <w:tcPr>
            <w:tcW w:w="722" w:type="dxa"/>
            <w:tcBorders>
              <w:top w:val="nil"/>
              <w:left w:val="single" w:sz="4" w:space="0" w:color="auto"/>
              <w:bottom w:val="nil"/>
              <w:right w:val="nil"/>
            </w:tcBorders>
            <w:shd w:val="clear" w:color="auto" w:fill="auto"/>
            <w:noWrap/>
            <w:vAlign w:val="center"/>
          </w:tcPr>
          <w:p w14:paraId="125614F4" w14:textId="77777777" w:rsidR="004E5FA9" w:rsidRPr="008C60C4" w:rsidRDefault="004E5FA9" w:rsidP="00E36790">
            <w:pPr>
              <w:jc w:val="center"/>
              <w:rPr>
                <w:ins w:id="12091" w:author="LGE" w:date="2024-04-01T18:09:00Z"/>
                <w:color w:val="000000"/>
              </w:rPr>
            </w:pPr>
          </w:p>
        </w:tc>
        <w:tc>
          <w:tcPr>
            <w:tcW w:w="723" w:type="dxa"/>
            <w:tcBorders>
              <w:top w:val="nil"/>
              <w:left w:val="nil"/>
              <w:bottom w:val="nil"/>
              <w:right w:val="nil"/>
            </w:tcBorders>
            <w:shd w:val="clear" w:color="auto" w:fill="auto"/>
            <w:noWrap/>
            <w:vAlign w:val="center"/>
          </w:tcPr>
          <w:p w14:paraId="0B6E91B6" w14:textId="77777777" w:rsidR="004E5FA9" w:rsidRPr="008C60C4" w:rsidRDefault="004E5FA9" w:rsidP="00E36790">
            <w:pPr>
              <w:jc w:val="center"/>
              <w:rPr>
                <w:ins w:id="12092" w:author="LGE" w:date="2024-04-01T18:09:00Z"/>
                <w:color w:val="000000"/>
              </w:rPr>
            </w:pPr>
          </w:p>
        </w:tc>
        <w:tc>
          <w:tcPr>
            <w:tcW w:w="723" w:type="dxa"/>
            <w:tcBorders>
              <w:top w:val="nil"/>
              <w:left w:val="nil"/>
              <w:bottom w:val="nil"/>
              <w:right w:val="nil"/>
            </w:tcBorders>
            <w:shd w:val="clear" w:color="auto" w:fill="auto"/>
            <w:noWrap/>
            <w:vAlign w:val="center"/>
          </w:tcPr>
          <w:p w14:paraId="2BD8A805" w14:textId="77777777" w:rsidR="004E5FA9" w:rsidRPr="008C60C4" w:rsidRDefault="004E5FA9" w:rsidP="00E36790">
            <w:pPr>
              <w:jc w:val="center"/>
              <w:rPr>
                <w:ins w:id="12093" w:author="LGE" w:date="2024-04-01T18:09:00Z"/>
                <w:color w:val="000000"/>
              </w:rPr>
            </w:pPr>
          </w:p>
        </w:tc>
        <w:tc>
          <w:tcPr>
            <w:tcW w:w="723" w:type="dxa"/>
            <w:tcBorders>
              <w:top w:val="nil"/>
              <w:left w:val="nil"/>
              <w:bottom w:val="nil"/>
              <w:right w:val="nil"/>
            </w:tcBorders>
            <w:shd w:val="clear" w:color="auto" w:fill="auto"/>
            <w:noWrap/>
            <w:vAlign w:val="center"/>
          </w:tcPr>
          <w:p w14:paraId="31B2846F" w14:textId="77777777" w:rsidR="004E5FA9" w:rsidRPr="008C60C4" w:rsidRDefault="004E5FA9" w:rsidP="00E36790">
            <w:pPr>
              <w:jc w:val="center"/>
              <w:rPr>
                <w:ins w:id="12094" w:author="LGE" w:date="2024-04-01T18:09:00Z"/>
                <w:color w:val="000000"/>
              </w:rPr>
            </w:pPr>
          </w:p>
        </w:tc>
        <w:tc>
          <w:tcPr>
            <w:tcW w:w="723" w:type="dxa"/>
            <w:tcBorders>
              <w:top w:val="nil"/>
              <w:left w:val="nil"/>
              <w:bottom w:val="nil"/>
              <w:right w:val="nil"/>
            </w:tcBorders>
            <w:shd w:val="clear" w:color="auto" w:fill="auto"/>
            <w:noWrap/>
            <w:vAlign w:val="center"/>
          </w:tcPr>
          <w:p w14:paraId="288F6E24" w14:textId="77777777" w:rsidR="004E5FA9" w:rsidRPr="008C60C4" w:rsidRDefault="004E5FA9" w:rsidP="00E36790">
            <w:pPr>
              <w:jc w:val="center"/>
              <w:rPr>
                <w:ins w:id="12095" w:author="LGE" w:date="2024-04-01T18:09:00Z"/>
                <w:color w:val="000000"/>
              </w:rPr>
            </w:pPr>
          </w:p>
        </w:tc>
        <w:tc>
          <w:tcPr>
            <w:tcW w:w="722" w:type="dxa"/>
            <w:tcBorders>
              <w:top w:val="nil"/>
              <w:left w:val="nil"/>
              <w:bottom w:val="nil"/>
              <w:right w:val="nil"/>
            </w:tcBorders>
            <w:shd w:val="clear" w:color="auto" w:fill="auto"/>
            <w:noWrap/>
            <w:vAlign w:val="center"/>
          </w:tcPr>
          <w:p w14:paraId="2181306C" w14:textId="77777777" w:rsidR="004E5FA9" w:rsidRPr="008C60C4" w:rsidRDefault="004E5FA9" w:rsidP="00E36790">
            <w:pPr>
              <w:jc w:val="center"/>
              <w:rPr>
                <w:ins w:id="12096" w:author="LGE" w:date="2024-04-01T18:09:00Z"/>
                <w:color w:val="000000"/>
              </w:rPr>
            </w:pPr>
          </w:p>
        </w:tc>
        <w:tc>
          <w:tcPr>
            <w:tcW w:w="723" w:type="dxa"/>
            <w:tcBorders>
              <w:top w:val="nil"/>
              <w:left w:val="nil"/>
              <w:bottom w:val="nil"/>
              <w:right w:val="nil"/>
            </w:tcBorders>
            <w:shd w:val="clear" w:color="auto" w:fill="auto"/>
            <w:noWrap/>
            <w:vAlign w:val="center"/>
          </w:tcPr>
          <w:p w14:paraId="742B74CD" w14:textId="77777777" w:rsidR="004E5FA9" w:rsidRPr="008C60C4" w:rsidRDefault="004E5FA9" w:rsidP="00E36790">
            <w:pPr>
              <w:jc w:val="center"/>
              <w:rPr>
                <w:ins w:id="12097" w:author="LGE" w:date="2024-04-01T18:09:00Z"/>
                <w:color w:val="000000"/>
              </w:rPr>
            </w:pPr>
          </w:p>
        </w:tc>
        <w:tc>
          <w:tcPr>
            <w:tcW w:w="723" w:type="dxa"/>
            <w:tcBorders>
              <w:top w:val="nil"/>
              <w:left w:val="nil"/>
              <w:bottom w:val="nil"/>
              <w:right w:val="nil"/>
            </w:tcBorders>
            <w:shd w:val="clear" w:color="auto" w:fill="auto"/>
            <w:noWrap/>
            <w:vAlign w:val="center"/>
          </w:tcPr>
          <w:p w14:paraId="422CC6F2" w14:textId="77777777" w:rsidR="004E5FA9" w:rsidRPr="008C60C4" w:rsidRDefault="004E5FA9" w:rsidP="00E36790">
            <w:pPr>
              <w:jc w:val="center"/>
              <w:rPr>
                <w:ins w:id="12098" w:author="LGE" w:date="2024-04-01T18:09:00Z"/>
                <w:color w:val="000000"/>
              </w:rPr>
            </w:pPr>
          </w:p>
        </w:tc>
        <w:tc>
          <w:tcPr>
            <w:tcW w:w="723" w:type="dxa"/>
            <w:tcBorders>
              <w:top w:val="nil"/>
              <w:left w:val="nil"/>
              <w:bottom w:val="nil"/>
              <w:right w:val="nil"/>
            </w:tcBorders>
            <w:shd w:val="clear" w:color="auto" w:fill="auto"/>
            <w:noWrap/>
            <w:vAlign w:val="center"/>
          </w:tcPr>
          <w:p w14:paraId="4AD91019" w14:textId="77777777" w:rsidR="004E5FA9" w:rsidRPr="008405C2" w:rsidRDefault="004E5FA9" w:rsidP="00E36790">
            <w:pPr>
              <w:jc w:val="center"/>
              <w:rPr>
                <w:ins w:id="12099" w:author="LGE" w:date="2024-04-01T18:09:00Z"/>
                <w:color w:val="000000"/>
              </w:rPr>
            </w:pPr>
          </w:p>
        </w:tc>
        <w:tc>
          <w:tcPr>
            <w:tcW w:w="722" w:type="dxa"/>
            <w:tcBorders>
              <w:top w:val="nil"/>
              <w:left w:val="nil"/>
              <w:bottom w:val="nil"/>
              <w:right w:val="nil"/>
            </w:tcBorders>
            <w:shd w:val="clear" w:color="auto" w:fill="auto"/>
            <w:noWrap/>
            <w:vAlign w:val="center"/>
          </w:tcPr>
          <w:p w14:paraId="044B754A" w14:textId="77777777" w:rsidR="004E5FA9" w:rsidRPr="008405C2" w:rsidRDefault="004E5FA9" w:rsidP="00E36790">
            <w:pPr>
              <w:jc w:val="center"/>
              <w:rPr>
                <w:ins w:id="12100" w:author="LGE" w:date="2024-04-01T18:09:00Z"/>
                <w:color w:val="000000"/>
              </w:rPr>
            </w:pPr>
          </w:p>
        </w:tc>
        <w:tc>
          <w:tcPr>
            <w:tcW w:w="723" w:type="dxa"/>
            <w:tcBorders>
              <w:top w:val="nil"/>
              <w:left w:val="nil"/>
              <w:bottom w:val="nil"/>
              <w:right w:val="nil"/>
            </w:tcBorders>
            <w:shd w:val="clear" w:color="auto" w:fill="auto"/>
            <w:noWrap/>
            <w:vAlign w:val="center"/>
          </w:tcPr>
          <w:p w14:paraId="5DDF4211" w14:textId="77777777" w:rsidR="004E5FA9" w:rsidRPr="008405C2" w:rsidRDefault="004E5FA9" w:rsidP="00E36790">
            <w:pPr>
              <w:jc w:val="center"/>
              <w:rPr>
                <w:ins w:id="12101" w:author="LGE" w:date="2024-04-01T18:09:00Z"/>
                <w:color w:val="000000"/>
              </w:rPr>
            </w:pPr>
          </w:p>
        </w:tc>
        <w:tc>
          <w:tcPr>
            <w:tcW w:w="723" w:type="dxa"/>
            <w:tcBorders>
              <w:top w:val="nil"/>
              <w:left w:val="nil"/>
              <w:bottom w:val="nil"/>
              <w:right w:val="nil"/>
            </w:tcBorders>
            <w:shd w:val="clear" w:color="auto" w:fill="auto"/>
            <w:noWrap/>
            <w:vAlign w:val="center"/>
          </w:tcPr>
          <w:p w14:paraId="58F66A21" w14:textId="77777777" w:rsidR="004E5FA9" w:rsidRPr="008405C2" w:rsidRDefault="004E5FA9" w:rsidP="00E36790">
            <w:pPr>
              <w:jc w:val="center"/>
              <w:rPr>
                <w:ins w:id="12102" w:author="LGE" w:date="2024-04-01T18:09:00Z"/>
                <w:color w:val="000000"/>
              </w:rPr>
            </w:pPr>
          </w:p>
        </w:tc>
        <w:tc>
          <w:tcPr>
            <w:tcW w:w="723" w:type="dxa"/>
            <w:tcBorders>
              <w:top w:val="nil"/>
              <w:left w:val="nil"/>
              <w:bottom w:val="nil"/>
              <w:right w:val="nil"/>
            </w:tcBorders>
            <w:shd w:val="clear" w:color="auto" w:fill="auto"/>
            <w:noWrap/>
            <w:vAlign w:val="center"/>
          </w:tcPr>
          <w:p w14:paraId="005259AC" w14:textId="77777777" w:rsidR="004E5FA9" w:rsidRPr="008405C2" w:rsidRDefault="004E5FA9" w:rsidP="00E36790">
            <w:pPr>
              <w:jc w:val="center"/>
              <w:rPr>
                <w:ins w:id="12103" w:author="LGE" w:date="2024-04-01T18:09:00Z"/>
                <w:color w:val="000000"/>
              </w:rPr>
            </w:pPr>
          </w:p>
        </w:tc>
        <w:tc>
          <w:tcPr>
            <w:tcW w:w="723" w:type="dxa"/>
            <w:tcBorders>
              <w:top w:val="nil"/>
              <w:left w:val="nil"/>
              <w:bottom w:val="nil"/>
              <w:right w:val="nil"/>
            </w:tcBorders>
            <w:shd w:val="clear" w:color="auto" w:fill="auto"/>
            <w:noWrap/>
            <w:vAlign w:val="center"/>
          </w:tcPr>
          <w:p w14:paraId="7246BB40" w14:textId="77777777" w:rsidR="004E5FA9" w:rsidRPr="008405C2" w:rsidRDefault="004E5FA9" w:rsidP="00E36790">
            <w:pPr>
              <w:jc w:val="center"/>
              <w:rPr>
                <w:ins w:id="12104" w:author="LGE" w:date="2024-04-01T18:09:00Z"/>
                <w:color w:val="000000"/>
              </w:rPr>
            </w:pPr>
          </w:p>
        </w:tc>
      </w:tr>
      <w:tr w:rsidR="004E5FA9" w:rsidRPr="00491A77" w14:paraId="10730BE0" w14:textId="77777777" w:rsidTr="00E36790">
        <w:trPr>
          <w:trHeight w:hRule="exact" w:val="284"/>
          <w:jc w:val="center"/>
          <w:ins w:id="12105" w:author="LGE" w:date="2024-04-01T18:09:00Z"/>
        </w:trPr>
        <w:tc>
          <w:tcPr>
            <w:tcW w:w="988" w:type="dxa"/>
            <w:vMerge/>
            <w:shd w:val="clear" w:color="auto" w:fill="auto"/>
            <w:vAlign w:val="center"/>
            <w:hideMark/>
          </w:tcPr>
          <w:p w14:paraId="436BEF3D" w14:textId="77777777" w:rsidR="004E5FA9" w:rsidRPr="00A45F58" w:rsidRDefault="004E5FA9" w:rsidP="00E36790">
            <w:pPr>
              <w:rPr>
                <w:ins w:id="12106" w:author="LGE" w:date="2024-04-01T18:09:00Z"/>
                <w:color w:val="000000"/>
              </w:rPr>
            </w:pPr>
          </w:p>
        </w:tc>
        <w:tc>
          <w:tcPr>
            <w:tcW w:w="1134" w:type="dxa"/>
            <w:shd w:val="clear" w:color="auto" w:fill="auto"/>
            <w:noWrap/>
            <w:vAlign w:val="center"/>
            <w:hideMark/>
          </w:tcPr>
          <w:p w14:paraId="1EC5D81F" w14:textId="77777777" w:rsidR="004E5FA9" w:rsidRPr="00A45F58" w:rsidRDefault="004E5FA9" w:rsidP="00E36790">
            <w:pPr>
              <w:jc w:val="center"/>
              <w:rPr>
                <w:ins w:id="12107" w:author="LGE" w:date="2024-04-01T18:09:00Z"/>
                <w:color w:val="000000"/>
              </w:rPr>
            </w:pPr>
            <w:ins w:id="12108" w:author="LGE" w:date="2024-04-01T18:0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700D263" w14:textId="77777777" w:rsidR="004E5FA9" w:rsidRPr="001C2CE1" w:rsidRDefault="004E5FA9" w:rsidP="00E36790">
            <w:pPr>
              <w:jc w:val="center"/>
              <w:rPr>
                <w:ins w:id="12109" w:author="LGE" w:date="2024-04-01T18:09:00Z"/>
                <w:color w:val="000000"/>
              </w:rPr>
            </w:pPr>
            <w:ins w:id="12110"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F17C" w14:textId="77777777" w:rsidR="004E5FA9" w:rsidRPr="001C2CE1" w:rsidRDefault="004E5FA9" w:rsidP="00E36790">
            <w:pPr>
              <w:jc w:val="center"/>
              <w:rPr>
                <w:ins w:id="12111" w:author="LGE" w:date="2024-04-01T18:09:00Z"/>
                <w:color w:val="000000"/>
              </w:rPr>
            </w:pPr>
            <w:ins w:id="12112"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413DC" w14:textId="77777777" w:rsidR="004E5FA9" w:rsidRPr="001C2CE1" w:rsidRDefault="004E5FA9" w:rsidP="00E36790">
            <w:pPr>
              <w:jc w:val="center"/>
              <w:rPr>
                <w:ins w:id="12113" w:author="LGE" w:date="2024-04-01T18:09:00Z"/>
                <w:color w:val="000000"/>
              </w:rPr>
            </w:pPr>
            <w:ins w:id="12114"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C9ADBC0" w14:textId="77777777" w:rsidR="004E5FA9" w:rsidRPr="001C2CE1" w:rsidRDefault="004E5FA9" w:rsidP="00E36790">
            <w:pPr>
              <w:jc w:val="center"/>
              <w:rPr>
                <w:ins w:id="12115" w:author="LGE" w:date="2024-04-01T18:09:00Z"/>
                <w:color w:val="000000"/>
              </w:rPr>
            </w:pPr>
            <w:ins w:id="12116" w:author="LGE" w:date="2024-04-01T18:09:00Z">
              <w:r w:rsidRPr="008405C2">
                <w:rPr>
                  <w:rFonts w:hint="eastAsia"/>
                  <w:color w:val="000000"/>
                </w:rPr>
                <w:t>5.08</w:t>
              </w:r>
            </w:ins>
          </w:p>
        </w:tc>
        <w:tc>
          <w:tcPr>
            <w:tcW w:w="722" w:type="dxa"/>
            <w:tcBorders>
              <w:top w:val="nil"/>
              <w:left w:val="single" w:sz="4" w:space="0" w:color="auto"/>
              <w:bottom w:val="single" w:sz="4" w:space="0" w:color="auto"/>
              <w:right w:val="nil"/>
            </w:tcBorders>
            <w:shd w:val="clear" w:color="auto" w:fill="auto"/>
            <w:noWrap/>
            <w:vAlign w:val="center"/>
          </w:tcPr>
          <w:p w14:paraId="0BED4645" w14:textId="77777777" w:rsidR="004E5FA9" w:rsidRPr="008C60C4" w:rsidRDefault="004E5FA9" w:rsidP="00E36790">
            <w:pPr>
              <w:jc w:val="center"/>
              <w:rPr>
                <w:ins w:id="12117"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28AD7FBD" w14:textId="77777777" w:rsidR="004E5FA9" w:rsidRPr="008C60C4" w:rsidRDefault="004E5FA9" w:rsidP="00E36790">
            <w:pPr>
              <w:jc w:val="center"/>
              <w:rPr>
                <w:ins w:id="12118"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230A31C1" w14:textId="77777777" w:rsidR="004E5FA9" w:rsidRPr="008C60C4" w:rsidRDefault="004E5FA9" w:rsidP="00E36790">
            <w:pPr>
              <w:jc w:val="center"/>
              <w:rPr>
                <w:ins w:id="12119"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59238683" w14:textId="77777777" w:rsidR="004E5FA9" w:rsidRPr="008C60C4" w:rsidRDefault="004E5FA9" w:rsidP="00E36790">
            <w:pPr>
              <w:jc w:val="center"/>
              <w:rPr>
                <w:ins w:id="12120" w:author="LGE" w:date="2024-04-01T18:09:00Z"/>
                <w:color w:val="000000"/>
              </w:rPr>
            </w:pPr>
          </w:p>
        </w:tc>
        <w:tc>
          <w:tcPr>
            <w:tcW w:w="723" w:type="dxa"/>
            <w:tcBorders>
              <w:top w:val="nil"/>
              <w:left w:val="nil"/>
              <w:bottom w:val="nil"/>
              <w:right w:val="nil"/>
            </w:tcBorders>
            <w:shd w:val="clear" w:color="auto" w:fill="auto"/>
            <w:noWrap/>
            <w:vAlign w:val="center"/>
          </w:tcPr>
          <w:p w14:paraId="42EC41C8" w14:textId="77777777" w:rsidR="004E5FA9" w:rsidRPr="008C60C4" w:rsidRDefault="004E5FA9" w:rsidP="00E36790">
            <w:pPr>
              <w:jc w:val="center"/>
              <w:rPr>
                <w:ins w:id="12121" w:author="LGE" w:date="2024-04-01T18:09:00Z"/>
                <w:color w:val="000000"/>
              </w:rPr>
            </w:pPr>
          </w:p>
        </w:tc>
        <w:tc>
          <w:tcPr>
            <w:tcW w:w="722" w:type="dxa"/>
            <w:tcBorders>
              <w:top w:val="nil"/>
              <w:left w:val="nil"/>
              <w:bottom w:val="nil"/>
              <w:right w:val="nil"/>
            </w:tcBorders>
            <w:shd w:val="clear" w:color="auto" w:fill="auto"/>
            <w:noWrap/>
            <w:vAlign w:val="center"/>
          </w:tcPr>
          <w:p w14:paraId="7CA46899" w14:textId="77777777" w:rsidR="004E5FA9" w:rsidRPr="008C60C4" w:rsidRDefault="004E5FA9" w:rsidP="00E36790">
            <w:pPr>
              <w:jc w:val="center"/>
              <w:rPr>
                <w:ins w:id="12122" w:author="LGE" w:date="2024-04-01T18:09:00Z"/>
                <w:color w:val="000000"/>
              </w:rPr>
            </w:pPr>
          </w:p>
        </w:tc>
        <w:tc>
          <w:tcPr>
            <w:tcW w:w="723" w:type="dxa"/>
            <w:tcBorders>
              <w:top w:val="nil"/>
              <w:left w:val="nil"/>
              <w:bottom w:val="nil"/>
              <w:right w:val="nil"/>
            </w:tcBorders>
            <w:shd w:val="clear" w:color="auto" w:fill="auto"/>
            <w:noWrap/>
            <w:vAlign w:val="center"/>
          </w:tcPr>
          <w:p w14:paraId="4A4DB8B5" w14:textId="77777777" w:rsidR="004E5FA9" w:rsidRPr="008C60C4" w:rsidRDefault="004E5FA9" w:rsidP="00E36790">
            <w:pPr>
              <w:jc w:val="center"/>
              <w:rPr>
                <w:ins w:id="12123" w:author="LGE" w:date="2024-04-01T18:09:00Z"/>
                <w:color w:val="000000"/>
              </w:rPr>
            </w:pPr>
          </w:p>
        </w:tc>
        <w:tc>
          <w:tcPr>
            <w:tcW w:w="723" w:type="dxa"/>
            <w:tcBorders>
              <w:top w:val="nil"/>
              <w:left w:val="nil"/>
              <w:bottom w:val="nil"/>
              <w:right w:val="nil"/>
            </w:tcBorders>
            <w:shd w:val="clear" w:color="auto" w:fill="auto"/>
            <w:noWrap/>
            <w:vAlign w:val="center"/>
          </w:tcPr>
          <w:p w14:paraId="22B3CCCD" w14:textId="77777777" w:rsidR="004E5FA9" w:rsidRPr="008C60C4" w:rsidRDefault="004E5FA9" w:rsidP="00E36790">
            <w:pPr>
              <w:jc w:val="center"/>
              <w:rPr>
                <w:ins w:id="12124" w:author="LGE" w:date="2024-04-01T18:09:00Z"/>
                <w:color w:val="000000"/>
              </w:rPr>
            </w:pPr>
          </w:p>
        </w:tc>
        <w:tc>
          <w:tcPr>
            <w:tcW w:w="723" w:type="dxa"/>
            <w:tcBorders>
              <w:top w:val="nil"/>
              <w:left w:val="nil"/>
              <w:bottom w:val="nil"/>
              <w:right w:val="nil"/>
            </w:tcBorders>
            <w:shd w:val="clear" w:color="auto" w:fill="auto"/>
            <w:noWrap/>
            <w:vAlign w:val="center"/>
          </w:tcPr>
          <w:p w14:paraId="66C48E2A" w14:textId="77777777" w:rsidR="004E5FA9" w:rsidRPr="008405C2" w:rsidRDefault="004E5FA9" w:rsidP="00E36790">
            <w:pPr>
              <w:jc w:val="center"/>
              <w:rPr>
                <w:ins w:id="12125" w:author="LGE" w:date="2024-04-01T18:09:00Z"/>
                <w:color w:val="000000"/>
              </w:rPr>
            </w:pPr>
          </w:p>
        </w:tc>
        <w:tc>
          <w:tcPr>
            <w:tcW w:w="722" w:type="dxa"/>
            <w:tcBorders>
              <w:top w:val="nil"/>
              <w:left w:val="nil"/>
              <w:bottom w:val="nil"/>
              <w:right w:val="nil"/>
            </w:tcBorders>
            <w:shd w:val="clear" w:color="auto" w:fill="auto"/>
            <w:noWrap/>
            <w:vAlign w:val="center"/>
          </w:tcPr>
          <w:p w14:paraId="1D8EDC38" w14:textId="77777777" w:rsidR="004E5FA9" w:rsidRPr="008405C2" w:rsidRDefault="004E5FA9" w:rsidP="00E36790">
            <w:pPr>
              <w:jc w:val="center"/>
              <w:rPr>
                <w:ins w:id="12126" w:author="LGE" w:date="2024-04-01T18:09:00Z"/>
                <w:color w:val="000000"/>
              </w:rPr>
            </w:pPr>
          </w:p>
        </w:tc>
        <w:tc>
          <w:tcPr>
            <w:tcW w:w="723" w:type="dxa"/>
            <w:tcBorders>
              <w:top w:val="nil"/>
              <w:left w:val="nil"/>
              <w:bottom w:val="nil"/>
              <w:right w:val="nil"/>
            </w:tcBorders>
            <w:shd w:val="clear" w:color="auto" w:fill="auto"/>
            <w:noWrap/>
            <w:vAlign w:val="center"/>
          </w:tcPr>
          <w:p w14:paraId="0CA30698" w14:textId="77777777" w:rsidR="004E5FA9" w:rsidRPr="008405C2" w:rsidRDefault="004E5FA9" w:rsidP="00E36790">
            <w:pPr>
              <w:jc w:val="center"/>
              <w:rPr>
                <w:ins w:id="12127" w:author="LGE" w:date="2024-04-01T18:09:00Z"/>
                <w:color w:val="000000"/>
              </w:rPr>
            </w:pPr>
          </w:p>
        </w:tc>
        <w:tc>
          <w:tcPr>
            <w:tcW w:w="723" w:type="dxa"/>
            <w:tcBorders>
              <w:top w:val="nil"/>
              <w:left w:val="nil"/>
              <w:bottom w:val="nil"/>
              <w:right w:val="nil"/>
            </w:tcBorders>
            <w:shd w:val="clear" w:color="auto" w:fill="auto"/>
            <w:noWrap/>
            <w:vAlign w:val="center"/>
          </w:tcPr>
          <w:p w14:paraId="6540BC2D" w14:textId="77777777" w:rsidR="004E5FA9" w:rsidRPr="008405C2" w:rsidRDefault="004E5FA9" w:rsidP="00E36790">
            <w:pPr>
              <w:jc w:val="center"/>
              <w:rPr>
                <w:ins w:id="12128" w:author="LGE" w:date="2024-04-01T18:09:00Z"/>
                <w:color w:val="000000"/>
              </w:rPr>
            </w:pPr>
          </w:p>
        </w:tc>
        <w:tc>
          <w:tcPr>
            <w:tcW w:w="723" w:type="dxa"/>
            <w:tcBorders>
              <w:top w:val="nil"/>
              <w:left w:val="nil"/>
              <w:bottom w:val="nil"/>
              <w:right w:val="nil"/>
            </w:tcBorders>
            <w:shd w:val="clear" w:color="auto" w:fill="auto"/>
            <w:noWrap/>
            <w:vAlign w:val="center"/>
          </w:tcPr>
          <w:p w14:paraId="7F7FE4B5" w14:textId="77777777" w:rsidR="004E5FA9" w:rsidRPr="008405C2" w:rsidRDefault="004E5FA9" w:rsidP="00E36790">
            <w:pPr>
              <w:jc w:val="center"/>
              <w:rPr>
                <w:ins w:id="12129" w:author="LGE" w:date="2024-04-01T18:09:00Z"/>
                <w:color w:val="000000"/>
              </w:rPr>
            </w:pPr>
          </w:p>
        </w:tc>
        <w:tc>
          <w:tcPr>
            <w:tcW w:w="723" w:type="dxa"/>
            <w:tcBorders>
              <w:top w:val="nil"/>
              <w:left w:val="nil"/>
              <w:bottom w:val="nil"/>
              <w:right w:val="nil"/>
            </w:tcBorders>
            <w:shd w:val="clear" w:color="auto" w:fill="auto"/>
            <w:noWrap/>
            <w:vAlign w:val="center"/>
          </w:tcPr>
          <w:p w14:paraId="6875F634" w14:textId="77777777" w:rsidR="004E5FA9" w:rsidRPr="008405C2" w:rsidRDefault="004E5FA9" w:rsidP="00E36790">
            <w:pPr>
              <w:jc w:val="center"/>
              <w:rPr>
                <w:ins w:id="12130" w:author="LGE" w:date="2024-04-01T18:09:00Z"/>
                <w:color w:val="000000"/>
              </w:rPr>
            </w:pPr>
          </w:p>
        </w:tc>
      </w:tr>
      <w:tr w:rsidR="004E5FA9" w:rsidRPr="00491A77" w14:paraId="27720541" w14:textId="77777777" w:rsidTr="00E36790">
        <w:trPr>
          <w:trHeight w:hRule="exact" w:val="284"/>
          <w:jc w:val="center"/>
          <w:ins w:id="12131" w:author="LGE" w:date="2024-04-01T18:09:00Z"/>
        </w:trPr>
        <w:tc>
          <w:tcPr>
            <w:tcW w:w="988" w:type="dxa"/>
            <w:vMerge w:val="restart"/>
            <w:shd w:val="clear" w:color="auto" w:fill="auto"/>
            <w:noWrap/>
            <w:vAlign w:val="center"/>
            <w:hideMark/>
          </w:tcPr>
          <w:p w14:paraId="289B41D4" w14:textId="77777777" w:rsidR="004E5FA9" w:rsidRDefault="004E5FA9" w:rsidP="00E36790">
            <w:pPr>
              <w:jc w:val="center"/>
              <w:rPr>
                <w:ins w:id="12132" w:author="LGE" w:date="2024-04-01T18:09:00Z"/>
                <w:color w:val="000000"/>
              </w:rPr>
            </w:pPr>
            <w:ins w:id="12133" w:author="LGE" w:date="2024-04-01T18:09:00Z">
              <w:r w:rsidRPr="00A45F58">
                <w:rPr>
                  <w:color w:val="000000"/>
                </w:rPr>
                <w:t>'60MHz'</w:t>
              </w:r>
            </w:ins>
          </w:p>
          <w:p w14:paraId="6739375B" w14:textId="77777777" w:rsidR="004E5FA9" w:rsidRPr="00A45F58" w:rsidRDefault="004E5FA9" w:rsidP="00E36790">
            <w:pPr>
              <w:jc w:val="center"/>
              <w:rPr>
                <w:ins w:id="12134" w:author="LGE" w:date="2024-04-01T18:09:00Z"/>
                <w:color w:val="000000"/>
              </w:rPr>
            </w:pPr>
            <w:ins w:id="12135" w:author="LGE" w:date="2024-04-01T18:09:00Z">
              <w:r>
                <w:rPr>
                  <w:color w:val="000000"/>
                </w:rPr>
                <w:t>(5975)</w:t>
              </w:r>
            </w:ins>
          </w:p>
        </w:tc>
        <w:tc>
          <w:tcPr>
            <w:tcW w:w="1134" w:type="dxa"/>
            <w:shd w:val="clear" w:color="auto" w:fill="auto"/>
            <w:noWrap/>
            <w:vAlign w:val="center"/>
            <w:hideMark/>
          </w:tcPr>
          <w:p w14:paraId="190D99FE" w14:textId="77777777" w:rsidR="004E5FA9" w:rsidRPr="00A45F58" w:rsidRDefault="004E5FA9" w:rsidP="00E36790">
            <w:pPr>
              <w:jc w:val="center"/>
              <w:rPr>
                <w:ins w:id="12136" w:author="LGE" w:date="2024-04-01T18:09:00Z"/>
                <w:color w:val="000000"/>
              </w:rPr>
            </w:pPr>
            <w:ins w:id="12137" w:author="LGE" w:date="2024-04-01T18:0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9D96962" w14:textId="77777777" w:rsidR="004E5FA9" w:rsidRPr="008C60C4" w:rsidRDefault="004E5FA9" w:rsidP="00E36790">
            <w:pPr>
              <w:jc w:val="center"/>
              <w:rPr>
                <w:ins w:id="12138" w:author="LGE" w:date="2024-04-01T18:09:00Z"/>
                <w:color w:val="000000"/>
              </w:rPr>
            </w:pPr>
            <w:ins w:id="12139" w:author="LGE" w:date="2024-04-01T18:09:00Z">
              <w:r w:rsidRPr="00230FCA">
                <w:rPr>
                  <w:color w:val="000000"/>
                </w:rPr>
                <w:t>#4</w:t>
              </w:r>
            </w:ins>
          </w:p>
        </w:tc>
        <w:tc>
          <w:tcPr>
            <w:tcW w:w="723" w:type="dxa"/>
            <w:tcBorders>
              <w:top w:val="single" w:sz="4" w:space="0" w:color="auto"/>
              <w:bottom w:val="single" w:sz="4" w:space="0" w:color="auto"/>
            </w:tcBorders>
            <w:shd w:val="clear" w:color="auto" w:fill="auto"/>
            <w:noWrap/>
            <w:vAlign w:val="center"/>
            <w:hideMark/>
          </w:tcPr>
          <w:p w14:paraId="64ACB2B6" w14:textId="77777777" w:rsidR="004E5FA9" w:rsidRPr="008C60C4" w:rsidRDefault="004E5FA9" w:rsidP="00E36790">
            <w:pPr>
              <w:jc w:val="center"/>
              <w:rPr>
                <w:ins w:id="12140" w:author="LGE" w:date="2024-04-01T18:09:00Z"/>
                <w:color w:val="000000"/>
              </w:rPr>
            </w:pPr>
            <w:ins w:id="12141" w:author="LGE" w:date="2024-04-01T18:09:00Z">
              <w:r w:rsidRPr="00230FCA">
                <w:rPr>
                  <w:color w:val="000000"/>
                </w:rPr>
                <w:t>#10</w:t>
              </w:r>
            </w:ins>
          </w:p>
        </w:tc>
        <w:tc>
          <w:tcPr>
            <w:tcW w:w="723" w:type="dxa"/>
            <w:tcBorders>
              <w:top w:val="single" w:sz="4" w:space="0" w:color="auto"/>
              <w:bottom w:val="single" w:sz="4" w:space="0" w:color="auto"/>
            </w:tcBorders>
            <w:shd w:val="clear" w:color="auto" w:fill="auto"/>
            <w:noWrap/>
            <w:vAlign w:val="center"/>
            <w:hideMark/>
          </w:tcPr>
          <w:p w14:paraId="5050CF5A" w14:textId="77777777" w:rsidR="004E5FA9" w:rsidRPr="008C60C4" w:rsidRDefault="004E5FA9" w:rsidP="00E36790">
            <w:pPr>
              <w:jc w:val="center"/>
              <w:rPr>
                <w:ins w:id="12142" w:author="LGE" w:date="2024-04-01T18:09:00Z"/>
                <w:color w:val="000000"/>
              </w:rPr>
            </w:pPr>
            <w:ins w:id="12143" w:author="LGE" w:date="2024-04-01T18:09:00Z">
              <w:r w:rsidRPr="00230FCA">
                <w:rPr>
                  <w:color w:val="000000"/>
                </w:rPr>
                <w:t>#14</w:t>
              </w:r>
            </w:ins>
          </w:p>
        </w:tc>
        <w:tc>
          <w:tcPr>
            <w:tcW w:w="723" w:type="dxa"/>
            <w:tcBorders>
              <w:top w:val="single" w:sz="4" w:space="0" w:color="auto"/>
              <w:bottom w:val="single" w:sz="4" w:space="0" w:color="auto"/>
            </w:tcBorders>
            <w:shd w:val="clear" w:color="auto" w:fill="auto"/>
            <w:noWrap/>
            <w:vAlign w:val="center"/>
            <w:hideMark/>
          </w:tcPr>
          <w:p w14:paraId="472F845D" w14:textId="77777777" w:rsidR="004E5FA9" w:rsidRPr="008C60C4" w:rsidRDefault="004E5FA9" w:rsidP="00E36790">
            <w:pPr>
              <w:jc w:val="center"/>
              <w:rPr>
                <w:ins w:id="12144" w:author="LGE" w:date="2024-04-01T18:09:00Z"/>
                <w:color w:val="000000"/>
              </w:rPr>
            </w:pPr>
            <w:ins w:id="12145" w:author="LGE" w:date="2024-04-01T18:09:00Z">
              <w:r w:rsidRPr="00230FCA">
                <w:rPr>
                  <w:color w:val="000000"/>
                </w:rPr>
                <w:t>#31</w:t>
              </w:r>
            </w:ins>
          </w:p>
        </w:tc>
        <w:tc>
          <w:tcPr>
            <w:tcW w:w="722" w:type="dxa"/>
            <w:tcBorders>
              <w:top w:val="single" w:sz="4" w:space="0" w:color="auto"/>
              <w:bottom w:val="single" w:sz="4" w:space="0" w:color="auto"/>
            </w:tcBorders>
            <w:shd w:val="clear" w:color="auto" w:fill="auto"/>
            <w:noWrap/>
            <w:vAlign w:val="center"/>
            <w:hideMark/>
          </w:tcPr>
          <w:p w14:paraId="04F5C75E" w14:textId="77777777" w:rsidR="004E5FA9" w:rsidRPr="008C60C4" w:rsidRDefault="004E5FA9" w:rsidP="00E36790">
            <w:pPr>
              <w:jc w:val="center"/>
              <w:rPr>
                <w:ins w:id="12146" w:author="LGE" w:date="2024-04-01T18:09:00Z"/>
                <w:color w:val="000000"/>
              </w:rPr>
            </w:pPr>
            <w:ins w:id="12147" w:author="LGE" w:date="2024-04-01T18:09:00Z">
              <w:r w:rsidRPr="00230FCA">
                <w:rPr>
                  <w:color w:val="000000"/>
                </w:rPr>
                <w:t>#15</w:t>
              </w:r>
            </w:ins>
          </w:p>
        </w:tc>
        <w:tc>
          <w:tcPr>
            <w:tcW w:w="723" w:type="dxa"/>
            <w:tcBorders>
              <w:top w:val="single" w:sz="4" w:space="0" w:color="auto"/>
              <w:bottom w:val="single" w:sz="4" w:space="0" w:color="auto"/>
            </w:tcBorders>
            <w:shd w:val="clear" w:color="auto" w:fill="auto"/>
            <w:noWrap/>
            <w:vAlign w:val="center"/>
            <w:hideMark/>
          </w:tcPr>
          <w:p w14:paraId="63EE23FC" w14:textId="77777777" w:rsidR="004E5FA9" w:rsidRPr="008C60C4" w:rsidRDefault="004E5FA9" w:rsidP="00E36790">
            <w:pPr>
              <w:jc w:val="center"/>
              <w:rPr>
                <w:ins w:id="12148" w:author="LGE" w:date="2024-04-01T18:09:00Z"/>
                <w:color w:val="000000"/>
              </w:rPr>
            </w:pPr>
            <w:ins w:id="12149" w:author="LGE" w:date="2024-04-01T18:09:00Z">
              <w:r w:rsidRPr="00230FCA">
                <w:rPr>
                  <w:color w:val="000000"/>
                </w:rPr>
                <w:t>#32</w:t>
              </w:r>
            </w:ins>
          </w:p>
        </w:tc>
        <w:tc>
          <w:tcPr>
            <w:tcW w:w="723" w:type="dxa"/>
            <w:tcBorders>
              <w:top w:val="single" w:sz="4" w:space="0" w:color="auto"/>
              <w:bottom w:val="single" w:sz="4" w:space="0" w:color="auto"/>
            </w:tcBorders>
            <w:shd w:val="clear" w:color="auto" w:fill="auto"/>
            <w:noWrap/>
            <w:vAlign w:val="center"/>
            <w:hideMark/>
          </w:tcPr>
          <w:p w14:paraId="41E75549" w14:textId="77777777" w:rsidR="004E5FA9" w:rsidRPr="008C60C4" w:rsidRDefault="004E5FA9" w:rsidP="00E36790">
            <w:pPr>
              <w:jc w:val="center"/>
              <w:rPr>
                <w:ins w:id="12150" w:author="LGE" w:date="2024-04-01T18:09:00Z"/>
                <w:color w:val="000000"/>
              </w:rPr>
            </w:pPr>
            <w:ins w:id="12151" w:author="LGE" w:date="2024-04-01T18:09:00Z">
              <w:r w:rsidRPr="00230FCA">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2BFAA15" w14:textId="77777777" w:rsidR="004E5FA9" w:rsidRPr="008C60C4" w:rsidRDefault="004E5FA9" w:rsidP="00E36790">
            <w:pPr>
              <w:jc w:val="center"/>
              <w:rPr>
                <w:ins w:id="12152" w:author="LGE" w:date="2024-04-01T18:09:00Z"/>
                <w:color w:val="000000"/>
              </w:rPr>
            </w:pPr>
            <w:ins w:id="12153" w:author="LGE" w:date="2024-04-01T18:09:00Z">
              <w:r w:rsidRPr="00230FCA">
                <w:rPr>
                  <w:color w:val="000000"/>
                </w:rPr>
                <w:t>#33</w:t>
              </w:r>
            </w:ins>
          </w:p>
        </w:tc>
        <w:tc>
          <w:tcPr>
            <w:tcW w:w="723" w:type="dxa"/>
            <w:tcBorders>
              <w:top w:val="nil"/>
              <w:left w:val="single" w:sz="4" w:space="0" w:color="auto"/>
              <w:bottom w:val="nil"/>
              <w:right w:val="nil"/>
            </w:tcBorders>
            <w:shd w:val="clear" w:color="auto" w:fill="auto"/>
            <w:noWrap/>
            <w:vAlign w:val="center"/>
          </w:tcPr>
          <w:p w14:paraId="6DECDC4A" w14:textId="77777777" w:rsidR="004E5FA9" w:rsidRPr="008C60C4" w:rsidRDefault="004E5FA9" w:rsidP="00E36790">
            <w:pPr>
              <w:jc w:val="center"/>
              <w:rPr>
                <w:ins w:id="12154" w:author="LGE" w:date="2024-04-01T18:09:00Z"/>
                <w:color w:val="000000"/>
              </w:rPr>
            </w:pPr>
          </w:p>
        </w:tc>
        <w:tc>
          <w:tcPr>
            <w:tcW w:w="722" w:type="dxa"/>
            <w:tcBorders>
              <w:top w:val="nil"/>
              <w:left w:val="nil"/>
              <w:bottom w:val="nil"/>
              <w:right w:val="nil"/>
            </w:tcBorders>
            <w:shd w:val="clear" w:color="auto" w:fill="auto"/>
            <w:noWrap/>
            <w:vAlign w:val="center"/>
          </w:tcPr>
          <w:p w14:paraId="32CBFBF8" w14:textId="77777777" w:rsidR="004E5FA9" w:rsidRPr="008C60C4" w:rsidRDefault="004E5FA9" w:rsidP="00E36790">
            <w:pPr>
              <w:jc w:val="center"/>
              <w:rPr>
                <w:ins w:id="12155" w:author="LGE" w:date="2024-04-01T18:09:00Z"/>
                <w:color w:val="000000"/>
              </w:rPr>
            </w:pPr>
          </w:p>
        </w:tc>
        <w:tc>
          <w:tcPr>
            <w:tcW w:w="723" w:type="dxa"/>
            <w:tcBorders>
              <w:top w:val="nil"/>
              <w:left w:val="nil"/>
              <w:bottom w:val="nil"/>
              <w:right w:val="nil"/>
            </w:tcBorders>
            <w:shd w:val="clear" w:color="auto" w:fill="auto"/>
            <w:noWrap/>
            <w:vAlign w:val="center"/>
          </w:tcPr>
          <w:p w14:paraId="568E20F3" w14:textId="77777777" w:rsidR="004E5FA9" w:rsidRPr="008C60C4" w:rsidRDefault="004E5FA9" w:rsidP="00E36790">
            <w:pPr>
              <w:jc w:val="center"/>
              <w:rPr>
                <w:ins w:id="12156" w:author="LGE" w:date="2024-04-01T18:09:00Z"/>
                <w:color w:val="000000"/>
              </w:rPr>
            </w:pPr>
          </w:p>
        </w:tc>
        <w:tc>
          <w:tcPr>
            <w:tcW w:w="723" w:type="dxa"/>
            <w:tcBorders>
              <w:top w:val="nil"/>
              <w:left w:val="nil"/>
              <w:bottom w:val="nil"/>
              <w:right w:val="nil"/>
            </w:tcBorders>
            <w:shd w:val="clear" w:color="auto" w:fill="auto"/>
            <w:noWrap/>
            <w:vAlign w:val="center"/>
          </w:tcPr>
          <w:p w14:paraId="2592EB89" w14:textId="77777777" w:rsidR="004E5FA9" w:rsidRPr="008C60C4" w:rsidRDefault="004E5FA9" w:rsidP="00E36790">
            <w:pPr>
              <w:jc w:val="center"/>
              <w:rPr>
                <w:ins w:id="12157" w:author="LGE" w:date="2024-04-01T18:09:00Z"/>
                <w:color w:val="000000"/>
              </w:rPr>
            </w:pPr>
          </w:p>
        </w:tc>
        <w:tc>
          <w:tcPr>
            <w:tcW w:w="723" w:type="dxa"/>
            <w:tcBorders>
              <w:top w:val="nil"/>
              <w:left w:val="nil"/>
              <w:bottom w:val="nil"/>
              <w:right w:val="nil"/>
            </w:tcBorders>
            <w:shd w:val="clear" w:color="auto" w:fill="auto"/>
            <w:noWrap/>
            <w:vAlign w:val="center"/>
          </w:tcPr>
          <w:p w14:paraId="1062B7C5" w14:textId="77777777" w:rsidR="004E5FA9" w:rsidRPr="008405C2" w:rsidRDefault="004E5FA9" w:rsidP="00E36790">
            <w:pPr>
              <w:jc w:val="center"/>
              <w:rPr>
                <w:ins w:id="12158" w:author="LGE" w:date="2024-04-01T18:09:00Z"/>
                <w:color w:val="000000"/>
              </w:rPr>
            </w:pPr>
          </w:p>
        </w:tc>
        <w:tc>
          <w:tcPr>
            <w:tcW w:w="722" w:type="dxa"/>
            <w:tcBorders>
              <w:top w:val="nil"/>
              <w:left w:val="nil"/>
              <w:bottom w:val="nil"/>
              <w:right w:val="nil"/>
            </w:tcBorders>
            <w:shd w:val="clear" w:color="auto" w:fill="auto"/>
            <w:noWrap/>
            <w:vAlign w:val="center"/>
          </w:tcPr>
          <w:p w14:paraId="3630C19B" w14:textId="77777777" w:rsidR="004E5FA9" w:rsidRPr="008405C2" w:rsidRDefault="004E5FA9" w:rsidP="00E36790">
            <w:pPr>
              <w:jc w:val="center"/>
              <w:rPr>
                <w:ins w:id="12159" w:author="LGE" w:date="2024-04-01T18:09:00Z"/>
                <w:color w:val="000000"/>
              </w:rPr>
            </w:pPr>
          </w:p>
        </w:tc>
        <w:tc>
          <w:tcPr>
            <w:tcW w:w="723" w:type="dxa"/>
            <w:tcBorders>
              <w:top w:val="nil"/>
              <w:left w:val="nil"/>
              <w:bottom w:val="nil"/>
              <w:right w:val="nil"/>
            </w:tcBorders>
            <w:shd w:val="clear" w:color="auto" w:fill="auto"/>
            <w:noWrap/>
            <w:vAlign w:val="center"/>
          </w:tcPr>
          <w:p w14:paraId="07802444" w14:textId="77777777" w:rsidR="004E5FA9" w:rsidRPr="008405C2" w:rsidRDefault="004E5FA9" w:rsidP="00E36790">
            <w:pPr>
              <w:jc w:val="center"/>
              <w:rPr>
                <w:ins w:id="12160" w:author="LGE" w:date="2024-04-01T18:09:00Z"/>
                <w:color w:val="000000"/>
              </w:rPr>
            </w:pPr>
          </w:p>
        </w:tc>
        <w:tc>
          <w:tcPr>
            <w:tcW w:w="723" w:type="dxa"/>
            <w:tcBorders>
              <w:top w:val="nil"/>
              <w:left w:val="nil"/>
              <w:bottom w:val="nil"/>
              <w:right w:val="nil"/>
            </w:tcBorders>
            <w:shd w:val="clear" w:color="auto" w:fill="auto"/>
            <w:noWrap/>
            <w:vAlign w:val="center"/>
          </w:tcPr>
          <w:p w14:paraId="59FBE6B8" w14:textId="77777777" w:rsidR="004E5FA9" w:rsidRPr="008405C2" w:rsidRDefault="004E5FA9" w:rsidP="00E36790">
            <w:pPr>
              <w:jc w:val="center"/>
              <w:rPr>
                <w:ins w:id="12161" w:author="LGE" w:date="2024-04-01T18:09:00Z"/>
                <w:color w:val="000000"/>
              </w:rPr>
            </w:pPr>
          </w:p>
        </w:tc>
        <w:tc>
          <w:tcPr>
            <w:tcW w:w="723" w:type="dxa"/>
            <w:tcBorders>
              <w:top w:val="nil"/>
              <w:left w:val="nil"/>
              <w:bottom w:val="nil"/>
              <w:right w:val="nil"/>
            </w:tcBorders>
            <w:shd w:val="clear" w:color="auto" w:fill="auto"/>
            <w:noWrap/>
            <w:vAlign w:val="center"/>
          </w:tcPr>
          <w:p w14:paraId="2FCF0C84" w14:textId="77777777" w:rsidR="004E5FA9" w:rsidRPr="008405C2" w:rsidRDefault="004E5FA9" w:rsidP="00E36790">
            <w:pPr>
              <w:jc w:val="center"/>
              <w:rPr>
                <w:ins w:id="12162" w:author="LGE" w:date="2024-04-01T18:09:00Z"/>
                <w:color w:val="000000"/>
              </w:rPr>
            </w:pPr>
          </w:p>
        </w:tc>
        <w:tc>
          <w:tcPr>
            <w:tcW w:w="723" w:type="dxa"/>
            <w:tcBorders>
              <w:top w:val="nil"/>
              <w:left w:val="nil"/>
              <w:bottom w:val="nil"/>
              <w:right w:val="nil"/>
            </w:tcBorders>
            <w:shd w:val="clear" w:color="auto" w:fill="auto"/>
            <w:noWrap/>
            <w:vAlign w:val="center"/>
          </w:tcPr>
          <w:p w14:paraId="351FFE78" w14:textId="77777777" w:rsidR="004E5FA9" w:rsidRPr="008405C2" w:rsidRDefault="004E5FA9" w:rsidP="00E36790">
            <w:pPr>
              <w:jc w:val="center"/>
              <w:rPr>
                <w:ins w:id="12163" w:author="LGE" w:date="2024-04-01T18:09:00Z"/>
                <w:color w:val="000000"/>
              </w:rPr>
            </w:pPr>
          </w:p>
        </w:tc>
      </w:tr>
      <w:tr w:rsidR="004E5FA9" w:rsidRPr="00491A77" w14:paraId="424B8D3E" w14:textId="77777777" w:rsidTr="00E36790">
        <w:trPr>
          <w:trHeight w:hRule="exact" w:val="284"/>
          <w:jc w:val="center"/>
          <w:ins w:id="12164" w:author="LGE" w:date="2024-04-01T18:09:00Z"/>
        </w:trPr>
        <w:tc>
          <w:tcPr>
            <w:tcW w:w="988" w:type="dxa"/>
            <w:vMerge/>
            <w:shd w:val="clear" w:color="auto" w:fill="auto"/>
            <w:noWrap/>
            <w:hideMark/>
          </w:tcPr>
          <w:p w14:paraId="5C406946" w14:textId="77777777" w:rsidR="004E5FA9" w:rsidRPr="00A45F58" w:rsidRDefault="004E5FA9" w:rsidP="00E36790">
            <w:pPr>
              <w:jc w:val="center"/>
              <w:rPr>
                <w:ins w:id="12165" w:author="LGE" w:date="2024-04-01T18:09:00Z"/>
                <w:color w:val="000000"/>
              </w:rPr>
            </w:pPr>
          </w:p>
        </w:tc>
        <w:tc>
          <w:tcPr>
            <w:tcW w:w="1134" w:type="dxa"/>
            <w:shd w:val="clear" w:color="auto" w:fill="auto"/>
            <w:noWrap/>
            <w:vAlign w:val="center"/>
            <w:hideMark/>
          </w:tcPr>
          <w:p w14:paraId="2E139A64" w14:textId="77777777" w:rsidR="004E5FA9" w:rsidRPr="00A45F58" w:rsidRDefault="004E5FA9" w:rsidP="00E36790">
            <w:pPr>
              <w:jc w:val="center"/>
              <w:rPr>
                <w:ins w:id="12166" w:author="LGE" w:date="2024-04-01T18:09:00Z"/>
                <w:color w:val="000000"/>
              </w:rPr>
            </w:pPr>
            <w:ins w:id="12167" w:author="LGE" w:date="2024-04-01T18:0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116C0C0" w14:textId="77777777" w:rsidR="004E5FA9" w:rsidRPr="001C2CE1" w:rsidRDefault="004E5FA9" w:rsidP="00E36790">
            <w:pPr>
              <w:jc w:val="center"/>
              <w:rPr>
                <w:ins w:id="12168" w:author="LGE" w:date="2024-04-01T18:09:00Z"/>
                <w:color w:val="000000"/>
              </w:rPr>
            </w:pPr>
            <w:ins w:id="12169"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5819" w14:textId="77777777" w:rsidR="004E5FA9" w:rsidRPr="001C2CE1" w:rsidRDefault="004E5FA9" w:rsidP="00E36790">
            <w:pPr>
              <w:jc w:val="center"/>
              <w:rPr>
                <w:ins w:id="12170" w:author="LGE" w:date="2024-04-01T18:09:00Z"/>
                <w:color w:val="000000"/>
              </w:rPr>
            </w:pPr>
            <w:ins w:id="12171"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8276" w14:textId="77777777" w:rsidR="004E5FA9" w:rsidRPr="001C2CE1" w:rsidRDefault="004E5FA9" w:rsidP="00E36790">
            <w:pPr>
              <w:jc w:val="center"/>
              <w:rPr>
                <w:ins w:id="12172" w:author="LGE" w:date="2024-04-01T18:09:00Z"/>
                <w:color w:val="000000"/>
              </w:rPr>
            </w:pPr>
            <w:ins w:id="12173" w:author="LGE" w:date="2024-04-01T18:09:00Z">
              <w:r w:rsidRPr="008405C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EB85E" w14:textId="77777777" w:rsidR="004E5FA9" w:rsidRPr="001C2CE1" w:rsidRDefault="004E5FA9" w:rsidP="00E36790">
            <w:pPr>
              <w:jc w:val="center"/>
              <w:rPr>
                <w:ins w:id="12174" w:author="LGE" w:date="2024-04-01T18:09:00Z"/>
                <w:color w:val="000000"/>
              </w:rPr>
            </w:pPr>
            <w:ins w:id="12175" w:author="LGE" w:date="2024-04-01T18:09:00Z">
              <w:r w:rsidRPr="008405C2">
                <w:rPr>
                  <w:rFonts w:hint="eastAsia"/>
                  <w:color w:val="000000"/>
                </w:rPr>
                <w:t>0.15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3BD47" w14:textId="77777777" w:rsidR="004E5FA9" w:rsidRPr="001C2CE1" w:rsidRDefault="004E5FA9" w:rsidP="00E36790">
            <w:pPr>
              <w:jc w:val="center"/>
              <w:rPr>
                <w:ins w:id="12176" w:author="LGE" w:date="2024-04-01T18:09:00Z"/>
                <w:color w:val="000000"/>
              </w:rPr>
            </w:pPr>
            <w:ins w:id="12177"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F913" w14:textId="77777777" w:rsidR="004E5FA9" w:rsidRPr="001C2CE1" w:rsidRDefault="004E5FA9" w:rsidP="00E36790">
            <w:pPr>
              <w:jc w:val="center"/>
              <w:rPr>
                <w:ins w:id="12178" w:author="LGE" w:date="2024-04-01T18:09:00Z"/>
                <w:color w:val="000000"/>
              </w:rPr>
            </w:pPr>
            <w:ins w:id="12179"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3528" w14:textId="77777777" w:rsidR="004E5FA9" w:rsidRPr="001C2CE1" w:rsidRDefault="004E5FA9" w:rsidP="00E36790">
            <w:pPr>
              <w:jc w:val="center"/>
              <w:rPr>
                <w:ins w:id="12180" w:author="LGE" w:date="2024-04-01T18:09:00Z"/>
                <w:color w:val="000000"/>
              </w:rPr>
            </w:pPr>
            <w:ins w:id="12181"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A040A03" w14:textId="77777777" w:rsidR="004E5FA9" w:rsidRPr="001C2CE1" w:rsidRDefault="004E5FA9" w:rsidP="00E36790">
            <w:pPr>
              <w:jc w:val="center"/>
              <w:rPr>
                <w:ins w:id="12182" w:author="LGE" w:date="2024-04-01T18:09:00Z"/>
                <w:color w:val="000000"/>
              </w:rPr>
            </w:pPr>
            <w:ins w:id="12183" w:author="LGE" w:date="2024-04-01T18:09:00Z">
              <w:r w:rsidRPr="008405C2">
                <w:rPr>
                  <w:rFonts w:hint="eastAsia"/>
                  <w:color w:val="000000"/>
                </w:rPr>
                <w:t>0.36</w:t>
              </w:r>
            </w:ins>
          </w:p>
        </w:tc>
        <w:tc>
          <w:tcPr>
            <w:tcW w:w="723" w:type="dxa"/>
            <w:tcBorders>
              <w:top w:val="nil"/>
              <w:left w:val="single" w:sz="4" w:space="0" w:color="auto"/>
              <w:bottom w:val="nil"/>
              <w:right w:val="nil"/>
            </w:tcBorders>
            <w:shd w:val="clear" w:color="auto" w:fill="auto"/>
            <w:noWrap/>
            <w:vAlign w:val="center"/>
          </w:tcPr>
          <w:p w14:paraId="7800DDB1" w14:textId="77777777" w:rsidR="004E5FA9" w:rsidRPr="008C60C4" w:rsidRDefault="004E5FA9" w:rsidP="00E36790">
            <w:pPr>
              <w:jc w:val="center"/>
              <w:rPr>
                <w:ins w:id="12184" w:author="LGE" w:date="2024-04-01T18:09:00Z"/>
                <w:color w:val="000000"/>
              </w:rPr>
            </w:pPr>
          </w:p>
        </w:tc>
        <w:tc>
          <w:tcPr>
            <w:tcW w:w="722" w:type="dxa"/>
            <w:tcBorders>
              <w:top w:val="nil"/>
              <w:left w:val="nil"/>
              <w:bottom w:val="nil"/>
              <w:right w:val="nil"/>
            </w:tcBorders>
            <w:shd w:val="clear" w:color="auto" w:fill="auto"/>
            <w:noWrap/>
            <w:vAlign w:val="center"/>
          </w:tcPr>
          <w:p w14:paraId="5445CFE0" w14:textId="77777777" w:rsidR="004E5FA9" w:rsidRPr="008C60C4" w:rsidRDefault="004E5FA9" w:rsidP="00E36790">
            <w:pPr>
              <w:jc w:val="center"/>
              <w:rPr>
                <w:ins w:id="12185" w:author="LGE" w:date="2024-04-01T18:09:00Z"/>
                <w:color w:val="000000"/>
              </w:rPr>
            </w:pPr>
          </w:p>
        </w:tc>
        <w:tc>
          <w:tcPr>
            <w:tcW w:w="723" w:type="dxa"/>
            <w:tcBorders>
              <w:top w:val="nil"/>
              <w:left w:val="nil"/>
              <w:bottom w:val="nil"/>
              <w:right w:val="nil"/>
            </w:tcBorders>
            <w:shd w:val="clear" w:color="auto" w:fill="auto"/>
            <w:noWrap/>
            <w:vAlign w:val="center"/>
          </w:tcPr>
          <w:p w14:paraId="1544B8E4" w14:textId="77777777" w:rsidR="004E5FA9" w:rsidRPr="008C60C4" w:rsidRDefault="004E5FA9" w:rsidP="00E36790">
            <w:pPr>
              <w:jc w:val="center"/>
              <w:rPr>
                <w:ins w:id="12186" w:author="LGE" w:date="2024-04-01T18:09:00Z"/>
                <w:color w:val="000000"/>
              </w:rPr>
            </w:pPr>
          </w:p>
        </w:tc>
        <w:tc>
          <w:tcPr>
            <w:tcW w:w="723" w:type="dxa"/>
            <w:tcBorders>
              <w:top w:val="nil"/>
              <w:left w:val="nil"/>
              <w:bottom w:val="nil"/>
              <w:right w:val="nil"/>
            </w:tcBorders>
            <w:shd w:val="clear" w:color="auto" w:fill="auto"/>
            <w:noWrap/>
            <w:vAlign w:val="center"/>
          </w:tcPr>
          <w:p w14:paraId="0875C79E" w14:textId="77777777" w:rsidR="004E5FA9" w:rsidRPr="008C60C4" w:rsidRDefault="004E5FA9" w:rsidP="00E36790">
            <w:pPr>
              <w:jc w:val="center"/>
              <w:rPr>
                <w:ins w:id="12187" w:author="LGE" w:date="2024-04-01T18:09:00Z"/>
                <w:color w:val="000000"/>
              </w:rPr>
            </w:pPr>
          </w:p>
        </w:tc>
        <w:tc>
          <w:tcPr>
            <w:tcW w:w="723" w:type="dxa"/>
            <w:tcBorders>
              <w:top w:val="nil"/>
              <w:left w:val="nil"/>
              <w:bottom w:val="nil"/>
              <w:right w:val="nil"/>
            </w:tcBorders>
            <w:shd w:val="clear" w:color="auto" w:fill="auto"/>
            <w:noWrap/>
            <w:vAlign w:val="center"/>
          </w:tcPr>
          <w:p w14:paraId="2977A223" w14:textId="77777777" w:rsidR="004E5FA9" w:rsidRPr="008405C2" w:rsidRDefault="004E5FA9" w:rsidP="00E36790">
            <w:pPr>
              <w:jc w:val="center"/>
              <w:rPr>
                <w:ins w:id="12188" w:author="LGE" w:date="2024-04-01T18:09:00Z"/>
                <w:color w:val="000000"/>
              </w:rPr>
            </w:pPr>
          </w:p>
        </w:tc>
        <w:tc>
          <w:tcPr>
            <w:tcW w:w="722" w:type="dxa"/>
            <w:tcBorders>
              <w:top w:val="nil"/>
              <w:left w:val="nil"/>
              <w:bottom w:val="nil"/>
              <w:right w:val="nil"/>
            </w:tcBorders>
            <w:shd w:val="clear" w:color="auto" w:fill="auto"/>
            <w:noWrap/>
            <w:vAlign w:val="center"/>
          </w:tcPr>
          <w:p w14:paraId="6D93D2DB" w14:textId="77777777" w:rsidR="004E5FA9" w:rsidRPr="008405C2" w:rsidRDefault="004E5FA9" w:rsidP="00E36790">
            <w:pPr>
              <w:jc w:val="center"/>
              <w:rPr>
                <w:ins w:id="12189" w:author="LGE" w:date="2024-04-01T18:09:00Z"/>
                <w:color w:val="000000"/>
              </w:rPr>
            </w:pPr>
          </w:p>
        </w:tc>
        <w:tc>
          <w:tcPr>
            <w:tcW w:w="723" w:type="dxa"/>
            <w:tcBorders>
              <w:top w:val="nil"/>
              <w:left w:val="nil"/>
              <w:bottom w:val="nil"/>
              <w:right w:val="nil"/>
            </w:tcBorders>
            <w:shd w:val="clear" w:color="auto" w:fill="auto"/>
            <w:noWrap/>
            <w:vAlign w:val="center"/>
          </w:tcPr>
          <w:p w14:paraId="5B0D19F6" w14:textId="77777777" w:rsidR="004E5FA9" w:rsidRPr="008405C2" w:rsidRDefault="004E5FA9" w:rsidP="00E36790">
            <w:pPr>
              <w:jc w:val="center"/>
              <w:rPr>
                <w:ins w:id="12190" w:author="LGE" w:date="2024-04-01T18:09:00Z"/>
                <w:color w:val="000000"/>
              </w:rPr>
            </w:pPr>
          </w:p>
        </w:tc>
        <w:tc>
          <w:tcPr>
            <w:tcW w:w="723" w:type="dxa"/>
            <w:tcBorders>
              <w:top w:val="nil"/>
              <w:left w:val="nil"/>
              <w:bottom w:val="nil"/>
              <w:right w:val="nil"/>
            </w:tcBorders>
            <w:shd w:val="clear" w:color="auto" w:fill="auto"/>
            <w:noWrap/>
            <w:vAlign w:val="center"/>
          </w:tcPr>
          <w:p w14:paraId="20A9DCB1" w14:textId="77777777" w:rsidR="004E5FA9" w:rsidRPr="008405C2" w:rsidRDefault="004E5FA9" w:rsidP="00E36790">
            <w:pPr>
              <w:jc w:val="center"/>
              <w:rPr>
                <w:ins w:id="12191" w:author="LGE" w:date="2024-04-01T18:09:00Z"/>
                <w:color w:val="000000"/>
              </w:rPr>
            </w:pPr>
          </w:p>
        </w:tc>
        <w:tc>
          <w:tcPr>
            <w:tcW w:w="723" w:type="dxa"/>
            <w:tcBorders>
              <w:top w:val="nil"/>
              <w:left w:val="nil"/>
              <w:bottom w:val="nil"/>
              <w:right w:val="nil"/>
            </w:tcBorders>
            <w:shd w:val="clear" w:color="auto" w:fill="auto"/>
            <w:noWrap/>
            <w:vAlign w:val="center"/>
          </w:tcPr>
          <w:p w14:paraId="2F84427A" w14:textId="77777777" w:rsidR="004E5FA9" w:rsidRPr="008405C2" w:rsidRDefault="004E5FA9" w:rsidP="00E36790">
            <w:pPr>
              <w:jc w:val="center"/>
              <w:rPr>
                <w:ins w:id="12192" w:author="LGE" w:date="2024-04-01T18:09:00Z"/>
                <w:color w:val="000000"/>
              </w:rPr>
            </w:pPr>
          </w:p>
        </w:tc>
        <w:tc>
          <w:tcPr>
            <w:tcW w:w="723" w:type="dxa"/>
            <w:tcBorders>
              <w:top w:val="nil"/>
              <w:left w:val="nil"/>
              <w:bottom w:val="nil"/>
              <w:right w:val="nil"/>
            </w:tcBorders>
            <w:shd w:val="clear" w:color="auto" w:fill="auto"/>
            <w:noWrap/>
            <w:vAlign w:val="center"/>
          </w:tcPr>
          <w:p w14:paraId="7FF7036E" w14:textId="77777777" w:rsidR="004E5FA9" w:rsidRPr="008405C2" w:rsidRDefault="004E5FA9" w:rsidP="00E36790">
            <w:pPr>
              <w:jc w:val="center"/>
              <w:rPr>
                <w:ins w:id="12193" w:author="LGE" w:date="2024-04-01T18:09:00Z"/>
                <w:color w:val="000000"/>
              </w:rPr>
            </w:pPr>
          </w:p>
        </w:tc>
      </w:tr>
      <w:tr w:rsidR="004E5FA9" w:rsidRPr="00491A77" w14:paraId="62F08683" w14:textId="77777777" w:rsidTr="00E36790">
        <w:trPr>
          <w:trHeight w:hRule="exact" w:val="284"/>
          <w:jc w:val="center"/>
          <w:ins w:id="12194" w:author="LGE" w:date="2024-04-01T18:09:00Z"/>
        </w:trPr>
        <w:tc>
          <w:tcPr>
            <w:tcW w:w="988" w:type="dxa"/>
            <w:vMerge/>
            <w:shd w:val="clear" w:color="auto" w:fill="auto"/>
            <w:vAlign w:val="center"/>
            <w:hideMark/>
          </w:tcPr>
          <w:p w14:paraId="67766E25" w14:textId="77777777" w:rsidR="004E5FA9" w:rsidRPr="00A45F58" w:rsidRDefault="004E5FA9" w:rsidP="00E36790">
            <w:pPr>
              <w:rPr>
                <w:ins w:id="12195" w:author="LGE" w:date="2024-04-01T18:09:00Z"/>
                <w:color w:val="000000"/>
              </w:rPr>
            </w:pPr>
          </w:p>
        </w:tc>
        <w:tc>
          <w:tcPr>
            <w:tcW w:w="1134" w:type="dxa"/>
            <w:shd w:val="clear" w:color="auto" w:fill="auto"/>
            <w:noWrap/>
            <w:vAlign w:val="center"/>
            <w:hideMark/>
          </w:tcPr>
          <w:p w14:paraId="456C6D7D" w14:textId="77777777" w:rsidR="004E5FA9" w:rsidRPr="00A45F58" w:rsidRDefault="004E5FA9" w:rsidP="00E36790">
            <w:pPr>
              <w:jc w:val="center"/>
              <w:rPr>
                <w:ins w:id="12196" w:author="LGE" w:date="2024-04-01T18:09:00Z"/>
                <w:color w:val="000000"/>
              </w:rPr>
            </w:pPr>
            <w:ins w:id="12197" w:author="LGE" w:date="2024-04-01T18:0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BB12B66" w14:textId="77777777" w:rsidR="004E5FA9" w:rsidRPr="001C2CE1" w:rsidRDefault="004E5FA9" w:rsidP="00E36790">
            <w:pPr>
              <w:jc w:val="center"/>
              <w:rPr>
                <w:ins w:id="12198" w:author="LGE" w:date="2024-04-01T18:09:00Z"/>
                <w:color w:val="000000"/>
              </w:rPr>
            </w:pPr>
            <w:ins w:id="12199"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E3D7" w14:textId="77777777" w:rsidR="004E5FA9" w:rsidRPr="001C2CE1" w:rsidRDefault="004E5FA9" w:rsidP="00E36790">
            <w:pPr>
              <w:jc w:val="center"/>
              <w:rPr>
                <w:ins w:id="12200" w:author="LGE" w:date="2024-04-01T18:09:00Z"/>
                <w:color w:val="000000"/>
              </w:rPr>
            </w:pPr>
            <w:ins w:id="12201"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6548" w14:textId="77777777" w:rsidR="004E5FA9" w:rsidRPr="001C2CE1" w:rsidRDefault="004E5FA9" w:rsidP="00E36790">
            <w:pPr>
              <w:jc w:val="center"/>
              <w:rPr>
                <w:ins w:id="12202" w:author="LGE" w:date="2024-04-01T18:09:00Z"/>
                <w:color w:val="000000"/>
              </w:rPr>
            </w:pPr>
            <w:ins w:id="12203" w:author="LGE" w:date="2024-04-01T18:09:00Z">
              <w:r w:rsidRPr="008405C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3B24" w14:textId="77777777" w:rsidR="004E5FA9" w:rsidRPr="001C2CE1" w:rsidRDefault="004E5FA9" w:rsidP="00E36790">
            <w:pPr>
              <w:jc w:val="center"/>
              <w:rPr>
                <w:ins w:id="12204" w:author="LGE" w:date="2024-04-01T18:09:00Z"/>
                <w:color w:val="000000"/>
              </w:rPr>
            </w:pPr>
            <w:ins w:id="12205" w:author="LGE" w:date="2024-04-01T18:09:00Z">
              <w:r w:rsidRPr="008405C2">
                <w:rPr>
                  <w:rFonts w:hint="eastAsia"/>
                  <w:color w:val="000000"/>
                </w:rPr>
                <w:t>0.39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D8ED" w14:textId="77777777" w:rsidR="004E5FA9" w:rsidRPr="001C2CE1" w:rsidRDefault="004E5FA9" w:rsidP="00E36790">
            <w:pPr>
              <w:jc w:val="center"/>
              <w:rPr>
                <w:ins w:id="12206" w:author="LGE" w:date="2024-04-01T18:09:00Z"/>
                <w:color w:val="000000"/>
              </w:rPr>
            </w:pPr>
            <w:ins w:id="12207"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D7E3" w14:textId="77777777" w:rsidR="004E5FA9" w:rsidRPr="001C2CE1" w:rsidRDefault="004E5FA9" w:rsidP="00E36790">
            <w:pPr>
              <w:jc w:val="center"/>
              <w:rPr>
                <w:ins w:id="12208" w:author="LGE" w:date="2024-04-01T18:09:00Z"/>
                <w:color w:val="000000"/>
              </w:rPr>
            </w:pPr>
            <w:ins w:id="12209"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2E67F" w14:textId="77777777" w:rsidR="004E5FA9" w:rsidRPr="001C2CE1" w:rsidRDefault="004E5FA9" w:rsidP="00E36790">
            <w:pPr>
              <w:jc w:val="center"/>
              <w:rPr>
                <w:ins w:id="12210" w:author="LGE" w:date="2024-04-01T18:09:00Z"/>
                <w:color w:val="000000"/>
              </w:rPr>
            </w:pPr>
            <w:ins w:id="12211"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6B17779" w14:textId="77777777" w:rsidR="004E5FA9" w:rsidRPr="001C2CE1" w:rsidRDefault="004E5FA9" w:rsidP="00E36790">
            <w:pPr>
              <w:jc w:val="center"/>
              <w:rPr>
                <w:ins w:id="12212" w:author="LGE" w:date="2024-04-01T18:09:00Z"/>
                <w:color w:val="000000"/>
              </w:rPr>
            </w:pPr>
            <w:ins w:id="12213" w:author="LGE" w:date="2024-04-01T18:09:00Z">
              <w:r w:rsidRPr="008405C2">
                <w:rPr>
                  <w:rFonts w:hint="eastAsia"/>
                  <w:color w:val="000000"/>
                </w:rPr>
                <w:t>0.36</w:t>
              </w:r>
            </w:ins>
          </w:p>
        </w:tc>
        <w:tc>
          <w:tcPr>
            <w:tcW w:w="723" w:type="dxa"/>
            <w:tcBorders>
              <w:top w:val="nil"/>
              <w:left w:val="single" w:sz="4" w:space="0" w:color="auto"/>
              <w:bottom w:val="nil"/>
              <w:right w:val="nil"/>
            </w:tcBorders>
            <w:shd w:val="clear" w:color="auto" w:fill="auto"/>
            <w:noWrap/>
            <w:vAlign w:val="center"/>
          </w:tcPr>
          <w:p w14:paraId="61410E8F" w14:textId="77777777" w:rsidR="004E5FA9" w:rsidRPr="008C60C4" w:rsidRDefault="004E5FA9" w:rsidP="00E36790">
            <w:pPr>
              <w:jc w:val="center"/>
              <w:rPr>
                <w:ins w:id="12214" w:author="LGE" w:date="2024-04-01T18:09:00Z"/>
                <w:color w:val="000000"/>
              </w:rPr>
            </w:pPr>
          </w:p>
        </w:tc>
        <w:tc>
          <w:tcPr>
            <w:tcW w:w="722" w:type="dxa"/>
            <w:tcBorders>
              <w:top w:val="nil"/>
              <w:left w:val="nil"/>
              <w:bottom w:val="nil"/>
              <w:right w:val="nil"/>
            </w:tcBorders>
            <w:shd w:val="clear" w:color="auto" w:fill="auto"/>
            <w:noWrap/>
            <w:vAlign w:val="center"/>
          </w:tcPr>
          <w:p w14:paraId="17D8673B" w14:textId="77777777" w:rsidR="004E5FA9" w:rsidRPr="008C60C4" w:rsidRDefault="004E5FA9" w:rsidP="00E36790">
            <w:pPr>
              <w:jc w:val="center"/>
              <w:rPr>
                <w:ins w:id="12215" w:author="LGE" w:date="2024-04-01T18:09:00Z"/>
                <w:color w:val="000000"/>
              </w:rPr>
            </w:pPr>
          </w:p>
        </w:tc>
        <w:tc>
          <w:tcPr>
            <w:tcW w:w="723" w:type="dxa"/>
            <w:tcBorders>
              <w:top w:val="nil"/>
              <w:left w:val="nil"/>
              <w:bottom w:val="nil"/>
              <w:right w:val="nil"/>
            </w:tcBorders>
            <w:shd w:val="clear" w:color="auto" w:fill="auto"/>
            <w:noWrap/>
            <w:vAlign w:val="center"/>
          </w:tcPr>
          <w:p w14:paraId="63FD0FC2" w14:textId="77777777" w:rsidR="004E5FA9" w:rsidRPr="008C60C4" w:rsidRDefault="004E5FA9" w:rsidP="00E36790">
            <w:pPr>
              <w:jc w:val="center"/>
              <w:rPr>
                <w:ins w:id="12216" w:author="LGE" w:date="2024-04-01T18:09:00Z"/>
                <w:color w:val="000000"/>
              </w:rPr>
            </w:pPr>
          </w:p>
        </w:tc>
        <w:tc>
          <w:tcPr>
            <w:tcW w:w="723" w:type="dxa"/>
            <w:tcBorders>
              <w:top w:val="nil"/>
              <w:left w:val="nil"/>
              <w:bottom w:val="nil"/>
              <w:right w:val="nil"/>
            </w:tcBorders>
            <w:shd w:val="clear" w:color="auto" w:fill="auto"/>
            <w:noWrap/>
            <w:vAlign w:val="center"/>
          </w:tcPr>
          <w:p w14:paraId="7E5270B2" w14:textId="77777777" w:rsidR="004E5FA9" w:rsidRPr="008C60C4" w:rsidRDefault="004E5FA9" w:rsidP="00E36790">
            <w:pPr>
              <w:jc w:val="center"/>
              <w:rPr>
                <w:ins w:id="12217" w:author="LGE" w:date="2024-04-01T18:09:00Z"/>
                <w:color w:val="000000"/>
              </w:rPr>
            </w:pPr>
          </w:p>
        </w:tc>
        <w:tc>
          <w:tcPr>
            <w:tcW w:w="723" w:type="dxa"/>
            <w:tcBorders>
              <w:top w:val="nil"/>
              <w:left w:val="nil"/>
              <w:bottom w:val="nil"/>
              <w:right w:val="nil"/>
            </w:tcBorders>
            <w:shd w:val="clear" w:color="auto" w:fill="auto"/>
            <w:noWrap/>
            <w:vAlign w:val="center"/>
          </w:tcPr>
          <w:p w14:paraId="3BBA5A18" w14:textId="77777777" w:rsidR="004E5FA9" w:rsidRPr="008405C2" w:rsidRDefault="004E5FA9" w:rsidP="00E36790">
            <w:pPr>
              <w:jc w:val="center"/>
              <w:rPr>
                <w:ins w:id="12218" w:author="LGE" w:date="2024-04-01T18:09:00Z"/>
                <w:color w:val="000000"/>
              </w:rPr>
            </w:pPr>
          </w:p>
        </w:tc>
        <w:tc>
          <w:tcPr>
            <w:tcW w:w="722" w:type="dxa"/>
            <w:tcBorders>
              <w:top w:val="nil"/>
              <w:left w:val="nil"/>
              <w:bottom w:val="nil"/>
              <w:right w:val="nil"/>
            </w:tcBorders>
            <w:shd w:val="clear" w:color="auto" w:fill="auto"/>
            <w:noWrap/>
            <w:vAlign w:val="center"/>
          </w:tcPr>
          <w:p w14:paraId="771F2741" w14:textId="77777777" w:rsidR="004E5FA9" w:rsidRPr="008405C2" w:rsidRDefault="004E5FA9" w:rsidP="00E36790">
            <w:pPr>
              <w:jc w:val="center"/>
              <w:rPr>
                <w:ins w:id="12219" w:author="LGE" w:date="2024-04-01T18:09:00Z"/>
                <w:color w:val="000000"/>
              </w:rPr>
            </w:pPr>
          </w:p>
        </w:tc>
        <w:tc>
          <w:tcPr>
            <w:tcW w:w="723" w:type="dxa"/>
            <w:tcBorders>
              <w:top w:val="nil"/>
              <w:left w:val="nil"/>
              <w:bottom w:val="nil"/>
              <w:right w:val="nil"/>
            </w:tcBorders>
            <w:shd w:val="clear" w:color="auto" w:fill="auto"/>
            <w:noWrap/>
            <w:vAlign w:val="center"/>
          </w:tcPr>
          <w:p w14:paraId="0131CEF8" w14:textId="77777777" w:rsidR="004E5FA9" w:rsidRPr="008405C2" w:rsidRDefault="004E5FA9" w:rsidP="00E36790">
            <w:pPr>
              <w:jc w:val="center"/>
              <w:rPr>
                <w:ins w:id="12220" w:author="LGE" w:date="2024-04-01T18:09:00Z"/>
                <w:color w:val="000000"/>
              </w:rPr>
            </w:pPr>
          </w:p>
        </w:tc>
        <w:tc>
          <w:tcPr>
            <w:tcW w:w="723" w:type="dxa"/>
            <w:tcBorders>
              <w:top w:val="nil"/>
              <w:left w:val="nil"/>
              <w:bottom w:val="nil"/>
              <w:right w:val="nil"/>
            </w:tcBorders>
            <w:shd w:val="clear" w:color="auto" w:fill="auto"/>
            <w:noWrap/>
            <w:vAlign w:val="center"/>
          </w:tcPr>
          <w:p w14:paraId="6EDDB85D" w14:textId="77777777" w:rsidR="004E5FA9" w:rsidRPr="008405C2" w:rsidRDefault="004E5FA9" w:rsidP="00E36790">
            <w:pPr>
              <w:jc w:val="center"/>
              <w:rPr>
                <w:ins w:id="12221" w:author="LGE" w:date="2024-04-01T18:09:00Z"/>
                <w:color w:val="000000"/>
              </w:rPr>
            </w:pPr>
          </w:p>
        </w:tc>
        <w:tc>
          <w:tcPr>
            <w:tcW w:w="723" w:type="dxa"/>
            <w:tcBorders>
              <w:top w:val="nil"/>
              <w:left w:val="nil"/>
              <w:bottom w:val="nil"/>
              <w:right w:val="nil"/>
            </w:tcBorders>
            <w:shd w:val="clear" w:color="auto" w:fill="auto"/>
            <w:noWrap/>
            <w:vAlign w:val="center"/>
          </w:tcPr>
          <w:p w14:paraId="4AF6B16F" w14:textId="77777777" w:rsidR="004E5FA9" w:rsidRPr="008405C2" w:rsidRDefault="004E5FA9" w:rsidP="00E36790">
            <w:pPr>
              <w:jc w:val="center"/>
              <w:rPr>
                <w:ins w:id="12222" w:author="LGE" w:date="2024-04-01T18:09:00Z"/>
                <w:color w:val="000000"/>
              </w:rPr>
            </w:pPr>
          </w:p>
        </w:tc>
        <w:tc>
          <w:tcPr>
            <w:tcW w:w="723" w:type="dxa"/>
            <w:tcBorders>
              <w:top w:val="nil"/>
              <w:left w:val="nil"/>
              <w:bottom w:val="nil"/>
              <w:right w:val="nil"/>
            </w:tcBorders>
            <w:shd w:val="clear" w:color="auto" w:fill="auto"/>
            <w:noWrap/>
            <w:vAlign w:val="center"/>
          </w:tcPr>
          <w:p w14:paraId="7501D90C" w14:textId="77777777" w:rsidR="004E5FA9" w:rsidRPr="008405C2" w:rsidRDefault="004E5FA9" w:rsidP="00E36790">
            <w:pPr>
              <w:jc w:val="center"/>
              <w:rPr>
                <w:ins w:id="12223" w:author="LGE" w:date="2024-04-01T18:09:00Z"/>
                <w:color w:val="000000"/>
              </w:rPr>
            </w:pPr>
          </w:p>
        </w:tc>
      </w:tr>
      <w:tr w:rsidR="004E5FA9" w:rsidRPr="00491A77" w14:paraId="7594D2F4" w14:textId="77777777" w:rsidTr="00E36790">
        <w:trPr>
          <w:trHeight w:hRule="exact" w:val="284"/>
          <w:jc w:val="center"/>
          <w:ins w:id="12224" w:author="LGE" w:date="2024-04-01T18:09:00Z"/>
        </w:trPr>
        <w:tc>
          <w:tcPr>
            <w:tcW w:w="988" w:type="dxa"/>
            <w:vMerge/>
            <w:shd w:val="clear" w:color="auto" w:fill="auto"/>
            <w:vAlign w:val="center"/>
            <w:hideMark/>
          </w:tcPr>
          <w:p w14:paraId="406531D2" w14:textId="77777777" w:rsidR="004E5FA9" w:rsidRPr="00A45F58" w:rsidRDefault="004E5FA9" w:rsidP="00E36790">
            <w:pPr>
              <w:rPr>
                <w:ins w:id="12225" w:author="LGE" w:date="2024-04-01T18:09:00Z"/>
                <w:color w:val="000000"/>
              </w:rPr>
            </w:pPr>
          </w:p>
        </w:tc>
        <w:tc>
          <w:tcPr>
            <w:tcW w:w="1134" w:type="dxa"/>
            <w:shd w:val="clear" w:color="auto" w:fill="auto"/>
            <w:noWrap/>
            <w:vAlign w:val="center"/>
            <w:hideMark/>
          </w:tcPr>
          <w:p w14:paraId="05352427" w14:textId="77777777" w:rsidR="004E5FA9" w:rsidRPr="00A45F58" w:rsidRDefault="004E5FA9" w:rsidP="00E36790">
            <w:pPr>
              <w:jc w:val="center"/>
              <w:rPr>
                <w:ins w:id="12226" w:author="LGE" w:date="2024-04-01T18:09:00Z"/>
                <w:color w:val="000000"/>
              </w:rPr>
            </w:pPr>
            <w:ins w:id="12227" w:author="LGE" w:date="2024-04-01T18:0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2B89DFE" w14:textId="77777777" w:rsidR="004E5FA9" w:rsidRPr="001C2CE1" w:rsidRDefault="004E5FA9" w:rsidP="00E36790">
            <w:pPr>
              <w:jc w:val="center"/>
              <w:rPr>
                <w:ins w:id="12228" w:author="LGE" w:date="2024-04-01T18:09:00Z"/>
                <w:color w:val="000000"/>
              </w:rPr>
            </w:pPr>
            <w:ins w:id="12229" w:author="LGE" w:date="2024-04-01T18:09:00Z">
              <w:r w:rsidRPr="008405C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21175" w14:textId="77777777" w:rsidR="004E5FA9" w:rsidRPr="001C2CE1" w:rsidRDefault="004E5FA9" w:rsidP="00E36790">
            <w:pPr>
              <w:jc w:val="center"/>
              <w:rPr>
                <w:ins w:id="12230" w:author="LGE" w:date="2024-04-01T18:09:00Z"/>
                <w:color w:val="000000"/>
              </w:rPr>
            </w:pPr>
            <w:ins w:id="12231"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9CD6" w14:textId="77777777" w:rsidR="004E5FA9" w:rsidRPr="001C2CE1" w:rsidRDefault="004E5FA9" w:rsidP="00E36790">
            <w:pPr>
              <w:jc w:val="center"/>
              <w:rPr>
                <w:ins w:id="12232" w:author="LGE" w:date="2024-04-01T18:09:00Z"/>
                <w:color w:val="000000"/>
              </w:rPr>
            </w:pPr>
            <w:ins w:id="12233" w:author="LGE" w:date="2024-04-01T18:09:00Z">
              <w:r w:rsidRPr="008405C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15D5E" w14:textId="77777777" w:rsidR="004E5FA9" w:rsidRPr="001C2CE1" w:rsidRDefault="004E5FA9" w:rsidP="00E36790">
            <w:pPr>
              <w:jc w:val="center"/>
              <w:rPr>
                <w:ins w:id="12234" w:author="LGE" w:date="2024-04-01T18:09:00Z"/>
                <w:color w:val="000000"/>
              </w:rPr>
            </w:pPr>
            <w:ins w:id="12235" w:author="LGE" w:date="2024-04-01T18:09:00Z">
              <w:r w:rsidRPr="008405C2">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854A" w14:textId="77777777" w:rsidR="004E5FA9" w:rsidRPr="001C2CE1" w:rsidRDefault="004E5FA9" w:rsidP="00E36790">
            <w:pPr>
              <w:jc w:val="center"/>
              <w:rPr>
                <w:ins w:id="12236" w:author="LGE" w:date="2024-04-01T18:09:00Z"/>
                <w:color w:val="000000"/>
              </w:rPr>
            </w:pPr>
            <w:ins w:id="12237"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143D0" w14:textId="77777777" w:rsidR="004E5FA9" w:rsidRPr="001C2CE1" w:rsidRDefault="004E5FA9" w:rsidP="00E36790">
            <w:pPr>
              <w:jc w:val="center"/>
              <w:rPr>
                <w:ins w:id="12238" w:author="LGE" w:date="2024-04-01T18:09:00Z"/>
                <w:color w:val="000000"/>
              </w:rPr>
            </w:pPr>
            <w:ins w:id="12239"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4849" w14:textId="77777777" w:rsidR="004E5FA9" w:rsidRPr="001C2CE1" w:rsidRDefault="004E5FA9" w:rsidP="00E36790">
            <w:pPr>
              <w:jc w:val="center"/>
              <w:rPr>
                <w:ins w:id="12240" w:author="LGE" w:date="2024-04-01T18:09:00Z"/>
                <w:color w:val="000000"/>
              </w:rPr>
            </w:pPr>
            <w:ins w:id="12241"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928DFD0" w14:textId="77777777" w:rsidR="004E5FA9" w:rsidRPr="001C2CE1" w:rsidRDefault="004E5FA9" w:rsidP="00E36790">
            <w:pPr>
              <w:jc w:val="center"/>
              <w:rPr>
                <w:ins w:id="12242" w:author="LGE" w:date="2024-04-01T18:09:00Z"/>
                <w:color w:val="000000"/>
              </w:rPr>
            </w:pPr>
            <w:ins w:id="12243" w:author="LGE" w:date="2024-04-01T18:09:00Z">
              <w:r w:rsidRPr="008405C2">
                <w:rPr>
                  <w:rFonts w:hint="eastAsia"/>
                  <w:color w:val="000000"/>
                </w:rPr>
                <w:t>2.12</w:t>
              </w:r>
            </w:ins>
          </w:p>
        </w:tc>
        <w:tc>
          <w:tcPr>
            <w:tcW w:w="723" w:type="dxa"/>
            <w:tcBorders>
              <w:top w:val="nil"/>
              <w:left w:val="single" w:sz="4" w:space="0" w:color="auto"/>
              <w:bottom w:val="nil"/>
              <w:right w:val="nil"/>
            </w:tcBorders>
            <w:shd w:val="clear" w:color="auto" w:fill="auto"/>
            <w:noWrap/>
            <w:vAlign w:val="center"/>
          </w:tcPr>
          <w:p w14:paraId="601F151A" w14:textId="77777777" w:rsidR="004E5FA9" w:rsidRPr="008C60C4" w:rsidRDefault="004E5FA9" w:rsidP="00E36790">
            <w:pPr>
              <w:jc w:val="center"/>
              <w:rPr>
                <w:ins w:id="12244" w:author="LGE" w:date="2024-04-01T18:09:00Z"/>
                <w:color w:val="000000"/>
              </w:rPr>
            </w:pPr>
          </w:p>
        </w:tc>
        <w:tc>
          <w:tcPr>
            <w:tcW w:w="722" w:type="dxa"/>
            <w:tcBorders>
              <w:top w:val="nil"/>
              <w:left w:val="nil"/>
              <w:bottom w:val="nil"/>
              <w:right w:val="nil"/>
            </w:tcBorders>
            <w:shd w:val="clear" w:color="auto" w:fill="auto"/>
            <w:noWrap/>
            <w:vAlign w:val="center"/>
          </w:tcPr>
          <w:p w14:paraId="23796335" w14:textId="77777777" w:rsidR="004E5FA9" w:rsidRPr="008C60C4" w:rsidRDefault="004E5FA9" w:rsidP="00E36790">
            <w:pPr>
              <w:jc w:val="center"/>
              <w:rPr>
                <w:ins w:id="12245" w:author="LGE" w:date="2024-04-01T18:09:00Z"/>
                <w:color w:val="000000"/>
              </w:rPr>
            </w:pPr>
          </w:p>
        </w:tc>
        <w:tc>
          <w:tcPr>
            <w:tcW w:w="723" w:type="dxa"/>
            <w:tcBorders>
              <w:top w:val="nil"/>
              <w:left w:val="nil"/>
              <w:bottom w:val="nil"/>
              <w:right w:val="nil"/>
            </w:tcBorders>
            <w:shd w:val="clear" w:color="auto" w:fill="auto"/>
            <w:noWrap/>
            <w:vAlign w:val="center"/>
          </w:tcPr>
          <w:p w14:paraId="02DFBD27" w14:textId="77777777" w:rsidR="004E5FA9" w:rsidRPr="008C60C4" w:rsidRDefault="004E5FA9" w:rsidP="00E36790">
            <w:pPr>
              <w:jc w:val="center"/>
              <w:rPr>
                <w:ins w:id="12246" w:author="LGE" w:date="2024-04-01T18:09:00Z"/>
                <w:color w:val="000000"/>
              </w:rPr>
            </w:pPr>
          </w:p>
        </w:tc>
        <w:tc>
          <w:tcPr>
            <w:tcW w:w="723" w:type="dxa"/>
            <w:tcBorders>
              <w:top w:val="nil"/>
              <w:left w:val="nil"/>
              <w:bottom w:val="nil"/>
              <w:right w:val="nil"/>
            </w:tcBorders>
            <w:shd w:val="clear" w:color="auto" w:fill="auto"/>
            <w:noWrap/>
            <w:vAlign w:val="center"/>
          </w:tcPr>
          <w:p w14:paraId="5C682CED" w14:textId="77777777" w:rsidR="004E5FA9" w:rsidRPr="008C60C4" w:rsidRDefault="004E5FA9" w:rsidP="00E36790">
            <w:pPr>
              <w:jc w:val="center"/>
              <w:rPr>
                <w:ins w:id="12247" w:author="LGE" w:date="2024-04-01T18:09:00Z"/>
                <w:color w:val="000000"/>
              </w:rPr>
            </w:pPr>
          </w:p>
        </w:tc>
        <w:tc>
          <w:tcPr>
            <w:tcW w:w="723" w:type="dxa"/>
            <w:tcBorders>
              <w:top w:val="nil"/>
              <w:left w:val="nil"/>
              <w:bottom w:val="nil"/>
              <w:right w:val="nil"/>
            </w:tcBorders>
            <w:shd w:val="clear" w:color="auto" w:fill="auto"/>
            <w:noWrap/>
            <w:vAlign w:val="center"/>
          </w:tcPr>
          <w:p w14:paraId="23905CF0" w14:textId="77777777" w:rsidR="004E5FA9" w:rsidRPr="008405C2" w:rsidRDefault="004E5FA9" w:rsidP="00E36790">
            <w:pPr>
              <w:jc w:val="center"/>
              <w:rPr>
                <w:ins w:id="12248" w:author="LGE" w:date="2024-04-01T18:09:00Z"/>
                <w:color w:val="000000"/>
              </w:rPr>
            </w:pPr>
          </w:p>
        </w:tc>
        <w:tc>
          <w:tcPr>
            <w:tcW w:w="722" w:type="dxa"/>
            <w:tcBorders>
              <w:top w:val="nil"/>
              <w:left w:val="nil"/>
              <w:bottom w:val="nil"/>
              <w:right w:val="nil"/>
            </w:tcBorders>
            <w:shd w:val="clear" w:color="auto" w:fill="auto"/>
            <w:noWrap/>
            <w:vAlign w:val="center"/>
          </w:tcPr>
          <w:p w14:paraId="744A2FB0" w14:textId="77777777" w:rsidR="004E5FA9" w:rsidRPr="008405C2" w:rsidRDefault="004E5FA9" w:rsidP="00E36790">
            <w:pPr>
              <w:jc w:val="center"/>
              <w:rPr>
                <w:ins w:id="12249" w:author="LGE" w:date="2024-04-01T18:09:00Z"/>
                <w:color w:val="000000"/>
              </w:rPr>
            </w:pPr>
          </w:p>
        </w:tc>
        <w:tc>
          <w:tcPr>
            <w:tcW w:w="723" w:type="dxa"/>
            <w:tcBorders>
              <w:top w:val="nil"/>
              <w:left w:val="nil"/>
              <w:bottom w:val="nil"/>
              <w:right w:val="nil"/>
            </w:tcBorders>
            <w:shd w:val="clear" w:color="auto" w:fill="auto"/>
            <w:noWrap/>
            <w:vAlign w:val="center"/>
          </w:tcPr>
          <w:p w14:paraId="5D145E3C" w14:textId="77777777" w:rsidR="004E5FA9" w:rsidRPr="008405C2" w:rsidRDefault="004E5FA9" w:rsidP="00E36790">
            <w:pPr>
              <w:jc w:val="center"/>
              <w:rPr>
                <w:ins w:id="12250" w:author="LGE" w:date="2024-04-01T18:09:00Z"/>
                <w:color w:val="000000"/>
              </w:rPr>
            </w:pPr>
          </w:p>
        </w:tc>
        <w:tc>
          <w:tcPr>
            <w:tcW w:w="723" w:type="dxa"/>
            <w:tcBorders>
              <w:top w:val="nil"/>
              <w:left w:val="nil"/>
              <w:bottom w:val="nil"/>
              <w:right w:val="nil"/>
            </w:tcBorders>
            <w:shd w:val="clear" w:color="auto" w:fill="auto"/>
            <w:noWrap/>
            <w:vAlign w:val="center"/>
          </w:tcPr>
          <w:p w14:paraId="717001D4" w14:textId="77777777" w:rsidR="004E5FA9" w:rsidRPr="008405C2" w:rsidRDefault="004E5FA9" w:rsidP="00E36790">
            <w:pPr>
              <w:jc w:val="center"/>
              <w:rPr>
                <w:ins w:id="12251" w:author="LGE" w:date="2024-04-01T18:09:00Z"/>
                <w:color w:val="000000"/>
              </w:rPr>
            </w:pPr>
          </w:p>
        </w:tc>
        <w:tc>
          <w:tcPr>
            <w:tcW w:w="723" w:type="dxa"/>
            <w:tcBorders>
              <w:top w:val="nil"/>
              <w:left w:val="nil"/>
              <w:bottom w:val="nil"/>
              <w:right w:val="nil"/>
            </w:tcBorders>
            <w:shd w:val="clear" w:color="auto" w:fill="auto"/>
            <w:noWrap/>
            <w:vAlign w:val="center"/>
          </w:tcPr>
          <w:p w14:paraId="710320A4" w14:textId="77777777" w:rsidR="004E5FA9" w:rsidRPr="008405C2" w:rsidRDefault="004E5FA9" w:rsidP="00E36790">
            <w:pPr>
              <w:jc w:val="center"/>
              <w:rPr>
                <w:ins w:id="12252" w:author="LGE" w:date="2024-04-01T18:09:00Z"/>
                <w:color w:val="000000"/>
              </w:rPr>
            </w:pPr>
          </w:p>
        </w:tc>
        <w:tc>
          <w:tcPr>
            <w:tcW w:w="723" w:type="dxa"/>
            <w:tcBorders>
              <w:top w:val="nil"/>
              <w:left w:val="nil"/>
              <w:bottom w:val="nil"/>
              <w:right w:val="nil"/>
            </w:tcBorders>
            <w:shd w:val="clear" w:color="auto" w:fill="auto"/>
            <w:noWrap/>
            <w:vAlign w:val="center"/>
          </w:tcPr>
          <w:p w14:paraId="200832E2" w14:textId="77777777" w:rsidR="004E5FA9" w:rsidRPr="008405C2" w:rsidRDefault="004E5FA9" w:rsidP="00E36790">
            <w:pPr>
              <w:jc w:val="center"/>
              <w:rPr>
                <w:ins w:id="12253" w:author="LGE" w:date="2024-04-01T18:09:00Z"/>
                <w:color w:val="000000"/>
              </w:rPr>
            </w:pPr>
          </w:p>
        </w:tc>
      </w:tr>
      <w:tr w:rsidR="004E5FA9" w:rsidRPr="00491A77" w14:paraId="342337B6" w14:textId="77777777" w:rsidTr="00E36790">
        <w:trPr>
          <w:trHeight w:hRule="exact" w:val="284"/>
          <w:jc w:val="center"/>
          <w:ins w:id="12254" w:author="LGE" w:date="2024-04-01T18:09:00Z"/>
        </w:trPr>
        <w:tc>
          <w:tcPr>
            <w:tcW w:w="988" w:type="dxa"/>
            <w:vMerge/>
            <w:tcBorders>
              <w:bottom w:val="single" w:sz="4" w:space="0" w:color="auto"/>
            </w:tcBorders>
            <w:shd w:val="clear" w:color="auto" w:fill="auto"/>
            <w:vAlign w:val="center"/>
            <w:hideMark/>
          </w:tcPr>
          <w:p w14:paraId="696DC616" w14:textId="77777777" w:rsidR="004E5FA9" w:rsidRPr="00A45F58" w:rsidRDefault="004E5FA9" w:rsidP="00E36790">
            <w:pPr>
              <w:rPr>
                <w:ins w:id="12255" w:author="LGE" w:date="2024-04-01T18:09:00Z"/>
                <w:color w:val="000000"/>
              </w:rPr>
            </w:pPr>
          </w:p>
        </w:tc>
        <w:tc>
          <w:tcPr>
            <w:tcW w:w="1134" w:type="dxa"/>
            <w:tcBorders>
              <w:bottom w:val="single" w:sz="4" w:space="0" w:color="auto"/>
            </w:tcBorders>
            <w:shd w:val="clear" w:color="auto" w:fill="auto"/>
            <w:noWrap/>
            <w:vAlign w:val="center"/>
            <w:hideMark/>
          </w:tcPr>
          <w:p w14:paraId="3355261D" w14:textId="77777777" w:rsidR="004E5FA9" w:rsidRPr="00A45F58" w:rsidRDefault="004E5FA9" w:rsidP="00E36790">
            <w:pPr>
              <w:jc w:val="center"/>
              <w:rPr>
                <w:ins w:id="12256" w:author="LGE" w:date="2024-04-01T18:09:00Z"/>
                <w:color w:val="000000"/>
              </w:rPr>
            </w:pPr>
            <w:ins w:id="12257" w:author="LGE" w:date="2024-04-01T18:0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4A4047E" w14:textId="77777777" w:rsidR="004E5FA9" w:rsidRPr="001C2CE1" w:rsidRDefault="004E5FA9" w:rsidP="00E36790">
            <w:pPr>
              <w:jc w:val="center"/>
              <w:rPr>
                <w:ins w:id="12258" w:author="LGE" w:date="2024-04-01T18:09:00Z"/>
                <w:color w:val="000000"/>
              </w:rPr>
            </w:pPr>
            <w:ins w:id="12259"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D4D70" w14:textId="77777777" w:rsidR="004E5FA9" w:rsidRPr="001C2CE1" w:rsidRDefault="004E5FA9" w:rsidP="00E36790">
            <w:pPr>
              <w:jc w:val="center"/>
              <w:rPr>
                <w:ins w:id="12260" w:author="LGE" w:date="2024-04-01T18:09:00Z"/>
                <w:color w:val="000000"/>
              </w:rPr>
            </w:pPr>
            <w:ins w:id="12261"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0783C" w14:textId="77777777" w:rsidR="004E5FA9" w:rsidRPr="001C2CE1" w:rsidRDefault="004E5FA9" w:rsidP="00E36790">
            <w:pPr>
              <w:jc w:val="center"/>
              <w:rPr>
                <w:ins w:id="12262" w:author="LGE" w:date="2024-04-01T18:09:00Z"/>
                <w:color w:val="000000"/>
              </w:rPr>
            </w:pPr>
            <w:ins w:id="12263"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78A0" w14:textId="77777777" w:rsidR="004E5FA9" w:rsidRPr="001C2CE1" w:rsidRDefault="004E5FA9" w:rsidP="00E36790">
            <w:pPr>
              <w:jc w:val="center"/>
              <w:rPr>
                <w:ins w:id="12264" w:author="LGE" w:date="2024-04-01T18:09:00Z"/>
                <w:color w:val="000000"/>
              </w:rPr>
            </w:pPr>
            <w:ins w:id="12265" w:author="LGE" w:date="2024-04-01T18:09:00Z">
              <w:r w:rsidRPr="008405C2">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995E" w14:textId="77777777" w:rsidR="004E5FA9" w:rsidRPr="001C2CE1" w:rsidRDefault="004E5FA9" w:rsidP="00E36790">
            <w:pPr>
              <w:jc w:val="center"/>
              <w:rPr>
                <w:ins w:id="12266" w:author="LGE" w:date="2024-04-01T18:09:00Z"/>
                <w:color w:val="000000"/>
              </w:rPr>
            </w:pPr>
            <w:ins w:id="12267"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A61B" w14:textId="77777777" w:rsidR="004E5FA9" w:rsidRPr="001C2CE1" w:rsidRDefault="004E5FA9" w:rsidP="00E36790">
            <w:pPr>
              <w:jc w:val="center"/>
              <w:rPr>
                <w:ins w:id="12268" w:author="LGE" w:date="2024-04-01T18:09:00Z"/>
                <w:color w:val="000000"/>
              </w:rPr>
            </w:pPr>
            <w:ins w:id="12269"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367F" w14:textId="77777777" w:rsidR="004E5FA9" w:rsidRPr="001C2CE1" w:rsidRDefault="004E5FA9" w:rsidP="00E36790">
            <w:pPr>
              <w:jc w:val="center"/>
              <w:rPr>
                <w:ins w:id="12270" w:author="LGE" w:date="2024-04-01T18:09:00Z"/>
                <w:color w:val="000000"/>
              </w:rPr>
            </w:pPr>
            <w:ins w:id="12271" w:author="LGE" w:date="2024-04-01T18:09:00Z">
              <w:r w:rsidRPr="008405C2">
                <w:rPr>
                  <w:rFonts w:hint="eastAsia"/>
                  <w:color w:val="000000"/>
                </w:rPr>
                <w:t>5.88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AAD7410" w14:textId="77777777" w:rsidR="004E5FA9" w:rsidRPr="001C2CE1" w:rsidRDefault="004E5FA9" w:rsidP="00E36790">
            <w:pPr>
              <w:jc w:val="center"/>
              <w:rPr>
                <w:ins w:id="12272" w:author="LGE" w:date="2024-04-01T18:09:00Z"/>
                <w:color w:val="000000"/>
              </w:rPr>
            </w:pPr>
            <w:ins w:id="12273" w:author="LGE" w:date="2024-04-01T18:09:00Z">
              <w:r w:rsidRPr="008405C2">
                <w:rPr>
                  <w:rFonts w:hint="eastAsia"/>
                  <w:color w:val="000000"/>
                </w:rPr>
                <w:t>5.06</w:t>
              </w:r>
            </w:ins>
          </w:p>
        </w:tc>
        <w:tc>
          <w:tcPr>
            <w:tcW w:w="723" w:type="dxa"/>
            <w:tcBorders>
              <w:top w:val="nil"/>
              <w:left w:val="single" w:sz="4" w:space="0" w:color="auto"/>
              <w:bottom w:val="single" w:sz="4" w:space="0" w:color="auto"/>
              <w:right w:val="nil"/>
            </w:tcBorders>
            <w:shd w:val="clear" w:color="auto" w:fill="auto"/>
            <w:noWrap/>
            <w:vAlign w:val="center"/>
          </w:tcPr>
          <w:p w14:paraId="7B4A600D" w14:textId="77777777" w:rsidR="004E5FA9" w:rsidRPr="008C60C4" w:rsidRDefault="004E5FA9" w:rsidP="00E36790">
            <w:pPr>
              <w:jc w:val="center"/>
              <w:rPr>
                <w:ins w:id="12274" w:author="LGE" w:date="2024-04-01T18:09:00Z"/>
                <w:color w:val="000000"/>
              </w:rPr>
            </w:pPr>
          </w:p>
        </w:tc>
        <w:tc>
          <w:tcPr>
            <w:tcW w:w="722" w:type="dxa"/>
            <w:tcBorders>
              <w:top w:val="nil"/>
              <w:left w:val="nil"/>
              <w:bottom w:val="single" w:sz="4" w:space="0" w:color="auto"/>
              <w:right w:val="nil"/>
            </w:tcBorders>
            <w:shd w:val="clear" w:color="auto" w:fill="auto"/>
            <w:noWrap/>
            <w:vAlign w:val="center"/>
          </w:tcPr>
          <w:p w14:paraId="6F53D58B" w14:textId="77777777" w:rsidR="004E5FA9" w:rsidRPr="008C60C4" w:rsidRDefault="004E5FA9" w:rsidP="00E36790">
            <w:pPr>
              <w:jc w:val="center"/>
              <w:rPr>
                <w:ins w:id="12275"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7E343B64" w14:textId="77777777" w:rsidR="004E5FA9" w:rsidRPr="008C60C4" w:rsidRDefault="004E5FA9" w:rsidP="00E36790">
            <w:pPr>
              <w:jc w:val="center"/>
              <w:rPr>
                <w:ins w:id="12276"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34D75BF2" w14:textId="77777777" w:rsidR="004E5FA9" w:rsidRPr="008C60C4" w:rsidRDefault="004E5FA9" w:rsidP="00E36790">
            <w:pPr>
              <w:jc w:val="center"/>
              <w:rPr>
                <w:ins w:id="12277" w:author="LGE" w:date="2024-04-01T18:09:00Z"/>
                <w:color w:val="000000"/>
              </w:rPr>
            </w:pPr>
          </w:p>
        </w:tc>
        <w:tc>
          <w:tcPr>
            <w:tcW w:w="723" w:type="dxa"/>
            <w:tcBorders>
              <w:top w:val="nil"/>
              <w:left w:val="nil"/>
              <w:bottom w:val="nil"/>
              <w:right w:val="nil"/>
            </w:tcBorders>
            <w:shd w:val="clear" w:color="auto" w:fill="auto"/>
            <w:noWrap/>
            <w:vAlign w:val="center"/>
          </w:tcPr>
          <w:p w14:paraId="44EF2D0E" w14:textId="77777777" w:rsidR="004E5FA9" w:rsidRPr="008405C2" w:rsidRDefault="004E5FA9" w:rsidP="00E36790">
            <w:pPr>
              <w:jc w:val="center"/>
              <w:rPr>
                <w:ins w:id="12278" w:author="LGE" w:date="2024-04-01T18:09:00Z"/>
                <w:color w:val="000000"/>
              </w:rPr>
            </w:pPr>
          </w:p>
        </w:tc>
        <w:tc>
          <w:tcPr>
            <w:tcW w:w="722" w:type="dxa"/>
            <w:tcBorders>
              <w:top w:val="nil"/>
              <w:left w:val="nil"/>
              <w:bottom w:val="nil"/>
              <w:right w:val="nil"/>
            </w:tcBorders>
            <w:shd w:val="clear" w:color="auto" w:fill="auto"/>
            <w:noWrap/>
            <w:vAlign w:val="center"/>
          </w:tcPr>
          <w:p w14:paraId="26A03945" w14:textId="77777777" w:rsidR="004E5FA9" w:rsidRPr="008405C2" w:rsidRDefault="004E5FA9" w:rsidP="00E36790">
            <w:pPr>
              <w:jc w:val="center"/>
              <w:rPr>
                <w:ins w:id="12279" w:author="LGE" w:date="2024-04-01T18:09:00Z"/>
                <w:color w:val="000000"/>
              </w:rPr>
            </w:pPr>
          </w:p>
        </w:tc>
        <w:tc>
          <w:tcPr>
            <w:tcW w:w="723" w:type="dxa"/>
            <w:tcBorders>
              <w:top w:val="nil"/>
              <w:left w:val="nil"/>
              <w:bottom w:val="nil"/>
              <w:right w:val="nil"/>
            </w:tcBorders>
            <w:shd w:val="clear" w:color="auto" w:fill="auto"/>
            <w:noWrap/>
            <w:vAlign w:val="center"/>
          </w:tcPr>
          <w:p w14:paraId="6BC1D4F8" w14:textId="77777777" w:rsidR="004E5FA9" w:rsidRPr="008405C2" w:rsidRDefault="004E5FA9" w:rsidP="00E36790">
            <w:pPr>
              <w:jc w:val="center"/>
              <w:rPr>
                <w:ins w:id="12280" w:author="LGE" w:date="2024-04-01T18:09:00Z"/>
                <w:color w:val="000000"/>
              </w:rPr>
            </w:pPr>
          </w:p>
        </w:tc>
        <w:tc>
          <w:tcPr>
            <w:tcW w:w="723" w:type="dxa"/>
            <w:tcBorders>
              <w:top w:val="nil"/>
              <w:left w:val="nil"/>
              <w:bottom w:val="nil"/>
              <w:right w:val="nil"/>
            </w:tcBorders>
            <w:shd w:val="clear" w:color="auto" w:fill="auto"/>
            <w:noWrap/>
            <w:vAlign w:val="center"/>
          </w:tcPr>
          <w:p w14:paraId="0614242F" w14:textId="77777777" w:rsidR="004E5FA9" w:rsidRPr="008405C2" w:rsidRDefault="004E5FA9" w:rsidP="00E36790">
            <w:pPr>
              <w:jc w:val="center"/>
              <w:rPr>
                <w:ins w:id="12281" w:author="LGE" w:date="2024-04-01T18:09:00Z"/>
                <w:color w:val="000000"/>
              </w:rPr>
            </w:pPr>
          </w:p>
        </w:tc>
        <w:tc>
          <w:tcPr>
            <w:tcW w:w="723" w:type="dxa"/>
            <w:tcBorders>
              <w:top w:val="nil"/>
              <w:left w:val="nil"/>
              <w:bottom w:val="nil"/>
              <w:right w:val="nil"/>
            </w:tcBorders>
            <w:shd w:val="clear" w:color="auto" w:fill="auto"/>
            <w:noWrap/>
            <w:vAlign w:val="center"/>
          </w:tcPr>
          <w:p w14:paraId="4DBCDCBD" w14:textId="77777777" w:rsidR="004E5FA9" w:rsidRPr="008405C2" w:rsidRDefault="004E5FA9" w:rsidP="00E36790">
            <w:pPr>
              <w:jc w:val="center"/>
              <w:rPr>
                <w:ins w:id="12282" w:author="LGE" w:date="2024-04-01T18:09:00Z"/>
                <w:color w:val="000000"/>
              </w:rPr>
            </w:pPr>
          </w:p>
        </w:tc>
        <w:tc>
          <w:tcPr>
            <w:tcW w:w="723" w:type="dxa"/>
            <w:tcBorders>
              <w:top w:val="nil"/>
              <w:left w:val="nil"/>
              <w:bottom w:val="nil"/>
              <w:right w:val="nil"/>
            </w:tcBorders>
            <w:shd w:val="clear" w:color="auto" w:fill="auto"/>
            <w:noWrap/>
            <w:vAlign w:val="center"/>
          </w:tcPr>
          <w:p w14:paraId="616D2B4E" w14:textId="77777777" w:rsidR="004E5FA9" w:rsidRPr="008405C2" w:rsidRDefault="004E5FA9" w:rsidP="00E36790">
            <w:pPr>
              <w:jc w:val="center"/>
              <w:rPr>
                <w:ins w:id="12283" w:author="LGE" w:date="2024-04-01T18:09:00Z"/>
                <w:color w:val="000000"/>
              </w:rPr>
            </w:pPr>
          </w:p>
        </w:tc>
      </w:tr>
      <w:tr w:rsidR="004E5FA9" w:rsidRPr="00491A77" w14:paraId="1F186FC7" w14:textId="77777777" w:rsidTr="00E36790">
        <w:trPr>
          <w:trHeight w:hRule="exact" w:val="284"/>
          <w:jc w:val="center"/>
          <w:ins w:id="12284" w:author="LGE" w:date="2024-04-01T18:09:00Z"/>
        </w:trPr>
        <w:tc>
          <w:tcPr>
            <w:tcW w:w="988" w:type="dxa"/>
            <w:vMerge w:val="restart"/>
            <w:shd w:val="clear" w:color="auto" w:fill="auto"/>
            <w:noWrap/>
            <w:vAlign w:val="center"/>
            <w:hideMark/>
          </w:tcPr>
          <w:p w14:paraId="461D1BEE" w14:textId="77777777" w:rsidR="004E5FA9" w:rsidRDefault="004E5FA9" w:rsidP="00E36790">
            <w:pPr>
              <w:jc w:val="center"/>
              <w:rPr>
                <w:ins w:id="12285" w:author="LGE" w:date="2024-04-01T18:09:00Z"/>
                <w:color w:val="000000"/>
              </w:rPr>
            </w:pPr>
            <w:ins w:id="12286" w:author="LGE" w:date="2024-04-01T18:09:00Z">
              <w:r w:rsidRPr="00A45F58">
                <w:rPr>
                  <w:color w:val="000000"/>
                </w:rPr>
                <w:t>'80MHz'</w:t>
              </w:r>
            </w:ins>
          </w:p>
          <w:p w14:paraId="65C558FE" w14:textId="77777777" w:rsidR="004E5FA9" w:rsidRPr="00A45F58" w:rsidRDefault="004E5FA9" w:rsidP="00E36790">
            <w:pPr>
              <w:jc w:val="center"/>
              <w:rPr>
                <w:ins w:id="12287" w:author="LGE" w:date="2024-04-01T18:09:00Z"/>
                <w:color w:val="000000"/>
              </w:rPr>
            </w:pPr>
            <w:ins w:id="12288" w:author="LGE" w:date="2024-04-01T18:09:00Z">
              <w:r>
                <w:rPr>
                  <w:color w:val="000000"/>
                </w:rPr>
                <w:t>(5985)</w:t>
              </w:r>
            </w:ins>
          </w:p>
        </w:tc>
        <w:tc>
          <w:tcPr>
            <w:tcW w:w="1134" w:type="dxa"/>
            <w:shd w:val="clear" w:color="auto" w:fill="auto"/>
            <w:noWrap/>
            <w:vAlign w:val="center"/>
            <w:hideMark/>
          </w:tcPr>
          <w:p w14:paraId="5EF3F8D0" w14:textId="77777777" w:rsidR="004E5FA9" w:rsidRPr="00A45F58" w:rsidRDefault="004E5FA9" w:rsidP="00E36790">
            <w:pPr>
              <w:jc w:val="center"/>
              <w:rPr>
                <w:ins w:id="12289" w:author="LGE" w:date="2024-04-01T18:09:00Z"/>
                <w:color w:val="000000"/>
              </w:rPr>
            </w:pPr>
            <w:ins w:id="12290" w:author="LGE" w:date="2024-04-01T18:0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509D3D05" w14:textId="77777777" w:rsidR="004E5FA9" w:rsidRPr="008C60C4" w:rsidRDefault="004E5FA9" w:rsidP="00E36790">
            <w:pPr>
              <w:jc w:val="center"/>
              <w:rPr>
                <w:ins w:id="12291" w:author="LGE" w:date="2024-04-01T18:09:00Z"/>
                <w:color w:val="000000"/>
              </w:rPr>
            </w:pPr>
            <w:ins w:id="12292" w:author="LGE" w:date="2024-04-01T18:09: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3B3AD384" w14:textId="77777777" w:rsidR="004E5FA9" w:rsidRPr="008C60C4" w:rsidRDefault="004E5FA9" w:rsidP="00E36790">
            <w:pPr>
              <w:jc w:val="center"/>
              <w:rPr>
                <w:ins w:id="12293" w:author="LGE" w:date="2024-04-01T18:09:00Z"/>
                <w:color w:val="000000"/>
              </w:rPr>
            </w:pPr>
            <w:ins w:id="12294" w:author="LGE" w:date="2024-04-01T18:09: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AD13B9A" w14:textId="77777777" w:rsidR="004E5FA9" w:rsidRPr="008C60C4" w:rsidRDefault="004E5FA9" w:rsidP="00E36790">
            <w:pPr>
              <w:jc w:val="center"/>
              <w:rPr>
                <w:ins w:id="12295" w:author="LGE" w:date="2024-04-01T18:09:00Z"/>
                <w:color w:val="000000"/>
              </w:rPr>
            </w:pPr>
            <w:ins w:id="12296" w:author="LGE" w:date="2024-04-01T18:09: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27E87C2E" w14:textId="77777777" w:rsidR="004E5FA9" w:rsidRPr="008C60C4" w:rsidRDefault="004E5FA9" w:rsidP="00E36790">
            <w:pPr>
              <w:jc w:val="center"/>
              <w:rPr>
                <w:ins w:id="12297" w:author="LGE" w:date="2024-04-01T18:09:00Z"/>
                <w:color w:val="000000"/>
              </w:rPr>
            </w:pPr>
            <w:ins w:id="12298" w:author="LGE" w:date="2024-04-01T18:09: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1CF0C682" w14:textId="77777777" w:rsidR="004E5FA9" w:rsidRPr="008C60C4" w:rsidRDefault="004E5FA9" w:rsidP="00E36790">
            <w:pPr>
              <w:jc w:val="center"/>
              <w:rPr>
                <w:ins w:id="12299" w:author="LGE" w:date="2024-04-01T18:09:00Z"/>
                <w:color w:val="000000"/>
              </w:rPr>
            </w:pPr>
            <w:ins w:id="12300" w:author="LGE" w:date="2024-04-01T18:09: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5BFC1BE0" w14:textId="77777777" w:rsidR="004E5FA9" w:rsidRPr="008C60C4" w:rsidRDefault="004E5FA9" w:rsidP="00E36790">
            <w:pPr>
              <w:jc w:val="center"/>
              <w:rPr>
                <w:ins w:id="12301" w:author="LGE" w:date="2024-04-01T18:09:00Z"/>
                <w:color w:val="000000"/>
              </w:rPr>
            </w:pPr>
            <w:ins w:id="12302" w:author="LGE" w:date="2024-04-01T18:09: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71C6587B" w14:textId="77777777" w:rsidR="004E5FA9" w:rsidRPr="008C60C4" w:rsidRDefault="004E5FA9" w:rsidP="00E36790">
            <w:pPr>
              <w:jc w:val="center"/>
              <w:rPr>
                <w:ins w:id="12303" w:author="LGE" w:date="2024-04-01T18:09:00Z"/>
                <w:color w:val="000000"/>
              </w:rPr>
            </w:pPr>
            <w:ins w:id="12304" w:author="LGE" w:date="2024-04-01T18:09: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613D6D67" w14:textId="77777777" w:rsidR="004E5FA9" w:rsidRPr="008C60C4" w:rsidRDefault="004E5FA9" w:rsidP="00E36790">
            <w:pPr>
              <w:jc w:val="center"/>
              <w:rPr>
                <w:ins w:id="12305" w:author="LGE" w:date="2024-04-01T18:09:00Z"/>
                <w:color w:val="000000"/>
              </w:rPr>
            </w:pPr>
            <w:ins w:id="12306" w:author="LGE" w:date="2024-04-01T18:09: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0C9AF90A" w14:textId="77777777" w:rsidR="004E5FA9" w:rsidRPr="008C60C4" w:rsidRDefault="004E5FA9" w:rsidP="00E36790">
            <w:pPr>
              <w:jc w:val="center"/>
              <w:rPr>
                <w:ins w:id="12307" w:author="LGE" w:date="2024-04-01T18:09:00Z"/>
                <w:color w:val="000000"/>
              </w:rPr>
            </w:pPr>
            <w:ins w:id="12308" w:author="LGE" w:date="2024-04-01T18:09: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3050A856" w14:textId="77777777" w:rsidR="004E5FA9" w:rsidRPr="008C60C4" w:rsidRDefault="004E5FA9" w:rsidP="00E36790">
            <w:pPr>
              <w:jc w:val="center"/>
              <w:rPr>
                <w:ins w:id="12309" w:author="LGE" w:date="2024-04-01T18:09:00Z"/>
                <w:color w:val="000000"/>
              </w:rPr>
            </w:pPr>
            <w:ins w:id="12310" w:author="LGE" w:date="2024-04-01T18:09: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2156AB75" w14:textId="77777777" w:rsidR="004E5FA9" w:rsidRPr="008C60C4" w:rsidRDefault="004E5FA9" w:rsidP="00E36790">
            <w:pPr>
              <w:jc w:val="center"/>
              <w:rPr>
                <w:ins w:id="12311" w:author="LGE" w:date="2024-04-01T18:09:00Z"/>
                <w:color w:val="000000"/>
              </w:rPr>
            </w:pPr>
            <w:ins w:id="12312" w:author="LGE" w:date="2024-04-01T18:09: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4FC7488" w14:textId="77777777" w:rsidR="004E5FA9" w:rsidRPr="008C60C4" w:rsidRDefault="004E5FA9" w:rsidP="00E36790">
            <w:pPr>
              <w:jc w:val="center"/>
              <w:rPr>
                <w:ins w:id="12313" w:author="LGE" w:date="2024-04-01T18:09:00Z"/>
                <w:color w:val="000000"/>
              </w:rPr>
            </w:pPr>
            <w:ins w:id="12314" w:author="LGE" w:date="2024-04-01T18:09:00Z">
              <w:r>
                <w:rPr>
                  <w:color w:val="000000"/>
                </w:rPr>
                <w:t>#38</w:t>
              </w:r>
            </w:ins>
          </w:p>
        </w:tc>
        <w:tc>
          <w:tcPr>
            <w:tcW w:w="723" w:type="dxa"/>
            <w:tcBorders>
              <w:top w:val="nil"/>
              <w:left w:val="single" w:sz="4" w:space="0" w:color="auto"/>
              <w:bottom w:val="nil"/>
              <w:right w:val="nil"/>
            </w:tcBorders>
            <w:shd w:val="clear" w:color="auto" w:fill="auto"/>
            <w:noWrap/>
            <w:vAlign w:val="center"/>
          </w:tcPr>
          <w:p w14:paraId="340F54C2" w14:textId="77777777" w:rsidR="004E5FA9" w:rsidRPr="008405C2" w:rsidRDefault="004E5FA9" w:rsidP="00E36790">
            <w:pPr>
              <w:jc w:val="center"/>
              <w:rPr>
                <w:ins w:id="12315" w:author="LGE" w:date="2024-04-01T18:09:00Z"/>
                <w:color w:val="000000"/>
              </w:rPr>
            </w:pPr>
          </w:p>
        </w:tc>
        <w:tc>
          <w:tcPr>
            <w:tcW w:w="722" w:type="dxa"/>
            <w:tcBorders>
              <w:top w:val="nil"/>
              <w:left w:val="nil"/>
              <w:bottom w:val="nil"/>
              <w:right w:val="nil"/>
            </w:tcBorders>
            <w:shd w:val="clear" w:color="auto" w:fill="auto"/>
            <w:noWrap/>
            <w:vAlign w:val="center"/>
          </w:tcPr>
          <w:p w14:paraId="4B3357AA" w14:textId="77777777" w:rsidR="004E5FA9" w:rsidRPr="008405C2" w:rsidRDefault="004E5FA9" w:rsidP="00E36790">
            <w:pPr>
              <w:jc w:val="center"/>
              <w:rPr>
                <w:ins w:id="12316" w:author="LGE" w:date="2024-04-01T18:09:00Z"/>
                <w:color w:val="000000"/>
              </w:rPr>
            </w:pPr>
          </w:p>
        </w:tc>
        <w:tc>
          <w:tcPr>
            <w:tcW w:w="723" w:type="dxa"/>
            <w:tcBorders>
              <w:top w:val="nil"/>
              <w:left w:val="nil"/>
              <w:bottom w:val="nil"/>
              <w:right w:val="nil"/>
            </w:tcBorders>
            <w:shd w:val="clear" w:color="auto" w:fill="auto"/>
            <w:noWrap/>
            <w:vAlign w:val="center"/>
          </w:tcPr>
          <w:p w14:paraId="0BB6EFA6" w14:textId="77777777" w:rsidR="004E5FA9" w:rsidRPr="008405C2" w:rsidRDefault="004E5FA9" w:rsidP="00E36790">
            <w:pPr>
              <w:jc w:val="center"/>
              <w:rPr>
                <w:ins w:id="12317" w:author="LGE" w:date="2024-04-01T18:09:00Z"/>
                <w:color w:val="000000"/>
              </w:rPr>
            </w:pPr>
          </w:p>
        </w:tc>
        <w:tc>
          <w:tcPr>
            <w:tcW w:w="723" w:type="dxa"/>
            <w:tcBorders>
              <w:top w:val="nil"/>
              <w:left w:val="nil"/>
              <w:bottom w:val="nil"/>
              <w:right w:val="nil"/>
            </w:tcBorders>
            <w:shd w:val="clear" w:color="auto" w:fill="auto"/>
            <w:noWrap/>
            <w:vAlign w:val="center"/>
          </w:tcPr>
          <w:p w14:paraId="04147373" w14:textId="77777777" w:rsidR="004E5FA9" w:rsidRPr="008405C2" w:rsidRDefault="004E5FA9" w:rsidP="00E36790">
            <w:pPr>
              <w:jc w:val="center"/>
              <w:rPr>
                <w:ins w:id="12318" w:author="LGE" w:date="2024-04-01T18:09:00Z"/>
                <w:color w:val="000000"/>
              </w:rPr>
            </w:pPr>
          </w:p>
        </w:tc>
        <w:tc>
          <w:tcPr>
            <w:tcW w:w="723" w:type="dxa"/>
            <w:tcBorders>
              <w:top w:val="nil"/>
              <w:left w:val="nil"/>
              <w:bottom w:val="nil"/>
              <w:right w:val="nil"/>
            </w:tcBorders>
            <w:shd w:val="clear" w:color="auto" w:fill="auto"/>
            <w:noWrap/>
            <w:vAlign w:val="center"/>
          </w:tcPr>
          <w:p w14:paraId="1F9DA279" w14:textId="77777777" w:rsidR="004E5FA9" w:rsidRPr="008405C2" w:rsidRDefault="004E5FA9" w:rsidP="00E36790">
            <w:pPr>
              <w:jc w:val="center"/>
              <w:rPr>
                <w:ins w:id="12319" w:author="LGE" w:date="2024-04-01T18:09:00Z"/>
                <w:color w:val="000000"/>
              </w:rPr>
            </w:pPr>
          </w:p>
        </w:tc>
        <w:tc>
          <w:tcPr>
            <w:tcW w:w="723" w:type="dxa"/>
            <w:tcBorders>
              <w:top w:val="nil"/>
              <w:left w:val="nil"/>
              <w:bottom w:val="nil"/>
              <w:right w:val="nil"/>
            </w:tcBorders>
            <w:shd w:val="clear" w:color="auto" w:fill="auto"/>
            <w:noWrap/>
            <w:vAlign w:val="center"/>
          </w:tcPr>
          <w:p w14:paraId="7D6ECF6C" w14:textId="77777777" w:rsidR="004E5FA9" w:rsidRPr="008405C2" w:rsidRDefault="004E5FA9" w:rsidP="00E36790">
            <w:pPr>
              <w:jc w:val="center"/>
              <w:rPr>
                <w:ins w:id="12320" w:author="LGE" w:date="2024-04-01T18:09:00Z"/>
                <w:color w:val="000000"/>
              </w:rPr>
            </w:pPr>
          </w:p>
        </w:tc>
      </w:tr>
      <w:tr w:rsidR="004E5FA9" w:rsidRPr="00491A77" w14:paraId="16F2B2CF" w14:textId="77777777" w:rsidTr="00E36790">
        <w:trPr>
          <w:trHeight w:hRule="exact" w:val="284"/>
          <w:jc w:val="center"/>
          <w:ins w:id="12321" w:author="LGE" w:date="2024-04-01T18:09:00Z"/>
        </w:trPr>
        <w:tc>
          <w:tcPr>
            <w:tcW w:w="988" w:type="dxa"/>
            <w:vMerge/>
            <w:shd w:val="clear" w:color="auto" w:fill="auto"/>
            <w:noWrap/>
            <w:hideMark/>
          </w:tcPr>
          <w:p w14:paraId="0784DD6B" w14:textId="77777777" w:rsidR="004E5FA9" w:rsidRPr="00A45F58" w:rsidRDefault="004E5FA9" w:rsidP="00E36790">
            <w:pPr>
              <w:jc w:val="center"/>
              <w:rPr>
                <w:ins w:id="12322" w:author="LGE" w:date="2024-04-01T18:09:00Z"/>
                <w:color w:val="000000"/>
              </w:rPr>
            </w:pPr>
          </w:p>
        </w:tc>
        <w:tc>
          <w:tcPr>
            <w:tcW w:w="1134" w:type="dxa"/>
            <w:shd w:val="clear" w:color="auto" w:fill="auto"/>
            <w:noWrap/>
            <w:vAlign w:val="center"/>
            <w:hideMark/>
          </w:tcPr>
          <w:p w14:paraId="0F2F0739" w14:textId="77777777" w:rsidR="004E5FA9" w:rsidRPr="00A45F58" w:rsidRDefault="004E5FA9" w:rsidP="00E36790">
            <w:pPr>
              <w:jc w:val="center"/>
              <w:rPr>
                <w:ins w:id="12323" w:author="LGE" w:date="2024-04-01T18:09:00Z"/>
                <w:color w:val="000000"/>
              </w:rPr>
            </w:pPr>
            <w:ins w:id="12324" w:author="LGE" w:date="2024-04-01T18:09: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A34D5C6" w14:textId="77777777" w:rsidR="004E5FA9" w:rsidRPr="001C2CE1" w:rsidRDefault="004E5FA9" w:rsidP="00E36790">
            <w:pPr>
              <w:jc w:val="center"/>
              <w:rPr>
                <w:ins w:id="12325" w:author="LGE" w:date="2024-04-01T18:09:00Z"/>
                <w:color w:val="000000"/>
              </w:rPr>
            </w:pPr>
            <w:ins w:id="12326"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9CC04" w14:textId="77777777" w:rsidR="004E5FA9" w:rsidRPr="001C2CE1" w:rsidRDefault="004E5FA9" w:rsidP="00E36790">
            <w:pPr>
              <w:jc w:val="center"/>
              <w:rPr>
                <w:ins w:id="12327" w:author="LGE" w:date="2024-04-01T18:09:00Z"/>
                <w:color w:val="000000"/>
              </w:rPr>
            </w:pPr>
            <w:ins w:id="12328"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B368" w14:textId="77777777" w:rsidR="004E5FA9" w:rsidRPr="001C2CE1" w:rsidRDefault="004E5FA9" w:rsidP="00E36790">
            <w:pPr>
              <w:jc w:val="center"/>
              <w:rPr>
                <w:ins w:id="12329" w:author="LGE" w:date="2024-04-01T18:09:00Z"/>
                <w:color w:val="000000"/>
              </w:rPr>
            </w:pPr>
            <w:ins w:id="12330" w:author="LGE" w:date="2024-04-01T18:09:00Z">
              <w:r w:rsidRPr="008405C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383A8" w14:textId="77777777" w:rsidR="004E5FA9" w:rsidRPr="001C2CE1" w:rsidRDefault="004E5FA9" w:rsidP="00E36790">
            <w:pPr>
              <w:jc w:val="center"/>
              <w:rPr>
                <w:ins w:id="12331" w:author="LGE" w:date="2024-04-01T18:09:00Z"/>
                <w:color w:val="000000"/>
              </w:rPr>
            </w:pPr>
            <w:ins w:id="12332" w:author="LGE" w:date="2024-04-01T18:09:00Z">
              <w:r w:rsidRPr="008405C2">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ACEE" w14:textId="77777777" w:rsidR="004E5FA9" w:rsidRPr="001C2CE1" w:rsidRDefault="004E5FA9" w:rsidP="00E36790">
            <w:pPr>
              <w:jc w:val="center"/>
              <w:rPr>
                <w:ins w:id="12333" w:author="LGE" w:date="2024-04-01T18:09:00Z"/>
                <w:color w:val="000000"/>
              </w:rPr>
            </w:pPr>
            <w:ins w:id="12334"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0BB1" w14:textId="77777777" w:rsidR="004E5FA9" w:rsidRPr="001C2CE1" w:rsidRDefault="004E5FA9" w:rsidP="00E36790">
            <w:pPr>
              <w:jc w:val="center"/>
              <w:rPr>
                <w:ins w:id="12335" w:author="LGE" w:date="2024-04-01T18:09:00Z"/>
                <w:color w:val="000000"/>
              </w:rPr>
            </w:pPr>
            <w:ins w:id="12336"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47FC" w14:textId="77777777" w:rsidR="004E5FA9" w:rsidRPr="001C2CE1" w:rsidRDefault="004E5FA9" w:rsidP="00E36790">
            <w:pPr>
              <w:jc w:val="center"/>
              <w:rPr>
                <w:ins w:id="12337" w:author="LGE" w:date="2024-04-01T18:09:00Z"/>
                <w:color w:val="000000"/>
              </w:rPr>
            </w:pPr>
            <w:ins w:id="12338"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481B7" w14:textId="77777777" w:rsidR="004E5FA9" w:rsidRPr="001C2CE1" w:rsidRDefault="004E5FA9" w:rsidP="00E36790">
            <w:pPr>
              <w:jc w:val="center"/>
              <w:rPr>
                <w:ins w:id="12339" w:author="LGE" w:date="2024-04-01T18:09:00Z"/>
                <w:color w:val="000000"/>
              </w:rPr>
            </w:pPr>
            <w:ins w:id="12340" w:author="LGE" w:date="2024-04-01T18:09:00Z">
              <w:r w:rsidRPr="008405C2">
                <w:rPr>
                  <w:rFonts w:hint="eastAsia"/>
                  <w:color w:val="000000"/>
                </w:rPr>
                <w:t>0.40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11AED" w14:textId="77777777" w:rsidR="004E5FA9" w:rsidRPr="001C2CE1" w:rsidRDefault="004E5FA9" w:rsidP="00E36790">
            <w:pPr>
              <w:jc w:val="center"/>
              <w:rPr>
                <w:ins w:id="12341" w:author="LGE" w:date="2024-04-01T18:09:00Z"/>
                <w:color w:val="000000"/>
              </w:rPr>
            </w:pPr>
            <w:ins w:id="12342" w:author="LGE" w:date="2024-04-01T18:09:00Z">
              <w:r w:rsidRPr="008405C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E0F2" w14:textId="77777777" w:rsidR="004E5FA9" w:rsidRPr="001C2CE1" w:rsidRDefault="004E5FA9" w:rsidP="00E36790">
            <w:pPr>
              <w:jc w:val="center"/>
              <w:rPr>
                <w:ins w:id="12343" w:author="LGE" w:date="2024-04-01T18:09:00Z"/>
                <w:color w:val="000000"/>
              </w:rPr>
            </w:pPr>
            <w:ins w:id="12344" w:author="LGE" w:date="2024-04-01T18:09:00Z">
              <w:r w:rsidRPr="008405C2">
                <w:rPr>
                  <w:rFonts w:hint="eastAsia"/>
                  <w:color w:val="000000"/>
                </w:rPr>
                <w:t>0.10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7E82" w14:textId="77777777" w:rsidR="004E5FA9" w:rsidRPr="001C2CE1" w:rsidRDefault="004E5FA9" w:rsidP="00E36790">
            <w:pPr>
              <w:jc w:val="center"/>
              <w:rPr>
                <w:ins w:id="12345" w:author="LGE" w:date="2024-04-01T18:09:00Z"/>
                <w:color w:val="000000"/>
              </w:rPr>
            </w:pPr>
            <w:ins w:id="12346"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26DE57F" w14:textId="77777777" w:rsidR="004E5FA9" w:rsidRPr="001C2CE1" w:rsidRDefault="004E5FA9" w:rsidP="00E36790">
            <w:pPr>
              <w:jc w:val="center"/>
              <w:rPr>
                <w:ins w:id="12347" w:author="LGE" w:date="2024-04-01T18:09:00Z"/>
                <w:color w:val="000000"/>
              </w:rPr>
            </w:pPr>
            <w:ins w:id="12348" w:author="LGE" w:date="2024-04-01T18:09:00Z">
              <w:r w:rsidRPr="008405C2">
                <w:rPr>
                  <w:rFonts w:hint="eastAsia"/>
                  <w:color w:val="000000"/>
                </w:rPr>
                <w:t>0.37</w:t>
              </w:r>
            </w:ins>
          </w:p>
        </w:tc>
        <w:tc>
          <w:tcPr>
            <w:tcW w:w="723" w:type="dxa"/>
            <w:tcBorders>
              <w:top w:val="nil"/>
              <w:left w:val="single" w:sz="4" w:space="0" w:color="auto"/>
              <w:bottom w:val="nil"/>
              <w:right w:val="nil"/>
            </w:tcBorders>
            <w:shd w:val="clear" w:color="auto" w:fill="auto"/>
            <w:noWrap/>
            <w:vAlign w:val="center"/>
          </w:tcPr>
          <w:p w14:paraId="4D09E951" w14:textId="77777777" w:rsidR="004E5FA9" w:rsidRPr="008405C2" w:rsidRDefault="004E5FA9" w:rsidP="00E36790">
            <w:pPr>
              <w:jc w:val="center"/>
              <w:rPr>
                <w:ins w:id="12349" w:author="LGE" w:date="2024-04-01T18:09:00Z"/>
                <w:color w:val="000000"/>
              </w:rPr>
            </w:pPr>
          </w:p>
        </w:tc>
        <w:tc>
          <w:tcPr>
            <w:tcW w:w="722" w:type="dxa"/>
            <w:tcBorders>
              <w:top w:val="nil"/>
              <w:left w:val="nil"/>
              <w:bottom w:val="nil"/>
              <w:right w:val="nil"/>
            </w:tcBorders>
            <w:shd w:val="clear" w:color="auto" w:fill="auto"/>
            <w:noWrap/>
            <w:vAlign w:val="center"/>
          </w:tcPr>
          <w:p w14:paraId="10489A67" w14:textId="77777777" w:rsidR="004E5FA9" w:rsidRPr="008405C2" w:rsidRDefault="004E5FA9" w:rsidP="00E36790">
            <w:pPr>
              <w:jc w:val="center"/>
              <w:rPr>
                <w:ins w:id="12350" w:author="LGE" w:date="2024-04-01T18:09:00Z"/>
                <w:color w:val="000000"/>
              </w:rPr>
            </w:pPr>
          </w:p>
        </w:tc>
        <w:tc>
          <w:tcPr>
            <w:tcW w:w="723" w:type="dxa"/>
            <w:tcBorders>
              <w:top w:val="nil"/>
              <w:left w:val="nil"/>
              <w:bottom w:val="nil"/>
              <w:right w:val="nil"/>
            </w:tcBorders>
            <w:shd w:val="clear" w:color="auto" w:fill="auto"/>
            <w:noWrap/>
            <w:vAlign w:val="center"/>
          </w:tcPr>
          <w:p w14:paraId="4C5820F5" w14:textId="77777777" w:rsidR="004E5FA9" w:rsidRPr="008405C2" w:rsidRDefault="004E5FA9" w:rsidP="00E36790">
            <w:pPr>
              <w:jc w:val="center"/>
              <w:rPr>
                <w:ins w:id="12351" w:author="LGE" w:date="2024-04-01T18:09:00Z"/>
                <w:color w:val="000000"/>
              </w:rPr>
            </w:pPr>
          </w:p>
        </w:tc>
        <w:tc>
          <w:tcPr>
            <w:tcW w:w="723" w:type="dxa"/>
            <w:tcBorders>
              <w:top w:val="nil"/>
              <w:left w:val="nil"/>
              <w:bottom w:val="nil"/>
              <w:right w:val="nil"/>
            </w:tcBorders>
            <w:shd w:val="clear" w:color="auto" w:fill="auto"/>
            <w:noWrap/>
            <w:vAlign w:val="center"/>
          </w:tcPr>
          <w:p w14:paraId="6BF5320A" w14:textId="77777777" w:rsidR="004E5FA9" w:rsidRPr="008405C2" w:rsidRDefault="004E5FA9" w:rsidP="00E36790">
            <w:pPr>
              <w:jc w:val="center"/>
              <w:rPr>
                <w:ins w:id="12352" w:author="LGE" w:date="2024-04-01T18:09:00Z"/>
                <w:color w:val="000000"/>
              </w:rPr>
            </w:pPr>
          </w:p>
        </w:tc>
        <w:tc>
          <w:tcPr>
            <w:tcW w:w="723" w:type="dxa"/>
            <w:tcBorders>
              <w:top w:val="nil"/>
              <w:left w:val="nil"/>
              <w:bottom w:val="nil"/>
              <w:right w:val="nil"/>
            </w:tcBorders>
            <w:shd w:val="clear" w:color="auto" w:fill="auto"/>
            <w:noWrap/>
            <w:vAlign w:val="center"/>
          </w:tcPr>
          <w:p w14:paraId="388D9E12" w14:textId="77777777" w:rsidR="004E5FA9" w:rsidRPr="008405C2" w:rsidRDefault="004E5FA9" w:rsidP="00E36790">
            <w:pPr>
              <w:jc w:val="center"/>
              <w:rPr>
                <w:ins w:id="12353" w:author="LGE" w:date="2024-04-01T18:09:00Z"/>
                <w:color w:val="000000"/>
              </w:rPr>
            </w:pPr>
          </w:p>
        </w:tc>
        <w:tc>
          <w:tcPr>
            <w:tcW w:w="723" w:type="dxa"/>
            <w:tcBorders>
              <w:top w:val="nil"/>
              <w:left w:val="nil"/>
              <w:bottom w:val="nil"/>
              <w:right w:val="nil"/>
            </w:tcBorders>
            <w:shd w:val="clear" w:color="auto" w:fill="auto"/>
            <w:noWrap/>
            <w:vAlign w:val="center"/>
          </w:tcPr>
          <w:p w14:paraId="2BF5FCDF" w14:textId="77777777" w:rsidR="004E5FA9" w:rsidRPr="008405C2" w:rsidRDefault="004E5FA9" w:rsidP="00E36790">
            <w:pPr>
              <w:jc w:val="center"/>
              <w:rPr>
                <w:ins w:id="12354" w:author="LGE" w:date="2024-04-01T18:09:00Z"/>
                <w:color w:val="000000"/>
              </w:rPr>
            </w:pPr>
          </w:p>
        </w:tc>
      </w:tr>
      <w:tr w:rsidR="004E5FA9" w:rsidRPr="00491A77" w14:paraId="01533B6B" w14:textId="77777777" w:rsidTr="00E36790">
        <w:trPr>
          <w:trHeight w:hRule="exact" w:val="284"/>
          <w:jc w:val="center"/>
          <w:ins w:id="12355" w:author="LGE" w:date="2024-04-01T18:09:00Z"/>
        </w:trPr>
        <w:tc>
          <w:tcPr>
            <w:tcW w:w="988" w:type="dxa"/>
            <w:vMerge/>
            <w:shd w:val="clear" w:color="auto" w:fill="auto"/>
            <w:vAlign w:val="center"/>
            <w:hideMark/>
          </w:tcPr>
          <w:p w14:paraId="77C260B9" w14:textId="77777777" w:rsidR="004E5FA9" w:rsidRPr="00A45F58" w:rsidRDefault="004E5FA9" w:rsidP="00E36790">
            <w:pPr>
              <w:rPr>
                <w:ins w:id="12356" w:author="LGE" w:date="2024-04-01T18:09:00Z"/>
                <w:color w:val="000000"/>
              </w:rPr>
            </w:pPr>
          </w:p>
        </w:tc>
        <w:tc>
          <w:tcPr>
            <w:tcW w:w="1134" w:type="dxa"/>
            <w:shd w:val="clear" w:color="auto" w:fill="auto"/>
            <w:noWrap/>
            <w:vAlign w:val="center"/>
            <w:hideMark/>
          </w:tcPr>
          <w:p w14:paraId="77059BE1" w14:textId="77777777" w:rsidR="004E5FA9" w:rsidRPr="00A45F58" w:rsidRDefault="004E5FA9" w:rsidP="00E36790">
            <w:pPr>
              <w:jc w:val="center"/>
              <w:rPr>
                <w:ins w:id="12357" w:author="LGE" w:date="2024-04-01T18:09:00Z"/>
                <w:color w:val="000000"/>
              </w:rPr>
            </w:pPr>
            <w:ins w:id="12358" w:author="LGE" w:date="2024-04-01T18:09: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D39FE8D" w14:textId="77777777" w:rsidR="004E5FA9" w:rsidRPr="001C2CE1" w:rsidRDefault="004E5FA9" w:rsidP="00E36790">
            <w:pPr>
              <w:jc w:val="center"/>
              <w:rPr>
                <w:ins w:id="12359" w:author="LGE" w:date="2024-04-01T18:09:00Z"/>
                <w:color w:val="000000"/>
              </w:rPr>
            </w:pPr>
            <w:ins w:id="12360"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2BC9" w14:textId="77777777" w:rsidR="004E5FA9" w:rsidRPr="001C2CE1" w:rsidRDefault="004E5FA9" w:rsidP="00E36790">
            <w:pPr>
              <w:jc w:val="center"/>
              <w:rPr>
                <w:ins w:id="12361" w:author="LGE" w:date="2024-04-01T18:09:00Z"/>
                <w:color w:val="000000"/>
              </w:rPr>
            </w:pPr>
            <w:ins w:id="12362"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7936" w14:textId="77777777" w:rsidR="004E5FA9" w:rsidRPr="001C2CE1" w:rsidRDefault="004E5FA9" w:rsidP="00E36790">
            <w:pPr>
              <w:jc w:val="center"/>
              <w:rPr>
                <w:ins w:id="12363" w:author="LGE" w:date="2024-04-01T18:09:00Z"/>
                <w:color w:val="000000"/>
              </w:rPr>
            </w:pPr>
            <w:ins w:id="12364" w:author="LGE" w:date="2024-04-01T18:09:00Z">
              <w:r w:rsidRPr="008405C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F97E" w14:textId="77777777" w:rsidR="004E5FA9" w:rsidRPr="001C2CE1" w:rsidRDefault="004E5FA9" w:rsidP="00E36790">
            <w:pPr>
              <w:jc w:val="center"/>
              <w:rPr>
                <w:ins w:id="12365" w:author="LGE" w:date="2024-04-01T18:09:00Z"/>
                <w:color w:val="000000"/>
              </w:rPr>
            </w:pPr>
            <w:ins w:id="12366" w:author="LGE" w:date="2024-04-01T18:09:00Z">
              <w:r w:rsidRPr="008405C2">
                <w:rPr>
                  <w:rFonts w:hint="eastAsia"/>
                  <w:color w:val="000000"/>
                </w:rPr>
                <w:t>0.39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0753" w14:textId="77777777" w:rsidR="004E5FA9" w:rsidRPr="001C2CE1" w:rsidRDefault="004E5FA9" w:rsidP="00E36790">
            <w:pPr>
              <w:jc w:val="center"/>
              <w:rPr>
                <w:ins w:id="12367" w:author="LGE" w:date="2024-04-01T18:09:00Z"/>
                <w:color w:val="000000"/>
              </w:rPr>
            </w:pPr>
            <w:ins w:id="12368"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EEFF8" w14:textId="77777777" w:rsidR="004E5FA9" w:rsidRPr="001C2CE1" w:rsidRDefault="004E5FA9" w:rsidP="00E36790">
            <w:pPr>
              <w:jc w:val="center"/>
              <w:rPr>
                <w:ins w:id="12369" w:author="LGE" w:date="2024-04-01T18:09:00Z"/>
                <w:color w:val="000000"/>
              </w:rPr>
            </w:pPr>
            <w:ins w:id="12370" w:author="LGE" w:date="2024-04-01T18:09:00Z">
              <w:r w:rsidRPr="008405C2">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B776" w14:textId="77777777" w:rsidR="004E5FA9" w:rsidRPr="001C2CE1" w:rsidRDefault="004E5FA9" w:rsidP="00E36790">
            <w:pPr>
              <w:jc w:val="center"/>
              <w:rPr>
                <w:ins w:id="12371" w:author="LGE" w:date="2024-04-01T18:09:00Z"/>
                <w:color w:val="000000"/>
              </w:rPr>
            </w:pPr>
            <w:ins w:id="12372"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16D0" w14:textId="77777777" w:rsidR="004E5FA9" w:rsidRPr="001C2CE1" w:rsidRDefault="004E5FA9" w:rsidP="00E36790">
            <w:pPr>
              <w:jc w:val="center"/>
              <w:rPr>
                <w:ins w:id="12373" w:author="LGE" w:date="2024-04-01T18:09:00Z"/>
                <w:color w:val="000000"/>
              </w:rPr>
            </w:pPr>
            <w:ins w:id="12374"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0772" w14:textId="77777777" w:rsidR="004E5FA9" w:rsidRPr="001C2CE1" w:rsidRDefault="004E5FA9" w:rsidP="00E36790">
            <w:pPr>
              <w:jc w:val="center"/>
              <w:rPr>
                <w:ins w:id="12375" w:author="LGE" w:date="2024-04-01T18:09:00Z"/>
                <w:color w:val="000000"/>
              </w:rPr>
            </w:pPr>
            <w:ins w:id="12376" w:author="LGE" w:date="2024-04-01T18:09:00Z">
              <w:r w:rsidRPr="008405C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911B" w14:textId="77777777" w:rsidR="004E5FA9" w:rsidRPr="001C2CE1" w:rsidRDefault="004E5FA9" w:rsidP="00E36790">
            <w:pPr>
              <w:jc w:val="center"/>
              <w:rPr>
                <w:ins w:id="12377" w:author="LGE" w:date="2024-04-01T18:09:00Z"/>
                <w:color w:val="000000"/>
              </w:rPr>
            </w:pPr>
            <w:ins w:id="12378" w:author="LGE" w:date="2024-04-01T18:09:00Z">
              <w:r w:rsidRPr="008405C2">
                <w:rPr>
                  <w:rFonts w:hint="eastAsia"/>
                  <w:color w:val="000000"/>
                </w:rPr>
                <w:t>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99D7" w14:textId="77777777" w:rsidR="004E5FA9" w:rsidRPr="001C2CE1" w:rsidRDefault="004E5FA9" w:rsidP="00E36790">
            <w:pPr>
              <w:jc w:val="center"/>
              <w:rPr>
                <w:ins w:id="12379" w:author="LGE" w:date="2024-04-01T18:09:00Z"/>
                <w:color w:val="000000"/>
              </w:rPr>
            </w:pPr>
            <w:ins w:id="12380"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F2EAF8F" w14:textId="77777777" w:rsidR="004E5FA9" w:rsidRPr="001C2CE1" w:rsidRDefault="004E5FA9" w:rsidP="00E36790">
            <w:pPr>
              <w:jc w:val="center"/>
              <w:rPr>
                <w:ins w:id="12381" w:author="LGE" w:date="2024-04-01T18:09:00Z"/>
                <w:color w:val="000000"/>
              </w:rPr>
            </w:pPr>
            <w:ins w:id="12382" w:author="LGE" w:date="2024-04-01T18:09:00Z">
              <w:r w:rsidRPr="008405C2">
                <w:rPr>
                  <w:rFonts w:hint="eastAsia"/>
                  <w:color w:val="000000"/>
                </w:rPr>
                <w:t>0.37</w:t>
              </w:r>
            </w:ins>
          </w:p>
        </w:tc>
        <w:tc>
          <w:tcPr>
            <w:tcW w:w="723" w:type="dxa"/>
            <w:tcBorders>
              <w:top w:val="nil"/>
              <w:left w:val="single" w:sz="4" w:space="0" w:color="auto"/>
              <w:bottom w:val="nil"/>
              <w:right w:val="nil"/>
            </w:tcBorders>
            <w:shd w:val="clear" w:color="auto" w:fill="auto"/>
            <w:noWrap/>
            <w:vAlign w:val="center"/>
          </w:tcPr>
          <w:p w14:paraId="1D11F4B7" w14:textId="77777777" w:rsidR="004E5FA9" w:rsidRPr="008405C2" w:rsidRDefault="004E5FA9" w:rsidP="00E36790">
            <w:pPr>
              <w:jc w:val="center"/>
              <w:rPr>
                <w:ins w:id="12383" w:author="LGE" w:date="2024-04-01T18:09:00Z"/>
                <w:color w:val="000000"/>
              </w:rPr>
            </w:pPr>
          </w:p>
        </w:tc>
        <w:tc>
          <w:tcPr>
            <w:tcW w:w="722" w:type="dxa"/>
            <w:tcBorders>
              <w:top w:val="nil"/>
              <w:left w:val="nil"/>
              <w:bottom w:val="nil"/>
              <w:right w:val="nil"/>
            </w:tcBorders>
            <w:shd w:val="clear" w:color="auto" w:fill="auto"/>
            <w:noWrap/>
            <w:vAlign w:val="center"/>
          </w:tcPr>
          <w:p w14:paraId="54E5DC4F" w14:textId="77777777" w:rsidR="004E5FA9" w:rsidRPr="008405C2" w:rsidRDefault="004E5FA9" w:rsidP="00E36790">
            <w:pPr>
              <w:jc w:val="center"/>
              <w:rPr>
                <w:ins w:id="12384" w:author="LGE" w:date="2024-04-01T18:09:00Z"/>
                <w:color w:val="000000"/>
              </w:rPr>
            </w:pPr>
          </w:p>
        </w:tc>
        <w:tc>
          <w:tcPr>
            <w:tcW w:w="723" w:type="dxa"/>
            <w:tcBorders>
              <w:top w:val="nil"/>
              <w:left w:val="nil"/>
              <w:bottom w:val="nil"/>
              <w:right w:val="nil"/>
            </w:tcBorders>
            <w:shd w:val="clear" w:color="auto" w:fill="auto"/>
            <w:noWrap/>
            <w:vAlign w:val="center"/>
          </w:tcPr>
          <w:p w14:paraId="114195A6" w14:textId="77777777" w:rsidR="004E5FA9" w:rsidRPr="008405C2" w:rsidRDefault="004E5FA9" w:rsidP="00E36790">
            <w:pPr>
              <w:jc w:val="center"/>
              <w:rPr>
                <w:ins w:id="12385" w:author="LGE" w:date="2024-04-01T18:09:00Z"/>
                <w:color w:val="000000"/>
              </w:rPr>
            </w:pPr>
          </w:p>
        </w:tc>
        <w:tc>
          <w:tcPr>
            <w:tcW w:w="723" w:type="dxa"/>
            <w:tcBorders>
              <w:top w:val="nil"/>
              <w:left w:val="nil"/>
              <w:bottom w:val="nil"/>
              <w:right w:val="nil"/>
            </w:tcBorders>
            <w:shd w:val="clear" w:color="auto" w:fill="auto"/>
            <w:noWrap/>
            <w:vAlign w:val="center"/>
          </w:tcPr>
          <w:p w14:paraId="1C16B7B5" w14:textId="77777777" w:rsidR="004E5FA9" w:rsidRPr="008405C2" w:rsidRDefault="004E5FA9" w:rsidP="00E36790">
            <w:pPr>
              <w:jc w:val="center"/>
              <w:rPr>
                <w:ins w:id="12386" w:author="LGE" w:date="2024-04-01T18:09:00Z"/>
                <w:color w:val="000000"/>
              </w:rPr>
            </w:pPr>
          </w:p>
        </w:tc>
        <w:tc>
          <w:tcPr>
            <w:tcW w:w="723" w:type="dxa"/>
            <w:tcBorders>
              <w:top w:val="nil"/>
              <w:left w:val="nil"/>
              <w:bottom w:val="nil"/>
              <w:right w:val="nil"/>
            </w:tcBorders>
            <w:shd w:val="clear" w:color="auto" w:fill="auto"/>
            <w:noWrap/>
            <w:vAlign w:val="center"/>
          </w:tcPr>
          <w:p w14:paraId="2E924949" w14:textId="77777777" w:rsidR="004E5FA9" w:rsidRPr="008405C2" w:rsidRDefault="004E5FA9" w:rsidP="00E36790">
            <w:pPr>
              <w:jc w:val="center"/>
              <w:rPr>
                <w:ins w:id="12387" w:author="LGE" w:date="2024-04-01T18:09:00Z"/>
                <w:color w:val="000000"/>
              </w:rPr>
            </w:pPr>
          </w:p>
        </w:tc>
        <w:tc>
          <w:tcPr>
            <w:tcW w:w="723" w:type="dxa"/>
            <w:tcBorders>
              <w:top w:val="nil"/>
              <w:left w:val="nil"/>
              <w:bottom w:val="nil"/>
              <w:right w:val="nil"/>
            </w:tcBorders>
            <w:shd w:val="clear" w:color="auto" w:fill="auto"/>
            <w:noWrap/>
            <w:vAlign w:val="center"/>
          </w:tcPr>
          <w:p w14:paraId="3D1247A4" w14:textId="77777777" w:rsidR="004E5FA9" w:rsidRPr="008405C2" w:rsidRDefault="004E5FA9" w:rsidP="00E36790">
            <w:pPr>
              <w:jc w:val="center"/>
              <w:rPr>
                <w:ins w:id="12388" w:author="LGE" w:date="2024-04-01T18:09:00Z"/>
                <w:color w:val="000000"/>
              </w:rPr>
            </w:pPr>
          </w:p>
        </w:tc>
      </w:tr>
      <w:tr w:rsidR="004E5FA9" w:rsidRPr="00491A77" w14:paraId="3D4424B0" w14:textId="77777777" w:rsidTr="00E36790">
        <w:trPr>
          <w:trHeight w:hRule="exact" w:val="284"/>
          <w:jc w:val="center"/>
          <w:ins w:id="12389" w:author="LGE" w:date="2024-04-01T18:09:00Z"/>
        </w:trPr>
        <w:tc>
          <w:tcPr>
            <w:tcW w:w="988" w:type="dxa"/>
            <w:vMerge/>
            <w:shd w:val="clear" w:color="auto" w:fill="auto"/>
            <w:vAlign w:val="center"/>
            <w:hideMark/>
          </w:tcPr>
          <w:p w14:paraId="711B2D5E" w14:textId="77777777" w:rsidR="004E5FA9" w:rsidRPr="00A45F58" w:rsidRDefault="004E5FA9" w:rsidP="00E36790">
            <w:pPr>
              <w:rPr>
                <w:ins w:id="12390" w:author="LGE" w:date="2024-04-01T18:09:00Z"/>
                <w:color w:val="000000"/>
              </w:rPr>
            </w:pPr>
          </w:p>
        </w:tc>
        <w:tc>
          <w:tcPr>
            <w:tcW w:w="1134" w:type="dxa"/>
            <w:shd w:val="clear" w:color="auto" w:fill="auto"/>
            <w:noWrap/>
            <w:vAlign w:val="center"/>
            <w:hideMark/>
          </w:tcPr>
          <w:p w14:paraId="3AA86384" w14:textId="77777777" w:rsidR="004E5FA9" w:rsidRPr="00A45F58" w:rsidRDefault="004E5FA9" w:rsidP="00E36790">
            <w:pPr>
              <w:jc w:val="center"/>
              <w:rPr>
                <w:ins w:id="12391" w:author="LGE" w:date="2024-04-01T18:09:00Z"/>
                <w:color w:val="000000"/>
              </w:rPr>
            </w:pPr>
            <w:ins w:id="12392" w:author="LGE" w:date="2024-04-01T18:09: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8FE816A" w14:textId="77777777" w:rsidR="004E5FA9" w:rsidRPr="001C2CE1" w:rsidRDefault="004E5FA9" w:rsidP="00E36790">
            <w:pPr>
              <w:jc w:val="center"/>
              <w:rPr>
                <w:ins w:id="12393" w:author="LGE" w:date="2024-04-01T18:09:00Z"/>
                <w:color w:val="000000"/>
              </w:rPr>
            </w:pPr>
            <w:ins w:id="12394" w:author="LGE" w:date="2024-04-01T18:09:00Z">
              <w:r w:rsidRPr="008405C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79DC5" w14:textId="77777777" w:rsidR="004E5FA9" w:rsidRPr="001C2CE1" w:rsidRDefault="004E5FA9" w:rsidP="00E36790">
            <w:pPr>
              <w:jc w:val="center"/>
              <w:rPr>
                <w:ins w:id="12395" w:author="LGE" w:date="2024-04-01T18:09:00Z"/>
                <w:color w:val="000000"/>
              </w:rPr>
            </w:pPr>
            <w:ins w:id="12396"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5560" w14:textId="77777777" w:rsidR="004E5FA9" w:rsidRPr="001C2CE1" w:rsidRDefault="004E5FA9" w:rsidP="00E36790">
            <w:pPr>
              <w:jc w:val="center"/>
              <w:rPr>
                <w:ins w:id="12397" w:author="LGE" w:date="2024-04-01T18:09:00Z"/>
                <w:color w:val="000000"/>
              </w:rPr>
            </w:pPr>
            <w:ins w:id="12398" w:author="LGE" w:date="2024-04-01T18:09:00Z">
              <w:r w:rsidRPr="008405C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104D" w14:textId="77777777" w:rsidR="004E5FA9" w:rsidRPr="001C2CE1" w:rsidRDefault="004E5FA9" w:rsidP="00E36790">
            <w:pPr>
              <w:jc w:val="center"/>
              <w:rPr>
                <w:ins w:id="12399" w:author="LGE" w:date="2024-04-01T18:09:00Z"/>
                <w:color w:val="000000"/>
              </w:rPr>
            </w:pPr>
            <w:ins w:id="12400" w:author="LGE" w:date="2024-04-01T18:09:00Z">
              <w:r w:rsidRPr="008405C2">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23E4D" w14:textId="77777777" w:rsidR="004E5FA9" w:rsidRPr="001C2CE1" w:rsidRDefault="004E5FA9" w:rsidP="00E36790">
            <w:pPr>
              <w:jc w:val="center"/>
              <w:rPr>
                <w:ins w:id="12401" w:author="LGE" w:date="2024-04-01T18:09:00Z"/>
                <w:color w:val="000000"/>
              </w:rPr>
            </w:pPr>
            <w:ins w:id="12402" w:author="LGE" w:date="2024-04-01T18:09:00Z">
              <w:r w:rsidRPr="008405C2">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F221" w14:textId="77777777" w:rsidR="004E5FA9" w:rsidRPr="001C2CE1" w:rsidRDefault="004E5FA9" w:rsidP="00E36790">
            <w:pPr>
              <w:jc w:val="center"/>
              <w:rPr>
                <w:ins w:id="12403" w:author="LGE" w:date="2024-04-01T18:09:00Z"/>
                <w:color w:val="000000"/>
              </w:rPr>
            </w:pPr>
            <w:ins w:id="12404"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B3E0" w14:textId="77777777" w:rsidR="004E5FA9" w:rsidRPr="001C2CE1" w:rsidRDefault="004E5FA9" w:rsidP="00E36790">
            <w:pPr>
              <w:jc w:val="center"/>
              <w:rPr>
                <w:ins w:id="12405" w:author="LGE" w:date="2024-04-01T18:09:00Z"/>
                <w:color w:val="000000"/>
              </w:rPr>
            </w:pPr>
            <w:ins w:id="12406"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9B0C" w14:textId="77777777" w:rsidR="004E5FA9" w:rsidRPr="001C2CE1" w:rsidRDefault="004E5FA9" w:rsidP="00E36790">
            <w:pPr>
              <w:jc w:val="center"/>
              <w:rPr>
                <w:ins w:id="12407" w:author="LGE" w:date="2024-04-01T18:09:00Z"/>
                <w:color w:val="000000"/>
              </w:rPr>
            </w:pPr>
            <w:ins w:id="12408"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F132B" w14:textId="77777777" w:rsidR="004E5FA9" w:rsidRPr="001C2CE1" w:rsidRDefault="004E5FA9" w:rsidP="00E36790">
            <w:pPr>
              <w:jc w:val="center"/>
              <w:rPr>
                <w:ins w:id="12409" w:author="LGE" w:date="2024-04-01T18:09:00Z"/>
                <w:color w:val="000000"/>
              </w:rPr>
            </w:pPr>
            <w:ins w:id="12410" w:author="LGE" w:date="2024-04-01T18:09:00Z">
              <w:r w:rsidRPr="008405C2">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438B" w14:textId="77777777" w:rsidR="004E5FA9" w:rsidRPr="001C2CE1" w:rsidRDefault="004E5FA9" w:rsidP="00E36790">
            <w:pPr>
              <w:jc w:val="center"/>
              <w:rPr>
                <w:ins w:id="12411" w:author="LGE" w:date="2024-04-01T18:09:00Z"/>
                <w:color w:val="000000"/>
              </w:rPr>
            </w:pPr>
            <w:ins w:id="12412" w:author="LGE" w:date="2024-04-01T18:09:00Z">
              <w:r w:rsidRPr="008405C2">
                <w:rPr>
                  <w:rFonts w:hint="eastAsia"/>
                  <w:color w:val="000000"/>
                </w:rPr>
                <w:t>2.11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0D0E" w14:textId="77777777" w:rsidR="004E5FA9" w:rsidRPr="001C2CE1" w:rsidRDefault="004E5FA9" w:rsidP="00E36790">
            <w:pPr>
              <w:jc w:val="center"/>
              <w:rPr>
                <w:ins w:id="12413" w:author="LGE" w:date="2024-04-01T18:09:00Z"/>
                <w:color w:val="000000"/>
              </w:rPr>
            </w:pPr>
            <w:ins w:id="12414"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7749899" w14:textId="77777777" w:rsidR="004E5FA9" w:rsidRPr="001C2CE1" w:rsidRDefault="004E5FA9" w:rsidP="00E36790">
            <w:pPr>
              <w:jc w:val="center"/>
              <w:rPr>
                <w:ins w:id="12415" w:author="LGE" w:date="2024-04-01T18:09:00Z"/>
                <w:color w:val="000000"/>
              </w:rPr>
            </w:pPr>
            <w:ins w:id="12416" w:author="LGE" w:date="2024-04-01T18:09:00Z">
              <w:r w:rsidRPr="008405C2">
                <w:rPr>
                  <w:rFonts w:hint="eastAsia"/>
                  <w:color w:val="000000"/>
                </w:rPr>
                <w:t>2.47</w:t>
              </w:r>
            </w:ins>
          </w:p>
        </w:tc>
        <w:tc>
          <w:tcPr>
            <w:tcW w:w="723" w:type="dxa"/>
            <w:tcBorders>
              <w:top w:val="nil"/>
              <w:left w:val="single" w:sz="4" w:space="0" w:color="auto"/>
              <w:bottom w:val="nil"/>
              <w:right w:val="nil"/>
            </w:tcBorders>
            <w:shd w:val="clear" w:color="auto" w:fill="auto"/>
            <w:noWrap/>
            <w:vAlign w:val="center"/>
          </w:tcPr>
          <w:p w14:paraId="1F0ED623" w14:textId="77777777" w:rsidR="004E5FA9" w:rsidRPr="008405C2" w:rsidRDefault="004E5FA9" w:rsidP="00E36790">
            <w:pPr>
              <w:jc w:val="center"/>
              <w:rPr>
                <w:ins w:id="12417" w:author="LGE" w:date="2024-04-01T18:09:00Z"/>
                <w:color w:val="000000"/>
              </w:rPr>
            </w:pPr>
          </w:p>
        </w:tc>
        <w:tc>
          <w:tcPr>
            <w:tcW w:w="722" w:type="dxa"/>
            <w:tcBorders>
              <w:top w:val="nil"/>
              <w:left w:val="nil"/>
              <w:bottom w:val="nil"/>
              <w:right w:val="nil"/>
            </w:tcBorders>
            <w:shd w:val="clear" w:color="auto" w:fill="auto"/>
            <w:noWrap/>
            <w:vAlign w:val="center"/>
          </w:tcPr>
          <w:p w14:paraId="1739CB2B" w14:textId="77777777" w:rsidR="004E5FA9" w:rsidRPr="008405C2" w:rsidRDefault="004E5FA9" w:rsidP="00E36790">
            <w:pPr>
              <w:jc w:val="center"/>
              <w:rPr>
                <w:ins w:id="12418" w:author="LGE" w:date="2024-04-01T18:09:00Z"/>
                <w:color w:val="000000"/>
              </w:rPr>
            </w:pPr>
          </w:p>
        </w:tc>
        <w:tc>
          <w:tcPr>
            <w:tcW w:w="723" w:type="dxa"/>
            <w:tcBorders>
              <w:top w:val="nil"/>
              <w:left w:val="nil"/>
              <w:bottom w:val="nil"/>
              <w:right w:val="nil"/>
            </w:tcBorders>
            <w:shd w:val="clear" w:color="auto" w:fill="auto"/>
            <w:noWrap/>
            <w:vAlign w:val="center"/>
          </w:tcPr>
          <w:p w14:paraId="1F33EAEB" w14:textId="77777777" w:rsidR="004E5FA9" w:rsidRPr="008405C2" w:rsidRDefault="004E5FA9" w:rsidP="00E36790">
            <w:pPr>
              <w:jc w:val="center"/>
              <w:rPr>
                <w:ins w:id="12419" w:author="LGE" w:date="2024-04-01T18:09:00Z"/>
                <w:color w:val="000000"/>
              </w:rPr>
            </w:pPr>
          </w:p>
        </w:tc>
        <w:tc>
          <w:tcPr>
            <w:tcW w:w="723" w:type="dxa"/>
            <w:tcBorders>
              <w:top w:val="nil"/>
              <w:left w:val="nil"/>
              <w:bottom w:val="nil"/>
              <w:right w:val="nil"/>
            </w:tcBorders>
            <w:shd w:val="clear" w:color="auto" w:fill="auto"/>
            <w:noWrap/>
            <w:vAlign w:val="center"/>
          </w:tcPr>
          <w:p w14:paraId="25C7F8FD" w14:textId="77777777" w:rsidR="004E5FA9" w:rsidRPr="008405C2" w:rsidRDefault="004E5FA9" w:rsidP="00E36790">
            <w:pPr>
              <w:jc w:val="center"/>
              <w:rPr>
                <w:ins w:id="12420" w:author="LGE" w:date="2024-04-01T18:09:00Z"/>
                <w:color w:val="000000"/>
              </w:rPr>
            </w:pPr>
          </w:p>
        </w:tc>
        <w:tc>
          <w:tcPr>
            <w:tcW w:w="723" w:type="dxa"/>
            <w:tcBorders>
              <w:top w:val="nil"/>
              <w:left w:val="nil"/>
              <w:bottom w:val="nil"/>
              <w:right w:val="nil"/>
            </w:tcBorders>
            <w:shd w:val="clear" w:color="auto" w:fill="auto"/>
            <w:noWrap/>
            <w:vAlign w:val="center"/>
          </w:tcPr>
          <w:p w14:paraId="03A7BD8F" w14:textId="77777777" w:rsidR="004E5FA9" w:rsidRPr="008405C2" w:rsidRDefault="004E5FA9" w:rsidP="00E36790">
            <w:pPr>
              <w:jc w:val="center"/>
              <w:rPr>
                <w:ins w:id="12421" w:author="LGE" w:date="2024-04-01T18:09:00Z"/>
                <w:color w:val="000000"/>
              </w:rPr>
            </w:pPr>
          </w:p>
        </w:tc>
        <w:tc>
          <w:tcPr>
            <w:tcW w:w="723" w:type="dxa"/>
            <w:tcBorders>
              <w:top w:val="nil"/>
              <w:left w:val="nil"/>
              <w:bottom w:val="nil"/>
              <w:right w:val="nil"/>
            </w:tcBorders>
            <w:shd w:val="clear" w:color="auto" w:fill="auto"/>
            <w:noWrap/>
            <w:vAlign w:val="center"/>
          </w:tcPr>
          <w:p w14:paraId="551FBA8A" w14:textId="77777777" w:rsidR="004E5FA9" w:rsidRPr="008405C2" w:rsidRDefault="004E5FA9" w:rsidP="00E36790">
            <w:pPr>
              <w:jc w:val="center"/>
              <w:rPr>
                <w:ins w:id="12422" w:author="LGE" w:date="2024-04-01T18:09:00Z"/>
                <w:color w:val="000000"/>
              </w:rPr>
            </w:pPr>
          </w:p>
        </w:tc>
      </w:tr>
      <w:tr w:rsidR="004E5FA9" w:rsidRPr="00491A77" w14:paraId="5E97F8AA" w14:textId="77777777" w:rsidTr="00E36790">
        <w:trPr>
          <w:trHeight w:hRule="exact" w:val="284"/>
          <w:jc w:val="center"/>
          <w:ins w:id="12423" w:author="LGE" w:date="2024-04-01T18:09:00Z"/>
        </w:trPr>
        <w:tc>
          <w:tcPr>
            <w:tcW w:w="988" w:type="dxa"/>
            <w:vMerge/>
            <w:tcBorders>
              <w:bottom w:val="single" w:sz="4" w:space="0" w:color="auto"/>
            </w:tcBorders>
            <w:shd w:val="clear" w:color="auto" w:fill="auto"/>
            <w:vAlign w:val="center"/>
            <w:hideMark/>
          </w:tcPr>
          <w:p w14:paraId="7A4044A2" w14:textId="77777777" w:rsidR="004E5FA9" w:rsidRPr="00A45F58" w:rsidRDefault="004E5FA9" w:rsidP="00E36790">
            <w:pPr>
              <w:rPr>
                <w:ins w:id="12424" w:author="LGE" w:date="2024-04-01T18:09:00Z"/>
                <w:color w:val="000000"/>
              </w:rPr>
            </w:pPr>
          </w:p>
        </w:tc>
        <w:tc>
          <w:tcPr>
            <w:tcW w:w="1134" w:type="dxa"/>
            <w:tcBorders>
              <w:bottom w:val="single" w:sz="4" w:space="0" w:color="auto"/>
            </w:tcBorders>
            <w:shd w:val="clear" w:color="auto" w:fill="auto"/>
            <w:noWrap/>
            <w:vAlign w:val="center"/>
            <w:hideMark/>
          </w:tcPr>
          <w:p w14:paraId="0E95ECBF" w14:textId="77777777" w:rsidR="004E5FA9" w:rsidRPr="00A45F58" w:rsidRDefault="004E5FA9" w:rsidP="00E36790">
            <w:pPr>
              <w:jc w:val="center"/>
              <w:rPr>
                <w:ins w:id="12425" w:author="LGE" w:date="2024-04-01T18:09:00Z"/>
                <w:color w:val="000000"/>
              </w:rPr>
            </w:pPr>
            <w:ins w:id="12426" w:author="LGE" w:date="2024-04-01T18:09: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8A81276" w14:textId="77777777" w:rsidR="004E5FA9" w:rsidRPr="001C2CE1" w:rsidRDefault="004E5FA9" w:rsidP="00E36790">
            <w:pPr>
              <w:jc w:val="center"/>
              <w:rPr>
                <w:ins w:id="12427" w:author="LGE" w:date="2024-04-01T18:09:00Z"/>
                <w:color w:val="000000"/>
              </w:rPr>
            </w:pPr>
            <w:ins w:id="12428"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FFC0" w14:textId="77777777" w:rsidR="004E5FA9" w:rsidRPr="001C2CE1" w:rsidRDefault="004E5FA9" w:rsidP="00E36790">
            <w:pPr>
              <w:jc w:val="center"/>
              <w:rPr>
                <w:ins w:id="12429" w:author="LGE" w:date="2024-04-01T18:09:00Z"/>
                <w:color w:val="000000"/>
              </w:rPr>
            </w:pPr>
            <w:ins w:id="12430"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83C25" w14:textId="77777777" w:rsidR="004E5FA9" w:rsidRPr="001C2CE1" w:rsidRDefault="004E5FA9" w:rsidP="00E36790">
            <w:pPr>
              <w:jc w:val="center"/>
              <w:rPr>
                <w:ins w:id="12431" w:author="LGE" w:date="2024-04-01T18:09:00Z"/>
                <w:color w:val="000000"/>
              </w:rPr>
            </w:pPr>
            <w:ins w:id="12432"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837A7" w14:textId="77777777" w:rsidR="004E5FA9" w:rsidRPr="001C2CE1" w:rsidRDefault="004E5FA9" w:rsidP="00E36790">
            <w:pPr>
              <w:jc w:val="center"/>
              <w:rPr>
                <w:ins w:id="12433" w:author="LGE" w:date="2024-04-01T18:09:00Z"/>
                <w:color w:val="000000"/>
              </w:rPr>
            </w:pPr>
            <w:ins w:id="12434" w:author="LGE" w:date="2024-04-01T18:09:00Z">
              <w:r w:rsidRPr="008405C2">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BDD6" w14:textId="77777777" w:rsidR="004E5FA9" w:rsidRPr="001C2CE1" w:rsidRDefault="004E5FA9" w:rsidP="00E36790">
            <w:pPr>
              <w:jc w:val="center"/>
              <w:rPr>
                <w:ins w:id="12435" w:author="LGE" w:date="2024-04-01T18:09:00Z"/>
                <w:color w:val="000000"/>
              </w:rPr>
            </w:pPr>
            <w:ins w:id="12436"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8F1D" w14:textId="77777777" w:rsidR="004E5FA9" w:rsidRPr="001C2CE1" w:rsidRDefault="004E5FA9" w:rsidP="00E36790">
            <w:pPr>
              <w:jc w:val="center"/>
              <w:rPr>
                <w:ins w:id="12437" w:author="LGE" w:date="2024-04-01T18:09:00Z"/>
                <w:color w:val="000000"/>
              </w:rPr>
            </w:pPr>
            <w:ins w:id="12438"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5133F" w14:textId="77777777" w:rsidR="004E5FA9" w:rsidRPr="001C2CE1" w:rsidRDefault="004E5FA9" w:rsidP="00E36790">
            <w:pPr>
              <w:jc w:val="center"/>
              <w:rPr>
                <w:ins w:id="12439" w:author="LGE" w:date="2024-04-01T18:09:00Z"/>
                <w:color w:val="000000"/>
              </w:rPr>
            </w:pPr>
            <w:ins w:id="12440"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04D7" w14:textId="77777777" w:rsidR="004E5FA9" w:rsidRPr="001C2CE1" w:rsidRDefault="004E5FA9" w:rsidP="00E36790">
            <w:pPr>
              <w:jc w:val="center"/>
              <w:rPr>
                <w:ins w:id="12441" w:author="LGE" w:date="2024-04-01T18:09:00Z"/>
                <w:color w:val="000000"/>
              </w:rPr>
            </w:pPr>
            <w:ins w:id="12442"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ABB5" w14:textId="77777777" w:rsidR="004E5FA9" w:rsidRPr="001C2CE1" w:rsidRDefault="004E5FA9" w:rsidP="00E36790">
            <w:pPr>
              <w:jc w:val="center"/>
              <w:rPr>
                <w:ins w:id="12443" w:author="LGE" w:date="2024-04-01T18:09:00Z"/>
                <w:color w:val="000000"/>
              </w:rPr>
            </w:pPr>
            <w:ins w:id="12444" w:author="LGE" w:date="2024-04-01T18:09:00Z">
              <w:r w:rsidRPr="008405C2">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257C" w14:textId="77777777" w:rsidR="004E5FA9" w:rsidRPr="001C2CE1" w:rsidRDefault="004E5FA9" w:rsidP="00E36790">
            <w:pPr>
              <w:jc w:val="center"/>
              <w:rPr>
                <w:ins w:id="12445" w:author="LGE" w:date="2024-04-01T18:09:00Z"/>
                <w:color w:val="000000"/>
              </w:rPr>
            </w:pPr>
            <w:ins w:id="12446"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8BAA6" w14:textId="77777777" w:rsidR="004E5FA9" w:rsidRPr="001C2CE1" w:rsidRDefault="004E5FA9" w:rsidP="00E36790">
            <w:pPr>
              <w:jc w:val="center"/>
              <w:rPr>
                <w:ins w:id="12447" w:author="LGE" w:date="2024-04-01T18:09:00Z"/>
                <w:color w:val="000000"/>
              </w:rPr>
            </w:pPr>
            <w:ins w:id="12448"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36D396A" w14:textId="77777777" w:rsidR="004E5FA9" w:rsidRPr="001C2CE1" w:rsidRDefault="004E5FA9" w:rsidP="00E36790">
            <w:pPr>
              <w:jc w:val="center"/>
              <w:rPr>
                <w:ins w:id="12449" w:author="LGE" w:date="2024-04-01T18:09:00Z"/>
                <w:color w:val="000000"/>
              </w:rPr>
            </w:pPr>
            <w:ins w:id="12450" w:author="LGE" w:date="2024-04-01T18:09:00Z">
              <w:r w:rsidRPr="008405C2">
                <w:rPr>
                  <w:rFonts w:hint="eastAsia"/>
                  <w:color w:val="000000"/>
                </w:rPr>
                <w:t>5.05</w:t>
              </w:r>
            </w:ins>
          </w:p>
        </w:tc>
        <w:tc>
          <w:tcPr>
            <w:tcW w:w="723" w:type="dxa"/>
            <w:tcBorders>
              <w:top w:val="nil"/>
              <w:left w:val="single" w:sz="4" w:space="0" w:color="auto"/>
              <w:bottom w:val="single" w:sz="4" w:space="0" w:color="auto"/>
              <w:right w:val="nil"/>
            </w:tcBorders>
            <w:shd w:val="clear" w:color="auto" w:fill="auto"/>
            <w:noWrap/>
            <w:vAlign w:val="center"/>
          </w:tcPr>
          <w:p w14:paraId="60405971" w14:textId="77777777" w:rsidR="004E5FA9" w:rsidRPr="008405C2" w:rsidRDefault="004E5FA9" w:rsidP="00E36790">
            <w:pPr>
              <w:jc w:val="center"/>
              <w:rPr>
                <w:ins w:id="12451" w:author="LGE" w:date="2024-04-01T18:09:00Z"/>
                <w:color w:val="000000"/>
              </w:rPr>
            </w:pPr>
          </w:p>
        </w:tc>
        <w:tc>
          <w:tcPr>
            <w:tcW w:w="722" w:type="dxa"/>
            <w:tcBorders>
              <w:top w:val="nil"/>
              <w:left w:val="nil"/>
              <w:bottom w:val="single" w:sz="4" w:space="0" w:color="auto"/>
              <w:right w:val="nil"/>
            </w:tcBorders>
            <w:shd w:val="clear" w:color="auto" w:fill="auto"/>
            <w:noWrap/>
            <w:vAlign w:val="center"/>
          </w:tcPr>
          <w:p w14:paraId="1FB43E43" w14:textId="77777777" w:rsidR="004E5FA9" w:rsidRPr="008405C2" w:rsidRDefault="004E5FA9" w:rsidP="00E36790">
            <w:pPr>
              <w:jc w:val="center"/>
              <w:rPr>
                <w:ins w:id="12452"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60C54DA1" w14:textId="77777777" w:rsidR="004E5FA9" w:rsidRPr="008405C2" w:rsidRDefault="004E5FA9" w:rsidP="00E36790">
            <w:pPr>
              <w:jc w:val="center"/>
              <w:rPr>
                <w:ins w:id="12453"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0C4009A9" w14:textId="77777777" w:rsidR="004E5FA9" w:rsidRPr="008405C2" w:rsidRDefault="004E5FA9" w:rsidP="00E36790">
            <w:pPr>
              <w:jc w:val="center"/>
              <w:rPr>
                <w:ins w:id="12454"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0FBF48A7" w14:textId="77777777" w:rsidR="004E5FA9" w:rsidRPr="008405C2" w:rsidRDefault="004E5FA9" w:rsidP="00E36790">
            <w:pPr>
              <w:jc w:val="center"/>
              <w:rPr>
                <w:ins w:id="12455" w:author="LGE" w:date="2024-04-01T18:09:00Z"/>
                <w:color w:val="000000"/>
              </w:rPr>
            </w:pPr>
          </w:p>
        </w:tc>
        <w:tc>
          <w:tcPr>
            <w:tcW w:w="723" w:type="dxa"/>
            <w:tcBorders>
              <w:top w:val="nil"/>
              <w:left w:val="nil"/>
              <w:bottom w:val="single" w:sz="4" w:space="0" w:color="auto"/>
              <w:right w:val="nil"/>
            </w:tcBorders>
            <w:shd w:val="clear" w:color="auto" w:fill="auto"/>
            <w:noWrap/>
            <w:vAlign w:val="center"/>
          </w:tcPr>
          <w:p w14:paraId="3852E13F" w14:textId="77777777" w:rsidR="004E5FA9" w:rsidRPr="008405C2" w:rsidRDefault="004E5FA9" w:rsidP="00E36790">
            <w:pPr>
              <w:jc w:val="center"/>
              <w:rPr>
                <w:ins w:id="12456" w:author="LGE" w:date="2024-04-01T18:09:00Z"/>
                <w:color w:val="000000"/>
              </w:rPr>
            </w:pPr>
          </w:p>
        </w:tc>
      </w:tr>
      <w:tr w:rsidR="004E5FA9" w:rsidRPr="00491A77" w14:paraId="1F2D790D" w14:textId="77777777" w:rsidTr="00E36790">
        <w:trPr>
          <w:trHeight w:hRule="exact" w:val="284"/>
          <w:jc w:val="center"/>
          <w:ins w:id="12457" w:author="LGE" w:date="2024-04-01T18:09: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2B763E" w14:textId="77777777" w:rsidR="004E5FA9" w:rsidRDefault="004E5FA9" w:rsidP="00E36790">
            <w:pPr>
              <w:jc w:val="center"/>
              <w:rPr>
                <w:ins w:id="12458" w:author="LGE" w:date="2024-04-01T18:09:00Z"/>
                <w:color w:val="000000"/>
              </w:rPr>
            </w:pPr>
            <w:ins w:id="12459" w:author="LGE" w:date="2024-04-01T18:09:00Z">
              <w:r w:rsidRPr="00A45F58">
                <w:rPr>
                  <w:color w:val="000000"/>
                </w:rPr>
                <w:t>'100MHz'</w:t>
              </w:r>
            </w:ins>
          </w:p>
          <w:p w14:paraId="2963CBE4" w14:textId="77777777" w:rsidR="004E5FA9" w:rsidRPr="00A45F58" w:rsidRDefault="004E5FA9" w:rsidP="00E36790">
            <w:pPr>
              <w:jc w:val="center"/>
              <w:rPr>
                <w:ins w:id="12460" w:author="LGE" w:date="2024-04-01T18:09:00Z"/>
                <w:color w:val="000000"/>
              </w:rPr>
            </w:pPr>
            <w:ins w:id="12461" w:author="LGE" w:date="2024-04-01T18:09:00Z">
              <w:r>
                <w:rPr>
                  <w:color w:val="000000"/>
                </w:rPr>
                <w:t>(5995)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1B979" w14:textId="77777777" w:rsidR="004E5FA9" w:rsidRPr="00A45F58" w:rsidRDefault="004E5FA9" w:rsidP="00E36790">
            <w:pPr>
              <w:jc w:val="center"/>
              <w:rPr>
                <w:ins w:id="12462" w:author="LGE" w:date="2024-04-01T18:09:00Z"/>
                <w:color w:val="000000"/>
              </w:rPr>
            </w:pPr>
            <w:ins w:id="12463" w:author="LGE" w:date="2024-04-01T18:09: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55A62" w14:textId="77777777" w:rsidR="004E5FA9" w:rsidRPr="008405C2" w:rsidRDefault="004E5FA9" w:rsidP="00E36790">
            <w:pPr>
              <w:jc w:val="center"/>
              <w:rPr>
                <w:ins w:id="12464" w:author="LGE" w:date="2024-04-01T18:09:00Z"/>
                <w:color w:val="000000"/>
              </w:rPr>
            </w:pPr>
            <w:ins w:id="12465" w:author="LGE" w:date="2024-04-01T18:09: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92C28" w14:textId="77777777" w:rsidR="004E5FA9" w:rsidRPr="008405C2" w:rsidRDefault="004E5FA9" w:rsidP="00E36790">
            <w:pPr>
              <w:jc w:val="center"/>
              <w:rPr>
                <w:ins w:id="12466" w:author="LGE" w:date="2024-04-01T18:09:00Z"/>
                <w:color w:val="000000"/>
              </w:rPr>
            </w:pPr>
            <w:ins w:id="12467" w:author="LGE" w:date="2024-04-01T18:09: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FCA1C" w14:textId="77777777" w:rsidR="004E5FA9" w:rsidRPr="008405C2" w:rsidRDefault="004E5FA9" w:rsidP="00E36790">
            <w:pPr>
              <w:jc w:val="center"/>
              <w:rPr>
                <w:ins w:id="12468" w:author="LGE" w:date="2024-04-01T18:09:00Z"/>
                <w:color w:val="000000"/>
              </w:rPr>
            </w:pPr>
            <w:ins w:id="12469" w:author="LGE" w:date="2024-04-01T18:09: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943E7" w14:textId="77777777" w:rsidR="004E5FA9" w:rsidRPr="008405C2" w:rsidRDefault="004E5FA9" w:rsidP="00E36790">
            <w:pPr>
              <w:jc w:val="center"/>
              <w:rPr>
                <w:ins w:id="12470" w:author="LGE" w:date="2024-04-01T18:09:00Z"/>
                <w:color w:val="000000"/>
              </w:rPr>
            </w:pPr>
            <w:ins w:id="12471" w:author="LGE" w:date="2024-04-01T18:09: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EC371" w14:textId="77777777" w:rsidR="004E5FA9" w:rsidRPr="008405C2" w:rsidRDefault="004E5FA9" w:rsidP="00E36790">
            <w:pPr>
              <w:jc w:val="center"/>
              <w:rPr>
                <w:ins w:id="12472" w:author="LGE" w:date="2024-04-01T18:09:00Z"/>
                <w:color w:val="000000"/>
              </w:rPr>
            </w:pPr>
            <w:ins w:id="12473" w:author="LGE" w:date="2024-04-01T18:09: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ADAE" w14:textId="77777777" w:rsidR="004E5FA9" w:rsidRPr="008405C2" w:rsidRDefault="004E5FA9" w:rsidP="00E36790">
            <w:pPr>
              <w:jc w:val="center"/>
              <w:rPr>
                <w:ins w:id="12474" w:author="LGE" w:date="2024-04-01T18:09:00Z"/>
                <w:color w:val="000000"/>
              </w:rPr>
            </w:pPr>
            <w:ins w:id="12475" w:author="LGE" w:date="2024-04-01T18:09: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FA7B4" w14:textId="77777777" w:rsidR="004E5FA9" w:rsidRPr="008405C2" w:rsidRDefault="004E5FA9" w:rsidP="00E36790">
            <w:pPr>
              <w:jc w:val="center"/>
              <w:rPr>
                <w:ins w:id="12476" w:author="LGE" w:date="2024-04-01T18:09:00Z"/>
                <w:color w:val="000000"/>
              </w:rPr>
            </w:pPr>
            <w:ins w:id="12477" w:author="LGE" w:date="2024-04-01T18:09: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186C5" w14:textId="77777777" w:rsidR="004E5FA9" w:rsidRPr="008405C2" w:rsidRDefault="004E5FA9" w:rsidP="00E36790">
            <w:pPr>
              <w:jc w:val="center"/>
              <w:rPr>
                <w:ins w:id="12478" w:author="LGE" w:date="2024-04-01T18:09:00Z"/>
                <w:color w:val="000000"/>
              </w:rPr>
            </w:pPr>
            <w:ins w:id="12479" w:author="LGE" w:date="2024-04-01T18:09: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C205C" w14:textId="77777777" w:rsidR="004E5FA9" w:rsidRPr="008405C2" w:rsidRDefault="004E5FA9" w:rsidP="00E36790">
            <w:pPr>
              <w:jc w:val="center"/>
              <w:rPr>
                <w:ins w:id="12480" w:author="LGE" w:date="2024-04-01T18:09:00Z"/>
                <w:color w:val="000000"/>
              </w:rPr>
            </w:pPr>
            <w:ins w:id="12481" w:author="LGE" w:date="2024-04-01T18:09: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25FBC" w14:textId="77777777" w:rsidR="004E5FA9" w:rsidRPr="008405C2" w:rsidRDefault="004E5FA9" w:rsidP="00E36790">
            <w:pPr>
              <w:jc w:val="center"/>
              <w:rPr>
                <w:ins w:id="12482" w:author="LGE" w:date="2024-04-01T18:09:00Z"/>
                <w:color w:val="000000"/>
              </w:rPr>
            </w:pPr>
            <w:ins w:id="12483" w:author="LGE" w:date="2024-04-01T18:09: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F81DF" w14:textId="77777777" w:rsidR="004E5FA9" w:rsidRPr="008405C2" w:rsidRDefault="004E5FA9" w:rsidP="00E36790">
            <w:pPr>
              <w:jc w:val="center"/>
              <w:rPr>
                <w:ins w:id="12484" w:author="LGE" w:date="2024-04-01T18:09:00Z"/>
                <w:color w:val="000000"/>
              </w:rPr>
            </w:pPr>
            <w:ins w:id="12485" w:author="LGE" w:date="2024-04-01T18:09: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601EF" w14:textId="77777777" w:rsidR="004E5FA9" w:rsidRPr="008405C2" w:rsidRDefault="004E5FA9" w:rsidP="00E36790">
            <w:pPr>
              <w:jc w:val="center"/>
              <w:rPr>
                <w:ins w:id="12486" w:author="LGE" w:date="2024-04-01T18:09:00Z"/>
                <w:color w:val="000000"/>
              </w:rPr>
            </w:pPr>
            <w:ins w:id="12487" w:author="LGE" w:date="2024-04-01T18:09: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4F0F6" w14:textId="77777777" w:rsidR="004E5FA9" w:rsidRPr="008405C2" w:rsidRDefault="004E5FA9" w:rsidP="00E36790">
            <w:pPr>
              <w:jc w:val="center"/>
              <w:rPr>
                <w:ins w:id="12488" w:author="LGE" w:date="2024-04-01T18:09:00Z"/>
                <w:color w:val="000000"/>
              </w:rPr>
            </w:pPr>
            <w:ins w:id="12489" w:author="LGE" w:date="2024-04-01T18:09: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CDD9D" w14:textId="77777777" w:rsidR="004E5FA9" w:rsidRPr="008405C2" w:rsidRDefault="004E5FA9" w:rsidP="00E36790">
            <w:pPr>
              <w:jc w:val="center"/>
              <w:rPr>
                <w:ins w:id="12490" w:author="LGE" w:date="2024-04-01T18:09:00Z"/>
                <w:color w:val="000000"/>
              </w:rPr>
            </w:pPr>
            <w:ins w:id="12491" w:author="LGE" w:date="2024-04-01T18:09: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EBE7A" w14:textId="77777777" w:rsidR="004E5FA9" w:rsidRPr="008405C2" w:rsidRDefault="004E5FA9" w:rsidP="00E36790">
            <w:pPr>
              <w:jc w:val="center"/>
              <w:rPr>
                <w:ins w:id="12492" w:author="LGE" w:date="2024-04-01T18:09:00Z"/>
                <w:color w:val="000000"/>
              </w:rPr>
            </w:pPr>
            <w:ins w:id="12493" w:author="LGE" w:date="2024-04-01T18:09: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447B" w14:textId="77777777" w:rsidR="004E5FA9" w:rsidRPr="008405C2" w:rsidRDefault="004E5FA9" w:rsidP="00E36790">
            <w:pPr>
              <w:jc w:val="center"/>
              <w:rPr>
                <w:ins w:id="12494" w:author="LGE" w:date="2024-04-01T18:09:00Z"/>
                <w:color w:val="000000"/>
              </w:rPr>
            </w:pPr>
            <w:ins w:id="12495" w:author="LGE" w:date="2024-04-01T18:09: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60DAE" w14:textId="77777777" w:rsidR="004E5FA9" w:rsidRPr="008405C2" w:rsidRDefault="004E5FA9" w:rsidP="00E36790">
            <w:pPr>
              <w:jc w:val="center"/>
              <w:rPr>
                <w:ins w:id="12496" w:author="LGE" w:date="2024-04-01T18:09:00Z"/>
                <w:color w:val="000000"/>
              </w:rPr>
            </w:pPr>
            <w:ins w:id="12497" w:author="LGE" w:date="2024-04-01T18:09: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B4BD" w14:textId="77777777" w:rsidR="004E5FA9" w:rsidRPr="008405C2" w:rsidRDefault="004E5FA9" w:rsidP="00E36790">
            <w:pPr>
              <w:jc w:val="center"/>
              <w:rPr>
                <w:ins w:id="12498" w:author="LGE" w:date="2024-04-01T18:09:00Z"/>
                <w:color w:val="000000"/>
              </w:rPr>
            </w:pPr>
            <w:ins w:id="12499" w:author="LGE" w:date="2024-04-01T18:09:00Z">
              <w:r w:rsidRPr="00230FCA">
                <w:rPr>
                  <w:color w:val="000000"/>
                </w:rPr>
                <w:t>#46</w:t>
              </w:r>
            </w:ins>
          </w:p>
        </w:tc>
      </w:tr>
      <w:tr w:rsidR="004E5FA9" w:rsidRPr="00491A77" w14:paraId="7A3DA944" w14:textId="77777777" w:rsidTr="00E36790">
        <w:trPr>
          <w:trHeight w:hRule="exact" w:val="284"/>
          <w:jc w:val="center"/>
          <w:ins w:id="12500" w:author="LGE" w:date="2024-04-01T18:09:00Z"/>
        </w:trPr>
        <w:tc>
          <w:tcPr>
            <w:tcW w:w="988" w:type="dxa"/>
            <w:vMerge/>
            <w:tcBorders>
              <w:top w:val="single" w:sz="4" w:space="0" w:color="auto"/>
              <w:left w:val="single" w:sz="4" w:space="0" w:color="auto"/>
              <w:bottom w:val="single" w:sz="4" w:space="0" w:color="auto"/>
              <w:right w:val="single" w:sz="4" w:space="0" w:color="auto"/>
            </w:tcBorders>
            <w:shd w:val="clear" w:color="auto" w:fill="auto"/>
            <w:noWrap/>
          </w:tcPr>
          <w:p w14:paraId="2E8998A7" w14:textId="77777777" w:rsidR="004E5FA9" w:rsidRPr="00A45F58" w:rsidRDefault="004E5FA9" w:rsidP="00E36790">
            <w:pPr>
              <w:jc w:val="center"/>
              <w:rPr>
                <w:ins w:id="12501" w:author="LGE" w:date="2024-04-01T18:09: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20998" w14:textId="77777777" w:rsidR="004E5FA9" w:rsidRPr="00A45F58" w:rsidRDefault="004E5FA9" w:rsidP="00E36790">
            <w:pPr>
              <w:jc w:val="center"/>
              <w:rPr>
                <w:ins w:id="12502" w:author="LGE" w:date="2024-04-01T18:09:00Z"/>
                <w:color w:val="000000"/>
              </w:rPr>
            </w:pPr>
            <w:ins w:id="12503" w:author="LGE" w:date="2024-04-01T18:09: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6FEA3" w14:textId="77777777" w:rsidR="004E5FA9" w:rsidRPr="001C2CE1" w:rsidRDefault="004E5FA9" w:rsidP="00E36790">
            <w:pPr>
              <w:jc w:val="center"/>
              <w:rPr>
                <w:ins w:id="12504" w:author="LGE" w:date="2024-04-01T18:09:00Z"/>
                <w:color w:val="000000"/>
              </w:rPr>
            </w:pPr>
            <w:ins w:id="12505"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374C8" w14:textId="77777777" w:rsidR="004E5FA9" w:rsidRPr="001C2CE1" w:rsidRDefault="004E5FA9" w:rsidP="00E36790">
            <w:pPr>
              <w:jc w:val="center"/>
              <w:rPr>
                <w:ins w:id="12506" w:author="LGE" w:date="2024-04-01T18:09:00Z"/>
                <w:color w:val="000000"/>
              </w:rPr>
            </w:pPr>
            <w:ins w:id="12507"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3CDA8" w14:textId="77777777" w:rsidR="004E5FA9" w:rsidRPr="001C2CE1" w:rsidRDefault="004E5FA9" w:rsidP="00E36790">
            <w:pPr>
              <w:jc w:val="center"/>
              <w:rPr>
                <w:ins w:id="12508" w:author="LGE" w:date="2024-04-01T18:09:00Z"/>
                <w:color w:val="000000"/>
              </w:rPr>
            </w:pPr>
            <w:ins w:id="12509" w:author="LGE" w:date="2024-04-01T18:09:00Z">
              <w:r w:rsidRPr="008405C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59E4B" w14:textId="77777777" w:rsidR="004E5FA9" w:rsidRPr="001C2CE1" w:rsidRDefault="004E5FA9" w:rsidP="00E36790">
            <w:pPr>
              <w:jc w:val="center"/>
              <w:rPr>
                <w:ins w:id="12510" w:author="LGE" w:date="2024-04-01T18:09:00Z"/>
                <w:color w:val="000000"/>
              </w:rPr>
            </w:pPr>
            <w:ins w:id="12511" w:author="LGE" w:date="2024-04-01T18:09:00Z">
              <w:r w:rsidRPr="008405C2">
                <w:rPr>
                  <w:rFonts w:hint="eastAsia"/>
                  <w:color w:val="000000"/>
                </w:rPr>
                <w:t>0.39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66B2D" w14:textId="77777777" w:rsidR="004E5FA9" w:rsidRPr="001C2CE1" w:rsidRDefault="004E5FA9" w:rsidP="00E36790">
            <w:pPr>
              <w:jc w:val="center"/>
              <w:rPr>
                <w:ins w:id="12512" w:author="LGE" w:date="2024-04-01T18:09:00Z"/>
                <w:color w:val="000000"/>
              </w:rPr>
            </w:pPr>
            <w:ins w:id="12513"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A8592" w14:textId="77777777" w:rsidR="004E5FA9" w:rsidRPr="001C2CE1" w:rsidRDefault="004E5FA9" w:rsidP="00E36790">
            <w:pPr>
              <w:jc w:val="center"/>
              <w:rPr>
                <w:ins w:id="12514" w:author="LGE" w:date="2024-04-01T18:09:00Z"/>
                <w:color w:val="000000"/>
              </w:rPr>
            </w:pPr>
            <w:ins w:id="12515"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255A" w14:textId="77777777" w:rsidR="004E5FA9" w:rsidRPr="001C2CE1" w:rsidRDefault="004E5FA9" w:rsidP="00E36790">
            <w:pPr>
              <w:jc w:val="center"/>
              <w:rPr>
                <w:ins w:id="12516" w:author="LGE" w:date="2024-04-01T18:09:00Z"/>
                <w:color w:val="000000"/>
              </w:rPr>
            </w:pPr>
            <w:ins w:id="12517"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CDC84" w14:textId="77777777" w:rsidR="004E5FA9" w:rsidRPr="001C2CE1" w:rsidRDefault="004E5FA9" w:rsidP="00E36790">
            <w:pPr>
              <w:jc w:val="center"/>
              <w:rPr>
                <w:ins w:id="12518" w:author="LGE" w:date="2024-04-01T18:09:00Z"/>
                <w:color w:val="000000"/>
              </w:rPr>
            </w:pPr>
            <w:ins w:id="12519" w:author="LGE" w:date="2024-04-01T18:09:00Z">
              <w:r w:rsidRPr="008405C2">
                <w:rPr>
                  <w:rFonts w:hint="eastAsia"/>
                  <w:color w:val="000000"/>
                </w:rPr>
                <w:t>0.40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4804E" w14:textId="77777777" w:rsidR="004E5FA9" w:rsidRPr="001C2CE1" w:rsidRDefault="004E5FA9" w:rsidP="00E36790">
            <w:pPr>
              <w:jc w:val="center"/>
              <w:rPr>
                <w:ins w:id="12520" w:author="LGE" w:date="2024-04-01T18:09:00Z"/>
                <w:color w:val="000000"/>
              </w:rPr>
            </w:pPr>
            <w:ins w:id="12521" w:author="LGE" w:date="2024-04-01T18:09:00Z">
              <w:r w:rsidRPr="008405C2">
                <w:rPr>
                  <w:rFonts w:hint="eastAsia"/>
                  <w:color w:val="000000"/>
                </w:rPr>
                <w:t>2.14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B0DB2" w14:textId="77777777" w:rsidR="004E5FA9" w:rsidRPr="001C2CE1" w:rsidRDefault="004E5FA9" w:rsidP="00E36790">
            <w:pPr>
              <w:jc w:val="center"/>
              <w:rPr>
                <w:ins w:id="12522" w:author="LGE" w:date="2024-04-01T18:09:00Z"/>
                <w:color w:val="000000"/>
              </w:rPr>
            </w:pPr>
            <w:ins w:id="12523" w:author="LGE" w:date="2024-04-01T18:09:00Z">
              <w:r w:rsidRPr="008405C2">
                <w:rPr>
                  <w:rFonts w:hint="eastAsia"/>
                  <w:color w:val="000000"/>
                </w:rPr>
                <w:t>0.67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4BF0" w14:textId="77777777" w:rsidR="004E5FA9" w:rsidRPr="001C2CE1" w:rsidRDefault="004E5FA9" w:rsidP="00E36790">
            <w:pPr>
              <w:jc w:val="center"/>
              <w:rPr>
                <w:ins w:id="12524" w:author="LGE" w:date="2024-04-01T18:09:00Z"/>
                <w:color w:val="000000"/>
              </w:rPr>
            </w:pPr>
            <w:ins w:id="12525"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3411" w14:textId="77777777" w:rsidR="004E5FA9" w:rsidRPr="001C2CE1" w:rsidRDefault="004E5FA9" w:rsidP="00E36790">
            <w:pPr>
              <w:jc w:val="center"/>
              <w:rPr>
                <w:ins w:id="12526" w:author="LGE" w:date="2024-04-01T18:09:00Z"/>
                <w:color w:val="000000"/>
              </w:rPr>
            </w:pPr>
            <w:ins w:id="12527" w:author="LGE" w:date="2024-04-01T18:09:00Z">
              <w:r w:rsidRPr="008405C2">
                <w:rPr>
                  <w:rFonts w:hint="eastAsia"/>
                  <w:color w:val="000000"/>
                </w:rPr>
                <w:t>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5002" w14:textId="77777777" w:rsidR="004E5FA9" w:rsidRPr="001C2CE1" w:rsidRDefault="004E5FA9" w:rsidP="00E36790">
            <w:pPr>
              <w:jc w:val="center"/>
              <w:rPr>
                <w:ins w:id="12528" w:author="LGE" w:date="2024-04-01T18:09:00Z"/>
                <w:color w:val="000000"/>
              </w:rPr>
            </w:pPr>
            <w:ins w:id="12529" w:author="LGE" w:date="2024-04-01T18:09:00Z">
              <w:r w:rsidRPr="008405C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742DC" w14:textId="77777777" w:rsidR="004E5FA9" w:rsidRPr="001C2CE1" w:rsidRDefault="004E5FA9" w:rsidP="00E36790">
            <w:pPr>
              <w:jc w:val="center"/>
              <w:rPr>
                <w:ins w:id="12530" w:author="LGE" w:date="2024-04-01T18:09:00Z"/>
                <w:color w:val="000000"/>
              </w:rPr>
            </w:pPr>
            <w:ins w:id="12531" w:author="LGE" w:date="2024-04-01T18:09:00Z">
              <w:r w:rsidRPr="008405C2">
                <w:rPr>
                  <w:rFonts w:hint="eastAsia"/>
                  <w:color w:val="000000"/>
                </w:rPr>
                <w:t>0.11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C9537" w14:textId="77777777" w:rsidR="004E5FA9" w:rsidRPr="001C2CE1" w:rsidRDefault="004E5FA9" w:rsidP="00E36790">
            <w:pPr>
              <w:jc w:val="center"/>
              <w:rPr>
                <w:ins w:id="12532" w:author="LGE" w:date="2024-04-01T18:09:00Z"/>
                <w:color w:val="000000"/>
              </w:rPr>
            </w:pPr>
            <w:ins w:id="12533"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527AA" w14:textId="77777777" w:rsidR="004E5FA9" w:rsidRPr="001C2CE1" w:rsidRDefault="004E5FA9" w:rsidP="00E36790">
            <w:pPr>
              <w:jc w:val="center"/>
              <w:rPr>
                <w:ins w:id="12534" w:author="LGE" w:date="2024-04-01T18:09:00Z"/>
                <w:color w:val="000000"/>
              </w:rPr>
            </w:pPr>
            <w:ins w:id="12535" w:author="LGE" w:date="2024-04-01T18:09:00Z">
              <w:r w:rsidRPr="008405C2">
                <w:rPr>
                  <w:rFonts w:hint="eastAsia"/>
                  <w:color w:val="000000"/>
                </w:rPr>
                <w:t>0.38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F5F93" w14:textId="77777777" w:rsidR="004E5FA9" w:rsidRPr="001C2CE1" w:rsidRDefault="004E5FA9" w:rsidP="00E36790">
            <w:pPr>
              <w:jc w:val="center"/>
              <w:rPr>
                <w:ins w:id="12536" w:author="LGE" w:date="2024-04-01T18:09:00Z"/>
                <w:color w:val="000000"/>
              </w:rPr>
            </w:pPr>
            <w:ins w:id="12537"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27ACB" w14:textId="77777777" w:rsidR="004E5FA9" w:rsidRPr="001C2CE1" w:rsidRDefault="004E5FA9" w:rsidP="00E36790">
            <w:pPr>
              <w:jc w:val="center"/>
              <w:rPr>
                <w:ins w:id="12538" w:author="LGE" w:date="2024-04-01T18:09:00Z"/>
                <w:color w:val="000000"/>
              </w:rPr>
            </w:pPr>
            <w:ins w:id="12539" w:author="LGE" w:date="2024-04-01T18:09:00Z">
              <w:r w:rsidRPr="008405C2">
                <w:rPr>
                  <w:rFonts w:hint="eastAsia"/>
                  <w:color w:val="000000"/>
                </w:rPr>
                <w:t>0.10</w:t>
              </w:r>
            </w:ins>
          </w:p>
        </w:tc>
      </w:tr>
      <w:tr w:rsidR="004E5FA9" w:rsidRPr="00491A77" w14:paraId="18BE8377" w14:textId="77777777" w:rsidTr="00E36790">
        <w:trPr>
          <w:trHeight w:hRule="exact" w:val="284"/>
          <w:jc w:val="center"/>
          <w:ins w:id="12540" w:author="LGE" w:date="2024-04-01T18:09: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388A5" w14:textId="77777777" w:rsidR="004E5FA9" w:rsidRPr="00A45F58" w:rsidRDefault="004E5FA9" w:rsidP="00E36790">
            <w:pPr>
              <w:rPr>
                <w:ins w:id="12541" w:author="LGE" w:date="2024-04-01T18:09: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EDFE" w14:textId="77777777" w:rsidR="004E5FA9" w:rsidRPr="00A45F58" w:rsidRDefault="004E5FA9" w:rsidP="00E36790">
            <w:pPr>
              <w:jc w:val="center"/>
              <w:rPr>
                <w:ins w:id="12542" w:author="LGE" w:date="2024-04-01T18:09:00Z"/>
                <w:color w:val="000000"/>
              </w:rPr>
            </w:pPr>
            <w:ins w:id="12543" w:author="LGE" w:date="2024-04-01T18:09: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0111F" w14:textId="77777777" w:rsidR="004E5FA9" w:rsidRPr="001C2CE1" w:rsidRDefault="004E5FA9" w:rsidP="00E36790">
            <w:pPr>
              <w:jc w:val="center"/>
              <w:rPr>
                <w:ins w:id="12544" w:author="LGE" w:date="2024-04-01T18:09:00Z"/>
                <w:color w:val="000000"/>
              </w:rPr>
            </w:pPr>
            <w:ins w:id="12545"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DC92B" w14:textId="77777777" w:rsidR="004E5FA9" w:rsidRPr="001C2CE1" w:rsidRDefault="004E5FA9" w:rsidP="00E36790">
            <w:pPr>
              <w:jc w:val="center"/>
              <w:rPr>
                <w:ins w:id="12546" w:author="LGE" w:date="2024-04-01T18:09:00Z"/>
                <w:color w:val="000000"/>
              </w:rPr>
            </w:pPr>
            <w:ins w:id="12547"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B80F1" w14:textId="77777777" w:rsidR="004E5FA9" w:rsidRPr="001C2CE1" w:rsidRDefault="004E5FA9" w:rsidP="00E36790">
            <w:pPr>
              <w:jc w:val="center"/>
              <w:rPr>
                <w:ins w:id="12548" w:author="LGE" w:date="2024-04-01T18:09:00Z"/>
                <w:color w:val="000000"/>
              </w:rPr>
            </w:pPr>
            <w:ins w:id="12549" w:author="LGE" w:date="2024-04-01T18:09:00Z">
              <w:r w:rsidRPr="008405C2">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E5D04" w14:textId="77777777" w:rsidR="004E5FA9" w:rsidRPr="001C2CE1" w:rsidRDefault="004E5FA9" w:rsidP="00E36790">
            <w:pPr>
              <w:jc w:val="center"/>
              <w:rPr>
                <w:ins w:id="12550" w:author="LGE" w:date="2024-04-01T18:09:00Z"/>
                <w:color w:val="000000"/>
              </w:rPr>
            </w:pPr>
            <w:ins w:id="12551" w:author="LGE" w:date="2024-04-01T18:09:00Z">
              <w:r w:rsidRPr="008405C2">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33685" w14:textId="77777777" w:rsidR="004E5FA9" w:rsidRPr="001C2CE1" w:rsidRDefault="004E5FA9" w:rsidP="00E36790">
            <w:pPr>
              <w:jc w:val="center"/>
              <w:rPr>
                <w:ins w:id="12552" w:author="LGE" w:date="2024-04-01T18:09:00Z"/>
                <w:color w:val="000000"/>
              </w:rPr>
            </w:pPr>
            <w:ins w:id="12553"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84DF" w14:textId="77777777" w:rsidR="004E5FA9" w:rsidRPr="001C2CE1" w:rsidRDefault="004E5FA9" w:rsidP="00E36790">
            <w:pPr>
              <w:jc w:val="center"/>
              <w:rPr>
                <w:ins w:id="12554" w:author="LGE" w:date="2024-04-01T18:09:00Z"/>
                <w:color w:val="000000"/>
              </w:rPr>
            </w:pPr>
            <w:ins w:id="12555"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96941" w14:textId="77777777" w:rsidR="004E5FA9" w:rsidRPr="001C2CE1" w:rsidRDefault="004E5FA9" w:rsidP="00E36790">
            <w:pPr>
              <w:jc w:val="center"/>
              <w:rPr>
                <w:ins w:id="12556" w:author="LGE" w:date="2024-04-01T18:09:00Z"/>
                <w:color w:val="000000"/>
              </w:rPr>
            </w:pPr>
            <w:ins w:id="12557"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7C167" w14:textId="77777777" w:rsidR="004E5FA9" w:rsidRPr="001C2CE1" w:rsidRDefault="004E5FA9" w:rsidP="00E36790">
            <w:pPr>
              <w:jc w:val="center"/>
              <w:rPr>
                <w:ins w:id="12558" w:author="LGE" w:date="2024-04-01T18:09:00Z"/>
                <w:color w:val="000000"/>
              </w:rPr>
            </w:pPr>
            <w:ins w:id="12559" w:author="LGE" w:date="2024-04-01T18:09:00Z">
              <w:r w:rsidRPr="008405C2">
                <w:rPr>
                  <w:rFonts w:hint="eastAsia"/>
                  <w:color w:val="000000"/>
                </w:rPr>
                <w:t>0.65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33748" w14:textId="77777777" w:rsidR="004E5FA9" w:rsidRPr="001C2CE1" w:rsidRDefault="004E5FA9" w:rsidP="00E36790">
            <w:pPr>
              <w:jc w:val="center"/>
              <w:rPr>
                <w:ins w:id="12560" w:author="LGE" w:date="2024-04-01T18:09:00Z"/>
                <w:color w:val="000000"/>
              </w:rPr>
            </w:pPr>
            <w:ins w:id="12561" w:author="LGE" w:date="2024-04-01T18:09:00Z">
              <w:r w:rsidRPr="008405C2">
                <w:rPr>
                  <w:rFonts w:hint="eastAsia"/>
                  <w:color w:val="000000"/>
                </w:rPr>
                <w:t>2.14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C74BC" w14:textId="77777777" w:rsidR="004E5FA9" w:rsidRPr="001C2CE1" w:rsidRDefault="004E5FA9" w:rsidP="00E36790">
            <w:pPr>
              <w:jc w:val="center"/>
              <w:rPr>
                <w:ins w:id="12562" w:author="LGE" w:date="2024-04-01T18:09:00Z"/>
                <w:color w:val="000000"/>
              </w:rPr>
            </w:pPr>
            <w:ins w:id="12563" w:author="LGE" w:date="2024-04-01T18:09:00Z">
              <w:r w:rsidRPr="008405C2">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73740" w14:textId="77777777" w:rsidR="004E5FA9" w:rsidRPr="001C2CE1" w:rsidRDefault="004E5FA9" w:rsidP="00E36790">
            <w:pPr>
              <w:jc w:val="center"/>
              <w:rPr>
                <w:ins w:id="12564" w:author="LGE" w:date="2024-04-01T18:09:00Z"/>
                <w:color w:val="000000"/>
              </w:rPr>
            </w:pPr>
            <w:ins w:id="12565"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F5BC1" w14:textId="77777777" w:rsidR="004E5FA9" w:rsidRPr="001C2CE1" w:rsidRDefault="004E5FA9" w:rsidP="00E36790">
            <w:pPr>
              <w:jc w:val="center"/>
              <w:rPr>
                <w:ins w:id="12566" w:author="LGE" w:date="2024-04-01T18:09:00Z"/>
                <w:color w:val="000000"/>
              </w:rPr>
            </w:pPr>
            <w:ins w:id="12567" w:author="LGE" w:date="2024-04-01T18:09:00Z">
              <w:r w:rsidRPr="008405C2">
                <w:rPr>
                  <w:rFonts w:hint="eastAsia"/>
                  <w:color w:val="000000"/>
                </w:rPr>
                <w:t>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FDC39" w14:textId="77777777" w:rsidR="004E5FA9" w:rsidRPr="001C2CE1" w:rsidRDefault="004E5FA9" w:rsidP="00E36790">
            <w:pPr>
              <w:jc w:val="center"/>
              <w:rPr>
                <w:ins w:id="12568" w:author="LGE" w:date="2024-04-01T18:09:00Z"/>
                <w:color w:val="000000"/>
              </w:rPr>
            </w:pPr>
            <w:ins w:id="12569" w:author="LGE" w:date="2024-04-01T18:09:00Z">
              <w:r w:rsidRPr="008405C2">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039C4" w14:textId="77777777" w:rsidR="004E5FA9" w:rsidRPr="001C2CE1" w:rsidRDefault="004E5FA9" w:rsidP="00E36790">
            <w:pPr>
              <w:jc w:val="center"/>
              <w:rPr>
                <w:ins w:id="12570" w:author="LGE" w:date="2024-04-01T18:09:00Z"/>
                <w:color w:val="000000"/>
              </w:rPr>
            </w:pPr>
            <w:ins w:id="12571" w:author="LGE" w:date="2024-04-01T18:09:00Z">
              <w:r w:rsidRPr="008405C2">
                <w:rPr>
                  <w:rFonts w:hint="eastAsia"/>
                  <w:color w:val="000000"/>
                </w:rPr>
                <w:t>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503D8" w14:textId="77777777" w:rsidR="004E5FA9" w:rsidRPr="001C2CE1" w:rsidRDefault="004E5FA9" w:rsidP="00E36790">
            <w:pPr>
              <w:jc w:val="center"/>
              <w:rPr>
                <w:ins w:id="12572" w:author="LGE" w:date="2024-04-01T18:09:00Z"/>
                <w:color w:val="000000"/>
              </w:rPr>
            </w:pPr>
            <w:ins w:id="12573"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1682F" w14:textId="77777777" w:rsidR="004E5FA9" w:rsidRPr="001C2CE1" w:rsidRDefault="004E5FA9" w:rsidP="00E36790">
            <w:pPr>
              <w:jc w:val="center"/>
              <w:rPr>
                <w:ins w:id="12574" w:author="LGE" w:date="2024-04-01T18:09:00Z"/>
                <w:color w:val="000000"/>
              </w:rPr>
            </w:pPr>
            <w:ins w:id="12575" w:author="LGE" w:date="2024-04-01T18:09:00Z">
              <w:r w:rsidRPr="008405C2">
                <w:rPr>
                  <w:rFonts w:hint="eastAsia"/>
                  <w:color w:val="000000"/>
                </w:rPr>
                <w:t>0.64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6B06F" w14:textId="77777777" w:rsidR="004E5FA9" w:rsidRPr="001C2CE1" w:rsidRDefault="004E5FA9" w:rsidP="00E36790">
            <w:pPr>
              <w:jc w:val="center"/>
              <w:rPr>
                <w:ins w:id="12576" w:author="LGE" w:date="2024-04-01T18:09:00Z"/>
                <w:color w:val="000000"/>
              </w:rPr>
            </w:pPr>
            <w:ins w:id="12577" w:author="LGE" w:date="2024-04-01T18:09:00Z">
              <w:r w:rsidRPr="008405C2">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B789A" w14:textId="77777777" w:rsidR="004E5FA9" w:rsidRPr="001C2CE1" w:rsidRDefault="004E5FA9" w:rsidP="00E36790">
            <w:pPr>
              <w:jc w:val="center"/>
              <w:rPr>
                <w:ins w:id="12578" w:author="LGE" w:date="2024-04-01T18:09:00Z"/>
                <w:color w:val="000000"/>
              </w:rPr>
            </w:pPr>
            <w:ins w:id="12579" w:author="LGE" w:date="2024-04-01T18:09:00Z">
              <w:r w:rsidRPr="008405C2">
                <w:rPr>
                  <w:rFonts w:hint="eastAsia"/>
                  <w:color w:val="000000"/>
                </w:rPr>
                <w:t>0.09</w:t>
              </w:r>
            </w:ins>
          </w:p>
        </w:tc>
      </w:tr>
      <w:tr w:rsidR="004E5FA9" w:rsidRPr="00491A77" w14:paraId="5D91A77D" w14:textId="77777777" w:rsidTr="00E36790">
        <w:trPr>
          <w:trHeight w:hRule="exact" w:val="284"/>
          <w:jc w:val="center"/>
          <w:ins w:id="12580" w:author="LGE" w:date="2024-04-01T18:09: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C625B3" w14:textId="77777777" w:rsidR="004E5FA9" w:rsidRPr="00A45F58" w:rsidRDefault="004E5FA9" w:rsidP="00E36790">
            <w:pPr>
              <w:rPr>
                <w:ins w:id="12581" w:author="LGE" w:date="2024-04-01T18:09: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12A14" w14:textId="77777777" w:rsidR="004E5FA9" w:rsidRPr="00A45F58" w:rsidRDefault="004E5FA9" w:rsidP="00E36790">
            <w:pPr>
              <w:jc w:val="center"/>
              <w:rPr>
                <w:ins w:id="12582" w:author="LGE" w:date="2024-04-01T18:09:00Z"/>
                <w:color w:val="000000"/>
              </w:rPr>
            </w:pPr>
            <w:ins w:id="12583" w:author="LGE" w:date="2024-04-01T18:09: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2A3D" w14:textId="77777777" w:rsidR="004E5FA9" w:rsidRPr="001C2CE1" w:rsidRDefault="004E5FA9" w:rsidP="00E36790">
            <w:pPr>
              <w:jc w:val="center"/>
              <w:rPr>
                <w:ins w:id="12584" w:author="LGE" w:date="2024-04-01T18:09:00Z"/>
                <w:color w:val="000000"/>
              </w:rPr>
            </w:pPr>
            <w:ins w:id="12585" w:author="LGE" w:date="2024-04-01T18:09:00Z">
              <w:r w:rsidRPr="008405C2">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9525C" w14:textId="77777777" w:rsidR="004E5FA9" w:rsidRPr="001C2CE1" w:rsidRDefault="004E5FA9" w:rsidP="00E36790">
            <w:pPr>
              <w:jc w:val="center"/>
              <w:rPr>
                <w:ins w:id="12586" w:author="LGE" w:date="2024-04-01T18:09:00Z"/>
                <w:color w:val="000000"/>
              </w:rPr>
            </w:pPr>
            <w:ins w:id="12587"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51FC" w14:textId="77777777" w:rsidR="004E5FA9" w:rsidRPr="001C2CE1" w:rsidRDefault="004E5FA9" w:rsidP="00E36790">
            <w:pPr>
              <w:jc w:val="center"/>
              <w:rPr>
                <w:ins w:id="12588" w:author="LGE" w:date="2024-04-01T18:09:00Z"/>
                <w:color w:val="000000"/>
              </w:rPr>
            </w:pPr>
            <w:ins w:id="12589" w:author="LGE" w:date="2024-04-01T18:09:00Z">
              <w:r w:rsidRPr="008405C2">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B2417" w14:textId="77777777" w:rsidR="004E5FA9" w:rsidRPr="001C2CE1" w:rsidRDefault="004E5FA9" w:rsidP="00E36790">
            <w:pPr>
              <w:jc w:val="center"/>
              <w:rPr>
                <w:ins w:id="12590" w:author="LGE" w:date="2024-04-01T18:09:00Z"/>
                <w:color w:val="000000"/>
              </w:rPr>
            </w:pPr>
            <w:ins w:id="12591" w:author="LGE" w:date="2024-04-01T18:09:00Z">
              <w:r w:rsidRPr="008405C2">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43D48" w14:textId="77777777" w:rsidR="004E5FA9" w:rsidRPr="001C2CE1" w:rsidRDefault="004E5FA9" w:rsidP="00E36790">
            <w:pPr>
              <w:jc w:val="center"/>
              <w:rPr>
                <w:ins w:id="12592" w:author="LGE" w:date="2024-04-01T18:09:00Z"/>
                <w:color w:val="000000"/>
              </w:rPr>
            </w:pPr>
            <w:ins w:id="12593" w:author="LGE" w:date="2024-04-01T18:09:00Z">
              <w:r w:rsidRPr="008405C2">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AC1B" w14:textId="77777777" w:rsidR="004E5FA9" w:rsidRPr="001C2CE1" w:rsidRDefault="004E5FA9" w:rsidP="00E36790">
            <w:pPr>
              <w:jc w:val="center"/>
              <w:rPr>
                <w:ins w:id="12594" w:author="LGE" w:date="2024-04-01T18:09:00Z"/>
                <w:color w:val="000000"/>
              </w:rPr>
            </w:pPr>
            <w:ins w:id="12595" w:author="LGE" w:date="2024-04-01T18:09:00Z">
              <w:r w:rsidRPr="008405C2">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3D15" w14:textId="77777777" w:rsidR="004E5FA9" w:rsidRPr="001C2CE1" w:rsidRDefault="004E5FA9" w:rsidP="00E36790">
            <w:pPr>
              <w:jc w:val="center"/>
              <w:rPr>
                <w:ins w:id="12596" w:author="LGE" w:date="2024-04-01T18:09:00Z"/>
                <w:color w:val="000000"/>
              </w:rPr>
            </w:pPr>
            <w:ins w:id="12597"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62E17" w14:textId="77777777" w:rsidR="004E5FA9" w:rsidRPr="001C2CE1" w:rsidRDefault="004E5FA9" w:rsidP="00E36790">
            <w:pPr>
              <w:jc w:val="center"/>
              <w:rPr>
                <w:ins w:id="12598" w:author="LGE" w:date="2024-04-01T18:09:00Z"/>
                <w:color w:val="000000"/>
              </w:rPr>
            </w:pPr>
            <w:ins w:id="12599"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2EB91" w14:textId="77777777" w:rsidR="004E5FA9" w:rsidRPr="001C2CE1" w:rsidRDefault="004E5FA9" w:rsidP="00E36790">
            <w:pPr>
              <w:jc w:val="center"/>
              <w:rPr>
                <w:ins w:id="12600" w:author="LGE" w:date="2024-04-01T18:09:00Z"/>
                <w:color w:val="000000"/>
              </w:rPr>
            </w:pPr>
            <w:ins w:id="12601" w:author="LGE" w:date="2024-04-01T18:09:00Z">
              <w:r w:rsidRPr="008405C2">
                <w:rPr>
                  <w:rFonts w:hint="eastAsia"/>
                  <w:color w:val="000000"/>
                </w:rPr>
                <w:t>2.81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3F0E4" w14:textId="77777777" w:rsidR="004E5FA9" w:rsidRPr="001C2CE1" w:rsidRDefault="004E5FA9" w:rsidP="00E36790">
            <w:pPr>
              <w:jc w:val="center"/>
              <w:rPr>
                <w:ins w:id="12602" w:author="LGE" w:date="2024-04-01T18:09:00Z"/>
                <w:color w:val="000000"/>
              </w:rPr>
            </w:pPr>
            <w:ins w:id="12603"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D4527" w14:textId="77777777" w:rsidR="004E5FA9" w:rsidRPr="001C2CE1" w:rsidRDefault="004E5FA9" w:rsidP="00E36790">
            <w:pPr>
              <w:jc w:val="center"/>
              <w:rPr>
                <w:ins w:id="12604" w:author="LGE" w:date="2024-04-01T18:09:00Z"/>
                <w:color w:val="000000"/>
              </w:rPr>
            </w:pPr>
            <w:ins w:id="12605"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2B957" w14:textId="77777777" w:rsidR="004E5FA9" w:rsidRPr="001C2CE1" w:rsidRDefault="004E5FA9" w:rsidP="00E36790">
            <w:pPr>
              <w:jc w:val="center"/>
              <w:rPr>
                <w:ins w:id="12606" w:author="LGE" w:date="2024-04-01T18:09:00Z"/>
                <w:color w:val="000000"/>
              </w:rPr>
            </w:pPr>
            <w:ins w:id="12607" w:author="LGE" w:date="2024-04-01T18:09:00Z">
              <w:r w:rsidRPr="008405C2">
                <w:rPr>
                  <w:rFonts w:hint="eastAsia"/>
                  <w:color w:val="000000"/>
                </w:rPr>
                <w:t>2.12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D2616" w14:textId="77777777" w:rsidR="004E5FA9" w:rsidRPr="001C2CE1" w:rsidRDefault="004E5FA9" w:rsidP="00E36790">
            <w:pPr>
              <w:jc w:val="center"/>
              <w:rPr>
                <w:ins w:id="12608" w:author="LGE" w:date="2024-04-01T18:09:00Z"/>
                <w:color w:val="000000"/>
              </w:rPr>
            </w:pPr>
            <w:ins w:id="12609" w:author="LGE" w:date="2024-04-01T18:09:00Z">
              <w:r w:rsidRPr="008405C2">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AC78D" w14:textId="77777777" w:rsidR="004E5FA9" w:rsidRPr="001C2CE1" w:rsidRDefault="004E5FA9" w:rsidP="00E36790">
            <w:pPr>
              <w:jc w:val="center"/>
              <w:rPr>
                <w:ins w:id="12610" w:author="LGE" w:date="2024-04-01T18:09:00Z"/>
                <w:color w:val="000000"/>
              </w:rPr>
            </w:pPr>
            <w:ins w:id="12611" w:author="LGE" w:date="2024-04-01T18:09:00Z">
              <w:r w:rsidRPr="008405C2">
                <w:rPr>
                  <w:rFonts w:hint="eastAsia"/>
                  <w:color w:val="000000"/>
                </w:rPr>
                <w:t>2.46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307C" w14:textId="77777777" w:rsidR="004E5FA9" w:rsidRPr="001C2CE1" w:rsidRDefault="004E5FA9" w:rsidP="00E36790">
            <w:pPr>
              <w:jc w:val="center"/>
              <w:rPr>
                <w:ins w:id="12612" w:author="LGE" w:date="2024-04-01T18:09:00Z"/>
                <w:color w:val="000000"/>
              </w:rPr>
            </w:pPr>
            <w:ins w:id="12613"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ECABA" w14:textId="77777777" w:rsidR="004E5FA9" w:rsidRPr="001C2CE1" w:rsidRDefault="004E5FA9" w:rsidP="00E36790">
            <w:pPr>
              <w:jc w:val="center"/>
              <w:rPr>
                <w:ins w:id="12614" w:author="LGE" w:date="2024-04-01T18:09:00Z"/>
                <w:color w:val="000000"/>
              </w:rPr>
            </w:pPr>
            <w:ins w:id="12615" w:author="LGE" w:date="2024-04-01T18:09:00Z">
              <w:r w:rsidRPr="008405C2">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43EEC" w14:textId="77777777" w:rsidR="004E5FA9" w:rsidRPr="001C2CE1" w:rsidRDefault="004E5FA9" w:rsidP="00E36790">
            <w:pPr>
              <w:jc w:val="center"/>
              <w:rPr>
                <w:ins w:id="12616" w:author="LGE" w:date="2024-04-01T18:09:00Z"/>
                <w:color w:val="000000"/>
              </w:rPr>
            </w:pPr>
            <w:ins w:id="12617" w:author="LGE" w:date="2024-04-01T18:09:00Z">
              <w:r w:rsidRPr="008405C2">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EDF84" w14:textId="77777777" w:rsidR="004E5FA9" w:rsidRPr="001C2CE1" w:rsidRDefault="004E5FA9" w:rsidP="00E36790">
            <w:pPr>
              <w:jc w:val="center"/>
              <w:rPr>
                <w:ins w:id="12618" w:author="LGE" w:date="2024-04-01T18:09:00Z"/>
                <w:color w:val="000000"/>
              </w:rPr>
            </w:pPr>
            <w:ins w:id="12619" w:author="LGE" w:date="2024-04-01T18:09:00Z">
              <w:r w:rsidRPr="008405C2">
                <w:rPr>
                  <w:rFonts w:hint="eastAsia"/>
                  <w:color w:val="000000"/>
                </w:rPr>
                <w:t>2.12</w:t>
              </w:r>
            </w:ins>
          </w:p>
        </w:tc>
      </w:tr>
      <w:tr w:rsidR="004E5FA9" w:rsidRPr="00491A77" w14:paraId="10CA89A9" w14:textId="77777777" w:rsidTr="00E36790">
        <w:trPr>
          <w:trHeight w:hRule="exact" w:val="284"/>
          <w:jc w:val="center"/>
          <w:ins w:id="12620" w:author="LGE" w:date="2024-04-01T18:09: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34CC3" w14:textId="77777777" w:rsidR="004E5FA9" w:rsidRPr="00A45F58" w:rsidRDefault="004E5FA9" w:rsidP="00E36790">
            <w:pPr>
              <w:rPr>
                <w:ins w:id="12621" w:author="LGE" w:date="2024-04-01T18:09: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B353" w14:textId="77777777" w:rsidR="004E5FA9" w:rsidRPr="00A45F58" w:rsidRDefault="004E5FA9" w:rsidP="00E36790">
            <w:pPr>
              <w:jc w:val="center"/>
              <w:rPr>
                <w:ins w:id="12622" w:author="LGE" w:date="2024-04-01T18:09:00Z"/>
                <w:color w:val="000000"/>
              </w:rPr>
            </w:pPr>
            <w:ins w:id="12623" w:author="LGE" w:date="2024-04-01T18:09: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052DD" w14:textId="77777777" w:rsidR="004E5FA9" w:rsidRPr="001C2CE1" w:rsidRDefault="004E5FA9" w:rsidP="00E36790">
            <w:pPr>
              <w:jc w:val="center"/>
              <w:rPr>
                <w:ins w:id="12624" w:author="LGE" w:date="2024-04-01T18:09:00Z"/>
                <w:color w:val="000000"/>
              </w:rPr>
            </w:pPr>
            <w:ins w:id="12625"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CEB7" w14:textId="77777777" w:rsidR="004E5FA9" w:rsidRPr="001C2CE1" w:rsidRDefault="004E5FA9" w:rsidP="00E36790">
            <w:pPr>
              <w:jc w:val="center"/>
              <w:rPr>
                <w:ins w:id="12626" w:author="LGE" w:date="2024-04-01T18:09:00Z"/>
                <w:color w:val="000000"/>
              </w:rPr>
            </w:pPr>
            <w:ins w:id="12627"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20192" w14:textId="77777777" w:rsidR="004E5FA9" w:rsidRPr="001C2CE1" w:rsidRDefault="004E5FA9" w:rsidP="00E36790">
            <w:pPr>
              <w:jc w:val="center"/>
              <w:rPr>
                <w:ins w:id="12628" w:author="LGE" w:date="2024-04-01T18:09:00Z"/>
                <w:color w:val="000000"/>
              </w:rPr>
            </w:pPr>
            <w:ins w:id="12629"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15A1" w14:textId="77777777" w:rsidR="004E5FA9" w:rsidRPr="001C2CE1" w:rsidRDefault="004E5FA9" w:rsidP="00E36790">
            <w:pPr>
              <w:jc w:val="center"/>
              <w:rPr>
                <w:ins w:id="12630" w:author="LGE" w:date="2024-04-01T18:09:00Z"/>
                <w:color w:val="000000"/>
              </w:rPr>
            </w:pPr>
            <w:ins w:id="12631" w:author="LGE" w:date="2024-04-01T18:09:00Z">
              <w:r w:rsidRPr="008405C2">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1A84A" w14:textId="77777777" w:rsidR="004E5FA9" w:rsidRPr="001C2CE1" w:rsidRDefault="004E5FA9" w:rsidP="00E36790">
            <w:pPr>
              <w:jc w:val="center"/>
              <w:rPr>
                <w:ins w:id="12632" w:author="LGE" w:date="2024-04-01T18:09:00Z"/>
                <w:color w:val="000000"/>
              </w:rPr>
            </w:pPr>
            <w:ins w:id="12633"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00D0" w14:textId="77777777" w:rsidR="004E5FA9" w:rsidRPr="001C2CE1" w:rsidRDefault="004E5FA9" w:rsidP="00E36790">
            <w:pPr>
              <w:jc w:val="center"/>
              <w:rPr>
                <w:ins w:id="12634" w:author="LGE" w:date="2024-04-01T18:09:00Z"/>
                <w:color w:val="000000"/>
              </w:rPr>
            </w:pPr>
            <w:ins w:id="12635"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614FD" w14:textId="77777777" w:rsidR="004E5FA9" w:rsidRPr="001C2CE1" w:rsidRDefault="004E5FA9" w:rsidP="00E36790">
            <w:pPr>
              <w:jc w:val="center"/>
              <w:rPr>
                <w:ins w:id="12636" w:author="LGE" w:date="2024-04-01T18:09:00Z"/>
                <w:color w:val="000000"/>
              </w:rPr>
            </w:pPr>
            <w:ins w:id="12637"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F743" w14:textId="77777777" w:rsidR="004E5FA9" w:rsidRPr="001C2CE1" w:rsidRDefault="004E5FA9" w:rsidP="00E36790">
            <w:pPr>
              <w:jc w:val="center"/>
              <w:rPr>
                <w:ins w:id="12638" w:author="LGE" w:date="2024-04-01T18:09:00Z"/>
                <w:color w:val="000000"/>
              </w:rPr>
            </w:pPr>
            <w:ins w:id="12639"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DBEE0" w14:textId="77777777" w:rsidR="004E5FA9" w:rsidRPr="001C2CE1" w:rsidRDefault="004E5FA9" w:rsidP="00E36790">
            <w:pPr>
              <w:jc w:val="center"/>
              <w:rPr>
                <w:ins w:id="12640" w:author="LGE" w:date="2024-04-01T18:09:00Z"/>
                <w:color w:val="000000"/>
              </w:rPr>
            </w:pPr>
            <w:ins w:id="12641" w:author="LGE" w:date="2024-04-01T18:09:00Z">
              <w:r w:rsidRPr="008405C2">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062D4" w14:textId="77777777" w:rsidR="004E5FA9" w:rsidRPr="001C2CE1" w:rsidRDefault="004E5FA9" w:rsidP="00E36790">
            <w:pPr>
              <w:jc w:val="center"/>
              <w:rPr>
                <w:ins w:id="12642" w:author="LGE" w:date="2024-04-01T18:09:00Z"/>
                <w:color w:val="000000"/>
              </w:rPr>
            </w:pPr>
            <w:ins w:id="12643" w:author="LGE" w:date="2024-04-01T18:09:00Z">
              <w:r w:rsidRPr="008405C2">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C357C" w14:textId="77777777" w:rsidR="004E5FA9" w:rsidRPr="001C2CE1" w:rsidRDefault="004E5FA9" w:rsidP="00E36790">
            <w:pPr>
              <w:jc w:val="center"/>
              <w:rPr>
                <w:ins w:id="12644" w:author="LGE" w:date="2024-04-01T18:09:00Z"/>
                <w:color w:val="000000"/>
              </w:rPr>
            </w:pPr>
            <w:ins w:id="12645"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CA10E" w14:textId="77777777" w:rsidR="004E5FA9" w:rsidRPr="001C2CE1" w:rsidRDefault="004E5FA9" w:rsidP="00E36790">
            <w:pPr>
              <w:jc w:val="center"/>
              <w:rPr>
                <w:ins w:id="12646" w:author="LGE" w:date="2024-04-01T18:09:00Z"/>
                <w:color w:val="000000"/>
              </w:rPr>
            </w:pPr>
            <w:ins w:id="12647"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B42BE" w14:textId="77777777" w:rsidR="004E5FA9" w:rsidRPr="001C2CE1" w:rsidRDefault="004E5FA9" w:rsidP="00E36790">
            <w:pPr>
              <w:jc w:val="center"/>
              <w:rPr>
                <w:ins w:id="12648" w:author="LGE" w:date="2024-04-01T18:09:00Z"/>
                <w:color w:val="000000"/>
              </w:rPr>
            </w:pPr>
            <w:ins w:id="12649" w:author="LGE" w:date="2024-04-01T18:09:00Z">
              <w:r w:rsidRPr="008405C2">
                <w:rPr>
                  <w:rFonts w:hint="eastAsia"/>
                  <w:color w:val="000000"/>
                </w:rPr>
                <w:t>5.46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C56C0" w14:textId="77777777" w:rsidR="004E5FA9" w:rsidRPr="001C2CE1" w:rsidRDefault="004E5FA9" w:rsidP="00E36790">
            <w:pPr>
              <w:jc w:val="center"/>
              <w:rPr>
                <w:ins w:id="12650" w:author="LGE" w:date="2024-04-01T18:09:00Z"/>
                <w:color w:val="000000"/>
              </w:rPr>
            </w:pPr>
            <w:ins w:id="12651"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8FAE3" w14:textId="77777777" w:rsidR="004E5FA9" w:rsidRPr="001C2CE1" w:rsidRDefault="004E5FA9" w:rsidP="00E36790">
            <w:pPr>
              <w:jc w:val="center"/>
              <w:rPr>
                <w:ins w:id="12652" w:author="LGE" w:date="2024-04-01T18:09:00Z"/>
                <w:color w:val="000000"/>
              </w:rPr>
            </w:pPr>
            <w:ins w:id="12653" w:author="LGE" w:date="2024-04-01T18:09:00Z">
              <w:r w:rsidRPr="008405C2">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DA91C" w14:textId="77777777" w:rsidR="004E5FA9" w:rsidRPr="001C2CE1" w:rsidRDefault="004E5FA9" w:rsidP="00E36790">
            <w:pPr>
              <w:jc w:val="center"/>
              <w:rPr>
                <w:ins w:id="12654" w:author="LGE" w:date="2024-04-01T18:09:00Z"/>
                <w:color w:val="000000"/>
              </w:rPr>
            </w:pPr>
            <w:ins w:id="12655" w:author="LGE" w:date="2024-04-01T18:09:00Z">
              <w:r w:rsidRPr="008405C2">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D7E6C" w14:textId="77777777" w:rsidR="004E5FA9" w:rsidRPr="001C2CE1" w:rsidRDefault="004E5FA9" w:rsidP="00E36790">
            <w:pPr>
              <w:jc w:val="center"/>
              <w:rPr>
                <w:ins w:id="12656" w:author="LGE" w:date="2024-04-01T18:09:00Z"/>
                <w:color w:val="000000"/>
              </w:rPr>
            </w:pPr>
            <w:ins w:id="12657" w:author="LGE" w:date="2024-04-01T18:09:00Z">
              <w:r w:rsidRPr="008405C2">
                <w:rPr>
                  <w:rFonts w:hint="eastAsia"/>
                  <w:color w:val="000000"/>
                </w:rPr>
                <w:t>5.46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7DA9E" w14:textId="77777777" w:rsidR="004E5FA9" w:rsidRPr="001C2CE1" w:rsidRDefault="004E5FA9" w:rsidP="00E36790">
            <w:pPr>
              <w:jc w:val="center"/>
              <w:rPr>
                <w:ins w:id="12658" w:author="LGE" w:date="2024-04-01T18:09:00Z"/>
                <w:color w:val="000000"/>
              </w:rPr>
            </w:pPr>
            <w:ins w:id="12659" w:author="LGE" w:date="2024-04-01T18:09:00Z">
              <w:r w:rsidRPr="008405C2">
                <w:rPr>
                  <w:rFonts w:hint="eastAsia"/>
                  <w:color w:val="000000"/>
                </w:rPr>
                <w:t>5.05</w:t>
              </w:r>
            </w:ins>
          </w:p>
        </w:tc>
      </w:tr>
    </w:tbl>
    <w:p w14:paraId="450FDCF5" w14:textId="77777777" w:rsidR="004E5FA9" w:rsidRDefault="004E5FA9" w:rsidP="004E5FA9">
      <w:pPr>
        <w:pStyle w:val="TH"/>
        <w:rPr>
          <w:ins w:id="12660" w:author="LGE" w:date="2024-04-01T18:09:00Z"/>
        </w:rPr>
      </w:pPr>
    </w:p>
    <w:p w14:paraId="0C9C7534" w14:textId="77777777" w:rsidR="004E5FA9" w:rsidRDefault="004E5FA9" w:rsidP="004E5FA9">
      <w:pPr>
        <w:pStyle w:val="afa"/>
        <w:rPr>
          <w:ins w:id="12661" w:author="LGE" w:date="2024-04-01T18:09:00Z"/>
        </w:rPr>
      </w:pPr>
    </w:p>
    <w:p w14:paraId="69490954" w14:textId="77777777" w:rsidR="004E5FA9" w:rsidRDefault="004E5FA9" w:rsidP="004E5FA9">
      <w:pPr>
        <w:rPr>
          <w:ins w:id="12662" w:author="LGE" w:date="2024-04-01T18:09:00Z"/>
          <w:rFonts w:eastAsiaTheme="minorEastAsia"/>
        </w:rPr>
        <w:sectPr w:rsidR="004E5FA9" w:rsidSect="00E36790">
          <w:pgSz w:w="16838" w:h="11906" w:orient="landscape"/>
          <w:pgMar w:top="720" w:right="720" w:bottom="720" w:left="720" w:header="851" w:footer="992" w:gutter="0"/>
          <w:cols w:space="425"/>
          <w:docGrid w:linePitch="360"/>
        </w:sectPr>
      </w:pPr>
    </w:p>
    <w:p w14:paraId="31F7D99F" w14:textId="5C4A1AD3" w:rsidR="004E5FA9" w:rsidRDefault="004E5FA9" w:rsidP="004E5FA9">
      <w:pPr>
        <w:pStyle w:val="afa"/>
        <w:rPr>
          <w:ins w:id="12663" w:author="LGE" w:date="2024-04-01T18:09:00Z"/>
          <w:rFonts w:eastAsiaTheme="minorEastAsia"/>
          <w:lang w:eastAsia="ko-KR"/>
        </w:rPr>
      </w:pPr>
      <w:ins w:id="12664" w:author="LGE" w:date="2024-04-01T18:09:00Z">
        <w:r>
          <w:rPr>
            <w:rFonts w:eastAsiaTheme="minorEastAsia"/>
            <w:lang w:eastAsia="ko-KR"/>
          </w:rPr>
          <w:t xml:space="preserve">Table </w:t>
        </w:r>
        <w:r>
          <w:rPr>
            <w:rFonts w:eastAsiaTheme="minorEastAsia"/>
            <w:lang w:val="en-US" w:eastAsia="ko-KR"/>
          </w:rPr>
          <w:t>6.1.3.13.1.1-2</w:t>
        </w:r>
        <w:r>
          <w:rPr>
            <w:rFonts w:eastAsiaTheme="minorEastAsia"/>
            <w:lang w:eastAsia="ko-KR"/>
          </w:rPr>
          <w:t xml:space="preserve"> shows the maximum value of simulation results considering combinations of Outer/Inner sub-band configuration and Full/Partial RB allocation.</w:t>
        </w:r>
      </w:ins>
    </w:p>
    <w:p w14:paraId="0C647724" w14:textId="1C55D206" w:rsidR="004E5FA9" w:rsidRDefault="004E5FA9" w:rsidP="004E5FA9">
      <w:pPr>
        <w:pStyle w:val="TH"/>
        <w:rPr>
          <w:ins w:id="12665" w:author="LGE" w:date="2024-04-01T18:09:00Z"/>
        </w:rPr>
      </w:pPr>
      <w:ins w:id="12666" w:author="LGE" w:date="2024-04-01T18:09:00Z">
        <w:r w:rsidRPr="009C4BB9">
          <w:t xml:space="preserve">Table </w:t>
        </w:r>
        <w:r>
          <w:rPr>
            <w:rFonts w:eastAsiaTheme="minorEastAsia"/>
            <w:lang w:val="en-US" w:eastAsia="ko-KR"/>
          </w:rPr>
          <w:t xml:space="preserve">6.1.3.13.1.1-2 </w:t>
        </w:r>
        <w:r w:rsidRPr="009C4BB9">
          <w:t>: NS_</w:t>
        </w:r>
        <w:r>
          <w:t>65</w:t>
        </w:r>
        <w:r w:rsidRPr="009C4BB9">
          <w:t>-PSSCH/PSCCH A-MPR simulation results for SL-U power class 5</w:t>
        </w:r>
      </w:ins>
    </w:p>
    <w:tbl>
      <w:tblPr>
        <w:tblStyle w:val="affd"/>
        <w:tblW w:w="0" w:type="auto"/>
        <w:jc w:val="center"/>
        <w:tblLayout w:type="fixed"/>
        <w:tblLook w:val="04A0" w:firstRow="1" w:lastRow="0" w:firstColumn="1" w:lastColumn="0" w:noHBand="0" w:noVBand="1"/>
      </w:tblPr>
      <w:tblGrid>
        <w:gridCol w:w="1176"/>
        <w:gridCol w:w="1331"/>
        <w:gridCol w:w="791"/>
        <w:gridCol w:w="967"/>
        <w:gridCol w:w="692"/>
        <w:gridCol w:w="992"/>
      </w:tblGrid>
      <w:tr w:rsidR="004E5FA9" w:rsidRPr="00A1115A" w14:paraId="490E2CF8" w14:textId="77777777" w:rsidTr="00E36790">
        <w:trPr>
          <w:trHeight w:val="237"/>
          <w:jc w:val="center"/>
          <w:ins w:id="12667" w:author="LGE" w:date="2024-04-01T18:09:00Z"/>
        </w:trPr>
        <w:tc>
          <w:tcPr>
            <w:tcW w:w="1176" w:type="dxa"/>
            <w:tcBorders>
              <w:bottom w:val="nil"/>
            </w:tcBorders>
            <w:shd w:val="clear" w:color="auto" w:fill="auto"/>
          </w:tcPr>
          <w:p w14:paraId="053B5368" w14:textId="77777777" w:rsidR="004E5FA9" w:rsidRPr="00A1115A" w:rsidRDefault="004E5FA9" w:rsidP="00E36790">
            <w:pPr>
              <w:pStyle w:val="TAH"/>
              <w:rPr>
                <w:ins w:id="12668" w:author="LGE" w:date="2024-04-01T18:09:00Z"/>
              </w:rPr>
            </w:pPr>
            <w:ins w:id="12669" w:author="LGE" w:date="2024-04-01T18:09:00Z">
              <w:r w:rsidRPr="00A1115A">
                <w:t>Pre-coding</w:t>
              </w:r>
            </w:ins>
          </w:p>
        </w:tc>
        <w:tc>
          <w:tcPr>
            <w:tcW w:w="1331" w:type="dxa"/>
            <w:tcBorders>
              <w:bottom w:val="nil"/>
            </w:tcBorders>
            <w:shd w:val="clear" w:color="auto" w:fill="auto"/>
          </w:tcPr>
          <w:p w14:paraId="4FFB8084" w14:textId="77777777" w:rsidR="004E5FA9" w:rsidRPr="00A1115A" w:rsidRDefault="004E5FA9" w:rsidP="00E36790">
            <w:pPr>
              <w:pStyle w:val="TAH"/>
              <w:rPr>
                <w:ins w:id="12670" w:author="LGE" w:date="2024-04-01T18:09:00Z"/>
              </w:rPr>
            </w:pPr>
            <w:ins w:id="12671" w:author="LGE" w:date="2024-04-01T18:09:00Z">
              <w:r w:rsidRPr="00A1115A">
                <w:t>Modulation</w:t>
              </w:r>
            </w:ins>
          </w:p>
        </w:tc>
        <w:tc>
          <w:tcPr>
            <w:tcW w:w="3442" w:type="dxa"/>
            <w:gridSpan w:val="4"/>
          </w:tcPr>
          <w:p w14:paraId="7E7E2995" w14:textId="77777777" w:rsidR="004E5FA9" w:rsidRPr="00A1115A" w:rsidRDefault="004E5FA9" w:rsidP="00E36790">
            <w:pPr>
              <w:pStyle w:val="TAH"/>
              <w:rPr>
                <w:ins w:id="12672" w:author="LGE" w:date="2024-04-01T18:09:00Z"/>
              </w:rPr>
            </w:pPr>
            <w:ins w:id="12673" w:author="LGE" w:date="2024-04-01T18:09:00Z">
              <w:r w:rsidRPr="00A1115A">
                <w:t>RB Allocation</w:t>
              </w:r>
              <w:r>
                <w:t xml:space="preserve"> /C</w:t>
              </w:r>
              <w:r>
                <w:rPr>
                  <w:rFonts w:eastAsiaTheme="minorEastAsia" w:hint="eastAsia"/>
                  <w:lang w:eastAsia="ko-KR"/>
                </w:rPr>
                <w:t>ent</w:t>
              </w:r>
              <w:r>
                <w:rPr>
                  <w:rFonts w:eastAsiaTheme="minorEastAsia"/>
                  <w:lang w:eastAsia="ko-KR"/>
                </w:rPr>
                <w:t>re</w:t>
              </w:r>
              <w:r>
                <w:rPr>
                  <w:rFonts w:eastAsiaTheme="minorEastAsia" w:hint="eastAsia"/>
                  <w:lang w:eastAsia="ko-KR"/>
                </w:rPr>
                <w:t xml:space="preserve"> </w:t>
              </w:r>
              <w:r>
                <w:rPr>
                  <w:rFonts w:eastAsiaTheme="minorEastAsia"/>
                  <w:lang w:eastAsia="ko-KR"/>
                </w:rPr>
                <w:t>frequency of CBW (MHz)</w:t>
              </w:r>
            </w:ins>
          </w:p>
        </w:tc>
      </w:tr>
      <w:tr w:rsidR="004E5FA9" w:rsidRPr="00A1115A" w14:paraId="61C003DF" w14:textId="77777777" w:rsidTr="00E36790">
        <w:trPr>
          <w:trHeight w:val="237"/>
          <w:jc w:val="center"/>
          <w:ins w:id="12674" w:author="LGE" w:date="2024-04-01T18:09:00Z"/>
        </w:trPr>
        <w:tc>
          <w:tcPr>
            <w:tcW w:w="1176" w:type="dxa"/>
            <w:tcBorders>
              <w:top w:val="nil"/>
              <w:bottom w:val="nil"/>
            </w:tcBorders>
            <w:shd w:val="clear" w:color="auto" w:fill="auto"/>
          </w:tcPr>
          <w:p w14:paraId="3FDFF90A" w14:textId="77777777" w:rsidR="004E5FA9" w:rsidRPr="00A1115A" w:rsidRDefault="004E5FA9" w:rsidP="00E36790">
            <w:pPr>
              <w:pStyle w:val="TAH"/>
              <w:rPr>
                <w:ins w:id="12675" w:author="LGE" w:date="2024-04-01T18:09:00Z"/>
              </w:rPr>
            </w:pPr>
          </w:p>
        </w:tc>
        <w:tc>
          <w:tcPr>
            <w:tcW w:w="1331" w:type="dxa"/>
            <w:tcBorders>
              <w:top w:val="nil"/>
              <w:bottom w:val="nil"/>
            </w:tcBorders>
            <w:shd w:val="clear" w:color="auto" w:fill="auto"/>
          </w:tcPr>
          <w:p w14:paraId="0E61D166" w14:textId="77777777" w:rsidR="004E5FA9" w:rsidRPr="00A1115A" w:rsidRDefault="004E5FA9" w:rsidP="00E36790">
            <w:pPr>
              <w:pStyle w:val="TAH"/>
              <w:rPr>
                <w:ins w:id="12676" w:author="LGE" w:date="2024-04-01T18:09:00Z"/>
              </w:rPr>
            </w:pPr>
          </w:p>
        </w:tc>
        <w:tc>
          <w:tcPr>
            <w:tcW w:w="1758" w:type="dxa"/>
            <w:gridSpan w:val="2"/>
          </w:tcPr>
          <w:p w14:paraId="59AAE495" w14:textId="77777777" w:rsidR="004E5FA9" w:rsidRPr="00D70CD0" w:rsidRDefault="004E5FA9" w:rsidP="00E36790">
            <w:pPr>
              <w:pStyle w:val="TAH"/>
              <w:rPr>
                <w:ins w:id="12677" w:author="LGE" w:date="2024-04-01T18:09:00Z"/>
                <w:rFonts w:eastAsiaTheme="minorEastAsia"/>
                <w:lang w:eastAsia="ko-KR"/>
              </w:rPr>
            </w:pPr>
            <w:ins w:id="12678" w:author="LGE" w:date="2024-04-01T18:09:00Z">
              <w:r>
                <w:rPr>
                  <w:rFonts w:eastAsiaTheme="minorEastAsia" w:hint="eastAsia"/>
                  <w:lang w:eastAsia="ko-KR"/>
                </w:rPr>
                <w:t>Ou</w:t>
              </w:r>
              <w:r>
                <w:rPr>
                  <w:rFonts w:eastAsiaTheme="minorEastAsia"/>
                  <w:lang w:eastAsia="ko-KR"/>
                </w:rPr>
                <w:t>ter RB set configuration</w:t>
              </w:r>
            </w:ins>
          </w:p>
        </w:tc>
        <w:tc>
          <w:tcPr>
            <w:tcW w:w="1684" w:type="dxa"/>
            <w:gridSpan w:val="2"/>
          </w:tcPr>
          <w:p w14:paraId="0C10209E" w14:textId="77777777" w:rsidR="004E5FA9" w:rsidRPr="00D70CD0" w:rsidRDefault="004E5FA9" w:rsidP="00E36790">
            <w:pPr>
              <w:pStyle w:val="TAH"/>
              <w:rPr>
                <w:ins w:id="12679" w:author="LGE" w:date="2024-04-01T18:09:00Z"/>
                <w:rFonts w:eastAsiaTheme="minorEastAsia"/>
                <w:lang w:eastAsia="ko-KR"/>
              </w:rPr>
            </w:pPr>
            <w:ins w:id="12680" w:author="LGE" w:date="2024-04-01T18:09:00Z">
              <w:r>
                <w:rPr>
                  <w:rFonts w:eastAsiaTheme="minorEastAsia" w:hint="eastAsia"/>
                  <w:lang w:eastAsia="ko-KR"/>
                </w:rPr>
                <w:t>In</w:t>
              </w:r>
              <w:r>
                <w:rPr>
                  <w:rFonts w:eastAsiaTheme="minorEastAsia"/>
                  <w:lang w:eastAsia="ko-KR"/>
                </w:rPr>
                <w:t>ner RB set configuration</w:t>
              </w:r>
            </w:ins>
          </w:p>
        </w:tc>
      </w:tr>
      <w:tr w:rsidR="004E5FA9" w:rsidRPr="00A1115A" w14:paraId="17AECE99" w14:textId="77777777" w:rsidTr="00E36790">
        <w:trPr>
          <w:trHeight w:val="237"/>
          <w:jc w:val="center"/>
          <w:ins w:id="12681" w:author="LGE" w:date="2024-04-01T18:09:00Z"/>
        </w:trPr>
        <w:tc>
          <w:tcPr>
            <w:tcW w:w="1176" w:type="dxa"/>
            <w:tcBorders>
              <w:top w:val="nil"/>
              <w:bottom w:val="single" w:sz="4" w:space="0" w:color="auto"/>
            </w:tcBorders>
            <w:shd w:val="clear" w:color="auto" w:fill="auto"/>
          </w:tcPr>
          <w:p w14:paraId="1E615DE0" w14:textId="77777777" w:rsidR="004E5FA9" w:rsidRPr="00A1115A" w:rsidRDefault="004E5FA9" w:rsidP="00E36790">
            <w:pPr>
              <w:pStyle w:val="TAH"/>
              <w:rPr>
                <w:ins w:id="12682" w:author="LGE" w:date="2024-04-01T18:09:00Z"/>
              </w:rPr>
            </w:pPr>
          </w:p>
        </w:tc>
        <w:tc>
          <w:tcPr>
            <w:tcW w:w="1331" w:type="dxa"/>
            <w:tcBorders>
              <w:top w:val="nil"/>
            </w:tcBorders>
            <w:shd w:val="clear" w:color="auto" w:fill="auto"/>
          </w:tcPr>
          <w:p w14:paraId="185B2861" w14:textId="77777777" w:rsidR="004E5FA9" w:rsidRPr="00A1115A" w:rsidRDefault="004E5FA9" w:rsidP="00E36790">
            <w:pPr>
              <w:pStyle w:val="TAH"/>
              <w:rPr>
                <w:ins w:id="12683" w:author="LGE" w:date="2024-04-01T18:09:00Z"/>
              </w:rPr>
            </w:pPr>
          </w:p>
        </w:tc>
        <w:tc>
          <w:tcPr>
            <w:tcW w:w="791" w:type="dxa"/>
          </w:tcPr>
          <w:p w14:paraId="7C28C815" w14:textId="77777777" w:rsidR="004E5FA9" w:rsidRPr="00A1115A" w:rsidRDefault="004E5FA9" w:rsidP="00E36790">
            <w:pPr>
              <w:pStyle w:val="TAH"/>
              <w:rPr>
                <w:ins w:id="12684" w:author="LGE" w:date="2024-04-01T18:09:00Z"/>
              </w:rPr>
            </w:pPr>
            <w:ins w:id="12685" w:author="LGE" w:date="2024-04-01T18:09:00Z">
              <w:r w:rsidRPr="00A1115A">
                <w:t>Full (dB)</w:t>
              </w:r>
            </w:ins>
          </w:p>
        </w:tc>
        <w:tc>
          <w:tcPr>
            <w:tcW w:w="967" w:type="dxa"/>
          </w:tcPr>
          <w:p w14:paraId="4390CC55" w14:textId="77777777" w:rsidR="004E5FA9" w:rsidRPr="00A1115A" w:rsidRDefault="004E5FA9" w:rsidP="00E36790">
            <w:pPr>
              <w:pStyle w:val="TAH"/>
              <w:rPr>
                <w:ins w:id="12686" w:author="LGE" w:date="2024-04-01T18:09:00Z"/>
              </w:rPr>
            </w:pPr>
            <w:ins w:id="12687" w:author="LGE" w:date="2024-04-01T18:09:00Z">
              <w:r w:rsidRPr="00A1115A">
                <w:t>Partial (dB)</w:t>
              </w:r>
            </w:ins>
          </w:p>
        </w:tc>
        <w:tc>
          <w:tcPr>
            <w:tcW w:w="692" w:type="dxa"/>
          </w:tcPr>
          <w:p w14:paraId="24FBB8B7" w14:textId="77777777" w:rsidR="004E5FA9" w:rsidRPr="00A1115A" w:rsidRDefault="004E5FA9" w:rsidP="00E36790">
            <w:pPr>
              <w:pStyle w:val="TAH"/>
              <w:rPr>
                <w:ins w:id="12688" w:author="LGE" w:date="2024-04-01T18:09:00Z"/>
              </w:rPr>
            </w:pPr>
            <w:ins w:id="12689" w:author="LGE" w:date="2024-04-01T18:09:00Z">
              <w:r w:rsidRPr="00A1115A">
                <w:t>Full</w:t>
              </w:r>
              <w:r>
                <w:t xml:space="preserve"> </w:t>
              </w:r>
              <w:r w:rsidRPr="00A1115A">
                <w:t>(dB)</w:t>
              </w:r>
            </w:ins>
          </w:p>
        </w:tc>
        <w:tc>
          <w:tcPr>
            <w:tcW w:w="992" w:type="dxa"/>
          </w:tcPr>
          <w:p w14:paraId="67EA042B" w14:textId="77777777" w:rsidR="004E5FA9" w:rsidRPr="00A1115A" w:rsidRDefault="004E5FA9" w:rsidP="00E36790">
            <w:pPr>
              <w:pStyle w:val="TAH"/>
              <w:rPr>
                <w:ins w:id="12690" w:author="LGE" w:date="2024-04-01T18:09:00Z"/>
              </w:rPr>
            </w:pPr>
            <w:ins w:id="12691" w:author="LGE" w:date="2024-04-01T18:09:00Z">
              <w:r w:rsidRPr="00A1115A">
                <w:t>Partial (dB)</w:t>
              </w:r>
            </w:ins>
          </w:p>
        </w:tc>
      </w:tr>
      <w:tr w:rsidR="004E5FA9" w:rsidRPr="00A1115A" w14:paraId="13B9BE8E" w14:textId="77777777" w:rsidTr="00E36790">
        <w:trPr>
          <w:trHeight w:val="20"/>
          <w:jc w:val="center"/>
          <w:ins w:id="12692" w:author="LGE" w:date="2024-04-01T18:09:00Z"/>
        </w:trPr>
        <w:tc>
          <w:tcPr>
            <w:tcW w:w="1176" w:type="dxa"/>
            <w:tcBorders>
              <w:bottom w:val="nil"/>
            </w:tcBorders>
            <w:shd w:val="clear" w:color="auto" w:fill="auto"/>
          </w:tcPr>
          <w:p w14:paraId="2838896B" w14:textId="77777777" w:rsidR="004E5FA9" w:rsidRPr="00A1115A" w:rsidRDefault="004E5FA9" w:rsidP="00E36790">
            <w:pPr>
              <w:pStyle w:val="FL"/>
              <w:spacing w:before="0" w:after="0"/>
              <w:rPr>
                <w:ins w:id="12693" w:author="LGE" w:date="2024-04-01T18:09:00Z"/>
                <w:b w:val="0"/>
                <w:bCs/>
                <w:sz w:val="18"/>
                <w:szCs w:val="18"/>
              </w:rPr>
            </w:pPr>
            <w:ins w:id="12694" w:author="LGE" w:date="2024-04-01T18:09:00Z">
              <w:r w:rsidRPr="00A1115A">
                <w:rPr>
                  <w:b w:val="0"/>
                  <w:bCs/>
                  <w:sz w:val="18"/>
                  <w:szCs w:val="18"/>
                </w:rPr>
                <w:t>CP-OFDM</w:t>
              </w:r>
            </w:ins>
          </w:p>
        </w:tc>
        <w:tc>
          <w:tcPr>
            <w:tcW w:w="1331" w:type="dxa"/>
          </w:tcPr>
          <w:p w14:paraId="1BFC8C70" w14:textId="77777777" w:rsidR="004E5FA9" w:rsidRPr="00A1115A" w:rsidRDefault="004E5FA9" w:rsidP="00E36790">
            <w:pPr>
              <w:pStyle w:val="FL"/>
              <w:spacing w:before="0" w:after="0"/>
              <w:rPr>
                <w:ins w:id="12695" w:author="LGE" w:date="2024-04-01T18:09:00Z"/>
                <w:b w:val="0"/>
                <w:bCs/>
                <w:sz w:val="18"/>
                <w:szCs w:val="18"/>
              </w:rPr>
            </w:pPr>
            <w:ins w:id="12696" w:author="LGE" w:date="2024-04-01T18:09:00Z">
              <w:r w:rsidRPr="00A1115A">
                <w:rPr>
                  <w:b w:val="0"/>
                  <w:bCs/>
                  <w:sz w:val="18"/>
                  <w:szCs w:val="18"/>
                </w:rPr>
                <w:t>QPSK</w:t>
              </w:r>
            </w:ins>
          </w:p>
        </w:tc>
        <w:tc>
          <w:tcPr>
            <w:tcW w:w="791" w:type="dxa"/>
            <w:vAlign w:val="center"/>
          </w:tcPr>
          <w:p w14:paraId="42A471DD" w14:textId="77777777" w:rsidR="004E5FA9" w:rsidRPr="00A1115A" w:rsidRDefault="004E5FA9" w:rsidP="00E36790">
            <w:pPr>
              <w:pStyle w:val="FL"/>
              <w:spacing w:before="0" w:after="0"/>
              <w:rPr>
                <w:ins w:id="12697" w:author="LGE" w:date="2024-04-01T18:09:00Z"/>
                <w:b w:val="0"/>
                <w:bCs/>
                <w:sz w:val="18"/>
                <w:szCs w:val="18"/>
              </w:rPr>
            </w:pPr>
            <w:ins w:id="12698" w:author="LGE" w:date="2024-04-01T18:09:00Z">
              <w:r w:rsidRPr="008405C2">
                <w:rPr>
                  <w:b w:val="0"/>
                  <w:bCs/>
                  <w:sz w:val="18"/>
                  <w:szCs w:val="18"/>
                </w:rPr>
                <w:t>2.81</w:t>
              </w:r>
            </w:ins>
          </w:p>
        </w:tc>
        <w:tc>
          <w:tcPr>
            <w:tcW w:w="967" w:type="dxa"/>
            <w:vAlign w:val="center"/>
          </w:tcPr>
          <w:p w14:paraId="39B10892" w14:textId="77777777" w:rsidR="004E5FA9" w:rsidRPr="00A1115A" w:rsidRDefault="004E5FA9" w:rsidP="00E36790">
            <w:pPr>
              <w:pStyle w:val="FL"/>
              <w:spacing w:before="0" w:after="0"/>
              <w:rPr>
                <w:ins w:id="12699" w:author="LGE" w:date="2024-04-01T18:09:00Z"/>
                <w:b w:val="0"/>
                <w:bCs/>
                <w:sz w:val="18"/>
                <w:szCs w:val="18"/>
              </w:rPr>
            </w:pPr>
            <w:ins w:id="12700" w:author="LGE" w:date="2024-04-01T18:09:00Z">
              <w:r w:rsidRPr="008405C2">
                <w:rPr>
                  <w:b w:val="0"/>
                  <w:bCs/>
                  <w:sz w:val="18"/>
                  <w:szCs w:val="18"/>
                </w:rPr>
                <w:t>2.50</w:t>
              </w:r>
            </w:ins>
          </w:p>
        </w:tc>
        <w:tc>
          <w:tcPr>
            <w:tcW w:w="692" w:type="dxa"/>
            <w:vAlign w:val="center"/>
          </w:tcPr>
          <w:p w14:paraId="57A2A859" w14:textId="77777777" w:rsidR="004E5FA9" w:rsidRPr="00765700" w:rsidRDefault="004E5FA9" w:rsidP="00E36790">
            <w:pPr>
              <w:pStyle w:val="FL"/>
              <w:spacing w:before="0" w:after="0"/>
              <w:rPr>
                <w:ins w:id="12701" w:author="LGE" w:date="2024-04-01T18:09:00Z"/>
                <w:b w:val="0"/>
                <w:bCs/>
                <w:sz w:val="18"/>
                <w:szCs w:val="18"/>
              </w:rPr>
            </w:pPr>
            <w:ins w:id="12702" w:author="LGE" w:date="2024-04-01T18:09:00Z">
              <w:r w:rsidRPr="008405C2">
                <w:rPr>
                  <w:b w:val="0"/>
                  <w:bCs/>
                  <w:sz w:val="18"/>
                  <w:szCs w:val="18"/>
                </w:rPr>
                <w:t>2.47</w:t>
              </w:r>
            </w:ins>
          </w:p>
        </w:tc>
        <w:tc>
          <w:tcPr>
            <w:tcW w:w="992" w:type="dxa"/>
            <w:vAlign w:val="center"/>
          </w:tcPr>
          <w:p w14:paraId="162139F9" w14:textId="77777777" w:rsidR="004E5FA9" w:rsidRPr="00765700" w:rsidRDefault="004E5FA9" w:rsidP="00E36790">
            <w:pPr>
              <w:pStyle w:val="FL"/>
              <w:spacing w:before="0" w:after="0"/>
              <w:rPr>
                <w:ins w:id="12703" w:author="LGE" w:date="2024-04-01T18:09:00Z"/>
                <w:b w:val="0"/>
                <w:bCs/>
                <w:sz w:val="18"/>
                <w:szCs w:val="18"/>
              </w:rPr>
            </w:pPr>
            <w:ins w:id="12704" w:author="LGE" w:date="2024-04-01T18:09:00Z">
              <w:r w:rsidRPr="008405C2">
                <w:rPr>
                  <w:b w:val="0"/>
                  <w:bCs/>
                  <w:sz w:val="18"/>
                  <w:szCs w:val="18"/>
                </w:rPr>
                <w:t>0.38</w:t>
              </w:r>
            </w:ins>
          </w:p>
        </w:tc>
      </w:tr>
      <w:tr w:rsidR="004E5FA9" w:rsidRPr="00A1115A" w14:paraId="0455C33F" w14:textId="77777777" w:rsidTr="00E36790">
        <w:trPr>
          <w:trHeight w:val="20"/>
          <w:jc w:val="center"/>
          <w:ins w:id="12705" w:author="LGE" w:date="2024-04-01T18:09:00Z"/>
        </w:trPr>
        <w:tc>
          <w:tcPr>
            <w:tcW w:w="1176" w:type="dxa"/>
            <w:tcBorders>
              <w:top w:val="nil"/>
              <w:bottom w:val="nil"/>
            </w:tcBorders>
            <w:shd w:val="clear" w:color="auto" w:fill="auto"/>
          </w:tcPr>
          <w:p w14:paraId="57D010CC" w14:textId="77777777" w:rsidR="004E5FA9" w:rsidRPr="00A1115A" w:rsidRDefault="004E5FA9" w:rsidP="00E36790">
            <w:pPr>
              <w:pStyle w:val="FL"/>
              <w:spacing w:before="0" w:after="0"/>
              <w:rPr>
                <w:ins w:id="12706" w:author="LGE" w:date="2024-04-01T18:09:00Z"/>
                <w:b w:val="0"/>
                <w:bCs/>
                <w:sz w:val="18"/>
                <w:szCs w:val="18"/>
              </w:rPr>
            </w:pPr>
          </w:p>
        </w:tc>
        <w:tc>
          <w:tcPr>
            <w:tcW w:w="1331" w:type="dxa"/>
          </w:tcPr>
          <w:p w14:paraId="64213953" w14:textId="77777777" w:rsidR="004E5FA9" w:rsidRPr="00A1115A" w:rsidRDefault="004E5FA9" w:rsidP="00E36790">
            <w:pPr>
              <w:pStyle w:val="FL"/>
              <w:spacing w:before="0" w:after="0"/>
              <w:rPr>
                <w:ins w:id="12707" w:author="LGE" w:date="2024-04-01T18:09:00Z"/>
                <w:b w:val="0"/>
                <w:bCs/>
                <w:sz w:val="18"/>
                <w:szCs w:val="18"/>
              </w:rPr>
            </w:pPr>
            <w:ins w:id="12708" w:author="LGE" w:date="2024-04-01T18:09:00Z">
              <w:r w:rsidRPr="00A1115A">
                <w:rPr>
                  <w:b w:val="0"/>
                  <w:bCs/>
                  <w:sz w:val="18"/>
                  <w:szCs w:val="18"/>
                </w:rPr>
                <w:t>16 QAM</w:t>
              </w:r>
            </w:ins>
          </w:p>
        </w:tc>
        <w:tc>
          <w:tcPr>
            <w:tcW w:w="791" w:type="dxa"/>
            <w:vAlign w:val="center"/>
          </w:tcPr>
          <w:p w14:paraId="69A10F79" w14:textId="77777777" w:rsidR="004E5FA9" w:rsidRPr="00A1115A" w:rsidRDefault="004E5FA9" w:rsidP="00E36790">
            <w:pPr>
              <w:pStyle w:val="FL"/>
              <w:spacing w:before="0" w:after="0"/>
              <w:rPr>
                <w:ins w:id="12709" w:author="LGE" w:date="2024-04-01T18:09:00Z"/>
                <w:b w:val="0"/>
                <w:bCs/>
                <w:sz w:val="18"/>
                <w:szCs w:val="18"/>
              </w:rPr>
            </w:pPr>
            <w:ins w:id="12710" w:author="LGE" w:date="2024-04-01T18:09:00Z">
              <w:r w:rsidRPr="008405C2">
                <w:rPr>
                  <w:b w:val="0"/>
                  <w:bCs/>
                  <w:sz w:val="18"/>
                  <w:szCs w:val="18"/>
                </w:rPr>
                <w:t>2.81</w:t>
              </w:r>
            </w:ins>
          </w:p>
        </w:tc>
        <w:tc>
          <w:tcPr>
            <w:tcW w:w="967" w:type="dxa"/>
            <w:vAlign w:val="center"/>
          </w:tcPr>
          <w:p w14:paraId="62DB8B7E" w14:textId="77777777" w:rsidR="004E5FA9" w:rsidRPr="00A1115A" w:rsidRDefault="004E5FA9" w:rsidP="00E36790">
            <w:pPr>
              <w:pStyle w:val="FL"/>
              <w:spacing w:before="0" w:after="0"/>
              <w:rPr>
                <w:ins w:id="12711" w:author="LGE" w:date="2024-04-01T18:09:00Z"/>
                <w:b w:val="0"/>
                <w:bCs/>
                <w:sz w:val="18"/>
                <w:szCs w:val="18"/>
              </w:rPr>
            </w:pPr>
            <w:ins w:id="12712" w:author="LGE" w:date="2024-04-01T18:09:00Z">
              <w:r w:rsidRPr="008405C2">
                <w:rPr>
                  <w:b w:val="0"/>
                  <w:bCs/>
                  <w:sz w:val="18"/>
                  <w:szCs w:val="18"/>
                </w:rPr>
                <w:t>2.49</w:t>
              </w:r>
            </w:ins>
          </w:p>
        </w:tc>
        <w:tc>
          <w:tcPr>
            <w:tcW w:w="692" w:type="dxa"/>
            <w:vAlign w:val="center"/>
          </w:tcPr>
          <w:p w14:paraId="1B834841" w14:textId="77777777" w:rsidR="004E5FA9" w:rsidRPr="00765700" w:rsidRDefault="004E5FA9" w:rsidP="00E36790">
            <w:pPr>
              <w:pStyle w:val="FL"/>
              <w:spacing w:before="0" w:after="0"/>
              <w:rPr>
                <w:ins w:id="12713" w:author="LGE" w:date="2024-04-01T18:09:00Z"/>
                <w:b w:val="0"/>
                <w:bCs/>
                <w:sz w:val="18"/>
                <w:szCs w:val="18"/>
              </w:rPr>
            </w:pPr>
            <w:ins w:id="12714" w:author="LGE" w:date="2024-04-01T18:09:00Z">
              <w:r w:rsidRPr="008405C2">
                <w:rPr>
                  <w:b w:val="0"/>
                  <w:bCs/>
                  <w:sz w:val="18"/>
                  <w:szCs w:val="18"/>
                </w:rPr>
                <w:t>2.47</w:t>
              </w:r>
            </w:ins>
          </w:p>
        </w:tc>
        <w:tc>
          <w:tcPr>
            <w:tcW w:w="992" w:type="dxa"/>
            <w:vAlign w:val="center"/>
          </w:tcPr>
          <w:p w14:paraId="1677932C" w14:textId="77777777" w:rsidR="004E5FA9" w:rsidRPr="00765700" w:rsidRDefault="004E5FA9" w:rsidP="00E36790">
            <w:pPr>
              <w:pStyle w:val="FL"/>
              <w:spacing w:before="0" w:after="0"/>
              <w:rPr>
                <w:ins w:id="12715" w:author="LGE" w:date="2024-04-01T18:09:00Z"/>
                <w:b w:val="0"/>
                <w:bCs/>
                <w:sz w:val="18"/>
                <w:szCs w:val="18"/>
              </w:rPr>
            </w:pPr>
            <w:ins w:id="12716" w:author="LGE" w:date="2024-04-01T18:09:00Z">
              <w:r w:rsidRPr="008405C2">
                <w:rPr>
                  <w:b w:val="0"/>
                  <w:bCs/>
                  <w:sz w:val="18"/>
                  <w:szCs w:val="18"/>
                </w:rPr>
                <w:t>0.64</w:t>
              </w:r>
            </w:ins>
          </w:p>
        </w:tc>
      </w:tr>
      <w:tr w:rsidR="004E5FA9" w:rsidRPr="00A1115A" w14:paraId="75C189EF" w14:textId="77777777" w:rsidTr="00E36790">
        <w:trPr>
          <w:trHeight w:val="20"/>
          <w:jc w:val="center"/>
          <w:ins w:id="12717" w:author="LGE" w:date="2024-04-01T18:09:00Z"/>
        </w:trPr>
        <w:tc>
          <w:tcPr>
            <w:tcW w:w="1176" w:type="dxa"/>
            <w:tcBorders>
              <w:top w:val="nil"/>
              <w:bottom w:val="nil"/>
            </w:tcBorders>
            <w:shd w:val="clear" w:color="auto" w:fill="auto"/>
          </w:tcPr>
          <w:p w14:paraId="69300D91" w14:textId="77777777" w:rsidR="004E5FA9" w:rsidRPr="00A1115A" w:rsidRDefault="004E5FA9" w:rsidP="00E36790">
            <w:pPr>
              <w:pStyle w:val="FL"/>
              <w:spacing w:before="0" w:after="0"/>
              <w:rPr>
                <w:ins w:id="12718" w:author="LGE" w:date="2024-04-01T18:09:00Z"/>
                <w:b w:val="0"/>
                <w:bCs/>
                <w:sz w:val="18"/>
                <w:szCs w:val="18"/>
              </w:rPr>
            </w:pPr>
          </w:p>
        </w:tc>
        <w:tc>
          <w:tcPr>
            <w:tcW w:w="1331" w:type="dxa"/>
          </w:tcPr>
          <w:p w14:paraId="73857107" w14:textId="77777777" w:rsidR="004E5FA9" w:rsidRPr="00A1115A" w:rsidRDefault="004E5FA9" w:rsidP="00E36790">
            <w:pPr>
              <w:pStyle w:val="FL"/>
              <w:spacing w:before="0" w:after="0"/>
              <w:rPr>
                <w:ins w:id="12719" w:author="LGE" w:date="2024-04-01T18:09:00Z"/>
                <w:b w:val="0"/>
                <w:bCs/>
                <w:sz w:val="18"/>
                <w:szCs w:val="18"/>
              </w:rPr>
            </w:pPr>
            <w:ins w:id="12720" w:author="LGE" w:date="2024-04-01T18:09:00Z">
              <w:r w:rsidRPr="00A1115A">
                <w:rPr>
                  <w:b w:val="0"/>
                  <w:bCs/>
                  <w:sz w:val="18"/>
                  <w:szCs w:val="18"/>
                </w:rPr>
                <w:t>64 QAM</w:t>
              </w:r>
            </w:ins>
          </w:p>
        </w:tc>
        <w:tc>
          <w:tcPr>
            <w:tcW w:w="791" w:type="dxa"/>
            <w:vAlign w:val="center"/>
          </w:tcPr>
          <w:p w14:paraId="614E1553" w14:textId="77777777" w:rsidR="004E5FA9" w:rsidRPr="00A1115A" w:rsidRDefault="004E5FA9" w:rsidP="00E36790">
            <w:pPr>
              <w:pStyle w:val="FL"/>
              <w:spacing w:before="0" w:after="0"/>
              <w:rPr>
                <w:ins w:id="12721" w:author="LGE" w:date="2024-04-01T18:09:00Z"/>
                <w:b w:val="0"/>
                <w:bCs/>
                <w:sz w:val="18"/>
                <w:szCs w:val="18"/>
              </w:rPr>
            </w:pPr>
            <w:ins w:id="12722" w:author="LGE" w:date="2024-04-01T18:09:00Z">
              <w:r w:rsidRPr="008405C2">
                <w:rPr>
                  <w:b w:val="0"/>
                  <w:bCs/>
                  <w:sz w:val="18"/>
                  <w:szCs w:val="18"/>
                </w:rPr>
                <w:t>3.18</w:t>
              </w:r>
            </w:ins>
          </w:p>
        </w:tc>
        <w:tc>
          <w:tcPr>
            <w:tcW w:w="967" w:type="dxa"/>
            <w:vAlign w:val="center"/>
          </w:tcPr>
          <w:p w14:paraId="0B94EDB1" w14:textId="77777777" w:rsidR="004E5FA9" w:rsidRPr="00A1115A" w:rsidRDefault="004E5FA9" w:rsidP="00E36790">
            <w:pPr>
              <w:pStyle w:val="FL"/>
              <w:spacing w:before="0" w:after="0"/>
              <w:rPr>
                <w:ins w:id="12723" w:author="LGE" w:date="2024-04-01T18:09:00Z"/>
                <w:b w:val="0"/>
                <w:bCs/>
                <w:sz w:val="18"/>
                <w:szCs w:val="18"/>
              </w:rPr>
            </w:pPr>
            <w:ins w:id="12724" w:author="LGE" w:date="2024-04-01T18:09:00Z">
              <w:r w:rsidRPr="008405C2">
                <w:rPr>
                  <w:b w:val="0"/>
                  <w:bCs/>
                  <w:sz w:val="18"/>
                  <w:szCs w:val="18"/>
                </w:rPr>
                <w:t>2.50</w:t>
              </w:r>
            </w:ins>
          </w:p>
        </w:tc>
        <w:tc>
          <w:tcPr>
            <w:tcW w:w="692" w:type="dxa"/>
            <w:vAlign w:val="center"/>
          </w:tcPr>
          <w:p w14:paraId="6B6F5F4A" w14:textId="77777777" w:rsidR="004E5FA9" w:rsidRPr="00765700" w:rsidRDefault="004E5FA9" w:rsidP="00E36790">
            <w:pPr>
              <w:pStyle w:val="FL"/>
              <w:spacing w:before="0" w:after="0"/>
              <w:rPr>
                <w:ins w:id="12725" w:author="LGE" w:date="2024-04-01T18:09:00Z"/>
                <w:b w:val="0"/>
                <w:bCs/>
                <w:sz w:val="18"/>
                <w:szCs w:val="18"/>
              </w:rPr>
            </w:pPr>
            <w:ins w:id="12726" w:author="LGE" w:date="2024-04-01T18:09:00Z">
              <w:r w:rsidRPr="008405C2">
                <w:rPr>
                  <w:b w:val="0"/>
                  <w:bCs/>
                  <w:sz w:val="18"/>
                  <w:szCs w:val="18"/>
                </w:rPr>
                <w:t>3.16</w:t>
              </w:r>
            </w:ins>
          </w:p>
        </w:tc>
        <w:tc>
          <w:tcPr>
            <w:tcW w:w="992" w:type="dxa"/>
            <w:vAlign w:val="center"/>
          </w:tcPr>
          <w:p w14:paraId="2AA7785E" w14:textId="77777777" w:rsidR="004E5FA9" w:rsidRPr="00765700" w:rsidRDefault="004E5FA9" w:rsidP="00E36790">
            <w:pPr>
              <w:pStyle w:val="FL"/>
              <w:spacing w:before="0" w:after="0"/>
              <w:rPr>
                <w:ins w:id="12727" w:author="LGE" w:date="2024-04-01T18:09:00Z"/>
                <w:b w:val="0"/>
                <w:bCs/>
                <w:sz w:val="18"/>
                <w:szCs w:val="18"/>
              </w:rPr>
            </w:pPr>
            <w:ins w:id="12728" w:author="LGE" w:date="2024-04-01T18:09:00Z">
              <w:r w:rsidRPr="008405C2">
                <w:rPr>
                  <w:b w:val="0"/>
                  <w:bCs/>
                  <w:sz w:val="18"/>
                  <w:szCs w:val="18"/>
                </w:rPr>
                <w:t>2.47</w:t>
              </w:r>
            </w:ins>
          </w:p>
        </w:tc>
      </w:tr>
      <w:tr w:rsidR="004E5FA9" w:rsidRPr="00A1115A" w14:paraId="5EDEF829" w14:textId="77777777" w:rsidTr="00E36790">
        <w:trPr>
          <w:trHeight w:val="20"/>
          <w:jc w:val="center"/>
          <w:ins w:id="12729" w:author="LGE" w:date="2024-04-01T18:09:00Z"/>
        </w:trPr>
        <w:tc>
          <w:tcPr>
            <w:tcW w:w="1176" w:type="dxa"/>
            <w:tcBorders>
              <w:top w:val="nil"/>
            </w:tcBorders>
            <w:shd w:val="clear" w:color="auto" w:fill="auto"/>
          </w:tcPr>
          <w:p w14:paraId="1CD58339" w14:textId="77777777" w:rsidR="004E5FA9" w:rsidRPr="00A1115A" w:rsidRDefault="004E5FA9" w:rsidP="00E36790">
            <w:pPr>
              <w:pStyle w:val="FL"/>
              <w:spacing w:before="0" w:after="0"/>
              <w:rPr>
                <w:ins w:id="12730" w:author="LGE" w:date="2024-04-01T18:09:00Z"/>
                <w:b w:val="0"/>
                <w:bCs/>
                <w:sz w:val="18"/>
                <w:szCs w:val="18"/>
              </w:rPr>
            </w:pPr>
          </w:p>
        </w:tc>
        <w:tc>
          <w:tcPr>
            <w:tcW w:w="1331" w:type="dxa"/>
          </w:tcPr>
          <w:p w14:paraId="4617DCAD" w14:textId="77777777" w:rsidR="004E5FA9" w:rsidRPr="00A1115A" w:rsidRDefault="004E5FA9" w:rsidP="00E36790">
            <w:pPr>
              <w:pStyle w:val="FL"/>
              <w:spacing w:before="0" w:after="0"/>
              <w:rPr>
                <w:ins w:id="12731" w:author="LGE" w:date="2024-04-01T18:09:00Z"/>
                <w:b w:val="0"/>
                <w:bCs/>
                <w:sz w:val="18"/>
                <w:szCs w:val="18"/>
              </w:rPr>
            </w:pPr>
            <w:ins w:id="12732" w:author="LGE" w:date="2024-04-01T18:09:00Z">
              <w:r w:rsidRPr="00A1115A">
                <w:rPr>
                  <w:b w:val="0"/>
                  <w:bCs/>
                  <w:sz w:val="18"/>
                  <w:szCs w:val="18"/>
                </w:rPr>
                <w:t>256 QAM</w:t>
              </w:r>
            </w:ins>
          </w:p>
        </w:tc>
        <w:tc>
          <w:tcPr>
            <w:tcW w:w="791" w:type="dxa"/>
            <w:vAlign w:val="center"/>
          </w:tcPr>
          <w:p w14:paraId="1C79B0D1" w14:textId="77777777" w:rsidR="004E5FA9" w:rsidRPr="00A1115A" w:rsidRDefault="004E5FA9" w:rsidP="00E36790">
            <w:pPr>
              <w:pStyle w:val="FL"/>
              <w:spacing w:before="0" w:after="0"/>
              <w:rPr>
                <w:ins w:id="12733" w:author="LGE" w:date="2024-04-01T18:09:00Z"/>
                <w:b w:val="0"/>
                <w:bCs/>
                <w:sz w:val="18"/>
                <w:szCs w:val="18"/>
              </w:rPr>
            </w:pPr>
            <w:ins w:id="12734" w:author="LGE" w:date="2024-04-01T18:09:00Z">
              <w:r w:rsidRPr="008405C2">
                <w:rPr>
                  <w:b w:val="0"/>
                  <w:bCs/>
                  <w:sz w:val="18"/>
                  <w:szCs w:val="18"/>
                </w:rPr>
                <w:t>5.89</w:t>
              </w:r>
            </w:ins>
          </w:p>
        </w:tc>
        <w:tc>
          <w:tcPr>
            <w:tcW w:w="967" w:type="dxa"/>
            <w:vAlign w:val="center"/>
          </w:tcPr>
          <w:p w14:paraId="0380FED9" w14:textId="77777777" w:rsidR="004E5FA9" w:rsidRPr="00A1115A" w:rsidRDefault="004E5FA9" w:rsidP="00E36790">
            <w:pPr>
              <w:pStyle w:val="FL"/>
              <w:spacing w:before="0" w:after="0"/>
              <w:rPr>
                <w:ins w:id="12735" w:author="LGE" w:date="2024-04-01T18:09:00Z"/>
                <w:b w:val="0"/>
                <w:bCs/>
                <w:sz w:val="18"/>
                <w:szCs w:val="18"/>
              </w:rPr>
            </w:pPr>
            <w:ins w:id="12736" w:author="LGE" w:date="2024-04-01T18:09:00Z">
              <w:r w:rsidRPr="008405C2">
                <w:rPr>
                  <w:b w:val="0"/>
                  <w:bCs/>
                  <w:sz w:val="18"/>
                  <w:szCs w:val="18"/>
                </w:rPr>
                <w:t>5.08</w:t>
              </w:r>
            </w:ins>
          </w:p>
        </w:tc>
        <w:tc>
          <w:tcPr>
            <w:tcW w:w="692" w:type="dxa"/>
            <w:vAlign w:val="center"/>
          </w:tcPr>
          <w:p w14:paraId="06BD71CC" w14:textId="77777777" w:rsidR="004E5FA9" w:rsidRPr="00765700" w:rsidRDefault="004E5FA9" w:rsidP="00E36790">
            <w:pPr>
              <w:pStyle w:val="FL"/>
              <w:spacing w:before="0" w:after="0"/>
              <w:rPr>
                <w:ins w:id="12737" w:author="LGE" w:date="2024-04-01T18:09:00Z"/>
                <w:b w:val="0"/>
                <w:bCs/>
                <w:sz w:val="18"/>
                <w:szCs w:val="18"/>
              </w:rPr>
            </w:pPr>
            <w:ins w:id="12738" w:author="LGE" w:date="2024-04-01T18:09:00Z">
              <w:r w:rsidRPr="008405C2">
                <w:rPr>
                  <w:b w:val="0"/>
                  <w:bCs/>
                  <w:sz w:val="18"/>
                  <w:szCs w:val="18"/>
                </w:rPr>
                <w:t>5.88</w:t>
              </w:r>
            </w:ins>
          </w:p>
        </w:tc>
        <w:tc>
          <w:tcPr>
            <w:tcW w:w="992" w:type="dxa"/>
            <w:vAlign w:val="center"/>
          </w:tcPr>
          <w:p w14:paraId="2CC363F8" w14:textId="77777777" w:rsidR="004E5FA9" w:rsidRPr="00765700" w:rsidRDefault="004E5FA9" w:rsidP="00E36790">
            <w:pPr>
              <w:pStyle w:val="FL"/>
              <w:spacing w:before="0" w:after="0"/>
              <w:rPr>
                <w:ins w:id="12739" w:author="LGE" w:date="2024-04-01T18:09:00Z"/>
                <w:b w:val="0"/>
                <w:bCs/>
                <w:sz w:val="18"/>
                <w:szCs w:val="18"/>
              </w:rPr>
            </w:pPr>
            <w:ins w:id="12740" w:author="LGE" w:date="2024-04-01T18:09:00Z">
              <w:r w:rsidRPr="008405C2">
                <w:rPr>
                  <w:b w:val="0"/>
                  <w:bCs/>
                  <w:sz w:val="18"/>
                  <w:szCs w:val="18"/>
                </w:rPr>
                <w:t>5.06</w:t>
              </w:r>
            </w:ins>
          </w:p>
        </w:tc>
      </w:tr>
    </w:tbl>
    <w:p w14:paraId="2AE31948" w14:textId="77777777" w:rsidR="004E5FA9" w:rsidRDefault="004E5FA9" w:rsidP="004E5FA9">
      <w:pPr>
        <w:pStyle w:val="afa"/>
        <w:rPr>
          <w:ins w:id="12741" w:author="LGE" w:date="2024-04-01T18:09:00Z"/>
          <w:rFonts w:eastAsiaTheme="minorEastAsia"/>
          <w:lang w:eastAsia="ko-KR"/>
        </w:rPr>
      </w:pPr>
    </w:p>
    <w:p w14:paraId="654DB792" w14:textId="337EF3F8" w:rsidR="004E5FA9" w:rsidRDefault="004E5FA9" w:rsidP="004E5FA9">
      <w:pPr>
        <w:pStyle w:val="afa"/>
        <w:rPr>
          <w:ins w:id="12742" w:author="LGE" w:date="2024-04-01T18:09:00Z"/>
        </w:rPr>
      </w:pPr>
      <w:ins w:id="12743" w:author="LGE" w:date="2024-04-01T18:09: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6.1.3.13.1.1-3</w:t>
        </w:r>
        <w:r w:rsidRPr="000C68ED">
          <w:rPr>
            <w:rFonts w:eastAsiaTheme="minorEastAsia"/>
            <w:lang w:val="en-US" w:eastAsia="ko-KR"/>
          </w:rPr>
          <w:t xml:space="preserve"> </w:t>
        </w:r>
        <w:r>
          <w:t>can be proposed for SL-U NS_65 PSSCH/PSCCH A-MPR.</w:t>
        </w:r>
      </w:ins>
    </w:p>
    <w:p w14:paraId="718842C3" w14:textId="77777777" w:rsidR="004E5FA9" w:rsidRDefault="004E5FA9">
      <w:pPr>
        <w:pStyle w:val="afa"/>
        <w:numPr>
          <w:ilvl w:val="0"/>
          <w:numId w:val="38"/>
        </w:numPr>
        <w:overflowPunct w:val="0"/>
        <w:autoSpaceDE w:val="0"/>
        <w:autoSpaceDN w:val="0"/>
        <w:adjustRightInd w:val="0"/>
        <w:textAlignment w:val="baseline"/>
        <w:rPr>
          <w:ins w:id="12744" w:author="LGE" w:date="2024-04-01T18:09:00Z"/>
        </w:rPr>
        <w:pPrChange w:id="12745"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2746" w:author="LGE" w:date="2024-04-01T18:09:00Z">
        <w:r>
          <w:rPr>
            <w:rFonts w:eastAsiaTheme="minorEastAsia"/>
            <w:lang w:val="en-US" w:eastAsia="ko-KR"/>
          </w:rPr>
          <w:t>maximum (6dB, simulated A-MPR + implementation margin)</w:t>
        </w:r>
      </w:ins>
    </w:p>
    <w:p w14:paraId="1376342B" w14:textId="0D035C75" w:rsidR="004E5FA9" w:rsidRDefault="004E5FA9" w:rsidP="004E5FA9">
      <w:pPr>
        <w:pStyle w:val="TH"/>
        <w:rPr>
          <w:ins w:id="12747" w:author="LGE" w:date="2024-04-01T18:09:00Z"/>
        </w:rPr>
      </w:pPr>
      <w:ins w:id="12748" w:author="LGE" w:date="2024-04-01T18:09:00Z">
        <w:r w:rsidRPr="00D70CD0">
          <w:t xml:space="preserve">Table </w:t>
        </w:r>
        <w:r>
          <w:rPr>
            <w:rFonts w:eastAsiaTheme="minorEastAsia"/>
            <w:lang w:val="en-US" w:eastAsia="ko-KR"/>
          </w:rPr>
          <w:t xml:space="preserve">6.1.3.13.1.1-3 : </w:t>
        </w:r>
        <w:r>
          <w:t>NS_65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692"/>
        <w:gridCol w:w="1548"/>
        <w:gridCol w:w="1350"/>
        <w:gridCol w:w="1440"/>
        <w:gridCol w:w="1440"/>
        <w:gridCol w:w="1440"/>
      </w:tblGrid>
      <w:tr w:rsidR="004E5FA9" w:rsidRPr="00A1115A" w14:paraId="6B42A69E" w14:textId="77777777" w:rsidTr="00E36790">
        <w:trPr>
          <w:trHeight w:val="237"/>
          <w:jc w:val="center"/>
          <w:ins w:id="12749" w:author="LGE" w:date="2024-04-01T18:09:00Z"/>
        </w:trPr>
        <w:tc>
          <w:tcPr>
            <w:tcW w:w="1692" w:type="dxa"/>
            <w:tcBorders>
              <w:bottom w:val="nil"/>
            </w:tcBorders>
            <w:shd w:val="clear" w:color="auto" w:fill="auto"/>
          </w:tcPr>
          <w:p w14:paraId="38BC1CE1" w14:textId="77777777" w:rsidR="004E5FA9" w:rsidRPr="00A1115A" w:rsidRDefault="004E5FA9" w:rsidP="00E36790">
            <w:pPr>
              <w:pStyle w:val="TAH"/>
              <w:rPr>
                <w:ins w:id="12750" w:author="LGE" w:date="2024-04-01T18:09:00Z"/>
              </w:rPr>
            </w:pPr>
            <w:ins w:id="12751" w:author="LGE" w:date="2024-04-01T18:09:00Z">
              <w:r w:rsidRPr="00A1115A">
                <w:t>Pre-coding</w:t>
              </w:r>
            </w:ins>
          </w:p>
        </w:tc>
        <w:tc>
          <w:tcPr>
            <w:tcW w:w="1548" w:type="dxa"/>
            <w:tcBorders>
              <w:bottom w:val="nil"/>
            </w:tcBorders>
            <w:shd w:val="clear" w:color="auto" w:fill="auto"/>
          </w:tcPr>
          <w:p w14:paraId="23ACB39D" w14:textId="77777777" w:rsidR="004E5FA9" w:rsidRPr="00A1115A" w:rsidRDefault="004E5FA9" w:rsidP="00E36790">
            <w:pPr>
              <w:pStyle w:val="TAH"/>
              <w:rPr>
                <w:ins w:id="12752" w:author="LGE" w:date="2024-04-01T18:09:00Z"/>
              </w:rPr>
            </w:pPr>
            <w:ins w:id="12753" w:author="LGE" w:date="2024-04-01T18:09:00Z">
              <w:r w:rsidRPr="00A1115A">
                <w:t>Modulation</w:t>
              </w:r>
            </w:ins>
          </w:p>
        </w:tc>
        <w:tc>
          <w:tcPr>
            <w:tcW w:w="5670" w:type="dxa"/>
            <w:gridSpan w:val="4"/>
          </w:tcPr>
          <w:p w14:paraId="337359A4" w14:textId="77777777" w:rsidR="004E5FA9" w:rsidRPr="00A1115A" w:rsidRDefault="004E5FA9" w:rsidP="00E36790">
            <w:pPr>
              <w:pStyle w:val="TAH"/>
              <w:rPr>
                <w:ins w:id="12754" w:author="LGE" w:date="2024-04-01T18:09:00Z"/>
              </w:rPr>
            </w:pPr>
            <w:ins w:id="12755" w:author="LGE" w:date="2024-04-01T18:09:00Z">
              <w:r w:rsidRPr="00A1115A">
                <w:t>RB Allocation</w:t>
              </w:r>
              <w:r>
                <w:t xml:space="preserve"> </w:t>
              </w:r>
            </w:ins>
          </w:p>
        </w:tc>
      </w:tr>
      <w:tr w:rsidR="004E5FA9" w:rsidRPr="00A1115A" w14:paraId="060A49DF" w14:textId="77777777" w:rsidTr="00E36790">
        <w:trPr>
          <w:trHeight w:val="237"/>
          <w:jc w:val="center"/>
          <w:ins w:id="12756" w:author="LGE" w:date="2024-04-01T18:09:00Z"/>
        </w:trPr>
        <w:tc>
          <w:tcPr>
            <w:tcW w:w="1692" w:type="dxa"/>
            <w:tcBorders>
              <w:top w:val="nil"/>
              <w:bottom w:val="nil"/>
            </w:tcBorders>
            <w:shd w:val="clear" w:color="auto" w:fill="auto"/>
          </w:tcPr>
          <w:p w14:paraId="76FEE485" w14:textId="77777777" w:rsidR="004E5FA9" w:rsidRPr="00A1115A" w:rsidRDefault="004E5FA9" w:rsidP="00E36790">
            <w:pPr>
              <w:pStyle w:val="TAH"/>
              <w:rPr>
                <w:ins w:id="12757" w:author="LGE" w:date="2024-04-01T18:09:00Z"/>
              </w:rPr>
            </w:pPr>
          </w:p>
        </w:tc>
        <w:tc>
          <w:tcPr>
            <w:tcW w:w="1548" w:type="dxa"/>
            <w:tcBorders>
              <w:top w:val="nil"/>
              <w:bottom w:val="nil"/>
            </w:tcBorders>
            <w:shd w:val="clear" w:color="auto" w:fill="auto"/>
          </w:tcPr>
          <w:p w14:paraId="2B91BC87" w14:textId="77777777" w:rsidR="004E5FA9" w:rsidRPr="00A1115A" w:rsidRDefault="004E5FA9" w:rsidP="00E36790">
            <w:pPr>
              <w:pStyle w:val="TAH"/>
              <w:rPr>
                <w:ins w:id="12758" w:author="LGE" w:date="2024-04-01T18:09:00Z"/>
              </w:rPr>
            </w:pPr>
          </w:p>
        </w:tc>
        <w:tc>
          <w:tcPr>
            <w:tcW w:w="2790" w:type="dxa"/>
            <w:gridSpan w:val="2"/>
          </w:tcPr>
          <w:p w14:paraId="10FA446A" w14:textId="77777777" w:rsidR="004E5FA9" w:rsidRPr="00941F15" w:rsidRDefault="004E5FA9" w:rsidP="00E36790">
            <w:pPr>
              <w:pStyle w:val="TAH"/>
              <w:rPr>
                <w:ins w:id="12759" w:author="LGE" w:date="2024-04-01T18:09:00Z"/>
                <w:rFonts w:eastAsiaTheme="minorEastAsia"/>
                <w:color w:val="000000" w:themeColor="text1"/>
                <w:lang w:eastAsia="ko-KR"/>
              </w:rPr>
            </w:pPr>
            <w:ins w:id="12760" w:author="LGE" w:date="2024-04-01T18:09:00Z">
              <w:r w:rsidRPr="00941F15">
                <w:rPr>
                  <w:rFonts w:eastAsiaTheme="minorEastAsia" w:hint="eastAsia"/>
                  <w:color w:val="000000" w:themeColor="text1"/>
                  <w:lang w:eastAsia="ko-KR"/>
                </w:rPr>
                <w:t>Ou</w:t>
              </w:r>
              <w:r w:rsidRPr="00941F15">
                <w:rPr>
                  <w:rFonts w:eastAsiaTheme="minorEastAsia"/>
                  <w:color w:val="000000" w:themeColor="text1"/>
                  <w:lang w:eastAsia="ko-KR"/>
                </w:rPr>
                <w:t>ter RB set configuration</w:t>
              </w:r>
              <w:r>
                <w:rPr>
                  <w:rFonts w:eastAsiaTheme="minorEastAsia"/>
                  <w:color w:val="000000" w:themeColor="text1"/>
                  <w:vertAlign w:val="superscript"/>
                  <w:lang w:eastAsia="ko-KR"/>
                </w:rPr>
                <w:t>3</w:t>
              </w:r>
            </w:ins>
          </w:p>
        </w:tc>
        <w:tc>
          <w:tcPr>
            <w:tcW w:w="2880" w:type="dxa"/>
            <w:gridSpan w:val="2"/>
          </w:tcPr>
          <w:p w14:paraId="6C1F40EA" w14:textId="77777777" w:rsidR="004E5FA9" w:rsidRPr="00941F15" w:rsidRDefault="004E5FA9" w:rsidP="00E36790">
            <w:pPr>
              <w:pStyle w:val="TAH"/>
              <w:rPr>
                <w:ins w:id="12761" w:author="LGE" w:date="2024-04-01T18:09:00Z"/>
                <w:rFonts w:eastAsiaTheme="minorEastAsia"/>
                <w:color w:val="000000" w:themeColor="text1"/>
                <w:lang w:eastAsia="ko-KR"/>
              </w:rPr>
            </w:pPr>
            <w:ins w:id="12762" w:author="LGE" w:date="2024-04-01T18:09:00Z">
              <w:r w:rsidRPr="00941F15">
                <w:rPr>
                  <w:rFonts w:eastAsiaTheme="minorEastAsia" w:hint="eastAsia"/>
                  <w:color w:val="000000" w:themeColor="text1"/>
                  <w:lang w:eastAsia="ko-KR"/>
                </w:rPr>
                <w:t>In</w:t>
              </w:r>
              <w:r w:rsidRPr="00941F15">
                <w:rPr>
                  <w:rFonts w:eastAsiaTheme="minorEastAsia"/>
                  <w:color w:val="000000" w:themeColor="text1"/>
                  <w:lang w:eastAsia="ko-KR"/>
                </w:rPr>
                <w:t>ner RB set configuration</w:t>
              </w:r>
              <w:r>
                <w:rPr>
                  <w:rFonts w:eastAsiaTheme="minorEastAsia"/>
                  <w:color w:val="000000" w:themeColor="text1"/>
                  <w:vertAlign w:val="superscript"/>
                  <w:lang w:eastAsia="ko-KR"/>
                </w:rPr>
                <w:t>3</w:t>
              </w:r>
            </w:ins>
          </w:p>
        </w:tc>
      </w:tr>
      <w:tr w:rsidR="004E5FA9" w:rsidRPr="00A1115A" w14:paraId="07ED19FE" w14:textId="77777777" w:rsidTr="00E36790">
        <w:trPr>
          <w:trHeight w:val="237"/>
          <w:jc w:val="center"/>
          <w:ins w:id="12763" w:author="LGE" w:date="2024-04-01T18:09:00Z"/>
        </w:trPr>
        <w:tc>
          <w:tcPr>
            <w:tcW w:w="1692" w:type="dxa"/>
            <w:tcBorders>
              <w:top w:val="nil"/>
              <w:bottom w:val="single" w:sz="4" w:space="0" w:color="auto"/>
            </w:tcBorders>
            <w:shd w:val="clear" w:color="auto" w:fill="auto"/>
          </w:tcPr>
          <w:p w14:paraId="53C0A309" w14:textId="77777777" w:rsidR="004E5FA9" w:rsidRPr="00A1115A" w:rsidRDefault="004E5FA9" w:rsidP="00E36790">
            <w:pPr>
              <w:pStyle w:val="TAH"/>
              <w:rPr>
                <w:ins w:id="12764" w:author="LGE" w:date="2024-04-01T18:09:00Z"/>
              </w:rPr>
            </w:pPr>
          </w:p>
        </w:tc>
        <w:tc>
          <w:tcPr>
            <w:tcW w:w="1548" w:type="dxa"/>
            <w:tcBorders>
              <w:top w:val="nil"/>
            </w:tcBorders>
            <w:shd w:val="clear" w:color="auto" w:fill="auto"/>
          </w:tcPr>
          <w:p w14:paraId="203B84DC" w14:textId="77777777" w:rsidR="004E5FA9" w:rsidRPr="00A1115A" w:rsidRDefault="004E5FA9" w:rsidP="00E36790">
            <w:pPr>
              <w:pStyle w:val="TAH"/>
              <w:rPr>
                <w:ins w:id="12765" w:author="LGE" w:date="2024-04-01T18:09:00Z"/>
              </w:rPr>
            </w:pPr>
          </w:p>
        </w:tc>
        <w:tc>
          <w:tcPr>
            <w:tcW w:w="1350" w:type="dxa"/>
          </w:tcPr>
          <w:p w14:paraId="2664B7AD" w14:textId="77777777" w:rsidR="004E5FA9" w:rsidRPr="00941F15" w:rsidRDefault="004E5FA9" w:rsidP="00E36790">
            <w:pPr>
              <w:pStyle w:val="TAH"/>
              <w:rPr>
                <w:ins w:id="12766" w:author="LGE" w:date="2024-04-01T18:09:00Z"/>
                <w:color w:val="000000" w:themeColor="text1"/>
              </w:rPr>
            </w:pPr>
            <w:ins w:id="12767" w:author="LGE" w:date="2024-04-01T18:09:00Z">
              <w:r w:rsidRPr="00941F15">
                <w:rPr>
                  <w:color w:val="000000" w:themeColor="text1"/>
                </w:rPr>
                <w:t>Full (dB)</w:t>
              </w:r>
            </w:ins>
          </w:p>
        </w:tc>
        <w:tc>
          <w:tcPr>
            <w:tcW w:w="1440" w:type="dxa"/>
          </w:tcPr>
          <w:p w14:paraId="00E733D4" w14:textId="77777777" w:rsidR="004E5FA9" w:rsidRPr="00941F15" w:rsidRDefault="004E5FA9" w:rsidP="00E36790">
            <w:pPr>
              <w:pStyle w:val="TAH"/>
              <w:rPr>
                <w:ins w:id="12768" w:author="LGE" w:date="2024-04-01T18:09:00Z"/>
                <w:color w:val="000000" w:themeColor="text1"/>
              </w:rPr>
            </w:pPr>
            <w:ins w:id="12769" w:author="LGE" w:date="2024-04-01T18:09:00Z">
              <w:r w:rsidRPr="00941F15">
                <w:rPr>
                  <w:color w:val="000000" w:themeColor="text1"/>
                </w:rPr>
                <w:t>Partial (dB)</w:t>
              </w:r>
            </w:ins>
          </w:p>
        </w:tc>
        <w:tc>
          <w:tcPr>
            <w:tcW w:w="1440" w:type="dxa"/>
          </w:tcPr>
          <w:p w14:paraId="40BC0689" w14:textId="77777777" w:rsidR="004E5FA9" w:rsidRPr="00941F15" w:rsidRDefault="004E5FA9" w:rsidP="00E36790">
            <w:pPr>
              <w:pStyle w:val="TAH"/>
              <w:rPr>
                <w:ins w:id="12770" w:author="LGE" w:date="2024-04-01T18:09:00Z"/>
                <w:color w:val="000000" w:themeColor="text1"/>
              </w:rPr>
            </w:pPr>
            <w:ins w:id="12771" w:author="LGE" w:date="2024-04-01T18:09:00Z">
              <w:r w:rsidRPr="00941F15">
                <w:rPr>
                  <w:color w:val="000000" w:themeColor="text1"/>
                </w:rPr>
                <w:t>Full (dB)</w:t>
              </w:r>
            </w:ins>
          </w:p>
        </w:tc>
        <w:tc>
          <w:tcPr>
            <w:tcW w:w="1440" w:type="dxa"/>
          </w:tcPr>
          <w:p w14:paraId="08538A4B" w14:textId="77777777" w:rsidR="004E5FA9" w:rsidRPr="00941F15" w:rsidRDefault="004E5FA9" w:rsidP="00E36790">
            <w:pPr>
              <w:pStyle w:val="TAH"/>
              <w:rPr>
                <w:ins w:id="12772" w:author="LGE" w:date="2024-04-01T18:09:00Z"/>
                <w:color w:val="000000" w:themeColor="text1"/>
              </w:rPr>
            </w:pPr>
            <w:ins w:id="12773" w:author="LGE" w:date="2024-04-01T18:09:00Z">
              <w:r w:rsidRPr="00941F15">
                <w:rPr>
                  <w:color w:val="000000" w:themeColor="text1"/>
                </w:rPr>
                <w:t>Partial (dB)</w:t>
              </w:r>
            </w:ins>
          </w:p>
        </w:tc>
      </w:tr>
      <w:tr w:rsidR="004E5FA9" w:rsidRPr="00A1115A" w14:paraId="1AE6A367" w14:textId="77777777" w:rsidTr="00E36790">
        <w:trPr>
          <w:trHeight w:val="20"/>
          <w:jc w:val="center"/>
          <w:ins w:id="12774" w:author="LGE" w:date="2024-04-01T18:09:00Z"/>
        </w:trPr>
        <w:tc>
          <w:tcPr>
            <w:tcW w:w="1692" w:type="dxa"/>
            <w:tcBorders>
              <w:bottom w:val="nil"/>
            </w:tcBorders>
            <w:shd w:val="clear" w:color="auto" w:fill="auto"/>
          </w:tcPr>
          <w:p w14:paraId="2E0AE856" w14:textId="77777777" w:rsidR="004E5FA9" w:rsidRPr="00A1115A" w:rsidRDefault="004E5FA9" w:rsidP="00E36790">
            <w:pPr>
              <w:pStyle w:val="FL"/>
              <w:spacing w:before="0" w:after="0"/>
              <w:rPr>
                <w:ins w:id="12775" w:author="LGE" w:date="2024-04-01T18:09:00Z"/>
                <w:b w:val="0"/>
                <w:bCs/>
                <w:sz w:val="18"/>
                <w:szCs w:val="18"/>
              </w:rPr>
            </w:pPr>
            <w:ins w:id="12776" w:author="LGE" w:date="2024-04-01T18:09:00Z">
              <w:r w:rsidRPr="00A1115A">
                <w:rPr>
                  <w:b w:val="0"/>
                  <w:bCs/>
                  <w:sz w:val="18"/>
                  <w:szCs w:val="18"/>
                </w:rPr>
                <w:t>CP-OFDM</w:t>
              </w:r>
            </w:ins>
          </w:p>
        </w:tc>
        <w:tc>
          <w:tcPr>
            <w:tcW w:w="1548" w:type="dxa"/>
          </w:tcPr>
          <w:p w14:paraId="737FF485" w14:textId="77777777" w:rsidR="004E5FA9" w:rsidRPr="00A1115A" w:rsidRDefault="004E5FA9" w:rsidP="00E36790">
            <w:pPr>
              <w:pStyle w:val="FL"/>
              <w:spacing w:before="0" w:after="0"/>
              <w:rPr>
                <w:ins w:id="12777" w:author="LGE" w:date="2024-04-01T18:09:00Z"/>
                <w:b w:val="0"/>
                <w:bCs/>
                <w:sz w:val="18"/>
                <w:szCs w:val="18"/>
              </w:rPr>
            </w:pPr>
            <w:ins w:id="12778" w:author="LGE" w:date="2024-04-01T18:09:00Z">
              <w:r w:rsidRPr="00A1115A">
                <w:rPr>
                  <w:b w:val="0"/>
                  <w:bCs/>
                  <w:sz w:val="18"/>
                  <w:szCs w:val="18"/>
                </w:rPr>
                <w:t>QPSK</w:t>
              </w:r>
            </w:ins>
          </w:p>
        </w:tc>
        <w:tc>
          <w:tcPr>
            <w:tcW w:w="1350" w:type="dxa"/>
            <w:vAlign w:val="center"/>
          </w:tcPr>
          <w:p w14:paraId="0ED484E3" w14:textId="77777777" w:rsidR="004E5FA9" w:rsidRPr="00A1115A" w:rsidRDefault="004E5FA9" w:rsidP="00E36790">
            <w:pPr>
              <w:pStyle w:val="FL"/>
              <w:spacing w:before="0" w:after="0"/>
              <w:rPr>
                <w:ins w:id="12779" w:author="LGE" w:date="2024-04-01T18:09:00Z"/>
                <w:b w:val="0"/>
                <w:bCs/>
                <w:sz w:val="18"/>
                <w:szCs w:val="18"/>
              </w:rPr>
            </w:pPr>
            <w:ins w:id="12780" w:author="LGE" w:date="2024-04-01T18:09:00Z">
              <w:r w:rsidRPr="00A8756A">
                <w:rPr>
                  <w:b w:val="0"/>
                  <w:bCs/>
                  <w:sz w:val="18"/>
                  <w:szCs w:val="18"/>
                </w:rPr>
                <w:t>≤ 6.0</w:t>
              </w:r>
            </w:ins>
          </w:p>
        </w:tc>
        <w:tc>
          <w:tcPr>
            <w:tcW w:w="1440" w:type="dxa"/>
            <w:vAlign w:val="center"/>
          </w:tcPr>
          <w:p w14:paraId="09FAA19B" w14:textId="77777777" w:rsidR="004E5FA9" w:rsidRPr="00A1115A" w:rsidRDefault="004E5FA9" w:rsidP="00E36790">
            <w:pPr>
              <w:pStyle w:val="FL"/>
              <w:spacing w:before="0" w:after="0"/>
              <w:rPr>
                <w:ins w:id="12781" w:author="LGE" w:date="2024-04-01T18:09:00Z"/>
                <w:b w:val="0"/>
                <w:bCs/>
                <w:sz w:val="18"/>
                <w:szCs w:val="18"/>
              </w:rPr>
            </w:pPr>
            <w:ins w:id="12782" w:author="LGE" w:date="2024-04-01T18:09:00Z">
              <w:r w:rsidRPr="00A8756A">
                <w:rPr>
                  <w:b w:val="0"/>
                  <w:bCs/>
                  <w:sz w:val="18"/>
                  <w:szCs w:val="18"/>
                </w:rPr>
                <w:t>≤ 6.0</w:t>
              </w:r>
            </w:ins>
          </w:p>
        </w:tc>
        <w:tc>
          <w:tcPr>
            <w:tcW w:w="1440" w:type="dxa"/>
            <w:vAlign w:val="center"/>
          </w:tcPr>
          <w:p w14:paraId="6F166011" w14:textId="77777777" w:rsidR="004E5FA9" w:rsidRPr="00941F15" w:rsidRDefault="004E5FA9" w:rsidP="00E36790">
            <w:pPr>
              <w:pStyle w:val="FL"/>
              <w:spacing w:before="0" w:after="0"/>
              <w:rPr>
                <w:ins w:id="12783" w:author="LGE" w:date="2024-04-01T18:09:00Z"/>
                <w:b w:val="0"/>
                <w:bCs/>
                <w:sz w:val="18"/>
                <w:szCs w:val="18"/>
              </w:rPr>
            </w:pPr>
            <w:ins w:id="12784" w:author="LGE" w:date="2024-04-01T18:09:00Z">
              <w:r w:rsidRPr="00A8756A">
                <w:rPr>
                  <w:b w:val="0"/>
                  <w:bCs/>
                  <w:sz w:val="18"/>
                  <w:szCs w:val="18"/>
                </w:rPr>
                <w:t>≤ 6.0</w:t>
              </w:r>
            </w:ins>
          </w:p>
        </w:tc>
        <w:tc>
          <w:tcPr>
            <w:tcW w:w="1440" w:type="dxa"/>
            <w:vAlign w:val="center"/>
          </w:tcPr>
          <w:p w14:paraId="4870652F" w14:textId="77777777" w:rsidR="004E5FA9" w:rsidRPr="00941F15" w:rsidRDefault="004E5FA9" w:rsidP="00E36790">
            <w:pPr>
              <w:pStyle w:val="FL"/>
              <w:spacing w:before="0" w:after="0"/>
              <w:rPr>
                <w:ins w:id="12785" w:author="LGE" w:date="2024-04-01T18:09:00Z"/>
                <w:b w:val="0"/>
                <w:bCs/>
                <w:sz w:val="18"/>
                <w:szCs w:val="18"/>
              </w:rPr>
            </w:pPr>
            <w:ins w:id="12786" w:author="LGE" w:date="2024-04-01T18:09:00Z">
              <w:r w:rsidRPr="00A8756A">
                <w:rPr>
                  <w:b w:val="0"/>
                  <w:bCs/>
                  <w:sz w:val="18"/>
                  <w:szCs w:val="18"/>
                </w:rPr>
                <w:t>≤ 6.0</w:t>
              </w:r>
            </w:ins>
          </w:p>
        </w:tc>
      </w:tr>
      <w:tr w:rsidR="004E5FA9" w:rsidRPr="00A1115A" w14:paraId="6D2345C2" w14:textId="77777777" w:rsidTr="00E36790">
        <w:trPr>
          <w:trHeight w:val="20"/>
          <w:jc w:val="center"/>
          <w:ins w:id="12787" w:author="LGE" w:date="2024-04-01T18:09:00Z"/>
        </w:trPr>
        <w:tc>
          <w:tcPr>
            <w:tcW w:w="1692" w:type="dxa"/>
            <w:tcBorders>
              <w:top w:val="nil"/>
              <w:bottom w:val="nil"/>
            </w:tcBorders>
            <w:shd w:val="clear" w:color="auto" w:fill="auto"/>
          </w:tcPr>
          <w:p w14:paraId="1D176C67" w14:textId="77777777" w:rsidR="004E5FA9" w:rsidRPr="00A1115A" w:rsidRDefault="004E5FA9" w:rsidP="00E36790">
            <w:pPr>
              <w:pStyle w:val="FL"/>
              <w:spacing w:before="0" w:after="0"/>
              <w:rPr>
                <w:ins w:id="12788" w:author="LGE" w:date="2024-04-01T18:09:00Z"/>
                <w:b w:val="0"/>
                <w:bCs/>
                <w:sz w:val="18"/>
                <w:szCs w:val="18"/>
              </w:rPr>
            </w:pPr>
          </w:p>
        </w:tc>
        <w:tc>
          <w:tcPr>
            <w:tcW w:w="1548" w:type="dxa"/>
          </w:tcPr>
          <w:p w14:paraId="26A677EC" w14:textId="77777777" w:rsidR="004E5FA9" w:rsidRPr="00A1115A" w:rsidRDefault="004E5FA9" w:rsidP="00E36790">
            <w:pPr>
              <w:pStyle w:val="FL"/>
              <w:spacing w:before="0" w:after="0"/>
              <w:rPr>
                <w:ins w:id="12789" w:author="LGE" w:date="2024-04-01T18:09:00Z"/>
                <w:b w:val="0"/>
                <w:bCs/>
                <w:sz w:val="18"/>
                <w:szCs w:val="18"/>
              </w:rPr>
            </w:pPr>
            <w:ins w:id="12790" w:author="LGE" w:date="2024-04-01T18:09:00Z">
              <w:r w:rsidRPr="00A1115A">
                <w:rPr>
                  <w:b w:val="0"/>
                  <w:bCs/>
                  <w:sz w:val="18"/>
                  <w:szCs w:val="18"/>
                </w:rPr>
                <w:t>16 QAM</w:t>
              </w:r>
            </w:ins>
          </w:p>
        </w:tc>
        <w:tc>
          <w:tcPr>
            <w:tcW w:w="1350" w:type="dxa"/>
            <w:vAlign w:val="center"/>
          </w:tcPr>
          <w:p w14:paraId="5B535DAB" w14:textId="77777777" w:rsidR="004E5FA9" w:rsidRPr="00A1115A" w:rsidRDefault="004E5FA9" w:rsidP="00E36790">
            <w:pPr>
              <w:pStyle w:val="FL"/>
              <w:spacing w:before="0" w:after="0"/>
              <w:rPr>
                <w:ins w:id="12791" w:author="LGE" w:date="2024-04-01T18:09:00Z"/>
                <w:b w:val="0"/>
                <w:bCs/>
                <w:sz w:val="18"/>
                <w:szCs w:val="18"/>
              </w:rPr>
            </w:pPr>
            <w:ins w:id="12792" w:author="LGE" w:date="2024-04-01T18:09:00Z">
              <w:r w:rsidRPr="00A8756A">
                <w:rPr>
                  <w:b w:val="0"/>
                  <w:bCs/>
                  <w:sz w:val="18"/>
                  <w:szCs w:val="18"/>
                </w:rPr>
                <w:t>≤ 6.0</w:t>
              </w:r>
            </w:ins>
          </w:p>
        </w:tc>
        <w:tc>
          <w:tcPr>
            <w:tcW w:w="1440" w:type="dxa"/>
            <w:vAlign w:val="center"/>
          </w:tcPr>
          <w:p w14:paraId="283D4728" w14:textId="77777777" w:rsidR="004E5FA9" w:rsidRPr="00A1115A" w:rsidRDefault="004E5FA9" w:rsidP="00E36790">
            <w:pPr>
              <w:pStyle w:val="FL"/>
              <w:spacing w:before="0" w:after="0"/>
              <w:rPr>
                <w:ins w:id="12793" w:author="LGE" w:date="2024-04-01T18:09:00Z"/>
                <w:b w:val="0"/>
                <w:bCs/>
                <w:sz w:val="18"/>
                <w:szCs w:val="18"/>
              </w:rPr>
            </w:pPr>
            <w:ins w:id="12794" w:author="LGE" w:date="2024-04-01T18:09:00Z">
              <w:r w:rsidRPr="00A8756A">
                <w:rPr>
                  <w:b w:val="0"/>
                  <w:bCs/>
                  <w:sz w:val="18"/>
                  <w:szCs w:val="18"/>
                </w:rPr>
                <w:t>≤ 6.0</w:t>
              </w:r>
            </w:ins>
          </w:p>
        </w:tc>
        <w:tc>
          <w:tcPr>
            <w:tcW w:w="1440" w:type="dxa"/>
            <w:vAlign w:val="center"/>
          </w:tcPr>
          <w:p w14:paraId="51DFA1CC" w14:textId="77777777" w:rsidR="004E5FA9" w:rsidRPr="00941F15" w:rsidRDefault="004E5FA9" w:rsidP="00E36790">
            <w:pPr>
              <w:pStyle w:val="FL"/>
              <w:spacing w:before="0" w:after="0"/>
              <w:rPr>
                <w:ins w:id="12795" w:author="LGE" w:date="2024-04-01T18:09:00Z"/>
                <w:b w:val="0"/>
                <w:bCs/>
                <w:sz w:val="18"/>
                <w:szCs w:val="18"/>
              </w:rPr>
            </w:pPr>
            <w:ins w:id="12796" w:author="LGE" w:date="2024-04-01T18:09:00Z">
              <w:r w:rsidRPr="00A8756A">
                <w:rPr>
                  <w:b w:val="0"/>
                  <w:bCs/>
                  <w:sz w:val="18"/>
                  <w:szCs w:val="18"/>
                </w:rPr>
                <w:t>≤ 6.0</w:t>
              </w:r>
            </w:ins>
          </w:p>
        </w:tc>
        <w:tc>
          <w:tcPr>
            <w:tcW w:w="1440" w:type="dxa"/>
            <w:vAlign w:val="center"/>
          </w:tcPr>
          <w:p w14:paraId="0B4EE7E7" w14:textId="77777777" w:rsidR="004E5FA9" w:rsidRPr="00941F15" w:rsidRDefault="004E5FA9" w:rsidP="00E36790">
            <w:pPr>
              <w:pStyle w:val="FL"/>
              <w:spacing w:before="0" w:after="0"/>
              <w:rPr>
                <w:ins w:id="12797" w:author="LGE" w:date="2024-04-01T18:09:00Z"/>
                <w:b w:val="0"/>
                <w:bCs/>
                <w:sz w:val="18"/>
                <w:szCs w:val="18"/>
              </w:rPr>
            </w:pPr>
            <w:ins w:id="12798" w:author="LGE" w:date="2024-04-01T18:09:00Z">
              <w:r w:rsidRPr="00A8756A">
                <w:rPr>
                  <w:b w:val="0"/>
                  <w:bCs/>
                  <w:sz w:val="18"/>
                  <w:szCs w:val="18"/>
                </w:rPr>
                <w:t>≤ 6.0</w:t>
              </w:r>
            </w:ins>
          </w:p>
        </w:tc>
      </w:tr>
      <w:tr w:rsidR="004E5FA9" w:rsidRPr="00A1115A" w14:paraId="05F22690" w14:textId="77777777" w:rsidTr="00E36790">
        <w:trPr>
          <w:trHeight w:val="135"/>
          <w:jc w:val="center"/>
          <w:ins w:id="12799" w:author="LGE" w:date="2024-04-01T18:09:00Z"/>
        </w:trPr>
        <w:tc>
          <w:tcPr>
            <w:tcW w:w="1692" w:type="dxa"/>
            <w:tcBorders>
              <w:top w:val="nil"/>
              <w:bottom w:val="nil"/>
            </w:tcBorders>
            <w:shd w:val="clear" w:color="auto" w:fill="auto"/>
          </w:tcPr>
          <w:p w14:paraId="7D381032" w14:textId="77777777" w:rsidR="004E5FA9" w:rsidRPr="00A1115A" w:rsidRDefault="004E5FA9" w:rsidP="00E36790">
            <w:pPr>
              <w:pStyle w:val="FL"/>
              <w:spacing w:before="0" w:after="0"/>
              <w:rPr>
                <w:ins w:id="12800" w:author="LGE" w:date="2024-04-01T18:09:00Z"/>
                <w:b w:val="0"/>
                <w:bCs/>
                <w:sz w:val="18"/>
                <w:szCs w:val="18"/>
              </w:rPr>
            </w:pPr>
          </w:p>
        </w:tc>
        <w:tc>
          <w:tcPr>
            <w:tcW w:w="1548" w:type="dxa"/>
          </w:tcPr>
          <w:p w14:paraId="6AD23D95" w14:textId="77777777" w:rsidR="004E5FA9" w:rsidRPr="00A1115A" w:rsidRDefault="004E5FA9" w:rsidP="00E36790">
            <w:pPr>
              <w:pStyle w:val="FL"/>
              <w:spacing w:before="0" w:after="0"/>
              <w:rPr>
                <w:ins w:id="12801" w:author="LGE" w:date="2024-04-01T18:09:00Z"/>
                <w:b w:val="0"/>
                <w:bCs/>
                <w:sz w:val="18"/>
                <w:szCs w:val="18"/>
              </w:rPr>
            </w:pPr>
            <w:ins w:id="12802" w:author="LGE" w:date="2024-04-01T18:09:00Z">
              <w:r w:rsidRPr="00A1115A">
                <w:rPr>
                  <w:b w:val="0"/>
                  <w:bCs/>
                  <w:sz w:val="18"/>
                  <w:szCs w:val="18"/>
                </w:rPr>
                <w:t>64 QAM</w:t>
              </w:r>
            </w:ins>
          </w:p>
        </w:tc>
        <w:tc>
          <w:tcPr>
            <w:tcW w:w="1350" w:type="dxa"/>
            <w:vAlign w:val="center"/>
          </w:tcPr>
          <w:p w14:paraId="1E915ADE" w14:textId="77777777" w:rsidR="004E5FA9" w:rsidRPr="00A1115A" w:rsidRDefault="004E5FA9" w:rsidP="00E36790">
            <w:pPr>
              <w:pStyle w:val="FL"/>
              <w:spacing w:before="0" w:after="0"/>
              <w:rPr>
                <w:ins w:id="12803" w:author="LGE" w:date="2024-04-01T18:09:00Z"/>
                <w:b w:val="0"/>
                <w:bCs/>
                <w:sz w:val="18"/>
                <w:szCs w:val="18"/>
              </w:rPr>
            </w:pPr>
            <w:ins w:id="12804" w:author="LGE" w:date="2024-04-01T18:09:00Z">
              <w:r w:rsidRPr="00A8756A">
                <w:rPr>
                  <w:rFonts w:hint="eastAsia"/>
                  <w:b w:val="0"/>
                  <w:bCs/>
                  <w:sz w:val="18"/>
                  <w:szCs w:val="18"/>
                </w:rPr>
                <w:t>≤</w:t>
              </w:r>
              <w:r w:rsidRPr="00A8756A">
                <w:rPr>
                  <w:b w:val="0"/>
                  <w:bCs/>
                  <w:sz w:val="18"/>
                  <w:szCs w:val="18"/>
                </w:rPr>
                <w:t xml:space="preserve"> 6.0</w:t>
              </w:r>
            </w:ins>
          </w:p>
        </w:tc>
        <w:tc>
          <w:tcPr>
            <w:tcW w:w="1440" w:type="dxa"/>
            <w:vAlign w:val="center"/>
          </w:tcPr>
          <w:p w14:paraId="4957B31E" w14:textId="77777777" w:rsidR="004E5FA9" w:rsidRPr="00A1115A" w:rsidRDefault="004E5FA9" w:rsidP="00E36790">
            <w:pPr>
              <w:pStyle w:val="FL"/>
              <w:spacing w:before="0" w:after="0"/>
              <w:rPr>
                <w:ins w:id="12805" w:author="LGE" w:date="2024-04-01T18:09:00Z"/>
                <w:b w:val="0"/>
                <w:bCs/>
                <w:sz w:val="18"/>
                <w:szCs w:val="18"/>
              </w:rPr>
            </w:pPr>
            <w:ins w:id="12806" w:author="LGE" w:date="2024-04-01T18:09:00Z">
              <w:r w:rsidRPr="00A8756A">
                <w:rPr>
                  <w:rFonts w:hint="eastAsia"/>
                  <w:b w:val="0"/>
                  <w:bCs/>
                  <w:sz w:val="18"/>
                  <w:szCs w:val="18"/>
                </w:rPr>
                <w:t>≤</w:t>
              </w:r>
              <w:r w:rsidRPr="00A8756A">
                <w:rPr>
                  <w:b w:val="0"/>
                  <w:bCs/>
                  <w:sz w:val="18"/>
                  <w:szCs w:val="18"/>
                </w:rPr>
                <w:t xml:space="preserve"> 6.0</w:t>
              </w:r>
            </w:ins>
          </w:p>
        </w:tc>
        <w:tc>
          <w:tcPr>
            <w:tcW w:w="1440" w:type="dxa"/>
            <w:vAlign w:val="center"/>
          </w:tcPr>
          <w:p w14:paraId="447F4FC7" w14:textId="77777777" w:rsidR="004E5FA9" w:rsidRPr="00941F15" w:rsidRDefault="004E5FA9" w:rsidP="00E36790">
            <w:pPr>
              <w:pStyle w:val="FL"/>
              <w:spacing w:before="0" w:after="0"/>
              <w:rPr>
                <w:ins w:id="12807" w:author="LGE" w:date="2024-04-01T18:09:00Z"/>
                <w:b w:val="0"/>
                <w:bCs/>
                <w:sz w:val="18"/>
                <w:szCs w:val="18"/>
              </w:rPr>
            </w:pPr>
            <w:ins w:id="12808" w:author="LGE" w:date="2024-04-01T18:09:00Z">
              <w:r w:rsidRPr="00A8756A">
                <w:rPr>
                  <w:rFonts w:hint="eastAsia"/>
                  <w:b w:val="0"/>
                  <w:bCs/>
                  <w:sz w:val="18"/>
                  <w:szCs w:val="18"/>
                </w:rPr>
                <w:t>≤</w:t>
              </w:r>
              <w:r w:rsidRPr="00A8756A">
                <w:rPr>
                  <w:b w:val="0"/>
                  <w:bCs/>
                  <w:sz w:val="18"/>
                  <w:szCs w:val="18"/>
                </w:rPr>
                <w:t xml:space="preserve"> 6.0</w:t>
              </w:r>
            </w:ins>
          </w:p>
        </w:tc>
        <w:tc>
          <w:tcPr>
            <w:tcW w:w="1440" w:type="dxa"/>
            <w:vAlign w:val="center"/>
          </w:tcPr>
          <w:p w14:paraId="632462E0" w14:textId="77777777" w:rsidR="004E5FA9" w:rsidRPr="00941F15" w:rsidRDefault="004E5FA9" w:rsidP="00E36790">
            <w:pPr>
              <w:pStyle w:val="FL"/>
              <w:spacing w:before="0" w:after="0"/>
              <w:rPr>
                <w:ins w:id="12809" w:author="LGE" w:date="2024-04-01T18:09:00Z"/>
                <w:b w:val="0"/>
                <w:bCs/>
                <w:sz w:val="18"/>
                <w:szCs w:val="18"/>
              </w:rPr>
            </w:pPr>
            <w:ins w:id="12810" w:author="LGE" w:date="2024-04-01T18:09:00Z">
              <w:r w:rsidRPr="00A8756A">
                <w:rPr>
                  <w:rFonts w:hint="eastAsia"/>
                  <w:b w:val="0"/>
                  <w:bCs/>
                  <w:sz w:val="18"/>
                  <w:szCs w:val="18"/>
                </w:rPr>
                <w:t>≤</w:t>
              </w:r>
              <w:r w:rsidRPr="00A8756A">
                <w:rPr>
                  <w:b w:val="0"/>
                  <w:bCs/>
                  <w:sz w:val="18"/>
                  <w:szCs w:val="18"/>
                </w:rPr>
                <w:t xml:space="preserve"> 6.0</w:t>
              </w:r>
            </w:ins>
          </w:p>
        </w:tc>
      </w:tr>
      <w:tr w:rsidR="004E5FA9" w:rsidRPr="00A1115A" w14:paraId="6B262AD9" w14:textId="77777777" w:rsidTr="00E36790">
        <w:trPr>
          <w:trHeight w:val="20"/>
          <w:jc w:val="center"/>
          <w:ins w:id="12811" w:author="LGE" w:date="2024-04-01T18:09:00Z"/>
        </w:trPr>
        <w:tc>
          <w:tcPr>
            <w:tcW w:w="1692" w:type="dxa"/>
            <w:tcBorders>
              <w:top w:val="nil"/>
              <w:bottom w:val="single" w:sz="4" w:space="0" w:color="auto"/>
            </w:tcBorders>
            <w:shd w:val="clear" w:color="auto" w:fill="auto"/>
          </w:tcPr>
          <w:p w14:paraId="35BE071A" w14:textId="77777777" w:rsidR="004E5FA9" w:rsidRPr="00A1115A" w:rsidRDefault="004E5FA9" w:rsidP="00E36790">
            <w:pPr>
              <w:pStyle w:val="FL"/>
              <w:spacing w:before="0" w:after="0"/>
              <w:rPr>
                <w:ins w:id="12812" w:author="LGE" w:date="2024-04-01T18:09:00Z"/>
                <w:b w:val="0"/>
                <w:bCs/>
                <w:sz w:val="18"/>
                <w:szCs w:val="18"/>
              </w:rPr>
            </w:pPr>
          </w:p>
        </w:tc>
        <w:tc>
          <w:tcPr>
            <w:tcW w:w="1548" w:type="dxa"/>
            <w:tcBorders>
              <w:bottom w:val="single" w:sz="4" w:space="0" w:color="auto"/>
            </w:tcBorders>
          </w:tcPr>
          <w:p w14:paraId="56235167" w14:textId="77777777" w:rsidR="004E5FA9" w:rsidRPr="00A1115A" w:rsidRDefault="004E5FA9" w:rsidP="00E36790">
            <w:pPr>
              <w:pStyle w:val="FL"/>
              <w:spacing w:before="0" w:after="0"/>
              <w:rPr>
                <w:ins w:id="12813" w:author="LGE" w:date="2024-04-01T18:09:00Z"/>
                <w:b w:val="0"/>
                <w:bCs/>
                <w:sz w:val="18"/>
                <w:szCs w:val="18"/>
              </w:rPr>
            </w:pPr>
            <w:ins w:id="12814" w:author="LGE" w:date="2024-04-01T18:09:00Z">
              <w:r w:rsidRPr="00A1115A">
                <w:rPr>
                  <w:b w:val="0"/>
                  <w:bCs/>
                  <w:sz w:val="18"/>
                  <w:szCs w:val="18"/>
                </w:rPr>
                <w:t>256 QAM</w:t>
              </w:r>
            </w:ins>
          </w:p>
        </w:tc>
        <w:tc>
          <w:tcPr>
            <w:tcW w:w="1350" w:type="dxa"/>
            <w:tcBorders>
              <w:bottom w:val="single" w:sz="4" w:space="0" w:color="auto"/>
            </w:tcBorders>
            <w:vAlign w:val="center"/>
          </w:tcPr>
          <w:p w14:paraId="23F6B7E8" w14:textId="77777777" w:rsidR="004E5FA9" w:rsidRPr="00A1115A" w:rsidRDefault="004E5FA9" w:rsidP="00E36790">
            <w:pPr>
              <w:pStyle w:val="FL"/>
              <w:spacing w:before="0" w:after="0"/>
              <w:rPr>
                <w:ins w:id="12815" w:author="LGE" w:date="2024-04-01T18:09:00Z"/>
                <w:b w:val="0"/>
                <w:bCs/>
                <w:sz w:val="18"/>
                <w:szCs w:val="18"/>
              </w:rPr>
            </w:pPr>
            <w:ins w:id="12816" w:author="LGE" w:date="2024-04-01T18:09:00Z">
              <w:r w:rsidRPr="00A8756A">
                <w:rPr>
                  <w:rFonts w:hint="eastAsia"/>
                  <w:b w:val="0"/>
                  <w:bCs/>
                  <w:sz w:val="18"/>
                  <w:szCs w:val="18"/>
                </w:rPr>
                <w:t>≤</w:t>
              </w:r>
              <w:r w:rsidRPr="00A8756A">
                <w:rPr>
                  <w:b w:val="0"/>
                  <w:bCs/>
                  <w:sz w:val="18"/>
                  <w:szCs w:val="18"/>
                </w:rPr>
                <w:t xml:space="preserve"> 7.0</w:t>
              </w:r>
            </w:ins>
          </w:p>
        </w:tc>
        <w:tc>
          <w:tcPr>
            <w:tcW w:w="1440" w:type="dxa"/>
            <w:tcBorders>
              <w:bottom w:val="single" w:sz="4" w:space="0" w:color="auto"/>
            </w:tcBorders>
            <w:vAlign w:val="center"/>
          </w:tcPr>
          <w:p w14:paraId="4AFA10CE" w14:textId="77777777" w:rsidR="004E5FA9" w:rsidRPr="00A1115A" w:rsidRDefault="004E5FA9" w:rsidP="00E36790">
            <w:pPr>
              <w:pStyle w:val="FL"/>
              <w:spacing w:before="0" w:after="0"/>
              <w:rPr>
                <w:ins w:id="12817" w:author="LGE" w:date="2024-04-01T18:09:00Z"/>
                <w:b w:val="0"/>
                <w:bCs/>
                <w:sz w:val="18"/>
                <w:szCs w:val="18"/>
              </w:rPr>
            </w:pPr>
            <w:ins w:id="12818" w:author="LGE" w:date="2024-04-01T18:09:00Z">
              <w:r w:rsidRPr="00A8756A">
                <w:rPr>
                  <w:rFonts w:hint="eastAsia"/>
                  <w:b w:val="0"/>
                  <w:bCs/>
                  <w:sz w:val="18"/>
                  <w:szCs w:val="18"/>
                </w:rPr>
                <w:t>≤</w:t>
              </w:r>
              <w:r w:rsidRPr="00A8756A">
                <w:rPr>
                  <w:b w:val="0"/>
                  <w:bCs/>
                  <w:sz w:val="18"/>
                  <w:szCs w:val="18"/>
                </w:rPr>
                <w:t xml:space="preserve"> 7.5</w:t>
              </w:r>
            </w:ins>
          </w:p>
        </w:tc>
        <w:tc>
          <w:tcPr>
            <w:tcW w:w="1440" w:type="dxa"/>
            <w:tcBorders>
              <w:bottom w:val="single" w:sz="4" w:space="0" w:color="auto"/>
            </w:tcBorders>
            <w:vAlign w:val="center"/>
          </w:tcPr>
          <w:p w14:paraId="76637A49" w14:textId="77777777" w:rsidR="004E5FA9" w:rsidRPr="00941F15" w:rsidRDefault="004E5FA9" w:rsidP="00E36790">
            <w:pPr>
              <w:pStyle w:val="FL"/>
              <w:spacing w:before="0" w:after="0"/>
              <w:rPr>
                <w:ins w:id="12819" w:author="LGE" w:date="2024-04-01T18:09:00Z"/>
                <w:b w:val="0"/>
                <w:bCs/>
                <w:sz w:val="18"/>
                <w:szCs w:val="18"/>
              </w:rPr>
            </w:pPr>
            <w:ins w:id="12820" w:author="LGE" w:date="2024-04-01T18:09:00Z">
              <w:r w:rsidRPr="00A8756A">
                <w:rPr>
                  <w:rFonts w:hint="eastAsia"/>
                  <w:b w:val="0"/>
                  <w:bCs/>
                  <w:sz w:val="18"/>
                  <w:szCs w:val="18"/>
                </w:rPr>
                <w:t>≤</w:t>
              </w:r>
              <w:r w:rsidRPr="00A8756A">
                <w:rPr>
                  <w:b w:val="0"/>
                  <w:bCs/>
                  <w:sz w:val="18"/>
                  <w:szCs w:val="18"/>
                </w:rPr>
                <w:t xml:space="preserve"> 7.0</w:t>
              </w:r>
            </w:ins>
          </w:p>
        </w:tc>
        <w:tc>
          <w:tcPr>
            <w:tcW w:w="1440" w:type="dxa"/>
            <w:tcBorders>
              <w:bottom w:val="single" w:sz="4" w:space="0" w:color="auto"/>
            </w:tcBorders>
            <w:vAlign w:val="center"/>
          </w:tcPr>
          <w:p w14:paraId="61573F59" w14:textId="77777777" w:rsidR="004E5FA9" w:rsidRPr="00941F15" w:rsidRDefault="004E5FA9" w:rsidP="00E36790">
            <w:pPr>
              <w:pStyle w:val="FL"/>
              <w:spacing w:before="0" w:after="0"/>
              <w:rPr>
                <w:ins w:id="12821" w:author="LGE" w:date="2024-04-01T18:09:00Z"/>
                <w:b w:val="0"/>
                <w:bCs/>
                <w:sz w:val="18"/>
                <w:szCs w:val="18"/>
              </w:rPr>
            </w:pPr>
            <w:ins w:id="12822" w:author="LGE" w:date="2024-04-01T18:09:00Z">
              <w:r w:rsidRPr="00A8756A">
                <w:rPr>
                  <w:rFonts w:hint="eastAsia"/>
                  <w:b w:val="0"/>
                  <w:bCs/>
                  <w:sz w:val="18"/>
                  <w:szCs w:val="18"/>
                </w:rPr>
                <w:t>≤</w:t>
              </w:r>
              <w:r w:rsidRPr="00A8756A">
                <w:rPr>
                  <w:b w:val="0"/>
                  <w:bCs/>
                  <w:sz w:val="18"/>
                  <w:szCs w:val="18"/>
                </w:rPr>
                <w:t xml:space="preserve"> 7.5</w:t>
              </w:r>
            </w:ins>
          </w:p>
        </w:tc>
      </w:tr>
      <w:tr w:rsidR="004E5FA9" w:rsidRPr="00A1115A" w14:paraId="12B75602" w14:textId="77777777" w:rsidTr="00E36790">
        <w:trPr>
          <w:trHeight w:val="20"/>
          <w:jc w:val="center"/>
          <w:ins w:id="12823" w:author="LGE" w:date="2024-04-01T18:09:00Z"/>
        </w:trPr>
        <w:tc>
          <w:tcPr>
            <w:tcW w:w="8910" w:type="dxa"/>
            <w:gridSpan w:val="6"/>
            <w:tcBorders>
              <w:top w:val="single" w:sz="4" w:space="0" w:color="auto"/>
              <w:left w:val="single" w:sz="4" w:space="0" w:color="auto"/>
              <w:bottom w:val="single" w:sz="4" w:space="0" w:color="auto"/>
              <w:right w:val="single" w:sz="4" w:space="0" w:color="auto"/>
            </w:tcBorders>
            <w:shd w:val="clear" w:color="auto" w:fill="auto"/>
          </w:tcPr>
          <w:p w14:paraId="3246A7CA" w14:textId="77777777" w:rsidR="004E5FA9" w:rsidRDefault="004E5FA9" w:rsidP="00E36790">
            <w:pPr>
              <w:pStyle w:val="TAN"/>
              <w:rPr>
                <w:ins w:id="12824" w:author="LGE" w:date="2024-04-01T18:09:00Z"/>
              </w:rPr>
            </w:pPr>
            <w:ins w:id="12825" w:author="LGE" w:date="2024-04-01T18:09:00Z">
              <w:r>
                <w:t>NOTE 1: The A-MPR shall apply to all SCS in all active 20 MHz sub-bands contiguously allocated in the channel.</w:t>
              </w:r>
            </w:ins>
          </w:p>
          <w:p w14:paraId="5B9FCC05" w14:textId="77777777" w:rsidR="004E5FA9" w:rsidRDefault="004E5FA9" w:rsidP="00E36790">
            <w:pPr>
              <w:pStyle w:val="TAN"/>
              <w:rPr>
                <w:ins w:id="12826" w:author="LGE" w:date="2024-04-01T18:09:00Z"/>
              </w:rPr>
            </w:pPr>
            <w:ins w:id="12827" w:author="LGE" w:date="2024-04-01T18:09:00Z">
              <w:r>
                <w:t>NOTE 2: Full allocation A-MPR applies when all RB’s in a 20 MHz channel or all RB’s in all sub-bands for wideband operation are fully allocated and all sub-bands are transmitted.  Partial allocation A-MPR applies when one or more RB’s in one or more sub-bands are not allocated or when not all transmitted sub-bands for wideband operation are transmitted.</w:t>
              </w:r>
            </w:ins>
          </w:p>
          <w:p w14:paraId="1C62BB47" w14:textId="77777777" w:rsidR="004E5FA9" w:rsidRPr="00AB6FB2" w:rsidRDefault="004E5FA9" w:rsidP="00E36790">
            <w:pPr>
              <w:pStyle w:val="TAN"/>
              <w:rPr>
                <w:ins w:id="12828" w:author="LGE" w:date="2024-04-01T18:09:00Z"/>
                <w:b/>
                <w:bCs/>
                <w:szCs w:val="18"/>
              </w:rPr>
            </w:pPr>
            <w:ins w:id="12829" w:author="LGE" w:date="2024-04-01T18:09:00Z">
              <w:r>
                <w:t>NOTE 3: Contiguous outer sub-band configuration and contiguous inner sub-band configuration in Table 6.2E.2F-3 apply.</w:t>
              </w:r>
            </w:ins>
          </w:p>
        </w:tc>
      </w:tr>
    </w:tbl>
    <w:p w14:paraId="7618A3A7" w14:textId="77777777" w:rsidR="004E5FA9" w:rsidRDefault="004E5FA9" w:rsidP="002833F1">
      <w:pPr>
        <w:pStyle w:val="afa"/>
        <w:rPr>
          <w:ins w:id="12830" w:author="LGE" w:date="2024-04-01T17:59:00Z"/>
          <w:rFonts w:eastAsiaTheme="minorEastAsia"/>
          <w:lang w:val="en-US" w:eastAsia="ko-KR"/>
        </w:rPr>
      </w:pPr>
    </w:p>
    <w:p w14:paraId="1F7647C0" w14:textId="6042C67F" w:rsidR="002833F1" w:rsidRPr="007C060C" w:rsidRDefault="002833F1" w:rsidP="002833F1">
      <w:pPr>
        <w:pStyle w:val="5"/>
        <w:overflowPunct w:val="0"/>
        <w:autoSpaceDE w:val="0"/>
        <w:autoSpaceDN w:val="0"/>
        <w:adjustRightInd w:val="0"/>
        <w:ind w:left="1701" w:hanging="1701"/>
        <w:textAlignment w:val="baseline"/>
        <w:rPr>
          <w:ins w:id="12831" w:author="LGE" w:date="2024-04-01T17:59:00Z"/>
          <w:rFonts w:ascii="Arial" w:eastAsia="Times New Roman" w:hAnsi="Arial" w:cs="Arial"/>
          <w:b w:val="0"/>
          <w:szCs w:val="22"/>
          <w:lang w:val="en-GB" w:eastAsia="en-GB"/>
        </w:rPr>
      </w:pPr>
      <w:ins w:id="12832" w:author="LGE" w:date="2024-04-01T17:59: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13</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17AB61FA" w14:textId="13F2622E" w:rsidR="002833F1" w:rsidRDefault="002833F1" w:rsidP="002833F1">
      <w:pPr>
        <w:pStyle w:val="H6"/>
        <w:rPr>
          <w:ins w:id="12833" w:author="LGE" w:date="2024-04-01T17:59:00Z"/>
          <w:b w:val="0"/>
        </w:rPr>
      </w:pPr>
      <w:ins w:id="12834" w:author="LGE" w:date="2024-04-01T17:59:00Z">
        <w:r w:rsidRPr="00F75613">
          <w:t>6.1.</w:t>
        </w:r>
        <w:r>
          <w:t>3.13</w:t>
        </w:r>
        <w:r w:rsidRPr="00F75613">
          <w:t>.</w:t>
        </w:r>
        <w:r>
          <w:t>2</w:t>
        </w:r>
        <w:r w:rsidRPr="00F75613">
          <w:t>.</w:t>
        </w:r>
        <w:r>
          <w:t>1</w:t>
        </w:r>
        <w:r w:rsidRPr="00F75613">
          <w:tab/>
        </w:r>
        <w:r>
          <w:t>LG Electronics’ simulation results (</w:t>
        </w:r>
      </w:ins>
      <w:ins w:id="12835" w:author="LGE" w:date="2024-04-08T11:54:00Z">
        <w:r w:rsidR="00BB1BF9">
          <w:t>R4-2404862</w:t>
        </w:r>
      </w:ins>
      <w:ins w:id="12836" w:author="LGE" w:date="2024-04-01T17:59:00Z">
        <w:r w:rsidRPr="00014F6E">
          <w:t>)</w:t>
        </w:r>
      </w:ins>
    </w:p>
    <w:p w14:paraId="24DA6367" w14:textId="3DD05494" w:rsidR="002833F1" w:rsidRDefault="002833F1" w:rsidP="002833F1">
      <w:pPr>
        <w:pStyle w:val="afa"/>
        <w:rPr>
          <w:ins w:id="12837" w:author="LGE" w:date="2024-04-01T18:10:00Z"/>
          <w:rFonts w:eastAsiaTheme="minorEastAsia"/>
          <w:lang w:val="en-US" w:eastAsia="ko-KR"/>
        </w:rPr>
      </w:pPr>
      <w:ins w:id="12838" w:author="LGE" w:date="2024-04-01T17:59:00Z">
        <w:r w:rsidRPr="000C68ED">
          <w:rPr>
            <w:rFonts w:eastAsiaTheme="minorEastAsia"/>
            <w:lang w:val="en-US" w:eastAsia="ko-KR"/>
          </w:rPr>
          <w:t xml:space="preserve">Table </w:t>
        </w:r>
        <w:r>
          <w:rPr>
            <w:rFonts w:eastAsiaTheme="minorEastAsia"/>
            <w:lang w:val="en-US" w:eastAsia="ko-KR"/>
          </w:rPr>
          <w:t>6.1.3.13.2.1-1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2BB45409" w14:textId="77777777" w:rsidR="004E5FA9" w:rsidRDefault="004E5FA9" w:rsidP="004E5FA9">
      <w:pPr>
        <w:rPr>
          <w:ins w:id="12839" w:author="LGE" w:date="2024-04-01T18:10:00Z"/>
          <w:rFonts w:ascii="Arial" w:hAnsi="Arial" w:cs="Arial"/>
          <w:b/>
          <w:bCs/>
          <w:i/>
          <w:iCs/>
          <w:sz w:val="24"/>
          <w:szCs w:val="26"/>
        </w:rPr>
      </w:pPr>
    </w:p>
    <w:p w14:paraId="4008A43A" w14:textId="77777777" w:rsidR="004E5FA9" w:rsidRPr="000C68ED" w:rsidRDefault="004E5FA9" w:rsidP="004E5FA9">
      <w:pPr>
        <w:spacing w:line="276" w:lineRule="auto"/>
        <w:rPr>
          <w:ins w:id="12840" w:author="LGE" w:date="2024-04-01T18:10:00Z"/>
          <w:lang w:val="en-US"/>
        </w:rPr>
        <w:sectPr w:rsidR="004E5FA9" w:rsidRPr="000C68ED" w:rsidSect="0041627D">
          <w:footnotePr>
            <w:numRestart w:val="eachSect"/>
          </w:footnotePr>
          <w:pgSz w:w="11907" w:h="16840" w:code="9"/>
          <w:pgMar w:top="1133" w:right="1133" w:bottom="1416" w:left="1133" w:header="850" w:footer="340" w:gutter="0"/>
          <w:cols w:space="720"/>
          <w:formProt w:val="0"/>
          <w:docGrid w:linePitch="272"/>
        </w:sectPr>
      </w:pPr>
    </w:p>
    <w:p w14:paraId="625BBC0C" w14:textId="5C9C689B" w:rsidR="004E5FA9" w:rsidRDefault="004E5FA9" w:rsidP="004E5FA9">
      <w:pPr>
        <w:pStyle w:val="TH"/>
        <w:rPr>
          <w:ins w:id="12841" w:author="LGE" w:date="2024-04-01T18:10:00Z"/>
          <w:rFonts w:ascii="Times New Roman" w:hAnsi="Times New Roman"/>
          <w:lang w:val="en-US"/>
        </w:rPr>
      </w:pPr>
      <w:ins w:id="12842" w:author="LGE" w:date="2024-04-01T18:10:00Z">
        <w:r>
          <w:rPr>
            <w:rFonts w:ascii="Times New Roman" w:hAnsi="Times New Roman"/>
            <w:lang w:val="en-US"/>
          </w:rPr>
          <w:t xml:space="preserve">Table </w:t>
        </w:r>
        <w:r>
          <w:rPr>
            <w:rFonts w:eastAsiaTheme="minorEastAsia"/>
            <w:lang w:val="en-US" w:eastAsia="ko-KR"/>
          </w:rPr>
          <w:t>6.1.3.13.2.1-1</w:t>
        </w:r>
        <w:r w:rsidRPr="003101C7">
          <w:rPr>
            <w:rFonts w:ascii="Times New Roman" w:hAnsi="Times New Roman"/>
            <w:lang w:val="en-US"/>
          </w:rPr>
          <w:t>: NS_</w:t>
        </w:r>
        <w:r>
          <w:rPr>
            <w:rFonts w:ascii="Times New Roman" w:hAnsi="Times New Roman"/>
            <w:lang w:val="en-US"/>
          </w:rPr>
          <w:t>65</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4E5FA9" w:rsidRPr="00491A77" w14:paraId="664887AE" w14:textId="77777777" w:rsidTr="00E36790">
        <w:trPr>
          <w:trHeight w:hRule="exact" w:val="284"/>
          <w:ins w:id="12843" w:author="LGE" w:date="2024-04-01T18:10:00Z"/>
        </w:trPr>
        <w:tc>
          <w:tcPr>
            <w:tcW w:w="1134" w:type="dxa"/>
            <w:shd w:val="clear" w:color="auto" w:fill="auto"/>
            <w:noWrap/>
            <w:vAlign w:val="center"/>
            <w:hideMark/>
          </w:tcPr>
          <w:p w14:paraId="744A0F91" w14:textId="77777777" w:rsidR="004E5FA9" w:rsidRPr="00A45F58" w:rsidRDefault="004E5FA9" w:rsidP="00E36790">
            <w:pPr>
              <w:jc w:val="center"/>
              <w:rPr>
                <w:ins w:id="12844" w:author="LGE" w:date="2024-04-01T18:10:00Z"/>
                <w:color w:val="000000"/>
              </w:rPr>
            </w:pPr>
            <w:ins w:id="12845" w:author="LGE" w:date="2024-04-01T18:10:00Z">
              <w:r>
                <w:rPr>
                  <w:color w:val="000000"/>
                </w:rPr>
                <w:t>Scenario #</w:t>
              </w:r>
            </w:ins>
          </w:p>
        </w:tc>
        <w:tc>
          <w:tcPr>
            <w:tcW w:w="722" w:type="dxa"/>
            <w:tcBorders>
              <w:bottom w:val="single" w:sz="4" w:space="0" w:color="auto"/>
            </w:tcBorders>
            <w:shd w:val="clear" w:color="auto" w:fill="auto"/>
            <w:noWrap/>
            <w:vAlign w:val="center"/>
          </w:tcPr>
          <w:p w14:paraId="58442D81" w14:textId="77777777" w:rsidR="004E5FA9" w:rsidRPr="00D70D09" w:rsidRDefault="004E5FA9" w:rsidP="00E36790">
            <w:pPr>
              <w:jc w:val="center"/>
              <w:rPr>
                <w:ins w:id="12846" w:author="LGE" w:date="2024-04-01T18:10:00Z"/>
                <w:color w:val="000000"/>
              </w:rPr>
            </w:pPr>
            <w:ins w:id="12847" w:author="LGE" w:date="2024-04-01T18:10: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4A928335" w14:textId="77777777" w:rsidR="004E5FA9" w:rsidRPr="00D70D09" w:rsidRDefault="004E5FA9" w:rsidP="00E36790">
            <w:pPr>
              <w:jc w:val="center"/>
              <w:rPr>
                <w:ins w:id="12848" w:author="LGE" w:date="2024-04-01T18:10:00Z"/>
                <w:color w:val="000000"/>
              </w:rPr>
            </w:pPr>
            <w:ins w:id="12849" w:author="LGE" w:date="2024-04-01T18:10: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05DD2" w14:textId="77777777" w:rsidR="004E5FA9" w:rsidRPr="00231537" w:rsidRDefault="004E5FA9" w:rsidP="00E36790">
            <w:pPr>
              <w:jc w:val="center"/>
              <w:rPr>
                <w:ins w:id="12850" w:author="LGE" w:date="2024-04-01T18:10:00Z"/>
                <w:color w:val="000000"/>
              </w:rPr>
            </w:pPr>
            <w:ins w:id="12851" w:author="LGE" w:date="2024-04-01T18:10: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C2BC2" w14:textId="77777777" w:rsidR="004E5FA9" w:rsidRPr="00231537" w:rsidRDefault="004E5FA9" w:rsidP="00E36790">
            <w:pPr>
              <w:jc w:val="center"/>
              <w:rPr>
                <w:ins w:id="12852" w:author="LGE" w:date="2024-04-01T18:10:00Z"/>
                <w:color w:val="000000"/>
              </w:rPr>
            </w:pPr>
            <w:ins w:id="12853" w:author="LGE" w:date="2024-04-01T18:10: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7B606" w14:textId="77777777" w:rsidR="004E5FA9" w:rsidRPr="00231537" w:rsidRDefault="004E5FA9" w:rsidP="00E36790">
            <w:pPr>
              <w:jc w:val="center"/>
              <w:rPr>
                <w:ins w:id="12854" w:author="LGE" w:date="2024-04-01T18:10:00Z"/>
                <w:color w:val="000000"/>
              </w:rPr>
            </w:pPr>
            <w:ins w:id="12855" w:author="LGE" w:date="2024-04-01T18:10: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195EEA76" w14:textId="77777777" w:rsidR="004E5FA9" w:rsidRPr="00231537" w:rsidRDefault="004E5FA9" w:rsidP="00E36790">
            <w:pPr>
              <w:jc w:val="center"/>
              <w:rPr>
                <w:ins w:id="12856" w:author="LGE" w:date="2024-04-01T18:10:00Z"/>
                <w:color w:val="000000"/>
              </w:rPr>
            </w:pPr>
          </w:p>
        </w:tc>
        <w:tc>
          <w:tcPr>
            <w:tcW w:w="723" w:type="dxa"/>
            <w:tcBorders>
              <w:top w:val="nil"/>
              <w:left w:val="nil"/>
              <w:bottom w:val="nil"/>
              <w:right w:val="nil"/>
            </w:tcBorders>
            <w:shd w:val="clear" w:color="auto" w:fill="auto"/>
            <w:noWrap/>
            <w:vAlign w:val="center"/>
          </w:tcPr>
          <w:p w14:paraId="69556205" w14:textId="77777777" w:rsidR="004E5FA9" w:rsidRPr="00231537" w:rsidRDefault="004E5FA9" w:rsidP="00E36790">
            <w:pPr>
              <w:jc w:val="center"/>
              <w:rPr>
                <w:ins w:id="12857" w:author="LGE" w:date="2024-04-01T18:10:00Z"/>
                <w:color w:val="000000"/>
              </w:rPr>
            </w:pPr>
          </w:p>
        </w:tc>
        <w:tc>
          <w:tcPr>
            <w:tcW w:w="723" w:type="dxa"/>
            <w:tcBorders>
              <w:top w:val="nil"/>
              <w:left w:val="nil"/>
              <w:bottom w:val="nil"/>
              <w:right w:val="nil"/>
            </w:tcBorders>
            <w:shd w:val="clear" w:color="auto" w:fill="auto"/>
            <w:noWrap/>
            <w:vAlign w:val="center"/>
          </w:tcPr>
          <w:p w14:paraId="0B9E39A7" w14:textId="77777777" w:rsidR="004E5FA9" w:rsidRPr="00231537" w:rsidRDefault="004E5FA9" w:rsidP="00E36790">
            <w:pPr>
              <w:jc w:val="center"/>
              <w:rPr>
                <w:ins w:id="12858" w:author="LGE" w:date="2024-04-01T18:10:00Z"/>
                <w:color w:val="000000"/>
              </w:rPr>
            </w:pPr>
          </w:p>
        </w:tc>
        <w:tc>
          <w:tcPr>
            <w:tcW w:w="723" w:type="dxa"/>
            <w:tcBorders>
              <w:top w:val="nil"/>
              <w:left w:val="nil"/>
              <w:bottom w:val="nil"/>
              <w:right w:val="nil"/>
            </w:tcBorders>
            <w:shd w:val="clear" w:color="auto" w:fill="auto"/>
            <w:noWrap/>
            <w:vAlign w:val="center"/>
          </w:tcPr>
          <w:p w14:paraId="50167B5B" w14:textId="77777777" w:rsidR="004E5FA9" w:rsidRPr="00231537" w:rsidRDefault="004E5FA9" w:rsidP="00E36790">
            <w:pPr>
              <w:jc w:val="center"/>
              <w:rPr>
                <w:ins w:id="12859" w:author="LGE" w:date="2024-04-01T18:10:00Z"/>
                <w:color w:val="000000"/>
              </w:rPr>
            </w:pPr>
          </w:p>
        </w:tc>
        <w:tc>
          <w:tcPr>
            <w:tcW w:w="722" w:type="dxa"/>
            <w:tcBorders>
              <w:top w:val="nil"/>
              <w:left w:val="nil"/>
              <w:bottom w:val="nil"/>
              <w:right w:val="nil"/>
            </w:tcBorders>
            <w:shd w:val="clear" w:color="auto" w:fill="auto"/>
            <w:noWrap/>
            <w:vAlign w:val="center"/>
          </w:tcPr>
          <w:p w14:paraId="09873B09" w14:textId="77777777" w:rsidR="004E5FA9" w:rsidRPr="00231537" w:rsidRDefault="004E5FA9" w:rsidP="00E36790">
            <w:pPr>
              <w:jc w:val="center"/>
              <w:rPr>
                <w:ins w:id="12860" w:author="LGE" w:date="2024-04-01T18:10:00Z"/>
                <w:color w:val="000000"/>
              </w:rPr>
            </w:pPr>
          </w:p>
        </w:tc>
        <w:tc>
          <w:tcPr>
            <w:tcW w:w="723" w:type="dxa"/>
            <w:tcBorders>
              <w:top w:val="nil"/>
              <w:left w:val="nil"/>
              <w:bottom w:val="nil"/>
              <w:right w:val="nil"/>
            </w:tcBorders>
            <w:shd w:val="clear" w:color="auto" w:fill="auto"/>
            <w:noWrap/>
            <w:vAlign w:val="center"/>
          </w:tcPr>
          <w:p w14:paraId="23F08E1B" w14:textId="77777777" w:rsidR="004E5FA9" w:rsidRPr="00231537" w:rsidRDefault="004E5FA9" w:rsidP="00E36790">
            <w:pPr>
              <w:jc w:val="center"/>
              <w:rPr>
                <w:ins w:id="12861" w:author="LGE" w:date="2024-04-01T18:10:00Z"/>
                <w:color w:val="000000"/>
              </w:rPr>
            </w:pPr>
          </w:p>
        </w:tc>
        <w:tc>
          <w:tcPr>
            <w:tcW w:w="723" w:type="dxa"/>
            <w:tcBorders>
              <w:top w:val="nil"/>
              <w:left w:val="nil"/>
              <w:bottom w:val="nil"/>
              <w:right w:val="nil"/>
            </w:tcBorders>
            <w:shd w:val="clear" w:color="auto" w:fill="auto"/>
            <w:noWrap/>
            <w:vAlign w:val="center"/>
          </w:tcPr>
          <w:p w14:paraId="5E88605F" w14:textId="77777777" w:rsidR="004E5FA9" w:rsidRPr="00231537" w:rsidRDefault="004E5FA9" w:rsidP="00E36790">
            <w:pPr>
              <w:jc w:val="center"/>
              <w:rPr>
                <w:ins w:id="12862" w:author="LGE" w:date="2024-04-01T18:10:00Z"/>
                <w:color w:val="000000"/>
              </w:rPr>
            </w:pPr>
          </w:p>
        </w:tc>
        <w:tc>
          <w:tcPr>
            <w:tcW w:w="723" w:type="dxa"/>
            <w:tcBorders>
              <w:top w:val="nil"/>
              <w:left w:val="nil"/>
              <w:bottom w:val="nil"/>
              <w:right w:val="nil"/>
            </w:tcBorders>
            <w:shd w:val="clear" w:color="auto" w:fill="auto"/>
            <w:noWrap/>
            <w:vAlign w:val="center"/>
          </w:tcPr>
          <w:p w14:paraId="30E6100D" w14:textId="77777777" w:rsidR="004E5FA9" w:rsidRPr="00231537" w:rsidRDefault="004E5FA9" w:rsidP="00E36790">
            <w:pPr>
              <w:jc w:val="center"/>
              <w:rPr>
                <w:ins w:id="12863" w:author="LGE" w:date="2024-04-01T18:10:00Z"/>
                <w:color w:val="000000"/>
              </w:rPr>
            </w:pPr>
          </w:p>
        </w:tc>
        <w:tc>
          <w:tcPr>
            <w:tcW w:w="722" w:type="dxa"/>
            <w:tcBorders>
              <w:top w:val="nil"/>
              <w:left w:val="nil"/>
              <w:bottom w:val="nil"/>
              <w:right w:val="nil"/>
            </w:tcBorders>
            <w:shd w:val="clear" w:color="auto" w:fill="auto"/>
            <w:noWrap/>
            <w:vAlign w:val="center"/>
          </w:tcPr>
          <w:p w14:paraId="0502A003" w14:textId="77777777" w:rsidR="004E5FA9" w:rsidRPr="00231537" w:rsidRDefault="004E5FA9" w:rsidP="00E36790">
            <w:pPr>
              <w:jc w:val="center"/>
              <w:rPr>
                <w:ins w:id="12864" w:author="LGE" w:date="2024-04-01T18:10:00Z"/>
                <w:color w:val="000000"/>
              </w:rPr>
            </w:pPr>
          </w:p>
        </w:tc>
        <w:tc>
          <w:tcPr>
            <w:tcW w:w="723" w:type="dxa"/>
            <w:tcBorders>
              <w:top w:val="nil"/>
              <w:left w:val="nil"/>
              <w:bottom w:val="nil"/>
              <w:right w:val="nil"/>
            </w:tcBorders>
            <w:shd w:val="clear" w:color="auto" w:fill="auto"/>
            <w:noWrap/>
            <w:vAlign w:val="center"/>
          </w:tcPr>
          <w:p w14:paraId="50C14C09" w14:textId="77777777" w:rsidR="004E5FA9" w:rsidRPr="00231537" w:rsidRDefault="004E5FA9" w:rsidP="00E36790">
            <w:pPr>
              <w:jc w:val="center"/>
              <w:rPr>
                <w:ins w:id="12865" w:author="LGE" w:date="2024-04-01T18:10:00Z"/>
                <w:color w:val="000000"/>
              </w:rPr>
            </w:pPr>
          </w:p>
        </w:tc>
        <w:tc>
          <w:tcPr>
            <w:tcW w:w="723" w:type="dxa"/>
            <w:tcBorders>
              <w:top w:val="nil"/>
              <w:left w:val="nil"/>
              <w:bottom w:val="nil"/>
              <w:right w:val="nil"/>
            </w:tcBorders>
            <w:shd w:val="clear" w:color="auto" w:fill="auto"/>
            <w:noWrap/>
            <w:vAlign w:val="center"/>
          </w:tcPr>
          <w:p w14:paraId="228ED0E9" w14:textId="77777777" w:rsidR="004E5FA9" w:rsidRPr="00231537" w:rsidRDefault="004E5FA9" w:rsidP="00E36790">
            <w:pPr>
              <w:jc w:val="center"/>
              <w:rPr>
                <w:ins w:id="12866" w:author="LGE" w:date="2024-04-01T18:10:00Z"/>
                <w:color w:val="000000"/>
              </w:rPr>
            </w:pPr>
          </w:p>
        </w:tc>
        <w:tc>
          <w:tcPr>
            <w:tcW w:w="723" w:type="dxa"/>
            <w:tcBorders>
              <w:top w:val="nil"/>
              <w:left w:val="nil"/>
              <w:bottom w:val="nil"/>
              <w:right w:val="nil"/>
            </w:tcBorders>
            <w:shd w:val="clear" w:color="auto" w:fill="auto"/>
            <w:noWrap/>
            <w:vAlign w:val="center"/>
          </w:tcPr>
          <w:p w14:paraId="5BF133BD" w14:textId="77777777" w:rsidR="004E5FA9" w:rsidRPr="00231537" w:rsidRDefault="004E5FA9" w:rsidP="00E36790">
            <w:pPr>
              <w:jc w:val="center"/>
              <w:rPr>
                <w:ins w:id="12867" w:author="LGE" w:date="2024-04-01T18:10:00Z"/>
                <w:color w:val="000000"/>
              </w:rPr>
            </w:pPr>
          </w:p>
        </w:tc>
        <w:tc>
          <w:tcPr>
            <w:tcW w:w="723" w:type="dxa"/>
            <w:tcBorders>
              <w:top w:val="nil"/>
              <w:left w:val="nil"/>
              <w:bottom w:val="nil"/>
              <w:right w:val="nil"/>
            </w:tcBorders>
            <w:shd w:val="clear" w:color="auto" w:fill="auto"/>
            <w:noWrap/>
            <w:vAlign w:val="center"/>
          </w:tcPr>
          <w:p w14:paraId="4F5AC33C" w14:textId="77777777" w:rsidR="004E5FA9" w:rsidRPr="00231537" w:rsidRDefault="004E5FA9" w:rsidP="00E36790">
            <w:pPr>
              <w:jc w:val="center"/>
              <w:rPr>
                <w:ins w:id="12868" w:author="LGE" w:date="2024-04-01T18:10:00Z"/>
                <w:color w:val="000000"/>
              </w:rPr>
            </w:pPr>
          </w:p>
        </w:tc>
        <w:tc>
          <w:tcPr>
            <w:tcW w:w="723" w:type="dxa"/>
            <w:tcBorders>
              <w:top w:val="nil"/>
              <w:left w:val="nil"/>
              <w:bottom w:val="nil"/>
              <w:right w:val="nil"/>
            </w:tcBorders>
            <w:shd w:val="clear" w:color="auto" w:fill="auto"/>
            <w:vAlign w:val="center"/>
          </w:tcPr>
          <w:p w14:paraId="6800AC03" w14:textId="77777777" w:rsidR="004E5FA9" w:rsidRPr="00231537" w:rsidRDefault="004E5FA9" w:rsidP="00E36790">
            <w:pPr>
              <w:jc w:val="center"/>
              <w:rPr>
                <w:ins w:id="12869" w:author="LGE" w:date="2024-04-01T18:10:00Z"/>
                <w:color w:val="000000"/>
              </w:rPr>
            </w:pPr>
          </w:p>
        </w:tc>
        <w:tc>
          <w:tcPr>
            <w:tcW w:w="723" w:type="dxa"/>
            <w:tcBorders>
              <w:top w:val="nil"/>
              <w:left w:val="nil"/>
              <w:bottom w:val="nil"/>
              <w:right w:val="nil"/>
            </w:tcBorders>
            <w:shd w:val="clear" w:color="auto" w:fill="auto"/>
            <w:vAlign w:val="center"/>
          </w:tcPr>
          <w:p w14:paraId="7CD3D969" w14:textId="77777777" w:rsidR="004E5FA9" w:rsidRPr="00231537" w:rsidRDefault="004E5FA9" w:rsidP="00E36790">
            <w:pPr>
              <w:jc w:val="center"/>
              <w:rPr>
                <w:ins w:id="12870" w:author="LGE" w:date="2024-04-01T18:10:00Z"/>
                <w:color w:val="000000"/>
              </w:rPr>
            </w:pPr>
          </w:p>
        </w:tc>
      </w:tr>
      <w:tr w:rsidR="004E5FA9" w:rsidRPr="00491A77" w14:paraId="4E66723C" w14:textId="77777777" w:rsidTr="00E36790">
        <w:trPr>
          <w:trHeight w:hRule="exact" w:val="284"/>
          <w:ins w:id="12871" w:author="LGE" w:date="2024-04-01T18:10:00Z"/>
        </w:trPr>
        <w:tc>
          <w:tcPr>
            <w:tcW w:w="1134" w:type="dxa"/>
            <w:shd w:val="clear" w:color="auto" w:fill="auto"/>
            <w:noWrap/>
            <w:vAlign w:val="center"/>
            <w:hideMark/>
          </w:tcPr>
          <w:p w14:paraId="078A05D7" w14:textId="77777777" w:rsidR="004E5FA9" w:rsidRDefault="004E5FA9" w:rsidP="00E36790">
            <w:pPr>
              <w:jc w:val="center"/>
              <w:rPr>
                <w:ins w:id="12872" w:author="LGE" w:date="2024-04-01T18:10:00Z"/>
                <w:color w:val="000000"/>
              </w:rPr>
            </w:pPr>
            <w:ins w:id="12873" w:author="LGE" w:date="2024-04-01T18:10:00Z">
              <w:r w:rsidRPr="00674502">
                <w:rPr>
                  <w:color w:val="000000"/>
                </w:rPr>
                <w:t>‘20MHz’</w:t>
              </w:r>
            </w:ins>
          </w:p>
          <w:p w14:paraId="550EC499" w14:textId="77777777" w:rsidR="004E5FA9" w:rsidRPr="00674502" w:rsidRDefault="004E5FA9" w:rsidP="00E36790">
            <w:pPr>
              <w:jc w:val="center"/>
              <w:rPr>
                <w:ins w:id="12874" w:author="LGE" w:date="2024-04-01T18:10:00Z"/>
                <w:color w:val="000000"/>
              </w:rPr>
            </w:pPr>
            <w:ins w:id="12875" w:author="LGE" w:date="2024-04-01T18:10: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29903F7" w14:textId="77777777" w:rsidR="004E5FA9" w:rsidRPr="00D70D09" w:rsidRDefault="004E5FA9" w:rsidP="00E36790">
            <w:pPr>
              <w:jc w:val="center"/>
              <w:rPr>
                <w:ins w:id="12876" w:author="LGE" w:date="2024-04-01T18:10:00Z"/>
                <w:color w:val="000000"/>
              </w:rPr>
            </w:pPr>
            <w:ins w:id="12877" w:author="LGE" w:date="2024-04-01T18:10:00Z">
              <w:r w:rsidRPr="0037236B">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9E12A" w14:textId="77777777" w:rsidR="004E5FA9" w:rsidRPr="00D70D09" w:rsidRDefault="004E5FA9" w:rsidP="00E36790">
            <w:pPr>
              <w:jc w:val="center"/>
              <w:rPr>
                <w:ins w:id="12878" w:author="LGE" w:date="2024-04-01T18:10:00Z"/>
                <w:color w:val="000000"/>
              </w:rPr>
            </w:pPr>
            <w:ins w:id="12879" w:author="LGE" w:date="2024-04-01T18:10:00Z">
              <w:r w:rsidRPr="0037236B">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FD835" w14:textId="77777777" w:rsidR="004E5FA9" w:rsidRPr="00231537" w:rsidRDefault="004E5FA9" w:rsidP="00E36790">
            <w:pPr>
              <w:jc w:val="center"/>
              <w:rPr>
                <w:ins w:id="12880" w:author="LGE" w:date="2024-04-01T18:10:00Z"/>
                <w:color w:val="000000"/>
              </w:rPr>
            </w:pPr>
            <w:ins w:id="12881" w:author="LGE" w:date="2024-04-01T18:10:00Z">
              <w:r w:rsidRPr="0037236B">
                <w:rPr>
                  <w:rFonts w:hint="eastAsia"/>
                  <w:color w:val="000000"/>
                </w:rPr>
                <w:t>5.64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63BD4" w14:textId="77777777" w:rsidR="004E5FA9" w:rsidRPr="00231537" w:rsidRDefault="004E5FA9" w:rsidP="00E36790">
            <w:pPr>
              <w:jc w:val="center"/>
              <w:rPr>
                <w:ins w:id="12882" w:author="LGE" w:date="2024-04-01T18:10:00Z"/>
                <w:color w:val="000000"/>
              </w:rPr>
            </w:pPr>
            <w:ins w:id="12883" w:author="LGE" w:date="2024-04-01T18:10:00Z">
              <w:r w:rsidRPr="0037236B">
                <w:rPr>
                  <w:rFonts w:hint="eastAsia"/>
                  <w:color w:val="000000"/>
                </w:rPr>
                <w:t>6.39</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3381EDF0" w14:textId="77777777" w:rsidR="004E5FA9" w:rsidRPr="00231537" w:rsidRDefault="004E5FA9" w:rsidP="00E36790">
            <w:pPr>
              <w:jc w:val="center"/>
              <w:rPr>
                <w:ins w:id="12884" w:author="LGE" w:date="2024-04-01T18:10:00Z"/>
                <w:color w:val="000000"/>
              </w:rPr>
            </w:pPr>
            <w:ins w:id="12885" w:author="LGE" w:date="2024-04-01T18:10:00Z">
              <w:r w:rsidRPr="0037236B">
                <w:rPr>
                  <w:rFonts w:hint="eastAsia"/>
                  <w:color w:val="000000"/>
                </w:rPr>
                <w:t>5.50</w:t>
              </w:r>
            </w:ins>
          </w:p>
        </w:tc>
        <w:tc>
          <w:tcPr>
            <w:tcW w:w="723" w:type="dxa"/>
            <w:tcBorders>
              <w:top w:val="nil"/>
              <w:left w:val="single" w:sz="4" w:space="0" w:color="auto"/>
              <w:bottom w:val="nil"/>
              <w:right w:val="nil"/>
            </w:tcBorders>
            <w:shd w:val="clear" w:color="auto" w:fill="auto"/>
            <w:noWrap/>
            <w:vAlign w:val="center"/>
          </w:tcPr>
          <w:p w14:paraId="1A91D353" w14:textId="77777777" w:rsidR="004E5FA9" w:rsidRPr="00231537" w:rsidRDefault="004E5FA9" w:rsidP="00E36790">
            <w:pPr>
              <w:jc w:val="center"/>
              <w:rPr>
                <w:ins w:id="12886" w:author="LGE" w:date="2024-04-01T18:10:00Z"/>
                <w:color w:val="000000"/>
              </w:rPr>
            </w:pPr>
          </w:p>
        </w:tc>
        <w:tc>
          <w:tcPr>
            <w:tcW w:w="723" w:type="dxa"/>
            <w:tcBorders>
              <w:top w:val="nil"/>
              <w:left w:val="nil"/>
              <w:bottom w:val="nil"/>
              <w:right w:val="nil"/>
            </w:tcBorders>
            <w:shd w:val="clear" w:color="auto" w:fill="auto"/>
            <w:noWrap/>
            <w:vAlign w:val="center"/>
          </w:tcPr>
          <w:p w14:paraId="6764E766" w14:textId="77777777" w:rsidR="004E5FA9" w:rsidRPr="00231537" w:rsidRDefault="004E5FA9" w:rsidP="00E36790">
            <w:pPr>
              <w:jc w:val="center"/>
              <w:rPr>
                <w:ins w:id="12887" w:author="LGE" w:date="2024-04-01T18:10:00Z"/>
                <w:color w:val="000000"/>
              </w:rPr>
            </w:pPr>
          </w:p>
        </w:tc>
        <w:tc>
          <w:tcPr>
            <w:tcW w:w="723" w:type="dxa"/>
            <w:tcBorders>
              <w:top w:val="nil"/>
              <w:left w:val="nil"/>
              <w:bottom w:val="nil"/>
              <w:right w:val="nil"/>
            </w:tcBorders>
            <w:shd w:val="clear" w:color="auto" w:fill="auto"/>
            <w:noWrap/>
            <w:vAlign w:val="center"/>
          </w:tcPr>
          <w:p w14:paraId="250E2280" w14:textId="77777777" w:rsidR="004E5FA9" w:rsidRPr="00231537" w:rsidRDefault="004E5FA9" w:rsidP="00E36790">
            <w:pPr>
              <w:jc w:val="center"/>
              <w:rPr>
                <w:ins w:id="12888" w:author="LGE" w:date="2024-04-01T18:10:00Z"/>
                <w:color w:val="000000"/>
              </w:rPr>
            </w:pPr>
          </w:p>
        </w:tc>
        <w:tc>
          <w:tcPr>
            <w:tcW w:w="723" w:type="dxa"/>
            <w:tcBorders>
              <w:top w:val="nil"/>
              <w:left w:val="nil"/>
              <w:bottom w:val="nil"/>
              <w:right w:val="nil"/>
            </w:tcBorders>
            <w:shd w:val="clear" w:color="auto" w:fill="auto"/>
            <w:noWrap/>
            <w:vAlign w:val="center"/>
          </w:tcPr>
          <w:p w14:paraId="2A4E584D" w14:textId="77777777" w:rsidR="004E5FA9" w:rsidRPr="00231537" w:rsidRDefault="004E5FA9" w:rsidP="00E36790">
            <w:pPr>
              <w:jc w:val="center"/>
              <w:rPr>
                <w:ins w:id="12889" w:author="LGE" w:date="2024-04-01T18:10:00Z"/>
                <w:color w:val="000000"/>
              </w:rPr>
            </w:pPr>
          </w:p>
        </w:tc>
        <w:tc>
          <w:tcPr>
            <w:tcW w:w="722" w:type="dxa"/>
            <w:tcBorders>
              <w:top w:val="nil"/>
              <w:left w:val="nil"/>
              <w:bottom w:val="nil"/>
              <w:right w:val="nil"/>
            </w:tcBorders>
            <w:shd w:val="clear" w:color="auto" w:fill="auto"/>
            <w:noWrap/>
            <w:vAlign w:val="center"/>
          </w:tcPr>
          <w:p w14:paraId="1A9E469C" w14:textId="77777777" w:rsidR="004E5FA9" w:rsidRPr="00231537" w:rsidRDefault="004E5FA9" w:rsidP="00E36790">
            <w:pPr>
              <w:jc w:val="center"/>
              <w:rPr>
                <w:ins w:id="12890" w:author="LGE" w:date="2024-04-01T18:10:00Z"/>
                <w:color w:val="000000"/>
              </w:rPr>
            </w:pPr>
          </w:p>
        </w:tc>
        <w:tc>
          <w:tcPr>
            <w:tcW w:w="723" w:type="dxa"/>
            <w:tcBorders>
              <w:top w:val="nil"/>
              <w:left w:val="nil"/>
              <w:bottom w:val="nil"/>
              <w:right w:val="nil"/>
            </w:tcBorders>
            <w:shd w:val="clear" w:color="auto" w:fill="auto"/>
            <w:noWrap/>
            <w:vAlign w:val="center"/>
          </w:tcPr>
          <w:p w14:paraId="450790D5" w14:textId="77777777" w:rsidR="004E5FA9" w:rsidRPr="00231537" w:rsidRDefault="004E5FA9" w:rsidP="00E36790">
            <w:pPr>
              <w:jc w:val="center"/>
              <w:rPr>
                <w:ins w:id="12891" w:author="LGE" w:date="2024-04-01T18:10:00Z"/>
                <w:color w:val="000000"/>
              </w:rPr>
            </w:pPr>
          </w:p>
        </w:tc>
        <w:tc>
          <w:tcPr>
            <w:tcW w:w="723" w:type="dxa"/>
            <w:tcBorders>
              <w:top w:val="nil"/>
              <w:left w:val="nil"/>
              <w:bottom w:val="nil"/>
              <w:right w:val="nil"/>
            </w:tcBorders>
            <w:shd w:val="clear" w:color="auto" w:fill="auto"/>
            <w:noWrap/>
            <w:vAlign w:val="center"/>
          </w:tcPr>
          <w:p w14:paraId="4E4C2421" w14:textId="77777777" w:rsidR="004E5FA9" w:rsidRPr="00231537" w:rsidRDefault="004E5FA9" w:rsidP="00E36790">
            <w:pPr>
              <w:jc w:val="center"/>
              <w:rPr>
                <w:ins w:id="12892" w:author="LGE" w:date="2024-04-01T18:10:00Z"/>
                <w:color w:val="000000"/>
              </w:rPr>
            </w:pPr>
          </w:p>
        </w:tc>
        <w:tc>
          <w:tcPr>
            <w:tcW w:w="723" w:type="dxa"/>
            <w:tcBorders>
              <w:top w:val="nil"/>
              <w:left w:val="nil"/>
              <w:bottom w:val="nil"/>
              <w:right w:val="nil"/>
            </w:tcBorders>
            <w:shd w:val="clear" w:color="auto" w:fill="auto"/>
            <w:noWrap/>
            <w:vAlign w:val="center"/>
          </w:tcPr>
          <w:p w14:paraId="5A12DD47" w14:textId="77777777" w:rsidR="004E5FA9" w:rsidRPr="00231537" w:rsidRDefault="004E5FA9" w:rsidP="00E36790">
            <w:pPr>
              <w:jc w:val="center"/>
              <w:rPr>
                <w:ins w:id="12893" w:author="LGE" w:date="2024-04-01T18:10:00Z"/>
                <w:color w:val="000000"/>
              </w:rPr>
            </w:pPr>
          </w:p>
        </w:tc>
        <w:tc>
          <w:tcPr>
            <w:tcW w:w="722" w:type="dxa"/>
            <w:tcBorders>
              <w:top w:val="nil"/>
              <w:left w:val="nil"/>
              <w:bottom w:val="nil"/>
              <w:right w:val="nil"/>
            </w:tcBorders>
            <w:shd w:val="clear" w:color="auto" w:fill="auto"/>
            <w:noWrap/>
            <w:vAlign w:val="center"/>
          </w:tcPr>
          <w:p w14:paraId="20BFDE16" w14:textId="77777777" w:rsidR="004E5FA9" w:rsidRPr="00231537" w:rsidRDefault="004E5FA9" w:rsidP="00E36790">
            <w:pPr>
              <w:jc w:val="center"/>
              <w:rPr>
                <w:ins w:id="12894" w:author="LGE" w:date="2024-04-01T18:10:00Z"/>
                <w:color w:val="000000"/>
              </w:rPr>
            </w:pPr>
          </w:p>
        </w:tc>
        <w:tc>
          <w:tcPr>
            <w:tcW w:w="723" w:type="dxa"/>
            <w:tcBorders>
              <w:top w:val="nil"/>
              <w:left w:val="nil"/>
              <w:bottom w:val="nil"/>
              <w:right w:val="nil"/>
            </w:tcBorders>
            <w:shd w:val="clear" w:color="auto" w:fill="auto"/>
            <w:noWrap/>
            <w:vAlign w:val="center"/>
          </w:tcPr>
          <w:p w14:paraId="7BB7BE0B" w14:textId="77777777" w:rsidR="004E5FA9" w:rsidRPr="00231537" w:rsidRDefault="004E5FA9" w:rsidP="00E36790">
            <w:pPr>
              <w:jc w:val="center"/>
              <w:rPr>
                <w:ins w:id="12895" w:author="LGE" w:date="2024-04-01T18:10:00Z"/>
                <w:color w:val="000000"/>
              </w:rPr>
            </w:pPr>
          </w:p>
        </w:tc>
        <w:tc>
          <w:tcPr>
            <w:tcW w:w="723" w:type="dxa"/>
            <w:tcBorders>
              <w:top w:val="nil"/>
              <w:left w:val="nil"/>
              <w:bottom w:val="nil"/>
              <w:right w:val="nil"/>
            </w:tcBorders>
            <w:shd w:val="clear" w:color="auto" w:fill="auto"/>
            <w:noWrap/>
            <w:vAlign w:val="center"/>
          </w:tcPr>
          <w:p w14:paraId="530293D9" w14:textId="77777777" w:rsidR="004E5FA9" w:rsidRPr="00231537" w:rsidRDefault="004E5FA9" w:rsidP="00E36790">
            <w:pPr>
              <w:jc w:val="center"/>
              <w:rPr>
                <w:ins w:id="12896" w:author="LGE" w:date="2024-04-01T18:10:00Z"/>
                <w:color w:val="000000"/>
              </w:rPr>
            </w:pPr>
          </w:p>
        </w:tc>
        <w:tc>
          <w:tcPr>
            <w:tcW w:w="723" w:type="dxa"/>
            <w:tcBorders>
              <w:top w:val="nil"/>
              <w:left w:val="nil"/>
              <w:bottom w:val="nil"/>
              <w:right w:val="nil"/>
            </w:tcBorders>
            <w:shd w:val="clear" w:color="auto" w:fill="auto"/>
            <w:noWrap/>
            <w:vAlign w:val="center"/>
          </w:tcPr>
          <w:p w14:paraId="24EEBC62" w14:textId="77777777" w:rsidR="004E5FA9" w:rsidRPr="00231537" w:rsidRDefault="004E5FA9" w:rsidP="00E36790">
            <w:pPr>
              <w:jc w:val="center"/>
              <w:rPr>
                <w:ins w:id="12897" w:author="LGE" w:date="2024-04-01T18:10:00Z"/>
                <w:color w:val="000000"/>
              </w:rPr>
            </w:pPr>
          </w:p>
        </w:tc>
        <w:tc>
          <w:tcPr>
            <w:tcW w:w="723" w:type="dxa"/>
            <w:tcBorders>
              <w:top w:val="nil"/>
              <w:left w:val="nil"/>
              <w:bottom w:val="nil"/>
              <w:right w:val="nil"/>
            </w:tcBorders>
            <w:shd w:val="clear" w:color="auto" w:fill="auto"/>
            <w:noWrap/>
            <w:vAlign w:val="center"/>
          </w:tcPr>
          <w:p w14:paraId="75BDB931" w14:textId="77777777" w:rsidR="004E5FA9" w:rsidRPr="00231537" w:rsidRDefault="004E5FA9" w:rsidP="00E36790">
            <w:pPr>
              <w:jc w:val="center"/>
              <w:rPr>
                <w:ins w:id="12898" w:author="LGE" w:date="2024-04-01T18:10:00Z"/>
                <w:color w:val="000000"/>
              </w:rPr>
            </w:pPr>
          </w:p>
        </w:tc>
        <w:tc>
          <w:tcPr>
            <w:tcW w:w="723" w:type="dxa"/>
            <w:tcBorders>
              <w:top w:val="nil"/>
              <w:left w:val="nil"/>
              <w:bottom w:val="nil"/>
              <w:right w:val="nil"/>
            </w:tcBorders>
            <w:shd w:val="clear" w:color="auto" w:fill="auto"/>
            <w:vAlign w:val="center"/>
          </w:tcPr>
          <w:p w14:paraId="0A76727B" w14:textId="77777777" w:rsidR="004E5FA9" w:rsidRPr="00231537" w:rsidRDefault="004E5FA9" w:rsidP="00E36790">
            <w:pPr>
              <w:jc w:val="center"/>
              <w:rPr>
                <w:ins w:id="12899" w:author="LGE" w:date="2024-04-01T18:10:00Z"/>
                <w:color w:val="000000"/>
              </w:rPr>
            </w:pPr>
          </w:p>
        </w:tc>
        <w:tc>
          <w:tcPr>
            <w:tcW w:w="723" w:type="dxa"/>
            <w:tcBorders>
              <w:top w:val="nil"/>
              <w:left w:val="nil"/>
              <w:bottom w:val="nil"/>
              <w:right w:val="nil"/>
            </w:tcBorders>
            <w:shd w:val="clear" w:color="auto" w:fill="auto"/>
            <w:vAlign w:val="center"/>
          </w:tcPr>
          <w:p w14:paraId="7D129EE3" w14:textId="77777777" w:rsidR="004E5FA9" w:rsidRPr="00231537" w:rsidRDefault="004E5FA9" w:rsidP="00E36790">
            <w:pPr>
              <w:jc w:val="center"/>
              <w:rPr>
                <w:ins w:id="12900" w:author="LGE" w:date="2024-04-01T18:10:00Z"/>
                <w:color w:val="000000"/>
              </w:rPr>
            </w:pPr>
          </w:p>
        </w:tc>
      </w:tr>
      <w:tr w:rsidR="004E5FA9" w:rsidRPr="00491A77" w14:paraId="002CC4A6" w14:textId="77777777" w:rsidTr="00E36790">
        <w:trPr>
          <w:trHeight w:hRule="exact" w:val="284"/>
          <w:ins w:id="12901" w:author="LGE" w:date="2024-04-01T18:10:00Z"/>
        </w:trPr>
        <w:tc>
          <w:tcPr>
            <w:tcW w:w="1134" w:type="dxa"/>
            <w:shd w:val="clear" w:color="auto" w:fill="auto"/>
            <w:noWrap/>
            <w:vAlign w:val="center"/>
            <w:hideMark/>
          </w:tcPr>
          <w:p w14:paraId="4B3946BB" w14:textId="77777777" w:rsidR="004E5FA9" w:rsidRPr="00674502" w:rsidRDefault="004E5FA9" w:rsidP="00E36790">
            <w:pPr>
              <w:jc w:val="center"/>
              <w:rPr>
                <w:ins w:id="12902" w:author="LGE" w:date="2024-04-01T18:10:00Z"/>
                <w:color w:val="000000"/>
              </w:rPr>
            </w:pPr>
            <w:ins w:id="12903" w:author="LGE" w:date="2024-04-01T18:10: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6F5B5317" w14:textId="77777777" w:rsidR="004E5FA9" w:rsidRPr="00231537" w:rsidRDefault="004E5FA9" w:rsidP="00E36790">
            <w:pPr>
              <w:jc w:val="center"/>
              <w:rPr>
                <w:ins w:id="12904" w:author="LGE" w:date="2024-04-01T18:10:00Z"/>
                <w:color w:val="000000"/>
              </w:rPr>
            </w:pPr>
            <w:ins w:id="12905" w:author="LGE" w:date="2024-04-01T18:10: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1D8F8D6C" w14:textId="77777777" w:rsidR="004E5FA9" w:rsidRPr="00231537" w:rsidRDefault="004E5FA9" w:rsidP="00E36790">
            <w:pPr>
              <w:jc w:val="center"/>
              <w:rPr>
                <w:ins w:id="12906" w:author="LGE" w:date="2024-04-01T18:10:00Z"/>
                <w:color w:val="000000"/>
              </w:rPr>
            </w:pPr>
            <w:ins w:id="12907" w:author="LGE" w:date="2024-04-01T18:10: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129A6" w14:textId="77777777" w:rsidR="004E5FA9" w:rsidRPr="00231537" w:rsidRDefault="004E5FA9" w:rsidP="00E36790">
            <w:pPr>
              <w:jc w:val="center"/>
              <w:rPr>
                <w:ins w:id="12908" w:author="LGE" w:date="2024-04-01T18:10:00Z"/>
                <w:color w:val="000000"/>
              </w:rPr>
            </w:pPr>
            <w:ins w:id="12909" w:author="LGE" w:date="2024-04-01T18:10: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8EBD" w14:textId="77777777" w:rsidR="004E5FA9" w:rsidRPr="00231537" w:rsidRDefault="004E5FA9" w:rsidP="00E36790">
            <w:pPr>
              <w:jc w:val="center"/>
              <w:rPr>
                <w:ins w:id="12910" w:author="LGE" w:date="2024-04-01T18:10:00Z"/>
                <w:color w:val="000000"/>
              </w:rPr>
            </w:pPr>
            <w:ins w:id="12911" w:author="LGE" w:date="2024-04-01T18:10: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B9C70" w14:textId="77777777" w:rsidR="004E5FA9" w:rsidRPr="00231537" w:rsidRDefault="004E5FA9" w:rsidP="00E36790">
            <w:pPr>
              <w:jc w:val="center"/>
              <w:rPr>
                <w:ins w:id="12912" w:author="LGE" w:date="2024-04-01T18:10:00Z"/>
                <w:color w:val="000000"/>
              </w:rPr>
            </w:pPr>
            <w:ins w:id="12913" w:author="LGE" w:date="2024-04-01T18:10: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D3BDF" w14:textId="77777777" w:rsidR="004E5FA9" w:rsidRPr="00231537" w:rsidRDefault="004E5FA9" w:rsidP="00E36790">
            <w:pPr>
              <w:jc w:val="center"/>
              <w:rPr>
                <w:ins w:id="12914" w:author="LGE" w:date="2024-04-01T18:10:00Z"/>
                <w:color w:val="000000"/>
              </w:rPr>
            </w:pPr>
            <w:ins w:id="12915" w:author="LGE" w:date="2024-04-01T18:10: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142EA2EC" w14:textId="77777777" w:rsidR="004E5FA9" w:rsidRPr="00231537" w:rsidRDefault="004E5FA9" w:rsidP="00E36790">
            <w:pPr>
              <w:jc w:val="center"/>
              <w:rPr>
                <w:ins w:id="12916" w:author="LGE" w:date="2024-04-01T18:10:00Z"/>
                <w:color w:val="000000"/>
              </w:rPr>
            </w:pPr>
          </w:p>
        </w:tc>
        <w:tc>
          <w:tcPr>
            <w:tcW w:w="723" w:type="dxa"/>
            <w:tcBorders>
              <w:top w:val="nil"/>
              <w:left w:val="nil"/>
              <w:bottom w:val="nil"/>
              <w:right w:val="nil"/>
            </w:tcBorders>
            <w:shd w:val="clear" w:color="auto" w:fill="auto"/>
            <w:noWrap/>
            <w:vAlign w:val="center"/>
          </w:tcPr>
          <w:p w14:paraId="5C2CE118" w14:textId="77777777" w:rsidR="004E5FA9" w:rsidRPr="00231537" w:rsidRDefault="004E5FA9" w:rsidP="00E36790">
            <w:pPr>
              <w:jc w:val="center"/>
              <w:rPr>
                <w:ins w:id="12917" w:author="LGE" w:date="2024-04-01T18:10:00Z"/>
                <w:color w:val="000000"/>
              </w:rPr>
            </w:pPr>
          </w:p>
        </w:tc>
        <w:tc>
          <w:tcPr>
            <w:tcW w:w="723" w:type="dxa"/>
            <w:tcBorders>
              <w:top w:val="nil"/>
              <w:left w:val="nil"/>
              <w:bottom w:val="nil"/>
              <w:right w:val="nil"/>
            </w:tcBorders>
            <w:shd w:val="clear" w:color="auto" w:fill="auto"/>
            <w:noWrap/>
            <w:vAlign w:val="center"/>
          </w:tcPr>
          <w:p w14:paraId="40C439C0" w14:textId="77777777" w:rsidR="004E5FA9" w:rsidRPr="00231537" w:rsidRDefault="004E5FA9" w:rsidP="00E36790">
            <w:pPr>
              <w:jc w:val="center"/>
              <w:rPr>
                <w:ins w:id="12918" w:author="LGE" w:date="2024-04-01T18:10:00Z"/>
                <w:color w:val="000000"/>
              </w:rPr>
            </w:pPr>
          </w:p>
        </w:tc>
        <w:tc>
          <w:tcPr>
            <w:tcW w:w="722" w:type="dxa"/>
            <w:tcBorders>
              <w:top w:val="nil"/>
              <w:left w:val="nil"/>
              <w:bottom w:val="nil"/>
              <w:right w:val="nil"/>
            </w:tcBorders>
            <w:shd w:val="clear" w:color="auto" w:fill="auto"/>
            <w:noWrap/>
            <w:vAlign w:val="center"/>
          </w:tcPr>
          <w:p w14:paraId="42E84108" w14:textId="77777777" w:rsidR="004E5FA9" w:rsidRPr="00231537" w:rsidRDefault="004E5FA9" w:rsidP="00E36790">
            <w:pPr>
              <w:jc w:val="center"/>
              <w:rPr>
                <w:ins w:id="12919" w:author="LGE" w:date="2024-04-01T18:10:00Z"/>
                <w:color w:val="000000"/>
              </w:rPr>
            </w:pPr>
          </w:p>
        </w:tc>
        <w:tc>
          <w:tcPr>
            <w:tcW w:w="723" w:type="dxa"/>
            <w:tcBorders>
              <w:top w:val="nil"/>
              <w:left w:val="nil"/>
              <w:bottom w:val="nil"/>
              <w:right w:val="nil"/>
            </w:tcBorders>
            <w:shd w:val="clear" w:color="auto" w:fill="auto"/>
            <w:noWrap/>
            <w:vAlign w:val="center"/>
          </w:tcPr>
          <w:p w14:paraId="6313B848" w14:textId="77777777" w:rsidR="004E5FA9" w:rsidRPr="00231537" w:rsidRDefault="004E5FA9" w:rsidP="00E36790">
            <w:pPr>
              <w:jc w:val="center"/>
              <w:rPr>
                <w:ins w:id="12920" w:author="LGE" w:date="2024-04-01T18:10:00Z"/>
                <w:color w:val="000000"/>
              </w:rPr>
            </w:pPr>
          </w:p>
        </w:tc>
        <w:tc>
          <w:tcPr>
            <w:tcW w:w="723" w:type="dxa"/>
            <w:tcBorders>
              <w:top w:val="nil"/>
              <w:left w:val="nil"/>
              <w:bottom w:val="nil"/>
              <w:right w:val="nil"/>
            </w:tcBorders>
            <w:shd w:val="clear" w:color="auto" w:fill="auto"/>
            <w:noWrap/>
            <w:vAlign w:val="center"/>
          </w:tcPr>
          <w:p w14:paraId="06917CF9" w14:textId="77777777" w:rsidR="004E5FA9" w:rsidRPr="00231537" w:rsidRDefault="004E5FA9" w:rsidP="00E36790">
            <w:pPr>
              <w:jc w:val="center"/>
              <w:rPr>
                <w:ins w:id="12921" w:author="LGE" w:date="2024-04-01T18:10:00Z"/>
                <w:color w:val="000000"/>
              </w:rPr>
            </w:pPr>
          </w:p>
        </w:tc>
        <w:tc>
          <w:tcPr>
            <w:tcW w:w="723" w:type="dxa"/>
            <w:tcBorders>
              <w:top w:val="nil"/>
              <w:left w:val="nil"/>
              <w:bottom w:val="nil"/>
              <w:right w:val="nil"/>
            </w:tcBorders>
            <w:shd w:val="clear" w:color="auto" w:fill="auto"/>
            <w:noWrap/>
            <w:vAlign w:val="center"/>
          </w:tcPr>
          <w:p w14:paraId="167415A1" w14:textId="77777777" w:rsidR="004E5FA9" w:rsidRPr="00231537" w:rsidRDefault="004E5FA9" w:rsidP="00E36790">
            <w:pPr>
              <w:jc w:val="center"/>
              <w:rPr>
                <w:ins w:id="12922" w:author="LGE" w:date="2024-04-01T18:10:00Z"/>
                <w:color w:val="000000"/>
              </w:rPr>
            </w:pPr>
          </w:p>
        </w:tc>
        <w:tc>
          <w:tcPr>
            <w:tcW w:w="722" w:type="dxa"/>
            <w:tcBorders>
              <w:top w:val="nil"/>
              <w:left w:val="nil"/>
              <w:bottom w:val="nil"/>
              <w:right w:val="nil"/>
            </w:tcBorders>
            <w:shd w:val="clear" w:color="auto" w:fill="auto"/>
            <w:noWrap/>
            <w:vAlign w:val="center"/>
          </w:tcPr>
          <w:p w14:paraId="7E6E8BAA" w14:textId="77777777" w:rsidR="004E5FA9" w:rsidRPr="00231537" w:rsidRDefault="004E5FA9" w:rsidP="00E36790">
            <w:pPr>
              <w:jc w:val="center"/>
              <w:rPr>
                <w:ins w:id="12923" w:author="LGE" w:date="2024-04-01T18:10:00Z"/>
                <w:color w:val="000000"/>
              </w:rPr>
            </w:pPr>
          </w:p>
        </w:tc>
        <w:tc>
          <w:tcPr>
            <w:tcW w:w="723" w:type="dxa"/>
            <w:tcBorders>
              <w:top w:val="nil"/>
              <w:left w:val="nil"/>
              <w:bottom w:val="nil"/>
              <w:right w:val="nil"/>
            </w:tcBorders>
            <w:shd w:val="clear" w:color="auto" w:fill="auto"/>
            <w:noWrap/>
            <w:vAlign w:val="center"/>
          </w:tcPr>
          <w:p w14:paraId="71F0F237" w14:textId="77777777" w:rsidR="004E5FA9" w:rsidRPr="00231537" w:rsidRDefault="004E5FA9" w:rsidP="00E36790">
            <w:pPr>
              <w:jc w:val="center"/>
              <w:rPr>
                <w:ins w:id="12924" w:author="LGE" w:date="2024-04-01T18:10:00Z"/>
                <w:color w:val="000000"/>
              </w:rPr>
            </w:pPr>
          </w:p>
        </w:tc>
        <w:tc>
          <w:tcPr>
            <w:tcW w:w="723" w:type="dxa"/>
            <w:tcBorders>
              <w:top w:val="nil"/>
              <w:left w:val="nil"/>
              <w:bottom w:val="nil"/>
              <w:right w:val="nil"/>
            </w:tcBorders>
            <w:shd w:val="clear" w:color="auto" w:fill="auto"/>
            <w:noWrap/>
            <w:vAlign w:val="center"/>
          </w:tcPr>
          <w:p w14:paraId="438912C1" w14:textId="77777777" w:rsidR="004E5FA9" w:rsidRPr="00231537" w:rsidRDefault="004E5FA9" w:rsidP="00E36790">
            <w:pPr>
              <w:jc w:val="center"/>
              <w:rPr>
                <w:ins w:id="12925" w:author="LGE" w:date="2024-04-01T18:10:00Z"/>
                <w:color w:val="000000"/>
              </w:rPr>
            </w:pPr>
          </w:p>
        </w:tc>
        <w:tc>
          <w:tcPr>
            <w:tcW w:w="723" w:type="dxa"/>
            <w:tcBorders>
              <w:top w:val="nil"/>
              <w:left w:val="nil"/>
              <w:bottom w:val="nil"/>
              <w:right w:val="nil"/>
            </w:tcBorders>
            <w:shd w:val="clear" w:color="auto" w:fill="auto"/>
            <w:noWrap/>
            <w:vAlign w:val="center"/>
          </w:tcPr>
          <w:p w14:paraId="7CA149CE" w14:textId="77777777" w:rsidR="004E5FA9" w:rsidRPr="00231537" w:rsidRDefault="004E5FA9" w:rsidP="00E36790">
            <w:pPr>
              <w:jc w:val="center"/>
              <w:rPr>
                <w:ins w:id="12926" w:author="LGE" w:date="2024-04-01T18:10:00Z"/>
                <w:color w:val="000000"/>
              </w:rPr>
            </w:pPr>
          </w:p>
        </w:tc>
        <w:tc>
          <w:tcPr>
            <w:tcW w:w="723" w:type="dxa"/>
            <w:tcBorders>
              <w:top w:val="nil"/>
              <w:left w:val="nil"/>
              <w:bottom w:val="nil"/>
              <w:right w:val="nil"/>
            </w:tcBorders>
            <w:shd w:val="clear" w:color="auto" w:fill="auto"/>
            <w:noWrap/>
            <w:vAlign w:val="center"/>
          </w:tcPr>
          <w:p w14:paraId="52995FEB" w14:textId="77777777" w:rsidR="004E5FA9" w:rsidRPr="00231537" w:rsidRDefault="004E5FA9" w:rsidP="00E36790">
            <w:pPr>
              <w:jc w:val="center"/>
              <w:rPr>
                <w:ins w:id="12927" w:author="LGE" w:date="2024-04-01T18:10:00Z"/>
                <w:color w:val="000000"/>
              </w:rPr>
            </w:pPr>
          </w:p>
        </w:tc>
        <w:tc>
          <w:tcPr>
            <w:tcW w:w="723" w:type="dxa"/>
            <w:tcBorders>
              <w:top w:val="nil"/>
              <w:left w:val="nil"/>
              <w:bottom w:val="nil"/>
              <w:right w:val="nil"/>
            </w:tcBorders>
            <w:shd w:val="clear" w:color="auto" w:fill="auto"/>
            <w:vAlign w:val="center"/>
          </w:tcPr>
          <w:p w14:paraId="61018C6A" w14:textId="77777777" w:rsidR="004E5FA9" w:rsidRPr="00231537" w:rsidRDefault="004E5FA9" w:rsidP="00E36790">
            <w:pPr>
              <w:jc w:val="center"/>
              <w:rPr>
                <w:ins w:id="12928" w:author="LGE" w:date="2024-04-01T18:10:00Z"/>
                <w:color w:val="000000"/>
              </w:rPr>
            </w:pPr>
          </w:p>
        </w:tc>
        <w:tc>
          <w:tcPr>
            <w:tcW w:w="723" w:type="dxa"/>
            <w:tcBorders>
              <w:top w:val="nil"/>
              <w:left w:val="nil"/>
              <w:bottom w:val="nil"/>
              <w:right w:val="nil"/>
            </w:tcBorders>
            <w:shd w:val="clear" w:color="auto" w:fill="auto"/>
            <w:vAlign w:val="center"/>
          </w:tcPr>
          <w:p w14:paraId="1374BABE" w14:textId="77777777" w:rsidR="004E5FA9" w:rsidRPr="00231537" w:rsidRDefault="004E5FA9" w:rsidP="00E36790">
            <w:pPr>
              <w:jc w:val="center"/>
              <w:rPr>
                <w:ins w:id="12929" w:author="LGE" w:date="2024-04-01T18:10:00Z"/>
                <w:color w:val="000000"/>
              </w:rPr>
            </w:pPr>
          </w:p>
        </w:tc>
      </w:tr>
      <w:tr w:rsidR="004E5FA9" w:rsidRPr="00491A77" w14:paraId="13698954" w14:textId="77777777" w:rsidTr="00E36790">
        <w:trPr>
          <w:trHeight w:hRule="exact" w:val="284"/>
          <w:ins w:id="12930" w:author="LGE" w:date="2024-04-01T18:10:00Z"/>
        </w:trPr>
        <w:tc>
          <w:tcPr>
            <w:tcW w:w="1134" w:type="dxa"/>
            <w:shd w:val="clear" w:color="auto" w:fill="auto"/>
            <w:noWrap/>
            <w:vAlign w:val="center"/>
            <w:hideMark/>
          </w:tcPr>
          <w:p w14:paraId="5080BB91" w14:textId="77777777" w:rsidR="004E5FA9" w:rsidRDefault="004E5FA9" w:rsidP="00E36790">
            <w:pPr>
              <w:jc w:val="center"/>
              <w:rPr>
                <w:ins w:id="12931" w:author="LGE" w:date="2024-04-01T18:10:00Z"/>
                <w:color w:val="000000"/>
              </w:rPr>
            </w:pPr>
            <w:ins w:id="12932" w:author="LGE" w:date="2024-04-01T18:10:00Z">
              <w:r w:rsidRPr="00674502">
                <w:rPr>
                  <w:color w:val="000000"/>
                </w:rPr>
                <w:t>‘40MHz’</w:t>
              </w:r>
            </w:ins>
          </w:p>
          <w:p w14:paraId="75A88A68" w14:textId="77777777" w:rsidR="004E5FA9" w:rsidRPr="00674502" w:rsidRDefault="004E5FA9" w:rsidP="00E36790">
            <w:pPr>
              <w:jc w:val="center"/>
              <w:rPr>
                <w:ins w:id="12933" w:author="LGE" w:date="2024-04-01T18:10:00Z"/>
                <w:color w:val="000000"/>
              </w:rPr>
            </w:pPr>
            <w:ins w:id="12934" w:author="LGE" w:date="2024-04-01T18:10: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DD2B31D" w14:textId="77777777" w:rsidR="004E5FA9" w:rsidRPr="00D70D09" w:rsidRDefault="004E5FA9" w:rsidP="00E36790">
            <w:pPr>
              <w:jc w:val="center"/>
              <w:rPr>
                <w:ins w:id="12935" w:author="LGE" w:date="2024-04-01T18:10:00Z"/>
                <w:color w:val="000000"/>
              </w:rPr>
            </w:pPr>
            <w:ins w:id="12936" w:author="LGE" w:date="2024-04-01T18:10:00Z">
              <w:r w:rsidRPr="0037236B">
                <w:rPr>
                  <w:rFonts w:hint="eastAsia"/>
                  <w:color w:val="000000"/>
                </w:rPr>
                <w:t>10.90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38C6" w14:textId="77777777" w:rsidR="004E5FA9" w:rsidRPr="00D70D09" w:rsidRDefault="004E5FA9" w:rsidP="00E36790">
            <w:pPr>
              <w:jc w:val="center"/>
              <w:rPr>
                <w:ins w:id="12937" w:author="LGE" w:date="2024-04-01T18:10:00Z"/>
                <w:color w:val="000000"/>
              </w:rPr>
            </w:pPr>
            <w:ins w:id="12938" w:author="LGE" w:date="2024-04-01T18:10:00Z">
              <w:r w:rsidRPr="0037236B">
                <w:rPr>
                  <w:rFonts w:hint="eastAsia"/>
                  <w:color w:val="000000"/>
                </w:rPr>
                <w:t>8.84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4EA95" w14:textId="77777777" w:rsidR="004E5FA9" w:rsidRPr="00231537" w:rsidRDefault="004E5FA9" w:rsidP="00E36790">
            <w:pPr>
              <w:jc w:val="center"/>
              <w:rPr>
                <w:ins w:id="12939" w:author="LGE" w:date="2024-04-01T18:10:00Z"/>
                <w:color w:val="000000"/>
              </w:rPr>
            </w:pPr>
            <w:ins w:id="12940" w:author="LGE" w:date="2024-04-01T18:10:00Z">
              <w:r w:rsidRPr="0037236B">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82A46" w14:textId="77777777" w:rsidR="004E5FA9" w:rsidRPr="00231537" w:rsidRDefault="004E5FA9" w:rsidP="00E36790">
            <w:pPr>
              <w:jc w:val="center"/>
              <w:rPr>
                <w:ins w:id="12941" w:author="LGE" w:date="2024-04-01T18:10:00Z"/>
                <w:color w:val="000000"/>
              </w:rPr>
            </w:pPr>
            <w:ins w:id="12942" w:author="LGE" w:date="2024-04-01T18:10:00Z">
              <w:r w:rsidRPr="0037236B">
                <w:rPr>
                  <w:rFonts w:hint="eastAsia"/>
                  <w:color w:val="000000"/>
                </w:rPr>
                <w:t>8.74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A9897" w14:textId="77777777" w:rsidR="004E5FA9" w:rsidRPr="00231537" w:rsidRDefault="004E5FA9" w:rsidP="00E36790">
            <w:pPr>
              <w:jc w:val="center"/>
              <w:rPr>
                <w:ins w:id="12943" w:author="LGE" w:date="2024-04-01T18:10:00Z"/>
                <w:color w:val="000000"/>
              </w:rPr>
            </w:pPr>
            <w:ins w:id="12944" w:author="LGE" w:date="2024-04-01T18:10:00Z">
              <w:r w:rsidRPr="0037236B">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CDEE8" w14:textId="77777777" w:rsidR="004E5FA9" w:rsidRPr="00231537" w:rsidRDefault="004E5FA9" w:rsidP="00E36790">
            <w:pPr>
              <w:jc w:val="center"/>
              <w:rPr>
                <w:ins w:id="12945" w:author="LGE" w:date="2024-04-01T18:10:00Z"/>
                <w:color w:val="000000"/>
              </w:rPr>
            </w:pPr>
            <w:ins w:id="12946" w:author="LGE" w:date="2024-04-01T18:10:00Z">
              <w:r w:rsidRPr="0037236B">
                <w:rPr>
                  <w:rFonts w:hint="eastAsia"/>
                  <w:color w:val="000000"/>
                </w:rPr>
                <w:t>5.52</w:t>
              </w:r>
            </w:ins>
          </w:p>
        </w:tc>
        <w:tc>
          <w:tcPr>
            <w:tcW w:w="723" w:type="dxa"/>
            <w:tcBorders>
              <w:top w:val="nil"/>
              <w:left w:val="single" w:sz="4" w:space="0" w:color="auto"/>
              <w:bottom w:val="nil"/>
              <w:right w:val="nil"/>
            </w:tcBorders>
            <w:shd w:val="clear" w:color="auto" w:fill="auto"/>
            <w:noWrap/>
            <w:vAlign w:val="center"/>
          </w:tcPr>
          <w:p w14:paraId="47F01C1C" w14:textId="77777777" w:rsidR="004E5FA9" w:rsidRPr="00B6349F" w:rsidRDefault="004E5FA9" w:rsidP="00E36790">
            <w:pPr>
              <w:jc w:val="center"/>
              <w:rPr>
                <w:ins w:id="12947" w:author="LGE" w:date="2024-04-01T18:10:00Z"/>
                <w:color w:val="000000"/>
              </w:rPr>
            </w:pPr>
          </w:p>
        </w:tc>
        <w:tc>
          <w:tcPr>
            <w:tcW w:w="723" w:type="dxa"/>
            <w:tcBorders>
              <w:top w:val="nil"/>
              <w:left w:val="nil"/>
              <w:bottom w:val="nil"/>
              <w:right w:val="nil"/>
            </w:tcBorders>
            <w:shd w:val="clear" w:color="auto" w:fill="auto"/>
            <w:noWrap/>
            <w:vAlign w:val="center"/>
          </w:tcPr>
          <w:p w14:paraId="61732FFE" w14:textId="77777777" w:rsidR="004E5FA9" w:rsidRPr="00B6349F" w:rsidRDefault="004E5FA9" w:rsidP="00E36790">
            <w:pPr>
              <w:jc w:val="center"/>
              <w:rPr>
                <w:ins w:id="12948" w:author="LGE" w:date="2024-04-01T18:10:00Z"/>
                <w:color w:val="000000"/>
              </w:rPr>
            </w:pPr>
          </w:p>
        </w:tc>
        <w:tc>
          <w:tcPr>
            <w:tcW w:w="723" w:type="dxa"/>
            <w:tcBorders>
              <w:top w:val="nil"/>
              <w:left w:val="nil"/>
              <w:bottom w:val="nil"/>
              <w:right w:val="nil"/>
            </w:tcBorders>
            <w:shd w:val="clear" w:color="auto" w:fill="auto"/>
            <w:noWrap/>
            <w:vAlign w:val="center"/>
          </w:tcPr>
          <w:p w14:paraId="1B050A9A" w14:textId="77777777" w:rsidR="004E5FA9" w:rsidRPr="00231537" w:rsidRDefault="004E5FA9" w:rsidP="00E36790">
            <w:pPr>
              <w:jc w:val="center"/>
              <w:rPr>
                <w:ins w:id="12949" w:author="LGE" w:date="2024-04-01T18:10:00Z"/>
                <w:color w:val="000000"/>
              </w:rPr>
            </w:pPr>
          </w:p>
        </w:tc>
        <w:tc>
          <w:tcPr>
            <w:tcW w:w="722" w:type="dxa"/>
            <w:tcBorders>
              <w:top w:val="nil"/>
              <w:left w:val="nil"/>
              <w:bottom w:val="nil"/>
              <w:right w:val="nil"/>
            </w:tcBorders>
            <w:shd w:val="clear" w:color="auto" w:fill="auto"/>
            <w:noWrap/>
            <w:vAlign w:val="center"/>
          </w:tcPr>
          <w:p w14:paraId="2B747BEE" w14:textId="77777777" w:rsidR="004E5FA9" w:rsidRPr="00231537" w:rsidRDefault="004E5FA9" w:rsidP="00E36790">
            <w:pPr>
              <w:jc w:val="center"/>
              <w:rPr>
                <w:ins w:id="12950" w:author="LGE" w:date="2024-04-01T18:10:00Z"/>
                <w:color w:val="000000"/>
              </w:rPr>
            </w:pPr>
          </w:p>
        </w:tc>
        <w:tc>
          <w:tcPr>
            <w:tcW w:w="723" w:type="dxa"/>
            <w:tcBorders>
              <w:top w:val="nil"/>
              <w:left w:val="nil"/>
              <w:bottom w:val="nil"/>
              <w:right w:val="nil"/>
            </w:tcBorders>
            <w:shd w:val="clear" w:color="auto" w:fill="auto"/>
            <w:noWrap/>
            <w:vAlign w:val="center"/>
          </w:tcPr>
          <w:p w14:paraId="2EC325F7" w14:textId="77777777" w:rsidR="004E5FA9" w:rsidRPr="00231537" w:rsidRDefault="004E5FA9" w:rsidP="00E36790">
            <w:pPr>
              <w:jc w:val="center"/>
              <w:rPr>
                <w:ins w:id="12951" w:author="LGE" w:date="2024-04-01T18:10:00Z"/>
                <w:color w:val="000000"/>
              </w:rPr>
            </w:pPr>
          </w:p>
        </w:tc>
        <w:tc>
          <w:tcPr>
            <w:tcW w:w="723" w:type="dxa"/>
            <w:tcBorders>
              <w:top w:val="nil"/>
              <w:left w:val="nil"/>
              <w:bottom w:val="nil"/>
              <w:right w:val="nil"/>
            </w:tcBorders>
            <w:shd w:val="clear" w:color="auto" w:fill="auto"/>
            <w:noWrap/>
            <w:vAlign w:val="center"/>
          </w:tcPr>
          <w:p w14:paraId="0F9439AB" w14:textId="77777777" w:rsidR="004E5FA9" w:rsidRPr="00231537" w:rsidRDefault="004E5FA9" w:rsidP="00E36790">
            <w:pPr>
              <w:jc w:val="center"/>
              <w:rPr>
                <w:ins w:id="12952" w:author="LGE" w:date="2024-04-01T18:10:00Z"/>
                <w:color w:val="000000"/>
              </w:rPr>
            </w:pPr>
          </w:p>
        </w:tc>
        <w:tc>
          <w:tcPr>
            <w:tcW w:w="723" w:type="dxa"/>
            <w:tcBorders>
              <w:top w:val="nil"/>
              <w:left w:val="nil"/>
              <w:bottom w:val="nil"/>
              <w:right w:val="nil"/>
            </w:tcBorders>
            <w:shd w:val="clear" w:color="auto" w:fill="auto"/>
            <w:noWrap/>
            <w:vAlign w:val="center"/>
          </w:tcPr>
          <w:p w14:paraId="44750CCB" w14:textId="77777777" w:rsidR="004E5FA9" w:rsidRPr="00231537" w:rsidRDefault="004E5FA9" w:rsidP="00E36790">
            <w:pPr>
              <w:jc w:val="center"/>
              <w:rPr>
                <w:ins w:id="12953" w:author="LGE" w:date="2024-04-01T18:10:00Z"/>
                <w:color w:val="000000"/>
              </w:rPr>
            </w:pPr>
          </w:p>
        </w:tc>
        <w:tc>
          <w:tcPr>
            <w:tcW w:w="722" w:type="dxa"/>
            <w:tcBorders>
              <w:top w:val="nil"/>
              <w:left w:val="nil"/>
              <w:bottom w:val="nil"/>
              <w:right w:val="nil"/>
            </w:tcBorders>
            <w:shd w:val="clear" w:color="auto" w:fill="auto"/>
            <w:noWrap/>
            <w:vAlign w:val="center"/>
          </w:tcPr>
          <w:p w14:paraId="5978A003" w14:textId="77777777" w:rsidR="004E5FA9" w:rsidRPr="00231537" w:rsidRDefault="004E5FA9" w:rsidP="00E36790">
            <w:pPr>
              <w:jc w:val="center"/>
              <w:rPr>
                <w:ins w:id="12954" w:author="LGE" w:date="2024-04-01T18:10:00Z"/>
                <w:color w:val="000000"/>
              </w:rPr>
            </w:pPr>
          </w:p>
        </w:tc>
        <w:tc>
          <w:tcPr>
            <w:tcW w:w="723" w:type="dxa"/>
            <w:tcBorders>
              <w:top w:val="nil"/>
              <w:left w:val="nil"/>
              <w:bottom w:val="nil"/>
              <w:right w:val="nil"/>
            </w:tcBorders>
            <w:shd w:val="clear" w:color="auto" w:fill="auto"/>
            <w:noWrap/>
            <w:vAlign w:val="center"/>
          </w:tcPr>
          <w:p w14:paraId="039F6BE2" w14:textId="77777777" w:rsidR="004E5FA9" w:rsidRPr="00231537" w:rsidRDefault="004E5FA9" w:rsidP="00E36790">
            <w:pPr>
              <w:jc w:val="center"/>
              <w:rPr>
                <w:ins w:id="12955" w:author="LGE" w:date="2024-04-01T18:10:00Z"/>
                <w:color w:val="000000"/>
              </w:rPr>
            </w:pPr>
          </w:p>
        </w:tc>
        <w:tc>
          <w:tcPr>
            <w:tcW w:w="723" w:type="dxa"/>
            <w:tcBorders>
              <w:top w:val="nil"/>
              <w:left w:val="nil"/>
              <w:bottom w:val="nil"/>
              <w:right w:val="nil"/>
            </w:tcBorders>
            <w:shd w:val="clear" w:color="auto" w:fill="auto"/>
            <w:noWrap/>
            <w:vAlign w:val="center"/>
          </w:tcPr>
          <w:p w14:paraId="15FA79F2" w14:textId="77777777" w:rsidR="004E5FA9" w:rsidRPr="00231537" w:rsidRDefault="004E5FA9" w:rsidP="00E36790">
            <w:pPr>
              <w:jc w:val="center"/>
              <w:rPr>
                <w:ins w:id="12956" w:author="LGE" w:date="2024-04-01T18:10:00Z"/>
                <w:color w:val="000000"/>
              </w:rPr>
            </w:pPr>
          </w:p>
        </w:tc>
        <w:tc>
          <w:tcPr>
            <w:tcW w:w="723" w:type="dxa"/>
            <w:tcBorders>
              <w:top w:val="nil"/>
              <w:left w:val="nil"/>
              <w:bottom w:val="nil"/>
              <w:right w:val="nil"/>
            </w:tcBorders>
            <w:shd w:val="clear" w:color="auto" w:fill="auto"/>
            <w:noWrap/>
            <w:vAlign w:val="center"/>
          </w:tcPr>
          <w:p w14:paraId="4524FF46" w14:textId="77777777" w:rsidR="004E5FA9" w:rsidRPr="00231537" w:rsidRDefault="004E5FA9" w:rsidP="00E36790">
            <w:pPr>
              <w:jc w:val="center"/>
              <w:rPr>
                <w:ins w:id="12957" w:author="LGE" w:date="2024-04-01T18:10:00Z"/>
                <w:color w:val="000000"/>
              </w:rPr>
            </w:pPr>
          </w:p>
        </w:tc>
        <w:tc>
          <w:tcPr>
            <w:tcW w:w="723" w:type="dxa"/>
            <w:tcBorders>
              <w:top w:val="nil"/>
              <w:left w:val="nil"/>
              <w:bottom w:val="nil"/>
              <w:right w:val="nil"/>
            </w:tcBorders>
            <w:shd w:val="clear" w:color="auto" w:fill="auto"/>
            <w:noWrap/>
            <w:vAlign w:val="center"/>
          </w:tcPr>
          <w:p w14:paraId="3761E969" w14:textId="77777777" w:rsidR="004E5FA9" w:rsidRPr="00231537" w:rsidRDefault="004E5FA9" w:rsidP="00E36790">
            <w:pPr>
              <w:jc w:val="center"/>
              <w:rPr>
                <w:ins w:id="12958" w:author="LGE" w:date="2024-04-01T18:10:00Z"/>
                <w:color w:val="000000"/>
              </w:rPr>
            </w:pPr>
          </w:p>
        </w:tc>
        <w:tc>
          <w:tcPr>
            <w:tcW w:w="723" w:type="dxa"/>
            <w:tcBorders>
              <w:top w:val="nil"/>
              <w:left w:val="nil"/>
              <w:bottom w:val="nil"/>
              <w:right w:val="nil"/>
            </w:tcBorders>
            <w:shd w:val="clear" w:color="auto" w:fill="auto"/>
            <w:vAlign w:val="center"/>
          </w:tcPr>
          <w:p w14:paraId="424437D6" w14:textId="77777777" w:rsidR="004E5FA9" w:rsidRPr="00231537" w:rsidRDefault="004E5FA9" w:rsidP="00E36790">
            <w:pPr>
              <w:jc w:val="center"/>
              <w:rPr>
                <w:ins w:id="12959" w:author="LGE" w:date="2024-04-01T18:10:00Z"/>
                <w:color w:val="000000"/>
              </w:rPr>
            </w:pPr>
          </w:p>
        </w:tc>
        <w:tc>
          <w:tcPr>
            <w:tcW w:w="723" w:type="dxa"/>
            <w:tcBorders>
              <w:top w:val="nil"/>
              <w:left w:val="nil"/>
              <w:bottom w:val="nil"/>
              <w:right w:val="nil"/>
            </w:tcBorders>
            <w:shd w:val="clear" w:color="auto" w:fill="auto"/>
            <w:vAlign w:val="center"/>
          </w:tcPr>
          <w:p w14:paraId="4E1EECA6" w14:textId="77777777" w:rsidR="004E5FA9" w:rsidRPr="00231537" w:rsidRDefault="004E5FA9" w:rsidP="00E36790">
            <w:pPr>
              <w:jc w:val="center"/>
              <w:rPr>
                <w:ins w:id="12960" w:author="LGE" w:date="2024-04-01T18:10:00Z"/>
                <w:color w:val="000000"/>
              </w:rPr>
            </w:pPr>
          </w:p>
        </w:tc>
      </w:tr>
      <w:tr w:rsidR="004E5FA9" w:rsidRPr="00491A77" w14:paraId="36ACF3C5" w14:textId="77777777" w:rsidTr="00E36790">
        <w:trPr>
          <w:trHeight w:hRule="exact" w:val="284"/>
          <w:ins w:id="12961" w:author="LGE" w:date="2024-04-01T18:10:00Z"/>
        </w:trPr>
        <w:tc>
          <w:tcPr>
            <w:tcW w:w="1134" w:type="dxa"/>
            <w:tcBorders>
              <w:top w:val="single" w:sz="4" w:space="0" w:color="auto"/>
              <w:right w:val="single" w:sz="4" w:space="0" w:color="auto"/>
            </w:tcBorders>
            <w:shd w:val="clear" w:color="auto" w:fill="auto"/>
            <w:noWrap/>
            <w:vAlign w:val="center"/>
          </w:tcPr>
          <w:p w14:paraId="52C61A01" w14:textId="77777777" w:rsidR="004E5FA9" w:rsidRPr="00674502" w:rsidRDefault="004E5FA9" w:rsidP="00E36790">
            <w:pPr>
              <w:jc w:val="center"/>
              <w:rPr>
                <w:ins w:id="12962" w:author="LGE" w:date="2024-04-01T18:10:00Z"/>
                <w:color w:val="000000"/>
              </w:rPr>
            </w:pPr>
            <w:ins w:id="12963" w:author="LGE" w:date="2024-04-01T18:10: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84F0" w14:textId="77777777" w:rsidR="004E5FA9" w:rsidRPr="00D90DE2" w:rsidRDefault="004E5FA9" w:rsidP="00E36790">
            <w:pPr>
              <w:jc w:val="center"/>
              <w:rPr>
                <w:ins w:id="12964" w:author="LGE" w:date="2024-04-01T18:10:00Z"/>
                <w:color w:val="000000"/>
              </w:rPr>
            </w:pPr>
            <w:ins w:id="12965" w:author="LGE" w:date="2024-04-01T18:10:00Z">
              <w:r w:rsidRPr="00231537">
                <w:rPr>
                  <w:rFonts w:hint="eastAsia"/>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8A63C" w14:textId="77777777" w:rsidR="004E5FA9" w:rsidRPr="00D90DE2" w:rsidRDefault="004E5FA9" w:rsidP="00E36790">
            <w:pPr>
              <w:jc w:val="center"/>
              <w:rPr>
                <w:ins w:id="12966" w:author="LGE" w:date="2024-04-01T18:10:00Z"/>
                <w:color w:val="000000"/>
              </w:rPr>
            </w:pPr>
            <w:ins w:id="12967" w:author="LGE" w:date="2024-04-01T18:10:00Z">
              <w:r w:rsidRPr="00231537">
                <w:rPr>
                  <w:rFonts w:hint="eastAsia"/>
                  <w:color w:val="000000"/>
                </w:rPr>
                <w:t>#13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045E" w14:textId="77777777" w:rsidR="004E5FA9" w:rsidRPr="00D90DE2" w:rsidRDefault="004E5FA9" w:rsidP="00E36790">
            <w:pPr>
              <w:jc w:val="center"/>
              <w:rPr>
                <w:ins w:id="12968" w:author="LGE" w:date="2024-04-01T18:10:00Z"/>
                <w:color w:val="000000"/>
              </w:rPr>
            </w:pPr>
            <w:ins w:id="12969" w:author="LGE" w:date="2024-04-01T18:10:00Z">
              <w:r w:rsidRPr="00231537">
                <w:rPr>
                  <w:rFonts w:hint="eastAsia"/>
                  <w:color w:val="000000"/>
                </w:rPr>
                <w:t>#14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A694E" w14:textId="77777777" w:rsidR="004E5FA9" w:rsidRPr="00D90DE2" w:rsidRDefault="004E5FA9" w:rsidP="00E36790">
            <w:pPr>
              <w:jc w:val="center"/>
              <w:rPr>
                <w:ins w:id="12970" w:author="LGE" w:date="2024-04-01T18:10:00Z"/>
                <w:color w:val="000000"/>
              </w:rPr>
            </w:pPr>
            <w:ins w:id="12971" w:author="LGE" w:date="2024-04-01T18:10:00Z">
              <w:r w:rsidRPr="00231537">
                <w:rPr>
                  <w:rFonts w:hint="eastAsia"/>
                  <w:color w:val="000000"/>
                </w:rPr>
                <w:t>#15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6C967" w14:textId="77777777" w:rsidR="004E5FA9" w:rsidRPr="00D90DE2" w:rsidRDefault="004E5FA9" w:rsidP="00E36790">
            <w:pPr>
              <w:jc w:val="center"/>
              <w:rPr>
                <w:ins w:id="12972" w:author="LGE" w:date="2024-04-01T18:10:00Z"/>
                <w:color w:val="000000"/>
              </w:rPr>
            </w:pPr>
            <w:ins w:id="12973" w:author="LGE" w:date="2024-04-01T18:10: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935C2" w14:textId="77777777" w:rsidR="004E5FA9" w:rsidRPr="00D90DE2" w:rsidRDefault="004E5FA9" w:rsidP="00E36790">
            <w:pPr>
              <w:jc w:val="center"/>
              <w:rPr>
                <w:ins w:id="12974" w:author="LGE" w:date="2024-04-01T18:10:00Z"/>
                <w:color w:val="000000"/>
              </w:rPr>
            </w:pPr>
            <w:ins w:id="12975" w:author="LGE" w:date="2024-04-01T18:10: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015F1" w14:textId="77777777" w:rsidR="004E5FA9" w:rsidRPr="00B6349F" w:rsidRDefault="004E5FA9" w:rsidP="00E36790">
            <w:pPr>
              <w:jc w:val="center"/>
              <w:rPr>
                <w:ins w:id="12976" w:author="LGE" w:date="2024-04-01T18:10:00Z"/>
                <w:color w:val="000000"/>
              </w:rPr>
            </w:pPr>
            <w:ins w:id="12977" w:author="LGE" w:date="2024-04-01T18:10: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67673" w14:textId="77777777" w:rsidR="004E5FA9" w:rsidRPr="00B6349F" w:rsidRDefault="004E5FA9" w:rsidP="00E36790">
            <w:pPr>
              <w:jc w:val="center"/>
              <w:rPr>
                <w:ins w:id="12978" w:author="LGE" w:date="2024-04-01T18:10:00Z"/>
                <w:color w:val="000000"/>
              </w:rPr>
            </w:pPr>
            <w:ins w:id="12979" w:author="LGE" w:date="2024-04-01T18:10: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AE096" w14:textId="77777777" w:rsidR="004E5FA9" w:rsidRPr="00231537" w:rsidRDefault="004E5FA9" w:rsidP="00E36790">
            <w:pPr>
              <w:jc w:val="center"/>
              <w:rPr>
                <w:ins w:id="12980" w:author="LGE" w:date="2024-04-01T18:10:00Z"/>
                <w:color w:val="000000"/>
              </w:rPr>
            </w:pPr>
            <w:ins w:id="12981" w:author="LGE" w:date="2024-04-01T18:10: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A6EB" w14:textId="77777777" w:rsidR="004E5FA9" w:rsidRPr="00231537" w:rsidRDefault="004E5FA9" w:rsidP="00E36790">
            <w:pPr>
              <w:jc w:val="center"/>
              <w:rPr>
                <w:ins w:id="12982" w:author="LGE" w:date="2024-04-01T18:10:00Z"/>
                <w:color w:val="000000"/>
              </w:rPr>
            </w:pPr>
            <w:ins w:id="12983" w:author="LGE" w:date="2024-04-01T18:10: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3C1E69B3" w14:textId="77777777" w:rsidR="004E5FA9" w:rsidRPr="00231537" w:rsidRDefault="004E5FA9" w:rsidP="00E36790">
            <w:pPr>
              <w:jc w:val="center"/>
              <w:rPr>
                <w:ins w:id="12984" w:author="LGE" w:date="2024-04-01T18:10:00Z"/>
                <w:color w:val="000000"/>
              </w:rPr>
            </w:pPr>
          </w:p>
        </w:tc>
        <w:tc>
          <w:tcPr>
            <w:tcW w:w="723" w:type="dxa"/>
            <w:tcBorders>
              <w:top w:val="nil"/>
              <w:left w:val="nil"/>
              <w:bottom w:val="nil"/>
              <w:right w:val="nil"/>
            </w:tcBorders>
            <w:shd w:val="clear" w:color="auto" w:fill="auto"/>
            <w:noWrap/>
            <w:vAlign w:val="center"/>
          </w:tcPr>
          <w:p w14:paraId="75C9DA2E" w14:textId="77777777" w:rsidR="004E5FA9" w:rsidRPr="00231537" w:rsidRDefault="004E5FA9" w:rsidP="00E36790">
            <w:pPr>
              <w:jc w:val="center"/>
              <w:rPr>
                <w:ins w:id="12985" w:author="LGE" w:date="2024-04-01T18:10:00Z"/>
                <w:color w:val="000000"/>
              </w:rPr>
            </w:pPr>
          </w:p>
        </w:tc>
        <w:tc>
          <w:tcPr>
            <w:tcW w:w="723" w:type="dxa"/>
            <w:tcBorders>
              <w:top w:val="nil"/>
              <w:left w:val="nil"/>
              <w:bottom w:val="nil"/>
              <w:right w:val="nil"/>
            </w:tcBorders>
            <w:shd w:val="clear" w:color="auto" w:fill="auto"/>
            <w:noWrap/>
            <w:vAlign w:val="center"/>
          </w:tcPr>
          <w:p w14:paraId="5BC414F7" w14:textId="77777777" w:rsidR="004E5FA9" w:rsidRPr="00231537" w:rsidRDefault="004E5FA9" w:rsidP="00E36790">
            <w:pPr>
              <w:jc w:val="center"/>
              <w:rPr>
                <w:ins w:id="12986" w:author="LGE" w:date="2024-04-01T18:10:00Z"/>
                <w:color w:val="000000"/>
              </w:rPr>
            </w:pPr>
          </w:p>
        </w:tc>
        <w:tc>
          <w:tcPr>
            <w:tcW w:w="722" w:type="dxa"/>
            <w:tcBorders>
              <w:top w:val="nil"/>
              <w:left w:val="nil"/>
              <w:bottom w:val="nil"/>
              <w:right w:val="nil"/>
            </w:tcBorders>
            <w:shd w:val="clear" w:color="auto" w:fill="auto"/>
            <w:noWrap/>
            <w:vAlign w:val="center"/>
          </w:tcPr>
          <w:p w14:paraId="0C65241F" w14:textId="77777777" w:rsidR="004E5FA9" w:rsidRPr="00231537" w:rsidRDefault="004E5FA9" w:rsidP="00E36790">
            <w:pPr>
              <w:jc w:val="center"/>
              <w:rPr>
                <w:ins w:id="12987" w:author="LGE" w:date="2024-04-01T18:10:00Z"/>
                <w:color w:val="000000"/>
              </w:rPr>
            </w:pPr>
          </w:p>
        </w:tc>
        <w:tc>
          <w:tcPr>
            <w:tcW w:w="723" w:type="dxa"/>
            <w:tcBorders>
              <w:top w:val="nil"/>
              <w:left w:val="nil"/>
              <w:bottom w:val="nil"/>
              <w:right w:val="nil"/>
            </w:tcBorders>
            <w:shd w:val="clear" w:color="auto" w:fill="auto"/>
            <w:noWrap/>
            <w:vAlign w:val="center"/>
          </w:tcPr>
          <w:p w14:paraId="1F276B51" w14:textId="77777777" w:rsidR="004E5FA9" w:rsidRPr="00231537" w:rsidRDefault="004E5FA9" w:rsidP="00E36790">
            <w:pPr>
              <w:jc w:val="center"/>
              <w:rPr>
                <w:ins w:id="12988" w:author="LGE" w:date="2024-04-01T18:10:00Z"/>
                <w:color w:val="000000"/>
              </w:rPr>
            </w:pPr>
          </w:p>
        </w:tc>
        <w:tc>
          <w:tcPr>
            <w:tcW w:w="723" w:type="dxa"/>
            <w:tcBorders>
              <w:top w:val="nil"/>
              <w:left w:val="nil"/>
              <w:bottom w:val="nil"/>
              <w:right w:val="nil"/>
            </w:tcBorders>
            <w:shd w:val="clear" w:color="auto" w:fill="auto"/>
            <w:noWrap/>
            <w:vAlign w:val="center"/>
          </w:tcPr>
          <w:p w14:paraId="464CC2CA" w14:textId="77777777" w:rsidR="004E5FA9" w:rsidRPr="00231537" w:rsidRDefault="004E5FA9" w:rsidP="00E36790">
            <w:pPr>
              <w:jc w:val="center"/>
              <w:rPr>
                <w:ins w:id="12989" w:author="LGE" w:date="2024-04-01T18:10:00Z"/>
                <w:color w:val="000000"/>
              </w:rPr>
            </w:pPr>
          </w:p>
        </w:tc>
        <w:tc>
          <w:tcPr>
            <w:tcW w:w="723" w:type="dxa"/>
            <w:tcBorders>
              <w:top w:val="nil"/>
              <w:left w:val="nil"/>
              <w:bottom w:val="nil"/>
              <w:right w:val="nil"/>
            </w:tcBorders>
            <w:shd w:val="clear" w:color="auto" w:fill="auto"/>
            <w:noWrap/>
            <w:vAlign w:val="center"/>
          </w:tcPr>
          <w:p w14:paraId="09D99A59" w14:textId="77777777" w:rsidR="004E5FA9" w:rsidRPr="00231537" w:rsidRDefault="004E5FA9" w:rsidP="00E36790">
            <w:pPr>
              <w:jc w:val="center"/>
              <w:rPr>
                <w:ins w:id="12990" w:author="LGE" w:date="2024-04-01T18:10:00Z"/>
                <w:color w:val="000000"/>
              </w:rPr>
            </w:pPr>
          </w:p>
        </w:tc>
        <w:tc>
          <w:tcPr>
            <w:tcW w:w="723" w:type="dxa"/>
            <w:tcBorders>
              <w:top w:val="nil"/>
              <w:left w:val="nil"/>
              <w:bottom w:val="nil"/>
              <w:right w:val="nil"/>
            </w:tcBorders>
            <w:shd w:val="clear" w:color="auto" w:fill="auto"/>
            <w:noWrap/>
            <w:vAlign w:val="center"/>
          </w:tcPr>
          <w:p w14:paraId="7C030F70" w14:textId="77777777" w:rsidR="004E5FA9" w:rsidRPr="00231537" w:rsidRDefault="004E5FA9" w:rsidP="00E36790">
            <w:pPr>
              <w:jc w:val="center"/>
              <w:rPr>
                <w:ins w:id="12991" w:author="LGE" w:date="2024-04-01T18:10:00Z"/>
                <w:color w:val="000000"/>
              </w:rPr>
            </w:pPr>
          </w:p>
        </w:tc>
        <w:tc>
          <w:tcPr>
            <w:tcW w:w="723" w:type="dxa"/>
            <w:tcBorders>
              <w:top w:val="nil"/>
              <w:left w:val="nil"/>
              <w:bottom w:val="nil"/>
              <w:right w:val="nil"/>
            </w:tcBorders>
            <w:shd w:val="clear" w:color="auto" w:fill="auto"/>
            <w:vAlign w:val="center"/>
          </w:tcPr>
          <w:p w14:paraId="1C7423FD" w14:textId="77777777" w:rsidR="004E5FA9" w:rsidRPr="00231537" w:rsidRDefault="004E5FA9" w:rsidP="00E36790">
            <w:pPr>
              <w:jc w:val="center"/>
              <w:rPr>
                <w:ins w:id="12992" w:author="LGE" w:date="2024-04-01T18:10:00Z"/>
                <w:color w:val="000000"/>
              </w:rPr>
            </w:pPr>
          </w:p>
        </w:tc>
        <w:tc>
          <w:tcPr>
            <w:tcW w:w="723" w:type="dxa"/>
            <w:tcBorders>
              <w:top w:val="nil"/>
              <w:left w:val="nil"/>
              <w:bottom w:val="nil"/>
              <w:right w:val="nil"/>
            </w:tcBorders>
            <w:shd w:val="clear" w:color="auto" w:fill="auto"/>
            <w:vAlign w:val="center"/>
          </w:tcPr>
          <w:p w14:paraId="2E9574C2" w14:textId="77777777" w:rsidR="004E5FA9" w:rsidRPr="00231537" w:rsidRDefault="004E5FA9" w:rsidP="00E36790">
            <w:pPr>
              <w:jc w:val="center"/>
              <w:rPr>
                <w:ins w:id="12993" w:author="LGE" w:date="2024-04-01T18:10:00Z"/>
                <w:color w:val="000000"/>
              </w:rPr>
            </w:pPr>
          </w:p>
        </w:tc>
      </w:tr>
      <w:tr w:rsidR="004E5FA9" w:rsidRPr="00491A77" w14:paraId="3F78FF42" w14:textId="77777777" w:rsidTr="00E36790">
        <w:trPr>
          <w:trHeight w:hRule="exact" w:val="284"/>
          <w:ins w:id="12994" w:author="LGE" w:date="2024-04-01T18:10:00Z"/>
        </w:trPr>
        <w:tc>
          <w:tcPr>
            <w:tcW w:w="1134" w:type="dxa"/>
            <w:tcBorders>
              <w:top w:val="single" w:sz="4" w:space="0" w:color="auto"/>
              <w:right w:val="single" w:sz="4" w:space="0" w:color="auto"/>
            </w:tcBorders>
            <w:shd w:val="clear" w:color="auto" w:fill="auto"/>
            <w:noWrap/>
            <w:vAlign w:val="center"/>
          </w:tcPr>
          <w:p w14:paraId="2410965F" w14:textId="77777777" w:rsidR="004E5FA9" w:rsidRDefault="004E5FA9" w:rsidP="00E36790">
            <w:pPr>
              <w:jc w:val="center"/>
              <w:rPr>
                <w:ins w:id="12995" w:author="LGE" w:date="2024-04-01T18:10:00Z"/>
                <w:color w:val="000000"/>
              </w:rPr>
            </w:pPr>
            <w:ins w:id="12996" w:author="LGE" w:date="2024-04-01T18:10:00Z">
              <w:r w:rsidRPr="00674502">
                <w:rPr>
                  <w:color w:val="000000"/>
                </w:rPr>
                <w:t>‘60MHz’</w:t>
              </w:r>
            </w:ins>
          </w:p>
          <w:p w14:paraId="2B659121" w14:textId="77777777" w:rsidR="004E5FA9" w:rsidRPr="00674502" w:rsidRDefault="004E5FA9" w:rsidP="00E36790">
            <w:pPr>
              <w:jc w:val="center"/>
              <w:rPr>
                <w:ins w:id="12997" w:author="LGE" w:date="2024-04-01T18:10:00Z"/>
                <w:color w:val="000000"/>
              </w:rPr>
            </w:pPr>
            <w:ins w:id="12998" w:author="LGE" w:date="2024-04-01T18:10:00Z">
              <w:r>
                <w:rPr>
                  <w:color w:val="000000"/>
                </w:rPr>
                <w:t>(5975)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D77ED" w14:textId="77777777" w:rsidR="004E5FA9" w:rsidRPr="00D90DE2" w:rsidRDefault="004E5FA9" w:rsidP="00E36790">
            <w:pPr>
              <w:jc w:val="center"/>
              <w:rPr>
                <w:ins w:id="12999" w:author="LGE" w:date="2024-04-01T18:10:00Z"/>
                <w:color w:val="000000"/>
              </w:rPr>
            </w:pPr>
            <w:ins w:id="13000" w:author="LGE" w:date="2024-04-01T18:10:00Z">
              <w:r w:rsidRPr="0037236B">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EB03D" w14:textId="77777777" w:rsidR="004E5FA9" w:rsidRPr="00D90DE2" w:rsidRDefault="004E5FA9" w:rsidP="00E36790">
            <w:pPr>
              <w:jc w:val="center"/>
              <w:rPr>
                <w:ins w:id="13001" w:author="LGE" w:date="2024-04-01T18:10:00Z"/>
                <w:color w:val="000000"/>
              </w:rPr>
            </w:pPr>
            <w:ins w:id="13002" w:author="LGE" w:date="2024-04-01T18:10:00Z">
              <w:r w:rsidRPr="0037236B">
                <w:rPr>
                  <w:rFonts w:hint="eastAsia"/>
                  <w:color w:val="000000"/>
                </w:rPr>
                <w:t>7.14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F8C9" w14:textId="77777777" w:rsidR="004E5FA9" w:rsidRPr="00D90DE2" w:rsidRDefault="004E5FA9" w:rsidP="00E36790">
            <w:pPr>
              <w:jc w:val="center"/>
              <w:rPr>
                <w:ins w:id="13003" w:author="LGE" w:date="2024-04-01T18:10:00Z"/>
                <w:color w:val="000000"/>
              </w:rPr>
            </w:pPr>
            <w:ins w:id="13004" w:author="LGE" w:date="2024-04-01T18:10:00Z">
              <w:r w:rsidRPr="0037236B">
                <w:rPr>
                  <w:rFonts w:hint="eastAsia"/>
                  <w:color w:val="000000"/>
                </w:rPr>
                <w:t>7.29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4350C" w14:textId="77777777" w:rsidR="004E5FA9" w:rsidRPr="00D90DE2" w:rsidRDefault="004E5FA9" w:rsidP="00E36790">
            <w:pPr>
              <w:jc w:val="center"/>
              <w:rPr>
                <w:ins w:id="13005" w:author="LGE" w:date="2024-04-01T18:10:00Z"/>
                <w:color w:val="000000"/>
              </w:rPr>
            </w:pPr>
            <w:ins w:id="13006" w:author="LGE" w:date="2024-04-01T18:10:00Z">
              <w:r w:rsidRPr="0037236B">
                <w:rPr>
                  <w:rFonts w:hint="eastAsia"/>
                  <w:color w:val="000000"/>
                </w:rPr>
                <w:t>6.10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3FB48" w14:textId="77777777" w:rsidR="004E5FA9" w:rsidRPr="00D90DE2" w:rsidRDefault="004E5FA9" w:rsidP="00E36790">
            <w:pPr>
              <w:jc w:val="center"/>
              <w:rPr>
                <w:ins w:id="13007" w:author="LGE" w:date="2024-04-01T18:10:00Z"/>
                <w:color w:val="000000"/>
              </w:rPr>
            </w:pPr>
            <w:ins w:id="13008" w:author="LGE" w:date="2024-04-01T18:10:00Z">
              <w:r w:rsidRPr="0037236B">
                <w:rPr>
                  <w:rFonts w:hint="eastAsia"/>
                  <w:color w:val="000000"/>
                </w:rPr>
                <w:t>6.35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BBE9E" w14:textId="77777777" w:rsidR="004E5FA9" w:rsidRPr="00D90DE2" w:rsidRDefault="004E5FA9" w:rsidP="00E36790">
            <w:pPr>
              <w:jc w:val="center"/>
              <w:rPr>
                <w:ins w:id="13009" w:author="LGE" w:date="2024-04-01T18:10:00Z"/>
                <w:color w:val="000000"/>
              </w:rPr>
            </w:pPr>
            <w:ins w:id="13010" w:author="LGE" w:date="2024-04-01T18:10:00Z">
              <w:r w:rsidRPr="0037236B">
                <w:rPr>
                  <w:rFonts w:hint="eastAsia"/>
                  <w:color w:val="000000"/>
                </w:rPr>
                <w:t>5.52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C757D" w14:textId="77777777" w:rsidR="004E5FA9" w:rsidRPr="00B6349F" w:rsidRDefault="004E5FA9" w:rsidP="00E36790">
            <w:pPr>
              <w:jc w:val="center"/>
              <w:rPr>
                <w:ins w:id="13011" w:author="LGE" w:date="2024-04-01T18:10:00Z"/>
                <w:color w:val="000000"/>
              </w:rPr>
            </w:pPr>
            <w:ins w:id="13012" w:author="LGE" w:date="2024-04-01T18:10:00Z">
              <w:r w:rsidRPr="0037236B">
                <w:rPr>
                  <w:rFonts w:hint="eastAsia"/>
                  <w:color w:val="000000"/>
                </w:rPr>
                <w:t>6.43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3F7D4" w14:textId="77777777" w:rsidR="004E5FA9" w:rsidRPr="00B6349F" w:rsidRDefault="004E5FA9" w:rsidP="00E36790">
            <w:pPr>
              <w:jc w:val="center"/>
              <w:rPr>
                <w:ins w:id="13013" w:author="LGE" w:date="2024-04-01T18:10:00Z"/>
                <w:color w:val="000000"/>
              </w:rPr>
            </w:pPr>
            <w:ins w:id="13014" w:author="LGE" w:date="2024-04-01T18:10:00Z">
              <w:r w:rsidRPr="0037236B">
                <w:rPr>
                  <w:rFonts w:hint="eastAsia"/>
                  <w:color w:val="000000"/>
                </w:rPr>
                <w:t>4.95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75B6D" w14:textId="77777777" w:rsidR="004E5FA9" w:rsidRPr="00231537" w:rsidRDefault="004E5FA9" w:rsidP="00E36790">
            <w:pPr>
              <w:jc w:val="center"/>
              <w:rPr>
                <w:ins w:id="13015" w:author="LGE" w:date="2024-04-01T18:10:00Z"/>
                <w:color w:val="000000"/>
              </w:rPr>
            </w:pPr>
            <w:ins w:id="13016" w:author="LGE" w:date="2024-04-01T18:10:00Z">
              <w:r w:rsidRPr="0037236B">
                <w:rPr>
                  <w:rFonts w:hint="eastAsia"/>
                  <w:color w:val="000000"/>
                </w:rPr>
                <w:t>8.22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B5584" w14:textId="77777777" w:rsidR="004E5FA9" w:rsidRPr="00231537" w:rsidRDefault="004E5FA9" w:rsidP="00E36790">
            <w:pPr>
              <w:jc w:val="center"/>
              <w:rPr>
                <w:ins w:id="13017" w:author="LGE" w:date="2024-04-01T18:10:00Z"/>
                <w:color w:val="000000"/>
              </w:rPr>
            </w:pPr>
            <w:ins w:id="13018" w:author="LGE" w:date="2024-04-01T18:10:00Z">
              <w:r w:rsidRPr="0037236B">
                <w:rPr>
                  <w:rFonts w:hint="eastAsia"/>
                  <w:color w:val="000000"/>
                </w:rPr>
                <w:t>7.30</w:t>
              </w:r>
            </w:ins>
          </w:p>
        </w:tc>
        <w:tc>
          <w:tcPr>
            <w:tcW w:w="723" w:type="dxa"/>
            <w:tcBorders>
              <w:top w:val="nil"/>
              <w:left w:val="single" w:sz="4" w:space="0" w:color="auto"/>
              <w:bottom w:val="nil"/>
              <w:right w:val="nil"/>
            </w:tcBorders>
            <w:shd w:val="clear" w:color="auto" w:fill="auto"/>
            <w:noWrap/>
            <w:vAlign w:val="center"/>
          </w:tcPr>
          <w:p w14:paraId="4E8C7887" w14:textId="77777777" w:rsidR="004E5FA9" w:rsidRPr="00231537" w:rsidRDefault="004E5FA9" w:rsidP="00E36790">
            <w:pPr>
              <w:jc w:val="center"/>
              <w:rPr>
                <w:ins w:id="13019" w:author="LGE" w:date="2024-04-01T18:10:00Z"/>
                <w:color w:val="000000"/>
              </w:rPr>
            </w:pPr>
          </w:p>
        </w:tc>
        <w:tc>
          <w:tcPr>
            <w:tcW w:w="723" w:type="dxa"/>
            <w:tcBorders>
              <w:top w:val="nil"/>
              <w:left w:val="nil"/>
              <w:bottom w:val="nil"/>
              <w:right w:val="nil"/>
            </w:tcBorders>
            <w:shd w:val="clear" w:color="auto" w:fill="auto"/>
            <w:noWrap/>
            <w:vAlign w:val="center"/>
          </w:tcPr>
          <w:p w14:paraId="7DF8A922" w14:textId="77777777" w:rsidR="004E5FA9" w:rsidRPr="00231537" w:rsidRDefault="004E5FA9" w:rsidP="00E36790">
            <w:pPr>
              <w:jc w:val="center"/>
              <w:rPr>
                <w:ins w:id="13020" w:author="LGE" w:date="2024-04-01T18:10:00Z"/>
                <w:color w:val="000000"/>
              </w:rPr>
            </w:pPr>
          </w:p>
        </w:tc>
        <w:tc>
          <w:tcPr>
            <w:tcW w:w="723" w:type="dxa"/>
            <w:tcBorders>
              <w:top w:val="nil"/>
              <w:left w:val="nil"/>
              <w:bottom w:val="nil"/>
              <w:right w:val="nil"/>
            </w:tcBorders>
            <w:shd w:val="clear" w:color="auto" w:fill="auto"/>
            <w:noWrap/>
            <w:vAlign w:val="center"/>
          </w:tcPr>
          <w:p w14:paraId="477D723D" w14:textId="77777777" w:rsidR="004E5FA9" w:rsidRPr="00231537" w:rsidRDefault="004E5FA9" w:rsidP="00E36790">
            <w:pPr>
              <w:jc w:val="center"/>
              <w:rPr>
                <w:ins w:id="13021" w:author="LGE" w:date="2024-04-01T18:10:00Z"/>
                <w:color w:val="000000"/>
              </w:rPr>
            </w:pPr>
          </w:p>
        </w:tc>
        <w:tc>
          <w:tcPr>
            <w:tcW w:w="722" w:type="dxa"/>
            <w:tcBorders>
              <w:top w:val="nil"/>
              <w:left w:val="nil"/>
              <w:bottom w:val="nil"/>
              <w:right w:val="nil"/>
            </w:tcBorders>
            <w:shd w:val="clear" w:color="auto" w:fill="auto"/>
            <w:noWrap/>
            <w:vAlign w:val="center"/>
          </w:tcPr>
          <w:p w14:paraId="329475CA" w14:textId="77777777" w:rsidR="004E5FA9" w:rsidRPr="00231537" w:rsidRDefault="004E5FA9" w:rsidP="00E36790">
            <w:pPr>
              <w:jc w:val="center"/>
              <w:rPr>
                <w:ins w:id="13022" w:author="LGE" w:date="2024-04-01T18:10:00Z"/>
                <w:color w:val="000000"/>
              </w:rPr>
            </w:pPr>
          </w:p>
        </w:tc>
        <w:tc>
          <w:tcPr>
            <w:tcW w:w="723" w:type="dxa"/>
            <w:tcBorders>
              <w:top w:val="nil"/>
              <w:left w:val="nil"/>
              <w:bottom w:val="nil"/>
              <w:right w:val="nil"/>
            </w:tcBorders>
            <w:shd w:val="clear" w:color="auto" w:fill="auto"/>
            <w:noWrap/>
            <w:vAlign w:val="center"/>
          </w:tcPr>
          <w:p w14:paraId="047781E1" w14:textId="77777777" w:rsidR="004E5FA9" w:rsidRPr="00231537" w:rsidRDefault="004E5FA9" w:rsidP="00E36790">
            <w:pPr>
              <w:jc w:val="center"/>
              <w:rPr>
                <w:ins w:id="13023" w:author="LGE" w:date="2024-04-01T18:10:00Z"/>
                <w:color w:val="000000"/>
              </w:rPr>
            </w:pPr>
          </w:p>
        </w:tc>
        <w:tc>
          <w:tcPr>
            <w:tcW w:w="723" w:type="dxa"/>
            <w:tcBorders>
              <w:top w:val="nil"/>
              <w:left w:val="nil"/>
              <w:bottom w:val="nil"/>
              <w:right w:val="nil"/>
            </w:tcBorders>
            <w:shd w:val="clear" w:color="auto" w:fill="auto"/>
            <w:noWrap/>
            <w:vAlign w:val="center"/>
          </w:tcPr>
          <w:p w14:paraId="77BE50C1" w14:textId="77777777" w:rsidR="004E5FA9" w:rsidRPr="00231537" w:rsidRDefault="004E5FA9" w:rsidP="00E36790">
            <w:pPr>
              <w:jc w:val="center"/>
              <w:rPr>
                <w:ins w:id="13024" w:author="LGE" w:date="2024-04-01T18:10:00Z"/>
                <w:color w:val="000000"/>
              </w:rPr>
            </w:pPr>
          </w:p>
        </w:tc>
        <w:tc>
          <w:tcPr>
            <w:tcW w:w="723" w:type="dxa"/>
            <w:tcBorders>
              <w:top w:val="nil"/>
              <w:left w:val="nil"/>
              <w:bottom w:val="nil"/>
              <w:right w:val="nil"/>
            </w:tcBorders>
            <w:shd w:val="clear" w:color="auto" w:fill="auto"/>
            <w:noWrap/>
            <w:vAlign w:val="center"/>
          </w:tcPr>
          <w:p w14:paraId="5B2CE8E8" w14:textId="77777777" w:rsidR="004E5FA9" w:rsidRPr="00231537" w:rsidRDefault="004E5FA9" w:rsidP="00E36790">
            <w:pPr>
              <w:jc w:val="center"/>
              <w:rPr>
                <w:ins w:id="13025" w:author="LGE" w:date="2024-04-01T18:10:00Z"/>
                <w:color w:val="000000"/>
              </w:rPr>
            </w:pPr>
          </w:p>
        </w:tc>
        <w:tc>
          <w:tcPr>
            <w:tcW w:w="723" w:type="dxa"/>
            <w:tcBorders>
              <w:top w:val="nil"/>
              <w:left w:val="nil"/>
              <w:bottom w:val="nil"/>
              <w:right w:val="nil"/>
            </w:tcBorders>
            <w:shd w:val="clear" w:color="auto" w:fill="auto"/>
            <w:noWrap/>
            <w:vAlign w:val="center"/>
          </w:tcPr>
          <w:p w14:paraId="64F00297" w14:textId="77777777" w:rsidR="004E5FA9" w:rsidRPr="00231537" w:rsidRDefault="004E5FA9" w:rsidP="00E36790">
            <w:pPr>
              <w:jc w:val="center"/>
              <w:rPr>
                <w:ins w:id="13026" w:author="LGE" w:date="2024-04-01T18:10:00Z"/>
                <w:color w:val="000000"/>
              </w:rPr>
            </w:pPr>
          </w:p>
        </w:tc>
        <w:tc>
          <w:tcPr>
            <w:tcW w:w="723" w:type="dxa"/>
            <w:tcBorders>
              <w:top w:val="nil"/>
              <w:left w:val="nil"/>
              <w:bottom w:val="nil"/>
              <w:right w:val="nil"/>
            </w:tcBorders>
            <w:shd w:val="clear" w:color="auto" w:fill="auto"/>
            <w:vAlign w:val="center"/>
          </w:tcPr>
          <w:p w14:paraId="66A053CA" w14:textId="77777777" w:rsidR="004E5FA9" w:rsidRPr="00231537" w:rsidRDefault="004E5FA9" w:rsidP="00E36790">
            <w:pPr>
              <w:jc w:val="center"/>
              <w:rPr>
                <w:ins w:id="13027" w:author="LGE" w:date="2024-04-01T18:10:00Z"/>
                <w:color w:val="000000"/>
              </w:rPr>
            </w:pPr>
          </w:p>
        </w:tc>
        <w:tc>
          <w:tcPr>
            <w:tcW w:w="723" w:type="dxa"/>
            <w:tcBorders>
              <w:top w:val="nil"/>
              <w:left w:val="nil"/>
              <w:bottom w:val="nil"/>
              <w:right w:val="nil"/>
            </w:tcBorders>
            <w:shd w:val="clear" w:color="auto" w:fill="auto"/>
            <w:vAlign w:val="center"/>
          </w:tcPr>
          <w:p w14:paraId="2FBB4CAB" w14:textId="77777777" w:rsidR="004E5FA9" w:rsidRPr="00231537" w:rsidRDefault="004E5FA9" w:rsidP="00E36790">
            <w:pPr>
              <w:jc w:val="center"/>
              <w:rPr>
                <w:ins w:id="13028" w:author="LGE" w:date="2024-04-01T18:10:00Z"/>
                <w:color w:val="000000"/>
              </w:rPr>
            </w:pPr>
          </w:p>
        </w:tc>
      </w:tr>
      <w:tr w:rsidR="004E5FA9" w:rsidRPr="00491A77" w14:paraId="383BFC1F" w14:textId="77777777" w:rsidTr="00E36790">
        <w:trPr>
          <w:trHeight w:hRule="exact" w:val="284"/>
          <w:ins w:id="13029" w:author="LGE" w:date="2024-04-01T18:10:00Z"/>
        </w:trPr>
        <w:tc>
          <w:tcPr>
            <w:tcW w:w="1134" w:type="dxa"/>
            <w:shd w:val="clear" w:color="auto" w:fill="auto"/>
            <w:noWrap/>
            <w:vAlign w:val="center"/>
            <w:hideMark/>
          </w:tcPr>
          <w:p w14:paraId="1FE5573A" w14:textId="77777777" w:rsidR="004E5FA9" w:rsidRPr="00674502" w:rsidRDefault="004E5FA9" w:rsidP="00E36790">
            <w:pPr>
              <w:jc w:val="center"/>
              <w:rPr>
                <w:ins w:id="13030" w:author="LGE" w:date="2024-04-01T18:10:00Z"/>
                <w:color w:val="000000"/>
              </w:rPr>
            </w:pPr>
            <w:ins w:id="13031" w:author="LGE" w:date="2024-04-01T18:10: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3C501427" w14:textId="77777777" w:rsidR="004E5FA9" w:rsidRPr="00D70D09" w:rsidRDefault="004E5FA9" w:rsidP="00E36790">
            <w:pPr>
              <w:jc w:val="center"/>
              <w:rPr>
                <w:ins w:id="13032" w:author="LGE" w:date="2024-04-01T18:10:00Z"/>
                <w:color w:val="000000"/>
              </w:rPr>
            </w:pPr>
            <w:ins w:id="13033" w:author="LGE" w:date="2024-04-01T18:10: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6721EBF7" w14:textId="77777777" w:rsidR="004E5FA9" w:rsidRPr="00D70D09" w:rsidRDefault="004E5FA9" w:rsidP="00E36790">
            <w:pPr>
              <w:jc w:val="center"/>
              <w:rPr>
                <w:ins w:id="13034" w:author="LGE" w:date="2024-04-01T18:10:00Z"/>
                <w:color w:val="000000"/>
              </w:rPr>
            </w:pPr>
            <w:ins w:id="13035" w:author="LGE" w:date="2024-04-01T18:10: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1B664DBB" w14:textId="77777777" w:rsidR="004E5FA9" w:rsidRPr="00D70D09" w:rsidRDefault="004E5FA9" w:rsidP="00E36790">
            <w:pPr>
              <w:jc w:val="center"/>
              <w:rPr>
                <w:ins w:id="13036" w:author="LGE" w:date="2024-04-01T18:10:00Z"/>
                <w:color w:val="000000"/>
              </w:rPr>
            </w:pPr>
            <w:ins w:id="13037" w:author="LGE" w:date="2024-04-01T18:10: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3EC0C118" w14:textId="77777777" w:rsidR="004E5FA9" w:rsidRPr="00D70D09" w:rsidRDefault="004E5FA9" w:rsidP="00E36790">
            <w:pPr>
              <w:jc w:val="center"/>
              <w:rPr>
                <w:ins w:id="13038" w:author="LGE" w:date="2024-04-01T18:10:00Z"/>
                <w:color w:val="000000"/>
              </w:rPr>
            </w:pPr>
            <w:ins w:id="13039" w:author="LGE" w:date="2024-04-01T18:10: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03BC9E79" w14:textId="77777777" w:rsidR="004E5FA9" w:rsidRPr="00D70D09" w:rsidRDefault="004E5FA9" w:rsidP="00E36790">
            <w:pPr>
              <w:jc w:val="center"/>
              <w:rPr>
                <w:ins w:id="13040" w:author="LGE" w:date="2024-04-01T18:10:00Z"/>
                <w:color w:val="000000"/>
              </w:rPr>
            </w:pPr>
            <w:ins w:id="13041" w:author="LGE" w:date="2024-04-01T18:10: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761838E2" w14:textId="77777777" w:rsidR="004E5FA9" w:rsidRPr="00D70D09" w:rsidRDefault="004E5FA9" w:rsidP="00E36790">
            <w:pPr>
              <w:jc w:val="center"/>
              <w:rPr>
                <w:ins w:id="13042" w:author="LGE" w:date="2024-04-01T18:10:00Z"/>
                <w:color w:val="000000"/>
              </w:rPr>
            </w:pPr>
            <w:ins w:id="13043" w:author="LGE" w:date="2024-04-01T18:10: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1A4B2765" w14:textId="77777777" w:rsidR="004E5FA9" w:rsidRPr="00D70D09" w:rsidRDefault="004E5FA9" w:rsidP="00E36790">
            <w:pPr>
              <w:jc w:val="center"/>
              <w:rPr>
                <w:ins w:id="13044" w:author="LGE" w:date="2024-04-01T18:10:00Z"/>
                <w:color w:val="000000"/>
              </w:rPr>
            </w:pPr>
            <w:ins w:id="13045" w:author="LGE" w:date="2024-04-01T18:10: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503319BE" w14:textId="77777777" w:rsidR="004E5FA9" w:rsidRPr="00D70D09" w:rsidRDefault="004E5FA9" w:rsidP="00E36790">
            <w:pPr>
              <w:jc w:val="center"/>
              <w:rPr>
                <w:ins w:id="13046" w:author="LGE" w:date="2024-04-01T18:10:00Z"/>
                <w:color w:val="000000"/>
              </w:rPr>
            </w:pPr>
            <w:ins w:id="13047" w:author="LGE" w:date="2024-04-01T18:10: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F75E0" w14:textId="77777777" w:rsidR="004E5FA9" w:rsidRPr="00D70D09" w:rsidRDefault="004E5FA9" w:rsidP="00E36790">
            <w:pPr>
              <w:jc w:val="center"/>
              <w:rPr>
                <w:ins w:id="13048" w:author="LGE" w:date="2024-04-01T18:10:00Z"/>
                <w:color w:val="000000"/>
              </w:rPr>
            </w:pPr>
            <w:ins w:id="13049" w:author="LGE" w:date="2024-04-01T18:10: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E2C5" w14:textId="77777777" w:rsidR="004E5FA9" w:rsidRPr="00231537" w:rsidRDefault="004E5FA9" w:rsidP="00E36790">
            <w:pPr>
              <w:jc w:val="center"/>
              <w:rPr>
                <w:ins w:id="13050" w:author="LGE" w:date="2024-04-01T18:10:00Z"/>
                <w:color w:val="000000"/>
              </w:rPr>
            </w:pPr>
            <w:ins w:id="13051" w:author="LGE" w:date="2024-04-01T18:10: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9BF2" w14:textId="77777777" w:rsidR="004E5FA9" w:rsidRPr="00231537" w:rsidRDefault="004E5FA9" w:rsidP="00E36790">
            <w:pPr>
              <w:jc w:val="center"/>
              <w:rPr>
                <w:ins w:id="13052" w:author="LGE" w:date="2024-04-01T18:10:00Z"/>
                <w:color w:val="000000"/>
              </w:rPr>
            </w:pPr>
            <w:ins w:id="13053" w:author="LGE" w:date="2024-04-01T18:10: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480D5" w14:textId="77777777" w:rsidR="004E5FA9" w:rsidRPr="00231537" w:rsidRDefault="004E5FA9" w:rsidP="00E36790">
            <w:pPr>
              <w:jc w:val="center"/>
              <w:rPr>
                <w:ins w:id="13054" w:author="LGE" w:date="2024-04-01T18:10:00Z"/>
                <w:color w:val="000000"/>
              </w:rPr>
            </w:pPr>
            <w:ins w:id="13055" w:author="LGE" w:date="2024-04-01T18:10: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5734" w14:textId="77777777" w:rsidR="004E5FA9" w:rsidRPr="00231537" w:rsidRDefault="004E5FA9" w:rsidP="00E36790">
            <w:pPr>
              <w:jc w:val="center"/>
              <w:rPr>
                <w:ins w:id="13056" w:author="LGE" w:date="2024-04-01T18:10:00Z"/>
                <w:color w:val="000000"/>
              </w:rPr>
            </w:pPr>
            <w:ins w:id="13057" w:author="LGE" w:date="2024-04-01T18:10: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127FB" w14:textId="77777777" w:rsidR="004E5FA9" w:rsidRPr="00231537" w:rsidRDefault="004E5FA9" w:rsidP="00E36790">
            <w:pPr>
              <w:jc w:val="center"/>
              <w:rPr>
                <w:ins w:id="13058" w:author="LGE" w:date="2024-04-01T18:10:00Z"/>
                <w:color w:val="000000"/>
              </w:rPr>
            </w:pPr>
            <w:ins w:id="13059" w:author="LGE" w:date="2024-04-01T18:10: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839A" w14:textId="77777777" w:rsidR="004E5FA9" w:rsidRPr="00231537" w:rsidRDefault="004E5FA9" w:rsidP="00E36790">
            <w:pPr>
              <w:jc w:val="center"/>
              <w:rPr>
                <w:ins w:id="13060" w:author="LGE" w:date="2024-04-01T18:10:00Z"/>
                <w:color w:val="000000"/>
              </w:rPr>
            </w:pPr>
            <w:ins w:id="13061" w:author="LGE" w:date="2024-04-01T18:10: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0865C" w14:textId="77777777" w:rsidR="004E5FA9" w:rsidRPr="00231537" w:rsidRDefault="004E5FA9" w:rsidP="00E36790">
            <w:pPr>
              <w:jc w:val="center"/>
              <w:rPr>
                <w:ins w:id="13062" w:author="LGE" w:date="2024-04-01T18:10:00Z"/>
                <w:color w:val="000000"/>
              </w:rPr>
            </w:pPr>
            <w:ins w:id="13063" w:author="LGE" w:date="2024-04-01T18:10: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41FA" w14:textId="77777777" w:rsidR="004E5FA9" w:rsidRPr="00231537" w:rsidRDefault="004E5FA9" w:rsidP="00E36790">
            <w:pPr>
              <w:jc w:val="center"/>
              <w:rPr>
                <w:ins w:id="13064" w:author="LGE" w:date="2024-04-01T18:10:00Z"/>
                <w:color w:val="000000"/>
              </w:rPr>
            </w:pPr>
            <w:ins w:id="13065" w:author="LGE" w:date="2024-04-01T18:10: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2E366" w14:textId="77777777" w:rsidR="004E5FA9" w:rsidRPr="00231537" w:rsidRDefault="004E5FA9" w:rsidP="00E36790">
            <w:pPr>
              <w:jc w:val="center"/>
              <w:rPr>
                <w:ins w:id="13066" w:author="LGE" w:date="2024-04-01T18:10:00Z"/>
                <w:color w:val="000000"/>
              </w:rPr>
            </w:pPr>
            <w:ins w:id="13067" w:author="LGE" w:date="2024-04-01T18:10: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18BA6FC9" w14:textId="77777777" w:rsidR="004E5FA9" w:rsidRPr="00231537" w:rsidRDefault="004E5FA9" w:rsidP="00E36790">
            <w:pPr>
              <w:jc w:val="center"/>
              <w:rPr>
                <w:ins w:id="13068" w:author="LGE" w:date="2024-04-01T18:10:00Z"/>
                <w:color w:val="000000"/>
              </w:rPr>
            </w:pPr>
          </w:p>
        </w:tc>
        <w:tc>
          <w:tcPr>
            <w:tcW w:w="723" w:type="dxa"/>
            <w:tcBorders>
              <w:top w:val="nil"/>
              <w:left w:val="nil"/>
              <w:bottom w:val="nil"/>
              <w:right w:val="nil"/>
            </w:tcBorders>
            <w:shd w:val="clear" w:color="auto" w:fill="auto"/>
            <w:vAlign w:val="center"/>
          </w:tcPr>
          <w:p w14:paraId="435F408B" w14:textId="77777777" w:rsidR="004E5FA9" w:rsidRPr="00231537" w:rsidRDefault="004E5FA9" w:rsidP="00E36790">
            <w:pPr>
              <w:jc w:val="center"/>
              <w:rPr>
                <w:ins w:id="13069" w:author="LGE" w:date="2024-04-01T18:10:00Z"/>
                <w:color w:val="000000"/>
              </w:rPr>
            </w:pPr>
          </w:p>
        </w:tc>
      </w:tr>
      <w:tr w:rsidR="004E5FA9" w:rsidRPr="00491A77" w14:paraId="52402427" w14:textId="77777777" w:rsidTr="00E36790">
        <w:trPr>
          <w:trHeight w:hRule="exact" w:val="284"/>
          <w:ins w:id="13070" w:author="LGE" w:date="2024-04-01T18:10:00Z"/>
        </w:trPr>
        <w:tc>
          <w:tcPr>
            <w:tcW w:w="1134" w:type="dxa"/>
            <w:shd w:val="clear" w:color="auto" w:fill="auto"/>
            <w:noWrap/>
            <w:vAlign w:val="center"/>
            <w:hideMark/>
          </w:tcPr>
          <w:p w14:paraId="7044131E" w14:textId="77777777" w:rsidR="004E5FA9" w:rsidRDefault="004E5FA9" w:rsidP="00E36790">
            <w:pPr>
              <w:jc w:val="center"/>
              <w:rPr>
                <w:ins w:id="13071" w:author="LGE" w:date="2024-04-01T18:10:00Z"/>
                <w:color w:val="000000"/>
              </w:rPr>
            </w:pPr>
            <w:ins w:id="13072" w:author="LGE" w:date="2024-04-01T18:10:00Z">
              <w:r w:rsidRPr="00674502">
                <w:rPr>
                  <w:color w:val="000000"/>
                </w:rPr>
                <w:t>'80MHz'</w:t>
              </w:r>
            </w:ins>
          </w:p>
          <w:p w14:paraId="7E9E4847" w14:textId="77777777" w:rsidR="004E5FA9" w:rsidRPr="00674502" w:rsidRDefault="004E5FA9" w:rsidP="00E36790">
            <w:pPr>
              <w:jc w:val="center"/>
              <w:rPr>
                <w:ins w:id="13073" w:author="LGE" w:date="2024-04-01T18:10:00Z"/>
                <w:color w:val="000000"/>
              </w:rPr>
            </w:pPr>
            <w:ins w:id="13074" w:author="LGE" w:date="2024-04-01T18:10: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947B8AB" w14:textId="77777777" w:rsidR="004E5FA9" w:rsidRPr="00D70D09" w:rsidRDefault="004E5FA9" w:rsidP="00E36790">
            <w:pPr>
              <w:jc w:val="center"/>
              <w:rPr>
                <w:ins w:id="13075" w:author="LGE" w:date="2024-04-01T18:10:00Z"/>
                <w:color w:val="000000"/>
              </w:rPr>
            </w:pPr>
            <w:ins w:id="13076" w:author="LGE" w:date="2024-04-01T18:10:00Z">
              <w:r w:rsidRPr="0037236B">
                <w:rPr>
                  <w:rFonts w:hint="eastAsia"/>
                  <w:color w:val="000000"/>
                </w:rPr>
                <w:t>9.81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428BF" w14:textId="77777777" w:rsidR="004E5FA9" w:rsidRPr="00D70D09" w:rsidRDefault="004E5FA9" w:rsidP="00E36790">
            <w:pPr>
              <w:jc w:val="center"/>
              <w:rPr>
                <w:ins w:id="13077" w:author="LGE" w:date="2024-04-01T18:10:00Z"/>
                <w:color w:val="000000"/>
              </w:rPr>
            </w:pPr>
            <w:ins w:id="13078" w:author="LGE" w:date="2024-04-01T18:10:00Z">
              <w:r w:rsidRPr="0037236B">
                <w:rPr>
                  <w:rFonts w:hint="eastAsia"/>
                  <w:color w:val="000000"/>
                </w:rPr>
                <w:t>7.53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C232B" w14:textId="77777777" w:rsidR="004E5FA9" w:rsidRPr="00D70D09" w:rsidRDefault="004E5FA9" w:rsidP="00E36790">
            <w:pPr>
              <w:jc w:val="center"/>
              <w:rPr>
                <w:ins w:id="13079" w:author="LGE" w:date="2024-04-01T18:10:00Z"/>
                <w:color w:val="000000"/>
              </w:rPr>
            </w:pPr>
            <w:ins w:id="13080" w:author="LGE" w:date="2024-04-01T18:10:00Z">
              <w:r w:rsidRPr="0037236B">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E0529" w14:textId="77777777" w:rsidR="004E5FA9" w:rsidRPr="00D70D09" w:rsidRDefault="004E5FA9" w:rsidP="00E36790">
            <w:pPr>
              <w:jc w:val="center"/>
              <w:rPr>
                <w:ins w:id="13081" w:author="LGE" w:date="2024-04-01T18:10:00Z"/>
                <w:color w:val="000000"/>
              </w:rPr>
            </w:pPr>
            <w:ins w:id="13082" w:author="LGE" w:date="2024-04-01T18:10:00Z">
              <w:r w:rsidRPr="0037236B">
                <w:rPr>
                  <w:rFonts w:hint="eastAsia"/>
                  <w:color w:val="000000"/>
                </w:rPr>
                <w:t>6.14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8B5E2" w14:textId="77777777" w:rsidR="004E5FA9" w:rsidRPr="00D70D09" w:rsidRDefault="004E5FA9" w:rsidP="00E36790">
            <w:pPr>
              <w:jc w:val="center"/>
              <w:rPr>
                <w:ins w:id="13083" w:author="LGE" w:date="2024-04-01T18:10:00Z"/>
                <w:color w:val="000000"/>
              </w:rPr>
            </w:pPr>
            <w:ins w:id="13084" w:author="LGE" w:date="2024-04-01T18:10:00Z">
              <w:r w:rsidRPr="0037236B">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67D95" w14:textId="77777777" w:rsidR="004E5FA9" w:rsidRPr="00D70D09" w:rsidRDefault="004E5FA9" w:rsidP="00E36790">
            <w:pPr>
              <w:jc w:val="center"/>
              <w:rPr>
                <w:ins w:id="13085" w:author="LGE" w:date="2024-04-01T18:10:00Z"/>
                <w:color w:val="000000"/>
              </w:rPr>
            </w:pPr>
            <w:ins w:id="13086" w:author="LGE" w:date="2024-04-01T18:10:00Z">
              <w:r w:rsidRPr="0037236B">
                <w:rPr>
                  <w:rFonts w:hint="eastAsia"/>
                  <w:color w:val="000000"/>
                </w:rPr>
                <w:t>6.27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CBF34" w14:textId="77777777" w:rsidR="004E5FA9" w:rsidRPr="00D70D09" w:rsidRDefault="004E5FA9" w:rsidP="00E36790">
            <w:pPr>
              <w:jc w:val="center"/>
              <w:rPr>
                <w:ins w:id="13087" w:author="LGE" w:date="2024-04-01T18:10:00Z"/>
                <w:color w:val="000000"/>
              </w:rPr>
            </w:pPr>
            <w:ins w:id="13088" w:author="LGE" w:date="2024-04-01T18:10:00Z">
              <w:r w:rsidRPr="0037236B">
                <w:rPr>
                  <w:rFonts w:hint="eastAsia"/>
                  <w:color w:val="000000"/>
                </w:rPr>
                <w:t>6.34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01451" w14:textId="77777777" w:rsidR="004E5FA9" w:rsidRPr="00D70D09" w:rsidRDefault="004E5FA9" w:rsidP="00E36790">
            <w:pPr>
              <w:jc w:val="center"/>
              <w:rPr>
                <w:ins w:id="13089" w:author="LGE" w:date="2024-04-01T18:10:00Z"/>
                <w:color w:val="000000"/>
              </w:rPr>
            </w:pPr>
            <w:ins w:id="13090" w:author="LGE" w:date="2024-04-01T18:10:00Z">
              <w:r w:rsidRPr="0037236B">
                <w:rPr>
                  <w:rFonts w:hint="eastAsia"/>
                  <w:color w:val="000000"/>
                </w:rPr>
                <w:t>5.74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4CE0" w14:textId="77777777" w:rsidR="004E5FA9" w:rsidRPr="00D70D09" w:rsidRDefault="004E5FA9" w:rsidP="00E36790">
            <w:pPr>
              <w:jc w:val="center"/>
              <w:rPr>
                <w:ins w:id="13091" w:author="LGE" w:date="2024-04-01T18:10:00Z"/>
                <w:color w:val="000000"/>
              </w:rPr>
            </w:pPr>
            <w:ins w:id="13092" w:author="LGE" w:date="2024-04-01T18:10:00Z">
              <w:r w:rsidRPr="0037236B">
                <w:rPr>
                  <w:rFonts w:hint="eastAsia"/>
                  <w:color w:val="000000"/>
                </w:rPr>
                <w:t>7.50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A2B55" w14:textId="77777777" w:rsidR="004E5FA9" w:rsidRPr="00231537" w:rsidRDefault="004E5FA9" w:rsidP="00E36790">
            <w:pPr>
              <w:jc w:val="center"/>
              <w:rPr>
                <w:ins w:id="13093" w:author="LGE" w:date="2024-04-01T18:10:00Z"/>
                <w:color w:val="000000"/>
              </w:rPr>
            </w:pPr>
            <w:ins w:id="13094" w:author="LGE" w:date="2024-04-01T18:10:00Z">
              <w:r w:rsidRPr="0037236B">
                <w:rPr>
                  <w:rFonts w:hint="eastAsia"/>
                  <w:color w:val="000000"/>
                </w:rPr>
                <w:t>6.02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D1C64" w14:textId="77777777" w:rsidR="004E5FA9" w:rsidRPr="00231537" w:rsidRDefault="004E5FA9" w:rsidP="00E36790">
            <w:pPr>
              <w:jc w:val="center"/>
              <w:rPr>
                <w:ins w:id="13095" w:author="LGE" w:date="2024-04-01T18:10:00Z"/>
                <w:color w:val="000000"/>
              </w:rPr>
            </w:pPr>
            <w:ins w:id="13096" w:author="LGE" w:date="2024-04-01T18:10:00Z">
              <w:r w:rsidRPr="0037236B">
                <w:rPr>
                  <w:rFonts w:hint="eastAsia"/>
                  <w:color w:val="000000"/>
                </w:rPr>
                <w:t>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71139" w14:textId="77777777" w:rsidR="004E5FA9" w:rsidRPr="00231537" w:rsidRDefault="004E5FA9" w:rsidP="00E36790">
            <w:pPr>
              <w:jc w:val="center"/>
              <w:rPr>
                <w:ins w:id="13097" w:author="LGE" w:date="2024-04-01T18:10:00Z"/>
                <w:color w:val="000000"/>
              </w:rPr>
            </w:pPr>
            <w:ins w:id="13098" w:author="LGE" w:date="2024-04-01T18:10:00Z">
              <w:r w:rsidRPr="0037236B">
                <w:rPr>
                  <w:rFonts w:hint="eastAsia"/>
                  <w:color w:val="000000"/>
                </w:rPr>
                <w:t>5.04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CC34D" w14:textId="77777777" w:rsidR="004E5FA9" w:rsidRPr="00231537" w:rsidRDefault="004E5FA9" w:rsidP="00E36790">
            <w:pPr>
              <w:jc w:val="center"/>
              <w:rPr>
                <w:ins w:id="13099" w:author="LGE" w:date="2024-04-01T18:10:00Z"/>
                <w:color w:val="000000"/>
              </w:rPr>
            </w:pPr>
            <w:ins w:id="13100" w:author="LGE" w:date="2024-04-01T18:10:00Z">
              <w:r w:rsidRPr="0037236B">
                <w:rPr>
                  <w:rFonts w:hint="eastAsia"/>
                  <w:color w:val="000000"/>
                </w:rPr>
                <w:t>8.39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D23BC" w14:textId="77777777" w:rsidR="004E5FA9" w:rsidRPr="00231537" w:rsidRDefault="004E5FA9" w:rsidP="00E36790">
            <w:pPr>
              <w:jc w:val="center"/>
              <w:rPr>
                <w:ins w:id="13101" w:author="LGE" w:date="2024-04-01T18:10:00Z"/>
                <w:color w:val="000000"/>
              </w:rPr>
            </w:pPr>
            <w:ins w:id="13102" w:author="LGE" w:date="2024-04-01T18:10:00Z">
              <w:r w:rsidRPr="0037236B">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0B711" w14:textId="77777777" w:rsidR="004E5FA9" w:rsidRPr="00231537" w:rsidRDefault="004E5FA9" w:rsidP="00E36790">
            <w:pPr>
              <w:jc w:val="center"/>
              <w:rPr>
                <w:ins w:id="13103" w:author="LGE" w:date="2024-04-01T18:10:00Z"/>
                <w:color w:val="000000"/>
              </w:rPr>
            </w:pPr>
            <w:ins w:id="13104" w:author="LGE" w:date="2024-04-01T18:10:00Z">
              <w:r w:rsidRPr="0037236B">
                <w:rPr>
                  <w:rFonts w:hint="eastAsia"/>
                  <w:color w:val="000000"/>
                </w:rPr>
                <w:t>8.34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BE3DD" w14:textId="77777777" w:rsidR="004E5FA9" w:rsidRPr="00231537" w:rsidRDefault="004E5FA9" w:rsidP="00E36790">
            <w:pPr>
              <w:jc w:val="center"/>
              <w:rPr>
                <w:ins w:id="13105" w:author="LGE" w:date="2024-04-01T18:10:00Z"/>
                <w:color w:val="000000"/>
              </w:rPr>
            </w:pPr>
            <w:ins w:id="13106" w:author="LGE" w:date="2024-04-01T18:10:00Z">
              <w:r w:rsidRPr="0037236B">
                <w:rPr>
                  <w:rFonts w:hint="eastAsia"/>
                  <w:color w:val="000000"/>
                </w:rPr>
                <w:t>7.00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6337" w14:textId="77777777" w:rsidR="004E5FA9" w:rsidRPr="00231537" w:rsidRDefault="004E5FA9" w:rsidP="00E36790">
            <w:pPr>
              <w:jc w:val="center"/>
              <w:rPr>
                <w:ins w:id="13107" w:author="LGE" w:date="2024-04-01T18:10:00Z"/>
                <w:color w:val="000000"/>
              </w:rPr>
            </w:pPr>
            <w:ins w:id="13108" w:author="LGE" w:date="2024-04-01T18:10:00Z">
              <w:r w:rsidRPr="0037236B">
                <w:rPr>
                  <w:rFonts w:hint="eastAsia"/>
                  <w:color w:val="000000"/>
                </w:rPr>
                <w:t>7.58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E4DC" w14:textId="77777777" w:rsidR="004E5FA9" w:rsidRPr="00231537" w:rsidRDefault="004E5FA9" w:rsidP="00E36790">
            <w:pPr>
              <w:jc w:val="center"/>
              <w:rPr>
                <w:ins w:id="13109" w:author="LGE" w:date="2024-04-01T18:10:00Z"/>
                <w:color w:val="000000"/>
              </w:rPr>
            </w:pPr>
            <w:ins w:id="13110" w:author="LGE" w:date="2024-04-01T18:10:00Z">
              <w:r w:rsidRPr="0037236B">
                <w:rPr>
                  <w:rFonts w:hint="eastAsia"/>
                  <w:color w:val="000000"/>
                </w:rPr>
                <w:t>7.17</w:t>
              </w:r>
            </w:ins>
          </w:p>
        </w:tc>
        <w:tc>
          <w:tcPr>
            <w:tcW w:w="723" w:type="dxa"/>
            <w:tcBorders>
              <w:top w:val="nil"/>
              <w:left w:val="single" w:sz="4" w:space="0" w:color="auto"/>
              <w:bottom w:val="nil"/>
              <w:right w:val="nil"/>
            </w:tcBorders>
            <w:shd w:val="clear" w:color="auto" w:fill="auto"/>
            <w:vAlign w:val="center"/>
          </w:tcPr>
          <w:p w14:paraId="3893A862" w14:textId="77777777" w:rsidR="004E5FA9" w:rsidRPr="00231537" w:rsidRDefault="004E5FA9" w:rsidP="00E36790">
            <w:pPr>
              <w:jc w:val="center"/>
              <w:rPr>
                <w:ins w:id="13111" w:author="LGE" w:date="2024-04-01T18:10:00Z"/>
                <w:color w:val="000000"/>
              </w:rPr>
            </w:pPr>
          </w:p>
        </w:tc>
        <w:tc>
          <w:tcPr>
            <w:tcW w:w="723" w:type="dxa"/>
            <w:tcBorders>
              <w:top w:val="nil"/>
              <w:left w:val="nil"/>
              <w:bottom w:val="nil"/>
              <w:right w:val="nil"/>
            </w:tcBorders>
            <w:shd w:val="clear" w:color="auto" w:fill="auto"/>
            <w:vAlign w:val="center"/>
          </w:tcPr>
          <w:p w14:paraId="13AF96FD" w14:textId="77777777" w:rsidR="004E5FA9" w:rsidRPr="00231537" w:rsidRDefault="004E5FA9" w:rsidP="00E36790">
            <w:pPr>
              <w:jc w:val="center"/>
              <w:rPr>
                <w:ins w:id="13112" w:author="LGE" w:date="2024-04-01T18:10:00Z"/>
                <w:color w:val="000000"/>
              </w:rPr>
            </w:pPr>
          </w:p>
        </w:tc>
      </w:tr>
      <w:tr w:rsidR="004E5FA9" w:rsidRPr="00491A77" w14:paraId="44710339" w14:textId="77777777" w:rsidTr="00E36790">
        <w:trPr>
          <w:trHeight w:hRule="exact" w:val="284"/>
          <w:ins w:id="13113" w:author="LGE" w:date="2024-04-01T18:10:00Z"/>
        </w:trPr>
        <w:tc>
          <w:tcPr>
            <w:tcW w:w="1134" w:type="dxa"/>
            <w:shd w:val="clear" w:color="auto" w:fill="auto"/>
            <w:noWrap/>
            <w:vAlign w:val="center"/>
          </w:tcPr>
          <w:p w14:paraId="01B7C782" w14:textId="77777777" w:rsidR="004E5FA9" w:rsidRPr="00674502" w:rsidRDefault="004E5FA9" w:rsidP="00E36790">
            <w:pPr>
              <w:jc w:val="center"/>
              <w:rPr>
                <w:ins w:id="13114" w:author="LGE" w:date="2024-04-01T18:10:00Z"/>
                <w:color w:val="000000"/>
              </w:rPr>
            </w:pPr>
            <w:ins w:id="13115" w:author="LGE" w:date="2024-04-01T18:10: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26D89D1" w14:textId="77777777" w:rsidR="004E5FA9" w:rsidRPr="00D90DE2" w:rsidRDefault="004E5FA9" w:rsidP="00E36790">
            <w:pPr>
              <w:jc w:val="center"/>
              <w:rPr>
                <w:ins w:id="13116" w:author="LGE" w:date="2024-04-01T18:10:00Z"/>
                <w:color w:val="000000"/>
              </w:rPr>
            </w:pPr>
            <w:ins w:id="13117" w:author="LGE" w:date="2024-04-01T18:10:00Z">
              <w:r w:rsidRPr="00231537">
                <w:rPr>
                  <w:rFonts w:hint="eastAsia"/>
                  <w:color w:val="000000"/>
                </w:rPr>
                <w:t>#4</w:t>
              </w:r>
              <w:r>
                <w:rPr>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CC443" w14:textId="77777777" w:rsidR="004E5FA9" w:rsidRPr="00D90DE2" w:rsidRDefault="004E5FA9" w:rsidP="00E36790">
            <w:pPr>
              <w:jc w:val="center"/>
              <w:rPr>
                <w:ins w:id="13118" w:author="LGE" w:date="2024-04-01T18:10:00Z"/>
                <w:color w:val="000000"/>
              </w:rPr>
            </w:pPr>
            <w:ins w:id="13119" w:author="LGE" w:date="2024-04-01T18:10:00Z">
              <w:r w:rsidRPr="00231537">
                <w:rPr>
                  <w:rFonts w:hint="eastAsia"/>
                  <w:color w:val="000000"/>
                </w:rPr>
                <w:t>#4</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204B0" w14:textId="77777777" w:rsidR="004E5FA9" w:rsidRPr="00D90DE2" w:rsidRDefault="004E5FA9" w:rsidP="00E36790">
            <w:pPr>
              <w:jc w:val="center"/>
              <w:rPr>
                <w:ins w:id="13120" w:author="LGE" w:date="2024-04-01T18:10:00Z"/>
                <w:color w:val="000000"/>
              </w:rPr>
            </w:pPr>
            <w:ins w:id="13121" w:author="LGE" w:date="2024-04-01T18:10:00Z">
              <w:r w:rsidRPr="00231537">
                <w:rPr>
                  <w:rFonts w:hint="eastAsia"/>
                  <w:color w:val="000000"/>
                </w:rPr>
                <w:t>#4</w:t>
              </w:r>
              <w:r>
                <w:rPr>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AE200" w14:textId="77777777" w:rsidR="004E5FA9" w:rsidRPr="00D90DE2" w:rsidRDefault="004E5FA9" w:rsidP="00E36790">
            <w:pPr>
              <w:jc w:val="center"/>
              <w:rPr>
                <w:ins w:id="13122" w:author="LGE" w:date="2024-04-01T18:10:00Z"/>
                <w:color w:val="000000"/>
              </w:rPr>
            </w:pPr>
            <w:ins w:id="13123" w:author="LGE" w:date="2024-04-01T18:10:00Z">
              <w:r w:rsidRPr="00231537">
                <w:rPr>
                  <w:rFonts w:hint="eastAsia"/>
                  <w:color w:val="000000"/>
                </w:rPr>
                <w:t>#4</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D02D3" w14:textId="77777777" w:rsidR="004E5FA9" w:rsidRPr="00D90DE2" w:rsidRDefault="004E5FA9" w:rsidP="00E36790">
            <w:pPr>
              <w:jc w:val="center"/>
              <w:rPr>
                <w:ins w:id="13124" w:author="LGE" w:date="2024-04-01T18:10:00Z"/>
                <w:color w:val="000000"/>
              </w:rPr>
            </w:pPr>
            <w:ins w:id="13125" w:author="LGE" w:date="2024-04-01T18:10:00Z">
              <w:r w:rsidRPr="00231537">
                <w:rPr>
                  <w:rFonts w:hint="eastAsia"/>
                  <w:color w:val="000000"/>
                </w:rPr>
                <w:t>#4</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236FD" w14:textId="77777777" w:rsidR="004E5FA9" w:rsidRPr="00D90DE2" w:rsidRDefault="004E5FA9" w:rsidP="00E36790">
            <w:pPr>
              <w:jc w:val="center"/>
              <w:rPr>
                <w:ins w:id="13126" w:author="LGE" w:date="2024-04-01T18:10:00Z"/>
                <w:color w:val="000000"/>
              </w:rPr>
            </w:pPr>
            <w:ins w:id="13127" w:author="LGE" w:date="2024-04-01T18:10:00Z">
              <w:r w:rsidRPr="00231537">
                <w:rPr>
                  <w:rFonts w:hint="eastAsia"/>
                  <w:color w:val="000000"/>
                </w:rPr>
                <w:t>#4</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455AF" w14:textId="77777777" w:rsidR="004E5FA9" w:rsidRPr="00D90DE2" w:rsidRDefault="004E5FA9" w:rsidP="00E36790">
            <w:pPr>
              <w:jc w:val="center"/>
              <w:rPr>
                <w:ins w:id="13128" w:author="LGE" w:date="2024-04-01T18:10:00Z"/>
                <w:color w:val="000000"/>
              </w:rPr>
            </w:pPr>
            <w:ins w:id="13129" w:author="LGE" w:date="2024-04-01T18:10:00Z">
              <w:r>
                <w:rPr>
                  <w:rFonts w:hint="eastAsia"/>
                  <w:color w:val="000000"/>
                </w:rPr>
                <w:t>#4</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8093E" w14:textId="77777777" w:rsidR="004E5FA9" w:rsidRPr="00D90DE2" w:rsidRDefault="004E5FA9" w:rsidP="00E36790">
            <w:pPr>
              <w:jc w:val="center"/>
              <w:rPr>
                <w:ins w:id="13130" w:author="LGE" w:date="2024-04-01T18:10:00Z"/>
                <w:color w:val="000000"/>
              </w:rPr>
            </w:pPr>
            <w:ins w:id="13131" w:author="LGE" w:date="2024-04-01T18:10:00Z">
              <w:r w:rsidRPr="00231537">
                <w:rPr>
                  <w:rFonts w:hint="eastAsia"/>
                  <w:color w:val="000000"/>
                </w:rPr>
                <w:t>#47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7744D" w14:textId="77777777" w:rsidR="004E5FA9" w:rsidRPr="00D90DE2" w:rsidRDefault="004E5FA9" w:rsidP="00E36790">
            <w:pPr>
              <w:jc w:val="center"/>
              <w:rPr>
                <w:ins w:id="13132" w:author="LGE" w:date="2024-04-01T18:10:00Z"/>
                <w:color w:val="000000"/>
              </w:rPr>
            </w:pPr>
            <w:ins w:id="13133" w:author="LGE" w:date="2024-04-01T18:10:00Z">
              <w:r w:rsidRPr="00231537">
                <w:rPr>
                  <w:rFonts w:hint="eastAsia"/>
                  <w:color w:val="000000"/>
                </w:rPr>
                <w:t>#48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59393" w14:textId="77777777" w:rsidR="004E5FA9" w:rsidRPr="00D90DE2" w:rsidRDefault="004E5FA9" w:rsidP="00E36790">
            <w:pPr>
              <w:jc w:val="center"/>
              <w:rPr>
                <w:ins w:id="13134" w:author="LGE" w:date="2024-04-01T18:10:00Z"/>
                <w:color w:val="000000"/>
              </w:rPr>
            </w:pPr>
            <w:ins w:id="13135" w:author="LGE" w:date="2024-04-01T18:10:00Z">
              <w:r w:rsidRPr="00231537">
                <w:rPr>
                  <w:rFonts w:hint="eastAsia"/>
                  <w:color w:val="000000"/>
                </w:rPr>
                <w:t>#49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B53EF" w14:textId="77777777" w:rsidR="004E5FA9" w:rsidRPr="00D90DE2" w:rsidRDefault="004E5FA9" w:rsidP="00E36790">
            <w:pPr>
              <w:jc w:val="center"/>
              <w:rPr>
                <w:ins w:id="13136" w:author="LGE" w:date="2024-04-01T18:10:00Z"/>
                <w:color w:val="000000"/>
              </w:rPr>
            </w:pPr>
            <w:ins w:id="13137" w:author="LGE" w:date="2024-04-01T18:10:00Z">
              <w:r w:rsidRPr="00231537">
                <w:rPr>
                  <w:rFonts w:hint="eastAsia"/>
                  <w:color w:val="000000"/>
                </w:rPr>
                <w:t>#50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FB006" w14:textId="77777777" w:rsidR="004E5FA9" w:rsidRPr="00D90DE2" w:rsidRDefault="004E5FA9" w:rsidP="00E36790">
            <w:pPr>
              <w:jc w:val="center"/>
              <w:rPr>
                <w:ins w:id="13138" w:author="LGE" w:date="2024-04-01T18:10:00Z"/>
                <w:color w:val="000000"/>
              </w:rPr>
            </w:pPr>
            <w:ins w:id="13139" w:author="LGE" w:date="2024-04-01T18:10:00Z">
              <w:r w:rsidRPr="00231537">
                <w:rPr>
                  <w:rFonts w:hint="eastAsia"/>
                  <w:color w:val="000000"/>
                </w:rPr>
                <w:t>#51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927F" w14:textId="77777777" w:rsidR="004E5FA9" w:rsidRPr="00D90DE2" w:rsidRDefault="004E5FA9" w:rsidP="00E36790">
            <w:pPr>
              <w:jc w:val="center"/>
              <w:rPr>
                <w:ins w:id="13140" w:author="LGE" w:date="2024-04-01T18:10:00Z"/>
                <w:color w:val="000000"/>
              </w:rPr>
            </w:pPr>
            <w:ins w:id="13141" w:author="LGE" w:date="2024-04-01T18:10:00Z">
              <w:r w:rsidRPr="00231537">
                <w:rPr>
                  <w:rFonts w:hint="eastAsia"/>
                  <w:color w:val="000000"/>
                </w:rPr>
                <w:t>#52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F471" w14:textId="77777777" w:rsidR="004E5FA9" w:rsidRPr="00D90DE2" w:rsidRDefault="004E5FA9" w:rsidP="00E36790">
            <w:pPr>
              <w:jc w:val="center"/>
              <w:rPr>
                <w:ins w:id="13142" w:author="LGE" w:date="2024-04-01T18:10:00Z"/>
                <w:color w:val="000000"/>
              </w:rPr>
            </w:pPr>
            <w:ins w:id="13143" w:author="LGE" w:date="2024-04-01T18:10:00Z">
              <w:r w:rsidRPr="00231537">
                <w:rPr>
                  <w:rFonts w:hint="eastAsia"/>
                  <w:color w:val="000000"/>
                </w:rPr>
                <w:t>#53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E78E1" w14:textId="77777777" w:rsidR="004E5FA9" w:rsidRPr="00D90DE2" w:rsidRDefault="004E5FA9" w:rsidP="00E36790">
            <w:pPr>
              <w:jc w:val="center"/>
              <w:rPr>
                <w:ins w:id="13144" w:author="LGE" w:date="2024-04-01T18:10:00Z"/>
                <w:color w:val="000000"/>
              </w:rPr>
            </w:pPr>
            <w:ins w:id="13145" w:author="LGE" w:date="2024-04-01T18:10:00Z">
              <w:r w:rsidRPr="00231537">
                <w:rPr>
                  <w:rFonts w:hint="eastAsia"/>
                  <w:color w:val="000000"/>
                </w:rPr>
                <w:t>#54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23CF" w14:textId="77777777" w:rsidR="004E5FA9" w:rsidRPr="00D90DE2" w:rsidRDefault="004E5FA9" w:rsidP="00E36790">
            <w:pPr>
              <w:jc w:val="center"/>
              <w:rPr>
                <w:ins w:id="13146" w:author="LGE" w:date="2024-04-01T18:10:00Z"/>
                <w:color w:val="000000"/>
              </w:rPr>
            </w:pPr>
            <w:ins w:id="13147" w:author="LGE" w:date="2024-04-01T18:10:00Z">
              <w:r w:rsidRPr="00231537">
                <w:rPr>
                  <w:rFonts w:hint="eastAsia"/>
                  <w:color w:val="000000"/>
                </w:rPr>
                <w:t>#55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A8E66" w14:textId="77777777" w:rsidR="004E5FA9" w:rsidRPr="00D90DE2" w:rsidRDefault="004E5FA9" w:rsidP="00E36790">
            <w:pPr>
              <w:jc w:val="center"/>
              <w:rPr>
                <w:ins w:id="13148" w:author="LGE" w:date="2024-04-01T18:10:00Z"/>
                <w:color w:val="000000"/>
              </w:rPr>
            </w:pPr>
            <w:ins w:id="13149" w:author="LGE" w:date="2024-04-01T18:10:00Z">
              <w:r w:rsidRPr="00231537">
                <w:rPr>
                  <w:rFonts w:hint="eastAsia"/>
                  <w:color w:val="000000"/>
                </w:rPr>
                <w:t>#56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9C7F" w14:textId="77777777" w:rsidR="004E5FA9" w:rsidRPr="00D90DE2" w:rsidRDefault="004E5FA9" w:rsidP="00E36790">
            <w:pPr>
              <w:jc w:val="center"/>
              <w:rPr>
                <w:ins w:id="13150" w:author="LGE" w:date="2024-04-01T18:10:00Z"/>
                <w:color w:val="000000"/>
              </w:rPr>
            </w:pPr>
            <w:ins w:id="13151" w:author="LGE" w:date="2024-04-01T18:10:00Z">
              <w:r w:rsidRPr="00231537">
                <w:rPr>
                  <w:rFonts w:hint="eastAsia"/>
                  <w:color w:val="000000"/>
                </w:rPr>
                <w:t>#57</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9C18BE1" w14:textId="77777777" w:rsidR="004E5FA9" w:rsidRPr="00231537" w:rsidRDefault="004E5FA9" w:rsidP="00E36790">
            <w:pPr>
              <w:jc w:val="center"/>
              <w:rPr>
                <w:ins w:id="13152" w:author="LGE" w:date="2024-04-01T18:10:00Z"/>
                <w:color w:val="000000"/>
              </w:rPr>
            </w:pPr>
            <w:ins w:id="13153" w:author="LGE" w:date="2024-04-01T18:10:00Z">
              <w:r w:rsidRPr="00231537">
                <w:rPr>
                  <w:rFonts w:hint="eastAsia"/>
                  <w:color w:val="000000"/>
                </w:rPr>
                <w:t>#58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120051E" w14:textId="77777777" w:rsidR="004E5FA9" w:rsidRPr="00231537" w:rsidRDefault="004E5FA9" w:rsidP="00E36790">
            <w:pPr>
              <w:jc w:val="center"/>
              <w:rPr>
                <w:ins w:id="13154" w:author="LGE" w:date="2024-04-01T18:10:00Z"/>
                <w:color w:val="000000"/>
              </w:rPr>
            </w:pPr>
            <w:ins w:id="13155" w:author="LGE" w:date="2024-04-01T18:10:00Z">
              <w:r w:rsidRPr="00231537">
                <w:rPr>
                  <w:rFonts w:hint="eastAsia"/>
                  <w:color w:val="000000"/>
                </w:rPr>
                <w:t>#</w:t>
              </w:r>
              <w:r>
                <w:rPr>
                  <w:color w:val="000000"/>
                </w:rPr>
                <w:t>59</w:t>
              </w:r>
            </w:ins>
          </w:p>
        </w:tc>
      </w:tr>
      <w:tr w:rsidR="004E5FA9" w:rsidRPr="00491A77" w14:paraId="73CA0F1F" w14:textId="77777777" w:rsidTr="00E36790">
        <w:trPr>
          <w:trHeight w:hRule="exact" w:val="284"/>
          <w:ins w:id="13156" w:author="LGE" w:date="2024-04-01T18:10:00Z"/>
        </w:trPr>
        <w:tc>
          <w:tcPr>
            <w:tcW w:w="1134" w:type="dxa"/>
            <w:shd w:val="clear" w:color="auto" w:fill="auto"/>
            <w:noWrap/>
            <w:vAlign w:val="center"/>
          </w:tcPr>
          <w:p w14:paraId="3E958BCF" w14:textId="77777777" w:rsidR="004E5FA9" w:rsidRDefault="004E5FA9" w:rsidP="00E36790">
            <w:pPr>
              <w:jc w:val="center"/>
              <w:rPr>
                <w:ins w:id="13157" w:author="LGE" w:date="2024-04-01T18:10:00Z"/>
                <w:color w:val="000000"/>
              </w:rPr>
            </w:pPr>
            <w:ins w:id="13158" w:author="LGE" w:date="2024-04-01T18:10:00Z">
              <w:r w:rsidRPr="00674502">
                <w:rPr>
                  <w:color w:val="000000"/>
                </w:rPr>
                <w:t>'100MHz'</w:t>
              </w:r>
            </w:ins>
          </w:p>
          <w:p w14:paraId="0A214AEF" w14:textId="77777777" w:rsidR="004E5FA9" w:rsidRPr="00674502" w:rsidRDefault="004E5FA9" w:rsidP="00E36790">
            <w:pPr>
              <w:jc w:val="center"/>
              <w:rPr>
                <w:ins w:id="13159" w:author="LGE" w:date="2024-04-01T18:10:00Z"/>
                <w:color w:val="000000"/>
              </w:rPr>
            </w:pPr>
            <w:ins w:id="13160" w:author="LGE" w:date="2024-04-01T18:10: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A447849" w14:textId="77777777" w:rsidR="004E5FA9" w:rsidRPr="00D90DE2" w:rsidRDefault="004E5FA9" w:rsidP="00E36790">
            <w:pPr>
              <w:jc w:val="center"/>
              <w:rPr>
                <w:ins w:id="13161" w:author="LGE" w:date="2024-04-01T18:10:00Z"/>
                <w:color w:val="000000"/>
              </w:rPr>
            </w:pPr>
            <w:ins w:id="13162" w:author="LGE" w:date="2024-04-01T18:10:00Z">
              <w:r w:rsidRPr="0037236B">
                <w:rPr>
                  <w:rFonts w:hint="eastAsia"/>
                  <w:color w:val="000000"/>
                </w:rPr>
                <w:t>10.69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74A9B" w14:textId="77777777" w:rsidR="004E5FA9" w:rsidRPr="00D90DE2" w:rsidRDefault="004E5FA9" w:rsidP="00E36790">
            <w:pPr>
              <w:jc w:val="center"/>
              <w:rPr>
                <w:ins w:id="13163" w:author="LGE" w:date="2024-04-01T18:10:00Z"/>
                <w:color w:val="000000"/>
              </w:rPr>
            </w:pPr>
            <w:ins w:id="13164" w:author="LGE" w:date="2024-04-01T18:10:00Z">
              <w:r w:rsidRPr="0037236B">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5FE17" w14:textId="77777777" w:rsidR="004E5FA9" w:rsidRPr="00D90DE2" w:rsidRDefault="004E5FA9" w:rsidP="00E36790">
            <w:pPr>
              <w:jc w:val="center"/>
              <w:rPr>
                <w:ins w:id="13165" w:author="LGE" w:date="2024-04-01T18:10:00Z"/>
                <w:color w:val="000000"/>
              </w:rPr>
            </w:pPr>
            <w:ins w:id="13166" w:author="LGE" w:date="2024-04-01T18:10:00Z">
              <w:r w:rsidRPr="0037236B">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193D7" w14:textId="77777777" w:rsidR="004E5FA9" w:rsidRPr="00D90DE2" w:rsidRDefault="004E5FA9" w:rsidP="00E36790">
            <w:pPr>
              <w:jc w:val="center"/>
              <w:rPr>
                <w:ins w:id="13167" w:author="LGE" w:date="2024-04-01T18:10:00Z"/>
                <w:color w:val="000000"/>
              </w:rPr>
            </w:pPr>
            <w:ins w:id="13168" w:author="LGE" w:date="2024-04-01T18:10:00Z">
              <w:r w:rsidRPr="0037236B">
                <w:rPr>
                  <w:rFonts w:hint="eastAsia"/>
                  <w:color w:val="000000"/>
                </w:rPr>
                <w:t>5.65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196FE" w14:textId="77777777" w:rsidR="004E5FA9" w:rsidRPr="00D90DE2" w:rsidRDefault="004E5FA9" w:rsidP="00E36790">
            <w:pPr>
              <w:jc w:val="center"/>
              <w:rPr>
                <w:ins w:id="13169" w:author="LGE" w:date="2024-04-01T18:10:00Z"/>
                <w:color w:val="000000"/>
              </w:rPr>
            </w:pPr>
            <w:ins w:id="13170" w:author="LGE" w:date="2024-04-01T18:10:00Z">
              <w:r w:rsidRPr="0037236B">
                <w:rPr>
                  <w:rFonts w:hint="eastAsia"/>
                  <w:color w:val="000000"/>
                </w:rPr>
                <w:t>7.93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A59B9" w14:textId="77777777" w:rsidR="004E5FA9" w:rsidRPr="00D90DE2" w:rsidRDefault="004E5FA9" w:rsidP="00E36790">
            <w:pPr>
              <w:jc w:val="center"/>
              <w:rPr>
                <w:ins w:id="13171" w:author="LGE" w:date="2024-04-01T18:10:00Z"/>
                <w:color w:val="000000"/>
              </w:rPr>
            </w:pPr>
            <w:ins w:id="13172" w:author="LGE" w:date="2024-04-01T18:10:00Z">
              <w:r w:rsidRPr="0037236B">
                <w:rPr>
                  <w:rFonts w:hint="eastAsia"/>
                  <w:color w:val="000000"/>
                </w:rPr>
                <w:t>5.93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10B09" w14:textId="77777777" w:rsidR="004E5FA9" w:rsidRPr="00D90DE2" w:rsidRDefault="004E5FA9" w:rsidP="00E36790">
            <w:pPr>
              <w:jc w:val="center"/>
              <w:rPr>
                <w:ins w:id="13173" w:author="LGE" w:date="2024-04-01T18:10:00Z"/>
                <w:color w:val="000000"/>
              </w:rPr>
            </w:pPr>
            <w:ins w:id="13174" w:author="LGE" w:date="2024-04-01T18:10:00Z">
              <w:r w:rsidRPr="0037236B">
                <w:rPr>
                  <w:rFonts w:hint="eastAsia"/>
                  <w:color w:val="000000"/>
                </w:rPr>
                <w:t>7.09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49CA" w14:textId="77777777" w:rsidR="004E5FA9" w:rsidRPr="00D90DE2" w:rsidRDefault="004E5FA9" w:rsidP="00E36790">
            <w:pPr>
              <w:jc w:val="center"/>
              <w:rPr>
                <w:ins w:id="13175" w:author="LGE" w:date="2024-04-01T18:10:00Z"/>
                <w:color w:val="000000"/>
              </w:rPr>
            </w:pPr>
            <w:ins w:id="13176" w:author="LGE" w:date="2024-04-01T18:10:00Z">
              <w:r w:rsidRPr="0037236B">
                <w:rPr>
                  <w:rFonts w:hint="eastAsia"/>
                  <w:color w:val="000000"/>
                </w:rPr>
                <w:t>5.98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884FA" w14:textId="77777777" w:rsidR="004E5FA9" w:rsidRPr="00D90DE2" w:rsidRDefault="004E5FA9" w:rsidP="00E36790">
            <w:pPr>
              <w:jc w:val="center"/>
              <w:rPr>
                <w:ins w:id="13177" w:author="LGE" w:date="2024-04-01T18:10:00Z"/>
                <w:color w:val="000000"/>
              </w:rPr>
            </w:pPr>
            <w:ins w:id="13178" w:author="LGE" w:date="2024-04-01T18:10:00Z">
              <w:r w:rsidRPr="0037236B">
                <w:rPr>
                  <w:rFonts w:hint="eastAsia"/>
                  <w:color w:val="000000"/>
                </w:rPr>
                <w:t>6.36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2464E" w14:textId="77777777" w:rsidR="004E5FA9" w:rsidRPr="00D90DE2" w:rsidRDefault="004E5FA9" w:rsidP="00E36790">
            <w:pPr>
              <w:jc w:val="center"/>
              <w:rPr>
                <w:ins w:id="13179" w:author="LGE" w:date="2024-04-01T18:10:00Z"/>
                <w:color w:val="000000"/>
              </w:rPr>
            </w:pPr>
            <w:ins w:id="13180" w:author="LGE" w:date="2024-04-01T18:10:00Z">
              <w:r w:rsidRPr="0037236B">
                <w:rPr>
                  <w:rFonts w:hint="eastAsia"/>
                  <w:color w:val="000000"/>
                </w:rPr>
                <w:t>5.51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163A" w14:textId="77777777" w:rsidR="004E5FA9" w:rsidRPr="00D90DE2" w:rsidRDefault="004E5FA9" w:rsidP="00E36790">
            <w:pPr>
              <w:jc w:val="center"/>
              <w:rPr>
                <w:ins w:id="13181" w:author="LGE" w:date="2024-04-01T18:10:00Z"/>
                <w:color w:val="000000"/>
              </w:rPr>
            </w:pPr>
            <w:ins w:id="13182" w:author="LGE" w:date="2024-04-01T18:10:00Z">
              <w:r w:rsidRPr="0037236B">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5429" w14:textId="77777777" w:rsidR="004E5FA9" w:rsidRPr="00D90DE2" w:rsidRDefault="004E5FA9" w:rsidP="00E36790">
            <w:pPr>
              <w:jc w:val="center"/>
              <w:rPr>
                <w:ins w:id="13183" w:author="LGE" w:date="2024-04-01T18:10:00Z"/>
                <w:color w:val="000000"/>
              </w:rPr>
            </w:pPr>
            <w:ins w:id="13184" w:author="LGE" w:date="2024-04-01T18:10:00Z">
              <w:r w:rsidRPr="0037236B">
                <w:rPr>
                  <w:rFonts w:hint="eastAsia"/>
                  <w:color w:val="000000"/>
                </w:rPr>
                <w:t>5.03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7F5D" w14:textId="77777777" w:rsidR="004E5FA9" w:rsidRPr="00D90DE2" w:rsidRDefault="004E5FA9" w:rsidP="00E36790">
            <w:pPr>
              <w:jc w:val="center"/>
              <w:rPr>
                <w:ins w:id="13185" w:author="LGE" w:date="2024-04-01T18:10:00Z"/>
                <w:color w:val="000000"/>
              </w:rPr>
            </w:pPr>
            <w:ins w:id="13186" w:author="LGE" w:date="2024-04-01T18:10:00Z">
              <w:r w:rsidRPr="0037236B">
                <w:rPr>
                  <w:rFonts w:hint="eastAsia"/>
                  <w:color w:val="000000"/>
                </w:rPr>
                <w:t>7.17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0DDCA" w14:textId="77777777" w:rsidR="004E5FA9" w:rsidRPr="00D90DE2" w:rsidRDefault="004E5FA9" w:rsidP="00E36790">
            <w:pPr>
              <w:jc w:val="center"/>
              <w:rPr>
                <w:ins w:id="13187" w:author="LGE" w:date="2024-04-01T18:10:00Z"/>
                <w:color w:val="000000"/>
              </w:rPr>
            </w:pPr>
            <w:ins w:id="13188" w:author="LGE" w:date="2024-04-01T18:10:00Z">
              <w:r w:rsidRPr="0037236B">
                <w:rPr>
                  <w:rFonts w:hint="eastAsia"/>
                  <w:color w:val="000000"/>
                </w:rPr>
                <w:t>4.89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96167" w14:textId="77777777" w:rsidR="004E5FA9" w:rsidRPr="00D90DE2" w:rsidRDefault="004E5FA9" w:rsidP="00E36790">
            <w:pPr>
              <w:jc w:val="center"/>
              <w:rPr>
                <w:ins w:id="13189" w:author="LGE" w:date="2024-04-01T18:10:00Z"/>
                <w:color w:val="000000"/>
              </w:rPr>
            </w:pPr>
            <w:ins w:id="13190" w:author="LGE" w:date="2024-04-01T18:10:00Z">
              <w:r w:rsidRPr="0037236B">
                <w:rPr>
                  <w:rFonts w:hint="eastAsia"/>
                  <w:color w:val="000000"/>
                </w:rPr>
                <w:t>6.58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A9026" w14:textId="77777777" w:rsidR="004E5FA9" w:rsidRPr="00D90DE2" w:rsidRDefault="004E5FA9" w:rsidP="00E36790">
            <w:pPr>
              <w:jc w:val="center"/>
              <w:rPr>
                <w:ins w:id="13191" w:author="LGE" w:date="2024-04-01T18:10:00Z"/>
                <w:color w:val="000000"/>
              </w:rPr>
            </w:pPr>
            <w:ins w:id="13192" w:author="LGE" w:date="2024-04-01T18:10:00Z">
              <w:r w:rsidRPr="0037236B">
                <w:rPr>
                  <w:rFonts w:hint="eastAsia"/>
                  <w:color w:val="000000"/>
                </w:rPr>
                <w:t>5.02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8D2A7" w14:textId="77777777" w:rsidR="004E5FA9" w:rsidRPr="00D90DE2" w:rsidRDefault="004E5FA9" w:rsidP="00E36790">
            <w:pPr>
              <w:jc w:val="center"/>
              <w:rPr>
                <w:ins w:id="13193" w:author="LGE" w:date="2024-04-01T18:10:00Z"/>
                <w:color w:val="000000"/>
              </w:rPr>
            </w:pPr>
            <w:ins w:id="13194" w:author="LGE" w:date="2024-04-01T18:10:00Z">
              <w:r w:rsidRPr="0037236B">
                <w:rPr>
                  <w:rFonts w:hint="eastAsia"/>
                  <w:color w:val="000000"/>
                </w:rPr>
                <w:t>6.09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62A22" w14:textId="77777777" w:rsidR="004E5FA9" w:rsidRPr="00D90DE2" w:rsidRDefault="004E5FA9" w:rsidP="00E36790">
            <w:pPr>
              <w:jc w:val="center"/>
              <w:rPr>
                <w:ins w:id="13195" w:author="LGE" w:date="2024-04-01T18:10:00Z"/>
                <w:color w:val="000000"/>
              </w:rPr>
            </w:pPr>
            <w:ins w:id="13196" w:author="LGE" w:date="2024-04-01T18:10:00Z">
              <w:r w:rsidRPr="0037236B">
                <w:rPr>
                  <w:rFonts w:hint="eastAsia"/>
                  <w:color w:val="000000"/>
                </w:rPr>
                <w:t>4.84</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62B2F8C" w14:textId="77777777" w:rsidR="004E5FA9" w:rsidRPr="00231537" w:rsidRDefault="004E5FA9" w:rsidP="00E36790">
            <w:pPr>
              <w:jc w:val="center"/>
              <w:rPr>
                <w:ins w:id="13197" w:author="LGE" w:date="2024-04-01T18:10:00Z"/>
                <w:color w:val="000000"/>
              </w:rPr>
            </w:pPr>
            <w:ins w:id="13198" w:author="LGE" w:date="2024-04-01T18:10:00Z">
              <w:r w:rsidRPr="0037236B">
                <w:rPr>
                  <w:rFonts w:hint="eastAsia"/>
                  <w:color w:val="000000"/>
                </w:rPr>
                <w:t>9.82</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1CBD57E" w14:textId="77777777" w:rsidR="004E5FA9" w:rsidRPr="00231537" w:rsidRDefault="004E5FA9" w:rsidP="00E36790">
            <w:pPr>
              <w:jc w:val="center"/>
              <w:rPr>
                <w:ins w:id="13199" w:author="LGE" w:date="2024-04-01T18:10:00Z"/>
                <w:color w:val="000000"/>
              </w:rPr>
            </w:pPr>
            <w:ins w:id="13200" w:author="LGE" w:date="2024-04-01T18:10:00Z">
              <w:r w:rsidRPr="0037236B">
                <w:rPr>
                  <w:rFonts w:hint="eastAsia"/>
                  <w:color w:val="000000"/>
                </w:rPr>
                <w:t>7.47</w:t>
              </w:r>
            </w:ins>
          </w:p>
        </w:tc>
      </w:tr>
      <w:tr w:rsidR="004E5FA9" w:rsidRPr="00491A77" w14:paraId="20060222" w14:textId="77777777" w:rsidTr="00E36790">
        <w:trPr>
          <w:trHeight w:hRule="exact" w:val="284"/>
          <w:ins w:id="13201" w:author="LGE" w:date="2024-04-01T18:10:00Z"/>
        </w:trPr>
        <w:tc>
          <w:tcPr>
            <w:tcW w:w="1134" w:type="dxa"/>
            <w:shd w:val="clear" w:color="auto" w:fill="auto"/>
            <w:noWrap/>
            <w:vAlign w:val="center"/>
          </w:tcPr>
          <w:p w14:paraId="29B31BFD" w14:textId="77777777" w:rsidR="004E5FA9" w:rsidRPr="00674502" w:rsidRDefault="004E5FA9" w:rsidP="00E36790">
            <w:pPr>
              <w:jc w:val="center"/>
              <w:rPr>
                <w:ins w:id="13202" w:author="LGE" w:date="2024-04-01T18:10:00Z"/>
                <w:color w:val="000000"/>
              </w:rPr>
            </w:pPr>
            <w:ins w:id="13203" w:author="LGE" w:date="2024-04-01T18:10: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74578F9" w14:textId="77777777" w:rsidR="004E5FA9" w:rsidRPr="00D90DE2" w:rsidRDefault="004E5FA9" w:rsidP="00E36790">
            <w:pPr>
              <w:jc w:val="center"/>
              <w:rPr>
                <w:ins w:id="13204" w:author="LGE" w:date="2024-04-01T18:10:00Z"/>
                <w:color w:val="000000"/>
              </w:rPr>
            </w:pPr>
            <w:ins w:id="13205" w:author="LGE" w:date="2024-04-01T18:10:00Z">
              <w:r w:rsidRPr="00231537">
                <w:rPr>
                  <w:rFonts w:hint="eastAsia"/>
                  <w:color w:val="000000"/>
                </w:rPr>
                <w:t>#</w:t>
              </w:r>
              <w:r>
                <w:rPr>
                  <w:color w:val="000000"/>
                </w:rPr>
                <w:t>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CDEA" w14:textId="77777777" w:rsidR="004E5FA9" w:rsidRPr="00D90DE2" w:rsidRDefault="004E5FA9" w:rsidP="00E36790">
            <w:pPr>
              <w:jc w:val="center"/>
              <w:rPr>
                <w:ins w:id="13206" w:author="LGE" w:date="2024-04-01T18:10:00Z"/>
                <w:color w:val="000000"/>
              </w:rPr>
            </w:pPr>
            <w:ins w:id="13207" w:author="LGE" w:date="2024-04-01T18:10:00Z">
              <w:r>
                <w:rPr>
                  <w:rFonts w:hint="eastAsia"/>
                  <w:color w:val="000000"/>
                </w:rPr>
                <w:t>#6</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E3B3C" w14:textId="77777777" w:rsidR="004E5FA9" w:rsidRPr="00D90DE2" w:rsidRDefault="004E5FA9" w:rsidP="00E36790">
            <w:pPr>
              <w:jc w:val="center"/>
              <w:rPr>
                <w:ins w:id="13208" w:author="LGE" w:date="2024-04-01T18:10:00Z"/>
                <w:color w:val="000000"/>
              </w:rPr>
            </w:pPr>
            <w:ins w:id="13209" w:author="LGE" w:date="2024-04-01T18:10:00Z">
              <w:r>
                <w:rPr>
                  <w:rFonts w:hint="eastAsia"/>
                  <w:color w:val="000000"/>
                </w:rPr>
                <w:t>#</w:t>
              </w:r>
              <w:r>
                <w:rPr>
                  <w:color w:val="000000"/>
                </w:rPr>
                <w:t>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35399" w14:textId="77777777" w:rsidR="004E5FA9" w:rsidRPr="00D90DE2" w:rsidRDefault="004E5FA9" w:rsidP="00E36790">
            <w:pPr>
              <w:jc w:val="center"/>
              <w:rPr>
                <w:ins w:id="13210" w:author="LGE" w:date="2024-04-01T18:10:00Z"/>
                <w:color w:val="000000"/>
              </w:rPr>
            </w:pPr>
            <w:ins w:id="13211" w:author="LGE" w:date="2024-04-01T18:10:00Z">
              <w:r>
                <w:rPr>
                  <w:rFonts w:hint="eastAsia"/>
                  <w:color w:val="000000"/>
                </w:rPr>
                <w:t>#6</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F684" w14:textId="77777777" w:rsidR="004E5FA9" w:rsidRPr="00D90DE2" w:rsidRDefault="004E5FA9" w:rsidP="00E36790">
            <w:pPr>
              <w:jc w:val="center"/>
              <w:rPr>
                <w:ins w:id="13212" w:author="LGE" w:date="2024-04-01T18:10:00Z"/>
                <w:color w:val="000000"/>
              </w:rPr>
            </w:pPr>
            <w:ins w:id="13213" w:author="LGE" w:date="2024-04-01T18:10:00Z">
              <w:r>
                <w:rPr>
                  <w:rFonts w:hint="eastAsia"/>
                  <w:color w:val="000000"/>
                </w:rPr>
                <w:t>#6</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FE903" w14:textId="77777777" w:rsidR="004E5FA9" w:rsidRPr="00D90DE2" w:rsidRDefault="004E5FA9" w:rsidP="00E36790">
            <w:pPr>
              <w:jc w:val="center"/>
              <w:rPr>
                <w:ins w:id="13214" w:author="LGE" w:date="2024-04-01T18:10:00Z"/>
                <w:color w:val="000000"/>
              </w:rPr>
            </w:pPr>
            <w:ins w:id="13215" w:author="LGE" w:date="2024-04-01T18:10:00Z">
              <w:r>
                <w:rPr>
                  <w:rFonts w:hint="eastAsia"/>
                  <w:color w:val="000000"/>
                </w:rPr>
                <w:t>#6</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B07BC" w14:textId="77777777" w:rsidR="004E5FA9" w:rsidRPr="00D90DE2" w:rsidRDefault="004E5FA9" w:rsidP="00E36790">
            <w:pPr>
              <w:jc w:val="center"/>
              <w:rPr>
                <w:ins w:id="13216" w:author="LGE" w:date="2024-04-01T18:10:00Z"/>
                <w:color w:val="000000"/>
              </w:rPr>
            </w:pPr>
            <w:ins w:id="13217" w:author="LGE" w:date="2024-04-01T18:10:00Z">
              <w:r>
                <w:rPr>
                  <w:rFonts w:hint="eastAsia"/>
                  <w:color w:val="000000"/>
                </w:rPr>
                <w:t>#6</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3A6" w14:textId="77777777" w:rsidR="004E5FA9" w:rsidRPr="00D90DE2" w:rsidRDefault="004E5FA9" w:rsidP="00E36790">
            <w:pPr>
              <w:jc w:val="center"/>
              <w:rPr>
                <w:ins w:id="13218" w:author="LGE" w:date="2024-04-01T18:10:00Z"/>
                <w:color w:val="000000"/>
              </w:rPr>
            </w:pPr>
            <w:ins w:id="13219" w:author="LGE" w:date="2024-04-01T18:10:00Z">
              <w:r>
                <w:rPr>
                  <w:rFonts w:hint="eastAsia"/>
                  <w:color w:val="000000"/>
                </w:rPr>
                <w:t>#6</w:t>
              </w:r>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B54AB" w14:textId="77777777" w:rsidR="004E5FA9" w:rsidRPr="00D90DE2" w:rsidRDefault="004E5FA9" w:rsidP="00E36790">
            <w:pPr>
              <w:jc w:val="center"/>
              <w:rPr>
                <w:ins w:id="13220" w:author="LGE" w:date="2024-04-01T18:10:00Z"/>
                <w:color w:val="000000"/>
              </w:rPr>
            </w:pPr>
            <w:ins w:id="13221" w:author="LGE" w:date="2024-04-01T18:10:00Z">
              <w:r>
                <w:rPr>
                  <w:rFonts w:hint="eastAsia"/>
                  <w:color w:val="000000"/>
                </w:rPr>
                <w:t>#6</w:t>
              </w:r>
              <w:r w:rsidRPr="00231537">
                <w:rPr>
                  <w:rFonts w:hint="eastAsia"/>
                  <w:color w:val="000000"/>
                </w:rPr>
                <w:t>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E408" w14:textId="77777777" w:rsidR="004E5FA9" w:rsidRPr="00D90DE2" w:rsidRDefault="004E5FA9" w:rsidP="00E36790">
            <w:pPr>
              <w:jc w:val="center"/>
              <w:rPr>
                <w:ins w:id="13222" w:author="LGE" w:date="2024-04-01T18:10:00Z"/>
                <w:color w:val="000000"/>
              </w:rPr>
            </w:pPr>
            <w:ins w:id="13223" w:author="LGE" w:date="2024-04-01T18:10:00Z">
              <w:r>
                <w:rPr>
                  <w:rFonts w:hint="eastAsia"/>
                  <w:color w:val="000000"/>
                </w:rPr>
                <w:t>#6</w:t>
              </w:r>
              <w:r w:rsidRPr="00231537">
                <w:rPr>
                  <w:rFonts w:hint="eastAsia"/>
                  <w:color w:val="000000"/>
                </w:rPr>
                <w:t>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804C9" w14:textId="77777777" w:rsidR="004E5FA9" w:rsidRPr="00D90DE2" w:rsidRDefault="004E5FA9" w:rsidP="00E36790">
            <w:pPr>
              <w:jc w:val="center"/>
              <w:rPr>
                <w:ins w:id="13224" w:author="LGE" w:date="2024-04-01T18:10:00Z"/>
                <w:color w:val="000000"/>
              </w:rPr>
            </w:pPr>
            <w:ins w:id="13225" w:author="LGE" w:date="2024-04-01T18:10:00Z">
              <w:r>
                <w:rPr>
                  <w:rFonts w:hint="eastAsia"/>
                  <w:color w:val="000000"/>
                </w:rPr>
                <w:t>#7</w:t>
              </w:r>
              <w:r w:rsidRPr="00231537">
                <w:rPr>
                  <w:rFonts w:hint="eastAsia"/>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C72DB" w14:textId="77777777" w:rsidR="004E5FA9" w:rsidRPr="00D90DE2" w:rsidRDefault="004E5FA9" w:rsidP="00E36790">
            <w:pPr>
              <w:jc w:val="center"/>
              <w:rPr>
                <w:ins w:id="13226" w:author="LGE" w:date="2024-04-01T18:10:00Z"/>
                <w:color w:val="000000"/>
              </w:rPr>
            </w:pPr>
            <w:ins w:id="13227" w:author="LGE" w:date="2024-04-01T18:10:00Z">
              <w:r>
                <w:rPr>
                  <w:rFonts w:hint="eastAsia"/>
                  <w:color w:val="000000"/>
                </w:rPr>
                <w:t>#7</w:t>
              </w:r>
              <w:r w:rsidRPr="00231537">
                <w:rPr>
                  <w:rFonts w:hint="eastAsia"/>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EFB40" w14:textId="77777777" w:rsidR="004E5FA9" w:rsidRPr="00D90DE2" w:rsidRDefault="004E5FA9" w:rsidP="00E36790">
            <w:pPr>
              <w:jc w:val="center"/>
              <w:rPr>
                <w:ins w:id="13228" w:author="LGE" w:date="2024-04-01T18:10:00Z"/>
                <w:color w:val="000000"/>
              </w:rPr>
            </w:pPr>
            <w:ins w:id="13229" w:author="LGE" w:date="2024-04-01T18:10:00Z">
              <w:r>
                <w:rPr>
                  <w:rFonts w:hint="eastAsia"/>
                  <w:color w:val="000000"/>
                </w:rPr>
                <w:t>#7</w:t>
              </w:r>
              <w:r w:rsidRPr="00231537">
                <w:rPr>
                  <w:rFonts w:hint="eastAsia"/>
                  <w:color w:val="000000"/>
                </w:rPr>
                <w:t>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988DC" w14:textId="77777777" w:rsidR="004E5FA9" w:rsidRPr="00D90DE2" w:rsidRDefault="004E5FA9" w:rsidP="00E36790">
            <w:pPr>
              <w:jc w:val="center"/>
              <w:rPr>
                <w:ins w:id="13230" w:author="LGE" w:date="2024-04-01T18:10:00Z"/>
                <w:color w:val="000000"/>
              </w:rPr>
            </w:pPr>
            <w:ins w:id="13231" w:author="LGE" w:date="2024-04-01T18:10:00Z">
              <w:r>
                <w:rPr>
                  <w:rFonts w:hint="eastAsia"/>
                  <w:color w:val="000000"/>
                </w:rPr>
                <w:t>#7</w:t>
              </w:r>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4C1F" w14:textId="77777777" w:rsidR="004E5FA9" w:rsidRPr="00D90DE2" w:rsidRDefault="004E5FA9" w:rsidP="00E36790">
            <w:pPr>
              <w:jc w:val="center"/>
              <w:rPr>
                <w:ins w:id="13232" w:author="LGE" w:date="2024-04-01T18:10:00Z"/>
                <w:color w:val="000000"/>
              </w:rPr>
            </w:pPr>
            <w:ins w:id="13233" w:author="LGE" w:date="2024-04-01T18:10:00Z">
              <w:r>
                <w:rPr>
                  <w:rFonts w:hint="eastAsia"/>
                  <w:color w:val="000000"/>
                </w:rPr>
                <w:t>#7</w:t>
              </w:r>
              <w:r w:rsidRPr="00231537">
                <w:rPr>
                  <w:rFonts w:hint="eastAsia"/>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8FFD4" w14:textId="77777777" w:rsidR="004E5FA9" w:rsidRPr="00D90DE2" w:rsidRDefault="004E5FA9" w:rsidP="00E36790">
            <w:pPr>
              <w:jc w:val="center"/>
              <w:rPr>
                <w:ins w:id="13234" w:author="LGE" w:date="2024-04-01T18:10:00Z"/>
                <w:color w:val="000000"/>
              </w:rPr>
            </w:pPr>
            <w:ins w:id="13235" w:author="LGE" w:date="2024-04-01T18:10:00Z">
              <w:r>
                <w:rPr>
                  <w:rFonts w:hint="eastAsia"/>
                  <w:color w:val="000000"/>
                </w:rPr>
                <w:t>#7</w:t>
              </w:r>
              <w:r w:rsidRPr="00231537">
                <w:rPr>
                  <w:rFonts w:hint="eastAsia"/>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3532" w14:textId="77777777" w:rsidR="004E5FA9" w:rsidRPr="00D90DE2" w:rsidRDefault="004E5FA9" w:rsidP="00E36790">
            <w:pPr>
              <w:jc w:val="center"/>
              <w:rPr>
                <w:ins w:id="13236" w:author="LGE" w:date="2024-04-01T18:10:00Z"/>
                <w:color w:val="000000"/>
              </w:rPr>
            </w:pPr>
            <w:ins w:id="13237" w:author="LGE" w:date="2024-04-01T18:10:00Z">
              <w:r>
                <w:rPr>
                  <w:rFonts w:hint="eastAsia"/>
                  <w:color w:val="000000"/>
                </w:rPr>
                <w:t>#7</w:t>
              </w:r>
              <w:r w:rsidRPr="00231537">
                <w:rPr>
                  <w:rFonts w:hint="eastAsia"/>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47616" w14:textId="77777777" w:rsidR="004E5FA9" w:rsidRPr="00D90DE2" w:rsidRDefault="004E5FA9" w:rsidP="00E36790">
            <w:pPr>
              <w:jc w:val="center"/>
              <w:rPr>
                <w:ins w:id="13238" w:author="LGE" w:date="2024-04-01T18:10:00Z"/>
                <w:color w:val="000000"/>
              </w:rPr>
            </w:pPr>
            <w:ins w:id="13239" w:author="LGE" w:date="2024-04-01T18:10:00Z">
              <w:r>
                <w:rPr>
                  <w:rFonts w:hint="eastAsia"/>
                  <w:color w:val="000000"/>
                </w:rPr>
                <w:t>#7</w:t>
              </w:r>
              <w:r w:rsidRPr="00231537">
                <w:rPr>
                  <w:rFonts w:hint="eastAsia"/>
                  <w:color w:val="000000"/>
                </w:rPr>
                <w:t>7</w:t>
              </w:r>
            </w:ins>
          </w:p>
        </w:tc>
        <w:tc>
          <w:tcPr>
            <w:tcW w:w="723" w:type="dxa"/>
            <w:tcBorders>
              <w:top w:val="single" w:sz="4" w:space="0" w:color="auto"/>
              <w:left w:val="single" w:sz="4" w:space="0" w:color="auto"/>
              <w:bottom w:val="nil"/>
              <w:right w:val="nil"/>
            </w:tcBorders>
            <w:shd w:val="clear" w:color="auto" w:fill="auto"/>
            <w:vAlign w:val="center"/>
          </w:tcPr>
          <w:p w14:paraId="5F03094D" w14:textId="77777777" w:rsidR="004E5FA9" w:rsidRPr="00231537" w:rsidRDefault="004E5FA9" w:rsidP="00E36790">
            <w:pPr>
              <w:jc w:val="center"/>
              <w:rPr>
                <w:ins w:id="13240" w:author="LGE" w:date="2024-04-01T18:10:00Z"/>
                <w:color w:val="000000"/>
              </w:rPr>
            </w:pPr>
          </w:p>
        </w:tc>
        <w:tc>
          <w:tcPr>
            <w:tcW w:w="723" w:type="dxa"/>
            <w:tcBorders>
              <w:top w:val="single" w:sz="4" w:space="0" w:color="auto"/>
              <w:left w:val="nil"/>
              <w:bottom w:val="nil"/>
              <w:right w:val="nil"/>
            </w:tcBorders>
            <w:shd w:val="clear" w:color="auto" w:fill="auto"/>
            <w:vAlign w:val="center"/>
          </w:tcPr>
          <w:p w14:paraId="1288AA9D" w14:textId="77777777" w:rsidR="004E5FA9" w:rsidRPr="00231537" w:rsidRDefault="004E5FA9" w:rsidP="00E36790">
            <w:pPr>
              <w:jc w:val="center"/>
              <w:rPr>
                <w:ins w:id="13241" w:author="LGE" w:date="2024-04-01T18:10:00Z"/>
                <w:color w:val="000000"/>
              </w:rPr>
            </w:pPr>
          </w:p>
        </w:tc>
      </w:tr>
      <w:tr w:rsidR="004E5FA9" w:rsidRPr="00491A77" w14:paraId="02C9E15C" w14:textId="77777777" w:rsidTr="00E36790">
        <w:trPr>
          <w:trHeight w:hRule="exact" w:val="284"/>
          <w:ins w:id="13242" w:author="LGE" w:date="2024-04-01T18:10:00Z"/>
        </w:trPr>
        <w:tc>
          <w:tcPr>
            <w:tcW w:w="1134" w:type="dxa"/>
            <w:shd w:val="clear" w:color="auto" w:fill="auto"/>
            <w:noWrap/>
            <w:vAlign w:val="center"/>
          </w:tcPr>
          <w:p w14:paraId="218C9590" w14:textId="77777777" w:rsidR="004E5FA9" w:rsidRDefault="004E5FA9" w:rsidP="00E36790">
            <w:pPr>
              <w:jc w:val="center"/>
              <w:rPr>
                <w:ins w:id="13243" w:author="LGE" w:date="2024-04-01T18:10:00Z"/>
                <w:color w:val="000000"/>
              </w:rPr>
            </w:pPr>
            <w:ins w:id="13244" w:author="LGE" w:date="2024-04-01T18:10:00Z">
              <w:r w:rsidRPr="00674502">
                <w:rPr>
                  <w:color w:val="000000"/>
                </w:rPr>
                <w:t>'100MHz'</w:t>
              </w:r>
            </w:ins>
          </w:p>
          <w:p w14:paraId="29528C88" w14:textId="77777777" w:rsidR="004E5FA9" w:rsidRPr="00674502" w:rsidRDefault="004E5FA9" w:rsidP="00E36790">
            <w:pPr>
              <w:jc w:val="center"/>
              <w:rPr>
                <w:ins w:id="13245" w:author="LGE" w:date="2024-04-01T18:10:00Z"/>
                <w:color w:val="000000"/>
              </w:rPr>
            </w:pPr>
            <w:ins w:id="13246" w:author="LGE" w:date="2024-04-01T18:10: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EE6015D" w14:textId="77777777" w:rsidR="004E5FA9" w:rsidRPr="00D90DE2" w:rsidRDefault="004E5FA9" w:rsidP="00E36790">
            <w:pPr>
              <w:jc w:val="center"/>
              <w:rPr>
                <w:ins w:id="13247" w:author="LGE" w:date="2024-04-01T18:10:00Z"/>
                <w:color w:val="000000"/>
              </w:rPr>
            </w:pPr>
            <w:ins w:id="13248" w:author="LGE" w:date="2024-04-01T18:10:00Z">
              <w:r w:rsidRPr="0037236B">
                <w:rPr>
                  <w:rFonts w:hint="eastAsia"/>
                  <w:color w:val="000000"/>
                </w:rPr>
                <w:t>8.41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F4353" w14:textId="77777777" w:rsidR="004E5FA9" w:rsidRPr="00D90DE2" w:rsidRDefault="004E5FA9" w:rsidP="00E36790">
            <w:pPr>
              <w:jc w:val="center"/>
              <w:rPr>
                <w:ins w:id="13249" w:author="LGE" w:date="2024-04-01T18:10:00Z"/>
                <w:color w:val="000000"/>
              </w:rPr>
            </w:pPr>
            <w:ins w:id="13250" w:author="LGE" w:date="2024-04-01T18:10:00Z">
              <w:r w:rsidRPr="0037236B">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68845" w14:textId="77777777" w:rsidR="004E5FA9" w:rsidRPr="00D90DE2" w:rsidRDefault="004E5FA9" w:rsidP="00E36790">
            <w:pPr>
              <w:jc w:val="center"/>
              <w:rPr>
                <w:ins w:id="13251" w:author="LGE" w:date="2024-04-01T18:10:00Z"/>
                <w:color w:val="000000"/>
              </w:rPr>
            </w:pPr>
            <w:ins w:id="13252" w:author="LGE" w:date="2024-04-01T18:10:00Z">
              <w:r w:rsidRPr="0037236B">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66C9F" w14:textId="77777777" w:rsidR="004E5FA9" w:rsidRPr="00D90DE2" w:rsidRDefault="004E5FA9" w:rsidP="00E36790">
            <w:pPr>
              <w:jc w:val="center"/>
              <w:rPr>
                <w:ins w:id="13253" w:author="LGE" w:date="2024-04-01T18:10:00Z"/>
                <w:color w:val="000000"/>
              </w:rPr>
            </w:pPr>
            <w:ins w:id="13254" w:author="LGE" w:date="2024-04-01T18:10:00Z">
              <w:r w:rsidRPr="0037236B">
                <w:rPr>
                  <w:rFonts w:hint="eastAsia"/>
                  <w:color w:val="000000"/>
                </w:rPr>
                <w:t>7.39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1FA64" w14:textId="77777777" w:rsidR="004E5FA9" w:rsidRPr="00D90DE2" w:rsidRDefault="004E5FA9" w:rsidP="00E36790">
            <w:pPr>
              <w:jc w:val="center"/>
              <w:rPr>
                <w:ins w:id="13255" w:author="LGE" w:date="2024-04-01T18:10:00Z"/>
                <w:color w:val="000000"/>
              </w:rPr>
            </w:pPr>
            <w:ins w:id="13256" w:author="LGE" w:date="2024-04-01T18:10:00Z">
              <w:r w:rsidRPr="0037236B">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84A6" w14:textId="77777777" w:rsidR="004E5FA9" w:rsidRPr="00D90DE2" w:rsidRDefault="004E5FA9" w:rsidP="00E36790">
            <w:pPr>
              <w:jc w:val="center"/>
              <w:rPr>
                <w:ins w:id="13257" w:author="LGE" w:date="2024-04-01T18:10:00Z"/>
                <w:color w:val="000000"/>
              </w:rPr>
            </w:pPr>
            <w:ins w:id="13258" w:author="LGE" w:date="2024-04-01T18:10:00Z">
              <w:r w:rsidRPr="0037236B">
                <w:rPr>
                  <w:rFonts w:hint="eastAsia"/>
                  <w:color w:val="000000"/>
                </w:rPr>
                <w:t>6.85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C898" w14:textId="77777777" w:rsidR="004E5FA9" w:rsidRPr="00D90DE2" w:rsidRDefault="004E5FA9" w:rsidP="00E36790">
            <w:pPr>
              <w:jc w:val="center"/>
              <w:rPr>
                <w:ins w:id="13259" w:author="LGE" w:date="2024-04-01T18:10:00Z"/>
                <w:color w:val="000000"/>
              </w:rPr>
            </w:pPr>
            <w:ins w:id="13260" w:author="LGE" w:date="2024-04-01T18:10:00Z">
              <w:r w:rsidRPr="0037236B">
                <w:rPr>
                  <w:rFonts w:hint="eastAsia"/>
                  <w:color w:val="000000"/>
                </w:rPr>
                <w:t>8.88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C4575" w14:textId="77777777" w:rsidR="004E5FA9" w:rsidRPr="00D90DE2" w:rsidRDefault="004E5FA9" w:rsidP="00E36790">
            <w:pPr>
              <w:jc w:val="center"/>
              <w:rPr>
                <w:ins w:id="13261" w:author="LGE" w:date="2024-04-01T18:10:00Z"/>
                <w:color w:val="000000"/>
              </w:rPr>
            </w:pPr>
            <w:ins w:id="13262" w:author="LGE" w:date="2024-04-01T18:10:00Z">
              <w:r w:rsidRPr="0037236B">
                <w:rPr>
                  <w:rFonts w:hint="eastAsia"/>
                  <w:color w:val="000000"/>
                </w:rPr>
                <w:t>6.56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19C55" w14:textId="77777777" w:rsidR="004E5FA9" w:rsidRPr="00D90DE2" w:rsidRDefault="004E5FA9" w:rsidP="00E36790">
            <w:pPr>
              <w:jc w:val="center"/>
              <w:rPr>
                <w:ins w:id="13263" w:author="LGE" w:date="2024-04-01T18:10:00Z"/>
                <w:color w:val="000000"/>
              </w:rPr>
            </w:pPr>
            <w:ins w:id="13264" w:author="LGE" w:date="2024-04-01T18:10:00Z">
              <w:r w:rsidRPr="0037236B">
                <w:rPr>
                  <w:rFonts w:hint="eastAsia"/>
                  <w:color w:val="000000"/>
                </w:rPr>
                <w:t>8.17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220D" w14:textId="77777777" w:rsidR="004E5FA9" w:rsidRPr="00D90DE2" w:rsidRDefault="004E5FA9" w:rsidP="00E36790">
            <w:pPr>
              <w:jc w:val="center"/>
              <w:rPr>
                <w:ins w:id="13265" w:author="LGE" w:date="2024-04-01T18:10:00Z"/>
                <w:color w:val="000000"/>
              </w:rPr>
            </w:pPr>
            <w:ins w:id="13266" w:author="LGE" w:date="2024-04-01T18:10:00Z">
              <w:r w:rsidRPr="0037236B">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216E7" w14:textId="77777777" w:rsidR="004E5FA9" w:rsidRPr="00D90DE2" w:rsidRDefault="004E5FA9" w:rsidP="00E36790">
            <w:pPr>
              <w:jc w:val="center"/>
              <w:rPr>
                <w:ins w:id="13267" w:author="LGE" w:date="2024-04-01T18:10:00Z"/>
                <w:color w:val="000000"/>
              </w:rPr>
            </w:pPr>
            <w:ins w:id="13268" w:author="LGE" w:date="2024-04-01T18:10:00Z">
              <w:r w:rsidRPr="0037236B">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56F04" w14:textId="77777777" w:rsidR="004E5FA9" w:rsidRPr="00D90DE2" w:rsidRDefault="004E5FA9" w:rsidP="00E36790">
            <w:pPr>
              <w:jc w:val="center"/>
              <w:rPr>
                <w:ins w:id="13269" w:author="LGE" w:date="2024-04-01T18:10:00Z"/>
                <w:color w:val="000000"/>
              </w:rPr>
            </w:pPr>
            <w:ins w:id="13270" w:author="LGE" w:date="2024-04-01T18:10:00Z">
              <w:r w:rsidRPr="0037236B">
                <w:rPr>
                  <w:rFonts w:hint="eastAsia"/>
                  <w:color w:val="000000"/>
                </w:rPr>
                <w:t>6.87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B0CA" w14:textId="77777777" w:rsidR="004E5FA9" w:rsidRPr="00D90DE2" w:rsidRDefault="004E5FA9" w:rsidP="00E36790">
            <w:pPr>
              <w:jc w:val="center"/>
              <w:rPr>
                <w:ins w:id="13271" w:author="LGE" w:date="2024-04-01T18:10:00Z"/>
                <w:color w:val="000000"/>
              </w:rPr>
            </w:pPr>
            <w:ins w:id="13272" w:author="LGE" w:date="2024-04-01T18:10:00Z">
              <w:r w:rsidRPr="0037236B">
                <w:rPr>
                  <w:rFonts w:hint="eastAsia"/>
                  <w:color w:val="000000"/>
                </w:rPr>
                <w:t>7.61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020A" w14:textId="77777777" w:rsidR="004E5FA9" w:rsidRPr="00D90DE2" w:rsidRDefault="004E5FA9" w:rsidP="00E36790">
            <w:pPr>
              <w:jc w:val="center"/>
              <w:rPr>
                <w:ins w:id="13273" w:author="LGE" w:date="2024-04-01T18:10:00Z"/>
                <w:color w:val="000000"/>
              </w:rPr>
            </w:pPr>
            <w:ins w:id="13274" w:author="LGE" w:date="2024-04-01T18:10:00Z">
              <w:r w:rsidRPr="0037236B">
                <w:rPr>
                  <w:rFonts w:hint="eastAsia"/>
                  <w:color w:val="000000"/>
                </w:rPr>
                <w:t>6.88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9E624" w14:textId="77777777" w:rsidR="004E5FA9" w:rsidRPr="00D90DE2" w:rsidRDefault="004E5FA9" w:rsidP="00E36790">
            <w:pPr>
              <w:jc w:val="center"/>
              <w:rPr>
                <w:ins w:id="13275" w:author="LGE" w:date="2024-04-01T18:10:00Z"/>
                <w:color w:val="000000"/>
              </w:rPr>
            </w:pPr>
            <w:ins w:id="13276" w:author="LGE" w:date="2024-04-01T18:10:00Z">
              <w:r w:rsidRPr="0037236B">
                <w:rPr>
                  <w:rFonts w:hint="eastAsia"/>
                  <w:color w:val="000000"/>
                </w:rPr>
                <w:t>7.82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EC8DF" w14:textId="77777777" w:rsidR="004E5FA9" w:rsidRPr="00D90DE2" w:rsidRDefault="004E5FA9" w:rsidP="00E36790">
            <w:pPr>
              <w:jc w:val="center"/>
              <w:rPr>
                <w:ins w:id="13277" w:author="LGE" w:date="2024-04-01T18:10:00Z"/>
                <w:color w:val="000000"/>
              </w:rPr>
            </w:pPr>
            <w:ins w:id="13278" w:author="LGE" w:date="2024-04-01T18:10:00Z">
              <w:r w:rsidRPr="0037236B">
                <w:rPr>
                  <w:rFonts w:hint="eastAsia"/>
                  <w:color w:val="000000"/>
                </w:rPr>
                <w:t>6.47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EC07" w14:textId="77777777" w:rsidR="004E5FA9" w:rsidRPr="00D90DE2" w:rsidRDefault="004E5FA9" w:rsidP="00E36790">
            <w:pPr>
              <w:jc w:val="center"/>
              <w:rPr>
                <w:ins w:id="13279" w:author="LGE" w:date="2024-04-01T18:10:00Z"/>
                <w:color w:val="000000"/>
              </w:rPr>
            </w:pPr>
            <w:ins w:id="13280" w:author="LGE" w:date="2024-04-01T18:10:00Z">
              <w:r w:rsidRPr="0037236B">
                <w:rPr>
                  <w:rFonts w:hint="eastAsia"/>
                  <w:color w:val="000000"/>
                </w:rPr>
                <w:t>8.99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79A4A" w14:textId="77777777" w:rsidR="004E5FA9" w:rsidRPr="00D90DE2" w:rsidRDefault="004E5FA9" w:rsidP="00E36790">
            <w:pPr>
              <w:jc w:val="center"/>
              <w:rPr>
                <w:ins w:id="13281" w:author="LGE" w:date="2024-04-01T18:10:00Z"/>
                <w:color w:val="000000"/>
              </w:rPr>
            </w:pPr>
            <w:ins w:id="13282" w:author="LGE" w:date="2024-04-01T18:10:00Z">
              <w:r w:rsidRPr="0037236B">
                <w:rPr>
                  <w:rFonts w:hint="eastAsia"/>
                  <w:color w:val="000000"/>
                </w:rPr>
                <w:t>7.08</w:t>
              </w:r>
            </w:ins>
          </w:p>
        </w:tc>
        <w:tc>
          <w:tcPr>
            <w:tcW w:w="723" w:type="dxa"/>
            <w:tcBorders>
              <w:top w:val="nil"/>
              <w:left w:val="single" w:sz="4" w:space="0" w:color="auto"/>
              <w:bottom w:val="nil"/>
              <w:right w:val="nil"/>
            </w:tcBorders>
            <w:shd w:val="clear" w:color="auto" w:fill="auto"/>
            <w:vAlign w:val="center"/>
          </w:tcPr>
          <w:p w14:paraId="11B6E93E" w14:textId="77777777" w:rsidR="004E5FA9" w:rsidRPr="00231537" w:rsidRDefault="004E5FA9" w:rsidP="00E36790">
            <w:pPr>
              <w:jc w:val="center"/>
              <w:rPr>
                <w:ins w:id="13283" w:author="LGE" w:date="2024-04-01T18:10:00Z"/>
                <w:color w:val="000000"/>
              </w:rPr>
            </w:pPr>
          </w:p>
        </w:tc>
        <w:tc>
          <w:tcPr>
            <w:tcW w:w="723" w:type="dxa"/>
            <w:tcBorders>
              <w:top w:val="nil"/>
              <w:left w:val="nil"/>
              <w:bottom w:val="nil"/>
              <w:right w:val="nil"/>
            </w:tcBorders>
            <w:shd w:val="clear" w:color="auto" w:fill="auto"/>
            <w:vAlign w:val="center"/>
          </w:tcPr>
          <w:p w14:paraId="311EB9C7" w14:textId="77777777" w:rsidR="004E5FA9" w:rsidRPr="00231537" w:rsidRDefault="004E5FA9" w:rsidP="00E36790">
            <w:pPr>
              <w:jc w:val="center"/>
              <w:rPr>
                <w:ins w:id="13284" w:author="LGE" w:date="2024-04-01T18:10:00Z"/>
                <w:color w:val="000000"/>
              </w:rPr>
            </w:pPr>
          </w:p>
        </w:tc>
      </w:tr>
    </w:tbl>
    <w:p w14:paraId="15D746A3" w14:textId="77777777" w:rsidR="004E5FA9" w:rsidRDefault="004E5FA9" w:rsidP="004E5FA9">
      <w:pPr>
        <w:pStyle w:val="TH"/>
        <w:rPr>
          <w:ins w:id="13285" w:author="LGE" w:date="2024-04-01T18:10:00Z"/>
          <w:rFonts w:ascii="Times New Roman" w:hAnsi="Times New Roman"/>
          <w:lang w:val="en-US"/>
        </w:rPr>
      </w:pPr>
    </w:p>
    <w:p w14:paraId="7EBDA83D" w14:textId="77777777" w:rsidR="004E5FA9" w:rsidRDefault="004E5FA9" w:rsidP="004E5FA9">
      <w:pPr>
        <w:pStyle w:val="afa"/>
        <w:rPr>
          <w:ins w:id="13286" w:author="LGE" w:date="2024-04-01T18:10:00Z"/>
          <w:lang w:val="en-US"/>
        </w:rPr>
      </w:pPr>
    </w:p>
    <w:p w14:paraId="4CEC38E0" w14:textId="77777777" w:rsidR="004E5FA9" w:rsidRDefault="004E5FA9" w:rsidP="004E5FA9">
      <w:pPr>
        <w:pStyle w:val="afa"/>
        <w:rPr>
          <w:ins w:id="13287" w:author="LGE" w:date="2024-04-01T18:10:00Z"/>
          <w:lang w:val="en-US"/>
        </w:rPr>
      </w:pPr>
    </w:p>
    <w:p w14:paraId="1D4EC803" w14:textId="77777777" w:rsidR="004E5FA9" w:rsidRPr="000C68ED" w:rsidRDefault="004E5FA9" w:rsidP="004E5FA9">
      <w:pPr>
        <w:spacing w:after="0"/>
        <w:rPr>
          <w:ins w:id="13288" w:author="LGE" w:date="2024-04-01T18:10:00Z"/>
          <w:lang w:val="en-US" w:eastAsia="zh-CN"/>
        </w:rPr>
        <w:sectPr w:rsidR="004E5FA9"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13289" w:author="LGE" w:date="2024-04-01T18:10:00Z">
        <w:r w:rsidRPr="000C68ED">
          <w:rPr>
            <w:lang w:val="en-US" w:eastAsia="zh-CN"/>
          </w:rPr>
          <w:br w:type="page"/>
        </w:r>
      </w:ins>
    </w:p>
    <w:p w14:paraId="725BDE5F" w14:textId="14DCEE2E" w:rsidR="004E5FA9" w:rsidRDefault="004E5FA9" w:rsidP="004E5FA9">
      <w:pPr>
        <w:pStyle w:val="afa"/>
        <w:rPr>
          <w:ins w:id="13290" w:author="LGE" w:date="2024-04-01T18:10:00Z"/>
          <w:rFonts w:eastAsiaTheme="minorEastAsia"/>
          <w:lang w:eastAsia="ko-KR"/>
        </w:rPr>
      </w:pPr>
      <w:ins w:id="13291" w:author="LGE" w:date="2024-04-01T18:10:00Z">
        <w:r>
          <w:rPr>
            <w:rFonts w:eastAsiaTheme="minorEastAsia"/>
            <w:lang w:eastAsia="ko-KR"/>
          </w:rPr>
          <w:t xml:space="preserve">Table </w:t>
        </w:r>
        <w:r>
          <w:rPr>
            <w:rFonts w:eastAsiaTheme="minorEastAsia"/>
            <w:lang w:val="en-US" w:eastAsia="ko-KR"/>
          </w:rPr>
          <w:t xml:space="preserve">6.1.3.13.2.1-2 </w:t>
        </w:r>
        <w:r>
          <w:rPr>
            <w:rFonts w:eastAsiaTheme="minorEastAsia"/>
            <w:lang w:eastAsia="ko-KR"/>
          </w:rPr>
          <w:t>shows the maximum value of simulation results considering combinations of Outer/Inner sub-band configuration and Full/Partial RB allocation.</w:t>
        </w:r>
      </w:ins>
    </w:p>
    <w:p w14:paraId="496EE70F" w14:textId="371DB150" w:rsidR="004E5FA9" w:rsidRDefault="004E5FA9" w:rsidP="004E5FA9">
      <w:pPr>
        <w:pStyle w:val="TH"/>
        <w:rPr>
          <w:ins w:id="13292" w:author="LGE" w:date="2024-04-01T18:10:00Z"/>
        </w:rPr>
      </w:pPr>
      <w:ins w:id="13293" w:author="LGE" w:date="2024-04-01T18:10:00Z">
        <w:r w:rsidRPr="009C4BB9">
          <w:t xml:space="preserve">Table </w:t>
        </w:r>
        <w:r>
          <w:rPr>
            <w:rFonts w:eastAsiaTheme="minorEastAsia"/>
            <w:lang w:val="en-US" w:eastAsia="ko-KR"/>
          </w:rPr>
          <w:t xml:space="preserve">6.1.3.13.2.1-2 </w:t>
        </w:r>
        <w:r w:rsidRPr="009C4BB9">
          <w:t>: NS_</w:t>
        </w:r>
        <w:r>
          <w:t>65</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1395"/>
        <w:gridCol w:w="1395"/>
        <w:gridCol w:w="1440"/>
        <w:gridCol w:w="1440"/>
      </w:tblGrid>
      <w:tr w:rsidR="004E5FA9" w:rsidRPr="00A1115A" w14:paraId="04DC36D4" w14:textId="77777777" w:rsidTr="00E36790">
        <w:trPr>
          <w:trHeight w:val="237"/>
          <w:jc w:val="center"/>
          <w:ins w:id="13294" w:author="LGE" w:date="2024-04-01T18:10:00Z"/>
        </w:trPr>
        <w:tc>
          <w:tcPr>
            <w:tcW w:w="3240" w:type="dxa"/>
            <w:vMerge w:val="restart"/>
            <w:shd w:val="clear" w:color="auto" w:fill="auto"/>
          </w:tcPr>
          <w:p w14:paraId="3EA310BA" w14:textId="77777777" w:rsidR="004E5FA9" w:rsidRPr="00A1115A" w:rsidRDefault="004E5FA9" w:rsidP="00E36790">
            <w:pPr>
              <w:pStyle w:val="TAH"/>
              <w:rPr>
                <w:ins w:id="13295" w:author="LGE" w:date="2024-04-01T18:10:00Z"/>
              </w:rPr>
            </w:pPr>
          </w:p>
        </w:tc>
        <w:tc>
          <w:tcPr>
            <w:tcW w:w="5670" w:type="dxa"/>
            <w:gridSpan w:val="4"/>
          </w:tcPr>
          <w:p w14:paraId="10C58717" w14:textId="77777777" w:rsidR="004E5FA9" w:rsidRPr="00A1115A" w:rsidRDefault="004E5FA9" w:rsidP="00E36790">
            <w:pPr>
              <w:pStyle w:val="TAH"/>
              <w:rPr>
                <w:ins w:id="13296" w:author="LGE" w:date="2024-04-01T18:10:00Z"/>
              </w:rPr>
            </w:pPr>
            <w:ins w:id="13297" w:author="LGE" w:date="2024-04-01T18:10:00Z">
              <w:r w:rsidRPr="00A1115A">
                <w:t>RB Allocation</w:t>
              </w:r>
              <w:r>
                <w:t xml:space="preserve"> / (dB)</w:t>
              </w:r>
            </w:ins>
          </w:p>
        </w:tc>
      </w:tr>
      <w:tr w:rsidR="004E5FA9" w:rsidRPr="00D70CD0" w14:paraId="3F212D1D" w14:textId="77777777" w:rsidTr="00E36790">
        <w:trPr>
          <w:trHeight w:val="237"/>
          <w:jc w:val="center"/>
          <w:ins w:id="13298" w:author="LGE" w:date="2024-04-01T18:10:00Z"/>
        </w:trPr>
        <w:tc>
          <w:tcPr>
            <w:tcW w:w="3240" w:type="dxa"/>
            <w:vMerge/>
            <w:shd w:val="clear" w:color="auto" w:fill="auto"/>
          </w:tcPr>
          <w:p w14:paraId="0F3022B5" w14:textId="77777777" w:rsidR="004E5FA9" w:rsidRPr="00A1115A" w:rsidRDefault="004E5FA9" w:rsidP="00E36790">
            <w:pPr>
              <w:pStyle w:val="TAH"/>
              <w:rPr>
                <w:ins w:id="13299" w:author="LGE" w:date="2024-04-01T18:10:00Z"/>
              </w:rPr>
            </w:pPr>
          </w:p>
        </w:tc>
        <w:tc>
          <w:tcPr>
            <w:tcW w:w="2790" w:type="dxa"/>
            <w:gridSpan w:val="2"/>
          </w:tcPr>
          <w:p w14:paraId="44B03C5D" w14:textId="77777777" w:rsidR="004E5FA9" w:rsidRPr="00D70CD0" w:rsidRDefault="004E5FA9" w:rsidP="00E36790">
            <w:pPr>
              <w:pStyle w:val="TAH"/>
              <w:rPr>
                <w:ins w:id="13300" w:author="LGE" w:date="2024-04-01T18:10:00Z"/>
                <w:rFonts w:eastAsiaTheme="minorEastAsia"/>
                <w:lang w:eastAsia="ko-KR"/>
              </w:rPr>
            </w:pPr>
            <w:ins w:id="13301" w:author="LGE" w:date="2024-04-01T18:10:00Z">
              <w:r>
                <w:rPr>
                  <w:rFonts w:eastAsiaTheme="minorEastAsia" w:hint="eastAsia"/>
                  <w:lang w:eastAsia="ko-KR"/>
                </w:rPr>
                <w:t>Ou</w:t>
              </w:r>
              <w:r>
                <w:rPr>
                  <w:rFonts w:eastAsiaTheme="minorEastAsia"/>
                  <w:lang w:eastAsia="ko-KR"/>
                </w:rPr>
                <w:t>ter RB set configuration</w:t>
              </w:r>
            </w:ins>
          </w:p>
        </w:tc>
        <w:tc>
          <w:tcPr>
            <w:tcW w:w="2880" w:type="dxa"/>
            <w:gridSpan w:val="2"/>
          </w:tcPr>
          <w:p w14:paraId="3808A7FB" w14:textId="77777777" w:rsidR="004E5FA9" w:rsidRPr="00D70CD0" w:rsidRDefault="004E5FA9" w:rsidP="00E36790">
            <w:pPr>
              <w:pStyle w:val="TAH"/>
              <w:rPr>
                <w:ins w:id="13302" w:author="LGE" w:date="2024-04-01T18:10:00Z"/>
                <w:rFonts w:eastAsiaTheme="minorEastAsia"/>
                <w:lang w:eastAsia="ko-KR"/>
              </w:rPr>
            </w:pPr>
            <w:ins w:id="13303" w:author="LGE" w:date="2024-04-01T18:10:00Z">
              <w:r>
                <w:rPr>
                  <w:rFonts w:eastAsiaTheme="minorEastAsia" w:hint="eastAsia"/>
                  <w:lang w:eastAsia="ko-KR"/>
                </w:rPr>
                <w:t>In</w:t>
              </w:r>
              <w:r>
                <w:rPr>
                  <w:rFonts w:eastAsiaTheme="minorEastAsia"/>
                  <w:lang w:eastAsia="ko-KR"/>
                </w:rPr>
                <w:t>ner RB set configuration</w:t>
              </w:r>
            </w:ins>
          </w:p>
        </w:tc>
      </w:tr>
      <w:tr w:rsidR="004E5FA9" w:rsidRPr="00D70CD0" w14:paraId="621DA1E4" w14:textId="77777777" w:rsidTr="00E36790">
        <w:trPr>
          <w:trHeight w:val="237"/>
          <w:jc w:val="center"/>
          <w:ins w:id="13304" w:author="LGE" w:date="2024-04-01T18:10:00Z"/>
        </w:trPr>
        <w:tc>
          <w:tcPr>
            <w:tcW w:w="3240" w:type="dxa"/>
            <w:shd w:val="clear" w:color="auto" w:fill="auto"/>
          </w:tcPr>
          <w:p w14:paraId="76CC7EB5" w14:textId="77777777" w:rsidR="004E5FA9" w:rsidRPr="00625CE6" w:rsidRDefault="004E5FA9" w:rsidP="00E36790">
            <w:pPr>
              <w:pStyle w:val="TAH"/>
              <w:rPr>
                <w:ins w:id="13305" w:author="LGE" w:date="2024-04-01T18:10:00Z"/>
                <w:rFonts w:eastAsiaTheme="minorEastAsia"/>
                <w:lang w:eastAsia="ko-KR"/>
              </w:rPr>
            </w:pPr>
            <w:ins w:id="13306" w:author="LGE" w:date="2024-04-01T18:10: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1395" w:type="dxa"/>
          </w:tcPr>
          <w:p w14:paraId="1E25E968" w14:textId="77777777" w:rsidR="004E5FA9" w:rsidRDefault="004E5FA9" w:rsidP="00E36790">
            <w:pPr>
              <w:pStyle w:val="TAH"/>
              <w:ind w:firstLineChars="300" w:firstLine="540"/>
              <w:jc w:val="both"/>
              <w:rPr>
                <w:ins w:id="13307" w:author="LGE" w:date="2024-04-01T18:10:00Z"/>
                <w:rFonts w:eastAsiaTheme="minorEastAsia"/>
                <w:lang w:eastAsia="ko-KR"/>
              </w:rPr>
            </w:pPr>
            <w:ins w:id="13308" w:author="LGE" w:date="2024-04-01T18:10:00Z">
              <w:r w:rsidRPr="00625CE6">
                <w:rPr>
                  <w:rFonts w:eastAsiaTheme="minorEastAsia"/>
                  <w:b w:val="0"/>
                  <w:lang w:eastAsia="ko-KR"/>
                </w:rPr>
                <w:t>&gt;</w:t>
              </w:r>
              <w:r>
                <w:rPr>
                  <w:rFonts w:eastAsiaTheme="minorEastAsia"/>
                  <w:lang w:eastAsia="ko-KR"/>
                </w:rPr>
                <w:t xml:space="preserve"> 2</w:t>
              </w:r>
            </w:ins>
          </w:p>
        </w:tc>
        <w:tc>
          <w:tcPr>
            <w:tcW w:w="1395" w:type="dxa"/>
          </w:tcPr>
          <w:p w14:paraId="2F77F3CE" w14:textId="77777777" w:rsidR="004E5FA9" w:rsidRDefault="004E5FA9" w:rsidP="00E36790">
            <w:pPr>
              <w:pStyle w:val="TAH"/>
              <w:rPr>
                <w:ins w:id="13309" w:author="LGE" w:date="2024-04-01T18:10:00Z"/>
                <w:rFonts w:eastAsiaTheme="minorEastAsia"/>
                <w:lang w:eastAsia="ko-KR"/>
              </w:rPr>
            </w:pPr>
            <w:ins w:id="13310" w:author="LGE" w:date="2024-04-01T18:10:00Z">
              <w:r>
                <w:rPr>
                  <w:rFonts w:eastAsiaTheme="minorEastAsia" w:hint="eastAsia"/>
                  <w:lang w:eastAsia="ko-KR"/>
                </w:rPr>
                <w:t>2</w:t>
              </w:r>
            </w:ins>
          </w:p>
        </w:tc>
        <w:tc>
          <w:tcPr>
            <w:tcW w:w="1440" w:type="dxa"/>
          </w:tcPr>
          <w:p w14:paraId="27D0E215" w14:textId="77777777" w:rsidR="004E5FA9" w:rsidRDefault="004E5FA9" w:rsidP="00E36790">
            <w:pPr>
              <w:pStyle w:val="TAH"/>
              <w:rPr>
                <w:ins w:id="13311" w:author="LGE" w:date="2024-04-01T18:10:00Z"/>
                <w:rFonts w:eastAsiaTheme="minorEastAsia"/>
                <w:lang w:eastAsia="ko-KR"/>
              </w:rPr>
            </w:pPr>
            <w:ins w:id="13312" w:author="LGE" w:date="2024-04-01T18:10:00Z">
              <w:r w:rsidRPr="00625CE6">
                <w:rPr>
                  <w:rFonts w:eastAsiaTheme="minorEastAsia"/>
                  <w:b w:val="0"/>
                  <w:lang w:eastAsia="ko-KR"/>
                </w:rPr>
                <w:t>&gt;</w:t>
              </w:r>
              <w:r>
                <w:rPr>
                  <w:rFonts w:eastAsiaTheme="minorEastAsia"/>
                  <w:lang w:eastAsia="ko-KR"/>
                </w:rPr>
                <w:t xml:space="preserve"> 2</w:t>
              </w:r>
            </w:ins>
          </w:p>
        </w:tc>
        <w:tc>
          <w:tcPr>
            <w:tcW w:w="1440" w:type="dxa"/>
          </w:tcPr>
          <w:p w14:paraId="137DF49B" w14:textId="77777777" w:rsidR="004E5FA9" w:rsidRDefault="004E5FA9" w:rsidP="00E36790">
            <w:pPr>
              <w:pStyle w:val="TAH"/>
              <w:rPr>
                <w:ins w:id="13313" w:author="LGE" w:date="2024-04-01T18:10:00Z"/>
                <w:rFonts w:eastAsiaTheme="minorEastAsia"/>
                <w:lang w:eastAsia="ko-KR"/>
              </w:rPr>
            </w:pPr>
            <w:ins w:id="13314" w:author="LGE" w:date="2024-04-01T18:10:00Z">
              <w:r>
                <w:rPr>
                  <w:rFonts w:eastAsiaTheme="minorEastAsia" w:hint="eastAsia"/>
                  <w:lang w:eastAsia="ko-KR"/>
                </w:rPr>
                <w:t>2</w:t>
              </w:r>
            </w:ins>
          </w:p>
        </w:tc>
      </w:tr>
      <w:tr w:rsidR="004E5FA9" w:rsidRPr="00D70CD0" w14:paraId="12766E62" w14:textId="77777777" w:rsidTr="00E36790">
        <w:trPr>
          <w:trHeight w:val="237"/>
          <w:jc w:val="center"/>
          <w:ins w:id="13315" w:author="LGE" w:date="2024-04-01T18:10:00Z"/>
        </w:trPr>
        <w:tc>
          <w:tcPr>
            <w:tcW w:w="3240" w:type="dxa"/>
            <w:shd w:val="clear" w:color="auto" w:fill="auto"/>
          </w:tcPr>
          <w:p w14:paraId="25D8A1E3" w14:textId="77777777" w:rsidR="004E5FA9" w:rsidRPr="00A1115A" w:rsidRDefault="004E5FA9" w:rsidP="00E36790">
            <w:pPr>
              <w:pStyle w:val="TAH"/>
              <w:rPr>
                <w:ins w:id="13316" w:author="LGE" w:date="2024-04-01T18:10:00Z"/>
              </w:rPr>
            </w:pPr>
            <w:ins w:id="13317" w:author="LGE" w:date="2024-04-01T18:10:00Z">
              <w:r>
                <w:rPr>
                  <w:b w:val="0"/>
                  <w:bCs/>
                  <w:szCs w:val="18"/>
                </w:rPr>
                <w:t>Contiguous/ Non-contiguous sub-band RB sets</w:t>
              </w:r>
            </w:ins>
          </w:p>
        </w:tc>
        <w:tc>
          <w:tcPr>
            <w:tcW w:w="1395" w:type="dxa"/>
            <w:vAlign w:val="center"/>
          </w:tcPr>
          <w:p w14:paraId="02C75730" w14:textId="77777777" w:rsidR="004E5FA9" w:rsidRPr="00625CE6" w:rsidRDefault="004E5FA9" w:rsidP="00E36790">
            <w:pPr>
              <w:pStyle w:val="TAH"/>
              <w:rPr>
                <w:ins w:id="13318" w:author="LGE" w:date="2024-04-01T18:10:00Z"/>
                <w:b w:val="0"/>
                <w:bCs/>
                <w:szCs w:val="18"/>
              </w:rPr>
            </w:pPr>
            <w:ins w:id="13319" w:author="LGE" w:date="2024-04-01T18:10:00Z">
              <w:r w:rsidRPr="00BD3353">
                <w:rPr>
                  <w:rFonts w:hint="eastAsia"/>
                  <w:b w:val="0"/>
                  <w:bCs/>
                  <w:szCs w:val="18"/>
                </w:rPr>
                <w:t>10.90</w:t>
              </w:r>
            </w:ins>
          </w:p>
        </w:tc>
        <w:tc>
          <w:tcPr>
            <w:tcW w:w="1395" w:type="dxa"/>
            <w:vAlign w:val="center"/>
          </w:tcPr>
          <w:p w14:paraId="3468781F" w14:textId="77777777" w:rsidR="004E5FA9" w:rsidRPr="00625CE6" w:rsidRDefault="004E5FA9" w:rsidP="00E36790">
            <w:pPr>
              <w:pStyle w:val="TAH"/>
              <w:rPr>
                <w:ins w:id="13320" w:author="LGE" w:date="2024-04-01T18:10:00Z"/>
                <w:b w:val="0"/>
                <w:bCs/>
                <w:szCs w:val="18"/>
              </w:rPr>
            </w:pPr>
            <w:ins w:id="13321" w:author="LGE" w:date="2024-04-01T18:10:00Z">
              <w:r w:rsidRPr="00BD3353">
                <w:rPr>
                  <w:rFonts w:hint="eastAsia"/>
                  <w:b w:val="0"/>
                  <w:bCs/>
                  <w:szCs w:val="18"/>
                </w:rPr>
                <w:t>7.53</w:t>
              </w:r>
            </w:ins>
          </w:p>
        </w:tc>
        <w:tc>
          <w:tcPr>
            <w:tcW w:w="1440" w:type="dxa"/>
            <w:vAlign w:val="center"/>
          </w:tcPr>
          <w:p w14:paraId="26D51322" w14:textId="77777777" w:rsidR="004E5FA9" w:rsidRPr="00625CE6" w:rsidRDefault="004E5FA9" w:rsidP="00E36790">
            <w:pPr>
              <w:pStyle w:val="TAH"/>
              <w:rPr>
                <w:ins w:id="13322" w:author="LGE" w:date="2024-04-01T18:10:00Z"/>
                <w:b w:val="0"/>
                <w:bCs/>
                <w:szCs w:val="18"/>
              </w:rPr>
            </w:pPr>
            <w:ins w:id="13323" w:author="LGE" w:date="2024-04-01T18:10:00Z">
              <w:r w:rsidRPr="00BD3353">
                <w:rPr>
                  <w:rFonts w:hint="eastAsia"/>
                  <w:b w:val="0"/>
                  <w:bCs/>
                  <w:szCs w:val="18"/>
                </w:rPr>
                <w:t>7.50</w:t>
              </w:r>
            </w:ins>
          </w:p>
        </w:tc>
        <w:tc>
          <w:tcPr>
            <w:tcW w:w="1440" w:type="dxa"/>
            <w:vAlign w:val="center"/>
          </w:tcPr>
          <w:p w14:paraId="574BCFF9" w14:textId="77777777" w:rsidR="004E5FA9" w:rsidRPr="00625CE6" w:rsidRDefault="004E5FA9" w:rsidP="00E36790">
            <w:pPr>
              <w:pStyle w:val="TAH"/>
              <w:rPr>
                <w:ins w:id="13324" w:author="LGE" w:date="2024-04-01T18:10:00Z"/>
                <w:b w:val="0"/>
                <w:bCs/>
                <w:szCs w:val="18"/>
              </w:rPr>
            </w:pPr>
            <w:ins w:id="13325" w:author="LGE" w:date="2024-04-01T18:10:00Z">
              <w:r w:rsidRPr="00BD3353">
                <w:rPr>
                  <w:rFonts w:hint="eastAsia"/>
                  <w:b w:val="0"/>
                  <w:bCs/>
                  <w:szCs w:val="18"/>
                </w:rPr>
                <w:t>6.02</w:t>
              </w:r>
            </w:ins>
          </w:p>
        </w:tc>
      </w:tr>
    </w:tbl>
    <w:p w14:paraId="647560CB" w14:textId="77777777" w:rsidR="004E5FA9" w:rsidRDefault="004E5FA9" w:rsidP="004E5FA9">
      <w:pPr>
        <w:pStyle w:val="afa"/>
        <w:rPr>
          <w:ins w:id="13326" w:author="LGE" w:date="2024-04-01T18:10:00Z"/>
          <w:rFonts w:eastAsiaTheme="minorEastAsia"/>
          <w:lang w:eastAsia="ko-KR"/>
        </w:rPr>
      </w:pPr>
    </w:p>
    <w:p w14:paraId="060F389F" w14:textId="259AE4BC" w:rsidR="004E5FA9" w:rsidRDefault="004E5FA9" w:rsidP="004E5FA9">
      <w:pPr>
        <w:pStyle w:val="afa"/>
        <w:rPr>
          <w:ins w:id="13327" w:author="LGE" w:date="2024-04-01T18:10:00Z"/>
        </w:rPr>
      </w:pPr>
      <w:ins w:id="13328" w:author="LGE" w:date="2024-04-01T18:10:00Z">
        <w:r>
          <w:t xml:space="preserve">Considering implementation margin and </w:t>
        </w:r>
        <w:r>
          <w:rPr>
            <w:rFonts w:eastAsiaTheme="minorEastAsia"/>
            <w:lang w:val="en-US" w:eastAsia="ko-KR"/>
          </w:rPr>
          <w:t>VLP UE</w:t>
        </w:r>
        <w:r>
          <w:t xml:space="preserve">, Table </w:t>
        </w:r>
        <w:r>
          <w:rPr>
            <w:rFonts w:eastAsiaTheme="minorEastAsia"/>
            <w:lang w:val="en-US" w:eastAsia="ko-KR"/>
          </w:rPr>
          <w:t xml:space="preserve">6.1.3.13.2.1-3 </w:t>
        </w:r>
        <w:r>
          <w:t>can be proposed for SL-U NS_65 S-SSB A-MPR.</w:t>
        </w:r>
      </w:ins>
    </w:p>
    <w:p w14:paraId="10FBDC52" w14:textId="77777777" w:rsidR="004E5FA9" w:rsidRDefault="004E5FA9">
      <w:pPr>
        <w:pStyle w:val="afa"/>
        <w:numPr>
          <w:ilvl w:val="0"/>
          <w:numId w:val="38"/>
        </w:numPr>
        <w:overflowPunct w:val="0"/>
        <w:autoSpaceDE w:val="0"/>
        <w:autoSpaceDN w:val="0"/>
        <w:adjustRightInd w:val="0"/>
        <w:textAlignment w:val="baseline"/>
        <w:rPr>
          <w:ins w:id="13329" w:author="LGE" w:date="2024-04-01T18:10:00Z"/>
        </w:rPr>
        <w:pPrChange w:id="13330"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3331" w:author="LGE" w:date="2024-04-01T18:10:00Z">
        <w:r>
          <w:rPr>
            <w:rFonts w:eastAsiaTheme="minorEastAsia"/>
            <w:lang w:val="en-US" w:eastAsia="ko-KR"/>
          </w:rPr>
          <w:t>maximum (6dB, simulated A-MPR + implementation margin)</w:t>
        </w:r>
      </w:ins>
    </w:p>
    <w:p w14:paraId="122FBB09" w14:textId="3B78C0B9" w:rsidR="004E5FA9" w:rsidRDefault="004E5FA9" w:rsidP="004E5FA9">
      <w:pPr>
        <w:pStyle w:val="TH"/>
        <w:rPr>
          <w:ins w:id="13332" w:author="LGE" w:date="2024-04-01T18:10:00Z"/>
        </w:rPr>
      </w:pPr>
      <w:ins w:id="13333" w:author="LGE" w:date="2024-04-01T18:10:00Z">
        <w:r w:rsidRPr="00D70CD0">
          <w:t xml:space="preserve">Table </w:t>
        </w:r>
        <w:r>
          <w:rPr>
            <w:rFonts w:eastAsiaTheme="minorEastAsia"/>
            <w:lang w:val="en-US" w:eastAsia="ko-KR"/>
          </w:rPr>
          <w:t>6.1.3.13.2.1-3 :</w:t>
        </w:r>
        <w:r w:rsidRPr="000C68ED">
          <w:rPr>
            <w:rFonts w:eastAsiaTheme="minorEastAsia"/>
            <w:lang w:val="en-US" w:eastAsia="ko-KR"/>
          </w:rPr>
          <w:t xml:space="preserve"> </w:t>
        </w:r>
        <w:r>
          <w:t>NS_65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95"/>
        <w:gridCol w:w="1395"/>
        <w:gridCol w:w="1440"/>
        <w:gridCol w:w="1440"/>
      </w:tblGrid>
      <w:tr w:rsidR="004E5FA9" w:rsidRPr="00B159F1" w14:paraId="3F5C3B20" w14:textId="77777777" w:rsidTr="00E36790">
        <w:trPr>
          <w:trHeight w:val="237"/>
          <w:jc w:val="center"/>
          <w:ins w:id="13334" w:author="LGE" w:date="2024-04-01T18:10:00Z"/>
        </w:trPr>
        <w:tc>
          <w:tcPr>
            <w:tcW w:w="3240" w:type="dxa"/>
            <w:vMerge w:val="restart"/>
            <w:shd w:val="clear" w:color="auto" w:fill="auto"/>
          </w:tcPr>
          <w:p w14:paraId="4C2707E2" w14:textId="77777777" w:rsidR="004E5FA9" w:rsidRPr="00B159F1" w:rsidRDefault="004E5FA9" w:rsidP="00E36790">
            <w:pPr>
              <w:pStyle w:val="TAH"/>
              <w:rPr>
                <w:ins w:id="13335" w:author="LGE" w:date="2024-04-01T18:10:00Z"/>
                <w:rFonts w:eastAsiaTheme="minorEastAsia"/>
              </w:rPr>
            </w:pPr>
          </w:p>
        </w:tc>
        <w:tc>
          <w:tcPr>
            <w:tcW w:w="5670" w:type="dxa"/>
            <w:gridSpan w:val="4"/>
          </w:tcPr>
          <w:p w14:paraId="10664B1C" w14:textId="77777777" w:rsidR="004E5FA9" w:rsidRPr="00B159F1" w:rsidRDefault="004E5FA9" w:rsidP="00E36790">
            <w:pPr>
              <w:pStyle w:val="TAH"/>
              <w:rPr>
                <w:ins w:id="13336" w:author="LGE" w:date="2024-04-01T18:10:00Z"/>
                <w:rFonts w:eastAsiaTheme="minorEastAsia"/>
              </w:rPr>
            </w:pPr>
            <w:ins w:id="13337" w:author="LGE" w:date="2024-04-01T18:10:00Z">
              <w:r w:rsidRPr="00B159F1">
                <w:rPr>
                  <w:rFonts w:eastAsiaTheme="minorEastAsia"/>
                </w:rPr>
                <w:t xml:space="preserve">RB Allocation </w:t>
              </w:r>
            </w:ins>
          </w:p>
        </w:tc>
      </w:tr>
      <w:tr w:rsidR="004E5FA9" w:rsidRPr="00B159F1" w14:paraId="298966EC" w14:textId="77777777" w:rsidTr="00E36790">
        <w:trPr>
          <w:trHeight w:val="237"/>
          <w:jc w:val="center"/>
          <w:ins w:id="13338" w:author="LGE" w:date="2024-04-01T18:10:00Z"/>
        </w:trPr>
        <w:tc>
          <w:tcPr>
            <w:tcW w:w="3240" w:type="dxa"/>
            <w:vMerge/>
            <w:shd w:val="clear" w:color="auto" w:fill="auto"/>
          </w:tcPr>
          <w:p w14:paraId="50551F2E" w14:textId="77777777" w:rsidR="004E5FA9" w:rsidRPr="00B159F1" w:rsidRDefault="004E5FA9" w:rsidP="00E36790">
            <w:pPr>
              <w:pStyle w:val="TAH"/>
              <w:rPr>
                <w:ins w:id="13339" w:author="LGE" w:date="2024-04-01T18:10:00Z"/>
                <w:rFonts w:eastAsiaTheme="minorEastAsia"/>
              </w:rPr>
            </w:pPr>
          </w:p>
        </w:tc>
        <w:tc>
          <w:tcPr>
            <w:tcW w:w="2790" w:type="dxa"/>
            <w:gridSpan w:val="2"/>
          </w:tcPr>
          <w:p w14:paraId="6C99F868" w14:textId="77777777" w:rsidR="004E5FA9" w:rsidRPr="00B159F1" w:rsidRDefault="004E5FA9" w:rsidP="00E36790">
            <w:pPr>
              <w:pStyle w:val="TAH"/>
              <w:rPr>
                <w:ins w:id="13340" w:author="LGE" w:date="2024-04-01T18:10:00Z"/>
                <w:rFonts w:eastAsiaTheme="minorEastAsia"/>
                <w:lang w:eastAsia="ko-KR"/>
              </w:rPr>
            </w:pPr>
            <w:ins w:id="13341" w:author="LGE" w:date="2024-04-01T18:10:00Z">
              <w:r w:rsidRPr="00B159F1">
                <w:rPr>
                  <w:rFonts w:eastAsiaTheme="minorEastAsia" w:hint="eastAsia"/>
                  <w:lang w:eastAsia="ko-KR"/>
                </w:rPr>
                <w:t>Ou</w:t>
              </w:r>
              <w:r w:rsidRPr="00B159F1">
                <w:rPr>
                  <w:rFonts w:eastAsiaTheme="minorEastAsia"/>
                  <w:lang w:eastAsia="ko-KR"/>
                </w:rPr>
                <w:t>ter RB set configuration</w:t>
              </w:r>
            </w:ins>
          </w:p>
        </w:tc>
        <w:tc>
          <w:tcPr>
            <w:tcW w:w="2880" w:type="dxa"/>
            <w:gridSpan w:val="2"/>
          </w:tcPr>
          <w:p w14:paraId="69DB9FAC" w14:textId="77777777" w:rsidR="004E5FA9" w:rsidRPr="00B159F1" w:rsidRDefault="004E5FA9" w:rsidP="00E36790">
            <w:pPr>
              <w:pStyle w:val="TAH"/>
              <w:rPr>
                <w:ins w:id="13342" w:author="LGE" w:date="2024-04-01T18:10:00Z"/>
                <w:rFonts w:eastAsiaTheme="minorEastAsia"/>
                <w:lang w:eastAsia="ko-KR"/>
              </w:rPr>
            </w:pPr>
            <w:ins w:id="13343" w:author="LGE" w:date="2024-04-01T18:10:00Z">
              <w:r w:rsidRPr="00B159F1">
                <w:rPr>
                  <w:rFonts w:eastAsiaTheme="minorEastAsia" w:hint="eastAsia"/>
                  <w:lang w:eastAsia="ko-KR"/>
                </w:rPr>
                <w:t>In</w:t>
              </w:r>
              <w:r w:rsidRPr="00B159F1">
                <w:rPr>
                  <w:rFonts w:eastAsiaTheme="minorEastAsia"/>
                  <w:lang w:eastAsia="ko-KR"/>
                </w:rPr>
                <w:t>ner RB set configuration</w:t>
              </w:r>
            </w:ins>
          </w:p>
        </w:tc>
      </w:tr>
      <w:tr w:rsidR="004E5FA9" w:rsidRPr="00B159F1" w14:paraId="2CF432C4" w14:textId="77777777" w:rsidTr="00E36790">
        <w:trPr>
          <w:trHeight w:val="237"/>
          <w:jc w:val="center"/>
          <w:ins w:id="13344" w:author="LGE" w:date="2024-04-01T18:10:00Z"/>
        </w:trPr>
        <w:tc>
          <w:tcPr>
            <w:tcW w:w="3240" w:type="dxa"/>
            <w:shd w:val="clear" w:color="auto" w:fill="auto"/>
          </w:tcPr>
          <w:p w14:paraId="173E329F" w14:textId="77777777" w:rsidR="004E5FA9" w:rsidRPr="00B159F1" w:rsidRDefault="004E5FA9" w:rsidP="00E36790">
            <w:pPr>
              <w:pStyle w:val="TAH"/>
              <w:rPr>
                <w:ins w:id="13345" w:author="LGE" w:date="2024-04-01T18:10:00Z"/>
                <w:rFonts w:eastAsiaTheme="minorEastAsia"/>
                <w:lang w:eastAsia="ko-KR"/>
              </w:rPr>
            </w:pPr>
            <w:ins w:id="13346" w:author="LGE" w:date="2024-04-01T18:10: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1395" w:type="dxa"/>
          </w:tcPr>
          <w:p w14:paraId="4828AACB" w14:textId="77777777" w:rsidR="004E5FA9" w:rsidRPr="00B159F1" w:rsidRDefault="004E5FA9" w:rsidP="00E36790">
            <w:pPr>
              <w:pStyle w:val="TAH"/>
              <w:rPr>
                <w:ins w:id="13347" w:author="LGE" w:date="2024-04-01T18:10:00Z"/>
                <w:rFonts w:eastAsiaTheme="minorEastAsia"/>
                <w:lang w:eastAsia="ko-KR"/>
              </w:rPr>
            </w:pPr>
            <w:ins w:id="13348" w:author="LGE" w:date="2024-04-01T18:10:00Z">
              <w:r w:rsidRPr="00B159F1">
                <w:rPr>
                  <w:rFonts w:eastAsiaTheme="minorEastAsia"/>
                  <w:lang w:eastAsia="ko-KR"/>
                </w:rPr>
                <w:t>&gt; 2</w:t>
              </w:r>
            </w:ins>
          </w:p>
        </w:tc>
        <w:tc>
          <w:tcPr>
            <w:tcW w:w="1395" w:type="dxa"/>
          </w:tcPr>
          <w:p w14:paraId="5B2D0DF4" w14:textId="77777777" w:rsidR="004E5FA9" w:rsidRPr="00B159F1" w:rsidRDefault="004E5FA9" w:rsidP="00E36790">
            <w:pPr>
              <w:pStyle w:val="TAH"/>
              <w:rPr>
                <w:ins w:id="13349" w:author="LGE" w:date="2024-04-01T18:10:00Z"/>
                <w:rFonts w:eastAsiaTheme="minorEastAsia"/>
                <w:lang w:eastAsia="ko-KR"/>
              </w:rPr>
            </w:pPr>
            <w:ins w:id="13350" w:author="LGE" w:date="2024-04-01T18:10:00Z">
              <w:r w:rsidRPr="00B159F1">
                <w:rPr>
                  <w:rFonts w:eastAsiaTheme="minorEastAsia" w:hint="eastAsia"/>
                  <w:lang w:eastAsia="ko-KR"/>
                </w:rPr>
                <w:t>2</w:t>
              </w:r>
            </w:ins>
          </w:p>
        </w:tc>
        <w:tc>
          <w:tcPr>
            <w:tcW w:w="1440" w:type="dxa"/>
          </w:tcPr>
          <w:p w14:paraId="6A7D2C2B" w14:textId="77777777" w:rsidR="004E5FA9" w:rsidRPr="00B159F1" w:rsidRDefault="004E5FA9" w:rsidP="00E36790">
            <w:pPr>
              <w:pStyle w:val="TAH"/>
              <w:rPr>
                <w:ins w:id="13351" w:author="LGE" w:date="2024-04-01T18:10:00Z"/>
                <w:rFonts w:eastAsiaTheme="minorEastAsia"/>
                <w:lang w:eastAsia="ko-KR"/>
              </w:rPr>
            </w:pPr>
            <w:ins w:id="13352" w:author="LGE" w:date="2024-04-01T18:10:00Z">
              <w:r w:rsidRPr="00B159F1">
                <w:rPr>
                  <w:rFonts w:eastAsiaTheme="minorEastAsia"/>
                  <w:lang w:eastAsia="ko-KR"/>
                </w:rPr>
                <w:t>&gt; 2</w:t>
              </w:r>
            </w:ins>
          </w:p>
        </w:tc>
        <w:tc>
          <w:tcPr>
            <w:tcW w:w="1440" w:type="dxa"/>
          </w:tcPr>
          <w:p w14:paraId="5F14685A" w14:textId="77777777" w:rsidR="004E5FA9" w:rsidRPr="00B159F1" w:rsidRDefault="004E5FA9" w:rsidP="00E36790">
            <w:pPr>
              <w:pStyle w:val="TAH"/>
              <w:rPr>
                <w:ins w:id="13353" w:author="LGE" w:date="2024-04-01T18:10:00Z"/>
                <w:rFonts w:eastAsiaTheme="minorEastAsia"/>
                <w:lang w:eastAsia="ko-KR"/>
              </w:rPr>
            </w:pPr>
            <w:ins w:id="13354" w:author="LGE" w:date="2024-04-01T18:10:00Z">
              <w:r w:rsidRPr="00B159F1">
                <w:rPr>
                  <w:rFonts w:eastAsiaTheme="minorEastAsia" w:hint="eastAsia"/>
                  <w:lang w:eastAsia="ko-KR"/>
                </w:rPr>
                <w:t>2</w:t>
              </w:r>
            </w:ins>
          </w:p>
        </w:tc>
      </w:tr>
      <w:tr w:rsidR="004E5FA9" w:rsidRPr="00B159F1" w14:paraId="41890BB7" w14:textId="77777777" w:rsidTr="00E36790">
        <w:trPr>
          <w:trHeight w:val="237"/>
          <w:jc w:val="center"/>
          <w:ins w:id="13355" w:author="LGE" w:date="2024-04-01T18:10:00Z"/>
        </w:trPr>
        <w:tc>
          <w:tcPr>
            <w:tcW w:w="3240" w:type="dxa"/>
            <w:shd w:val="clear" w:color="auto" w:fill="auto"/>
          </w:tcPr>
          <w:p w14:paraId="2F4C5C86" w14:textId="77777777" w:rsidR="004E5FA9" w:rsidRPr="00B159F1" w:rsidRDefault="004E5FA9" w:rsidP="00E36790">
            <w:pPr>
              <w:pStyle w:val="TAC"/>
              <w:rPr>
                <w:ins w:id="13356" w:author="LGE" w:date="2024-04-01T18:10:00Z"/>
                <w:rFonts w:eastAsiaTheme="minorEastAsia"/>
                <w:b/>
              </w:rPr>
            </w:pPr>
            <w:ins w:id="13357" w:author="LGE" w:date="2024-04-01T18:10:00Z">
              <w:r w:rsidRPr="00B159F1">
                <w:rPr>
                  <w:rFonts w:eastAsiaTheme="minorEastAsia"/>
                </w:rPr>
                <w:t>Contiguous/Non-contiguous sub-band RB sets</w:t>
              </w:r>
            </w:ins>
          </w:p>
        </w:tc>
        <w:tc>
          <w:tcPr>
            <w:tcW w:w="1395" w:type="dxa"/>
            <w:vAlign w:val="center"/>
          </w:tcPr>
          <w:p w14:paraId="1F8659EC" w14:textId="77777777" w:rsidR="004E5FA9" w:rsidRPr="00B159F1" w:rsidRDefault="004E5FA9" w:rsidP="00E36790">
            <w:pPr>
              <w:pStyle w:val="TAC"/>
              <w:rPr>
                <w:ins w:id="13358" w:author="LGE" w:date="2024-04-01T18:10:00Z"/>
                <w:rFonts w:eastAsiaTheme="minorEastAsia"/>
              </w:rPr>
            </w:pPr>
            <w:ins w:id="13359" w:author="LGE" w:date="2024-04-01T18:10:00Z">
              <w:r w:rsidRPr="00B159F1">
                <w:rPr>
                  <w:rFonts w:eastAsiaTheme="minorEastAsia" w:cs="Arial"/>
                </w:rPr>
                <w:t xml:space="preserve">≤ </w:t>
              </w:r>
              <w:r w:rsidRPr="00B159F1">
                <w:rPr>
                  <w:rFonts w:eastAsiaTheme="minorEastAsia"/>
                </w:rPr>
                <w:t>13.5</w:t>
              </w:r>
            </w:ins>
          </w:p>
        </w:tc>
        <w:tc>
          <w:tcPr>
            <w:tcW w:w="1395" w:type="dxa"/>
            <w:vAlign w:val="center"/>
          </w:tcPr>
          <w:p w14:paraId="00347307" w14:textId="77777777" w:rsidR="004E5FA9" w:rsidRPr="00B159F1" w:rsidRDefault="004E5FA9" w:rsidP="00E36790">
            <w:pPr>
              <w:pStyle w:val="TAC"/>
              <w:rPr>
                <w:ins w:id="13360" w:author="LGE" w:date="2024-04-01T18:10:00Z"/>
                <w:rFonts w:eastAsiaTheme="minorEastAsia"/>
              </w:rPr>
            </w:pPr>
            <w:ins w:id="13361" w:author="LGE" w:date="2024-04-01T18:10:00Z">
              <w:r w:rsidRPr="00B159F1">
                <w:rPr>
                  <w:rFonts w:eastAsiaTheme="minorEastAsia" w:cs="Arial"/>
                </w:rPr>
                <w:t>≤ 10.0</w:t>
              </w:r>
            </w:ins>
          </w:p>
        </w:tc>
        <w:tc>
          <w:tcPr>
            <w:tcW w:w="1440" w:type="dxa"/>
            <w:vAlign w:val="center"/>
          </w:tcPr>
          <w:p w14:paraId="772D812C" w14:textId="77777777" w:rsidR="004E5FA9" w:rsidRPr="00B159F1" w:rsidRDefault="004E5FA9" w:rsidP="00E36790">
            <w:pPr>
              <w:pStyle w:val="TAC"/>
              <w:rPr>
                <w:ins w:id="13362" w:author="LGE" w:date="2024-04-01T18:10:00Z"/>
                <w:rFonts w:eastAsiaTheme="minorEastAsia"/>
              </w:rPr>
            </w:pPr>
            <w:ins w:id="13363" w:author="LGE" w:date="2024-04-01T18:10:00Z">
              <w:r w:rsidRPr="00B159F1">
                <w:rPr>
                  <w:rFonts w:eastAsiaTheme="minorEastAsia" w:cs="Arial"/>
                </w:rPr>
                <w:t>≤ 10.0</w:t>
              </w:r>
            </w:ins>
          </w:p>
        </w:tc>
        <w:tc>
          <w:tcPr>
            <w:tcW w:w="1440" w:type="dxa"/>
            <w:vAlign w:val="center"/>
          </w:tcPr>
          <w:p w14:paraId="27C16694" w14:textId="77777777" w:rsidR="004E5FA9" w:rsidRPr="00B159F1" w:rsidRDefault="004E5FA9" w:rsidP="00E36790">
            <w:pPr>
              <w:pStyle w:val="TAC"/>
              <w:rPr>
                <w:ins w:id="13364" w:author="LGE" w:date="2024-04-01T18:10:00Z"/>
                <w:rFonts w:eastAsiaTheme="minorEastAsia"/>
              </w:rPr>
            </w:pPr>
            <w:ins w:id="13365" w:author="LGE" w:date="2024-04-01T18:10:00Z">
              <w:r w:rsidRPr="00B159F1">
                <w:rPr>
                  <w:rFonts w:eastAsiaTheme="minorEastAsia" w:cs="Arial"/>
                </w:rPr>
                <w:t xml:space="preserve">≤ </w:t>
              </w:r>
              <w:r>
                <w:rPr>
                  <w:rFonts w:eastAsiaTheme="minorEastAsia" w:cs="Arial"/>
                </w:rPr>
                <w:t>8.5</w:t>
              </w:r>
            </w:ins>
          </w:p>
        </w:tc>
      </w:tr>
      <w:tr w:rsidR="004E5FA9" w:rsidRPr="00B159F1" w14:paraId="48C05901" w14:textId="77777777" w:rsidTr="00E36790">
        <w:trPr>
          <w:trHeight w:val="237"/>
          <w:jc w:val="center"/>
          <w:ins w:id="13366" w:author="LGE" w:date="2024-04-01T18:10:00Z"/>
        </w:trPr>
        <w:tc>
          <w:tcPr>
            <w:tcW w:w="8910" w:type="dxa"/>
            <w:gridSpan w:val="5"/>
            <w:shd w:val="clear" w:color="auto" w:fill="auto"/>
          </w:tcPr>
          <w:p w14:paraId="41933E0D" w14:textId="77777777" w:rsidR="004E5FA9" w:rsidRPr="00B159F1" w:rsidRDefault="004E5FA9" w:rsidP="00E36790">
            <w:pPr>
              <w:pStyle w:val="TAN"/>
              <w:rPr>
                <w:ins w:id="13367" w:author="LGE" w:date="2024-04-01T18:10:00Z"/>
                <w:rFonts w:cs="Arial"/>
                <w:b/>
                <w:lang w:val="en-US"/>
              </w:rPr>
            </w:pPr>
            <w:ins w:id="13368" w:author="LGE" w:date="2024-04-01T18:10:00Z">
              <w:r w:rsidRPr="00B159F1">
                <w:t>NOTE 1:</w:t>
              </w:r>
              <w:r w:rsidRPr="00B159F1">
                <w:tab/>
                <w:t>The A-MPR shall apply to all SCS in all active 20 MHz sub-bands contiguously or non-contiguously allocated in the channel.</w:t>
              </w:r>
            </w:ins>
          </w:p>
        </w:tc>
      </w:tr>
    </w:tbl>
    <w:p w14:paraId="7C49865B" w14:textId="77777777" w:rsidR="004E5FA9" w:rsidRDefault="004E5FA9" w:rsidP="002833F1">
      <w:pPr>
        <w:pStyle w:val="afa"/>
        <w:rPr>
          <w:ins w:id="13369" w:author="LGE" w:date="2024-04-01T17:59:00Z"/>
          <w:rFonts w:eastAsiaTheme="minorEastAsia"/>
          <w:lang w:val="en-US" w:eastAsia="ko-KR"/>
        </w:rPr>
      </w:pPr>
    </w:p>
    <w:p w14:paraId="69242701" w14:textId="3E71DCF2" w:rsidR="002833F1" w:rsidRPr="007C060C" w:rsidRDefault="002833F1" w:rsidP="002833F1">
      <w:pPr>
        <w:pStyle w:val="5"/>
        <w:overflowPunct w:val="0"/>
        <w:autoSpaceDE w:val="0"/>
        <w:autoSpaceDN w:val="0"/>
        <w:adjustRightInd w:val="0"/>
        <w:ind w:left="1701" w:hanging="1701"/>
        <w:textAlignment w:val="baseline"/>
        <w:rPr>
          <w:ins w:id="13370" w:author="LGE" w:date="2024-04-01T17:59:00Z"/>
          <w:rFonts w:ascii="Arial" w:eastAsia="Times New Roman" w:hAnsi="Arial" w:cs="Arial"/>
          <w:b w:val="0"/>
          <w:szCs w:val="22"/>
          <w:lang w:val="en-GB" w:eastAsia="en-GB"/>
        </w:rPr>
      </w:pPr>
      <w:ins w:id="13371" w:author="LGE" w:date="2024-04-01T17:59: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13</w:t>
        </w:r>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2AF9413C" w14:textId="3B2D06CC" w:rsidR="002833F1" w:rsidRDefault="002833F1" w:rsidP="002833F1">
      <w:pPr>
        <w:pStyle w:val="H6"/>
        <w:rPr>
          <w:ins w:id="13372" w:author="LGE" w:date="2024-04-01T17:59:00Z"/>
          <w:b w:val="0"/>
        </w:rPr>
      </w:pPr>
      <w:ins w:id="13373" w:author="LGE" w:date="2024-04-01T17:59:00Z">
        <w:r w:rsidRPr="00F75613">
          <w:t>6.1.</w:t>
        </w:r>
        <w:r>
          <w:t>3.13</w:t>
        </w:r>
        <w:r w:rsidRPr="00F75613">
          <w:t>.</w:t>
        </w:r>
        <w:r>
          <w:t>3</w:t>
        </w:r>
        <w:r w:rsidRPr="00F75613">
          <w:t>.</w:t>
        </w:r>
        <w:r>
          <w:t>1</w:t>
        </w:r>
        <w:r w:rsidRPr="00F75613">
          <w:tab/>
        </w:r>
        <w:r>
          <w:t>LG Electronics’ simulation results (</w:t>
        </w:r>
      </w:ins>
      <w:ins w:id="13374" w:author="LGE" w:date="2024-04-08T11:54:00Z">
        <w:r w:rsidR="00BB1BF9">
          <w:t>R4-2404862</w:t>
        </w:r>
      </w:ins>
      <w:ins w:id="13375" w:author="LGE" w:date="2024-04-01T17:59:00Z">
        <w:r w:rsidRPr="00014F6E">
          <w:t>)</w:t>
        </w:r>
      </w:ins>
    </w:p>
    <w:p w14:paraId="3748558B" w14:textId="16772B41" w:rsidR="002833F1" w:rsidRDefault="002833F1" w:rsidP="002833F1">
      <w:pPr>
        <w:pStyle w:val="afa"/>
        <w:rPr>
          <w:ins w:id="13376" w:author="LGE" w:date="2024-04-01T18:10:00Z"/>
          <w:rFonts w:eastAsiaTheme="minorEastAsia"/>
          <w:lang w:val="en-US" w:eastAsia="ko-KR"/>
        </w:rPr>
      </w:pPr>
      <w:ins w:id="13377" w:author="LGE" w:date="2024-04-01T17:59:00Z">
        <w:r w:rsidRPr="000C68ED">
          <w:rPr>
            <w:rFonts w:eastAsiaTheme="minorEastAsia"/>
            <w:lang w:val="en-US" w:eastAsia="ko-KR"/>
          </w:rPr>
          <w:t xml:space="preserve">Table </w:t>
        </w:r>
        <w:r>
          <w:rPr>
            <w:rFonts w:eastAsiaTheme="minorEastAsia"/>
            <w:lang w:val="en-US" w:eastAsia="ko-KR"/>
          </w:rPr>
          <w:t>6.1.3.13.3.1-1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7D24534E" w14:textId="77777777" w:rsidR="004E5FA9" w:rsidRPr="000C68ED" w:rsidRDefault="004E5FA9" w:rsidP="004E5FA9">
      <w:pPr>
        <w:spacing w:line="276" w:lineRule="auto"/>
        <w:rPr>
          <w:ins w:id="13378" w:author="LGE" w:date="2024-04-01T18:11:00Z"/>
          <w:lang w:val="en-US"/>
        </w:rPr>
        <w:sectPr w:rsidR="004E5FA9" w:rsidRPr="000C68ED" w:rsidSect="00E36790">
          <w:footnotePr>
            <w:numRestart w:val="eachSect"/>
          </w:footnotePr>
          <w:pgSz w:w="11907" w:h="16840" w:code="9"/>
          <w:pgMar w:top="720" w:right="720" w:bottom="720" w:left="720" w:header="850" w:footer="340" w:gutter="0"/>
          <w:cols w:space="720"/>
          <w:formProt w:val="0"/>
          <w:docGrid w:linePitch="272"/>
        </w:sectPr>
      </w:pPr>
    </w:p>
    <w:p w14:paraId="20ABD4AB" w14:textId="14314C5E" w:rsidR="004E5FA9" w:rsidRDefault="004E5FA9" w:rsidP="004E5FA9">
      <w:pPr>
        <w:pStyle w:val="TH"/>
        <w:rPr>
          <w:ins w:id="13379" w:author="LGE" w:date="2024-04-01T18:11:00Z"/>
          <w:rFonts w:ascii="Times New Roman" w:hAnsi="Times New Roman"/>
          <w:lang w:val="en-US"/>
        </w:rPr>
      </w:pPr>
      <w:ins w:id="13380" w:author="LGE" w:date="2024-04-01T18:11:00Z">
        <w:r w:rsidRPr="00394DD9">
          <w:rPr>
            <w:rFonts w:ascii="Times New Roman" w:hAnsi="Times New Roman"/>
            <w:lang w:val="en-US"/>
          </w:rPr>
          <w:t xml:space="preserve">Table </w:t>
        </w:r>
        <w:r>
          <w:rPr>
            <w:rFonts w:eastAsiaTheme="minorEastAsia"/>
            <w:lang w:val="en-US" w:eastAsia="ko-KR"/>
          </w:rPr>
          <w:t>6.1.3.13.3.1-1</w:t>
        </w:r>
        <w:r w:rsidRPr="00394DD9">
          <w:rPr>
            <w:rFonts w:ascii="Times New Roman" w:hAnsi="Times New Roman"/>
            <w:lang w:val="en-US"/>
          </w:rPr>
          <w:t>: NS_</w:t>
        </w:r>
        <w:r>
          <w:rPr>
            <w:rFonts w:ascii="Times New Roman" w:hAnsi="Times New Roman"/>
            <w:lang w:val="en-US"/>
          </w:rPr>
          <w:t>65</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4E5FA9" w:rsidRPr="00491A77" w14:paraId="404B7000" w14:textId="77777777" w:rsidTr="00E36790">
        <w:trPr>
          <w:trHeight w:hRule="exact" w:val="284"/>
          <w:jc w:val="center"/>
          <w:ins w:id="13381" w:author="LGE" w:date="2024-04-01T18:11:00Z"/>
        </w:trPr>
        <w:tc>
          <w:tcPr>
            <w:tcW w:w="1134" w:type="dxa"/>
            <w:shd w:val="clear" w:color="auto" w:fill="auto"/>
            <w:noWrap/>
            <w:vAlign w:val="center"/>
            <w:hideMark/>
          </w:tcPr>
          <w:p w14:paraId="7B0A7797" w14:textId="77777777" w:rsidR="004E5FA9" w:rsidRPr="00A45F58" w:rsidRDefault="004E5FA9" w:rsidP="00E36790">
            <w:pPr>
              <w:jc w:val="center"/>
              <w:rPr>
                <w:ins w:id="13382" w:author="LGE" w:date="2024-04-01T18:11:00Z"/>
                <w:color w:val="000000"/>
              </w:rPr>
            </w:pPr>
            <w:ins w:id="13383" w:author="LGE" w:date="2024-04-01T18:11:00Z">
              <w:r>
                <w:rPr>
                  <w:color w:val="000000"/>
                </w:rPr>
                <w:t>Scenario #</w:t>
              </w:r>
            </w:ins>
          </w:p>
        </w:tc>
        <w:tc>
          <w:tcPr>
            <w:tcW w:w="722" w:type="dxa"/>
            <w:tcBorders>
              <w:bottom w:val="single" w:sz="4" w:space="0" w:color="auto"/>
            </w:tcBorders>
            <w:shd w:val="clear" w:color="auto" w:fill="auto"/>
            <w:noWrap/>
            <w:vAlign w:val="center"/>
            <w:hideMark/>
          </w:tcPr>
          <w:p w14:paraId="5B9AC308" w14:textId="77777777" w:rsidR="004E5FA9" w:rsidRPr="00D70D09" w:rsidRDefault="004E5FA9" w:rsidP="00E36790">
            <w:pPr>
              <w:jc w:val="center"/>
              <w:rPr>
                <w:ins w:id="13384" w:author="LGE" w:date="2024-04-01T18:11:00Z"/>
                <w:color w:val="000000"/>
              </w:rPr>
            </w:pPr>
            <w:ins w:id="13385" w:author="LGE" w:date="2024-04-01T18:11: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5B38E864" w14:textId="77777777" w:rsidR="004E5FA9" w:rsidRPr="00D70D09" w:rsidRDefault="004E5FA9" w:rsidP="00E36790">
            <w:pPr>
              <w:jc w:val="center"/>
              <w:rPr>
                <w:ins w:id="13386" w:author="LGE" w:date="2024-04-01T18:11:00Z"/>
                <w:color w:val="000000"/>
              </w:rPr>
            </w:pPr>
            <w:ins w:id="13387" w:author="LGE" w:date="2024-04-01T18:11:00Z">
              <w:r>
                <w:rPr>
                  <w:color w:val="000000"/>
                </w:rPr>
                <w:t>#2</w:t>
              </w:r>
            </w:ins>
          </w:p>
        </w:tc>
        <w:tc>
          <w:tcPr>
            <w:tcW w:w="723" w:type="dxa"/>
            <w:tcBorders>
              <w:top w:val="nil"/>
              <w:left w:val="single" w:sz="4" w:space="0" w:color="auto"/>
              <w:bottom w:val="nil"/>
              <w:right w:val="nil"/>
            </w:tcBorders>
            <w:shd w:val="clear" w:color="auto" w:fill="auto"/>
            <w:noWrap/>
            <w:vAlign w:val="center"/>
          </w:tcPr>
          <w:p w14:paraId="3138200B" w14:textId="77777777" w:rsidR="004E5FA9" w:rsidRPr="00A45F58" w:rsidRDefault="004E5FA9" w:rsidP="00E36790">
            <w:pPr>
              <w:jc w:val="center"/>
              <w:rPr>
                <w:ins w:id="13388" w:author="LGE" w:date="2024-04-01T18:11:00Z"/>
                <w:color w:val="000000"/>
              </w:rPr>
            </w:pPr>
          </w:p>
        </w:tc>
        <w:tc>
          <w:tcPr>
            <w:tcW w:w="723" w:type="dxa"/>
            <w:tcBorders>
              <w:top w:val="nil"/>
              <w:left w:val="nil"/>
              <w:bottom w:val="nil"/>
              <w:right w:val="nil"/>
            </w:tcBorders>
            <w:shd w:val="clear" w:color="auto" w:fill="auto"/>
            <w:noWrap/>
            <w:vAlign w:val="center"/>
          </w:tcPr>
          <w:p w14:paraId="5132060F" w14:textId="77777777" w:rsidR="004E5FA9" w:rsidRPr="00A45F58" w:rsidRDefault="004E5FA9" w:rsidP="00E36790">
            <w:pPr>
              <w:jc w:val="center"/>
              <w:rPr>
                <w:ins w:id="13389" w:author="LGE" w:date="2024-04-01T18:11:00Z"/>
                <w:color w:val="000000"/>
              </w:rPr>
            </w:pPr>
          </w:p>
        </w:tc>
        <w:tc>
          <w:tcPr>
            <w:tcW w:w="722" w:type="dxa"/>
            <w:tcBorders>
              <w:top w:val="nil"/>
              <w:left w:val="nil"/>
              <w:bottom w:val="nil"/>
              <w:right w:val="nil"/>
            </w:tcBorders>
            <w:shd w:val="clear" w:color="auto" w:fill="auto"/>
            <w:noWrap/>
            <w:vAlign w:val="center"/>
          </w:tcPr>
          <w:p w14:paraId="071F52E8" w14:textId="77777777" w:rsidR="004E5FA9" w:rsidRPr="00A45F58" w:rsidRDefault="004E5FA9" w:rsidP="00E36790">
            <w:pPr>
              <w:jc w:val="center"/>
              <w:rPr>
                <w:ins w:id="13390" w:author="LGE" w:date="2024-04-01T18:11:00Z"/>
                <w:color w:val="000000"/>
              </w:rPr>
            </w:pPr>
          </w:p>
        </w:tc>
        <w:tc>
          <w:tcPr>
            <w:tcW w:w="723" w:type="dxa"/>
            <w:tcBorders>
              <w:top w:val="nil"/>
              <w:left w:val="nil"/>
              <w:bottom w:val="nil"/>
              <w:right w:val="nil"/>
            </w:tcBorders>
            <w:shd w:val="clear" w:color="auto" w:fill="auto"/>
            <w:noWrap/>
            <w:vAlign w:val="center"/>
          </w:tcPr>
          <w:p w14:paraId="57BC3F82" w14:textId="77777777" w:rsidR="004E5FA9" w:rsidRPr="00A45F58" w:rsidRDefault="004E5FA9" w:rsidP="00E36790">
            <w:pPr>
              <w:jc w:val="center"/>
              <w:rPr>
                <w:ins w:id="13391" w:author="LGE" w:date="2024-04-01T18:11:00Z"/>
                <w:color w:val="000000"/>
              </w:rPr>
            </w:pPr>
          </w:p>
        </w:tc>
        <w:tc>
          <w:tcPr>
            <w:tcW w:w="723" w:type="dxa"/>
            <w:tcBorders>
              <w:top w:val="nil"/>
              <w:left w:val="nil"/>
              <w:bottom w:val="nil"/>
              <w:right w:val="nil"/>
            </w:tcBorders>
            <w:shd w:val="clear" w:color="auto" w:fill="auto"/>
            <w:noWrap/>
            <w:vAlign w:val="center"/>
          </w:tcPr>
          <w:p w14:paraId="6BDD4507" w14:textId="77777777" w:rsidR="004E5FA9" w:rsidRPr="00A45F58" w:rsidRDefault="004E5FA9" w:rsidP="00E36790">
            <w:pPr>
              <w:jc w:val="center"/>
              <w:rPr>
                <w:ins w:id="13392" w:author="LGE" w:date="2024-04-01T18:11:00Z"/>
                <w:color w:val="000000"/>
              </w:rPr>
            </w:pPr>
          </w:p>
        </w:tc>
        <w:tc>
          <w:tcPr>
            <w:tcW w:w="723" w:type="dxa"/>
            <w:tcBorders>
              <w:top w:val="nil"/>
              <w:left w:val="nil"/>
              <w:bottom w:val="nil"/>
              <w:right w:val="nil"/>
            </w:tcBorders>
            <w:shd w:val="clear" w:color="auto" w:fill="auto"/>
            <w:noWrap/>
            <w:vAlign w:val="center"/>
          </w:tcPr>
          <w:p w14:paraId="22ADFF7A" w14:textId="77777777" w:rsidR="004E5FA9" w:rsidRPr="00A45F58" w:rsidRDefault="004E5FA9" w:rsidP="00E36790">
            <w:pPr>
              <w:jc w:val="center"/>
              <w:rPr>
                <w:ins w:id="13393" w:author="LGE" w:date="2024-04-01T18:11:00Z"/>
                <w:color w:val="000000"/>
              </w:rPr>
            </w:pPr>
          </w:p>
        </w:tc>
        <w:tc>
          <w:tcPr>
            <w:tcW w:w="723" w:type="dxa"/>
            <w:tcBorders>
              <w:top w:val="nil"/>
              <w:left w:val="nil"/>
              <w:bottom w:val="nil"/>
              <w:right w:val="nil"/>
            </w:tcBorders>
            <w:shd w:val="clear" w:color="auto" w:fill="auto"/>
            <w:noWrap/>
            <w:vAlign w:val="center"/>
          </w:tcPr>
          <w:p w14:paraId="082EAE63" w14:textId="77777777" w:rsidR="004E5FA9" w:rsidRPr="00A45F58" w:rsidRDefault="004E5FA9" w:rsidP="00E36790">
            <w:pPr>
              <w:jc w:val="center"/>
              <w:rPr>
                <w:ins w:id="13394" w:author="LGE" w:date="2024-04-01T18:11:00Z"/>
                <w:color w:val="000000"/>
              </w:rPr>
            </w:pPr>
          </w:p>
        </w:tc>
        <w:tc>
          <w:tcPr>
            <w:tcW w:w="722" w:type="dxa"/>
            <w:tcBorders>
              <w:top w:val="nil"/>
              <w:left w:val="nil"/>
              <w:bottom w:val="nil"/>
              <w:right w:val="nil"/>
            </w:tcBorders>
            <w:shd w:val="clear" w:color="auto" w:fill="auto"/>
            <w:noWrap/>
            <w:vAlign w:val="center"/>
          </w:tcPr>
          <w:p w14:paraId="01E4AEE3" w14:textId="77777777" w:rsidR="004E5FA9" w:rsidRPr="00A45F58" w:rsidRDefault="004E5FA9" w:rsidP="00E36790">
            <w:pPr>
              <w:jc w:val="center"/>
              <w:rPr>
                <w:ins w:id="13395" w:author="LGE" w:date="2024-04-01T18:11:00Z"/>
                <w:color w:val="000000"/>
              </w:rPr>
            </w:pPr>
          </w:p>
        </w:tc>
        <w:tc>
          <w:tcPr>
            <w:tcW w:w="723" w:type="dxa"/>
            <w:tcBorders>
              <w:top w:val="nil"/>
              <w:left w:val="nil"/>
              <w:bottom w:val="nil"/>
              <w:right w:val="nil"/>
            </w:tcBorders>
            <w:shd w:val="clear" w:color="auto" w:fill="auto"/>
            <w:noWrap/>
            <w:vAlign w:val="center"/>
          </w:tcPr>
          <w:p w14:paraId="3D15E04E" w14:textId="77777777" w:rsidR="004E5FA9" w:rsidRPr="00A45F58" w:rsidRDefault="004E5FA9" w:rsidP="00E36790">
            <w:pPr>
              <w:jc w:val="center"/>
              <w:rPr>
                <w:ins w:id="13396" w:author="LGE" w:date="2024-04-01T18:11:00Z"/>
                <w:color w:val="000000"/>
              </w:rPr>
            </w:pPr>
          </w:p>
        </w:tc>
        <w:tc>
          <w:tcPr>
            <w:tcW w:w="723" w:type="dxa"/>
            <w:tcBorders>
              <w:top w:val="nil"/>
              <w:left w:val="nil"/>
              <w:bottom w:val="nil"/>
              <w:right w:val="nil"/>
            </w:tcBorders>
            <w:shd w:val="clear" w:color="auto" w:fill="auto"/>
            <w:noWrap/>
            <w:vAlign w:val="center"/>
          </w:tcPr>
          <w:p w14:paraId="0B4ADFC4" w14:textId="77777777" w:rsidR="004E5FA9" w:rsidRPr="00A45F58" w:rsidRDefault="004E5FA9" w:rsidP="00E36790">
            <w:pPr>
              <w:jc w:val="center"/>
              <w:rPr>
                <w:ins w:id="13397" w:author="LGE" w:date="2024-04-01T18:11:00Z"/>
                <w:color w:val="000000"/>
              </w:rPr>
            </w:pPr>
          </w:p>
        </w:tc>
        <w:tc>
          <w:tcPr>
            <w:tcW w:w="723" w:type="dxa"/>
            <w:tcBorders>
              <w:top w:val="nil"/>
              <w:left w:val="nil"/>
              <w:bottom w:val="nil"/>
              <w:right w:val="nil"/>
            </w:tcBorders>
            <w:shd w:val="clear" w:color="auto" w:fill="auto"/>
            <w:noWrap/>
            <w:vAlign w:val="center"/>
          </w:tcPr>
          <w:p w14:paraId="52771AFF" w14:textId="77777777" w:rsidR="004E5FA9" w:rsidRPr="00A45F58" w:rsidRDefault="004E5FA9" w:rsidP="00E36790">
            <w:pPr>
              <w:jc w:val="center"/>
              <w:rPr>
                <w:ins w:id="13398" w:author="LGE" w:date="2024-04-01T18:11:00Z"/>
                <w:color w:val="000000"/>
              </w:rPr>
            </w:pPr>
          </w:p>
        </w:tc>
        <w:tc>
          <w:tcPr>
            <w:tcW w:w="722" w:type="dxa"/>
            <w:tcBorders>
              <w:top w:val="nil"/>
              <w:left w:val="nil"/>
              <w:bottom w:val="nil"/>
              <w:right w:val="nil"/>
            </w:tcBorders>
            <w:shd w:val="clear" w:color="auto" w:fill="auto"/>
            <w:noWrap/>
            <w:vAlign w:val="center"/>
          </w:tcPr>
          <w:p w14:paraId="3E539CB3" w14:textId="77777777" w:rsidR="004E5FA9" w:rsidRPr="00A45F58" w:rsidRDefault="004E5FA9" w:rsidP="00E36790">
            <w:pPr>
              <w:jc w:val="center"/>
              <w:rPr>
                <w:ins w:id="13399" w:author="LGE" w:date="2024-04-01T18:11:00Z"/>
                <w:color w:val="000000"/>
              </w:rPr>
            </w:pPr>
          </w:p>
        </w:tc>
        <w:tc>
          <w:tcPr>
            <w:tcW w:w="723" w:type="dxa"/>
            <w:tcBorders>
              <w:top w:val="nil"/>
              <w:left w:val="nil"/>
              <w:bottom w:val="nil"/>
              <w:right w:val="nil"/>
            </w:tcBorders>
            <w:shd w:val="clear" w:color="auto" w:fill="auto"/>
            <w:noWrap/>
            <w:vAlign w:val="center"/>
          </w:tcPr>
          <w:p w14:paraId="28AF66BB" w14:textId="77777777" w:rsidR="004E5FA9" w:rsidRPr="00A45F58" w:rsidRDefault="004E5FA9" w:rsidP="00E36790">
            <w:pPr>
              <w:jc w:val="center"/>
              <w:rPr>
                <w:ins w:id="13400" w:author="LGE" w:date="2024-04-01T18:11:00Z"/>
                <w:color w:val="000000"/>
              </w:rPr>
            </w:pPr>
          </w:p>
        </w:tc>
        <w:tc>
          <w:tcPr>
            <w:tcW w:w="723" w:type="dxa"/>
            <w:tcBorders>
              <w:top w:val="nil"/>
              <w:left w:val="nil"/>
              <w:bottom w:val="nil"/>
              <w:right w:val="nil"/>
            </w:tcBorders>
            <w:shd w:val="clear" w:color="auto" w:fill="auto"/>
            <w:noWrap/>
            <w:vAlign w:val="center"/>
          </w:tcPr>
          <w:p w14:paraId="6C04D665" w14:textId="77777777" w:rsidR="004E5FA9" w:rsidRPr="00A45F58" w:rsidRDefault="004E5FA9" w:rsidP="00E36790">
            <w:pPr>
              <w:jc w:val="center"/>
              <w:rPr>
                <w:ins w:id="13401" w:author="LGE" w:date="2024-04-01T18:11:00Z"/>
                <w:color w:val="000000"/>
              </w:rPr>
            </w:pPr>
          </w:p>
        </w:tc>
        <w:tc>
          <w:tcPr>
            <w:tcW w:w="723" w:type="dxa"/>
            <w:tcBorders>
              <w:top w:val="nil"/>
              <w:left w:val="nil"/>
              <w:bottom w:val="nil"/>
              <w:right w:val="nil"/>
            </w:tcBorders>
            <w:shd w:val="clear" w:color="auto" w:fill="auto"/>
            <w:noWrap/>
            <w:vAlign w:val="center"/>
          </w:tcPr>
          <w:p w14:paraId="10A1BEF4" w14:textId="77777777" w:rsidR="004E5FA9" w:rsidRPr="00A45F58" w:rsidRDefault="004E5FA9" w:rsidP="00E36790">
            <w:pPr>
              <w:jc w:val="center"/>
              <w:rPr>
                <w:ins w:id="13402" w:author="LGE" w:date="2024-04-01T18:11:00Z"/>
                <w:color w:val="000000"/>
              </w:rPr>
            </w:pPr>
          </w:p>
        </w:tc>
        <w:tc>
          <w:tcPr>
            <w:tcW w:w="723" w:type="dxa"/>
            <w:tcBorders>
              <w:top w:val="nil"/>
              <w:left w:val="nil"/>
              <w:bottom w:val="nil"/>
              <w:right w:val="nil"/>
            </w:tcBorders>
            <w:shd w:val="clear" w:color="auto" w:fill="auto"/>
            <w:noWrap/>
            <w:vAlign w:val="center"/>
          </w:tcPr>
          <w:p w14:paraId="28275D99" w14:textId="77777777" w:rsidR="004E5FA9" w:rsidRPr="00A45F58" w:rsidRDefault="004E5FA9" w:rsidP="00E36790">
            <w:pPr>
              <w:jc w:val="center"/>
              <w:rPr>
                <w:ins w:id="13403" w:author="LGE" w:date="2024-04-01T18:11:00Z"/>
                <w:color w:val="000000"/>
              </w:rPr>
            </w:pPr>
          </w:p>
        </w:tc>
        <w:tc>
          <w:tcPr>
            <w:tcW w:w="723" w:type="dxa"/>
            <w:tcBorders>
              <w:top w:val="nil"/>
              <w:left w:val="nil"/>
              <w:bottom w:val="nil"/>
              <w:right w:val="nil"/>
            </w:tcBorders>
            <w:shd w:val="clear" w:color="auto" w:fill="auto"/>
          </w:tcPr>
          <w:p w14:paraId="093E90F3" w14:textId="77777777" w:rsidR="004E5FA9" w:rsidRPr="00A45F58" w:rsidRDefault="004E5FA9" w:rsidP="00E36790">
            <w:pPr>
              <w:jc w:val="center"/>
              <w:rPr>
                <w:ins w:id="13404" w:author="LGE" w:date="2024-04-01T18:11:00Z"/>
                <w:color w:val="000000"/>
              </w:rPr>
            </w:pPr>
          </w:p>
        </w:tc>
      </w:tr>
      <w:tr w:rsidR="004E5FA9" w:rsidRPr="00491A77" w14:paraId="701F17AB" w14:textId="77777777" w:rsidTr="00E36790">
        <w:trPr>
          <w:trHeight w:hRule="exact" w:val="284"/>
          <w:jc w:val="center"/>
          <w:ins w:id="13405" w:author="LGE" w:date="2024-04-01T18:11:00Z"/>
        </w:trPr>
        <w:tc>
          <w:tcPr>
            <w:tcW w:w="1134" w:type="dxa"/>
            <w:shd w:val="clear" w:color="auto" w:fill="auto"/>
            <w:noWrap/>
            <w:vAlign w:val="center"/>
            <w:hideMark/>
          </w:tcPr>
          <w:p w14:paraId="291492E8" w14:textId="77777777" w:rsidR="004E5FA9" w:rsidRDefault="004E5FA9" w:rsidP="00E36790">
            <w:pPr>
              <w:jc w:val="center"/>
              <w:rPr>
                <w:ins w:id="13406" w:author="LGE" w:date="2024-04-01T18:11:00Z"/>
                <w:color w:val="000000"/>
              </w:rPr>
            </w:pPr>
            <w:ins w:id="13407" w:author="LGE" w:date="2024-04-01T18:11:00Z">
              <w:r>
                <w:rPr>
                  <w:color w:val="000000"/>
                </w:rPr>
                <w:t>‘20MHz’</w:t>
              </w:r>
            </w:ins>
          </w:p>
          <w:p w14:paraId="15549F22" w14:textId="77777777" w:rsidR="004E5FA9" w:rsidRPr="00A45F58" w:rsidRDefault="004E5FA9" w:rsidP="00E36790">
            <w:pPr>
              <w:jc w:val="center"/>
              <w:rPr>
                <w:ins w:id="13408" w:author="LGE" w:date="2024-04-01T18:11:00Z"/>
                <w:color w:val="000000"/>
              </w:rPr>
            </w:pPr>
            <w:ins w:id="13409" w:author="LGE" w:date="2024-04-01T18:11: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A698E73" w14:textId="77777777" w:rsidR="004E5FA9" w:rsidRPr="00FF6C0B" w:rsidRDefault="004E5FA9" w:rsidP="00E36790">
            <w:pPr>
              <w:jc w:val="center"/>
              <w:rPr>
                <w:ins w:id="13410" w:author="LGE" w:date="2024-04-01T18:11:00Z"/>
                <w:color w:val="000000"/>
              </w:rPr>
            </w:pPr>
            <w:ins w:id="13411" w:author="LGE" w:date="2024-04-01T18:11:00Z">
              <w:r>
                <w:rPr>
                  <w:color w:val="000000"/>
                </w:rPr>
                <w:t>8.27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6E8ACD55" w14:textId="77777777" w:rsidR="004E5FA9" w:rsidRPr="00FF6C0B" w:rsidRDefault="004E5FA9" w:rsidP="00E36790">
            <w:pPr>
              <w:jc w:val="center"/>
              <w:rPr>
                <w:ins w:id="13412" w:author="LGE" w:date="2024-04-01T18:11:00Z"/>
                <w:color w:val="000000"/>
              </w:rPr>
            </w:pPr>
            <w:ins w:id="13413" w:author="LGE" w:date="2024-04-01T18:11:00Z">
              <w:r>
                <w:rPr>
                  <w:color w:val="000000"/>
                </w:rPr>
                <w:t>7.50</w:t>
              </w:r>
            </w:ins>
          </w:p>
        </w:tc>
        <w:tc>
          <w:tcPr>
            <w:tcW w:w="723" w:type="dxa"/>
            <w:tcBorders>
              <w:top w:val="nil"/>
              <w:left w:val="single" w:sz="4" w:space="0" w:color="auto"/>
              <w:bottom w:val="nil"/>
              <w:right w:val="nil"/>
            </w:tcBorders>
            <w:shd w:val="clear" w:color="auto" w:fill="auto"/>
            <w:noWrap/>
            <w:vAlign w:val="center"/>
          </w:tcPr>
          <w:p w14:paraId="5DF423DF" w14:textId="77777777" w:rsidR="004E5FA9" w:rsidRPr="007917A1" w:rsidRDefault="004E5FA9" w:rsidP="00E36790">
            <w:pPr>
              <w:jc w:val="center"/>
              <w:rPr>
                <w:ins w:id="13414" w:author="LGE" w:date="2024-04-01T18:11:00Z"/>
                <w:color w:val="000000"/>
              </w:rPr>
            </w:pPr>
          </w:p>
        </w:tc>
        <w:tc>
          <w:tcPr>
            <w:tcW w:w="723" w:type="dxa"/>
            <w:tcBorders>
              <w:top w:val="nil"/>
              <w:left w:val="nil"/>
              <w:bottom w:val="nil"/>
              <w:right w:val="nil"/>
            </w:tcBorders>
            <w:shd w:val="clear" w:color="auto" w:fill="auto"/>
            <w:noWrap/>
            <w:vAlign w:val="center"/>
          </w:tcPr>
          <w:p w14:paraId="7A1114B9" w14:textId="77777777" w:rsidR="004E5FA9" w:rsidRPr="007917A1" w:rsidRDefault="004E5FA9" w:rsidP="00E36790">
            <w:pPr>
              <w:jc w:val="center"/>
              <w:rPr>
                <w:ins w:id="13415" w:author="LGE" w:date="2024-04-01T18:11:00Z"/>
                <w:color w:val="000000"/>
              </w:rPr>
            </w:pPr>
          </w:p>
        </w:tc>
        <w:tc>
          <w:tcPr>
            <w:tcW w:w="722" w:type="dxa"/>
            <w:tcBorders>
              <w:top w:val="nil"/>
              <w:left w:val="nil"/>
              <w:bottom w:val="nil"/>
              <w:right w:val="nil"/>
            </w:tcBorders>
            <w:shd w:val="clear" w:color="auto" w:fill="auto"/>
            <w:noWrap/>
            <w:vAlign w:val="center"/>
          </w:tcPr>
          <w:p w14:paraId="7C5500ED" w14:textId="77777777" w:rsidR="004E5FA9" w:rsidRPr="007917A1" w:rsidRDefault="004E5FA9" w:rsidP="00E36790">
            <w:pPr>
              <w:jc w:val="center"/>
              <w:rPr>
                <w:ins w:id="13416" w:author="LGE" w:date="2024-04-01T18:11:00Z"/>
                <w:color w:val="000000"/>
              </w:rPr>
            </w:pPr>
          </w:p>
        </w:tc>
        <w:tc>
          <w:tcPr>
            <w:tcW w:w="723" w:type="dxa"/>
            <w:tcBorders>
              <w:top w:val="nil"/>
              <w:left w:val="nil"/>
              <w:bottom w:val="nil"/>
              <w:right w:val="nil"/>
            </w:tcBorders>
            <w:shd w:val="clear" w:color="auto" w:fill="auto"/>
            <w:noWrap/>
            <w:vAlign w:val="center"/>
          </w:tcPr>
          <w:p w14:paraId="641190E3" w14:textId="77777777" w:rsidR="004E5FA9" w:rsidRPr="007917A1" w:rsidRDefault="004E5FA9" w:rsidP="00E36790">
            <w:pPr>
              <w:jc w:val="center"/>
              <w:rPr>
                <w:ins w:id="13417" w:author="LGE" w:date="2024-04-01T18:11:00Z"/>
                <w:color w:val="000000"/>
              </w:rPr>
            </w:pPr>
          </w:p>
        </w:tc>
        <w:tc>
          <w:tcPr>
            <w:tcW w:w="723" w:type="dxa"/>
            <w:tcBorders>
              <w:top w:val="nil"/>
              <w:left w:val="nil"/>
              <w:bottom w:val="nil"/>
              <w:right w:val="nil"/>
            </w:tcBorders>
            <w:shd w:val="clear" w:color="auto" w:fill="auto"/>
            <w:noWrap/>
            <w:vAlign w:val="center"/>
          </w:tcPr>
          <w:p w14:paraId="10F039FF" w14:textId="77777777" w:rsidR="004E5FA9" w:rsidRPr="007917A1" w:rsidRDefault="004E5FA9" w:rsidP="00E36790">
            <w:pPr>
              <w:jc w:val="center"/>
              <w:rPr>
                <w:ins w:id="13418" w:author="LGE" w:date="2024-04-01T18:11:00Z"/>
                <w:color w:val="000000"/>
              </w:rPr>
            </w:pPr>
          </w:p>
        </w:tc>
        <w:tc>
          <w:tcPr>
            <w:tcW w:w="723" w:type="dxa"/>
            <w:tcBorders>
              <w:top w:val="nil"/>
              <w:left w:val="nil"/>
              <w:bottom w:val="nil"/>
              <w:right w:val="nil"/>
            </w:tcBorders>
            <w:shd w:val="clear" w:color="auto" w:fill="auto"/>
            <w:noWrap/>
            <w:vAlign w:val="center"/>
          </w:tcPr>
          <w:p w14:paraId="6AEDA3D5" w14:textId="77777777" w:rsidR="004E5FA9" w:rsidRPr="007917A1" w:rsidRDefault="004E5FA9" w:rsidP="00E36790">
            <w:pPr>
              <w:jc w:val="center"/>
              <w:rPr>
                <w:ins w:id="13419" w:author="LGE" w:date="2024-04-01T18:11:00Z"/>
                <w:color w:val="000000"/>
              </w:rPr>
            </w:pPr>
          </w:p>
        </w:tc>
        <w:tc>
          <w:tcPr>
            <w:tcW w:w="723" w:type="dxa"/>
            <w:tcBorders>
              <w:top w:val="nil"/>
              <w:left w:val="nil"/>
              <w:bottom w:val="nil"/>
              <w:right w:val="nil"/>
            </w:tcBorders>
            <w:shd w:val="clear" w:color="auto" w:fill="auto"/>
            <w:noWrap/>
            <w:vAlign w:val="center"/>
          </w:tcPr>
          <w:p w14:paraId="39B3050F" w14:textId="77777777" w:rsidR="004E5FA9" w:rsidRPr="007917A1" w:rsidRDefault="004E5FA9" w:rsidP="00E36790">
            <w:pPr>
              <w:jc w:val="center"/>
              <w:rPr>
                <w:ins w:id="13420" w:author="LGE" w:date="2024-04-01T18:11:00Z"/>
                <w:color w:val="000000"/>
              </w:rPr>
            </w:pPr>
          </w:p>
        </w:tc>
        <w:tc>
          <w:tcPr>
            <w:tcW w:w="722" w:type="dxa"/>
            <w:tcBorders>
              <w:top w:val="nil"/>
              <w:left w:val="nil"/>
              <w:bottom w:val="nil"/>
              <w:right w:val="nil"/>
            </w:tcBorders>
            <w:shd w:val="clear" w:color="auto" w:fill="auto"/>
            <w:noWrap/>
            <w:vAlign w:val="center"/>
          </w:tcPr>
          <w:p w14:paraId="23D5F2D5" w14:textId="77777777" w:rsidR="004E5FA9" w:rsidRPr="007917A1" w:rsidRDefault="004E5FA9" w:rsidP="00E36790">
            <w:pPr>
              <w:jc w:val="center"/>
              <w:rPr>
                <w:ins w:id="13421" w:author="LGE" w:date="2024-04-01T18:11:00Z"/>
                <w:color w:val="000000"/>
              </w:rPr>
            </w:pPr>
          </w:p>
        </w:tc>
        <w:tc>
          <w:tcPr>
            <w:tcW w:w="723" w:type="dxa"/>
            <w:tcBorders>
              <w:top w:val="nil"/>
              <w:left w:val="nil"/>
              <w:bottom w:val="nil"/>
              <w:right w:val="nil"/>
            </w:tcBorders>
            <w:shd w:val="clear" w:color="auto" w:fill="auto"/>
            <w:noWrap/>
            <w:vAlign w:val="center"/>
          </w:tcPr>
          <w:p w14:paraId="61D19BCF" w14:textId="77777777" w:rsidR="004E5FA9" w:rsidRPr="007917A1" w:rsidRDefault="004E5FA9" w:rsidP="00E36790">
            <w:pPr>
              <w:jc w:val="center"/>
              <w:rPr>
                <w:ins w:id="13422" w:author="LGE" w:date="2024-04-01T18:11:00Z"/>
                <w:color w:val="000000"/>
              </w:rPr>
            </w:pPr>
          </w:p>
        </w:tc>
        <w:tc>
          <w:tcPr>
            <w:tcW w:w="723" w:type="dxa"/>
            <w:tcBorders>
              <w:top w:val="nil"/>
              <w:left w:val="nil"/>
              <w:bottom w:val="nil"/>
              <w:right w:val="nil"/>
            </w:tcBorders>
            <w:shd w:val="clear" w:color="auto" w:fill="auto"/>
            <w:noWrap/>
            <w:vAlign w:val="center"/>
          </w:tcPr>
          <w:p w14:paraId="41534A83" w14:textId="77777777" w:rsidR="004E5FA9" w:rsidRPr="007917A1" w:rsidRDefault="004E5FA9" w:rsidP="00E36790">
            <w:pPr>
              <w:jc w:val="center"/>
              <w:rPr>
                <w:ins w:id="13423" w:author="LGE" w:date="2024-04-01T18:11:00Z"/>
                <w:color w:val="000000"/>
              </w:rPr>
            </w:pPr>
          </w:p>
        </w:tc>
        <w:tc>
          <w:tcPr>
            <w:tcW w:w="723" w:type="dxa"/>
            <w:tcBorders>
              <w:top w:val="nil"/>
              <w:left w:val="nil"/>
              <w:bottom w:val="nil"/>
              <w:right w:val="nil"/>
            </w:tcBorders>
            <w:shd w:val="clear" w:color="auto" w:fill="auto"/>
            <w:noWrap/>
            <w:vAlign w:val="center"/>
          </w:tcPr>
          <w:p w14:paraId="335E5629" w14:textId="77777777" w:rsidR="004E5FA9" w:rsidRPr="007917A1" w:rsidRDefault="004E5FA9" w:rsidP="00E36790">
            <w:pPr>
              <w:jc w:val="center"/>
              <w:rPr>
                <w:ins w:id="13424" w:author="LGE" w:date="2024-04-01T18:11:00Z"/>
                <w:color w:val="000000"/>
              </w:rPr>
            </w:pPr>
          </w:p>
        </w:tc>
        <w:tc>
          <w:tcPr>
            <w:tcW w:w="722" w:type="dxa"/>
            <w:tcBorders>
              <w:top w:val="nil"/>
              <w:left w:val="nil"/>
              <w:bottom w:val="nil"/>
              <w:right w:val="nil"/>
            </w:tcBorders>
            <w:shd w:val="clear" w:color="auto" w:fill="auto"/>
            <w:noWrap/>
            <w:vAlign w:val="center"/>
          </w:tcPr>
          <w:p w14:paraId="451C432D" w14:textId="77777777" w:rsidR="004E5FA9" w:rsidRPr="007917A1" w:rsidRDefault="004E5FA9" w:rsidP="00E36790">
            <w:pPr>
              <w:jc w:val="center"/>
              <w:rPr>
                <w:ins w:id="13425" w:author="LGE" w:date="2024-04-01T18:11:00Z"/>
                <w:color w:val="000000"/>
              </w:rPr>
            </w:pPr>
          </w:p>
        </w:tc>
        <w:tc>
          <w:tcPr>
            <w:tcW w:w="723" w:type="dxa"/>
            <w:tcBorders>
              <w:top w:val="nil"/>
              <w:left w:val="nil"/>
              <w:bottom w:val="nil"/>
              <w:right w:val="nil"/>
            </w:tcBorders>
            <w:shd w:val="clear" w:color="auto" w:fill="auto"/>
            <w:noWrap/>
            <w:vAlign w:val="center"/>
          </w:tcPr>
          <w:p w14:paraId="6849FED8" w14:textId="77777777" w:rsidR="004E5FA9" w:rsidRPr="007917A1" w:rsidRDefault="004E5FA9" w:rsidP="00E36790">
            <w:pPr>
              <w:jc w:val="center"/>
              <w:rPr>
                <w:ins w:id="13426" w:author="LGE" w:date="2024-04-01T18:11:00Z"/>
                <w:color w:val="000000"/>
              </w:rPr>
            </w:pPr>
          </w:p>
        </w:tc>
        <w:tc>
          <w:tcPr>
            <w:tcW w:w="723" w:type="dxa"/>
            <w:tcBorders>
              <w:top w:val="nil"/>
              <w:left w:val="nil"/>
              <w:bottom w:val="nil"/>
              <w:right w:val="nil"/>
            </w:tcBorders>
            <w:shd w:val="clear" w:color="auto" w:fill="auto"/>
            <w:noWrap/>
            <w:vAlign w:val="center"/>
          </w:tcPr>
          <w:p w14:paraId="79C29B14" w14:textId="77777777" w:rsidR="004E5FA9" w:rsidRPr="007917A1" w:rsidRDefault="004E5FA9" w:rsidP="00E36790">
            <w:pPr>
              <w:jc w:val="center"/>
              <w:rPr>
                <w:ins w:id="13427" w:author="LGE" w:date="2024-04-01T18:11:00Z"/>
                <w:color w:val="000000"/>
              </w:rPr>
            </w:pPr>
          </w:p>
        </w:tc>
        <w:tc>
          <w:tcPr>
            <w:tcW w:w="723" w:type="dxa"/>
            <w:tcBorders>
              <w:top w:val="nil"/>
              <w:left w:val="nil"/>
              <w:bottom w:val="nil"/>
              <w:right w:val="nil"/>
            </w:tcBorders>
            <w:shd w:val="clear" w:color="auto" w:fill="auto"/>
            <w:noWrap/>
            <w:vAlign w:val="center"/>
          </w:tcPr>
          <w:p w14:paraId="39C43CB6" w14:textId="77777777" w:rsidR="004E5FA9" w:rsidRPr="007917A1" w:rsidRDefault="004E5FA9" w:rsidP="00E36790">
            <w:pPr>
              <w:jc w:val="center"/>
              <w:rPr>
                <w:ins w:id="13428" w:author="LGE" w:date="2024-04-01T18:11:00Z"/>
                <w:color w:val="000000"/>
              </w:rPr>
            </w:pPr>
          </w:p>
        </w:tc>
        <w:tc>
          <w:tcPr>
            <w:tcW w:w="723" w:type="dxa"/>
            <w:tcBorders>
              <w:top w:val="nil"/>
              <w:left w:val="nil"/>
              <w:bottom w:val="nil"/>
              <w:right w:val="nil"/>
            </w:tcBorders>
            <w:shd w:val="clear" w:color="auto" w:fill="auto"/>
            <w:noWrap/>
            <w:vAlign w:val="center"/>
          </w:tcPr>
          <w:p w14:paraId="3859E211" w14:textId="77777777" w:rsidR="004E5FA9" w:rsidRPr="007917A1" w:rsidRDefault="004E5FA9" w:rsidP="00E36790">
            <w:pPr>
              <w:jc w:val="center"/>
              <w:rPr>
                <w:ins w:id="13429" w:author="LGE" w:date="2024-04-01T18:11:00Z"/>
                <w:color w:val="000000"/>
              </w:rPr>
            </w:pPr>
          </w:p>
        </w:tc>
        <w:tc>
          <w:tcPr>
            <w:tcW w:w="723" w:type="dxa"/>
            <w:tcBorders>
              <w:top w:val="nil"/>
              <w:left w:val="nil"/>
              <w:bottom w:val="nil"/>
              <w:right w:val="nil"/>
            </w:tcBorders>
            <w:shd w:val="clear" w:color="auto" w:fill="auto"/>
          </w:tcPr>
          <w:p w14:paraId="6B4278BF" w14:textId="77777777" w:rsidR="004E5FA9" w:rsidRPr="007917A1" w:rsidRDefault="004E5FA9" w:rsidP="00E36790">
            <w:pPr>
              <w:jc w:val="center"/>
              <w:rPr>
                <w:ins w:id="13430" w:author="LGE" w:date="2024-04-01T18:11:00Z"/>
                <w:color w:val="000000"/>
              </w:rPr>
            </w:pPr>
          </w:p>
        </w:tc>
      </w:tr>
      <w:tr w:rsidR="004E5FA9" w:rsidRPr="00491A77" w14:paraId="52D8EFCE" w14:textId="77777777" w:rsidTr="00E36790">
        <w:trPr>
          <w:trHeight w:hRule="exact" w:val="284"/>
          <w:jc w:val="center"/>
          <w:ins w:id="13431" w:author="LGE" w:date="2024-04-01T18:11:00Z"/>
        </w:trPr>
        <w:tc>
          <w:tcPr>
            <w:tcW w:w="1134" w:type="dxa"/>
            <w:shd w:val="clear" w:color="auto" w:fill="auto"/>
            <w:noWrap/>
            <w:vAlign w:val="center"/>
            <w:hideMark/>
          </w:tcPr>
          <w:p w14:paraId="73DBE4B1" w14:textId="77777777" w:rsidR="004E5FA9" w:rsidRPr="00A45F58" w:rsidRDefault="004E5FA9" w:rsidP="00E36790">
            <w:pPr>
              <w:jc w:val="center"/>
              <w:rPr>
                <w:ins w:id="13432" w:author="LGE" w:date="2024-04-01T18:11:00Z"/>
                <w:color w:val="000000"/>
              </w:rPr>
            </w:pPr>
            <w:ins w:id="13433" w:author="LGE" w:date="2024-04-01T18:11: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55E157F4" w14:textId="77777777" w:rsidR="004E5FA9" w:rsidRPr="007917A1" w:rsidRDefault="004E5FA9" w:rsidP="00E36790">
            <w:pPr>
              <w:jc w:val="center"/>
              <w:rPr>
                <w:ins w:id="13434" w:author="LGE" w:date="2024-04-01T18:11:00Z"/>
                <w:color w:val="000000"/>
              </w:rPr>
            </w:pPr>
            <w:ins w:id="13435" w:author="LGE" w:date="2024-04-01T18:11: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40F81D02" w14:textId="77777777" w:rsidR="004E5FA9" w:rsidRPr="007917A1" w:rsidRDefault="004E5FA9" w:rsidP="00E36790">
            <w:pPr>
              <w:jc w:val="center"/>
              <w:rPr>
                <w:ins w:id="13436" w:author="LGE" w:date="2024-04-01T18:11:00Z"/>
                <w:color w:val="000000"/>
              </w:rPr>
            </w:pPr>
            <w:ins w:id="13437" w:author="LGE" w:date="2024-04-01T18:11:00Z">
              <w:r>
                <w:rPr>
                  <w:color w:val="000000"/>
                </w:rPr>
                <w:t>#4</w:t>
              </w:r>
            </w:ins>
          </w:p>
        </w:tc>
        <w:tc>
          <w:tcPr>
            <w:tcW w:w="723" w:type="dxa"/>
            <w:tcBorders>
              <w:top w:val="nil"/>
              <w:left w:val="single" w:sz="4" w:space="0" w:color="auto"/>
              <w:bottom w:val="nil"/>
              <w:right w:val="nil"/>
            </w:tcBorders>
            <w:shd w:val="clear" w:color="auto" w:fill="auto"/>
            <w:noWrap/>
            <w:vAlign w:val="center"/>
          </w:tcPr>
          <w:p w14:paraId="097DA8C0" w14:textId="77777777" w:rsidR="004E5FA9" w:rsidRPr="007917A1" w:rsidRDefault="004E5FA9" w:rsidP="00E36790">
            <w:pPr>
              <w:jc w:val="center"/>
              <w:rPr>
                <w:ins w:id="13438" w:author="LGE" w:date="2024-04-01T18:11:00Z"/>
                <w:color w:val="000000"/>
              </w:rPr>
            </w:pPr>
          </w:p>
        </w:tc>
        <w:tc>
          <w:tcPr>
            <w:tcW w:w="723" w:type="dxa"/>
            <w:tcBorders>
              <w:top w:val="nil"/>
              <w:left w:val="nil"/>
              <w:bottom w:val="nil"/>
              <w:right w:val="nil"/>
            </w:tcBorders>
            <w:shd w:val="clear" w:color="auto" w:fill="auto"/>
            <w:noWrap/>
            <w:vAlign w:val="center"/>
          </w:tcPr>
          <w:p w14:paraId="34BF8B1E" w14:textId="77777777" w:rsidR="004E5FA9" w:rsidRPr="007917A1" w:rsidRDefault="004E5FA9" w:rsidP="00E36790">
            <w:pPr>
              <w:jc w:val="center"/>
              <w:rPr>
                <w:ins w:id="13439" w:author="LGE" w:date="2024-04-01T18:11:00Z"/>
                <w:color w:val="000000"/>
              </w:rPr>
            </w:pPr>
          </w:p>
        </w:tc>
        <w:tc>
          <w:tcPr>
            <w:tcW w:w="722" w:type="dxa"/>
            <w:tcBorders>
              <w:top w:val="nil"/>
              <w:left w:val="nil"/>
              <w:bottom w:val="nil"/>
              <w:right w:val="nil"/>
            </w:tcBorders>
            <w:shd w:val="clear" w:color="auto" w:fill="auto"/>
            <w:noWrap/>
            <w:vAlign w:val="center"/>
          </w:tcPr>
          <w:p w14:paraId="3348CEAC" w14:textId="77777777" w:rsidR="004E5FA9" w:rsidRPr="007917A1" w:rsidRDefault="004E5FA9" w:rsidP="00E36790">
            <w:pPr>
              <w:jc w:val="center"/>
              <w:rPr>
                <w:ins w:id="13440" w:author="LGE" w:date="2024-04-01T18:11:00Z"/>
                <w:color w:val="000000"/>
              </w:rPr>
            </w:pPr>
          </w:p>
        </w:tc>
        <w:tc>
          <w:tcPr>
            <w:tcW w:w="723" w:type="dxa"/>
            <w:tcBorders>
              <w:top w:val="nil"/>
              <w:left w:val="nil"/>
              <w:bottom w:val="nil"/>
              <w:right w:val="nil"/>
            </w:tcBorders>
            <w:shd w:val="clear" w:color="auto" w:fill="auto"/>
            <w:noWrap/>
            <w:vAlign w:val="center"/>
          </w:tcPr>
          <w:p w14:paraId="0B2D6EFC" w14:textId="77777777" w:rsidR="004E5FA9" w:rsidRPr="007917A1" w:rsidRDefault="004E5FA9" w:rsidP="00E36790">
            <w:pPr>
              <w:jc w:val="center"/>
              <w:rPr>
                <w:ins w:id="13441" w:author="LGE" w:date="2024-04-01T18:11:00Z"/>
                <w:color w:val="000000"/>
              </w:rPr>
            </w:pPr>
          </w:p>
        </w:tc>
        <w:tc>
          <w:tcPr>
            <w:tcW w:w="723" w:type="dxa"/>
            <w:tcBorders>
              <w:top w:val="nil"/>
              <w:left w:val="nil"/>
              <w:bottom w:val="nil"/>
              <w:right w:val="nil"/>
            </w:tcBorders>
            <w:shd w:val="clear" w:color="auto" w:fill="auto"/>
            <w:noWrap/>
            <w:vAlign w:val="center"/>
          </w:tcPr>
          <w:p w14:paraId="69076C7F" w14:textId="77777777" w:rsidR="004E5FA9" w:rsidRPr="007917A1" w:rsidRDefault="004E5FA9" w:rsidP="00E36790">
            <w:pPr>
              <w:jc w:val="center"/>
              <w:rPr>
                <w:ins w:id="13442" w:author="LGE" w:date="2024-04-01T18:11:00Z"/>
                <w:color w:val="000000"/>
              </w:rPr>
            </w:pPr>
          </w:p>
        </w:tc>
        <w:tc>
          <w:tcPr>
            <w:tcW w:w="723" w:type="dxa"/>
            <w:tcBorders>
              <w:top w:val="nil"/>
              <w:left w:val="nil"/>
              <w:bottom w:val="nil"/>
              <w:right w:val="nil"/>
            </w:tcBorders>
            <w:shd w:val="clear" w:color="auto" w:fill="auto"/>
            <w:noWrap/>
            <w:vAlign w:val="center"/>
          </w:tcPr>
          <w:p w14:paraId="5CDA31C1" w14:textId="77777777" w:rsidR="004E5FA9" w:rsidRPr="007917A1" w:rsidRDefault="004E5FA9" w:rsidP="00E36790">
            <w:pPr>
              <w:jc w:val="center"/>
              <w:rPr>
                <w:ins w:id="13443" w:author="LGE" w:date="2024-04-01T18:11:00Z"/>
                <w:color w:val="000000"/>
              </w:rPr>
            </w:pPr>
          </w:p>
        </w:tc>
        <w:tc>
          <w:tcPr>
            <w:tcW w:w="723" w:type="dxa"/>
            <w:tcBorders>
              <w:top w:val="nil"/>
              <w:left w:val="nil"/>
              <w:bottom w:val="nil"/>
              <w:right w:val="nil"/>
            </w:tcBorders>
            <w:shd w:val="clear" w:color="auto" w:fill="auto"/>
            <w:noWrap/>
            <w:vAlign w:val="center"/>
          </w:tcPr>
          <w:p w14:paraId="39B3AF5A" w14:textId="77777777" w:rsidR="004E5FA9" w:rsidRPr="007917A1" w:rsidRDefault="004E5FA9" w:rsidP="00E36790">
            <w:pPr>
              <w:jc w:val="center"/>
              <w:rPr>
                <w:ins w:id="13444" w:author="LGE" w:date="2024-04-01T18:11:00Z"/>
                <w:color w:val="000000"/>
              </w:rPr>
            </w:pPr>
          </w:p>
        </w:tc>
        <w:tc>
          <w:tcPr>
            <w:tcW w:w="722" w:type="dxa"/>
            <w:tcBorders>
              <w:top w:val="nil"/>
              <w:left w:val="nil"/>
              <w:bottom w:val="nil"/>
              <w:right w:val="nil"/>
            </w:tcBorders>
            <w:shd w:val="clear" w:color="auto" w:fill="auto"/>
            <w:noWrap/>
            <w:vAlign w:val="center"/>
          </w:tcPr>
          <w:p w14:paraId="3D5ADB4C" w14:textId="77777777" w:rsidR="004E5FA9" w:rsidRPr="007917A1" w:rsidRDefault="004E5FA9" w:rsidP="00E36790">
            <w:pPr>
              <w:jc w:val="center"/>
              <w:rPr>
                <w:ins w:id="13445" w:author="LGE" w:date="2024-04-01T18:11:00Z"/>
                <w:color w:val="000000"/>
              </w:rPr>
            </w:pPr>
          </w:p>
        </w:tc>
        <w:tc>
          <w:tcPr>
            <w:tcW w:w="723" w:type="dxa"/>
            <w:tcBorders>
              <w:top w:val="nil"/>
              <w:left w:val="nil"/>
              <w:bottom w:val="nil"/>
              <w:right w:val="nil"/>
            </w:tcBorders>
            <w:shd w:val="clear" w:color="auto" w:fill="auto"/>
            <w:noWrap/>
            <w:vAlign w:val="center"/>
          </w:tcPr>
          <w:p w14:paraId="619BD703" w14:textId="77777777" w:rsidR="004E5FA9" w:rsidRPr="007917A1" w:rsidRDefault="004E5FA9" w:rsidP="00E36790">
            <w:pPr>
              <w:jc w:val="center"/>
              <w:rPr>
                <w:ins w:id="13446" w:author="LGE" w:date="2024-04-01T18:11:00Z"/>
                <w:color w:val="000000"/>
              </w:rPr>
            </w:pPr>
          </w:p>
        </w:tc>
        <w:tc>
          <w:tcPr>
            <w:tcW w:w="723" w:type="dxa"/>
            <w:tcBorders>
              <w:top w:val="nil"/>
              <w:left w:val="nil"/>
              <w:bottom w:val="nil"/>
              <w:right w:val="nil"/>
            </w:tcBorders>
            <w:shd w:val="clear" w:color="auto" w:fill="auto"/>
            <w:noWrap/>
            <w:vAlign w:val="center"/>
          </w:tcPr>
          <w:p w14:paraId="32947737" w14:textId="77777777" w:rsidR="004E5FA9" w:rsidRPr="007917A1" w:rsidRDefault="004E5FA9" w:rsidP="00E36790">
            <w:pPr>
              <w:jc w:val="center"/>
              <w:rPr>
                <w:ins w:id="13447" w:author="LGE" w:date="2024-04-01T18:11:00Z"/>
                <w:color w:val="000000"/>
              </w:rPr>
            </w:pPr>
          </w:p>
        </w:tc>
        <w:tc>
          <w:tcPr>
            <w:tcW w:w="723" w:type="dxa"/>
            <w:tcBorders>
              <w:top w:val="nil"/>
              <w:left w:val="nil"/>
              <w:bottom w:val="nil"/>
              <w:right w:val="nil"/>
            </w:tcBorders>
            <w:shd w:val="clear" w:color="auto" w:fill="auto"/>
            <w:noWrap/>
            <w:vAlign w:val="center"/>
          </w:tcPr>
          <w:p w14:paraId="04AE4CC1" w14:textId="77777777" w:rsidR="004E5FA9" w:rsidRPr="007917A1" w:rsidRDefault="004E5FA9" w:rsidP="00E36790">
            <w:pPr>
              <w:jc w:val="center"/>
              <w:rPr>
                <w:ins w:id="13448" w:author="LGE" w:date="2024-04-01T18:11:00Z"/>
                <w:color w:val="000000"/>
              </w:rPr>
            </w:pPr>
          </w:p>
        </w:tc>
        <w:tc>
          <w:tcPr>
            <w:tcW w:w="722" w:type="dxa"/>
            <w:tcBorders>
              <w:top w:val="nil"/>
              <w:left w:val="nil"/>
              <w:bottom w:val="nil"/>
              <w:right w:val="nil"/>
            </w:tcBorders>
            <w:shd w:val="clear" w:color="auto" w:fill="auto"/>
            <w:noWrap/>
            <w:vAlign w:val="center"/>
          </w:tcPr>
          <w:p w14:paraId="2DC33E70" w14:textId="77777777" w:rsidR="004E5FA9" w:rsidRPr="007917A1" w:rsidRDefault="004E5FA9" w:rsidP="00E36790">
            <w:pPr>
              <w:jc w:val="center"/>
              <w:rPr>
                <w:ins w:id="13449" w:author="LGE" w:date="2024-04-01T18:11:00Z"/>
                <w:color w:val="000000"/>
              </w:rPr>
            </w:pPr>
          </w:p>
        </w:tc>
        <w:tc>
          <w:tcPr>
            <w:tcW w:w="723" w:type="dxa"/>
            <w:tcBorders>
              <w:top w:val="nil"/>
              <w:left w:val="nil"/>
              <w:bottom w:val="nil"/>
              <w:right w:val="nil"/>
            </w:tcBorders>
            <w:shd w:val="clear" w:color="auto" w:fill="auto"/>
            <w:noWrap/>
            <w:vAlign w:val="center"/>
          </w:tcPr>
          <w:p w14:paraId="363F1C9D" w14:textId="77777777" w:rsidR="004E5FA9" w:rsidRPr="007917A1" w:rsidRDefault="004E5FA9" w:rsidP="00E36790">
            <w:pPr>
              <w:jc w:val="center"/>
              <w:rPr>
                <w:ins w:id="13450" w:author="LGE" w:date="2024-04-01T18:11:00Z"/>
                <w:color w:val="000000"/>
              </w:rPr>
            </w:pPr>
          </w:p>
        </w:tc>
        <w:tc>
          <w:tcPr>
            <w:tcW w:w="723" w:type="dxa"/>
            <w:tcBorders>
              <w:top w:val="nil"/>
              <w:left w:val="nil"/>
              <w:bottom w:val="nil"/>
              <w:right w:val="nil"/>
            </w:tcBorders>
            <w:shd w:val="clear" w:color="auto" w:fill="auto"/>
            <w:noWrap/>
            <w:vAlign w:val="center"/>
          </w:tcPr>
          <w:p w14:paraId="2E398947" w14:textId="77777777" w:rsidR="004E5FA9" w:rsidRPr="007917A1" w:rsidRDefault="004E5FA9" w:rsidP="00E36790">
            <w:pPr>
              <w:jc w:val="center"/>
              <w:rPr>
                <w:ins w:id="13451" w:author="LGE" w:date="2024-04-01T18:11:00Z"/>
                <w:color w:val="000000"/>
              </w:rPr>
            </w:pPr>
          </w:p>
        </w:tc>
        <w:tc>
          <w:tcPr>
            <w:tcW w:w="723" w:type="dxa"/>
            <w:tcBorders>
              <w:top w:val="nil"/>
              <w:left w:val="nil"/>
              <w:bottom w:val="nil"/>
              <w:right w:val="nil"/>
            </w:tcBorders>
            <w:shd w:val="clear" w:color="auto" w:fill="auto"/>
            <w:noWrap/>
            <w:vAlign w:val="center"/>
          </w:tcPr>
          <w:p w14:paraId="70544540" w14:textId="77777777" w:rsidR="004E5FA9" w:rsidRPr="007917A1" w:rsidRDefault="004E5FA9" w:rsidP="00E36790">
            <w:pPr>
              <w:jc w:val="center"/>
              <w:rPr>
                <w:ins w:id="13452" w:author="LGE" w:date="2024-04-01T18:11:00Z"/>
                <w:color w:val="000000"/>
              </w:rPr>
            </w:pPr>
          </w:p>
        </w:tc>
        <w:tc>
          <w:tcPr>
            <w:tcW w:w="723" w:type="dxa"/>
            <w:tcBorders>
              <w:top w:val="nil"/>
              <w:left w:val="nil"/>
              <w:bottom w:val="nil"/>
              <w:right w:val="nil"/>
            </w:tcBorders>
            <w:shd w:val="clear" w:color="auto" w:fill="auto"/>
            <w:noWrap/>
            <w:vAlign w:val="center"/>
          </w:tcPr>
          <w:p w14:paraId="6BF1ADFF" w14:textId="77777777" w:rsidR="004E5FA9" w:rsidRPr="007917A1" w:rsidRDefault="004E5FA9" w:rsidP="00E36790">
            <w:pPr>
              <w:jc w:val="center"/>
              <w:rPr>
                <w:ins w:id="13453" w:author="LGE" w:date="2024-04-01T18:11:00Z"/>
                <w:color w:val="000000"/>
              </w:rPr>
            </w:pPr>
          </w:p>
        </w:tc>
        <w:tc>
          <w:tcPr>
            <w:tcW w:w="723" w:type="dxa"/>
            <w:tcBorders>
              <w:top w:val="nil"/>
              <w:left w:val="nil"/>
              <w:bottom w:val="nil"/>
              <w:right w:val="nil"/>
            </w:tcBorders>
            <w:shd w:val="clear" w:color="auto" w:fill="auto"/>
          </w:tcPr>
          <w:p w14:paraId="31ACF252" w14:textId="77777777" w:rsidR="004E5FA9" w:rsidRPr="007917A1" w:rsidRDefault="004E5FA9" w:rsidP="00E36790">
            <w:pPr>
              <w:jc w:val="center"/>
              <w:rPr>
                <w:ins w:id="13454" w:author="LGE" w:date="2024-04-01T18:11:00Z"/>
                <w:color w:val="000000"/>
              </w:rPr>
            </w:pPr>
          </w:p>
        </w:tc>
      </w:tr>
      <w:tr w:rsidR="004E5FA9" w:rsidRPr="00491A77" w14:paraId="3DB8ABD1" w14:textId="77777777" w:rsidTr="00E36790">
        <w:trPr>
          <w:trHeight w:hRule="exact" w:val="284"/>
          <w:jc w:val="center"/>
          <w:ins w:id="13455" w:author="LGE" w:date="2024-04-01T18:11:00Z"/>
        </w:trPr>
        <w:tc>
          <w:tcPr>
            <w:tcW w:w="1134" w:type="dxa"/>
            <w:shd w:val="clear" w:color="auto" w:fill="auto"/>
            <w:noWrap/>
            <w:vAlign w:val="center"/>
            <w:hideMark/>
          </w:tcPr>
          <w:p w14:paraId="67749EA1" w14:textId="77777777" w:rsidR="004E5FA9" w:rsidRDefault="004E5FA9" w:rsidP="00E36790">
            <w:pPr>
              <w:jc w:val="center"/>
              <w:rPr>
                <w:ins w:id="13456" w:author="LGE" w:date="2024-04-01T18:11:00Z"/>
                <w:color w:val="000000"/>
              </w:rPr>
            </w:pPr>
            <w:ins w:id="13457" w:author="LGE" w:date="2024-04-01T18:11:00Z">
              <w:r>
                <w:rPr>
                  <w:color w:val="000000"/>
                </w:rPr>
                <w:t>‘40MHz’</w:t>
              </w:r>
            </w:ins>
          </w:p>
          <w:p w14:paraId="7FF67CCC" w14:textId="77777777" w:rsidR="004E5FA9" w:rsidRPr="00A45F58" w:rsidRDefault="004E5FA9" w:rsidP="00E36790">
            <w:pPr>
              <w:jc w:val="center"/>
              <w:rPr>
                <w:ins w:id="13458" w:author="LGE" w:date="2024-04-01T18:11:00Z"/>
                <w:color w:val="000000"/>
              </w:rPr>
            </w:pPr>
            <w:ins w:id="13459" w:author="LGE" w:date="2024-04-01T18:11: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E1E970C" w14:textId="77777777" w:rsidR="004E5FA9" w:rsidRPr="00D70D09" w:rsidRDefault="004E5FA9" w:rsidP="00E36790">
            <w:pPr>
              <w:jc w:val="center"/>
              <w:rPr>
                <w:ins w:id="13460" w:author="LGE" w:date="2024-04-01T18:11:00Z"/>
                <w:color w:val="000000"/>
              </w:rPr>
            </w:pPr>
            <w:ins w:id="13461" w:author="LGE" w:date="2024-04-01T18:11:00Z">
              <w:r w:rsidRPr="00EA37B1">
                <w:rPr>
                  <w:rFonts w:hint="eastAsia"/>
                  <w:color w:val="000000"/>
                </w:rPr>
                <w:t>10.01</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6695616D" w14:textId="77777777" w:rsidR="004E5FA9" w:rsidRPr="00D70D09" w:rsidRDefault="004E5FA9" w:rsidP="00E36790">
            <w:pPr>
              <w:jc w:val="center"/>
              <w:rPr>
                <w:ins w:id="13462" w:author="LGE" w:date="2024-04-01T18:11:00Z"/>
                <w:color w:val="000000"/>
              </w:rPr>
            </w:pPr>
            <w:ins w:id="13463" w:author="LGE" w:date="2024-04-01T18:11:00Z">
              <w:r w:rsidRPr="00EA37B1">
                <w:rPr>
                  <w:rFonts w:hint="eastAsia"/>
                  <w:color w:val="000000"/>
                </w:rPr>
                <w:t>6.53</w:t>
              </w:r>
            </w:ins>
          </w:p>
        </w:tc>
        <w:tc>
          <w:tcPr>
            <w:tcW w:w="723" w:type="dxa"/>
            <w:tcBorders>
              <w:top w:val="nil"/>
              <w:left w:val="single" w:sz="4" w:space="0" w:color="auto"/>
              <w:bottom w:val="single" w:sz="4" w:space="0" w:color="auto"/>
              <w:right w:val="nil"/>
            </w:tcBorders>
            <w:shd w:val="clear" w:color="auto" w:fill="auto"/>
            <w:noWrap/>
            <w:vAlign w:val="center"/>
          </w:tcPr>
          <w:p w14:paraId="0BC78A09" w14:textId="77777777" w:rsidR="004E5FA9" w:rsidRPr="007917A1" w:rsidRDefault="004E5FA9" w:rsidP="00E36790">
            <w:pPr>
              <w:jc w:val="center"/>
              <w:rPr>
                <w:ins w:id="13464"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01074348" w14:textId="77777777" w:rsidR="004E5FA9" w:rsidRPr="007917A1" w:rsidRDefault="004E5FA9" w:rsidP="00E36790">
            <w:pPr>
              <w:jc w:val="center"/>
              <w:rPr>
                <w:ins w:id="13465" w:author="LGE" w:date="2024-04-01T18:11:00Z"/>
                <w:color w:val="000000"/>
              </w:rPr>
            </w:pPr>
          </w:p>
        </w:tc>
        <w:tc>
          <w:tcPr>
            <w:tcW w:w="722" w:type="dxa"/>
            <w:tcBorders>
              <w:top w:val="nil"/>
              <w:left w:val="nil"/>
              <w:bottom w:val="single" w:sz="4" w:space="0" w:color="auto"/>
              <w:right w:val="nil"/>
            </w:tcBorders>
            <w:shd w:val="clear" w:color="auto" w:fill="auto"/>
            <w:noWrap/>
            <w:vAlign w:val="center"/>
          </w:tcPr>
          <w:p w14:paraId="0EACC3A0" w14:textId="77777777" w:rsidR="004E5FA9" w:rsidRPr="007917A1" w:rsidRDefault="004E5FA9" w:rsidP="00E36790">
            <w:pPr>
              <w:jc w:val="center"/>
              <w:rPr>
                <w:ins w:id="13466" w:author="LGE" w:date="2024-04-01T18:11:00Z"/>
                <w:color w:val="000000"/>
              </w:rPr>
            </w:pPr>
          </w:p>
        </w:tc>
        <w:tc>
          <w:tcPr>
            <w:tcW w:w="723" w:type="dxa"/>
            <w:tcBorders>
              <w:top w:val="nil"/>
              <w:left w:val="nil"/>
              <w:bottom w:val="nil"/>
              <w:right w:val="nil"/>
            </w:tcBorders>
            <w:shd w:val="clear" w:color="auto" w:fill="auto"/>
            <w:noWrap/>
            <w:vAlign w:val="center"/>
          </w:tcPr>
          <w:p w14:paraId="14D999E2" w14:textId="77777777" w:rsidR="004E5FA9" w:rsidRPr="007917A1" w:rsidRDefault="004E5FA9" w:rsidP="00E36790">
            <w:pPr>
              <w:jc w:val="center"/>
              <w:rPr>
                <w:ins w:id="13467" w:author="LGE" w:date="2024-04-01T18:11:00Z"/>
                <w:color w:val="000000"/>
              </w:rPr>
            </w:pPr>
          </w:p>
        </w:tc>
        <w:tc>
          <w:tcPr>
            <w:tcW w:w="723" w:type="dxa"/>
            <w:tcBorders>
              <w:top w:val="nil"/>
              <w:left w:val="nil"/>
              <w:bottom w:val="nil"/>
              <w:right w:val="nil"/>
            </w:tcBorders>
            <w:shd w:val="clear" w:color="auto" w:fill="auto"/>
            <w:noWrap/>
            <w:vAlign w:val="center"/>
          </w:tcPr>
          <w:p w14:paraId="7AF14063" w14:textId="77777777" w:rsidR="004E5FA9" w:rsidRPr="007917A1" w:rsidRDefault="004E5FA9" w:rsidP="00E36790">
            <w:pPr>
              <w:jc w:val="center"/>
              <w:rPr>
                <w:ins w:id="13468" w:author="LGE" w:date="2024-04-01T18:11:00Z"/>
                <w:color w:val="000000"/>
              </w:rPr>
            </w:pPr>
          </w:p>
        </w:tc>
        <w:tc>
          <w:tcPr>
            <w:tcW w:w="723" w:type="dxa"/>
            <w:tcBorders>
              <w:top w:val="nil"/>
              <w:left w:val="nil"/>
              <w:bottom w:val="nil"/>
              <w:right w:val="nil"/>
            </w:tcBorders>
            <w:shd w:val="clear" w:color="auto" w:fill="auto"/>
            <w:noWrap/>
            <w:vAlign w:val="center"/>
          </w:tcPr>
          <w:p w14:paraId="144010E3" w14:textId="77777777" w:rsidR="004E5FA9" w:rsidRPr="007917A1" w:rsidRDefault="004E5FA9" w:rsidP="00E36790">
            <w:pPr>
              <w:jc w:val="center"/>
              <w:rPr>
                <w:ins w:id="13469" w:author="LGE" w:date="2024-04-01T18:11:00Z"/>
                <w:color w:val="000000"/>
              </w:rPr>
            </w:pPr>
          </w:p>
        </w:tc>
        <w:tc>
          <w:tcPr>
            <w:tcW w:w="723" w:type="dxa"/>
            <w:tcBorders>
              <w:top w:val="nil"/>
              <w:left w:val="nil"/>
              <w:bottom w:val="nil"/>
              <w:right w:val="nil"/>
            </w:tcBorders>
            <w:shd w:val="clear" w:color="auto" w:fill="auto"/>
            <w:noWrap/>
            <w:vAlign w:val="center"/>
          </w:tcPr>
          <w:p w14:paraId="78D49A85" w14:textId="77777777" w:rsidR="004E5FA9" w:rsidRPr="007917A1" w:rsidRDefault="004E5FA9" w:rsidP="00E36790">
            <w:pPr>
              <w:jc w:val="center"/>
              <w:rPr>
                <w:ins w:id="13470" w:author="LGE" w:date="2024-04-01T18:11:00Z"/>
                <w:color w:val="000000"/>
              </w:rPr>
            </w:pPr>
          </w:p>
        </w:tc>
        <w:tc>
          <w:tcPr>
            <w:tcW w:w="722" w:type="dxa"/>
            <w:tcBorders>
              <w:top w:val="nil"/>
              <w:left w:val="nil"/>
              <w:bottom w:val="nil"/>
              <w:right w:val="nil"/>
            </w:tcBorders>
            <w:shd w:val="clear" w:color="auto" w:fill="auto"/>
            <w:noWrap/>
            <w:vAlign w:val="center"/>
          </w:tcPr>
          <w:p w14:paraId="0F38DA27" w14:textId="77777777" w:rsidR="004E5FA9" w:rsidRPr="007917A1" w:rsidRDefault="004E5FA9" w:rsidP="00E36790">
            <w:pPr>
              <w:jc w:val="center"/>
              <w:rPr>
                <w:ins w:id="13471" w:author="LGE" w:date="2024-04-01T18:11:00Z"/>
                <w:color w:val="000000"/>
              </w:rPr>
            </w:pPr>
          </w:p>
        </w:tc>
        <w:tc>
          <w:tcPr>
            <w:tcW w:w="723" w:type="dxa"/>
            <w:tcBorders>
              <w:top w:val="nil"/>
              <w:left w:val="nil"/>
              <w:bottom w:val="nil"/>
              <w:right w:val="nil"/>
            </w:tcBorders>
            <w:shd w:val="clear" w:color="auto" w:fill="auto"/>
            <w:noWrap/>
            <w:vAlign w:val="center"/>
          </w:tcPr>
          <w:p w14:paraId="1315CB22" w14:textId="77777777" w:rsidR="004E5FA9" w:rsidRPr="007917A1" w:rsidRDefault="004E5FA9" w:rsidP="00E36790">
            <w:pPr>
              <w:jc w:val="center"/>
              <w:rPr>
                <w:ins w:id="13472" w:author="LGE" w:date="2024-04-01T18:11:00Z"/>
                <w:color w:val="000000"/>
              </w:rPr>
            </w:pPr>
          </w:p>
        </w:tc>
        <w:tc>
          <w:tcPr>
            <w:tcW w:w="723" w:type="dxa"/>
            <w:tcBorders>
              <w:top w:val="nil"/>
              <w:left w:val="nil"/>
              <w:bottom w:val="nil"/>
              <w:right w:val="nil"/>
            </w:tcBorders>
            <w:shd w:val="clear" w:color="auto" w:fill="auto"/>
            <w:noWrap/>
            <w:vAlign w:val="center"/>
          </w:tcPr>
          <w:p w14:paraId="461E9D56" w14:textId="77777777" w:rsidR="004E5FA9" w:rsidRPr="007917A1" w:rsidRDefault="004E5FA9" w:rsidP="00E36790">
            <w:pPr>
              <w:jc w:val="center"/>
              <w:rPr>
                <w:ins w:id="13473" w:author="LGE" w:date="2024-04-01T18:11:00Z"/>
                <w:color w:val="000000"/>
              </w:rPr>
            </w:pPr>
          </w:p>
        </w:tc>
        <w:tc>
          <w:tcPr>
            <w:tcW w:w="723" w:type="dxa"/>
            <w:tcBorders>
              <w:top w:val="nil"/>
              <w:left w:val="nil"/>
              <w:bottom w:val="nil"/>
              <w:right w:val="nil"/>
            </w:tcBorders>
            <w:shd w:val="clear" w:color="auto" w:fill="auto"/>
            <w:noWrap/>
            <w:vAlign w:val="center"/>
          </w:tcPr>
          <w:p w14:paraId="1F86B8BF" w14:textId="77777777" w:rsidR="004E5FA9" w:rsidRPr="007917A1" w:rsidRDefault="004E5FA9" w:rsidP="00E36790">
            <w:pPr>
              <w:jc w:val="center"/>
              <w:rPr>
                <w:ins w:id="13474" w:author="LGE" w:date="2024-04-01T18:11:00Z"/>
                <w:color w:val="000000"/>
              </w:rPr>
            </w:pPr>
          </w:p>
        </w:tc>
        <w:tc>
          <w:tcPr>
            <w:tcW w:w="722" w:type="dxa"/>
            <w:tcBorders>
              <w:top w:val="nil"/>
              <w:left w:val="nil"/>
              <w:bottom w:val="nil"/>
              <w:right w:val="nil"/>
            </w:tcBorders>
            <w:shd w:val="clear" w:color="auto" w:fill="auto"/>
            <w:noWrap/>
            <w:vAlign w:val="center"/>
          </w:tcPr>
          <w:p w14:paraId="0E6A3C53" w14:textId="77777777" w:rsidR="004E5FA9" w:rsidRPr="007917A1" w:rsidRDefault="004E5FA9" w:rsidP="00E36790">
            <w:pPr>
              <w:jc w:val="center"/>
              <w:rPr>
                <w:ins w:id="13475" w:author="LGE" w:date="2024-04-01T18:11:00Z"/>
                <w:color w:val="000000"/>
              </w:rPr>
            </w:pPr>
          </w:p>
        </w:tc>
        <w:tc>
          <w:tcPr>
            <w:tcW w:w="723" w:type="dxa"/>
            <w:tcBorders>
              <w:top w:val="nil"/>
              <w:left w:val="nil"/>
              <w:bottom w:val="nil"/>
              <w:right w:val="nil"/>
            </w:tcBorders>
            <w:shd w:val="clear" w:color="auto" w:fill="auto"/>
            <w:noWrap/>
            <w:vAlign w:val="center"/>
          </w:tcPr>
          <w:p w14:paraId="1C98F3D4" w14:textId="77777777" w:rsidR="004E5FA9" w:rsidRPr="007917A1" w:rsidRDefault="004E5FA9" w:rsidP="00E36790">
            <w:pPr>
              <w:jc w:val="center"/>
              <w:rPr>
                <w:ins w:id="13476" w:author="LGE" w:date="2024-04-01T18:11:00Z"/>
                <w:color w:val="000000"/>
              </w:rPr>
            </w:pPr>
          </w:p>
        </w:tc>
        <w:tc>
          <w:tcPr>
            <w:tcW w:w="723" w:type="dxa"/>
            <w:tcBorders>
              <w:top w:val="nil"/>
              <w:left w:val="nil"/>
              <w:bottom w:val="nil"/>
              <w:right w:val="nil"/>
            </w:tcBorders>
            <w:shd w:val="clear" w:color="auto" w:fill="auto"/>
            <w:noWrap/>
            <w:vAlign w:val="center"/>
          </w:tcPr>
          <w:p w14:paraId="32CEBDEB" w14:textId="77777777" w:rsidR="004E5FA9" w:rsidRPr="007917A1" w:rsidRDefault="004E5FA9" w:rsidP="00E36790">
            <w:pPr>
              <w:jc w:val="center"/>
              <w:rPr>
                <w:ins w:id="13477" w:author="LGE" w:date="2024-04-01T18:11:00Z"/>
                <w:color w:val="000000"/>
              </w:rPr>
            </w:pPr>
          </w:p>
        </w:tc>
        <w:tc>
          <w:tcPr>
            <w:tcW w:w="723" w:type="dxa"/>
            <w:tcBorders>
              <w:top w:val="nil"/>
              <w:left w:val="nil"/>
              <w:bottom w:val="nil"/>
              <w:right w:val="nil"/>
            </w:tcBorders>
            <w:shd w:val="clear" w:color="auto" w:fill="auto"/>
            <w:noWrap/>
            <w:vAlign w:val="center"/>
          </w:tcPr>
          <w:p w14:paraId="4058B929" w14:textId="77777777" w:rsidR="004E5FA9" w:rsidRPr="007917A1" w:rsidRDefault="004E5FA9" w:rsidP="00E36790">
            <w:pPr>
              <w:jc w:val="center"/>
              <w:rPr>
                <w:ins w:id="13478" w:author="LGE" w:date="2024-04-01T18:11:00Z"/>
                <w:color w:val="000000"/>
              </w:rPr>
            </w:pPr>
          </w:p>
        </w:tc>
        <w:tc>
          <w:tcPr>
            <w:tcW w:w="723" w:type="dxa"/>
            <w:tcBorders>
              <w:top w:val="nil"/>
              <w:left w:val="nil"/>
              <w:bottom w:val="nil"/>
              <w:right w:val="nil"/>
            </w:tcBorders>
            <w:shd w:val="clear" w:color="auto" w:fill="auto"/>
            <w:noWrap/>
            <w:vAlign w:val="center"/>
          </w:tcPr>
          <w:p w14:paraId="26C43D1A" w14:textId="77777777" w:rsidR="004E5FA9" w:rsidRPr="007917A1" w:rsidRDefault="004E5FA9" w:rsidP="00E36790">
            <w:pPr>
              <w:jc w:val="center"/>
              <w:rPr>
                <w:ins w:id="13479" w:author="LGE" w:date="2024-04-01T18:11:00Z"/>
                <w:color w:val="000000"/>
              </w:rPr>
            </w:pPr>
          </w:p>
        </w:tc>
        <w:tc>
          <w:tcPr>
            <w:tcW w:w="723" w:type="dxa"/>
            <w:tcBorders>
              <w:top w:val="nil"/>
              <w:left w:val="nil"/>
              <w:bottom w:val="nil"/>
              <w:right w:val="nil"/>
            </w:tcBorders>
            <w:shd w:val="clear" w:color="auto" w:fill="auto"/>
          </w:tcPr>
          <w:p w14:paraId="5168D4CD" w14:textId="77777777" w:rsidR="004E5FA9" w:rsidRPr="007917A1" w:rsidRDefault="004E5FA9" w:rsidP="00E36790">
            <w:pPr>
              <w:jc w:val="center"/>
              <w:rPr>
                <w:ins w:id="13480" w:author="LGE" w:date="2024-04-01T18:11:00Z"/>
                <w:color w:val="000000"/>
              </w:rPr>
            </w:pPr>
          </w:p>
        </w:tc>
      </w:tr>
      <w:tr w:rsidR="004E5FA9" w:rsidRPr="00491A77" w14:paraId="58B6E82C" w14:textId="77777777" w:rsidTr="00E36790">
        <w:trPr>
          <w:trHeight w:hRule="exact" w:val="284"/>
          <w:jc w:val="center"/>
          <w:ins w:id="13481" w:author="LGE" w:date="2024-04-01T18:11:00Z"/>
        </w:trPr>
        <w:tc>
          <w:tcPr>
            <w:tcW w:w="1134" w:type="dxa"/>
            <w:shd w:val="clear" w:color="auto" w:fill="auto"/>
            <w:noWrap/>
            <w:vAlign w:val="center"/>
            <w:hideMark/>
          </w:tcPr>
          <w:p w14:paraId="70A4479D" w14:textId="77777777" w:rsidR="004E5FA9" w:rsidRPr="00A45F58" w:rsidRDefault="004E5FA9" w:rsidP="00E36790">
            <w:pPr>
              <w:jc w:val="center"/>
              <w:rPr>
                <w:ins w:id="13482" w:author="LGE" w:date="2024-04-01T18:11:00Z"/>
                <w:color w:val="000000"/>
              </w:rPr>
            </w:pPr>
            <w:ins w:id="13483" w:author="LGE" w:date="2024-04-01T18:11: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95C584E" w14:textId="77777777" w:rsidR="004E5FA9" w:rsidRPr="00D70D09" w:rsidRDefault="004E5FA9" w:rsidP="00E36790">
            <w:pPr>
              <w:jc w:val="center"/>
              <w:rPr>
                <w:ins w:id="13484" w:author="LGE" w:date="2024-04-01T18:11:00Z"/>
                <w:color w:val="000000"/>
              </w:rPr>
            </w:pPr>
            <w:ins w:id="13485" w:author="LGE" w:date="2024-04-01T18:11: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16B4955C" w14:textId="77777777" w:rsidR="004E5FA9" w:rsidRPr="00D70D09" w:rsidRDefault="004E5FA9" w:rsidP="00E36790">
            <w:pPr>
              <w:jc w:val="center"/>
              <w:rPr>
                <w:ins w:id="13486" w:author="LGE" w:date="2024-04-01T18:11:00Z"/>
                <w:color w:val="000000"/>
              </w:rPr>
            </w:pPr>
            <w:ins w:id="13487" w:author="LGE" w:date="2024-04-01T18:11: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28D2A8EA" w14:textId="77777777" w:rsidR="004E5FA9" w:rsidRPr="007917A1" w:rsidRDefault="004E5FA9" w:rsidP="00E36790">
            <w:pPr>
              <w:jc w:val="center"/>
              <w:rPr>
                <w:ins w:id="13488" w:author="LGE" w:date="2024-04-01T18:11:00Z"/>
                <w:color w:val="000000"/>
              </w:rPr>
            </w:pPr>
            <w:ins w:id="13489" w:author="LGE" w:date="2024-04-01T18:11: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34A6DF37" w14:textId="77777777" w:rsidR="004E5FA9" w:rsidRPr="007917A1" w:rsidRDefault="004E5FA9" w:rsidP="00E36790">
            <w:pPr>
              <w:jc w:val="center"/>
              <w:rPr>
                <w:ins w:id="13490" w:author="LGE" w:date="2024-04-01T18:11:00Z"/>
                <w:color w:val="000000"/>
              </w:rPr>
            </w:pPr>
            <w:ins w:id="13491" w:author="LGE" w:date="2024-04-01T18:11: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00CE2264" w14:textId="77777777" w:rsidR="004E5FA9" w:rsidRPr="007917A1" w:rsidRDefault="004E5FA9" w:rsidP="00E36790">
            <w:pPr>
              <w:jc w:val="center"/>
              <w:rPr>
                <w:ins w:id="13492" w:author="LGE" w:date="2024-04-01T18:11:00Z"/>
                <w:color w:val="000000"/>
              </w:rPr>
            </w:pPr>
            <w:ins w:id="13493" w:author="LGE" w:date="2024-04-01T18:11:00Z">
              <w:r>
                <w:rPr>
                  <w:color w:val="000000"/>
                </w:rPr>
                <w:t>#9</w:t>
              </w:r>
            </w:ins>
          </w:p>
        </w:tc>
        <w:tc>
          <w:tcPr>
            <w:tcW w:w="723" w:type="dxa"/>
            <w:tcBorders>
              <w:top w:val="nil"/>
              <w:left w:val="single" w:sz="4" w:space="0" w:color="auto"/>
              <w:bottom w:val="nil"/>
              <w:right w:val="nil"/>
            </w:tcBorders>
            <w:shd w:val="clear" w:color="auto" w:fill="auto"/>
            <w:noWrap/>
            <w:vAlign w:val="center"/>
          </w:tcPr>
          <w:p w14:paraId="7F0A0EE5" w14:textId="77777777" w:rsidR="004E5FA9" w:rsidRPr="007917A1" w:rsidRDefault="004E5FA9" w:rsidP="00E36790">
            <w:pPr>
              <w:jc w:val="center"/>
              <w:rPr>
                <w:ins w:id="13494" w:author="LGE" w:date="2024-04-01T18:11:00Z"/>
                <w:color w:val="000000"/>
              </w:rPr>
            </w:pPr>
          </w:p>
        </w:tc>
        <w:tc>
          <w:tcPr>
            <w:tcW w:w="723" w:type="dxa"/>
            <w:tcBorders>
              <w:top w:val="nil"/>
              <w:left w:val="nil"/>
              <w:bottom w:val="nil"/>
              <w:right w:val="nil"/>
            </w:tcBorders>
            <w:shd w:val="clear" w:color="auto" w:fill="auto"/>
            <w:noWrap/>
            <w:vAlign w:val="center"/>
          </w:tcPr>
          <w:p w14:paraId="3FEA6CB7" w14:textId="77777777" w:rsidR="004E5FA9" w:rsidRPr="007917A1" w:rsidRDefault="004E5FA9" w:rsidP="00E36790">
            <w:pPr>
              <w:jc w:val="center"/>
              <w:rPr>
                <w:ins w:id="13495" w:author="LGE" w:date="2024-04-01T18:11:00Z"/>
                <w:color w:val="000000"/>
              </w:rPr>
            </w:pPr>
          </w:p>
        </w:tc>
        <w:tc>
          <w:tcPr>
            <w:tcW w:w="723" w:type="dxa"/>
            <w:tcBorders>
              <w:top w:val="nil"/>
              <w:left w:val="nil"/>
              <w:bottom w:val="nil"/>
              <w:right w:val="nil"/>
            </w:tcBorders>
            <w:shd w:val="clear" w:color="auto" w:fill="auto"/>
            <w:noWrap/>
            <w:vAlign w:val="center"/>
          </w:tcPr>
          <w:p w14:paraId="1F5981B9" w14:textId="77777777" w:rsidR="004E5FA9" w:rsidRPr="007917A1" w:rsidRDefault="004E5FA9" w:rsidP="00E36790">
            <w:pPr>
              <w:jc w:val="center"/>
              <w:rPr>
                <w:ins w:id="13496" w:author="LGE" w:date="2024-04-01T18:11:00Z"/>
                <w:color w:val="000000"/>
              </w:rPr>
            </w:pPr>
          </w:p>
        </w:tc>
        <w:tc>
          <w:tcPr>
            <w:tcW w:w="723" w:type="dxa"/>
            <w:tcBorders>
              <w:top w:val="nil"/>
              <w:left w:val="nil"/>
              <w:bottom w:val="nil"/>
              <w:right w:val="nil"/>
            </w:tcBorders>
            <w:shd w:val="clear" w:color="auto" w:fill="auto"/>
            <w:noWrap/>
            <w:vAlign w:val="center"/>
          </w:tcPr>
          <w:p w14:paraId="47D2567F" w14:textId="77777777" w:rsidR="004E5FA9" w:rsidRPr="007917A1" w:rsidRDefault="004E5FA9" w:rsidP="00E36790">
            <w:pPr>
              <w:jc w:val="center"/>
              <w:rPr>
                <w:ins w:id="13497" w:author="LGE" w:date="2024-04-01T18:11:00Z"/>
                <w:color w:val="000000"/>
              </w:rPr>
            </w:pPr>
          </w:p>
        </w:tc>
        <w:tc>
          <w:tcPr>
            <w:tcW w:w="722" w:type="dxa"/>
            <w:tcBorders>
              <w:top w:val="nil"/>
              <w:left w:val="nil"/>
              <w:bottom w:val="nil"/>
              <w:right w:val="nil"/>
            </w:tcBorders>
            <w:shd w:val="clear" w:color="auto" w:fill="auto"/>
            <w:noWrap/>
            <w:vAlign w:val="center"/>
          </w:tcPr>
          <w:p w14:paraId="6B4D1A21" w14:textId="77777777" w:rsidR="004E5FA9" w:rsidRPr="007917A1" w:rsidRDefault="004E5FA9" w:rsidP="00E36790">
            <w:pPr>
              <w:jc w:val="center"/>
              <w:rPr>
                <w:ins w:id="13498" w:author="LGE" w:date="2024-04-01T18:11:00Z"/>
                <w:color w:val="000000"/>
              </w:rPr>
            </w:pPr>
          </w:p>
        </w:tc>
        <w:tc>
          <w:tcPr>
            <w:tcW w:w="723" w:type="dxa"/>
            <w:tcBorders>
              <w:top w:val="nil"/>
              <w:left w:val="nil"/>
              <w:bottom w:val="nil"/>
              <w:right w:val="nil"/>
            </w:tcBorders>
            <w:shd w:val="clear" w:color="auto" w:fill="auto"/>
            <w:noWrap/>
            <w:vAlign w:val="center"/>
          </w:tcPr>
          <w:p w14:paraId="07F05595" w14:textId="77777777" w:rsidR="004E5FA9" w:rsidRPr="007917A1" w:rsidRDefault="004E5FA9" w:rsidP="00E36790">
            <w:pPr>
              <w:jc w:val="center"/>
              <w:rPr>
                <w:ins w:id="13499" w:author="LGE" w:date="2024-04-01T18:11:00Z"/>
                <w:color w:val="000000"/>
              </w:rPr>
            </w:pPr>
          </w:p>
        </w:tc>
        <w:tc>
          <w:tcPr>
            <w:tcW w:w="723" w:type="dxa"/>
            <w:tcBorders>
              <w:top w:val="nil"/>
              <w:left w:val="nil"/>
              <w:bottom w:val="nil"/>
              <w:right w:val="nil"/>
            </w:tcBorders>
            <w:shd w:val="clear" w:color="auto" w:fill="auto"/>
            <w:noWrap/>
            <w:vAlign w:val="center"/>
          </w:tcPr>
          <w:p w14:paraId="2A0FF6B1" w14:textId="77777777" w:rsidR="004E5FA9" w:rsidRPr="007917A1" w:rsidRDefault="004E5FA9" w:rsidP="00E36790">
            <w:pPr>
              <w:jc w:val="center"/>
              <w:rPr>
                <w:ins w:id="13500" w:author="LGE" w:date="2024-04-01T18:11:00Z"/>
                <w:color w:val="000000"/>
              </w:rPr>
            </w:pPr>
          </w:p>
        </w:tc>
        <w:tc>
          <w:tcPr>
            <w:tcW w:w="723" w:type="dxa"/>
            <w:tcBorders>
              <w:top w:val="nil"/>
              <w:left w:val="nil"/>
              <w:bottom w:val="nil"/>
              <w:right w:val="nil"/>
            </w:tcBorders>
            <w:shd w:val="clear" w:color="auto" w:fill="auto"/>
            <w:noWrap/>
            <w:vAlign w:val="center"/>
          </w:tcPr>
          <w:p w14:paraId="4177BBAB" w14:textId="77777777" w:rsidR="004E5FA9" w:rsidRPr="007917A1" w:rsidRDefault="004E5FA9" w:rsidP="00E36790">
            <w:pPr>
              <w:jc w:val="center"/>
              <w:rPr>
                <w:ins w:id="13501" w:author="LGE" w:date="2024-04-01T18:11:00Z"/>
                <w:color w:val="000000"/>
              </w:rPr>
            </w:pPr>
          </w:p>
        </w:tc>
        <w:tc>
          <w:tcPr>
            <w:tcW w:w="722" w:type="dxa"/>
            <w:tcBorders>
              <w:top w:val="nil"/>
              <w:left w:val="nil"/>
              <w:bottom w:val="nil"/>
              <w:right w:val="nil"/>
            </w:tcBorders>
            <w:shd w:val="clear" w:color="auto" w:fill="auto"/>
            <w:noWrap/>
            <w:vAlign w:val="center"/>
          </w:tcPr>
          <w:p w14:paraId="29676105" w14:textId="77777777" w:rsidR="004E5FA9" w:rsidRPr="007917A1" w:rsidRDefault="004E5FA9" w:rsidP="00E36790">
            <w:pPr>
              <w:jc w:val="center"/>
              <w:rPr>
                <w:ins w:id="13502" w:author="LGE" w:date="2024-04-01T18:11:00Z"/>
                <w:color w:val="000000"/>
              </w:rPr>
            </w:pPr>
          </w:p>
        </w:tc>
        <w:tc>
          <w:tcPr>
            <w:tcW w:w="723" w:type="dxa"/>
            <w:tcBorders>
              <w:top w:val="nil"/>
              <w:left w:val="nil"/>
              <w:bottom w:val="nil"/>
              <w:right w:val="nil"/>
            </w:tcBorders>
            <w:shd w:val="clear" w:color="auto" w:fill="auto"/>
            <w:noWrap/>
            <w:vAlign w:val="center"/>
          </w:tcPr>
          <w:p w14:paraId="7E01C4BE" w14:textId="77777777" w:rsidR="004E5FA9" w:rsidRPr="007917A1" w:rsidRDefault="004E5FA9" w:rsidP="00E36790">
            <w:pPr>
              <w:jc w:val="center"/>
              <w:rPr>
                <w:ins w:id="13503" w:author="LGE" w:date="2024-04-01T18:11:00Z"/>
                <w:color w:val="000000"/>
              </w:rPr>
            </w:pPr>
          </w:p>
        </w:tc>
        <w:tc>
          <w:tcPr>
            <w:tcW w:w="723" w:type="dxa"/>
            <w:tcBorders>
              <w:top w:val="nil"/>
              <w:left w:val="nil"/>
              <w:bottom w:val="nil"/>
              <w:right w:val="nil"/>
            </w:tcBorders>
            <w:shd w:val="clear" w:color="auto" w:fill="auto"/>
            <w:noWrap/>
            <w:vAlign w:val="center"/>
          </w:tcPr>
          <w:p w14:paraId="24E5BB9D" w14:textId="77777777" w:rsidR="004E5FA9" w:rsidRPr="007917A1" w:rsidRDefault="004E5FA9" w:rsidP="00E36790">
            <w:pPr>
              <w:jc w:val="center"/>
              <w:rPr>
                <w:ins w:id="13504" w:author="LGE" w:date="2024-04-01T18:11:00Z"/>
                <w:color w:val="000000"/>
              </w:rPr>
            </w:pPr>
          </w:p>
        </w:tc>
        <w:tc>
          <w:tcPr>
            <w:tcW w:w="723" w:type="dxa"/>
            <w:tcBorders>
              <w:top w:val="nil"/>
              <w:left w:val="nil"/>
              <w:bottom w:val="nil"/>
              <w:right w:val="nil"/>
            </w:tcBorders>
            <w:shd w:val="clear" w:color="auto" w:fill="auto"/>
            <w:noWrap/>
            <w:vAlign w:val="center"/>
          </w:tcPr>
          <w:p w14:paraId="1C5B42FD" w14:textId="77777777" w:rsidR="004E5FA9" w:rsidRPr="007917A1" w:rsidRDefault="004E5FA9" w:rsidP="00E36790">
            <w:pPr>
              <w:jc w:val="center"/>
              <w:rPr>
                <w:ins w:id="13505" w:author="LGE" w:date="2024-04-01T18:11:00Z"/>
                <w:color w:val="000000"/>
              </w:rPr>
            </w:pPr>
          </w:p>
        </w:tc>
        <w:tc>
          <w:tcPr>
            <w:tcW w:w="723" w:type="dxa"/>
            <w:tcBorders>
              <w:top w:val="nil"/>
              <w:left w:val="nil"/>
              <w:bottom w:val="nil"/>
              <w:right w:val="nil"/>
            </w:tcBorders>
            <w:shd w:val="clear" w:color="auto" w:fill="auto"/>
            <w:noWrap/>
            <w:vAlign w:val="center"/>
          </w:tcPr>
          <w:p w14:paraId="7425AC4A" w14:textId="77777777" w:rsidR="004E5FA9" w:rsidRPr="007917A1" w:rsidRDefault="004E5FA9" w:rsidP="00E36790">
            <w:pPr>
              <w:jc w:val="center"/>
              <w:rPr>
                <w:ins w:id="13506" w:author="LGE" w:date="2024-04-01T18:11:00Z"/>
                <w:color w:val="000000"/>
              </w:rPr>
            </w:pPr>
          </w:p>
        </w:tc>
        <w:tc>
          <w:tcPr>
            <w:tcW w:w="723" w:type="dxa"/>
            <w:tcBorders>
              <w:top w:val="nil"/>
              <w:left w:val="nil"/>
              <w:bottom w:val="nil"/>
              <w:right w:val="nil"/>
            </w:tcBorders>
            <w:shd w:val="clear" w:color="auto" w:fill="auto"/>
          </w:tcPr>
          <w:p w14:paraId="644F7E8E" w14:textId="77777777" w:rsidR="004E5FA9" w:rsidRPr="007917A1" w:rsidRDefault="004E5FA9" w:rsidP="00E36790">
            <w:pPr>
              <w:jc w:val="center"/>
              <w:rPr>
                <w:ins w:id="13507" w:author="LGE" w:date="2024-04-01T18:11:00Z"/>
                <w:color w:val="000000"/>
              </w:rPr>
            </w:pPr>
          </w:p>
        </w:tc>
      </w:tr>
      <w:tr w:rsidR="004E5FA9" w:rsidRPr="00491A77" w14:paraId="082E9749" w14:textId="77777777" w:rsidTr="00E36790">
        <w:trPr>
          <w:trHeight w:hRule="exact" w:val="284"/>
          <w:jc w:val="center"/>
          <w:ins w:id="13508" w:author="LGE" w:date="2024-04-01T18:11:00Z"/>
        </w:trPr>
        <w:tc>
          <w:tcPr>
            <w:tcW w:w="1134" w:type="dxa"/>
            <w:tcBorders>
              <w:bottom w:val="single" w:sz="4" w:space="0" w:color="auto"/>
            </w:tcBorders>
            <w:shd w:val="clear" w:color="auto" w:fill="auto"/>
            <w:noWrap/>
            <w:vAlign w:val="center"/>
            <w:hideMark/>
          </w:tcPr>
          <w:p w14:paraId="7BF5D0F9" w14:textId="77777777" w:rsidR="004E5FA9" w:rsidRDefault="004E5FA9" w:rsidP="00E36790">
            <w:pPr>
              <w:jc w:val="center"/>
              <w:rPr>
                <w:ins w:id="13509" w:author="LGE" w:date="2024-04-01T18:11:00Z"/>
                <w:color w:val="000000"/>
              </w:rPr>
            </w:pPr>
            <w:ins w:id="13510" w:author="LGE" w:date="2024-04-01T18:11:00Z">
              <w:r>
                <w:rPr>
                  <w:color w:val="000000"/>
                </w:rPr>
                <w:t>‘60MHz’</w:t>
              </w:r>
            </w:ins>
          </w:p>
          <w:p w14:paraId="205EDD5D" w14:textId="77777777" w:rsidR="004E5FA9" w:rsidRPr="00A45F58" w:rsidRDefault="004E5FA9" w:rsidP="00E36790">
            <w:pPr>
              <w:jc w:val="center"/>
              <w:rPr>
                <w:ins w:id="13511" w:author="LGE" w:date="2024-04-01T18:11:00Z"/>
                <w:color w:val="000000"/>
              </w:rPr>
            </w:pPr>
            <w:ins w:id="13512" w:author="LGE" w:date="2024-04-01T18:11:00Z">
              <w:r>
                <w:rPr>
                  <w:color w:val="000000"/>
                </w:rPr>
                <w:t>(5975)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25F0AD4" w14:textId="77777777" w:rsidR="004E5FA9" w:rsidRPr="00D70D09" w:rsidRDefault="004E5FA9" w:rsidP="00E36790">
            <w:pPr>
              <w:jc w:val="center"/>
              <w:rPr>
                <w:ins w:id="13513" w:author="LGE" w:date="2024-04-01T18:11:00Z"/>
                <w:color w:val="000000"/>
              </w:rPr>
            </w:pPr>
            <w:ins w:id="13514" w:author="LGE" w:date="2024-04-01T18:11:00Z">
              <w:r w:rsidRPr="00EA37B1">
                <w:rPr>
                  <w:rFonts w:hint="eastAsia"/>
                  <w:color w:val="000000"/>
                </w:rPr>
                <w:t>11.13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F633F" w14:textId="77777777" w:rsidR="004E5FA9" w:rsidRPr="00D70D09" w:rsidRDefault="004E5FA9" w:rsidP="00E36790">
            <w:pPr>
              <w:jc w:val="center"/>
              <w:rPr>
                <w:ins w:id="13515" w:author="LGE" w:date="2024-04-01T18:11:00Z"/>
                <w:color w:val="000000"/>
              </w:rPr>
            </w:pPr>
            <w:ins w:id="13516" w:author="LGE" w:date="2024-04-01T18:11:00Z">
              <w:r w:rsidRPr="00EA37B1">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4806" w14:textId="77777777" w:rsidR="004E5FA9" w:rsidRPr="00D70D09" w:rsidRDefault="004E5FA9" w:rsidP="00E36790">
            <w:pPr>
              <w:jc w:val="center"/>
              <w:rPr>
                <w:ins w:id="13517" w:author="LGE" w:date="2024-04-01T18:11:00Z"/>
                <w:color w:val="000000"/>
              </w:rPr>
            </w:pPr>
            <w:ins w:id="13518" w:author="LGE" w:date="2024-04-01T18:11:00Z">
              <w:r w:rsidRPr="00EA37B1">
                <w:rPr>
                  <w:rFonts w:hint="eastAsia"/>
                  <w:color w:val="000000"/>
                </w:rPr>
                <w:t>7.30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C361" w14:textId="77777777" w:rsidR="004E5FA9" w:rsidRPr="00D70D09" w:rsidRDefault="004E5FA9" w:rsidP="00E36790">
            <w:pPr>
              <w:jc w:val="center"/>
              <w:rPr>
                <w:ins w:id="13519" w:author="LGE" w:date="2024-04-01T18:11:00Z"/>
                <w:color w:val="000000"/>
              </w:rPr>
            </w:pPr>
            <w:ins w:id="13520" w:author="LGE" w:date="2024-04-01T18:11:00Z">
              <w:r w:rsidRPr="00EA37B1">
                <w:rPr>
                  <w:rFonts w:hint="eastAsia"/>
                  <w:color w:val="000000"/>
                </w:rPr>
                <w:t>7.00</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0FA638BB" w14:textId="77777777" w:rsidR="004E5FA9" w:rsidRPr="00D70D09" w:rsidRDefault="004E5FA9" w:rsidP="00E36790">
            <w:pPr>
              <w:jc w:val="center"/>
              <w:rPr>
                <w:ins w:id="13521" w:author="LGE" w:date="2024-04-01T18:11:00Z"/>
                <w:color w:val="000000"/>
              </w:rPr>
            </w:pPr>
            <w:ins w:id="13522" w:author="LGE" w:date="2024-04-01T18:11:00Z">
              <w:r w:rsidRPr="00EA37B1">
                <w:rPr>
                  <w:rFonts w:hint="eastAsia"/>
                  <w:color w:val="000000"/>
                </w:rPr>
                <w:t>9.69</w:t>
              </w:r>
            </w:ins>
          </w:p>
        </w:tc>
        <w:tc>
          <w:tcPr>
            <w:tcW w:w="723" w:type="dxa"/>
            <w:tcBorders>
              <w:top w:val="nil"/>
              <w:left w:val="single" w:sz="4" w:space="0" w:color="auto"/>
              <w:bottom w:val="single" w:sz="4" w:space="0" w:color="auto"/>
              <w:right w:val="nil"/>
            </w:tcBorders>
            <w:shd w:val="clear" w:color="auto" w:fill="auto"/>
            <w:noWrap/>
            <w:vAlign w:val="center"/>
          </w:tcPr>
          <w:p w14:paraId="76DB2543" w14:textId="77777777" w:rsidR="004E5FA9" w:rsidRPr="007917A1" w:rsidRDefault="004E5FA9" w:rsidP="00E36790">
            <w:pPr>
              <w:jc w:val="center"/>
              <w:rPr>
                <w:ins w:id="13523"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5031788B" w14:textId="77777777" w:rsidR="004E5FA9" w:rsidRPr="007917A1" w:rsidRDefault="004E5FA9" w:rsidP="00E36790">
            <w:pPr>
              <w:jc w:val="center"/>
              <w:rPr>
                <w:ins w:id="13524"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14EA5A6B" w14:textId="77777777" w:rsidR="004E5FA9" w:rsidRPr="007917A1" w:rsidRDefault="004E5FA9" w:rsidP="00E36790">
            <w:pPr>
              <w:jc w:val="center"/>
              <w:rPr>
                <w:ins w:id="13525"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7D9B8040" w14:textId="77777777" w:rsidR="004E5FA9" w:rsidRPr="007917A1" w:rsidRDefault="004E5FA9" w:rsidP="00E36790">
            <w:pPr>
              <w:jc w:val="center"/>
              <w:rPr>
                <w:ins w:id="13526" w:author="LGE" w:date="2024-04-01T18:11:00Z"/>
                <w:color w:val="000000"/>
              </w:rPr>
            </w:pPr>
          </w:p>
        </w:tc>
        <w:tc>
          <w:tcPr>
            <w:tcW w:w="722" w:type="dxa"/>
            <w:tcBorders>
              <w:top w:val="nil"/>
              <w:left w:val="nil"/>
              <w:bottom w:val="nil"/>
              <w:right w:val="nil"/>
            </w:tcBorders>
            <w:shd w:val="clear" w:color="auto" w:fill="auto"/>
            <w:noWrap/>
            <w:vAlign w:val="center"/>
          </w:tcPr>
          <w:p w14:paraId="51941F18" w14:textId="77777777" w:rsidR="004E5FA9" w:rsidRPr="007917A1" w:rsidRDefault="004E5FA9" w:rsidP="00E36790">
            <w:pPr>
              <w:jc w:val="center"/>
              <w:rPr>
                <w:ins w:id="13527" w:author="LGE" w:date="2024-04-01T18:11:00Z"/>
                <w:color w:val="000000"/>
              </w:rPr>
            </w:pPr>
          </w:p>
        </w:tc>
        <w:tc>
          <w:tcPr>
            <w:tcW w:w="723" w:type="dxa"/>
            <w:tcBorders>
              <w:top w:val="nil"/>
              <w:left w:val="nil"/>
              <w:bottom w:val="nil"/>
              <w:right w:val="nil"/>
            </w:tcBorders>
            <w:shd w:val="clear" w:color="auto" w:fill="auto"/>
            <w:noWrap/>
            <w:vAlign w:val="center"/>
          </w:tcPr>
          <w:p w14:paraId="3A79C1B2" w14:textId="77777777" w:rsidR="004E5FA9" w:rsidRPr="007917A1" w:rsidRDefault="004E5FA9" w:rsidP="00E36790">
            <w:pPr>
              <w:jc w:val="center"/>
              <w:rPr>
                <w:ins w:id="13528" w:author="LGE" w:date="2024-04-01T18:11:00Z"/>
                <w:color w:val="000000"/>
              </w:rPr>
            </w:pPr>
          </w:p>
        </w:tc>
        <w:tc>
          <w:tcPr>
            <w:tcW w:w="723" w:type="dxa"/>
            <w:tcBorders>
              <w:top w:val="nil"/>
              <w:left w:val="nil"/>
              <w:bottom w:val="nil"/>
              <w:right w:val="nil"/>
            </w:tcBorders>
            <w:shd w:val="clear" w:color="auto" w:fill="auto"/>
            <w:noWrap/>
            <w:vAlign w:val="center"/>
          </w:tcPr>
          <w:p w14:paraId="6C08ABAB" w14:textId="77777777" w:rsidR="004E5FA9" w:rsidRPr="007917A1" w:rsidRDefault="004E5FA9" w:rsidP="00E36790">
            <w:pPr>
              <w:jc w:val="center"/>
              <w:rPr>
                <w:ins w:id="13529" w:author="LGE" w:date="2024-04-01T18:11:00Z"/>
                <w:color w:val="000000"/>
              </w:rPr>
            </w:pPr>
          </w:p>
        </w:tc>
        <w:tc>
          <w:tcPr>
            <w:tcW w:w="723" w:type="dxa"/>
            <w:tcBorders>
              <w:top w:val="nil"/>
              <w:left w:val="nil"/>
              <w:bottom w:val="nil"/>
              <w:right w:val="nil"/>
            </w:tcBorders>
            <w:shd w:val="clear" w:color="auto" w:fill="auto"/>
            <w:noWrap/>
            <w:vAlign w:val="center"/>
          </w:tcPr>
          <w:p w14:paraId="23AEAF71" w14:textId="77777777" w:rsidR="004E5FA9" w:rsidRPr="007917A1" w:rsidRDefault="004E5FA9" w:rsidP="00E36790">
            <w:pPr>
              <w:jc w:val="center"/>
              <w:rPr>
                <w:ins w:id="13530" w:author="LGE" w:date="2024-04-01T18:11:00Z"/>
                <w:color w:val="000000"/>
              </w:rPr>
            </w:pPr>
          </w:p>
        </w:tc>
        <w:tc>
          <w:tcPr>
            <w:tcW w:w="722" w:type="dxa"/>
            <w:tcBorders>
              <w:top w:val="nil"/>
              <w:left w:val="nil"/>
              <w:bottom w:val="nil"/>
              <w:right w:val="nil"/>
            </w:tcBorders>
            <w:shd w:val="clear" w:color="auto" w:fill="auto"/>
            <w:noWrap/>
            <w:vAlign w:val="center"/>
          </w:tcPr>
          <w:p w14:paraId="7F8D4050" w14:textId="77777777" w:rsidR="004E5FA9" w:rsidRPr="007917A1" w:rsidRDefault="004E5FA9" w:rsidP="00E36790">
            <w:pPr>
              <w:jc w:val="center"/>
              <w:rPr>
                <w:ins w:id="13531" w:author="LGE" w:date="2024-04-01T18:11:00Z"/>
                <w:color w:val="000000"/>
              </w:rPr>
            </w:pPr>
          </w:p>
        </w:tc>
        <w:tc>
          <w:tcPr>
            <w:tcW w:w="723" w:type="dxa"/>
            <w:tcBorders>
              <w:top w:val="nil"/>
              <w:left w:val="nil"/>
              <w:bottom w:val="nil"/>
              <w:right w:val="nil"/>
            </w:tcBorders>
            <w:shd w:val="clear" w:color="auto" w:fill="auto"/>
            <w:noWrap/>
            <w:vAlign w:val="center"/>
          </w:tcPr>
          <w:p w14:paraId="68E93B17" w14:textId="77777777" w:rsidR="004E5FA9" w:rsidRPr="007917A1" w:rsidRDefault="004E5FA9" w:rsidP="00E36790">
            <w:pPr>
              <w:jc w:val="center"/>
              <w:rPr>
                <w:ins w:id="13532" w:author="LGE" w:date="2024-04-01T18:11:00Z"/>
                <w:color w:val="000000"/>
              </w:rPr>
            </w:pPr>
          </w:p>
        </w:tc>
        <w:tc>
          <w:tcPr>
            <w:tcW w:w="723" w:type="dxa"/>
            <w:tcBorders>
              <w:top w:val="nil"/>
              <w:left w:val="nil"/>
              <w:bottom w:val="nil"/>
              <w:right w:val="nil"/>
            </w:tcBorders>
            <w:shd w:val="clear" w:color="auto" w:fill="auto"/>
            <w:noWrap/>
            <w:vAlign w:val="center"/>
          </w:tcPr>
          <w:p w14:paraId="568CCF46" w14:textId="77777777" w:rsidR="004E5FA9" w:rsidRPr="007917A1" w:rsidRDefault="004E5FA9" w:rsidP="00E36790">
            <w:pPr>
              <w:jc w:val="center"/>
              <w:rPr>
                <w:ins w:id="13533" w:author="LGE" w:date="2024-04-01T18:11:00Z"/>
                <w:color w:val="000000"/>
              </w:rPr>
            </w:pPr>
          </w:p>
        </w:tc>
        <w:tc>
          <w:tcPr>
            <w:tcW w:w="723" w:type="dxa"/>
            <w:tcBorders>
              <w:top w:val="nil"/>
              <w:left w:val="nil"/>
              <w:bottom w:val="nil"/>
              <w:right w:val="nil"/>
            </w:tcBorders>
            <w:shd w:val="clear" w:color="auto" w:fill="auto"/>
            <w:noWrap/>
            <w:vAlign w:val="center"/>
          </w:tcPr>
          <w:p w14:paraId="72F89C2C" w14:textId="77777777" w:rsidR="004E5FA9" w:rsidRPr="007917A1" w:rsidRDefault="004E5FA9" w:rsidP="00E36790">
            <w:pPr>
              <w:jc w:val="center"/>
              <w:rPr>
                <w:ins w:id="13534" w:author="LGE" w:date="2024-04-01T18:11:00Z"/>
                <w:color w:val="000000"/>
              </w:rPr>
            </w:pPr>
          </w:p>
        </w:tc>
        <w:tc>
          <w:tcPr>
            <w:tcW w:w="723" w:type="dxa"/>
            <w:tcBorders>
              <w:top w:val="nil"/>
              <w:left w:val="nil"/>
              <w:bottom w:val="nil"/>
              <w:right w:val="nil"/>
            </w:tcBorders>
            <w:shd w:val="clear" w:color="auto" w:fill="auto"/>
            <w:noWrap/>
            <w:vAlign w:val="center"/>
          </w:tcPr>
          <w:p w14:paraId="468C4BD4" w14:textId="77777777" w:rsidR="004E5FA9" w:rsidRPr="007917A1" w:rsidRDefault="004E5FA9" w:rsidP="00E36790">
            <w:pPr>
              <w:jc w:val="center"/>
              <w:rPr>
                <w:ins w:id="13535" w:author="LGE" w:date="2024-04-01T18:11:00Z"/>
                <w:color w:val="000000"/>
              </w:rPr>
            </w:pPr>
          </w:p>
        </w:tc>
        <w:tc>
          <w:tcPr>
            <w:tcW w:w="723" w:type="dxa"/>
            <w:tcBorders>
              <w:top w:val="nil"/>
              <w:left w:val="nil"/>
              <w:bottom w:val="nil"/>
              <w:right w:val="nil"/>
            </w:tcBorders>
            <w:shd w:val="clear" w:color="auto" w:fill="auto"/>
          </w:tcPr>
          <w:p w14:paraId="0F45E9FF" w14:textId="77777777" w:rsidR="004E5FA9" w:rsidRPr="007917A1" w:rsidRDefault="004E5FA9" w:rsidP="00E36790">
            <w:pPr>
              <w:jc w:val="center"/>
              <w:rPr>
                <w:ins w:id="13536" w:author="LGE" w:date="2024-04-01T18:11:00Z"/>
                <w:color w:val="000000"/>
              </w:rPr>
            </w:pPr>
          </w:p>
        </w:tc>
      </w:tr>
      <w:tr w:rsidR="004E5FA9" w:rsidRPr="00491A77" w14:paraId="6894111D" w14:textId="77777777" w:rsidTr="00E36790">
        <w:trPr>
          <w:trHeight w:hRule="exact" w:val="284"/>
          <w:jc w:val="center"/>
          <w:ins w:id="13537" w:author="LGE" w:date="2024-04-01T18:11:00Z"/>
        </w:trPr>
        <w:tc>
          <w:tcPr>
            <w:tcW w:w="1134" w:type="dxa"/>
            <w:shd w:val="clear" w:color="auto" w:fill="auto"/>
            <w:noWrap/>
            <w:vAlign w:val="center"/>
            <w:hideMark/>
          </w:tcPr>
          <w:p w14:paraId="7E6E6F1B" w14:textId="77777777" w:rsidR="004E5FA9" w:rsidRPr="00A45F58" w:rsidRDefault="004E5FA9" w:rsidP="00E36790">
            <w:pPr>
              <w:jc w:val="center"/>
              <w:rPr>
                <w:ins w:id="13538" w:author="LGE" w:date="2024-04-01T18:11:00Z"/>
                <w:color w:val="000000"/>
              </w:rPr>
            </w:pPr>
            <w:ins w:id="13539" w:author="LGE" w:date="2024-04-01T18:11: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DA969B9" w14:textId="77777777" w:rsidR="004E5FA9" w:rsidRPr="00D70D09" w:rsidRDefault="004E5FA9" w:rsidP="00E36790">
            <w:pPr>
              <w:jc w:val="center"/>
              <w:rPr>
                <w:ins w:id="13540" w:author="LGE" w:date="2024-04-01T18:11:00Z"/>
                <w:color w:val="000000"/>
              </w:rPr>
            </w:pPr>
            <w:ins w:id="13541" w:author="LGE" w:date="2024-04-01T18:11: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1749D56C" w14:textId="77777777" w:rsidR="004E5FA9" w:rsidRPr="00D70D09" w:rsidRDefault="004E5FA9" w:rsidP="00E36790">
            <w:pPr>
              <w:jc w:val="center"/>
              <w:rPr>
                <w:ins w:id="13542" w:author="LGE" w:date="2024-04-01T18:11:00Z"/>
                <w:color w:val="000000"/>
              </w:rPr>
            </w:pPr>
            <w:ins w:id="13543" w:author="LGE" w:date="2024-04-01T18:11: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068D436A" w14:textId="77777777" w:rsidR="004E5FA9" w:rsidRPr="00D70D09" w:rsidRDefault="004E5FA9" w:rsidP="00E36790">
            <w:pPr>
              <w:jc w:val="center"/>
              <w:rPr>
                <w:ins w:id="13544" w:author="LGE" w:date="2024-04-01T18:11:00Z"/>
                <w:color w:val="000000"/>
              </w:rPr>
            </w:pPr>
            <w:ins w:id="13545" w:author="LGE" w:date="2024-04-01T18:11: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745FEF4E" w14:textId="77777777" w:rsidR="004E5FA9" w:rsidRPr="00D70D09" w:rsidRDefault="004E5FA9" w:rsidP="00E36790">
            <w:pPr>
              <w:jc w:val="center"/>
              <w:rPr>
                <w:ins w:id="13546" w:author="LGE" w:date="2024-04-01T18:11:00Z"/>
                <w:color w:val="000000"/>
              </w:rPr>
            </w:pPr>
            <w:ins w:id="13547" w:author="LGE" w:date="2024-04-01T18:11: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1F6C6D36" w14:textId="77777777" w:rsidR="004E5FA9" w:rsidRPr="00D70D09" w:rsidRDefault="004E5FA9" w:rsidP="00E36790">
            <w:pPr>
              <w:jc w:val="center"/>
              <w:rPr>
                <w:ins w:id="13548" w:author="LGE" w:date="2024-04-01T18:11:00Z"/>
                <w:color w:val="000000"/>
              </w:rPr>
            </w:pPr>
            <w:ins w:id="13549" w:author="LGE" w:date="2024-04-01T18:11: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1DA67D6C" w14:textId="77777777" w:rsidR="004E5FA9" w:rsidRPr="00D70D09" w:rsidRDefault="004E5FA9" w:rsidP="00E36790">
            <w:pPr>
              <w:jc w:val="center"/>
              <w:rPr>
                <w:ins w:id="13550" w:author="LGE" w:date="2024-04-01T18:11:00Z"/>
                <w:color w:val="000000"/>
              </w:rPr>
            </w:pPr>
            <w:ins w:id="13551" w:author="LGE" w:date="2024-04-01T18:11: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172652AE" w14:textId="77777777" w:rsidR="004E5FA9" w:rsidRPr="00D70D09" w:rsidRDefault="004E5FA9" w:rsidP="00E36790">
            <w:pPr>
              <w:jc w:val="center"/>
              <w:rPr>
                <w:ins w:id="13552" w:author="LGE" w:date="2024-04-01T18:11:00Z"/>
                <w:color w:val="000000"/>
              </w:rPr>
            </w:pPr>
            <w:ins w:id="13553" w:author="LGE" w:date="2024-04-01T18:11: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43EAAC3" w14:textId="77777777" w:rsidR="004E5FA9" w:rsidRPr="00D70D09" w:rsidRDefault="004E5FA9" w:rsidP="00E36790">
            <w:pPr>
              <w:jc w:val="center"/>
              <w:rPr>
                <w:ins w:id="13554" w:author="LGE" w:date="2024-04-01T18:11:00Z"/>
                <w:color w:val="000000"/>
              </w:rPr>
            </w:pPr>
            <w:ins w:id="13555" w:author="LGE" w:date="2024-04-01T18:11: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9D49A" w14:textId="77777777" w:rsidR="004E5FA9" w:rsidRPr="00D70D09" w:rsidRDefault="004E5FA9" w:rsidP="00E36790">
            <w:pPr>
              <w:jc w:val="center"/>
              <w:rPr>
                <w:ins w:id="13556" w:author="LGE" w:date="2024-04-01T18:11:00Z"/>
                <w:color w:val="000000"/>
              </w:rPr>
            </w:pPr>
            <w:ins w:id="13557" w:author="LGE" w:date="2024-04-01T18:11: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56CE0903" w14:textId="77777777" w:rsidR="004E5FA9" w:rsidRPr="007917A1" w:rsidRDefault="004E5FA9" w:rsidP="00E36790">
            <w:pPr>
              <w:jc w:val="center"/>
              <w:rPr>
                <w:ins w:id="13558" w:author="LGE" w:date="2024-04-01T18:11:00Z"/>
                <w:color w:val="000000"/>
              </w:rPr>
            </w:pPr>
          </w:p>
        </w:tc>
        <w:tc>
          <w:tcPr>
            <w:tcW w:w="723" w:type="dxa"/>
            <w:tcBorders>
              <w:top w:val="nil"/>
              <w:left w:val="nil"/>
              <w:bottom w:val="nil"/>
              <w:right w:val="nil"/>
            </w:tcBorders>
            <w:shd w:val="clear" w:color="auto" w:fill="auto"/>
            <w:noWrap/>
            <w:vAlign w:val="center"/>
          </w:tcPr>
          <w:p w14:paraId="393C959A" w14:textId="77777777" w:rsidR="004E5FA9" w:rsidRPr="007917A1" w:rsidRDefault="004E5FA9" w:rsidP="00E36790">
            <w:pPr>
              <w:jc w:val="center"/>
              <w:rPr>
                <w:ins w:id="13559" w:author="LGE" w:date="2024-04-01T18:11:00Z"/>
                <w:color w:val="000000"/>
              </w:rPr>
            </w:pPr>
          </w:p>
        </w:tc>
        <w:tc>
          <w:tcPr>
            <w:tcW w:w="723" w:type="dxa"/>
            <w:tcBorders>
              <w:top w:val="nil"/>
              <w:left w:val="nil"/>
              <w:bottom w:val="nil"/>
              <w:right w:val="nil"/>
            </w:tcBorders>
            <w:shd w:val="clear" w:color="auto" w:fill="auto"/>
            <w:noWrap/>
            <w:vAlign w:val="center"/>
          </w:tcPr>
          <w:p w14:paraId="644402CB" w14:textId="77777777" w:rsidR="004E5FA9" w:rsidRPr="007917A1" w:rsidRDefault="004E5FA9" w:rsidP="00E36790">
            <w:pPr>
              <w:jc w:val="center"/>
              <w:rPr>
                <w:ins w:id="13560" w:author="LGE" w:date="2024-04-01T18:11:00Z"/>
                <w:color w:val="000000"/>
              </w:rPr>
            </w:pPr>
          </w:p>
        </w:tc>
        <w:tc>
          <w:tcPr>
            <w:tcW w:w="723" w:type="dxa"/>
            <w:tcBorders>
              <w:top w:val="nil"/>
              <w:left w:val="nil"/>
              <w:bottom w:val="nil"/>
              <w:right w:val="nil"/>
            </w:tcBorders>
            <w:shd w:val="clear" w:color="auto" w:fill="auto"/>
            <w:noWrap/>
            <w:vAlign w:val="center"/>
          </w:tcPr>
          <w:p w14:paraId="202C1B63" w14:textId="77777777" w:rsidR="004E5FA9" w:rsidRPr="007917A1" w:rsidRDefault="004E5FA9" w:rsidP="00E36790">
            <w:pPr>
              <w:jc w:val="center"/>
              <w:rPr>
                <w:ins w:id="13561" w:author="LGE" w:date="2024-04-01T18:11:00Z"/>
                <w:color w:val="000000"/>
              </w:rPr>
            </w:pPr>
          </w:p>
        </w:tc>
        <w:tc>
          <w:tcPr>
            <w:tcW w:w="722" w:type="dxa"/>
            <w:tcBorders>
              <w:top w:val="nil"/>
              <w:left w:val="nil"/>
              <w:bottom w:val="nil"/>
              <w:right w:val="nil"/>
            </w:tcBorders>
            <w:shd w:val="clear" w:color="auto" w:fill="auto"/>
            <w:noWrap/>
            <w:vAlign w:val="center"/>
          </w:tcPr>
          <w:p w14:paraId="57235F2F" w14:textId="77777777" w:rsidR="004E5FA9" w:rsidRPr="007917A1" w:rsidRDefault="004E5FA9" w:rsidP="00E36790">
            <w:pPr>
              <w:jc w:val="center"/>
              <w:rPr>
                <w:ins w:id="13562" w:author="LGE" w:date="2024-04-01T18:11:00Z"/>
                <w:color w:val="000000"/>
              </w:rPr>
            </w:pPr>
          </w:p>
        </w:tc>
        <w:tc>
          <w:tcPr>
            <w:tcW w:w="723" w:type="dxa"/>
            <w:tcBorders>
              <w:top w:val="nil"/>
              <w:left w:val="nil"/>
              <w:bottom w:val="nil"/>
              <w:right w:val="nil"/>
            </w:tcBorders>
            <w:shd w:val="clear" w:color="auto" w:fill="auto"/>
            <w:noWrap/>
            <w:vAlign w:val="center"/>
          </w:tcPr>
          <w:p w14:paraId="03076D16" w14:textId="77777777" w:rsidR="004E5FA9" w:rsidRPr="007917A1" w:rsidRDefault="004E5FA9" w:rsidP="00E36790">
            <w:pPr>
              <w:jc w:val="center"/>
              <w:rPr>
                <w:ins w:id="13563" w:author="LGE" w:date="2024-04-01T18:11:00Z"/>
                <w:color w:val="000000"/>
              </w:rPr>
            </w:pPr>
          </w:p>
        </w:tc>
        <w:tc>
          <w:tcPr>
            <w:tcW w:w="723" w:type="dxa"/>
            <w:tcBorders>
              <w:top w:val="nil"/>
              <w:left w:val="nil"/>
              <w:bottom w:val="nil"/>
              <w:right w:val="nil"/>
            </w:tcBorders>
            <w:shd w:val="clear" w:color="auto" w:fill="auto"/>
            <w:noWrap/>
            <w:vAlign w:val="center"/>
          </w:tcPr>
          <w:p w14:paraId="4EF0A4C1" w14:textId="77777777" w:rsidR="004E5FA9" w:rsidRPr="007917A1" w:rsidRDefault="004E5FA9" w:rsidP="00E36790">
            <w:pPr>
              <w:jc w:val="center"/>
              <w:rPr>
                <w:ins w:id="13564" w:author="LGE" w:date="2024-04-01T18:11:00Z"/>
                <w:color w:val="000000"/>
              </w:rPr>
            </w:pPr>
          </w:p>
        </w:tc>
        <w:tc>
          <w:tcPr>
            <w:tcW w:w="723" w:type="dxa"/>
            <w:tcBorders>
              <w:top w:val="nil"/>
              <w:left w:val="nil"/>
              <w:bottom w:val="nil"/>
              <w:right w:val="nil"/>
            </w:tcBorders>
            <w:shd w:val="clear" w:color="auto" w:fill="auto"/>
            <w:noWrap/>
            <w:vAlign w:val="center"/>
          </w:tcPr>
          <w:p w14:paraId="00ED7010" w14:textId="77777777" w:rsidR="004E5FA9" w:rsidRPr="007917A1" w:rsidRDefault="004E5FA9" w:rsidP="00E36790">
            <w:pPr>
              <w:jc w:val="center"/>
              <w:rPr>
                <w:ins w:id="13565" w:author="LGE" w:date="2024-04-01T18:11:00Z"/>
                <w:color w:val="000000"/>
              </w:rPr>
            </w:pPr>
          </w:p>
        </w:tc>
        <w:tc>
          <w:tcPr>
            <w:tcW w:w="723" w:type="dxa"/>
            <w:tcBorders>
              <w:top w:val="nil"/>
              <w:left w:val="nil"/>
              <w:bottom w:val="nil"/>
              <w:right w:val="nil"/>
            </w:tcBorders>
            <w:shd w:val="clear" w:color="auto" w:fill="auto"/>
            <w:noWrap/>
            <w:vAlign w:val="center"/>
          </w:tcPr>
          <w:p w14:paraId="2FF0C82A" w14:textId="77777777" w:rsidR="004E5FA9" w:rsidRPr="007917A1" w:rsidRDefault="004E5FA9" w:rsidP="00E36790">
            <w:pPr>
              <w:jc w:val="center"/>
              <w:rPr>
                <w:ins w:id="13566" w:author="LGE" w:date="2024-04-01T18:11:00Z"/>
                <w:color w:val="000000"/>
              </w:rPr>
            </w:pPr>
          </w:p>
        </w:tc>
        <w:tc>
          <w:tcPr>
            <w:tcW w:w="723" w:type="dxa"/>
            <w:tcBorders>
              <w:top w:val="nil"/>
              <w:left w:val="nil"/>
              <w:bottom w:val="nil"/>
              <w:right w:val="nil"/>
            </w:tcBorders>
            <w:shd w:val="clear" w:color="auto" w:fill="auto"/>
          </w:tcPr>
          <w:p w14:paraId="433BCF7F" w14:textId="77777777" w:rsidR="004E5FA9" w:rsidRPr="007917A1" w:rsidRDefault="004E5FA9" w:rsidP="00E36790">
            <w:pPr>
              <w:jc w:val="center"/>
              <w:rPr>
                <w:ins w:id="13567" w:author="LGE" w:date="2024-04-01T18:11:00Z"/>
                <w:color w:val="000000"/>
              </w:rPr>
            </w:pPr>
          </w:p>
        </w:tc>
      </w:tr>
      <w:tr w:rsidR="004E5FA9" w:rsidRPr="00491A77" w14:paraId="4E9846B1" w14:textId="77777777" w:rsidTr="00E36790">
        <w:trPr>
          <w:trHeight w:hRule="exact" w:val="284"/>
          <w:jc w:val="center"/>
          <w:ins w:id="13568" w:author="LGE" w:date="2024-04-01T18:11:00Z"/>
        </w:trPr>
        <w:tc>
          <w:tcPr>
            <w:tcW w:w="1134" w:type="dxa"/>
            <w:tcBorders>
              <w:bottom w:val="single" w:sz="4" w:space="0" w:color="auto"/>
            </w:tcBorders>
            <w:shd w:val="clear" w:color="auto" w:fill="auto"/>
            <w:noWrap/>
            <w:vAlign w:val="center"/>
            <w:hideMark/>
          </w:tcPr>
          <w:p w14:paraId="1361831E" w14:textId="77777777" w:rsidR="004E5FA9" w:rsidRDefault="004E5FA9" w:rsidP="00E36790">
            <w:pPr>
              <w:jc w:val="center"/>
              <w:rPr>
                <w:ins w:id="13569" w:author="LGE" w:date="2024-04-01T18:11:00Z"/>
                <w:color w:val="000000"/>
              </w:rPr>
            </w:pPr>
            <w:ins w:id="13570" w:author="LGE" w:date="2024-04-01T18:11:00Z">
              <w:r w:rsidRPr="00A45F58">
                <w:rPr>
                  <w:color w:val="000000"/>
                </w:rPr>
                <w:t>'</w:t>
              </w:r>
              <w:r>
                <w:rPr>
                  <w:color w:val="000000"/>
                </w:rPr>
                <w:t>80MHz</w:t>
              </w:r>
              <w:r w:rsidRPr="00A45F58">
                <w:rPr>
                  <w:color w:val="000000"/>
                </w:rPr>
                <w:t>'</w:t>
              </w:r>
            </w:ins>
          </w:p>
          <w:p w14:paraId="1EEFD9DC" w14:textId="77777777" w:rsidR="004E5FA9" w:rsidRPr="00A45F58" w:rsidRDefault="004E5FA9" w:rsidP="00E36790">
            <w:pPr>
              <w:jc w:val="center"/>
              <w:rPr>
                <w:ins w:id="13571" w:author="LGE" w:date="2024-04-01T18:11:00Z"/>
                <w:color w:val="000000"/>
              </w:rPr>
            </w:pPr>
            <w:ins w:id="13572" w:author="LGE" w:date="2024-04-01T18:11: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2859D18" w14:textId="77777777" w:rsidR="004E5FA9" w:rsidRPr="00D70D09" w:rsidRDefault="004E5FA9" w:rsidP="00E36790">
            <w:pPr>
              <w:jc w:val="center"/>
              <w:rPr>
                <w:ins w:id="13573" w:author="LGE" w:date="2024-04-01T18:11:00Z"/>
                <w:color w:val="000000"/>
              </w:rPr>
            </w:pPr>
            <w:ins w:id="13574" w:author="LGE" w:date="2024-04-01T18:11:00Z">
              <w:r w:rsidRPr="00EA37B1">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88933" w14:textId="77777777" w:rsidR="004E5FA9" w:rsidRPr="00D70D09" w:rsidRDefault="004E5FA9" w:rsidP="00E36790">
            <w:pPr>
              <w:jc w:val="center"/>
              <w:rPr>
                <w:ins w:id="13575" w:author="LGE" w:date="2024-04-01T18:11:00Z"/>
                <w:color w:val="000000"/>
              </w:rPr>
            </w:pPr>
            <w:ins w:id="13576" w:author="LGE" w:date="2024-04-01T18:11:00Z">
              <w:r w:rsidRPr="00EA37B1">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41729" w14:textId="77777777" w:rsidR="004E5FA9" w:rsidRPr="00D70D09" w:rsidRDefault="004E5FA9" w:rsidP="00E36790">
            <w:pPr>
              <w:jc w:val="center"/>
              <w:rPr>
                <w:ins w:id="13577" w:author="LGE" w:date="2024-04-01T18:11:00Z"/>
                <w:color w:val="000000"/>
              </w:rPr>
            </w:pPr>
            <w:ins w:id="13578" w:author="LGE" w:date="2024-04-01T18:11:00Z">
              <w:r w:rsidRPr="00EA37B1">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94B1F" w14:textId="77777777" w:rsidR="004E5FA9" w:rsidRPr="00D70D09" w:rsidRDefault="004E5FA9" w:rsidP="00E36790">
            <w:pPr>
              <w:jc w:val="center"/>
              <w:rPr>
                <w:ins w:id="13579" w:author="LGE" w:date="2024-04-01T18:11:00Z"/>
                <w:color w:val="000000"/>
              </w:rPr>
            </w:pPr>
            <w:ins w:id="13580" w:author="LGE" w:date="2024-04-01T18:11:00Z">
              <w:r w:rsidRPr="00EA37B1">
                <w:rPr>
                  <w:rFonts w:hint="eastAsia"/>
                  <w:color w:val="000000"/>
                </w:rPr>
                <w:t>7.43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3CC2F" w14:textId="77777777" w:rsidR="004E5FA9" w:rsidRPr="00D70D09" w:rsidRDefault="004E5FA9" w:rsidP="00E36790">
            <w:pPr>
              <w:jc w:val="center"/>
              <w:rPr>
                <w:ins w:id="13581" w:author="LGE" w:date="2024-04-01T18:11:00Z"/>
                <w:color w:val="000000"/>
              </w:rPr>
            </w:pPr>
            <w:ins w:id="13582" w:author="LGE" w:date="2024-04-01T18:11:00Z">
              <w:r w:rsidRPr="00EA37B1">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24CD" w14:textId="77777777" w:rsidR="004E5FA9" w:rsidRPr="00D70D09" w:rsidRDefault="004E5FA9" w:rsidP="00E36790">
            <w:pPr>
              <w:jc w:val="center"/>
              <w:rPr>
                <w:ins w:id="13583" w:author="LGE" w:date="2024-04-01T18:11:00Z"/>
                <w:color w:val="000000"/>
              </w:rPr>
            </w:pPr>
            <w:ins w:id="13584" w:author="LGE" w:date="2024-04-01T18:11:00Z">
              <w:r w:rsidRPr="00EA37B1">
                <w:rPr>
                  <w:rFonts w:hint="eastAsia"/>
                  <w:color w:val="000000"/>
                </w:rPr>
                <w:t>7.02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9C4E1" w14:textId="77777777" w:rsidR="004E5FA9" w:rsidRPr="00D70D09" w:rsidRDefault="004E5FA9" w:rsidP="00E36790">
            <w:pPr>
              <w:jc w:val="center"/>
              <w:rPr>
                <w:ins w:id="13585" w:author="LGE" w:date="2024-04-01T18:11:00Z"/>
                <w:color w:val="000000"/>
              </w:rPr>
            </w:pPr>
            <w:ins w:id="13586" w:author="LGE" w:date="2024-04-01T18:11:00Z">
              <w:r w:rsidRPr="00EA37B1">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2E80C" w14:textId="77777777" w:rsidR="004E5FA9" w:rsidRPr="00D70D09" w:rsidRDefault="004E5FA9" w:rsidP="00E36790">
            <w:pPr>
              <w:jc w:val="center"/>
              <w:rPr>
                <w:ins w:id="13587" w:author="LGE" w:date="2024-04-01T18:11:00Z"/>
                <w:color w:val="000000"/>
              </w:rPr>
            </w:pPr>
            <w:ins w:id="13588" w:author="LGE" w:date="2024-04-01T18:11:00Z">
              <w:r w:rsidRPr="00EA37B1">
                <w:rPr>
                  <w:rFonts w:hint="eastAsia"/>
                  <w:color w:val="000000"/>
                </w:rPr>
                <w:t>9.26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606CD505" w14:textId="77777777" w:rsidR="004E5FA9" w:rsidRPr="00D70D09" w:rsidRDefault="004E5FA9" w:rsidP="00E36790">
            <w:pPr>
              <w:jc w:val="center"/>
              <w:rPr>
                <w:ins w:id="13589" w:author="LGE" w:date="2024-04-01T18:11:00Z"/>
                <w:color w:val="000000"/>
              </w:rPr>
            </w:pPr>
            <w:ins w:id="13590" w:author="LGE" w:date="2024-04-01T18:11:00Z">
              <w:r w:rsidRPr="00EA37B1">
                <w:rPr>
                  <w:rFonts w:hint="eastAsia"/>
                  <w:color w:val="000000"/>
                </w:rPr>
                <w:t>9.66</w:t>
              </w:r>
            </w:ins>
          </w:p>
        </w:tc>
        <w:tc>
          <w:tcPr>
            <w:tcW w:w="722" w:type="dxa"/>
            <w:tcBorders>
              <w:top w:val="nil"/>
              <w:left w:val="single" w:sz="4" w:space="0" w:color="auto"/>
              <w:bottom w:val="single" w:sz="4" w:space="0" w:color="auto"/>
              <w:right w:val="nil"/>
            </w:tcBorders>
            <w:shd w:val="clear" w:color="auto" w:fill="auto"/>
            <w:noWrap/>
            <w:vAlign w:val="center"/>
          </w:tcPr>
          <w:p w14:paraId="4A3517A7" w14:textId="77777777" w:rsidR="004E5FA9" w:rsidRPr="007917A1" w:rsidRDefault="004E5FA9" w:rsidP="00E36790">
            <w:pPr>
              <w:jc w:val="center"/>
              <w:rPr>
                <w:ins w:id="13591"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71D93EA7" w14:textId="77777777" w:rsidR="004E5FA9" w:rsidRPr="007917A1" w:rsidRDefault="004E5FA9" w:rsidP="00E36790">
            <w:pPr>
              <w:jc w:val="center"/>
              <w:rPr>
                <w:ins w:id="13592"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36457678" w14:textId="77777777" w:rsidR="004E5FA9" w:rsidRPr="007917A1" w:rsidRDefault="004E5FA9" w:rsidP="00E36790">
            <w:pPr>
              <w:jc w:val="center"/>
              <w:rPr>
                <w:ins w:id="13593"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21DE9F5B" w14:textId="77777777" w:rsidR="004E5FA9" w:rsidRPr="007917A1" w:rsidRDefault="004E5FA9" w:rsidP="00E36790">
            <w:pPr>
              <w:jc w:val="center"/>
              <w:rPr>
                <w:ins w:id="13594" w:author="LGE" w:date="2024-04-01T18:11:00Z"/>
                <w:color w:val="000000"/>
              </w:rPr>
            </w:pPr>
          </w:p>
        </w:tc>
        <w:tc>
          <w:tcPr>
            <w:tcW w:w="722" w:type="dxa"/>
            <w:tcBorders>
              <w:top w:val="nil"/>
              <w:left w:val="nil"/>
              <w:bottom w:val="single" w:sz="4" w:space="0" w:color="auto"/>
              <w:right w:val="nil"/>
            </w:tcBorders>
            <w:shd w:val="clear" w:color="auto" w:fill="auto"/>
            <w:noWrap/>
            <w:vAlign w:val="center"/>
          </w:tcPr>
          <w:p w14:paraId="74941DA7" w14:textId="77777777" w:rsidR="004E5FA9" w:rsidRPr="007917A1" w:rsidRDefault="004E5FA9" w:rsidP="00E36790">
            <w:pPr>
              <w:jc w:val="center"/>
              <w:rPr>
                <w:ins w:id="13595"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71428753" w14:textId="77777777" w:rsidR="004E5FA9" w:rsidRPr="007917A1" w:rsidRDefault="004E5FA9" w:rsidP="00E36790">
            <w:pPr>
              <w:jc w:val="center"/>
              <w:rPr>
                <w:ins w:id="13596"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204E7E81" w14:textId="77777777" w:rsidR="004E5FA9" w:rsidRPr="007917A1" w:rsidRDefault="004E5FA9" w:rsidP="00E36790">
            <w:pPr>
              <w:jc w:val="center"/>
              <w:rPr>
                <w:ins w:id="13597"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7E57DE5F" w14:textId="77777777" w:rsidR="004E5FA9" w:rsidRPr="007917A1" w:rsidRDefault="004E5FA9" w:rsidP="00E36790">
            <w:pPr>
              <w:jc w:val="center"/>
              <w:rPr>
                <w:ins w:id="13598" w:author="LGE" w:date="2024-04-01T18:11:00Z"/>
                <w:color w:val="000000"/>
              </w:rPr>
            </w:pPr>
          </w:p>
        </w:tc>
        <w:tc>
          <w:tcPr>
            <w:tcW w:w="723" w:type="dxa"/>
            <w:tcBorders>
              <w:top w:val="nil"/>
              <w:left w:val="nil"/>
              <w:bottom w:val="single" w:sz="4" w:space="0" w:color="auto"/>
              <w:right w:val="nil"/>
            </w:tcBorders>
            <w:shd w:val="clear" w:color="auto" w:fill="auto"/>
            <w:noWrap/>
            <w:vAlign w:val="center"/>
          </w:tcPr>
          <w:p w14:paraId="0BFAD59B" w14:textId="77777777" w:rsidR="004E5FA9" w:rsidRPr="007917A1" w:rsidRDefault="004E5FA9" w:rsidP="00E36790">
            <w:pPr>
              <w:jc w:val="center"/>
              <w:rPr>
                <w:ins w:id="13599" w:author="LGE" w:date="2024-04-01T18:11:00Z"/>
                <w:color w:val="000000"/>
              </w:rPr>
            </w:pPr>
          </w:p>
        </w:tc>
        <w:tc>
          <w:tcPr>
            <w:tcW w:w="723" w:type="dxa"/>
            <w:tcBorders>
              <w:top w:val="nil"/>
              <w:left w:val="nil"/>
              <w:bottom w:val="single" w:sz="4" w:space="0" w:color="auto"/>
              <w:right w:val="nil"/>
            </w:tcBorders>
            <w:shd w:val="clear" w:color="auto" w:fill="auto"/>
          </w:tcPr>
          <w:p w14:paraId="30E14EC9" w14:textId="77777777" w:rsidR="004E5FA9" w:rsidRPr="007917A1" w:rsidRDefault="004E5FA9" w:rsidP="00E36790">
            <w:pPr>
              <w:jc w:val="center"/>
              <w:rPr>
                <w:ins w:id="13600" w:author="LGE" w:date="2024-04-01T18:11:00Z"/>
                <w:color w:val="000000"/>
              </w:rPr>
            </w:pPr>
          </w:p>
        </w:tc>
      </w:tr>
      <w:tr w:rsidR="004E5FA9" w:rsidRPr="00491A77" w14:paraId="5264CDAF" w14:textId="77777777" w:rsidTr="00E36790">
        <w:trPr>
          <w:trHeight w:hRule="exact" w:val="284"/>
          <w:jc w:val="center"/>
          <w:ins w:id="13601" w:author="LGE" w:date="2024-04-01T18:11: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CDB1" w14:textId="77777777" w:rsidR="004E5FA9" w:rsidRPr="00A45F58" w:rsidRDefault="004E5FA9" w:rsidP="00E36790">
            <w:pPr>
              <w:jc w:val="center"/>
              <w:rPr>
                <w:ins w:id="13602" w:author="LGE" w:date="2024-04-01T18:11:00Z"/>
                <w:color w:val="000000"/>
              </w:rPr>
            </w:pPr>
            <w:ins w:id="13603" w:author="LGE" w:date="2024-04-01T18:11: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BCD87" w14:textId="77777777" w:rsidR="004E5FA9" w:rsidRPr="00D70D09" w:rsidRDefault="004E5FA9" w:rsidP="00E36790">
            <w:pPr>
              <w:jc w:val="center"/>
              <w:rPr>
                <w:ins w:id="13604" w:author="LGE" w:date="2024-04-01T18:11:00Z"/>
                <w:color w:val="000000"/>
              </w:rPr>
            </w:pPr>
            <w:ins w:id="13605" w:author="LGE" w:date="2024-04-01T18:11: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7FCC" w14:textId="77777777" w:rsidR="004E5FA9" w:rsidRPr="00D70D09" w:rsidRDefault="004E5FA9" w:rsidP="00E36790">
            <w:pPr>
              <w:jc w:val="center"/>
              <w:rPr>
                <w:ins w:id="13606" w:author="LGE" w:date="2024-04-01T18:11:00Z"/>
                <w:color w:val="000000"/>
              </w:rPr>
            </w:pPr>
            <w:ins w:id="13607" w:author="LGE" w:date="2024-04-01T18:11:00Z">
              <w:r>
                <w:rPr>
                  <w:color w:val="000000"/>
                </w:rPr>
                <w:t>#20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8117" w14:textId="77777777" w:rsidR="004E5FA9" w:rsidRPr="00D70D09" w:rsidRDefault="004E5FA9" w:rsidP="00E36790">
            <w:pPr>
              <w:jc w:val="center"/>
              <w:rPr>
                <w:ins w:id="13608" w:author="LGE" w:date="2024-04-01T18:11:00Z"/>
                <w:color w:val="000000"/>
              </w:rPr>
            </w:pPr>
            <w:ins w:id="13609" w:author="LGE" w:date="2024-04-01T18:11: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409E1" w14:textId="77777777" w:rsidR="004E5FA9" w:rsidRPr="00D70D09" w:rsidRDefault="004E5FA9" w:rsidP="00E36790">
            <w:pPr>
              <w:jc w:val="center"/>
              <w:rPr>
                <w:ins w:id="13610" w:author="LGE" w:date="2024-04-01T18:11:00Z"/>
                <w:color w:val="000000"/>
              </w:rPr>
            </w:pPr>
            <w:ins w:id="13611" w:author="LGE" w:date="2024-04-01T18:11:00Z">
              <w:r>
                <w:rPr>
                  <w:color w:val="000000"/>
                </w:rPr>
                <w:t>#22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AAE4" w14:textId="77777777" w:rsidR="004E5FA9" w:rsidRPr="00D70D09" w:rsidRDefault="004E5FA9" w:rsidP="00E36790">
            <w:pPr>
              <w:jc w:val="center"/>
              <w:rPr>
                <w:ins w:id="13612" w:author="LGE" w:date="2024-04-01T18:11:00Z"/>
                <w:color w:val="000000"/>
              </w:rPr>
            </w:pPr>
            <w:ins w:id="13613" w:author="LGE" w:date="2024-04-01T18:11:00Z">
              <w:r>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7E8D7" w14:textId="77777777" w:rsidR="004E5FA9" w:rsidRPr="00D70D09" w:rsidRDefault="004E5FA9" w:rsidP="00E36790">
            <w:pPr>
              <w:jc w:val="center"/>
              <w:rPr>
                <w:ins w:id="13614" w:author="LGE" w:date="2024-04-01T18:11:00Z"/>
                <w:color w:val="000000"/>
              </w:rPr>
            </w:pPr>
            <w:ins w:id="13615" w:author="LGE" w:date="2024-04-01T18:11:00Z">
              <w:r>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C24E6" w14:textId="77777777" w:rsidR="004E5FA9" w:rsidRPr="00D70D09" w:rsidRDefault="004E5FA9" w:rsidP="00E36790">
            <w:pPr>
              <w:jc w:val="center"/>
              <w:rPr>
                <w:ins w:id="13616" w:author="LGE" w:date="2024-04-01T18:11:00Z"/>
                <w:color w:val="000000"/>
              </w:rPr>
            </w:pPr>
            <w:ins w:id="13617" w:author="LGE" w:date="2024-04-01T18:11:00Z">
              <w:r>
                <w:rPr>
                  <w:color w:val="000000"/>
                </w:rPr>
                <w:t>#25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04626" w14:textId="77777777" w:rsidR="004E5FA9" w:rsidRPr="00D70D09" w:rsidRDefault="004E5FA9" w:rsidP="00E36790">
            <w:pPr>
              <w:jc w:val="center"/>
              <w:rPr>
                <w:ins w:id="13618" w:author="LGE" w:date="2024-04-01T18:11:00Z"/>
                <w:color w:val="000000"/>
              </w:rPr>
            </w:pPr>
            <w:ins w:id="13619" w:author="LGE" w:date="2024-04-01T18:11:00Z">
              <w:r>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006CC" w14:textId="77777777" w:rsidR="004E5FA9" w:rsidRPr="00D70D09" w:rsidRDefault="004E5FA9" w:rsidP="00E36790">
            <w:pPr>
              <w:jc w:val="center"/>
              <w:rPr>
                <w:ins w:id="13620" w:author="LGE" w:date="2024-04-01T18:11:00Z"/>
                <w:color w:val="000000"/>
              </w:rPr>
            </w:pPr>
            <w:ins w:id="13621" w:author="LGE" w:date="2024-04-01T18:11:00Z">
              <w:r>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179F5" w14:textId="77777777" w:rsidR="004E5FA9" w:rsidRPr="00D70D09" w:rsidRDefault="004E5FA9" w:rsidP="00E36790">
            <w:pPr>
              <w:jc w:val="center"/>
              <w:rPr>
                <w:ins w:id="13622" w:author="LGE" w:date="2024-04-01T18:11:00Z"/>
                <w:color w:val="000000"/>
              </w:rPr>
            </w:pPr>
            <w:ins w:id="13623" w:author="LGE" w:date="2024-04-01T18:11:00Z">
              <w:r>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0682C" w14:textId="77777777" w:rsidR="004E5FA9" w:rsidRPr="00D70D09" w:rsidRDefault="004E5FA9" w:rsidP="00E36790">
            <w:pPr>
              <w:jc w:val="center"/>
              <w:rPr>
                <w:ins w:id="13624" w:author="LGE" w:date="2024-04-01T18:11:00Z"/>
                <w:color w:val="000000"/>
              </w:rPr>
            </w:pPr>
            <w:ins w:id="13625" w:author="LGE" w:date="2024-04-01T18:11:00Z">
              <w:r>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94225" w14:textId="77777777" w:rsidR="004E5FA9" w:rsidRPr="00D70D09" w:rsidRDefault="004E5FA9" w:rsidP="00E36790">
            <w:pPr>
              <w:jc w:val="center"/>
              <w:rPr>
                <w:ins w:id="13626" w:author="LGE" w:date="2024-04-01T18:11:00Z"/>
                <w:color w:val="000000"/>
              </w:rPr>
            </w:pPr>
            <w:ins w:id="13627" w:author="LGE" w:date="2024-04-01T18:11:00Z">
              <w:r>
                <w:rPr>
                  <w:color w:val="000000"/>
                </w:rPr>
                <w:t>#30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B36F7" w14:textId="77777777" w:rsidR="004E5FA9" w:rsidRPr="00D70D09" w:rsidRDefault="004E5FA9" w:rsidP="00E36790">
            <w:pPr>
              <w:jc w:val="center"/>
              <w:rPr>
                <w:ins w:id="13628" w:author="LGE" w:date="2024-04-01T18:11:00Z"/>
                <w:color w:val="000000"/>
              </w:rPr>
            </w:pPr>
            <w:ins w:id="13629" w:author="LGE" w:date="2024-04-01T18:11:00Z">
              <w:r>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8A468" w14:textId="77777777" w:rsidR="004E5FA9" w:rsidRPr="00D70D09" w:rsidRDefault="004E5FA9" w:rsidP="00E36790">
            <w:pPr>
              <w:jc w:val="center"/>
              <w:rPr>
                <w:ins w:id="13630" w:author="LGE" w:date="2024-04-01T18:11:00Z"/>
                <w:color w:val="000000"/>
              </w:rPr>
            </w:pPr>
            <w:ins w:id="13631" w:author="LGE" w:date="2024-04-01T18:11:00Z">
              <w:r>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FB3B" w14:textId="77777777" w:rsidR="004E5FA9" w:rsidRPr="00D70D09" w:rsidRDefault="004E5FA9" w:rsidP="00E36790">
            <w:pPr>
              <w:jc w:val="center"/>
              <w:rPr>
                <w:ins w:id="13632" w:author="LGE" w:date="2024-04-01T18:11:00Z"/>
                <w:color w:val="000000"/>
              </w:rPr>
            </w:pPr>
            <w:ins w:id="13633" w:author="LGE" w:date="2024-04-01T18:11:00Z">
              <w:r>
                <w:rPr>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DCAEB" w14:textId="77777777" w:rsidR="004E5FA9" w:rsidRPr="00D70D09" w:rsidRDefault="004E5FA9" w:rsidP="00E36790">
            <w:pPr>
              <w:jc w:val="center"/>
              <w:rPr>
                <w:ins w:id="13634" w:author="LGE" w:date="2024-04-01T18:11:00Z"/>
                <w:color w:val="000000"/>
              </w:rPr>
            </w:pPr>
            <w:ins w:id="13635" w:author="LGE" w:date="2024-04-01T18:11:00Z">
              <w:r>
                <w:rPr>
                  <w:color w:val="000000"/>
                </w:rPr>
                <w:t>#34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73F5" w14:textId="77777777" w:rsidR="004E5FA9" w:rsidRPr="00D70D09" w:rsidRDefault="004E5FA9" w:rsidP="00E36790">
            <w:pPr>
              <w:jc w:val="center"/>
              <w:rPr>
                <w:ins w:id="13636" w:author="LGE" w:date="2024-04-01T18:11:00Z"/>
                <w:color w:val="000000"/>
              </w:rPr>
            </w:pPr>
            <w:ins w:id="13637" w:author="LGE" w:date="2024-04-01T18:11: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36EFF" w14:textId="77777777" w:rsidR="004E5FA9" w:rsidRPr="00D70D09" w:rsidRDefault="004E5FA9" w:rsidP="00E36790">
            <w:pPr>
              <w:jc w:val="center"/>
              <w:rPr>
                <w:ins w:id="13638" w:author="LGE" w:date="2024-04-01T18:11:00Z"/>
                <w:color w:val="000000"/>
              </w:rPr>
            </w:pPr>
            <w:ins w:id="13639" w:author="LGE" w:date="2024-04-01T18:11: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876032E" w14:textId="77777777" w:rsidR="004E5FA9" w:rsidRDefault="004E5FA9" w:rsidP="00E36790">
            <w:pPr>
              <w:jc w:val="center"/>
              <w:rPr>
                <w:ins w:id="13640" w:author="LGE" w:date="2024-04-01T18:11:00Z"/>
                <w:color w:val="000000"/>
              </w:rPr>
            </w:pPr>
            <w:ins w:id="13641" w:author="LGE" w:date="2024-04-01T18:11:00Z">
              <w:r>
                <w:rPr>
                  <w:rFonts w:hint="eastAsia"/>
                  <w:color w:val="000000"/>
                </w:rPr>
                <w:t>#3</w:t>
              </w:r>
              <w:r>
                <w:rPr>
                  <w:color w:val="000000"/>
                </w:rPr>
                <w:t>7</w:t>
              </w:r>
            </w:ins>
          </w:p>
        </w:tc>
      </w:tr>
      <w:tr w:rsidR="004E5FA9" w:rsidRPr="00491A77" w14:paraId="23E27070" w14:textId="77777777" w:rsidTr="00E36790">
        <w:trPr>
          <w:trHeight w:hRule="exact" w:val="284"/>
          <w:jc w:val="center"/>
          <w:ins w:id="13642" w:author="LGE" w:date="2024-04-01T18:11: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3817A" w14:textId="77777777" w:rsidR="004E5FA9" w:rsidRDefault="004E5FA9" w:rsidP="00E36790">
            <w:pPr>
              <w:jc w:val="center"/>
              <w:rPr>
                <w:ins w:id="13643" w:author="LGE" w:date="2024-04-01T18:11:00Z"/>
                <w:color w:val="000000"/>
              </w:rPr>
            </w:pPr>
            <w:ins w:id="13644" w:author="LGE" w:date="2024-04-01T18:11:00Z">
              <w:r w:rsidRPr="00A45F58">
                <w:rPr>
                  <w:color w:val="000000"/>
                </w:rPr>
                <w:t>'</w:t>
              </w:r>
              <w:r>
                <w:rPr>
                  <w:color w:val="000000"/>
                </w:rPr>
                <w:t>100MHz</w:t>
              </w:r>
              <w:r w:rsidRPr="00A45F58">
                <w:rPr>
                  <w:color w:val="000000"/>
                </w:rPr>
                <w:t>'</w:t>
              </w:r>
            </w:ins>
          </w:p>
          <w:p w14:paraId="52FAE30F" w14:textId="77777777" w:rsidR="004E5FA9" w:rsidRPr="00A45F58" w:rsidRDefault="004E5FA9" w:rsidP="00E36790">
            <w:pPr>
              <w:jc w:val="center"/>
              <w:rPr>
                <w:ins w:id="13645" w:author="LGE" w:date="2024-04-01T18:11:00Z"/>
                <w:color w:val="000000"/>
              </w:rPr>
            </w:pPr>
            <w:ins w:id="13646" w:author="LGE" w:date="2024-04-01T18:11:00Z">
              <w:r>
                <w:rPr>
                  <w:color w:val="000000"/>
                </w:rPr>
                <w:t>(5995)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5AA10" w14:textId="77777777" w:rsidR="004E5FA9" w:rsidRPr="00D70D09" w:rsidRDefault="004E5FA9" w:rsidP="00E36790">
            <w:pPr>
              <w:jc w:val="center"/>
              <w:rPr>
                <w:ins w:id="13647" w:author="LGE" w:date="2024-04-01T18:11:00Z"/>
                <w:color w:val="000000"/>
              </w:rPr>
            </w:pPr>
            <w:ins w:id="13648" w:author="LGE" w:date="2024-04-01T18:11:00Z">
              <w:r w:rsidRPr="00EA37B1">
                <w:rPr>
                  <w:rFonts w:hint="eastAsia"/>
                  <w:color w:val="000000"/>
                </w:rPr>
                <w:t>13.28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A1A73" w14:textId="77777777" w:rsidR="004E5FA9" w:rsidRPr="00D70D09" w:rsidRDefault="004E5FA9" w:rsidP="00E36790">
            <w:pPr>
              <w:jc w:val="center"/>
              <w:rPr>
                <w:ins w:id="13649" w:author="LGE" w:date="2024-04-01T18:11:00Z"/>
                <w:color w:val="000000"/>
              </w:rPr>
            </w:pPr>
            <w:ins w:id="13650" w:author="LGE" w:date="2024-04-01T18:11:00Z">
              <w:r w:rsidRPr="00EA37B1">
                <w:rPr>
                  <w:rFonts w:hint="eastAsia"/>
                  <w:color w:val="000000"/>
                </w:rPr>
                <w:t>9.85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5AAAE" w14:textId="77777777" w:rsidR="004E5FA9" w:rsidRPr="00D70D09" w:rsidRDefault="004E5FA9" w:rsidP="00E36790">
            <w:pPr>
              <w:jc w:val="center"/>
              <w:rPr>
                <w:ins w:id="13651" w:author="LGE" w:date="2024-04-01T18:11:00Z"/>
                <w:color w:val="000000"/>
              </w:rPr>
            </w:pPr>
            <w:ins w:id="13652" w:author="LGE" w:date="2024-04-01T18:11:00Z">
              <w:r w:rsidRPr="00EA37B1">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1CD9F" w14:textId="77777777" w:rsidR="004E5FA9" w:rsidRPr="00D70D09" w:rsidRDefault="004E5FA9" w:rsidP="00E36790">
            <w:pPr>
              <w:jc w:val="center"/>
              <w:rPr>
                <w:ins w:id="13653" w:author="LGE" w:date="2024-04-01T18:11:00Z"/>
                <w:color w:val="000000"/>
              </w:rPr>
            </w:pPr>
            <w:ins w:id="13654" w:author="LGE" w:date="2024-04-01T18:11:00Z">
              <w:r w:rsidRPr="00EA37B1">
                <w:rPr>
                  <w:rFonts w:hint="eastAsia"/>
                  <w:color w:val="000000"/>
                </w:rPr>
                <w:t>8.69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A22B5" w14:textId="77777777" w:rsidR="004E5FA9" w:rsidRPr="00D70D09" w:rsidRDefault="004E5FA9" w:rsidP="00E36790">
            <w:pPr>
              <w:jc w:val="center"/>
              <w:rPr>
                <w:ins w:id="13655" w:author="LGE" w:date="2024-04-01T18:11:00Z"/>
                <w:color w:val="000000"/>
              </w:rPr>
            </w:pPr>
            <w:ins w:id="13656" w:author="LGE" w:date="2024-04-01T18:11:00Z">
              <w:r w:rsidRPr="00EA37B1">
                <w:rPr>
                  <w:rFonts w:hint="eastAsia"/>
                  <w:color w:val="000000"/>
                </w:rPr>
                <w:t>7.42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23A58" w14:textId="77777777" w:rsidR="004E5FA9" w:rsidRPr="00D70D09" w:rsidRDefault="004E5FA9" w:rsidP="00E36790">
            <w:pPr>
              <w:jc w:val="center"/>
              <w:rPr>
                <w:ins w:id="13657" w:author="LGE" w:date="2024-04-01T18:11:00Z"/>
                <w:color w:val="000000"/>
              </w:rPr>
            </w:pPr>
            <w:ins w:id="13658" w:author="LGE" w:date="2024-04-01T18:11:00Z">
              <w:r w:rsidRPr="00EA37B1">
                <w:rPr>
                  <w:rFonts w:hint="eastAsia"/>
                  <w:color w:val="000000"/>
                </w:rPr>
                <w:t>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50B7A" w14:textId="77777777" w:rsidR="004E5FA9" w:rsidRPr="00D70D09" w:rsidRDefault="004E5FA9" w:rsidP="00E36790">
            <w:pPr>
              <w:jc w:val="center"/>
              <w:rPr>
                <w:ins w:id="13659" w:author="LGE" w:date="2024-04-01T18:11:00Z"/>
                <w:color w:val="000000"/>
              </w:rPr>
            </w:pPr>
            <w:ins w:id="13660" w:author="LGE" w:date="2024-04-01T18:11:00Z">
              <w:r w:rsidRPr="00EA37B1">
                <w:rPr>
                  <w:rFonts w:hint="eastAsia"/>
                  <w:color w:val="000000"/>
                </w:rPr>
                <w:t>7.96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60210" w14:textId="77777777" w:rsidR="004E5FA9" w:rsidRPr="00D70D09" w:rsidRDefault="004E5FA9" w:rsidP="00E36790">
            <w:pPr>
              <w:jc w:val="center"/>
              <w:rPr>
                <w:ins w:id="13661" w:author="LGE" w:date="2024-04-01T18:11:00Z"/>
                <w:color w:val="000000"/>
              </w:rPr>
            </w:pPr>
            <w:ins w:id="13662" w:author="LGE" w:date="2024-04-01T18:11:00Z">
              <w:r w:rsidRPr="00EA37B1">
                <w:rPr>
                  <w:rFonts w:hint="eastAsia"/>
                  <w:color w:val="000000"/>
                </w:rPr>
                <w:t>7.09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A093D" w14:textId="77777777" w:rsidR="004E5FA9" w:rsidRPr="00D70D09" w:rsidRDefault="004E5FA9" w:rsidP="00E36790">
            <w:pPr>
              <w:jc w:val="center"/>
              <w:rPr>
                <w:ins w:id="13663" w:author="LGE" w:date="2024-04-01T18:11:00Z"/>
                <w:color w:val="000000"/>
              </w:rPr>
            </w:pPr>
            <w:ins w:id="13664" w:author="LGE" w:date="2024-04-01T18:11:00Z">
              <w:r w:rsidRPr="00EA37B1">
                <w:rPr>
                  <w:rFonts w:hint="eastAsia"/>
                  <w:color w:val="000000"/>
                </w:rPr>
                <w:t>6.49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13271" w14:textId="77777777" w:rsidR="004E5FA9" w:rsidRPr="00D70D09" w:rsidRDefault="004E5FA9" w:rsidP="00E36790">
            <w:pPr>
              <w:jc w:val="center"/>
              <w:rPr>
                <w:ins w:id="13665" w:author="LGE" w:date="2024-04-01T18:11:00Z"/>
                <w:color w:val="000000"/>
              </w:rPr>
            </w:pPr>
            <w:ins w:id="13666" w:author="LGE" w:date="2024-04-01T18:11:00Z">
              <w:r w:rsidRPr="00EA37B1">
                <w:rPr>
                  <w:rFonts w:hint="eastAsia"/>
                  <w:color w:val="000000"/>
                </w:rPr>
                <w:t>12.15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8E542" w14:textId="77777777" w:rsidR="004E5FA9" w:rsidRPr="00D70D09" w:rsidRDefault="004E5FA9" w:rsidP="00E36790">
            <w:pPr>
              <w:jc w:val="center"/>
              <w:rPr>
                <w:ins w:id="13667" w:author="LGE" w:date="2024-04-01T18:11:00Z"/>
                <w:color w:val="000000"/>
              </w:rPr>
            </w:pPr>
            <w:ins w:id="13668" w:author="LGE" w:date="2024-04-01T18:11:00Z">
              <w:r w:rsidRPr="00EA37B1">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BE0A" w14:textId="77777777" w:rsidR="004E5FA9" w:rsidRPr="00D70D09" w:rsidRDefault="004E5FA9" w:rsidP="00E36790">
            <w:pPr>
              <w:jc w:val="center"/>
              <w:rPr>
                <w:ins w:id="13669" w:author="LGE" w:date="2024-04-01T18:11:00Z"/>
                <w:color w:val="000000"/>
              </w:rPr>
            </w:pPr>
            <w:ins w:id="13670" w:author="LGE" w:date="2024-04-01T18:11:00Z">
              <w:r w:rsidRPr="00EA37B1">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A4DCA" w14:textId="77777777" w:rsidR="004E5FA9" w:rsidRPr="00D70D09" w:rsidRDefault="004E5FA9" w:rsidP="00E36790">
            <w:pPr>
              <w:jc w:val="center"/>
              <w:rPr>
                <w:ins w:id="13671" w:author="LGE" w:date="2024-04-01T18:11:00Z"/>
                <w:color w:val="000000"/>
              </w:rPr>
            </w:pPr>
            <w:ins w:id="13672" w:author="LGE" w:date="2024-04-01T18:11:00Z">
              <w:r w:rsidRPr="00EA37B1">
                <w:rPr>
                  <w:rFonts w:hint="eastAsia"/>
                  <w:color w:val="000000"/>
                </w:rPr>
                <w:t>10.33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72C24" w14:textId="77777777" w:rsidR="004E5FA9" w:rsidRPr="00D70D09" w:rsidRDefault="004E5FA9" w:rsidP="00E36790">
            <w:pPr>
              <w:jc w:val="center"/>
              <w:rPr>
                <w:ins w:id="13673" w:author="LGE" w:date="2024-04-01T18:11:00Z"/>
                <w:color w:val="000000"/>
              </w:rPr>
            </w:pPr>
            <w:ins w:id="13674" w:author="LGE" w:date="2024-04-01T18:11:00Z">
              <w:r w:rsidRPr="00EA37B1">
                <w:rPr>
                  <w:rFonts w:hint="eastAsia"/>
                  <w:color w:val="000000"/>
                </w:rPr>
                <w:t>10.60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5560A" w14:textId="77777777" w:rsidR="004E5FA9" w:rsidRPr="00D70D09" w:rsidRDefault="004E5FA9" w:rsidP="00E36790">
            <w:pPr>
              <w:jc w:val="center"/>
              <w:rPr>
                <w:ins w:id="13675" w:author="LGE" w:date="2024-04-01T18:11:00Z"/>
                <w:color w:val="000000"/>
              </w:rPr>
            </w:pPr>
            <w:ins w:id="13676" w:author="LGE" w:date="2024-04-01T18:11:00Z">
              <w:r w:rsidRPr="00EA37B1">
                <w:rPr>
                  <w:rFonts w:hint="eastAsia"/>
                  <w:color w:val="000000"/>
                </w:rPr>
                <w:t>9.33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2AC3A" w14:textId="77777777" w:rsidR="004E5FA9" w:rsidRPr="00D70D09" w:rsidRDefault="004E5FA9" w:rsidP="00E36790">
            <w:pPr>
              <w:jc w:val="center"/>
              <w:rPr>
                <w:ins w:id="13677" w:author="LGE" w:date="2024-04-01T18:11:00Z"/>
                <w:color w:val="000000"/>
              </w:rPr>
            </w:pPr>
            <w:ins w:id="13678" w:author="LGE" w:date="2024-04-01T18:11:00Z">
              <w:r w:rsidRPr="00EA37B1">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60ACD" w14:textId="77777777" w:rsidR="004E5FA9" w:rsidRPr="00D70D09" w:rsidRDefault="004E5FA9" w:rsidP="00E36790">
            <w:pPr>
              <w:jc w:val="center"/>
              <w:rPr>
                <w:ins w:id="13679" w:author="LGE" w:date="2024-04-01T18:11:00Z"/>
                <w:color w:val="000000"/>
              </w:rPr>
            </w:pPr>
            <w:ins w:id="13680" w:author="LGE" w:date="2024-04-01T18:11:00Z">
              <w:r w:rsidRPr="00EA37B1">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6398" w14:textId="77777777" w:rsidR="004E5FA9" w:rsidRPr="00D70D09" w:rsidRDefault="004E5FA9" w:rsidP="00E36790">
            <w:pPr>
              <w:jc w:val="center"/>
              <w:rPr>
                <w:ins w:id="13681" w:author="LGE" w:date="2024-04-01T18:11:00Z"/>
                <w:color w:val="000000"/>
              </w:rPr>
            </w:pPr>
            <w:ins w:id="13682" w:author="LGE" w:date="2024-04-01T18:11:00Z">
              <w:r w:rsidRPr="00EA37B1">
                <w:rPr>
                  <w:rFonts w:hint="eastAsia"/>
                  <w:color w:val="000000"/>
                </w:rPr>
                <w:t>8.81</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7EE8148" w14:textId="77777777" w:rsidR="004E5FA9" w:rsidRPr="00D70D09" w:rsidRDefault="004E5FA9" w:rsidP="00E36790">
            <w:pPr>
              <w:jc w:val="center"/>
              <w:rPr>
                <w:ins w:id="13683" w:author="LGE" w:date="2024-04-01T18:11:00Z"/>
                <w:color w:val="000000"/>
              </w:rPr>
            </w:pPr>
            <w:ins w:id="13684" w:author="LGE" w:date="2024-04-01T18:11:00Z">
              <w:r w:rsidRPr="00EA37B1">
                <w:rPr>
                  <w:rFonts w:hint="eastAsia"/>
                  <w:color w:val="000000"/>
                </w:rPr>
                <w:t>11.33</w:t>
              </w:r>
            </w:ins>
          </w:p>
        </w:tc>
      </w:tr>
    </w:tbl>
    <w:p w14:paraId="410044E4" w14:textId="77777777" w:rsidR="004E5FA9" w:rsidRPr="000C68ED" w:rsidRDefault="004E5FA9" w:rsidP="004E5FA9">
      <w:pPr>
        <w:spacing w:after="0"/>
        <w:rPr>
          <w:ins w:id="13685" w:author="LGE" w:date="2024-04-01T18:11:00Z"/>
          <w:lang w:val="en-US" w:eastAsia="zh-CN"/>
        </w:rPr>
        <w:sectPr w:rsidR="004E5FA9"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425FAE41" w14:textId="2F0EA860" w:rsidR="004E5FA9" w:rsidRDefault="004E5FA9" w:rsidP="004E5FA9">
      <w:pPr>
        <w:pStyle w:val="afa"/>
        <w:rPr>
          <w:ins w:id="13686" w:author="LGE" w:date="2024-04-01T18:11:00Z"/>
          <w:rFonts w:eastAsiaTheme="minorEastAsia"/>
          <w:lang w:eastAsia="ko-KR"/>
        </w:rPr>
      </w:pPr>
      <w:ins w:id="13687" w:author="LGE" w:date="2024-04-01T18:11:00Z">
        <w:r>
          <w:rPr>
            <w:rFonts w:eastAsiaTheme="minorEastAsia"/>
            <w:lang w:eastAsia="ko-KR"/>
          </w:rPr>
          <w:t xml:space="preserve">Table </w:t>
        </w:r>
        <w:r>
          <w:rPr>
            <w:rFonts w:eastAsiaTheme="minorEastAsia"/>
            <w:lang w:val="en-US" w:eastAsia="ko-KR"/>
          </w:rPr>
          <w:t xml:space="preserve">6.1.3.13.3.1-2 </w:t>
        </w:r>
        <w:r>
          <w:rPr>
            <w:rFonts w:eastAsiaTheme="minorEastAsia"/>
            <w:lang w:eastAsia="ko-KR"/>
          </w:rPr>
          <w:t>shows the maximum value of simulation results considering combinations of Outer/Inner sub-band configuration and Full/Partial RB allocation.</w:t>
        </w:r>
      </w:ins>
    </w:p>
    <w:p w14:paraId="6BACBBC4" w14:textId="5A410A54" w:rsidR="004E5FA9" w:rsidRDefault="004E5FA9" w:rsidP="004E5FA9">
      <w:pPr>
        <w:pStyle w:val="TH"/>
        <w:rPr>
          <w:ins w:id="13688" w:author="LGE" w:date="2024-04-01T18:11:00Z"/>
        </w:rPr>
      </w:pPr>
      <w:ins w:id="13689" w:author="LGE" w:date="2024-04-01T18:11:00Z">
        <w:r w:rsidRPr="009C4BB9">
          <w:t xml:space="preserve">Table </w:t>
        </w:r>
        <w:r>
          <w:rPr>
            <w:rFonts w:eastAsiaTheme="minorEastAsia"/>
            <w:lang w:val="en-US" w:eastAsia="ko-KR"/>
          </w:rPr>
          <w:t xml:space="preserve">6.1.3.13.3.1-2 </w:t>
        </w:r>
        <w:r w:rsidRPr="009C4BB9">
          <w:t>: NS_</w:t>
        </w:r>
        <w:r>
          <w:t>65</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3240"/>
        <w:gridCol w:w="2790"/>
        <w:gridCol w:w="2880"/>
      </w:tblGrid>
      <w:tr w:rsidR="004E5FA9" w:rsidRPr="00A1115A" w14:paraId="2D57AEC1" w14:textId="77777777" w:rsidTr="00E36790">
        <w:trPr>
          <w:trHeight w:val="237"/>
          <w:jc w:val="center"/>
          <w:ins w:id="13690" w:author="LGE" w:date="2024-04-01T18:11:00Z"/>
        </w:trPr>
        <w:tc>
          <w:tcPr>
            <w:tcW w:w="3240" w:type="dxa"/>
            <w:vMerge w:val="restart"/>
            <w:shd w:val="clear" w:color="auto" w:fill="auto"/>
          </w:tcPr>
          <w:p w14:paraId="5CAC4B55" w14:textId="77777777" w:rsidR="004E5FA9" w:rsidRPr="00A1115A" w:rsidRDefault="004E5FA9" w:rsidP="00E36790">
            <w:pPr>
              <w:pStyle w:val="TAH"/>
              <w:rPr>
                <w:ins w:id="13691" w:author="LGE" w:date="2024-04-01T18:11:00Z"/>
              </w:rPr>
            </w:pPr>
            <w:ins w:id="13692" w:author="LGE" w:date="2024-04-01T18:11:00Z">
              <w:r>
                <w:rPr>
                  <w:rFonts w:eastAsiaTheme="minorEastAsia" w:hint="eastAsia"/>
                  <w:lang w:eastAsia="ko-KR"/>
                </w:rPr>
                <w:t>R</w:t>
              </w:r>
              <w:r>
                <w:rPr>
                  <w:rFonts w:eastAsiaTheme="minorEastAsia"/>
                  <w:lang w:eastAsia="ko-KR"/>
                </w:rPr>
                <w:t>B set configuration</w:t>
              </w:r>
            </w:ins>
          </w:p>
        </w:tc>
        <w:tc>
          <w:tcPr>
            <w:tcW w:w="5670" w:type="dxa"/>
            <w:gridSpan w:val="2"/>
          </w:tcPr>
          <w:p w14:paraId="58D2E2E7" w14:textId="77777777" w:rsidR="004E5FA9" w:rsidRPr="00A1115A" w:rsidRDefault="004E5FA9" w:rsidP="00E36790">
            <w:pPr>
              <w:pStyle w:val="TAH"/>
              <w:rPr>
                <w:ins w:id="13693" w:author="LGE" w:date="2024-04-01T18:11:00Z"/>
              </w:rPr>
            </w:pPr>
            <w:ins w:id="13694" w:author="LGE" w:date="2024-04-01T18:11:00Z">
              <w:r w:rsidRPr="00A1115A">
                <w:t>RB Allocation</w:t>
              </w:r>
            </w:ins>
          </w:p>
        </w:tc>
      </w:tr>
      <w:tr w:rsidR="004E5FA9" w:rsidRPr="00D70CD0" w14:paraId="21F65FF8" w14:textId="77777777" w:rsidTr="00E36790">
        <w:trPr>
          <w:trHeight w:val="196"/>
          <w:jc w:val="center"/>
          <w:ins w:id="13695" w:author="LGE" w:date="2024-04-01T18:11:00Z"/>
        </w:trPr>
        <w:tc>
          <w:tcPr>
            <w:tcW w:w="3240" w:type="dxa"/>
            <w:vMerge/>
            <w:shd w:val="clear" w:color="auto" w:fill="auto"/>
          </w:tcPr>
          <w:p w14:paraId="17D7FF1A" w14:textId="77777777" w:rsidR="004E5FA9" w:rsidRPr="00A1115A" w:rsidRDefault="004E5FA9" w:rsidP="00E36790">
            <w:pPr>
              <w:pStyle w:val="TAH"/>
              <w:rPr>
                <w:ins w:id="13696" w:author="LGE" w:date="2024-04-01T18:11:00Z"/>
              </w:rPr>
            </w:pPr>
          </w:p>
        </w:tc>
        <w:tc>
          <w:tcPr>
            <w:tcW w:w="2790" w:type="dxa"/>
          </w:tcPr>
          <w:p w14:paraId="54624BE1" w14:textId="77777777" w:rsidR="004E5FA9" w:rsidRDefault="004E5FA9" w:rsidP="00E36790">
            <w:pPr>
              <w:pStyle w:val="TAH"/>
              <w:rPr>
                <w:ins w:id="13697" w:author="LGE" w:date="2024-04-01T18:11:00Z"/>
                <w:rFonts w:eastAsiaTheme="minorEastAsia"/>
                <w:lang w:eastAsia="ko-KR"/>
              </w:rPr>
            </w:pPr>
            <w:ins w:id="13698" w:author="LGE" w:date="2024-04-01T18:11:00Z">
              <w:r>
                <w:rPr>
                  <w:rFonts w:eastAsiaTheme="minorEastAsia" w:hint="eastAsia"/>
                  <w:lang w:eastAsia="ko-KR"/>
                </w:rPr>
                <w:t>Ou</w:t>
              </w:r>
              <w:r>
                <w:rPr>
                  <w:rFonts w:eastAsiaTheme="minorEastAsia"/>
                  <w:lang w:eastAsia="ko-KR"/>
                </w:rPr>
                <w:t>ter RB set configuration</w:t>
              </w:r>
            </w:ins>
          </w:p>
          <w:p w14:paraId="5A05E2DC" w14:textId="77777777" w:rsidR="004E5FA9" w:rsidRPr="00D70CD0" w:rsidRDefault="004E5FA9" w:rsidP="00E36790">
            <w:pPr>
              <w:pStyle w:val="TAH"/>
              <w:rPr>
                <w:ins w:id="13699" w:author="LGE" w:date="2024-04-01T18:11:00Z"/>
                <w:rFonts w:eastAsiaTheme="minorEastAsia"/>
                <w:lang w:eastAsia="ko-KR"/>
              </w:rPr>
            </w:pPr>
            <w:ins w:id="13700" w:author="LGE" w:date="2024-04-01T18:11:00Z">
              <w:r>
                <w:rPr>
                  <w:rFonts w:eastAsiaTheme="minorEastAsia"/>
                  <w:lang w:eastAsia="ko-KR"/>
                </w:rPr>
                <w:t>(Full/Partial)</w:t>
              </w:r>
            </w:ins>
          </w:p>
        </w:tc>
        <w:tc>
          <w:tcPr>
            <w:tcW w:w="2880" w:type="dxa"/>
          </w:tcPr>
          <w:p w14:paraId="2EDCEFE2" w14:textId="77777777" w:rsidR="004E5FA9" w:rsidRDefault="004E5FA9" w:rsidP="00E36790">
            <w:pPr>
              <w:pStyle w:val="TAH"/>
              <w:rPr>
                <w:ins w:id="13701" w:author="LGE" w:date="2024-04-01T18:11:00Z"/>
                <w:rFonts w:eastAsiaTheme="minorEastAsia"/>
                <w:lang w:eastAsia="ko-KR"/>
              </w:rPr>
            </w:pPr>
            <w:ins w:id="13702" w:author="LGE" w:date="2024-04-01T18:11:00Z">
              <w:r>
                <w:rPr>
                  <w:rFonts w:eastAsiaTheme="minorEastAsia" w:hint="eastAsia"/>
                  <w:lang w:eastAsia="ko-KR"/>
                </w:rPr>
                <w:t>In</w:t>
              </w:r>
              <w:r>
                <w:rPr>
                  <w:rFonts w:eastAsiaTheme="minorEastAsia"/>
                  <w:lang w:eastAsia="ko-KR"/>
                </w:rPr>
                <w:t>ner RB set configuration</w:t>
              </w:r>
            </w:ins>
          </w:p>
          <w:p w14:paraId="6CEB8265" w14:textId="77777777" w:rsidR="004E5FA9" w:rsidRPr="00D70CD0" w:rsidRDefault="004E5FA9" w:rsidP="00E36790">
            <w:pPr>
              <w:pStyle w:val="TAH"/>
              <w:rPr>
                <w:ins w:id="13703" w:author="LGE" w:date="2024-04-01T18:11:00Z"/>
                <w:rFonts w:eastAsiaTheme="minorEastAsia"/>
                <w:lang w:eastAsia="ko-KR"/>
              </w:rPr>
            </w:pPr>
            <w:ins w:id="13704" w:author="LGE" w:date="2024-04-01T18:11:00Z">
              <w:r>
                <w:rPr>
                  <w:rFonts w:eastAsiaTheme="minorEastAsia"/>
                  <w:lang w:eastAsia="ko-KR"/>
                </w:rPr>
                <w:t>(Full/Partial)</w:t>
              </w:r>
            </w:ins>
          </w:p>
        </w:tc>
      </w:tr>
      <w:tr w:rsidR="004E5FA9" w:rsidRPr="00A1115A" w14:paraId="10B8C6C9" w14:textId="77777777" w:rsidTr="00E36790">
        <w:trPr>
          <w:trHeight w:val="237"/>
          <w:jc w:val="center"/>
          <w:ins w:id="13705" w:author="LGE" w:date="2024-04-01T18:11:00Z"/>
        </w:trPr>
        <w:tc>
          <w:tcPr>
            <w:tcW w:w="3240" w:type="dxa"/>
            <w:tcBorders>
              <w:bottom w:val="single" w:sz="4" w:space="0" w:color="auto"/>
            </w:tcBorders>
            <w:shd w:val="clear" w:color="auto" w:fill="auto"/>
          </w:tcPr>
          <w:p w14:paraId="03CC6991" w14:textId="77777777" w:rsidR="004E5FA9" w:rsidRPr="00A1115A" w:rsidRDefault="004E5FA9" w:rsidP="00E36790">
            <w:pPr>
              <w:pStyle w:val="TAH"/>
              <w:rPr>
                <w:ins w:id="13706" w:author="LGE" w:date="2024-04-01T18:11:00Z"/>
              </w:rPr>
            </w:pPr>
            <w:ins w:id="13707" w:author="LGE" w:date="2024-04-01T18:11:00Z">
              <w:r>
                <w:rPr>
                  <w:b w:val="0"/>
                  <w:bCs/>
                  <w:szCs w:val="18"/>
                </w:rPr>
                <w:t>Contiguous/Non-contiguous sub-band RB sets</w:t>
              </w:r>
            </w:ins>
          </w:p>
        </w:tc>
        <w:tc>
          <w:tcPr>
            <w:tcW w:w="2790" w:type="dxa"/>
            <w:vAlign w:val="center"/>
          </w:tcPr>
          <w:p w14:paraId="53FA8331" w14:textId="77777777" w:rsidR="004E5FA9" w:rsidRPr="0068728E" w:rsidRDefault="004E5FA9" w:rsidP="00E36790">
            <w:pPr>
              <w:pStyle w:val="TAH"/>
              <w:rPr>
                <w:ins w:id="13708" w:author="LGE" w:date="2024-04-01T18:11:00Z"/>
                <w:b w:val="0"/>
                <w:bCs/>
                <w:szCs w:val="18"/>
              </w:rPr>
            </w:pPr>
            <w:ins w:id="13709" w:author="LGE" w:date="2024-04-01T18:11:00Z">
              <w:r>
                <w:rPr>
                  <w:b w:val="0"/>
                  <w:bCs/>
                  <w:szCs w:val="18"/>
                </w:rPr>
                <w:t>13.28</w:t>
              </w:r>
            </w:ins>
          </w:p>
        </w:tc>
        <w:tc>
          <w:tcPr>
            <w:tcW w:w="2880" w:type="dxa"/>
            <w:vAlign w:val="center"/>
          </w:tcPr>
          <w:p w14:paraId="4C87CC63" w14:textId="77777777" w:rsidR="004E5FA9" w:rsidRPr="0068728E" w:rsidRDefault="004E5FA9" w:rsidP="00E36790">
            <w:pPr>
              <w:pStyle w:val="TAH"/>
              <w:rPr>
                <w:ins w:id="13710" w:author="LGE" w:date="2024-04-01T18:11:00Z"/>
                <w:b w:val="0"/>
                <w:bCs/>
                <w:szCs w:val="18"/>
              </w:rPr>
            </w:pPr>
            <w:ins w:id="13711" w:author="LGE" w:date="2024-04-01T18:11:00Z">
              <w:r w:rsidRPr="0068728E">
                <w:rPr>
                  <w:rFonts w:hint="eastAsia"/>
                  <w:b w:val="0"/>
                  <w:bCs/>
                  <w:szCs w:val="18"/>
                </w:rPr>
                <w:t>9.96</w:t>
              </w:r>
            </w:ins>
          </w:p>
        </w:tc>
      </w:tr>
    </w:tbl>
    <w:p w14:paraId="1BAED82D" w14:textId="77777777" w:rsidR="004E5FA9" w:rsidRDefault="004E5FA9" w:rsidP="004E5FA9">
      <w:pPr>
        <w:pStyle w:val="afa"/>
        <w:rPr>
          <w:ins w:id="13712" w:author="LGE" w:date="2024-04-01T18:11:00Z"/>
          <w:rFonts w:eastAsiaTheme="minorEastAsia"/>
          <w:lang w:eastAsia="ko-KR"/>
        </w:rPr>
      </w:pPr>
    </w:p>
    <w:p w14:paraId="1DA7F0F2" w14:textId="188E6C3B" w:rsidR="004E5FA9" w:rsidRDefault="004E5FA9" w:rsidP="004E5FA9">
      <w:pPr>
        <w:pStyle w:val="afa"/>
        <w:rPr>
          <w:ins w:id="13713" w:author="LGE" w:date="2024-04-01T18:11:00Z"/>
        </w:rPr>
      </w:pPr>
      <w:ins w:id="13714" w:author="LGE" w:date="2024-04-01T18:11: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6.1.3.13.3.1-3</w:t>
        </w:r>
        <w:r w:rsidRPr="000C68ED">
          <w:rPr>
            <w:rFonts w:eastAsiaTheme="minorEastAsia"/>
            <w:lang w:val="en-US" w:eastAsia="ko-KR"/>
          </w:rPr>
          <w:t xml:space="preserve"> </w:t>
        </w:r>
        <w:r>
          <w:t>can be proposed for SL-U NS_65 PSFCH A-MPR.</w:t>
        </w:r>
      </w:ins>
    </w:p>
    <w:p w14:paraId="4ED3290A" w14:textId="77777777" w:rsidR="004E5FA9" w:rsidRDefault="004E5FA9">
      <w:pPr>
        <w:pStyle w:val="afa"/>
        <w:numPr>
          <w:ilvl w:val="0"/>
          <w:numId w:val="38"/>
        </w:numPr>
        <w:overflowPunct w:val="0"/>
        <w:autoSpaceDE w:val="0"/>
        <w:autoSpaceDN w:val="0"/>
        <w:adjustRightInd w:val="0"/>
        <w:textAlignment w:val="baseline"/>
        <w:rPr>
          <w:ins w:id="13715" w:author="LGE" w:date="2024-04-01T18:11:00Z"/>
        </w:rPr>
        <w:pPrChange w:id="13716"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3717" w:author="LGE" w:date="2024-04-01T18:11:00Z">
        <w:r>
          <w:rPr>
            <w:rFonts w:eastAsiaTheme="minorEastAsia"/>
            <w:lang w:val="en-US" w:eastAsia="ko-KR"/>
          </w:rPr>
          <w:t>maximum (6dB, simulated A-MPR + implementation margin)</w:t>
        </w:r>
      </w:ins>
    </w:p>
    <w:p w14:paraId="6F5C67FB" w14:textId="2212BF56" w:rsidR="004E5FA9" w:rsidRDefault="004E5FA9" w:rsidP="004E5FA9">
      <w:pPr>
        <w:pStyle w:val="TH"/>
        <w:rPr>
          <w:ins w:id="13718" w:author="LGE" w:date="2024-04-01T18:11:00Z"/>
        </w:rPr>
      </w:pPr>
      <w:ins w:id="13719" w:author="LGE" w:date="2024-04-01T18:11:00Z">
        <w:r w:rsidRPr="00D70CD0">
          <w:t xml:space="preserve">Table </w:t>
        </w:r>
        <w:r>
          <w:rPr>
            <w:rFonts w:eastAsiaTheme="minorEastAsia"/>
            <w:lang w:val="en-US" w:eastAsia="ko-KR"/>
          </w:rPr>
          <w:t>6.1.3.13.3.1-3 :</w:t>
        </w:r>
        <w:r>
          <w:t xml:space="preserve"> NS_65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840"/>
      </w:tblGrid>
      <w:tr w:rsidR="004E5FA9" w:rsidRPr="00B159F1" w14:paraId="4A8C5C44" w14:textId="77777777" w:rsidTr="00E36790">
        <w:trPr>
          <w:trHeight w:val="237"/>
          <w:jc w:val="center"/>
          <w:ins w:id="13720" w:author="LGE" w:date="2024-04-01T18:11:00Z"/>
        </w:trPr>
        <w:tc>
          <w:tcPr>
            <w:tcW w:w="3256" w:type="dxa"/>
            <w:vMerge w:val="restart"/>
            <w:shd w:val="clear" w:color="auto" w:fill="auto"/>
          </w:tcPr>
          <w:p w14:paraId="470E0504" w14:textId="77777777" w:rsidR="004E5FA9" w:rsidRPr="00B159F1" w:rsidRDefault="004E5FA9" w:rsidP="00E36790">
            <w:pPr>
              <w:pStyle w:val="TAH"/>
              <w:rPr>
                <w:ins w:id="13721" w:author="LGE" w:date="2024-04-01T18:11:00Z"/>
                <w:rFonts w:eastAsiaTheme="minorEastAsia"/>
              </w:rPr>
            </w:pPr>
          </w:p>
        </w:tc>
        <w:tc>
          <w:tcPr>
            <w:tcW w:w="5675" w:type="dxa"/>
            <w:gridSpan w:val="2"/>
          </w:tcPr>
          <w:p w14:paraId="7FE3359A" w14:textId="77777777" w:rsidR="004E5FA9" w:rsidRPr="00B159F1" w:rsidRDefault="004E5FA9" w:rsidP="00E36790">
            <w:pPr>
              <w:pStyle w:val="TAH"/>
              <w:rPr>
                <w:ins w:id="13722" w:author="LGE" w:date="2024-04-01T18:11:00Z"/>
                <w:rFonts w:eastAsiaTheme="minorEastAsia"/>
              </w:rPr>
            </w:pPr>
            <w:ins w:id="13723" w:author="LGE" w:date="2024-04-01T18:11:00Z">
              <w:r w:rsidRPr="00B159F1">
                <w:rPr>
                  <w:rFonts w:eastAsiaTheme="minorEastAsia"/>
                </w:rPr>
                <w:t>RB Allocation</w:t>
              </w:r>
              <w:r w:rsidRPr="0068728E">
                <w:rPr>
                  <w:rFonts w:eastAsiaTheme="minorEastAsia"/>
                  <w:vertAlign w:val="superscript"/>
                </w:rPr>
                <w:t>2</w:t>
              </w:r>
            </w:ins>
          </w:p>
        </w:tc>
      </w:tr>
      <w:tr w:rsidR="004E5FA9" w:rsidRPr="00B159F1" w14:paraId="3730A92F" w14:textId="77777777" w:rsidTr="00E36790">
        <w:trPr>
          <w:trHeight w:val="237"/>
          <w:jc w:val="center"/>
          <w:ins w:id="13724" w:author="LGE" w:date="2024-04-01T18:11:00Z"/>
        </w:trPr>
        <w:tc>
          <w:tcPr>
            <w:tcW w:w="3256" w:type="dxa"/>
            <w:vMerge/>
            <w:shd w:val="clear" w:color="auto" w:fill="auto"/>
          </w:tcPr>
          <w:p w14:paraId="05BC7858" w14:textId="77777777" w:rsidR="004E5FA9" w:rsidRPr="00B159F1" w:rsidRDefault="004E5FA9" w:rsidP="00E36790">
            <w:pPr>
              <w:pStyle w:val="TAH"/>
              <w:rPr>
                <w:ins w:id="13725" w:author="LGE" w:date="2024-04-01T18:11:00Z"/>
                <w:rFonts w:eastAsiaTheme="minorEastAsia"/>
              </w:rPr>
            </w:pPr>
          </w:p>
        </w:tc>
        <w:tc>
          <w:tcPr>
            <w:tcW w:w="2835" w:type="dxa"/>
          </w:tcPr>
          <w:p w14:paraId="2A618111" w14:textId="77777777" w:rsidR="004E5FA9" w:rsidRPr="00B159F1" w:rsidRDefault="004E5FA9" w:rsidP="00E36790">
            <w:pPr>
              <w:pStyle w:val="TAH"/>
              <w:rPr>
                <w:ins w:id="13726" w:author="LGE" w:date="2024-04-01T18:11:00Z"/>
                <w:rFonts w:eastAsiaTheme="minorEastAsia"/>
                <w:lang w:eastAsia="ko-KR"/>
              </w:rPr>
            </w:pPr>
            <w:ins w:id="13727" w:author="LGE" w:date="2024-04-01T18:11:00Z">
              <w:r w:rsidRPr="00B159F1">
                <w:rPr>
                  <w:rFonts w:eastAsiaTheme="minorEastAsia" w:hint="eastAsia"/>
                  <w:lang w:eastAsia="ko-KR"/>
                </w:rPr>
                <w:t>Ou</w:t>
              </w:r>
              <w:r w:rsidRPr="00B159F1">
                <w:rPr>
                  <w:rFonts w:eastAsiaTheme="minorEastAsia"/>
                  <w:lang w:eastAsia="ko-KR"/>
                </w:rPr>
                <w:t>ter RB set configuration</w:t>
              </w:r>
            </w:ins>
          </w:p>
        </w:tc>
        <w:tc>
          <w:tcPr>
            <w:tcW w:w="2840" w:type="dxa"/>
          </w:tcPr>
          <w:p w14:paraId="79A12C62" w14:textId="77777777" w:rsidR="004E5FA9" w:rsidRPr="00B159F1" w:rsidRDefault="004E5FA9" w:rsidP="00E36790">
            <w:pPr>
              <w:pStyle w:val="TAH"/>
              <w:rPr>
                <w:ins w:id="13728" w:author="LGE" w:date="2024-04-01T18:11:00Z"/>
                <w:rFonts w:eastAsiaTheme="minorEastAsia"/>
                <w:lang w:eastAsia="ko-KR"/>
              </w:rPr>
            </w:pPr>
            <w:ins w:id="13729" w:author="LGE" w:date="2024-04-01T18:11:00Z">
              <w:r w:rsidRPr="00B159F1">
                <w:rPr>
                  <w:rFonts w:eastAsiaTheme="minorEastAsia" w:hint="eastAsia"/>
                  <w:lang w:eastAsia="ko-KR"/>
                </w:rPr>
                <w:t>In</w:t>
              </w:r>
              <w:r w:rsidRPr="00B159F1">
                <w:rPr>
                  <w:rFonts w:eastAsiaTheme="minorEastAsia"/>
                  <w:lang w:eastAsia="ko-KR"/>
                </w:rPr>
                <w:t>ner RB set configuration</w:t>
              </w:r>
            </w:ins>
          </w:p>
        </w:tc>
      </w:tr>
      <w:tr w:rsidR="004E5FA9" w:rsidRPr="00B159F1" w14:paraId="0CF301F7" w14:textId="77777777" w:rsidTr="00E36790">
        <w:trPr>
          <w:trHeight w:val="237"/>
          <w:jc w:val="center"/>
          <w:ins w:id="13730" w:author="LGE" w:date="2024-04-01T18:11:00Z"/>
        </w:trPr>
        <w:tc>
          <w:tcPr>
            <w:tcW w:w="3256" w:type="dxa"/>
            <w:shd w:val="clear" w:color="auto" w:fill="auto"/>
          </w:tcPr>
          <w:p w14:paraId="60D73408" w14:textId="77777777" w:rsidR="004E5FA9" w:rsidRPr="00B159F1" w:rsidRDefault="004E5FA9" w:rsidP="00E36790">
            <w:pPr>
              <w:pStyle w:val="TAC"/>
              <w:rPr>
                <w:ins w:id="13731" w:author="LGE" w:date="2024-04-01T18:11:00Z"/>
                <w:rFonts w:eastAsiaTheme="minorEastAsia"/>
                <w:b/>
              </w:rPr>
            </w:pPr>
            <w:ins w:id="13732" w:author="LGE" w:date="2024-04-01T18:11:00Z">
              <w:r w:rsidRPr="00B159F1">
                <w:rPr>
                  <w:rFonts w:eastAsiaTheme="minorEastAsia"/>
                </w:rPr>
                <w:t>Contiguous/Non-contiguous sub-band RB sets</w:t>
              </w:r>
            </w:ins>
          </w:p>
        </w:tc>
        <w:tc>
          <w:tcPr>
            <w:tcW w:w="2835" w:type="dxa"/>
            <w:vAlign w:val="center"/>
          </w:tcPr>
          <w:p w14:paraId="3AF40D72" w14:textId="77777777" w:rsidR="004E5FA9" w:rsidRPr="00B159F1" w:rsidRDefault="004E5FA9" w:rsidP="00E36790">
            <w:pPr>
              <w:pStyle w:val="TAC"/>
              <w:rPr>
                <w:ins w:id="13733" w:author="LGE" w:date="2024-04-01T18:11:00Z"/>
                <w:rFonts w:eastAsiaTheme="minorEastAsia"/>
                <w:b/>
                <w:lang w:eastAsia="ko-KR"/>
              </w:rPr>
            </w:pPr>
            <w:ins w:id="13734" w:author="LGE" w:date="2024-04-01T18:11:00Z">
              <w:r w:rsidRPr="00B159F1">
                <w:rPr>
                  <w:rFonts w:eastAsiaTheme="minorEastAsia" w:cs="Arial"/>
                </w:rPr>
                <w:t>≤</w:t>
              </w:r>
              <w:r w:rsidRPr="00B159F1">
                <w:rPr>
                  <w:rFonts w:eastAsiaTheme="minorEastAsia"/>
                </w:rPr>
                <w:t xml:space="preserve"> </w:t>
              </w:r>
              <w:r>
                <w:rPr>
                  <w:rFonts w:eastAsiaTheme="minorEastAsia"/>
                </w:rPr>
                <w:t>16.0</w:t>
              </w:r>
            </w:ins>
          </w:p>
        </w:tc>
        <w:tc>
          <w:tcPr>
            <w:tcW w:w="2840" w:type="dxa"/>
            <w:vAlign w:val="center"/>
          </w:tcPr>
          <w:p w14:paraId="3FB48F87" w14:textId="77777777" w:rsidR="004E5FA9" w:rsidRPr="00B159F1" w:rsidRDefault="004E5FA9" w:rsidP="00E36790">
            <w:pPr>
              <w:pStyle w:val="TAC"/>
              <w:rPr>
                <w:ins w:id="13735" w:author="LGE" w:date="2024-04-01T18:11:00Z"/>
                <w:rFonts w:eastAsiaTheme="minorEastAsia"/>
                <w:b/>
                <w:lang w:eastAsia="ko-KR"/>
              </w:rPr>
            </w:pPr>
            <w:ins w:id="13736" w:author="LGE" w:date="2024-04-01T18:11:00Z">
              <w:r w:rsidRPr="00B159F1">
                <w:rPr>
                  <w:rFonts w:eastAsiaTheme="minorEastAsia" w:cs="Arial"/>
                </w:rPr>
                <w:t>≤</w:t>
              </w:r>
              <w:r w:rsidRPr="00B159F1">
                <w:rPr>
                  <w:rFonts w:eastAsiaTheme="minorEastAsia"/>
                </w:rPr>
                <w:t xml:space="preserve"> 12.5</w:t>
              </w:r>
            </w:ins>
          </w:p>
        </w:tc>
      </w:tr>
      <w:tr w:rsidR="004E5FA9" w:rsidRPr="00B159F1" w14:paraId="315AE9F5" w14:textId="77777777" w:rsidTr="00E36790">
        <w:trPr>
          <w:trHeight w:val="237"/>
          <w:jc w:val="center"/>
          <w:ins w:id="13737" w:author="LGE" w:date="2024-04-01T18:11:00Z"/>
        </w:trPr>
        <w:tc>
          <w:tcPr>
            <w:tcW w:w="8931" w:type="dxa"/>
            <w:gridSpan w:val="3"/>
            <w:shd w:val="clear" w:color="auto" w:fill="auto"/>
          </w:tcPr>
          <w:p w14:paraId="619F24FD" w14:textId="77777777" w:rsidR="004E5FA9" w:rsidRPr="00B159F1" w:rsidRDefault="004E5FA9" w:rsidP="00E36790">
            <w:pPr>
              <w:pStyle w:val="TAN"/>
              <w:rPr>
                <w:ins w:id="13738" w:author="LGE" w:date="2024-04-01T18:11:00Z"/>
                <w:rFonts w:cs="Arial"/>
              </w:rPr>
            </w:pPr>
            <w:ins w:id="13739" w:author="LGE" w:date="2024-04-01T18:11:00Z">
              <w:r w:rsidRPr="00621687">
                <w:t>NOTE 1: The A-MPR shall apply to all SCS in all active 20 MHz sub-bands contiguously or non-contiguously allocated in the channel.</w:t>
              </w:r>
            </w:ins>
          </w:p>
        </w:tc>
      </w:tr>
    </w:tbl>
    <w:p w14:paraId="74C3230B" w14:textId="77777777" w:rsidR="004E5FA9" w:rsidRPr="004E5FA9" w:rsidRDefault="004E5FA9" w:rsidP="002833F1">
      <w:pPr>
        <w:pStyle w:val="afa"/>
        <w:rPr>
          <w:ins w:id="13740" w:author="LGE" w:date="2024-04-01T17:59:00Z"/>
          <w:rFonts w:eastAsiaTheme="minorEastAsia"/>
          <w:lang w:eastAsia="ko-KR"/>
        </w:rPr>
      </w:pPr>
    </w:p>
    <w:p w14:paraId="22CE0800" w14:textId="2824748B" w:rsidR="002833F1" w:rsidRPr="007C060C" w:rsidRDefault="002833F1" w:rsidP="002833F1">
      <w:pPr>
        <w:pStyle w:val="40"/>
        <w:overflowPunct w:val="0"/>
        <w:autoSpaceDE w:val="0"/>
        <w:autoSpaceDN w:val="0"/>
        <w:adjustRightInd w:val="0"/>
        <w:ind w:left="1418" w:hanging="1418"/>
        <w:textAlignment w:val="baseline"/>
        <w:rPr>
          <w:ins w:id="13741" w:author="LGE" w:date="2024-04-01T17:59:00Z"/>
          <w:rFonts w:ascii="Arial" w:eastAsia="Times New Roman" w:hAnsi="Arial" w:cs="Arial"/>
          <w:b w:val="0"/>
          <w:sz w:val="24"/>
          <w:szCs w:val="24"/>
          <w:lang w:val="en-GB" w:eastAsia="en-GB"/>
        </w:rPr>
      </w:pPr>
      <w:ins w:id="13742" w:author="LGE" w:date="2024-04-01T17:59: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14</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66</w:t>
        </w:r>
      </w:ins>
    </w:p>
    <w:p w14:paraId="55159F12" w14:textId="700E232E" w:rsidR="002833F1" w:rsidRPr="007C060C" w:rsidRDefault="002833F1" w:rsidP="002833F1">
      <w:pPr>
        <w:pStyle w:val="5"/>
        <w:overflowPunct w:val="0"/>
        <w:autoSpaceDE w:val="0"/>
        <w:autoSpaceDN w:val="0"/>
        <w:adjustRightInd w:val="0"/>
        <w:ind w:left="1701" w:hanging="1701"/>
        <w:textAlignment w:val="baseline"/>
        <w:rPr>
          <w:ins w:id="13743" w:author="LGE" w:date="2024-04-01T17:59:00Z"/>
          <w:rFonts w:ascii="Arial" w:eastAsia="Times New Roman" w:hAnsi="Arial" w:cs="Arial"/>
          <w:b w:val="0"/>
          <w:szCs w:val="22"/>
          <w:lang w:val="en-GB" w:eastAsia="en-GB"/>
        </w:rPr>
      </w:pPr>
      <w:ins w:id="13744" w:author="LGE" w:date="2024-04-01T17:59: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14</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398462C9" w14:textId="330A82C0" w:rsidR="002833F1" w:rsidRDefault="002833F1" w:rsidP="002833F1">
      <w:pPr>
        <w:pStyle w:val="H6"/>
        <w:rPr>
          <w:ins w:id="13745" w:author="LGE" w:date="2024-04-01T17:59:00Z"/>
          <w:b w:val="0"/>
        </w:rPr>
      </w:pPr>
      <w:ins w:id="13746" w:author="LGE" w:date="2024-04-01T17:59:00Z">
        <w:r w:rsidRPr="00F75613">
          <w:t>6.1.</w:t>
        </w:r>
        <w:r>
          <w:t>3.14</w:t>
        </w:r>
        <w:r w:rsidRPr="00F75613">
          <w:t>.</w:t>
        </w:r>
        <w:r>
          <w:t>1</w:t>
        </w:r>
        <w:r w:rsidRPr="00F75613">
          <w:t>.</w:t>
        </w:r>
        <w:r>
          <w:t>1</w:t>
        </w:r>
        <w:r w:rsidRPr="00F75613">
          <w:tab/>
        </w:r>
        <w:r>
          <w:t>LG Electronics’ simulation results (</w:t>
        </w:r>
      </w:ins>
      <w:ins w:id="13747" w:author="LGE" w:date="2024-04-08T11:54:00Z">
        <w:r w:rsidR="00BB1BF9">
          <w:t>R4-2404862</w:t>
        </w:r>
      </w:ins>
      <w:ins w:id="13748" w:author="LGE" w:date="2024-04-01T17:59:00Z">
        <w:r w:rsidRPr="00014F6E">
          <w:t>)</w:t>
        </w:r>
      </w:ins>
    </w:p>
    <w:p w14:paraId="26CE8C6B" w14:textId="2BC44C7A" w:rsidR="002833F1" w:rsidRDefault="002833F1" w:rsidP="002833F1">
      <w:pPr>
        <w:pStyle w:val="afa"/>
        <w:rPr>
          <w:ins w:id="13749" w:author="LGE" w:date="2024-04-01T18:12:00Z"/>
          <w:rFonts w:eastAsiaTheme="minorEastAsia"/>
          <w:lang w:val="en-US" w:eastAsia="ko-KR"/>
        </w:rPr>
      </w:pPr>
      <w:ins w:id="13750" w:author="LGE" w:date="2024-04-01T17:59:00Z">
        <w:r w:rsidRPr="000C68ED">
          <w:rPr>
            <w:rFonts w:eastAsiaTheme="minorEastAsia"/>
            <w:lang w:val="en-US" w:eastAsia="ko-KR"/>
          </w:rPr>
          <w:t xml:space="preserve">Table </w:t>
        </w:r>
        <w:r>
          <w:rPr>
            <w:rFonts w:eastAsiaTheme="minorEastAsia"/>
            <w:lang w:val="en-US" w:eastAsia="ko-KR"/>
          </w:rPr>
          <w:t>6.1.3.14.1.1-1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107C2A26" w14:textId="77777777" w:rsidR="00090472" w:rsidRPr="00AD0335" w:rsidRDefault="00090472" w:rsidP="00090472">
      <w:pPr>
        <w:pStyle w:val="afa"/>
        <w:rPr>
          <w:ins w:id="13751" w:author="LGE" w:date="2024-04-01T18:12:00Z"/>
          <w:rFonts w:eastAsiaTheme="minorEastAsia"/>
          <w:lang w:val="en-US" w:eastAsia="ko-KR"/>
        </w:rPr>
      </w:pPr>
    </w:p>
    <w:p w14:paraId="0669B18D" w14:textId="77777777" w:rsidR="00090472" w:rsidRDefault="00090472" w:rsidP="00090472">
      <w:pPr>
        <w:pStyle w:val="afa"/>
        <w:rPr>
          <w:ins w:id="13752" w:author="LGE" w:date="2024-04-01T18:12:00Z"/>
          <w:lang w:eastAsia="ko-KR"/>
        </w:rPr>
        <w:sectPr w:rsidR="00090472" w:rsidSect="00E36790">
          <w:pgSz w:w="11906" w:h="16838"/>
          <w:pgMar w:top="720" w:right="720" w:bottom="720" w:left="720" w:header="851" w:footer="992" w:gutter="0"/>
          <w:cols w:space="425"/>
          <w:docGrid w:linePitch="360"/>
        </w:sectPr>
      </w:pPr>
      <w:ins w:id="13753" w:author="LGE" w:date="2024-04-01T18:12:00Z">
        <w:r>
          <w:rPr>
            <w:lang w:eastAsia="ko-KR"/>
          </w:rPr>
          <w:br w:type="page"/>
        </w:r>
      </w:ins>
    </w:p>
    <w:p w14:paraId="051CABCA" w14:textId="42F2BA20" w:rsidR="00090472" w:rsidRDefault="00090472" w:rsidP="00090472">
      <w:pPr>
        <w:pStyle w:val="TH"/>
        <w:rPr>
          <w:ins w:id="13754" w:author="LGE" w:date="2024-04-01T18:12:00Z"/>
        </w:rPr>
      </w:pPr>
      <w:ins w:id="13755" w:author="LGE" w:date="2024-04-01T18:12:00Z">
        <w:r w:rsidRPr="00356BF3">
          <w:t xml:space="preserve">Table </w:t>
        </w:r>
        <w:r>
          <w:rPr>
            <w:rFonts w:eastAsiaTheme="minorEastAsia"/>
            <w:lang w:val="en-US" w:eastAsia="ko-KR"/>
          </w:rPr>
          <w:t>6.1.3.14.1.1-1</w:t>
        </w:r>
        <w:r w:rsidRPr="00356BF3">
          <w:t>: NS_</w:t>
        </w:r>
        <w:r>
          <w:t>66</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090472" w:rsidRPr="00491A77" w14:paraId="2307B441" w14:textId="77777777" w:rsidTr="00E36790">
        <w:trPr>
          <w:trHeight w:hRule="exact" w:val="284"/>
          <w:jc w:val="center"/>
          <w:ins w:id="13756" w:author="LGE" w:date="2024-04-01T18:12:00Z"/>
        </w:trPr>
        <w:tc>
          <w:tcPr>
            <w:tcW w:w="988" w:type="dxa"/>
            <w:vMerge w:val="restart"/>
            <w:shd w:val="clear" w:color="auto" w:fill="auto"/>
            <w:noWrap/>
            <w:vAlign w:val="center"/>
            <w:hideMark/>
          </w:tcPr>
          <w:p w14:paraId="37F71A08" w14:textId="77777777" w:rsidR="00090472" w:rsidRDefault="00090472" w:rsidP="00E36790">
            <w:pPr>
              <w:jc w:val="center"/>
              <w:rPr>
                <w:ins w:id="13757" w:author="LGE" w:date="2024-04-01T18:12:00Z"/>
                <w:color w:val="000000"/>
              </w:rPr>
            </w:pPr>
            <w:ins w:id="13758" w:author="LGE" w:date="2024-04-01T18:12:00Z">
              <w:r w:rsidRPr="00A45F58">
                <w:rPr>
                  <w:color w:val="000000"/>
                </w:rPr>
                <w:t>'20MHz'</w:t>
              </w:r>
            </w:ins>
          </w:p>
          <w:p w14:paraId="1DAE80D8" w14:textId="77777777" w:rsidR="00090472" w:rsidRPr="00A45F58" w:rsidRDefault="00090472" w:rsidP="00E36790">
            <w:pPr>
              <w:jc w:val="center"/>
              <w:rPr>
                <w:ins w:id="13759" w:author="LGE" w:date="2024-04-01T18:12:00Z"/>
                <w:rFonts w:eastAsia="Gulim"/>
              </w:rPr>
            </w:pPr>
            <w:ins w:id="13760" w:author="LGE" w:date="2024-04-01T18:12:00Z">
              <w:r>
                <w:rPr>
                  <w:color w:val="000000"/>
                </w:rPr>
                <w:t>(7115)</w:t>
              </w:r>
            </w:ins>
          </w:p>
        </w:tc>
        <w:tc>
          <w:tcPr>
            <w:tcW w:w="1134" w:type="dxa"/>
            <w:shd w:val="clear" w:color="auto" w:fill="auto"/>
            <w:noWrap/>
            <w:vAlign w:val="center"/>
            <w:hideMark/>
          </w:tcPr>
          <w:p w14:paraId="4A91B370" w14:textId="77777777" w:rsidR="00090472" w:rsidRPr="00A45F58" w:rsidRDefault="00090472" w:rsidP="00E36790">
            <w:pPr>
              <w:jc w:val="center"/>
              <w:rPr>
                <w:ins w:id="13761" w:author="LGE" w:date="2024-04-01T18:12:00Z"/>
                <w:color w:val="000000"/>
              </w:rPr>
            </w:pPr>
            <w:ins w:id="13762" w:author="LGE" w:date="2024-04-01T18:12:00Z">
              <w:r>
                <w:rPr>
                  <w:color w:val="000000"/>
                </w:rPr>
                <w:t>Scenario #</w:t>
              </w:r>
            </w:ins>
          </w:p>
        </w:tc>
        <w:tc>
          <w:tcPr>
            <w:tcW w:w="722" w:type="dxa"/>
            <w:tcBorders>
              <w:bottom w:val="single" w:sz="4" w:space="0" w:color="auto"/>
            </w:tcBorders>
            <w:shd w:val="clear" w:color="auto" w:fill="auto"/>
            <w:noWrap/>
            <w:vAlign w:val="center"/>
            <w:hideMark/>
          </w:tcPr>
          <w:p w14:paraId="529DA8C7" w14:textId="77777777" w:rsidR="00090472" w:rsidRPr="00A45F58" w:rsidRDefault="00090472" w:rsidP="00E36790">
            <w:pPr>
              <w:jc w:val="center"/>
              <w:rPr>
                <w:ins w:id="13763" w:author="LGE" w:date="2024-04-01T18:12:00Z"/>
                <w:color w:val="000000"/>
              </w:rPr>
            </w:pPr>
            <w:ins w:id="13764" w:author="LGE" w:date="2024-04-01T18:12:00Z">
              <w:r>
                <w:rPr>
                  <w:color w:val="000000"/>
                </w:rPr>
                <w:t>#1</w:t>
              </w:r>
            </w:ins>
          </w:p>
        </w:tc>
        <w:tc>
          <w:tcPr>
            <w:tcW w:w="723" w:type="dxa"/>
            <w:tcBorders>
              <w:bottom w:val="single" w:sz="4" w:space="0" w:color="auto"/>
            </w:tcBorders>
            <w:shd w:val="clear" w:color="auto" w:fill="auto"/>
            <w:noWrap/>
            <w:vAlign w:val="center"/>
            <w:hideMark/>
          </w:tcPr>
          <w:p w14:paraId="0560B303" w14:textId="77777777" w:rsidR="00090472" w:rsidRPr="00A45F58" w:rsidRDefault="00090472" w:rsidP="00E36790">
            <w:pPr>
              <w:jc w:val="center"/>
              <w:rPr>
                <w:ins w:id="13765" w:author="LGE" w:date="2024-04-01T18:12:00Z"/>
                <w:color w:val="000000"/>
              </w:rPr>
            </w:pPr>
            <w:ins w:id="13766" w:author="LGE" w:date="2024-04-01T18:12:00Z">
              <w:r>
                <w:rPr>
                  <w:color w:val="000000"/>
                </w:rPr>
                <w:t>#7</w:t>
              </w:r>
            </w:ins>
          </w:p>
        </w:tc>
        <w:tc>
          <w:tcPr>
            <w:tcW w:w="723" w:type="dxa"/>
            <w:tcBorders>
              <w:bottom w:val="single" w:sz="4" w:space="0" w:color="auto"/>
            </w:tcBorders>
            <w:shd w:val="clear" w:color="auto" w:fill="auto"/>
            <w:noWrap/>
            <w:vAlign w:val="center"/>
            <w:hideMark/>
          </w:tcPr>
          <w:p w14:paraId="69C02FF6" w14:textId="77777777" w:rsidR="00090472" w:rsidRPr="00A45F58" w:rsidRDefault="00090472" w:rsidP="00E36790">
            <w:pPr>
              <w:jc w:val="center"/>
              <w:rPr>
                <w:ins w:id="13767" w:author="LGE" w:date="2024-04-01T18:12:00Z"/>
                <w:color w:val="000000"/>
              </w:rPr>
            </w:pPr>
            <w:ins w:id="13768" w:author="LGE" w:date="2024-04-01T18:12:00Z">
              <w:r>
                <w:rPr>
                  <w:color w:val="000000"/>
                </w:rPr>
                <w:t>#2</w:t>
              </w:r>
            </w:ins>
          </w:p>
        </w:tc>
        <w:tc>
          <w:tcPr>
            <w:tcW w:w="723" w:type="dxa"/>
            <w:tcBorders>
              <w:bottom w:val="single" w:sz="4" w:space="0" w:color="auto"/>
              <w:right w:val="single" w:sz="4" w:space="0" w:color="auto"/>
            </w:tcBorders>
            <w:shd w:val="clear" w:color="auto" w:fill="auto"/>
            <w:noWrap/>
            <w:vAlign w:val="center"/>
            <w:hideMark/>
          </w:tcPr>
          <w:p w14:paraId="0CFCE136" w14:textId="77777777" w:rsidR="00090472" w:rsidRPr="00A45F58" w:rsidRDefault="00090472" w:rsidP="00E36790">
            <w:pPr>
              <w:jc w:val="center"/>
              <w:rPr>
                <w:ins w:id="13769" w:author="LGE" w:date="2024-04-01T18:12:00Z"/>
                <w:color w:val="000000"/>
              </w:rPr>
            </w:pPr>
            <w:ins w:id="13770" w:author="LGE" w:date="2024-04-01T18:12:00Z">
              <w:r>
                <w:rPr>
                  <w:color w:val="000000"/>
                </w:rPr>
                <w:t>#8</w:t>
              </w:r>
            </w:ins>
          </w:p>
        </w:tc>
        <w:tc>
          <w:tcPr>
            <w:tcW w:w="722" w:type="dxa"/>
            <w:tcBorders>
              <w:top w:val="nil"/>
              <w:left w:val="single" w:sz="4" w:space="0" w:color="auto"/>
              <w:bottom w:val="nil"/>
              <w:right w:val="nil"/>
            </w:tcBorders>
            <w:shd w:val="clear" w:color="auto" w:fill="auto"/>
            <w:noWrap/>
            <w:vAlign w:val="center"/>
          </w:tcPr>
          <w:p w14:paraId="5C589D39" w14:textId="77777777" w:rsidR="00090472" w:rsidRPr="00A45F58" w:rsidRDefault="00090472" w:rsidP="00E36790">
            <w:pPr>
              <w:jc w:val="center"/>
              <w:rPr>
                <w:ins w:id="13771" w:author="LGE" w:date="2024-04-01T18:12:00Z"/>
                <w:color w:val="000000"/>
              </w:rPr>
            </w:pPr>
          </w:p>
        </w:tc>
        <w:tc>
          <w:tcPr>
            <w:tcW w:w="723" w:type="dxa"/>
            <w:tcBorders>
              <w:top w:val="nil"/>
              <w:left w:val="nil"/>
              <w:bottom w:val="nil"/>
              <w:right w:val="nil"/>
            </w:tcBorders>
            <w:shd w:val="clear" w:color="auto" w:fill="auto"/>
            <w:noWrap/>
            <w:vAlign w:val="center"/>
          </w:tcPr>
          <w:p w14:paraId="4E946DEC" w14:textId="77777777" w:rsidR="00090472" w:rsidRPr="00A45F58" w:rsidRDefault="00090472" w:rsidP="00E36790">
            <w:pPr>
              <w:jc w:val="center"/>
              <w:rPr>
                <w:ins w:id="13772" w:author="LGE" w:date="2024-04-01T18:12:00Z"/>
                <w:color w:val="000000"/>
              </w:rPr>
            </w:pPr>
          </w:p>
        </w:tc>
        <w:tc>
          <w:tcPr>
            <w:tcW w:w="723" w:type="dxa"/>
            <w:tcBorders>
              <w:top w:val="nil"/>
              <w:left w:val="nil"/>
              <w:bottom w:val="nil"/>
              <w:right w:val="nil"/>
            </w:tcBorders>
            <w:shd w:val="clear" w:color="auto" w:fill="auto"/>
            <w:noWrap/>
            <w:vAlign w:val="center"/>
          </w:tcPr>
          <w:p w14:paraId="2F49C4E3" w14:textId="77777777" w:rsidR="00090472" w:rsidRPr="00A45F58" w:rsidRDefault="00090472" w:rsidP="00E36790">
            <w:pPr>
              <w:jc w:val="center"/>
              <w:rPr>
                <w:ins w:id="13773" w:author="LGE" w:date="2024-04-01T18:12:00Z"/>
                <w:color w:val="000000"/>
              </w:rPr>
            </w:pPr>
          </w:p>
        </w:tc>
        <w:tc>
          <w:tcPr>
            <w:tcW w:w="723" w:type="dxa"/>
            <w:tcBorders>
              <w:top w:val="nil"/>
              <w:left w:val="nil"/>
              <w:bottom w:val="nil"/>
              <w:right w:val="nil"/>
            </w:tcBorders>
            <w:shd w:val="clear" w:color="auto" w:fill="auto"/>
            <w:noWrap/>
            <w:vAlign w:val="center"/>
          </w:tcPr>
          <w:p w14:paraId="3C12FD40" w14:textId="77777777" w:rsidR="00090472" w:rsidRPr="00A45F58" w:rsidRDefault="00090472" w:rsidP="00E36790">
            <w:pPr>
              <w:jc w:val="center"/>
              <w:rPr>
                <w:ins w:id="13774" w:author="LGE" w:date="2024-04-01T18:12:00Z"/>
                <w:color w:val="000000"/>
              </w:rPr>
            </w:pPr>
          </w:p>
        </w:tc>
        <w:tc>
          <w:tcPr>
            <w:tcW w:w="723" w:type="dxa"/>
            <w:tcBorders>
              <w:top w:val="nil"/>
              <w:left w:val="nil"/>
              <w:bottom w:val="nil"/>
              <w:right w:val="nil"/>
            </w:tcBorders>
            <w:shd w:val="clear" w:color="auto" w:fill="auto"/>
            <w:noWrap/>
            <w:vAlign w:val="center"/>
          </w:tcPr>
          <w:p w14:paraId="3F8A5059" w14:textId="77777777" w:rsidR="00090472" w:rsidRPr="00A45F58" w:rsidRDefault="00090472" w:rsidP="00E36790">
            <w:pPr>
              <w:jc w:val="center"/>
              <w:rPr>
                <w:ins w:id="13775" w:author="LGE" w:date="2024-04-01T18:12:00Z"/>
                <w:color w:val="000000"/>
              </w:rPr>
            </w:pPr>
          </w:p>
        </w:tc>
        <w:tc>
          <w:tcPr>
            <w:tcW w:w="722" w:type="dxa"/>
            <w:tcBorders>
              <w:top w:val="nil"/>
              <w:left w:val="nil"/>
              <w:bottom w:val="nil"/>
              <w:right w:val="nil"/>
            </w:tcBorders>
            <w:shd w:val="clear" w:color="auto" w:fill="auto"/>
            <w:noWrap/>
            <w:vAlign w:val="center"/>
          </w:tcPr>
          <w:p w14:paraId="383946D7" w14:textId="77777777" w:rsidR="00090472" w:rsidRPr="00A45F58" w:rsidRDefault="00090472" w:rsidP="00E36790">
            <w:pPr>
              <w:jc w:val="center"/>
              <w:rPr>
                <w:ins w:id="13776" w:author="LGE" w:date="2024-04-01T18:12:00Z"/>
                <w:color w:val="000000"/>
              </w:rPr>
            </w:pPr>
          </w:p>
        </w:tc>
        <w:tc>
          <w:tcPr>
            <w:tcW w:w="723" w:type="dxa"/>
            <w:tcBorders>
              <w:top w:val="nil"/>
              <w:left w:val="nil"/>
              <w:bottom w:val="nil"/>
              <w:right w:val="nil"/>
            </w:tcBorders>
            <w:shd w:val="clear" w:color="auto" w:fill="auto"/>
            <w:noWrap/>
            <w:vAlign w:val="center"/>
          </w:tcPr>
          <w:p w14:paraId="085F7E26" w14:textId="77777777" w:rsidR="00090472" w:rsidRPr="00A45F58" w:rsidRDefault="00090472" w:rsidP="00E36790">
            <w:pPr>
              <w:jc w:val="center"/>
              <w:rPr>
                <w:ins w:id="13777" w:author="LGE" w:date="2024-04-01T18:12:00Z"/>
                <w:color w:val="000000"/>
              </w:rPr>
            </w:pPr>
          </w:p>
        </w:tc>
        <w:tc>
          <w:tcPr>
            <w:tcW w:w="723" w:type="dxa"/>
            <w:tcBorders>
              <w:top w:val="nil"/>
              <w:left w:val="nil"/>
              <w:bottom w:val="nil"/>
              <w:right w:val="nil"/>
            </w:tcBorders>
            <w:shd w:val="clear" w:color="auto" w:fill="auto"/>
            <w:noWrap/>
            <w:vAlign w:val="center"/>
          </w:tcPr>
          <w:p w14:paraId="52773BB0" w14:textId="77777777" w:rsidR="00090472" w:rsidRPr="00A45F58" w:rsidRDefault="00090472" w:rsidP="00E36790">
            <w:pPr>
              <w:jc w:val="center"/>
              <w:rPr>
                <w:ins w:id="13778" w:author="LGE" w:date="2024-04-01T18:12:00Z"/>
                <w:color w:val="000000"/>
              </w:rPr>
            </w:pPr>
          </w:p>
        </w:tc>
        <w:tc>
          <w:tcPr>
            <w:tcW w:w="723" w:type="dxa"/>
            <w:tcBorders>
              <w:top w:val="nil"/>
              <w:left w:val="nil"/>
              <w:bottom w:val="nil"/>
              <w:right w:val="nil"/>
            </w:tcBorders>
            <w:shd w:val="clear" w:color="auto" w:fill="auto"/>
            <w:noWrap/>
            <w:vAlign w:val="center"/>
          </w:tcPr>
          <w:p w14:paraId="4339BE81" w14:textId="77777777" w:rsidR="00090472" w:rsidRPr="00A45F58" w:rsidRDefault="00090472" w:rsidP="00E36790">
            <w:pPr>
              <w:jc w:val="center"/>
              <w:rPr>
                <w:ins w:id="13779" w:author="LGE" w:date="2024-04-01T18:12:00Z"/>
                <w:color w:val="000000"/>
              </w:rPr>
            </w:pPr>
          </w:p>
        </w:tc>
        <w:tc>
          <w:tcPr>
            <w:tcW w:w="722" w:type="dxa"/>
            <w:tcBorders>
              <w:top w:val="nil"/>
              <w:left w:val="nil"/>
              <w:bottom w:val="nil"/>
              <w:right w:val="nil"/>
            </w:tcBorders>
            <w:shd w:val="clear" w:color="auto" w:fill="auto"/>
            <w:noWrap/>
            <w:vAlign w:val="center"/>
          </w:tcPr>
          <w:p w14:paraId="194E4677" w14:textId="77777777" w:rsidR="00090472" w:rsidRPr="00A45F58" w:rsidRDefault="00090472" w:rsidP="00E36790">
            <w:pPr>
              <w:jc w:val="center"/>
              <w:rPr>
                <w:ins w:id="13780" w:author="LGE" w:date="2024-04-01T18:12:00Z"/>
                <w:color w:val="000000"/>
              </w:rPr>
            </w:pPr>
          </w:p>
        </w:tc>
        <w:tc>
          <w:tcPr>
            <w:tcW w:w="723" w:type="dxa"/>
            <w:tcBorders>
              <w:top w:val="nil"/>
              <w:left w:val="nil"/>
              <w:bottom w:val="nil"/>
              <w:right w:val="nil"/>
            </w:tcBorders>
            <w:shd w:val="clear" w:color="auto" w:fill="auto"/>
            <w:noWrap/>
            <w:vAlign w:val="center"/>
          </w:tcPr>
          <w:p w14:paraId="6AF1F069" w14:textId="77777777" w:rsidR="00090472" w:rsidRPr="00A45F58" w:rsidRDefault="00090472" w:rsidP="00E36790">
            <w:pPr>
              <w:jc w:val="center"/>
              <w:rPr>
                <w:ins w:id="13781" w:author="LGE" w:date="2024-04-01T18:12:00Z"/>
                <w:color w:val="000000"/>
              </w:rPr>
            </w:pPr>
          </w:p>
        </w:tc>
        <w:tc>
          <w:tcPr>
            <w:tcW w:w="723" w:type="dxa"/>
            <w:tcBorders>
              <w:top w:val="nil"/>
              <w:left w:val="nil"/>
              <w:bottom w:val="nil"/>
              <w:right w:val="nil"/>
            </w:tcBorders>
            <w:shd w:val="clear" w:color="auto" w:fill="auto"/>
            <w:noWrap/>
            <w:vAlign w:val="center"/>
          </w:tcPr>
          <w:p w14:paraId="5EA0DA4A" w14:textId="77777777" w:rsidR="00090472" w:rsidRPr="00A45F58" w:rsidRDefault="00090472" w:rsidP="00E36790">
            <w:pPr>
              <w:jc w:val="center"/>
              <w:rPr>
                <w:ins w:id="13782" w:author="LGE" w:date="2024-04-01T18:12:00Z"/>
                <w:color w:val="000000"/>
              </w:rPr>
            </w:pPr>
          </w:p>
        </w:tc>
        <w:tc>
          <w:tcPr>
            <w:tcW w:w="723" w:type="dxa"/>
            <w:tcBorders>
              <w:top w:val="nil"/>
              <w:left w:val="nil"/>
              <w:bottom w:val="nil"/>
              <w:right w:val="nil"/>
            </w:tcBorders>
            <w:shd w:val="clear" w:color="auto" w:fill="auto"/>
            <w:noWrap/>
            <w:vAlign w:val="center"/>
          </w:tcPr>
          <w:p w14:paraId="5BE32352" w14:textId="77777777" w:rsidR="00090472" w:rsidRPr="00A45F58" w:rsidRDefault="00090472" w:rsidP="00E36790">
            <w:pPr>
              <w:jc w:val="center"/>
              <w:rPr>
                <w:ins w:id="13783" w:author="LGE" w:date="2024-04-01T18:12:00Z"/>
                <w:color w:val="000000"/>
              </w:rPr>
            </w:pPr>
          </w:p>
        </w:tc>
        <w:tc>
          <w:tcPr>
            <w:tcW w:w="723" w:type="dxa"/>
            <w:tcBorders>
              <w:top w:val="nil"/>
              <w:left w:val="nil"/>
              <w:bottom w:val="nil"/>
              <w:right w:val="nil"/>
            </w:tcBorders>
            <w:shd w:val="clear" w:color="auto" w:fill="auto"/>
            <w:noWrap/>
            <w:vAlign w:val="center"/>
          </w:tcPr>
          <w:p w14:paraId="33CEE3D8" w14:textId="77777777" w:rsidR="00090472" w:rsidRPr="00A45F58" w:rsidRDefault="00090472" w:rsidP="00E36790">
            <w:pPr>
              <w:jc w:val="center"/>
              <w:rPr>
                <w:ins w:id="13784" w:author="LGE" w:date="2024-04-01T18:12:00Z"/>
                <w:color w:val="000000"/>
              </w:rPr>
            </w:pPr>
          </w:p>
        </w:tc>
      </w:tr>
      <w:tr w:rsidR="00090472" w:rsidRPr="00491A77" w14:paraId="6D505752" w14:textId="77777777" w:rsidTr="00E36790">
        <w:trPr>
          <w:trHeight w:hRule="exact" w:val="284"/>
          <w:jc w:val="center"/>
          <w:ins w:id="13785" w:author="LGE" w:date="2024-04-01T18:12:00Z"/>
        </w:trPr>
        <w:tc>
          <w:tcPr>
            <w:tcW w:w="988" w:type="dxa"/>
            <w:vMerge/>
            <w:shd w:val="clear" w:color="auto" w:fill="auto"/>
            <w:noWrap/>
            <w:hideMark/>
          </w:tcPr>
          <w:p w14:paraId="799AF2D5" w14:textId="77777777" w:rsidR="00090472" w:rsidRPr="00A45F58" w:rsidRDefault="00090472" w:rsidP="00E36790">
            <w:pPr>
              <w:jc w:val="center"/>
              <w:rPr>
                <w:ins w:id="13786" w:author="LGE" w:date="2024-04-01T18:12:00Z"/>
                <w:color w:val="000000"/>
              </w:rPr>
            </w:pPr>
          </w:p>
        </w:tc>
        <w:tc>
          <w:tcPr>
            <w:tcW w:w="1134" w:type="dxa"/>
            <w:shd w:val="clear" w:color="auto" w:fill="auto"/>
            <w:noWrap/>
            <w:vAlign w:val="center"/>
            <w:hideMark/>
          </w:tcPr>
          <w:p w14:paraId="4862D1AF" w14:textId="77777777" w:rsidR="00090472" w:rsidRPr="00A45F58" w:rsidRDefault="00090472" w:rsidP="00E36790">
            <w:pPr>
              <w:jc w:val="center"/>
              <w:rPr>
                <w:ins w:id="13787" w:author="LGE" w:date="2024-04-01T18:12:00Z"/>
                <w:color w:val="000000"/>
              </w:rPr>
            </w:pPr>
            <w:ins w:id="13788" w:author="LGE" w:date="2024-04-01T18:12: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2130D9B" w14:textId="77777777" w:rsidR="00090472" w:rsidRPr="001C2CE1" w:rsidRDefault="00090472" w:rsidP="00E36790">
            <w:pPr>
              <w:jc w:val="center"/>
              <w:rPr>
                <w:ins w:id="13789" w:author="LGE" w:date="2024-04-01T18:12:00Z"/>
                <w:color w:val="000000"/>
              </w:rPr>
            </w:pPr>
            <w:ins w:id="13790"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D9D6A" w14:textId="77777777" w:rsidR="00090472" w:rsidRPr="001C2CE1" w:rsidRDefault="00090472" w:rsidP="00E36790">
            <w:pPr>
              <w:jc w:val="center"/>
              <w:rPr>
                <w:ins w:id="13791" w:author="LGE" w:date="2024-04-01T18:12:00Z"/>
                <w:color w:val="000000"/>
              </w:rPr>
            </w:pPr>
            <w:ins w:id="13792" w:author="LGE" w:date="2024-04-01T18:12:00Z">
              <w:r w:rsidRPr="003A75F9">
                <w:rPr>
                  <w:rFonts w:hint="eastAsia"/>
                  <w:color w:val="000000"/>
                </w:rPr>
                <w:t>17.65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CEEDC" w14:textId="77777777" w:rsidR="00090472" w:rsidRPr="001C2CE1" w:rsidRDefault="00090472" w:rsidP="00E36790">
            <w:pPr>
              <w:jc w:val="center"/>
              <w:rPr>
                <w:ins w:id="13793" w:author="LGE" w:date="2024-04-01T18:12:00Z"/>
                <w:color w:val="000000"/>
              </w:rPr>
            </w:pPr>
            <w:ins w:id="13794"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CB4316F" w14:textId="77777777" w:rsidR="00090472" w:rsidRPr="001C2CE1" w:rsidRDefault="00090472" w:rsidP="00E36790">
            <w:pPr>
              <w:jc w:val="center"/>
              <w:rPr>
                <w:ins w:id="13795" w:author="LGE" w:date="2024-04-01T18:12:00Z"/>
                <w:color w:val="000000"/>
              </w:rPr>
            </w:pPr>
            <w:ins w:id="13796" w:author="LGE" w:date="2024-04-01T18:12:00Z">
              <w:r w:rsidRPr="003A75F9">
                <w:rPr>
                  <w:rFonts w:hint="eastAsia"/>
                  <w:color w:val="000000"/>
                </w:rPr>
                <w:t>17.66</w:t>
              </w:r>
            </w:ins>
          </w:p>
        </w:tc>
        <w:tc>
          <w:tcPr>
            <w:tcW w:w="722" w:type="dxa"/>
            <w:tcBorders>
              <w:top w:val="nil"/>
              <w:left w:val="single" w:sz="4" w:space="0" w:color="auto"/>
              <w:bottom w:val="nil"/>
              <w:right w:val="nil"/>
            </w:tcBorders>
            <w:shd w:val="clear" w:color="auto" w:fill="auto"/>
            <w:noWrap/>
            <w:vAlign w:val="center"/>
          </w:tcPr>
          <w:p w14:paraId="47D93C0D" w14:textId="77777777" w:rsidR="00090472" w:rsidRPr="008C60C4" w:rsidRDefault="00090472" w:rsidP="00E36790">
            <w:pPr>
              <w:jc w:val="center"/>
              <w:rPr>
                <w:ins w:id="13797" w:author="LGE" w:date="2024-04-01T18:12:00Z"/>
                <w:color w:val="000000"/>
              </w:rPr>
            </w:pPr>
          </w:p>
        </w:tc>
        <w:tc>
          <w:tcPr>
            <w:tcW w:w="723" w:type="dxa"/>
            <w:tcBorders>
              <w:top w:val="nil"/>
              <w:left w:val="nil"/>
              <w:bottom w:val="nil"/>
              <w:right w:val="nil"/>
            </w:tcBorders>
            <w:shd w:val="clear" w:color="auto" w:fill="auto"/>
            <w:noWrap/>
            <w:vAlign w:val="center"/>
          </w:tcPr>
          <w:p w14:paraId="73E1988F" w14:textId="77777777" w:rsidR="00090472" w:rsidRPr="008C60C4" w:rsidRDefault="00090472" w:rsidP="00E36790">
            <w:pPr>
              <w:jc w:val="center"/>
              <w:rPr>
                <w:ins w:id="13798" w:author="LGE" w:date="2024-04-01T18:12:00Z"/>
                <w:color w:val="000000"/>
              </w:rPr>
            </w:pPr>
          </w:p>
        </w:tc>
        <w:tc>
          <w:tcPr>
            <w:tcW w:w="723" w:type="dxa"/>
            <w:tcBorders>
              <w:top w:val="nil"/>
              <w:left w:val="nil"/>
              <w:bottom w:val="nil"/>
              <w:right w:val="nil"/>
            </w:tcBorders>
            <w:shd w:val="clear" w:color="auto" w:fill="auto"/>
            <w:noWrap/>
            <w:vAlign w:val="center"/>
          </w:tcPr>
          <w:p w14:paraId="30A69DFC" w14:textId="77777777" w:rsidR="00090472" w:rsidRPr="008C60C4" w:rsidRDefault="00090472" w:rsidP="00E36790">
            <w:pPr>
              <w:jc w:val="center"/>
              <w:rPr>
                <w:ins w:id="13799" w:author="LGE" w:date="2024-04-01T18:12:00Z"/>
                <w:color w:val="000000"/>
              </w:rPr>
            </w:pPr>
          </w:p>
        </w:tc>
        <w:tc>
          <w:tcPr>
            <w:tcW w:w="723" w:type="dxa"/>
            <w:tcBorders>
              <w:top w:val="nil"/>
              <w:left w:val="nil"/>
              <w:bottom w:val="nil"/>
              <w:right w:val="nil"/>
            </w:tcBorders>
            <w:shd w:val="clear" w:color="auto" w:fill="auto"/>
            <w:noWrap/>
            <w:vAlign w:val="center"/>
          </w:tcPr>
          <w:p w14:paraId="0307A617" w14:textId="77777777" w:rsidR="00090472" w:rsidRPr="008C60C4" w:rsidRDefault="00090472" w:rsidP="00E36790">
            <w:pPr>
              <w:jc w:val="center"/>
              <w:rPr>
                <w:ins w:id="13800" w:author="LGE" w:date="2024-04-01T18:12:00Z"/>
                <w:color w:val="000000"/>
              </w:rPr>
            </w:pPr>
          </w:p>
        </w:tc>
        <w:tc>
          <w:tcPr>
            <w:tcW w:w="723" w:type="dxa"/>
            <w:tcBorders>
              <w:top w:val="nil"/>
              <w:left w:val="nil"/>
              <w:bottom w:val="nil"/>
              <w:right w:val="nil"/>
            </w:tcBorders>
            <w:shd w:val="clear" w:color="auto" w:fill="auto"/>
            <w:noWrap/>
            <w:vAlign w:val="center"/>
          </w:tcPr>
          <w:p w14:paraId="577B7627" w14:textId="77777777" w:rsidR="00090472" w:rsidRPr="008C60C4" w:rsidRDefault="00090472" w:rsidP="00E36790">
            <w:pPr>
              <w:jc w:val="center"/>
              <w:rPr>
                <w:ins w:id="13801" w:author="LGE" w:date="2024-04-01T18:12:00Z"/>
                <w:color w:val="000000"/>
              </w:rPr>
            </w:pPr>
          </w:p>
        </w:tc>
        <w:tc>
          <w:tcPr>
            <w:tcW w:w="722" w:type="dxa"/>
            <w:tcBorders>
              <w:top w:val="nil"/>
              <w:left w:val="nil"/>
              <w:bottom w:val="nil"/>
              <w:right w:val="nil"/>
            </w:tcBorders>
            <w:shd w:val="clear" w:color="auto" w:fill="auto"/>
            <w:noWrap/>
            <w:vAlign w:val="center"/>
          </w:tcPr>
          <w:p w14:paraId="3670A00B" w14:textId="77777777" w:rsidR="00090472" w:rsidRPr="008C60C4" w:rsidRDefault="00090472" w:rsidP="00E36790">
            <w:pPr>
              <w:jc w:val="center"/>
              <w:rPr>
                <w:ins w:id="13802" w:author="LGE" w:date="2024-04-01T18:12:00Z"/>
                <w:color w:val="000000"/>
              </w:rPr>
            </w:pPr>
          </w:p>
        </w:tc>
        <w:tc>
          <w:tcPr>
            <w:tcW w:w="723" w:type="dxa"/>
            <w:tcBorders>
              <w:top w:val="nil"/>
              <w:left w:val="nil"/>
              <w:bottom w:val="nil"/>
              <w:right w:val="nil"/>
            </w:tcBorders>
            <w:shd w:val="clear" w:color="auto" w:fill="auto"/>
            <w:noWrap/>
            <w:vAlign w:val="center"/>
          </w:tcPr>
          <w:p w14:paraId="19B8A9BA" w14:textId="77777777" w:rsidR="00090472" w:rsidRPr="008C60C4" w:rsidRDefault="00090472" w:rsidP="00E36790">
            <w:pPr>
              <w:jc w:val="center"/>
              <w:rPr>
                <w:ins w:id="13803" w:author="LGE" w:date="2024-04-01T18:12:00Z"/>
                <w:color w:val="000000"/>
              </w:rPr>
            </w:pPr>
          </w:p>
        </w:tc>
        <w:tc>
          <w:tcPr>
            <w:tcW w:w="723" w:type="dxa"/>
            <w:tcBorders>
              <w:top w:val="nil"/>
              <w:left w:val="nil"/>
              <w:bottom w:val="nil"/>
              <w:right w:val="nil"/>
            </w:tcBorders>
            <w:shd w:val="clear" w:color="auto" w:fill="auto"/>
            <w:noWrap/>
            <w:vAlign w:val="center"/>
          </w:tcPr>
          <w:p w14:paraId="5C541557" w14:textId="77777777" w:rsidR="00090472" w:rsidRPr="008C60C4" w:rsidRDefault="00090472" w:rsidP="00E36790">
            <w:pPr>
              <w:jc w:val="center"/>
              <w:rPr>
                <w:ins w:id="13804" w:author="LGE" w:date="2024-04-01T18:12:00Z"/>
                <w:color w:val="000000"/>
              </w:rPr>
            </w:pPr>
          </w:p>
        </w:tc>
        <w:tc>
          <w:tcPr>
            <w:tcW w:w="723" w:type="dxa"/>
            <w:tcBorders>
              <w:top w:val="nil"/>
              <w:left w:val="nil"/>
              <w:bottom w:val="nil"/>
              <w:right w:val="nil"/>
            </w:tcBorders>
            <w:shd w:val="clear" w:color="auto" w:fill="auto"/>
            <w:noWrap/>
            <w:vAlign w:val="center"/>
          </w:tcPr>
          <w:p w14:paraId="20C3A378" w14:textId="77777777" w:rsidR="00090472" w:rsidRPr="00A45F58" w:rsidRDefault="00090472" w:rsidP="00E36790">
            <w:pPr>
              <w:jc w:val="center"/>
              <w:rPr>
                <w:ins w:id="13805" w:author="LGE" w:date="2024-04-01T18:12:00Z"/>
                <w:color w:val="000000"/>
              </w:rPr>
            </w:pPr>
          </w:p>
        </w:tc>
        <w:tc>
          <w:tcPr>
            <w:tcW w:w="722" w:type="dxa"/>
            <w:tcBorders>
              <w:top w:val="nil"/>
              <w:left w:val="nil"/>
              <w:bottom w:val="nil"/>
              <w:right w:val="nil"/>
            </w:tcBorders>
            <w:shd w:val="clear" w:color="auto" w:fill="auto"/>
            <w:noWrap/>
            <w:vAlign w:val="center"/>
          </w:tcPr>
          <w:p w14:paraId="0C62E58C" w14:textId="77777777" w:rsidR="00090472" w:rsidRPr="00A45F58" w:rsidRDefault="00090472" w:rsidP="00E36790">
            <w:pPr>
              <w:jc w:val="center"/>
              <w:rPr>
                <w:ins w:id="13806" w:author="LGE" w:date="2024-04-01T18:12:00Z"/>
                <w:color w:val="000000"/>
              </w:rPr>
            </w:pPr>
          </w:p>
        </w:tc>
        <w:tc>
          <w:tcPr>
            <w:tcW w:w="723" w:type="dxa"/>
            <w:tcBorders>
              <w:top w:val="nil"/>
              <w:left w:val="nil"/>
              <w:bottom w:val="nil"/>
              <w:right w:val="nil"/>
            </w:tcBorders>
            <w:shd w:val="clear" w:color="auto" w:fill="auto"/>
            <w:noWrap/>
            <w:vAlign w:val="center"/>
          </w:tcPr>
          <w:p w14:paraId="490CF31E" w14:textId="77777777" w:rsidR="00090472" w:rsidRPr="00A45F58" w:rsidRDefault="00090472" w:rsidP="00E36790">
            <w:pPr>
              <w:jc w:val="center"/>
              <w:rPr>
                <w:ins w:id="13807" w:author="LGE" w:date="2024-04-01T18:12:00Z"/>
                <w:color w:val="000000"/>
              </w:rPr>
            </w:pPr>
          </w:p>
        </w:tc>
        <w:tc>
          <w:tcPr>
            <w:tcW w:w="723" w:type="dxa"/>
            <w:tcBorders>
              <w:top w:val="nil"/>
              <w:left w:val="nil"/>
              <w:bottom w:val="nil"/>
              <w:right w:val="nil"/>
            </w:tcBorders>
            <w:shd w:val="clear" w:color="auto" w:fill="auto"/>
            <w:noWrap/>
            <w:vAlign w:val="center"/>
          </w:tcPr>
          <w:p w14:paraId="10D795C6" w14:textId="77777777" w:rsidR="00090472" w:rsidRPr="00A45F58" w:rsidRDefault="00090472" w:rsidP="00E36790">
            <w:pPr>
              <w:jc w:val="center"/>
              <w:rPr>
                <w:ins w:id="13808" w:author="LGE" w:date="2024-04-01T18:12:00Z"/>
                <w:color w:val="000000"/>
              </w:rPr>
            </w:pPr>
          </w:p>
        </w:tc>
        <w:tc>
          <w:tcPr>
            <w:tcW w:w="723" w:type="dxa"/>
            <w:tcBorders>
              <w:top w:val="nil"/>
              <w:left w:val="nil"/>
              <w:bottom w:val="nil"/>
              <w:right w:val="nil"/>
            </w:tcBorders>
            <w:shd w:val="clear" w:color="auto" w:fill="auto"/>
            <w:noWrap/>
            <w:vAlign w:val="center"/>
          </w:tcPr>
          <w:p w14:paraId="39999888" w14:textId="77777777" w:rsidR="00090472" w:rsidRPr="00A45F58" w:rsidRDefault="00090472" w:rsidP="00E36790">
            <w:pPr>
              <w:jc w:val="center"/>
              <w:rPr>
                <w:ins w:id="13809" w:author="LGE" w:date="2024-04-01T18:12:00Z"/>
                <w:color w:val="000000"/>
              </w:rPr>
            </w:pPr>
          </w:p>
        </w:tc>
        <w:tc>
          <w:tcPr>
            <w:tcW w:w="723" w:type="dxa"/>
            <w:tcBorders>
              <w:top w:val="nil"/>
              <w:left w:val="nil"/>
              <w:bottom w:val="nil"/>
              <w:right w:val="nil"/>
            </w:tcBorders>
            <w:shd w:val="clear" w:color="auto" w:fill="auto"/>
            <w:noWrap/>
            <w:vAlign w:val="center"/>
          </w:tcPr>
          <w:p w14:paraId="547D7DCF" w14:textId="77777777" w:rsidR="00090472" w:rsidRPr="00A45F58" w:rsidRDefault="00090472" w:rsidP="00E36790">
            <w:pPr>
              <w:jc w:val="center"/>
              <w:rPr>
                <w:ins w:id="13810" w:author="LGE" w:date="2024-04-01T18:12:00Z"/>
                <w:color w:val="000000"/>
              </w:rPr>
            </w:pPr>
          </w:p>
        </w:tc>
      </w:tr>
      <w:tr w:rsidR="00090472" w:rsidRPr="00491A77" w14:paraId="5F55DAB3" w14:textId="77777777" w:rsidTr="00E36790">
        <w:trPr>
          <w:trHeight w:hRule="exact" w:val="284"/>
          <w:jc w:val="center"/>
          <w:ins w:id="13811" w:author="LGE" w:date="2024-04-01T18:12:00Z"/>
        </w:trPr>
        <w:tc>
          <w:tcPr>
            <w:tcW w:w="988" w:type="dxa"/>
            <w:vMerge/>
            <w:shd w:val="clear" w:color="auto" w:fill="auto"/>
            <w:vAlign w:val="center"/>
            <w:hideMark/>
          </w:tcPr>
          <w:p w14:paraId="3E32DEEC" w14:textId="77777777" w:rsidR="00090472" w:rsidRPr="00A45F58" w:rsidRDefault="00090472" w:rsidP="00E36790">
            <w:pPr>
              <w:rPr>
                <w:ins w:id="13812" w:author="LGE" w:date="2024-04-01T18:12:00Z"/>
                <w:color w:val="000000"/>
              </w:rPr>
            </w:pPr>
          </w:p>
        </w:tc>
        <w:tc>
          <w:tcPr>
            <w:tcW w:w="1134" w:type="dxa"/>
            <w:shd w:val="clear" w:color="auto" w:fill="auto"/>
            <w:noWrap/>
            <w:vAlign w:val="center"/>
            <w:hideMark/>
          </w:tcPr>
          <w:p w14:paraId="409EE092" w14:textId="77777777" w:rsidR="00090472" w:rsidRPr="00A45F58" w:rsidRDefault="00090472" w:rsidP="00E36790">
            <w:pPr>
              <w:jc w:val="center"/>
              <w:rPr>
                <w:ins w:id="13813" w:author="LGE" w:date="2024-04-01T18:12:00Z"/>
                <w:color w:val="000000"/>
              </w:rPr>
            </w:pPr>
            <w:ins w:id="13814" w:author="LGE" w:date="2024-04-01T18:12: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A1A1CE7" w14:textId="77777777" w:rsidR="00090472" w:rsidRPr="001C2CE1" w:rsidRDefault="00090472" w:rsidP="00E36790">
            <w:pPr>
              <w:jc w:val="center"/>
              <w:rPr>
                <w:ins w:id="13815" w:author="LGE" w:date="2024-04-01T18:12:00Z"/>
                <w:color w:val="000000"/>
              </w:rPr>
            </w:pPr>
            <w:ins w:id="13816"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397EB" w14:textId="77777777" w:rsidR="00090472" w:rsidRPr="001C2CE1" w:rsidRDefault="00090472" w:rsidP="00E36790">
            <w:pPr>
              <w:jc w:val="center"/>
              <w:rPr>
                <w:ins w:id="13817" w:author="LGE" w:date="2024-04-01T18:12:00Z"/>
                <w:color w:val="000000"/>
              </w:rPr>
            </w:pPr>
            <w:ins w:id="13818" w:author="LGE" w:date="2024-04-01T18:12:00Z">
              <w:r w:rsidRPr="003A75F9">
                <w:rPr>
                  <w:rFonts w:hint="eastAsia"/>
                  <w:color w:val="000000"/>
                </w:rPr>
                <w:t>17.65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EF95" w14:textId="77777777" w:rsidR="00090472" w:rsidRPr="001C2CE1" w:rsidRDefault="00090472" w:rsidP="00E36790">
            <w:pPr>
              <w:jc w:val="center"/>
              <w:rPr>
                <w:ins w:id="13819" w:author="LGE" w:date="2024-04-01T18:12:00Z"/>
                <w:color w:val="000000"/>
              </w:rPr>
            </w:pPr>
            <w:ins w:id="13820" w:author="LGE" w:date="2024-04-01T18:12:00Z">
              <w:r w:rsidRPr="003A75F9">
                <w:rPr>
                  <w:rFonts w:hint="eastAsia"/>
                  <w:color w:val="000000"/>
                </w:rPr>
                <w:t>15.67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A2EFF79" w14:textId="77777777" w:rsidR="00090472" w:rsidRPr="001C2CE1" w:rsidRDefault="00090472" w:rsidP="00E36790">
            <w:pPr>
              <w:jc w:val="center"/>
              <w:rPr>
                <w:ins w:id="13821" w:author="LGE" w:date="2024-04-01T18:12:00Z"/>
                <w:color w:val="000000"/>
              </w:rPr>
            </w:pPr>
            <w:ins w:id="13822" w:author="LGE" w:date="2024-04-01T18:12:00Z">
              <w:r w:rsidRPr="003A75F9">
                <w:rPr>
                  <w:rFonts w:hint="eastAsia"/>
                  <w:color w:val="000000"/>
                </w:rPr>
                <w:t>17.65</w:t>
              </w:r>
            </w:ins>
          </w:p>
        </w:tc>
        <w:tc>
          <w:tcPr>
            <w:tcW w:w="722" w:type="dxa"/>
            <w:tcBorders>
              <w:top w:val="nil"/>
              <w:left w:val="single" w:sz="4" w:space="0" w:color="auto"/>
              <w:bottom w:val="nil"/>
              <w:right w:val="nil"/>
            </w:tcBorders>
            <w:shd w:val="clear" w:color="auto" w:fill="auto"/>
            <w:noWrap/>
            <w:vAlign w:val="center"/>
          </w:tcPr>
          <w:p w14:paraId="180B7E5B" w14:textId="77777777" w:rsidR="00090472" w:rsidRPr="008C60C4" w:rsidRDefault="00090472" w:rsidP="00E36790">
            <w:pPr>
              <w:jc w:val="center"/>
              <w:rPr>
                <w:ins w:id="13823" w:author="LGE" w:date="2024-04-01T18:12:00Z"/>
                <w:color w:val="000000"/>
              </w:rPr>
            </w:pPr>
          </w:p>
        </w:tc>
        <w:tc>
          <w:tcPr>
            <w:tcW w:w="723" w:type="dxa"/>
            <w:tcBorders>
              <w:top w:val="nil"/>
              <w:left w:val="nil"/>
              <w:bottom w:val="nil"/>
              <w:right w:val="nil"/>
            </w:tcBorders>
            <w:shd w:val="clear" w:color="auto" w:fill="auto"/>
            <w:noWrap/>
            <w:vAlign w:val="center"/>
          </w:tcPr>
          <w:p w14:paraId="0BFB21C8" w14:textId="77777777" w:rsidR="00090472" w:rsidRPr="008C60C4" w:rsidRDefault="00090472" w:rsidP="00E36790">
            <w:pPr>
              <w:jc w:val="center"/>
              <w:rPr>
                <w:ins w:id="13824" w:author="LGE" w:date="2024-04-01T18:12:00Z"/>
                <w:color w:val="000000"/>
              </w:rPr>
            </w:pPr>
          </w:p>
        </w:tc>
        <w:tc>
          <w:tcPr>
            <w:tcW w:w="723" w:type="dxa"/>
            <w:tcBorders>
              <w:top w:val="nil"/>
              <w:left w:val="nil"/>
              <w:bottom w:val="nil"/>
              <w:right w:val="nil"/>
            </w:tcBorders>
            <w:shd w:val="clear" w:color="auto" w:fill="auto"/>
            <w:noWrap/>
            <w:vAlign w:val="center"/>
          </w:tcPr>
          <w:p w14:paraId="3C4BBC64" w14:textId="77777777" w:rsidR="00090472" w:rsidRPr="008C60C4" w:rsidRDefault="00090472" w:rsidP="00E36790">
            <w:pPr>
              <w:jc w:val="center"/>
              <w:rPr>
                <w:ins w:id="13825" w:author="LGE" w:date="2024-04-01T18:12:00Z"/>
                <w:color w:val="000000"/>
              </w:rPr>
            </w:pPr>
          </w:p>
        </w:tc>
        <w:tc>
          <w:tcPr>
            <w:tcW w:w="723" w:type="dxa"/>
            <w:tcBorders>
              <w:top w:val="nil"/>
              <w:left w:val="nil"/>
              <w:bottom w:val="nil"/>
              <w:right w:val="nil"/>
            </w:tcBorders>
            <w:shd w:val="clear" w:color="auto" w:fill="auto"/>
            <w:noWrap/>
            <w:vAlign w:val="center"/>
          </w:tcPr>
          <w:p w14:paraId="40870DC9" w14:textId="77777777" w:rsidR="00090472" w:rsidRPr="008C60C4" w:rsidRDefault="00090472" w:rsidP="00E36790">
            <w:pPr>
              <w:jc w:val="center"/>
              <w:rPr>
                <w:ins w:id="13826" w:author="LGE" w:date="2024-04-01T18:12:00Z"/>
                <w:color w:val="000000"/>
              </w:rPr>
            </w:pPr>
          </w:p>
        </w:tc>
        <w:tc>
          <w:tcPr>
            <w:tcW w:w="723" w:type="dxa"/>
            <w:tcBorders>
              <w:top w:val="nil"/>
              <w:left w:val="nil"/>
              <w:bottom w:val="nil"/>
              <w:right w:val="nil"/>
            </w:tcBorders>
            <w:shd w:val="clear" w:color="auto" w:fill="auto"/>
            <w:noWrap/>
            <w:vAlign w:val="center"/>
          </w:tcPr>
          <w:p w14:paraId="1828C079" w14:textId="77777777" w:rsidR="00090472" w:rsidRPr="008C60C4" w:rsidRDefault="00090472" w:rsidP="00E36790">
            <w:pPr>
              <w:jc w:val="center"/>
              <w:rPr>
                <w:ins w:id="13827" w:author="LGE" w:date="2024-04-01T18:12:00Z"/>
                <w:color w:val="000000"/>
              </w:rPr>
            </w:pPr>
          </w:p>
        </w:tc>
        <w:tc>
          <w:tcPr>
            <w:tcW w:w="722" w:type="dxa"/>
            <w:tcBorders>
              <w:top w:val="nil"/>
              <w:left w:val="nil"/>
              <w:bottom w:val="nil"/>
              <w:right w:val="nil"/>
            </w:tcBorders>
            <w:shd w:val="clear" w:color="auto" w:fill="auto"/>
            <w:noWrap/>
            <w:vAlign w:val="center"/>
          </w:tcPr>
          <w:p w14:paraId="6E6C9D5F" w14:textId="77777777" w:rsidR="00090472" w:rsidRPr="008C60C4" w:rsidRDefault="00090472" w:rsidP="00E36790">
            <w:pPr>
              <w:jc w:val="center"/>
              <w:rPr>
                <w:ins w:id="13828" w:author="LGE" w:date="2024-04-01T18:12:00Z"/>
                <w:color w:val="000000"/>
              </w:rPr>
            </w:pPr>
          </w:p>
        </w:tc>
        <w:tc>
          <w:tcPr>
            <w:tcW w:w="723" w:type="dxa"/>
            <w:tcBorders>
              <w:top w:val="nil"/>
              <w:left w:val="nil"/>
              <w:bottom w:val="nil"/>
              <w:right w:val="nil"/>
            </w:tcBorders>
            <w:shd w:val="clear" w:color="auto" w:fill="auto"/>
            <w:noWrap/>
            <w:vAlign w:val="center"/>
          </w:tcPr>
          <w:p w14:paraId="57DE4749" w14:textId="77777777" w:rsidR="00090472" w:rsidRPr="008C60C4" w:rsidRDefault="00090472" w:rsidP="00E36790">
            <w:pPr>
              <w:jc w:val="center"/>
              <w:rPr>
                <w:ins w:id="13829" w:author="LGE" w:date="2024-04-01T18:12:00Z"/>
                <w:color w:val="000000"/>
              </w:rPr>
            </w:pPr>
          </w:p>
        </w:tc>
        <w:tc>
          <w:tcPr>
            <w:tcW w:w="723" w:type="dxa"/>
            <w:tcBorders>
              <w:top w:val="nil"/>
              <w:left w:val="nil"/>
              <w:bottom w:val="nil"/>
              <w:right w:val="nil"/>
            </w:tcBorders>
            <w:shd w:val="clear" w:color="auto" w:fill="auto"/>
            <w:noWrap/>
            <w:vAlign w:val="center"/>
          </w:tcPr>
          <w:p w14:paraId="0561AC71" w14:textId="77777777" w:rsidR="00090472" w:rsidRPr="008C60C4" w:rsidRDefault="00090472" w:rsidP="00E36790">
            <w:pPr>
              <w:jc w:val="center"/>
              <w:rPr>
                <w:ins w:id="13830" w:author="LGE" w:date="2024-04-01T18:12:00Z"/>
                <w:color w:val="000000"/>
              </w:rPr>
            </w:pPr>
          </w:p>
        </w:tc>
        <w:tc>
          <w:tcPr>
            <w:tcW w:w="723" w:type="dxa"/>
            <w:tcBorders>
              <w:top w:val="nil"/>
              <w:left w:val="nil"/>
              <w:bottom w:val="nil"/>
              <w:right w:val="nil"/>
            </w:tcBorders>
            <w:shd w:val="clear" w:color="auto" w:fill="auto"/>
            <w:noWrap/>
            <w:vAlign w:val="center"/>
          </w:tcPr>
          <w:p w14:paraId="0F211444" w14:textId="77777777" w:rsidR="00090472" w:rsidRPr="00A45F58" w:rsidRDefault="00090472" w:rsidP="00E36790">
            <w:pPr>
              <w:jc w:val="center"/>
              <w:rPr>
                <w:ins w:id="13831" w:author="LGE" w:date="2024-04-01T18:12:00Z"/>
                <w:color w:val="000000"/>
              </w:rPr>
            </w:pPr>
          </w:p>
        </w:tc>
        <w:tc>
          <w:tcPr>
            <w:tcW w:w="722" w:type="dxa"/>
            <w:tcBorders>
              <w:top w:val="nil"/>
              <w:left w:val="nil"/>
              <w:bottom w:val="nil"/>
              <w:right w:val="nil"/>
            </w:tcBorders>
            <w:shd w:val="clear" w:color="auto" w:fill="auto"/>
            <w:noWrap/>
            <w:vAlign w:val="center"/>
          </w:tcPr>
          <w:p w14:paraId="03132470" w14:textId="77777777" w:rsidR="00090472" w:rsidRPr="00A45F58" w:rsidRDefault="00090472" w:rsidP="00E36790">
            <w:pPr>
              <w:jc w:val="center"/>
              <w:rPr>
                <w:ins w:id="13832" w:author="LGE" w:date="2024-04-01T18:12:00Z"/>
                <w:color w:val="000000"/>
              </w:rPr>
            </w:pPr>
          </w:p>
        </w:tc>
        <w:tc>
          <w:tcPr>
            <w:tcW w:w="723" w:type="dxa"/>
            <w:tcBorders>
              <w:top w:val="nil"/>
              <w:left w:val="nil"/>
              <w:bottom w:val="nil"/>
              <w:right w:val="nil"/>
            </w:tcBorders>
            <w:shd w:val="clear" w:color="auto" w:fill="auto"/>
            <w:noWrap/>
            <w:vAlign w:val="center"/>
          </w:tcPr>
          <w:p w14:paraId="106984DA" w14:textId="77777777" w:rsidR="00090472" w:rsidRPr="00A45F58" w:rsidRDefault="00090472" w:rsidP="00E36790">
            <w:pPr>
              <w:jc w:val="center"/>
              <w:rPr>
                <w:ins w:id="13833" w:author="LGE" w:date="2024-04-01T18:12:00Z"/>
                <w:color w:val="000000"/>
              </w:rPr>
            </w:pPr>
          </w:p>
        </w:tc>
        <w:tc>
          <w:tcPr>
            <w:tcW w:w="723" w:type="dxa"/>
            <w:tcBorders>
              <w:top w:val="nil"/>
              <w:left w:val="nil"/>
              <w:bottom w:val="nil"/>
              <w:right w:val="nil"/>
            </w:tcBorders>
            <w:shd w:val="clear" w:color="auto" w:fill="auto"/>
            <w:noWrap/>
            <w:vAlign w:val="center"/>
          </w:tcPr>
          <w:p w14:paraId="3B1A6076" w14:textId="77777777" w:rsidR="00090472" w:rsidRPr="00A45F58" w:rsidRDefault="00090472" w:rsidP="00E36790">
            <w:pPr>
              <w:jc w:val="center"/>
              <w:rPr>
                <w:ins w:id="13834" w:author="LGE" w:date="2024-04-01T18:12:00Z"/>
                <w:color w:val="000000"/>
              </w:rPr>
            </w:pPr>
          </w:p>
        </w:tc>
        <w:tc>
          <w:tcPr>
            <w:tcW w:w="723" w:type="dxa"/>
            <w:tcBorders>
              <w:top w:val="nil"/>
              <w:left w:val="nil"/>
              <w:bottom w:val="nil"/>
              <w:right w:val="nil"/>
            </w:tcBorders>
            <w:shd w:val="clear" w:color="auto" w:fill="auto"/>
            <w:noWrap/>
            <w:vAlign w:val="center"/>
          </w:tcPr>
          <w:p w14:paraId="7DF3615C" w14:textId="77777777" w:rsidR="00090472" w:rsidRPr="00A45F58" w:rsidRDefault="00090472" w:rsidP="00E36790">
            <w:pPr>
              <w:jc w:val="center"/>
              <w:rPr>
                <w:ins w:id="13835" w:author="LGE" w:date="2024-04-01T18:12:00Z"/>
                <w:color w:val="000000"/>
              </w:rPr>
            </w:pPr>
          </w:p>
        </w:tc>
        <w:tc>
          <w:tcPr>
            <w:tcW w:w="723" w:type="dxa"/>
            <w:tcBorders>
              <w:top w:val="nil"/>
              <w:left w:val="nil"/>
              <w:bottom w:val="nil"/>
              <w:right w:val="nil"/>
            </w:tcBorders>
            <w:shd w:val="clear" w:color="auto" w:fill="auto"/>
            <w:noWrap/>
            <w:vAlign w:val="center"/>
          </w:tcPr>
          <w:p w14:paraId="7CEB0619" w14:textId="77777777" w:rsidR="00090472" w:rsidRPr="00A45F58" w:rsidRDefault="00090472" w:rsidP="00E36790">
            <w:pPr>
              <w:jc w:val="center"/>
              <w:rPr>
                <w:ins w:id="13836" w:author="LGE" w:date="2024-04-01T18:12:00Z"/>
                <w:color w:val="000000"/>
              </w:rPr>
            </w:pPr>
          </w:p>
        </w:tc>
      </w:tr>
      <w:tr w:rsidR="00090472" w:rsidRPr="00491A77" w14:paraId="3ACC0948" w14:textId="77777777" w:rsidTr="00E36790">
        <w:trPr>
          <w:trHeight w:hRule="exact" w:val="284"/>
          <w:jc w:val="center"/>
          <w:ins w:id="13837" w:author="LGE" w:date="2024-04-01T18:12:00Z"/>
        </w:trPr>
        <w:tc>
          <w:tcPr>
            <w:tcW w:w="988" w:type="dxa"/>
            <w:vMerge/>
            <w:shd w:val="clear" w:color="auto" w:fill="auto"/>
            <w:vAlign w:val="center"/>
            <w:hideMark/>
          </w:tcPr>
          <w:p w14:paraId="7BB3FB56" w14:textId="77777777" w:rsidR="00090472" w:rsidRPr="00A45F58" w:rsidRDefault="00090472" w:rsidP="00E36790">
            <w:pPr>
              <w:rPr>
                <w:ins w:id="13838" w:author="LGE" w:date="2024-04-01T18:12:00Z"/>
                <w:color w:val="000000"/>
              </w:rPr>
            </w:pPr>
          </w:p>
        </w:tc>
        <w:tc>
          <w:tcPr>
            <w:tcW w:w="1134" w:type="dxa"/>
            <w:shd w:val="clear" w:color="auto" w:fill="auto"/>
            <w:noWrap/>
            <w:vAlign w:val="center"/>
            <w:hideMark/>
          </w:tcPr>
          <w:p w14:paraId="42BE0B2D" w14:textId="77777777" w:rsidR="00090472" w:rsidRPr="00A45F58" w:rsidRDefault="00090472" w:rsidP="00E36790">
            <w:pPr>
              <w:jc w:val="center"/>
              <w:rPr>
                <w:ins w:id="13839" w:author="LGE" w:date="2024-04-01T18:12:00Z"/>
                <w:color w:val="000000"/>
              </w:rPr>
            </w:pPr>
            <w:ins w:id="13840" w:author="LGE" w:date="2024-04-01T18:12: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FBF9DC9" w14:textId="77777777" w:rsidR="00090472" w:rsidRPr="001C2CE1" w:rsidRDefault="00090472" w:rsidP="00E36790">
            <w:pPr>
              <w:jc w:val="center"/>
              <w:rPr>
                <w:ins w:id="13841" w:author="LGE" w:date="2024-04-01T18:12:00Z"/>
                <w:color w:val="000000"/>
              </w:rPr>
            </w:pPr>
            <w:ins w:id="13842"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4D2BB" w14:textId="77777777" w:rsidR="00090472" w:rsidRPr="001C2CE1" w:rsidRDefault="00090472" w:rsidP="00E36790">
            <w:pPr>
              <w:jc w:val="center"/>
              <w:rPr>
                <w:ins w:id="13843" w:author="LGE" w:date="2024-04-01T18:12:00Z"/>
                <w:color w:val="000000"/>
              </w:rPr>
            </w:pPr>
            <w:ins w:id="13844" w:author="LGE" w:date="2024-04-01T18:12:00Z">
              <w:r w:rsidRPr="003A75F9">
                <w:rPr>
                  <w:rFonts w:hint="eastAsia"/>
                  <w:color w:val="000000"/>
                </w:rPr>
                <w:t>17.65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517F0" w14:textId="77777777" w:rsidR="00090472" w:rsidRPr="001C2CE1" w:rsidRDefault="00090472" w:rsidP="00E36790">
            <w:pPr>
              <w:jc w:val="center"/>
              <w:rPr>
                <w:ins w:id="13845" w:author="LGE" w:date="2024-04-01T18:12:00Z"/>
                <w:color w:val="000000"/>
              </w:rPr>
            </w:pPr>
            <w:ins w:id="13846" w:author="LGE" w:date="2024-04-01T18:12:00Z">
              <w:r w:rsidRPr="003A75F9">
                <w:rPr>
                  <w:rFonts w:hint="eastAsia"/>
                  <w:color w:val="000000"/>
                </w:rPr>
                <w:t>15.67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51D44161" w14:textId="77777777" w:rsidR="00090472" w:rsidRPr="001C2CE1" w:rsidRDefault="00090472" w:rsidP="00E36790">
            <w:pPr>
              <w:jc w:val="center"/>
              <w:rPr>
                <w:ins w:id="13847" w:author="LGE" w:date="2024-04-01T18:12:00Z"/>
                <w:color w:val="000000"/>
              </w:rPr>
            </w:pPr>
            <w:ins w:id="13848" w:author="LGE" w:date="2024-04-01T18:12:00Z">
              <w:r w:rsidRPr="003A75F9">
                <w:rPr>
                  <w:rFonts w:hint="eastAsia"/>
                  <w:color w:val="000000"/>
                </w:rPr>
                <w:t>17.66</w:t>
              </w:r>
            </w:ins>
          </w:p>
        </w:tc>
        <w:tc>
          <w:tcPr>
            <w:tcW w:w="722" w:type="dxa"/>
            <w:tcBorders>
              <w:top w:val="nil"/>
              <w:left w:val="single" w:sz="4" w:space="0" w:color="auto"/>
              <w:bottom w:val="nil"/>
              <w:right w:val="nil"/>
            </w:tcBorders>
            <w:shd w:val="clear" w:color="auto" w:fill="auto"/>
            <w:noWrap/>
            <w:vAlign w:val="center"/>
          </w:tcPr>
          <w:p w14:paraId="56DD155B" w14:textId="77777777" w:rsidR="00090472" w:rsidRPr="008C60C4" w:rsidRDefault="00090472" w:rsidP="00E36790">
            <w:pPr>
              <w:jc w:val="center"/>
              <w:rPr>
                <w:ins w:id="13849" w:author="LGE" w:date="2024-04-01T18:12:00Z"/>
                <w:color w:val="000000"/>
              </w:rPr>
            </w:pPr>
          </w:p>
        </w:tc>
        <w:tc>
          <w:tcPr>
            <w:tcW w:w="723" w:type="dxa"/>
            <w:tcBorders>
              <w:top w:val="nil"/>
              <w:left w:val="nil"/>
              <w:bottom w:val="nil"/>
              <w:right w:val="nil"/>
            </w:tcBorders>
            <w:shd w:val="clear" w:color="auto" w:fill="auto"/>
            <w:noWrap/>
            <w:vAlign w:val="center"/>
          </w:tcPr>
          <w:p w14:paraId="7A892C35" w14:textId="77777777" w:rsidR="00090472" w:rsidRPr="008C60C4" w:rsidRDefault="00090472" w:rsidP="00E36790">
            <w:pPr>
              <w:jc w:val="center"/>
              <w:rPr>
                <w:ins w:id="13850" w:author="LGE" w:date="2024-04-01T18:12:00Z"/>
                <w:color w:val="000000"/>
              </w:rPr>
            </w:pPr>
          </w:p>
        </w:tc>
        <w:tc>
          <w:tcPr>
            <w:tcW w:w="723" w:type="dxa"/>
            <w:tcBorders>
              <w:top w:val="nil"/>
              <w:left w:val="nil"/>
              <w:bottom w:val="nil"/>
              <w:right w:val="nil"/>
            </w:tcBorders>
            <w:shd w:val="clear" w:color="auto" w:fill="auto"/>
            <w:noWrap/>
            <w:vAlign w:val="center"/>
          </w:tcPr>
          <w:p w14:paraId="7B71D986" w14:textId="77777777" w:rsidR="00090472" w:rsidRPr="008C60C4" w:rsidRDefault="00090472" w:rsidP="00E36790">
            <w:pPr>
              <w:jc w:val="center"/>
              <w:rPr>
                <w:ins w:id="13851" w:author="LGE" w:date="2024-04-01T18:12:00Z"/>
                <w:color w:val="000000"/>
              </w:rPr>
            </w:pPr>
          </w:p>
        </w:tc>
        <w:tc>
          <w:tcPr>
            <w:tcW w:w="723" w:type="dxa"/>
            <w:tcBorders>
              <w:top w:val="nil"/>
              <w:left w:val="nil"/>
              <w:bottom w:val="nil"/>
              <w:right w:val="nil"/>
            </w:tcBorders>
            <w:shd w:val="clear" w:color="auto" w:fill="auto"/>
            <w:noWrap/>
            <w:vAlign w:val="center"/>
          </w:tcPr>
          <w:p w14:paraId="59B2D5A6" w14:textId="77777777" w:rsidR="00090472" w:rsidRPr="008C60C4" w:rsidRDefault="00090472" w:rsidP="00E36790">
            <w:pPr>
              <w:jc w:val="center"/>
              <w:rPr>
                <w:ins w:id="13852" w:author="LGE" w:date="2024-04-01T18:12:00Z"/>
                <w:color w:val="000000"/>
              </w:rPr>
            </w:pPr>
          </w:p>
        </w:tc>
        <w:tc>
          <w:tcPr>
            <w:tcW w:w="723" w:type="dxa"/>
            <w:tcBorders>
              <w:top w:val="nil"/>
              <w:left w:val="nil"/>
              <w:bottom w:val="nil"/>
              <w:right w:val="nil"/>
            </w:tcBorders>
            <w:shd w:val="clear" w:color="auto" w:fill="auto"/>
            <w:noWrap/>
            <w:vAlign w:val="center"/>
          </w:tcPr>
          <w:p w14:paraId="3CBB37C4" w14:textId="77777777" w:rsidR="00090472" w:rsidRPr="008C60C4" w:rsidRDefault="00090472" w:rsidP="00E36790">
            <w:pPr>
              <w:jc w:val="center"/>
              <w:rPr>
                <w:ins w:id="13853" w:author="LGE" w:date="2024-04-01T18:12:00Z"/>
                <w:color w:val="000000"/>
              </w:rPr>
            </w:pPr>
          </w:p>
        </w:tc>
        <w:tc>
          <w:tcPr>
            <w:tcW w:w="722" w:type="dxa"/>
            <w:tcBorders>
              <w:top w:val="nil"/>
              <w:left w:val="nil"/>
              <w:bottom w:val="nil"/>
              <w:right w:val="nil"/>
            </w:tcBorders>
            <w:shd w:val="clear" w:color="auto" w:fill="auto"/>
            <w:noWrap/>
            <w:vAlign w:val="center"/>
          </w:tcPr>
          <w:p w14:paraId="75573AB5" w14:textId="77777777" w:rsidR="00090472" w:rsidRPr="008C60C4" w:rsidRDefault="00090472" w:rsidP="00E36790">
            <w:pPr>
              <w:jc w:val="center"/>
              <w:rPr>
                <w:ins w:id="13854" w:author="LGE" w:date="2024-04-01T18:12:00Z"/>
                <w:color w:val="000000"/>
              </w:rPr>
            </w:pPr>
          </w:p>
        </w:tc>
        <w:tc>
          <w:tcPr>
            <w:tcW w:w="723" w:type="dxa"/>
            <w:tcBorders>
              <w:top w:val="nil"/>
              <w:left w:val="nil"/>
              <w:bottom w:val="nil"/>
              <w:right w:val="nil"/>
            </w:tcBorders>
            <w:shd w:val="clear" w:color="auto" w:fill="auto"/>
            <w:noWrap/>
            <w:vAlign w:val="center"/>
          </w:tcPr>
          <w:p w14:paraId="2E743029" w14:textId="77777777" w:rsidR="00090472" w:rsidRPr="008C60C4" w:rsidRDefault="00090472" w:rsidP="00E36790">
            <w:pPr>
              <w:jc w:val="center"/>
              <w:rPr>
                <w:ins w:id="13855" w:author="LGE" w:date="2024-04-01T18:12:00Z"/>
                <w:color w:val="000000"/>
              </w:rPr>
            </w:pPr>
          </w:p>
        </w:tc>
        <w:tc>
          <w:tcPr>
            <w:tcW w:w="723" w:type="dxa"/>
            <w:tcBorders>
              <w:top w:val="nil"/>
              <w:left w:val="nil"/>
              <w:bottom w:val="nil"/>
              <w:right w:val="nil"/>
            </w:tcBorders>
            <w:shd w:val="clear" w:color="auto" w:fill="auto"/>
            <w:noWrap/>
            <w:vAlign w:val="center"/>
          </w:tcPr>
          <w:p w14:paraId="3A6858DB" w14:textId="77777777" w:rsidR="00090472" w:rsidRPr="008C60C4" w:rsidRDefault="00090472" w:rsidP="00E36790">
            <w:pPr>
              <w:jc w:val="center"/>
              <w:rPr>
                <w:ins w:id="13856" w:author="LGE" w:date="2024-04-01T18:12:00Z"/>
                <w:color w:val="000000"/>
              </w:rPr>
            </w:pPr>
          </w:p>
        </w:tc>
        <w:tc>
          <w:tcPr>
            <w:tcW w:w="723" w:type="dxa"/>
            <w:tcBorders>
              <w:top w:val="nil"/>
              <w:left w:val="nil"/>
              <w:bottom w:val="nil"/>
              <w:right w:val="nil"/>
            </w:tcBorders>
            <w:shd w:val="clear" w:color="auto" w:fill="auto"/>
            <w:noWrap/>
            <w:vAlign w:val="center"/>
          </w:tcPr>
          <w:p w14:paraId="502599BB" w14:textId="77777777" w:rsidR="00090472" w:rsidRPr="00A45F58" w:rsidRDefault="00090472" w:rsidP="00E36790">
            <w:pPr>
              <w:jc w:val="center"/>
              <w:rPr>
                <w:ins w:id="13857" w:author="LGE" w:date="2024-04-01T18:12:00Z"/>
                <w:color w:val="000000"/>
              </w:rPr>
            </w:pPr>
          </w:p>
        </w:tc>
        <w:tc>
          <w:tcPr>
            <w:tcW w:w="722" w:type="dxa"/>
            <w:tcBorders>
              <w:top w:val="nil"/>
              <w:left w:val="nil"/>
              <w:bottom w:val="nil"/>
              <w:right w:val="nil"/>
            </w:tcBorders>
            <w:shd w:val="clear" w:color="auto" w:fill="auto"/>
            <w:noWrap/>
            <w:vAlign w:val="center"/>
          </w:tcPr>
          <w:p w14:paraId="4D878269" w14:textId="77777777" w:rsidR="00090472" w:rsidRPr="00A45F58" w:rsidRDefault="00090472" w:rsidP="00E36790">
            <w:pPr>
              <w:jc w:val="center"/>
              <w:rPr>
                <w:ins w:id="13858" w:author="LGE" w:date="2024-04-01T18:12:00Z"/>
                <w:color w:val="000000"/>
              </w:rPr>
            </w:pPr>
          </w:p>
        </w:tc>
        <w:tc>
          <w:tcPr>
            <w:tcW w:w="723" w:type="dxa"/>
            <w:tcBorders>
              <w:top w:val="nil"/>
              <w:left w:val="nil"/>
              <w:bottom w:val="nil"/>
              <w:right w:val="nil"/>
            </w:tcBorders>
            <w:shd w:val="clear" w:color="auto" w:fill="auto"/>
            <w:noWrap/>
            <w:vAlign w:val="center"/>
          </w:tcPr>
          <w:p w14:paraId="62A2CA10" w14:textId="77777777" w:rsidR="00090472" w:rsidRPr="00A45F58" w:rsidRDefault="00090472" w:rsidP="00E36790">
            <w:pPr>
              <w:jc w:val="center"/>
              <w:rPr>
                <w:ins w:id="13859" w:author="LGE" w:date="2024-04-01T18:12:00Z"/>
                <w:color w:val="000000"/>
              </w:rPr>
            </w:pPr>
          </w:p>
        </w:tc>
        <w:tc>
          <w:tcPr>
            <w:tcW w:w="723" w:type="dxa"/>
            <w:tcBorders>
              <w:top w:val="nil"/>
              <w:left w:val="nil"/>
              <w:bottom w:val="nil"/>
              <w:right w:val="nil"/>
            </w:tcBorders>
            <w:shd w:val="clear" w:color="auto" w:fill="auto"/>
            <w:noWrap/>
            <w:vAlign w:val="center"/>
          </w:tcPr>
          <w:p w14:paraId="1A2EB270" w14:textId="77777777" w:rsidR="00090472" w:rsidRPr="00A45F58" w:rsidRDefault="00090472" w:rsidP="00E36790">
            <w:pPr>
              <w:jc w:val="center"/>
              <w:rPr>
                <w:ins w:id="13860" w:author="LGE" w:date="2024-04-01T18:12:00Z"/>
                <w:color w:val="000000"/>
              </w:rPr>
            </w:pPr>
          </w:p>
        </w:tc>
        <w:tc>
          <w:tcPr>
            <w:tcW w:w="723" w:type="dxa"/>
            <w:tcBorders>
              <w:top w:val="nil"/>
              <w:left w:val="nil"/>
              <w:bottom w:val="nil"/>
              <w:right w:val="nil"/>
            </w:tcBorders>
            <w:shd w:val="clear" w:color="auto" w:fill="auto"/>
            <w:noWrap/>
            <w:vAlign w:val="center"/>
          </w:tcPr>
          <w:p w14:paraId="0C803860" w14:textId="77777777" w:rsidR="00090472" w:rsidRPr="00A45F58" w:rsidRDefault="00090472" w:rsidP="00E36790">
            <w:pPr>
              <w:jc w:val="center"/>
              <w:rPr>
                <w:ins w:id="13861" w:author="LGE" w:date="2024-04-01T18:12:00Z"/>
                <w:color w:val="000000"/>
              </w:rPr>
            </w:pPr>
          </w:p>
        </w:tc>
        <w:tc>
          <w:tcPr>
            <w:tcW w:w="723" w:type="dxa"/>
            <w:tcBorders>
              <w:top w:val="nil"/>
              <w:left w:val="nil"/>
              <w:bottom w:val="nil"/>
              <w:right w:val="nil"/>
            </w:tcBorders>
            <w:shd w:val="clear" w:color="auto" w:fill="auto"/>
            <w:noWrap/>
            <w:vAlign w:val="center"/>
          </w:tcPr>
          <w:p w14:paraId="2DFF6B81" w14:textId="77777777" w:rsidR="00090472" w:rsidRPr="00A45F58" w:rsidRDefault="00090472" w:rsidP="00E36790">
            <w:pPr>
              <w:jc w:val="center"/>
              <w:rPr>
                <w:ins w:id="13862" w:author="LGE" w:date="2024-04-01T18:12:00Z"/>
                <w:color w:val="000000"/>
              </w:rPr>
            </w:pPr>
          </w:p>
        </w:tc>
      </w:tr>
      <w:tr w:rsidR="00090472" w:rsidRPr="00491A77" w14:paraId="34EA3E7B" w14:textId="77777777" w:rsidTr="00E36790">
        <w:trPr>
          <w:trHeight w:hRule="exact" w:val="284"/>
          <w:jc w:val="center"/>
          <w:ins w:id="13863" w:author="LGE" w:date="2024-04-01T18:12:00Z"/>
        </w:trPr>
        <w:tc>
          <w:tcPr>
            <w:tcW w:w="988" w:type="dxa"/>
            <w:vMerge/>
            <w:shd w:val="clear" w:color="auto" w:fill="auto"/>
            <w:vAlign w:val="center"/>
            <w:hideMark/>
          </w:tcPr>
          <w:p w14:paraId="408CEBB1" w14:textId="77777777" w:rsidR="00090472" w:rsidRPr="00A45F58" w:rsidRDefault="00090472" w:rsidP="00E36790">
            <w:pPr>
              <w:rPr>
                <w:ins w:id="13864" w:author="LGE" w:date="2024-04-01T18:12:00Z"/>
                <w:color w:val="000000"/>
              </w:rPr>
            </w:pPr>
          </w:p>
        </w:tc>
        <w:tc>
          <w:tcPr>
            <w:tcW w:w="1134" w:type="dxa"/>
            <w:shd w:val="clear" w:color="auto" w:fill="auto"/>
            <w:noWrap/>
            <w:vAlign w:val="center"/>
            <w:hideMark/>
          </w:tcPr>
          <w:p w14:paraId="793ACBA6" w14:textId="77777777" w:rsidR="00090472" w:rsidRPr="00A45F58" w:rsidRDefault="00090472" w:rsidP="00E36790">
            <w:pPr>
              <w:jc w:val="center"/>
              <w:rPr>
                <w:ins w:id="13865" w:author="LGE" w:date="2024-04-01T18:12:00Z"/>
                <w:color w:val="000000"/>
              </w:rPr>
            </w:pPr>
            <w:ins w:id="13866" w:author="LGE" w:date="2024-04-01T18:12: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FA3A427" w14:textId="77777777" w:rsidR="00090472" w:rsidRPr="001C2CE1" w:rsidRDefault="00090472" w:rsidP="00E36790">
            <w:pPr>
              <w:jc w:val="center"/>
              <w:rPr>
                <w:ins w:id="13867" w:author="LGE" w:date="2024-04-01T18:12:00Z"/>
                <w:color w:val="000000"/>
              </w:rPr>
            </w:pPr>
            <w:ins w:id="13868"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47F5" w14:textId="77777777" w:rsidR="00090472" w:rsidRPr="001C2CE1" w:rsidRDefault="00090472" w:rsidP="00E36790">
            <w:pPr>
              <w:jc w:val="center"/>
              <w:rPr>
                <w:ins w:id="13869" w:author="LGE" w:date="2024-04-01T18:12:00Z"/>
                <w:color w:val="000000"/>
              </w:rPr>
            </w:pPr>
            <w:ins w:id="13870" w:author="LGE" w:date="2024-04-01T18:12:00Z">
              <w:r w:rsidRPr="003A75F9">
                <w:rPr>
                  <w:rFonts w:hint="eastAsia"/>
                  <w:color w:val="000000"/>
                </w:rPr>
                <w:t>17.65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4908" w14:textId="77777777" w:rsidR="00090472" w:rsidRPr="001C2CE1" w:rsidRDefault="00090472" w:rsidP="00E36790">
            <w:pPr>
              <w:jc w:val="center"/>
              <w:rPr>
                <w:ins w:id="13871" w:author="LGE" w:date="2024-04-01T18:12:00Z"/>
                <w:color w:val="000000"/>
              </w:rPr>
            </w:pPr>
            <w:ins w:id="13872" w:author="LGE" w:date="2024-04-01T18:12:00Z">
              <w:r w:rsidRPr="003A75F9">
                <w:rPr>
                  <w:rFonts w:hint="eastAsia"/>
                  <w:color w:val="000000"/>
                </w:rPr>
                <w:t>15.67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53E4BF9A" w14:textId="77777777" w:rsidR="00090472" w:rsidRPr="001C2CE1" w:rsidRDefault="00090472" w:rsidP="00E36790">
            <w:pPr>
              <w:jc w:val="center"/>
              <w:rPr>
                <w:ins w:id="13873" w:author="LGE" w:date="2024-04-01T18:12:00Z"/>
                <w:color w:val="000000"/>
              </w:rPr>
            </w:pPr>
            <w:ins w:id="13874" w:author="LGE" w:date="2024-04-01T18:12:00Z">
              <w:r w:rsidRPr="003A75F9">
                <w:rPr>
                  <w:rFonts w:hint="eastAsia"/>
                  <w:color w:val="000000"/>
                </w:rPr>
                <w:t>17.66</w:t>
              </w:r>
            </w:ins>
          </w:p>
        </w:tc>
        <w:tc>
          <w:tcPr>
            <w:tcW w:w="722" w:type="dxa"/>
            <w:tcBorders>
              <w:top w:val="nil"/>
              <w:left w:val="single" w:sz="4" w:space="0" w:color="auto"/>
              <w:bottom w:val="nil"/>
              <w:right w:val="nil"/>
            </w:tcBorders>
            <w:shd w:val="clear" w:color="auto" w:fill="auto"/>
            <w:noWrap/>
            <w:vAlign w:val="center"/>
          </w:tcPr>
          <w:p w14:paraId="09974EFD" w14:textId="77777777" w:rsidR="00090472" w:rsidRPr="008C60C4" w:rsidRDefault="00090472" w:rsidP="00E36790">
            <w:pPr>
              <w:jc w:val="center"/>
              <w:rPr>
                <w:ins w:id="13875" w:author="LGE" w:date="2024-04-01T18:12:00Z"/>
                <w:color w:val="000000"/>
              </w:rPr>
            </w:pPr>
          </w:p>
        </w:tc>
        <w:tc>
          <w:tcPr>
            <w:tcW w:w="723" w:type="dxa"/>
            <w:tcBorders>
              <w:top w:val="nil"/>
              <w:left w:val="nil"/>
              <w:bottom w:val="nil"/>
              <w:right w:val="nil"/>
            </w:tcBorders>
            <w:shd w:val="clear" w:color="auto" w:fill="auto"/>
            <w:noWrap/>
            <w:vAlign w:val="center"/>
          </w:tcPr>
          <w:p w14:paraId="0CBE03CC" w14:textId="77777777" w:rsidR="00090472" w:rsidRPr="008C60C4" w:rsidRDefault="00090472" w:rsidP="00E36790">
            <w:pPr>
              <w:jc w:val="center"/>
              <w:rPr>
                <w:ins w:id="13876" w:author="LGE" w:date="2024-04-01T18:12:00Z"/>
                <w:color w:val="000000"/>
              </w:rPr>
            </w:pPr>
          </w:p>
        </w:tc>
        <w:tc>
          <w:tcPr>
            <w:tcW w:w="723" w:type="dxa"/>
            <w:tcBorders>
              <w:top w:val="nil"/>
              <w:left w:val="nil"/>
              <w:bottom w:val="nil"/>
              <w:right w:val="nil"/>
            </w:tcBorders>
            <w:shd w:val="clear" w:color="auto" w:fill="auto"/>
            <w:noWrap/>
            <w:vAlign w:val="center"/>
          </w:tcPr>
          <w:p w14:paraId="70A47250" w14:textId="77777777" w:rsidR="00090472" w:rsidRPr="008C60C4" w:rsidRDefault="00090472" w:rsidP="00E36790">
            <w:pPr>
              <w:jc w:val="center"/>
              <w:rPr>
                <w:ins w:id="13877" w:author="LGE" w:date="2024-04-01T18:12:00Z"/>
                <w:color w:val="000000"/>
              </w:rPr>
            </w:pPr>
          </w:p>
        </w:tc>
        <w:tc>
          <w:tcPr>
            <w:tcW w:w="723" w:type="dxa"/>
            <w:tcBorders>
              <w:top w:val="nil"/>
              <w:left w:val="nil"/>
              <w:bottom w:val="nil"/>
              <w:right w:val="nil"/>
            </w:tcBorders>
            <w:shd w:val="clear" w:color="auto" w:fill="auto"/>
            <w:noWrap/>
            <w:vAlign w:val="center"/>
          </w:tcPr>
          <w:p w14:paraId="6FC252A8" w14:textId="77777777" w:rsidR="00090472" w:rsidRPr="008C60C4" w:rsidRDefault="00090472" w:rsidP="00E36790">
            <w:pPr>
              <w:jc w:val="center"/>
              <w:rPr>
                <w:ins w:id="13878" w:author="LGE" w:date="2024-04-01T18:12:00Z"/>
                <w:color w:val="000000"/>
              </w:rPr>
            </w:pPr>
          </w:p>
        </w:tc>
        <w:tc>
          <w:tcPr>
            <w:tcW w:w="723" w:type="dxa"/>
            <w:tcBorders>
              <w:top w:val="nil"/>
              <w:left w:val="nil"/>
              <w:bottom w:val="nil"/>
              <w:right w:val="nil"/>
            </w:tcBorders>
            <w:shd w:val="clear" w:color="auto" w:fill="auto"/>
            <w:noWrap/>
            <w:vAlign w:val="center"/>
          </w:tcPr>
          <w:p w14:paraId="0CE9F0F1" w14:textId="77777777" w:rsidR="00090472" w:rsidRPr="008C60C4" w:rsidRDefault="00090472" w:rsidP="00E36790">
            <w:pPr>
              <w:jc w:val="center"/>
              <w:rPr>
                <w:ins w:id="13879" w:author="LGE" w:date="2024-04-01T18:12:00Z"/>
                <w:color w:val="000000"/>
              </w:rPr>
            </w:pPr>
          </w:p>
        </w:tc>
        <w:tc>
          <w:tcPr>
            <w:tcW w:w="722" w:type="dxa"/>
            <w:tcBorders>
              <w:top w:val="nil"/>
              <w:left w:val="nil"/>
              <w:bottom w:val="nil"/>
              <w:right w:val="nil"/>
            </w:tcBorders>
            <w:shd w:val="clear" w:color="auto" w:fill="auto"/>
            <w:noWrap/>
            <w:vAlign w:val="center"/>
          </w:tcPr>
          <w:p w14:paraId="05CD1569" w14:textId="77777777" w:rsidR="00090472" w:rsidRPr="008C60C4" w:rsidRDefault="00090472" w:rsidP="00E36790">
            <w:pPr>
              <w:jc w:val="center"/>
              <w:rPr>
                <w:ins w:id="13880" w:author="LGE" w:date="2024-04-01T18:12:00Z"/>
                <w:color w:val="000000"/>
              </w:rPr>
            </w:pPr>
          </w:p>
        </w:tc>
        <w:tc>
          <w:tcPr>
            <w:tcW w:w="723" w:type="dxa"/>
            <w:tcBorders>
              <w:top w:val="nil"/>
              <w:left w:val="nil"/>
              <w:bottom w:val="nil"/>
              <w:right w:val="nil"/>
            </w:tcBorders>
            <w:shd w:val="clear" w:color="auto" w:fill="auto"/>
            <w:noWrap/>
            <w:vAlign w:val="center"/>
          </w:tcPr>
          <w:p w14:paraId="27BB180A" w14:textId="77777777" w:rsidR="00090472" w:rsidRPr="008C60C4" w:rsidRDefault="00090472" w:rsidP="00E36790">
            <w:pPr>
              <w:jc w:val="center"/>
              <w:rPr>
                <w:ins w:id="13881" w:author="LGE" w:date="2024-04-01T18:12:00Z"/>
                <w:color w:val="000000"/>
              </w:rPr>
            </w:pPr>
          </w:p>
        </w:tc>
        <w:tc>
          <w:tcPr>
            <w:tcW w:w="723" w:type="dxa"/>
            <w:tcBorders>
              <w:top w:val="nil"/>
              <w:left w:val="nil"/>
              <w:bottom w:val="nil"/>
              <w:right w:val="nil"/>
            </w:tcBorders>
            <w:shd w:val="clear" w:color="auto" w:fill="auto"/>
            <w:noWrap/>
            <w:vAlign w:val="center"/>
          </w:tcPr>
          <w:p w14:paraId="4F9608A1" w14:textId="77777777" w:rsidR="00090472" w:rsidRPr="008C60C4" w:rsidRDefault="00090472" w:rsidP="00E36790">
            <w:pPr>
              <w:jc w:val="center"/>
              <w:rPr>
                <w:ins w:id="13882" w:author="LGE" w:date="2024-04-01T18:12:00Z"/>
                <w:color w:val="000000"/>
              </w:rPr>
            </w:pPr>
          </w:p>
        </w:tc>
        <w:tc>
          <w:tcPr>
            <w:tcW w:w="723" w:type="dxa"/>
            <w:tcBorders>
              <w:top w:val="nil"/>
              <w:left w:val="nil"/>
              <w:bottom w:val="nil"/>
              <w:right w:val="nil"/>
            </w:tcBorders>
            <w:shd w:val="clear" w:color="auto" w:fill="auto"/>
            <w:noWrap/>
            <w:vAlign w:val="center"/>
          </w:tcPr>
          <w:p w14:paraId="49D5EFE4" w14:textId="77777777" w:rsidR="00090472" w:rsidRPr="00A45F58" w:rsidRDefault="00090472" w:rsidP="00E36790">
            <w:pPr>
              <w:jc w:val="center"/>
              <w:rPr>
                <w:ins w:id="13883" w:author="LGE" w:date="2024-04-01T18:12:00Z"/>
                <w:color w:val="000000"/>
              </w:rPr>
            </w:pPr>
          </w:p>
        </w:tc>
        <w:tc>
          <w:tcPr>
            <w:tcW w:w="722" w:type="dxa"/>
            <w:tcBorders>
              <w:top w:val="nil"/>
              <w:left w:val="nil"/>
              <w:bottom w:val="nil"/>
              <w:right w:val="nil"/>
            </w:tcBorders>
            <w:shd w:val="clear" w:color="auto" w:fill="auto"/>
            <w:noWrap/>
            <w:vAlign w:val="center"/>
          </w:tcPr>
          <w:p w14:paraId="2F60CAC8" w14:textId="77777777" w:rsidR="00090472" w:rsidRPr="00A45F58" w:rsidRDefault="00090472" w:rsidP="00E36790">
            <w:pPr>
              <w:jc w:val="center"/>
              <w:rPr>
                <w:ins w:id="13884" w:author="LGE" w:date="2024-04-01T18:12:00Z"/>
                <w:color w:val="000000"/>
              </w:rPr>
            </w:pPr>
          </w:p>
        </w:tc>
        <w:tc>
          <w:tcPr>
            <w:tcW w:w="723" w:type="dxa"/>
            <w:tcBorders>
              <w:top w:val="nil"/>
              <w:left w:val="nil"/>
              <w:bottom w:val="nil"/>
              <w:right w:val="nil"/>
            </w:tcBorders>
            <w:shd w:val="clear" w:color="auto" w:fill="auto"/>
            <w:noWrap/>
            <w:vAlign w:val="center"/>
          </w:tcPr>
          <w:p w14:paraId="2F50230A" w14:textId="77777777" w:rsidR="00090472" w:rsidRPr="00A45F58" w:rsidRDefault="00090472" w:rsidP="00E36790">
            <w:pPr>
              <w:jc w:val="center"/>
              <w:rPr>
                <w:ins w:id="13885" w:author="LGE" w:date="2024-04-01T18:12:00Z"/>
                <w:color w:val="000000"/>
              </w:rPr>
            </w:pPr>
          </w:p>
        </w:tc>
        <w:tc>
          <w:tcPr>
            <w:tcW w:w="723" w:type="dxa"/>
            <w:tcBorders>
              <w:top w:val="nil"/>
              <w:left w:val="nil"/>
              <w:bottom w:val="nil"/>
              <w:right w:val="nil"/>
            </w:tcBorders>
            <w:shd w:val="clear" w:color="auto" w:fill="auto"/>
            <w:noWrap/>
            <w:vAlign w:val="center"/>
          </w:tcPr>
          <w:p w14:paraId="305CFBF1" w14:textId="77777777" w:rsidR="00090472" w:rsidRPr="00A45F58" w:rsidRDefault="00090472" w:rsidP="00E36790">
            <w:pPr>
              <w:jc w:val="center"/>
              <w:rPr>
                <w:ins w:id="13886" w:author="LGE" w:date="2024-04-01T18:12:00Z"/>
                <w:color w:val="000000"/>
              </w:rPr>
            </w:pPr>
          </w:p>
        </w:tc>
        <w:tc>
          <w:tcPr>
            <w:tcW w:w="723" w:type="dxa"/>
            <w:tcBorders>
              <w:top w:val="nil"/>
              <w:left w:val="nil"/>
              <w:bottom w:val="nil"/>
              <w:right w:val="nil"/>
            </w:tcBorders>
            <w:shd w:val="clear" w:color="auto" w:fill="auto"/>
            <w:noWrap/>
            <w:vAlign w:val="center"/>
          </w:tcPr>
          <w:p w14:paraId="7A3A2710" w14:textId="77777777" w:rsidR="00090472" w:rsidRPr="00A45F58" w:rsidRDefault="00090472" w:rsidP="00E36790">
            <w:pPr>
              <w:jc w:val="center"/>
              <w:rPr>
                <w:ins w:id="13887" w:author="LGE" w:date="2024-04-01T18:12:00Z"/>
                <w:color w:val="000000"/>
              </w:rPr>
            </w:pPr>
          </w:p>
        </w:tc>
        <w:tc>
          <w:tcPr>
            <w:tcW w:w="723" w:type="dxa"/>
            <w:tcBorders>
              <w:top w:val="nil"/>
              <w:left w:val="nil"/>
              <w:bottom w:val="nil"/>
              <w:right w:val="nil"/>
            </w:tcBorders>
            <w:shd w:val="clear" w:color="auto" w:fill="auto"/>
            <w:noWrap/>
            <w:vAlign w:val="center"/>
          </w:tcPr>
          <w:p w14:paraId="23F97AD7" w14:textId="77777777" w:rsidR="00090472" w:rsidRPr="00A45F58" w:rsidRDefault="00090472" w:rsidP="00E36790">
            <w:pPr>
              <w:jc w:val="center"/>
              <w:rPr>
                <w:ins w:id="13888" w:author="LGE" w:date="2024-04-01T18:12:00Z"/>
                <w:color w:val="000000"/>
              </w:rPr>
            </w:pPr>
          </w:p>
        </w:tc>
      </w:tr>
      <w:tr w:rsidR="00090472" w:rsidRPr="00491A77" w14:paraId="102B9324" w14:textId="77777777" w:rsidTr="00E36790">
        <w:trPr>
          <w:trHeight w:hRule="exact" w:val="284"/>
          <w:jc w:val="center"/>
          <w:ins w:id="13889" w:author="LGE" w:date="2024-04-01T18:12:00Z"/>
        </w:trPr>
        <w:tc>
          <w:tcPr>
            <w:tcW w:w="988" w:type="dxa"/>
            <w:vMerge w:val="restart"/>
            <w:shd w:val="clear" w:color="auto" w:fill="auto"/>
            <w:noWrap/>
            <w:vAlign w:val="center"/>
            <w:hideMark/>
          </w:tcPr>
          <w:p w14:paraId="196BCD40" w14:textId="77777777" w:rsidR="00090472" w:rsidRDefault="00090472" w:rsidP="00E36790">
            <w:pPr>
              <w:jc w:val="center"/>
              <w:rPr>
                <w:ins w:id="13890" w:author="LGE" w:date="2024-04-01T18:12:00Z"/>
                <w:color w:val="000000"/>
              </w:rPr>
            </w:pPr>
            <w:ins w:id="13891" w:author="LGE" w:date="2024-04-01T18:12:00Z">
              <w:r w:rsidRPr="00A45F58">
                <w:rPr>
                  <w:color w:val="000000"/>
                </w:rPr>
                <w:t>'40MHz'</w:t>
              </w:r>
            </w:ins>
          </w:p>
          <w:p w14:paraId="57ADDE8D" w14:textId="77777777" w:rsidR="00090472" w:rsidRPr="00A45F58" w:rsidRDefault="00090472" w:rsidP="00E36790">
            <w:pPr>
              <w:jc w:val="center"/>
              <w:rPr>
                <w:ins w:id="13892" w:author="LGE" w:date="2024-04-01T18:12:00Z"/>
                <w:color w:val="000000"/>
              </w:rPr>
            </w:pPr>
            <w:ins w:id="13893" w:author="LGE" w:date="2024-04-01T18:12:00Z">
              <w:r>
                <w:rPr>
                  <w:color w:val="000000"/>
                </w:rPr>
                <w:t>(5965)</w:t>
              </w:r>
            </w:ins>
          </w:p>
        </w:tc>
        <w:tc>
          <w:tcPr>
            <w:tcW w:w="1134" w:type="dxa"/>
            <w:shd w:val="clear" w:color="auto" w:fill="auto"/>
            <w:noWrap/>
            <w:vAlign w:val="center"/>
            <w:hideMark/>
          </w:tcPr>
          <w:p w14:paraId="443F99F2" w14:textId="77777777" w:rsidR="00090472" w:rsidRPr="00A45F58" w:rsidRDefault="00090472" w:rsidP="00E36790">
            <w:pPr>
              <w:jc w:val="center"/>
              <w:rPr>
                <w:ins w:id="13894" w:author="LGE" w:date="2024-04-01T18:12:00Z"/>
                <w:color w:val="000000"/>
              </w:rPr>
            </w:pPr>
            <w:ins w:id="13895" w:author="LGE" w:date="2024-04-01T18:12: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5701A0C5" w14:textId="77777777" w:rsidR="00090472" w:rsidRPr="008C60C4" w:rsidRDefault="00090472" w:rsidP="00E36790">
            <w:pPr>
              <w:jc w:val="center"/>
              <w:rPr>
                <w:ins w:id="13896" w:author="LGE" w:date="2024-04-01T18:12:00Z"/>
                <w:color w:val="000000"/>
              </w:rPr>
            </w:pPr>
            <w:ins w:id="13897" w:author="LGE" w:date="2024-04-01T18:12:00Z">
              <w:r w:rsidRPr="00A3653C">
                <w:rPr>
                  <w:color w:val="000000"/>
                </w:rPr>
                <w:t>#3</w:t>
              </w:r>
            </w:ins>
          </w:p>
        </w:tc>
        <w:tc>
          <w:tcPr>
            <w:tcW w:w="723" w:type="dxa"/>
            <w:tcBorders>
              <w:top w:val="single" w:sz="4" w:space="0" w:color="auto"/>
              <w:bottom w:val="single" w:sz="4" w:space="0" w:color="auto"/>
            </w:tcBorders>
            <w:shd w:val="clear" w:color="auto" w:fill="auto"/>
            <w:noWrap/>
            <w:vAlign w:val="center"/>
            <w:hideMark/>
          </w:tcPr>
          <w:p w14:paraId="748186D2" w14:textId="77777777" w:rsidR="00090472" w:rsidRPr="008C60C4" w:rsidRDefault="00090472" w:rsidP="00E36790">
            <w:pPr>
              <w:jc w:val="center"/>
              <w:rPr>
                <w:ins w:id="13898" w:author="LGE" w:date="2024-04-01T18:12:00Z"/>
                <w:color w:val="000000"/>
              </w:rPr>
            </w:pPr>
            <w:ins w:id="13899" w:author="LGE" w:date="2024-04-01T18:12:00Z">
              <w:r w:rsidRPr="00A3653C">
                <w:rPr>
                  <w:color w:val="000000"/>
                </w:rPr>
                <w:t>#9</w:t>
              </w:r>
            </w:ins>
          </w:p>
        </w:tc>
        <w:tc>
          <w:tcPr>
            <w:tcW w:w="723" w:type="dxa"/>
            <w:tcBorders>
              <w:top w:val="single" w:sz="4" w:space="0" w:color="auto"/>
              <w:bottom w:val="single" w:sz="4" w:space="0" w:color="auto"/>
            </w:tcBorders>
            <w:shd w:val="clear" w:color="auto" w:fill="auto"/>
            <w:noWrap/>
            <w:vAlign w:val="center"/>
            <w:hideMark/>
          </w:tcPr>
          <w:p w14:paraId="281E1DA7" w14:textId="77777777" w:rsidR="00090472" w:rsidRPr="008C60C4" w:rsidRDefault="00090472" w:rsidP="00E36790">
            <w:pPr>
              <w:jc w:val="center"/>
              <w:rPr>
                <w:ins w:id="13900" w:author="LGE" w:date="2024-04-01T18:12:00Z"/>
                <w:color w:val="000000"/>
              </w:rPr>
            </w:pPr>
            <w:ins w:id="13901" w:author="LGE" w:date="2024-04-01T18:12:00Z">
              <w:r w:rsidRPr="00A3653C">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266450C8" w14:textId="77777777" w:rsidR="00090472" w:rsidRPr="008C60C4" w:rsidRDefault="00090472" w:rsidP="00E36790">
            <w:pPr>
              <w:jc w:val="center"/>
              <w:rPr>
                <w:ins w:id="13902" w:author="LGE" w:date="2024-04-01T18:12:00Z"/>
                <w:color w:val="000000"/>
              </w:rPr>
            </w:pPr>
            <w:ins w:id="13903" w:author="LGE" w:date="2024-04-01T18:12:00Z">
              <w:r w:rsidRPr="00A3653C">
                <w:rPr>
                  <w:color w:val="000000"/>
                </w:rPr>
                <w:t>#30</w:t>
              </w:r>
            </w:ins>
          </w:p>
        </w:tc>
        <w:tc>
          <w:tcPr>
            <w:tcW w:w="722" w:type="dxa"/>
            <w:tcBorders>
              <w:top w:val="nil"/>
              <w:left w:val="single" w:sz="4" w:space="0" w:color="auto"/>
              <w:bottom w:val="nil"/>
              <w:right w:val="nil"/>
            </w:tcBorders>
            <w:shd w:val="clear" w:color="auto" w:fill="auto"/>
            <w:noWrap/>
            <w:vAlign w:val="center"/>
          </w:tcPr>
          <w:p w14:paraId="717BDC93" w14:textId="77777777" w:rsidR="00090472" w:rsidRPr="008C60C4" w:rsidRDefault="00090472" w:rsidP="00E36790">
            <w:pPr>
              <w:jc w:val="center"/>
              <w:rPr>
                <w:ins w:id="13904" w:author="LGE" w:date="2024-04-01T18:12:00Z"/>
                <w:color w:val="000000"/>
              </w:rPr>
            </w:pPr>
          </w:p>
        </w:tc>
        <w:tc>
          <w:tcPr>
            <w:tcW w:w="723" w:type="dxa"/>
            <w:tcBorders>
              <w:top w:val="nil"/>
              <w:left w:val="nil"/>
              <w:bottom w:val="nil"/>
              <w:right w:val="nil"/>
            </w:tcBorders>
            <w:shd w:val="clear" w:color="auto" w:fill="auto"/>
            <w:noWrap/>
            <w:vAlign w:val="center"/>
          </w:tcPr>
          <w:p w14:paraId="37C9DE07" w14:textId="77777777" w:rsidR="00090472" w:rsidRPr="008C60C4" w:rsidRDefault="00090472" w:rsidP="00E36790">
            <w:pPr>
              <w:jc w:val="center"/>
              <w:rPr>
                <w:ins w:id="13905" w:author="LGE" w:date="2024-04-01T18:12:00Z"/>
                <w:color w:val="000000"/>
              </w:rPr>
            </w:pPr>
          </w:p>
        </w:tc>
        <w:tc>
          <w:tcPr>
            <w:tcW w:w="723" w:type="dxa"/>
            <w:tcBorders>
              <w:top w:val="nil"/>
              <w:left w:val="nil"/>
              <w:bottom w:val="nil"/>
              <w:right w:val="nil"/>
            </w:tcBorders>
            <w:shd w:val="clear" w:color="auto" w:fill="auto"/>
            <w:noWrap/>
            <w:vAlign w:val="center"/>
          </w:tcPr>
          <w:p w14:paraId="5657784D" w14:textId="77777777" w:rsidR="00090472" w:rsidRPr="008C60C4" w:rsidRDefault="00090472" w:rsidP="00E36790">
            <w:pPr>
              <w:jc w:val="center"/>
              <w:rPr>
                <w:ins w:id="13906" w:author="LGE" w:date="2024-04-01T18:12:00Z"/>
                <w:color w:val="000000"/>
              </w:rPr>
            </w:pPr>
          </w:p>
        </w:tc>
        <w:tc>
          <w:tcPr>
            <w:tcW w:w="723" w:type="dxa"/>
            <w:tcBorders>
              <w:top w:val="nil"/>
              <w:left w:val="nil"/>
              <w:bottom w:val="nil"/>
              <w:right w:val="nil"/>
            </w:tcBorders>
            <w:shd w:val="clear" w:color="auto" w:fill="auto"/>
            <w:noWrap/>
            <w:vAlign w:val="center"/>
          </w:tcPr>
          <w:p w14:paraId="74AEFFEE" w14:textId="77777777" w:rsidR="00090472" w:rsidRPr="008C60C4" w:rsidRDefault="00090472" w:rsidP="00E36790">
            <w:pPr>
              <w:jc w:val="center"/>
              <w:rPr>
                <w:ins w:id="13907" w:author="LGE" w:date="2024-04-01T18:12:00Z"/>
                <w:color w:val="000000"/>
              </w:rPr>
            </w:pPr>
          </w:p>
        </w:tc>
        <w:tc>
          <w:tcPr>
            <w:tcW w:w="723" w:type="dxa"/>
            <w:tcBorders>
              <w:top w:val="nil"/>
              <w:left w:val="nil"/>
              <w:bottom w:val="nil"/>
              <w:right w:val="nil"/>
            </w:tcBorders>
            <w:shd w:val="clear" w:color="auto" w:fill="auto"/>
            <w:noWrap/>
            <w:vAlign w:val="center"/>
          </w:tcPr>
          <w:p w14:paraId="789D451E" w14:textId="77777777" w:rsidR="00090472" w:rsidRPr="008C60C4" w:rsidRDefault="00090472" w:rsidP="00E36790">
            <w:pPr>
              <w:jc w:val="center"/>
              <w:rPr>
                <w:ins w:id="13908" w:author="LGE" w:date="2024-04-01T18:12:00Z"/>
                <w:color w:val="000000"/>
              </w:rPr>
            </w:pPr>
          </w:p>
        </w:tc>
        <w:tc>
          <w:tcPr>
            <w:tcW w:w="722" w:type="dxa"/>
            <w:tcBorders>
              <w:top w:val="nil"/>
              <w:left w:val="nil"/>
              <w:bottom w:val="nil"/>
              <w:right w:val="nil"/>
            </w:tcBorders>
            <w:shd w:val="clear" w:color="auto" w:fill="auto"/>
            <w:noWrap/>
            <w:vAlign w:val="center"/>
          </w:tcPr>
          <w:p w14:paraId="4471933F" w14:textId="77777777" w:rsidR="00090472" w:rsidRPr="008C60C4" w:rsidRDefault="00090472" w:rsidP="00E36790">
            <w:pPr>
              <w:jc w:val="center"/>
              <w:rPr>
                <w:ins w:id="13909" w:author="LGE" w:date="2024-04-01T18:12:00Z"/>
                <w:color w:val="000000"/>
              </w:rPr>
            </w:pPr>
          </w:p>
        </w:tc>
        <w:tc>
          <w:tcPr>
            <w:tcW w:w="723" w:type="dxa"/>
            <w:tcBorders>
              <w:top w:val="nil"/>
              <w:left w:val="nil"/>
              <w:bottom w:val="nil"/>
              <w:right w:val="nil"/>
            </w:tcBorders>
            <w:shd w:val="clear" w:color="auto" w:fill="auto"/>
            <w:noWrap/>
            <w:vAlign w:val="center"/>
          </w:tcPr>
          <w:p w14:paraId="542AC1C2" w14:textId="77777777" w:rsidR="00090472" w:rsidRPr="008C60C4" w:rsidRDefault="00090472" w:rsidP="00E36790">
            <w:pPr>
              <w:jc w:val="center"/>
              <w:rPr>
                <w:ins w:id="13910" w:author="LGE" w:date="2024-04-01T18:12:00Z"/>
                <w:color w:val="000000"/>
              </w:rPr>
            </w:pPr>
          </w:p>
        </w:tc>
        <w:tc>
          <w:tcPr>
            <w:tcW w:w="723" w:type="dxa"/>
            <w:tcBorders>
              <w:top w:val="nil"/>
              <w:left w:val="nil"/>
              <w:bottom w:val="nil"/>
              <w:right w:val="nil"/>
            </w:tcBorders>
            <w:shd w:val="clear" w:color="auto" w:fill="auto"/>
            <w:noWrap/>
            <w:vAlign w:val="center"/>
          </w:tcPr>
          <w:p w14:paraId="07582292" w14:textId="77777777" w:rsidR="00090472" w:rsidRPr="008C60C4" w:rsidRDefault="00090472" w:rsidP="00E36790">
            <w:pPr>
              <w:jc w:val="center"/>
              <w:rPr>
                <w:ins w:id="13911" w:author="LGE" w:date="2024-04-01T18:12:00Z"/>
                <w:color w:val="000000"/>
              </w:rPr>
            </w:pPr>
          </w:p>
        </w:tc>
        <w:tc>
          <w:tcPr>
            <w:tcW w:w="723" w:type="dxa"/>
            <w:tcBorders>
              <w:top w:val="nil"/>
              <w:left w:val="nil"/>
              <w:bottom w:val="nil"/>
              <w:right w:val="nil"/>
            </w:tcBorders>
            <w:shd w:val="clear" w:color="auto" w:fill="auto"/>
            <w:noWrap/>
            <w:vAlign w:val="center"/>
          </w:tcPr>
          <w:p w14:paraId="5B32EE83" w14:textId="77777777" w:rsidR="00090472" w:rsidRPr="00A45F58" w:rsidRDefault="00090472" w:rsidP="00E36790">
            <w:pPr>
              <w:jc w:val="center"/>
              <w:rPr>
                <w:ins w:id="13912" w:author="LGE" w:date="2024-04-01T18:12:00Z"/>
                <w:color w:val="000000"/>
              </w:rPr>
            </w:pPr>
          </w:p>
        </w:tc>
        <w:tc>
          <w:tcPr>
            <w:tcW w:w="722" w:type="dxa"/>
            <w:tcBorders>
              <w:top w:val="nil"/>
              <w:left w:val="nil"/>
              <w:bottom w:val="nil"/>
              <w:right w:val="nil"/>
            </w:tcBorders>
            <w:shd w:val="clear" w:color="auto" w:fill="auto"/>
            <w:noWrap/>
            <w:vAlign w:val="center"/>
          </w:tcPr>
          <w:p w14:paraId="4BF50FA0" w14:textId="77777777" w:rsidR="00090472" w:rsidRPr="00A45F58" w:rsidRDefault="00090472" w:rsidP="00E36790">
            <w:pPr>
              <w:jc w:val="center"/>
              <w:rPr>
                <w:ins w:id="13913" w:author="LGE" w:date="2024-04-01T18:12:00Z"/>
                <w:color w:val="000000"/>
              </w:rPr>
            </w:pPr>
          </w:p>
        </w:tc>
        <w:tc>
          <w:tcPr>
            <w:tcW w:w="723" w:type="dxa"/>
            <w:tcBorders>
              <w:top w:val="nil"/>
              <w:left w:val="nil"/>
              <w:bottom w:val="nil"/>
              <w:right w:val="nil"/>
            </w:tcBorders>
            <w:shd w:val="clear" w:color="auto" w:fill="auto"/>
            <w:noWrap/>
            <w:vAlign w:val="center"/>
          </w:tcPr>
          <w:p w14:paraId="13654684" w14:textId="77777777" w:rsidR="00090472" w:rsidRPr="00A45F58" w:rsidRDefault="00090472" w:rsidP="00E36790">
            <w:pPr>
              <w:jc w:val="center"/>
              <w:rPr>
                <w:ins w:id="13914" w:author="LGE" w:date="2024-04-01T18:12:00Z"/>
                <w:color w:val="000000"/>
              </w:rPr>
            </w:pPr>
          </w:p>
        </w:tc>
        <w:tc>
          <w:tcPr>
            <w:tcW w:w="723" w:type="dxa"/>
            <w:tcBorders>
              <w:top w:val="nil"/>
              <w:left w:val="nil"/>
              <w:bottom w:val="nil"/>
              <w:right w:val="nil"/>
            </w:tcBorders>
            <w:shd w:val="clear" w:color="auto" w:fill="auto"/>
            <w:noWrap/>
            <w:vAlign w:val="center"/>
          </w:tcPr>
          <w:p w14:paraId="2F4F042E" w14:textId="77777777" w:rsidR="00090472" w:rsidRPr="00A45F58" w:rsidRDefault="00090472" w:rsidP="00E36790">
            <w:pPr>
              <w:jc w:val="center"/>
              <w:rPr>
                <w:ins w:id="13915" w:author="LGE" w:date="2024-04-01T18:12:00Z"/>
                <w:color w:val="000000"/>
              </w:rPr>
            </w:pPr>
          </w:p>
        </w:tc>
        <w:tc>
          <w:tcPr>
            <w:tcW w:w="723" w:type="dxa"/>
            <w:tcBorders>
              <w:top w:val="nil"/>
              <w:left w:val="nil"/>
              <w:bottom w:val="nil"/>
              <w:right w:val="nil"/>
            </w:tcBorders>
            <w:shd w:val="clear" w:color="auto" w:fill="auto"/>
            <w:noWrap/>
            <w:vAlign w:val="center"/>
          </w:tcPr>
          <w:p w14:paraId="05602478" w14:textId="77777777" w:rsidR="00090472" w:rsidRPr="00A45F58" w:rsidRDefault="00090472" w:rsidP="00E36790">
            <w:pPr>
              <w:jc w:val="center"/>
              <w:rPr>
                <w:ins w:id="13916" w:author="LGE" w:date="2024-04-01T18:12:00Z"/>
                <w:color w:val="000000"/>
              </w:rPr>
            </w:pPr>
          </w:p>
        </w:tc>
        <w:tc>
          <w:tcPr>
            <w:tcW w:w="723" w:type="dxa"/>
            <w:tcBorders>
              <w:top w:val="nil"/>
              <w:left w:val="nil"/>
              <w:bottom w:val="nil"/>
              <w:right w:val="nil"/>
            </w:tcBorders>
            <w:shd w:val="clear" w:color="auto" w:fill="auto"/>
            <w:noWrap/>
            <w:vAlign w:val="center"/>
          </w:tcPr>
          <w:p w14:paraId="5463B535" w14:textId="77777777" w:rsidR="00090472" w:rsidRPr="00A45F58" w:rsidRDefault="00090472" w:rsidP="00E36790">
            <w:pPr>
              <w:jc w:val="center"/>
              <w:rPr>
                <w:ins w:id="13917" w:author="LGE" w:date="2024-04-01T18:12:00Z"/>
                <w:color w:val="000000"/>
              </w:rPr>
            </w:pPr>
          </w:p>
        </w:tc>
      </w:tr>
      <w:tr w:rsidR="00090472" w:rsidRPr="00491A77" w14:paraId="585FAB0B" w14:textId="77777777" w:rsidTr="00E36790">
        <w:trPr>
          <w:trHeight w:hRule="exact" w:val="284"/>
          <w:jc w:val="center"/>
          <w:ins w:id="13918" w:author="LGE" w:date="2024-04-01T18:12:00Z"/>
        </w:trPr>
        <w:tc>
          <w:tcPr>
            <w:tcW w:w="988" w:type="dxa"/>
            <w:vMerge/>
            <w:shd w:val="clear" w:color="auto" w:fill="auto"/>
            <w:noWrap/>
            <w:hideMark/>
          </w:tcPr>
          <w:p w14:paraId="72B87A3B" w14:textId="77777777" w:rsidR="00090472" w:rsidRPr="00A45F58" w:rsidRDefault="00090472" w:rsidP="00E36790">
            <w:pPr>
              <w:jc w:val="center"/>
              <w:rPr>
                <w:ins w:id="13919" w:author="LGE" w:date="2024-04-01T18:12:00Z"/>
                <w:color w:val="000000"/>
              </w:rPr>
            </w:pPr>
          </w:p>
        </w:tc>
        <w:tc>
          <w:tcPr>
            <w:tcW w:w="1134" w:type="dxa"/>
            <w:shd w:val="clear" w:color="auto" w:fill="auto"/>
            <w:noWrap/>
            <w:vAlign w:val="center"/>
            <w:hideMark/>
          </w:tcPr>
          <w:p w14:paraId="2A362571" w14:textId="77777777" w:rsidR="00090472" w:rsidRPr="00A45F58" w:rsidRDefault="00090472" w:rsidP="00E36790">
            <w:pPr>
              <w:jc w:val="center"/>
              <w:rPr>
                <w:ins w:id="13920" w:author="LGE" w:date="2024-04-01T18:12:00Z"/>
                <w:color w:val="000000"/>
              </w:rPr>
            </w:pPr>
            <w:ins w:id="13921" w:author="LGE" w:date="2024-04-01T18:12: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A472B33" w14:textId="77777777" w:rsidR="00090472" w:rsidRPr="001C2CE1" w:rsidRDefault="00090472" w:rsidP="00E36790">
            <w:pPr>
              <w:jc w:val="center"/>
              <w:rPr>
                <w:ins w:id="13922" w:author="LGE" w:date="2024-04-01T18:12:00Z"/>
                <w:color w:val="000000"/>
              </w:rPr>
            </w:pPr>
            <w:ins w:id="13923" w:author="LGE" w:date="2024-04-01T18:12:00Z">
              <w:r w:rsidRPr="003A75F9">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14ADA" w14:textId="77777777" w:rsidR="00090472" w:rsidRPr="001C2CE1" w:rsidRDefault="00090472" w:rsidP="00E36790">
            <w:pPr>
              <w:jc w:val="center"/>
              <w:rPr>
                <w:ins w:id="13924" w:author="LGE" w:date="2024-04-01T18:12:00Z"/>
                <w:color w:val="000000"/>
              </w:rPr>
            </w:pPr>
            <w:ins w:id="13925" w:author="LGE" w:date="2024-04-01T18:12:00Z">
              <w:r w:rsidRPr="003A75F9">
                <w:rPr>
                  <w:rFonts w:hint="eastAsia"/>
                  <w:color w:val="000000"/>
                </w:rPr>
                <w:t>14.68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4279" w14:textId="77777777" w:rsidR="00090472" w:rsidRPr="001C2CE1" w:rsidRDefault="00090472" w:rsidP="00E36790">
            <w:pPr>
              <w:jc w:val="center"/>
              <w:rPr>
                <w:ins w:id="13926" w:author="LGE" w:date="2024-04-01T18:12:00Z"/>
                <w:color w:val="000000"/>
              </w:rPr>
            </w:pPr>
            <w:ins w:id="13927"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F4FD50E" w14:textId="77777777" w:rsidR="00090472" w:rsidRPr="001C2CE1" w:rsidRDefault="00090472" w:rsidP="00E36790">
            <w:pPr>
              <w:jc w:val="center"/>
              <w:rPr>
                <w:ins w:id="13928" w:author="LGE" w:date="2024-04-01T18:12:00Z"/>
                <w:color w:val="000000"/>
              </w:rPr>
            </w:pPr>
            <w:ins w:id="13929" w:author="LGE" w:date="2024-04-01T18:12:00Z">
              <w:r w:rsidRPr="003A75F9">
                <w:rPr>
                  <w:rFonts w:hint="eastAsia"/>
                  <w:color w:val="000000"/>
                </w:rPr>
                <w:t>17.65</w:t>
              </w:r>
            </w:ins>
          </w:p>
        </w:tc>
        <w:tc>
          <w:tcPr>
            <w:tcW w:w="722" w:type="dxa"/>
            <w:tcBorders>
              <w:top w:val="nil"/>
              <w:left w:val="single" w:sz="4" w:space="0" w:color="auto"/>
              <w:bottom w:val="nil"/>
              <w:right w:val="nil"/>
            </w:tcBorders>
            <w:shd w:val="clear" w:color="auto" w:fill="auto"/>
            <w:noWrap/>
            <w:vAlign w:val="center"/>
          </w:tcPr>
          <w:p w14:paraId="74AD3D4B" w14:textId="77777777" w:rsidR="00090472" w:rsidRPr="008C60C4" w:rsidRDefault="00090472" w:rsidP="00E36790">
            <w:pPr>
              <w:jc w:val="center"/>
              <w:rPr>
                <w:ins w:id="13930" w:author="LGE" w:date="2024-04-01T18:12:00Z"/>
                <w:color w:val="000000"/>
              </w:rPr>
            </w:pPr>
          </w:p>
        </w:tc>
        <w:tc>
          <w:tcPr>
            <w:tcW w:w="723" w:type="dxa"/>
            <w:tcBorders>
              <w:top w:val="nil"/>
              <w:left w:val="nil"/>
              <w:bottom w:val="nil"/>
              <w:right w:val="nil"/>
            </w:tcBorders>
            <w:shd w:val="clear" w:color="auto" w:fill="auto"/>
            <w:noWrap/>
            <w:vAlign w:val="center"/>
          </w:tcPr>
          <w:p w14:paraId="351563D4" w14:textId="77777777" w:rsidR="00090472" w:rsidRPr="008C60C4" w:rsidRDefault="00090472" w:rsidP="00E36790">
            <w:pPr>
              <w:jc w:val="center"/>
              <w:rPr>
                <w:ins w:id="13931" w:author="LGE" w:date="2024-04-01T18:12:00Z"/>
                <w:color w:val="000000"/>
              </w:rPr>
            </w:pPr>
          </w:p>
        </w:tc>
        <w:tc>
          <w:tcPr>
            <w:tcW w:w="723" w:type="dxa"/>
            <w:tcBorders>
              <w:top w:val="nil"/>
              <w:left w:val="nil"/>
              <w:bottom w:val="nil"/>
              <w:right w:val="nil"/>
            </w:tcBorders>
            <w:shd w:val="clear" w:color="auto" w:fill="auto"/>
            <w:noWrap/>
            <w:vAlign w:val="center"/>
          </w:tcPr>
          <w:p w14:paraId="10A37FFB" w14:textId="77777777" w:rsidR="00090472" w:rsidRPr="008C60C4" w:rsidRDefault="00090472" w:rsidP="00E36790">
            <w:pPr>
              <w:jc w:val="center"/>
              <w:rPr>
                <w:ins w:id="13932" w:author="LGE" w:date="2024-04-01T18:12:00Z"/>
                <w:color w:val="000000"/>
              </w:rPr>
            </w:pPr>
          </w:p>
        </w:tc>
        <w:tc>
          <w:tcPr>
            <w:tcW w:w="723" w:type="dxa"/>
            <w:tcBorders>
              <w:top w:val="nil"/>
              <w:left w:val="nil"/>
              <w:bottom w:val="nil"/>
              <w:right w:val="nil"/>
            </w:tcBorders>
            <w:shd w:val="clear" w:color="auto" w:fill="auto"/>
            <w:noWrap/>
            <w:vAlign w:val="center"/>
          </w:tcPr>
          <w:p w14:paraId="6B7169FE" w14:textId="77777777" w:rsidR="00090472" w:rsidRPr="008C60C4" w:rsidRDefault="00090472" w:rsidP="00E36790">
            <w:pPr>
              <w:jc w:val="center"/>
              <w:rPr>
                <w:ins w:id="13933" w:author="LGE" w:date="2024-04-01T18:12:00Z"/>
                <w:color w:val="000000"/>
              </w:rPr>
            </w:pPr>
          </w:p>
        </w:tc>
        <w:tc>
          <w:tcPr>
            <w:tcW w:w="723" w:type="dxa"/>
            <w:tcBorders>
              <w:top w:val="nil"/>
              <w:left w:val="nil"/>
              <w:bottom w:val="nil"/>
              <w:right w:val="nil"/>
            </w:tcBorders>
            <w:shd w:val="clear" w:color="auto" w:fill="auto"/>
            <w:noWrap/>
            <w:vAlign w:val="center"/>
          </w:tcPr>
          <w:p w14:paraId="78FC1CBF" w14:textId="77777777" w:rsidR="00090472" w:rsidRPr="008C60C4" w:rsidRDefault="00090472" w:rsidP="00E36790">
            <w:pPr>
              <w:jc w:val="center"/>
              <w:rPr>
                <w:ins w:id="13934" w:author="LGE" w:date="2024-04-01T18:12:00Z"/>
                <w:color w:val="000000"/>
              </w:rPr>
            </w:pPr>
          </w:p>
        </w:tc>
        <w:tc>
          <w:tcPr>
            <w:tcW w:w="722" w:type="dxa"/>
            <w:tcBorders>
              <w:top w:val="nil"/>
              <w:left w:val="nil"/>
              <w:bottom w:val="nil"/>
              <w:right w:val="nil"/>
            </w:tcBorders>
            <w:shd w:val="clear" w:color="auto" w:fill="auto"/>
            <w:noWrap/>
            <w:vAlign w:val="center"/>
          </w:tcPr>
          <w:p w14:paraId="7AE7C5BE" w14:textId="77777777" w:rsidR="00090472" w:rsidRPr="008C60C4" w:rsidRDefault="00090472" w:rsidP="00E36790">
            <w:pPr>
              <w:jc w:val="center"/>
              <w:rPr>
                <w:ins w:id="13935" w:author="LGE" w:date="2024-04-01T18:12:00Z"/>
                <w:color w:val="000000"/>
              </w:rPr>
            </w:pPr>
          </w:p>
        </w:tc>
        <w:tc>
          <w:tcPr>
            <w:tcW w:w="723" w:type="dxa"/>
            <w:tcBorders>
              <w:top w:val="nil"/>
              <w:left w:val="nil"/>
              <w:bottom w:val="nil"/>
              <w:right w:val="nil"/>
            </w:tcBorders>
            <w:shd w:val="clear" w:color="auto" w:fill="auto"/>
            <w:noWrap/>
            <w:vAlign w:val="center"/>
          </w:tcPr>
          <w:p w14:paraId="2899FBB1" w14:textId="77777777" w:rsidR="00090472" w:rsidRPr="008C60C4" w:rsidRDefault="00090472" w:rsidP="00E36790">
            <w:pPr>
              <w:jc w:val="center"/>
              <w:rPr>
                <w:ins w:id="13936" w:author="LGE" w:date="2024-04-01T18:12:00Z"/>
                <w:color w:val="000000"/>
              </w:rPr>
            </w:pPr>
          </w:p>
        </w:tc>
        <w:tc>
          <w:tcPr>
            <w:tcW w:w="723" w:type="dxa"/>
            <w:tcBorders>
              <w:top w:val="nil"/>
              <w:left w:val="nil"/>
              <w:bottom w:val="nil"/>
              <w:right w:val="nil"/>
            </w:tcBorders>
            <w:shd w:val="clear" w:color="auto" w:fill="auto"/>
            <w:noWrap/>
            <w:vAlign w:val="center"/>
          </w:tcPr>
          <w:p w14:paraId="36597DE8" w14:textId="77777777" w:rsidR="00090472" w:rsidRPr="008C60C4" w:rsidRDefault="00090472" w:rsidP="00E36790">
            <w:pPr>
              <w:jc w:val="center"/>
              <w:rPr>
                <w:ins w:id="13937" w:author="LGE" w:date="2024-04-01T18:12:00Z"/>
                <w:color w:val="000000"/>
              </w:rPr>
            </w:pPr>
          </w:p>
        </w:tc>
        <w:tc>
          <w:tcPr>
            <w:tcW w:w="723" w:type="dxa"/>
            <w:tcBorders>
              <w:top w:val="nil"/>
              <w:left w:val="nil"/>
              <w:bottom w:val="nil"/>
              <w:right w:val="nil"/>
            </w:tcBorders>
            <w:shd w:val="clear" w:color="auto" w:fill="auto"/>
            <w:noWrap/>
            <w:vAlign w:val="center"/>
          </w:tcPr>
          <w:p w14:paraId="2240077F" w14:textId="77777777" w:rsidR="00090472" w:rsidRPr="00A45F58" w:rsidRDefault="00090472" w:rsidP="00E36790">
            <w:pPr>
              <w:jc w:val="center"/>
              <w:rPr>
                <w:ins w:id="13938" w:author="LGE" w:date="2024-04-01T18:12:00Z"/>
                <w:color w:val="000000"/>
              </w:rPr>
            </w:pPr>
          </w:p>
        </w:tc>
        <w:tc>
          <w:tcPr>
            <w:tcW w:w="722" w:type="dxa"/>
            <w:tcBorders>
              <w:top w:val="nil"/>
              <w:left w:val="nil"/>
              <w:bottom w:val="nil"/>
              <w:right w:val="nil"/>
            </w:tcBorders>
            <w:shd w:val="clear" w:color="auto" w:fill="auto"/>
            <w:noWrap/>
            <w:vAlign w:val="center"/>
          </w:tcPr>
          <w:p w14:paraId="0D6C614A" w14:textId="77777777" w:rsidR="00090472" w:rsidRPr="00A45F58" w:rsidRDefault="00090472" w:rsidP="00E36790">
            <w:pPr>
              <w:jc w:val="center"/>
              <w:rPr>
                <w:ins w:id="13939" w:author="LGE" w:date="2024-04-01T18:12:00Z"/>
                <w:color w:val="000000"/>
              </w:rPr>
            </w:pPr>
          </w:p>
        </w:tc>
        <w:tc>
          <w:tcPr>
            <w:tcW w:w="723" w:type="dxa"/>
            <w:tcBorders>
              <w:top w:val="nil"/>
              <w:left w:val="nil"/>
              <w:bottom w:val="nil"/>
              <w:right w:val="nil"/>
            </w:tcBorders>
            <w:shd w:val="clear" w:color="auto" w:fill="auto"/>
            <w:noWrap/>
            <w:vAlign w:val="center"/>
          </w:tcPr>
          <w:p w14:paraId="11DD18AC" w14:textId="77777777" w:rsidR="00090472" w:rsidRPr="00A45F58" w:rsidRDefault="00090472" w:rsidP="00E36790">
            <w:pPr>
              <w:jc w:val="center"/>
              <w:rPr>
                <w:ins w:id="13940" w:author="LGE" w:date="2024-04-01T18:12:00Z"/>
                <w:color w:val="000000"/>
              </w:rPr>
            </w:pPr>
          </w:p>
        </w:tc>
        <w:tc>
          <w:tcPr>
            <w:tcW w:w="723" w:type="dxa"/>
            <w:tcBorders>
              <w:top w:val="nil"/>
              <w:left w:val="nil"/>
              <w:bottom w:val="nil"/>
              <w:right w:val="nil"/>
            </w:tcBorders>
            <w:shd w:val="clear" w:color="auto" w:fill="auto"/>
            <w:noWrap/>
            <w:vAlign w:val="center"/>
          </w:tcPr>
          <w:p w14:paraId="6A082838" w14:textId="77777777" w:rsidR="00090472" w:rsidRPr="00A45F58" w:rsidRDefault="00090472" w:rsidP="00E36790">
            <w:pPr>
              <w:jc w:val="center"/>
              <w:rPr>
                <w:ins w:id="13941" w:author="LGE" w:date="2024-04-01T18:12:00Z"/>
                <w:color w:val="000000"/>
              </w:rPr>
            </w:pPr>
          </w:p>
        </w:tc>
        <w:tc>
          <w:tcPr>
            <w:tcW w:w="723" w:type="dxa"/>
            <w:tcBorders>
              <w:top w:val="nil"/>
              <w:left w:val="nil"/>
              <w:bottom w:val="nil"/>
              <w:right w:val="nil"/>
            </w:tcBorders>
            <w:shd w:val="clear" w:color="auto" w:fill="auto"/>
            <w:noWrap/>
            <w:vAlign w:val="center"/>
          </w:tcPr>
          <w:p w14:paraId="55FBCCDA" w14:textId="77777777" w:rsidR="00090472" w:rsidRPr="00A45F58" w:rsidRDefault="00090472" w:rsidP="00E36790">
            <w:pPr>
              <w:jc w:val="center"/>
              <w:rPr>
                <w:ins w:id="13942" w:author="LGE" w:date="2024-04-01T18:12:00Z"/>
                <w:color w:val="000000"/>
              </w:rPr>
            </w:pPr>
          </w:p>
        </w:tc>
        <w:tc>
          <w:tcPr>
            <w:tcW w:w="723" w:type="dxa"/>
            <w:tcBorders>
              <w:top w:val="nil"/>
              <w:left w:val="nil"/>
              <w:bottom w:val="nil"/>
              <w:right w:val="nil"/>
            </w:tcBorders>
            <w:shd w:val="clear" w:color="auto" w:fill="auto"/>
            <w:noWrap/>
            <w:vAlign w:val="center"/>
          </w:tcPr>
          <w:p w14:paraId="37EE9F3D" w14:textId="77777777" w:rsidR="00090472" w:rsidRPr="00A45F58" w:rsidRDefault="00090472" w:rsidP="00E36790">
            <w:pPr>
              <w:jc w:val="center"/>
              <w:rPr>
                <w:ins w:id="13943" w:author="LGE" w:date="2024-04-01T18:12:00Z"/>
                <w:color w:val="000000"/>
              </w:rPr>
            </w:pPr>
          </w:p>
        </w:tc>
      </w:tr>
      <w:tr w:rsidR="00090472" w:rsidRPr="00491A77" w14:paraId="61DFC71B" w14:textId="77777777" w:rsidTr="00E36790">
        <w:trPr>
          <w:trHeight w:hRule="exact" w:val="284"/>
          <w:jc w:val="center"/>
          <w:ins w:id="13944" w:author="LGE" w:date="2024-04-01T18:12:00Z"/>
        </w:trPr>
        <w:tc>
          <w:tcPr>
            <w:tcW w:w="988" w:type="dxa"/>
            <w:vMerge/>
            <w:shd w:val="clear" w:color="auto" w:fill="auto"/>
            <w:vAlign w:val="center"/>
            <w:hideMark/>
          </w:tcPr>
          <w:p w14:paraId="6931B490" w14:textId="77777777" w:rsidR="00090472" w:rsidRPr="00A45F58" w:rsidRDefault="00090472" w:rsidP="00E36790">
            <w:pPr>
              <w:rPr>
                <w:ins w:id="13945" w:author="LGE" w:date="2024-04-01T18:12:00Z"/>
                <w:color w:val="000000"/>
              </w:rPr>
            </w:pPr>
          </w:p>
        </w:tc>
        <w:tc>
          <w:tcPr>
            <w:tcW w:w="1134" w:type="dxa"/>
            <w:shd w:val="clear" w:color="auto" w:fill="auto"/>
            <w:noWrap/>
            <w:vAlign w:val="center"/>
            <w:hideMark/>
          </w:tcPr>
          <w:p w14:paraId="32E8E3E9" w14:textId="77777777" w:rsidR="00090472" w:rsidRPr="00A45F58" w:rsidRDefault="00090472" w:rsidP="00E36790">
            <w:pPr>
              <w:jc w:val="center"/>
              <w:rPr>
                <w:ins w:id="13946" w:author="LGE" w:date="2024-04-01T18:12:00Z"/>
                <w:color w:val="000000"/>
              </w:rPr>
            </w:pPr>
            <w:ins w:id="13947" w:author="LGE" w:date="2024-04-01T18:12: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B7C3531" w14:textId="77777777" w:rsidR="00090472" w:rsidRPr="001C2CE1" w:rsidRDefault="00090472" w:rsidP="00E36790">
            <w:pPr>
              <w:jc w:val="center"/>
              <w:rPr>
                <w:ins w:id="13948" w:author="LGE" w:date="2024-04-01T18:12:00Z"/>
                <w:color w:val="000000"/>
              </w:rPr>
            </w:pPr>
            <w:ins w:id="13949" w:author="LGE" w:date="2024-04-01T18:12:00Z">
              <w:r w:rsidRPr="003A75F9">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6095" w14:textId="77777777" w:rsidR="00090472" w:rsidRPr="001C2CE1" w:rsidRDefault="00090472" w:rsidP="00E36790">
            <w:pPr>
              <w:jc w:val="center"/>
              <w:rPr>
                <w:ins w:id="13950" w:author="LGE" w:date="2024-04-01T18:12:00Z"/>
                <w:color w:val="000000"/>
              </w:rPr>
            </w:pPr>
            <w:ins w:id="13951" w:author="LGE" w:date="2024-04-01T18:12:00Z">
              <w:r w:rsidRPr="003A75F9">
                <w:rPr>
                  <w:rFonts w:hint="eastAsia"/>
                  <w:color w:val="000000"/>
                </w:rPr>
                <w:t>14.68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0E6B" w14:textId="77777777" w:rsidR="00090472" w:rsidRPr="001C2CE1" w:rsidRDefault="00090472" w:rsidP="00E36790">
            <w:pPr>
              <w:jc w:val="center"/>
              <w:rPr>
                <w:ins w:id="13952" w:author="LGE" w:date="2024-04-01T18:12:00Z"/>
                <w:color w:val="000000"/>
              </w:rPr>
            </w:pPr>
            <w:ins w:id="13953"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03CF3FE" w14:textId="77777777" w:rsidR="00090472" w:rsidRPr="001C2CE1" w:rsidRDefault="00090472" w:rsidP="00E36790">
            <w:pPr>
              <w:jc w:val="center"/>
              <w:rPr>
                <w:ins w:id="13954" w:author="LGE" w:date="2024-04-01T18:12:00Z"/>
                <w:color w:val="000000"/>
              </w:rPr>
            </w:pPr>
            <w:ins w:id="13955" w:author="LGE" w:date="2024-04-01T18:12:00Z">
              <w:r w:rsidRPr="003A75F9">
                <w:rPr>
                  <w:rFonts w:hint="eastAsia"/>
                  <w:color w:val="000000"/>
                </w:rPr>
                <w:t>18.15</w:t>
              </w:r>
            </w:ins>
          </w:p>
        </w:tc>
        <w:tc>
          <w:tcPr>
            <w:tcW w:w="722" w:type="dxa"/>
            <w:tcBorders>
              <w:top w:val="nil"/>
              <w:left w:val="single" w:sz="4" w:space="0" w:color="auto"/>
              <w:bottom w:val="nil"/>
              <w:right w:val="nil"/>
            </w:tcBorders>
            <w:shd w:val="clear" w:color="auto" w:fill="auto"/>
            <w:noWrap/>
            <w:vAlign w:val="center"/>
          </w:tcPr>
          <w:p w14:paraId="3D6917F0" w14:textId="77777777" w:rsidR="00090472" w:rsidRPr="008C60C4" w:rsidRDefault="00090472" w:rsidP="00E36790">
            <w:pPr>
              <w:jc w:val="center"/>
              <w:rPr>
                <w:ins w:id="13956" w:author="LGE" w:date="2024-04-01T18:12:00Z"/>
                <w:color w:val="000000"/>
              </w:rPr>
            </w:pPr>
          </w:p>
        </w:tc>
        <w:tc>
          <w:tcPr>
            <w:tcW w:w="723" w:type="dxa"/>
            <w:tcBorders>
              <w:top w:val="nil"/>
              <w:left w:val="nil"/>
              <w:bottom w:val="nil"/>
              <w:right w:val="nil"/>
            </w:tcBorders>
            <w:shd w:val="clear" w:color="auto" w:fill="auto"/>
            <w:noWrap/>
            <w:vAlign w:val="center"/>
          </w:tcPr>
          <w:p w14:paraId="03C822AA" w14:textId="77777777" w:rsidR="00090472" w:rsidRPr="008C60C4" w:rsidRDefault="00090472" w:rsidP="00E36790">
            <w:pPr>
              <w:jc w:val="center"/>
              <w:rPr>
                <w:ins w:id="13957" w:author="LGE" w:date="2024-04-01T18:12:00Z"/>
                <w:color w:val="000000"/>
              </w:rPr>
            </w:pPr>
          </w:p>
        </w:tc>
        <w:tc>
          <w:tcPr>
            <w:tcW w:w="723" w:type="dxa"/>
            <w:tcBorders>
              <w:top w:val="nil"/>
              <w:left w:val="nil"/>
              <w:bottom w:val="nil"/>
              <w:right w:val="nil"/>
            </w:tcBorders>
            <w:shd w:val="clear" w:color="auto" w:fill="auto"/>
            <w:noWrap/>
            <w:vAlign w:val="center"/>
          </w:tcPr>
          <w:p w14:paraId="2FE698C5" w14:textId="77777777" w:rsidR="00090472" w:rsidRPr="008C60C4" w:rsidRDefault="00090472" w:rsidP="00E36790">
            <w:pPr>
              <w:jc w:val="center"/>
              <w:rPr>
                <w:ins w:id="13958" w:author="LGE" w:date="2024-04-01T18:12:00Z"/>
                <w:color w:val="000000"/>
              </w:rPr>
            </w:pPr>
          </w:p>
        </w:tc>
        <w:tc>
          <w:tcPr>
            <w:tcW w:w="723" w:type="dxa"/>
            <w:tcBorders>
              <w:top w:val="nil"/>
              <w:left w:val="nil"/>
              <w:bottom w:val="nil"/>
              <w:right w:val="nil"/>
            </w:tcBorders>
            <w:shd w:val="clear" w:color="auto" w:fill="auto"/>
            <w:noWrap/>
            <w:vAlign w:val="center"/>
          </w:tcPr>
          <w:p w14:paraId="3C7F7C35" w14:textId="77777777" w:rsidR="00090472" w:rsidRPr="008C60C4" w:rsidRDefault="00090472" w:rsidP="00E36790">
            <w:pPr>
              <w:jc w:val="center"/>
              <w:rPr>
                <w:ins w:id="13959" w:author="LGE" w:date="2024-04-01T18:12:00Z"/>
                <w:color w:val="000000"/>
              </w:rPr>
            </w:pPr>
          </w:p>
        </w:tc>
        <w:tc>
          <w:tcPr>
            <w:tcW w:w="723" w:type="dxa"/>
            <w:tcBorders>
              <w:top w:val="nil"/>
              <w:left w:val="nil"/>
              <w:bottom w:val="nil"/>
              <w:right w:val="nil"/>
            </w:tcBorders>
            <w:shd w:val="clear" w:color="auto" w:fill="auto"/>
            <w:noWrap/>
            <w:vAlign w:val="center"/>
          </w:tcPr>
          <w:p w14:paraId="01CCD167" w14:textId="77777777" w:rsidR="00090472" w:rsidRPr="008C60C4" w:rsidRDefault="00090472" w:rsidP="00E36790">
            <w:pPr>
              <w:jc w:val="center"/>
              <w:rPr>
                <w:ins w:id="13960" w:author="LGE" w:date="2024-04-01T18:12:00Z"/>
                <w:color w:val="000000"/>
              </w:rPr>
            </w:pPr>
          </w:p>
        </w:tc>
        <w:tc>
          <w:tcPr>
            <w:tcW w:w="722" w:type="dxa"/>
            <w:tcBorders>
              <w:top w:val="nil"/>
              <w:left w:val="nil"/>
              <w:bottom w:val="nil"/>
              <w:right w:val="nil"/>
            </w:tcBorders>
            <w:shd w:val="clear" w:color="auto" w:fill="auto"/>
            <w:noWrap/>
            <w:vAlign w:val="center"/>
          </w:tcPr>
          <w:p w14:paraId="298A0F39" w14:textId="77777777" w:rsidR="00090472" w:rsidRPr="008C60C4" w:rsidRDefault="00090472" w:rsidP="00E36790">
            <w:pPr>
              <w:jc w:val="center"/>
              <w:rPr>
                <w:ins w:id="13961" w:author="LGE" w:date="2024-04-01T18:12:00Z"/>
                <w:color w:val="000000"/>
              </w:rPr>
            </w:pPr>
          </w:p>
        </w:tc>
        <w:tc>
          <w:tcPr>
            <w:tcW w:w="723" w:type="dxa"/>
            <w:tcBorders>
              <w:top w:val="nil"/>
              <w:left w:val="nil"/>
              <w:bottom w:val="nil"/>
              <w:right w:val="nil"/>
            </w:tcBorders>
            <w:shd w:val="clear" w:color="auto" w:fill="auto"/>
            <w:noWrap/>
            <w:vAlign w:val="center"/>
          </w:tcPr>
          <w:p w14:paraId="3076B708" w14:textId="77777777" w:rsidR="00090472" w:rsidRPr="008C60C4" w:rsidRDefault="00090472" w:rsidP="00E36790">
            <w:pPr>
              <w:jc w:val="center"/>
              <w:rPr>
                <w:ins w:id="13962" w:author="LGE" w:date="2024-04-01T18:12:00Z"/>
                <w:color w:val="000000"/>
              </w:rPr>
            </w:pPr>
          </w:p>
        </w:tc>
        <w:tc>
          <w:tcPr>
            <w:tcW w:w="723" w:type="dxa"/>
            <w:tcBorders>
              <w:top w:val="nil"/>
              <w:left w:val="nil"/>
              <w:bottom w:val="nil"/>
              <w:right w:val="nil"/>
            </w:tcBorders>
            <w:shd w:val="clear" w:color="auto" w:fill="auto"/>
            <w:noWrap/>
            <w:vAlign w:val="center"/>
          </w:tcPr>
          <w:p w14:paraId="555876A9" w14:textId="77777777" w:rsidR="00090472" w:rsidRPr="008C60C4" w:rsidRDefault="00090472" w:rsidP="00E36790">
            <w:pPr>
              <w:jc w:val="center"/>
              <w:rPr>
                <w:ins w:id="13963" w:author="LGE" w:date="2024-04-01T18:12:00Z"/>
                <w:color w:val="000000"/>
              </w:rPr>
            </w:pPr>
          </w:p>
        </w:tc>
        <w:tc>
          <w:tcPr>
            <w:tcW w:w="723" w:type="dxa"/>
            <w:tcBorders>
              <w:top w:val="nil"/>
              <w:left w:val="nil"/>
              <w:bottom w:val="nil"/>
              <w:right w:val="nil"/>
            </w:tcBorders>
            <w:shd w:val="clear" w:color="auto" w:fill="auto"/>
            <w:noWrap/>
            <w:vAlign w:val="center"/>
          </w:tcPr>
          <w:p w14:paraId="3DCD198C" w14:textId="77777777" w:rsidR="00090472" w:rsidRPr="00A45F58" w:rsidRDefault="00090472" w:rsidP="00E36790">
            <w:pPr>
              <w:jc w:val="center"/>
              <w:rPr>
                <w:ins w:id="13964" w:author="LGE" w:date="2024-04-01T18:12:00Z"/>
                <w:color w:val="000000"/>
              </w:rPr>
            </w:pPr>
          </w:p>
        </w:tc>
        <w:tc>
          <w:tcPr>
            <w:tcW w:w="722" w:type="dxa"/>
            <w:tcBorders>
              <w:top w:val="nil"/>
              <w:left w:val="nil"/>
              <w:bottom w:val="nil"/>
              <w:right w:val="nil"/>
            </w:tcBorders>
            <w:shd w:val="clear" w:color="auto" w:fill="auto"/>
            <w:noWrap/>
            <w:vAlign w:val="center"/>
          </w:tcPr>
          <w:p w14:paraId="0059D5C6" w14:textId="77777777" w:rsidR="00090472" w:rsidRPr="00A45F58" w:rsidRDefault="00090472" w:rsidP="00E36790">
            <w:pPr>
              <w:jc w:val="center"/>
              <w:rPr>
                <w:ins w:id="13965" w:author="LGE" w:date="2024-04-01T18:12:00Z"/>
                <w:color w:val="000000"/>
              </w:rPr>
            </w:pPr>
          </w:p>
        </w:tc>
        <w:tc>
          <w:tcPr>
            <w:tcW w:w="723" w:type="dxa"/>
            <w:tcBorders>
              <w:top w:val="nil"/>
              <w:left w:val="nil"/>
              <w:bottom w:val="nil"/>
              <w:right w:val="nil"/>
            </w:tcBorders>
            <w:shd w:val="clear" w:color="auto" w:fill="auto"/>
            <w:noWrap/>
            <w:vAlign w:val="center"/>
          </w:tcPr>
          <w:p w14:paraId="116AAC1A" w14:textId="77777777" w:rsidR="00090472" w:rsidRPr="00A45F58" w:rsidRDefault="00090472" w:rsidP="00E36790">
            <w:pPr>
              <w:jc w:val="center"/>
              <w:rPr>
                <w:ins w:id="13966" w:author="LGE" w:date="2024-04-01T18:12:00Z"/>
                <w:color w:val="000000"/>
              </w:rPr>
            </w:pPr>
          </w:p>
        </w:tc>
        <w:tc>
          <w:tcPr>
            <w:tcW w:w="723" w:type="dxa"/>
            <w:tcBorders>
              <w:top w:val="nil"/>
              <w:left w:val="nil"/>
              <w:bottom w:val="nil"/>
              <w:right w:val="nil"/>
            </w:tcBorders>
            <w:shd w:val="clear" w:color="auto" w:fill="auto"/>
            <w:noWrap/>
            <w:vAlign w:val="center"/>
          </w:tcPr>
          <w:p w14:paraId="44592A80" w14:textId="77777777" w:rsidR="00090472" w:rsidRPr="00A45F58" w:rsidRDefault="00090472" w:rsidP="00E36790">
            <w:pPr>
              <w:jc w:val="center"/>
              <w:rPr>
                <w:ins w:id="13967" w:author="LGE" w:date="2024-04-01T18:12:00Z"/>
                <w:color w:val="000000"/>
              </w:rPr>
            </w:pPr>
          </w:p>
        </w:tc>
        <w:tc>
          <w:tcPr>
            <w:tcW w:w="723" w:type="dxa"/>
            <w:tcBorders>
              <w:top w:val="nil"/>
              <w:left w:val="nil"/>
              <w:bottom w:val="nil"/>
              <w:right w:val="nil"/>
            </w:tcBorders>
            <w:shd w:val="clear" w:color="auto" w:fill="auto"/>
            <w:noWrap/>
            <w:vAlign w:val="center"/>
          </w:tcPr>
          <w:p w14:paraId="2BC05C88" w14:textId="77777777" w:rsidR="00090472" w:rsidRPr="00A45F58" w:rsidRDefault="00090472" w:rsidP="00E36790">
            <w:pPr>
              <w:jc w:val="center"/>
              <w:rPr>
                <w:ins w:id="13968" w:author="LGE" w:date="2024-04-01T18:12:00Z"/>
                <w:color w:val="000000"/>
              </w:rPr>
            </w:pPr>
          </w:p>
        </w:tc>
        <w:tc>
          <w:tcPr>
            <w:tcW w:w="723" w:type="dxa"/>
            <w:tcBorders>
              <w:top w:val="nil"/>
              <w:left w:val="nil"/>
              <w:bottom w:val="nil"/>
              <w:right w:val="nil"/>
            </w:tcBorders>
            <w:shd w:val="clear" w:color="auto" w:fill="auto"/>
            <w:noWrap/>
            <w:vAlign w:val="center"/>
          </w:tcPr>
          <w:p w14:paraId="0DAA85E8" w14:textId="77777777" w:rsidR="00090472" w:rsidRPr="00A45F58" w:rsidRDefault="00090472" w:rsidP="00E36790">
            <w:pPr>
              <w:jc w:val="center"/>
              <w:rPr>
                <w:ins w:id="13969" w:author="LGE" w:date="2024-04-01T18:12:00Z"/>
                <w:color w:val="000000"/>
              </w:rPr>
            </w:pPr>
          </w:p>
        </w:tc>
      </w:tr>
      <w:tr w:rsidR="00090472" w:rsidRPr="00491A77" w14:paraId="7DCE733A" w14:textId="77777777" w:rsidTr="00E36790">
        <w:trPr>
          <w:trHeight w:hRule="exact" w:val="284"/>
          <w:jc w:val="center"/>
          <w:ins w:id="13970" w:author="LGE" w:date="2024-04-01T18:12:00Z"/>
        </w:trPr>
        <w:tc>
          <w:tcPr>
            <w:tcW w:w="988" w:type="dxa"/>
            <w:vMerge/>
            <w:shd w:val="clear" w:color="auto" w:fill="auto"/>
            <w:vAlign w:val="center"/>
            <w:hideMark/>
          </w:tcPr>
          <w:p w14:paraId="60E64EFE" w14:textId="77777777" w:rsidR="00090472" w:rsidRPr="00A45F58" w:rsidRDefault="00090472" w:rsidP="00E36790">
            <w:pPr>
              <w:rPr>
                <w:ins w:id="13971" w:author="LGE" w:date="2024-04-01T18:12:00Z"/>
                <w:color w:val="000000"/>
              </w:rPr>
            </w:pPr>
          </w:p>
        </w:tc>
        <w:tc>
          <w:tcPr>
            <w:tcW w:w="1134" w:type="dxa"/>
            <w:shd w:val="clear" w:color="auto" w:fill="auto"/>
            <w:noWrap/>
            <w:vAlign w:val="center"/>
            <w:hideMark/>
          </w:tcPr>
          <w:p w14:paraId="7E714D99" w14:textId="77777777" w:rsidR="00090472" w:rsidRPr="00A45F58" w:rsidRDefault="00090472" w:rsidP="00E36790">
            <w:pPr>
              <w:jc w:val="center"/>
              <w:rPr>
                <w:ins w:id="13972" w:author="LGE" w:date="2024-04-01T18:12:00Z"/>
                <w:color w:val="000000"/>
              </w:rPr>
            </w:pPr>
            <w:ins w:id="13973" w:author="LGE" w:date="2024-04-01T18:12: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BBAD2ED" w14:textId="77777777" w:rsidR="00090472" w:rsidRPr="001C2CE1" w:rsidRDefault="00090472" w:rsidP="00E36790">
            <w:pPr>
              <w:jc w:val="center"/>
              <w:rPr>
                <w:ins w:id="13974" w:author="LGE" w:date="2024-04-01T18:12:00Z"/>
                <w:color w:val="000000"/>
              </w:rPr>
            </w:pPr>
            <w:ins w:id="13975" w:author="LGE" w:date="2024-04-01T18:12:00Z">
              <w:r w:rsidRPr="003A75F9">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C11D" w14:textId="77777777" w:rsidR="00090472" w:rsidRPr="001C2CE1" w:rsidRDefault="00090472" w:rsidP="00E36790">
            <w:pPr>
              <w:jc w:val="center"/>
              <w:rPr>
                <w:ins w:id="13976" w:author="LGE" w:date="2024-04-01T18:12:00Z"/>
                <w:color w:val="000000"/>
              </w:rPr>
            </w:pPr>
            <w:ins w:id="13977" w:author="LGE" w:date="2024-04-01T18:12:00Z">
              <w:r w:rsidRPr="003A75F9">
                <w:rPr>
                  <w:rFonts w:hint="eastAsia"/>
                  <w:color w:val="000000"/>
                </w:rPr>
                <w:t>14.68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F4868" w14:textId="77777777" w:rsidR="00090472" w:rsidRPr="001C2CE1" w:rsidRDefault="00090472" w:rsidP="00E36790">
            <w:pPr>
              <w:jc w:val="center"/>
              <w:rPr>
                <w:ins w:id="13978" w:author="LGE" w:date="2024-04-01T18:12:00Z"/>
                <w:color w:val="000000"/>
              </w:rPr>
            </w:pPr>
            <w:ins w:id="13979"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B599393" w14:textId="77777777" w:rsidR="00090472" w:rsidRPr="001C2CE1" w:rsidRDefault="00090472" w:rsidP="00E36790">
            <w:pPr>
              <w:jc w:val="center"/>
              <w:rPr>
                <w:ins w:id="13980" w:author="LGE" w:date="2024-04-01T18:12:00Z"/>
                <w:color w:val="000000"/>
              </w:rPr>
            </w:pPr>
            <w:ins w:id="13981" w:author="LGE" w:date="2024-04-01T18:12:00Z">
              <w:r w:rsidRPr="003A75F9">
                <w:rPr>
                  <w:rFonts w:hint="eastAsia"/>
                  <w:color w:val="000000"/>
                </w:rPr>
                <w:t>18.14</w:t>
              </w:r>
            </w:ins>
          </w:p>
        </w:tc>
        <w:tc>
          <w:tcPr>
            <w:tcW w:w="722" w:type="dxa"/>
            <w:tcBorders>
              <w:top w:val="nil"/>
              <w:left w:val="single" w:sz="4" w:space="0" w:color="auto"/>
              <w:bottom w:val="nil"/>
              <w:right w:val="nil"/>
            </w:tcBorders>
            <w:shd w:val="clear" w:color="auto" w:fill="auto"/>
            <w:noWrap/>
            <w:vAlign w:val="center"/>
          </w:tcPr>
          <w:p w14:paraId="767F476A" w14:textId="77777777" w:rsidR="00090472" w:rsidRPr="008C60C4" w:rsidRDefault="00090472" w:rsidP="00E36790">
            <w:pPr>
              <w:jc w:val="center"/>
              <w:rPr>
                <w:ins w:id="13982" w:author="LGE" w:date="2024-04-01T18:12:00Z"/>
                <w:color w:val="000000"/>
              </w:rPr>
            </w:pPr>
          </w:p>
        </w:tc>
        <w:tc>
          <w:tcPr>
            <w:tcW w:w="723" w:type="dxa"/>
            <w:tcBorders>
              <w:top w:val="nil"/>
              <w:left w:val="nil"/>
              <w:bottom w:val="nil"/>
              <w:right w:val="nil"/>
            </w:tcBorders>
            <w:shd w:val="clear" w:color="auto" w:fill="auto"/>
            <w:noWrap/>
            <w:vAlign w:val="center"/>
          </w:tcPr>
          <w:p w14:paraId="0BE3A59F" w14:textId="77777777" w:rsidR="00090472" w:rsidRPr="008C60C4" w:rsidRDefault="00090472" w:rsidP="00E36790">
            <w:pPr>
              <w:jc w:val="center"/>
              <w:rPr>
                <w:ins w:id="13983" w:author="LGE" w:date="2024-04-01T18:12:00Z"/>
                <w:color w:val="000000"/>
              </w:rPr>
            </w:pPr>
          </w:p>
        </w:tc>
        <w:tc>
          <w:tcPr>
            <w:tcW w:w="723" w:type="dxa"/>
            <w:tcBorders>
              <w:top w:val="nil"/>
              <w:left w:val="nil"/>
              <w:bottom w:val="nil"/>
              <w:right w:val="nil"/>
            </w:tcBorders>
            <w:shd w:val="clear" w:color="auto" w:fill="auto"/>
            <w:noWrap/>
            <w:vAlign w:val="center"/>
          </w:tcPr>
          <w:p w14:paraId="37557ED5" w14:textId="77777777" w:rsidR="00090472" w:rsidRPr="008C60C4" w:rsidRDefault="00090472" w:rsidP="00E36790">
            <w:pPr>
              <w:jc w:val="center"/>
              <w:rPr>
                <w:ins w:id="13984" w:author="LGE" w:date="2024-04-01T18:12:00Z"/>
                <w:color w:val="000000"/>
              </w:rPr>
            </w:pPr>
          </w:p>
        </w:tc>
        <w:tc>
          <w:tcPr>
            <w:tcW w:w="723" w:type="dxa"/>
            <w:tcBorders>
              <w:top w:val="nil"/>
              <w:left w:val="nil"/>
              <w:bottom w:val="nil"/>
              <w:right w:val="nil"/>
            </w:tcBorders>
            <w:shd w:val="clear" w:color="auto" w:fill="auto"/>
            <w:noWrap/>
            <w:vAlign w:val="center"/>
          </w:tcPr>
          <w:p w14:paraId="65EF8273" w14:textId="77777777" w:rsidR="00090472" w:rsidRPr="008C60C4" w:rsidRDefault="00090472" w:rsidP="00E36790">
            <w:pPr>
              <w:jc w:val="center"/>
              <w:rPr>
                <w:ins w:id="13985" w:author="LGE" w:date="2024-04-01T18:12:00Z"/>
                <w:color w:val="000000"/>
              </w:rPr>
            </w:pPr>
          </w:p>
        </w:tc>
        <w:tc>
          <w:tcPr>
            <w:tcW w:w="723" w:type="dxa"/>
            <w:tcBorders>
              <w:top w:val="nil"/>
              <w:left w:val="nil"/>
              <w:bottom w:val="nil"/>
              <w:right w:val="nil"/>
            </w:tcBorders>
            <w:shd w:val="clear" w:color="auto" w:fill="auto"/>
            <w:noWrap/>
            <w:vAlign w:val="center"/>
          </w:tcPr>
          <w:p w14:paraId="306C6426" w14:textId="77777777" w:rsidR="00090472" w:rsidRPr="008C60C4" w:rsidRDefault="00090472" w:rsidP="00E36790">
            <w:pPr>
              <w:jc w:val="center"/>
              <w:rPr>
                <w:ins w:id="13986" w:author="LGE" w:date="2024-04-01T18:12:00Z"/>
                <w:color w:val="000000"/>
              </w:rPr>
            </w:pPr>
          </w:p>
        </w:tc>
        <w:tc>
          <w:tcPr>
            <w:tcW w:w="722" w:type="dxa"/>
            <w:tcBorders>
              <w:top w:val="nil"/>
              <w:left w:val="nil"/>
              <w:bottom w:val="nil"/>
              <w:right w:val="nil"/>
            </w:tcBorders>
            <w:shd w:val="clear" w:color="auto" w:fill="auto"/>
            <w:noWrap/>
            <w:vAlign w:val="center"/>
          </w:tcPr>
          <w:p w14:paraId="494ACEA2" w14:textId="77777777" w:rsidR="00090472" w:rsidRPr="008C60C4" w:rsidRDefault="00090472" w:rsidP="00E36790">
            <w:pPr>
              <w:jc w:val="center"/>
              <w:rPr>
                <w:ins w:id="13987" w:author="LGE" w:date="2024-04-01T18:12:00Z"/>
                <w:color w:val="000000"/>
              </w:rPr>
            </w:pPr>
          </w:p>
        </w:tc>
        <w:tc>
          <w:tcPr>
            <w:tcW w:w="723" w:type="dxa"/>
            <w:tcBorders>
              <w:top w:val="nil"/>
              <w:left w:val="nil"/>
              <w:bottom w:val="nil"/>
              <w:right w:val="nil"/>
            </w:tcBorders>
            <w:shd w:val="clear" w:color="auto" w:fill="auto"/>
            <w:noWrap/>
            <w:vAlign w:val="center"/>
          </w:tcPr>
          <w:p w14:paraId="55E60BF8" w14:textId="77777777" w:rsidR="00090472" w:rsidRPr="008C60C4" w:rsidRDefault="00090472" w:rsidP="00E36790">
            <w:pPr>
              <w:jc w:val="center"/>
              <w:rPr>
                <w:ins w:id="13988" w:author="LGE" w:date="2024-04-01T18:12:00Z"/>
                <w:color w:val="000000"/>
              </w:rPr>
            </w:pPr>
          </w:p>
        </w:tc>
        <w:tc>
          <w:tcPr>
            <w:tcW w:w="723" w:type="dxa"/>
            <w:tcBorders>
              <w:top w:val="nil"/>
              <w:left w:val="nil"/>
              <w:bottom w:val="nil"/>
              <w:right w:val="nil"/>
            </w:tcBorders>
            <w:shd w:val="clear" w:color="auto" w:fill="auto"/>
            <w:noWrap/>
            <w:vAlign w:val="center"/>
          </w:tcPr>
          <w:p w14:paraId="7566113E" w14:textId="77777777" w:rsidR="00090472" w:rsidRPr="008C60C4" w:rsidRDefault="00090472" w:rsidP="00E36790">
            <w:pPr>
              <w:jc w:val="center"/>
              <w:rPr>
                <w:ins w:id="13989" w:author="LGE" w:date="2024-04-01T18:12:00Z"/>
                <w:color w:val="000000"/>
              </w:rPr>
            </w:pPr>
          </w:p>
        </w:tc>
        <w:tc>
          <w:tcPr>
            <w:tcW w:w="723" w:type="dxa"/>
            <w:tcBorders>
              <w:top w:val="nil"/>
              <w:left w:val="nil"/>
              <w:bottom w:val="nil"/>
              <w:right w:val="nil"/>
            </w:tcBorders>
            <w:shd w:val="clear" w:color="auto" w:fill="auto"/>
            <w:noWrap/>
            <w:vAlign w:val="center"/>
          </w:tcPr>
          <w:p w14:paraId="67B063CB" w14:textId="77777777" w:rsidR="00090472" w:rsidRPr="00A45F58" w:rsidRDefault="00090472" w:rsidP="00E36790">
            <w:pPr>
              <w:jc w:val="center"/>
              <w:rPr>
                <w:ins w:id="13990" w:author="LGE" w:date="2024-04-01T18:12:00Z"/>
                <w:color w:val="000000"/>
              </w:rPr>
            </w:pPr>
          </w:p>
        </w:tc>
        <w:tc>
          <w:tcPr>
            <w:tcW w:w="722" w:type="dxa"/>
            <w:tcBorders>
              <w:top w:val="nil"/>
              <w:left w:val="nil"/>
              <w:bottom w:val="nil"/>
              <w:right w:val="nil"/>
            </w:tcBorders>
            <w:shd w:val="clear" w:color="auto" w:fill="auto"/>
            <w:noWrap/>
            <w:vAlign w:val="center"/>
          </w:tcPr>
          <w:p w14:paraId="74F14EB7" w14:textId="77777777" w:rsidR="00090472" w:rsidRPr="00A45F58" w:rsidRDefault="00090472" w:rsidP="00E36790">
            <w:pPr>
              <w:jc w:val="center"/>
              <w:rPr>
                <w:ins w:id="13991" w:author="LGE" w:date="2024-04-01T18:12:00Z"/>
                <w:color w:val="000000"/>
              </w:rPr>
            </w:pPr>
          </w:p>
        </w:tc>
        <w:tc>
          <w:tcPr>
            <w:tcW w:w="723" w:type="dxa"/>
            <w:tcBorders>
              <w:top w:val="nil"/>
              <w:left w:val="nil"/>
              <w:bottom w:val="nil"/>
              <w:right w:val="nil"/>
            </w:tcBorders>
            <w:shd w:val="clear" w:color="auto" w:fill="auto"/>
            <w:noWrap/>
            <w:vAlign w:val="center"/>
          </w:tcPr>
          <w:p w14:paraId="6865B8DD" w14:textId="77777777" w:rsidR="00090472" w:rsidRPr="00A45F58" w:rsidRDefault="00090472" w:rsidP="00E36790">
            <w:pPr>
              <w:jc w:val="center"/>
              <w:rPr>
                <w:ins w:id="13992" w:author="LGE" w:date="2024-04-01T18:12:00Z"/>
                <w:color w:val="000000"/>
              </w:rPr>
            </w:pPr>
          </w:p>
        </w:tc>
        <w:tc>
          <w:tcPr>
            <w:tcW w:w="723" w:type="dxa"/>
            <w:tcBorders>
              <w:top w:val="nil"/>
              <w:left w:val="nil"/>
              <w:bottom w:val="nil"/>
              <w:right w:val="nil"/>
            </w:tcBorders>
            <w:shd w:val="clear" w:color="auto" w:fill="auto"/>
            <w:noWrap/>
            <w:vAlign w:val="center"/>
          </w:tcPr>
          <w:p w14:paraId="2171F631" w14:textId="77777777" w:rsidR="00090472" w:rsidRPr="00A45F58" w:rsidRDefault="00090472" w:rsidP="00E36790">
            <w:pPr>
              <w:jc w:val="center"/>
              <w:rPr>
                <w:ins w:id="13993" w:author="LGE" w:date="2024-04-01T18:12:00Z"/>
                <w:color w:val="000000"/>
              </w:rPr>
            </w:pPr>
          </w:p>
        </w:tc>
        <w:tc>
          <w:tcPr>
            <w:tcW w:w="723" w:type="dxa"/>
            <w:tcBorders>
              <w:top w:val="nil"/>
              <w:left w:val="nil"/>
              <w:bottom w:val="nil"/>
              <w:right w:val="nil"/>
            </w:tcBorders>
            <w:shd w:val="clear" w:color="auto" w:fill="auto"/>
            <w:noWrap/>
            <w:vAlign w:val="center"/>
          </w:tcPr>
          <w:p w14:paraId="2BFE6B9A" w14:textId="77777777" w:rsidR="00090472" w:rsidRPr="00A45F58" w:rsidRDefault="00090472" w:rsidP="00E36790">
            <w:pPr>
              <w:jc w:val="center"/>
              <w:rPr>
                <w:ins w:id="13994" w:author="LGE" w:date="2024-04-01T18:12:00Z"/>
                <w:color w:val="000000"/>
              </w:rPr>
            </w:pPr>
          </w:p>
        </w:tc>
        <w:tc>
          <w:tcPr>
            <w:tcW w:w="723" w:type="dxa"/>
            <w:tcBorders>
              <w:top w:val="nil"/>
              <w:left w:val="nil"/>
              <w:bottom w:val="nil"/>
              <w:right w:val="nil"/>
            </w:tcBorders>
            <w:shd w:val="clear" w:color="auto" w:fill="auto"/>
            <w:noWrap/>
            <w:vAlign w:val="center"/>
          </w:tcPr>
          <w:p w14:paraId="5A72B674" w14:textId="77777777" w:rsidR="00090472" w:rsidRPr="00A45F58" w:rsidRDefault="00090472" w:rsidP="00E36790">
            <w:pPr>
              <w:jc w:val="center"/>
              <w:rPr>
                <w:ins w:id="13995" w:author="LGE" w:date="2024-04-01T18:12:00Z"/>
                <w:color w:val="000000"/>
              </w:rPr>
            </w:pPr>
          </w:p>
        </w:tc>
      </w:tr>
      <w:tr w:rsidR="00090472" w:rsidRPr="00491A77" w14:paraId="7B4486B7" w14:textId="77777777" w:rsidTr="00E36790">
        <w:trPr>
          <w:trHeight w:hRule="exact" w:val="284"/>
          <w:jc w:val="center"/>
          <w:ins w:id="13996" w:author="LGE" w:date="2024-04-01T18:12:00Z"/>
        </w:trPr>
        <w:tc>
          <w:tcPr>
            <w:tcW w:w="988" w:type="dxa"/>
            <w:vMerge/>
            <w:shd w:val="clear" w:color="auto" w:fill="auto"/>
            <w:vAlign w:val="center"/>
            <w:hideMark/>
          </w:tcPr>
          <w:p w14:paraId="74277845" w14:textId="77777777" w:rsidR="00090472" w:rsidRPr="00A45F58" w:rsidRDefault="00090472" w:rsidP="00E36790">
            <w:pPr>
              <w:rPr>
                <w:ins w:id="13997" w:author="LGE" w:date="2024-04-01T18:12:00Z"/>
                <w:color w:val="000000"/>
              </w:rPr>
            </w:pPr>
          </w:p>
        </w:tc>
        <w:tc>
          <w:tcPr>
            <w:tcW w:w="1134" w:type="dxa"/>
            <w:shd w:val="clear" w:color="auto" w:fill="auto"/>
            <w:noWrap/>
            <w:vAlign w:val="center"/>
            <w:hideMark/>
          </w:tcPr>
          <w:p w14:paraId="293DE72E" w14:textId="77777777" w:rsidR="00090472" w:rsidRPr="00A45F58" w:rsidRDefault="00090472" w:rsidP="00E36790">
            <w:pPr>
              <w:jc w:val="center"/>
              <w:rPr>
                <w:ins w:id="13998" w:author="LGE" w:date="2024-04-01T18:12:00Z"/>
                <w:color w:val="000000"/>
              </w:rPr>
            </w:pPr>
            <w:ins w:id="13999" w:author="LGE" w:date="2024-04-01T18:12: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6DA89C8" w14:textId="77777777" w:rsidR="00090472" w:rsidRPr="001C2CE1" w:rsidRDefault="00090472" w:rsidP="00E36790">
            <w:pPr>
              <w:jc w:val="center"/>
              <w:rPr>
                <w:ins w:id="14000" w:author="LGE" w:date="2024-04-01T18:12:00Z"/>
                <w:color w:val="000000"/>
              </w:rPr>
            </w:pPr>
            <w:ins w:id="14001" w:author="LGE" w:date="2024-04-01T18:12:00Z">
              <w:r w:rsidRPr="003A75F9">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8EBA" w14:textId="77777777" w:rsidR="00090472" w:rsidRPr="001C2CE1" w:rsidRDefault="00090472" w:rsidP="00E36790">
            <w:pPr>
              <w:jc w:val="center"/>
              <w:rPr>
                <w:ins w:id="14002" w:author="LGE" w:date="2024-04-01T18:12:00Z"/>
                <w:color w:val="000000"/>
              </w:rPr>
            </w:pPr>
            <w:ins w:id="14003" w:author="LGE" w:date="2024-04-01T18:12:00Z">
              <w:r w:rsidRPr="003A75F9">
                <w:rPr>
                  <w:rFonts w:hint="eastAsia"/>
                  <w:color w:val="000000"/>
                </w:rPr>
                <w:t>14.69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63F2" w14:textId="77777777" w:rsidR="00090472" w:rsidRPr="001C2CE1" w:rsidRDefault="00090472" w:rsidP="00E36790">
            <w:pPr>
              <w:jc w:val="center"/>
              <w:rPr>
                <w:ins w:id="14004" w:author="LGE" w:date="2024-04-01T18:12:00Z"/>
                <w:color w:val="000000"/>
              </w:rPr>
            </w:pPr>
            <w:ins w:id="14005"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1BADD61" w14:textId="77777777" w:rsidR="00090472" w:rsidRPr="001C2CE1" w:rsidRDefault="00090472" w:rsidP="00E36790">
            <w:pPr>
              <w:jc w:val="center"/>
              <w:rPr>
                <w:ins w:id="14006" w:author="LGE" w:date="2024-04-01T18:12:00Z"/>
                <w:color w:val="000000"/>
              </w:rPr>
            </w:pPr>
            <w:ins w:id="14007" w:author="LGE" w:date="2024-04-01T18:12:00Z">
              <w:r w:rsidRPr="003A75F9">
                <w:rPr>
                  <w:rFonts w:hint="eastAsia"/>
                  <w:color w:val="000000"/>
                </w:rPr>
                <w:t>17.65</w:t>
              </w:r>
            </w:ins>
          </w:p>
        </w:tc>
        <w:tc>
          <w:tcPr>
            <w:tcW w:w="722" w:type="dxa"/>
            <w:tcBorders>
              <w:top w:val="nil"/>
              <w:left w:val="single" w:sz="4" w:space="0" w:color="auto"/>
              <w:bottom w:val="single" w:sz="4" w:space="0" w:color="auto"/>
              <w:right w:val="nil"/>
            </w:tcBorders>
            <w:shd w:val="clear" w:color="auto" w:fill="auto"/>
            <w:noWrap/>
            <w:vAlign w:val="center"/>
          </w:tcPr>
          <w:p w14:paraId="28CBC15C" w14:textId="77777777" w:rsidR="00090472" w:rsidRPr="008C60C4" w:rsidRDefault="00090472" w:rsidP="00E36790">
            <w:pPr>
              <w:jc w:val="center"/>
              <w:rPr>
                <w:ins w:id="14008"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2BC5BF37" w14:textId="77777777" w:rsidR="00090472" w:rsidRPr="008C60C4" w:rsidRDefault="00090472" w:rsidP="00E36790">
            <w:pPr>
              <w:jc w:val="center"/>
              <w:rPr>
                <w:ins w:id="14009"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5C455DD2" w14:textId="77777777" w:rsidR="00090472" w:rsidRPr="008C60C4" w:rsidRDefault="00090472" w:rsidP="00E36790">
            <w:pPr>
              <w:jc w:val="center"/>
              <w:rPr>
                <w:ins w:id="14010"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6C2D2E02" w14:textId="77777777" w:rsidR="00090472" w:rsidRPr="008C60C4" w:rsidRDefault="00090472" w:rsidP="00E36790">
            <w:pPr>
              <w:jc w:val="center"/>
              <w:rPr>
                <w:ins w:id="14011" w:author="LGE" w:date="2024-04-01T18:12:00Z"/>
                <w:color w:val="000000"/>
              </w:rPr>
            </w:pPr>
          </w:p>
        </w:tc>
        <w:tc>
          <w:tcPr>
            <w:tcW w:w="723" w:type="dxa"/>
            <w:tcBorders>
              <w:top w:val="nil"/>
              <w:left w:val="nil"/>
              <w:bottom w:val="nil"/>
              <w:right w:val="nil"/>
            </w:tcBorders>
            <w:shd w:val="clear" w:color="auto" w:fill="auto"/>
            <w:noWrap/>
            <w:vAlign w:val="center"/>
          </w:tcPr>
          <w:p w14:paraId="1C4AF213" w14:textId="77777777" w:rsidR="00090472" w:rsidRPr="008C60C4" w:rsidRDefault="00090472" w:rsidP="00E36790">
            <w:pPr>
              <w:jc w:val="center"/>
              <w:rPr>
                <w:ins w:id="14012" w:author="LGE" w:date="2024-04-01T18:12:00Z"/>
                <w:color w:val="000000"/>
              </w:rPr>
            </w:pPr>
          </w:p>
        </w:tc>
        <w:tc>
          <w:tcPr>
            <w:tcW w:w="722" w:type="dxa"/>
            <w:tcBorders>
              <w:top w:val="nil"/>
              <w:left w:val="nil"/>
              <w:bottom w:val="nil"/>
              <w:right w:val="nil"/>
            </w:tcBorders>
            <w:shd w:val="clear" w:color="auto" w:fill="auto"/>
            <w:noWrap/>
            <w:vAlign w:val="center"/>
          </w:tcPr>
          <w:p w14:paraId="02357363" w14:textId="77777777" w:rsidR="00090472" w:rsidRPr="008C60C4" w:rsidRDefault="00090472" w:rsidP="00E36790">
            <w:pPr>
              <w:jc w:val="center"/>
              <w:rPr>
                <w:ins w:id="14013" w:author="LGE" w:date="2024-04-01T18:12:00Z"/>
                <w:color w:val="000000"/>
              </w:rPr>
            </w:pPr>
          </w:p>
        </w:tc>
        <w:tc>
          <w:tcPr>
            <w:tcW w:w="723" w:type="dxa"/>
            <w:tcBorders>
              <w:top w:val="nil"/>
              <w:left w:val="nil"/>
              <w:bottom w:val="nil"/>
              <w:right w:val="nil"/>
            </w:tcBorders>
            <w:shd w:val="clear" w:color="auto" w:fill="auto"/>
            <w:noWrap/>
            <w:vAlign w:val="center"/>
          </w:tcPr>
          <w:p w14:paraId="57983E15" w14:textId="77777777" w:rsidR="00090472" w:rsidRPr="008C60C4" w:rsidRDefault="00090472" w:rsidP="00E36790">
            <w:pPr>
              <w:jc w:val="center"/>
              <w:rPr>
                <w:ins w:id="14014" w:author="LGE" w:date="2024-04-01T18:12:00Z"/>
                <w:color w:val="000000"/>
              </w:rPr>
            </w:pPr>
          </w:p>
        </w:tc>
        <w:tc>
          <w:tcPr>
            <w:tcW w:w="723" w:type="dxa"/>
            <w:tcBorders>
              <w:top w:val="nil"/>
              <w:left w:val="nil"/>
              <w:bottom w:val="nil"/>
              <w:right w:val="nil"/>
            </w:tcBorders>
            <w:shd w:val="clear" w:color="auto" w:fill="auto"/>
            <w:noWrap/>
            <w:vAlign w:val="center"/>
          </w:tcPr>
          <w:p w14:paraId="0692906A" w14:textId="77777777" w:rsidR="00090472" w:rsidRPr="008C60C4" w:rsidRDefault="00090472" w:rsidP="00E36790">
            <w:pPr>
              <w:jc w:val="center"/>
              <w:rPr>
                <w:ins w:id="14015" w:author="LGE" w:date="2024-04-01T18:12:00Z"/>
                <w:color w:val="000000"/>
              </w:rPr>
            </w:pPr>
          </w:p>
        </w:tc>
        <w:tc>
          <w:tcPr>
            <w:tcW w:w="723" w:type="dxa"/>
            <w:tcBorders>
              <w:top w:val="nil"/>
              <w:left w:val="nil"/>
              <w:bottom w:val="nil"/>
              <w:right w:val="nil"/>
            </w:tcBorders>
            <w:shd w:val="clear" w:color="auto" w:fill="auto"/>
            <w:noWrap/>
            <w:vAlign w:val="center"/>
          </w:tcPr>
          <w:p w14:paraId="3FBAE263" w14:textId="77777777" w:rsidR="00090472" w:rsidRPr="00A45F58" w:rsidRDefault="00090472" w:rsidP="00E36790">
            <w:pPr>
              <w:jc w:val="center"/>
              <w:rPr>
                <w:ins w:id="14016" w:author="LGE" w:date="2024-04-01T18:12:00Z"/>
                <w:color w:val="000000"/>
              </w:rPr>
            </w:pPr>
          </w:p>
        </w:tc>
        <w:tc>
          <w:tcPr>
            <w:tcW w:w="722" w:type="dxa"/>
            <w:tcBorders>
              <w:top w:val="nil"/>
              <w:left w:val="nil"/>
              <w:bottom w:val="nil"/>
              <w:right w:val="nil"/>
            </w:tcBorders>
            <w:shd w:val="clear" w:color="auto" w:fill="auto"/>
            <w:noWrap/>
            <w:vAlign w:val="center"/>
          </w:tcPr>
          <w:p w14:paraId="7F8BCC6C" w14:textId="77777777" w:rsidR="00090472" w:rsidRPr="00A45F58" w:rsidRDefault="00090472" w:rsidP="00E36790">
            <w:pPr>
              <w:jc w:val="center"/>
              <w:rPr>
                <w:ins w:id="14017" w:author="LGE" w:date="2024-04-01T18:12:00Z"/>
                <w:color w:val="000000"/>
              </w:rPr>
            </w:pPr>
          </w:p>
        </w:tc>
        <w:tc>
          <w:tcPr>
            <w:tcW w:w="723" w:type="dxa"/>
            <w:tcBorders>
              <w:top w:val="nil"/>
              <w:left w:val="nil"/>
              <w:bottom w:val="nil"/>
              <w:right w:val="nil"/>
            </w:tcBorders>
            <w:shd w:val="clear" w:color="auto" w:fill="auto"/>
            <w:noWrap/>
            <w:vAlign w:val="center"/>
          </w:tcPr>
          <w:p w14:paraId="312E50FC" w14:textId="77777777" w:rsidR="00090472" w:rsidRPr="00A45F58" w:rsidRDefault="00090472" w:rsidP="00E36790">
            <w:pPr>
              <w:jc w:val="center"/>
              <w:rPr>
                <w:ins w:id="14018" w:author="LGE" w:date="2024-04-01T18:12:00Z"/>
                <w:color w:val="000000"/>
              </w:rPr>
            </w:pPr>
          </w:p>
        </w:tc>
        <w:tc>
          <w:tcPr>
            <w:tcW w:w="723" w:type="dxa"/>
            <w:tcBorders>
              <w:top w:val="nil"/>
              <w:left w:val="nil"/>
              <w:bottom w:val="nil"/>
              <w:right w:val="nil"/>
            </w:tcBorders>
            <w:shd w:val="clear" w:color="auto" w:fill="auto"/>
            <w:noWrap/>
            <w:vAlign w:val="center"/>
          </w:tcPr>
          <w:p w14:paraId="58E58FDD" w14:textId="77777777" w:rsidR="00090472" w:rsidRPr="00A45F58" w:rsidRDefault="00090472" w:rsidP="00E36790">
            <w:pPr>
              <w:jc w:val="center"/>
              <w:rPr>
                <w:ins w:id="14019" w:author="LGE" w:date="2024-04-01T18:12:00Z"/>
                <w:color w:val="000000"/>
              </w:rPr>
            </w:pPr>
          </w:p>
        </w:tc>
        <w:tc>
          <w:tcPr>
            <w:tcW w:w="723" w:type="dxa"/>
            <w:tcBorders>
              <w:top w:val="nil"/>
              <w:left w:val="nil"/>
              <w:bottom w:val="nil"/>
              <w:right w:val="nil"/>
            </w:tcBorders>
            <w:shd w:val="clear" w:color="auto" w:fill="auto"/>
            <w:noWrap/>
            <w:vAlign w:val="center"/>
          </w:tcPr>
          <w:p w14:paraId="79CCF396" w14:textId="77777777" w:rsidR="00090472" w:rsidRPr="00A45F58" w:rsidRDefault="00090472" w:rsidP="00E36790">
            <w:pPr>
              <w:jc w:val="center"/>
              <w:rPr>
                <w:ins w:id="14020" w:author="LGE" w:date="2024-04-01T18:12:00Z"/>
                <w:color w:val="000000"/>
              </w:rPr>
            </w:pPr>
          </w:p>
        </w:tc>
        <w:tc>
          <w:tcPr>
            <w:tcW w:w="723" w:type="dxa"/>
            <w:tcBorders>
              <w:top w:val="nil"/>
              <w:left w:val="nil"/>
              <w:bottom w:val="nil"/>
              <w:right w:val="nil"/>
            </w:tcBorders>
            <w:shd w:val="clear" w:color="auto" w:fill="auto"/>
            <w:noWrap/>
            <w:vAlign w:val="center"/>
          </w:tcPr>
          <w:p w14:paraId="46A9CDAF" w14:textId="77777777" w:rsidR="00090472" w:rsidRPr="00A45F58" w:rsidRDefault="00090472" w:rsidP="00E36790">
            <w:pPr>
              <w:jc w:val="center"/>
              <w:rPr>
                <w:ins w:id="14021" w:author="LGE" w:date="2024-04-01T18:12:00Z"/>
                <w:color w:val="000000"/>
              </w:rPr>
            </w:pPr>
          </w:p>
        </w:tc>
      </w:tr>
      <w:tr w:rsidR="00090472" w:rsidRPr="00491A77" w14:paraId="613A0B1E" w14:textId="77777777" w:rsidTr="00E36790">
        <w:trPr>
          <w:trHeight w:hRule="exact" w:val="284"/>
          <w:jc w:val="center"/>
          <w:ins w:id="14022" w:author="LGE" w:date="2024-04-01T18:12:00Z"/>
        </w:trPr>
        <w:tc>
          <w:tcPr>
            <w:tcW w:w="988" w:type="dxa"/>
            <w:vMerge w:val="restart"/>
            <w:shd w:val="clear" w:color="auto" w:fill="auto"/>
            <w:noWrap/>
            <w:vAlign w:val="center"/>
            <w:hideMark/>
          </w:tcPr>
          <w:p w14:paraId="0EF11A03" w14:textId="77777777" w:rsidR="00090472" w:rsidRDefault="00090472" w:rsidP="00E36790">
            <w:pPr>
              <w:jc w:val="center"/>
              <w:rPr>
                <w:ins w:id="14023" w:author="LGE" w:date="2024-04-01T18:12:00Z"/>
                <w:color w:val="000000"/>
              </w:rPr>
            </w:pPr>
            <w:ins w:id="14024" w:author="LGE" w:date="2024-04-01T18:12:00Z">
              <w:r w:rsidRPr="00A45F58">
                <w:rPr>
                  <w:color w:val="000000"/>
                </w:rPr>
                <w:t>'60MHz'</w:t>
              </w:r>
            </w:ins>
          </w:p>
          <w:p w14:paraId="527F9E8F" w14:textId="77777777" w:rsidR="00090472" w:rsidRPr="00A45F58" w:rsidRDefault="00090472" w:rsidP="00E36790">
            <w:pPr>
              <w:jc w:val="center"/>
              <w:rPr>
                <w:ins w:id="14025" w:author="LGE" w:date="2024-04-01T18:12:00Z"/>
                <w:color w:val="000000"/>
              </w:rPr>
            </w:pPr>
            <w:ins w:id="14026" w:author="LGE" w:date="2024-04-01T18:12:00Z">
              <w:r>
                <w:rPr>
                  <w:color w:val="000000"/>
                </w:rPr>
                <w:t>(7095)</w:t>
              </w:r>
            </w:ins>
          </w:p>
        </w:tc>
        <w:tc>
          <w:tcPr>
            <w:tcW w:w="1134" w:type="dxa"/>
            <w:shd w:val="clear" w:color="auto" w:fill="auto"/>
            <w:noWrap/>
            <w:vAlign w:val="center"/>
            <w:hideMark/>
          </w:tcPr>
          <w:p w14:paraId="04F2BA01" w14:textId="77777777" w:rsidR="00090472" w:rsidRPr="00A45F58" w:rsidRDefault="00090472" w:rsidP="00E36790">
            <w:pPr>
              <w:jc w:val="center"/>
              <w:rPr>
                <w:ins w:id="14027" w:author="LGE" w:date="2024-04-01T18:12:00Z"/>
                <w:color w:val="000000"/>
              </w:rPr>
            </w:pPr>
            <w:ins w:id="14028" w:author="LGE" w:date="2024-04-01T18:12: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ED67AF9" w14:textId="77777777" w:rsidR="00090472" w:rsidRPr="008C60C4" w:rsidRDefault="00090472" w:rsidP="00E36790">
            <w:pPr>
              <w:jc w:val="center"/>
              <w:rPr>
                <w:ins w:id="14029" w:author="LGE" w:date="2024-04-01T18:12:00Z"/>
                <w:color w:val="000000"/>
              </w:rPr>
            </w:pPr>
            <w:ins w:id="14030" w:author="LGE" w:date="2024-04-01T18:12:00Z">
              <w:r w:rsidRPr="00230FCA">
                <w:rPr>
                  <w:color w:val="000000"/>
                </w:rPr>
                <w:t>#4</w:t>
              </w:r>
            </w:ins>
          </w:p>
        </w:tc>
        <w:tc>
          <w:tcPr>
            <w:tcW w:w="723" w:type="dxa"/>
            <w:tcBorders>
              <w:top w:val="single" w:sz="4" w:space="0" w:color="auto"/>
              <w:bottom w:val="single" w:sz="4" w:space="0" w:color="auto"/>
            </w:tcBorders>
            <w:shd w:val="clear" w:color="auto" w:fill="auto"/>
            <w:noWrap/>
            <w:vAlign w:val="center"/>
            <w:hideMark/>
          </w:tcPr>
          <w:p w14:paraId="35388EA8" w14:textId="77777777" w:rsidR="00090472" w:rsidRPr="008C60C4" w:rsidRDefault="00090472" w:rsidP="00E36790">
            <w:pPr>
              <w:jc w:val="center"/>
              <w:rPr>
                <w:ins w:id="14031" w:author="LGE" w:date="2024-04-01T18:12:00Z"/>
                <w:color w:val="000000"/>
              </w:rPr>
            </w:pPr>
            <w:ins w:id="14032" w:author="LGE" w:date="2024-04-01T18:12:00Z">
              <w:r w:rsidRPr="00230FCA">
                <w:rPr>
                  <w:color w:val="000000"/>
                </w:rPr>
                <w:t>#10</w:t>
              </w:r>
            </w:ins>
          </w:p>
        </w:tc>
        <w:tc>
          <w:tcPr>
            <w:tcW w:w="723" w:type="dxa"/>
            <w:tcBorders>
              <w:top w:val="single" w:sz="4" w:space="0" w:color="auto"/>
              <w:bottom w:val="single" w:sz="4" w:space="0" w:color="auto"/>
            </w:tcBorders>
            <w:shd w:val="clear" w:color="auto" w:fill="auto"/>
            <w:noWrap/>
            <w:vAlign w:val="center"/>
            <w:hideMark/>
          </w:tcPr>
          <w:p w14:paraId="55C58198" w14:textId="77777777" w:rsidR="00090472" w:rsidRPr="008C60C4" w:rsidRDefault="00090472" w:rsidP="00E36790">
            <w:pPr>
              <w:jc w:val="center"/>
              <w:rPr>
                <w:ins w:id="14033" w:author="LGE" w:date="2024-04-01T18:12:00Z"/>
                <w:color w:val="000000"/>
              </w:rPr>
            </w:pPr>
            <w:ins w:id="14034" w:author="LGE" w:date="2024-04-01T18:12:00Z">
              <w:r w:rsidRPr="00230FCA">
                <w:rPr>
                  <w:color w:val="000000"/>
                </w:rPr>
                <w:t>#14</w:t>
              </w:r>
            </w:ins>
          </w:p>
        </w:tc>
        <w:tc>
          <w:tcPr>
            <w:tcW w:w="723" w:type="dxa"/>
            <w:tcBorders>
              <w:top w:val="single" w:sz="4" w:space="0" w:color="auto"/>
              <w:bottom w:val="single" w:sz="4" w:space="0" w:color="auto"/>
            </w:tcBorders>
            <w:shd w:val="clear" w:color="auto" w:fill="auto"/>
            <w:noWrap/>
            <w:vAlign w:val="center"/>
            <w:hideMark/>
          </w:tcPr>
          <w:p w14:paraId="150997C3" w14:textId="77777777" w:rsidR="00090472" w:rsidRPr="008C60C4" w:rsidRDefault="00090472" w:rsidP="00E36790">
            <w:pPr>
              <w:jc w:val="center"/>
              <w:rPr>
                <w:ins w:id="14035" w:author="LGE" w:date="2024-04-01T18:12:00Z"/>
                <w:color w:val="000000"/>
              </w:rPr>
            </w:pPr>
            <w:ins w:id="14036" w:author="LGE" w:date="2024-04-01T18:12:00Z">
              <w:r w:rsidRPr="00230FCA">
                <w:rPr>
                  <w:color w:val="000000"/>
                </w:rPr>
                <w:t>#31</w:t>
              </w:r>
            </w:ins>
          </w:p>
        </w:tc>
        <w:tc>
          <w:tcPr>
            <w:tcW w:w="722" w:type="dxa"/>
            <w:tcBorders>
              <w:top w:val="single" w:sz="4" w:space="0" w:color="auto"/>
              <w:bottom w:val="single" w:sz="4" w:space="0" w:color="auto"/>
            </w:tcBorders>
            <w:shd w:val="clear" w:color="auto" w:fill="auto"/>
            <w:noWrap/>
            <w:vAlign w:val="center"/>
            <w:hideMark/>
          </w:tcPr>
          <w:p w14:paraId="2C0FCAC4" w14:textId="77777777" w:rsidR="00090472" w:rsidRPr="008C60C4" w:rsidRDefault="00090472" w:rsidP="00E36790">
            <w:pPr>
              <w:jc w:val="center"/>
              <w:rPr>
                <w:ins w:id="14037" w:author="LGE" w:date="2024-04-01T18:12:00Z"/>
                <w:color w:val="000000"/>
              </w:rPr>
            </w:pPr>
            <w:ins w:id="14038" w:author="LGE" w:date="2024-04-01T18:12:00Z">
              <w:r w:rsidRPr="00230FCA">
                <w:rPr>
                  <w:color w:val="000000"/>
                </w:rPr>
                <w:t>#15</w:t>
              </w:r>
            </w:ins>
          </w:p>
        </w:tc>
        <w:tc>
          <w:tcPr>
            <w:tcW w:w="723" w:type="dxa"/>
            <w:tcBorders>
              <w:top w:val="single" w:sz="4" w:space="0" w:color="auto"/>
              <w:bottom w:val="single" w:sz="4" w:space="0" w:color="auto"/>
            </w:tcBorders>
            <w:shd w:val="clear" w:color="auto" w:fill="auto"/>
            <w:noWrap/>
            <w:vAlign w:val="center"/>
            <w:hideMark/>
          </w:tcPr>
          <w:p w14:paraId="74E27A25" w14:textId="77777777" w:rsidR="00090472" w:rsidRPr="008C60C4" w:rsidRDefault="00090472" w:rsidP="00E36790">
            <w:pPr>
              <w:jc w:val="center"/>
              <w:rPr>
                <w:ins w:id="14039" w:author="LGE" w:date="2024-04-01T18:12:00Z"/>
                <w:color w:val="000000"/>
              </w:rPr>
            </w:pPr>
            <w:ins w:id="14040" w:author="LGE" w:date="2024-04-01T18:12:00Z">
              <w:r w:rsidRPr="00230FCA">
                <w:rPr>
                  <w:color w:val="000000"/>
                </w:rPr>
                <w:t>#32</w:t>
              </w:r>
            </w:ins>
          </w:p>
        </w:tc>
        <w:tc>
          <w:tcPr>
            <w:tcW w:w="723" w:type="dxa"/>
            <w:tcBorders>
              <w:top w:val="single" w:sz="4" w:space="0" w:color="auto"/>
              <w:bottom w:val="single" w:sz="4" w:space="0" w:color="auto"/>
            </w:tcBorders>
            <w:shd w:val="clear" w:color="auto" w:fill="auto"/>
            <w:noWrap/>
            <w:vAlign w:val="center"/>
            <w:hideMark/>
          </w:tcPr>
          <w:p w14:paraId="2F74DF71" w14:textId="77777777" w:rsidR="00090472" w:rsidRPr="008C60C4" w:rsidRDefault="00090472" w:rsidP="00E36790">
            <w:pPr>
              <w:jc w:val="center"/>
              <w:rPr>
                <w:ins w:id="14041" w:author="LGE" w:date="2024-04-01T18:12:00Z"/>
                <w:color w:val="000000"/>
              </w:rPr>
            </w:pPr>
            <w:ins w:id="14042" w:author="LGE" w:date="2024-04-01T18:12:00Z">
              <w:r w:rsidRPr="00230FCA">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1ACD196" w14:textId="77777777" w:rsidR="00090472" w:rsidRPr="008C60C4" w:rsidRDefault="00090472" w:rsidP="00E36790">
            <w:pPr>
              <w:jc w:val="center"/>
              <w:rPr>
                <w:ins w:id="14043" w:author="LGE" w:date="2024-04-01T18:12:00Z"/>
                <w:color w:val="000000"/>
              </w:rPr>
            </w:pPr>
            <w:ins w:id="14044" w:author="LGE" w:date="2024-04-01T18:12:00Z">
              <w:r w:rsidRPr="00230FCA">
                <w:rPr>
                  <w:color w:val="000000"/>
                </w:rPr>
                <w:t>#33</w:t>
              </w:r>
            </w:ins>
          </w:p>
        </w:tc>
        <w:tc>
          <w:tcPr>
            <w:tcW w:w="723" w:type="dxa"/>
            <w:tcBorders>
              <w:top w:val="nil"/>
              <w:left w:val="single" w:sz="4" w:space="0" w:color="auto"/>
              <w:bottom w:val="nil"/>
              <w:right w:val="nil"/>
            </w:tcBorders>
            <w:shd w:val="clear" w:color="auto" w:fill="auto"/>
            <w:noWrap/>
            <w:vAlign w:val="center"/>
          </w:tcPr>
          <w:p w14:paraId="4DF131AC" w14:textId="77777777" w:rsidR="00090472" w:rsidRPr="008C60C4" w:rsidRDefault="00090472" w:rsidP="00E36790">
            <w:pPr>
              <w:jc w:val="center"/>
              <w:rPr>
                <w:ins w:id="14045" w:author="LGE" w:date="2024-04-01T18:12:00Z"/>
                <w:color w:val="000000"/>
              </w:rPr>
            </w:pPr>
          </w:p>
        </w:tc>
        <w:tc>
          <w:tcPr>
            <w:tcW w:w="722" w:type="dxa"/>
            <w:tcBorders>
              <w:top w:val="nil"/>
              <w:left w:val="nil"/>
              <w:bottom w:val="nil"/>
              <w:right w:val="nil"/>
            </w:tcBorders>
            <w:shd w:val="clear" w:color="auto" w:fill="auto"/>
            <w:noWrap/>
            <w:vAlign w:val="center"/>
          </w:tcPr>
          <w:p w14:paraId="390B6695" w14:textId="77777777" w:rsidR="00090472" w:rsidRPr="008C60C4" w:rsidRDefault="00090472" w:rsidP="00E36790">
            <w:pPr>
              <w:jc w:val="center"/>
              <w:rPr>
                <w:ins w:id="14046" w:author="LGE" w:date="2024-04-01T18:12:00Z"/>
                <w:color w:val="000000"/>
              </w:rPr>
            </w:pPr>
          </w:p>
        </w:tc>
        <w:tc>
          <w:tcPr>
            <w:tcW w:w="723" w:type="dxa"/>
            <w:tcBorders>
              <w:top w:val="nil"/>
              <w:left w:val="nil"/>
              <w:bottom w:val="nil"/>
              <w:right w:val="nil"/>
            </w:tcBorders>
            <w:shd w:val="clear" w:color="auto" w:fill="auto"/>
            <w:noWrap/>
            <w:vAlign w:val="center"/>
          </w:tcPr>
          <w:p w14:paraId="056B2678" w14:textId="77777777" w:rsidR="00090472" w:rsidRPr="008C60C4" w:rsidRDefault="00090472" w:rsidP="00E36790">
            <w:pPr>
              <w:jc w:val="center"/>
              <w:rPr>
                <w:ins w:id="14047" w:author="LGE" w:date="2024-04-01T18:12:00Z"/>
                <w:color w:val="000000"/>
              </w:rPr>
            </w:pPr>
          </w:p>
        </w:tc>
        <w:tc>
          <w:tcPr>
            <w:tcW w:w="723" w:type="dxa"/>
            <w:tcBorders>
              <w:top w:val="nil"/>
              <w:left w:val="nil"/>
              <w:bottom w:val="nil"/>
              <w:right w:val="nil"/>
            </w:tcBorders>
            <w:shd w:val="clear" w:color="auto" w:fill="auto"/>
            <w:noWrap/>
            <w:vAlign w:val="center"/>
          </w:tcPr>
          <w:p w14:paraId="7AAF6FE1" w14:textId="77777777" w:rsidR="00090472" w:rsidRPr="008C60C4" w:rsidRDefault="00090472" w:rsidP="00E36790">
            <w:pPr>
              <w:jc w:val="center"/>
              <w:rPr>
                <w:ins w:id="14048" w:author="LGE" w:date="2024-04-01T18:12:00Z"/>
                <w:color w:val="000000"/>
              </w:rPr>
            </w:pPr>
          </w:p>
        </w:tc>
        <w:tc>
          <w:tcPr>
            <w:tcW w:w="723" w:type="dxa"/>
            <w:tcBorders>
              <w:top w:val="nil"/>
              <w:left w:val="nil"/>
              <w:bottom w:val="nil"/>
              <w:right w:val="nil"/>
            </w:tcBorders>
            <w:shd w:val="clear" w:color="auto" w:fill="auto"/>
            <w:noWrap/>
            <w:vAlign w:val="center"/>
          </w:tcPr>
          <w:p w14:paraId="376403F9" w14:textId="77777777" w:rsidR="00090472" w:rsidRPr="00A45F58" w:rsidRDefault="00090472" w:rsidP="00E36790">
            <w:pPr>
              <w:jc w:val="center"/>
              <w:rPr>
                <w:ins w:id="14049" w:author="LGE" w:date="2024-04-01T18:12:00Z"/>
                <w:color w:val="000000"/>
              </w:rPr>
            </w:pPr>
          </w:p>
        </w:tc>
        <w:tc>
          <w:tcPr>
            <w:tcW w:w="722" w:type="dxa"/>
            <w:tcBorders>
              <w:top w:val="nil"/>
              <w:left w:val="nil"/>
              <w:bottom w:val="nil"/>
              <w:right w:val="nil"/>
            </w:tcBorders>
            <w:shd w:val="clear" w:color="auto" w:fill="auto"/>
            <w:noWrap/>
            <w:vAlign w:val="center"/>
          </w:tcPr>
          <w:p w14:paraId="12F93D67" w14:textId="77777777" w:rsidR="00090472" w:rsidRPr="00A45F58" w:rsidRDefault="00090472" w:rsidP="00E36790">
            <w:pPr>
              <w:jc w:val="center"/>
              <w:rPr>
                <w:ins w:id="14050" w:author="LGE" w:date="2024-04-01T18:12:00Z"/>
                <w:color w:val="000000"/>
              </w:rPr>
            </w:pPr>
          </w:p>
        </w:tc>
        <w:tc>
          <w:tcPr>
            <w:tcW w:w="723" w:type="dxa"/>
            <w:tcBorders>
              <w:top w:val="nil"/>
              <w:left w:val="nil"/>
              <w:bottom w:val="nil"/>
              <w:right w:val="nil"/>
            </w:tcBorders>
            <w:shd w:val="clear" w:color="auto" w:fill="auto"/>
            <w:noWrap/>
            <w:vAlign w:val="center"/>
          </w:tcPr>
          <w:p w14:paraId="7EB55901" w14:textId="77777777" w:rsidR="00090472" w:rsidRPr="00A45F58" w:rsidRDefault="00090472" w:rsidP="00E36790">
            <w:pPr>
              <w:jc w:val="center"/>
              <w:rPr>
                <w:ins w:id="14051" w:author="LGE" w:date="2024-04-01T18:12:00Z"/>
                <w:color w:val="000000"/>
              </w:rPr>
            </w:pPr>
          </w:p>
        </w:tc>
        <w:tc>
          <w:tcPr>
            <w:tcW w:w="723" w:type="dxa"/>
            <w:tcBorders>
              <w:top w:val="nil"/>
              <w:left w:val="nil"/>
              <w:bottom w:val="nil"/>
              <w:right w:val="nil"/>
            </w:tcBorders>
            <w:shd w:val="clear" w:color="auto" w:fill="auto"/>
            <w:noWrap/>
            <w:vAlign w:val="center"/>
          </w:tcPr>
          <w:p w14:paraId="0E246B3C" w14:textId="77777777" w:rsidR="00090472" w:rsidRPr="00A45F58" w:rsidRDefault="00090472" w:rsidP="00E36790">
            <w:pPr>
              <w:jc w:val="center"/>
              <w:rPr>
                <w:ins w:id="14052" w:author="LGE" w:date="2024-04-01T18:12:00Z"/>
                <w:color w:val="000000"/>
              </w:rPr>
            </w:pPr>
          </w:p>
        </w:tc>
        <w:tc>
          <w:tcPr>
            <w:tcW w:w="723" w:type="dxa"/>
            <w:tcBorders>
              <w:top w:val="nil"/>
              <w:left w:val="nil"/>
              <w:bottom w:val="nil"/>
              <w:right w:val="nil"/>
            </w:tcBorders>
            <w:shd w:val="clear" w:color="auto" w:fill="auto"/>
            <w:noWrap/>
            <w:vAlign w:val="center"/>
          </w:tcPr>
          <w:p w14:paraId="2632979E" w14:textId="77777777" w:rsidR="00090472" w:rsidRPr="00A45F58" w:rsidRDefault="00090472" w:rsidP="00E36790">
            <w:pPr>
              <w:jc w:val="center"/>
              <w:rPr>
                <w:ins w:id="14053" w:author="LGE" w:date="2024-04-01T18:12:00Z"/>
                <w:color w:val="000000"/>
              </w:rPr>
            </w:pPr>
          </w:p>
        </w:tc>
        <w:tc>
          <w:tcPr>
            <w:tcW w:w="723" w:type="dxa"/>
            <w:tcBorders>
              <w:top w:val="nil"/>
              <w:left w:val="nil"/>
              <w:bottom w:val="nil"/>
              <w:right w:val="nil"/>
            </w:tcBorders>
            <w:shd w:val="clear" w:color="auto" w:fill="auto"/>
            <w:noWrap/>
            <w:vAlign w:val="center"/>
          </w:tcPr>
          <w:p w14:paraId="7DEF526D" w14:textId="77777777" w:rsidR="00090472" w:rsidRPr="00A45F58" w:rsidRDefault="00090472" w:rsidP="00E36790">
            <w:pPr>
              <w:jc w:val="center"/>
              <w:rPr>
                <w:ins w:id="14054" w:author="LGE" w:date="2024-04-01T18:12:00Z"/>
                <w:color w:val="000000"/>
              </w:rPr>
            </w:pPr>
          </w:p>
        </w:tc>
      </w:tr>
      <w:tr w:rsidR="00090472" w:rsidRPr="00491A77" w14:paraId="3C0E7D51" w14:textId="77777777" w:rsidTr="00E36790">
        <w:trPr>
          <w:trHeight w:hRule="exact" w:val="284"/>
          <w:jc w:val="center"/>
          <w:ins w:id="14055" w:author="LGE" w:date="2024-04-01T18:12:00Z"/>
        </w:trPr>
        <w:tc>
          <w:tcPr>
            <w:tcW w:w="988" w:type="dxa"/>
            <w:vMerge/>
            <w:shd w:val="clear" w:color="auto" w:fill="auto"/>
            <w:noWrap/>
            <w:hideMark/>
          </w:tcPr>
          <w:p w14:paraId="0AC970EB" w14:textId="77777777" w:rsidR="00090472" w:rsidRPr="00A45F58" w:rsidRDefault="00090472" w:rsidP="00E36790">
            <w:pPr>
              <w:jc w:val="center"/>
              <w:rPr>
                <w:ins w:id="14056" w:author="LGE" w:date="2024-04-01T18:12:00Z"/>
                <w:color w:val="000000"/>
              </w:rPr>
            </w:pPr>
          </w:p>
        </w:tc>
        <w:tc>
          <w:tcPr>
            <w:tcW w:w="1134" w:type="dxa"/>
            <w:shd w:val="clear" w:color="auto" w:fill="auto"/>
            <w:noWrap/>
            <w:vAlign w:val="center"/>
            <w:hideMark/>
          </w:tcPr>
          <w:p w14:paraId="6CFD93E0" w14:textId="77777777" w:rsidR="00090472" w:rsidRPr="00A45F58" w:rsidRDefault="00090472" w:rsidP="00E36790">
            <w:pPr>
              <w:jc w:val="center"/>
              <w:rPr>
                <w:ins w:id="14057" w:author="LGE" w:date="2024-04-01T18:12:00Z"/>
                <w:color w:val="000000"/>
              </w:rPr>
            </w:pPr>
            <w:ins w:id="14058" w:author="LGE" w:date="2024-04-01T18:12: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71EF488" w14:textId="77777777" w:rsidR="00090472" w:rsidRPr="001C2CE1" w:rsidRDefault="00090472" w:rsidP="00E36790">
            <w:pPr>
              <w:jc w:val="center"/>
              <w:rPr>
                <w:ins w:id="14059" w:author="LGE" w:date="2024-04-01T18:12:00Z"/>
                <w:color w:val="000000"/>
              </w:rPr>
            </w:pPr>
            <w:ins w:id="14060"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7DE7F" w14:textId="77777777" w:rsidR="00090472" w:rsidRPr="001C2CE1" w:rsidRDefault="00090472" w:rsidP="00E36790">
            <w:pPr>
              <w:jc w:val="center"/>
              <w:rPr>
                <w:ins w:id="14061" w:author="LGE" w:date="2024-04-01T18:12:00Z"/>
                <w:color w:val="000000"/>
              </w:rPr>
            </w:pPr>
            <w:ins w:id="14062"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F86DA" w14:textId="77777777" w:rsidR="00090472" w:rsidRPr="001C2CE1" w:rsidRDefault="00090472" w:rsidP="00E36790">
            <w:pPr>
              <w:jc w:val="center"/>
              <w:rPr>
                <w:ins w:id="14063" w:author="LGE" w:date="2024-04-01T18:12:00Z"/>
                <w:color w:val="000000"/>
              </w:rPr>
            </w:pPr>
            <w:ins w:id="14064"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356F" w14:textId="77777777" w:rsidR="00090472" w:rsidRPr="001C2CE1" w:rsidRDefault="00090472" w:rsidP="00E36790">
            <w:pPr>
              <w:jc w:val="center"/>
              <w:rPr>
                <w:ins w:id="14065" w:author="LGE" w:date="2024-04-01T18:12:00Z"/>
                <w:color w:val="000000"/>
              </w:rPr>
            </w:pPr>
            <w:ins w:id="14066"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FADCE" w14:textId="77777777" w:rsidR="00090472" w:rsidRPr="001C2CE1" w:rsidRDefault="00090472" w:rsidP="00E36790">
            <w:pPr>
              <w:jc w:val="center"/>
              <w:rPr>
                <w:ins w:id="14067" w:author="LGE" w:date="2024-04-01T18:12:00Z"/>
                <w:color w:val="000000"/>
              </w:rPr>
            </w:pPr>
            <w:ins w:id="14068"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8072" w14:textId="77777777" w:rsidR="00090472" w:rsidRPr="001C2CE1" w:rsidRDefault="00090472" w:rsidP="00E36790">
            <w:pPr>
              <w:jc w:val="center"/>
              <w:rPr>
                <w:ins w:id="14069" w:author="LGE" w:date="2024-04-01T18:12:00Z"/>
                <w:color w:val="000000"/>
              </w:rPr>
            </w:pPr>
            <w:ins w:id="14070"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4944" w14:textId="77777777" w:rsidR="00090472" w:rsidRPr="001C2CE1" w:rsidRDefault="00090472" w:rsidP="00E36790">
            <w:pPr>
              <w:jc w:val="center"/>
              <w:rPr>
                <w:ins w:id="14071" w:author="LGE" w:date="2024-04-01T18:12:00Z"/>
                <w:color w:val="000000"/>
              </w:rPr>
            </w:pPr>
            <w:ins w:id="14072"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1F683DB" w14:textId="77777777" w:rsidR="00090472" w:rsidRPr="001C2CE1" w:rsidRDefault="00090472" w:rsidP="00E36790">
            <w:pPr>
              <w:jc w:val="center"/>
              <w:rPr>
                <w:ins w:id="14073" w:author="LGE" w:date="2024-04-01T18:12:00Z"/>
                <w:color w:val="000000"/>
              </w:rPr>
            </w:pPr>
            <w:ins w:id="14074" w:author="LGE" w:date="2024-04-01T18:12:00Z">
              <w:r w:rsidRPr="003A75F9">
                <w:rPr>
                  <w:rFonts w:hint="eastAsia"/>
                  <w:color w:val="000000"/>
                </w:rPr>
                <w:t>18.13</w:t>
              </w:r>
            </w:ins>
          </w:p>
        </w:tc>
        <w:tc>
          <w:tcPr>
            <w:tcW w:w="723" w:type="dxa"/>
            <w:tcBorders>
              <w:top w:val="nil"/>
              <w:left w:val="single" w:sz="4" w:space="0" w:color="auto"/>
              <w:bottom w:val="nil"/>
              <w:right w:val="nil"/>
            </w:tcBorders>
            <w:shd w:val="clear" w:color="auto" w:fill="auto"/>
            <w:noWrap/>
            <w:vAlign w:val="center"/>
          </w:tcPr>
          <w:p w14:paraId="592D2D57" w14:textId="77777777" w:rsidR="00090472" w:rsidRPr="008C60C4" w:rsidRDefault="00090472" w:rsidP="00E36790">
            <w:pPr>
              <w:jc w:val="center"/>
              <w:rPr>
                <w:ins w:id="14075" w:author="LGE" w:date="2024-04-01T18:12:00Z"/>
                <w:color w:val="000000"/>
              </w:rPr>
            </w:pPr>
          </w:p>
        </w:tc>
        <w:tc>
          <w:tcPr>
            <w:tcW w:w="722" w:type="dxa"/>
            <w:tcBorders>
              <w:top w:val="nil"/>
              <w:left w:val="nil"/>
              <w:bottom w:val="nil"/>
              <w:right w:val="nil"/>
            </w:tcBorders>
            <w:shd w:val="clear" w:color="auto" w:fill="auto"/>
            <w:noWrap/>
            <w:vAlign w:val="center"/>
          </w:tcPr>
          <w:p w14:paraId="35315911" w14:textId="77777777" w:rsidR="00090472" w:rsidRPr="008C60C4" w:rsidRDefault="00090472" w:rsidP="00E36790">
            <w:pPr>
              <w:jc w:val="center"/>
              <w:rPr>
                <w:ins w:id="14076" w:author="LGE" w:date="2024-04-01T18:12:00Z"/>
                <w:color w:val="000000"/>
              </w:rPr>
            </w:pPr>
          </w:p>
        </w:tc>
        <w:tc>
          <w:tcPr>
            <w:tcW w:w="723" w:type="dxa"/>
            <w:tcBorders>
              <w:top w:val="nil"/>
              <w:left w:val="nil"/>
              <w:bottom w:val="nil"/>
              <w:right w:val="nil"/>
            </w:tcBorders>
            <w:shd w:val="clear" w:color="auto" w:fill="auto"/>
            <w:noWrap/>
            <w:vAlign w:val="center"/>
          </w:tcPr>
          <w:p w14:paraId="4132C1AF" w14:textId="77777777" w:rsidR="00090472" w:rsidRPr="008C60C4" w:rsidRDefault="00090472" w:rsidP="00E36790">
            <w:pPr>
              <w:jc w:val="center"/>
              <w:rPr>
                <w:ins w:id="14077" w:author="LGE" w:date="2024-04-01T18:12:00Z"/>
                <w:color w:val="000000"/>
              </w:rPr>
            </w:pPr>
          </w:p>
        </w:tc>
        <w:tc>
          <w:tcPr>
            <w:tcW w:w="723" w:type="dxa"/>
            <w:tcBorders>
              <w:top w:val="nil"/>
              <w:left w:val="nil"/>
              <w:bottom w:val="nil"/>
              <w:right w:val="nil"/>
            </w:tcBorders>
            <w:shd w:val="clear" w:color="auto" w:fill="auto"/>
            <w:noWrap/>
            <w:vAlign w:val="center"/>
          </w:tcPr>
          <w:p w14:paraId="533D2E9D" w14:textId="77777777" w:rsidR="00090472" w:rsidRPr="008C60C4" w:rsidRDefault="00090472" w:rsidP="00E36790">
            <w:pPr>
              <w:jc w:val="center"/>
              <w:rPr>
                <w:ins w:id="14078" w:author="LGE" w:date="2024-04-01T18:12:00Z"/>
                <w:color w:val="000000"/>
              </w:rPr>
            </w:pPr>
          </w:p>
        </w:tc>
        <w:tc>
          <w:tcPr>
            <w:tcW w:w="723" w:type="dxa"/>
            <w:tcBorders>
              <w:top w:val="nil"/>
              <w:left w:val="nil"/>
              <w:bottom w:val="nil"/>
              <w:right w:val="nil"/>
            </w:tcBorders>
            <w:shd w:val="clear" w:color="auto" w:fill="auto"/>
            <w:noWrap/>
            <w:vAlign w:val="center"/>
          </w:tcPr>
          <w:p w14:paraId="6D322748" w14:textId="77777777" w:rsidR="00090472" w:rsidRPr="00A45F58" w:rsidRDefault="00090472" w:rsidP="00E36790">
            <w:pPr>
              <w:jc w:val="center"/>
              <w:rPr>
                <w:ins w:id="14079" w:author="LGE" w:date="2024-04-01T18:12:00Z"/>
                <w:color w:val="000000"/>
              </w:rPr>
            </w:pPr>
          </w:p>
        </w:tc>
        <w:tc>
          <w:tcPr>
            <w:tcW w:w="722" w:type="dxa"/>
            <w:tcBorders>
              <w:top w:val="nil"/>
              <w:left w:val="nil"/>
              <w:bottom w:val="nil"/>
              <w:right w:val="nil"/>
            </w:tcBorders>
            <w:shd w:val="clear" w:color="auto" w:fill="auto"/>
            <w:noWrap/>
            <w:vAlign w:val="center"/>
          </w:tcPr>
          <w:p w14:paraId="3819E4BA" w14:textId="77777777" w:rsidR="00090472" w:rsidRPr="00A45F58" w:rsidRDefault="00090472" w:rsidP="00E36790">
            <w:pPr>
              <w:jc w:val="center"/>
              <w:rPr>
                <w:ins w:id="14080" w:author="LGE" w:date="2024-04-01T18:12:00Z"/>
                <w:color w:val="000000"/>
              </w:rPr>
            </w:pPr>
          </w:p>
        </w:tc>
        <w:tc>
          <w:tcPr>
            <w:tcW w:w="723" w:type="dxa"/>
            <w:tcBorders>
              <w:top w:val="nil"/>
              <w:left w:val="nil"/>
              <w:bottom w:val="nil"/>
              <w:right w:val="nil"/>
            </w:tcBorders>
            <w:shd w:val="clear" w:color="auto" w:fill="auto"/>
            <w:noWrap/>
            <w:vAlign w:val="center"/>
          </w:tcPr>
          <w:p w14:paraId="546878E1" w14:textId="77777777" w:rsidR="00090472" w:rsidRPr="00A45F58" w:rsidRDefault="00090472" w:rsidP="00E36790">
            <w:pPr>
              <w:jc w:val="center"/>
              <w:rPr>
                <w:ins w:id="14081" w:author="LGE" w:date="2024-04-01T18:12:00Z"/>
                <w:color w:val="000000"/>
              </w:rPr>
            </w:pPr>
          </w:p>
        </w:tc>
        <w:tc>
          <w:tcPr>
            <w:tcW w:w="723" w:type="dxa"/>
            <w:tcBorders>
              <w:top w:val="nil"/>
              <w:left w:val="nil"/>
              <w:bottom w:val="nil"/>
              <w:right w:val="nil"/>
            </w:tcBorders>
            <w:shd w:val="clear" w:color="auto" w:fill="auto"/>
            <w:noWrap/>
            <w:vAlign w:val="center"/>
          </w:tcPr>
          <w:p w14:paraId="46F22A40" w14:textId="77777777" w:rsidR="00090472" w:rsidRPr="00A45F58" w:rsidRDefault="00090472" w:rsidP="00E36790">
            <w:pPr>
              <w:jc w:val="center"/>
              <w:rPr>
                <w:ins w:id="14082" w:author="LGE" w:date="2024-04-01T18:12:00Z"/>
                <w:color w:val="000000"/>
              </w:rPr>
            </w:pPr>
          </w:p>
        </w:tc>
        <w:tc>
          <w:tcPr>
            <w:tcW w:w="723" w:type="dxa"/>
            <w:tcBorders>
              <w:top w:val="nil"/>
              <w:left w:val="nil"/>
              <w:bottom w:val="nil"/>
              <w:right w:val="nil"/>
            </w:tcBorders>
            <w:shd w:val="clear" w:color="auto" w:fill="auto"/>
            <w:noWrap/>
            <w:vAlign w:val="center"/>
          </w:tcPr>
          <w:p w14:paraId="534BC346" w14:textId="77777777" w:rsidR="00090472" w:rsidRPr="00A45F58" w:rsidRDefault="00090472" w:rsidP="00E36790">
            <w:pPr>
              <w:jc w:val="center"/>
              <w:rPr>
                <w:ins w:id="14083" w:author="LGE" w:date="2024-04-01T18:12:00Z"/>
                <w:color w:val="000000"/>
              </w:rPr>
            </w:pPr>
          </w:p>
        </w:tc>
        <w:tc>
          <w:tcPr>
            <w:tcW w:w="723" w:type="dxa"/>
            <w:tcBorders>
              <w:top w:val="nil"/>
              <w:left w:val="nil"/>
              <w:bottom w:val="nil"/>
              <w:right w:val="nil"/>
            </w:tcBorders>
            <w:shd w:val="clear" w:color="auto" w:fill="auto"/>
            <w:noWrap/>
            <w:vAlign w:val="center"/>
          </w:tcPr>
          <w:p w14:paraId="1C8F2F18" w14:textId="77777777" w:rsidR="00090472" w:rsidRPr="00A45F58" w:rsidRDefault="00090472" w:rsidP="00E36790">
            <w:pPr>
              <w:jc w:val="center"/>
              <w:rPr>
                <w:ins w:id="14084" w:author="LGE" w:date="2024-04-01T18:12:00Z"/>
                <w:color w:val="000000"/>
              </w:rPr>
            </w:pPr>
          </w:p>
        </w:tc>
      </w:tr>
      <w:tr w:rsidR="00090472" w:rsidRPr="00491A77" w14:paraId="66450C32" w14:textId="77777777" w:rsidTr="00E36790">
        <w:trPr>
          <w:trHeight w:hRule="exact" w:val="284"/>
          <w:jc w:val="center"/>
          <w:ins w:id="14085" w:author="LGE" w:date="2024-04-01T18:12:00Z"/>
        </w:trPr>
        <w:tc>
          <w:tcPr>
            <w:tcW w:w="988" w:type="dxa"/>
            <w:vMerge/>
            <w:shd w:val="clear" w:color="auto" w:fill="auto"/>
            <w:vAlign w:val="center"/>
            <w:hideMark/>
          </w:tcPr>
          <w:p w14:paraId="12EA5EDA" w14:textId="77777777" w:rsidR="00090472" w:rsidRPr="00A45F58" w:rsidRDefault="00090472" w:rsidP="00E36790">
            <w:pPr>
              <w:rPr>
                <w:ins w:id="14086" w:author="LGE" w:date="2024-04-01T18:12:00Z"/>
                <w:color w:val="000000"/>
              </w:rPr>
            </w:pPr>
          </w:p>
        </w:tc>
        <w:tc>
          <w:tcPr>
            <w:tcW w:w="1134" w:type="dxa"/>
            <w:shd w:val="clear" w:color="auto" w:fill="auto"/>
            <w:noWrap/>
            <w:vAlign w:val="center"/>
            <w:hideMark/>
          </w:tcPr>
          <w:p w14:paraId="44457D2E" w14:textId="77777777" w:rsidR="00090472" w:rsidRPr="00A45F58" w:rsidRDefault="00090472" w:rsidP="00E36790">
            <w:pPr>
              <w:jc w:val="center"/>
              <w:rPr>
                <w:ins w:id="14087" w:author="LGE" w:date="2024-04-01T18:12:00Z"/>
                <w:color w:val="000000"/>
              </w:rPr>
            </w:pPr>
            <w:ins w:id="14088" w:author="LGE" w:date="2024-04-01T18:12: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8E01917" w14:textId="77777777" w:rsidR="00090472" w:rsidRPr="001C2CE1" w:rsidRDefault="00090472" w:rsidP="00E36790">
            <w:pPr>
              <w:jc w:val="center"/>
              <w:rPr>
                <w:ins w:id="14089" w:author="LGE" w:date="2024-04-01T18:12:00Z"/>
                <w:color w:val="000000"/>
              </w:rPr>
            </w:pPr>
            <w:ins w:id="14090"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56DC" w14:textId="77777777" w:rsidR="00090472" w:rsidRPr="001C2CE1" w:rsidRDefault="00090472" w:rsidP="00E36790">
            <w:pPr>
              <w:jc w:val="center"/>
              <w:rPr>
                <w:ins w:id="14091" w:author="LGE" w:date="2024-04-01T18:12:00Z"/>
                <w:color w:val="000000"/>
              </w:rPr>
            </w:pPr>
            <w:ins w:id="14092"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3DEAF" w14:textId="77777777" w:rsidR="00090472" w:rsidRPr="001C2CE1" w:rsidRDefault="00090472" w:rsidP="00E36790">
            <w:pPr>
              <w:jc w:val="center"/>
              <w:rPr>
                <w:ins w:id="14093" w:author="LGE" w:date="2024-04-01T18:12:00Z"/>
                <w:color w:val="000000"/>
              </w:rPr>
            </w:pPr>
            <w:ins w:id="14094"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B238" w14:textId="77777777" w:rsidR="00090472" w:rsidRPr="001C2CE1" w:rsidRDefault="00090472" w:rsidP="00E36790">
            <w:pPr>
              <w:jc w:val="center"/>
              <w:rPr>
                <w:ins w:id="14095" w:author="LGE" w:date="2024-04-01T18:12:00Z"/>
                <w:color w:val="000000"/>
              </w:rPr>
            </w:pPr>
            <w:ins w:id="14096"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BF599" w14:textId="77777777" w:rsidR="00090472" w:rsidRPr="001C2CE1" w:rsidRDefault="00090472" w:rsidP="00E36790">
            <w:pPr>
              <w:jc w:val="center"/>
              <w:rPr>
                <w:ins w:id="14097" w:author="LGE" w:date="2024-04-01T18:12:00Z"/>
                <w:color w:val="000000"/>
              </w:rPr>
            </w:pPr>
            <w:ins w:id="14098" w:author="LGE" w:date="2024-04-01T18:12:00Z">
              <w:r w:rsidRPr="003A75F9">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AD99" w14:textId="77777777" w:rsidR="00090472" w:rsidRPr="001C2CE1" w:rsidRDefault="00090472" w:rsidP="00E36790">
            <w:pPr>
              <w:jc w:val="center"/>
              <w:rPr>
                <w:ins w:id="14099" w:author="LGE" w:date="2024-04-01T18:12:00Z"/>
                <w:color w:val="000000"/>
              </w:rPr>
            </w:pPr>
            <w:ins w:id="14100"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9734" w14:textId="77777777" w:rsidR="00090472" w:rsidRPr="001C2CE1" w:rsidRDefault="00090472" w:rsidP="00E36790">
            <w:pPr>
              <w:jc w:val="center"/>
              <w:rPr>
                <w:ins w:id="14101" w:author="LGE" w:date="2024-04-01T18:12:00Z"/>
                <w:color w:val="000000"/>
              </w:rPr>
            </w:pPr>
            <w:ins w:id="14102"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53690CF" w14:textId="77777777" w:rsidR="00090472" w:rsidRPr="001C2CE1" w:rsidRDefault="00090472" w:rsidP="00E36790">
            <w:pPr>
              <w:jc w:val="center"/>
              <w:rPr>
                <w:ins w:id="14103" w:author="LGE" w:date="2024-04-01T18:12:00Z"/>
                <w:color w:val="000000"/>
              </w:rPr>
            </w:pPr>
            <w:ins w:id="14104" w:author="LGE" w:date="2024-04-01T18:12:00Z">
              <w:r w:rsidRPr="003A75F9">
                <w:rPr>
                  <w:rFonts w:hint="eastAsia"/>
                  <w:color w:val="000000"/>
                </w:rPr>
                <w:t>18.13</w:t>
              </w:r>
            </w:ins>
          </w:p>
        </w:tc>
        <w:tc>
          <w:tcPr>
            <w:tcW w:w="723" w:type="dxa"/>
            <w:tcBorders>
              <w:top w:val="nil"/>
              <w:left w:val="single" w:sz="4" w:space="0" w:color="auto"/>
              <w:bottom w:val="nil"/>
              <w:right w:val="nil"/>
            </w:tcBorders>
            <w:shd w:val="clear" w:color="auto" w:fill="auto"/>
            <w:noWrap/>
            <w:vAlign w:val="center"/>
          </w:tcPr>
          <w:p w14:paraId="495E5D32" w14:textId="77777777" w:rsidR="00090472" w:rsidRPr="008C60C4" w:rsidRDefault="00090472" w:rsidP="00E36790">
            <w:pPr>
              <w:jc w:val="center"/>
              <w:rPr>
                <w:ins w:id="14105" w:author="LGE" w:date="2024-04-01T18:12:00Z"/>
                <w:color w:val="000000"/>
              </w:rPr>
            </w:pPr>
          </w:p>
        </w:tc>
        <w:tc>
          <w:tcPr>
            <w:tcW w:w="722" w:type="dxa"/>
            <w:tcBorders>
              <w:top w:val="nil"/>
              <w:left w:val="nil"/>
              <w:bottom w:val="nil"/>
              <w:right w:val="nil"/>
            </w:tcBorders>
            <w:shd w:val="clear" w:color="auto" w:fill="auto"/>
            <w:noWrap/>
            <w:vAlign w:val="center"/>
          </w:tcPr>
          <w:p w14:paraId="442A14B7" w14:textId="77777777" w:rsidR="00090472" w:rsidRPr="008C60C4" w:rsidRDefault="00090472" w:rsidP="00E36790">
            <w:pPr>
              <w:jc w:val="center"/>
              <w:rPr>
                <w:ins w:id="14106" w:author="LGE" w:date="2024-04-01T18:12:00Z"/>
                <w:color w:val="000000"/>
              </w:rPr>
            </w:pPr>
          </w:p>
        </w:tc>
        <w:tc>
          <w:tcPr>
            <w:tcW w:w="723" w:type="dxa"/>
            <w:tcBorders>
              <w:top w:val="nil"/>
              <w:left w:val="nil"/>
              <w:bottom w:val="nil"/>
              <w:right w:val="nil"/>
            </w:tcBorders>
            <w:shd w:val="clear" w:color="auto" w:fill="auto"/>
            <w:noWrap/>
            <w:vAlign w:val="center"/>
          </w:tcPr>
          <w:p w14:paraId="1D698A3F" w14:textId="77777777" w:rsidR="00090472" w:rsidRPr="008C60C4" w:rsidRDefault="00090472" w:rsidP="00E36790">
            <w:pPr>
              <w:jc w:val="center"/>
              <w:rPr>
                <w:ins w:id="14107" w:author="LGE" w:date="2024-04-01T18:12:00Z"/>
                <w:color w:val="000000"/>
              </w:rPr>
            </w:pPr>
          </w:p>
        </w:tc>
        <w:tc>
          <w:tcPr>
            <w:tcW w:w="723" w:type="dxa"/>
            <w:tcBorders>
              <w:top w:val="nil"/>
              <w:left w:val="nil"/>
              <w:bottom w:val="nil"/>
              <w:right w:val="nil"/>
            </w:tcBorders>
            <w:shd w:val="clear" w:color="auto" w:fill="auto"/>
            <w:noWrap/>
            <w:vAlign w:val="center"/>
          </w:tcPr>
          <w:p w14:paraId="74E95D96" w14:textId="77777777" w:rsidR="00090472" w:rsidRPr="008C60C4" w:rsidRDefault="00090472" w:rsidP="00E36790">
            <w:pPr>
              <w:jc w:val="center"/>
              <w:rPr>
                <w:ins w:id="14108" w:author="LGE" w:date="2024-04-01T18:12:00Z"/>
                <w:color w:val="000000"/>
              </w:rPr>
            </w:pPr>
          </w:p>
        </w:tc>
        <w:tc>
          <w:tcPr>
            <w:tcW w:w="723" w:type="dxa"/>
            <w:tcBorders>
              <w:top w:val="nil"/>
              <w:left w:val="nil"/>
              <w:bottom w:val="nil"/>
              <w:right w:val="nil"/>
            </w:tcBorders>
            <w:shd w:val="clear" w:color="auto" w:fill="auto"/>
            <w:noWrap/>
            <w:vAlign w:val="center"/>
          </w:tcPr>
          <w:p w14:paraId="37B8475E" w14:textId="77777777" w:rsidR="00090472" w:rsidRPr="00A45F58" w:rsidRDefault="00090472" w:rsidP="00E36790">
            <w:pPr>
              <w:jc w:val="center"/>
              <w:rPr>
                <w:ins w:id="14109" w:author="LGE" w:date="2024-04-01T18:12:00Z"/>
                <w:color w:val="000000"/>
              </w:rPr>
            </w:pPr>
          </w:p>
        </w:tc>
        <w:tc>
          <w:tcPr>
            <w:tcW w:w="722" w:type="dxa"/>
            <w:tcBorders>
              <w:top w:val="nil"/>
              <w:left w:val="nil"/>
              <w:bottom w:val="nil"/>
              <w:right w:val="nil"/>
            </w:tcBorders>
            <w:shd w:val="clear" w:color="auto" w:fill="auto"/>
            <w:noWrap/>
            <w:vAlign w:val="center"/>
          </w:tcPr>
          <w:p w14:paraId="3396AF00" w14:textId="77777777" w:rsidR="00090472" w:rsidRPr="00A45F58" w:rsidRDefault="00090472" w:rsidP="00E36790">
            <w:pPr>
              <w:jc w:val="center"/>
              <w:rPr>
                <w:ins w:id="14110" w:author="LGE" w:date="2024-04-01T18:12:00Z"/>
                <w:color w:val="000000"/>
              </w:rPr>
            </w:pPr>
          </w:p>
        </w:tc>
        <w:tc>
          <w:tcPr>
            <w:tcW w:w="723" w:type="dxa"/>
            <w:tcBorders>
              <w:top w:val="nil"/>
              <w:left w:val="nil"/>
              <w:bottom w:val="nil"/>
              <w:right w:val="nil"/>
            </w:tcBorders>
            <w:shd w:val="clear" w:color="auto" w:fill="auto"/>
            <w:noWrap/>
            <w:vAlign w:val="center"/>
          </w:tcPr>
          <w:p w14:paraId="36C46246" w14:textId="77777777" w:rsidR="00090472" w:rsidRPr="00A45F58" w:rsidRDefault="00090472" w:rsidP="00E36790">
            <w:pPr>
              <w:jc w:val="center"/>
              <w:rPr>
                <w:ins w:id="14111" w:author="LGE" w:date="2024-04-01T18:12:00Z"/>
                <w:color w:val="000000"/>
              </w:rPr>
            </w:pPr>
          </w:p>
        </w:tc>
        <w:tc>
          <w:tcPr>
            <w:tcW w:w="723" w:type="dxa"/>
            <w:tcBorders>
              <w:top w:val="nil"/>
              <w:left w:val="nil"/>
              <w:bottom w:val="nil"/>
              <w:right w:val="nil"/>
            </w:tcBorders>
            <w:shd w:val="clear" w:color="auto" w:fill="auto"/>
            <w:noWrap/>
            <w:vAlign w:val="center"/>
          </w:tcPr>
          <w:p w14:paraId="26FAF804" w14:textId="77777777" w:rsidR="00090472" w:rsidRPr="00A45F58" w:rsidRDefault="00090472" w:rsidP="00E36790">
            <w:pPr>
              <w:jc w:val="center"/>
              <w:rPr>
                <w:ins w:id="14112" w:author="LGE" w:date="2024-04-01T18:12:00Z"/>
                <w:color w:val="000000"/>
              </w:rPr>
            </w:pPr>
          </w:p>
        </w:tc>
        <w:tc>
          <w:tcPr>
            <w:tcW w:w="723" w:type="dxa"/>
            <w:tcBorders>
              <w:top w:val="nil"/>
              <w:left w:val="nil"/>
              <w:bottom w:val="nil"/>
              <w:right w:val="nil"/>
            </w:tcBorders>
            <w:shd w:val="clear" w:color="auto" w:fill="auto"/>
            <w:noWrap/>
            <w:vAlign w:val="center"/>
          </w:tcPr>
          <w:p w14:paraId="05096A1A" w14:textId="77777777" w:rsidR="00090472" w:rsidRPr="00A45F58" w:rsidRDefault="00090472" w:rsidP="00E36790">
            <w:pPr>
              <w:jc w:val="center"/>
              <w:rPr>
                <w:ins w:id="14113" w:author="LGE" w:date="2024-04-01T18:12:00Z"/>
                <w:color w:val="000000"/>
              </w:rPr>
            </w:pPr>
          </w:p>
        </w:tc>
        <w:tc>
          <w:tcPr>
            <w:tcW w:w="723" w:type="dxa"/>
            <w:tcBorders>
              <w:top w:val="nil"/>
              <w:left w:val="nil"/>
              <w:bottom w:val="nil"/>
              <w:right w:val="nil"/>
            </w:tcBorders>
            <w:shd w:val="clear" w:color="auto" w:fill="auto"/>
            <w:noWrap/>
            <w:vAlign w:val="center"/>
          </w:tcPr>
          <w:p w14:paraId="55382735" w14:textId="77777777" w:rsidR="00090472" w:rsidRPr="00A45F58" w:rsidRDefault="00090472" w:rsidP="00E36790">
            <w:pPr>
              <w:jc w:val="center"/>
              <w:rPr>
                <w:ins w:id="14114" w:author="LGE" w:date="2024-04-01T18:12:00Z"/>
                <w:color w:val="000000"/>
              </w:rPr>
            </w:pPr>
          </w:p>
        </w:tc>
      </w:tr>
      <w:tr w:rsidR="00090472" w:rsidRPr="00491A77" w14:paraId="2F7CD6B6" w14:textId="77777777" w:rsidTr="00E36790">
        <w:trPr>
          <w:trHeight w:hRule="exact" w:val="284"/>
          <w:jc w:val="center"/>
          <w:ins w:id="14115" w:author="LGE" w:date="2024-04-01T18:12:00Z"/>
        </w:trPr>
        <w:tc>
          <w:tcPr>
            <w:tcW w:w="988" w:type="dxa"/>
            <w:vMerge/>
            <w:shd w:val="clear" w:color="auto" w:fill="auto"/>
            <w:vAlign w:val="center"/>
            <w:hideMark/>
          </w:tcPr>
          <w:p w14:paraId="01F1C23E" w14:textId="77777777" w:rsidR="00090472" w:rsidRPr="00A45F58" w:rsidRDefault="00090472" w:rsidP="00E36790">
            <w:pPr>
              <w:rPr>
                <w:ins w:id="14116" w:author="LGE" w:date="2024-04-01T18:12:00Z"/>
                <w:color w:val="000000"/>
              </w:rPr>
            </w:pPr>
          </w:p>
        </w:tc>
        <w:tc>
          <w:tcPr>
            <w:tcW w:w="1134" w:type="dxa"/>
            <w:shd w:val="clear" w:color="auto" w:fill="auto"/>
            <w:noWrap/>
            <w:vAlign w:val="center"/>
            <w:hideMark/>
          </w:tcPr>
          <w:p w14:paraId="32B58377" w14:textId="77777777" w:rsidR="00090472" w:rsidRPr="00A45F58" w:rsidRDefault="00090472" w:rsidP="00E36790">
            <w:pPr>
              <w:jc w:val="center"/>
              <w:rPr>
                <w:ins w:id="14117" w:author="LGE" w:date="2024-04-01T18:12:00Z"/>
                <w:color w:val="000000"/>
              </w:rPr>
            </w:pPr>
            <w:ins w:id="14118" w:author="LGE" w:date="2024-04-01T18:12: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88135E2" w14:textId="77777777" w:rsidR="00090472" w:rsidRPr="001C2CE1" w:rsidRDefault="00090472" w:rsidP="00E36790">
            <w:pPr>
              <w:jc w:val="center"/>
              <w:rPr>
                <w:ins w:id="14119" w:author="LGE" w:date="2024-04-01T18:12:00Z"/>
                <w:color w:val="000000"/>
              </w:rPr>
            </w:pPr>
            <w:ins w:id="14120"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2527" w14:textId="77777777" w:rsidR="00090472" w:rsidRPr="001C2CE1" w:rsidRDefault="00090472" w:rsidP="00E36790">
            <w:pPr>
              <w:jc w:val="center"/>
              <w:rPr>
                <w:ins w:id="14121" w:author="LGE" w:date="2024-04-01T18:12:00Z"/>
                <w:color w:val="000000"/>
              </w:rPr>
            </w:pPr>
            <w:ins w:id="14122"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FAFE" w14:textId="77777777" w:rsidR="00090472" w:rsidRPr="001C2CE1" w:rsidRDefault="00090472" w:rsidP="00E36790">
            <w:pPr>
              <w:jc w:val="center"/>
              <w:rPr>
                <w:ins w:id="14123" w:author="LGE" w:date="2024-04-01T18:12:00Z"/>
                <w:color w:val="000000"/>
              </w:rPr>
            </w:pPr>
            <w:ins w:id="14124"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7DA75" w14:textId="77777777" w:rsidR="00090472" w:rsidRPr="001C2CE1" w:rsidRDefault="00090472" w:rsidP="00E36790">
            <w:pPr>
              <w:jc w:val="center"/>
              <w:rPr>
                <w:ins w:id="14125" w:author="LGE" w:date="2024-04-01T18:12:00Z"/>
                <w:color w:val="000000"/>
              </w:rPr>
            </w:pPr>
            <w:ins w:id="14126"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4A1D4" w14:textId="77777777" w:rsidR="00090472" w:rsidRPr="001C2CE1" w:rsidRDefault="00090472" w:rsidP="00E36790">
            <w:pPr>
              <w:jc w:val="center"/>
              <w:rPr>
                <w:ins w:id="14127" w:author="LGE" w:date="2024-04-01T18:12:00Z"/>
                <w:color w:val="000000"/>
              </w:rPr>
            </w:pPr>
            <w:ins w:id="14128"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12E5C" w14:textId="77777777" w:rsidR="00090472" w:rsidRPr="001C2CE1" w:rsidRDefault="00090472" w:rsidP="00E36790">
            <w:pPr>
              <w:jc w:val="center"/>
              <w:rPr>
                <w:ins w:id="14129" w:author="LGE" w:date="2024-04-01T18:12:00Z"/>
                <w:color w:val="000000"/>
              </w:rPr>
            </w:pPr>
            <w:ins w:id="14130"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724A" w14:textId="77777777" w:rsidR="00090472" w:rsidRPr="001C2CE1" w:rsidRDefault="00090472" w:rsidP="00E36790">
            <w:pPr>
              <w:jc w:val="center"/>
              <w:rPr>
                <w:ins w:id="14131" w:author="LGE" w:date="2024-04-01T18:12:00Z"/>
                <w:color w:val="000000"/>
              </w:rPr>
            </w:pPr>
            <w:ins w:id="14132"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93945E5" w14:textId="77777777" w:rsidR="00090472" w:rsidRPr="001C2CE1" w:rsidRDefault="00090472" w:rsidP="00E36790">
            <w:pPr>
              <w:jc w:val="center"/>
              <w:rPr>
                <w:ins w:id="14133" w:author="LGE" w:date="2024-04-01T18:12:00Z"/>
                <w:color w:val="000000"/>
              </w:rPr>
            </w:pPr>
            <w:ins w:id="14134" w:author="LGE" w:date="2024-04-01T18:12:00Z">
              <w:r w:rsidRPr="003A75F9">
                <w:rPr>
                  <w:rFonts w:hint="eastAsia"/>
                  <w:color w:val="000000"/>
                </w:rPr>
                <w:t>18.13</w:t>
              </w:r>
            </w:ins>
          </w:p>
        </w:tc>
        <w:tc>
          <w:tcPr>
            <w:tcW w:w="723" w:type="dxa"/>
            <w:tcBorders>
              <w:top w:val="nil"/>
              <w:left w:val="single" w:sz="4" w:space="0" w:color="auto"/>
              <w:bottom w:val="nil"/>
              <w:right w:val="nil"/>
            </w:tcBorders>
            <w:shd w:val="clear" w:color="auto" w:fill="auto"/>
            <w:noWrap/>
            <w:vAlign w:val="center"/>
          </w:tcPr>
          <w:p w14:paraId="453B20D5" w14:textId="77777777" w:rsidR="00090472" w:rsidRPr="008C60C4" w:rsidRDefault="00090472" w:rsidP="00E36790">
            <w:pPr>
              <w:jc w:val="center"/>
              <w:rPr>
                <w:ins w:id="14135" w:author="LGE" w:date="2024-04-01T18:12:00Z"/>
                <w:color w:val="000000"/>
              </w:rPr>
            </w:pPr>
          </w:p>
        </w:tc>
        <w:tc>
          <w:tcPr>
            <w:tcW w:w="722" w:type="dxa"/>
            <w:tcBorders>
              <w:top w:val="nil"/>
              <w:left w:val="nil"/>
              <w:bottom w:val="nil"/>
              <w:right w:val="nil"/>
            </w:tcBorders>
            <w:shd w:val="clear" w:color="auto" w:fill="auto"/>
            <w:noWrap/>
            <w:vAlign w:val="center"/>
          </w:tcPr>
          <w:p w14:paraId="08675F87" w14:textId="77777777" w:rsidR="00090472" w:rsidRPr="008C60C4" w:rsidRDefault="00090472" w:rsidP="00E36790">
            <w:pPr>
              <w:jc w:val="center"/>
              <w:rPr>
                <w:ins w:id="14136" w:author="LGE" w:date="2024-04-01T18:12:00Z"/>
                <w:color w:val="000000"/>
              </w:rPr>
            </w:pPr>
          </w:p>
        </w:tc>
        <w:tc>
          <w:tcPr>
            <w:tcW w:w="723" w:type="dxa"/>
            <w:tcBorders>
              <w:top w:val="nil"/>
              <w:left w:val="nil"/>
              <w:bottom w:val="nil"/>
              <w:right w:val="nil"/>
            </w:tcBorders>
            <w:shd w:val="clear" w:color="auto" w:fill="auto"/>
            <w:noWrap/>
            <w:vAlign w:val="center"/>
          </w:tcPr>
          <w:p w14:paraId="00C870D9" w14:textId="77777777" w:rsidR="00090472" w:rsidRPr="008C60C4" w:rsidRDefault="00090472" w:rsidP="00E36790">
            <w:pPr>
              <w:jc w:val="center"/>
              <w:rPr>
                <w:ins w:id="14137" w:author="LGE" w:date="2024-04-01T18:12:00Z"/>
                <w:color w:val="000000"/>
              </w:rPr>
            </w:pPr>
          </w:p>
        </w:tc>
        <w:tc>
          <w:tcPr>
            <w:tcW w:w="723" w:type="dxa"/>
            <w:tcBorders>
              <w:top w:val="nil"/>
              <w:left w:val="nil"/>
              <w:bottom w:val="nil"/>
              <w:right w:val="nil"/>
            </w:tcBorders>
            <w:shd w:val="clear" w:color="auto" w:fill="auto"/>
            <w:noWrap/>
            <w:vAlign w:val="center"/>
          </w:tcPr>
          <w:p w14:paraId="249DEE27" w14:textId="77777777" w:rsidR="00090472" w:rsidRPr="008C60C4" w:rsidRDefault="00090472" w:rsidP="00E36790">
            <w:pPr>
              <w:jc w:val="center"/>
              <w:rPr>
                <w:ins w:id="14138" w:author="LGE" w:date="2024-04-01T18:12:00Z"/>
                <w:color w:val="000000"/>
              </w:rPr>
            </w:pPr>
          </w:p>
        </w:tc>
        <w:tc>
          <w:tcPr>
            <w:tcW w:w="723" w:type="dxa"/>
            <w:tcBorders>
              <w:top w:val="nil"/>
              <w:left w:val="nil"/>
              <w:bottom w:val="nil"/>
              <w:right w:val="nil"/>
            </w:tcBorders>
            <w:shd w:val="clear" w:color="auto" w:fill="auto"/>
            <w:noWrap/>
            <w:vAlign w:val="center"/>
          </w:tcPr>
          <w:p w14:paraId="59C62649" w14:textId="77777777" w:rsidR="00090472" w:rsidRPr="00A45F58" w:rsidRDefault="00090472" w:rsidP="00E36790">
            <w:pPr>
              <w:jc w:val="center"/>
              <w:rPr>
                <w:ins w:id="14139" w:author="LGE" w:date="2024-04-01T18:12:00Z"/>
                <w:color w:val="000000"/>
              </w:rPr>
            </w:pPr>
          </w:p>
        </w:tc>
        <w:tc>
          <w:tcPr>
            <w:tcW w:w="722" w:type="dxa"/>
            <w:tcBorders>
              <w:top w:val="nil"/>
              <w:left w:val="nil"/>
              <w:bottom w:val="nil"/>
              <w:right w:val="nil"/>
            </w:tcBorders>
            <w:shd w:val="clear" w:color="auto" w:fill="auto"/>
            <w:noWrap/>
            <w:vAlign w:val="center"/>
          </w:tcPr>
          <w:p w14:paraId="21B794E0" w14:textId="77777777" w:rsidR="00090472" w:rsidRPr="00A45F58" w:rsidRDefault="00090472" w:rsidP="00E36790">
            <w:pPr>
              <w:jc w:val="center"/>
              <w:rPr>
                <w:ins w:id="14140" w:author="LGE" w:date="2024-04-01T18:12:00Z"/>
                <w:color w:val="000000"/>
              </w:rPr>
            </w:pPr>
          </w:p>
        </w:tc>
        <w:tc>
          <w:tcPr>
            <w:tcW w:w="723" w:type="dxa"/>
            <w:tcBorders>
              <w:top w:val="nil"/>
              <w:left w:val="nil"/>
              <w:bottom w:val="nil"/>
              <w:right w:val="nil"/>
            </w:tcBorders>
            <w:shd w:val="clear" w:color="auto" w:fill="auto"/>
            <w:noWrap/>
            <w:vAlign w:val="center"/>
          </w:tcPr>
          <w:p w14:paraId="1AD72926" w14:textId="77777777" w:rsidR="00090472" w:rsidRPr="00A45F58" w:rsidRDefault="00090472" w:rsidP="00E36790">
            <w:pPr>
              <w:jc w:val="center"/>
              <w:rPr>
                <w:ins w:id="14141" w:author="LGE" w:date="2024-04-01T18:12:00Z"/>
                <w:color w:val="000000"/>
              </w:rPr>
            </w:pPr>
          </w:p>
        </w:tc>
        <w:tc>
          <w:tcPr>
            <w:tcW w:w="723" w:type="dxa"/>
            <w:tcBorders>
              <w:top w:val="nil"/>
              <w:left w:val="nil"/>
              <w:bottom w:val="nil"/>
              <w:right w:val="nil"/>
            </w:tcBorders>
            <w:shd w:val="clear" w:color="auto" w:fill="auto"/>
            <w:noWrap/>
            <w:vAlign w:val="center"/>
          </w:tcPr>
          <w:p w14:paraId="4B524D21" w14:textId="77777777" w:rsidR="00090472" w:rsidRPr="00A45F58" w:rsidRDefault="00090472" w:rsidP="00E36790">
            <w:pPr>
              <w:jc w:val="center"/>
              <w:rPr>
                <w:ins w:id="14142" w:author="LGE" w:date="2024-04-01T18:12:00Z"/>
                <w:color w:val="000000"/>
              </w:rPr>
            </w:pPr>
          </w:p>
        </w:tc>
        <w:tc>
          <w:tcPr>
            <w:tcW w:w="723" w:type="dxa"/>
            <w:tcBorders>
              <w:top w:val="nil"/>
              <w:left w:val="nil"/>
              <w:bottom w:val="nil"/>
              <w:right w:val="nil"/>
            </w:tcBorders>
            <w:shd w:val="clear" w:color="auto" w:fill="auto"/>
            <w:noWrap/>
            <w:vAlign w:val="center"/>
          </w:tcPr>
          <w:p w14:paraId="2F65B8EA" w14:textId="77777777" w:rsidR="00090472" w:rsidRPr="00A45F58" w:rsidRDefault="00090472" w:rsidP="00E36790">
            <w:pPr>
              <w:jc w:val="center"/>
              <w:rPr>
                <w:ins w:id="14143" w:author="LGE" w:date="2024-04-01T18:12:00Z"/>
                <w:color w:val="000000"/>
              </w:rPr>
            </w:pPr>
          </w:p>
        </w:tc>
        <w:tc>
          <w:tcPr>
            <w:tcW w:w="723" w:type="dxa"/>
            <w:tcBorders>
              <w:top w:val="nil"/>
              <w:left w:val="nil"/>
              <w:bottom w:val="nil"/>
              <w:right w:val="nil"/>
            </w:tcBorders>
            <w:shd w:val="clear" w:color="auto" w:fill="auto"/>
            <w:noWrap/>
            <w:vAlign w:val="center"/>
          </w:tcPr>
          <w:p w14:paraId="6C73BF3F" w14:textId="77777777" w:rsidR="00090472" w:rsidRPr="00A45F58" w:rsidRDefault="00090472" w:rsidP="00E36790">
            <w:pPr>
              <w:jc w:val="center"/>
              <w:rPr>
                <w:ins w:id="14144" w:author="LGE" w:date="2024-04-01T18:12:00Z"/>
                <w:color w:val="000000"/>
              </w:rPr>
            </w:pPr>
          </w:p>
        </w:tc>
      </w:tr>
      <w:tr w:rsidR="00090472" w:rsidRPr="00491A77" w14:paraId="664BB2C3" w14:textId="77777777" w:rsidTr="00E36790">
        <w:trPr>
          <w:trHeight w:hRule="exact" w:val="284"/>
          <w:jc w:val="center"/>
          <w:ins w:id="14145" w:author="LGE" w:date="2024-04-01T18:12:00Z"/>
        </w:trPr>
        <w:tc>
          <w:tcPr>
            <w:tcW w:w="988" w:type="dxa"/>
            <w:vMerge/>
            <w:tcBorders>
              <w:bottom w:val="single" w:sz="4" w:space="0" w:color="auto"/>
            </w:tcBorders>
            <w:shd w:val="clear" w:color="auto" w:fill="auto"/>
            <w:vAlign w:val="center"/>
            <w:hideMark/>
          </w:tcPr>
          <w:p w14:paraId="6345E3A6" w14:textId="77777777" w:rsidR="00090472" w:rsidRPr="00A45F58" w:rsidRDefault="00090472" w:rsidP="00E36790">
            <w:pPr>
              <w:rPr>
                <w:ins w:id="14146" w:author="LGE" w:date="2024-04-01T18:12:00Z"/>
                <w:color w:val="000000"/>
              </w:rPr>
            </w:pPr>
          </w:p>
        </w:tc>
        <w:tc>
          <w:tcPr>
            <w:tcW w:w="1134" w:type="dxa"/>
            <w:tcBorders>
              <w:bottom w:val="single" w:sz="4" w:space="0" w:color="auto"/>
            </w:tcBorders>
            <w:shd w:val="clear" w:color="auto" w:fill="auto"/>
            <w:noWrap/>
            <w:vAlign w:val="center"/>
            <w:hideMark/>
          </w:tcPr>
          <w:p w14:paraId="0B3B47DA" w14:textId="77777777" w:rsidR="00090472" w:rsidRPr="00A45F58" w:rsidRDefault="00090472" w:rsidP="00E36790">
            <w:pPr>
              <w:jc w:val="center"/>
              <w:rPr>
                <w:ins w:id="14147" w:author="LGE" w:date="2024-04-01T18:12:00Z"/>
                <w:color w:val="000000"/>
              </w:rPr>
            </w:pPr>
            <w:ins w:id="14148" w:author="LGE" w:date="2024-04-01T18:12: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C4022ED" w14:textId="77777777" w:rsidR="00090472" w:rsidRPr="001C2CE1" w:rsidRDefault="00090472" w:rsidP="00E36790">
            <w:pPr>
              <w:jc w:val="center"/>
              <w:rPr>
                <w:ins w:id="14149" w:author="LGE" w:date="2024-04-01T18:12:00Z"/>
                <w:color w:val="000000"/>
              </w:rPr>
            </w:pPr>
            <w:ins w:id="14150"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8C8CC" w14:textId="77777777" w:rsidR="00090472" w:rsidRPr="001C2CE1" w:rsidRDefault="00090472" w:rsidP="00E36790">
            <w:pPr>
              <w:jc w:val="center"/>
              <w:rPr>
                <w:ins w:id="14151" w:author="LGE" w:date="2024-04-01T18:12:00Z"/>
                <w:color w:val="000000"/>
              </w:rPr>
            </w:pPr>
            <w:ins w:id="14152"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06C2" w14:textId="77777777" w:rsidR="00090472" w:rsidRPr="001C2CE1" w:rsidRDefault="00090472" w:rsidP="00E36790">
            <w:pPr>
              <w:jc w:val="center"/>
              <w:rPr>
                <w:ins w:id="14153" w:author="LGE" w:date="2024-04-01T18:12:00Z"/>
                <w:color w:val="000000"/>
              </w:rPr>
            </w:pPr>
            <w:ins w:id="14154"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39B6" w14:textId="77777777" w:rsidR="00090472" w:rsidRPr="001C2CE1" w:rsidRDefault="00090472" w:rsidP="00E36790">
            <w:pPr>
              <w:jc w:val="center"/>
              <w:rPr>
                <w:ins w:id="14155" w:author="LGE" w:date="2024-04-01T18:12:00Z"/>
                <w:color w:val="000000"/>
              </w:rPr>
            </w:pPr>
            <w:ins w:id="14156"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D110" w14:textId="77777777" w:rsidR="00090472" w:rsidRPr="001C2CE1" w:rsidRDefault="00090472" w:rsidP="00E36790">
            <w:pPr>
              <w:jc w:val="center"/>
              <w:rPr>
                <w:ins w:id="14157" w:author="LGE" w:date="2024-04-01T18:12:00Z"/>
                <w:color w:val="000000"/>
              </w:rPr>
            </w:pPr>
            <w:ins w:id="14158" w:author="LGE" w:date="2024-04-01T18:12:00Z">
              <w:r w:rsidRPr="003A75F9">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1367" w14:textId="77777777" w:rsidR="00090472" w:rsidRPr="001C2CE1" w:rsidRDefault="00090472" w:rsidP="00E36790">
            <w:pPr>
              <w:jc w:val="center"/>
              <w:rPr>
                <w:ins w:id="14159" w:author="LGE" w:date="2024-04-01T18:12:00Z"/>
                <w:color w:val="000000"/>
              </w:rPr>
            </w:pPr>
            <w:ins w:id="14160"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1FEC" w14:textId="77777777" w:rsidR="00090472" w:rsidRPr="001C2CE1" w:rsidRDefault="00090472" w:rsidP="00E36790">
            <w:pPr>
              <w:jc w:val="center"/>
              <w:rPr>
                <w:ins w:id="14161" w:author="LGE" w:date="2024-04-01T18:12:00Z"/>
                <w:color w:val="000000"/>
              </w:rPr>
            </w:pPr>
            <w:ins w:id="14162"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D2581D7" w14:textId="77777777" w:rsidR="00090472" w:rsidRPr="001C2CE1" w:rsidRDefault="00090472" w:rsidP="00E36790">
            <w:pPr>
              <w:jc w:val="center"/>
              <w:rPr>
                <w:ins w:id="14163" w:author="LGE" w:date="2024-04-01T18:12:00Z"/>
                <w:color w:val="000000"/>
              </w:rPr>
            </w:pPr>
            <w:ins w:id="14164" w:author="LGE" w:date="2024-04-01T18:12:00Z">
              <w:r w:rsidRPr="003A75F9">
                <w:rPr>
                  <w:rFonts w:hint="eastAsia"/>
                  <w:color w:val="000000"/>
                </w:rPr>
                <w:t>18.12</w:t>
              </w:r>
            </w:ins>
          </w:p>
        </w:tc>
        <w:tc>
          <w:tcPr>
            <w:tcW w:w="723" w:type="dxa"/>
            <w:tcBorders>
              <w:top w:val="nil"/>
              <w:left w:val="single" w:sz="4" w:space="0" w:color="auto"/>
              <w:bottom w:val="single" w:sz="4" w:space="0" w:color="auto"/>
              <w:right w:val="nil"/>
            </w:tcBorders>
            <w:shd w:val="clear" w:color="auto" w:fill="auto"/>
            <w:noWrap/>
            <w:vAlign w:val="center"/>
          </w:tcPr>
          <w:p w14:paraId="02F2FE89" w14:textId="77777777" w:rsidR="00090472" w:rsidRPr="008C60C4" w:rsidRDefault="00090472" w:rsidP="00E36790">
            <w:pPr>
              <w:jc w:val="center"/>
              <w:rPr>
                <w:ins w:id="14165" w:author="LGE" w:date="2024-04-01T18:12:00Z"/>
                <w:color w:val="000000"/>
              </w:rPr>
            </w:pPr>
          </w:p>
        </w:tc>
        <w:tc>
          <w:tcPr>
            <w:tcW w:w="722" w:type="dxa"/>
            <w:tcBorders>
              <w:top w:val="nil"/>
              <w:left w:val="nil"/>
              <w:bottom w:val="single" w:sz="4" w:space="0" w:color="auto"/>
              <w:right w:val="nil"/>
            </w:tcBorders>
            <w:shd w:val="clear" w:color="auto" w:fill="auto"/>
            <w:noWrap/>
            <w:vAlign w:val="center"/>
          </w:tcPr>
          <w:p w14:paraId="3F1B70B0" w14:textId="77777777" w:rsidR="00090472" w:rsidRPr="008C60C4" w:rsidRDefault="00090472" w:rsidP="00E36790">
            <w:pPr>
              <w:jc w:val="center"/>
              <w:rPr>
                <w:ins w:id="14166"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1ABEDC25" w14:textId="77777777" w:rsidR="00090472" w:rsidRPr="008C60C4" w:rsidRDefault="00090472" w:rsidP="00E36790">
            <w:pPr>
              <w:jc w:val="center"/>
              <w:rPr>
                <w:ins w:id="14167"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27103782" w14:textId="77777777" w:rsidR="00090472" w:rsidRPr="008C60C4" w:rsidRDefault="00090472" w:rsidP="00E36790">
            <w:pPr>
              <w:jc w:val="center"/>
              <w:rPr>
                <w:ins w:id="14168" w:author="LGE" w:date="2024-04-01T18:12:00Z"/>
                <w:color w:val="000000"/>
              </w:rPr>
            </w:pPr>
          </w:p>
        </w:tc>
        <w:tc>
          <w:tcPr>
            <w:tcW w:w="723" w:type="dxa"/>
            <w:tcBorders>
              <w:top w:val="nil"/>
              <w:left w:val="nil"/>
              <w:bottom w:val="nil"/>
              <w:right w:val="nil"/>
            </w:tcBorders>
            <w:shd w:val="clear" w:color="auto" w:fill="auto"/>
            <w:noWrap/>
            <w:vAlign w:val="center"/>
          </w:tcPr>
          <w:p w14:paraId="342E3551" w14:textId="77777777" w:rsidR="00090472" w:rsidRPr="00A45F58" w:rsidRDefault="00090472" w:rsidP="00E36790">
            <w:pPr>
              <w:jc w:val="center"/>
              <w:rPr>
                <w:ins w:id="14169" w:author="LGE" w:date="2024-04-01T18:12:00Z"/>
                <w:color w:val="000000"/>
              </w:rPr>
            </w:pPr>
          </w:p>
        </w:tc>
        <w:tc>
          <w:tcPr>
            <w:tcW w:w="722" w:type="dxa"/>
            <w:tcBorders>
              <w:top w:val="nil"/>
              <w:left w:val="nil"/>
              <w:bottom w:val="nil"/>
              <w:right w:val="nil"/>
            </w:tcBorders>
            <w:shd w:val="clear" w:color="auto" w:fill="auto"/>
            <w:noWrap/>
            <w:vAlign w:val="center"/>
          </w:tcPr>
          <w:p w14:paraId="6BC03C04" w14:textId="77777777" w:rsidR="00090472" w:rsidRPr="00A45F58" w:rsidRDefault="00090472" w:rsidP="00E36790">
            <w:pPr>
              <w:jc w:val="center"/>
              <w:rPr>
                <w:ins w:id="14170" w:author="LGE" w:date="2024-04-01T18:12:00Z"/>
                <w:color w:val="000000"/>
              </w:rPr>
            </w:pPr>
          </w:p>
        </w:tc>
        <w:tc>
          <w:tcPr>
            <w:tcW w:w="723" w:type="dxa"/>
            <w:tcBorders>
              <w:top w:val="nil"/>
              <w:left w:val="nil"/>
              <w:bottom w:val="nil"/>
              <w:right w:val="nil"/>
            </w:tcBorders>
            <w:shd w:val="clear" w:color="auto" w:fill="auto"/>
            <w:noWrap/>
            <w:vAlign w:val="center"/>
          </w:tcPr>
          <w:p w14:paraId="48CB4C41" w14:textId="77777777" w:rsidR="00090472" w:rsidRPr="00A45F58" w:rsidRDefault="00090472" w:rsidP="00E36790">
            <w:pPr>
              <w:jc w:val="center"/>
              <w:rPr>
                <w:ins w:id="14171" w:author="LGE" w:date="2024-04-01T18:12:00Z"/>
                <w:color w:val="000000"/>
              </w:rPr>
            </w:pPr>
          </w:p>
        </w:tc>
        <w:tc>
          <w:tcPr>
            <w:tcW w:w="723" w:type="dxa"/>
            <w:tcBorders>
              <w:top w:val="nil"/>
              <w:left w:val="nil"/>
              <w:bottom w:val="nil"/>
              <w:right w:val="nil"/>
            </w:tcBorders>
            <w:shd w:val="clear" w:color="auto" w:fill="auto"/>
            <w:noWrap/>
            <w:vAlign w:val="center"/>
          </w:tcPr>
          <w:p w14:paraId="3A393B8C" w14:textId="77777777" w:rsidR="00090472" w:rsidRPr="00A45F58" w:rsidRDefault="00090472" w:rsidP="00E36790">
            <w:pPr>
              <w:jc w:val="center"/>
              <w:rPr>
                <w:ins w:id="14172" w:author="LGE" w:date="2024-04-01T18:12:00Z"/>
                <w:color w:val="000000"/>
              </w:rPr>
            </w:pPr>
          </w:p>
        </w:tc>
        <w:tc>
          <w:tcPr>
            <w:tcW w:w="723" w:type="dxa"/>
            <w:tcBorders>
              <w:top w:val="nil"/>
              <w:left w:val="nil"/>
              <w:bottom w:val="nil"/>
              <w:right w:val="nil"/>
            </w:tcBorders>
            <w:shd w:val="clear" w:color="auto" w:fill="auto"/>
            <w:noWrap/>
            <w:vAlign w:val="center"/>
          </w:tcPr>
          <w:p w14:paraId="40AE2CD8" w14:textId="77777777" w:rsidR="00090472" w:rsidRPr="00A45F58" w:rsidRDefault="00090472" w:rsidP="00E36790">
            <w:pPr>
              <w:jc w:val="center"/>
              <w:rPr>
                <w:ins w:id="14173" w:author="LGE" w:date="2024-04-01T18:12:00Z"/>
                <w:color w:val="000000"/>
              </w:rPr>
            </w:pPr>
          </w:p>
        </w:tc>
        <w:tc>
          <w:tcPr>
            <w:tcW w:w="723" w:type="dxa"/>
            <w:tcBorders>
              <w:top w:val="nil"/>
              <w:left w:val="nil"/>
              <w:bottom w:val="nil"/>
              <w:right w:val="nil"/>
            </w:tcBorders>
            <w:shd w:val="clear" w:color="auto" w:fill="auto"/>
            <w:noWrap/>
            <w:vAlign w:val="center"/>
          </w:tcPr>
          <w:p w14:paraId="74FB4324" w14:textId="77777777" w:rsidR="00090472" w:rsidRPr="00A45F58" w:rsidRDefault="00090472" w:rsidP="00E36790">
            <w:pPr>
              <w:jc w:val="center"/>
              <w:rPr>
                <w:ins w:id="14174" w:author="LGE" w:date="2024-04-01T18:12:00Z"/>
                <w:color w:val="000000"/>
              </w:rPr>
            </w:pPr>
          </w:p>
        </w:tc>
      </w:tr>
      <w:tr w:rsidR="00090472" w:rsidRPr="00491A77" w14:paraId="271BE044" w14:textId="77777777" w:rsidTr="00E36790">
        <w:trPr>
          <w:trHeight w:hRule="exact" w:val="284"/>
          <w:jc w:val="center"/>
          <w:ins w:id="14175" w:author="LGE" w:date="2024-04-01T18:12:00Z"/>
        </w:trPr>
        <w:tc>
          <w:tcPr>
            <w:tcW w:w="988" w:type="dxa"/>
            <w:vMerge w:val="restart"/>
            <w:shd w:val="clear" w:color="auto" w:fill="auto"/>
            <w:noWrap/>
            <w:vAlign w:val="center"/>
            <w:hideMark/>
          </w:tcPr>
          <w:p w14:paraId="0115D842" w14:textId="77777777" w:rsidR="00090472" w:rsidRDefault="00090472" w:rsidP="00E36790">
            <w:pPr>
              <w:jc w:val="center"/>
              <w:rPr>
                <w:ins w:id="14176" w:author="LGE" w:date="2024-04-01T18:12:00Z"/>
                <w:color w:val="000000"/>
              </w:rPr>
            </w:pPr>
            <w:ins w:id="14177" w:author="LGE" w:date="2024-04-01T18:12:00Z">
              <w:r w:rsidRPr="00A45F58">
                <w:rPr>
                  <w:color w:val="000000"/>
                </w:rPr>
                <w:t>'80MHz'</w:t>
              </w:r>
            </w:ins>
          </w:p>
          <w:p w14:paraId="3E16014B" w14:textId="77777777" w:rsidR="00090472" w:rsidRPr="00A45F58" w:rsidRDefault="00090472" w:rsidP="00E36790">
            <w:pPr>
              <w:jc w:val="center"/>
              <w:rPr>
                <w:ins w:id="14178" w:author="LGE" w:date="2024-04-01T18:12:00Z"/>
                <w:color w:val="000000"/>
              </w:rPr>
            </w:pPr>
            <w:ins w:id="14179" w:author="LGE" w:date="2024-04-01T18:12:00Z">
              <w:r>
                <w:rPr>
                  <w:color w:val="000000"/>
                </w:rPr>
                <w:t>(5985)</w:t>
              </w:r>
            </w:ins>
          </w:p>
        </w:tc>
        <w:tc>
          <w:tcPr>
            <w:tcW w:w="1134" w:type="dxa"/>
            <w:shd w:val="clear" w:color="auto" w:fill="auto"/>
            <w:noWrap/>
            <w:vAlign w:val="center"/>
            <w:hideMark/>
          </w:tcPr>
          <w:p w14:paraId="6D3C5F41" w14:textId="77777777" w:rsidR="00090472" w:rsidRPr="00A45F58" w:rsidRDefault="00090472" w:rsidP="00E36790">
            <w:pPr>
              <w:jc w:val="center"/>
              <w:rPr>
                <w:ins w:id="14180" w:author="LGE" w:date="2024-04-01T18:12:00Z"/>
                <w:color w:val="000000"/>
              </w:rPr>
            </w:pPr>
            <w:ins w:id="14181" w:author="LGE" w:date="2024-04-01T18:12: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401F3115" w14:textId="77777777" w:rsidR="00090472" w:rsidRPr="008C60C4" w:rsidRDefault="00090472" w:rsidP="00E36790">
            <w:pPr>
              <w:jc w:val="center"/>
              <w:rPr>
                <w:ins w:id="14182" w:author="LGE" w:date="2024-04-01T18:12:00Z"/>
                <w:color w:val="000000"/>
              </w:rPr>
            </w:pPr>
            <w:ins w:id="14183" w:author="LGE" w:date="2024-04-01T18:12: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07AABED6" w14:textId="77777777" w:rsidR="00090472" w:rsidRPr="008C60C4" w:rsidRDefault="00090472" w:rsidP="00E36790">
            <w:pPr>
              <w:jc w:val="center"/>
              <w:rPr>
                <w:ins w:id="14184" w:author="LGE" w:date="2024-04-01T18:12:00Z"/>
                <w:color w:val="000000"/>
              </w:rPr>
            </w:pPr>
            <w:ins w:id="14185" w:author="LGE" w:date="2024-04-01T18:12: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3C67C0CE" w14:textId="77777777" w:rsidR="00090472" w:rsidRPr="008C60C4" w:rsidRDefault="00090472" w:rsidP="00E36790">
            <w:pPr>
              <w:jc w:val="center"/>
              <w:rPr>
                <w:ins w:id="14186" w:author="LGE" w:date="2024-04-01T18:12:00Z"/>
                <w:color w:val="000000"/>
              </w:rPr>
            </w:pPr>
            <w:ins w:id="14187" w:author="LGE" w:date="2024-04-01T18:12: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735C66FD" w14:textId="77777777" w:rsidR="00090472" w:rsidRPr="008C60C4" w:rsidRDefault="00090472" w:rsidP="00E36790">
            <w:pPr>
              <w:jc w:val="center"/>
              <w:rPr>
                <w:ins w:id="14188" w:author="LGE" w:date="2024-04-01T18:12:00Z"/>
                <w:color w:val="000000"/>
              </w:rPr>
            </w:pPr>
            <w:ins w:id="14189" w:author="LGE" w:date="2024-04-01T18:12: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3AE7F50B" w14:textId="77777777" w:rsidR="00090472" w:rsidRPr="008C60C4" w:rsidRDefault="00090472" w:rsidP="00E36790">
            <w:pPr>
              <w:jc w:val="center"/>
              <w:rPr>
                <w:ins w:id="14190" w:author="LGE" w:date="2024-04-01T18:12:00Z"/>
                <w:color w:val="000000"/>
              </w:rPr>
            </w:pPr>
            <w:ins w:id="14191" w:author="LGE" w:date="2024-04-01T18:12: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6FB067A8" w14:textId="77777777" w:rsidR="00090472" w:rsidRPr="008C60C4" w:rsidRDefault="00090472" w:rsidP="00E36790">
            <w:pPr>
              <w:jc w:val="center"/>
              <w:rPr>
                <w:ins w:id="14192" w:author="LGE" w:date="2024-04-01T18:12:00Z"/>
                <w:color w:val="000000"/>
              </w:rPr>
            </w:pPr>
            <w:ins w:id="14193" w:author="LGE" w:date="2024-04-01T18:12: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5D858EDE" w14:textId="77777777" w:rsidR="00090472" w:rsidRPr="008C60C4" w:rsidRDefault="00090472" w:rsidP="00E36790">
            <w:pPr>
              <w:jc w:val="center"/>
              <w:rPr>
                <w:ins w:id="14194" w:author="LGE" w:date="2024-04-01T18:12:00Z"/>
                <w:color w:val="000000"/>
              </w:rPr>
            </w:pPr>
            <w:ins w:id="14195" w:author="LGE" w:date="2024-04-01T18:12: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67C6B7C8" w14:textId="77777777" w:rsidR="00090472" w:rsidRPr="008C60C4" w:rsidRDefault="00090472" w:rsidP="00E36790">
            <w:pPr>
              <w:jc w:val="center"/>
              <w:rPr>
                <w:ins w:id="14196" w:author="LGE" w:date="2024-04-01T18:12:00Z"/>
                <w:color w:val="000000"/>
              </w:rPr>
            </w:pPr>
            <w:ins w:id="14197" w:author="LGE" w:date="2024-04-01T18:12: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4D856B64" w14:textId="77777777" w:rsidR="00090472" w:rsidRPr="008C60C4" w:rsidRDefault="00090472" w:rsidP="00E36790">
            <w:pPr>
              <w:jc w:val="center"/>
              <w:rPr>
                <w:ins w:id="14198" w:author="LGE" w:date="2024-04-01T18:12:00Z"/>
                <w:color w:val="000000"/>
              </w:rPr>
            </w:pPr>
            <w:ins w:id="14199" w:author="LGE" w:date="2024-04-01T18:12: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1275BF36" w14:textId="77777777" w:rsidR="00090472" w:rsidRPr="008C60C4" w:rsidRDefault="00090472" w:rsidP="00E36790">
            <w:pPr>
              <w:jc w:val="center"/>
              <w:rPr>
                <w:ins w:id="14200" w:author="LGE" w:date="2024-04-01T18:12:00Z"/>
                <w:color w:val="000000"/>
              </w:rPr>
            </w:pPr>
            <w:ins w:id="14201" w:author="LGE" w:date="2024-04-01T18:12: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4A3532F7" w14:textId="77777777" w:rsidR="00090472" w:rsidRPr="008C60C4" w:rsidRDefault="00090472" w:rsidP="00E36790">
            <w:pPr>
              <w:jc w:val="center"/>
              <w:rPr>
                <w:ins w:id="14202" w:author="LGE" w:date="2024-04-01T18:12:00Z"/>
                <w:color w:val="000000"/>
              </w:rPr>
            </w:pPr>
            <w:ins w:id="14203" w:author="LGE" w:date="2024-04-01T18:12: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75F0F7FB" w14:textId="77777777" w:rsidR="00090472" w:rsidRPr="008C60C4" w:rsidRDefault="00090472" w:rsidP="00E36790">
            <w:pPr>
              <w:jc w:val="center"/>
              <w:rPr>
                <w:ins w:id="14204" w:author="LGE" w:date="2024-04-01T18:12:00Z"/>
                <w:color w:val="000000"/>
              </w:rPr>
            </w:pPr>
            <w:ins w:id="14205" w:author="LGE" w:date="2024-04-01T18:12:00Z">
              <w:r>
                <w:rPr>
                  <w:color w:val="000000"/>
                </w:rPr>
                <w:t>#38</w:t>
              </w:r>
            </w:ins>
          </w:p>
        </w:tc>
        <w:tc>
          <w:tcPr>
            <w:tcW w:w="723" w:type="dxa"/>
            <w:tcBorders>
              <w:top w:val="nil"/>
              <w:left w:val="single" w:sz="4" w:space="0" w:color="auto"/>
              <w:bottom w:val="nil"/>
              <w:right w:val="nil"/>
            </w:tcBorders>
            <w:shd w:val="clear" w:color="auto" w:fill="auto"/>
            <w:noWrap/>
            <w:vAlign w:val="center"/>
          </w:tcPr>
          <w:p w14:paraId="3866589D" w14:textId="77777777" w:rsidR="00090472" w:rsidRPr="00A45F58" w:rsidRDefault="00090472" w:rsidP="00E36790">
            <w:pPr>
              <w:jc w:val="center"/>
              <w:rPr>
                <w:ins w:id="14206" w:author="LGE" w:date="2024-04-01T18:12:00Z"/>
                <w:color w:val="000000"/>
              </w:rPr>
            </w:pPr>
          </w:p>
        </w:tc>
        <w:tc>
          <w:tcPr>
            <w:tcW w:w="722" w:type="dxa"/>
            <w:tcBorders>
              <w:top w:val="nil"/>
              <w:left w:val="nil"/>
              <w:bottom w:val="nil"/>
              <w:right w:val="nil"/>
            </w:tcBorders>
            <w:shd w:val="clear" w:color="auto" w:fill="auto"/>
            <w:noWrap/>
            <w:vAlign w:val="center"/>
          </w:tcPr>
          <w:p w14:paraId="49623F66" w14:textId="77777777" w:rsidR="00090472" w:rsidRPr="00A45F58" w:rsidRDefault="00090472" w:rsidP="00E36790">
            <w:pPr>
              <w:jc w:val="center"/>
              <w:rPr>
                <w:ins w:id="14207" w:author="LGE" w:date="2024-04-01T18:12:00Z"/>
                <w:color w:val="000000"/>
              </w:rPr>
            </w:pPr>
          </w:p>
        </w:tc>
        <w:tc>
          <w:tcPr>
            <w:tcW w:w="723" w:type="dxa"/>
            <w:tcBorders>
              <w:top w:val="nil"/>
              <w:left w:val="nil"/>
              <w:bottom w:val="nil"/>
              <w:right w:val="nil"/>
            </w:tcBorders>
            <w:shd w:val="clear" w:color="auto" w:fill="auto"/>
            <w:noWrap/>
            <w:vAlign w:val="center"/>
          </w:tcPr>
          <w:p w14:paraId="59270704" w14:textId="77777777" w:rsidR="00090472" w:rsidRPr="00A45F58" w:rsidRDefault="00090472" w:rsidP="00E36790">
            <w:pPr>
              <w:jc w:val="center"/>
              <w:rPr>
                <w:ins w:id="14208" w:author="LGE" w:date="2024-04-01T18:12:00Z"/>
                <w:color w:val="000000"/>
              </w:rPr>
            </w:pPr>
          </w:p>
        </w:tc>
        <w:tc>
          <w:tcPr>
            <w:tcW w:w="723" w:type="dxa"/>
            <w:tcBorders>
              <w:top w:val="nil"/>
              <w:left w:val="nil"/>
              <w:bottom w:val="nil"/>
              <w:right w:val="nil"/>
            </w:tcBorders>
            <w:shd w:val="clear" w:color="auto" w:fill="auto"/>
            <w:noWrap/>
            <w:vAlign w:val="center"/>
          </w:tcPr>
          <w:p w14:paraId="494511EC" w14:textId="77777777" w:rsidR="00090472" w:rsidRPr="00A45F58" w:rsidRDefault="00090472" w:rsidP="00E36790">
            <w:pPr>
              <w:jc w:val="center"/>
              <w:rPr>
                <w:ins w:id="14209" w:author="LGE" w:date="2024-04-01T18:12:00Z"/>
                <w:color w:val="000000"/>
              </w:rPr>
            </w:pPr>
          </w:p>
        </w:tc>
        <w:tc>
          <w:tcPr>
            <w:tcW w:w="723" w:type="dxa"/>
            <w:tcBorders>
              <w:top w:val="nil"/>
              <w:left w:val="nil"/>
              <w:bottom w:val="nil"/>
              <w:right w:val="nil"/>
            </w:tcBorders>
            <w:shd w:val="clear" w:color="auto" w:fill="auto"/>
            <w:noWrap/>
            <w:vAlign w:val="center"/>
          </w:tcPr>
          <w:p w14:paraId="79CD7308" w14:textId="77777777" w:rsidR="00090472" w:rsidRPr="00A45F58" w:rsidRDefault="00090472" w:rsidP="00E36790">
            <w:pPr>
              <w:jc w:val="center"/>
              <w:rPr>
                <w:ins w:id="14210" w:author="LGE" w:date="2024-04-01T18:12:00Z"/>
                <w:color w:val="000000"/>
              </w:rPr>
            </w:pPr>
          </w:p>
        </w:tc>
        <w:tc>
          <w:tcPr>
            <w:tcW w:w="723" w:type="dxa"/>
            <w:tcBorders>
              <w:top w:val="nil"/>
              <w:left w:val="nil"/>
              <w:bottom w:val="nil"/>
              <w:right w:val="nil"/>
            </w:tcBorders>
            <w:shd w:val="clear" w:color="auto" w:fill="auto"/>
            <w:noWrap/>
            <w:vAlign w:val="center"/>
          </w:tcPr>
          <w:p w14:paraId="59C2F41D" w14:textId="77777777" w:rsidR="00090472" w:rsidRPr="00A45F58" w:rsidRDefault="00090472" w:rsidP="00E36790">
            <w:pPr>
              <w:jc w:val="center"/>
              <w:rPr>
                <w:ins w:id="14211" w:author="LGE" w:date="2024-04-01T18:12:00Z"/>
                <w:color w:val="000000"/>
              </w:rPr>
            </w:pPr>
          </w:p>
        </w:tc>
      </w:tr>
      <w:tr w:rsidR="00090472" w:rsidRPr="00491A77" w14:paraId="6A721DEC" w14:textId="77777777" w:rsidTr="00E36790">
        <w:trPr>
          <w:trHeight w:hRule="exact" w:val="284"/>
          <w:jc w:val="center"/>
          <w:ins w:id="14212" w:author="LGE" w:date="2024-04-01T18:12:00Z"/>
        </w:trPr>
        <w:tc>
          <w:tcPr>
            <w:tcW w:w="988" w:type="dxa"/>
            <w:vMerge/>
            <w:shd w:val="clear" w:color="auto" w:fill="auto"/>
            <w:noWrap/>
            <w:hideMark/>
          </w:tcPr>
          <w:p w14:paraId="73776179" w14:textId="77777777" w:rsidR="00090472" w:rsidRPr="00A45F58" w:rsidRDefault="00090472" w:rsidP="00E36790">
            <w:pPr>
              <w:jc w:val="center"/>
              <w:rPr>
                <w:ins w:id="14213" w:author="LGE" w:date="2024-04-01T18:12:00Z"/>
                <w:color w:val="000000"/>
              </w:rPr>
            </w:pPr>
          </w:p>
        </w:tc>
        <w:tc>
          <w:tcPr>
            <w:tcW w:w="1134" w:type="dxa"/>
            <w:shd w:val="clear" w:color="auto" w:fill="auto"/>
            <w:noWrap/>
            <w:vAlign w:val="center"/>
            <w:hideMark/>
          </w:tcPr>
          <w:p w14:paraId="45E357D1" w14:textId="77777777" w:rsidR="00090472" w:rsidRPr="00A45F58" w:rsidRDefault="00090472" w:rsidP="00E36790">
            <w:pPr>
              <w:jc w:val="center"/>
              <w:rPr>
                <w:ins w:id="14214" w:author="LGE" w:date="2024-04-01T18:12:00Z"/>
                <w:color w:val="000000"/>
              </w:rPr>
            </w:pPr>
            <w:ins w:id="14215" w:author="LGE" w:date="2024-04-01T18:12: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DACC651" w14:textId="77777777" w:rsidR="00090472" w:rsidRPr="001C2CE1" w:rsidRDefault="00090472" w:rsidP="00E36790">
            <w:pPr>
              <w:jc w:val="center"/>
              <w:rPr>
                <w:ins w:id="14216" w:author="LGE" w:date="2024-04-01T18:12:00Z"/>
                <w:color w:val="000000"/>
              </w:rPr>
            </w:pPr>
            <w:ins w:id="14217" w:author="LGE" w:date="2024-04-01T18:12:00Z">
              <w:r w:rsidRPr="003A75F9">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0DFA7" w14:textId="77777777" w:rsidR="00090472" w:rsidRPr="001C2CE1" w:rsidRDefault="00090472" w:rsidP="00E36790">
            <w:pPr>
              <w:jc w:val="center"/>
              <w:rPr>
                <w:ins w:id="14218" w:author="LGE" w:date="2024-04-01T18:12:00Z"/>
                <w:color w:val="000000"/>
              </w:rPr>
            </w:pPr>
            <w:ins w:id="14219" w:author="LGE" w:date="2024-04-01T18:12:00Z">
              <w:r w:rsidRPr="003A75F9">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D56B" w14:textId="77777777" w:rsidR="00090472" w:rsidRPr="001C2CE1" w:rsidRDefault="00090472" w:rsidP="00E36790">
            <w:pPr>
              <w:jc w:val="center"/>
              <w:rPr>
                <w:ins w:id="14220" w:author="LGE" w:date="2024-04-01T18:12:00Z"/>
                <w:color w:val="000000"/>
              </w:rPr>
            </w:pPr>
            <w:ins w:id="14221"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85C35" w14:textId="77777777" w:rsidR="00090472" w:rsidRPr="001C2CE1" w:rsidRDefault="00090472" w:rsidP="00E36790">
            <w:pPr>
              <w:jc w:val="center"/>
              <w:rPr>
                <w:ins w:id="14222" w:author="LGE" w:date="2024-04-01T18:12:00Z"/>
                <w:color w:val="000000"/>
              </w:rPr>
            </w:pPr>
            <w:ins w:id="14223"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647F" w14:textId="77777777" w:rsidR="00090472" w:rsidRPr="001C2CE1" w:rsidRDefault="00090472" w:rsidP="00E36790">
            <w:pPr>
              <w:jc w:val="center"/>
              <w:rPr>
                <w:ins w:id="14224" w:author="LGE" w:date="2024-04-01T18:12:00Z"/>
                <w:color w:val="000000"/>
              </w:rPr>
            </w:pPr>
            <w:ins w:id="14225"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5719" w14:textId="77777777" w:rsidR="00090472" w:rsidRPr="001C2CE1" w:rsidRDefault="00090472" w:rsidP="00E36790">
            <w:pPr>
              <w:jc w:val="center"/>
              <w:rPr>
                <w:ins w:id="14226" w:author="LGE" w:date="2024-04-01T18:12:00Z"/>
                <w:color w:val="000000"/>
              </w:rPr>
            </w:pPr>
            <w:ins w:id="14227"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C1068" w14:textId="77777777" w:rsidR="00090472" w:rsidRPr="001C2CE1" w:rsidRDefault="00090472" w:rsidP="00E36790">
            <w:pPr>
              <w:jc w:val="center"/>
              <w:rPr>
                <w:ins w:id="14228" w:author="LGE" w:date="2024-04-01T18:12:00Z"/>
                <w:color w:val="000000"/>
              </w:rPr>
            </w:pPr>
            <w:ins w:id="14229"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33B6" w14:textId="77777777" w:rsidR="00090472" w:rsidRPr="001C2CE1" w:rsidRDefault="00090472" w:rsidP="00E36790">
            <w:pPr>
              <w:jc w:val="center"/>
              <w:rPr>
                <w:ins w:id="14230" w:author="LGE" w:date="2024-04-01T18:12:00Z"/>
                <w:color w:val="000000"/>
              </w:rPr>
            </w:pPr>
            <w:ins w:id="14231"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29400" w14:textId="77777777" w:rsidR="00090472" w:rsidRPr="001C2CE1" w:rsidRDefault="00090472" w:rsidP="00E36790">
            <w:pPr>
              <w:jc w:val="center"/>
              <w:rPr>
                <w:ins w:id="14232" w:author="LGE" w:date="2024-04-01T18:12:00Z"/>
                <w:color w:val="000000"/>
              </w:rPr>
            </w:pPr>
            <w:ins w:id="14233" w:author="LGE" w:date="2024-04-01T18:12:00Z">
              <w:r w:rsidRPr="003A75F9">
                <w:rPr>
                  <w:rFonts w:hint="eastAsia"/>
                  <w:color w:val="000000"/>
                </w:rPr>
                <w:t>15.65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49765" w14:textId="77777777" w:rsidR="00090472" w:rsidRPr="001C2CE1" w:rsidRDefault="00090472" w:rsidP="00E36790">
            <w:pPr>
              <w:jc w:val="center"/>
              <w:rPr>
                <w:ins w:id="14234" w:author="LGE" w:date="2024-04-01T18:12:00Z"/>
                <w:color w:val="000000"/>
              </w:rPr>
            </w:pPr>
            <w:ins w:id="14235" w:author="LGE" w:date="2024-04-01T18:12:00Z">
              <w:r w:rsidRPr="003A75F9">
                <w:rPr>
                  <w:rFonts w:hint="eastAsia"/>
                  <w:color w:val="000000"/>
                </w:rPr>
                <w:t>18.13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DDE6" w14:textId="77777777" w:rsidR="00090472" w:rsidRPr="001C2CE1" w:rsidRDefault="00090472" w:rsidP="00E36790">
            <w:pPr>
              <w:jc w:val="center"/>
              <w:rPr>
                <w:ins w:id="14236" w:author="LGE" w:date="2024-04-01T18:12:00Z"/>
                <w:color w:val="000000"/>
              </w:rPr>
            </w:pPr>
            <w:ins w:id="14237"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6DDA316" w14:textId="77777777" w:rsidR="00090472" w:rsidRPr="001C2CE1" w:rsidRDefault="00090472" w:rsidP="00E36790">
            <w:pPr>
              <w:jc w:val="center"/>
              <w:rPr>
                <w:ins w:id="14238" w:author="LGE" w:date="2024-04-01T18:12:00Z"/>
                <w:color w:val="000000"/>
              </w:rPr>
            </w:pPr>
            <w:ins w:id="14239" w:author="LGE" w:date="2024-04-01T18:12:00Z">
              <w:r w:rsidRPr="003A75F9">
                <w:rPr>
                  <w:rFonts w:hint="eastAsia"/>
                  <w:color w:val="000000"/>
                </w:rPr>
                <w:t>15.17</w:t>
              </w:r>
            </w:ins>
          </w:p>
        </w:tc>
        <w:tc>
          <w:tcPr>
            <w:tcW w:w="723" w:type="dxa"/>
            <w:tcBorders>
              <w:top w:val="nil"/>
              <w:left w:val="single" w:sz="4" w:space="0" w:color="auto"/>
              <w:bottom w:val="nil"/>
              <w:right w:val="nil"/>
            </w:tcBorders>
            <w:shd w:val="clear" w:color="auto" w:fill="auto"/>
            <w:noWrap/>
            <w:vAlign w:val="center"/>
          </w:tcPr>
          <w:p w14:paraId="3FC65770" w14:textId="77777777" w:rsidR="00090472" w:rsidRPr="00230FCA" w:rsidRDefault="00090472" w:rsidP="00E36790">
            <w:pPr>
              <w:jc w:val="center"/>
              <w:rPr>
                <w:ins w:id="14240" w:author="LGE" w:date="2024-04-01T18:12:00Z"/>
                <w:color w:val="000000"/>
              </w:rPr>
            </w:pPr>
          </w:p>
        </w:tc>
        <w:tc>
          <w:tcPr>
            <w:tcW w:w="722" w:type="dxa"/>
            <w:tcBorders>
              <w:top w:val="nil"/>
              <w:left w:val="nil"/>
              <w:bottom w:val="nil"/>
              <w:right w:val="nil"/>
            </w:tcBorders>
            <w:shd w:val="clear" w:color="auto" w:fill="auto"/>
            <w:noWrap/>
            <w:vAlign w:val="center"/>
          </w:tcPr>
          <w:p w14:paraId="3715325D" w14:textId="77777777" w:rsidR="00090472" w:rsidRPr="00230FCA" w:rsidRDefault="00090472" w:rsidP="00E36790">
            <w:pPr>
              <w:jc w:val="center"/>
              <w:rPr>
                <w:ins w:id="14241" w:author="LGE" w:date="2024-04-01T18:12:00Z"/>
                <w:color w:val="000000"/>
              </w:rPr>
            </w:pPr>
          </w:p>
        </w:tc>
        <w:tc>
          <w:tcPr>
            <w:tcW w:w="723" w:type="dxa"/>
            <w:tcBorders>
              <w:top w:val="nil"/>
              <w:left w:val="nil"/>
              <w:bottom w:val="nil"/>
              <w:right w:val="nil"/>
            </w:tcBorders>
            <w:shd w:val="clear" w:color="auto" w:fill="auto"/>
            <w:noWrap/>
            <w:vAlign w:val="center"/>
          </w:tcPr>
          <w:p w14:paraId="4339E8FC" w14:textId="77777777" w:rsidR="00090472" w:rsidRPr="00230FCA" w:rsidRDefault="00090472" w:rsidP="00E36790">
            <w:pPr>
              <w:jc w:val="center"/>
              <w:rPr>
                <w:ins w:id="14242" w:author="LGE" w:date="2024-04-01T18:12:00Z"/>
                <w:color w:val="000000"/>
              </w:rPr>
            </w:pPr>
          </w:p>
        </w:tc>
        <w:tc>
          <w:tcPr>
            <w:tcW w:w="723" w:type="dxa"/>
            <w:tcBorders>
              <w:top w:val="nil"/>
              <w:left w:val="nil"/>
              <w:bottom w:val="nil"/>
              <w:right w:val="nil"/>
            </w:tcBorders>
            <w:shd w:val="clear" w:color="auto" w:fill="auto"/>
            <w:noWrap/>
            <w:vAlign w:val="center"/>
          </w:tcPr>
          <w:p w14:paraId="1FABE52A" w14:textId="77777777" w:rsidR="00090472" w:rsidRPr="00230FCA" w:rsidRDefault="00090472" w:rsidP="00E36790">
            <w:pPr>
              <w:jc w:val="center"/>
              <w:rPr>
                <w:ins w:id="14243" w:author="LGE" w:date="2024-04-01T18:12:00Z"/>
                <w:color w:val="000000"/>
              </w:rPr>
            </w:pPr>
          </w:p>
        </w:tc>
        <w:tc>
          <w:tcPr>
            <w:tcW w:w="723" w:type="dxa"/>
            <w:tcBorders>
              <w:top w:val="nil"/>
              <w:left w:val="nil"/>
              <w:bottom w:val="nil"/>
              <w:right w:val="nil"/>
            </w:tcBorders>
            <w:shd w:val="clear" w:color="auto" w:fill="auto"/>
            <w:noWrap/>
            <w:vAlign w:val="center"/>
          </w:tcPr>
          <w:p w14:paraId="20833907" w14:textId="77777777" w:rsidR="00090472" w:rsidRPr="00230FCA" w:rsidRDefault="00090472" w:rsidP="00E36790">
            <w:pPr>
              <w:jc w:val="center"/>
              <w:rPr>
                <w:ins w:id="14244" w:author="LGE" w:date="2024-04-01T18:12:00Z"/>
                <w:color w:val="000000"/>
              </w:rPr>
            </w:pPr>
          </w:p>
        </w:tc>
        <w:tc>
          <w:tcPr>
            <w:tcW w:w="723" w:type="dxa"/>
            <w:tcBorders>
              <w:top w:val="nil"/>
              <w:left w:val="nil"/>
              <w:bottom w:val="nil"/>
              <w:right w:val="nil"/>
            </w:tcBorders>
            <w:shd w:val="clear" w:color="auto" w:fill="auto"/>
            <w:noWrap/>
            <w:vAlign w:val="center"/>
          </w:tcPr>
          <w:p w14:paraId="652F80EE" w14:textId="77777777" w:rsidR="00090472" w:rsidRPr="00230FCA" w:rsidRDefault="00090472" w:rsidP="00E36790">
            <w:pPr>
              <w:jc w:val="center"/>
              <w:rPr>
                <w:ins w:id="14245" w:author="LGE" w:date="2024-04-01T18:12:00Z"/>
                <w:color w:val="000000"/>
              </w:rPr>
            </w:pPr>
          </w:p>
        </w:tc>
      </w:tr>
      <w:tr w:rsidR="00090472" w:rsidRPr="00491A77" w14:paraId="28793B6F" w14:textId="77777777" w:rsidTr="00E36790">
        <w:trPr>
          <w:trHeight w:hRule="exact" w:val="284"/>
          <w:jc w:val="center"/>
          <w:ins w:id="14246" w:author="LGE" w:date="2024-04-01T18:12:00Z"/>
        </w:trPr>
        <w:tc>
          <w:tcPr>
            <w:tcW w:w="988" w:type="dxa"/>
            <w:vMerge/>
            <w:shd w:val="clear" w:color="auto" w:fill="auto"/>
            <w:vAlign w:val="center"/>
            <w:hideMark/>
          </w:tcPr>
          <w:p w14:paraId="36F2E36A" w14:textId="77777777" w:rsidR="00090472" w:rsidRPr="00A45F58" w:rsidRDefault="00090472" w:rsidP="00E36790">
            <w:pPr>
              <w:rPr>
                <w:ins w:id="14247" w:author="LGE" w:date="2024-04-01T18:12:00Z"/>
                <w:color w:val="000000"/>
              </w:rPr>
            </w:pPr>
          </w:p>
        </w:tc>
        <w:tc>
          <w:tcPr>
            <w:tcW w:w="1134" w:type="dxa"/>
            <w:shd w:val="clear" w:color="auto" w:fill="auto"/>
            <w:noWrap/>
            <w:vAlign w:val="center"/>
            <w:hideMark/>
          </w:tcPr>
          <w:p w14:paraId="1F0B3CF1" w14:textId="77777777" w:rsidR="00090472" w:rsidRPr="00A45F58" w:rsidRDefault="00090472" w:rsidP="00E36790">
            <w:pPr>
              <w:jc w:val="center"/>
              <w:rPr>
                <w:ins w:id="14248" w:author="LGE" w:date="2024-04-01T18:12:00Z"/>
                <w:color w:val="000000"/>
              </w:rPr>
            </w:pPr>
            <w:ins w:id="14249" w:author="LGE" w:date="2024-04-01T18:12: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D2D9E74" w14:textId="77777777" w:rsidR="00090472" w:rsidRPr="001C2CE1" w:rsidRDefault="00090472" w:rsidP="00E36790">
            <w:pPr>
              <w:jc w:val="center"/>
              <w:rPr>
                <w:ins w:id="14250" w:author="LGE" w:date="2024-04-01T18:12:00Z"/>
                <w:color w:val="000000"/>
              </w:rPr>
            </w:pPr>
            <w:ins w:id="14251" w:author="LGE" w:date="2024-04-01T18:12:00Z">
              <w:r w:rsidRPr="003A75F9">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84C2" w14:textId="77777777" w:rsidR="00090472" w:rsidRPr="001C2CE1" w:rsidRDefault="00090472" w:rsidP="00E36790">
            <w:pPr>
              <w:jc w:val="center"/>
              <w:rPr>
                <w:ins w:id="14252" w:author="LGE" w:date="2024-04-01T18:12:00Z"/>
                <w:color w:val="000000"/>
              </w:rPr>
            </w:pPr>
            <w:ins w:id="14253" w:author="LGE" w:date="2024-04-01T18:12:00Z">
              <w:r w:rsidRPr="003A75F9">
                <w:rPr>
                  <w:rFonts w:hint="eastAsia"/>
                  <w:color w:val="000000"/>
                </w:rPr>
                <w:t>11.77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DE4B" w14:textId="77777777" w:rsidR="00090472" w:rsidRPr="001C2CE1" w:rsidRDefault="00090472" w:rsidP="00E36790">
            <w:pPr>
              <w:jc w:val="center"/>
              <w:rPr>
                <w:ins w:id="14254" w:author="LGE" w:date="2024-04-01T18:12:00Z"/>
                <w:color w:val="000000"/>
              </w:rPr>
            </w:pPr>
            <w:ins w:id="14255"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B897" w14:textId="77777777" w:rsidR="00090472" w:rsidRPr="001C2CE1" w:rsidRDefault="00090472" w:rsidP="00E36790">
            <w:pPr>
              <w:jc w:val="center"/>
              <w:rPr>
                <w:ins w:id="14256" w:author="LGE" w:date="2024-04-01T18:12:00Z"/>
                <w:color w:val="000000"/>
              </w:rPr>
            </w:pPr>
            <w:ins w:id="14257"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4E6D" w14:textId="77777777" w:rsidR="00090472" w:rsidRPr="001C2CE1" w:rsidRDefault="00090472" w:rsidP="00E36790">
            <w:pPr>
              <w:jc w:val="center"/>
              <w:rPr>
                <w:ins w:id="14258" w:author="LGE" w:date="2024-04-01T18:12:00Z"/>
                <w:color w:val="000000"/>
              </w:rPr>
            </w:pPr>
            <w:ins w:id="14259"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6FB4" w14:textId="77777777" w:rsidR="00090472" w:rsidRPr="001C2CE1" w:rsidRDefault="00090472" w:rsidP="00E36790">
            <w:pPr>
              <w:jc w:val="center"/>
              <w:rPr>
                <w:ins w:id="14260" w:author="LGE" w:date="2024-04-01T18:12:00Z"/>
                <w:color w:val="000000"/>
              </w:rPr>
            </w:pPr>
            <w:ins w:id="14261"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50DD" w14:textId="77777777" w:rsidR="00090472" w:rsidRPr="001C2CE1" w:rsidRDefault="00090472" w:rsidP="00E36790">
            <w:pPr>
              <w:jc w:val="center"/>
              <w:rPr>
                <w:ins w:id="14262" w:author="LGE" w:date="2024-04-01T18:12:00Z"/>
                <w:color w:val="000000"/>
              </w:rPr>
            </w:pPr>
            <w:ins w:id="14263"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0D85" w14:textId="77777777" w:rsidR="00090472" w:rsidRPr="001C2CE1" w:rsidRDefault="00090472" w:rsidP="00E36790">
            <w:pPr>
              <w:jc w:val="center"/>
              <w:rPr>
                <w:ins w:id="14264" w:author="LGE" w:date="2024-04-01T18:12:00Z"/>
                <w:color w:val="000000"/>
              </w:rPr>
            </w:pPr>
            <w:ins w:id="14265"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BFC" w14:textId="77777777" w:rsidR="00090472" w:rsidRPr="001C2CE1" w:rsidRDefault="00090472" w:rsidP="00E36790">
            <w:pPr>
              <w:jc w:val="center"/>
              <w:rPr>
                <w:ins w:id="14266" w:author="LGE" w:date="2024-04-01T18:12:00Z"/>
                <w:color w:val="000000"/>
              </w:rPr>
            </w:pPr>
            <w:ins w:id="14267" w:author="LGE" w:date="2024-04-01T18:12:00Z">
              <w:r w:rsidRPr="003A75F9">
                <w:rPr>
                  <w:rFonts w:hint="eastAsia"/>
                  <w:color w:val="000000"/>
                </w:rPr>
                <w:t>15.66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5620" w14:textId="77777777" w:rsidR="00090472" w:rsidRPr="001C2CE1" w:rsidRDefault="00090472" w:rsidP="00E36790">
            <w:pPr>
              <w:jc w:val="center"/>
              <w:rPr>
                <w:ins w:id="14268" w:author="LGE" w:date="2024-04-01T18:12:00Z"/>
                <w:color w:val="000000"/>
              </w:rPr>
            </w:pPr>
            <w:ins w:id="14269" w:author="LGE" w:date="2024-04-01T18:12:00Z">
              <w:r w:rsidRPr="003A75F9">
                <w:rPr>
                  <w:rFonts w:hint="eastAsia"/>
                  <w:color w:val="000000"/>
                </w:rPr>
                <w:t>18.13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DF2E6" w14:textId="77777777" w:rsidR="00090472" w:rsidRPr="001C2CE1" w:rsidRDefault="00090472" w:rsidP="00E36790">
            <w:pPr>
              <w:jc w:val="center"/>
              <w:rPr>
                <w:ins w:id="14270" w:author="LGE" w:date="2024-04-01T18:12:00Z"/>
                <w:color w:val="000000"/>
              </w:rPr>
            </w:pPr>
            <w:ins w:id="14271"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D3C4356" w14:textId="77777777" w:rsidR="00090472" w:rsidRPr="001C2CE1" w:rsidRDefault="00090472" w:rsidP="00E36790">
            <w:pPr>
              <w:jc w:val="center"/>
              <w:rPr>
                <w:ins w:id="14272" w:author="LGE" w:date="2024-04-01T18:12:00Z"/>
                <w:color w:val="000000"/>
              </w:rPr>
            </w:pPr>
            <w:ins w:id="14273" w:author="LGE" w:date="2024-04-01T18:12:00Z">
              <w:r w:rsidRPr="003A75F9">
                <w:rPr>
                  <w:rFonts w:hint="eastAsia"/>
                  <w:color w:val="000000"/>
                </w:rPr>
                <w:t>15.16</w:t>
              </w:r>
            </w:ins>
          </w:p>
        </w:tc>
        <w:tc>
          <w:tcPr>
            <w:tcW w:w="723" w:type="dxa"/>
            <w:tcBorders>
              <w:top w:val="nil"/>
              <w:left w:val="single" w:sz="4" w:space="0" w:color="auto"/>
              <w:bottom w:val="nil"/>
              <w:right w:val="nil"/>
            </w:tcBorders>
            <w:shd w:val="clear" w:color="auto" w:fill="auto"/>
            <w:noWrap/>
            <w:vAlign w:val="center"/>
          </w:tcPr>
          <w:p w14:paraId="1BF015A8" w14:textId="77777777" w:rsidR="00090472" w:rsidRPr="00230FCA" w:rsidRDefault="00090472" w:rsidP="00E36790">
            <w:pPr>
              <w:jc w:val="center"/>
              <w:rPr>
                <w:ins w:id="14274" w:author="LGE" w:date="2024-04-01T18:12:00Z"/>
                <w:color w:val="000000"/>
              </w:rPr>
            </w:pPr>
          </w:p>
        </w:tc>
        <w:tc>
          <w:tcPr>
            <w:tcW w:w="722" w:type="dxa"/>
            <w:tcBorders>
              <w:top w:val="nil"/>
              <w:left w:val="nil"/>
              <w:bottom w:val="nil"/>
              <w:right w:val="nil"/>
            </w:tcBorders>
            <w:shd w:val="clear" w:color="auto" w:fill="auto"/>
            <w:noWrap/>
            <w:vAlign w:val="center"/>
          </w:tcPr>
          <w:p w14:paraId="647B9895" w14:textId="77777777" w:rsidR="00090472" w:rsidRPr="00230FCA" w:rsidRDefault="00090472" w:rsidP="00E36790">
            <w:pPr>
              <w:jc w:val="center"/>
              <w:rPr>
                <w:ins w:id="14275" w:author="LGE" w:date="2024-04-01T18:12:00Z"/>
                <w:color w:val="000000"/>
              </w:rPr>
            </w:pPr>
          </w:p>
        </w:tc>
        <w:tc>
          <w:tcPr>
            <w:tcW w:w="723" w:type="dxa"/>
            <w:tcBorders>
              <w:top w:val="nil"/>
              <w:left w:val="nil"/>
              <w:bottom w:val="nil"/>
              <w:right w:val="nil"/>
            </w:tcBorders>
            <w:shd w:val="clear" w:color="auto" w:fill="auto"/>
            <w:noWrap/>
            <w:vAlign w:val="center"/>
          </w:tcPr>
          <w:p w14:paraId="74998210" w14:textId="77777777" w:rsidR="00090472" w:rsidRPr="00230FCA" w:rsidRDefault="00090472" w:rsidP="00E36790">
            <w:pPr>
              <w:jc w:val="center"/>
              <w:rPr>
                <w:ins w:id="14276" w:author="LGE" w:date="2024-04-01T18:12:00Z"/>
                <w:color w:val="000000"/>
              </w:rPr>
            </w:pPr>
          </w:p>
        </w:tc>
        <w:tc>
          <w:tcPr>
            <w:tcW w:w="723" w:type="dxa"/>
            <w:tcBorders>
              <w:top w:val="nil"/>
              <w:left w:val="nil"/>
              <w:bottom w:val="nil"/>
              <w:right w:val="nil"/>
            </w:tcBorders>
            <w:shd w:val="clear" w:color="auto" w:fill="auto"/>
            <w:noWrap/>
            <w:vAlign w:val="center"/>
          </w:tcPr>
          <w:p w14:paraId="401F9C45" w14:textId="77777777" w:rsidR="00090472" w:rsidRPr="00230FCA" w:rsidRDefault="00090472" w:rsidP="00E36790">
            <w:pPr>
              <w:jc w:val="center"/>
              <w:rPr>
                <w:ins w:id="14277" w:author="LGE" w:date="2024-04-01T18:12:00Z"/>
                <w:color w:val="000000"/>
              </w:rPr>
            </w:pPr>
          </w:p>
        </w:tc>
        <w:tc>
          <w:tcPr>
            <w:tcW w:w="723" w:type="dxa"/>
            <w:tcBorders>
              <w:top w:val="nil"/>
              <w:left w:val="nil"/>
              <w:bottom w:val="nil"/>
              <w:right w:val="nil"/>
            </w:tcBorders>
            <w:shd w:val="clear" w:color="auto" w:fill="auto"/>
            <w:noWrap/>
            <w:vAlign w:val="center"/>
          </w:tcPr>
          <w:p w14:paraId="17BAD1AB" w14:textId="77777777" w:rsidR="00090472" w:rsidRPr="00230FCA" w:rsidRDefault="00090472" w:rsidP="00E36790">
            <w:pPr>
              <w:jc w:val="center"/>
              <w:rPr>
                <w:ins w:id="14278" w:author="LGE" w:date="2024-04-01T18:12:00Z"/>
                <w:color w:val="000000"/>
              </w:rPr>
            </w:pPr>
          </w:p>
        </w:tc>
        <w:tc>
          <w:tcPr>
            <w:tcW w:w="723" w:type="dxa"/>
            <w:tcBorders>
              <w:top w:val="nil"/>
              <w:left w:val="nil"/>
              <w:bottom w:val="nil"/>
              <w:right w:val="nil"/>
            </w:tcBorders>
            <w:shd w:val="clear" w:color="auto" w:fill="auto"/>
            <w:noWrap/>
            <w:vAlign w:val="center"/>
          </w:tcPr>
          <w:p w14:paraId="750A5559" w14:textId="77777777" w:rsidR="00090472" w:rsidRPr="00230FCA" w:rsidRDefault="00090472" w:rsidP="00E36790">
            <w:pPr>
              <w:jc w:val="center"/>
              <w:rPr>
                <w:ins w:id="14279" w:author="LGE" w:date="2024-04-01T18:12:00Z"/>
                <w:color w:val="000000"/>
              </w:rPr>
            </w:pPr>
          </w:p>
        </w:tc>
      </w:tr>
      <w:tr w:rsidR="00090472" w:rsidRPr="00491A77" w14:paraId="2B5C4009" w14:textId="77777777" w:rsidTr="00E36790">
        <w:trPr>
          <w:trHeight w:hRule="exact" w:val="284"/>
          <w:jc w:val="center"/>
          <w:ins w:id="14280" w:author="LGE" w:date="2024-04-01T18:12:00Z"/>
        </w:trPr>
        <w:tc>
          <w:tcPr>
            <w:tcW w:w="988" w:type="dxa"/>
            <w:vMerge/>
            <w:shd w:val="clear" w:color="auto" w:fill="auto"/>
            <w:vAlign w:val="center"/>
            <w:hideMark/>
          </w:tcPr>
          <w:p w14:paraId="4DE9CDCA" w14:textId="77777777" w:rsidR="00090472" w:rsidRPr="00A45F58" w:rsidRDefault="00090472" w:rsidP="00E36790">
            <w:pPr>
              <w:rPr>
                <w:ins w:id="14281" w:author="LGE" w:date="2024-04-01T18:12:00Z"/>
                <w:color w:val="000000"/>
              </w:rPr>
            </w:pPr>
          </w:p>
        </w:tc>
        <w:tc>
          <w:tcPr>
            <w:tcW w:w="1134" w:type="dxa"/>
            <w:shd w:val="clear" w:color="auto" w:fill="auto"/>
            <w:noWrap/>
            <w:vAlign w:val="center"/>
            <w:hideMark/>
          </w:tcPr>
          <w:p w14:paraId="1D88AEA1" w14:textId="77777777" w:rsidR="00090472" w:rsidRPr="00A45F58" w:rsidRDefault="00090472" w:rsidP="00E36790">
            <w:pPr>
              <w:jc w:val="center"/>
              <w:rPr>
                <w:ins w:id="14282" w:author="LGE" w:date="2024-04-01T18:12:00Z"/>
                <w:color w:val="000000"/>
              </w:rPr>
            </w:pPr>
            <w:ins w:id="14283" w:author="LGE" w:date="2024-04-01T18:12: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FA00DB6" w14:textId="77777777" w:rsidR="00090472" w:rsidRPr="001C2CE1" w:rsidRDefault="00090472" w:rsidP="00E36790">
            <w:pPr>
              <w:jc w:val="center"/>
              <w:rPr>
                <w:ins w:id="14284" w:author="LGE" w:date="2024-04-01T18:12:00Z"/>
                <w:color w:val="000000"/>
              </w:rPr>
            </w:pPr>
            <w:ins w:id="14285" w:author="LGE" w:date="2024-04-01T18:12:00Z">
              <w:r w:rsidRPr="003A75F9">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D3EF" w14:textId="77777777" w:rsidR="00090472" w:rsidRPr="001C2CE1" w:rsidRDefault="00090472" w:rsidP="00E36790">
            <w:pPr>
              <w:jc w:val="center"/>
              <w:rPr>
                <w:ins w:id="14286" w:author="LGE" w:date="2024-04-01T18:12:00Z"/>
                <w:color w:val="000000"/>
              </w:rPr>
            </w:pPr>
            <w:ins w:id="14287" w:author="LGE" w:date="2024-04-01T18:12:00Z">
              <w:r w:rsidRPr="003A75F9">
                <w:rPr>
                  <w:rFonts w:hint="eastAsia"/>
                  <w:color w:val="000000"/>
                </w:rPr>
                <w:t>11.77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6958" w14:textId="77777777" w:rsidR="00090472" w:rsidRPr="001C2CE1" w:rsidRDefault="00090472" w:rsidP="00E36790">
            <w:pPr>
              <w:jc w:val="center"/>
              <w:rPr>
                <w:ins w:id="14288" w:author="LGE" w:date="2024-04-01T18:12:00Z"/>
                <w:color w:val="000000"/>
              </w:rPr>
            </w:pPr>
            <w:ins w:id="14289"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30F8F" w14:textId="77777777" w:rsidR="00090472" w:rsidRPr="001C2CE1" w:rsidRDefault="00090472" w:rsidP="00E36790">
            <w:pPr>
              <w:jc w:val="center"/>
              <w:rPr>
                <w:ins w:id="14290" w:author="LGE" w:date="2024-04-01T18:12:00Z"/>
                <w:color w:val="000000"/>
              </w:rPr>
            </w:pPr>
            <w:ins w:id="14291" w:author="LGE" w:date="2024-04-01T18:12:00Z">
              <w:r w:rsidRPr="003A75F9">
                <w:rPr>
                  <w:rFonts w:hint="eastAsia"/>
                  <w:color w:val="000000"/>
                </w:rPr>
                <w:t>18.14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8E2CE" w14:textId="77777777" w:rsidR="00090472" w:rsidRPr="001C2CE1" w:rsidRDefault="00090472" w:rsidP="00E36790">
            <w:pPr>
              <w:jc w:val="center"/>
              <w:rPr>
                <w:ins w:id="14292" w:author="LGE" w:date="2024-04-01T18:12:00Z"/>
                <w:color w:val="000000"/>
              </w:rPr>
            </w:pPr>
            <w:ins w:id="14293" w:author="LGE" w:date="2024-04-01T18:12:00Z">
              <w:r w:rsidRPr="003A75F9">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A412" w14:textId="77777777" w:rsidR="00090472" w:rsidRPr="001C2CE1" w:rsidRDefault="00090472" w:rsidP="00E36790">
            <w:pPr>
              <w:jc w:val="center"/>
              <w:rPr>
                <w:ins w:id="14294" w:author="LGE" w:date="2024-04-01T18:12:00Z"/>
                <w:color w:val="000000"/>
              </w:rPr>
            </w:pPr>
            <w:ins w:id="14295"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18F6" w14:textId="77777777" w:rsidR="00090472" w:rsidRPr="001C2CE1" w:rsidRDefault="00090472" w:rsidP="00E36790">
            <w:pPr>
              <w:jc w:val="center"/>
              <w:rPr>
                <w:ins w:id="14296" w:author="LGE" w:date="2024-04-01T18:12:00Z"/>
                <w:color w:val="000000"/>
              </w:rPr>
            </w:pPr>
            <w:ins w:id="14297"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A67B6" w14:textId="77777777" w:rsidR="00090472" w:rsidRPr="001C2CE1" w:rsidRDefault="00090472" w:rsidP="00E36790">
            <w:pPr>
              <w:jc w:val="center"/>
              <w:rPr>
                <w:ins w:id="14298" w:author="LGE" w:date="2024-04-01T18:12:00Z"/>
                <w:color w:val="000000"/>
              </w:rPr>
            </w:pPr>
            <w:ins w:id="14299" w:author="LGE" w:date="2024-04-01T18:12:00Z">
              <w:r w:rsidRPr="003A75F9">
                <w:rPr>
                  <w:rFonts w:hint="eastAsia"/>
                  <w:color w:val="000000"/>
                </w:rPr>
                <w:t>13.23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A2DB" w14:textId="77777777" w:rsidR="00090472" w:rsidRPr="001C2CE1" w:rsidRDefault="00090472" w:rsidP="00E36790">
            <w:pPr>
              <w:jc w:val="center"/>
              <w:rPr>
                <w:ins w:id="14300" w:author="LGE" w:date="2024-04-01T18:12:00Z"/>
                <w:color w:val="000000"/>
              </w:rPr>
            </w:pPr>
            <w:ins w:id="14301" w:author="LGE" w:date="2024-04-01T18:12:00Z">
              <w:r w:rsidRPr="003A75F9">
                <w:rPr>
                  <w:rFonts w:hint="eastAsia"/>
                  <w:color w:val="000000"/>
                </w:rPr>
                <w:t>15.65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A193" w14:textId="77777777" w:rsidR="00090472" w:rsidRPr="001C2CE1" w:rsidRDefault="00090472" w:rsidP="00E36790">
            <w:pPr>
              <w:jc w:val="center"/>
              <w:rPr>
                <w:ins w:id="14302" w:author="LGE" w:date="2024-04-01T18:12:00Z"/>
                <w:color w:val="000000"/>
              </w:rPr>
            </w:pPr>
            <w:ins w:id="14303" w:author="LGE" w:date="2024-04-01T18:12:00Z">
              <w:r w:rsidRPr="003A75F9">
                <w:rPr>
                  <w:rFonts w:hint="eastAsia"/>
                  <w:color w:val="000000"/>
                </w:rPr>
                <w:t>18.14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83B2D" w14:textId="77777777" w:rsidR="00090472" w:rsidRPr="001C2CE1" w:rsidRDefault="00090472" w:rsidP="00E36790">
            <w:pPr>
              <w:jc w:val="center"/>
              <w:rPr>
                <w:ins w:id="14304" w:author="LGE" w:date="2024-04-01T18:12:00Z"/>
                <w:color w:val="000000"/>
              </w:rPr>
            </w:pPr>
            <w:ins w:id="14305"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462FEB8" w14:textId="77777777" w:rsidR="00090472" w:rsidRPr="001C2CE1" w:rsidRDefault="00090472" w:rsidP="00E36790">
            <w:pPr>
              <w:jc w:val="center"/>
              <w:rPr>
                <w:ins w:id="14306" w:author="LGE" w:date="2024-04-01T18:12:00Z"/>
                <w:color w:val="000000"/>
              </w:rPr>
            </w:pPr>
            <w:ins w:id="14307" w:author="LGE" w:date="2024-04-01T18:12:00Z">
              <w:r w:rsidRPr="003A75F9">
                <w:rPr>
                  <w:rFonts w:hint="eastAsia"/>
                  <w:color w:val="000000"/>
                </w:rPr>
                <w:t>15.17</w:t>
              </w:r>
            </w:ins>
          </w:p>
        </w:tc>
        <w:tc>
          <w:tcPr>
            <w:tcW w:w="723" w:type="dxa"/>
            <w:tcBorders>
              <w:top w:val="nil"/>
              <w:left w:val="single" w:sz="4" w:space="0" w:color="auto"/>
              <w:bottom w:val="nil"/>
              <w:right w:val="nil"/>
            </w:tcBorders>
            <w:shd w:val="clear" w:color="auto" w:fill="auto"/>
            <w:noWrap/>
            <w:vAlign w:val="center"/>
          </w:tcPr>
          <w:p w14:paraId="24D2BCBA" w14:textId="77777777" w:rsidR="00090472" w:rsidRPr="00230FCA" w:rsidRDefault="00090472" w:rsidP="00E36790">
            <w:pPr>
              <w:jc w:val="center"/>
              <w:rPr>
                <w:ins w:id="14308" w:author="LGE" w:date="2024-04-01T18:12:00Z"/>
                <w:color w:val="000000"/>
              </w:rPr>
            </w:pPr>
          </w:p>
        </w:tc>
        <w:tc>
          <w:tcPr>
            <w:tcW w:w="722" w:type="dxa"/>
            <w:tcBorders>
              <w:top w:val="nil"/>
              <w:left w:val="nil"/>
              <w:bottom w:val="nil"/>
              <w:right w:val="nil"/>
            </w:tcBorders>
            <w:shd w:val="clear" w:color="auto" w:fill="auto"/>
            <w:noWrap/>
            <w:vAlign w:val="center"/>
          </w:tcPr>
          <w:p w14:paraId="439EE3EB" w14:textId="77777777" w:rsidR="00090472" w:rsidRPr="00230FCA" w:rsidRDefault="00090472" w:rsidP="00E36790">
            <w:pPr>
              <w:jc w:val="center"/>
              <w:rPr>
                <w:ins w:id="14309" w:author="LGE" w:date="2024-04-01T18:12:00Z"/>
                <w:color w:val="000000"/>
              </w:rPr>
            </w:pPr>
          </w:p>
        </w:tc>
        <w:tc>
          <w:tcPr>
            <w:tcW w:w="723" w:type="dxa"/>
            <w:tcBorders>
              <w:top w:val="nil"/>
              <w:left w:val="nil"/>
              <w:bottom w:val="nil"/>
              <w:right w:val="nil"/>
            </w:tcBorders>
            <w:shd w:val="clear" w:color="auto" w:fill="auto"/>
            <w:noWrap/>
            <w:vAlign w:val="center"/>
          </w:tcPr>
          <w:p w14:paraId="419A78A0" w14:textId="77777777" w:rsidR="00090472" w:rsidRPr="00230FCA" w:rsidRDefault="00090472" w:rsidP="00E36790">
            <w:pPr>
              <w:jc w:val="center"/>
              <w:rPr>
                <w:ins w:id="14310" w:author="LGE" w:date="2024-04-01T18:12:00Z"/>
                <w:color w:val="000000"/>
              </w:rPr>
            </w:pPr>
          </w:p>
        </w:tc>
        <w:tc>
          <w:tcPr>
            <w:tcW w:w="723" w:type="dxa"/>
            <w:tcBorders>
              <w:top w:val="nil"/>
              <w:left w:val="nil"/>
              <w:bottom w:val="nil"/>
              <w:right w:val="nil"/>
            </w:tcBorders>
            <w:shd w:val="clear" w:color="auto" w:fill="auto"/>
            <w:noWrap/>
            <w:vAlign w:val="center"/>
          </w:tcPr>
          <w:p w14:paraId="5E126C30" w14:textId="77777777" w:rsidR="00090472" w:rsidRPr="00230FCA" w:rsidRDefault="00090472" w:rsidP="00E36790">
            <w:pPr>
              <w:jc w:val="center"/>
              <w:rPr>
                <w:ins w:id="14311" w:author="LGE" w:date="2024-04-01T18:12:00Z"/>
                <w:color w:val="000000"/>
              </w:rPr>
            </w:pPr>
          </w:p>
        </w:tc>
        <w:tc>
          <w:tcPr>
            <w:tcW w:w="723" w:type="dxa"/>
            <w:tcBorders>
              <w:top w:val="nil"/>
              <w:left w:val="nil"/>
              <w:bottom w:val="nil"/>
              <w:right w:val="nil"/>
            </w:tcBorders>
            <w:shd w:val="clear" w:color="auto" w:fill="auto"/>
            <w:noWrap/>
            <w:vAlign w:val="center"/>
          </w:tcPr>
          <w:p w14:paraId="03CD5405" w14:textId="77777777" w:rsidR="00090472" w:rsidRPr="00230FCA" w:rsidRDefault="00090472" w:rsidP="00E36790">
            <w:pPr>
              <w:jc w:val="center"/>
              <w:rPr>
                <w:ins w:id="14312" w:author="LGE" w:date="2024-04-01T18:12:00Z"/>
                <w:color w:val="000000"/>
              </w:rPr>
            </w:pPr>
          </w:p>
        </w:tc>
        <w:tc>
          <w:tcPr>
            <w:tcW w:w="723" w:type="dxa"/>
            <w:tcBorders>
              <w:top w:val="nil"/>
              <w:left w:val="nil"/>
              <w:bottom w:val="nil"/>
              <w:right w:val="nil"/>
            </w:tcBorders>
            <w:shd w:val="clear" w:color="auto" w:fill="auto"/>
            <w:noWrap/>
            <w:vAlign w:val="center"/>
          </w:tcPr>
          <w:p w14:paraId="771CEA7A" w14:textId="77777777" w:rsidR="00090472" w:rsidRPr="00230FCA" w:rsidRDefault="00090472" w:rsidP="00E36790">
            <w:pPr>
              <w:jc w:val="center"/>
              <w:rPr>
                <w:ins w:id="14313" w:author="LGE" w:date="2024-04-01T18:12:00Z"/>
                <w:color w:val="000000"/>
              </w:rPr>
            </w:pPr>
          </w:p>
        </w:tc>
      </w:tr>
      <w:tr w:rsidR="00090472" w:rsidRPr="00491A77" w14:paraId="1AA6BDF6" w14:textId="77777777" w:rsidTr="00E36790">
        <w:trPr>
          <w:trHeight w:hRule="exact" w:val="284"/>
          <w:jc w:val="center"/>
          <w:ins w:id="14314" w:author="LGE" w:date="2024-04-01T18:12:00Z"/>
        </w:trPr>
        <w:tc>
          <w:tcPr>
            <w:tcW w:w="988" w:type="dxa"/>
            <w:vMerge/>
            <w:tcBorders>
              <w:bottom w:val="single" w:sz="4" w:space="0" w:color="auto"/>
            </w:tcBorders>
            <w:shd w:val="clear" w:color="auto" w:fill="auto"/>
            <w:vAlign w:val="center"/>
            <w:hideMark/>
          </w:tcPr>
          <w:p w14:paraId="0D115A89" w14:textId="77777777" w:rsidR="00090472" w:rsidRPr="00A45F58" w:rsidRDefault="00090472" w:rsidP="00E36790">
            <w:pPr>
              <w:rPr>
                <w:ins w:id="14315" w:author="LGE" w:date="2024-04-01T18:12:00Z"/>
                <w:color w:val="000000"/>
              </w:rPr>
            </w:pPr>
          </w:p>
        </w:tc>
        <w:tc>
          <w:tcPr>
            <w:tcW w:w="1134" w:type="dxa"/>
            <w:tcBorders>
              <w:bottom w:val="single" w:sz="4" w:space="0" w:color="auto"/>
            </w:tcBorders>
            <w:shd w:val="clear" w:color="auto" w:fill="auto"/>
            <w:noWrap/>
            <w:vAlign w:val="center"/>
            <w:hideMark/>
          </w:tcPr>
          <w:p w14:paraId="6DCAF543" w14:textId="77777777" w:rsidR="00090472" w:rsidRPr="00A45F58" w:rsidRDefault="00090472" w:rsidP="00E36790">
            <w:pPr>
              <w:jc w:val="center"/>
              <w:rPr>
                <w:ins w:id="14316" w:author="LGE" w:date="2024-04-01T18:12:00Z"/>
                <w:color w:val="000000"/>
              </w:rPr>
            </w:pPr>
            <w:ins w:id="14317" w:author="LGE" w:date="2024-04-01T18:12: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E2FEDB9" w14:textId="77777777" w:rsidR="00090472" w:rsidRPr="001C2CE1" w:rsidRDefault="00090472" w:rsidP="00E36790">
            <w:pPr>
              <w:jc w:val="center"/>
              <w:rPr>
                <w:ins w:id="14318" w:author="LGE" w:date="2024-04-01T18:12:00Z"/>
                <w:color w:val="000000"/>
              </w:rPr>
            </w:pPr>
            <w:ins w:id="14319" w:author="LGE" w:date="2024-04-01T18:12:00Z">
              <w:r w:rsidRPr="003A75F9">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98B7" w14:textId="77777777" w:rsidR="00090472" w:rsidRPr="001C2CE1" w:rsidRDefault="00090472" w:rsidP="00E36790">
            <w:pPr>
              <w:jc w:val="center"/>
              <w:rPr>
                <w:ins w:id="14320" w:author="LGE" w:date="2024-04-01T18:12:00Z"/>
                <w:color w:val="000000"/>
              </w:rPr>
            </w:pPr>
            <w:ins w:id="14321" w:author="LGE" w:date="2024-04-01T18:12:00Z">
              <w:r w:rsidRPr="003A75F9">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7B65" w14:textId="77777777" w:rsidR="00090472" w:rsidRPr="001C2CE1" w:rsidRDefault="00090472" w:rsidP="00E36790">
            <w:pPr>
              <w:jc w:val="center"/>
              <w:rPr>
                <w:ins w:id="14322" w:author="LGE" w:date="2024-04-01T18:12:00Z"/>
                <w:color w:val="000000"/>
              </w:rPr>
            </w:pPr>
            <w:ins w:id="14323" w:author="LGE" w:date="2024-04-01T18:12:00Z">
              <w:r w:rsidRPr="003A75F9">
                <w:rPr>
                  <w:rFonts w:hint="eastAsia"/>
                  <w:color w:val="000000"/>
                </w:rPr>
                <w:t>15.67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4C681" w14:textId="77777777" w:rsidR="00090472" w:rsidRPr="001C2CE1" w:rsidRDefault="00090472" w:rsidP="00E36790">
            <w:pPr>
              <w:jc w:val="center"/>
              <w:rPr>
                <w:ins w:id="14324" w:author="LGE" w:date="2024-04-01T18:12:00Z"/>
                <w:color w:val="000000"/>
              </w:rPr>
            </w:pPr>
            <w:ins w:id="14325"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02386" w14:textId="77777777" w:rsidR="00090472" w:rsidRPr="001C2CE1" w:rsidRDefault="00090472" w:rsidP="00E36790">
            <w:pPr>
              <w:jc w:val="center"/>
              <w:rPr>
                <w:ins w:id="14326" w:author="LGE" w:date="2024-04-01T18:12:00Z"/>
                <w:color w:val="000000"/>
              </w:rPr>
            </w:pPr>
            <w:ins w:id="14327"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8B4B" w14:textId="77777777" w:rsidR="00090472" w:rsidRPr="001C2CE1" w:rsidRDefault="00090472" w:rsidP="00E36790">
            <w:pPr>
              <w:jc w:val="center"/>
              <w:rPr>
                <w:ins w:id="14328" w:author="LGE" w:date="2024-04-01T18:12:00Z"/>
                <w:color w:val="000000"/>
              </w:rPr>
            </w:pPr>
            <w:ins w:id="14329" w:author="LGE" w:date="2024-04-01T18:12:00Z">
              <w:r w:rsidRPr="003A75F9">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9E40" w14:textId="77777777" w:rsidR="00090472" w:rsidRPr="001C2CE1" w:rsidRDefault="00090472" w:rsidP="00E36790">
            <w:pPr>
              <w:jc w:val="center"/>
              <w:rPr>
                <w:ins w:id="14330" w:author="LGE" w:date="2024-04-01T18:12:00Z"/>
                <w:color w:val="000000"/>
              </w:rPr>
            </w:pPr>
            <w:ins w:id="14331"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6ED90" w14:textId="77777777" w:rsidR="00090472" w:rsidRPr="001C2CE1" w:rsidRDefault="00090472" w:rsidP="00E36790">
            <w:pPr>
              <w:jc w:val="center"/>
              <w:rPr>
                <w:ins w:id="14332" w:author="LGE" w:date="2024-04-01T18:12:00Z"/>
                <w:color w:val="000000"/>
              </w:rPr>
            </w:pPr>
            <w:ins w:id="14333"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4B83B" w14:textId="77777777" w:rsidR="00090472" w:rsidRPr="001C2CE1" w:rsidRDefault="00090472" w:rsidP="00E36790">
            <w:pPr>
              <w:jc w:val="center"/>
              <w:rPr>
                <w:ins w:id="14334" w:author="LGE" w:date="2024-04-01T18:12:00Z"/>
                <w:color w:val="000000"/>
              </w:rPr>
            </w:pPr>
            <w:ins w:id="14335" w:author="LGE" w:date="2024-04-01T18:12:00Z">
              <w:r w:rsidRPr="003A75F9">
                <w:rPr>
                  <w:rFonts w:hint="eastAsia"/>
                  <w:color w:val="000000"/>
                </w:rPr>
                <w:t>15.65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8047" w14:textId="77777777" w:rsidR="00090472" w:rsidRPr="001C2CE1" w:rsidRDefault="00090472" w:rsidP="00E36790">
            <w:pPr>
              <w:jc w:val="center"/>
              <w:rPr>
                <w:ins w:id="14336" w:author="LGE" w:date="2024-04-01T18:12:00Z"/>
                <w:color w:val="000000"/>
              </w:rPr>
            </w:pPr>
            <w:ins w:id="14337" w:author="LGE" w:date="2024-04-01T18:12:00Z">
              <w:r w:rsidRPr="003A75F9">
                <w:rPr>
                  <w:rFonts w:hint="eastAsia"/>
                  <w:color w:val="000000"/>
                </w:rPr>
                <w:t>18.12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2239F" w14:textId="77777777" w:rsidR="00090472" w:rsidRPr="001C2CE1" w:rsidRDefault="00090472" w:rsidP="00E36790">
            <w:pPr>
              <w:jc w:val="center"/>
              <w:rPr>
                <w:ins w:id="14338" w:author="LGE" w:date="2024-04-01T18:12:00Z"/>
                <w:color w:val="000000"/>
              </w:rPr>
            </w:pPr>
            <w:ins w:id="14339"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87D5FF4" w14:textId="77777777" w:rsidR="00090472" w:rsidRPr="001C2CE1" w:rsidRDefault="00090472" w:rsidP="00E36790">
            <w:pPr>
              <w:jc w:val="center"/>
              <w:rPr>
                <w:ins w:id="14340" w:author="LGE" w:date="2024-04-01T18:12:00Z"/>
                <w:color w:val="000000"/>
              </w:rPr>
            </w:pPr>
            <w:ins w:id="14341" w:author="LGE" w:date="2024-04-01T18:12:00Z">
              <w:r w:rsidRPr="003A75F9">
                <w:rPr>
                  <w:rFonts w:hint="eastAsia"/>
                  <w:color w:val="000000"/>
                </w:rPr>
                <w:t>15.16</w:t>
              </w:r>
            </w:ins>
          </w:p>
        </w:tc>
        <w:tc>
          <w:tcPr>
            <w:tcW w:w="723" w:type="dxa"/>
            <w:tcBorders>
              <w:top w:val="nil"/>
              <w:left w:val="single" w:sz="4" w:space="0" w:color="auto"/>
              <w:bottom w:val="single" w:sz="4" w:space="0" w:color="auto"/>
              <w:right w:val="nil"/>
            </w:tcBorders>
            <w:shd w:val="clear" w:color="auto" w:fill="auto"/>
            <w:noWrap/>
            <w:vAlign w:val="center"/>
          </w:tcPr>
          <w:p w14:paraId="7CD701A2" w14:textId="77777777" w:rsidR="00090472" w:rsidRPr="00230FCA" w:rsidRDefault="00090472" w:rsidP="00E36790">
            <w:pPr>
              <w:jc w:val="center"/>
              <w:rPr>
                <w:ins w:id="14342" w:author="LGE" w:date="2024-04-01T18:12:00Z"/>
                <w:color w:val="000000"/>
              </w:rPr>
            </w:pPr>
          </w:p>
        </w:tc>
        <w:tc>
          <w:tcPr>
            <w:tcW w:w="722" w:type="dxa"/>
            <w:tcBorders>
              <w:top w:val="nil"/>
              <w:left w:val="nil"/>
              <w:bottom w:val="single" w:sz="4" w:space="0" w:color="auto"/>
              <w:right w:val="nil"/>
            </w:tcBorders>
            <w:shd w:val="clear" w:color="auto" w:fill="auto"/>
            <w:noWrap/>
            <w:vAlign w:val="center"/>
          </w:tcPr>
          <w:p w14:paraId="5F669691" w14:textId="77777777" w:rsidR="00090472" w:rsidRPr="00230FCA" w:rsidRDefault="00090472" w:rsidP="00E36790">
            <w:pPr>
              <w:jc w:val="center"/>
              <w:rPr>
                <w:ins w:id="14343"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7DAB161C" w14:textId="77777777" w:rsidR="00090472" w:rsidRPr="00230FCA" w:rsidRDefault="00090472" w:rsidP="00E36790">
            <w:pPr>
              <w:jc w:val="center"/>
              <w:rPr>
                <w:ins w:id="14344"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277C1D6B" w14:textId="77777777" w:rsidR="00090472" w:rsidRPr="00230FCA" w:rsidRDefault="00090472" w:rsidP="00E36790">
            <w:pPr>
              <w:jc w:val="center"/>
              <w:rPr>
                <w:ins w:id="14345"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5F81656A" w14:textId="77777777" w:rsidR="00090472" w:rsidRPr="00230FCA" w:rsidRDefault="00090472" w:rsidP="00E36790">
            <w:pPr>
              <w:jc w:val="center"/>
              <w:rPr>
                <w:ins w:id="14346" w:author="LGE" w:date="2024-04-01T18:12:00Z"/>
                <w:color w:val="000000"/>
              </w:rPr>
            </w:pPr>
          </w:p>
        </w:tc>
        <w:tc>
          <w:tcPr>
            <w:tcW w:w="723" w:type="dxa"/>
            <w:tcBorders>
              <w:top w:val="nil"/>
              <w:left w:val="nil"/>
              <w:bottom w:val="single" w:sz="4" w:space="0" w:color="auto"/>
              <w:right w:val="nil"/>
            </w:tcBorders>
            <w:shd w:val="clear" w:color="auto" w:fill="auto"/>
            <w:noWrap/>
            <w:vAlign w:val="center"/>
          </w:tcPr>
          <w:p w14:paraId="021C81A8" w14:textId="77777777" w:rsidR="00090472" w:rsidRPr="00230FCA" w:rsidRDefault="00090472" w:rsidP="00E36790">
            <w:pPr>
              <w:jc w:val="center"/>
              <w:rPr>
                <w:ins w:id="14347" w:author="LGE" w:date="2024-04-01T18:12:00Z"/>
                <w:color w:val="000000"/>
              </w:rPr>
            </w:pPr>
          </w:p>
        </w:tc>
      </w:tr>
      <w:tr w:rsidR="00090472" w:rsidRPr="00491A77" w14:paraId="69D12417" w14:textId="77777777" w:rsidTr="00E36790">
        <w:trPr>
          <w:trHeight w:hRule="exact" w:val="284"/>
          <w:jc w:val="center"/>
          <w:ins w:id="14348" w:author="LGE" w:date="2024-04-01T18:12: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D23521" w14:textId="77777777" w:rsidR="00090472" w:rsidRDefault="00090472" w:rsidP="00E36790">
            <w:pPr>
              <w:jc w:val="center"/>
              <w:rPr>
                <w:ins w:id="14349" w:author="LGE" w:date="2024-04-01T18:12:00Z"/>
                <w:color w:val="000000"/>
              </w:rPr>
            </w:pPr>
            <w:ins w:id="14350" w:author="LGE" w:date="2024-04-01T18:12:00Z">
              <w:r w:rsidRPr="00A45F58">
                <w:rPr>
                  <w:color w:val="000000"/>
                </w:rPr>
                <w:t>'100MHz'</w:t>
              </w:r>
            </w:ins>
          </w:p>
          <w:p w14:paraId="604CE44A" w14:textId="77777777" w:rsidR="00090472" w:rsidRPr="00A45F58" w:rsidRDefault="00090472" w:rsidP="00E36790">
            <w:pPr>
              <w:jc w:val="center"/>
              <w:rPr>
                <w:ins w:id="14351" w:author="LGE" w:date="2024-04-01T18:12:00Z"/>
                <w:color w:val="000000"/>
              </w:rPr>
            </w:pPr>
            <w:ins w:id="14352" w:author="LGE" w:date="2024-04-01T18:12:00Z">
              <w:r>
                <w:rPr>
                  <w:color w:val="000000"/>
                </w:rPr>
                <w:t>(7075)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ED8A8" w14:textId="77777777" w:rsidR="00090472" w:rsidRPr="00A45F58" w:rsidRDefault="00090472" w:rsidP="00E36790">
            <w:pPr>
              <w:jc w:val="center"/>
              <w:rPr>
                <w:ins w:id="14353" w:author="LGE" w:date="2024-04-01T18:12:00Z"/>
                <w:color w:val="000000"/>
              </w:rPr>
            </w:pPr>
            <w:ins w:id="14354" w:author="LGE" w:date="2024-04-01T18:12: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A5C7B" w14:textId="77777777" w:rsidR="00090472" w:rsidRPr="00230FCA" w:rsidRDefault="00090472" w:rsidP="00E36790">
            <w:pPr>
              <w:jc w:val="center"/>
              <w:rPr>
                <w:ins w:id="14355" w:author="LGE" w:date="2024-04-01T18:12:00Z"/>
                <w:color w:val="000000"/>
              </w:rPr>
            </w:pPr>
            <w:ins w:id="14356" w:author="LGE" w:date="2024-04-01T18:12: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A9E0B" w14:textId="77777777" w:rsidR="00090472" w:rsidRPr="00230FCA" w:rsidRDefault="00090472" w:rsidP="00E36790">
            <w:pPr>
              <w:jc w:val="center"/>
              <w:rPr>
                <w:ins w:id="14357" w:author="LGE" w:date="2024-04-01T18:12:00Z"/>
                <w:color w:val="000000"/>
              </w:rPr>
            </w:pPr>
            <w:ins w:id="14358" w:author="LGE" w:date="2024-04-01T18:12: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DFCA7" w14:textId="77777777" w:rsidR="00090472" w:rsidRPr="00230FCA" w:rsidRDefault="00090472" w:rsidP="00E36790">
            <w:pPr>
              <w:jc w:val="center"/>
              <w:rPr>
                <w:ins w:id="14359" w:author="LGE" w:date="2024-04-01T18:12:00Z"/>
                <w:color w:val="000000"/>
              </w:rPr>
            </w:pPr>
            <w:ins w:id="14360" w:author="LGE" w:date="2024-04-01T18:12: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248FE" w14:textId="77777777" w:rsidR="00090472" w:rsidRPr="00230FCA" w:rsidRDefault="00090472" w:rsidP="00E36790">
            <w:pPr>
              <w:jc w:val="center"/>
              <w:rPr>
                <w:ins w:id="14361" w:author="LGE" w:date="2024-04-01T18:12:00Z"/>
                <w:color w:val="000000"/>
              </w:rPr>
            </w:pPr>
            <w:ins w:id="14362" w:author="LGE" w:date="2024-04-01T18:12: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70633" w14:textId="77777777" w:rsidR="00090472" w:rsidRPr="00230FCA" w:rsidRDefault="00090472" w:rsidP="00E36790">
            <w:pPr>
              <w:jc w:val="center"/>
              <w:rPr>
                <w:ins w:id="14363" w:author="LGE" w:date="2024-04-01T18:12:00Z"/>
                <w:color w:val="000000"/>
              </w:rPr>
            </w:pPr>
            <w:ins w:id="14364" w:author="LGE" w:date="2024-04-01T18:12: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5A8C5" w14:textId="77777777" w:rsidR="00090472" w:rsidRPr="00230FCA" w:rsidRDefault="00090472" w:rsidP="00E36790">
            <w:pPr>
              <w:jc w:val="center"/>
              <w:rPr>
                <w:ins w:id="14365" w:author="LGE" w:date="2024-04-01T18:12:00Z"/>
                <w:color w:val="000000"/>
              </w:rPr>
            </w:pPr>
            <w:ins w:id="14366" w:author="LGE" w:date="2024-04-01T18:12: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86A07" w14:textId="77777777" w:rsidR="00090472" w:rsidRPr="00230FCA" w:rsidRDefault="00090472" w:rsidP="00E36790">
            <w:pPr>
              <w:jc w:val="center"/>
              <w:rPr>
                <w:ins w:id="14367" w:author="LGE" w:date="2024-04-01T18:12:00Z"/>
                <w:color w:val="000000"/>
              </w:rPr>
            </w:pPr>
            <w:ins w:id="14368" w:author="LGE" w:date="2024-04-01T18:12: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86DEE" w14:textId="77777777" w:rsidR="00090472" w:rsidRPr="00230FCA" w:rsidRDefault="00090472" w:rsidP="00E36790">
            <w:pPr>
              <w:jc w:val="center"/>
              <w:rPr>
                <w:ins w:id="14369" w:author="LGE" w:date="2024-04-01T18:12:00Z"/>
                <w:color w:val="000000"/>
              </w:rPr>
            </w:pPr>
            <w:ins w:id="14370" w:author="LGE" w:date="2024-04-01T18:12: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DFFC6" w14:textId="77777777" w:rsidR="00090472" w:rsidRPr="00230FCA" w:rsidRDefault="00090472" w:rsidP="00E36790">
            <w:pPr>
              <w:jc w:val="center"/>
              <w:rPr>
                <w:ins w:id="14371" w:author="LGE" w:date="2024-04-01T18:12:00Z"/>
                <w:color w:val="000000"/>
              </w:rPr>
            </w:pPr>
            <w:ins w:id="14372" w:author="LGE" w:date="2024-04-01T18:12: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579A" w14:textId="77777777" w:rsidR="00090472" w:rsidRPr="00230FCA" w:rsidRDefault="00090472" w:rsidP="00E36790">
            <w:pPr>
              <w:jc w:val="center"/>
              <w:rPr>
                <w:ins w:id="14373" w:author="LGE" w:date="2024-04-01T18:12:00Z"/>
                <w:color w:val="000000"/>
              </w:rPr>
            </w:pPr>
            <w:ins w:id="14374" w:author="LGE" w:date="2024-04-01T18:12: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6E6A" w14:textId="77777777" w:rsidR="00090472" w:rsidRPr="00230FCA" w:rsidRDefault="00090472" w:rsidP="00E36790">
            <w:pPr>
              <w:jc w:val="center"/>
              <w:rPr>
                <w:ins w:id="14375" w:author="LGE" w:date="2024-04-01T18:12:00Z"/>
                <w:color w:val="000000"/>
              </w:rPr>
            </w:pPr>
            <w:ins w:id="14376" w:author="LGE" w:date="2024-04-01T18:12: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B8636" w14:textId="77777777" w:rsidR="00090472" w:rsidRPr="00230FCA" w:rsidRDefault="00090472" w:rsidP="00E36790">
            <w:pPr>
              <w:jc w:val="center"/>
              <w:rPr>
                <w:ins w:id="14377" w:author="LGE" w:date="2024-04-01T18:12:00Z"/>
                <w:color w:val="000000"/>
              </w:rPr>
            </w:pPr>
            <w:ins w:id="14378" w:author="LGE" w:date="2024-04-01T18:12: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8BE2E" w14:textId="77777777" w:rsidR="00090472" w:rsidRPr="00230FCA" w:rsidRDefault="00090472" w:rsidP="00E36790">
            <w:pPr>
              <w:jc w:val="center"/>
              <w:rPr>
                <w:ins w:id="14379" w:author="LGE" w:date="2024-04-01T18:12:00Z"/>
                <w:color w:val="000000"/>
              </w:rPr>
            </w:pPr>
            <w:ins w:id="14380" w:author="LGE" w:date="2024-04-01T18:12: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4A826" w14:textId="77777777" w:rsidR="00090472" w:rsidRPr="00230FCA" w:rsidRDefault="00090472" w:rsidP="00E36790">
            <w:pPr>
              <w:jc w:val="center"/>
              <w:rPr>
                <w:ins w:id="14381" w:author="LGE" w:date="2024-04-01T18:12:00Z"/>
                <w:color w:val="000000"/>
              </w:rPr>
            </w:pPr>
            <w:ins w:id="14382" w:author="LGE" w:date="2024-04-01T18:12: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3B7E8" w14:textId="77777777" w:rsidR="00090472" w:rsidRPr="00230FCA" w:rsidRDefault="00090472" w:rsidP="00E36790">
            <w:pPr>
              <w:jc w:val="center"/>
              <w:rPr>
                <w:ins w:id="14383" w:author="LGE" w:date="2024-04-01T18:12:00Z"/>
                <w:color w:val="000000"/>
              </w:rPr>
            </w:pPr>
            <w:ins w:id="14384" w:author="LGE" w:date="2024-04-01T18:12: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33419" w14:textId="77777777" w:rsidR="00090472" w:rsidRPr="00230FCA" w:rsidRDefault="00090472" w:rsidP="00E36790">
            <w:pPr>
              <w:jc w:val="center"/>
              <w:rPr>
                <w:ins w:id="14385" w:author="LGE" w:date="2024-04-01T18:12:00Z"/>
                <w:color w:val="000000"/>
              </w:rPr>
            </w:pPr>
            <w:ins w:id="14386" w:author="LGE" w:date="2024-04-01T18:12: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25D74" w14:textId="77777777" w:rsidR="00090472" w:rsidRPr="00230FCA" w:rsidRDefault="00090472" w:rsidP="00E36790">
            <w:pPr>
              <w:jc w:val="center"/>
              <w:rPr>
                <w:ins w:id="14387" w:author="LGE" w:date="2024-04-01T18:12:00Z"/>
                <w:color w:val="000000"/>
              </w:rPr>
            </w:pPr>
            <w:ins w:id="14388" w:author="LGE" w:date="2024-04-01T18:12: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7F1B9" w14:textId="77777777" w:rsidR="00090472" w:rsidRPr="00230FCA" w:rsidRDefault="00090472" w:rsidP="00E36790">
            <w:pPr>
              <w:jc w:val="center"/>
              <w:rPr>
                <w:ins w:id="14389" w:author="LGE" w:date="2024-04-01T18:12:00Z"/>
                <w:color w:val="000000"/>
              </w:rPr>
            </w:pPr>
            <w:ins w:id="14390" w:author="LGE" w:date="2024-04-01T18:12:00Z">
              <w:r w:rsidRPr="00230FCA">
                <w:rPr>
                  <w:color w:val="000000"/>
                </w:rPr>
                <w:t>#46</w:t>
              </w:r>
            </w:ins>
          </w:p>
        </w:tc>
      </w:tr>
      <w:tr w:rsidR="00090472" w:rsidRPr="00491A77" w14:paraId="2A3006C5" w14:textId="77777777" w:rsidTr="00E36790">
        <w:trPr>
          <w:trHeight w:hRule="exact" w:val="284"/>
          <w:jc w:val="center"/>
          <w:ins w:id="14391" w:author="LGE" w:date="2024-04-01T18:12:00Z"/>
        </w:trPr>
        <w:tc>
          <w:tcPr>
            <w:tcW w:w="988" w:type="dxa"/>
            <w:vMerge/>
            <w:tcBorders>
              <w:top w:val="single" w:sz="4" w:space="0" w:color="auto"/>
              <w:left w:val="single" w:sz="4" w:space="0" w:color="auto"/>
              <w:bottom w:val="single" w:sz="4" w:space="0" w:color="auto"/>
              <w:right w:val="single" w:sz="4" w:space="0" w:color="auto"/>
            </w:tcBorders>
            <w:shd w:val="clear" w:color="auto" w:fill="auto"/>
            <w:noWrap/>
          </w:tcPr>
          <w:p w14:paraId="1762770D" w14:textId="77777777" w:rsidR="00090472" w:rsidRPr="00A45F58" w:rsidRDefault="00090472" w:rsidP="00E36790">
            <w:pPr>
              <w:jc w:val="center"/>
              <w:rPr>
                <w:ins w:id="14392" w:author="LGE" w:date="2024-04-01T18:12: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DE864" w14:textId="77777777" w:rsidR="00090472" w:rsidRPr="00A45F58" w:rsidRDefault="00090472" w:rsidP="00E36790">
            <w:pPr>
              <w:jc w:val="center"/>
              <w:rPr>
                <w:ins w:id="14393" w:author="LGE" w:date="2024-04-01T18:12:00Z"/>
                <w:color w:val="000000"/>
              </w:rPr>
            </w:pPr>
            <w:ins w:id="14394" w:author="LGE" w:date="2024-04-01T18:12: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926C8" w14:textId="77777777" w:rsidR="00090472" w:rsidRPr="001C2CE1" w:rsidRDefault="00090472" w:rsidP="00E36790">
            <w:pPr>
              <w:jc w:val="center"/>
              <w:rPr>
                <w:ins w:id="14395" w:author="LGE" w:date="2024-04-01T18:12:00Z"/>
                <w:color w:val="000000"/>
              </w:rPr>
            </w:pPr>
            <w:ins w:id="14396" w:author="LGE" w:date="2024-04-01T18:12:00Z">
              <w:r w:rsidRPr="003A75F9">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1BA6C" w14:textId="77777777" w:rsidR="00090472" w:rsidRPr="001C2CE1" w:rsidRDefault="00090472" w:rsidP="00E36790">
            <w:pPr>
              <w:jc w:val="center"/>
              <w:rPr>
                <w:ins w:id="14397" w:author="LGE" w:date="2024-04-01T18:12:00Z"/>
                <w:color w:val="000000"/>
              </w:rPr>
            </w:pPr>
            <w:ins w:id="1439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8D24" w14:textId="77777777" w:rsidR="00090472" w:rsidRPr="001C2CE1" w:rsidRDefault="00090472" w:rsidP="00E36790">
            <w:pPr>
              <w:jc w:val="center"/>
              <w:rPr>
                <w:ins w:id="14399" w:author="LGE" w:date="2024-04-01T18:12:00Z"/>
                <w:color w:val="000000"/>
              </w:rPr>
            </w:pPr>
            <w:ins w:id="14400"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51A2" w14:textId="77777777" w:rsidR="00090472" w:rsidRPr="001C2CE1" w:rsidRDefault="00090472" w:rsidP="00E36790">
            <w:pPr>
              <w:jc w:val="center"/>
              <w:rPr>
                <w:ins w:id="14401" w:author="LGE" w:date="2024-04-01T18:12:00Z"/>
                <w:color w:val="000000"/>
              </w:rPr>
            </w:pPr>
            <w:ins w:id="14402" w:author="LGE" w:date="2024-04-01T18:12:00Z">
              <w:r w:rsidRPr="003A75F9">
                <w:rPr>
                  <w:rFonts w:hint="eastAsia"/>
                  <w:color w:val="000000"/>
                </w:rPr>
                <w:t>18.14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6621" w14:textId="77777777" w:rsidR="00090472" w:rsidRPr="001C2CE1" w:rsidRDefault="00090472" w:rsidP="00E36790">
            <w:pPr>
              <w:jc w:val="center"/>
              <w:rPr>
                <w:ins w:id="14403" w:author="LGE" w:date="2024-04-01T18:12:00Z"/>
                <w:color w:val="000000"/>
              </w:rPr>
            </w:pPr>
            <w:ins w:id="14404"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E0C2" w14:textId="77777777" w:rsidR="00090472" w:rsidRPr="001C2CE1" w:rsidRDefault="00090472" w:rsidP="00E36790">
            <w:pPr>
              <w:jc w:val="center"/>
              <w:rPr>
                <w:ins w:id="14405" w:author="LGE" w:date="2024-04-01T18:12:00Z"/>
                <w:color w:val="000000"/>
              </w:rPr>
            </w:pPr>
            <w:ins w:id="14406" w:author="LGE" w:date="2024-04-01T18:12:00Z">
              <w:r w:rsidRPr="003A75F9">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4FB0" w14:textId="77777777" w:rsidR="00090472" w:rsidRPr="001C2CE1" w:rsidRDefault="00090472" w:rsidP="00E36790">
            <w:pPr>
              <w:jc w:val="center"/>
              <w:rPr>
                <w:ins w:id="14407" w:author="LGE" w:date="2024-04-01T18:12:00Z"/>
                <w:color w:val="000000"/>
              </w:rPr>
            </w:pPr>
            <w:ins w:id="1440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6EB48" w14:textId="77777777" w:rsidR="00090472" w:rsidRPr="001C2CE1" w:rsidRDefault="00090472" w:rsidP="00E36790">
            <w:pPr>
              <w:jc w:val="center"/>
              <w:rPr>
                <w:ins w:id="14409" w:author="LGE" w:date="2024-04-01T18:12:00Z"/>
                <w:color w:val="000000"/>
              </w:rPr>
            </w:pPr>
            <w:ins w:id="14410"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CE28D" w14:textId="77777777" w:rsidR="00090472" w:rsidRPr="001C2CE1" w:rsidRDefault="00090472" w:rsidP="00E36790">
            <w:pPr>
              <w:jc w:val="center"/>
              <w:rPr>
                <w:ins w:id="14411" w:author="LGE" w:date="2024-04-01T18:12:00Z"/>
                <w:color w:val="000000"/>
              </w:rPr>
            </w:pPr>
            <w:ins w:id="14412" w:author="LGE" w:date="2024-04-01T18:12:00Z">
              <w:r w:rsidRPr="003A75F9">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1A4E" w14:textId="77777777" w:rsidR="00090472" w:rsidRPr="001C2CE1" w:rsidRDefault="00090472" w:rsidP="00E36790">
            <w:pPr>
              <w:jc w:val="center"/>
              <w:rPr>
                <w:ins w:id="14413" w:author="LGE" w:date="2024-04-01T18:12:00Z"/>
                <w:color w:val="000000"/>
              </w:rPr>
            </w:pPr>
            <w:ins w:id="14414" w:author="LGE" w:date="2024-04-01T18:12:00Z">
              <w:r w:rsidRPr="003A75F9">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A0F6F" w14:textId="77777777" w:rsidR="00090472" w:rsidRPr="001C2CE1" w:rsidRDefault="00090472" w:rsidP="00E36790">
            <w:pPr>
              <w:jc w:val="center"/>
              <w:rPr>
                <w:ins w:id="14415" w:author="LGE" w:date="2024-04-01T18:12:00Z"/>
                <w:color w:val="000000"/>
              </w:rPr>
            </w:pPr>
            <w:ins w:id="14416" w:author="LGE" w:date="2024-04-01T18:12:00Z">
              <w:r w:rsidRPr="003A75F9">
                <w:rPr>
                  <w:rFonts w:hint="eastAsia"/>
                  <w:color w:val="000000"/>
                </w:rPr>
                <w:t>15.65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EDAC8" w14:textId="77777777" w:rsidR="00090472" w:rsidRPr="001C2CE1" w:rsidRDefault="00090472" w:rsidP="00E36790">
            <w:pPr>
              <w:jc w:val="center"/>
              <w:rPr>
                <w:ins w:id="14417" w:author="LGE" w:date="2024-04-01T18:12:00Z"/>
                <w:color w:val="000000"/>
              </w:rPr>
            </w:pPr>
            <w:ins w:id="14418" w:author="LGE" w:date="2024-04-01T18:12:00Z">
              <w:r w:rsidRPr="003A75F9">
                <w:rPr>
                  <w:rFonts w:hint="eastAsia"/>
                  <w:color w:val="000000"/>
                </w:rPr>
                <w:t>18.13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C131B" w14:textId="77777777" w:rsidR="00090472" w:rsidRPr="001C2CE1" w:rsidRDefault="00090472" w:rsidP="00E36790">
            <w:pPr>
              <w:jc w:val="center"/>
              <w:rPr>
                <w:ins w:id="14419" w:author="LGE" w:date="2024-04-01T18:12:00Z"/>
                <w:color w:val="000000"/>
              </w:rPr>
            </w:pPr>
            <w:ins w:id="14420" w:author="LGE" w:date="2024-04-01T18:12:00Z">
              <w:r w:rsidRPr="003A75F9">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5D496" w14:textId="77777777" w:rsidR="00090472" w:rsidRPr="001C2CE1" w:rsidRDefault="00090472" w:rsidP="00E36790">
            <w:pPr>
              <w:jc w:val="center"/>
              <w:rPr>
                <w:ins w:id="14421" w:author="LGE" w:date="2024-04-01T18:12:00Z"/>
                <w:color w:val="000000"/>
              </w:rPr>
            </w:pPr>
            <w:ins w:id="14422" w:author="LGE" w:date="2024-04-01T18:12:00Z">
              <w:r w:rsidRPr="003A75F9">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98046" w14:textId="77777777" w:rsidR="00090472" w:rsidRPr="001C2CE1" w:rsidRDefault="00090472" w:rsidP="00E36790">
            <w:pPr>
              <w:jc w:val="center"/>
              <w:rPr>
                <w:ins w:id="14423" w:author="LGE" w:date="2024-04-01T18:12:00Z"/>
                <w:color w:val="000000"/>
              </w:rPr>
            </w:pPr>
            <w:ins w:id="14424"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AA19F" w14:textId="77777777" w:rsidR="00090472" w:rsidRPr="001C2CE1" w:rsidRDefault="00090472" w:rsidP="00E36790">
            <w:pPr>
              <w:jc w:val="center"/>
              <w:rPr>
                <w:ins w:id="14425" w:author="LGE" w:date="2024-04-01T18:12:00Z"/>
                <w:color w:val="000000"/>
              </w:rPr>
            </w:pPr>
            <w:ins w:id="14426" w:author="LGE" w:date="2024-04-01T18:12:00Z">
              <w:r w:rsidRPr="003A75F9">
                <w:rPr>
                  <w:rFonts w:hint="eastAsia"/>
                  <w:color w:val="000000"/>
                </w:rPr>
                <w:t>13.21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2057" w14:textId="77777777" w:rsidR="00090472" w:rsidRPr="001C2CE1" w:rsidRDefault="00090472" w:rsidP="00E36790">
            <w:pPr>
              <w:jc w:val="center"/>
              <w:rPr>
                <w:ins w:id="14427" w:author="LGE" w:date="2024-04-01T18:12:00Z"/>
                <w:color w:val="000000"/>
              </w:rPr>
            </w:pPr>
            <w:ins w:id="14428"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05955" w14:textId="77777777" w:rsidR="00090472" w:rsidRPr="001C2CE1" w:rsidRDefault="00090472" w:rsidP="00E36790">
            <w:pPr>
              <w:jc w:val="center"/>
              <w:rPr>
                <w:ins w:id="14429" w:author="LGE" w:date="2024-04-01T18:12:00Z"/>
                <w:color w:val="000000"/>
              </w:rPr>
            </w:pPr>
            <w:ins w:id="14430" w:author="LGE" w:date="2024-04-01T18:12:00Z">
              <w:r w:rsidRPr="003A75F9">
                <w:rPr>
                  <w:rFonts w:hint="eastAsia"/>
                  <w:color w:val="000000"/>
                </w:rPr>
                <w:t>18.13</w:t>
              </w:r>
            </w:ins>
          </w:p>
        </w:tc>
      </w:tr>
      <w:tr w:rsidR="00090472" w:rsidRPr="00491A77" w14:paraId="59A97FAD" w14:textId="77777777" w:rsidTr="00E36790">
        <w:trPr>
          <w:trHeight w:hRule="exact" w:val="284"/>
          <w:jc w:val="center"/>
          <w:ins w:id="14431" w:author="LGE" w:date="2024-04-01T18:12: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074D5" w14:textId="77777777" w:rsidR="00090472" w:rsidRPr="00A45F58" w:rsidRDefault="00090472" w:rsidP="00E36790">
            <w:pPr>
              <w:rPr>
                <w:ins w:id="14432" w:author="LGE" w:date="2024-04-01T18:12: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ECADF" w14:textId="77777777" w:rsidR="00090472" w:rsidRPr="00A45F58" w:rsidRDefault="00090472" w:rsidP="00E36790">
            <w:pPr>
              <w:jc w:val="center"/>
              <w:rPr>
                <w:ins w:id="14433" w:author="LGE" w:date="2024-04-01T18:12:00Z"/>
                <w:color w:val="000000"/>
              </w:rPr>
            </w:pPr>
            <w:ins w:id="14434" w:author="LGE" w:date="2024-04-01T18:12: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AF65" w14:textId="77777777" w:rsidR="00090472" w:rsidRPr="001C2CE1" w:rsidRDefault="00090472" w:rsidP="00E36790">
            <w:pPr>
              <w:jc w:val="center"/>
              <w:rPr>
                <w:ins w:id="14435" w:author="LGE" w:date="2024-04-01T18:12:00Z"/>
                <w:color w:val="000000"/>
              </w:rPr>
            </w:pPr>
            <w:ins w:id="14436" w:author="LGE" w:date="2024-04-01T18:12:00Z">
              <w:r w:rsidRPr="003A75F9">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A7C20" w14:textId="77777777" w:rsidR="00090472" w:rsidRPr="001C2CE1" w:rsidRDefault="00090472" w:rsidP="00E36790">
            <w:pPr>
              <w:jc w:val="center"/>
              <w:rPr>
                <w:ins w:id="14437" w:author="LGE" w:date="2024-04-01T18:12:00Z"/>
                <w:color w:val="000000"/>
              </w:rPr>
            </w:pPr>
            <w:ins w:id="1443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8A793" w14:textId="77777777" w:rsidR="00090472" w:rsidRPr="001C2CE1" w:rsidRDefault="00090472" w:rsidP="00E36790">
            <w:pPr>
              <w:jc w:val="center"/>
              <w:rPr>
                <w:ins w:id="14439" w:author="LGE" w:date="2024-04-01T18:12:00Z"/>
                <w:color w:val="000000"/>
              </w:rPr>
            </w:pPr>
            <w:ins w:id="14440"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84F9" w14:textId="77777777" w:rsidR="00090472" w:rsidRPr="001C2CE1" w:rsidRDefault="00090472" w:rsidP="00E36790">
            <w:pPr>
              <w:jc w:val="center"/>
              <w:rPr>
                <w:ins w:id="14441" w:author="LGE" w:date="2024-04-01T18:12:00Z"/>
                <w:color w:val="000000"/>
              </w:rPr>
            </w:pPr>
            <w:ins w:id="14442" w:author="LGE" w:date="2024-04-01T18:12:00Z">
              <w:r w:rsidRPr="003A75F9">
                <w:rPr>
                  <w:rFonts w:hint="eastAsia"/>
                  <w:color w:val="000000"/>
                </w:rPr>
                <w:t>18.14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724BD" w14:textId="77777777" w:rsidR="00090472" w:rsidRPr="001C2CE1" w:rsidRDefault="00090472" w:rsidP="00E36790">
            <w:pPr>
              <w:jc w:val="center"/>
              <w:rPr>
                <w:ins w:id="14443" w:author="LGE" w:date="2024-04-01T18:12:00Z"/>
                <w:color w:val="000000"/>
              </w:rPr>
            </w:pPr>
            <w:ins w:id="14444"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95028" w14:textId="77777777" w:rsidR="00090472" w:rsidRPr="001C2CE1" w:rsidRDefault="00090472" w:rsidP="00E36790">
            <w:pPr>
              <w:jc w:val="center"/>
              <w:rPr>
                <w:ins w:id="14445" w:author="LGE" w:date="2024-04-01T18:12:00Z"/>
                <w:color w:val="000000"/>
              </w:rPr>
            </w:pPr>
            <w:ins w:id="14446"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50525" w14:textId="77777777" w:rsidR="00090472" w:rsidRPr="001C2CE1" w:rsidRDefault="00090472" w:rsidP="00E36790">
            <w:pPr>
              <w:jc w:val="center"/>
              <w:rPr>
                <w:ins w:id="14447" w:author="LGE" w:date="2024-04-01T18:12:00Z"/>
                <w:color w:val="000000"/>
              </w:rPr>
            </w:pPr>
            <w:ins w:id="1444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2498" w14:textId="77777777" w:rsidR="00090472" w:rsidRPr="001C2CE1" w:rsidRDefault="00090472" w:rsidP="00E36790">
            <w:pPr>
              <w:jc w:val="center"/>
              <w:rPr>
                <w:ins w:id="14449" w:author="LGE" w:date="2024-04-01T18:12:00Z"/>
                <w:color w:val="000000"/>
              </w:rPr>
            </w:pPr>
            <w:ins w:id="14450"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D859" w14:textId="77777777" w:rsidR="00090472" w:rsidRPr="001C2CE1" w:rsidRDefault="00090472" w:rsidP="00E36790">
            <w:pPr>
              <w:jc w:val="center"/>
              <w:rPr>
                <w:ins w:id="14451" w:author="LGE" w:date="2024-04-01T18:12:00Z"/>
                <w:color w:val="000000"/>
              </w:rPr>
            </w:pPr>
            <w:ins w:id="14452" w:author="LGE" w:date="2024-04-01T18:12:00Z">
              <w:r w:rsidRPr="003A75F9">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B55B" w14:textId="77777777" w:rsidR="00090472" w:rsidRPr="001C2CE1" w:rsidRDefault="00090472" w:rsidP="00E36790">
            <w:pPr>
              <w:jc w:val="center"/>
              <w:rPr>
                <w:ins w:id="14453" w:author="LGE" w:date="2024-04-01T18:12:00Z"/>
                <w:color w:val="000000"/>
              </w:rPr>
            </w:pPr>
            <w:ins w:id="14454" w:author="LGE" w:date="2024-04-01T18:12:00Z">
              <w:r w:rsidRPr="003A75F9">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95AE6" w14:textId="77777777" w:rsidR="00090472" w:rsidRPr="001C2CE1" w:rsidRDefault="00090472" w:rsidP="00E36790">
            <w:pPr>
              <w:jc w:val="center"/>
              <w:rPr>
                <w:ins w:id="14455" w:author="LGE" w:date="2024-04-01T18:12:00Z"/>
                <w:color w:val="000000"/>
              </w:rPr>
            </w:pPr>
            <w:ins w:id="14456"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0E055" w14:textId="77777777" w:rsidR="00090472" w:rsidRPr="001C2CE1" w:rsidRDefault="00090472" w:rsidP="00E36790">
            <w:pPr>
              <w:jc w:val="center"/>
              <w:rPr>
                <w:ins w:id="14457" w:author="LGE" w:date="2024-04-01T18:12:00Z"/>
                <w:color w:val="000000"/>
              </w:rPr>
            </w:pPr>
            <w:ins w:id="14458" w:author="LGE" w:date="2024-04-01T18:12:00Z">
              <w:r w:rsidRPr="003A75F9">
                <w:rPr>
                  <w:rFonts w:hint="eastAsia"/>
                  <w:color w:val="000000"/>
                </w:rPr>
                <w:t>18.13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AC7E4" w14:textId="77777777" w:rsidR="00090472" w:rsidRPr="001C2CE1" w:rsidRDefault="00090472" w:rsidP="00E36790">
            <w:pPr>
              <w:jc w:val="center"/>
              <w:rPr>
                <w:ins w:id="14459" w:author="LGE" w:date="2024-04-01T18:12:00Z"/>
                <w:color w:val="000000"/>
              </w:rPr>
            </w:pPr>
            <w:ins w:id="14460" w:author="LGE" w:date="2024-04-01T18:12:00Z">
              <w:r w:rsidRPr="003A75F9">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3358" w14:textId="77777777" w:rsidR="00090472" w:rsidRPr="001C2CE1" w:rsidRDefault="00090472" w:rsidP="00E36790">
            <w:pPr>
              <w:jc w:val="center"/>
              <w:rPr>
                <w:ins w:id="14461" w:author="LGE" w:date="2024-04-01T18:12:00Z"/>
                <w:color w:val="000000"/>
              </w:rPr>
            </w:pPr>
            <w:ins w:id="14462" w:author="LGE" w:date="2024-04-01T18:12:00Z">
              <w:r w:rsidRPr="003A75F9">
                <w:rPr>
                  <w:rFonts w:hint="eastAsia"/>
                  <w:color w:val="000000"/>
                </w:rPr>
                <w:t>15.16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595AE" w14:textId="77777777" w:rsidR="00090472" w:rsidRPr="001C2CE1" w:rsidRDefault="00090472" w:rsidP="00E36790">
            <w:pPr>
              <w:jc w:val="center"/>
              <w:rPr>
                <w:ins w:id="14463" w:author="LGE" w:date="2024-04-01T18:12:00Z"/>
                <w:color w:val="000000"/>
              </w:rPr>
            </w:pPr>
            <w:ins w:id="14464"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BFE78" w14:textId="77777777" w:rsidR="00090472" w:rsidRPr="001C2CE1" w:rsidRDefault="00090472" w:rsidP="00E36790">
            <w:pPr>
              <w:jc w:val="center"/>
              <w:rPr>
                <w:ins w:id="14465" w:author="LGE" w:date="2024-04-01T18:12:00Z"/>
                <w:color w:val="000000"/>
              </w:rPr>
            </w:pPr>
            <w:ins w:id="14466" w:author="LGE" w:date="2024-04-01T18:12:00Z">
              <w:r w:rsidRPr="003A75F9">
                <w:rPr>
                  <w:rFonts w:hint="eastAsia"/>
                  <w:color w:val="000000"/>
                </w:rPr>
                <w:t>13.21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DF54B" w14:textId="77777777" w:rsidR="00090472" w:rsidRPr="001C2CE1" w:rsidRDefault="00090472" w:rsidP="00E36790">
            <w:pPr>
              <w:jc w:val="center"/>
              <w:rPr>
                <w:ins w:id="14467" w:author="LGE" w:date="2024-04-01T18:12:00Z"/>
                <w:color w:val="000000"/>
              </w:rPr>
            </w:pPr>
            <w:ins w:id="14468"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824D2" w14:textId="77777777" w:rsidR="00090472" w:rsidRPr="001C2CE1" w:rsidRDefault="00090472" w:rsidP="00E36790">
            <w:pPr>
              <w:jc w:val="center"/>
              <w:rPr>
                <w:ins w:id="14469" w:author="LGE" w:date="2024-04-01T18:12:00Z"/>
                <w:color w:val="000000"/>
              </w:rPr>
            </w:pPr>
            <w:ins w:id="14470" w:author="LGE" w:date="2024-04-01T18:12:00Z">
              <w:r w:rsidRPr="003A75F9">
                <w:rPr>
                  <w:rFonts w:hint="eastAsia"/>
                  <w:color w:val="000000"/>
                </w:rPr>
                <w:t>18.13</w:t>
              </w:r>
            </w:ins>
          </w:p>
        </w:tc>
      </w:tr>
      <w:tr w:rsidR="00090472" w:rsidRPr="00491A77" w14:paraId="6334A23A" w14:textId="77777777" w:rsidTr="00E36790">
        <w:trPr>
          <w:trHeight w:hRule="exact" w:val="284"/>
          <w:jc w:val="center"/>
          <w:ins w:id="14471" w:author="LGE" w:date="2024-04-01T18:12: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94058F" w14:textId="77777777" w:rsidR="00090472" w:rsidRPr="00A45F58" w:rsidRDefault="00090472" w:rsidP="00E36790">
            <w:pPr>
              <w:rPr>
                <w:ins w:id="14472" w:author="LGE" w:date="2024-04-01T18:12: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62681" w14:textId="77777777" w:rsidR="00090472" w:rsidRPr="00A45F58" w:rsidRDefault="00090472" w:rsidP="00E36790">
            <w:pPr>
              <w:jc w:val="center"/>
              <w:rPr>
                <w:ins w:id="14473" w:author="LGE" w:date="2024-04-01T18:12:00Z"/>
                <w:color w:val="000000"/>
              </w:rPr>
            </w:pPr>
            <w:ins w:id="14474" w:author="LGE" w:date="2024-04-01T18:12: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FD764" w14:textId="77777777" w:rsidR="00090472" w:rsidRPr="001C2CE1" w:rsidRDefault="00090472" w:rsidP="00E36790">
            <w:pPr>
              <w:jc w:val="center"/>
              <w:rPr>
                <w:ins w:id="14475" w:author="LGE" w:date="2024-04-01T18:12:00Z"/>
                <w:color w:val="000000"/>
              </w:rPr>
            </w:pPr>
            <w:ins w:id="14476" w:author="LGE" w:date="2024-04-01T18:12:00Z">
              <w:r w:rsidRPr="003A75F9">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6D778" w14:textId="77777777" w:rsidR="00090472" w:rsidRPr="001C2CE1" w:rsidRDefault="00090472" w:rsidP="00E36790">
            <w:pPr>
              <w:jc w:val="center"/>
              <w:rPr>
                <w:ins w:id="14477" w:author="LGE" w:date="2024-04-01T18:12:00Z"/>
                <w:color w:val="000000"/>
              </w:rPr>
            </w:pPr>
            <w:ins w:id="1447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4DCA8" w14:textId="77777777" w:rsidR="00090472" w:rsidRPr="001C2CE1" w:rsidRDefault="00090472" w:rsidP="00E36790">
            <w:pPr>
              <w:jc w:val="center"/>
              <w:rPr>
                <w:ins w:id="14479" w:author="LGE" w:date="2024-04-01T18:12:00Z"/>
                <w:color w:val="000000"/>
              </w:rPr>
            </w:pPr>
            <w:ins w:id="14480"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1C623" w14:textId="77777777" w:rsidR="00090472" w:rsidRPr="001C2CE1" w:rsidRDefault="00090472" w:rsidP="00E36790">
            <w:pPr>
              <w:jc w:val="center"/>
              <w:rPr>
                <w:ins w:id="14481" w:author="LGE" w:date="2024-04-01T18:12:00Z"/>
                <w:color w:val="000000"/>
              </w:rPr>
            </w:pPr>
            <w:ins w:id="14482"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B13E5" w14:textId="77777777" w:rsidR="00090472" w:rsidRPr="001C2CE1" w:rsidRDefault="00090472" w:rsidP="00E36790">
            <w:pPr>
              <w:jc w:val="center"/>
              <w:rPr>
                <w:ins w:id="14483" w:author="LGE" w:date="2024-04-01T18:12:00Z"/>
                <w:color w:val="000000"/>
              </w:rPr>
            </w:pPr>
            <w:ins w:id="14484"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7073E" w14:textId="77777777" w:rsidR="00090472" w:rsidRPr="001C2CE1" w:rsidRDefault="00090472" w:rsidP="00E36790">
            <w:pPr>
              <w:jc w:val="center"/>
              <w:rPr>
                <w:ins w:id="14485" w:author="LGE" w:date="2024-04-01T18:12:00Z"/>
                <w:color w:val="000000"/>
              </w:rPr>
            </w:pPr>
            <w:ins w:id="14486" w:author="LGE" w:date="2024-04-01T18:12:00Z">
              <w:r w:rsidRPr="003A75F9">
                <w:rPr>
                  <w:rFonts w:hint="eastAsia"/>
                  <w:color w:val="000000"/>
                </w:rPr>
                <w:t>15.18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DA134" w14:textId="77777777" w:rsidR="00090472" w:rsidRPr="001C2CE1" w:rsidRDefault="00090472" w:rsidP="00E36790">
            <w:pPr>
              <w:jc w:val="center"/>
              <w:rPr>
                <w:ins w:id="14487" w:author="LGE" w:date="2024-04-01T18:12:00Z"/>
                <w:color w:val="000000"/>
              </w:rPr>
            </w:pPr>
            <w:ins w:id="1448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0CE7" w14:textId="77777777" w:rsidR="00090472" w:rsidRPr="001C2CE1" w:rsidRDefault="00090472" w:rsidP="00E36790">
            <w:pPr>
              <w:jc w:val="center"/>
              <w:rPr>
                <w:ins w:id="14489" w:author="LGE" w:date="2024-04-01T18:12:00Z"/>
                <w:color w:val="000000"/>
              </w:rPr>
            </w:pPr>
            <w:ins w:id="14490"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1B88F" w14:textId="77777777" w:rsidR="00090472" w:rsidRPr="001C2CE1" w:rsidRDefault="00090472" w:rsidP="00E36790">
            <w:pPr>
              <w:jc w:val="center"/>
              <w:rPr>
                <w:ins w:id="14491" w:author="LGE" w:date="2024-04-01T18:12:00Z"/>
                <w:color w:val="000000"/>
              </w:rPr>
            </w:pPr>
            <w:ins w:id="14492" w:author="LGE" w:date="2024-04-01T18:12:00Z">
              <w:r w:rsidRPr="003A75F9">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21A18" w14:textId="77777777" w:rsidR="00090472" w:rsidRPr="001C2CE1" w:rsidRDefault="00090472" w:rsidP="00E36790">
            <w:pPr>
              <w:jc w:val="center"/>
              <w:rPr>
                <w:ins w:id="14493" w:author="LGE" w:date="2024-04-01T18:12:00Z"/>
                <w:color w:val="000000"/>
              </w:rPr>
            </w:pPr>
            <w:ins w:id="14494" w:author="LGE" w:date="2024-04-01T18:12:00Z">
              <w:r w:rsidRPr="003A75F9">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E3E1" w14:textId="77777777" w:rsidR="00090472" w:rsidRPr="001C2CE1" w:rsidRDefault="00090472" w:rsidP="00E36790">
            <w:pPr>
              <w:jc w:val="center"/>
              <w:rPr>
                <w:ins w:id="14495" w:author="LGE" w:date="2024-04-01T18:12:00Z"/>
                <w:color w:val="000000"/>
              </w:rPr>
            </w:pPr>
            <w:ins w:id="14496"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634CA" w14:textId="77777777" w:rsidR="00090472" w:rsidRPr="001C2CE1" w:rsidRDefault="00090472" w:rsidP="00E36790">
            <w:pPr>
              <w:jc w:val="center"/>
              <w:rPr>
                <w:ins w:id="14497" w:author="LGE" w:date="2024-04-01T18:12:00Z"/>
                <w:color w:val="000000"/>
              </w:rPr>
            </w:pPr>
            <w:ins w:id="14498" w:author="LGE" w:date="2024-04-01T18:12:00Z">
              <w:r w:rsidRPr="003A75F9">
                <w:rPr>
                  <w:rFonts w:hint="eastAsia"/>
                  <w:color w:val="000000"/>
                </w:rPr>
                <w:t>18.13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DB35" w14:textId="77777777" w:rsidR="00090472" w:rsidRPr="001C2CE1" w:rsidRDefault="00090472" w:rsidP="00E36790">
            <w:pPr>
              <w:jc w:val="center"/>
              <w:rPr>
                <w:ins w:id="14499" w:author="LGE" w:date="2024-04-01T18:12:00Z"/>
                <w:color w:val="000000"/>
              </w:rPr>
            </w:pPr>
            <w:ins w:id="14500" w:author="LGE" w:date="2024-04-01T18:12:00Z">
              <w:r w:rsidRPr="003A75F9">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D7871" w14:textId="77777777" w:rsidR="00090472" w:rsidRPr="001C2CE1" w:rsidRDefault="00090472" w:rsidP="00E36790">
            <w:pPr>
              <w:jc w:val="center"/>
              <w:rPr>
                <w:ins w:id="14501" w:author="LGE" w:date="2024-04-01T18:12:00Z"/>
                <w:color w:val="000000"/>
              </w:rPr>
            </w:pPr>
            <w:ins w:id="14502" w:author="LGE" w:date="2024-04-01T18:12:00Z">
              <w:r w:rsidRPr="003A75F9">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255CE" w14:textId="77777777" w:rsidR="00090472" w:rsidRPr="001C2CE1" w:rsidRDefault="00090472" w:rsidP="00E36790">
            <w:pPr>
              <w:jc w:val="center"/>
              <w:rPr>
                <w:ins w:id="14503" w:author="LGE" w:date="2024-04-01T18:12:00Z"/>
                <w:color w:val="000000"/>
              </w:rPr>
            </w:pPr>
            <w:ins w:id="14504"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6FA5" w14:textId="77777777" w:rsidR="00090472" w:rsidRPr="001C2CE1" w:rsidRDefault="00090472" w:rsidP="00E36790">
            <w:pPr>
              <w:jc w:val="center"/>
              <w:rPr>
                <w:ins w:id="14505" w:author="LGE" w:date="2024-04-01T18:12:00Z"/>
                <w:color w:val="000000"/>
              </w:rPr>
            </w:pPr>
            <w:ins w:id="14506"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1BC13" w14:textId="77777777" w:rsidR="00090472" w:rsidRPr="001C2CE1" w:rsidRDefault="00090472" w:rsidP="00E36790">
            <w:pPr>
              <w:jc w:val="center"/>
              <w:rPr>
                <w:ins w:id="14507" w:author="LGE" w:date="2024-04-01T18:12:00Z"/>
                <w:color w:val="000000"/>
              </w:rPr>
            </w:pPr>
            <w:ins w:id="14508" w:author="LGE" w:date="2024-04-01T18:12:00Z">
              <w:r w:rsidRPr="003A75F9">
                <w:rPr>
                  <w:rFonts w:hint="eastAsia"/>
                  <w:color w:val="000000"/>
                </w:rPr>
                <w:t>15.65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E20B" w14:textId="77777777" w:rsidR="00090472" w:rsidRPr="001C2CE1" w:rsidRDefault="00090472" w:rsidP="00E36790">
            <w:pPr>
              <w:jc w:val="center"/>
              <w:rPr>
                <w:ins w:id="14509" w:author="LGE" w:date="2024-04-01T18:12:00Z"/>
                <w:color w:val="000000"/>
              </w:rPr>
            </w:pPr>
            <w:ins w:id="14510" w:author="LGE" w:date="2024-04-01T18:12:00Z">
              <w:r w:rsidRPr="003A75F9">
                <w:rPr>
                  <w:rFonts w:hint="eastAsia"/>
                  <w:color w:val="000000"/>
                </w:rPr>
                <w:t>18.13</w:t>
              </w:r>
            </w:ins>
          </w:p>
        </w:tc>
      </w:tr>
      <w:tr w:rsidR="00090472" w:rsidRPr="00491A77" w14:paraId="3192E7DF" w14:textId="77777777" w:rsidTr="00E36790">
        <w:trPr>
          <w:trHeight w:hRule="exact" w:val="284"/>
          <w:jc w:val="center"/>
          <w:ins w:id="14511" w:author="LGE" w:date="2024-04-01T18:12: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069ED" w14:textId="77777777" w:rsidR="00090472" w:rsidRPr="00A45F58" w:rsidRDefault="00090472" w:rsidP="00E36790">
            <w:pPr>
              <w:rPr>
                <w:ins w:id="14512" w:author="LGE" w:date="2024-04-01T18:12: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CA7A7" w14:textId="77777777" w:rsidR="00090472" w:rsidRPr="00A45F58" w:rsidRDefault="00090472" w:rsidP="00E36790">
            <w:pPr>
              <w:jc w:val="center"/>
              <w:rPr>
                <w:ins w:id="14513" w:author="LGE" w:date="2024-04-01T18:12:00Z"/>
                <w:color w:val="000000"/>
              </w:rPr>
            </w:pPr>
            <w:ins w:id="14514" w:author="LGE" w:date="2024-04-01T18:12: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88391" w14:textId="77777777" w:rsidR="00090472" w:rsidRPr="001C2CE1" w:rsidRDefault="00090472" w:rsidP="00E36790">
            <w:pPr>
              <w:jc w:val="center"/>
              <w:rPr>
                <w:ins w:id="14515" w:author="LGE" w:date="2024-04-01T18:12:00Z"/>
                <w:color w:val="000000"/>
              </w:rPr>
            </w:pPr>
            <w:ins w:id="14516" w:author="LGE" w:date="2024-04-01T18:12:00Z">
              <w:r w:rsidRPr="003A75F9">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C199B" w14:textId="77777777" w:rsidR="00090472" w:rsidRPr="001C2CE1" w:rsidRDefault="00090472" w:rsidP="00E36790">
            <w:pPr>
              <w:jc w:val="center"/>
              <w:rPr>
                <w:ins w:id="14517" w:author="LGE" w:date="2024-04-01T18:12:00Z"/>
                <w:color w:val="000000"/>
              </w:rPr>
            </w:pPr>
            <w:ins w:id="14518" w:author="LGE" w:date="2024-04-01T18:12:00Z">
              <w:r w:rsidRPr="003A75F9">
                <w:rPr>
                  <w:rFonts w:hint="eastAsia"/>
                  <w:color w:val="000000"/>
                </w:rPr>
                <w:t>10.83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F3788" w14:textId="77777777" w:rsidR="00090472" w:rsidRPr="001C2CE1" w:rsidRDefault="00090472" w:rsidP="00E36790">
            <w:pPr>
              <w:jc w:val="center"/>
              <w:rPr>
                <w:ins w:id="14519" w:author="LGE" w:date="2024-04-01T18:12:00Z"/>
                <w:color w:val="000000"/>
              </w:rPr>
            </w:pPr>
            <w:ins w:id="14520"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24FA5" w14:textId="77777777" w:rsidR="00090472" w:rsidRPr="001C2CE1" w:rsidRDefault="00090472" w:rsidP="00E36790">
            <w:pPr>
              <w:jc w:val="center"/>
              <w:rPr>
                <w:ins w:id="14521" w:author="LGE" w:date="2024-04-01T18:12:00Z"/>
                <w:color w:val="000000"/>
              </w:rPr>
            </w:pPr>
            <w:ins w:id="14522" w:author="LGE" w:date="2024-04-01T18:12:00Z">
              <w:r w:rsidRPr="003A75F9">
                <w:rPr>
                  <w:rFonts w:hint="eastAsia"/>
                  <w:color w:val="000000"/>
                </w:rPr>
                <w:t>18.15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654B8" w14:textId="77777777" w:rsidR="00090472" w:rsidRPr="001C2CE1" w:rsidRDefault="00090472" w:rsidP="00E36790">
            <w:pPr>
              <w:jc w:val="center"/>
              <w:rPr>
                <w:ins w:id="14523" w:author="LGE" w:date="2024-04-01T18:12:00Z"/>
                <w:color w:val="000000"/>
              </w:rPr>
            </w:pPr>
            <w:ins w:id="14524" w:author="LGE" w:date="2024-04-01T18:12:00Z">
              <w:r w:rsidRPr="003A75F9">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CE047" w14:textId="77777777" w:rsidR="00090472" w:rsidRPr="001C2CE1" w:rsidRDefault="00090472" w:rsidP="00E36790">
            <w:pPr>
              <w:jc w:val="center"/>
              <w:rPr>
                <w:ins w:id="14525" w:author="LGE" w:date="2024-04-01T18:12:00Z"/>
                <w:color w:val="000000"/>
              </w:rPr>
            </w:pPr>
            <w:ins w:id="14526" w:author="LGE" w:date="2024-04-01T18:12:00Z">
              <w:r w:rsidRPr="003A75F9">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4B792" w14:textId="77777777" w:rsidR="00090472" w:rsidRPr="001C2CE1" w:rsidRDefault="00090472" w:rsidP="00E36790">
            <w:pPr>
              <w:jc w:val="center"/>
              <w:rPr>
                <w:ins w:id="14527" w:author="LGE" w:date="2024-04-01T18:12:00Z"/>
                <w:color w:val="000000"/>
              </w:rPr>
            </w:pPr>
            <w:ins w:id="14528"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32339" w14:textId="77777777" w:rsidR="00090472" w:rsidRPr="001C2CE1" w:rsidRDefault="00090472" w:rsidP="00E36790">
            <w:pPr>
              <w:jc w:val="center"/>
              <w:rPr>
                <w:ins w:id="14529" w:author="LGE" w:date="2024-04-01T18:12:00Z"/>
                <w:color w:val="000000"/>
              </w:rPr>
            </w:pPr>
            <w:ins w:id="14530"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B0A9C" w14:textId="77777777" w:rsidR="00090472" w:rsidRPr="001C2CE1" w:rsidRDefault="00090472" w:rsidP="00E36790">
            <w:pPr>
              <w:jc w:val="center"/>
              <w:rPr>
                <w:ins w:id="14531" w:author="LGE" w:date="2024-04-01T18:12:00Z"/>
                <w:color w:val="000000"/>
              </w:rPr>
            </w:pPr>
            <w:ins w:id="14532" w:author="LGE" w:date="2024-04-01T18:12:00Z">
              <w:r w:rsidRPr="003A75F9">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2F8C3" w14:textId="77777777" w:rsidR="00090472" w:rsidRPr="001C2CE1" w:rsidRDefault="00090472" w:rsidP="00E36790">
            <w:pPr>
              <w:jc w:val="center"/>
              <w:rPr>
                <w:ins w:id="14533" w:author="LGE" w:date="2024-04-01T18:12:00Z"/>
                <w:color w:val="000000"/>
              </w:rPr>
            </w:pPr>
            <w:ins w:id="14534" w:author="LGE" w:date="2024-04-01T18:12:00Z">
              <w:r w:rsidRPr="003A75F9">
                <w:rPr>
                  <w:rFonts w:hint="eastAsia"/>
                  <w:color w:val="000000"/>
                </w:rPr>
                <w:t>11.77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E0E81" w14:textId="77777777" w:rsidR="00090472" w:rsidRPr="001C2CE1" w:rsidRDefault="00090472" w:rsidP="00E36790">
            <w:pPr>
              <w:jc w:val="center"/>
              <w:rPr>
                <w:ins w:id="14535" w:author="LGE" w:date="2024-04-01T18:12:00Z"/>
                <w:color w:val="000000"/>
              </w:rPr>
            </w:pPr>
            <w:ins w:id="14536"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F5782" w14:textId="77777777" w:rsidR="00090472" w:rsidRPr="001C2CE1" w:rsidRDefault="00090472" w:rsidP="00E36790">
            <w:pPr>
              <w:jc w:val="center"/>
              <w:rPr>
                <w:ins w:id="14537" w:author="LGE" w:date="2024-04-01T18:12:00Z"/>
                <w:color w:val="000000"/>
              </w:rPr>
            </w:pPr>
            <w:ins w:id="14538" w:author="LGE" w:date="2024-04-01T18:12:00Z">
              <w:r w:rsidRPr="003A75F9">
                <w:rPr>
                  <w:rFonts w:hint="eastAsia"/>
                  <w:color w:val="000000"/>
                </w:rPr>
                <w:t>18.12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CFE9B" w14:textId="77777777" w:rsidR="00090472" w:rsidRPr="001C2CE1" w:rsidRDefault="00090472" w:rsidP="00E36790">
            <w:pPr>
              <w:jc w:val="center"/>
              <w:rPr>
                <w:ins w:id="14539" w:author="LGE" w:date="2024-04-01T18:12:00Z"/>
                <w:color w:val="000000"/>
              </w:rPr>
            </w:pPr>
            <w:ins w:id="14540" w:author="LGE" w:date="2024-04-01T18:12:00Z">
              <w:r w:rsidRPr="003A75F9">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034C2" w14:textId="77777777" w:rsidR="00090472" w:rsidRPr="001C2CE1" w:rsidRDefault="00090472" w:rsidP="00E36790">
            <w:pPr>
              <w:jc w:val="center"/>
              <w:rPr>
                <w:ins w:id="14541" w:author="LGE" w:date="2024-04-01T18:12:00Z"/>
                <w:color w:val="000000"/>
              </w:rPr>
            </w:pPr>
            <w:ins w:id="14542" w:author="LGE" w:date="2024-04-01T18:12:00Z">
              <w:r w:rsidRPr="003A75F9">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4D603" w14:textId="77777777" w:rsidR="00090472" w:rsidRPr="001C2CE1" w:rsidRDefault="00090472" w:rsidP="00E36790">
            <w:pPr>
              <w:jc w:val="center"/>
              <w:rPr>
                <w:ins w:id="14543" w:author="LGE" w:date="2024-04-01T18:12:00Z"/>
                <w:color w:val="000000"/>
              </w:rPr>
            </w:pPr>
            <w:ins w:id="14544" w:author="LGE" w:date="2024-04-01T18:12:00Z">
              <w:r w:rsidRPr="003A75F9">
                <w:rPr>
                  <w:rFonts w:hint="eastAsia"/>
                  <w:color w:val="000000"/>
                </w:rPr>
                <w:t>10.82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2FB45" w14:textId="77777777" w:rsidR="00090472" w:rsidRPr="001C2CE1" w:rsidRDefault="00090472" w:rsidP="00E36790">
            <w:pPr>
              <w:jc w:val="center"/>
              <w:rPr>
                <w:ins w:id="14545" w:author="LGE" w:date="2024-04-01T18:12:00Z"/>
                <w:color w:val="000000"/>
              </w:rPr>
            </w:pPr>
            <w:ins w:id="14546" w:author="LGE" w:date="2024-04-01T18:12:00Z">
              <w:r w:rsidRPr="003A75F9">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E592A" w14:textId="77777777" w:rsidR="00090472" w:rsidRPr="001C2CE1" w:rsidRDefault="00090472" w:rsidP="00E36790">
            <w:pPr>
              <w:jc w:val="center"/>
              <w:rPr>
                <w:ins w:id="14547" w:author="LGE" w:date="2024-04-01T18:12:00Z"/>
                <w:color w:val="000000"/>
              </w:rPr>
            </w:pPr>
            <w:ins w:id="14548" w:author="LGE" w:date="2024-04-01T18:12:00Z">
              <w:r w:rsidRPr="003A75F9">
                <w:rPr>
                  <w:rFonts w:hint="eastAsia"/>
                  <w:color w:val="000000"/>
                </w:rPr>
                <w:t>15.66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F6497" w14:textId="77777777" w:rsidR="00090472" w:rsidRPr="001C2CE1" w:rsidRDefault="00090472" w:rsidP="00E36790">
            <w:pPr>
              <w:jc w:val="center"/>
              <w:rPr>
                <w:ins w:id="14549" w:author="LGE" w:date="2024-04-01T18:12:00Z"/>
                <w:color w:val="000000"/>
              </w:rPr>
            </w:pPr>
            <w:ins w:id="14550" w:author="LGE" w:date="2024-04-01T18:12:00Z">
              <w:r w:rsidRPr="003A75F9">
                <w:rPr>
                  <w:rFonts w:hint="eastAsia"/>
                  <w:color w:val="000000"/>
                </w:rPr>
                <w:t>18.13</w:t>
              </w:r>
            </w:ins>
          </w:p>
        </w:tc>
      </w:tr>
    </w:tbl>
    <w:p w14:paraId="6BD628E1" w14:textId="77777777" w:rsidR="00090472" w:rsidRDefault="00090472" w:rsidP="00090472">
      <w:pPr>
        <w:pStyle w:val="TH"/>
        <w:rPr>
          <w:ins w:id="14551" w:author="LGE" w:date="2024-04-01T18:12:00Z"/>
        </w:rPr>
      </w:pPr>
    </w:p>
    <w:p w14:paraId="11EB3BE6" w14:textId="77777777" w:rsidR="00090472" w:rsidRDefault="00090472" w:rsidP="00090472">
      <w:pPr>
        <w:pStyle w:val="afa"/>
        <w:rPr>
          <w:ins w:id="14552" w:author="LGE" w:date="2024-04-01T18:12:00Z"/>
        </w:rPr>
      </w:pPr>
    </w:p>
    <w:p w14:paraId="08659949" w14:textId="77777777" w:rsidR="00090472" w:rsidRDefault="00090472" w:rsidP="00090472">
      <w:pPr>
        <w:rPr>
          <w:ins w:id="14553" w:author="LGE" w:date="2024-04-01T18:12:00Z"/>
          <w:rFonts w:eastAsiaTheme="minorEastAsia"/>
        </w:rPr>
        <w:sectPr w:rsidR="00090472" w:rsidSect="00E36790">
          <w:pgSz w:w="16838" w:h="11906" w:orient="landscape"/>
          <w:pgMar w:top="720" w:right="720" w:bottom="720" w:left="720" w:header="851" w:footer="992" w:gutter="0"/>
          <w:cols w:space="425"/>
          <w:docGrid w:linePitch="360"/>
        </w:sectPr>
      </w:pPr>
    </w:p>
    <w:p w14:paraId="3CB637DF" w14:textId="38078938" w:rsidR="00090472" w:rsidRDefault="00090472" w:rsidP="00090472">
      <w:pPr>
        <w:pStyle w:val="afa"/>
        <w:rPr>
          <w:ins w:id="14554" w:author="LGE" w:date="2024-04-01T18:12:00Z"/>
          <w:rFonts w:eastAsiaTheme="minorEastAsia"/>
          <w:lang w:eastAsia="ko-KR"/>
        </w:rPr>
      </w:pPr>
      <w:ins w:id="14555" w:author="LGE" w:date="2024-04-01T18:12:00Z">
        <w:r>
          <w:rPr>
            <w:rFonts w:eastAsiaTheme="minorEastAsia"/>
            <w:lang w:eastAsia="ko-KR"/>
          </w:rPr>
          <w:t xml:space="preserve">Table </w:t>
        </w:r>
        <w:r>
          <w:rPr>
            <w:rFonts w:eastAsiaTheme="minorEastAsia"/>
            <w:lang w:val="en-US" w:eastAsia="ko-KR"/>
          </w:rPr>
          <w:t>6.1.3.14.1.1-2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358A4240" w14:textId="5F770EF0" w:rsidR="00090472" w:rsidRDefault="00090472" w:rsidP="00090472">
      <w:pPr>
        <w:pStyle w:val="TH"/>
        <w:rPr>
          <w:ins w:id="14556" w:author="LGE" w:date="2024-04-01T18:12:00Z"/>
        </w:rPr>
      </w:pPr>
      <w:ins w:id="14557" w:author="LGE" w:date="2024-04-01T18:12:00Z">
        <w:r w:rsidRPr="009C4BB9">
          <w:t xml:space="preserve">Table </w:t>
        </w:r>
        <w:r>
          <w:rPr>
            <w:rFonts w:eastAsiaTheme="minorEastAsia"/>
            <w:lang w:val="en-US" w:eastAsia="ko-KR"/>
          </w:rPr>
          <w:t>6.1.3.14.1.1-2</w:t>
        </w:r>
        <w:r w:rsidRPr="009C4BB9">
          <w:t>: NS_</w:t>
        </w:r>
        <w:r>
          <w:t>66</w:t>
        </w:r>
        <w:r w:rsidRPr="009C4BB9">
          <w:t>-PSSCH/PSCCH A-MPR simulation results for SL-U power class 5</w:t>
        </w:r>
      </w:ins>
    </w:p>
    <w:tbl>
      <w:tblPr>
        <w:tblStyle w:val="affd"/>
        <w:tblW w:w="0" w:type="auto"/>
        <w:jc w:val="center"/>
        <w:tblLook w:val="04A0" w:firstRow="1" w:lastRow="0" w:firstColumn="1" w:lastColumn="0" w:noHBand="0" w:noVBand="1"/>
      </w:tblPr>
      <w:tblGrid>
        <w:gridCol w:w="807"/>
        <w:gridCol w:w="1176"/>
        <w:gridCol w:w="748"/>
        <w:gridCol w:w="804"/>
        <w:gridCol w:w="720"/>
        <w:gridCol w:w="804"/>
        <w:gridCol w:w="748"/>
        <w:gridCol w:w="804"/>
        <w:gridCol w:w="698"/>
        <w:gridCol w:w="804"/>
        <w:gridCol w:w="714"/>
        <w:gridCol w:w="804"/>
      </w:tblGrid>
      <w:tr w:rsidR="00090472" w:rsidRPr="00D70CD0" w14:paraId="223E117C" w14:textId="77777777" w:rsidTr="00E36790">
        <w:trPr>
          <w:trHeight w:val="237"/>
          <w:jc w:val="center"/>
          <w:ins w:id="14558" w:author="LGE" w:date="2024-04-01T18:12:00Z"/>
        </w:trPr>
        <w:tc>
          <w:tcPr>
            <w:tcW w:w="806" w:type="dxa"/>
            <w:vMerge w:val="restart"/>
            <w:tcBorders>
              <w:top w:val="single" w:sz="4" w:space="0" w:color="auto"/>
            </w:tcBorders>
            <w:shd w:val="clear" w:color="auto" w:fill="auto"/>
          </w:tcPr>
          <w:p w14:paraId="141C5BBB" w14:textId="77777777" w:rsidR="00090472" w:rsidRPr="007961D7" w:rsidRDefault="00090472" w:rsidP="00E36790">
            <w:pPr>
              <w:pStyle w:val="TAH"/>
              <w:rPr>
                <w:ins w:id="14559" w:author="LGE" w:date="2024-04-01T18:12:00Z"/>
                <w:rFonts w:eastAsiaTheme="minorEastAsia"/>
                <w:lang w:eastAsia="ko-KR"/>
              </w:rPr>
            </w:pPr>
            <w:ins w:id="14560" w:author="LGE" w:date="2024-04-01T18:12: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1EF7DD8B" w14:textId="77777777" w:rsidR="00090472" w:rsidRPr="007961D7" w:rsidRDefault="00090472" w:rsidP="00E36790">
            <w:pPr>
              <w:pStyle w:val="TAH"/>
              <w:rPr>
                <w:ins w:id="14561" w:author="LGE" w:date="2024-04-01T18:12:00Z"/>
                <w:rFonts w:eastAsiaTheme="minorEastAsia"/>
                <w:lang w:eastAsia="ko-KR"/>
              </w:rPr>
            </w:pPr>
            <w:ins w:id="14562" w:author="LGE" w:date="2024-04-01T18:12:00Z">
              <w:r>
                <w:rPr>
                  <w:rFonts w:eastAsiaTheme="minorEastAsia" w:hint="eastAsia"/>
                  <w:lang w:eastAsia="ko-KR"/>
                </w:rPr>
                <w:t>Modulation</w:t>
              </w:r>
            </w:ins>
          </w:p>
        </w:tc>
        <w:tc>
          <w:tcPr>
            <w:tcW w:w="8474" w:type="dxa"/>
            <w:gridSpan w:val="10"/>
          </w:tcPr>
          <w:p w14:paraId="25FAD159" w14:textId="77777777" w:rsidR="00090472" w:rsidRDefault="00090472" w:rsidP="00E36790">
            <w:pPr>
              <w:pStyle w:val="TAH"/>
              <w:rPr>
                <w:ins w:id="14563" w:author="LGE" w:date="2024-04-01T18:12:00Z"/>
                <w:rFonts w:eastAsiaTheme="minorEastAsia"/>
                <w:lang w:eastAsia="ko-KR"/>
              </w:rPr>
            </w:pPr>
            <w:ins w:id="14564" w:author="LGE" w:date="2024-04-01T18:12:00Z">
              <w:r w:rsidRPr="007961D7">
                <w:rPr>
                  <w:rFonts w:eastAsiaTheme="minorEastAsia"/>
                  <w:lang w:eastAsia="ko-KR"/>
                </w:rPr>
                <w:t>Channel bandwidth (Sub-band allocation) / RB Allocation</w:t>
              </w:r>
            </w:ins>
          </w:p>
        </w:tc>
      </w:tr>
      <w:tr w:rsidR="00090472" w:rsidRPr="00A1115A" w14:paraId="028716D1" w14:textId="77777777" w:rsidTr="00E36790">
        <w:trPr>
          <w:trHeight w:val="237"/>
          <w:jc w:val="center"/>
          <w:ins w:id="14565" w:author="LGE" w:date="2024-04-01T18:12:00Z"/>
        </w:trPr>
        <w:tc>
          <w:tcPr>
            <w:tcW w:w="806" w:type="dxa"/>
            <w:vMerge/>
            <w:shd w:val="clear" w:color="auto" w:fill="auto"/>
          </w:tcPr>
          <w:p w14:paraId="423186D5" w14:textId="77777777" w:rsidR="00090472" w:rsidRPr="00A1115A" w:rsidRDefault="00090472" w:rsidP="00E36790">
            <w:pPr>
              <w:pStyle w:val="TAH"/>
              <w:rPr>
                <w:ins w:id="14566" w:author="LGE" w:date="2024-04-01T18:12:00Z"/>
              </w:rPr>
            </w:pPr>
          </w:p>
        </w:tc>
        <w:tc>
          <w:tcPr>
            <w:tcW w:w="1176" w:type="dxa"/>
            <w:vMerge/>
            <w:shd w:val="clear" w:color="auto" w:fill="auto"/>
          </w:tcPr>
          <w:p w14:paraId="010E697B" w14:textId="77777777" w:rsidR="00090472" w:rsidRPr="00A1115A" w:rsidRDefault="00090472" w:rsidP="00E36790">
            <w:pPr>
              <w:pStyle w:val="TAH"/>
              <w:rPr>
                <w:ins w:id="14567" w:author="LGE" w:date="2024-04-01T18:12:00Z"/>
              </w:rPr>
            </w:pPr>
          </w:p>
        </w:tc>
        <w:tc>
          <w:tcPr>
            <w:tcW w:w="1700" w:type="dxa"/>
            <w:gridSpan w:val="2"/>
          </w:tcPr>
          <w:p w14:paraId="20F14DD5" w14:textId="77777777" w:rsidR="00090472" w:rsidRPr="00A1115A" w:rsidRDefault="00090472" w:rsidP="00E36790">
            <w:pPr>
              <w:pStyle w:val="TAH"/>
              <w:rPr>
                <w:ins w:id="14568" w:author="LGE" w:date="2024-04-01T18:12:00Z"/>
              </w:rPr>
            </w:pPr>
            <w:ins w:id="14569" w:author="LGE" w:date="2024-04-01T18:12:00Z">
              <w:r>
                <w:rPr>
                  <w:rFonts w:eastAsiaTheme="minorEastAsia" w:hint="eastAsia"/>
                  <w:lang w:eastAsia="ko-KR"/>
                </w:rPr>
                <w:t>2</w:t>
              </w:r>
              <w:r>
                <w:rPr>
                  <w:rFonts w:eastAsiaTheme="minorEastAsia"/>
                  <w:lang w:eastAsia="ko-KR"/>
                </w:rPr>
                <w:t>0MHz</w:t>
              </w:r>
            </w:ins>
          </w:p>
        </w:tc>
        <w:tc>
          <w:tcPr>
            <w:tcW w:w="1637" w:type="dxa"/>
            <w:gridSpan w:val="2"/>
          </w:tcPr>
          <w:p w14:paraId="6443960E" w14:textId="77777777" w:rsidR="00090472" w:rsidRPr="00A1115A" w:rsidRDefault="00090472" w:rsidP="00E36790">
            <w:pPr>
              <w:pStyle w:val="TAH"/>
              <w:rPr>
                <w:ins w:id="14570" w:author="LGE" w:date="2024-04-01T18:12:00Z"/>
              </w:rPr>
            </w:pPr>
            <w:ins w:id="14571" w:author="LGE" w:date="2024-04-01T18:12:00Z">
              <w:r>
                <w:rPr>
                  <w:rFonts w:eastAsiaTheme="minorEastAsia" w:hint="eastAsia"/>
                  <w:lang w:eastAsia="ko-KR"/>
                </w:rPr>
                <w:t>40MHz</w:t>
              </w:r>
            </w:ins>
          </w:p>
        </w:tc>
        <w:tc>
          <w:tcPr>
            <w:tcW w:w="1700" w:type="dxa"/>
            <w:gridSpan w:val="2"/>
          </w:tcPr>
          <w:p w14:paraId="0FE08CD7" w14:textId="77777777" w:rsidR="00090472" w:rsidRPr="00A1115A" w:rsidRDefault="00090472" w:rsidP="00E36790">
            <w:pPr>
              <w:pStyle w:val="TAH"/>
              <w:rPr>
                <w:ins w:id="14572" w:author="LGE" w:date="2024-04-01T18:12:00Z"/>
              </w:rPr>
            </w:pPr>
            <w:ins w:id="14573" w:author="LGE" w:date="2024-04-01T18:12:00Z">
              <w:r>
                <w:rPr>
                  <w:rFonts w:eastAsiaTheme="minorEastAsia" w:hint="eastAsia"/>
                  <w:lang w:eastAsia="ko-KR"/>
                </w:rPr>
                <w:t>60MHz</w:t>
              </w:r>
            </w:ins>
          </w:p>
        </w:tc>
        <w:tc>
          <w:tcPr>
            <w:tcW w:w="1700" w:type="dxa"/>
            <w:gridSpan w:val="2"/>
          </w:tcPr>
          <w:p w14:paraId="3487C58F" w14:textId="77777777" w:rsidR="00090472" w:rsidRPr="00A1115A" w:rsidRDefault="00090472" w:rsidP="00E36790">
            <w:pPr>
              <w:pStyle w:val="TAH"/>
              <w:rPr>
                <w:ins w:id="14574" w:author="LGE" w:date="2024-04-01T18:12:00Z"/>
              </w:rPr>
            </w:pPr>
            <w:ins w:id="14575" w:author="LGE" w:date="2024-04-01T18:12:00Z">
              <w:r>
                <w:rPr>
                  <w:rFonts w:eastAsiaTheme="minorEastAsia" w:hint="eastAsia"/>
                  <w:lang w:eastAsia="ko-KR"/>
                </w:rPr>
                <w:t>80MHz</w:t>
              </w:r>
            </w:ins>
          </w:p>
        </w:tc>
        <w:tc>
          <w:tcPr>
            <w:tcW w:w="1737" w:type="dxa"/>
            <w:gridSpan w:val="2"/>
          </w:tcPr>
          <w:p w14:paraId="57B2D44B" w14:textId="77777777" w:rsidR="00090472" w:rsidRPr="00A1115A" w:rsidRDefault="00090472" w:rsidP="00E36790">
            <w:pPr>
              <w:pStyle w:val="TAH"/>
              <w:rPr>
                <w:ins w:id="14576" w:author="LGE" w:date="2024-04-01T18:12:00Z"/>
              </w:rPr>
            </w:pPr>
            <w:ins w:id="14577" w:author="LGE" w:date="2024-04-01T18:12:00Z">
              <w:r>
                <w:rPr>
                  <w:rFonts w:eastAsiaTheme="minorEastAsia" w:hint="eastAsia"/>
                  <w:lang w:eastAsia="ko-KR"/>
                </w:rPr>
                <w:t>100M</w:t>
              </w:r>
              <w:r>
                <w:rPr>
                  <w:rFonts w:eastAsiaTheme="minorEastAsia"/>
                  <w:lang w:eastAsia="ko-KR"/>
                </w:rPr>
                <w:t>Hz</w:t>
              </w:r>
            </w:ins>
          </w:p>
        </w:tc>
      </w:tr>
      <w:tr w:rsidR="00090472" w:rsidRPr="00A1115A" w14:paraId="2C06765E" w14:textId="77777777" w:rsidTr="00E36790">
        <w:trPr>
          <w:trHeight w:val="237"/>
          <w:jc w:val="center"/>
          <w:ins w:id="14578" w:author="LGE" w:date="2024-04-01T18:12:00Z"/>
        </w:trPr>
        <w:tc>
          <w:tcPr>
            <w:tcW w:w="806" w:type="dxa"/>
            <w:vMerge/>
            <w:tcBorders>
              <w:bottom w:val="single" w:sz="4" w:space="0" w:color="auto"/>
            </w:tcBorders>
            <w:shd w:val="clear" w:color="auto" w:fill="auto"/>
          </w:tcPr>
          <w:p w14:paraId="1383140A" w14:textId="77777777" w:rsidR="00090472" w:rsidRPr="00A1115A" w:rsidRDefault="00090472" w:rsidP="00E36790">
            <w:pPr>
              <w:pStyle w:val="TAH"/>
              <w:rPr>
                <w:ins w:id="14579" w:author="LGE" w:date="2024-04-01T18:12:00Z"/>
              </w:rPr>
            </w:pPr>
          </w:p>
        </w:tc>
        <w:tc>
          <w:tcPr>
            <w:tcW w:w="1176" w:type="dxa"/>
            <w:vMerge/>
            <w:shd w:val="clear" w:color="auto" w:fill="auto"/>
          </w:tcPr>
          <w:p w14:paraId="26A47B62" w14:textId="77777777" w:rsidR="00090472" w:rsidRPr="00A1115A" w:rsidRDefault="00090472" w:rsidP="00E36790">
            <w:pPr>
              <w:pStyle w:val="TAH"/>
              <w:rPr>
                <w:ins w:id="14580" w:author="LGE" w:date="2024-04-01T18:12:00Z"/>
              </w:rPr>
            </w:pPr>
          </w:p>
        </w:tc>
        <w:tc>
          <w:tcPr>
            <w:tcW w:w="850" w:type="dxa"/>
          </w:tcPr>
          <w:p w14:paraId="0F1E2E7A" w14:textId="77777777" w:rsidR="00090472" w:rsidRPr="00A1115A" w:rsidRDefault="00090472" w:rsidP="00E36790">
            <w:pPr>
              <w:pStyle w:val="TAH"/>
              <w:rPr>
                <w:ins w:id="14581" w:author="LGE" w:date="2024-04-01T18:12:00Z"/>
              </w:rPr>
            </w:pPr>
            <w:ins w:id="14582" w:author="LGE" w:date="2024-04-01T18:12:00Z">
              <w:r w:rsidRPr="00A1115A">
                <w:t>Full (dB)</w:t>
              </w:r>
            </w:ins>
          </w:p>
        </w:tc>
        <w:tc>
          <w:tcPr>
            <w:tcW w:w="850" w:type="dxa"/>
          </w:tcPr>
          <w:p w14:paraId="13E9C9ED" w14:textId="77777777" w:rsidR="00090472" w:rsidRPr="00A1115A" w:rsidRDefault="00090472" w:rsidP="00E36790">
            <w:pPr>
              <w:pStyle w:val="TAH"/>
              <w:rPr>
                <w:ins w:id="14583" w:author="LGE" w:date="2024-04-01T18:12:00Z"/>
              </w:rPr>
            </w:pPr>
            <w:ins w:id="14584" w:author="LGE" w:date="2024-04-01T18:12:00Z">
              <w:r w:rsidRPr="00A1115A">
                <w:t>Partial (dB)</w:t>
              </w:r>
            </w:ins>
          </w:p>
        </w:tc>
        <w:tc>
          <w:tcPr>
            <w:tcW w:w="787" w:type="dxa"/>
          </w:tcPr>
          <w:p w14:paraId="0AF44724" w14:textId="77777777" w:rsidR="00090472" w:rsidRPr="00A1115A" w:rsidRDefault="00090472" w:rsidP="00E36790">
            <w:pPr>
              <w:pStyle w:val="TAH"/>
              <w:rPr>
                <w:ins w:id="14585" w:author="LGE" w:date="2024-04-01T18:12:00Z"/>
              </w:rPr>
            </w:pPr>
            <w:ins w:id="14586" w:author="LGE" w:date="2024-04-01T18:12:00Z">
              <w:r w:rsidRPr="00A1115A">
                <w:t>Full</w:t>
              </w:r>
              <w:r>
                <w:t xml:space="preserve"> </w:t>
              </w:r>
              <w:r w:rsidRPr="00A1115A">
                <w:t>(dB)</w:t>
              </w:r>
            </w:ins>
          </w:p>
        </w:tc>
        <w:tc>
          <w:tcPr>
            <w:tcW w:w="850" w:type="dxa"/>
          </w:tcPr>
          <w:p w14:paraId="5859F2D7" w14:textId="77777777" w:rsidR="00090472" w:rsidRPr="00A1115A" w:rsidRDefault="00090472" w:rsidP="00E36790">
            <w:pPr>
              <w:pStyle w:val="TAH"/>
              <w:rPr>
                <w:ins w:id="14587" w:author="LGE" w:date="2024-04-01T18:12:00Z"/>
              </w:rPr>
            </w:pPr>
            <w:ins w:id="14588" w:author="LGE" w:date="2024-04-01T18:12:00Z">
              <w:r w:rsidRPr="00A1115A">
                <w:t>Partial (dB)</w:t>
              </w:r>
            </w:ins>
          </w:p>
        </w:tc>
        <w:tc>
          <w:tcPr>
            <w:tcW w:w="850" w:type="dxa"/>
          </w:tcPr>
          <w:p w14:paraId="0DC5F5E1" w14:textId="77777777" w:rsidR="00090472" w:rsidRPr="00A1115A" w:rsidRDefault="00090472" w:rsidP="00E36790">
            <w:pPr>
              <w:pStyle w:val="TAH"/>
              <w:rPr>
                <w:ins w:id="14589" w:author="LGE" w:date="2024-04-01T18:12:00Z"/>
              </w:rPr>
            </w:pPr>
            <w:ins w:id="14590" w:author="LGE" w:date="2024-04-01T18:12:00Z">
              <w:r w:rsidRPr="00A1115A">
                <w:t>Full</w:t>
              </w:r>
              <w:r>
                <w:t xml:space="preserve"> </w:t>
              </w:r>
              <w:r w:rsidRPr="00A1115A">
                <w:t>(dB)</w:t>
              </w:r>
            </w:ins>
          </w:p>
        </w:tc>
        <w:tc>
          <w:tcPr>
            <w:tcW w:w="850" w:type="dxa"/>
          </w:tcPr>
          <w:p w14:paraId="7E766F0F" w14:textId="77777777" w:rsidR="00090472" w:rsidRPr="00A1115A" w:rsidRDefault="00090472" w:rsidP="00E36790">
            <w:pPr>
              <w:pStyle w:val="TAH"/>
              <w:rPr>
                <w:ins w:id="14591" w:author="LGE" w:date="2024-04-01T18:12:00Z"/>
              </w:rPr>
            </w:pPr>
            <w:ins w:id="14592" w:author="LGE" w:date="2024-04-01T18:12:00Z">
              <w:r w:rsidRPr="00A1115A">
                <w:t>Partial (dB)</w:t>
              </w:r>
            </w:ins>
          </w:p>
        </w:tc>
        <w:tc>
          <w:tcPr>
            <w:tcW w:w="850" w:type="dxa"/>
          </w:tcPr>
          <w:p w14:paraId="208F86BD" w14:textId="77777777" w:rsidR="00090472" w:rsidRPr="00A1115A" w:rsidRDefault="00090472" w:rsidP="00E36790">
            <w:pPr>
              <w:pStyle w:val="TAH"/>
              <w:rPr>
                <w:ins w:id="14593" w:author="LGE" w:date="2024-04-01T18:12:00Z"/>
              </w:rPr>
            </w:pPr>
            <w:ins w:id="14594" w:author="LGE" w:date="2024-04-01T18:12:00Z">
              <w:r w:rsidRPr="00A1115A">
                <w:t>Full</w:t>
              </w:r>
              <w:r>
                <w:t xml:space="preserve"> </w:t>
              </w:r>
              <w:r w:rsidRPr="00A1115A">
                <w:t>(dB)</w:t>
              </w:r>
            </w:ins>
          </w:p>
        </w:tc>
        <w:tc>
          <w:tcPr>
            <w:tcW w:w="850" w:type="dxa"/>
          </w:tcPr>
          <w:p w14:paraId="3D30D6E7" w14:textId="77777777" w:rsidR="00090472" w:rsidRPr="00A1115A" w:rsidRDefault="00090472" w:rsidP="00E36790">
            <w:pPr>
              <w:pStyle w:val="TAH"/>
              <w:rPr>
                <w:ins w:id="14595" w:author="LGE" w:date="2024-04-01T18:12:00Z"/>
              </w:rPr>
            </w:pPr>
            <w:ins w:id="14596" w:author="LGE" w:date="2024-04-01T18:12:00Z">
              <w:r w:rsidRPr="00A1115A">
                <w:t>Partial (dB)</w:t>
              </w:r>
            </w:ins>
          </w:p>
        </w:tc>
        <w:tc>
          <w:tcPr>
            <w:tcW w:w="887" w:type="dxa"/>
          </w:tcPr>
          <w:p w14:paraId="15B13862" w14:textId="77777777" w:rsidR="00090472" w:rsidRPr="00A1115A" w:rsidRDefault="00090472" w:rsidP="00E36790">
            <w:pPr>
              <w:pStyle w:val="TAH"/>
              <w:rPr>
                <w:ins w:id="14597" w:author="LGE" w:date="2024-04-01T18:12:00Z"/>
              </w:rPr>
            </w:pPr>
            <w:ins w:id="14598" w:author="LGE" w:date="2024-04-01T18:12:00Z">
              <w:r w:rsidRPr="00A1115A">
                <w:t>Full</w:t>
              </w:r>
              <w:r>
                <w:t xml:space="preserve"> </w:t>
              </w:r>
              <w:r w:rsidRPr="00A1115A">
                <w:t>(dB)</w:t>
              </w:r>
            </w:ins>
          </w:p>
        </w:tc>
        <w:tc>
          <w:tcPr>
            <w:tcW w:w="850" w:type="dxa"/>
          </w:tcPr>
          <w:p w14:paraId="4ACCC09F" w14:textId="77777777" w:rsidR="00090472" w:rsidRPr="00A1115A" w:rsidRDefault="00090472" w:rsidP="00E36790">
            <w:pPr>
              <w:pStyle w:val="TAH"/>
              <w:rPr>
                <w:ins w:id="14599" w:author="LGE" w:date="2024-04-01T18:12:00Z"/>
              </w:rPr>
            </w:pPr>
            <w:ins w:id="14600" w:author="LGE" w:date="2024-04-01T18:12:00Z">
              <w:r w:rsidRPr="00A1115A">
                <w:t>Partial (dB)</w:t>
              </w:r>
            </w:ins>
          </w:p>
        </w:tc>
      </w:tr>
      <w:tr w:rsidR="00090472" w:rsidRPr="00765700" w14:paraId="40EA3DA6" w14:textId="77777777" w:rsidTr="00E36790">
        <w:trPr>
          <w:trHeight w:val="20"/>
          <w:jc w:val="center"/>
          <w:ins w:id="14601" w:author="LGE" w:date="2024-04-01T18:12:00Z"/>
        </w:trPr>
        <w:tc>
          <w:tcPr>
            <w:tcW w:w="806" w:type="dxa"/>
            <w:vMerge w:val="restart"/>
            <w:shd w:val="clear" w:color="auto" w:fill="auto"/>
          </w:tcPr>
          <w:p w14:paraId="0EF7CF7D" w14:textId="77777777" w:rsidR="00090472" w:rsidRPr="00A1115A" w:rsidRDefault="00090472" w:rsidP="00E36790">
            <w:pPr>
              <w:pStyle w:val="FL"/>
              <w:spacing w:before="0" w:after="0"/>
              <w:rPr>
                <w:ins w:id="14602" w:author="LGE" w:date="2024-04-01T18:12:00Z"/>
                <w:b w:val="0"/>
                <w:bCs/>
                <w:sz w:val="18"/>
                <w:szCs w:val="18"/>
              </w:rPr>
            </w:pPr>
            <w:ins w:id="14603" w:author="LGE" w:date="2024-04-01T18:12:00Z">
              <w:r w:rsidRPr="00A1115A">
                <w:rPr>
                  <w:b w:val="0"/>
                  <w:bCs/>
                  <w:sz w:val="18"/>
                  <w:szCs w:val="18"/>
                </w:rPr>
                <w:t>CP-OFDM</w:t>
              </w:r>
            </w:ins>
          </w:p>
        </w:tc>
        <w:tc>
          <w:tcPr>
            <w:tcW w:w="1176" w:type="dxa"/>
          </w:tcPr>
          <w:p w14:paraId="53DFB1FF" w14:textId="77777777" w:rsidR="00090472" w:rsidRPr="00A1115A" w:rsidRDefault="00090472" w:rsidP="00E36790">
            <w:pPr>
              <w:pStyle w:val="FL"/>
              <w:spacing w:before="0" w:after="0"/>
              <w:rPr>
                <w:ins w:id="14604" w:author="LGE" w:date="2024-04-01T18:12:00Z"/>
                <w:b w:val="0"/>
                <w:bCs/>
                <w:sz w:val="18"/>
                <w:szCs w:val="18"/>
              </w:rPr>
            </w:pPr>
            <w:ins w:id="14605" w:author="LGE" w:date="2024-04-01T18:12:00Z">
              <w:r w:rsidRPr="00A1115A">
                <w:rPr>
                  <w:b w:val="0"/>
                  <w:bCs/>
                  <w:sz w:val="18"/>
                  <w:szCs w:val="18"/>
                </w:rPr>
                <w:t>QPSK</w:t>
              </w:r>
            </w:ins>
          </w:p>
        </w:tc>
        <w:tc>
          <w:tcPr>
            <w:tcW w:w="850" w:type="dxa"/>
            <w:vAlign w:val="center"/>
          </w:tcPr>
          <w:p w14:paraId="47BC5755" w14:textId="77777777" w:rsidR="00090472" w:rsidRPr="00A1115A" w:rsidRDefault="00090472" w:rsidP="00E36790">
            <w:pPr>
              <w:pStyle w:val="FL"/>
              <w:spacing w:before="0" w:after="0"/>
              <w:rPr>
                <w:ins w:id="14606" w:author="LGE" w:date="2024-04-01T18:12:00Z"/>
                <w:b w:val="0"/>
                <w:bCs/>
                <w:sz w:val="18"/>
                <w:szCs w:val="18"/>
              </w:rPr>
            </w:pPr>
            <w:ins w:id="14607" w:author="LGE" w:date="2024-04-01T18:12:00Z">
              <w:r w:rsidRPr="00697FAD">
                <w:rPr>
                  <w:b w:val="0"/>
                  <w:bCs/>
                  <w:sz w:val="18"/>
                  <w:szCs w:val="18"/>
                </w:rPr>
                <w:t>15.66</w:t>
              </w:r>
            </w:ins>
          </w:p>
        </w:tc>
        <w:tc>
          <w:tcPr>
            <w:tcW w:w="850" w:type="dxa"/>
            <w:vAlign w:val="center"/>
          </w:tcPr>
          <w:p w14:paraId="1F6F2D99" w14:textId="77777777" w:rsidR="00090472" w:rsidRPr="00A1115A" w:rsidRDefault="00090472" w:rsidP="00E36790">
            <w:pPr>
              <w:pStyle w:val="FL"/>
              <w:spacing w:before="0" w:after="0"/>
              <w:rPr>
                <w:ins w:id="14608" w:author="LGE" w:date="2024-04-01T18:12:00Z"/>
                <w:b w:val="0"/>
                <w:bCs/>
                <w:sz w:val="18"/>
                <w:szCs w:val="18"/>
              </w:rPr>
            </w:pPr>
            <w:ins w:id="14609" w:author="LGE" w:date="2024-04-01T18:12:00Z">
              <w:r w:rsidRPr="00697FAD">
                <w:rPr>
                  <w:b w:val="0"/>
                  <w:bCs/>
                  <w:sz w:val="18"/>
                  <w:szCs w:val="18"/>
                </w:rPr>
                <w:t>18.15</w:t>
              </w:r>
            </w:ins>
          </w:p>
        </w:tc>
        <w:tc>
          <w:tcPr>
            <w:tcW w:w="787" w:type="dxa"/>
            <w:vAlign w:val="center"/>
          </w:tcPr>
          <w:p w14:paraId="073518A2" w14:textId="77777777" w:rsidR="00090472" w:rsidRPr="00765700" w:rsidRDefault="00090472" w:rsidP="00E36790">
            <w:pPr>
              <w:pStyle w:val="FL"/>
              <w:spacing w:before="0" w:after="0"/>
              <w:rPr>
                <w:ins w:id="14610" w:author="LGE" w:date="2024-04-01T18:12:00Z"/>
                <w:b w:val="0"/>
                <w:bCs/>
                <w:sz w:val="18"/>
                <w:szCs w:val="18"/>
              </w:rPr>
            </w:pPr>
            <w:ins w:id="14611" w:author="LGE" w:date="2024-04-01T18:12:00Z">
              <w:r w:rsidRPr="00697FAD">
                <w:rPr>
                  <w:b w:val="0"/>
                  <w:bCs/>
                  <w:sz w:val="18"/>
                  <w:szCs w:val="18"/>
                </w:rPr>
                <w:t>12.73</w:t>
              </w:r>
            </w:ins>
          </w:p>
        </w:tc>
        <w:tc>
          <w:tcPr>
            <w:tcW w:w="850" w:type="dxa"/>
            <w:vAlign w:val="center"/>
          </w:tcPr>
          <w:p w14:paraId="1AFEAE5C" w14:textId="77777777" w:rsidR="00090472" w:rsidRPr="00765700" w:rsidRDefault="00090472" w:rsidP="00E36790">
            <w:pPr>
              <w:pStyle w:val="FL"/>
              <w:spacing w:before="0" w:after="0"/>
              <w:rPr>
                <w:ins w:id="14612" w:author="LGE" w:date="2024-04-01T18:12:00Z"/>
                <w:b w:val="0"/>
                <w:bCs/>
                <w:sz w:val="18"/>
                <w:szCs w:val="18"/>
              </w:rPr>
            </w:pPr>
            <w:ins w:id="14613" w:author="LGE" w:date="2024-04-01T18:12:00Z">
              <w:r w:rsidRPr="00697FAD">
                <w:rPr>
                  <w:b w:val="0"/>
                  <w:bCs/>
                  <w:sz w:val="18"/>
                  <w:szCs w:val="18"/>
                </w:rPr>
                <w:t>15.18</w:t>
              </w:r>
            </w:ins>
          </w:p>
        </w:tc>
        <w:tc>
          <w:tcPr>
            <w:tcW w:w="850" w:type="dxa"/>
            <w:vAlign w:val="center"/>
          </w:tcPr>
          <w:p w14:paraId="3773B90B" w14:textId="77777777" w:rsidR="00090472" w:rsidRPr="00765700" w:rsidRDefault="00090472" w:rsidP="00E36790">
            <w:pPr>
              <w:pStyle w:val="FL"/>
              <w:spacing w:before="0" w:after="0"/>
              <w:rPr>
                <w:ins w:id="14614" w:author="LGE" w:date="2024-04-01T18:12:00Z"/>
                <w:b w:val="0"/>
                <w:bCs/>
                <w:sz w:val="18"/>
                <w:szCs w:val="18"/>
              </w:rPr>
            </w:pPr>
            <w:ins w:id="14615" w:author="LGE" w:date="2024-04-01T18:12:00Z">
              <w:r w:rsidRPr="00697FAD">
                <w:rPr>
                  <w:b w:val="0"/>
                  <w:bCs/>
                  <w:sz w:val="18"/>
                  <w:szCs w:val="18"/>
                </w:rPr>
                <w:t>10.82</w:t>
              </w:r>
            </w:ins>
          </w:p>
        </w:tc>
        <w:tc>
          <w:tcPr>
            <w:tcW w:w="850" w:type="dxa"/>
            <w:vAlign w:val="center"/>
          </w:tcPr>
          <w:p w14:paraId="6D8EA89F" w14:textId="77777777" w:rsidR="00090472" w:rsidRPr="00765700" w:rsidRDefault="00090472" w:rsidP="00E36790">
            <w:pPr>
              <w:pStyle w:val="FL"/>
              <w:spacing w:before="0" w:after="0"/>
              <w:rPr>
                <w:ins w:id="14616" w:author="LGE" w:date="2024-04-01T18:12:00Z"/>
                <w:b w:val="0"/>
                <w:bCs/>
                <w:sz w:val="18"/>
                <w:szCs w:val="18"/>
              </w:rPr>
            </w:pPr>
            <w:ins w:id="14617" w:author="LGE" w:date="2024-04-01T18:12:00Z">
              <w:r w:rsidRPr="00697FAD">
                <w:rPr>
                  <w:b w:val="0"/>
                  <w:bCs/>
                  <w:sz w:val="18"/>
                  <w:szCs w:val="18"/>
                </w:rPr>
                <w:t>13.22</w:t>
              </w:r>
            </w:ins>
          </w:p>
        </w:tc>
        <w:tc>
          <w:tcPr>
            <w:tcW w:w="850" w:type="dxa"/>
            <w:vAlign w:val="center"/>
          </w:tcPr>
          <w:p w14:paraId="14E7BC7F" w14:textId="77777777" w:rsidR="00090472" w:rsidRPr="00765700" w:rsidRDefault="00090472" w:rsidP="00E36790">
            <w:pPr>
              <w:pStyle w:val="FL"/>
              <w:spacing w:before="0" w:after="0"/>
              <w:rPr>
                <w:ins w:id="14618" w:author="LGE" w:date="2024-04-01T18:12:00Z"/>
                <w:b w:val="0"/>
                <w:bCs/>
                <w:sz w:val="18"/>
                <w:szCs w:val="18"/>
              </w:rPr>
            </w:pPr>
            <w:ins w:id="14619" w:author="LGE" w:date="2024-04-01T18:12:00Z">
              <w:r w:rsidRPr="00697FAD">
                <w:rPr>
                  <w:b w:val="0"/>
                  <w:bCs/>
                  <w:sz w:val="18"/>
                  <w:szCs w:val="18"/>
                </w:rPr>
                <w:t>9.42</w:t>
              </w:r>
            </w:ins>
          </w:p>
        </w:tc>
        <w:tc>
          <w:tcPr>
            <w:tcW w:w="850" w:type="dxa"/>
            <w:vAlign w:val="center"/>
          </w:tcPr>
          <w:p w14:paraId="19371ACC" w14:textId="77777777" w:rsidR="00090472" w:rsidRPr="00765700" w:rsidRDefault="00090472" w:rsidP="00E36790">
            <w:pPr>
              <w:pStyle w:val="FL"/>
              <w:spacing w:before="0" w:after="0"/>
              <w:rPr>
                <w:ins w:id="14620" w:author="LGE" w:date="2024-04-01T18:12:00Z"/>
                <w:b w:val="0"/>
                <w:bCs/>
                <w:sz w:val="18"/>
                <w:szCs w:val="18"/>
              </w:rPr>
            </w:pPr>
            <w:ins w:id="14621" w:author="LGE" w:date="2024-04-01T18:12:00Z">
              <w:r w:rsidRPr="00697FAD">
                <w:rPr>
                  <w:b w:val="0"/>
                  <w:bCs/>
                  <w:sz w:val="18"/>
                  <w:szCs w:val="18"/>
                </w:rPr>
                <w:t>11.78</w:t>
              </w:r>
            </w:ins>
          </w:p>
        </w:tc>
        <w:tc>
          <w:tcPr>
            <w:tcW w:w="887" w:type="dxa"/>
            <w:vAlign w:val="center"/>
          </w:tcPr>
          <w:p w14:paraId="720BC299" w14:textId="77777777" w:rsidR="00090472" w:rsidRPr="00765700" w:rsidRDefault="00090472" w:rsidP="00E36790">
            <w:pPr>
              <w:pStyle w:val="FL"/>
              <w:spacing w:before="0" w:after="0"/>
              <w:rPr>
                <w:ins w:id="14622" w:author="LGE" w:date="2024-04-01T18:12:00Z"/>
                <w:b w:val="0"/>
                <w:bCs/>
                <w:sz w:val="18"/>
                <w:szCs w:val="18"/>
              </w:rPr>
            </w:pPr>
            <w:ins w:id="14623" w:author="LGE" w:date="2024-04-01T18:12:00Z">
              <w:r w:rsidRPr="00697FAD">
                <w:rPr>
                  <w:b w:val="0"/>
                  <w:bCs/>
                  <w:sz w:val="18"/>
                  <w:szCs w:val="18"/>
                </w:rPr>
                <w:t>8.50</w:t>
              </w:r>
            </w:ins>
          </w:p>
        </w:tc>
        <w:tc>
          <w:tcPr>
            <w:tcW w:w="850" w:type="dxa"/>
            <w:vAlign w:val="center"/>
          </w:tcPr>
          <w:p w14:paraId="48355427" w14:textId="77777777" w:rsidR="00090472" w:rsidRPr="00765700" w:rsidRDefault="00090472" w:rsidP="00E36790">
            <w:pPr>
              <w:pStyle w:val="FL"/>
              <w:spacing w:before="0" w:after="0"/>
              <w:rPr>
                <w:ins w:id="14624" w:author="LGE" w:date="2024-04-01T18:12:00Z"/>
                <w:b w:val="0"/>
                <w:bCs/>
                <w:sz w:val="18"/>
                <w:szCs w:val="18"/>
              </w:rPr>
            </w:pPr>
            <w:ins w:id="14625" w:author="LGE" w:date="2024-04-01T18:12:00Z">
              <w:r w:rsidRPr="00697FAD">
                <w:rPr>
                  <w:b w:val="0"/>
                  <w:bCs/>
                  <w:sz w:val="18"/>
                  <w:szCs w:val="18"/>
                </w:rPr>
                <w:t>10.82</w:t>
              </w:r>
            </w:ins>
          </w:p>
        </w:tc>
      </w:tr>
      <w:tr w:rsidR="00090472" w:rsidRPr="00765700" w14:paraId="042138AD" w14:textId="77777777" w:rsidTr="00E36790">
        <w:trPr>
          <w:trHeight w:val="20"/>
          <w:jc w:val="center"/>
          <w:ins w:id="14626" w:author="LGE" w:date="2024-04-01T18:12:00Z"/>
        </w:trPr>
        <w:tc>
          <w:tcPr>
            <w:tcW w:w="806" w:type="dxa"/>
            <w:vMerge/>
            <w:shd w:val="clear" w:color="auto" w:fill="auto"/>
          </w:tcPr>
          <w:p w14:paraId="754BEF34" w14:textId="77777777" w:rsidR="00090472" w:rsidRPr="00A1115A" w:rsidRDefault="00090472" w:rsidP="00E36790">
            <w:pPr>
              <w:pStyle w:val="FL"/>
              <w:spacing w:before="0" w:after="0"/>
              <w:rPr>
                <w:ins w:id="14627" w:author="LGE" w:date="2024-04-01T18:12:00Z"/>
                <w:b w:val="0"/>
                <w:bCs/>
                <w:sz w:val="18"/>
                <w:szCs w:val="18"/>
              </w:rPr>
            </w:pPr>
          </w:p>
        </w:tc>
        <w:tc>
          <w:tcPr>
            <w:tcW w:w="1176" w:type="dxa"/>
          </w:tcPr>
          <w:p w14:paraId="7D249F4A" w14:textId="77777777" w:rsidR="00090472" w:rsidRPr="00A1115A" w:rsidRDefault="00090472" w:rsidP="00E36790">
            <w:pPr>
              <w:pStyle w:val="FL"/>
              <w:spacing w:before="0" w:after="0"/>
              <w:rPr>
                <w:ins w:id="14628" w:author="LGE" w:date="2024-04-01T18:12:00Z"/>
                <w:b w:val="0"/>
                <w:bCs/>
                <w:sz w:val="18"/>
                <w:szCs w:val="18"/>
              </w:rPr>
            </w:pPr>
            <w:ins w:id="14629" w:author="LGE" w:date="2024-04-01T18:12:00Z">
              <w:r w:rsidRPr="00A1115A">
                <w:rPr>
                  <w:b w:val="0"/>
                  <w:bCs/>
                  <w:sz w:val="18"/>
                  <w:szCs w:val="18"/>
                </w:rPr>
                <w:t>16 QAM</w:t>
              </w:r>
            </w:ins>
          </w:p>
        </w:tc>
        <w:tc>
          <w:tcPr>
            <w:tcW w:w="850" w:type="dxa"/>
            <w:vAlign w:val="center"/>
          </w:tcPr>
          <w:p w14:paraId="00FFCE67" w14:textId="77777777" w:rsidR="00090472" w:rsidRPr="00A1115A" w:rsidRDefault="00090472" w:rsidP="00E36790">
            <w:pPr>
              <w:pStyle w:val="FL"/>
              <w:spacing w:before="0" w:after="0"/>
              <w:rPr>
                <w:ins w:id="14630" w:author="LGE" w:date="2024-04-01T18:12:00Z"/>
                <w:b w:val="0"/>
                <w:bCs/>
                <w:sz w:val="18"/>
                <w:szCs w:val="18"/>
              </w:rPr>
            </w:pPr>
            <w:ins w:id="14631" w:author="LGE" w:date="2024-04-01T18:12:00Z">
              <w:r w:rsidRPr="00697FAD">
                <w:rPr>
                  <w:b w:val="0"/>
                  <w:bCs/>
                  <w:sz w:val="18"/>
                  <w:szCs w:val="18"/>
                </w:rPr>
                <w:t>15.67</w:t>
              </w:r>
            </w:ins>
          </w:p>
        </w:tc>
        <w:tc>
          <w:tcPr>
            <w:tcW w:w="850" w:type="dxa"/>
            <w:vAlign w:val="center"/>
          </w:tcPr>
          <w:p w14:paraId="709DE3E9" w14:textId="77777777" w:rsidR="00090472" w:rsidRPr="00A1115A" w:rsidRDefault="00090472" w:rsidP="00E36790">
            <w:pPr>
              <w:pStyle w:val="FL"/>
              <w:spacing w:before="0" w:after="0"/>
              <w:rPr>
                <w:ins w:id="14632" w:author="LGE" w:date="2024-04-01T18:12:00Z"/>
                <w:b w:val="0"/>
                <w:bCs/>
                <w:sz w:val="18"/>
                <w:szCs w:val="18"/>
              </w:rPr>
            </w:pPr>
            <w:ins w:id="14633" w:author="LGE" w:date="2024-04-01T18:12:00Z">
              <w:r w:rsidRPr="00697FAD">
                <w:rPr>
                  <w:b w:val="0"/>
                  <w:bCs/>
                  <w:sz w:val="18"/>
                  <w:szCs w:val="18"/>
                </w:rPr>
                <w:t>18.15</w:t>
              </w:r>
            </w:ins>
          </w:p>
        </w:tc>
        <w:tc>
          <w:tcPr>
            <w:tcW w:w="787" w:type="dxa"/>
            <w:vAlign w:val="center"/>
          </w:tcPr>
          <w:p w14:paraId="743D5F13" w14:textId="77777777" w:rsidR="00090472" w:rsidRPr="00765700" w:rsidRDefault="00090472" w:rsidP="00E36790">
            <w:pPr>
              <w:pStyle w:val="FL"/>
              <w:spacing w:before="0" w:after="0"/>
              <w:rPr>
                <w:ins w:id="14634" w:author="LGE" w:date="2024-04-01T18:12:00Z"/>
                <w:b w:val="0"/>
                <w:bCs/>
                <w:sz w:val="18"/>
                <w:szCs w:val="18"/>
              </w:rPr>
            </w:pPr>
            <w:ins w:id="14635" w:author="LGE" w:date="2024-04-01T18:12:00Z">
              <w:r w:rsidRPr="00697FAD">
                <w:rPr>
                  <w:b w:val="0"/>
                  <w:bCs/>
                  <w:sz w:val="18"/>
                  <w:szCs w:val="18"/>
                </w:rPr>
                <w:t>12.74</w:t>
              </w:r>
            </w:ins>
          </w:p>
        </w:tc>
        <w:tc>
          <w:tcPr>
            <w:tcW w:w="850" w:type="dxa"/>
            <w:vAlign w:val="center"/>
          </w:tcPr>
          <w:p w14:paraId="717543D3" w14:textId="77777777" w:rsidR="00090472" w:rsidRPr="00765700" w:rsidRDefault="00090472" w:rsidP="00E36790">
            <w:pPr>
              <w:pStyle w:val="FL"/>
              <w:spacing w:before="0" w:after="0"/>
              <w:rPr>
                <w:ins w:id="14636" w:author="LGE" w:date="2024-04-01T18:12:00Z"/>
                <w:b w:val="0"/>
                <w:bCs/>
                <w:sz w:val="18"/>
                <w:szCs w:val="18"/>
              </w:rPr>
            </w:pPr>
            <w:ins w:id="14637" w:author="LGE" w:date="2024-04-01T18:12:00Z">
              <w:r w:rsidRPr="00697FAD">
                <w:rPr>
                  <w:b w:val="0"/>
                  <w:bCs/>
                  <w:sz w:val="18"/>
                  <w:szCs w:val="18"/>
                </w:rPr>
                <w:t>15.18</w:t>
              </w:r>
            </w:ins>
          </w:p>
        </w:tc>
        <w:tc>
          <w:tcPr>
            <w:tcW w:w="850" w:type="dxa"/>
            <w:vAlign w:val="center"/>
          </w:tcPr>
          <w:p w14:paraId="3AB7F375" w14:textId="77777777" w:rsidR="00090472" w:rsidRPr="00765700" w:rsidRDefault="00090472" w:rsidP="00E36790">
            <w:pPr>
              <w:pStyle w:val="FL"/>
              <w:spacing w:before="0" w:after="0"/>
              <w:rPr>
                <w:ins w:id="14638" w:author="LGE" w:date="2024-04-01T18:12:00Z"/>
                <w:b w:val="0"/>
                <w:bCs/>
                <w:sz w:val="18"/>
                <w:szCs w:val="18"/>
              </w:rPr>
            </w:pPr>
            <w:ins w:id="14639" w:author="LGE" w:date="2024-04-01T18:12:00Z">
              <w:r w:rsidRPr="00697FAD">
                <w:rPr>
                  <w:b w:val="0"/>
                  <w:bCs/>
                  <w:sz w:val="18"/>
                  <w:szCs w:val="18"/>
                </w:rPr>
                <w:t>10.82</w:t>
              </w:r>
            </w:ins>
          </w:p>
        </w:tc>
        <w:tc>
          <w:tcPr>
            <w:tcW w:w="850" w:type="dxa"/>
            <w:vAlign w:val="center"/>
          </w:tcPr>
          <w:p w14:paraId="3E03A872" w14:textId="77777777" w:rsidR="00090472" w:rsidRPr="00765700" w:rsidRDefault="00090472" w:rsidP="00E36790">
            <w:pPr>
              <w:pStyle w:val="FL"/>
              <w:spacing w:before="0" w:after="0"/>
              <w:rPr>
                <w:ins w:id="14640" w:author="LGE" w:date="2024-04-01T18:12:00Z"/>
                <w:b w:val="0"/>
                <w:bCs/>
                <w:sz w:val="18"/>
                <w:szCs w:val="18"/>
              </w:rPr>
            </w:pPr>
            <w:ins w:id="14641" w:author="LGE" w:date="2024-04-01T18:12:00Z">
              <w:r w:rsidRPr="00697FAD">
                <w:rPr>
                  <w:b w:val="0"/>
                  <w:bCs/>
                  <w:sz w:val="18"/>
                  <w:szCs w:val="18"/>
                </w:rPr>
                <w:t>13.22</w:t>
              </w:r>
            </w:ins>
          </w:p>
        </w:tc>
        <w:tc>
          <w:tcPr>
            <w:tcW w:w="850" w:type="dxa"/>
            <w:vAlign w:val="center"/>
          </w:tcPr>
          <w:p w14:paraId="2D61E832" w14:textId="77777777" w:rsidR="00090472" w:rsidRPr="00765700" w:rsidRDefault="00090472" w:rsidP="00E36790">
            <w:pPr>
              <w:pStyle w:val="FL"/>
              <w:spacing w:before="0" w:after="0"/>
              <w:rPr>
                <w:ins w:id="14642" w:author="LGE" w:date="2024-04-01T18:12:00Z"/>
                <w:b w:val="0"/>
                <w:bCs/>
                <w:sz w:val="18"/>
                <w:szCs w:val="18"/>
              </w:rPr>
            </w:pPr>
            <w:ins w:id="14643" w:author="LGE" w:date="2024-04-01T18:12:00Z">
              <w:r w:rsidRPr="00697FAD">
                <w:rPr>
                  <w:b w:val="0"/>
                  <w:bCs/>
                  <w:sz w:val="18"/>
                  <w:szCs w:val="18"/>
                </w:rPr>
                <w:t>9.42</w:t>
              </w:r>
            </w:ins>
          </w:p>
        </w:tc>
        <w:tc>
          <w:tcPr>
            <w:tcW w:w="850" w:type="dxa"/>
            <w:vAlign w:val="center"/>
          </w:tcPr>
          <w:p w14:paraId="20158448" w14:textId="77777777" w:rsidR="00090472" w:rsidRPr="00765700" w:rsidRDefault="00090472" w:rsidP="00E36790">
            <w:pPr>
              <w:pStyle w:val="FL"/>
              <w:spacing w:before="0" w:after="0"/>
              <w:rPr>
                <w:ins w:id="14644" w:author="LGE" w:date="2024-04-01T18:12:00Z"/>
                <w:b w:val="0"/>
                <w:bCs/>
                <w:sz w:val="18"/>
                <w:szCs w:val="18"/>
              </w:rPr>
            </w:pPr>
            <w:ins w:id="14645" w:author="LGE" w:date="2024-04-01T18:12:00Z">
              <w:r w:rsidRPr="00697FAD">
                <w:rPr>
                  <w:b w:val="0"/>
                  <w:bCs/>
                  <w:sz w:val="18"/>
                  <w:szCs w:val="18"/>
                </w:rPr>
                <w:t>11.78</w:t>
              </w:r>
            </w:ins>
          </w:p>
        </w:tc>
        <w:tc>
          <w:tcPr>
            <w:tcW w:w="887" w:type="dxa"/>
            <w:vAlign w:val="center"/>
          </w:tcPr>
          <w:p w14:paraId="748087E2" w14:textId="77777777" w:rsidR="00090472" w:rsidRPr="00765700" w:rsidRDefault="00090472" w:rsidP="00E36790">
            <w:pPr>
              <w:pStyle w:val="FL"/>
              <w:spacing w:before="0" w:after="0"/>
              <w:rPr>
                <w:ins w:id="14646" w:author="LGE" w:date="2024-04-01T18:12:00Z"/>
                <w:b w:val="0"/>
                <w:bCs/>
                <w:sz w:val="18"/>
                <w:szCs w:val="18"/>
              </w:rPr>
            </w:pPr>
            <w:ins w:id="14647" w:author="LGE" w:date="2024-04-01T18:12:00Z">
              <w:r w:rsidRPr="00697FAD">
                <w:rPr>
                  <w:b w:val="0"/>
                  <w:bCs/>
                  <w:sz w:val="18"/>
                  <w:szCs w:val="18"/>
                </w:rPr>
                <w:t>8.50</w:t>
              </w:r>
            </w:ins>
          </w:p>
        </w:tc>
        <w:tc>
          <w:tcPr>
            <w:tcW w:w="850" w:type="dxa"/>
            <w:vAlign w:val="center"/>
          </w:tcPr>
          <w:p w14:paraId="01E9DF1E" w14:textId="77777777" w:rsidR="00090472" w:rsidRPr="00765700" w:rsidRDefault="00090472" w:rsidP="00E36790">
            <w:pPr>
              <w:pStyle w:val="FL"/>
              <w:spacing w:before="0" w:after="0"/>
              <w:rPr>
                <w:ins w:id="14648" w:author="LGE" w:date="2024-04-01T18:12:00Z"/>
                <w:b w:val="0"/>
                <w:bCs/>
                <w:sz w:val="18"/>
                <w:szCs w:val="18"/>
              </w:rPr>
            </w:pPr>
            <w:ins w:id="14649" w:author="LGE" w:date="2024-04-01T18:12:00Z">
              <w:r w:rsidRPr="00697FAD">
                <w:rPr>
                  <w:b w:val="0"/>
                  <w:bCs/>
                  <w:sz w:val="18"/>
                  <w:szCs w:val="18"/>
                </w:rPr>
                <w:t>10.82</w:t>
              </w:r>
            </w:ins>
          </w:p>
        </w:tc>
      </w:tr>
      <w:tr w:rsidR="00090472" w:rsidRPr="007961D7" w14:paraId="2BE5186A" w14:textId="77777777" w:rsidTr="00E36790">
        <w:trPr>
          <w:trHeight w:val="20"/>
          <w:jc w:val="center"/>
          <w:ins w:id="14650" w:author="LGE" w:date="2024-04-01T18:12:00Z"/>
        </w:trPr>
        <w:tc>
          <w:tcPr>
            <w:tcW w:w="806" w:type="dxa"/>
            <w:vMerge/>
            <w:shd w:val="clear" w:color="auto" w:fill="auto"/>
          </w:tcPr>
          <w:p w14:paraId="0987EFDD" w14:textId="77777777" w:rsidR="00090472" w:rsidRPr="007961D7" w:rsidRDefault="00090472" w:rsidP="00E36790">
            <w:pPr>
              <w:pStyle w:val="FL"/>
              <w:spacing w:before="0" w:after="0"/>
              <w:rPr>
                <w:ins w:id="14651" w:author="LGE" w:date="2024-04-01T18:12:00Z"/>
                <w:b w:val="0"/>
                <w:bCs/>
                <w:i/>
                <w:sz w:val="18"/>
                <w:szCs w:val="18"/>
              </w:rPr>
            </w:pPr>
          </w:p>
        </w:tc>
        <w:tc>
          <w:tcPr>
            <w:tcW w:w="1176" w:type="dxa"/>
          </w:tcPr>
          <w:p w14:paraId="3F099F6F" w14:textId="77777777" w:rsidR="00090472" w:rsidRPr="007961D7" w:rsidRDefault="00090472" w:rsidP="00E36790">
            <w:pPr>
              <w:pStyle w:val="FL"/>
              <w:spacing w:before="0" w:after="0"/>
              <w:rPr>
                <w:ins w:id="14652" w:author="LGE" w:date="2024-04-01T18:12:00Z"/>
                <w:b w:val="0"/>
                <w:bCs/>
                <w:i/>
                <w:sz w:val="18"/>
                <w:szCs w:val="18"/>
              </w:rPr>
            </w:pPr>
            <w:ins w:id="14653" w:author="LGE" w:date="2024-04-01T18:12:00Z">
              <w:r w:rsidRPr="007961D7">
                <w:rPr>
                  <w:b w:val="0"/>
                  <w:bCs/>
                  <w:i/>
                  <w:sz w:val="18"/>
                  <w:szCs w:val="18"/>
                </w:rPr>
                <w:t>64 QAM</w:t>
              </w:r>
            </w:ins>
          </w:p>
        </w:tc>
        <w:tc>
          <w:tcPr>
            <w:tcW w:w="850" w:type="dxa"/>
            <w:vAlign w:val="center"/>
          </w:tcPr>
          <w:p w14:paraId="6F362BB5" w14:textId="77777777" w:rsidR="00090472" w:rsidRPr="007961D7" w:rsidRDefault="00090472" w:rsidP="00E36790">
            <w:pPr>
              <w:pStyle w:val="FL"/>
              <w:spacing w:before="0" w:after="0"/>
              <w:rPr>
                <w:ins w:id="14654" w:author="LGE" w:date="2024-04-01T18:12:00Z"/>
                <w:b w:val="0"/>
                <w:bCs/>
                <w:sz w:val="18"/>
                <w:szCs w:val="18"/>
              </w:rPr>
            </w:pPr>
            <w:ins w:id="14655" w:author="LGE" w:date="2024-04-01T18:12:00Z">
              <w:r w:rsidRPr="00697FAD">
                <w:rPr>
                  <w:b w:val="0"/>
                  <w:bCs/>
                  <w:sz w:val="18"/>
                  <w:szCs w:val="18"/>
                </w:rPr>
                <w:t>15.67</w:t>
              </w:r>
            </w:ins>
          </w:p>
        </w:tc>
        <w:tc>
          <w:tcPr>
            <w:tcW w:w="850" w:type="dxa"/>
            <w:vAlign w:val="center"/>
          </w:tcPr>
          <w:p w14:paraId="0C37B585" w14:textId="77777777" w:rsidR="00090472" w:rsidRPr="007961D7" w:rsidRDefault="00090472" w:rsidP="00E36790">
            <w:pPr>
              <w:pStyle w:val="FL"/>
              <w:spacing w:before="0" w:after="0"/>
              <w:rPr>
                <w:ins w:id="14656" w:author="LGE" w:date="2024-04-01T18:12:00Z"/>
                <w:b w:val="0"/>
                <w:bCs/>
                <w:sz w:val="18"/>
                <w:szCs w:val="18"/>
              </w:rPr>
            </w:pPr>
            <w:ins w:id="14657" w:author="LGE" w:date="2024-04-01T18:12:00Z">
              <w:r w:rsidRPr="00697FAD">
                <w:rPr>
                  <w:b w:val="0"/>
                  <w:bCs/>
                  <w:sz w:val="18"/>
                  <w:szCs w:val="18"/>
                </w:rPr>
                <w:t>18.15</w:t>
              </w:r>
            </w:ins>
          </w:p>
        </w:tc>
        <w:tc>
          <w:tcPr>
            <w:tcW w:w="787" w:type="dxa"/>
            <w:vAlign w:val="center"/>
          </w:tcPr>
          <w:p w14:paraId="503B5F0C" w14:textId="77777777" w:rsidR="00090472" w:rsidRPr="007961D7" w:rsidRDefault="00090472" w:rsidP="00E36790">
            <w:pPr>
              <w:pStyle w:val="FL"/>
              <w:spacing w:before="0" w:after="0"/>
              <w:rPr>
                <w:ins w:id="14658" w:author="LGE" w:date="2024-04-01T18:12:00Z"/>
                <w:b w:val="0"/>
                <w:bCs/>
                <w:sz w:val="18"/>
                <w:szCs w:val="18"/>
              </w:rPr>
            </w:pPr>
            <w:ins w:id="14659" w:author="LGE" w:date="2024-04-01T18:12:00Z">
              <w:r w:rsidRPr="00697FAD">
                <w:rPr>
                  <w:b w:val="0"/>
                  <w:bCs/>
                  <w:sz w:val="18"/>
                  <w:szCs w:val="18"/>
                </w:rPr>
                <w:t>12.74</w:t>
              </w:r>
            </w:ins>
          </w:p>
        </w:tc>
        <w:tc>
          <w:tcPr>
            <w:tcW w:w="850" w:type="dxa"/>
            <w:vAlign w:val="center"/>
          </w:tcPr>
          <w:p w14:paraId="10BA1DE3" w14:textId="77777777" w:rsidR="00090472" w:rsidRPr="007961D7" w:rsidRDefault="00090472" w:rsidP="00E36790">
            <w:pPr>
              <w:pStyle w:val="FL"/>
              <w:spacing w:before="0" w:after="0"/>
              <w:rPr>
                <w:ins w:id="14660" w:author="LGE" w:date="2024-04-01T18:12:00Z"/>
                <w:b w:val="0"/>
                <w:bCs/>
                <w:sz w:val="18"/>
                <w:szCs w:val="18"/>
              </w:rPr>
            </w:pPr>
            <w:ins w:id="14661" w:author="LGE" w:date="2024-04-01T18:12:00Z">
              <w:r w:rsidRPr="00697FAD">
                <w:rPr>
                  <w:b w:val="0"/>
                  <w:bCs/>
                  <w:sz w:val="18"/>
                  <w:szCs w:val="18"/>
                </w:rPr>
                <w:t>15.18</w:t>
              </w:r>
            </w:ins>
          </w:p>
        </w:tc>
        <w:tc>
          <w:tcPr>
            <w:tcW w:w="850" w:type="dxa"/>
            <w:vAlign w:val="center"/>
          </w:tcPr>
          <w:p w14:paraId="4F194EBA" w14:textId="77777777" w:rsidR="00090472" w:rsidRPr="007961D7" w:rsidRDefault="00090472" w:rsidP="00E36790">
            <w:pPr>
              <w:pStyle w:val="FL"/>
              <w:spacing w:before="0" w:after="0"/>
              <w:rPr>
                <w:ins w:id="14662" w:author="LGE" w:date="2024-04-01T18:12:00Z"/>
                <w:b w:val="0"/>
                <w:bCs/>
                <w:sz w:val="18"/>
                <w:szCs w:val="18"/>
              </w:rPr>
            </w:pPr>
            <w:ins w:id="14663" w:author="LGE" w:date="2024-04-01T18:12:00Z">
              <w:r w:rsidRPr="00697FAD">
                <w:rPr>
                  <w:b w:val="0"/>
                  <w:bCs/>
                  <w:sz w:val="18"/>
                  <w:szCs w:val="18"/>
                </w:rPr>
                <w:t>10.82</w:t>
              </w:r>
            </w:ins>
          </w:p>
        </w:tc>
        <w:tc>
          <w:tcPr>
            <w:tcW w:w="850" w:type="dxa"/>
            <w:vAlign w:val="center"/>
          </w:tcPr>
          <w:p w14:paraId="18EE176E" w14:textId="77777777" w:rsidR="00090472" w:rsidRPr="007961D7" w:rsidRDefault="00090472" w:rsidP="00E36790">
            <w:pPr>
              <w:pStyle w:val="FL"/>
              <w:spacing w:before="0" w:after="0"/>
              <w:rPr>
                <w:ins w:id="14664" w:author="LGE" w:date="2024-04-01T18:12:00Z"/>
                <w:b w:val="0"/>
                <w:bCs/>
                <w:sz w:val="18"/>
                <w:szCs w:val="18"/>
              </w:rPr>
            </w:pPr>
            <w:ins w:id="14665" w:author="LGE" w:date="2024-04-01T18:12:00Z">
              <w:r w:rsidRPr="00697FAD">
                <w:rPr>
                  <w:b w:val="0"/>
                  <w:bCs/>
                  <w:sz w:val="18"/>
                  <w:szCs w:val="18"/>
                </w:rPr>
                <w:t>13.23</w:t>
              </w:r>
            </w:ins>
          </w:p>
        </w:tc>
        <w:tc>
          <w:tcPr>
            <w:tcW w:w="850" w:type="dxa"/>
            <w:vAlign w:val="center"/>
          </w:tcPr>
          <w:p w14:paraId="010592FC" w14:textId="77777777" w:rsidR="00090472" w:rsidRPr="007961D7" w:rsidRDefault="00090472" w:rsidP="00E36790">
            <w:pPr>
              <w:pStyle w:val="FL"/>
              <w:spacing w:before="0" w:after="0"/>
              <w:rPr>
                <w:ins w:id="14666" w:author="LGE" w:date="2024-04-01T18:12:00Z"/>
                <w:b w:val="0"/>
                <w:bCs/>
                <w:sz w:val="18"/>
                <w:szCs w:val="18"/>
              </w:rPr>
            </w:pPr>
            <w:ins w:id="14667" w:author="LGE" w:date="2024-04-01T18:12:00Z">
              <w:r w:rsidRPr="00697FAD">
                <w:rPr>
                  <w:b w:val="0"/>
                  <w:bCs/>
                  <w:sz w:val="18"/>
                  <w:szCs w:val="18"/>
                </w:rPr>
                <w:t>9.42</w:t>
              </w:r>
            </w:ins>
          </w:p>
        </w:tc>
        <w:tc>
          <w:tcPr>
            <w:tcW w:w="850" w:type="dxa"/>
            <w:vAlign w:val="center"/>
          </w:tcPr>
          <w:p w14:paraId="4DE46D9E" w14:textId="77777777" w:rsidR="00090472" w:rsidRPr="007961D7" w:rsidRDefault="00090472" w:rsidP="00E36790">
            <w:pPr>
              <w:pStyle w:val="FL"/>
              <w:spacing w:before="0" w:after="0"/>
              <w:rPr>
                <w:ins w:id="14668" w:author="LGE" w:date="2024-04-01T18:12:00Z"/>
                <w:b w:val="0"/>
                <w:bCs/>
                <w:sz w:val="18"/>
                <w:szCs w:val="18"/>
              </w:rPr>
            </w:pPr>
            <w:ins w:id="14669" w:author="LGE" w:date="2024-04-01T18:12:00Z">
              <w:r w:rsidRPr="00697FAD">
                <w:rPr>
                  <w:b w:val="0"/>
                  <w:bCs/>
                  <w:sz w:val="18"/>
                  <w:szCs w:val="18"/>
                </w:rPr>
                <w:t>11.78</w:t>
              </w:r>
            </w:ins>
          </w:p>
        </w:tc>
        <w:tc>
          <w:tcPr>
            <w:tcW w:w="887" w:type="dxa"/>
            <w:vAlign w:val="center"/>
          </w:tcPr>
          <w:p w14:paraId="4F4E1659" w14:textId="77777777" w:rsidR="00090472" w:rsidRPr="007961D7" w:rsidRDefault="00090472" w:rsidP="00E36790">
            <w:pPr>
              <w:pStyle w:val="FL"/>
              <w:spacing w:before="0" w:after="0"/>
              <w:rPr>
                <w:ins w:id="14670" w:author="LGE" w:date="2024-04-01T18:12:00Z"/>
                <w:b w:val="0"/>
                <w:bCs/>
                <w:sz w:val="18"/>
                <w:szCs w:val="18"/>
              </w:rPr>
            </w:pPr>
            <w:ins w:id="14671" w:author="LGE" w:date="2024-04-01T18:12:00Z">
              <w:r w:rsidRPr="00697FAD">
                <w:rPr>
                  <w:b w:val="0"/>
                  <w:bCs/>
                  <w:sz w:val="18"/>
                  <w:szCs w:val="18"/>
                </w:rPr>
                <w:t>8.50</w:t>
              </w:r>
            </w:ins>
          </w:p>
        </w:tc>
        <w:tc>
          <w:tcPr>
            <w:tcW w:w="850" w:type="dxa"/>
            <w:vAlign w:val="center"/>
          </w:tcPr>
          <w:p w14:paraId="01BC325F" w14:textId="77777777" w:rsidR="00090472" w:rsidRPr="007961D7" w:rsidRDefault="00090472" w:rsidP="00E36790">
            <w:pPr>
              <w:pStyle w:val="FL"/>
              <w:spacing w:before="0" w:after="0"/>
              <w:rPr>
                <w:ins w:id="14672" w:author="LGE" w:date="2024-04-01T18:12:00Z"/>
                <w:b w:val="0"/>
                <w:bCs/>
                <w:sz w:val="18"/>
                <w:szCs w:val="18"/>
              </w:rPr>
            </w:pPr>
            <w:ins w:id="14673" w:author="LGE" w:date="2024-04-01T18:12:00Z">
              <w:r w:rsidRPr="00697FAD">
                <w:rPr>
                  <w:b w:val="0"/>
                  <w:bCs/>
                  <w:sz w:val="18"/>
                  <w:szCs w:val="18"/>
                </w:rPr>
                <w:t>10.82</w:t>
              </w:r>
            </w:ins>
          </w:p>
        </w:tc>
      </w:tr>
      <w:tr w:rsidR="00090472" w:rsidRPr="00765700" w14:paraId="230E0A09" w14:textId="77777777" w:rsidTr="00E36790">
        <w:trPr>
          <w:trHeight w:val="20"/>
          <w:jc w:val="center"/>
          <w:ins w:id="14674" w:author="LGE" w:date="2024-04-01T18:12:00Z"/>
        </w:trPr>
        <w:tc>
          <w:tcPr>
            <w:tcW w:w="806" w:type="dxa"/>
            <w:vMerge/>
            <w:shd w:val="clear" w:color="auto" w:fill="auto"/>
          </w:tcPr>
          <w:p w14:paraId="0EE6734E" w14:textId="77777777" w:rsidR="00090472" w:rsidRPr="00A1115A" w:rsidRDefault="00090472" w:rsidP="00E36790">
            <w:pPr>
              <w:pStyle w:val="FL"/>
              <w:spacing w:before="0" w:after="0"/>
              <w:rPr>
                <w:ins w:id="14675" w:author="LGE" w:date="2024-04-01T18:12:00Z"/>
                <w:b w:val="0"/>
                <w:bCs/>
                <w:sz w:val="18"/>
                <w:szCs w:val="18"/>
              </w:rPr>
            </w:pPr>
          </w:p>
        </w:tc>
        <w:tc>
          <w:tcPr>
            <w:tcW w:w="1176" w:type="dxa"/>
          </w:tcPr>
          <w:p w14:paraId="39E224D1" w14:textId="77777777" w:rsidR="00090472" w:rsidRPr="00A1115A" w:rsidRDefault="00090472" w:rsidP="00E36790">
            <w:pPr>
              <w:pStyle w:val="FL"/>
              <w:spacing w:before="0" w:after="0"/>
              <w:rPr>
                <w:ins w:id="14676" w:author="LGE" w:date="2024-04-01T18:12:00Z"/>
                <w:b w:val="0"/>
                <w:bCs/>
                <w:sz w:val="18"/>
                <w:szCs w:val="18"/>
              </w:rPr>
            </w:pPr>
            <w:ins w:id="14677" w:author="LGE" w:date="2024-04-01T18:12:00Z">
              <w:r w:rsidRPr="00A1115A">
                <w:rPr>
                  <w:b w:val="0"/>
                  <w:bCs/>
                  <w:sz w:val="18"/>
                  <w:szCs w:val="18"/>
                </w:rPr>
                <w:t>256 QAM</w:t>
              </w:r>
            </w:ins>
          </w:p>
        </w:tc>
        <w:tc>
          <w:tcPr>
            <w:tcW w:w="850" w:type="dxa"/>
            <w:vAlign w:val="center"/>
          </w:tcPr>
          <w:p w14:paraId="33AB4995" w14:textId="77777777" w:rsidR="00090472" w:rsidRPr="00A1115A" w:rsidRDefault="00090472" w:rsidP="00E36790">
            <w:pPr>
              <w:pStyle w:val="FL"/>
              <w:spacing w:before="0" w:after="0"/>
              <w:rPr>
                <w:ins w:id="14678" w:author="LGE" w:date="2024-04-01T18:12:00Z"/>
                <w:b w:val="0"/>
                <w:bCs/>
                <w:sz w:val="18"/>
                <w:szCs w:val="18"/>
              </w:rPr>
            </w:pPr>
            <w:ins w:id="14679" w:author="LGE" w:date="2024-04-01T18:12:00Z">
              <w:r w:rsidRPr="00697FAD">
                <w:rPr>
                  <w:b w:val="0"/>
                  <w:bCs/>
                  <w:sz w:val="18"/>
                  <w:szCs w:val="18"/>
                </w:rPr>
                <w:t>15.67</w:t>
              </w:r>
            </w:ins>
          </w:p>
        </w:tc>
        <w:tc>
          <w:tcPr>
            <w:tcW w:w="850" w:type="dxa"/>
            <w:vAlign w:val="center"/>
          </w:tcPr>
          <w:p w14:paraId="4D32A2EF" w14:textId="77777777" w:rsidR="00090472" w:rsidRPr="00A1115A" w:rsidRDefault="00090472" w:rsidP="00E36790">
            <w:pPr>
              <w:pStyle w:val="FL"/>
              <w:spacing w:before="0" w:after="0"/>
              <w:rPr>
                <w:ins w:id="14680" w:author="LGE" w:date="2024-04-01T18:12:00Z"/>
                <w:b w:val="0"/>
                <w:bCs/>
                <w:sz w:val="18"/>
                <w:szCs w:val="18"/>
              </w:rPr>
            </w:pPr>
            <w:ins w:id="14681" w:author="LGE" w:date="2024-04-01T18:12:00Z">
              <w:r w:rsidRPr="00697FAD">
                <w:rPr>
                  <w:b w:val="0"/>
                  <w:bCs/>
                  <w:sz w:val="18"/>
                  <w:szCs w:val="18"/>
                </w:rPr>
                <w:t>18.15</w:t>
              </w:r>
            </w:ins>
          </w:p>
        </w:tc>
        <w:tc>
          <w:tcPr>
            <w:tcW w:w="787" w:type="dxa"/>
            <w:vAlign w:val="center"/>
          </w:tcPr>
          <w:p w14:paraId="2AA18171" w14:textId="77777777" w:rsidR="00090472" w:rsidRPr="00765700" w:rsidRDefault="00090472" w:rsidP="00E36790">
            <w:pPr>
              <w:pStyle w:val="FL"/>
              <w:spacing w:before="0" w:after="0"/>
              <w:rPr>
                <w:ins w:id="14682" w:author="LGE" w:date="2024-04-01T18:12:00Z"/>
                <w:b w:val="0"/>
                <w:bCs/>
                <w:sz w:val="18"/>
                <w:szCs w:val="18"/>
              </w:rPr>
            </w:pPr>
            <w:ins w:id="14683" w:author="LGE" w:date="2024-04-01T18:12:00Z">
              <w:r w:rsidRPr="00697FAD">
                <w:rPr>
                  <w:b w:val="0"/>
                  <w:bCs/>
                  <w:sz w:val="18"/>
                  <w:szCs w:val="18"/>
                </w:rPr>
                <w:t>12.74</w:t>
              </w:r>
            </w:ins>
          </w:p>
        </w:tc>
        <w:tc>
          <w:tcPr>
            <w:tcW w:w="850" w:type="dxa"/>
            <w:vAlign w:val="center"/>
          </w:tcPr>
          <w:p w14:paraId="10EFA4FE" w14:textId="77777777" w:rsidR="00090472" w:rsidRPr="00765700" w:rsidRDefault="00090472" w:rsidP="00E36790">
            <w:pPr>
              <w:pStyle w:val="FL"/>
              <w:spacing w:before="0" w:after="0"/>
              <w:rPr>
                <w:ins w:id="14684" w:author="LGE" w:date="2024-04-01T18:12:00Z"/>
                <w:b w:val="0"/>
                <w:bCs/>
                <w:sz w:val="18"/>
                <w:szCs w:val="18"/>
              </w:rPr>
            </w:pPr>
            <w:ins w:id="14685" w:author="LGE" w:date="2024-04-01T18:12:00Z">
              <w:r w:rsidRPr="00697FAD">
                <w:rPr>
                  <w:b w:val="0"/>
                  <w:bCs/>
                  <w:sz w:val="18"/>
                  <w:szCs w:val="18"/>
                </w:rPr>
                <w:t>15.18</w:t>
              </w:r>
            </w:ins>
          </w:p>
        </w:tc>
        <w:tc>
          <w:tcPr>
            <w:tcW w:w="850" w:type="dxa"/>
            <w:vAlign w:val="center"/>
          </w:tcPr>
          <w:p w14:paraId="54996F0D" w14:textId="77777777" w:rsidR="00090472" w:rsidRPr="00765700" w:rsidRDefault="00090472" w:rsidP="00E36790">
            <w:pPr>
              <w:pStyle w:val="FL"/>
              <w:spacing w:before="0" w:after="0"/>
              <w:rPr>
                <w:ins w:id="14686" w:author="LGE" w:date="2024-04-01T18:12:00Z"/>
                <w:b w:val="0"/>
                <w:bCs/>
                <w:sz w:val="18"/>
                <w:szCs w:val="18"/>
              </w:rPr>
            </w:pPr>
            <w:ins w:id="14687" w:author="LGE" w:date="2024-04-01T18:12:00Z">
              <w:r w:rsidRPr="00697FAD">
                <w:rPr>
                  <w:b w:val="0"/>
                  <w:bCs/>
                  <w:sz w:val="18"/>
                  <w:szCs w:val="18"/>
                </w:rPr>
                <w:t>10.82</w:t>
              </w:r>
            </w:ins>
          </w:p>
        </w:tc>
        <w:tc>
          <w:tcPr>
            <w:tcW w:w="850" w:type="dxa"/>
            <w:vAlign w:val="center"/>
          </w:tcPr>
          <w:p w14:paraId="1D462A34" w14:textId="77777777" w:rsidR="00090472" w:rsidRPr="00765700" w:rsidRDefault="00090472" w:rsidP="00E36790">
            <w:pPr>
              <w:pStyle w:val="FL"/>
              <w:spacing w:before="0" w:after="0"/>
              <w:rPr>
                <w:ins w:id="14688" w:author="LGE" w:date="2024-04-01T18:12:00Z"/>
                <w:b w:val="0"/>
                <w:bCs/>
                <w:sz w:val="18"/>
                <w:szCs w:val="18"/>
              </w:rPr>
            </w:pPr>
            <w:ins w:id="14689" w:author="LGE" w:date="2024-04-01T18:12:00Z">
              <w:r w:rsidRPr="00697FAD">
                <w:rPr>
                  <w:b w:val="0"/>
                  <w:bCs/>
                  <w:sz w:val="18"/>
                  <w:szCs w:val="18"/>
                </w:rPr>
                <w:t>13.22</w:t>
              </w:r>
            </w:ins>
          </w:p>
        </w:tc>
        <w:tc>
          <w:tcPr>
            <w:tcW w:w="850" w:type="dxa"/>
            <w:vAlign w:val="center"/>
          </w:tcPr>
          <w:p w14:paraId="27CDD69F" w14:textId="77777777" w:rsidR="00090472" w:rsidRPr="00765700" w:rsidRDefault="00090472" w:rsidP="00E36790">
            <w:pPr>
              <w:pStyle w:val="FL"/>
              <w:spacing w:before="0" w:after="0"/>
              <w:rPr>
                <w:ins w:id="14690" w:author="LGE" w:date="2024-04-01T18:12:00Z"/>
                <w:b w:val="0"/>
                <w:bCs/>
                <w:sz w:val="18"/>
                <w:szCs w:val="18"/>
              </w:rPr>
            </w:pPr>
            <w:ins w:id="14691" w:author="LGE" w:date="2024-04-01T18:12:00Z">
              <w:r w:rsidRPr="00697FAD">
                <w:rPr>
                  <w:b w:val="0"/>
                  <w:bCs/>
                  <w:sz w:val="18"/>
                  <w:szCs w:val="18"/>
                </w:rPr>
                <w:t>9.42</w:t>
              </w:r>
            </w:ins>
          </w:p>
        </w:tc>
        <w:tc>
          <w:tcPr>
            <w:tcW w:w="850" w:type="dxa"/>
            <w:vAlign w:val="center"/>
          </w:tcPr>
          <w:p w14:paraId="1EAF616A" w14:textId="77777777" w:rsidR="00090472" w:rsidRPr="00765700" w:rsidRDefault="00090472" w:rsidP="00E36790">
            <w:pPr>
              <w:pStyle w:val="FL"/>
              <w:spacing w:before="0" w:after="0"/>
              <w:rPr>
                <w:ins w:id="14692" w:author="LGE" w:date="2024-04-01T18:12:00Z"/>
                <w:b w:val="0"/>
                <w:bCs/>
                <w:sz w:val="18"/>
                <w:szCs w:val="18"/>
              </w:rPr>
            </w:pPr>
            <w:ins w:id="14693" w:author="LGE" w:date="2024-04-01T18:12:00Z">
              <w:r w:rsidRPr="00697FAD">
                <w:rPr>
                  <w:b w:val="0"/>
                  <w:bCs/>
                  <w:sz w:val="18"/>
                  <w:szCs w:val="18"/>
                </w:rPr>
                <w:t>11.78</w:t>
              </w:r>
            </w:ins>
          </w:p>
        </w:tc>
        <w:tc>
          <w:tcPr>
            <w:tcW w:w="887" w:type="dxa"/>
            <w:vAlign w:val="center"/>
          </w:tcPr>
          <w:p w14:paraId="4938D635" w14:textId="77777777" w:rsidR="00090472" w:rsidRPr="00765700" w:rsidRDefault="00090472" w:rsidP="00E36790">
            <w:pPr>
              <w:pStyle w:val="FL"/>
              <w:spacing w:before="0" w:after="0"/>
              <w:rPr>
                <w:ins w:id="14694" w:author="LGE" w:date="2024-04-01T18:12:00Z"/>
                <w:b w:val="0"/>
                <w:bCs/>
                <w:sz w:val="18"/>
                <w:szCs w:val="18"/>
              </w:rPr>
            </w:pPr>
            <w:ins w:id="14695" w:author="LGE" w:date="2024-04-01T18:12:00Z">
              <w:r w:rsidRPr="00697FAD">
                <w:rPr>
                  <w:b w:val="0"/>
                  <w:bCs/>
                  <w:sz w:val="18"/>
                  <w:szCs w:val="18"/>
                </w:rPr>
                <w:t>8.50</w:t>
              </w:r>
            </w:ins>
          </w:p>
        </w:tc>
        <w:tc>
          <w:tcPr>
            <w:tcW w:w="850" w:type="dxa"/>
            <w:vAlign w:val="center"/>
          </w:tcPr>
          <w:p w14:paraId="247E79A9" w14:textId="77777777" w:rsidR="00090472" w:rsidRPr="00765700" w:rsidRDefault="00090472" w:rsidP="00E36790">
            <w:pPr>
              <w:pStyle w:val="FL"/>
              <w:spacing w:before="0" w:after="0"/>
              <w:rPr>
                <w:ins w:id="14696" w:author="LGE" w:date="2024-04-01T18:12:00Z"/>
                <w:b w:val="0"/>
                <w:bCs/>
                <w:sz w:val="18"/>
                <w:szCs w:val="18"/>
              </w:rPr>
            </w:pPr>
            <w:ins w:id="14697" w:author="LGE" w:date="2024-04-01T18:12:00Z">
              <w:r w:rsidRPr="00697FAD">
                <w:rPr>
                  <w:b w:val="0"/>
                  <w:bCs/>
                  <w:sz w:val="18"/>
                  <w:szCs w:val="18"/>
                </w:rPr>
                <w:t>10.83</w:t>
              </w:r>
            </w:ins>
          </w:p>
        </w:tc>
      </w:tr>
    </w:tbl>
    <w:p w14:paraId="6CA3B33D" w14:textId="77777777" w:rsidR="00090472" w:rsidRDefault="00090472" w:rsidP="00090472">
      <w:pPr>
        <w:pStyle w:val="afa"/>
        <w:rPr>
          <w:ins w:id="14698" w:author="LGE" w:date="2024-04-01T18:12:00Z"/>
        </w:rPr>
      </w:pPr>
    </w:p>
    <w:p w14:paraId="5F201F4C" w14:textId="24371445" w:rsidR="00090472" w:rsidRDefault="00090472" w:rsidP="00090472">
      <w:pPr>
        <w:pStyle w:val="afa"/>
        <w:rPr>
          <w:ins w:id="14699" w:author="LGE" w:date="2024-04-01T18:12:00Z"/>
        </w:rPr>
      </w:pPr>
      <w:ins w:id="14700" w:author="LGE" w:date="2024-04-01T18:12: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6.1.3.14.1.1-3</w:t>
        </w:r>
        <w:r w:rsidRPr="000C68ED">
          <w:rPr>
            <w:rFonts w:eastAsiaTheme="minorEastAsia"/>
            <w:lang w:val="en-US" w:eastAsia="ko-KR"/>
          </w:rPr>
          <w:t xml:space="preserve"> </w:t>
        </w:r>
        <w:r>
          <w:t xml:space="preserve"> can be proposed for SL-U NS_66 PSSCH/PSCCH A-MPR.</w:t>
        </w:r>
      </w:ins>
    </w:p>
    <w:p w14:paraId="6E5D956D" w14:textId="77777777" w:rsidR="00090472" w:rsidRPr="007438D9" w:rsidRDefault="00090472">
      <w:pPr>
        <w:pStyle w:val="afa"/>
        <w:numPr>
          <w:ilvl w:val="0"/>
          <w:numId w:val="38"/>
        </w:numPr>
        <w:overflowPunct w:val="0"/>
        <w:autoSpaceDE w:val="0"/>
        <w:autoSpaceDN w:val="0"/>
        <w:adjustRightInd w:val="0"/>
        <w:textAlignment w:val="baseline"/>
        <w:rPr>
          <w:ins w:id="14701" w:author="LGE" w:date="2024-04-01T18:12:00Z"/>
        </w:rPr>
        <w:pPrChange w:id="14702"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4703" w:author="LGE" w:date="2024-04-01T18:12:00Z">
        <w:r>
          <w:rPr>
            <w:rFonts w:eastAsiaTheme="minorEastAsia"/>
            <w:lang w:val="en-US" w:eastAsia="ko-KR"/>
          </w:rPr>
          <w:t>maximum (6dB, simulated A-MPR + implementation margin)</w:t>
        </w:r>
      </w:ins>
    </w:p>
    <w:p w14:paraId="36E41FB4" w14:textId="323B8281" w:rsidR="00090472" w:rsidRDefault="00090472" w:rsidP="00090472">
      <w:pPr>
        <w:pStyle w:val="TH"/>
        <w:rPr>
          <w:ins w:id="14704" w:author="LGE" w:date="2024-04-01T18:12:00Z"/>
        </w:rPr>
      </w:pPr>
      <w:ins w:id="14705" w:author="LGE" w:date="2024-04-01T18:12:00Z">
        <w:r w:rsidRPr="00D70CD0">
          <w:t xml:space="preserve">Table </w:t>
        </w:r>
        <w:r>
          <w:rPr>
            <w:rFonts w:eastAsiaTheme="minorEastAsia"/>
            <w:lang w:val="en-US" w:eastAsia="ko-KR"/>
          </w:rPr>
          <w:t>6.1.3.14.1.1-3 :</w:t>
        </w:r>
        <w:r w:rsidRPr="000C68ED">
          <w:rPr>
            <w:rFonts w:eastAsiaTheme="minorEastAsia"/>
            <w:lang w:val="en-US" w:eastAsia="ko-KR"/>
          </w:rPr>
          <w:t xml:space="preserve"> </w:t>
        </w:r>
        <w:r>
          <w:t>NS_66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807"/>
        <w:gridCol w:w="1177"/>
        <w:gridCol w:w="721"/>
        <w:gridCol w:w="811"/>
        <w:gridCol w:w="688"/>
        <w:gridCol w:w="811"/>
        <w:gridCol w:w="721"/>
        <w:gridCol w:w="811"/>
        <w:gridCol w:w="721"/>
        <w:gridCol w:w="811"/>
        <w:gridCol w:w="741"/>
        <w:gridCol w:w="811"/>
      </w:tblGrid>
      <w:tr w:rsidR="00090472" w:rsidRPr="00D70CD0" w14:paraId="7704DD75" w14:textId="77777777" w:rsidTr="00E36790">
        <w:trPr>
          <w:trHeight w:val="237"/>
          <w:jc w:val="center"/>
          <w:ins w:id="14706" w:author="LGE" w:date="2024-04-01T18:12:00Z"/>
        </w:trPr>
        <w:tc>
          <w:tcPr>
            <w:tcW w:w="806" w:type="dxa"/>
            <w:vMerge w:val="restart"/>
            <w:tcBorders>
              <w:top w:val="single" w:sz="4" w:space="0" w:color="auto"/>
            </w:tcBorders>
            <w:shd w:val="clear" w:color="auto" w:fill="auto"/>
          </w:tcPr>
          <w:p w14:paraId="68A10E5C" w14:textId="77777777" w:rsidR="00090472" w:rsidRPr="007961D7" w:rsidRDefault="00090472" w:rsidP="00E36790">
            <w:pPr>
              <w:pStyle w:val="TAH"/>
              <w:rPr>
                <w:ins w:id="14707" w:author="LGE" w:date="2024-04-01T18:12:00Z"/>
                <w:rFonts w:eastAsiaTheme="minorEastAsia"/>
                <w:lang w:eastAsia="ko-KR"/>
              </w:rPr>
            </w:pPr>
            <w:ins w:id="14708" w:author="LGE" w:date="2024-04-01T18:12: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05B0D4B0" w14:textId="77777777" w:rsidR="00090472" w:rsidRPr="007961D7" w:rsidRDefault="00090472" w:rsidP="00E36790">
            <w:pPr>
              <w:pStyle w:val="TAH"/>
              <w:rPr>
                <w:ins w:id="14709" w:author="LGE" w:date="2024-04-01T18:12:00Z"/>
                <w:rFonts w:eastAsiaTheme="minorEastAsia"/>
                <w:lang w:eastAsia="ko-KR"/>
              </w:rPr>
            </w:pPr>
            <w:ins w:id="14710" w:author="LGE" w:date="2024-04-01T18:12:00Z">
              <w:r>
                <w:rPr>
                  <w:rFonts w:eastAsiaTheme="minorEastAsia" w:hint="eastAsia"/>
                  <w:lang w:eastAsia="ko-KR"/>
                </w:rPr>
                <w:t>Modulation</w:t>
              </w:r>
            </w:ins>
          </w:p>
        </w:tc>
        <w:tc>
          <w:tcPr>
            <w:tcW w:w="8474" w:type="dxa"/>
            <w:gridSpan w:val="10"/>
          </w:tcPr>
          <w:p w14:paraId="6BDC21AD" w14:textId="77777777" w:rsidR="00090472" w:rsidRDefault="00090472" w:rsidP="00E36790">
            <w:pPr>
              <w:pStyle w:val="TAH"/>
              <w:rPr>
                <w:ins w:id="14711" w:author="LGE" w:date="2024-04-01T18:12:00Z"/>
                <w:rFonts w:eastAsiaTheme="minorEastAsia"/>
                <w:lang w:eastAsia="ko-KR"/>
              </w:rPr>
            </w:pPr>
            <w:ins w:id="14712" w:author="LGE" w:date="2024-04-01T18:12:00Z">
              <w:r w:rsidRPr="007961D7">
                <w:rPr>
                  <w:rFonts w:eastAsiaTheme="minorEastAsia"/>
                  <w:lang w:eastAsia="ko-KR"/>
                </w:rPr>
                <w:t>Channel bandwidth (Sub-band allocation) / RB Allocation</w:t>
              </w:r>
            </w:ins>
          </w:p>
        </w:tc>
      </w:tr>
      <w:tr w:rsidR="00090472" w:rsidRPr="00A1115A" w14:paraId="35913C62" w14:textId="77777777" w:rsidTr="00E36790">
        <w:trPr>
          <w:trHeight w:val="237"/>
          <w:jc w:val="center"/>
          <w:ins w:id="14713" w:author="LGE" w:date="2024-04-01T18:12:00Z"/>
        </w:trPr>
        <w:tc>
          <w:tcPr>
            <w:tcW w:w="806" w:type="dxa"/>
            <w:vMerge/>
            <w:shd w:val="clear" w:color="auto" w:fill="auto"/>
          </w:tcPr>
          <w:p w14:paraId="10B0DC33" w14:textId="77777777" w:rsidR="00090472" w:rsidRPr="00A1115A" w:rsidRDefault="00090472" w:rsidP="00E36790">
            <w:pPr>
              <w:pStyle w:val="TAH"/>
              <w:rPr>
                <w:ins w:id="14714" w:author="LGE" w:date="2024-04-01T18:12:00Z"/>
              </w:rPr>
            </w:pPr>
          </w:p>
        </w:tc>
        <w:tc>
          <w:tcPr>
            <w:tcW w:w="1176" w:type="dxa"/>
            <w:vMerge/>
            <w:shd w:val="clear" w:color="auto" w:fill="auto"/>
          </w:tcPr>
          <w:p w14:paraId="6BFC4C65" w14:textId="77777777" w:rsidR="00090472" w:rsidRPr="00A1115A" w:rsidRDefault="00090472" w:rsidP="00E36790">
            <w:pPr>
              <w:pStyle w:val="TAH"/>
              <w:rPr>
                <w:ins w:id="14715" w:author="LGE" w:date="2024-04-01T18:12:00Z"/>
              </w:rPr>
            </w:pPr>
          </w:p>
        </w:tc>
        <w:tc>
          <w:tcPr>
            <w:tcW w:w="1700" w:type="dxa"/>
            <w:gridSpan w:val="2"/>
          </w:tcPr>
          <w:p w14:paraId="490B9D8D" w14:textId="77777777" w:rsidR="00090472" w:rsidRPr="00A1115A" w:rsidRDefault="00090472" w:rsidP="00E36790">
            <w:pPr>
              <w:pStyle w:val="TAH"/>
              <w:rPr>
                <w:ins w:id="14716" w:author="LGE" w:date="2024-04-01T18:12:00Z"/>
              </w:rPr>
            </w:pPr>
            <w:ins w:id="14717" w:author="LGE" w:date="2024-04-01T18:12:00Z">
              <w:r>
                <w:rPr>
                  <w:rFonts w:eastAsiaTheme="minorEastAsia" w:hint="eastAsia"/>
                  <w:lang w:eastAsia="ko-KR"/>
                </w:rPr>
                <w:t>2</w:t>
              </w:r>
              <w:r>
                <w:rPr>
                  <w:rFonts w:eastAsiaTheme="minorEastAsia"/>
                  <w:lang w:eastAsia="ko-KR"/>
                </w:rPr>
                <w:t>0MHz</w:t>
              </w:r>
            </w:ins>
          </w:p>
        </w:tc>
        <w:tc>
          <w:tcPr>
            <w:tcW w:w="1637" w:type="dxa"/>
            <w:gridSpan w:val="2"/>
          </w:tcPr>
          <w:p w14:paraId="5DA80290" w14:textId="77777777" w:rsidR="00090472" w:rsidRPr="00A1115A" w:rsidRDefault="00090472" w:rsidP="00E36790">
            <w:pPr>
              <w:pStyle w:val="TAH"/>
              <w:rPr>
                <w:ins w:id="14718" w:author="LGE" w:date="2024-04-01T18:12:00Z"/>
              </w:rPr>
            </w:pPr>
            <w:ins w:id="14719" w:author="LGE" w:date="2024-04-01T18:12:00Z">
              <w:r>
                <w:rPr>
                  <w:rFonts w:eastAsiaTheme="minorEastAsia" w:hint="eastAsia"/>
                  <w:lang w:eastAsia="ko-KR"/>
                </w:rPr>
                <w:t>40MHz</w:t>
              </w:r>
            </w:ins>
          </w:p>
        </w:tc>
        <w:tc>
          <w:tcPr>
            <w:tcW w:w="1700" w:type="dxa"/>
            <w:gridSpan w:val="2"/>
          </w:tcPr>
          <w:p w14:paraId="11772E13" w14:textId="77777777" w:rsidR="00090472" w:rsidRPr="00A1115A" w:rsidRDefault="00090472" w:rsidP="00E36790">
            <w:pPr>
              <w:pStyle w:val="TAH"/>
              <w:rPr>
                <w:ins w:id="14720" w:author="LGE" w:date="2024-04-01T18:12:00Z"/>
              </w:rPr>
            </w:pPr>
            <w:ins w:id="14721" w:author="LGE" w:date="2024-04-01T18:12:00Z">
              <w:r>
                <w:rPr>
                  <w:rFonts w:eastAsiaTheme="minorEastAsia" w:hint="eastAsia"/>
                  <w:lang w:eastAsia="ko-KR"/>
                </w:rPr>
                <w:t>60MHz</w:t>
              </w:r>
            </w:ins>
          </w:p>
        </w:tc>
        <w:tc>
          <w:tcPr>
            <w:tcW w:w="1700" w:type="dxa"/>
            <w:gridSpan w:val="2"/>
          </w:tcPr>
          <w:p w14:paraId="242F47A0" w14:textId="77777777" w:rsidR="00090472" w:rsidRPr="00A1115A" w:rsidRDefault="00090472" w:rsidP="00E36790">
            <w:pPr>
              <w:pStyle w:val="TAH"/>
              <w:rPr>
                <w:ins w:id="14722" w:author="LGE" w:date="2024-04-01T18:12:00Z"/>
              </w:rPr>
            </w:pPr>
            <w:ins w:id="14723" w:author="LGE" w:date="2024-04-01T18:12:00Z">
              <w:r>
                <w:rPr>
                  <w:rFonts w:eastAsiaTheme="minorEastAsia" w:hint="eastAsia"/>
                  <w:lang w:eastAsia="ko-KR"/>
                </w:rPr>
                <w:t>80MHz</w:t>
              </w:r>
            </w:ins>
          </w:p>
        </w:tc>
        <w:tc>
          <w:tcPr>
            <w:tcW w:w="1737" w:type="dxa"/>
            <w:gridSpan w:val="2"/>
          </w:tcPr>
          <w:p w14:paraId="44DB8BDB" w14:textId="77777777" w:rsidR="00090472" w:rsidRPr="00A1115A" w:rsidRDefault="00090472" w:rsidP="00E36790">
            <w:pPr>
              <w:pStyle w:val="TAH"/>
              <w:rPr>
                <w:ins w:id="14724" w:author="LGE" w:date="2024-04-01T18:12:00Z"/>
              </w:rPr>
            </w:pPr>
            <w:ins w:id="14725" w:author="LGE" w:date="2024-04-01T18:12:00Z">
              <w:r>
                <w:rPr>
                  <w:rFonts w:eastAsiaTheme="minorEastAsia" w:hint="eastAsia"/>
                  <w:lang w:eastAsia="ko-KR"/>
                </w:rPr>
                <w:t>100M</w:t>
              </w:r>
              <w:r>
                <w:rPr>
                  <w:rFonts w:eastAsiaTheme="minorEastAsia"/>
                  <w:lang w:eastAsia="ko-KR"/>
                </w:rPr>
                <w:t>Hz</w:t>
              </w:r>
            </w:ins>
          </w:p>
        </w:tc>
      </w:tr>
      <w:tr w:rsidR="00090472" w:rsidRPr="00A1115A" w14:paraId="423B25C4" w14:textId="77777777" w:rsidTr="00E36790">
        <w:trPr>
          <w:trHeight w:val="237"/>
          <w:jc w:val="center"/>
          <w:ins w:id="14726" w:author="LGE" w:date="2024-04-01T18:12:00Z"/>
        </w:trPr>
        <w:tc>
          <w:tcPr>
            <w:tcW w:w="806" w:type="dxa"/>
            <w:vMerge/>
            <w:tcBorders>
              <w:bottom w:val="single" w:sz="4" w:space="0" w:color="auto"/>
            </w:tcBorders>
            <w:shd w:val="clear" w:color="auto" w:fill="auto"/>
          </w:tcPr>
          <w:p w14:paraId="1FC63DB1" w14:textId="77777777" w:rsidR="00090472" w:rsidRPr="00A1115A" w:rsidRDefault="00090472" w:rsidP="00E36790">
            <w:pPr>
              <w:pStyle w:val="TAH"/>
              <w:rPr>
                <w:ins w:id="14727" w:author="LGE" w:date="2024-04-01T18:12:00Z"/>
              </w:rPr>
            </w:pPr>
          </w:p>
        </w:tc>
        <w:tc>
          <w:tcPr>
            <w:tcW w:w="1176" w:type="dxa"/>
            <w:vMerge/>
            <w:shd w:val="clear" w:color="auto" w:fill="auto"/>
          </w:tcPr>
          <w:p w14:paraId="13396AB9" w14:textId="77777777" w:rsidR="00090472" w:rsidRPr="00A1115A" w:rsidRDefault="00090472" w:rsidP="00E36790">
            <w:pPr>
              <w:pStyle w:val="TAH"/>
              <w:rPr>
                <w:ins w:id="14728" w:author="LGE" w:date="2024-04-01T18:12:00Z"/>
              </w:rPr>
            </w:pPr>
          </w:p>
        </w:tc>
        <w:tc>
          <w:tcPr>
            <w:tcW w:w="850" w:type="dxa"/>
          </w:tcPr>
          <w:p w14:paraId="1CBFF042" w14:textId="77777777" w:rsidR="00090472" w:rsidRPr="00A1115A" w:rsidRDefault="00090472" w:rsidP="00E36790">
            <w:pPr>
              <w:pStyle w:val="TAH"/>
              <w:rPr>
                <w:ins w:id="14729" w:author="LGE" w:date="2024-04-01T18:12:00Z"/>
              </w:rPr>
            </w:pPr>
            <w:ins w:id="14730" w:author="LGE" w:date="2024-04-01T18:12:00Z">
              <w:r w:rsidRPr="00A1115A">
                <w:t>Full (dB)</w:t>
              </w:r>
            </w:ins>
          </w:p>
        </w:tc>
        <w:tc>
          <w:tcPr>
            <w:tcW w:w="850" w:type="dxa"/>
          </w:tcPr>
          <w:p w14:paraId="0A70DE89" w14:textId="77777777" w:rsidR="00090472" w:rsidRPr="00A1115A" w:rsidRDefault="00090472" w:rsidP="00E36790">
            <w:pPr>
              <w:pStyle w:val="TAH"/>
              <w:rPr>
                <w:ins w:id="14731" w:author="LGE" w:date="2024-04-01T18:12:00Z"/>
              </w:rPr>
            </w:pPr>
            <w:ins w:id="14732" w:author="LGE" w:date="2024-04-01T18:12:00Z">
              <w:r w:rsidRPr="00A1115A">
                <w:t>Partial (dB)</w:t>
              </w:r>
            </w:ins>
          </w:p>
        </w:tc>
        <w:tc>
          <w:tcPr>
            <w:tcW w:w="787" w:type="dxa"/>
          </w:tcPr>
          <w:p w14:paraId="2715D6FB" w14:textId="77777777" w:rsidR="00090472" w:rsidRPr="00A1115A" w:rsidRDefault="00090472" w:rsidP="00E36790">
            <w:pPr>
              <w:pStyle w:val="TAH"/>
              <w:rPr>
                <w:ins w:id="14733" w:author="LGE" w:date="2024-04-01T18:12:00Z"/>
              </w:rPr>
            </w:pPr>
            <w:ins w:id="14734" w:author="LGE" w:date="2024-04-01T18:12:00Z">
              <w:r w:rsidRPr="00A1115A">
                <w:t>Full</w:t>
              </w:r>
              <w:r>
                <w:t xml:space="preserve"> </w:t>
              </w:r>
              <w:r w:rsidRPr="00A1115A">
                <w:t>(dB)</w:t>
              </w:r>
            </w:ins>
          </w:p>
        </w:tc>
        <w:tc>
          <w:tcPr>
            <w:tcW w:w="850" w:type="dxa"/>
          </w:tcPr>
          <w:p w14:paraId="0BE53148" w14:textId="77777777" w:rsidR="00090472" w:rsidRPr="00A1115A" w:rsidRDefault="00090472" w:rsidP="00E36790">
            <w:pPr>
              <w:pStyle w:val="TAH"/>
              <w:rPr>
                <w:ins w:id="14735" w:author="LGE" w:date="2024-04-01T18:12:00Z"/>
              </w:rPr>
            </w:pPr>
            <w:ins w:id="14736" w:author="LGE" w:date="2024-04-01T18:12:00Z">
              <w:r w:rsidRPr="00A1115A">
                <w:t>Partial (dB)</w:t>
              </w:r>
            </w:ins>
          </w:p>
        </w:tc>
        <w:tc>
          <w:tcPr>
            <w:tcW w:w="850" w:type="dxa"/>
          </w:tcPr>
          <w:p w14:paraId="72A03F51" w14:textId="77777777" w:rsidR="00090472" w:rsidRPr="00A1115A" w:rsidRDefault="00090472" w:rsidP="00E36790">
            <w:pPr>
              <w:pStyle w:val="TAH"/>
              <w:rPr>
                <w:ins w:id="14737" w:author="LGE" w:date="2024-04-01T18:12:00Z"/>
              </w:rPr>
            </w:pPr>
            <w:ins w:id="14738" w:author="LGE" w:date="2024-04-01T18:12:00Z">
              <w:r w:rsidRPr="00A1115A">
                <w:t>Full</w:t>
              </w:r>
              <w:r>
                <w:t xml:space="preserve"> </w:t>
              </w:r>
              <w:r w:rsidRPr="00A1115A">
                <w:t>(dB)</w:t>
              </w:r>
            </w:ins>
          </w:p>
        </w:tc>
        <w:tc>
          <w:tcPr>
            <w:tcW w:w="850" w:type="dxa"/>
          </w:tcPr>
          <w:p w14:paraId="08A9EE0E" w14:textId="77777777" w:rsidR="00090472" w:rsidRPr="00A1115A" w:rsidRDefault="00090472" w:rsidP="00E36790">
            <w:pPr>
              <w:pStyle w:val="TAH"/>
              <w:rPr>
                <w:ins w:id="14739" w:author="LGE" w:date="2024-04-01T18:12:00Z"/>
              </w:rPr>
            </w:pPr>
            <w:ins w:id="14740" w:author="LGE" w:date="2024-04-01T18:12:00Z">
              <w:r w:rsidRPr="00A1115A">
                <w:t>Partial (dB)</w:t>
              </w:r>
            </w:ins>
          </w:p>
        </w:tc>
        <w:tc>
          <w:tcPr>
            <w:tcW w:w="850" w:type="dxa"/>
          </w:tcPr>
          <w:p w14:paraId="7A1E4AA7" w14:textId="77777777" w:rsidR="00090472" w:rsidRPr="00A1115A" w:rsidRDefault="00090472" w:rsidP="00E36790">
            <w:pPr>
              <w:pStyle w:val="TAH"/>
              <w:rPr>
                <w:ins w:id="14741" w:author="LGE" w:date="2024-04-01T18:12:00Z"/>
              </w:rPr>
            </w:pPr>
            <w:ins w:id="14742" w:author="LGE" w:date="2024-04-01T18:12:00Z">
              <w:r w:rsidRPr="00A1115A">
                <w:t>Full</w:t>
              </w:r>
              <w:r>
                <w:t xml:space="preserve"> </w:t>
              </w:r>
              <w:r w:rsidRPr="00A1115A">
                <w:t>(dB)</w:t>
              </w:r>
            </w:ins>
          </w:p>
        </w:tc>
        <w:tc>
          <w:tcPr>
            <w:tcW w:w="850" w:type="dxa"/>
          </w:tcPr>
          <w:p w14:paraId="7722D204" w14:textId="77777777" w:rsidR="00090472" w:rsidRPr="00A1115A" w:rsidRDefault="00090472" w:rsidP="00E36790">
            <w:pPr>
              <w:pStyle w:val="TAH"/>
              <w:rPr>
                <w:ins w:id="14743" w:author="LGE" w:date="2024-04-01T18:12:00Z"/>
              </w:rPr>
            </w:pPr>
            <w:ins w:id="14744" w:author="LGE" w:date="2024-04-01T18:12:00Z">
              <w:r w:rsidRPr="00A1115A">
                <w:t>Partial (dB)</w:t>
              </w:r>
            </w:ins>
          </w:p>
        </w:tc>
        <w:tc>
          <w:tcPr>
            <w:tcW w:w="887" w:type="dxa"/>
          </w:tcPr>
          <w:p w14:paraId="0DDFCC48" w14:textId="77777777" w:rsidR="00090472" w:rsidRPr="00A1115A" w:rsidRDefault="00090472" w:rsidP="00E36790">
            <w:pPr>
              <w:pStyle w:val="TAH"/>
              <w:rPr>
                <w:ins w:id="14745" w:author="LGE" w:date="2024-04-01T18:12:00Z"/>
              </w:rPr>
            </w:pPr>
            <w:ins w:id="14746" w:author="LGE" w:date="2024-04-01T18:12:00Z">
              <w:r w:rsidRPr="00A1115A">
                <w:t>Full</w:t>
              </w:r>
              <w:r>
                <w:t xml:space="preserve"> </w:t>
              </w:r>
              <w:r w:rsidRPr="00A1115A">
                <w:t>(dB)</w:t>
              </w:r>
            </w:ins>
          </w:p>
        </w:tc>
        <w:tc>
          <w:tcPr>
            <w:tcW w:w="850" w:type="dxa"/>
          </w:tcPr>
          <w:p w14:paraId="5DAC9E20" w14:textId="77777777" w:rsidR="00090472" w:rsidRPr="00A1115A" w:rsidRDefault="00090472" w:rsidP="00E36790">
            <w:pPr>
              <w:pStyle w:val="TAH"/>
              <w:rPr>
                <w:ins w:id="14747" w:author="LGE" w:date="2024-04-01T18:12:00Z"/>
              </w:rPr>
            </w:pPr>
            <w:ins w:id="14748" w:author="LGE" w:date="2024-04-01T18:12:00Z">
              <w:r w:rsidRPr="00A1115A">
                <w:t>Partial (dB)</w:t>
              </w:r>
            </w:ins>
          </w:p>
        </w:tc>
      </w:tr>
      <w:tr w:rsidR="00090472" w:rsidRPr="00765700" w14:paraId="1B540FE2" w14:textId="77777777" w:rsidTr="00E36790">
        <w:trPr>
          <w:trHeight w:val="20"/>
          <w:jc w:val="center"/>
          <w:ins w:id="14749" w:author="LGE" w:date="2024-04-01T18:12:00Z"/>
        </w:trPr>
        <w:tc>
          <w:tcPr>
            <w:tcW w:w="806" w:type="dxa"/>
            <w:vMerge w:val="restart"/>
            <w:shd w:val="clear" w:color="auto" w:fill="auto"/>
          </w:tcPr>
          <w:p w14:paraId="72249882" w14:textId="77777777" w:rsidR="00090472" w:rsidRPr="00A1115A" w:rsidRDefault="00090472" w:rsidP="00E36790">
            <w:pPr>
              <w:pStyle w:val="FL"/>
              <w:spacing w:before="0" w:after="0"/>
              <w:rPr>
                <w:ins w:id="14750" w:author="LGE" w:date="2024-04-01T18:12:00Z"/>
                <w:b w:val="0"/>
                <w:bCs/>
                <w:sz w:val="18"/>
                <w:szCs w:val="18"/>
              </w:rPr>
            </w:pPr>
            <w:ins w:id="14751" w:author="LGE" w:date="2024-04-01T18:12:00Z">
              <w:r w:rsidRPr="00A1115A">
                <w:rPr>
                  <w:b w:val="0"/>
                  <w:bCs/>
                  <w:sz w:val="18"/>
                  <w:szCs w:val="18"/>
                </w:rPr>
                <w:t>CP-OFDM</w:t>
              </w:r>
            </w:ins>
          </w:p>
        </w:tc>
        <w:tc>
          <w:tcPr>
            <w:tcW w:w="1176" w:type="dxa"/>
          </w:tcPr>
          <w:p w14:paraId="00FB97EF" w14:textId="77777777" w:rsidR="00090472" w:rsidRPr="00A1115A" w:rsidRDefault="00090472" w:rsidP="00E36790">
            <w:pPr>
              <w:pStyle w:val="FL"/>
              <w:spacing w:before="0" w:after="0"/>
              <w:rPr>
                <w:ins w:id="14752" w:author="LGE" w:date="2024-04-01T18:12:00Z"/>
                <w:b w:val="0"/>
                <w:bCs/>
                <w:sz w:val="18"/>
                <w:szCs w:val="18"/>
              </w:rPr>
            </w:pPr>
            <w:ins w:id="14753" w:author="LGE" w:date="2024-04-01T18:12:00Z">
              <w:r w:rsidRPr="00A1115A">
                <w:rPr>
                  <w:b w:val="0"/>
                  <w:bCs/>
                  <w:sz w:val="18"/>
                  <w:szCs w:val="18"/>
                </w:rPr>
                <w:t>QPSK</w:t>
              </w:r>
            </w:ins>
          </w:p>
        </w:tc>
        <w:tc>
          <w:tcPr>
            <w:tcW w:w="850" w:type="dxa"/>
            <w:vAlign w:val="center"/>
          </w:tcPr>
          <w:p w14:paraId="4F006418" w14:textId="77777777" w:rsidR="00090472" w:rsidRPr="007961D7" w:rsidRDefault="00090472" w:rsidP="00E36790">
            <w:pPr>
              <w:pStyle w:val="FL"/>
              <w:spacing w:before="0" w:after="0"/>
              <w:rPr>
                <w:ins w:id="14754" w:author="LGE" w:date="2024-04-01T18:12:00Z"/>
                <w:b w:val="0"/>
                <w:bCs/>
                <w:sz w:val="18"/>
                <w:szCs w:val="18"/>
              </w:rPr>
            </w:pPr>
            <w:ins w:id="14755" w:author="LGE" w:date="2024-04-01T18:12:00Z">
              <w:r w:rsidRPr="00697FAD">
                <w:rPr>
                  <w:rFonts w:hint="eastAsia"/>
                  <w:b w:val="0"/>
                  <w:bCs/>
                  <w:sz w:val="18"/>
                  <w:szCs w:val="18"/>
                </w:rPr>
                <w:t>≤</w:t>
              </w:r>
              <w:r w:rsidRPr="00697FAD">
                <w:rPr>
                  <w:b w:val="0"/>
                  <w:bCs/>
                  <w:sz w:val="18"/>
                  <w:szCs w:val="18"/>
                </w:rPr>
                <w:t xml:space="preserve"> 16.5</w:t>
              </w:r>
            </w:ins>
          </w:p>
        </w:tc>
        <w:tc>
          <w:tcPr>
            <w:tcW w:w="850" w:type="dxa"/>
            <w:vAlign w:val="center"/>
          </w:tcPr>
          <w:p w14:paraId="5D0CD65E" w14:textId="77777777" w:rsidR="00090472" w:rsidRPr="007961D7" w:rsidRDefault="00090472" w:rsidP="00E36790">
            <w:pPr>
              <w:pStyle w:val="FL"/>
              <w:spacing w:before="0" w:after="0"/>
              <w:rPr>
                <w:ins w:id="14756" w:author="LGE" w:date="2024-04-01T18:12:00Z"/>
                <w:b w:val="0"/>
                <w:bCs/>
                <w:sz w:val="18"/>
                <w:szCs w:val="18"/>
              </w:rPr>
            </w:pPr>
            <w:ins w:id="14757" w:author="LGE" w:date="2024-04-01T18:12:00Z">
              <w:r w:rsidRPr="00697FAD">
                <w:rPr>
                  <w:rFonts w:hint="eastAsia"/>
                  <w:b w:val="0"/>
                  <w:bCs/>
                  <w:sz w:val="18"/>
                  <w:szCs w:val="18"/>
                </w:rPr>
                <w:t>≤</w:t>
              </w:r>
              <w:r w:rsidRPr="00697FAD">
                <w:rPr>
                  <w:b w:val="0"/>
                  <w:bCs/>
                  <w:sz w:val="18"/>
                  <w:szCs w:val="18"/>
                </w:rPr>
                <w:t xml:space="preserve"> 19.0</w:t>
              </w:r>
            </w:ins>
          </w:p>
        </w:tc>
        <w:tc>
          <w:tcPr>
            <w:tcW w:w="787" w:type="dxa"/>
            <w:vAlign w:val="center"/>
          </w:tcPr>
          <w:p w14:paraId="5088BDCC" w14:textId="77777777" w:rsidR="00090472" w:rsidRPr="007961D7" w:rsidRDefault="00090472" w:rsidP="00E36790">
            <w:pPr>
              <w:pStyle w:val="FL"/>
              <w:spacing w:before="0" w:after="0"/>
              <w:rPr>
                <w:ins w:id="14758" w:author="LGE" w:date="2024-04-01T18:12:00Z"/>
                <w:b w:val="0"/>
                <w:bCs/>
                <w:sz w:val="18"/>
                <w:szCs w:val="18"/>
              </w:rPr>
            </w:pPr>
            <w:ins w:id="14759" w:author="LGE" w:date="2024-04-01T18:12:00Z">
              <w:r w:rsidRPr="00697FAD">
                <w:rPr>
                  <w:rFonts w:hint="eastAsia"/>
                  <w:b w:val="0"/>
                  <w:bCs/>
                  <w:sz w:val="18"/>
                  <w:szCs w:val="18"/>
                </w:rPr>
                <w:t>≤</w:t>
              </w:r>
              <w:r w:rsidRPr="00697FAD">
                <w:rPr>
                  <w:b w:val="0"/>
                  <w:bCs/>
                  <w:sz w:val="18"/>
                  <w:szCs w:val="18"/>
                </w:rPr>
                <w:t xml:space="preserve"> 13.5</w:t>
              </w:r>
            </w:ins>
          </w:p>
        </w:tc>
        <w:tc>
          <w:tcPr>
            <w:tcW w:w="850" w:type="dxa"/>
            <w:vAlign w:val="center"/>
          </w:tcPr>
          <w:p w14:paraId="28E6194C" w14:textId="77777777" w:rsidR="00090472" w:rsidRPr="007961D7" w:rsidRDefault="00090472" w:rsidP="00E36790">
            <w:pPr>
              <w:pStyle w:val="FL"/>
              <w:spacing w:before="0" w:after="0"/>
              <w:rPr>
                <w:ins w:id="14760" w:author="LGE" w:date="2024-04-01T18:12:00Z"/>
                <w:b w:val="0"/>
                <w:bCs/>
                <w:sz w:val="18"/>
                <w:szCs w:val="18"/>
              </w:rPr>
            </w:pPr>
            <w:ins w:id="14761" w:author="LGE" w:date="2024-04-01T18:12:00Z">
              <w:r w:rsidRPr="00697FAD">
                <w:rPr>
                  <w:rFonts w:hint="eastAsia"/>
                  <w:b w:val="0"/>
                  <w:bCs/>
                  <w:sz w:val="18"/>
                  <w:szCs w:val="18"/>
                </w:rPr>
                <w:t>≤</w:t>
              </w:r>
              <w:r w:rsidRPr="00697FAD">
                <w:rPr>
                  <w:b w:val="0"/>
                  <w:bCs/>
                  <w:sz w:val="18"/>
                  <w:szCs w:val="18"/>
                </w:rPr>
                <w:t xml:space="preserve"> 16.0</w:t>
              </w:r>
            </w:ins>
          </w:p>
        </w:tc>
        <w:tc>
          <w:tcPr>
            <w:tcW w:w="850" w:type="dxa"/>
            <w:vAlign w:val="center"/>
          </w:tcPr>
          <w:p w14:paraId="1E653873" w14:textId="77777777" w:rsidR="00090472" w:rsidRPr="007961D7" w:rsidRDefault="00090472" w:rsidP="00E36790">
            <w:pPr>
              <w:pStyle w:val="FL"/>
              <w:spacing w:before="0" w:after="0"/>
              <w:rPr>
                <w:ins w:id="14762" w:author="LGE" w:date="2024-04-01T18:12:00Z"/>
                <w:b w:val="0"/>
                <w:bCs/>
                <w:sz w:val="18"/>
                <w:szCs w:val="18"/>
              </w:rPr>
            </w:pPr>
            <w:ins w:id="14763" w:author="LGE" w:date="2024-04-01T18:12:00Z">
              <w:r w:rsidRPr="00697FAD">
                <w:rPr>
                  <w:rFonts w:hint="eastAsia"/>
                  <w:b w:val="0"/>
                  <w:bCs/>
                  <w:sz w:val="18"/>
                  <w:szCs w:val="18"/>
                </w:rPr>
                <w:t>≤</w:t>
              </w:r>
              <w:r w:rsidRPr="00697FAD">
                <w:rPr>
                  <w:b w:val="0"/>
                  <w:bCs/>
                  <w:sz w:val="18"/>
                  <w:szCs w:val="18"/>
                </w:rPr>
                <w:t xml:space="preserve"> 11.5</w:t>
              </w:r>
            </w:ins>
          </w:p>
        </w:tc>
        <w:tc>
          <w:tcPr>
            <w:tcW w:w="850" w:type="dxa"/>
            <w:vAlign w:val="center"/>
          </w:tcPr>
          <w:p w14:paraId="2C336454" w14:textId="77777777" w:rsidR="00090472" w:rsidRPr="007961D7" w:rsidRDefault="00090472" w:rsidP="00E36790">
            <w:pPr>
              <w:pStyle w:val="FL"/>
              <w:spacing w:before="0" w:after="0"/>
              <w:rPr>
                <w:ins w:id="14764" w:author="LGE" w:date="2024-04-01T18:12:00Z"/>
                <w:b w:val="0"/>
                <w:bCs/>
                <w:sz w:val="18"/>
                <w:szCs w:val="18"/>
              </w:rPr>
            </w:pPr>
            <w:ins w:id="14765" w:author="LGE" w:date="2024-04-01T18:12:00Z">
              <w:r w:rsidRPr="00697FAD">
                <w:rPr>
                  <w:rFonts w:hint="eastAsia"/>
                  <w:b w:val="0"/>
                  <w:bCs/>
                  <w:sz w:val="18"/>
                  <w:szCs w:val="18"/>
                </w:rPr>
                <w:t>≤</w:t>
              </w:r>
              <w:r w:rsidRPr="00697FAD">
                <w:rPr>
                  <w:b w:val="0"/>
                  <w:bCs/>
                  <w:sz w:val="18"/>
                  <w:szCs w:val="18"/>
                </w:rPr>
                <w:t xml:space="preserve"> 14.0</w:t>
              </w:r>
            </w:ins>
          </w:p>
        </w:tc>
        <w:tc>
          <w:tcPr>
            <w:tcW w:w="850" w:type="dxa"/>
            <w:vAlign w:val="center"/>
          </w:tcPr>
          <w:p w14:paraId="4A9CA81B" w14:textId="77777777" w:rsidR="00090472" w:rsidRPr="007961D7" w:rsidRDefault="00090472" w:rsidP="00E36790">
            <w:pPr>
              <w:pStyle w:val="FL"/>
              <w:spacing w:before="0" w:after="0"/>
              <w:rPr>
                <w:ins w:id="14766" w:author="LGE" w:date="2024-04-01T18:12:00Z"/>
                <w:b w:val="0"/>
                <w:bCs/>
                <w:sz w:val="18"/>
                <w:szCs w:val="18"/>
              </w:rPr>
            </w:pPr>
            <w:ins w:id="14767" w:author="LGE" w:date="2024-04-01T18:12:00Z">
              <w:r w:rsidRPr="00697FAD">
                <w:rPr>
                  <w:rFonts w:hint="eastAsia"/>
                  <w:b w:val="0"/>
                  <w:bCs/>
                  <w:sz w:val="18"/>
                  <w:szCs w:val="18"/>
                </w:rPr>
                <w:t>≤</w:t>
              </w:r>
              <w:r w:rsidRPr="00697FAD">
                <w:rPr>
                  <w:b w:val="0"/>
                  <w:bCs/>
                  <w:sz w:val="18"/>
                  <w:szCs w:val="18"/>
                </w:rPr>
                <w:t xml:space="preserve"> 10.0</w:t>
              </w:r>
            </w:ins>
          </w:p>
        </w:tc>
        <w:tc>
          <w:tcPr>
            <w:tcW w:w="850" w:type="dxa"/>
            <w:vAlign w:val="center"/>
          </w:tcPr>
          <w:p w14:paraId="76E9F97C" w14:textId="77777777" w:rsidR="00090472" w:rsidRPr="007961D7" w:rsidRDefault="00090472" w:rsidP="00E36790">
            <w:pPr>
              <w:pStyle w:val="FL"/>
              <w:spacing w:before="0" w:after="0"/>
              <w:rPr>
                <w:ins w:id="14768" w:author="LGE" w:date="2024-04-01T18:12:00Z"/>
                <w:b w:val="0"/>
                <w:bCs/>
                <w:sz w:val="18"/>
                <w:szCs w:val="18"/>
              </w:rPr>
            </w:pPr>
            <w:ins w:id="14769" w:author="LGE" w:date="2024-04-01T18:12:00Z">
              <w:r w:rsidRPr="00697FAD">
                <w:rPr>
                  <w:rFonts w:hint="eastAsia"/>
                  <w:b w:val="0"/>
                  <w:bCs/>
                  <w:sz w:val="18"/>
                  <w:szCs w:val="18"/>
                </w:rPr>
                <w:t>≤</w:t>
              </w:r>
              <w:r w:rsidRPr="00697FAD">
                <w:rPr>
                  <w:b w:val="0"/>
                  <w:bCs/>
                  <w:sz w:val="18"/>
                  <w:szCs w:val="18"/>
                </w:rPr>
                <w:t xml:space="preserve"> 12.5</w:t>
              </w:r>
            </w:ins>
          </w:p>
        </w:tc>
        <w:tc>
          <w:tcPr>
            <w:tcW w:w="887" w:type="dxa"/>
            <w:vAlign w:val="center"/>
          </w:tcPr>
          <w:p w14:paraId="0914F68C" w14:textId="77777777" w:rsidR="00090472" w:rsidRPr="007961D7" w:rsidRDefault="00090472" w:rsidP="00E36790">
            <w:pPr>
              <w:pStyle w:val="FL"/>
              <w:spacing w:before="0" w:after="0"/>
              <w:rPr>
                <w:ins w:id="14770" w:author="LGE" w:date="2024-04-01T18:12:00Z"/>
                <w:b w:val="0"/>
                <w:bCs/>
                <w:sz w:val="18"/>
                <w:szCs w:val="18"/>
              </w:rPr>
            </w:pPr>
            <w:ins w:id="14771" w:author="LGE" w:date="2024-04-01T18:12:00Z">
              <w:r w:rsidRPr="00697FAD">
                <w:rPr>
                  <w:rFonts w:hint="eastAsia"/>
                  <w:b w:val="0"/>
                  <w:bCs/>
                  <w:sz w:val="18"/>
                  <w:szCs w:val="18"/>
                </w:rPr>
                <w:t>≤</w:t>
              </w:r>
              <w:r w:rsidRPr="00697FAD">
                <w:rPr>
                  <w:b w:val="0"/>
                  <w:bCs/>
                  <w:sz w:val="18"/>
                  <w:szCs w:val="18"/>
                </w:rPr>
                <w:t xml:space="preserve"> 9.0</w:t>
              </w:r>
            </w:ins>
          </w:p>
        </w:tc>
        <w:tc>
          <w:tcPr>
            <w:tcW w:w="850" w:type="dxa"/>
            <w:vAlign w:val="center"/>
          </w:tcPr>
          <w:p w14:paraId="04430CF0" w14:textId="77777777" w:rsidR="00090472" w:rsidRPr="007961D7" w:rsidRDefault="00090472" w:rsidP="00E36790">
            <w:pPr>
              <w:pStyle w:val="FL"/>
              <w:spacing w:before="0" w:after="0"/>
              <w:rPr>
                <w:ins w:id="14772" w:author="LGE" w:date="2024-04-01T18:12:00Z"/>
                <w:b w:val="0"/>
                <w:bCs/>
                <w:sz w:val="18"/>
                <w:szCs w:val="18"/>
              </w:rPr>
            </w:pPr>
            <w:ins w:id="14773" w:author="LGE" w:date="2024-04-01T18:12:00Z">
              <w:r w:rsidRPr="00697FAD">
                <w:rPr>
                  <w:rFonts w:hint="eastAsia"/>
                  <w:b w:val="0"/>
                  <w:bCs/>
                  <w:sz w:val="18"/>
                  <w:szCs w:val="18"/>
                </w:rPr>
                <w:t>≤</w:t>
              </w:r>
              <w:r w:rsidRPr="00697FAD">
                <w:rPr>
                  <w:b w:val="0"/>
                  <w:bCs/>
                  <w:sz w:val="18"/>
                  <w:szCs w:val="18"/>
                </w:rPr>
                <w:t xml:space="preserve"> 11.5</w:t>
              </w:r>
            </w:ins>
          </w:p>
        </w:tc>
      </w:tr>
      <w:tr w:rsidR="00090472" w:rsidRPr="00765700" w14:paraId="26E548EE" w14:textId="77777777" w:rsidTr="00E36790">
        <w:trPr>
          <w:trHeight w:val="20"/>
          <w:jc w:val="center"/>
          <w:ins w:id="14774" w:author="LGE" w:date="2024-04-01T18:12:00Z"/>
        </w:trPr>
        <w:tc>
          <w:tcPr>
            <w:tcW w:w="806" w:type="dxa"/>
            <w:vMerge/>
            <w:shd w:val="clear" w:color="auto" w:fill="auto"/>
          </w:tcPr>
          <w:p w14:paraId="02F20987" w14:textId="77777777" w:rsidR="00090472" w:rsidRPr="00A1115A" w:rsidRDefault="00090472" w:rsidP="00E36790">
            <w:pPr>
              <w:pStyle w:val="FL"/>
              <w:spacing w:before="0" w:after="0"/>
              <w:rPr>
                <w:ins w:id="14775" w:author="LGE" w:date="2024-04-01T18:12:00Z"/>
                <w:b w:val="0"/>
                <w:bCs/>
                <w:sz w:val="18"/>
                <w:szCs w:val="18"/>
              </w:rPr>
            </w:pPr>
          </w:p>
        </w:tc>
        <w:tc>
          <w:tcPr>
            <w:tcW w:w="1176" w:type="dxa"/>
          </w:tcPr>
          <w:p w14:paraId="1A642AE8" w14:textId="77777777" w:rsidR="00090472" w:rsidRPr="00A1115A" w:rsidRDefault="00090472" w:rsidP="00E36790">
            <w:pPr>
              <w:pStyle w:val="FL"/>
              <w:spacing w:before="0" w:after="0"/>
              <w:rPr>
                <w:ins w:id="14776" w:author="LGE" w:date="2024-04-01T18:12:00Z"/>
                <w:b w:val="0"/>
                <w:bCs/>
                <w:sz w:val="18"/>
                <w:szCs w:val="18"/>
              </w:rPr>
            </w:pPr>
            <w:ins w:id="14777" w:author="LGE" w:date="2024-04-01T18:12:00Z">
              <w:r w:rsidRPr="00A1115A">
                <w:rPr>
                  <w:b w:val="0"/>
                  <w:bCs/>
                  <w:sz w:val="18"/>
                  <w:szCs w:val="18"/>
                </w:rPr>
                <w:t>16 QAM</w:t>
              </w:r>
            </w:ins>
          </w:p>
        </w:tc>
        <w:tc>
          <w:tcPr>
            <w:tcW w:w="850" w:type="dxa"/>
            <w:vAlign w:val="center"/>
          </w:tcPr>
          <w:p w14:paraId="0FCEB5DE" w14:textId="77777777" w:rsidR="00090472" w:rsidRPr="007961D7" w:rsidRDefault="00090472" w:rsidP="00E36790">
            <w:pPr>
              <w:pStyle w:val="FL"/>
              <w:spacing w:before="0" w:after="0"/>
              <w:rPr>
                <w:ins w:id="14778" w:author="LGE" w:date="2024-04-01T18:12:00Z"/>
                <w:b w:val="0"/>
                <w:bCs/>
                <w:sz w:val="18"/>
                <w:szCs w:val="18"/>
              </w:rPr>
            </w:pPr>
            <w:ins w:id="14779" w:author="LGE" w:date="2024-04-01T18:12:00Z">
              <w:r w:rsidRPr="00697FAD">
                <w:rPr>
                  <w:rFonts w:hint="eastAsia"/>
                  <w:b w:val="0"/>
                  <w:bCs/>
                  <w:sz w:val="18"/>
                  <w:szCs w:val="18"/>
                </w:rPr>
                <w:t>≤</w:t>
              </w:r>
              <w:r w:rsidRPr="00697FAD">
                <w:rPr>
                  <w:b w:val="0"/>
                  <w:bCs/>
                  <w:sz w:val="18"/>
                  <w:szCs w:val="18"/>
                </w:rPr>
                <w:t xml:space="preserve"> 16.5</w:t>
              </w:r>
            </w:ins>
          </w:p>
        </w:tc>
        <w:tc>
          <w:tcPr>
            <w:tcW w:w="850" w:type="dxa"/>
            <w:vAlign w:val="center"/>
          </w:tcPr>
          <w:p w14:paraId="0823B6E1" w14:textId="77777777" w:rsidR="00090472" w:rsidRPr="007961D7" w:rsidRDefault="00090472" w:rsidP="00E36790">
            <w:pPr>
              <w:pStyle w:val="FL"/>
              <w:spacing w:before="0" w:after="0"/>
              <w:rPr>
                <w:ins w:id="14780" w:author="LGE" w:date="2024-04-01T18:12:00Z"/>
                <w:b w:val="0"/>
                <w:bCs/>
                <w:sz w:val="18"/>
                <w:szCs w:val="18"/>
              </w:rPr>
            </w:pPr>
            <w:ins w:id="14781" w:author="LGE" w:date="2024-04-01T18:12:00Z">
              <w:r w:rsidRPr="00697FAD">
                <w:rPr>
                  <w:rFonts w:hint="eastAsia"/>
                  <w:b w:val="0"/>
                  <w:bCs/>
                  <w:sz w:val="18"/>
                  <w:szCs w:val="18"/>
                </w:rPr>
                <w:t>≤</w:t>
              </w:r>
              <w:r w:rsidRPr="00697FAD">
                <w:rPr>
                  <w:b w:val="0"/>
                  <w:bCs/>
                  <w:sz w:val="18"/>
                  <w:szCs w:val="18"/>
                </w:rPr>
                <w:t xml:space="preserve"> 19.0</w:t>
              </w:r>
            </w:ins>
          </w:p>
        </w:tc>
        <w:tc>
          <w:tcPr>
            <w:tcW w:w="787" w:type="dxa"/>
            <w:vAlign w:val="center"/>
          </w:tcPr>
          <w:p w14:paraId="5D2B962D" w14:textId="77777777" w:rsidR="00090472" w:rsidRPr="007961D7" w:rsidRDefault="00090472" w:rsidP="00E36790">
            <w:pPr>
              <w:pStyle w:val="FL"/>
              <w:spacing w:before="0" w:after="0"/>
              <w:rPr>
                <w:ins w:id="14782" w:author="LGE" w:date="2024-04-01T18:12:00Z"/>
                <w:b w:val="0"/>
                <w:bCs/>
                <w:sz w:val="18"/>
                <w:szCs w:val="18"/>
              </w:rPr>
            </w:pPr>
            <w:ins w:id="14783" w:author="LGE" w:date="2024-04-01T18:12:00Z">
              <w:r w:rsidRPr="00697FAD">
                <w:rPr>
                  <w:rFonts w:hint="eastAsia"/>
                  <w:b w:val="0"/>
                  <w:bCs/>
                  <w:sz w:val="18"/>
                  <w:szCs w:val="18"/>
                </w:rPr>
                <w:t>≤</w:t>
              </w:r>
              <w:r w:rsidRPr="00697FAD">
                <w:rPr>
                  <w:b w:val="0"/>
                  <w:bCs/>
                  <w:sz w:val="18"/>
                  <w:szCs w:val="18"/>
                </w:rPr>
                <w:t xml:space="preserve"> 13.5</w:t>
              </w:r>
            </w:ins>
          </w:p>
        </w:tc>
        <w:tc>
          <w:tcPr>
            <w:tcW w:w="850" w:type="dxa"/>
            <w:vAlign w:val="center"/>
          </w:tcPr>
          <w:p w14:paraId="6C2D1E47" w14:textId="77777777" w:rsidR="00090472" w:rsidRPr="007961D7" w:rsidRDefault="00090472" w:rsidP="00E36790">
            <w:pPr>
              <w:pStyle w:val="FL"/>
              <w:spacing w:before="0" w:after="0"/>
              <w:rPr>
                <w:ins w:id="14784" w:author="LGE" w:date="2024-04-01T18:12:00Z"/>
                <w:b w:val="0"/>
                <w:bCs/>
                <w:sz w:val="18"/>
                <w:szCs w:val="18"/>
              </w:rPr>
            </w:pPr>
            <w:ins w:id="14785" w:author="LGE" w:date="2024-04-01T18:12:00Z">
              <w:r w:rsidRPr="00697FAD">
                <w:rPr>
                  <w:rFonts w:hint="eastAsia"/>
                  <w:b w:val="0"/>
                  <w:bCs/>
                  <w:sz w:val="18"/>
                  <w:szCs w:val="18"/>
                </w:rPr>
                <w:t>≤</w:t>
              </w:r>
              <w:r w:rsidRPr="00697FAD">
                <w:rPr>
                  <w:b w:val="0"/>
                  <w:bCs/>
                  <w:sz w:val="18"/>
                  <w:szCs w:val="18"/>
                </w:rPr>
                <w:t xml:space="preserve"> 16.0</w:t>
              </w:r>
            </w:ins>
          </w:p>
        </w:tc>
        <w:tc>
          <w:tcPr>
            <w:tcW w:w="850" w:type="dxa"/>
            <w:vAlign w:val="center"/>
          </w:tcPr>
          <w:p w14:paraId="19EF7325" w14:textId="77777777" w:rsidR="00090472" w:rsidRPr="007961D7" w:rsidRDefault="00090472" w:rsidP="00E36790">
            <w:pPr>
              <w:pStyle w:val="FL"/>
              <w:spacing w:before="0" w:after="0"/>
              <w:rPr>
                <w:ins w:id="14786" w:author="LGE" w:date="2024-04-01T18:12:00Z"/>
                <w:b w:val="0"/>
                <w:bCs/>
                <w:sz w:val="18"/>
                <w:szCs w:val="18"/>
              </w:rPr>
            </w:pPr>
            <w:ins w:id="14787" w:author="LGE" w:date="2024-04-01T18:12:00Z">
              <w:r w:rsidRPr="00697FAD">
                <w:rPr>
                  <w:rFonts w:hint="eastAsia"/>
                  <w:b w:val="0"/>
                  <w:bCs/>
                  <w:sz w:val="18"/>
                  <w:szCs w:val="18"/>
                </w:rPr>
                <w:t>≤</w:t>
              </w:r>
              <w:r w:rsidRPr="00697FAD">
                <w:rPr>
                  <w:b w:val="0"/>
                  <w:bCs/>
                  <w:sz w:val="18"/>
                  <w:szCs w:val="18"/>
                </w:rPr>
                <w:t xml:space="preserve"> 11.5</w:t>
              </w:r>
            </w:ins>
          </w:p>
        </w:tc>
        <w:tc>
          <w:tcPr>
            <w:tcW w:w="850" w:type="dxa"/>
            <w:vAlign w:val="center"/>
          </w:tcPr>
          <w:p w14:paraId="122114E8" w14:textId="77777777" w:rsidR="00090472" w:rsidRPr="007961D7" w:rsidRDefault="00090472" w:rsidP="00E36790">
            <w:pPr>
              <w:pStyle w:val="FL"/>
              <w:spacing w:before="0" w:after="0"/>
              <w:rPr>
                <w:ins w:id="14788" w:author="LGE" w:date="2024-04-01T18:12:00Z"/>
                <w:b w:val="0"/>
                <w:bCs/>
                <w:sz w:val="18"/>
                <w:szCs w:val="18"/>
              </w:rPr>
            </w:pPr>
            <w:ins w:id="14789" w:author="LGE" w:date="2024-04-01T18:12:00Z">
              <w:r w:rsidRPr="00697FAD">
                <w:rPr>
                  <w:rFonts w:hint="eastAsia"/>
                  <w:b w:val="0"/>
                  <w:bCs/>
                  <w:sz w:val="18"/>
                  <w:szCs w:val="18"/>
                </w:rPr>
                <w:t>≤</w:t>
              </w:r>
              <w:r w:rsidRPr="00697FAD">
                <w:rPr>
                  <w:b w:val="0"/>
                  <w:bCs/>
                  <w:sz w:val="18"/>
                  <w:szCs w:val="18"/>
                </w:rPr>
                <w:t xml:space="preserve"> 14.0</w:t>
              </w:r>
            </w:ins>
          </w:p>
        </w:tc>
        <w:tc>
          <w:tcPr>
            <w:tcW w:w="850" w:type="dxa"/>
            <w:vAlign w:val="center"/>
          </w:tcPr>
          <w:p w14:paraId="1A2BC02E" w14:textId="77777777" w:rsidR="00090472" w:rsidRPr="007961D7" w:rsidRDefault="00090472" w:rsidP="00E36790">
            <w:pPr>
              <w:pStyle w:val="FL"/>
              <w:spacing w:before="0" w:after="0"/>
              <w:rPr>
                <w:ins w:id="14790" w:author="LGE" w:date="2024-04-01T18:12:00Z"/>
                <w:b w:val="0"/>
                <w:bCs/>
                <w:sz w:val="18"/>
                <w:szCs w:val="18"/>
              </w:rPr>
            </w:pPr>
            <w:ins w:id="14791" w:author="LGE" w:date="2024-04-01T18:12:00Z">
              <w:r w:rsidRPr="00697FAD">
                <w:rPr>
                  <w:rFonts w:hint="eastAsia"/>
                  <w:b w:val="0"/>
                  <w:bCs/>
                  <w:sz w:val="18"/>
                  <w:szCs w:val="18"/>
                </w:rPr>
                <w:t>≤</w:t>
              </w:r>
              <w:r w:rsidRPr="00697FAD">
                <w:rPr>
                  <w:b w:val="0"/>
                  <w:bCs/>
                  <w:sz w:val="18"/>
                  <w:szCs w:val="18"/>
                </w:rPr>
                <w:t xml:space="preserve"> 10.0</w:t>
              </w:r>
            </w:ins>
          </w:p>
        </w:tc>
        <w:tc>
          <w:tcPr>
            <w:tcW w:w="850" w:type="dxa"/>
            <w:vAlign w:val="center"/>
          </w:tcPr>
          <w:p w14:paraId="1B786B85" w14:textId="77777777" w:rsidR="00090472" w:rsidRPr="007961D7" w:rsidRDefault="00090472" w:rsidP="00E36790">
            <w:pPr>
              <w:pStyle w:val="FL"/>
              <w:spacing w:before="0" w:after="0"/>
              <w:rPr>
                <w:ins w:id="14792" w:author="LGE" w:date="2024-04-01T18:12:00Z"/>
                <w:b w:val="0"/>
                <w:bCs/>
                <w:sz w:val="18"/>
                <w:szCs w:val="18"/>
              </w:rPr>
            </w:pPr>
            <w:ins w:id="14793" w:author="LGE" w:date="2024-04-01T18:12:00Z">
              <w:r w:rsidRPr="00697FAD">
                <w:rPr>
                  <w:rFonts w:hint="eastAsia"/>
                  <w:b w:val="0"/>
                  <w:bCs/>
                  <w:sz w:val="18"/>
                  <w:szCs w:val="18"/>
                </w:rPr>
                <w:t>≤</w:t>
              </w:r>
              <w:r w:rsidRPr="00697FAD">
                <w:rPr>
                  <w:b w:val="0"/>
                  <w:bCs/>
                  <w:sz w:val="18"/>
                  <w:szCs w:val="18"/>
                </w:rPr>
                <w:t xml:space="preserve"> 12.5</w:t>
              </w:r>
            </w:ins>
          </w:p>
        </w:tc>
        <w:tc>
          <w:tcPr>
            <w:tcW w:w="887" w:type="dxa"/>
            <w:vAlign w:val="center"/>
          </w:tcPr>
          <w:p w14:paraId="75C199BE" w14:textId="77777777" w:rsidR="00090472" w:rsidRPr="007961D7" w:rsidRDefault="00090472" w:rsidP="00E36790">
            <w:pPr>
              <w:pStyle w:val="FL"/>
              <w:spacing w:before="0" w:after="0"/>
              <w:rPr>
                <w:ins w:id="14794" w:author="LGE" w:date="2024-04-01T18:12:00Z"/>
                <w:b w:val="0"/>
                <w:bCs/>
                <w:sz w:val="18"/>
                <w:szCs w:val="18"/>
              </w:rPr>
            </w:pPr>
            <w:ins w:id="14795" w:author="LGE" w:date="2024-04-01T18:12:00Z">
              <w:r w:rsidRPr="00697FAD">
                <w:rPr>
                  <w:rFonts w:hint="eastAsia"/>
                  <w:b w:val="0"/>
                  <w:bCs/>
                  <w:sz w:val="18"/>
                  <w:szCs w:val="18"/>
                </w:rPr>
                <w:t>≤</w:t>
              </w:r>
              <w:r w:rsidRPr="00697FAD">
                <w:rPr>
                  <w:b w:val="0"/>
                  <w:bCs/>
                  <w:sz w:val="18"/>
                  <w:szCs w:val="18"/>
                </w:rPr>
                <w:t xml:space="preserve"> 9.0</w:t>
              </w:r>
            </w:ins>
          </w:p>
        </w:tc>
        <w:tc>
          <w:tcPr>
            <w:tcW w:w="850" w:type="dxa"/>
            <w:vAlign w:val="center"/>
          </w:tcPr>
          <w:p w14:paraId="1F33F25B" w14:textId="77777777" w:rsidR="00090472" w:rsidRPr="007961D7" w:rsidRDefault="00090472" w:rsidP="00E36790">
            <w:pPr>
              <w:pStyle w:val="FL"/>
              <w:spacing w:before="0" w:after="0"/>
              <w:rPr>
                <w:ins w:id="14796" w:author="LGE" w:date="2024-04-01T18:12:00Z"/>
                <w:b w:val="0"/>
                <w:bCs/>
                <w:sz w:val="18"/>
                <w:szCs w:val="18"/>
              </w:rPr>
            </w:pPr>
            <w:ins w:id="14797" w:author="LGE" w:date="2024-04-01T18:12:00Z">
              <w:r w:rsidRPr="00697FAD">
                <w:rPr>
                  <w:rFonts w:hint="eastAsia"/>
                  <w:b w:val="0"/>
                  <w:bCs/>
                  <w:sz w:val="18"/>
                  <w:szCs w:val="18"/>
                </w:rPr>
                <w:t>≤</w:t>
              </w:r>
              <w:r w:rsidRPr="00697FAD">
                <w:rPr>
                  <w:b w:val="0"/>
                  <w:bCs/>
                  <w:sz w:val="18"/>
                  <w:szCs w:val="18"/>
                </w:rPr>
                <w:t xml:space="preserve"> 11.5</w:t>
              </w:r>
            </w:ins>
          </w:p>
        </w:tc>
      </w:tr>
      <w:tr w:rsidR="00090472" w:rsidRPr="007961D7" w14:paraId="7579B405" w14:textId="77777777" w:rsidTr="00E36790">
        <w:trPr>
          <w:trHeight w:val="20"/>
          <w:jc w:val="center"/>
          <w:ins w:id="14798" w:author="LGE" w:date="2024-04-01T18:12:00Z"/>
        </w:trPr>
        <w:tc>
          <w:tcPr>
            <w:tcW w:w="806" w:type="dxa"/>
            <w:vMerge/>
            <w:shd w:val="clear" w:color="auto" w:fill="auto"/>
          </w:tcPr>
          <w:p w14:paraId="452B8AF5" w14:textId="77777777" w:rsidR="00090472" w:rsidRPr="007961D7" w:rsidRDefault="00090472" w:rsidP="00E36790">
            <w:pPr>
              <w:pStyle w:val="FL"/>
              <w:spacing w:before="0" w:after="0"/>
              <w:rPr>
                <w:ins w:id="14799" w:author="LGE" w:date="2024-04-01T18:12:00Z"/>
                <w:b w:val="0"/>
                <w:bCs/>
                <w:i/>
                <w:sz w:val="18"/>
                <w:szCs w:val="18"/>
              </w:rPr>
            </w:pPr>
          </w:p>
        </w:tc>
        <w:tc>
          <w:tcPr>
            <w:tcW w:w="1176" w:type="dxa"/>
          </w:tcPr>
          <w:p w14:paraId="327EB132" w14:textId="77777777" w:rsidR="00090472" w:rsidRPr="007961D7" w:rsidRDefault="00090472" w:rsidP="00E36790">
            <w:pPr>
              <w:pStyle w:val="FL"/>
              <w:spacing w:before="0" w:after="0"/>
              <w:rPr>
                <w:ins w:id="14800" w:author="LGE" w:date="2024-04-01T18:12:00Z"/>
                <w:b w:val="0"/>
                <w:bCs/>
                <w:i/>
                <w:sz w:val="18"/>
                <w:szCs w:val="18"/>
              </w:rPr>
            </w:pPr>
            <w:ins w:id="14801" w:author="LGE" w:date="2024-04-01T18:12:00Z">
              <w:r w:rsidRPr="007961D7">
                <w:rPr>
                  <w:b w:val="0"/>
                  <w:bCs/>
                  <w:i/>
                  <w:sz w:val="18"/>
                  <w:szCs w:val="18"/>
                </w:rPr>
                <w:t>64 QAM</w:t>
              </w:r>
            </w:ins>
          </w:p>
        </w:tc>
        <w:tc>
          <w:tcPr>
            <w:tcW w:w="850" w:type="dxa"/>
            <w:vAlign w:val="center"/>
          </w:tcPr>
          <w:p w14:paraId="41609CFC" w14:textId="77777777" w:rsidR="00090472" w:rsidRPr="007961D7" w:rsidRDefault="00090472" w:rsidP="00E36790">
            <w:pPr>
              <w:pStyle w:val="FL"/>
              <w:spacing w:before="0" w:after="0"/>
              <w:rPr>
                <w:ins w:id="14802" w:author="LGE" w:date="2024-04-01T18:12:00Z"/>
                <w:b w:val="0"/>
                <w:bCs/>
                <w:sz w:val="18"/>
                <w:szCs w:val="18"/>
              </w:rPr>
            </w:pPr>
            <w:ins w:id="14803" w:author="LGE" w:date="2024-04-01T18:12:00Z">
              <w:r w:rsidRPr="00697FAD">
                <w:rPr>
                  <w:rFonts w:hint="eastAsia"/>
                  <w:b w:val="0"/>
                  <w:bCs/>
                  <w:sz w:val="18"/>
                  <w:szCs w:val="18"/>
                </w:rPr>
                <w:t>≤</w:t>
              </w:r>
              <w:r w:rsidRPr="00697FAD">
                <w:rPr>
                  <w:b w:val="0"/>
                  <w:bCs/>
                  <w:sz w:val="18"/>
                  <w:szCs w:val="18"/>
                </w:rPr>
                <w:t xml:space="preserve"> 16.5</w:t>
              </w:r>
            </w:ins>
          </w:p>
        </w:tc>
        <w:tc>
          <w:tcPr>
            <w:tcW w:w="850" w:type="dxa"/>
            <w:vAlign w:val="center"/>
          </w:tcPr>
          <w:p w14:paraId="327356E0" w14:textId="77777777" w:rsidR="00090472" w:rsidRPr="007961D7" w:rsidRDefault="00090472" w:rsidP="00E36790">
            <w:pPr>
              <w:pStyle w:val="FL"/>
              <w:spacing w:before="0" w:after="0"/>
              <w:rPr>
                <w:ins w:id="14804" w:author="LGE" w:date="2024-04-01T18:12:00Z"/>
                <w:b w:val="0"/>
                <w:bCs/>
                <w:sz w:val="18"/>
                <w:szCs w:val="18"/>
              </w:rPr>
            </w:pPr>
            <w:ins w:id="14805" w:author="LGE" w:date="2024-04-01T18:12:00Z">
              <w:r w:rsidRPr="00697FAD">
                <w:rPr>
                  <w:rFonts w:hint="eastAsia"/>
                  <w:b w:val="0"/>
                  <w:bCs/>
                  <w:sz w:val="18"/>
                  <w:szCs w:val="18"/>
                </w:rPr>
                <w:t>≤</w:t>
              </w:r>
              <w:r w:rsidRPr="00697FAD">
                <w:rPr>
                  <w:b w:val="0"/>
                  <w:bCs/>
                  <w:sz w:val="18"/>
                  <w:szCs w:val="18"/>
                </w:rPr>
                <w:t xml:space="preserve"> 19.0</w:t>
              </w:r>
            </w:ins>
          </w:p>
        </w:tc>
        <w:tc>
          <w:tcPr>
            <w:tcW w:w="787" w:type="dxa"/>
            <w:vAlign w:val="center"/>
          </w:tcPr>
          <w:p w14:paraId="0DD8955D" w14:textId="77777777" w:rsidR="00090472" w:rsidRPr="007961D7" w:rsidRDefault="00090472" w:rsidP="00E36790">
            <w:pPr>
              <w:pStyle w:val="FL"/>
              <w:spacing w:before="0" w:after="0"/>
              <w:rPr>
                <w:ins w:id="14806" w:author="LGE" w:date="2024-04-01T18:12:00Z"/>
                <w:b w:val="0"/>
                <w:bCs/>
                <w:sz w:val="18"/>
                <w:szCs w:val="18"/>
              </w:rPr>
            </w:pPr>
            <w:ins w:id="14807" w:author="LGE" w:date="2024-04-01T18:12:00Z">
              <w:r w:rsidRPr="00697FAD">
                <w:rPr>
                  <w:rFonts w:hint="eastAsia"/>
                  <w:b w:val="0"/>
                  <w:bCs/>
                  <w:sz w:val="18"/>
                  <w:szCs w:val="18"/>
                </w:rPr>
                <w:t>≤</w:t>
              </w:r>
              <w:r w:rsidRPr="00697FAD">
                <w:rPr>
                  <w:b w:val="0"/>
                  <w:bCs/>
                  <w:sz w:val="18"/>
                  <w:szCs w:val="18"/>
                </w:rPr>
                <w:t xml:space="preserve"> 13.5</w:t>
              </w:r>
            </w:ins>
          </w:p>
        </w:tc>
        <w:tc>
          <w:tcPr>
            <w:tcW w:w="850" w:type="dxa"/>
            <w:vAlign w:val="center"/>
          </w:tcPr>
          <w:p w14:paraId="48E6B6EC" w14:textId="77777777" w:rsidR="00090472" w:rsidRPr="007961D7" w:rsidRDefault="00090472" w:rsidP="00E36790">
            <w:pPr>
              <w:pStyle w:val="FL"/>
              <w:spacing w:before="0" w:after="0"/>
              <w:rPr>
                <w:ins w:id="14808" w:author="LGE" w:date="2024-04-01T18:12:00Z"/>
                <w:b w:val="0"/>
                <w:bCs/>
                <w:sz w:val="18"/>
                <w:szCs w:val="18"/>
              </w:rPr>
            </w:pPr>
            <w:ins w:id="14809" w:author="LGE" w:date="2024-04-01T18:12:00Z">
              <w:r w:rsidRPr="00697FAD">
                <w:rPr>
                  <w:rFonts w:hint="eastAsia"/>
                  <w:b w:val="0"/>
                  <w:bCs/>
                  <w:sz w:val="18"/>
                  <w:szCs w:val="18"/>
                </w:rPr>
                <w:t>≤</w:t>
              </w:r>
              <w:r w:rsidRPr="00697FAD">
                <w:rPr>
                  <w:b w:val="0"/>
                  <w:bCs/>
                  <w:sz w:val="18"/>
                  <w:szCs w:val="18"/>
                </w:rPr>
                <w:t xml:space="preserve"> 16.0</w:t>
              </w:r>
            </w:ins>
          </w:p>
        </w:tc>
        <w:tc>
          <w:tcPr>
            <w:tcW w:w="850" w:type="dxa"/>
            <w:vAlign w:val="center"/>
          </w:tcPr>
          <w:p w14:paraId="56046708" w14:textId="77777777" w:rsidR="00090472" w:rsidRPr="007961D7" w:rsidRDefault="00090472" w:rsidP="00E36790">
            <w:pPr>
              <w:pStyle w:val="FL"/>
              <w:spacing w:before="0" w:after="0"/>
              <w:rPr>
                <w:ins w:id="14810" w:author="LGE" w:date="2024-04-01T18:12:00Z"/>
                <w:b w:val="0"/>
                <w:bCs/>
                <w:sz w:val="18"/>
                <w:szCs w:val="18"/>
              </w:rPr>
            </w:pPr>
            <w:ins w:id="14811" w:author="LGE" w:date="2024-04-01T18:12:00Z">
              <w:r w:rsidRPr="00697FAD">
                <w:rPr>
                  <w:rFonts w:hint="eastAsia"/>
                  <w:b w:val="0"/>
                  <w:bCs/>
                  <w:sz w:val="18"/>
                  <w:szCs w:val="18"/>
                </w:rPr>
                <w:t>≤</w:t>
              </w:r>
              <w:r w:rsidRPr="00697FAD">
                <w:rPr>
                  <w:b w:val="0"/>
                  <w:bCs/>
                  <w:sz w:val="18"/>
                  <w:szCs w:val="18"/>
                </w:rPr>
                <w:t xml:space="preserve"> 11.5</w:t>
              </w:r>
            </w:ins>
          </w:p>
        </w:tc>
        <w:tc>
          <w:tcPr>
            <w:tcW w:w="850" w:type="dxa"/>
            <w:vAlign w:val="center"/>
          </w:tcPr>
          <w:p w14:paraId="01F17BF2" w14:textId="77777777" w:rsidR="00090472" w:rsidRPr="007961D7" w:rsidRDefault="00090472" w:rsidP="00E36790">
            <w:pPr>
              <w:pStyle w:val="FL"/>
              <w:spacing w:before="0" w:after="0"/>
              <w:rPr>
                <w:ins w:id="14812" w:author="LGE" w:date="2024-04-01T18:12:00Z"/>
                <w:b w:val="0"/>
                <w:bCs/>
                <w:sz w:val="18"/>
                <w:szCs w:val="18"/>
              </w:rPr>
            </w:pPr>
            <w:ins w:id="14813" w:author="LGE" w:date="2024-04-01T18:12:00Z">
              <w:r w:rsidRPr="00697FAD">
                <w:rPr>
                  <w:rFonts w:hint="eastAsia"/>
                  <w:b w:val="0"/>
                  <w:bCs/>
                  <w:sz w:val="18"/>
                  <w:szCs w:val="18"/>
                </w:rPr>
                <w:t>≤</w:t>
              </w:r>
              <w:r w:rsidRPr="00697FAD">
                <w:rPr>
                  <w:b w:val="0"/>
                  <w:bCs/>
                  <w:sz w:val="18"/>
                  <w:szCs w:val="18"/>
                </w:rPr>
                <w:t xml:space="preserve"> 14.0</w:t>
              </w:r>
            </w:ins>
          </w:p>
        </w:tc>
        <w:tc>
          <w:tcPr>
            <w:tcW w:w="850" w:type="dxa"/>
            <w:vAlign w:val="center"/>
          </w:tcPr>
          <w:p w14:paraId="282CA4D1" w14:textId="77777777" w:rsidR="00090472" w:rsidRPr="007961D7" w:rsidRDefault="00090472" w:rsidP="00E36790">
            <w:pPr>
              <w:pStyle w:val="FL"/>
              <w:spacing w:before="0" w:after="0"/>
              <w:rPr>
                <w:ins w:id="14814" w:author="LGE" w:date="2024-04-01T18:12:00Z"/>
                <w:b w:val="0"/>
                <w:bCs/>
                <w:sz w:val="18"/>
                <w:szCs w:val="18"/>
              </w:rPr>
            </w:pPr>
            <w:ins w:id="14815" w:author="LGE" w:date="2024-04-01T18:12:00Z">
              <w:r w:rsidRPr="00697FAD">
                <w:rPr>
                  <w:rFonts w:hint="eastAsia"/>
                  <w:b w:val="0"/>
                  <w:bCs/>
                  <w:sz w:val="18"/>
                  <w:szCs w:val="18"/>
                </w:rPr>
                <w:t>≤</w:t>
              </w:r>
              <w:r w:rsidRPr="00697FAD">
                <w:rPr>
                  <w:b w:val="0"/>
                  <w:bCs/>
                  <w:sz w:val="18"/>
                  <w:szCs w:val="18"/>
                </w:rPr>
                <w:t xml:space="preserve"> 10.0</w:t>
              </w:r>
            </w:ins>
          </w:p>
        </w:tc>
        <w:tc>
          <w:tcPr>
            <w:tcW w:w="850" w:type="dxa"/>
            <w:vAlign w:val="center"/>
          </w:tcPr>
          <w:p w14:paraId="53BBBEB8" w14:textId="77777777" w:rsidR="00090472" w:rsidRPr="007961D7" w:rsidRDefault="00090472" w:rsidP="00E36790">
            <w:pPr>
              <w:pStyle w:val="FL"/>
              <w:spacing w:before="0" w:after="0"/>
              <w:rPr>
                <w:ins w:id="14816" w:author="LGE" w:date="2024-04-01T18:12:00Z"/>
                <w:b w:val="0"/>
                <w:bCs/>
                <w:sz w:val="18"/>
                <w:szCs w:val="18"/>
              </w:rPr>
            </w:pPr>
            <w:ins w:id="14817" w:author="LGE" w:date="2024-04-01T18:12:00Z">
              <w:r w:rsidRPr="00697FAD">
                <w:rPr>
                  <w:rFonts w:hint="eastAsia"/>
                  <w:b w:val="0"/>
                  <w:bCs/>
                  <w:sz w:val="18"/>
                  <w:szCs w:val="18"/>
                </w:rPr>
                <w:t>≤</w:t>
              </w:r>
              <w:r w:rsidRPr="00697FAD">
                <w:rPr>
                  <w:b w:val="0"/>
                  <w:bCs/>
                  <w:sz w:val="18"/>
                  <w:szCs w:val="18"/>
                </w:rPr>
                <w:t xml:space="preserve"> 12.5</w:t>
              </w:r>
            </w:ins>
          </w:p>
        </w:tc>
        <w:tc>
          <w:tcPr>
            <w:tcW w:w="887" w:type="dxa"/>
            <w:vAlign w:val="center"/>
          </w:tcPr>
          <w:p w14:paraId="64906CB0" w14:textId="77777777" w:rsidR="00090472" w:rsidRPr="007961D7" w:rsidRDefault="00090472" w:rsidP="00E36790">
            <w:pPr>
              <w:pStyle w:val="FL"/>
              <w:spacing w:before="0" w:after="0"/>
              <w:rPr>
                <w:ins w:id="14818" w:author="LGE" w:date="2024-04-01T18:12:00Z"/>
                <w:b w:val="0"/>
                <w:bCs/>
                <w:sz w:val="18"/>
                <w:szCs w:val="18"/>
              </w:rPr>
            </w:pPr>
            <w:ins w:id="14819" w:author="LGE" w:date="2024-04-01T18:12:00Z">
              <w:r w:rsidRPr="00697FAD">
                <w:rPr>
                  <w:rFonts w:hint="eastAsia"/>
                  <w:b w:val="0"/>
                  <w:bCs/>
                  <w:sz w:val="18"/>
                  <w:szCs w:val="18"/>
                </w:rPr>
                <w:t>≤</w:t>
              </w:r>
              <w:r w:rsidRPr="00697FAD">
                <w:rPr>
                  <w:b w:val="0"/>
                  <w:bCs/>
                  <w:sz w:val="18"/>
                  <w:szCs w:val="18"/>
                </w:rPr>
                <w:t xml:space="preserve"> 9.0</w:t>
              </w:r>
            </w:ins>
          </w:p>
        </w:tc>
        <w:tc>
          <w:tcPr>
            <w:tcW w:w="850" w:type="dxa"/>
            <w:vAlign w:val="center"/>
          </w:tcPr>
          <w:p w14:paraId="13A67F98" w14:textId="77777777" w:rsidR="00090472" w:rsidRPr="007961D7" w:rsidRDefault="00090472" w:rsidP="00E36790">
            <w:pPr>
              <w:pStyle w:val="FL"/>
              <w:spacing w:before="0" w:after="0"/>
              <w:rPr>
                <w:ins w:id="14820" w:author="LGE" w:date="2024-04-01T18:12:00Z"/>
                <w:b w:val="0"/>
                <w:bCs/>
                <w:sz w:val="18"/>
                <w:szCs w:val="18"/>
              </w:rPr>
            </w:pPr>
            <w:ins w:id="14821" w:author="LGE" w:date="2024-04-01T18:12:00Z">
              <w:r w:rsidRPr="00697FAD">
                <w:rPr>
                  <w:rFonts w:hint="eastAsia"/>
                  <w:b w:val="0"/>
                  <w:bCs/>
                  <w:sz w:val="18"/>
                  <w:szCs w:val="18"/>
                </w:rPr>
                <w:t>≤</w:t>
              </w:r>
              <w:r w:rsidRPr="00697FAD">
                <w:rPr>
                  <w:b w:val="0"/>
                  <w:bCs/>
                  <w:sz w:val="18"/>
                  <w:szCs w:val="18"/>
                </w:rPr>
                <w:t xml:space="preserve"> 11.5</w:t>
              </w:r>
            </w:ins>
          </w:p>
        </w:tc>
      </w:tr>
      <w:tr w:rsidR="00090472" w:rsidRPr="00765700" w14:paraId="7F462E10" w14:textId="77777777" w:rsidTr="00E36790">
        <w:trPr>
          <w:trHeight w:val="20"/>
          <w:jc w:val="center"/>
          <w:ins w:id="14822" w:author="LGE" w:date="2024-04-01T18:12:00Z"/>
        </w:trPr>
        <w:tc>
          <w:tcPr>
            <w:tcW w:w="806" w:type="dxa"/>
            <w:vMerge/>
            <w:shd w:val="clear" w:color="auto" w:fill="auto"/>
          </w:tcPr>
          <w:p w14:paraId="58FC20CC" w14:textId="77777777" w:rsidR="00090472" w:rsidRPr="00A1115A" w:rsidRDefault="00090472" w:rsidP="00E36790">
            <w:pPr>
              <w:pStyle w:val="FL"/>
              <w:spacing w:before="0" w:after="0"/>
              <w:rPr>
                <w:ins w:id="14823" w:author="LGE" w:date="2024-04-01T18:12:00Z"/>
                <w:b w:val="0"/>
                <w:bCs/>
                <w:sz w:val="18"/>
                <w:szCs w:val="18"/>
              </w:rPr>
            </w:pPr>
          </w:p>
        </w:tc>
        <w:tc>
          <w:tcPr>
            <w:tcW w:w="1176" w:type="dxa"/>
          </w:tcPr>
          <w:p w14:paraId="5B830B0C" w14:textId="77777777" w:rsidR="00090472" w:rsidRPr="00A1115A" w:rsidRDefault="00090472" w:rsidP="00E36790">
            <w:pPr>
              <w:pStyle w:val="FL"/>
              <w:spacing w:before="0" w:after="0"/>
              <w:rPr>
                <w:ins w:id="14824" w:author="LGE" w:date="2024-04-01T18:12:00Z"/>
                <w:b w:val="0"/>
                <w:bCs/>
                <w:sz w:val="18"/>
                <w:szCs w:val="18"/>
              </w:rPr>
            </w:pPr>
            <w:ins w:id="14825" w:author="LGE" w:date="2024-04-01T18:12:00Z">
              <w:r w:rsidRPr="00A1115A">
                <w:rPr>
                  <w:b w:val="0"/>
                  <w:bCs/>
                  <w:sz w:val="18"/>
                  <w:szCs w:val="18"/>
                </w:rPr>
                <w:t>256 QAM</w:t>
              </w:r>
            </w:ins>
          </w:p>
        </w:tc>
        <w:tc>
          <w:tcPr>
            <w:tcW w:w="850" w:type="dxa"/>
            <w:vAlign w:val="center"/>
          </w:tcPr>
          <w:p w14:paraId="4D4BBC80" w14:textId="77777777" w:rsidR="00090472" w:rsidRPr="007961D7" w:rsidRDefault="00090472" w:rsidP="00E36790">
            <w:pPr>
              <w:pStyle w:val="FL"/>
              <w:spacing w:before="0" w:after="0"/>
              <w:rPr>
                <w:ins w:id="14826" w:author="LGE" w:date="2024-04-01T18:12:00Z"/>
                <w:b w:val="0"/>
                <w:bCs/>
                <w:sz w:val="18"/>
                <w:szCs w:val="18"/>
              </w:rPr>
            </w:pPr>
            <w:ins w:id="14827" w:author="LGE" w:date="2024-04-01T18:12:00Z">
              <w:r w:rsidRPr="00697FAD">
                <w:rPr>
                  <w:rFonts w:hint="eastAsia"/>
                  <w:b w:val="0"/>
                  <w:bCs/>
                  <w:sz w:val="18"/>
                  <w:szCs w:val="18"/>
                </w:rPr>
                <w:t>≤</w:t>
              </w:r>
              <w:r w:rsidRPr="00697FAD">
                <w:rPr>
                  <w:b w:val="0"/>
                  <w:bCs/>
                  <w:sz w:val="18"/>
                  <w:szCs w:val="18"/>
                </w:rPr>
                <w:t xml:space="preserve"> 16.5</w:t>
              </w:r>
            </w:ins>
          </w:p>
        </w:tc>
        <w:tc>
          <w:tcPr>
            <w:tcW w:w="850" w:type="dxa"/>
            <w:vAlign w:val="center"/>
          </w:tcPr>
          <w:p w14:paraId="6D8B5EFA" w14:textId="77777777" w:rsidR="00090472" w:rsidRPr="007961D7" w:rsidRDefault="00090472" w:rsidP="00E36790">
            <w:pPr>
              <w:pStyle w:val="FL"/>
              <w:spacing w:before="0" w:after="0"/>
              <w:rPr>
                <w:ins w:id="14828" w:author="LGE" w:date="2024-04-01T18:12:00Z"/>
                <w:b w:val="0"/>
                <w:bCs/>
                <w:sz w:val="18"/>
                <w:szCs w:val="18"/>
              </w:rPr>
            </w:pPr>
            <w:ins w:id="14829" w:author="LGE" w:date="2024-04-01T18:12:00Z">
              <w:r w:rsidRPr="00697FAD">
                <w:rPr>
                  <w:rFonts w:hint="eastAsia"/>
                  <w:b w:val="0"/>
                  <w:bCs/>
                  <w:sz w:val="18"/>
                  <w:szCs w:val="18"/>
                </w:rPr>
                <w:t>≤</w:t>
              </w:r>
              <w:r w:rsidRPr="00697FAD">
                <w:rPr>
                  <w:b w:val="0"/>
                  <w:bCs/>
                  <w:sz w:val="18"/>
                  <w:szCs w:val="18"/>
                </w:rPr>
                <w:t xml:space="preserve"> 19.0</w:t>
              </w:r>
            </w:ins>
          </w:p>
        </w:tc>
        <w:tc>
          <w:tcPr>
            <w:tcW w:w="787" w:type="dxa"/>
            <w:vAlign w:val="center"/>
          </w:tcPr>
          <w:p w14:paraId="16C78CEA" w14:textId="77777777" w:rsidR="00090472" w:rsidRPr="007961D7" w:rsidRDefault="00090472" w:rsidP="00E36790">
            <w:pPr>
              <w:pStyle w:val="FL"/>
              <w:spacing w:before="0" w:after="0"/>
              <w:rPr>
                <w:ins w:id="14830" w:author="LGE" w:date="2024-04-01T18:12:00Z"/>
                <w:b w:val="0"/>
                <w:bCs/>
                <w:sz w:val="18"/>
                <w:szCs w:val="18"/>
              </w:rPr>
            </w:pPr>
            <w:ins w:id="14831" w:author="LGE" w:date="2024-04-01T18:12:00Z">
              <w:r w:rsidRPr="00697FAD">
                <w:rPr>
                  <w:rFonts w:hint="eastAsia"/>
                  <w:b w:val="0"/>
                  <w:bCs/>
                  <w:sz w:val="18"/>
                  <w:szCs w:val="18"/>
                </w:rPr>
                <w:t>≤</w:t>
              </w:r>
              <w:r w:rsidRPr="00697FAD">
                <w:rPr>
                  <w:b w:val="0"/>
                  <w:bCs/>
                  <w:sz w:val="18"/>
                  <w:szCs w:val="18"/>
                </w:rPr>
                <w:t xml:space="preserve"> 13.5</w:t>
              </w:r>
            </w:ins>
          </w:p>
        </w:tc>
        <w:tc>
          <w:tcPr>
            <w:tcW w:w="850" w:type="dxa"/>
            <w:vAlign w:val="center"/>
          </w:tcPr>
          <w:p w14:paraId="0075BCA9" w14:textId="77777777" w:rsidR="00090472" w:rsidRPr="007961D7" w:rsidRDefault="00090472" w:rsidP="00E36790">
            <w:pPr>
              <w:pStyle w:val="FL"/>
              <w:spacing w:before="0" w:after="0"/>
              <w:rPr>
                <w:ins w:id="14832" w:author="LGE" w:date="2024-04-01T18:12:00Z"/>
                <w:b w:val="0"/>
                <w:bCs/>
                <w:sz w:val="18"/>
                <w:szCs w:val="18"/>
              </w:rPr>
            </w:pPr>
            <w:ins w:id="14833" w:author="LGE" w:date="2024-04-01T18:12:00Z">
              <w:r w:rsidRPr="00697FAD">
                <w:rPr>
                  <w:rFonts w:hint="eastAsia"/>
                  <w:b w:val="0"/>
                  <w:bCs/>
                  <w:sz w:val="18"/>
                  <w:szCs w:val="18"/>
                </w:rPr>
                <w:t>≤</w:t>
              </w:r>
              <w:r w:rsidRPr="00697FAD">
                <w:rPr>
                  <w:b w:val="0"/>
                  <w:bCs/>
                  <w:sz w:val="18"/>
                  <w:szCs w:val="18"/>
                </w:rPr>
                <w:t xml:space="preserve"> 16.0</w:t>
              </w:r>
            </w:ins>
          </w:p>
        </w:tc>
        <w:tc>
          <w:tcPr>
            <w:tcW w:w="850" w:type="dxa"/>
            <w:vAlign w:val="center"/>
          </w:tcPr>
          <w:p w14:paraId="3FD35618" w14:textId="77777777" w:rsidR="00090472" w:rsidRPr="007961D7" w:rsidRDefault="00090472" w:rsidP="00E36790">
            <w:pPr>
              <w:pStyle w:val="FL"/>
              <w:spacing w:before="0" w:after="0"/>
              <w:rPr>
                <w:ins w:id="14834" w:author="LGE" w:date="2024-04-01T18:12:00Z"/>
                <w:b w:val="0"/>
                <w:bCs/>
                <w:sz w:val="18"/>
                <w:szCs w:val="18"/>
              </w:rPr>
            </w:pPr>
            <w:ins w:id="14835" w:author="LGE" w:date="2024-04-01T18:12:00Z">
              <w:r w:rsidRPr="00697FAD">
                <w:rPr>
                  <w:rFonts w:hint="eastAsia"/>
                  <w:b w:val="0"/>
                  <w:bCs/>
                  <w:sz w:val="18"/>
                  <w:szCs w:val="18"/>
                </w:rPr>
                <w:t>≤</w:t>
              </w:r>
              <w:r w:rsidRPr="00697FAD">
                <w:rPr>
                  <w:b w:val="0"/>
                  <w:bCs/>
                  <w:sz w:val="18"/>
                  <w:szCs w:val="18"/>
                </w:rPr>
                <w:t xml:space="preserve"> 11.5</w:t>
              </w:r>
            </w:ins>
          </w:p>
        </w:tc>
        <w:tc>
          <w:tcPr>
            <w:tcW w:w="850" w:type="dxa"/>
            <w:vAlign w:val="center"/>
          </w:tcPr>
          <w:p w14:paraId="299AA120" w14:textId="77777777" w:rsidR="00090472" w:rsidRPr="007961D7" w:rsidRDefault="00090472" w:rsidP="00E36790">
            <w:pPr>
              <w:pStyle w:val="FL"/>
              <w:spacing w:before="0" w:after="0"/>
              <w:rPr>
                <w:ins w:id="14836" w:author="LGE" w:date="2024-04-01T18:12:00Z"/>
                <w:b w:val="0"/>
                <w:bCs/>
                <w:sz w:val="18"/>
                <w:szCs w:val="18"/>
              </w:rPr>
            </w:pPr>
            <w:ins w:id="14837" w:author="LGE" w:date="2024-04-01T18:12:00Z">
              <w:r w:rsidRPr="00697FAD">
                <w:rPr>
                  <w:rFonts w:hint="eastAsia"/>
                  <w:b w:val="0"/>
                  <w:bCs/>
                  <w:sz w:val="18"/>
                  <w:szCs w:val="18"/>
                </w:rPr>
                <w:t>≤</w:t>
              </w:r>
              <w:r w:rsidRPr="00697FAD">
                <w:rPr>
                  <w:b w:val="0"/>
                  <w:bCs/>
                  <w:sz w:val="18"/>
                  <w:szCs w:val="18"/>
                </w:rPr>
                <w:t xml:space="preserve"> 14.0</w:t>
              </w:r>
            </w:ins>
          </w:p>
        </w:tc>
        <w:tc>
          <w:tcPr>
            <w:tcW w:w="850" w:type="dxa"/>
            <w:vAlign w:val="center"/>
          </w:tcPr>
          <w:p w14:paraId="2C2415BA" w14:textId="77777777" w:rsidR="00090472" w:rsidRPr="007961D7" w:rsidRDefault="00090472" w:rsidP="00E36790">
            <w:pPr>
              <w:pStyle w:val="FL"/>
              <w:spacing w:before="0" w:after="0"/>
              <w:rPr>
                <w:ins w:id="14838" w:author="LGE" w:date="2024-04-01T18:12:00Z"/>
                <w:b w:val="0"/>
                <w:bCs/>
                <w:sz w:val="18"/>
                <w:szCs w:val="18"/>
              </w:rPr>
            </w:pPr>
            <w:ins w:id="14839" w:author="LGE" w:date="2024-04-01T18:12:00Z">
              <w:r w:rsidRPr="00697FAD">
                <w:rPr>
                  <w:rFonts w:hint="eastAsia"/>
                  <w:b w:val="0"/>
                  <w:bCs/>
                  <w:sz w:val="18"/>
                  <w:szCs w:val="18"/>
                </w:rPr>
                <w:t>≤</w:t>
              </w:r>
              <w:r w:rsidRPr="00697FAD">
                <w:rPr>
                  <w:b w:val="0"/>
                  <w:bCs/>
                  <w:sz w:val="18"/>
                  <w:szCs w:val="18"/>
                </w:rPr>
                <w:t xml:space="preserve"> 10.0</w:t>
              </w:r>
            </w:ins>
          </w:p>
        </w:tc>
        <w:tc>
          <w:tcPr>
            <w:tcW w:w="850" w:type="dxa"/>
            <w:vAlign w:val="center"/>
          </w:tcPr>
          <w:p w14:paraId="7F6256E2" w14:textId="77777777" w:rsidR="00090472" w:rsidRPr="007961D7" w:rsidRDefault="00090472" w:rsidP="00E36790">
            <w:pPr>
              <w:pStyle w:val="FL"/>
              <w:spacing w:before="0" w:after="0"/>
              <w:rPr>
                <w:ins w:id="14840" w:author="LGE" w:date="2024-04-01T18:12:00Z"/>
                <w:b w:val="0"/>
                <w:bCs/>
                <w:sz w:val="18"/>
                <w:szCs w:val="18"/>
              </w:rPr>
            </w:pPr>
            <w:ins w:id="14841" w:author="LGE" w:date="2024-04-01T18:12:00Z">
              <w:r w:rsidRPr="00697FAD">
                <w:rPr>
                  <w:rFonts w:hint="eastAsia"/>
                  <w:b w:val="0"/>
                  <w:bCs/>
                  <w:sz w:val="18"/>
                  <w:szCs w:val="18"/>
                </w:rPr>
                <w:t>≤</w:t>
              </w:r>
              <w:r w:rsidRPr="00697FAD">
                <w:rPr>
                  <w:b w:val="0"/>
                  <w:bCs/>
                  <w:sz w:val="18"/>
                  <w:szCs w:val="18"/>
                </w:rPr>
                <w:t xml:space="preserve"> 12.5</w:t>
              </w:r>
            </w:ins>
          </w:p>
        </w:tc>
        <w:tc>
          <w:tcPr>
            <w:tcW w:w="887" w:type="dxa"/>
            <w:vAlign w:val="center"/>
          </w:tcPr>
          <w:p w14:paraId="7AAC25E4" w14:textId="77777777" w:rsidR="00090472" w:rsidRPr="007961D7" w:rsidRDefault="00090472" w:rsidP="00E36790">
            <w:pPr>
              <w:pStyle w:val="FL"/>
              <w:spacing w:before="0" w:after="0"/>
              <w:rPr>
                <w:ins w:id="14842" w:author="LGE" w:date="2024-04-01T18:12:00Z"/>
                <w:b w:val="0"/>
                <w:bCs/>
                <w:sz w:val="18"/>
                <w:szCs w:val="18"/>
              </w:rPr>
            </w:pPr>
            <w:ins w:id="14843" w:author="LGE" w:date="2024-04-01T18:12:00Z">
              <w:r w:rsidRPr="00697FAD">
                <w:rPr>
                  <w:rFonts w:hint="eastAsia"/>
                  <w:b w:val="0"/>
                  <w:bCs/>
                  <w:sz w:val="18"/>
                  <w:szCs w:val="18"/>
                </w:rPr>
                <w:t>≤</w:t>
              </w:r>
              <w:r w:rsidRPr="00697FAD">
                <w:rPr>
                  <w:b w:val="0"/>
                  <w:bCs/>
                  <w:sz w:val="18"/>
                  <w:szCs w:val="18"/>
                </w:rPr>
                <w:t xml:space="preserve"> 9.0</w:t>
              </w:r>
            </w:ins>
          </w:p>
        </w:tc>
        <w:tc>
          <w:tcPr>
            <w:tcW w:w="850" w:type="dxa"/>
            <w:vAlign w:val="center"/>
          </w:tcPr>
          <w:p w14:paraId="39369D88" w14:textId="77777777" w:rsidR="00090472" w:rsidRPr="007961D7" w:rsidRDefault="00090472" w:rsidP="00E36790">
            <w:pPr>
              <w:pStyle w:val="FL"/>
              <w:spacing w:before="0" w:after="0"/>
              <w:rPr>
                <w:ins w:id="14844" w:author="LGE" w:date="2024-04-01T18:12:00Z"/>
                <w:b w:val="0"/>
                <w:bCs/>
                <w:sz w:val="18"/>
                <w:szCs w:val="18"/>
              </w:rPr>
            </w:pPr>
            <w:ins w:id="14845" w:author="LGE" w:date="2024-04-01T18:12:00Z">
              <w:r w:rsidRPr="00697FAD">
                <w:rPr>
                  <w:rFonts w:hint="eastAsia"/>
                  <w:b w:val="0"/>
                  <w:bCs/>
                  <w:sz w:val="18"/>
                  <w:szCs w:val="18"/>
                </w:rPr>
                <w:t>≤</w:t>
              </w:r>
              <w:r w:rsidRPr="00697FAD">
                <w:rPr>
                  <w:b w:val="0"/>
                  <w:bCs/>
                  <w:sz w:val="18"/>
                  <w:szCs w:val="18"/>
                </w:rPr>
                <w:t xml:space="preserve"> 11.5</w:t>
              </w:r>
            </w:ins>
          </w:p>
        </w:tc>
      </w:tr>
      <w:tr w:rsidR="00090472" w:rsidRPr="00765700" w14:paraId="1B93CC8E" w14:textId="77777777" w:rsidTr="00E36790">
        <w:trPr>
          <w:trHeight w:val="20"/>
          <w:jc w:val="center"/>
          <w:ins w:id="14846" w:author="LGE" w:date="2024-04-01T18:12:00Z"/>
        </w:trPr>
        <w:tc>
          <w:tcPr>
            <w:tcW w:w="10456" w:type="dxa"/>
            <w:gridSpan w:val="12"/>
            <w:shd w:val="clear" w:color="auto" w:fill="auto"/>
          </w:tcPr>
          <w:p w14:paraId="42621CD7" w14:textId="77777777" w:rsidR="00090472" w:rsidRPr="005C47A9" w:rsidRDefault="00090472" w:rsidP="00E36790">
            <w:pPr>
              <w:pStyle w:val="TAN"/>
              <w:rPr>
                <w:ins w:id="14847" w:author="LGE" w:date="2024-04-01T18:12:00Z"/>
              </w:rPr>
            </w:pPr>
            <w:ins w:id="14848" w:author="LGE" w:date="2024-04-01T18:12:00Z">
              <w:r w:rsidRPr="005C47A9">
                <w:t>NOTE 1: The A-MPR shall apply to all SCS in all active 20 MHz sub-bands contiguously allocated in the channel.</w:t>
              </w:r>
            </w:ins>
          </w:p>
          <w:p w14:paraId="48F935DA" w14:textId="77777777" w:rsidR="00090472" w:rsidRPr="007961D7" w:rsidRDefault="00090472" w:rsidP="00E36790">
            <w:pPr>
              <w:pStyle w:val="TAN"/>
              <w:rPr>
                <w:ins w:id="14849" w:author="LGE" w:date="2024-04-01T18:12:00Z"/>
                <w:rFonts w:eastAsia="Malgun Gothic" w:cs="Arial"/>
                <w:b/>
                <w:szCs w:val="18"/>
              </w:rPr>
            </w:pPr>
            <w:ins w:id="14850" w:author="LGE" w:date="2024-04-01T18:12: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24B6B64B" w14:textId="77777777" w:rsidR="00090472" w:rsidRDefault="00090472" w:rsidP="002833F1">
      <w:pPr>
        <w:pStyle w:val="afa"/>
        <w:rPr>
          <w:ins w:id="14851" w:author="LGE" w:date="2024-04-01T17:59:00Z"/>
          <w:rFonts w:eastAsiaTheme="minorEastAsia"/>
          <w:lang w:val="en-US" w:eastAsia="ko-KR"/>
        </w:rPr>
      </w:pPr>
    </w:p>
    <w:p w14:paraId="5CED9EB7" w14:textId="1147AE00" w:rsidR="002833F1" w:rsidRPr="007C060C" w:rsidRDefault="002833F1" w:rsidP="002833F1">
      <w:pPr>
        <w:pStyle w:val="5"/>
        <w:overflowPunct w:val="0"/>
        <w:autoSpaceDE w:val="0"/>
        <w:autoSpaceDN w:val="0"/>
        <w:adjustRightInd w:val="0"/>
        <w:ind w:left="1701" w:hanging="1701"/>
        <w:textAlignment w:val="baseline"/>
        <w:rPr>
          <w:ins w:id="14852" w:author="LGE" w:date="2024-04-01T17:59:00Z"/>
          <w:rFonts w:ascii="Arial" w:eastAsia="Times New Roman" w:hAnsi="Arial" w:cs="Arial"/>
          <w:b w:val="0"/>
          <w:szCs w:val="22"/>
          <w:lang w:val="en-GB" w:eastAsia="en-GB"/>
        </w:rPr>
      </w:pPr>
      <w:ins w:id="14853" w:author="LGE" w:date="2024-04-01T17:59: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14</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22EEB503" w14:textId="2D91BD57" w:rsidR="002833F1" w:rsidRDefault="002833F1" w:rsidP="002833F1">
      <w:pPr>
        <w:pStyle w:val="H6"/>
        <w:rPr>
          <w:ins w:id="14854" w:author="LGE" w:date="2024-04-01T17:59:00Z"/>
          <w:b w:val="0"/>
        </w:rPr>
      </w:pPr>
      <w:ins w:id="14855" w:author="LGE" w:date="2024-04-01T17:59:00Z">
        <w:r w:rsidRPr="00F75613">
          <w:t>6.1.</w:t>
        </w:r>
        <w:r>
          <w:t>3.14</w:t>
        </w:r>
        <w:r w:rsidRPr="00F75613">
          <w:t>.</w:t>
        </w:r>
        <w:r>
          <w:t>2</w:t>
        </w:r>
        <w:r w:rsidRPr="00F75613">
          <w:t>.</w:t>
        </w:r>
        <w:r>
          <w:t>1</w:t>
        </w:r>
        <w:r w:rsidRPr="00F75613">
          <w:tab/>
        </w:r>
        <w:r>
          <w:t>LG Electronics’ simulation results (</w:t>
        </w:r>
      </w:ins>
      <w:ins w:id="14856" w:author="LGE" w:date="2024-04-08T11:54:00Z">
        <w:r w:rsidR="00BB1BF9">
          <w:t>R4-2404862</w:t>
        </w:r>
      </w:ins>
      <w:ins w:id="14857" w:author="LGE" w:date="2024-04-01T17:59:00Z">
        <w:r w:rsidRPr="00014F6E">
          <w:t>)</w:t>
        </w:r>
      </w:ins>
    </w:p>
    <w:p w14:paraId="3AA30876" w14:textId="5D435B79" w:rsidR="002833F1" w:rsidRDefault="002833F1" w:rsidP="002833F1">
      <w:pPr>
        <w:pStyle w:val="afa"/>
        <w:rPr>
          <w:ins w:id="14858" w:author="LGE" w:date="2024-04-01T18:13:00Z"/>
          <w:rFonts w:eastAsiaTheme="minorEastAsia"/>
          <w:lang w:val="en-US" w:eastAsia="ko-KR"/>
        </w:rPr>
      </w:pPr>
      <w:ins w:id="14859" w:author="LGE" w:date="2024-04-01T17:59:00Z">
        <w:r w:rsidRPr="000C68ED">
          <w:rPr>
            <w:rFonts w:eastAsiaTheme="minorEastAsia"/>
            <w:lang w:val="en-US" w:eastAsia="ko-KR"/>
          </w:rPr>
          <w:t xml:space="preserve">Table </w:t>
        </w:r>
        <w:r>
          <w:rPr>
            <w:rFonts w:eastAsiaTheme="minorEastAsia"/>
            <w:lang w:val="en-US" w:eastAsia="ko-KR"/>
          </w:rPr>
          <w:t>6.1.3.1</w:t>
        </w:r>
      </w:ins>
      <w:ins w:id="14860" w:author="LGE" w:date="2024-04-01T18:00:00Z">
        <w:r>
          <w:rPr>
            <w:rFonts w:eastAsiaTheme="minorEastAsia"/>
            <w:lang w:val="en-US" w:eastAsia="ko-KR"/>
          </w:rPr>
          <w:t>4</w:t>
        </w:r>
      </w:ins>
      <w:ins w:id="14861" w:author="LGE" w:date="2024-04-01T17:59:00Z">
        <w:r>
          <w:rPr>
            <w:rFonts w:eastAsiaTheme="minorEastAsia"/>
            <w:lang w:val="en-US" w:eastAsia="ko-KR"/>
          </w:rPr>
          <w:t>.2.1-1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43E7369" w14:textId="77777777" w:rsidR="00090472" w:rsidRDefault="00090472" w:rsidP="00090472">
      <w:pPr>
        <w:rPr>
          <w:ins w:id="14862" w:author="LGE" w:date="2024-04-01T18:15:00Z"/>
          <w:rFonts w:ascii="Arial" w:hAnsi="Arial" w:cs="Arial"/>
          <w:b/>
          <w:bCs/>
          <w:i/>
          <w:iCs/>
          <w:sz w:val="24"/>
          <w:szCs w:val="26"/>
        </w:rPr>
      </w:pPr>
    </w:p>
    <w:p w14:paraId="7ADE66CC" w14:textId="77777777" w:rsidR="00090472" w:rsidRPr="000C68ED" w:rsidRDefault="00090472" w:rsidP="00090472">
      <w:pPr>
        <w:spacing w:line="276" w:lineRule="auto"/>
        <w:rPr>
          <w:ins w:id="14863" w:author="LGE" w:date="2024-04-01T18:15:00Z"/>
          <w:lang w:val="en-US"/>
        </w:rPr>
        <w:sectPr w:rsidR="00090472" w:rsidRPr="000C68ED" w:rsidSect="0041627D">
          <w:footnotePr>
            <w:numRestart w:val="eachSect"/>
          </w:footnotePr>
          <w:pgSz w:w="11907" w:h="16840" w:code="9"/>
          <w:pgMar w:top="1133" w:right="1133" w:bottom="1416" w:left="1133" w:header="850" w:footer="340" w:gutter="0"/>
          <w:cols w:space="720"/>
          <w:formProt w:val="0"/>
          <w:docGrid w:linePitch="272"/>
        </w:sectPr>
      </w:pPr>
    </w:p>
    <w:p w14:paraId="18EDD6F5" w14:textId="1514F1EC" w:rsidR="00090472" w:rsidRDefault="00090472" w:rsidP="00090472">
      <w:pPr>
        <w:pStyle w:val="TH"/>
        <w:rPr>
          <w:ins w:id="14864" w:author="LGE" w:date="2024-04-01T18:15:00Z"/>
          <w:rFonts w:ascii="Times New Roman" w:hAnsi="Times New Roman"/>
          <w:lang w:val="en-US"/>
        </w:rPr>
      </w:pPr>
      <w:ins w:id="14865" w:author="LGE" w:date="2024-04-01T18:15:00Z">
        <w:r>
          <w:rPr>
            <w:rFonts w:ascii="Times New Roman" w:hAnsi="Times New Roman"/>
            <w:lang w:val="en-US"/>
          </w:rPr>
          <w:t xml:space="preserve">Table </w:t>
        </w:r>
        <w:r>
          <w:rPr>
            <w:rFonts w:eastAsiaTheme="minorEastAsia"/>
            <w:lang w:val="en-US" w:eastAsia="ko-KR"/>
          </w:rPr>
          <w:t>6.1.3.14.2.1-1</w:t>
        </w:r>
        <w:r w:rsidRPr="003101C7">
          <w:rPr>
            <w:rFonts w:ascii="Times New Roman" w:hAnsi="Times New Roman"/>
            <w:lang w:val="en-US"/>
          </w:rPr>
          <w:t>: NS_</w:t>
        </w:r>
        <w:r>
          <w:rPr>
            <w:rFonts w:ascii="Times New Roman" w:hAnsi="Times New Roman"/>
            <w:lang w:val="en-US"/>
          </w:rPr>
          <w:t>66</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090472" w:rsidRPr="00491A77" w14:paraId="4C8BC8FB" w14:textId="77777777" w:rsidTr="00E36790">
        <w:trPr>
          <w:trHeight w:hRule="exact" w:val="284"/>
          <w:ins w:id="14866" w:author="LGE" w:date="2024-04-01T18:15:00Z"/>
        </w:trPr>
        <w:tc>
          <w:tcPr>
            <w:tcW w:w="1134" w:type="dxa"/>
            <w:shd w:val="clear" w:color="auto" w:fill="auto"/>
            <w:noWrap/>
            <w:vAlign w:val="center"/>
            <w:hideMark/>
          </w:tcPr>
          <w:p w14:paraId="775C3BA9" w14:textId="77777777" w:rsidR="00090472" w:rsidRPr="00A45F58" w:rsidRDefault="00090472" w:rsidP="00E36790">
            <w:pPr>
              <w:jc w:val="center"/>
              <w:rPr>
                <w:ins w:id="14867" w:author="LGE" w:date="2024-04-01T18:15:00Z"/>
                <w:color w:val="000000"/>
              </w:rPr>
            </w:pPr>
            <w:ins w:id="14868" w:author="LGE" w:date="2024-04-01T18:15:00Z">
              <w:r>
                <w:rPr>
                  <w:color w:val="000000"/>
                </w:rPr>
                <w:t>Scenario #</w:t>
              </w:r>
            </w:ins>
          </w:p>
        </w:tc>
        <w:tc>
          <w:tcPr>
            <w:tcW w:w="722" w:type="dxa"/>
            <w:tcBorders>
              <w:bottom w:val="single" w:sz="4" w:space="0" w:color="auto"/>
            </w:tcBorders>
            <w:shd w:val="clear" w:color="auto" w:fill="auto"/>
            <w:noWrap/>
            <w:vAlign w:val="center"/>
          </w:tcPr>
          <w:p w14:paraId="2869A740" w14:textId="77777777" w:rsidR="00090472" w:rsidRPr="00D70D09" w:rsidRDefault="00090472" w:rsidP="00E36790">
            <w:pPr>
              <w:jc w:val="center"/>
              <w:rPr>
                <w:ins w:id="14869" w:author="LGE" w:date="2024-04-01T18:15:00Z"/>
                <w:color w:val="000000"/>
              </w:rPr>
            </w:pPr>
            <w:ins w:id="14870" w:author="LGE" w:date="2024-04-01T18:15: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7842089B" w14:textId="77777777" w:rsidR="00090472" w:rsidRPr="00D70D09" w:rsidRDefault="00090472" w:rsidP="00E36790">
            <w:pPr>
              <w:jc w:val="center"/>
              <w:rPr>
                <w:ins w:id="14871" w:author="LGE" w:date="2024-04-01T18:15:00Z"/>
                <w:color w:val="000000"/>
              </w:rPr>
            </w:pPr>
            <w:ins w:id="14872" w:author="LGE" w:date="2024-04-01T18:15: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111A8" w14:textId="77777777" w:rsidR="00090472" w:rsidRPr="00231537" w:rsidRDefault="00090472" w:rsidP="00E36790">
            <w:pPr>
              <w:jc w:val="center"/>
              <w:rPr>
                <w:ins w:id="14873" w:author="LGE" w:date="2024-04-01T18:15:00Z"/>
                <w:color w:val="000000"/>
              </w:rPr>
            </w:pPr>
            <w:ins w:id="14874" w:author="LGE" w:date="2024-04-01T18:15: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F0A82" w14:textId="77777777" w:rsidR="00090472" w:rsidRPr="00231537" w:rsidRDefault="00090472" w:rsidP="00E36790">
            <w:pPr>
              <w:jc w:val="center"/>
              <w:rPr>
                <w:ins w:id="14875" w:author="LGE" w:date="2024-04-01T18:15:00Z"/>
                <w:color w:val="000000"/>
              </w:rPr>
            </w:pPr>
            <w:ins w:id="14876" w:author="LGE" w:date="2024-04-01T18:15: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30B13" w14:textId="77777777" w:rsidR="00090472" w:rsidRPr="00231537" w:rsidRDefault="00090472" w:rsidP="00E36790">
            <w:pPr>
              <w:jc w:val="center"/>
              <w:rPr>
                <w:ins w:id="14877" w:author="LGE" w:date="2024-04-01T18:15:00Z"/>
                <w:color w:val="000000"/>
              </w:rPr>
            </w:pPr>
            <w:ins w:id="14878" w:author="LGE" w:date="2024-04-01T18:15: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3F2C9678" w14:textId="77777777" w:rsidR="00090472" w:rsidRPr="00231537" w:rsidRDefault="00090472" w:rsidP="00E36790">
            <w:pPr>
              <w:jc w:val="center"/>
              <w:rPr>
                <w:ins w:id="14879" w:author="LGE" w:date="2024-04-01T18:15:00Z"/>
                <w:color w:val="000000"/>
              </w:rPr>
            </w:pPr>
          </w:p>
        </w:tc>
        <w:tc>
          <w:tcPr>
            <w:tcW w:w="723" w:type="dxa"/>
            <w:tcBorders>
              <w:top w:val="nil"/>
              <w:left w:val="nil"/>
              <w:bottom w:val="nil"/>
              <w:right w:val="nil"/>
            </w:tcBorders>
            <w:shd w:val="clear" w:color="auto" w:fill="auto"/>
            <w:noWrap/>
            <w:vAlign w:val="center"/>
          </w:tcPr>
          <w:p w14:paraId="2C9546C5" w14:textId="77777777" w:rsidR="00090472" w:rsidRPr="00231537" w:rsidRDefault="00090472" w:rsidP="00E36790">
            <w:pPr>
              <w:jc w:val="center"/>
              <w:rPr>
                <w:ins w:id="14880" w:author="LGE" w:date="2024-04-01T18:15:00Z"/>
                <w:color w:val="000000"/>
              </w:rPr>
            </w:pPr>
          </w:p>
        </w:tc>
        <w:tc>
          <w:tcPr>
            <w:tcW w:w="723" w:type="dxa"/>
            <w:tcBorders>
              <w:top w:val="nil"/>
              <w:left w:val="nil"/>
              <w:bottom w:val="nil"/>
              <w:right w:val="nil"/>
            </w:tcBorders>
            <w:shd w:val="clear" w:color="auto" w:fill="auto"/>
            <w:noWrap/>
            <w:vAlign w:val="center"/>
          </w:tcPr>
          <w:p w14:paraId="75C8D0D9" w14:textId="77777777" w:rsidR="00090472" w:rsidRPr="00231537" w:rsidRDefault="00090472" w:rsidP="00E36790">
            <w:pPr>
              <w:jc w:val="center"/>
              <w:rPr>
                <w:ins w:id="14881" w:author="LGE" w:date="2024-04-01T18:15:00Z"/>
                <w:color w:val="000000"/>
              </w:rPr>
            </w:pPr>
          </w:p>
        </w:tc>
        <w:tc>
          <w:tcPr>
            <w:tcW w:w="723" w:type="dxa"/>
            <w:tcBorders>
              <w:top w:val="nil"/>
              <w:left w:val="nil"/>
              <w:bottom w:val="nil"/>
              <w:right w:val="nil"/>
            </w:tcBorders>
            <w:shd w:val="clear" w:color="auto" w:fill="auto"/>
            <w:noWrap/>
            <w:vAlign w:val="center"/>
          </w:tcPr>
          <w:p w14:paraId="34011A81" w14:textId="77777777" w:rsidR="00090472" w:rsidRPr="00231537" w:rsidRDefault="00090472" w:rsidP="00E36790">
            <w:pPr>
              <w:jc w:val="center"/>
              <w:rPr>
                <w:ins w:id="14882" w:author="LGE" w:date="2024-04-01T18:15:00Z"/>
                <w:color w:val="000000"/>
              </w:rPr>
            </w:pPr>
          </w:p>
        </w:tc>
        <w:tc>
          <w:tcPr>
            <w:tcW w:w="722" w:type="dxa"/>
            <w:tcBorders>
              <w:top w:val="nil"/>
              <w:left w:val="nil"/>
              <w:bottom w:val="nil"/>
              <w:right w:val="nil"/>
            </w:tcBorders>
            <w:shd w:val="clear" w:color="auto" w:fill="auto"/>
            <w:noWrap/>
            <w:vAlign w:val="center"/>
          </w:tcPr>
          <w:p w14:paraId="2962A281" w14:textId="77777777" w:rsidR="00090472" w:rsidRPr="00231537" w:rsidRDefault="00090472" w:rsidP="00E36790">
            <w:pPr>
              <w:jc w:val="center"/>
              <w:rPr>
                <w:ins w:id="14883" w:author="LGE" w:date="2024-04-01T18:15:00Z"/>
                <w:color w:val="000000"/>
              </w:rPr>
            </w:pPr>
          </w:p>
        </w:tc>
        <w:tc>
          <w:tcPr>
            <w:tcW w:w="723" w:type="dxa"/>
            <w:tcBorders>
              <w:top w:val="nil"/>
              <w:left w:val="nil"/>
              <w:bottom w:val="nil"/>
              <w:right w:val="nil"/>
            </w:tcBorders>
            <w:shd w:val="clear" w:color="auto" w:fill="auto"/>
            <w:noWrap/>
            <w:vAlign w:val="center"/>
          </w:tcPr>
          <w:p w14:paraId="4800E7F5" w14:textId="77777777" w:rsidR="00090472" w:rsidRPr="00231537" w:rsidRDefault="00090472" w:rsidP="00E36790">
            <w:pPr>
              <w:jc w:val="center"/>
              <w:rPr>
                <w:ins w:id="14884" w:author="LGE" w:date="2024-04-01T18:15:00Z"/>
                <w:color w:val="000000"/>
              </w:rPr>
            </w:pPr>
          </w:p>
        </w:tc>
        <w:tc>
          <w:tcPr>
            <w:tcW w:w="723" w:type="dxa"/>
            <w:tcBorders>
              <w:top w:val="nil"/>
              <w:left w:val="nil"/>
              <w:bottom w:val="nil"/>
              <w:right w:val="nil"/>
            </w:tcBorders>
            <w:shd w:val="clear" w:color="auto" w:fill="auto"/>
            <w:noWrap/>
            <w:vAlign w:val="center"/>
          </w:tcPr>
          <w:p w14:paraId="65CF8B93" w14:textId="77777777" w:rsidR="00090472" w:rsidRPr="00231537" w:rsidRDefault="00090472" w:rsidP="00E36790">
            <w:pPr>
              <w:jc w:val="center"/>
              <w:rPr>
                <w:ins w:id="14885" w:author="LGE" w:date="2024-04-01T18:15:00Z"/>
                <w:color w:val="000000"/>
              </w:rPr>
            </w:pPr>
          </w:p>
        </w:tc>
        <w:tc>
          <w:tcPr>
            <w:tcW w:w="723" w:type="dxa"/>
            <w:tcBorders>
              <w:top w:val="nil"/>
              <w:left w:val="nil"/>
              <w:bottom w:val="nil"/>
              <w:right w:val="nil"/>
            </w:tcBorders>
            <w:shd w:val="clear" w:color="auto" w:fill="auto"/>
            <w:noWrap/>
            <w:vAlign w:val="center"/>
          </w:tcPr>
          <w:p w14:paraId="662A83FB" w14:textId="77777777" w:rsidR="00090472" w:rsidRPr="00231537" w:rsidRDefault="00090472" w:rsidP="00E36790">
            <w:pPr>
              <w:jc w:val="center"/>
              <w:rPr>
                <w:ins w:id="14886" w:author="LGE" w:date="2024-04-01T18:15:00Z"/>
                <w:color w:val="000000"/>
              </w:rPr>
            </w:pPr>
          </w:p>
        </w:tc>
        <w:tc>
          <w:tcPr>
            <w:tcW w:w="722" w:type="dxa"/>
            <w:tcBorders>
              <w:top w:val="nil"/>
              <w:left w:val="nil"/>
              <w:bottom w:val="nil"/>
              <w:right w:val="nil"/>
            </w:tcBorders>
            <w:shd w:val="clear" w:color="auto" w:fill="auto"/>
            <w:noWrap/>
            <w:vAlign w:val="center"/>
          </w:tcPr>
          <w:p w14:paraId="08161E83" w14:textId="77777777" w:rsidR="00090472" w:rsidRPr="00231537" w:rsidRDefault="00090472" w:rsidP="00E36790">
            <w:pPr>
              <w:jc w:val="center"/>
              <w:rPr>
                <w:ins w:id="14887" w:author="LGE" w:date="2024-04-01T18:15:00Z"/>
                <w:color w:val="000000"/>
              </w:rPr>
            </w:pPr>
          </w:p>
        </w:tc>
        <w:tc>
          <w:tcPr>
            <w:tcW w:w="723" w:type="dxa"/>
            <w:tcBorders>
              <w:top w:val="nil"/>
              <w:left w:val="nil"/>
              <w:bottom w:val="nil"/>
              <w:right w:val="nil"/>
            </w:tcBorders>
            <w:shd w:val="clear" w:color="auto" w:fill="auto"/>
            <w:noWrap/>
            <w:vAlign w:val="center"/>
          </w:tcPr>
          <w:p w14:paraId="539D3166" w14:textId="77777777" w:rsidR="00090472" w:rsidRPr="00231537" w:rsidRDefault="00090472" w:rsidP="00E36790">
            <w:pPr>
              <w:jc w:val="center"/>
              <w:rPr>
                <w:ins w:id="14888" w:author="LGE" w:date="2024-04-01T18:15:00Z"/>
                <w:color w:val="000000"/>
              </w:rPr>
            </w:pPr>
          </w:p>
        </w:tc>
        <w:tc>
          <w:tcPr>
            <w:tcW w:w="723" w:type="dxa"/>
            <w:tcBorders>
              <w:top w:val="nil"/>
              <w:left w:val="nil"/>
              <w:bottom w:val="nil"/>
              <w:right w:val="nil"/>
            </w:tcBorders>
            <w:shd w:val="clear" w:color="auto" w:fill="auto"/>
            <w:noWrap/>
            <w:vAlign w:val="center"/>
          </w:tcPr>
          <w:p w14:paraId="507CFD88" w14:textId="77777777" w:rsidR="00090472" w:rsidRPr="00231537" w:rsidRDefault="00090472" w:rsidP="00E36790">
            <w:pPr>
              <w:jc w:val="center"/>
              <w:rPr>
                <w:ins w:id="14889" w:author="LGE" w:date="2024-04-01T18:15:00Z"/>
                <w:color w:val="000000"/>
              </w:rPr>
            </w:pPr>
          </w:p>
        </w:tc>
        <w:tc>
          <w:tcPr>
            <w:tcW w:w="723" w:type="dxa"/>
            <w:tcBorders>
              <w:top w:val="nil"/>
              <w:left w:val="nil"/>
              <w:bottom w:val="nil"/>
              <w:right w:val="nil"/>
            </w:tcBorders>
            <w:shd w:val="clear" w:color="auto" w:fill="auto"/>
            <w:noWrap/>
            <w:vAlign w:val="center"/>
          </w:tcPr>
          <w:p w14:paraId="66171E53" w14:textId="77777777" w:rsidR="00090472" w:rsidRPr="00231537" w:rsidRDefault="00090472" w:rsidP="00E36790">
            <w:pPr>
              <w:jc w:val="center"/>
              <w:rPr>
                <w:ins w:id="14890" w:author="LGE" w:date="2024-04-01T18:15:00Z"/>
                <w:color w:val="000000"/>
              </w:rPr>
            </w:pPr>
          </w:p>
        </w:tc>
        <w:tc>
          <w:tcPr>
            <w:tcW w:w="723" w:type="dxa"/>
            <w:tcBorders>
              <w:top w:val="nil"/>
              <w:left w:val="nil"/>
              <w:bottom w:val="nil"/>
              <w:right w:val="nil"/>
            </w:tcBorders>
            <w:shd w:val="clear" w:color="auto" w:fill="auto"/>
            <w:noWrap/>
            <w:vAlign w:val="center"/>
          </w:tcPr>
          <w:p w14:paraId="1FF340C7" w14:textId="77777777" w:rsidR="00090472" w:rsidRPr="00231537" w:rsidRDefault="00090472" w:rsidP="00E36790">
            <w:pPr>
              <w:jc w:val="center"/>
              <w:rPr>
                <w:ins w:id="14891" w:author="LGE" w:date="2024-04-01T18:15:00Z"/>
                <w:color w:val="000000"/>
              </w:rPr>
            </w:pPr>
          </w:p>
        </w:tc>
        <w:tc>
          <w:tcPr>
            <w:tcW w:w="723" w:type="dxa"/>
            <w:tcBorders>
              <w:top w:val="nil"/>
              <w:left w:val="nil"/>
              <w:bottom w:val="nil"/>
              <w:right w:val="nil"/>
            </w:tcBorders>
            <w:shd w:val="clear" w:color="auto" w:fill="auto"/>
            <w:vAlign w:val="center"/>
          </w:tcPr>
          <w:p w14:paraId="5208D7FA" w14:textId="77777777" w:rsidR="00090472" w:rsidRPr="00231537" w:rsidRDefault="00090472" w:rsidP="00E36790">
            <w:pPr>
              <w:jc w:val="center"/>
              <w:rPr>
                <w:ins w:id="14892" w:author="LGE" w:date="2024-04-01T18:15:00Z"/>
                <w:color w:val="000000"/>
              </w:rPr>
            </w:pPr>
          </w:p>
        </w:tc>
        <w:tc>
          <w:tcPr>
            <w:tcW w:w="723" w:type="dxa"/>
            <w:tcBorders>
              <w:top w:val="nil"/>
              <w:left w:val="nil"/>
              <w:bottom w:val="nil"/>
              <w:right w:val="nil"/>
            </w:tcBorders>
            <w:shd w:val="clear" w:color="auto" w:fill="auto"/>
            <w:vAlign w:val="center"/>
          </w:tcPr>
          <w:p w14:paraId="385268D0" w14:textId="77777777" w:rsidR="00090472" w:rsidRPr="00231537" w:rsidRDefault="00090472" w:rsidP="00E36790">
            <w:pPr>
              <w:jc w:val="center"/>
              <w:rPr>
                <w:ins w:id="14893" w:author="LGE" w:date="2024-04-01T18:15:00Z"/>
                <w:color w:val="000000"/>
              </w:rPr>
            </w:pPr>
          </w:p>
        </w:tc>
      </w:tr>
      <w:tr w:rsidR="00090472" w:rsidRPr="00491A77" w14:paraId="71E86BB8" w14:textId="77777777" w:rsidTr="00E36790">
        <w:trPr>
          <w:trHeight w:hRule="exact" w:val="284"/>
          <w:ins w:id="14894" w:author="LGE" w:date="2024-04-01T18:15:00Z"/>
        </w:trPr>
        <w:tc>
          <w:tcPr>
            <w:tcW w:w="1134" w:type="dxa"/>
            <w:shd w:val="clear" w:color="auto" w:fill="auto"/>
            <w:noWrap/>
            <w:vAlign w:val="center"/>
            <w:hideMark/>
          </w:tcPr>
          <w:p w14:paraId="29AA21B9" w14:textId="77777777" w:rsidR="00090472" w:rsidRDefault="00090472" w:rsidP="00E36790">
            <w:pPr>
              <w:jc w:val="center"/>
              <w:rPr>
                <w:ins w:id="14895" w:author="LGE" w:date="2024-04-01T18:15:00Z"/>
                <w:color w:val="000000"/>
              </w:rPr>
            </w:pPr>
            <w:ins w:id="14896" w:author="LGE" w:date="2024-04-01T18:15:00Z">
              <w:r w:rsidRPr="00674502">
                <w:rPr>
                  <w:color w:val="000000"/>
                </w:rPr>
                <w:t>‘20MHz’</w:t>
              </w:r>
            </w:ins>
          </w:p>
          <w:p w14:paraId="7EDC7631" w14:textId="77777777" w:rsidR="00090472" w:rsidRPr="00674502" w:rsidRDefault="00090472" w:rsidP="00E36790">
            <w:pPr>
              <w:jc w:val="center"/>
              <w:rPr>
                <w:ins w:id="14897" w:author="LGE" w:date="2024-04-01T18:15:00Z"/>
                <w:color w:val="000000"/>
              </w:rPr>
            </w:pPr>
            <w:ins w:id="14898" w:author="LGE" w:date="2024-04-01T18:15:00Z">
              <w:r>
                <w:rPr>
                  <w:color w:val="000000"/>
                </w:rPr>
                <w:t>(7115)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AAF3AA5" w14:textId="77777777" w:rsidR="00090472" w:rsidRPr="00D70D09" w:rsidRDefault="00090472" w:rsidP="00E36790">
            <w:pPr>
              <w:jc w:val="center"/>
              <w:rPr>
                <w:ins w:id="14899" w:author="LGE" w:date="2024-04-01T18:15:00Z"/>
                <w:color w:val="000000"/>
              </w:rPr>
            </w:pPr>
            <w:ins w:id="14900" w:author="LGE" w:date="2024-04-01T18:15:00Z">
              <w:r w:rsidRPr="00932159">
                <w:rPr>
                  <w:rFonts w:hint="eastAsia"/>
                  <w:color w:val="000000"/>
                </w:rPr>
                <w:t>15.81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9CE17" w14:textId="77777777" w:rsidR="00090472" w:rsidRPr="00D70D09" w:rsidRDefault="00090472" w:rsidP="00E36790">
            <w:pPr>
              <w:jc w:val="center"/>
              <w:rPr>
                <w:ins w:id="14901" w:author="LGE" w:date="2024-04-01T18:15:00Z"/>
                <w:color w:val="000000"/>
              </w:rPr>
            </w:pPr>
            <w:ins w:id="14902" w:author="LGE" w:date="2024-04-01T18:15:00Z">
              <w:r w:rsidRPr="00932159">
                <w:rPr>
                  <w:rFonts w:hint="eastAsia"/>
                  <w:color w:val="000000"/>
                </w:rPr>
                <w:t>18.17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435BF" w14:textId="77777777" w:rsidR="00090472" w:rsidRPr="00231537" w:rsidRDefault="00090472" w:rsidP="00E36790">
            <w:pPr>
              <w:jc w:val="center"/>
              <w:rPr>
                <w:ins w:id="14903" w:author="LGE" w:date="2024-04-01T18:15:00Z"/>
                <w:color w:val="000000"/>
              </w:rPr>
            </w:pPr>
            <w:ins w:id="14904" w:author="LGE" w:date="2024-04-01T18:15:00Z">
              <w:r w:rsidRPr="00932159">
                <w:rPr>
                  <w:rFonts w:hint="eastAsia"/>
                  <w:color w:val="000000"/>
                </w:rPr>
                <w:t>22.10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EE816" w14:textId="77777777" w:rsidR="00090472" w:rsidRPr="00231537" w:rsidRDefault="00090472" w:rsidP="00E36790">
            <w:pPr>
              <w:jc w:val="center"/>
              <w:rPr>
                <w:ins w:id="14905" w:author="LGE" w:date="2024-04-01T18:15:00Z"/>
                <w:color w:val="000000"/>
              </w:rPr>
            </w:pPr>
            <w:ins w:id="14906" w:author="LGE" w:date="2024-04-01T18:15:00Z">
              <w:r w:rsidRPr="00932159">
                <w:rPr>
                  <w:rFonts w:hint="eastAsia"/>
                  <w:color w:val="000000"/>
                </w:rPr>
                <w:t>16.26</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2EFA45AC" w14:textId="77777777" w:rsidR="00090472" w:rsidRPr="00231537" w:rsidRDefault="00090472" w:rsidP="00E36790">
            <w:pPr>
              <w:jc w:val="center"/>
              <w:rPr>
                <w:ins w:id="14907" w:author="LGE" w:date="2024-04-01T18:15:00Z"/>
                <w:color w:val="000000"/>
              </w:rPr>
            </w:pPr>
            <w:ins w:id="14908" w:author="LGE" w:date="2024-04-01T18:15:00Z">
              <w:r w:rsidRPr="00932159">
                <w:rPr>
                  <w:rFonts w:hint="eastAsia"/>
                  <w:color w:val="000000"/>
                </w:rPr>
                <w:t>19.13</w:t>
              </w:r>
            </w:ins>
          </w:p>
        </w:tc>
        <w:tc>
          <w:tcPr>
            <w:tcW w:w="723" w:type="dxa"/>
            <w:tcBorders>
              <w:top w:val="nil"/>
              <w:left w:val="single" w:sz="4" w:space="0" w:color="auto"/>
              <w:bottom w:val="nil"/>
              <w:right w:val="nil"/>
            </w:tcBorders>
            <w:shd w:val="clear" w:color="auto" w:fill="auto"/>
            <w:noWrap/>
            <w:vAlign w:val="center"/>
          </w:tcPr>
          <w:p w14:paraId="524F9B5E" w14:textId="77777777" w:rsidR="00090472" w:rsidRPr="00231537" w:rsidRDefault="00090472" w:rsidP="00E36790">
            <w:pPr>
              <w:jc w:val="center"/>
              <w:rPr>
                <w:ins w:id="14909" w:author="LGE" w:date="2024-04-01T18:15:00Z"/>
                <w:color w:val="000000"/>
              </w:rPr>
            </w:pPr>
          </w:p>
        </w:tc>
        <w:tc>
          <w:tcPr>
            <w:tcW w:w="723" w:type="dxa"/>
            <w:tcBorders>
              <w:top w:val="nil"/>
              <w:left w:val="nil"/>
              <w:bottom w:val="nil"/>
              <w:right w:val="nil"/>
            </w:tcBorders>
            <w:shd w:val="clear" w:color="auto" w:fill="auto"/>
            <w:noWrap/>
            <w:vAlign w:val="center"/>
          </w:tcPr>
          <w:p w14:paraId="530854B7" w14:textId="77777777" w:rsidR="00090472" w:rsidRPr="00231537" w:rsidRDefault="00090472" w:rsidP="00E36790">
            <w:pPr>
              <w:jc w:val="center"/>
              <w:rPr>
                <w:ins w:id="14910" w:author="LGE" w:date="2024-04-01T18:15:00Z"/>
                <w:color w:val="000000"/>
              </w:rPr>
            </w:pPr>
          </w:p>
        </w:tc>
        <w:tc>
          <w:tcPr>
            <w:tcW w:w="723" w:type="dxa"/>
            <w:tcBorders>
              <w:top w:val="nil"/>
              <w:left w:val="nil"/>
              <w:bottom w:val="nil"/>
              <w:right w:val="nil"/>
            </w:tcBorders>
            <w:shd w:val="clear" w:color="auto" w:fill="auto"/>
            <w:noWrap/>
            <w:vAlign w:val="center"/>
          </w:tcPr>
          <w:p w14:paraId="01A6DC15" w14:textId="77777777" w:rsidR="00090472" w:rsidRPr="00231537" w:rsidRDefault="00090472" w:rsidP="00E36790">
            <w:pPr>
              <w:jc w:val="center"/>
              <w:rPr>
                <w:ins w:id="14911" w:author="LGE" w:date="2024-04-01T18:15:00Z"/>
                <w:color w:val="000000"/>
              </w:rPr>
            </w:pPr>
          </w:p>
        </w:tc>
        <w:tc>
          <w:tcPr>
            <w:tcW w:w="723" w:type="dxa"/>
            <w:tcBorders>
              <w:top w:val="nil"/>
              <w:left w:val="nil"/>
              <w:bottom w:val="nil"/>
              <w:right w:val="nil"/>
            </w:tcBorders>
            <w:shd w:val="clear" w:color="auto" w:fill="auto"/>
            <w:noWrap/>
            <w:vAlign w:val="center"/>
          </w:tcPr>
          <w:p w14:paraId="7955BECF" w14:textId="77777777" w:rsidR="00090472" w:rsidRPr="00231537" w:rsidRDefault="00090472" w:rsidP="00E36790">
            <w:pPr>
              <w:jc w:val="center"/>
              <w:rPr>
                <w:ins w:id="14912" w:author="LGE" w:date="2024-04-01T18:15:00Z"/>
                <w:color w:val="000000"/>
              </w:rPr>
            </w:pPr>
          </w:p>
        </w:tc>
        <w:tc>
          <w:tcPr>
            <w:tcW w:w="722" w:type="dxa"/>
            <w:tcBorders>
              <w:top w:val="nil"/>
              <w:left w:val="nil"/>
              <w:bottom w:val="nil"/>
              <w:right w:val="nil"/>
            </w:tcBorders>
            <w:shd w:val="clear" w:color="auto" w:fill="auto"/>
            <w:noWrap/>
            <w:vAlign w:val="center"/>
          </w:tcPr>
          <w:p w14:paraId="6985F958" w14:textId="77777777" w:rsidR="00090472" w:rsidRPr="00231537" w:rsidRDefault="00090472" w:rsidP="00E36790">
            <w:pPr>
              <w:jc w:val="center"/>
              <w:rPr>
                <w:ins w:id="14913" w:author="LGE" w:date="2024-04-01T18:15:00Z"/>
                <w:color w:val="000000"/>
              </w:rPr>
            </w:pPr>
          </w:p>
        </w:tc>
        <w:tc>
          <w:tcPr>
            <w:tcW w:w="723" w:type="dxa"/>
            <w:tcBorders>
              <w:top w:val="nil"/>
              <w:left w:val="nil"/>
              <w:bottom w:val="nil"/>
              <w:right w:val="nil"/>
            </w:tcBorders>
            <w:shd w:val="clear" w:color="auto" w:fill="auto"/>
            <w:noWrap/>
            <w:vAlign w:val="center"/>
          </w:tcPr>
          <w:p w14:paraId="53BB8ACC" w14:textId="77777777" w:rsidR="00090472" w:rsidRPr="00231537" w:rsidRDefault="00090472" w:rsidP="00E36790">
            <w:pPr>
              <w:jc w:val="center"/>
              <w:rPr>
                <w:ins w:id="14914" w:author="LGE" w:date="2024-04-01T18:15:00Z"/>
                <w:color w:val="000000"/>
              </w:rPr>
            </w:pPr>
          </w:p>
        </w:tc>
        <w:tc>
          <w:tcPr>
            <w:tcW w:w="723" w:type="dxa"/>
            <w:tcBorders>
              <w:top w:val="nil"/>
              <w:left w:val="nil"/>
              <w:bottom w:val="nil"/>
              <w:right w:val="nil"/>
            </w:tcBorders>
            <w:shd w:val="clear" w:color="auto" w:fill="auto"/>
            <w:noWrap/>
            <w:vAlign w:val="center"/>
          </w:tcPr>
          <w:p w14:paraId="5CC8882D" w14:textId="77777777" w:rsidR="00090472" w:rsidRPr="00231537" w:rsidRDefault="00090472" w:rsidP="00E36790">
            <w:pPr>
              <w:jc w:val="center"/>
              <w:rPr>
                <w:ins w:id="14915" w:author="LGE" w:date="2024-04-01T18:15:00Z"/>
                <w:color w:val="000000"/>
              </w:rPr>
            </w:pPr>
          </w:p>
        </w:tc>
        <w:tc>
          <w:tcPr>
            <w:tcW w:w="723" w:type="dxa"/>
            <w:tcBorders>
              <w:top w:val="nil"/>
              <w:left w:val="nil"/>
              <w:bottom w:val="nil"/>
              <w:right w:val="nil"/>
            </w:tcBorders>
            <w:shd w:val="clear" w:color="auto" w:fill="auto"/>
            <w:noWrap/>
            <w:vAlign w:val="center"/>
          </w:tcPr>
          <w:p w14:paraId="141D1EE9" w14:textId="77777777" w:rsidR="00090472" w:rsidRPr="00231537" w:rsidRDefault="00090472" w:rsidP="00E36790">
            <w:pPr>
              <w:jc w:val="center"/>
              <w:rPr>
                <w:ins w:id="14916" w:author="LGE" w:date="2024-04-01T18:15:00Z"/>
                <w:color w:val="000000"/>
              </w:rPr>
            </w:pPr>
          </w:p>
        </w:tc>
        <w:tc>
          <w:tcPr>
            <w:tcW w:w="722" w:type="dxa"/>
            <w:tcBorders>
              <w:top w:val="nil"/>
              <w:left w:val="nil"/>
              <w:bottom w:val="nil"/>
              <w:right w:val="nil"/>
            </w:tcBorders>
            <w:shd w:val="clear" w:color="auto" w:fill="auto"/>
            <w:noWrap/>
            <w:vAlign w:val="center"/>
          </w:tcPr>
          <w:p w14:paraId="3C378E16" w14:textId="77777777" w:rsidR="00090472" w:rsidRPr="00231537" w:rsidRDefault="00090472" w:rsidP="00E36790">
            <w:pPr>
              <w:jc w:val="center"/>
              <w:rPr>
                <w:ins w:id="14917" w:author="LGE" w:date="2024-04-01T18:15:00Z"/>
                <w:color w:val="000000"/>
              </w:rPr>
            </w:pPr>
          </w:p>
        </w:tc>
        <w:tc>
          <w:tcPr>
            <w:tcW w:w="723" w:type="dxa"/>
            <w:tcBorders>
              <w:top w:val="nil"/>
              <w:left w:val="nil"/>
              <w:bottom w:val="nil"/>
              <w:right w:val="nil"/>
            </w:tcBorders>
            <w:shd w:val="clear" w:color="auto" w:fill="auto"/>
            <w:noWrap/>
            <w:vAlign w:val="center"/>
          </w:tcPr>
          <w:p w14:paraId="3A52B9BC" w14:textId="77777777" w:rsidR="00090472" w:rsidRPr="00231537" w:rsidRDefault="00090472" w:rsidP="00E36790">
            <w:pPr>
              <w:jc w:val="center"/>
              <w:rPr>
                <w:ins w:id="14918" w:author="LGE" w:date="2024-04-01T18:15:00Z"/>
                <w:color w:val="000000"/>
              </w:rPr>
            </w:pPr>
          </w:p>
        </w:tc>
        <w:tc>
          <w:tcPr>
            <w:tcW w:w="723" w:type="dxa"/>
            <w:tcBorders>
              <w:top w:val="nil"/>
              <w:left w:val="nil"/>
              <w:bottom w:val="nil"/>
              <w:right w:val="nil"/>
            </w:tcBorders>
            <w:shd w:val="clear" w:color="auto" w:fill="auto"/>
            <w:noWrap/>
            <w:vAlign w:val="center"/>
          </w:tcPr>
          <w:p w14:paraId="12AC2FAD" w14:textId="77777777" w:rsidR="00090472" w:rsidRPr="00231537" w:rsidRDefault="00090472" w:rsidP="00E36790">
            <w:pPr>
              <w:jc w:val="center"/>
              <w:rPr>
                <w:ins w:id="14919" w:author="LGE" w:date="2024-04-01T18:15:00Z"/>
                <w:color w:val="000000"/>
              </w:rPr>
            </w:pPr>
          </w:p>
        </w:tc>
        <w:tc>
          <w:tcPr>
            <w:tcW w:w="723" w:type="dxa"/>
            <w:tcBorders>
              <w:top w:val="nil"/>
              <w:left w:val="nil"/>
              <w:bottom w:val="nil"/>
              <w:right w:val="nil"/>
            </w:tcBorders>
            <w:shd w:val="clear" w:color="auto" w:fill="auto"/>
            <w:noWrap/>
            <w:vAlign w:val="center"/>
          </w:tcPr>
          <w:p w14:paraId="72ADB32C" w14:textId="77777777" w:rsidR="00090472" w:rsidRPr="00231537" w:rsidRDefault="00090472" w:rsidP="00E36790">
            <w:pPr>
              <w:jc w:val="center"/>
              <w:rPr>
                <w:ins w:id="14920" w:author="LGE" w:date="2024-04-01T18:15:00Z"/>
                <w:color w:val="000000"/>
              </w:rPr>
            </w:pPr>
          </w:p>
        </w:tc>
        <w:tc>
          <w:tcPr>
            <w:tcW w:w="723" w:type="dxa"/>
            <w:tcBorders>
              <w:top w:val="nil"/>
              <w:left w:val="nil"/>
              <w:bottom w:val="nil"/>
              <w:right w:val="nil"/>
            </w:tcBorders>
            <w:shd w:val="clear" w:color="auto" w:fill="auto"/>
            <w:noWrap/>
            <w:vAlign w:val="center"/>
          </w:tcPr>
          <w:p w14:paraId="0CBF8916" w14:textId="77777777" w:rsidR="00090472" w:rsidRPr="00231537" w:rsidRDefault="00090472" w:rsidP="00E36790">
            <w:pPr>
              <w:jc w:val="center"/>
              <w:rPr>
                <w:ins w:id="14921" w:author="LGE" w:date="2024-04-01T18:15:00Z"/>
                <w:color w:val="000000"/>
              </w:rPr>
            </w:pPr>
          </w:p>
        </w:tc>
        <w:tc>
          <w:tcPr>
            <w:tcW w:w="723" w:type="dxa"/>
            <w:tcBorders>
              <w:top w:val="nil"/>
              <w:left w:val="nil"/>
              <w:bottom w:val="nil"/>
              <w:right w:val="nil"/>
            </w:tcBorders>
            <w:shd w:val="clear" w:color="auto" w:fill="auto"/>
            <w:vAlign w:val="center"/>
          </w:tcPr>
          <w:p w14:paraId="2AFACC43" w14:textId="77777777" w:rsidR="00090472" w:rsidRPr="00231537" w:rsidRDefault="00090472" w:rsidP="00E36790">
            <w:pPr>
              <w:jc w:val="center"/>
              <w:rPr>
                <w:ins w:id="14922" w:author="LGE" w:date="2024-04-01T18:15:00Z"/>
                <w:color w:val="000000"/>
              </w:rPr>
            </w:pPr>
          </w:p>
        </w:tc>
        <w:tc>
          <w:tcPr>
            <w:tcW w:w="723" w:type="dxa"/>
            <w:tcBorders>
              <w:top w:val="nil"/>
              <w:left w:val="nil"/>
              <w:bottom w:val="nil"/>
              <w:right w:val="nil"/>
            </w:tcBorders>
            <w:shd w:val="clear" w:color="auto" w:fill="auto"/>
            <w:vAlign w:val="center"/>
          </w:tcPr>
          <w:p w14:paraId="727AF3D0" w14:textId="77777777" w:rsidR="00090472" w:rsidRPr="00231537" w:rsidRDefault="00090472" w:rsidP="00E36790">
            <w:pPr>
              <w:jc w:val="center"/>
              <w:rPr>
                <w:ins w:id="14923" w:author="LGE" w:date="2024-04-01T18:15:00Z"/>
                <w:color w:val="000000"/>
              </w:rPr>
            </w:pPr>
          </w:p>
        </w:tc>
      </w:tr>
      <w:tr w:rsidR="00090472" w:rsidRPr="00491A77" w14:paraId="0FFA488E" w14:textId="77777777" w:rsidTr="00E36790">
        <w:trPr>
          <w:trHeight w:hRule="exact" w:val="284"/>
          <w:ins w:id="14924" w:author="LGE" w:date="2024-04-01T18:15:00Z"/>
        </w:trPr>
        <w:tc>
          <w:tcPr>
            <w:tcW w:w="1134" w:type="dxa"/>
            <w:shd w:val="clear" w:color="auto" w:fill="auto"/>
            <w:noWrap/>
            <w:vAlign w:val="center"/>
            <w:hideMark/>
          </w:tcPr>
          <w:p w14:paraId="7C79671A" w14:textId="77777777" w:rsidR="00090472" w:rsidRPr="00674502" w:rsidRDefault="00090472" w:rsidP="00E36790">
            <w:pPr>
              <w:jc w:val="center"/>
              <w:rPr>
                <w:ins w:id="14925" w:author="LGE" w:date="2024-04-01T18:15:00Z"/>
                <w:color w:val="000000"/>
              </w:rPr>
            </w:pPr>
            <w:ins w:id="14926" w:author="LGE" w:date="2024-04-01T18:15: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58755AFD" w14:textId="77777777" w:rsidR="00090472" w:rsidRPr="00231537" w:rsidRDefault="00090472" w:rsidP="00E36790">
            <w:pPr>
              <w:jc w:val="center"/>
              <w:rPr>
                <w:ins w:id="14927" w:author="LGE" w:date="2024-04-01T18:15:00Z"/>
                <w:color w:val="000000"/>
              </w:rPr>
            </w:pPr>
            <w:ins w:id="14928" w:author="LGE" w:date="2024-04-01T18:15: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29307035" w14:textId="77777777" w:rsidR="00090472" w:rsidRPr="00231537" w:rsidRDefault="00090472" w:rsidP="00E36790">
            <w:pPr>
              <w:jc w:val="center"/>
              <w:rPr>
                <w:ins w:id="14929" w:author="LGE" w:date="2024-04-01T18:15:00Z"/>
                <w:color w:val="000000"/>
              </w:rPr>
            </w:pPr>
            <w:ins w:id="14930" w:author="LGE" w:date="2024-04-01T18:15: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D61FE" w14:textId="77777777" w:rsidR="00090472" w:rsidRPr="00231537" w:rsidRDefault="00090472" w:rsidP="00E36790">
            <w:pPr>
              <w:jc w:val="center"/>
              <w:rPr>
                <w:ins w:id="14931" w:author="LGE" w:date="2024-04-01T18:15:00Z"/>
                <w:color w:val="000000"/>
              </w:rPr>
            </w:pPr>
            <w:ins w:id="14932" w:author="LGE" w:date="2024-04-01T18:15: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524B7" w14:textId="77777777" w:rsidR="00090472" w:rsidRPr="00231537" w:rsidRDefault="00090472" w:rsidP="00E36790">
            <w:pPr>
              <w:jc w:val="center"/>
              <w:rPr>
                <w:ins w:id="14933" w:author="LGE" w:date="2024-04-01T18:15:00Z"/>
                <w:color w:val="000000"/>
              </w:rPr>
            </w:pPr>
            <w:ins w:id="14934" w:author="LGE" w:date="2024-04-01T18:15: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E5959" w14:textId="77777777" w:rsidR="00090472" w:rsidRPr="00231537" w:rsidRDefault="00090472" w:rsidP="00E36790">
            <w:pPr>
              <w:jc w:val="center"/>
              <w:rPr>
                <w:ins w:id="14935" w:author="LGE" w:date="2024-04-01T18:15:00Z"/>
                <w:color w:val="000000"/>
              </w:rPr>
            </w:pPr>
            <w:ins w:id="14936" w:author="LGE" w:date="2024-04-01T18:15: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66F24" w14:textId="77777777" w:rsidR="00090472" w:rsidRPr="00231537" w:rsidRDefault="00090472" w:rsidP="00E36790">
            <w:pPr>
              <w:jc w:val="center"/>
              <w:rPr>
                <w:ins w:id="14937" w:author="LGE" w:date="2024-04-01T18:15:00Z"/>
                <w:color w:val="000000"/>
              </w:rPr>
            </w:pPr>
            <w:ins w:id="14938" w:author="LGE" w:date="2024-04-01T18:15: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70A2A0AD" w14:textId="77777777" w:rsidR="00090472" w:rsidRPr="00231537" w:rsidRDefault="00090472" w:rsidP="00E36790">
            <w:pPr>
              <w:jc w:val="center"/>
              <w:rPr>
                <w:ins w:id="14939" w:author="LGE" w:date="2024-04-01T18:15:00Z"/>
                <w:color w:val="000000"/>
              </w:rPr>
            </w:pPr>
          </w:p>
        </w:tc>
        <w:tc>
          <w:tcPr>
            <w:tcW w:w="723" w:type="dxa"/>
            <w:tcBorders>
              <w:top w:val="nil"/>
              <w:left w:val="nil"/>
              <w:bottom w:val="nil"/>
              <w:right w:val="nil"/>
            </w:tcBorders>
            <w:shd w:val="clear" w:color="auto" w:fill="auto"/>
            <w:noWrap/>
            <w:vAlign w:val="center"/>
          </w:tcPr>
          <w:p w14:paraId="29FAFC91" w14:textId="77777777" w:rsidR="00090472" w:rsidRPr="00231537" w:rsidRDefault="00090472" w:rsidP="00E36790">
            <w:pPr>
              <w:jc w:val="center"/>
              <w:rPr>
                <w:ins w:id="14940" w:author="LGE" w:date="2024-04-01T18:15:00Z"/>
                <w:color w:val="000000"/>
              </w:rPr>
            </w:pPr>
          </w:p>
        </w:tc>
        <w:tc>
          <w:tcPr>
            <w:tcW w:w="723" w:type="dxa"/>
            <w:tcBorders>
              <w:top w:val="nil"/>
              <w:left w:val="nil"/>
              <w:bottom w:val="nil"/>
              <w:right w:val="nil"/>
            </w:tcBorders>
            <w:shd w:val="clear" w:color="auto" w:fill="auto"/>
            <w:noWrap/>
            <w:vAlign w:val="center"/>
          </w:tcPr>
          <w:p w14:paraId="1CB819EC" w14:textId="77777777" w:rsidR="00090472" w:rsidRPr="00231537" w:rsidRDefault="00090472" w:rsidP="00E36790">
            <w:pPr>
              <w:jc w:val="center"/>
              <w:rPr>
                <w:ins w:id="14941" w:author="LGE" w:date="2024-04-01T18:15:00Z"/>
                <w:color w:val="000000"/>
              </w:rPr>
            </w:pPr>
          </w:p>
        </w:tc>
        <w:tc>
          <w:tcPr>
            <w:tcW w:w="722" w:type="dxa"/>
            <w:tcBorders>
              <w:top w:val="nil"/>
              <w:left w:val="nil"/>
              <w:bottom w:val="nil"/>
              <w:right w:val="nil"/>
            </w:tcBorders>
            <w:shd w:val="clear" w:color="auto" w:fill="auto"/>
            <w:noWrap/>
            <w:vAlign w:val="center"/>
          </w:tcPr>
          <w:p w14:paraId="5DC74501" w14:textId="77777777" w:rsidR="00090472" w:rsidRPr="00231537" w:rsidRDefault="00090472" w:rsidP="00E36790">
            <w:pPr>
              <w:jc w:val="center"/>
              <w:rPr>
                <w:ins w:id="14942" w:author="LGE" w:date="2024-04-01T18:15:00Z"/>
                <w:color w:val="000000"/>
              </w:rPr>
            </w:pPr>
          </w:p>
        </w:tc>
        <w:tc>
          <w:tcPr>
            <w:tcW w:w="723" w:type="dxa"/>
            <w:tcBorders>
              <w:top w:val="nil"/>
              <w:left w:val="nil"/>
              <w:bottom w:val="nil"/>
              <w:right w:val="nil"/>
            </w:tcBorders>
            <w:shd w:val="clear" w:color="auto" w:fill="auto"/>
            <w:noWrap/>
            <w:vAlign w:val="center"/>
          </w:tcPr>
          <w:p w14:paraId="40AF2223" w14:textId="77777777" w:rsidR="00090472" w:rsidRPr="00231537" w:rsidRDefault="00090472" w:rsidP="00E36790">
            <w:pPr>
              <w:jc w:val="center"/>
              <w:rPr>
                <w:ins w:id="14943" w:author="LGE" w:date="2024-04-01T18:15:00Z"/>
                <w:color w:val="000000"/>
              </w:rPr>
            </w:pPr>
          </w:p>
        </w:tc>
        <w:tc>
          <w:tcPr>
            <w:tcW w:w="723" w:type="dxa"/>
            <w:tcBorders>
              <w:top w:val="nil"/>
              <w:left w:val="nil"/>
              <w:bottom w:val="nil"/>
              <w:right w:val="nil"/>
            </w:tcBorders>
            <w:shd w:val="clear" w:color="auto" w:fill="auto"/>
            <w:noWrap/>
            <w:vAlign w:val="center"/>
          </w:tcPr>
          <w:p w14:paraId="19BD6C56" w14:textId="77777777" w:rsidR="00090472" w:rsidRPr="00231537" w:rsidRDefault="00090472" w:rsidP="00E36790">
            <w:pPr>
              <w:jc w:val="center"/>
              <w:rPr>
                <w:ins w:id="14944" w:author="LGE" w:date="2024-04-01T18:15:00Z"/>
                <w:color w:val="000000"/>
              </w:rPr>
            </w:pPr>
          </w:p>
        </w:tc>
        <w:tc>
          <w:tcPr>
            <w:tcW w:w="723" w:type="dxa"/>
            <w:tcBorders>
              <w:top w:val="nil"/>
              <w:left w:val="nil"/>
              <w:bottom w:val="nil"/>
              <w:right w:val="nil"/>
            </w:tcBorders>
            <w:shd w:val="clear" w:color="auto" w:fill="auto"/>
            <w:noWrap/>
            <w:vAlign w:val="center"/>
          </w:tcPr>
          <w:p w14:paraId="12F1EDFF" w14:textId="77777777" w:rsidR="00090472" w:rsidRPr="00231537" w:rsidRDefault="00090472" w:rsidP="00E36790">
            <w:pPr>
              <w:jc w:val="center"/>
              <w:rPr>
                <w:ins w:id="14945" w:author="LGE" w:date="2024-04-01T18:15:00Z"/>
                <w:color w:val="000000"/>
              </w:rPr>
            </w:pPr>
          </w:p>
        </w:tc>
        <w:tc>
          <w:tcPr>
            <w:tcW w:w="722" w:type="dxa"/>
            <w:tcBorders>
              <w:top w:val="nil"/>
              <w:left w:val="nil"/>
              <w:bottom w:val="nil"/>
              <w:right w:val="nil"/>
            </w:tcBorders>
            <w:shd w:val="clear" w:color="auto" w:fill="auto"/>
            <w:noWrap/>
            <w:vAlign w:val="center"/>
          </w:tcPr>
          <w:p w14:paraId="6643FF70" w14:textId="77777777" w:rsidR="00090472" w:rsidRPr="00231537" w:rsidRDefault="00090472" w:rsidP="00E36790">
            <w:pPr>
              <w:jc w:val="center"/>
              <w:rPr>
                <w:ins w:id="14946" w:author="LGE" w:date="2024-04-01T18:15:00Z"/>
                <w:color w:val="000000"/>
              </w:rPr>
            </w:pPr>
          </w:p>
        </w:tc>
        <w:tc>
          <w:tcPr>
            <w:tcW w:w="723" w:type="dxa"/>
            <w:tcBorders>
              <w:top w:val="nil"/>
              <w:left w:val="nil"/>
              <w:bottom w:val="nil"/>
              <w:right w:val="nil"/>
            </w:tcBorders>
            <w:shd w:val="clear" w:color="auto" w:fill="auto"/>
            <w:noWrap/>
            <w:vAlign w:val="center"/>
          </w:tcPr>
          <w:p w14:paraId="59AB678B" w14:textId="77777777" w:rsidR="00090472" w:rsidRPr="00231537" w:rsidRDefault="00090472" w:rsidP="00E36790">
            <w:pPr>
              <w:jc w:val="center"/>
              <w:rPr>
                <w:ins w:id="14947" w:author="LGE" w:date="2024-04-01T18:15:00Z"/>
                <w:color w:val="000000"/>
              </w:rPr>
            </w:pPr>
          </w:p>
        </w:tc>
        <w:tc>
          <w:tcPr>
            <w:tcW w:w="723" w:type="dxa"/>
            <w:tcBorders>
              <w:top w:val="nil"/>
              <w:left w:val="nil"/>
              <w:bottom w:val="nil"/>
              <w:right w:val="nil"/>
            </w:tcBorders>
            <w:shd w:val="clear" w:color="auto" w:fill="auto"/>
            <w:noWrap/>
            <w:vAlign w:val="center"/>
          </w:tcPr>
          <w:p w14:paraId="1FB02301" w14:textId="77777777" w:rsidR="00090472" w:rsidRPr="00231537" w:rsidRDefault="00090472" w:rsidP="00E36790">
            <w:pPr>
              <w:jc w:val="center"/>
              <w:rPr>
                <w:ins w:id="14948" w:author="LGE" w:date="2024-04-01T18:15:00Z"/>
                <w:color w:val="000000"/>
              </w:rPr>
            </w:pPr>
          </w:p>
        </w:tc>
        <w:tc>
          <w:tcPr>
            <w:tcW w:w="723" w:type="dxa"/>
            <w:tcBorders>
              <w:top w:val="nil"/>
              <w:left w:val="nil"/>
              <w:bottom w:val="nil"/>
              <w:right w:val="nil"/>
            </w:tcBorders>
            <w:shd w:val="clear" w:color="auto" w:fill="auto"/>
            <w:noWrap/>
            <w:vAlign w:val="center"/>
          </w:tcPr>
          <w:p w14:paraId="433B993B" w14:textId="77777777" w:rsidR="00090472" w:rsidRPr="00231537" w:rsidRDefault="00090472" w:rsidP="00E36790">
            <w:pPr>
              <w:jc w:val="center"/>
              <w:rPr>
                <w:ins w:id="14949" w:author="LGE" w:date="2024-04-01T18:15:00Z"/>
                <w:color w:val="000000"/>
              </w:rPr>
            </w:pPr>
          </w:p>
        </w:tc>
        <w:tc>
          <w:tcPr>
            <w:tcW w:w="723" w:type="dxa"/>
            <w:tcBorders>
              <w:top w:val="nil"/>
              <w:left w:val="nil"/>
              <w:bottom w:val="nil"/>
              <w:right w:val="nil"/>
            </w:tcBorders>
            <w:shd w:val="clear" w:color="auto" w:fill="auto"/>
            <w:noWrap/>
            <w:vAlign w:val="center"/>
          </w:tcPr>
          <w:p w14:paraId="60724B4B" w14:textId="77777777" w:rsidR="00090472" w:rsidRPr="00231537" w:rsidRDefault="00090472" w:rsidP="00E36790">
            <w:pPr>
              <w:jc w:val="center"/>
              <w:rPr>
                <w:ins w:id="14950" w:author="LGE" w:date="2024-04-01T18:15:00Z"/>
                <w:color w:val="000000"/>
              </w:rPr>
            </w:pPr>
          </w:p>
        </w:tc>
        <w:tc>
          <w:tcPr>
            <w:tcW w:w="723" w:type="dxa"/>
            <w:tcBorders>
              <w:top w:val="nil"/>
              <w:left w:val="nil"/>
              <w:bottom w:val="nil"/>
              <w:right w:val="nil"/>
            </w:tcBorders>
            <w:shd w:val="clear" w:color="auto" w:fill="auto"/>
            <w:vAlign w:val="center"/>
          </w:tcPr>
          <w:p w14:paraId="1BBF5470" w14:textId="77777777" w:rsidR="00090472" w:rsidRPr="00231537" w:rsidRDefault="00090472" w:rsidP="00E36790">
            <w:pPr>
              <w:jc w:val="center"/>
              <w:rPr>
                <w:ins w:id="14951" w:author="LGE" w:date="2024-04-01T18:15:00Z"/>
                <w:color w:val="000000"/>
              </w:rPr>
            </w:pPr>
          </w:p>
        </w:tc>
        <w:tc>
          <w:tcPr>
            <w:tcW w:w="723" w:type="dxa"/>
            <w:tcBorders>
              <w:top w:val="nil"/>
              <w:left w:val="nil"/>
              <w:bottom w:val="nil"/>
              <w:right w:val="nil"/>
            </w:tcBorders>
            <w:shd w:val="clear" w:color="auto" w:fill="auto"/>
            <w:vAlign w:val="center"/>
          </w:tcPr>
          <w:p w14:paraId="16171E83" w14:textId="77777777" w:rsidR="00090472" w:rsidRPr="00231537" w:rsidRDefault="00090472" w:rsidP="00E36790">
            <w:pPr>
              <w:jc w:val="center"/>
              <w:rPr>
                <w:ins w:id="14952" w:author="LGE" w:date="2024-04-01T18:15:00Z"/>
                <w:color w:val="000000"/>
              </w:rPr>
            </w:pPr>
          </w:p>
        </w:tc>
      </w:tr>
      <w:tr w:rsidR="00090472" w:rsidRPr="00491A77" w14:paraId="463EE14B" w14:textId="77777777" w:rsidTr="00E36790">
        <w:trPr>
          <w:trHeight w:hRule="exact" w:val="284"/>
          <w:ins w:id="14953" w:author="LGE" w:date="2024-04-01T18:15:00Z"/>
        </w:trPr>
        <w:tc>
          <w:tcPr>
            <w:tcW w:w="1134" w:type="dxa"/>
            <w:shd w:val="clear" w:color="auto" w:fill="auto"/>
            <w:noWrap/>
            <w:vAlign w:val="center"/>
            <w:hideMark/>
          </w:tcPr>
          <w:p w14:paraId="0FBE3592" w14:textId="77777777" w:rsidR="00090472" w:rsidRDefault="00090472" w:rsidP="00E36790">
            <w:pPr>
              <w:jc w:val="center"/>
              <w:rPr>
                <w:ins w:id="14954" w:author="LGE" w:date="2024-04-01T18:15:00Z"/>
                <w:color w:val="000000"/>
              </w:rPr>
            </w:pPr>
            <w:ins w:id="14955" w:author="LGE" w:date="2024-04-01T18:15:00Z">
              <w:r w:rsidRPr="00674502">
                <w:rPr>
                  <w:color w:val="000000"/>
                </w:rPr>
                <w:t>‘40MHz’</w:t>
              </w:r>
            </w:ins>
          </w:p>
          <w:p w14:paraId="0F19EE8B" w14:textId="77777777" w:rsidR="00090472" w:rsidRPr="00674502" w:rsidRDefault="00090472" w:rsidP="00E36790">
            <w:pPr>
              <w:jc w:val="center"/>
              <w:rPr>
                <w:ins w:id="14956" w:author="LGE" w:date="2024-04-01T18:15:00Z"/>
                <w:color w:val="000000"/>
              </w:rPr>
            </w:pPr>
            <w:ins w:id="14957" w:author="LGE" w:date="2024-04-01T18:15: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0E10F6D" w14:textId="77777777" w:rsidR="00090472" w:rsidRPr="00D70D09" w:rsidRDefault="00090472" w:rsidP="00E36790">
            <w:pPr>
              <w:jc w:val="center"/>
              <w:rPr>
                <w:ins w:id="14958" w:author="LGE" w:date="2024-04-01T18:15:00Z"/>
                <w:color w:val="000000"/>
              </w:rPr>
            </w:pPr>
            <w:ins w:id="14959" w:author="LGE" w:date="2024-04-01T18:15:00Z">
              <w:r w:rsidRPr="00932159">
                <w:rPr>
                  <w:rFonts w:hint="eastAsia"/>
                  <w:color w:val="000000"/>
                </w:rPr>
                <w:t>12.75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9CD00" w14:textId="77777777" w:rsidR="00090472" w:rsidRPr="00D70D09" w:rsidRDefault="00090472" w:rsidP="00E36790">
            <w:pPr>
              <w:jc w:val="center"/>
              <w:rPr>
                <w:ins w:id="14960" w:author="LGE" w:date="2024-04-01T18:15:00Z"/>
                <w:color w:val="000000"/>
              </w:rPr>
            </w:pPr>
            <w:ins w:id="14961" w:author="LGE" w:date="2024-04-01T18:15:00Z">
              <w:r w:rsidRPr="00932159">
                <w:rPr>
                  <w:rFonts w:hint="eastAsia"/>
                  <w:color w:val="000000"/>
                </w:rPr>
                <w:t>15.34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A2AFA" w14:textId="77777777" w:rsidR="00090472" w:rsidRPr="00231537" w:rsidRDefault="00090472" w:rsidP="00E36790">
            <w:pPr>
              <w:jc w:val="center"/>
              <w:rPr>
                <w:ins w:id="14962" w:author="LGE" w:date="2024-04-01T18:15:00Z"/>
                <w:color w:val="000000"/>
              </w:rPr>
            </w:pPr>
            <w:ins w:id="14963" w:author="LGE" w:date="2024-04-01T18:15:00Z">
              <w:r w:rsidRPr="00932159">
                <w:rPr>
                  <w:rFonts w:hint="eastAsia"/>
                  <w:color w:val="000000"/>
                </w:rPr>
                <w:t>19.15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F9894" w14:textId="77777777" w:rsidR="00090472" w:rsidRPr="00231537" w:rsidRDefault="00090472" w:rsidP="00E36790">
            <w:pPr>
              <w:jc w:val="center"/>
              <w:rPr>
                <w:ins w:id="14964" w:author="LGE" w:date="2024-04-01T18:15:00Z"/>
                <w:color w:val="000000"/>
              </w:rPr>
            </w:pPr>
            <w:ins w:id="14965" w:author="LGE" w:date="2024-04-01T18:15:00Z">
              <w:r w:rsidRPr="00932159">
                <w:rPr>
                  <w:rFonts w:hint="eastAsia"/>
                  <w:color w:val="000000"/>
                </w:rPr>
                <w:t>15.78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D44D9" w14:textId="77777777" w:rsidR="00090472" w:rsidRPr="00231537" w:rsidRDefault="00090472" w:rsidP="00E36790">
            <w:pPr>
              <w:jc w:val="center"/>
              <w:rPr>
                <w:ins w:id="14966" w:author="LGE" w:date="2024-04-01T18:15:00Z"/>
                <w:color w:val="000000"/>
              </w:rPr>
            </w:pPr>
            <w:ins w:id="14967" w:author="LGE" w:date="2024-04-01T18:15:00Z">
              <w:r w:rsidRPr="00932159">
                <w:rPr>
                  <w:rFonts w:hint="eastAsia"/>
                  <w:color w:val="000000"/>
                </w:rPr>
                <w:t>18.33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725ED" w14:textId="77777777" w:rsidR="00090472" w:rsidRPr="00231537" w:rsidRDefault="00090472" w:rsidP="00E36790">
            <w:pPr>
              <w:jc w:val="center"/>
              <w:rPr>
                <w:ins w:id="14968" w:author="LGE" w:date="2024-04-01T18:15:00Z"/>
                <w:color w:val="000000"/>
              </w:rPr>
            </w:pPr>
            <w:ins w:id="14969" w:author="LGE" w:date="2024-04-01T18:15:00Z">
              <w:r w:rsidRPr="00932159">
                <w:rPr>
                  <w:rFonts w:hint="eastAsia"/>
                  <w:color w:val="000000"/>
                </w:rPr>
                <w:t>22.11</w:t>
              </w:r>
            </w:ins>
          </w:p>
        </w:tc>
        <w:tc>
          <w:tcPr>
            <w:tcW w:w="723" w:type="dxa"/>
            <w:tcBorders>
              <w:top w:val="nil"/>
              <w:left w:val="single" w:sz="4" w:space="0" w:color="auto"/>
              <w:bottom w:val="nil"/>
              <w:right w:val="nil"/>
            </w:tcBorders>
            <w:shd w:val="clear" w:color="auto" w:fill="auto"/>
            <w:noWrap/>
            <w:vAlign w:val="center"/>
          </w:tcPr>
          <w:p w14:paraId="6B06E0EB" w14:textId="77777777" w:rsidR="00090472" w:rsidRPr="00B6349F" w:rsidRDefault="00090472" w:rsidP="00E36790">
            <w:pPr>
              <w:jc w:val="center"/>
              <w:rPr>
                <w:ins w:id="14970" w:author="LGE" w:date="2024-04-01T18:15:00Z"/>
                <w:color w:val="000000"/>
              </w:rPr>
            </w:pPr>
          </w:p>
        </w:tc>
        <w:tc>
          <w:tcPr>
            <w:tcW w:w="723" w:type="dxa"/>
            <w:tcBorders>
              <w:top w:val="nil"/>
              <w:left w:val="nil"/>
              <w:bottom w:val="nil"/>
              <w:right w:val="nil"/>
            </w:tcBorders>
            <w:shd w:val="clear" w:color="auto" w:fill="auto"/>
            <w:noWrap/>
            <w:vAlign w:val="center"/>
          </w:tcPr>
          <w:p w14:paraId="01EF7FD3" w14:textId="77777777" w:rsidR="00090472" w:rsidRPr="00B6349F" w:rsidRDefault="00090472" w:rsidP="00E36790">
            <w:pPr>
              <w:jc w:val="center"/>
              <w:rPr>
                <w:ins w:id="14971" w:author="LGE" w:date="2024-04-01T18:15:00Z"/>
                <w:color w:val="000000"/>
              </w:rPr>
            </w:pPr>
          </w:p>
        </w:tc>
        <w:tc>
          <w:tcPr>
            <w:tcW w:w="723" w:type="dxa"/>
            <w:tcBorders>
              <w:top w:val="nil"/>
              <w:left w:val="nil"/>
              <w:bottom w:val="nil"/>
              <w:right w:val="nil"/>
            </w:tcBorders>
            <w:shd w:val="clear" w:color="auto" w:fill="auto"/>
            <w:noWrap/>
            <w:vAlign w:val="center"/>
          </w:tcPr>
          <w:p w14:paraId="5C077D38" w14:textId="77777777" w:rsidR="00090472" w:rsidRPr="00231537" w:rsidRDefault="00090472" w:rsidP="00E36790">
            <w:pPr>
              <w:jc w:val="center"/>
              <w:rPr>
                <w:ins w:id="14972" w:author="LGE" w:date="2024-04-01T18:15:00Z"/>
                <w:color w:val="000000"/>
              </w:rPr>
            </w:pPr>
          </w:p>
        </w:tc>
        <w:tc>
          <w:tcPr>
            <w:tcW w:w="722" w:type="dxa"/>
            <w:tcBorders>
              <w:top w:val="nil"/>
              <w:left w:val="nil"/>
              <w:bottom w:val="nil"/>
              <w:right w:val="nil"/>
            </w:tcBorders>
            <w:shd w:val="clear" w:color="auto" w:fill="auto"/>
            <w:noWrap/>
            <w:vAlign w:val="center"/>
          </w:tcPr>
          <w:p w14:paraId="265BB6B2" w14:textId="77777777" w:rsidR="00090472" w:rsidRPr="00231537" w:rsidRDefault="00090472" w:rsidP="00E36790">
            <w:pPr>
              <w:jc w:val="center"/>
              <w:rPr>
                <w:ins w:id="14973" w:author="LGE" w:date="2024-04-01T18:15:00Z"/>
                <w:color w:val="000000"/>
              </w:rPr>
            </w:pPr>
          </w:p>
        </w:tc>
        <w:tc>
          <w:tcPr>
            <w:tcW w:w="723" w:type="dxa"/>
            <w:tcBorders>
              <w:top w:val="nil"/>
              <w:left w:val="nil"/>
              <w:bottom w:val="nil"/>
              <w:right w:val="nil"/>
            </w:tcBorders>
            <w:shd w:val="clear" w:color="auto" w:fill="auto"/>
            <w:noWrap/>
            <w:vAlign w:val="center"/>
          </w:tcPr>
          <w:p w14:paraId="277CA3FB" w14:textId="77777777" w:rsidR="00090472" w:rsidRPr="00231537" w:rsidRDefault="00090472" w:rsidP="00E36790">
            <w:pPr>
              <w:jc w:val="center"/>
              <w:rPr>
                <w:ins w:id="14974" w:author="LGE" w:date="2024-04-01T18:15:00Z"/>
                <w:color w:val="000000"/>
              </w:rPr>
            </w:pPr>
          </w:p>
        </w:tc>
        <w:tc>
          <w:tcPr>
            <w:tcW w:w="723" w:type="dxa"/>
            <w:tcBorders>
              <w:top w:val="nil"/>
              <w:left w:val="nil"/>
              <w:bottom w:val="nil"/>
              <w:right w:val="nil"/>
            </w:tcBorders>
            <w:shd w:val="clear" w:color="auto" w:fill="auto"/>
            <w:noWrap/>
            <w:vAlign w:val="center"/>
          </w:tcPr>
          <w:p w14:paraId="73AB9B70" w14:textId="77777777" w:rsidR="00090472" w:rsidRPr="00231537" w:rsidRDefault="00090472" w:rsidP="00E36790">
            <w:pPr>
              <w:jc w:val="center"/>
              <w:rPr>
                <w:ins w:id="14975" w:author="LGE" w:date="2024-04-01T18:15:00Z"/>
                <w:color w:val="000000"/>
              </w:rPr>
            </w:pPr>
          </w:p>
        </w:tc>
        <w:tc>
          <w:tcPr>
            <w:tcW w:w="723" w:type="dxa"/>
            <w:tcBorders>
              <w:top w:val="nil"/>
              <w:left w:val="nil"/>
              <w:bottom w:val="nil"/>
              <w:right w:val="nil"/>
            </w:tcBorders>
            <w:shd w:val="clear" w:color="auto" w:fill="auto"/>
            <w:noWrap/>
            <w:vAlign w:val="center"/>
          </w:tcPr>
          <w:p w14:paraId="19770DED" w14:textId="77777777" w:rsidR="00090472" w:rsidRPr="00231537" w:rsidRDefault="00090472" w:rsidP="00E36790">
            <w:pPr>
              <w:jc w:val="center"/>
              <w:rPr>
                <w:ins w:id="14976" w:author="LGE" w:date="2024-04-01T18:15:00Z"/>
                <w:color w:val="000000"/>
              </w:rPr>
            </w:pPr>
          </w:p>
        </w:tc>
        <w:tc>
          <w:tcPr>
            <w:tcW w:w="722" w:type="dxa"/>
            <w:tcBorders>
              <w:top w:val="nil"/>
              <w:left w:val="nil"/>
              <w:bottom w:val="nil"/>
              <w:right w:val="nil"/>
            </w:tcBorders>
            <w:shd w:val="clear" w:color="auto" w:fill="auto"/>
            <w:noWrap/>
            <w:vAlign w:val="center"/>
          </w:tcPr>
          <w:p w14:paraId="075E08DB" w14:textId="77777777" w:rsidR="00090472" w:rsidRPr="00231537" w:rsidRDefault="00090472" w:rsidP="00E36790">
            <w:pPr>
              <w:jc w:val="center"/>
              <w:rPr>
                <w:ins w:id="14977" w:author="LGE" w:date="2024-04-01T18:15:00Z"/>
                <w:color w:val="000000"/>
              </w:rPr>
            </w:pPr>
          </w:p>
        </w:tc>
        <w:tc>
          <w:tcPr>
            <w:tcW w:w="723" w:type="dxa"/>
            <w:tcBorders>
              <w:top w:val="nil"/>
              <w:left w:val="nil"/>
              <w:bottom w:val="nil"/>
              <w:right w:val="nil"/>
            </w:tcBorders>
            <w:shd w:val="clear" w:color="auto" w:fill="auto"/>
            <w:noWrap/>
            <w:vAlign w:val="center"/>
          </w:tcPr>
          <w:p w14:paraId="3D865F2C" w14:textId="77777777" w:rsidR="00090472" w:rsidRPr="00231537" w:rsidRDefault="00090472" w:rsidP="00E36790">
            <w:pPr>
              <w:jc w:val="center"/>
              <w:rPr>
                <w:ins w:id="14978" w:author="LGE" w:date="2024-04-01T18:15:00Z"/>
                <w:color w:val="000000"/>
              </w:rPr>
            </w:pPr>
          </w:p>
        </w:tc>
        <w:tc>
          <w:tcPr>
            <w:tcW w:w="723" w:type="dxa"/>
            <w:tcBorders>
              <w:top w:val="nil"/>
              <w:left w:val="nil"/>
              <w:bottom w:val="nil"/>
              <w:right w:val="nil"/>
            </w:tcBorders>
            <w:shd w:val="clear" w:color="auto" w:fill="auto"/>
            <w:noWrap/>
            <w:vAlign w:val="center"/>
          </w:tcPr>
          <w:p w14:paraId="66FDFBDD" w14:textId="77777777" w:rsidR="00090472" w:rsidRPr="00231537" w:rsidRDefault="00090472" w:rsidP="00E36790">
            <w:pPr>
              <w:jc w:val="center"/>
              <w:rPr>
                <w:ins w:id="14979" w:author="LGE" w:date="2024-04-01T18:15:00Z"/>
                <w:color w:val="000000"/>
              </w:rPr>
            </w:pPr>
          </w:p>
        </w:tc>
        <w:tc>
          <w:tcPr>
            <w:tcW w:w="723" w:type="dxa"/>
            <w:tcBorders>
              <w:top w:val="nil"/>
              <w:left w:val="nil"/>
              <w:bottom w:val="nil"/>
              <w:right w:val="nil"/>
            </w:tcBorders>
            <w:shd w:val="clear" w:color="auto" w:fill="auto"/>
            <w:noWrap/>
            <w:vAlign w:val="center"/>
          </w:tcPr>
          <w:p w14:paraId="38B4482B" w14:textId="77777777" w:rsidR="00090472" w:rsidRPr="00231537" w:rsidRDefault="00090472" w:rsidP="00E36790">
            <w:pPr>
              <w:jc w:val="center"/>
              <w:rPr>
                <w:ins w:id="14980" w:author="LGE" w:date="2024-04-01T18:15:00Z"/>
                <w:color w:val="000000"/>
              </w:rPr>
            </w:pPr>
          </w:p>
        </w:tc>
        <w:tc>
          <w:tcPr>
            <w:tcW w:w="723" w:type="dxa"/>
            <w:tcBorders>
              <w:top w:val="nil"/>
              <w:left w:val="nil"/>
              <w:bottom w:val="nil"/>
              <w:right w:val="nil"/>
            </w:tcBorders>
            <w:shd w:val="clear" w:color="auto" w:fill="auto"/>
            <w:noWrap/>
            <w:vAlign w:val="center"/>
          </w:tcPr>
          <w:p w14:paraId="77416F43" w14:textId="77777777" w:rsidR="00090472" w:rsidRPr="00231537" w:rsidRDefault="00090472" w:rsidP="00E36790">
            <w:pPr>
              <w:jc w:val="center"/>
              <w:rPr>
                <w:ins w:id="14981" w:author="LGE" w:date="2024-04-01T18:15:00Z"/>
                <w:color w:val="000000"/>
              </w:rPr>
            </w:pPr>
          </w:p>
        </w:tc>
        <w:tc>
          <w:tcPr>
            <w:tcW w:w="723" w:type="dxa"/>
            <w:tcBorders>
              <w:top w:val="nil"/>
              <w:left w:val="nil"/>
              <w:bottom w:val="nil"/>
              <w:right w:val="nil"/>
            </w:tcBorders>
            <w:shd w:val="clear" w:color="auto" w:fill="auto"/>
            <w:vAlign w:val="center"/>
          </w:tcPr>
          <w:p w14:paraId="24564EC9" w14:textId="77777777" w:rsidR="00090472" w:rsidRPr="00231537" w:rsidRDefault="00090472" w:rsidP="00E36790">
            <w:pPr>
              <w:jc w:val="center"/>
              <w:rPr>
                <w:ins w:id="14982" w:author="LGE" w:date="2024-04-01T18:15:00Z"/>
                <w:color w:val="000000"/>
              </w:rPr>
            </w:pPr>
          </w:p>
        </w:tc>
        <w:tc>
          <w:tcPr>
            <w:tcW w:w="723" w:type="dxa"/>
            <w:tcBorders>
              <w:top w:val="nil"/>
              <w:left w:val="nil"/>
              <w:bottom w:val="nil"/>
              <w:right w:val="nil"/>
            </w:tcBorders>
            <w:shd w:val="clear" w:color="auto" w:fill="auto"/>
            <w:vAlign w:val="center"/>
          </w:tcPr>
          <w:p w14:paraId="1E1928CC" w14:textId="77777777" w:rsidR="00090472" w:rsidRPr="00231537" w:rsidRDefault="00090472" w:rsidP="00E36790">
            <w:pPr>
              <w:jc w:val="center"/>
              <w:rPr>
                <w:ins w:id="14983" w:author="LGE" w:date="2024-04-01T18:15:00Z"/>
                <w:color w:val="000000"/>
              </w:rPr>
            </w:pPr>
          </w:p>
        </w:tc>
      </w:tr>
      <w:tr w:rsidR="00090472" w:rsidRPr="00491A77" w14:paraId="081C0106" w14:textId="77777777" w:rsidTr="00E36790">
        <w:trPr>
          <w:trHeight w:hRule="exact" w:val="284"/>
          <w:ins w:id="14984" w:author="LGE" w:date="2024-04-01T18:15:00Z"/>
        </w:trPr>
        <w:tc>
          <w:tcPr>
            <w:tcW w:w="1134" w:type="dxa"/>
            <w:tcBorders>
              <w:top w:val="single" w:sz="4" w:space="0" w:color="auto"/>
              <w:right w:val="single" w:sz="4" w:space="0" w:color="auto"/>
            </w:tcBorders>
            <w:shd w:val="clear" w:color="auto" w:fill="auto"/>
            <w:noWrap/>
            <w:vAlign w:val="center"/>
          </w:tcPr>
          <w:p w14:paraId="7555C326" w14:textId="77777777" w:rsidR="00090472" w:rsidRPr="00674502" w:rsidRDefault="00090472" w:rsidP="00E36790">
            <w:pPr>
              <w:jc w:val="center"/>
              <w:rPr>
                <w:ins w:id="14985" w:author="LGE" w:date="2024-04-01T18:15:00Z"/>
                <w:color w:val="000000"/>
              </w:rPr>
            </w:pPr>
            <w:ins w:id="14986" w:author="LGE" w:date="2024-04-01T18:15: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C7EE4" w14:textId="77777777" w:rsidR="00090472" w:rsidRPr="00D90DE2" w:rsidRDefault="00090472" w:rsidP="00E36790">
            <w:pPr>
              <w:jc w:val="center"/>
              <w:rPr>
                <w:ins w:id="14987" w:author="LGE" w:date="2024-04-01T18:15:00Z"/>
                <w:color w:val="000000"/>
              </w:rPr>
            </w:pPr>
            <w:ins w:id="14988" w:author="LGE" w:date="2024-04-01T18:15:00Z">
              <w:r w:rsidRPr="00231537">
                <w:rPr>
                  <w:rFonts w:hint="eastAsia"/>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D4DC" w14:textId="77777777" w:rsidR="00090472" w:rsidRPr="00D90DE2" w:rsidRDefault="00090472" w:rsidP="00E36790">
            <w:pPr>
              <w:jc w:val="center"/>
              <w:rPr>
                <w:ins w:id="14989" w:author="LGE" w:date="2024-04-01T18:15:00Z"/>
                <w:color w:val="000000"/>
              </w:rPr>
            </w:pPr>
            <w:ins w:id="14990" w:author="LGE" w:date="2024-04-01T18:15:00Z">
              <w:r w:rsidRPr="00231537">
                <w:rPr>
                  <w:rFonts w:hint="eastAsia"/>
                  <w:color w:val="000000"/>
                </w:rPr>
                <w:t>#13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EC248" w14:textId="77777777" w:rsidR="00090472" w:rsidRPr="00D90DE2" w:rsidRDefault="00090472" w:rsidP="00E36790">
            <w:pPr>
              <w:jc w:val="center"/>
              <w:rPr>
                <w:ins w:id="14991" w:author="LGE" w:date="2024-04-01T18:15:00Z"/>
                <w:color w:val="000000"/>
              </w:rPr>
            </w:pPr>
            <w:ins w:id="14992" w:author="LGE" w:date="2024-04-01T18:15:00Z">
              <w:r w:rsidRPr="00231537">
                <w:rPr>
                  <w:rFonts w:hint="eastAsia"/>
                  <w:color w:val="000000"/>
                </w:rPr>
                <w:t>#14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00D23" w14:textId="77777777" w:rsidR="00090472" w:rsidRPr="00D90DE2" w:rsidRDefault="00090472" w:rsidP="00E36790">
            <w:pPr>
              <w:jc w:val="center"/>
              <w:rPr>
                <w:ins w:id="14993" w:author="LGE" w:date="2024-04-01T18:15:00Z"/>
                <w:color w:val="000000"/>
              </w:rPr>
            </w:pPr>
            <w:ins w:id="14994" w:author="LGE" w:date="2024-04-01T18:15:00Z">
              <w:r w:rsidRPr="00231537">
                <w:rPr>
                  <w:rFonts w:hint="eastAsia"/>
                  <w:color w:val="000000"/>
                </w:rPr>
                <w:t>#15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4CE68" w14:textId="77777777" w:rsidR="00090472" w:rsidRPr="00D90DE2" w:rsidRDefault="00090472" w:rsidP="00E36790">
            <w:pPr>
              <w:jc w:val="center"/>
              <w:rPr>
                <w:ins w:id="14995" w:author="LGE" w:date="2024-04-01T18:15:00Z"/>
                <w:color w:val="000000"/>
              </w:rPr>
            </w:pPr>
            <w:ins w:id="14996" w:author="LGE" w:date="2024-04-01T18:15: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F4BB0" w14:textId="77777777" w:rsidR="00090472" w:rsidRPr="00D90DE2" w:rsidRDefault="00090472" w:rsidP="00E36790">
            <w:pPr>
              <w:jc w:val="center"/>
              <w:rPr>
                <w:ins w:id="14997" w:author="LGE" w:date="2024-04-01T18:15:00Z"/>
                <w:color w:val="000000"/>
              </w:rPr>
            </w:pPr>
            <w:ins w:id="14998" w:author="LGE" w:date="2024-04-01T18:15: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8BF5" w14:textId="77777777" w:rsidR="00090472" w:rsidRPr="00B6349F" w:rsidRDefault="00090472" w:rsidP="00E36790">
            <w:pPr>
              <w:jc w:val="center"/>
              <w:rPr>
                <w:ins w:id="14999" w:author="LGE" w:date="2024-04-01T18:15:00Z"/>
                <w:color w:val="000000"/>
              </w:rPr>
            </w:pPr>
            <w:ins w:id="15000" w:author="LGE" w:date="2024-04-01T18:15: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11AEF" w14:textId="77777777" w:rsidR="00090472" w:rsidRPr="00B6349F" w:rsidRDefault="00090472" w:rsidP="00E36790">
            <w:pPr>
              <w:jc w:val="center"/>
              <w:rPr>
                <w:ins w:id="15001" w:author="LGE" w:date="2024-04-01T18:15:00Z"/>
                <w:color w:val="000000"/>
              </w:rPr>
            </w:pPr>
            <w:ins w:id="15002" w:author="LGE" w:date="2024-04-01T18:15: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31000" w14:textId="77777777" w:rsidR="00090472" w:rsidRPr="00231537" w:rsidRDefault="00090472" w:rsidP="00E36790">
            <w:pPr>
              <w:jc w:val="center"/>
              <w:rPr>
                <w:ins w:id="15003" w:author="LGE" w:date="2024-04-01T18:15:00Z"/>
                <w:color w:val="000000"/>
              </w:rPr>
            </w:pPr>
            <w:ins w:id="15004" w:author="LGE" w:date="2024-04-01T18:15: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9AD49" w14:textId="77777777" w:rsidR="00090472" w:rsidRPr="00231537" w:rsidRDefault="00090472" w:rsidP="00E36790">
            <w:pPr>
              <w:jc w:val="center"/>
              <w:rPr>
                <w:ins w:id="15005" w:author="LGE" w:date="2024-04-01T18:15:00Z"/>
                <w:color w:val="000000"/>
              </w:rPr>
            </w:pPr>
            <w:ins w:id="15006" w:author="LGE" w:date="2024-04-01T18:15: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51B9A8D4" w14:textId="77777777" w:rsidR="00090472" w:rsidRPr="00231537" w:rsidRDefault="00090472" w:rsidP="00E36790">
            <w:pPr>
              <w:jc w:val="center"/>
              <w:rPr>
                <w:ins w:id="15007" w:author="LGE" w:date="2024-04-01T18:15:00Z"/>
                <w:color w:val="000000"/>
              </w:rPr>
            </w:pPr>
          </w:p>
        </w:tc>
        <w:tc>
          <w:tcPr>
            <w:tcW w:w="723" w:type="dxa"/>
            <w:tcBorders>
              <w:top w:val="nil"/>
              <w:left w:val="nil"/>
              <w:bottom w:val="nil"/>
              <w:right w:val="nil"/>
            </w:tcBorders>
            <w:shd w:val="clear" w:color="auto" w:fill="auto"/>
            <w:noWrap/>
            <w:vAlign w:val="center"/>
          </w:tcPr>
          <w:p w14:paraId="5A8EA8A7" w14:textId="77777777" w:rsidR="00090472" w:rsidRPr="00231537" w:rsidRDefault="00090472" w:rsidP="00E36790">
            <w:pPr>
              <w:jc w:val="center"/>
              <w:rPr>
                <w:ins w:id="15008" w:author="LGE" w:date="2024-04-01T18:15:00Z"/>
                <w:color w:val="000000"/>
              </w:rPr>
            </w:pPr>
          </w:p>
        </w:tc>
        <w:tc>
          <w:tcPr>
            <w:tcW w:w="723" w:type="dxa"/>
            <w:tcBorders>
              <w:top w:val="nil"/>
              <w:left w:val="nil"/>
              <w:bottom w:val="nil"/>
              <w:right w:val="nil"/>
            </w:tcBorders>
            <w:shd w:val="clear" w:color="auto" w:fill="auto"/>
            <w:noWrap/>
            <w:vAlign w:val="center"/>
          </w:tcPr>
          <w:p w14:paraId="2DE8EE21" w14:textId="77777777" w:rsidR="00090472" w:rsidRPr="00231537" w:rsidRDefault="00090472" w:rsidP="00E36790">
            <w:pPr>
              <w:jc w:val="center"/>
              <w:rPr>
                <w:ins w:id="15009" w:author="LGE" w:date="2024-04-01T18:15:00Z"/>
                <w:color w:val="000000"/>
              </w:rPr>
            </w:pPr>
          </w:p>
        </w:tc>
        <w:tc>
          <w:tcPr>
            <w:tcW w:w="722" w:type="dxa"/>
            <w:tcBorders>
              <w:top w:val="nil"/>
              <w:left w:val="nil"/>
              <w:bottom w:val="nil"/>
              <w:right w:val="nil"/>
            </w:tcBorders>
            <w:shd w:val="clear" w:color="auto" w:fill="auto"/>
            <w:noWrap/>
            <w:vAlign w:val="center"/>
          </w:tcPr>
          <w:p w14:paraId="5C042B33" w14:textId="77777777" w:rsidR="00090472" w:rsidRPr="00231537" w:rsidRDefault="00090472" w:rsidP="00E36790">
            <w:pPr>
              <w:jc w:val="center"/>
              <w:rPr>
                <w:ins w:id="15010" w:author="LGE" w:date="2024-04-01T18:15:00Z"/>
                <w:color w:val="000000"/>
              </w:rPr>
            </w:pPr>
          </w:p>
        </w:tc>
        <w:tc>
          <w:tcPr>
            <w:tcW w:w="723" w:type="dxa"/>
            <w:tcBorders>
              <w:top w:val="nil"/>
              <w:left w:val="nil"/>
              <w:bottom w:val="nil"/>
              <w:right w:val="nil"/>
            </w:tcBorders>
            <w:shd w:val="clear" w:color="auto" w:fill="auto"/>
            <w:noWrap/>
            <w:vAlign w:val="center"/>
          </w:tcPr>
          <w:p w14:paraId="26FA1ABF" w14:textId="77777777" w:rsidR="00090472" w:rsidRPr="00231537" w:rsidRDefault="00090472" w:rsidP="00E36790">
            <w:pPr>
              <w:jc w:val="center"/>
              <w:rPr>
                <w:ins w:id="15011" w:author="LGE" w:date="2024-04-01T18:15:00Z"/>
                <w:color w:val="000000"/>
              </w:rPr>
            </w:pPr>
          </w:p>
        </w:tc>
        <w:tc>
          <w:tcPr>
            <w:tcW w:w="723" w:type="dxa"/>
            <w:tcBorders>
              <w:top w:val="nil"/>
              <w:left w:val="nil"/>
              <w:bottom w:val="nil"/>
              <w:right w:val="nil"/>
            </w:tcBorders>
            <w:shd w:val="clear" w:color="auto" w:fill="auto"/>
            <w:noWrap/>
            <w:vAlign w:val="center"/>
          </w:tcPr>
          <w:p w14:paraId="63E0D558" w14:textId="77777777" w:rsidR="00090472" w:rsidRPr="00231537" w:rsidRDefault="00090472" w:rsidP="00E36790">
            <w:pPr>
              <w:jc w:val="center"/>
              <w:rPr>
                <w:ins w:id="15012" w:author="LGE" w:date="2024-04-01T18:15:00Z"/>
                <w:color w:val="000000"/>
              </w:rPr>
            </w:pPr>
          </w:p>
        </w:tc>
        <w:tc>
          <w:tcPr>
            <w:tcW w:w="723" w:type="dxa"/>
            <w:tcBorders>
              <w:top w:val="nil"/>
              <w:left w:val="nil"/>
              <w:bottom w:val="nil"/>
              <w:right w:val="nil"/>
            </w:tcBorders>
            <w:shd w:val="clear" w:color="auto" w:fill="auto"/>
            <w:noWrap/>
            <w:vAlign w:val="center"/>
          </w:tcPr>
          <w:p w14:paraId="43658781" w14:textId="77777777" w:rsidR="00090472" w:rsidRPr="00231537" w:rsidRDefault="00090472" w:rsidP="00E36790">
            <w:pPr>
              <w:jc w:val="center"/>
              <w:rPr>
                <w:ins w:id="15013" w:author="LGE" w:date="2024-04-01T18:15:00Z"/>
                <w:color w:val="000000"/>
              </w:rPr>
            </w:pPr>
          </w:p>
        </w:tc>
        <w:tc>
          <w:tcPr>
            <w:tcW w:w="723" w:type="dxa"/>
            <w:tcBorders>
              <w:top w:val="nil"/>
              <w:left w:val="nil"/>
              <w:bottom w:val="nil"/>
              <w:right w:val="nil"/>
            </w:tcBorders>
            <w:shd w:val="clear" w:color="auto" w:fill="auto"/>
            <w:noWrap/>
            <w:vAlign w:val="center"/>
          </w:tcPr>
          <w:p w14:paraId="290C4757" w14:textId="77777777" w:rsidR="00090472" w:rsidRPr="00231537" w:rsidRDefault="00090472" w:rsidP="00E36790">
            <w:pPr>
              <w:jc w:val="center"/>
              <w:rPr>
                <w:ins w:id="15014" w:author="LGE" w:date="2024-04-01T18:15:00Z"/>
                <w:color w:val="000000"/>
              </w:rPr>
            </w:pPr>
          </w:p>
        </w:tc>
        <w:tc>
          <w:tcPr>
            <w:tcW w:w="723" w:type="dxa"/>
            <w:tcBorders>
              <w:top w:val="nil"/>
              <w:left w:val="nil"/>
              <w:bottom w:val="nil"/>
              <w:right w:val="nil"/>
            </w:tcBorders>
            <w:shd w:val="clear" w:color="auto" w:fill="auto"/>
            <w:vAlign w:val="center"/>
          </w:tcPr>
          <w:p w14:paraId="5719A886" w14:textId="77777777" w:rsidR="00090472" w:rsidRPr="00231537" w:rsidRDefault="00090472" w:rsidP="00E36790">
            <w:pPr>
              <w:jc w:val="center"/>
              <w:rPr>
                <w:ins w:id="15015" w:author="LGE" w:date="2024-04-01T18:15:00Z"/>
                <w:color w:val="000000"/>
              </w:rPr>
            </w:pPr>
          </w:p>
        </w:tc>
        <w:tc>
          <w:tcPr>
            <w:tcW w:w="723" w:type="dxa"/>
            <w:tcBorders>
              <w:top w:val="nil"/>
              <w:left w:val="nil"/>
              <w:bottom w:val="nil"/>
              <w:right w:val="nil"/>
            </w:tcBorders>
            <w:shd w:val="clear" w:color="auto" w:fill="auto"/>
            <w:vAlign w:val="center"/>
          </w:tcPr>
          <w:p w14:paraId="0E63074E" w14:textId="77777777" w:rsidR="00090472" w:rsidRPr="00231537" w:rsidRDefault="00090472" w:rsidP="00E36790">
            <w:pPr>
              <w:jc w:val="center"/>
              <w:rPr>
                <w:ins w:id="15016" w:author="LGE" w:date="2024-04-01T18:15:00Z"/>
                <w:color w:val="000000"/>
              </w:rPr>
            </w:pPr>
          </w:p>
        </w:tc>
      </w:tr>
      <w:tr w:rsidR="00090472" w:rsidRPr="00491A77" w14:paraId="0C73AD14" w14:textId="77777777" w:rsidTr="00E36790">
        <w:trPr>
          <w:trHeight w:hRule="exact" w:val="284"/>
          <w:ins w:id="15017" w:author="LGE" w:date="2024-04-01T18:15:00Z"/>
        </w:trPr>
        <w:tc>
          <w:tcPr>
            <w:tcW w:w="1134" w:type="dxa"/>
            <w:tcBorders>
              <w:top w:val="single" w:sz="4" w:space="0" w:color="auto"/>
              <w:right w:val="single" w:sz="4" w:space="0" w:color="auto"/>
            </w:tcBorders>
            <w:shd w:val="clear" w:color="auto" w:fill="auto"/>
            <w:noWrap/>
            <w:vAlign w:val="center"/>
          </w:tcPr>
          <w:p w14:paraId="355FF3CF" w14:textId="77777777" w:rsidR="00090472" w:rsidRDefault="00090472" w:rsidP="00E36790">
            <w:pPr>
              <w:jc w:val="center"/>
              <w:rPr>
                <w:ins w:id="15018" w:author="LGE" w:date="2024-04-01T18:15:00Z"/>
                <w:color w:val="000000"/>
              </w:rPr>
            </w:pPr>
            <w:ins w:id="15019" w:author="LGE" w:date="2024-04-01T18:15:00Z">
              <w:r w:rsidRPr="00674502">
                <w:rPr>
                  <w:color w:val="000000"/>
                </w:rPr>
                <w:t>‘60MHz’</w:t>
              </w:r>
            </w:ins>
          </w:p>
          <w:p w14:paraId="3D19219E" w14:textId="77777777" w:rsidR="00090472" w:rsidRPr="00674502" w:rsidRDefault="00090472" w:rsidP="00E36790">
            <w:pPr>
              <w:jc w:val="center"/>
              <w:rPr>
                <w:ins w:id="15020" w:author="LGE" w:date="2024-04-01T18:15:00Z"/>
                <w:color w:val="000000"/>
              </w:rPr>
            </w:pPr>
            <w:ins w:id="15021" w:author="LGE" w:date="2024-04-01T18:15:00Z">
              <w:r>
                <w:rPr>
                  <w:color w:val="000000"/>
                </w:rPr>
                <w:t>(7095)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B86F0" w14:textId="77777777" w:rsidR="00090472" w:rsidRPr="00D90DE2" w:rsidRDefault="00090472" w:rsidP="00E36790">
            <w:pPr>
              <w:jc w:val="center"/>
              <w:rPr>
                <w:ins w:id="15022" w:author="LGE" w:date="2024-04-01T18:15:00Z"/>
                <w:color w:val="000000"/>
              </w:rPr>
            </w:pPr>
            <w:ins w:id="15023" w:author="LGE" w:date="2024-04-01T18:15:00Z">
              <w:r w:rsidRPr="00932159">
                <w:rPr>
                  <w:rFonts w:hint="eastAsia"/>
                  <w:color w:val="000000"/>
                </w:rPr>
                <w:t>11.45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4652E" w14:textId="77777777" w:rsidR="00090472" w:rsidRPr="00D90DE2" w:rsidRDefault="00090472" w:rsidP="00E36790">
            <w:pPr>
              <w:jc w:val="center"/>
              <w:rPr>
                <w:ins w:id="15024" w:author="LGE" w:date="2024-04-01T18:15:00Z"/>
                <w:color w:val="000000"/>
              </w:rPr>
            </w:pPr>
            <w:ins w:id="15025" w:author="LGE" w:date="2024-04-01T18:15:00Z">
              <w:r w:rsidRPr="00932159">
                <w:rPr>
                  <w:rFonts w:hint="eastAsia"/>
                  <w:color w:val="000000"/>
                </w:rPr>
                <w:t>14.53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A4DD5" w14:textId="77777777" w:rsidR="00090472" w:rsidRPr="00D90DE2" w:rsidRDefault="00090472" w:rsidP="00E36790">
            <w:pPr>
              <w:jc w:val="center"/>
              <w:rPr>
                <w:ins w:id="15026" w:author="LGE" w:date="2024-04-01T18:15:00Z"/>
                <w:color w:val="000000"/>
              </w:rPr>
            </w:pPr>
            <w:ins w:id="15027" w:author="LGE" w:date="2024-04-01T18:15:00Z">
              <w:r w:rsidRPr="00932159">
                <w:rPr>
                  <w:rFonts w:hint="eastAsia"/>
                  <w:color w:val="000000"/>
                </w:rPr>
                <w:t>13.24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C017" w14:textId="77777777" w:rsidR="00090472" w:rsidRPr="00D90DE2" w:rsidRDefault="00090472" w:rsidP="00E36790">
            <w:pPr>
              <w:jc w:val="center"/>
              <w:rPr>
                <w:ins w:id="15028" w:author="LGE" w:date="2024-04-01T18:15:00Z"/>
                <w:color w:val="000000"/>
              </w:rPr>
            </w:pPr>
            <w:ins w:id="15029" w:author="LGE" w:date="2024-04-01T18:15:00Z">
              <w:r w:rsidRPr="00932159">
                <w:rPr>
                  <w:rFonts w:hint="eastAsia"/>
                  <w:color w:val="000000"/>
                </w:rPr>
                <w:t>16.22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E18C9" w14:textId="77777777" w:rsidR="00090472" w:rsidRPr="00D90DE2" w:rsidRDefault="00090472" w:rsidP="00E36790">
            <w:pPr>
              <w:jc w:val="center"/>
              <w:rPr>
                <w:ins w:id="15030" w:author="LGE" w:date="2024-04-01T18:15:00Z"/>
                <w:color w:val="000000"/>
              </w:rPr>
            </w:pPr>
            <w:ins w:id="15031" w:author="LGE" w:date="2024-04-01T18:15:00Z">
              <w:r w:rsidRPr="00932159">
                <w:rPr>
                  <w:rFonts w:hint="eastAsia"/>
                  <w:color w:val="000000"/>
                </w:rPr>
                <w:t>16.19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961B" w14:textId="77777777" w:rsidR="00090472" w:rsidRPr="00D90DE2" w:rsidRDefault="00090472" w:rsidP="00E36790">
            <w:pPr>
              <w:jc w:val="center"/>
              <w:rPr>
                <w:ins w:id="15032" w:author="LGE" w:date="2024-04-01T18:15:00Z"/>
                <w:color w:val="000000"/>
              </w:rPr>
            </w:pPr>
            <w:ins w:id="15033" w:author="LGE" w:date="2024-04-01T18:15:00Z">
              <w:r w:rsidRPr="00932159">
                <w:rPr>
                  <w:rFonts w:hint="eastAsia"/>
                  <w:color w:val="000000"/>
                </w:rPr>
                <w:t>19.14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087C3" w14:textId="77777777" w:rsidR="00090472" w:rsidRPr="00B6349F" w:rsidRDefault="00090472" w:rsidP="00E36790">
            <w:pPr>
              <w:jc w:val="center"/>
              <w:rPr>
                <w:ins w:id="15034" w:author="LGE" w:date="2024-04-01T18:15:00Z"/>
                <w:color w:val="000000"/>
              </w:rPr>
            </w:pPr>
            <w:ins w:id="15035" w:author="LGE" w:date="2024-04-01T18:15:00Z">
              <w:r w:rsidRPr="00932159">
                <w:rPr>
                  <w:rFonts w:hint="eastAsia"/>
                  <w:color w:val="000000"/>
                </w:rPr>
                <w:t>16.22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52AB7" w14:textId="77777777" w:rsidR="00090472" w:rsidRPr="00B6349F" w:rsidRDefault="00090472" w:rsidP="00E36790">
            <w:pPr>
              <w:jc w:val="center"/>
              <w:rPr>
                <w:ins w:id="15036" w:author="LGE" w:date="2024-04-01T18:15:00Z"/>
                <w:color w:val="000000"/>
              </w:rPr>
            </w:pPr>
            <w:ins w:id="15037" w:author="LGE" w:date="2024-04-01T18:15:00Z">
              <w:r w:rsidRPr="00932159">
                <w:rPr>
                  <w:rFonts w:hint="eastAsia"/>
                  <w:color w:val="000000"/>
                </w:rPr>
                <w:t>19.13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9775" w14:textId="77777777" w:rsidR="00090472" w:rsidRPr="00231537" w:rsidRDefault="00090472" w:rsidP="00E36790">
            <w:pPr>
              <w:jc w:val="center"/>
              <w:rPr>
                <w:ins w:id="15038" w:author="LGE" w:date="2024-04-01T18:15:00Z"/>
                <w:color w:val="000000"/>
              </w:rPr>
            </w:pPr>
            <w:ins w:id="15039" w:author="LGE" w:date="2024-04-01T18:15:00Z">
              <w:r w:rsidRPr="00932159">
                <w:rPr>
                  <w:rFonts w:hint="eastAsia"/>
                  <w:color w:val="000000"/>
                </w:rPr>
                <w:t>13.21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32956" w14:textId="77777777" w:rsidR="00090472" w:rsidRPr="00231537" w:rsidRDefault="00090472" w:rsidP="00E36790">
            <w:pPr>
              <w:jc w:val="center"/>
              <w:rPr>
                <w:ins w:id="15040" w:author="LGE" w:date="2024-04-01T18:15:00Z"/>
                <w:color w:val="000000"/>
              </w:rPr>
            </w:pPr>
            <w:ins w:id="15041" w:author="LGE" w:date="2024-04-01T18:15:00Z">
              <w:r w:rsidRPr="00932159">
                <w:rPr>
                  <w:rFonts w:hint="eastAsia"/>
                  <w:color w:val="000000"/>
                </w:rPr>
                <w:t>16.27</w:t>
              </w:r>
            </w:ins>
          </w:p>
        </w:tc>
        <w:tc>
          <w:tcPr>
            <w:tcW w:w="723" w:type="dxa"/>
            <w:tcBorders>
              <w:top w:val="nil"/>
              <w:left w:val="single" w:sz="4" w:space="0" w:color="auto"/>
              <w:bottom w:val="nil"/>
              <w:right w:val="nil"/>
            </w:tcBorders>
            <w:shd w:val="clear" w:color="auto" w:fill="auto"/>
            <w:noWrap/>
            <w:vAlign w:val="center"/>
          </w:tcPr>
          <w:p w14:paraId="1905AD2C" w14:textId="77777777" w:rsidR="00090472" w:rsidRPr="00231537" w:rsidRDefault="00090472" w:rsidP="00E36790">
            <w:pPr>
              <w:jc w:val="center"/>
              <w:rPr>
                <w:ins w:id="15042" w:author="LGE" w:date="2024-04-01T18:15:00Z"/>
                <w:color w:val="000000"/>
              </w:rPr>
            </w:pPr>
          </w:p>
        </w:tc>
        <w:tc>
          <w:tcPr>
            <w:tcW w:w="723" w:type="dxa"/>
            <w:tcBorders>
              <w:top w:val="nil"/>
              <w:left w:val="nil"/>
              <w:bottom w:val="nil"/>
              <w:right w:val="nil"/>
            </w:tcBorders>
            <w:shd w:val="clear" w:color="auto" w:fill="auto"/>
            <w:noWrap/>
            <w:vAlign w:val="center"/>
          </w:tcPr>
          <w:p w14:paraId="09D13E3D" w14:textId="77777777" w:rsidR="00090472" w:rsidRPr="00231537" w:rsidRDefault="00090472" w:rsidP="00E36790">
            <w:pPr>
              <w:jc w:val="center"/>
              <w:rPr>
                <w:ins w:id="15043" w:author="LGE" w:date="2024-04-01T18:15:00Z"/>
                <w:color w:val="000000"/>
              </w:rPr>
            </w:pPr>
          </w:p>
        </w:tc>
        <w:tc>
          <w:tcPr>
            <w:tcW w:w="723" w:type="dxa"/>
            <w:tcBorders>
              <w:top w:val="nil"/>
              <w:left w:val="nil"/>
              <w:bottom w:val="nil"/>
              <w:right w:val="nil"/>
            </w:tcBorders>
            <w:shd w:val="clear" w:color="auto" w:fill="auto"/>
            <w:noWrap/>
            <w:vAlign w:val="center"/>
          </w:tcPr>
          <w:p w14:paraId="3B4D680D" w14:textId="77777777" w:rsidR="00090472" w:rsidRPr="00231537" w:rsidRDefault="00090472" w:rsidP="00E36790">
            <w:pPr>
              <w:jc w:val="center"/>
              <w:rPr>
                <w:ins w:id="15044" w:author="LGE" w:date="2024-04-01T18:15:00Z"/>
                <w:color w:val="000000"/>
              </w:rPr>
            </w:pPr>
          </w:p>
        </w:tc>
        <w:tc>
          <w:tcPr>
            <w:tcW w:w="722" w:type="dxa"/>
            <w:tcBorders>
              <w:top w:val="nil"/>
              <w:left w:val="nil"/>
              <w:bottom w:val="nil"/>
              <w:right w:val="nil"/>
            </w:tcBorders>
            <w:shd w:val="clear" w:color="auto" w:fill="auto"/>
            <w:noWrap/>
            <w:vAlign w:val="center"/>
          </w:tcPr>
          <w:p w14:paraId="239D95EA" w14:textId="77777777" w:rsidR="00090472" w:rsidRPr="00231537" w:rsidRDefault="00090472" w:rsidP="00E36790">
            <w:pPr>
              <w:jc w:val="center"/>
              <w:rPr>
                <w:ins w:id="15045" w:author="LGE" w:date="2024-04-01T18:15:00Z"/>
                <w:color w:val="000000"/>
              </w:rPr>
            </w:pPr>
          </w:p>
        </w:tc>
        <w:tc>
          <w:tcPr>
            <w:tcW w:w="723" w:type="dxa"/>
            <w:tcBorders>
              <w:top w:val="nil"/>
              <w:left w:val="nil"/>
              <w:bottom w:val="nil"/>
              <w:right w:val="nil"/>
            </w:tcBorders>
            <w:shd w:val="clear" w:color="auto" w:fill="auto"/>
            <w:noWrap/>
            <w:vAlign w:val="center"/>
          </w:tcPr>
          <w:p w14:paraId="6F8CE7A7" w14:textId="77777777" w:rsidR="00090472" w:rsidRPr="00231537" w:rsidRDefault="00090472" w:rsidP="00E36790">
            <w:pPr>
              <w:jc w:val="center"/>
              <w:rPr>
                <w:ins w:id="15046" w:author="LGE" w:date="2024-04-01T18:15:00Z"/>
                <w:color w:val="000000"/>
              </w:rPr>
            </w:pPr>
          </w:p>
        </w:tc>
        <w:tc>
          <w:tcPr>
            <w:tcW w:w="723" w:type="dxa"/>
            <w:tcBorders>
              <w:top w:val="nil"/>
              <w:left w:val="nil"/>
              <w:bottom w:val="nil"/>
              <w:right w:val="nil"/>
            </w:tcBorders>
            <w:shd w:val="clear" w:color="auto" w:fill="auto"/>
            <w:noWrap/>
            <w:vAlign w:val="center"/>
          </w:tcPr>
          <w:p w14:paraId="0B9FF3F9" w14:textId="77777777" w:rsidR="00090472" w:rsidRPr="00231537" w:rsidRDefault="00090472" w:rsidP="00E36790">
            <w:pPr>
              <w:jc w:val="center"/>
              <w:rPr>
                <w:ins w:id="15047" w:author="LGE" w:date="2024-04-01T18:15:00Z"/>
                <w:color w:val="000000"/>
              </w:rPr>
            </w:pPr>
          </w:p>
        </w:tc>
        <w:tc>
          <w:tcPr>
            <w:tcW w:w="723" w:type="dxa"/>
            <w:tcBorders>
              <w:top w:val="nil"/>
              <w:left w:val="nil"/>
              <w:bottom w:val="nil"/>
              <w:right w:val="nil"/>
            </w:tcBorders>
            <w:shd w:val="clear" w:color="auto" w:fill="auto"/>
            <w:noWrap/>
            <w:vAlign w:val="center"/>
          </w:tcPr>
          <w:p w14:paraId="125F4624" w14:textId="77777777" w:rsidR="00090472" w:rsidRPr="00231537" w:rsidRDefault="00090472" w:rsidP="00E36790">
            <w:pPr>
              <w:jc w:val="center"/>
              <w:rPr>
                <w:ins w:id="15048" w:author="LGE" w:date="2024-04-01T18:15:00Z"/>
                <w:color w:val="000000"/>
              </w:rPr>
            </w:pPr>
          </w:p>
        </w:tc>
        <w:tc>
          <w:tcPr>
            <w:tcW w:w="723" w:type="dxa"/>
            <w:tcBorders>
              <w:top w:val="nil"/>
              <w:left w:val="nil"/>
              <w:bottom w:val="nil"/>
              <w:right w:val="nil"/>
            </w:tcBorders>
            <w:shd w:val="clear" w:color="auto" w:fill="auto"/>
            <w:noWrap/>
            <w:vAlign w:val="center"/>
          </w:tcPr>
          <w:p w14:paraId="6C128CC5" w14:textId="77777777" w:rsidR="00090472" w:rsidRPr="00231537" w:rsidRDefault="00090472" w:rsidP="00E36790">
            <w:pPr>
              <w:jc w:val="center"/>
              <w:rPr>
                <w:ins w:id="15049" w:author="LGE" w:date="2024-04-01T18:15:00Z"/>
                <w:color w:val="000000"/>
              </w:rPr>
            </w:pPr>
          </w:p>
        </w:tc>
        <w:tc>
          <w:tcPr>
            <w:tcW w:w="723" w:type="dxa"/>
            <w:tcBorders>
              <w:top w:val="nil"/>
              <w:left w:val="nil"/>
              <w:bottom w:val="nil"/>
              <w:right w:val="nil"/>
            </w:tcBorders>
            <w:shd w:val="clear" w:color="auto" w:fill="auto"/>
            <w:vAlign w:val="center"/>
          </w:tcPr>
          <w:p w14:paraId="1EAF5C87" w14:textId="77777777" w:rsidR="00090472" w:rsidRPr="00231537" w:rsidRDefault="00090472" w:rsidP="00E36790">
            <w:pPr>
              <w:jc w:val="center"/>
              <w:rPr>
                <w:ins w:id="15050" w:author="LGE" w:date="2024-04-01T18:15:00Z"/>
                <w:color w:val="000000"/>
              </w:rPr>
            </w:pPr>
          </w:p>
        </w:tc>
        <w:tc>
          <w:tcPr>
            <w:tcW w:w="723" w:type="dxa"/>
            <w:tcBorders>
              <w:top w:val="nil"/>
              <w:left w:val="nil"/>
              <w:bottom w:val="nil"/>
              <w:right w:val="nil"/>
            </w:tcBorders>
            <w:shd w:val="clear" w:color="auto" w:fill="auto"/>
            <w:vAlign w:val="center"/>
          </w:tcPr>
          <w:p w14:paraId="487D5D5E" w14:textId="77777777" w:rsidR="00090472" w:rsidRPr="00231537" w:rsidRDefault="00090472" w:rsidP="00E36790">
            <w:pPr>
              <w:jc w:val="center"/>
              <w:rPr>
                <w:ins w:id="15051" w:author="LGE" w:date="2024-04-01T18:15:00Z"/>
                <w:color w:val="000000"/>
              </w:rPr>
            </w:pPr>
          </w:p>
        </w:tc>
      </w:tr>
      <w:tr w:rsidR="00090472" w:rsidRPr="00491A77" w14:paraId="7DF25EE2" w14:textId="77777777" w:rsidTr="00E36790">
        <w:trPr>
          <w:trHeight w:hRule="exact" w:val="284"/>
          <w:ins w:id="15052" w:author="LGE" w:date="2024-04-01T18:15:00Z"/>
        </w:trPr>
        <w:tc>
          <w:tcPr>
            <w:tcW w:w="1134" w:type="dxa"/>
            <w:shd w:val="clear" w:color="auto" w:fill="auto"/>
            <w:noWrap/>
            <w:vAlign w:val="center"/>
            <w:hideMark/>
          </w:tcPr>
          <w:p w14:paraId="4CC38825" w14:textId="77777777" w:rsidR="00090472" w:rsidRPr="00674502" w:rsidRDefault="00090472" w:rsidP="00E36790">
            <w:pPr>
              <w:jc w:val="center"/>
              <w:rPr>
                <w:ins w:id="15053" w:author="LGE" w:date="2024-04-01T18:15:00Z"/>
                <w:color w:val="000000"/>
              </w:rPr>
            </w:pPr>
            <w:ins w:id="15054" w:author="LGE" w:date="2024-04-01T18:15: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044ACFE8" w14:textId="77777777" w:rsidR="00090472" w:rsidRPr="00D70D09" w:rsidRDefault="00090472" w:rsidP="00E36790">
            <w:pPr>
              <w:jc w:val="center"/>
              <w:rPr>
                <w:ins w:id="15055" w:author="LGE" w:date="2024-04-01T18:15:00Z"/>
                <w:color w:val="000000"/>
              </w:rPr>
            </w:pPr>
            <w:ins w:id="15056" w:author="LGE" w:date="2024-04-01T18:15: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4516B04D" w14:textId="77777777" w:rsidR="00090472" w:rsidRPr="00D70D09" w:rsidRDefault="00090472" w:rsidP="00E36790">
            <w:pPr>
              <w:jc w:val="center"/>
              <w:rPr>
                <w:ins w:id="15057" w:author="LGE" w:date="2024-04-01T18:15:00Z"/>
                <w:color w:val="000000"/>
              </w:rPr>
            </w:pPr>
            <w:ins w:id="15058" w:author="LGE" w:date="2024-04-01T18:15: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12765C95" w14:textId="77777777" w:rsidR="00090472" w:rsidRPr="00D70D09" w:rsidRDefault="00090472" w:rsidP="00E36790">
            <w:pPr>
              <w:jc w:val="center"/>
              <w:rPr>
                <w:ins w:id="15059" w:author="LGE" w:date="2024-04-01T18:15:00Z"/>
                <w:color w:val="000000"/>
              </w:rPr>
            </w:pPr>
            <w:ins w:id="15060" w:author="LGE" w:date="2024-04-01T18:15: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61CA751A" w14:textId="77777777" w:rsidR="00090472" w:rsidRPr="00D70D09" w:rsidRDefault="00090472" w:rsidP="00E36790">
            <w:pPr>
              <w:jc w:val="center"/>
              <w:rPr>
                <w:ins w:id="15061" w:author="LGE" w:date="2024-04-01T18:15:00Z"/>
                <w:color w:val="000000"/>
              </w:rPr>
            </w:pPr>
            <w:ins w:id="15062" w:author="LGE" w:date="2024-04-01T18:15: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2EFB5065" w14:textId="77777777" w:rsidR="00090472" w:rsidRPr="00D70D09" w:rsidRDefault="00090472" w:rsidP="00E36790">
            <w:pPr>
              <w:jc w:val="center"/>
              <w:rPr>
                <w:ins w:id="15063" w:author="LGE" w:date="2024-04-01T18:15:00Z"/>
                <w:color w:val="000000"/>
              </w:rPr>
            </w:pPr>
            <w:ins w:id="15064" w:author="LGE" w:date="2024-04-01T18:15: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7A480662" w14:textId="77777777" w:rsidR="00090472" w:rsidRPr="00D70D09" w:rsidRDefault="00090472" w:rsidP="00E36790">
            <w:pPr>
              <w:jc w:val="center"/>
              <w:rPr>
                <w:ins w:id="15065" w:author="LGE" w:date="2024-04-01T18:15:00Z"/>
                <w:color w:val="000000"/>
              </w:rPr>
            </w:pPr>
            <w:ins w:id="15066" w:author="LGE" w:date="2024-04-01T18:15: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3829D9AF" w14:textId="77777777" w:rsidR="00090472" w:rsidRPr="00D70D09" w:rsidRDefault="00090472" w:rsidP="00E36790">
            <w:pPr>
              <w:jc w:val="center"/>
              <w:rPr>
                <w:ins w:id="15067" w:author="LGE" w:date="2024-04-01T18:15:00Z"/>
                <w:color w:val="000000"/>
              </w:rPr>
            </w:pPr>
            <w:ins w:id="15068" w:author="LGE" w:date="2024-04-01T18:15: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3890E09F" w14:textId="77777777" w:rsidR="00090472" w:rsidRPr="00D70D09" w:rsidRDefault="00090472" w:rsidP="00E36790">
            <w:pPr>
              <w:jc w:val="center"/>
              <w:rPr>
                <w:ins w:id="15069" w:author="LGE" w:date="2024-04-01T18:15:00Z"/>
                <w:color w:val="000000"/>
              </w:rPr>
            </w:pPr>
            <w:ins w:id="15070" w:author="LGE" w:date="2024-04-01T18:15: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609A2" w14:textId="77777777" w:rsidR="00090472" w:rsidRPr="00D70D09" w:rsidRDefault="00090472" w:rsidP="00E36790">
            <w:pPr>
              <w:jc w:val="center"/>
              <w:rPr>
                <w:ins w:id="15071" w:author="LGE" w:date="2024-04-01T18:15:00Z"/>
                <w:color w:val="000000"/>
              </w:rPr>
            </w:pPr>
            <w:ins w:id="15072" w:author="LGE" w:date="2024-04-01T18:15: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C4578" w14:textId="77777777" w:rsidR="00090472" w:rsidRPr="00231537" w:rsidRDefault="00090472" w:rsidP="00E36790">
            <w:pPr>
              <w:jc w:val="center"/>
              <w:rPr>
                <w:ins w:id="15073" w:author="LGE" w:date="2024-04-01T18:15:00Z"/>
                <w:color w:val="000000"/>
              </w:rPr>
            </w:pPr>
            <w:ins w:id="15074" w:author="LGE" w:date="2024-04-01T18:15: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20095" w14:textId="77777777" w:rsidR="00090472" w:rsidRPr="00231537" w:rsidRDefault="00090472" w:rsidP="00E36790">
            <w:pPr>
              <w:jc w:val="center"/>
              <w:rPr>
                <w:ins w:id="15075" w:author="LGE" w:date="2024-04-01T18:15:00Z"/>
                <w:color w:val="000000"/>
              </w:rPr>
            </w:pPr>
            <w:ins w:id="15076" w:author="LGE" w:date="2024-04-01T18:15: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34DD" w14:textId="77777777" w:rsidR="00090472" w:rsidRPr="00231537" w:rsidRDefault="00090472" w:rsidP="00E36790">
            <w:pPr>
              <w:jc w:val="center"/>
              <w:rPr>
                <w:ins w:id="15077" w:author="LGE" w:date="2024-04-01T18:15:00Z"/>
                <w:color w:val="000000"/>
              </w:rPr>
            </w:pPr>
            <w:ins w:id="15078" w:author="LGE" w:date="2024-04-01T18:15: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1C8DF" w14:textId="77777777" w:rsidR="00090472" w:rsidRPr="00231537" w:rsidRDefault="00090472" w:rsidP="00E36790">
            <w:pPr>
              <w:jc w:val="center"/>
              <w:rPr>
                <w:ins w:id="15079" w:author="LGE" w:date="2024-04-01T18:15:00Z"/>
                <w:color w:val="000000"/>
              </w:rPr>
            </w:pPr>
            <w:ins w:id="15080" w:author="LGE" w:date="2024-04-01T18:15: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3CA89" w14:textId="77777777" w:rsidR="00090472" w:rsidRPr="00231537" w:rsidRDefault="00090472" w:rsidP="00E36790">
            <w:pPr>
              <w:jc w:val="center"/>
              <w:rPr>
                <w:ins w:id="15081" w:author="LGE" w:date="2024-04-01T18:15:00Z"/>
                <w:color w:val="000000"/>
              </w:rPr>
            </w:pPr>
            <w:ins w:id="15082" w:author="LGE" w:date="2024-04-01T18:15: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DB419" w14:textId="77777777" w:rsidR="00090472" w:rsidRPr="00231537" w:rsidRDefault="00090472" w:rsidP="00E36790">
            <w:pPr>
              <w:jc w:val="center"/>
              <w:rPr>
                <w:ins w:id="15083" w:author="LGE" w:date="2024-04-01T18:15:00Z"/>
                <w:color w:val="000000"/>
              </w:rPr>
            </w:pPr>
            <w:ins w:id="15084" w:author="LGE" w:date="2024-04-01T18:15: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3041E" w14:textId="77777777" w:rsidR="00090472" w:rsidRPr="00231537" w:rsidRDefault="00090472" w:rsidP="00E36790">
            <w:pPr>
              <w:jc w:val="center"/>
              <w:rPr>
                <w:ins w:id="15085" w:author="LGE" w:date="2024-04-01T18:15:00Z"/>
                <w:color w:val="000000"/>
              </w:rPr>
            </w:pPr>
            <w:ins w:id="15086" w:author="LGE" w:date="2024-04-01T18:15: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1AEFE" w14:textId="77777777" w:rsidR="00090472" w:rsidRPr="00231537" w:rsidRDefault="00090472" w:rsidP="00E36790">
            <w:pPr>
              <w:jc w:val="center"/>
              <w:rPr>
                <w:ins w:id="15087" w:author="LGE" w:date="2024-04-01T18:15:00Z"/>
                <w:color w:val="000000"/>
              </w:rPr>
            </w:pPr>
            <w:ins w:id="15088" w:author="LGE" w:date="2024-04-01T18:15: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13AC" w14:textId="77777777" w:rsidR="00090472" w:rsidRPr="00231537" w:rsidRDefault="00090472" w:rsidP="00E36790">
            <w:pPr>
              <w:jc w:val="center"/>
              <w:rPr>
                <w:ins w:id="15089" w:author="LGE" w:date="2024-04-01T18:15:00Z"/>
                <w:color w:val="000000"/>
              </w:rPr>
            </w:pPr>
            <w:ins w:id="15090" w:author="LGE" w:date="2024-04-01T18:15: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7AD6B6AD" w14:textId="77777777" w:rsidR="00090472" w:rsidRPr="00231537" w:rsidRDefault="00090472" w:rsidP="00E36790">
            <w:pPr>
              <w:jc w:val="center"/>
              <w:rPr>
                <w:ins w:id="15091" w:author="LGE" w:date="2024-04-01T18:15:00Z"/>
                <w:color w:val="000000"/>
              </w:rPr>
            </w:pPr>
          </w:p>
        </w:tc>
        <w:tc>
          <w:tcPr>
            <w:tcW w:w="723" w:type="dxa"/>
            <w:tcBorders>
              <w:top w:val="nil"/>
              <w:left w:val="nil"/>
              <w:bottom w:val="nil"/>
              <w:right w:val="nil"/>
            </w:tcBorders>
            <w:shd w:val="clear" w:color="auto" w:fill="auto"/>
            <w:vAlign w:val="center"/>
          </w:tcPr>
          <w:p w14:paraId="1A2AFB2B" w14:textId="77777777" w:rsidR="00090472" w:rsidRPr="00231537" w:rsidRDefault="00090472" w:rsidP="00E36790">
            <w:pPr>
              <w:jc w:val="center"/>
              <w:rPr>
                <w:ins w:id="15092" w:author="LGE" w:date="2024-04-01T18:15:00Z"/>
                <w:color w:val="000000"/>
              </w:rPr>
            </w:pPr>
          </w:p>
        </w:tc>
      </w:tr>
      <w:tr w:rsidR="00090472" w:rsidRPr="00491A77" w14:paraId="2137C9E5" w14:textId="77777777" w:rsidTr="00E36790">
        <w:trPr>
          <w:trHeight w:hRule="exact" w:val="284"/>
          <w:ins w:id="15093" w:author="LGE" w:date="2024-04-01T18:15:00Z"/>
        </w:trPr>
        <w:tc>
          <w:tcPr>
            <w:tcW w:w="1134" w:type="dxa"/>
            <w:shd w:val="clear" w:color="auto" w:fill="auto"/>
            <w:noWrap/>
            <w:vAlign w:val="center"/>
            <w:hideMark/>
          </w:tcPr>
          <w:p w14:paraId="562F0221" w14:textId="77777777" w:rsidR="00090472" w:rsidRDefault="00090472" w:rsidP="00E36790">
            <w:pPr>
              <w:jc w:val="center"/>
              <w:rPr>
                <w:ins w:id="15094" w:author="LGE" w:date="2024-04-01T18:15:00Z"/>
                <w:color w:val="000000"/>
              </w:rPr>
            </w:pPr>
            <w:ins w:id="15095" w:author="LGE" w:date="2024-04-01T18:15:00Z">
              <w:r w:rsidRPr="00674502">
                <w:rPr>
                  <w:color w:val="000000"/>
                </w:rPr>
                <w:t>'80MHz'</w:t>
              </w:r>
            </w:ins>
          </w:p>
          <w:p w14:paraId="647199E8" w14:textId="77777777" w:rsidR="00090472" w:rsidRPr="00674502" w:rsidRDefault="00090472" w:rsidP="00E36790">
            <w:pPr>
              <w:jc w:val="center"/>
              <w:rPr>
                <w:ins w:id="15096" w:author="LGE" w:date="2024-04-01T18:15:00Z"/>
                <w:color w:val="000000"/>
              </w:rPr>
            </w:pPr>
            <w:ins w:id="15097" w:author="LGE" w:date="2024-04-01T18:15: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52A4506" w14:textId="77777777" w:rsidR="00090472" w:rsidRPr="00D70D09" w:rsidRDefault="00090472" w:rsidP="00E36790">
            <w:pPr>
              <w:jc w:val="center"/>
              <w:rPr>
                <w:ins w:id="15098" w:author="LGE" w:date="2024-04-01T18:15:00Z"/>
                <w:color w:val="000000"/>
              </w:rPr>
            </w:pPr>
            <w:ins w:id="15099" w:author="LGE" w:date="2024-04-01T18:15:00Z">
              <w:r w:rsidRPr="00932159">
                <w:rPr>
                  <w:rFonts w:hint="eastAsia"/>
                  <w:color w:val="000000"/>
                </w:rPr>
                <w:t>10.20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6FF06" w14:textId="77777777" w:rsidR="00090472" w:rsidRPr="00D70D09" w:rsidRDefault="00090472" w:rsidP="00E36790">
            <w:pPr>
              <w:jc w:val="center"/>
              <w:rPr>
                <w:ins w:id="15100" w:author="LGE" w:date="2024-04-01T18:15:00Z"/>
                <w:color w:val="000000"/>
              </w:rPr>
            </w:pPr>
            <w:ins w:id="15101" w:author="LGE" w:date="2024-04-01T18:15:00Z">
              <w:r w:rsidRPr="00932159">
                <w:rPr>
                  <w:rFonts w:hint="eastAsia"/>
                  <w:color w:val="000000"/>
                </w:rPr>
                <w:t>13.16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26F29" w14:textId="77777777" w:rsidR="00090472" w:rsidRPr="00D70D09" w:rsidRDefault="00090472" w:rsidP="00E36790">
            <w:pPr>
              <w:jc w:val="center"/>
              <w:rPr>
                <w:ins w:id="15102" w:author="LGE" w:date="2024-04-01T18:15:00Z"/>
                <w:color w:val="000000"/>
              </w:rPr>
            </w:pPr>
            <w:ins w:id="15103" w:author="LGE" w:date="2024-04-01T18:15:00Z">
              <w:r w:rsidRPr="00932159">
                <w:rPr>
                  <w:rFonts w:hint="eastAsia"/>
                  <w:color w:val="000000"/>
                </w:rPr>
                <w:t>11.46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F339D" w14:textId="77777777" w:rsidR="00090472" w:rsidRPr="00D70D09" w:rsidRDefault="00090472" w:rsidP="00E36790">
            <w:pPr>
              <w:jc w:val="center"/>
              <w:rPr>
                <w:ins w:id="15104" w:author="LGE" w:date="2024-04-01T18:15:00Z"/>
                <w:color w:val="000000"/>
              </w:rPr>
            </w:pPr>
            <w:ins w:id="15105" w:author="LGE" w:date="2024-04-01T18:15:00Z">
              <w:r w:rsidRPr="00932159">
                <w:rPr>
                  <w:rFonts w:hint="eastAsia"/>
                  <w:color w:val="000000"/>
                </w:rPr>
                <w:t>14.38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BDEF5" w14:textId="77777777" w:rsidR="00090472" w:rsidRPr="00D70D09" w:rsidRDefault="00090472" w:rsidP="00E36790">
            <w:pPr>
              <w:jc w:val="center"/>
              <w:rPr>
                <w:ins w:id="15106" w:author="LGE" w:date="2024-04-01T18:15:00Z"/>
                <w:color w:val="000000"/>
              </w:rPr>
            </w:pPr>
            <w:ins w:id="15107" w:author="LGE" w:date="2024-04-01T18:15:00Z">
              <w:r w:rsidRPr="00932159">
                <w:rPr>
                  <w:rFonts w:hint="eastAsia"/>
                  <w:color w:val="000000"/>
                </w:rPr>
                <w:t>13.21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53D6F" w14:textId="77777777" w:rsidR="00090472" w:rsidRPr="00D70D09" w:rsidRDefault="00090472" w:rsidP="00E36790">
            <w:pPr>
              <w:jc w:val="center"/>
              <w:rPr>
                <w:ins w:id="15108" w:author="LGE" w:date="2024-04-01T18:15:00Z"/>
                <w:color w:val="000000"/>
              </w:rPr>
            </w:pPr>
            <w:ins w:id="15109" w:author="LGE" w:date="2024-04-01T18:15:00Z">
              <w:r w:rsidRPr="00932159">
                <w:rPr>
                  <w:rFonts w:hint="eastAsia"/>
                  <w:color w:val="000000"/>
                </w:rPr>
                <w:t>16.11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2C2C3" w14:textId="77777777" w:rsidR="00090472" w:rsidRPr="00D70D09" w:rsidRDefault="00090472" w:rsidP="00E36790">
            <w:pPr>
              <w:jc w:val="center"/>
              <w:rPr>
                <w:ins w:id="15110" w:author="LGE" w:date="2024-04-01T18:15:00Z"/>
                <w:color w:val="000000"/>
              </w:rPr>
            </w:pPr>
            <w:ins w:id="15111" w:author="LGE" w:date="2024-04-01T18:15:00Z">
              <w:r w:rsidRPr="00932159">
                <w:rPr>
                  <w:rFonts w:hint="eastAsia"/>
                  <w:color w:val="000000"/>
                </w:rPr>
                <w:t>16.31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67AFE" w14:textId="77777777" w:rsidR="00090472" w:rsidRPr="00D70D09" w:rsidRDefault="00090472" w:rsidP="00E36790">
            <w:pPr>
              <w:jc w:val="center"/>
              <w:rPr>
                <w:ins w:id="15112" w:author="LGE" w:date="2024-04-01T18:15:00Z"/>
                <w:color w:val="000000"/>
              </w:rPr>
            </w:pPr>
            <w:ins w:id="15113" w:author="LGE" w:date="2024-04-01T18:15:00Z">
              <w:r w:rsidRPr="00932159">
                <w:rPr>
                  <w:rFonts w:hint="eastAsia"/>
                  <w:color w:val="000000"/>
                </w:rPr>
                <w:t>19.21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95F67" w14:textId="77777777" w:rsidR="00090472" w:rsidRPr="00D70D09" w:rsidRDefault="00090472" w:rsidP="00E36790">
            <w:pPr>
              <w:jc w:val="center"/>
              <w:rPr>
                <w:ins w:id="15114" w:author="LGE" w:date="2024-04-01T18:15:00Z"/>
                <w:color w:val="000000"/>
              </w:rPr>
            </w:pPr>
            <w:ins w:id="15115" w:author="LGE" w:date="2024-04-01T18:15:00Z">
              <w:r w:rsidRPr="00932159">
                <w:rPr>
                  <w:rFonts w:hint="eastAsia"/>
                  <w:color w:val="000000"/>
                </w:rPr>
                <w:t>13.22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DD94A" w14:textId="77777777" w:rsidR="00090472" w:rsidRPr="00231537" w:rsidRDefault="00090472" w:rsidP="00E36790">
            <w:pPr>
              <w:jc w:val="center"/>
              <w:rPr>
                <w:ins w:id="15116" w:author="LGE" w:date="2024-04-01T18:15:00Z"/>
                <w:color w:val="000000"/>
              </w:rPr>
            </w:pPr>
            <w:ins w:id="15117" w:author="LGE" w:date="2024-04-01T18:15:00Z">
              <w:r w:rsidRPr="00932159">
                <w:rPr>
                  <w:rFonts w:hint="eastAsia"/>
                  <w:color w:val="000000"/>
                </w:rPr>
                <w:t>16.15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5FB24" w14:textId="77777777" w:rsidR="00090472" w:rsidRPr="00231537" w:rsidRDefault="00090472" w:rsidP="00E36790">
            <w:pPr>
              <w:jc w:val="center"/>
              <w:rPr>
                <w:ins w:id="15118" w:author="LGE" w:date="2024-04-01T18:15:00Z"/>
                <w:color w:val="000000"/>
              </w:rPr>
            </w:pPr>
            <w:ins w:id="15119" w:author="LGE" w:date="2024-04-01T18:15:00Z">
              <w:r w:rsidRPr="00932159">
                <w:rPr>
                  <w:rFonts w:hint="eastAsia"/>
                  <w:color w:val="000000"/>
                </w:rPr>
                <w:t>16.26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09FAB" w14:textId="77777777" w:rsidR="00090472" w:rsidRPr="00231537" w:rsidRDefault="00090472" w:rsidP="00E36790">
            <w:pPr>
              <w:jc w:val="center"/>
              <w:rPr>
                <w:ins w:id="15120" w:author="LGE" w:date="2024-04-01T18:15:00Z"/>
                <w:color w:val="000000"/>
              </w:rPr>
            </w:pPr>
            <w:ins w:id="15121" w:author="LGE" w:date="2024-04-01T18:15:00Z">
              <w:r w:rsidRPr="00932159">
                <w:rPr>
                  <w:rFonts w:hint="eastAsia"/>
                  <w:color w:val="000000"/>
                </w:rPr>
                <w:t>19.23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A4C3F" w14:textId="77777777" w:rsidR="00090472" w:rsidRPr="00231537" w:rsidRDefault="00090472" w:rsidP="00E36790">
            <w:pPr>
              <w:jc w:val="center"/>
              <w:rPr>
                <w:ins w:id="15122" w:author="LGE" w:date="2024-04-01T18:15:00Z"/>
                <w:color w:val="000000"/>
              </w:rPr>
            </w:pPr>
            <w:ins w:id="15123" w:author="LGE" w:date="2024-04-01T18:15:00Z">
              <w:r w:rsidRPr="00932159">
                <w:rPr>
                  <w:rFonts w:hint="eastAsia"/>
                  <w:color w:val="000000"/>
                </w:rPr>
                <w:t>11.43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BE0A8" w14:textId="77777777" w:rsidR="00090472" w:rsidRPr="00231537" w:rsidRDefault="00090472" w:rsidP="00E36790">
            <w:pPr>
              <w:jc w:val="center"/>
              <w:rPr>
                <w:ins w:id="15124" w:author="LGE" w:date="2024-04-01T18:15:00Z"/>
                <w:color w:val="000000"/>
              </w:rPr>
            </w:pPr>
            <w:ins w:id="15125" w:author="LGE" w:date="2024-04-01T18:15:00Z">
              <w:r w:rsidRPr="00932159">
                <w:rPr>
                  <w:rFonts w:hint="eastAsia"/>
                  <w:color w:val="000000"/>
                </w:rPr>
                <w:t>14.40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669B8" w14:textId="77777777" w:rsidR="00090472" w:rsidRPr="00231537" w:rsidRDefault="00090472" w:rsidP="00E36790">
            <w:pPr>
              <w:jc w:val="center"/>
              <w:rPr>
                <w:ins w:id="15126" w:author="LGE" w:date="2024-04-01T18:15:00Z"/>
                <w:color w:val="000000"/>
              </w:rPr>
            </w:pPr>
            <w:ins w:id="15127" w:author="LGE" w:date="2024-04-01T18:15:00Z">
              <w:r w:rsidRPr="00932159">
                <w:rPr>
                  <w:rFonts w:hint="eastAsia"/>
                  <w:color w:val="000000"/>
                </w:rPr>
                <w:t>13.32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285C5" w14:textId="77777777" w:rsidR="00090472" w:rsidRPr="00231537" w:rsidRDefault="00090472" w:rsidP="00E36790">
            <w:pPr>
              <w:jc w:val="center"/>
              <w:rPr>
                <w:ins w:id="15128" w:author="LGE" w:date="2024-04-01T18:15:00Z"/>
                <w:color w:val="000000"/>
              </w:rPr>
            </w:pPr>
            <w:ins w:id="15129" w:author="LGE" w:date="2024-04-01T18:15:00Z">
              <w:r w:rsidRPr="00932159">
                <w:rPr>
                  <w:rFonts w:hint="eastAsia"/>
                  <w:color w:val="000000"/>
                </w:rPr>
                <w:t>16.20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2ACCF" w14:textId="77777777" w:rsidR="00090472" w:rsidRPr="00231537" w:rsidRDefault="00090472" w:rsidP="00E36790">
            <w:pPr>
              <w:jc w:val="center"/>
              <w:rPr>
                <w:ins w:id="15130" w:author="LGE" w:date="2024-04-01T18:15:00Z"/>
                <w:color w:val="000000"/>
              </w:rPr>
            </w:pPr>
            <w:ins w:id="15131" w:author="LGE" w:date="2024-04-01T18:15:00Z">
              <w:r w:rsidRPr="00932159">
                <w:rPr>
                  <w:rFonts w:hint="eastAsia"/>
                  <w:color w:val="000000"/>
                </w:rPr>
                <w:t>13.30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C5DAA" w14:textId="77777777" w:rsidR="00090472" w:rsidRPr="00231537" w:rsidRDefault="00090472" w:rsidP="00E36790">
            <w:pPr>
              <w:jc w:val="center"/>
              <w:rPr>
                <w:ins w:id="15132" w:author="LGE" w:date="2024-04-01T18:15:00Z"/>
                <w:color w:val="000000"/>
              </w:rPr>
            </w:pPr>
            <w:ins w:id="15133" w:author="LGE" w:date="2024-04-01T18:15:00Z">
              <w:r w:rsidRPr="00932159">
                <w:rPr>
                  <w:rFonts w:hint="eastAsia"/>
                  <w:color w:val="000000"/>
                </w:rPr>
                <w:t>16.12</w:t>
              </w:r>
            </w:ins>
          </w:p>
        </w:tc>
        <w:tc>
          <w:tcPr>
            <w:tcW w:w="723" w:type="dxa"/>
            <w:tcBorders>
              <w:top w:val="nil"/>
              <w:left w:val="single" w:sz="4" w:space="0" w:color="auto"/>
              <w:bottom w:val="nil"/>
              <w:right w:val="nil"/>
            </w:tcBorders>
            <w:shd w:val="clear" w:color="auto" w:fill="auto"/>
            <w:vAlign w:val="center"/>
          </w:tcPr>
          <w:p w14:paraId="2C71FBC8" w14:textId="77777777" w:rsidR="00090472" w:rsidRPr="00231537" w:rsidRDefault="00090472" w:rsidP="00E36790">
            <w:pPr>
              <w:jc w:val="center"/>
              <w:rPr>
                <w:ins w:id="15134" w:author="LGE" w:date="2024-04-01T18:15:00Z"/>
                <w:color w:val="000000"/>
              </w:rPr>
            </w:pPr>
          </w:p>
        </w:tc>
        <w:tc>
          <w:tcPr>
            <w:tcW w:w="723" w:type="dxa"/>
            <w:tcBorders>
              <w:top w:val="nil"/>
              <w:left w:val="nil"/>
              <w:bottom w:val="nil"/>
              <w:right w:val="nil"/>
            </w:tcBorders>
            <w:shd w:val="clear" w:color="auto" w:fill="auto"/>
            <w:vAlign w:val="center"/>
          </w:tcPr>
          <w:p w14:paraId="2BD4E3E6" w14:textId="77777777" w:rsidR="00090472" w:rsidRPr="00231537" w:rsidRDefault="00090472" w:rsidP="00E36790">
            <w:pPr>
              <w:jc w:val="center"/>
              <w:rPr>
                <w:ins w:id="15135" w:author="LGE" w:date="2024-04-01T18:15:00Z"/>
                <w:color w:val="000000"/>
              </w:rPr>
            </w:pPr>
          </w:p>
        </w:tc>
      </w:tr>
      <w:tr w:rsidR="00090472" w:rsidRPr="00491A77" w14:paraId="3966E0C8" w14:textId="77777777" w:rsidTr="00E36790">
        <w:trPr>
          <w:trHeight w:hRule="exact" w:val="284"/>
          <w:ins w:id="15136" w:author="LGE" w:date="2024-04-01T18:15:00Z"/>
        </w:trPr>
        <w:tc>
          <w:tcPr>
            <w:tcW w:w="1134" w:type="dxa"/>
            <w:shd w:val="clear" w:color="auto" w:fill="auto"/>
            <w:noWrap/>
            <w:vAlign w:val="center"/>
          </w:tcPr>
          <w:p w14:paraId="744919C6" w14:textId="77777777" w:rsidR="00090472" w:rsidRPr="00674502" w:rsidRDefault="00090472" w:rsidP="00E36790">
            <w:pPr>
              <w:jc w:val="center"/>
              <w:rPr>
                <w:ins w:id="15137" w:author="LGE" w:date="2024-04-01T18:15:00Z"/>
                <w:color w:val="000000"/>
              </w:rPr>
            </w:pPr>
            <w:ins w:id="15138" w:author="LGE" w:date="2024-04-01T18:15: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36EBAFD" w14:textId="77777777" w:rsidR="00090472" w:rsidRPr="00D90DE2" w:rsidRDefault="00090472" w:rsidP="00E36790">
            <w:pPr>
              <w:jc w:val="center"/>
              <w:rPr>
                <w:ins w:id="15139" w:author="LGE" w:date="2024-04-01T18:15:00Z"/>
                <w:color w:val="000000"/>
              </w:rPr>
            </w:pPr>
            <w:ins w:id="15140" w:author="LGE" w:date="2024-04-01T18:15:00Z">
              <w:r w:rsidRPr="00231537">
                <w:rPr>
                  <w:rFonts w:hint="eastAsia"/>
                  <w:color w:val="000000"/>
                </w:rPr>
                <w:t>#4</w:t>
              </w:r>
              <w:r>
                <w:rPr>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51B4" w14:textId="77777777" w:rsidR="00090472" w:rsidRPr="00D90DE2" w:rsidRDefault="00090472" w:rsidP="00E36790">
            <w:pPr>
              <w:jc w:val="center"/>
              <w:rPr>
                <w:ins w:id="15141" w:author="LGE" w:date="2024-04-01T18:15:00Z"/>
                <w:color w:val="000000"/>
              </w:rPr>
            </w:pPr>
            <w:ins w:id="15142" w:author="LGE" w:date="2024-04-01T18:15:00Z">
              <w:r w:rsidRPr="00231537">
                <w:rPr>
                  <w:rFonts w:hint="eastAsia"/>
                  <w:color w:val="000000"/>
                </w:rPr>
                <w:t>#4</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33F67" w14:textId="77777777" w:rsidR="00090472" w:rsidRPr="00D90DE2" w:rsidRDefault="00090472" w:rsidP="00E36790">
            <w:pPr>
              <w:jc w:val="center"/>
              <w:rPr>
                <w:ins w:id="15143" w:author="LGE" w:date="2024-04-01T18:15:00Z"/>
                <w:color w:val="000000"/>
              </w:rPr>
            </w:pPr>
            <w:ins w:id="15144" w:author="LGE" w:date="2024-04-01T18:15:00Z">
              <w:r w:rsidRPr="00231537">
                <w:rPr>
                  <w:rFonts w:hint="eastAsia"/>
                  <w:color w:val="000000"/>
                </w:rPr>
                <w:t>#4</w:t>
              </w:r>
              <w:r>
                <w:rPr>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44A88" w14:textId="77777777" w:rsidR="00090472" w:rsidRPr="00D90DE2" w:rsidRDefault="00090472" w:rsidP="00E36790">
            <w:pPr>
              <w:jc w:val="center"/>
              <w:rPr>
                <w:ins w:id="15145" w:author="LGE" w:date="2024-04-01T18:15:00Z"/>
                <w:color w:val="000000"/>
              </w:rPr>
            </w:pPr>
            <w:ins w:id="15146" w:author="LGE" w:date="2024-04-01T18:15:00Z">
              <w:r w:rsidRPr="00231537">
                <w:rPr>
                  <w:rFonts w:hint="eastAsia"/>
                  <w:color w:val="000000"/>
                </w:rPr>
                <w:t>#4</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BFD79" w14:textId="77777777" w:rsidR="00090472" w:rsidRPr="00D90DE2" w:rsidRDefault="00090472" w:rsidP="00E36790">
            <w:pPr>
              <w:jc w:val="center"/>
              <w:rPr>
                <w:ins w:id="15147" w:author="LGE" w:date="2024-04-01T18:15:00Z"/>
                <w:color w:val="000000"/>
              </w:rPr>
            </w:pPr>
            <w:ins w:id="15148" w:author="LGE" w:date="2024-04-01T18:15:00Z">
              <w:r w:rsidRPr="00231537">
                <w:rPr>
                  <w:rFonts w:hint="eastAsia"/>
                  <w:color w:val="000000"/>
                </w:rPr>
                <w:t>#4</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0265" w14:textId="77777777" w:rsidR="00090472" w:rsidRPr="00D90DE2" w:rsidRDefault="00090472" w:rsidP="00E36790">
            <w:pPr>
              <w:jc w:val="center"/>
              <w:rPr>
                <w:ins w:id="15149" w:author="LGE" w:date="2024-04-01T18:15:00Z"/>
                <w:color w:val="000000"/>
              </w:rPr>
            </w:pPr>
            <w:ins w:id="15150" w:author="LGE" w:date="2024-04-01T18:15:00Z">
              <w:r w:rsidRPr="00231537">
                <w:rPr>
                  <w:rFonts w:hint="eastAsia"/>
                  <w:color w:val="000000"/>
                </w:rPr>
                <w:t>#4</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A4D8" w14:textId="77777777" w:rsidR="00090472" w:rsidRPr="00D90DE2" w:rsidRDefault="00090472" w:rsidP="00E36790">
            <w:pPr>
              <w:jc w:val="center"/>
              <w:rPr>
                <w:ins w:id="15151" w:author="LGE" w:date="2024-04-01T18:15:00Z"/>
                <w:color w:val="000000"/>
              </w:rPr>
            </w:pPr>
            <w:ins w:id="15152" w:author="LGE" w:date="2024-04-01T18:15:00Z">
              <w:r>
                <w:rPr>
                  <w:rFonts w:hint="eastAsia"/>
                  <w:color w:val="000000"/>
                </w:rPr>
                <w:t>#4</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0EF9A" w14:textId="77777777" w:rsidR="00090472" w:rsidRPr="00D90DE2" w:rsidRDefault="00090472" w:rsidP="00E36790">
            <w:pPr>
              <w:jc w:val="center"/>
              <w:rPr>
                <w:ins w:id="15153" w:author="LGE" w:date="2024-04-01T18:15:00Z"/>
                <w:color w:val="000000"/>
              </w:rPr>
            </w:pPr>
            <w:ins w:id="15154" w:author="LGE" w:date="2024-04-01T18:15:00Z">
              <w:r w:rsidRPr="00231537">
                <w:rPr>
                  <w:rFonts w:hint="eastAsia"/>
                  <w:color w:val="000000"/>
                </w:rPr>
                <w:t>#47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A775" w14:textId="77777777" w:rsidR="00090472" w:rsidRPr="00D90DE2" w:rsidRDefault="00090472" w:rsidP="00E36790">
            <w:pPr>
              <w:jc w:val="center"/>
              <w:rPr>
                <w:ins w:id="15155" w:author="LGE" w:date="2024-04-01T18:15:00Z"/>
                <w:color w:val="000000"/>
              </w:rPr>
            </w:pPr>
            <w:ins w:id="15156" w:author="LGE" w:date="2024-04-01T18:15:00Z">
              <w:r w:rsidRPr="00231537">
                <w:rPr>
                  <w:rFonts w:hint="eastAsia"/>
                  <w:color w:val="000000"/>
                </w:rPr>
                <w:t>#48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91C68" w14:textId="77777777" w:rsidR="00090472" w:rsidRPr="00D90DE2" w:rsidRDefault="00090472" w:rsidP="00E36790">
            <w:pPr>
              <w:jc w:val="center"/>
              <w:rPr>
                <w:ins w:id="15157" w:author="LGE" w:date="2024-04-01T18:15:00Z"/>
                <w:color w:val="000000"/>
              </w:rPr>
            </w:pPr>
            <w:ins w:id="15158" w:author="LGE" w:date="2024-04-01T18:15:00Z">
              <w:r w:rsidRPr="00231537">
                <w:rPr>
                  <w:rFonts w:hint="eastAsia"/>
                  <w:color w:val="000000"/>
                </w:rPr>
                <w:t>#49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380A6" w14:textId="77777777" w:rsidR="00090472" w:rsidRPr="00D90DE2" w:rsidRDefault="00090472" w:rsidP="00E36790">
            <w:pPr>
              <w:jc w:val="center"/>
              <w:rPr>
                <w:ins w:id="15159" w:author="LGE" w:date="2024-04-01T18:15:00Z"/>
                <w:color w:val="000000"/>
              </w:rPr>
            </w:pPr>
            <w:ins w:id="15160" w:author="LGE" w:date="2024-04-01T18:15:00Z">
              <w:r w:rsidRPr="00231537">
                <w:rPr>
                  <w:rFonts w:hint="eastAsia"/>
                  <w:color w:val="000000"/>
                </w:rPr>
                <w:t>#50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B22FD" w14:textId="77777777" w:rsidR="00090472" w:rsidRPr="00D90DE2" w:rsidRDefault="00090472" w:rsidP="00E36790">
            <w:pPr>
              <w:jc w:val="center"/>
              <w:rPr>
                <w:ins w:id="15161" w:author="LGE" w:date="2024-04-01T18:15:00Z"/>
                <w:color w:val="000000"/>
              </w:rPr>
            </w:pPr>
            <w:ins w:id="15162" w:author="LGE" w:date="2024-04-01T18:15:00Z">
              <w:r w:rsidRPr="00231537">
                <w:rPr>
                  <w:rFonts w:hint="eastAsia"/>
                  <w:color w:val="000000"/>
                </w:rPr>
                <w:t>#51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A3714" w14:textId="77777777" w:rsidR="00090472" w:rsidRPr="00D90DE2" w:rsidRDefault="00090472" w:rsidP="00E36790">
            <w:pPr>
              <w:jc w:val="center"/>
              <w:rPr>
                <w:ins w:id="15163" w:author="LGE" w:date="2024-04-01T18:15:00Z"/>
                <w:color w:val="000000"/>
              </w:rPr>
            </w:pPr>
            <w:ins w:id="15164" w:author="LGE" w:date="2024-04-01T18:15:00Z">
              <w:r w:rsidRPr="00231537">
                <w:rPr>
                  <w:rFonts w:hint="eastAsia"/>
                  <w:color w:val="000000"/>
                </w:rPr>
                <w:t>#52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FB4B6" w14:textId="77777777" w:rsidR="00090472" w:rsidRPr="00D90DE2" w:rsidRDefault="00090472" w:rsidP="00E36790">
            <w:pPr>
              <w:jc w:val="center"/>
              <w:rPr>
                <w:ins w:id="15165" w:author="LGE" w:date="2024-04-01T18:15:00Z"/>
                <w:color w:val="000000"/>
              </w:rPr>
            </w:pPr>
            <w:ins w:id="15166" w:author="LGE" w:date="2024-04-01T18:15:00Z">
              <w:r w:rsidRPr="00231537">
                <w:rPr>
                  <w:rFonts w:hint="eastAsia"/>
                  <w:color w:val="000000"/>
                </w:rPr>
                <w:t>#53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77AA" w14:textId="77777777" w:rsidR="00090472" w:rsidRPr="00D90DE2" w:rsidRDefault="00090472" w:rsidP="00E36790">
            <w:pPr>
              <w:jc w:val="center"/>
              <w:rPr>
                <w:ins w:id="15167" w:author="LGE" w:date="2024-04-01T18:15:00Z"/>
                <w:color w:val="000000"/>
              </w:rPr>
            </w:pPr>
            <w:ins w:id="15168" w:author="LGE" w:date="2024-04-01T18:15:00Z">
              <w:r w:rsidRPr="00231537">
                <w:rPr>
                  <w:rFonts w:hint="eastAsia"/>
                  <w:color w:val="000000"/>
                </w:rPr>
                <w:t>#54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FB4E2" w14:textId="77777777" w:rsidR="00090472" w:rsidRPr="00D90DE2" w:rsidRDefault="00090472" w:rsidP="00E36790">
            <w:pPr>
              <w:jc w:val="center"/>
              <w:rPr>
                <w:ins w:id="15169" w:author="LGE" w:date="2024-04-01T18:15:00Z"/>
                <w:color w:val="000000"/>
              </w:rPr>
            </w:pPr>
            <w:ins w:id="15170" w:author="LGE" w:date="2024-04-01T18:15:00Z">
              <w:r w:rsidRPr="00231537">
                <w:rPr>
                  <w:rFonts w:hint="eastAsia"/>
                  <w:color w:val="000000"/>
                </w:rPr>
                <w:t>#55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3352" w14:textId="77777777" w:rsidR="00090472" w:rsidRPr="00D90DE2" w:rsidRDefault="00090472" w:rsidP="00E36790">
            <w:pPr>
              <w:jc w:val="center"/>
              <w:rPr>
                <w:ins w:id="15171" w:author="LGE" w:date="2024-04-01T18:15:00Z"/>
                <w:color w:val="000000"/>
              </w:rPr>
            </w:pPr>
            <w:ins w:id="15172" w:author="LGE" w:date="2024-04-01T18:15:00Z">
              <w:r w:rsidRPr="00231537">
                <w:rPr>
                  <w:rFonts w:hint="eastAsia"/>
                  <w:color w:val="000000"/>
                </w:rPr>
                <w:t>#56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95F3" w14:textId="77777777" w:rsidR="00090472" w:rsidRPr="00D90DE2" w:rsidRDefault="00090472" w:rsidP="00E36790">
            <w:pPr>
              <w:jc w:val="center"/>
              <w:rPr>
                <w:ins w:id="15173" w:author="LGE" w:date="2024-04-01T18:15:00Z"/>
                <w:color w:val="000000"/>
              </w:rPr>
            </w:pPr>
            <w:ins w:id="15174" w:author="LGE" w:date="2024-04-01T18:15:00Z">
              <w:r w:rsidRPr="00231537">
                <w:rPr>
                  <w:rFonts w:hint="eastAsia"/>
                  <w:color w:val="000000"/>
                </w:rPr>
                <w:t>#57</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12157DB" w14:textId="77777777" w:rsidR="00090472" w:rsidRPr="00231537" w:rsidRDefault="00090472" w:rsidP="00E36790">
            <w:pPr>
              <w:jc w:val="center"/>
              <w:rPr>
                <w:ins w:id="15175" w:author="LGE" w:date="2024-04-01T18:15:00Z"/>
                <w:color w:val="000000"/>
              </w:rPr>
            </w:pPr>
            <w:ins w:id="15176" w:author="LGE" w:date="2024-04-01T18:15:00Z">
              <w:r w:rsidRPr="00231537">
                <w:rPr>
                  <w:rFonts w:hint="eastAsia"/>
                  <w:color w:val="000000"/>
                </w:rPr>
                <w:t>#58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7343876" w14:textId="77777777" w:rsidR="00090472" w:rsidRPr="00231537" w:rsidRDefault="00090472" w:rsidP="00E36790">
            <w:pPr>
              <w:jc w:val="center"/>
              <w:rPr>
                <w:ins w:id="15177" w:author="LGE" w:date="2024-04-01T18:15:00Z"/>
                <w:color w:val="000000"/>
              </w:rPr>
            </w:pPr>
            <w:ins w:id="15178" w:author="LGE" w:date="2024-04-01T18:15:00Z">
              <w:r w:rsidRPr="00231537">
                <w:rPr>
                  <w:rFonts w:hint="eastAsia"/>
                  <w:color w:val="000000"/>
                </w:rPr>
                <w:t>#</w:t>
              </w:r>
              <w:r>
                <w:rPr>
                  <w:color w:val="000000"/>
                </w:rPr>
                <w:t>59</w:t>
              </w:r>
            </w:ins>
          </w:p>
        </w:tc>
      </w:tr>
      <w:tr w:rsidR="00090472" w:rsidRPr="00491A77" w14:paraId="17792F65" w14:textId="77777777" w:rsidTr="00E36790">
        <w:trPr>
          <w:trHeight w:hRule="exact" w:val="284"/>
          <w:ins w:id="15179" w:author="LGE" w:date="2024-04-01T18:15:00Z"/>
        </w:trPr>
        <w:tc>
          <w:tcPr>
            <w:tcW w:w="1134" w:type="dxa"/>
            <w:shd w:val="clear" w:color="auto" w:fill="auto"/>
            <w:noWrap/>
            <w:vAlign w:val="center"/>
          </w:tcPr>
          <w:p w14:paraId="3ACA314C" w14:textId="77777777" w:rsidR="00090472" w:rsidRDefault="00090472" w:rsidP="00E36790">
            <w:pPr>
              <w:jc w:val="center"/>
              <w:rPr>
                <w:ins w:id="15180" w:author="LGE" w:date="2024-04-01T18:15:00Z"/>
                <w:color w:val="000000"/>
              </w:rPr>
            </w:pPr>
            <w:ins w:id="15181" w:author="LGE" w:date="2024-04-01T18:15:00Z">
              <w:r w:rsidRPr="00674502">
                <w:rPr>
                  <w:color w:val="000000"/>
                </w:rPr>
                <w:t>'100MHz'</w:t>
              </w:r>
            </w:ins>
          </w:p>
          <w:p w14:paraId="79D205E0" w14:textId="77777777" w:rsidR="00090472" w:rsidRPr="00674502" w:rsidRDefault="00090472" w:rsidP="00E36790">
            <w:pPr>
              <w:jc w:val="center"/>
              <w:rPr>
                <w:ins w:id="15182" w:author="LGE" w:date="2024-04-01T18:15:00Z"/>
                <w:color w:val="000000"/>
              </w:rPr>
            </w:pPr>
            <w:ins w:id="15183" w:author="LGE" w:date="2024-04-01T18:15:00Z">
              <w:r>
                <w:rPr>
                  <w:color w:val="000000"/>
                </w:rPr>
                <w:t>(7075)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9385757" w14:textId="77777777" w:rsidR="00090472" w:rsidRPr="00D90DE2" w:rsidRDefault="00090472" w:rsidP="00E36790">
            <w:pPr>
              <w:jc w:val="center"/>
              <w:rPr>
                <w:ins w:id="15184" w:author="LGE" w:date="2024-04-01T18:15:00Z"/>
                <w:color w:val="000000"/>
              </w:rPr>
            </w:pPr>
            <w:ins w:id="15185" w:author="LGE" w:date="2024-04-01T18:15:00Z">
              <w:r w:rsidRPr="00932159">
                <w:rPr>
                  <w:rFonts w:hint="eastAsia"/>
                  <w:color w:val="000000"/>
                </w:rPr>
                <w:t>9.48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B6CE9" w14:textId="77777777" w:rsidR="00090472" w:rsidRPr="00D90DE2" w:rsidRDefault="00090472" w:rsidP="00E36790">
            <w:pPr>
              <w:jc w:val="center"/>
              <w:rPr>
                <w:ins w:id="15186" w:author="LGE" w:date="2024-04-01T18:15:00Z"/>
                <w:color w:val="000000"/>
              </w:rPr>
            </w:pPr>
            <w:ins w:id="15187" w:author="LGE" w:date="2024-04-01T18:15:00Z">
              <w:r w:rsidRPr="00932159">
                <w:rPr>
                  <w:rFonts w:hint="eastAsia"/>
                  <w:color w:val="000000"/>
                </w:rPr>
                <w:t>12.29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E0B5A" w14:textId="77777777" w:rsidR="00090472" w:rsidRPr="00D90DE2" w:rsidRDefault="00090472" w:rsidP="00E36790">
            <w:pPr>
              <w:jc w:val="center"/>
              <w:rPr>
                <w:ins w:id="15188" w:author="LGE" w:date="2024-04-01T18:15:00Z"/>
                <w:color w:val="000000"/>
              </w:rPr>
            </w:pPr>
            <w:ins w:id="15189" w:author="LGE" w:date="2024-04-01T18:15:00Z">
              <w:r w:rsidRPr="00932159">
                <w:rPr>
                  <w:rFonts w:hint="eastAsia"/>
                  <w:color w:val="000000"/>
                </w:rPr>
                <w:t>10.12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33F7" w14:textId="77777777" w:rsidR="00090472" w:rsidRPr="00D90DE2" w:rsidRDefault="00090472" w:rsidP="00E36790">
            <w:pPr>
              <w:jc w:val="center"/>
              <w:rPr>
                <w:ins w:id="15190" w:author="LGE" w:date="2024-04-01T18:15:00Z"/>
                <w:color w:val="000000"/>
              </w:rPr>
            </w:pPr>
            <w:ins w:id="15191" w:author="LGE" w:date="2024-04-01T18:15:00Z">
              <w:r w:rsidRPr="00932159">
                <w:rPr>
                  <w:rFonts w:hint="eastAsia"/>
                  <w:color w:val="000000"/>
                </w:rPr>
                <w:t>13.26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7460" w14:textId="77777777" w:rsidR="00090472" w:rsidRPr="00D90DE2" w:rsidRDefault="00090472" w:rsidP="00E36790">
            <w:pPr>
              <w:jc w:val="center"/>
              <w:rPr>
                <w:ins w:id="15192" w:author="LGE" w:date="2024-04-01T18:15:00Z"/>
                <w:color w:val="000000"/>
              </w:rPr>
            </w:pPr>
            <w:ins w:id="15193" w:author="LGE" w:date="2024-04-01T18:15:00Z">
              <w:r w:rsidRPr="00932159">
                <w:rPr>
                  <w:rFonts w:hint="eastAsia"/>
                  <w:color w:val="000000"/>
                </w:rPr>
                <w:t>11.60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18B6B" w14:textId="77777777" w:rsidR="00090472" w:rsidRPr="00D90DE2" w:rsidRDefault="00090472" w:rsidP="00E36790">
            <w:pPr>
              <w:jc w:val="center"/>
              <w:rPr>
                <w:ins w:id="15194" w:author="LGE" w:date="2024-04-01T18:15:00Z"/>
                <w:color w:val="000000"/>
              </w:rPr>
            </w:pPr>
            <w:ins w:id="15195" w:author="LGE" w:date="2024-04-01T18:15:00Z">
              <w:r w:rsidRPr="00932159">
                <w:rPr>
                  <w:rFonts w:hint="eastAsia"/>
                  <w:color w:val="000000"/>
                </w:rPr>
                <w:t>14.51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9483" w14:textId="77777777" w:rsidR="00090472" w:rsidRPr="00D90DE2" w:rsidRDefault="00090472" w:rsidP="00E36790">
            <w:pPr>
              <w:jc w:val="center"/>
              <w:rPr>
                <w:ins w:id="15196" w:author="LGE" w:date="2024-04-01T18:15:00Z"/>
                <w:color w:val="000000"/>
              </w:rPr>
            </w:pPr>
            <w:ins w:id="15197" w:author="LGE" w:date="2024-04-01T18:15:00Z">
              <w:r w:rsidRPr="00932159">
                <w:rPr>
                  <w:rFonts w:hint="eastAsia"/>
                  <w:color w:val="000000"/>
                </w:rPr>
                <w:t>13.24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43D2D" w14:textId="77777777" w:rsidR="00090472" w:rsidRPr="00D90DE2" w:rsidRDefault="00090472" w:rsidP="00E36790">
            <w:pPr>
              <w:jc w:val="center"/>
              <w:rPr>
                <w:ins w:id="15198" w:author="LGE" w:date="2024-04-01T18:15:00Z"/>
                <w:color w:val="000000"/>
              </w:rPr>
            </w:pPr>
            <w:ins w:id="15199" w:author="LGE" w:date="2024-04-01T18:15:00Z">
              <w:r w:rsidRPr="00932159">
                <w:rPr>
                  <w:rFonts w:hint="eastAsia"/>
                  <w:color w:val="000000"/>
                </w:rPr>
                <w:t>16.21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BF483" w14:textId="77777777" w:rsidR="00090472" w:rsidRPr="00D90DE2" w:rsidRDefault="00090472" w:rsidP="00E36790">
            <w:pPr>
              <w:jc w:val="center"/>
              <w:rPr>
                <w:ins w:id="15200" w:author="LGE" w:date="2024-04-01T18:15:00Z"/>
                <w:color w:val="000000"/>
              </w:rPr>
            </w:pPr>
            <w:ins w:id="15201" w:author="LGE" w:date="2024-04-01T18:15:00Z">
              <w:r w:rsidRPr="00932159">
                <w:rPr>
                  <w:rFonts w:hint="eastAsia"/>
                  <w:color w:val="000000"/>
                </w:rPr>
                <w:t>16.32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02785" w14:textId="77777777" w:rsidR="00090472" w:rsidRPr="00D90DE2" w:rsidRDefault="00090472" w:rsidP="00E36790">
            <w:pPr>
              <w:jc w:val="center"/>
              <w:rPr>
                <w:ins w:id="15202" w:author="LGE" w:date="2024-04-01T18:15:00Z"/>
                <w:color w:val="000000"/>
              </w:rPr>
            </w:pPr>
            <w:ins w:id="15203" w:author="LGE" w:date="2024-04-01T18:15:00Z">
              <w:r w:rsidRPr="00932159">
                <w:rPr>
                  <w:rFonts w:hint="eastAsia"/>
                  <w:color w:val="000000"/>
                </w:rPr>
                <w:t>19.14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902BE" w14:textId="77777777" w:rsidR="00090472" w:rsidRPr="00D90DE2" w:rsidRDefault="00090472" w:rsidP="00E36790">
            <w:pPr>
              <w:jc w:val="center"/>
              <w:rPr>
                <w:ins w:id="15204" w:author="LGE" w:date="2024-04-01T18:15:00Z"/>
                <w:color w:val="000000"/>
              </w:rPr>
            </w:pPr>
            <w:ins w:id="15205" w:author="LGE" w:date="2024-04-01T18:15:00Z">
              <w:r w:rsidRPr="00932159">
                <w:rPr>
                  <w:rFonts w:hint="eastAsia"/>
                  <w:color w:val="000000"/>
                </w:rPr>
                <w:t>11.42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AFC4F" w14:textId="77777777" w:rsidR="00090472" w:rsidRPr="00D90DE2" w:rsidRDefault="00090472" w:rsidP="00E36790">
            <w:pPr>
              <w:jc w:val="center"/>
              <w:rPr>
                <w:ins w:id="15206" w:author="LGE" w:date="2024-04-01T18:15:00Z"/>
                <w:color w:val="000000"/>
              </w:rPr>
            </w:pPr>
            <w:ins w:id="15207" w:author="LGE" w:date="2024-04-01T18:15:00Z">
              <w:r w:rsidRPr="00932159">
                <w:rPr>
                  <w:rFonts w:hint="eastAsia"/>
                  <w:color w:val="000000"/>
                </w:rPr>
                <w:t>14.49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0889" w14:textId="77777777" w:rsidR="00090472" w:rsidRPr="00D90DE2" w:rsidRDefault="00090472" w:rsidP="00E36790">
            <w:pPr>
              <w:jc w:val="center"/>
              <w:rPr>
                <w:ins w:id="15208" w:author="LGE" w:date="2024-04-01T18:15:00Z"/>
                <w:color w:val="000000"/>
              </w:rPr>
            </w:pPr>
            <w:ins w:id="15209" w:author="LGE" w:date="2024-04-01T18:15:00Z">
              <w:r w:rsidRPr="00932159">
                <w:rPr>
                  <w:rFonts w:hint="eastAsia"/>
                  <w:color w:val="000000"/>
                </w:rPr>
                <w:t>13.33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A658E" w14:textId="77777777" w:rsidR="00090472" w:rsidRPr="00D90DE2" w:rsidRDefault="00090472" w:rsidP="00E36790">
            <w:pPr>
              <w:jc w:val="center"/>
              <w:rPr>
                <w:ins w:id="15210" w:author="LGE" w:date="2024-04-01T18:15:00Z"/>
                <w:color w:val="000000"/>
              </w:rPr>
            </w:pPr>
            <w:ins w:id="15211" w:author="LGE" w:date="2024-04-01T18:15:00Z">
              <w:r w:rsidRPr="00932159">
                <w:rPr>
                  <w:rFonts w:hint="eastAsia"/>
                  <w:color w:val="000000"/>
                </w:rPr>
                <w:t>16.22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6E71B" w14:textId="77777777" w:rsidR="00090472" w:rsidRPr="00D90DE2" w:rsidRDefault="00090472" w:rsidP="00E36790">
            <w:pPr>
              <w:jc w:val="center"/>
              <w:rPr>
                <w:ins w:id="15212" w:author="LGE" w:date="2024-04-01T18:15:00Z"/>
                <w:color w:val="000000"/>
              </w:rPr>
            </w:pPr>
            <w:ins w:id="15213" w:author="LGE" w:date="2024-04-01T18:15:00Z">
              <w:r w:rsidRPr="00932159">
                <w:rPr>
                  <w:rFonts w:hint="eastAsia"/>
                  <w:color w:val="000000"/>
                </w:rPr>
                <w:t>16.20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CD93" w14:textId="77777777" w:rsidR="00090472" w:rsidRPr="00D90DE2" w:rsidRDefault="00090472" w:rsidP="00E36790">
            <w:pPr>
              <w:jc w:val="center"/>
              <w:rPr>
                <w:ins w:id="15214" w:author="LGE" w:date="2024-04-01T18:15:00Z"/>
                <w:color w:val="000000"/>
              </w:rPr>
            </w:pPr>
            <w:ins w:id="15215" w:author="LGE" w:date="2024-04-01T18:15:00Z">
              <w:r w:rsidRPr="00932159">
                <w:rPr>
                  <w:rFonts w:hint="eastAsia"/>
                  <w:color w:val="000000"/>
                </w:rPr>
                <w:t>19.28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76748" w14:textId="77777777" w:rsidR="00090472" w:rsidRPr="00D90DE2" w:rsidRDefault="00090472" w:rsidP="00E36790">
            <w:pPr>
              <w:jc w:val="center"/>
              <w:rPr>
                <w:ins w:id="15216" w:author="LGE" w:date="2024-04-01T18:15:00Z"/>
                <w:color w:val="000000"/>
              </w:rPr>
            </w:pPr>
            <w:ins w:id="15217" w:author="LGE" w:date="2024-04-01T18:15:00Z">
              <w:r w:rsidRPr="00932159">
                <w:rPr>
                  <w:rFonts w:hint="eastAsia"/>
                  <w:color w:val="000000"/>
                </w:rPr>
                <w:t>16.15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1F7B1" w14:textId="77777777" w:rsidR="00090472" w:rsidRPr="00D90DE2" w:rsidRDefault="00090472" w:rsidP="00E36790">
            <w:pPr>
              <w:jc w:val="center"/>
              <w:rPr>
                <w:ins w:id="15218" w:author="LGE" w:date="2024-04-01T18:15:00Z"/>
                <w:color w:val="000000"/>
              </w:rPr>
            </w:pPr>
            <w:ins w:id="15219" w:author="LGE" w:date="2024-04-01T18:15:00Z">
              <w:r w:rsidRPr="00932159">
                <w:rPr>
                  <w:rFonts w:hint="eastAsia"/>
                  <w:color w:val="000000"/>
                </w:rPr>
                <w:t>19.14</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D182687" w14:textId="77777777" w:rsidR="00090472" w:rsidRPr="00231537" w:rsidRDefault="00090472" w:rsidP="00E36790">
            <w:pPr>
              <w:jc w:val="center"/>
              <w:rPr>
                <w:ins w:id="15220" w:author="LGE" w:date="2024-04-01T18:15:00Z"/>
                <w:color w:val="000000"/>
              </w:rPr>
            </w:pPr>
            <w:ins w:id="15221" w:author="LGE" w:date="2024-04-01T18:15:00Z">
              <w:r w:rsidRPr="00932159">
                <w:rPr>
                  <w:rFonts w:hint="eastAsia"/>
                  <w:color w:val="000000"/>
                </w:rPr>
                <w:t>10.16</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28AF22B" w14:textId="77777777" w:rsidR="00090472" w:rsidRPr="00231537" w:rsidRDefault="00090472" w:rsidP="00E36790">
            <w:pPr>
              <w:jc w:val="center"/>
              <w:rPr>
                <w:ins w:id="15222" w:author="LGE" w:date="2024-04-01T18:15:00Z"/>
                <w:color w:val="000000"/>
              </w:rPr>
            </w:pPr>
            <w:ins w:id="15223" w:author="LGE" w:date="2024-04-01T18:15:00Z">
              <w:r w:rsidRPr="00932159">
                <w:rPr>
                  <w:rFonts w:hint="eastAsia"/>
                  <w:color w:val="000000"/>
                </w:rPr>
                <w:t>13.19</w:t>
              </w:r>
            </w:ins>
          </w:p>
        </w:tc>
      </w:tr>
      <w:tr w:rsidR="00090472" w:rsidRPr="00491A77" w14:paraId="4574FEA5" w14:textId="77777777" w:rsidTr="00E36790">
        <w:trPr>
          <w:trHeight w:hRule="exact" w:val="284"/>
          <w:ins w:id="15224" w:author="LGE" w:date="2024-04-01T18:15:00Z"/>
        </w:trPr>
        <w:tc>
          <w:tcPr>
            <w:tcW w:w="1134" w:type="dxa"/>
            <w:shd w:val="clear" w:color="auto" w:fill="auto"/>
            <w:noWrap/>
            <w:vAlign w:val="center"/>
          </w:tcPr>
          <w:p w14:paraId="1F1BEC04" w14:textId="77777777" w:rsidR="00090472" w:rsidRPr="00674502" w:rsidRDefault="00090472" w:rsidP="00E36790">
            <w:pPr>
              <w:jc w:val="center"/>
              <w:rPr>
                <w:ins w:id="15225" w:author="LGE" w:date="2024-04-01T18:15:00Z"/>
                <w:color w:val="000000"/>
              </w:rPr>
            </w:pPr>
            <w:ins w:id="15226" w:author="LGE" w:date="2024-04-01T18:15: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D3A2362" w14:textId="77777777" w:rsidR="00090472" w:rsidRPr="00D90DE2" w:rsidRDefault="00090472" w:rsidP="00E36790">
            <w:pPr>
              <w:jc w:val="center"/>
              <w:rPr>
                <w:ins w:id="15227" w:author="LGE" w:date="2024-04-01T18:15:00Z"/>
                <w:color w:val="000000"/>
              </w:rPr>
            </w:pPr>
            <w:ins w:id="15228" w:author="LGE" w:date="2024-04-01T18:15:00Z">
              <w:r w:rsidRPr="00231537">
                <w:rPr>
                  <w:rFonts w:hint="eastAsia"/>
                  <w:color w:val="000000"/>
                </w:rPr>
                <w:t>#</w:t>
              </w:r>
              <w:r>
                <w:rPr>
                  <w:color w:val="000000"/>
                </w:rPr>
                <w:t>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167C" w14:textId="77777777" w:rsidR="00090472" w:rsidRPr="00D90DE2" w:rsidRDefault="00090472" w:rsidP="00E36790">
            <w:pPr>
              <w:jc w:val="center"/>
              <w:rPr>
                <w:ins w:id="15229" w:author="LGE" w:date="2024-04-01T18:15:00Z"/>
                <w:color w:val="000000"/>
              </w:rPr>
            </w:pPr>
            <w:ins w:id="15230" w:author="LGE" w:date="2024-04-01T18:15:00Z">
              <w:r>
                <w:rPr>
                  <w:rFonts w:hint="eastAsia"/>
                  <w:color w:val="000000"/>
                </w:rPr>
                <w:t>#6</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74924" w14:textId="77777777" w:rsidR="00090472" w:rsidRPr="00D90DE2" w:rsidRDefault="00090472" w:rsidP="00E36790">
            <w:pPr>
              <w:jc w:val="center"/>
              <w:rPr>
                <w:ins w:id="15231" w:author="LGE" w:date="2024-04-01T18:15:00Z"/>
                <w:color w:val="000000"/>
              </w:rPr>
            </w:pPr>
            <w:ins w:id="15232" w:author="LGE" w:date="2024-04-01T18:15:00Z">
              <w:r>
                <w:rPr>
                  <w:rFonts w:hint="eastAsia"/>
                  <w:color w:val="000000"/>
                </w:rPr>
                <w:t>#</w:t>
              </w:r>
              <w:r>
                <w:rPr>
                  <w:color w:val="000000"/>
                </w:rPr>
                <w:t>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DEFD2" w14:textId="77777777" w:rsidR="00090472" w:rsidRPr="00D90DE2" w:rsidRDefault="00090472" w:rsidP="00E36790">
            <w:pPr>
              <w:jc w:val="center"/>
              <w:rPr>
                <w:ins w:id="15233" w:author="LGE" w:date="2024-04-01T18:15:00Z"/>
                <w:color w:val="000000"/>
              </w:rPr>
            </w:pPr>
            <w:ins w:id="15234" w:author="LGE" w:date="2024-04-01T18:15:00Z">
              <w:r>
                <w:rPr>
                  <w:rFonts w:hint="eastAsia"/>
                  <w:color w:val="000000"/>
                </w:rPr>
                <w:t>#6</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65455" w14:textId="77777777" w:rsidR="00090472" w:rsidRPr="00D90DE2" w:rsidRDefault="00090472" w:rsidP="00E36790">
            <w:pPr>
              <w:jc w:val="center"/>
              <w:rPr>
                <w:ins w:id="15235" w:author="LGE" w:date="2024-04-01T18:15:00Z"/>
                <w:color w:val="000000"/>
              </w:rPr>
            </w:pPr>
            <w:ins w:id="15236" w:author="LGE" w:date="2024-04-01T18:15:00Z">
              <w:r>
                <w:rPr>
                  <w:rFonts w:hint="eastAsia"/>
                  <w:color w:val="000000"/>
                </w:rPr>
                <w:t>#6</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2343" w14:textId="77777777" w:rsidR="00090472" w:rsidRPr="00D90DE2" w:rsidRDefault="00090472" w:rsidP="00E36790">
            <w:pPr>
              <w:jc w:val="center"/>
              <w:rPr>
                <w:ins w:id="15237" w:author="LGE" w:date="2024-04-01T18:15:00Z"/>
                <w:color w:val="000000"/>
              </w:rPr>
            </w:pPr>
            <w:ins w:id="15238" w:author="LGE" w:date="2024-04-01T18:15:00Z">
              <w:r>
                <w:rPr>
                  <w:rFonts w:hint="eastAsia"/>
                  <w:color w:val="000000"/>
                </w:rPr>
                <w:t>#6</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B87C7" w14:textId="77777777" w:rsidR="00090472" w:rsidRPr="00D90DE2" w:rsidRDefault="00090472" w:rsidP="00E36790">
            <w:pPr>
              <w:jc w:val="center"/>
              <w:rPr>
                <w:ins w:id="15239" w:author="LGE" w:date="2024-04-01T18:15:00Z"/>
                <w:color w:val="000000"/>
              </w:rPr>
            </w:pPr>
            <w:ins w:id="15240" w:author="LGE" w:date="2024-04-01T18:15:00Z">
              <w:r>
                <w:rPr>
                  <w:rFonts w:hint="eastAsia"/>
                  <w:color w:val="000000"/>
                </w:rPr>
                <w:t>#6</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486E0" w14:textId="77777777" w:rsidR="00090472" w:rsidRPr="00D90DE2" w:rsidRDefault="00090472" w:rsidP="00E36790">
            <w:pPr>
              <w:jc w:val="center"/>
              <w:rPr>
                <w:ins w:id="15241" w:author="LGE" w:date="2024-04-01T18:15:00Z"/>
                <w:color w:val="000000"/>
              </w:rPr>
            </w:pPr>
            <w:ins w:id="15242" w:author="LGE" w:date="2024-04-01T18:15:00Z">
              <w:r>
                <w:rPr>
                  <w:rFonts w:hint="eastAsia"/>
                  <w:color w:val="000000"/>
                </w:rPr>
                <w:t>#6</w:t>
              </w:r>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7384F" w14:textId="77777777" w:rsidR="00090472" w:rsidRPr="00D90DE2" w:rsidRDefault="00090472" w:rsidP="00E36790">
            <w:pPr>
              <w:jc w:val="center"/>
              <w:rPr>
                <w:ins w:id="15243" w:author="LGE" w:date="2024-04-01T18:15:00Z"/>
                <w:color w:val="000000"/>
              </w:rPr>
            </w:pPr>
            <w:ins w:id="15244" w:author="LGE" w:date="2024-04-01T18:15:00Z">
              <w:r>
                <w:rPr>
                  <w:rFonts w:hint="eastAsia"/>
                  <w:color w:val="000000"/>
                </w:rPr>
                <w:t>#6</w:t>
              </w:r>
              <w:r w:rsidRPr="00231537">
                <w:rPr>
                  <w:rFonts w:hint="eastAsia"/>
                  <w:color w:val="000000"/>
                </w:rPr>
                <w:t>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80EFB" w14:textId="77777777" w:rsidR="00090472" w:rsidRPr="00D90DE2" w:rsidRDefault="00090472" w:rsidP="00E36790">
            <w:pPr>
              <w:jc w:val="center"/>
              <w:rPr>
                <w:ins w:id="15245" w:author="LGE" w:date="2024-04-01T18:15:00Z"/>
                <w:color w:val="000000"/>
              </w:rPr>
            </w:pPr>
            <w:ins w:id="15246" w:author="LGE" w:date="2024-04-01T18:15:00Z">
              <w:r>
                <w:rPr>
                  <w:rFonts w:hint="eastAsia"/>
                  <w:color w:val="000000"/>
                </w:rPr>
                <w:t>#6</w:t>
              </w:r>
              <w:r w:rsidRPr="00231537">
                <w:rPr>
                  <w:rFonts w:hint="eastAsia"/>
                  <w:color w:val="000000"/>
                </w:rPr>
                <w:t>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39CAF" w14:textId="77777777" w:rsidR="00090472" w:rsidRPr="00D90DE2" w:rsidRDefault="00090472" w:rsidP="00E36790">
            <w:pPr>
              <w:jc w:val="center"/>
              <w:rPr>
                <w:ins w:id="15247" w:author="LGE" w:date="2024-04-01T18:15:00Z"/>
                <w:color w:val="000000"/>
              </w:rPr>
            </w:pPr>
            <w:ins w:id="15248" w:author="LGE" w:date="2024-04-01T18:15:00Z">
              <w:r>
                <w:rPr>
                  <w:rFonts w:hint="eastAsia"/>
                  <w:color w:val="000000"/>
                </w:rPr>
                <w:t>#7</w:t>
              </w:r>
              <w:r w:rsidRPr="00231537">
                <w:rPr>
                  <w:rFonts w:hint="eastAsia"/>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EB5D2" w14:textId="77777777" w:rsidR="00090472" w:rsidRPr="00D90DE2" w:rsidRDefault="00090472" w:rsidP="00E36790">
            <w:pPr>
              <w:jc w:val="center"/>
              <w:rPr>
                <w:ins w:id="15249" w:author="LGE" w:date="2024-04-01T18:15:00Z"/>
                <w:color w:val="000000"/>
              </w:rPr>
            </w:pPr>
            <w:ins w:id="15250" w:author="LGE" w:date="2024-04-01T18:15:00Z">
              <w:r>
                <w:rPr>
                  <w:rFonts w:hint="eastAsia"/>
                  <w:color w:val="000000"/>
                </w:rPr>
                <w:t>#7</w:t>
              </w:r>
              <w:r w:rsidRPr="00231537">
                <w:rPr>
                  <w:rFonts w:hint="eastAsia"/>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227BB" w14:textId="77777777" w:rsidR="00090472" w:rsidRPr="00D90DE2" w:rsidRDefault="00090472" w:rsidP="00E36790">
            <w:pPr>
              <w:jc w:val="center"/>
              <w:rPr>
                <w:ins w:id="15251" w:author="LGE" w:date="2024-04-01T18:15:00Z"/>
                <w:color w:val="000000"/>
              </w:rPr>
            </w:pPr>
            <w:ins w:id="15252" w:author="LGE" w:date="2024-04-01T18:15:00Z">
              <w:r>
                <w:rPr>
                  <w:rFonts w:hint="eastAsia"/>
                  <w:color w:val="000000"/>
                </w:rPr>
                <w:t>#7</w:t>
              </w:r>
              <w:r w:rsidRPr="00231537">
                <w:rPr>
                  <w:rFonts w:hint="eastAsia"/>
                  <w:color w:val="000000"/>
                </w:rPr>
                <w:t>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B273E" w14:textId="77777777" w:rsidR="00090472" w:rsidRPr="00D90DE2" w:rsidRDefault="00090472" w:rsidP="00E36790">
            <w:pPr>
              <w:jc w:val="center"/>
              <w:rPr>
                <w:ins w:id="15253" w:author="LGE" w:date="2024-04-01T18:15:00Z"/>
                <w:color w:val="000000"/>
              </w:rPr>
            </w:pPr>
            <w:ins w:id="15254" w:author="LGE" w:date="2024-04-01T18:15:00Z">
              <w:r>
                <w:rPr>
                  <w:rFonts w:hint="eastAsia"/>
                  <w:color w:val="000000"/>
                </w:rPr>
                <w:t>#7</w:t>
              </w:r>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6E75" w14:textId="77777777" w:rsidR="00090472" w:rsidRPr="00D90DE2" w:rsidRDefault="00090472" w:rsidP="00E36790">
            <w:pPr>
              <w:jc w:val="center"/>
              <w:rPr>
                <w:ins w:id="15255" w:author="LGE" w:date="2024-04-01T18:15:00Z"/>
                <w:color w:val="000000"/>
              </w:rPr>
            </w:pPr>
            <w:ins w:id="15256" w:author="LGE" w:date="2024-04-01T18:15:00Z">
              <w:r>
                <w:rPr>
                  <w:rFonts w:hint="eastAsia"/>
                  <w:color w:val="000000"/>
                </w:rPr>
                <w:t>#7</w:t>
              </w:r>
              <w:r w:rsidRPr="00231537">
                <w:rPr>
                  <w:rFonts w:hint="eastAsia"/>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5EEF" w14:textId="77777777" w:rsidR="00090472" w:rsidRPr="00D90DE2" w:rsidRDefault="00090472" w:rsidP="00E36790">
            <w:pPr>
              <w:jc w:val="center"/>
              <w:rPr>
                <w:ins w:id="15257" w:author="LGE" w:date="2024-04-01T18:15:00Z"/>
                <w:color w:val="000000"/>
              </w:rPr>
            </w:pPr>
            <w:ins w:id="15258" w:author="LGE" w:date="2024-04-01T18:15:00Z">
              <w:r>
                <w:rPr>
                  <w:rFonts w:hint="eastAsia"/>
                  <w:color w:val="000000"/>
                </w:rPr>
                <w:t>#7</w:t>
              </w:r>
              <w:r w:rsidRPr="00231537">
                <w:rPr>
                  <w:rFonts w:hint="eastAsia"/>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DEE42" w14:textId="77777777" w:rsidR="00090472" w:rsidRPr="00D90DE2" w:rsidRDefault="00090472" w:rsidP="00E36790">
            <w:pPr>
              <w:jc w:val="center"/>
              <w:rPr>
                <w:ins w:id="15259" w:author="LGE" w:date="2024-04-01T18:15:00Z"/>
                <w:color w:val="000000"/>
              </w:rPr>
            </w:pPr>
            <w:ins w:id="15260" w:author="LGE" w:date="2024-04-01T18:15:00Z">
              <w:r>
                <w:rPr>
                  <w:rFonts w:hint="eastAsia"/>
                  <w:color w:val="000000"/>
                </w:rPr>
                <w:t>#7</w:t>
              </w:r>
              <w:r w:rsidRPr="00231537">
                <w:rPr>
                  <w:rFonts w:hint="eastAsia"/>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A487F" w14:textId="77777777" w:rsidR="00090472" w:rsidRPr="00D90DE2" w:rsidRDefault="00090472" w:rsidP="00E36790">
            <w:pPr>
              <w:jc w:val="center"/>
              <w:rPr>
                <w:ins w:id="15261" w:author="LGE" w:date="2024-04-01T18:15:00Z"/>
                <w:color w:val="000000"/>
              </w:rPr>
            </w:pPr>
            <w:ins w:id="15262" w:author="LGE" w:date="2024-04-01T18:15:00Z">
              <w:r>
                <w:rPr>
                  <w:rFonts w:hint="eastAsia"/>
                  <w:color w:val="000000"/>
                </w:rPr>
                <w:t>#7</w:t>
              </w:r>
              <w:r w:rsidRPr="00231537">
                <w:rPr>
                  <w:rFonts w:hint="eastAsia"/>
                  <w:color w:val="000000"/>
                </w:rPr>
                <w:t>7</w:t>
              </w:r>
            </w:ins>
          </w:p>
        </w:tc>
        <w:tc>
          <w:tcPr>
            <w:tcW w:w="723" w:type="dxa"/>
            <w:tcBorders>
              <w:top w:val="single" w:sz="4" w:space="0" w:color="auto"/>
              <w:left w:val="single" w:sz="4" w:space="0" w:color="auto"/>
              <w:bottom w:val="nil"/>
              <w:right w:val="nil"/>
            </w:tcBorders>
            <w:shd w:val="clear" w:color="auto" w:fill="auto"/>
            <w:vAlign w:val="center"/>
          </w:tcPr>
          <w:p w14:paraId="1C1C06E8" w14:textId="77777777" w:rsidR="00090472" w:rsidRPr="00231537" w:rsidRDefault="00090472" w:rsidP="00E36790">
            <w:pPr>
              <w:jc w:val="center"/>
              <w:rPr>
                <w:ins w:id="15263" w:author="LGE" w:date="2024-04-01T18:15:00Z"/>
                <w:color w:val="000000"/>
              </w:rPr>
            </w:pPr>
          </w:p>
        </w:tc>
        <w:tc>
          <w:tcPr>
            <w:tcW w:w="723" w:type="dxa"/>
            <w:tcBorders>
              <w:top w:val="single" w:sz="4" w:space="0" w:color="auto"/>
              <w:left w:val="nil"/>
              <w:bottom w:val="nil"/>
              <w:right w:val="nil"/>
            </w:tcBorders>
            <w:shd w:val="clear" w:color="auto" w:fill="auto"/>
            <w:vAlign w:val="center"/>
          </w:tcPr>
          <w:p w14:paraId="7A41B2CB" w14:textId="77777777" w:rsidR="00090472" w:rsidRPr="00231537" w:rsidRDefault="00090472" w:rsidP="00E36790">
            <w:pPr>
              <w:jc w:val="center"/>
              <w:rPr>
                <w:ins w:id="15264" w:author="LGE" w:date="2024-04-01T18:15:00Z"/>
                <w:color w:val="000000"/>
              </w:rPr>
            </w:pPr>
          </w:p>
        </w:tc>
      </w:tr>
      <w:tr w:rsidR="00090472" w:rsidRPr="00491A77" w14:paraId="30FC48D1" w14:textId="77777777" w:rsidTr="00E36790">
        <w:trPr>
          <w:trHeight w:hRule="exact" w:val="284"/>
          <w:ins w:id="15265" w:author="LGE" w:date="2024-04-01T18:15:00Z"/>
        </w:trPr>
        <w:tc>
          <w:tcPr>
            <w:tcW w:w="1134" w:type="dxa"/>
            <w:shd w:val="clear" w:color="auto" w:fill="auto"/>
            <w:noWrap/>
            <w:vAlign w:val="center"/>
          </w:tcPr>
          <w:p w14:paraId="3459E52C" w14:textId="77777777" w:rsidR="00090472" w:rsidRDefault="00090472" w:rsidP="00E36790">
            <w:pPr>
              <w:jc w:val="center"/>
              <w:rPr>
                <w:ins w:id="15266" w:author="LGE" w:date="2024-04-01T18:15:00Z"/>
                <w:color w:val="000000"/>
              </w:rPr>
            </w:pPr>
            <w:ins w:id="15267" w:author="LGE" w:date="2024-04-01T18:15:00Z">
              <w:r w:rsidRPr="00674502">
                <w:rPr>
                  <w:color w:val="000000"/>
                </w:rPr>
                <w:t>'100MHz'</w:t>
              </w:r>
            </w:ins>
          </w:p>
          <w:p w14:paraId="77B98BAB" w14:textId="77777777" w:rsidR="00090472" w:rsidRPr="00674502" w:rsidRDefault="00090472" w:rsidP="00E36790">
            <w:pPr>
              <w:jc w:val="center"/>
              <w:rPr>
                <w:ins w:id="15268" w:author="LGE" w:date="2024-04-01T18:15:00Z"/>
                <w:color w:val="000000"/>
              </w:rPr>
            </w:pPr>
            <w:ins w:id="15269" w:author="LGE" w:date="2024-04-01T18:15:00Z">
              <w:r>
                <w:rPr>
                  <w:color w:val="000000"/>
                </w:rPr>
                <w:t>(7095)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430124A" w14:textId="77777777" w:rsidR="00090472" w:rsidRPr="00D90DE2" w:rsidRDefault="00090472" w:rsidP="00E36790">
            <w:pPr>
              <w:jc w:val="center"/>
              <w:rPr>
                <w:ins w:id="15270" w:author="LGE" w:date="2024-04-01T18:15:00Z"/>
                <w:color w:val="000000"/>
              </w:rPr>
            </w:pPr>
            <w:ins w:id="15271" w:author="LGE" w:date="2024-04-01T18:15:00Z">
              <w:r w:rsidRPr="00932159">
                <w:rPr>
                  <w:rFonts w:hint="eastAsia"/>
                  <w:color w:val="000000"/>
                </w:rPr>
                <w:t>11.48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A5B66" w14:textId="77777777" w:rsidR="00090472" w:rsidRPr="00D90DE2" w:rsidRDefault="00090472" w:rsidP="00E36790">
            <w:pPr>
              <w:jc w:val="center"/>
              <w:rPr>
                <w:ins w:id="15272" w:author="LGE" w:date="2024-04-01T18:15:00Z"/>
                <w:color w:val="000000"/>
              </w:rPr>
            </w:pPr>
            <w:ins w:id="15273" w:author="LGE" w:date="2024-04-01T18:15:00Z">
              <w:r w:rsidRPr="00932159">
                <w:rPr>
                  <w:rFonts w:hint="eastAsia"/>
                  <w:color w:val="000000"/>
                </w:rPr>
                <w:t>14.47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152F0" w14:textId="77777777" w:rsidR="00090472" w:rsidRPr="00D90DE2" w:rsidRDefault="00090472" w:rsidP="00E36790">
            <w:pPr>
              <w:jc w:val="center"/>
              <w:rPr>
                <w:ins w:id="15274" w:author="LGE" w:date="2024-04-01T18:15:00Z"/>
                <w:color w:val="000000"/>
              </w:rPr>
            </w:pPr>
            <w:ins w:id="15275" w:author="LGE" w:date="2024-04-01T18:15:00Z">
              <w:r w:rsidRPr="00932159">
                <w:rPr>
                  <w:rFonts w:hint="eastAsia"/>
                  <w:color w:val="000000"/>
                </w:rPr>
                <w:t>11.42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796D6" w14:textId="77777777" w:rsidR="00090472" w:rsidRPr="00D90DE2" w:rsidRDefault="00090472" w:rsidP="00E36790">
            <w:pPr>
              <w:jc w:val="center"/>
              <w:rPr>
                <w:ins w:id="15276" w:author="LGE" w:date="2024-04-01T18:15:00Z"/>
                <w:color w:val="000000"/>
              </w:rPr>
            </w:pPr>
            <w:ins w:id="15277" w:author="LGE" w:date="2024-04-01T18:15:00Z">
              <w:r w:rsidRPr="00932159">
                <w:rPr>
                  <w:rFonts w:hint="eastAsia"/>
                  <w:color w:val="000000"/>
                </w:rPr>
                <w:t>14.35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3474" w14:textId="77777777" w:rsidR="00090472" w:rsidRPr="00D90DE2" w:rsidRDefault="00090472" w:rsidP="00E36790">
            <w:pPr>
              <w:jc w:val="center"/>
              <w:rPr>
                <w:ins w:id="15278" w:author="LGE" w:date="2024-04-01T18:15:00Z"/>
                <w:color w:val="000000"/>
              </w:rPr>
            </w:pPr>
            <w:ins w:id="15279" w:author="LGE" w:date="2024-04-01T18:15:00Z">
              <w:r w:rsidRPr="00932159">
                <w:rPr>
                  <w:rFonts w:hint="eastAsia"/>
                  <w:color w:val="000000"/>
                </w:rPr>
                <w:t>11.49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3467E" w14:textId="77777777" w:rsidR="00090472" w:rsidRPr="00D90DE2" w:rsidRDefault="00090472" w:rsidP="00E36790">
            <w:pPr>
              <w:jc w:val="center"/>
              <w:rPr>
                <w:ins w:id="15280" w:author="LGE" w:date="2024-04-01T18:15:00Z"/>
                <w:color w:val="000000"/>
              </w:rPr>
            </w:pPr>
            <w:ins w:id="15281" w:author="LGE" w:date="2024-04-01T18:15:00Z">
              <w:r w:rsidRPr="00932159">
                <w:rPr>
                  <w:rFonts w:hint="eastAsia"/>
                  <w:color w:val="000000"/>
                </w:rPr>
                <w:t>14.53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42F61" w14:textId="77777777" w:rsidR="00090472" w:rsidRPr="00D90DE2" w:rsidRDefault="00090472" w:rsidP="00E36790">
            <w:pPr>
              <w:jc w:val="center"/>
              <w:rPr>
                <w:ins w:id="15282" w:author="LGE" w:date="2024-04-01T18:15:00Z"/>
                <w:color w:val="000000"/>
              </w:rPr>
            </w:pPr>
            <w:ins w:id="15283" w:author="LGE" w:date="2024-04-01T18:15:00Z">
              <w:r w:rsidRPr="00932159">
                <w:rPr>
                  <w:rFonts w:hint="eastAsia"/>
                  <w:color w:val="000000"/>
                </w:rPr>
                <w:t>11.40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93C0" w14:textId="77777777" w:rsidR="00090472" w:rsidRPr="00D90DE2" w:rsidRDefault="00090472" w:rsidP="00E36790">
            <w:pPr>
              <w:jc w:val="center"/>
              <w:rPr>
                <w:ins w:id="15284" w:author="LGE" w:date="2024-04-01T18:15:00Z"/>
                <w:color w:val="000000"/>
              </w:rPr>
            </w:pPr>
            <w:ins w:id="15285" w:author="LGE" w:date="2024-04-01T18:15:00Z">
              <w:r w:rsidRPr="00932159">
                <w:rPr>
                  <w:rFonts w:hint="eastAsia"/>
                  <w:color w:val="000000"/>
                </w:rPr>
                <w:t>14.46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2FBB9" w14:textId="77777777" w:rsidR="00090472" w:rsidRPr="00D90DE2" w:rsidRDefault="00090472" w:rsidP="00E36790">
            <w:pPr>
              <w:jc w:val="center"/>
              <w:rPr>
                <w:ins w:id="15286" w:author="LGE" w:date="2024-04-01T18:15:00Z"/>
                <w:color w:val="000000"/>
              </w:rPr>
            </w:pPr>
            <w:ins w:id="15287" w:author="LGE" w:date="2024-04-01T18:15:00Z">
              <w:r w:rsidRPr="00932159">
                <w:rPr>
                  <w:rFonts w:hint="eastAsia"/>
                  <w:color w:val="000000"/>
                </w:rPr>
                <w:t>13.21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FD347" w14:textId="77777777" w:rsidR="00090472" w:rsidRPr="00D90DE2" w:rsidRDefault="00090472" w:rsidP="00E36790">
            <w:pPr>
              <w:jc w:val="center"/>
              <w:rPr>
                <w:ins w:id="15288" w:author="LGE" w:date="2024-04-01T18:15:00Z"/>
                <w:color w:val="000000"/>
              </w:rPr>
            </w:pPr>
            <w:ins w:id="15289" w:author="LGE" w:date="2024-04-01T18:15:00Z">
              <w:r w:rsidRPr="00932159">
                <w:rPr>
                  <w:rFonts w:hint="eastAsia"/>
                  <w:color w:val="000000"/>
                </w:rPr>
                <w:t>16.16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3A5C" w14:textId="77777777" w:rsidR="00090472" w:rsidRPr="00D90DE2" w:rsidRDefault="00090472" w:rsidP="00E36790">
            <w:pPr>
              <w:jc w:val="center"/>
              <w:rPr>
                <w:ins w:id="15290" w:author="LGE" w:date="2024-04-01T18:15:00Z"/>
                <w:color w:val="000000"/>
              </w:rPr>
            </w:pPr>
            <w:ins w:id="15291" w:author="LGE" w:date="2024-04-01T18:15:00Z">
              <w:r w:rsidRPr="00932159">
                <w:rPr>
                  <w:rFonts w:hint="eastAsia"/>
                  <w:color w:val="000000"/>
                </w:rPr>
                <w:t>13.24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0C718" w14:textId="77777777" w:rsidR="00090472" w:rsidRPr="00D90DE2" w:rsidRDefault="00090472" w:rsidP="00E36790">
            <w:pPr>
              <w:jc w:val="center"/>
              <w:rPr>
                <w:ins w:id="15292" w:author="LGE" w:date="2024-04-01T18:15:00Z"/>
                <w:color w:val="000000"/>
              </w:rPr>
            </w:pPr>
            <w:ins w:id="15293" w:author="LGE" w:date="2024-04-01T18:15:00Z">
              <w:r w:rsidRPr="00932159">
                <w:rPr>
                  <w:rFonts w:hint="eastAsia"/>
                  <w:color w:val="000000"/>
                </w:rPr>
                <w:t>16.19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BE3B" w14:textId="77777777" w:rsidR="00090472" w:rsidRPr="00D90DE2" w:rsidRDefault="00090472" w:rsidP="00E36790">
            <w:pPr>
              <w:jc w:val="center"/>
              <w:rPr>
                <w:ins w:id="15294" w:author="LGE" w:date="2024-04-01T18:15:00Z"/>
                <w:color w:val="000000"/>
              </w:rPr>
            </w:pPr>
            <w:ins w:id="15295" w:author="LGE" w:date="2024-04-01T18:15:00Z">
              <w:r w:rsidRPr="00932159">
                <w:rPr>
                  <w:rFonts w:hint="eastAsia"/>
                  <w:color w:val="000000"/>
                </w:rPr>
                <w:t>13.19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8C774" w14:textId="77777777" w:rsidR="00090472" w:rsidRPr="00D90DE2" w:rsidRDefault="00090472" w:rsidP="00E36790">
            <w:pPr>
              <w:jc w:val="center"/>
              <w:rPr>
                <w:ins w:id="15296" w:author="LGE" w:date="2024-04-01T18:15:00Z"/>
                <w:color w:val="000000"/>
              </w:rPr>
            </w:pPr>
            <w:ins w:id="15297" w:author="LGE" w:date="2024-04-01T18:15:00Z">
              <w:r w:rsidRPr="00932159">
                <w:rPr>
                  <w:rFonts w:hint="eastAsia"/>
                  <w:color w:val="000000"/>
                </w:rPr>
                <w:t>16.23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8AE2A" w14:textId="77777777" w:rsidR="00090472" w:rsidRPr="00D90DE2" w:rsidRDefault="00090472" w:rsidP="00E36790">
            <w:pPr>
              <w:jc w:val="center"/>
              <w:rPr>
                <w:ins w:id="15298" w:author="LGE" w:date="2024-04-01T18:15:00Z"/>
                <w:color w:val="000000"/>
              </w:rPr>
            </w:pPr>
            <w:ins w:id="15299" w:author="LGE" w:date="2024-04-01T18:15:00Z">
              <w:r w:rsidRPr="00932159">
                <w:rPr>
                  <w:rFonts w:hint="eastAsia"/>
                  <w:color w:val="000000"/>
                </w:rPr>
                <w:t>13.24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E795E" w14:textId="77777777" w:rsidR="00090472" w:rsidRPr="00D90DE2" w:rsidRDefault="00090472" w:rsidP="00E36790">
            <w:pPr>
              <w:jc w:val="center"/>
              <w:rPr>
                <w:ins w:id="15300" w:author="LGE" w:date="2024-04-01T18:15:00Z"/>
                <w:color w:val="000000"/>
              </w:rPr>
            </w:pPr>
            <w:ins w:id="15301" w:author="LGE" w:date="2024-04-01T18:15:00Z">
              <w:r w:rsidRPr="00932159">
                <w:rPr>
                  <w:rFonts w:hint="eastAsia"/>
                  <w:color w:val="000000"/>
                </w:rPr>
                <w:t>16.21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2EB82" w14:textId="77777777" w:rsidR="00090472" w:rsidRPr="00D90DE2" w:rsidRDefault="00090472" w:rsidP="00E36790">
            <w:pPr>
              <w:jc w:val="center"/>
              <w:rPr>
                <w:ins w:id="15302" w:author="LGE" w:date="2024-04-01T18:15:00Z"/>
                <w:color w:val="000000"/>
              </w:rPr>
            </w:pPr>
            <w:ins w:id="15303" w:author="LGE" w:date="2024-04-01T18:15:00Z">
              <w:r w:rsidRPr="00932159">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1A456" w14:textId="77777777" w:rsidR="00090472" w:rsidRPr="00D90DE2" w:rsidRDefault="00090472" w:rsidP="00E36790">
            <w:pPr>
              <w:jc w:val="center"/>
              <w:rPr>
                <w:ins w:id="15304" w:author="LGE" w:date="2024-04-01T18:15:00Z"/>
                <w:color w:val="000000"/>
              </w:rPr>
            </w:pPr>
            <w:ins w:id="15305" w:author="LGE" w:date="2024-04-01T18:15:00Z">
              <w:r w:rsidRPr="00932159">
                <w:rPr>
                  <w:rFonts w:hint="eastAsia"/>
                  <w:color w:val="000000"/>
                </w:rPr>
                <w:t>13.29</w:t>
              </w:r>
            </w:ins>
          </w:p>
        </w:tc>
        <w:tc>
          <w:tcPr>
            <w:tcW w:w="723" w:type="dxa"/>
            <w:tcBorders>
              <w:top w:val="nil"/>
              <w:left w:val="single" w:sz="4" w:space="0" w:color="auto"/>
              <w:bottom w:val="nil"/>
              <w:right w:val="nil"/>
            </w:tcBorders>
            <w:shd w:val="clear" w:color="auto" w:fill="auto"/>
            <w:vAlign w:val="center"/>
          </w:tcPr>
          <w:p w14:paraId="513A1D01" w14:textId="77777777" w:rsidR="00090472" w:rsidRPr="00231537" w:rsidRDefault="00090472" w:rsidP="00E36790">
            <w:pPr>
              <w:jc w:val="center"/>
              <w:rPr>
                <w:ins w:id="15306" w:author="LGE" w:date="2024-04-01T18:15:00Z"/>
                <w:color w:val="000000"/>
              </w:rPr>
            </w:pPr>
          </w:p>
        </w:tc>
        <w:tc>
          <w:tcPr>
            <w:tcW w:w="723" w:type="dxa"/>
            <w:tcBorders>
              <w:top w:val="nil"/>
              <w:left w:val="nil"/>
              <w:bottom w:val="nil"/>
              <w:right w:val="nil"/>
            </w:tcBorders>
            <w:shd w:val="clear" w:color="auto" w:fill="auto"/>
            <w:vAlign w:val="center"/>
          </w:tcPr>
          <w:p w14:paraId="3D779E2F" w14:textId="77777777" w:rsidR="00090472" w:rsidRPr="00231537" w:rsidRDefault="00090472" w:rsidP="00E36790">
            <w:pPr>
              <w:jc w:val="center"/>
              <w:rPr>
                <w:ins w:id="15307" w:author="LGE" w:date="2024-04-01T18:15:00Z"/>
                <w:color w:val="000000"/>
              </w:rPr>
            </w:pPr>
          </w:p>
        </w:tc>
      </w:tr>
    </w:tbl>
    <w:p w14:paraId="5982484D" w14:textId="77777777" w:rsidR="00090472" w:rsidRDefault="00090472" w:rsidP="00090472">
      <w:pPr>
        <w:pStyle w:val="TH"/>
        <w:rPr>
          <w:ins w:id="15308" w:author="LGE" w:date="2024-04-01T18:15:00Z"/>
          <w:rFonts w:ascii="Times New Roman" w:hAnsi="Times New Roman"/>
          <w:lang w:val="en-US"/>
        </w:rPr>
      </w:pPr>
    </w:p>
    <w:p w14:paraId="761C8BA9" w14:textId="77777777" w:rsidR="00090472" w:rsidRDefault="00090472" w:rsidP="00090472">
      <w:pPr>
        <w:pStyle w:val="afa"/>
        <w:rPr>
          <w:ins w:id="15309" w:author="LGE" w:date="2024-04-01T18:15:00Z"/>
          <w:lang w:val="en-US"/>
        </w:rPr>
      </w:pPr>
    </w:p>
    <w:p w14:paraId="4026BC7E" w14:textId="77777777" w:rsidR="00090472" w:rsidRDefault="00090472" w:rsidP="00090472">
      <w:pPr>
        <w:pStyle w:val="afa"/>
        <w:rPr>
          <w:ins w:id="15310" w:author="LGE" w:date="2024-04-01T18:15:00Z"/>
          <w:lang w:val="en-US"/>
        </w:rPr>
      </w:pPr>
    </w:p>
    <w:p w14:paraId="291A0F68" w14:textId="77777777" w:rsidR="00090472" w:rsidRPr="000C68ED" w:rsidRDefault="00090472" w:rsidP="00090472">
      <w:pPr>
        <w:spacing w:after="0"/>
        <w:rPr>
          <w:ins w:id="15311" w:author="LGE" w:date="2024-04-01T18:15:00Z"/>
          <w:lang w:val="en-US" w:eastAsia="zh-CN"/>
        </w:rPr>
        <w:sectPr w:rsidR="00090472"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15312" w:author="LGE" w:date="2024-04-01T18:15:00Z">
        <w:r w:rsidRPr="000C68ED">
          <w:rPr>
            <w:lang w:val="en-US" w:eastAsia="zh-CN"/>
          </w:rPr>
          <w:br w:type="page"/>
        </w:r>
      </w:ins>
    </w:p>
    <w:p w14:paraId="67CDD641" w14:textId="771412FC" w:rsidR="00090472" w:rsidRDefault="00090472" w:rsidP="00090472">
      <w:pPr>
        <w:pStyle w:val="afa"/>
        <w:rPr>
          <w:ins w:id="15313" w:author="LGE" w:date="2024-04-01T18:15:00Z"/>
          <w:rFonts w:eastAsiaTheme="minorEastAsia"/>
          <w:lang w:eastAsia="ko-KR"/>
        </w:rPr>
      </w:pPr>
      <w:ins w:id="15314" w:author="LGE" w:date="2024-04-01T18:15:00Z">
        <w:r>
          <w:rPr>
            <w:rFonts w:eastAsiaTheme="minorEastAsia"/>
            <w:lang w:eastAsia="ko-KR"/>
          </w:rPr>
          <w:t xml:space="preserve">Table </w:t>
        </w:r>
        <w:r>
          <w:rPr>
            <w:rFonts w:eastAsiaTheme="minorEastAsia"/>
            <w:lang w:val="en-US" w:eastAsia="ko-KR"/>
          </w:rPr>
          <w:t>6.1.3.14.2.1-2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5EA174C5" w14:textId="52E1E06E" w:rsidR="00090472" w:rsidRDefault="00090472" w:rsidP="00090472">
      <w:pPr>
        <w:pStyle w:val="TH"/>
        <w:rPr>
          <w:ins w:id="15315" w:author="LGE" w:date="2024-04-01T18:15:00Z"/>
        </w:rPr>
      </w:pPr>
      <w:ins w:id="15316" w:author="LGE" w:date="2024-04-01T18:15:00Z">
        <w:r w:rsidRPr="009C4BB9">
          <w:t xml:space="preserve">Table </w:t>
        </w:r>
        <w:r>
          <w:rPr>
            <w:rFonts w:eastAsiaTheme="minorEastAsia"/>
            <w:lang w:val="en-US" w:eastAsia="ko-KR"/>
          </w:rPr>
          <w:t>6.1.3.14.2.1-2</w:t>
        </w:r>
        <w:r w:rsidRPr="009C4BB9">
          <w:t xml:space="preserve"> : NS_</w:t>
        </w:r>
        <w:r>
          <w:t>66</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850"/>
        <w:gridCol w:w="850"/>
        <w:gridCol w:w="787"/>
        <w:gridCol w:w="850"/>
        <w:gridCol w:w="850"/>
        <w:gridCol w:w="850"/>
        <w:gridCol w:w="850"/>
        <w:gridCol w:w="850"/>
        <w:gridCol w:w="887"/>
        <w:gridCol w:w="850"/>
      </w:tblGrid>
      <w:tr w:rsidR="00090472" w:rsidRPr="00D70CD0" w14:paraId="7B4D7BB2" w14:textId="77777777" w:rsidTr="00E36790">
        <w:trPr>
          <w:trHeight w:val="237"/>
          <w:jc w:val="center"/>
          <w:ins w:id="15317" w:author="LGE" w:date="2024-04-01T18:15:00Z"/>
        </w:trPr>
        <w:tc>
          <w:tcPr>
            <w:tcW w:w="1797" w:type="dxa"/>
            <w:vMerge w:val="restart"/>
            <w:tcBorders>
              <w:top w:val="single" w:sz="4" w:space="0" w:color="auto"/>
            </w:tcBorders>
            <w:shd w:val="clear" w:color="auto" w:fill="auto"/>
          </w:tcPr>
          <w:p w14:paraId="73099EC0" w14:textId="77777777" w:rsidR="00090472" w:rsidRPr="007961D7" w:rsidRDefault="00090472" w:rsidP="00E36790">
            <w:pPr>
              <w:pStyle w:val="TAH"/>
              <w:rPr>
                <w:ins w:id="15318" w:author="LGE" w:date="2024-04-01T18:15:00Z"/>
                <w:rFonts w:eastAsiaTheme="minorEastAsia"/>
                <w:lang w:eastAsia="ko-KR"/>
              </w:rPr>
            </w:pPr>
            <w:ins w:id="15319" w:author="LGE" w:date="2024-04-01T18:15:00Z">
              <w:r>
                <w:rPr>
                  <w:rFonts w:eastAsiaTheme="minorEastAsia" w:hint="eastAsia"/>
                  <w:lang w:eastAsia="ko-KR"/>
                </w:rPr>
                <w:t>R</w:t>
              </w:r>
              <w:r>
                <w:rPr>
                  <w:rFonts w:eastAsiaTheme="minorEastAsia"/>
                  <w:lang w:eastAsia="ko-KR"/>
                </w:rPr>
                <w:t>B set configuration</w:t>
              </w:r>
            </w:ins>
          </w:p>
        </w:tc>
        <w:tc>
          <w:tcPr>
            <w:tcW w:w="8474" w:type="dxa"/>
            <w:gridSpan w:val="10"/>
          </w:tcPr>
          <w:p w14:paraId="531C2F40" w14:textId="77777777" w:rsidR="00090472" w:rsidRDefault="00090472" w:rsidP="00E36790">
            <w:pPr>
              <w:pStyle w:val="TAH"/>
              <w:rPr>
                <w:ins w:id="15320" w:author="LGE" w:date="2024-04-01T18:15:00Z"/>
                <w:rFonts w:eastAsiaTheme="minorEastAsia"/>
                <w:lang w:eastAsia="ko-KR"/>
              </w:rPr>
            </w:pPr>
            <w:ins w:id="15321" w:author="LGE" w:date="2024-04-01T18:15:00Z">
              <w:r w:rsidRPr="007961D7">
                <w:rPr>
                  <w:rFonts w:eastAsiaTheme="minorEastAsia"/>
                  <w:lang w:eastAsia="ko-KR"/>
                </w:rPr>
                <w:t>Channel bandwidth (Sub-band allocation) / RB Allocation</w:t>
              </w:r>
              <w:r>
                <w:rPr>
                  <w:rFonts w:eastAsiaTheme="minorEastAsia"/>
                  <w:lang w:eastAsia="ko-KR"/>
                </w:rPr>
                <w:t xml:space="preserve"> / (dB)</w:t>
              </w:r>
            </w:ins>
          </w:p>
        </w:tc>
      </w:tr>
      <w:tr w:rsidR="00090472" w:rsidRPr="00A1115A" w14:paraId="577FFAB7" w14:textId="77777777" w:rsidTr="00E36790">
        <w:trPr>
          <w:trHeight w:val="237"/>
          <w:jc w:val="center"/>
          <w:ins w:id="15322" w:author="LGE" w:date="2024-04-01T18:15:00Z"/>
        </w:trPr>
        <w:tc>
          <w:tcPr>
            <w:tcW w:w="1797" w:type="dxa"/>
            <w:vMerge/>
            <w:shd w:val="clear" w:color="auto" w:fill="auto"/>
          </w:tcPr>
          <w:p w14:paraId="668F4683" w14:textId="77777777" w:rsidR="00090472" w:rsidRPr="00A1115A" w:rsidRDefault="00090472" w:rsidP="00E36790">
            <w:pPr>
              <w:pStyle w:val="TAH"/>
              <w:rPr>
                <w:ins w:id="15323" w:author="LGE" w:date="2024-04-01T18:15:00Z"/>
              </w:rPr>
            </w:pPr>
          </w:p>
        </w:tc>
        <w:tc>
          <w:tcPr>
            <w:tcW w:w="1700" w:type="dxa"/>
            <w:gridSpan w:val="2"/>
          </w:tcPr>
          <w:p w14:paraId="2190EA55" w14:textId="77777777" w:rsidR="00090472" w:rsidRPr="00A1115A" w:rsidRDefault="00090472" w:rsidP="00E36790">
            <w:pPr>
              <w:pStyle w:val="TAH"/>
              <w:rPr>
                <w:ins w:id="15324" w:author="LGE" w:date="2024-04-01T18:15:00Z"/>
              </w:rPr>
            </w:pPr>
            <w:ins w:id="15325" w:author="LGE" w:date="2024-04-01T18:15:00Z">
              <w:r>
                <w:rPr>
                  <w:rFonts w:eastAsiaTheme="minorEastAsia" w:hint="eastAsia"/>
                  <w:lang w:eastAsia="ko-KR"/>
                </w:rPr>
                <w:t>2</w:t>
              </w:r>
              <w:r>
                <w:rPr>
                  <w:rFonts w:eastAsiaTheme="minorEastAsia"/>
                  <w:lang w:eastAsia="ko-KR"/>
                </w:rPr>
                <w:t>0MHz</w:t>
              </w:r>
            </w:ins>
          </w:p>
        </w:tc>
        <w:tc>
          <w:tcPr>
            <w:tcW w:w="1637" w:type="dxa"/>
            <w:gridSpan w:val="2"/>
          </w:tcPr>
          <w:p w14:paraId="4F7A7115" w14:textId="77777777" w:rsidR="00090472" w:rsidRPr="00A1115A" w:rsidRDefault="00090472" w:rsidP="00E36790">
            <w:pPr>
              <w:pStyle w:val="TAH"/>
              <w:rPr>
                <w:ins w:id="15326" w:author="LGE" w:date="2024-04-01T18:15:00Z"/>
              </w:rPr>
            </w:pPr>
            <w:ins w:id="15327" w:author="LGE" w:date="2024-04-01T18:15:00Z">
              <w:r>
                <w:rPr>
                  <w:rFonts w:eastAsiaTheme="minorEastAsia" w:hint="eastAsia"/>
                  <w:lang w:eastAsia="ko-KR"/>
                </w:rPr>
                <w:t>40MHz</w:t>
              </w:r>
            </w:ins>
          </w:p>
        </w:tc>
        <w:tc>
          <w:tcPr>
            <w:tcW w:w="1700" w:type="dxa"/>
            <w:gridSpan w:val="2"/>
          </w:tcPr>
          <w:p w14:paraId="275100EE" w14:textId="77777777" w:rsidR="00090472" w:rsidRPr="00A1115A" w:rsidRDefault="00090472" w:rsidP="00E36790">
            <w:pPr>
              <w:pStyle w:val="TAH"/>
              <w:rPr>
                <w:ins w:id="15328" w:author="LGE" w:date="2024-04-01T18:15:00Z"/>
              </w:rPr>
            </w:pPr>
            <w:ins w:id="15329" w:author="LGE" w:date="2024-04-01T18:15:00Z">
              <w:r>
                <w:rPr>
                  <w:rFonts w:eastAsiaTheme="minorEastAsia" w:hint="eastAsia"/>
                  <w:lang w:eastAsia="ko-KR"/>
                </w:rPr>
                <w:t>60MHz</w:t>
              </w:r>
            </w:ins>
          </w:p>
        </w:tc>
        <w:tc>
          <w:tcPr>
            <w:tcW w:w="1700" w:type="dxa"/>
            <w:gridSpan w:val="2"/>
          </w:tcPr>
          <w:p w14:paraId="699D7D2E" w14:textId="77777777" w:rsidR="00090472" w:rsidRPr="00A1115A" w:rsidRDefault="00090472" w:rsidP="00E36790">
            <w:pPr>
              <w:pStyle w:val="TAH"/>
              <w:rPr>
                <w:ins w:id="15330" w:author="LGE" w:date="2024-04-01T18:15:00Z"/>
              </w:rPr>
            </w:pPr>
            <w:ins w:id="15331" w:author="LGE" w:date="2024-04-01T18:15:00Z">
              <w:r>
                <w:rPr>
                  <w:rFonts w:eastAsiaTheme="minorEastAsia" w:hint="eastAsia"/>
                  <w:lang w:eastAsia="ko-KR"/>
                </w:rPr>
                <w:t>80MHz</w:t>
              </w:r>
            </w:ins>
          </w:p>
        </w:tc>
        <w:tc>
          <w:tcPr>
            <w:tcW w:w="1737" w:type="dxa"/>
            <w:gridSpan w:val="2"/>
          </w:tcPr>
          <w:p w14:paraId="59D83BEE" w14:textId="77777777" w:rsidR="00090472" w:rsidRPr="00A1115A" w:rsidRDefault="00090472" w:rsidP="00E36790">
            <w:pPr>
              <w:pStyle w:val="TAH"/>
              <w:rPr>
                <w:ins w:id="15332" w:author="LGE" w:date="2024-04-01T18:15:00Z"/>
              </w:rPr>
            </w:pPr>
            <w:ins w:id="15333" w:author="LGE" w:date="2024-04-01T18:15:00Z">
              <w:r>
                <w:rPr>
                  <w:rFonts w:eastAsiaTheme="minorEastAsia" w:hint="eastAsia"/>
                  <w:lang w:eastAsia="ko-KR"/>
                </w:rPr>
                <w:t>100M</w:t>
              </w:r>
              <w:r>
                <w:rPr>
                  <w:rFonts w:eastAsiaTheme="minorEastAsia"/>
                  <w:lang w:eastAsia="ko-KR"/>
                </w:rPr>
                <w:t>Hz</w:t>
              </w:r>
            </w:ins>
          </w:p>
        </w:tc>
      </w:tr>
      <w:tr w:rsidR="00090472" w:rsidRPr="00A1115A" w14:paraId="48F64E20" w14:textId="77777777" w:rsidTr="00E36790">
        <w:trPr>
          <w:trHeight w:val="237"/>
          <w:jc w:val="center"/>
          <w:ins w:id="15334" w:author="LGE" w:date="2024-04-01T18:15:00Z"/>
        </w:trPr>
        <w:tc>
          <w:tcPr>
            <w:tcW w:w="1797" w:type="dxa"/>
            <w:shd w:val="clear" w:color="auto" w:fill="auto"/>
          </w:tcPr>
          <w:p w14:paraId="63C235D7" w14:textId="77777777" w:rsidR="00090472" w:rsidRPr="00A1115A" w:rsidRDefault="00090472" w:rsidP="00E36790">
            <w:pPr>
              <w:pStyle w:val="TAH"/>
              <w:rPr>
                <w:ins w:id="15335" w:author="LGE" w:date="2024-04-01T18:15:00Z"/>
              </w:rPr>
            </w:pPr>
            <w:ins w:id="15336" w:author="LGE" w:date="2024-04-01T18:15: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850" w:type="dxa"/>
          </w:tcPr>
          <w:p w14:paraId="2C986082" w14:textId="77777777" w:rsidR="00090472" w:rsidRPr="00A1115A" w:rsidRDefault="00090472" w:rsidP="00E36790">
            <w:pPr>
              <w:pStyle w:val="TAH"/>
              <w:rPr>
                <w:ins w:id="15337" w:author="LGE" w:date="2024-04-01T18:15:00Z"/>
              </w:rPr>
            </w:pPr>
            <w:ins w:id="15338" w:author="LGE" w:date="2024-04-01T18:15:00Z">
              <w:r w:rsidRPr="00625CE6">
                <w:rPr>
                  <w:rFonts w:eastAsiaTheme="minorEastAsia"/>
                  <w:b w:val="0"/>
                  <w:lang w:eastAsia="ko-KR"/>
                </w:rPr>
                <w:t>&gt;</w:t>
              </w:r>
              <w:r>
                <w:rPr>
                  <w:rFonts w:eastAsiaTheme="minorEastAsia"/>
                  <w:lang w:eastAsia="ko-KR"/>
                </w:rPr>
                <w:t xml:space="preserve"> 2</w:t>
              </w:r>
            </w:ins>
          </w:p>
        </w:tc>
        <w:tc>
          <w:tcPr>
            <w:tcW w:w="850" w:type="dxa"/>
          </w:tcPr>
          <w:p w14:paraId="6CBB282D" w14:textId="77777777" w:rsidR="00090472" w:rsidRPr="00A1115A" w:rsidRDefault="00090472" w:rsidP="00E36790">
            <w:pPr>
              <w:pStyle w:val="TAH"/>
              <w:rPr>
                <w:ins w:id="15339" w:author="LGE" w:date="2024-04-01T18:15:00Z"/>
              </w:rPr>
            </w:pPr>
            <w:ins w:id="15340" w:author="LGE" w:date="2024-04-01T18:15:00Z">
              <w:r>
                <w:rPr>
                  <w:rFonts w:eastAsiaTheme="minorEastAsia" w:hint="eastAsia"/>
                  <w:lang w:eastAsia="ko-KR"/>
                </w:rPr>
                <w:t>2</w:t>
              </w:r>
            </w:ins>
          </w:p>
        </w:tc>
        <w:tc>
          <w:tcPr>
            <w:tcW w:w="787" w:type="dxa"/>
          </w:tcPr>
          <w:p w14:paraId="63013517" w14:textId="77777777" w:rsidR="00090472" w:rsidRPr="00A1115A" w:rsidRDefault="00090472" w:rsidP="00E36790">
            <w:pPr>
              <w:pStyle w:val="TAH"/>
              <w:rPr>
                <w:ins w:id="15341" w:author="LGE" w:date="2024-04-01T18:15:00Z"/>
              </w:rPr>
            </w:pPr>
            <w:ins w:id="15342" w:author="LGE" w:date="2024-04-01T18:15:00Z">
              <w:r w:rsidRPr="00625CE6">
                <w:rPr>
                  <w:rFonts w:eastAsiaTheme="minorEastAsia"/>
                  <w:b w:val="0"/>
                  <w:lang w:eastAsia="ko-KR"/>
                </w:rPr>
                <w:t>&gt;</w:t>
              </w:r>
              <w:r>
                <w:rPr>
                  <w:rFonts w:eastAsiaTheme="minorEastAsia"/>
                  <w:lang w:eastAsia="ko-KR"/>
                </w:rPr>
                <w:t xml:space="preserve"> 2</w:t>
              </w:r>
            </w:ins>
          </w:p>
        </w:tc>
        <w:tc>
          <w:tcPr>
            <w:tcW w:w="850" w:type="dxa"/>
          </w:tcPr>
          <w:p w14:paraId="405E9F2D" w14:textId="77777777" w:rsidR="00090472" w:rsidRPr="00A1115A" w:rsidRDefault="00090472" w:rsidP="00E36790">
            <w:pPr>
              <w:pStyle w:val="TAH"/>
              <w:rPr>
                <w:ins w:id="15343" w:author="LGE" w:date="2024-04-01T18:15:00Z"/>
              </w:rPr>
            </w:pPr>
            <w:ins w:id="15344" w:author="LGE" w:date="2024-04-01T18:15:00Z">
              <w:r>
                <w:rPr>
                  <w:rFonts w:eastAsiaTheme="minorEastAsia" w:hint="eastAsia"/>
                  <w:lang w:eastAsia="ko-KR"/>
                </w:rPr>
                <w:t>2</w:t>
              </w:r>
            </w:ins>
          </w:p>
        </w:tc>
        <w:tc>
          <w:tcPr>
            <w:tcW w:w="850" w:type="dxa"/>
          </w:tcPr>
          <w:p w14:paraId="090D69CD" w14:textId="77777777" w:rsidR="00090472" w:rsidRPr="00A1115A" w:rsidRDefault="00090472" w:rsidP="00E36790">
            <w:pPr>
              <w:pStyle w:val="TAH"/>
              <w:rPr>
                <w:ins w:id="15345" w:author="LGE" w:date="2024-04-01T18:15:00Z"/>
              </w:rPr>
            </w:pPr>
            <w:ins w:id="15346" w:author="LGE" w:date="2024-04-01T18:15:00Z">
              <w:r w:rsidRPr="00625CE6">
                <w:rPr>
                  <w:rFonts w:eastAsiaTheme="minorEastAsia"/>
                  <w:b w:val="0"/>
                  <w:lang w:eastAsia="ko-KR"/>
                </w:rPr>
                <w:t>&gt;</w:t>
              </w:r>
              <w:r>
                <w:rPr>
                  <w:rFonts w:eastAsiaTheme="minorEastAsia"/>
                  <w:lang w:eastAsia="ko-KR"/>
                </w:rPr>
                <w:t xml:space="preserve"> 2</w:t>
              </w:r>
            </w:ins>
          </w:p>
        </w:tc>
        <w:tc>
          <w:tcPr>
            <w:tcW w:w="850" w:type="dxa"/>
          </w:tcPr>
          <w:p w14:paraId="62A098E4" w14:textId="77777777" w:rsidR="00090472" w:rsidRPr="00A1115A" w:rsidRDefault="00090472" w:rsidP="00E36790">
            <w:pPr>
              <w:pStyle w:val="TAH"/>
              <w:rPr>
                <w:ins w:id="15347" w:author="LGE" w:date="2024-04-01T18:15:00Z"/>
              </w:rPr>
            </w:pPr>
            <w:ins w:id="15348" w:author="LGE" w:date="2024-04-01T18:15:00Z">
              <w:r>
                <w:rPr>
                  <w:rFonts w:eastAsiaTheme="minorEastAsia" w:hint="eastAsia"/>
                  <w:lang w:eastAsia="ko-KR"/>
                </w:rPr>
                <w:t>2</w:t>
              </w:r>
            </w:ins>
          </w:p>
        </w:tc>
        <w:tc>
          <w:tcPr>
            <w:tcW w:w="850" w:type="dxa"/>
          </w:tcPr>
          <w:p w14:paraId="46163E3E" w14:textId="77777777" w:rsidR="00090472" w:rsidRPr="00A1115A" w:rsidRDefault="00090472" w:rsidP="00E36790">
            <w:pPr>
              <w:pStyle w:val="TAH"/>
              <w:rPr>
                <w:ins w:id="15349" w:author="LGE" w:date="2024-04-01T18:15:00Z"/>
              </w:rPr>
            </w:pPr>
            <w:ins w:id="15350" w:author="LGE" w:date="2024-04-01T18:15:00Z">
              <w:r w:rsidRPr="00625CE6">
                <w:rPr>
                  <w:rFonts w:eastAsiaTheme="minorEastAsia"/>
                  <w:b w:val="0"/>
                  <w:lang w:eastAsia="ko-KR"/>
                </w:rPr>
                <w:t>&gt;</w:t>
              </w:r>
              <w:r>
                <w:rPr>
                  <w:rFonts w:eastAsiaTheme="minorEastAsia"/>
                  <w:lang w:eastAsia="ko-KR"/>
                </w:rPr>
                <w:t xml:space="preserve"> 2</w:t>
              </w:r>
            </w:ins>
          </w:p>
        </w:tc>
        <w:tc>
          <w:tcPr>
            <w:tcW w:w="850" w:type="dxa"/>
          </w:tcPr>
          <w:p w14:paraId="5E5E9B13" w14:textId="77777777" w:rsidR="00090472" w:rsidRPr="00A1115A" w:rsidRDefault="00090472" w:rsidP="00E36790">
            <w:pPr>
              <w:pStyle w:val="TAH"/>
              <w:rPr>
                <w:ins w:id="15351" w:author="LGE" w:date="2024-04-01T18:15:00Z"/>
              </w:rPr>
            </w:pPr>
            <w:ins w:id="15352" w:author="LGE" w:date="2024-04-01T18:15:00Z">
              <w:r>
                <w:rPr>
                  <w:rFonts w:eastAsiaTheme="minorEastAsia" w:hint="eastAsia"/>
                  <w:lang w:eastAsia="ko-KR"/>
                </w:rPr>
                <w:t>2</w:t>
              </w:r>
            </w:ins>
          </w:p>
        </w:tc>
        <w:tc>
          <w:tcPr>
            <w:tcW w:w="887" w:type="dxa"/>
          </w:tcPr>
          <w:p w14:paraId="6E701DD6" w14:textId="77777777" w:rsidR="00090472" w:rsidRPr="00A1115A" w:rsidRDefault="00090472" w:rsidP="00E36790">
            <w:pPr>
              <w:pStyle w:val="TAH"/>
              <w:rPr>
                <w:ins w:id="15353" w:author="LGE" w:date="2024-04-01T18:15:00Z"/>
              </w:rPr>
            </w:pPr>
            <w:ins w:id="15354" w:author="LGE" w:date="2024-04-01T18:15:00Z">
              <w:r w:rsidRPr="00625CE6">
                <w:rPr>
                  <w:rFonts w:eastAsiaTheme="minorEastAsia"/>
                  <w:b w:val="0"/>
                  <w:lang w:eastAsia="ko-KR"/>
                </w:rPr>
                <w:t>&gt;</w:t>
              </w:r>
              <w:r>
                <w:rPr>
                  <w:rFonts w:eastAsiaTheme="minorEastAsia"/>
                  <w:lang w:eastAsia="ko-KR"/>
                </w:rPr>
                <w:t xml:space="preserve"> 2</w:t>
              </w:r>
            </w:ins>
          </w:p>
        </w:tc>
        <w:tc>
          <w:tcPr>
            <w:tcW w:w="850" w:type="dxa"/>
          </w:tcPr>
          <w:p w14:paraId="5E359732" w14:textId="77777777" w:rsidR="00090472" w:rsidRPr="00A1115A" w:rsidRDefault="00090472" w:rsidP="00E36790">
            <w:pPr>
              <w:pStyle w:val="TAH"/>
              <w:rPr>
                <w:ins w:id="15355" w:author="LGE" w:date="2024-04-01T18:15:00Z"/>
              </w:rPr>
            </w:pPr>
            <w:ins w:id="15356" w:author="LGE" w:date="2024-04-01T18:15:00Z">
              <w:r>
                <w:rPr>
                  <w:rFonts w:eastAsiaTheme="minorEastAsia" w:hint="eastAsia"/>
                  <w:lang w:eastAsia="ko-KR"/>
                </w:rPr>
                <w:t>2</w:t>
              </w:r>
            </w:ins>
          </w:p>
        </w:tc>
      </w:tr>
      <w:tr w:rsidR="00090472" w:rsidRPr="00765700" w14:paraId="716B13B6" w14:textId="77777777" w:rsidTr="00E36790">
        <w:trPr>
          <w:trHeight w:val="20"/>
          <w:jc w:val="center"/>
          <w:ins w:id="15357" w:author="LGE" w:date="2024-04-01T18:15:00Z"/>
        </w:trPr>
        <w:tc>
          <w:tcPr>
            <w:tcW w:w="1797" w:type="dxa"/>
          </w:tcPr>
          <w:p w14:paraId="2C201038" w14:textId="77777777" w:rsidR="00090472" w:rsidRPr="00A1115A" w:rsidRDefault="00090472" w:rsidP="00E36790">
            <w:pPr>
              <w:pStyle w:val="FL"/>
              <w:spacing w:before="0" w:after="0"/>
              <w:rPr>
                <w:ins w:id="15358" w:author="LGE" w:date="2024-04-01T18:15:00Z"/>
                <w:b w:val="0"/>
                <w:bCs/>
                <w:sz w:val="18"/>
                <w:szCs w:val="18"/>
              </w:rPr>
            </w:pPr>
            <w:ins w:id="15359" w:author="LGE" w:date="2024-04-01T18:15:00Z">
              <w:r w:rsidRPr="00932159">
                <w:rPr>
                  <w:b w:val="0"/>
                  <w:bCs/>
                  <w:sz w:val="18"/>
                  <w:szCs w:val="18"/>
                </w:rPr>
                <w:t>Contiguous/ Non-contiguous sub-band RB sets</w:t>
              </w:r>
            </w:ins>
          </w:p>
        </w:tc>
        <w:tc>
          <w:tcPr>
            <w:tcW w:w="850" w:type="dxa"/>
            <w:vAlign w:val="center"/>
          </w:tcPr>
          <w:p w14:paraId="651B1214" w14:textId="77777777" w:rsidR="00090472" w:rsidRPr="00A1115A" w:rsidRDefault="00090472" w:rsidP="00E36790">
            <w:pPr>
              <w:pStyle w:val="FL"/>
              <w:spacing w:before="0" w:after="0"/>
              <w:rPr>
                <w:ins w:id="15360" w:author="LGE" w:date="2024-04-01T18:15:00Z"/>
                <w:b w:val="0"/>
                <w:bCs/>
                <w:sz w:val="18"/>
                <w:szCs w:val="18"/>
              </w:rPr>
            </w:pPr>
            <w:ins w:id="15361" w:author="LGE" w:date="2024-04-01T18:15:00Z">
              <w:r w:rsidRPr="00767183">
                <w:rPr>
                  <w:rFonts w:hint="eastAsia"/>
                  <w:b w:val="0"/>
                  <w:bCs/>
                  <w:sz w:val="18"/>
                  <w:szCs w:val="18"/>
                </w:rPr>
                <w:t>18.17</w:t>
              </w:r>
            </w:ins>
          </w:p>
        </w:tc>
        <w:tc>
          <w:tcPr>
            <w:tcW w:w="850" w:type="dxa"/>
            <w:vAlign w:val="center"/>
          </w:tcPr>
          <w:p w14:paraId="5A916C05" w14:textId="77777777" w:rsidR="00090472" w:rsidRPr="00A1115A" w:rsidRDefault="00090472" w:rsidP="00E36790">
            <w:pPr>
              <w:pStyle w:val="FL"/>
              <w:spacing w:before="0" w:after="0"/>
              <w:rPr>
                <w:ins w:id="15362" w:author="LGE" w:date="2024-04-01T18:15:00Z"/>
                <w:b w:val="0"/>
                <w:bCs/>
                <w:sz w:val="18"/>
                <w:szCs w:val="18"/>
              </w:rPr>
            </w:pPr>
            <w:ins w:id="15363" w:author="LGE" w:date="2024-04-01T18:15:00Z">
              <w:r w:rsidRPr="00767183">
                <w:rPr>
                  <w:rFonts w:hint="eastAsia"/>
                  <w:b w:val="0"/>
                  <w:bCs/>
                  <w:sz w:val="18"/>
                  <w:szCs w:val="18"/>
                </w:rPr>
                <w:t>22.10</w:t>
              </w:r>
            </w:ins>
          </w:p>
        </w:tc>
        <w:tc>
          <w:tcPr>
            <w:tcW w:w="787" w:type="dxa"/>
            <w:vAlign w:val="center"/>
          </w:tcPr>
          <w:p w14:paraId="17E9E518" w14:textId="77777777" w:rsidR="00090472" w:rsidRPr="00765700" w:rsidRDefault="00090472" w:rsidP="00E36790">
            <w:pPr>
              <w:pStyle w:val="FL"/>
              <w:spacing w:before="0" w:after="0"/>
              <w:rPr>
                <w:ins w:id="15364" w:author="LGE" w:date="2024-04-01T18:15:00Z"/>
                <w:b w:val="0"/>
                <w:bCs/>
                <w:sz w:val="18"/>
                <w:szCs w:val="18"/>
              </w:rPr>
            </w:pPr>
            <w:ins w:id="15365" w:author="LGE" w:date="2024-04-01T18:15:00Z">
              <w:r w:rsidRPr="00767183">
                <w:rPr>
                  <w:rFonts w:hint="eastAsia"/>
                  <w:b w:val="0"/>
                  <w:bCs/>
                  <w:sz w:val="18"/>
                  <w:szCs w:val="18"/>
                </w:rPr>
                <w:t>18.33</w:t>
              </w:r>
            </w:ins>
          </w:p>
        </w:tc>
        <w:tc>
          <w:tcPr>
            <w:tcW w:w="850" w:type="dxa"/>
            <w:vAlign w:val="center"/>
          </w:tcPr>
          <w:p w14:paraId="03068511" w14:textId="77777777" w:rsidR="00090472" w:rsidRPr="00765700" w:rsidRDefault="00090472" w:rsidP="00E36790">
            <w:pPr>
              <w:pStyle w:val="FL"/>
              <w:spacing w:before="0" w:after="0"/>
              <w:rPr>
                <w:ins w:id="15366" w:author="LGE" w:date="2024-04-01T18:15:00Z"/>
                <w:b w:val="0"/>
                <w:bCs/>
                <w:sz w:val="18"/>
                <w:szCs w:val="18"/>
              </w:rPr>
            </w:pPr>
            <w:ins w:id="15367" w:author="LGE" w:date="2024-04-01T18:15:00Z">
              <w:r w:rsidRPr="00767183">
                <w:rPr>
                  <w:rFonts w:hint="eastAsia"/>
                  <w:b w:val="0"/>
                  <w:bCs/>
                  <w:sz w:val="18"/>
                  <w:szCs w:val="18"/>
                </w:rPr>
                <w:t>22.11</w:t>
              </w:r>
            </w:ins>
          </w:p>
        </w:tc>
        <w:tc>
          <w:tcPr>
            <w:tcW w:w="850" w:type="dxa"/>
            <w:vAlign w:val="center"/>
          </w:tcPr>
          <w:p w14:paraId="2C2B8B42" w14:textId="77777777" w:rsidR="00090472" w:rsidRPr="00765700" w:rsidRDefault="00090472" w:rsidP="00E36790">
            <w:pPr>
              <w:pStyle w:val="FL"/>
              <w:spacing w:before="0" w:after="0"/>
              <w:rPr>
                <w:ins w:id="15368" w:author="LGE" w:date="2024-04-01T18:15:00Z"/>
                <w:b w:val="0"/>
                <w:bCs/>
                <w:sz w:val="18"/>
                <w:szCs w:val="18"/>
              </w:rPr>
            </w:pPr>
            <w:ins w:id="15369" w:author="LGE" w:date="2024-04-01T18:15:00Z">
              <w:r w:rsidRPr="00767183">
                <w:rPr>
                  <w:rFonts w:hint="eastAsia"/>
                  <w:b w:val="0"/>
                  <w:bCs/>
                  <w:sz w:val="18"/>
                  <w:szCs w:val="18"/>
                </w:rPr>
                <w:t>16.22</w:t>
              </w:r>
            </w:ins>
          </w:p>
        </w:tc>
        <w:tc>
          <w:tcPr>
            <w:tcW w:w="850" w:type="dxa"/>
            <w:vAlign w:val="center"/>
          </w:tcPr>
          <w:p w14:paraId="1D8A31A8" w14:textId="77777777" w:rsidR="00090472" w:rsidRPr="00765700" w:rsidRDefault="00090472" w:rsidP="00E36790">
            <w:pPr>
              <w:pStyle w:val="FL"/>
              <w:spacing w:before="0" w:after="0"/>
              <w:rPr>
                <w:ins w:id="15370" w:author="LGE" w:date="2024-04-01T18:15:00Z"/>
                <w:b w:val="0"/>
                <w:bCs/>
                <w:sz w:val="18"/>
                <w:szCs w:val="18"/>
              </w:rPr>
            </w:pPr>
            <w:ins w:id="15371" w:author="LGE" w:date="2024-04-01T18:15:00Z">
              <w:r w:rsidRPr="00767183">
                <w:rPr>
                  <w:rFonts w:hint="eastAsia"/>
                  <w:b w:val="0"/>
                  <w:bCs/>
                  <w:sz w:val="18"/>
                  <w:szCs w:val="18"/>
                </w:rPr>
                <w:t>19.14</w:t>
              </w:r>
            </w:ins>
          </w:p>
        </w:tc>
        <w:tc>
          <w:tcPr>
            <w:tcW w:w="850" w:type="dxa"/>
            <w:vAlign w:val="center"/>
          </w:tcPr>
          <w:p w14:paraId="599FB9DE" w14:textId="77777777" w:rsidR="00090472" w:rsidRPr="00765700" w:rsidRDefault="00090472" w:rsidP="00E36790">
            <w:pPr>
              <w:pStyle w:val="FL"/>
              <w:spacing w:before="0" w:after="0"/>
              <w:rPr>
                <w:ins w:id="15372" w:author="LGE" w:date="2024-04-01T18:15:00Z"/>
                <w:b w:val="0"/>
                <w:bCs/>
                <w:sz w:val="18"/>
                <w:szCs w:val="18"/>
              </w:rPr>
            </w:pPr>
            <w:ins w:id="15373" w:author="LGE" w:date="2024-04-01T18:15:00Z">
              <w:r w:rsidRPr="00767183">
                <w:rPr>
                  <w:rFonts w:hint="eastAsia"/>
                  <w:b w:val="0"/>
                  <w:bCs/>
                  <w:sz w:val="18"/>
                  <w:szCs w:val="18"/>
                </w:rPr>
                <w:t>16.31</w:t>
              </w:r>
            </w:ins>
          </w:p>
        </w:tc>
        <w:tc>
          <w:tcPr>
            <w:tcW w:w="850" w:type="dxa"/>
            <w:vAlign w:val="center"/>
          </w:tcPr>
          <w:p w14:paraId="5FAA708F" w14:textId="77777777" w:rsidR="00090472" w:rsidRPr="00765700" w:rsidRDefault="00090472" w:rsidP="00E36790">
            <w:pPr>
              <w:pStyle w:val="FL"/>
              <w:spacing w:before="0" w:after="0"/>
              <w:rPr>
                <w:ins w:id="15374" w:author="LGE" w:date="2024-04-01T18:15:00Z"/>
                <w:b w:val="0"/>
                <w:bCs/>
                <w:sz w:val="18"/>
                <w:szCs w:val="18"/>
              </w:rPr>
            </w:pPr>
            <w:ins w:id="15375" w:author="LGE" w:date="2024-04-01T18:15:00Z">
              <w:r w:rsidRPr="00767183">
                <w:rPr>
                  <w:rFonts w:hint="eastAsia"/>
                  <w:b w:val="0"/>
                  <w:bCs/>
                  <w:sz w:val="18"/>
                  <w:szCs w:val="18"/>
                </w:rPr>
                <w:t>19.23</w:t>
              </w:r>
            </w:ins>
          </w:p>
        </w:tc>
        <w:tc>
          <w:tcPr>
            <w:tcW w:w="887" w:type="dxa"/>
            <w:vAlign w:val="center"/>
          </w:tcPr>
          <w:p w14:paraId="28AD01E8" w14:textId="77777777" w:rsidR="00090472" w:rsidRPr="00765700" w:rsidRDefault="00090472" w:rsidP="00E36790">
            <w:pPr>
              <w:pStyle w:val="FL"/>
              <w:spacing w:before="0" w:after="0"/>
              <w:rPr>
                <w:ins w:id="15376" w:author="LGE" w:date="2024-04-01T18:15:00Z"/>
                <w:b w:val="0"/>
                <w:bCs/>
                <w:sz w:val="18"/>
                <w:szCs w:val="18"/>
              </w:rPr>
            </w:pPr>
            <w:ins w:id="15377" w:author="LGE" w:date="2024-04-01T18:15:00Z">
              <w:r w:rsidRPr="00767183">
                <w:rPr>
                  <w:rFonts w:hint="eastAsia"/>
                  <w:b w:val="0"/>
                  <w:bCs/>
                  <w:sz w:val="18"/>
                  <w:szCs w:val="18"/>
                </w:rPr>
                <w:t>16.32</w:t>
              </w:r>
            </w:ins>
          </w:p>
        </w:tc>
        <w:tc>
          <w:tcPr>
            <w:tcW w:w="850" w:type="dxa"/>
            <w:vAlign w:val="center"/>
          </w:tcPr>
          <w:p w14:paraId="102EE099" w14:textId="77777777" w:rsidR="00090472" w:rsidRPr="00765700" w:rsidRDefault="00090472" w:rsidP="00E36790">
            <w:pPr>
              <w:pStyle w:val="FL"/>
              <w:spacing w:before="0" w:after="0"/>
              <w:rPr>
                <w:ins w:id="15378" w:author="LGE" w:date="2024-04-01T18:15:00Z"/>
                <w:b w:val="0"/>
                <w:bCs/>
                <w:sz w:val="18"/>
                <w:szCs w:val="18"/>
              </w:rPr>
            </w:pPr>
            <w:ins w:id="15379" w:author="LGE" w:date="2024-04-01T18:15:00Z">
              <w:r w:rsidRPr="00767183">
                <w:rPr>
                  <w:rFonts w:hint="eastAsia"/>
                  <w:b w:val="0"/>
                  <w:bCs/>
                  <w:sz w:val="18"/>
                  <w:szCs w:val="18"/>
                </w:rPr>
                <w:t>19.28</w:t>
              </w:r>
            </w:ins>
          </w:p>
        </w:tc>
      </w:tr>
    </w:tbl>
    <w:p w14:paraId="33E02DEC" w14:textId="77777777" w:rsidR="00090472" w:rsidRDefault="00090472" w:rsidP="00090472">
      <w:pPr>
        <w:pStyle w:val="afa"/>
        <w:rPr>
          <w:ins w:id="15380" w:author="LGE" w:date="2024-04-01T18:15:00Z"/>
          <w:rFonts w:eastAsiaTheme="minorEastAsia"/>
          <w:lang w:eastAsia="ko-KR"/>
        </w:rPr>
      </w:pPr>
    </w:p>
    <w:p w14:paraId="3A4E7380" w14:textId="5507AAF6" w:rsidR="00090472" w:rsidRDefault="00090472" w:rsidP="00090472">
      <w:pPr>
        <w:pStyle w:val="afa"/>
        <w:rPr>
          <w:ins w:id="15381" w:author="LGE" w:date="2024-04-01T18:15:00Z"/>
        </w:rPr>
      </w:pPr>
      <w:ins w:id="15382" w:author="LGE" w:date="2024-04-01T18:15: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6.1.3.14.2.1-3</w:t>
        </w:r>
        <w:r w:rsidRPr="000C68ED">
          <w:rPr>
            <w:rFonts w:eastAsiaTheme="minorEastAsia"/>
            <w:lang w:val="en-US" w:eastAsia="ko-KR"/>
          </w:rPr>
          <w:t xml:space="preserve"> </w:t>
        </w:r>
        <w:r>
          <w:t>can be proposed for SL-U NS_66 S-SSB A-MPR.</w:t>
        </w:r>
      </w:ins>
    </w:p>
    <w:p w14:paraId="6EB1DB40" w14:textId="77777777" w:rsidR="00090472" w:rsidRDefault="00090472">
      <w:pPr>
        <w:pStyle w:val="afa"/>
        <w:numPr>
          <w:ilvl w:val="0"/>
          <w:numId w:val="38"/>
        </w:numPr>
        <w:overflowPunct w:val="0"/>
        <w:autoSpaceDE w:val="0"/>
        <w:autoSpaceDN w:val="0"/>
        <w:adjustRightInd w:val="0"/>
        <w:textAlignment w:val="baseline"/>
        <w:rPr>
          <w:ins w:id="15383" w:author="LGE" w:date="2024-04-01T18:15:00Z"/>
        </w:rPr>
        <w:pPrChange w:id="15384"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5385" w:author="LGE" w:date="2024-04-01T18:15:00Z">
        <w:r>
          <w:rPr>
            <w:rFonts w:eastAsiaTheme="minorEastAsia"/>
            <w:lang w:val="en-US" w:eastAsia="ko-KR"/>
          </w:rPr>
          <w:t>maximum (6dB, simulated A-MPR + implementation margin)</w:t>
        </w:r>
      </w:ins>
    </w:p>
    <w:p w14:paraId="682857DF" w14:textId="13B6EDDD" w:rsidR="00090472" w:rsidRDefault="00090472" w:rsidP="00090472">
      <w:pPr>
        <w:pStyle w:val="TH"/>
        <w:rPr>
          <w:ins w:id="15386" w:author="LGE" w:date="2024-04-01T18:15:00Z"/>
        </w:rPr>
      </w:pPr>
      <w:ins w:id="15387" w:author="LGE" w:date="2024-04-01T18:15:00Z">
        <w:r w:rsidRPr="00D70CD0">
          <w:t xml:space="preserve">Table </w:t>
        </w:r>
        <w:r>
          <w:rPr>
            <w:rFonts w:eastAsiaTheme="minorEastAsia"/>
            <w:lang w:val="en-US" w:eastAsia="ko-KR"/>
          </w:rPr>
          <w:t>6.1.3.14.2.1-3 :</w:t>
        </w:r>
        <w:r w:rsidRPr="000C68ED">
          <w:rPr>
            <w:rFonts w:eastAsiaTheme="minorEastAsia"/>
            <w:lang w:val="en-US" w:eastAsia="ko-KR"/>
          </w:rPr>
          <w:t xml:space="preserve"> </w:t>
        </w:r>
        <w:r>
          <w:t>NS_66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92"/>
        <w:gridCol w:w="792"/>
        <w:gridCol w:w="748"/>
        <w:gridCol w:w="791"/>
        <w:gridCol w:w="791"/>
        <w:gridCol w:w="791"/>
        <w:gridCol w:w="791"/>
        <w:gridCol w:w="791"/>
        <w:gridCol w:w="816"/>
        <w:gridCol w:w="791"/>
      </w:tblGrid>
      <w:tr w:rsidR="00090472" w:rsidRPr="00B159F1" w14:paraId="6B2EAAF2" w14:textId="77777777" w:rsidTr="00E36790">
        <w:trPr>
          <w:trHeight w:val="237"/>
          <w:jc w:val="center"/>
          <w:ins w:id="15388" w:author="LGE" w:date="2024-04-01T18:15:00Z"/>
        </w:trPr>
        <w:tc>
          <w:tcPr>
            <w:tcW w:w="1737" w:type="dxa"/>
            <w:vMerge w:val="restart"/>
            <w:shd w:val="clear" w:color="auto" w:fill="auto"/>
          </w:tcPr>
          <w:p w14:paraId="6EBFF068" w14:textId="77777777" w:rsidR="00090472" w:rsidRPr="00B159F1" w:rsidRDefault="00090472" w:rsidP="00E36790">
            <w:pPr>
              <w:pStyle w:val="TAH"/>
              <w:rPr>
                <w:ins w:id="15389" w:author="LGE" w:date="2024-04-01T18:15:00Z"/>
                <w:rFonts w:eastAsiaTheme="minorEastAsia"/>
                <w:lang w:eastAsia="ko-KR"/>
              </w:rPr>
            </w:pPr>
            <w:ins w:id="15390" w:author="LGE" w:date="2024-04-01T18:15:00Z">
              <w:r w:rsidRPr="00B159F1">
                <w:rPr>
                  <w:rFonts w:eastAsiaTheme="minorEastAsia" w:hint="eastAsia"/>
                  <w:lang w:eastAsia="ko-KR"/>
                </w:rPr>
                <w:t>R</w:t>
              </w:r>
              <w:r w:rsidRPr="00B159F1">
                <w:rPr>
                  <w:rFonts w:eastAsiaTheme="minorEastAsia"/>
                  <w:lang w:eastAsia="ko-KR"/>
                </w:rPr>
                <w:t>B set configuration</w:t>
              </w:r>
            </w:ins>
          </w:p>
        </w:tc>
        <w:tc>
          <w:tcPr>
            <w:tcW w:w="7894" w:type="dxa"/>
            <w:gridSpan w:val="10"/>
          </w:tcPr>
          <w:p w14:paraId="5476C349" w14:textId="77777777" w:rsidR="00090472" w:rsidRPr="00B159F1" w:rsidRDefault="00090472" w:rsidP="00E36790">
            <w:pPr>
              <w:pStyle w:val="TAH"/>
              <w:rPr>
                <w:ins w:id="15391" w:author="LGE" w:date="2024-04-01T18:15:00Z"/>
                <w:rFonts w:eastAsiaTheme="minorEastAsia"/>
                <w:lang w:eastAsia="ko-KR"/>
              </w:rPr>
            </w:pPr>
            <w:ins w:id="15392" w:author="LGE" w:date="2024-04-01T18:15:00Z">
              <w:r w:rsidRPr="00B159F1">
                <w:rPr>
                  <w:rFonts w:eastAsiaTheme="minorEastAsia"/>
                  <w:lang w:eastAsia="ko-KR"/>
                </w:rPr>
                <w:t>Channel bandwidth (Sub-band allocation) / RB Allocation</w:t>
              </w:r>
            </w:ins>
          </w:p>
        </w:tc>
      </w:tr>
      <w:tr w:rsidR="00090472" w:rsidRPr="00B159F1" w14:paraId="11D2A14C" w14:textId="77777777" w:rsidTr="00E36790">
        <w:trPr>
          <w:trHeight w:val="237"/>
          <w:jc w:val="center"/>
          <w:ins w:id="15393" w:author="LGE" w:date="2024-04-01T18:15:00Z"/>
        </w:trPr>
        <w:tc>
          <w:tcPr>
            <w:tcW w:w="1737" w:type="dxa"/>
            <w:vMerge/>
            <w:shd w:val="clear" w:color="auto" w:fill="auto"/>
          </w:tcPr>
          <w:p w14:paraId="78610789" w14:textId="77777777" w:rsidR="00090472" w:rsidRPr="00B159F1" w:rsidRDefault="00090472" w:rsidP="00E36790">
            <w:pPr>
              <w:pStyle w:val="TAH"/>
              <w:rPr>
                <w:ins w:id="15394" w:author="LGE" w:date="2024-04-01T18:15:00Z"/>
                <w:rFonts w:eastAsiaTheme="minorEastAsia"/>
              </w:rPr>
            </w:pPr>
          </w:p>
        </w:tc>
        <w:tc>
          <w:tcPr>
            <w:tcW w:w="1584" w:type="dxa"/>
            <w:gridSpan w:val="2"/>
          </w:tcPr>
          <w:p w14:paraId="3D6B1C43" w14:textId="77777777" w:rsidR="00090472" w:rsidRPr="00B159F1" w:rsidRDefault="00090472" w:rsidP="00E36790">
            <w:pPr>
              <w:pStyle w:val="TAH"/>
              <w:rPr>
                <w:ins w:id="15395" w:author="LGE" w:date="2024-04-01T18:15:00Z"/>
                <w:rFonts w:eastAsiaTheme="minorEastAsia"/>
              </w:rPr>
            </w:pPr>
            <w:ins w:id="15396" w:author="LGE" w:date="2024-04-01T18:15:00Z">
              <w:r w:rsidRPr="00B159F1">
                <w:rPr>
                  <w:rFonts w:eastAsiaTheme="minorEastAsia" w:hint="eastAsia"/>
                  <w:lang w:eastAsia="ko-KR"/>
                </w:rPr>
                <w:t>2</w:t>
              </w:r>
              <w:r w:rsidRPr="00B159F1">
                <w:rPr>
                  <w:rFonts w:eastAsiaTheme="minorEastAsia"/>
                  <w:lang w:eastAsia="ko-KR"/>
                </w:rPr>
                <w:t>0MHz</w:t>
              </w:r>
            </w:ins>
          </w:p>
        </w:tc>
        <w:tc>
          <w:tcPr>
            <w:tcW w:w="1539" w:type="dxa"/>
            <w:gridSpan w:val="2"/>
          </w:tcPr>
          <w:p w14:paraId="51281C2B" w14:textId="77777777" w:rsidR="00090472" w:rsidRPr="00B159F1" w:rsidRDefault="00090472" w:rsidP="00E36790">
            <w:pPr>
              <w:pStyle w:val="TAH"/>
              <w:rPr>
                <w:ins w:id="15397" w:author="LGE" w:date="2024-04-01T18:15:00Z"/>
                <w:rFonts w:eastAsiaTheme="minorEastAsia"/>
              </w:rPr>
            </w:pPr>
            <w:ins w:id="15398" w:author="LGE" w:date="2024-04-01T18:15:00Z">
              <w:r w:rsidRPr="00B159F1">
                <w:rPr>
                  <w:rFonts w:eastAsiaTheme="minorEastAsia" w:hint="eastAsia"/>
                  <w:lang w:eastAsia="ko-KR"/>
                </w:rPr>
                <w:t>40MHz</w:t>
              </w:r>
            </w:ins>
          </w:p>
        </w:tc>
        <w:tc>
          <w:tcPr>
            <w:tcW w:w="1582" w:type="dxa"/>
            <w:gridSpan w:val="2"/>
          </w:tcPr>
          <w:p w14:paraId="0ACD71B2" w14:textId="77777777" w:rsidR="00090472" w:rsidRPr="00B159F1" w:rsidRDefault="00090472" w:rsidP="00E36790">
            <w:pPr>
              <w:pStyle w:val="TAH"/>
              <w:rPr>
                <w:ins w:id="15399" w:author="LGE" w:date="2024-04-01T18:15:00Z"/>
                <w:rFonts w:eastAsiaTheme="minorEastAsia"/>
              </w:rPr>
            </w:pPr>
            <w:ins w:id="15400" w:author="LGE" w:date="2024-04-01T18:15:00Z">
              <w:r w:rsidRPr="00B159F1">
                <w:rPr>
                  <w:rFonts w:eastAsiaTheme="minorEastAsia" w:hint="eastAsia"/>
                  <w:lang w:eastAsia="ko-KR"/>
                </w:rPr>
                <w:t>60MHz</w:t>
              </w:r>
            </w:ins>
          </w:p>
        </w:tc>
        <w:tc>
          <w:tcPr>
            <w:tcW w:w="1582" w:type="dxa"/>
            <w:gridSpan w:val="2"/>
          </w:tcPr>
          <w:p w14:paraId="068F6580" w14:textId="77777777" w:rsidR="00090472" w:rsidRPr="00B159F1" w:rsidRDefault="00090472" w:rsidP="00E36790">
            <w:pPr>
              <w:pStyle w:val="TAH"/>
              <w:rPr>
                <w:ins w:id="15401" w:author="LGE" w:date="2024-04-01T18:15:00Z"/>
                <w:rFonts w:eastAsiaTheme="minorEastAsia"/>
              </w:rPr>
            </w:pPr>
            <w:ins w:id="15402" w:author="LGE" w:date="2024-04-01T18:15:00Z">
              <w:r w:rsidRPr="00B159F1">
                <w:rPr>
                  <w:rFonts w:eastAsiaTheme="minorEastAsia" w:hint="eastAsia"/>
                  <w:lang w:eastAsia="ko-KR"/>
                </w:rPr>
                <w:t>80MHz</w:t>
              </w:r>
            </w:ins>
          </w:p>
        </w:tc>
        <w:tc>
          <w:tcPr>
            <w:tcW w:w="1607" w:type="dxa"/>
            <w:gridSpan w:val="2"/>
          </w:tcPr>
          <w:p w14:paraId="46359CF1" w14:textId="77777777" w:rsidR="00090472" w:rsidRPr="00B159F1" w:rsidRDefault="00090472" w:rsidP="00E36790">
            <w:pPr>
              <w:pStyle w:val="TAH"/>
              <w:rPr>
                <w:ins w:id="15403" w:author="LGE" w:date="2024-04-01T18:15:00Z"/>
                <w:rFonts w:eastAsiaTheme="minorEastAsia"/>
              </w:rPr>
            </w:pPr>
            <w:ins w:id="15404" w:author="LGE" w:date="2024-04-01T18:15:00Z">
              <w:r w:rsidRPr="00B159F1">
                <w:rPr>
                  <w:rFonts w:eastAsiaTheme="minorEastAsia" w:hint="eastAsia"/>
                  <w:lang w:eastAsia="ko-KR"/>
                </w:rPr>
                <w:t>100M</w:t>
              </w:r>
              <w:r w:rsidRPr="00B159F1">
                <w:rPr>
                  <w:rFonts w:eastAsiaTheme="minorEastAsia"/>
                  <w:lang w:eastAsia="ko-KR"/>
                </w:rPr>
                <w:t>Hz</w:t>
              </w:r>
            </w:ins>
          </w:p>
        </w:tc>
      </w:tr>
      <w:tr w:rsidR="00090472" w:rsidRPr="00B159F1" w14:paraId="0CF6A2FE" w14:textId="77777777" w:rsidTr="00E36790">
        <w:trPr>
          <w:trHeight w:val="237"/>
          <w:jc w:val="center"/>
          <w:ins w:id="15405" w:author="LGE" w:date="2024-04-01T18:15:00Z"/>
        </w:trPr>
        <w:tc>
          <w:tcPr>
            <w:tcW w:w="1737" w:type="dxa"/>
            <w:shd w:val="clear" w:color="auto" w:fill="auto"/>
          </w:tcPr>
          <w:p w14:paraId="5882889F" w14:textId="77777777" w:rsidR="00090472" w:rsidRPr="00B159F1" w:rsidRDefault="00090472" w:rsidP="00E36790">
            <w:pPr>
              <w:pStyle w:val="TAH"/>
              <w:rPr>
                <w:ins w:id="15406" w:author="LGE" w:date="2024-04-01T18:15:00Z"/>
                <w:rFonts w:eastAsiaTheme="minorEastAsia"/>
              </w:rPr>
            </w:pPr>
            <w:ins w:id="15407" w:author="LGE" w:date="2024-04-01T18:15: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792" w:type="dxa"/>
            <w:vAlign w:val="center"/>
          </w:tcPr>
          <w:p w14:paraId="22C01574" w14:textId="77777777" w:rsidR="00090472" w:rsidRPr="00B159F1" w:rsidRDefault="00090472" w:rsidP="00E36790">
            <w:pPr>
              <w:pStyle w:val="TAH"/>
              <w:rPr>
                <w:ins w:id="15408" w:author="LGE" w:date="2024-04-01T18:15:00Z"/>
                <w:rFonts w:eastAsiaTheme="minorEastAsia"/>
              </w:rPr>
            </w:pPr>
            <w:ins w:id="15409" w:author="LGE" w:date="2024-04-01T18:15:00Z">
              <w:r w:rsidRPr="00B159F1">
                <w:rPr>
                  <w:rFonts w:eastAsiaTheme="minorEastAsia"/>
                  <w:lang w:eastAsia="ko-KR"/>
                </w:rPr>
                <w:t>&gt; 2</w:t>
              </w:r>
            </w:ins>
          </w:p>
        </w:tc>
        <w:tc>
          <w:tcPr>
            <w:tcW w:w="792" w:type="dxa"/>
            <w:vAlign w:val="center"/>
          </w:tcPr>
          <w:p w14:paraId="3E03C6E0" w14:textId="77777777" w:rsidR="00090472" w:rsidRPr="00B159F1" w:rsidRDefault="00090472" w:rsidP="00E36790">
            <w:pPr>
              <w:pStyle w:val="TAH"/>
              <w:rPr>
                <w:ins w:id="15410" w:author="LGE" w:date="2024-04-01T18:15:00Z"/>
                <w:rFonts w:eastAsiaTheme="minorEastAsia"/>
              </w:rPr>
            </w:pPr>
            <w:ins w:id="15411" w:author="LGE" w:date="2024-04-01T18:15:00Z">
              <w:r w:rsidRPr="00B159F1">
                <w:rPr>
                  <w:rFonts w:eastAsiaTheme="minorEastAsia" w:hint="eastAsia"/>
                  <w:lang w:eastAsia="ko-KR"/>
                </w:rPr>
                <w:t>2</w:t>
              </w:r>
            </w:ins>
          </w:p>
        </w:tc>
        <w:tc>
          <w:tcPr>
            <w:tcW w:w="748" w:type="dxa"/>
            <w:vAlign w:val="center"/>
          </w:tcPr>
          <w:p w14:paraId="31F16102" w14:textId="77777777" w:rsidR="00090472" w:rsidRPr="00B159F1" w:rsidRDefault="00090472" w:rsidP="00E36790">
            <w:pPr>
              <w:pStyle w:val="TAH"/>
              <w:rPr>
                <w:ins w:id="15412" w:author="LGE" w:date="2024-04-01T18:15:00Z"/>
                <w:rFonts w:eastAsiaTheme="minorEastAsia"/>
              </w:rPr>
            </w:pPr>
            <w:ins w:id="15413" w:author="LGE" w:date="2024-04-01T18:15:00Z">
              <w:r w:rsidRPr="00B159F1">
                <w:rPr>
                  <w:rFonts w:eastAsiaTheme="minorEastAsia"/>
                  <w:lang w:eastAsia="ko-KR"/>
                </w:rPr>
                <w:t>&gt; 2</w:t>
              </w:r>
            </w:ins>
          </w:p>
        </w:tc>
        <w:tc>
          <w:tcPr>
            <w:tcW w:w="791" w:type="dxa"/>
            <w:vAlign w:val="center"/>
          </w:tcPr>
          <w:p w14:paraId="14235735" w14:textId="77777777" w:rsidR="00090472" w:rsidRPr="00B159F1" w:rsidRDefault="00090472" w:rsidP="00E36790">
            <w:pPr>
              <w:pStyle w:val="TAH"/>
              <w:rPr>
                <w:ins w:id="15414" w:author="LGE" w:date="2024-04-01T18:15:00Z"/>
                <w:rFonts w:eastAsiaTheme="minorEastAsia"/>
              </w:rPr>
            </w:pPr>
            <w:ins w:id="15415" w:author="LGE" w:date="2024-04-01T18:15:00Z">
              <w:r w:rsidRPr="00B159F1">
                <w:rPr>
                  <w:rFonts w:eastAsiaTheme="minorEastAsia" w:hint="eastAsia"/>
                  <w:lang w:eastAsia="ko-KR"/>
                </w:rPr>
                <w:t>2</w:t>
              </w:r>
            </w:ins>
          </w:p>
        </w:tc>
        <w:tc>
          <w:tcPr>
            <w:tcW w:w="791" w:type="dxa"/>
            <w:vAlign w:val="center"/>
          </w:tcPr>
          <w:p w14:paraId="2AD538B0" w14:textId="77777777" w:rsidR="00090472" w:rsidRPr="00B159F1" w:rsidRDefault="00090472" w:rsidP="00E36790">
            <w:pPr>
              <w:pStyle w:val="TAH"/>
              <w:rPr>
                <w:ins w:id="15416" w:author="LGE" w:date="2024-04-01T18:15:00Z"/>
                <w:rFonts w:eastAsiaTheme="minorEastAsia"/>
              </w:rPr>
            </w:pPr>
            <w:ins w:id="15417" w:author="LGE" w:date="2024-04-01T18:15:00Z">
              <w:r w:rsidRPr="00B159F1">
                <w:rPr>
                  <w:rFonts w:eastAsiaTheme="minorEastAsia"/>
                  <w:lang w:eastAsia="ko-KR"/>
                </w:rPr>
                <w:t>&gt; 2</w:t>
              </w:r>
            </w:ins>
          </w:p>
        </w:tc>
        <w:tc>
          <w:tcPr>
            <w:tcW w:w="791" w:type="dxa"/>
            <w:vAlign w:val="center"/>
          </w:tcPr>
          <w:p w14:paraId="50EC86C3" w14:textId="77777777" w:rsidR="00090472" w:rsidRPr="00B159F1" w:rsidRDefault="00090472" w:rsidP="00E36790">
            <w:pPr>
              <w:pStyle w:val="TAH"/>
              <w:rPr>
                <w:ins w:id="15418" w:author="LGE" w:date="2024-04-01T18:15:00Z"/>
                <w:rFonts w:eastAsiaTheme="minorEastAsia"/>
              </w:rPr>
            </w:pPr>
            <w:ins w:id="15419" w:author="LGE" w:date="2024-04-01T18:15:00Z">
              <w:r w:rsidRPr="00B159F1">
                <w:rPr>
                  <w:rFonts w:eastAsiaTheme="minorEastAsia" w:hint="eastAsia"/>
                  <w:lang w:eastAsia="ko-KR"/>
                </w:rPr>
                <w:t>2</w:t>
              </w:r>
            </w:ins>
          </w:p>
        </w:tc>
        <w:tc>
          <w:tcPr>
            <w:tcW w:w="791" w:type="dxa"/>
            <w:vAlign w:val="center"/>
          </w:tcPr>
          <w:p w14:paraId="1CFAC3FA" w14:textId="77777777" w:rsidR="00090472" w:rsidRPr="00B159F1" w:rsidRDefault="00090472" w:rsidP="00E36790">
            <w:pPr>
              <w:pStyle w:val="TAH"/>
              <w:rPr>
                <w:ins w:id="15420" w:author="LGE" w:date="2024-04-01T18:15:00Z"/>
                <w:rFonts w:eastAsiaTheme="minorEastAsia"/>
              </w:rPr>
            </w:pPr>
            <w:ins w:id="15421" w:author="LGE" w:date="2024-04-01T18:15:00Z">
              <w:r w:rsidRPr="00B159F1">
                <w:rPr>
                  <w:rFonts w:eastAsiaTheme="minorEastAsia"/>
                  <w:lang w:eastAsia="ko-KR"/>
                </w:rPr>
                <w:t>&gt; 2</w:t>
              </w:r>
            </w:ins>
          </w:p>
        </w:tc>
        <w:tc>
          <w:tcPr>
            <w:tcW w:w="791" w:type="dxa"/>
            <w:vAlign w:val="center"/>
          </w:tcPr>
          <w:p w14:paraId="5B3D1F31" w14:textId="77777777" w:rsidR="00090472" w:rsidRPr="00B159F1" w:rsidRDefault="00090472" w:rsidP="00E36790">
            <w:pPr>
              <w:pStyle w:val="TAH"/>
              <w:rPr>
                <w:ins w:id="15422" w:author="LGE" w:date="2024-04-01T18:15:00Z"/>
                <w:rFonts w:eastAsiaTheme="minorEastAsia"/>
              </w:rPr>
            </w:pPr>
            <w:ins w:id="15423" w:author="LGE" w:date="2024-04-01T18:15:00Z">
              <w:r w:rsidRPr="00B159F1">
                <w:rPr>
                  <w:rFonts w:eastAsiaTheme="minorEastAsia" w:hint="eastAsia"/>
                  <w:lang w:eastAsia="ko-KR"/>
                </w:rPr>
                <w:t>2</w:t>
              </w:r>
            </w:ins>
          </w:p>
        </w:tc>
        <w:tc>
          <w:tcPr>
            <w:tcW w:w="816" w:type="dxa"/>
            <w:vAlign w:val="center"/>
          </w:tcPr>
          <w:p w14:paraId="52E27EAE" w14:textId="77777777" w:rsidR="00090472" w:rsidRPr="00B159F1" w:rsidRDefault="00090472" w:rsidP="00E36790">
            <w:pPr>
              <w:pStyle w:val="TAH"/>
              <w:rPr>
                <w:ins w:id="15424" w:author="LGE" w:date="2024-04-01T18:15:00Z"/>
                <w:rFonts w:eastAsiaTheme="minorEastAsia"/>
              </w:rPr>
            </w:pPr>
            <w:ins w:id="15425" w:author="LGE" w:date="2024-04-01T18:15:00Z">
              <w:r w:rsidRPr="00B159F1">
                <w:rPr>
                  <w:rFonts w:eastAsiaTheme="minorEastAsia"/>
                  <w:lang w:eastAsia="ko-KR"/>
                </w:rPr>
                <w:t>&gt; 2</w:t>
              </w:r>
            </w:ins>
          </w:p>
        </w:tc>
        <w:tc>
          <w:tcPr>
            <w:tcW w:w="791" w:type="dxa"/>
            <w:vAlign w:val="center"/>
          </w:tcPr>
          <w:p w14:paraId="5622B7EB" w14:textId="77777777" w:rsidR="00090472" w:rsidRPr="00B159F1" w:rsidRDefault="00090472" w:rsidP="00E36790">
            <w:pPr>
              <w:pStyle w:val="TAH"/>
              <w:rPr>
                <w:ins w:id="15426" w:author="LGE" w:date="2024-04-01T18:15:00Z"/>
                <w:rFonts w:eastAsiaTheme="minorEastAsia"/>
              </w:rPr>
            </w:pPr>
            <w:ins w:id="15427" w:author="LGE" w:date="2024-04-01T18:15:00Z">
              <w:r w:rsidRPr="00B159F1">
                <w:rPr>
                  <w:rFonts w:eastAsiaTheme="minorEastAsia" w:hint="eastAsia"/>
                  <w:lang w:eastAsia="ko-KR"/>
                </w:rPr>
                <w:t>2</w:t>
              </w:r>
            </w:ins>
          </w:p>
        </w:tc>
      </w:tr>
      <w:tr w:rsidR="00090472" w:rsidRPr="00B159F1" w14:paraId="268720D6" w14:textId="77777777" w:rsidTr="00E36790">
        <w:trPr>
          <w:trHeight w:val="20"/>
          <w:jc w:val="center"/>
          <w:ins w:id="15428" w:author="LGE" w:date="2024-04-01T18:15:00Z"/>
        </w:trPr>
        <w:tc>
          <w:tcPr>
            <w:tcW w:w="1737" w:type="dxa"/>
          </w:tcPr>
          <w:p w14:paraId="6CD79DF9" w14:textId="77777777" w:rsidR="00090472" w:rsidRPr="00B159F1" w:rsidRDefault="00090472" w:rsidP="00E36790">
            <w:pPr>
              <w:pStyle w:val="TAC"/>
              <w:rPr>
                <w:ins w:id="15429" w:author="LGE" w:date="2024-04-01T18:15:00Z"/>
                <w:rFonts w:eastAsia="MS Mincho"/>
              </w:rPr>
            </w:pPr>
            <w:ins w:id="15430" w:author="LGE" w:date="2024-04-01T18:15:00Z">
              <w:r w:rsidRPr="00B159F1">
                <w:rPr>
                  <w:rFonts w:eastAsia="MS Mincho"/>
                </w:rPr>
                <w:t>Contiguous/Non-contiguous</w:t>
              </w:r>
            </w:ins>
          </w:p>
        </w:tc>
        <w:tc>
          <w:tcPr>
            <w:tcW w:w="792" w:type="dxa"/>
            <w:vAlign w:val="center"/>
          </w:tcPr>
          <w:p w14:paraId="26D44009" w14:textId="77777777" w:rsidR="00090472" w:rsidRPr="00B159F1" w:rsidRDefault="00090472" w:rsidP="00E36790">
            <w:pPr>
              <w:pStyle w:val="TAC"/>
              <w:rPr>
                <w:ins w:id="15431" w:author="LGE" w:date="2024-04-01T18:15:00Z"/>
                <w:rFonts w:eastAsia="MS Mincho"/>
              </w:rPr>
            </w:pPr>
            <w:ins w:id="15432" w:author="LGE" w:date="2024-04-01T18:15:00Z">
              <w:r w:rsidRPr="00B159F1">
                <w:rPr>
                  <w:rFonts w:eastAsia="MS Mincho" w:cs="Arial"/>
                </w:rPr>
                <w:t>≤</w:t>
              </w:r>
              <w:r>
                <w:rPr>
                  <w:rFonts w:eastAsia="MS Mincho" w:cs="Arial"/>
                </w:rPr>
                <w:t xml:space="preserve"> 21.0</w:t>
              </w:r>
            </w:ins>
          </w:p>
        </w:tc>
        <w:tc>
          <w:tcPr>
            <w:tcW w:w="792" w:type="dxa"/>
            <w:vAlign w:val="center"/>
          </w:tcPr>
          <w:p w14:paraId="37A9665F" w14:textId="77777777" w:rsidR="00090472" w:rsidRPr="00B159F1" w:rsidRDefault="00090472" w:rsidP="00E36790">
            <w:pPr>
              <w:pStyle w:val="TAC"/>
              <w:rPr>
                <w:ins w:id="15433" w:author="LGE" w:date="2024-04-01T18:15:00Z"/>
                <w:rFonts w:eastAsia="MS Mincho"/>
              </w:rPr>
            </w:pPr>
            <w:ins w:id="15434" w:author="LGE" w:date="2024-04-01T18:15:00Z">
              <w:r w:rsidRPr="00B159F1">
                <w:rPr>
                  <w:rFonts w:eastAsia="MS Mincho" w:cs="Arial"/>
                </w:rPr>
                <w:t>≤</w:t>
              </w:r>
              <w:r>
                <w:rPr>
                  <w:rFonts w:eastAsia="MS Mincho" w:cs="Arial"/>
                </w:rPr>
                <w:t xml:space="preserve"> 24.5</w:t>
              </w:r>
            </w:ins>
          </w:p>
        </w:tc>
        <w:tc>
          <w:tcPr>
            <w:tcW w:w="748" w:type="dxa"/>
            <w:vAlign w:val="center"/>
          </w:tcPr>
          <w:p w14:paraId="78C920D3" w14:textId="77777777" w:rsidR="00090472" w:rsidRPr="00B159F1" w:rsidRDefault="00090472" w:rsidP="00E36790">
            <w:pPr>
              <w:pStyle w:val="TAC"/>
              <w:rPr>
                <w:ins w:id="15435" w:author="LGE" w:date="2024-04-01T18:15:00Z"/>
                <w:rFonts w:eastAsia="MS Mincho"/>
              </w:rPr>
            </w:pPr>
            <w:ins w:id="15436" w:author="LGE" w:date="2024-04-01T18:15:00Z">
              <w:r w:rsidRPr="00B159F1">
                <w:rPr>
                  <w:rFonts w:eastAsia="MS Mincho" w:cs="Arial"/>
                </w:rPr>
                <w:t>≤</w:t>
              </w:r>
              <w:r>
                <w:rPr>
                  <w:rFonts w:eastAsia="MS Mincho" w:cs="Arial"/>
                </w:rPr>
                <w:t xml:space="preserve"> 21.0</w:t>
              </w:r>
            </w:ins>
          </w:p>
        </w:tc>
        <w:tc>
          <w:tcPr>
            <w:tcW w:w="791" w:type="dxa"/>
            <w:vAlign w:val="center"/>
          </w:tcPr>
          <w:p w14:paraId="56FD4872" w14:textId="77777777" w:rsidR="00090472" w:rsidRPr="00B159F1" w:rsidRDefault="00090472" w:rsidP="00E36790">
            <w:pPr>
              <w:pStyle w:val="TAC"/>
              <w:rPr>
                <w:ins w:id="15437" w:author="LGE" w:date="2024-04-01T18:15:00Z"/>
                <w:rFonts w:eastAsia="MS Mincho"/>
              </w:rPr>
            </w:pPr>
            <w:ins w:id="15438" w:author="LGE" w:date="2024-04-01T18:15:00Z">
              <w:r w:rsidRPr="00B159F1">
                <w:rPr>
                  <w:rFonts w:eastAsia="MS Mincho" w:cs="Arial"/>
                </w:rPr>
                <w:t>≤</w:t>
              </w:r>
              <w:r>
                <w:rPr>
                  <w:rFonts w:eastAsia="MS Mincho" w:cs="Arial"/>
                </w:rPr>
                <w:t>24.5</w:t>
              </w:r>
            </w:ins>
          </w:p>
        </w:tc>
        <w:tc>
          <w:tcPr>
            <w:tcW w:w="791" w:type="dxa"/>
            <w:vAlign w:val="center"/>
          </w:tcPr>
          <w:p w14:paraId="4DD118C0" w14:textId="77777777" w:rsidR="00090472" w:rsidRPr="00B159F1" w:rsidRDefault="00090472" w:rsidP="00E36790">
            <w:pPr>
              <w:pStyle w:val="TAC"/>
              <w:rPr>
                <w:ins w:id="15439" w:author="LGE" w:date="2024-04-01T18:15:00Z"/>
                <w:rFonts w:eastAsia="MS Mincho"/>
              </w:rPr>
            </w:pPr>
            <w:ins w:id="15440" w:author="LGE" w:date="2024-04-01T18:15:00Z">
              <w:r w:rsidRPr="00B159F1">
                <w:rPr>
                  <w:rFonts w:eastAsia="MS Mincho" w:cs="Arial"/>
                </w:rPr>
                <w:t>≤</w:t>
              </w:r>
              <w:r w:rsidRPr="00B159F1">
                <w:rPr>
                  <w:rFonts w:eastAsia="MS Mincho"/>
                </w:rPr>
                <w:t>1</w:t>
              </w:r>
              <w:r>
                <w:rPr>
                  <w:rFonts w:eastAsia="MS Mincho"/>
                </w:rPr>
                <w:t>9.0</w:t>
              </w:r>
            </w:ins>
          </w:p>
        </w:tc>
        <w:tc>
          <w:tcPr>
            <w:tcW w:w="791" w:type="dxa"/>
            <w:vAlign w:val="center"/>
          </w:tcPr>
          <w:p w14:paraId="69AF67B2" w14:textId="77777777" w:rsidR="00090472" w:rsidRPr="00B159F1" w:rsidRDefault="00090472" w:rsidP="00E36790">
            <w:pPr>
              <w:pStyle w:val="TAC"/>
              <w:rPr>
                <w:ins w:id="15441" w:author="LGE" w:date="2024-04-01T18:15:00Z"/>
                <w:rFonts w:eastAsia="MS Mincho"/>
              </w:rPr>
            </w:pPr>
            <w:ins w:id="15442" w:author="LGE" w:date="2024-04-01T18:15:00Z">
              <w:r w:rsidRPr="00B159F1">
                <w:rPr>
                  <w:rFonts w:eastAsia="MS Mincho" w:cs="Arial"/>
                </w:rPr>
                <w:t>≤</w:t>
              </w:r>
              <w:r>
                <w:rPr>
                  <w:rFonts w:eastAsia="MS Mincho" w:cs="Arial"/>
                </w:rPr>
                <w:t>21.5</w:t>
              </w:r>
            </w:ins>
          </w:p>
        </w:tc>
        <w:tc>
          <w:tcPr>
            <w:tcW w:w="791" w:type="dxa"/>
            <w:vAlign w:val="center"/>
          </w:tcPr>
          <w:p w14:paraId="092A11BA" w14:textId="77777777" w:rsidR="00090472" w:rsidRPr="00B159F1" w:rsidRDefault="00090472" w:rsidP="00E36790">
            <w:pPr>
              <w:pStyle w:val="TAC"/>
              <w:rPr>
                <w:ins w:id="15443" w:author="LGE" w:date="2024-04-01T18:15:00Z"/>
                <w:rFonts w:eastAsia="MS Mincho"/>
              </w:rPr>
            </w:pPr>
            <w:ins w:id="15444" w:author="LGE" w:date="2024-04-01T18:15:00Z">
              <w:r w:rsidRPr="00B159F1">
                <w:rPr>
                  <w:rFonts w:eastAsia="MS Mincho" w:cs="Arial"/>
                </w:rPr>
                <w:t>≤</w:t>
              </w:r>
              <w:r w:rsidRPr="00B159F1">
                <w:rPr>
                  <w:rFonts w:eastAsia="MS Mincho"/>
                </w:rPr>
                <w:t>1</w:t>
              </w:r>
              <w:r>
                <w:rPr>
                  <w:rFonts w:eastAsia="MS Mincho"/>
                </w:rPr>
                <w:t>9.0</w:t>
              </w:r>
            </w:ins>
          </w:p>
        </w:tc>
        <w:tc>
          <w:tcPr>
            <w:tcW w:w="791" w:type="dxa"/>
            <w:vAlign w:val="center"/>
          </w:tcPr>
          <w:p w14:paraId="2DF6BBED" w14:textId="77777777" w:rsidR="00090472" w:rsidRPr="00B159F1" w:rsidRDefault="00090472" w:rsidP="00E36790">
            <w:pPr>
              <w:pStyle w:val="TAC"/>
              <w:rPr>
                <w:ins w:id="15445" w:author="LGE" w:date="2024-04-01T18:15:00Z"/>
                <w:rFonts w:eastAsia="MS Mincho"/>
              </w:rPr>
            </w:pPr>
            <w:ins w:id="15446" w:author="LGE" w:date="2024-04-01T18:15:00Z">
              <w:r w:rsidRPr="00B159F1">
                <w:rPr>
                  <w:rFonts w:eastAsia="MS Mincho" w:cs="Arial"/>
                </w:rPr>
                <w:t>≤</w:t>
              </w:r>
              <w:r>
                <w:rPr>
                  <w:rFonts w:eastAsia="MS Mincho" w:cs="Arial"/>
                </w:rPr>
                <w:t>21.5</w:t>
              </w:r>
            </w:ins>
          </w:p>
        </w:tc>
        <w:tc>
          <w:tcPr>
            <w:tcW w:w="816" w:type="dxa"/>
            <w:vAlign w:val="center"/>
          </w:tcPr>
          <w:p w14:paraId="6D944524" w14:textId="77777777" w:rsidR="00090472" w:rsidRPr="00B159F1" w:rsidRDefault="00090472" w:rsidP="00E36790">
            <w:pPr>
              <w:pStyle w:val="TAC"/>
              <w:rPr>
                <w:ins w:id="15447" w:author="LGE" w:date="2024-04-01T18:15:00Z"/>
                <w:rFonts w:eastAsia="MS Mincho"/>
              </w:rPr>
            </w:pPr>
            <w:ins w:id="15448" w:author="LGE" w:date="2024-04-01T18:15:00Z">
              <w:r w:rsidRPr="00B159F1">
                <w:rPr>
                  <w:rFonts w:eastAsia="MS Mincho" w:cs="Arial"/>
                </w:rPr>
                <w:t>≤</w:t>
              </w:r>
              <w:r w:rsidRPr="00B159F1">
                <w:rPr>
                  <w:rFonts w:eastAsia="MS Mincho"/>
                </w:rPr>
                <w:t>1</w:t>
              </w:r>
              <w:r>
                <w:rPr>
                  <w:rFonts w:eastAsia="MS Mincho"/>
                </w:rPr>
                <w:t>9.0</w:t>
              </w:r>
            </w:ins>
          </w:p>
        </w:tc>
        <w:tc>
          <w:tcPr>
            <w:tcW w:w="791" w:type="dxa"/>
            <w:vAlign w:val="center"/>
          </w:tcPr>
          <w:p w14:paraId="6C2D724F" w14:textId="77777777" w:rsidR="00090472" w:rsidRPr="00B159F1" w:rsidRDefault="00090472" w:rsidP="00E36790">
            <w:pPr>
              <w:pStyle w:val="TAC"/>
              <w:rPr>
                <w:ins w:id="15449" w:author="LGE" w:date="2024-04-01T18:15:00Z"/>
                <w:rFonts w:eastAsia="MS Mincho"/>
              </w:rPr>
            </w:pPr>
            <w:ins w:id="15450" w:author="LGE" w:date="2024-04-01T18:15:00Z">
              <w:r w:rsidRPr="00B159F1">
                <w:rPr>
                  <w:rFonts w:eastAsia="MS Mincho" w:cs="Arial"/>
                </w:rPr>
                <w:t>≤</w:t>
              </w:r>
              <w:r>
                <w:rPr>
                  <w:rFonts w:eastAsia="MS Mincho" w:cs="Arial"/>
                </w:rPr>
                <w:t>21.5</w:t>
              </w:r>
            </w:ins>
          </w:p>
        </w:tc>
      </w:tr>
      <w:tr w:rsidR="00090472" w:rsidRPr="00B159F1" w14:paraId="0293E3EA" w14:textId="77777777" w:rsidTr="00E36790">
        <w:trPr>
          <w:trHeight w:val="20"/>
          <w:jc w:val="center"/>
          <w:ins w:id="15451" w:author="LGE" w:date="2024-04-01T18:15:00Z"/>
        </w:trPr>
        <w:tc>
          <w:tcPr>
            <w:tcW w:w="9631" w:type="dxa"/>
            <w:gridSpan w:val="11"/>
          </w:tcPr>
          <w:p w14:paraId="29036705" w14:textId="77777777" w:rsidR="00090472" w:rsidRPr="00B159F1" w:rsidRDefault="00090472" w:rsidP="00E36790">
            <w:pPr>
              <w:pStyle w:val="TAN"/>
              <w:rPr>
                <w:ins w:id="15452" w:author="LGE" w:date="2024-04-01T18:15:00Z"/>
                <w:b/>
              </w:rPr>
            </w:pPr>
            <w:ins w:id="15453" w:author="LGE" w:date="2024-04-01T18:15:00Z">
              <w:r w:rsidRPr="00B159F1">
                <w:t>NOTE 1:</w:t>
              </w:r>
              <w:r w:rsidRPr="00B159F1">
                <w:tab/>
                <w:t>The A-MPR shall apply to all SCS in all active 20 MHz sub-bands contiguously or non-contiguously allocated in the channel.</w:t>
              </w:r>
            </w:ins>
          </w:p>
        </w:tc>
      </w:tr>
    </w:tbl>
    <w:p w14:paraId="7C1919EE" w14:textId="77777777" w:rsidR="00090472" w:rsidRPr="00090472" w:rsidRDefault="00090472" w:rsidP="002833F1">
      <w:pPr>
        <w:pStyle w:val="afa"/>
        <w:rPr>
          <w:ins w:id="15454" w:author="LGE" w:date="2024-04-01T17:59:00Z"/>
          <w:rFonts w:eastAsiaTheme="minorEastAsia"/>
          <w:lang w:eastAsia="ko-KR"/>
        </w:rPr>
      </w:pPr>
    </w:p>
    <w:p w14:paraId="1B885E93" w14:textId="2FACB240" w:rsidR="002833F1" w:rsidRPr="007C060C" w:rsidRDefault="002833F1" w:rsidP="002833F1">
      <w:pPr>
        <w:pStyle w:val="5"/>
        <w:overflowPunct w:val="0"/>
        <w:autoSpaceDE w:val="0"/>
        <w:autoSpaceDN w:val="0"/>
        <w:adjustRightInd w:val="0"/>
        <w:ind w:left="1701" w:hanging="1701"/>
        <w:textAlignment w:val="baseline"/>
        <w:rPr>
          <w:ins w:id="15455" w:author="LGE" w:date="2024-04-01T17:59:00Z"/>
          <w:rFonts w:ascii="Arial" w:eastAsia="Times New Roman" w:hAnsi="Arial" w:cs="Arial"/>
          <w:b w:val="0"/>
          <w:szCs w:val="22"/>
          <w:lang w:val="en-GB" w:eastAsia="en-GB"/>
        </w:rPr>
      </w:pPr>
      <w:ins w:id="15456" w:author="LGE" w:date="2024-04-01T17:59: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w:t>
        </w:r>
      </w:ins>
      <w:ins w:id="15457" w:author="LGE" w:date="2024-04-01T18:00:00Z">
        <w:r>
          <w:rPr>
            <w:rFonts w:ascii="Arial" w:eastAsia="Times New Roman" w:hAnsi="Arial" w:cs="Arial"/>
            <w:b w:val="0"/>
            <w:szCs w:val="22"/>
            <w:lang w:val="en-GB" w:eastAsia="en-GB"/>
          </w:rPr>
          <w:t>4</w:t>
        </w:r>
      </w:ins>
      <w:ins w:id="15458" w:author="LGE" w:date="2024-04-01T17:59:00Z">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59A100B9" w14:textId="5F67EA36" w:rsidR="002833F1" w:rsidRDefault="002833F1" w:rsidP="002833F1">
      <w:pPr>
        <w:pStyle w:val="H6"/>
        <w:rPr>
          <w:ins w:id="15459" w:author="LGE" w:date="2024-04-01T17:59:00Z"/>
          <w:b w:val="0"/>
        </w:rPr>
      </w:pPr>
      <w:ins w:id="15460" w:author="LGE" w:date="2024-04-01T17:59:00Z">
        <w:r w:rsidRPr="00F75613">
          <w:t>6.1.</w:t>
        </w:r>
        <w:r>
          <w:t>3.1</w:t>
        </w:r>
      </w:ins>
      <w:ins w:id="15461" w:author="LGE" w:date="2024-04-01T18:00:00Z">
        <w:r>
          <w:t>4</w:t>
        </w:r>
      </w:ins>
      <w:ins w:id="15462" w:author="LGE" w:date="2024-04-01T17:59:00Z">
        <w:r w:rsidRPr="00F75613">
          <w:t>.</w:t>
        </w:r>
        <w:r>
          <w:t>3</w:t>
        </w:r>
        <w:r w:rsidRPr="00F75613">
          <w:t>.</w:t>
        </w:r>
        <w:r>
          <w:t>1</w:t>
        </w:r>
        <w:r w:rsidRPr="00F75613">
          <w:tab/>
        </w:r>
        <w:r>
          <w:t>LG Electronics’ simulation results (</w:t>
        </w:r>
      </w:ins>
      <w:ins w:id="15463" w:author="LGE" w:date="2024-04-08T11:54:00Z">
        <w:r w:rsidR="00BB1BF9">
          <w:t>R4-2404862</w:t>
        </w:r>
      </w:ins>
      <w:ins w:id="15464" w:author="LGE" w:date="2024-04-01T17:59:00Z">
        <w:r w:rsidRPr="00014F6E">
          <w:t>)</w:t>
        </w:r>
      </w:ins>
    </w:p>
    <w:p w14:paraId="10A59273" w14:textId="4262CA21" w:rsidR="002833F1" w:rsidRDefault="002833F1" w:rsidP="002833F1">
      <w:pPr>
        <w:pStyle w:val="afa"/>
        <w:rPr>
          <w:ins w:id="15465" w:author="LGE" w:date="2024-04-01T18:16:00Z"/>
          <w:rFonts w:eastAsiaTheme="minorEastAsia"/>
          <w:lang w:val="en-US" w:eastAsia="ko-KR"/>
        </w:rPr>
      </w:pPr>
      <w:ins w:id="15466" w:author="LGE" w:date="2024-04-01T17:59:00Z">
        <w:r w:rsidRPr="000C68ED">
          <w:rPr>
            <w:rFonts w:eastAsiaTheme="minorEastAsia"/>
            <w:lang w:val="en-US" w:eastAsia="ko-KR"/>
          </w:rPr>
          <w:t xml:space="preserve">Table </w:t>
        </w:r>
        <w:r>
          <w:rPr>
            <w:rFonts w:eastAsiaTheme="minorEastAsia"/>
            <w:lang w:val="en-US" w:eastAsia="ko-KR"/>
          </w:rPr>
          <w:t>6.1.3.1</w:t>
        </w:r>
      </w:ins>
      <w:ins w:id="15467" w:author="LGE" w:date="2024-04-01T18:00:00Z">
        <w:r>
          <w:rPr>
            <w:rFonts w:eastAsiaTheme="minorEastAsia"/>
            <w:lang w:val="en-US" w:eastAsia="ko-KR"/>
          </w:rPr>
          <w:t>4</w:t>
        </w:r>
      </w:ins>
      <w:ins w:id="15468" w:author="LGE" w:date="2024-04-01T17:59:00Z">
        <w:r>
          <w:rPr>
            <w:rFonts w:eastAsiaTheme="minorEastAsia"/>
            <w:lang w:val="en-US" w:eastAsia="ko-KR"/>
          </w:rPr>
          <w:t>.3.1-1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84FDD02" w14:textId="77777777" w:rsidR="00090472" w:rsidRPr="000C68ED" w:rsidRDefault="00090472" w:rsidP="00090472">
      <w:pPr>
        <w:spacing w:line="276" w:lineRule="auto"/>
        <w:rPr>
          <w:ins w:id="15469" w:author="LGE" w:date="2024-04-01T18:16:00Z"/>
          <w:lang w:val="en-US"/>
        </w:rPr>
        <w:sectPr w:rsidR="00090472" w:rsidRPr="000C68ED" w:rsidSect="00E36790">
          <w:footnotePr>
            <w:numRestart w:val="eachSect"/>
          </w:footnotePr>
          <w:pgSz w:w="11907" w:h="16840" w:code="9"/>
          <w:pgMar w:top="720" w:right="720" w:bottom="720" w:left="720" w:header="850" w:footer="340" w:gutter="0"/>
          <w:cols w:space="720"/>
          <w:formProt w:val="0"/>
          <w:docGrid w:linePitch="272"/>
        </w:sectPr>
      </w:pPr>
    </w:p>
    <w:p w14:paraId="4A745DC5" w14:textId="598236AC" w:rsidR="00090472" w:rsidRDefault="00090472" w:rsidP="00090472">
      <w:pPr>
        <w:pStyle w:val="TH"/>
        <w:rPr>
          <w:ins w:id="15470" w:author="LGE" w:date="2024-04-01T18:16:00Z"/>
          <w:rFonts w:ascii="Times New Roman" w:hAnsi="Times New Roman"/>
          <w:lang w:val="en-US"/>
        </w:rPr>
      </w:pPr>
      <w:ins w:id="15471" w:author="LGE" w:date="2024-04-01T18:16:00Z">
        <w:r w:rsidRPr="00394DD9">
          <w:rPr>
            <w:rFonts w:ascii="Times New Roman" w:hAnsi="Times New Roman"/>
            <w:lang w:val="en-US"/>
          </w:rPr>
          <w:t xml:space="preserve">Table </w:t>
        </w:r>
        <w:r>
          <w:rPr>
            <w:rFonts w:eastAsiaTheme="minorEastAsia"/>
            <w:lang w:val="en-US" w:eastAsia="ko-KR"/>
          </w:rPr>
          <w:t>6.1.3.14.3.1-1</w:t>
        </w:r>
        <w:r w:rsidRPr="00394DD9">
          <w:rPr>
            <w:rFonts w:ascii="Times New Roman" w:hAnsi="Times New Roman"/>
            <w:lang w:val="en-US"/>
          </w:rPr>
          <w:t>: NS_</w:t>
        </w:r>
        <w:r>
          <w:rPr>
            <w:rFonts w:ascii="Times New Roman" w:hAnsi="Times New Roman"/>
            <w:lang w:val="en-US"/>
          </w:rPr>
          <w:t>66</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090472" w:rsidRPr="00491A77" w14:paraId="1DE5C807" w14:textId="77777777" w:rsidTr="00E36790">
        <w:trPr>
          <w:trHeight w:hRule="exact" w:val="284"/>
          <w:jc w:val="center"/>
          <w:ins w:id="15472" w:author="LGE" w:date="2024-04-01T18:16:00Z"/>
        </w:trPr>
        <w:tc>
          <w:tcPr>
            <w:tcW w:w="1134" w:type="dxa"/>
            <w:shd w:val="clear" w:color="auto" w:fill="auto"/>
            <w:noWrap/>
            <w:vAlign w:val="center"/>
            <w:hideMark/>
          </w:tcPr>
          <w:p w14:paraId="6D3E26E8" w14:textId="77777777" w:rsidR="00090472" w:rsidRPr="00A45F58" w:rsidRDefault="00090472" w:rsidP="00E36790">
            <w:pPr>
              <w:jc w:val="center"/>
              <w:rPr>
                <w:ins w:id="15473" w:author="LGE" w:date="2024-04-01T18:16:00Z"/>
                <w:color w:val="000000"/>
              </w:rPr>
            </w:pPr>
            <w:ins w:id="15474" w:author="LGE" w:date="2024-04-01T18:16:00Z">
              <w:r>
                <w:rPr>
                  <w:color w:val="000000"/>
                </w:rPr>
                <w:t>Scenario #</w:t>
              </w:r>
            </w:ins>
          </w:p>
        </w:tc>
        <w:tc>
          <w:tcPr>
            <w:tcW w:w="722" w:type="dxa"/>
            <w:tcBorders>
              <w:bottom w:val="single" w:sz="4" w:space="0" w:color="auto"/>
            </w:tcBorders>
            <w:shd w:val="clear" w:color="auto" w:fill="auto"/>
            <w:noWrap/>
            <w:vAlign w:val="center"/>
            <w:hideMark/>
          </w:tcPr>
          <w:p w14:paraId="0467720B" w14:textId="77777777" w:rsidR="00090472" w:rsidRPr="00D70D09" w:rsidRDefault="00090472" w:rsidP="00E36790">
            <w:pPr>
              <w:jc w:val="center"/>
              <w:rPr>
                <w:ins w:id="15475" w:author="LGE" w:date="2024-04-01T18:16:00Z"/>
                <w:color w:val="000000"/>
              </w:rPr>
            </w:pPr>
            <w:ins w:id="15476" w:author="LGE" w:date="2024-04-01T18:16: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0F8EC8DF" w14:textId="77777777" w:rsidR="00090472" w:rsidRPr="00D70D09" w:rsidRDefault="00090472" w:rsidP="00E36790">
            <w:pPr>
              <w:jc w:val="center"/>
              <w:rPr>
                <w:ins w:id="15477" w:author="LGE" w:date="2024-04-01T18:16:00Z"/>
                <w:color w:val="000000"/>
              </w:rPr>
            </w:pPr>
            <w:ins w:id="15478" w:author="LGE" w:date="2024-04-01T18:16:00Z">
              <w:r>
                <w:rPr>
                  <w:color w:val="000000"/>
                </w:rPr>
                <w:t>#2</w:t>
              </w:r>
            </w:ins>
          </w:p>
        </w:tc>
        <w:tc>
          <w:tcPr>
            <w:tcW w:w="723" w:type="dxa"/>
            <w:tcBorders>
              <w:top w:val="nil"/>
              <w:left w:val="single" w:sz="4" w:space="0" w:color="auto"/>
              <w:bottom w:val="nil"/>
              <w:right w:val="nil"/>
            </w:tcBorders>
            <w:shd w:val="clear" w:color="auto" w:fill="auto"/>
            <w:noWrap/>
            <w:vAlign w:val="center"/>
          </w:tcPr>
          <w:p w14:paraId="73BCC151" w14:textId="77777777" w:rsidR="00090472" w:rsidRPr="00A45F58" w:rsidRDefault="00090472" w:rsidP="00E36790">
            <w:pPr>
              <w:jc w:val="center"/>
              <w:rPr>
                <w:ins w:id="15479" w:author="LGE" w:date="2024-04-01T18:16:00Z"/>
                <w:color w:val="000000"/>
              </w:rPr>
            </w:pPr>
          </w:p>
        </w:tc>
        <w:tc>
          <w:tcPr>
            <w:tcW w:w="723" w:type="dxa"/>
            <w:tcBorders>
              <w:top w:val="nil"/>
              <w:left w:val="nil"/>
              <w:bottom w:val="nil"/>
              <w:right w:val="nil"/>
            </w:tcBorders>
            <w:shd w:val="clear" w:color="auto" w:fill="auto"/>
            <w:noWrap/>
            <w:vAlign w:val="center"/>
          </w:tcPr>
          <w:p w14:paraId="2B512402" w14:textId="77777777" w:rsidR="00090472" w:rsidRPr="00A45F58" w:rsidRDefault="00090472" w:rsidP="00E36790">
            <w:pPr>
              <w:jc w:val="center"/>
              <w:rPr>
                <w:ins w:id="15480" w:author="LGE" w:date="2024-04-01T18:16:00Z"/>
                <w:color w:val="000000"/>
              </w:rPr>
            </w:pPr>
          </w:p>
        </w:tc>
        <w:tc>
          <w:tcPr>
            <w:tcW w:w="722" w:type="dxa"/>
            <w:tcBorders>
              <w:top w:val="nil"/>
              <w:left w:val="nil"/>
              <w:bottom w:val="nil"/>
              <w:right w:val="nil"/>
            </w:tcBorders>
            <w:shd w:val="clear" w:color="auto" w:fill="auto"/>
            <w:noWrap/>
            <w:vAlign w:val="center"/>
          </w:tcPr>
          <w:p w14:paraId="62DF23A3" w14:textId="77777777" w:rsidR="00090472" w:rsidRPr="00A45F58" w:rsidRDefault="00090472" w:rsidP="00E36790">
            <w:pPr>
              <w:jc w:val="center"/>
              <w:rPr>
                <w:ins w:id="15481" w:author="LGE" w:date="2024-04-01T18:16:00Z"/>
                <w:color w:val="000000"/>
              </w:rPr>
            </w:pPr>
          </w:p>
        </w:tc>
        <w:tc>
          <w:tcPr>
            <w:tcW w:w="723" w:type="dxa"/>
            <w:tcBorders>
              <w:top w:val="nil"/>
              <w:left w:val="nil"/>
              <w:bottom w:val="nil"/>
              <w:right w:val="nil"/>
            </w:tcBorders>
            <w:shd w:val="clear" w:color="auto" w:fill="auto"/>
            <w:noWrap/>
            <w:vAlign w:val="center"/>
          </w:tcPr>
          <w:p w14:paraId="256705EC" w14:textId="77777777" w:rsidR="00090472" w:rsidRPr="00A45F58" w:rsidRDefault="00090472" w:rsidP="00E36790">
            <w:pPr>
              <w:jc w:val="center"/>
              <w:rPr>
                <w:ins w:id="15482" w:author="LGE" w:date="2024-04-01T18:16:00Z"/>
                <w:color w:val="000000"/>
              </w:rPr>
            </w:pPr>
          </w:p>
        </w:tc>
        <w:tc>
          <w:tcPr>
            <w:tcW w:w="723" w:type="dxa"/>
            <w:tcBorders>
              <w:top w:val="nil"/>
              <w:left w:val="nil"/>
              <w:bottom w:val="nil"/>
              <w:right w:val="nil"/>
            </w:tcBorders>
            <w:shd w:val="clear" w:color="auto" w:fill="auto"/>
            <w:noWrap/>
            <w:vAlign w:val="center"/>
          </w:tcPr>
          <w:p w14:paraId="7C5B032D" w14:textId="77777777" w:rsidR="00090472" w:rsidRPr="00A45F58" w:rsidRDefault="00090472" w:rsidP="00E36790">
            <w:pPr>
              <w:jc w:val="center"/>
              <w:rPr>
                <w:ins w:id="15483" w:author="LGE" w:date="2024-04-01T18:16:00Z"/>
                <w:color w:val="000000"/>
              </w:rPr>
            </w:pPr>
          </w:p>
        </w:tc>
        <w:tc>
          <w:tcPr>
            <w:tcW w:w="723" w:type="dxa"/>
            <w:tcBorders>
              <w:top w:val="nil"/>
              <w:left w:val="nil"/>
              <w:bottom w:val="nil"/>
              <w:right w:val="nil"/>
            </w:tcBorders>
            <w:shd w:val="clear" w:color="auto" w:fill="auto"/>
            <w:noWrap/>
            <w:vAlign w:val="center"/>
          </w:tcPr>
          <w:p w14:paraId="4A95CA63" w14:textId="77777777" w:rsidR="00090472" w:rsidRPr="00A45F58" w:rsidRDefault="00090472" w:rsidP="00E36790">
            <w:pPr>
              <w:jc w:val="center"/>
              <w:rPr>
                <w:ins w:id="15484" w:author="LGE" w:date="2024-04-01T18:16:00Z"/>
                <w:color w:val="000000"/>
              </w:rPr>
            </w:pPr>
          </w:p>
        </w:tc>
        <w:tc>
          <w:tcPr>
            <w:tcW w:w="723" w:type="dxa"/>
            <w:tcBorders>
              <w:top w:val="nil"/>
              <w:left w:val="nil"/>
              <w:bottom w:val="nil"/>
              <w:right w:val="nil"/>
            </w:tcBorders>
            <w:shd w:val="clear" w:color="auto" w:fill="auto"/>
            <w:noWrap/>
            <w:vAlign w:val="center"/>
          </w:tcPr>
          <w:p w14:paraId="6F820750" w14:textId="77777777" w:rsidR="00090472" w:rsidRPr="00A45F58" w:rsidRDefault="00090472" w:rsidP="00E36790">
            <w:pPr>
              <w:jc w:val="center"/>
              <w:rPr>
                <w:ins w:id="15485" w:author="LGE" w:date="2024-04-01T18:16:00Z"/>
                <w:color w:val="000000"/>
              </w:rPr>
            </w:pPr>
          </w:p>
        </w:tc>
        <w:tc>
          <w:tcPr>
            <w:tcW w:w="722" w:type="dxa"/>
            <w:tcBorders>
              <w:top w:val="nil"/>
              <w:left w:val="nil"/>
              <w:bottom w:val="nil"/>
              <w:right w:val="nil"/>
            </w:tcBorders>
            <w:shd w:val="clear" w:color="auto" w:fill="auto"/>
            <w:noWrap/>
            <w:vAlign w:val="center"/>
          </w:tcPr>
          <w:p w14:paraId="6A5F6F9C" w14:textId="77777777" w:rsidR="00090472" w:rsidRPr="00A45F58" w:rsidRDefault="00090472" w:rsidP="00E36790">
            <w:pPr>
              <w:jc w:val="center"/>
              <w:rPr>
                <w:ins w:id="15486" w:author="LGE" w:date="2024-04-01T18:16:00Z"/>
                <w:color w:val="000000"/>
              </w:rPr>
            </w:pPr>
          </w:p>
        </w:tc>
        <w:tc>
          <w:tcPr>
            <w:tcW w:w="723" w:type="dxa"/>
            <w:tcBorders>
              <w:top w:val="nil"/>
              <w:left w:val="nil"/>
              <w:bottom w:val="nil"/>
              <w:right w:val="nil"/>
            </w:tcBorders>
            <w:shd w:val="clear" w:color="auto" w:fill="auto"/>
            <w:noWrap/>
            <w:vAlign w:val="center"/>
          </w:tcPr>
          <w:p w14:paraId="6A49B512" w14:textId="77777777" w:rsidR="00090472" w:rsidRPr="00A45F58" w:rsidRDefault="00090472" w:rsidP="00E36790">
            <w:pPr>
              <w:jc w:val="center"/>
              <w:rPr>
                <w:ins w:id="15487" w:author="LGE" w:date="2024-04-01T18:16:00Z"/>
                <w:color w:val="000000"/>
              </w:rPr>
            </w:pPr>
          </w:p>
        </w:tc>
        <w:tc>
          <w:tcPr>
            <w:tcW w:w="723" w:type="dxa"/>
            <w:tcBorders>
              <w:top w:val="nil"/>
              <w:left w:val="nil"/>
              <w:bottom w:val="nil"/>
              <w:right w:val="nil"/>
            </w:tcBorders>
            <w:shd w:val="clear" w:color="auto" w:fill="auto"/>
            <w:noWrap/>
            <w:vAlign w:val="center"/>
          </w:tcPr>
          <w:p w14:paraId="28B467FB" w14:textId="77777777" w:rsidR="00090472" w:rsidRPr="00A45F58" w:rsidRDefault="00090472" w:rsidP="00E36790">
            <w:pPr>
              <w:jc w:val="center"/>
              <w:rPr>
                <w:ins w:id="15488" w:author="LGE" w:date="2024-04-01T18:16:00Z"/>
                <w:color w:val="000000"/>
              </w:rPr>
            </w:pPr>
          </w:p>
        </w:tc>
        <w:tc>
          <w:tcPr>
            <w:tcW w:w="723" w:type="dxa"/>
            <w:tcBorders>
              <w:top w:val="nil"/>
              <w:left w:val="nil"/>
              <w:bottom w:val="nil"/>
              <w:right w:val="nil"/>
            </w:tcBorders>
            <w:shd w:val="clear" w:color="auto" w:fill="auto"/>
            <w:noWrap/>
            <w:vAlign w:val="center"/>
          </w:tcPr>
          <w:p w14:paraId="2C05C600" w14:textId="77777777" w:rsidR="00090472" w:rsidRPr="00A45F58" w:rsidRDefault="00090472" w:rsidP="00E36790">
            <w:pPr>
              <w:jc w:val="center"/>
              <w:rPr>
                <w:ins w:id="15489" w:author="LGE" w:date="2024-04-01T18:16:00Z"/>
                <w:color w:val="000000"/>
              </w:rPr>
            </w:pPr>
          </w:p>
        </w:tc>
        <w:tc>
          <w:tcPr>
            <w:tcW w:w="722" w:type="dxa"/>
            <w:tcBorders>
              <w:top w:val="nil"/>
              <w:left w:val="nil"/>
              <w:bottom w:val="nil"/>
              <w:right w:val="nil"/>
            </w:tcBorders>
            <w:shd w:val="clear" w:color="auto" w:fill="auto"/>
            <w:noWrap/>
            <w:vAlign w:val="center"/>
          </w:tcPr>
          <w:p w14:paraId="7489C237" w14:textId="77777777" w:rsidR="00090472" w:rsidRPr="00A45F58" w:rsidRDefault="00090472" w:rsidP="00E36790">
            <w:pPr>
              <w:jc w:val="center"/>
              <w:rPr>
                <w:ins w:id="15490" w:author="LGE" w:date="2024-04-01T18:16:00Z"/>
                <w:color w:val="000000"/>
              </w:rPr>
            </w:pPr>
          </w:p>
        </w:tc>
        <w:tc>
          <w:tcPr>
            <w:tcW w:w="723" w:type="dxa"/>
            <w:tcBorders>
              <w:top w:val="nil"/>
              <w:left w:val="nil"/>
              <w:bottom w:val="nil"/>
              <w:right w:val="nil"/>
            </w:tcBorders>
            <w:shd w:val="clear" w:color="auto" w:fill="auto"/>
            <w:noWrap/>
            <w:vAlign w:val="center"/>
          </w:tcPr>
          <w:p w14:paraId="63ECBE7A" w14:textId="77777777" w:rsidR="00090472" w:rsidRPr="00A45F58" w:rsidRDefault="00090472" w:rsidP="00E36790">
            <w:pPr>
              <w:jc w:val="center"/>
              <w:rPr>
                <w:ins w:id="15491" w:author="LGE" w:date="2024-04-01T18:16:00Z"/>
                <w:color w:val="000000"/>
              </w:rPr>
            </w:pPr>
          </w:p>
        </w:tc>
        <w:tc>
          <w:tcPr>
            <w:tcW w:w="723" w:type="dxa"/>
            <w:tcBorders>
              <w:top w:val="nil"/>
              <w:left w:val="nil"/>
              <w:bottom w:val="nil"/>
              <w:right w:val="nil"/>
            </w:tcBorders>
            <w:shd w:val="clear" w:color="auto" w:fill="auto"/>
            <w:noWrap/>
            <w:vAlign w:val="center"/>
          </w:tcPr>
          <w:p w14:paraId="0C5429F6" w14:textId="77777777" w:rsidR="00090472" w:rsidRPr="00A45F58" w:rsidRDefault="00090472" w:rsidP="00E36790">
            <w:pPr>
              <w:jc w:val="center"/>
              <w:rPr>
                <w:ins w:id="15492" w:author="LGE" w:date="2024-04-01T18:16:00Z"/>
                <w:color w:val="000000"/>
              </w:rPr>
            </w:pPr>
          </w:p>
        </w:tc>
        <w:tc>
          <w:tcPr>
            <w:tcW w:w="723" w:type="dxa"/>
            <w:tcBorders>
              <w:top w:val="nil"/>
              <w:left w:val="nil"/>
              <w:bottom w:val="nil"/>
              <w:right w:val="nil"/>
            </w:tcBorders>
            <w:shd w:val="clear" w:color="auto" w:fill="auto"/>
            <w:noWrap/>
            <w:vAlign w:val="center"/>
          </w:tcPr>
          <w:p w14:paraId="13DA7B77" w14:textId="77777777" w:rsidR="00090472" w:rsidRPr="00A45F58" w:rsidRDefault="00090472" w:rsidP="00E36790">
            <w:pPr>
              <w:jc w:val="center"/>
              <w:rPr>
                <w:ins w:id="15493" w:author="LGE" w:date="2024-04-01T18:16:00Z"/>
                <w:color w:val="000000"/>
              </w:rPr>
            </w:pPr>
          </w:p>
        </w:tc>
        <w:tc>
          <w:tcPr>
            <w:tcW w:w="723" w:type="dxa"/>
            <w:tcBorders>
              <w:top w:val="nil"/>
              <w:left w:val="nil"/>
              <w:bottom w:val="nil"/>
              <w:right w:val="nil"/>
            </w:tcBorders>
            <w:shd w:val="clear" w:color="auto" w:fill="auto"/>
            <w:noWrap/>
            <w:vAlign w:val="center"/>
          </w:tcPr>
          <w:p w14:paraId="3FBF4771" w14:textId="77777777" w:rsidR="00090472" w:rsidRPr="00A45F58" w:rsidRDefault="00090472" w:rsidP="00E36790">
            <w:pPr>
              <w:jc w:val="center"/>
              <w:rPr>
                <w:ins w:id="15494" w:author="LGE" w:date="2024-04-01T18:16:00Z"/>
                <w:color w:val="000000"/>
              </w:rPr>
            </w:pPr>
          </w:p>
        </w:tc>
        <w:tc>
          <w:tcPr>
            <w:tcW w:w="723" w:type="dxa"/>
            <w:tcBorders>
              <w:top w:val="nil"/>
              <w:left w:val="nil"/>
              <w:bottom w:val="nil"/>
              <w:right w:val="nil"/>
            </w:tcBorders>
            <w:shd w:val="clear" w:color="auto" w:fill="auto"/>
          </w:tcPr>
          <w:p w14:paraId="28249145" w14:textId="77777777" w:rsidR="00090472" w:rsidRPr="00A45F58" w:rsidRDefault="00090472" w:rsidP="00E36790">
            <w:pPr>
              <w:jc w:val="center"/>
              <w:rPr>
                <w:ins w:id="15495" w:author="LGE" w:date="2024-04-01T18:16:00Z"/>
                <w:color w:val="000000"/>
              </w:rPr>
            </w:pPr>
          </w:p>
        </w:tc>
      </w:tr>
      <w:tr w:rsidR="00090472" w:rsidRPr="00491A77" w14:paraId="7093703A" w14:textId="77777777" w:rsidTr="00E36790">
        <w:trPr>
          <w:trHeight w:hRule="exact" w:val="284"/>
          <w:jc w:val="center"/>
          <w:ins w:id="15496" w:author="LGE" w:date="2024-04-01T18:16:00Z"/>
        </w:trPr>
        <w:tc>
          <w:tcPr>
            <w:tcW w:w="1134" w:type="dxa"/>
            <w:shd w:val="clear" w:color="auto" w:fill="auto"/>
            <w:noWrap/>
            <w:vAlign w:val="center"/>
            <w:hideMark/>
          </w:tcPr>
          <w:p w14:paraId="133784B8" w14:textId="77777777" w:rsidR="00090472" w:rsidRPr="00A45F58" w:rsidRDefault="00090472" w:rsidP="00E36790">
            <w:pPr>
              <w:jc w:val="center"/>
              <w:rPr>
                <w:ins w:id="15497" w:author="LGE" w:date="2024-04-01T18:16:00Z"/>
                <w:color w:val="000000"/>
              </w:rPr>
            </w:pPr>
            <w:ins w:id="15498" w:author="LGE" w:date="2024-04-01T18:16:00Z">
              <w:r>
                <w:rPr>
                  <w:color w:val="000000"/>
                </w:rPr>
                <w:t>‘20MHz’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3EB47F5" w14:textId="77777777" w:rsidR="00090472" w:rsidRPr="00FF6C0B" w:rsidRDefault="00090472" w:rsidP="00E36790">
            <w:pPr>
              <w:jc w:val="center"/>
              <w:rPr>
                <w:ins w:id="15499" w:author="LGE" w:date="2024-04-01T18:16:00Z"/>
                <w:color w:val="000000"/>
              </w:rPr>
            </w:pPr>
            <w:ins w:id="15500" w:author="LGE" w:date="2024-04-01T18:16:00Z">
              <w:r w:rsidRPr="00FF6C0B">
                <w:rPr>
                  <w:rFonts w:hint="eastAsia"/>
                  <w:color w:val="000000"/>
                </w:rPr>
                <w:t>17.52</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043455ED" w14:textId="77777777" w:rsidR="00090472" w:rsidRPr="00FF6C0B" w:rsidRDefault="00090472" w:rsidP="00E36790">
            <w:pPr>
              <w:jc w:val="center"/>
              <w:rPr>
                <w:ins w:id="15501" w:author="LGE" w:date="2024-04-01T18:16:00Z"/>
                <w:color w:val="000000"/>
              </w:rPr>
            </w:pPr>
            <w:ins w:id="15502" w:author="LGE" w:date="2024-04-01T18:16:00Z">
              <w:r w:rsidRPr="00FF6C0B">
                <w:rPr>
                  <w:rFonts w:hint="eastAsia"/>
                  <w:color w:val="000000"/>
                </w:rPr>
                <w:t>17.83</w:t>
              </w:r>
            </w:ins>
          </w:p>
        </w:tc>
        <w:tc>
          <w:tcPr>
            <w:tcW w:w="723" w:type="dxa"/>
            <w:tcBorders>
              <w:top w:val="nil"/>
              <w:left w:val="single" w:sz="4" w:space="0" w:color="auto"/>
              <w:bottom w:val="nil"/>
              <w:right w:val="nil"/>
            </w:tcBorders>
            <w:shd w:val="clear" w:color="auto" w:fill="auto"/>
            <w:noWrap/>
            <w:vAlign w:val="center"/>
          </w:tcPr>
          <w:p w14:paraId="66D1295B" w14:textId="77777777" w:rsidR="00090472" w:rsidRPr="007917A1" w:rsidRDefault="00090472" w:rsidP="00E36790">
            <w:pPr>
              <w:jc w:val="center"/>
              <w:rPr>
                <w:ins w:id="15503" w:author="LGE" w:date="2024-04-01T18:16:00Z"/>
                <w:color w:val="000000"/>
              </w:rPr>
            </w:pPr>
          </w:p>
        </w:tc>
        <w:tc>
          <w:tcPr>
            <w:tcW w:w="723" w:type="dxa"/>
            <w:tcBorders>
              <w:top w:val="nil"/>
              <w:left w:val="nil"/>
              <w:bottom w:val="nil"/>
              <w:right w:val="nil"/>
            </w:tcBorders>
            <w:shd w:val="clear" w:color="auto" w:fill="auto"/>
            <w:noWrap/>
            <w:vAlign w:val="center"/>
          </w:tcPr>
          <w:p w14:paraId="012C741C" w14:textId="77777777" w:rsidR="00090472" w:rsidRPr="007917A1" w:rsidRDefault="00090472" w:rsidP="00E36790">
            <w:pPr>
              <w:jc w:val="center"/>
              <w:rPr>
                <w:ins w:id="15504" w:author="LGE" w:date="2024-04-01T18:16:00Z"/>
                <w:color w:val="000000"/>
              </w:rPr>
            </w:pPr>
          </w:p>
        </w:tc>
        <w:tc>
          <w:tcPr>
            <w:tcW w:w="722" w:type="dxa"/>
            <w:tcBorders>
              <w:top w:val="nil"/>
              <w:left w:val="nil"/>
              <w:bottom w:val="nil"/>
              <w:right w:val="nil"/>
            </w:tcBorders>
            <w:shd w:val="clear" w:color="auto" w:fill="auto"/>
            <w:noWrap/>
            <w:vAlign w:val="center"/>
          </w:tcPr>
          <w:p w14:paraId="216F06CD" w14:textId="77777777" w:rsidR="00090472" w:rsidRPr="007917A1" w:rsidRDefault="00090472" w:rsidP="00E36790">
            <w:pPr>
              <w:jc w:val="center"/>
              <w:rPr>
                <w:ins w:id="15505" w:author="LGE" w:date="2024-04-01T18:16:00Z"/>
                <w:color w:val="000000"/>
              </w:rPr>
            </w:pPr>
          </w:p>
        </w:tc>
        <w:tc>
          <w:tcPr>
            <w:tcW w:w="723" w:type="dxa"/>
            <w:tcBorders>
              <w:top w:val="nil"/>
              <w:left w:val="nil"/>
              <w:bottom w:val="nil"/>
              <w:right w:val="nil"/>
            </w:tcBorders>
            <w:shd w:val="clear" w:color="auto" w:fill="auto"/>
            <w:noWrap/>
            <w:vAlign w:val="center"/>
          </w:tcPr>
          <w:p w14:paraId="3B64BBE5" w14:textId="77777777" w:rsidR="00090472" w:rsidRPr="007917A1" w:rsidRDefault="00090472" w:rsidP="00E36790">
            <w:pPr>
              <w:jc w:val="center"/>
              <w:rPr>
                <w:ins w:id="15506" w:author="LGE" w:date="2024-04-01T18:16:00Z"/>
                <w:color w:val="000000"/>
              </w:rPr>
            </w:pPr>
          </w:p>
        </w:tc>
        <w:tc>
          <w:tcPr>
            <w:tcW w:w="723" w:type="dxa"/>
            <w:tcBorders>
              <w:top w:val="nil"/>
              <w:left w:val="nil"/>
              <w:bottom w:val="nil"/>
              <w:right w:val="nil"/>
            </w:tcBorders>
            <w:shd w:val="clear" w:color="auto" w:fill="auto"/>
            <w:noWrap/>
            <w:vAlign w:val="center"/>
          </w:tcPr>
          <w:p w14:paraId="228901DE" w14:textId="77777777" w:rsidR="00090472" w:rsidRPr="007917A1" w:rsidRDefault="00090472" w:rsidP="00E36790">
            <w:pPr>
              <w:jc w:val="center"/>
              <w:rPr>
                <w:ins w:id="15507" w:author="LGE" w:date="2024-04-01T18:16:00Z"/>
                <w:color w:val="000000"/>
              </w:rPr>
            </w:pPr>
          </w:p>
        </w:tc>
        <w:tc>
          <w:tcPr>
            <w:tcW w:w="723" w:type="dxa"/>
            <w:tcBorders>
              <w:top w:val="nil"/>
              <w:left w:val="nil"/>
              <w:bottom w:val="nil"/>
              <w:right w:val="nil"/>
            </w:tcBorders>
            <w:shd w:val="clear" w:color="auto" w:fill="auto"/>
            <w:noWrap/>
            <w:vAlign w:val="center"/>
          </w:tcPr>
          <w:p w14:paraId="7D197052" w14:textId="77777777" w:rsidR="00090472" w:rsidRPr="007917A1" w:rsidRDefault="00090472" w:rsidP="00E36790">
            <w:pPr>
              <w:jc w:val="center"/>
              <w:rPr>
                <w:ins w:id="15508" w:author="LGE" w:date="2024-04-01T18:16:00Z"/>
                <w:color w:val="000000"/>
              </w:rPr>
            </w:pPr>
          </w:p>
        </w:tc>
        <w:tc>
          <w:tcPr>
            <w:tcW w:w="723" w:type="dxa"/>
            <w:tcBorders>
              <w:top w:val="nil"/>
              <w:left w:val="nil"/>
              <w:bottom w:val="nil"/>
              <w:right w:val="nil"/>
            </w:tcBorders>
            <w:shd w:val="clear" w:color="auto" w:fill="auto"/>
            <w:noWrap/>
            <w:vAlign w:val="center"/>
          </w:tcPr>
          <w:p w14:paraId="53F6EF5A" w14:textId="77777777" w:rsidR="00090472" w:rsidRPr="007917A1" w:rsidRDefault="00090472" w:rsidP="00E36790">
            <w:pPr>
              <w:jc w:val="center"/>
              <w:rPr>
                <w:ins w:id="15509" w:author="LGE" w:date="2024-04-01T18:16:00Z"/>
                <w:color w:val="000000"/>
              </w:rPr>
            </w:pPr>
          </w:p>
        </w:tc>
        <w:tc>
          <w:tcPr>
            <w:tcW w:w="722" w:type="dxa"/>
            <w:tcBorders>
              <w:top w:val="nil"/>
              <w:left w:val="nil"/>
              <w:bottom w:val="nil"/>
              <w:right w:val="nil"/>
            </w:tcBorders>
            <w:shd w:val="clear" w:color="auto" w:fill="auto"/>
            <w:noWrap/>
            <w:vAlign w:val="center"/>
          </w:tcPr>
          <w:p w14:paraId="43492962" w14:textId="77777777" w:rsidR="00090472" w:rsidRPr="007917A1" w:rsidRDefault="00090472" w:rsidP="00E36790">
            <w:pPr>
              <w:jc w:val="center"/>
              <w:rPr>
                <w:ins w:id="15510" w:author="LGE" w:date="2024-04-01T18:16:00Z"/>
                <w:color w:val="000000"/>
              </w:rPr>
            </w:pPr>
          </w:p>
        </w:tc>
        <w:tc>
          <w:tcPr>
            <w:tcW w:w="723" w:type="dxa"/>
            <w:tcBorders>
              <w:top w:val="nil"/>
              <w:left w:val="nil"/>
              <w:bottom w:val="nil"/>
              <w:right w:val="nil"/>
            </w:tcBorders>
            <w:shd w:val="clear" w:color="auto" w:fill="auto"/>
            <w:noWrap/>
            <w:vAlign w:val="center"/>
          </w:tcPr>
          <w:p w14:paraId="68C57EB3" w14:textId="77777777" w:rsidR="00090472" w:rsidRPr="007917A1" w:rsidRDefault="00090472" w:rsidP="00E36790">
            <w:pPr>
              <w:jc w:val="center"/>
              <w:rPr>
                <w:ins w:id="15511" w:author="LGE" w:date="2024-04-01T18:16:00Z"/>
                <w:color w:val="000000"/>
              </w:rPr>
            </w:pPr>
          </w:p>
        </w:tc>
        <w:tc>
          <w:tcPr>
            <w:tcW w:w="723" w:type="dxa"/>
            <w:tcBorders>
              <w:top w:val="nil"/>
              <w:left w:val="nil"/>
              <w:bottom w:val="nil"/>
              <w:right w:val="nil"/>
            </w:tcBorders>
            <w:shd w:val="clear" w:color="auto" w:fill="auto"/>
            <w:noWrap/>
            <w:vAlign w:val="center"/>
          </w:tcPr>
          <w:p w14:paraId="7B9A7AA8" w14:textId="77777777" w:rsidR="00090472" w:rsidRPr="007917A1" w:rsidRDefault="00090472" w:rsidP="00E36790">
            <w:pPr>
              <w:jc w:val="center"/>
              <w:rPr>
                <w:ins w:id="15512" w:author="LGE" w:date="2024-04-01T18:16:00Z"/>
                <w:color w:val="000000"/>
              </w:rPr>
            </w:pPr>
          </w:p>
        </w:tc>
        <w:tc>
          <w:tcPr>
            <w:tcW w:w="723" w:type="dxa"/>
            <w:tcBorders>
              <w:top w:val="nil"/>
              <w:left w:val="nil"/>
              <w:bottom w:val="nil"/>
              <w:right w:val="nil"/>
            </w:tcBorders>
            <w:shd w:val="clear" w:color="auto" w:fill="auto"/>
            <w:noWrap/>
            <w:vAlign w:val="center"/>
          </w:tcPr>
          <w:p w14:paraId="706072DE" w14:textId="77777777" w:rsidR="00090472" w:rsidRPr="007917A1" w:rsidRDefault="00090472" w:rsidP="00E36790">
            <w:pPr>
              <w:jc w:val="center"/>
              <w:rPr>
                <w:ins w:id="15513" w:author="LGE" w:date="2024-04-01T18:16:00Z"/>
                <w:color w:val="000000"/>
              </w:rPr>
            </w:pPr>
          </w:p>
        </w:tc>
        <w:tc>
          <w:tcPr>
            <w:tcW w:w="722" w:type="dxa"/>
            <w:tcBorders>
              <w:top w:val="nil"/>
              <w:left w:val="nil"/>
              <w:bottom w:val="nil"/>
              <w:right w:val="nil"/>
            </w:tcBorders>
            <w:shd w:val="clear" w:color="auto" w:fill="auto"/>
            <w:noWrap/>
            <w:vAlign w:val="center"/>
          </w:tcPr>
          <w:p w14:paraId="3F23A7F5" w14:textId="77777777" w:rsidR="00090472" w:rsidRPr="007917A1" w:rsidRDefault="00090472" w:rsidP="00E36790">
            <w:pPr>
              <w:jc w:val="center"/>
              <w:rPr>
                <w:ins w:id="15514" w:author="LGE" w:date="2024-04-01T18:16:00Z"/>
                <w:color w:val="000000"/>
              </w:rPr>
            </w:pPr>
          </w:p>
        </w:tc>
        <w:tc>
          <w:tcPr>
            <w:tcW w:w="723" w:type="dxa"/>
            <w:tcBorders>
              <w:top w:val="nil"/>
              <w:left w:val="nil"/>
              <w:bottom w:val="nil"/>
              <w:right w:val="nil"/>
            </w:tcBorders>
            <w:shd w:val="clear" w:color="auto" w:fill="auto"/>
            <w:noWrap/>
            <w:vAlign w:val="center"/>
          </w:tcPr>
          <w:p w14:paraId="55EF3ED7" w14:textId="77777777" w:rsidR="00090472" w:rsidRPr="007917A1" w:rsidRDefault="00090472" w:rsidP="00E36790">
            <w:pPr>
              <w:jc w:val="center"/>
              <w:rPr>
                <w:ins w:id="15515" w:author="LGE" w:date="2024-04-01T18:16:00Z"/>
                <w:color w:val="000000"/>
              </w:rPr>
            </w:pPr>
          </w:p>
        </w:tc>
        <w:tc>
          <w:tcPr>
            <w:tcW w:w="723" w:type="dxa"/>
            <w:tcBorders>
              <w:top w:val="nil"/>
              <w:left w:val="nil"/>
              <w:bottom w:val="nil"/>
              <w:right w:val="nil"/>
            </w:tcBorders>
            <w:shd w:val="clear" w:color="auto" w:fill="auto"/>
            <w:noWrap/>
            <w:vAlign w:val="center"/>
          </w:tcPr>
          <w:p w14:paraId="564A99F7" w14:textId="77777777" w:rsidR="00090472" w:rsidRPr="007917A1" w:rsidRDefault="00090472" w:rsidP="00E36790">
            <w:pPr>
              <w:jc w:val="center"/>
              <w:rPr>
                <w:ins w:id="15516" w:author="LGE" w:date="2024-04-01T18:16:00Z"/>
                <w:color w:val="000000"/>
              </w:rPr>
            </w:pPr>
          </w:p>
        </w:tc>
        <w:tc>
          <w:tcPr>
            <w:tcW w:w="723" w:type="dxa"/>
            <w:tcBorders>
              <w:top w:val="nil"/>
              <w:left w:val="nil"/>
              <w:bottom w:val="nil"/>
              <w:right w:val="nil"/>
            </w:tcBorders>
            <w:shd w:val="clear" w:color="auto" w:fill="auto"/>
            <w:noWrap/>
            <w:vAlign w:val="center"/>
          </w:tcPr>
          <w:p w14:paraId="07018D19" w14:textId="77777777" w:rsidR="00090472" w:rsidRPr="007917A1" w:rsidRDefault="00090472" w:rsidP="00E36790">
            <w:pPr>
              <w:jc w:val="center"/>
              <w:rPr>
                <w:ins w:id="15517" w:author="LGE" w:date="2024-04-01T18:16:00Z"/>
                <w:color w:val="000000"/>
              </w:rPr>
            </w:pPr>
          </w:p>
        </w:tc>
        <w:tc>
          <w:tcPr>
            <w:tcW w:w="723" w:type="dxa"/>
            <w:tcBorders>
              <w:top w:val="nil"/>
              <w:left w:val="nil"/>
              <w:bottom w:val="nil"/>
              <w:right w:val="nil"/>
            </w:tcBorders>
            <w:shd w:val="clear" w:color="auto" w:fill="auto"/>
            <w:noWrap/>
            <w:vAlign w:val="center"/>
          </w:tcPr>
          <w:p w14:paraId="618EAEEE" w14:textId="77777777" w:rsidR="00090472" w:rsidRPr="007917A1" w:rsidRDefault="00090472" w:rsidP="00E36790">
            <w:pPr>
              <w:jc w:val="center"/>
              <w:rPr>
                <w:ins w:id="15518" w:author="LGE" w:date="2024-04-01T18:16:00Z"/>
                <w:color w:val="000000"/>
              </w:rPr>
            </w:pPr>
          </w:p>
        </w:tc>
        <w:tc>
          <w:tcPr>
            <w:tcW w:w="723" w:type="dxa"/>
            <w:tcBorders>
              <w:top w:val="nil"/>
              <w:left w:val="nil"/>
              <w:bottom w:val="nil"/>
              <w:right w:val="nil"/>
            </w:tcBorders>
            <w:shd w:val="clear" w:color="auto" w:fill="auto"/>
          </w:tcPr>
          <w:p w14:paraId="39D9B8CD" w14:textId="77777777" w:rsidR="00090472" w:rsidRPr="007917A1" w:rsidRDefault="00090472" w:rsidP="00E36790">
            <w:pPr>
              <w:jc w:val="center"/>
              <w:rPr>
                <w:ins w:id="15519" w:author="LGE" w:date="2024-04-01T18:16:00Z"/>
                <w:color w:val="000000"/>
              </w:rPr>
            </w:pPr>
          </w:p>
        </w:tc>
      </w:tr>
      <w:tr w:rsidR="00090472" w:rsidRPr="00491A77" w14:paraId="7C16F3AE" w14:textId="77777777" w:rsidTr="00E36790">
        <w:trPr>
          <w:trHeight w:hRule="exact" w:val="284"/>
          <w:jc w:val="center"/>
          <w:ins w:id="15520" w:author="LGE" w:date="2024-04-01T18:16:00Z"/>
        </w:trPr>
        <w:tc>
          <w:tcPr>
            <w:tcW w:w="1134" w:type="dxa"/>
            <w:shd w:val="clear" w:color="auto" w:fill="auto"/>
            <w:noWrap/>
            <w:vAlign w:val="center"/>
            <w:hideMark/>
          </w:tcPr>
          <w:p w14:paraId="63456684" w14:textId="77777777" w:rsidR="00090472" w:rsidRPr="00A45F58" w:rsidRDefault="00090472" w:rsidP="00E36790">
            <w:pPr>
              <w:jc w:val="center"/>
              <w:rPr>
                <w:ins w:id="15521" w:author="LGE" w:date="2024-04-01T18:16:00Z"/>
                <w:color w:val="000000"/>
              </w:rPr>
            </w:pPr>
            <w:ins w:id="15522" w:author="LGE" w:date="2024-04-01T18:16: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87AC31F" w14:textId="77777777" w:rsidR="00090472" w:rsidRPr="007917A1" w:rsidRDefault="00090472" w:rsidP="00E36790">
            <w:pPr>
              <w:jc w:val="center"/>
              <w:rPr>
                <w:ins w:id="15523" w:author="LGE" w:date="2024-04-01T18:16:00Z"/>
                <w:color w:val="000000"/>
              </w:rPr>
            </w:pPr>
            <w:ins w:id="15524" w:author="LGE" w:date="2024-04-01T18:16: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89C6F0E" w14:textId="77777777" w:rsidR="00090472" w:rsidRPr="007917A1" w:rsidRDefault="00090472" w:rsidP="00E36790">
            <w:pPr>
              <w:jc w:val="center"/>
              <w:rPr>
                <w:ins w:id="15525" w:author="LGE" w:date="2024-04-01T18:16:00Z"/>
                <w:color w:val="000000"/>
              </w:rPr>
            </w:pPr>
            <w:ins w:id="15526" w:author="LGE" w:date="2024-04-01T18:16:00Z">
              <w:r>
                <w:rPr>
                  <w:color w:val="000000"/>
                </w:rPr>
                <w:t>#4</w:t>
              </w:r>
            </w:ins>
          </w:p>
        </w:tc>
        <w:tc>
          <w:tcPr>
            <w:tcW w:w="723" w:type="dxa"/>
            <w:tcBorders>
              <w:top w:val="nil"/>
              <w:left w:val="single" w:sz="4" w:space="0" w:color="auto"/>
              <w:bottom w:val="nil"/>
              <w:right w:val="nil"/>
            </w:tcBorders>
            <w:shd w:val="clear" w:color="auto" w:fill="auto"/>
            <w:noWrap/>
            <w:vAlign w:val="center"/>
          </w:tcPr>
          <w:p w14:paraId="445D2A0D" w14:textId="77777777" w:rsidR="00090472" w:rsidRPr="007917A1" w:rsidRDefault="00090472" w:rsidP="00E36790">
            <w:pPr>
              <w:jc w:val="center"/>
              <w:rPr>
                <w:ins w:id="15527" w:author="LGE" w:date="2024-04-01T18:16:00Z"/>
                <w:color w:val="000000"/>
              </w:rPr>
            </w:pPr>
          </w:p>
        </w:tc>
        <w:tc>
          <w:tcPr>
            <w:tcW w:w="723" w:type="dxa"/>
            <w:tcBorders>
              <w:top w:val="nil"/>
              <w:left w:val="nil"/>
              <w:bottom w:val="nil"/>
              <w:right w:val="nil"/>
            </w:tcBorders>
            <w:shd w:val="clear" w:color="auto" w:fill="auto"/>
            <w:noWrap/>
            <w:vAlign w:val="center"/>
          </w:tcPr>
          <w:p w14:paraId="452316E1" w14:textId="77777777" w:rsidR="00090472" w:rsidRPr="007917A1" w:rsidRDefault="00090472" w:rsidP="00E36790">
            <w:pPr>
              <w:jc w:val="center"/>
              <w:rPr>
                <w:ins w:id="15528" w:author="LGE" w:date="2024-04-01T18:16:00Z"/>
                <w:color w:val="000000"/>
              </w:rPr>
            </w:pPr>
          </w:p>
        </w:tc>
        <w:tc>
          <w:tcPr>
            <w:tcW w:w="722" w:type="dxa"/>
            <w:tcBorders>
              <w:top w:val="nil"/>
              <w:left w:val="nil"/>
              <w:bottom w:val="nil"/>
              <w:right w:val="nil"/>
            </w:tcBorders>
            <w:shd w:val="clear" w:color="auto" w:fill="auto"/>
            <w:noWrap/>
            <w:vAlign w:val="center"/>
          </w:tcPr>
          <w:p w14:paraId="6E318DA0" w14:textId="77777777" w:rsidR="00090472" w:rsidRPr="007917A1" w:rsidRDefault="00090472" w:rsidP="00E36790">
            <w:pPr>
              <w:jc w:val="center"/>
              <w:rPr>
                <w:ins w:id="15529" w:author="LGE" w:date="2024-04-01T18:16:00Z"/>
                <w:color w:val="000000"/>
              </w:rPr>
            </w:pPr>
          </w:p>
        </w:tc>
        <w:tc>
          <w:tcPr>
            <w:tcW w:w="723" w:type="dxa"/>
            <w:tcBorders>
              <w:top w:val="nil"/>
              <w:left w:val="nil"/>
              <w:bottom w:val="nil"/>
              <w:right w:val="nil"/>
            </w:tcBorders>
            <w:shd w:val="clear" w:color="auto" w:fill="auto"/>
            <w:noWrap/>
            <w:vAlign w:val="center"/>
          </w:tcPr>
          <w:p w14:paraId="7E1335CC" w14:textId="77777777" w:rsidR="00090472" w:rsidRPr="007917A1" w:rsidRDefault="00090472" w:rsidP="00E36790">
            <w:pPr>
              <w:jc w:val="center"/>
              <w:rPr>
                <w:ins w:id="15530" w:author="LGE" w:date="2024-04-01T18:16:00Z"/>
                <w:color w:val="000000"/>
              </w:rPr>
            </w:pPr>
          </w:p>
        </w:tc>
        <w:tc>
          <w:tcPr>
            <w:tcW w:w="723" w:type="dxa"/>
            <w:tcBorders>
              <w:top w:val="nil"/>
              <w:left w:val="nil"/>
              <w:bottom w:val="nil"/>
              <w:right w:val="nil"/>
            </w:tcBorders>
            <w:shd w:val="clear" w:color="auto" w:fill="auto"/>
            <w:noWrap/>
            <w:vAlign w:val="center"/>
          </w:tcPr>
          <w:p w14:paraId="4203CAEB" w14:textId="77777777" w:rsidR="00090472" w:rsidRPr="007917A1" w:rsidRDefault="00090472" w:rsidP="00E36790">
            <w:pPr>
              <w:jc w:val="center"/>
              <w:rPr>
                <w:ins w:id="15531" w:author="LGE" w:date="2024-04-01T18:16:00Z"/>
                <w:color w:val="000000"/>
              </w:rPr>
            </w:pPr>
          </w:p>
        </w:tc>
        <w:tc>
          <w:tcPr>
            <w:tcW w:w="723" w:type="dxa"/>
            <w:tcBorders>
              <w:top w:val="nil"/>
              <w:left w:val="nil"/>
              <w:bottom w:val="nil"/>
              <w:right w:val="nil"/>
            </w:tcBorders>
            <w:shd w:val="clear" w:color="auto" w:fill="auto"/>
            <w:noWrap/>
            <w:vAlign w:val="center"/>
          </w:tcPr>
          <w:p w14:paraId="268C844C" w14:textId="77777777" w:rsidR="00090472" w:rsidRPr="007917A1" w:rsidRDefault="00090472" w:rsidP="00E36790">
            <w:pPr>
              <w:jc w:val="center"/>
              <w:rPr>
                <w:ins w:id="15532" w:author="LGE" w:date="2024-04-01T18:16:00Z"/>
                <w:color w:val="000000"/>
              </w:rPr>
            </w:pPr>
          </w:p>
        </w:tc>
        <w:tc>
          <w:tcPr>
            <w:tcW w:w="723" w:type="dxa"/>
            <w:tcBorders>
              <w:top w:val="nil"/>
              <w:left w:val="nil"/>
              <w:bottom w:val="nil"/>
              <w:right w:val="nil"/>
            </w:tcBorders>
            <w:shd w:val="clear" w:color="auto" w:fill="auto"/>
            <w:noWrap/>
            <w:vAlign w:val="center"/>
          </w:tcPr>
          <w:p w14:paraId="77BC12CD" w14:textId="77777777" w:rsidR="00090472" w:rsidRPr="007917A1" w:rsidRDefault="00090472" w:rsidP="00E36790">
            <w:pPr>
              <w:jc w:val="center"/>
              <w:rPr>
                <w:ins w:id="15533" w:author="LGE" w:date="2024-04-01T18:16:00Z"/>
                <w:color w:val="000000"/>
              </w:rPr>
            </w:pPr>
          </w:p>
        </w:tc>
        <w:tc>
          <w:tcPr>
            <w:tcW w:w="722" w:type="dxa"/>
            <w:tcBorders>
              <w:top w:val="nil"/>
              <w:left w:val="nil"/>
              <w:bottom w:val="nil"/>
              <w:right w:val="nil"/>
            </w:tcBorders>
            <w:shd w:val="clear" w:color="auto" w:fill="auto"/>
            <w:noWrap/>
            <w:vAlign w:val="center"/>
          </w:tcPr>
          <w:p w14:paraId="052A2F59" w14:textId="77777777" w:rsidR="00090472" w:rsidRPr="007917A1" w:rsidRDefault="00090472" w:rsidP="00E36790">
            <w:pPr>
              <w:jc w:val="center"/>
              <w:rPr>
                <w:ins w:id="15534" w:author="LGE" w:date="2024-04-01T18:16:00Z"/>
                <w:color w:val="000000"/>
              </w:rPr>
            </w:pPr>
          </w:p>
        </w:tc>
        <w:tc>
          <w:tcPr>
            <w:tcW w:w="723" w:type="dxa"/>
            <w:tcBorders>
              <w:top w:val="nil"/>
              <w:left w:val="nil"/>
              <w:bottom w:val="nil"/>
              <w:right w:val="nil"/>
            </w:tcBorders>
            <w:shd w:val="clear" w:color="auto" w:fill="auto"/>
            <w:noWrap/>
            <w:vAlign w:val="center"/>
          </w:tcPr>
          <w:p w14:paraId="3E6719F6" w14:textId="77777777" w:rsidR="00090472" w:rsidRPr="007917A1" w:rsidRDefault="00090472" w:rsidP="00E36790">
            <w:pPr>
              <w:jc w:val="center"/>
              <w:rPr>
                <w:ins w:id="15535" w:author="LGE" w:date="2024-04-01T18:16:00Z"/>
                <w:color w:val="000000"/>
              </w:rPr>
            </w:pPr>
          </w:p>
        </w:tc>
        <w:tc>
          <w:tcPr>
            <w:tcW w:w="723" w:type="dxa"/>
            <w:tcBorders>
              <w:top w:val="nil"/>
              <w:left w:val="nil"/>
              <w:bottom w:val="nil"/>
              <w:right w:val="nil"/>
            </w:tcBorders>
            <w:shd w:val="clear" w:color="auto" w:fill="auto"/>
            <w:noWrap/>
            <w:vAlign w:val="center"/>
          </w:tcPr>
          <w:p w14:paraId="145BC7CA" w14:textId="77777777" w:rsidR="00090472" w:rsidRPr="007917A1" w:rsidRDefault="00090472" w:rsidP="00E36790">
            <w:pPr>
              <w:jc w:val="center"/>
              <w:rPr>
                <w:ins w:id="15536" w:author="LGE" w:date="2024-04-01T18:16:00Z"/>
                <w:color w:val="000000"/>
              </w:rPr>
            </w:pPr>
          </w:p>
        </w:tc>
        <w:tc>
          <w:tcPr>
            <w:tcW w:w="723" w:type="dxa"/>
            <w:tcBorders>
              <w:top w:val="nil"/>
              <w:left w:val="nil"/>
              <w:bottom w:val="nil"/>
              <w:right w:val="nil"/>
            </w:tcBorders>
            <w:shd w:val="clear" w:color="auto" w:fill="auto"/>
            <w:noWrap/>
            <w:vAlign w:val="center"/>
          </w:tcPr>
          <w:p w14:paraId="200C468F" w14:textId="77777777" w:rsidR="00090472" w:rsidRPr="007917A1" w:rsidRDefault="00090472" w:rsidP="00E36790">
            <w:pPr>
              <w:jc w:val="center"/>
              <w:rPr>
                <w:ins w:id="15537" w:author="LGE" w:date="2024-04-01T18:16:00Z"/>
                <w:color w:val="000000"/>
              </w:rPr>
            </w:pPr>
          </w:p>
        </w:tc>
        <w:tc>
          <w:tcPr>
            <w:tcW w:w="722" w:type="dxa"/>
            <w:tcBorders>
              <w:top w:val="nil"/>
              <w:left w:val="nil"/>
              <w:bottom w:val="nil"/>
              <w:right w:val="nil"/>
            </w:tcBorders>
            <w:shd w:val="clear" w:color="auto" w:fill="auto"/>
            <w:noWrap/>
            <w:vAlign w:val="center"/>
          </w:tcPr>
          <w:p w14:paraId="11FB9BF1" w14:textId="77777777" w:rsidR="00090472" w:rsidRPr="007917A1" w:rsidRDefault="00090472" w:rsidP="00E36790">
            <w:pPr>
              <w:jc w:val="center"/>
              <w:rPr>
                <w:ins w:id="15538" w:author="LGE" w:date="2024-04-01T18:16:00Z"/>
                <w:color w:val="000000"/>
              </w:rPr>
            </w:pPr>
          </w:p>
        </w:tc>
        <w:tc>
          <w:tcPr>
            <w:tcW w:w="723" w:type="dxa"/>
            <w:tcBorders>
              <w:top w:val="nil"/>
              <w:left w:val="nil"/>
              <w:bottom w:val="nil"/>
              <w:right w:val="nil"/>
            </w:tcBorders>
            <w:shd w:val="clear" w:color="auto" w:fill="auto"/>
            <w:noWrap/>
            <w:vAlign w:val="center"/>
          </w:tcPr>
          <w:p w14:paraId="7C9A24AB" w14:textId="77777777" w:rsidR="00090472" w:rsidRPr="007917A1" w:rsidRDefault="00090472" w:rsidP="00E36790">
            <w:pPr>
              <w:jc w:val="center"/>
              <w:rPr>
                <w:ins w:id="15539" w:author="LGE" w:date="2024-04-01T18:16:00Z"/>
                <w:color w:val="000000"/>
              </w:rPr>
            </w:pPr>
          </w:p>
        </w:tc>
        <w:tc>
          <w:tcPr>
            <w:tcW w:w="723" w:type="dxa"/>
            <w:tcBorders>
              <w:top w:val="nil"/>
              <w:left w:val="nil"/>
              <w:bottom w:val="nil"/>
              <w:right w:val="nil"/>
            </w:tcBorders>
            <w:shd w:val="clear" w:color="auto" w:fill="auto"/>
            <w:noWrap/>
            <w:vAlign w:val="center"/>
          </w:tcPr>
          <w:p w14:paraId="407DB632" w14:textId="77777777" w:rsidR="00090472" w:rsidRPr="007917A1" w:rsidRDefault="00090472" w:rsidP="00E36790">
            <w:pPr>
              <w:jc w:val="center"/>
              <w:rPr>
                <w:ins w:id="15540" w:author="LGE" w:date="2024-04-01T18:16:00Z"/>
                <w:color w:val="000000"/>
              </w:rPr>
            </w:pPr>
          </w:p>
        </w:tc>
        <w:tc>
          <w:tcPr>
            <w:tcW w:w="723" w:type="dxa"/>
            <w:tcBorders>
              <w:top w:val="nil"/>
              <w:left w:val="nil"/>
              <w:bottom w:val="nil"/>
              <w:right w:val="nil"/>
            </w:tcBorders>
            <w:shd w:val="clear" w:color="auto" w:fill="auto"/>
            <w:noWrap/>
            <w:vAlign w:val="center"/>
          </w:tcPr>
          <w:p w14:paraId="31C38298" w14:textId="77777777" w:rsidR="00090472" w:rsidRPr="007917A1" w:rsidRDefault="00090472" w:rsidP="00E36790">
            <w:pPr>
              <w:jc w:val="center"/>
              <w:rPr>
                <w:ins w:id="15541" w:author="LGE" w:date="2024-04-01T18:16:00Z"/>
                <w:color w:val="000000"/>
              </w:rPr>
            </w:pPr>
          </w:p>
        </w:tc>
        <w:tc>
          <w:tcPr>
            <w:tcW w:w="723" w:type="dxa"/>
            <w:tcBorders>
              <w:top w:val="nil"/>
              <w:left w:val="nil"/>
              <w:bottom w:val="nil"/>
              <w:right w:val="nil"/>
            </w:tcBorders>
            <w:shd w:val="clear" w:color="auto" w:fill="auto"/>
            <w:noWrap/>
            <w:vAlign w:val="center"/>
          </w:tcPr>
          <w:p w14:paraId="3475C04F" w14:textId="77777777" w:rsidR="00090472" w:rsidRPr="007917A1" w:rsidRDefault="00090472" w:rsidP="00E36790">
            <w:pPr>
              <w:jc w:val="center"/>
              <w:rPr>
                <w:ins w:id="15542" w:author="LGE" w:date="2024-04-01T18:16:00Z"/>
                <w:color w:val="000000"/>
              </w:rPr>
            </w:pPr>
          </w:p>
        </w:tc>
        <w:tc>
          <w:tcPr>
            <w:tcW w:w="723" w:type="dxa"/>
            <w:tcBorders>
              <w:top w:val="nil"/>
              <w:left w:val="nil"/>
              <w:bottom w:val="nil"/>
              <w:right w:val="nil"/>
            </w:tcBorders>
            <w:shd w:val="clear" w:color="auto" w:fill="auto"/>
          </w:tcPr>
          <w:p w14:paraId="245F6E4B" w14:textId="77777777" w:rsidR="00090472" w:rsidRPr="007917A1" w:rsidRDefault="00090472" w:rsidP="00E36790">
            <w:pPr>
              <w:jc w:val="center"/>
              <w:rPr>
                <w:ins w:id="15543" w:author="LGE" w:date="2024-04-01T18:16:00Z"/>
                <w:color w:val="000000"/>
              </w:rPr>
            </w:pPr>
          </w:p>
        </w:tc>
      </w:tr>
      <w:tr w:rsidR="00090472" w:rsidRPr="00491A77" w14:paraId="3F0BD714" w14:textId="77777777" w:rsidTr="00E36790">
        <w:trPr>
          <w:trHeight w:hRule="exact" w:val="284"/>
          <w:jc w:val="center"/>
          <w:ins w:id="15544" w:author="LGE" w:date="2024-04-01T18:16:00Z"/>
        </w:trPr>
        <w:tc>
          <w:tcPr>
            <w:tcW w:w="1134" w:type="dxa"/>
            <w:shd w:val="clear" w:color="auto" w:fill="auto"/>
            <w:noWrap/>
            <w:vAlign w:val="center"/>
            <w:hideMark/>
          </w:tcPr>
          <w:p w14:paraId="178F6282" w14:textId="77777777" w:rsidR="00090472" w:rsidRPr="00A45F58" w:rsidRDefault="00090472" w:rsidP="00E36790">
            <w:pPr>
              <w:jc w:val="center"/>
              <w:rPr>
                <w:ins w:id="15545" w:author="LGE" w:date="2024-04-01T18:16:00Z"/>
                <w:color w:val="000000"/>
              </w:rPr>
            </w:pPr>
            <w:ins w:id="15546" w:author="LGE" w:date="2024-04-01T18:16:00Z">
              <w:r>
                <w:rPr>
                  <w:color w:val="000000"/>
                </w:rPr>
                <w:t>‘40MHz’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2C2D849" w14:textId="77777777" w:rsidR="00090472" w:rsidRPr="00D70D09" w:rsidRDefault="00090472" w:rsidP="00E36790">
            <w:pPr>
              <w:jc w:val="center"/>
              <w:rPr>
                <w:ins w:id="15547" w:author="LGE" w:date="2024-04-01T18:16:00Z"/>
                <w:color w:val="000000"/>
              </w:rPr>
            </w:pPr>
            <w:ins w:id="15548" w:author="LGE" w:date="2024-04-01T18:16:00Z">
              <w:r w:rsidRPr="00FF6C0B">
                <w:rPr>
                  <w:rFonts w:hint="eastAsia"/>
                  <w:color w:val="000000"/>
                </w:rPr>
                <w:t>14.46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7F0582A" w14:textId="77777777" w:rsidR="00090472" w:rsidRPr="00D70D09" w:rsidRDefault="00090472" w:rsidP="00E36790">
            <w:pPr>
              <w:jc w:val="center"/>
              <w:rPr>
                <w:ins w:id="15549" w:author="LGE" w:date="2024-04-01T18:16:00Z"/>
                <w:color w:val="000000"/>
              </w:rPr>
            </w:pPr>
            <w:ins w:id="15550" w:author="LGE" w:date="2024-04-01T18:16:00Z">
              <w:r w:rsidRPr="00FF6C0B">
                <w:rPr>
                  <w:rFonts w:hint="eastAsia"/>
                  <w:color w:val="000000"/>
                </w:rPr>
                <w:t>17.46</w:t>
              </w:r>
            </w:ins>
          </w:p>
        </w:tc>
        <w:tc>
          <w:tcPr>
            <w:tcW w:w="723" w:type="dxa"/>
            <w:tcBorders>
              <w:top w:val="nil"/>
              <w:left w:val="single" w:sz="4" w:space="0" w:color="auto"/>
              <w:bottom w:val="single" w:sz="4" w:space="0" w:color="auto"/>
              <w:right w:val="nil"/>
            </w:tcBorders>
            <w:shd w:val="clear" w:color="auto" w:fill="auto"/>
            <w:noWrap/>
            <w:vAlign w:val="center"/>
          </w:tcPr>
          <w:p w14:paraId="1A730F9D" w14:textId="77777777" w:rsidR="00090472" w:rsidRPr="007917A1" w:rsidRDefault="00090472" w:rsidP="00E36790">
            <w:pPr>
              <w:jc w:val="center"/>
              <w:rPr>
                <w:ins w:id="15551"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4B2AB108" w14:textId="77777777" w:rsidR="00090472" w:rsidRPr="007917A1" w:rsidRDefault="00090472" w:rsidP="00E36790">
            <w:pPr>
              <w:jc w:val="center"/>
              <w:rPr>
                <w:ins w:id="15552" w:author="LGE" w:date="2024-04-01T18:16:00Z"/>
                <w:color w:val="000000"/>
              </w:rPr>
            </w:pPr>
          </w:p>
        </w:tc>
        <w:tc>
          <w:tcPr>
            <w:tcW w:w="722" w:type="dxa"/>
            <w:tcBorders>
              <w:top w:val="nil"/>
              <w:left w:val="nil"/>
              <w:bottom w:val="single" w:sz="4" w:space="0" w:color="auto"/>
              <w:right w:val="nil"/>
            </w:tcBorders>
            <w:shd w:val="clear" w:color="auto" w:fill="auto"/>
            <w:noWrap/>
            <w:vAlign w:val="center"/>
          </w:tcPr>
          <w:p w14:paraId="3FD6662F" w14:textId="77777777" w:rsidR="00090472" w:rsidRPr="007917A1" w:rsidRDefault="00090472" w:rsidP="00E36790">
            <w:pPr>
              <w:jc w:val="center"/>
              <w:rPr>
                <w:ins w:id="15553" w:author="LGE" w:date="2024-04-01T18:16:00Z"/>
                <w:color w:val="000000"/>
              </w:rPr>
            </w:pPr>
          </w:p>
        </w:tc>
        <w:tc>
          <w:tcPr>
            <w:tcW w:w="723" w:type="dxa"/>
            <w:tcBorders>
              <w:top w:val="nil"/>
              <w:left w:val="nil"/>
              <w:bottom w:val="nil"/>
              <w:right w:val="nil"/>
            </w:tcBorders>
            <w:shd w:val="clear" w:color="auto" w:fill="auto"/>
            <w:noWrap/>
            <w:vAlign w:val="center"/>
          </w:tcPr>
          <w:p w14:paraId="1F1AF098" w14:textId="77777777" w:rsidR="00090472" w:rsidRPr="007917A1" w:rsidRDefault="00090472" w:rsidP="00E36790">
            <w:pPr>
              <w:jc w:val="center"/>
              <w:rPr>
                <w:ins w:id="15554" w:author="LGE" w:date="2024-04-01T18:16:00Z"/>
                <w:color w:val="000000"/>
              </w:rPr>
            </w:pPr>
          </w:p>
        </w:tc>
        <w:tc>
          <w:tcPr>
            <w:tcW w:w="723" w:type="dxa"/>
            <w:tcBorders>
              <w:top w:val="nil"/>
              <w:left w:val="nil"/>
              <w:bottom w:val="nil"/>
              <w:right w:val="nil"/>
            </w:tcBorders>
            <w:shd w:val="clear" w:color="auto" w:fill="auto"/>
            <w:noWrap/>
            <w:vAlign w:val="center"/>
          </w:tcPr>
          <w:p w14:paraId="678CB0B0" w14:textId="77777777" w:rsidR="00090472" w:rsidRPr="007917A1" w:rsidRDefault="00090472" w:rsidP="00E36790">
            <w:pPr>
              <w:jc w:val="center"/>
              <w:rPr>
                <w:ins w:id="15555" w:author="LGE" w:date="2024-04-01T18:16:00Z"/>
                <w:color w:val="000000"/>
              </w:rPr>
            </w:pPr>
          </w:p>
        </w:tc>
        <w:tc>
          <w:tcPr>
            <w:tcW w:w="723" w:type="dxa"/>
            <w:tcBorders>
              <w:top w:val="nil"/>
              <w:left w:val="nil"/>
              <w:bottom w:val="nil"/>
              <w:right w:val="nil"/>
            </w:tcBorders>
            <w:shd w:val="clear" w:color="auto" w:fill="auto"/>
            <w:noWrap/>
            <w:vAlign w:val="center"/>
          </w:tcPr>
          <w:p w14:paraId="1B6335FE" w14:textId="77777777" w:rsidR="00090472" w:rsidRPr="007917A1" w:rsidRDefault="00090472" w:rsidP="00E36790">
            <w:pPr>
              <w:jc w:val="center"/>
              <w:rPr>
                <w:ins w:id="15556" w:author="LGE" w:date="2024-04-01T18:16:00Z"/>
                <w:color w:val="000000"/>
              </w:rPr>
            </w:pPr>
          </w:p>
        </w:tc>
        <w:tc>
          <w:tcPr>
            <w:tcW w:w="723" w:type="dxa"/>
            <w:tcBorders>
              <w:top w:val="nil"/>
              <w:left w:val="nil"/>
              <w:bottom w:val="nil"/>
              <w:right w:val="nil"/>
            </w:tcBorders>
            <w:shd w:val="clear" w:color="auto" w:fill="auto"/>
            <w:noWrap/>
            <w:vAlign w:val="center"/>
          </w:tcPr>
          <w:p w14:paraId="481B13E2" w14:textId="77777777" w:rsidR="00090472" w:rsidRPr="007917A1" w:rsidRDefault="00090472" w:rsidP="00E36790">
            <w:pPr>
              <w:jc w:val="center"/>
              <w:rPr>
                <w:ins w:id="15557" w:author="LGE" w:date="2024-04-01T18:16:00Z"/>
                <w:color w:val="000000"/>
              </w:rPr>
            </w:pPr>
          </w:p>
        </w:tc>
        <w:tc>
          <w:tcPr>
            <w:tcW w:w="722" w:type="dxa"/>
            <w:tcBorders>
              <w:top w:val="nil"/>
              <w:left w:val="nil"/>
              <w:bottom w:val="nil"/>
              <w:right w:val="nil"/>
            </w:tcBorders>
            <w:shd w:val="clear" w:color="auto" w:fill="auto"/>
            <w:noWrap/>
            <w:vAlign w:val="center"/>
          </w:tcPr>
          <w:p w14:paraId="51D6B14C" w14:textId="77777777" w:rsidR="00090472" w:rsidRPr="007917A1" w:rsidRDefault="00090472" w:rsidP="00E36790">
            <w:pPr>
              <w:jc w:val="center"/>
              <w:rPr>
                <w:ins w:id="15558" w:author="LGE" w:date="2024-04-01T18:16:00Z"/>
                <w:color w:val="000000"/>
              </w:rPr>
            </w:pPr>
          </w:p>
        </w:tc>
        <w:tc>
          <w:tcPr>
            <w:tcW w:w="723" w:type="dxa"/>
            <w:tcBorders>
              <w:top w:val="nil"/>
              <w:left w:val="nil"/>
              <w:bottom w:val="nil"/>
              <w:right w:val="nil"/>
            </w:tcBorders>
            <w:shd w:val="clear" w:color="auto" w:fill="auto"/>
            <w:noWrap/>
            <w:vAlign w:val="center"/>
          </w:tcPr>
          <w:p w14:paraId="345C958A" w14:textId="77777777" w:rsidR="00090472" w:rsidRPr="007917A1" w:rsidRDefault="00090472" w:rsidP="00E36790">
            <w:pPr>
              <w:jc w:val="center"/>
              <w:rPr>
                <w:ins w:id="15559" w:author="LGE" w:date="2024-04-01T18:16:00Z"/>
                <w:color w:val="000000"/>
              </w:rPr>
            </w:pPr>
          </w:p>
        </w:tc>
        <w:tc>
          <w:tcPr>
            <w:tcW w:w="723" w:type="dxa"/>
            <w:tcBorders>
              <w:top w:val="nil"/>
              <w:left w:val="nil"/>
              <w:bottom w:val="nil"/>
              <w:right w:val="nil"/>
            </w:tcBorders>
            <w:shd w:val="clear" w:color="auto" w:fill="auto"/>
            <w:noWrap/>
            <w:vAlign w:val="center"/>
          </w:tcPr>
          <w:p w14:paraId="5EE19C4F" w14:textId="77777777" w:rsidR="00090472" w:rsidRPr="007917A1" w:rsidRDefault="00090472" w:rsidP="00E36790">
            <w:pPr>
              <w:jc w:val="center"/>
              <w:rPr>
                <w:ins w:id="15560" w:author="LGE" w:date="2024-04-01T18:16:00Z"/>
                <w:color w:val="000000"/>
              </w:rPr>
            </w:pPr>
          </w:p>
        </w:tc>
        <w:tc>
          <w:tcPr>
            <w:tcW w:w="723" w:type="dxa"/>
            <w:tcBorders>
              <w:top w:val="nil"/>
              <w:left w:val="nil"/>
              <w:bottom w:val="nil"/>
              <w:right w:val="nil"/>
            </w:tcBorders>
            <w:shd w:val="clear" w:color="auto" w:fill="auto"/>
            <w:noWrap/>
            <w:vAlign w:val="center"/>
          </w:tcPr>
          <w:p w14:paraId="10365FFD" w14:textId="77777777" w:rsidR="00090472" w:rsidRPr="007917A1" w:rsidRDefault="00090472" w:rsidP="00E36790">
            <w:pPr>
              <w:jc w:val="center"/>
              <w:rPr>
                <w:ins w:id="15561" w:author="LGE" w:date="2024-04-01T18:16:00Z"/>
                <w:color w:val="000000"/>
              </w:rPr>
            </w:pPr>
          </w:p>
        </w:tc>
        <w:tc>
          <w:tcPr>
            <w:tcW w:w="722" w:type="dxa"/>
            <w:tcBorders>
              <w:top w:val="nil"/>
              <w:left w:val="nil"/>
              <w:bottom w:val="nil"/>
              <w:right w:val="nil"/>
            </w:tcBorders>
            <w:shd w:val="clear" w:color="auto" w:fill="auto"/>
            <w:noWrap/>
            <w:vAlign w:val="center"/>
          </w:tcPr>
          <w:p w14:paraId="110D25DC" w14:textId="77777777" w:rsidR="00090472" w:rsidRPr="007917A1" w:rsidRDefault="00090472" w:rsidP="00E36790">
            <w:pPr>
              <w:jc w:val="center"/>
              <w:rPr>
                <w:ins w:id="15562" w:author="LGE" w:date="2024-04-01T18:16:00Z"/>
                <w:color w:val="000000"/>
              </w:rPr>
            </w:pPr>
          </w:p>
        </w:tc>
        <w:tc>
          <w:tcPr>
            <w:tcW w:w="723" w:type="dxa"/>
            <w:tcBorders>
              <w:top w:val="nil"/>
              <w:left w:val="nil"/>
              <w:bottom w:val="nil"/>
              <w:right w:val="nil"/>
            </w:tcBorders>
            <w:shd w:val="clear" w:color="auto" w:fill="auto"/>
            <w:noWrap/>
            <w:vAlign w:val="center"/>
          </w:tcPr>
          <w:p w14:paraId="40721E32" w14:textId="77777777" w:rsidR="00090472" w:rsidRPr="007917A1" w:rsidRDefault="00090472" w:rsidP="00E36790">
            <w:pPr>
              <w:jc w:val="center"/>
              <w:rPr>
                <w:ins w:id="15563" w:author="LGE" w:date="2024-04-01T18:16:00Z"/>
                <w:color w:val="000000"/>
              </w:rPr>
            </w:pPr>
          </w:p>
        </w:tc>
        <w:tc>
          <w:tcPr>
            <w:tcW w:w="723" w:type="dxa"/>
            <w:tcBorders>
              <w:top w:val="nil"/>
              <w:left w:val="nil"/>
              <w:bottom w:val="nil"/>
              <w:right w:val="nil"/>
            </w:tcBorders>
            <w:shd w:val="clear" w:color="auto" w:fill="auto"/>
            <w:noWrap/>
            <w:vAlign w:val="center"/>
          </w:tcPr>
          <w:p w14:paraId="74FD439F" w14:textId="77777777" w:rsidR="00090472" w:rsidRPr="007917A1" w:rsidRDefault="00090472" w:rsidP="00E36790">
            <w:pPr>
              <w:jc w:val="center"/>
              <w:rPr>
                <w:ins w:id="15564" w:author="LGE" w:date="2024-04-01T18:16:00Z"/>
                <w:color w:val="000000"/>
              </w:rPr>
            </w:pPr>
          </w:p>
        </w:tc>
        <w:tc>
          <w:tcPr>
            <w:tcW w:w="723" w:type="dxa"/>
            <w:tcBorders>
              <w:top w:val="nil"/>
              <w:left w:val="nil"/>
              <w:bottom w:val="nil"/>
              <w:right w:val="nil"/>
            </w:tcBorders>
            <w:shd w:val="clear" w:color="auto" w:fill="auto"/>
            <w:noWrap/>
            <w:vAlign w:val="center"/>
          </w:tcPr>
          <w:p w14:paraId="33181456" w14:textId="77777777" w:rsidR="00090472" w:rsidRPr="007917A1" w:rsidRDefault="00090472" w:rsidP="00E36790">
            <w:pPr>
              <w:jc w:val="center"/>
              <w:rPr>
                <w:ins w:id="15565" w:author="LGE" w:date="2024-04-01T18:16:00Z"/>
                <w:color w:val="000000"/>
              </w:rPr>
            </w:pPr>
          </w:p>
        </w:tc>
        <w:tc>
          <w:tcPr>
            <w:tcW w:w="723" w:type="dxa"/>
            <w:tcBorders>
              <w:top w:val="nil"/>
              <w:left w:val="nil"/>
              <w:bottom w:val="nil"/>
              <w:right w:val="nil"/>
            </w:tcBorders>
            <w:shd w:val="clear" w:color="auto" w:fill="auto"/>
            <w:noWrap/>
            <w:vAlign w:val="center"/>
          </w:tcPr>
          <w:p w14:paraId="3DD0FE89" w14:textId="77777777" w:rsidR="00090472" w:rsidRPr="007917A1" w:rsidRDefault="00090472" w:rsidP="00E36790">
            <w:pPr>
              <w:jc w:val="center"/>
              <w:rPr>
                <w:ins w:id="15566" w:author="LGE" w:date="2024-04-01T18:16:00Z"/>
                <w:color w:val="000000"/>
              </w:rPr>
            </w:pPr>
          </w:p>
        </w:tc>
        <w:tc>
          <w:tcPr>
            <w:tcW w:w="723" w:type="dxa"/>
            <w:tcBorders>
              <w:top w:val="nil"/>
              <w:left w:val="nil"/>
              <w:bottom w:val="nil"/>
              <w:right w:val="nil"/>
            </w:tcBorders>
            <w:shd w:val="clear" w:color="auto" w:fill="auto"/>
          </w:tcPr>
          <w:p w14:paraId="15C198B3" w14:textId="77777777" w:rsidR="00090472" w:rsidRPr="007917A1" w:rsidRDefault="00090472" w:rsidP="00E36790">
            <w:pPr>
              <w:jc w:val="center"/>
              <w:rPr>
                <w:ins w:id="15567" w:author="LGE" w:date="2024-04-01T18:16:00Z"/>
                <w:color w:val="000000"/>
              </w:rPr>
            </w:pPr>
          </w:p>
        </w:tc>
      </w:tr>
      <w:tr w:rsidR="00090472" w:rsidRPr="00491A77" w14:paraId="3B8311A0" w14:textId="77777777" w:rsidTr="00E36790">
        <w:trPr>
          <w:trHeight w:hRule="exact" w:val="284"/>
          <w:jc w:val="center"/>
          <w:ins w:id="15568" w:author="LGE" w:date="2024-04-01T18:16:00Z"/>
        </w:trPr>
        <w:tc>
          <w:tcPr>
            <w:tcW w:w="1134" w:type="dxa"/>
            <w:shd w:val="clear" w:color="auto" w:fill="auto"/>
            <w:noWrap/>
            <w:vAlign w:val="center"/>
            <w:hideMark/>
          </w:tcPr>
          <w:p w14:paraId="4447021E" w14:textId="77777777" w:rsidR="00090472" w:rsidRPr="00A45F58" w:rsidRDefault="00090472" w:rsidP="00E36790">
            <w:pPr>
              <w:jc w:val="center"/>
              <w:rPr>
                <w:ins w:id="15569" w:author="LGE" w:date="2024-04-01T18:16:00Z"/>
                <w:color w:val="000000"/>
              </w:rPr>
            </w:pPr>
            <w:ins w:id="15570" w:author="LGE" w:date="2024-04-01T18:16: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329094B" w14:textId="77777777" w:rsidR="00090472" w:rsidRPr="00D70D09" w:rsidRDefault="00090472" w:rsidP="00E36790">
            <w:pPr>
              <w:jc w:val="center"/>
              <w:rPr>
                <w:ins w:id="15571" w:author="LGE" w:date="2024-04-01T18:16:00Z"/>
                <w:color w:val="000000"/>
              </w:rPr>
            </w:pPr>
            <w:ins w:id="15572" w:author="LGE" w:date="2024-04-01T18:16: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08567EA1" w14:textId="77777777" w:rsidR="00090472" w:rsidRPr="00D70D09" w:rsidRDefault="00090472" w:rsidP="00E36790">
            <w:pPr>
              <w:jc w:val="center"/>
              <w:rPr>
                <w:ins w:id="15573" w:author="LGE" w:date="2024-04-01T18:16:00Z"/>
                <w:color w:val="000000"/>
              </w:rPr>
            </w:pPr>
            <w:ins w:id="15574" w:author="LGE" w:date="2024-04-01T18:16: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7944AE0B" w14:textId="77777777" w:rsidR="00090472" w:rsidRPr="007917A1" w:rsidRDefault="00090472" w:rsidP="00E36790">
            <w:pPr>
              <w:jc w:val="center"/>
              <w:rPr>
                <w:ins w:id="15575" w:author="LGE" w:date="2024-04-01T18:16:00Z"/>
                <w:color w:val="000000"/>
              </w:rPr>
            </w:pPr>
            <w:ins w:id="15576" w:author="LGE" w:date="2024-04-01T18:16: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5AD5C7BE" w14:textId="77777777" w:rsidR="00090472" w:rsidRPr="007917A1" w:rsidRDefault="00090472" w:rsidP="00E36790">
            <w:pPr>
              <w:jc w:val="center"/>
              <w:rPr>
                <w:ins w:id="15577" w:author="LGE" w:date="2024-04-01T18:16:00Z"/>
                <w:color w:val="000000"/>
              </w:rPr>
            </w:pPr>
            <w:ins w:id="15578" w:author="LGE" w:date="2024-04-01T18:16: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565CA5A7" w14:textId="77777777" w:rsidR="00090472" w:rsidRPr="007917A1" w:rsidRDefault="00090472" w:rsidP="00E36790">
            <w:pPr>
              <w:jc w:val="center"/>
              <w:rPr>
                <w:ins w:id="15579" w:author="LGE" w:date="2024-04-01T18:16:00Z"/>
                <w:color w:val="000000"/>
              </w:rPr>
            </w:pPr>
            <w:ins w:id="15580" w:author="LGE" w:date="2024-04-01T18:16:00Z">
              <w:r>
                <w:rPr>
                  <w:color w:val="000000"/>
                </w:rPr>
                <w:t>#9</w:t>
              </w:r>
            </w:ins>
          </w:p>
        </w:tc>
        <w:tc>
          <w:tcPr>
            <w:tcW w:w="723" w:type="dxa"/>
            <w:tcBorders>
              <w:top w:val="nil"/>
              <w:left w:val="single" w:sz="4" w:space="0" w:color="auto"/>
              <w:bottom w:val="nil"/>
              <w:right w:val="nil"/>
            </w:tcBorders>
            <w:shd w:val="clear" w:color="auto" w:fill="auto"/>
            <w:noWrap/>
            <w:vAlign w:val="center"/>
          </w:tcPr>
          <w:p w14:paraId="3B4BEB82" w14:textId="77777777" w:rsidR="00090472" w:rsidRPr="007917A1" w:rsidRDefault="00090472" w:rsidP="00E36790">
            <w:pPr>
              <w:jc w:val="center"/>
              <w:rPr>
                <w:ins w:id="15581" w:author="LGE" w:date="2024-04-01T18:16:00Z"/>
                <w:color w:val="000000"/>
              </w:rPr>
            </w:pPr>
          </w:p>
        </w:tc>
        <w:tc>
          <w:tcPr>
            <w:tcW w:w="723" w:type="dxa"/>
            <w:tcBorders>
              <w:top w:val="nil"/>
              <w:left w:val="nil"/>
              <w:bottom w:val="nil"/>
              <w:right w:val="nil"/>
            </w:tcBorders>
            <w:shd w:val="clear" w:color="auto" w:fill="auto"/>
            <w:noWrap/>
            <w:vAlign w:val="center"/>
          </w:tcPr>
          <w:p w14:paraId="6A96AD05" w14:textId="77777777" w:rsidR="00090472" w:rsidRPr="007917A1" w:rsidRDefault="00090472" w:rsidP="00E36790">
            <w:pPr>
              <w:jc w:val="center"/>
              <w:rPr>
                <w:ins w:id="15582" w:author="LGE" w:date="2024-04-01T18:16:00Z"/>
                <w:color w:val="000000"/>
              </w:rPr>
            </w:pPr>
          </w:p>
        </w:tc>
        <w:tc>
          <w:tcPr>
            <w:tcW w:w="723" w:type="dxa"/>
            <w:tcBorders>
              <w:top w:val="nil"/>
              <w:left w:val="nil"/>
              <w:bottom w:val="nil"/>
              <w:right w:val="nil"/>
            </w:tcBorders>
            <w:shd w:val="clear" w:color="auto" w:fill="auto"/>
            <w:noWrap/>
            <w:vAlign w:val="center"/>
          </w:tcPr>
          <w:p w14:paraId="31788E01" w14:textId="77777777" w:rsidR="00090472" w:rsidRPr="007917A1" w:rsidRDefault="00090472" w:rsidP="00E36790">
            <w:pPr>
              <w:jc w:val="center"/>
              <w:rPr>
                <w:ins w:id="15583" w:author="LGE" w:date="2024-04-01T18:16:00Z"/>
                <w:color w:val="000000"/>
              </w:rPr>
            </w:pPr>
          </w:p>
        </w:tc>
        <w:tc>
          <w:tcPr>
            <w:tcW w:w="723" w:type="dxa"/>
            <w:tcBorders>
              <w:top w:val="nil"/>
              <w:left w:val="nil"/>
              <w:bottom w:val="nil"/>
              <w:right w:val="nil"/>
            </w:tcBorders>
            <w:shd w:val="clear" w:color="auto" w:fill="auto"/>
            <w:noWrap/>
            <w:vAlign w:val="center"/>
          </w:tcPr>
          <w:p w14:paraId="78EC997F" w14:textId="77777777" w:rsidR="00090472" w:rsidRPr="007917A1" w:rsidRDefault="00090472" w:rsidP="00E36790">
            <w:pPr>
              <w:jc w:val="center"/>
              <w:rPr>
                <w:ins w:id="15584" w:author="LGE" w:date="2024-04-01T18:16:00Z"/>
                <w:color w:val="000000"/>
              </w:rPr>
            </w:pPr>
          </w:p>
        </w:tc>
        <w:tc>
          <w:tcPr>
            <w:tcW w:w="722" w:type="dxa"/>
            <w:tcBorders>
              <w:top w:val="nil"/>
              <w:left w:val="nil"/>
              <w:bottom w:val="nil"/>
              <w:right w:val="nil"/>
            </w:tcBorders>
            <w:shd w:val="clear" w:color="auto" w:fill="auto"/>
            <w:noWrap/>
            <w:vAlign w:val="center"/>
          </w:tcPr>
          <w:p w14:paraId="27C994E0" w14:textId="77777777" w:rsidR="00090472" w:rsidRPr="007917A1" w:rsidRDefault="00090472" w:rsidP="00E36790">
            <w:pPr>
              <w:jc w:val="center"/>
              <w:rPr>
                <w:ins w:id="15585" w:author="LGE" w:date="2024-04-01T18:16:00Z"/>
                <w:color w:val="000000"/>
              </w:rPr>
            </w:pPr>
          </w:p>
        </w:tc>
        <w:tc>
          <w:tcPr>
            <w:tcW w:w="723" w:type="dxa"/>
            <w:tcBorders>
              <w:top w:val="nil"/>
              <w:left w:val="nil"/>
              <w:bottom w:val="nil"/>
              <w:right w:val="nil"/>
            </w:tcBorders>
            <w:shd w:val="clear" w:color="auto" w:fill="auto"/>
            <w:noWrap/>
            <w:vAlign w:val="center"/>
          </w:tcPr>
          <w:p w14:paraId="7B61130A" w14:textId="77777777" w:rsidR="00090472" w:rsidRPr="007917A1" w:rsidRDefault="00090472" w:rsidP="00E36790">
            <w:pPr>
              <w:jc w:val="center"/>
              <w:rPr>
                <w:ins w:id="15586" w:author="LGE" w:date="2024-04-01T18:16:00Z"/>
                <w:color w:val="000000"/>
              </w:rPr>
            </w:pPr>
          </w:p>
        </w:tc>
        <w:tc>
          <w:tcPr>
            <w:tcW w:w="723" w:type="dxa"/>
            <w:tcBorders>
              <w:top w:val="nil"/>
              <w:left w:val="nil"/>
              <w:bottom w:val="nil"/>
              <w:right w:val="nil"/>
            </w:tcBorders>
            <w:shd w:val="clear" w:color="auto" w:fill="auto"/>
            <w:noWrap/>
            <w:vAlign w:val="center"/>
          </w:tcPr>
          <w:p w14:paraId="56245347" w14:textId="77777777" w:rsidR="00090472" w:rsidRPr="007917A1" w:rsidRDefault="00090472" w:rsidP="00E36790">
            <w:pPr>
              <w:jc w:val="center"/>
              <w:rPr>
                <w:ins w:id="15587" w:author="LGE" w:date="2024-04-01T18:16:00Z"/>
                <w:color w:val="000000"/>
              </w:rPr>
            </w:pPr>
          </w:p>
        </w:tc>
        <w:tc>
          <w:tcPr>
            <w:tcW w:w="723" w:type="dxa"/>
            <w:tcBorders>
              <w:top w:val="nil"/>
              <w:left w:val="nil"/>
              <w:bottom w:val="nil"/>
              <w:right w:val="nil"/>
            </w:tcBorders>
            <w:shd w:val="clear" w:color="auto" w:fill="auto"/>
            <w:noWrap/>
            <w:vAlign w:val="center"/>
          </w:tcPr>
          <w:p w14:paraId="4A9BB351" w14:textId="77777777" w:rsidR="00090472" w:rsidRPr="007917A1" w:rsidRDefault="00090472" w:rsidP="00E36790">
            <w:pPr>
              <w:jc w:val="center"/>
              <w:rPr>
                <w:ins w:id="15588" w:author="LGE" w:date="2024-04-01T18:16:00Z"/>
                <w:color w:val="000000"/>
              </w:rPr>
            </w:pPr>
          </w:p>
        </w:tc>
        <w:tc>
          <w:tcPr>
            <w:tcW w:w="722" w:type="dxa"/>
            <w:tcBorders>
              <w:top w:val="nil"/>
              <w:left w:val="nil"/>
              <w:bottom w:val="nil"/>
              <w:right w:val="nil"/>
            </w:tcBorders>
            <w:shd w:val="clear" w:color="auto" w:fill="auto"/>
            <w:noWrap/>
            <w:vAlign w:val="center"/>
          </w:tcPr>
          <w:p w14:paraId="523B132D" w14:textId="77777777" w:rsidR="00090472" w:rsidRPr="007917A1" w:rsidRDefault="00090472" w:rsidP="00E36790">
            <w:pPr>
              <w:jc w:val="center"/>
              <w:rPr>
                <w:ins w:id="15589" w:author="LGE" w:date="2024-04-01T18:16:00Z"/>
                <w:color w:val="000000"/>
              </w:rPr>
            </w:pPr>
          </w:p>
        </w:tc>
        <w:tc>
          <w:tcPr>
            <w:tcW w:w="723" w:type="dxa"/>
            <w:tcBorders>
              <w:top w:val="nil"/>
              <w:left w:val="nil"/>
              <w:bottom w:val="nil"/>
              <w:right w:val="nil"/>
            </w:tcBorders>
            <w:shd w:val="clear" w:color="auto" w:fill="auto"/>
            <w:noWrap/>
            <w:vAlign w:val="center"/>
          </w:tcPr>
          <w:p w14:paraId="3F5B7CA4" w14:textId="77777777" w:rsidR="00090472" w:rsidRPr="007917A1" w:rsidRDefault="00090472" w:rsidP="00E36790">
            <w:pPr>
              <w:jc w:val="center"/>
              <w:rPr>
                <w:ins w:id="15590" w:author="LGE" w:date="2024-04-01T18:16:00Z"/>
                <w:color w:val="000000"/>
              </w:rPr>
            </w:pPr>
          </w:p>
        </w:tc>
        <w:tc>
          <w:tcPr>
            <w:tcW w:w="723" w:type="dxa"/>
            <w:tcBorders>
              <w:top w:val="nil"/>
              <w:left w:val="nil"/>
              <w:bottom w:val="nil"/>
              <w:right w:val="nil"/>
            </w:tcBorders>
            <w:shd w:val="clear" w:color="auto" w:fill="auto"/>
            <w:noWrap/>
            <w:vAlign w:val="center"/>
          </w:tcPr>
          <w:p w14:paraId="33C96A82" w14:textId="77777777" w:rsidR="00090472" w:rsidRPr="007917A1" w:rsidRDefault="00090472" w:rsidP="00E36790">
            <w:pPr>
              <w:jc w:val="center"/>
              <w:rPr>
                <w:ins w:id="15591" w:author="LGE" w:date="2024-04-01T18:16:00Z"/>
                <w:color w:val="000000"/>
              </w:rPr>
            </w:pPr>
          </w:p>
        </w:tc>
        <w:tc>
          <w:tcPr>
            <w:tcW w:w="723" w:type="dxa"/>
            <w:tcBorders>
              <w:top w:val="nil"/>
              <w:left w:val="nil"/>
              <w:bottom w:val="nil"/>
              <w:right w:val="nil"/>
            </w:tcBorders>
            <w:shd w:val="clear" w:color="auto" w:fill="auto"/>
            <w:noWrap/>
            <w:vAlign w:val="center"/>
          </w:tcPr>
          <w:p w14:paraId="5107C947" w14:textId="77777777" w:rsidR="00090472" w:rsidRPr="007917A1" w:rsidRDefault="00090472" w:rsidP="00E36790">
            <w:pPr>
              <w:jc w:val="center"/>
              <w:rPr>
                <w:ins w:id="15592" w:author="LGE" w:date="2024-04-01T18:16:00Z"/>
                <w:color w:val="000000"/>
              </w:rPr>
            </w:pPr>
          </w:p>
        </w:tc>
        <w:tc>
          <w:tcPr>
            <w:tcW w:w="723" w:type="dxa"/>
            <w:tcBorders>
              <w:top w:val="nil"/>
              <w:left w:val="nil"/>
              <w:bottom w:val="nil"/>
              <w:right w:val="nil"/>
            </w:tcBorders>
            <w:shd w:val="clear" w:color="auto" w:fill="auto"/>
            <w:noWrap/>
            <w:vAlign w:val="center"/>
          </w:tcPr>
          <w:p w14:paraId="32C190A5" w14:textId="77777777" w:rsidR="00090472" w:rsidRPr="007917A1" w:rsidRDefault="00090472" w:rsidP="00E36790">
            <w:pPr>
              <w:jc w:val="center"/>
              <w:rPr>
                <w:ins w:id="15593" w:author="LGE" w:date="2024-04-01T18:16:00Z"/>
                <w:color w:val="000000"/>
              </w:rPr>
            </w:pPr>
          </w:p>
        </w:tc>
        <w:tc>
          <w:tcPr>
            <w:tcW w:w="723" w:type="dxa"/>
            <w:tcBorders>
              <w:top w:val="nil"/>
              <w:left w:val="nil"/>
              <w:bottom w:val="nil"/>
              <w:right w:val="nil"/>
            </w:tcBorders>
            <w:shd w:val="clear" w:color="auto" w:fill="auto"/>
          </w:tcPr>
          <w:p w14:paraId="46D6DA57" w14:textId="77777777" w:rsidR="00090472" w:rsidRPr="007917A1" w:rsidRDefault="00090472" w:rsidP="00E36790">
            <w:pPr>
              <w:jc w:val="center"/>
              <w:rPr>
                <w:ins w:id="15594" w:author="LGE" w:date="2024-04-01T18:16:00Z"/>
                <w:color w:val="000000"/>
              </w:rPr>
            </w:pPr>
          </w:p>
        </w:tc>
      </w:tr>
      <w:tr w:rsidR="00090472" w:rsidRPr="00491A77" w14:paraId="1AD7EB1A" w14:textId="77777777" w:rsidTr="00E36790">
        <w:trPr>
          <w:trHeight w:hRule="exact" w:val="284"/>
          <w:jc w:val="center"/>
          <w:ins w:id="15595" w:author="LGE" w:date="2024-04-01T18:16:00Z"/>
        </w:trPr>
        <w:tc>
          <w:tcPr>
            <w:tcW w:w="1134" w:type="dxa"/>
            <w:tcBorders>
              <w:bottom w:val="single" w:sz="4" w:space="0" w:color="auto"/>
            </w:tcBorders>
            <w:shd w:val="clear" w:color="auto" w:fill="auto"/>
            <w:noWrap/>
            <w:vAlign w:val="center"/>
            <w:hideMark/>
          </w:tcPr>
          <w:p w14:paraId="2E47EEAF" w14:textId="77777777" w:rsidR="00090472" w:rsidRPr="00A45F58" w:rsidRDefault="00090472" w:rsidP="00E36790">
            <w:pPr>
              <w:jc w:val="center"/>
              <w:rPr>
                <w:ins w:id="15596" w:author="LGE" w:date="2024-04-01T18:16:00Z"/>
                <w:color w:val="000000"/>
              </w:rPr>
            </w:pPr>
            <w:ins w:id="15597" w:author="LGE" w:date="2024-04-01T18:16:00Z">
              <w:r>
                <w:rPr>
                  <w:color w:val="000000"/>
                </w:rPr>
                <w:t>‘60MHz’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89C74F6" w14:textId="77777777" w:rsidR="00090472" w:rsidRPr="00D70D09" w:rsidRDefault="00090472" w:rsidP="00E36790">
            <w:pPr>
              <w:jc w:val="center"/>
              <w:rPr>
                <w:ins w:id="15598" w:author="LGE" w:date="2024-04-01T18:16:00Z"/>
                <w:color w:val="000000"/>
              </w:rPr>
            </w:pPr>
            <w:ins w:id="15599" w:author="LGE" w:date="2024-04-01T18:16:00Z">
              <w:r w:rsidRPr="00FF6C0B">
                <w:rPr>
                  <w:rFonts w:hint="eastAsia"/>
                  <w:color w:val="000000"/>
                </w:rPr>
                <w:t>13.10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BC7C" w14:textId="77777777" w:rsidR="00090472" w:rsidRPr="00D70D09" w:rsidRDefault="00090472" w:rsidP="00E36790">
            <w:pPr>
              <w:jc w:val="center"/>
              <w:rPr>
                <w:ins w:id="15600" w:author="LGE" w:date="2024-04-01T18:16:00Z"/>
                <w:color w:val="000000"/>
              </w:rPr>
            </w:pPr>
            <w:ins w:id="15601" w:author="LGE" w:date="2024-04-01T18:16:00Z">
              <w:r w:rsidRPr="00FF6C0B">
                <w:rPr>
                  <w:rFonts w:hint="eastAsia"/>
                  <w:color w:val="000000"/>
                </w:rPr>
                <w:t>14.77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EC6F3" w14:textId="77777777" w:rsidR="00090472" w:rsidRPr="00D70D09" w:rsidRDefault="00090472" w:rsidP="00E36790">
            <w:pPr>
              <w:jc w:val="center"/>
              <w:rPr>
                <w:ins w:id="15602" w:author="LGE" w:date="2024-04-01T18:16:00Z"/>
                <w:color w:val="000000"/>
              </w:rPr>
            </w:pPr>
            <w:ins w:id="15603" w:author="LGE" w:date="2024-04-01T18:16:00Z">
              <w:r w:rsidRPr="00FF6C0B">
                <w:rPr>
                  <w:rFonts w:hint="eastAsia"/>
                  <w:color w:val="000000"/>
                </w:rPr>
                <w:t>17.78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3350" w14:textId="77777777" w:rsidR="00090472" w:rsidRPr="00D70D09" w:rsidRDefault="00090472" w:rsidP="00E36790">
            <w:pPr>
              <w:jc w:val="center"/>
              <w:rPr>
                <w:ins w:id="15604" w:author="LGE" w:date="2024-04-01T18:16:00Z"/>
                <w:color w:val="000000"/>
              </w:rPr>
            </w:pPr>
            <w:ins w:id="15605" w:author="LGE" w:date="2024-04-01T18:16:00Z">
              <w:r w:rsidRPr="00FF6C0B">
                <w:rPr>
                  <w:rFonts w:hint="eastAsia"/>
                  <w:color w:val="000000"/>
                </w:rPr>
                <w:t>17.75</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74247880" w14:textId="77777777" w:rsidR="00090472" w:rsidRPr="00D70D09" w:rsidRDefault="00090472" w:rsidP="00E36790">
            <w:pPr>
              <w:jc w:val="center"/>
              <w:rPr>
                <w:ins w:id="15606" w:author="LGE" w:date="2024-04-01T18:16:00Z"/>
                <w:color w:val="000000"/>
              </w:rPr>
            </w:pPr>
            <w:ins w:id="15607" w:author="LGE" w:date="2024-04-01T18:16:00Z">
              <w:r w:rsidRPr="00FF6C0B">
                <w:rPr>
                  <w:rFonts w:hint="eastAsia"/>
                  <w:color w:val="000000"/>
                </w:rPr>
                <w:t>14.80</w:t>
              </w:r>
            </w:ins>
          </w:p>
        </w:tc>
        <w:tc>
          <w:tcPr>
            <w:tcW w:w="723" w:type="dxa"/>
            <w:tcBorders>
              <w:top w:val="nil"/>
              <w:left w:val="single" w:sz="4" w:space="0" w:color="auto"/>
              <w:bottom w:val="single" w:sz="4" w:space="0" w:color="auto"/>
              <w:right w:val="nil"/>
            </w:tcBorders>
            <w:shd w:val="clear" w:color="auto" w:fill="auto"/>
            <w:noWrap/>
            <w:vAlign w:val="center"/>
          </w:tcPr>
          <w:p w14:paraId="362FAAAE" w14:textId="77777777" w:rsidR="00090472" w:rsidRPr="007917A1" w:rsidRDefault="00090472" w:rsidP="00E36790">
            <w:pPr>
              <w:jc w:val="center"/>
              <w:rPr>
                <w:ins w:id="15608"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5DB3A981" w14:textId="77777777" w:rsidR="00090472" w:rsidRPr="007917A1" w:rsidRDefault="00090472" w:rsidP="00E36790">
            <w:pPr>
              <w:jc w:val="center"/>
              <w:rPr>
                <w:ins w:id="15609"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507AA0F7" w14:textId="77777777" w:rsidR="00090472" w:rsidRPr="007917A1" w:rsidRDefault="00090472" w:rsidP="00E36790">
            <w:pPr>
              <w:jc w:val="center"/>
              <w:rPr>
                <w:ins w:id="15610"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0B7DFB2D" w14:textId="77777777" w:rsidR="00090472" w:rsidRPr="007917A1" w:rsidRDefault="00090472" w:rsidP="00E36790">
            <w:pPr>
              <w:jc w:val="center"/>
              <w:rPr>
                <w:ins w:id="15611" w:author="LGE" w:date="2024-04-01T18:16:00Z"/>
                <w:color w:val="000000"/>
              </w:rPr>
            </w:pPr>
          </w:p>
        </w:tc>
        <w:tc>
          <w:tcPr>
            <w:tcW w:w="722" w:type="dxa"/>
            <w:tcBorders>
              <w:top w:val="nil"/>
              <w:left w:val="nil"/>
              <w:bottom w:val="nil"/>
              <w:right w:val="nil"/>
            </w:tcBorders>
            <w:shd w:val="clear" w:color="auto" w:fill="auto"/>
            <w:noWrap/>
            <w:vAlign w:val="center"/>
          </w:tcPr>
          <w:p w14:paraId="7B199FD9" w14:textId="77777777" w:rsidR="00090472" w:rsidRPr="007917A1" w:rsidRDefault="00090472" w:rsidP="00E36790">
            <w:pPr>
              <w:jc w:val="center"/>
              <w:rPr>
                <w:ins w:id="15612" w:author="LGE" w:date="2024-04-01T18:16:00Z"/>
                <w:color w:val="000000"/>
              </w:rPr>
            </w:pPr>
          </w:p>
        </w:tc>
        <w:tc>
          <w:tcPr>
            <w:tcW w:w="723" w:type="dxa"/>
            <w:tcBorders>
              <w:top w:val="nil"/>
              <w:left w:val="nil"/>
              <w:bottom w:val="nil"/>
              <w:right w:val="nil"/>
            </w:tcBorders>
            <w:shd w:val="clear" w:color="auto" w:fill="auto"/>
            <w:noWrap/>
            <w:vAlign w:val="center"/>
          </w:tcPr>
          <w:p w14:paraId="21163202" w14:textId="77777777" w:rsidR="00090472" w:rsidRPr="007917A1" w:rsidRDefault="00090472" w:rsidP="00E36790">
            <w:pPr>
              <w:jc w:val="center"/>
              <w:rPr>
                <w:ins w:id="15613" w:author="LGE" w:date="2024-04-01T18:16:00Z"/>
                <w:color w:val="000000"/>
              </w:rPr>
            </w:pPr>
          </w:p>
        </w:tc>
        <w:tc>
          <w:tcPr>
            <w:tcW w:w="723" w:type="dxa"/>
            <w:tcBorders>
              <w:top w:val="nil"/>
              <w:left w:val="nil"/>
              <w:bottom w:val="nil"/>
              <w:right w:val="nil"/>
            </w:tcBorders>
            <w:shd w:val="clear" w:color="auto" w:fill="auto"/>
            <w:noWrap/>
            <w:vAlign w:val="center"/>
          </w:tcPr>
          <w:p w14:paraId="6B893909" w14:textId="77777777" w:rsidR="00090472" w:rsidRPr="007917A1" w:rsidRDefault="00090472" w:rsidP="00E36790">
            <w:pPr>
              <w:jc w:val="center"/>
              <w:rPr>
                <w:ins w:id="15614" w:author="LGE" w:date="2024-04-01T18:16:00Z"/>
                <w:color w:val="000000"/>
              </w:rPr>
            </w:pPr>
          </w:p>
        </w:tc>
        <w:tc>
          <w:tcPr>
            <w:tcW w:w="723" w:type="dxa"/>
            <w:tcBorders>
              <w:top w:val="nil"/>
              <w:left w:val="nil"/>
              <w:bottom w:val="nil"/>
              <w:right w:val="nil"/>
            </w:tcBorders>
            <w:shd w:val="clear" w:color="auto" w:fill="auto"/>
            <w:noWrap/>
            <w:vAlign w:val="center"/>
          </w:tcPr>
          <w:p w14:paraId="0A5E04F6" w14:textId="77777777" w:rsidR="00090472" w:rsidRPr="007917A1" w:rsidRDefault="00090472" w:rsidP="00E36790">
            <w:pPr>
              <w:jc w:val="center"/>
              <w:rPr>
                <w:ins w:id="15615" w:author="LGE" w:date="2024-04-01T18:16:00Z"/>
                <w:color w:val="000000"/>
              </w:rPr>
            </w:pPr>
          </w:p>
        </w:tc>
        <w:tc>
          <w:tcPr>
            <w:tcW w:w="722" w:type="dxa"/>
            <w:tcBorders>
              <w:top w:val="nil"/>
              <w:left w:val="nil"/>
              <w:bottom w:val="nil"/>
              <w:right w:val="nil"/>
            </w:tcBorders>
            <w:shd w:val="clear" w:color="auto" w:fill="auto"/>
            <w:noWrap/>
            <w:vAlign w:val="center"/>
          </w:tcPr>
          <w:p w14:paraId="53F0FA0D" w14:textId="77777777" w:rsidR="00090472" w:rsidRPr="007917A1" w:rsidRDefault="00090472" w:rsidP="00E36790">
            <w:pPr>
              <w:jc w:val="center"/>
              <w:rPr>
                <w:ins w:id="15616" w:author="LGE" w:date="2024-04-01T18:16:00Z"/>
                <w:color w:val="000000"/>
              </w:rPr>
            </w:pPr>
          </w:p>
        </w:tc>
        <w:tc>
          <w:tcPr>
            <w:tcW w:w="723" w:type="dxa"/>
            <w:tcBorders>
              <w:top w:val="nil"/>
              <w:left w:val="nil"/>
              <w:bottom w:val="nil"/>
              <w:right w:val="nil"/>
            </w:tcBorders>
            <w:shd w:val="clear" w:color="auto" w:fill="auto"/>
            <w:noWrap/>
            <w:vAlign w:val="center"/>
          </w:tcPr>
          <w:p w14:paraId="5EB5B6C3" w14:textId="77777777" w:rsidR="00090472" w:rsidRPr="007917A1" w:rsidRDefault="00090472" w:rsidP="00E36790">
            <w:pPr>
              <w:jc w:val="center"/>
              <w:rPr>
                <w:ins w:id="15617" w:author="LGE" w:date="2024-04-01T18:16:00Z"/>
                <w:color w:val="000000"/>
              </w:rPr>
            </w:pPr>
          </w:p>
        </w:tc>
        <w:tc>
          <w:tcPr>
            <w:tcW w:w="723" w:type="dxa"/>
            <w:tcBorders>
              <w:top w:val="nil"/>
              <w:left w:val="nil"/>
              <w:bottom w:val="nil"/>
              <w:right w:val="nil"/>
            </w:tcBorders>
            <w:shd w:val="clear" w:color="auto" w:fill="auto"/>
            <w:noWrap/>
            <w:vAlign w:val="center"/>
          </w:tcPr>
          <w:p w14:paraId="7C314235" w14:textId="77777777" w:rsidR="00090472" w:rsidRPr="007917A1" w:rsidRDefault="00090472" w:rsidP="00E36790">
            <w:pPr>
              <w:jc w:val="center"/>
              <w:rPr>
                <w:ins w:id="15618" w:author="LGE" w:date="2024-04-01T18:16:00Z"/>
                <w:color w:val="000000"/>
              </w:rPr>
            </w:pPr>
          </w:p>
        </w:tc>
        <w:tc>
          <w:tcPr>
            <w:tcW w:w="723" w:type="dxa"/>
            <w:tcBorders>
              <w:top w:val="nil"/>
              <w:left w:val="nil"/>
              <w:bottom w:val="nil"/>
              <w:right w:val="nil"/>
            </w:tcBorders>
            <w:shd w:val="clear" w:color="auto" w:fill="auto"/>
            <w:noWrap/>
            <w:vAlign w:val="center"/>
          </w:tcPr>
          <w:p w14:paraId="08C5F6A0" w14:textId="77777777" w:rsidR="00090472" w:rsidRPr="007917A1" w:rsidRDefault="00090472" w:rsidP="00E36790">
            <w:pPr>
              <w:jc w:val="center"/>
              <w:rPr>
                <w:ins w:id="15619" w:author="LGE" w:date="2024-04-01T18:16:00Z"/>
                <w:color w:val="000000"/>
              </w:rPr>
            </w:pPr>
          </w:p>
        </w:tc>
        <w:tc>
          <w:tcPr>
            <w:tcW w:w="723" w:type="dxa"/>
            <w:tcBorders>
              <w:top w:val="nil"/>
              <w:left w:val="nil"/>
              <w:bottom w:val="nil"/>
              <w:right w:val="nil"/>
            </w:tcBorders>
            <w:shd w:val="clear" w:color="auto" w:fill="auto"/>
            <w:noWrap/>
            <w:vAlign w:val="center"/>
          </w:tcPr>
          <w:p w14:paraId="2D9305E8" w14:textId="77777777" w:rsidR="00090472" w:rsidRPr="007917A1" w:rsidRDefault="00090472" w:rsidP="00E36790">
            <w:pPr>
              <w:jc w:val="center"/>
              <w:rPr>
                <w:ins w:id="15620" w:author="LGE" w:date="2024-04-01T18:16:00Z"/>
                <w:color w:val="000000"/>
              </w:rPr>
            </w:pPr>
          </w:p>
        </w:tc>
        <w:tc>
          <w:tcPr>
            <w:tcW w:w="723" w:type="dxa"/>
            <w:tcBorders>
              <w:top w:val="nil"/>
              <w:left w:val="nil"/>
              <w:bottom w:val="nil"/>
              <w:right w:val="nil"/>
            </w:tcBorders>
            <w:shd w:val="clear" w:color="auto" w:fill="auto"/>
          </w:tcPr>
          <w:p w14:paraId="7C566E71" w14:textId="77777777" w:rsidR="00090472" w:rsidRPr="007917A1" w:rsidRDefault="00090472" w:rsidP="00E36790">
            <w:pPr>
              <w:jc w:val="center"/>
              <w:rPr>
                <w:ins w:id="15621" w:author="LGE" w:date="2024-04-01T18:16:00Z"/>
                <w:color w:val="000000"/>
              </w:rPr>
            </w:pPr>
          </w:p>
        </w:tc>
      </w:tr>
      <w:tr w:rsidR="00090472" w:rsidRPr="00491A77" w14:paraId="59AE998F" w14:textId="77777777" w:rsidTr="00E36790">
        <w:trPr>
          <w:trHeight w:hRule="exact" w:val="284"/>
          <w:jc w:val="center"/>
          <w:ins w:id="15622" w:author="LGE" w:date="2024-04-01T18:16:00Z"/>
        </w:trPr>
        <w:tc>
          <w:tcPr>
            <w:tcW w:w="1134" w:type="dxa"/>
            <w:shd w:val="clear" w:color="auto" w:fill="auto"/>
            <w:noWrap/>
            <w:vAlign w:val="center"/>
            <w:hideMark/>
          </w:tcPr>
          <w:p w14:paraId="6862F645" w14:textId="77777777" w:rsidR="00090472" w:rsidRPr="00A45F58" w:rsidRDefault="00090472" w:rsidP="00E36790">
            <w:pPr>
              <w:jc w:val="center"/>
              <w:rPr>
                <w:ins w:id="15623" w:author="LGE" w:date="2024-04-01T18:16:00Z"/>
                <w:color w:val="000000"/>
              </w:rPr>
            </w:pPr>
            <w:ins w:id="15624" w:author="LGE" w:date="2024-04-01T18:16: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78EAD41" w14:textId="77777777" w:rsidR="00090472" w:rsidRPr="00D70D09" w:rsidRDefault="00090472" w:rsidP="00E36790">
            <w:pPr>
              <w:jc w:val="center"/>
              <w:rPr>
                <w:ins w:id="15625" w:author="LGE" w:date="2024-04-01T18:16:00Z"/>
                <w:color w:val="000000"/>
              </w:rPr>
            </w:pPr>
            <w:ins w:id="15626" w:author="LGE" w:date="2024-04-01T18:16: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77995793" w14:textId="77777777" w:rsidR="00090472" w:rsidRPr="00D70D09" w:rsidRDefault="00090472" w:rsidP="00E36790">
            <w:pPr>
              <w:jc w:val="center"/>
              <w:rPr>
                <w:ins w:id="15627" w:author="LGE" w:date="2024-04-01T18:16:00Z"/>
                <w:color w:val="000000"/>
              </w:rPr>
            </w:pPr>
            <w:ins w:id="15628" w:author="LGE" w:date="2024-04-01T18:16: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0C18EBF" w14:textId="77777777" w:rsidR="00090472" w:rsidRPr="00D70D09" w:rsidRDefault="00090472" w:rsidP="00E36790">
            <w:pPr>
              <w:jc w:val="center"/>
              <w:rPr>
                <w:ins w:id="15629" w:author="LGE" w:date="2024-04-01T18:16:00Z"/>
                <w:color w:val="000000"/>
              </w:rPr>
            </w:pPr>
            <w:ins w:id="15630" w:author="LGE" w:date="2024-04-01T18:16: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2C8E2867" w14:textId="77777777" w:rsidR="00090472" w:rsidRPr="00D70D09" w:rsidRDefault="00090472" w:rsidP="00E36790">
            <w:pPr>
              <w:jc w:val="center"/>
              <w:rPr>
                <w:ins w:id="15631" w:author="LGE" w:date="2024-04-01T18:16:00Z"/>
                <w:color w:val="000000"/>
              </w:rPr>
            </w:pPr>
            <w:ins w:id="15632" w:author="LGE" w:date="2024-04-01T18:16: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64B0CA49" w14:textId="77777777" w:rsidR="00090472" w:rsidRPr="00D70D09" w:rsidRDefault="00090472" w:rsidP="00E36790">
            <w:pPr>
              <w:jc w:val="center"/>
              <w:rPr>
                <w:ins w:id="15633" w:author="LGE" w:date="2024-04-01T18:16:00Z"/>
                <w:color w:val="000000"/>
              </w:rPr>
            </w:pPr>
            <w:ins w:id="15634" w:author="LGE" w:date="2024-04-01T18:16: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6D4D4EAC" w14:textId="77777777" w:rsidR="00090472" w:rsidRPr="00D70D09" w:rsidRDefault="00090472" w:rsidP="00E36790">
            <w:pPr>
              <w:jc w:val="center"/>
              <w:rPr>
                <w:ins w:id="15635" w:author="LGE" w:date="2024-04-01T18:16:00Z"/>
                <w:color w:val="000000"/>
              </w:rPr>
            </w:pPr>
            <w:ins w:id="15636" w:author="LGE" w:date="2024-04-01T18:16: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49D01BDD" w14:textId="77777777" w:rsidR="00090472" w:rsidRPr="00D70D09" w:rsidRDefault="00090472" w:rsidP="00E36790">
            <w:pPr>
              <w:jc w:val="center"/>
              <w:rPr>
                <w:ins w:id="15637" w:author="LGE" w:date="2024-04-01T18:16:00Z"/>
                <w:color w:val="000000"/>
              </w:rPr>
            </w:pPr>
            <w:ins w:id="15638" w:author="LGE" w:date="2024-04-01T18:16: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4FC9BF08" w14:textId="77777777" w:rsidR="00090472" w:rsidRPr="00D70D09" w:rsidRDefault="00090472" w:rsidP="00E36790">
            <w:pPr>
              <w:jc w:val="center"/>
              <w:rPr>
                <w:ins w:id="15639" w:author="LGE" w:date="2024-04-01T18:16:00Z"/>
                <w:color w:val="000000"/>
              </w:rPr>
            </w:pPr>
            <w:ins w:id="15640" w:author="LGE" w:date="2024-04-01T18:16: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7645" w14:textId="77777777" w:rsidR="00090472" w:rsidRPr="00D70D09" w:rsidRDefault="00090472" w:rsidP="00E36790">
            <w:pPr>
              <w:jc w:val="center"/>
              <w:rPr>
                <w:ins w:id="15641" w:author="LGE" w:date="2024-04-01T18:16:00Z"/>
                <w:color w:val="000000"/>
              </w:rPr>
            </w:pPr>
            <w:ins w:id="15642" w:author="LGE" w:date="2024-04-01T18:16: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1E6FD8CF" w14:textId="77777777" w:rsidR="00090472" w:rsidRPr="007917A1" w:rsidRDefault="00090472" w:rsidP="00E36790">
            <w:pPr>
              <w:jc w:val="center"/>
              <w:rPr>
                <w:ins w:id="15643" w:author="LGE" w:date="2024-04-01T18:16:00Z"/>
                <w:color w:val="000000"/>
              </w:rPr>
            </w:pPr>
          </w:p>
        </w:tc>
        <w:tc>
          <w:tcPr>
            <w:tcW w:w="723" w:type="dxa"/>
            <w:tcBorders>
              <w:top w:val="nil"/>
              <w:left w:val="nil"/>
              <w:bottom w:val="nil"/>
              <w:right w:val="nil"/>
            </w:tcBorders>
            <w:shd w:val="clear" w:color="auto" w:fill="auto"/>
            <w:noWrap/>
            <w:vAlign w:val="center"/>
          </w:tcPr>
          <w:p w14:paraId="43DD4954" w14:textId="77777777" w:rsidR="00090472" w:rsidRPr="007917A1" w:rsidRDefault="00090472" w:rsidP="00E36790">
            <w:pPr>
              <w:jc w:val="center"/>
              <w:rPr>
                <w:ins w:id="15644" w:author="LGE" w:date="2024-04-01T18:16:00Z"/>
                <w:color w:val="000000"/>
              </w:rPr>
            </w:pPr>
          </w:p>
        </w:tc>
        <w:tc>
          <w:tcPr>
            <w:tcW w:w="723" w:type="dxa"/>
            <w:tcBorders>
              <w:top w:val="nil"/>
              <w:left w:val="nil"/>
              <w:bottom w:val="nil"/>
              <w:right w:val="nil"/>
            </w:tcBorders>
            <w:shd w:val="clear" w:color="auto" w:fill="auto"/>
            <w:noWrap/>
            <w:vAlign w:val="center"/>
          </w:tcPr>
          <w:p w14:paraId="1B52E3F9" w14:textId="77777777" w:rsidR="00090472" w:rsidRPr="007917A1" w:rsidRDefault="00090472" w:rsidP="00E36790">
            <w:pPr>
              <w:jc w:val="center"/>
              <w:rPr>
                <w:ins w:id="15645" w:author="LGE" w:date="2024-04-01T18:16:00Z"/>
                <w:color w:val="000000"/>
              </w:rPr>
            </w:pPr>
          </w:p>
        </w:tc>
        <w:tc>
          <w:tcPr>
            <w:tcW w:w="723" w:type="dxa"/>
            <w:tcBorders>
              <w:top w:val="nil"/>
              <w:left w:val="nil"/>
              <w:bottom w:val="nil"/>
              <w:right w:val="nil"/>
            </w:tcBorders>
            <w:shd w:val="clear" w:color="auto" w:fill="auto"/>
            <w:noWrap/>
            <w:vAlign w:val="center"/>
          </w:tcPr>
          <w:p w14:paraId="560093BC" w14:textId="77777777" w:rsidR="00090472" w:rsidRPr="007917A1" w:rsidRDefault="00090472" w:rsidP="00E36790">
            <w:pPr>
              <w:jc w:val="center"/>
              <w:rPr>
                <w:ins w:id="15646" w:author="LGE" w:date="2024-04-01T18:16:00Z"/>
                <w:color w:val="000000"/>
              </w:rPr>
            </w:pPr>
          </w:p>
        </w:tc>
        <w:tc>
          <w:tcPr>
            <w:tcW w:w="722" w:type="dxa"/>
            <w:tcBorders>
              <w:top w:val="nil"/>
              <w:left w:val="nil"/>
              <w:bottom w:val="nil"/>
              <w:right w:val="nil"/>
            </w:tcBorders>
            <w:shd w:val="clear" w:color="auto" w:fill="auto"/>
            <w:noWrap/>
            <w:vAlign w:val="center"/>
          </w:tcPr>
          <w:p w14:paraId="6F3069B0" w14:textId="77777777" w:rsidR="00090472" w:rsidRPr="007917A1" w:rsidRDefault="00090472" w:rsidP="00E36790">
            <w:pPr>
              <w:jc w:val="center"/>
              <w:rPr>
                <w:ins w:id="15647" w:author="LGE" w:date="2024-04-01T18:16:00Z"/>
                <w:color w:val="000000"/>
              </w:rPr>
            </w:pPr>
          </w:p>
        </w:tc>
        <w:tc>
          <w:tcPr>
            <w:tcW w:w="723" w:type="dxa"/>
            <w:tcBorders>
              <w:top w:val="nil"/>
              <w:left w:val="nil"/>
              <w:bottom w:val="nil"/>
              <w:right w:val="nil"/>
            </w:tcBorders>
            <w:shd w:val="clear" w:color="auto" w:fill="auto"/>
            <w:noWrap/>
            <w:vAlign w:val="center"/>
          </w:tcPr>
          <w:p w14:paraId="2F536F56" w14:textId="77777777" w:rsidR="00090472" w:rsidRPr="007917A1" w:rsidRDefault="00090472" w:rsidP="00E36790">
            <w:pPr>
              <w:jc w:val="center"/>
              <w:rPr>
                <w:ins w:id="15648" w:author="LGE" w:date="2024-04-01T18:16:00Z"/>
                <w:color w:val="000000"/>
              </w:rPr>
            </w:pPr>
          </w:p>
        </w:tc>
        <w:tc>
          <w:tcPr>
            <w:tcW w:w="723" w:type="dxa"/>
            <w:tcBorders>
              <w:top w:val="nil"/>
              <w:left w:val="nil"/>
              <w:bottom w:val="nil"/>
              <w:right w:val="nil"/>
            </w:tcBorders>
            <w:shd w:val="clear" w:color="auto" w:fill="auto"/>
            <w:noWrap/>
            <w:vAlign w:val="center"/>
          </w:tcPr>
          <w:p w14:paraId="2EE30D63" w14:textId="77777777" w:rsidR="00090472" w:rsidRPr="007917A1" w:rsidRDefault="00090472" w:rsidP="00E36790">
            <w:pPr>
              <w:jc w:val="center"/>
              <w:rPr>
                <w:ins w:id="15649" w:author="LGE" w:date="2024-04-01T18:16:00Z"/>
                <w:color w:val="000000"/>
              </w:rPr>
            </w:pPr>
          </w:p>
        </w:tc>
        <w:tc>
          <w:tcPr>
            <w:tcW w:w="723" w:type="dxa"/>
            <w:tcBorders>
              <w:top w:val="nil"/>
              <w:left w:val="nil"/>
              <w:bottom w:val="nil"/>
              <w:right w:val="nil"/>
            </w:tcBorders>
            <w:shd w:val="clear" w:color="auto" w:fill="auto"/>
            <w:noWrap/>
            <w:vAlign w:val="center"/>
          </w:tcPr>
          <w:p w14:paraId="57854BF5" w14:textId="77777777" w:rsidR="00090472" w:rsidRPr="007917A1" w:rsidRDefault="00090472" w:rsidP="00E36790">
            <w:pPr>
              <w:jc w:val="center"/>
              <w:rPr>
                <w:ins w:id="15650" w:author="LGE" w:date="2024-04-01T18:16:00Z"/>
                <w:color w:val="000000"/>
              </w:rPr>
            </w:pPr>
          </w:p>
        </w:tc>
        <w:tc>
          <w:tcPr>
            <w:tcW w:w="723" w:type="dxa"/>
            <w:tcBorders>
              <w:top w:val="nil"/>
              <w:left w:val="nil"/>
              <w:bottom w:val="nil"/>
              <w:right w:val="nil"/>
            </w:tcBorders>
            <w:shd w:val="clear" w:color="auto" w:fill="auto"/>
            <w:noWrap/>
            <w:vAlign w:val="center"/>
          </w:tcPr>
          <w:p w14:paraId="2FBFCA4D" w14:textId="77777777" w:rsidR="00090472" w:rsidRPr="007917A1" w:rsidRDefault="00090472" w:rsidP="00E36790">
            <w:pPr>
              <w:jc w:val="center"/>
              <w:rPr>
                <w:ins w:id="15651" w:author="LGE" w:date="2024-04-01T18:16:00Z"/>
                <w:color w:val="000000"/>
              </w:rPr>
            </w:pPr>
          </w:p>
        </w:tc>
        <w:tc>
          <w:tcPr>
            <w:tcW w:w="723" w:type="dxa"/>
            <w:tcBorders>
              <w:top w:val="nil"/>
              <w:left w:val="nil"/>
              <w:bottom w:val="nil"/>
              <w:right w:val="nil"/>
            </w:tcBorders>
            <w:shd w:val="clear" w:color="auto" w:fill="auto"/>
          </w:tcPr>
          <w:p w14:paraId="6BC0ACB5" w14:textId="77777777" w:rsidR="00090472" w:rsidRPr="007917A1" w:rsidRDefault="00090472" w:rsidP="00E36790">
            <w:pPr>
              <w:jc w:val="center"/>
              <w:rPr>
                <w:ins w:id="15652" w:author="LGE" w:date="2024-04-01T18:16:00Z"/>
                <w:color w:val="000000"/>
              </w:rPr>
            </w:pPr>
          </w:p>
        </w:tc>
      </w:tr>
      <w:tr w:rsidR="00090472" w:rsidRPr="00491A77" w14:paraId="2D3F6620" w14:textId="77777777" w:rsidTr="00E36790">
        <w:trPr>
          <w:trHeight w:hRule="exact" w:val="284"/>
          <w:jc w:val="center"/>
          <w:ins w:id="15653" w:author="LGE" w:date="2024-04-01T18:16:00Z"/>
        </w:trPr>
        <w:tc>
          <w:tcPr>
            <w:tcW w:w="1134" w:type="dxa"/>
            <w:tcBorders>
              <w:bottom w:val="single" w:sz="4" w:space="0" w:color="auto"/>
            </w:tcBorders>
            <w:shd w:val="clear" w:color="auto" w:fill="auto"/>
            <w:noWrap/>
            <w:vAlign w:val="center"/>
            <w:hideMark/>
          </w:tcPr>
          <w:p w14:paraId="1A45DBE4" w14:textId="77777777" w:rsidR="00090472" w:rsidRPr="00A45F58" w:rsidRDefault="00090472" w:rsidP="00E36790">
            <w:pPr>
              <w:jc w:val="center"/>
              <w:rPr>
                <w:ins w:id="15654" w:author="LGE" w:date="2024-04-01T18:16:00Z"/>
                <w:color w:val="000000"/>
              </w:rPr>
            </w:pPr>
            <w:ins w:id="15655" w:author="LGE" w:date="2024-04-01T18:16:00Z">
              <w:r w:rsidRPr="00A45F58">
                <w:rPr>
                  <w:color w:val="000000"/>
                </w:rPr>
                <w:t>'</w:t>
              </w:r>
              <w:r>
                <w:rPr>
                  <w:color w:val="000000"/>
                </w:rPr>
                <w:t>80MHz</w:t>
              </w:r>
              <w:r w:rsidRPr="00A45F58">
                <w:rPr>
                  <w:color w:val="000000"/>
                </w:rPr>
                <w:t>'</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511849C" w14:textId="77777777" w:rsidR="00090472" w:rsidRPr="00D70D09" w:rsidRDefault="00090472" w:rsidP="00E36790">
            <w:pPr>
              <w:jc w:val="center"/>
              <w:rPr>
                <w:ins w:id="15656" w:author="LGE" w:date="2024-04-01T18:16:00Z"/>
                <w:color w:val="000000"/>
              </w:rPr>
            </w:pPr>
            <w:ins w:id="15657" w:author="LGE" w:date="2024-04-01T18:16:00Z">
              <w:r w:rsidRPr="00FF6C0B">
                <w:rPr>
                  <w:rFonts w:hint="eastAsia"/>
                  <w:color w:val="000000"/>
                </w:rPr>
                <w:t>11.71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912CA" w14:textId="77777777" w:rsidR="00090472" w:rsidRPr="00D70D09" w:rsidRDefault="00090472" w:rsidP="00E36790">
            <w:pPr>
              <w:jc w:val="center"/>
              <w:rPr>
                <w:ins w:id="15658" w:author="LGE" w:date="2024-04-01T18:16:00Z"/>
                <w:color w:val="000000"/>
              </w:rPr>
            </w:pPr>
            <w:ins w:id="15659" w:author="LGE" w:date="2024-04-01T18:16:00Z">
              <w:r w:rsidRPr="00FF6C0B">
                <w:rPr>
                  <w:rFonts w:hint="eastAsia"/>
                  <w:color w:val="000000"/>
                </w:rPr>
                <w:t>13.05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2991D" w14:textId="77777777" w:rsidR="00090472" w:rsidRPr="00D70D09" w:rsidRDefault="00090472" w:rsidP="00E36790">
            <w:pPr>
              <w:jc w:val="center"/>
              <w:rPr>
                <w:ins w:id="15660" w:author="LGE" w:date="2024-04-01T18:16:00Z"/>
                <w:color w:val="000000"/>
              </w:rPr>
            </w:pPr>
            <w:ins w:id="15661" w:author="LGE" w:date="2024-04-01T18:16:00Z">
              <w:r w:rsidRPr="00FF6C0B">
                <w:rPr>
                  <w:rFonts w:hint="eastAsia"/>
                  <w:color w:val="000000"/>
                </w:rPr>
                <w:t>14.88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8BD2F" w14:textId="77777777" w:rsidR="00090472" w:rsidRPr="00D70D09" w:rsidRDefault="00090472" w:rsidP="00E36790">
            <w:pPr>
              <w:jc w:val="center"/>
              <w:rPr>
                <w:ins w:id="15662" w:author="LGE" w:date="2024-04-01T18:16:00Z"/>
                <w:color w:val="000000"/>
              </w:rPr>
            </w:pPr>
            <w:ins w:id="15663" w:author="LGE" w:date="2024-04-01T18:16:00Z">
              <w:r w:rsidRPr="00FF6C0B">
                <w:rPr>
                  <w:rFonts w:hint="eastAsia"/>
                  <w:color w:val="000000"/>
                </w:rPr>
                <w:t>17.84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E9122" w14:textId="77777777" w:rsidR="00090472" w:rsidRPr="00D70D09" w:rsidRDefault="00090472" w:rsidP="00E36790">
            <w:pPr>
              <w:jc w:val="center"/>
              <w:rPr>
                <w:ins w:id="15664" w:author="LGE" w:date="2024-04-01T18:16:00Z"/>
                <w:color w:val="000000"/>
              </w:rPr>
            </w:pPr>
            <w:ins w:id="15665" w:author="LGE" w:date="2024-04-01T18:16:00Z">
              <w:r w:rsidRPr="00FF6C0B">
                <w:rPr>
                  <w:rFonts w:hint="eastAsia"/>
                  <w:color w:val="000000"/>
                </w:rPr>
                <w:t>14.85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B61E" w14:textId="77777777" w:rsidR="00090472" w:rsidRPr="00D70D09" w:rsidRDefault="00090472" w:rsidP="00E36790">
            <w:pPr>
              <w:jc w:val="center"/>
              <w:rPr>
                <w:ins w:id="15666" w:author="LGE" w:date="2024-04-01T18:16:00Z"/>
                <w:color w:val="000000"/>
              </w:rPr>
            </w:pPr>
            <w:ins w:id="15667" w:author="LGE" w:date="2024-04-01T18:16:00Z">
              <w:r w:rsidRPr="00FF6C0B">
                <w:rPr>
                  <w:rFonts w:hint="eastAsia"/>
                  <w:color w:val="000000"/>
                </w:rPr>
                <w:t>17.84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184F9" w14:textId="77777777" w:rsidR="00090472" w:rsidRPr="00D70D09" w:rsidRDefault="00090472" w:rsidP="00E36790">
            <w:pPr>
              <w:jc w:val="center"/>
              <w:rPr>
                <w:ins w:id="15668" w:author="LGE" w:date="2024-04-01T18:16:00Z"/>
                <w:color w:val="000000"/>
              </w:rPr>
            </w:pPr>
            <w:ins w:id="15669" w:author="LGE" w:date="2024-04-01T18:16:00Z">
              <w:r w:rsidRPr="00FF6C0B">
                <w:rPr>
                  <w:rFonts w:hint="eastAsia"/>
                  <w:color w:val="000000"/>
                </w:rPr>
                <w:t>13.04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729C2" w14:textId="77777777" w:rsidR="00090472" w:rsidRPr="00D70D09" w:rsidRDefault="00090472" w:rsidP="00E36790">
            <w:pPr>
              <w:jc w:val="center"/>
              <w:rPr>
                <w:ins w:id="15670" w:author="LGE" w:date="2024-04-01T18:16:00Z"/>
                <w:color w:val="000000"/>
              </w:rPr>
            </w:pPr>
            <w:ins w:id="15671" w:author="LGE" w:date="2024-04-01T18:16:00Z">
              <w:r w:rsidRPr="00FF6C0B">
                <w:rPr>
                  <w:rFonts w:hint="eastAsia"/>
                  <w:color w:val="000000"/>
                </w:rPr>
                <w:t>14.85</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B79E77E" w14:textId="77777777" w:rsidR="00090472" w:rsidRPr="00D70D09" w:rsidRDefault="00090472" w:rsidP="00E36790">
            <w:pPr>
              <w:jc w:val="center"/>
              <w:rPr>
                <w:ins w:id="15672" w:author="LGE" w:date="2024-04-01T18:16:00Z"/>
                <w:color w:val="000000"/>
              </w:rPr>
            </w:pPr>
            <w:ins w:id="15673" w:author="LGE" w:date="2024-04-01T18:16:00Z">
              <w:r w:rsidRPr="00FF6C0B">
                <w:rPr>
                  <w:rFonts w:hint="eastAsia"/>
                  <w:color w:val="000000"/>
                </w:rPr>
                <w:t>14.88</w:t>
              </w:r>
            </w:ins>
          </w:p>
        </w:tc>
        <w:tc>
          <w:tcPr>
            <w:tcW w:w="722" w:type="dxa"/>
            <w:tcBorders>
              <w:top w:val="nil"/>
              <w:left w:val="single" w:sz="4" w:space="0" w:color="auto"/>
              <w:bottom w:val="single" w:sz="4" w:space="0" w:color="auto"/>
              <w:right w:val="nil"/>
            </w:tcBorders>
            <w:shd w:val="clear" w:color="auto" w:fill="auto"/>
            <w:noWrap/>
            <w:vAlign w:val="center"/>
          </w:tcPr>
          <w:p w14:paraId="1EB2BBE5" w14:textId="77777777" w:rsidR="00090472" w:rsidRPr="007917A1" w:rsidRDefault="00090472" w:rsidP="00E36790">
            <w:pPr>
              <w:jc w:val="center"/>
              <w:rPr>
                <w:ins w:id="15674"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49DF01FA" w14:textId="77777777" w:rsidR="00090472" w:rsidRPr="007917A1" w:rsidRDefault="00090472" w:rsidP="00E36790">
            <w:pPr>
              <w:jc w:val="center"/>
              <w:rPr>
                <w:ins w:id="15675"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0B5BC018" w14:textId="77777777" w:rsidR="00090472" w:rsidRPr="007917A1" w:rsidRDefault="00090472" w:rsidP="00E36790">
            <w:pPr>
              <w:jc w:val="center"/>
              <w:rPr>
                <w:ins w:id="15676"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59E51E40" w14:textId="77777777" w:rsidR="00090472" w:rsidRPr="007917A1" w:rsidRDefault="00090472" w:rsidP="00E36790">
            <w:pPr>
              <w:jc w:val="center"/>
              <w:rPr>
                <w:ins w:id="15677" w:author="LGE" w:date="2024-04-01T18:16:00Z"/>
                <w:color w:val="000000"/>
              </w:rPr>
            </w:pPr>
          </w:p>
        </w:tc>
        <w:tc>
          <w:tcPr>
            <w:tcW w:w="722" w:type="dxa"/>
            <w:tcBorders>
              <w:top w:val="nil"/>
              <w:left w:val="nil"/>
              <w:bottom w:val="single" w:sz="4" w:space="0" w:color="auto"/>
              <w:right w:val="nil"/>
            </w:tcBorders>
            <w:shd w:val="clear" w:color="auto" w:fill="auto"/>
            <w:noWrap/>
            <w:vAlign w:val="center"/>
          </w:tcPr>
          <w:p w14:paraId="45C66CAB" w14:textId="77777777" w:rsidR="00090472" w:rsidRPr="007917A1" w:rsidRDefault="00090472" w:rsidP="00E36790">
            <w:pPr>
              <w:jc w:val="center"/>
              <w:rPr>
                <w:ins w:id="15678"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6843B9C8" w14:textId="77777777" w:rsidR="00090472" w:rsidRPr="007917A1" w:rsidRDefault="00090472" w:rsidP="00E36790">
            <w:pPr>
              <w:jc w:val="center"/>
              <w:rPr>
                <w:ins w:id="15679"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093B0972" w14:textId="77777777" w:rsidR="00090472" w:rsidRPr="007917A1" w:rsidRDefault="00090472" w:rsidP="00E36790">
            <w:pPr>
              <w:jc w:val="center"/>
              <w:rPr>
                <w:ins w:id="15680"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38E62172" w14:textId="77777777" w:rsidR="00090472" w:rsidRPr="007917A1" w:rsidRDefault="00090472" w:rsidP="00E36790">
            <w:pPr>
              <w:jc w:val="center"/>
              <w:rPr>
                <w:ins w:id="15681" w:author="LGE" w:date="2024-04-01T18:16:00Z"/>
                <w:color w:val="000000"/>
              </w:rPr>
            </w:pPr>
          </w:p>
        </w:tc>
        <w:tc>
          <w:tcPr>
            <w:tcW w:w="723" w:type="dxa"/>
            <w:tcBorders>
              <w:top w:val="nil"/>
              <w:left w:val="nil"/>
              <w:bottom w:val="single" w:sz="4" w:space="0" w:color="auto"/>
              <w:right w:val="nil"/>
            </w:tcBorders>
            <w:shd w:val="clear" w:color="auto" w:fill="auto"/>
            <w:noWrap/>
            <w:vAlign w:val="center"/>
          </w:tcPr>
          <w:p w14:paraId="6F9DF3BE" w14:textId="77777777" w:rsidR="00090472" w:rsidRPr="007917A1" w:rsidRDefault="00090472" w:rsidP="00E36790">
            <w:pPr>
              <w:jc w:val="center"/>
              <w:rPr>
                <w:ins w:id="15682" w:author="LGE" w:date="2024-04-01T18:16:00Z"/>
                <w:color w:val="000000"/>
              </w:rPr>
            </w:pPr>
          </w:p>
        </w:tc>
        <w:tc>
          <w:tcPr>
            <w:tcW w:w="723" w:type="dxa"/>
            <w:tcBorders>
              <w:top w:val="nil"/>
              <w:left w:val="nil"/>
              <w:bottom w:val="single" w:sz="4" w:space="0" w:color="auto"/>
              <w:right w:val="nil"/>
            </w:tcBorders>
            <w:shd w:val="clear" w:color="auto" w:fill="auto"/>
          </w:tcPr>
          <w:p w14:paraId="199CBE5B" w14:textId="77777777" w:rsidR="00090472" w:rsidRPr="007917A1" w:rsidRDefault="00090472" w:rsidP="00E36790">
            <w:pPr>
              <w:jc w:val="center"/>
              <w:rPr>
                <w:ins w:id="15683" w:author="LGE" w:date="2024-04-01T18:16:00Z"/>
                <w:color w:val="000000"/>
              </w:rPr>
            </w:pPr>
          </w:p>
        </w:tc>
      </w:tr>
      <w:tr w:rsidR="00090472" w:rsidRPr="00491A77" w14:paraId="56B10A94" w14:textId="77777777" w:rsidTr="00E36790">
        <w:trPr>
          <w:trHeight w:hRule="exact" w:val="284"/>
          <w:jc w:val="center"/>
          <w:ins w:id="15684" w:author="LGE" w:date="2024-04-01T18:16: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DB4E3" w14:textId="77777777" w:rsidR="00090472" w:rsidRPr="00A45F58" w:rsidRDefault="00090472" w:rsidP="00E36790">
            <w:pPr>
              <w:jc w:val="center"/>
              <w:rPr>
                <w:ins w:id="15685" w:author="LGE" w:date="2024-04-01T18:16:00Z"/>
                <w:color w:val="000000"/>
              </w:rPr>
            </w:pPr>
            <w:ins w:id="15686" w:author="LGE" w:date="2024-04-01T18:16: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14B71" w14:textId="77777777" w:rsidR="00090472" w:rsidRPr="00D70D09" w:rsidRDefault="00090472" w:rsidP="00E36790">
            <w:pPr>
              <w:jc w:val="center"/>
              <w:rPr>
                <w:ins w:id="15687" w:author="LGE" w:date="2024-04-01T18:16:00Z"/>
                <w:color w:val="000000"/>
              </w:rPr>
            </w:pPr>
            <w:ins w:id="15688" w:author="LGE" w:date="2024-04-01T18:16: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82C4F" w14:textId="77777777" w:rsidR="00090472" w:rsidRPr="00D70D09" w:rsidRDefault="00090472" w:rsidP="00E36790">
            <w:pPr>
              <w:jc w:val="center"/>
              <w:rPr>
                <w:ins w:id="15689" w:author="LGE" w:date="2024-04-01T18:16:00Z"/>
                <w:color w:val="000000"/>
              </w:rPr>
            </w:pPr>
            <w:ins w:id="15690" w:author="LGE" w:date="2024-04-01T18:16:00Z">
              <w:r>
                <w:rPr>
                  <w:color w:val="000000"/>
                </w:rPr>
                <w:t>#20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888BA" w14:textId="77777777" w:rsidR="00090472" w:rsidRPr="00D70D09" w:rsidRDefault="00090472" w:rsidP="00E36790">
            <w:pPr>
              <w:jc w:val="center"/>
              <w:rPr>
                <w:ins w:id="15691" w:author="LGE" w:date="2024-04-01T18:16:00Z"/>
                <w:color w:val="000000"/>
              </w:rPr>
            </w:pPr>
            <w:ins w:id="15692" w:author="LGE" w:date="2024-04-01T18:16: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1F9A0" w14:textId="77777777" w:rsidR="00090472" w:rsidRPr="00D70D09" w:rsidRDefault="00090472" w:rsidP="00E36790">
            <w:pPr>
              <w:jc w:val="center"/>
              <w:rPr>
                <w:ins w:id="15693" w:author="LGE" w:date="2024-04-01T18:16:00Z"/>
                <w:color w:val="000000"/>
              </w:rPr>
            </w:pPr>
            <w:ins w:id="15694" w:author="LGE" w:date="2024-04-01T18:16:00Z">
              <w:r>
                <w:rPr>
                  <w:color w:val="000000"/>
                </w:rPr>
                <w:t>#22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22F7D" w14:textId="77777777" w:rsidR="00090472" w:rsidRPr="00D70D09" w:rsidRDefault="00090472" w:rsidP="00E36790">
            <w:pPr>
              <w:jc w:val="center"/>
              <w:rPr>
                <w:ins w:id="15695" w:author="LGE" w:date="2024-04-01T18:16:00Z"/>
                <w:color w:val="000000"/>
              </w:rPr>
            </w:pPr>
            <w:ins w:id="15696" w:author="LGE" w:date="2024-04-01T18:16:00Z">
              <w:r>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4A95F" w14:textId="77777777" w:rsidR="00090472" w:rsidRPr="00D70D09" w:rsidRDefault="00090472" w:rsidP="00E36790">
            <w:pPr>
              <w:jc w:val="center"/>
              <w:rPr>
                <w:ins w:id="15697" w:author="LGE" w:date="2024-04-01T18:16:00Z"/>
                <w:color w:val="000000"/>
              </w:rPr>
            </w:pPr>
            <w:ins w:id="15698" w:author="LGE" w:date="2024-04-01T18:16:00Z">
              <w:r>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8EFC" w14:textId="77777777" w:rsidR="00090472" w:rsidRPr="00D70D09" w:rsidRDefault="00090472" w:rsidP="00E36790">
            <w:pPr>
              <w:jc w:val="center"/>
              <w:rPr>
                <w:ins w:id="15699" w:author="LGE" w:date="2024-04-01T18:16:00Z"/>
                <w:color w:val="000000"/>
              </w:rPr>
            </w:pPr>
            <w:ins w:id="15700" w:author="LGE" w:date="2024-04-01T18:16:00Z">
              <w:r>
                <w:rPr>
                  <w:color w:val="000000"/>
                </w:rPr>
                <w:t>#25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1B7B" w14:textId="77777777" w:rsidR="00090472" w:rsidRPr="00D70D09" w:rsidRDefault="00090472" w:rsidP="00E36790">
            <w:pPr>
              <w:jc w:val="center"/>
              <w:rPr>
                <w:ins w:id="15701" w:author="LGE" w:date="2024-04-01T18:16:00Z"/>
                <w:color w:val="000000"/>
              </w:rPr>
            </w:pPr>
            <w:ins w:id="15702" w:author="LGE" w:date="2024-04-01T18:16:00Z">
              <w:r>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37E4" w14:textId="77777777" w:rsidR="00090472" w:rsidRPr="00D70D09" w:rsidRDefault="00090472" w:rsidP="00E36790">
            <w:pPr>
              <w:jc w:val="center"/>
              <w:rPr>
                <w:ins w:id="15703" w:author="LGE" w:date="2024-04-01T18:16:00Z"/>
                <w:color w:val="000000"/>
              </w:rPr>
            </w:pPr>
            <w:ins w:id="15704" w:author="LGE" w:date="2024-04-01T18:16:00Z">
              <w:r>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00990" w14:textId="77777777" w:rsidR="00090472" w:rsidRPr="00D70D09" w:rsidRDefault="00090472" w:rsidP="00E36790">
            <w:pPr>
              <w:jc w:val="center"/>
              <w:rPr>
                <w:ins w:id="15705" w:author="LGE" w:date="2024-04-01T18:16:00Z"/>
                <w:color w:val="000000"/>
              </w:rPr>
            </w:pPr>
            <w:ins w:id="15706" w:author="LGE" w:date="2024-04-01T18:16:00Z">
              <w:r>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B83B9" w14:textId="77777777" w:rsidR="00090472" w:rsidRPr="00D70D09" w:rsidRDefault="00090472" w:rsidP="00E36790">
            <w:pPr>
              <w:jc w:val="center"/>
              <w:rPr>
                <w:ins w:id="15707" w:author="LGE" w:date="2024-04-01T18:16:00Z"/>
                <w:color w:val="000000"/>
              </w:rPr>
            </w:pPr>
            <w:ins w:id="15708" w:author="LGE" w:date="2024-04-01T18:16:00Z">
              <w:r>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22B4" w14:textId="77777777" w:rsidR="00090472" w:rsidRPr="00D70D09" w:rsidRDefault="00090472" w:rsidP="00E36790">
            <w:pPr>
              <w:jc w:val="center"/>
              <w:rPr>
                <w:ins w:id="15709" w:author="LGE" w:date="2024-04-01T18:16:00Z"/>
                <w:color w:val="000000"/>
              </w:rPr>
            </w:pPr>
            <w:ins w:id="15710" w:author="LGE" w:date="2024-04-01T18:16:00Z">
              <w:r>
                <w:rPr>
                  <w:color w:val="000000"/>
                </w:rPr>
                <w:t>#30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52CB4" w14:textId="77777777" w:rsidR="00090472" w:rsidRPr="00D70D09" w:rsidRDefault="00090472" w:rsidP="00E36790">
            <w:pPr>
              <w:jc w:val="center"/>
              <w:rPr>
                <w:ins w:id="15711" w:author="LGE" w:date="2024-04-01T18:16:00Z"/>
                <w:color w:val="000000"/>
              </w:rPr>
            </w:pPr>
            <w:ins w:id="15712" w:author="LGE" w:date="2024-04-01T18:16:00Z">
              <w:r>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0E304" w14:textId="77777777" w:rsidR="00090472" w:rsidRPr="00D70D09" w:rsidRDefault="00090472" w:rsidP="00E36790">
            <w:pPr>
              <w:jc w:val="center"/>
              <w:rPr>
                <w:ins w:id="15713" w:author="LGE" w:date="2024-04-01T18:16:00Z"/>
                <w:color w:val="000000"/>
              </w:rPr>
            </w:pPr>
            <w:ins w:id="15714" w:author="LGE" w:date="2024-04-01T18:16:00Z">
              <w:r>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1BA0A" w14:textId="77777777" w:rsidR="00090472" w:rsidRPr="00D70D09" w:rsidRDefault="00090472" w:rsidP="00E36790">
            <w:pPr>
              <w:jc w:val="center"/>
              <w:rPr>
                <w:ins w:id="15715" w:author="LGE" w:date="2024-04-01T18:16:00Z"/>
                <w:color w:val="000000"/>
              </w:rPr>
            </w:pPr>
            <w:ins w:id="15716" w:author="LGE" w:date="2024-04-01T18:16:00Z">
              <w:r>
                <w:rPr>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E434" w14:textId="77777777" w:rsidR="00090472" w:rsidRPr="00D70D09" w:rsidRDefault="00090472" w:rsidP="00E36790">
            <w:pPr>
              <w:jc w:val="center"/>
              <w:rPr>
                <w:ins w:id="15717" w:author="LGE" w:date="2024-04-01T18:16:00Z"/>
                <w:color w:val="000000"/>
              </w:rPr>
            </w:pPr>
            <w:ins w:id="15718" w:author="LGE" w:date="2024-04-01T18:16:00Z">
              <w:r>
                <w:rPr>
                  <w:color w:val="000000"/>
                </w:rPr>
                <w:t>#34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17F2D" w14:textId="77777777" w:rsidR="00090472" w:rsidRPr="00D70D09" w:rsidRDefault="00090472" w:rsidP="00E36790">
            <w:pPr>
              <w:jc w:val="center"/>
              <w:rPr>
                <w:ins w:id="15719" w:author="LGE" w:date="2024-04-01T18:16:00Z"/>
                <w:color w:val="000000"/>
              </w:rPr>
            </w:pPr>
            <w:ins w:id="15720" w:author="LGE" w:date="2024-04-01T18:16: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8A490" w14:textId="77777777" w:rsidR="00090472" w:rsidRPr="00D70D09" w:rsidRDefault="00090472" w:rsidP="00E36790">
            <w:pPr>
              <w:jc w:val="center"/>
              <w:rPr>
                <w:ins w:id="15721" w:author="LGE" w:date="2024-04-01T18:16:00Z"/>
                <w:color w:val="000000"/>
              </w:rPr>
            </w:pPr>
            <w:ins w:id="15722" w:author="LGE" w:date="2024-04-01T18:16: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3EDD92B" w14:textId="77777777" w:rsidR="00090472" w:rsidRDefault="00090472" w:rsidP="00E36790">
            <w:pPr>
              <w:jc w:val="center"/>
              <w:rPr>
                <w:ins w:id="15723" w:author="LGE" w:date="2024-04-01T18:16:00Z"/>
                <w:color w:val="000000"/>
              </w:rPr>
            </w:pPr>
            <w:ins w:id="15724" w:author="LGE" w:date="2024-04-01T18:16:00Z">
              <w:r>
                <w:rPr>
                  <w:rFonts w:hint="eastAsia"/>
                  <w:color w:val="000000"/>
                </w:rPr>
                <w:t>#3</w:t>
              </w:r>
              <w:r>
                <w:rPr>
                  <w:color w:val="000000"/>
                </w:rPr>
                <w:t>7</w:t>
              </w:r>
            </w:ins>
          </w:p>
        </w:tc>
      </w:tr>
      <w:tr w:rsidR="00090472" w:rsidRPr="00491A77" w14:paraId="0BBDD63C" w14:textId="77777777" w:rsidTr="00E36790">
        <w:trPr>
          <w:trHeight w:hRule="exact" w:val="284"/>
          <w:jc w:val="center"/>
          <w:ins w:id="15725" w:author="LGE" w:date="2024-04-01T18:16: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FC64D" w14:textId="77777777" w:rsidR="00090472" w:rsidRPr="00A45F58" w:rsidRDefault="00090472" w:rsidP="00E36790">
            <w:pPr>
              <w:jc w:val="center"/>
              <w:rPr>
                <w:ins w:id="15726" w:author="LGE" w:date="2024-04-01T18:16:00Z"/>
                <w:color w:val="000000"/>
              </w:rPr>
            </w:pPr>
            <w:ins w:id="15727" w:author="LGE" w:date="2024-04-01T18:16:00Z">
              <w:r w:rsidRPr="00A45F58">
                <w:rPr>
                  <w:color w:val="000000"/>
                </w:rPr>
                <w:t>'</w:t>
              </w:r>
              <w:r>
                <w:rPr>
                  <w:color w:val="000000"/>
                </w:rPr>
                <w:t>100MHz</w:t>
              </w:r>
              <w:r w:rsidRPr="00A45F58">
                <w:rPr>
                  <w:color w:val="000000"/>
                </w:rPr>
                <w:t>'</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75F72" w14:textId="77777777" w:rsidR="00090472" w:rsidRPr="00D70D09" w:rsidRDefault="00090472" w:rsidP="00E36790">
            <w:pPr>
              <w:jc w:val="center"/>
              <w:rPr>
                <w:ins w:id="15728" w:author="LGE" w:date="2024-04-01T18:16:00Z"/>
                <w:color w:val="000000"/>
              </w:rPr>
            </w:pPr>
            <w:ins w:id="15729" w:author="LGE" w:date="2024-04-01T18:16:00Z">
              <w:r w:rsidRPr="00FF6C0B">
                <w:rPr>
                  <w:rFonts w:hint="eastAsia"/>
                  <w:color w:val="000000"/>
                </w:rPr>
                <w:t>11.33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592B2" w14:textId="77777777" w:rsidR="00090472" w:rsidRPr="00D70D09" w:rsidRDefault="00090472" w:rsidP="00E36790">
            <w:pPr>
              <w:jc w:val="center"/>
              <w:rPr>
                <w:ins w:id="15730" w:author="LGE" w:date="2024-04-01T18:16:00Z"/>
                <w:color w:val="000000"/>
              </w:rPr>
            </w:pPr>
            <w:ins w:id="15731" w:author="LGE" w:date="2024-04-01T18:16:00Z">
              <w:r w:rsidRPr="00FF6C0B">
                <w:rPr>
                  <w:rFonts w:hint="eastAsia"/>
                  <w:color w:val="000000"/>
                </w:rPr>
                <w:t>11.70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9A149" w14:textId="77777777" w:rsidR="00090472" w:rsidRPr="00D70D09" w:rsidRDefault="00090472" w:rsidP="00E36790">
            <w:pPr>
              <w:jc w:val="center"/>
              <w:rPr>
                <w:ins w:id="15732" w:author="LGE" w:date="2024-04-01T18:16:00Z"/>
                <w:color w:val="000000"/>
              </w:rPr>
            </w:pPr>
            <w:ins w:id="15733" w:author="LGE" w:date="2024-04-01T18:16:00Z">
              <w:r w:rsidRPr="00FF6C0B">
                <w:rPr>
                  <w:rFonts w:hint="eastAsia"/>
                  <w:color w:val="000000"/>
                </w:rPr>
                <w:t>13.08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D59A5" w14:textId="77777777" w:rsidR="00090472" w:rsidRPr="00D70D09" w:rsidRDefault="00090472" w:rsidP="00E36790">
            <w:pPr>
              <w:jc w:val="center"/>
              <w:rPr>
                <w:ins w:id="15734" w:author="LGE" w:date="2024-04-01T18:16:00Z"/>
                <w:color w:val="000000"/>
              </w:rPr>
            </w:pPr>
            <w:ins w:id="15735" w:author="LGE" w:date="2024-04-01T18:16:00Z">
              <w:r w:rsidRPr="00FF6C0B">
                <w:rPr>
                  <w:rFonts w:hint="eastAsia"/>
                  <w:color w:val="000000"/>
                </w:rPr>
                <w:t>14.82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C69E" w14:textId="77777777" w:rsidR="00090472" w:rsidRPr="00D70D09" w:rsidRDefault="00090472" w:rsidP="00E36790">
            <w:pPr>
              <w:jc w:val="center"/>
              <w:rPr>
                <w:ins w:id="15736" w:author="LGE" w:date="2024-04-01T18:16:00Z"/>
                <w:color w:val="000000"/>
              </w:rPr>
            </w:pPr>
            <w:ins w:id="15737" w:author="LGE" w:date="2024-04-01T18:16:00Z">
              <w:r w:rsidRPr="00FF6C0B">
                <w:rPr>
                  <w:rFonts w:hint="eastAsia"/>
                  <w:color w:val="000000"/>
                </w:rPr>
                <w:t>17.84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4D4E" w14:textId="77777777" w:rsidR="00090472" w:rsidRPr="00D70D09" w:rsidRDefault="00090472" w:rsidP="00E36790">
            <w:pPr>
              <w:jc w:val="center"/>
              <w:rPr>
                <w:ins w:id="15738" w:author="LGE" w:date="2024-04-01T18:16:00Z"/>
                <w:color w:val="000000"/>
              </w:rPr>
            </w:pPr>
            <w:ins w:id="15739" w:author="LGE" w:date="2024-04-01T18:16:00Z">
              <w:r w:rsidRPr="00FF6C0B">
                <w:rPr>
                  <w:rFonts w:hint="eastAsia"/>
                  <w:color w:val="000000"/>
                </w:rPr>
                <w:t>12.93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5BC4" w14:textId="77777777" w:rsidR="00090472" w:rsidRPr="00D70D09" w:rsidRDefault="00090472" w:rsidP="00E36790">
            <w:pPr>
              <w:jc w:val="center"/>
              <w:rPr>
                <w:ins w:id="15740" w:author="LGE" w:date="2024-04-01T18:16:00Z"/>
                <w:color w:val="000000"/>
              </w:rPr>
            </w:pPr>
            <w:ins w:id="15741" w:author="LGE" w:date="2024-04-01T18:16:00Z">
              <w:r w:rsidRPr="00FF6C0B">
                <w:rPr>
                  <w:rFonts w:hint="eastAsia"/>
                  <w:color w:val="000000"/>
                </w:rPr>
                <w:t>14.75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B2B0B" w14:textId="77777777" w:rsidR="00090472" w:rsidRPr="00D70D09" w:rsidRDefault="00090472" w:rsidP="00E36790">
            <w:pPr>
              <w:jc w:val="center"/>
              <w:rPr>
                <w:ins w:id="15742" w:author="LGE" w:date="2024-04-01T18:16:00Z"/>
                <w:color w:val="000000"/>
              </w:rPr>
            </w:pPr>
            <w:ins w:id="15743" w:author="LGE" w:date="2024-04-01T18:16:00Z">
              <w:r w:rsidRPr="00FF6C0B">
                <w:rPr>
                  <w:rFonts w:hint="eastAsia"/>
                  <w:color w:val="000000"/>
                </w:rPr>
                <w:t>17.72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F31B8" w14:textId="77777777" w:rsidR="00090472" w:rsidRPr="00D70D09" w:rsidRDefault="00090472" w:rsidP="00E36790">
            <w:pPr>
              <w:jc w:val="center"/>
              <w:rPr>
                <w:ins w:id="15744" w:author="LGE" w:date="2024-04-01T18:16:00Z"/>
                <w:color w:val="000000"/>
              </w:rPr>
            </w:pPr>
            <w:ins w:id="15745" w:author="LGE" w:date="2024-04-01T18:16:00Z">
              <w:r w:rsidRPr="00FF6C0B">
                <w:rPr>
                  <w:rFonts w:hint="eastAsia"/>
                  <w:color w:val="000000"/>
                </w:rPr>
                <w:t>17.72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328D4" w14:textId="77777777" w:rsidR="00090472" w:rsidRPr="00D70D09" w:rsidRDefault="00090472" w:rsidP="00E36790">
            <w:pPr>
              <w:jc w:val="center"/>
              <w:rPr>
                <w:ins w:id="15746" w:author="LGE" w:date="2024-04-01T18:16:00Z"/>
                <w:color w:val="000000"/>
              </w:rPr>
            </w:pPr>
            <w:ins w:id="15747" w:author="LGE" w:date="2024-04-01T18:16:00Z">
              <w:r w:rsidRPr="00FF6C0B">
                <w:rPr>
                  <w:rFonts w:hint="eastAsia"/>
                  <w:color w:val="000000"/>
                </w:rPr>
                <w:t>11.67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FD58" w14:textId="77777777" w:rsidR="00090472" w:rsidRPr="00D70D09" w:rsidRDefault="00090472" w:rsidP="00E36790">
            <w:pPr>
              <w:jc w:val="center"/>
              <w:rPr>
                <w:ins w:id="15748" w:author="LGE" w:date="2024-04-01T18:16:00Z"/>
                <w:color w:val="000000"/>
              </w:rPr>
            </w:pPr>
            <w:ins w:id="15749" w:author="LGE" w:date="2024-04-01T18:16:00Z">
              <w:r w:rsidRPr="00FF6C0B">
                <w:rPr>
                  <w:rFonts w:hint="eastAsia"/>
                  <w:color w:val="000000"/>
                </w:rPr>
                <w:t>13.01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0F8E1" w14:textId="77777777" w:rsidR="00090472" w:rsidRPr="00D70D09" w:rsidRDefault="00090472" w:rsidP="00E36790">
            <w:pPr>
              <w:jc w:val="center"/>
              <w:rPr>
                <w:ins w:id="15750" w:author="LGE" w:date="2024-04-01T18:16:00Z"/>
                <w:color w:val="000000"/>
              </w:rPr>
            </w:pPr>
            <w:ins w:id="15751" w:author="LGE" w:date="2024-04-01T18:16:00Z">
              <w:r w:rsidRPr="00FF6C0B">
                <w:rPr>
                  <w:rFonts w:hint="eastAsia"/>
                  <w:color w:val="000000"/>
                </w:rPr>
                <w:t>13.04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9665" w14:textId="77777777" w:rsidR="00090472" w:rsidRPr="00D70D09" w:rsidRDefault="00090472" w:rsidP="00E36790">
            <w:pPr>
              <w:jc w:val="center"/>
              <w:rPr>
                <w:ins w:id="15752" w:author="LGE" w:date="2024-04-01T18:16:00Z"/>
                <w:color w:val="000000"/>
              </w:rPr>
            </w:pPr>
            <w:ins w:id="15753" w:author="LGE" w:date="2024-04-01T18:16:00Z">
              <w:r w:rsidRPr="00FF6C0B">
                <w:rPr>
                  <w:rFonts w:hint="eastAsia"/>
                  <w:color w:val="000000"/>
                </w:rPr>
                <w:t>13.01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858C" w14:textId="77777777" w:rsidR="00090472" w:rsidRPr="00D70D09" w:rsidRDefault="00090472" w:rsidP="00E36790">
            <w:pPr>
              <w:jc w:val="center"/>
              <w:rPr>
                <w:ins w:id="15754" w:author="LGE" w:date="2024-04-01T18:16:00Z"/>
                <w:color w:val="000000"/>
              </w:rPr>
            </w:pPr>
            <w:ins w:id="15755" w:author="LGE" w:date="2024-04-01T18:16:00Z">
              <w:r w:rsidRPr="00FF6C0B">
                <w:rPr>
                  <w:rFonts w:hint="eastAsia"/>
                  <w:color w:val="000000"/>
                </w:rPr>
                <w:t>12.92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61210" w14:textId="77777777" w:rsidR="00090472" w:rsidRPr="00D70D09" w:rsidRDefault="00090472" w:rsidP="00E36790">
            <w:pPr>
              <w:jc w:val="center"/>
              <w:rPr>
                <w:ins w:id="15756" w:author="LGE" w:date="2024-04-01T18:16:00Z"/>
                <w:color w:val="000000"/>
              </w:rPr>
            </w:pPr>
            <w:ins w:id="15757" w:author="LGE" w:date="2024-04-01T18:16:00Z">
              <w:r w:rsidRPr="00FF6C0B">
                <w:rPr>
                  <w:rFonts w:hint="eastAsia"/>
                  <w:color w:val="000000"/>
                </w:rPr>
                <w:t>14.82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FF795" w14:textId="77777777" w:rsidR="00090472" w:rsidRPr="00D70D09" w:rsidRDefault="00090472" w:rsidP="00E36790">
            <w:pPr>
              <w:jc w:val="center"/>
              <w:rPr>
                <w:ins w:id="15758" w:author="LGE" w:date="2024-04-01T18:16:00Z"/>
                <w:color w:val="000000"/>
              </w:rPr>
            </w:pPr>
            <w:ins w:id="15759" w:author="LGE" w:date="2024-04-01T18:16:00Z">
              <w:r w:rsidRPr="00FF6C0B">
                <w:rPr>
                  <w:rFonts w:hint="eastAsia"/>
                  <w:color w:val="000000"/>
                </w:rPr>
                <w:t>14.82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EE11" w14:textId="77777777" w:rsidR="00090472" w:rsidRPr="00D70D09" w:rsidRDefault="00090472" w:rsidP="00E36790">
            <w:pPr>
              <w:jc w:val="center"/>
              <w:rPr>
                <w:ins w:id="15760" w:author="LGE" w:date="2024-04-01T18:16:00Z"/>
                <w:color w:val="000000"/>
              </w:rPr>
            </w:pPr>
            <w:ins w:id="15761" w:author="LGE" w:date="2024-04-01T18:16:00Z">
              <w:r w:rsidRPr="00FF6C0B">
                <w:rPr>
                  <w:rFonts w:hint="eastAsia"/>
                  <w:color w:val="000000"/>
                </w:rPr>
                <w:t>14.85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EBAFA" w14:textId="77777777" w:rsidR="00090472" w:rsidRPr="00D70D09" w:rsidRDefault="00090472" w:rsidP="00E36790">
            <w:pPr>
              <w:jc w:val="center"/>
              <w:rPr>
                <w:ins w:id="15762" w:author="LGE" w:date="2024-04-01T18:16:00Z"/>
                <w:color w:val="000000"/>
              </w:rPr>
            </w:pPr>
            <w:ins w:id="15763" w:author="LGE" w:date="2024-04-01T18:16:00Z">
              <w:r w:rsidRPr="00FF6C0B">
                <w:rPr>
                  <w:rFonts w:hint="eastAsia"/>
                  <w:color w:val="000000"/>
                </w:rPr>
                <w:t>14.76</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4C7B028" w14:textId="77777777" w:rsidR="00090472" w:rsidRPr="00D70D09" w:rsidRDefault="00090472" w:rsidP="00E36790">
            <w:pPr>
              <w:jc w:val="center"/>
              <w:rPr>
                <w:ins w:id="15764" w:author="LGE" w:date="2024-04-01T18:16:00Z"/>
                <w:color w:val="000000"/>
              </w:rPr>
            </w:pPr>
            <w:ins w:id="15765" w:author="LGE" w:date="2024-04-01T18:16:00Z">
              <w:r w:rsidRPr="00FF6C0B">
                <w:rPr>
                  <w:rFonts w:hint="eastAsia"/>
                  <w:color w:val="000000"/>
                </w:rPr>
                <w:t>11.69</w:t>
              </w:r>
            </w:ins>
          </w:p>
        </w:tc>
      </w:tr>
    </w:tbl>
    <w:p w14:paraId="0CD07E43" w14:textId="77777777" w:rsidR="00090472" w:rsidRPr="000C68ED" w:rsidRDefault="00090472" w:rsidP="00090472">
      <w:pPr>
        <w:spacing w:after="0"/>
        <w:rPr>
          <w:ins w:id="15766" w:author="LGE" w:date="2024-04-01T18:16:00Z"/>
          <w:lang w:val="en-US" w:eastAsia="zh-CN"/>
        </w:rPr>
        <w:sectPr w:rsidR="00090472"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3588883D" w14:textId="0080455D" w:rsidR="00090472" w:rsidRDefault="00090472" w:rsidP="00090472">
      <w:pPr>
        <w:pStyle w:val="afa"/>
        <w:rPr>
          <w:ins w:id="15767" w:author="LGE" w:date="2024-04-01T18:16:00Z"/>
          <w:rFonts w:eastAsiaTheme="minorEastAsia"/>
          <w:lang w:eastAsia="ko-KR"/>
        </w:rPr>
      </w:pPr>
      <w:ins w:id="15768" w:author="LGE" w:date="2024-04-01T18:16:00Z">
        <w:r>
          <w:rPr>
            <w:rFonts w:eastAsiaTheme="minorEastAsia"/>
            <w:lang w:eastAsia="ko-KR"/>
          </w:rPr>
          <w:t xml:space="preserve">Table </w:t>
        </w:r>
        <w:r>
          <w:rPr>
            <w:rFonts w:eastAsiaTheme="minorEastAsia"/>
            <w:lang w:val="en-US" w:eastAsia="ko-KR"/>
          </w:rPr>
          <w:t>6.1.3.14.3.1-2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51DF52F7" w14:textId="6FCC2927" w:rsidR="00090472" w:rsidRDefault="00090472" w:rsidP="00090472">
      <w:pPr>
        <w:pStyle w:val="TH"/>
        <w:rPr>
          <w:ins w:id="15769" w:author="LGE" w:date="2024-04-01T18:16:00Z"/>
        </w:rPr>
      </w:pPr>
      <w:ins w:id="15770" w:author="LGE" w:date="2024-04-01T18:16:00Z">
        <w:r w:rsidRPr="009C4BB9">
          <w:t xml:space="preserve">Table </w:t>
        </w:r>
        <w:r>
          <w:rPr>
            <w:rFonts w:eastAsiaTheme="minorEastAsia"/>
            <w:lang w:val="en-US" w:eastAsia="ko-KR"/>
          </w:rPr>
          <w:t>6.1.3.14.3.1-2</w:t>
        </w:r>
        <w:r w:rsidRPr="009C4BB9">
          <w:t>: NS_</w:t>
        </w:r>
        <w:r>
          <w:t>66</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1700"/>
        <w:gridCol w:w="1637"/>
        <w:gridCol w:w="1700"/>
        <w:gridCol w:w="1700"/>
        <w:gridCol w:w="1737"/>
      </w:tblGrid>
      <w:tr w:rsidR="00090472" w:rsidRPr="00D70CD0" w14:paraId="4382A62C" w14:textId="77777777" w:rsidTr="00E36790">
        <w:trPr>
          <w:trHeight w:val="237"/>
          <w:jc w:val="center"/>
          <w:ins w:id="15771" w:author="LGE" w:date="2024-04-01T18:16:00Z"/>
        </w:trPr>
        <w:tc>
          <w:tcPr>
            <w:tcW w:w="1797" w:type="dxa"/>
            <w:vMerge w:val="restart"/>
            <w:tcBorders>
              <w:top w:val="single" w:sz="4" w:space="0" w:color="auto"/>
            </w:tcBorders>
            <w:shd w:val="clear" w:color="auto" w:fill="auto"/>
          </w:tcPr>
          <w:p w14:paraId="7F7EC084" w14:textId="77777777" w:rsidR="00090472" w:rsidRPr="007961D7" w:rsidRDefault="00090472" w:rsidP="00E36790">
            <w:pPr>
              <w:pStyle w:val="TAH"/>
              <w:rPr>
                <w:ins w:id="15772" w:author="LGE" w:date="2024-04-01T18:16:00Z"/>
                <w:rFonts w:eastAsiaTheme="minorEastAsia"/>
                <w:lang w:eastAsia="ko-KR"/>
              </w:rPr>
            </w:pPr>
            <w:ins w:id="15773" w:author="LGE" w:date="2024-04-01T18:16:00Z">
              <w:r>
                <w:rPr>
                  <w:rFonts w:eastAsiaTheme="minorEastAsia" w:hint="eastAsia"/>
                  <w:lang w:eastAsia="ko-KR"/>
                </w:rPr>
                <w:t>R</w:t>
              </w:r>
              <w:r>
                <w:rPr>
                  <w:rFonts w:eastAsiaTheme="minorEastAsia"/>
                  <w:lang w:eastAsia="ko-KR"/>
                </w:rPr>
                <w:t>B set configuration</w:t>
              </w:r>
            </w:ins>
          </w:p>
        </w:tc>
        <w:tc>
          <w:tcPr>
            <w:tcW w:w="8474" w:type="dxa"/>
            <w:gridSpan w:val="5"/>
          </w:tcPr>
          <w:p w14:paraId="3CAC92A5" w14:textId="77777777" w:rsidR="00090472" w:rsidRDefault="00090472" w:rsidP="00E36790">
            <w:pPr>
              <w:pStyle w:val="TAH"/>
              <w:rPr>
                <w:ins w:id="15774" w:author="LGE" w:date="2024-04-01T18:16:00Z"/>
                <w:rFonts w:eastAsiaTheme="minorEastAsia"/>
                <w:lang w:eastAsia="ko-KR"/>
              </w:rPr>
            </w:pPr>
            <w:ins w:id="15775" w:author="LGE" w:date="2024-04-01T18:16:00Z">
              <w:r w:rsidRPr="007961D7">
                <w:rPr>
                  <w:rFonts w:eastAsiaTheme="minorEastAsia"/>
                  <w:lang w:eastAsia="ko-KR"/>
                </w:rPr>
                <w:t>Channel bandwidth (Sub-band allocation) / RB Allocation</w:t>
              </w:r>
            </w:ins>
          </w:p>
        </w:tc>
      </w:tr>
      <w:tr w:rsidR="00090472" w:rsidRPr="00A1115A" w14:paraId="767610C0" w14:textId="77777777" w:rsidTr="00E36790">
        <w:trPr>
          <w:trHeight w:val="237"/>
          <w:jc w:val="center"/>
          <w:ins w:id="15776" w:author="LGE" w:date="2024-04-01T18:16:00Z"/>
        </w:trPr>
        <w:tc>
          <w:tcPr>
            <w:tcW w:w="1797" w:type="dxa"/>
            <w:vMerge/>
            <w:shd w:val="clear" w:color="auto" w:fill="auto"/>
          </w:tcPr>
          <w:p w14:paraId="062DC4D9" w14:textId="77777777" w:rsidR="00090472" w:rsidRPr="00A1115A" w:rsidRDefault="00090472" w:rsidP="00E36790">
            <w:pPr>
              <w:pStyle w:val="TAH"/>
              <w:rPr>
                <w:ins w:id="15777" w:author="LGE" w:date="2024-04-01T18:16:00Z"/>
              </w:rPr>
            </w:pPr>
          </w:p>
        </w:tc>
        <w:tc>
          <w:tcPr>
            <w:tcW w:w="1700" w:type="dxa"/>
          </w:tcPr>
          <w:p w14:paraId="24E56AA9" w14:textId="77777777" w:rsidR="00090472" w:rsidRDefault="00090472" w:rsidP="00E36790">
            <w:pPr>
              <w:pStyle w:val="TAH"/>
              <w:rPr>
                <w:ins w:id="15778" w:author="LGE" w:date="2024-04-01T18:16:00Z"/>
                <w:rFonts w:eastAsiaTheme="minorEastAsia"/>
                <w:lang w:eastAsia="ko-KR"/>
              </w:rPr>
            </w:pPr>
            <w:ins w:id="15779" w:author="LGE" w:date="2024-04-01T18:16:00Z">
              <w:r>
                <w:rPr>
                  <w:rFonts w:eastAsiaTheme="minorEastAsia" w:hint="eastAsia"/>
                  <w:lang w:eastAsia="ko-KR"/>
                </w:rPr>
                <w:t>2</w:t>
              </w:r>
              <w:r>
                <w:rPr>
                  <w:rFonts w:eastAsiaTheme="minorEastAsia"/>
                  <w:lang w:eastAsia="ko-KR"/>
                </w:rPr>
                <w:t>0MHz</w:t>
              </w:r>
            </w:ins>
          </w:p>
          <w:p w14:paraId="1039A738" w14:textId="77777777" w:rsidR="00090472" w:rsidRPr="00A1115A" w:rsidRDefault="00090472" w:rsidP="00E36790">
            <w:pPr>
              <w:pStyle w:val="TAH"/>
              <w:rPr>
                <w:ins w:id="15780" w:author="LGE" w:date="2024-04-01T18:16:00Z"/>
              </w:rPr>
            </w:pPr>
            <w:ins w:id="15781" w:author="LGE" w:date="2024-04-01T18:16:00Z">
              <w:r>
                <w:rPr>
                  <w:rFonts w:eastAsiaTheme="minorEastAsia"/>
                  <w:lang w:eastAsia="ko-KR"/>
                </w:rPr>
                <w:t>(Full/Partial)</w:t>
              </w:r>
            </w:ins>
          </w:p>
        </w:tc>
        <w:tc>
          <w:tcPr>
            <w:tcW w:w="1637" w:type="dxa"/>
          </w:tcPr>
          <w:p w14:paraId="0ED0D04F" w14:textId="77777777" w:rsidR="00090472" w:rsidRDefault="00090472" w:rsidP="00E36790">
            <w:pPr>
              <w:pStyle w:val="TAH"/>
              <w:rPr>
                <w:ins w:id="15782" w:author="LGE" w:date="2024-04-01T18:16:00Z"/>
                <w:rFonts w:eastAsiaTheme="minorEastAsia"/>
                <w:lang w:eastAsia="ko-KR"/>
              </w:rPr>
            </w:pPr>
            <w:ins w:id="15783" w:author="LGE" w:date="2024-04-01T18:16:00Z">
              <w:r>
                <w:rPr>
                  <w:rFonts w:eastAsiaTheme="minorEastAsia" w:hint="eastAsia"/>
                  <w:lang w:eastAsia="ko-KR"/>
                </w:rPr>
                <w:t>40MHz</w:t>
              </w:r>
            </w:ins>
          </w:p>
          <w:p w14:paraId="7BD42CAE" w14:textId="77777777" w:rsidR="00090472" w:rsidRPr="00A1115A" w:rsidRDefault="00090472" w:rsidP="00E36790">
            <w:pPr>
              <w:pStyle w:val="TAH"/>
              <w:rPr>
                <w:ins w:id="15784" w:author="LGE" w:date="2024-04-01T18:16:00Z"/>
              </w:rPr>
            </w:pPr>
            <w:ins w:id="15785" w:author="LGE" w:date="2024-04-01T18:16:00Z">
              <w:r>
                <w:rPr>
                  <w:rFonts w:eastAsiaTheme="minorEastAsia"/>
                  <w:lang w:eastAsia="ko-KR"/>
                </w:rPr>
                <w:t>(Full/Partial)</w:t>
              </w:r>
            </w:ins>
          </w:p>
        </w:tc>
        <w:tc>
          <w:tcPr>
            <w:tcW w:w="1700" w:type="dxa"/>
          </w:tcPr>
          <w:p w14:paraId="15C30214" w14:textId="77777777" w:rsidR="00090472" w:rsidRDefault="00090472" w:rsidP="00E36790">
            <w:pPr>
              <w:pStyle w:val="TAH"/>
              <w:rPr>
                <w:ins w:id="15786" w:author="LGE" w:date="2024-04-01T18:16:00Z"/>
                <w:rFonts w:eastAsiaTheme="minorEastAsia"/>
                <w:lang w:eastAsia="ko-KR"/>
              </w:rPr>
            </w:pPr>
            <w:ins w:id="15787" w:author="LGE" w:date="2024-04-01T18:16:00Z">
              <w:r>
                <w:rPr>
                  <w:rFonts w:eastAsiaTheme="minorEastAsia" w:hint="eastAsia"/>
                  <w:lang w:eastAsia="ko-KR"/>
                </w:rPr>
                <w:t>60MHz</w:t>
              </w:r>
            </w:ins>
          </w:p>
          <w:p w14:paraId="75337E46" w14:textId="77777777" w:rsidR="00090472" w:rsidRPr="00A1115A" w:rsidRDefault="00090472" w:rsidP="00E36790">
            <w:pPr>
              <w:pStyle w:val="TAH"/>
              <w:rPr>
                <w:ins w:id="15788" w:author="LGE" w:date="2024-04-01T18:16:00Z"/>
              </w:rPr>
            </w:pPr>
            <w:ins w:id="15789" w:author="LGE" w:date="2024-04-01T18:16:00Z">
              <w:r>
                <w:rPr>
                  <w:rFonts w:eastAsiaTheme="minorEastAsia"/>
                  <w:lang w:eastAsia="ko-KR"/>
                </w:rPr>
                <w:t>(Full/Partial)</w:t>
              </w:r>
            </w:ins>
          </w:p>
        </w:tc>
        <w:tc>
          <w:tcPr>
            <w:tcW w:w="1700" w:type="dxa"/>
          </w:tcPr>
          <w:p w14:paraId="5380286F" w14:textId="77777777" w:rsidR="00090472" w:rsidRDefault="00090472" w:rsidP="00E36790">
            <w:pPr>
              <w:pStyle w:val="TAH"/>
              <w:rPr>
                <w:ins w:id="15790" w:author="LGE" w:date="2024-04-01T18:16:00Z"/>
                <w:rFonts w:eastAsiaTheme="minorEastAsia"/>
                <w:lang w:eastAsia="ko-KR"/>
              </w:rPr>
            </w:pPr>
            <w:ins w:id="15791" w:author="LGE" w:date="2024-04-01T18:16:00Z">
              <w:r>
                <w:rPr>
                  <w:rFonts w:eastAsiaTheme="minorEastAsia" w:hint="eastAsia"/>
                  <w:lang w:eastAsia="ko-KR"/>
                </w:rPr>
                <w:t>80MHz</w:t>
              </w:r>
            </w:ins>
          </w:p>
          <w:p w14:paraId="769BFE77" w14:textId="77777777" w:rsidR="00090472" w:rsidRPr="00A1115A" w:rsidRDefault="00090472" w:rsidP="00E36790">
            <w:pPr>
              <w:pStyle w:val="TAH"/>
              <w:rPr>
                <w:ins w:id="15792" w:author="LGE" w:date="2024-04-01T18:16:00Z"/>
              </w:rPr>
            </w:pPr>
            <w:ins w:id="15793" w:author="LGE" w:date="2024-04-01T18:16:00Z">
              <w:r>
                <w:rPr>
                  <w:rFonts w:eastAsiaTheme="minorEastAsia"/>
                  <w:lang w:eastAsia="ko-KR"/>
                </w:rPr>
                <w:t>(Full/Partial)</w:t>
              </w:r>
            </w:ins>
          </w:p>
        </w:tc>
        <w:tc>
          <w:tcPr>
            <w:tcW w:w="1737" w:type="dxa"/>
          </w:tcPr>
          <w:p w14:paraId="597E1AC2" w14:textId="77777777" w:rsidR="00090472" w:rsidRDefault="00090472" w:rsidP="00E36790">
            <w:pPr>
              <w:pStyle w:val="TAH"/>
              <w:rPr>
                <w:ins w:id="15794" w:author="LGE" w:date="2024-04-01T18:16:00Z"/>
                <w:rFonts w:eastAsiaTheme="minorEastAsia"/>
                <w:lang w:eastAsia="ko-KR"/>
              </w:rPr>
            </w:pPr>
            <w:ins w:id="15795" w:author="LGE" w:date="2024-04-01T18:16:00Z">
              <w:r>
                <w:rPr>
                  <w:rFonts w:eastAsiaTheme="minorEastAsia" w:hint="eastAsia"/>
                  <w:lang w:eastAsia="ko-KR"/>
                </w:rPr>
                <w:t>100M</w:t>
              </w:r>
              <w:r>
                <w:rPr>
                  <w:rFonts w:eastAsiaTheme="minorEastAsia"/>
                  <w:lang w:eastAsia="ko-KR"/>
                </w:rPr>
                <w:t>Hz</w:t>
              </w:r>
            </w:ins>
          </w:p>
          <w:p w14:paraId="55D5644F" w14:textId="77777777" w:rsidR="00090472" w:rsidRPr="00A1115A" w:rsidRDefault="00090472" w:rsidP="00E36790">
            <w:pPr>
              <w:pStyle w:val="TAH"/>
              <w:rPr>
                <w:ins w:id="15796" w:author="LGE" w:date="2024-04-01T18:16:00Z"/>
              </w:rPr>
            </w:pPr>
            <w:ins w:id="15797" w:author="LGE" w:date="2024-04-01T18:16:00Z">
              <w:r>
                <w:rPr>
                  <w:rFonts w:eastAsiaTheme="minorEastAsia"/>
                  <w:lang w:eastAsia="ko-KR"/>
                </w:rPr>
                <w:t>(Full/Partial)</w:t>
              </w:r>
            </w:ins>
          </w:p>
        </w:tc>
      </w:tr>
      <w:tr w:rsidR="00090472" w:rsidRPr="00765700" w14:paraId="6F66802C" w14:textId="77777777" w:rsidTr="00E36790">
        <w:trPr>
          <w:trHeight w:val="20"/>
          <w:jc w:val="center"/>
          <w:ins w:id="15798" w:author="LGE" w:date="2024-04-01T18:16:00Z"/>
        </w:trPr>
        <w:tc>
          <w:tcPr>
            <w:tcW w:w="1797" w:type="dxa"/>
          </w:tcPr>
          <w:p w14:paraId="2A6D7EBA" w14:textId="77777777" w:rsidR="00090472" w:rsidRPr="00A1115A" w:rsidRDefault="00090472" w:rsidP="00E36790">
            <w:pPr>
              <w:pStyle w:val="FL"/>
              <w:spacing w:before="0" w:after="0"/>
              <w:rPr>
                <w:ins w:id="15799" w:author="LGE" w:date="2024-04-01T18:16:00Z"/>
                <w:b w:val="0"/>
                <w:bCs/>
                <w:sz w:val="18"/>
                <w:szCs w:val="18"/>
              </w:rPr>
            </w:pPr>
            <w:ins w:id="15800" w:author="LGE" w:date="2024-04-01T18:16:00Z">
              <w:r>
                <w:rPr>
                  <w:b w:val="0"/>
                  <w:bCs/>
                  <w:sz w:val="18"/>
                  <w:szCs w:val="18"/>
                </w:rPr>
                <w:t>Contiguous/Non-contiguous sub-band RB sets</w:t>
              </w:r>
            </w:ins>
          </w:p>
        </w:tc>
        <w:tc>
          <w:tcPr>
            <w:tcW w:w="1700" w:type="dxa"/>
            <w:vAlign w:val="center"/>
          </w:tcPr>
          <w:p w14:paraId="45A36B7A" w14:textId="77777777" w:rsidR="00090472" w:rsidRPr="00A1115A" w:rsidRDefault="00090472" w:rsidP="00E36790">
            <w:pPr>
              <w:pStyle w:val="FL"/>
              <w:spacing w:before="0" w:after="0"/>
              <w:rPr>
                <w:ins w:id="15801" w:author="LGE" w:date="2024-04-01T18:16:00Z"/>
                <w:b w:val="0"/>
                <w:bCs/>
                <w:sz w:val="18"/>
                <w:szCs w:val="18"/>
              </w:rPr>
            </w:pPr>
            <w:ins w:id="15802" w:author="LGE" w:date="2024-04-01T18:16:00Z">
              <w:r w:rsidRPr="00FF6C0B">
                <w:rPr>
                  <w:b w:val="0"/>
                  <w:bCs/>
                  <w:sz w:val="18"/>
                  <w:szCs w:val="18"/>
                </w:rPr>
                <w:t>17.84</w:t>
              </w:r>
            </w:ins>
          </w:p>
        </w:tc>
        <w:tc>
          <w:tcPr>
            <w:tcW w:w="1637" w:type="dxa"/>
            <w:vAlign w:val="center"/>
          </w:tcPr>
          <w:p w14:paraId="295F1338" w14:textId="77777777" w:rsidR="00090472" w:rsidRPr="00765700" w:rsidRDefault="00090472" w:rsidP="00E36790">
            <w:pPr>
              <w:pStyle w:val="FL"/>
              <w:spacing w:before="0" w:after="0"/>
              <w:rPr>
                <w:ins w:id="15803" w:author="LGE" w:date="2024-04-01T18:16:00Z"/>
                <w:b w:val="0"/>
                <w:bCs/>
                <w:sz w:val="18"/>
                <w:szCs w:val="18"/>
              </w:rPr>
            </w:pPr>
            <w:ins w:id="15804" w:author="LGE" w:date="2024-04-01T18:16:00Z">
              <w:r w:rsidRPr="00FF6C0B">
                <w:rPr>
                  <w:b w:val="0"/>
                  <w:bCs/>
                  <w:sz w:val="18"/>
                  <w:szCs w:val="18"/>
                </w:rPr>
                <w:t>14.88</w:t>
              </w:r>
            </w:ins>
          </w:p>
        </w:tc>
        <w:tc>
          <w:tcPr>
            <w:tcW w:w="1700" w:type="dxa"/>
            <w:vAlign w:val="center"/>
          </w:tcPr>
          <w:p w14:paraId="3F711466" w14:textId="77777777" w:rsidR="00090472" w:rsidRPr="00765700" w:rsidRDefault="00090472" w:rsidP="00E36790">
            <w:pPr>
              <w:pStyle w:val="FL"/>
              <w:spacing w:before="0" w:after="0"/>
              <w:rPr>
                <w:ins w:id="15805" w:author="LGE" w:date="2024-04-01T18:16:00Z"/>
                <w:b w:val="0"/>
                <w:bCs/>
                <w:sz w:val="18"/>
                <w:szCs w:val="18"/>
              </w:rPr>
            </w:pPr>
            <w:ins w:id="15806" w:author="LGE" w:date="2024-04-01T18:16:00Z">
              <w:r w:rsidRPr="00FF6C0B">
                <w:rPr>
                  <w:b w:val="0"/>
                  <w:bCs/>
                  <w:sz w:val="18"/>
                  <w:szCs w:val="18"/>
                </w:rPr>
                <w:t>13.10</w:t>
              </w:r>
            </w:ins>
          </w:p>
        </w:tc>
        <w:tc>
          <w:tcPr>
            <w:tcW w:w="1700" w:type="dxa"/>
            <w:vAlign w:val="center"/>
          </w:tcPr>
          <w:p w14:paraId="70286AB6" w14:textId="77777777" w:rsidR="00090472" w:rsidRPr="00765700" w:rsidRDefault="00090472" w:rsidP="00E36790">
            <w:pPr>
              <w:pStyle w:val="FL"/>
              <w:spacing w:before="0" w:after="0"/>
              <w:rPr>
                <w:ins w:id="15807" w:author="LGE" w:date="2024-04-01T18:16:00Z"/>
                <w:b w:val="0"/>
                <w:bCs/>
                <w:sz w:val="18"/>
                <w:szCs w:val="18"/>
              </w:rPr>
            </w:pPr>
            <w:ins w:id="15808" w:author="LGE" w:date="2024-04-01T18:16:00Z">
              <w:r w:rsidRPr="00FF6C0B">
                <w:rPr>
                  <w:b w:val="0"/>
                  <w:bCs/>
                  <w:sz w:val="18"/>
                  <w:szCs w:val="18"/>
                </w:rPr>
                <w:t>11.71</w:t>
              </w:r>
            </w:ins>
          </w:p>
        </w:tc>
        <w:tc>
          <w:tcPr>
            <w:tcW w:w="1737" w:type="dxa"/>
            <w:vAlign w:val="center"/>
          </w:tcPr>
          <w:p w14:paraId="5992CA44" w14:textId="77777777" w:rsidR="00090472" w:rsidRPr="00765700" w:rsidRDefault="00090472" w:rsidP="00E36790">
            <w:pPr>
              <w:pStyle w:val="FL"/>
              <w:spacing w:before="0" w:after="0"/>
              <w:rPr>
                <w:ins w:id="15809" w:author="LGE" w:date="2024-04-01T18:16:00Z"/>
                <w:b w:val="0"/>
                <w:bCs/>
                <w:sz w:val="18"/>
                <w:szCs w:val="18"/>
              </w:rPr>
            </w:pPr>
            <w:ins w:id="15810" w:author="LGE" w:date="2024-04-01T18:16:00Z">
              <w:r w:rsidRPr="00FF6C0B">
                <w:rPr>
                  <w:b w:val="0"/>
                  <w:bCs/>
                  <w:sz w:val="18"/>
                  <w:szCs w:val="18"/>
                </w:rPr>
                <w:t>11.33</w:t>
              </w:r>
            </w:ins>
          </w:p>
        </w:tc>
      </w:tr>
    </w:tbl>
    <w:p w14:paraId="4A500049" w14:textId="77777777" w:rsidR="00090472" w:rsidRDefault="00090472" w:rsidP="00090472">
      <w:pPr>
        <w:pStyle w:val="afa"/>
        <w:rPr>
          <w:ins w:id="15811" w:author="LGE" w:date="2024-04-01T18:16:00Z"/>
          <w:rFonts w:eastAsiaTheme="minorEastAsia"/>
          <w:lang w:eastAsia="ko-KR"/>
        </w:rPr>
      </w:pPr>
    </w:p>
    <w:p w14:paraId="7A27C45C" w14:textId="10C6ABE3" w:rsidR="00090472" w:rsidRDefault="00090472" w:rsidP="00090472">
      <w:pPr>
        <w:pStyle w:val="afa"/>
        <w:rPr>
          <w:ins w:id="15812" w:author="LGE" w:date="2024-04-01T18:16:00Z"/>
        </w:rPr>
      </w:pPr>
      <w:ins w:id="15813" w:author="LGE" w:date="2024-04-01T18:16: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6.1.3.14.3.1-3</w:t>
        </w:r>
        <w:r w:rsidRPr="000C68ED">
          <w:rPr>
            <w:rFonts w:eastAsiaTheme="minorEastAsia"/>
            <w:lang w:val="en-US" w:eastAsia="ko-KR"/>
          </w:rPr>
          <w:t xml:space="preserve"> </w:t>
        </w:r>
        <w:r>
          <w:t>can be proposed for SL-U NS_66 PSFCH A-MPR.</w:t>
        </w:r>
      </w:ins>
    </w:p>
    <w:p w14:paraId="62A50770" w14:textId="77777777" w:rsidR="00090472" w:rsidRDefault="00090472">
      <w:pPr>
        <w:pStyle w:val="afa"/>
        <w:numPr>
          <w:ilvl w:val="0"/>
          <w:numId w:val="38"/>
        </w:numPr>
        <w:overflowPunct w:val="0"/>
        <w:autoSpaceDE w:val="0"/>
        <w:autoSpaceDN w:val="0"/>
        <w:adjustRightInd w:val="0"/>
        <w:textAlignment w:val="baseline"/>
        <w:rPr>
          <w:ins w:id="15814" w:author="LGE" w:date="2024-04-01T18:16:00Z"/>
        </w:rPr>
        <w:pPrChange w:id="15815"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5816" w:author="LGE" w:date="2024-04-01T18:16:00Z">
        <w:r>
          <w:rPr>
            <w:rFonts w:eastAsiaTheme="minorEastAsia"/>
            <w:lang w:val="en-US" w:eastAsia="ko-KR"/>
          </w:rPr>
          <w:t>maximum (6dB, simulated A-MPR + implementation margin)</w:t>
        </w:r>
      </w:ins>
    </w:p>
    <w:p w14:paraId="610CBEEA" w14:textId="52408767" w:rsidR="00090472" w:rsidRDefault="00090472" w:rsidP="00090472">
      <w:pPr>
        <w:pStyle w:val="TH"/>
        <w:rPr>
          <w:ins w:id="15817" w:author="LGE" w:date="2024-04-01T18:16:00Z"/>
        </w:rPr>
      </w:pPr>
      <w:ins w:id="15818" w:author="LGE" w:date="2024-04-01T18:16:00Z">
        <w:r w:rsidRPr="00D70CD0">
          <w:t xml:space="preserve">Table </w:t>
        </w:r>
        <w:r>
          <w:rPr>
            <w:rFonts w:eastAsiaTheme="minorEastAsia"/>
            <w:lang w:val="en-US" w:eastAsia="ko-KR"/>
          </w:rPr>
          <w:t>6.1.3.14.3.1-3 :</w:t>
        </w:r>
        <w:r w:rsidRPr="000C68ED">
          <w:rPr>
            <w:rFonts w:eastAsiaTheme="minorEastAsia"/>
            <w:lang w:val="en-US" w:eastAsia="ko-KR"/>
          </w:rPr>
          <w:t xml:space="preserve"> </w:t>
        </w:r>
        <w:r>
          <w:t>NS_66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575"/>
        <w:gridCol w:w="1520"/>
        <w:gridCol w:w="1575"/>
        <w:gridCol w:w="1575"/>
        <w:gridCol w:w="1620"/>
      </w:tblGrid>
      <w:tr w:rsidR="00090472" w:rsidRPr="00B159F1" w14:paraId="533F0164" w14:textId="77777777" w:rsidTr="00E36790">
        <w:trPr>
          <w:trHeight w:val="237"/>
          <w:jc w:val="center"/>
          <w:ins w:id="15819" w:author="LGE" w:date="2024-04-01T18:16:00Z"/>
        </w:trPr>
        <w:tc>
          <w:tcPr>
            <w:tcW w:w="1766" w:type="dxa"/>
            <w:vMerge w:val="restart"/>
            <w:shd w:val="clear" w:color="auto" w:fill="auto"/>
          </w:tcPr>
          <w:p w14:paraId="41050E38" w14:textId="77777777" w:rsidR="00090472" w:rsidRPr="00B159F1" w:rsidRDefault="00090472" w:rsidP="00E36790">
            <w:pPr>
              <w:pStyle w:val="TAH"/>
              <w:rPr>
                <w:ins w:id="15820" w:author="LGE" w:date="2024-04-01T18:16:00Z"/>
                <w:rFonts w:eastAsiaTheme="minorEastAsia"/>
                <w:lang w:eastAsia="ko-KR"/>
              </w:rPr>
            </w:pPr>
            <w:ins w:id="15821" w:author="LGE" w:date="2024-04-01T18:16:00Z">
              <w:r w:rsidRPr="00B159F1">
                <w:rPr>
                  <w:rFonts w:eastAsiaTheme="minorEastAsia" w:hint="eastAsia"/>
                  <w:lang w:eastAsia="ko-KR"/>
                </w:rPr>
                <w:t>R</w:t>
              </w:r>
              <w:r w:rsidRPr="00B159F1">
                <w:rPr>
                  <w:rFonts w:eastAsiaTheme="minorEastAsia"/>
                  <w:lang w:eastAsia="ko-KR"/>
                </w:rPr>
                <w:t>B set configuration</w:t>
              </w:r>
            </w:ins>
          </w:p>
        </w:tc>
        <w:tc>
          <w:tcPr>
            <w:tcW w:w="7865" w:type="dxa"/>
            <w:gridSpan w:val="5"/>
          </w:tcPr>
          <w:p w14:paraId="79FF53CE" w14:textId="77777777" w:rsidR="00090472" w:rsidRPr="00B159F1" w:rsidRDefault="00090472" w:rsidP="00E36790">
            <w:pPr>
              <w:pStyle w:val="TAH"/>
              <w:rPr>
                <w:ins w:id="15822" w:author="LGE" w:date="2024-04-01T18:16:00Z"/>
                <w:rFonts w:eastAsiaTheme="minorEastAsia"/>
                <w:lang w:eastAsia="ko-KR"/>
              </w:rPr>
            </w:pPr>
            <w:ins w:id="15823" w:author="LGE" w:date="2024-04-01T18:16:00Z">
              <w:r w:rsidRPr="00B159F1">
                <w:rPr>
                  <w:rFonts w:eastAsiaTheme="minorEastAsia"/>
                  <w:lang w:eastAsia="ko-KR"/>
                </w:rPr>
                <w:t>Channel bandwidth (Sub-band allocation) / RB Allocation</w:t>
              </w:r>
            </w:ins>
          </w:p>
        </w:tc>
      </w:tr>
      <w:tr w:rsidR="00090472" w:rsidRPr="00B159F1" w14:paraId="0D41A127" w14:textId="77777777" w:rsidTr="00E36790">
        <w:trPr>
          <w:trHeight w:val="237"/>
          <w:jc w:val="center"/>
          <w:ins w:id="15824" w:author="LGE" w:date="2024-04-01T18:16:00Z"/>
        </w:trPr>
        <w:tc>
          <w:tcPr>
            <w:tcW w:w="1766" w:type="dxa"/>
            <w:vMerge/>
            <w:shd w:val="clear" w:color="auto" w:fill="auto"/>
          </w:tcPr>
          <w:p w14:paraId="33254766" w14:textId="77777777" w:rsidR="00090472" w:rsidRPr="00B159F1" w:rsidRDefault="00090472" w:rsidP="00E36790">
            <w:pPr>
              <w:pStyle w:val="TAH"/>
              <w:rPr>
                <w:ins w:id="15825" w:author="LGE" w:date="2024-04-01T18:16:00Z"/>
                <w:rFonts w:eastAsiaTheme="minorEastAsia"/>
              </w:rPr>
            </w:pPr>
          </w:p>
        </w:tc>
        <w:tc>
          <w:tcPr>
            <w:tcW w:w="1575" w:type="dxa"/>
          </w:tcPr>
          <w:p w14:paraId="3830E760" w14:textId="77777777" w:rsidR="00090472" w:rsidRPr="00B159F1" w:rsidRDefault="00090472" w:rsidP="00E36790">
            <w:pPr>
              <w:pStyle w:val="TAH"/>
              <w:rPr>
                <w:ins w:id="15826" w:author="LGE" w:date="2024-04-01T18:16:00Z"/>
                <w:rFonts w:eastAsiaTheme="minorEastAsia"/>
              </w:rPr>
            </w:pPr>
            <w:ins w:id="15827" w:author="LGE" w:date="2024-04-01T18:16:00Z">
              <w:r w:rsidRPr="00B159F1">
                <w:rPr>
                  <w:rFonts w:eastAsiaTheme="minorEastAsia" w:hint="eastAsia"/>
                  <w:lang w:eastAsia="ko-KR"/>
                </w:rPr>
                <w:t>2</w:t>
              </w:r>
              <w:r w:rsidRPr="00B159F1">
                <w:rPr>
                  <w:rFonts w:eastAsiaTheme="minorEastAsia"/>
                  <w:lang w:eastAsia="ko-KR"/>
                </w:rPr>
                <w:t>0MHz</w:t>
              </w:r>
            </w:ins>
          </w:p>
        </w:tc>
        <w:tc>
          <w:tcPr>
            <w:tcW w:w="1520" w:type="dxa"/>
          </w:tcPr>
          <w:p w14:paraId="4729271D" w14:textId="77777777" w:rsidR="00090472" w:rsidRPr="00B159F1" w:rsidRDefault="00090472" w:rsidP="00E36790">
            <w:pPr>
              <w:pStyle w:val="TAH"/>
              <w:rPr>
                <w:ins w:id="15828" w:author="LGE" w:date="2024-04-01T18:16:00Z"/>
                <w:rFonts w:eastAsiaTheme="minorEastAsia"/>
              </w:rPr>
            </w:pPr>
            <w:ins w:id="15829" w:author="LGE" w:date="2024-04-01T18:16:00Z">
              <w:r w:rsidRPr="00B159F1">
                <w:rPr>
                  <w:rFonts w:eastAsiaTheme="minorEastAsia" w:hint="eastAsia"/>
                  <w:lang w:eastAsia="ko-KR"/>
                </w:rPr>
                <w:t>40MHz</w:t>
              </w:r>
            </w:ins>
          </w:p>
        </w:tc>
        <w:tc>
          <w:tcPr>
            <w:tcW w:w="1575" w:type="dxa"/>
          </w:tcPr>
          <w:p w14:paraId="10CE6A31" w14:textId="77777777" w:rsidR="00090472" w:rsidRPr="00B159F1" w:rsidRDefault="00090472" w:rsidP="00E36790">
            <w:pPr>
              <w:pStyle w:val="TAH"/>
              <w:rPr>
                <w:ins w:id="15830" w:author="LGE" w:date="2024-04-01T18:16:00Z"/>
                <w:rFonts w:eastAsiaTheme="minorEastAsia"/>
              </w:rPr>
            </w:pPr>
            <w:ins w:id="15831" w:author="LGE" w:date="2024-04-01T18:16:00Z">
              <w:r w:rsidRPr="00B159F1">
                <w:rPr>
                  <w:rFonts w:eastAsiaTheme="minorEastAsia" w:hint="eastAsia"/>
                  <w:lang w:eastAsia="ko-KR"/>
                </w:rPr>
                <w:t>60MHz</w:t>
              </w:r>
            </w:ins>
          </w:p>
        </w:tc>
        <w:tc>
          <w:tcPr>
            <w:tcW w:w="1575" w:type="dxa"/>
          </w:tcPr>
          <w:p w14:paraId="59CC876E" w14:textId="77777777" w:rsidR="00090472" w:rsidRPr="00B159F1" w:rsidRDefault="00090472" w:rsidP="00E36790">
            <w:pPr>
              <w:pStyle w:val="TAH"/>
              <w:rPr>
                <w:ins w:id="15832" w:author="LGE" w:date="2024-04-01T18:16:00Z"/>
                <w:rFonts w:eastAsiaTheme="minorEastAsia"/>
              </w:rPr>
            </w:pPr>
            <w:ins w:id="15833" w:author="LGE" w:date="2024-04-01T18:16:00Z">
              <w:r w:rsidRPr="00B159F1">
                <w:rPr>
                  <w:rFonts w:eastAsiaTheme="minorEastAsia" w:hint="eastAsia"/>
                  <w:lang w:eastAsia="ko-KR"/>
                </w:rPr>
                <w:t>80MHz</w:t>
              </w:r>
            </w:ins>
          </w:p>
        </w:tc>
        <w:tc>
          <w:tcPr>
            <w:tcW w:w="1620" w:type="dxa"/>
          </w:tcPr>
          <w:p w14:paraId="1674788E" w14:textId="77777777" w:rsidR="00090472" w:rsidRPr="00B159F1" w:rsidRDefault="00090472" w:rsidP="00E36790">
            <w:pPr>
              <w:pStyle w:val="TAH"/>
              <w:rPr>
                <w:ins w:id="15834" w:author="LGE" w:date="2024-04-01T18:16:00Z"/>
                <w:rFonts w:eastAsiaTheme="minorEastAsia"/>
              </w:rPr>
            </w:pPr>
            <w:ins w:id="15835" w:author="LGE" w:date="2024-04-01T18:16:00Z">
              <w:r w:rsidRPr="00B159F1">
                <w:rPr>
                  <w:rFonts w:eastAsiaTheme="minorEastAsia" w:hint="eastAsia"/>
                  <w:lang w:eastAsia="ko-KR"/>
                </w:rPr>
                <w:t>100M</w:t>
              </w:r>
              <w:r w:rsidRPr="00B159F1">
                <w:rPr>
                  <w:rFonts w:eastAsiaTheme="minorEastAsia"/>
                  <w:lang w:eastAsia="ko-KR"/>
                </w:rPr>
                <w:t>Hz</w:t>
              </w:r>
            </w:ins>
          </w:p>
        </w:tc>
      </w:tr>
      <w:tr w:rsidR="00090472" w:rsidRPr="00B159F1" w14:paraId="64362B56" w14:textId="77777777" w:rsidTr="00E36790">
        <w:trPr>
          <w:trHeight w:val="237"/>
          <w:jc w:val="center"/>
          <w:ins w:id="15836" w:author="LGE" w:date="2024-04-01T18:16:00Z"/>
        </w:trPr>
        <w:tc>
          <w:tcPr>
            <w:tcW w:w="1766" w:type="dxa"/>
            <w:shd w:val="clear" w:color="auto" w:fill="auto"/>
          </w:tcPr>
          <w:p w14:paraId="29D0062C" w14:textId="77777777" w:rsidR="00090472" w:rsidRPr="00B159F1" w:rsidRDefault="00090472" w:rsidP="00E36790">
            <w:pPr>
              <w:pStyle w:val="TAC"/>
              <w:rPr>
                <w:ins w:id="15837" w:author="LGE" w:date="2024-04-01T18:16:00Z"/>
                <w:rFonts w:eastAsiaTheme="minorEastAsia"/>
                <w:b/>
              </w:rPr>
            </w:pPr>
            <w:ins w:id="15838" w:author="LGE" w:date="2024-04-01T18:16:00Z">
              <w:r w:rsidRPr="00B159F1">
                <w:rPr>
                  <w:rFonts w:eastAsiaTheme="minorEastAsia"/>
                </w:rPr>
                <w:t>Contiguous/Non-contiguous</w:t>
              </w:r>
            </w:ins>
          </w:p>
        </w:tc>
        <w:tc>
          <w:tcPr>
            <w:tcW w:w="1575" w:type="dxa"/>
          </w:tcPr>
          <w:p w14:paraId="2C8997E2" w14:textId="77777777" w:rsidR="00090472" w:rsidRPr="00B159F1" w:rsidRDefault="00090472" w:rsidP="00E36790">
            <w:pPr>
              <w:pStyle w:val="TAC"/>
              <w:rPr>
                <w:ins w:id="15839" w:author="LGE" w:date="2024-04-01T18:16:00Z"/>
                <w:rFonts w:eastAsiaTheme="minorEastAsia"/>
                <w:b/>
                <w:lang w:eastAsia="ko-KR"/>
              </w:rPr>
            </w:pPr>
            <w:ins w:id="15840" w:author="LGE" w:date="2024-04-01T18:16:00Z">
              <w:r w:rsidRPr="00B159F1">
                <w:rPr>
                  <w:rFonts w:eastAsiaTheme="minorEastAsia" w:cs="Arial"/>
                </w:rPr>
                <w:t>≤</w:t>
              </w:r>
              <w:r>
                <w:rPr>
                  <w:rFonts w:eastAsiaTheme="minorEastAsia" w:cs="Arial"/>
                </w:rPr>
                <w:t>20</w:t>
              </w:r>
              <w:r w:rsidRPr="00B159F1">
                <w:rPr>
                  <w:rFonts w:eastAsiaTheme="minorEastAsia" w:cs="Arial"/>
                </w:rPr>
                <w:t>.5</w:t>
              </w:r>
            </w:ins>
          </w:p>
        </w:tc>
        <w:tc>
          <w:tcPr>
            <w:tcW w:w="1520" w:type="dxa"/>
          </w:tcPr>
          <w:p w14:paraId="35948109" w14:textId="77777777" w:rsidR="00090472" w:rsidRPr="00B159F1" w:rsidRDefault="00090472" w:rsidP="00E36790">
            <w:pPr>
              <w:pStyle w:val="TAC"/>
              <w:rPr>
                <w:ins w:id="15841" w:author="LGE" w:date="2024-04-01T18:16:00Z"/>
                <w:rFonts w:eastAsiaTheme="minorEastAsia"/>
                <w:b/>
                <w:lang w:eastAsia="ko-KR"/>
              </w:rPr>
            </w:pPr>
            <w:ins w:id="15842" w:author="LGE" w:date="2024-04-01T18:16:00Z">
              <w:r w:rsidRPr="00B159F1">
                <w:rPr>
                  <w:rFonts w:eastAsiaTheme="minorEastAsia" w:cs="Arial"/>
                </w:rPr>
                <w:t>≤1</w:t>
              </w:r>
              <w:r>
                <w:rPr>
                  <w:rFonts w:eastAsiaTheme="minorEastAsia" w:cs="Arial"/>
                </w:rPr>
                <w:t>7</w:t>
              </w:r>
              <w:r w:rsidRPr="00B159F1">
                <w:rPr>
                  <w:rFonts w:eastAsiaTheme="minorEastAsia" w:cs="Arial"/>
                </w:rPr>
                <w:t>.5</w:t>
              </w:r>
            </w:ins>
          </w:p>
        </w:tc>
        <w:tc>
          <w:tcPr>
            <w:tcW w:w="1575" w:type="dxa"/>
          </w:tcPr>
          <w:p w14:paraId="1D26F822" w14:textId="77777777" w:rsidR="00090472" w:rsidRPr="00B159F1" w:rsidRDefault="00090472" w:rsidP="00E36790">
            <w:pPr>
              <w:pStyle w:val="TAC"/>
              <w:rPr>
                <w:ins w:id="15843" w:author="LGE" w:date="2024-04-01T18:16:00Z"/>
                <w:rFonts w:eastAsiaTheme="minorEastAsia"/>
                <w:b/>
                <w:lang w:eastAsia="ko-KR"/>
              </w:rPr>
            </w:pPr>
            <w:ins w:id="15844" w:author="LGE" w:date="2024-04-01T18:16:00Z">
              <w:r w:rsidRPr="00B159F1">
                <w:rPr>
                  <w:rFonts w:eastAsiaTheme="minorEastAsia" w:cs="Arial"/>
                </w:rPr>
                <w:t>≤1</w:t>
              </w:r>
              <w:r>
                <w:rPr>
                  <w:rFonts w:eastAsiaTheme="minorEastAsia" w:cs="Arial"/>
                </w:rPr>
                <w:t>5</w:t>
              </w:r>
              <w:r w:rsidRPr="00B159F1">
                <w:rPr>
                  <w:rFonts w:eastAsiaTheme="minorEastAsia" w:cs="Arial"/>
                </w:rPr>
                <w:t>.5</w:t>
              </w:r>
            </w:ins>
          </w:p>
        </w:tc>
        <w:tc>
          <w:tcPr>
            <w:tcW w:w="1575" w:type="dxa"/>
          </w:tcPr>
          <w:p w14:paraId="7B09FD3A" w14:textId="77777777" w:rsidR="00090472" w:rsidRPr="00B159F1" w:rsidRDefault="00090472" w:rsidP="00E36790">
            <w:pPr>
              <w:pStyle w:val="TAC"/>
              <w:rPr>
                <w:ins w:id="15845" w:author="LGE" w:date="2024-04-01T18:16:00Z"/>
                <w:rFonts w:eastAsiaTheme="minorEastAsia"/>
                <w:b/>
                <w:lang w:eastAsia="ko-KR"/>
              </w:rPr>
            </w:pPr>
            <w:ins w:id="15846" w:author="LGE" w:date="2024-04-01T18:16:00Z">
              <w:r w:rsidRPr="00B159F1">
                <w:rPr>
                  <w:rFonts w:eastAsiaTheme="minorEastAsia" w:cs="Arial"/>
                </w:rPr>
                <w:t>≤1</w:t>
              </w:r>
              <w:r>
                <w:rPr>
                  <w:rFonts w:eastAsiaTheme="minorEastAsia" w:cs="Arial"/>
                </w:rPr>
                <w:t>4</w:t>
              </w:r>
              <w:r w:rsidRPr="00B159F1">
                <w:rPr>
                  <w:rFonts w:eastAsiaTheme="minorEastAsia" w:cs="Arial"/>
                </w:rPr>
                <w:t>.5</w:t>
              </w:r>
            </w:ins>
          </w:p>
        </w:tc>
        <w:tc>
          <w:tcPr>
            <w:tcW w:w="1620" w:type="dxa"/>
          </w:tcPr>
          <w:p w14:paraId="494481D9" w14:textId="77777777" w:rsidR="00090472" w:rsidRPr="00B159F1" w:rsidRDefault="00090472" w:rsidP="00E36790">
            <w:pPr>
              <w:pStyle w:val="TAC"/>
              <w:rPr>
                <w:ins w:id="15847" w:author="LGE" w:date="2024-04-01T18:16:00Z"/>
                <w:rFonts w:eastAsiaTheme="minorEastAsia"/>
                <w:b/>
                <w:lang w:eastAsia="ko-KR"/>
              </w:rPr>
            </w:pPr>
            <w:ins w:id="15848" w:author="LGE" w:date="2024-04-01T18:16:00Z">
              <w:r w:rsidRPr="00B159F1">
                <w:rPr>
                  <w:rFonts w:eastAsiaTheme="minorEastAsia" w:cs="Arial"/>
                </w:rPr>
                <w:t>≤1</w:t>
              </w:r>
              <w:r>
                <w:rPr>
                  <w:rFonts w:eastAsiaTheme="minorEastAsia" w:cs="Arial"/>
                </w:rPr>
                <w:t>4</w:t>
              </w:r>
              <w:r w:rsidRPr="00B159F1">
                <w:rPr>
                  <w:rFonts w:eastAsiaTheme="minorEastAsia" w:cs="Arial"/>
                </w:rPr>
                <w:t>.</w:t>
              </w:r>
              <w:r>
                <w:rPr>
                  <w:rFonts w:eastAsiaTheme="minorEastAsia" w:cs="Arial"/>
                </w:rPr>
                <w:t>0</w:t>
              </w:r>
            </w:ins>
          </w:p>
        </w:tc>
      </w:tr>
      <w:tr w:rsidR="00090472" w:rsidRPr="00B159F1" w14:paraId="07D536C3" w14:textId="77777777" w:rsidTr="00E36790">
        <w:trPr>
          <w:trHeight w:val="20"/>
          <w:jc w:val="center"/>
          <w:ins w:id="15849" w:author="LGE" w:date="2024-04-01T18:16:00Z"/>
        </w:trPr>
        <w:tc>
          <w:tcPr>
            <w:tcW w:w="9631" w:type="dxa"/>
            <w:gridSpan w:val="6"/>
          </w:tcPr>
          <w:p w14:paraId="0D29635A" w14:textId="77777777" w:rsidR="00090472" w:rsidRPr="00B159F1" w:rsidRDefault="00090472" w:rsidP="00E36790">
            <w:pPr>
              <w:pStyle w:val="TAN"/>
              <w:rPr>
                <w:ins w:id="15850" w:author="LGE" w:date="2024-04-01T18:16:00Z"/>
                <w:b/>
              </w:rPr>
            </w:pPr>
            <w:ins w:id="15851" w:author="LGE" w:date="2024-04-01T18:16:00Z">
              <w:r w:rsidRPr="00B159F1">
                <w:t>NOTE 1:</w:t>
              </w:r>
              <w:r w:rsidRPr="00B159F1">
                <w:tab/>
                <w:t>The A-MPR shall apply to all SCS in all active 20 MHz sub-bands contiguously or non-contiguously allocated in the channel.</w:t>
              </w:r>
            </w:ins>
          </w:p>
        </w:tc>
      </w:tr>
    </w:tbl>
    <w:p w14:paraId="62F1261C" w14:textId="77777777" w:rsidR="00090472" w:rsidRDefault="00090472" w:rsidP="002833F1">
      <w:pPr>
        <w:pStyle w:val="afa"/>
        <w:rPr>
          <w:ins w:id="15852" w:author="LGE" w:date="2024-04-01T17:59:00Z"/>
          <w:rFonts w:eastAsiaTheme="minorEastAsia"/>
          <w:lang w:val="en-US" w:eastAsia="ko-KR"/>
        </w:rPr>
      </w:pPr>
    </w:p>
    <w:p w14:paraId="08FFA5A7" w14:textId="6F5CD467" w:rsidR="002833F1" w:rsidRPr="007C060C" w:rsidRDefault="002833F1" w:rsidP="002833F1">
      <w:pPr>
        <w:pStyle w:val="40"/>
        <w:overflowPunct w:val="0"/>
        <w:autoSpaceDE w:val="0"/>
        <w:autoSpaceDN w:val="0"/>
        <w:adjustRightInd w:val="0"/>
        <w:ind w:left="1418" w:hanging="1418"/>
        <w:textAlignment w:val="baseline"/>
        <w:rPr>
          <w:ins w:id="15853" w:author="LGE" w:date="2024-04-01T18:00:00Z"/>
          <w:rFonts w:ascii="Arial" w:eastAsia="Times New Roman" w:hAnsi="Arial" w:cs="Arial"/>
          <w:b w:val="0"/>
          <w:sz w:val="24"/>
          <w:szCs w:val="24"/>
          <w:lang w:val="en-GB" w:eastAsia="en-GB"/>
        </w:rPr>
      </w:pPr>
      <w:ins w:id="15854" w:author="LGE" w:date="2024-04-01T18:00: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15</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67</w:t>
        </w:r>
      </w:ins>
    </w:p>
    <w:p w14:paraId="52829B7C" w14:textId="50E0B1F1" w:rsidR="002833F1" w:rsidRPr="007C060C" w:rsidRDefault="002833F1" w:rsidP="002833F1">
      <w:pPr>
        <w:pStyle w:val="5"/>
        <w:overflowPunct w:val="0"/>
        <w:autoSpaceDE w:val="0"/>
        <w:autoSpaceDN w:val="0"/>
        <w:adjustRightInd w:val="0"/>
        <w:ind w:left="1701" w:hanging="1701"/>
        <w:textAlignment w:val="baseline"/>
        <w:rPr>
          <w:ins w:id="15855" w:author="LGE" w:date="2024-04-01T18:00:00Z"/>
          <w:rFonts w:ascii="Arial" w:eastAsia="Times New Roman" w:hAnsi="Arial" w:cs="Arial"/>
          <w:b w:val="0"/>
          <w:szCs w:val="22"/>
          <w:lang w:val="en-GB" w:eastAsia="en-GB"/>
        </w:rPr>
      </w:pPr>
      <w:ins w:id="15856" w:author="LGE" w:date="2024-04-01T18:00: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15</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7793B724" w14:textId="34BE26F3" w:rsidR="002833F1" w:rsidRDefault="002833F1" w:rsidP="002833F1">
      <w:pPr>
        <w:pStyle w:val="H6"/>
        <w:rPr>
          <w:ins w:id="15857" w:author="LGE" w:date="2024-04-01T18:00:00Z"/>
          <w:b w:val="0"/>
        </w:rPr>
      </w:pPr>
      <w:ins w:id="15858" w:author="LGE" w:date="2024-04-01T18:00:00Z">
        <w:r w:rsidRPr="00F75613">
          <w:t>6.1.</w:t>
        </w:r>
        <w:r>
          <w:t>3.15</w:t>
        </w:r>
        <w:r w:rsidRPr="00F75613">
          <w:t>.</w:t>
        </w:r>
        <w:r>
          <w:t>1</w:t>
        </w:r>
        <w:r w:rsidRPr="00F75613">
          <w:t>.</w:t>
        </w:r>
        <w:r>
          <w:t>1</w:t>
        </w:r>
        <w:r w:rsidRPr="00F75613">
          <w:tab/>
        </w:r>
        <w:r>
          <w:t>LG Electronics’ simulation results (</w:t>
        </w:r>
      </w:ins>
      <w:ins w:id="15859" w:author="LGE" w:date="2024-04-08T11:54:00Z">
        <w:r w:rsidR="00BB1BF9">
          <w:t>R4-2404862</w:t>
        </w:r>
      </w:ins>
      <w:ins w:id="15860" w:author="LGE" w:date="2024-04-01T18:00:00Z">
        <w:r w:rsidRPr="00014F6E">
          <w:t>)</w:t>
        </w:r>
      </w:ins>
    </w:p>
    <w:p w14:paraId="78E5CAC6" w14:textId="7879F605" w:rsidR="002833F1" w:rsidRDefault="002833F1" w:rsidP="002833F1">
      <w:pPr>
        <w:pStyle w:val="afa"/>
        <w:rPr>
          <w:ins w:id="15861" w:author="LGE" w:date="2024-04-01T18:17:00Z"/>
          <w:rFonts w:eastAsiaTheme="minorEastAsia"/>
          <w:lang w:val="en-US" w:eastAsia="ko-KR"/>
        </w:rPr>
      </w:pPr>
      <w:ins w:id="15862" w:author="LGE" w:date="2024-04-01T18:00:00Z">
        <w:r w:rsidRPr="000C68ED">
          <w:rPr>
            <w:rFonts w:eastAsiaTheme="minorEastAsia"/>
            <w:lang w:val="en-US" w:eastAsia="ko-KR"/>
          </w:rPr>
          <w:t xml:space="preserve">Table </w:t>
        </w:r>
        <w:r>
          <w:rPr>
            <w:rFonts w:eastAsiaTheme="minorEastAsia"/>
            <w:lang w:val="en-US" w:eastAsia="ko-KR"/>
          </w:rPr>
          <w:t>6.1.3.15.1.1-1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2331F6EB" w14:textId="77777777" w:rsidR="00C0351B" w:rsidRPr="00AD0335" w:rsidRDefault="00C0351B" w:rsidP="00C0351B">
      <w:pPr>
        <w:pStyle w:val="afa"/>
        <w:rPr>
          <w:ins w:id="15863" w:author="LGE" w:date="2024-04-01T18:17:00Z"/>
          <w:rFonts w:eastAsiaTheme="minorEastAsia"/>
          <w:lang w:val="en-US" w:eastAsia="ko-KR"/>
        </w:rPr>
      </w:pPr>
    </w:p>
    <w:p w14:paraId="4EDA4C71" w14:textId="77777777" w:rsidR="00C0351B" w:rsidRDefault="00C0351B" w:rsidP="00C0351B">
      <w:pPr>
        <w:pStyle w:val="afa"/>
        <w:rPr>
          <w:ins w:id="15864" w:author="LGE" w:date="2024-04-01T18:17:00Z"/>
          <w:lang w:eastAsia="ko-KR"/>
        </w:rPr>
        <w:sectPr w:rsidR="00C0351B" w:rsidSect="00E36790">
          <w:pgSz w:w="11906" w:h="16838"/>
          <w:pgMar w:top="720" w:right="720" w:bottom="720" w:left="720" w:header="851" w:footer="992" w:gutter="0"/>
          <w:cols w:space="425"/>
          <w:docGrid w:linePitch="360"/>
        </w:sectPr>
      </w:pPr>
      <w:ins w:id="15865" w:author="LGE" w:date="2024-04-01T18:17:00Z">
        <w:r>
          <w:rPr>
            <w:lang w:eastAsia="ko-KR"/>
          </w:rPr>
          <w:br w:type="page"/>
        </w:r>
      </w:ins>
    </w:p>
    <w:p w14:paraId="3E843992" w14:textId="47AE76D9" w:rsidR="00C0351B" w:rsidRDefault="00C0351B" w:rsidP="00C0351B">
      <w:pPr>
        <w:pStyle w:val="TH"/>
        <w:rPr>
          <w:ins w:id="15866" w:author="LGE" w:date="2024-04-01T18:17:00Z"/>
        </w:rPr>
      </w:pPr>
      <w:ins w:id="15867" w:author="LGE" w:date="2024-04-01T18:17:00Z">
        <w:r w:rsidRPr="00356BF3">
          <w:t xml:space="preserve">Table </w:t>
        </w:r>
        <w:r>
          <w:rPr>
            <w:rFonts w:eastAsiaTheme="minorEastAsia"/>
            <w:lang w:val="en-US" w:eastAsia="ko-KR"/>
          </w:rPr>
          <w:t>6.1.3.15.1.1-1</w:t>
        </w:r>
        <w:r w:rsidRPr="00356BF3">
          <w:t>: NS_</w:t>
        </w:r>
        <w:r>
          <w:t>67</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C0351B" w:rsidRPr="00491A77" w14:paraId="42CAE51C" w14:textId="77777777" w:rsidTr="00E36790">
        <w:trPr>
          <w:trHeight w:hRule="exact" w:val="284"/>
          <w:jc w:val="center"/>
          <w:ins w:id="15868" w:author="LGE" w:date="2024-04-01T18:17:00Z"/>
        </w:trPr>
        <w:tc>
          <w:tcPr>
            <w:tcW w:w="988" w:type="dxa"/>
            <w:vMerge w:val="restart"/>
            <w:shd w:val="clear" w:color="auto" w:fill="auto"/>
            <w:noWrap/>
            <w:vAlign w:val="center"/>
            <w:hideMark/>
          </w:tcPr>
          <w:p w14:paraId="71A17891" w14:textId="77777777" w:rsidR="00C0351B" w:rsidRDefault="00C0351B" w:rsidP="00E36790">
            <w:pPr>
              <w:jc w:val="center"/>
              <w:rPr>
                <w:ins w:id="15869" w:author="LGE" w:date="2024-04-01T18:17:00Z"/>
                <w:color w:val="000000"/>
              </w:rPr>
            </w:pPr>
            <w:ins w:id="15870" w:author="LGE" w:date="2024-04-01T18:17:00Z">
              <w:r w:rsidRPr="00A45F58">
                <w:rPr>
                  <w:color w:val="000000"/>
                </w:rPr>
                <w:t>'20MHz'</w:t>
              </w:r>
            </w:ins>
          </w:p>
          <w:p w14:paraId="5A9B4D68" w14:textId="77777777" w:rsidR="00C0351B" w:rsidRPr="00A45F58" w:rsidRDefault="00C0351B" w:rsidP="00E36790">
            <w:pPr>
              <w:jc w:val="center"/>
              <w:rPr>
                <w:ins w:id="15871" w:author="LGE" w:date="2024-04-01T18:17:00Z"/>
                <w:rFonts w:eastAsia="Gulim"/>
              </w:rPr>
            </w:pPr>
            <w:ins w:id="15872" w:author="LGE" w:date="2024-04-01T18:17:00Z">
              <w:r>
                <w:rPr>
                  <w:color w:val="000000"/>
                </w:rPr>
                <w:t>(7115)</w:t>
              </w:r>
            </w:ins>
          </w:p>
        </w:tc>
        <w:tc>
          <w:tcPr>
            <w:tcW w:w="1134" w:type="dxa"/>
            <w:shd w:val="clear" w:color="auto" w:fill="auto"/>
            <w:noWrap/>
            <w:vAlign w:val="center"/>
            <w:hideMark/>
          </w:tcPr>
          <w:p w14:paraId="12F57D01" w14:textId="77777777" w:rsidR="00C0351B" w:rsidRPr="00A45F58" w:rsidRDefault="00C0351B" w:rsidP="00E36790">
            <w:pPr>
              <w:jc w:val="center"/>
              <w:rPr>
                <w:ins w:id="15873" w:author="LGE" w:date="2024-04-01T18:17:00Z"/>
                <w:color w:val="000000"/>
              </w:rPr>
            </w:pPr>
            <w:ins w:id="15874" w:author="LGE" w:date="2024-04-01T18:17:00Z">
              <w:r>
                <w:rPr>
                  <w:color w:val="000000"/>
                </w:rPr>
                <w:t>Scenario #</w:t>
              </w:r>
            </w:ins>
          </w:p>
        </w:tc>
        <w:tc>
          <w:tcPr>
            <w:tcW w:w="722" w:type="dxa"/>
            <w:tcBorders>
              <w:bottom w:val="single" w:sz="4" w:space="0" w:color="auto"/>
            </w:tcBorders>
            <w:shd w:val="clear" w:color="auto" w:fill="auto"/>
            <w:noWrap/>
            <w:vAlign w:val="center"/>
            <w:hideMark/>
          </w:tcPr>
          <w:p w14:paraId="6EC94A41" w14:textId="77777777" w:rsidR="00C0351B" w:rsidRPr="00A45F58" w:rsidRDefault="00C0351B" w:rsidP="00E36790">
            <w:pPr>
              <w:jc w:val="center"/>
              <w:rPr>
                <w:ins w:id="15875" w:author="LGE" w:date="2024-04-01T18:17:00Z"/>
                <w:color w:val="000000"/>
              </w:rPr>
            </w:pPr>
            <w:ins w:id="15876" w:author="LGE" w:date="2024-04-01T18:17:00Z">
              <w:r>
                <w:rPr>
                  <w:color w:val="000000"/>
                </w:rPr>
                <w:t>#1</w:t>
              </w:r>
            </w:ins>
          </w:p>
        </w:tc>
        <w:tc>
          <w:tcPr>
            <w:tcW w:w="723" w:type="dxa"/>
            <w:tcBorders>
              <w:bottom w:val="single" w:sz="4" w:space="0" w:color="auto"/>
            </w:tcBorders>
            <w:shd w:val="clear" w:color="auto" w:fill="auto"/>
            <w:noWrap/>
            <w:vAlign w:val="center"/>
            <w:hideMark/>
          </w:tcPr>
          <w:p w14:paraId="3B3296FA" w14:textId="77777777" w:rsidR="00C0351B" w:rsidRPr="00A45F58" w:rsidRDefault="00C0351B" w:rsidP="00E36790">
            <w:pPr>
              <w:jc w:val="center"/>
              <w:rPr>
                <w:ins w:id="15877" w:author="LGE" w:date="2024-04-01T18:17:00Z"/>
                <w:color w:val="000000"/>
              </w:rPr>
            </w:pPr>
            <w:ins w:id="15878" w:author="LGE" w:date="2024-04-01T18:17:00Z">
              <w:r>
                <w:rPr>
                  <w:color w:val="000000"/>
                </w:rPr>
                <w:t>#7</w:t>
              </w:r>
            </w:ins>
          </w:p>
        </w:tc>
        <w:tc>
          <w:tcPr>
            <w:tcW w:w="723" w:type="dxa"/>
            <w:tcBorders>
              <w:bottom w:val="single" w:sz="4" w:space="0" w:color="auto"/>
            </w:tcBorders>
            <w:shd w:val="clear" w:color="auto" w:fill="auto"/>
            <w:noWrap/>
            <w:vAlign w:val="center"/>
            <w:hideMark/>
          </w:tcPr>
          <w:p w14:paraId="1ED6B5EF" w14:textId="77777777" w:rsidR="00C0351B" w:rsidRPr="00A45F58" w:rsidRDefault="00C0351B" w:rsidP="00E36790">
            <w:pPr>
              <w:jc w:val="center"/>
              <w:rPr>
                <w:ins w:id="15879" w:author="LGE" w:date="2024-04-01T18:17:00Z"/>
                <w:color w:val="000000"/>
              </w:rPr>
            </w:pPr>
            <w:ins w:id="15880" w:author="LGE" w:date="2024-04-01T18:17:00Z">
              <w:r>
                <w:rPr>
                  <w:color w:val="000000"/>
                </w:rPr>
                <w:t>#2</w:t>
              </w:r>
            </w:ins>
          </w:p>
        </w:tc>
        <w:tc>
          <w:tcPr>
            <w:tcW w:w="723" w:type="dxa"/>
            <w:tcBorders>
              <w:bottom w:val="single" w:sz="4" w:space="0" w:color="auto"/>
              <w:right w:val="single" w:sz="4" w:space="0" w:color="auto"/>
            </w:tcBorders>
            <w:shd w:val="clear" w:color="auto" w:fill="auto"/>
            <w:noWrap/>
            <w:vAlign w:val="center"/>
            <w:hideMark/>
          </w:tcPr>
          <w:p w14:paraId="2E0E65BF" w14:textId="77777777" w:rsidR="00C0351B" w:rsidRPr="00A45F58" w:rsidRDefault="00C0351B" w:rsidP="00E36790">
            <w:pPr>
              <w:jc w:val="center"/>
              <w:rPr>
                <w:ins w:id="15881" w:author="LGE" w:date="2024-04-01T18:17:00Z"/>
                <w:color w:val="000000"/>
              </w:rPr>
            </w:pPr>
            <w:ins w:id="15882" w:author="LGE" w:date="2024-04-01T18:17:00Z">
              <w:r>
                <w:rPr>
                  <w:color w:val="000000"/>
                </w:rPr>
                <w:t>#8</w:t>
              </w:r>
            </w:ins>
          </w:p>
        </w:tc>
        <w:tc>
          <w:tcPr>
            <w:tcW w:w="722" w:type="dxa"/>
            <w:tcBorders>
              <w:top w:val="nil"/>
              <w:left w:val="single" w:sz="4" w:space="0" w:color="auto"/>
              <w:bottom w:val="nil"/>
              <w:right w:val="nil"/>
            </w:tcBorders>
            <w:shd w:val="clear" w:color="auto" w:fill="auto"/>
            <w:noWrap/>
            <w:vAlign w:val="center"/>
          </w:tcPr>
          <w:p w14:paraId="796214A5" w14:textId="77777777" w:rsidR="00C0351B" w:rsidRPr="00A45F58" w:rsidRDefault="00C0351B" w:rsidP="00E36790">
            <w:pPr>
              <w:jc w:val="center"/>
              <w:rPr>
                <w:ins w:id="15883" w:author="LGE" w:date="2024-04-01T18:17:00Z"/>
                <w:color w:val="000000"/>
              </w:rPr>
            </w:pPr>
          </w:p>
        </w:tc>
        <w:tc>
          <w:tcPr>
            <w:tcW w:w="723" w:type="dxa"/>
            <w:tcBorders>
              <w:top w:val="nil"/>
              <w:left w:val="nil"/>
              <w:bottom w:val="nil"/>
              <w:right w:val="nil"/>
            </w:tcBorders>
            <w:shd w:val="clear" w:color="auto" w:fill="auto"/>
            <w:noWrap/>
            <w:vAlign w:val="center"/>
          </w:tcPr>
          <w:p w14:paraId="42BEE9FD" w14:textId="77777777" w:rsidR="00C0351B" w:rsidRPr="00A45F58" w:rsidRDefault="00C0351B" w:rsidP="00E36790">
            <w:pPr>
              <w:jc w:val="center"/>
              <w:rPr>
                <w:ins w:id="15884" w:author="LGE" w:date="2024-04-01T18:17:00Z"/>
                <w:color w:val="000000"/>
              </w:rPr>
            </w:pPr>
          </w:p>
        </w:tc>
        <w:tc>
          <w:tcPr>
            <w:tcW w:w="723" w:type="dxa"/>
            <w:tcBorders>
              <w:top w:val="nil"/>
              <w:left w:val="nil"/>
              <w:bottom w:val="nil"/>
              <w:right w:val="nil"/>
            </w:tcBorders>
            <w:shd w:val="clear" w:color="auto" w:fill="auto"/>
            <w:noWrap/>
            <w:vAlign w:val="center"/>
          </w:tcPr>
          <w:p w14:paraId="3123660E" w14:textId="77777777" w:rsidR="00C0351B" w:rsidRPr="00A45F58" w:rsidRDefault="00C0351B" w:rsidP="00E36790">
            <w:pPr>
              <w:jc w:val="center"/>
              <w:rPr>
                <w:ins w:id="15885" w:author="LGE" w:date="2024-04-01T18:17:00Z"/>
                <w:color w:val="000000"/>
              </w:rPr>
            </w:pPr>
          </w:p>
        </w:tc>
        <w:tc>
          <w:tcPr>
            <w:tcW w:w="723" w:type="dxa"/>
            <w:tcBorders>
              <w:top w:val="nil"/>
              <w:left w:val="nil"/>
              <w:bottom w:val="nil"/>
              <w:right w:val="nil"/>
            </w:tcBorders>
            <w:shd w:val="clear" w:color="auto" w:fill="auto"/>
            <w:noWrap/>
            <w:vAlign w:val="center"/>
          </w:tcPr>
          <w:p w14:paraId="360EE414" w14:textId="77777777" w:rsidR="00C0351B" w:rsidRPr="00A45F58" w:rsidRDefault="00C0351B" w:rsidP="00E36790">
            <w:pPr>
              <w:jc w:val="center"/>
              <w:rPr>
                <w:ins w:id="15886" w:author="LGE" w:date="2024-04-01T18:17:00Z"/>
                <w:color w:val="000000"/>
              </w:rPr>
            </w:pPr>
          </w:p>
        </w:tc>
        <w:tc>
          <w:tcPr>
            <w:tcW w:w="723" w:type="dxa"/>
            <w:tcBorders>
              <w:top w:val="nil"/>
              <w:left w:val="nil"/>
              <w:bottom w:val="nil"/>
              <w:right w:val="nil"/>
            </w:tcBorders>
            <w:shd w:val="clear" w:color="auto" w:fill="auto"/>
            <w:noWrap/>
            <w:vAlign w:val="center"/>
          </w:tcPr>
          <w:p w14:paraId="7450A78F" w14:textId="77777777" w:rsidR="00C0351B" w:rsidRPr="00A45F58" w:rsidRDefault="00C0351B" w:rsidP="00E36790">
            <w:pPr>
              <w:jc w:val="center"/>
              <w:rPr>
                <w:ins w:id="15887" w:author="LGE" w:date="2024-04-01T18:17:00Z"/>
                <w:color w:val="000000"/>
              </w:rPr>
            </w:pPr>
          </w:p>
        </w:tc>
        <w:tc>
          <w:tcPr>
            <w:tcW w:w="722" w:type="dxa"/>
            <w:tcBorders>
              <w:top w:val="nil"/>
              <w:left w:val="nil"/>
              <w:bottom w:val="nil"/>
              <w:right w:val="nil"/>
            </w:tcBorders>
            <w:shd w:val="clear" w:color="auto" w:fill="auto"/>
            <w:noWrap/>
            <w:vAlign w:val="center"/>
          </w:tcPr>
          <w:p w14:paraId="5539000D" w14:textId="77777777" w:rsidR="00C0351B" w:rsidRPr="00A45F58" w:rsidRDefault="00C0351B" w:rsidP="00E36790">
            <w:pPr>
              <w:jc w:val="center"/>
              <w:rPr>
                <w:ins w:id="15888" w:author="LGE" w:date="2024-04-01T18:17:00Z"/>
                <w:color w:val="000000"/>
              </w:rPr>
            </w:pPr>
          </w:p>
        </w:tc>
        <w:tc>
          <w:tcPr>
            <w:tcW w:w="723" w:type="dxa"/>
            <w:tcBorders>
              <w:top w:val="nil"/>
              <w:left w:val="nil"/>
              <w:bottom w:val="nil"/>
              <w:right w:val="nil"/>
            </w:tcBorders>
            <w:shd w:val="clear" w:color="auto" w:fill="auto"/>
            <w:noWrap/>
            <w:vAlign w:val="center"/>
          </w:tcPr>
          <w:p w14:paraId="06C3CA2B" w14:textId="77777777" w:rsidR="00C0351B" w:rsidRPr="00A45F58" w:rsidRDefault="00C0351B" w:rsidP="00E36790">
            <w:pPr>
              <w:jc w:val="center"/>
              <w:rPr>
                <w:ins w:id="15889" w:author="LGE" w:date="2024-04-01T18:17:00Z"/>
                <w:color w:val="000000"/>
              </w:rPr>
            </w:pPr>
          </w:p>
        </w:tc>
        <w:tc>
          <w:tcPr>
            <w:tcW w:w="723" w:type="dxa"/>
            <w:tcBorders>
              <w:top w:val="nil"/>
              <w:left w:val="nil"/>
              <w:bottom w:val="nil"/>
              <w:right w:val="nil"/>
            </w:tcBorders>
            <w:shd w:val="clear" w:color="auto" w:fill="auto"/>
            <w:noWrap/>
            <w:vAlign w:val="center"/>
          </w:tcPr>
          <w:p w14:paraId="202F8620" w14:textId="77777777" w:rsidR="00C0351B" w:rsidRPr="00A45F58" w:rsidRDefault="00C0351B" w:rsidP="00E36790">
            <w:pPr>
              <w:jc w:val="center"/>
              <w:rPr>
                <w:ins w:id="15890" w:author="LGE" w:date="2024-04-01T18:17:00Z"/>
                <w:color w:val="000000"/>
              </w:rPr>
            </w:pPr>
          </w:p>
        </w:tc>
        <w:tc>
          <w:tcPr>
            <w:tcW w:w="723" w:type="dxa"/>
            <w:tcBorders>
              <w:top w:val="nil"/>
              <w:left w:val="nil"/>
              <w:bottom w:val="nil"/>
              <w:right w:val="nil"/>
            </w:tcBorders>
            <w:shd w:val="clear" w:color="auto" w:fill="auto"/>
            <w:noWrap/>
            <w:vAlign w:val="center"/>
          </w:tcPr>
          <w:p w14:paraId="5A393D6F" w14:textId="77777777" w:rsidR="00C0351B" w:rsidRPr="00A45F58" w:rsidRDefault="00C0351B" w:rsidP="00E36790">
            <w:pPr>
              <w:jc w:val="center"/>
              <w:rPr>
                <w:ins w:id="15891" w:author="LGE" w:date="2024-04-01T18:17:00Z"/>
                <w:color w:val="000000"/>
              </w:rPr>
            </w:pPr>
          </w:p>
        </w:tc>
        <w:tc>
          <w:tcPr>
            <w:tcW w:w="722" w:type="dxa"/>
            <w:tcBorders>
              <w:top w:val="nil"/>
              <w:left w:val="nil"/>
              <w:bottom w:val="nil"/>
              <w:right w:val="nil"/>
            </w:tcBorders>
            <w:shd w:val="clear" w:color="auto" w:fill="auto"/>
            <w:noWrap/>
            <w:vAlign w:val="center"/>
          </w:tcPr>
          <w:p w14:paraId="60F6B3EC" w14:textId="77777777" w:rsidR="00C0351B" w:rsidRPr="00A45F58" w:rsidRDefault="00C0351B" w:rsidP="00E36790">
            <w:pPr>
              <w:jc w:val="center"/>
              <w:rPr>
                <w:ins w:id="15892" w:author="LGE" w:date="2024-04-01T18:17:00Z"/>
                <w:color w:val="000000"/>
              </w:rPr>
            </w:pPr>
          </w:p>
        </w:tc>
        <w:tc>
          <w:tcPr>
            <w:tcW w:w="723" w:type="dxa"/>
            <w:tcBorders>
              <w:top w:val="nil"/>
              <w:left w:val="nil"/>
              <w:bottom w:val="nil"/>
              <w:right w:val="nil"/>
            </w:tcBorders>
            <w:shd w:val="clear" w:color="auto" w:fill="auto"/>
            <w:noWrap/>
            <w:vAlign w:val="center"/>
          </w:tcPr>
          <w:p w14:paraId="73615473" w14:textId="77777777" w:rsidR="00C0351B" w:rsidRPr="00A45F58" w:rsidRDefault="00C0351B" w:rsidP="00E36790">
            <w:pPr>
              <w:jc w:val="center"/>
              <w:rPr>
                <w:ins w:id="15893" w:author="LGE" w:date="2024-04-01T18:17:00Z"/>
                <w:color w:val="000000"/>
              </w:rPr>
            </w:pPr>
          </w:p>
        </w:tc>
        <w:tc>
          <w:tcPr>
            <w:tcW w:w="723" w:type="dxa"/>
            <w:tcBorders>
              <w:top w:val="nil"/>
              <w:left w:val="nil"/>
              <w:bottom w:val="nil"/>
              <w:right w:val="nil"/>
            </w:tcBorders>
            <w:shd w:val="clear" w:color="auto" w:fill="auto"/>
            <w:noWrap/>
            <w:vAlign w:val="center"/>
          </w:tcPr>
          <w:p w14:paraId="77F1B94F" w14:textId="77777777" w:rsidR="00C0351B" w:rsidRPr="00A45F58" w:rsidRDefault="00C0351B" w:rsidP="00E36790">
            <w:pPr>
              <w:jc w:val="center"/>
              <w:rPr>
                <w:ins w:id="15894" w:author="LGE" w:date="2024-04-01T18:17:00Z"/>
                <w:color w:val="000000"/>
              </w:rPr>
            </w:pPr>
          </w:p>
        </w:tc>
        <w:tc>
          <w:tcPr>
            <w:tcW w:w="723" w:type="dxa"/>
            <w:tcBorders>
              <w:top w:val="nil"/>
              <w:left w:val="nil"/>
              <w:bottom w:val="nil"/>
              <w:right w:val="nil"/>
            </w:tcBorders>
            <w:shd w:val="clear" w:color="auto" w:fill="auto"/>
            <w:noWrap/>
            <w:vAlign w:val="center"/>
          </w:tcPr>
          <w:p w14:paraId="0F5EFD85" w14:textId="77777777" w:rsidR="00C0351B" w:rsidRPr="00A45F58" w:rsidRDefault="00C0351B" w:rsidP="00E36790">
            <w:pPr>
              <w:jc w:val="center"/>
              <w:rPr>
                <w:ins w:id="15895" w:author="LGE" w:date="2024-04-01T18:17:00Z"/>
                <w:color w:val="000000"/>
              </w:rPr>
            </w:pPr>
          </w:p>
        </w:tc>
        <w:tc>
          <w:tcPr>
            <w:tcW w:w="723" w:type="dxa"/>
            <w:tcBorders>
              <w:top w:val="nil"/>
              <w:left w:val="nil"/>
              <w:bottom w:val="nil"/>
              <w:right w:val="nil"/>
            </w:tcBorders>
            <w:shd w:val="clear" w:color="auto" w:fill="auto"/>
            <w:noWrap/>
            <w:vAlign w:val="center"/>
          </w:tcPr>
          <w:p w14:paraId="4A30877F" w14:textId="77777777" w:rsidR="00C0351B" w:rsidRPr="00A45F58" w:rsidRDefault="00C0351B" w:rsidP="00E36790">
            <w:pPr>
              <w:jc w:val="center"/>
              <w:rPr>
                <w:ins w:id="15896" w:author="LGE" w:date="2024-04-01T18:17:00Z"/>
                <w:color w:val="000000"/>
              </w:rPr>
            </w:pPr>
          </w:p>
        </w:tc>
      </w:tr>
      <w:tr w:rsidR="00C0351B" w:rsidRPr="00491A77" w14:paraId="0EB88763" w14:textId="77777777" w:rsidTr="00E36790">
        <w:trPr>
          <w:trHeight w:hRule="exact" w:val="284"/>
          <w:jc w:val="center"/>
          <w:ins w:id="15897" w:author="LGE" w:date="2024-04-01T18:17:00Z"/>
        </w:trPr>
        <w:tc>
          <w:tcPr>
            <w:tcW w:w="988" w:type="dxa"/>
            <w:vMerge/>
            <w:shd w:val="clear" w:color="auto" w:fill="auto"/>
            <w:noWrap/>
            <w:hideMark/>
          </w:tcPr>
          <w:p w14:paraId="7CC43211" w14:textId="77777777" w:rsidR="00C0351B" w:rsidRPr="00A45F58" w:rsidRDefault="00C0351B" w:rsidP="00E36790">
            <w:pPr>
              <w:jc w:val="center"/>
              <w:rPr>
                <w:ins w:id="15898" w:author="LGE" w:date="2024-04-01T18:17:00Z"/>
                <w:color w:val="000000"/>
              </w:rPr>
            </w:pPr>
          </w:p>
        </w:tc>
        <w:tc>
          <w:tcPr>
            <w:tcW w:w="1134" w:type="dxa"/>
            <w:shd w:val="clear" w:color="auto" w:fill="auto"/>
            <w:noWrap/>
            <w:vAlign w:val="center"/>
            <w:hideMark/>
          </w:tcPr>
          <w:p w14:paraId="0DC1C0A6" w14:textId="77777777" w:rsidR="00C0351B" w:rsidRPr="00A45F58" w:rsidRDefault="00C0351B" w:rsidP="00E36790">
            <w:pPr>
              <w:jc w:val="center"/>
              <w:rPr>
                <w:ins w:id="15899" w:author="LGE" w:date="2024-04-01T18:17:00Z"/>
                <w:color w:val="000000"/>
              </w:rPr>
            </w:pPr>
            <w:ins w:id="15900" w:author="LGE" w:date="2024-04-01T18:17: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D084731" w14:textId="77777777" w:rsidR="00C0351B" w:rsidRPr="001C2CE1" w:rsidRDefault="00C0351B" w:rsidP="00E36790">
            <w:pPr>
              <w:jc w:val="center"/>
              <w:rPr>
                <w:ins w:id="15901" w:author="LGE" w:date="2024-04-01T18:17:00Z"/>
                <w:color w:val="000000"/>
              </w:rPr>
            </w:pPr>
            <w:ins w:id="15902"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0070F" w14:textId="77777777" w:rsidR="00C0351B" w:rsidRPr="001C2CE1" w:rsidRDefault="00C0351B" w:rsidP="00E36790">
            <w:pPr>
              <w:jc w:val="center"/>
              <w:rPr>
                <w:ins w:id="15903" w:author="LGE" w:date="2024-04-01T18:17:00Z"/>
                <w:color w:val="000000"/>
              </w:rPr>
            </w:pPr>
            <w:ins w:id="15904" w:author="LGE" w:date="2024-04-01T18:17:00Z">
              <w:r w:rsidRPr="00AC5ED5">
                <w:rPr>
                  <w:rFonts w:hint="eastAsia"/>
                  <w:color w:val="000000"/>
                </w:rPr>
                <w:t>14.69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B7F47" w14:textId="77777777" w:rsidR="00C0351B" w:rsidRPr="001C2CE1" w:rsidRDefault="00C0351B" w:rsidP="00E36790">
            <w:pPr>
              <w:jc w:val="center"/>
              <w:rPr>
                <w:ins w:id="15905" w:author="LGE" w:date="2024-04-01T18:17:00Z"/>
                <w:color w:val="000000"/>
              </w:rPr>
            </w:pPr>
            <w:ins w:id="15906"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6C8E7C70" w14:textId="77777777" w:rsidR="00C0351B" w:rsidRPr="001C2CE1" w:rsidRDefault="00C0351B" w:rsidP="00E36790">
            <w:pPr>
              <w:jc w:val="center"/>
              <w:rPr>
                <w:ins w:id="15907" w:author="LGE" w:date="2024-04-01T18:17:00Z"/>
                <w:color w:val="000000"/>
              </w:rPr>
            </w:pPr>
            <w:ins w:id="15908" w:author="LGE" w:date="2024-04-01T18:17:00Z">
              <w:r w:rsidRPr="00AC5ED5">
                <w:rPr>
                  <w:rFonts w:hint="eastAsia"/>
                  <w:color w:val="000000"/>
                </w:rPr>
                <w:t>14.70</w:t>
              </w:r>
            </w:ins>
          </w:p>
        </w:tc>
        <w:tc>
          <w:tcPr>
            <w:tcW w:w="722" w:type="dxa"/>
            <w:tcBorders>
              <w:top w:val="nil"/>
              <w:left w:val="single" w:sz="4" w:space="0" w:color="auto"/>
              <w:bottom w:val="nil"/>
              <w:right w:val="nil"/>
            </w:tcBorders>
            <w:shd w:val="clear" w:color="auto" w:fill="auto"/>
            <w:noWrap/>
            <w:vAlign w:val="center"/>
          </w:tcPr>
          <w:p w14:paraId="3148D6FD" w14:textId="77777777" w:rsidR="00C0351B" w:rsidRPr="008C60C4" w:rsidRDefault="00C0351B" w:rsidP="00E36790">
            <w:pPr>
              <w:jc w:val="center"/>
              <w:rPr>
                <w:ins w:id="15909" w:author="LGE" w:date="2024-04-01T18:17:00Z"/>
                <w:color w:val="000000"/>
              </w:rPr>
            </w:pPr>
          </w:p>
        </w:tc>
        <w:tc>
          <w:tcPr>
            <w:tcW w:w="723" w:type="dxa"/>
            <w:tcBorders>
              <w:top w:val="nil"/>
              <w:left w:val="nil"/>
              <w:bottom w:val="nil"/>
              <w:right w:val="nil"/>
            </w:tcBorders>
            <w:shd w:val="clear" w:color="auto" w:fill="auto"/>
            <w:noWrap/>
            <w:vAlign w:val="center"/>
          </w:tcPr>
          <w:p w14:paraId="526C7CF4" w14:textId="77777777" w:rsidR="00C0351B" w:rsidRPr="008C60C4" w:rsidRDefault="00C0351B" w:rsidP="00E36790">
            <w:pPr>
              <w:jc w:val="center"/>
              <w:rPr>
                <w:ins w:id="15910" w:author="LGE" w:date="2024-04-01T18:17:00Z"/>
                <w:color w:val="000000"/>
              </w:rPr>
            </w:pPr>
          </w:p>
        </w:tc>
        <w:tc>
          <w:tcPr>
            <w:tcW w:w="723" w:type="dxa"/>
            <w:tcBorders>
              <w:top w:val="nil"/>
              <w:left w:val="nil"/>
              <w:bottom w:val="nil"/>
              <w:right w:val="nil"/>
            </w:tcBorders>
            <w:shd w:val="clear" w:color="auto" w:fill="auto"/>
            <w:noWrap/>
            <w:vAlign w:val="center"/>
          </w:tcPr>
          <w:p w14:paraId="27027CB3" w14:textId="77777777" w:rsidR="00C0351B" w:rsidRPr="008C60C4" w:rsidRDefault="00C0351B" w:rsidP="00E36790">
            <w:pPr>
              <w:jc w:val="center"/>
              <w:rPr>
                <w:ins w:id="15911" w:author="LGE" w:date="2024-04-01T18:17:00Z"/>
                <w:color w:val="000000"/>
              </w:rPr>
            </w:pPr>
          </w:p>
        </w:tc>
        <w:tc>
          <w:tcPr>
            <w:tcW w:w="723" w:type="dxa"/>
            <w:tcBorders>
              <w:top w:val="nil"/>
              <w:left w:val="nil"/>
              <w:bottom w:val="nil"/>
              <w:right w:val="nil"/>
            </w:tcBorders>
            <w:shd w:val="clear" w:color="auto" w:fill="auto"/>
            <w:noWrap/>
            <w:vAlign w:val="center"/>
          </w:tcPr>
          <w:p w14:paraId="2576B3A0" w14:textId="77777777" w:rsidR="00C0351B" w:rsidRPr="008C60C4" w:rsidRDefault="00C0351B" w:rsidP="00E36790">
            <w:pPr>
              <w:jc w:val="center"/>
              <w:rPr>
                <w:ins w:id="15912" w:author="LGE" w:date="2024-04-01T18:17:00Z"/>
                <w:color w:val="000000"/>
              </w:rPr>
            </w:pPr>
          </w:p>
        </w:tc>
        <w:tc>
          <w:tcPr>
            <w:tcW w:w="723" w:type="dxa"/>
            <w:tcBorders>
              <w:top w:val="nil"/>
              <w:left w:val="nil"/>
              <w:bottom w:val="nil"/>
              <w:right w:val="nil"/>
            </w:tcBorders>
            <w:shd w:val="clear" w:color="auto" w:fill="auto"/>
            <w:noWrap/>
            <w:vAlign w:val="center"/>
          </w:tcPr>
          <w:p w14:paraId="55D5B75F" w14:textId="77777777" w:rsidR="00C0351B" w:rsidRPr="008C60C4" w:rsidRDefault="00C0351B" w:rsidP="00E36790">
            <w:pPr>
              <w:jc w:val="center"/>
              <w:rPr>
                <w:ins w:id="15913" w:author="LGE" w:date="2024-04-01T18:17:00Z"/>
                <w:color w:val="000000"/>
              </w:rPr>
            </w:pPr>
          </w:p>
        </w:tc>
        <w:tc>
          <w:tcPr>
            <w:tcW w:w="722" w:type="dxa"/>
            <w:tcBorders>
              <w:top w:val="nil"/>
              <w:left w:val="nil"/>
              <w:bottom w:val="nil"/>
              <w:right w:val="nil"/>
            </w:tcBorders>
            <w:shd w:val="clear" w:color="auto" w:fill="auto"/>
            <w:noWrap/>
            <w:vAlign w:val="center"/>
          </w:tcPr>
          <w:p w14:paraId="02E8A4D6" w14:textId="77777777" w:rsidR="00C0351B" w:rsidRPr="008C60C4" w:rsidRDefault="00C0351B" w:rsidP="00E36790">
            <w:pPr>
              <w:jc w:val="center"/>
              <w:rPr>
                <w:ins w:id="15914" w:author="LGE" w:date="2024-04-01T18:17:00Z"/>
                <w:color w:val="000000"/>
              </w:rPr>
            </w:pPr>
          </w:p>
        </w:tc>
        <w:tc>
          <w:tcPr>
            <w:tcW w:w="723" w:type="dxa"/>
            <w:tcBorders>
              <w:top w:val="nil"/>
              <w:left w:val="nil"/>
              <w:bottom w:val="nil"/>
              <w:right w:val="nil"/>
            </w:tcBorders>
            <w:shd w:val="clear" w:color="auto" w:fill="auto"/>
            <w:noWrap/>
            <w:vAlign w:val="center"/>
          </w:tcPr>
          <w:p w14:paraId="320859BE" w14:textId="77777777" w:rsidR="00C0351B" w:rsidRPr="008C60C4" w:rsidRDefault="00C0351B" w:rsidP="00E36790">
            <w:pPr>
              <w:jc w:val="center"/>
              <w:rPr>
                <w:ins w:id="15915" w:author="LGE" w:date="2024-04-01T18:17:00Z"/>
                <w:color w:val="000000"/>
              </w:rPr>
            </w:pPr>
          </w:p>
        </w:tc>
        <w:tc>
          <w:tcPr>
            <w:tcW w:w="723" w:type="dxa"/>
            <w:tcBorders>
              <w:top w:val="nil"/>
              <w:left w:val="nil"/>
              <w:bottom w:val="nil"/>
              <w:right w:val="nil"/>
            </w:tcBorders>
            <w:shd w:val="clear" w:color="auto" w:fill="auto"/>
            <w:noWrap/>
            <w:vAlign w:val="center"/>
          </w:tcPr>
          <w:p w14:paraId="0567AA1E" w14:textId="77777777" w:rsidR="00C0351B" w:rsidRPr="008C60C4" w:rsidRDefault="00C0351B" w:rsidP="00E36790">
            <w:pPr>
              <w:jc w:val="center"/>
              <w:rPr>
                <w:ins w:id="15916" w:author="LGE" w:date="2024-04-01T18:17:00Z"/>
                <w:color w:val="000000"/>
              </w:rPr>
            </w:pPr>
          </w:p>
        </w:tc>
        <w:tc>
          <w:tcPr>
            <w:tcW w:w="723" w:type="dxa"/>
            <w:tcBorders>
              <w:top w:val="nil"/>
              <w:left w:val="nil"/>
              <w:bottom w:val="nil"/>
              <w:right w:val="nil"/>
            </w:tcBorders>
            <w:shd w:val="clear" w:color="auto" w:fill="auto"/>
            <w:noWrap/>
            <w:vAlign w:val="center"/>
          </w:tcPr>
          <w:p w14:paraId="74F5EE14" w14:textId="77777777" w:rsidR="00C0351B" w:rsidRPr="00A45F58" w:rsidRDefault="00C0351B" w:rsidP="00E36790">
            <w:pPr>
              <w:jc w:val="center"/>
              <w:rPr>
                <w:ins w:id="15917" w:author="LGE" w:date="2024-04-01T18:17:00Z"/>
                <w:color w:val="000000"/>
              </w:rPr>
            </w:pPr>
          </w:p>
        </w:tc>
        <w:tc>
          <w:tcPr>
            <w:tcW w:w="722" w:type="dxa"/>
            <w:tcBorders>
              <w:top w:val="nil"/>
              <w:left w:val="nil"/>
              <w:bottom w:val="nil"/>
              <w:right w:val="nil"/>
            </w:tcBorders>
            <w:shd w:val="clear" w:color="auto" w:fill="auto"/>
            <w:noWrap/>
            <w:vAlign w:val="center"/>
          </w:tcPr>
          <w:p w14:paraId="19BB636A" w14:textId="77777777" w:rsidR="00C0351B" w:rsidRPr="00A45F58" w:rsidRDefault="00C0351B" w:rsidP="00E36790">
            <w:pPr>
              <w:jc w:val="center"/>
              <w:rPr>
                <w:ins w:id="15918" w:author="LGE" w:date="2024-04-01T18:17:00Z"/>
                <w:color w:val="000000"/>
              </w:rPr>
            </w:pPr>
          </w:p>
        </w:tc>
        <w:tc>
          <w:tcPr>
            <w:tcW w:w="723" w:type="dxa"/>
            <w:tcBorders>
              <w:top w:val="nil"/>
              <w:left w:val="nil"/>
              <w:bottom w:val="nil"/>
              <w:right w:val="nil"/>
            </w:tcBorders>
            <w:shd w:val="clear" w:color="auto" w:fill="auto"/>
            <w:noWrap/>
            <w:vAlign w:val="center"/>
          </w:tcPr>
          <w:p w14:paraId="44E18D95" w14:textId="77777777" w:rsidR="00C0351B" w:rsidRPr="00A45F58" w:rsidRDefault="00C0351B" w:rsidP="00E36790">
            <w:pPr>
              <w:jc w:val="center"/>
              <w:rPr>
                <w:ins w:id="15919" w:author="LGE" w:date="2024-04-01T18:17:00Z"/>
                <w:color w:val="000000"/>
              </w:rPr>
            </w:pPr>
          </w:p>
        </w:tc>
        <w:tc>
          <w:tcPr>
            <w:tcW w:w="723" w:type="dxa"/>
            <w:tcBorders>
              <w:top w:val="nil"/>
              <w:left w:val="nil"/>
              <w:bottom w:val="nil"/>
              <w:right w:val="nil"/>
            </w:tcBorders>
            <w:shd w:val="clear" w:color="auto" w:fill="auto"/>
            <w:noWrap/>
            <w:vAlign w:val="center"/>
          </w:tcPr>
          <w:p w14:paraId="1C017030" w14:textId="77777777" w:rsidR="00C0351B" w:rsidRPr="00A45F58" w:rsidRDefault="00C0351B" w:rsidP="00E36790">
            <w:pPr>
              <w:jc w:val="center"/>
              <w:rPr>
                <w:ins w:id="15920" w:author="LGE" w:date="2024-04-01T18:17:00Z"/>
                <w:color w:val="000000"/>
              </w:rPr>
            </w:pPr>
          </w:p>
        </w:tc>
        <w:tc>
          <w:tcPr>
            <w:tcW w:w="723" w:type="dxa"/>
            <w:tcBorders>
              <w:top w:val="nil"/>
              <w:left w:val="nil"/>
              <w:bottom w:val="nil"/>
              <w:right w:val="nil"/>
            </w:tcBorders>
            <w:shd w:val="clear" w:color="auto" w:fill="auto"/>
            <w:noWrap/>
            <w:vAlign w:val="center"/>
          </w:tcPr>
          <w:p w14:paraId="7E3999DB" w14:textId="77777777" w:rsidR="00C0351B" w:rsidRPr="00A45F58" w:rsidRDefault="00C0351B" w:rsidP="00E36790">
            <w:pPr>
              <w:jc w:val="center"/>
              <w:rPr>
                <w:ins w:id="15921" w:author="LGE" w:date="2024-04-01T18:17:00Z"/>
                <w:color w:val="000000"/>
              </w:rPr>
            </w:pPr>
          </w:p>
        </w:tc>
        <w:tc>
          <w:tcPr>
            <w:tcW w:w="723" w:type="dxa"/>
            <w:tcBorders>
              <w:top w:val="nil"/>
              <w:left w:val="nil"/>
              <w:bottom w:val="nil"/>
              <w:right w:val="nil"/>
            </w:tcBorders>
            <w:shd w:val="clear" w:color="auto" w:fill="auto"/>
            <w:noWrap/>
            <w:vAlign w:val="center"/>
          </w:tcPr>
          <w:p w14:paraId="02D05E26" w14:textId="77777777" w:rsidR="00C0351B" w:rsidRPr="00A45F58" w:rsidRDefault="00C0351B" w:rsidP="00E36790">
            <w:pPr>
              <w:jc w:val="center"/>
              <w:rPr>
                <w:ins w:id="15922" w:author="LGE" w:date="2024-04-01T18:17:00Z"/>
                <w:color w:val="000000"/>
              </w:rPr>
            </w:pPr>
          </w:p>
        </w:tc>
      </w:tr>
      <w:tr w:rsidR="00C0351B" w:rsidRPr="00491A77" w14:paraId="5A720F6F" w14:textId="77777777" w:rsidTr="00E36790">
        <w:trPr>
          <w:trHeight w:hRule="exact" w:val="284"/>
          <w:jc w:val="center"/>
          <w:ins w:id="15923" w:author="LGE" w:date="2024-04-01T18:17:00Z"/>
        </w:trPr>
        <w:tc>
          <w:tcPr>
            <w:tcW w:w="988" w:type="dxa"/>
            <w:vMerge/>
            <w:shd w:val="clear" w:color="auto" w:fill="auto"/>
            <w:vAlign w:val="center"/>
            <w:hideMark/>
          </w:tcPr>
          <w:p w14:paraId="582EA18E" w14:textId="77777777" w:rsidR="00C0351B" w:rsidRPr="00A45F58" w:rsidRDefault="00C0351B" w:rsidP="00E36790">
            <w:pPr>
              <w:rPr>
                <w:ins w:id="15924" w:author="LGE" w:date="2024-04-01T18:17:00Z"/>
                <w:color w:val="000000"/>
              </w:rPr>
            </w:pPr>
          </w:p>
        </w:tc>
        <w:tc>
          <w:tcPr>
            <w:tcW w:w="1134" w:type="dxa"/>
            <w:shd w:val="clear" w:color="auto" w:fill="auto"/>
            <w:noWrap/>
            <w:vAlign w:val="center"/>
            <w:hideMark/>
          </w:tcPr>
          <w:p w14:paraId="0FF8A519" w14:textId="77777777" w:rsidR="00C0351B" w:rsidRPr="00A45F58" w:rsidRDefault="00C0351B" w:rsidP="00E36790">
            <w:pPr>
              <w:jc w:val="center"/>
              <w:rPr>
                <w:ins w:id="15925" w:author="LGE" w:date="2024-04-01T18:17:00Z"/>
                <w:color w:val="000000"/>
              </w:rPr>
            </w:pPr>
            <w:ins w:id="15926" w:author="LGE" w:date="2024-04-01T18:17: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0E261C2" w14:textId="77777777" w:rsidR="00C0351B" w:rsidRPr="001C2CE1" w:rsidRDefault="00C0351B" w:rsidP="00E36790">
            <w:pPr>
              <w:jc w:val="center"/>
              <w:rPr>
                <w:ins w:id="15927" w:author="LGE" w:date="2024-04-01T18:17:00Z"/>
                <w:color w:val="000000"/>
              </w:rPr>
            </w:pPr>
            <w:ins w:id="15928"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D39BA" w14:textId="77777777" w:rsidR="00C0351B" w:rsidRPr="001C2CE1" w:rsidRDefault="00C0351B" w:rsidP="00E36790">
            <w:pPr>
              <w:jc w:val="center"/>
              <w:rPr>
                <w:ins w:id="15929" w:author="LGE" w:date="2024-04-01T18:17:00Z"/>
                <w:color w:val="000000"/>
              </w:rPr>
            </w:pPr>
            <w:ins w:id="15930" w:author="LGE" w:date="2024-04-01T18:17:00Z">
              <w:r w:rsidRPr="00AC5ED5">
                <w:rPr>
                  <w:rFonts w:hint="eastAsia"/>
                  <w:color w:val="000000"/>
                </w:rPr>
                <w:t>14.69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C5DC7" w14:textId="77777777" w:rsidR="00C0351B" w:rsidRPr="001C2CE1" w:rsidRDefault="00C0351B" w:rsidP="00E36790">
            <w:pPr>
              <w:jc w:val="center"/>
              <w:rPr>
                <w:ins w:id="15931" w:author="LGE" w:date="2024-04-01T18:17:00Z"/>
                <w:color w:val="000000"/>
              </w:rPr>
            </w:pPr>
            <w:ins w:id="15932"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C166087" w14:textId="77777777" w:rsidR="00C0351B" w:rsidRPr="001C2CE1" w:rsidRDefault="00C0351B" w:rsidP="00E36790">
            <w:pPr>
              <w:jc w:val="center"/>
              <w:rPr>
                <w:ins w:id="15933" w:author="LGE" w:date="2024-04-01T18:17:00Z"/>
                <w:color w:val="000000"/>
              </w:rPr>
            </w:pPr>
            <w:ins w:id="15934" w:author="LGE" w:date="2024-04-01T18:17:00Z">
              <w:r w:rsidRPr="00AC5ED5">
                <w:rPr>
                  <w:rFonts w:hint="eastAsia"/>
                  <w:color w:val="000000"/>
                </w:rPr>
                <w:t>14.70</w:t>
              </w:r>
            </w:ins>
          </w:p>
        </w:tc>
        <w:tc>
          <w:tcPr>
            <w:tcW w:w="722" w:type="dxa"/>
            <w:tcBorders>
              <w:top w:val="nil"/>
              <w:left w:val="single" w:sz="4" w:space="0" w:color="auto"/>
              <w:bottom w:val="nil"/>
              <w:right w:val="nil"/>
            </w:tcBorders>
            <w:shd w:val="clear" w:color="auto" w:fill="auto"/>
            <w:noWrap/>
            <w:vAlign w:val="center"/>
          </w:tcPr>
          <w:p w14:paraId="4181EE97" w14:textId="77777777" w:rsidR="00C0351B" w:rsidRPr="008C60C4" w:rsidRDefault="00C0351B" w:rsidP="00E36790">
            <w:pPr>
              <w:jc w:val="center"/>
              <w:rPr>
                <w:ins w:id="15935" w:author="LGE" w:date="2024-04-01T18:17:00Z"/>
                <w:color w:val="000000"/>
              </w:rPr>
            </w:pPr>
          </w:p>
        </w:tc>
        <w:tc>
          <w:tcPr>
            <w:tcW w:w="723" w:type="dxa"/>
            <w:tcBorders>
              <w:top w:val="nil"/>
              <w:left w:val="nil"/>
              <w:bottom w:val="nil"/>
              <w:right w:val="nil"/>
            </w:tcBorders>
            <w:shd w:val="clear" w:color="auto" w:fill="auto"/>
            <w:noWrap/>
            <w:vAlign w:val="center"/>
          </w:tcPr>
          <w:p w14:paraId="30AADEA3" w14:textId="77777777" w:rsidR="00C0351B" w:rsidRPr="008C60C4" w:rsidRDefault="00C0351B" w:rsidP="00E36790">
            <w:pPr>
              <w:jc w:val="center"/>
              <w:rPr>
                <w:ins w:id="15936" w:author="LGE" w:date="2024-04-01T18:17:00Z"/>
                <w:color w:val="000000"/>
              </w:rPr>
            </w:pPr>
          </w:p>
        </w:tc>
        <w:tc>
          <w:tcPr>
            <w:tcW w:w="723" w:type="dxa"/>
            <w:tcBorders>
              <w:top w:val="nil"/>
              <w:left w:val="nil"/>
              <w:bottom w:val="nil"/>
              <w:right w:val="nil"/>
            </w:tcBorders>
            <w:shd w:val="clear" w:color="auto" w:fill="auto"/>
            <w:noWrap/>
            <w:vAlign w:val="center"/>
          </w:tcPr>
          <w:p w14:paraId="262BED81" w14:textId="77777777" w:rsidR="00C0351B" w:rsidRPr="008C60C4" w:rsidRDefault="00C0351B" w:rsidP="00E36790">
            <w:pPr>
              <w:jc w:val="center"/>
              <w:rPr>
                <w:ins w:id="15937" w:author="LGE" w:date="2024-04-01T18:17:00Z"/>
                <w:color w:val="000000"/>
              </w:rPr>
            </w:pPr>
          </w:p>
        </w:tc>
        <w:tc>
          <w:tcPr>
            <w:tcW w:w="723" w:type="dxa"/>
            <w:tcBorders>
              <w:top w:val="nil"/>
              <w:left w:val="nil"/>
              <w:bottom w:val="nil"/>
              <w:right w:val="nil"/>
            </w:tcBorders>
            <w:shd w:val="clear" w:color="auto" w:fill="auto"/>
            <w:noWrap/>
            <w:vAlign w:val="center"/>
          </w:tcPr>
          <w:p w14:paraId="7E4342FA" w14:textId="77777777" w:rsidR="00C0351B" w:rsidRPr="008C60C4" w:rsidRDefault="00C0351B" w:rsidP="00E36790">
            <w:pPr>
              <w:jc w:val="center"/>
              <w:rPr>
                <w:ins w:id="15938" w:author="LGE" w:date="2024-04-01T18:17:00Z"/>
                <w:color w:val="000000"/>
              </w:rPr>
            </w:pPr>
          </w:p>
        </w:tc>
        <w:tc>
          <w:tcPr>
            <w:tcW w:w="723" w:type="dxa"/>
            <w:tcBorders>
              <w:top w:val="nil"/>
              <w:left w:val="nil"/>
              <w:bottom w:val="nil"/>
              <w:right w:val="nil"/>
            </w:tcBorders>
            <w:shd w:val="clear" w:color="auto" w:fill="auto"/>
            <w:noWrap/>
            <w:vAlign w:val="center"/>
          </w:tcPr>
          <w:p w14:paraId="756D7E35" w14:textId="77777777" w:rsidR="00C0351B" w:rsidRPr="008C60C4" w:rsidRDefault="00C0351B" w:rsidP="00E36790">
            <w:pPr>
              <w:jc w:val="center"/>
              <w:rPr>
                <w:ins w:id="15939" w:author="LGE" w:date="2024-04-01T18:17:00Z"/>
                <w:color w:val="000000"/>
              </w:rPr>
            </w:pPr>
          </w:p>
        </w:tc>
        <w:tc>
          <w:tcPr>
            <w:tcW w:w="722" w:type="dxa"/>
            <w:tcBorders>
              <w:top w:val="nil"/>
              <w:left w:val="nil"/>
              <w:bottom w:val="nil"/>
              <w:right w:val="nil"/>
            </w:tcBorders>
            <w:shd w:val="clear" w:color="auto" w:fill="auto"/>
            <w:noWrap/>
            <w:vAlign w:val="center"/>
          </w:tcPr>
          <w:p w14:paraId="048FAE2B" w14:textId="77777777" w:rsidR="00C0351B" w:rsidRPr="008C60C4" w:rsidRDefault="00C0351B" w:rsidP="00E36790">
            <w:pPr>
              <w:jc w:val="center"/>
              <w:rPr>
                <w:ins w:id="15940" w:author="LGE" w:date="2024-04-01T18:17:00Z"/>
                <w:color w:val="000000"/>
              </w:rPr>
            </w:pPr>
          </w:p>
        </w:tc>
        <w:tc>
          <w:tcPr>
            <w:tcW w:w="723" w:type="dxa"/>
            <w:tcBorders>
              <w:top w:val="nil"/>
              <w:left w:val="nil"/>
              <w:bottom w:val="nil"/>
              <w:right w:val="nil"/>
            </w:tcBorders>
            <w:shd w:val="clear" w:color="auto" w:fill="auto"/>
            <w:noWrap/>
            <w:vAlign w:val="center"/>
          </w:tcPr>
          <w:p w14:paraId="1719654A" w14:textId="77777777" w:rsidR="00C0351B" w:rsidRPr="008C60C4" w:rsidRDefault="00C0351B" w:rsidP="00E36790">
            <w:pPr>
              <w:jc w:val="center"/>
              <w:rPr>
                <w:ins w:id="15941" w:author="LGE" w:date="2024-04-01T18:17:00Z"/>
                <w:color w:val="000000"/>
              </w:rPr>
            </w:pPr>
          </w:p>
        </w:tc>
        <w:tc>
          <w:tcPr>
            <w:tcW w:w="723" w:type="dxa"/>
            <w:tcBorders>
              <w:top w:val="nil"/>
              <w:left w:val="nil"/>
              <w:bottom w:val="nil"/>
              <w:right w:val="nil"/>
            </w:tcBorders>
            <w:shd w:val="clear" w:color="auto" w:fill="auto"/>
            <w:noWrap/>
            <w:vAlign w:val="center"/>
          </w:tcPr>
          <w:p w14:paraId="444F8E2A" w14:textId="77777777" w:rsidR="00C0351B" w:rsidRPr="008C60C4" w:rsidRDefault="00C0351B" w:rsidP="00E36790">
            <w:pPr>
              <w:jc w:val="center"/>
              <w:rPr>
                <w:ins w:id="15942" w:author="LGE" w:date="2024-04-01T18:17:00Z"/>
                <w:color w:val="000000"/>
              </w:rPr>
            </w:pPr>
          </w:p>
        </w:tc>
        <w:tc>
          <w:tcPr>
            <w:tcW w:w="723" w:type="dxa"/>
            <w:tcBorders>
              <w:top w:val="nil"/>
              <w:left w:val="nil"/>
              <w:bottom w:val="nil"/>
              <w:right w:val="nil"/>
            </w:tcBorders>
            <w:shd w:val="clear" w:color="auto" w:fill="auto"/>
            <w:noWrap/>
            <w:vAlign w:val="center"/>
          </w:tcPr>
          <w:p w14:paraId="3B0DC9A2" w14:textId="77777777" w:rsidR="00C0351B" w:rsidRPr="00A45F58" w:rsidRDefault="00C0351B" w:rsidP="00E36790">
            <w:pPr>
              <w:jc w:val="center"/>
              <w:rPr>
                <w:ins w:id="15943" w:author="LGE" w:date="2024-04-01T18:17:00Z"/>
                <w:color w:val="000000"/>
              </w:rPr>
            </w:pPr>
          </w:p>
        </w:tc>
        <w:tc>
          <w:tcPr>
            <w:tcW w:w="722" w:type="dxa"/>
            <w:tcBorders>
              <w:top w:val="nil"/>
              <w:left w:val="nil"/>
              <w:bottom w:val="nil"/>
              <w:right w:val="nil"/>
            </w:tcBorders>
            <w:shd w:val="clear" w:color="auto" w:fill="auto"/>
            <w:noWrap/>
            <w:vAlign w:val="center"/>
          </w:tcPr>
          <w:p w14:paraId="1AFD26AB" w14:textId="77777777" w:rsidR="00C0351B" w:rsidRPr="00A45F58" w:rsidRDefault="00C0351B" w:rsidP="00E36790">
            <w:pPr>
              <w:jc w:val="center"/>
              <w:rPr>
                <w:ins w:id="15944" w:author="LGE" w:date="2024-04-01T18:17:00Z"/>
                <w:color w:val="000000"/>
              </w:rPr>
            </w:pPr>
          </w:p>
        </w:tc>
        <w:tc>
          <w:tcPr>
            <w:tcW w:w="723" w:type="dxa"/>
            <w:tcBorders>
              <w:top w:val="nil"/>
              <w:left w:val="nil"/>
              <w:bottom w:val="nil"/>
              <w:right w:val="nil"/>
            </w:tcBorders>
            <w:shd w:val="clear" w:color="auto" w:fill="auto"/>
            <w:noWrap/>
            <w:vAlign w:val="center"/>
          </w:tcPr>
          <w:p w14:paraId="7CC1274A" w14:textId="77777777" w:rsidR="00C0351B" w:rsidRPr="00A45F58" w:rsidRDefault="00C0351B" w:rsidP="00E36790">
            <w:pPr>
              <w:jc w:val="center"/>
              <w:rPr>
                <w:ins w:id="15945" w:author="LGE" w:date="2024-04-01T18:17:00Z"/>
                <w:color w:val="000000"/>
              </w:rPr>
            </w:pPr>
          </w:p>
        </w:tc>
        <w:tc>
          <w:tcPr>
            <w:tcW w:w="723" w:type="dxa"/>
            <w:tcBorders>
              <w:top w:val="nil"/>
              <w:left w:val="nil"/>
              <w:bottom w:val="nil"/>
              <w:right w:val="nil"/>
            </w:tcBorders>
            <w:shd w:val="clear" w:color="auto" w:fill="auto"/>
            <w:noWrap/>
            <w:vAlign w:val="center"/>
          </w:tcPr>
          <w:p w14:paraId="190D326E" w14:textId="77777777" w:rsidR="00C0351B" w:rsidRPr="00A45F58" w:rsidRDefault="00C0351B" w:rsidP="00E36790">
            <w:pPr>
              <w:jc w:val="center"/>
              <w:rPr>
                <w:ins w:id="15946" w:author="LGE" w:date="2024-04-01T18:17:00Z"/>
                <w:color w:val="000000"/>
              </w:rPr>
            </w:pPr>
          </w:p>
        </w:tc>
        <w:tc>
          <w:tcPr>
            <w:tcW w:w="723" w:type="dxa"/>
            <w:tcBorders>
              <w:top w:val="nil"/>
              <w:left w:val="nil"/>
              <w:bottom w:val="nil"/>
              <w:right w:val="nil"/>
            </w:tcBorders>
            <w:shd w:val="clear" w:color="auto" w:fill="auto"/>
            <w:noWrap/>
            <w:vAlign w:val="center"/>
          </w:tcPr>
          <w:p w14:paraId="2A5452D8" w14:textId="77777777" w:rsidR="00C0351B" w:rsidRPr="00A45F58" w:rsidRDefault="00C0351B" w:rsidP="00E36790">
            <w:pPr>
              <w:jc w:val="center"/>
              <w:rPr>
                <w:ins w:id="15947" w:author="LGE" w:date="2024-04-01T18:17:00Z"/>
                <w:color w:val="000000"/>
              </w:rPr>
            </w:pPr>
          </w:p>
        </w:tc>
        <w:tc>
          <w:tcPr>
            <w:tcW w:w="723" w:type="dxa"/>
            <w:tcBorders>
              <w:top w:val="nil"/>
              <w:left w:val="nil"/>
              <w:bottom w:val="nil"/>
              <w:right w:val="nil"/>
            </w:tcBorders>
            <w:shd w:val="clear" w:color="auto" w:fill="auto"/>
            <w:noWrap/>
            <w:vAlign w:val="center"/>
          </w:tcPr>
          <w:p w14:paraId="7FFAFABD" w14:textId="77777777" w:rsidR="00C0351B" w:rsidRPr="00A45F58" w:rsidRDefault="00C0351B" w:rsidP="00E36790">
            <w:pPr>
              <w:jc w:val="center"/>
              <w:rPr>
                <w:ins w:id="15948" w:author="LGE" w:date="2024-04-01T18:17:00Z"/>
                <w:color w:val="000000"/>
              </w:rPr>
            </w:pPr>
          </w:p>
        </w:tc>
      </w:tr>
      <w:tr w:rsidR="00C0351B" w:rsidRPr="00491A77" w14:paraId="5BB2CCC4" w14:textId="77777777" w:rsidTr="00E36790">
        <w:trPr>
          <w:trHeight w:hRule="exact" w:val="284"/>
          <w:jc w:val="center"/>
          <w:ins w:id="15949" w:author="LGE" w:date="2024-04-01T18:17:00Z"/>
        </w:trPr>
        <w:tc>
          <w:tcPr>
            <w:tcW w:w="988" w:type="dxa"/>
            <w:vMerge/>
            <w:shd w:val="clear" w:color="auto" w:fill="auto"/>
            <w:vAlign w:val="center"/>
            <w:hideMark/>
          </w:tcPr>
          <w:p w14:paraId="64C6E904" w14:textId="77777777" w:rsidR="00C0351B" w:rsidRPr="00A45F58" w:rsidRDefault="00C0351B" w:rsidP="00E36790">
            <w:pPr>
              <w:rPr>
                <w:ins w:id="15950" w:author="LGE" w:date="2024-04-01T18:17:00Z"/>
                <w:color w:val="000000"/>
              </w:rPr>
            </w:pPr>
          </w:p>
        </w:tc>
        <w:tc>
          <w:tcPr>
            <w:tcW w:w="1134" w:type="dxa"/>
            <w:shd w:val="clear" w:color="auto" w:fill="auto"/>
            <w:noWrap/>
            <w:vAlign w:val="center"/>
            <w:hideMark/>
          </w:tcPr>
          <w:p w14:paraId="3DE63A89" w14:textId="77777777" w:rsidR="00C0351B" w:rsidRPr="00A45F58" w:rsidRDefault="00C0351B" w:rsidP="00E36790">
            <w:pPr>
              <w:jc w:val="center"/>
              <w:rPr>
                <w:ins w:id="15951" w:author="LGE" w:date="2024-04-01T18:17:00Z"/>
                <w:color w:val="000000"/>
              </w:rPr>
            </w:pPr>
            <w:ins w:id="15952" w:author="LGE" w:date="2024-04-01T18:17: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4606BD1" w14:textId="77777777" w:rsidR="00C0351B" w:rsidRPr="001C2CE1" w:rsidRDefault="00C0351B" w:rsidP="00E36790">
            <w:pPr>
              <w:jc w:val="center"/>
              <w:rPr>
                <w:ins w:id="15953" w:author="LGE" w:date="2024-04-01T18:17:00Z"/>
                <w:color w:val="000000"/>
              </w:rPr>
            </w:pPr>
            <w:ins w:id="15954"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506CB" w14:textId="77777777" w:rsidR="00C0351B" w:rsidRPr="001C2CE1" w:rsidRDefault="00C0351B" w:rsidP="00E36790">
            <w:pPr>
              <w:jc w:val="center"/>
              <w:rPr>
                <w:ins w:id="15955" w:author="LGE" w:date="2024-04-01T18:17:00Z"/>
                <w:color w:val="000000"/>
              </w:rPr>
            </w:pPr>
            <w:ins w:id="15956" w:author="LGE" w:date="2024-04-01T18:17:00Z">
              <w:r w:rsidRPr="00AC5ED5">
                <w:rPr>
                  <w:rFonts w:hint="eastAsia"/>
                  <w:color w:val="000000"/>
                </w:rPr>
                <w:t>14.70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279BB" w14:textId="77777777" w:rsidR="00C0351B" w:rsidRPr="001C2CE1" w:rsidRDefault="00C0351B" w:rsidP="00E36790">
            <w:pPr>
              <w:jc w:val="center"/>
              <w:rPr>
                <w:ins w:id="15957" w:author="LGE" w:date="2024-04-01T18:17:00Z"/>
                <w:color w:val="000000"/>
              </w:rPr>
            </w:pPr>
            <w:ins w:id="15958"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8F4C88F" w14:textId="77777777" w:rsidR="00C0351B" w:rsidRPr="001C2CE1" w:rsidRDefault="00C0351B" w:rsidP="00E36790">
            <w:pPr>
              <w:jc w:val="center"/>
              <w:rPr>
                <w:ins w:id="15959" w:author="LGE" w:date="2024-04-01T18:17:00Z"/>
                <w:color w:val="000000"/>
              </w:rPr>
            </w:pPr>
            <w:ins w:id="15960" w:author="LGE" w:date="2024-04-01T18:17:00Z">
              <w:r w:rsidRPr="00AC5ED5">
                <w:rPr>
                  <w:rFonts w:hint="eastAsia"/>
                  <w:color w:val="000000"/>
                </w:rPr>
                <w:t>14.71</w:t>
              </w:r>
            </w:ins>
          </w:p>
        </w:tc>
        <w:tc>
          <w:tcPr>
            <w:tcW w:w="722" w:type="dxa"/>
            <w:tcBorders>
              <w:top w:val="nil"/>
              <w:left w:val="single" w:sz="4" w:space="0" w:color="auto"/>
              <w:bottom w:val="nil"/>
              <w:right w:val="nil"/>
            </w:tcBorders>
            <w:shd w:val="clear" w:color="auto" w:fill="auto"/>
            <w:noWrap/>
            <w:vAlign w:val="center"/>
          </w:tcPr>
          <w:p w14:paraId="71BEF6AE" w14:textId="77777777" w:rsidR="00C0351B" w:rsidRPr="008C60C4" w:rsidRDefault="00C0351B" w:rsidP="00E36790">
            <w:pPr>
              <w:jc w:val="center"/>
              <w:rPr>
                <w:ins w:id="15961" w:author="LGE" w:date="2024-04-01T18:17:00Z"/>
                <w:color w:val="000000"/>
              </w:rPr>
            </w:pPr>
          </w:p>
        </w:tc>
        <w:tc>
          <w:tcPr>
            <w:tcW w:w="723" w:type="dxa"/>
            <w:tcBorders>
              <w:top w:val="nil"/>
              <w:left w:val="nil"/>
              <w:bottom w:val="nil"/>
              <w:right w:val="nil"/>
            </w:tcBorders>
            <w:shd w:val="clear" w:color="auto" w:fill="auto"/>
            <w:noWrap/>
            <w:vAlign w:val="center"/>
          </w:tcPr>
          <w:p w14:paraId="460A5E28" w14:textId="77777777" w:rsidR="00C0351B" w:rsidRPr="008C60C4" w:rsidRDefault="00C0351B" w:rsidP="00E36790">
            <w:pPr>
              <w:jc w:val="center"/>
              <w:rPr>
                <w:ins w:id="15962" w:author="LGE" w:date="2024-04-01T18:17:00Z"/>
                <w:color w:val="000000"/>
              </w:rPr>
            </w:pPr>
          </w:p>
        </w:tc>
        <w:tc>
          <w:tcPr>
            <w:tcW w:w="723" w:type="dxa"/>
            <w:tcBorders>
              <w:top w:val="nil"/>
              <w:left w:val="nil"/>
              <w:bottom w:val="nil"/>
              <w:right w:val="nil"/>
            </w:tcBorders>
            <w:shd w:val="clear" w:color="auto" w:fill="auto"/>
            <w:noWrap/>
            <w:vAlign w:val="center"/>
          </w:tcPr>
          <w:p w14:paraId="16CB0292" w14:textId="77777777" w:rsidR="00C0351B" w:rsidRPr="008C60C4" w:rsidRDefault="00C0351B" w:rsidP="00E36790">
            <w:pPr>
              <w:jc w:val="center"/>
              <w:rPr>
                <w:ins w:id="15963" w:author="LGE" w:date="2024-04-01T18:17:00Z"/>
                <w:color w:val="000000"/>
              </w:rPr>
            </w:pPr>
          </w:p>
        </w:tc>
        <w:tc>
          <w:tcPr>
            <w:tcW w:w="723" w:type="dxa"/>
            <w:tcBorders>
              <w:top w:val="nil"/>
              <w:left w:val="nil"/>
              <w:bottom w:val="nil"/>
              <w:right w:val="nil"/>
            </w:tcBorders>
            <w:shd w:val="clear" w:color="auto" w:fill="auto"/>
            <w:noWrap/>
            <w:vAlign w:val="center"/>
          </w:tcPr>
          <w:p w14:paraId="052E4CF2" w14:textId="77777777" w:rsidR="00C0351B" w:rsidRPr="008C60C4" w:rsidRDefault="00C0351B" w:rsidP="00E36790">
            <w:pPr>
              <w:jc w:val="center"/>
              <w:rPr>
                <w:ins w:id="15964" w:author="LGE" w:date="2024-04-01T18:17:00Z"/>
                <w:color w:val="000000"/>
              </w:rPr>
            </w:pPr>
          </w:p>
        </w:tc>
        <w:tc>
          <w:tcPr>
            <w:tcW w:w="723" w:type="dxa"/>
            <w:tcBorders>
              <w:top w:val="nil"/>
              <w:left w:val="nil"/>
              <w:bottom w:val="nil"/>
              <w:right w:val="nil"/>
            </w:tcBorders>
            <w:shd w:val="clear" w:color="auto" w:fill="auto"/>
            <w:noWrap/>
            <w:vAlign w:val="center"/>
          </w:tcPr>
          <w:p w14:paraId="5C4A9257" w14:textId="77777777" w:rsidR="00C0351B" w:rsidRPr="008C60C4" w:rsidRDefault="00C0351B" w:rsidP="00E36790">
            <w:pPr>
              <w:jc w:val="center"/>
              <w:rPr>
                <w:ins w:id="15965" w:author="LGE" w:date="2024-04-01T18:17:00Z"/>
                <w:color w:val="000000"/>
              </w:rPr>
            </w:pPr>
          </w:p>
        </w:tc>
        <w:tc>
          <w:tcPr>
            <w:tcW w:w="722" w:type="dxa"/>
            <w:tcBorders>
              <w:top w:val="nil"/>
              <w:left w:val="nil"/>
              <w:bottom w:val="nil"/>
              <w:right w:val="nil"/>
            </w:tcBorders>
            <w:shd w:val="clear" w:color="auto" w:fill="auto"/>
            <w:noWrap/>
            <w:vAlign w:val="center"/>
          </w:tcPr>
          <w:p w14:paraId="33DCF6D0" w14:textId="77777777" w:rsidR="00C0351B" w:rsidRPr="008C60C4" w:rsidRDefault="00C0351B" w:rsidP="00E36790">
            <w:pPr>
              <w:jc w:val="center"/>
              <w:rPr>
                <w:ins w:id="15966" w:author="LGE" w:date="2024-04-01T18:17:00Z"/>
                <w:color w:val="000000"/>
              </w:rPr>
            </w:pPr>
          </w:p>
        </w:tc>
        <w:tc>
          <w:tcPr>
            <w:tcW w:w="723" w:type="dxa"/>
            <w:tcBorders>
              <w:top w:val="nil"/>
              <w:left w:val="nil"/>
              <w:bottom w:val="nil"/>
              <w:right w:val="nil"/>
            </w:tcBorders>
            <w:shd w:val="clear" w:color="auto" w:fill="auto"/>
            <w:noWrap/>
            <w:vAlign w:val="center"/>
          </w:tcPr>
          <w:p w14:paraId="3EF54FEC" w14:textId="77777777" w:rsidR="00C0351B" w:rsidRPr="008C60C4" w:rsidRDefault="00C0351B" w:rsidP="00E36790">
            <w:pPr>
              <w:jc w:val="center"/>
              <w:rPr>
                <w:ins w:id="15967" w:author="LGE" w:date="2024-04-01T18:17:00Z"/>
                <w:color w:val="000000"/>
              </w:rPr>
            </w:pPr>
          </w:p>
        </w:tc>
        <w:tc>
          <w:tcPr>
            <w:tcW w:w="723" w:type="dxa"/>
            <w:tcBorders>
              <w:top w:val="nil"/>
              <w:left w:val="nil"/>
              <w:bottom w:val="nil"/>
              <w:right w:val="nil"/>
            </w:tcBorders>
            <w:shd w:val="clear" w:color="auto" w:fill="auto"/>
            <w:noWrap/>
            <w:vAlign w:val="center"/>
          </w:tcPr>
          <w:p w14:paraId="6407D9B6" w14:textId="77777777" w:rsidR="00C0351B" w:rsidRPr="008C60C4" w:rsidRDefault="00C0351B" w:rsidP="00E36790">
            <w:pPr>
              <w:jc w:val="center"/>
              <w:rPr>
                <w:ins w:id="15968" w:author="LGE" w:date="2024-04-01T18:17:00Z"/>
                <w:color w:val="000000"/>
              </w:rPr>
            </w:pPr>
          </w:p>
        </w:tc>
        <w:tc>
          <w:tcPr>
            <w:tcW w:w="723" w:type="dxa"/>
            <w:tcBorders>
              <w:top w:val="nil"/>
              <w:left w:val="nil"/>
              <w:bottom w:val="nil"/>
              <w:right w:val="nil"/>
            </w:tcBorders>
            <w:shd w:val="clear" w:color="auto" w:fill="auto"/>
            <w:noWrap/>
            <w:vAlign w:val="center"/>
          </w:tcPr>
          <w:p w14:paraId="1C38182D" w14:textId="77777777" w:rsidR="00C0351B" w:rsidRPr="00A45F58" w:rsidRDefault="00C0351B" w:rsidP="00E36790">
            <w:pPr>
              <w:jc w:val="center"/>
              <w:rPr>
                <w:ins w:id="15969" w:author="LGE" w:date="2024-04-01T18:17:00Z"/>
                <w:color w:val="000000"/>
              </w:rPr>
            </w:pPr>
          </w:p>
        </w:tc>
        <w:tc>
          <w:tcPr>
            <w:tcW w:w="722" w:type="dxa"/>
            <w:tcBorders>
              <w:top w:val="nil"/>
              <w:left w:val="nil"/>
              <w:bottom w:val="nil"/>
              <w:right w:val="nil"/>
            </w:tcBorders>
            <w:shd w:val="clear" w:color="auto" w:fill="auto"/>
            <w:noWrap/>
            <w:vAlign w:val="center"/>
          </w:tcPr>
          <w:p w14:paraId="2F042FE5" w14:textId="77777777" w:rsidR="00C0351B" w:rsidRPr="00A45F58" w:rsidRDefault="00C0351B" w:rsidP="00E36790">
            <w:pPr>
              <w:jc w:val="center"/>
              <w:rPr>
                <w:ins w:id="15970" w:author="LGE" w:date="2024-04-01T18:17:00Z"/>
                <w:color w:val="000000"/>
              </w:rPr>
            </w:pPr>
          </w:p>
        </w:tc>
        <w:tc>
          <w:tcPr>
            <w:tcW w:w="723" w:type="dxa"/>
            <w:tcBorders>
              <w:top w:val="nil"/>
              <w:left w:val="nil"/>
              <w:bottom w:val="nil"/>
              <w:right w:val="nil"/>
            </w:tcBorders>
            <w:shd w:val="clear" w:color="auto" w:fill="auto"/>
            <w:noWrap/>
            <w:vAlign w:val="center"/>
          </w:tcPr>
          <w:p w14:paraId="4EAE2AD9" w14:textId="77777777" w:rsidR="00C0351B" w:rsidRPr="00A45F58" w:rsidRDefault="00C0351B" w:rsidP="00E36790">
            <w:pPr>
              <w:jc w:val="center"/>
              <w:rPr>
                <w:ins w:id="15971" w:author="LGE" w:date="2024-04-01T18:17:00Z"/>
                <w:color w:val="000000"/>
              </w:rPr>
            </w:pPr>
          </w:p>
        </w:tc>
        <w:tc>
          <w:tcPr>
            <w:tcW w:w="723" w:type="dxa"/>
            <w:tcBorders>
              <w:top w:val="nil"/>
              <w:left w:val="nil"/>
              <w:bottom w:val="nil"/>
              <w:right w:val="nil"/>
            </w:tcBorders>
            <w:shd w:val="clear" w:color="auto" w:fill="auto"/>
            <w:noWrap/>
            <w:vAlign w:val="center"/>
          </w:tcPr>
          <w:p w14:paraId="0AAEABB0" w14:textId="77777777" w:rsidR="00C0351B" w:rsidRPr="00A45F58" w:rsidRDefault="00C0351B" w:rsidP="00E36790">
            <w:pPr>
              <w:jc w:val="center"/>
              <w:rPr>
                <w:ins w:id="15972" w:author="LGE" w:date="2024-04-01T18:17:00Z"/>
                <w:color w:val="000000"/>
              </w:rPr>
            </w:pPr>
          </w:p>
        </w:tc>
        <w:tc>
          <w:tcPr>
            <w:tcW w:w="723" w:type="dxa"/>
            <w:tcBorders>
              <w:top w:val="nil"/>
              <w:left w:val="nil"/>
              <w:bottom w:val="nil"/>
              <w:right w:val="nil"/>
            </w:tcBorders>
            <w:shd w:val="clear" w:color="auto" w:fill="auto"/>
            <w:noWrap/>
            <w:vAlign w:val="center"/>
          </w:tcPr>
          <w:p w14:paraId="69FD4525" w14:textId="77777777" w:rsidR="00C0351B" w:rsidRPr="00A45F58" w:rsidRDefault="00C0351B" w:rsidP="00E36790">
            <w:pPr>
              <w:jc w:val="center"/>
              <w:rPr>
                <w:ins w:id="15973" w:author="LGE" w:date="2024-04-01T18:17:00Z"/>
                <w:color w:val="000000"/>
              </w:rPr>
            </w:pPr>
          </w:p>
        </w:tc>
        <w:tc>
          <w:tcPr>
            <w:tcW w:w="723" w:type="dxa"/>
            <w:tcBorders>
              <w:top w:val="nil"/>
              <w:left w:val="nil"/>
              <w:bottom w:val="nil"/>
              <w:right w:val="nil"/>
            </w:tcBorders>
            <w:shd w:val="clear" w:color="auto" w:fill="auto"/>
            <w:noWrap/>
            <w:vAlign w:val="center"/>
          </w:tcPr>
          <w:p w14:paraId="34527DD9" w14:textId="77777777" w:rsidR="00C0351B" w:rsidRPr="00A45F58" w:rsidRDefault="00C0351B" w:rsidP="00E36790">
            <w:pPr>
              <w:jc w:val="center"/>
              <w:rPr>
                <w:ins w:id="15974" w:author="LGE" w:date="2024-04-01T18:17:00Z"/>
                <w:color w:val="000000"/>
              </w:rPr>
            </w:pPr>
          </w:p>
        </w:tc>
      </w:tr>
      <w:tr w:rsidR="00C0351B" w:rsidRPr="00491A77" w14:paraId="11E4FA2E" w14:textId="77777777" w:rsidTr="00E36790">
        <w:trPr>
          <w:trHeight w:hRule="exact" w:val="284"/>
          <w:jc w:val="center"/>
          <w:ins w:id="15975" w:author="LGE" w:date="2024-04-01T18:17:00Z"/>
        </w:trPr>
        <w:tc>
          <w:tcPr>
            <w:tcW w:w="988" w:type="dxa"/>
            <w:vMerge/>
            <w:shd w:val="clear" w:color="auto" w:fill="auto"/>
            <w:vAlign w:val="center"/>
            <w:hideMark/>
          </w:tcPr>
          <w:p w14:paraId="75665A5C" w14:textId="77777777" w:rsidR="00C0351B" w:rsidRPr="00A45F58" w:rsidRDefault="00C0351B" w:rsidP="00E36790">
            <w:pPr>
              <w:rPr>
                <w:ins w:id="15976" w:author="LGE" w:date="2024-04-01T18:17:00Z"/>
                <w:color w:val="000000"/>
              </w:rPr>
            </w:pPr>
          </w:p>
        </w:tc>
        <w:tc>
          <w:tcPr>
            <w:tcW w:w="1134" w:type="dxa"/>
            <w:shd w:val="clear" w:color="auto" w:fill="auto"/>
            <w:noWrap/>
            <w:vAlign w:val="center"/>
            <w:hideMark/>
          </w:tcPr>
          <w:p w14:paraId="72A56F7C" w14:textId="77777777" w:rsidR="00C0351B" w:rsidRPr="00A45F58" w:rsidRDefault="00C0351B" w:rsidP="00E36790">
            <w:pPr>
              <w:jc w:val="center"/>
              <w:rPr>
                <w:ins w:id="15977" w:author="LGE" w:date="2024-04-01T18:17:00Z"/>
                <w:color w:val="000000"/>
              </w:rPr>
            </w:pPr>
            <w:ins w:id="15978" w:author="LGE" w:date="2024-04-01T18:17: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FB2CFD2" w14:textId="77777777" w:rsidR="00C0351B" w:rsidRPr="001C2CE1" w:rsidRDefault="00C0351B" w:rsidP="00E36790">
            <w:pPr>
              <w:jc w:val="center"/>
              <w:rPr>
                <w:ins w:id="15979" w:author="LGE" w:date="2024-04-01T18:17:00Z"/>
                <w:color w:val="000000"/>
              </w:rPr>
            </w:pPr>
            <w:ins w:id="15980"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9B29" w14:textId="77777777" w:rsidR="00C0351B" w:rsidRPr="001C2CE1" w:rsidRDefault="00C0351B" w:rsidP="00E36790">
            <w:pPr>
              <w:jc w:val="center"/>
              <w:rPr>
                <w:ins w:id="15981" w:author="LGE" w:date="2024-04-01T18:17:00Z"/>
                <w:color w:val="000000"/>
              </w:rPr>
            </w:pPr>
            <w:ins w:id="15982" w:author="LGE" w:date="2024-04-01T18:17:00Z">
              <w:r w:rsidRPr="00AC5ED5">
                <w:rPr>
                  <w:rFonts w:hint="eastAsia"/>
                  <w:color w:val="000000"/>
                </w:rPr>
                <w:t>14.70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C2EA4" w14:textId="77777777" w:rsidR="00C0351B" w:rsidRPr="001C2CE1" w:rsidRDefault="00C0351B" w:rsidP="00E36790">
            <w:pPr>
              <w:jc w:val="center"/>
              <w:rPr>
                <w:ins w:id="15983" w:author="LGE" w:date="2024-04-01T18:17:00Z"/>
                <w:color w:val="000000"/>
              </w:rPr>
            </w:pPr>
            <w:ins w:id="15984"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51F60CA3" w14:textId="77777777" w:rsidR="00C0351B" w:rsidRPr="001C2CE1" w:rsidRDefault="00C0351B" w:rsidP="00E36790">
            <w:pPr>
              <w:jc w:val="center"/>
              <w:rPr>
                <w:ins w:id="15985" w:author="LGE" w:date="2024-04-01T18:17:00Z"/>
                <w:color w:val="000000"/>
              </w:rPr>
            </w:pPr>
            <w:ins w:id="15986" w:author="LGE" w:date="2024-04-01T18:17:00Z">
              <w:r w:rsidRPr="00AC5ED5">
                <w:rPr>
                  <w:rFonts w:hint="eastAsia"/>
                  <w:color w:val="000000"/>
                </w:rPr>
                <w:t>14.70</w:t>
              </w:r>
            </w:ins>
          </w:p>
        </w:tc>
        <w:tc>
          <w:tcPr>
            <w:tcW w:w="722" w:type="dxa"/>
            <w:tcBorders>
              <w:top w:val="nil"/>
              <w:left w:val="single" w:sz="4" w:space="0" w:color="auto"/>
              <w:bottom w:val="nil"/>
              <w:right w:val="nil"/>
            </w:tcBorders>
            <w:shd w:val="clear" w:color="auto" w:fill="auto"/>
            <w:noWrap/>
            <w:vAlign w:val="center"/>
          </w:tcPr>
          <w:p w14:paraId="674FB8DB" w14:textId="77777777" w:rsidR="00C0351B" w:rsidRPr="008C60C4" w:rsidRDefault="00C0351B" w:rsidP="00E36790">
            <w:pPr>
              <w:jc w:val="center"/>
              <w:rPr>
                <w:ins w:id="15987" w:author="LGE" w:date="2024-04-01T18:17:00Z"/>
                <w:color w:val="000000"/>
              </w:rPr>
            </w:pPr>
          </w:p>
        </w:tc>
        <w:tc>
          <w:tcPr>
            <w:tcW w:w="723" w:type="dxa"/>
            <w:tcBorders>
              <w:top w:val="nil"/>
              <w:left w:val="nil"/>
              <w:bottom w:val="nil"/>
              <w:right w:val="nil"/>
            </w:tcBorders>
            <w:shd w:val="clear" w:color="auto" w:fill="auto"/>
            <w:noWrap/>
            <w:vAlign w:val="center"/>
          </w:tcPr>
          <w:p w14:paraId="78739C1F" w14:textId="77777777" w:rsidR="00C0351B" w:rsidRPr="008C60C4" w:rsidRDefault="00C0351B" w:rsidP="00E36790">
            <w:pPr>
              <w:jc w:val="center"/>
              <w:rPr>
                <w:ins w:id="15988" w:author="LGE" w:date="2024-04-01T18:17:00Z"/>
                <w:color w:val="000000"/>
              </w:rPr>
            </w:pPr>
          </w:p>
        </w:tc>
        <w:tc>
          <w:tcPr>
            <w:tcW w:w="723" w:type="dxa"/>
            <w:tcBorders>
              <w:top w:val="nil"/>
              <w:left w:val="nil"/>
              <w:bottom w:val="nil"/>
              <w:right w:val="nil"/>
            </w:tcBorders>
            <w:shd w:val="clear" w:color="auto" w:fill="auto"/>
            <w:noWrap/>
            <w:vAlign w:val="center"/>
          </w:tcPr>
          <w:p w14:paraId="0639470E" w14:textId="77777777" w:rsidR="00C0351B" w:rsidRPr="008C60C4" w:rsidRDefault="00C0351B" w:rsidP="00E36790">
            <w:pPr>
              <w:jc w:val="center"/>
              <w:rPr>
                <w:ins w:id="15989" w:author="LGE" w:date="2024-04-01T18:17:00Z"/>
                <w:color w:val="000000"/>
              </w:rPr>
            </w:pPr>
          </w:p>
        </w:tc>
        <w:tc>
          <w:tcPr>
            <w:tcW w:w="723" w:type="dxa"/>
            <w:tcBorders>
              <w:top w:val="nil"/>
              <w:left w:val="nil"/>
              <w:bottom w:val="nil"/>
              <w:right w:val="nil"/>
            </w:tcBorders>
            <w:shd w:val="clear" w:color="auto" w:fill="auto"/>
            <w:noWrap/>
            <w:vAlign w:val="center"/>
          </w:tcPr>
          <w:p w14:paraId="5E6785E1" w14:textId="77777777" w:rsidR="00C0351B" w:rsidRPr="008C60C4" w:rsidRDefault="00C0351B" w:rsidP="00E36790">
            <w:pPr>
              <w:jc w:val="center"/>
              <w:rPr>
                <w:ins w:id="15990" w:author="LGE" w:date="2024-04-01T18:17:00Z"/>
                <w:color w:val="000000"/>
              </w:rPr>
            </w:pPr>
          </w:p>
        </w:tc>
        <w:tc>
          <w:tcPr>
            <w:tcW w:w="723" w:type="dxa"/>
            <w:tcBorders>
              <w:top w:val="nil"/>
              <w:left w:val="nil"/>
              <w:bottom w:val="nil"/>
              <w:right w:val="nil"/>
            </w:tcBorders>
            <w:shd w:val="clear" w:color="auto" w:fill="auto"/>
            <w:noWrap/>
            <w:vAlign w:val="center"/>
          </w:tcPr>
          <w:p w14:paraId="4487DF81" w14:textId="77777777" w:rsidR="00C0351B" w:rsidRPr="008C60C4" w:rsidRDefault="00C0351B" w:rsidP="00E36790">
            <w:pPr>
              <w:jc w:val="center"/>
              <w:rPr>
                <w:ins w:id="15991" w:author="LGE" w:date="2024-04-01T18:17:00Z"/>
                <w:color w:val="000000"/>
              </w:rPr>
            </w:pPr>
          </w:p>
        </w:tc>
        <w:tc>
          <w:tcPr>
            <w:tcW w:w="722" w:type="dxa"/>
            <w:tcBorders>
              <w:top w:val="nil"/>
              <w:left w:val="nil"/>
              <w:bottom w:val="nil"/>
              <w:right w:val="nil"/>
            </w:tcBorders>
            <w:shd w:val="clear" w:color="auto" w:fill="auto"/>
            <w:noWrap/>
            <w:vAlign w:val="center"/>
          </w:tcPr>
          <w:p w14:paraId="2B963EBE" w14:textId="77777777" w:rsidR="00C0351B" w:rsidRPr="008C60C4" w:rsidRDefault="00C0351B" w:rsidP="00E36790">
            <w:pPr>
              <w:jc w:val="center"/>
              <w:rPr>
                <w:ins w:id="15992" w:author="LGE" w:date="2024-04-01T18:17:00Z"/>
                <w:color w:val="000000"/>
              </w:rPr>
            </w:pPr>
          </w:p>
        </w:tc>
        <w:tc>
          <w:tcPr>
            <w:tcW w:w="723" w:type="dxa"/>
            <w:tcBorders>
              <w:top w:val="nil"/>
              <w:left w:val="nil"/>
              <w:bottom w:val="nil"/>
              <w:right w:val="nil"/>
            </w:tcBorders>
            <w:shd w:val="clear" w:color="auto" w:fill="auto"/>
            <w:noWrap/>
            <w:vAlign w:val="center"/>
          </w:tcPr>
          <w:p w14:paraId="3DF1C18F" w14:textId="77777777" w:rsidR="00C0351B" w:rsidRPr="008C60C4" w:rsidRDefault="00C0351B" w:rsidP="00E36790">
            <w:pPr>
              <w:jc w:val="center"/>
              <w:rPr>
                <w:ins w:id="15993" w:author="LGE" w:date="2024-04-01T18:17:00Z"/>
                <w:color w:val="000000"/>
              </w:rPr>
            </w:pPr>
          </w:p>
        </w:tc>
        <w:tc>
          <w:tcPr>
            <w:tcW w:w="723" w:type="dxa"/>
            <w:tcBorders>
              <w:top w:val="nil"/>
              <w:left w:val="nil"/>
              <w:bottom w:val="nil"/>
              <w:right w:val="nil"/>
            </w:tcBorders>
            <w:shd w:val="clear" w:color="auto" w:fill="auto"/>
            <w:noWrap/>
            <w:vAlign w:val="center"/>
          </w:tcPr>
          <w:p w14:paraId="7E9B702D" w14:textId="77777777" w:rsidR="00C0351B" w:rsidRPr="008C60C4" w:rsidRDefault="00C0351B" w:rsidP="00E36790">
            <w:pPr>
              <w:jc w:val="center"/>
              <w:rPr>
                <w:ins w:id="15994" w:author="LGE" w:date="2024-04-01T18:17:00Z"/>
                <w:color w:val="000000"/>
              </w:rPr>
            </w:pPr>
          </w:p>
        </w:tc>
        <w:tc>
          <w:tcPr>
            <w:tcW w:w="723" w:type="dxa"/>
            <w:tcBorders>
              <w:top w:val="nil"/>
              <w:left w:val="nil"/>
              <w:bottom w:val="nil"/>
              <w:right w:val="nil"/>
            </w:tcBorders>
            <w:shd w:val="clear" w:color="auto" w:fill="auto"/>
            <w:noWrap/>
            <w:vAlign w:val="center"/>
          </w:tcPr>
          <w:p w14:paraId="2C2B5766" w14:textId="77777777" w:rsidR="00C0351B" w:rsidRPr="00A45F58" w:rsidRDefault="00C0351B" w:rsidP="00E36790">
            <w:pPr>
              <w:jc w:val="center"/>
              <w:rPr>
                <w:ins w:id="15995" w:author="LGE" w:date="2024-04-01T18:17:00Z"/>
                <w:color w:val="000000"/>
              </w:rPr>
            </w:pPr>
          </w:p>
        </w:tc>
        <w:tc>
          <w:tcPr>
            <w:tcW w:w="722" w:type="dxa"/>
            <w:tcBorders>
              <w:top w:val="nil"/>
              <w:left w:val="nil"/>
              <w:bottom w:val="nil"/>
              <w:right w:val="nil"/>
            </w:tcBorders>
            <w:shd w:val="clear" w:color="auto" w:fill="auto"/>
            <w:noWrap/>
            <w:vAlign w:val="center"/>
          </w:tcPr>
          <w:p w14:paraId="15C4B102" w14:textId="77777777" w:rsidR="00C0351B" w:rsidRPr="00A45F58" w:rsidRDefault="00C0351B" w:rsidP="00E36790">
            <w:pPr>
              <w:jc w:val="center"/>
              <w:rPr>
                <w:ins w:id="15996" w:author="LGE" w:date="2024-04-01T18:17:00Z"/>
                <w:color w:val="000000"/>
              </w:rPr>
            </w:pPr>
          </w:p>
        </w:tc>
        <w:tc>
          <w:tcPr>
            <w:tcW w:w="723" w:type="dxa"/>
            <w:tcBorders>
              <w:top w:val="nil"/>
              <w:left w:val="nil"/>
              <w:bottom w:val="nil"/>
              <w:right w:val="nil"/>
            </w:tcBorders>
            <w:shd w:val="clear" w:color="auto" w:fill="auto"/>
            <w:noWrap/>
            <w:vAlign w:val="center"/>
          </w:tcPr>
          <w:p w14:paraId="35C7621C" w14:textId="77777777" w:rsidR="00C0351B" w:rsidRPr="00A45F58" w:rsidRDefault="00C0351B" w:rsidP="00E36790">
            <w:pPr>
              <w:jc w:val="center"/>
              <w:rPr>
                <w:ins w:id="15997" w:author="LGE" w:date="2024-04-01T18:17:00Z"/>
                <w:color w:val="000000"/>
              </w:rPr>
            </w:pPr>
          </w:p>
        </w:tc>
        <w:tc>
          <w:tcPr>
            <w:tcW w:w="723" w:type="dxa"/>
            <w:tcBorders>
              <w:top w:val="nil"/>
              <w:left w:val="nil"/>
              <w:bottom w:val="nil"/>
              <w:right w:val="nil"/>
            </w:tcBorders>
            <w:shd w:val="clear" w:color="auto" w:fill="auto"/>
            <w:noWrap/>
            <w:vAlign w:val="center"/>
          </w:tcPr>
          <w:p w14:paraId="3D0B917B" w14:textId="77777777" w:rsidR="00C0351B" w:rsidRPr="00A45F58" w:rsidRDefault="00C0351B" w:rsidP="00E36790">
            <w:pPr>
              <w:jc w:val="center"/>
              <w:rPr>
                <w:ins w:id="15998" w:author="LGE" w:date="2024-04-01T18:17:00Z"/>
                <w:color w:val="000000"/>
              </w:rPr>
            </w:pPr>
          </w:p>
        </w:tc>
        <w:tc>
          <w:tcPr>
            <w:tcW w:w="723" w:type="dxa"/>
            <w:tcBorders>
              <w:top w:val="nil"/>
              <w:left w:val="nil"/>
              <w:bottom w:val="nil"/>
              <w:right w:val="nil"/>
            </w:tcBorders>
            <w:shd w:val="clear" w:color="auto" w:fill="auto"/>
            <w:noWrap/>
            <w:vAlign w:val="center"/>
          </w:tcPr>
          <w:p w14:paraId="7FD8F632" w14:textId="77777777" w:rsidR="00C0351B" w:rsidRPr="00A45F58" w:rsidRDefault="00C0351B" w:rsidP="00E36790">
            <w:pPr>
              <w:jc w:val="center"/>
              <w:rPr>
                <w:ins w:id="15999" w:author="LGE" w:date="2024-04-01T18:17:00Z"/>
                <w:color w:val="000000"/>
              </w:rPr>
            </w:pPr>
          </w:p>
        </w:tc>
        <w:tc>
          <w:tcPr>
            <w:tcW w:w="723" w:type="dxa"/>
            <w:tcBorders>
              <w:top w:val="nil"/>
              <w:left w:val="nil"/>
              <w:bottom w:val="nil"/>
              <w:right w:val="nil"/>
            </w:tcBorders>
            <w:shd w:val="clear" w:color="auto" w:fill="auto"/>
            <w:noWrap/>
            <w:vAlign w:val="center"/>
          </w:tcPr>
          <w:p w14:paraId="4169C630" w14:textId="77777777" w:rsidR="00C0351B" w:rsidRPr="00A45F58" w:rsidRDefault="00C0351B" w:rsidP="00E36790">
            <w:pPr>
              <w:jc w:val="center"/>
              <w:rPr>
                <w:ins w:id="16000" w:author="LGE" w:date="2024-04-01T18:17:00Z"/>
                <w:color w:val="000000"/>
              </w:rPr>
            </w:pPr>
          </w:p>
        </w:tc>
      </w:tr>
      <w:tr w:rsidR="00C0351B" w:rsidRPr="00491A77" w14:paraId="2FA58FE4" w14:textId="77777777" w:rsidTr="00E36790">
        <w:trPr>
          <w:trHeight w:hRule="exact" w:val="284"/>
          <w:jc w:val="center"/>
          <w:ins w:id="16001" w:author="LGE" w:date="2024-04-01T18:17:00Z"/>
        </w:trPr>
        <w:tc>
          <w:tcPr>
            <w:tcW w:w="988" w:type="dxa"/>
            <w:vMerge w:val="restart"/>
            <w:shd w:val="clear" w:color="auto" w:fill="auto"/>
            <w:noWrap/>
            <w:vAlign w:val="center"/>
            <w:hideMark/>
          </w:tcPr>
          <w:p w14:paraId="185E68EA" w14:textId="77777777" w:rsidR="00C0351B" w:rsidRDefault="00C0351B" w:rsidP="00E36790">
            <w:pPr>
              <w:jc w:val="center"/>
              <w:rPr>
                <w:ins w:id="16002" w:author="LGE" w:date="2024-04-01T18:17:00Z"/>
                <w:color w:val="000000"/>
              </w:rPr>
            </w:pPr>
            <w:ins w:id="16003" w:author="LGE" w:date="2024-04-01T18:17:00Z">
              <w:r w:rsidRPr="00A45F58">
                <w:rPr>
                  <w:color w:val="000000"/>
                </w:rPr>
                <w:t>'40MHz'</w:t>
              </w:r>
            </w:ins>
          </w:p>
          <w:p w14:paraId="78EBA74E" w14:textId="77777777" w:rsidR="00C0351B" w:rsidRPr="00A45F58" w:rsidRDefault="00C0351B" w:rsidP="00E36790">
            <w:pPr>
              <w:jc w:val="center"/>
              <w:rPr>
                <w:ins w:id="16004" w:author="LGE" w:date="2024-04-01T18:17:00Z"/>
                <w:color w:val="000000"/>
              </w:rPr>
            </w:pPr>
            <w:ins w:id="16005" w:author="LGE" w:date="2024-04-01T18:17:00Z">
              <w:r>
                <w:rPr>
                  <w:color w:val="000000"/>
                </w:rPr>
                <w:t>(5965)</w:t>
              </w:r>
            </w:ins>
          </w:p>
        </w:tc>
        <w:tc>
          <w:tcPr>
            <w:tcW w:w="1134" w:type="dxa"/>
            <w:shd w:val="clear" w:color="auto" w:fill="auto"/>
            <w:noWrap/>
            <w:vAlign w:val="center"/>
            <w:hideMark/>
          </w:tcPr>
          <w:p w14:paraId="037E546D" w14:textId="77777777" w:rsidR="00C0351B" w:rsidRPr="00A45F58" w:rsidRDefault="00C0351B" w:rsidP="00E36790">
            <w:pPr>
              <w:jc w:val="center"/>
              <w:rPr>
                <w:ins w:id="16006" w:author="LGE" w:date="2024-04-01T18:17:00Z"/>
                <w:color w:val="000000"/>
              </w:rPr>
            </w:pPr>
            <w:ins w:id="16007" w:author="LGE" w:date="2024-04-01T18:1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0797B18" w14:textId="77777777" w:rsidR="00C0351B" w:rsidRPr="008C60C4" w:rsidRDefault="00C0351B" w:rsidP="00E36790">
            <w:pPr>
              <w:jc w:val="center"/>
              <w:rPr>
                <w:ins w:id="16008" w:author="LGE" w:date="2024-04-01T18:17:00Z"/>
                <w:color w:val="000000"/>
              </w:rPr>
            </w:pPr>
            <w:ins w:id="16009" w:author="LGE" w:date="2024-04-01T18:17:00Z">
              <w:r w:rsidRPr="00A3653C">
                <w:rPr>
                  <w:color w:val="000000"/>
                </w:rPr>
                <w:t>#3</w:t>
              </w:r>
            </w:ins>
          </w:p>
        </w:tc>
        <w:tc>
          <w:tcPr>
            <w:tcW w:w="723" w:type="dxa"/>
            <w:tcBorders>
              <w:top w:val="single" w:sz="4" w:space="0" w:color="auto"/>
              <w:bottom w:val="single" w:sz="4" w:space="0" w:color="auto"/>
            </w:tcBorders>
            <w:shd w:val="clear" w:color="auto" w:fill="auto"/>
            <w:noWrap/>
            <w:vAlign w:val="center"/>
            <w:hideMark/>
          </w:tcPr>
          <w:p w14:paraId="6F74029C" w14:textId="77777777" w:rsidR="00C0351B" w:rsidRPr="008C60C4" w:rsidRDefault="00C0351B" w:rsidP="00E36790">
            <w:pPr>
              <w:jc w:val="center"/>
              <w:rPr>
                <w:ins w:id="16010" w:author="LGE" w:date="2024-04-01T18:17:00Z"/>
                <w:color w:val="000000"/>
              </w:rPr>
            </w:pPr>
            <w:ins w:id="16011" w:author="LGE" w:date="2024-04-01T18:17:00Z">
              <w:r w:rsidRPr="00A3653C">
                <w:rPr>
                  <w:color w:val="000000"/>
                </w:rPr>
                <w:t>#9</w:t>
              </w:r>
            </w:ins>
          </w:p>
        </w:tc>
        <w:tc>
          <w:tcPr>
            <w:tcW w:w="723" w:type="dxa"/>
            <w:tcBorders>
              <w:top w:val="single" w:sz="4" w:space="0" w:color="auto"/>
              <w:bottom w:val="single" w:sz="4" w:space="0" w:color="auto"/>
            </w:tcBorders>
            <w:shd w:val="clear" w:color="auto" w:fill="auto"/>
            <w:noWrap/>
            <w:vAlign w:val="center"/>
            <w:hideMark/>
          </w:tcPr>
          <w:p w14:paraId="50951208" w14:textId="77777777" w:rsidR="00C0351B" w:rsidRPr="008C60C4" w:rsidRDefault="00C0351B" w:rsidP="00E36790">
            <w:pPr>
              <w:jc w:val="center"/>
              <w:rPr>
                <w:ins w:id="16012" w:author="LGE" w:date="2024-04-01T18:17:00Z"/>
                <w:color w:val="000000"/>
              </w:rPr>
            </w:pPr>
            <w:ins w:id="16013" w:author="LGE" w:date="2024-04-01T18:17:00Z">
              <w:r w:rsidRPr="00A3653C">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1E1A463" w14:textId="77777777" w:rsidR="00C0351B" w:rsidRPr="008C60C4" w:rsidRDefault="00C0351B" w:rsidP="00E36790">
            <w:pPr>
              <w:jc w:val="center"/>
              <w:rPr>
                <w:ins w:id="16014" w:author="LGE" w:date="2024-04-01T18:17:00Z"/>
                <w:color w:val="000000"/>
              </w:rPr>
            </w:pPr>
            <w:ins w:id="16015" w:author="LGE" w:date="2024-04-01T18:17:00Z">
              <w:r w:rsidRPr="00A3653C">
                <w:rPr>
                  <w:color w:val="000000"/>
                </w:rPr>
                <w:t>#30</w:t>
              </w:r>
            </w:ins>
          </w:p>
        </w:tc>
        <w:tc>
          <w:tcPr>
            <w:tcW w:w="722" w:type="dxa"/>
            <w:tcBorders>
              <w:top w:val="nil"/>
              <w:left w:val="single" w:sz="4" w:space="0" w:color="auto"/>
              <w:bottom w:val="nil"/>
              <w:right w:val="nil"/>
            </w:tcBorders>
            <w:shd w:val="clear" w:color="auto" w:fill="auto"/>
            <w:noWrap/>
            <w:vAlign w:val="center"/>
          </w:tcPr>
          <w:p w14:paraId="486C1785" w14:textId="77777777" w:rsidR="00C0351B" w:rsidRPr="008C60C4" w:rsidRDefault="00C0351B" w:rsidP="00E36790">
            <w:pPr>
              <w:jc w:val="center"/>
              <w:rPr>
                <w:ins w:id="16016" w:author="LGE" w:date="2024-04-01T18:17:00Z"/>
                <w:color w:val="000000"/>
              </w:rPr>
            </w:pPr>
          </w:p>
        </w:tc>
        <w:tc>
          <w:tcPr>
            <w:tcW w:w="723" w:type="dxa"/>
            <w:tcBorders>
              <w:top w:val="nil"/>
              <w:left w:val="nil"/>
              <w:bottom w:val="nil"/>
              <w:right w:val="nil"/>
            </w:tcBorders>
            <w:shd w:val="clear" w:color="auto" w:fill="auto"/>
            <w:noWrap/>
            <w:vAlign w:val="center"/>
          </w:tcPr>
          <w:p w14:paraId="75CF33F0" w14:textId="77777777" w:rsidR="00C0351B" w:rsidRPr="008C60C4" w:rsidRDefault="00C0351B" w:rsidP="00E36790">
            <w:pPr>
              <w:jc w:val="center"/>
              <w:rPr>
                <w:ins w:id="16017" w:author="LGE" w:date="2024-04-01T18:17:00Z"/>
                <w:color w:val="000000"/>
              </w:rPr>
            </w:pPr>
          </w:p>
        </w:tc>
        <w:tc>
          <w:tcPr>
            <w:tcW w:w="723" w:type="dxa"/>
            <w:tcBorders>
              <w:top w:val="nil"/>
              <w:left w:val="nil"/>
              <w:bottom w:val="nil"/>
              <w:right w:val="nil"/>
            </w:tcBorders>
            <w:shd w:val="clear" w:color="auto" w:fill="auto"/>
            <w:noWrap/>
            <w:vAlign w:val="center"/>
          </w:tcPr>
          <w:p w14:paraId="2908813D" w14:textId="77777777" w:rsidR="00C0351B" w:rsidRPr="008C60C4" w:rsidRDefault="00C0351B" w:rsidP="00E36790">
            <w:pPr>
              <w:jc w:val="center"/>
              <w:rPr>
                <w:ins w:id="16018" w:author="LGE" w:date="2024-04-01T18:17:00Z"/>
                <w:color w:val="000000"/>
              </w:rPr>
            </w:pPr>
          </w:p>
        </w:tc>
        <w:tc>
          <w:tcPr>
            <w:tcW w:w="723" w:type="dxa"/>
            <w:tcBorders>
              <w:top w:val="nil"/>
              <w:left w:val="nil"/>
              <w:bottom w:val="nil"/>
              <w:right w:val="nil"/>
            </w:tcBorders>
            <w:shd w:val="clear" w:color="auto" w:fill="auto"/>
            <w:noWrap/>
            <w:vAlign w:val="center"/>
          </w:tcPr>
          <w:p w14:paraId="4652CF29" w14:textId="77777777" w:rsidR="00C0351B" w:rsidRPr="008C60C4" w:rsidRDefault="00C0351B" w:rsidP="00E36790">
            <w:pPr>
              <w:jc w:val="center"/>
              <w:rPr>
                <w:ins w:id="16019" w:author="LGE" w:date="2024-04-01T18:17:00Z"/>
                <w:color w:val="000000"/>
              </w:rPr>
            </w:pPr>
          </w:p>
        </w:tc>
        <w:tc>
          <w:tcPr>
            <w:tcW w:w="723" w:type="dxa"/>
            <w:tcBorders>
              <w:top w:val="nil"/>
              <w:left w:val="nil"/>
              <w:bottom w:val="nil"/>
              <w:right w:val="nil"/>
            </w:tcBorders>
            <w:shd w:val="clear" w:color="auto" w:fill="auto"/>
            <w:noWrap/>
            <w:vAlign w:val="center"/>
          </w:tcPr>
          <w:p w14:paraId="71E2351A" w14:textId="77777777" w:rsidR="00C0351B" w:rsidRPr="008C60C4" w:rsidRDefault="00C0351B" w:rsidP="00E36790">
            <w:pPr>
              <w:jc w:val="center"/>
              <w:rPr>
                <w:ins w:id="16020" w:author="LGE" w:date="2024-04-01T18:17:00Z"/>
                <w:color w:val="000000"/>
              </w:rPr>
            </w:pPr>
          </w:p>
        </w:tc>
        <w:tc>
          <w:tcPr>
            <w:tcW w:w="722" w:type="dxa"/>
            <w:tcBorders>
              <w:top w:val="nil"/>
              <w:left w:val="nil"/>
              <w:bottom w:val="nil"/>
              <w:right w:val="nil"/>
            </w:tcBorders>
            <w:shd w:val="clear" w:color="auto" w:fill="auto"/>
            <w:noWrap/>
            <w:vAlign w:val="center"/>
          </w:tcPr>
          <w:p w14:paraId="0E1C2527" w14:textId="77777777" w:rsidR="00C0351B" w:rsidRPr="008C60C4" w:rsidRDefault="00C0351B" w:rsidP="00E36790">
            <w:pPr>
              <w:jc w:val="center"/>
              <w:rPr>
                <w:ins w:id="16021" w:author="LGE" w:date="2024-04-01T18:17:00Z"/>
                <w:color w:val="000000"/>
              </w:rPr>
            </w:pPr>
          </w:p>
        </w:tc>
        <w:tc>
          <w:tcPr>
            <w:tcW w:w="723" w:type="dxa"/>
            <w:tcBorders>
              <w:top w:val="nil"/>
              <w:left w:val="nil"/>
              <w:bottom w:val="nil"/>
              <w:right w:val="nil"/>
            </w:tcBorders>
            <w:shd w:val="clear" w:color="auto" w:fill="auto"/>
            <w:noWrap/>
            <w:vAlign w:val="center"/>
          </w:tcPr>
          <w:p w14:paraId="68CA02A3" w14:textId="77777777" w:rsidR="00C0351B" w:rsidRPr="008C60C4" w:rsidRDefault="00C0351B" w:rsidP="00E36790">
            <w:pPr>
              <w:jc w:val="center"/>
              <w:rPr>
                <w:ins w:id="16022" w:author="LGE" w:date="2024-04-01T18:17:00Z"/>
                <w:color w:val="000000"/>
              </w:rPr>
            </w:pPr>
          </w:p>
        </w:tc>
        <w:tc>
          <w:tcPr>
            <w:tcW w:w="723" w:type="dxa"/>
            <w:tcBorders>
              <w:top w:val="nil"/>
              <w:left w:val="nil"/>
              <w:bottom w:val="nil"/>
              <w:right w:val="nil"/>
            </w:tcBorders>
            <w:shd w:val="clear" w:color="auto" w:fill="auto"/>
            <w:noWrap/>
            <w:vAlign w:val="center"/>
          </w:tcPr>
          <w:p w14:paraId="28D40D45" w14:textId="77777777" w:rsidR="00C0351B" w:rsidRPr="008C60C4" w:rsidRDefault="00C0351B" w:rsidP="00E36790">
            <w:pPr>
              <w:jc w:val="center"/>
              <w:rPr>
                <w:ins w:id="16023" w:author="LGE" w:date="2024-04-01T18:17:00Z"/>
                <w:color w:val="000000"/>
              </w:rPr>
            </w:pPr>
          </w:p>
        </w:tc>
        <w:tc>
          <w:tcPr>
            <w:tcW w:w="723" w:type="dxa"/>
            <w:tcBorders>
              <w:top w:val="nil"/>
              <w:left w:val="nil"/>
              <w:bottom w:val="nil"/>
              <w:right w:val="nil"/>
            </w:tcBorders>
            <w:shd w:val="clear" w:color="auto" w:fill="auto"/>
            <w:noWrap/>
            <w:vAlign w:val="center"/>
          </w:tcPr>
          <w:p w14:paraId="6A0DD2AD" w14:textId="77777777" w:rsidR="00C0351B" w:rsidRPr="00A45F58" w:rsidRDefault="00C0351B" w:rsidP="00E36790">
            <w:pPr>
              <w:jc w:val="center"/>
              <w:rPr>
                <w:ins w:id="16024" w:author="LGE" w:date="2024-04-01T18:17:00Z"/>
                <w:color w:val="000000"/>
              </w:rPr>
            </w:pPr>
          </w:p>
        </w:tc>
        <w:tc>
          <w:tcPr>
            <w:tcW w:w="722" w:type="dxa"/>
            <w:tcBorders>
              <w:top w:val="nil"/>
              <w:left w:val="nil"/>
              <w:bottom w:val="nil"/>
              <w:right w:val="nil"/>
            </w:tcBorders>
            <w:shd w:val="clear" w:color="auto" w:fill="auto"/>
            <w:noWrap/>
            <w:vAlign w:val="center"/>
          </w:tcPr>
          <w:p w14:paraId="2F58230C" w14:textId="77777777" w:rsidR="00C0351B" w:rsidRPr="00A45F58" w:rsidRDefault="00C0351B" w:rsidP="00E36790">
            <w:pPr>
              <w:jc w:val="center"/>
              <w:rPr>
                <w:ins w:id="16025" w:author="LGE" w:date="2024-04-01T18:17:00Z"/>
                <w:color w:val="000000"/>
              </w:rPr>
            </w:pPr>
          </w:p>
        </w:tc>
        <w:tc>
          <w:tcPr>
            <w:tcW w:w="723" w:type="dxa"/>
            <w:tcBorders>
              <w:top w:val="nil"/>
              <w:left w:val="nil"/>
              <w:bottom w:val="nil"/>
              <w:right w:val="nil"/>
            </w:tcBorders>
            <w:shd w:val="clear" w:color="auto" w:fill="auto"/>
            <w:noWrap/>
            <w:vAlign w:val="center"/>
          </w:tcPr>
          <w:p w14:paraId="634541EC" w14:textId="77777777" w:rsidR="00C0351B" w:rsidRPr="00A45F58" w:rsidRDefault="00C0351B" w:rsidP="00E36790">
            <w:pPr>
              <w:jc w:val="center"/>
              <w:rPr>
                <w:ins w:id="16026" w:author="LGE" w:date="2024-04-01T18:17:00Z"/>
                <w:color w:val="000000"/>
              </w:rPr>
            </w:pPr>
          </w:p>
        </w:tc>
        <w:tc>
          <w:tcPr>
            <w:tcW w:w="723" w:type="dxa"/>
            <w:tcBorders>
              <w:top w:val="nil"/>
              <w:left w:val="nil"/>
              <w:bottom w:val="nil"/>
              <w:right w:val="nil"/>
            </w:tcBorders>
            <w:shd w:val="clear" w:color="auto" w:fill="auto"/>
            <w:noWrap/>
            <w:vAlign w:val="center"/>
          </w:tcPr>
          <w:p w14:paraId="72FEEE45" w14:textId="77777777" w:rsidR="00C0351B" w:rsidRPr="00A45F58" w:rsidRDefault="00C0351B" w:rsidP="00E36790">
            <w:pPr>
              <w:jc w:val="center"/>
              <w:rPr>
                <w:ins w:id="16027" w:author="LGE" w:date="2024-04-01T18:17:00Z"/>
                <w:color w:val="000000"/>
              </w:rPr>
            </w:pPr>
          </w:p>
        </w:tc>
        <w:tc>
          <w:tcPr>
            <w:tcW w:w="723" w:type="dxa"/>
            <w:tcBorders>
              <w:top w:val="nil"/>
              <w:left w:val="nil"/>
              <w:bottom w:val="nil"/>
              <w:right w:val="nil"/>
            </w:tcBorders>
            <w:shd w:val="clear" w:color="auto" w:fill="auto"/>
            <w:noWrap/>
            <w:vAlign w:val="center"/>
          </w:tcPr>
          <w:p w14:paraId="3907D0B7" w14:textId="77777777" w:rsidR="00C0351B" w:rsidRPr="00A45F58" w:rsidRDefault="00C0351B" w:rsidP="00E36790">
            <w:pPr>
              <w:jc w:val="center"/>
              <w:rPr>
                <w:ins w:id="16028" w:author="LGE" w:date="2024-04-01T18:17:00Z"/>
                <w:color w:val="000000"/>
              </w:rPr>
            </w:pPr>
          </w:p>
        </w:tc>
        <w:tc>
          <w:tcPr>
            <w:tcW w:w="723" w:type="dxa"/>
            <w:tcBorders>
              <w:top w:val="nil"/>
              <w:left w:val="nil"/>
              <w:bottom w:val="nil"/>
              <w:right w:val="nil"/>
            </w:tcBorders>
            <w:shd w:val="clear" w:color="auto" w:fill="auto"/>
            <w:noWrap/>
            <w:vAlign w:val="center"/>
          </w:tcPr>
          <w:p w14:paraId="7BDEDBDC" w14:textId="77777777" w:rsidR="00C0351B" w:rsidRPr="00A45F58" w:rsidRDefault="00C0351B" w:rsidP="00E36790">
            <w:pPr>
              <w:jc w:val="center"/>
              <w:rPr>
                <w:ins w:id="16029" w:author="LGE" w:date="2024-04-01T18:17:00Z"/>
                <w:color w:val="000000"/>
              </w:rPr>
            </w:pPr>
          </w:p>
        </w:tc>
      </w:tr>
      <w:tr w:rsidR="00C0351B" w:rsidRPr="00491A77" w14:paraId="7F0C936D" w14:textId="77777777" w:rsidTr="00E36790">
        <w:trPr>
          <w:trHeight w:hRule="exact" w:val="284"/>
          <w:jc w:val="center"/>
          <w:ins w:id="16030" w:author="LGE" w:date="2024-04-01T18:17:00Z"/>
        </w:trPr>
        <w:tc>
          <w:tcPr>
            <w:tcW w:w="988" w:type="dxa"/>
            <w:vMerge/>
            <w:shd w:val="clear" w:color="auto" w:fill="auto"/>
            <w:noWrap/>
            <w:hideMark/>
          </w:tcPr>
          <w:p w14:paraId="7D8DF92A" w14:textId="77777777" w:rsidR="00C0351B" w:rsidRPr="00A45F58" w:rsidRDefault="00C0351B" w:rsidP="00E36790">
            <w:pPr>
              <w:jc w:val="center"/>
              <w:rPr>
                <w:ins w:id="16031" w:author="LGE" w:date="2024-04-01T18:17:00Z"/>
                <w:color w:val="000000"/>
              </w:rPr>
            </w:pPr>
          </w:p>
        </w:tc>
        <w:tc>
          <w:tcPr>
            <w:tcW w:w="1134" w:type="dxa"/>
            <w:shd w:val="clear" w:color="auto" w:fill="auto"/>
            <w:noWrap/>
            <w:vAlign w:val="center"/>
            <w:hideMark/>
          </w:tcPr>
          <w:p w14:paraId="4A9CAA35" w14:textId="77777777" w:rsidR="00C0351B" w:rsidRPr="00A45F58" w:rsidRDefault="00C0351B" w:rsidP="00E36790">
            <w:pPr>
              <w:jc w:val="center"/>
              <w:rPr>
                <w:ins w:id="16032" w:author="LGE" w:date="2024-04-01T18:17:00Z"/>
                <w:color w:val="000000"/>
              </w:rPr>
            </w:pPr>
            <w:ins w:id="16033" w:author="LGE" w:date="2024-04-01T18:17: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73A8718" w14:textId="77777777" w:rsidR="00C0351B" w:rsidRPr="001C2CE1" w:rsidRDefault="00C0351B" w:rsidP="00E36790">
            <w:pPr>
              <w:jc w:val="center"/>
              <w:rPr>
                <w:ins w:id="16034" w:author="LGE" w:date="2024-04-01T18:17:00Z"/>
                <w:color w:val="000000"/>
              </w:rPr>
            </w:pPr>
            <w:ins w:id="16035"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DADBD" w14:textId="77777777" w:rsidR="00C0351B" w:rsidRPr="001C2CE1" w:rsidRDefault="00C0351B" w:rsidP="00E36790">
            <w:pPr>
              <w:jc w:val="center"/>
              <w:rPr>
                <w:ins w:id="16036" w:author="LGE" w:date="2024-04-01T18:17:00Z"/>
                <w:color w:val="000000"/>
              </w:rPr>
            </w:pPr>
            <w:ins w:id="16037" w:author="LGE" w:date="2024-04-01T18:17:00Z">
              <w:r w:rsidRPr="00AC5ED5">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F59D" w14:textId="77777777" w:rsidR="00C0351B" w:rsidRPr="001C2CE1" w:rsidRDefault="00C0351B" w:rsidP="00E36790">
            <w:pPr>
              <w:jc w:val="center"/>
              <w:rPr>
                <w:ins w:id="16038" w:author="LGE" w:date="2024-04-01T18:17:00Z"/>
                <w:color w:val="000000"/>
              </w:rPr>
            </w:pPr>
            <w:ins w:id="16039"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B816C97" w14:textId="77777777" w:rsidR="00C0351B" w:rsidRPr="001C2CE1" w:rsidRDefault="00C0351B" w:rsidP="00E36790">
            <w:pPr>
              <w:jc w:val="center"/>
              <w:rPr>
                <w:ins w:id="16040" w:author="LGE" w:date="2024-04-01T18:17:00Z"/>
                <w:color w:val="000000"/>
              </w:rPr>
            </w:pPr>
            <w:ins w:id="16041" w:author="LGE" w:date="2024-04-01T18:17:00Z">
              <w:r w:rsidRPr="00AC5ED5">
                <w:rPr>
                  <w:rFonts w:hint="eastAsia"/>
                  <w:color w:val="000000"/>
                </w:rPr>
                <w:t>14.69</w:t>
              </w:r>
            </w:ins>
          </w:p>
        </w:tc>
        <w:tc>
          <w:tcPr>
            <w:tcW w:w="722" w:type="dxa"/>
            <w:tcBorders>
              <w:top w:val="nil"/>
              <w:left w:val="single" w:sz="4" w:space="0" w:color="auto"/>
              <w:bottom w:val="nil"/>
              <w:right w:val="nil"/>
            </w:tcBorders>
            <w:shd w:val="clear" w:color="auto" w:fill="auto"/>
            <w:noWrap/>
            <w:vAlign w:val="center"/>
          </w:tcPr>
          <w:p w14:paraId="3F2FADB4" w14:textId="77777777" w:rsidR="00C0351B" w:rsidRPr="008C60C4" w:rsidRDefault="00C0351B" w:rsidP="00E36790">
            <w:pPr>
              <w:jc w:val="center"/>
              <w:rPr>
                <w:ins w:id="16042" w:author="LGE" w:date="2024-04-01T18:17:00Z"/>
                <w:color w:val="000000"/>
              </w:rPr>
            </w:pPr>
          </w:p>
        </w:tc>
        <w:tc>
          <w:tcPr>
            <w:tcW w:w="723" w:type="dxa"/>
            <w:tcBorders>
              <w:top w:val="nil"/>
              <w:left w:val="nil"/>
              <w:bottom w:val="nil"/>
              <w:right w:val="nil"/>
            </w:tcBorders>
            <w:shd w:val="clear" w:color="auto" w:fill="auto"/>
            <w:noWrap/>
            <w:vAlign w:val="center"/>
          </w:tcPr>
          <w:p w14:paraId="2327ABDB" w14:textId="77777777" w:rsidR="00C0351B" w:rsidRPr="008C60C4" w:rsidRDefault="00C0351B" w:rsidP="00E36790">
            <w:pPr>
              <w:jc w:val="center"/>
              <w:rPr>
                <w:ins w:id="16043" w:author="LGE" w:date="2024-04-01T18:17:00Z"/>
                <w:color w:val="000000"/>
              </w:rPr>
            </w:pPr>
          </w:p>
        </w:tc>
        <w:tc>
          <w:tcPr>
            <w:tcW w:w="723" w:type="dxa"/>
            <w:tcBorders>
              <w:top w:val="nil"/>
              <w:left w:val="nil"/>
              <w:bottom w:val="nil"/>
              <w:right w:val="nil"/>
            </w:tcBorders>
            <w:shd w:val="clear" w:color="auto" w:fill="auto"/>
            <w:noWrap/>
            <w:vAlign w:val="center"/>
          </w:tcPr>
          <w:p w14:paraId="43F8C5C1" w14:textId="77777777" w:rsidR="00C0351B" w:rsidRPr="008C60C4" w:rsidRDefault="00C0351B" w:rsidP="00E36790">
            <w:pPr>
              <w:jc w:val="center"/>
              <w:rPr>
                <w:ins w:id="16044" w:author="LGE" w:date="2024-04-01T18:17:00Z"/>
                <w:color w:val="000000"/>
              </w:rPr>
            </w:pPr>
          </w:p>
        </w:tc>
        <w:tc>
          <w:tcPr>
            <w:tcW w:w="723" w:type="dxa"/>
            <w:tcBorders>
              <w:top w:val="nil"/>
              <w:left w:val="nil"/>
              <w:bottom w:val="nil"/>
              <w:right w:val="nil"/>
            </w:tcBorders>
            <w:shd w:val="clear" w:color="auto" w:fill="auto"/>
            <w:noWrap/>
            <w:vAlign w:val="center"/>
          </w:tcPr>
          <w:p w14:paraId="39C744BF" w14:textId="77777777" w:rsidR="00C0351B" w:rsidRPr="008C60C4" w:rsidRDefault="00C0351B" w:rsidP="00E36790">
            <w:pPr>
              <w:jc w:val="center"/>
              <w:rPr>
                <w:ins w:id="16045" w:author="LGE" w:date="2024-04-01T18:17:00Z"/>
                <w:color w:val="000000"/>
              </w:rPr>
            </w:pPr>
          </w:p>
        </w:tc>
        <w:tc>
          <w:tcPr>
            <w:tcW w:w="723" w:type="dxa"/>
            <w:tcBorders>
              <w:top w:val="nil"/>
              <w:left w:val="nil"/>
              <w:bottom w:val="nil"/>
              <w:right w:val="nil"/>
            </w:tcBorders>
            <w:shd w:val="clear" w:color="auto" w:fill="auto"/>
            <w:noWrap/>
            <w:vAlign w:val="center"/>
          </w:tcPr>
          <w:p w14:paraId="2CA51FBD" w14:textId="77777777" w:rsidR="00C0351B" w:rsidRPr="008C60C4" w:rsidRDefault="00C0351B" w:rsidP="00E36790">
            <w:pPr>
              <w:jc w:val="center"/>
              <w:rPr>
                <w:ins w:id="16046" w:author="LGE" w:date="2024-04-01T18:17:00Z"/>
                <w:color w:val="000000"/>
              </w:rPr>
            </w:pPr>
          </w:p>
        </w:tc>
        <w:tc>
          <w:tcPr>
            <w:tcW w:w="722" w:type="dxa"/>
            <w:tcBorders>
              <w:top w:val="nil"/>
              <w:left w:val="nil"/>
              <w:bottom w:val="nil"/>
              <w:right w:val="nil"/>
            </w:tcBorders>
            <w:shd w:val="clear" w:color="auto" w:fill="auto"/>
            <w:noWrap/>
            <w:vAlign w:val="center"/>
          </w:tcPr>
          <w:p w14:paraId="55BF7305" w14:textId="77777777" w:rsidR="00C0351B" w:rsidRPr="008C60C4" w:rsidRDefault="00C0351B" w:rsidP="00E36790">
            <w:pPr>
              <w:jc w:val="center"/>
              <w:rPr>
                <w:ins w:id="16047" w:author="LGE" w:date="2024-04-01T18:17:00Z"/>
                <w:color w:val="000000"/>
              </w:rPr>
            </w:pPr>
          </w:p>
        </w:tc>
        <w:tc>
          <w:tcPr>
            <w:tcW w:w="723" w:type="dxa"/>
            <w:tcBorders>
              <w:top w:val="nil"/>
              <w:left w:val="nil"/>
              <w:bottom w:val="nil"/>
              <w:right w:val="nil"/>
            </w:tcBorders>
            <w:shd w:val="clear" w:color="auto" w:fill="auto"/>
            <w:noWrap/>
            <w:vAlign w:val="center"/>
          </w:tcPr>
          <w:p w14:paraId="2CAC6D18" w14:textId="77777777" w:rsidR="00C0351B" w:rsidRPr="008C60C4" w:rsidRDefault="00C0351B" w:rsidP="00E36790">
            <w:pPr>
              <w:jc w:val="center"/>
              <w:rPr>
                <w:ins w:id="16048" w:author="LGE" w:date="2024-04-01T18:17:00Z"/>
                <w:color w:val="000000"/>
              </w:rPr>
            </w:pPr>
          </w:p>
        </w:tc>
        <w:tc>
          <w:tcPr>
            <w:tcW w:w="723" w:type="dxa"/>
            <w:tcBorders>
              <w:top w:val="nil"/>
              <w:left w:val="nil"/>
              <w:bottom w:val="nil"/>
              <w:right w:val="nil"/>
            </w:tcBorders>
            <w:shd w:val="clear" w:color="auto" w:fill="auto"/>
            <w:noWrap/>
            <w:vAlign w:val="center"/>
          </w:tcPr>
          <w:p w14:paraId="6DE2093C" w14:textId="77777777" w:rsidR="00C0351B" w:rsidRPr="008C60C4" w:rsidRDefault="00C0351B" w:rsidP="00E36790">
            <w:pPr>
              <w:jc w:val="center"/>
              <w:rPr>
                <w:ins w:id="16049" w:author="LGE" w:date="2024-04-01T18:17:00Z"/>
                <w:color w:val="000000"/>
              </w:rPr>
            </w:pPr>
          </w:p>
        </w:tc>
        <w:tc>
          <w:tcPr>
            <w:tcW w:w="723" w:type="dxa"/>
            <w:tcBorders>
              <w:top w:val="nil"/>
              <w:left w:val="nil"/>
              <w:bottom w:val="nil"/>
              <w:right w:val="nil"/>
            </w:tcBorders>
            <w:shd w:val="clear" w:color="auto" w:fill="auto"/>
            <w:noWrap/>
            <w:vAlign w:val="center"/>
          </w:tcPr>
          <w:p w14:paraId="138922A2" w14:textId="77777777" w:rsidR="00C0351B" w:rsidRPr="00A45F58" w:rsidRDefault="00C0351B" w:rsidP="00E36790">
            <w:pPr>
              <w:jc w:val="center"/>
              <w:rPr>
                <w:ins w:id="16050" w:author="LGE" w:date="2024-04-01T18:17:00Z"/>
                <w:color w:val="000000"/>
              </w:rPr>
            </w:pPr>
          </w:p>
        </w:tc>
        <w:tc>
          <w:tcPr>
            <w:tcW w:w="722" w:type="dxa"/>
            <w:tcBorders>
              <w:top w:val="nil"/>
              <w:left w:val="nil"/>
              <w:bottom w:val="nil"/>
              <w:right w:val="nil"/>
            </w:tcBorders>
            <w:shd w:val="clear" w:color="auto" w:fill="auto"/>
            <w:noWrap/>
            <w:vAlign w:val="center"/>
          </w:tcPr>
          <w:p w14:paraId="0F02609E" w14:textId="77777777" w:rsidR="00C0351B" w:rsidRPr="00A45F58" w:rsidRDefault="00C0351B" w:rsidP="00E36790">
            <w:pPr>
              <w:jc w:val="center"/>
              <w:rPr>
                <w:ins w:id="16051" w:author="LGE" w:date="2024-04-01T18:17:00Z"/>
                <w:color w:val="000000"/>
              </w:rPr>
            </w:pPr>
          </w:p>
        </w:tc>
        <w:tc>
          <w:tcPr>
            <w:tcW w:w="723" w:type="dxa"/>
            <w:tcBorders>
              <w:top w:val="nil"/>
              <w:left w:val="nil"/>
              <w:bottom w:val="nil"/>
              <w:right w:val="nil"/>
            </w:tcBorders>
            <w:shd w:val="clear" w:color="auto" w:fill="auto"/>
            <w:noWrap/>
            <w:vAlign w:val="center"/>
          </w:tcPr>
          <w:p w14:paraId="694156FA" w14:textId="77777777" w:rsidR="00C0351B" w:rsidRPr="00A45F58" w:rsidRDefault="00C0351B" w:rsidP="00E36790">
            <w:pPr>
              <w:jc w:val="center"/>
              <w:rPr>
                <w:ins w:id="16052" w:author="LGE" w:date="2024-04-01T18:17:00Z"/>
                <w:color w:val="000000"/>
              </w:rPr>
            </w:pPr>
          </w:p>
        </w:tc>
        <w:tc>
          <w:tcPr>
            <w:tcW w:w="723" w:type="dxa"/>
            <w:tcBorders>
              <w:top w:val="nil"/>
              <w:left w:val="nil"/>
              <w:bottom w:val="nil"/>
              <w:right w:val="nil"/>
            </w:tcBorders>
            <w:shd w:val="clear" w:color="auto" w:fill="auto"/>
            <w:noWrap/>
            <w:vAlign w:val="center"/>
          </w:tcPr>
          <w:p w14:paraId="0AB29CE6" w14:textId="77777777" w:rsidR="00C0351B" w:rsidRPr="00A45F58" w:rsidRDefault="00C0351B" w:rsidP="00E36790">
            <w:pPr>
              <w:jc w:val="center"/>
              <w:rPr>
                <w:ins w:id="16053" w:author="LGE" w:date="2024-04-01T18:17:00Z"/>
                <w:color w:val="000000"/>
              </w:rPr>
            </w:pPr>
          </w:p>
        </w:tc>
        <w:tc>
          <w:tcPr>
            <w:tcW w:w="723" w:type="dxa"/>
            <w:tcBorders>
              <w:top w:val="nil"/>
              <w:left w:val="nil"/>
              <w:bottom w:val="nil"/>
              <w:right w:val="nil"/>
            </w:tcBorders>
            <w:shd w:val="clear" w:color="auto" w:fill="auto"/>
            <w:noWrap/>
            <w:vAlign w:val="center"/>
          </w:tcPr>
          <w:p w14:paraId="0139E280" w14:textId="77777777" w:rsidR="00C0351B" w:rsidRPr="00A45F58" w:rsidRDefault="00C0351B" w:rsidP="00E36790">
            <w:pPr>
              <w:jc w:val="center"/>
              <w:rPr>
                <w:ins w:id="16054" w:author="LGE" w:date="2024-04-01T18:17:00Z"/>
                <w:color w:val="000000"/>
              </w:rPr>
            </w:pPr>
          </w:p>
        </w:tc>
        <w:tc>
          <w:tcPr>
            <w:tcW w:w="723" w:type="dxa"/>
            <w:tcBorders>
              <w:top w:val="nil"/>
              <w:left w:val="nil"/>
              <w:bottom w:val="nil"/>
              <w:right w:val="nil"/>
            </w:tcBorders>
            <w:shd w:val="clear" w:color="auto" w:fill="auto"/>
            <w:noWrap/>
            <w:vAlign w:val="center"/>
          </w:tcPr>
          <w:p w14:paraId="24B2EBCB" w14:textId="77777777" w:rsidR="00C0351B" w:rsidRPr="00A45F58" w:rsidRDefault="00C0351B" w:rsidP="00E36790">
            <w:pPr>
              <w:jc w:val="center"/>
              <w:rPr>
                <w:ins w:id="16055" w:author="LGE" w:date="2024-04-01T18:17:00Z"/>
                <w:color w:val="000000"/>
              </w:rPr>
            </w:pPr>
          </w:p>
        </w:tc>
      </w:tr>
      <w:tr w:rsidR="00C0351B" w:rsidRPr="00491A77" w14:paraId="05DC4726" w14:textId="77777777" w:rsidTr="00E36790">
        <w:trPr>
          <w:trHeight w:hRule="exact" w:val="284"/>
          <w:jc w:val="center"/>
          <w:ins w:id="16056" w:author="LGE" w:date="2024-04-01T18:17:00Z"/>
        </w:trPr>
        <w:tc>
          <w:tcPr>
            <w:tcW w:w="988" w:type="dxa"/>
            <w:vMerge/>
            <w:shd w:val="clear" w:color="auto" w:fill="auto"/>
            <w:vAlign w:val="center"/>
            <w:hideMark/>
          </w:tcPr>
          <w:p w14:paraId="2080A949" w14:textId="77777777" w:rsidR="00C0351B" w:rsidRPr="00A45F58" w:rsidRDefault="00C0351B" w:rsidP="00E36790">
            <w:pPr>
              <w:rPr>
                <w:ins w:id="16057" w:author="LGE" w:date="2024-04-01T18:17:00Z"/>
                <w:color w:val="000000"/>
              </w:rPr>
            </w:pPr>
          </w:p>
        </w:tc>
        <w:tc>
          <w:tcPr>
            <w:tcW w:w="1134" w:type="dxa"/>
            <w:shd w:val="clear" w:color="auto" w:fill="auto"/>
            <w:noWrap/>
            <w:vAlign w:val="center"/>
            <w:hideMark/>
          </w:tcPr>
          <w:p w14:paraId="02EB07F3" w14:textId="77777777" w:rsidR="00C0351B" w:rsidRPr="00A45F58" w:rsidRDefault="00C0351B" w:rsidP="00E36790">
            <w:pPr>
              <w:jc w:val="center"/>
              <w:rPr>
                <w:ins w:id="16058" w:author="LGE" w:date="2024-04-01T18:17:00Z"/>
                <w:color w:val="000000"/>
              </w:rPr>
            </w:pPr>
            <w:ins w:id="16059" w:author="LGE" w:date="2024-04-01T18:17: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D9CB21F" w14:textId="77777777" w:rsidR="00C0351B" w:rsidRPr="001C2CE1" w:rsidRDefault="00C0351B" w:rsidP="00E36790">
            <w:pPr>
              <w:jc w:val="center"/>
              <w:rPr>
                <w:ins w:id="16060" w:author="LGE" w:date="2024-04-01T18:17:00Z"/>
                <w:color w:val="000000"/>
              </w:rPr>
            </w:pPr>
            <w:ins w:id="16061"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159F" w14:textId="77777777" w:rsidR="00C0351B" w:rsidRPr="001C2CE1" w:rsidRDefault="00C0351B" w:rsidP="00E36790">
            <w:pPr>
              <w:jc w:val="center"/>
              <w:rPr>
                <w:ins w:id="16062" w:author="LGE" w:date="2024-04-01T18:17:00Z"/>
                <w:color w:val="000000"/>
              </w:rPr>
            </w:pPr>
            <w:ins w:id="16063" w:author="LGE" w:date="2024-04-01T18:17:00Z">
              <w:r w:rsidRPr="00AC5ED5">
                <w:rPr>
                  <w:rFonts w:hint="eastAsia"/>
                  <w:color w:val="000000"/>
                </w:rPr>
                <w:t>11.77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54BF" w14:textId="77777777" w:rsidR="00C0351B" w:rsidRPr="001C2CE1" w:rsidRDefault="00C0351B" w:rsidP="00E36790">
            <w:pPr>
              <w:jc w:val="center"/>
              <w:rPr>
                <w:ins w:id="16064" w:author="LGE" w:date="2024-04-01T18:17:00Z"/>
                <w:color w:val="000000"/>
              </w:rPr>
            </w:pPr>
            <w:ins w:id="16065"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0DBF103" w14:textId="77777777" w:rsidR="00C0351B" w:rsidRPr="001C2CE1" w:rsidRDefault="00C0351B" w:rsidP="00E36790">
            <w:pPr>
              <w:jc w:val="center"/>
              <w:rPr>
                <w:ins w:id="16066" w:author="LGE" w:date="2024-04-01T18:17:00Z"/>
                <w:color w:val="000000"/>
              </w:rPr>
            </w:pPr>
            <w:ins w:id="16067" w:author="LGE" w:date="2024-04-01T18:17:00Z">
              <w:r w:rsidRPr="00AC5ED5">
                <w:rPr>
                  <w:rFonts w:hint="eastAsia"/>
                  <w:color w:val="000000"/>
                </w:rPr>
                <w:t>14.69</w:t>
              </w:r>
            </w:ins>
          </w:p>
        </w:tc>
        <w:tc>
          <w:tcPr>
            <w:tcW w:w="722" w:type="dxa"/>
            <w:tcBorders>
              <w:top w:val="nil"/>
              <w:left w:val="single" w:sz="4" w:space="0" w:color="auto"/>
              <w:bottom w:val="nil"/>
              <w:right w:val="nil"/>
            </w:tcBorders>
            <w:shd w:val="clear" w:color="auto" w:fill="auto"/>
            <w:noWrap/>
            <w:vAlign w:val="center"/>
          </w:tcPr>
          <w:p w14:paraId="50B9E0D2" w14:textId="77777777" w:rsidR="00C0351B" w:rsidRPr="008C60C4" w:rsidRDefault="00C0351B" w:rsidP="00E36790">
            <w:pPr>
              <w:jc w:val="center"/>
              <w:rPr>
                <w:ins w:id="16068" w:author="LGE" w:date="2024-04-01T18:17:00Z"/>
                <w:color w:val="000000"/>
              </w:rPr>
            </w:pPr>
          </w:p>
        </w:tc>
        <w:tc>
          <w:tcPr>
            <w:tcW w:w="723" w:type="dxa"/>
            <w:tcBorders>
              <w:top w:val="nil"/>
              <w:left w:val="nil"/>
              <w:bottom w:val="nil"/>
              <w:right w:val="nil"/>
            </w:tcBorders>
            <w:shd w:val="clear" w:color="auto" w:fill="auto"/>
            <w:noWrap/>
            <w:vAlign w:val="center"/>
          </w:tcPr>
          <w:p w14:paraId="05F2C53D" w14:textId="77777777" w:rsidR="00C0351B" w:rsidRPr="008C60C4" w:rsidRDefault="00C0351B" w:rsidP="00E36790">
            <w:pPr>
              <w:jc w:val="center"/>
              <w:rPr>
                <w:ins w:id="16069" w:author="LGE" w:date="2024-04-01T18:17:00Z"/>
                <w:color w:val="000000"/>
              </w:rPr>
            </w:pPr>
          </w:p>
        </w:tc>
        <w:tc>
          <w:tcPr>
            <w:tcW w:w="723" w:type="dxa"/>
            <w:tcBorders>
              <w:top w:val="nil"/>
              <w:left w:val="nil"/>
              <w:bottom w:val="nil"/>
              <w:right w:val="nil"/>
            </w:tcBorders>
            <w:shd w:val="clear" w:color="auto" w:fill="auto"/>
            <w:noWrap/>
            <w:vAlign w:val="center"/>
          </w:tcPr>
          <w:p w14:paraId="4D856CAE" w14:textId="77777777" w:rsidR="00C0351B" w:rsidRPr="008C60C4" w:rsidRDefault="00C0351B" w:rsidP="00E36790">
            <w:pPr>
              <w:jc w:val="center"/>
              <w:rPr>
                <w:ins w:id="16070" w:author="LGE" w:date="2024-04-01T18:17:00Z"/>
                <w:color w:val="000000"/>
              </w:rPr>
            </w:pPr>
          </w:p>
        </w:tc>
        <w:tc>
          <w:tcPr>
            <w:tcW w:w="723" w:type="dxa"/>
            <w:tcBorders>
              <w:top w:val="nil"/>
              <w:left w:val="nil"/>
              <w:bottom w:val="nil"/>
              <w:right w:val="nil"/>
            </w:tcBorders>
            <w:shd w:val="clear" w:color="auto" w:fill="auto"/>
            <w:noWrap/>
            <w:vAlign w:val="center"/>
          </w:tcPr>
          <w:p w14:paraId="12A73FE8" w14:textId="77777777" w:rsidR="00C0351B" w:rsidRPr="008C60C4" w:rsidRDefault="00C0351B" w:rsidP="00E36790">
            <w:pPr>
              <w:jc w:val="center"/>
              <w:rPr>
                <w:ins w:id="16071" w:author="LGE" w:date="2024-04-01T18:17:00Z"/>
                <w:color w:val="000000"/>
              </w:rPr>
            </w:pPr>
          </w:p>
        </w:tc>
        <w:tc>
          <w:tcPr>
            <w:tcW w:w="723" w:type="dxa"/>
            <w:tcBorders>
              <w:top w:val="nil"/>
              <w:left w:val="nil"/>
              <w:bottom w:val="nil"/>
              <w:right w:val="nil"/>
            </w:tcBorders>
            <w:shd w:val="clear" w:color="auto" w:fill="auto"/>
            <w:noWrap/>
            <w:vAlign w:val="center"/>
          </w:tcPr>
          <w:p w14:paraId="354B61F3" w14:textId="77777777" w:rsidR="00C0351B" w:rsidRPr="008C60C4" w:rsidRDefault="00C0351B" w:rsidP="00E36790">
            <w:pPr>
              <w:jc w:val="center"/>
              <w:rPr>
                <w:ins w:id="16072" w:author="LGE" w:date="2024-04-01T18:17:00Z"/>
                <w:color w:val="000000"/>
              </w:rPr>
            </w:pPr>
          </w:p>
        </w:tc>
        <w:tc>
          <w:tcPr>
            <w:tcW w:w="722" w:type="dxa"/>
            <w:tcBorders>
              <w:top w:val="nil"/>
              <w:left w:val="nil"/>
              <w:bottom w:val="nil"/>
              <w:right w:val="nil"/>
            </w:tcBorders>
            <w:shd w:val="clear" w:color="auto" w:fill="auto"/>
            <w:noWrap/>
            <w:vAlign w:val="center"/>
          </w:tcPr>
          <w:p w14:paraId="27F989BC" w14:textId="77777777" w:rsidR="00C0351B" w:rsidRPr="008C60C4" w:rsidRDefault="00C0351B" w:rsidP="00E36790">
            <w:pPr>
              <w:jc w:val="center"/>
              <w:rPr>
                <w:ins w:id="16073" w:author="LGE" w:date="2024-04-01T18:17:00Z"/>
                <w:color w:val="000000"/>
              </w:rPr>
            </w:pPr>
          </w:p>
        </w:tc>
        <w:tc>
          <w:tcPr>
            <w:tcW w:w="723" w:type="dxa"/>
            <w:tcBorders>
              <w:top w:val="nil"/>
              <w:left w:val="nil"/>
              <w:bottom w:val="nil"/>
              <w:right w:val="nil"/>
            </w:tcBorders>
            <w:shd w:val="clear" w:color="auto" w:fill="auto"/>
            <w:noWrap/>
            <w:vAlign w:val="center"/>
          </w:tcPr>
          <w:p w14:paraId="2B25BEB3" w14:textId="77777777" w:rsidR="00C0351B" w:rsidRPr="008C60C4" w:rsidRDefault="00C0351B" w:rsidP="00E36790">
            <w:pPr>
              <w:jc w:val="center"/>
              <w:rPr>
                <w:ins w:id="16074" w:author="LGE" w:date="2024-04-01T18:17:00Z"/>
                <w:color w:val="000000"/>
              </w:rPr>
            </w:pPr>
          </w:p>
        </w:tc>
        <w:tc>
          <w:tcPr>
            <w:tcW w:w="723" w:type="dxa"/>
            <w:tcBorders>
              <w:top w:val="nil"/>
              <w:left w:val="nil"/>
              <w:bottom w:val="nil"/>
              <w:right w:val="nil"/>
            </w:tcBorders>
            <w:shd w:val="clear" w:color="auto" w:fill="auto"/>
            <w:noWrap/>
            <w:vAlign w:val="center"/>
          </w:tcPr>
          <w:p w14:paraId="6211A4DA" w14:textId="77777777" w:rsidR="00C0351B" w:rsidRPr="008C60C4" w:rsidRDefault="00C0351B" w:rsidP="00E36790">
            <w:pPr>
              <w:jc w:val="center"/>
              <w:rPr>
                <w:ins w:id="16075" w:author="LGE" w:date="2024-04-01T18:17:00Z"/>
                <w:color w:val="000000"/>
              </w:rPr>
            </w:pPr>
          </w:p>
        </w:tc>
        <w:tc>
          <w:tcPr>
            <w:tcW w:w="723" w:type="dxa"/>
            <w:tcBorders>
              <w:top w:val="nil"/>
              <w:left w:val="nil"/>
              <w:bottom w:val="nil"/>
              <w:right w:val="nil"/>
            </w:tcBorders>
            <w:shd w:val="clear" w:color="auto" w:fill="auto"/>
            <w:noWrap/>
            <w:vAlign w:val="center"/>
          </w:tcPr>
          <w:p w14:paraId="59EE3881" w14:textId="77777777" w:rsidR="00C0351B" w:rsidRPr="00A45F58" w:rsidRDefault="00C0351B" w:rsidP="00E36790">
            <w:pPr>
              <w:jc w:val="center"/>
              <w:rPr>
                <w:ins w:id="16076" w:author="LGE" w:date="2024-04-01T18:17:00Z"/>
                <w:color w:val="000000"/>
              </w:rPr>
            </w:pPr>
          </w:p>
        </w:tc>
        <w:tc>
          <w:tcPr>
            <w:tcW w:w="722" w:type="dxa"/>
            <w:tcBorders>
              <w:top w:val="nil"/>
              <w:left w:val="nil"/>
              <w:bottom w:val="nil"/>
              <w:right w:val="nil"/>
            </w:tcBorders>
            <w:shd w:val="clear" w:color="auto" w:fill="auto"/>
            <w:noWrap/>
            <w:vAlign w:val="center"/>
          </w:tcPr>
          <w:p w14:paraId="22FA89A0" w14:textId="77777777" w:rsidR="00C0351B" w:rsidRPr="00A45F58" w:rsidRDefault="00C0351B" w:rsidP="00E36790">
            <w:pPr>
              <w:jc w:val="center"/>
              <w:rPr>
                <w:ins w:id="16077" w:author="LGE" w:date="2024-04-01T18:17:00Z"/>
                <w:color w:val="000000"/>
              </w:rPr>
            </w:pPr>
          </w:p>
        </w:tc>
        <w:tc>
          <w:tcPr>
            <w:tcW w:w="723" w:type="dxa"/>
            <w:tcBorders>
              <w:top w:val="nil"/>
              <w:left w:val="nil"/>
              <w:bottom w:val="nil"/>
              <w:right w:val="nil"/>
            </w:tcBorders>
            <w:shd w:val="clear" w:color="auto" w:fill="auto"/>
            <w:noWrap/>
            <w:vAlign w:val="center"/>
          </w:tcPr>
          <w:p w14:paraId="007E9406" w14:textId="77777777" w:rsidR="00C0351B" w:rsidRPr="00A45F58" w:rsidRDefault="00C0351B" w:rsidP="00E36790">
            <w:pPr>
              <w:jc w:val="center"/>
              <w:rPr>
                <w:ins w:id="16078" w:author="LGE" w:date="2024-04-01T18:17:00Z"/>
                <w:color w:val="000000"/>
              </w:rPr>
            </w:pPr>
          </w:p>
        </w:tc>
        <w:tc>
          <w:tcPr>
            <w:tcW w:w="723" w:type="dxa"/>
            <w:tcBorders>
              <w:top w:val="nil"/>
              <w:left w:val="nil"/>
              <w:bottom w:val="nil"/>
              <w:right w:val="nil"/>
            </w:tcBorders>
            <w:shd w:val="clear" w:color="auto" w:fill="auto"/>
            <w:noWrap/>
            <w:vAlign w:val="center"/>
          </w:tcPr>
          <w:p w14:paraId="130155F1" w14:textId="77777777" w:rsidR="00C0351B" w:rsidRPr="00A45F58" w:rsidRDefault="00C0351B" w:rsidP="00E36790">
            <w:pPr>
              <w:jc w:val="center"/>
              <w:rPr>
                <w:ins w:id="16079" w:author="LGE" w:date="2024-04-01T18:17:00Z"/>
                <w:color w:val="000000"/>
              </w:rPr>
            </w:pPr>
          </w:p>
        </w:tc>
        <w:tc>
          <w:tcPr>
            <w:tcW w:w="723" w:type="dxa"/>
            <w:tcBorders>
              <w:top w:val="nil"/>
              <w:left w:val="nil"/>
              <w:bottom w:val="nil"/>
              <w:right w:val="nil"/>
            </w:tcBorders>
            <w:shd w:val="clear" w:color="auto" w:fill="auto"/>
            <w:noWrap/>
            <w:vAlign w:val="center"/>
          </w:tcPr>
          <w:p w14:paraId="354AB507" w14:textId="77777777" w:rsidR="00C0351B" w:rsidRPr="00A45F58" w:rsidRDefault="00C0351B" w:rsidP="00E36790">
            <w:pPr>
              <w:jc w:val="center"/>
              <w:rPr>
                <w:ins w:id="16080" w:author="LGE" w:date="2024-04-01T18:17:00Z"/>
                <w:color w:val="000000"/>
              </w:rPr>
            </w:pPr>
          </w:p>
        </w:tc>
        <w:tc>
          <w:tcPr>
            <w:tcW w:w="723" w:type="dxa"/>
            <w:tcBorders>
              <w:top w:val="nil"/>
              <w:left w:val="nil"/>
              <w:bottom w:val="nil"/>
              <w:right w:val="nil"/>
            </w:tcBorders>
            <w:shd w:val="clear" w:color="auto" w:fill="auto"/>
            <w:noWrap/>
            <w:vAlign w:val="center"/>
          </w:tcPr>
          <w:p w14:paraId="0E0F8E8C" w14:textId="77777777" w:rsidR="00C0351B" w:rsidRPr="00A45F58" w:rsidRDefault="00C0351B" w:rsidP="00E36790">
            <w:pPr>
              <w:jc w:val="center"/>
              <w:rPr>
                <w:ins w:id="16081" w:author="LGE" w:date="2024-04-01T18:17:00Z"/>
                <w:color w:val="000000"/>
              </w:rPr>
            </w:pPr>
          </w:p>
        </w:tc>
      </w:tr>
      <w:tr w:rsidR="00C0351B" w:rsidRPr="00491A77" w14:paraId="2E6D7D4B" w14:textId="77777777" w:rsidTr="00E36790">
        <w:trPr>
          <w:trHeight w:hRule="exact" w:val="284"/>
          <w:jc w:val="center"/>
          <w:ins w:id="16082" w:author="LGE" w:date="2024-04-01T18:17:00Z"/>
        </w:trPr>
        <w:tc>
          <w:tcPr>
            <w:tcW w:w="988" w:type="dxa"/>
            <w:vMerge/>
            <w:shd w:val="clear" w:color="auto" w:fill="auto"/>
            <w:vAlign w:val="center"/>
            <w:hideMark/>
          </w:tcPr>
          <w:p w14:paraId="6EA23410" w14:textId="77777777" w:rsidR="00C0351B" w:rsidRPr="00A45F58" w:rsidRDefault="00C0351B" w:rsidP="00E36790">
            <w:pPr>
              <w:rPr>
                <w:ins w:id="16083" w:author="LGE" w:date="2024-04-01T18:17:00Z"/>
                <w:color w:val="000000"/>
              </w:rPr>
            </w:pPr>
          </w:p>
        </w:tc>
        <w:tc>
          <w:tcPr>
            <w:tcW w:w="1134" w:type="dxa"/>
            <w:shd w:val="clear" w:color="auto" w:fill="auto"/>
            <w:noWrap/>
            <w:vAlign w:val="center"/>
            <w:hideMark/>
          </w:tcPr>
          <w:p w14:paraId="5FB4354C" w14:textId="77777777" w:rsidR="00C0351B" w:rsidRPr="00A45F58" w:rsidRDefault="00C0351B" w:rsidP="00E36790">
            <w:pPr>
              <w:jc w:val="center"/>
              <w:rPr>
                <w:ins w:id="16084" w:author="LGE" w:date="2024-04-01T18:17:00Z"/>
                <w:color w:val="000000"/>
              </w:rPr>
            </w:pPr>
            <w:ins w:id="16085" w:author="LGE" w:date="2024-04-01T18:17: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F6D8100" w14:textId="77777777" w:rsidR="00C0351B" w:rsidRPr="001C2CE1" w:rsidRDefault="00C0351B" w:rsidP="00E36790">
            <w:pPr>
              <w:jc w:val="center"/>
              <w:rPr>
                <w:ins w:id="16086" w:author="LGE" w:date="2024-04-01T18:17:00Z"/>
                <w:color w:val="000000"/>
              </w:rPr>
            </w:pPr>
            <w:ins w:id="16087"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A8F0D" w14:textId="77777777" w:rsidR="00C0351B" w:rsidRPr="001C2CE1" w:rsidRDefault="00C0351B" w:rsidP="00E36790">
            <w:pPr>
              <w:jc w:val="center"/>
              <w:rPr>
                <w:ins w:id="16088" w:author="LGE" w:date="2024-04-01T18:17:00Z"/>
                <w:color w:val="000000"/>
              </w:rPr>
            </w:pPr>
            <w:ins w:id="16089" w:author="LGE" w:date="2024-04-01T18:17:00Z">
              <w:r w:rsidRPr="00AC5ED5">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ECC74" w14:textId="77777777" w:rsidR="00C0351B" w:rsidRPr="001C2CE1" w:rsidRDefault="00C0351B" w:rsidP="00E36790">
            <w:pPr>
              <w:jc w:val="center"/>
              <w:rPr>
                <w:ins w:id="16090" w:author="LGE" w:date="2024-04-01T18:17:00Z"/>
                <w:color w:val="000000"/>
              </w:rPr>
            </w:pPr>
            <w:ins w:id="16091"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B0632BE" w14:textId="77777777" w:rsidR="00C0351B" w:rsidRPr="001C2CE1" w:rsidRDefault="00C0351B" w:rsidP="00E36790">
            <w:pPr>
              <w:jc w:val="center"/>
              <w:rPr>
                <w:ins w:id="16092" w:author="LGE" w:date="2024-04-01T18:17:00Z"/>
                <w:color w:val="000000"/>
              </w:rPr>
            </w:pPr>
            <w:ins w:id="16093" w:author="LGE" w:date="2024-04-01T18:17:00Z">
              <w:r w:rsidRPr="00AC5ED5">
                <w:rPr>
                  <w:rFonts w:hint="eastAsia"/>
                  <w:color w:val="000000"/>
                </w:rPr>
                <w:t>14.69</w:t>
              </w:r>
            </w:ins>
          </w:p>
        </w:tc>
        <w:tc>
          <w:tcPr>
            <w:tcW w:w="722" w:type="dxa"/>
            <w:tcBorders>
              <w:top w:val="nil"/>
              <w:left w:val="single" w:sz="4" w:space="0" w:color="auto"/>
              <w:bottom w:val="nil"/>
              <w:right w:val="nil"/>
            </w:tcBorders>
            <w:shd w:val="clear" w:color="auto" w:fill="auto"/>
            <w:noWrap/>
            <w:vAlign w:val="center"/>
          </w:tcPr>
          <w:p w14:paraId="07D56A22" w14:textId="77777777" w:rsidR="00C0351B" w:rsidRPr="008C60C4" w:rsidRDefault="00C0351B" w:rsidP="00E36790">
            <w:pPr>
              <w:jc w:val="center"/>
              <w:rPr>
                <w:ins w:id="16094" w:author="LGE" w:date="2024-04-01T18:17:00Z"/>
                <w:color w:val="000000"/>
              </w:rPr>
            </w:pPr>
          </w:p>
        </w:tc>
        <w:tc>
          <w:tcPr>
            <w:tcW w:w="723" w:type="dxa"/>
            <w:tcBorders>
              <w:top w:val="nil"/>
              <w:left w:val="nil"/>
              <w:bottom w:val="nil"/>
              <w:right w:val="nil"/>
            </w:tcBorders>
            <w:shd w:val="clear" w:color="auto" w:fill="auto"/>
            <w:noWrap/>
            <w:vAlign w:val="center"/>
          </w:tcPr>
          <w:p w14:paraId="21555C4A" w14:textId="77777777" w:rsidR="00C0351B" w:rsidRPr="008C60C4" w:rsidRDefault="00C0351B" w:rsidP="00E36790">
            <w:pPr>
              <w:jc w:val="center"/>
              <w:rPr>
                <w:ins w:id="16095" w:author="LGE" w:date="2024-04-01T18:17:00Z"/>
                <w:color w:val="000000"/>
              </w:rPr>
            </w:pPr>
          </w:p>
        </w:tc>
        <w:tc>
          <w:tcPr>
            <w:tcW w:w="723" w:type="dxa"/>
            <w:tcBorders>
              <w:top w:val="nil"/>
              <w:left w:val="nil"/>
              <w:bottom w:val="nil"/>
              <w:right w:val="nil"/>
            </w:tcBorders>
            <w:shd w:val="clear" w:color="auto" w:fill="auto"/>
            <w:noWrap/>
            <w:vAlign w:val="center"/>
          </w:tcPr>
          <w:p w14:paraId="62C256BA" w14:textId="77777777" w:rsidR="00C0351B" w:rsidRPr="008C60C4" w:rsidRDefault="00C0351B" w:rsidP="00E36790">
            <w:pPr>
              <w:jc w:val="center"/>
              <w:rPr>
                <w:ins w:id="16096" w:author="LGE" w:date="2024-04-01T18:17:00Z"/>
                <w:color w:val="000000"/>
              </w:rPr>
            </w:pPr>
          </w:p>
        </w:tc>
        <w:tc>
          <w:tcPr>
            <w:tcW w:w="723" w:type="dxa"/>
            <w:tcBorders>
              <w:top w:val="nil"/>
              <w:left w:val="nil"/>
              <w:bottom w:val="nil"/>
              <w:right w:val="nil"/>
            </w:tcBorders>
            <w:shd w:val="clear" w:color="auto" w:fill="auto"/>
            <w:noWrap/>
            <w:vAlign w:val="center"/>
          </w:tcPr>
          <w:p w14:paraId="54860139" w14:textId="77777777" w:rsidR="00C0351B" w:rsidRPr="008C60C4" w:rsidRDefault="00C0351B" w:rsidP="00E36790">
            <w:pPr>
              <w:jc w:val="center"/>
              <w:rPr>
                <w:ins w:id="16097" w:author="LGE" w:date="2024-04-01T18:17:00Z"/>
                <w:color w:val="000000"/>
              </w:rPr>
            </w:pPr>
          </w:p>
        </w:tc>
        <w:tc>
          <w:tcPr>
            <w:tcW w:w="723" w:type="dxa"/>
            <w:tcBorders>
              <w:top w:val="nil"/>
              <w:left w:val="nil"/>
              <w:bottom w:val="nil"/>
              <w:right w:val="nil"/>
            </w:tcBorders>
            <w:shd w:val="clear" w:color="auto" w:fill="auto"/>
            <w:noWrap/>
            <w:vAlign w:val="center"/>
          </w:tcPr>
          <w:p w14:paraId="33E9D7E0" w14:textId="77777777" w:rsidR="00C0351B" w:rsidRPr="008C60C4" w:rsidRDefault="00C0351B" w:rsidP="00E36790">
            <w:pPr>
              <w:jc w:val="center"/>
              <w:rPr>
                <w:ins w:id="16098" w:author="LGE" w:date="2024-04-01T18:17:00Z"/>
                <w:color w:val="000000"/>
              </w:rPr>
            </w:pPr>
          </w:p>
        </w:tc>
        <w:tc>
          <w:tcPr>
            <w:tcW w:w="722" w:type="dxa"/>
            <w:tcBorders>
              <w:top w:val="nil"/>
              <w:left w:val="nil"/>
              <w:bottom w:val="nil"/>
              <w:right w:val="nil"/>
            </w:tcBorders>
            <w:shd w:val="clear" w:color="auto" w:fill="auto"/>
            <w:noWrap/>
            <w:vAlign w:val="center"/>
          </w:tcPr>
          <w:p w14:paraId="2D0B82FE" w14:textId="77777777" w:rsidR="00C0351B" w:rsidRPr="008C60C4" w:rsidRDefault="00C0351B" w:rsidP="00E36790">
            <w:pPr>
              <w:jc w:val="center"/>
              <w:rPr>
                <w:ins w:id="16099" w:author="LGE" w:date="2024-04-01T18:17:00Z"/>
                <w:color w:val="000000"/>
              </w:rPr>
            </w:pPr>
          </w:p>
        </w:tc>
        <w:tc>
          <w:tcPr>
            <w:tcW w:w="723" w:type="dxa"/>
            <w:tcBorders>
              <w:top w:val="nil"/>
              <w:left w:val="nil"/>
              <w:bottom w:val="nil"/>
              <w:right w:val="nil"/>
            </w:tcBorders>
            <w:shd w:val="clear" w:color="auto" w:fill="auto"/>
            <w:noWrap/>
            <w:vAlign w:val="center"/>
          </w:tcPr>
          <w:p w14:paraId="2DAD2337" w14:textId="77777777" w:rsidR="00C0351B" w:rsidRPr="008C60C4" w:rsidRDefault="00C0351B" w:rsidP="00E36790">
            <w:pPr>
              <w:jc w:val="center"/>
              <w:rPr>
                <w:ins w:id="16100" w:author="LGE" w:date="2024-04-01T18:17:00Z"/>
                <w:color w:val="000000"/>
              </w:rPr>
            </w:pPr>
          </w:p>
        </w:tc>
        <w:tc>
          <w:tcPr>
            <w:tcW w:w="723" w:type="dxa"/>
            <w:tcBorders>
              <w:top w:val="nil"/>
              <w:left w:val="nil"/>
              <w:bottom w:val="nil"/>
              <w:right w:val="nil"/>
            </w:tcBorders>
            <w:shd w:val="clear" w:color="auto" w:fill="auto"/>
            <w:noWrap/>
            <w:vAlign w:val="center"/>
          </w:tcPr>
          <w:p w14:paraId="662CBFC2" w14:textId="77777777" w:rsidR="00C0351B" w:rsidRPr="008C60C4" w:rsidRDefault="00C0351B" w:rsidP="00E36790">
            <w:pPr>
              <w:jc w:val="center"/>
              <w:rPr>
                <w:ins w:id="16101" w:author="LGE" w:date="2024-04-01T18:17:00Z"/>
                <w:color w:val="000000"/>
              </w:rPr>
            </w:pPr>
          </w:p>
        </w:tc>
        <w:tc>
          <w:tcPr>
            <w:tcW w:w="723" w:type="dxa"/>
            <w:tcBorders>
              <w:top w:val="nil"/>
              <w:left w:val="nil"/>
              <w:bottom w:val="nil"/>
              <w:right w:val="nil"/>
            </w:tcBorders>
            <w:shd w:val="clear" w:color="auto" w:fill="auto"/>
            <w:noWrap/>
            <w:vAlign w:val="center"/>
          </w:tcPr>
          <w:p w14:paraId="5DC559F4" w14:textId="77777777" w:rsidR="00C0351B" w:rsidRPr="00A45F58" w:rsidRDefault="00C0351B" w:rsidP="00E36790">
            <w:pPr>
              <w:jc w:val="center"/>
              <w:rPr>
                <w:ins w:id="16102" w:author="LGE" w:date="2024-04-01T18:17:00Z"/>
                <w:color w:val="000000"/>
              </w:rPr>
            </w:pPr>
          </w:p>
        </w:tc>
        <w:tc>
          <w:tcPr>
            <w:tcW w:w="722" w:type="dxa"/>
            <w:tcBorders>
              <w:top w:val="nil"/>
              <w:left w:val="nil"/>
              <w:bottom w:val="nil"/>
              <w:right w:val="nil"/>
            </w:tcBorders>
            <w:shd w:val="clear" w:color="auto" w:fill="auto"/>
            <w:noWrap/>
            <w:vAlign w:val="center"/>
          </w:tcPr>
          <w:p w14:paraId="7718D5BB" w14:textId="77777777" w:rsidR="00C0351B" w:rsidRPr="00A45F58" w:rsidRDefault="00C0351B" w:rsidP="00E36790">
            <w:pPr>
              <w:jc w:val="center"/>
              <w:rPr>
                <w:ins w:id="16103" w:author="LGE" w:date="2024-04-01T18:17:00Z"/>
                <w:color w:val="000000"/>
              </w:rPr>
            </w:pPr>
          </w:p>
        </w:tc>
        <w:tc>
          <w:tcPr>
            <w:tcW w:w="723" w:type="dxa"/>
            <w:tcBorders>
              <w:top w:val="nil"/>
              <w:left w:val="nil"/>
              <w:bottom w:val="nil"/>
              <w:right w:val="nil"/>
            </w:tcBorders>
            <w:shd w:val="clear" w:color="auto" w:fill="auto"/>
            <w:noWrap/>
            <w:vAlign w:val="center"/>
          </w:tcPr>
          <w:p w14:paraId="0ECC5CF3" w14:textId="77777777" w:rsidR="00C0351B" w:rsidRPr="00A45F58" w:rsidRDefault="00C0351B" w:rsidP="00E36790">
            <w:pPr>
              <w:jc w:val="center"/>
              <w:rPr>
                <w:ins w:id="16104" w:author="LGE" w:date="2024-04-01T18:17:00Z"/>
                <w:color w:val="000000"/>
              </w:rPr>
            </w:pPr>
          </w:p>
        </w:tc>
        <w:tc>
          <w:tcPr>
            <w:tcW w:w="723" w:type="dxa"/>
            <w:tcBorders>
              <w:top w:val="nil"/>
              <w:left w:val="nil"/>
              <w:bottom w:val="nil"/>
              <w:right w:val="nil"/>
            </w:tcBorders>
            <w:shd w:val="clear" w:color="auto" w:fill="auto"/>
            <w:noWrap/>
            <w:vAlign w:val="center"/>
          </w:tcPr>
          <w:p w14:paraId="51168D0D" w14:textId="77777777" w:rsidR="00C0351B" w:rsidRPr="00A45F58" w:rsidRDefault="00C0351B" w:rsidP="00E36790">
            <w:pPr>
              <w:jc w:val="center"/>
              <w:rPr>
                <w:ins w:id="16105" w:author="LGE" w:date="2024-04-01T18:17:00Z"/>
                <w:color w:val="000000"/>
              </w:rPr>
            </w:pPr>
          </w:p>
        </w:tc>
        <w:tc>
          <w:tcPr>
            <w:tcW w:w="723" w:type="dxa"/>
            <w:tcBorders>
              <w:top w:val="nil"/>
              <w:left w:val="nil"/>
              <w:bottom w:val="nil"/>
              <w:right w:val="nil"/>
            </w:tcBorders>
            <w:shd w:val="clear" w:color="auto" w:fill="auto"/>
            <w:noWrap/>
            <w:vAlign w:val="center"/>
          </w:tcPr>
          <w:p w14:paraId="692DFD18" w14:textId="77777777" w:rsidR="00C0351B" w:rsidRPr="00A45F58" w:rsidRDefault="00C0351B" w:rsidP="00E36790">
            <w:pPr>
              <w:jc w:val="center"/>
              <w:rPr>
                <w:ins w:id="16106" w:author="LGE" w:date="2024-04-01T18:17:00Z"/>
                <w:color w:val="000000"/>
              </w:rPr>
            </w:pPr>
          </w:p>
        </w:tc>
        <w:tc>
          <w:tcPr>
            <w:tcW w:w="723" w:type="dxa"/>
            <w:tcBorders>
              <w:top w:val="nil"/>
              <w:left w:val="nil"/>
              <w:bottom w:val="nil"/>
              <w:right w:val="nil"/>
            </w:tcBorders>
            <w:shd w:val="clear" w:color="auto" w:fill="auto"/>
            <w:noWrap/>
            <w:vAlign w:val="center"/>
          </w:tcPr>
          <w:p w14:paraId="2453659A" w14:textId="77777777" w:rsidR="00C0351B" w:rsidRPr="00A45F58" w:rsidRDefault="00C0351B" w:rsidP="00E36790">
            <w:pPr>
              <w:jc w:val="center"/>
              <w:rPr>
                <w:ins w:id="16107" w:author="LGE" w:date="2024-04-01T18:17:00Z"/>
                <w:color w:val="000000"/>
              </w:rPr>
            </w:pPr>
          </w:p>
        </w:tc>
      </w:tr>
      <w:tr w:rsidR="00C0351B" w:rsidRPr="00491A77" w14:paraId="04082DA8" w14:textId="77777777" w:rsidTr="00E36790">
        <w:trPr>
          <w:trHeight w:hRule="exact" w:val="284"/>
          <w:jc w:val="center"/>
          <w:ins w:id="16108" w:author="LGE" w:date="2024-04-01T18:17:00Z"/>
        </w:trPr>
        <w:tc>
          <w:tcPr>
            <w:tcW w:w="988" w:type="dxa"/>
            <w:vMerge/>
            <w:shd w:val="clear" w:color="auto" w:fill="auto"/>
            <w:vAlign w:val="center"/>
            <w:hideMark/>
          </w:tcPr>
          <w:p w14:paraId="396C7080" w14:textId="77777777" w:rsidR="00C0351B" w:rsidRPr="00A45F58" w:rsidRDefault="00C0351B" w:rsidP="00E36790">
            <w:pPr>
              <w:rPr>
                <w:ins w:id="16109" w:author="LGE" w:date="2024-04-01T18:17:00Z"/>
                <w:color w:val="000000"/>
              </w:rPr>
            </w:pPr>
          </w:p>
        </w:tc>
        <w:tc>
          <w:tcPr>
            <w:tcW w:w="1134" w:type="dxa"/>
            <w:shd w:val="clear" w:color="auto" w:fill="auto"/>
            <w:noWrap/>
            <w:vAlign w:val="center"/>
            <w:hideMark/>
          </w:tcPr>
          <w:p w14:paraId="1024B891" w14:textId="77777777" w:rsidR="00C0351B" w:rsidRPr="00A45F58" w:rsidRDefault="00C0351B" w:rsidP="00E36790">
            <w:pPr>
              <w:jc w:val="center"/>
              <w:rPr>
                <w:ins w:id="16110" w:author="LGE" w:date="2024-04-01T18:17:00Z"/>
                <w:color w:val="000000"/>
              </w:rPr>
            </w:pPr>
            <w:ins w:id="16111" w:author="LGE" w:date="2024-04-01T18:17: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BC952E3" w14:textId="77777777" w:rsidR="00C0351B" w:rsidRPr="001C2CE1" w:rsidRDefault="00C0351B" w:rsidP="00E36790">
            <w:pPr>
              <w:jc w:val="center"/>
              <w:rPr>
                <w:ins w:id="16112" w:author="LGE" w:date="2024-04-01T18:17:00Z"/>
                <w:color w:val="000000"/>
              </w:rPr>
            </w:pPr>
            <w:ins w:id="16113"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C1DB" w14:textId="77777777" w:rsidR="00C0351B" w:rsidRPr="001C2CE1" w:rsidRDefault="00C0351B" w:rsidP="00E36790">
            <w:pPr>
              <w:jc w:val="center"/>
              <w:rPr>
                <w:ins w:id="16114" w:author="LGE" w:date="2024-04-01T18:17:00Z"/>
                <w:color w:val="000000"/>
              </w:rPr>
            </w:pPr>
            <w:ins w:id="16115" w:author="LGE" w:date="2024-04-01T18:17:00Z">
              <w:r w:rsidRPr="00AC5ED5">
                <w:rPr>
                  <w:rFonts w:hint="eastAsia"/>
                  <w:color w:val="000000"/>
                </w:rPr>
                <w:t>11.78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BDE8" w14:textId="77777777" w:rsidR="00C0351B" w:rsidRPr="001C2CE1" w:rsidRDefault="00C0351B" w:rsidP="00E36790">
            <w:pPr>
              <w:jc w:val="center"/>
              <w:rPr>
                <w:ins w:id="16116" w:author="LGE" w:date="2024-04-01T18:17:00Z"/>
                <w:color w:val="000000"/>
              </w:rPr>
            </w:pPr>
            <w:ins w:id="16117"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6BC54D6" w14:textId="77777777" w:rsidR="00C0351B" w:rsidRPr="001C2CE1" w:rsidRDefault="00C0351B" w:rsidP="00E36790">
            <w:pPr>
              <w:jc w:val="center"/>
              <w:rPr>
                <w:ins w:id="16118" w:author="LGE" w:date="2024-04-01T18:17:00Z"/>
                <w:color w:val="000000"/>
              </w:rPr>
            </w:pPr>
            <w:ins w:id="16119" w:author="LGE" w:date="2024-04-01T18:17:00Z">
              <w:r w:rsidRPr="00AC5ED5">
                <w:rPr>
                  <w:rFonts w:hint="eastAsia"/>
                  <w:color w:val="000000"/>
                </w:rPr>
                <w:t>14.69</w:t>
              </w:r>
            </w:ins>
          </w:p>
        </w:tc>
        <w:tc>
          <w:tcPr>
            <w:tcW w:w="722" w:type="dxa"/>
            <w:tcBorders>
              <w:top w:val="nil"/>
              <w:left w:val="single" w:sz="4" w:space="0" w:color="auto"/>
              <w:bottom w:val="single" w:sz="4" w:space="0" w:color="auto"/>
              <w:right w:val="nil"/>
            </w:tcBorders>
            <w:shd w:val="clear" w:color="auto" w:fill="auto"/>
            <w:noWrap/>
            <w:vAlign w:val="center"/>
          </w:tcPr>
          <w:p w14:paraId="020F4A45" w14:textId="77777777" w:rsidR="00C0351B" w:rsidRPr="008C60C4" w:rsidRDefault="00C0351B" w:rsidP="00E36790">
            <w:pPr>
              <w:jc w:val="center"/>
              <w:rPr>
                <w:ins w:id="16120"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1FA0F935" w14:textId="77777777" w:rsidR="00C0351B" w:rsidRPr="008C60C4" w:rsidRDefault="00C0351B" w:rsidP="00E36790">
            <w:pPr>
              <w:jc w:val="center"/>
              <w:rPr>
                <w:ins w:id="16121"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7D852C50" w14:textId="77777777" w:rsidR="00C0351B" w:rsidRPr="008C60C4" w:rsidRDefault="00C0351B" w:rsidP="00E36790">
            <w:pPr>
              <w:jc w:val="center"/>
              <w:rPr>
                <w:ins w:id="16122"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7901E388" w14:textId="77777777" w:rsidR="00C0351B" w:rsidRPr="008C60C4" w:rsidRDefault="00C0351B" w:rsidP="00E36790">
            <w:pPr>
              <w:jc w:val="center"/>
              <w:rPr>
                <w:ins w:id="16123" w:author="LGE" w:date="2024-04-01T18:17:00Z"/>
                <w:color w:val="000000"/>
              </w:rPr>
            </w:pPr>
          </w:p>
        </w:tc>
        <w:tc>
          <w:tcPr>
            <w:tcW w:w="723" w:type="dxa"/>
            <w:tcBorders>
              <w:top w:val="nil"/>
              <w:left w:val="nil"/>
              <w:bottom w:val="nil"/>
              <w:right w:val="nil"/>
            </w:tcBorders>
            <w:shd w:val="clear" w:color="auto" w:fill="auto"/>
            <w:noWrap/>
            <w:vAlign w:val="center"/>
          </w:tcPr>
          <w:p w14:paraId="5882DCF4" w14:textId="77777777" w:rsidR="00C0351B" w:rsidRPr="008C60C4" w:rsidRDefault="00C0351B" w:rsidP="00E36790">
            <w:pPr>
              <w:jc w:val="center"/>
              <w:rPr>
                <w:ins w:id="16124" w:author="LGE" w:date="2024-04-01T18:17:00Z"/>
                <w:color w:val="000000"/>
              </w:rPr>
            </w:pPr>
          </w:p>
        </w:tc>
        <w:tc>
          <w:tcPr>
            <w:tcW w:w="722" w:type="dxa"/>
            <w:tcBorders>
              <w:top w:val="nil"/>
              <w:left w:val="nil"/>
              <w:bottom w:val="nil"/>
              <w:right w:val="nil"/>
            </w:tcBorders>
            <w:shd w:val="clear" w:color="auto" w:fill="auto"/>
            <w:noWrap/>
            <w:vAlign w:val="center"/>
          </w:tcPr>
          <w:p w14:paraId="2F6362EB" w14:textId="77777777" w:rsidR="00C0351B" w:rsidRPr="008C60C4" w:rsidRDefault="00C0351B" w:rsidP="00E36790">
            <w:pPr>
              <w:jc w:val="center"/>
              <w:rPr>
                <w:ins w:id="16125" w:author="LGE" w:date="2024-04-01T18:17:00Z"/>
                <w:color w:val="000000"/>
              </w:rPr>
            </w:pPr>
          </w:p>
        </w:tc>
        <w:tc>
          <w:tcPr>
            <w:tcW w:w="723" w:type="dxa"/>
            <w:tcBorders>
              <w:top w:val="nil"/>
              <w:left w:val="nil"/>
              <w:bottom w:val="nil"/>
              <w:right w:val="nil"/>
            </w:tcBorders>
            <w:shd w:val="clear" w:color="auto" w:fill="auto"/>
            <w:noWrap/>
            <w:vAlign w:val="center"/>
          </w:tcPr>
          <w:p w14:paraId="12D6A8E4" w14:textId="77777777" w:rsidR="00C0351B" w:rsidRPr="008C60C4" w:rsidRDefault="00C0351B" w:rsidP="00E36790">
            <w:pPr>
              <w:jc w:val="center"/>
              <w:rPr>
                <w:ins w:id="16126" w:author="LGE" w:date="2024-04-01T18:17:00Z"/>
                <w:color w:val="000000"/>
              </w:rPr>
            </w:pPr>
          </w:p>
        </w:tc>
        <w:tc>
          <w:tcPr>
            <w:tcW w:w="723" w:type="dxa"/>
            <w:tcBorders>
              <w:top w:val="nil"/>
              <w:left w:val="nil"/>
              <w:bottom w:val="nil"/>
              <w:right w:val="nil"/>
            </w:tcBorders>
            <w:shd w:val="clear" w:color="auto" w:fill="auto"/>
            <w:noWrap/>
            <w:vAlign w:val="center"/>
          </w:tcPr>
          <w:p w14:paraId="5019EC4C" w14:textId="77777777" w:rsidR="00C0351B" w:rsidRPr="008C60C4" w:rsidRDefault="00C0351B" w:rsidP="00E36790">
            <w:pPr>
              <w:jc w:val="center"/>
              <w:rPr>
                <w:ins w:id="16127" w:author="LGE" w:date="2024-04-01T18:17:00Z"/>
                <w:color w:val="000000"/>
              </w:rPr>
            </w:pPr>
          </w:p>
        </w:tc>
        <w:tc>
          <w:tcPr>
            <w:tcW w:w="723" w:type="dxa"/>
            <w:tcBorders>
              <w:top w:val="nil"/>
              <w:left w:val="nil"/>
              <w:bottom w:val="nil"/>
              <w:right w:val="nil"/>
            </w:tcBorders>
            <w:shd w:val="clear" w:color="auto" w:fill="auto"/>
            <w:noWrap/>
            <w:vAlign w:val="center"/>
          </w:tcPr>
          <w:p w14:paraId="0D8B05AA" w14:textId="77777777" w:rsidR="00C0351B" w:rsidRPr="00A45F58" w:rsidRDefault="00C0351B" w:rsidP="00E36790">
            <w:pPr>
              <w:jc w:val="center"/>
              <w:rPr>
                <w:ins w:id="16128" w:author="LGE" w:date="2024-04-01T18:17:00Z"/>
                <w:color w:val="000000"/>
              </w:rPr>
            </w:pPr>
          </w:p>
        </w:tc>
        <w:tc>
          <w:tcPr>
            <w:tcW w:w="722" w:type="dxa"/>
            <w:tcBorders>
              <w:top w:val="nil"/>
              <w:left w:val="nil"/>
              <w:bottom w:val="nil"/>
              <w:right w:val="nil"/>
            </w:tcBorders>
            <w:shd w:val="clear" w:color="auto" w:fill="auto"/>
            <w:noWrap/>
            <w:vAlign w:val="center"/>
          </w:tcPr>
          <w:p w14:paraId="29650D5F" w14:textId="77777777" w:rsidR="00C0351B" w:rsidRPr="00A45F58" w:rsidRDefault="00C0351B" w:rsidP="00E36790">
            <w:pPr>
              <w:jc w:val="center"/>
              <w:rPr>
                <w:ins w:id="16129" w:author="LGE" w:date="2024-04-01T18:17:00Z"/>
                <w:color w:val="000000"/>
              </w:rPr>
            </w:pPr>
          </w:p>
        </w:tc>
        <w:tc>
          <w:tcPr>
            <w:tcW w:w="723" w:type="dxa"/>
            <w:tcBorders>
              <w:top w:val="nil"/>
              <w:left w:val="nil"/>
              <w:bottom w:val="nil"/>
              <w:right w:val="nil"/>
            </w:tcBorders>
            <w:shd w:val="clear" w:color="auto" w:fill="auto"/>
            <w:noWrap/>
            <w:vAlign w:val="center"/>
          </w:tcPr>
          <w:p w14:paraId="24BEBB59" w14:textId="77777777" w:rsidR="00C0351B" w:rsidRPr="00A45F58" w:rsidRDefault="00C0351B" w:rsidP="00E36790">
            <w:pPr>
              <w:jc w:val="center"/>
              <w:rPr>
                <w:ins w:id="16130" w:author="LGE" w:date="2024-04-01T18:17:00Z"/>
                <w:color w:val="000000"/>
              </w:rPr>
            </w:pPr>
          </w:p>
        </w:tc>
        <w:tc>
          <w:tcPr>
            <w:tcW w:w="723" w:type="dxa"/>
            <w:tcBorders>
              <w:top w:val="nil"/>
              <w:left w:val="nil"/>
              <w:bottom w:val="nil"/>
              <w:right w:val="nil"/>
            </w:tcBorders>
            <w:shd w:val="clear" w:color="auto" w:fill="auto"/>
            <w:noWrap/>
            <w:vAlign w:val="center"/>
          </w:tcPr>
          <w:p w14:paraId="442603E6" w14:textId="77777777" w:rsidR="00C0351B" w:rsidRPr="00A45F58" w:rsidRDefault="00C0351B" w:rsidP="00E36790">
            <w:pPr>
              <w:jc w:val="center"/>
              <w:rPr>
                <w:ins w:id="16131" w:author="LGE" w:date="2024-04-01T18:17:00Z"/>
                <w:color w:val="000000"/>
              </w:rPr>
            </w:pPr>
          </w:p>
        </w:tc>
        <w:tc>
          <w:tcPr>
            <w:tcW w:w="723" w:type="dxa"/>
            <w:tcBorders>
              <w:top w:val="nil"/>
              <w:left w:val="nil"/>
              <w:bottom w:val="nil"/>
              <w:right w:val="nil"/>
            </w:tcBorders>
            <w:shd w:val="clear" w:color="auto" w:fill="auto"/>
            <w:noWrap/>
            <w:vAlign w:val="center"/>
          </w:tcPr>
          <w:p w14:paraId="01705BBC" w14:textId="77777777" w:rsidR="00C0351B" w:rsidRPr="00A45F58" w:rsidRDefault="00C0351B" w:rsidP="00E36790">
            <w:pPr>
              <w:jc w:val="center"/>
              <w:rPr>
                <w:ins w:id="16132" w:author="LGE" w:date="2024-04-01T18:17:00Z"/>
                <w:color w:val="000000"/>
              </w:rPr>
            </w:pPr>
          </w:p>
        </w:tc>
        <w:tc>
          <w:tcPr>
            <w:tcW w:w="723" w:type="dxa"/>
            <w:tcBorders>
              <w:top w:val="nil"/>
              <w:left w:val="nil"/>
              <w:bottom w:val="nil"/>
              <w:right w:val="nil"/>
            </w:tcBorders>
            <w:shd w:val="clear" w:color="auto" w:fill="auto"/>
            <w:noWrap/>
            <w:vAlign w:val="center"/>
          </w:tcPr>
          <w:p w14:paraId="4E7BF238" w14:textId="77777777" w:rsidR="00C0351B" w:rsidRPr="00A45F58" w:rsidRDefault="00C0351B" w:rsidP="00E36790">
            <w:pPr>
              <w:jc w:val="center"/>
              <w:rPr>
                <w:ins w:id="16133" w:author="LGE" w:date="2024-04-01T18:17:00Z"/>
                <w:color w:val="000000"/>
              </w:rPr>
            </w:pPr>
          </w:p>
        </w:tc>
      </w:tr>
      <w:tr w:rsidR="00C0351B" w:rsidRPr="00491A77" w14:paraId="08155399" w14:textId="77777777" w:rsidTr="00E36790">
        <w:trPr>
          <w:trHeight w:hRule="exact" w:val="284"/>
          <w:jc w:val="center"/>
          <w:ins w:id="16134" w:author="LGE" w:date="2024-04-01T18:17:00Z"/>
        </w:trPr>
        <w:tc>
          <w:tcPr>
            <w:tcW w:w="988" w:type="dxa"/>
            <w:vMerge w:val="restart"/>
            <w:shd w:val="clear" w:color="auto" w:fill="auto"/>
            <w:noWrap/>
            <w:vAlign w:val="center"/>
            <w:hideMark/>
          </w:tcPr>
          <w:p w14:paraId="48CC46C5" w14:textId="77777777" w:rsidR="00C0351B" w:rsidRDefault="00C0351B" w:rsidP="00E36790">
            <w:pPr>
              <w:jc w:val="center"/>
              <w:rPr>
                <w:ins w:id="16135" w:author="LGE" w:date="2024-04-01T18:17:00Z"/>
                <w:color w:val="000000"/>
              </w:rPr>
            </w:pPr>
            <w:ins w:id="16136" w:author="LGE" w:date="2024-04-01T18:17:00Z">
              <w:r w:rsidRPr="00A45F58">
                <w:rPr>
                  <w:color w:val="000000"/>
                </w:rPr>
                <w:t>'60MHz'</w:t>
              </w:r>
            </w:ins>
          </w:p>
          <w:p w14:paraId="5FC3CB02" w14:textId="77777777" w:rsidR="00C0351B" w:rsidRPr="00A45F58" w:rsidRDefault="00C0351B" w:rsidP="00E36790">
            <w:pPr>
              <w:jc w:val="center"/>
              <w:rPr>
                <w:ins w:id="16137" w:author="LGE" w:date="2024-04-01T18:17:00Z"/>
                <w:color w:val="000000"/>
              </w:rPr>
            </w:pPr>
            <w:ins w:id="16138" w:author="LGE" w:date="2024-04-01T18:17:00Z">
              <w:r>
                <w:rPr>
                  <w:color w:val="000000"/>
                </w:rPr>
                <w:t>(7095)</w:t>
              </w:r>
            </w:ins>
          </w:p>
        </w:tc>
        <w:tc>
          <w:tcPr>
            <w:tcW w:w="1134" w:type="dxa"/>
            <w:shd w:val="clear" w:color="auto" w:fill="auto"/>
            <w:noWrap/>
            <w:vAlign w:val="center"/>
            <w:hideMark/>
          </w:tcPr>
          <w:p w14:paraId="754FE497" w14:textId="77777777" w:rsidR="00C0351B" w:rsidRPr="00A45F58" w:rsidRDefault="00C0351B" w:rsidP="00E36790">
            <w:pPr>
              <w:jc w:val="center"/>
              <w:rPr>
                <w:ins w:id="16139" w:author="LGE" w:date="2024-04-01T18:17:00Z"/>
                <w:color w:val="000000"/>
              </w:rPr>
            </w:pPr>
            <w:ins w:id="16140" w:author="LGE" w:date="2024-04-01T18:1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5015F08" w14:textId="77777777" w:rsidR="00C0351B" w:rsidRPr="008C60C4" w:rsidRDefault="00C0351B" w:rsidP="00E36790">
            <w:pPr>
              <w:jc w:val="center"/>
              <w:rPr>
                <w:ins w:id="16141" w:author="LGE" w:date="2024-04-01T18:17:00Z"/>
                <w:color w:val="000000"/>
              </w:rPr>
            </w:pPr>
            <w:ins w:id="16142" w:author="LGE" w:date="2024-04-01T18:17:00Z">
              <w:r w:rsidRPr="00230FCA">
                <w:rPr>
                  <w:color w:val="000000"/>
                </w:rPr>
                <w:t>#4</w:t>
              </w:r>
            </w:ins>
          </w:p>
        </w:tc>
        <w:tc>
          <w:tcPr>
            <w:tcW w:w="723" w:type="dxa"/>
            <w:tcBorders>
              <w:top w:val="single" w:sz="4" w:space="0" w:color="auto"/>
              <w:bottom w:val="single" w:sz="4" w:space="0" w:color="auto"/>
            </w:tcBorders>
            <w:shd w:val="clear" w:color="auto" w:fill="auto"/>
            <w:noWrap/>
            <w:vAlign w:val="center"/>
            <w:hideMark/>
          </w:tcPr>
          <w:p w14:paraId="70A77837" w14:textId="77777777" w:rsidR="00C0351B" w:rsidRPr="008C60C4" w:rsidRDefault="00C0351B" w:rsidP="00E36790">
            <w:pPr>
              <w:jc w:val="center"/>
              <w:rPr>
                <w:ins w:id="16143" w:author="LGE" w:date="2024-04-01T18:17:00Z"/>
                <w:color w:val="000000"/>
              </w:rPr>
            </w:pPr>
            <w:ins w:id="16144" w:author="LGE" w:date="2024-04-01T18:17:00Z">
              <w:r w:rsidRPr="00230FCA">
                <w:rPr>
                  <w:color w:val="000000"/>
                </w:rPr>
                <w:t>#10</w:t>
              </w:r>
            </w:ins>
          </w:p>
        </w:tc>
        <w:tc>
          <w:tcPr>
            <w:tcW w:w="723" w:type="dxa"/>
            <w:tcBorders>
              <w:top w:val="single" w:sz="4" w:space="0" w:color="auto"/>
              <w:bottom w:val="single" w:sz="4" w:space="0" w:color="auto"/>
            </w:tcBorders>
            <w:shd w:val="clear" w:color="auto" w:fill="auto"/>
            <w:noWrap/>
            <w:vAlign w:val="center"/>
            <w:hideMark/>
          </w:tcPr>
          <w:p w14:paraId="63BBCCAA" w14:textId="77777777" w:rsidR="00C0351B" w:rsidRPr="008C60C4" w:rsidRDefault="00C0351B" w:rsidP="00E36790">
            <w:pPr>
              <w:jc w:val="center"/>
              <w:rPr>
                <w:ins w:id="16145" w:author="LGE" w:date="2024-04-01T18:17:00Z"/>
                <w:color w:val="000000"/>
              </w:rPr>
            </w:pPr>
            <w:ins w:id="16146" w:author="LGE" w:date="2024-04-01T18:17:00Z">
              <w:r w:rsidRPr="00230FCA">
                <w:rPr>
                  <w:color w:val="000000"/>
                </w:rPr>
                <w:t>#14</w:t>
              </w:r>
            </w:ins>
          </w:p>
        </w:tc>
        <w:tc>
          <w:tcPr>
            <w:tcW w:w="723" w:type="dxa"/>
            <w:tcBorders>
              <w:top w:val="single" w:sz="4" w:space="0" w:color="auto"/>
              <w:bottom w:val="single" w:sz="4" w:space="0" w:color="auto"/>
            </w:tcBorders>
            <w:shd w:val="clear" w:color="auto" w:fill="auto"/>
            <w:noWrap/>
            <w:vAlign w:val="center"/>
            <w:hideMark/>
          </w:tcPr>
          <w:p w14:paraId="36A78B2C" w14:textId="77777777" w:rsidR="00C0351B" w:rsidRPr="008C60C4" w:rsidRDefault="00C0351B" w:rsidP="00E36790">
            <w:pPr>
              <w:jc w:val="center"/>
              <w:rPr>
                <w:ins w:id="16147" w:author="LGE" w:date="2024-04-01T18:17:00Z"/>
                <w:color w:val="000000"/>
              </w:rPr>
            </w:pPr>
            <w:ins w:id="16148" w:author="LGE" w:date="2024-04-01T18:17:00Z">
              <w:r w:rsidRPr="00230FCA">
                <w:rPr>
                  <w:color w:val="000000"/>
                </w:rPr>
                <w:t>#31</w:t>
              </w:r>
            </w:ins>
          </w:p>
        </w:tc>
        <w:tc>
          <w:tcPr>
            <w:tcW w:w="722" w:type="dxa"/>
            <w:tcBorders>
              <w:top w:val="single" w:sz="4" w:space="0" w:color="auto"/>
              <w:bottom w:val="single" w:sz="4" w:space="0" w:color="auto"/>
            </w:tcBorders>
            <w:shd w:val="clear" w:color="auto" w:fill="auto"/>
            <w:noWrap/>
            <w:vAlign w:val="center"/>
            <w:hideMark/>
          </w:tcPr>
          <w:p w14:paraId="5492E2A9" w14:textId="77777777" w:rsidR="00C0351B" w:rsidRPr="008C60C4" w:rsidRDefault="00C0351B" w:rsidP="00E36790">
            <w:pPr>
              <w:jc w:val="center"/>
              <w:rPr>
                <w:ins w:id="16149" w:author="LGE" w:date="2024-04-01T18:17:00Z"/>
                <w:color w:val="000000"/>
              </w:rPr>
            </w:pPr>
            <w:ins w:id="16150" w:author="LGE" w:date="2024-04-01T18:17:00Z">
              <w:r w:rsidRPr="00230FCA">
                <w:rPr>
                  <w:color w:val="000000"/>
                </w:rPr>
                <w:t>#15</w:t>
              </w:r>
            </w:ins>
          </w:p>
        </w:tc>
        <w:tc>
          <w:tcPr>
            <w:tcW w:w="723" w:type="dxa"/>
            <w:tcBorders>
              <w:top w:val="single" w:sz="4" w:space="0" w:color="auto"/>
              <w:bottom w:val="single" w:sz="4" w:space="0" w:color="auto"/>
            </w:tcBorders>
            <w:shd w:val="clear" w:color="auto" w:fill="auto"/>
            <w:noWrap/>
            <w:vAlign w:val="center"/>
            <w:hideMark/>
          </w:tcPr>
          <w:p w14:paraId="220E58C5" w14:textId="77777777" w:rsidR="00C0351B" w:rsidRPr="008C60C4" w:rsidRDefault="00C0351B" w:rsidP="00E36790">
            <w:pPr>
              <w:jc w:val="center"/>
              <w:rPr>
                <w:ins w:id="16151" w:author="LGE" w:date="2024-04-01T18:17:00Z"/>
                <w:color w:val="000000"/>
              </w:rPr>
            </w:pPr>
            <w:ins w:id="16152" w:author="LGE" w:date="2024-04-01T18:17:00Z">
              <w:r w:rsidRPr="00230FCA">
                <w:rPr>
                  <w:color w:val="000000"/>
                </w:rPr>
                <w:t>#32</w:t>
              </w:r>
            </w:ins>
          </w:p>
        </w:tc>
        <w:tc>
          <w:tcPr>
            <w:tcW w:w="723" w:type="dxa"/>
            <w:tcBorders>
              <w:top w:val="single" w:sz="4" w:space="0" w:color="auto"/>
              <w:bottom w:val="single" w:sz="4" w:space="0" w:color="auto"/>
            </w:tcBorders>
            <w:shd w:val="clear" w:color="auto" w:fill="auto"/>
            <w:noWrap/>
            <w:vAlign w:val="center"/>
            <w:hideMark/>
          </w:tcPr>
          <w:p w14:paraId="1B703C36" w14:textId="77777777" w:rsidR="00C0351B" w:rsidRPr="008C60C4" w:rsidRDefault="00C0351B" w:rsidP="00E36790">
            <w:pPr>
              <w:jc w:val="center"/>
              <w:rPr>
                <w:ins w:id="16153" w:author="LGE" w:date="2024-04-01T18:17:00Z"/>
                <w:color w:val="000000"/>
              </w:rPr>
            </w:pPr>
            <w:ins w:id="16154" w:author="LGE" w:date="2024-04-01T18:17:00Z">
              <w:r w:rsidRPr="00230FCA">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BC29166" w14:textId="77777777" w:rsidR="00C0351B" w:rsidRPr="008C60C4" w:rsidRDefault="00C0351B" w:rsidP="00E36790">
            <w:pPr>
              <w:jc w:val="center"/>
              <w:rPr>
                <w:ins w:id="16155" w:author="LGE" w:date="2024-04-01T18:17:00Z"/>
                <w:color w:val="000000"/>
              </w:rPr>
            </w:pPr>
            <w:ins w:id="16156" w:author="LGE" w:date="2024-04-01T18:17:00Z">
              <w:r w:rsidRPr="00230FCA">
                <w:rPr>
                  <w:color w:val="000000"/>
                </w:rPr>
                <w:t>#33</w:t>
              </w:r>
            </w:ins>
          </w:p>
        </w:tc>
        <w:tc>
          <w:tcPr>
            <w:tcW w:w="723" w:type="dxa"/>
            <w:tcBorders>
              <w:top w:val="nil"/>
              <w:left w:val="single" w:sz="4" w:space="0" w:color="auto"/>
              <w:bottom w:val="nil"/>
              <w:right w:val="nil"/>
            </w:tcBorders>
            <w:shd w:val="clear" w:color="auto" w:fill="auto"/>
            <w:noWrap/>
            <w:vAlign w:val="center"/>
          </w:tcPr>
          <w:p w14:paraId="3250CF38" w14:textId="77777777" w:rsidR="00C0351B" w:rsidRPr="008C60C4" w:rsidRDefault="00C0351B" w:rsidP="00E36790">
            <w:pPr>
              <w:jc w:val="center"/>
              <w:rPr>
                <w:ins w:id="16157" w:author="LGE" w:date="2024-04-01T18:17:00Z"/>
                <w:color w:val="000000"/>
              </w:rPr>
            </w:pPr>
          </w:p>
        </w:tc>
        <w:tc>
          <w:tcPr>
            <w:tcW w:w="722" w:type="dxa"/>
            <w:tcBorders>
              <w:top w:val="nil"/>
              <w:left w:val="nil"/>
              <w:bottom w:val="nil"/>
              <w:right w:val="nil"/>
            </w:tcBorders>
            <w:shd w:val="clear" w:color="auto" w:fill="auto"/>
            <w:noWrap/>
            <w:vAlign w:val="center"/>
          </w:tcPr>
          <w:p w14:paraId="612A7707" w14:textId="77777777" w:rsidR="00C0351B" w:rsidRPr="008C60C4" w:rsidRDefault="00C0351B" w:rsidP="00E36790">
            <w:pPr>
              <w:jc w:val="center"/>
              <w:rPr>
                <w:ins w:id="16158" w:author="LGE" w:date="2024-04-01T18:17:00Z"/>
                <w:color w:val="000000"/>
              </w:rPr>
            </w:pPr>
          </w:p>
        </w:tc>
        <w:tc>
          <w:tcPr>
            <w:tcW w:w="723" w:type="dxa"/>
            <w:tcBorders>
              <w:top w:val="nil"/>
              <w:left w:val="nil"/>
              <w:bottom w:val="nil"/>
              <w:right w:val="nil"/>
            </w:tcBorders>
            <w:shd w:val="clear" w:color="auto" w:fill="auto"/>
            <w:noWrap/>
            <w:vAlign w:val="center"/>
          </w:tcPr>
          <w:p w14:paraId="35251FA9" w14:textId="77777777" w:rsidR="00C0351B" w:rsidRPr="008C60C4" w:rsidRDefault="00C0351B" w:rsidP="00E36790">
            <w:pPr>
              <w:jc w:val="center"/>
              <w:rPr>
                <w:ins w:id="16159" w:author="LGE" w:date="2024-04-01T18:17:00Z"/>
                <w:color w:val="000000"/>
              </w:rPr>
            </w:pPr>
          </w:p>
        </w:tc>
        <w:tc>
          <w:tcPr>
            <w:tcW w:w="723" w:type="dxa"/>
            <w:tcBorders>
              <w:top w:val="nil"/>
              <w:left w:val="nil"/>
              <w:bottom w:val="nil"/>
              <w:right w:val="nil"/>
            </w:tcBorders>
            <w:shd w:val="clear" w:color="auto" w:fill="auto"/>
            <w:noWrap/>
            <w:vAlign w:val="center"/>
          </w:tcPr>
          <w:p w14:paraId="6C3C613F" w14:textId="77777777" w:rsidR="00C0351B" w:rsidRPr="008C60C4" w:rsidRDefault="00C0351B" w:rsidP="00E36790">
            <w:pPr>
              <w:jc w:val="center"/>
              <w:rPr>
                <w:ins w:id="16160" w:author="LGE" w:date="2024-04-01T18:17:00Z"/>
                <w:color w:val="000000"/>
              </w:rPr>
            </w:pPr>
          </w:p>
        </w:tc>
        <w:tc>
          <w:tcPr>
            <w:tcW w:w="723" w:type="dxa"/>
            <w:tcBorders>
              <w:top w:val="nil"/>
              <w:left w:val="nil"/>
              <w:bottom w:val="nil"/>
              <w:right w:val="nil"/>
            </w:tcBorders>
            <w:shd w:val="clear" w:color="auto" w:fill="auto"/>
            <w:noWrap/>
            <w:vAlign w:val="center"/>
          </w:tcPr>
          <w:p w14:paraId="636B9955" w14:textId="77777777" w:rsidR="00C0351B" w:rsidRPr="00A45F58" w:rsidRDefault="00C0351B" w:rsidP="00E36790">
            <w:pPr>
              <w:jc w:val="center"/>
              <w:rPr>
                <w:ins w:id="16161" w:author="LGE" w:date="2024-04-01T18:17:00Z"/>
                <w:color w:val="000000"/>
              </w:rPr>
            </w:pPr>
          </w:p>
        </w:tc>
        <w:tc>
          <w:tcPr>
            <w:tcW w:w="722" w:type="dxa"/>
            <w:tcBorders>
              <w:top w:val="nil"/>
              <w:left w:val="nil"/>
              <w:bottom w:val="nil"/>
              <w:right w:val="nil"/>
            </w:tcBorders>
            <w:shd w:val="clear" w:color="auto" w:fill="auto"/>
            <w:noWrap/>
            <w:vAlign w:val="center"/>
          </w:tcPr>
          <w:p w14:paraId="31E63E00" w14:textId="77777777" w:rsidR="00C0351B" w:rsidRPr="00A45F58" w:rsidRDefault="00C0351B" w:rsidP="00E36790">
            <w:pPr>
              <w:jc w:val="center"/>
              <w:rPr>
                <w:ins w:id="16162" w:author="LGE" w:date="2024-04-01T18:17:00Z"/>
                <w:color w:val="000000"/>
              </w:rPr>
            </w:pPr>
          </w:p>
        </w:tc>
        <w:tc>
          <w:tcPr>
            <w:tcW w:w="723" w:type="dxa"/>
            <w:tcBorders>
              <w:top w:val="nil"/>
              <w:left w:val="nil"/>
              <w:bottom w:val="nil"/>
              <w:right w:val="nil"/>
            </w:tcBorders>
            <w:shd w:val="clear" w:color="auto" w:fill="auto"/>
            <w:noWrap/>
            <w:vAlign w:val="center"/>
          </w:tcPr>
          <w:p w14:paraId="68E563F5" w14:textId="77777777" w:rsidR="00C0351B" w:rsidRPr="00A45F58" w:rsidRDefault="00C0351B" w:rsidP="00E36790">
            <w:pPr>
              <w:jc w:val="center"/>
              <w:rPr>
                <w:ins w:id="16163" w:author="LGE" w:date="2024-04-01T18:17:00Z"/>
                <w:color w:val="000000"/>
              </w:rPr>
            </w:pPr>
          </w:p>
        </w:tc>
        <w:tc>
          <w:tcPr>
            <w:tcW w:w="723" w:type="dxa"/>
            <w:tcBorders>
              <w:top w:val="nil"/>
              <w:left w:val="nil"/>
              <w:bottom w:val="nil"/>
              <w:right w:val="nil"/>
            </w:tcBorders>
            <w:shd w:val="clear" w:color="auto" w:fill="auto"/>
            <w:noWrap/>
            <w:vAlign w:val="center"/>
          </w:tcPr>
          <w:p w14:paraId="4338A5AA" w14:textId="77777777" w:rsidR="00C0351B" w:rsidRPr="00A45F58" w:rsidRDefault="00C0351B" w:rsidP="00E36790">
            <w:pPr>
              <w:jc w:val="center"/>
              <w:rPr>
                <w:ins w:id="16164" w:author="LGE" w:date="2024-04-01T18:17:00Z"/>
                <w:color w:val="000000"/>
              </w:rPr>
            </w:pPr>
          </w:p>
        </w:tc>
        <w:tc>
          <w:tcPr>
            <w:tcW w:w="723" w:type="dxa"/>
            <w:tcBorders>
              <w:top w:val="nil"/>
              <w:left w:val="nil"/>
              <w:bottom w:val="nil"/>
              <w:right w:val="nil"/>
            </w:tcBorders>
            <w:shd w:val="clear" w:color="auto" w:fill="auto"/>
            <w:noWrap/>
            <w:vAlign w:val="center"/>
          </w:tcPr>
          <w:p w14:paraId="6F3847AB" w14:textId="77777777" w:rsidR="00C0351B" w:rsidRPr="00A45F58" w:rsidRDefault="00C0351B" w:rsidP="00E36790">
            <w:pPr>
              <w:jc w:val="center"/>
              <w:rPr>
                <w:ins w:id="16165" w:author="LGE" w:date="2024-04-01T18:17:00Z"/>
                <w:color w:val="000000"/>
              </w:rPr>
            </w:pPr>
          </w:p>
        </w:tc>
        <w:tc>
          <w:tcPr>
            <w:tcW w:w="723" w:type="dxa"/>
            <w:tcBorders>
              <w:top w:val="nil"/>
              <w:left w:val="nil"/>
              <w:bottom w:val="nil"/>
              <w:right w:val="nil"/>
            </w:tcBorders>
            <w:shd w:val="clear" w:color="auto" w:fill="auto"/>
            <w:noWrap/>
            <w:vAlign w:val="center"/>
          </w:tcPr>
          <w:p w14:paraId="5D224DF3" w14:textId="77777777" w:rsidR="00C0351B" w:rsidRPr="00A45F58" w:rsidRDefault="00C0351B" w:rsidP="00E36790">
            <w:pPr>
              <w:jc w:val="center"/>
              <w:rPr>
                <w:ins w:id="16166" w:author="LGE" w:date="2024-04-01T18:17:00Z"/>
                <w:color w:val="000000"/>
              </w:rPr>
            </w:pPr>
          </w:p>
        </w:tc>
      </w:tr>
      <w:tr w:rsidR="00C0351B" w:rsidRPr="00491A77" w14:paraId="4C49DD50" w14:textId="77777777" w:rsidTr="00E36790">
        <w:trPr>
          <w:trHeight w:hRule="exact" w:val="284"/>
          <w:jc w:val="center"/>
          <w:ins w:id="16167" w:author="LGE" w:date="2024-04-01T18:17:00Z"/>
        </w:trPr>
        <w:tc>
          <w:tcPr>
            <w:tcW w:w="988" w:type="dxa"/>
            <w:vMerge/>
            <w:shd w:val="clear" w:color="auto" w:fill="auto"/>
            <w:noWrap/>
            <w:hideMark/>
          </w:tcPr>
          <w:p w14:paraId="3534D2C6" w14:textId="77777777" w:rsidR="00C0351B" w:rsidRPr="00A45F58" w:rsidRDefault="00C0351B" w:rsidP="00E36790">
            <w:pPr>
              <w:jc w:val="center"/>
              <w:rPr>
                <w:ins w:id="16168" w:author="LGE" w:date="2024-04-01T18:17:00Z"/>
                <w:color w:val="000000"/>
              </w:rPr>
            </w:pPr>
          </w:p>
        </w:tc>
        <w:tc>
          <w:tcPr>
            <w:tcW w:w="1134" w:type="dxa"/>
            <w:shd w:val="clear" w:color="auto" w:fill="auto"/>
            <w:noWrap/>
            <w:vAlign w:val="center"/>
            <w:hideMark/>
          </w:tcPr>
          <w:p w14:paraId="4686C6A1" w14:textId="77777777" w:rsidR="00C0351B" w:rsidRPr="00A45F58" w:rsidRDefault="00C0351B" w:rsidP="00E36790">
            <w:pPr>
              <w:jc w:val="center"/>
              <w:rPr>
                <w:ins w:id="16169" w:author="LGE" w:date="2024-04-01T18:17:00Z"/>
                <w:color w:val="000000"/>
              </w:rPr>
            </w:pPr>
            <w:ins w:id="16170" w:author="LGE" w:date="2024-04-01T18:17: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B7EDA04" w14:textId="77777777" w:rsidR="00C0351B" w:rsidRPr="001C2CE1" w:rsidRDefault="00C0351B" w:rsidP="00E36790">
            <w:pPr>
              <w:jc w:val="center"/>
              <w:rPr>
                <w:ins w:id="16171" w:author="LGE" w:date="2024-04-01T18:17:00Z"/>
                <w:color w:val="000000"/>
              </w:rPr>
            </w:pPr>
            <w:ins w:id="16172"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A8E4" w14:textId="77777777" w:rsidR="00C0351B" w:rsidRPr="001C2CE1" w:rsidRDefault="00C0351B" w:rsidP="00E36790">
            <w:pPr>
              <w:jc w:val="center"/>
              <w:rPr>
                <w:ins w:id="16173" w:author="LGE" w:date="2024-04-01T18:17:00Z"/>
                <w:color w:val="000000"/>
              </w:rPr>
            </w:pPr>
            <w:ins w:id="16174" w:author="LGE" w:date="2024-04-01T18:17:00Z">
              <w:r w:rsidRPr="00AC5ED5">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F9B5" w14:textId="77777777" w:rsidR="00C0351B" w:rsidRPr="001C2CE1" w:rsidRDefault="00C0351B" w:rsidP="00E36790">
            <w:pPr>
              <w:jc w:val="center"/>
              <w:rPr>
                <w:ins w:id="16175" w:author="LGE" w:date="2024-04-01T18:17:00Z"/>
                <w:color w:val="000000"/>
              </w:rPr>
            </w:pPr>
            <w:ins w:id="16176"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8E84" w14:textId="77777777" w:rsidR="00C0351B" w:rsidRPr="001C2CE1" w:rsidRDefault="00C0351B" w:rsidP="00E36790">
            <w:pPr>
              <w:jc w:val="center"/>
              <w:rPr>
                <w:ins w:id="16177" w:author="LGE" w:date="2024-04-01T18:17:00Z"/>
                <w:color w:val="000000"/>
              </w:rPr>
            </w:pPr>
            <w:ins w:id="16178" w:author="LGE" w:date="2024-04-01T18:17:00Z">
              <w:r w:rsidRPr="00AC5ED5">
                <w:rPr>
                  <w:rFonts w:hint="eastAsia"/>
                  <w:color w:val="000000"/>
                </w:rPr>
                <w:t>15.18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17DF" w14:textId="77777777" w:rsidR="00C0351B" w:rsidRPr="001C2CE1" w:rsidRDefault="00C0351B" w:rsidP="00E36790">
            <w:pPr>
              <w:jc w:val="center"/>
              <w:rPr>
                <w:ins w:id="16179" w:author="LGE" w:date="2024-04-01T18:17:00Z"/>
                <w:color w:val="000000"/>
              </w:rPr>
            </w:pPr>
            <w:ins w:id="16180"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5AF82" w14:textId="77777777" w:rsidR="00C0351B" w:rsidRPr="001C2CE1" w:rsidRDefault="00C0351B" w:rsidP="00E36790">
            <w:pPr>
              <w:jc w:val="center"/>
              <w:rPr>
                <w:ins w:id="16181" w:author="LGE" w:date="2024-04-01T18:17:00Z"/>
                <w:color w:val="000000"/>
              </w:rPr>
            </w:pPr>
            <w:ins w:id="16182"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04D6" w14:textId="77777777" w:rsidR="00C0351B" w:rsidRPr="001C2CE1" w:rsidRDefault="00C0351B" w:rsidP="00E36790">
            <w:pPr>
              <w:jc w:val="center"/>
              <w:rPr>
                <w:ins w:id="16183" w:author="LGE" w:date="2024-04-01T18:17:00Z"/>
                <w:color w:val="000000"/>
              </w:rPr>
            </w:pPr>
            <w:ins w:id="16184"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5A57431" w14:textId="77777777" w:rsidR="00C0351B" w:rsidRPr="001C2CE1" w:rsidRDefault="00C0351B" w:rsidP="00E36790">
            <w:pPr>
              <w:jc w:val="center"/>
              <w:rPr>
                <w:ins w:id="16185" w:author="LGE" w:date="2024-04-01T18:17:00Z"/>
                <w:color w:val="000000"/>
              </w:rPr>
            </w:pPr>
            <w:ins w:id="16186" w:author="LGE" w:date="2024-04-01T18:17:00Z">
              <w:r w:rsidRPr="00AC5ED5">
                <w:rPr>
                  <w:rFonts w:hint="eastAsia"/>
                  <w:color w:val="000000"/>
                </w:rPr>
                <w:t>15.17</w:t>
              </w:r>
            </w:ins>
          </w:p>
        </w:tc>
        <w:tc>
          <w:tcPr>
            <w:tcW w:w="723" w:type="dxa"/>
            <w:tcBorders>
              <w:top w:val="nil"/>
              <w:left w:val="single" w:sz="4" w:space="0" w:color="auto"/>
              <w:bottom w:val="nil"/>
              <w:right w:val="nil"/>
            </w:tcBorders>
            <w:shd w:val="clear" w:color="auto" w:fill="auto"/>
            <w:noWrap/>
            <w:vAlign w:val="center"/>
          </w:tcPr>
          <w:p w14:paraId="3767253D" w14:textId="77777777" w:rsidR="00C0351B" w:rsidRPr="008C60C4" w:rsidRDefault="00C0351B" w:rsidP="00E36790">
            <w:pPr>
              <w:jc w:val="center"/>
              <w:rPr>
                <w:ins w:id="16187" w:author="LGE" w:date="2024-04-01T18:17:00Z"/>
                <w:color w:val="000000"/>
              </w:rPr>
            </w:pPr>
          </w:p>
        </w:tc>
        <w:tc>
          <w:tcPr>
            <w:tcW w:w="722" w:type="dxa"/>
            <w:tcBorders>
              <w:top w:val="nil"/>
              <w:left w:val="nil"/>
              <w:bottom w:val="nil"/>
              <w:right w:val="nil"/>
            </w:tcBorders>
            <w:shd w:val="clear" w:color="auto" w:fill="auto"/>
            <w:noWrap/>
            <w:vAlign w:val="center"/>
          </w:tcPr>
          <w:p w14:paraId="0B0C59CC" w14:textId="77777777" w:rsidR="00C0351B" w:rsidRPr="008C60C4" w:rsidRDefault="00C0351B" w:rsidP="00E36790">
            <w:pPr>
              <w:jc w:val="center"/>
              <w:rPr>
                <w:ins w:id="16188" w:author="LGE" w:date="2024-04-01T18:17:00Z"/>
                <w:color w:val="000000"/>
              </w:rPr>
            </w:pPr>
          </w:p>
        </w:tc>
        <w:tc>
          <w:tcPr>
            <w:tcW w:w="723" w:type="dxa"/>
            <w:tcBorders>
              <w:top w:val="nil"/>
              <w:left w:val="nil"/>
              <w:bottom w:val="nil"/>
              <w:right w:val="nil"/>
            </w:tcBorders>
            <w:shd w:val="clear" w:color="auto" w:fill="auto"/>
            <w:noWrap/>
            <w:vAlign w:val="center"/>
          </w:tcPr>
          <w:p w14:paraId="73DDA945" w14:textId="77777777" w:rsidR="00C0351B" w:rsidRPr="008C60C4" w:rsidRDefault="00C0351B" w:rsidP="00E36790">
            <w:pPr>
              <w:jc w:val="center"/>
              <w:rPr>
                <w:ins w:id="16189" w:author="LGE" w:date="2024-04-01T18:17:00Z"/>
                <w:color w:val="000000"/>
              </w:rPr>
            </w:pPr>
          </w:p>
        </w:tc>
        <w:tc>
          <w:tcPr>
            <w:tcW w:w="723" w:type="dxa"/>
            <w:tcBorders>
              <w:top w:val="nil"/>
              <w:left w:val="nil"/>
              <w:bottom w:val="nil"/>
              <w:right w:val="nil"/>
            </w:tcBorders>
            <w:shd w:val="clear" w:color="auto" w:fill="auto"/>
            <w:noWrap/>
            <w:vAlign w:val="center"/>
          </w:tcPr>
          <w:p w14:paraId="19B3A4D2" w14:textId="77777777" w:rsidR="00C0351B" w:rsidRPr="008C60C4" w:rsidRDefault="00C0351B" w:rsidP="00E36790">
            <w:pPr>
              <w:jc w:val="center"/>
              <w:rPr>
                <w:ins w:id="16190" w:author="LGE" w:date="2024-04-01T18:17:00Z"/>
                <w:color w:val="000000"/>
              </w:rPr>
            </w:pPr>
          </w:p>
        </w:tc>
        <w:tc>
          <w:tcPr>
            <w:tcW w:w="723" w:type="dxa"/>
            <w:tcBorders>
              <w:top w:val="nil"/>
              <w:left w:val="nil"/>
              <w:bottom w:val="nil"/>
              <w:right w:val="nil"/>
            </w:tcBorders>
            <w:shd w:val="clear" w:color="auto" w:fill="auto"/>
            <w:noWrap/>
            <w:vAlign w:val="center"/>
          </w:tcPr>
          <w:p w14:paraId="1BC6BD5F" w14:textId="77777777" w:rsidR="00C0351B" w:rsidRPr="00A45F58" w:rsidRDefault="00C0351B" w:rsidP="00E36790">
            <w:pPr>
              <w:jc w:val="center"/>
              <w:rPr>
                <w:ins w:id="16191" w:author="LGE" w:date="2024-04-01T18:17:00Z"/>
                <w:color w:val="000000"/>
              </w:rPr>
            </w:pPr>
          </w:p>
        </w:tc>
        <w:tc>
          <w:tcPr>
            <w:tcW w:w="722" w:type="dxa"/>
            <w:tcBorders>
              <w:top w:val="nil"/>
              <w:left w:val="nil"/>
              <w:bottom w:val="nil"/>
              <w:right w:val="nil"/>
            </w:tcBorders>
            <w:shd w:val="clear" w:color="auto" w:fill="auto"/>
            <w:noWrap/>
            <w:vAlign w:val="center"/>
          </w:tcPr>
          <w:p w14:paraId="325B9804" w14:textId="77777777" w:rsidR="00C0351B" w:rsidRPr="00A45F58" w:rsidRDefault="00C0351B" w:rsidP="00E36790">
            <w:pPr>
              <w:jc w:val="center"/>
              <w:rPr>
                <w:ins w:id="16192" w:author="LGE" w:date="2024-04-01T18:17:00Z"/>
                <w:color w:val="000000"/>
              </w:rPr>
            </w:pPr>
          </w:p>
        </w:tc>
        <w:tc>
          <w:tcPr>
            <w:tcW w:w="723" w:type="dxa"/>
            <w:tcBorders>
              <w:top w:val="nil"/>
              <w:left w:val="nil"/>
              <w:bottom w:val="nil"/>
              <w:right w:val="nil"/>
            </w:tcBorders>
            <w:shd w:val="clear" w:color="auto" w:fill="auto"/>
            <w:noWrap/>
            <w:vAlign w:val="center"/>
          </w:tcPr>
          <w:p w14:paraId="7EE39542" w14:textId="77777777" w:rsidR="00C0351B" w:rsidRPr="00A45F58" w:rsidRDefault="00C0351B" w:rsidP="00E36790">
            <w:pPr>
              <w:jc w:val="center"/>
              <w:rPr>
                <w:ins w:id="16193" w:author="LGE" w:date="2024-04-01T18:17:00Z"/>
                <w:color w:val="000000"/>
              </w:rPr>
            </w:pPr>
          </w:p>
        </w:tc>
        <w:tc>
          <w:tcPr>
            <w:tcW w:w="723" w:type="dxa"/>
            <w:tcBorders>
              <w:top w:val="nil"/>
              <w:left w:val="nil"/>
              <w:bottom w:val="nil"/>
              <w:right w:val="nil"/>
            </w:tcBorders>
            <w:shd w:val="clear" w:color="auto" w:fill="auto"/>
            <w:noWrap/>
            <w:vAlign w:val="center"/>
          </w:tcPr>
          <w:p w14:paraId="7BE213F0" w14:textId="77777777" w:rsidR="00C0351B" w:rsidRPr="00A45F58" w:rsidRDefault="00C0351B" w:rsidP="00E36790">
            <w:pPr>
              <w:jc w:val="center"/>
              <w:rPr>
                <w:ins w:id="16194" w:author="LGE" w:date="2024-04-01T18:17:00Z"/>
                <w:color w:val="000000"/>
              </w:rPr>
            </w:pPr>
          </w:p>
        </w:tc>
        <w:tc>
          <w:tcPr>
            <w:tcW w:w="723" w:type="dxa"/>
            <w:tcBorders>
              <w:top w:val="nil"/>
              <w:left w:val="nil"/>
              <w:bottom w:val="nil"/>
              <w:right w:val="nil"/>
            </w:tcBorders>
            <w:shd w:val="clear" w:color="auto" w:fill="auto"/>
            <w:noWrap/>
            <w:vAlign w:val="center"/>
          </w:tcPr>
          <w:p w14:paraId="2B23CDE8" w14:textId="77777777" w:rsidR="00C0351B" w:rsidRPr="00A45F58" w:rsidRDefault="00C0351B" w:rsidP="00E36790">
            <w:pPr>
              <w:jc w:val="center"/>
              <w:rPr>
                <w:ins w:id="16195" w:author="LGE" w:date="2024-04-01T18:17:00Z"/>
                <w:color w:val="000000"/>
              </w:rPr>
            </w:pPr>
          </w:p>
        </w:tc>
        <w:tc>
          <w:tcPr>
            <w:tcW w:w="723" w:type="dxa"/>
            <w:tcBorders>
              <w:top w:val="nil"/>
              <w:left w:val="nil"/>
              <w:bottom w:val="nil"/>
              <w:right w:val="nil"/>
            </w:tcBorders>
            <w:shd w:val="clear" w:color="auto" w:fill="auto"/>
            <w:noWrap/>
            <w:vAlign w:val="center"/>
          </w:tcPr>
          <w:p w14:paraId="179F1088" w14:textId="77777777" w:rsidR="00C0351B" w:rsidRPr="00A45F58" w:rsidRDefault="00C0351B" w:rsidP="00E36790">
            <w:pPr>
              <w:jc w:val="center"/>
              <w:rPr>
                <w:ins w:id="16196" w:author="LGE" w:date="2024-04-01T18:17:00Z"/>
                <w:color w:val="000000"/>
              </w:rPr>
            </w:pPr>
          </w:p>
        </w:tc>
      </w:tr>
      <w:tr w:rsidR="00C0351B" w:rsidRPr="00491A77" w14:paraId="4E011353" w14:textId="77777777" w:rsidTr="00E36790">
        <w:trPr>
          <w:trHeight w:hRule="exact" w:val="284"/>
          <w:jc w:val="center"/>
          <w:ins w:id="16197" w:author="LGE" w:date="2024-04-01T18:17:00Z"/>
        </w:trPr>
        <w:tc>
          <w:tcPr>
            <w:tcW w:w="988" w:type="dxa"/>
            <w:vMerge/>
            <w:shd w:val="clear" w:color="auto" w:fill="auto"/>
            <w:vAlign w:val="center"/>
            <w:hideMark/>
          </w:tcPr>
          <w:p w14:paraId="48BC30D6" w14:textId="77777777" w:rsidR="00C0351B" w:rsidRPr="00A45F58" w:rsidRDefault="00C0351B" w:rsidP="00E36790">
            <w:pPr>
              <w:rPr>
                <w:ins w:id="16198" w:author="LGE" w:date="2024-04-01T18:17:00Z"/>
                <w:color w:val="000000"/>
              </w:rPr>
            </w:pPr>
          </w:p>
        </w:tc>
        <w:tc>
          <w:tcPr>
            <w:tcW w:w="1134" w:type="dxa"/>
            <w:shd w:val="clear" w:color="auto" w:fill="auto"/>
            <w:noWrap/>
            <w:vAlign w:val="center"/>
            <w:hideMark/>
          </w:tcPr>
          <w:p w14:paraId="76AA555C" w14:textId="77777777" w:rsidR="00C0351B" w:rsidRPr="00A45F58" w:rsidRDefault="00C0351B" w:rsidP="00E36790">
            <w:pPr>
              <w:jc w:val="center"/>
              <w:rPr>
                <w:ins w:id="16199" w:author="LGE" w:date="2024-04-01T18:17:00Z"/>
                <w:color w:val="000000"/>
              </w:rPr>
            </w:pPr>
            <w:ins w:id="16200" w:author="LGE" w:date="2024-04-01T18:17: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F999F88" w14:textId="77777777" w:rsidR="00C0351B" w:rsidRPr="001C2CE1" w:rsidRDefault="00C0351B" w:rsidP="00E36790">
            <w:pPr>
              <w:jc w:val="center"/>
              <w:rPr>
                <w:ins w:id="16201" w:author="LGE" w:date="2024-04-01T18:17:00Z"/>
                <w:color w:val="000000"/>
              </w:rPr>
            </w:pPr>
            <w:ins w:id="16202"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A2103" w14:textId="77777777" w:rsidR="00C0351B" w:rsidRPr="001C2CE1" w:rsidRDefault="00C0351B" w:rsidP="00E36790">
            <w:pPr>
              <w:jc w:val="center"/>
              <w:rPr>
                <w:ins w:id="16203" w:author="LGE" w:date="2024-04-01T18:17:00Z"/>
                <w:color w:val="000000"/>
              </w:rPr>
            </w:pPr>
            <w:ins w:id="16204" w:author="LGE" w:date="2024-04-01T18:17:00Z">
              <w:r w:rsidRPr="00AC5ED5">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14CA1" w14:textId="77777777" w:rsidR="00C0351B" w:rsidRPr="001C2CE1" w:rsidRDefault="00C0351B" w:rsidP="00E36790">
            <w:pPr>
              <w:jc w:val="center"/>
              <w:rPr>
                <w:ins w:id="16205" w:author="LGE" w:date="2024-04-01T18:17:00Z"/>
                <w:color w:val="000000"/>
              </w:rPr>
            </w:pPr>
            <w:ins w:id="16206"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7C7B" w14:textId="77777777" w:rsidR="00C0351B" w:rsidRPr="001C2CE1" w:rsidRDefault="00C0351B" w:rsidP="00E36790">
            <w:pPr>
              <w:jc w:val="center"/>
              <w:rPr>
                <w:ins w:id="16207" w:author="LGE" w:date="2024-04-01T18:17:00Z"/>
                <w:color w:val="000000"/>
              </w:rPr>
            </w:pPr>
            <w:ins w:id="16208" w:author="LGE" w:date="2024-04-01T18:17:00Z">
              <w:r w:rsidRPr="00AC5ED5">
                <w:rPr>
                  <w:rFonts w:hint="eastAsia"/>
                  <w:color w:val="000000"/>
                </w:rPr>
                <w:t>15.18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32CE" w14:textId="77777777" w:rsidR="00C0351B" w:rsidRPr="001C2CE1" w:rsidRDefault="00C0351B" w:rsidP="00E36790">
            <w:pPr>
              <w:jc w:val="center"/>
              <w:rPr>
                <w:ins w:id="16209" w:author="LGE" w:date="2024-04-01T18:17:00Z"/>
                <w:color w:val="000000"/>
              </w:rPr>
            </w:pPr>
            <w:ins w:id="16210"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AE48D" w14:textId="77777777" w:rsidR="00C0351B" w:rsidRPr="001C2CE1" w:rsidRDefault="00C0351B" w:rsidP="00E36790">
            <w:pPr>
              <w:jc w:val="center"/>
              <w:rPr>
                <w:ins w:id="16211" w:author="LGE" w:date="2024-04-01T18:17:00Z"/>
                <w:color w:val="000000"/>
              </w:rPr>
            </w:pPr>
            <w:ins w:id="16212"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B549" w14:textId="77777777" w:rsidR="00C0351B" w:rsidRPr="001C2CE1" w:rsidRDefault="00C0351B" w:rsidP="00E36790">
            <w:pPr>
              <w:jc w:val="center"/>
              <w:rPr>
                <w:ins w:id="16213" w:author="LGE" w:date="2024-04-01T18:17:00Z"/>
                <w:color w:val="000000"/>
              </w:rPr>
            </w:pPr>
            <w:ins w:id="16214"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B9D96FA" w14:textId="77777777" w:rsidR="00C0351B" w:rsidRPr="001C2CE1" w:rsidRDefault="00C0351B" w:rsidP="00E36790">
            <w:pPr>
              <w:jc w:val="center"/>
              <w:rPr>
                <w:ins w:id="16215" w:author="LGE" w:date="2024-04-01T18:17:00Z"/>
                <w:color w:val="000000"/>
              </w:rPr>
            </w:pPr>
            <w:ins w:id="16216" w:author="LGE" w:date="2024-04-01T18:17:00Z">
              <w:r w:rsidRPr="00AC5ED5">
                <w:rPr>
                  <w:rFonts w:hint="eastAsia"/>
                  <w:color w:val="000000"/>
                </w:rPr>
                <w:t>15.17</w:t>
              </w:r>
            </w:ins>
          </w:p>
        </w:tc>
        <w:tc>
          <w:tcPr>
            <w:tcW w:w="723" w:type="dxa"/>
            <w:tcBorders>
              <w:top w:val="nil"/>
              <w:left w:val="single" w:sz="4" w:space="0" w:color="auto"/>
              <w:bottom w:val="nil"/>
              <w:right w:val="nil"/>
            </w:tcBorders>
            <w:shd w:val="clear" w:color="auto" w:fill="auto"/>
            <w:noWrap/>
            <w:vAlign w:val="center"/>
          </w:tcPr>
          <w:p w14:paraId="37B5A60D" w14:textId="77777777" w:rsidR="00C0351B" w:rsidRPr="008C60C4" w:rsidRDefault="00C0351B" w:rsidP="00E36790">
            <w:pPr>
              <w:jc w:val="center"/>
              <w:rPr>
                <w:ins w:id="16217" w:author="LGE" w:date="2024-04-01T18:17:00Z"/>
                <w:color w:val="000000"/>
              </w:rPr>
            </w:pPr>
          </w:p>
        </w:tc>
        <w:tc>
          <w:tcPr>
            <w:tcW w:w="722" w:type="dxa"/>
            <w:tcBorders>
              <w:top w:val="nil"/>
              <w:left w:val="nil"/>
              <w:bottom w:val="nil"/>
              <w:right w:val="nil"/>
            </w:tcBorders>
            <w:shd w:val="clear" w:color="auto" w:fill="auto"/>
            <w:noWrap/>
            <w:vAlign w:val="center"/>
          </w:tcPr>
          <w:p w14:paraId="4EB00129" w14:textId="77777777" w:rsidR="00C0351B" w:rsidRPr="008C60C4" w:rsidRDefault="00C0351B" w:rsidP="00E36790">
            <w:pPr>
              <w:jc w:val="center"/>
              <w:rPr>
                <w:ins w:id="16218" w:author="LGE" w:date="2024-04-01T18:17:00Z"/>
                <w:color w:val="000000"/>
              </w:rPr>
            </w:pPr>
          </w:p>
        </w:tc>
        <w:tc>
          <w:tcPr>
            <w:tcW w:w="723" w:type="dxa"/>
            <w:tcBorders>
              <w:top w:val="nil"/>
              <w:left w:val="nil"/>
              <w:bottom w:val="nil"/>
              <w:right w:val="nil"/>
            </w:tcBorders>
            <w:shd w:val="clear" w:color="auto" w:fill="auto"/>
            <w:noWrap/>
            <w:vAlign w:val="center"/>
          </w:tcPr>
          <w:p w14:paraId="512963D3" w14:textId="77777777" w:rsidR="00C0351B" w:rsidRPr="008C60C4" w:rsidRDefault="00C0351B" w:rsidP="00E36790">
            <w:pPr>
              <w:jc w:val="center"/>
              <w:rPr>
                <w:ins w:id="16219" w:author="LGE" w:date="2024-04-01T18:17:00Z"/>
                <w:color w:val="000000"/>
              </w:rPr>
            </w:pPr>
          </w:p>
        </w:tc>
        <w:tc>
          <w:tcPr>
            <w:tcW w:w="723" w:type="dxa"/>
            <w:tcBorders>
              <w:top w:val="nil"/>
              <w:left w:val="nil"/>
              <w:bottom w:val="nil"/>
              <w:right w:val="nil"/>
            </w:tcBorders>
            <w:shd w:val="clear" w:color="auto" w:fill="auto"/>
            <w:noWrap/>
            <w:vAlign w:val="center"/>
          </w:tcPr>
          <w:p w14:paraId="3BE77F01" w14:textId="77777777" w:rsidR="00C0351B" w:rsidRPr="008C60C4" w:rsidRDefault="00C0351B" w:rsidP="00E36790">
            <w:pPr>
              <w:jc w:val="center"/>
              <w:rPr>
                <w:ins w:id="16220" w:author="LGE" w:date="2024-04-01T18:17:00Z"/>
                <w:color w:val="000000"/>
              </w:rPr>
            </w:pPr>
          </w:p>
        </w:tc>
        <w:tc>
          <w:tcPr>
            <w:tcW w:w="723" w:type="dxa"/>
            <w:tcBorders>
              <w:top w:val="nil"/>
              <w:left w:val="nil"/>
              <w:bottom w:val="nil"/>
              <w:right w:val="nil"/>
            </w:tcBorders>
            <w:shd w:val="clear" w:color="auto" w:fill="auto"/>
            <w:noWrap/>
            <w:vAlign w:val="center"/>
          </w:tcPr>
          <w:p w14:paraId="3B000BAD" w14:textId="77777777" w:rsidR="00C0351B" w:rsidRPr="00A45F58" w:rsidRDefault="00C0351B" w:rsidP="00E36790">
            <w:pPr>
              <w:jc w:val="center"/>
              <w:rPr>
                <w:ins w:id="16221" w:author="LGE" w:date="2024-04-01T18:17:00Z"/>
                <w:color w:val="000000"/>
              </w:rPr>
            </w:pPr>
          </w:p>
        </w:tc>
        <w:tc>
          <w:tcPr>
            <w:tcW w:w="722" w:type="dxa"/>
            <w:tcBorders>
              <w:top w:val="nil"/>
              <w:left w:val="nil"/>
              <w:bottom w:val="nil"/>
              <w:right w:val="nil"/>
            </w:tcBorders>
            <w:shd w:val="clear" w:color="auto" w:fill="auto"/>
            <w:noWrap/>
            <w:vAlign w:val="center"/>
          </w:tcPr>
          <w:p w14:paraId="0BCCBC2D" w14:textId="77777777" w:rsidR="00C0351B" w:rsidRPr="00A45F58" w:rsidRDefault="00C0351B" w:rsidP="00E36790">
            <w:pPr>
              <w:jc w:val="center"/>
              <w:rPr>
                <w:ins w:id="16222" w:author="LGE" w:date="2024-04-01T18:17:00Z"/>
                <w:color w:val="000000"/>
              </w:rPr>
            </w:pPr>
          </w:p>
        </w:tc>
        <w:tc>
          <w:tcPr>
            <w:tcW w:w="723" w:type="dxa"/>
            <w:tcBorders>
              <w:top w:val="nil"/>
              <w:left w:val="nil"/>
              <w:bottom w:val="nil"/>
              <w:right w:val="nil"/>
            </w:tcBorders>
            <w:shd w:val="clear" w:color="auto" w:fill="auto"/>
            <w:noWrap/>
            <w:vAlign w:val="center"/>
          </w:tcPr>
          <w:p w14:paraId="485BB309" w14:textId="77777777" w:rsidR="00C0351B" w:rsidRPr="00A45F58" w:rsidRDefault="00C0351B" w:rsidP="00E36790">
            <w:pPr>
              <w:jc w:val="center"/>
              <w:rPr>
                <w:ins w:id="16223" w:author="LGE" w:date="2024-04-01T18:17:00Z"/>
                <w:color w:val="000000"/>
              </w:rPr>
            </w:pPr>
          </w:p>
        </w:tc>
        <w:tc>
          <w:tcPr>
            <w:tcW w:w="723" w:type="dxa"/>
            <w:tcBorders>
              <w:top w:val="nil"/>
              <w:left w:val="nil"/>
              <w:bottom w:val="nil"/>
              <w:right w:val="nil"/>
            </w:tcBorders>
            <w:shd w:val="clear" w:color="auto" w:fill="auto"/>
            <w:noWrap/>
            <w:vAlign w:val="center"/>
          </w:tcPr>
          <w:p w14:paraId="00F02BF4" w14:textId="77777777" w:rsidR="00C0351B" w:rsidRPr="00A45F58" w:rsidRDefault="00C0351B" w:rsidP="00E36790">
            <w:pPr>
              <w:jc w:val="center"/>
              <w:rPr>
                <w:ins w:id="16224" w:author="LGE" w:date="2024-04-01T18:17:00Z"/>
                <w:color w:val="000000"/>
              </w:rPr>
            </w:pPr>
          </w:p>
        </w:tc>
        <w:tc>
          <w:tcPr>
            <w:tcW w:w="723" w:type="dxa"/>
            <w:tcBorders>
              <w:top w:val="nil"/>
              <w:left w:val="nil"/>
              <w:bottom w:val="nil"/>
              <w:right w:val="nil"/>
            </w:tcBorders>
            <w:shd w:val="clear" w:color="auto" w:fill="auto"/>
            <w:noWrap/>
            <w:vAlign w:val="center"/>
          </w:tcPr>
          <w:p w14:paraId="18D2CE4A" w14:textId="77777777" w:rsidR="00C0351B" w:rsidRPr="00A45F58" w:rsidRDefault="00C0351B" w:rsidP="00E36790">
            <w:pPr>
              <w:jc w:val="center"/>
              <w:rPr>
                <w:ins w:id="16225" w:author="LGE" w:date="2024-04-01T18:17:00Z"/>
                <w:color w:val="000000"/>
              </w:rPr>
            </w:pPr>
          </w:p>
        </w:tc>
        <w:tc>
          <w:tcPr>
            <w:tcW w:w="723" w:type="dxa"/>
            <w:tcBorders>
              <w:top w:val="nil"/>
              <w:left w:val="nil"/>
              <w:bottom w:val="nil"/>
              <w:right w:val="nil"/>
            </w:tcBorders>
            <w:shd w:val="clear" w:color="auto" w:fill="auto"/>
            <w:noWrap/>
            <w:vAlign w:val="center"/>
          </w:tcPr>
          <w:p w14:paraId="6A40AB86" w14:textId="77777777" w:rsidR="00C0351B" w:rsidRPr="00A45F58" w:rsidRDefault="00C0351B" w:rsidP="00E36790">
            <w:pPr>
              <w:jc w:val="center"/>
              <w:rPr>
                <w:ins w:id="16226" w:author="LGE" w:date="2024-04-01T18:17:00Z"/>
                <w:color w:val="000000"/>
              </w:rPr>
            </w:pPr>
          </w:p>
        </w:tc>
      </w:tr>
      <w:tr w:rsidR="00C0351B" w:rsidRPr="00491A77" w14:paraId="624D44D2" w14:textId="77777777" w:rsidTr="00E36790">
        <w:trPr>
          <w:trHeight w:hRule="exact" w:val="284"/>
          <w:jc w:val="center"/>
          <w:ins w:id="16227" w:author="LGE" w:date="2024-04-01T18:17:00Z"/>
        </w:trPr>
        <w:tc>
          <w:tcPr>
            <w:tcW w:w="988" w:type="dxa"/>
            <w:vMerge/>
            <w:shd w:val="clear" w:color="auto" w:fill="auto"/>
            <w:vAlign w:val="center"/>
            <w:hideMark/>
          </w:tcPr>
          <w:p w14:paraId="1A4F3F01" w14:textId="77777777" w:rsidR="00C0351B" w:rsidRPr="00A45F58" w:rsidRDefault="00C0351B" w:rsidP="00E36790">
            <w:pPr>
              <w:rPr>
                <w:ins w:id="16228" w:author="LGE" w:date="2024-04-01T18:17:00Z"/>
                <w:color w:val="000000"/>
              </w:rPr>
            </w:pPr>
          </w:p>
        </w:tc>
        <w:tc>
          <w:tcPr>
            <w:tcW w:w="1134" w:type="dxa"/>
            <w:shd w:val="clear" w:color="auto" w:fill="auto"/>
            <w:noWrap/>
            <w:vAlign w:val="center"/>
            <w:hideMark/>
          </w:tcPr>
          <w:p w14:paraId="6D30D9C2" w14:textId="77777777" w:rsidR="00C0351B" w:rsidRPr="00A45F58" w:rsidRDefault="00C0351B" w:rsidP="00E36790">
            <w:pPr>
              <w:jc w:val="center"/>
              <w:rPr>
                <w:ins w:id="16229" w:author="LGE" w:date="2024-04-01T18:17:00Z"/>
                <w:color w:val="000000"/>
              </w:rPr>
            </w:pPr>
            <w:ins w:id="16230" w:author="LGE" w:date="2024-04-01T18:17: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61EE3DD" w14:textId="77777777" w:rsidR="00C0351B" w:rsidRPr="001C2CE1" w:rsidRDefault="00C0351B" w:rsidP="00E36790">
            <w:pPr>
              <w:jc w:val="center"/>
              <w:rPr>
                <w:ins w:id="16231" w:author="LGE" w:date="2024-04-01T18:17:00Z"/>
                <w:color w:val="000000"/>
              </w:rPr>
            </w:pPr>
            <w:ins w:id="16232"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8367A" w14:textId="77777777" w:rsidR="00C0351B" w:rsidRPr="001C2CE1" w:rsidRDefault="00C0351B" w:rsidP="00E36790">
            <w:pPr>
              <w:jc w:val="center"/>
              <w:rPr>
                <w:ins w:id="16233" w:author="LGE" w:date="2024-04-01T18:17:00Z"/>
                <w:color w:val="000000"/>
              </w:rPr>
            </w:pPr>
            <w:ins w:id="16234" w:author="LGE" w:date="2024-04-01T18:17:00Z">
              <w:r w:rsidRPr="00AC5ED5">
                <w:rPr>
                  <w:rFonts w:hint="eastAsia"/>
                  <w:color w:val="000000"/>
                </w:rPr>
                <w:t>9.89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D211" w14:textId="77777777" w:rsidR="00C0351B" w:rsidRPr="001C2CE1" w:rsidRDefault="00C0351B" w:rsidP="00E36790">
            <w:pPr>
              <w:jc w:val="center"/>
              <w:rPr>
                <w:ins w:id="16235" w:author="LGE" w:date="2024-04-01T18:17:00Z"/>
                <w:color w:val="000000"/>
              </w:rPr>
            </w:pPr>
            <w:ins w:id="16236"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B7A9" w14:textId="77777777" w:rsidR="00C0351B" w:rsidRPr="001C2CE1" w:rsidRDefault="00C0351B" w:rsidP="00E36790">
            <w:pPr>
              <w:jc w:val="center"/>
              <w:rPr>
                <w:ins w:id="16237" w:author="LGE" w:date="2024-04-01T18:17:00Z"/>
                <w:color w:val="000000"/>
              </w:rPr>
            </w:pPr>
            <w:ins w:id="16238" w:author="LGE" w:date="2024-04-01T18:17:00Z">
              <w:r w:rsidRPr="00AC5ED5">
                <w:rPr>
                  <w:rFonts w:hint="eastAsia"/>
                  <w:color w:val="000000"/>
                </w:rPr>
                <w:t>15.19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8DEF" w14:textId="77777777" w:rsidR="00C0351B" w:rsidRPr="001C2CE1" w:rsidRDefault="00C0351B" w:rsidP="00E36790">
            <w:pPr>
              <w:jc w:val="center"/>
              <w:rPr>
                <w:ins w:id="16239" w:author="LGE" w:date="2024-04-01T18:17:00Z"/>
                <w:color w:val="000000"/>
              </w:rPr>
            </w:pPr>
            <w:ins w:id="16240"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0E4DC" w14:textId="77777777" w:rsidR="00C0351B" w:rsidRPr="001C2CE1" w:rsidRDefault="00C0351B" w:rsidP="00E36790">
            <w:pPr>
              <w:jc w:val="center"/>
              <w:rPr>
                <w:ins w:id="16241" w:author="LGE" w:date="2024-04-01T18:17:00Z"/>
                <w:color w:val="000000"/>
              </w:rPr>
            </w:pPr>
            <w:ins w:id="16242"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C05C" w14:textId="77777777" w:rsidR="00C0351B" w:rsidRPr="001C2CE1" w:rsidRDefault="00C0351B" w:rsidP="00E36790">
            <w:pPr>
              <w:jc w:val="center"/>
              <w:rPr>
                <w:ins w:id="16243" w:author="LGE" w:date="2024-04-01T18:17:00Z"/>
                <w:color w:val="000000"/>
              </w:rPr>
            </w:pPr>
            <w:ins w:id="16244"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4D86DC1" w14:textId="77777777" w:rsidR="00C0351B" w:rsidRPr="001C2CE1" w:rsidRDefault="00C0351B" w:rsidP="00E36790">
            <w:pPr>
              <w:jc w:val="center"/>
              <w:rPr>
                <w:ins w:id="16245" w:author="LGE" w:date="2024-04-01T18:17:00Z"/>
                <w:color w:val="000000"/>
              </w:rPr>
            </w:pPr>
            <w:ins w:id="16246" w:author="LGE" w:date="2024-04-01T18:17:00Z">
              <w:r w:rsidRPr="00AC5ED5">
                <w:rPr>
                  <w:rFonts w:hint="eastAsia"/>
                  <w:color w:val="000000"/>
                </w:rPr>
                <w:t>15.17</w:t>
              </w:r>
            </w:ins>
          </w:p>
        </w:tc>
        <w:tc>
          <w:tcPr>
            <w:tcW w:w="723" w:type="dxa"/>
            <w:tcBorders>
              <w:top w:val="nil"/>
              <w:left w:val="single" w:sz="4" w:space="0" w:color="auto"/>
              <w:bottom w:val="nil"/>
              <w:right w:val="nil"/>
            </w:tcBorders>
            <w:shd w:val="clear" w:color="auto" w:fill="auto"/>
            <w:noWrap/>
            <w:vAlign w:val="center"/>
          </w:tcPr>
          <w:p w14:paraId="1DF740E9" w14:textId="77777777" w:rsidR="00C0351B" w:rsidRPr="008C60C4" w:rsidRDefault="00C0351B" w:rsidP="00E36790">
            <w:pPr>
              <w:jc w:val="center"/>
              <w:rPr>
                <w:ins w:id="16247" w:author="LGE" w:date="2024-04-01T18:17:00Z"/>
                <w:color w:val="000000"/>
              </w:rPr>
            </w:pPr>
          </w:p>
        </w:tc>
        <w:tc>
          <w:tcPr>
            <w:tcW w:w="722" w:type="dxa"/>
            <w:tcBorders>
              <w:top w:val="nil"/>
              <w:left w:val="nil"/>
              <w:bottom w:val="nil"/>
              <w:right w:val="nil"/>
            </w:tcBorders>
            <w:shd w:val="clear" w:color="auto" w:fill="auto"/>
            <w:noWrap/>
            <w:vAlign w:val="center"/>
          </w:tcPr>
          <w:p w14:paraId="3181DC2C" w14:textId="77777777" w:rsidR="00C0351B" w:rsidRPr="008C60C4" w:rsidRDefault="00C0351B" w:rsidP="00E36790">
            <w:pPr>
              <w:jc w:val="center"/>
              <w:rPr>
                <w:ins w:id="16248" w:author="LGE" w:date="2024-04-01T18:17:00Z"/>
                <w:color w:val="000000"/>
              </w:rPr>
            </w:pPr>
          </w:p>
        </w:tc>
        <w:tc>
          <w:tcPr>
            <w:tcW w:w="723" w:type="dxa"/>
            <w:tcBorders>
              <w:top w:val="nil"/>
              <w:left w:val="nil"/>
              <w:bottom w:val="nil"/>
              <w:right w:val="nil"/>
            </w:tcBorders>
            <w:shd w:val="clear" w:color="auto" w:fill="auto"/>
            <w:noWrap/>
            <w:vAlign w:val="center"/>
          </w:tcPr>
          <w:p w14:paraId="5DE8604B" w14:textId="77777777" w:rsidR="00C0351B" w:rsidRPr="008C60C4" w:rsidRDefault="00C0351B" w:rsidP="00E36790">
            <w:pPr>
              <w:jc w:val="center"/>
              <w:rPr>
                <w:ins w:id="16249" w:author="LGE" w:date="2024-04-01T18:17:00Z"/>
                <w:color w:val="000000"/>
              </w:rPr>
            </w:pPr>
          </w:p>
        </w:tc>
        <w:tc>
          <w:tcPr>
            <w:tcW w:w="723" w:type="dxa"/>
            <w:tcBorders>
              <w:top w:val="nil"/>
              <w:left w:val="nil"/>
              <w:bottom w:val="nil"/>
              <w:right w:val="nil"/>
            </w:tcBorders>
            <w:shd w:val="clear" w:color="auto" w:fill="auto"/>
            <w:noWrap/>
            <w:vAlign w:val="center"/>
          </w:tcPr>
          <w:p w14:paraId="36C3150F" w14:textId="77777777" w:rsidR="00C0351B" w:rsidRPr="008C60C4" w:rsidRDefault="00C0351B" w:rsidP="00E36790">
            <w:pPr>
              <w:jc w:val="center"/>
              <w:rPr>
                <w:ins w:id="16250" w:author="LGE" w:date="2024-04-01T18:17:00Z"/>
                <w:color w:val="000000"/>
              </w:rPr>
            </w:pPr>
          </w:p>
        </w:tc>
        <w:tc>
          <w:tcPr>
            <w:tcW w:w="723" w:type="dxa"/>
            <w:tcBorders>
              <w:top w:val="nil"/>
              <w:left w:val="nil"/>
              <w:bottom w:val="nil"/>
              <w:right w:val="nil"/>
            </w:tcBorders>
            <w:shd w:val="clear" w:color="auto" w:fill="auto"/>
            <w:noWrap/>
            <w:vAlign w:val="center"/>
          </w:tcPr>
          <w:p w14:paraId="750BA4EE" w14:textId="77777777" w:rsidR="00C0351B" w:rsidRPr="00A45F58" w:rsidRDefault="00C0351B" w:rsidP="00E36790">
            <w:pPr>
              <w:jc w:val="center"/>
              <w:rPr>
                <w:ins w:id="16251" w:author="LGE" w:date="2024-04-01T18:17:00Z"/>
                <w:color w:val="000000"/>
              </w:rPr>
            </w:pPr>
          </w:p>
        </w:tc>
        <w:tc>
          <w:tcPr>
            <w:tcW w:w="722" w:type="dxa"/>
            <w:tcBorders>
              <w:top w:val="nil"/>
              <w:left w:val="nil"/>
              <w:bottom w:val="nil"/>
              <w:right w:val="nil"/>
            </w:tcBorders>
            <w:shd w:val="clear" w:color="auto" w:fill="auto"/>
            <w:noWrap/>
            <w:vAlign w:val="center"/>
          </w:tcPr>
          <w:p w14:paraId="5AC33F69" w14:textId="77777777" w:rsidR="00C0351B" w:rsidRPr="00A45F58" w:rsidRDefault="00C0351B" w:rsidP="00E36790">
            <w:pPr>
              <w:jc w:val="center"/>
              <w:rPr>
                <w:ins w:id="16252" w:author="LGE" w:date="2024-04-01T18:17:00Z"/>
                <w:color w:val="000000"/>
              </w:rPr>
            </w:pPr>
          </w:p>
        </w:tc>
        <w:tc>
          <w:tcPr>
            <w:tcW w:w="723" w:type="dxa"/>
            <w:tcBorders>
              <w:top w:val="nil"/>
              <w:left w:val="nil"/>
              <w:bottom w:val="nil"/>
              <w:right w:val="nil"/>
            </w:tcBorders>
            <w:shd w:val="clear" w:color="auto" w:fill="auto"/>
            <w:noWrap/>
            <w:vAlign w:val="center"/>
          </w:tcPr>
          <w:p w14:paraId="0F649037" w14:textId="77777777" w:rsidR="00C0351B" w:rsidRPr="00A45F58" w:rsidRDefault="00C0351B" w:rsidP="00E36790">
            <w:pPr>
              <w:jc w:val="center"/>
              <w:rPr>
                <w:ins w:id="16253" w:author="LGE" w:date="2024-04-01T18:17:00Z"/>
                <w:color w:val="000000"/>
              </w:rPr>
            </w:pPr>
          </w:p>
        </w:tc>
        <w:tc>
          <w:tcPr>
            <w:tcW w:w="723" w:type="dxa"/>
            <w:tcBorders>
              <w:top w:val="nil"/>
              <w:left w:val="nil"/>
              <w:bottom w:val="nil"/>
              <w:right w:val="nil"/>
            </w:tcBorders>
            <w:shd w:val="clear" w:color="auto" w:fill="auto"/>
            <w:noWrap/>
            <w:vAlign w:val="center"/>
          </w:tcPr>
          <w:p w14:paraId="1FFD4521" w14:textId="77777777" w:rsidR="00C0351B" w:rsidRPr="00A45F58" w:rsidRDefault="00C0351B" w:rsidP="00E36790">
            <w:pPr>
              <w:jc w:val="center"/>
              <w:rPr>
                <w:ins w:id="16254" w:author="LGE" w:date="2024-04-01T18:17:00Z"/>
                <w:color w:val="000000"/>
              </w:rPr>
            </w:pPr>
          </w:p>
        </w:tc>
        <w:tc>
          <w:tcPr>
            <w:tcW w:w="723" w:type="dxa"/>
            <w:tcBorders>
              <w:top w:val="nil"/>
              <w:left w:val="nil"/>
              <w:bottom w:val="nil"/>
              <w:right w:val="nil"/>
            </w:tcBorders>
            <w:shd w:val="clear" w:color="auto" w:fill="auto"/>
            <w:noWrap/>
            <w:vAlign w:val="center"/>
          </w:tcPr>
          <w:p w14:paraId="5251D0D7" w14:textId="77777777" w:rsidR="00C0351B" w:rsidRPr="00A45F58" w:rsidRDefault="00C0351B" w:rsidP="00E36790">
            <w:pPr>
              <w:jc w:val="center"/>
              <w:rPr>
                <w:ins w:id="16255" w:author="LGE" w:date="2024-04-01T18:17:00Z"/>
                <w:color w:val="000000"/>
              </w:rPr>
            </w:pPr>
          </w:p>
        </w:tc>
        <w:tc>
          <w:tcPr>
            <w:tcW w:w="723" w:type="dxa"/>
            <w:tcBorders>
              <w:top w:val="nil"/>
              <w:left w:val="nil"/>
              <w:bottom w:val="nil"/>
              <w:right w:val="nil"/>
            </w:tcBorders>
            <w:shd w:val="clear" w:color="auto" w:fill="auto"/>
            <w:noWrap/>
            <w:vAlign w:val="center"/>
          </w:tcPr>
          <w:p w14:paraId="27C59762" w14:textId="77777777" w:rsidR="00C0351B" w:rsidRPr="00A45F58" w:rsidRDefault="00C0351B" w:rsidP="00E36790">
            <w:pPr>
              <w:jc w:val="center"/>
              <w:rPr>
                <w:ins w:id="16256" w:author="LGE" w:date="2024-04-01T18:17:00Z"/>
                <w:color w:val="000000"/>
              </w:rPr>
            </w:pPr>
          </w:p>
        </w:tc>
      </w:tr>
      <w:tr w:rsidR="00C0351B" w:rsidRPr="00491A77" w14:paraId="33509D1E" w14:textId="77777777" w:rsidTr="00E36790">
        <w:trPr>
          <w:trHeight w:hRule="exact" w:val="284"/>
          <w:jc w:val="center"/>
          <w:ins w:id="16257" w:author="LGE" w:date="2024-04-01T18:17:00Z"/>
        </w:trPr>
        <w:tc>
          <w:tcPr>
            <w:tcW w:w="988" w:type="dxa"/>
            <w:vMerge/>
            <w:tcBorders>
              <w:bottom w:val="single" w:sz="4" w:space="0" w:color="auto"/>
            </w:tcBorders>
            <w:shd w:val="clear" w:color="auto" w:fill="auto"/>
            <w:vAlign w:val="center"/>
            <w:hideMark/>
          </w:tcPr>
          <w:p w14:paraId="49560B4C" w14:textId="77777777" w:rsidR="00C0351B" w:rsidRPr="00A45F58" w:rsidRDefault="00C0351B" w:rsidP="00E36790">
            <w:pPr>
              <w:rPr>
                <w:ins w:id="16258" w:author="LGE" w:date="2024-04-01T18:17:00Z"/>
                <w:color w:val="000000"/>
              </w:rPr>
            </w:pPr>
          </w:p>
        </w:tc>
        <w:tc>
          <w:tcPr>
            <w:tcW w:w="1134" w:type="dxa"/>
            <w:tcBorders>
              <w:bottom w:val="single" w:sz="4" w:space="0" w:color="auto"/>
            </w:tcBorders>
            <w:shd w:val="clear" w:color="auto" w:fill="auto"/>
            <w:noWrap/>
            <w:vAlign w:val="center"/>
            <w:hideMark/>
          </w:tcPr>
          <w:p w14:paraId="04FC48BE" w14:textId="77777777" w:rsidR="00C0351B" w:rsidRPr="00A45F58" w:rsidRDefault="00C0351B" w:rsidP="00E36790">
            <w:pPr>
              <w:jc w:val="center"/>
              <w:rPr>
                <w:ins w:id="16259" w:author="LGE" w:date="2024-04-01T18:17:00Z"/>
                <w:color w:val="000000"/>
              </w:rPr>
            </w:pPr>
            <w:ins w:id="16260" w:author="LGE" w:date="2024-04-01T18:17: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D7F443D" w14:textId="77777777" w:rsidR="00C0351B" w:rsidRPr="001C2CE1" w:rsidRDefault="00C0351B" w:rsidP="00E36790">
            <w:pPr>
              <w:jc w:val="center"/>
              <w:rPr>
                <w:ins w:id="16261" w:author="LGE" w:date="2024-04-01T18:17:00Z"/>
                <w:color w:val="000000"/>
              </w:rPr>
            </w:pPr>
            <w:ins w:id="16262"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C03C" w14:textId="77777777" w:rsidR="00C0351B" w:rsidRPr="001C2CE1" w:rsidRDefault="00C0351B" w:rsidP="00E36790">
            <w:pPr>
              <w:jc w:val="center"/>
              <w:rPr>
                <w:ins w:id="16263" w:author="LGE" w:date="2024-04-01T18:17:00Z"/>
                <w:color w:val="000000"/>
              </w:rPr>
            </w:pPr>
            <w:ins w:id="16264"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0A319" w14:textId="77777777" w:rsidR="00C0351B" w:rsidRPr="001C2CE1" w:rsidRDefault="00C0351B" w:rsidP="00E36790">
            <w:pPr>
              <w:jc w:val="center"/>
              <w:rPr>
                <w:ins w:id="16265" w:author="LGE" w:date="2024-04-01T18:17:00Z"/>
                <w:color w:val="000000"/>
              </w:rPr>
            </w:pPr>
            <w:ins w:id="16266"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DE619" w14:textId="77777777" w:rsidR="00C0351B" w:rsidRPr="001C2CE1" w:rsidRDefault="00C0351B" w:rsidP="00E36790">
            <w:pPr>
              <w:jc w:val="center"/>
              <w:rPr>
                <w:ins w:id="16267" w:author="LGE" w:date="2024-04-01T18:17:00Z"/>
                <w:color w:val="000000"/>
              </w:rPr>
            </w:pPr>
            <w:ins w:id="16268" w:author="LGE" w:date="2024-04-01T18:17:00Z">
              <w:r w:rsidRPr="00AC5ED5">
                <w:rPr>
                  <w:rFonts w:hint="eastAsia"/>
                  <w:color w:val="000000"/>
                </w:rPr>
                <w:t>15.18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13C20" w14:textId="77777777" w:rsidR="00C0351B" w:rsidRPr="001C2CE1" w:rsidRDefault="00C0351B" w:rsidP="00E36790">
            <w:pPr>
              <w:jc w:val="center"/>
              <w:rPr>
                <w:ins w:id="16269" w:author="LGE" w:date="2024-04-01T18:17:00Z"/>
                <w:color w:val="000000"/>
              </w:rPr>
            </w:pPr>
            <w:ins w:id="16270"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C78F4" w14:textId="77777777" w:rsidR="00C0351B" w:rsidRPr="001C2CE1" w:rsidRDefault="00C0351B" w:rsidP="00E36790">
            <w:pPr>
              <w:jc w:val="center"/>
              <w:rPr>
                <w:ins w:id="16271" w:author="LGE" w:date="2024-04-01T18:17:00Z"/>
                <w:color w:val="000000"/>
              </w:rPr>
            </w:pPr>
            <w:ins w:id="16272"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26F8" w14:textId="77777777" w:rsidR="00C0351B" w:rsidRPr="001C2CE1" w:rsidRDefault="00C0351B" w:rsidP="00E36790">
            <w:pPr>
              <w:jc w:val="center"/>
              <w:rPr>
                <w:ins w:id="16273" w:author="LGE" w:date="2024-04-01T18:17:00Z"/>
                <w:color w:val="000000"/>
              </w:rPr>
            </w:pPr>
            <w:ins w:id="16274"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CB8DB86" w14:textId="77777777" w:rsidR="00C0351B" w:rsidRPr="001C2CE1" w:rsidRDefault="00C0351B" w:rsidP="00E36790">
            <w:pPr>
              <w:jc w:val="center"/>
              <w:rPr>
                <w:ins w:id="16275" w:author="LGE" w:date="2024-04-01T18:17:00Z"/>
                <w:color w:val="000000"/>
              </w:rPr>
            </w:pPr>
            <w:ins w:id="16276" w:author="LGE" w:date="2024-04-01T18:17:00Z">
              <w:r w:rsidRPr="00AC5ED5">
                <w:rPr>
                  <w:rFonts w:hint="eastAsia"/>
                  <w:color w:val="000000"/>
                </w:rPr>
                <w:t>15.18</w:t>
              </w:r>
            </w:ins>
          </w:p>
        </w:tc>
        <w:tc>
          <w:tcPr>
            <w:tcW w:w="723" w:type="dxa"/>
            <w:tcBorders>
              <w:top w:val="nil"/>
              <w:left w:val="single" w:sz="4" w:space="0" w:color="auto"/>
              <w:bottom w:val="single" w:sz="4" w:space="0" w:color="auto"/>
              <w:right w:val="nil"/>
            </w:tcBorders>
            <w:shd w:val="clear" w:color="auto" w:fill="auto"/>
            <w:noWrap/>
            <w:vAlign w:val="center"/>
          </w:tcPr>
          <w:p w14:paraId="6ACA7EF1" w14:textId="77777777" w:rsidR="00C0351B" w:rsidRPr="008C60C4" w:rsidRDefault="00C0351B" w:rsidP="00E36790">
            <w:pPr>
              <w:jc w:val="center"/>
              <w:rPr>
                <w:ins w:id="16277" w:author="LGE" w:date="2024-04-01T18:17:00Z"/>
                <w:color w:val="000000"/>
              </w:rPr>
            </w:pPr>
          </w:p>
        </w:tc>
        <w:tc>
          <w:tcPr>
            <w:tcW w:w="722" w:type="dxa"/>
            <w:tcBorders>
              <w:top w:val="nil"/>
              <w:left w:val="nil"/>
              <w:bottom w:val="single" w:sz="4" w:space="0" w:color="auto"/>
              <w:right w:val="nil"/>
            </w:tcBorders>
            <w:shd w:val="clear" w:color="auto" w:fill="auto"/>
            <w:noWrap/>
            <w:vAlign w:val="center"/>
          </w:tcPr>
          <w:p w14:paraId="7574C687" w14:textId="77777777" w:rsidR="00C0351B" w:rsidRPr="008C60C4" w:rsidRDefault="00C0351B" w:rsidP="00E36790">
            <w:pPr>
              <w:jc w:val="center"/>
              <w:rPr>
                <w:ins w:id="16278"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1BF1274D" w14:textId="77777777" w:rsidR="00C0351B" w:rsidRPr="008C60C4" w:rsidRDefault="00C0351B" w:rsidP="00E36790">
            <w:pPr>
              <w:jc w:val="center"/>
              <w:rPr>
                <w:ins w:id="16279"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0D7D6B00" w14:textId="77777777" w:rsidR="00C0351B" w:rsidRPr="008C60C4" w:rsidRDefault="00C0351B" w:rsidP="00E36790">
            <w:pPr>
              <w:jc w:val="center"/>
              <w:rPr>
                <w:ins w:id="16280" w:author="LGE" w:date="2024-04-01T18:17:00Z"/>
                <w:color w:val="000000"/>
              </w:rPr>
            </w:pPr>
          </w:p>
        </w:tc>
        <w:tc>
          <w:tcPr>
            <w:tcW w:w="723" w:type="dxa"/>
            <w:tcBorders>
              <w:top w:val="nil"/>
              <w:left w:val="nil"/>
              <w:bottom w:val="nil"/>
              <w:right w:val="nil"/>
            </w:tcBorders>
            <w:shd w:val="clear" w:color="auto" w:fill="auto"/>
            <w:noWrap/>
            <w:vAlign w:val="center"/>
          </w:tcPr>
          <w:p w14:paraId="1F7E910E" w14:textId="77777777" w:rsidR="00C0351B" w:rsidRPr="00A45F58" w:rsidRDefault="00C0351B" w:rsidP="00E36790">
            <w:pPr>
              <w:jc w:val="center"/>
              <w:rPr>
                <w:ins w:id="16281" w:author="LGE" w:date="2024-04-01T18:17:00Z"/>
                <w:color w:val="000000"/>
              </w:rPr>
            </w:pPr>
          </w:p>
        </w:tc>
        <w:tc>
          <w:tcPr>
            <w:tcW w:w="722" w:type="dxa"/>
            <w:tcBorders>
              <w:top w:val="nil"/>
              <w:left w:val="nil"/>
              <w:bottom w:val="nil"/>
              <w:right w:val="nil"/>
            </w:tcBorders>
            <w:shd w:val="clear" w:color="auto" w:fill="auto"/>
            <w:noWrap/>
            <w:vAlign w:val="center"/>
          </w:tcPr>
          <w:p w14:paraId="558F8673" w14:textId="77777777" w:rsidR="00C0351B" w:rsidRPr="00A45F58" w:rsidRDefault="00C0351B" w:rsidP="00E36790">
            <w:pPr>
              <w:jc w:val="center"/>
              <w:rPr>
                <w:ins w:id="16282" w:author="LGE" w:date="2024-04-01T18:17:00Z"/>
                <w:color w:val="000000"/>
              </w:rPr>
            </w:pPr>
          </w:p>
        </w:tc>
        <w:tc>
          <w:tcPr>
            <w:tcW w:w="723" w:type="dxa"/>
            <w:tcBorders>
              <w:top w:val="nil"/>
              <w:left w:val="nil"/>
              <w:bottom w:val="nil"/>
              <w:right w:val="nil"/>
            </w:tcBorders>
            <w:shd w:val="clear" w:color="auto" w:fill="auto"/>
            <w:noWrap/>
            <w:vAlign w:val="center"/>
          </w:tcPr>
          <w:p w14:paraId="7E25C4BD" w14:textId="77777777" w:rsidR="00C0351B" w:rsidRPr="00A45F58" w:rsidRDefault="00C0351B" w:rsidP="00E36790">
            <w:pPr>
              <w:jc w:val="center"/>
              <w:rPr>
                <w:ins w:id="16283" w:author="LGE" w:date="2024-04-01T18:17:00Z"/>
                <w:color w:val="000000"/>
              </w:rPr>
            </w:pPr>
          </w:p>
        </w:tc>
        <w:tc>
          <w:tcPr>
            <w:tcW w:w="723" w:type="dxa"/>
            <w:tcBorders>
              <w:top w:val="nil"/>
              <w:left w:val="nil"/>
              <w:bottom w:val="nil"/>
              <w:right w:val="nil"/>
            </w:tcBorders>
            <w:shd w:val="clear" w:color="auto" w:fill="auto"/>
            <w:noWrap/>
            <w:vAlign w:val="center"/>
          </w:tcPr>
          <w:p w14:paraId="09F97422" w14:textId="77777777" w:rsidR="00C0351B" w:rsidRPr="00A45F58" w:rsidRDefault="00C0351B" w:rsidP="00E36790">
            <w:pPr>
              <w:jc w:val="center"/>
              <w:rPr>
                <w:ins w:id="16284" w:author="LGE" w:date="2024-04-01T18:17:00Z"/>
                <w:color w:val="000000"/>
              </w:rPr>
            </w:pPr>
          </w:p>
        </w:tc>
        <w:tc>
          <w:tcPr>
            <w:tcW w:w="723" w:type="dxa"/>
            <w:tcBorders>
              <w:top w:val="nil"/>
              <w:left w:val="nil"/>
              <w:bottom w:val="nil"/>
              <w:right w:val="nil"/>
            </w:tcBorders>
            <w:shd w:val="clear" w:color="auto" w:fill="auto"/>
            <w:noWrap/>
            <w:vAlign w:val="center"/>
          </w:tcPr>
          <w:p w14:paraId="41E8FE5D" w14:textId="77777777" w:rsidR="00C0351B" w:rsidRPr="00A45F58" w:rsidRDefault="00C0351B" w:rsidP="00E36790">
            <w:pPr>
              <w:jc w:val="center"/>
              <w:rPr>
                <w:ins w:id="16285" w:author="LGE" w:date="2024-04-01T18:17:00Z"/>
                <w:color w:val="000000"/>
              </w:rPr>
            </w:pPr>
          </w:p>
        </w:tc>
        <w:tc>
          <w:tcPr>
            <w:tcW w:w="723" w:type="dxa"/>
            <w:tcBorders>
              <w:top w:val="nil"/>
              <w:left w:val="nil"/>
              <w:bottom w:val="nil"/>
              <w:right w:val="nil"/>
            </w:tcBorders>
            <w:shd w:val="clear" w:color="auto" w:fill="auto"/>
            <w:noWrap/>
            <w:vAlign w:val="center"/>
          </w:tcPr>
          <w:p w14:paraId="2273109A" w14:textId="77777777" w:rsidR="00C0351B" w:rsidRPr="00A45F58" w:rsidRDefault="00C0351B" w:rsidP="00E36790">
            <w:pPr>
              <w:jc w:val="center"/>
              <w:rPr>
                <w:ins w:id="16286" w:author="LGE" w:date="2024-04-01T18:17:00Z"/>
                <w:color w:val="000000"/>
              </w:rPr>
            </w:pPr>
          </w:p>
        </w:tc>
      </w:tr>
      <w:tr w:rsidR="00C0351B" w:rsidRPr="00491A77" w14:paraId="0A01A158" w14:textId="77777777" w:rsidTr="00E36790">
        <w:trPr>
          <w:trHeight w:hRule="exact" w:val="284"/>
          <w:jc w:val="center"/>
          <w:ins w:id="16287" w:author="LGE" w:date="2024-04-01T18:17:00Z"/>
        </w:trPr>
        <w:tc>
          <w:tcPr>
            <w:tcW w:w="988" w:type="dxa"/>
            <w:vMerge w:val="restart"/>
            <w:shd w:val="clear" w:color="auto" w:fill="auto"/>
            <w:noWrap/>
            <w:vAlign w:val="center"/>
            <w:hideMark/>
          </w:tcPr>
          <w:p w14:paraId="36A85214" w14:textId="77777777" w:rsidR="00C0351B" w:rsidRDefault="00C0351B" w:rsidP="00E36790">
            <w:pPr>
              <w:jc w:val="center"/>
              <w:rPr>
                <w:ins w:id="16288" w:author="LGE" w:date="2024-04-01T18:17:00Z"/>
                <w:color w:val="000000"/>
              </w:rPr>
            </w:pPr>
            <w:ins w:id="16289" w:author="LGE" w:date="2024-04-01T18:17:00Z">
              <w:r w:rsidRPr="00A45F58">
                <w:rPr>
                  <w:color w:val="000000"/>
                </w:rPr>
                <w:t>'80MHz'</w:t>
              </w:r>
            </w:ins>
          </w:p>
          <w:p w14:paraId="72619C5C" w14:textId="77777777" w:rsidR="00C0351B" w:rsidRPr="00A45F58" w:rsidRDefault="00C0351B" w:rsidP="00E36790">
            <w:pPr>
              <w:jc w:val="center"/>
              <w:rPr>
                <w:ins w:id="16290" w:author="LGE" w:date="2024-04-01T18:17:00Z"/>
                <w:color w:val="000000"/>
              </w:rPr>
            </w:pPr>
            <w:ins w:id="16291" w:author="LGE" w:date="2024-04-01T18:17:00Z">
              <w:r>
                <w:rPr>
                  <w:color w:val="000000"/>
                </w:rPr>
                <w:t>(5985)</w:t>
              </w:r>
            </w:ins>
          </w:p>
        </w:tc>
        <w:tc>
          <w:tcPr>
            <w:tcW w:w="1134" w:type="dxa"/>
            <w:shd w:val="clear" w:color="auto" w:fill="auto"/>
            <w:noWrap/>
            <w:vAlign w:val="center"/>
            <w:hideMark/>
          </w:tcPr>
          <w:p w14:paraId="25B8601F" w14:textId="77777777" w:rsidR="00C0351B" w:rsidRPr="00A45F58" w:rsidRDefault="00C0351B" w:rsidP="00E36790">
            <w:pPr>
              <w:jc w:val="center"/>
              <w:rPr>
                <w:ins w:id="16292" w:author="LGE" w:date="2024-04-01T18:17:00Z"/>
                <w:color w:val="000000"/>
              </w:rPr>
            </w:pPr>
            <w:ins w:id="16293" w:author="LGE" w:date="2024-04-01T18:17: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D4C51EA" w14:textId="77777777" w:rsidR="00C0351B" w:rsidRPr="008C60C4" w:rsidRDefault="00C0351B" w:rsidP="00E36790">
            <w:pPr>
              <w:jc w:val="center"/>
              <w:rPr>
                <w:ins w:id="16294" w:author="LGE" w:date="2024-04-01T18:17:00Z"/>
                <w:color w:val="000000"/>
              </w:rPr>
            </w:pPr>
            <w:ins w:id="16295" w:author="LGE" w:date="2024-04-01T18:17: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63EF50E0" w14:textId="77777777" w:rsidR="00C0351B" w:rsidRPr="008C60C4" w:rsidRDefault="00C0351B" w:rsidP="00E36790">
            <w:pPr>
              <w:jc w:val="center"/>
              <w:rPr>
                <w:ins w:id="16296" w:author="LGE" w:date="2024-04-01T18:17:00Z"/>
                <w:color w:val="000000"/>
              </w:rPr>
            </w:pPr>
            <w:ins w:id="16297" w:author="LGE" w:date="2024-04-01T18:17: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6EFE9D87" w14:textId="77777777" w:rsidR="00C0351B" w:rsidRPr="008C60C4" w:rsidRDefault="00C0351B" w:rsidP="00E36790">
            <w:pPr>
              <w:jc w:val="center"/>
              <w:rPr>
                <w:ins w:id="16298" w:author="LGE" w:date="2024-04-01T18:17:00Z"/>
                <w:color w:val="000000"/>
              </w:rPr>
            </w:pPr>
            <w:ins w:id="16299" w:author="LGE" w:date="2024-04-01T18:17: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38EE436C" w14:textId="77777777" w:rsidR="00C0351B" w:rsidRPr="008C60C4" w:rsidRDefault="00C0351B" w:rsidP="00E36790">
            <w:pPr>
              <w:jc w:val="center"/>
              <w:rPr>
                <w:ins w:id="16300" w:author="LGE" w:date="2024-04-01T18:17:00Z"/>
                <w:color w:val="000000"/>
              </w:rPr>
            </w:pPr>
            <w:ins w:id="16301" w:author="LGE" w:date="2024-04-01T18:17: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279D57FC" w14:textId="77777777" w:rsidR="00C0351B" w:rsidRPr="008C60C4" w:rsidRDefault="00C0351B" w:rsidP="00E36790">
            <w:pPr>
              <w:jc w:val="center"/>
              <w:rPr>
                <w:ins w:id="16302" w:author="LGE" w:date="2024-04-01T18:17:00Z"/>
                <w:color w:val="000000"/>
              </w:rPr>
            </w:pPr>
            <w:ins w:id="16303" w:author="LGE" w:date="2024-04-01T18:17: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5A45188A" w14:textId="77777777" w:rsidR="00C0351B" w:rsidRPr="008C60C4" w:rsidRDefault="00C0351B" w:rsidP="00E36790">
            <w:pPr>
              <w:jc w:val="center"/>
              <w:rPr>
                <w:ins w:id="16304" w:author="LGE" w:date="2024-04-01T18:17:00Z"/>
                <w:color w:val="000000"/>
              </w:rPr>
            </w:pPr>
            <w:ins w:id="16305" w:author="LGE" w:date="2024-04-01T18:17: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27CB569A" w14:textId="77777777" w:rsidR="00C0351B" w:rsidRPr="008C60C4" w:rsidRDefault="00C0351B" w:rsidP="00E36790">
            <w:pPr>
              <w:jc w:val="center"/>
              <w:rPr>
                <w:ins w:id="16306" w:author="LGE" w:date="2024-04-01T18:17:00Z"/>
                <w:color w:val="000000"/>
              </w:rPr>
            </w:pPr>
            <w:ins w:id="16307" w:author="LGE" w:date="2024-04-01T18:17: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3EC61E13" w14:textId="77777777" w:rsidR="00C0351B" w:rsidRPr="008C60C4" w:rsidRDefault="00C0351B" w:rsidP="00E36790">
            <w:pPr>
              <w:jc w:val="center"/>
              <w:rPr>
                <w:ins w:id="16308" w:author="LGE" w:date="2024-04-01T18:17:00Z"/>
                <w:color w:val="000000"/>
              </w:rPr>
            </w:pPr>
            <w:ins w:id="16309" w:author="LGE" w:date="2024-04-01T18:17: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517C875B" w14:textId="77777777" w:rsidR="00C0351B" w:rsidRPr="008C60C4" w:rsidRDefault="00C0351B" w:rsidP="00E36790">
            <w:pPr>
              <w:jc w:val="center"/>
              <w:rPr>
                <w:ins w:id="16310" w:author="LGE" w:date="2024-04-01T18:17:00Z"/>
                <w:color w:val="000000"/>
              </w:rPr>
            </w:pPr>
            <w:ins w:id="16311" w:author="LGE" w:date="2024-04-01T18:17: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3161A0B3" w14:textId="77777777" w:rsidR="00C0351B" w:rsidRPr="008C60C4" w:rsidRDefault="00C0351B" w:rsidP="00E36790">
            <w:pPr>
              <w:jc w:val="center"/>
              <w:rPr>
                <w:ins w:id="16312" w:author="LGE" w:date="2024-04-01T18:17:00Z"/>
                <w:color w:val="000000"/>
              </w:rPr>
            </w:pPr>
            <w:ins w:id="16313" w:author="LGE" w:date="2024-04-01T18:17: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095EC96C" w14:textId="77777777" w:rsidR="00C0351B" w:rsidRPr="008C60C4" w:rsidRDefault="00C0351B" w:rsidP="00E36790">
            <w:pPr>
              <w:jc w:val="center"/>
              <w:rPr>
                <w:ins w:id="16314" w:author="LGE" w:date="2024-04-01T18:17:00Z"/>
                <w:color w:val="000000"/>
              </w:rPr>
            </w:pPr>
            <w:ins w:id="16315" w:author="LGE" w:date="2024-04-01T18:17: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461F846" w14:textId="77777777" w:rsidR="00C0351B" w:rsidRPr="008C60C4" w:rsidRDefault="00C0351B" w:rsidP="00E36790">
            <w:pPr>
              <w:jc w:val="center"/>
              <w:rPr>
                <w:ins w:id="16316" w:author="LGE" w:date="2024-04-01T18:17:00Z"/>
                <w:color w:val="000000"/>
              </w:rPr>
            </w:pPr>
            <w:ins w:id="16317" w:author="LGE" w:date="2024-04-01T18:17:00Z">
              <w:r>
                <w:rPr>
                  <w:color w:val="000000"/>
                </w:rPr>
                <w:t>#38</w:t>
              </w:r>
            </w:ins>
          </w:p>
        </w:tc>
        <w:tc>
          <w:tcPr>
            <w:tcW w:w="723" w:type="dxa"/>
            <w:tcBorders>
              <w:top w:val="nil"/>
              <w:left w:val="single" w:sz="4" w:space="0" w:color="auto"/>
              <w:bottom w:val="nil"/>
              <w:right w:val="nil"/>
            </w:tcBorders>
            <w:shd w:val="clear" w:color="auto" w:fill="auto"/>
            <w:noWrap/>
            <w:vAlign w:val="center"/>
          </w:tcPr>
          <w:p w14:paraId="0D7E4636" w14:textId="77777777" w:rsidR="00C0351B" w:rsidRPr="00A45F58" w:rsidRDefault="00C0351B" w:rsidP="00E36790">
            <w:pPr>
              <w:jc w:val="center"/>
              <w:rPr>
                <w:ins w:id="16318" w:author="LGE" w:date="2024-04-01T18:17:00Z"/>
                <w:color w:val="000000"/>
              </w:rPr>
            </w:pPr>
          </w:p>
        </w:tc>
        <w:tc>
          <w:tcPr>
            <w:tcW w:w="722" w:type="dxa"/>
            <w:tcBorders>
              <w:top w:val="nil"/>
              <w:left w:val="nil"/>
              <w:bottom w:val="nil"/>
              <w:right w:val="nil"/>
            </w:tcBorders>
            <w:shd w:val="clear" w:color="auto" w:fill="auto"/>
            <w:noWrap/>
            <w:vAlign w:val="center"/>
          </w:tcPr>
          <w:p w14:paraId="4058429C" w14:textId="77777777" w:rsidR="00C0351B" w:rsidRPr="00A45F58" w:rsidRDefault="00C0351B" w:rsidP="00E36790">
            <w:pPr>
              <w:jc w:val="center"/>
              <w:rPr>
                <w:ins w:id="16319" w:author="LGE" w:date="2024-04-01T18:17:00Z"/>
                <w:color w:val="000000"/>
              </w:rPr>
            </w:pPr>
          </w:p>
        </w:tc>
        <w:tc>
          <w:tcPr>
            <w:tcW w:w="723" w:type="dxa"/>
            <w:tcBorders>
              <w:top w:val="nil"/>
              <w:left w:val="nil"/>
              <w:bottom w:val="nil"/>
              <w:right w:val="nil"/>
            </w:tcBorders>
            <w:shd w:val="clear" w:color="auto" w:fill="auto"/>
            <w:noWrap/>
            <w:vAlign w:val="center"/>
          </w:tcPr>
          <w:p w14:paraId="15002EF8" w14:textId="77777777" w:rsidR="00C0351B" w:rsidRPr="00A45F58" w:rsidRDefault="00C0351B" w:rsidP="00E36790">
            <w:pPr>
              <w:jc w:val="center"/>
              <w:rPr>
                <w:ins w:id="16320" w:author="LGE" w:date="2024-04-01T18:17:00Z"/>
                <w:color w:val="000000"/>
              </w:rPr>
            </w:pPr>
          </w:p>
        </w:tc>
        <w:tc>
          <w:tcPr>
            <w:tcW w:w="723" w:type="dxa"/>
            <w:tcBorders>
              <w:top w:val="nil"/>
              <w:left w:val="nil"/>
              <w:bottom w:val="nil"/>
              <w:right w:val="nil"/>
            </w:tcBorders>
            <w:shd w:val="clear" w:color="auto" w:fill="auto"/>
            <w:noWrap/>
            <w:vAlign w:val="center"/>
          </w:tcPr>
          <w:p w14:paraId="4316A0D5" w14:textId="77777777" w:rsidR="00C0351B" w:rsidRPr="00A45F58" w:rsidRDefault="00C0351B" w:rsidP="00E36790">
            <w:pPr>
              <w:jc w:val="center"/>
              <w:rPr>
                <w:ins w:id="16321" w:author="LGE" w:date="2024-04-01T18:17:00Z"/>
                <w:color w:val="000000"/>
              </w:rPr>
            </w:pPr>
          </w:p>
        </w:tc>
        <w:tc>
          <w:tcPr>
            <w:tcW w:w="723" w:type="dxa"/>
            <w:tcBorders>
              <w:top w:val="nil"/>
              <w:left w:val="nil"/>
              <w:bottom w:val="nil"/>
              <w:right w:val="nil"/>
            </w:tcBorders>
            <w:shd w:val="clear" w:color="auto" w:fill="auto"/>
            <w:noWrap/>
            <w:vAlign w:val="center"/>
          </w:tcPr>
          <w:p w14:paraId="5624E2D2" w14:textId="77777777" w:rsidR="00C0351B" w:rsidRPr="00A45F58" w:rsidRDefault="00C0351B" w:rsidP="00E36790">
            <w:pPr>
              <w:jc w:val="center"/>
              <w:rPr>
                <w:ins w:id="16322" w:author="LGE" w:date="2024-04-01T18:17:00Z"/>
                <w:color w:val="000000"/>
              </w:rPr>
            </w:pPr>
          </w:p>
        </w:tc>
        <w:tc>
          <w:tcPr>
            <w:tcW w:w="723" w:type="dxa"/>
            <w:tcBorders>
              <w:top w:val="nil"/>
              <w:left w:val="nil"/>
              <w:bottom w:val="nil"/>
              <w:right w:val="nil"/>
            </w:tcBorders>
            <w:shd w:val="clear" w:color="auto" w:fill="auto"/>
            <w:noWrap/>
            <w:vAlign w:val="center"/>
          </w:tcPr>
          <w:p w14:paraId="601E6B27" w14:textId="77777777" w:rsidR="00C0351B" w:rsidRPr="00A45F58" w:rsidRDefault="00C0351B" w:rsidP="00E36790">
            <w:pPr>
              <w:jc w:val="center"/>
              <w:rPr>
                <w:ins w:id="16323" w:author="LGE" w:date="2024-04-01T18:17:00Z"/>
                <w:color w:val="000000"/>
              </w:rPr>
            </w:pPr>
          </w:p>
        </w:tc>
      </w:tr>
      <w:tr w:rsidR="00C0351B" w:rsidRPr="00491A77" w14:paraId="3FE71F25" w14:textId="77777777" w:rsidTr="00E36790">
        <w:trPr>
          <w:trHeight w:hRule="exact" w:val="284"/>
          <w:jc w:val="center"/>
          <w:ins w:id="16324" w:author="LGE" w:date="2024-04-01T18:17:00Z"/>
        </w:trPr>
        <w:tc>
          <w:tcPr>
            <w:tcW w:w="988" w:type="dxa"/>
            <w:vMerge/>
            <w:shd w:val="clear" w:color="auto" w:fill="auto"/>
            <w:noWrap/>
            <w:hideMark/>
          </w:tcPr>
          <w:p w14:paraId="7B976F34" w14:textId="77777777" w:rsidR="00C0351B" w:rsidRPr="00A45F58" w:rsidRDefault="00C0351B" w:rsidP="00E36790">
            <w:pPr>
              <w:jc w:val="center"/>
              <w:rPr>
                <w:ins w:id="16325" w:author="LGE" w:date="2024-04-01T18:17:00Z"/>
                <w:color w:val="000000"/>
              </w:rPr>
            </w:pPr>
          </w:p>
        </w:tc>
        <w:tc>
          <w:tcPr>
            <w:tcW w:w="1134" w:type="dxa"/>
            <w:shd w:val="clear" w:color="auto" w:fill="auto"/>
            <w:noWrap/>
            <w:vAlign w:val="center"/>
            <w:hideMark/>
          </w:tcPr>
          <w:p w14:paraId="7B920D9B" w14:textId="77777777" w:rsidR="00C0351B" w:rsidRPr="00A45F58" w:rsidRDefault="00C0351B" w:rsidP="00E36790">
            <w:pPr>
              <w:jc w:val="center"/>
              <w:rPr>
                <w:ins w:id="16326" w:author="LGE" w:date="2024-04-01T18:17:00Z"/>
                <w:color w:val="000000"/>
              </w:rPr>
            </w:pPr>
            <w:ins w:id="16327" w:author="LGE" w:date="2024-04-01T18:17: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D20ECEB" w14:textId="77777777" w:rsidR="00C0351B" w:rsidRPr="001C2CE1" w:rsidRDefault="00C0351B" w:rsidP="00E36790">
            <w:pPr>
              <w:jc w:val="center"/>
              <w:rPr>
                <w:ins w:id="16328" w:author="LGE" w:date="2024-04-01T18:17:00Z"/>
                <w:color w:val="000000"/>
              </w:rPr>
            </w:pPr>
            <w:ins w:id="16329" w:author="LGE" w:date="2024-04-01T18:17:00Z">
              <w:r w:rsidRPr="00AC5ED5">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C5B7" w14:textId="77777777" w:rsidR="00C0351B" w:rsidRPr="001C2CE1" w:rsidRDefault="00C0351B" w:rsidP="00E36790">
            <w:pPr>
              <w:jc w:val="center"/>
              <w:rPr>
                <w:ins w:id="16330" w:author="LGE" w:date="2024-04-01T18:17:00Z"/>
                <w:color w:val="000000"/>
              </w:rPr>
            </w:pPr>
            <w:ins w:id="16331"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EF38" w14:textId="77777777" w:rsidR="00C0351B" w:rsidRPr="001C2CE1" w:rsidRDefault="00C0351B" w:rsidP="00E36790">
            <w:pPr>
              <w:jc w:val="center"/>
              <w:rPr>
                <w:ins w:id="16332" w:author="LGE" w:date="2024-04-01T18:17:00Z"/>
                <w:color w:val="000000"/>
              </w:rPr>
            </w:pPr>
            <w:ins w:id="16333"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2D35" w14:textId="77777777" w:rsidR="00C0351B" w:rsidRPr="001C2CE1" w:rsidRDefault="00C0351B" w:rsidP="00E36790">
            <w:pPr>
              <w:jc w:val="center"/>
              <w:rPr>
                <w:ins w:id="16334" w:author="LGE" w:date="2024-04-01T18:17:00Z"/>
                <w:color w:val="000000"/>
              </w:rPr>
            </w:pPr>
            <w:ins w:id="16335" w:author="LGE" w:date="2024-04-01T18:17:00Z">
              <w:r w:rsidRPr="00AC5ED5">
                <w:rPr>
                  <w:rFonts w:hint="eastAsia"/>
                  <w:color w:val="000000"/>
                </w:rPr>
                <w:t>15.19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1973" w14:textId="77777777" w:rsidR="00C0351B" w:rsidRPr="001C2CE1" w:rsidRDefault="00C0351B" w:rsidP="00E36790">
            <w:pPr>
              <w:jc w:val="center"/>
              <w:rPr>
                <w:ins w:id="16336" w:author="LGE" w:date="2024-04-01T18:17:00Z"/>
                <w:color w:val="000000"/>
              </w:rPr>
            </w:pPr>
            <w:ins w:id="16337"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50C1" w14:textId="77777777" w:rsidR="00C0351B" w:rsidRPr="001C2CE1" w:rsidRDefault="00C0351B" w:rsidP="00E36790">
            <w:pPr>
              <w:jc w:val="center"/>
              <w:rPr>
                <w:ins w:id="16338" w:author="LGE" w:date="2024-04-01T18:17:00Z"/>
                <w:color w:val="000000"/>
              </w:rPr>
            </w:pPr>
            <w:ins w:id="16339"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DF3F" w14:textId="77777777" w:rsidR="00C0351B" w:rsidRPr="001C2CE1" w:rsidRDefault="00C0351B" w:rsidP="00E36790">
            <w:pPr>
              <w:jc w:val="center"/>
              <w:rPr>
                <w:ins w:id="16340" w:author="LGE" w:date="2024-04-01T18:17:00Z"/>
                <w:color w:val="000000"/>
              </w:rPr>
            </w:pPr>
            <w:ins w:id="16341"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3347" w14:textId="77777777" w:rsidR="00C0351B" w:rsidRPr="001C2CE1" w:rsidRDefault="00C0351B" w:rsidP="00E36790">
            <w:pPr>
              <w:jc w:val="center"/>
              <w:rPr>
                <w:ins w:id="16342" w:author="LGE" w:date="2024-04-01T18:17:00Z"/>
                <w:color w:val="000000"/>
              </w:rPr>
            </w:pPr>
            <w:ins w:id="16343"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6F7E6" w14:textId="77777777" w:rsidR="00C0351B" w:rsidRPr="001C2CE1" w:rsidRDefault="00C0351B" w:rsidP="00E36790">
            <w:pPr>
              <w:jc w:val="center"/>
              <w:rPr>
                <w:ins w:id="16344" w:author="LGE" w:date="2024-04-01T18:17:00Z"/>
                <w:color w:val="000000"/>
              </w:rPr>
            </w:pPr>
            <w:ins w:id="16345" w:author="LGE" w:date="2024-04-01T18:17:00Z">
              <w:r w:rsidRPr="00AC5ED5">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E283" w14:textId="77777777" w:rsidR="00C0351B" w:rsidRPr="001C2CE1" w:rsidRDefault="00C0351B" w:rsidP="00E36790">
            <w:pPr>
              <w:jc w:val="center"/>
              <w:rPr>
                <w:ins w:id="16346" w:author="LGE" w:date="2024-04-01T18:17:00Z"/>
                <w:color w:val="000000"/>
              </w:rPr>
            </w:pPr>
            <w:ins w:id="16347"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78A9" w14:textId="77777777" w:rsidR="00C0351B" w:rsidRPr="001C2CE1" w:rsidRDefault="00C0351B" w:rsidP="00E36790">
            <w:pPr>
              <w:jc w:val="center"/>
              <w:rPr>
                <w:ins w:id="16348" w:author="LGE" w:date="2024-04-01T18:17:00Z"/>
                <w:color w:val="000000"/>
              </w:rPr>
            </w:pPr>
            <w:ins w:id="16349"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147A04B" w14:textId="77777777" w:rsidR="00C0351B" w:rsidRPr="001C2CE1" w:rsidRDefault="00C0351B" w:rsidP="00E36790">
            <w:pPr>
              <w:jc w:val="center"/>
              <w:rPr>
                <w:ins w:id="16350" w:author="LGE" w:date="2024-04-01T18:17:00Z"/>
                <w:color w:val="000000"/>
              </w:rPr>
            </w:pPr>
            <w:ins w:id="16351" w:author="LGE" w:date="2024-04-01T18:17:00Z">
              <w:r w:rsidRPr="00AC5ED5">
                <w:rPr>
                  <w:rFonts w:hint="eastAsia"/>
                  <w:color w:val="000000"/>
                </w:rPr>
                <w:t>12.25</w:t>
              </w:r>
            </w:ins>
          </w:p>
        </w:tc>
        <w:tc>
          <w:tcPr>
            <w:tcW w:w="723" w:type="dxa"/>
            <w:tcBorders>
              <w:top w:val="nil"/>
              <w:left w:val="single" w:sz="4" w:space="0" w:color="auto"/>
              <w:bottom w:val="nil"/>
              <w:right w:val="nil"/>
            </w:tcBorders>
            <w:shd w:val="clear" w:color="auto" w:fill="auto"/>
            <w:noWrap/>
            <w:vAlign w:val="center"/>
          </w:tcPr>
          <w:p w14:paraId="63DD4039" w14:textId="77777777" w:rsidR="00C0351B" w:rsidRPr="00230FCA" w:rsidRDefault="00C0351B" w:rsidP="00E36790">
            <w:pPr>
              <w:jc w:val="center"/>
              <w:rPr>
                <w:ins w:id="16352" w:author="LGE" w:date="2024-04-01T18:17:00Z"/>
                <w:color w:val="000000"/>
              </w:rPr>
            </w:pPr>
          </w:p>
        </w:tc>
        <w:tc>
          <w:tcPr>
            <w:tcW w:w="722" w:type="dxa"/>
            <w:tcBorders>
              <w:top w:val="nil"/>
              <w:left w:val="nil"/>
              <w:bottom w:val="nil"/>
              <w:right w:val="nil"/>
            </w:tcBorders>
            <w:shd w:val="clear" w:color="auto" w:fill="auto"/>
            <w:noWrap/>
            <w:vAlign w:val="center"/>
          </w:tcPr>
          <w:p w14:paraId="39F5C8F6" w14:textId="77777777" w:rsidR="00C0351B" w:rsidRPr="00230FCA" w:rsidRDefault="00C0351B" w:rsidP="00E36790">
            <w:pPr>
              <w:jc w:val="center"/>
              <w:rPr>
                <w:ins w:id="16353" w:author="LGE" w:date="2024-04-01T18:17:00Z"/>
                <w:color w:val="000000"/>
              </w:rPr>
            </w:pPr>
          </w:p>
        </w:tc>
        <w:tc>
          <w:tcPr>
            <w:tcW w:w="723" w:type="dxa"/>
            <w:tcBorders>
              <w:top w:val="nil"/>
              <w:left w:val="nil"/>
              <w:bottom w:val="nil"/>
              <w:right w:val="nil"/>
            </w:tcBorders>
            <w:shd w:val="clear" w:color="auto" w:fill="auto"/>
            <w:noWrap/>
            <w:vAlign w:val="center"/>
          </w:tcPr>
          <w:p w14:paraId="252B61AE" w14:textId="77777777" w:rsidR="00C0351B" w:rsidRPr="00230FCA" w:rsidRDefault="00C0351B" w:rsidP="00E36790">
            <w:pPr>
              <w:jc w:val="center"/>
              <w:rPr>
                <w:ins w:id="16354" w:author="LGE" w:date="2024-04-01T18:17:00Z"/>
                <w:color w:val="000000"/>
              </w:rPr>
            </w:pPr>
          </w:p>
        </w:tc>
        <w:tc>
          <w:tcPr>
            <w:tcW w:w="723" w:type="dxa"/>
            <w:tcBorders>
              <w:top w:val="nil"/>
              <w:left w:val="nil"/>
              <w:bottom w:val="nil"/>
              <w:right w:val="nil"/>
            </w:tcBorders>
            <w:shd w:val="clear" w:color="auto" w:fill="auto"/>
            <w:noWrap/>
            <w:vAlign w:val="center"/>
          </w:tcPr>
          <w:p w14:paraId="0C4F21A9" w14:textId="77777777" w:rsidR="00C0351B" w:rsidRPr="00230FCA" w:rsidRDefault="00C0351B" w:rsidP="00E36790">
            <w:pPr>
              <w:jc w:val="center"/>
              <w:rPr>
                <w:ins w:id="16355" w:author="LGE" w:date="2024-04-01T18:17:00Z"/>
                <w:color w:val="000000"/>
              </w:rPr>
            </w:pPr>
          </w:p>
        </w:tc>
        <w:tc>
          <w:tcPr>
            <w:tcW w:w="723" w:type="dxa"/>
            <w:tcBorders>
              <w:top w:val="nil"/>
              <w:left w:val="nil"/>
              <w:bottom w:val="nil"/>
              <w:right w:val="nil"/>
            </w:tcBorders>
            <w:shd w:val="clear" w:color="auto" w:fill="auto"/>
            <w:noWrap/>
            <w:vAlign w:val="center"/>
          </w:tcPr>
          <w:p w14:paraId="52CB14E1" w14:textId="77777777" w:rsidR="00C0351B" w:rsidRPr="00230FCA" w:rsidRDefault="00C0351B" w:rsidP="00E36790">
            <w:pPr>
              <w:jc w:val="center"/>
              <w:rPr>
                <w:ins w:id="16356" w:author="LGE" w:date="2024-04-01T18:17:00Z"/>
                <w:color w:val="000000"/>
              </w:rPr>
            </w:pPr>
          </w:p>
        </w:tc>
        <w:tc>
          <w:tcPr>
            <w:tcW w:w="723" w:type="dxa"/>
            <w:tcBorders>
              <w:top w:val="nil"/>
              <w:left w:val="nil"/>
              <w:bottom w:val="nil"/>
              <w:right w:val="nil"/>
            </w:tcBorders>
            <w:shd w:val="clear" w:color="auto" w:fill="auto"/>
            <w:noWrap/>
            <w:vAlign w:val="center"/>
          </w:tcPr>
          <w:p w14:paraId="53ECD653" w14:textId="77777777" w:rsidR="00C0351B" w:rsidRPr="00230FCA" w:rsidRDefault="00C0351B" w:rsidP="00E36790">
            <w:pPr>
              <w:jc w:val="center"/>
              <w:rPr>
                <w:ins w:id="16357" w:author="LGE" w:date="2024-04-01T18:17:00Z"/>
                <w:color w:val="000000"/>
              </w:rPr>
            </w:pPr>
          </w:p>
        </w:tc>
      </w:tr>
      <w:tr w:rsidR="00C0351B" w:rsidRPr="00491A77" w14:paraId="5DA3AEFE" w14:textId="77777777" w:rsidTr="00E36790">
        <w:trPr>
          <w:trHeight w:hRule="exact" w:val="284"/>
          <w:jc w:val="center"/>
          <w:ins w:id="16358" w:author="LGE" w:date="2024-04-01T18:17:00Z"/>
        </w:trPr>
        <w:tc>
          <w:tcPr>
            <w:tcW w:w="988" w:type="dxa"/>
            <w:vMerge/>
            <w:shd w:val="clear" w:color="auto" w:fill="auto"/>
            <w:vAlign w:val="center"/>
            <w:hideMark/>
          </w:tcPr>
          <w:p w14:paraId="20A2A4FC" w14:textId="77777777" w:rsidR="00C0351B" w:rsidRPr="00A45F58" w:rsidRDefault="00C0351B" w:rsidP="00E36790">
            <w:pPr>
              <w:rPr>
                <w:ins w:id="16359" w:author="LGE" w:date="2024-04-01T18:17:00Z"/>
                <w:color w:val="000000"/>
              </w:rPr>
            </w:pPr>
          </w:p>
        </w:tc>
        <w:tc>
          <w:tcPr>
            <w:tcW w:w="1134" w:type="dxa"/>
            <w:shd w:val="clear" w:color="auto" w:fill="auto"/>
            <w:noWrap/>
            <w:vAlign w:val="center"/>
            <w:hideMark/>
          </w:tcPr>
          <w:p w14:paraId="1AA02985" w14:textId="77777777" w:rsidR="00C0351B" w:rsidRPr="00A45F58" w:rsidRDefault="00C0351B" w:rsidP="00E36790">
            <w:pPr>
              <w:jc w:val="center"/>
              <w:rPr>
                <w:ins w:id="16360" w:author="LGE" w:date="2024-04-01T18:17:00Z"/>
                <w:color w:val="000000"/>
              </w:rPr>
            </w:pPr>
            <w:ins w:id="16361" w:author="LGE" w:date="2024-04-01T18:17: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D65A238" w14:textId="77777777" w:rsidR="00C0351B" w:rsidRPr="001C2CE1" w:rsidRDefault="00C0351B" w:rsidP="00E36790">
            <w:pPr>
              <w:jc w:val="center"/>
              <w:rPr>
                <w:ins w:id="16362" w:author="LGE" w:date="2024-04-01T18:17:00Z"/>
                <w:color w:val="000000"/>
              </w:rPr>
            </w:pPr>
            <w:ins w:id="16363" w:author="LGE" w:date="2024-04-01T18:17:00Z">
              <w:r w:rsidRPr="00AC5ED5">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FC17" w14:textId="77777777" w:rsidR="00C0351B" w:rsidRPr="001C2CE1" w:rsidRDefault="00C0351B" w:rsidP="00E36790">
            <w:pPr>
              <w:jc w:val="center"/>
              <w:rPr>
                <w:ins w:id="16364" w:author="LGE" w:date="2024-04-01T18:17:00Z"/>
                <w:color w:val="000000"/>
              </w:rPr>
            </w:pPr>
            <w:ins w:id="16365"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A53F" w14:textId="77777777" w:rsidR="00C0351B" w:rsidRPr="001C2CE1" w:rsidRDefault="00C0351B" w:rsidP="00E36790">
            <w:pPr>
              <w:jc w:val="center"/>
              <w:rPr>
                <w:ins w:id="16366" w:author="LGE" w:date="2024-04-01T18:17:00Z"/>
                <w:color w:val="000000"/>
              </w:rPr>
            </w:pPr>
            <w:ins w:id="16367"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31FC7" w14:textId="77777777" w:rsidR="00C0351B" w:rsidRPr="001C2CE1" w:rsidRDefault="00C0351B" w:rsidP="00E36790">
            <w:pPr>
              <w:jc w:val="center"/>
              <w:rPr>
                <w:ins w:id="16368" w:author="LGE" w:date="2024-04-01T18:17:00Z"/>
                <w:color w:val="000000"/>
              </w:rPr>
            </w:pPr>
            <w:ins w:id="16369" w:author="LGE" w:date="2024-04-01T18:17:00Z">
              <w:r w:rsidRPr="00AC5ED5">
                <w:rPr>
                  <w:rFonts w:hint="eastAsia"/>
                  <w:color w:val="000000"/>
                </w:rPr>
                <w:t>15.19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F07C" w14:textId="77777777" w:rsidR="00C0351B" w:rsidRPr="001C2CE1" w:rsidRDefault="00C0351B" w:rsidP="00E36790">
            <w:pPr>
              <w:jc w:val="center"/>
              <w:rPr>
                <w:ins w:id="16370" w:author="LGE" w:date="2024-04-01T18:17:00Z"/>
                <w:color w:val="000000"/>
              </w:rPr>
            </w:pPr>
            <w:ins w:id="16371"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8914" w14:textId="77777777" w:rsidR="00C0351B" w:rsidRPr="001C2CE1" w:rsidRDefault="00C0351B" w:rsidP="00E36790">
            <w:pPr>
              <w:jc w:val="center"/>
              <w:rPr>
                <w:ins w:id="16372" w:author="LGE" w:date="2024-04-01T18:17:00Z"/>
                <w:color w:val="000000"/>
              </w:rPr>
            </w:pPr>
            <w:ins w:id="16373"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BC1C5" w14:textId="77777777" w:rsidR="00C0351B" w:rsidRPr="001C2CE1" w:rsidRDefault="00C0351B" w:rsidP="00E36790">
            <w:pPr>
              <w:jc w:val="center"/>
              <w:rPr>
                <w:ins w:id="16374" w:author="LGE" w:date="2024-04-01T18:17:00Z"/>
                <w:color w:val="000000"/>
              </w:rPr>
            </w:pPr>
            <w:ins w:id="16375"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585FF" w14:textId="77777777" w:rsidR="00C0351B" w:rsidRPr="001C2CE1" w:rsidRDefault="00C0351B" w:rsidP="00E36790">
            <w:pPr>
              <w:jc w:val="center"/>
              <w:rPr>
                <w:ins w:id="16376" w:author="LGE" w:date="2024-04-01T18:17:00Z"/>
                <w:color w:val="000000"/>
              </w:rPr>
            </w:pPr>
            <w:ins w:id="16377"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62E6" w14:textId="77777777" w:rsidR="00C0351B" w:rsidRPr="001C2CE1" w:rsidRDefault="00C0351B" w:rsidP="00E36790">
            <w:pPr>
              <w:jc w:val="center"/>
              <w:rPr>
                <w:ins w:id="16378" w:author="LGE" w:date="2024-04-01T18:17:00Z"/>
                <w:color w:val="000000"/>
              </w:rPr>
            </w:pPr>
            <w:ins w:id="16379" w:author="LGE" w:date="2024-04-01T18:17:00Z">
              <w:r w:rsidRPr="00AC5ED5">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8F489" w14:textId="77777777" w:rsidR="00C0351B" w:rsidRPr="001C2CE1" w:rsidRDefault="00C0351B" w:rsidP="00E36790">
            <w:pPr>
              <w:jc w:val="center"/>
              <w:rPr>
                <w:ins w:id="16380" w:author="LGE" w:date="2024-04-01T18:17:00Z"/>
                <w:color w:val="000000"/>
              </w:rPr>
            </w:pPr>
            <w:ins w:id="16381"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A0396" w14:textId="77777777" w:rsidR="00C0351B" w:rsidRPr="001C2CE1" w:rsidRDefault="00C0351B" w:rsidP="00E36790">
            <w:pPr>
              <w:jc w:val="center"/>
              <w:rPr>
                <w:ins w:id="16382" w:author="LGE" w:date="2024-04-01T18:17:00Z"/>
                <w:color w:val="000000"/>
              </w:rPr>
            </w:pPr>
            <w:ins w:id="16383"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5D866D6" w14:textId="77777777" w:rsidR="00C0351B" w:rsidRPr="001C2CE1" w:rsidRDefault="00C0351B" w:rsidP="00E36790">
            <w:pPr>
              <w:jc w:val="center"/>
              <w:rPr>
                <w:ins w:id="16384" w:author="LGE" w:date="2024-04-01T18:17:00Z"/>
                <w:color w:val="000000"/>
              </w:rPr>
            </w:pPr>
            <w:ins w:id="16385" w:author="LGE" w:date="2024-04-01T18:17:00Z">
              <w:r w:rsidRPr="00AC5ED5">
                <w:rPr>
                  <w:rFonts w:hint="eastAsia"/>
                  <w:color w:val="000000"/>
                </w:rPr>
                <w:t>12.25</w:t>
              </w:r>
            </w:ins>
          </w:p>
        </w:tc>
        <w:tc>
          <w:tcPr>
            <w:tcW w:w="723" w:type="dxa"/>
            <w:tcBorders>
              <w:top w:val="nil"/>
              <w:left w:val="single" w:sz="4" w:space="0" w:color="auto"/>
              <w:bottom w:val="nil"/>
              <w:right w:val="nil"/>
            </w:tcBorders>
            <w:shd w:val="clear" w:color="auto" w:fill="auto"/>
            <w:noWrap/>
            <w:vAlign w:val="center"/>
          </w:tcPr>
          <w:p w14:paraId="69EDF54F" w14:textId="77777777" w:rsidR="00C0351B" w:rsidRPr="00230FCA" w:rsidRDefault="00C0351B" w:rsidP="00E36790">
            <w:pPr>
              <w:jc w:val="center"/>
              <w:rPr>
                <w:ins w:id="16386" w:author="LGE" w:date="2024-04-01T18:17:00Z"/>
                <w:color w:val="000000"/>
              </w:rPr>
            </w:pPr>
          </w:p>
        </w:tc>
        <w:tc>
          <w:tcPr>
            <w:tcW w:w="722" w:type="dxa"/>
            <w:tcBorders>
              <w:top w:val="nil"/>
              <w:left w:val="nil"/>
              <w:bottom w:val="nil"/>
              <w:right w:val="nil"/>
            </w:tcBorders>
            <w:shd w:val="clear" w:color="auto" w:fill="auto"/>
            <w:noWrap/>
            <w:vAlign w:val="center"/>
          </w:tcPr>
          <w:p w14:paraId="68E8C22C" w14:textId="77777777" w:rsidR="00C0351B" w:rsidRPr="00230FCA" w:rsidRDefault="00C0351B" w:rsidP="00E36790">
            <w:pPr>
              <w:jc w:val="center"/>
              <w:rPr>
                <w:ins w:id="16387" w:author="LGE" w:date="2024-04-01T18:17:00Z"/>
                <w:color w:val="000000"/>
              </w:rPr>
            </w:pPr>
          </w:p>
        </w:tc>
        <w:tc>
          <w:tcPr>
            <w:tcW w:w="723" w:type="dxa"/>
            <w:tcBorders>
              <w:top w:val="nil"/>
              <w:left w:val="nil"/>
              <w:bottom w:val="nil"/>
              <w:right w:val="nil"/>
            </w:tcBorders>
            <w:shd w:val="clear" w:color="auto" w:fill="auto"/>
            <w:noWrap/>
            <w:vAlign w:val="center"/>
          </w:tcPr>
          <w:p w14:paraId="446DF018" w14:textId="77777777" w:rsidR="00C0351B" w:rsidRPr="00230FCA" w:rsidRDefault="00C0351B" w:rsidP="00E36790">
            <w:pPr>
              <w:jc w:val="center"/>
              <w:rPr>
                <w:ins w:id="16388" w:author="LGE" w:date="2024-04-01T18:17:00Z"/>
                <w:color w:val="000000"/>
              </w:rPr>
            </w:pPr>
          </w:p>
        </w:tc>
        <w:tc>
          <w:tcPr>
            <w:tcW w:w="723" w:type="dxa"/>
            <w:tcBorders>
              <w:top w:val="nil"/>
              <w:left w:val="nil"/>
              <w:bottom w:val="nil"/>
              <w:right w:val="nil"/>
            </w:tcBorders>
            <w:shd w:val="clear" w:color="auto" w:fill="auto"/>
            <w:noWrap/>
            <w:vAlign w:val="center"/>
          </w:tcPr>
          <w:p w14:paraId="48A0A7F4" w14:textId="77777777" w:rsidR="00C0351B" w:rsidRPr="00230FCA" w:rsidRDefault="00C0351B" w:rsidP="00E36790">
            <w:pPr>
              <w:jc w:val="center"/>
              <w:rPr>
                <w:ins w:id="16389" w:author="LGE" w:date="2024-04-01T18:17:00Z"/>
                <w:color w:val="000000"/>
              </w:rPr>
            </w:pPr>
          </w:p>
        </w:tc>
        <w:tc>
          <w:tcPr>
            <w:tcW w:w="723" w:type="dxa"/>
            <w:tcBorders>
              <w:top w:val="nil"/>
              <w:left w:val="nil"/>
              <w:bottom w:val="nil"/>
              <w:right w:val="nil"/>
            </w:tcBorders>
            <w:shd w:val="clear" w:color="auto" w:fill="auto"/>
            <w:noWrap/>
            <w:vAlign w:val="center"/>
          </w:tcPr>
          <w:p w14:paraId="5658104F" w14:textId="77777777" w:rsidR="00C0351B" w:rsidRPr="00230FCA" w:rsidRDefault="00C0351B" w:rsidP="00E36790">
            <w:pPr>
              <w:jc w:val="center"/>
              <w:rPr>
                <w:ins w:id="16390" w:author="LGE" w:date="2024-04-01T18:17:00Z"/>
                <w:color w:val="000000"/>
              </w:rPr>
            </w:pPr>
          </w:p>
        </w:tc>
        <w:tc>
          <w:tcPr>
            <w:tcW w:w="723" w:type="dxa"/>
            <w:tcBorders>
              <w:top w:val="nil"/>
              <w:left w:val="nil"/>
              <w:bottom w:val="nil"/>
              <w:right w:val="nil"/>
            </w:tcBorders>
            <w:shd w:val="clear" w:color="auto" w:fill="auto"/>
            <w:noWrap/>
            <w:vAlign w:val="center"/>
          </w:tcPr>
          <w:p w14:paraId="0B768A48" w14:textId="77777777" w:rsidR="00C0351B" w:rsidRPr="00230FCA" w:rsidRDefault="00C0351B" w:rsidP="00E36790">
            <w:pPr>
              <w:jc w:val="center"/>
              <w:rPr>
                <w:ins w:id="16391" w:author="LGE" w:date="2024-04-01T18:17:00Z"/>
                <w:color w:val="000000"/>
              </w:rPr>
            </w:pPr>
          </w:p>
        </w:tc>
      </w:tr>
      <w:tr w:rsidR="00C0351B" w:rsidRPr="00491A77" w14:paraId="44776469" w14:textId="77777777" w:rsidTr="00E36790">
        <w:trPr>
          <w:trHeight w:hRule="exact" w:val="284"/>
          <w:jc w:val="center"/>
          <w:ins w:id="16392" w:author="LGE" w:date="2024-04-01T18:17:00Z"/>
        </w:trPr>
        <w:tc>
          <w:tcPr>
            <w:tcW w:w="988" w:type="dxa"/>
            <w:vMerge/>
            <w:shd w:val="clear" w:color="auto" w:fill="auto"/>
            <w:vAlign w:val="center"/>
            <w:hideMark/>
          </w:tcPr>
          <w:p w14:paraId="6B7D2102" w14:textId="77777777" w:rsidR="00C0351B" w:rsidRPr="00A45F58" w:rsidRDefault="00C0351B" w:rsidP="00E36790">
            <w:pPr>
              <w:rPr>
                <w:ins w:id="16393" w:author="LGE" w:date="2024-04-01T18:17:00Z"/>
                <w:color w:val="000000"/>
              </w:rPr>
            </w:pPr>
          </w:p>
        </w:tc>
        <w:tc>
          <w:tcPr>
            <w:tcW w:w="1134" w:type="dxa"/>
            <w:shd w:val="clear" w:color="auto" w:fill="auto"/>
            <w:noWrap/>
            <w:vAlign w:val="center"/>
            <w:hideMark/>
          </w:tcPr>
          <w:p w14:paraId="3A6848A8" w14:textId="77777777" w:rsidR="00C0351B" w:rsidRPr="00A45F58" w:rsidRDefault="00C0351B" w:rsidP="00E36790">
            <w:pPr>
              <w:jc w:val="center"/>
              <w:rPr>
                <w:ins w:id="16394" w:author="LGE" w:date="2024-04-01T18:17:00Z"/>
                <w:color w:val="000000"/>
              </w:rPr>
            </w:pPr>
            <w:ins w:id="16395" w:author="LGE" w:date="2024-04-01T18:17: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DB8237B" w14:textId="77777777" w:rsidR="00C0351B" w:rsidRPr="001C2CE1" w:rsidRDefault="00C0351B" w:rsidP="00E36790">
            <w:pPr>
              <w:jc w:val="center"/>
              <w:rPr>
                <w:ins w:id="16396" w:author="LGE" w:date="2024-04-01T18:17:00Z"/>
                <w:color w:val="000000"/>
              </w:rPr>
            </w:pPr>
            <w:ins w:id="16397" w:author="LGE" w:date="2024-04-01T18:17:00Z">
              <w:r w:rsidRPr="00AC5ED5">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0658" w14:textId="77777777" w:rsidR="00C0351B" w:rsidRPr="001C2CE1" w:rsidRDefault="00C0351B" w:rsidP="00E36790">
            <w:pPr>
              <w:jc w:val="center"/>
              <w:rPr>
                <w:ins w:id="16398" w:author="LGE" w:date="2024-04-01T18:17:00Z"/>
                <w:color w:val="000000"/>
              </w:rPr>
            </w:pPr>
            <w:ins w:id="16399"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E1D96" w14:textId="77777777" w:rsidR="00C0351B" w:rsidRPr="001C2CE1" w:rsidRDefault="00C0351B" w:rsidP="00E36790">
            <w:pPr>
              <w:jc w:val="center"/>
              <w:rPr>
                <w:ins w:id="16400" w:author="LGE" w:date="2024-04-01T18:17:00Z"/>
                <w:color w:val="000000"/>
              </w:rPr>
            </w:pPr>
            <w:ins w:id="16401"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1BF22" w14:textId="77777777" w:rsidR="00C0351B" w:rsidRPr="001C2CE1" w:rsidRDefault="00C0351B" w:rsidP="00E36790">
            <w:pPr>
              <w:jc w:val="center"/>
              <w:rPr>
                <w:ins w:id="16402" w:author="LGE" w:date="2024-04-01T18:17:00Z"/>
                <w:color w:val="000000"/>
              </w:rPr>
            </w:pPr>
            <w:ins w:id="16403" w:author="LGE" w:date="2024-04-01T18:17:00Z">
              <w:r w:rsidRPr="00AC5ED5">
                <w:rPr>
                  <w:rFonts w:hint="eastAsia"/>
                  <w:color w:val="000000"/>
                </w:rPr>
                <w:t>15.19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E6BAB" w14:textId="77777777" w:rsidR="00C0351B" w:rsidRPr="001C2CE1" w:rsidRDefault="00C0351B" w:rsidP="00E36790">
            <w:pPr>
              <w:jc w:val="center"/>
              <w:rPr>
                <w:ins w:id="16404" w:author="LGE" w:date="2024-04-01T18:17:00Z"/>
                <w:color w:val="000000"/>
              </w:rPr>
            </w:pPr>
            <w:ins w:id="16405"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63AE" w14:textId="77777777" w:rsidR="00C0351B" w:rsidRPr="001C2CE1" w:rsidRDefault="00C0351B" w:rsidP="00E36790">
            <w:pPr>
              <w:jc w:val="center"/>
              <w:rPr>
                <w:ins w:id="16406" w:author="LGE" w:date="2024-04-01T18:17:00Z"/>
                <w:color w:val="000000"/>
              </w:rPr>
            </w:pPr>
            <w:ins w:id="16407"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B4B2" w14:textId="77777777" w:rsidR="00C0351B" w:rsidRPr="001C2CE1" w:rsidRDefault="00C0351B" w:rsidP="00E36790">
            <w:pPr>
              <w:jc w:val="center"/>
              <w:rPr>
                <w:ins w:id="16408" w:author="LGE" w:date="2024-04-01T18:17:00Z"/>
                <w:color w:val="000000"/>
              </w:rPr>
            </w:pPr>
            <w:ins w:id="16409"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EA21" w14:textId="77777777" w:rsidR="00C0351B" w:rsidRPr="001C2CE1" w:rsidRDefault="00C0351B" w:rsidP="00E36790">
            <w:pPr>
              <w:jc w:val="center"/>
              <w:rPr>
                <w:ins w:id="16410" w:author="LGE" w:date="2024-04-01T18:17:00Z"/>
                <w:color w:val="000000"/>
              </w:rPr>
            </w:pPr>
            <w:ins w:id="16411"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C92E" w14:textId="77777777" w:rsidR="00C0351B" w:rsidRPr="001C2CE1" w:rsidRDefault="00C0351B" w:rsidP="00E36790">
            <w:pPr>
              <w:jc w:val="center"/>
              <w:rPr>
                <w:ins w:id="16412" w:author="LGE" w:date="2024-04-01T18:17:00Z"/>
                <w:color w:val="000000"/>
              </w:rPr>
            </w:pPr>
            <w:ins w:id="16413" w:author="LGE" w:date="2024-04-01T18:17:00Z">
              <w:r w:rsidRPr="00AC5ED5">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D7B6" w14:textId="77777777" w:rsidR="00C0351B" w:rsidRPr="001C2CE1" w:rsidRDefault="00C0351B" w:rsidP="00E36790">
            <w:pPr>
              <w:jc w:val="center"/>
              <w:rPr>
                <w:ins w:id="16414" w:author="LGE" w:date="2024-04-01T18:17:00Z"/>
                <w:color w:val="000000"/>
              </w:rPr>
            </w:pPr>
            <w:ins w:id="16415"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9071C" w14:textId="77777777" w:rsidR="00C0351B" w:rsidRPr="001C2CE1" w:rsidRDefault="00C0351B" w:rsidP="00E36790">
            <w:pPr>
              <w:jc w:val="center"/>
              <w:rPr>
                <w:ins w:id="16416" w:author="LGE" w:date="2024-04-01T18:17:00Z"/>
                <w:color w:val="000000"/>
              </w:rPr>
            </w:pPr>
            <w:ins w:id="16417"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1F2742B" w14:textId="77777777" w:rsidR="00C0351B" w:rsidRPr="001C2CE1" w:rsidRDefault="00C0351B" w:rsidP="00E36790">
            <w:pPr>
              <w:jc w:val="center"/>
              <w:rPr>
                <w:ins w:id="16418" w:author="LGE" w:date="2024-04-01T18:17:00Z"/>
                <w:color w:val="000000"/>
              </w:rPr>
            </w:pPr>
            <w:ins w:id="16419" w:author="LGE" w:date="2024-04-01T18:17:00Z">
              <w:r w:rsidRPr="00AC5ED5">
                <w:rPr>
                  <w:rFonts w:hint="eastAsia"/>
                  <w:color w:val="000000"/>
                </w:rPr>
                <w:t>12.25</w:t>
              </w:r>
            </w:ins>
          </w:p>
        </w:tc>
        <w:tc>
          <w:tcPr>
            <w:tcW w:w="723" w:type="dxa"/>
            <w:tcBorders>
              <w:top w:val="nil"/>
              <w:left w:val="single" w:sz="4" w:space="0" w:color="auto"/>
              <w:bottom w:val="nil"/>
              <w:right w:val="nil"/>
            </w:tcBorders>
            <w:shd w:val="clear" w:color="auto" w:fill="auto"/>
            <w:noWrap/>
            <w:vAlign w:val="center"/>
          </w:tcPr>
          <w:p w14:paraId="0D5F7BE7" w14:textId="77777777" w:rsidR="00C0351B" w:rsidRPr="00230FCA" w:rsidRDefault="00C0351B" w:rsidP="00E36790">
            <w:pPr>
              <w:jc w:val="center"/>
              <w:rPr>
                <w:ins w:id="16420" w:author="LGE" w:date="2024-04-01T18:17:00Z"/>
                <w:color w:val="000000"/>
              </w:rPr>
            </w:pPr>
          </w:p>
        </w:tc>
        <w:tc>
          <w:tcPr>
            <w:tcW w:w="722" w:type="dxa"/>
            <w:tcBorders>
              <w:top w:val="nil"/>
              <w:left w:val="nil"/>
              <w:bottom w:val="nil"/>
              <w:right w:val="nil"/>
            </w:tcBorders>
            <w:shd w:val="clear" w:color="auto" w:fill="auto"/>
            <w:noWrap/>
            <w:vAlign w:val="center"/>
          </w:tcPr>
          <w:p w14:paraId="2320FE13" w14:textId="77777777" w:rsidR="00C0351B" w:rsidRPr="00230FCA" w:rsidRDefault="00C0351B" w:rsidP="00E36790">
            <w:pPr>
              <w:jc w:val="center"/>
              <w:rPr>
                <w:ins w:id="16421" w:author="LGE" w:date="2024-04-01T18:17:00Z"/>
                <w:color w:val="000000"/>
              </w:rPr>
            </w:pPr>
          </w:p>
        </w:tc>
        <w:tc>
          <w:tcPr>
            <w:tcW w:w="723" w:type="dxa"/>
            <w:tcBorders>
              <w:top w:val="nil"/>
              <w:left w:val="nil"/>
              <w:bottom w:val="nil"/>
              <w:right w:val="nil"/>
            </w:tcBorders>
            <w:shd w:val="clear" w:color="auto" w:fill="auto"/>
            <w:noWrap/>
            <w:vAlign w:val="center"/>
          </w:tcPr>
          <w:p w14:paraId="43BFD85F" w14:textId="77777777" w:rsidR="00C0351B" w:rsidRPr="00230FCA" w:rsidRDefault="00C0351B" w:rsidP="00E36790">
            <w:pPr>
              <w:jc w:val="center"/>
              <w:rPr>
                <w:ins w:id="16422" w:author="LGE" w:date="2024-04-01T18:17:00Z"/>
                <w:color w:val="000000"/>
              </w:rPr>
            </w:pPr>
          </w:p>
        </w:tc>
        <w:tc>
          <w:tcPr>
            <w:tcW w:w="723" w:type="dxa"/>
            <w:tcBorders>
              <w:top w:val="nil"/>
              <w:left w:val="nil"/>
              <w:bottom w:val="nil"/>
              <w:right w:val="nil"/>
            </w:tcBorders>
            <w:shd w:val="clear" w:color="auto" w:fill="auto"/>
            <w:noWrap/>
            <w:vAlign w:val="center"/>
          </w:tcPr>
          <w:p w14:paraId="31DC9A91" w14:textId="77777777" w:rsidR="00C0351B" w:rsidRPr="00230FCA" w:rsidRDefault="00C0351B" w:rsidP="00E36790">
            <w:pPr>
              <w:jc w:val="center"/>
              <w:rPr>
                <w:ins w:id="16423" w:author="LGE" w:date="2024-04-01T18:17:00Z"/>
                <w:color w:val="000000"/>
              </w:rPr>
            </w:pPr>
          </w:p>
        </w:tc>
        <w:tc>
          <w:tcPr>
            <w:tcW w:w="723" w:type="dxa"/>
            <w:tcBorders>
              <w:top w:val="nil"/>
              <w:left w:val="nil"/>
              <w:bottom w:val="nil"/>
              <w:right w:val="nil"/>
            </w:tcBorders>
            <w:shd w:val="clear" w:color="auto" w:fill="auto"/>
            <w:noWrap/>
            <w:vAlign w:val="center"/>
          </w:tcPr>
          <w:p w14:paraId="77226F49" w14:textId="77777777" w:rsidR="00C0351B" w:rsidRPr="00230FCA" w:rsidRDefault="00C0351B" w:rsidP="00E36790">
            <w:pPr>
              <w:jc w:val="center"/>
              <w:rPr>
                <w:ins w:id="16424" w:author="LGE" w:date="2024-04-01T18:17:00Z"/>
                <w:color w:val="000000"/>
              </w:rPr>
            </w:pPr>
          </w:p>
        </w:tc>
        <w:tc>
          <w:tcPr>
            <w:tcW w:w="723" w:type="dxa"/>
            <w:tcBorders>
              <w:top w:val="nil"/>
              <w:left w:val="nil"/>
              <w:bottom w:val="nil"/>
              <w:right w:val="nil"/>
            </w:tcBorders>
            <w:shd w:val="clear" w:color="auto" w:fill="auto"/>
            <w:noWrap/>
            <w:vAlign w:val="center"/>
          </w:tcPr>
          <w:p w14:paraId="7F142FB6" w14:textId="77777777" w:rsidR="00C0351B" w:rsidRPr="00230FCA" w:rsidRDefault="00C0351B" w:rsidP="00E36790">
            <w:pPr>
              <w:jc w:val="center"/>
              <w:rPr>
                <w:ins w:id="16425" w:author="LGE" w:date="2024-04-01T18:17:00Z"/>
                <w:color w:val="000000"/>
              </w:rPr>
            </w:pPr>
          </w:p>
        </w:tc>
      </w:tr>
      <w:tr w:rsidR="00C0351B" w:rsidRPr="00491A77" w14:paraId="297EDA0B" w14:textId="77777777" w:rsidTr="00E36790">
        <w:trPr>
          <w:trHeight w:hRule="exact" w:val="284"/>
          <w:jc w:val="center"/>
          <w:ins w:id="16426" w:author="LGE" w:date="2024-04-01T18:17:00Z"/>
        </w:trPr>
        <w:tc>
          <w:tcPr>
            <w:tcW w:w="988" w:type="dxa"/>
            <w:vMerge/>
            <w:tcBorders>
              <w:bottom w:val="single" w:sz="4" w:space="0" w:color="auto"/>
            </w:tcBorders>
            <w:shd w:val="clear" w:color="auto" w:fill="auto"/>
            <w:vAlign w:val="center"/>
            <w:hideMark/>
          </w:tcPr>
          <w:p w14:paraId="3353DD66" w14:textId="77777777" w:rsidR="00C0351B" w:rsidRPr="00A45F58" w:rsidRDefault="00C0351B" w:rsidP="00E36790">
            <w:pPr>
              <w:rPr>
                <w:ins w:id="16427" w:author="LGE" w:date="2024-04-01T18:17:00Z"/>
                <w:color w:val="000000"/>
              </w:rPr>
            </w:pPr>
          </w:p>
        </w:tc>
        <w:tc>
          <w:tcPr>
            <w:tcW w:w="1134" w:type="dxa"/>
            <w:tcBorders>
              <w:bottom w:val="single" w:sz="4" w:space="0" w:color="auto"/>
            </w:tcBorders>
            <w:shd w:val="clear" w:color="auto" w:fill="auto"/>
            <w:noWrap/>
            <w:vAlign w:val="center"/>
            <w:hideMark/>
          </w:tcPr>
          <w:p w14:paraId="33614FF2" w14:textId="77777777" w:rsidR="00C0351B" w:rsidRPr="00A45F58" w:rsidRDefault="00C0351B" w:rsidP="00E36790">
            <w:pPr>
              <w:jc w:val="center"/>
              <w:rPr>
                <w:ins w:id="16428" w:author="LGE" w:date="2024-04-01T18:17:00Z"/>
                <w:color w:val="000000"/>
              </w:rPr>
            </w:pPr>
            <w:ins w:id="16429" w:author="LGE" w:date="2024-04-01T18:17: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744D21A" w14:textId="77777777" w:rsidR="00C0351B" w:rsidRPr="001C2CE1" w:rsidRDefault="00C0351B" w:rsidP="00E36790">
            <w:pPr>
              <w:jc w:val="center"/>
              <w:rPr>
                <w:ins w:id="16430" w:author="LGE" w:date="2024-04-01T18:17:00Z"/>
                <w:color w:val="000000"/>
              </w:rPr>
            </w:pPr>
            <w:ins w:id="16431" w:author="LGE" w:date="2024-04-01T18:17:00Z">
              <w:r w:rsidRPr="00AC5ED5">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0B75" w14:textId="77777777" w:rsidR="00C0351B" w:rsidRPr="001C2CE1" w:rsidRDefault="00C0351B" w:rsidP="00E36790">
            <w:pPr>
              <w:jc w:val="center"/>
              <w:rPr>
                <w:ins w:id="16432" w:author="LGE" w:date="2024-04-01T18:17:00Z"/>
                <w:color w:val="000000"/>
              </w:rPr>
            </w:pPr>
            <w:ins w:id="16433"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6371" w14:textId="77777777" w:rsidR="00C0351B" w:rsidRPr="001C2CE1" w:rsidRDefault="00C0351B" w:rsidP="00E36790">
            <w:pPr>
              <w:jc w:val="center"/>
              <w:rPr>
                <w:ins w:id="16434" w:author="LGE" w:date="2024-04-01T18:17:00Z"/>
                <w:color w:val="000000"/>
              </w:rPr>
            </w:pPr>
            <w:ins w:id="16435"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CBB06" w14:textId="77777777" w:rsidR="00C0351B" w:rsidRPr="001C2CE1" w:rsidRDefault="00C0351B" w:rsidP="00E36790">
            <w:pPr>
              <w:jc w:val="center"/>
              <w:rPr>
                <w:ins w:id="16436" w:author="LGE" w:date="2024-04-01T18:17:00Z"/>
                <w:color w:val="000000"/>
              </w:rPr>
            </w:pPr>
            <w:ins w:id="16437" w:author="LGE" w:date="2024-04-01T18:17:00Z">
              <w:r w:rsidRPr="00AC5ED5">
                <w:rPr>
                  <w:rFonts w:hint="eastAsia"/>
                  <w:color w:val="000000"/>
                </w:rPr>
                <w:t>15.18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F87E7" w14:textId="77777777" w:rsidR="00C0351B" w:rsidRPr="001C2CE1" w:rsidRDefault="00C0351B" w:rsidP="00E36790">
            <w:pPr>
              <w:jc w:val="center"/>
              <w:rPr>
                <w:ins w:id="16438" w:author="LGE" w:date="2024-04-01T18:17:00Z"/>
                <w:color w:val="000000"/>
              </w:rPr>
            </w:pPr>
            <w:ins w:id="16439"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A800" w14:textId="77777777" w:rsidR="00C0351B" w:rsidRPr="001C2CE1" w:rsidRDefault="00C0351B" w:rsidP="00E36790">
            <w:pPr>
              <w:jc w:val="center"/>
              <w:rPr>
                <w:ins w:id="16440" w:author="LGE" w:date="2024-04-01T18:17:00Z"/>
                <w:color w:val="000000"/>
              </w:rPr>
            </w:pPr>
            <w:ins w:id="16441"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BDDF" w14:textId="77777777" w:rsidR="00C0351B" w:rsidRPr="001C2CE1" w:rsidRDefault="00C0351B" w:rsidP="00E36790">
            <w:pPr>
              <w:jc w:val="center"/>
              <w:rPr>
                <w:ins w:id="16442" w:author="LGE" w:date="2024-04-01T18:17:00Z"/>
                <w:color w:val="000000"/>
              </w:rPr>
            </w:pPr>
            <w:ins w:id="16443"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04DB" w14:textId="77777777" w:rsidR="00C0351B" w:rsidRPr="001C2CE1" w:rsidRDefault="00C0351B" w:rsidP="00E36790">
            <w:pPr>
              <w:jc w:val="center"/>
              <w:rPr>
                <w:ins w:id="16444" w:author="LGE" w:date="2024-04-01T18:17:00Z"/>
                <w:color w:val="000000"/>
              </w:rPr>
            </w:pPr>
            <w:ins w:id="16445" w:author="LGE" w:date="2024-04-01T18:17:00Z">
              <w:r w:rsidRPr="00AC5ED5">
                <w:rPr>
                  <w:rFonts w:hint="eastAsia"/>
                  <w:color w:val="000000"/>
                </w:rPr>
                <w:t>10.36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0E29" w14:textId="77777777" w:rsidR="00C0351B" w:rsidRPr="001C2CE1" w:rsidRDefault="00C0351B" w:rsidP="00E36790">
            <w:pPr>
              <w:jc w:val="center"/>
              <w:rPr>
                <w:ins w:id="16446" w:author="LGE" w:date="2024-04-01T18:17:00Z"/>
                <w:color w:val="000000"/>
              </w:rPr>
            </w:pPr>
            <w:ins w:id="16447" w:author="LGE" w:date="2024-04-01T18:17:00Z">
              <w:r w:rsidRPr="00AC5ED5">
                <w:rPr>
                  <w:rFonts w:hint="eastAsia"/>
                  <w:color w:val="000000"/>
                </w:rPr>
                <w:t>12.73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A3B7A" w14:textId="77777777" w:rsidR="00C0351B" w:rsidRPr="001C2CE1" w:rsidRDefault="00C0351B" w:rsidP="00E36790">
            <w:pPr>
              <w:jc w:val="center"/>
              <w:rPr>
                <w:ins w:id="16448" w:author="LGE" w:date="2024-04-01T18:17:00Z"/>
                <w:color w:val="000000"/>
              </w:rPr>
            </w:pPr>
            <w:ins w:id="16449"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85F1C" w14:textId="77777777" w:rsidR="00C0351B" w:rsidRPr="001C2CE1" w:rsidRDefault="00C0351B" w:rsidP="00E36790">
            <w:pPr>
              <w:jc w:val="center"/>
              <w:rPr>
                <w:ins w:id="16450" w:author="LGE" w:date="2024-04-01T18:17:00Z"/>
                <w:color w:val="000000"/>
              </w:rPr>
            </w:pPr>
            <w:ins w:id="16451"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EA579F4" w14:textId="77777777" w:rsidR="00C0351B" w:rsidRPr="001C2CE1" w:rsidRDefault="00C0351B" w:rsidP="00E36790">
            <w:pPr>
              <w:jc w:val="center"/>
              <w:rPr>
                <w:ins w:id="16452" w:author="LGE" w:date="2024-04-01T18:17:00Z"/>
                <w:color w:val="000000"/>
              </w:rPr>
            </w:pPr>
            <w:ins w:id="16453" w:author="LGE" w:date="2024-04-01T18:17:00Z">
              <w:r w:rsidRPr="00AC5ED5">
                <w:rPr>
                  <w:rFonts w:hint="eastAsia"/>
                  <w:color w:val="000000"/>
                </w:rPr>
                <w:t>12.25</w:t>
              </w:r>
            </w:ins>
          </w:p>
        </w:tc>
        <w:tc>
          <w:tcPr>
            <w:tcW w:w="723" w:type="dxa"/>
            <w:tcBorders>
              <w:top w:val="nil"/>
              <w:left w:val="single" w:sz="4" w:space="0" w:color="auto"/>
              <w:bottom w:val="single" w:sz="4" w:space="0" w:color="auto"/>
              <w:right w:val="nil"/>
            </w:tcBorders>
            <w:shd w:val="clear" w:color="auto" w:fill="auto"/>
            <w:noWrap/>
            <w:vAlign w:val="center"/>
          </w:tcPr>
          <w:p w14:paraId="0D447C1B" w14:textId="77777777" w:rsidR="00C0351B" w:rsidRPr="00230FCA" w:rsidRDefault="00C0351B" w:rsidP="00E36790">
            <w:pPr>
              <w:jc w:val="center"/>
              <w:rPr>
                <w:ins w:id="16454" w:author="LGE" w:date="2024-04-01T18:17:00Z"/>
                <w:color w:val="000000"/>
              </w:rPr>
            </w:pPr>
          </w:p>
        </w:tc>
        <w:tc>
          <w:tcPr>
            <w:tcW w:w="722" w:type="dxa"/>
            <w:tcBorders>
              <w:top w:val="nil"/>
              <w:left w:val="nil"/>
              <w:bottom w:val="single" w:sz="4" w:space="0" w:color="auto"/>
              <w:right w:val="nil"/>
            </w:tcBorders>
            <w:shd w:val="clear" w:color="auto" w:fill="auto"/>
            <w:noWrap/>
            <w:vAlign w:val="center"/>
          </w:tcPr>
          <w:p w14:paraId="1759D1F5" w14:textId="77777777" w:rsidR="00C0351B" w:rsidRPr="00230FCA" w:rsidRDefault="00C0351B" w:rsidP="00E36790">
            <w:pPr>
              <w:jc w:val="center"/>
              <w:rPr>
                <w:ins w:id="16455"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6BD855AE" w14:textId="77777777" w:rsidR="00C0351B" w:rsidRPr="00230FCA" w:rsidRDefault="00C0351B" w:rsidP="00E36790">
            <w:pPr>
              <w:jc w:val="center"/>
              <w:rPr>
                <w:ins w:id="16456"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655BDE75" w14:textId="77777777" w:rsidR="00C0351B" w:rsidRPr="00230FCA" w:rsidRDefault="00C0351B" w:rsidP="00E36790">
            <w:pPr>
              <w:jc w:val="center"/>
              <w:rPr>
                <w:ins w:id="16457"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10721E3A" w14:textId="77777777" w:rsidR="00C0351B" w:rsidRPr="00230FCA" w:rsidRDefault="00C0351B" w:rsidP="00E36790">
            <w:pPr>
              <w:jc w:val="center"/>
              <w:rPr>
                <w:ins w:id="16458" w:author="LGE" w:date="2024-04-01T18:17:00Z"/>
                <w:color w:val="000000"/>
              </w:rPr>
            </w:pPr>
          </w:p>
        </w:tc>
        <w:tc>
          <w:tcPr>
            <w:tcW w:w="723" w:type="dxa"/>
            <w:tcBorders>
              <w:top w:val="nil"/>
              <w:left w:val="nil"/>
              <w:bottom w:val="single" w:sz="4" w:space="0" w:color="auto"/>
              <w:right w:val="nil"/>
            </w:tcBorders>
            <w:shd w:val="clear" w:color="auto" w:fill="auto"/>
            <w:noWrap/>
            <w:vAlign w:val="center"/>
          </w:tcPr>
          <w:p w14:paraId="04FE43E2" w14:textId="77777777" w:rsidR="00C0351B" w:rsidRPr="00230FCA" w:rsidRDefault="00C0351B" w:rsidP="00E36790">
            <w:pPr>
              <w:jc w:val="center"/>
              <w:rPr>
                <w:ins w:id="16459" w:author="LGE" w:date="2024-04-01T18:17:00Z"/>
                <w:color w:val="000000"/>
              </w:rPr>
            </w:pPr>
          </w:p>
        </w:tc>
      </w:tr>
      <w:tr w:rsidR="00C0351B" w:rsidRPr="00491A77" w14:paraId="24918C91" w14:textId="77777777" w:rsidTr="00E36790">
        <w:trPr>
          <w:trHeight w:hRule="exact" w:val="284"/>
          <w:jc w:val="center"/>
          <w:ins w:id="16460" w:author="LGE" w:date="2024-04-01T18:17: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7FA088" w14:textId="77777777" w:rsidR="00C0351B" w:rsidRDefault="00C0351B" w:rsidP="00E36790">
            <w:pPr>
              <w:jc w:val="center"/>
              <w:rPr>
                <w:ins w:id="16461" w:author="LGE" w:date="2024-04-01T18:17:00Z"/>
                <w:color w:val="000000"/>
              </w:rPr>
            </w:pPr>
            <w:ins w:id="16462" w:author="LGE" w:date="2024-04-01T18:17:00Z">
              <w:r w:rsidRPr="00A45F58">
                <w:rPr>
                  <w:color w:val="000000"/>
                </w:rPr>
                <w:t>'100MHz'</w:t>
              </w:r>
            </w:ins>
          </w:p>
          <w:p w14:paraId="753E2E49" w14:textId="77777777" w:rsidR="00C0351B" w:rsidRPr="00A45F58" w:rsidRDefault="00C0351B" w:rsidP="00E36790">
            <w:pPr>
              <w:jc w:val="center"/>
              <w:rPr>
                <w:ins w:id="16463" w:author="LGE" w:date="2024-04-01T18:17:00Z"/>
                <w:color w:val="000000"/>
              </w:rPr>
            </w:pPr>
            <w:ins w:id="16464" w:author="LGE" w:date="2024-04-01T18:17:00Z">
              <w:r>
                <w:rPr>
                  <w:color w:val="000000"/>
                </w:rPr>
                <w:t>(7075)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29F27" w14:textId="77777777" w:rsidR="00C0351B" w:rsidRPr="00A45F58" w:rsidRDefault="00C0351B" w:rsidP="00E36790">
            <w:pPr>
              <w:jc w:val="center"/>
              <w:rPr>
                <w:ins w:id="16465" w:author="LGE" w:date="2024-04-01T18:17:00Z"/>
                <w:color w:val="000000"/>
              </w:rPr>
            </w:pPr>
            <w:ins w:id="16466" w:author="LGE" w:date="2024-04-01T18:17: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9D05" w14:textId="77777777" w:rsidR="00C0351B" w:rsidRPr="00230FCA" w:rsidRDefault="00C0351B" w:rsidP="00E36790">
            <w:pPr>
              <w:jc w:val="center"/>
              <w:rPr>
                <w:ins w:id="16467" w:author="LGE" w:date="2024-04-01T18:17:00Z"/>
                <w:color w:val="000000"/>
              </w:rPr>
            </w:pPr>
            <w:ins w:id="16468" w:author="LGE" w:date="2024-04-01T18:17: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9A6A" w14:textId="77777777" w:rsidR="00C0351B" w:rsidRPr="00230FCA" w:rsidRDefault="00C0351B" w:rsidP="00E36790">
            <w:pPr>
              <w:jc w:val="center"/>
              <w:rPr>
                <w:ins w:id="16469" w:author="LGE" w:date="2024-04-01T18:17:00Z"/>
                <w:color w:val="000000"/>
              </w:rPr>
            </w:pPr>
            <w:ins w:id="16470" w:author="LGE" w:date="2024-04-01T18:17: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4A6EF" w14:textId="77777777" w:rsidR="00C0351B" w:rsidRPr="00230FCA" w:rsidRDefault="00C0351B" w:rsidP="00E36790">
            <w:pPr>
              <w:jc w:val="center"/>
              <w:rPr>
                <w:ins w:id="16471" w:author="LGE" w:date="2024-04-01T18:17:00Z"/>
                <w:color w:val="000000"/>
              </w:rPr>
            </w:pPr>
            <w:ins w:id="16472" w:author="LGE" w:date="2024-04-01T18:17: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4CACE" w14:textId="77777777" w:rsidR="00C0351B" w:rsidRPr="00230FCA" w:rsidRDefault="00C0351B" w:rsidP="00E36790">
            <w:pPr>
              <w:jc w:val="center"/>
              <w:rPr>
                <w:ins w:id="16473" w:author="LGE" w:date="2024-04-01T18:17:00Z"/>
                <w:color w:val="000000"/>
              </w:rPr>
            </w:pPr>
            <w:ins w:id="16474" w:author="LGE" w:date="2024-04-01T18:17: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53294" w14:textId="77777777" w:rsidR="00C0351B" w:rsidRPr="00230FCA" w:rsidRDefault="00C0351B" w:rsidP="00E36790">
            <w:pPr>
              <w:jc w:val="center"/>
              <w:rPr>
                <w:ins w:id="16475" w:author="LGE" w:date="2024-04-01T18:17:00Z"/>
                <w:color w:val="000000"/>
              </w:rPr>
            </w:pPr>
            <w:ins w:id="16476" w:author="LGE" w:date="2024-04-01T18:17: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23E58" w14:textId="77777777" w:rsidR="00C0351B" w:rsidRPr="00230FCA" w:rsidRDefault="00C0351B" w:rsidP="00E36790">
            <w:pPr>
              <w:jc w:val="center"/>
              <w:rPr>
                <w:ins w:id="16477" w:author="LGE" w:date="2024-04-01T18:17:00Z"/>
                <w:color w:val="000000"/>
              </w:rPr>
            </w:pPr>
            <w:ins w:id="16478" w:author="LGE" w:date="2024-04-01T18:17: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82FE" w14:textId="77777777" w:rsidR="00C0351B" w:rsidRPr="00230FCA" w:rsidRDefault="00C0351B" w:rsidP="00E36790">
            <w:pPr>
              <w:jc w:val="center"/>
              <w:rPr>
                <w:ins w:id="16479" w:author="LGE" w:date="2024-04-01T18:17:00Z"/>
                <w:color w:val="000000"/>
              </w:rPr>
            </w:pPr>
            <w:ins w:id="16480" w:author="LGE" w:date="2024-04-01T18:17: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3FFC" w14:textId="77777777" w:rsidR="00C0351B" w:rsidRPr="00230FCA" w:rsidRDefault="00C0351B" w:rsidP="00E36790">
            <w:pPr>
              <w:jc w:val="center"/>
              <w:rPr>
                <w:ins w:id="16481" w:author="LGE" w:date="2024-04-01T18:17:00Z"/>
                <w:color w:val="000000"/>
              </w:rPr>
            </w:pPr>
            <w:ins w:id="16482" w:author="LGE" w:date="2024-04-01T18:17: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78E1A" w14:textId="77777777" w:rsidR="00C0351B" w:rsidRPr="00230FCA" w:rsidRDefault="00C0351B" w:rsidP="00E36790">
            <w:pPr>
              <w:jc w:val="center"/>
              <w:rPr>
                <w:ins w:id="16483" w:author="LGE" w:date="2024-04-01T18:17:00Z"/>
                <w:color w:val="000000"/>
              </w:rPr>
            </w:pPr>
            <w:ins w:id="16484" w:author="LGE" w:date="2024-04-01T18:17: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32FF8" w14:textId="77777777" w:rsidR="00C0351B" w:rsidRPr="00230FCA" w:rsidRDefault="00C0351B" w:rsidP="00E36790">
            <w:pPr>
              <w:jc w:val="center"/>
              <w:rPr>
                <w:ins w:id="16485" w:author="LGE" w:date="2024-04-01T18:17:00Z"/>
                <w:color w:val="000000"/>
              </w:rPr>
            </w:pPr>
            <w:ins w:id="16486" w:author="LGE" w:date="2024-04-01T18:17: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42399" w14:textId="77777777" w:rsidR="00C0351B" w:rsidRPr="00230FCA" w:rsidRDefault="00C0351B" w:rsidP="00E36790">
            <w:pPr>
              <w:jc w:val="center"/>
              <w:rPr>
                <w:ins w:id="16487" w:author="LGE" w:date="2024-04-01T18:17:00Z"/>
                <w:color w:val="000000"/>
              </w:rPr>
            </w:pPr>
            <w:ins w:id="16488" w:author="LGE" w:date="2024-04-01T18:17: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66AA4" w14:textId="77777777" w:rsidR="00C0351B" w:rsidRPr="00230FCA" w:rsidRDefault="00C0351B" w:rsidP="00E36790">
            <w:pPr>
              <w:jc w:val="center"/>
              <w:rPr>
                <w:ins w:id="16489" w:author="LGE" w:date="2024-04-01T18:17:00Z"/>
                <w:color w:val="000000"/>
              </w:rPr>
            </w:pPr>
            <w:ins w:id="16490" w:author="LGE" w:date="2024-04-01T18:17: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5E90D" w14:textId="77777777" w:rsidR="00C0351B" w:rsidRPr="00230FCA" w:rsidRDefault="00C0351B" w:rsidP="00E36790">
            <w:pPr>
              <w:jc w:val="center"/>
              <w:rPr>
                <w:ins w:id="16491" w:author="LGE" w:date="2024-04-01T18:17:00Z"/>
                <w:color w:val="000000"/>
              </w:rPr>
            </w:pPr>
            <w:ins w:id="16492" w:author="LGE" w:date="2024-04-01T18:17: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588A" w14:textId="77777777" w:rsidR="00C0351B" w:rsidRPr="00230FCA" w:rsidRDefault="00C0351B" w:rsidP="00E36790">
            <w:pPr>
              <w:jc w:val="center"/>
              <w:rPr>
                <w:ins w:id="16493" w:author="LGE" w:date="2024-04-01T18:17:00Z"/>
                <w:color w:val="000000"/>
              </w:rPr>
            </w:pPr>
            <w:ins w:id="16494" w:author="LGE" w:date="2024-04-01T18:17: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35E2F" w14:textId="77777777" w:rsidR="00C0351B" w:rsidRPr="00230FCA" w:rsidRDefault="00C0351B" w:rsidP="00E36790">
            <w:pPr>
              <w:jc w:val="center"/>
              <w:rPr>
                <w:ins w:id="16495" w:author="LGE" w:date="2024-04-01T18:17:00Z"/>
                <w:color w:val="000000"/>
              </w:rPr>
            </w:pPr>
            <w:ins w:id="16496" w:author="LGE" w:date="2024-04-01T18:17: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0DF74" w14:textId="77777777" w:rsidR="00C0351B" w:rsidRPr="00230FCA" w:rsidRDefault="00C0351B" w:rsidP="00E36790">
            <w:pPr>
              <w:jc w:val="center"/>
              <w:rPr>
                <w:ins w:id="16497" w:author="LGE" w:date="2024-04-01T18:17:00Z"/>
                <w:color w:val="000000"/>
              </w:rPr>
            </w:pPr>
            <w:ins w:id="16498" w:author="LGE" w:date="2024-04-01T18:17: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94FB1" w14:textId="77777777" w:rsidR="00C0351B" w:rsidRPr="00230FCA" w:rsidRDefault="00C0351B" w:rsidP="00E36790">
            <w:pPr>
              <w:jc w:val="center"/>
              <w:rPr>
                <w:ins w:id="16499" w:author="LGE" w:date="2024-04-01T18:17:00Z"/>
                <w:color w:val="000000"/>
              </w:rPr>
            </w:pPr>
            <w:ins w:id="16500" w:author="LGE" w:date="2024-04-01T18:17: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2F804" w14:textId="77777777" w:rsidR="00C0351B" w:rsidRPr="00230FCA" w:rsidRDefault="00C0351B" w:rsidP="00E36790">
            <w:pPr>
              <w:jc w:val="center"/>
              <w:rPr>
                <w:ins w:id="16501" w:author="LGE" w:date="2024-04-01T18:17:00Z"/>
                <w:color w:val="000000"/>
              </w:rPr>
            </w:pPr>
            <w:ins w:id="16502" w:author="LGE" w:date="2024-04-01T18:17:00Z">
              <w:r w:rsidRPr="00230FCA">
                <w:rPr>
                  <w:color w:val="000000"/>
                </w:rPr>
                <w:t>#46</w:t>
              </w:r>
            </w:ins>
          </w:p>
        </w:tc>
      </w:tr>
      <w:tr w:rsidR="00C0351B" w:rsidRPr="00491A77" w14:paraId="0B7FEEC4" w14:textId="77777777" w:rsidTr="00E36790">
        <w:trPr>
          <w:trHeight w:hRule="exact" w:val="284"/>
          <w:jc w:val="center"/>
          <w:ins w:id="16503" w:author="LGE" w:date="2024-04-01T18:17:00Z"/>
        </w:trPr>
        <w:tc>
          <w:tcPr>
            <w:tcW w:w="988" w:type="dxa"/>
            <w:vMerge/>
            <w:tcBorders>
              <w:top w:val="single" w:sz="4" w:space="0" w:color="auto"/>
              <w:left w:val="single" w:sz="4" w:space="0" w:color="auto"/>
              <w:bottom w:val="single" w:sz="4" w:space="0" w:color="auto"/>
              <w:right w:val="single" w:sz="4" w:space="0" w:color="auto"/>
            </w:tcBorders>
            <w:shd w:val="clear" w:color="auto" w:fill="auto"/>
            <w:noWrap/>
          </w:tcPr>
          <w:p w14:paraId="7ECA6BB7" w14:textId="77777777" w:rsidR="00C0351B" w:rsidRPr="00A45F58" w:rsidRDefault="00C0351B" w:rsidP="00E36790">
            <w:pPr>
              <w:jc w:val="center"/>
              <w:rPr>
                <w:ins w:id="16504" w:author="LGE" w:date="2024-04-01T18:17: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351E7" w14:textId="77777777" w:rsidR="00C0351B" w:rsidRPr="00A45F58" w:rsidRDefault="00C0351B" w:rsidP="00E36790">
            <w:pPr>
              <w:jc w:val="center"/>
              <w:rPr>
                <w:ins w:id="16505" w:author="LGE" w:date="2024-04-01T18:17:00Z"/>
                <w:color w:val="000000"/>
              </w:rPr>
            </w:pPr>
            <w:ins w:id="16506" w:author="LGE" w:date="2024-04-01T18:17: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9DFA9" w14:textId="77777777" w:rsidR="00C0351B" w:rsidRPr="001C2CE1" w:rsidRDefault="00C0351B" w:rsidP="00E36790">
            <w:pPr>
              <w:jc w:val="center"/>
              <w:rPr>
                <w:ins w:id="16507" w:author="LGE" w:date="2024-04-01T18:17:00Z"/>
                <w:color w:val="000000"/>
              </w:rPr>
            </w:pPr>
            <w:ins w:id="16508" w:author="LGE" w:date="2024-04-01T18:17:00Z">
              <w:r w:rsidRPr="00AC5ED5">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640F2" w14:textId="77777777" w:rsidR="00C0351B" w:rsidRPr="001C2CE1" w:rsidRDefault="00C0351B" w:rsidP="00E36790">
            <w:pPr>
              <w:jc w:val="center"/>
              <w:rPr>
                <w:ins w:id="16509" w:author="LGE" w:date="2024-04-01T18:17:00Z"/>
                <w:color w:val="000000"/>
              </w:rPr>
            </w:pPr>
            <w:ins w:id="16510" w:author="LGE" w:date="2024-04-01T18:17:00Z">
              <w:r w:rsidRPr="00AC5ED5">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642A0" w14:textId="77777777" w:rsidR="00C0351B" w:rsidRPr="001C2CE1" w:rsidRDefault="00C0351B" w:rsidP="00E36790">
            <w:pPr>
              <w:jc w:val="center"/>
              <w:rPr>
                <w:ins w:id="16511" w:author="LGE" w:date="2024-04-01T18:17:00Z"/>
                <w:color w:val="000000"/>
              </w:rPr>
            </w:pPr>
            <w:ins w:id="16512"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6F59A" w14:textId="77777777" w:rsidR="00C0351B" w:rsidRPr="001C2CE1" w:rsidRDefault="00C0351B" w:rsidP="00E36790">
            <w:pPr>
              <w:jc w:val="center"/>
              <w:rPr>
                <w:ins w:id="16513" w:author="LGE" w:date="2024-04-01T18:17:00Z"/>
                <w:color w:val="000000"/>
              </w:rPr>
            </w:pPr>
            <w:ins w:id="16514" w:author="LGE" w:date="2024-04-01T18:17:00Z">
              <w:r w:rsidRPr="00AC5ED5">
                <w:rPr>
                  <w:rFonts w:hint="eastAsia"/>
                  <w:color w:val="000000"/>
                </w:rPr>
                <w:t>15.18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8E9FC" w14:textId="77777777" w:rsidR="00C0351B" w:rsidRPr="001C2CE1" w:rsidRDefault="00C0351B" w:rsidP="00E36790">
            <w:pPr>
              <w:jc w:val="center"/>
              <w:rPr>
                <w:ins w:id="16515" w:author="LGE" w:date="2024-04-01T18:17:00Z"/>
                <w:color w:val="000000"/>
              </w:rPr>
            </w:pPr>
            <w:ins w:id="16516"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56EF7" w14:textId="77777777" w:rsidR="00C0351B" w:rsidRPr="001C2CE1" w:rsidRDefault="00C0351B" w:rsidP="00E36790">
            <w:pPr>
              <w:jc w:val="center"/>
              <w:rPr>
                <w:ins w:id="16517" w:author="LGE" w:date="2024-04-01T18:17:00Z"/>
                <w:color w:val="000000"/>
              </w:rPr>
            </w:pPr>
            <w:ins w:id="16518"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EF4D6" w14:textId="77777777" w:rsidR="00C0351B" w:rsidRPr="001C2CE1" w:rsidRDefault="00C0351B" w:rsidP="00E36790">
            <w:pPr>
              <w:jc w:val="center"/>
              <w:rPr>
                <w:ins w:id="16519" w:author="LGE" w:date="2024-04-01T18:17:00Z"/>
                <w:color w:val="000000"/>
              </w:rPr>
            </w:pPr>
            <w:ins w:id="16520"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3A05E" w14:textId="77777777" w:rsidR="00C0351B" w:rsidRPr="001C2CE1" w:rsidRDefault="00C0351B" w:rsidP="00E36790">
            <w:pPr>
              <w:jc w:val="center"/>
              <w:rPr>
                <w:ins w:id="16521" w:author="LGE" w:date="2024-04-01T18:17:00Z"/>
                <w:color w:val="000000"/>
              </w:rPr>
            </w:pPr>
            <w:ins w:id="16522"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BFBE7" w14:textId="77777777" w:rsidR="00C0351B" w:rsidRPr="001C2CE1" w:rsidRDefault="00C0351B" w:rsidP="00E36790">
            <w:pPr>
              <w:jc w:val="center"/>
              <w:rPr>
                <w:ins w:id="16523" w:author="LGE" w:date="2024-04-01T18:17:00Z"/>
                <w:color w:val="000000"/>
              </w:rPr>
            </w:pPr>
            <w:ins w:id="16524" w:author="LGE" w:date="2024-04-01T18:17:00Z">
              <w:r w:rsidRPr="00AC5ED5">
                <w:rPr>
                  <w:rFonts w:hint="eastAsia"/>
                  <w:color w:val="000000"/>
                </w:rPr>
                <w:t>6.30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D13F" w14:textId="77777777" w:rsidR="00C0351B" w:rsidRPr="001C2CE1" w:rsidRDefault="00C0351B" w:rsidP="00E36790">
            <w:pPr>
              <w:jc w:val="center"/>
              <w:rPr>
                <w:ins w:id="16525" w:author="LGE" w:date="2024-04-01T18:17:00Z"/>
                <w:color w:val="000000"/>
              </w:rPr>
            </w:pPr>
            <w:ins w:id="16526"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708F8" w14:textId="77777777" w:rsidR="00C0351B" w:rsidRPr="001C2CE1" w:rsidRDefault="00C0351B" w:rsidP="00E36790">
            <w:pPr>
              <w:jc w:val="center"/>
              <w:rPr>
                <w:ins w:id="16527" w:author="LGE" w:date="2024-04-01T18:17:00Z"/>
                <w:color w:val="000000"/>
              </w:rPr>
            </w:pPr>
            <w:ins w:id="16528"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FFCF2" w14:textId="77777777" w:rsidR="00C0351B" w:rsidRPr="001C2CE1" w:rsidRDefault="00C0351B" w:rsidP="00E36790">
            <w:pPr>
              <w:jc w:val="center"/>
              <w:rPr>
                <w:ins w:id="16529" w:author="LGE" w:date="2024-04-01T18:17:00Z"/>
                <w:color w:val="000000"/>
              </w:rPr>
            </w:pPr>
            <w:ins w:id="16530"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78423" w14:textId="77777777" w:rsidR="00C0351B" w:rsidRPr="001C2CE1" w:rsidRDefault="00C0351B" w:rsidP="00E36790">
            <w:pPr>
              <w:jc w:val="center"/>
              <w:rPr>
                <w:ins w:id="16531" w:author="LGE" w:date="2024-04-01T18:17:00Z"/>
                <w:color w:val="000000"/>
              </w:rPr>
            </w:pPr>
            <w:ins w:id="16532" w:author="LGE" w:date="2024-04-01T18:17:00Z">
              <w:r w:rsidRPr="00AC5ED5">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523B4" w14:textId="77777777" w:rsidR="00C0351B" w:rsidRPr="001C2CE1" w:rsidRDefault="00C0351B" w:rsidP="00E36790">
            <w:pPr>
              <w:jc w:val="center"/>
              <w:rPr>
                <w:ins w:id="16533" w:author="LGE" w:date="2024-04-01T18:17:00Z"/>
                <w:color w:val="000000"/>
              </w:rPr>
            </w:pPr>
            <w:ins w:id="16534" w:author="LGE" w:date="2024-04-01T18:17:00Z">
              <w:r w:rsidRPr="00AC5ED5">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7AD4C" w14:textId="77777777" w:rsidR="00C0351B" w:rsidRPr="001C2CE1" w:rsidRDefault="00C0351B" w:rsidP="00E36790">
            <w:pPr>
              <w:jc w:val="center"/>
              <w:rPr>
                <w:ins w:id="16535" w:author="LGE" w:date="2024-04-01T18:17:00Z"/>
                <w:color w:val="000000"/>
              </w:rPr>
            </w:pPr>
            <w:ins w:id="16536"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00EA9" w14:textId="77777777" w:rsidR="00C0351B" w:rsidRPr="001C2CE1" w:rsidRDefault="00C0351B" w:rsidP="00E36790">
            <w:pPr>
              <w:jc w:val="center"/>
              <w:rPr>
                <w:ins w:id="16537" w:author="LGE" w:date="2024-04-01T18:17:00Z"/>
                <w:color w:val="000000"/>
              </w:rPr>
            </w:pPr>
            <w:ins w:id="16538" w:author="LGE" w:date="2024-04-01T18:17:00Z">
              <w:r w:rsidRPr="00AC5ED5">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18E7" w14:textId="77777777" w:rsidR="00C0351B" w:rsidRPr="001C2CE1" w:rsidRDefault="00C0351B" w:rsidP="00E36790">
            <w:pPr>
              <w:jc w:val="center"/>
              <w:rPr>
                <w:ins w:id="16539" w:author="LGE" w:date="2024-04-01T18:17:00Z"/>
                <w:color w:val="000000"/>
              </w:rPr>
            </w:pPr>
            <w:ins w:id="16540"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B0F8A" w14:textId="77777777" w:rsidR="00C0351B" w:rsidRPr="001C2CE1" w:rsidRDefault="00C0351B" w:rsidP="00E36790">
            <w:pPr>
              <w:jc w:val="center"/>
              <w:rPr>
                <w:ins w:id="16541" w:author="LGE" w:date="2024-04-01T18:17:00Z"/>
                <w:color w:val="000000"/>
              </w:rPr>
            </w:pPr>
            <w:ins w:id="16542" w:author="LGE" w:date="2024-04-01T18:17:00Z">
              <w:r w:rsidRPr="00AC5ED5">
                <w:rPr>
                  <w:rFonts w:hint="eastAsia"/>
                  <w:color w:val="000000"/>
                </w:rPr>
                <w:t>15.17</w:t>
              </w:r>
            </w:ins>
          </w:p>
        </w:tc>
      </w:tr>
      <w:tr w:rsidR="00C0351B" w:rsidRPr="00491A77" w14:paraId="4632F0DB" w14:textId="77777777" w:rsidTr="00E36790">
        <w:trPr>
          <w:trHeight w:hRule="exact" w:val="284"/>
          <w:jc w:val="center"/>
          <w:ins w:id="16543" w:author="LGE" w:date="2024-04-01T18:17: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F78036" w14:textId="77777777" w:rsidR="00C0351B" w:rsidRPr="00A45F58" w:rsidRDefault="00C0351B" w:rsidP="00E36790">
            <w:pPr>
              <w:rPr>
                <w:ins w:id="16544" w:author="LGE" w:date="2024-04-01T18:17: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E7B7F" w14:textId="77777777" w:rsidR="00C0351B" w:rsidRPr="00A45F58" w:rsidRDefault="00C0351B" w:rsidP="00E36790">
            <w:pPr>
              <w:jc w:val="center"/>
              <w:rPr>
                <w:ins w:id="16545" w:author="LGE" w:date="2024-04-01T18:17:00Z"/>
                <w:color w:val="000000"/>
              </w:rPr>
            </w:pPr>
            <w:ins w:id="16546" w:author="LGE" w:date="2024-04-01T18:17: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95D9" w14:textId="77777777" w:rsidR="00C0351B" w:rsidRPr="001C2CE1" w:rsidRDefault="00C0351B" w:rsidP="00E36790">
            <w:pPr>
              <w:jc w:val="center"/>
              <w:rPr>
                <w:ins w:id="16547" w:author="LGE" w:date="2024-04-01T18:17:00Z"/>
                <w:color w:val="000000"/>
              </w:rPr>
            </w:pPr>
            <w:ins w:id="16548" w:author="LGE" w:date="2024-04-01T18:17:00Z">
              <w:r w:rsidRPr="00AC5ED5">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57015" w14:textId="77777777" w:rsidR="00C0351B" w:rsidRPr="001C2CE1" w:rsidRDefault="00C0351B" w:rsidP="00E36790">
            <w:pPr>
              <w:jc w:val="center"/>
              <w:rPr>
                <w:ins w:id="16549" w:author="LGE" w:date="2024-04-01T18:17:00Z"/>
                <w:color w:val="000000"/>
              </w:rPr>
            </w:pPr>
            <w:ins w:id="16550" w:author="LGE" w:date="2024-04-01T18:17:00Z">
              <w:r w:rsidRPr="00AC5ED5">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9D60F" w14:textId="77777777" w:rsidR="00C0351B" w:rsidRPr="001C2CE1" w:rsidRDefault="00C0351B" w:rsidP="00E36790">
            <w:pPr>
              <w:jc w:val="center"/>
              <w:rPr>
                <w:ins w:id="16551" w:author="LGE" w:date="2024-04-01T18:17:00Z"/>
                <w:color w:val="000000"/>
              </w:rPr>
            </w:pPr>
            <w:ins w:id="16552"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5BDD1" w14:textId="77777777" w:rsidR="00C0351B" w:rsidRPr="001C2CE1" w:rsidRDefault="00C0351B" w:rsidP="00E36790">
            <w:pPr>
              <w:jc w:val="center"/>
              <w:rPr>
                <w:ins w:id="16553" w:author="LGE" w:date="2024-04-01T18:17:00Z"/>
                <w:color w:val="000000"/>
              </w:rPr>
            </w:pPr>
            <w:ins w:id="16554" w:author="LGE" w:date="2024-04-01T18:17:00Z">
              <w:r w:rsidRPr="00AC5ED5">
                <w:rPr>
                  <w:rFonts w:hint="eastAsia"/>
                  <w:color w:val="000000"/>
                </w:rPr>
                <w:t>15.18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FAF86" w14:textId="77777777" w:rsidR="00C0351B" w:rsidRPr="001C2CE1" w:rsidRDefault="00C0351B" w:rsidP="00E36790">
            <w:pPr>
              <w:jc w:val="center"/>
              <w:rPr>
                <w:ins w:id="16555" w:author="LGE" w:date="2024-04-01T18:17:00Z"/>
                <w:color w:val="000000"/>
              </w:rPr>
            </w:pPr>
            <w:ins w:id="16556"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D9526" w14:textId="77777777" w:rsidR="00C0351B" w:rsidRPr="001C2CE1" w:rsidRDefault="00C0351B" w:rsidP="00E36790">
            <w:pPr>
              <w:jc w:val="center"/>
              <w:rPr>
                <w:ins w:id="16557" w:author="LGE" w:date="2024-04-01T18:17:00Z"/>
                <w:color w:val="000000"/>
              </w:rPr>
            </w:pPr>
            <w:ins w:id="16558"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FBB2F" w14:textId="77777777" w:rsidR="00C0351B" w:rsidRPr="001C2CE1" w:rsidRDefault="00C0351B" w:rsidP="00E36790">
            <w:pPr>
              <w:jc w:val="center"/>
              <w:rPr>
                <w:ins w:id="16559" w:author="LGE" w:date="2024-04-01T18:17:00Z"/>
                <w:color w:val="000000"/>
              </w:rPr>
            </w:pPr>
            <w:ins w:id="16560"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AE87" w14:textId="77777777" w:rsidR="00C0351B" w:rsidRPr="001C2CE1" w:rsidRDefault="00C0351B" w:rsidP="00E36790">
            <w:pPr>
              <w:jc w:val="center"/>
              <w:rPr>
                <w:ins w:id="16561" w:author="LGE" w:date="2024-04-01T18:17:00Z"/>
                <w:color w:val="000000"/>
              </w:rPr>
            </w:pPr>
            <w:ins w:id="16562"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02A37" w14:textId="77777777" w:rsidR="00C0351B" w:rsidRPr="001C2CE1" w:rsidRDefault="00C0351B" w:rsidP="00E36790">
            <w:pPr>
              <w:jc w:val="center"/>
              <w:rPr>
                <w:ins w:id="16563" w:author="LGE" w:date="2024-04-01T18:17:00Z"/>
                <w:color w:val="000000"/>
              </w:rPr>
            </w:pPr>
            <w:ins w:id="16564" w:author="LGE" w:date="2024-04-01T18:17:00Z">
              <w:r w:rsidRPr="00AC5ED5">
                <w:rPr>
                  <w:rFonts w:hint="eastAsia"/>
                  <w:color w:val="000000"/>
                </w:rPr>
                <w:t>6.30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4A28" w14:textId="77777777" w:rsidR="00C0351B" w:rsidRPr="001C2CE1" w:rsidRDefault="00C0351B" w:rsidP="00E36790">
            <w:pPr>
              <w:jc w:val="center"/>
              <w:rPr>
                <w:ins w:id="16565" w:author="LGE" w:date="2024-04-01T18:17:00Z"/>
                <w:color w:val="000000"/>
              </w:rPr>
            </w:pPr>
            <w:ins w:id="16566"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9D9FD" w14:textId="77777777" w:rsidR="00C0351B" w:rsidRPr="001C2CE1" w:rsidRDefault="00C0351B" w:rsidP="00E36790">
            <w:pPr>
              <w:jc w:val="center"/>
              <w:rPr>
                <w:ins w:id="16567" w:author="LGE" w:date="2024-04-01T18:17:00Z"/>
                <w:color w:val="000000"/>
              </w:rPr>
            </w:pPr>
            <w:ins w:id="16568"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CA99D" w14:textId="77777777" w:rsidR="00C0351B" w:rsidRPr="001C2CE1" w:rsidRDefault="00C0351B" w:rsidP="00E36790">
            <w:pPr>
              <w:jc w:val="center"/>
              <w:rPr>
                <w:ins w:id="16569" w:author="LGE" w:date="2024-04-01T18:17:00Z"/>
                <w:color w:val="000000"/>
              </w:rPr>
            </w:pPr>
            <w:ins w:id="16570" w:author="LGE" w:date="2024-04-01T18:17:00Z">
              <w:r w:rsidRPr="00AC5ED5">
                <w:rPr>
                  <w:rFonts w:hint="eastAsia"/>
                  <w:color w:val="000000"/>
                </w:rPr>
                <w:t>15.16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39254" w14:textId="77777777" w:rsidR="00C0351B" w:rsidRPr="001C2CE1" w:rsidRDefault="00C0351B" w:rsidP="00E36790">
            <w:pPr>
              <w:jc w:val="center"/>
              <w:rPr>
                <w:ins w:id="16571" w:author="LGE" w:date="2024-04-01T18:17:00Z"/>
                <w:color w:val="000000"/>
              </w:rPr>
            </w:pPr>
            <w:ins w:id="16572" w:author="LGE" w:date="2024-04-01T18:17:00Z">
              <w:r w:rsidRPr="00AC5ED5">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14D05" w14:textId="77777777" w:rsidR="00C0351B" w:rsidRPr="001C2CE1" w:rsidRDefault="00C0351B" w:rsidP="00E36790">
            <w:pPr>
              <w:jc w:val="center"/>
              <w:rPr>
                <w:ins w:id="16573" w:author="LGE" w:date="2024-04-01T18:17:00Z"/>
                <w:color w:val="000000"/>
              </w:rPr>
            </w:pPr>
            <w:ins w:id="16574" w:author="LGE" w:date="2024-04-01T18:17:00Z">
              <w:r w:rsidRPr="00AC5ED5">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B4FA" w14:textId="77777777" w:rsidR="00C0351B" w:rsidRPr="001C2CE1" w:rsidRDefault="00C0351B" w:rsidP="00E36790">
            <w:pPr>
              <w:jc w:val="center"/>
              <w:rPr>
                <w:ins w:id="16575" w:author="LGE" w:date="2024-04-01T18:17:00Z"/>
                <w:color w:val="000000"/>
              </w:rPr>
            </w:pPr>
            <w:ins w:id="16576"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F8D78" w14:textId="77777777" w:rsidR="00C0351B" w:rsidRPr="001C2CE1" w:rsidRDefault="00C0351B" w:rsidP="00E36790">
            <w:pPr>
              <w:jc w:val="center"/>
              <w:rPr>
                <w:ins w:id="16577" w:author="LGE" w:date="2024-04-01T18:17:00Z"/>
                <w:color w:val="000000"/>
              </w:rPr>
            </w:pPr>
            <w:ins w:id="16578" w:author="LGE" w:date="2024-04-01T18:17:00Z">
              <w:r w:rsidRPr="00AC5ED5">
                <w:rPr>
                  <w:rFonts w:hint="eastAsia"/>
                  <w:color w:val="000000"/>
                </w:rPr>
                <w:t>10.34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32CB4" w14:textId="77777777" w:rsidR="00C0351B" w:rsidRPr="001C2CE1" w:rsidRDefault="00C0351B" w:rsidP="00E36790">
            <w:pPr>
              <w:jc w:val="center"/>
              <w:rPr>
                <w:ins w:id="16579" w:author="LGE" w:date="2024-04-01T18:17:00Z"/>
                <w:color w:val="000000"/>
              </w:rPr>
            </w:pPr>
            <w:ins w:id="16580"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D5C1" w14:textId="77777777" w:rsidR="00C0351B" w:rsidRPr="001C2CE1" w:rsidRDefault="00C0351B" w:rsidP="00E36790">
            <w:pPr>
              <w:jc w:val="center"/>
              <w:rPr>
                <w:ins w:id="16581" w:author="LGE" w:date="2024-04-01T18:17:00Z"/>
                <w:color w:val="000000"/>
              </w:rPr>
            </w:pPr>
            <w:ins w:id="16582" w:author="LGE" w:date="2024-04-01T18:17:00Z">
              <w:r w:rsidRPr="00AC5ED5">
                <w:rPr>
                  <w:rFonts w:hint="eastAsia"/>
                  <w:color w:val="000000"/>
                </w:rPr>
                <w:t>15.18</w:t>
              </w:r>
            </w:ins>
          </w:p>
        </w:tc>
      </w:tr>
      <w:tr w:rsidR="00C0351B" w:rsidRPr="00491A77" w14:paraId="13DC604B" w14:textId="77777777" w:rsidTr="00E36790">
        <w:trPr>
          <w:trHeight w:hRule="exact" w:val="284"/>
          <w:jc w:val="center"/>
          <w:ins w:id="16583" w:author="LGE" w:date="2024-04-01T18:17: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ECDB0" w14:textId="77777777" w:rsidR="00C0351B" w:rsidRPr="00A45F58" w:rsidRDefault="00C0351B" w:rsidP="00E36790">
            <w:pPr>
              <w:rPr>
                <w:ins w:id="16584" w:author="LGE" w:date="2024-04-01T18:17: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A166" w14:textId="77777777" w:rsidR="00C0351B" w:rsidRPr="00A45F58" w:rsidRDefault="00C0351B" w:rsidP="00E36790">
            <w:pPr>
              <w:jc w:val="center"/>
              <w:rPr>
                <w:ins w:id="16585" w:author="LGE" w:date="2024-04-01T18:17:00Z"/>
                <w:color w:val="000000"/>
              </w:rPr>
            </w:pPr>
            <w:ins w:id="16586" w:author="LGE" w:date="2024-04-01T18:17: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D6BF7" w14:textId="77777777" w:rsidR="00C0351B" w:rsidRPr="001C2CE1" w:rsidRDefault="00C0351B" w:rsidP="00E36790">
            <w:pPr>
              <w:jc w:val="center"/>
              <w:rPr>
                <w:ins w:id="16587" w:author="LGE" w:date="2024-04-01T18:17:00Z"/>
                <w:color w:val="000000"/>
              </w:rPr>
            </w:pPr>
            <w:ins w:id="16588" w:author="LGE" w:date="2024-04-01T18:17:00Z">
              <w:r w:rsidRPr="00AC5ED5">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3DF7D" w14:textId="77777777" w:rsidR="00C0351B" w:rsidRPr="001C2CE1" w:rsidRDefault="00C0351B" w:rsidP="00E36790">
            <w:pPr>
              <w:jc w:val="center"/>
              <w:rPr>
                <w:ins w:id="16589" w:author="LGE" w:date="2024-04-01T18:17:00Z"/>
                <w:color w:val="000000"/>
              </w:rPr>
            </w:pPr>
            <w:ins w:id="16590" w:author="LGE" w:date="2024-04-01T18:17:00Z">
              <w:r w:rsidRPr="00AC5ED5">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18272" w14:textId="77777777" w:rsidR="00C0351B" w:rsidRPr="001C2CE1" w:rsidRDefault="00C0351B" w:rsidP="00E36790">
            <w:pPr>
              <w:jc w:val="center"/>
              <w:rPr>
                <w:ins w:id="16591" w:author="LGE" w:date="2024-04-01T18:17:00Z"/>
                <w:color w:val="000000"/>
              </w:rPr>
            </w:pPr>
            <w:ins w:id="16592"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6268F" w14:textId="77777777" w:rsidR="00C0351B" w:rsidRPr="001C2CE1" w:rsidRDefault="00C0351B" w:rsidP="00E36790">
            <w:pPr>
              <w:jc w:val="center"/>
              <w:rPr>
                <w:ins w:id="16593" w:author="LGE" w:date="2024-04-01T18:17:00Z"/>
                <w:color w:val="000000"/>
              </w:rPr>
            </w:pPr>
            <w:ins w:id="16594" w:author="LGE" w:date="2024-04-01T18:17:00Z">
              <w:r w:rsidRPr="00AC5ED5">
                <w:rPr>
                  <w:rFonts w:hint="eastAsia"/>
                  <w:color w:val="000000"/>
                </w:rPr>
                <w:t>15.20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1F8F1" w14:textId="77777777" w:rsidR="00C0351B" w:rsidRPr="001C2CE1" w:rsidRDefault="00C0351B" w:rsidP="00E36790">
            <w:pPr>
              <w:jc w:val="center"/>
              <w:rPr>
                <w:ins w:id="16595" w:author="LGE" w:date="2024-04-01T18:17:00Z"/>
                <w:color w:val="000000"/>
              </w:rPr>
            </w:pPr>
            <w:ins w:id="16596"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809D9" w14:textId="77777777" w:rsidR="00C0351B" w:rsidRPr="001C2CE1" w:rsidRDefault="00C0351B" w:rsidP="00E36790">
            <w:pPr>
              <w:jc w:val="center"/>
              <w:rPr>
                <w:ins w:id="16597" w:author="LGE" w:date="2024-04-01T18:17:00Z"/>
                <w:color w:val="000000"/>
              </w:rPr>
            </w:pPr>
            <w:ins w:id="16598"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E8A91" w14:textId="77777777" w:rsidR="00C0351B" w:rsidRPr="001C2CE1" w:rsidRDefault="00C0351B" w:rsidP="00E36790">
            <w:pPr>
              <w:jc w:val="center"/>
              <w:rPr>
                <w:ins w:id="16599" w:author="LGE" w:date="2024-04-01T18:17:00Z"/>
                <w:color w:val="000000"/>
              </w:rPr>
            </w:pPr>
            <w:ins w:id="16600" w:author="LGE" w:date="2024-04-01T18:17:00Z">
              <w:r w:rsidRPr="00AC5ED5">
                <w:rPr>
                  <w:rFonts w:hint="eastAsia"/>
                  <w:color w:val="000000"/>
                </w:rPr>
                <w:t>7.61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6DA7B" w14:textId="77777777" w:rsidR="00C0351B" w:rsidRPr="001C2CE1" w:rsidRDefault="00C0351B" w:rsidP="00E36790">
            <w:pPr>
              <w:jc w:val="center"/>
              <w:rPr>
                <w:ins w:id="16601" w:author="LGE" w:date="2024-04-01T18:17:00Z"/>
                <w:color w:val="000000"/>
              </w:rPr>
            </w:pPr>
            <w:ins w:id="16602"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8798D" w14:textId="77777777" w:rsidR="00C0351B" w:rsidRPr="001C2CE1" w:rsidRDefault="00C0351B" w:rsidP="00E36790">
            <w:pPr>
              <w:jc w:val="center"/>
              <w:rPr>
                <w:ins w:id="16603" w:author="LGE" w:date="2024-04-01T18:17:00Z"/>
                <w:color w:val="000000"/>
              </w:rPr>
            </w:pPr>
            <w:ins w:id="16604" w:author="LGE" w:date="2024-04-01T18:17:00Z">
              <w:r w:rsidRPr="00AC5ED5">
                <w:rPr>
                  <w:rFonts w:hint="eastAsia"/>
                  <w:color w:val="000000"/>
                </w:rPr>
                <w:t>6.30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BDA08" w14:textId="77777777" w:rsidR="00C0351B" w:rsidRPr="001C2CE1" w:rsidRDefault="00C0351B" w:rsidP="00E36790">
            <w:pPr>
              <w:jc w:val="center"/>
              <w:rPr>
                <w:ins w:id="16605" w:author="LGE" w:date="2024-04-01T18:17:00Z"/>
                <w:color w:val="000000"/>
              </w:rPr>
            </w:pPr>
            <w:ins w:id="16606"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84D81" w14:textId="77777777" w:rsidR="00C0351B" w:rsidRPr="001C2CE1" w:rsidRDefault="00C0351B" w:rsidP="00E36790">
            <w:pPr>
              <w:jc w:val="center"/>
              <w:rPr>
                <w:ins w:id="16607" w:author="LGE" w:date="2024-04-01T18:17:00Z"/>
                <w:color w:val="000000"/>
              </w:rPr>
            </w:pPr>
            <w:ins w:id="16608"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23D95" w14:textId="77777777" w:rsidR="00C0351B" w:rsidRPr="001C2CE1" w:rsidRDefault="00C0351B" w:rsidP="00E36790">
            <w:pPr>
              <w:jc w:val="center"/>
              <w:rPr>
                <w:ins w:id="16609" w:author="LGE" w:date="2024-04-01T18:17:00Z"/>
                <w:color w:val="000000"/>
              </w:rPr>
            </w:pPr>
            <w:ins w:id="16610"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504C" w14:textId="77777777" w:rsidR="00C0351B" w:rsidRPr="001C2CE1" w:rsidRDefault="00C0351B" w:rsidP="00E36790">
            <w:pPr>
              <w:jc w:val="center"/>
              <w:rPr>
                <w:ins w:id="16611" w:author="LGE" w:date="2024-04-01T18:17:00Z"/>
                <w:color w:val="000000"/>
              </w:rPr>
            </w:pPr>
            <w:ins w:id="16612" w:author="LGE" w:date="2024-04-01T18:17:00Z">
              <w:r w:rsidRPr="00AC5ED5">
                <w:rPr>
                  <w:rFonts w:hint="eastAsia"/>
                  <w:color w:val="000000"/>
                </w:rPr>
                <w:t>9.41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26546" w14:textId="77777777" w:rsidR="00C0351B" w:rsidRPr="001C2CE1" w:rsidRDefault="00C0351B" w:rsidP="00E36790">
            <w:pPr>
              <w:jc w:val="center"/>
              <w:rPr>
                <w:ins w:id="16613" w:author="LGE" w:date="2024-04-01T18:17:00Z"/>
                <w:color w:val="000000"/>
              </w:rPr>
            </w:pPr>
            <w:ins w:id="16614" w:author="LGE" w:date="2024-04-01T18:17:00Z">
              <w:r w:rsidRPr="00AC5ED5">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1D66" w14:textId="77777777" w:rsidR="00C0351B" w:rsidRPr="001C2CE1" w:rsidRDefault="00C0351B" w:rsidP="00E36790">
            <w:pPr>
              <w:jc w:val="center"/>
              <w:rPr>
                <w:ins w:id="16615" w:author="LGE" w:date="2024-04-01T18:17:00Z"/>
                <w:color w:val="000000"/>
              </w:rPr>
            </w:pPr>
            <w:ins w:id="16616"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8AC58" w14:textId="77777777" w:rsidR="00C0351B" w:rsidRPr="001C2CE1" w:rsidRDefault="00C0351B" w:rsidP="00E36790">
            <w:pPr>
              <w:jc w:val="center"/>
              <w:rPr>
                <w:ins w:id="16617" w:author="LGE" w:date="2024-04-01T18:17:00Z"/>
                <w:color w:val="000000"/>
              </w:rPr>
            </w:pPr>
            <w:ins w:id="16618" w:author="LGE" w:date="2024-04-01T18:17:00Z">
              <w:r w:rsidRPr="00AC5ED5">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88117" w14:textId="77777777" w:rsidR="00C0351B" w:rsidRPr="001C2CE1" w:rsidRDefault="00C0351B" w:rsidP="00E36790">
            <w:pPr>
              <w:jc w:val="center"/>
              <w:rPr>
                <w:ins w:id="16619" w:author="LGE" w:date="2024-04-01T18:17:00Z"/>
                <w:color w:val="000000"/>
              </w:rPr>
            </w:pPr>
            <w:ins w:id="16620"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D1004" w14:textId="77777777" w:rsidR="00C0351B" w:rsidRPr="001C2CE1" w:rsidRDefault="00C0351B" w:rsidP="00E36790">
            <w:pPr>
              <w:jc w:val="center"/>
              <w:rPr>
                <w:ins w:id="16621" w:author="LGE" w:date="2024-04-01T18:17:00Z"/>
                <w:color w:val="000000"/>
              </w:rPr>
            </w:pPr>
            <w:ins w:id="16622" w:author="LGE" w:date="2024-04-01T18:17:00Z">
              <w:r w:rsidRPr="00AC5ED5">
                <w:rPr>
                  <w:rFonts w:hint="eastAsia"/>
                  <w:color w:val="000000"/>
                </w:rPr>
                <w:t>15.17</w:t>
              </w:r>
            </w:ins>
          </w:p>
        </w:tc>
      </w:tr>
      <w:tr w:rsidR="00C0351B" w:rsidRPr="00491A77" w14:paraId="5F9150DA" w14:textId="77777777" w:rsidTr="00E36790">
        <w:trPr>
          <w:trHeight w:hRule="exact" w:val="284"/>
          <w:jc w:val="center"/>
          <w:ins w:id="16623" w:author="LGE" w:date="2024-04-01T18:17: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66D406" w14:textId="77777777" w:rsidR="00C0351B" w:rsidRPr="00A45F58" w:rsidRDefault="00C0351B" w:rsidP="00E36790">
            <w:pPr>
              <w:rPr>
                <w:ins w:id="16624" w:author="LGE" w:date="2024-04-01T18:17: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09530" w14:textId="77777777" w:rsidR="00C0351B" w:rsidRPr="00A45F58" w:rsidRDefault="00C0351B" w:rsidP="00E36790">
            <w:pPr>
              <w:jc w:val="center"/>
              <w:rPr>
                <w:ins w:id="16625" w:author="LGE" w:date="2024-04-01T18:17:00Z"/>
                <w:color w:val="000000"/>
              </w:rPr>
            </w:pPr>
            <w:ins w:id="16626" w:author="LGE" w:date="2024-04-01T18:17: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83652" w14:textId="77777777" w:rsidR="00C0351B" w:rsidRPr="001C2CE1" w:rsidRDefault="00C0351B" w:rsidP="00E36790">
            <w:pPr>
              <w:jc w:val="center"/>
              <w:rPr>
                <w:ins w:id="16627" w:author="LGE" w:date="2024-04-01T18:17:00Z"/>
                <w:color w:val="000000"/>
              </w:rPr>
            </w:pPr>
            <w:ins w:id="16628" w:author="LGE" w:date="2024-04-01T18:17:00Z">
              <w:r w:rsidRPr="00AC5ED5">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A036" w14:textId="77777777" w:rsidR="00C0351B" w:rsidRPr="001C2CE1" w:rsidRDefault="00C0351B" w:rsidP="00E36790">
            <w:pPr>
              <w:jc w:val="center"/>
              <w:rPr>
                <w:ins w:id="16629" w:author="LGE" w:date="2024-04-01T18:17:00Z"/>
                <w:color w:val="000000"/>
              </w:rPr>
            </w:pPr>
            <w:ins w:id="16630" w:author="LGE" w:date="2024-04-01T18:17:00Z">
              <w:r w:rsidRPr="00AC5ED5">
                <w:rPr>
                  <w:rFonts w:hint="eastAsia"/>
                  <w:color w:val="000000"/>
                </w:rPr>
                <w:t>8.05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708D7" w14:textId="77777777" w:rsidR="00C0351B" w:rsidRPr="001C2CE1" w:rsidRDefault="00C0351B" w:rsidP="00E36790">
            <w:pPr>
              <w:jc w:val="center"/>
              <w:rPr>
                <w:ins w:id="16631" w:author="LGE" w:date="2024-04-01T18:17:00Z"/>
                <w:color w:val="000000"/>
              </w:rPr>
            </w:pPr>
            <w:ins w:id="16632"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AF60C" w14:textId="77777777" w:rsidR="00C0351B" w:rsidRPr="001C2CE1" w:rsidRDefault="00C0351B" w:rsidP="00E36790">
            <w:pPr>
              <w:jc w:val="center"/>
              <w:rPr>
                <w:ins w:id="16633" w:author="LGE" w:date="2024-04-01T18:17:00Z"/>
                <w:color w:val="000000"/>
              </w:rPr>
            </w:pPr>
            <w:ins w:id="16634" w:author="LGE" w:date="2024-04-01T18:17:00Z">
              <w:r w:rsidRPr="00AC5ED5">
                <w:rPr>
                  <w:rFonts w:hint="eastAsia"/>
                  <w:color w:val="000000"/>
                </w:rPr>
                <w:t>15.19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E1150" w14:textId="77777777" w:rsidR="00C0351B" w:rsidRPr="001C2CE1" w:rsidRDefault="00C0351B" w:rsidP="00E36790">
            <w:pPr>
              <w:jc w:val="center"/>
              <w:rPr>
                <w:ins w:id="16635" w:author="LGE" w:date="2024-04-01T18:17:00Z"/>
                <w:color w:val="000000"/>
              </w:rPr>
            </w:pPr>
            <w:ins w:id="16636" w:author="LGE" w:date="2024-04-01T18:17:00Z">
              <w:r w:rsidRPr="00AC5ED5">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AF392" w14:textId="77777777" w:rsidR="00C0351B" w:rsidRPr="001C2CE1" w:rsidRDefault="00C0351B" w:rsidP="00E36790">
            <w:pPr>
              <w:jc w:val="center"/>
              <w:rPr>
                <w:ins w:id="16637" w:author="LGE" w:date="2024-04-01T18:17:00Z"/>
                <w:color w:val="000000"/>
              </w:rPr>
            </w:pPr>
            <w:ins w:id="16638" w:author="LGE" w:date="2024-04-01T18:17:00Z">
              <w:r w:rsidRPr="00AC5ED5">
                <w:rPr>
                  <w:rFonts w:hint="eastAsia"/>
                  <w:color w:val="000000"/>
                </w:rPr>
                <w:t>12.26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EE2C8" w14:textId="77777777" w:rsidR="00C0351B" w:rsidRPr="001C2CE1" w:rsidRDefault="00C0351B" w:rsidP="00E36790">
            <w:pPr>
              <w:jc w:val="center"/>
              <w:rPr>
                <w:ins w:id="16639" w:author="LGE" w:date="2024-04-01T18:17:00Z"/>
                <w:color w:val="000000"/>
              </w:rPr>
            </w:pPr>
            <w:ins w:id="16640"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EFC15" w14:textId="77777777" w:rsidR="00C0351B" w:rsidRPr="001C2CE1" w:rsidRDefault="00C0351B" w:rsidP="00E36790">
            <w:pPr>
              <w:jc w:val="center"/>
              <w:rPr>
                <w:ins w:id="16641" w:author="LGE" w:date="2024-04-01T18:17:00Z"/>
                <w:color w:val="000000"/>
              </w:rPr>
            </w:pPr>
            <w:ins w:id="16642" w:author="LGE" w:date="2024-04-01T18:17:00Z">
              <w:r w:rsidRPr="00AC5ED5">
                <w:rPr>
                  <w:rFonts w:hint="eastAsia"/>
                  <w:color w:val="000000"/>
                </w:rPr>
                <w:t>10.35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97AE9" w14:textId="77777777" w:rsidR="00C0351B" w:rsidRPr="001C2CE1" w:rsidRDefault="00C0351B" w:rsidP="00E36790">
            <w:pPr>
              <w:jc w:val="center"/>
              <w:rPr>
                <w:ins w:id="16643" w:author="LGE" w:date="2024-04-01T18:17:00Z"/>
                <w:color w:val="000000"/>
              </w:rPr>
            </w:pPr>
            <w:ins w:id="16644" w:author="LGE" w:date="2024-04-01T18:17:00Z">
              <w:r w:rsidRPr="00AC5ED5">
                <w:rPr>
                  <w:rFonts w:hint="eastAsia"/>
                  <w:color w:val="000000"/>
                </w:rPr>
                <w:t>6.30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D08D9" w14:textId="77777777" w:rsidR="00C0351B" w:rsidRPr="001C2CE1" w:rsidRDefault="00C0351B" w:rsidP="00E36790">
            <w:pPr>
              <w:jc w:val="center"/>
              <w:rPr>
                <w:ins w:id="16645" w:author="LGE" w:date="2024-04-01T18:17:00Z"/>
                <w:color w:val="000000"/>
              </w:rPr>
            </w:pPr>
            <w:ins w:id="16646" w:author="LGE" w:date="2024-04-01T18:17:00Z">
              <w:r w:rsidRPr="00AC5ED5">
                <w:rPr>
                  <w:rFonts w:hint="eastAsia"/>
                  <w:color w:val="000000"/>
                </w:rPr>
                <w:t>8.96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93C41" w14:textId="77777777" w:rsidR="00C0351B" w:rsidRPr="001C2CE1" w:rsidRDefault="00C0351B" w:rsidP="00E36790">
            <w:pPr>
              <w:jc w:val="center"/>
              <w:rPr>
                <w:ins w:id="16647" w:author="LGE" w:date="2024-04-01T18:17:00Z"/>
                <w:color w:val="000000"/>
              </w:rPr>
            </w:pPr>
            <w:ins w:id="16648" w:author="LGE" w:date="2024-04-01T18:17:00Z">
              <w:r w:rsidRPr="00AC5ED5">
                <w:rPr>
                  <w:rFonts w:hint="eastAsia"/>
                  <w:color w:val="000000"/>
                </w:rPr>
                <w:t>12.74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97823" w14:textId="77777777" w:rsidR="00C0351B" w:rsidRPr="001C2CE1" w:rsidRDefault="00C0351B" w:rsidP="00E36790">
            <w:pPr>
              <w:jc w:val="center"/>
              <w:rPr>
                <w:ins w:id="16649" w:author="LGE" w:date="2024-04-01T18:17:00Z"/>
                <w:color w:val="000000"/>
              </w:rPr>
            </w:pPr>
            <w:ins w:id="16650" w:author="LGE" w:date="2024-04-01T18:17:00Z">
              <w:r w:rsidRPr="00AC5ED5">
                <w:rPr>
                  <w:rFonts w:hint="eastAsia"/>
                  <w:color w:val="000000"/>
                </w:rPr>
                <w:t>15.17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8732" w14:textId="77777777" w:rsidR="00C0351B" w:rsidRPr="001C2CE1" w:rsidRDefault="00C0351B" w:rsidP="00E36790">
            <w:pPr>
              <w:jc w:val="center"/>
              <w:rPr>
                <w:ins w:id="16651" w:author="LGE" w:date="2024-04-01T18:17:00Z"/>
                <w:color w:val="000000"/>
              </w:rPr>
            </w:pPr>
            <w:ins w:id="16652" w:author="LGE" w:date="2024-04-01T18:17:00Z">
              <w:r w:rsidRPr="00AC5ED5">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950A5" w14:textId="77777777" w:rsidR="00C0351B" w:rsidRPr="001C2CE1" w:rsidRDefault="00C0351B" w:rsidP="00E36790">
            <w:pPr>
              <w:jc w:val="center"/>
              <w:rPr>
                <w:ins w:id="16653" w:author="LGE" w:date="2024-04-01T18:17:00Z"/>
                <w:color w:val="000000"/>
              </w:rPr>
            </w:pPr>
            <w:ins w:id="16654" w:author="LGE" w:date="2024-04-01T18:17:00Z">
              <w:r w:rsidRPr="00AC5ED5">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7AEB8" w14:textId="77777777" w:rsidR="00C0351B" w:rsidRPr="001C2CE1" w:rsidRDefault="00C0351B" w:rsidP="00E36790">
            <w:pPr>
              <w:jc w:val="center"/>
              <w:rPr>
                <w:ins w:id="16655" w:author="LGE" w:date="2024-04-01T18:17:00Z"/>
                <w:color w:val="000000"/>
              </w:rPr>
            </w:pPr>
            <w:ins w:id="16656" w:author="LGE" w:date="2024-04-01T18:17:00Z">
              <w:r w:rsidRPr="00AC5ED5">
                <w:rPr>
                  <w:rFonts w:hint="eastAsia"/>
                  <w:color w:val="000000"/>
                </w:rPr>
                <w:t>7.60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AE73" w14:textId="77777777" w:rsidR="00C0351B" w:rsidRPr="001C2CE1" w:rsidRDefault="00C0351B" w:rsidP="00E36790">
            <w:pPr>
              <w:jc w:val="center"/>
              <w:rPr>
                <w:ins w:id="16657" w:author="LGE" w:date="2024-04-01T18:17:00Z"/>
                <w:color w:val="000000"/>
              </w:rPr>
            </w:pPr>
            <w:ins w:id="16658" w:author="LGE" w:date="2024-04-01T18:17:00Z">
              <w:r w:rsidRPr="00AC5ED5">
                <w:rPr>
                  <w:rFonts w:hint="eastAsia"/>
                  <w:color w:val="000000"/>
                </w:rPr>
                <w:t>9.88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F30F1" w14:textId="77777777" w:rsidR="00C0351B" w:rsidRPr="001C2CE1" w:rsidRDefault="00C0351B" w:rsidP="00E36790">
            <w:pPr>
              <w:jc w:val="center"/>
              <w:rPr>
                <w:ins w:id="16659" w:author="LGE" w:date="2024-04-01T18:17:00Z"/>
                <w:color w:val="000000"/>
              </w:rPr>
            </w:pPr>
            <w:ins w:id="16660" w:author="LGE" w:date="2024-04-01T18:17:00Z">
              <w:r w:rsidRPr="00AC5ED5">
                <w:rPr>
                  <w:rFonts w:hint="eastAsia"/>
                  <w:color w:val="000000"/>
                </w:rPr>
                <w:t>12.73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56C1B" w14:textId="77777777" w:rsidR="00C0351B" w:rsidRPr="001C2CE1" w:rsidRDefault="00C0351B" w:rsidP="00E36790">
            <w:pPr>
              <w:jc w:val="center"/>
              <w:rPr>
                <w:ins w:id="16661" w:author="LGE" w:date="2024-04-01T18:17:00Z"/>
                <w:color w:val="000000"/>
              </w:rPr>
            </w:pPr>
            <w:ins w:id="16662" w:author="LGE" w:date="2024-04-01T18:17:00Z">
              <w:r w:rsidRPr="00AC5ED5">
                <w:rPr>
                  <w:rFonts w:hint="eastAsia"/>
                  <w:color w:val="000000"/>
                </w:rPr>
                <w:t>15.16</w:t>
              </w:r>
            </w:ins>
          </w:p>
        </w:tc>
      </w:tr>
    </w:tbl>
    <w:p w14:paraId="64D79D93" w14:textId="77777777" w:rsidR="00C0351B" w:rsidRDefault="00C0351B" w:rsidP="00C0351B">
      <w:pPr>
        <w:pStyle w:val="TH"/>
        <w:rPr>
          <w:ins w:id="16663" w:author="LGE" w:date="2024-04-01T18:17:00Z"/>
        </w:rPr>
      </w:pPr>
    </w:p>
    <w:p w14:paraId="3EC4FD33" w14:textId="77777777" w:rsidR="00C0351B" w:rsidRDefault="00C0351B" w:rsidP="00C0351B">
      <w:pPr>
        <w:pStyle w:val="afa"/>
        <w:rPr>
          <w:ins w:id="16664" w:author="LGE" w:date="2024-04-01T18:17:00Z"/>
        </w:rPr>
      </w:pPr>
    </w:p>
    <w:p w14:paraId="26325D7A" w14:textId="77777777" w:rsidR="00C0351B" w:rsidRDefault="00C0351B" w:rsidP="00C0351B">
      <w:pPr>
        <w:rPr>
          <w:ins w:id="16665" w:author="LGE" w:date="2024-04-01T18:17:00Z"/>
          <w:rFonts w:eastAsiaTheme="minorEastAsia"/>
        </w:rPr>
        <w:sectPr w:rsidR="00C0351B" w:rsidSect="00E36790">
          <w:pgSz w:w="16838" w:h="11906" w:orient="landscape"/>
          <w:pgMar w:top="720" w:right="720" w:bottom="720" w:left="720" w:header="851" w:footer="992" w:gutter="0"/>
          <w:cols w:space="425"/>
          <w:docGrid w:linePitch="360"/>
        </w:sectPr>
      </w:pPr>
    </w:p>
    <w:p w14:paraId="7538E3E3" w14:textId="5FC8021C" w:rsidR="00C0351B" w:rsidRDefault="00C0351B" w:rsidP="00C0351B">
      <w:pPr>
        <w:pStyle w:val="afa"/>
        <w:rPr>
          <w:ins w:id="16666" w:author="LGE" w:date="2024-04-01T18:17:00Z"/>
          <w:rFonts w:eastAsiaTheme="minorEastAsia"/>
          <w:lang w:eastAsia="ko-KR"/>
        </w:rPr>
      </w:pPr>
      <w:ins w:id="16667" w:author="LGE" w:date="2024-04-01T18:17:00Z">
        <w:r>
          <w:rPr>
            <w:rFonts w:eastAsiaTheme="minorEastAsia"/>
            <w:lang w:eastAsia="ko-KR"/>
          </w:rPr>
          <w:t xml:space="preserve">Table </w:t>
        </w:r>
        <w:r>
          <w:rPr>
            <w:rFonts w:eastAsiaTheme="minorEastAsia"/>
            <w:lang w:val="en-US" w:eastAsia="ko-KR"/>
          </w:rPr>
          <w:t>6.1.3.15.1.1-2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228B821D" w14:textId="5764030E" w:rsidR="00C0351B" w:rsidRDefault="00C0351B" w:rsidP="00C0351B">
      <w:pPr>
        <w:pStyle w:val="TH"/>
        <w:rPr>
          <w:ins w:id="16668" w:author="LGE" w:date="2024-04-01T18:17:00Z"/>
        </w:rPr>
      </w:pPr>
      <w:ins w:id="16669" w:author="LGE" w:date="2024-04-01T18:17:00Z">
        <w:r w:rsidRPr="009C4BB9">
          <w:t xml:space="preserve">Table </w:t>
        </w:r>
        <w:r>
          <w:rPr>
            <w:rFonts w:eastAsiaTheme="minorEastAsia"/>
            <w:lang w:val="en-US" w:eastAsia="ko-KR"/>
          </w:rPr>
          <w:t>6.1.3.15.1.1-2</w:t>
        </w:r>
        <w:r w:rsidRPr="009C4BB9">
          <w:t>: NS_</w:t>
        </w:r>
        <w:r>
          <w:t>67</w:t>
        </w:r>
        <w:r w:rsidRPr="009C4BB9">
          <w:t>-PSSCH/PSCCH A-MPR simulation results for SL-U power class 5</w:t>
        </w:r>
      </w:ins>
    </w:p>
    <w:tbl>
      <w:tblPr>
        <w:tblStyle w:val="affd"/>
        <w:tblW w:w="0" w:type="auto"/>
        <w:jc w:val="center"/>
        <w:tblLook w:val="04A0" w:firstRow="1" w:lastRow="0" w:firstColumn="1" w:lastColumn="0" w:noHBand="0" w:noVBand="1"/>
      </w:tblPr>
      <w:tblGrid>
        <w:gridCol w:w="807"/>
        <w:gridCol w:w="1176"/>
        <w:gridCol w:w="759"/>
        <w:gridCol w:w="809"/>
        <w:gridCol w:w="683"/>
        <w:gridCol w:w="809"/>
        <w:gridCol w:w="714"/>
        <w:gridCol w:w="809"/>
        <w:gridCol w:w="714"/>
        <w:gridCol w:w="809"/>
        <w:gridCol w:w="733"/>
        <w:gridCol w:w="809"/>
      </w:tblGrid>
      <w:tr w:rsidR="00C0351B" w:rsidRPr="00D70CD0" w14:paraId="032ABC3E" w14:textId="77777777" w:rsidTr="00E36790">
        <w:trPr>
          <w:trHeight w:val="237"/>
          <w:jc w:val="center"/>
          <w:ins w:id="16670" w:author="LGE" w:date="2024-04-01T18:17:00Z"/>
        </w:trPr>
        <w:tc>
          <w:tcPr>
            <w:tcW w:w="806" w:type="dxa"/>
            <w:vMerge w:val="restart"/>
            <w:tcBorders>
              <w:top w:val="single" w:sz="4" w:space="0" w:color="auto"/>
            </w:tcBorders>
            <w:shd w:val="clear" w:color="auto" w:fill="auto"/>
          </w:tcPr>
          <w:p w14:paraId="5D0B55BF" w14:textId="77777777" w:rsidR="00C0351B" w:rsidRPr="007961D7" w:rsidRDefault="00C0351B" w:rsidP="00E36790">
            <w:pPr>
              <w:pStyle w:val="TAH"/>
              <w:rPr>
                <w:ins w:id="16671" w:author="LGE" w:date="2024-04-01T18:17:00Z"/>
                <w:rFonts w:eastAsiaTheme="minorEastAsia"/>
                <w:lang w:eastAsia="ko-KR"/>
              </w:rPr>
            </w:pPr>
            <w:ins w:id="16672" w:author="LGE" w:date="2024-04-01T18:17: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16E5579B" w14:textId="77777777" w:rsidR="00C0351B" w:rsidRPr="007961D7" w:rsidRDefault="00C0351B" w:rsidP="00E36790">
            <w:pPr>
              <w:pStyle w:val="TAH"/>
              <w:rPr>
                <w:ins w:id="16673" w:author="LGE" w:date="2024-04-01T18:17:00Z"/>
                <w:rFonts w:eastAsiaTheme="minorEastAsia"/>
                <w:lang w:eastAsia="ko-KR"/>
              </w:rPr>
            </w:pPr>
            <w:ins w:id="16674" w:author="LGE" w:date="2024-04-01T18:17:00Z">
              <w:r>
                <w:rPr>
                  <w:rFonts w:eastAsiaTheme="minorEastAsia" w:hint="eastAsia"/>
                  <w:lang w:eastAsia="ko-KR"/>
                </w:rPr>
                <w:t>Modulation</w:t>
              </w:r>
            </w:ins>
          </w:p>
        </w:tc>
        <w:tc>
          <w:tcPr>
            <w:tcW w:w="8474" w:type="dxa"/>
            <w:gridSpan w:val="10"/>
          </w:tcPr>
          <w:p w14:paraId="775E9944" w14:textId="77777777" w:rsidR="00C0351B" w:rsidRDefault="00C0351B" w:rsidP="00E36790">
            <w:pPr>
              <w:pStyle w:val="TAH"/>
              <w:rPr>
                <w:ins w:id="16675" w:author="LGE" w:date="2024-04-01T18:17:00Z"/>
                <w:rFonts w:eastAsiaTheme="minorEastAsia"/>
                <w:lang w:eastAsia="ko-KR"/>
              </w:rPr>
            </w:pPr>
            <w:ins w:id="16676" w:author="LGE" w:date="2024-04-01T18:17:00Z">
              <w:r w:rsidRPr="007961D7">
                <w:rPr>
                  <w:rFonts w:eastAsiaTheme="minorEastAsia"/>
                  <w:lang w:eastAsia="ko-KR"/>
                </w:rPr>
                <w:t>Channel bandwidth (Sub-band allocation) / RB Allocation</w:t>
              </w:r>
            </w:ins>
          </w:p>
        </w:tc>
      </w:tr>
      <w:tr w:rsidR="00C0351B" w:rsidRPr="00A1115A" w14:paraId="48F7C20B" w14:textId="77777777" w:rsidTr="00E36790">
        <w:trPr>
          <w:trHeight w:val="237"/>
          <w:jc w:val="center"/>
          <w:ins w:id="16677" w:author="LGE" w:date="2024-04-01T18:17:00Z"/>
        </w:trPr>
        <w:tc>
          <w:tcPr>
            <w:tcW w:w="806" w:type="dxa"/>
            <w:vMerge/>
            <w:shd w:val="clear" w:color="auto" w:fill="auto"/>
          </w:tcPr>
          <w:p w14:paraId="198457CA" w14:textId="77777777" w:rsidR="00C0351B" w:rsidRPr="00A1115A" w:rsidRDefault="00C0351B" w:rsidP="00E36790">
            <w:pPr>
              <w:pStyle w:val="TAH"/>
              <w:rPr>
                <w:ins w:id="16678" w:author="LGE" w:date="2024-04-01T18:17:00Z"/>
              </w:rPr>
            </w:pPr>
          </w:p>
        </w:tc>
        <w:tc>
          <w:tcPr>
            <w:tcW w:w="1176" w:type="dxa"/>
            <w:vMerge/>
            <w:shd w:val="clear" w:color="auto" w:fill="auto"/>
          </w:tcPr>
          <w:p w14:paraId="05289BE2" w14:textId="77777777" w:rsidR="00C0351B" w:rsidRPr="00A1115A" w:rsidRDefault="00C0351B" w:rsidP="00E36790">
            <w:pPr>
              <w:pStyle w:val="TAH"/>
              <w:rPr>
                <w:ins w:id="16679" w:author="LGE" w:date="2024-04-01T18:17:00Z"/>
              </w:rPr>
            </w:pPr>
          </w:p>
        </w:tc>
        <w:tc>
          <w:tcPr>
            <w:tcW w:w="1700" w:type="dxa"/>
            <w:gridSpan w:val="2"/>
          </w:tcPr>
          <w:p w14:paraId="01F0D9C3" w14:textId="77777777" w:rsidR="00C0351B" w:rsidRPr="00A1115A" w:rsidRDefault="00C0351B" w:rsidP="00E36790">
            <w:pPr>
              <w:pStyle w:val="TAH"/>
              <w:rPr>
                <w:ins w:id="16680" w:author="LGE" w:date="2024-04-01T18:17:00Z"/>
              </w:rPr>
            </w:pPr>
            <w:ins w:id="16681" w:author="LGE" w:date="2024-04-01T18:17:00Z">
              <w:r>
                <w:rPr>
                  <w:rFonts w:eastAsiaTheme="minorEastAsia" w:hint="eastAsia"/>
                  <w:lang w:eastAsia="ko-KR"/>
                </w:rPr>
                <w:t>2</w:t>
              </w:r>
              <w:r>
                <w:rPr>
                  <w:rFonts w:eastAsiaTheme="minorEastAsia"/>
                  <w:lang w:eastAsia="ko-KR"/>
                </w:rPr>
                <w:t>0MHz</w:t>
              </w:r>
            </w:ins>
          </w:p>
        </w:tc>
        <w:tc>
          <w:tcPr>
            <w:tcW w:w="1637" w:type="dxa"/>
            <w:gridSpan w:val="2"/>
          </w:tcPr>
          <w:p w14:paraId="0FDECB36" w14:textId="77777777" w:rsidR="00C0351B" w:rsidRPr="00A1115A" w:rsidRDefault="00C0351B" w:rsidP="00E36790">
            <w:pPr>
              <w:pStyle w:val="TAH"/>
              <w:rPr>
                <w:ins w:id="16682" w:author="LGE" w:date="2024-04-01T18:17:00Z"/>
              </w:rPr>
            </w:pPr>
            <w:ins w:id="16683" w:author="LGE" w:date="2024-04-01T18:17:00Z">
              <w:r>
                <w:rPr>
                  <w:rFonts w:eastAsiaTheme="minorEastAsia" w:hint="eastAsia"/>
                  <w:lang w:eastAsia="ko-KR"/>
                </w:rPr>
                <w:t>40MHz</w:t>
              </w:r>
            </w:ins>
          </w:p>
        </w:tc>
        <w:tc>
          <w:tcPr>
            <w:tcW w:w="1700" w:type="dxa"/>
            <w:gridSpan w:val="2"/>
          </w:tcPr>
          <w:p w14:paraId="71268107" w14:textId="77777777" w:rsidR="00C0351B" w:rsidRPr="00A1115A" w:rsidRDefault="00C0351B" w:rsidP="00E36790">
            <w:pPr>
              <w:pStyle w:val="TAH"/>
              <w:rPr>
                <w:ins w:id="16684" w:author="LGE" w:date="2024-04-01T18:17:00Z"/>
              </w:rPr>
            </w:pPr>
            <w:ins w:id="16685" w:author="LGE" w:date="2024-04-01T18:17:00Z">
              <w:r>
                <w:rPr>
                  <w:rFonts w:eastAsiaTheme="minorEastAsia" w:hint="eastAsia"/>
                  <w:lang w:eastAsia="ko-KR"/>
                </w:rPr>
                <w:t>60MHz</w:t>
              </w:r>
            </w:ins>
          </w:p>
        </w:tc>
        <w:tc>
          <w:tcPr>
            <w:tcW w:w="1700" w:type="dxa"/>
            <w:gridSpan w:val="2"/>
          </w:tcPr>
          <w:p w14:paraId="6D30D30A" w14:textId="77777777" w:rsidR="00C0351B" w:rsidRPr="00A1115A" w:rsidRDefault="00C0351B" w:rsidP="00E36790">
            <w:pPr>
              <w:pStyle w:val="TAH"/>
              <w:rPr>
                <w:ins w:id="16686" w:author="LGE" w:date="2024-04-01T18:17:00Z"/>
              </w:rPr>
            </w:pPr>
            <w:ins w:id="16687" w:author="LGE" w:date="2024-04-01T18:17:00Z">
              <w:r>
                <w:rPr>
                  <w:rFonts w:eastAsiaTheme="minorEastAsia" w:hint="eastAsia"/>
                  <w:lang w:eastAsia="ko-KR"/>
                </w:rPr>
                <w:t>80MHz</w:t>
              </w:r>
            </w:ins>
          </w:p>
        </w:tc>
        <w:tc>
          <w:tcPr>
            <w:tcW w:w="1737" w:type="dxa"/>
            <w:gridSpan w:val="2"/>
          </w:tcPr>
          <w:p w14:paraId="051D1D40" w14:textId="77777777" w:rsidR="00C0351B" w:rsidRPr="00A1115A" w:rsidRDefault="00C0351B" w:rsidP="00E36790">
            <w:pPr>
              <w:pStyle w:val="TAH"/>
              <w:rPr>
                <w:ins w:id="16688" w:author="LGE" w:date="2024-04-01T18:17:00Z"/>
              </w:rPr>
            </w:pPr>
            <w:ins w:id="16689" w:author="LGE" w:date="2024-04-01T18:17:00Z">
              <w:r>
                <w:rPr>
                  <w:rFonts w:eastAsiaTheme="minorEastAsia" w:hint="eastAsia"/>
                  <w:lang w:eastAsia="ko-KR"/>
                </w:rPr>
                <w:t>100M</w:t>
              </w:r>
              <w:r>
                <w:rPr>
                  <w:rFonts w:eastAsiaTheme="minorEastAsia"/>
                  <w:lang w:eastAsia="ko-KR"/>
                </w:rPr>
                <w:t>Hz</w:t>
              </w:r>
            </w:ins>
          </w:p>
        </w:tc>
      </w:tr>
      <w:tr w:rsidR="00C0351B" w:rsidRPr="00A1115A" w14:paraId="4C1FEBB4" w14:textId="77777777" w:rsidTr="00E36790">
        <w:trPr>
          <w:trHeight w:val="237"/>
          <w:jc w:val="center"/>
          <w:ins w:id="16690" w:author="LGE" w:date="2024-04-01T18:17:00Z"/>
        </w:trPr>
        <w:tc>
          <w:tcPr>
            <w:tcW w:w="806" w:type="dxa"/>
            <w:vMerge/>
            <w:tcBorders>
              <w:bottom w:val="single" w:sz="4" w:space="0" w:color="auto"/>
            </w:tcBorders>
            <w:shd w:val="clear" w:color="auto" w:fill="auto"/>
          </w:tcPr>
          <w:p w14:paraId="63DBF6C3" w14:textId="77777777" w:rsidR="00C0351B" w:rsidRPr="00A1115A" w:rsidRDefault="00C0351B" w:rsidP="00E36790">
            <w:pPr>
              <w:pStyle w:val="TAH"/>
              <w:rPr>
                <w:ins w:id="16691" w:author="LGE" w:date="2024-04-01T18:17:00Z"/>
              </w:rPr>
            </w:pPr>
          </w:p>
        </w:tc>
        <w:tc>
          <w:tcPr>
            <w:tcW w:w="1176" w:type="dxa"/>
            <w:vMerge/>
            <w:shd w:val="clear" w:color="auto" w:fill="auto"/>
          </w:tcPr>
          <w:p w14:paraId="08967DB8" w14:textId="77777777" w:rsidR="00C0351B" w:rsidRPr="00A1115A" w:rsidRDefault="00C0351B" w:rsidP="00E36790">
            <w:pPr>
              <w:pStyle w:val="TAH"/>
              <w:rPr>
                <w:ins w:id="16692" w:author="LGE" w:date="2024-04-01T18:17:00Z"/>
              </w:rPr>
            </w:pPr>
          </w:p>
        </w:tc>
        <w:tc>
          <w:tcPr>
            <w:tcW w:w="850" w:type="dxa"/>
          </w:tcPr>
          <w:p w14:paraId="1061BE62" w14:textId="77777777" w:rsidR="00C0351B" w:rsidRPr="00A1115A" w:rsidRDefault="00C0351B" w:rsidP="00E36790">
            <w:pPr>
              <w:pStyle w:val="TAH"/>
              <w:rPr>
                <w:ins w:id="16693" w:author="LGE" w:date="2024-04-01T18:17:00Z"/>
              </w:rPr>
            </w:pPr>
            <w:ins w:id="16694" w:author="LGE" w:date="2024-04-01T18:17:00Z">
              <w:r w:rsidRPr="00A1115A">
                <w:t>Full (dB)</w:t>
              </w:r>
            </w:ins>
          </w:p>
        </w:tc>
        <w:tc>
          <w:tcPr>
            <w:tcW w:w="850" w:type="dxa"/>
          </w:tcPr>
          <w:p w14:paraId="10D17478" w14:textId="77777777" w:rsidR="00C0351B" w:rsidRPr="00A1115A" w:rsidRDefault="00C0351B" w:rsidP="00E36790">
            <w:pPr>
              <w:pStyle w:val="TAH"/>
              <w:rPr>
                <w:ins w:id="16695" w:author="LGE" w:date="2024-04-01T18:17:00Z"/>
              </w:rPr>
            </w:pPr>
            <w:ins w:id="16696" w:author="LGE" w:date="2024-04-01T18:17:00Z">
              <w:r w:rsidRPr="00A1115A">
                <w:t>Partial (dB)</w:t>
              </w:r>
            </w:ins>
          </w:p>
        </w:tc>
        <w:tc>
          <w:tcPr>
            <w:tcW w:w="787" w:type="dxa"/>
          </w:tcPr>
          <w:p w14:paraId="4E6DE248" w14:textId="77777777" w:rsidR="00C0351B" w:rsidRPr="00A1115A" w:rsidRDefault="00C0351B" w:rsidP="00E36790">
            <w:pPr>
              <w:pStyle w:val="TAH"/>
              <w:rPr>
                <w:ins w:id="16697" w:author="LGE" w:date="2024-04-01T18:17:00Z"/>
              </w:rPr>
            </w:pPr>
            <w:ins w:id="16698" w:author="LGE" w:date="2024-04-01T18:17:00Z">
              <w:r w:rsidRPr="00A1115A">
                <w:t>Full</w:t>
              </w:r>
              <w:r>
                <w:t xml:space="preserve"> </w:t>
              </w:r>
              <w:r w:rsidRPr="00A1115A">
                <w:t>(dB)</w:t>
              </w:r>
            </w:ins>
          </w:p>
        </w:tc>
        <w:tc>
          <w:tcPr>
            <w:tcW w:w="850" w:type="dxa"/>
          </w:tcPr>
          <w:p w14:paraId="688EB0F5" w14:textId="77777777" w:rsidR="00C0351B" w:rsidRPr="00A1115A" w:rsidRDefault="00C0351B" w:rsidP="00E36790">
            <w:pPr>
              <w:pStyle w:val="TAH"/>
              <w:rPr>
                <w:ins w:id="16699" w:author="LGE" w:date="2024-04-01T18:17:00Z"/>
              </w:rPr>
            </w:pPr>
            <w:ins w:id="16700" w:author="LGE" w:date="2024-04-01T18:17:00Z">
              <w:r w:rsidRPr="00A1115A">
                <w:t>Partial (dB)</w:t>
              </w:r>
            </w:ins>
          </w:p>
        </w:tc>
        <w:tc>
          <w:tcPr>
            <w:tcW w:w="850" w:type="dxa"/>
          </w:tcPr>
          <w:p w14:paraId="452787D0" w14:textId="77777777" w:rsidR="00C0351B" w:rsidRPr="00A1115A" w:rsidRDefault="00C0351B" w:rsidP="00E36790">
            <w:pPr>
              <w:pStyle w:val="TAH"/>
              <w:rPr>
                <w:ins w:id="16701" w:author="LGE" w:date="2024-04-01T18:17:00Z"/>
              </w:rPr>
            </w:pPr>
            <w:ins w:id="16702" w:author="LGE" w:date="2024-04-01T18:17:00Z">
              <w:r w:rsidRPr="00A1115A">
                <w:t>Full</w:t>
              </w:r>
              <w:r>
                <w:t xml:space="preserve"> </w:t>
              </w:r>
              <w:r w:rsidRPr="00A1115A">
                <w:t>(dB)</w:t>
              </w:r>
            </w:ins>
          </w:p>
        </w:tc>
        <w:tc>
          <w:tcPr>
            <w:tcW w:w="850" w:type="dxa"/>
          </w:tcPr>
          <w:p w14:paraId="1892041E" w14:textId="77777777" w:rsidR="00C0351B" w:rsidRPr="00A1115A" w:rsidRDefault="00C0351B" w:rsidP="00E36790">
            <w:pPr>
              <w:pStyle w:val="TAH"/>
              <w:rPr>
                <w:ins w:id="16703" w:author="LGE" w:date="2024-04-01T18:17:00Z"/>
              </w:rPr>
            </w:pPr>
            <w:ins w:id="16704" w:author="LGE" w:date="2024-04-01T18:17:00Z">
              <w:r w:rsidRPr="00A1115A">
                <w:t>Partial (dB)</w:t>
              </w:r>
            </w:ins>
          </w:p>
        </w:tc>
        <w:tc>
          <w:tcPr>
            <w:tcW w:w="850" w:type="dxa"/>
          </w:tcPr>
          <w:p w14:paraId="34B4A64D" w14:textId="77777777" w:rsidR="00C0351B" w:rsidRPr="00A1115A" w:rsidRDefault="00C0351B" w:rsidP="00E36790">
            <w:pPr>
              <w:pStyle w:val="TAH"/>
              <w:rPr>
                <w:ins w:id="16705" w:author="LGE" w:date="2024-04-01T18:17:00Z"/>
              </w:rPr>
            </w:pPr>
            <w:ins w:id="16706" w:author="LGE" w:date="2024-04-01T18:17:00Z">
              <w:r w:rsidRPr="00A1115A">
                <w:t>Full</w:t>
              </w:r>
              <w:r>
                <w:t xml:space="preserve"> </w:t>
              </w:r>
              <w:r w:rsidRPr="00A1115A">
                <w:t>(dB)</w:t>
              </w:r>
            </w:ins>
          </w:p>
        </w:tc>
        <w:tc>
          <w:tcPr>
            <w:tcW w:w="850" w:type="dxa"/>
          </w:tcPr>
          <w:p w14:paraId="115CA2AE" w14:textId="77777777" w:rsidR="00C0351B" w:rsidRPr="00A1115A" w:rsidRDefault="00C0351B" w:rsidP="00E36790">
            <w:pPr>
              <w:pStyle w:val="TAH"/>
              <w:rPr>
                <w:ins w:id="16707" w:author="LGE" w:date="2024-04-01T18:17:00Z"/>
              </w:rPr>
            </w:pPr>
            <w:ins w:id="16708" w:author="LGE" w:date="2024-04-01T18:17:00Z">
              <w:r w:rsidRPr="00A1115A">
                <w:t>Partial (dB)</w:t>
              </w:r>
            </w:ins>
          </w:p>
        </w:tc>
        <w:tc>
          <w:tcPr>
            <w:tcW w:w="887" w:type="dxa"/>
          </w:tcPr>
          <w:p w14:paraId="29D9A45C" w14:textId="77777777" w:rsidR="00C0351B" w:rsidRPr="00A1115A" w:rsidRDefault="00C0351B" w:rsidP="00E36790">
            <w:pPr>
              <w:pStyle w:val="TAH"/>
              <w:rPr>
                <w:ins w:id="16709" w:author="LGE" w:date="2024-04-01T18:17:00Z"/>
              </w:rPr>
            </w:pPr>
            <w:ins w:id="16710" w:author="LGE" w:date="2024-04-01T18:17:00Z">
              <w:r w:rsidRPr="00A1115A">
                <w:t>Full</w:t>
              </w:r>
              <w:r>
                <w:t xml:space="preserve"> </w:t>
              </w:r>
              <w:r w:rsidRPr="00A1115A">
                <w:t>(dB)</w:t>
              </w:r>
            </w:ins>
          </w:p>
        </w:tc>
        <w:tc>
          <w:tcPr>
            <w:tcW w:w="850" w:type="dxa"/>
          </w:tcPr>
          <w:p w14:paraId="1D832B46" w14:textId="77777777" w:rsidR="00C0351B" w:rsidRPr="00A1115A" w:rsidRDefault="00C0351B" w:rsidP="00E36790">
            <w:pPr>
              <w:pStyle w:val="TAH"/>
              <w:rPr>
                <w:ins w:id="16711" w:author="LGE" w:date="2024-04-01T18:17:00Z"/>
              </w:rPr>
            </w:pPr>
            <w:ins w:id="16712" w:author="LGE" w:date="2024-04-01T18:17:00Z">
              <w:r w:rsidRPr="00A1115A">
                <w:t>Partial (dB)</w:t>
              </w:r>
            </w:ins>
          </w:p>
        </w:tc>
      </w:tr>
      <w:tr w:rsidR="00C0351B" w:rsidRPr="00765700" w14:paraId="2AD4B761" w14:textId="77777777" w:rsidTr="00E36790">
        <w:trPr>
          <w:trHeight w:val="20"/>
          <w:jc w:val="center"/>
          <w:ins w:id="16713" w:author="LGE" w:date="2024-04-01T18:17:00Z"/>
        </w:trPr>
        <w:tc>
          <w:tcPr>
            <w:tcW w:w="806" w:type="dxa"/>
            <w:vMerge w:val="restart"/>
            <w:shd w:val="clear" w:color="auto" w:fill="auto"/>
          </w:tcPr>
          <w:p w14:paraId="7FA238F8" w14:textId="77777777" w:rsidR="00C0351B" w:rsidRPr="00A1115A" w:rsidRDefault="00C0351B" w:rsidP="00E36790">
            <w:pPr>
              <w:pStyle w:val="FL"/>
              <w:spacing w:before="0" w:after="0"/>
              <w:rPr>
                <w:ins w:id="16714" w:author="LGE" w:date="2024-04-01T18:17:00Z"/>
                <w:b w:val="0"/>
                <w:bCs/>
                <w:sz w:val="18"/>
                <w:szCs w:val="18"/>
              </w:rPr>
            </w:pPr>
            <w:ins w:id="16715" w:author="LGE" w:date="2024-04-01T18:17:00Z">
              <w:r w:rsidRPr="00A1115A">
                <w:rPr>
                  <w:b w:val="0"/>
                  <w:bCs/>
                  <w:sz w:val="18"/>
                  <w:szCs w:val="18"/>
                </w:rPr>
                <w:t>CP-OFDM</w:t>
              </w:r>
            </w:ins>
          </w:p>
        </w:tc>
        <w:tc>
          <w:tcPr>
            <w:tcW w:w="1176" w:type="dxa"/>
          </w:tcPr>
          <w:p w14:paraId="0D708778" w14:textId="77777777" w:rsidR="00C0351B" w:rsidRPr="00A1115A" w:rsidRDefault="00C0351B" w:rsidP="00E36790">
            <w:pPr>
              <w:pStyle w:val="FL"/>
              <w:spacing w:before="0" w:after="0"/>
              <w:rPr>
                <w:ins w:id="16716" w:author="LGE" w:date="2024-04-01T18:17:00Z"/>
                <w:b w:val="0"/>
                <w:bCs/>
                <w:sz w:val="18"/>
                <w:szCs w:val="18"/>
              </w:rPr>
            </w:pPr>
            <w:ins w:id="16717" w:author="LGE" w:date="2024-04-01T18:17:00Z">
              <w:r w:rsidRPr="00A1115A">
                <w:rPr>
                  <w:b w:val="0"/>
                  <w:bCs/>
                  <w:sz w:val="18"/>
                  <w:szCs w:val="18"/>
                </w:rPr>
                <w:t>QPSK</w:t>
              </w:r>
            </w:ins>
          </w:p>
        </w:tc>
        <w:tc>
          <w:tcPr>
            <w:tcW w:w="850" w:type="dxa"/>
            <w:vAlign w:val="center"/>
          </w:tcPr>
          <w:p w14:paraId="3109C65C" w14:textId="77777777" w:rsidR="00C0351B" w:rsidRPr="00A1115A" w:rsidRDefault="00C0351B" w:rsidP="00E36790">
            <w:pPr>
              <w:pStyle w:val="FL"/>
              <w:spacing w:before="0" w:after="0"/>
              <w:rPr>
                <w:ins w:id="16718" w:author="LGE" w:date="2024-04-01T18:17:00Z"/>
                <w:b w:val="0"/>
                <w:bCs/>
                <w:sz w:val="18"/>
                <w:szCs w:val="18"/>
              </w:rPr>
            </w:pPr>
            <w:ins w:id="16719" w:author="LGE" w:date="2024-04-01T18:17:00Z">
              <w:r w:rsidRPr="00AC5ED5">
                <w:rPr>
                  <w:b w:val="0"/>
                  <w:bCs/>
                  <w:sz w:val="18"/>
                  <w:szCs w:val="18"/>
                </w:rPr>
                <w:t>12.74</w:t>
              </w:r>
            </w:ins>
          </w:p>
        </w:tc>
        <w:tc>
          <w:tcPr>
            <w:tcW w:w="850" w:type="dxa"/>
            <w:vAlign w:val="center"/>
          </w:tcPr>
          <w:p w14:paraId="5F0B8100" w14:textId="77777777" w:rsidR="00C0351B" w:rsidRPr="00A1115A" w:rsidRDefault="00C0351B" w:rsidP="00E36790">
            <w:pPr>
              <w:pStyle w:val="FL"/>
              <w:spacing w:before="0" w:after="0"/>
              <w:rPr>
                <w:ins w:id="16720" w:author="LGE" w:date="2024-04-01T18:17:00Z"/>
                <w:b w:val="0"/>
                <w:bCs/>
                <w:sz w:val="18"/>
                <w:szCs w:val="18"/>
              </w:rPr>
            </w:pPr>
            <w:ins w:id="16721" w:author="LGE" w:date="2024-04-01T18:17:00Z">
              <w:r w:rsidRPr="00AC5ED5">
                <w:rPr>
                  <w:b w:val="0"/>
                  <w:bCs/>
                  <w:sz w:val="18"/>
                  <w:szCs w:val="18"/>
                </w:rPr>
                <w:t>15.19</w:t>
              </w:r>
            </w:ins>
          </w:p>
        </w:tc>
        <w:tc>
          <w:tcPr>
            <w:tcW w:w="787" w:type="dxa"/>
            <w:vAlign w:val="center"/>
          </w:tcPr>
          <w:p w14:paraId="5760C513" w14:textId="77777777" w:rsidR="00C0351B" w:rsidRPr="00765700" w:rsidRDefault="00C0351B" w:rsidP="00E36790">
            <w:pPr>
              <w:pStyle w:val="FL"/>
              <w:spacing w:before="0" w:after="0"/>
              <w:rPr>
                <w:ins w:id="16722" w:author="LGE" w:date="2024-04-01T18:17:00Z"/>
                <w:b w:val="0"/>
                <w:bCs/>
                <w:sz w:val="18"/>
                <w:szCs w:val="18"/>
              </w:rPr>
            </w:pPr>
            <w:ins w:id="16723" w:author="LGE" w:date="2024-04-01T18:17:00Z">
              <w:r w:rsidRPr="00AC5ED5">
                <w:rPr>
                  <w:b w:val="0"/>
                  <w:bCs/>
                  <w:sz w:val="18"/>
                  <w:szCs w:val="18"/>
                </w:rPr>
                <w:t>9.42</w:t>
              </w:r>
            </w:ins>
          </w:p>
        </w:tc>
        <w:tc>
          <w:tcPr>
            <w:tcW w:w="850" w:type="dxa"/>
            <w:vAlign w:val="center"/>
          </w:tcPr>
          <w:p w14:paraId="36754F35" w14:textId="77777777" w:rsidR="00C0351B" w:rsidRPr="00765700" w:rsidRDefault="00C0351B" w:rsidP="00E36790">
            <w:pPr>
              <w:pStyle w:val="FL"/>
              <w:spacing w:before="0" w:after="0"/>
              <w:rPr>
                <w:ins w:id="16724" w:author="LGE" w:date="2024-04-01T18:17:00Z"/>
                <w:b w:val="0"/>
                <w:bCs/>
                <w:sz w:val="18"/>
                <w:szCs w:val="18"/>
              </w:rPr>
            </w:pPr>
            <w:ins w:id="16725" w:author="LGE" w:date="2024-04-01T18:17:00Z">
              <w:r w:rsidRPr="00AC5ED5">
                <w:rPr>
                  <w:b w:val="0"/>
                  <w:bCs/>
                  <w:sz w:val="18"/>
                  <w:szCs w:val="18"/>
                </w:rPr>
                <w:t>12.26</w:t>
              </w:r>
            </w:ins>
          </w:p>
        </w:tc>
        <w:tc>
          <w:tcPr>
            <w:tcW w:w="850" w:type="dxa"/>
            <w:vAlign w:val="center"/>
          </w:tcPr>
          <w:p w14:paraId="4D6C6DE8" w14:textId="77777777" w:rsidR="00C0351B" w:rsidRPr="00765700" w:rsidRDefault="00C0351B" w:rsidP="00E36790">
            <w:pPr>
              <w:pStyle w:val="FL"/>
              <w:spacing w:before="0" w:after="0"/>
              <w:rPr>
                <w:ins w:id="16726" w:author="LGE" w:date="2024-04-01T18:17:00Z"/>
                <w:b w:val="0"/>
                <w:bCs/>
                <w:sz w:val="18"/>
                <w:szCs w:val="18"/>
              </w:rPr>
            </w:pPr>
            <w:ins w:id="16727" w:author="LGE" w:date="2024-04-01T18:17:00Z">
              <w:r w:rsidRPr="00AC5ED5">
                <w:rPr>
                  <w:b w:val="0"/>
                  <w:bCs/>
                  <w:sz w:val="18"/>
                  <w:szCs w:val="18"/>
                </w:rPr>
                <w:t>7.61</w:t>
              </w:r>
            </w:ins>
          </w:p>
        </w:tc>
        <w:tc>
          <w:tcPr>
            <w:tcW w:w="850" w:type="dxa"/>
            <w:vAlign w:val="center"/>
          </w:tcPr>
          <w:p w14:paraId="53C14C53" w14:textId="77777777" w:rsidR="00C0351B" w:rsidRPr="00765700" w:rsidRDefault="00C0351B" w:rsidP="00E36790">
            <w:pPr>
              <w:pStyle w:val="FL"/>
              <w:spacing w:before="0" w:after="0"/>
              <w:rPr>
                <w:ins w:id="16728" w:author="LGE" w:date="2024-04-01T18:17:00Z"/>
                <w:b w:val="0"/>
                <w:bCs/>
                <w:sz w:val="18"/>
                <w:szCs w:val="18"/>
              </w:rPr>
            </w:pPr>
            <w:ins w:id="16729" w:author="LGE" w:date="2024-04-01T18:17:00Z">
              <w:r w:rsidRPr="00AC5ED5">
                <w:rPr>
                  <w:b w:val="0"/>
                  <w:bCs/>
                  <w:sz w:val="18"/>
                  <w:szCs w:val="18"/>
                </w:rPr>
                <w:t>10.35</w:t>
              </w:r>
            </w:ins>
          </w:p>
        </w:tc>
        <w:tc>
          <w:tcPr>
            <w:tcW w:w="850" w:type="dxa"/>
            <w:vAlign w:val="center"/>
          </w:tcPr>
          <w:p w14:paraId="3999ED56" w14:textId="77777777" w:rsidR="00C0351B" w:rsidRPr="00765700" w:rsidRDefault="00C0351B" w:rsidP="00E36790">
            <w:pPr>
              <w:pStyle w:val="FL"/>
              <w:spacing w:before="0" w:after="0"/>
              <w:rPr>
                <w:ins w:id="16730" w:author="LGE" w:date="2024-04-01T18:17:00Z"/>
                <w:b w:val="0"/>
                <w:bCs/>
                <w:sz w:val="18"/>
                <w:szCs w:val="18"/>
              </w:rPr>
            </w:pPr>
            <w:ins w:id="16731" w:author="LGE" w:date="2024-04-01T18:17:00Z">
              <w:r w:rsidRPr="00AC5ED5">
                <w:rPr>
                  <w:b w:val="0"/>
                  <w:bCs/>
                  <w:sz w:val="18"/>
                  <w:szCs w:val="18"/>
                </w:rPr>
                <w:t>6.30</w:t>
              </w:r>
            </w:ins>
          </w:p>
        </w:tc>
        <w:tc>
          <w:tcPr>
            <w:tcW w:w="850" w:type="dxa"/>
            <w:vAlign w:val="center"/>
          </w:tcPr>
          <w:p w14:paraId="6132C645" w14:textId="77777777" w:rsidR="00C0351B" w:rsidRPr="00765700" w:rsidRDefault="00C0351B" w:rsidP="00E36790">
            <w:pPr>
              <w:pStyle w:val="FL"/>
              <w:spacing w:before="0" w:after="0"/>
              <w:rPr>
                <w:ins w:id="16732" w:author="LGE" w:date="2024-04-01T18:17:00Z"/>
                <w:b w:val="0"/>
                <w:bCs/>
                <w:sz w:val="18"/>
                <w:szCs w:val="18"/>
              </w:rPr>
            </w:pPr>
            <w:ins w:id="16733" w:author="LGE" w:date="2024-04-01T18:17:00Z">
              <w:r w:rsidRPr="00AC5ED5">
                <w:rPr>
                  <w:b w:val="0"/>
                  <w:bCs/>
                  <w:sz w:val="18"/>
                  <w:szCs w:val="18"/>
                </w:rPr>
                <w:t>8.96</w:t>
              </w:r>
            </w:ins>
          </w:p>
        </w:tc>
        <w:tc>
          <w:tcPr>
            <w:tcW w:w="887" w:type="dxa"/>
            <w:vAlign w:val="center"/>
          </w:tcPr>
          <w:p w14:paraId="73ED3096" w14:textId="77777777" w:rsidR="00C0351B" w:rsidRPr="00765700" w:rsidRDefault="00C0351B" w:rsidP="00E36790">
            <w:pPr>
              <w:pStyle w:val="FL"/>
              <w:spacing w:before="0" w:after="0"/>
              <w:rPr>
                <w:ins w:id="16734" w:author="LGE" w:date="2024-04-01T18:17:00Z"/>
                <w:b w:val="0"/>
                <w:bCs/>
                <w:sz w:val="18"/>
                <w:szCs w:val="18"/>
              </w:rPr>
            </w:pPr>
            <w:ins w:id="16735" w:author="LGE" w:date="2024-04-01T18:17:00Z">
              <w:r w:rsidRPr="00AC5ED5">
                <w:rPr>
                  <w:b w:val="0"/>
                  <w:bCs/>
                  <w:sz w:val="18"/>
                  <w:szCs w:val="18"/>
                </w:rPr>
                <w:t>5.47</w:t>
              </w:r>
            </w:ins>
          </w:p>
        </w:tc>
        <w:tc>
          <w:tcPr>
            <w:tcW w:w="850" w:type="dxa"/>
            <w:vAlign w:val="center"/>
          </w:tcPr>
          <w:p w14:paraId="6D6DDD6E" w14:textId="77777777" w:rsidR="00C0351B" w:rsidRPr="00765700" w:rsidRDefault="00C0351B" w:rsidP="00E36790">
            <w:pPr>
              <w:pStyle w:val="FL"/>
              <w:spacing w:before="0" w:after="0"/>
              <w:rPr>
                <w:ins w:id="16736" w:author="LGE" w:date="2024-04-01T18:17:00Z"/>
                <w:b w:val="0"/>
                <w:bCs/>
                <w:sz w:val="18"/>
                <w:szCs w:val="18"/>
              </w:rPr>
            </w:pPr>
            <w:ins w:id="16737" w:author="LGE" w:date="2024-04-01T18:17:00Z">
              <w:r w:rsidRPr="00AC5ED5">
                <w:rPr>
                  <w:b w:val="0"/>
                  <w:bCs/>
                  <w:sz w:val="18"/>
                  <w:szCs w:val="18"/>
                </w:rPr>
                <w:t>8.05</w:t>
              </w:r>
            </w:ins>
          </w:p>
        </w:tc>
      </w:tr>
      <w:tr w:rsidR="00C0351B" w:rsidRPr="00765700" w14:paraId="1879E5BD" w14:textId="77777777" w:rsidTr="00E36790">
        <w:trPr>
          <w:trHeight w:val="20"/>
          <w:jc w:val="center"/>
          <w:ins w:id="16738" w:author="LGE" w:date="2024-04-01T18:17:00Z"/>
        </w:trPr>
        <w:tc>
          <w:tcPr>
            <w:tcW w:w="806" w:type="dxa"/>
            <w:vMerge/>
            <w:shd w:val="clear" w:color="auto" w:fill="auto"/>
          </w:tcPr>
          <w:p w14:paraId="3D8BC5CD" w14:textId="77777777" w:rsidR="00C0351B" w:rsidRPr="00A1115A" w:rsidRDefault="00C0351B" w:rsidP="00E36790">
            <w:pPr>
              <w:pStyle w:val="FL"/>
              <w:spacing w:before="0" w:after="0"/>
              <w:rPr>
                <w:ins w:id="16739" w:author="LGE" w:date="2024-04-01T18:17:00Z"/>
                <w:b w:val="0"/>
                <w:bCs/>
                <w:sz w:val="18"/>
                <w:szCs w:val="18"/>
              </w:rPr>
            </w:pPr>
          </w:p>
        </w:tc>
        <w:tc>
          <w:tcPr>
            <w:tcW w:w="1176" w:type="dxa"/>
          </w:tcPr>
          <w:p w14:paraId="363020D7" w14:textId="77777777" w:rsidR="00C0351B" w:rsidRPr="00A1115A" w:rsidRDefault="00C0351B" w:rsidP="00E36790">
            <w:pPr>
              <w:pStyle w:val="FL"/>
              <w:spacing w:before="0" w:after="0"/>
              <w:rPr>
                <w:ins w:id="16740" w:author="LGE" w:date="2024-04-01T18:17:00Z"/>
                <w:b w:val="0"/>
                <w:bCs/>
                <w:sz w:val="18"/>
                <w:szCs w:val="18"/>
              </w:rPr>
            </w:pPr>
            <w:ins w:id="16741" w:author="LGE" w:date="2024-04-01T18:17:00Z">
              <w:r w:rsidRPr="00A1115A">
                <w:rPr>
                  <w:b w:val="0"/>
                  <w:bCs/>
                  <w:sz w:val="18"/>
                  <w:szCs w:val="18"/>
                </w:rPr>
                <w:t>16 QAM</w:t>
              </w:r>
            </w:ins>
          </w:p>
        </w:tc>
        <w:tc>
          <w:tcPr>
            <w:tcW w:w="850" w:type="dxa"/>
            <w:vAlign w:val="center"/>
          </w:tcPr>
          <w:p w14:paraId="6F68AA00" w14:textId="77777777" w:rsidR="00C0351B" w:rsidRPr="00A1115A" w:rsidRDefault="00C0351B" w:rsidP="00E36790">
            <w:pPr>
              <w:pStyle w:val="FL"/>
              <w:spacing w:before="0" w:after="0"/>
              <w:rPr>
                <w:ins w:id="16742" w:author="LGE" w:date="2024-04-01T18:17:00Z"/>
                <w:b w:val="0"/>
                <w:bCs/>
                <w:sz w:val="18"/>
                <w:szCs w:val="18"/>
              </w:rPr>
            </w:pPr>
            <w:ins w:id="16743" w:author="LGE" w:date="2024-04-01T18:17:00Z">
              <w:r w:rsidRPr="00AC5ED5">
                <w:rPr>
                  <w:b w:val="0"/>
                  <w:bCs/>
                  <w:sz w:val="18"/>
                  <w:szCs w:val="18"/>
                </w:rPr>
                <w:t>12.74</w:t>
              </w:r>
            </w:ins>
          </w:p>
        </w:tc>
        <w:tc>
          <w:tcPr>
            <w:tcW w:w="850" w:type="dxa"/>
            <w:vAlign w:val="center"/>
          </w:tcPr>
          <w:p w14:paraId="1D4EB04C" w14:textId="77777777" w:rsidR="00C0351B" w:rsidRPr="00A1115A" w:rsidRDefault="00C0351B" w:rsidP="00E36790">
            <w:pPr>
              <w:pStyle w:val="FL"/>
              <w:spacing w:before="0" w:after="0"/>
              <w:rPr>
                <w:ins w:id="16744" w:author="LGE" w:date="2024-04-01T18:17:00Z"/>
                <w:b w:val="0"/>
                <w:bCs/>
                <w:sz w:val="18"/>
                <w:szCs w:val="18"/>
              </w:rPr>
            </w:pPr>
            <w:ins w:id="16745" w:author="LGE" w:date="2024-04-01T18:17:00Z">
              <w:r w:rsidRPr="00AC5ED5">
                <w:rPr>
                  <w:b w:val="0"/>
                  <w:bCs/>
                  <w:sz w:val="18"/>
                  <w:szCs w:val="18"/>
                </w:rPr>
                <w:t>15.19</w:t>
              </w:r>
            </w:ins>
          </w:p>
        </w:tc>
        <w:tc>
          <w:tcPr>
            <w:tcW w:w="787" w:type="dxa"/>
            <w:vAlign w:val="center"/>
          </w:tcPr>
          <w:p w14:paraId="6ECE1578" w14:textId="77777777" w:rsidR="00C0351B" w:rsidRPr="00765700" w:rsidRDefault="00C0351B" w:rsidP="00E36790">
            <w:pPr>
              <w:pStyle w:val="FL"/>
              <w:spacing w:before="0" w:after="0"/>
              <w:rPr>
                <w:ins w:id="16746" w:author="LGE" w:date="2024-04-01T18:17:00Z"/>
                <w:b w:val="0"/>
                <w:bCs/>
                <w:sz w:val="18"/>
                <w:szCs w:val="18"/>
              </w:rPr>
            </w:pPr>
            <w:ins w:id="16747" w:author="LGE" w:date="2024-04-01T18:17:00Z">
              <w:r w:rsidRPr="00AC5ED5">
                <w:rPr>
                  <w:b w:val="0"/>
                  <w:bCs/>
                  <w:sz w:val="18"/>
                  <w:szCs w:val="18"/>
                </w:rPr>
                <w:t>9.42</w:t>
              </w:r>
            </w:ins>
          </w:p>
        </w:tc>
        <w:tc>
          <w:tcPr>
            <w:tcW w:w="850" w:type="dxa"/>
            <w:vAlign w:val="center"/>
          </w:tcPr>
          <w:p w14:paraId="731A8FD5" w14:textId="77777777" w:rsidR="00C0351B" w:rsidRPr="00765700" w:rsidRDefault="00C0351B" w:rsidP="00E36790">
            <w:pPr>
              <w:pStyle w:val="FL"/>
              <w:spacing w:before="0" w:after="0"/>
              <w:rPr>
                <w:ins w:id="16748" w:author="LGE" w:date="2024-04-01T18:17:00Z"/>
                <w:b w:val="0"/>
                <w:bCs/>
                <w:sz w:val="18"/>
                <w:szCs w:val="18"/>
              </w:rPr>
            </w:pPr>
            <w:ins w:id="16749" w:author="LGE" w:date="2024-04-01T18:17:00Z">
              <w:r w:rsidRPr="00AC5ED5">
                <w:rPr>
                  <w:b w:val="0"/>
                  <w:bCs/>
                  <w:sz w:val="18"/>
                  <w:szCs w:val="18"/>
                </w:rPr>
                <w:t>12.26</w:t>
              </w:r>
            </w:ins>
          </w:p>
        </w:tc>
        <w:tc>
          <w:tcPr>
            <w:tcW w:w="850" w:type="dxa"/>
            <w:vAlign w:val="center"/>
          </w:tcPr>
          <w:p w14:paraId="5D0CC64E" w14:textId="77777777" w:rsidR="00C0351B" w:rsidRPr="00765700" w:rsidRDefault="00C0351B" w:rsidP="00E36790">
            <w:pPr>
              <w:pStyle w:val="FL"/>
              <w:spacing w:before="0" w:after="0"/>
              <w:rPr>
                <w:ins w:id="16750" w:author="LGE" w:date="2024-04-01T18:17:00Z"/>
                <w:b w:val="0"/>
                <w:bCs/>
                <w:sz w:val="18"/>
                <w:szCs w:val="18"/>
              </w:rPr>
            </w:pPr>
            <w:ins w:id="16751" w:author="LGE" w:date="2024-04-01T18:17:00Z">
              <w:r w:rsidRPr="00AC5ED5">
                <w:rPr>
                  <w:b w:val="0"/>
                  <w:bCs/>
                  <w:sz w:val="18"/>
                  <w:szCs w:val="18"/>
                </w:rPr>
                <w:t>7.61</w:t>
              </w:r>
            </w:ins>
          </w:p>
        </w:tc>
        <w:tc>
          <w:tcPr>
            <w:tcW w:w="850" w:type="dxa"/>
            <w:vAlign w:val="center"/>
          </w:tcPr>
          <w:p w14:paraId="4E2075C7" w14:textId="77777777" w:rsidR="00C0351B" w:rsidRPr="00765700" w:rsidRDefault="00C0351B" w:rsidP="00E36790">
            <w:pPr>
              <w:pStyle w:val="FL"/>
              <w:spacing w:before="0" w:after="0"/>
              <w:rPr>
                <w:ins w:id="16752" w:author="LGE" w:date="2024-04-01T18:17:00Z"/>
                <w:b w:val="0"/>
                <w:bCs/>
                <w:sz w:val="18"/>
                <w:szCs w:val="18"/>
              </w:rPr>
            </w:pPr>
            <w:ins w:id="16753" w:author="LGE" w:date="2024-04-01T18:17:00Z">
              <w:r w:rsidRPr="00AC5ED5">
                <w:rPr>
                  <w:b w:val="0"/>
                  <w:bCs/>
                  <w:sz w:val="18"/>
                  <w:szCs w:val="18"/>
                </w:rPr>
                <w:t>10.35</w:t>
              </w:r>
            </w:ins>
          </w:p>
        </w:tc>
        <w:tc>
          <w:tcPr>
            <w:tcW w:w="850" w:type="dxa"/>
            <w:vAlign w:val="center"/>
          </w:tcPr>
          <w:p w14:paraId="4E532C28" w14:textId="77777777" w:rsidR="00C0351B" w:rsidRPr="00765700" w:rsidRDefault="00C0351B" w:rsidP="00E36790">
            <w:pPr>
              <w:pStyle w:val="FL"/>
              <w:spacing w:before="0" w:after="0"/>
              <w:rPr>
                <w:ins w:id="16754" w:author="LGE" w:date="2024-04-01T18:17:00Z"/>
                <w:b w:val="0"/>
                <w:bCs/>
                <w:sz w:val="18"/>
                <w:szCs w:val="18"/>
              </w:rPr>
            </w:pPr>
            <w:ins w:id="16755" w:author="LGE" w:date="2024-04-01T18:17:00Z">
              <w:r w:rsidRPr="00AC5ED5">
                <w:rPr>
                  <w:b w:val="0"/>
                  <w:bCs/>
                  <w:sz w:val="18"/>
                  <w:szCs w:val="18"/>
                </w:rPr>
                <w:t>6.30</w:t>
              </w:r>
            </w:ins>
          </w:p>
        </w:tc>
        <w:tc>
          <w:tcPr>
            <w:tcW w:w="850" w:type="dxa"/>
            <w:vAlign w:val="center"/>
          </w:tcPr>
          <w:p w14:paraId="67D1E4B4" w14:textId="77777777" w:rsidR="00C0351B" w:rsidRPr="00765700" w:rsidRDefault="00C0351B" w:rsidP="00E36790">
            <w:pPr>
              <w:pStyle w:val="FL"/>
              <w:spacing w:before="0" w:after="0"/>
              <w:rPr>
                <w:ins w:id="16756" w:author="LGE" w:date="2024-04-01T18:17:00Z"/>
                <w:b w:val="0"/>
                <w:bCs/>
                <w:sz w:val="18"/>
                <w:szCs w:val="18"/>
              </w:rPr>
            </w:pPr>
            <w:ins w:id="16757" w:author="LGE" w:date="2024-04-01T18:17:00Z">
              <w:r w:rsidRPr="00AC5ED5">
                <w:rPr>
                  <w:b w:val="0"/>
                  <w:bCs/>
                  <w:sz w:val="18"/>
                  <w:szCs w:val="18"/>
                </w:rPr>
                <w:t>8.96</w:t>
              </w:r>
            </w:ins>
          </w:p>
        </w:tc>
        <w:tc>
          <w:tcPr>
            <w:tcW w:w="887" w:type="dxa"/>
            <w:vAlign w:val="center"/>
          </w:tcPr>
          <w:p w14:paraId="7A3FB5FD" w14:textId="77777777" w:rsidR="00C0351B" w:rsidRPr="00765700" w:rsidRDefault="00C0351B" w:rsidP="00E36790">
            <w:pPr>
              <w:pStyle w:val="FL"/>
              <w:spacing w:before="0" w:after="0"/>
              <w:rPr>
                <w:ins w:id="16758" w:author="LGE" w:date="2024-04-01T18:17:00Z"/>
                <w:b w:val="0"/>
                <w:bCs/>
                <w:sz w:val="18"/>
                <w:szCs w:val="18"/>
              </w:rPr>
            </w:pPr>
            <w:ins w:id="16759" w:author="LGE" w:date="2024-04-01T18:17:00Z">
              <w:r w:rsidRPr="00AC5ED5">
                <w:rPr>
                  <w:b w:val="0"/>
                  <w:bCs/>
                  <w:sz w:val="18"/>
                  <w:szCs w:val="18"/>
                </w:rPr>
                <w:t>5.47</w:t>
              </w:r>
            </w:ins>
          </w:p>
        </w:tc>
        <w:tc>
          <w:tcPr>
            <w:tcW w:w="850" w:type="dxa"/>
            <w:vAlign w:val="center"/>
          </w:tcPr>
          <w:p w14:paraId="79359AA0" w14:textId="77777777" w:rsidR="00C0351B" w:rsidRPr="00765700" w:rsidRDefault="00C0351B" w:rsidP="00E36790">
            <w:pPr>
              <w:pStyle w:val="FL"/>
              <w:spacing w:before="0" w:after="0"/>
              <w:rPr>
                <w:ins w:id="16760" w:author="LGE" w:date="2024-04-01T18:17:00Z"/>
                <w:b w:val="0"/>
                <w:bCs/>
                <w:sz w:val="18"/>
                <w:szCs w:val="18"/>
              </w:rPr>
            </w:pPr>
            <w:ins w:id="16761" w:author="LGE" w:date="2024-04-01T18:17:00Z">
              <w:r w:rsidRPr="00AC5ED5">
                <w:rPr>
                  <w:b w:val="0"/>
                  <w:bCs/>
                  <w:sz w:val="18"/>
                  <w:szCs w:val="18"/>
                </w:rPr>
                <w:t>8.05</w:t>
              </w:r>
            </w:ins>
          </w:p>
        </w:tc>
      </w:tr>
      <w:tr w:rsidR="00C0351B" w:rsidRPr="007961D7" w14:paraId="078B64F3" w14:textId="77777777" w:rsidTr="00E36790">
        <w:trPr>
          <w:trHeight w:val="20"/>
          <w:jc w:val="center"/>
          <w:ins w:id="16762" w:author="LGE" w:date="2024-04-01T18:17:00Z"/>
        </w:trPr>
        <w:tc>
          <w:tcPr>
            <w:tcW w:w="806" w:type="dxa"/>
            <w:vMerge/>
            <w:shd w:val="clear" w:color="auto" w:fill="auto"/>
          </w:tcPr>
          <w:p w14:paraId="176F2FA5" w14:textId="77777777" w:rsidR="00C0351B" w:rsidRPr="007961D7" w:rsidRDefault="00C0351B" w:rsidP="00E36790">
            <w:pPr>
              <w:pStyle w:val="FL"/>
              <w:spacing w:before="0" w:after="0"/>
              <w:rPr>
                <w:ins w:id="16763" w:author="LGE" w:date="2024-04-01T18:17:00Z"/>
                <w:b w:val="0"/>
                <w:bCs/>
                <w:i/>
                <w:sz w:val="18"/>
                <w:szCs w:val="18"/>
              </w:rPr>
            </w:pPr>
          </w:p>
        </w:tc>
        <w:tc>
          <w:tcPr>
            <w:tcW w:w="1176" w:type="dxa"/>
          </w:tcPr>
          <w:p w14:paraId="1F839852" w14:textId="77777777" w:rsidR="00C0351B" w:rsidRPr="007961D7" w:rsidRDefault="00C0351B" w:rsidP="00E36790">
            <w:pPr>
              <w:pStyle w:val="FL"/>
              <w:spacing w:before="0" w:after="0"/>
              <w:rPr>
                <w:ins w:id="16764" w:author="LGE" w:date="2024-04-01T18:17:00Z"/>
                <w:b w:val="0"/>
                <w:bCs/>
                <w:i/>
                <w:sz w:val="18"/>
                <w:szCs w:val="18"/>
              </w:rPr>
            </w:pPr>
            <w:ins w:id="16765" w:author="LGE" w:date="2024-04-01T18:17:00Z">
              <w:r w:rsidRPr="007961D7">
                <w:rPr>
                  <w:b w:val="0"/>
                  <w:bCs/>
                  <w:i/>
                  <w:sz w:val="18"/>
                  <w:szCs w:val="18"/>
                </w:rPr>
                <w:t>64 QAM</w:t>
              </w:r>
            </w:ins>
          </w:p>
        </w:tc>
        <w:tc>
          <w:tcPr>
            <w:tcW w:w="850" w:type="dxa"/>
            <w:vAlign w:val="center"/>
          </w:tcPr>
          <w:p w14:paraId="1677514A" w14:textId="77777777" w:rsidR="00C0351B" w:rsidRPr="007961D7" w:rsidRDefault="00C0351B" w:rsidP="00E36790">
            <w:pPr>
              <w:pStyle w:val="FL"/>
              <w:spacing w:before="0" w:after="0"/>
              <w:rPr>
                <w:ins w:id="16766" w:author="LGE" w:date="2024-04-01T18:17:00Z"/>
                <w:b w:val="0"/>
                <w:bCs/>
                <w:sz w:val="18"/>
                <w:szCs w:val="18"/>
              </w:rPr>
            </w:pPr>
            <w:ins w:id="16767" w:author="LGE" w:date="2024-04-01T18:17:00Z">
              <w:r w:rsidRPr="00AC5ED5">
                <w:rPr>
                  <w:b w:val="0"/>
                  <w:bCs/>
                  <w:sz w:val="18"/>
                  <w:szCs w:val="18"/>
                </w:rPr>
                <w:t>12.74</w:t>
              </w:r>
            </w:ins>
          </w:p>
        </w:tc>
        <w:tc>
          <w:tcPr>
            <w:tcW w:w="850" w:type="dxa"/>
            <w:vAlign w:val="center"/>
          </w:tcPr>
          <w:p w14:paraId="7A765301" w14:textId="77777777" w:rsidR="00C0351B" w:rsidRPr="007961D7" w:rsidRDefault="00C0351B" w:rsidP="00E36790">
            <w:pPr>
              <w:pStyle w:val="FL"/>
              <w:spacing w:before="0" w:after="0"/>
              <w:rPr>
                <w:ins w:id="16768" w:author="LGE" w:date="2024-04-01T18:17:00Z"/>
                <w:b w:val="0"/>
                <w:bCs/>
                <w:sz w:val="18"/>
                <w:szCs w:val="18"/>
              </w:rPr>
            </w:pPr>
            <w:ins w:id="16769" w:author="LGE" w:date="2024-04-01T18:17:00Z">
              <w:r w:rsidRPr="00AC5ED5">
                <w:rPr>
                  <w:b w:val="0"/>
                  <w:bCs/>
                  <w:sz w:val="18"/>
                  <w:szCs w:val="18"/>
                </w:rPr>
                <w:t>15.20</w:t>
              </w:r>
            </w:ins>
          </w:p>
        </w:tc>
        <w:tc>
          <w:tcPr>
            <w:tcW w:w="787" w:type="dxa"/>
            <w:vAlign w:val="center"/>
          </w:tcPr>
          <w:p w14:paraId="285B4660" w14:textId="77777777" w:rsidR="00C0351B" w:rsidRPr="007961D7" w:rsidRDefault="00C0351B" w:rsidP="00E36790">
            <w:pPr>
              <w:pStyle w:val="FL"/>
              <w:spacing w:before="0" w:after="0"/>
              <w:rPr>
                <w:ins w:id="16770" w:author="LGE" w:date="2024-04-01T18:17:00Z"/>
                <w:b w:val="0"/>
                <w:bCs/>
                <w:sz w:val="18"/>
                <w:szCs w:val="18"/>
              </w:rPr>
            </w:pPr>
            <w:ins w:id="16771" w:author="LGE" w:date="2024-04-01T18:17:00Z">
              <w:r w:rsidRPr="00AC5ED5">
                <w:rPr>
                  <w:b w:val="0"/>
                  <w:bCs/>
                  <w:sz w:val="18"/>
                  <w:szCs w:val="18"/>
                </w:rPr>
                <w:t>9.42</w:t>
              </w:r>
            </w:ins>
          </w:p>
        </w:tc>
        <w:tc>
          <w:tcPr>
            <w:tcW w:w="850" w:type="dxa"/>
            <w:vAlign w:val="center"/>
          </w:tcPr>
          <w:p w14:paraId="50A791D6" w14:textId="77777777" w:rsidR="00C0351B" w:rsidRPr="007961D7" w:rsidRDefault="00C0351B" w:rsidP="00E36790">
            <w:pPr>
              <w:pStyle w:val="FL"/>
              <w:spacing w:before="0" w:after="0"/>
              <w:rPr>
                <w:ins w:id="16772" w:author="LGE" w:date="2024-04-01T18:17:00Z"/>
                <w:b w:val="0"/>
                <w:bCs/>
                <w:sz w:val="18"/>
                <w:szCs w:val="18"/>
              </w:rPr>
            </w:pPr>
            <w:ins w:id="16773" w:author="LGE" w:date="2024-04-01T18:17:00Z">
              <w:r w:rsidRPr="00AC5ED5">
                <w:rPr>
                  <w:b w:val="0"/>
                  <w:bCs/>
                  <w:sz w:val="18"/>
                  <w:szCs w:val="18"/>
                </w:rPr>
                <w:t>12.26</w:t>
              </w:r>
            </w:ins>
          </w:p>
        </w:tc>
        <w:tc>
          <w:tcPr>
            <w:tcW w:w="850" w:type="dxa"/>
            <w:vAlign w:val="center"/>
          </w:tcPr>
          <w:p w14:paraId="4792AB17" w14:textId="77777777" w:rsidR="00C0351B" w:rsidRPr="007961D7" w:rsidRDefault="00C0351B" w:rsidP="00E36790">
            <w:pPr>
              <w:pStyle w:val="FL"/>
              <w:spacing w:before="0" w:after="0"/>
              <w:rPr>
                <w:ins w:id="16774" w:author="LGE" w:date="2024-04-01T18:17:00Z"/>
                <w:b w:val="0"/>
                <w:bCs/>
                <w:sz w:val="18"/>
                <w:szCs w:val="18"/>
              </w:rPr>
            </w:pPr>
            <w:ins w:id="16775" w:author="LGE" w:date="2024-04-01T18:17:00Z">
              <w:r w:rsidRPr="00AC5ED5">
                <w:rPr>
                  <w:b w:val="0"/>
                  <w:bCs/>
                  <w:sz w:val="18"/>
                  <w:szCs w:val="18"/>
                </w:rPr>
                <w:t>7.61</w:t>
              </w:r>
            </w:ins>
          </w:p>
        </w:tc>
        <w:tc>
          <w:tcPr>
            <w:tcW w:w="850" w:type="dxa"/>
            <w:vAlign w:val="center"/>
          </w:tcPr>
          <w:p w14:paraId="60BA5DDB" w14:textId="77777777" w:rsidR="00C0351B" w:rsidRPr="007961D7" w:rsidRDefault="00C0351B" w:rsidP="00E36790">
            <w:pPr>
              <w:pStyle w:val="FL"/>
              <w:spacing w:before="0" w:after="0"/>
              <w:rPr>
                <w:ins w:id="16776" w:author="LGE" w:date="2024-04-01T18:17:00Z"/>
                <w:b w:val="0"/>
                <w:bCs/>
                <w:sz w:val="18"/>
                <w:szCs w:val="18"/>
              </w:rPr>
            </w:pPr>
            <w:ins w:id="16777" w:author="LGE" w:date="2024-04-01T18:17:00Z">
              <w:r w:rsidRPr="00AC5ED5">
                <w:rPr>
                  <w:b w:val="0"/>
                  <w:bCs/>
                  <w:sz w:val="18"/>
                  <w:szCs w:val="18"/>
                </w:rPr>
                <w:t>10.35</w:t>
              </w:r>
            </w:ins>
          </w:p>
        </w:tc>
        <w:tc>
          <w:tcPr>
            <w:tcW w:w="850" w:type="dxa"/>
            <w:vAlign w:val="center"/>
          </w:tcPr>
          <w:p w14:paraId="68AF85DB" w14:textId="77777777" w:rsidR="00C0351B" w:rsidRPr="007961D7" w:rsidRDefault="00C0351B" w:rsidP="00E36790">
            <w:pPr>
              <w:pStyle w:val="FL"/>
              <w:spacing w:before="0" w:after="0"/>
              <w:rPr>
                <w:ins w:id="16778" w:author="LGE" w:date="2024-04-01T18:17:00Z"/>
                <w:b w:val="0"/>
                <w:bCs/>
                <w:sz w:val="18"/>
                <w:szCs w:val="18"/>
              </w:rPr>
            </w:pPr>
            <w:ins w:id="16779" w:author="LGE" w:date="2024-04-01T18:17:00Z">
              <w:r w:rsidRPr="00AC5ED5">
                <w:rPr>
                  <w:b w:val="0"/>
                  <w:bCs/>
                  <w:sz w:val="18"/>
                  <w:szCs w:val="18"/>
                </w:rPr>
                <w:t>6.30</w:t>
              </w:r>
            </w:ins>
          </w:p>
        </w:tc>
        <w:tc>
          <w:tcPr>
            <w:tcW w:w="850" w:type="dxa"/>
            <w:vAlign w:val="center"/>
          </w:tcPr>
          <w:p w14:paraId="30AF0098" w14:textId="77777777" w:rsidR="00C0351B" w:rsidRPr="007961D7" w:rsidRDefault="00C0351B" w:rsidP="00E36790">
            <w:pPr>
              <w:pStyle w:val="FL"/>
              <w:spacing w:before="0" w:after="0"/>
              <w:rPr>
                <w:ins w:id="16780" w:author="LGE" w:date="2024-04-01T18:17:00Z"/>
                <w:b w:val="0"/>
                <w:bCs/>
                <w:sz w:val="18"/>
                <w:szCs w:val="18"/>
              </w:rPr>
            </w:pPr>
            <w:ins w:id="16781" w:author="LGE" w:date="2024-04-01T18:17:00Z">
              <w:r w:rsidRPr="00AC5ED5">
                <w:rPr>
                  <w:b w:val="0"/>
                  <w:bCs/>
                  <w:sz w:val="18"/>
                  <w:szCs w:val="18"/>
                </w:rPr>
                <w:t>8.96</w:t>
              </w:r>
            </w:ins>
          </w:p>
        </w:tc>
        <w:tc>
          <w:tcPr>
            <w:tcW w:w="887" w:type="dxa"/>
            <w:vAlign w:val="center"/>
          </w:tcPr>
          <w:p w14:paraId="44B69F7C" w14:textId="77777777" w:rsidR="00C0351B" w:rsidRPr="007961D7" w:rsidRDefault="00C0351B" w:rsidP="00E36790">
            <w:pPr>
              <w:pStyle w:val="FL"/>
              <w:spacing w:before="0" w:after="0"/>
              <w:rPr>
                <w:ins w:id="16782" w:author="LGE" w:date="2024-04-01T18:17:00Z"/>
                <w:b w:val="0"/>
                <w:bCs/>
                <w:sz w:val="18"/>
                <w:szCs w:val="18"/>
              </w:rPr>
            </w:pPr>
            <w:ins w:id="16783" w:author="LGE" w:date="2024-04-01T18:17:00Z">
              <w:r w:rsidRPr="00AC5ED5">
                <w:rPr>
                  <w:b w:val="0"/>
                  <w:bCs/>
                  <w:sz w:val="18"/>
                  <w:szCs w:val="18"/>
                </w:rPr>
                <w:t>5.47</w:t>
              </w:r>
            </w:ins>
          </w:p>
        </w:tc>
        <w:tc>
          <w:tcPr>
            <w:tcW w:w="850" w:type="dxa"/>
            <w:vAlign w:val="center"/>
          </w:tcPr>
          <w:p w14:paraId="2D1130D7" w14:textId="77777777" w:rsidR="00C0351B" w:rsidRPr="007961D7" w:rsidRDefault="00C0351B" w:rsidP="00E36790">
            <w:pPr>
              <w:pStyle w:val="FL"/>
              <w:spacing w:before="0" w:after="0"/>
              <w:rPr>
                <w:ins w:id="16784" w:author="LGE" w:date="2024-04-01T18:17:00Z"/>
                <w:b w:val="0"/>
                <w:bCs/>
                <w:sz w:val="18"/>
                <w:szCs w:val="18"/>
              </w:rPr>
            </w:pPr>
            <w:ins w:id="16785" w:author="LGE" w:date="2024-04-01T18:17:00Z">
              <w:r w:rsidRPr="00AC5ED5">
                <w:rPr>
                  <w:b w:val="0"/>
                  <w:bCs/>
                  <w:sz w:val="18"/>
                  <w:szCs w:val="18"/>
                </w:rPr>
                <w:t>8.05</w:t>
              </w:r>
            </w:ins>
          </w:p>
        </w:tc>
      </w:tr>
      <w:tr w:rsidR="00C0351B" w:rsidRPr="00765700" w14:paraId="3160CDFD" w14:textId="77777777" w:rsidTr="00E36790">
        <w:trPr>
          <w:trHeight w:val="20"/>
          <w:jc w:val="center"/>
          <w:ins w:id="16786" w:author="LGE" w:date="2024-04-01T18:17:00Z"/>
        </w:trPr>
        <w:tc>
          <w:tcPr>
            <w:tcW w:w="806" w:type="dxa"/>
            <w:vMerge/>
            <w:shd w:val="clear" w:color="auto" w:fill="auto"/>
          </w:tcPr>
          <w:p w14:paraId="09AC84A3" w14:textId="77777777" w:rsidR="00C0351B" w:rsidRPr="00A1115A" w:rsidRDefault="00C0351B" w:rsidP="00E36790">
            <w:pPr>
              <w:pStyle w:val="FL"/>
              <w:spacing w:before="0" w:after="0"/>
              <w:rPr>
                <w:ins w:id="16787" w:author="LGE" w:date="2024-04-01T18:17:00Z"/>
                <w:b w:val="0"/>
                <w:bCs/>
                <w:sz w:val="18"/>
                <w:szCs w:val="18"/>
              </w:rPr>
            </w:pPr>
          </w:p>
        </w:tc>
        <w:tc>
          <w:tcPr>
            <w:tcW w:w="1176" w:type="dxa"/>
          </w:tcPr>
          <w:p w14:paraId="3A692A32" w14:textId="77777777" w:rsidR="00C0351B" w:rsidRPr="00A1115A" w:rsidRDefault="00C0351B" w:rsidP="00E36790">
            <w:pPr>
              <w:pStyle w:val="FL"/>
              <w:spacing w:before="0" w:after="0"/>
              <w:rPr>
                <w:ins w:id="16788" w:author="LGE" w:date="2024-04-01T18:17:00Z"/>
                <w:b w:val="0"/>
                <w:bCs/>
                <w:sz w:val="18"/>
                <w:szCs w:val="18"/>
              </w:rPr>
            </w:pPr>
            <w:ins w:id="16789" w:author="LGE" w:date="2024-04-01T18:17:00Z">
              <w:r w:rsidRPr="00A1115A">
                <w:rPr>
                  <w:b w:val="0"/>
                  <w:bCs/>
                  <w:sz w:val="18"/>
                  <w:szCs w:val="18"/>
                </w:rPr>
                <w:t>256 QAM</w:t>
              </w:r>
            </w:ins>
          </w:p>
        </w:tc>
        <w:tc>
          <w:tcPr>
            <w:tcW w:w="850" w:type="dxa"/>
            <w:vAlign w:val="center"/>
          </w:tcPr>
          <w:p w14:paraId="6F8496DB" w14:textId="77777777" w:rsidR="00C0351B" w:rsidRPr="00A1115A" w:rsidRDefault="00C0351B" w:rsidP="00E36790">
            <w:pPr>
              <w:pStyle w:val="FL"/>
              <w:spacing w:before="0" w:after="0"/>
              <w:rPr>
                <w:ins w:id="16790" w:author="LGE" w:date="2024-04-01T18:17:00Z"/>
                <w:b w:val="0"/>
                <w:bCs/>
                <w:sz w:val="18"/>
                <w:szCs w:val="18"/>
              </w:rPr>
            </w:pPr>
            <w:ins w:id="16791" w:author="LGE" w:date="2024-04-01T18:17:00Z">
              <w:r w:rsidRPr="00AC5ED5">
                <w:rPr>
                  <w:b w:val="0"/>
                  <w:bCs/>
                  <w:sz w:val="18"/>
                  <w:szCs w:val="18"/>
                </w:rPr>
                <w:t>12.74</w:t>
              </w:r>
            </w:ins>
          </w:p>
        </w:tc>
        <w:tc>
          <w:tcPr>
            <w:tcW w:w="850" w:type="dxa"/>
            <w:vAlign w:val="center"/>
          </w:tcPr>
          <w:p w14:paraId="4C9C2F77" w14:textId="77777777" w:rsidR="00C0351B" w:rsidRPr="00A1115A" w:rsidRDefault="00C0351B" w:rsidP="00E36790">
            <w:pPr>
              <w:pStyle w:val="FL"/>
              <w:spacing w:before="0" w:after="0"/>
              <w:rPr>
                <w:ins w:id="16792" w:author="LGE" w:date="2024-04-01T18:17:00Z"/>
                <w:b w:val="0"/>
                <w:bCs/>
                <w:sz w:val="18"/>
                <w:szCs w:val="18"/>
              </w:rPr>
            </w:pPr>
            <w:ins w:id="16793" w:author="LGE" w:date="2024-04-01T18:17:00Z">
              <w:r w:rsidRPr="00AC5ED5">
                <w:rPr>
                  <w:b w:val="0"/>
                  <w:bCs/>
                  <w:sz w:val="18"/>
                  <w:szCs w:val="18"/>
                </w:rPr>
                <w:t>15.19</w:t>
              </w:r>
            </w:ins>
          </w:p>
        </w:tc>
        <w:tc>
          <w:tcPr>
            <w:tcW w:w="787" w:type="dxa"/>
            <w:vAlign w:val="center"/>
          </w:tcPr>
          <w:p w14:paraId="1ED5D541" w14:textId="77777777" w:rsidR="00C0351B" w:rsidRPr="00765700" w:rsidRDefault="00C0351B" w:rsidP="00E36790">
            <w:pPr>
              <w:pStyle w:val="FL"/>
              <w:spacing w:before="0" w:after="0"/>
              <w:rPr>
                <w:ins w:id="16794" w:author="LGE" w:date="2024-04-01T18:17:00Z"/>
                <w:b w:val="0"/>
                <w:bCs/>
                <w:sz w:val="18"/>
                <w:szCs w:val="18"/>
              </w:rPr>
            </w:pPr>
            <w:ins w:id="16795" w:author="LGE" w:date="2024-04-01T18:17:00Z">
              <w:r w:rsidRPr="00AC5ED5">
                <w:rPr>
                  <w:b w:val="0"/>
                  <w:bCs/>
                  <w:sz w:val="18"/>
                  <w:szCs w:val="18"/>
                </w:rPr>
                <w:t>9.42</w:t>
              </w:r>
            </w:ins>
          </w:p>
        </w:tc>
        <w:tc>
          <w:tcPr>
            <w:tcW w:w="850" w:type="dxa"/>
            <w:vAlign w:val="center"/>
          </w:tcPr>
          <w:p w14:paraId="0C62DD1B" w14:textId="77777777" w:rsidR="00C0351B" w:rsidRPr="00765700" w:rsidRDefault="00C0351B" w:rsidP="00E36790">
            <w:pPr>
              <w:pStyle w:val="FL"/>
              <w:spacing w:before="0" w:after="0"/>
              <w:rPr>
                <w:ins w:id="16796" w:author="LGE" w:date="2024-04-01T18:17:00Z"/>
                <w:b w:val="0"/>
                <w:bCs/>
                <w:sz w:val="18"/>
                <w:szCs w:val="18"/>
              </w:rPr>
            </w:pPr>
            <w:ins w:id="16797" w:author="LGE" w:date="2024-04-01T18:17:00Z">
              <w:r w:rsidRPr="00AC5ED5">
                <w:rPr>
                  <w:b w:val="0"/>
                  <w:bCs/>
                  <w:sz w:val="18"/>
                  <w:szCs w:val="18"/>
                </w:rPr>
                <w:t>12.26</w:t>
              </w:r>
            </w:ins>
          </w:p>
        </w:tc>
        <w:tc>
          <w:tcPr>
            <w:tcW w:w="850" w:type="dxa"/>
            <w:vAlign w:val="center"/>
          </w:tcPr>
          <w:p w14:paraId="47C91B04" w14:textId="77777777" w:rsidR="00C0351B" w:rsidRPr="00765700" w:rsidRDefault="00C0351B" w:rsidP="00E36790">
            <w:pPr>
              <w:pStyle w:val="FL"/>
              <w:spacing w:before="0" w:after="0"/>
              <w:rPr>
                <w:ins w:id="16798" w:author="LGE" w:date="2024-04-01T18:17:00Z"/>
                <w:b w:val="0"/>
                <w:bCs/>
                <w:sz w:val="18"/>
                <w:szCs w:val="18"/>
              </w:rPr>
            </w:pPr>
            <w:ins w:id="16799" w:author="LGE" w:date="2024-04-01T18:17:00Z">
              <w:r w:rsidRPr="00AC5ED5">
                <w:rPr>
                  <w:b w:val="0"/>
                  <w:bCs/>
                  <w:sz w:val="18"/>
                  <w:szCs w:val="18"/>
                </w:rPr>
                <w:t>7.61</w:t>
              </w:r>
            </w:ins>
          </w:p>
        </w:tc>
        <w:tc>
          <w:tcPr>
            <w:tcW w:w="850" w:type="dxa"/>
            <w:vAlign w:val="center"/>
          </w:tcPr>
          <w:p w14:paraId="091E49DD" w14:textId="77777777" w:rsidR="00C0351B" w:rsidRPr="00765700" w:rsidRDefault="00C0351B" w:rsidP="00E36790">
            <w:pPr>
              <w:pStyle w:val="FL"/>
              <w:spacing w:before="0" w:after="0"/>
              <w:rPr>
                <w:ins w:id="16800" w:author="LGE" w:date="2024-04-01T18:17:00Z"/>
                <w:b w:val="0"/>
                <w:bCs/>
                <w:sz w:val="18"/>
                <w:szCs w:val="18"/>
              </w:rPr>
            </w:pPr>
            <w:ins w:id="16801" w:author="LGE" w:date="2024-04-01T18:17:00Z">
              <w:r w:rsidRPr="00AC5ED5">
                <w:rPr>
                  <w:b w:val="0"/>
                  <w:bCs/>
                  <w:sz w:val="18"/>
                  <w:szCs w:val="18"/>
                </w:rPr>
                <w:t>10.36</w:t>
              </w:r>
            </w:ins>
          </w:p>
        </w:tc>
        <w:tc>
          <w:tcPr>
            <w:tcW w:w="850" w:type="dxa"/>
            <w:vAlign w:val="center"/>
          </w:tcPr>
          <w:p w14:paraId="6A045BDB" w14:textId="77777777" w:rsidR="00C0351B" w:rsidRPr="00765700" w:rsidRDefault="00C0351B" w:rsidP="00E36790">
            <w:pPr>
              <w:pStyle w:val="FL"/>
              <w:spacing w:before="0" w:after="0"/>
              <w:rPr>
                <w:ins w:id="16802" w:author="LGE" w:date="2024-04-01T18:17:00Z"/>
                <w:b w:val="0"/>
                <w:bCs/>
                <w:sz w:val="18"/>
                <w:szCs w:val="18"/>
              </w:rPr>
            </w:pPr>
            <w:ins w:id="16803" w:author="LGE" w:date="2024-04-01T18:17:00Z">
              <w:r w:rsidRPr="00AC5ED5">
                <w:rPr>
                  <w:b w:val="0"/>
                  <w:bCs/>
                  <w:sz w:val="18"/>
                  <w:szCs w:val="18"/>
                </w:rPr>
                <w:t>6.30</w:t>
              </w:r>
            </w:ins>
          </w:p>
        </w:tc>
        <w:tc>
          <w:tcPr>
            <w:tcW w:w="850" w:type="dxa"/>
            <w:vAlign w:val="center"/>
          </w:tcPr>
          <w:p w14:paraId="4444BFB8" w14:textId="77777777" w:rsidR="00C0351B" w:rsidRPr="00765700" w:rsidRDefault="00C0351B" w:rsidP="00E36790">
            <w:pPr>
              <w:pStyle w:val="FL"/>
              <w:spacing w:before="0" w:after="0"/>
              <w:rPr>
                <w:ins w:id="16804" w:author="LGE" w:date="2024-04-01T18:17:00Z"/>
                <w:b w:val="0"/>
                <w:bCs/>
                <w:sz w:val="18"/>
                <w:szCs w:val="18"/>
              </w:rPr>
            </w:pPr>
            <w:ins w:id="16805" w:author="LGE" w:date="2024-04-01T18:17:00Z">
              <w:r w:rsidRPr="00AC5ED5">
                <w:rPr>
                  <w:b w:val="0"/>
                  <w:bCs/>
                  <w:sz w:val="18"/>
                  <w:szCs w:val="18"/>
                </w:rPr>
                <w:t>8.96</w:t>
              </w:r>
            </w:ins>
          </w:p>
        </w:tc>
        <w:tc>
          <w:tcPr>
            <w:tcW w:w="887" w:type="dxa"/>
            <w:vAlign w:val="center"/>
          </w:tcPr>
          <w:p w14:paraId="1C7BC38C" w14:textId="77777777" w:rsidR="00C0351B" w:rsidRPr="00765700" w:rsidRDefault="00C0351B" w:rsidP="00E36790">
            <w:pPr>
              <w:pStyle w:val="FL"/>
              <w:spacing w:before="0" w:after="0"/>
              <w:rPr>
                <w:ins w:id="16806" w:author="LGE" w:date="2024-04-01T18:17:00Z"/>
                <w:b w:val="0"/>
                <w:bCs/>
                <w:sz w:val="18"/>
                <w:szCs w:val="18"/>
              </w:rPr>
            </w:pPr>
            <w:ins w:id="16807" w:author="LGE" w:date="2024-04-01T18:17:00Z">
              <w:r w:rsidRPr="00AC5ED5">
                <w:rPr>
                  <w:b w:val="0"/>
                  <w:bCs/>
                  <w:sz w:val="18"/>
                  <w:szCs w:val="18"/>
                </w:rPr>
                <w:t>5.47</w:t>
              </w:r>
            </w:ins>
          </w:p>
        </w:tc>
        <w:tc>
          <w:tcPr>
            <w:tcW w:w="850" w:type="dxa"/>
            <w:vAlign w:val="center"/>
          </w:tcPr>
          <w:p w14:paraId="53099332" w14:textId="77777777" w:rsidR="00C0351B" w:rsidRPr="00765700" w:rsidRDefault="00C0351B" w:rsidP="00E36790">
            <w:pPr>
              <w:pStyle w:val="FL"/>
              <w:spacing w:before="0" w:after="0"/>
              <w:rPr>
                <w:ins w:id="16808" w:author="LGE" w:date="2024-04-01T18:17:00Z"/>
                <w:b w:val="0"/>
                <w:bCs/>
                <w:sz w:val="18"/>
                <w:szCs w:val="18"/>
              </w:rPr>
            </w:pPr>
            <w:ins w:id="16809" w:author="LGE" w:date="2024-04-01T18:17:00Z">
              <w:r w:rsidRPr="00AC5ED5">
                <w:rPr>
                  <w:b w:val="0"/>
                  <w:bCs/>
                  <w:sz w:val="18"/>
                  <w:szCs w:val="18"/>
                </w:rPr>
                <w:t>8.05</w:t>
              </w:r>
            </w:ins>
          </w:p>
        </w:tc>
      </w:tr>
    </w:tbl>
    <w:p w14:paraId="69CB412B" w14:textId="77777777" w:rsidR="00C0351B" w:rsidRDefault="00C0351B" w:rsidP="00C0351B">
      <w:pPr>
        <w:pStyle w:val="afa"/>
        <w:rPr>
          <w:ins w:id="16810" w:author="LGE" w:date="2024-04-01T18:17:00Z"/>
        </w:rPr>
      </w:pPr>
    </w:p>
    <w:p w14:paraId="358FFBCB" w14:textId="133CE15C" w:rsidR="00C0351B" w:rsidRDefault="00C0351B" w:rsidP="00C0351B">
      <w:pPr>
        <w:pStyle w:val="afa"/>
        <w:rPr>
          <w:ins w:id="16811" w:author="LGE" w:date="2024-04-01T18:17:00Z"/>
        </w:rPr>
      </w:pPr>
      <w:ins w:id="16812" w:author="LGE" w:date="2024-04-01T18:17: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6.1.3.15.1.1-3</w:t>
        </w:r>
        <w:r w:rsidRPr="000C68ED">
          <w:rPr>
            <w:rFonts w:eastAsiaTheme="minorEastAsia"/>
            <w:lang w:val="en-US" w:eastAsia="ko-KR"/>
          </w:rPr>
          <w:t xml:space="preserve"> </w:t>
        </w:r>
        <w:r>
          <w:t>can be proposed for SL-U NS_67 PSSCH/PSCCH A-MPR.</w:t>
        </w:r>
      </w:ins>
    </w:p>
    <w:p w14:paraId="6FBB672C" w14:textId="77777777" w:rsidR="00C0351B" w:rsidRPr="007438D9" w:rsidRDefault="00C0351B">
      <w:pPr>
        <w:pStyle w:val="afa"/>
        <w:numPr>
          <w:ilvl w:val="0"/>
          <w:numId w:val="38"/>
        </w:numPr>
        <w:overflowPunct w:val="0"/>
        <w:autoSpaceDE w:val="0"/>
        <w:autoSpaceDN w:val="0"/>
        <w:adjustRightInd w:val="0"/>
        <w:textAlignment w:val="baseline"/>
        <w:rPr>
          <w:ins w:id="16813" w:author="LGE" w:date="2024-04-01T18:17:00Z"/>
        </w:rPr>
        <w:pPrChange w:id="16814"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6815" w:author="LGE" w:date="2024-04-01T18:17:00Z">
        <w:r>
          <w:rPr>
            <w:rFonts w:eastAsiaTheme="minorEastAsia"/>
            <w:lang w:val="en-US" w:eastAsia="ko-KR"/>
          </w:rPr>
          <w:t>maximum (6dB, simulated A-MPR + implementation margin)</w:t>
        </w:r>
      </w:ins>
    </w:p>
    <w:p w14:paraId="43C3CA4B" w14:textId="0C76153A" w:rsidR="00C0351B" w:rsidRDefault="00C0351B" w:rsidP="00C0351B">
      <w:pPr>
        <w:pStyle w:val="TH"/>
        <w:rPr>
          <w:ins w:id="16816" w:author="LGE" w:date="2024-04-01T18:17:00Z"/>
        </w:rPr>
      </w:pPr>
      <w:ins w:id="16817" w:author="LGE" w:date="2024-04-01T18:17:00Z">
        <w:r w:rsidRPr="00D70CD0">
          <w:t xml:space="preserve">Table </w:t>
        </w:r>
        <w:r>
          <w:rPr>
            <w:rFonts w:eastAsiaTheme="minorEastAsia"/>
            <w:lang w:val="en-US" w:eastAsia="ko-KR"/>
          </w:rPr>
          <w:t>6.1.3.15.1.1-</w:t>
        </w:r>
      </w:ins>
      <w:ins w:id="16818" w:author="LGE" w:date="2024-04-01T18:18:00Z">
        <w:r>
          <w:rPr>
            <w:rFonts w:eastAsiaTheme="minorEastAsia"/>
            <w:lang w:val="en-US" w:eastAsia="ko-KR"/>
          </w:rPr>
          <w:t>3 :</w:t>
        </w:r>
      </w:ins>
      <w:ins w:id="16819" w:author="LGE" w:date="2024-04-01T18:17:00Z">
        <w:r>
          <w:t xml:space="preserve"> NS_67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807"/>
        <w:gridCol w:w="1177"/>
        <w:gridCol w:w="721"/>
        <w:gridCol w:w="811"/>
        <w:gridCol w:w="688"/>
        <w:gridCol w:w="811"/>
        <w:gridCol w:w="721"/>
        <w:gridCol w:w="811"/>
        <w:gridCol w:w="721"/>
        <w:gridCol w:w="811"/>
        <w:gridCol w:w="741"/>
        <w:gridCol w:w="811"/>
      </w:tblGrid>
      <w:tr w:rsidR="00C0351B" w:rsidRPr="00D70CD0" w14:paraId="74E7C69D" w14:textId="77777777" w:rsidTr="00E36790">
        <w:trPr>
          <w:trHeight w:val="237"/>
          <w:jc w:val="center"/>
          <w:ins w:id="16820" w:author="LGE" w:date="2024-04-01T18:17:00Z"/>
        </w:trPr>
        <w:tc>
          <w:tcPr>
            <w:tcW w:w="806" w:type="dxa"/>
            <w:vMerge w:val="restart"/>
            <w:tcBorders>
              <w:top w:val="single" w:sz="4" w:space="0" w:color="auto"/>
            </w:tcBorders>
            <w:shd w:val="clear" w:color="auto" w:fill="auto"/>
          </w:tcPr>
          <w:p w14:paraId="49347E1B" w14:textId="77777777" w:rsidR="00C0351B" w:rsidRPr="007961D7" w:rsidRDefault="00C0351B" w:rsidP="00E36790">
            <w:pPr>
              <w:pStyle w:val="TAH"/>
              <w:rPr>
                <w:ins w:id="16821" w:author="LGE" w:date="2024-04-01T18:17:00Z"/>
                <w:rFonts w:eastAsiaTheme="minorEastAsia"/>
                <w:lang w:eastAsia="ko-KR"/>
              </w:rPr>
            </w:pPr>
            <w:ins w:id="16822" w:author="LGE" w:date="2024-04-01T18:17: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7DD6A9FF" w14:textId="77777777" w:rsidR="00C0351B" w:rsidRPr="007961D7" w:rsidRDefault="00C0351B" w:rsidP="00E36790">
            <w:pPr>
              <w:pStyle w:val="TAH"/>
              <w:rPr>
                <w:ins w:id="16823" w:author="LGE" w:date="2024-04-01T18:17:00Z"/>
                <w:rFonts w:eastAsiaTheme="minorEastAsia"/>
                <w:lang w:eastAsia="ko-KR"/>
              </w:rPr>
            </w:pPr>
            <w:ins w:id="16824" w:author="LGE" w:date="2024-04-01T18:17:00Z">
              <w:r>
                <w:rPr>
                  <w:rFonts w:eastAsiaTheme="minorEastAsia" w:hint="eastAsia"/>
                  <w:lang w:eastAsia="ko-KR"/>
                </w:rPr>
                <w:t>Modulation</w:t>
              </w:r>
            </w:ins>
          </w:p>
        </w:tc>
        <w:tc>
          <w:tcPr>
            <w:tcW w:w="8474" w:type="dxa"/>
            <w:gridSpan w:val="10"/>
          </w:tcPr>
          <w:p w14:paraId="2F4493D3" w14:textId="77777777" w:rsidR="00C0351B" w:rsidRDefault="00C0351B" w:rsidP="00E36790">
            <w:pPr>
              <w:pStyle w:val="TAH"/>
              <w:rPr>
                <w:ins w:id="16825" w:author="LGE" w:date="2024-04-01T18:17:00Z"/>
                <w:rFonts w:eastAsiaTheme="minorEastAsia"/>
                <w:lang w:eastAsia="ko-KR"/>
              </w:rPr>
            </w:pPr>
            <w:ins w:id="16826" w:author="LGE" w:date="2024-04-01T18:17:00Z">
              <w:r w:rsidRPr="007961D7">
                <w:rPr>
                  <w:rFonts w:eastAsiaTheme="minorEastAsia"/>
                  <w:lang w:eastAsia="ko-KR"/>
                </w:rPr>
                <w:t>Channel bandwidth (Sub-band allocation) / RB Allocation</w:t>
              </w:r>
            </w:ins>
          </w:p>
        </w:tc>
      </w:tr>
      <w:tr w:rsidR="00C0351B" w:rsidRPr="00A1115A" w14:paraId="6D950831" w14:textId="77777777" w:rsidTr="00E36790">
        <w:trPr>
          <w:trHeight w:val="237"/>
          <w:jc w:val="center"/>
          <w:ins w:id="16827" w:author="LGE" w:date="2024-04-01T18:17:00Z"/>
        </w:trPr>
        <w:tc>
          <w:tcPr>
            <w:tcW w:w="806" w:type="dxa"/>
            <w:vMerge/>
            <w:shd w:val="clear" w:color="auto" w:fill="auto"/>
          </w:tcPr>
          <w:p w14:paraId="7ABB6161" w14:textId="77777777" w:rsidR="00C0351B" w:rsidRPr="00A1115A" w:rsidRDefault="00C0351B" w:rsidP="00E36790">
            <w:pPr>
              <w:pStyle w:val="TAH"/>
              <w:rPr>
                <w:ins w:id="16828" w:author="LGE" w:date="2024-04-01T18:17:00Z"/>
              </w:rPr>
            </w:pPr>
          </w:p>
        </w:tc>
        <w:tc>
          <w:tcPr>
            <w:tcW w:w="1176" w:type="dxa"/>
            <w:vMerge/>
            <w:shd w:val="clear" w:color="auto" w:fill="auto"/>
          </w:tcPr>
          <w:p w14:paraId="0193B942" w14:textId="77777777" w:rsidR="00C0351B" w:rsidRPr="00A1115A" w:rsidRDefault="00C0351B" w:rsidP="00E36790">
            <w:pPr>
              <w:pStyle w:val="TAH"/>
              <w:rPr>
                <w:ins w:id="16829" w:author="LGE" w:date="2024-04-01T18:17:00Z"/>
              </w:rPr>
            </w:pPr>
          </w:p>
        </w:tc>
        <w:tc>
          <w:tcPr>
            <w:tcW w:w="1700" w:type="dxa"/>
            <w:gridSpan w:val="2"/>
          </w:tcPr>
          <w:p w14:paraId="1B36C590" w14:textId="77777777" w:rsidR="00C0351B" w:rsidRPr="00A1115A" w:rsidRDefault="00C0351B" w:rsidP="00E36790">
            <w:pPr>
              <w:pStyle w:val="TAH"/>
              <w:rPr>
                <w:ins w:id="16830" w:author="LGE" w:date="2024-04-01T18:17:00Z"/>
              </w:rPr>
            </w:pPr>
            <w:ins w:id="16831" w:author="LGE" w:date="2024-04-01T18:17:00Z">
              <w:r>
                <w:rPr>
                  <w:rFonts w:eastAsiaTheme="minorEastAsia" w:hint="eastAsia"/>
                  <w:lang w:eastAsia="ko-KR"/>
                </w:rPr>
                <w:t>2</w:t>
              </w:r>
              <w:r>
                <w:rPr>
                  <w:rFonts w:eastAsiaTheme="minorEastAsia"/>
                  <w:lang w:eastAsia="ko-KR"/>
                </w:rPr>
                <w:t>0MHz</w:t>
              </w:r>
            </w:ins>
          </w:p>
        </w:tc>
        <w:tc>
          <w:tcPr>
            <w:tcW w:w="1637" w:type="dxa"/>
            <w:gridSpan w:val="2"/>
          </w:tcPr>
          <w:p w14:paraId="1F45DBB7" w14:textId="77777777" w:rsidR="00C0351B" w:rsidRPr="00A1115A" w:rsidRDefault="00C0351B" w:rsidP="00E36790">
            <w:pPr>
              <w:pStyle w:val="TAH"/>
              <w:rPr>
                <w:ins w:id="16832" w:author="LGE" w:date="2024-04-01T18:17:00Z"/>
              </w:rPr>
            </w:pPr>
            <w:ins w:id="16833" w:author="LGE" w:date="2024-04-01T18:17:00Z">
              <w:r>
                <w:rPr>
                  <w:rFonts w:eastAsiaTheme="minorEastAsia" w:hint="eastAsia"/>
                  <w:lang w:eastAsia="ko-KR"/>
                </w:rPr>
                <w:t>40MHz</w:t>
              </w:r>
            </w:ins>
          </w:p>
        </w:tc>
        <w:tc>
          <w:tcPr>
            <w:tcW w:w="1700" w:type="dxa"/>
            <w:gridSpan w:val="2"/>
          </w:tcPr>
          <w:p w14:paraId="560AB583" w14:textId="77777777" w:rsidR="00C0351B" w:rsidRPr="00A1115A" w:rsidRDefault="00C0351B" w:rsidP="00E36790">
            <w:pPr>
              <w:pStyle w:val="TAH"/>
              <w:rPr>
                <w:ins w:id="16834" w:author="LGE" w:date="2024-04-01T18:17:00Z"/>
              </w:rPr>
            </w:pPr>
            <w:ins w:id="16835" w:author="LGE" w:date="2024-04-01T18:17:00Z">
              <w:r>
                <w:rPr>
                  <w:rFonts w:eastAsiaTheme="minorEastAsia" w:hint="eastAsia"/>
                  <w:lang w:eastAsia="ko-KR"/>
                </w:rPr>
                <w:t>60MHz</w:t>
              </w:r>
            </w:ins>
          </w:p>
        </w:tc>
        <w:tc>
          <w:tcPr>
            <w:tcW w:w="1700" w:type="dxa"/>
            <w:gridSpan w:val="2"/>
          </w:tcPr>
          <w:p w14:paraId="73E2435B" w14:textId="77777777" w:rsidR="00C0351B" w:rsidRPr="00A1115A" w:rsidRDefault="00C0351B" w:rsidP="00E36790">
            <w:pPr>
              <w:pStyle w:val="TAH"/>
              <w:rPr>
                <w:ins w:id="16836" w:author="LGE" w:date="2024-04-01T18:17:00Z"/>
              </w:rPr>
            </w:pPr>
            <w:ins w:id="16837" w:author="LGE" w:date="2024-04-01T18:17:00Z">
              <w:r>
                <w:rPr>
                  <w:rFonts w:eastAsiaTheme="minorEastAsia" w:hint="eastAsia"/>
                  <w:lang w:eastAsia="ko-KR"/>
                </w:rPr>
                <w:t>80MHz</w:t>
              </w:r>
            </w:ins>
          </w:p>
        </w:tc>
        <w:tc>
          <w:tcPr>
            <w:tcW w:w="1737" w:type="dxa"/>
            <w:gridSpan w:val="2"/>
          </w:tcPr>
          <w:p w14:paraId="4A3EFDA2" w14:textId="77777777" w:rsidR="00C0351B" w:rsidRPr="00A1115A" w:rsidRDefault="00C0351B" w:rsidP="00E36790">
            <w:pPr>
              <w:pStyle w:val="TAH"/>
              <w:rPr>
                <w:ins w:id="16838" w:author="LGE" w:date="2024-04-01T18:17:00Z"/>
              </w:rPr>
            </w:pPr>
            <w:ins w:id="16839" w:author="LGE" w:date="2024-04-01T18:17:00Z">
              <w:r>
                <w:rPr>
                  <w:rFonts w:eastAsiaTheme="minorEastAsia" w:hint="eastAsia"/>
                  <w:lang w:eastAsia="ko-KR"/>
                </w:rPr>
                <w:t>100M</w:t>
              </w:r>
              <w:r>
                <w:rPr>
                  <w:rFonts w:eastAsiaTheme="minorEastAsia"/>
                  <w:lang w:eastAsia="ko-KR"/>
                </w:rPr>
                <w:t>Hz</w:t>
              </w:r>
            </w:ins>
          </w:p>
        </w:tc>
      </w:tr>
      <w:tr w:rsidR="00C0351B" w:rsidRPr="00A1115A" w14:paraId="5FB67E15" w14:textId="77777777" w:rsidTr="00E36790">
        <w:trPr>
          <w:trHeight w:val="237"/>
          <w:jc w:val="center"/>
          <w:ins w:id="16840" w:author="LGE" w:date="2024-04-01T18:17:00Z"/>
        </w:trPr>
        <w:tc>
          <w:tcPr>
            <w:tcW w:w="806" w:type="dxa"/>
            <w:vMerge/>
            <w:tcBorders>
              <w:bottom w:val="single" w:sz="4" w:space="0" w:color="auto"/>
            </w:tcBorders>
            <w:shd w:val="clear" w:color="auto" w:fill="auto"/>
          </w:tcPr>
          <w:p w14:paraId="09681F90" w14:textId="77777777" w:rsidR="00C0351B" w:rsidRPr="00A1115A" w:rsidRDefault="00C0351B" w:rsidP="00E36790">
            <w:pPr>
              <w:pStyle w:val="TAH"/>
              <w:rPr>
                <w:ins w:id="16841" w:author="LGE" w:date="2024-04-01T18:17:00Z"/>
              </w:rPr>
            </w:pPr>
          </w:p>
        </w:tc>
        <w:tc>
          <w:tcPr>
            <w:tcW w:w="1176" w:type="dxa"/>
            <w:vMerge/>
            <w:shd w:val="clear" w:color="auto" w:fill="auto"/>
          </w:tcPr>
          <w:p w14:paraId="7A8F902E" w14:textId="77777777" w:rsidR="00C0351B" w:rsidRPr="00A1115A" w:rsidRDefault="00C0351B" w:rsidP="00E36790">
            <w:pPr>
              <w:pStyle w:val="TAH"/>
              <w:rPr>
                <w:ins w:id="16842" w:author="LGE" w:date="2024-04-01T18:17:00Z"/>
              </w:rPr>
            </w:pPr>
          </w:p>
        </w:tc>
        <w:tc>
          <w:tcPr>
            <w:tcW w:w="850" w:type="dxa"/>
          </w:tcPr>
          <w:p w14:paraId="709B2FBE" w14:textId="77777777" w:rsidR="00C0351B" w:rsidRPr="00A1115A" w:rsidRDefault="00C0351B" w:rsidP="00E36790">
            <w:pPr>
              <w:pStyle w:val="TAH"/>
              <w:rPr>
                <w:ins w:id="16843" w:author="LGE" w:date="2024-04-01T18:17:00Z"/>
              </w:rPr>
            </w:pPr>
            <w:ins w:id="16844" w:author="LGE" w:date="2024-04-01T18:17:00Z">
              <w:r w:rsidRPr="00A1115A">
                <w:t>Full (dB)</w:t>
              </w:r>
            </w:ins>
          </w:p>
        </w:tc>
        <w:tc>
          <w:tcPr>
            <w:tcW w:w="850" w:type="dxa"/>
          </w:tcPr>
          <w:p w14:paraId="0C836FC2" w14:textId="77777777" w:rsidR="00C0351B" w:rsidRPr="00A1115A" w:rsidRDefault="00C0351B" w:rsidP="00E36790">
            <w:pPr>
              <w:pStyle w:val="TAH"/>
              <w:rPr>
                <w:ins w:id="16845" w:author="LGE" w:date="2024-04-01T18:17:00Z"/>
              </w:rPr>
            </w:pPr>
            <w:ins w:id="16846" w:author="LGE" w:date="2024-04-01T18:17:00Z">
              <w:r w:rsidRPr="00A1115A">
                <w:t>Partial (dB)</w:t>
              </w:r>
            </w:ins>
          </w:p>
        </w:tc>
        <w:tc>
          <w:tcPr>
            <w:tcW w:w="787" w:type="dxa"/>
          </w:tcPr>
          <w:p w14:paraId="29630FF6" w14:textId="77777777" w:rsidR="00C0351B" w:rsidRPr="00A1115A" w:rsidRDefault="00C0351B" w:rsidP="00E36790">
            <w:pPr>
              <w:pStyle w:val="TAH"/>
              <w:rPr>
                <w:ins w:id="16847" w:author="LGE" w:date="2024-04-01T18:17:00Z"/>
              </w:rPr>
            </w:pPr>
            <w:ins w:id="16848" w:author="LGE" w:date="2024-04-01T18:17:00Z">
              <w:r w:rsidRPr="00A1115A">
                <w:t>Full</w:t>
              </w:r>
              <w:r>
                <w:t xml:space="preserve"> </w:t>
              </w:r>
              <w:r w:rsidRPr="00A1115A">
                <w:t>(dB)</w:t>
              </w:r>
            </w:ins>
          </w:p>
        </w:tc>
        <w:tc>
          <w:tcPr>
            <w:tcW w:w="850" w:type="dxa"/>
          </w:tcPr>
          <w:p w14:paraId="586829D5" w14:textId="77777777" w:rsidR="00C0351B" w:rsidRPr="00A1115A" w:rsidRDefault="00C0351B" w:rsidP="00E36790">
            <w:pPr>
              <w:pStyle w:val="TAH"/>
              <w:rPr>
                <w:ins w:id="16849" w:author="LGE" w:date="2024-04-01T18:17:00Z"/>
              </w:rPr>
            </w:pPr>
            <w:ins w:id="16850" w:author="LGE" w:date="2024-04-01T18:17:00Z">
              <w:r w:rsidRPr="00A1115A">
                <w:t>Partial (dB)</w:t>
              </w:r>
            </w:ins>
          </w:p>
        </w:tc>
        <w:tc>
          <w:tcPr>
            <w:tcW w:w="850" w:type="dxa"/>
          </w:tcPr>
          <w:p w14:paraId="2F19A593" w14:textId="77777777" w:rsidR="00C0351B" w:rsidRPr="00A1115A" w:rsidRDefault="00C0351B" w:rsidP="00E36790">
            <w:pPr>
              <w:pStyle w:val="TAH"/>
              <w:rPr>
                <w:ins w:id="16851" w:author="LGE" w:date="2024-04-01T18:17:00Z"/>
              </w:rPr>
            </w:pPr>
            <w:ins w:id="16852" w:author="LGE" w:date="2024-04-01T18:17:00Z">
              <w:r w:rsidRPr="00A1115A">
                <w:t>Full</w:t>
              </w:r>
              <w:r>
                <w:t xml:space="preserve"> </w:t>
              </w:r>
              <w:r w:rsidRPr="00A1115A">
                <w:t>(dB)</w:t>
              </w:r>
            </w:ins>
          </w:p>
        </w:tc>
        <w:tc>
          <w:tcPr>
            <w:tcW w:w="850" w:type="dxa"/>
          </w:tcPr>
          <w:p w14:paraId="05F1C00A" w14:textId="77777777" w:rsidR="00C0351B" w:rsidRPr="00A1115A" w:rsidRDefault="00C0351B" w:rsidP="00E36790">
            <w:pPr>
              <w:pStyle w:val="TAH"/>
              <w:rPr>
                <w:ins w:id="16853" w:author="LGE" w:date="2024-04-01T18:17:00Z"/>
              </w:rPr>
            </w:pPr>
            <w:ins w:id="16854" w:author="LGE" w:date="2024-04-01T18:17:00Z">
              <w:r w:rsidRPr="00A1115A">
                <w:t>Partial (dB)</w:t>
              </w:r>
            </w:ins>
          </w:p>
        </w:tc>
        <w:tc>
          <w:tcPr>
            <w:tcW w:w="850" w:type="dxa"/>
          </w:tcPr>
          <w:p w14:paraId="2660E5A0" w14:textId="77777777" w:rsidR="00C0351B" w:rsidRPr="00A1115A" w:rsidRDefault="00C0351B" w:rsidP="00E36790">
            <w:pPr>
              <w:pStyle w:val="TAH"/>
              <w:rPr>
                <w:ins w:id="16855" w:author="LGE" w:date="2024-04-01T18:17:00Z"/>
              </w:rPr>
            </w:pPr>
            <w:ins w:id="16856" w:author="LGE" w:date="2024-04-01T18:17:00Z">
              <w:r w:rsidRPr="00A1115A">
                <w:t>Full</w:t>
              </w:r>
              <w:r>
                <w:t xml:space="preserve"> </w:t>
              </w:r>
              <w:r w:rsidRPr="00A1115A">
                <w:t>(dB)</w:t>
              </w:r>
            </w:ins>
          </w:p>
        </w:tc>
        <w:tc>
          <w:tcPr>
            <w:tcW w:w="850" w:type="dxa"/>
          </w:tcPr>
          <w:p w14:paraId="6E55E21F" w14:textId="77777777" w:rsidR="00C0351B" w:rsidRPr="00A1115A" w:rsidRDefault="00C0351B" w:rsidP="00E36790">
            <w:pPr>
              <w:pStyle w:val="TAH"/>
              <w:rPr>
                <w:ins w:id="16857" w:author="LGE" w:date="2024-04-01T18:17:00Z"/>
              </w:rPr>
            </w:pPr>
            <w:ins w:id="16858" w:author="LGE" w:date="2024-04-01T18:17:00Z">
              <w:r w:rsidRPr="00A1115A">
                <w:t>Partial (dB)</w:t>
              </w:r>
            </w:ins>
          </w:p>
        </w:tc>
        <w:tc>
          <w:tcPr>
            <w:tcW w:w="887" w:type="dxa"/>
          </w:tcPr>
          <w:p w14:paraId="6FD0A589" w14:textId="77777777" w:rsidR="00C0351B" w:rsidRPr="00A1115A" w:rsidRDefault="00C0351B" w:rsidP="00E36790">
            <w:pPr>
              <w:pStyle w:val="TAH"/>
              <w:rPr>
                <w:ins w:id="16859" w:author="LGE" w:date="2024-04-01T18:17:00Z"/>
              </w:rPr>
            </w:pPr>
            <w:ins w:id="16860" w:author="LGE" w:date="2024-04-01T18:17:00Z">
              <w:r w:rsidRPr="00A1115A">
                <w:t>Full</w:t>
              </w:r>
              <w:r>
                <w:t xml:space="preserve"> </w:t>
              </w:r>
              <w:r w:rsidRPr="00A1115A">
                <w:t>(dB)</w:t>
              </w:r>
            </w:ins>
          </w:p>
        </w:tc>
        <w:tc>
          <w:tcPr>
            <w:tcW w:w="850" w:type="dxa"/>
          </w:tcPr>
          <w:p w14:paraId="326B76BA" w14:textId="77777777" w:rsidR="00C0351B" w:rsidRPr="00A1115A" w:rsidRDefault="00C0351B" w:rsidP="00E36790">
            <w:pPr>
              <w:pStyle w:val="TAH"/>
              <w:rPr>
                <w:ins w:id="16861" w:author="LGE" w:date="2024-04-01T18:17:00Z"/>
              </w:rPr>
            </w:pPr>
            <w:ins w:id="16862" w:author="LGE" w:date="2024-04-01T18:17:00Z">
              <w:r w:rsidRPr="00A1115A">
                <w:t>Partial (dB)</w:t>
              </w:r>
            </w:ins>
          </w:p>
        </w:tc>
      </w:tr>
      <w:tr w:rsidR="00C0351B" w:rsidRPr="00765700" w14:paraId="2AB30032" w14:textId="77777777" w:rsidTr="00E36790">
        <w:trPr>
          <w:trHeight w:val="20"/>
          <w:jc w:val="center"/>
          <w:ins w:id="16863" w:author="LGE" w:date="2024-04-01T18:17:00Z"/>
        </w:trPr>
        <w:tc>
          <w:tcPr>
            <w:tcW w:w="806" w:type="dxa"/>
            <w:vMerge w:val="restart"/>
            <w:shd w:val="clear" w:color="auto" w:fill="auto"/>
          </w:tcPr>
          <w:p w14:paraId="770FD487" w14:textId="77777777" w:rsidR="00C0351B" w:rsidRPr="00A1115A" w:rsidRDefault="00C0351B" w:rsidP="00E36790">
            <w:pPr>
              <w:pStyle w:val="FL"/>
              <w:spacing w:before="0" w:after="0"/>
              <w:rPr>
                <w:ins w:id="16864" w:author="LGE" w:date="2024-04-01T18:17:00Z"/>
                <w:b w:val="0"/>
                <w:bCs/>
                <w:sz w:val="18"/>
                <w:szCs w:val="18"/>
              </w:rPr>
            </w:pPr>
            <w:ins w:id="16865" w:author="LGE" w:date="2024-04-01T18:17:00Z">
              <w:r w:rsidRPr="00A1115A">
                <w:rPr>
                  <w:b w:val="0"/>
                  <w:bCs/>
                  <w:sz w:val="18"/>
                  <w:szCs w:val="18"/>
                </w:rPr>
                <w:t>CP-OFDM</w:t>
              </w:r>
            </w:ins>
          </w:p>
        </w:tc>
        <w:tc>
          <w:tcPr>
            <w:tcW w:w="1176" w:type="dxa"/>
          </w:tcPr>
          <w:p w14:paraId="35592446" w14:textId="77777777" w:rsidR="00C0351B" w:rsidRPr="00A1115A" w:rsidRDefault="00C0351B" w:rsidP="00E36790">
            <w:pPr>
              <w:pStyle w:val="FL"/>
              <w:spacing w:before="0" w:after="0"/>
              <w:rPr>
                <w:ins w:id="16866" w:author="LGE" w:date="2024-04-01T18:17:00Z"/>
                <w:b w:val="0"/>
                <w:bCs/>
                <w:sz w:val="18"/>
                <w:szCs w:val="18"/>
              </w:rPr>
            </w:pPr>
            <w:ins w:id="16867" w:author="LGE" w:date="2024-04-01T18:17:00Z">
              <w:r w:rsidRPr="00A1115A">
                <w:rPr>
                  <w:b w:val="0"/>
                  <w:bCs/>
                  <w:sz w:val="18"/>
                  <w:szCs w:val="18"/>
                </w:rPr>
                <w:t>QPSK</w:t>
              </w:r>
            </w:ins>
          </w:p>
        </w:tc>
        <w:tc>
          <w:tcPr>
            <w:tcW w:w="850" w:type="dxa"/>
            <w:vAlign w:val="center"/>
          </w:tcPr>
          <w:p w14:paraId="37D15431" w14:textId="77777777" w:rsidR="00C0351B" w:rsidRPr="007961D7" w:rsidRDefault="00C0351B" w:rsidP="00E36790">
            <w:pPr>
              <w:pStyle w:val="FL"/>
              <w:spacing w:before="0" w:after="0"/>
              <w:rPr>
                <w:ins w:id="16868" w:author="LGE" w:date="2024-04-01T18:17:00Z"/>
                <w:b w:val="0"/>
                <w:bCs/>
                <w:sz w:val="18"/>
                <w:szCs w:val="18"/>
              </w:rPr>
            </w:pPr>
            <w:ins w:id="16869"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7497AF91" w14:textId="77777777" w:rsidR="00C0351B" w:rsidRPr="007961D7" w:rsidRDefault="00C0351B" w:rsidP="00E36790">
            <w:pPr>
              <w:pStyle w:val="FL"/>
              <w:spacing w:before="0" w:after="0"/>
              <w:rPr>
                <w:ins w:id="16870" w:author="LGE" w:date="2024-04-01T18:17:00Z"/>
                <w:b w:val="0"/>
                <w:bCs/>
                <w:sz w:val="18"/>
                <w:szCs w:val="18"/>
              </w:rPr>
            </w:pPr>
            <w:ins w:id="16871" w:author="LGE" w:date="2024-04-01T18:17:00Z">
              <w:r w:rsidRPr="00AC5ED5">
                <w:rPr>
                  <w:rFonts w:hint="eastAsia"/>
                  <w:b w:val="0"/>
                  <w:bCs/>
                  <w:sz w:val="18"/>
                  <w:szCs w:val="18"/>
                </w:rPr>
                <w:t>≤</w:t>
              </w:r>
              <w:r w:rsidRPr="00AC5ED5">
                <w:rPr>
                  <w:b w:val="0"/>
                  <w:bCs/>
                  <w:sz w:val="18"/>
                  <w:szCs w:val="18"/>
                </w:rPr>
                <w:t xml:space="preserve"> 16.0</w:t>
              </w:r>
            </w:ins>
          </w:p>
        </w:tc>
        <w:tc>
          <w:tcPr>
            <w:tcW w:w="787" w:type="dxa"/>
            <w:vAlign w:val="center"/>
          </w:tcPr>
          <w:p w14:paraId="7A3750B9" w14:textId="77777777" w:rsidR="00C0351B" w:rsidRPr="007961D7" w:rsidRDefault="00C0351B" w:rsidP="00E36790">
            <w:pPr>
              <w:pStyle w:val="FL"/>
              <w:spacing w:before="0" w:after="0"/>
              <w:rPr>
                <w:ins w:id="16872" w:author="LGE" w:date="2024-04-01T18:17:00Z"/>
                <w:b w:val="0"/>
                <w:bCs/>
                <w:sz w:val="18"/>
                <w:szCs w:val="18"/>
              </w:rPr>
            </w:pPr>
            <w:ins w:id="16873" w:author="LGE" w:date="2024-04-01T18:17:00Z">
              <w:r w:rsidRPr="00AC5ED5">
                <w:rPr>
                  <w:rFonts w:hint="eastAsia"/>
                  <w:b w:val="0"/>
                  <w:bCs/>
                  <w:sz w:val="18"/>
                  <w:szCs w:val="18"/>
                </w:rPr>
                <w:t>≤</w:t>
              </w:r>
              <w:r w:rsidRPr="00AC5ED5">
                <w:rPr>
                  <w:b w:val="0"/>
                  <w:bCs/>
                  <w:sz w:val="18"/>
                  <w:szCs w:val="18"/>
                </w:rPr>
                <w:t xml:space="preserve"> 10.5</w:t>
              </w:r>
            </w:ins>
          </w:p>
        </w:tc>
        <w:tc>
          <w:tcPr>
            <w:tcW w:w="850" w:type="dxa"/>
            <w:vAlign w:val="center"/>
          </w:tcPr>
          <w:p w14:paraId="3720BD92" w14:textId="77777777" w:rsidR="00C0351B" w:rsidRPr="007961D7" w:rsidRDefault="00C0351B" w:rsidP="00E36790">
            <w:pPr>
              <w:pStyle w:val="FL"/>
              <w:spacing w:before="0" w:after="0"/>
              <w:rPr>
                <w:ins w:id="16874" w:author="LGE" w:date="2024-04-01T18:17:00Z"/>
                <w:b w:val="0"/>
                <w:bCs/>
                <w:sz w:val="18"/>
                <w:szCs w:val="18"/>
              </w:rPr>
            </w:pPr>
            <w:ins w:id="16875"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7E156752" w14:textId="77777777" w:rsidR="00C0351B" w:rsidRPr="007961D7" w:rsidRDefault="00C0351B" w:rsidP="00E36790">
            <w:pPr>
              <w:pStyle w:val="FL"/>
              <w:spacing w:before="0" w:after="0"/>
              <w:rPr>
                <w:ins w:id="16876" w:author="LGE" w:date="2024-04-01T18:17:00Z"/>
                <w:b w:val="0"/>
                <w:bCs/>
                <w:sz w:val="18"/>
                <w:szCs w:val="18"/>
              </w:rPr>
            </w:pPr>
            <w:ins w:id="16877" w:author="LGE" w:date="2024-04-01T18:17:00Z">
              <w:r w:rsidRPr="00AC5ED5">
                <w:rPr>
                  <w:rFonts w:hint="eastAsia"/>
                  <w:b w:val="0"/>
                  <w:bCs/>
                  <w:sz w:val="18"/>
                  <w:szCs w:val="18"/>
                </w:rPr>
                <w:t>≤</w:t>
              </w:r>
              <w:r w:rsidRPr="00AC5ED5">
                <w:rPr>
                  <w:b w:val="0"/>
                  <w:bCs/>
                  <w:sz w:val="18"/>
                  <w:szCs w:val="18"/>
                </w:rPr>
                <w:t xml:space="preserve"> 8.5</w:t>
              </w:r>
            </w:ins>
          </w:p>
        </w:tc>
        <w:tc>
          <w:tcPr>
            <w:tcW w:w="850" w:type="dxa"/>
            <w:vAlign w:val="center"/>
          </w:tcPr>
          <w:p w14:paraId="1629BA77" w14:textId="77777777" w:rsidR="00C0351B" w:rsidRPr="007961D7" w:rsidRDefault="00C0351B" w:rsidP="00E36790">
            <w:pPr>
              <w:pStyle w:val="FL"/>
              <w:spacing w:before="0" w:after="0"/>
              <w:rPr>
                <w:ins w:id="16878" w:author="LGE" w:date="2024-04-01T18:17:00Z"/>
                <w:b w:val="0"/>
                <w:bCs/>
                <w:sz w:val="18"/>
                <w:szCs w:val="18"/>
              </w:rPr>
            </w:pPr>
            <w:ins w:id="16879" w:author="LGE" w:date="2024-04-01T18:17:00Z">
              <w:r w:rsidRPr="00AC5ED5">
                <w:rPr>
                  <w:rFonts w:hint="eastAsia"/>
                  <w:b w:val="0"/>
                  <w:bCs/>
                  <w:sz w:val="18"/>
                  <w:szCs w:val="18"/>
                </w:rPr>
                <w:t>≤</w:t>
              </w:r>
              <w:r w:rsidRPr="00AC5ED5">
                <w:rPr>
                  <w:b w:val="0"/>
                  <w:bCs/>
                  <w:sz w:val="18"/>
                  <w:szCs w:val="18"/>
                </w:rPr>
                <w:t xml:space="preserve"> 11.5</w:t>
              </w:r>
            </w:ins>
          </w:p>
        </w:tc>
        <w:tc>
          <w:tcPr>
            <w:tcW w:w="850" w:type="dxa"/>
            <w:vAlign w:val="center"/>
          </w:tcPr>
          <w:p w14:paraId="59E31C81" w14:textId="77777777" w:rsidR="00C0351B" w:rsidRPr="007961D7" w:rsidRDefault="00C0351B" w:rsidP="00E36790">
            <w:pPr>
              <w:pStyle w:val="FL"/>
              <w:spacing w:before="0" w:after="0"/>
              <w:rPr>
                <w:ins w:id="16880" w:author="LGE" w:date="2024-04-01T18:17:00Z"/>
                <w:b w:val="0"/>
                <w:bCs/>
                <w:sz w:val="18"/>
                <w:szCs w:val="18"/>
              </w:rPr>
            </w:pPr>
            <w:ins w:id="16881" w:author="LGE" w:date="2024-04-01T18:17:00Z">
              <w:r w:rsidRPr="00AC5ED5">
                <w:rPr>
                  <w:rFonts w:hint="eastAsia"/>
                  <w:b w:val="0"/>
                  <w:bCs/>
                  <w:sz w:val="18"/>
                  <w:szCs w:val="18"/>
                </w:rPr>
                <w:t>≤</w:t>
              </w:r>
              <w:r w:rsidRPr="00AC5ED5">
                <w:rPr>
                  <w:b w:val="0"/>
                  <w:bCs/>
                  <w:sz w:val="18"/>
                  <w:szCs w:val="18"/>
                </w:rPr>
                <w:t xml:space="preserve"> 7.0</w:t>
              </w:r>
            </w:ins>
          </w:p>
        </w:tc>
        <w:tc>
          <w:tcPr>
            <w:tcW w:w="850" w:type="dxa"/>
            <w:vAlign w:val="center"/>
          </w:tcPr>
          <w:p w14:paraId="78C96052" w14:textId="77777777" w:rsidR="00C0351B" w:rsidRPr="007961D7" w:rsidRDefault="00C0351B" w:rsidP="00E36790">
            <w:pPr>
              <w:pStyle w:val="FL"/>
              <w:spacing w:before="0" w:after="0"/>
              <w:rPr>
                <w:ins w:id="16882" w:author="LGE" w:date="2024-04-01T18:17:00Z"/>
                <w:b w:val="0"/>
                <w:bCs/>
                <w:sz w:val="18"/>
                <w:szCs w:val="18"/>
              </w:rPr>
            </w:pPr>
            <w:ins w:id="16883" w:author="LGE" w:date="2024-04-01T18:17:00Z">
              <w:r w:rsidRPr="00AC5ED5">
                <w:rPr>
                  <w:rFonts w:hint="eastAsia"/>
                  <w:b w:val="0"/>
                  <w:bCs/>
                  <w:sz w:val="18"/>
                  <w:szCs w:val="18"/>
                </w:rPr>
                <w:t>≤</w:t>
              </w:r>
              <w:r w:rsidRPr="00AC5ED5">
                <w:rPr>
                  <w:b w:val="0"/>
                  <w:bCs/>
                  <w:sz w:val="18"/>
                  <w:szCs w:val="18"/>
                </w:rPr>
                <w:t xml:space="preserve"> 10.0</w:t>
              </w:r>
            </w:ins>
          </w:p>
        </w:tc>
        <w:tc>
          <w:tcPr>
            <w:tcW w:w="887" w:type="dxa"/>
            <w:vAlign w:val="center"/>
          </w:tcPr>
          <w:p w14:paraId="6081135D" w14:textId="77777777" w:rsidR="00C0351B" w:rsidRPr="007961D7" w:rsidRDefault="00C0351B" w:rsidP="00E36790">
            <w:pPr>
              <w:pStyle w:val="FL"/>
              <w:spacing w:before="0" w:after="0"/>
              <w:rPr>
                <w:ins w:id="16884" w:author="LGE" w:date="2024-04-01T18:17:00Z"/>
                <w:b w:val="0"/>
                <w:bCs/>
                <w:sz w:val="18"/>
                <w:szCs w:val="18"/>
              </w:rPr>
            </w:pPr>
            <w:ins w:id="16885" w:author="LGE" w:date="2024-04-01T18:17:00Z">
              <w:r w:rsidRPr="00AC5ED5">
                <w:rPr>
                  <w:rFonts w:hint="eastAsia"/>
                  <w:b w:val="0"/>
                  <w:bCs/>
                  <w:sz w:val="18"/>
                  <w:szCs w:val="18"/>
                </w:rPr>
                <w:t>≤</w:t>
              </w:r>
              <w:r w:rsidRPr="00AC5ED5">
                <w:rPr>
                  <w:b w:val="0"/>
                  <w:bCs/>
                  <w:sz w:val="18"/>
                  <w:szCs w:val="18"/>
                </w:rPr>
                <w:t xml:space="preserve"> 6.5</w:t>
              </w:r>
            </w:ins>
          </w:p>
        </w:tc>
        <w:tc>
          <w:tcPr>
            <w:tcW w:w="850" w:type="dxa"/>
            <w:vAlign w:val="center"/>
          </w:tcPr>
          <w:p w14:paraId="52D0AE13" w14:textId="77777777" w:rsidR="00C0351B" w:rsidRPr="007961D7" w:rsidRDefault="00C0351B" w:rsidP="00E36790">
            <w:pPr>
              <w:pStyle w:val="FL"/>
              <w:spacing w:before="0" w:after="0"/>
              <w:rPr>
                <w:ins w:id="16886" w:author="LGE" w:date="2024-04-01T18:17:00Z"/>
                <w:b w:val="0"/>
                <w:bCs/>
                <w:sz w:val="18"/>
                <w:szCs w:val="18"/>
              </w:rPr>
            </w:pPr>
            <w:ins w:id="16887" w:author="LGE" w:date="2024-04-01T18:17:00Z">
              <w:r w:rsidRPr="00AC5ED5">
                <w:rPr>
                  <w:rFonts w:hint="eastAsia"/>
                  <w:b w:val="0"/>
                  <w:bCs/>
                  <w:sz w:val="18"/>
                  <w:szCs w:val="18"/>
                </w:rPr>
                <w:t>≤</w:t>
              </w:r>
              <w:r w:rsidRPr="00AC5ED5">
                <w:rPr>
                  <w:b w:val="0"/>
                  <w:bCs/>
                  <w:sz w:val="18"/>
                  <w:szCs w:val="18"/>
                </w:rPr>
                <w:t xml:space="preserve"> 9.0</w:t>
              </w:r>
            </w:ins>
          </w:p>
        </w:tc>
      </w:tr>
      <w:tr w:rsidR="00C0351B" w:rsidRPr="00765700" w14:paraId="011E4521" w14:textId="77777777" w:rsidTr="00E36790">
        <w:trPr>
          <w:trHeight w:val="20"/>
          <w:jc w:val="center"/>
          <w:ins w:id="16888" w:author="LGE" w:date="2024-04-01T18:17:00Z"/>
        </w:trPr>
        <w:tc>
          <w:tcPr>
            <w:tcW w:w="806" w:type="dxa"/>
            <w:vMerge/>
            <w:shd w:val="clear" w:color="auto" w:fill="auto"/>
          </w:tcPr>
          <w:p w14:paraId="301B4A38" w14:textId="77777777" w:rsidR="00C0351B" w:rsidRPr="00A1115A" w:rsidRDefault="00C0351B" w:rsidP="00E36790">
            <w:pPr>
              <w:pStyle w:val="FL"/>
              <w:spacing w:before="0" w:after="0"/>
              <w:rPr>
                <w:ins w:id="16889" w:author="LGE" w:date="2024-04-01T18:17:00Z"/>
                <w:b w:val="0"/>
                <w:bCs/>
                <w:sz w:val="18"/>
                <w:szCs w:val="18"/>
              </w:rPr>
            </w:pPr>
          </w:p>
        </w:tc>
        <w:tc>
          <w:tcPr>
            <w:tcW w:w="1176" w:type="dxa"/>
          </w:tcPr>
          <w:p w14:paraId="21FB07D5" w14:textId="77777777" w:rsidR="00C0351B" w:rsidRPr="00A1115A" w:rsidRDefault="00C0351B" w:rsidP="00E36790">
            <w:pPr>
              <w:pStyle w:val="FL"/>
              <w:spacing w:before="0" w:after="0"/>
              <w:rPr>
                <w:ins w:id="16890" w:author="LGE" w:date="2024-04-01T18:17:00Z"/>
                <w:b w:val="0"/>
                <w:bCs/>
                <w:sz w:val="18"/>
                <w:szCs w:val="18"/>
              </w:rPr>
            </w:pPr>
            <w:ins w:id="16891" w:author="LGE" w:date="2024-04-01T18:17:00Z">
              <w:r w:rsidRPr="00A1115A">
                <w:rPr>
                  <w:b w:val="0"/>
                  <w:bCs/>
                  <w:sz w:val="18"/>
                  <w:szCs w:val="18"/>
                </w:rPr>
                <w:t>16 QAM</w:t>
              </w:r>
            </w:ins>
          </w:p>
        </w:tc>
        <w:tc>
          <w:tcPr>
            <w:tcW w:w="850" w:type="dxa"/>
            <w:vAlign w:val="center"/>
          </w:tcPr>
          <w:p w14:paraId="366846C7" w14:textId="77777777" w:rsidR="00C0351B" w:rsidRPr="007961D7" w:rsidRDefault="00C0351B" w:rsidP="00E36790">
            <w:pPr>
              <w:pStyle w:val="FL"/>
              <w:spacing w:before="0" w:after="0"/>
              <w:rPr>
                <w:ins w:id="16892" w:author="LGE" w:date="2024-04-01T18:17:00Z"/>
                <w:b w:val="0"/>
                <w:bCs/>
                <w:sz w:val="18"/>
                <w:szCs w:val="18"/>
              </w:rPr>
            </w:pPr>
            <w:ins w:id="16893"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5970164F" w14:textId="77777777" w:rsidR="00C0351B" w:rsidRPr="007961D7" w:rsidRDefault="00C0351B" w:rsidP="00E36790">
            <w:pPr>
              <w:pStyle w:val="FL"/>
              <w:spacing w:before="0" w:after="0"/>
              <w:rPr>
                <w:ins w:id="16894" w:author="LGE" w:date="2024-04-01T18:17:00Z"/>
                <w:b w:val="0"/>
                <w:bCs/>
                <w:sz w:val="18"/>
                <w:szCs w:val="18"/>
              </w:rPr>
            </w:pPr>
            <w:ins w:id="16895" w:author="LGE" w:date="2024-04-01T18:17:00Z">
              <w:r w:rsidRPr="00AC5ED5">
                <w:rPr>
                  <w:rFonts w:hint="eastAsia"/>
                  <w:b w:val="0"/>
                  <w:bCs/>
                  <w:sz w:val="18"/>
                  <w:szCs w:val="18"/>
                </w:rPr>
                <w:t>≤</w:t>
              </w:r>
              <w:r w:rsidRPr="00AC5ED5">
                <w:rPr>
                  <w:b w:val="0"/>
                  <w:bCs/>
                  <w:sz w:val="18"/>
                  <w:szCs w:val="18"/>
                </w:rPr>
                <w:t xml:space="preserve"> 16.0</w:t>
              </w:r>
            </w:ins>
          </w:p>
        </w:tc>
        <w:tc>
          <w:tcPr>
            <w:tcW w:w="787" w:type="dxa"/>
            <w:vAlign w:val="center"/>
          </w:tcPr>
          <w:p w14:paraId="3C14C29F" w14:textId="77777777" w:rsidR="00C0351B" w:rsidRPr="007961D7" w:rsidRDefault="00C0351B" w:rsidP="00E36790">
            <w:pPr>
              <w:pStyle w:val="FL"/>
              <w:spacing w:before="0" w:after="0"/>
              <w:rPr>
                <w:ins w:id="16896" w:author="LGE" w:date="2024-04-01T18:17:00Z"/>
                <w:b w:val="0"/>
                <w:bCs/>
                <w:sz w:val="18"/>
                <w:szCs w:val="18"/>
              </w:rPr>
            </w:pPr>
            <w:ins w:id="16897" w:author="LGE" w:date="2024-04-01T18:17:00Z">
              <w:r w:rsidRPr="00AC5ED5">
                <w:rPr>
                  <w:rFonts w:hint="eastAsia"/>
                  <w:b w:val="0"/>
                  <w:bCs/>
                  <w:sz w:val="18"/>
                  <w:szCs w:val="18"/>
                </w:rPr>
                <w:t>≤</w:t>
              </w:r>
              <w:r w:rsidRPr="00AC5ED5">
                <w:rPr>
                  <w:b w:val="0"/>
                  <w:bCs/>
                  <w:sz w:val="18"/>
                  <w:szCs w:val="18"/>
                </w:rPr>
                <w:t xml:space="preserve"> 10.5</w:t>
              </w:r>
            </w:ins>
          </w:p>
        </w:tc>
        <w:tc>
          <w:tcPr>
            <w:tcW w:w="850" w:type="dxa"/>
            <w:vAlign w:val="center"/>
          </w:tcPr>
          <w:p w14:paraId="037B1326" w14:textId="77777777" w:rsidR="00C0351B" w:rsidRPr="007961D7" w:rsidRDefault="00C0351B" w:rsidP="00E36790">
            <w:pPr>
              <w:pStyle w:val="FL"/>
              <w:spacing w:before="0" w:after="0"/>
              <w:rPr>
                <w:ins w:id="16898" w:author="LGE" w:date="2024-04-01T18:17:00Z"/>
                <w:b w:val="0"/>
                <w:bCs/>
                <w:sz w:val="18"/>
                <w:szCs w:val="18"/>
              </w:rPr>
            </w:pPr>
            <w:ins w:id="16899"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239A53ED" w14:textId="77777777" w:rsidR="00C0351B" w:rsidRPr="007961D7" w:rsidRDefault="00C0351B" w:rsidP="00E36790">
            <w:pPr>
              <w:pStyle w:val="FL"/>
              <w:spacing w:before="0" w:after="0"/>
              <w:rPr>
                <w:ins w:id="16900" w:author="LGE" w:date="2024-04-01T18:17:00Z"/>
                <w:b w:val="0"/>
                <w:bCs/>
                <w:sz w:val="18"/>
                <w:szCs w:val="18"/>
              </w:rPr>
            </w:pPr>
            <w:ins w:id="16901" w:author="LGE" w:date="2024-04-01T18:17:00Z">
              <w:r w:rsidRPr="00AC5ED5">
                <w:rPr>
                  <w:rFonts w:hint="eastAsia"/>
                  <w:b w:val="0"/>
                  <w:bCs/>
                  <w:sz w:val="18"/>
                  <w:szCs w:val="18"/>
                </w:rPr>
                <w:t>≤</w:t>
              </w:r>
              <w:r w:rsidRPr="00AC5ED5">
                <w:rPr>
                  <w:b w:val="0"/>
                  <w:bCs/>
                  <w:sz w:val="18"/>
                  <w:szCs w:val="18"/>
                </w:rPr>
                <w:t xml:space="preserve"> 8.5</w:t>
              </w:r>
            </w:ins>
          </w:p>
        </w:tc>
        <w:tc>
          <w:tcPr>
            <w:tcW w:w="850" w:type="dxa"/>
            <w:vAlign w:val="center"/>
          </w:tcPr>
          <w:p w14:paraId="72926AA2" w14:textId="77777777" w:rsidR="00C0351B" w:rsidRPr="007961D7" w:rsidRDefault="00C0351B" w:rsidP="00E36790">
            <w:pPr>
              <w:pStyle w:val="FL"/>
              <w:spacing w:before="0" w:after="0"/>
              <w:rPr>
                <w:ins w:id="16902" w:author="LGE" w:date="2024-04-01T18:17:00Z"/>
                <w:b w:val="0"/>
                <w:bCs/>
                <w:sz w:val="18"/>
                <w:szCs w:val="18"/>
              </w:rPr>
            </w:pPr>
            <w:ins w:id="16903" w:author="LGE" w:date="2024-04-01T18:17:00Z">
              <w:r w:rsidRPr="00AC5ED5">
                <w:rPr>
                  <w:rFonts w:hint="eastAsia"/>
                  <w:b w:val="0"/>
                  <w:bCs/>
                  <w:sz w:val="18"/>
                  <w:szCs w:val="18"/>
                </w:rPr>
                <w:t>≤</w:t>
              </w:r>
              <w:r w:rsidRPr="00AC5ED5">
                <w:rPr>
                  <w:b w:val="0"/>
                  <w:bCs/>
                  <w:sz w:val="18"/>
                  <w:szCs w:val="18"/>
                </w:rPr>
                <w:t xml:space="preserve"> 11.5</w:t>
              </w:r>
            </w:ins>
          </w:p>
        </w:tc>
        <w:tc>
          <w:tcPr>
            <w:tcW w:w="850" w:type="dxa"/>
            <w:vAlign w:val="center"/>
          </w:tcPr>
          <w:p w14:paraId="7611CA40" w14:textId="77777777" w:rsidR="00C0351B" w:rsidRPr="007961D7" w:rsidRDefault="00C0351B" w:rsidP="00E36790">
            <w:pPr>
              <w:pStyle w:val="FL"/>
              <w:spacing w:before="0" w:after="0"/>
              <w:rPr>
                <w:ins w:id="16904" w:author="LGE" w:date="2024-04-01T18:17:00Z"/>
                <w:b w:val="0"/>
                <w:bCs/>
                <w:sz w:val="18"/>
                <w:szCs w:val="18"/>
              </w:rPr>
            </w:pPr>
            <w:ins w:id="16905" w:author="LGE" w:date="2024-04-01T18:17:00Z">
              <w:r w:rsidRPr="00AC5ED5">
                <w:rPr>
                  <w:rFonts w:hint="eastAsia"/>
                  <w:b w:val="0"/>
                  <w:bCs/>
                  <w:sz w:val="18"/>
                  <w:szCs w:val="18"/>
                </w:rPr>
                <w:t>≤</w:t>
              </w:r>
              <w:r w:rsidRPr="00AC5ED5">
                <w:rPr>
                  <w:b w:val="0"/>
                  <w:bCs/>
                  <w:sz w:val="18"/>
                  <w:szCs w:val="18"/>
                </w:rPr>
                <w:t xml:space="preserve"> 7.0</w:t>
              </w:r>
            </w:ins>
          </w:p>
        </w:tc>
        <w:tc>
          <w:tcPr>
            <w:tcW w:w="850" w:type="dxa"/>
            <w:vAlign w:val="center"/>
          </w:tcPr>
          <w:p w14:paraId="2388EDC4" w14:textId="77777777" w:rsidR="00C0351B" w:rsidRPr="007961D7" w:rsidRDefault="00C0351B" w:rsidP="00E36790">
            <w:pPr>
              <w:pStyle w:val="FL"/>
              <w:spacing w:before="0" w:after="0"/>
              <w:rPr>
                <w:ins w:id="16906" w:author="LGE" w:date="2024-04-01T18:17:00Z"/>
                <w:b w:val="0"/>
                <w:bCs/>
                <w:sz w:val="18"/>
                <w:szCs w:val="18"/>
              </w:rPr>
            </w:pPr>
            <w:ins w:id="16907" w:author="LGE" w:date="2024-04-01T18:17:00Z">
              <w:r w:rsidRPr="00AC5ED5">
                <w:rPr>
                  <w:rFonts w:hint="eastAsia"/>
                  <w:b w:val="0"/>
                  <w:bCs/>
                  <w:sz w:val="18"/>
                  <w:szCs w:val="18"/>
                </w:rPr>
                <w:t>≤</w:t>
              </w:r>
              <w:r w:rsidRPr="00AC5ED5">
                <w:rPr>
                  <w:b w:val="0"/>
                  <w:bCs/>
                  <w:sz w:val="18"/>
                  <w:szCs w:val="18"/>
                </w:rPr>
                <w:t xml:space="preserve"> 10.0</w:t>
              </w:r>
            </w:ins>
          </w:p>
        </w:tc>
        <w:tc>
          <w:tcPr>
            <w:tcW w:w="887" w:type="dxa"/>
            <w:vAlign w:val="center"/>
          </w:tcPr>
          <w:p w14:paraId="57163D10" w14:textId="77777777" w:rsidR="00C0351B" w:rsidRPr="007961D7" w:rsidRDefault="00C0351B" w:rsidP="00E36790">
            <w:pPr>
              <w:pStyle w:val="FL"/>
              <w:spacing w:before="0" w:after="0"/>
              <w:rPr>
                <w:ins w:id="16908" w:author="LGE" w:date="2024-04-01T18:17:00Z"/>
                <w:b w:val="0"/>
                <w:bCs/>
                <w:sz w:val="18"/>
                <w:szCs w:val="18"/>
              </w:rPr>
            </w:pPr>
            <w:ins w:id="16909" w:author="LGE" w:date="2024-04-01T18:17:00Z">
              <w:r w:rsidRPr="00AC5ED5">
                <w:rPr>
                  <w:rFonts w:hint="eastAsia"/>
                  <w:b w:val="0"/>
                  <w:bCs/>
                  <w:sz w:val="18"/>
                  <w:szCs w:val="18"/>
                </w:rPr>
                <w:t>≤</w:t>
              </w:r>
              <w:r w:rsidRPr="00AC5ED5">
                <w:rPr>
                  <w:b w:val="0"/>
                  <w:bCs/>
                  <w:sz w:val="18"/>
                  <w:szCs w:val="18"/>
                </w:rPr>
                <w:t xml:space="preserve"> 6.5</w:t>
              </w:r>
            </w:ins>
          </w:p>
        </w:tc>
        <w:tc>
          <w:tcPr>
            <w:tcW w:w="850" w:type="dxa"/>
            <w:vAlign w:val="center"/>
          </w:tcPr>
          <w:p w14:paraId="0B3165E2" w14:textId="77777777" w:rsidR="00C0351B" w:rsidRPr="007961D7" w:rsidRDefault="00C0351B" w:rsidP="00E36790">
            <w:pPr>
              <w:pStyle w:val="FL"/>
              <w:spacing w:before="0" w:after="0"/>
              <w:rPr>
                <w:ins w:id="16910" w:author="LGE" w:date="2024-04-01T18:17:00Z"/>
                <w:b w:val="0"/>
                <w:bCs/>
                <w:sz w:val="18"/>
                <w:szCs w:val="18"/>
              </w:rPr>
            </w:pPr>
            <w:ins w:id="16911" w:author="LGE" w:date="2024-04-01T18:17:00Z">
              <w:r w:rsidRPr="00AC5ED5">
                <w:rPr>
                  <w:rFonts w:hint="eastAsia"/>
                  <w:b w:val="0"/>
                  <w:bCs/>
                  <w:sz w:val="18"/>
                  <w:szCs w:val="18"/>
                </w:rPr>
                <w:t>≤</w:t>
              </w:r>
              <w:r w:rsidRPr="00AC5ED5">
                <w:rPr>
                  <w:b w:val="0"/>
                  <w:bCs/>
                  <w:sz w:val="18"/>
                  <w:szCs w:val="18"/>
                </w:rPr>
                <w:t xml:space="preserve"> 9.0</w:t>
              </w:r>
            </w:ins>
          </w:p>
        </w:tc>
      </w:tr>
      <w:tr w:rsidR="00C0351B" w:rsidRPr="007961D7" w14:paraId="72822673" w14:textId="77777777" w:rsidTr="00E36790">
        <w:trPr>
          <w:trHeight w:val="20"/>
          <w:jc w:val="center"/>
          <w:ins w:id="16912" w:author="LGE" w:date="2024-04-01T18:17:00Z"/>
        </w:trPr>
        <w:tc>
          <w:tcPr>
            <w:tcW w:w="806" w:type="dxa"/>
            <w:vMerge/>
            <w:shd w:val="clear" w:color="auto" w:fill="auto"/>
          </w:tcPr>
          <w:p w14:paraId="014EB50B" w14:textId="77777777" w:rsidR="00C0351B" w:rsidRPr="007961D7" w:rsidRDefault="00C0351B" w:rsidP="00E36790">
            <w:pPr>
              <w:pStyle w:val="FL"/>
              <w:spacing w:before="0" w:after="0"/>
              <w:rPr>
                <w:ins w:id="16913" w:author="LGE" w:date="2024-04-01T18:17:00Z"/>
                <w:b w:val="0"/>
                <w:bCs/>
                <w:i/>
                <w:sz w:val="18"/>
                <w:szCs w:val="18"/>
              </w:rPr>
            </w:pPr>
          </w:p>
        </w:tc>
        <w:tc>
          <w:tcPr>
            <w:tcW w:w="1176" w:type="dxa"/>
          </w:tcPr>
          <w:p w14:paraId="4384275C" w14:textId="77777777" w:rsidR="00C0351B" w:rsidRPr="007961D7" w:rsidRDefault="00C0351B" w:rsidP="00E36790">
            <w:pPr>
              <w:pStyle w:val="FL"/>
              <w:spacing w:before="0" w:after="0"/>
              <w:rPr>
                <w:ins w:id="16914" w:author="LGE" w:date="2024-04-01T18:17:00Z"/>
                <w:b w:val="0"/>
                <w:bCs/>
                <w:i/>
                <w:sz w:val="18"/>
                <w:szCs w:val="18"/>
              </w:rPr>
            </w:pPr>
            <w:ins w:id="16915" w:author="LGE" w:date="2024-04-01T18:17:00Z">
              <w:r w:rsidRPr="007961D7">
                <w:rPr>
                  <w:b w:val="0"/>
                  <w:bCs/>
                  <w:i/>
                  <w:sz w:val="18"/>
                  <w:szCs w:val="18"/>
                </w:rPr>
                <w:t>64 QAM</w:t>
              </w:r>
            </w:ins>
          </w:p>
        </w:tc>
        <w:tc>
          <w:tcPr>
            <w:tcW w:w="850" w:type="dxa"/>
            <w:vAlign w:val="center"/>
          </w:tcPr>
          <w:p w14:paraId="3FE6DAE2" w14:textId="77777777" w:rsidR="00C0351B" w:rsidRPr="007961D7" w:rsidRDefault="00C0351B" w:rsidP="00E36790">
            <w:pPr>
              <w:pStyle w:val="FL"/>
              <w:spacing w:before="0" w:after="0"/>
              <w:rPr>
                <w:ins w:id="16916" w:author="LGE" w:date="2024-04-01T18:17:00Z"/>
                <w:b w:val="0"/>
                <w:bCs/>
                <w:sz w:val="18"/>
                <w:szCs w:val="18"/>
              </w:rPr>
            </w:pPr>
            <w:ins w:id="16917"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1667F542" w14:textId="77777777" w:rsidR="00C0351B" w:rsidRPr="007961D7" w:rsidRDefault="00C0351B" w:rsidP="00E36790">
            <w:pPr>
              <w:pStyle w:val="FL"/>
              <w:spacing w:before="0" w:after="0"/>
              <w:rPr>
                <w:ins w:id="16918" w:author="LGE" w:date="2024-04-01T18:17:00Z"/>
                <w:b w:val="0"/>
                <w:bCs/>
                <w:sz w:val="18"/>
                <w:szCs w:val="18"/>
              </w:rPr>
            </w:pPr>
            <w:ins w:id="16919" w:author="LGE" w:date="2024-04-01T18:17:00Z">
              <w:r w:rsidRPr="00AC5ED5">
                <w:rPr>
                  <w:rFonts w:hint="eastAsia"/>
                  <w:b w:val="0"/>
                  <w:bCs/>
                  <w:sz w:val="18"/>
                  <w:szCs w:val="18"/>
                </w:rPr>
                <w:t>≤</w:t>
              </w:r>
              <w:r w:rsidRPr="00AC5ED5">
                <w:rPr>
                  <w:b w:val="0"/>
                  <w:bCs/>
                  <w:sz w:val="18"/>
                  <w:szCs w:val="18"/>
                </w:rPr>
                <w:t xml:space="preserve"> 16.0</w:t>
              </w:r>
            </w:ins>
          </w:p>
        </w:tc>
        <w:tc>
          <w:tcPr>
            <w:tcW w:w="787" w:type="dxa"/>
            <w:vAlign w:val="center"/>
          </w:tcPr>
          <w:p w14:paraId="2D38A0B2" w14:textId="77777777" w:rsidR="00C0351B" w:rsidRPr="007961D7" w:rsidRDefault="00C0351B" w:rsidP="00E36790">
            <w:pPr>
              <w:pStyle w:val="FL"/>
              <w:spacing w:before="0" w:after="0"/>
              <w:rPr>
                <w:ins w:id="16920" w:author="LGE" w:date="2024-04-01T18:17:00Z"/>
                <w:b w:val="0"/>
                <w:bCs/>
                <w:sz w:val="18"/>
                <w:szCs w:val="18"/>
              </w:rPr>
            </w:pPr>
            <w:ins w:id="16921" w:author="LGE" w:date="2024-04-01T18:17:00Z">
              <w:r w:rsidRPr="00AC5ED5">
                <w:rPr>
                  <w:rFonts w:hint="eastAsia"/>
                  <w:b w:val="0"/>
                  <w:bCs/>
                  <w:sz w:val="18"/>
                  <w:szCs w:val="18"/>
                </w:rPr>
                <w:t>≤</w:t>
              </w:r>
              <w:r w:rsidRPr="00AC5ED5">
                <w:rPr>
                  <w:b w:val="0"/>
                  <w:bCs/>
                  <w:sz w:val="18"/>
                  <w:szCs w:val="18"/>
                </w:rPr>
                <w:t xml:space="preserve"> 10.5</w:t>
              </w:r>
            </w:ins>
          </w:p>
        </w:tc>
        <w:tc>
          <w:tcPr>
            <w:tcW w:w="850" w:type="dxa"/>
            <w:vAlign w:val="center"/>
          </w:tcPr>
          <w:p w14:paraId="70799D96" w14:textId="77777777" w:rsidR="00C0351B" w:rsidRPr="007961D7" w:rsidRDefault="00C0351B" w:rsidP="00E36790">
            <w:pPr>
              <w:pStyle w:val="FL"/>
              <w:spacing w:before="0" w:after="0"/>
              <w:rPr>
                <w:ins w:id="16922" w:author="LGE" w:date="2024-04-01T18:17:00Z"/>
                <w:b w:val="0"/>
                <w:bCs/>
                <w:sz w:val="18"/>
                <w:szCs w:val="18"/>
              </w:rPr>
            </w:pPr>
            <w:ins w:id="16923"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049F63EE" w14:textId="77777777" w:rsidR="00C0351B" w:rsidRPr="007961D7" w:rsidRDefault="00C0351B" w:rsidP="00E36790">
            <w:pPr>
              <w:pStyle w:val="FL"/>
              <w:spacing w:before="0" w:after="0"/>
              <w:rPr>
                <w:ins w:id="16924" w:author="LGE" w:date="2024-04-01T18:17:00Z"/>
                <w:b w:val="0"/>
                <w:bCs/>
                <w:sz w:val="18"/>
                <w:szCs w:val="18"/>
              </w:rPr>
            </w:pPr>
            <w:ins w:id="16925" w:author="LGE" w:date="2024-04-01T18:17:00Z">
              <w:r w:rsidRPr="00AC5ED5">
                <w:rPr>
                  <w:rFonts w:hint="eastAsia"/>
                  <w:b w:val="0"/>
                  <w:bCs/>
                  <w:sz w:val="18"/>
                  <w:szCs w:val="18"/>
                </w:rPr>
                <w:t>≤</w:t>
              </w:r>
              <w:r w:rsidRPr="00AC5ED5">
                <w:rPr>
                  <w:b w:val="0"/>
                  <w:bCs/>
                  <w:sz w:val="18"/>
                  <w:szCs w:val="18"/>
                </w:rPr>
                <w:t xml:space="preserve"> 8.5</w:t>
              </w:r>
            </w:ins>
          </w:p>
        </w:tc>
        <w:tc>
          <w:tcPr>
            <w:tcW w:w="850" w:type="dxa"/>
            <w:vAlign w:val="center"/>
          </w:tcPr>
          <w:p w14:paraId="71C94C3E" w14:textId="77777777" w:rsidR="00C0351B" w:rsidRPr="007961D7" w:rsidRDefault="00C0351B" w:rsidP="00E36790">
            <w:pPr>
              <w:pStyle w:val="FL"/>
              <w:spacing w:before="0" w:after="0"/>
              <w:rPr>
                <w:ins w:id="16926" w:author="LGE" w:date="2024-04-01T18:17:00Z"/>
                <w:b w:val="0"/>
                <w:bCs/>
                <w:sz w:val="18"/>
                <w:szCs w:val="18"/>
              </w:rPr>
            </w:pPr>
            <w:ins w:id="16927" w:author="LGE" w:date="2024-04-01T18:17:00Z">
              <w:r w:rsidRPr="00AC5ED5">
                <w:rPr>
                  <w:rFonts w:hint="eastAsia"/>
                  <w:b w:val="0"/>
                  <w:bCs/>
                  <w:sz w:val="18"/>
                  <w:szCs w:val="18"/>
                </w:rPr>
                <w:t>≤</w:t>
              </w:r>
              <w:r w:rsidRPr="00AC5ED5">
                <w:rPr>
                  <w:b w:val="0"/>
                  <w:bCs/>
                  <w:sz w:val="18"/>
                  <w:szCs w:val="18"/>
                </w:rPr>
                <w:t xml:space="preserve"> 11.5</w:t>
              </w:r>
            </w:ins>
          </w:p>
        </w:tc>
        <w:tc>
          <w:tcPr>
            <w:tcW w:w="850" w:type="dxa"/>
            <w:vAlign w:val="center"/>
          </w:tcPr>
          <w:p w14:paraId="527EDBDC" w14:textId="77777777" w:rsidR="00C0351B" w:rsidRPr="007961D7" w:rsidRDefault="00C0351B" w:rsidP="00E36790">
            <w:pPr>
              <w:pStyle w:val="FL"/>
              <w:spacing w:before="0" w:after="0"/>
              <w:rPr>
                <w:ins w:id="16928" w:author="LGE" w:date="2024-04-01T18:17:00Z"/>
                <w:b w:val="0"/>
                <w:bCs/>
                <w:sz w:val="18"/>
                <w:szCs w:val="18"/>
              </w:rPr>
            </w:pPr>
            <w:ins w:id="16929" w:author="LGE" w:date="2024-04-01T18:17:00Z">
              <w:r w:rsidRPr="00AC5ED5">
                <w:rPr>
                  <w:rFonts w:hint="eastAsia"/>
                  <w:b w:val="0"/>
                  <w:bCs/>
                  <w:sz w:val="18"/>
                  <w:szCs w:val="18"/>
                </w:rPr>
                <w:t>≤</w:t>
              </w:r>
              <w:r w:rsidRPr="00AC5ED5">
                <w:rPr>
                  <w:b w:val="0"/>
                  <w:bCs/>
                  <w:sz w:val="18"/>
                  <w:szCs w:val="18"/>
                </w:rPr>
                <w:t xml:space="preserve"> 7.0</w:t>
              </w:r>
            </w:ins>
          </w:p>
        </w:tc>
        <w:tc>
          <w:tcPr>
            <w:tcW w:w="850" w:type="dxa"/>
            <w:vAlign w:val="center"/>
          </w:tcPr>
          <w:p w14:paraId="67C57224" w14:textId="77777777" w:rsidR="00C0351B" w:rsidRPr="007961D7" w:rsidRDefault="00C0351B" w:rsidP="00E36790">
            <w:pPr>
              <w:pStyle w:val="FL"/>
              <w:spacing w:before="0" w:after="0"/>
              <w:rPr>
                <w:ins w:id="16930" w:author="LGE" w:date="2024-04-01T18:17:00Z"/>
                <w:b w:val="0"/>
                <w:bCs/>
                <w:sz w:val="18"/>
                <w:szCs w:val="18"/>
              </w:rPr>
            </w:pPr>
            <w:ins w:id="16931" w:author="LGE" w:date="2024-04-01T18:17:00Z">
              <w:r w:rsidRPr="00AC5ED5">
                <w:rPr>
                  <w:rFonts w:hint="eastAsia"/>
                  <w:b w:val="0"/>
                  <w:bCs/>
                  <w:sz w:val="18"/>
                  <w:szCs w:val="18"/>
                </w:rPr>
                <w:t>≤</w:t>
              </w:r>
              <w:r w:rsidRPr="00AC5ED5">
                <w:rPr>
                  <w:b w:val="0"/>
                  <w:bCs/>
                  <w:sz w:val="18"/>
                  <w:szCs w:val="18"/>
                </w:rPr>
                <w:t xml:space="preserve"> 10.0</w:t>
              </w:r>
            </w:ins>
          </w:p>
        </w:tc>
        <w:tc>
          <w:tcPr>
            <w:tcW w:w="887" w:type="dxa"/>
            <w:vAlign w:val="center"/>
          </w:tcPr>
          <w:p w14:paraId="1CB8CC83" w14:textId="77777777" w:rsidR="00C0351B" w:rsidRPr="007961D7" w:rsidRDefault="00C0351B" w:rsidP="00E36790">
            <w:pPr>
              <w:pStyle w:val="FL"/>
              <w:spacing w:before="0" w:after="0"/>
              <w:rPr>
                <w:ins w:id="16932" w:author="LGE" w:date="2024-04-01T18:17:00Z"/>
                <w:b w:val="0"/>
                <w:bCs/>
                <w:sz w:val="18"/>
                <w:szCs w:val="18"/>
              </w:rPr>
            </w:pPr>
            <w:ins w:id="16933" w:author="LGE" w:date="2024-04-01T18:17:00Z">
              <w:r w:rsidRPr="00AC5ED5">
                <w:rPr>
                  <w:rFonts w:hint="eastAsia"/>
                  <w:b w:val="0"/>
                  <w:bCs/>
                  <w:sz w:val="18"/>
                  <w:szCs w:val="18"/>
                </w:rPr>
                <w:t>≤</w:t>
              </w:r>
              <w:r w:rsidRPr="00AC5ED5">
                <w:rPr>
                  <w:b w:val="0"/>
                  <w:bCs/>
                  <w:sz w:val="18"/>
                  <w:szCs w:val="18"/>
                </w:rPr>
                <w:t xml:space="preserve"> 6.5</w:t>
              </w:r>
            </w:ins>
          </w:p>
        </w:tc>
        <w:tc>
          <w:tcPr>
            <w:tcW w:w="850" w:type="dxa"/>
            <w:vAlign w:val="center"/>
          </w:tcPr>
          <w:p w14:paraId="788A739C" w14:textId="77777777" w:rsidR="00C0351B" w:rsidRPr="007961D7" w:rsidRDefault="00C0351B" w:rsidP="00E36790">
            <w:pPr>
              <w:pStyle w:val="FL"/>
              <w:spacing w:before="0" w:after="0"/>
              <w:rPr>
                <w:ins w:id="16934" w:author="LGE" w:date="2024-04-01T18:17:00Z"/>
                <w:b w:val="0"/>
                <w:bCs/>
                <w:sz w:val="18"/>
                <w:szCs w:val="18"/>
              </w:rPr>
            </w:pPr>
            <w:ins w:id="16935" w:author="LGE" w:date="2024-04-01T18:17:00Z">
              <w:r w:rsidRPr="00AC5ED5">
                <w:rPr>
                  <w:rFonts w:hint="eastAsia"/>
                  <w:b w:val="0"/>
                  <w:bCs/>
                  <w:sz w:val="18"/>
                  <w:szCs w:val="18"/>
                </w:rPr>
                <w:t>≤</w:t>
              </w:r>
              <w:r w:rsidRPr="00AC5ED5">
                <w:rPr>
                  <w:b w:val="0"/>
                  <w:bCs/>
                  <w:sz w:val="18"/>
                  <w:szCs w:val="18"/>
                </w:rPr>
                <w:t xml:space="preserve"> 9.0</w:t>
              </w:r>
            </w:ins>
          </w:p>
        </w:tc>
      </w:tr>
      <w:tr w:rsidR="00C0351B" w:rsidRPr="00765700" w14:paraId="172545E8" w14:textId="77777777" w:rsidTr="00E36790">
        <w:trPr>
          <w:trHeight w:val="20"/>
          <w:jc w:val="center"/>
          <w:ins w:id="16936" w:author="LGE" w:date="2024-04-01T18:17:00Z"/>
        </w:trPr>
        <w:tc>
          <w:tcPr>
            <w:tcW w:w="806" w:type="dxa"/>
            <w:vMerge/>
            <w:shd w:val="clear" w:color="auto" w:fill="auto"/>
          </w:tcPr>
          <w:p w14:paraId="0609F082" w14:textId="77777777" w:rsidR="00C0351B" w:rsidRPr="00A1115A" w:rsidRDefault="00C0351B" w:rsidP="00E36790">
            <w:pPr>
              <w:pStyle w:val="FL"/>
              <w:spacing w:before="0" w:after="0"/>
              <w:rPr>
                <w:ins w:id="16937" w:author="LGE" w:date="2024-04-01T18:17:00Z"/>
                <w:b w:val="0"/>
                <w:bCs/>
                <w:sz w:val="18"/>
                <w:szCs w:val="18"/>
              </w:rPr>
            </w:pPr>
          </w:p>
        </w:tc>
        <w:tc>
          <w:tcPr>
            <w:tcW w:w="1176" w:type="dxa"/>
          </w:tcPr>
          <w:p w14:paraId="465C5FE7" w14:textId="77777777" w:rsidR="00C0351B" w:rsidRPr="00A1115A" w:rsidRDefault="00C0351B" w:rsidP="00E36790">
            <w:pPr>
              <w:pStyle w:val="FL"/>
              <w:spacing w:before="0" w:after="0"/>
              <w:rPr>
                <w:ins w:id="16938" w:author="LGE" w:date="2024-04-01T18:17:00Z"/>
                <w:b w:val="0"/>
                <w:bCs/>
                <w:sz w:val="18"/>
                <w:szCs w:val="18"/>
              </w:rPr>
            </w:pPr>
            <w:ins w:id="16939" w:author="LGE" w:date="2024-04-01T18:17:00Z">
              <w:r w:rsidRPr="00A1115A">
                <w:rPr>
                  <w:b w:val="0"/>
                  <w:bCs/>
                  <w:sz w:val="18"/>
                  <w:szCs w:val="18"/>
                </w:rPr>
                <w:t>256 QAM</w:t>
              </w:r>
            </w:ins>
          </w:p>
        </w:tc>
        <w:tc>
          <w:tcPr>
            <w:tcW w:w="850" w:type="dxa"/>
            <w:vAlign w:val="center"/>
          </w:tcPr>
          <w:p w14:paraId="60D7EEFE" w14:textId="77777777" w:rsidR="00C0351B" w:rsidRPr="007961D7" w:rsidRDefault="00C0351B" w:rsidP="00E36790">
            <w:pPr>
              <w:pStyle w:val="FL"/>
              <w:spacing w:before="0" w:after="0"/>
              <w:rPr>
                <w:ins w:id="16940" w:author="LGE" w:date="2024-04-01T18:17:00Z"/>
                <w:b w:val="0"/>
                <w:bCs/>
                <w:sz w:val="18"/>
                <w:szCs w:val="18"/>
              </w:rPr>
            </w:pPr>
            <w:ins w:id="16941"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56F86A74" w14:textId="77777777" w:rsidR="00C0351B" w:rsidRPr="007961D7" w:rsidRDefault="00C0351B" w:rsidP="00E36790">
            <w:pPr>
              <w:pStyle w:val="FL"/>
              <w:spacing w:before="0" w:after="0"/>
              <w:rPr>
                <w:ins w:id="16942" w:author="LGE" w:date="2024-04-01T18:17:00Z"/>
                <w:b w:val="0"/>
                <w:bCs/>
                <w:sz w:val="18"/>
                <w:szCs w:val="18"/>
              </w:rPr>
            </w:pPr>
            <w:ins w:id="16943" w:author="LGE" w:date="2024-04-01T18:17:00Z">
              <w:r w:rsidRPr="00AC5ED5">
                <w:rPr>
                  <w:rFonts w:hint="eastAsia"/>
                  <w:b w:val="0"/>
                  <w:bCs/>
                  <w:sz w:val="18"/>
                  <w:szCs w:val="18"/>
                </w:rPr>
                <w:t>≤</w:t>
              </w:r>
              <w:r w:rsidRPr="00AC5ED5">
                <w:rPr>
                  <w:b w:val="0"/>
                  <w:bCs/>
                  <w:sz w:val="18"/>
                  <w:szCs w:val="18"/>
                </w:rPr>
                <w:t xml:space="preserve"> 16.0</w:t>
              </w:r>
            </w:ins>
          </w:p>
        </w:tc>
        <w:tc>
          <w:tcPr>
            <w:tcW w:w="787" w:type="dxa"/>
            <w:vAlign w:val="center"/>
          </w:tcPr>
          <w:p w14:paraId="1318B85D" w14:textId="77777777" w:rsidR="00C0351B" w:rsidRPr="007961D7" w:rsidRDefault="00C0351B" w:rsidP="00E36790">
            <w:pPr>
              <w:pStyle w:val="FL"/>
              <w:spacing w:before="0" w:after="0"/>
              <w:rPr>
                <w:ins w:id="16944" w:author="LGE" w:date="2024-04-01T18:17:00Z"/>
                <w:b w:val="0"/>
                <w:bCs/>
                <w:sz w:val="18"/>
                <w:szCs w:val="18"/>
              </w:rPr>
            </w:pPr>
            <w:ins w:id="16945" w:author="LGE" w:date="2024-04-01T18:17:00Z">
              <w:r w:rsidRPr="00AC5ED5">
                <w:rPr>
                  <w:rFonts w:hint="eastAsia"/>
                  <w:b w:val="0"/>
                  <w:bCs/>
                  <w:sz w:val="18"/>
                  <w:szCs w:val="18"/>
                </w:rPr>
                <w:t>≤</w:t>
              </w:r>
              <w:r w:rsidRPr="00AC5ED5">
                <w:rPr>
                  <w:b w:val="0"/>
                  <w:bCs/>
                  <w:sz w:val="18"/>
                  <w:szCs w:val="18"/>
                </w:rPr>
                <w:t xml:space="preserve"> 10.5</w:t>
              </w:r>
            </w:ins>
          </w:p>
        </w:tc>
        <w:tc>
          <w:tcPr>
            <w:tcW w:w="850" w:type="dxa"/>
            <w:vAlign w:val="center"/>
          </w:tcPr>
          <w:p w14:paraId="3665818E" w14:textId="77777777" w:rsidR="00C0351B" w:rsidRPr="007961D7" w:rsidRDefault="00C0351B" w:rsidP="00E36790">
            <w:pPr>
              <w:pStyle w:val="FL"/>
              <w:spacing w:before="0" w:after="0"/>
              <w:rPr>
                <w:ins w:id="16946" w:author="LGE" w:date="2024-04-01T18:17:00Z"/>
                <w:b w:val="0"/>
                <w:bCs/>
                <w:sz w:val="18"/>
                <w:szCs w:val="18"/>
              </w:rPr>
            </w:pPr>
            <w:ins w:id="16947" w:author="LGE" w:date="2024-04-01T18:17:00Z">
              <w:r w:rsidRPr="00AC5ED5">
                <w:rPr>
                  <w:rFonts w:hint="eastAsia"/>
                  <w:b w:val="0"/>
                  <w:bCs/>
                  <w:sz w:val="18"/>
                  <w:szCs w:val="18"/>
                </w:rPr>
                <w:t>≤</w:t>
              </w:r>
              <w:r w:rsidRPr="00AC5ED5">
                <w:rPr>
                  <w:b w:val="0"/>
                  <w:bCs/>
                  <w:sz w:val="18"/>
                  <w:szCs w:val="18"/>
                </w:rPr>
                <w:t xml:space="preserve"> 13.5</w:t>
              </w:r>
            </w:ins>
          </w:p>
        </w:tc>
        <w:tc>
          <w:tcPr>
            <w:tcW w:w="850" w:type="dxa"/>
            <w:vAlign w:val="center"/>
          </w:tcPr>
          <w:p w14:paraId="6F280025" w14:textId="77777777" w:rsidR="00C0351B" w:rsidRPr="007961D7" w:rsidRDefault="00C0351B" w:rsidP="00E36790">
            <w:pPr>
              <w:pStyle w:val="FL"/>
              <w:spacing w:before="0" w:after="0"/>
              <w:rPr>
                <w:ins w:id="16948" w:author="LGE" w:date="2024-04-01T18:17:00Z"/>
                <w:b w:val="0"/>
                <w:bCs/>
                <w:sz w:val="18"/>
                <w:szCs w:val="18"/>
              </w:rPr>
            </w:pPr>
            <w:ins w:id="16949" w:author="LGE" w:date="2024-04-01T18:17:00Z">
              <w:r w:rsidRPr="00AC5ED5">
                <w:rPr>
                  <w:rFonts w:hint="eastAsia"/>
                  <w:b w:val="0"/>
                  <w:bCs/>
                  <w:sz w:val="18"/>
                  <w:szCs w:val="18"/>
                </w:rPr>
                <w:t>≤</w:t>
              </w:r>
              <w:r w:rsidRPr="00AC5ED5">
                <w:rPr>
                  <w:b w:val="0"/>
                  <w:bCs/>
                  <w:sz w:val="18"/>
                  <w:szCs w:val="18"/>
                </w:rPr>
                <w:t xml:space="preserve"> 8.5</w:t>
              </w:r>
            </w:ins>
          </w:p>
        </w:tc>
        <w:tc>
          <w:tcPr>
            <w:tcW w:w="850" w:type="dxa"/>
            <w:vAlign w:val="center"/>
          </w:tcPr>
          <w:p w14:paraId="6C9A8A4B" w14:textId="77777777" w:rsidR="00C0351B" w:rsidRPr="007961D7" w:rsidRDefault="00C0351B" w:rsidP="00E36790">
            <w:pPr>
              <w:pStyle w:val="FL"/>
              <w:spacing w:before="0" w:after="0"/>
              <w:rPr>
                <w:ins w:id="16950" w:author="LGE" w:date="2024-04-01T18:17:00Z"/>
                <w:b w:val="0"/>
                <w:bCs/>
                <w:sz w:val="18"/>
                <w:szCs w:val="18"/>
              </w:rPr>
            </w:pPr>
            <w:ins w:id="16951" w:author="LGE" w:date="2024-04-01T18:17:00Z">
              <w:r w:rsidRPr="00AC5ED5">
                <w:rPr>
                  <w:rFonts w:hint="eastAsia"/>
                  <w:b w:val="0"/>
                  <w:bCs/>
                  <w:sz w:val="18"/>
                  <w:szCs w:val="18"/>
                </w:rPr>
                <w:t>≤</w:t>
              </w:r>
              <w:r w:rsidRPr="00AC5ED5">
                <w:rPr>
                  <w:b w:val="0"/>
                  <w:bCs/>
                  <w:sz w:val="18"/>
                  <w:szCs w:val="18"/>
                </w:rPr>
                <w:t xml:space="preserve"> 11.5</w:t>
              </w:r>
            </w:ins>
          </w:p>
        </w:tc>
        <w:tc>
          <w:tcPr>
            <w:tcW w:w="850" w:type="dxa"/>
            <w:vAlign w:val="center"/>
          </w:tcPr>
          <w:p w14:paraId="7FB84D03" w14:textId="77777777" w:rsidR="00C0351B" w:rsidRPr="007961D7" w:rsidRDefault="00C0351B" w:rsidP="00E36790">
            <w:pPr>
              <w:pStyle w:val="FL"/>
              <w:spacing w:before="0" w:after="0"/>
              <w:rPr>
                <w:ins w:id="16952" w:author="LGE" w:date="2024-04-01T18:17:00Z"/>
                <w:b w:val="0"/>
                <w:bCs/>
                <w:sz w:val="18"/>
                <w:szCs w:val="18"/>
              </w:rPr>
            </w:pPr>
            <w:ins w:id="16953" w:author="LGE" w:date="2024-04-01T18:17:00Z">
              <w:r w:rsidRPr="00AC5ED5">
                <w:rPr>
                  <w:rFonts w:hint="eastAsia"/>
                  <w:b w:val="0"/>
                  <w:bCs/>
                  <w:sz w:val="18"/>
                  <w:szCs w:val="18"/>
                </w:rPr>
                <w:t>≤</w:t>
              </w:r>
              <w:r w:rsidRPr="00AC5ED5">
                <w:rPr>
                  <w:b w:val="0"/>
                  <w:bCs/>
                  <w:sz w:val="18"/>
                  <w:szCs w:val="18"/>
                </w:rPr>
                <w:t xml:space="preserve"> 7.0</w:t>
              </w:r>
            </w:ins>
          </w:p>
        </w:tc>
        <w:tc>
          <w:tcPr>
            <w:tcW w:w="850" w:type="dxa"/>
            <w:vAlign w:val="center"/>
          </w:tcPr>
          <w:p w14:paraId="5C6F7056" w14:textId="77777777" w:rsidR="00C0351B" w:rsidRPr="007961D7" w:rsidRDefault="00C0351B" w:rsidP="00E36790">
            <w:pPr>
              <w:pStyle w:val="FL"/>
              <w:spacing w:before="0" w:after="0"/>
              <w:rPr>
                <w:ins w:id="16954" w:author="LGE" w:date="2024-04-01T18:17:00Z"/>
                <w:b w:val="0"/>
                <w:bCs/>
                <w:sz w:val="18"/>
                <w:szCs w:val="18"/>
              </w:rPr>
            </w:pPr>
            <w:ins w:id="16955" w:author="LGE" w:date="2024-04-01T18:17:00Z">
              <w:r w:rsidRPr="00AC5ED5">
                <w:rPr>
                  <w:rFonts w:hint="eastAsia"/>
                  <w:b w:val="0"/>
                  <w:bCs/>
                  <w:sz w:val="18"/>
                  <w:szCs w:val="18"/>
                </w:rPr>
                <w:t>≤</w:t>
              </w:r>
              <w:r w:rsidRPr="00AC5ED5">
                <w:rPr>
                  <w:b w:val="0"/>
                  <w:bCs/>
                  <w:sz w:val="18"/>
                  <w:szCs w:val="18"/>
                </w:rPr>
                <w:t xml:space="preserve"> 10.0</w:t>
              </w:r>
            </w:ins>
          </w:p>
        </w:tc>
        <w:tc>
          <w:tcPr>
            <w:tcW w:w="887" w:type="dxa"/>
            <w:vAlign w:val="center"/>
          </w:tcPr>
          <w:p w14:paraId="3A358403" w14:textId="77777777" w:rsidR="00C0351B" w:rsidRPr="007961D7" w:rsidRDefault="00C0351B" w:rsidP="00E36790">
            <w:pPr>
              <w:pStyle w:val="FL"/>
              <w:spacing w:before="0" w:after="0"/>
              <w:rPr>
                <w:ins w:id="16956" w:author="LGE" w:date="2024-04-01T18:17:00Z"/>
                <w:b w:val="0"/>
                <w:bCs/>
                <w:sz w:val="18"/>
                <w:szCs w:val="18"/>
              </w:rPr>
            </w:pPr>
            <w:ins w:id="16957" w:author="LGE" w:date="2024-04-01T18:17:00Z">
              <w:r w:rsidRPr="00AC5ED5">
                <w:rPr>
                  <w:rFonts w:hint="eastAsia"/>
                  <w:b w:val="0"/>
                  <w:bCs/>
                  <w:sz w:val="18"/>
                  <w:szCs w:val="18"/>
                </w:rPr>
                <w:t>≤</w:t>
              </w:r>
              <w:r w:rsidRPr="00AC5ED5">
                <w:rPr>
                  <w:b w:val="0"/>
                  <w:bCs/>
                  <w:sz w:val="18"/>
                  <w:szCs w:val="18"/>
                </w:rPr>
                <w:t xml:space="preserve"> 6.5</w:t>
              </w:r>
            </w:ins>
          </w:p>
        </w:tc>
        <w:tc>
          <w:tcPr>
            <w:tcW w:w="850" w:type="dxa"/>
            <w:vAlign w:val="center"/>
          </w:tcPr>
          <w:p w14:paraId="321628BA" w14:textId="77777777" w:rsidR="00C0351B" w:rsidRPr="007961D7" w:rsidRDefault="00C0351B" w:rsidP="00E36790">
            <w:pPr>
              <w:pStyle w:val="FL"/>
              <w:spacing w:before="0" w:after="0"/>
              <w:rPr>
                <w:ins w:id="16958" w:author="LGE" w:date="2024-04-01T18:17:00Z"/>
                <w:b w:val="0"/>
                <w:bCs/>
                <w:sz w:val="18"/>
                <w:szCs w:val="18"/>
              </w:rPr>
            </w:pPr>
            <w:ins w:id="16959" w:author="LGE" w:date="2024-04-01T18:17:00Z">
              <w:r w:rsidRPr="00AC5ED5">
                <w:rPr>
                  <w:rFonts w:hint="eastAsia"/>
                  <w:b w:val="0"/>
                  <w:bCs/>
                  <w:sz w:val="18"/>
                  <w:szCs w:val="18"/>
                </w:rPr>
                <w:t>≤</w:t>
              </w:r>
              <w:r w:rsidRPr="00AC5ED5">
                <w:rPr>
                  <w:b w:val="0"/>
                  <w:bCs/>
                  <w:sz w:val="18"/>
                  <w:szCs w:val="18"/>
                </w:rPr>
                <w:t xml:space="preserve"> 9.0</w:t>
              </w:r>
            </w:ins>
          </w:p>
        </w:tc>
      </w:tr>
      <w:tr w:rsidR="00C0351B" w:rsidRPr="00765700" w14:paraId="006F56D2" w14:textId="77777777" w:rsidTr="00E36790">
        <w:trPr>
          <w:trHeight w:val="20"/>
          <w:jc w:val="center"/>
          <w:ins w:id="16960" w:author="LGE" w:date="2024-04-01T18:17:00Z"/>
        </w:trPr>
        <w:tc>
          <w:tcPr>
            <w:tcW w:w="10456" w:type="dxa"/>
            <w:gridSpan w:val="12"/>
            <w:shd w:val="clear" w:color="auto" w:fill="auto"/>
          </w:tcPr>
          <w:p w14:paraId="0BF7A30F" w14:textId="77777777" w:rsidR="00C0351B" w:rsidRPr="005C47A9" w:rsidRDefault="00C0351B" w:rsidP="00E36790">
            <w:pPr>
              <w:pStyle w:val="TAN"/>
              <w:rPr>
                <w:ins w:id="16961" w:author="LGE" w:date="2024-04-01T18:17:00Z"/>
              </w:rPr>
            </w:pPr>
            <w:ins w:id="16962" w:author="LGE" w:date="2024-04-01T18:17:00Z">
              <w:r w:rsidRPr="005C47A9">
                <w:t>NOTE 1: The A-MPR shall apply to all SCS in all active 20 MHz sub-bands contiguously allocated in the channel.</w:t>
              </w:r>
            </w:ins>
          </w:p>
          <w:p w14:paraId="36373EC2" w14:textId="77777777" w:rsidR="00C0351B" w:rsidRPr="007961D7" w:rsidRDefault="00C0351B" w:rsidP="00E36790">
            <w:pPr>
              <w:pStyle w:val="TAN"/>
              <w:rPr>
                <w:ins w:id="16963" w:author="LGE" w:date="2024-04-01T18:17:00Z"/>
                <w:rFonts w:eastAsia="Malgun Gothic" w:cs="Arial"/>
                <w:b/>
                <w:szCs w:val="18"/>
              </w:rPr>
            </w:pPr>
            <w:ins w:id="16964" w:author="LGE" w:date="2024-04-01T18:17: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79E00BCF" w14:textId="77777777" w:rsidR="00C0351B" w:rsidRDefault="00C0351B" w:rsidP="002833F1">
      <w:pPr>
        <w:pStyle w:val="afa"/>
        <w:rPr>
          <w:ins w:id="16965" w:author="LGE" w:date="2024-04-01T18:00:00Z"/>
          <w:rFonts w:eastAsiaTheme="minorEastAsia"/>
          <w:lang w:val="en-US" w:eastAsia="ko-KR"/>
        </w:rPr>
      </w:pPr>
    </w:p>
    <w:p w14:paraId="22A100F2" w14:textId="5AFB1BD5" w:rsidR="002833F1" w:rsidRPr="007C060C" w:rsidRDefault="002833F1" w:rsidP="002833F1">
      <w:pPr>
        <w:pStyle w:val="5"/>
        <w:overflowPunct w:val="0"/>
        <w:autoSpaceDE w:val="0"/>
        <w:autoSpaceDN w:val="0"/>
        <w:adjustRightInd w:val="0"/>
        <w:ind w:left="1701" w:hanging="1701"/>
        <w:textAlignment w:val="baseline"/>
        <w:rPr>
          <w:ins w:id="16966" w:author="LGE" w:date="2024-04-01T18:00:00Z"/>
          <w:rFonts w:ascii="Arial" w:eastAsia="Times New Roman" w:hAnsi="Arial" w:cs="Arial"/>
          <w:b w:val="0"/>
          <w:szCs w:val="22"/>
          <w:lang w:val="en-GB" w:eastAsia="en-GB"/>
        </w:rPr>
      </w:pPr>
      <w:ins w:id="16967" w:author="LGE" w:date="2024-04-01T18:00: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15</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15AE16DD" w14:textId="5ADD57D8" w:rsidR="002833F1" w:rsidRDefault="002833F1" w:rsidP="002833F1">
      <w:pPr>
        <w:pStyle w:val="H6"/>
        <w:rPr>
          <w:ins w:id="16968" w:author="LGE" w:date="2024-04-01T18:00:00Z"/>
          <w:b w:val="0"/>
        </w:rPr>
      </w:pPr>
      <w:ins w:id="16969" w:author="LGE" w:date="2024-04-01T18:00:00Z">
        <w:r w:rsidRPr="00F75613">
          <w:t>6.1.</w:t>
        </w:r>
        <w:r>
          <w:t>3.15</w:t>
        </w:r>
        <w:r w:rsidRPr="00F75613">
          <w:t>.</w:t>
        </w:r>
        <w:r>
          <w:t>2</w:t>
        </w:r>
        <w:r w:rsidRPr="00F75613">
          <w:t>.</w:t>
        </w:r>
        <w:r>
          <w:t>1</w:t>
        </w:r>
        <w:r w:rsidRPr="00F75613">
          <w:tab/>
        </w:r>
        <w:r>
          <w:t>LG Electronics’ simulation results (</w:t>
        </w:r>
      </w:ins>
      <w:ins w:id="16970" w:author="LGE" w:date="2024-04-08T11:54:00Z">
        <w:r w:rsidR="00BB1BF9">
          <w:t>R4-2404862</w:t>
        </w:r>
      </w:ins>
      <w:ins w:id="16971" w:author="LGE" w:date="2024-04-01T18:00:00Z">
        <w:r w:rsidRPr="00014F6E">
          <w:t>)</w:t>
        </w:r>
      </w:ins>
    </w:p>
    <w:p w14:paraId="52AFD2AF" w14:textId="42491325" w:rsidR="002833F1" w:rsidRDefault="002833F1" w:rsidP="002833F1">
      <w:pPr>
        <w:pStyle w:val="afa"/>
        <w:rPr>
          <w:ins w:id="16972" w:author="LGE" w:date="2024-04-01T18:18:00Z"/>
          <w:rFonts w:eastAsiaTheme="minorEastAsia"/>
          <w:lang w:val="en-US" w:eastAsia="ko-KR"/>
        </w:rPr>
      </w:pPr>
      <w:ins w:id="16973" w:author="LGE" w:date="2024-04-01T18:00:00Z">
        <w:r w:rsidRPr="000C68ED">
          <w:rPr>
            <w:rFonts w:eastAsiaTheme="minorEastAsia"/>
            <w:lang w:val="en-US" w:eastAsia="ko-KR"/>
          </w:rPr>
          <w:t xml:space="preserve">Table </w:t>
        </w:r>
        <w:r>
          <w:rPr>
            <w:rFonts w:eastAsiaTheme="minorEastAsia"/>
            <w:lang w:val="en-US" w:eastAsia="ko-KR"/>
          </w:rPr>
          <w:t>6.1.3.15.2.1-1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6B83D00" w14:textId="77777777" w:rsidR="00942BF6" w:rsidRPr="000C68ED" w:rsidRDefault="00942BF6" w:rsidP="00942BF6">
      <w:pPr>
        <w:spacing w:line="276" w:lineRule="auto"/>
        <w:rPr>
          <w:ins w:id="16974" w:author="LGE" w:date="2024-04-01T18:18:00Z"/>
          <w:lang w:val="en-US"/>
        </w:rPr>
        <w:sectPr w:rsidR="00942BF6" w:rsidRPr="000C68ED" w:rsidSect="0041627D">
          <w:footnotePr>
            <w:numRestart w:val="eachSect"/>
          </w:footnotePr>
          <w:pgSz w:w="11907" w:h="16840" w:code="9"/>
          <w:pgMar w:top="1133" w:right="1133" w:bottom="1416" w:left="1133" w:header="850" w:footer="340" w:gutter="0"/>
          <w:cols w:space="720"/>
          <w:formProt w:val="0"/>
          <w:docGrid w:linePitch="272"/>
        </w:sectPr>
      </w:pPr>
    </w:p>
    <w:p w14:paraId="1691E6B9" w14:textId="4F1952D1" w:rsidR="00942BF6" w:rsidRDefault="00942BF6" w:rsidP="00942BF6">
      <w:pPr>
        <w:pStyle w:val="TH"/>
        <w:rPr>
          <w:ins w:id="16975" w:author="LGE" w:date="2024-04-01T18:18:00Z"/>
          <w:rFonts w:ascii="Times New Roman" w:hAnsi="Times New Roman"/>
          <w:lang w:val="en-US"/>
        </w:rPr>
      </w:pPr>
      <w:ins w:id="16976" w:author="LGE" w:date="2024-04-01T18:18:00Z">
        <w:r>
          <w:rPr>
            <w:rFonts w:ascii="Times New Roman" w:hAnsi="Times New Roman"/>
            <w:lang w:val="en-US"/>
          </w:rPr>
          <w:t xml:space="preserve">Table </w:t>
        </w:r>
        <w:r>
          <w:rPr>
            <w:rFonts w:eastAsiaTheme="minorEastAsia"/>
            <w:lang w:val="en-US" w:eastAsia="ko-KR"/>
          </w:rPr>
          <w:t>6.1.3.15.2.1-1</w:t>
        </w:r>
        <w:r w:rsidRPr="003101C7">
          <w:rPr>
            <w:rFonts w:ascii="Times New Roman" w:hAnsi="Times New Roman"/>
            <w:lang w:val="en-US"/>
          </w:rPr>
          <w:t>: NS_</w:t>
        </w:r>
        <w:r>
          <w:rPr>
            <w:rFonts w:ascii="Times New Roman" w:hAnsi="Times New Roman"/>
            <w:lang w:val="en-US"/>
          </w:rPr>
          <w:t>67</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942BF6" w:rsidRPr="00491A77" w14:paraId="63907DC3" w14:textId="77777777" w:rsidTr="00E36790">
        <w:trPr>
          <w:trHeight w:hRule="exact" w:val="284"/>
          <w:ins w:id="16977" w:author="LGE" w:date="2024-04-01T18:18:00Z"/>
        </w:trPr>
        <w:tc>
          <w:tcPr>
            <w:tcW w:w="1134" w:type="dxa"/>
            <w:shd w:val="clear" w:color="auto" w:fill="auto"/>
            <w:noWrap/>
            <w:vAlign w:val="center"/>
            <w:hideMark/>
          </w:tcPr>
          <w:p w14:paraId="764CFF7A" w14:textId="77777777" w:rsidR="00942BF6" w:rsidRPr="00A45F58" w:rsidRDefault="00942BF6" w:rsidP="00E36790">
            <w:pPr>
              <w:jc w:val="center"/>
              <w:rPr>
                <w:ins w:id="16978" w:author="LGE" w:date="2024-04-01T18:18:00Z"/>
                <w:color w:val="000000"/>
              </w:rPr>
            </w:pPr>
            <w:ins w:id="16979" w:author="LGE" w:date="2024-04-01T18:18:00Z">
              <w:r>
                <w:rPr>
                  <w:color w:val="000000"/>
                </w:rPr>
                <w:t>Scenario #</w:t>
              </w:r>
            </w:ins>
          </w:p>
        </w:tc>
        <w:tc>
          <w:tcPr>
            <w:tcW w:w="722" w:type="dxa"/>
            <w:tcBorders>
              <w:bottom w:val="single" w:sz="4" w:space="0" w:color="auto"/>
            </w:tcBorders>
            <w:shd w:val="clear" w:color="auto" w:fill="auto"/>
            <w:noWrap/>
            <w:vAlign w:val="center"/>
          </w:tcPr>
          <w:p w14:paraId="02F1D4F9" w14:textId="77777777" w:rsidR="00942BF6" w:rsidRPr="00D70D09" w:rsidRDefault="00942BF6" w:rsidP="00E36790">
            <w:pPr>
              <w:jc w:val="center"/>
              <w:rPr>
                <w:ins w:id="16980" w:author="LGE" w:date="2024-04-01T18:18:00Z"/>
                <w:color w:val="000000"/>
              </w:rPr>
            </w:pPr>
            <w:ins w:id="16981" w:author="LGE" w:date="2024-04-01T18:18: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12840C6E" w14:textId="77777777" w:rsidR="00942BF6" w:rsidRPr="00D70D09" w:rsidRDefault="00942BF6" w:rsidP="00E36790">
            <w:pPr>
              <w:jc w:val="center"/>
              <w:rPr>
                <w:ins w:id="16982" w:author="LGE" w:date="2024-04-01T18:18:00Z"/>
                <w:color w:val="000000"/>
              </w:rPr>
            </w:pPr>
            <w:ins w:id="16983" w:author="LGE" w:date="2024-04-01T18:18: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DA5BC" w14:textId="77777777" w:rsidR="00942BF6" w:rsidRPr="00231537" w:rsidRDefault="00942BF6" w:rsidP="00E36790">
            <w:pPr>
              <w:jc w:val="center"/>
              <w:rPr>
                <w:ins w:id="16984" w:author="LGE" w:date="2024-04-01T18:18:00Z"/>
                <w:color w:val="000000"/>
              </w:rPr>
            </w:pPr>
            <w:ins w:id="16985" w:author="LGE" w:date="2024-04-01T18:18: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C22F8" w14:textId="77777777" w:rsidR="00942BF6" w:rsidRPr="00231537" w:rsidRDefault="00942BF6" w:rsidP="00E36790">
            <w:pPr>
              <w:jc w:val="center"/>
              <w:rPr>
                <w:ins w:id="16986" w:author="LGE" w:date="2024-04-01T18:18:00Z"/>
                <w:color w:val="000000"/>
              </w:rPr>
            </w:pPr>
            <w:ins w:id="16987" w:author="LGE" w:date="2024-04-01T18:18: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5FBB" w14:textId="77777777" w:rsidR="00942BF6" w:rsidRPr="00231537" w:rsidRDefault="00942BF6" w:rsidP="00E36790">
            <w:pPr>
              <w:jc w:val="center"/>
              <w:rPr>
                <w:ins w:id="16988" w:author="LGE" w:date="2024-04-01T18:18:00Z"/>
                <w:color w:val="000000"/>
              </w:rPr>
            </w:pPr>
            <w:ins w:id="16989" w:author="LGE" w:date="2024-04-01T18:18: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06D36865" w14:textId="77777777" w:rsidR="00942BF6" w:rsidRPr="00231537" w:rsidRDefault="00942BF6" w:rsidP="00E36790">
            <w:pPr>
              <w:jc w:val="center"/>
              <w:rPr>
                <w:ins w:id="16990" w:author="LGE" w:date="2024-04-01T18:18:00Z"/>
                <w:color w:val="000000"/>
              </w:rPr>
            </w:pPr>
          </w:p>
        </w:tc>
        <w:tc>
          <w:tcPr>
            <w:tcW w:w="723" w:type="dxa"/>
            <w:tcBorders>
              <w:top w:val="nil"/>
              <w:left w:val="nil"/>
              <w:bottom w:val="nil"/>
              <w:right w:val="nil"/>
            </w:tcBorders>
            <w:shd w:val="clear" w:color="auto" w:fill="auto"/>
            <w:noWrap/>
            <w:vAlign w:val="center"/>
          </w:tcPr>
          <w:p w14:paraId="7758ADE6" w14:textId="77777777" w:rsidR="00942BF6" w:rsidRPr="00231537" w:rsidRDefault="00942BF6" w:rsidP="00E36790">
            <w:pPr>
              <w:jc w:val="center"/>
              <w:rPr>
                <w:ins w:id="16991" w:author="LGE" w:date="2024-04-01T18:18:00Z"/>
                <w:color w:val="000000"/>
              </w:rPr>
            </w:pPr>
          </w:p>
        </w:tc>
        <w:tc>
          <w:tcPr>
            <w:tcW w:w="723" w:type="dxa"/>
            <w:tcBorders>
              <w:top w:val="nil"/>
              <w:left w:val="nil"/>
              <w:bottom w:val="nil"/>
              <w:right w:val="nil"/>
            </w:tcBorders>
            <w:shd w:val="clear" w:color="auto" w:fill="auto"/>
            <w:noWrap/>
            <w:vAlign w:val="center"/>
          </w:tcPr>
          <w:p w14:paraId="20144E23" w14:textId="77777777" w:rsidR="00942BF6" w:rsidRPr="00231537" w:rsidRDefault="00942BF6" w:rsidP="00E36790">
            <w:pPr>
              <w:jc w:val="center"/>
              <w:rPr>
                <w:ins w:id="16992" w:author="LGE" w:date="2024-04-01T18:18:00Z"/>
                <w:color w:val="000000"/>
              </w:rPr>
            </w:pPr>
          </w:p>
        </w:tc>
        <w:tc>
          <w:tcPr>
            <w:tcW w:w="723" w:type="dxa"/>
            <w:tcBorders>
              <w:top w:val="nil"/>
              <w:left w:val="nil"/>
              <w:bottom w:val="nil"/>
              <w:right w:val="nil"/>
            </w:tcBorders>
            <w:shd w:val="clear" w:color="auto" w:fill="auto"/>
            <w:noWrap/>
            <w:vAlign w:val="center"/>
          </w:tcPr>
          <w:p w14:paraId="460658AD" w14:textId="77777777" w:rsidR="00942BF6" w:rsidRPr="00231537" w:rsidRDefault="00942BF6" w:rsidP="00E36790">
            <w:pPr>
              <w:jc w:val="center"/>
              <w:rPr>
                <w:ins w:id="16993" w:author="LGE" w:date="2024-04-01T18:18:00Z"/>
                <w:color w:val="000000"/>
              </w:rPr>
            </w:pPr>
          </w:p>
        </w:tc>
        <w:tc>
          <w:tcPr>
            <w:tcW w:w="722" w:type="dxa"/>
            <w:tcBorders>
              <w:top w:val="nil"/>
              <w:left w:val="nil"/>
              <w:bottom w:val="nil"/>
              <w:right w:val="nil"/>
            </w:tcBorders>
            <w:shd w:val="clear" w:color="auto" w:fill="auto"/>
            <w:noWrap/>
            <w:vAlign w:val="center"/>
          </w:tcPr>
          <w:p w14:paraId="7C84B504" w14:textId="77777777" w:rsidR="00942BF6" w:rsidRPr="00231537" w:rsidRDefault="00942BF6" w:rsidP="00E36790">
            <w:pPr>
              <w:jc w:val="center"/>
              <w:rPr>
                <w:ins w:id="16994" w:author="LGE" w:date="2024-04-01T18:18:00Z"/>
                <w:color w:val="000000"/>
              </w:rPr>
            </w:pPr>
          </w:p>
        </w:tc>
        <w:tc>
          <w:tcPr>
            <w:tcW w:w="723" w:type="dxa"/>
            <w:tcBorders>
              <w:top w:val="nil"/>
              <w:left w:val="nil"/>
              <w:bottom w:val="nil"/>
              <w:right w:val="nil"/>
            </w:tcBorders>
            <w:shd w:val="clear" w:color="auto" w:fill="auto"/>
            <w:noWrap/>
            <w:vAlign w:val="center"/>
          </w:tcPr>
          <w:p w14:paraId="0A21684C" w14:textId="77777777" w:rsidR="00942BF6" w:rsidRPr="00231537" w:rsidRDefault="00942BF6" w:rsidP="00E36790">
            <w:pPr>
              <w:jc w:val="center"/>
              <w:rPr>
                <w:ins w:id="16995" w:author="LGE" w:date="2024-04-01T18:18:00Z"/>
                <w:color w:val="000000"/>
              </w:rPr>
            </w:pPr>
          </w:p>
        </w:tc>
        <w:tc>
          <w:tcPr>
            <w:tcW w:w="723" w:type="dxa"/>
            <w:tcBorders>
              <w:top w:val="nil"/>
              <w:left w:val="nil"/>
              <w:bottom w:val="nil"/>
              <w:right w:val="nil"/>
            </w:tcBorders>
            <w:shd w:val="clear" w:color="auto" w:fill="auto"/>
            <w:noWrap/>
            <w:vAlign w:val="center"/>
          </w:tcPr>
          <w:p w14:paraId="3EAAD93E" w14:textId="77777777" w:rsidR="00942BF6" w:rsidRPr="00231537" w:rsidRDefault="00942BF6" w:rsidP="00E36790">
            <w:pPr>
              <w:jc w:val="center"/>
              <w:rPr>
                <w:ins w:id="16996" w:author="LGE" w:date="2024-04-01T18:18:00Z"/>
                <w:color w:val="000000"/>
              </w:rPr>
            </w:pPr>
          </w:p>
        </w:tc>
        <w:tc>
          <w:tcPr>
            <w:tcW w:w="723" w:type="dxa"/>
            <w:tcBorders>
              <w:top w:val="nil"/>
              <w:left w:val="nil"/>
              <w:bottom w:val="nil"/>
              <w:right w:val="nil"/>
            </w:tcBorders>
            <w:shd w:val="clear" w:color="auto" w:fill="auto"/>
            <w:noWrap/>
            <w:vAlign w:val="center"/>
          </w:tcPr>
          <w:p w14:paraId="3B5CEAC1" w14:textId="77777777" w:rsidR="00942BF6" w:rsidRPr="00231537" w:rsidRDefault="00942BF6" w:rsidP="00E36790">
            <w:pPr>
              <w:jc w:val="center"/>
              <w:rPr>
                <w:ins w:id="16997" w:author="LGE" w:date="2024-04-01T18:18:00Z"/>
                <w:color w:val="000000"/>
              </w:rPr>
            </w:pPr>
          </w:p>
        </w:tc>
        <w:tc>
          <w:tcPr>
            <w:tcW w:w="722" w:type="dxa"/>
            <w:tcBorders>
              <w:top w:val="nil"/>
              <w:left w:val="nil"/>
              <w:bottom w:val="nil"/>
              <w:right w:val="nil"/>
            </w:tcBorders>
            <w:shd w:val="clear" w:color="auto" w:fill="auto"/>
            <w:noWrap/>
            <w:vAlign w:val="center"/>
          </w:tcPr>
          <w:p w14:paraId="76A6AFAC" w14:textId="77777777" w:rsidR="00942BF6" w:rsidRPr="00231537" w:rsidRDefault="00942BF6" w:rsidP="00E36790">
            <w:pPr>
              <w:jc w:val="center"/>
              <w:rPr>
                <w:ins w:id="16998" w:author="LGE" w:date="2024-04-01T18:18:00Z"/>
                <w:color w:val="000000"/>
              </w:rPr>
            </w:pPr>
          </w:p>
        </w:tc>
        <w:tc>
          <w:tcPr>
            <w:tcW w:w="723" w:type="dxa"/>
            <w:tcBorders>
              <w:top w:val="nil"/>
              <w:left w:val="nil"/>
              <w:bottom w:val="nil"/>
              <w:right w:val="nil"/>
            </w:tcBorders>
            <w:shd w:val="clear" w:color="auto" w:fill="auto"/>
            <w:noWrap/>
            <w:vAlign w:val="center"/>
          </w:tcPr>
          <w:p w14:paraId="73AE5736" w14:textId="77777777" w:rsidR="00942BF6" w:rsidRPr="00231537" w:rsidRDefault="00942BF6" w:rsidP="00E36790">
            <w:pPr>
              <w:jc w:val="center"/>
              <w:rPr>
                <w:ins w:id="16999" w:author="LGE" w:date="2024-04-01T18:18:00Z"/>
                <w:color w:val="000000"/>
              </w:rPr>
            </w:pPr>
          </w:p>
        </w:tc>
        <w:tc>
          <w:tcPr>
            <w:tcW w:w="723" w:type="dxa"/>
            <w:tcBorders>
              <w:top w:val="nil"/>
              <w:left w:val="nil"/>
              <w:bottom w:val="nil"/>
              <w:right w:val="nil"/>
            </w:tcBorders>
            <w:shd w:val="clear" w:color="auto" w:fill="auto"/>
            <w:noWrap/>
            <w:vAlign w:val="center"/>
          </w:tcPr>
          <w:p w14:paraId="0254AB08" w14:textId="77777777" w:rsidR="00942BF6" w:rsidRPr="00231537" w:rsidRDefault="00942BF6" w:rsidP="00E36790">
            <w:pPr>
              <w:jc w:val="center"/>
              <w:rPr>
                <w:ins w:id="17000" w:author="LGE" w:date="2024-04-01T18:18:00Z"/>
                <w:color w:val="000000"/>
              </w:rPr>
            </w:pPr>
          </w:p>
        </w:tc>
        <w:tc>
          <w:tcPr>
            <w:tcW w:w="723" w:type="dxa"/>
            <w:tcBorders>
              <w:top w:val="nil"/>
              <w:left w:val="nil"/>
              <w:bottom w:val="nil"/>
              <w:right w:val="nil"/>
            </w:tcBorders>
            <w:shd w:val="clear" w:color="auto" w:fill="auto"/>
            <w:noWrap/>
            <w:vAlign w:val="center"/>
          </w:tcPr>
          <w:p w14:paraId="0532017D" w14:textId="77777777" w:rsidR="00942BF6" w:rsidRPr="00231537" w:rsidRDefault="00942BF6" w:rsidP="00E36790">
            <w:pPr>
              <w:jc w:val="center"/>
              <w:rPr>
                <w:ins w:id="17001" w:author="LGE" w:date="2024-04-01T18:18:00Z"/>
                <w:color w:val="000000"/>
              </w:rPr>
            </w:pPr>
          </w:p>
        </w:tc>
        <w:tc>
          <w:tcPr>
            <w:tcW w:w="723" w:type="dxa"/>
            <w:tcBorders>
              <w:top w:val="nil"/>
              <w:left w:val="nil"/>
              <w:bottom w:val="nil"/>
              <w:right w:val="nil"/>
            </w:tcBorders>
            <w:shd w:val="clear" w:color="auto" w:fill="auto"/>
            <w:noWrap/>
            <w:vAlign w:val="center"/>
          </w:tcPr>
          <w:p w14:paraId="6A6FD900" w14:textId="77777777" w:rsidR="00942BF6" w:rsidRPr="00231537" w:rsidRDefault="00942BF6" w:rsidP="00E36790">
            <w:pPr>
              <w:jc w:val="center"/>
              <w:rPr>
                <w:ins w:id="17002" w:author="LGE" w:date="2024-04-01T18:18:00Z"/>
                <w:color w:val="000000"/>
              </w:rPr>
            </w:pPr>
          </w:p>
        </w:tc>
        <w:tc>
          <w:tcPr>
            <w:tcW w:w="723" w:type="dxa"/>
            <w:tcBorders>
              <w:top w:val="nil"/>
              <w:left w:val="nil"/>
              <w:bottom w:val="nil"/>
              <w:right w:val="nil"/>
            </w:tcBorders>
            <w:shd w:val="clear" w:color="auto" w:fill="auto"/>
            <w:vAlign w:val="center"/>
          </w:tcPr>
          <w:p w14:paraId="5FE4B57F" w14:textId="77777777" w:rsidR="00942BF6" w:rsidRPr="00231537" w:rsidRDefault="00942BF6" w:rsidP="00E36790">
            <w:pPr>
              <w:jc w:val="center"/>
              <w:rPr>
                <w:ins w:id="17003" w:author="LGE" w:date="2024-04-01T18:18:00Z"/>
                <w:color w:val="000000"/>
              </w:rPr>
            </w:pPr>
          </w:p>
        </w:tc>
        <w:tc>
          <w:tcPr>
            <w:tcW w:w="723" w:type="dxa"/>
            <w:tcBorders>
              <w:top w:val="nil"/>
              <w:left w:val="nil"/>
              <w:bottom w:val="nil"/>
              <w:right w:val="nil"/>
            </w:tcBorders>
            <w:shd w:val="clear" w:color="auto" w:fill="auto"/>
            <w:vAlign w:val="center"/>
          </w:tcPr>
          <w:p w14:paraId="6413B841" w14:textId="77777777" w:rsidR="00942BF6" w:rsidRPr="00231537" w:rsidRDefault="00942BF6" w:rsidP="00E36790">
            <w:pPr>
              <w:jc w:val="center"/>
              <w:rPr>
                <w:ins w:id="17004" w:author="LGE" w:date="2024-04-01T18:18:00Z"/>
                <w:color w:val="000000"/>
              </w:rPr>
            </w:pPr>
          </w:p>
        </w:tc>
      </w:tr>
      <w:tr w:rsidR="00942BF6" w:rsidRPr="00491A77" w14:paraId="4E9A7E21" w14:textId="77777777" w:rsidTr="00E36790">
        <w:trPr>
          <w:trHeight w:hRule="exact" w:val="284"/>
          <w:ins w:id="17005" w:author="LGE" w:date="2024-04-01T18:18:00Z"/>
        </w:trPr>
        <w:tc>
          <w:tcPr>
            <w:tcW w:w="1134" w:type="dxa"/>
            <w:shd w:val="clear" w:color="auto" w:fill="auto"/>
            <w:noWrap/>
            <w:vAlign w:val="center"/>
            <w:hideMark/>
          </w:tcPr>
          <w:p w14:paraId="39358E1D" w14:textId="77777777" w:rsidR="00942BF6" w:rsidRDefault="00942BF6" w:rsidP="00E36790">
            <w:pPr>
              <w:jc w:val="center"/>
              <w:rPr>
                <w:ins w:id="17006" w:author="LGE" w:date="2024-04-01T18:18:00Z"/>
                <w:color w:val="000000"/>
              </w:rPr>
            </w:pPr>
            <w:ins w:id="17007" w:author="LGE" w:date="2024-04-01T18:18:00Z">
              <w:r w:rsidRPr="00674502">
                <w:rPr>
                  <w:color w:val="000000"/>
                </w:rPr>
                <w:t>‘20MHz’</w:t>
              </w:r>
            </w:ins>
          </w:p>
          <w:p w14:paraId="5699B411" w14:textId="77777777" w:rsidR="00942BF6" w:rsidRPr="00674502" w:rsidRDefault="00942BF6" w:rsidP="00E36790">
            <w:pPr>
              <w:jc w:val="center"/>
              <w:rPr>
                <w:ins w:id="17008" w:author="LGE" w:date="2024-04-01T18:18:00Z"/>
                <w:color w:val="000000"/>
              </w:rPr>
            </w:pPr>
            <w:ins w:id="17009" w:author="LGE" w:date="2024-04-01T18:18:00Z">
              <w:r>
                <w:rPr>
                  <w:color w:val="000000"/>
                </w:rPr>
                <w:t>(7115)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19DDF98" w14:textId="77777777" w:rsidR="00942BF6" w:rsidRPr="00D70D09" w:rsidRDefault="00942BF6" w:rsidP="00E36790">
            <w:pPr>
              <w:jc w:val="center"/>
              <w:rPr>
                <w:ins w:id="17010" w:author="LGE" w:date="2024-04-01T18:18:00Z"/>
                <w:color w:val="000000"/>
              </w:rPr>
            </w:pPr>
            <w:ins w:id="17011" w:author="LGE" w:date="2024-04-01T18:18:00Z">
              <w:r w:rsidRPr="002859FE">
                <w:rPr>
                  <w:rFonts w:hint="eastAsia"/>
                  <w:color w:val="000000"/>
                </w:rPr>
                <w:t>12.70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7A7E2" w14:textId="77777777" w:rsidR="00942BF6" w:rsidRPr="00D70D09" w:rsidRDefault="00942BF6" w:rsidP="00E36790">
            <w:pPr>
              <w:jc w:val="center"/>
              <w:rPr>
                <w:ins w:id="17012" w:author="LGE" w:date="2024-04-01T18:18:00Z"/>
                <w:color w:val="000000"/>
              </w:rPr>
            </w:pPr>
            <w:ins w:id="17013" w:author="LGE" w:date="2024-04-01T18:18:00Z">
              <w:r w:rsidRPr="002859FE">
                <w:rPr>
                  <w:rFonts w:hint="eastAsia"/>
                  <w:color w:val="000000"/>
                </w:rPr>
                <w:t>15.23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03E86" w14:textId="77777777" w:rsidR="00942BF6" w:rsidRPr="00231537" w:rsidRDefault="00942BF6" w:rsidP="00E36790">
            <w:pPr>
              <w:jc w:val="center"/>
              <w:rPr>
                <w:ins w:id="17014" w:author="LGE" w:date="2024-04-01T18:18:00Z"/>
                <w:color w:val="000000"/>
              </w:rPr>
            </w:pPr>
            <w:ins w:id="17015" w:author="LGE" w:date="2024-04-01T18:18:00Z">
              <w:r w:rsidRPr="002859FE">
                <w:rPr>
                  <w:rFonts w:hint="eastAsia"/>
                  <w:color w:val="000000"/>
                </w:rPr>
                <w:t>19.13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B8813" w14:textId="77777777" w:rsidR="00942BF6" w:rsidRPr="00231537" w:rsidRDefault="00942BF6" w:rsidP="00E36790">
            <w:pPr>
              <w:jc w:val="center"/>
              <w:rPr>
                <w:ins w:id="17016" w:author="LGE" w:date="2024-04-01T18:18:00Z"/>
                <w:color w:val="000000"/>
              </w:rPr>
            </w:pPr>
            <w:ins w:id="17017" w:author="LGE" w:date="2024-04-01T18:18:00Z">
              <w:r w:rsidRPr="002859FE">
                <w:rPr>
                  <w:rFonts w:hint="eastAsia"/>
                  <w:color w:val="000000"/>
                </w:rPr>
                <w:t>13.26</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65E02DB2" w14:textId="77777777" w:rsidR="00942BF6" w:rsidRPr="00231537" w:rsidRDefault="00942BF6" w:rsidP="00E36790">
            <w:pPr>
              <w:jc w:val="center"/>
              <w:rPr>
                <w:ins w:id="17018" w:author="LGE" w:date="2024-04-01T18:18:00Z"/>
                <w:color w:val="000000"/>
              </w:rPr>
            </w:pPr>
            <w:ins w:id="17019" w:author="LGE" w:date="2024-04-01T18:18:00Z">
              <w:r w:rsidRPr="002859FE">
                <w:rPr>
                  <w:rFonts w:hint="eastAsia"/>
                  <w:color w:val="000000"/>
                </w:rPr>
                <w:t>16.18</w:t>
              </w:r>
            </w:ins>
          </w:p>
        </w:tc>
        <w:tc>
          <w:tcPr>
            <w:tcW w:w="723" w:type="dxa"/>
            <w:tcBorders>
              <w:top w:val="nil"/>
              <w:left w:val="single" w:sz="4" w:space="0" w:color="auto"/>
              <w:bottom w:val="nil"/>
              <w:right w:val="nil"/>
            </w:tcBorders>
            <w:shd w:val="clear" w:color="auto" w:fill="auto"/>
            <w:noWrap/>
            <w:vAlign w:val="center"/>
          </w:tcPr>
          <w:p w14:paraId="6445FBF9" w14:textId="77777777" w:rsidR="00942BF6" w:rsidRPr="00231537" w:rsidRDefault="00942BF6" w:rsidP="00E36790">
            <w:pPr>
              <w:jc w:val="center"/>
              <w:rPr>
                <w:ins w:id="17020" w:author="LGE" w:date="2024-04-01T18:18:00Z"/>
                <w:color w:val="000000"/>
              </w:rPr>
            </w:pPr>
          </w:p>
        </w:tc>
        <w:tc>
          <w:tcPr>
            <w:tcW w:w="723" w:type="dxa"/>
            <w:tcBorders>
              <w:top w:val="nil"/>
              <w:left w:val="nil"/>
              <w:bottom w:val="nil"/>
              <w:right w:val="nil"/>
            </w:tcBorders>
            <w:shd w:val="clear" w:color="auto" w:fill="auto"/>
            <w:noWrap/>
            <w:vAlign w:val="center"/>
          </w:tcPr>
          <w:p w14:paraId="6BE07864" w14:textId="77777777" w:rsidR="00942BF6" w:rsidRPr="00231537" w:rsidRDefault="00942BF6" w:rsidP="00E36790">
            <w:pPr>
              <w:jc w:val="center"/>
              <w:rPr>
                <w:ins w:id="17021" w:author="LGE" w:date="2024-04-01T18:18:00Z"/>
                <w:color w:val="000000"/>
              </w:rPr>
            </w:pPr>
          </w:p>
        </w:tc>
        <w:tc>
          <w:tcPr>
            <w:tcW w:w="723" w:type="dxa"/>
            <w:tcBorders>
              <w:top w:val="nil"/>
              <w:left w:val="nil"/>
              <w:bottom w:val="nil"/>
              <w:right w:val="nil"/>
            </w:tcBorders>
            <w:shd w:val="clear" w:color="auto" w:fill="auto"/>
            <w:noWrap/>
            <w:vAlign w:val="center"/>
          </w:tcPr>
          <w:p w14:paraId="1D77749D" w14:textId="77777777" w:rsidR="00942BF6" w:rsidRPr="00231537" w:rsidRDefault="00942BF6" w:rsidP="00E36790">
            <w:pPr>
              <w:jc w:val="center"/>
              <w:rPr>
                <w:ins w:id="17022" w:author="LGE" w:date="2024-04-01T18:18:00Z"/>
                <w:color w:val="000000"/>
              </w:rPr>
            </w:pPr>
          </w:p>
        </w:tc>
        <w:tc>
          <w:tcPr>
            <w:tcW w:w="723" w:type="dxa"/>
            <w:tcBorders>
              <w:top w:val="nil"/>
              <w:left w:val="nil"/>
              <w:bottom w:val="nil"/>
              <w:right w:val="nil"/>
            </w:tcBorders>
            <w:shd w:val="clear" w:color="auto" w:fill="auto"/>
            <w:noWrap/>
            <w:vAlign w:val="center"/>
          </w:tcPr>
          <w:p w14:paraId="0AC16E40" w14:textId="77777777" w:rsidR="00942BF6" w:rsidRPr="00231537" w:rsidRDefault="00942BF6" w:rsidP="00E36790">
            <w:pPr>
              <w:jc w:val="center"/>
              <w:rPr>
                <w:ins w:id="17023" w:author="LGE" w:date="2024-04-01T18:18:00Z"/>
                <w:color w:val="000000"/>
              </w:rPr>
            </w:pPr>
          </w:p>
        </w:tc>
        <w:tc>
          <w:tcPr>
            <w:tcW w:w="722" w:type="dxa"/>
            <w:tcBorders>
              <w:top w:val="nil"/>
              <w:left w:val="nil"/>
              <w:bottom w:val="nil"/>
              <w:right w:val="nil"/>
            </w:tcBorders>
            <w:shd w:val="clear" w:color="auto" w:fill="auto"/>
            <w:noWrap/>
            <w:vAlign w:val="center"/>
          </w:tcPr>
          <w:p w14:paraId="39AF3E1B" w14:textId="77777777" w:rsidR="00942BF6" w:rsidRPr="00231537" w:rsidRDefault="00942BF6" w:rsidP="00E36790">
            <w:pPr>
              <w:jc w:val="center"/>
              <w:rPr>
                <w:ins w:id="17024" w:author="LGE" w:date="2024-04-01T18:18:00Z"/>
                <w:color w:val="000000"/>
              </w:rPr>
            </w:pPr>
          </w:p>
        </w:tc>
        <w:tc>
          <w:tcPr>
            <w:tcW w:w="723" w:type="dxa"/>
            <w:tcBorders>
              <w:top w:val="nil"/>
              <w:left w:val="nil"/>
              <w:bottom w:val="nil"/>
              <w:right w:val="nil"/>
            </w:tcBorders>
            <w:shd w:val="clear" w:color="auto" w:fill="auto"/>
            <w:noWrap/>
            <w:vAlign w:val="center"/>
          </w:tcPr>
          <w:p w14:paraId="12EE55C6" w14:textId="77777777" w:rsidR="00942BF6" w:rsidRPr="00231537" w:rsidRDefault="00942BF6" w:rsidP="00E36790">
            <w:pPr>
              <w:jc w:val="center"/>
              <w:rPr>
                <w:ins w:id="17025" w:author="LGE" w:date="2024-04-01T18:18:00Z"/>
                <w:color w:val="000000"/>
              </w:rPr>
            </w:pPr>
          </w:p>
        </w:tc>
        <w:tc>
          <w:tcPr>
            <w:tcW w:w="723" w:type="dxa"/>
            <w:tcBorders>
              <w:top w:val="nil"/>
              <w:left w:val="nil"/>
              <w:bottom w:val="nil"/>
              <w:right w:val="nil"/>
            </w:tcBorders>
            <w:shd w:val="clear" w:color="auto" w:fill="auto"/>
            <w:noWrap/>
            <w:vAlign w:val="center"/>
          </w:tcPr>
          <w:p w14:paraId="5C5D36BD" w14:textId="77777777" w:rsidR="00942BF6" w:rsidRPr="00231537" w:rsidRDefault="00942BF6" w:rsidP="00E36790">
            <w:pPr>
              <w:jc w:val="center"/>
              <w:rPr>
                <w:ins w:id="17026" w:author="LGE" w:date="2024-04-01T18:18:00Z"/>
                <w:color w:val="000000"/>
              </w:rPr>
            </w:pPr>
          </w:p>
        </w:tc>
        <w:tc>
          <w:tcPr>
            <w:tcW w:w="723" w:type="dxa"/>
            <w:tcBorders>
              <w:top w:val="nil"/>
              <w:left w:val="nil"/>
              <w:bottom w:val="nil"/>
              <w:right w:val="nil"/>
            </w:tcBorders>
            <w:shd w:val="clear" w:color="auto" w:fill="auto"/>
            <w:noWrap/>
            <w:vAlign w:val="center"/>
          </w:tcPr>
          <w:p w14:paraId="7F09D822" w14:textId="77777777" w:rsidR="00942BF6" w:rsidRPr="00231537" w:rsidRDefault="00942BF6" w:rsidP="00E36790">
            <w:pPr>
              <w:jc w:val="center"/>
              <w:rPr>
                <w:ins w:id="17027" w:author="LGE" w:date="2024-04-01T18:18:00Z"/>
                <w:color w:val="000000"/>
              </w:rPr>
            </w:pPr>
          </w:p>
        </w:tc>
        <w:tc>
          <w:tcPr>
            <w:tcW w:w="722" w:type="dxa"/>
            <w:tcBorders>
              <w:top w:val="nil"/>
              <w:left w:val="nil"/>
              <w:bottom w:val="nil"/>
              <w:right w:val="nil"/>
            </w:tcBorders>
            <w:shd w:val="clear" w:color="auto" w:fill="auto"/>
            <w:noWrap/>
            <w:vAlign w:val="center"/>
          </w:tcPr>
          <w:p w14:paraId="37B58AA3" w14:textId="77777777" w:rsidR="00942BF6" w:rsidRPr="00231537" w:rsidRDefault="00942BF6" w:rsidP="00E36790">
            <w:pPr>
              <w:jc w:val="center"/>
              <w:rPr>
                <w:ins w:id="17028" w:author="LGE" w:date="2024-04-01T18:18:00Z"/>
                <w:color w:val="000000"/>
              </w:rPr>
            </w:pPr>
          </w:p>
        </w:tc>
        <w:tc>
          <w:tcPr>
            <w:tcW w:w="723" w:type="dxa"/>
            <w:tcBorders>
              <w:top w:val="nil"/>
              <w:left w:val="nil"/>
              <w:bottom w:val="nil"/>
              <w:right w:val="nil"/>
            </w:tcBorders>
            <w:shd w:val="clear" w:color="auto" w:fill="auto"/>
            <w:noWrap/>
            <w:vAlign w:val="center"/>
          </w:tcPr>
          <w:p w14:paraId="4A945379" w14:textId="77777777" w:rsidR="00942BF6" w:rsidRPr="00231537" w:rsidRDefault="00942BF6" w:rsidP="00E36790">
            <w:pPr>
              <w:jc w:val="center"/>
              <w:rPr>
                <w:ins w:id="17029" w:author="LGE" w:date="2024-04-01T18:18:00Z"/>
                <w:color w:val="000000"/>
              </w:rPr>
            </w:pPr>
          </w:p>
        </w:tc>
        <w:tc>
          <w:tcPr>
            <w:tcW w:w="723" w:type="dxa"/>
            <w:tcBorders>
              <w:top w:val="nil"/>
              <w:left w:val="nil"/>
              <w:bottom w:val="nil"/>
              <w:right w:val="nil"/>
            </w:tcBorders>
            <w:shd w:val="clear" w:color="auto" w:fill="auto"/>
            <w:noWrap/>
            <w:vAlign w:val="center"/>
          </w:tcPr>
          <w:p w14:paraId="37533501" w14:textId="77777777" w:rsidR="00942BF6" w:rsidRPr="00231537" w:rsidRDefault="00942BF6" w:rsidP="00E36790">
            <w:pPr>
              <w:jc w:val="center"/>
              <w:rPr>
                <w:ins w:id="17030" w:author="LGE" w:date="2024-04-01T18:18:00Z"/>
                <w:color w:val="000000"/>
              </w:rPr>
            </w:pPr>
          </w:p>
        </w:tc>
        <w:tc>
          <w:tcPr>
            <w:tcW w:w="723" w:type="dxa"/>
            <w:tcBorders>
              <w:top w:val="nil"/>
              <w:left w:val="nil"/>
              <w:bottom w:val="nil"/>
              <w:right w:val="nil"/>
            </w:tcBorders>
            <w:shd w:val="clear" w:color="auto" w:fill="auto"/>
            <w:noWrap/>
            <w:vAlign w:val="center"/>
          </w:tcPr>
          <w:p w14:paraId="0E253E5C" w14:textId="77777777" w:rsidR="00942BF6" w:rsidRPr="00231537" w:rsidRDefault="00942BF6" w:rsidP="00E36790">
            <w:pPr>
              <w:jc w:val="center"/>
              <w:rPr>
                <w:ins w:id="17031" w:author="LGE" w:date="2024-04-01T18:18:00Z"/>
                <w:color w:val="000000"/>
              </w:rPr>
            </w:pPr>
          </w:p>
        </w:tc>
        <w:tc>
          <w:tcPr>
            <w:tcW w:w="723" w:type="dxa"/>
            <w:tcBorders>
              <w:top w:val="nil"/>
              <w:left w:val="nil"/>
              <w:bottom w:val="nil"/>
              <w:right w:val="nil"/>
            </w:tcBorders>
            <w:shd w:val="clear" w:color="auto" w:fill="auto"/>
            <w:noWrap/>
            <w:vAlign w:val="center"/>
          </w:tcPr>
          <w:p w14:paraId="45D5FE7A" w14:textId="77777777" w:rsidR="00942BF6" w:rsidRPr="00231537" w:rsidRDefault="00942BF6" w:rsidP="00E36790">
            <w:pPr>
              <w:jc w:val="center"/>
              <w:rPr>
                <w:ins w:id="17032" w:author="LGE" w:date="2024-04-01T18:18:00Z"/>
                <w:color w:val="000000"/>
              </w:rPr>
            </w:pPr>
          </w:p>
        </w:tc>
        <w:tc>
          <w:tcPr>
            <w:tcW w:w="723" w:type="dxa"/>
            <w:tcBorders>
              <w:top w:val="nil"/>
              <w:left w:val="nil"/>
              <w:bottom w:val="nil"/>
              <w:right w:val="nil"/>
            </w:tcBorders>
            <w:shd w:val="clear" w:color="auto" w:fill="auto"/>
            <w:vAlign w:val="center"/>
          </w:tcPr>
          <w:p w14:paraId="3D906ADB" w14:textId="77777777" w:rsidR="00942BF6" w:rsidRPr="00231537" w:rsidRDefault="00942BF6" w:rsidP="00E36790">
            <w:pPr>
              <w:jc w:val="center"/>
              <w:rPr>
                <w:ins w:id="17033" w:author="LGE" w:date="2024-04-01T18:18:00Z"/>
                <w:color w:val="000000"/>
              </w:rPr>
            </w:pPr>
          </w:p>
        </w:tc>
        <w:tc>
          <w:tcPr>
            <w:tcW w:w="723" w:type="dxa"/>
            <w:tcBorders>
              <w:top w:val="nil"/>
              <w:left w:val="nil"/>
              <w:bottom w:val="nil"/>
              <w:right w:val="nil"/>
            </w:tcBorders>
            <w:shd w:val="clear" w:color="auto" w:fill="auto"/>
            <w:vAlign w:val="center"/>
          </w:tcPr>
          <w:p w14:paraId="686039E9" w14:textId="77777777" w:rsidR="00942BF6" w:rsidRPr="00231537" w:rsidRDefault="00942BF6" w:rsidP="00E36790">
            <w:pPr>
              <w:jc w:val="center"/>
              <w:rPr>
                <w:ins w:id="17034" w:author="LGE" w:date="2024-04-01T18:18:00Z"/>
                <w:color w:val="000000"/>
              </w:rPr>
            </w:pPr>
          </w:p>
        </w:tc>
      </w:tr>
      <w:tr w:rsidR="00942BF6" w:rsidRPr="00491A77" w14:paraId="0464BF4E" w14:textId="77777777" w:rsidTr="00E36790">
        <w:trPr>
          <w:trHeight w:hRule="exact" w:val="284"/>
          <w:ins w:id="17035" w:author="LGE" w:date="2024-04-01T18:18:00Z"/>
        </w:trPr>
        <w:tc>
          <w:tcPr>
            <w:tcW w:w="1134" w:type="dxa"/>
            <w:shd w:val="clear" w:color="auto" w:fill="auto"/>
            <w:noWrap/>
            <w:vAlign w:val="center"/>
            <w:hideMark/>
          </w:tcPr>
          <w:p w14:paraId="17E593B4" w14:textId="77777777" w:rsidR="00942BF6" w:rsidRPr="00674502" w:rsidRDefault="00942BF6" w:rsidP="00E36790">
            <w:pPr>
              <w:jc w:val="center"/>
              <w:rPr>
                <w:ins w:id="17036" w:author="LGE" w:date="2024-04-01T18:18:00Z"/>
                <w:color w:val="000000"/>
              </w:rPr>
            </w:pPr>
            <w:ins w:id="17037" w:author="LGE" w:date="2024-04-01T18:18: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5D602074" w14:textId="77777777" w:rsidR="00942BF6" w:rsidRPr="00231537" w:rsidRDefault="00942BF6" w:rsidP="00E36790">
            <w:pPr>
              <w:jc w:val="center"/>
              <w:rPr>
                <w:ins w:id="17038" w:author="LGE" w:date="2024-04-01T18:18:00Z"/>
                <w:color w:val="000000"/>
              </w:rPr>
            </w:pPr>
            <w:ins w:id="17039" w:author="LGE" w:date="2024-04-01T18:18: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4BC9E798" w14:textId="77777777" w:rsidR="00942BF6" w:rsidRPr="00231537" w:rsidRDefault="00942BF6" w:rsidP="00E36790">
            <w:pPr>
              <w:jc w:val="center"/>
              <w:rPr>
                <w:ins w:id="17040" w:author="LGE" w:date="2024-04-01T18:18:00Z"/>
                <w:color w:val="000000"/>
              </w:rPr>
            </w:pPr>
            <w:ins w:id="17041" w:author="LGE" w:date="2024-04-01T18:18: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689D0" w14:textId="77777777" w:rsidR="00942BF6" w:rsidRPr="00231537" w:rsidRDefault="00942BF6" w:rsidP="00E36790">
            <w:pPr>
              <w:jc w:val="center"/>
              <w:rPr>
                <w:ins w:id="17042" w:author="LGE" w:date="2024-04-01T18:18:00Z"/>
                <w:color w:val="000000"/>
              </w:rPr>
            </w:pPr>
            <w:ins w:id="17043" w:author="LGE" w:date="2024-04-01T18:18: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1B101" w14:textId="77777777" w:rsidR="00942BF6" w:rsidRPr="00231537" w:rsidRDefault="00942BF6" w:rsidP="00E36790">
            <w:pPr>
              <w:jc w:val="center"/>
              <w:rPr>
                <w:ins w:id="17044" w:author="LGE" w:date="2024-04-01T18:18:00Z"/>
                <w:color w:val="000000"/>
              </w:rPr>
            </w:pPr>
            <w:ins w:id="17045" w:author="LGE" w:date="2024-04-01T18:18: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02EEF" w14:textId="77777777" w:rsidR="00942BF6" w:rsidRPr="00231537" w:rsidRDefault="00942BF6" w:rsidP="00E36790">
            <w:pPr>
              <w:jc w:val="center"/>
              <w:rPr>
                <w:ins w:id="17046" w:author="LGE" w:date="2024-04-01T18:18:00Z"/>
                <w:color w:val="000000"/>
              </w:rPr>
            </w:pPr>
            <w:ins w:id="17047" w:author="LGE" w:date="2024-04-01T18:18: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549CF" w14:textId="77777777" w:rsidR="00942BF6" w:rsidRPr="00231537" w:rsidRDefault="00942BF6" w:rsidP="00E36790">
            <w:pPr>
              <w:jc w:val="center"/>
              <w:rPr>
                <w:ins w:id="17048" w:author="LGE" w:date="2024-04-01T18:18:00Z"/>
                <w:color w:val="000000"/>
              </w:rPr>
            </w:pPr>
            <w:ins w:id="17049" w:author="LGE" w:date="2024-04-01T18:18: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5A4D72DF" w14:textId="77777777" w:rsidR="00942BF6" w:rsidRPr="00231537" w:rsidRDefault="00942BF6" w:rsidP="00E36790">
            <w:pPr>
              <w:jc w:val="center"/>
              <w:rPr>
                <w:ins w:id="17050" w:author="LGE" w:date="2024-04-01T18:18:00Z"/>
                <w:color w:val="000000"/>
              </w:rPr>
            </w:pPr>
          </w:p>
        </w:tc>
        <w:tc>
          <w:tcPr>
            <w:tcW w:w="723" w:type="dxa"/>
            <w:tcBorders>
              <w:top w:val="nil"/>
              <w:left w:val="nil"/>
              <w:bottom w:val="nil"/>
              <w:right w:val="nil"/>
            </w:tcBorders>
            <w:shd w:val="clear" w:color="auto" w:fill="auto"/>
            <w:noWrap/>
            <w:vAlign w:val="center"/>
          </w:tcPr>
          <w:p w14:paraId="683CCBB2" w14:textId="77777777" w:rsidR="00942BF6" w:rsidRPr="00231537" w:rsidRDefault="00942BF6" w:rsidP="00E36790">
            <w:pPr>
              <w:jc w:val="center"/>
              <w:rPr>
                <w:ins w:id="17051" w:author="LGE" w:date="2024-04-01T18:18:00Z"/>
                <w:color w:val="000000"/>
              </w:rPr>
            </w:pPr>
          </w:p>
        </w:tc>
        <w:tc>
          <w:tcPr>
            <w:tcW w:w="723" w:type="dxa"/>
            <w:tcBorders>
              <w:top w:val="nil"/>
              <w:left w:val="nil"/>
              <w:bottom w:val="nil"/>
              <w:right w:val="nil"/>
            </w:tcBorders>
            <w:shd w:val="clear" w:color="auto" w:fill="auto"/>
            <w:noWrap/>
            <w:vAlign w:val="center"/>
          </w:tcPr>
          <w:p w14:paraId="7F5F6113" w14:textId="77777777" w:rsidR="00942BF6" w:rsidRPr="00231537" w:rsidRDefault="00942BF6" w:rsidP="00E36790">
            <w:pPr>
              <w:jc w:val="center"/>
              <w:rPr>
                <w:ins w:id="17052" w:author="LGE" w:date="2024-04-01T18:18:00Z"/>
                <w:color w:val="000000"/>
              </w:rPr>
            </w:pPr>
          </w:p>
        </w:tc>
        <w:tc>
          <w:tcPr>
            <w:tcW w:w="722" w:type="dxa"/>
            <w:tcBorders>
              <w:top w:val="nil"/>
              <w:left w:val="nil"/>
              <w:bottom w:val="nil"/>
              <w:right w:val="nil"/>
            </w:tcBorders>
            <w:shd w:val="clear" w:color="auto" w:fill="auto"/>
            <w:noWrap/>
            <w:vAlign w:val="center"/>
          </w:tcPr>
          <w:p w14:paraId="091C07F2" w14:textId="77777777" w:rsidR="00942BF6" w:rsidRPr="00231537" w:rsidRDefault="00942BF6" w:rsidP="00E36790">
            <w:pPr>
              <w:jc w:val="center"/>
              <w:rPr>
                <w:ins w:id="17053" w:author="LGE" w:date="2024-04-01T18:18:00Z"/>
                <w:color w:val="000000"/>
              </w:rPr>
            </w:pPr>
          </w:p>
        </w:tc>
        <w:tc>
          <w:tcPr>
            <w:tcW w:w="723" w:type="dxa"/>
            <w:tcBorders>
              <w:top w:val="nil"/>
              <w:left w:val="nil"/>
              <w:bottom w:val="nil"/>
              <w:right w:val="nil"/>
            </w:tcBorders>
            <w:shd w:val="clear" w:color="auto" w:fill="auto"/>
            <w:noWrap/>
            <w:vAlign w:val="center"/>
          </w:tcPr>
          <w:p w14:paraId="13699413" w14:textId="77777777" w:rsidR="00942BF6" w:rsidRPr="00231537" w:rsidRDefault="00942BF6" w:rsidP="00E36790">
            <w:pPr>
              <w:jc w:val="center"/>
              <w:rPr>
                <w:ins w:id="17054" w:author="LGE" w:date="2024-04-01T18:18:00Z"/>
                <w:color w:val="000000"/>
              </w:rPr>
            </w:pPr>
          </w:p>
        </w:tc>
        <w:tc>
          <w:tcPr>
            <w:tcW w:w="723" w:type="dxa"/>
            <w:tcBorders>
              <w:top w:val="nil"/>
              <w:left w:val="nil"/>
              <w:bottom w:val="nil"/>
              <w:right w:val="nil"/>
            </w:tcBorders>
            <w:shd w:val="clear" w:color="auto" w:fill="auto"/>
            <w:noWrap/>
            <w:vAlign w:val="center"/>
          </w:tcPr>
          <w:p w14:paraId="5462697A" w14:textId="77777777" w:rsidR="00942BF6" w:rsidRPr="00231537" w:rsidRDefault="00942BF6" w:rsidP="00E36790">
            <w:pPr>
              <w:jc w:val="center"/>
              <w:rPr>
                <w:ins w:id="17055" w:author="LGE" w:date="2024-04-01T18:18:00Z"/>
                <w:color w:val="000000"/>
              </w:rPr>
            </w:pPr>
          </w:p>
        </w:tc>
        <w:tc>
          <w:tcPr>
            <w:tcW w:w="723" w:type="dxa"/>
            <w:tcBorders>
              <w:top w:val="nil"/>
              <w:left w:val="nil"/>
              <w:bottom w:val="nil"/>
              <w:right w:val="nil"/>
            </w:tcBorders>
            <w:shd w:val="clear" w:color="auto" w:fill="auto"/>
            <w:noWrap/>
            <w:vAlign w:val="center"/>
          </w:tcPr>
          <w:p w14:paraId="5E755F96" w14:textId="77777777" w:rsidR="00942BF6" w:rsidRPr="00231537" w:rsidRDefault="00942BF6" w:rsidP="00E36790">
            <w:pPr>
              <w:jc w:val="center"/>
              <w:rPr>
                <w:ins w:id="17056" w:author="LGE" w:date="2024-04-01T18:18:00Z"/>
                <w:color w:val="000000"/>
              </w:rPr>
            </w:pPr>
          </w:p>
        </w:tc>
        <w:tc>
          <w:tcPr>
            <w:tcW w:w="722" w:type="dxa"/>
            <w:tcBorders>
              <w:top w:val="nil"/>
              <w:left w:val="nil"/>
              <w:bottom w:val="nil"/>
              <w:right w:val="nil"/>
            </w:tcBorders>
            <w:shd w:val="clear" w:color="auto" w:fill="auto"/>
            <w:noWrap/>
            <w:vAlign w:val="center"/>
          </w:tcPr>
          <w:p w14:paraId="57E0D768" w14:textId="77777777" w:rsidR="00942BF6" w:rsidRPr="00231537" w:rsidRDefault="00942BF6" w:rsidP="00E36790">
            <w:pPr>
              <w:jc w:val="center"/>
              <w:rPr>
                <w:ins w:id="17057" w:author="LGE" w:date="2024-04-01T18:18:00Z"/>
                <w:color w:val="000000"/>
              </w:rPr>
            </w:pPr>
          </w:p>
        </w:tc>
        <w:tc>
          <w:tcPr>
            <w:tcW w:w="723" w:type="dxa"/>
            <w:tcBorders>
              <w:top w:val="nil"/>
              <w:left w:val="nil"/>
              <w:bottom w:val="nil"/>
              <w:right w:val="nil"/>
            </w:tcBorders>
            <w:shd w:val="clear" w:color="auto" w:fill="auto"/>
            <w:noWrap/>
            <w:vAlign w:val="center"/>
          </w:tcPr>
          <w:p w14:paraId="67B4896B" w14:textId="77777777" w:rsidR="00942BF6" w:rsidRPr="00231537" w:rsidRDefault="00942BF6" w:rsidP="00E36790">
            <w:pPr>
              <w:jc w:val="center"/>
              <w:rPr>
                <w:ins w:id="17058" w:author="LGE" w:date="2024-04-01T18:18:00Z"/>
                <w:color w:val="000000"/>
              </w:rPr>
            </w:pPr>
          </w:p>
        </w:tc>
        <w:tc>
          <w:tcPr>
            <w:tcW w:w="723" w:type="dxa"/>
            <w:tcBorders>
              <w:top w:val="nil"/>
              <w:left w:val="nil"/>
              <w:bottom w:val="nil"/>
              <w:right w:val="nil"/>
            </w:tcBorders>
            <w:shd w:val="clear" w:color="auto" w:fill="auto"/>
            <w:noWrap/>
            <w:vAlign w:val="center"/>
          </w:tcPr>
          <w:p w14:paraId="1408C981" w14:textId="77777777" w:rsidR="00942BF6" w:rsidRPr="00231537" w:rsidRDefault="00942BF6" w:rsidP="00E36790">
            <w:pPr>
              <w:jc w:val="center"/>
              <w:rPr>
                <w:ins w:id="17059" w:author="LGE" w:date="2024-04-01T18:18:00Z"/>
                <w:color w:val="000000"/>
              </w:rPr>
            </w:pPr>
          </w:p>
        </w:tc>
        <w:tc>
          <w:tcPr>
            <w:tcW w:w="723" w:type="dxa"/>
            <w:tcBorders>
              <w:top w:val="nil"/>
              <w:left w:val="nil"/>
              <w:bottom w:val="nil"/>
              <w:right w:val="nil"/>
            </w:tcBorders>
            <w:shd w:val="clear" w:color="auto" w:fill="auto"/>
            <w:noWrap/>
            <w:vAlign w:val="center"/>
          </w:tcPr>
          <w:p w14:paraId="30272877" w14:textId="77777777" w:rsidR="00942BF6" w:rsidRPr="00231537" w:rsidRDefault="00942BF6" w:rsidP="00E36790">
            <w:pPr>
              <w:jc w:val="center"/>
              <w:rPr>
                <w:ins w:id="17060" w:author="LGE" w:date="2024-04-01T18:18:00Z"/>
                <w:color w:val="000000"/>
              </w:rPr>
            </w:pPr>
          </w:p>
        </w:tc>
        <w:tc>
          <w:tcPr>
            <w:tcW w:w="723" w:type="dxa"/>
            <w:tcBorders>
              <w:top w:val="nil"/>
              <w:left w:val="nil"/>
              <w:bottom w:val="nil"/>
              <w:right w:val="nil"/>
            </w:tcBorders>
            <w:shd w:val="clear" w:color="auto" w:fill="auto"/>
            <w:noWrap/>
            <w:vAlign w:val="center"/>
          </w:tcPr>
          <w:p w14:paraId="69482576" w14:textId="77777777" w:rsidR="00942BF6" w:rsidRPr="00231537" w:rsidRDefault="00942BF6" w:rsidP="00E36790">
            <w:pPr>
              <w:jc w:val="center"/>
              <w:rPr>
                <w:ins w:id="17061" w:author="LGE" w:date="2024-04-01T18:18:00Z"/>
                <w:color w:val="000000"/>
              </w:rPr>
            </w:pPr>
          </w:p>
        </w:tc>
        <w:tc>
          <w:tcPr>
            <w:tcW w:w="723" w:type="dxa"/>
            <w:tcBorders>
              <w:top w:val="nil"/>
              <w:left w:val="nil"/>
              <w:bottom w:val="nil"/>
              <w:right w:val="nil"/>
            </w:tcBorders>
            <w:shd w:val="clear" w:color="auto" w:fill="auto"/>
            <w:vAlign w:val="center"/>
          </w:tcPr>
          <w:p w14:paraId="0FD1FD9B" w14:textId="77777777" w:rsidR="00942BF6" w:rsidRPr="00231537" w:rsidRDefault="00942BF6" w:rsidP="00E36790">
            <w:pPr>
              <w:jc w:val="center"/>
              <w:rPr>
                <w:ins w:id="17062" w:author="LGE" w:date="2024-04-01T18:18:00Z"/>
                <w:color w:val="000000"/>
              </w:rPr>
            </w:pPr>
          </w:p>
        </w:tc>
        <w:tc>
          <w:tcPr>
            <w:tcW w:w="723" w:type="dxa"/>
            <w:tcBorders>
              <w:top w:val="nil"/>
              <w:left w:val="nil"/>
              <w:bottom w:val="nil"/>
              <w:right w:val="nil"/>
            </w:tcBorders>
            <w:shd w:val="clear" w:color="auto" w:fill="auto"/>
            <w:vAlign w:val="center"/>
          </w:tcPr>
          <w:p w14:paraId="05FADFB4" w14:textId="77777777" w:rsidR="00942BF6" w:rsidRPr="00231537" w:rsidRDefault="00942BF6" w:rsidP="00E36790">
            <w:pPr>
              <w:jc w:val="center"/>
              <w:rPr>
                <w:ins w:id="17063" w:author="LGE" w:date="2024-04-01T18:18:00Z"/>
                <w:color w:val="000000"/>
              </w:rPr>
            </w:pPr>
          </w:p>
        </w:tc>
      </w:tr>
      <w:tr w:rsidR="00942BF6" w:rsidRPr="00491A77" w14:paraId="5553ECF4" w14:textId="77777777" w:rsidTr="00E36790">
        <w:trPr>
          <w:trHeight w:hRule="exact" w:val="284"/>
          <w:ins w:id="17064" w:author="LGE" w:date="2024-04-01T18:18:00Z"/>
        </w:trPr>
        <w:tc>
          <w:tcPr>
            <w:tcW w:w="1134" w:type="dxa"/>
            <w:shd w:val="clear" w:color="auto" w:fill="auto"/>
            <w:noWrap/>
            <w:vAlign w:val="center"/>
            <w:hideMark/>
          </w:tcPr>
          <w:p w14:paraId="280BCEAE" w14:textId="77777777" w:rsidR="00942BF6" w:rsidRDefault="00942BF6" w:rsidP="00E36790">
            <w:pPr>
              <w:jc w:val="center"/>
              <w:rPr>
                <w:ins w:id="17065" w:author="LGE" w:date="2024-04-01T18:18:00Z"/>
                <w:color w:val="000000"/>
              </w:rPr>
            </w:pPr>
            <w:ins w:id="17066" w:author="LGE" w:date="2024-04-01T18:18:00Z">
              <w:r w:rsidRPr="00674502">
                <w:rPr>
                  <w:color w:val="000000"/>
                </w:rPr>
                <w:t>‘40MHz’</w:t>
              </w:r>
            </w:ins>
          </w:p>
          <w:p w14:paraId="6804BDA7" w14:textId="77777777" w:rsidR="00942BF6" w:rsidRPr="00674502" w:rsidRDefault="00942BF6" w:rsidP="00E36790">
            <w:pPr>
              <w:jc w:val="center"/>
              <w:rPr>
                <w:ins w:id="17067" w:author="LGE" w:date="2024-04-01T18:18:00Z"/>
                <w:color w:val="000000"/>
              </w:rPr>
            </w:pPr>
            <w:ins w:id="17068" w:author="LGE" w:date="2024-04-01T18:18: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8ECA4B5" w14:textId="77777777" w:rsidR="00942BF6" w:rsidRPr="00D70D09" w:rsidRDefault="00942BF6" w:rsidP="00E36790">
            <w:pPr>
              <w:jc w:val="center"/>
              <w:rPr>
                <w:ins w:id="17069" w:author="LGE" w:date="2024-04-01T18:18:00Z"/>
                <w:color w:val="000000"/>
              </w:rPr>
            </w:pPr>
            <w:ins w:id="17070" w:author="LGE" w:date="2024-04-01T18:18:00Z">
              <w:r w:rsidRPr="002859FE">
                <w:rPr>
                  <w:rFonts w:hint="eastAsia"/>
                  <w:color w:val="000000"/>
                </w:rPr>
                <w:t>9.74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82F4" w14:textId="77777777" w:rsidR="00942BF6" w:rsidRPr="00D70D09" w:rsidRDefault="00942BF6" w:rsidP="00E36790">
            <w:pPr>
              <w:jc w:val="center"/>
              <w:rPr>
                <w:ins w:id="17071" w:author="LGE" w:date="2024-04-01T18:18:00Z"/>
                <w:color w:val="000000"/>
              </w:rPr>
            </w:pPr>
            <w:ins w:id="17072" w:author="LGE" w:date="2024-04-01T18:18:00Z">
              <w:r w:rsidRPr="002859FE">
                <w:rPr>
                  <w:rFonts w:hint="eastAsia"/>
                  <w:color w:val="000000"/>
                </w:rPr>
                <w:t>12.25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7A442" w14:textId="77777777" w:rsidR="00942BF6" w:rsidRPr="00231537" w:rsidRDefault="00942BF6" w:rsidP="00E36790">
            <w:pPr>
              <w:jc w:val="center"/>
              <w:rPr>
                <w:ins w:id="17073" w:author="LGE" w:date="2024-04-01T18:18:00Z"/>
                <w:color w:val="000000"/>
              </w:rPr>
            </w:pPr>
            <w:ins w:id="17074" w:author="LGE" w:date="2024-04-01T18:18:00Z">
              <w:r w:rsidRPr="002859FE">
                <w:rPr>
                  <w:rFonts w:hint="eastAsia"/>
                  <w:color w:val="000000"/>
                </w:rPr>
                <w:t>16.14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534BE" w14:textId="77777777" w:rsidR="00942BF6" w:rsidRPr="00231537" w:rsidRDefault="00942BF6" w:rsidP="00E36790">
            <w:pPr>
              <w:jc w:val="center"/>
              <w:rPr>
                <w:ins w:id="17075" w:author="LGE" w:date="2024-04-01T18:18:00Z"/>
                <w:color w:val="000000"/>
              </w:rPr>
            </w:pPr>
            <w:ins w:id="17076" w:author="LGE" w:date="2024-04-01T18:18:00Z">
              <w:r w:rsidRPr="002859FE">
                <w:rPr>
                  <w:rFonts w:hint="eastAsia"/>
                  <w:color w:val="000000"/>
                </w:rPr>
                <w:t>12.65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542C7" w14:textId="77777777" w:rsidR="00942BF6" w:rsidRPr="00231537" w:rsidRDefault="00942BF6" w:rsidP="00E36790">
            <w:pPr>
              <w:jc w:val="center"/>
              <w:rPr>
                <w:ins w:id="17077" w:author="LGE" w:date="2024-04-01T18:18:00Z"/>
                <w:color w:val="000000"/>
              </w:rPr>
            </w:pPr>
            <w:ins w:id="17078" w:author="LGE" w:date="2024-04-01T18:18:00Z">
              <w:r w:rsidRPr="002859FE">
                <w:rPr>
                  <w:rFonts w:hint="eastAsia"/>
                  <w:color w:val="000000"/>
                </w:rPr>
                <w:t>15.28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9965" w14:textId="77777777" w:rsidR="00942BF6" w:rsidRPr="00231537" w:rsidRDefault="00942BF6" w:rsidP="00E36790">
            <w:pPr>
              <w:jc w:val="center"/>
              <w:rPr>
                <w:ins w:id="17079" w:author="LGE" w:date="2024-04-01T18:18:00Z"/>
                <w:color w:val="000000"/>
              </w:rPr>
            </w:pPr>
            <w:ins w:id="17080" w:author="LGE" w:date="2024-04-01T18:18:00Z">
              <w:r w:rsidRPr="002859FE">
                <w:rPr>
                  <w:rFonts w:hint="eastAsia"/>
                  <w:color w:val="000000"/>
                </w:rPr>
                <w:t>19.13</w:t>
              </w:r>
            </w:ins>
          </w:p>
        </w:tc>
        <w:tc>
          <w:tcPr>
            <w:tcW w:w="723" w:type="dxa"/>
            <w:tcBorders>
              <w:top w:val="nil"/>
              <w:left w:val="single" w:sz="4" w:space="0" w:color="auto"/>
              <w:bottom w:val="nil"/>
              <w:right w:val="nil"/>
            </w:tcBorders>
            <w:shd w:val="clear" w:color="auto" w:fill="auto"/>
            <w:noWrap/>
            <w:vAlign w:val="center"/>
          </w:tcPr>
          <w:p w14:paraId="599C8E02" w14:textId="77777777" w:rsidR="00942BF6" w:rsidRPr="00B6349F" w:rsidRDefault="00942BF6" w:rsidP="00E36790">
            <w:pPr>
              <w:jc w:val="center"/>
              <w:rPr>
                <w:ins w:id="17081" w:author="LGE" w:date="2024-04-01T18:18:00Z"/>
                <w:color w:val="000000"/>
              </w:rPr>
            </w:pPr>
          </w:p>
        </w:tc>
        <w:tc>
          <w:tcPr>
            <w:tcW w:w="723" w:type="dxa"/>
            <w:tcBorders>
              <w:top w:val="nil"/>
              <w:left w:val="nil"/>
              <w:bottom w:val="nil"/>
              <w:right w:val="nil"/>
            </w:tcBorders>
            <w:shd w:val="clear" w:color="auto" w:fill="auto"/>
            <w:noWrap/>
            <w:vAlign w:val="center"/>
          </w:tcPr>
          <w:p w14:paraId="6600C628" w14:textId="77777777" w:rsidR="00942BF6" w:rsidRPr="00B6349F" w:rsidRDefault="00942BF6" w:rsidP="00E36790">
            <w:pPr>
              <w:jc w:val="center"/>
              <w:rPr>
                <w:ins w:id="17082" w:author="LGE" w:date="2024-04-01T18:18:00Z"/>
                <w:color w:val="000000"/>
              </w:rPr>
            </w:pPr>
          </w:p>
        </w:tc>
        <w:tc>
          <w:tcPr>
            <w:tcW w:w="723" w:type="dxa"/>
            <w:tcBorders>
              <w:top w:val="nil"/>
              <w:left w:val="nil"/>
              <w:bottom w:val="nil"/>
              <w:right w:val="nil"/>
            </w:tcBorders>
            <w:shd w:val="clear" w:color="auto" w:fill="auto"/>
            <w:noWrap/>
            <w:vAlign w:val="center"/>
          </w:tcPr>
          <w:p w14:paraId="46BEC7CB" w14:textId="77777777" w:rsidR="00942BF6" w:rsidRPr="00231537" w:rsidRDefault="00942BF6" w:rsidP="00E36790">
            <w:pPr>
              <w:jc w:val="center"/>
              <w:rPr>
                <w:ins w:id="17083" w:author="LGE" w:date="2024-04-01T18:18:00Z"/>
                <w:color w:val="000000"/>
              </w:rPr>
            </w:pPr>
          </w:p>
        </w:tc>
        <w:tc>
          <w:tcPr>
            <w:tcW w:w="722" w:type="dxa"/>
            <w:tcBorders>
              <w:top w:val="nil"/>
              <w:left w:val="nil"/>
              <w:bottom w:val="nil"/>
              <w:right w:val="nil"/>
            </w:tcBorders>
            <w:shd w:val="clear" w:color="auto" w:fill="auto"/>
            <w:noWrap/>
            <w:vAlign w:val="center"/>
          </w:tcPr>
          <w:p w14:paraId="200399BB" w14:textId="77777777" w:rsidR="00942BF6" w:rsidRPr="00231537" w:rsidRDefault="00942BF6" w:rsidP="00E36790">
            <w:pPr>
              <w:jc w:val="center"/>
              <w:rPr>
                <w:ins w:id="17084" w:author="LGE" w:date="2024-04-01T18:18:00Z"/>
                <w:color w:val="000000"/>
              </w:rPr>
            </w:pPr>
          </w:p>
        </w:tc>
        <w:tc>
          <w:tcPr>
            <w:tcW w:w="723" w:type="dxa"/>
            <w:tcBorders>
              <w:top w:val="nil"/>
              <w:left w:val="nil"/>
              <w:bottom w:val="nil"/>
              <w:right w:val="nil"/>
            </w:tcBorders>
            <w:shd w:val="clear" w:color="auto" w:fill="auto"/>
            <w:noWrap/>
            <w:vAlign w:val="center"/>
          </w:tcPr>
          <w:p w14:paraId="452D4C63" w14:textId="77777777" w:rsidR="00942BF6" w:rsidRPr="00231537" w:rsidRDefault="00942BF6" w:rsidP="00E36790">
            <w:pPr>
              <w:jc w:val="center"/>
              <w:rPr>
                <w:ins w:id="17085" w:author="LGE" w:date="2024-04-01T18:18:00Z"/>
                <w:color w:val="000000"/>
              </w:rPr>
            </w:pPr>
          </w:p>
        </w:tc>
        <w:tc>
          <w:tcPr>
            <w:tcW w:w="723" w:type="dxa"/>
            <w:tcBorders>
              <w:top w:val="nil"/>
              <w:left w:val="nil"/>
              <w:bottom w:val="nil"/>
              <w:right w:val="nil"/>
            </w:tcBorders>
            <w:shd w:val="clear" w:color="auto" w:fill="auto"/>
            <w:noWrap/>
            <w:vAlign w:val="center"/>
          </w:tcPr>
          <w:p w14:paraId="75D8474E" w14:textId="77777777" w:rsidR="00942BF6" w:rsidRPr="00231537" w:rsidRDefault="00942BF6" w:rsidP="00E36790">
            <w:pPr>
              <w:jc w:val="center"/>
              <w:rPr>
                <w:ins w:id="17086" w:author="LGE" w:date="2024-04-01T18:18:00Z"/>
                <w:color w:val="000000"/>
              </w:rPr>
            </w:pPr>
          </w:p>
        </w:tc>
        <w:tc>
          <w:tcPr>
            <w:tcW w:w="723" w:type="dxa"/>
            <w:tcBorders>
              <w:top w:val="nil"/>
              <w:left w:val="nil"/>
              <w:bottom w:val="nil"/>
              <w:right w:val="nil"/>
            </w:tcBorders>
            <w:shd w:val="clear" w:color="auto" w:fill="auto"/>
            <w:noWrap/>
            <w:vAlign w:val="center"/>
          </w:tcPr>
          <w:p w14:paraId="05347745" w14:textId="77777777" w:rsidR="00942BF6" w:rsidRPr="00231537" w:rsidRDefault="00942BF6" w:rsidP="00E36790">
            <w:pPr>
              <w:jc w:val="center"/>
              <w:rPr>
                <w:ins w:id="17087" w:author="LGE" w:date="2024-04-01T18:18:00Z"/>
                <w:color w:val="000000"/>
              </w:rPr>
            </w:pPr>
          </w:p>
        </w:tc>
        <w:tc>
          <w:tcPr>
            <w:tcW w:w="722" w:type="dxa"/>
            <w:tcBorders>
              <w:top w:val="nil"/>
              <w:left w:val="nil"/>
              <w:bottom w:val="nil"/>
              <w:right w:val="nil"/>
            </w:tcBorders>
            <w:shd w:val="clear" w:color="auto" w:fill="auto"/>
            <w:noWrap/>
            <w:vAlign w:val="center"/>
          </w:tcPr>
          <w:p w14:paraId="48D05653" w14:textId="77777777" w:rsidR="00942BF6" w:rsidRPr="00231537" w:rsidRDefault="00942BF6" w:rsidP="00E36790">
            <w:pPr>
              <w:jc w:val="center"/>
              <w:rPr>
                <w:ins w:id="17088" w:author="LGE" w:date="2024-04-01T18:18:00Z"/>
                <w:color w:val="000000"/>
              </w:rPr>
            </w:pPr>
          </w:p>
        </w:tc>
        <w:tc>
          <w:tcPr>
            <w:tcW w:w="723" w:type="dxa"/>
            <w:tcBorders>
              <w:top w:val="nil"/>
              <w:left w:val="nil"/>
              <w:bottom w:val="nil"/>
              <w:right w:val="nil"/>
            </w:tcBorders>
            <w:shd w:val="clear" w:color="auto" w:fill="auto"/>
            <w:noWrap/>
            <w:vAlign w:val="center"/>
          </w:tcPr>
          <w:p w14:paraId="7B8C9A32" w14:textId="77777777" w:rsidR="00942BF6" w:rsidRPr="00231537" w:rsidRDefault="00942BF6" w:rsidP="00E36790">
            <w:pPr>
              <w:jc w:val="center"/>
              <w:rPr>
                <w:ins w:id="17089" w:author="LGE" w:date="2024-04-01T18:18:00Z"/>
                <w:color w:val="000000"/>
              </w:rPr>
            </w:pPr>
          </w:p>
        </w:tc>
        <w:tc>
          <w:tcPr>
            <w:tcW w:w="723" w:type="dxa"/>
            <w:tcBorders>
              <w:top w:val="nil"/>
              <w:left w:val="nil"/>
              <w:bottom w:val="nil"/>
              <w:right w:val="nil"/>
            </w:tcBorders>
            <w:shd w:val="clear" w:color="auto" w:fill="auto"/>
            <w:noWrap/>
            <w:vAlign w:val="center"/>
          </w:tcPr>
          <w:p w14:paraId="5C046D85" w14:textId="77777777" w:rsidR="00942BF6" w:rsidRPr="00231537" w:rsidRDefault="00942BF6" w:rsidP="00E36790">
            <w:pPr>
              <w:jc w:val="center"/>
              <w:rPr>
                <w:ins w:id="17090" w:author="LGE" w:date="2024-04-01T18:18:00Z"/>
                <w:color w:val="000000"/>
              </w:rPr>
            </w:pPr>
          </w:p>
        </w:tc>
        <w:tc>
          <w:tcPr>
            <w:tcW w:w="723" w:type="dxa"/>
            <w:tcBorders>
              <w:top w:val="nil"/>
              <w:left w:val="nil"/>
              <w:bottom w:val="nil"/>
              <w:right w:val="nil"/>
            </w:tcBorders>
            <w:shd w:val="clear" w:color="auto" w:fill="auto"/>
            <w:noWrap/>
            <w:vAlign w:val="center"/>
          </w:tcPr>
          <w:p w14:paraId="30EA5CD0" w14:textId="77777777" w:rsidR="00942BF6" w:rsidRPr="00231537" w:rsidRDefault="00942BF6" w:rsidP="00E36790">
            <w:pPr>
              <w:jc w:val="center"/>
              <w:rPr>
                <w:ins w:id="17091" w:author="LGE" w:date="2024-04-01T18:18:00Z"/>
                <w:color w:val="000000"/>
              </w:rPr>
            </w:pPr>
          </w:p>
        </w:tc>
        <w:tc>
          <w:tcPr>
            <w:tcW w:w="723" w:type="dxa"/>
            <w:tcBorders>
              <w:top w:val="nil"/>
              <w:left w:val="nil"/>
              <w:bottom w:val="nil"/>
              <w:right w:val="nil"/>
            </w:tcBorders>
            <w:shd w:val="clear" w:color="auto" w:fill="auto"/>
            <w:noWrap/>
            <w:vAlign w:val="center"/>
          </w:tcPr>
          <w:p w14:paraId="29F754B5" w14:textId="77777777" w:rsidR="00942BF6" w:rsidRPr="00231537" w:rsidRDefault="00942BF6" w:rsidP="00E36790">
            <w:pPr>
              <w:jc w:val="center"/>
              <w:rPr>
                <w:ins w:id="17092" w:author="LGE" w:date="2024-04-01T18:18:00Z"/>
                <w:color w:val="000000"/>
              </w:rPr>
            </w:pPr>
          </w:p>
        </w:tc>
        <w:tc>
          <w:tcPr>
            <w:tcW w:w="723" w:type="dxa"/>
            <w:tcBorders>
              <w:top w:val="nil"/>
              <w:left w:val="nil"/>
              <w:bottom w:val="nil"/>
              <w:right w:val="nil"/>
            </w:tcBorders>
            <w:shd w:val="clear" w:color="auto" w:fill="auto"/>
            <w:vAlign w:val="center"/>
          </w:tcPr>
          <w:p w14:paraId="10795FA0" w14:textId="77777777" w:rsidR="00942BF6" w:rsidRPr="00231537" w:rsidRDefault="00942BF6" w:rsidP="00E36790">
            <w:pPr>
              <w:jc w:val="center"/>
              <w:rPr>
                <w:ins w:id="17093" w:author="LGE" w:date="2024-04-01T18:18:00Z"/>
                <w:color w:val="000000"/>
              </w:rPr>
            </w:pPr>
          </w:p>
        </w:tc>
        <w:tc>
          <w:tcPr>
            <w:tcW w:w="723" w:type="dxa"/>
            <w:tcBorders>
              <w:top w:val="nil"/>
              <w:left w:val="nil"/>
              <w:bottom w:val="nil"/>
              <w:right w:val="nil"/>
            </w:tcBorders>
            <w:shd w:val="clear" w:color="auto" w:fill="auto"/>
            <w:vAlign w:val="center"/>
          </w:tcPr>
          <w:p w14:paraId="1B5635A0" w14:textId="77777777" w:rsidR="00942BF6" w:rsidRPr="00231537" w:rsidRDefault="00942BF6" w:rsidP="00E36790">
            <w:pPr>
              <w:jc w:val="center"/>
              <w:rPr>
                <w:ins w:id="17094" w:author="LGE" w:date="2024-04-01T18:18:00Z"/>
                <w:color w:val="000000"/>
              </w:rPr>
            </w:pPr>
          </w:p>
        </w:tc>
      </w:tr>
      <w:tr w:rsidR="00942BF6" w:rsidRPr="00491A77" w14:paraId="752B3907" w14:textId="77777777" w:rsidTr="00E36790">
        <w:trPr>
          <w:trHeight w:hRule="exact" w:val="284"/>
          <w:ins w:id="17095" w:author="LGE" w:date="2024-04-01T18:18:00Z"/>
        </w:trPr>
        <w:tc>
          <w:tcPr>
            <w:tcW w:w="1134" w:type="dxa"/>
            <w:tcBorders>
              <w:top w:val="single" w:sz="4" w:space="0" w:color="auto"/>
              <w:right w:val="single" w:sz="4" w:space="0" w:color="auto"/>
            </w:tcBorders>
            <w:shd w:val="clear" w:color="auto" w:fill="auto"/>
            <w:noWrap/>
            <w:vAlign w:val="center"/>
          </w:tcPr>
          <w:p w14:paraId="0FB61E77" w14:textId="77777777" w:rsidR="00942BF6" w:rsidRPr="00674502" w:rsidRDefault="00942BF6" w:rsidP="00E36790">
            <w:pPr>
              <w:jc w:val="center"/>
              <w:rPr>
                <w:ins w:id="17096" w:author="LGE" w:date="2024-04-01T18:18:00Z"/>
                <w:color w:val="000000"/>
              </w:rPr>
            </w:pPr>
            <w:ins w:id="17097" w:author="LGE" w:date="2024-04-01T18:18: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7C31" w14:textId="77777777" w:rsidR="00942BF6" w:rsidRPr="00D90DE2" w:rsidRDefault="00942BF6" w:rsidP="00E36790">
            <w:pPr>
              <w:jc w:val="center"/>
              <w:rPr>
                <w:ins w:id="17098" w:author="LGE" w:date="2024-04-01T18:18:00Z"/>
                <w:color w:val="000000"/>
              </w:rPr>
            </w:pPr>
            <w:ins w:id="17099" w:author="LGE" w:date="2024-04-01T18:18:00Z">
              <w:r w:rsidRPr="00231537">
                <w:rPr>
                  <w:rFonts w:hint="eastAsia"/>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85026" w14:textId="77777777" w:rsidR="00942BF6" w:rsidRPr="00D90DE2" w:rsidRDefault="00942BF6" w:rsidP="00E36790">
            <w:pPr>
              <w:jc w:val="center"/>
              <w:rPr>
                <w:ins w:id="17100" w:author="LGE" w:date="2024-04-01T18:18:00Z"/>
                <w:color w:val="000000"/>
              </w:rPr>
            </w:pPr>
            <w:ins w:id="17101" w:author="LGE" w:date="2024-04-01T18:18:00Z">
              <w:r w:rsidRPr="00231537">
                <w:rPr>
                  <w:rFonts w:hint="eastAsia"/>
                  <w:color w:val="000000"/>
                </w:rPr>
                <w:t>#13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78E4F" w14:textId="77777777" w:rsidR="00942BF6" w:rsidRPr="00D90DE2" w:rsidRDefault="00942BF6" w:rsidP="00E36790">
            <w:pPr>
              <w:jc w:val="center"/>
              <w:rPr>
                <w:ins w:id="17102" w:author="LGE" w:date="2024-04-01T18:18:00Z"/>
                <w:color w:val="000000"/>
              </w:rPr>
            </w:pPr>
            <w:ins w:id="17103" w:author="LGE" w:date="2024-04-01T18:18:00Z">
              <w:r w:rsidRPr="00231537">
                <w:rPr>
                  <w:rFonts w:hint="eastAsia"/>
                  <w:color w:val="000000"/>
                </w:rPr>
                <w:t>#14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B31A3" w14:textId="77777777" w:rsidR="00942BF6" w:rsidRPr="00D90DE2" w:rsidRDefault="00942BF6" w:rsidP="00E36790">
            <w:pPr>
              <w:jc w:val="center"/>
              <w:rPr>
                <w:ins w:id="17104" w:author="LGE" w:date="2024-04-01T18:18:00Z"/>
                <w:color w:val="000000"/>
              </w:rPr>
            </w:pPr>
            <w:ins w:id="17105" w:author="LGE" w:date="2024-04-01T18:18:00Z">
              <w:r w:rsidRPr="00231537">
                <w:rPr>
                  <w:rFonts w:hint="eastAsia"/>
                  <w:color w:val="000000"/>
                </w:rPr>
                <w:t>#15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BF1E3" w14:textId="77777777" w:rsidR="00942BF6" w:rsidRPr="00D90DE2" w:rsidRDefault="00942BF6" w:rsidP="00E36790">
            <w:pPr>
              <w:jc w:val="center"/>
              <w:rPr>
                <w:ins w:id="17106" w:author="LGE" w:date="2024-04-01T18:18:00Z"/>
                <w:color w:val="000000"/>
              </w:rPr>
            </w:pPr>
            <w:ins w:id="17107" w:author="LGE" w:date="2024-04-01T18:18: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B69BB" w14:textId="77777777" w:rsidR="00942BF6" w:rsidRPr="00D90DE2" w:rsidRDefault="00942BF6" w:rsidP="00E36790">
            <w:pPr>
              <w:jc w:val="center"/>
              <w:rPr>
                <w:ins w:id="17108" w:author="LGE" w:date="2024-04-01T18:18:00Z"/>
                <w:color w:val="000000"/>
              </w:rPr>
            </w:pPr>
            <w:ins w:id="17109" w:author="LGE" w:date="2024-04-01T18:18: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03B9" w14:textId="77777777" w:rsidR="00942BF6" w:rsidRPr="00B6349F" w:rsidRDefault="00942BF6" w:rsidP="00E36790">
            <w:pPr>
              <w:jc w:val="center"/>
              <w:rPr>
                <w:ins w:id="17110" w:author="LGE" w:date="2024-04-01T18:18:00Z"/>
                <w:color w:val="000000"/>
              </w:rPr>
            </w:pPr>
            <w:ins w:id="17111" w:author="LGE" w:date="2024-04-01T18:18: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FB36A" w14:textId="77777777" w:rsidR="00942BF6" w:rsidRPr="00B6349F" w:rsidRDefault="00942BF6" w:rsidP="00E36790">
            <w:pPr>
              <w:jc w:val="center"/>
              <w:rPr>
                <w:ins w:id="17112" w:author="LGE" w:date="2024-04-01T18:18:00Z"/>
                <w:color w:val="000000"/>
              </w:rPr>
            </w:pPr>
            <w:ins w:id="17113" w:author="LGE" w:date="2024-04-01T18:18: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2AFDD" w14:textId="77777777" w:rsidR="00942BF6" w:rsidRPr="00231537" w:rsidRDefault="00942BF6" w:rsidP="00E36790">
            <w:pPr>
              <w:jc w:val="center"/>
              <w:rPr>
                <w:ins w:id="17114" w:author="LGE" w:date="2024-04-01T18:18:00Z"/>
                <w:color w:val="000000"/>
              </w:rPr>
            </w:pPr>
            <w:ins w:id="17115" w:author="LGE" w:date="2024-04-01T18:18: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1A0A2" w14:textId="77777777" w:rsidR="00942BF6" w:rsidRPr="00231537" w:rsidRDefault="00942BF6" w:rsidP="00E36790">
            <w:pPr>
              <w:jc w:val="center"/>
              <w:rPr>
                <w:ins w:id="17116" w:author="LGE" w:date="2024-04-01T18:18:00Z"/>
                <w:color w:val="000000"/>
              </w:rPr>
            </w:pPr>
            <w:ins w:id="17117" w:author="LGE" w:date="2024-04-01T18:18: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5A2C172E" w14:textId="77777777" w:rsidR="00942BF6" w:rsidRPr="00231537" w:rsidRDefault="00942BF6" w:rsidP="00E36790">
            <w:pPr>
              <w:jc w:val="center"/>
              <w:rPr>
                <w:ins w:id="17118" w:author="LGE" w:date="2024-04-01T18:18:00Z"/>
                <w:color w:val="000000"/>
              </w:rPr>
            </w:pPr>
          </w:p>
        </w:tc>
        <w:tc>
          <w:tcPr>
            <w:tcW w:w="723" w:type="dxa"/>
            <w:tcBorders>
              <w:top w:val="nil"/>
              <w:left w:val="nil"/>
              <w:bottom w:val="nil"/>
              <w:right w:val="nil"/>
            </w:tcBorders>
            <w:shd w:val="clear" w:color="auto" w:fill="auto"/>
            <w:noWrap/>
            <w:vAlign w:val="center"/>
          </w:tcPr>
          <w:p w14:paraId="68821F9E" w14:textId="77777777" w:rsidR="00942BF6" w:rsidRPr="00231537" w:rsidRDefault="00942BF6" w:rsidP="00E36790">
            <w:pPr>
              <w:jc w:val="center"/>
              <w:rPr>
                <w:ins w:id="17119" w:author="LGE" w:date="2024-04-01T18:18:00Z"/>
                <w:color w:val="000000"/>
              </w:rPr>
            </w:pPr>
          </w:p>
        </w:tc>
        <w:tc>
          <w:tcPr>
            <w:tcW w:w="723" w:type="dxa"/>
            <w:tcBorders>
              <w:top w:val="nil"/>
              <w:left w:val="nil"/>
              <w:bottom w:val="nil"/>
              <w:right w:val="nil"/>
            </w:tcBorders>
            <w:shd w:val="clear" w:color="auto" w:fill="auto"/>
            <w:noWrap/>
            <w:vAlign w:val="center"/>
          </w:tcPr>
          <w:p w14:paraId="6303DD6B" w14:textId="77777777" w:rsidR="00942BF6" w:rsidRPr="00231537" w:rsidRDefault="00942BF6" w:rsidP="00E36790">
            <w:pPr>
              <w:jc w:val="center"/>
              <w:rPr>
                <w:ins w:id="17120" w:author="LGE" w:date="2024-04-01T18:18:00Z"/>
                <w:color w:val="000000"/>
              </w:rPr>
            </w:pPr>
          </w:p>
        </w:tc>
        <w:tc>
          <w:tcPr>
            <w:tcW w:w="722" w:type="dxa"/>
            <w:tcBorders>
              <w:top w:val="nil"/>
              <w:left w:val="nil"/>
              <w:bottom w:val="nil"/>
              <w:right w:val="nil"/>
            </w:tcBorders>
            <w:shd w:val="clear" w:color="auto" w:fill="auto"/>
            <w:noWrap/>
            <w:vAlign w:val="center"/>
          </w:tcPr>
          <w:p w14:paraId="265236BA" w14:textId="77777777" w:rsidR="00942BF6" w:rsidRPr="00231537" w:rsidRDefault="00942BF6" w:rsidP="00E36790">
            <w:pPr>
              <w:jc w:val="center"/>
              <w:rPr>
                <w:ins w:id="17121" w:author="LGE" w:date="2024-04-01T18:18:00Z"/>
                <w:color w:val="000000"/>
              </w:rPr>
            </w:pPr>
          </w:p>
        </w:tc>
        <w:tc>
          <w:tcPr>
            <w:tcW w:w="723" w:type="dxa"/>
            <w:tcBorders>
              <w:top w:val="nil"/>
              <w:left w:val="nil"/>
              <w:bottom w:val="nil"/>
              <w:right w:val="nil"/>
            </w:tcBorders>
            <w:shd w:val="clear" w:color="auto" w:fill="auto"/>
            <w:noWrap/>
            <w:vAlign w:val="center"/>
          </w:tcPr>
          <w:p w14:paraId="3B0A43C7" w14:textId="77777777" w:rsidR="00942BF6" w:rsidRPr="00231537" w:rsidRDefault="00942BF6" w:rsidP="00E36790">
            <w:pPr>
              <w:jc w:val="center"/>
              <w:rPr>
                <w:ins w:id="17122" w:author="LGE" w:date="2024-04-01T18:18:00Z"/>
                <w:color w:val="000000"/>
              </w:rPr>
            </w:pPr>
          </w:p>
        </w:tc>
        <w:tc>
          <w:tcPr>
            <w:tcW w:w="723" w:type="dxa"/>
            <w:tcBorders>
              <w:top w:val="nil"/>
              <w:left w:val="nil"/>
              <w:bottom w:val="nil"/>
              <w:right w:val="nil"/>
            </w:tcBorders>
            <w:shd w:val="clear" w:color="auto" w:fill="auto"/>
            <w:noWrap/>
            <w:vAlign w:val="center"/>
          </w:tcPr>
          <w:p w14:paraId="13D70AB4" w14:textId="77777777" w:rsidR="00942BF6" w:rsidRPr="00231537" w:rsidRDefault="00942BF6" w:rsidP="00E36790">
            <w:pPr>
              <w:jc w:val="center"/>
              <w:rPr>
                <w:ins w:id="17123" w:author="LGE" w:date="2024-04-01T18:18:00Z"/>
                <w:color w:val="000000"/>
              </w:rPr>
            </w:pPr>
          </w:p>
        </w:tc>
        <w:tc>
          <w:tcPr>
            <w:tcW w:w="723" w:type="dxa"/>
            <w:tcBorders>
              <w:top w:val="nil"/>
              <w:left w:val="nil"/>
              <w:bottom w:val="nil"/>
              <w:right w:val="nil"/>
            </w:tcBorders>
            <w:shd w:val="clear" w:color="auto" w:fill="auto"/>
            <w:noWrap/>
            <w:vAlign w:val="center"/>
          </w:tcPr>
          <w:p w14:paraId="3BC253F6" w14:textId="77777777" w:rsidR="00942BF6" w:rsidRPr="00231537" w:rsidRDefault="00942BF6" w:rsidP="00E36790">
            <w:pPr>
              <w:jc w:val="center"/>
              <w:rPr>
                <w:ins w:id="17124" w:author="LGE" w:date="2024-04-01T18:18:00Z"/>
                <w:color w:val="000000"/>
              </w:rPr>
            </w:pPr>
          </w:p>
        </w:tc>
        <w:tc>
          <w:tcPr>
            <w:tcW w:w="723" w:type="dxa"/>
            <w:tcBorders>
              <w:top w:val="nil"/>
              <w:left w:val="nil"/>
              <w:bottom w:val="nil"/>
              <w:right w:val="nil"/>
            </w:tcBorders>
            <w:shd w:val="clear" w:color="auto" w:fill="auto"/>
            <w:noWrap/>
            <w:vAlign w:val="center"/>
          </w:tcPr>
          <w:p w14:paraId="291BE387" w14:textId="77777777" w:rsidR="00942BF6" w:rsidRPr="00231537" w:rsidRDefault="00942BF6" w:rsidP="00E36790">
            <w:pPr>
              <w:jc w:val="center"/>
              <w:rPr>
                <w:ins w:id="17125" w:author="LGE" w:date="2024-04-01T18:18:00Z"/>
                <w:color w:val="000000"/>
              </w:rPr>
            </w:pPr>
          </w:p>
        </w:tc>
        <w:tc>
          <w:tcPr>
            <w:tcW w:w="723" w:type="dxa"/>
            <w:tcBorders>
              <w:top w:val="nil"/>
              <w:left w:val="nil"/>
              <w:bottom w:val="nil"/>
              <w:right w:val="nil"/>
            </w:tcBorders>
            <w:shd w:val="clear" w:color="auto" w:fill="auto"/>
            <w:vAlign w:val="center"/>
          </w:tcPr>
          <w:p w14:paraId="2DF47FBF" w14:textId="77777777" w:rsidR="00942BF6" w:rsidRPr="00231537" w:rsidRDefault="00942BF6" w:rsidP="00E36790">
            <w:pPr>
              <w:jc w:val="center"/>
              <w:rPr>
                <w:ins w:id="17126" w:author="LGE" w:date="2024-04-01T18:18:00Z"/>
                <w:color w:val="000000"/>
              </w:rPr>
            </w:pPr>
          </w:p>
        </w:tc>
        <w:tc>
          <w:tcPr>
            <w:tcW w:w="723" w:type="dxa"/>
            <w:tcBorders>
              <w:top w:val="nil"/>
              <w:left w:val="nil"/>
              <w:bottom w:val="nil"/>
              <w:right w:val="nil"/>
            </w:tcBorders>
            <w:shd w:val="clear" w:color="auto" w:fill="auto"/>
            <w:vAlign w:val="center"/>
          </w:tcPr>
          <w:p w14:paraId="17D583BA" w14:textId="77777777" w:rsidR="00942BF6" w:rsidRPr="00231537" w:rsidRDefault="00942BF6" w:rsidP="00E36790">
            <w:pPr>
              <w:jc w:val="center"/>
              <w:rPr>
                <w:ins w:id="17127" w:author="LGE" w:date="2024-04-01T18:18:00Z"/>
                <w:color w:val="000000"/>
              </w:rPr>
            </w:pPr>
          </w:p>
        </w:tc>
      </w:tr>
      <w:tr w:rsidR="00942BF6" w:rsidRPr="00491A77" w14:paraId="62F457FF" w14:textId="77777777" w:rsidTr="00E36790">
        <w:trPr>
          <w:trHeight w:hRule="exact" w:val="284"/>
          <w:ins w:id="17128" w:author="LGE" w:date="2024-04-01T18:18:00Z"/>
        </w:trPr>
        <w:tc>
          <w:tcPr>
            <w:tcW w:w="1134" w:type="dxa"/>
            <w:tcBorders>
              <w:top w:val="single" w:sz="4" w:space="0" w:color="auto"/>
              <w:right w:val="single" w:sz="4" w:space="0" w:color="auto"/>
            </w:tcBorders>
            <w:shd w:val="clear" w:color="auto" w:fill="auto"/>
            <w:noWrap/>
            <w:vAlign w:val="center"/>
          </w:tcPr>
          <w:p w14:paraId="1637C62B" w14:textId="77777777" w:rsidR="00942BF6" w:rsidRDefault="00942BF6" w:rsidP="00E36790">
            <w:pPr>
              <w:jc w:val="center"/>
              <w:rPr>
                <w:ins w:id="17129" w:author="LGE" w:date="2024-04-01T18:18:00Z"/>
                <w:color w:val="000000"/>
              </w:rPr>
            </w:pPr>
            <w:ins w:id="17130" w:author="LGE" w:date="2024-04-01T18:18:00Z">
              <w:r w:rsidRPr="00674502">
                <w:rPr>
                  <w:color w:val="000000"/>
                </w:rPr>
                <w:t>‘60MHz’</w:t>
              </w:r>
            </w:ins>
          </w:p>
          <w:p w14:paraId="74BA2693" w14:textId="77777777" w:rsidR="00942BF6" w:rsidRPr="00674502" w:rsidRDefault="00942BF6" w:rsidP="00E36790">
            <w:pPr>
              <w:jc w:val="center"/>
              <w:rPr>
                <w:ins w:id="17131" w:author="LGE" w:date="2024-04-01T18:18:00Z"/>
                <w:color w:val="000000"/>
              </w:rPr>
            </w:pPr>
            <w:ins w:id="17132" w:author="LGE" w:date="2024-04-01T18:18:00Z">
              <w:r>
                <w:rPr>
                  <w:color w:val="000000"/>
                </w:rPr>
                <w:t>(7095)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6D622" w14:textId="77777777" w:rsidR="00942BF6" w:rsidRPr="00D90DE2" w:rsidRDefault="00942BF6" w:rsidP="00E36790">
            <w:pPr>
              <w:jc w:val="center"/>
              <w:rPr>
                <w:ins w:id="17133" w:author="LGE" w:date="2024-04-01T18:18:00Z"/>
                <w:color w:val="000000"/>
              </w:rPr>
            </w:pPr>
            <w:ins w:id="17134" w:author="LGE" w:date="2024-04-01T18:18:00Z">
              <w:r w:rsidRPr="002859FE">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18C3A" w14:textId="77777777" w:rsidR="00942BF6" w:rsidRPr="00D90DE2" w:rsidRDefault="00942BF6" w:rsidP="00E36790">
            <w:pPr>
              <w:jc w:val="center"/>
              <w:rPr>
                <w:ins w:id="17135" w:author="LGE" w:date="2024-04-01T18:18:00Z"/>
                <w:color w:val="000000"/>
              </w:rPr>
            </w:pPr>
            <w:ins w:id="17136" w:author="LGE" w:date="2024-04-01T18:18:00Z">
              <w:r w:rsidRPr="002859FE">
                <w:rPr>
                  <w:rFonts w:hint="eastAsia"/>
                  <w:color w:val="000000"/>
                </w:rPr>
                <w:t>11.46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D578D" w14:textId="77777777" w:rsidR="00942BF6" w:rsidRPr="00D90DE2" w:rsidRDefault="00942BF6" w:rsidP="00E36790">
            <w:pPr>
              <w:jc w:val="center"/>
              <w:rPr>
                <w:ins w:id="17137" w:author="LGE" w:date="2024-04-01T18:18:00Z"/>
                <w:color w:val="000000"/>
              </w:rPr>
            </w:pPr>
            <w:ins w:id="17138" w:author="LGE" w:date="2024-04-01T18:18:00Z">
              <w:r w:rsidRPr="002859FE">
                <w:rPr>
                  <w:rFonts w:hint="eastAsia"/>
                  <w:color w:val="000000"/>
                </w:rPr>
                <w:t>10.24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484D4" w14:textId="77777777" w:rsidR="00942BF6" w:rsidRPr="00D90DE2" w:rsidRDefault="00942BF6" w:rsidP="00E36790">
            <w:pPr>
              <w:jc w:val="center"/>
              <w:rPr>
                <w:ins w:id="17139" w:author="LGE" w:date="2024-04-01T18:18:00Z"/>
                <w:color w:val="000000"/>
              </w:rPr>
            </w:pPr>
            <w:ins w:id="17140" w:author="LGE" w:date="2024-04-01T18:18:00Z">
              <w:r w:rsidRPr="002859FE">
                <w:rPr>
                  <w:rFonts w:hint="eastAsia"/>
                  <w:color w:val="000000"/>
                </w:rPr>
                <w:t>13.16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933A" w14:textId="77777777" w:rsidR="00942BF6" w:rsidRPr="00D90DE2" w:rsidRDefault="00942BF6" w:rsidP="00E36790">
            <w:pPr>
              <w:jc w:val="center"/>
              <w:rPr>
                <w:ins w:id="17141" w:author="LGE" w:date="2024-04-01T18:18:00Z"/>
                <w:color w:val="000000"/>
              </w:rPr>
            </w:pPr>
            <w:ins w:id="17142" w:author="LGE" w:date="2024-04-01T18:18:00Z">
              <w:r w:rsidRPr="002859FE">
                <w:rPr>
                  <w:rFonts w:hint="eastAsia"/>
                  <w:color w:val="000000"/>
                </w:rPr>
                <w:t>13.17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50C96" w14:textId="77777777" w:rsidR="00942BF6" w:rsidRPr="00D90DE2" w:rsidRDefault="00942BF6" w:rsidP="00E36790">
            <w:pPr>
              <w:jc w:val="center"/>
              <w:rPr>
                <w:ins w:id="17143" w:author="LGE" w:date="2024-04-01T18:18:00Z"/>
                <w:color w:val="000000"/>
              </w:rPr>
            </w:pPr>
            <w:ins w:id="17144" w:author="LGE" w:date="2024-04-01T18:18:00Z">
              <w:r w:rsidRPr="002859FE">
                <w:rPr>
                  <w:rFonts w:hint="eastAsia"/>
                  <w:color w:val="000000"/>
                </w:rPr>
                <w:t>16.18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09B5A" w14:textId="77777777" w:rsidR="00942BF6" w:rsidRPr="00B6349F" w:rsidRDefault="00942BF6" w:rsidP="00E36790">
            <w:pPr>
              <w:jc w:val="center"/>
              <w:rPr>
                <w:ins w:id="17145" w:author="LGE" w:date="2024-04-01T18:18:00Z"/>
                <w:color w:val="000000"/>
              </w:rPr>
            </w:pPr>
            <w:ins w:id="17146" w:author="LGE" w:date="2024-04-01T18:18:00Z">
              <w:r w:rsidRPr="002859FE">
                <w:rPr>
                  <w:rFonts w:hint="eastAsia"/>
                  <w:color w:val="000000"/>
                </w:rPr>
                <w:t>13.22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4A2C3" w14:textId="77777777" w:rsidR="00942BF6" w:rsidRPr="00B6349F" w:rsidRDefault="00942BF6" w:rsidP="00E36790">
            <w:pPr>
              <w:jc w:val="center"/>
              <w:rPr>
                <w:ins w:id="17147" w:author="LGE" w:date="2024-04-01T18:18:00Z"/>
                <w:color w:val="000000"/>
              </w:rPr>
            </w:pPr>
            <w:ins w:id="17148" w:author="LGE" w:date="2024-04-01T18:18:00Z">
              <w:r w:rsidRPr="002859FE">
                <w:rPr>
                  <w:rFonts w:hint="eastAsia"/>
                  <w:color w:val="000000"/>
                </w:rPr>
                <w:t>16.18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4EF3A" w14:textId="77777777" w:rsidR="00942BF6" w:rsidRPr="00231537" w:rsidRDefault="00942BF6" w:rsidP="00E36790">
            <w:pPr>
              <w:jc w:val="center"/>
              <w:rPr>
                <w:ins w:id="17149" w:author="LGE" w:date="2024-04-01T18:18:00Z"/>
                <w:color w:val="000000"/>
              </w:rPr>
            </w:pPr>
            <w:ins w:id="17150" w:author="LGE" w:date="2024-04-01T18:18:00Z">
              <w:r w:rsidRPr="002859FE">
                <w:rPr>
                  <w:rFonts w:hint="eastAsia"/>
                  <w:color w:val="000000"/>
                </w:rPr>
                <w:t>10.20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A5C7D" w14:textId="77777777" w:rsidR="00942BF6" w:rsidRPr="00231537" w:rsidRDefault="00942BF6" w:rsidP="00E36790">
            <w:pPr>
              <w:jc w:val="center"/>
              <w:rPr>
                <w:ins w:id="17151" w:author="LGE" w:date="2024-04-01T18:18:00Z"/>
                <w:color w:val="000000"/>
              </w:rPr>
            </w:pPr>
            <w:ins w:id="17152" w:author="LGE" w:date="2024-04-01T18:18:00Z">
              <w:r w:rsidRPr="002859FE">
                <w:rPr>
                  <w:rFonts w:hint="eastAsia"/>
                  <w:color w:val="000000"/>
                </w:rPr>
                <w:t>13.27</w:t>
              </w:r>
            </w:ins>
          </w:p>
        </w:tc>
        <w:tc>
          <w:tcPr>
            <w:tcW w:w="723" w:type="dxa"/>
            <w:tcBorders>
              <w:top w:val="nil"/>
              <w:left w:val="single" w:sz="4" w:space="0" w:color="auto"/>
              <w:bottom w:val="nil"/>
              <w:right w:val="nil"/>
            </w:tcBorders>
            <w:shd w:val="clear" w:color="auto" w:fill="auto"/>
            <w:noWrap/>
            <w:vAlign w:val="center"/>
          </w:tcPr>
          <w:p w14:paraId="695AE7C5" w14:textId="77777777" w:rsidR="00942BF6" w:rsidRPr="00231537" w:rsidRDefault="00942BF6" w:rsidP="00E36790">
            <w:pPr>
              <w:jc w:val="center"/>
              <w:rPr>
                <w:ins w:id="17153" w:author="LGE" w:date="2024-04-01T18:18:00Z"/>
                <w:color w:val="000000"/>
              </w:rPr>
            </w:pPr>
          </w:p>
        </w:tc>
        <w:tc>
          <w:tcPr>
            <w:tcW w:w="723" w:type="dxa"/>
            <w:tcBorders>
              <w:top w:val="nil"/>
              <w:left w:val="nil"/>
              <w:bottom w:val="nil"/>
              <w:right w:val="nil"/>
            </w:tcBorders>
            <w:shd w:val="clear" w:color="auto" w:fill="auto"/>
            <w:noWrap/>
            <w:vAlign w:val="center"/>
          </w:tcPr>
          <w:p w14:paraId="5F7A71E4" w14:textId="77777777" w:rsidR="00942BF6" w:rsidRPr="00231537" w:rsidRDefault="00942BF6" w:rsidP="00E36790">
            <w:pPr>
              <w:jc w:val="center"/>
              <w:rPr>
                <w:ins w:id="17154" w:author="LGE" w:date="2024-04-01T18:18:00Z"/>
                <w:color w:val="000000"/>
              </w:rPr>
            </w:pPr>
          </w:p>
        </w:tc>
        <w:tc>
          <w:tcPr>
            <w:tcW w:w="723" w:type="dxa"/>
            <w:tcBorders>
              <w:top w:val="nil"/>
              <w:left w:val="nil"/>
              <w:bottom w:val="nil"/>
              <w:right w:val="nil"/>
            </w:tcBorders>
            <w:shd w:val="clear" w:color="auto" w:fill="auto"/>
            <w:noWrap/>
            <w:vAlign w:val="center"/>
          </w:tcPr>
          <w:p w14:paraId="7770254C" w14:textId="77777777" w:rsidR="00942BF6" w:rsidRPr="00231537" w:rsidRDefault="00942BF6" w:rsidP="00E36790">
            <w:pPr>
              <w:jc w:val="center"/>
              <w:rPr>
                <w:ins w:id="17155" w:author="LGE" w:date="2024-04-01T18:18:00Z"/>
                <w:color w:val="000000"/>
              </w:rPr>
            </w:pPr>
          </w:p>
        </w:tc>
        <w:tc>
          <w:tcPr>
            <w:tcW w:w="722" w:type="dxa"/>
            <w:tcBorders>
              <w:top w:val="nil"/>
              <w:left w:val="nil"/>
              <w:bottom w:val="nil"/>
              <w:right w:val="nil"/>
            </w:tcBorders>
            <w:shd w:val="clear" w:color="auto" w:fill="auto"/>
            <w:noWrap/>
            <w:vAlign w:val="center"/>
          </w:tcPr>
          <w:p w14:paraId="2453BCE9" w14:textId="77777777" w:rsidR="00942BF6" w:rsidRPr="00231537" w:rsidRDefault="00942BF6" w:rsidP="00E36790">
            <w:pPr>
              <w:jc w:val="center"/>
              <w:rPr>
                <w:ins w:id="17156" w:author="LGE" w:date="2024-04-01T18:18:00Z"/>
                <w:color w:val="000000"/>
              </w:rPr>
            </w:pPr>
          </w:p>
        </w:tc>
        <w:tc>
          <w:tcPr>
            <w:tcW w:w="723" w:type="dxa"/>
            <w:tcBorders>
              <w:top w:val="nil"/>
              <w:left w:val="nil"/>
              <w:bottom w:val="nil"/>
              <w:right w:val="nil"/>
            </w:tcBorders>
            <w:shd w:val="clear" w:color="auto" w:fill="auto"/>
            <w:noWrap/>
            <w:vAlign w:val="center"/>
          </w:tcPr>
          <w:p w14:paraId="3B830A7D" w14:textId="77777777" w:rsidR="00942BF6" w:rsidRPr="00231537" w:rsidRDefault="00942BF6" w:rsidP="00E36790">
            <w:pPr>
              <w:jc w:val="center"/>
              <w:rPr>
                <w:ins w:id="17157" w:author="LGE" w:date="2024-04-01T18:18:00Z"/>
                <w:color w:val="000000"/>
              </w:rPr>
            </w:pPr>
          </w:p>
        </w:tc>
        <w:tc>
          <w:tcPr>
            <w:tcW w:w="723" w:type="dxa"/>
            <w:tcBorders>
              <w:top w:val="nil"/>
              <w:left w:val="nil"/>
              <w:bottom w:val="nil"/>
              <w:right w:val="nil"/>
            </w:tcBorders>
            <w:shd w:val="clear" w:color="auto" w:fill="auto"/>
            <w:noWrap/>
            <w:vAlign w:val="center"/>
          </w:tcPr>
          <w:p w14:paraId="2D364111" w14:textId="77777777" w:rsidR="00942BF6" w:rsidRPr="00231537" w:rsidRDefault="00942BF6" w:rsidP="00E36790">
            <w:pPr>
              <w:jc w:val="center"/>
              <w:rPr>
                <w:ins w:id="17158" w:author="LGE" w:date="2024-04-01T18:18:00Z"/>
                <w:color w:val="000000"/>
              </w:rPr>
            </w:pPr>
          </w:p>
        </w:tc>
        <w:tc>
          <w:tcPr>
            <w:tcW w:w="723" w:type="dxa"/>
            <w:tcBorders>
              <w:top w:val="nil"/>
              <w:left w:val="nil"/>
              <w:bottom w:val="nil"/>
              <w:right w:val="nil"/>
            </w:tcBorders>
            <w:shd w:val="clear" w:color="auto" w:fill="auto"/>
            <w:noWrap/>
            <w:vAlign w:val="center"/>
          </w:tcPr>
          <w:p w14:paraId="156AF2FC" w14:textId="77777777" w:rsidR="00942BF6" w:rsidRPr="00231537" w:rsidRDefault="00942BF6" w:rsidP="00E36790">
            <w:pPr>
              <w:jc w:val="center"/>
              <w:rPr>
                <w:ins w:id="17159" w:author="LGE" w:date="2024-04-01T18:18:00Z"/>
                <w:color w:val="000000"/>
              </w:rPr>
            </w:pPr>
          </w:p>
        </w:tc>
        <w:tc>
          <w:tcPr>
            <w:tcW w:w="723" w:type="dxa"/>
            <w:tcBorders>
              <w:top w:val="nil"/>
              <w:left w:val="nil"/>
              <w:bottom w:val="nil"/>
              <w:right w:val="nil"/>
            </w:tcBorders>
            <w:shd w:val="clear" w:color="auto" w:fill="auto"/>
            <w:noWrap/>
            <w:vAlign w:val="center"/>
          </w:tcPr>
          <w:p w14:paraId="42F85DCD" w14:textId="77777777" w:rsidR="00942BF6" w:rsidRPr="00231537" w:rsidRDefault="00942BF6" w:rsidP="00E36790">
            <w:pPr>
              <w:jc w:val="center"/>
              <w:rPr>
                <w:ins w:id="17160" w:author="LGE" w:date="2024-04-01T18:18:00Z"/>
                <w:color w:val="000000"/>
              </w:rPr>
            </w:pPr>
          </w:p>
        </w:tc>
        <w:tc>
          <w:tcPr>
            <w:tcW w:w="723" w:type="dxa"/>
            <w:tcBorders>
              <w:top w:val="nil"/>
              <w:left w:val="nil"/>
              <w:bottom w:val="nil"/>
              <w:right w:val="nil"/>
            </w:tcBorders>
            <w:shd w:val="clear" w:color="auto" w:fill="auto"/>
            <w:vAlign w:val="center"/>
          </w:tcPr>
          <w:p w14:paraId="4D335A69" w14:textId="77777777" w:rsidR="00942BF6" w:rsidRPr="00231537" w:rsidRDefault="00942BF6" w:rsidP="00E36790">
            <w:pPr>
              <w:jc w:val="center"/>
              <w:rPr>
                <w:ins w:id="17161" w:author="LGE" w:date="2024-04-01T18:18:00Z"/>
                <w:color w:val="000000"/>
              </w:rPr>
            </w:pPr>
          </w:p>
        </w:tc>
        <w:tc>
          <w:tcPr>
            <w:tcW w:w="723" w:type="dxa"/>
            <w:tcBorders>
              <w:top w:val="nil"/>
              <w:left w:val="nil"/>
              <w:bottom w:val="nil"/>
              <w:right w:val="nil"/>
            </w:tcBorders>
            <w:shd w:val="clear" w:color="auto" w:fill="auto"/>
            <w:vAlign w:val="center"/>
          </w:tcPr>
          <w:p w14:paraId="46205F49" w14:textId="77777777" w:rsidR="00942BF6" w:rsidRPr="00231537" w:rsidRDefault="00942BF6" w:rsidP="00E36790">
            <w:pPr>
              <w:jc w:val="center"/>
              <w:rPr>
                <w:ins w:id="17162" w:author="LGE" w:date="2024-04-01T18:18:00Z"/>
                <w:color w:val="000000"/>
              </w:rPr>
            </w:pPr>
          </w:p>
        </w:tc>
      </w:tr>
      <w:tr w:rsidR="00942BF6" w:rsidRPr="00491A77" w14:paraId="1D1B5A6B" w14:textId="77777777" w:rsidTr="00E36790">
        <w:trPr>
          <w:trHeight w:hRule="exact" w:val="284"/>
          <w:ins w:id="17163" w:author="LGE" w:date="2024-04-01T18:18:00Z"/>
        </w:trPr>
        <w:tc>
          <w:tcPr>
            <w:tcW w:w="1134" w:type="dxa"/>
            <w:shd w:val="clear" w:color="auto" w:fill="auto"/>
            <w:noWrap/>
            <w:vAlign w:val="center"/>
            <w:hideMark/>
          </w:tcPr>
          <w:p w14:paraId="52E0C1BB" w14:textId="77777777" w:rsidR="00942BF6" w:rsidRPr="00674502" w:rsidRDefault="00942BF6" w:rsidP="00E36790">
            <w:pPr>
              <w:jc w:val="center"/>
              <w:rPr>
                <w:ins w:id="17164" w:author="LGE" w:date="2024-04-01T18:18:00Z"/>
                <w:color w:val="000000"/>
              </w:rPr>
            </w:pPr>
            <w:ins w:id="17165" w:author="LGE" w:date="2024-04-01T18:18: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1374F296" w14:textId="77777777" w:rsidR="00942BF6" w:rsidRPr="00D70D09" w:rsidRDefault="00942BF6" w:rsidP="00E36790">
            <w:pPr>
              <w:jc w:val="center"/>
              <w:rPr>
                <w:ins w:id="17166" w:author="LGE" w:date="2024-04-01T18:18:00Z"/>
                <w:color w:val="000000"/>
              </w:rPr>
            </w:pPr>
            <w:ins w:id="17167" w:author="LGE" w:date="2024-04-01T18:18: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088B1B32" w14:textId="77777777" w:rsidR="00942BF6" w:rsidRPr="00D70D09" w:rsidRDefault="00942BF6" w:rsidP="00E36790">
            <w:pPr>
              <w:jc w:val="center"/>
              <w:rPr>
                <w:ins w:id="17168" w:author="LGE" w:date="2024-04-01T18:18:00Z"/>
                <w:color w:val="000000"/>
              </w:rPr>
            </w:pPr>
            <w:ins w:id="17169" w:author="LGE" w:date="2024-04-01T18:18: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5B9EF134" w14:textId="77777777" w:rsidR="00942BF6" w:rsidRPr="00D70D09" w:rsidRDefault="00942BF6" w:rsidP="00E36790">
            <w:pPr>
              <w:jc w:val="center"/>
              <w:rPr>
                <w:ins w:id="17170" w:author="LGE" w:date="2024-04-01T18:18:00Z"/>
                <w:color w:val="000000"/>
              </w:rPr>
            </w:pPr>
            <w:ins w:id="17171" w:author="LGE" w:date="2024-04-01T18:18: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7B983FE3" w14:textId="77777777" w:rsidR="00942BF6" w:rsidRPr="00D70D09" w:rsidRDefault="00942BF6" w:rsidP="00E36790">
            <w:pPr>
              <w:jc w:val="center"/>
              <w:rPr>
                <w:ins w:id="17172" w:author="LGE" w:date="2024-04-01T18:18:00Z"/>
                <w:color w:val="000000"/>
              </w:rPr>
            </w:pPr>
            <w:ins w:id="17173" w:author="LGE" w:date="2024-04-01T18:18: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1AD7EC2A" w14:textId="77777777" w:rsidR="00942BF6" w:rsidRPr="00D70D09" w:rsidRDefault="00942BF6" w:rsidP="00E36790">
            <w:pPr>
              <w:jc w:val="center"/>
              <w:rPr>
                <w:ins w:id="17174" w:author="LGE" w:date="2024-04-01T18:18:00Z"/>
                <w:color w:val="000000"/>
              </w:rPr>
            </w:pPr>
            <w:ins w:id="17175" w:author="LGE" w:date="2024-04-01T18:18: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688BD51B" w14:textId="77777777" w:rsidR="00942BF6" w:rsidRPr="00D70D09" w:rsidRDefault="00942BF6" w:rsidP="00E36790">
            <w:pPr>
              <w:jc w:val="center"/>
              <w:rPr>
                <w:ins w:id="17176" w:author="LGE" w:date="2024-04-01T18:18:00Z"/>
                <w:color w:val="000000"/>
              </w:rPr>
            </w:pPr>
            <w:ins w:id="17177" w:author="LGE" w:date="2024-04-01T18:18: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577B6272" w14:textId="77777777" w:rsidR="00942BF6" w:rsidRPr="00D70D09" w:rsidRDefault="00942BF6" w:rsidP="00E36790">
            <w:pPr>
              <w:jc w:val="center"/>
              <w:rPr>
                <w:ins w:id="17178" w:author="LGE" w:date="2024-04-01T18:18:00Z"/>
                <w:color w:val="000000"/>
              </w:rPr>
            </w:pPr>
            <w:ins w:id="17179" w:author="LGE" w:date="2024-04-01T18:18: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337C8FFF" w14:textId="77777777" w:rsidR="00942BF6" w:rsidRPr="00D70D09" w:rsidRDefault="00942BF6" w:rsidP="00E36790">
            <w:pPr>
              <w:jc w:val="center"/>
              <w:rPr>
                <w:ins w:id="17180" w:author="LGE" w:date="2024-04-01T18:18:00Z"/>
                <w:color w:val="000000"/>
              </w:rPr>
            </w:pPr>
            <w:ins w:id="17181" w:author="LGE" w:date="2024-04-01T18:18: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D08A5" w14:textId="77777777" w:rsidR="00942BF6" w:rsidRPr="00D70D09" w:rsidRDefault="00942BF6" w:rsidP="00E36790">
            <w:pPr>
              <w:jc w:val="center"/>
              <w:rPr>
                <w:ins w:id="17182" w:author="LGE" w:date="2024-04-01T18:18:00Z"/>
                <w:color w:val="000000"/>
              </w:rPr>
            </w:pPr>
            <w:ins w:id="17183" w:author="LGE" w:date="2024-04-01T18:18: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18812" w14:textId="77777777" w:rsidR="00942BF6" w:rsidRPr="00231537" w:rsidRDefault="00942BF6" w:rsidP="00E36790">
            <w:pPr>
              <w:jc w:val="center"/>
              <w:rPr>
                <w:ins w:id="17184" w:author="LGE" w:date="2024-04-01T18:18:00Z"/>
                <w:color w:val="000000"/>
              </w:rPr>
            </w:pPr>
            <w:ins w:id="17185" w:author="LGE" w:date="2024-04-01T18:18: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E41E" w14:textId="77777777" w:rsidR="00942BF6" w:rsidRPr="00231537" w:rsidRDefault="00942BF6" w:rsidP="00E36790">
            <w:pPr>
              <w:jc w:val="center"/>
              <w:rPr>
                <w:ins w:id="17186" w:author="LGE" w:date="2024-04-01T18:18:00Z"/>
                <w:color w:val="000000"/>
              </w:rPr>
            </w:pPr>
            <w:ins w:id="17187" w:author="LGE" w:date="2024-04-01T18:18: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3AF8" w14:textId="77777777" w:rsidR="00942BF6" w:rsidRPr="00231537" w:rsidRDefault="00942BF6" w:rsidP="00E36790">
            <w:pPr>
              <w:jc w:val="center"/>
              <w:rPr>
                <w:ins w:id="17188" w:author="LGE" w:date="2024-04-01T18:18:00Z"/>
                <w:color w:val="000000"/>
              </w:rPr>
            </w:pPr>
            <w:ins w:id="17189" w:author="LGE" w:date="2024-04-01T18:18: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47D6" w14:textId="77777777" w:rsidR="00942BF6" w:rsidRPr="00231537" w:rsidRDefault="00942BF6" w:rsidP="00E36790">
            <w:pPr>
              <w:jc w:val="center"/>
              <w:rPr>
                <w:ins w:id="17190" w:author="LGE" w:date="2024-04-01T18:18:00Z"/>
                <w:color w:val="000000"/>
              </w:rPr>
            </w:pPr>
            <w:ins w:id="17191" w:author="LGE" w:date="2024-04-01T18:18: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4AD71" w14:textId="77777777" w:rsidR="00942BF6" w:rsidRPr="00231537" w:rsidRDefault="00942BF6" w:rsidP="00E36790">
            <w:pPr>
              <w:jc w:val="center"/>
              <w:rPr>
                <w:ins w:id="17192" w:author="LGE" w:date="2024-04-01T18:18:00Z"/>
                <w:color w:val="000000"/>
              </w:rPr>
            </w:pPr>
            <w:ins w:id="17193" w:author="LGE" w:date="2024-04-01T18:18: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E9394" w14:textId="77777777" w:rsidR="00942BF6" w:rsidRPr="00231537" w:rsidRDefault="00942BF6" w:rsidP="00E36790">
            <w:pPr>
              <w:jc w:val="center"/>
              <w:rPr>
                <w:ins w:id="17194" w:author="LGE" w:date="2024-04-01T18:18:00Z"/>
                <w:color w:val="000000"/>
              </w:rPr>
            </w:pPr>
            <w:ins w:id="17195" w:author="LGE" w:date="2024-04-01T18:18: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07233" w14:textId="77777777" w:rsidR="00942BF6" w:rsidRPr="00231537" w:rsidRDefault="00942BF6" w:rsidP="00E36790">
            <w:pPr>
              <w:jc w:val="center"/>
              <w:rPr>
                <w:ins w:id="17196" w:author="LGE" w:date="2024-04-01T18:18:00Z"/>
                <w:color w:val="000000"/>
              </w:rPr>
            </w:pPr>
            <w:ins w:id="17197" w:author="LGE" w:date="2024-04-01T18:18: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9FBC6" w14:textId="77777777" w:rsidR="00942BF6" w:rsidRPr="00231537" w:rsidRDefault="00942BF6" w:rsidP="00E36790">
            <w:pPr>
              <w:jc w:val="center"/>
              <w:rPr>
                <w:ins w:id="17198" w:author="LGE" w:date="2024-04-01T18:18:00Z"/>
                <w:color w:val="000000"/>
              </w:rPr>
            </w:pPr>
            <w:ins w:id="17199" w:author="LGE" w:date="2024-04-01T18:18: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CAE7A" w14:textId="77777777" w:rsidR="00942BF6" w:rsidRPr="00231537" w:rsidRDefault="00942BF6" w:rsidP="00E36790">
            <w:pPr>
              <w:jc w:val="center"/>
              <w:rPr>
                <w:ins w:id="17200" w:author="LGE" w:date="2024-04-01T18:18:00Z"/>
                <w:color w:val="000000"/>
              </w:rPr>
            </w:pPr>
            <w:ins w:id="17201" w:author="LGE" w:date="2024-04-01T18:18: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24AE461B" w14:textId="77777777" w:rsidR="00942BF6" w:rsidRPr="00231537" w:rsidRDefault="00942BF6" w:rsidP="00E36790">
            <w:pPr>
              <w:jc w:val="center"/>
              <w:rPr>
                <w:ins w:id="17202" w:author="LGE" w:date="2024-04-01T18:18:00Z"/>
                <w:color w:val="000000"/>
              </w:rPr>
            </w:pPr>
          </w:p>
        </w:tc>
        <w:tc>
          <w:tcPr>
            <w:tcW w:w="723" w:type="dxa"/>
            <w:tcBorders>
              <w:top w:val="nil"/>
              <w:left w:val="nil"/>
              <w:bottom w:val="nil"/>
              <w:right w:val="nil"/>
            </w:tcBorders>
            <w:shd w:val="clear" w:color="auto" w:fill="auto"/>
            <w:vAlign w:val="center"/>
          </w:tcPr>
          <w:p w14:paraId="4CC42DBC" w14:textId="77777777" w:rsidR="00942BF6" w:rsidRPr="00231537" w:rsidRDefault="00942BF6" w:rsidP="00E36790">
            <w:pPr>
              <w:jc w:val="center"/>
              <w:rPr>
                <w:ins w:id="17203" w:author="LGE" w:date="2024-04-01T18:18:00Z"/>
                <w:color w:val="000000"/>
              </w:rPr>
            </w:pPr>
          </w:p>
        </w:tc>
      </w:tr>
      <w:tr w:rsidR="00942BF6" w:rsidRPr="00491A77" w14:paraId="2A4E418B" w14:textId="77777777" w:rsidTr="00E36790">
        <w:trPr>
          <w:trHeight w:hRule="exact" w:val="284"/>
          <w:ins w:id="17204" w:author="LGE" w:date="2024-04-01T18:18:00Z"/>
        </w:trPr>
        <w:tc>
          <w:tcPr>
            <w:tcW w:w="1134" w:type="dxa"/>
            <w:shd w:val="clear" w:color="auto" w:fill="auto"/>
            <w:noWrap/>
            <w:vAlign w:val="center"/>
            <w:hideMark/>
          </w:tcPr>
          <w:p w14:paraId="3D687B89" w14:textId="77777777" w:rsidR="00942BF6" w:rsidRDefault="00942BF6" w:rsidP="00E36790">
            <w:pPr>
              <w:jc w:val="center"/>
              <w:rPr>
                <w:ins w:id="17205" w:author="LGE" w:date="2024-04-01T18:18:00Z"/>
                <w:color w:val="000000"/>
              </w:rPr>
            </w:pPr>
            <w:ins w:id="17206" w:author="LGE" w:date="2024-04-01T18:18:00Z">
              <w:r w:rsidRPr="00674502">
                <w:rPr>
                  <w:color w:val="000000"/>
                </w:rPr>
                <w:t>'80MHz'</w:t>
              </w:r>
            </w:ins>
          </w:p>
          <w:p w14:paraId="6C58073D" w14:textId="77777777" w:rsidR="00942BF6" w:rsidRPr="00674502" w:rsidRDefault="00942BF6" w:rsidP="00E36790">
            <w:pPr>
              <w:jc w:val="center"/>
              <w:rPr>
                <w:ins w:id="17207" w:author="LGE" w:date="2024-04-01T18:18:00Z"/>
                <w:color w:val="000000"/>
              </w:rPr>
            </w:pPr>
            <w:ins w:id="17208" w:author="LGE" w:date="2024-04-01T18:18: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81AB283" w14:textId="77777777" w:rsidR="00942BF6" w:rsidRPr="00D70D09" w:rsidRDefault="00942BF6" w:rsidP="00E36790">
            <w:pPr>
              <w:jc w:val="center"/>
              <w:rPr>
                <w:ins w:id="17209" w:author="LGE" w:date="2024-04-01T18:18:00Z"/>
                <w:color w:val="000000"/>
              </w:rPr>
            </w:pPr>
            <w:ins w:id="17210" w:author="LGE" w:date="2024-04-01T18:18:00Z">
              <w:r w:rsidRPr="002859FE">
                <w:rPr>
                  <w:rFonts w:hint="eastAsia"/>
                  <w:color w:val="000000"/>
                </w:rPr>
                <w:t>9.83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0F1B" w14:textId="77777777" w:rsidR="00942BF6" w:rsidRPr="00D70D09" w:rsidRDefault="00942BF6" w:rsidP="00E36790">
            <w:pPr>
              <w:jc w:val="center"/>
              <w:rPr>
                <w:ins w:id="17211" w:author="LGE" w:date="2024-04-01T18:18:00Z"/>
                <w:color w:val="000000"/>
              </w:rPr>
            </w:pPr>
            <w:ins w:id="17212" w:author="LGE" w:date="2024-04-01T18:18:00Z">
              <w:r w:rsidRPr="002859FE">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3252D" w14:textId="77777777" w:rsidR="00942BF6" w:rsidRPr="00D70D09" w:rsidRDefault="00942BF6" w:rsidP="00E36790">
            <w:pPr>
              <w:jc w:val="center"/>
              <w:rPr>
                <w:ins w:id="17213" w:author="LGE" w:date="2024-04-01T18:18:00Z"/>
                <w:color w:val="000000"/>
              </w:rPr>
            </w:pPr>
            <w:ins w:id="17214" w:author="LGE" w:date="2024-04-01T18:18:00Z">
              <w:r w:rsidRPr="002859FE">
                <w:rPr>
                  <w:rFonts w:hint="eastAsia"/>
                  <w:color w:val="000000"/>
                </w:rPr>
                <w:t>8.52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5E2D4" w14:textId="77777777" w:rsidR="00942BF6" w:rsidRPr="00D70D09" w:rsidRDefault="00942BF6" w:rsidP="00E36790">
            <w:pPr>
              <w:jc w:val="center"/>
              <w:rPr>
                <w:ins w:id="17215" w:author="LGE" w:date="2024-04-01T18:18:00Z"/>
                <w:color w:val="000000"/>
              </w:rPr>
            </w:pPr>
            <w:ins w:id="17216" w:author="LGE" w:date="2024-04-01T18:18:00Z">
              <w:r w:rsidRPr="002859FE">
                <w:rPr>
                  <w:rFonts w:hint="eastAsia"/>
                  <w:color w:val="000000"/>
                </w:rPr>
                <w:t>11.43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A153" w14:textId="77777777" w:rsidR="00942BF6" w:rsidRPr="00D70D09" w:rsidRDefault="00942BF6" w:rsidP="00E36790">
            <w:pPr>
              <w:jc w:val="center"/>
              <w:rPr>
                <w:ins w:id="17217" w:author="LGE" w:date="2024-04-01T18:18:00Z"/>
                <w:color w:val="000000"/>
              </w:rPr>
            </w:pPr>
            <w:ins w:id="17218" w:author="LGE" w:date="2024-04-01T18:18:00Z">
              <w:r w:rsidRPr="002859FE">
                <w:rPr>
                  <w:rFonts w:hint="eastAsia"/>
                  <w:color w:val="000000"/>
                </w:rPr>
                <w:t>10.11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8E3D7" w14:textId="77777777" w:rsidR="00942BF6" w:rsidRPr="00D70D09" w:rsidRDefault="00942BF6" w:rsidP="00E36790">
            <w:pPr>
              <w:jc w:val="center"/>
              <w:rPr>
                <w:ins w:id="17219" w:author="LGE" w:date="2024-04-01T18:18:00Z"/>
                <w:color w:val="000000"/>
              </w:rPr>
            </w:pPr>
            <w:ins w:id="17220" w:author="LGE" w:date="2024-04-01T18:18:00Z">
              <w:r w:rsidRPr="002859FE">
                <w:rPr>
                  <w:rFonts w:hint="eastAsia"/>
                  <w:color w:val="000000"/>
                </w:rPr>
                <w:t>13.16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97E28" w14:textId="77777777" w:rsidR="00942BF6" w:rsidRPr="00D70D09" w:rsidRDefault="00942BF6" w:rsidP="00E36790">
            <w:pPr>
              <w:jc w:val="center"/>
              <w:rPr>
                <w:ins w:id="17221" w:author="LGE" w:date="2024-04-01T18:18:00Z"/>
                <w:color w:val="000000"/>
              </w:rPr>
            </w:pPr>
            <w:ins w:id="17222" w:author="LGE" w:date="2024-04-01T18:18:00Z">
              <w:r w:rsidRPr="002859FE">
                <w:rPr>
                  <w:rFonts w:hint="eastAsia"/>
                  <w:color w:val="000000"/>
                </w:rPr>
                <w:t>13.30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99036" w14:textId="77777777" w:rsidR="00942BF6" w:rsidRPr="00D70D09" w:rsidRDefault="00942BF6" w:rsidP="00E36790">
            <w:pPr>
              <w:jc w:val="center"/>
              <w:rPr>
                <w:ins w:id="17223" w:author="LGE" w:date="2024-04-01T18:18:00Z"/>
                <w:color w:val="000000"/>
              </w:rPr>
            </w:pPr>
            <w:ins w:id="17224" w:author="LGE" w:date="2024-04-01T18:18:00Z">
              <w:r w:rsidRPr="002859FE">
                <w:rPr>
                  <w:rFonts w:hint="eastAsia"/>
                  <w:color w:val="000000"/>
                </w:rPr>
                <w:t>16.15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E2CA1" w14:textId="77777777" w:rsidR="00942BF6" w:rsidRPr="00D70D09" w:rsidRDefault="00942BF6" w:rsidP="00E36790">
            <w:pPr>
              <w:jc w:val="center"/>
              <w:rPr>
                <w:ins w:id="17225" w:author="LGE" w:date="2024-04-01T18:18:00Z"/>
                <w:color w:val="000000"/>
              </w:rPr>
            </w:pPr>
            <w:ins w:id="17226" w:author="LGE" w:date="2024-04-01T18:18:00Z">
              <w:r w:rsidRPr="002859FE">
                <w:rPr>
                  <w:rFonts w:hint="eastAsia"/>
                  <w:color w:val="000000"/>
                </w:rPr>
                <w:t>10.16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2DB22" w14:textId="77777777" w:rsidR="00942BF6" w:rsidRPr="00231537" w:rsidRDefault="00942BF6" w:rsidP="00E36790">
            <w:pPr>
              <w:jc w:val="center"/>
              <w:rPr>
                <w:ins w:id="17227" w:author="LGE" w:date="2024-04-01T18:18:00Z"/>
                <w:color w:val="000000"/>
              </w:rPr>
            </w:pPr>
            <w:ins w:id="17228" w:author="LGE" w:date="2024-04-01T18:18:00Z">
              <w:r w:rsidRPr="002859FE">
                <w:rPr>
                  <w:rFonts w:hint="eastAsia"/>
                  <w:color w:val="000000"/>
                </w:rPr>
                <w:t>13.24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5523" w14:textId="77777777" w:rsidR="00942BF6" w:rsidRPr="00231537" w:rsidRDefault="00942BF6" w:rsidP="00E36790">
            <w:pPr>
              <w:jc w:val="center"/>
              <w:rPr>
                <w:ins w:id="17229" w:author="LGE" w:date="2024-04-01T18:18:00Z"/>
                <w:color w:val="000000"/>
              </w:rPr>
            </w:pPr>
            <w:ins w:id="17230" w:author="LGE" w:date="2024-04-01T18:18:00Z">
              <w:r w:rsidRPr="002859FE">
                <w:rPr>
                  <w:rFonts w:hint="eastAsia"/>
                  <w:color w:val="000000"/>
                </w:rPr>
                <w:t>13.18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7E982" w14:textId="77777777" w:rsidR="00942BF6" w:rsidRPr="00231537" w:rsidRDefault="00942BF6" w:rsidP="00E36790">
            <w:pPr>
              <w:jc w:val="center"/>
              <w:rPr>
                <w:ins w:id="17231" w:author="LGE" w:date="2024-04-01T18:18:00Z"/>
                <w:color w:val="000000"/>
              </w:rPr>
            </w:pPr>
            <w:ins w:id="17232" w:author="LGE" w:date="2024-04-01T18:18:00Z">
              <w:r w:rsidRPr="002859FE">
                <w:rPr>
                  <w:rFonts w:hint="eastAsia"/>
                  <w:color w:val="000000"/>
                </w:rPr>
                <w:t>16.17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60DEC" w14:textId="77777777" w:rsidR="00942BF6" w:rsidRPr="00231537" w:rsidRDefault="00942BF6" w:rsidP="00E36790">
            <w:pPr>
              <w:jc w:val="center"/>
              <w:rPr>
                <w:ins w:id="17233" w:author="LGE" w:date="2024-04-01T18:18:00Z"/>
                <w:color w:val="000000"/>
              </w:rPr>
            </w:pPr>
            <w:ins w:id="17234" w:author="LGE" w:date="2024-04-01T18:18:00Z">
              <w:r w:rsidRPr="002859FE">
                <w:rPr>
                  <w:rFonts w:hint="eastAsia"/>
                  <w:color w:val="000000"/>
                </w:rPr>
                <w:t>8.61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ED94" w14:textId="77777777" w:rsidR="00942BF6" w:rsidRPr="00231537" w:rsidRDefault="00942BF6" w:rsidP="00E36790">
            <w:pPr>
              <w:jc w:val="center"/>
              <w:rPr>
                <w:ins w:id="17235" w:author="LGE" w:date="2024-04-01T18:18:00Z"/>
                <w:color w:val="000000"/>
              </w:rPr>
            </w:pPr>
            <w:ins w:id="17236" w:author="LGE" w:date="2024-04-01T18:18:00Z">
              <w:r w:rsidRPr="002859FE">
                <w:rPr>
                  <w:rFonts w:hint="eastAsia"/>
                  <w:color w:val="000000"/>
                </w:rPr>
                <w:t>11.44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70E40" w14:textId="77777777" w:rsidR="00942BF6" w:rsidRPr="00231537" w:rsidRDefault="00942BF6" w:rsidP="00E36790">
            <w:pPr>
              <w:jc w:val="center"/>
              <w:rPr>
                <w:ins w:id="17237" w:author="LGE" w:date="2024-04-01T18:18:00Z"/>
                <w:color w:val="000000"/>
              </w:rPr>
            </w:pPr>
            <w:ins w:id="17238" w:author="LGE" w:date="2024-04-01T18:18:00Z">
              <w:r w:rsidRPr="002859FE">
                <w:rPr>
                  <w:rFonts w:hint="eastAsia"/>
                  <w:color w:val="000000"/>
                </w:rPr>
                <w:t>10.11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6BAA" w14:textId="77777777" w:rsidR="00942BF6" w:rsidRPr="00231537" w:rsidRDefault="00942BF6" w:rsidP="00E36790">
            <w:pPr>
              <w:jc w:val="center"/>
              <w:rPr>
                <w:ins w:id="17239" w:author="LGE" w:date="2024-04-01T18:18:00Z"/>
                <w:color w:val="000000"/>
              </w:rPr>
            </w:pPr>
            <w:ins w:id="17240" w:author="LGE" w:date="2024-04-01T18:18:00Z">
              <w:r w:rsidRPr="002859FE">
                <w:rPr>
                  <w:rFonts w:hint="eastAsia"/>
                  <w:color w:val="000000"/>
                </w:rPr>
                <w:t>13.24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13E5C" w14:textId="77777777" w:rsidR="00942BF6" w:rsidRPr="00231537" w:rsidRDefault="00942BF6" w:rsidP="00E36790">
            <w:pPr>
              <w:jc w:val="center"/>
              <w:rPr>
                <w:ins w:id="17241" w:author="LGE" w:date="2024-04-01T18:18:00Z"/>
                <w:color w:val="000000"/>
              </w:rPr>
            </w:pPr>
            <w:ins w:id="17242" w:author="LGE" w:date="2024-04-01T18:18:00Z">
              <w:r w:rsidRPr="002859FE">
                <w:rPr>
                  <w:rFonts w:hint="eastAsia"/>
                  <w:color w:val="000000"/>
                </w:rPr>
                <w:t>10.19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234F4" w14:textId="77777777" w:rsidR="00942BF6" w:rsidRPr="00231537" w:rsidRDefault="00942BF6" w:rsidP="00E36790">
            <w:pPr>
              <w:jc w:val="center"/>
              <w:rPr>
                <w:ins w:id="17243" w:author="LGE" w:date="2024-04-01T18:18:00Z"/>
                <w:color w:val="000000"/>
              </w:rPr>
            </w:pPr>
            <w:ins w:id="17244" w:author="LGE" w:date="2024-04-01T18:18:00Z">
              <w:r w:rsidRPr="002859FE">
                <w:rPr>
                  <w:rFonts w:hint="eastAsia"/>
                  <w:color w:val="000000"/>
                </w:rPr>
                <w:t>13.24</w:t>
              </w:r>
            </w:ins>
          </w:p>
        </w:tc>
        <w:tc>
          <w:tcPr>
            <w:tcW w:w="723" w:type="dxa"/>
            <w:tcBorders>
              <w:top w:val="nil"/>
              <w:left w:val="single" w:sz="4" w:space="0" w:color="auto"/>
              <w:bottom w:val="nil"/>
              <w:right w:val="nil"/>
            </w:tcBorders>
            <w:shd w:val="clear" w:color="auto" w:fill="auto"/>
            <w:vAlign w:val="center"/>
          </w:tcPr>
          <w:p w14:paraId="21D62CD7" w14:textId="77777777" w:rsidR="00942BF6" w:rsidRPr="00231537" w:rsidRDefault="00942BF6" w:rsidP="00E36790">
            <w:pPr>
              <w:jc w:val="center"/>
              <w:rPr>
                <w:ins w:id="17245" w:author="LGE" w:date="2024-04-01T18:18:00Z"/>
                <w:color w:val="000000"/>
              </w:rPr>
            </w:pPr>
          </w:p>
        </w:tc>
        <w:tc>
          <w:tcPr>
            <w:tcW w:w="723" w:type="dxa"/>
            <w:tcBorders>
              <w:top w:val="nil"/>
              <w:left w:val="nil"/>
              <w:bottom w:val="nil"/>
              <w:right w:val="nil"/>
            </w:tcBorders>
            <w:shd w:val="clear" w:color="auto" w:fill="auto"/>
            <w:vAlign w:val="center"/>
          </w:tcPr>
          <w:p w14:paraId="3082F06D" w14:textId="77777777" w:rsidR="00942BF6" w:rsidRPr="00231537" w:rsidRDefault="00942BF6" w:rsidP="00E36790">
            <w:pPr>
              <w:jc w:val="center"/>
              <w:rPr>
                <w:ins w:id="17246" w:author="LGE" w:date="2024-04-01T18:18:00Z"/>
                <w:color w:val="000000"/>
              </w:rPr>
            </w:pPr>
          </w:p>
        </w:tc>
      </w:tr>
      <w:tr w:rsidR="00942BF6" w:rsidRPr="00491A77" w14:paraId="74928F70" w14:textId="77777777" w:rsidTr="00E36790">
        <w:trPr>
          <w:trHeight w:hRule="exact" w:val="284"/>
          <w:ins w:id="17247" w:author="LGE" w:date="2024-04-01T18:18:00Z"/>
        </w:trPr>
        <w:tc>
          <w:tcPr>
            <w:tcW w:w="1134" w:type="dxa"/>
            <w:shd w:val="clear" w:color="auto" w:fill="auto"/>
            <w:noWrap/>
            <w:vAlign w:val="center"/>
          </w:tcPr>
          <w:p w14:paraId="173530F7" w14:textId="77777777" w:rsidR="00942BF6" w:rsidRPr="00674502" w:rsidRDefault="00942BF6" w:rsidP="00E36790">
            <w:pPr>
              <w:jc w:val="center"/>
              <w:rPr>
                <w:ins w:id="17248" w:author="LGE" w:date="2024-04-01T18:18:00Z"/>
                <w:color w:val="000000"/>
              </w:rPr>
            </w:pPr>
            <w:ins w:id="17249" w:author="LGE" w:date="2024-04-01T18:18: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EA4216F" w14:textId="77777777" w:rsidR="00942BF6" w:rsidRPr="00D90DE2" w:rsidRDefault="00942BF6" w:rsidP="00E36790">
            <w:pPr>
              <w:jc w:val="center"/>
              <w:rPr>
                <w:ins w:id="17250" w:author="LGE" w:date="2024-04-01T18:18:00Z"/>
                <w:color w:val="000000"/>
              </w:rPr>
            </w:pPr>
            <w:ins w:id="17251" w:author="LGE" w:date="2024-04-01T18:18:00Z">
              <w:r w:rsidRPr="00231537">
                <w:rPr>
                  <w:rFonts w:hint="eastAsia"/>
                  <w:color w:val="000000"/>
                </w:rPr>
                <w:t>#4</w:t>
              </w:r>
              <w:r>
                <w:rPr>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97E3" w14:textId="77777777" w:rsidR="00942BF6" w:rsidRPr="00D90DE2" w:rsidRDefault="00942BF6" w:rsidP="00E36790">
            <w:pPr>
              <w:jc w:val="center"/>
              <w:rPr>
                <w:ins w:id="17252" w:author="LGE" w:date="2024-04-01T18:18:00Z"/>
                <w:color w:val="000000"/>
              </w:rPr>
            </w:pPr>
            <w:ins w:id="17253" w:author="LGE" w:date="2024-04-01T18:18:00Z">
              <w:r w:rsidRPr="00231537">
                <w:rPr>
                  <w:rFonts w:hint="eastAsia"/>
                  <w:color w:val="000000"/>
                </w:rPr>
                <w:t>#4</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9CFC" w14:textId="77777777" w:rsidR="00942BF6" w:rsidRPr="00D90DE2" w:rsidRDefault="00942BF6" w:rsidP="00E36790">
            <w:pPr>
              <w:jc w:val="center"/>
              <w:rPr>
                <w:ins w:id="17254" w:author="LGE" w:date="2024-04-01T18:18:00Z"/>
                <w:color w:val="000000"/>
              </w:rPr>
            </w:pPr>
            <w:ins w:id="17255" w:author="LGE" w:date="2024-04-01T18:18:00Z">
              <w:r w:rsidRPr="00231537">
                <w:rPr>
                  <w:rFonts w:hint="eastAsia"/>
                  <w:color w:val="000000"/>
                </w:rPr>
                <w:t>#4</w:t>
              </w:r>
              <w:r>
                <w:rPr>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127E5" w14:textId="77777777" w:rsidR="00942BF6" w:rsidRPr="00D90DE2" w:rsidRDefault="00942BF6" w:rsidP="00E36790">
            <w:pPr>
              <w:jc w:val="center"/>
              <w:rPr>
                <w:ins w:id="17256" w:author="LGE" w:date="2024-04-01T18:18:00Z"/>
                <w:color w:val="000000"/>
              </w:rPr>
            </w:pPr>
            <w:ins w:id="17257" w:author="LGE" w:date="2024-04-01T18:18:00Z">
              <w:r w:rsidRPr="00231537">
                <w:rPr>
                  <w:rFonts w:hint="eastAsia"/>
                  <w:color w:val="000000"/>
                </w:rPr>
                <w:t>#4</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44671" w14:textId="77777777" w:rsidR="00942BF6" w:rsidRPr="00D90DE2" w:rsidRDefault="00942BF6" w:rsidP="00E36790">
            <w:pPr>
              <w:jc w:val="center"/>
              <w:rPr>
                <w:ins w:id="17258" w:author="LGE" w:date="2024-04-01T18:18:00Z"/>
                <w:color w:val="000000"/>
              </w:rPr>
            </w:pPr>
            <w:ins w:id="17259" w:author="LGE" w:date="2024-04-01T18:18:00Z">
              <w:r w:rsidRPr="00231537">
                <w:rPr>
                  <w:rFonts w:hint="eastAsia"/>
                  <w:color w:val="000000"/>
                </w:rPr>
                <w:t>#4</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F5D7B" w14:textId="77777777" w:rsidR="00942BF6" w:rsidRPr="00D90DE2" w:rsidRDefault="00942BF6" w:rsidP="00E36790">
            <w:pPr>
              <w:jc w:val="center"/>
              <w:rPr>
                <w:ins w:id="17260" w:author="LGE" w:date="2024-04-01T18:18:00Z"/>
                <w:color w:val="000000"/>
              </w:rPr>
            </w:pPr>
            <w:ins w:id="17261" w:author="LGE" w:date="2024-04-01T18:18:00Z">
              <w:r w:rsidRPr="00231537">
                <w:rPr>
                  <w:rFonts w:hint="eastAsia"/>
                  <w:color w:val="000000"/>
                </w:rPr>
                <w:t>#4</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1F7E5" w14:textId="77777777" w:rsidR="00942BF6" w:rsidRPr="00D90DE2" w:rsidRDefault="00942BF6" w:rsidP="00E36790">
            <w:pPr>
              <w:jc w:val="center"/>
              <w:rPr>
                <w:ins w:id="17262" w:author="LGE" w:date="2024-04-01T18:18:00Z"/>
                <w:color w:val="000000"/>
              </w:rPr>
            </w:pPr>
            <w:ins w:id="17263" w:author="LGE" w:date="2024-04-01T18:18:00Z">
              <w:r>
                <w:rPr>
                  <w:rFonts w:hint="eastAsia"/>
                  <w:color w:val="000000"/>
                </w:rPr>
                <w:t>#4</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FF94" w14:textId="77777777" w:rsidR="00942BF6" w:rsidRPr="00D90DE2" w:rsidRDefault="00942BF6" w:rsidP="00E36790">
            <w:pPr>
              <w:jc w:val="center"/>
              <w:rPr>
                <w:ins w:id="17264" w:author="LGE" w:date="2024-04-01T18:18:00Z"/>
                <w:color w:val="000000"/>
              </w:rPr>
            </w:pPr>
            <w:ins w:id="17265" w:author="LGE" w:date="2024-04-01T18:18:00Z">
              <w:r w:rsidRPr="00231537">
                <w:rPr>
                  <w:rFonts w:hint="eastAsia"/>
                  <w:color w:val="000000"/>
                </w:rPr>
                <w:t>#47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CC67B" w14:textId="77777777" w:rsidR="00942BF6" w:rsidRPr="00D90DE2" w:rsidRDefault="00942BF6" w:rsidP="00E36790">
            <w:pPr>
              <w:jc w:val="center"/>
              <w:rPr>
                <w:ins w:id="17266" w:author="LGE" w:date="2024-04-01T18:18:00Z"/>
                <w:color w:val="000000"/>
              </w:rPr>
            </w:pPr>
            <w:ins w:id="17267" w:author="LGE" w:date="2024-04-01T18:18:00Z">
              <w:r w:rsidRPr="00231537">
                <w:rPr>
                  <w:rFonts w:hint="eastAsia"/>
                  <w:color w:val="000000"/>
                </w:rPr>
                <w:t>#48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71DE0" w14:textId="77777777" w:rsidR="00942BF6" w:rsidRPr="00D90DE2" w:rsidRDefault="00942BF6" w:rsidP="00E36790">
            <w:pPr>
              <w:jc w:val="center"/>
              <w:rPr>
                <w:ins w:id="17268" w:author="LGE" w:date="2024-04-01T18:18:00Z"/>
                <w:color w:val="000000"/>
              </w:rPr>
            </w:pPr>
            <w:ins w:id="17269" w:author="LGE" w:date="2024-04-01T18:18:00Z">
              <w:r w:rsidRPr="00231537">
                <w:rPr>
                  <w:rFonts w:hint="eastAsia"/>
                  <w:color w:val="000000"/>
                </w:rPr>
                <w:t>#49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CEE7" w14:textId="77777777" w:rsidR="00942BF6" w:rsidRPr="00D90DE2" w:rsidRDefault="00942BF6" w:rsidP="00E36790">
            <w:pPr>
              <w:jc w:val="center"/>
              <w:rPr>
                <w:ins w:id="17270" w:author="LGE" w:date="2024-04-01T18:18:00Z"/>
                <w:color w:val="000000"/>
              </w:rPr>
            </w:pPr>
            <w:ins w:id="17271" w:author="LGE" w:date="2024-04-01T18:18:00Z">
              <w:r w:rsidRPr="00231537">
                <w:rPr>
                  <w:rFonts w:hint="eastAsia"/>
                  <w:color w:val="000000"/>
                </w:rPr>
                <w:t>#50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B340E" w14:textId="77777777" w:rsidR="00942BF6" w:rsidRPr="00D90DE2" w:rsidRDefault="00942BF6" w:rsidP="00E36790">
            <w:pPr>
              <w:jc w:val="center"/>
              <w:rPr>
                <w:ins w:id="17272" w:author="LGE" w:date="2024-04-01T18:18:00Z"/>
                <w:color w:val="000000"/>
              </w:rPr>
            </w:pPr>
            <w:ins w:id="17273" w:author="LGE" w:date="2024-04-01T18:18:00Z">
              <w:r w:rsidRPr="00231537">
                <w:rPr>
                  <w:rFonts w:hint="eastAsia"/>
                  <w:color w:val="000000"/>
                </w:rPr>
                <w:t>#51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8E982" w14:textId="77777777" w:rsidR="00942BF6" w:rsidRPr="00D90DE2" w:rsidRDefault="00942BF6" w:rsidP="00E36790">
            <w:pPr>
              <w:jc w:val="center"/>
              <w:rPr>
                <w:ins w:id="17274" w:author="LGE" w:date="2024-04-01T18:18:00Z"/>
                <w:color w:val="000000"/>
              </w:rPr>
            </w:pPr>
            <w:ins w:id="17275" w:author="LGE" w:date="2024-04-01T18:18:00Z">
              <w:r w:rsidRPr="00231537">
                <w:rPr>
                  <w:rFonts w:hint="eastAsia"/>
                  <w:color w:val="000000"/>
                </w:rPr>
                <w:t>#52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F3C5" w14:textId="77777777" w:rsidR="00942BF6" w:rsidRPr="00D90DE2" w:rsidRDefault="00942BF6" w:rsidP="00E36790">
            <w:pPr>
              <w:jc w:val="center"/>
              <w:rPr>
                <w:ins w:id="17276" w:author="LGE" w:date="2024-04-01T18:18:00Z"/>
                <w:color w:val="000000"/>
              </w:rPr>
            </w:pPr>
            <w:ins w:id="17277" w:author="LGE" w:date="2024-04-01T18:18:00Z">
              <w:r w:rsidRPr="00231537">
                <w:rPr>
                  <w:rFonts w:hint="eastAsia"/>
                  <w:color w:val="000000"/>
                </w:rPr>
                <w:t>#53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EBAB5" w14:textId="77777777" w:rsidR="00942BF6" w:rsidRPr="00D90DE2" w:rsidRDefault="00942BF6" w:rsidP="00E36790">
            <w:pPr>
              <w:jc w:val="center"/>
              <w:rPr>
                <w:ins w:id="17278" w:author="LGE" w:date="2024-04-01T18:18:00Z"/>
                <w:color w:val="000000"/>
              </w:rPr>
            </w:pPr>
            <w:ins w:id="17279" w:author="LGE" w:date="2024-04-01T18:18:00Z">
              <w:r w:rsidRPr="00231537">
                <w:rPr>
                  <w:rFonts w:hint="eastAsia"/>
                  <w:color w:val="000000"/>
                </w:rPr>
                <w:t>#54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DB28F" w14:textId="77777777" w:rsidR="00942BF6" w:rsidRPr="00D90DE2" w:rsidRDefault="00942BF6" w:rsidP="00E36790">
            <w:pPr>
              <w:jc w:val="center"/>
              <w:rPr>
                <w:ins w:id="17280" w:author="LGE" w:date="2024-04-01T18:18:00Z"/>
                <w:color w:val="000000"/>
              </w:rPr>
            </w:pPr>
            <w:ins w:id="17281" w:author="LGE" w:date="2024-04-01T18:18:00Z">
              <w:r w:rsidRPr="00231537">
                <w:rPr>
                  <w:rFonts w:hint="eastAsia"/>
                  <w:color w:val="000000"/>
                </w:rPr>
                <w:t>#55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7D4B7" w14:textId="77777777" w:rsidR="00942BF6" w:rsidRPr="00D90DE2" w:rsidRDefault="00942BF6" w:rsidP="00E36790">
            <w:pPr>
              <w:jc w:val="center"/>
              <w:rPr>
                <w:ins w:id="17282" w:author="LGE" w:date="2024-04-01T18:18:00Z"/>
                <w:color w:val="000000"/>
              </w:rPr>
            </w:pPr>
            <w:ins w:id="17283" w:author="LGE" w:date="2024-04-01T18:18:00Z">
              <w:r w:rsidRPr="00231537">
                <w:rPr>
                  <w:rFonts w:hint="eastAsia"/>
                  <w:color w:val="000000"/>
                </w:rPr>
                <w:t>#56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8563C" w14:textId="77777777" w:rsidR="00942BF6" w:rsidRPr="00D90DE2" w:rsidRDefault="00942BF6" w:rsidP="00E36790">
            <w:pPr>
              <w:jc w:val="center"/>
              <w:rPr>
                <w:ins w:id="17284" w:author="LGE" w:date="2024-04-01T18:18:00Z"/>
                <w:color w:val="000000"/>
              </w:rPr>
            </w:pPr>
            <w:ins w:id="17285" w:author="LGE" w:date="2024-04-01T18:18:00Z">
              <w:r w:rsidRPr="00231537">
                <w:rPr>
                  <w:rFonts w:hint="eastAsia"/>
                  <w:color w:val="000000"/>
                </w:rPr>
                <w:t>#57</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F9108E6" w14:textId="77777777" w:rsidR="00942BF6" w:rsidRPr="00231537" w:rsidRDefault="00942BF6" w:rsidP="00E36790">
            <w:pPr>
              <w:jc w:val="center"/>
              <w:rPr>
                <w:ins w:id="17286" w:author="LGE" w:date="2024-04-01T18:18:00Z"/>
                <w:color w:val="000000"/>
              </w:rPr>
            </w:pPr>
            <w:ins w:id="17287" w:author="LGE" w:date="2024-04-01T18:18:00Z">
              <w:r w:rsidRPr="00231537">
                <w:rPr>
                  <w:rFonts w:hint="eastAsia"/>
                  <w:color w:val="000000"/>
                </w:rPr>
                <w:t>#58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A0F35DF" w14:textId="77777777" w:rsidR="00942BF6" w:rsidRPr="00231537" w:rsidRDefault="00942BF6" w:rsidP="00E36790">
            <w:pPr>
              <w:jc w:val="center"/>
              <w:rPr>
                <w:ins w:id="17288" w:author="LGE" w:date="2024-04-01T18:18:00Z"/>
                <w:color w:val="000000"/>
              </w:rPr>
            </w:pPr>
            <w:ins w:id="17289" w:author="LGE" w:date="2024-04-01T18:18:00Z">
              <w:r w:rsidRPr="00231537">
                <w:rPr>
                  <w:rFonts w:hint="eastAsia"/>
                  <w:color w:val="000000"/>
                </w:rPr>
                <w:t>#</w:t>
              </w:r>
              <w:r>
                <w:rPr>
                  <w:color w:val="000000"/>
                </w:rPr>
                <w:t>59</w:t>
              </w:r>
            </w:ins>
          </w:p>
        </w:tc>
      </w:tr>
      <w:tr w:rsidR="00942BF6" w:rsidRPr="00491A77" w14:paraId="67C7F6BE" w14:textId="77777777" w:rsidTr="00E36790">
        <w:trPr>
          <w:trHeight w:hRule="exact" w:val="284"/>
          <w:ins w:id="17290" w:author="LGE" w:date="2024-04-01T18:18:00Z"/>
        </w:trPr>
        <w:tc>
          <w:tcPr>
            <w:tcW w:w="1134" w:type="dxa"/>
            <w:shd w:val="clear" w:color="auto" w:fill="auto"/>
            <w:noWrap/>
            <w:vAlign w:val="center"/>
          </w:tcPr>
          <w:p w14:paraId="3595BD50" w14:textId="77777777" w:rsidR="00942BF6" w:rsidRDefault="00942BF6" w:rsidP="00E36790">
            <w:pPr>
              <w:jc w:val="center"/>
              <w:rPr>
                <w:ins w:id="17291" w:author="LGE" w:date="2024-04-01T18:18:00Z"/>
                <w:color w:val="000000"/>
              </w:rPr>
            </w:pPr>
            <w:ins w:id="17292" w:author="LGE" w:date="2024-04-01T18:18:00Z">
              <w:r w:rsidRPr="00674502">
                <w:rPr>
                  <w:color w:val="000000"/>
                </w:rPr>
                <w:t>'100MHz'</w:t>
              </w:r>
            </w:ins>
          </w:p>
          <w:p w14:paraId="4C8C8931" w14:textId="77777777" w:rsidR="00942BF6" w:rsidRPr="00674502" w:rsidRDefault="00942BF6" w:rsidP="00E36790">
            <w:pPr>
              <w:jc w:val="center"/>
              <w:rPr>
                <w:ins w:id="17293" w:author="LGE" w:date="2024-04-01T18:18:00Z"/>
                <w:color w:val="000000"/>
              </w:rPr>
            </w:pPr>
            <w:ins w:id="17294" w:author="LGE" w:date="2024-04-01T18:18:00Z">
              <w:r>
                <w:rPr>
                  <w:color w:val="000000"/>
                </w:rPr>
                <w:t>(7075)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678028E" w14:textId="77777777" w:rsidR="00942BF6" w:rsidRPr="00D90DE2" w:rsidRDefault="00942BF6" w:rsidP="00E36790">
            <w:pPr>
              <w:jc w:val="center"/>
              <w:rPr>
                <w:ins w:id="17295" w:author="LGE" w:date="2024-04-01T18:18:00Z"/>
                <w:color w:val="000000"/>
              </w:rPr>
            </w:pPr>
            <w:ins w:id="17296" w:author="LGE" w:date="2024-04-01T18:18:00Z">
              <w:r w:rsidRPr="002859FE">
                <w:rPr>
                  <w:rFonts w:hint="eastAsia"/>
                  <w:color w:val="000000"/>
                </w:rPr>
                <w:t>10.65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6CEB1" w14:textId="77777777" w:rsidR="00942BF6" w:rsidRPr="00D90DE2" w:rsidRDefault="00942BF6" w:rsidP="00E36790">
            <w:pPr>
              <w:jc w:val="center"/>
              <w:rPr>
                <w:ins w:id="17297" w:author="LGE" w:date="2024-04-01T18:18:00Z"/>
                <w:color w:val="000000"/>
              </w:rPr>
            </w:pPr>
            <w:ins w:id="17298" w:author="LGE" w:date="2024-04-01T18:18:00Z">
              <w:r w:rsidRPr="002859FE">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40C41" w14:textId="77777777" w:rsidR="00942BF6" w:rsidRPr="00D90DE2" w:rsidRDefault="00942BF6" w:rsidP="00E36790">
            <w:pPr>
              <w:jc w:val="center"/>
              <w:rPr>
                <w:ins w:id="17299" w:author="LGE" w:date="2024-04-01T18:18:00Z"/>
                <w:color w:val="000000"/>
              </w:rPr>
            </w:pPr>
            <w:ins w:id="17300" w:author="LGE" w:date="2024-04-01T18:18:00Z">
              <w:r w:rsidRPr="002859FE">
                <w:rPr>
                  <w:rFonts w:hint="eastAsia"/>
                  <w:color w:val="000000"/>
                </w:rPr>
                <w:t>7.52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6FD0A" w14:textId="77777777" w:rsidR="00942BF6" w:rsidRPr="00D90DE2" w:rsidRDefault="00942BF6" w:rsidP="00E36790">
            <w:pPr>
              <w:jc w:val="center"/>
              <w:rPr>
                <w:ins w:id="17301" w:author="LGE" w:date="2024-04-01T18:18:00Z"/>
                <w:color w:val="000000"/>
              </w:rPr>
            </w:pPr>
            <w:ins w:id="17302" w:author="LGE" w:date="2024-04-01T18:18:00Z">
              <w:r w:rsidRPr="002859FE">
                <w:rPr>
                  <w:rFonts w:hint="eastAsia"/>
                  <w:color w:val="000000"/>
                </w:rPr>
                <w:t>10.10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6A56" w14:textId="77777777" w:rsidR="00942BF6" w:rsidRPr="00D90DE2" w:rsidRDefault="00942BF6" w:rsidP="00E36790">
            <w:pPr>
              <w:jc w:val="center"/>
              <w:rPr>
                <w:ins w:id="17303" w:author="LGE" w:date="2024-04-01T18:18:00Z"/>
                <w:color w:val="000000"/>
              </w:rPr>
            </w:pPr>
            <w:ins w:id="17304" w:author="LGE" w:date="2024-04-01T18:18:00Z">
              <w:r w:rsidRPr="002859FE">
                <w:rPr>
                  <w:rFonts w:hint="eastAsia"/>
                  <w:color w:val="000000"/>
                </w:rPr>
                <w:t>8.52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28E6" w14:textId="77777777" w:rsidR="00942BF6" w:rsidRPr="00D90DE2" w:rsidRDefault="00942BF6" w:rsidP="00E36790">
            <w:pPr>
              <w:jc w:val="center"/>
              <w:rPr>
                <w:ins w:id="17305" w:author="LGE" w:date="2024-04-01T18:18:00Z"/>
                <w:color w:val="000000"/>
              </w:rPr>
            </w:pPr>
            <w:ins w:id="17306" w:author="LGE" w:date="2024-04-01T18:18:00Z">
              <w:r w:rsidRPr="002859FE">
                <w:rPr>
                  <w:rFonts w:hint="eastAsia"/>
                  <w:color w:val="000000"/>
                </w:rPr>
                <w:t>11.45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00095" w14:textId="77777777" w:rsidR="00942BF6" w:rsidRPr="00D90DE2" w:rsidRDefault="00942BF6" w:rsidP="00E36790">
            <w:pPr>
              <w:jc w:val="center"/>
              <w:rPr>
                <w:ins w:id="17307" w:author="LGE" w:date="2024-04-01T18:18:00Z"/>
                <w:color w:val="000000"/>
              </w:rPr>
            </w:pPr>
            <w:ins w:id="17308" w:author="LGE" w:date="2024-04-01T18:18:00Z">
              <w:r w:rsidRPr="002859FE">
                <w:rPr>
                  <w:rFonts w:hint="eastAsia"/>
                  <w:color w:val="000000"/>
                </w:rPr>
                <w:t>10.21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325E0" w14:textId="77777777" w:rsidR="00942BF6" w:rsidRPr="00D90DE2" w:rsidRDefault="00942BF6" w:rsidP="00E36790">
            <w:pPr>
              <w:jc w:val="center"/>
              <w:rPr>
                <w:ins w:id="17309" w:author="LGE" w:date="2024-04-01T18:18:00Z"/>
                <w:color w:val="000000"/>
              </w:rPr>
            </w:pPr>
            <w:ins w:id="17310" w:author="LGE" w:date="2024-04-01T18:18:00Z">
              <w:r w:rsidRPr="002859FE">
                <w:rPr>
                  <w:rFonts w:hint="eastAsia"/>
                  <w:color w:val="000000"/>
                </w:rPr>
                <w:t>13.17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0E2BC" w14:textId="77777777" w:rsidR="00942BF6" w:rsidRPr="00D90DE2" w:rsidRDefault="00942BF6" w:rsidP="00E36790">
            <w:pPr>
              <w:jc w:val="center"/>
              <w:rPr>
                <w:ins w:id="17311" w:author="LGE" w:date="2024-04-01T18:18:00Z"/>
                <w:color w:val="000000"/>
              </w:rPr>
            </w:pPr>
            <w:ins w:id="17312" w:author="LGE" w:date="2024-04-01T18:18:00Z">
              <w:r w:rsidRPr="002859FE">
                <w:rPr>
                  <w:rFonts w:hint="eastAsia"/>
                  <w:color w:val="000000"/>
                </w:rPr>
                <w:t>13.28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1066" w14:textId="77777777" w:rsidR="00942BF6" w:rsidRPr="00D90DE2" w:rsidRDefault="00942BF6" w:rsidP="00E36790">
            <w:pPr>
              <w:jc w:val="center"/>
              <w:rPr>
                <w:ins w:id="17313" w:author="LGE" w:date="2024-04-01T18:18:00Z"/>
                <w:color w:val="000000"/>
              </w:rPr>
            </w:pPr>
            <w:ins w:id="17314" w:author="LGE" w:date="2024-04-01T18:18:00Z">
              <w:r w:rsidRPr="002859FE">
                <w:rPr>
                  <w:rFonts w:hint="eastAsia"/>
                  <w:color w:val="000000"/>
                </w:rPr>
                <w:t>16.30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0B8B" w14:textId="77777777" w:rsidR="00942BF6" w:rsidRPr="00D90DE2" w:rsidRDefault="00942BF6" w:rsidP="00E36790">
            <w:pPr>
              <w:jc w:val="center"/>
              <w:rPr>
                <w:ins w:id="17315" w:author="LGE" w:date="2024-04-01T18:18:00Z"/>
                <w:color w:val="000000"/>
              </w:rPr>
            </w:pPr>
            <w:ins w:id="17316" w:author="LGE" w:date="2024-04-01T18:18:00Z">
              <w:r w:rsidRPr="002859FE">
                <w:rPr>
                  <w:rFonts w:hint="eastAsia"/>
                  <w:color w:val="000000"/>
                </w:rPr>
                <w:t>8.49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0C250" w14:textId="77777777" w:rsidR="00942BF6" w:rsidRPr="00D90DE2" w:rsidRDefault="00942BF6" w:rsidP="00E36790">
            <w:pPr>
              <w:jc w:val="center"/>
              <w:rPr>
                <w:ins w:id="17317" w:author="LGE" w:date="2024-04-01T18:18:00Z"/>
                <w:color w:val="000000"/>
              </w:rPr>
            </w:pPr>
            <w:ins w:id="17318" w:author="LGE" w:date="2024-04-01T18:18:00Z">
              <w:r w:rsidRPr="002859FE">
                <w:rPr>
                  <w:rFonts w:hint="eastAsia"/>
                  <w:color w:val="000000"/>
                </w:rPr>
                <w:t>11.38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69C8" w14:textId="77777777" w:rsidR="00942BF6" w:rsidRPr="00D90DE2" w:rsidRDefault="00942BF6" w:rsidP="00E36790">
            <w:pPr>
              <w:jc w:val="center"/>
              <w:rPr>
                <w:ins w:id="17319" w:author="LGE" w:date="2024-04-01T18:18:00Z"/>
                <w:color w:val="000000"/>
              </w:rPr>
            </w:pPr>
            <w:ins w:id="17320" w:author="LGE" w:date="2024-04-01T18:18:00Z">
              <w:r w:rsidRPr="002859FE">
                <w:rPr>
                  <w:rFonts w:hint="eastAsia"/>
                  <w:color w:val="000000"/>
                </w:rPr>
                <w:t>10.13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5D4BA" w14:textId="77777777" w:rsidR="00942BF6" w:rsidRPr="00D90DE2" w:rsidRDefault="00942BF6" w:rsidP="00E36790">
            <w:pPr>
              <w:jc w:val="center"/>
              <w:rPr>
                <w:ins w:id="17321" w:author="LGE" w:date="2024-04-01T18:18:00Z"/>
                <w:color w:val="000000"/>
              </w:rPr>
            </w:pPr>
            <w:ins w:id="17322" w:author="LGE" w:date="2024-04-01T18:18:00Z">
              <w:r w:rsidRPr="002859FE">
                <w:rPr>
                  <w:rFonts w:hint="eastAsia"/>
                  <w:color w:val="000000"/>
                </w:rPr>
                <w:t>13.25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ED0D0" w14:textId="77777777" w:rsidR="00942BF6" w:rsidRPr="00D90DE2" w:rsidRDefault="00942BF6" w:rsidP="00E36790">
            <w:pPr>
              <w:jc w:val="center"/>
              <w:rPr>
                <w:ins w:id="17323" w:author="LGE" w:date="2024-04-01T18:18:00Z"/>
                <w:color w:val="000000"/>
              </w:rPr>
            </w:pPr>
            <w:ins w:id="17324" w:author="LGE" w:date="2024-04-01T18:18:00Z">
              <w:r w:rsidRPr="002859FE">
                <w:rPr>
                  <w:rFonts w:hint="eastAsia"/>
                  <w:color w:val="000000"/>
                </w:rPr>
                <w:t>13.16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DB552" w14:textId="77777777" w:rsidR="00942BF6" w:rsidRPr="00D90DE2" w:rsidRDefault="00942BF6" w:rsidP="00E36790">
            <w:pPr>
              <w:jc w:val="center"/>
              <w:rPr>
                <w:ins w:id="17325" w:author="LGE" w:date="2024-04-01T18:18:00Z"/>
                <w:color w:val="000000"/>
              </w:rPr>
            </w:pPr>
            <w:ins w:id="17326" w:author="LGE" w:date="2024-04-01T18:18:00Z">
              <w:r w:rsidRPr="002859FE">
                <w:rPr>
                  <w:rFonts w:hint="eastAsia"/>
                  <w:color w:val="000000"/>
                </w:rPr>
                <w:t>16.20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1EB12" w14:textId="77777777" w:rsidR="00942BF6" w:rsidRPr="00D90DE2" w:rsidRDefault="00942BF6" w:rsidP="00E36790">
            <w:pPr>
              <w:jc w:val="center"/>
              <w:rPr>
                <w:ins w:id="17327" w:author="LGE" w:date="2024-04-01T18:18:00Z"/>
                <w:color w:val="000000"/>
              </w:rPr>
            </w:pPr>
            <w:ins w:id="17328" w:author="LGE" w:date="2024-04-01T18:18:00Z">
              <w:r w:rsidRPr="002859FE">
                <w:rPr>
                  <w:rFonts w:hint="eastAsia"/>
                  <w:color w:val="000000"/>
                </w:rPr>
                <w:t>13.23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3FB09" w14:textId="77777777" w:rsidR="00942BF6" w:rsidRPr="00D90DE2" w:rsidRDefault="00942BF6" w:rsidP="00E36790">
            <w:pPr>
              <w:jc w:val="center"/>
              <w:rPr>
                <w:ins w:id="17329" w:author="LGE" w:date="2024-04-01T18:18:00Z"/>
                <w:color w:val="000000"/>
              </w:rPr>
            </w:pPr>
            <w:ins w:id="17330" w:author="LGE" w:date="2024-04-01T18:18:00Z">
              <w:r w:rsidRPr="002859FE">
                <w:rPr>
                  <w:rFonts w:hint="eastAsia"/>
                  <w:color w:val="000000"/>
                </w:rPr>
                <w:t>16.22</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C227EE2" w14:textId="77777777" w:rsidR="00942BF6" w:rsidRPr="00231537" w:rsidRDefault="00942BF6" w:rsidP="00E36790">
            <w:pPr>
              <w:jc w:val="center"/>
              <w:rPr>
                <w:ins w:id="17331" w:author="LGE" w:date="2024-04-01T18:18:00Z"/>
                <w:color w:val="000000"/>
              </w:rPr>
            </w:pPr>
            <w:ins w:id="17332" w:author="LGE" w:date="2024-04-01T18:18:00Z">
              <w:r w:rsidRPr="002859FE">
                <w:rPr>
                  <w:rFonts w:hint="eastAsia"/>
                  <w:color w:val="000000"/>
                </w:rPr>
                <w:t>10.05</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26A6C42" w14:textId="77777777" w:rsidR="00942BF6" w:rsidRPr="00231537" w:rsidRDefault="00942BF6" w:rsidP="00E36790">
            <w:pPr>
              <w:jc w:val="center"/>
              <w:rPr>
                <w:ins w:id="17333" w:author="LGE" w:date="2024-04-01T18:18:00Z"/>
                <w:color w:val="000000"/>
              </w:rPr>
            </w:pPr>
            <w:ins w:id="17334" w:author="LGE" w:date="2024-04-01T18:18:00Z">
              <w:r w:rsidRPr="002859FE">
                <w:rPr>
                  <w:rFonts w:hint="eastAsia"/>
                  <w:color w:val="000000"/>
                </w:rPr>
                <w:t>10.21</w:t>
              </w:r>
            </w:ins>
          </w:p>
        </w:tc>
      </w:tr>
      <w:tr w:rsidR="00942BF6" w:rsidRPr="00491A77" w14:paraId="60710424" w14:textId="77777777" w:rsidTr="00E36790">
        <w:trPr>
          <w:trHeight w:hRule="exact" w:val="284"/>
          <w:ins w:id="17335" w:author="LGE" w:date="2024-04-01T18:18:00Z"/>
        </w:trPr>
        <w:tc>
          <w:tcPr>
            <w:tcW w:w="1134" w:type="dxa"/>
            <w:shd w:val="clear" w:color="auto" w:fill="auto"/>
            <w:noWrap/>
            <w:vAlign w:val="center"/>
          </w:tcPr>
          <w:p w14:paraId="7D51BDE6" w14:textId="77777777" w:rsidR="00942BF6" w:rsidRPr="00674502" w:rsidRDefault="00942BF6" w:rsidP="00E36790">
            <w:pPr>
              <w:jc w:val="center"/>
              <w:rPr>
                <w:ins w:id="17336" w:author="LGE" w:date="2024-04-01T18:18:00Z"/>
                <w:color w:val="000000"/>
              </w:rPr>
            </w:pPr>
            <w:ins w:id="17337" w:author="LGE" w:date="2024-04-01T18:18: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3EF0974" w14:textId="77777777" w:rsidR="00942BF6" w:rsidRPr="00D90DE2" w:rsidRDefault="00942BF6" w:rsidP="00E36790">
            <w:pPr>
              <w:jc w:val="center"/>
              <w:rPr>
                <w:ins w:id="17338" w:author="LGE" w:date="2024-04-01T18:18:00Z"/>
                <w:color w:val="000000"/>
              </w:rPr>
            </w:pPr>
            <w:ins w:id="17339" w:author="LGE" w:date="2024-04-01T18:18:00Z">
              <w:r w:rsidRPr="00231537">
                <w:rPr>
                  <w:rFonts w:hint="eastAsia"/>
                  <w:color w:val="000000"/>
                </w:rPr>
                <w:t>#</w:t>
              </w:r>
              <w:r>
                <w:rPr>
                  <w:color w:val="000000"/>
                </w:rPr>
                <w:t>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A8C5E" w14:textId="77777777" w:rsidR="00942BF6" w:rsidRPr="00D90DE2" w:rsidRDefault="00942BF6" w:rsidP="00E36790">
            <w:pPr>
              <w:jc w:val="center"/>
              <w:rPr>
                <w:ins w:id="17340" w:author="LGE" w:date="2024-04-01T18:18:00Z"/>
                <w:color w:val="000000"/>
              </w:rPr>
            </w:pPr>
            <w:ins w:id="17341" w:author="LGE" w:date="2024-04-01T18:18:00Z">
              <w:r>
                <w:rPr>
                  <w:rFonts w:hint="eastAsia"/>
                  <w:color w:val="000000"/>
                </w:rPr>
                <w:t>#6</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7DB32" w14:textId="77777777" w:rsidR="00942BF6" w:rsidRPr="00D90DE2" w:rsidRDefault="00942BF6" w:rsidP="00E36790">
            <w:pPr>
              <w:jc w:val="center"/>
              <w:rPr>
                <w:ins w:id="17342" w:author="LGE" w:date="2024-04-01T18:18:00Z"/>
                <w:color w:val="000000"/>
              </w:rPr>
            </w:pPr>
            <w:ins w:id="17343" w:author="LGE" w:date="2024-04-01T18:18:00Z">
              <w:r>
                <w:rPr>
                  <w:rFonts w:hint="eastAsia"/>
                  <w:color w:val="000000"/>
                </w:rPr>
                <w:t>#</w:t>
              </w:r>
              <w:r>
                <w:rPr>
                  <w:color w:val="000000"/>
                </w:rPr>
                <w:t>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10055" w14:textId="77777777" w:rsidR="00942BF6" w:rsidRPr="00D90DE2" w:rsidRDefault="00942BF6" w:rsidP="00E36790">
            <w:pPr>
              <w:jc w:val="center"/>
              <w:rPr>
                <w:ins w:id="17344" w:author="LGE" w:date="2024-04-01T18:18:00Z"/>
                <w:color w:val="000000"/>
              </w:rPr>
            </w:pPr>
            <w:ins w:id="17345" w:author="LGE" w:date="2024-04-01T18:18:00Z">
              <w:r>
                <w:rPr>
                  <w:rFonts w:hint="eastAsia"/>
                  <w:color w:val="000000"/>
                </w:rPr>
                <w:t>#6</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7765" w14:textId="77777777" w:rsidR="00942BF6" w:rsidRPr="00D90DE2" w:rsidRDefault="00942BF6" w:rsidP="00E36790">
            <w:pPr>
              <w:jc w:val="center"/>
              <w:rPr>
                <w:ins w:id="17346" w:author="LGE" w:date="2024-04-01T18:18:00Z"/>
                <w:color w:val="000000"/>
              </w:rPr>
            </w:pPr>
            <w:ins w:id="17347" w:author="LGE" w:date="2024-04-01T18:18:00Z">
              <w:r>
                <w:rPr>
                  <w:rFonts w:hint="eastAsia"/>
                  <w:color w:val="000000"/>
                </w:rPr>
                <w:t>#6</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F5892" w14:textId="77777777" w:rsidR="00942BF6" w:rsidRPr="00D90DE2" w:rsidRDefault="00942BF6" w:rsidP="00E36790">
            <w:pPr>
              <w:jc w:val="center"/>
              <w:rPr>
                <w:ins w:id="17348" w:author="LGE" w:date="2024-04-01T18:18:00Z"/>
                <w:color w:val="000000"/>
              </w:rPr>
            </w:pPr>
            <w:ins w:id="17349" w:author="LGE" w:date="2024-04-01T18:18:00Z">
              <w:r>
                <w:rPr>
                  <w:rFonts w:hint="eastAsia"/>
                  <w:color w:val="000000"/>
                </w:rPr>
                <w:t>#6</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50C" w14:textId="77777777" w:rsidR="00942BF6" w:rsidRPr="00D90DE2" w:rsidRDefault="00942BF6" w:rsidP="00E36790">
            <w:pPr>
              <w:jc w:val="center"/>
              <w:rPr>
                <w:ins w:id="17350" w:author="LGE" w:date="2024-04-01T18:18:00Z"/>
                <w:color w:val="000000"/>
              </w:rPr>
            </w:pPr>
            <w:ins w:id="17351" w:author="LGE" w:date="2024-04-01T18:18:00Z">
              <w:r>
                <w:rPr>
                  <w:rFonts w:hint="eastAsia"/>
                  <w:color w:val="000000"/>
                </w:rPr>
                <w:t>#6</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AF882" w14:textId="77777777" w:rsidR="00942BF6" w:rsidRPr="00D90DE2" w:rsidRDefault="00942BF6" w:rsidP="00E36790">
            <w:pPr>
              <w:jc w:val="center"/>
              <w:rPr>
                <w:ins w:id="17352" w:author="LGE" w:date="2024-04-01T18:18:00Z"/>
                <w:color w:val="000000"/>
              </w:rPr>
            </w:pPr>
            <w:ins w:id="17353" w:author="LGE" w:date="2024-04-01T18:18:00Z">
              <w:r>
                <w:rPr>
                  <w:rFonts w:hint="eastAsia"/>
                  <w:color w:val="000000"/>
                </w:rPr>
                <w:t>#6</w:t>
              </w:r>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C9A8C" w14:textId="77777777" w:rsidR="00942BF6" w:rsidRPr="00D90DE2" w:rsidRDefault="00942BF6" w:rsidP="00E36790">
            <w:pPr>
              <w:jc w:val="center"/>
              <w:rPr>
                <w:ins w:id="17354" w:author="LGE" w:date="2024-04-01T18:18:00Z"/>
                <w:color w:val="000000"/>
              </w:rPr>
            </w:pPr>
            <w:ins w:id="17355" w:author="LGE" w:date="2024-04-01T18:18:00Z">
              <w:r>
                <w:rPr>
                  <w:rFonts w:hint="eastAsia"/>
                  <w:color w:val="000000"/>
                </w:rPr>
                <w:t>#6</w:t>
              </w:r>
              <w:r w:rsidRPr="00231537">
                <w:rPr>
                  <w:rFonts w:hint="eastAsia"/>
                  <w:color w:val="000000"/>
                </w:rPr>
                <w:t>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C880" w14:textId="77777777" w:rsidR="00942BF6" w:rsidRPr="00D90DE2" w:rsidRDefault="00942BF6" w:rsidP="00E36790">
            <w:pPr>
              <w:jc w:val="center"/>
              <w:rPr>
                <w:ins w:id="17356" w:author="LGE" w:date="2024-04-01T18:18:00Z"/>
                <w:color w:val="000000"/>
              </w:rPr>
            </w:pPr>
            <w:ins w:id="17357" w:author="LGE" w:date="2024-04-01T18:18:00Z">
              <w:r>
                <w:rPr>
                  <w:rFonts w:hint="eastAsia"/>
                  <w:color w:val="000000"/>
                </w:rPr>
                <w:t>#6</w:t>
              </w:r>
              <w:r w:rsidRPr="00231537">
                <w:rPr>
                  <w:rFonts w:hint="eastAsia"/>
                  <w:color w:val="000000"/>
                </w:rPr>
                <w:t>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58F99" w14:textId="77777777" w:rsidR="00942BF6" w:rsidRPr="00D90DE2" w:rsidRDefault="00942BF6" w:rsidP="00E36790">
            <w:pPr>
              <w:jc w:val="center"/>
              <w:rPr>
                <w:ins w:id="17358" w:author="LGE" w:date="2024-04-01T18:18:00Z"/>
                <w:color w:val="000000"/>
              </w:rPr>
            </w:pPr>
            <w:ins w:id="17359" w:author="LGE" w:date="2024-04-01T18:18:00Z">
              <w:r>
                <w:rPr>
                  <w:rFonts w:hint="eastAsia"/>
                  <w:color w:val="000000"/>
                </w:rPr>
                <w:t>#7</w:t>
              </w:r>
              <w:r w:rsidRPr="00231537">
                <w:rPr>
                  <w:rFonts w:hint="eastAsia"/>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2A3CC" w14:textId="77777777" w:rsidR="00942BF6" w:rsidRPr="00D90DE2" w:rsidRDefault="00942BF6" w:rsidP="00E36790">
            <w:pPr>
              <w:jc w:val="center"/>
              <w:rPr>
                <w:ins w:id="17360" w:author="LGE" w:date="2024-04-01T18:18:00Z"/>
                <w:color w:val="000000"/>
              </w:rPr>
            </w:pPr>
            <w:ins w:id="17361" w:author="LGE" w:date="2024-04-01T18:18:00Z">
              <w:r>
                <w:rPr>
                  <w:rFonts w:hint="eastAsia"/>
                  <w:color w:val="000000"/>
                </w:rPr>
                <w:t>#7</w:t>
              </w:r>
              <w:r w:rsidRPr="00231537">
                <w:rPr>
                  <w:rFonts w:hint="eastAsia"/>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279F6" w14:textId="77777777" w:rsidR="00942BF6" w:rsidRPr="00D90DE2" w:rsidRDefault="00942BF6" w:rsidP="00E36790">
            <w:pPr>
              <w:jc w:val="center"/>
              <w:rPr>
                <w:ins w:id="17362" w:author="LGE" w:date="2024-04-01T18:18:00Z"/>
                <w:color w:val="000000"/>
              </w:rPr>
            </w:pPr>
            <w:ins w:id="17363" w:author="LGE" w:date="2024-04-01T18:18:00Z">
              <w:r>
                <w:rPr>
                  <w:rFonts w:hint="eastAsia"/>
                  <w:color w:val="000000"/>
                </w:rPr>
                <w:t>#7</w:t>
              </w:r>
              <w:r w:rsidRPr="00231537">
                <w:rPr>
                  <w:rFonts w:hint="eastAsia"/>
                  <w:color w:val="000000"/>
                </w:rPr>
                <w:t>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DBCB1" w14:textId="77777777" w:rsidR="00942BF6" w:rsidRPr="00D90DE2" w:rsidRDefault="00942BF6" w:rsidP="00E36790">
            <w:pPr>
              <w:jc w:val="center"/>
              <w:rPr>
                <w:ins w:id="17364" w:author="LGE" w:date="2024-04-01T18:18:00Z"/>
                <w:color w:val="000000"/>
              </w:rPr>
            </w:pPr>
            <w:ins w:id="17365" w:author="LGE" w:date="2024-04-01T18:18:00Z">
              <w:r>
                <w:rPr>
                  <w:rFonts w:hint="eastAsia"/>
                  <w:color w:val="000000"/>
                </w:rPr>
                <w:t>#7</w:t>
              </w:r>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A28D" w14:textId="77777777" w:rsidR="00942BF6" w:rsidRPr="00D90DE2" w:rsidRDefault="00942BF6" w:rsidP="00E36790">
            <w:pPr>
              <w:jc w:val="center"/>
              <w:rPr>
                <w:ins w:id="17366" w:author="LGE" w:date="2024-04-01T18:18:00Z"/>
                <w:color w:val="000000"/>
              </w:rPr>
            </w:pPr>
            <w:ins w:id="17367" w:author="LGE" w:date="2024-04-01T18:18:00Z">
              <w:r>
                <w:rPr>
                  <w:rFonts w:hint="eastAsia"/>
                  <w:color w:val="000000"/>
                </w:rPr>
                <w:t>#7</w:t>
              </w:r>
              <w:r w:rsidRPr="00231537">
                <w:rPr>
                  <w:rFonts w:hint="eastAsia"/>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4C34D" w14:textId="77777777" w:rsidR="00942BF6" w:rsidRPr="00D90DE2" w:rsidRDefault="00942BF6" w:rsidP="00E36790">
            <w:pPr>
              <w:jc w:val="center"/>
              <w:rPr>
                <w:ins w:id="17368" w:author="LGE" w:date="2024-04-01T18:18:00Z"/>
                <w:color w:val="000000"/>
              </w:rPr>
            </w:pPr>
            <w:ins w:id="17369" w:author="LGE" w:date="2024-04-01T18:18:00Z">
              <w:r>
                <w:rPr>
                  <w:rFonts w:hint="eastAsia"/>
                  <w:color w:val="000000"/>
                </w:rPr>
                <w:t>#7</w:t>
              </w:r>
              <w:r w:rsidRPr="00231537">
                <w:rPr>
                  <w:rFonts w:hint="eastAsia"/>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55722" w14:textId="77777777" w:rsidR="00942BF6" w:rsidRPr="00D90DE2" w:rsidRDefault="00942BF6" w:rsidP="00E36790">
            <w:pPr>
              <w:jc w:val="center"/>
              <w:rPr>
                <w:ins w:id="17370" w:author="LGE" w:date="2024-04-01T18:18:00Z"/>
                <w:color w:val="000000"/>
              </w:rPr>
            </w:pPr>
            <w:ins w:id="17371" w:author="LGE" w:date="2024-04-01T18:18:00Z">
              <w:r>
                <w:rPr>
                  <w:rFonts w:hint="eastAsia"/>
                  <w:color w:val="000000"/>
                </w:rPr>
                <w:t>#7</w:t>
              </w:r>
              <w:r w:rsidRPr="00231537">
                <w:rPr>
                  <w:rFonts w:hint="eastAsia"/>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C9E5A" w14:textId="77777777" w:rsidR="00942BF6" w:rsidRPr="00D90DE2" w:rsidRDefault="00942BF6" w:rsidP="00E36790">
            <w:pPr>
              <w:jc w:val="center"/>
              <w:rPr>
                <w:ins w:id="17372" w:author="LGE" w:date="2024-04-01T18:18:00Z"/>
                <w:color w:val="000000"/>
              </w:rPr>
            </w:pPr>
            <w:ins w:id="17373" w:author="LGE" w:date="2024-04-01T18:18:00Z">
              <w:r>
                <w:rPr>
                  <w:rFonts w:hint="eastAsia"/>
                  <w:color w:val="000000"/>
                </w:rPr>
                <w:t>#7</w:t>
              </w:r>
              <w:r w:rsidRPr="00231537">
                <w:rPr>
                  <w:rFonts w:hint="eastAsia"/>
                  <w:color w:val="000000"/>
                </w:rPr>
                <w:t>7</w:t>
              </w:r>
            </w:ins>
          </w:p>
        </w:tc>
        <w:tc>
          <w:tcPr>
            <w:tcW w:w="723" w:type="dxa"/>
            <w:tcBorders>
              <w:top w:val="single" w:sz="4" w:space="0" w:color="auto"/>
              <w:left w:val="single" w:sz="4" w:space="0" w:color="auto"/>
              <w:bottom w:val="nil"/>
              <w:right w:val="nil"/>
            </w:tcBorders>
            <w:shd w:val="clear" w:color="auto" w:fill="auto"/>
            <w:vAlign w:val="center"/>
          </w:tcPr>
          <w:p w14:paraId="7BB3A4DB" w14:textId="77777777" w:rsidR="00942BF6" w:rsidRPr="00231537" w:rsidRDefault="00942BF6" w:rsidP="00E36790">
            <w:pPr>
              <w:jc w:val="center"/>
              <w:rPr>
                <w:ins w:id="17374" w:author="LGE" w:date="2024-04-01T18:18:00Z"/>
                <w:color w:val="000000"/>
              </w:rPr>
            </w:pPr>
          </w:p>
        </w:tc>
        <w:tc>
          <w:tcPr>
            <w:tcW w:w="723" w:type="dxa"/>
            <w:tcBorders>
              <w:top w:val="single" w:sz="4" w:space="0" w:color="auto"/>
              <w:left w:val="nil"/>
              <w:bottom w:val="nil"/>
              <w:right w:val="nil"/>
            </w:tcBorders>
            <w:shd w:val="clear" w:color="auto" w:fill="auto"/>
            <w:vAlign w:val="center"/>
          </w:tcPr>
          <w:p w14:paraId="35C84E4F" w14:textId="77777777" w:rsidR="00942BF6" w:rsidRPr="00231537" w:rsidRDefault="00942BF6" w:rsidP="00E36790">
            <w:pPr>
              <w:jc w:val="center"/>
              <w:rPr>
                <w:ins w:id="17375" w:author="LGE" w:date="2024-04-01T18:18:00Z"/>
                <w:color w:val="000000"/>
              </w:rPr>
            </w:pPr>
          </w:p>
        </w:tc>
      </w:tr>
      <w:tr w:rsidR="00942BF6" w:rsidRPr="00491A77" w14:paraId="11EA30E7" w14:textId="77777777" w:rsidTr="00E36790">
        <w:trPr>
          <w:trHeight w:hRule="exact" w:val="284"/>
          <w:ins w:id="17376" w:author="LGE" w:date="2024-04-01T18:18:00Z"/>
        </w:trPr>
        <w:tc>
          <w:tcPr>
            <w:tcW w:w="1134" w:type="dxa"/>
            <w:shd w:val="clear" w:color="auto" w:fill="auto"/>
            <w:noWrap/>
            <w:vAlign w:val="center"/>
          </w:tcPr>
          <w:p w14:paraId="6AB8B1F1" w14:textId="77777777" w:rsidR="00942BF6" w:rsidRDefault="00942BF6" w:rsidP="00E36790">
            <w:pPr>
              <w:jc w:val="center"/>
              <w:rPr>
                <w:ins w:id="17377" w:author="LGE" w:date="2024-04-01T18:18:00Z"/>
                <w:color w:val="000000"/>
              </w:rPr>
            </w:pPr>
            <w:ins w:id="17378" w:author="LGE" w:date="2024-04-01T18:18:00Z">
              <w:r w:rsidRPr="00674502">
                <w:rPr>
                  <w:color w:val="000000"/>
                </w:rPr>
                <w:t>'100MHz'</w:t>
              </w:r>
            </w:ins>
          </w:p>
          <w:p w14:paraId="4A8F54B9" w14:textId="77777777" w:rsidR="00942BF6" w:rsidRPr="00674502" w:rsidRDefault="00942BF6" w:rsidP="00E36790">
            <w:pPr>
              <w:jc w:val="center"/>
              <w:rPr>
                <w:ins w:id="17379" w:author="LGE" w:date="2024-04-01T18:18:00Z"/>
                <w:color w:val="000000"/>
              </w:rPr>
            </w:pPr>
            <w:ins w:id="17380" w:author="LGE" w:date="2024-04-01T18:18:00Z">
              <w:r>
                <w:rPr>
                  <w:color w:val="000000"/>
                </w:rPr>
                <w:t>(7095)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7B225CE" w14:textId="77777777" w:rsidR="00942BF6" w:rsidRPr="00D90DE2" w:rsidRDefault="00942BF6" w:rsidP="00E36790">
            <w:pPr>
              <w:jc w:val="center"/>
              <w:rPr>
                <w:ins w:id="17381" w:author="LGE" w:date="2024-04-01T18:18:00Z"/>
                <w:color w:val="000000"/>
              </w:rPr>
            </w:pPr>
            <w:ins w:id="17382" w:author="LGE" w:date="2024-04-01T18:18:00Z">
              <w:r w:rsidRPr="002859FE">
                <w:rPr>
                  <w:rFonts w:hint="eastAsia"/>
                  <w:color w:val="000000"/>
                </w:rPr>
                <w:t>8.50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13F8F" w14:textId="77777777" w:rsidR="00942BF6" w:rsidRPr="00D90DE2" w:rsidRDefault="00942BF6" w:rsidP="00E36790">
            <w:pPr>
              <w:jc w:val="center"/>
              <w:rPr>
                <w:ins w:id="17383" w:author="LGE" w:date="2024-04-01T18:18:00Z"/>
                <w:color w:val="000000"/>
              </w:rPr>
            </w:pPr>
            <w:ins w:id="17384" w:author="LGE" w:date="2024-04-01T18:18:00Z">
              <w:r w:rsidRPr="002859FE">
                <w:rPr>
                  <w:rFonts w:hint="eastAsia"/>
                  <w:color w:val="000000"/>
                </w:rPr>
                <w:t>11.34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FFDD6" w14:textId="77777777" w:rsidR="00942BF6" w:rsidRPr="00D90DE2" w:rsidRDefault="00942BF6" w:rsidP="00E36790">
            <w:pPr>
              <w:jc w:val="center"/>
              <w:rPr>
                <w:ins w:id="17385" w:author="LGE" w:date="2024-04-01T18:18:00Z"/>
                <w:color w:val="000000"/>
              </w:rPr>
            </w:pPr>
            <w:ins w:id="17386" w:author="LGE" w:date="2024-04-01T18:18:00Z">
              <w:r w:rsidRPr="002859FE">
                <w:rPr>
                  <w:rFonts w:hint="eastAsia"/>
                  <w:color w:val="000000"/>
                </w:rPr>
                <w:t>8.52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A6A6" w14:textId="77777777" w:rsidR="00942BF6" w:rsidRPr="00D90DE2" w:rsidRDefault="00942BF6" w:rsidP="00E36790">
            <w:pPr>
              <w:jc w:val="center"/>
              <w:rPr>
                <w:ins w:id="17387" w:author="LGE" w:date="2024-04-01T18:18:00Z"/>
                <w:color w:val="000000"/>
              </w:rPr>
            </w:pPr>
            <w:ins w:id="17388" w:author="LGE" w:date="2024-04-01T18:18:00Z">
              <w:r w:rsidRPr="002859FE">
                <w:rPr>
                  <w:rFonts w:hint="eastAsia"/>
                  <w:color w:val="000000"/>
                </w:rPr>
                <w:t>11.44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B1915" w14:textId="77777777" w:rsidR="00942BF6" w:rsidRPr="00D90DE2" w:rsidRDefault="00942BF6" w:rsidP="00E36790">
            <w:pPr>
              <w:jc w:val="center"/>
              <w:rPr>
                <w:ins w:id="17389" w:author="LGE" w:date="2024-04-01T18:18:00Z"/>
                <w:color w:val="000000"/>
              </w:rPr>
            </w:pPr>
            <w:ins w:id="17390" w:author="LGE" w:date="2024-04-01T18:18:00Z">
              <w:r w:rsidRPr="002859FE">
                <w:rPr>
                  <w:rFonts w:hint="eastAsia"/>
                  <w:color w:val="000000"/>
                </w:rPr>
                <w:t>8.68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DE7E2" w14:textId="77777777" w:rsidR="00942BF6" w:rsidRPr="00D90DE2" w:rsidRDefault="00942BF6" w:rsidP="00E36790">
            <w:pPr>
              <w:jc w:val="center"/>
              <w:rPr>
                <w:ins w:id="17391" w:author="LGE" w:date="2024-04-01T18:18:00Z"/>
                <w:color w:val="000000"/>
              </w:rPr>
            </w:pPr>
            <w:ins w:id="17392" w:author="LGE" w:date="2024-04-01T18:18:00Z">
              <w:r w:rsidRPr="002859FE">
                <w:rPr>
                  <w:rFonts w:hint="eastAsia"/>
                  <w:color w:val="000000"/>
                </w:rPr>
                <w:t>11.48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BE37" w14:textId="77777777" w:rsidR="00942BF6" w:rsidRPr="00D90DE2" w:rsidRDefault="00942BF6" w:rsidP="00E36790">
            <w:pPr>
              <w:jc w:val="center"/>
              <w:rPr>
                <w:ins w:id="17393" w:author="LGE" w:date="2024-04-01T18:18:00Z"/>
                <w:color w:val="000000"/>
              </w:rPr>
            </w:pPr>
            <w:ins w:id="17394" w:author="LGE" w:date="2024-04-01T18:18:00Z">
              <w:r w:rsidRPr="002859FE">
                <w:rPr>
                  <w:rFonts w:hint="eastAsia"/>
                  <w:color w:val="000000"/>
                </w:rPr>
                <w:t>8.70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F1A27" w14:textId="77777777" w:rsidR="00942BF6" w:rsidRPr="00D90DE2" w:rsidRDefault="00942BF6" w:rsidP="00E36790">
            <w:pPr>
              <w:jc w:val="center"/>
              <w:rPr>
                <w:ins w:id="17395" w:author="LGE" w:date="2024-04-01T18:18:00Z"/>
                <w:color w:val="000000"/>
              </w:rPr>
            </w:pPr>
            <w:ins w:id="17396" w:author="LGE" w:date="2024-04-01T18:18:00Z">
              <w:r w:rsidRPr="002859FE">
                <w:rPr>
                  <w:rFonts w:hint="eastAsia"/>
                  <w:color w:val="000000"/>
                </w:rPr>
                <w:t>11.40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F94D" w14:textId="77777777" w:rsidR="00942BF6" w:rsidRPr="00D90DE2" w:rsidRDefault="00942BF6" w:rsidP="00E36790">
            <w:pPr>
              <w:jc w:val="center"/>
              <w:rPr>
                <w:ins w:id="17397" w:author="LGE" w:date="2024-04-01T18:18:00Z"/>
                <w:color w:val="000000"/>
              </w:rPr>
            </w:pPr>
            <w:ins w:id="17398" w:author="LGE" w:date="2024-04-01T18:18:00Z">
              <w:r w:rsidRPr="002859FE">
                <w:rPr>
                  <w:rFonts w:hint="eastAsia"/>
                  <w:color w:val="000000"/>
                </w:rPr>
                <w:t>10.23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ABC1E" w14:textId="77777777" w:rsidR="00942BF6" w:rsidRPr="00D90DE2" w:rsidRDefault="00942BF6" w:rsidP="00E36790">
            <w:pPr>
              <w:jc w:val="center"/>
              <w:rPr>
                <w:ins w:id="17399" w:author="LGE" w:date="2024-04-01T18:18:00Z"/>
                <w:color w:val="000000"/>
              </w:rPr>
            </w:pPr>
            <w:ins w:id="17400" w:author="LGE" w:date="2024-04-01T18:18:00Z">
              <w:r w:rsidRPr="002859FE">
                <w:rPr>
                  <w:rFonts w:hint="eastAsia"/>
                  <w:color w:val="000000"/>
                </w:rPr>
                <w:t>13.26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F86C5" w14:textId="77777777" w:rsidR="00942BF6" w:rsidRPr="00D90DE2" w:rsidRDefault="00942BF6" w:rsidP="00E36790">
            <w:pPr>
              <w:jc w:val="center"/>
              <w:rPr>
                <w:ins w:id="17401" w:author="LGE" w:date="2024-04-01T18:18:00Z"/>
                <w:color w:val="000000"/>
              </w:rPr>
            </w:pPr>
            <w:ins w:id="17402" w:author="LGE" w:date="2024-04-01T18:18:00Z">
              <w:r w:rsidRPr="002859FE">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1EC10" w14:textId="77777777" w:rsidR="00942BF6" w:rsidRPr="00D90DE2" w:rsidRDefault="00942BF6" w:rsidP="00E36790">
            <w:pPr>
              <w:jc w:val="center"/>
              <w:rPr>
                <w:ins w:id="17403" w:author="LGE" w:date="2024-04-01T18:18:00Z"/>
                <w:color w:val="000000"/>
              </w:rPr>
            </w:pPr>
            <w:ins w:id="17404" w:author="LGE" w:date="2024-04-01T18:18:00Z">
              <w:r w:rsidRPr="002859FE">
                <w:rPr>
                  <w:rFonts w:hint="eastAsia"/>
                  <w:color w:val="000000"/>
                </w:rPr>
                <w:t>13.15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9FA01" w14:textId="77777777" w:rsidR="00942BF6" w:rsidRPr="00D90DE2" w:rsidRDefault="00942BF6" w:rsidP="00E36790">
            <w:pPr>
              <w:jc w:val="center"/>
              <w:rPr>
                <w:ins w:id="17405" w:author="LGE" w:date="2024-04-01T18:18:00Z"/>
                <w:color w:val="000000"/>
              </w:rPr>
            </w:pPr>
            <w:ins w:id="17406" w:author="LGE" w:date="2024-04-01T18:18:00Z">
              <w:r w:rsidRPr="002859FE">
                <w:rPr>
                  <w:rFonts w:hint="eastAsia"/>
                  <w:color w:val="000000"/>
                </w:rPr>
                <w:t>10.19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8CA30" w14:textId="77777777" w:rsidR="00942BF6" w:rsidRPr="00D90DE2" w:rsidRDefault="00942BF6" w:rsidP="00E36790">
            <w:pPr>
              <w:jc w:val="center"/>
              <w:rPr>
                <w:ins w:id="17407" w:author="LGE" w:date="2024-04-01T18:18:00Z"/>
                <w:color w:val="000000"/>
              </w:rPr>
            </w:pPr>
            <w:ins w:id="17408" w:author="LGE" w:date="2024-04-01T18:18:00Z">
              <w:r w:rsidRPr="002859FE">
                <w:rPr>
                  <w:rFonts w:hint="eastAsia"/>
                  <w:color w:val="000000"/>
                </w:rPr>
                <w:t>13.14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15467" w14:textId="77777777" w:rsidR="00942BF6" w:rsidRPr="00D90DE2" w:rsidRDefault="00942BF6" w:rsidP="00E36790">
            <w:pPr>
              <w:jc w:val="center"/>
              <w:rPr>
                <w:ins w:id="17409" w:author="LGE" w:date="2024-04-01T18:18:00Z"/>
                <w:color w:val="000000"/>
              </w:rPr>
            </w:pPr>
            <w:ins w:id="17410" w:author="LGE" w:date="2024-04-01T18:18:00Z">
              <w:r w:rsidRPr="002859FE">
                <w:rPr>
                  <w:rFonts w:hint="eastAsia"/>
                  <w:color w:val="000000"/>
                </w:rPr>
                <w:t>10.21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FB967" w14:textId="77777777" w:rsidR="00942BF6" w:rsidRPr="00D90DE2" w:rsidRDefault="00942BF6" w:rsidP="00E36790">
            <w:pPr>
              <w:jc w:val="center"/>
              <w:rPr>
                <w:ins w:id="17411" w:author="LGE" w:date="2024-04-01T18:18:00Z"/>
                <w:color w:val="000000"/>
              </w:rPr>
            </w:pPr>
            <w:ins w:id="17412" w:author="LGE" w:date="2024-04-01T18:18:00Z">
              <w:r w:rsidRPr="002859FE">
                <w:rPr>
                  <w:rFonts w:hint="eastAsia"/>
                  <w:color w:val="000000"/>
                </w:rPr>
                <w:t>13.26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870EB" w14:textId="77777777" w:rsidR="00942BF6" w:rsidRPr="00D90DE2" w:rsidRDefault="00942BF6" w:rsidP="00E36790">
            <w:pPr>
              <w:jc w:val="center"/>
              <w:rPr>
                <w:ins w:id="17413" w:author="LGE" w:date="2024-04-01T18:18:00Z"/>
                <w:color w:val="000000"/>
              </w:rPr>
            </w:pPr>
            <w:ins w:id="17414" w:author="LGE" w:date="2024-04-01T18:18:00Z">
              <w:r w:rsidRPr="002859FE">
                <w:rPr>
                  <w:rFonts w:hint="eastAsia"/>
                  <w:color w:val="000000"/>
                </w:rPr>
                <w:t>9.07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0D2AC" w14:textId="77777777" w:rsidR="00942BF6" w:rsidRPr="00D90DE2" w:rsidRDefault="00942BF6" w:rsidP="00E36790">
            <w:pPr>
              <w:jc w:val="center"/>
              <w:rPr>
                <w:ins w:id="17415" w:author="LGE" w:date="2024-04-01T18:18:00Z"/>
                <w:color w:val="000000"/>
              </w:rPr>
            </w:pPr>
            <w:ins w:id="17416" w:author="LGE" w:date="2024-04-01T18:18:00Z">
              <w:r w:rsidRPr="002859FE">
                <w:rPr>
                  <w:rFonts w:hint="eastAsia"/>
                  <w:color w:val="000000"/>
                </w:rPr>
                <w:t>10.26</w:t>
              </w:r>
            </w:ins>
          </w:p>
        </w:tc>
        <w:tc>
          <w:tcPr>
            <w:tcW w:w="723" w:type="dxa"/>
            <w:tcBorders>
              <w:top w:val="nil"/>
              <w:left w:val="single" w:sz="4" w:space="0" w:color="auto"/>
              <w:bottom w:val="nil"/>
              <w:right w:val="nil"/>
            </w:tcBorders>
            <w:shd w:val="clear" w:color="auto" w:fill="auto"/>
            <w:vAlign w:val="center"/>
          </w:tcPr>
          <w:p w14:paraId="58EEC828" w14:textId="77777777" w:rsidR="00942BF6" w:rsidRPr="00231537" w:rsidRDefault="00942BF6" w:rsidP="00E36790">
            <w:pPr>
              <w:jc w:val="center"/>
              <w:rPr>
                <w:ins w:id="17417" w:author="LGE" w:date="2024-04-01T18:18:00Z"/>
                <w:color w:val="000000"/>
              </w:rPr>
            </w:pPr>
          </w:p>
        </w:tc>
        <w:tc>
          <w:tcPr>
            <w:tcW w:w="723" w:type="dxa"/>
            <w:tcBorders>
              <w:top w:val="nil"/>
              <w:left w:val="nil"/>
              <w:bottom w:val="nil"/>
              <w:right w:val="nil"/>
            </w:tcBorders>
            <w:shd w:val="clear" w:color="auto" w:fill="auto"/>
            <w:vAlign w:val="center"/>
          </w:tcPr>
          <w:p w14:paraId="5B817ECC" w14:textId="77777777" w:rsidR="00942BF6" w:rsidRPr="00231537" w:rsidRDefault="00942BF6" w:rsidP="00E36790">
            <w:pPr>
              <w:jc w:val="center"/>
              <w:rPr>
                <w:ins w:id="17418" w:author="LGE" w:date="2024-04-01T18:18:00Z"/>
                <w:color w:val="000000"/>
              </w:rPr>
            </w:pPr>
          </w:p>
        </w:tc>
      </w:tr>
    </w:tbl>
    <w:p w14:paraId="6062CAC2" w14:textId="77777777" w:rsidR="00942BF6" w:rsidRDefault="00942BF6" w:rsidP="00942BF6">
      <w:pPr>
        <w:pStyle w:val="TH"/>
        <w:rPr>
          <w:ins w:id="17419" w:author="LGE" w:date="2024-04-01T18:18:00Z"/>
          <w:rFonts w:ascii="Times New Roman" w:hAnsi="Times New Roman"/>
          <w:lang w:val="en-US"/>
        </w:rPr>
      </w:pPr>
    </w:p>
    <w:p w14:paraId="49096133" w14:textId="77777777" w:rsidR="00942BF6" w:rsidRDefault="00942BF6" w:rsidP="00942BF6">
      <w:pPr>
        <w:pStyle w:val="afa"/>
        <w:rPr>
          <w:ins w:id="17420" w:author="LGE" w:date="2024-04-01T18:18:00Z"/>
          <w:lang w:val="en-US"/>
        </w:rPr>
      </w:pPr>
    </w:p>
    <w:p w14:paraId="07E2AA83" w14:textId="77777777" w:rsidR="00942BF6" w:rsidRDefault="00942BF6" w:rsidP="00942BF6">
      <w:pPr>
        <w:pStyle w:val="afa"/>
        <w:rPr>
          <w:ins w:id="17421" w:author="LGE" w:date="2024-04-01T18:18:00Z"/>
          <w:lang w:val="en-US"/>
        </w:rPr>
      </w:pPr>
    </w:p>
    <w:p w14:paraId="1DB413EC" w14:textId="77777777" w:rsidR="00942BF6" w:rsidRPr="000C68ED" w:rsidRDefault="00942BF6" w:rsidP="00942BF6">
      <w:pPr>
        <w:spacing w:after="0"/>
        <w:rPr>
          <w:ins w:id="17422" w:author="LGE" w:date="2024-04-01T18:18:00Z"/>
          <w:lang w:val="en-US" w:eastAsia="zh-CN"/>
        </w:rPr>
        <w:sectPr w:rsidR="00942BF6"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17423" w:author="LGE" w:date="2024-04-01T18:18:00Z">
        <w:r w:rsidRPr="000C68ED">
          <w:rPr>
            <w:lang w:val="en-US" w:eastAsia="zh-CN"/>
          </w:rPr>
          <w:br w:type="page"/>
        </w:r>
      </w:ins>
    </w:p>
    <w:p w14:paraId="206CFE48" w14:textId="1708CE92" w:rsidR="00942BF6" w:rsidRDefault="00942BF6" w:rsidP="00942BF6">
      <w:pPr>
        <w:pStyle w:val="afa"/>
        <w:rPr>
          <w:ins w:id="17424" w:author="LGE" w:date="2024-04-01T18:18:00Z"/>
          <w:rFonts w:eastAsiaTheme="minorEastAsia"/>
          <w:lang w:eastAsia="ko-KR"/>
        </w:rPr>
      </w:pPr>
      <w:ins w:id="17425" w:author="LGE" w:date="2024-04-01T18:18:00Z">
        <w:r>
          <w:rPr>
            <w:rFonts w:eastAsiaTheme="minorEastAsia"/>
            <w:lang w:eastAsia="ko-KR"/>
          </w:rPr>
          <w:t xml:space="preserve">Table </w:t>
        </w:r>
        <w:r>
          <w:rPr>
            <w:rFonts w:eastAsiaTheme="minorEastAsia"/>
            <w:lang w:val="en-US" w:eastAsia="ko-KR"/>
          </w:rPr>
          <w:t>6.1.3.15.2.1-2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1063D6D1" w14:textId="28D8F8DE" w:rsidR="00942BF6" w:rsidRDefault="00942BF6" w:rsidP="00942BF6">
      <w:pPr>
        <w:pStyle w:val="TH"/>
        <w:rPr>
          <w:ins w:id="17426" w:author="LGE" w:date="2024-04-01T18:18:00Z"/>
        </w:rPr>
      </w:pPr>
      <w:ins w:id="17427" w:author="LGE" w:date="2024-04-01T18:18:00Z">
        <w:r w:rsidRPr="009C4BB9">
          <w:t xml:space="preserve">Table </w:t>
        </w:r>
        <w:r>
          <w:rPr>
            <w:rFonts w:eastAsiaTheme="minorEastAsia"/>
            <w:lang w:val="en-US" w:eastAsia="ko-KR"/>
          </w:rPr>
          <w:t>6.1.3.15.2.1-2</w:t>
        </w:r>
        <w:r w:rsidRPr="009C4BB9">
          <w:t>: NS_</w:t>
        </w:r>
        <w:r>
          <w:t>67</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850"/>
        <w:gridCol w:w="850"/>
        <w:gridCol w:w="787"/>
        <w:gridCol w:w="850"/>
        <w:gridCol w:w="850"/>
        <w:gridCol w:w="850"/>
        <w:gridCol w:w="850"/>
        <w:gridCol w:w="850"/>
        <w:gridCol w:w="887"/>
        <w:gridCol w:w="850"/>
      </w:tblGrid>
      <w:tr w:rsidR="00942BF6" w:rsidRPr="00D70CD0" w14:paraId="3BCCD1AC" w14:textId="77777777" w:rsidTr="00E36790">
        <w:trPr>
          <w:trHeight w:val="237"/>
          <w:jc w:val="center"/>
          <w:ins w:id="17428" w:author="LGE" w:date="2024-04-01T18:18:00Z"/>
        </w:trPr>
        <w:tc>
          <w:tcPr>
            <w:tcW w:w="1797" w:type="dxa"/>
            <w:vMerge w:val="restart"/>
            <w:tcBorders>
              <w:top w:val="single" w:sz="4" w:space="0" w:color="auto"/>
            </w:tcBorders>
            <w:shd w:val="clear" w:color="auto" w:fill="auto"/>
          </w:tcPr>
          <w:p w14:paraId="6134CE6A" w14:textId="77777777" w:rsidR="00942BF6" w:rsidRPr="007961D7" w:rsidRDefault="00942BF6" w:rsidP="00E36790">
            <w:pPr>
              <w:pStyle w:val="TAH"/>
              <w:rPr>
                <w:ins w:id="17429" w:author="LGE" w:date="2024-04-01T18:18:00Z"/>
                <w:rFonts w:eastAsiaTheme="minorEastAsia"/>
                <w:lang w:eastAsia="ko-KR"/>
              </w:rPr>
            </w:pPr>
            <w:ins w:id="17430" w:author="LGE" w:date="2024-04-01T18:18:00Z">
              <w:r>
                <w:rPr>
                  <w:rFonts w:eastAsiaTheme="minorEastAsia" w:hint="eastAsia"/>
                  <w:lang w:eastAsia="ko-KR"/>
                </w:rPr>
                <w:t>R</w:t>
              </w:r>
              <w:r>
                <w:rPr>
                  <w:rFonts w:eastAsiaTheme="minorEastAsia"/>
                  <w:lang w:eastAsia="ko-KR"/>
                </w:rPr>
                <w:t>B set configuration</w:t>
              </w:r>
            </w:ins>
          </w:p>
        </w:tc>
        <w:tc>
          <w:tcPr>
            <w:tcW w:w="8474" w:type="dxa"/>
            <w:gridSpan w:val="10"/>
          </w:tcPr>
          <w:p w14:paraId="41DFA514" w14:textId="77777777" w:rsidR="00942BF6" w:rsidRDefault="00942BF6" w:rsidP="00E36790">
            <w:pPr>
              <w:pStyle w:val="TAH"/>
              <w:rPr>
                <w:ins w:id="17431" w:author="LGE" w:date="2024-04-01T18:18:00Z"/>
                <w:rFonts w:eastAsiaTheme="minorEastAsia"/>
                <w:lang w:eastAsia="ko-KR"/>
              </w:rPr>
            </w:pPr>
            <w:ins w:id="17432" w:author="LGE" w:date="2024-04-01T18:18:00Z">
              <w:r w:rsidRPr="007961D7">
                <w:rPr>
                  <w:rFonts w:eastAsiaTheme="minorEastAsia"/>
                  <w:lang w:eastAsia="ko-KR"/>
                </w:rPr>
                <w:t>Channel bandwidth (Sub-band allocation) / RB Allocation</w:t>
              </w:r>
              <w:r>
                <w:rPr>
                  <w:rFonts w:eastAsiaTheme="minorEastAsia"/>
                  <w:lang w:eastAsia="ko-KR"/>
                </w:rPr>
                <w:t xml:space="preserve"> / (dB)</w:t>
              </w:r>
            </w:ins>
          </w:p>
        </w:tc>
      </w:tr>
      <w:tr w:rsidR="00942BF6" w:rsidRPr="00A1115A" w14:paraId="71CA4FDA" w14:textId="77777777" w:rsidTr="00E36790">
        <w:trPr>
          <w:trHeight w:val="237"/>
          <w:jc w:val="center"/>
          <w:ins w:id="17433" w:author="LGE" w:date="2024-04-01T18:18:00Z"/>
        </w:trPr>
        <w:tc>
          <w:tcPr>
            <w:tcW w:w="1797" w:type="dxa"/>
            <w:vMerge/>
            <w:shd w:val="clear" w:color="auto" w:fill="auto"/>
          </w:tcPr>
          <w:p w14:paraId="3B94926B" w14:textId="77777777" w:rsidR="00942BF6" w:rsidRPr="00A1115A" w:rsidRDefault="00942BF6" w:rsidP="00E36790">
            <w:pPr>
              <w:pStyle w:val="TAH"/>
              <w:rPr>
                <w:ins w:id="17434" w:author="LGE" w:date="2024-04-01T18:18:00Z"/>
              </w:rPr>
            </w:pPr>
          </w:p>
        </w:tc>
        <w:tc>
          <w:tcPr>
            <w:tcW w:w="1700" w:type="dxa"/>
            <w:gridSpan w:val="2"/>
          </w:tcPr>
          <w:p w14:paraId="4DC1F208" w14:textId="77777777" w:rsidR="00942BF6" w:rsidRPr="00A1115A" w:rsidRDefault="00942BF6" w:rsidP="00E36790">
            <w:pPr>
              <w:pStyle w:val="TAH"/>
              <w:rPr>
                <w:ins w:id="17435" w:author="LGE" w:date="2024-04-01T18:18:00Z"/>
              </w:rPr>
            </w:pPr>
            <w:ins w:id="17436" w:author="LGE" w:date="2024-04-01T18:18:00Z">
              <w:r>
                <w:rPr>
                  <w:rFonts w:eastAsiaTheme="minorEastAsia" w:hint="eastAsia"/>
                  <w:lang w:eastAsia="ko-KR"/>
                </w:rPr>
                <w:t>2</w:t>
              </w:r>
              <w:r>
                <w:rPr>
                  <w:rFonts w:eastAsiaTheme="minorEastAsia"/>
                  <w:lang w:eastAsia="ko-KR"/>
                </w:rPr>
                <w:t>0MHz</w:t>
              </w:r>
            </w:ins>
          </w:p>
        </w:tc>
        <w:tc>
          <w:tcPr>
            <w:tcW w:w="1637" w:type="dxa"/>
            <w:gridSpan w:val="2"/>
          </w:tcPr>
          <w:p w14:paraId="246EEA9C" w14:textId="77777777" w:rsidR="00942BF6" w:rsidRPr="00A1115A" w:rsidRDefault="00942BF6" w:rsidP="00E36790">
            <w:pPr>
              <w:pStyle w:val="TAH"/>
              <w:rPr>
                <w:ins w:id="17437" w:author="LGE" w:date="2024-04-01T18:18:00Z"/>
              </w:rPr>
            </w:pPr>
            <w:ins w:id="17438" w:author="LGE" w:date="2024-04-01T18:18:00Z">
              <w:r>
                <w:rPr>
                  <w:rFonts w:eastAsiaTheme="minorEastAsia" w:hint="eastAsia"/>
                  <w:lang w:eastAsia="ko-KR"/>
                </w:rPr>
                <w:t>40MHz</w:t>
              </w:r>
            </w:ins>
          </w:p>
        </w:tc>
        <w:tc>
          <w:tcPr>
            <w:tcW w:w="1700" w:type="dxa"/>
            <w:gridSpan w:val="2"/>
          </w:tcPr>
          <w:p w14:paraId="4E2B2402" w14:textId="77777777" w:rsidR="00942BF6" w:rsidRPr="00A1115A" w:rsidRDefault="00942BF6" w:rsidP="00E36790">
            <w:pPr>
              <w:pStyle w:val="TAH"/>
              <w:rPr>
                <w:ins w:id="17439" w:author="LGE" w:date="2024-04-01T18:18:00Z"/>
              </w:rPr>
            </w:pPr>
            <w:ins w:id="17440" w:author="LGE" w:date="2024-04-01T18:18:00Z">
              <w:r>
                <w:rPr>
                  <w:rFonts w:eastAsiaTheme="minorEastAsia" w:hint="eastAsia"/>
                  <w:lang w:eastAsia="ko-KR"/>
                </w:rPr>
                <w:t>60MHz</w:t>
              </w:r>
            </w:ins>
          </w:p>
        </w:tc>
        <w:tc>
          <w:tcPr>
            <w:tcW w:w="1700" w:type="dxa"/>
            <w:gridSpan w:val="2"/>
          </w:tcPr>
          <w:p w14:paraId="6811498D" w14:textId="77777777" w:rsidR="00942BF6" w:rsidRPr="00A1115A" w:rsidRDefault="00942BF6" w:rsidP="00E36790">
            <w:pPr>
              <w:pStyle w:val="TAH"/>
              <w:rPr>
                <w:ins w:id="17441" w:author="LGE" w:date="2024-04-01T18:18:00Z"/>
              </w:rPr>
            </w:pPr>
            <w:ins w:id="17442" w:author="LGE" w:date="2024-04-01T18:18:00Z">
              <w:r>
                <w:rPr>
                  <w:rFonts w:eastAsiaTheme="minorEastAsia" w:hint="eastAsia"/>
                  <w:lang w:eastAsia="ko-KR"/>
                </w:rPr>
                <w:t>80MHz</w:t>
              </w:r>
            </w:ins>
          </w:p>
        </w:tc>
        <w:tc>
          <w:tcPr>
            <w:tcW w:w="1737" w:type="dxa"/>
            <w:gridSpan w:val="2"/>
          </w:tcPr>
          <w:p w14:paraId="7A3F847B" w14:textId="77777777" w:rsidR="00942BF6" w:rsidRPr="00A1115A" w:rsidRDefault="00942BF6" w:rsidP="00E36790">
            <w:pPr>
              <w:pStyle w:val="TAH"/>
              <w:rPr>
                <w:ins w:id="17443" w:author="LGE" w:date="2024-04-01T18:18:00Z"/>
              </w:rPr>
            </w:pPr>
            <w:ins w:id="17444" w:author="LGE" w:date="2024-04-01T18:18:00Z">
              <w:r>
                <w:rPr>
                  <w:rFonts w:eastAsiaTheme="minorEastAsia" w:hint="eastAsia"/>
                  <w:lang w:eastAsia="ko-KR"/>
                </w:rPr>
                <w:t>100M</w:t>
              </w:r>
              <w:r>
                <w:rPr>
                  <w:rFonts w:eastAsiaTheme="minorEastAsia"/>
                  <w:lang w:eastAsia="ko-KR"/>
                </w:rPr>
                <w:t>Hz</w:t>
              </w:r>
            </w:ins>
          </w:p>
        </w:tc>
      </w:tr>
      <w:tr w:rsidR="00942BF6" w:rsidRPr="00A1115A" w14:paraId="41C03D66" w14:textId="77777777" w:rsidTr="00E36790">
        <w:trPr>
          <w:trHeight w:val="237"/>
          <w:jc w:val="center"/>
          <w:ins w:id="17445" w:author="LGE" w:date="2024-04-01T18:18:00Z"/>
        </w:trPr>
        <w:tc>
          <w:tcPr>
            <w:tcW w:w="1797" w:type="dxa"/>
            <w:shd w:val="clear" w:color="auto" w:fill="auto"/>
          </w:tcPr>
          <w:p w14:paraId="7966510F" w14:textId="77777777" w:rsidR="00942BF6" w:rsidRPr="00A1115A" w:rsidRDefault="00942BF6" w:rsidP="00E36790">
            <w:pPr>
              <w:pStyle w:val="TAH"/>
              <w:rPr>
                <w:ins w:id="17446" w:author="LGE" w:date="2024-04-01T18:18:00Z"/>
              </w:rPr>
            </w:pPr>
            <w:ins w:id="17447" w:author="LGE" w:date="2024-04-01T18:18: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850" w:type="dxa"/>
          </w:tcPr>
          <w:p w14:paraId="654097D2" w14:textId="77777777" w:rsidR="00942BF6" w:rsidRPr="00A1115A" w:rsidRDefault="00942BF6" w:rsidP="00E36790">
            <w:pPr>
              <w:pStyle w:val="TAH"/>
              <w:rPr>
                <w:ins w:id="17448" w:author="LGE" w:date="2024-04-01T18:18:00Z"/>
              </w:rPr>
            </w:pPr>
            <w:ins w:id="17449" w:author="LGE" w:date="2024-04-01T18:18:00Z">
              <w:r w:rsidRPr="00625CE6">
                <w:rPr>
                  <w:rFonts w:eastAsiaTheme="minorEastAsia"/>
                  <w:b w:val="0"/>
                  <w:lang w:eastAsia="ko-KR"/>
                </w:rPr>
                <w:t>&gt;</w:t>
              </w:r>
              <w:r>
                <w:rPr>
                  <w:rFonts w:eastAsiaTheme="minorEastAsia"/>
                  <w:lang w:eastAsia="ko-KR"/>
                </w:rPr>
                <w:t xml:space="preserve"> 2</w:t>
              </w:r>
            </w:ins>
          </w:p>
        </w:tc>
        <w:tc>
          <w:tcPr>
            <w:tcW w:w="850" w:type="dxa"/>
          </w:tcPr>
          <w:p w14:paraId="7A0D385D" w14:textId="77777777" w:rsidR="00942BF6" w:rsidRPr="00A1115A" w:rsidRDefault="00942BF6" w:rsidP="00E36790">
            <w:pPr>
              <w:pStyle w:val="TAH"/>
              <w:rPr>
                <w:ins w:id="17450" w:author="LGE" w:date="2024-04-01T18:18:00Z"/>
              </w:rPr>
            </w:pPr>
            <w:ins w:id="17451" w:author="LGE" w:date="2024-04-01T18:18:00Z">
              <w:r>
                <w:rPr>
                  <w:rFonts w:eastAsiaTheme="minorEastAsia" w:hint="eastAsia"/>
                  <w:lang w:eastAsia="ko-KR"/>
                </w:rPr>
                <w:t>2</w:t>
              </w:r>
            </w:ins>
          </w:p>
        </w:tc>
        <w:tc>
          <w:tcPr>
            <w:tcW w:w="787" w:type="dxa"/>
          </w:tcPr>
          <w:p w14:paraId="68384942" w14:textId="77777777" w:rsidR="00942BF6" w:rsidRPr="00A1115A" w:rsidRDefault="00942BF6" w:rsidP="00E36790">
            <w:pPr>
              <w:pStyle w:val="TAH"/>
              <w:rPr>
                <w:ins w:id="17452" w:author="LGE" w:date="2024-04-01T18:18:00Z"/>
              </w:rPr>
            </w:pPr>
            <w:ins w:id="17453" w:author="LGE" w:date="2024-04-01T18:18:00Z">
              <w:r w:rsidRPr="00625CE6">
                <w:rPr>
                  <w:rFonts w:eastAsiaTheme="minorEastAsia"/>
                  <w:b w:val="0"/>
                  <w:lang w:eastAsia="ko-KR"/>
                </w:rPr>
                <w:t>&gt;</w:t>
              </w:r>
              <w:r>
                <w:rPr>
                  <w:rFonts w:eastAsiaTheme="minorEastAsia"/>
                  <w:lang w:eastAsia="ko-KR"/>
                </w:rPr>
                <w:t xml:space="preserve"> 2</w:t>
              </w:r>
            </w:ins>
          </w:p>
        </w:tc>
        <w:tc>
          <w:tcPr>
            <w:tcW w:w="850" w:type="dxa"/>
          </w:tcPr>
          <w:p w14:paraId="525F6462" w14:textId="77777777" w:rsidR="00942BF6" w:rsidRPr="00A1115A" w:rsidRDefault="00942BF6" w:rsidP="00E36790">
            <w:pPr>
              <w:pStyle w:val="TAH"/>
              <w:rPr>
                <w:ins w:id="17454" w:author="LGE" w:date="2024-04-01T18:18:00Z"/>
              </w:rPr>
            </w:pPr>
            <w:ins w:id="17455" w:author="LGE" w:date="2024-04-01T18:18:00Z">
              <w:r>
                <w:rPr>
                  <w:rFonts w:eastAsiaTheme="minorEastAsia" w:hint="eastAsia"/>
                  <w:lang w:eastAsia="ko-KR"/>
                </w:rPr>
                <w:t>2</w:t>
              </w:r>
            </w:ins>
          </w:p>
        </w:tc>
        <w:tc>
          <w:tcPr>
            <w:tcW w:w="850" w:type="dxa"/>
          </w:tcPr>
          <w:p w14:paraId="309AE3A9" w14:textId="77777777" w:rsidR="00942BF6" w:rsidRPr="00A1115A" w:rsidRDefault="00942BF6" w:rsidP="00E36790">
            <w:pPr>
              <w:pStyle w:val="TAH"/>
              <w:rPr>
                <w:ins w:id="17456" w:author="LGE" w:date="2024-04-01T18:18:00Z"/>
              </w:rPr>
            </w:pPr>
            <w:ins w:id="17457" w:author="LGE" w:date="2024-04-01T18:18:00Z">
              <w:r w:rsidRPr="00625CE6">
                <w:rPr>
                  <w:rFonts w:eastAsiaTheme="minorEastAsia"/>
                  <w:b w:val="0"/>
                  <w:lang w:eastAsia="ko-KR"/>
                </w:rPr>
                <w:t>&gt;</w:t>
              </w:r>
              <w:r>
                <w:rPr>
                  <w:rFonts w:eastAsiaTheme="minorEastAsia"/>
                  <w:lang w:eastAsia="ko-KR"/>
                </w:rPr>
                <w:t xml:space="preserve"> 2</w:t>
              </w:r>
            </w:ins>
          </w:p>
        </w:tc>
        <w:tc>
          <w:tcPr>
            <w:tcW w:w="850" w:type="dxa"/>
          </w:tcPr>
          <w:p w14:paraId="411C9EFD" w14:textId="77777777" w:rsidR="00942BF6" w:rsidRPr="00A1115A" w:rsidRDefault="00942BF6" w:rsidP="00E36790">
            <w:pPr>
              <w:pStyle w:val="TAH"/>
              <w:rPr>
                <w:ins w:id="17458" w:author="LGE" w:date="2024-04-01T18:18:00Z"/>
              </w:rPr>
            </w:pPr>
            <w:ins w:id="17459" w:author="LGE" w:date="2024-04-01T18:18:00Z">
              <w:r>
                <w:rPr>
                  <w:rFonts w:eastAsiaTheme="minorEastAsia" w:hint="eastAsia"/>
                  <w:lang w:eastAsia="ko-KR"/>
                </w:rPr>
                <w:t>2</w:t>
              </w:r>
            </w:ins>
          </w:p>
        </w:tc>
        <w:tc>
          <w:tcPr>
            <w:tcW w:w="850" w:type="dxa"/>
          </w:tcPr>
          <w:p w14:paraId="020C2C87" w14:textId="77777777" w:rsidR="00942BF6" w:rsidRPr="00A1115A" w:rsidRDefault="00942BF6" w:rsidP="00E36790">
            <w:pPr>
              <w:pStyle w:val="TAH"/>
              <w:rPr>
                <w:ins w:id="17460" w:author="LGE" w:date="2024-04-01T18:18:00Z"/>
              </w:rPr>
            </w:pPr>
            <w:ins w:id="17461" w:author="LGE" w:date="2024-04-01T18:18:00Z">
              <w:r w:rsidRPr="00625CE6">
                <w:rPr>
                  <w:rFonts w:eastAsiaTheme="minorEastAsia"/>
                  <w:b w:val="0"/>
                  <w:lang w:eastAsia="ko-KR"/>
                </w:rPr>
                <w:t>&gt;</w:t>
              </w:r>
              <w:r>
                <w:rPr>
                  <w:rFonts w:eastAsiaTheme="minorEastAsia"/>
                  <w:lang w:eastAsia="ko-KR"/>
                </w:rPr>
                <w:t xml:space="preserve"> 2</w:t>
              </w:r>
            </w:ins>
          </w:p>
        </w:tc>
        <w:tc>
          <w:tcPr>
            <w:tcW w:w="850" w:type="dxa"/>
          </w:tcPr>
          <w:p w14:paraId="2814D7A3" w14:textId="77777777" w:rsidR="00942BF6" w:rsidRPr="00A1115A" w:rsidRDefault="00942BF6" w:rsidP="00E36790">
            <w:pPr>
              <w:pStyle w:val="TAH"/>
              <w:rPr>
                <w:ins w:id="17462" w:author="LGE" w:date="2024-04-01T18:18:00Z"/>
              </w:rPr>
            </w:pPr>
            <w:ins w:id="17463" w:author="LGE" w:date="2024-04-01T18:18:00Z">
              <w:r>
                <w:rPr>
                  <w:rFonts w:eastAsiaTheme="minorEastAsia" w:hint="eastAsia"/>
                  <w:lang w:eastAsia="ko-KR"/>
                </w:rPr>
                <w:t>2</w:t>
              </w:r>
            </w:ins>
          </w:p>
        </w:tc>
        <w:tc>
          <w:tcPr>
            <w:tcW w:w="887" w:type="dxa"/>
          </w:tcPr>
          <w:p w14:paraId="42A16295" w14:textId="77777777" w:rsidR="00942BF6" w:rsidRPr="00A1115A" w:rsidRDefault="00942BF6" w:rsidP="00E36790">
            <w:pPr>
              <w:pStyle w:val="TAH"/>
              <w:rPr>
                <w:ins w:id="17464" w:author="LGE" w:date="2024-04-01T18:18:00Z"/>
              </w:rPr>
            </w:pPr>
            <w:ins w:id="17465" w:author="LGE" w:date="2024-04-01T18:18:00Z">
              <w:r w:rsidRPr="00625CE6">
                <w:rPr>
                  <w:rFonts w:eastAsiaTheme="minorEastAsia"/>
                  <w:b w:val="0"/>
                  <w:lang w:eastAsia="ko-KR"/>
                </w:rPr>
                <w:t>&gt;</w:t>
              </w:r>
              <w:r>
                <w:rPr>
                  <w:rFonts w:eastAsiaTheme="minorEastAsia"/>
                  <w:lang w:eastAsia="ko-KR"/>
                </w:rPr>
                <w:t xml:space="preserve"> 2</w:t>
              </w:r>
            </w:ins>
          </w:p>
        </w:tc>
        <w:tc>
          <w:tcPr>
            <w:tcW w:w="850" w:type="dxa"/>
          </w:tcPr>
          <w:p w14:paraId="444FBADB" w14:textId="77777777" w:rsidR="00942BF6" w:rsidRPr="00A1115A" w:rsidRDefault="00942BF6" w:rsidP="00E36790">
            <w:pPr>
              <w:pStyle w:val="TAH"/>
              <w:rPr>
                <w:ins w:id="17466" w:author="LGE" w:date="2024-04-01T18:18:00Z"/>
              </w:rPr>
            </w:pPr>
            <w:ins w:id="17467" w:author="LGE" w:date="2024-04-01T18:18:00Z">
              <w:r>
                <w:rPr>
                  <w:rFonts w:eastAsiaTheme="minorEastAsia" w:hint="eastAsia"/>
                  <w:lang w:eastAsia="ko-KR"/>
                </w:rPr>
                <w:t>2</w:t>
              </w:r>
            </w:ins>
          </w:p>
        </w:tc>
      </w:tr>
      <w:tr w:rsidR="00942BF6" w:rsidRPr="00765700" w14:paraId="7C4C9ADD" w14:textId="77777777" w:rsidTr="00E36790">
        <w:trPr>
          <w:trHeight w:val="20"/>
          <w:jc w:val="center"/>
          <w:ins w:id="17468" w:author="LGE" w:date="2024-04-01T18:18:00Z"/>
        </w:trPr>
        <w:tc>
          <w:tcPr>
            <w:tcW w:w="1797" w:type="dxa"/>
          </w:tcPr>
          <w:p w14:paraId="070043BB" w14:textId="77777777" w:rsidR="00942BF6" w:rsidRPr="00A1115A" w:rsidRDefault="00942BF6" w:rsidP="00E36790">
            <w:pPr>
              <w:pStyle w:val="FL"/>
              <w:spacing w:before="0" w:after="0"/>
              <w:rPr>
                <w:ins w:id="17469" w:author="LGE" w:date="2024-04-01T18:18:00Z"/>
                <w:b w:val="0"/>
                <w:bCs/>
                <w:sz w:val="18"/>
                <w:szCs w:val="18"/>
              </w:rPr>
            </w:pPr>
            <w:ins w:id="17470" w:author="LGE" w:date="2024-04-01T18:18:00Z">
              <w:r w:rsidRPr="00932159">
                <w:rPr>
                  <w:b w:val="0"/>
                  <w:bCs/>
                  <w:sz w:val="18"/>
                  <w:szCs w:val="18"/>
                </w:rPr>
                <w:t>Contiguous/ Non-contiguous sub-band RB sets</w:t>
              </w:r>
            </w:ins>
          </w:p>
        </w:tc>
        <w:tc>
          <w:tcPr>
            <w:tcW w:w="850" w:type="dxa"/>
            <w:vAlign w:val="center"/>
          </w:tcPr>
          <w:p w14:paraId="30330FF6" w14:textId="77777777" w:rsidR="00942BF6" w:rsidRPr="00A1115A" w:rsidRDefault="00942BF6" w:rsidP="00E36790">
            <w:pPr>
              <w:pStyle w:val="FL"/>
              <w:spacing w:before="0" w:after="0"/>
              <w:rPr>
                <w:ins w:id="17471" w:author="LGE" w:date="2024-04-01T18:18:00Z"/>
                <w:b w:val="0"/>
                <w:bCs/>
                <w:sz w:val="18"/>
                <w:szCs w:val="18"/>
              </w:rPr>
            </w:pPr>
            <w:ins w:id="17472" w:author="LGE" w:date="2024-04-01T18:18:00Z">
              <w:r w:rsidRPr="001A5CA6">
                <w:rPr>
                  <w:rFonts w:hint="eastAsia"/>
                  <w:b w:val="0"/>
                  <w:bCs/>
                  <w:sz w:val="18"/>
                  <w:szCs w:val="18"/>
                </w:rPr>
                <w:t>15.23</w:t>
              </w:r>
            </w:ins>
          </w:p>
        </w:tc>
        <w:tc>
          <w:tcPr>
            <w:tcW w:w="850" w:type="dxa"/>
            <w:vAlign w:val="center"/>
          </w:tcPr>
          <w:p w14:paraId="31F81E98" w14:textId="77777777" w:rsidR="00942BF6" w:rsidRPr="00A1115A" w:rsidRDefault="00942BF6" w:rsidP="00E36790">
            <w:pPr>
              <w:pStyle w:val="FL"/>
              <w:spacing w:before="0" w:after="0"/>
              <w:rPr>
                <w:ins w:id="17473" w:author="LGE" w:date="2024-04-01T18:18:00Z"/>
                <w:b w:val="0"/>
                <w:bCs/>
                <w:sz w:val="18"/>
                <w:szCs w:val="18"/>
              </w:rPr>
            </w:pPr>
            <w:ins w:id="17474" w:author="LGE" w:date="2024-04-01T18:18:00Z">
              <w:r w:rsidRPr="001A5CA6">
                <w:rPr>
                  <w:rFonts w:hint="eastAsia"/>
                  <w:b w:val="0"/>
                  <w:bCs/>
                  <w:sz w:val="18"/>
                  <w:szCs w:val="18"/>
                </w:rPr>
                <w:t>19.13</w:t>
              </w:r>
            </w:ins>
          </w:p>
        </w:tc>
        <w:tc>
          <w:tcPr>
            <w:tcW w:w="787" w:type="dxa"/>
            <w:vAlign w:val="center"/>
          </w:tcPr>
          <w:p w14:paraId="16BA78F9" w14:textId="77777777" w:rsidR="00942BF6" w:rsidRPr="00765700" w:rsidRDefault="00942BF6" w:rsidP="00E36790">
            <w:pPr>
              <w:pStyle w:val="FL"/>
              <w:spacing w:before="0" w:after="0"/>
              <w:rPr>
                <w:ins w:id="17475" w:author="LGE" w:date="2024-04-01T18:18:00Z"/>
                <w:b w:val="0"/>
                <w:bCs/>
                <w:sz w:val="18"/>
                <w:szCs w:val="18"/>
              </w:rPr>
            </w:pPr>
            <w:ins w:id="17476" w:author="LGE" w:date="2024-04-01T18:18:00Z">
              <w:r w:rsidRPr="001A5CA6">
                <w:rPr>
                  <w:rFonts w:hint="eastAsia"/>
                  <w:b w:val="0"/>
                  <w:bCs/>
                  <w:sz w:val="18"/>
                  <w:szCs w:val="18"/>
                </w:rPr>
                <w:t>15.28</w:t>
              </w:r>
            </w:ins>
          </w:p>
        </w:tc>
        <w:tc>
          <w:tcPr>
            <w:tcW w:w="850" w:type="dxa"/>
            <w:vAlign w:val="center"/>
          </w:tcPr>
          <w:p w14:paraId="0ABFB470" w14:textId="77777777" w:rsidR="00942BF6" w:rsidRPr="00765700" w:rsidRDefault="00942BF6" w:rsidP="00E36790">
            <w:pPr>
              <w:pStyle w:val="FL"/>
              <w:spacing w:before="0" w:after="0"/>
              <w:rPr>
                <w:ins w:id="17477" w:author="LGE" w:date="2024-04-01T18:18:00Z"/>
                <w:b w:val="0"/>
                <w:bCs/>
                <w:sz w:val="18"/>
                <w:szCs w:val="18"/>
              </w:rPr>
            </w:pPr>
            <w:ins w:id="17478" w:author="LGE" w:date="2024-04-01T18:18:00Z">
              <w:r w:rsidRPr="001A5CA6">
                <w:rPr>
                  <w:rFonts w:hint="eastAsia"/>
                  <w:b w:val="0"/>
                  <w:bCs/>
                  <w:sz w:val="18"/>
                  <w:szCs w:val="18"/>
                </w:rPr>
                <w:t>19.13</w:t>
              </w:r>
            </w:ins>
          </w:p>
        </w:tc>
        <w:tc>
          <w:tcPr>
            <w:tcW w:w="850" w:type="dxa"/>
            <w:vAlign w:val="center"/>
          </w:tcPr>
          <w:p w14:paraId="7779E734" w14:textId="77777777" w:rsidR="00942BF6" w:rsidRPr="00765700" w:rsidRDefault="00942BF6" w:rsidP="00E36790">
            <w:pPr>
              <w:pStyle w:val="FL"/>
              <w:spacing w:before="0" w:after="0"/>
              <w:rPr>
                <w:ins w:id="17479" w:author="LGE" w:date="2024-04-01T18:18:00Z"/>
                <w:b w:val="0"/>
                <w:bCs/>
                <w:sz w:val="18"/>
                <w:szCs w:val="18"/>
              </w:rPr>
            </w:pPr>
            <w:ins w:id="17480" w:author="LGE" w:date="2024-04-01T18:18:00Z">
              <w:r w:rsidRPr="001A5CA6">
                <w:rPr>
                  <w:rFonts w:hint="eastAsia"/>
                  <w:b w:val="0"/>
                  <w:bCs/>
                  <w:sz w:val="18"/>
                  <w:szCs w:val="18"/>
                </w:rPr>
                <w:t>13.22</w:t>
              </w:r>
            </w:ins>
          </w:p>
        </w:tc>
        <w:tc>
          <w:tcPr>
            <w:tcW w:w="850" w:type="dxa"/>
            <w:vAlign w:val="center"/>
          </w:tcPr>
          <w:p w14:paraId="1AA7B0C7" w14:textId="77777777" w:rsidR="00942BF6" w:rsidRPr="00765700" w:rsidRDefault="00942BF6" w:rsidP="00E36790">
            <w:pPr>
              <w:pStyle w:val="FL"/>
              <w:spacing w:before="0" w:after="0"/>
              <w:rPr>
                <w:ins w:id="17481" w:author="LGE" w:date="2024-04-01T18:18:00Z"/>
                <w:b w:val="0"/>
                <w:bCs/>
                <w:sz w:val="18"/>
                <w:szCs w:val="18"/>
              </w:rPr>
            </w:pPr>
            <w:ins w:id="17482" w:author="LGE" w:date="2024-04-01T18:18:00Z">
              <w:r w:rsidRPr="001A5CA6">
                <w:rPr>
                  <w:rFonts w:hint="eastAsia"/>
                  <w:b w:val="0"/>
                  <w:bCs/>
                  <w:sz w:val="18"/>
                  <w:szCs w:val="18"/>
                </w:rPr>
                <w:t>16.18</w:t>
              </w:r>
            </w:ins>
          </w:p>
        </w:tc>
        <w:tc>
          <w:tcPr>
            <w:tcW w:w="850" w:type="dxa"/>
            <w:vAlign w:val="center"/>
          </w:tcPr>
          <w:p w14:paraId="2E357193" w14:textId="77777777" w:rsidR="00942BF6" w:rsidRPr="00765700" w:rsidRDefault="00942BF6" w:rsidP="00E36790">
            <w:pPr>
              <w:pStyle w:val="FL"/>
              <w:spacing w:before="0" w:after="0"/>
              <w:rPr>
                <w:ins w:id="17483" w:author="LGE" w:date="2024-04-01T18:18:00Z"/>
                <w:b w:val="0"/>
                <w:bCs/>
                <w:sz w:val="18"/>
                <w:szCs w:val="18"/>
              </w:rPr>
            </w:pPr>
            <w:ins w:id="17484" w:author="LGE" w:date="2024-04-01T18:18:00Z">
              <w:r w:rsidRPr="001A5CA6">
                <w:rPr>
                  <w:rFonts w:hint="eastAsia"/>
                  <w:b w:val="0"/>
                  <w:bCs/>
                  <w:sz w:val="18"/>
                  <w:szCs w:val="18"/>
                </w:rPr>
                <w:t>13.30</w:t>
              </w:r>
            </w:ins>
          </w:p>
        </w:tc>
        <w:tc>
          <w:tcPr>
            <w:tcW w:w="850" w:type="dxa"/>
            <w:vAlign w:val="center"/>
          </w:tcPr>
          <w:p w14:paraId="5352DF7B" w14:textId="77777777" w:rsidR="00942BF6" w:rsidRPr="00765700" w:rsidRDefault="00942BF6" w:rsidP="00E36790">
            <w:pPr>
              <w:pStyle w:val="FL"/>
              <w:spacing w:before="0" w:after="0"/>
              <w:rPr>
                <w:ins w:id="17485" w:author="LGE" w:date="2024-04-01T18:18:00Z"/>
                <w:b w:val="0"/>
                <w:bCs/>
                <w:sz w:val="18"/>
                <w:szCs w:val="18"/>
              </w:rPr>
            </w:pPr>
            <w:ins w:id="17486" w:author="LGE" w:date="2024-04-01T18:18:00Z">
              <w:r w:rsidRPr="001A5CA6">
                <w:rPr>
                  <w:rFonts w:hint="eastAsia"/>
                  <w:b w:val="0"/>
                  <w:bCs/>
                  <w:sz w:val="18"/>
                  <w:szCs w:val="18"/>
                </w:rPr>
                <w:t>16.17</w:t>
              </w:r>
            </w:ins>
          </w:p>
        </w:tc>
        <w:tc>
          <w:tcPr>
            <w:tcW w:w="887" w:type="dxa"/>
            <w:vAlign w:val="center"/>
          </w:tcPr>
          <w:p w14:paraId="2D544BAD" w14:textId="77777777" w:rsidR="00942BF6" w:rsidRPr="00765700" w:rsidRDefault="00942BF6" w:rsidP="00E36790">
            <w:pPr>
              <w:pStyle w:val="FL"/>
              <w:spacing w:before="0" w:after="0"/>
              <w:rPr>
                <w:ins w:id="17487" w:author="LGE" w:date="2024-04-01T18:18:00Z"/>
                <w:b w:val="0"/>
                <w:bCs/>
                <w:sz w:val="18"/>
                <w:szCs w:val="18"/>
              </w:rPr>
            </w:pPr>
            <w:ins w:id="17488" w:author="LGE" w:date="2024-04-01T18:18:00Z">
              <w:r w:rsidRPr="001A5CA6">
                <w:rPr>
                  <w:rFonts w:hint="eastAsia"/>
                  <w:b w:val="0"/>
                  <w:bCs/>
                  <w:sz w:val="18"/>
                  <w:szCs w:val="18"/>
                </w:rPr>
                <w:t>13.28</w:t>
              </w:r>
            </w:ins>
          </w:p>
        </w:tc>
        <w:tc>
          <w:tcPr>
            <w:tcW w:w="850" w:type="dxa"/>
            <w:vAlign w:val="center"/>
          </w:tcPr>
          <w:p w14:paraId="15E7E519" w14:textId="77777777" w:rsidR="00942BF6" w:rsidRPr="00765700" w:rsidRDefault="00942BF6" w:rsidP="00E36790">
            <w:pPr>
              <w:pStyle w:val="FL"/>
              <w:spacing w:before="0" w:after="0"/>
              <w:rPr>
                <w:ins w:id="17489" w:author="LGE" w:date="2024-04-01T18:18:00Z"/>
                <w:b w:val="0"/>
                <w:bCs/>
                <w:sz w:val="18"/>
                <w:szCs w:val="18"/>
              </w:rPr>
            </w:pPr>
            <w:ins w:id="17490" w:author="LGE" w:date="2024-04-01T18:18:00Z">
              <w:r w:rsidRPr="001A5CA6">
                <w:rPr>
                  <w:rFonts w:hint="eastAsia"/>
                  <w:b w:val="0"/>
                  <w:bCs/>
                  <w:sz w:val="18"/>
                  <w:szCs w:val="18"/>
                </w:rPr>
                <w:t>16.30</w:t>
              </w:r>
            </w:ins>
          </w:p>
        </w:tc>
      </w:tr>
    </w:tbl>
    <w:p w14:paraId="21DE05A0" w14:textId="77777777" w:rsidR="00942BF6" w:rsidRDefault="00942BF6" w:rsidP="00942BF6">
      <w:pPr>
        <w:pStyle w:val="afa"/>
        <w:rPr>
          <w:ins w:id="17491" w:author="LGE" w:date="2024-04-01T18:18:00Z"/>
          <w:rFonts w:eastAsiaTheme="minorEastAsia"/>
          <w:lang w:eastAsia="ko-KR"/>
        </w:rPr>
      </w:pPr>
    </w:p>
    <w:p w14:paraId="5D8A8FFC" w14:textId="2B7E2E5E" w:rsidR="00942BF6" w:rsidRDefault="00942BF6" w:rsidP="00942BF6">
      <w:pPr>
        <w:pStyle w:val="afa"/>
        <w:rPr>
          <w:ins w:id="17492" w:author="LGE" w:date="2024-04-01T18:18:00Z"/>
        </w:rPr>
      </w:pPr>
      <w:ins w:id="17493" w:author="LGE" w:date="2024-04-01T18:18: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6.1.3.15.2.1-3</w:t>
        </w:r>
        <w:r w:rsidRPr="000C68ED">
          <w:rPr>
            <w:rFonts w:eastAsiaTheme="minorEastAsia"/>
            <w:lang w:val="en-US" w:eastAsia="ko-KR"/>
          </w:rPr>
          <w:t xml:space="preserve"> </w:t>
        </w:r>
        <w:r>
          <w:t>can be proposed for SL-U NS_67 S-SSB A-MPR.</w:t>
        </w:r>
      </w:ins>
    </w:p>
    <w:p w14:paraId="27C28D9E" w14:textId="77777777" w:rsidR="00942BF6" w:rsidRDefault="00942BF6">
      <w:pPr>
        <w:pStyle w:val="afa"/>
        <w:numPr>
          <w:ilvl w:val="0"/>
          <w:numId w:val="38"/>
        </w:numPr>
        <w:overflowPunct w:val="0"/>
        <w:autoSpaceDE w:val="0"/>
        <w:autoSpaceDN w:val="0"/>
        <w:adjustRightInd w:val="0"/>
        <w:textAlignment w:val="baseline"/>
        <w:rPr>
          <w:ins w:id="17494" w:author="LGE" w:date="2024-04-01T18:18:00Z"/>
        </w:rPr>
        <w:pPrChange w:id="17495"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7496" w:author="LGE" w:date="2024-04-01T18:18:00Z">
        <w:r>
          <w:rPr>
            <w:rFonts w:eastAsiaTheme="minorEastAsia"/>
            <w:lang w:val="en-US" w:eastAsia="ko-KR"/>
          </w:rPr>
          <w:t>maximum (6dB, simulated A-MPR + implementation margin)</w:t>
        </w:r>
      </w:ins>
    </w:p>
    <w:p w14:paraId="6AE0B3A6" w14:textId="6037CA66" w:rsidR="00942BF6" w:rsidRDefault="00942BF6" w:rsidP="00942BF6">
      <w:pPr>
        <w:pStyle w:val="TH"/>
        <w:rPr>
          <w:ins w:id="17497" w:author="LGE" w:date="2024-04-01T18:18:00Z"/>
        </w:rPr>
      </w:pPr>
      <w:ins w:id="17498" w:author="LGE" w:date="2024-04-01T18:18:00Z">
        <w:r w:rsidRPr="00D70CD0">
          <w:t xml:space="preserve">Table </w:t>
        </w:r>
      </w:ins>
      <w:ins w:id="17499" w:author="LGE" w:date="2024-04-01T18:19:00Z">
        <w:r>
          <w:rPr>
            <w:rFonts w:eastAsiaTheme="minorEastAsia"/>
            <w:lang w:val="en-US" w:eastAsia="ko-KR"/>
          </w:rPr>
          <w:t>6.1.3.15.2.1-3 :</w:t>
        </w:r>
        <w:r w:rsidRPr="000C68ED">
          <w:rPr>
            <w:rFonts w:eastAsiaTheme="minorEastAsia"/>
            <w:lang w:val="en-US" w:eastAsia="ko-KR"/>
          </w:rPr>
          <w:t xml:space="preserve"> </w:t>
        </w:r>
      </w:ins>
      <w:ins w:id="17500" w:author="LGE" w:date="2024-04-01T18:18:00Z">
        <w:r>
          <w:t>NS_67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92"/>
        <w:gridCol w:w="792"/>
        <w:gridCol w:w="748"/>
        <w:gridCol w:w="791"/>
        <w:gridCol w:w="791"/>
        <w:gridCol w:w="791"/>
        <w:gridCol w:w="791"/>
        <w:gridCol w:w="791"/>
        <w:gridCol w:w="816"/>
        <w:gridCol w:w="791"/>
      </w:tblGrid>
      <w:tr w:rsidR="00942BF6" w:rsidRPr="00B159F1" w14:paraId="5E0988FD" w14:textId="77777777" w:rsidTr="00E36790">
        <w:trPr>
          <w:trHeight w:val="237"/>
          <w:jc w:val="center"/>
          <w:ins w:id="17501" w:author="LGE" w:date="2024-04-01T18:18:00Z"/>
        </w:trPr>
        <w:tc>
          <w:tcPr>
            <w:tcW w:w="1737" w:type="dxa"/>
            <w:vMerge w:val="restart"/>
            <w:shd w:val="clear" w:color="auto" w:fill="auto"/>
          </w:tcPr>
          <w:p w14:paraId="4958CE08" w14:textId="77777777" w:rsidR="00942BF6" w:rsidRPr="00B159F1" w:rsidRDefault="00942BF6" w:rsidP="00E36790">
            <w:pPr>
              <w:pStyle w:val="TAH"/>
              <w:rPr>
                <w:ins w:id="17502" w:author="LGE" w:date="2024-04-01T18:18:00Z"/>
                <w:rFonts w:eastAsiaTheme="minorEastAsia"/>
                <w:lang w:eastAsia="ko-KR"/>
              </w:rPr>
            </w:pPr>
            <w:ins w:id="17503" w:author="LGE" w:date="2024-04-01T18:18:00Z">
              <w:r w:rsidRPr="00B159F1">
                <w:rPr>
                  <w:rFonts w:eastAsiaTheme="minorEastAsia" w:hint="eastAsia"/>
                  <w:lang w:eastAsia="ko-KR"/>
                </w:rPr>
                <w:t>R</w:t>
              </w:r>
              <w:r w:rsidRPr="00B159F1">
                <w:rPr>
                  <w:rFonts w:eastAsiaTheme="minorEastAsia"/>
                  <w:lang w:eastAsia="ko-KR"/>
                </w:rPr>
                <w:t>B set configuration</w:t>
              </w:r>
            </w:ins>
          </w:p>
        </w:tc>
        <w:tc>
          <w:tcPr>
            <w:tcW w:w="7894" w:type="dxa"/>
            <w:gridSpan w:val="10"/>
          </w:tcPr>
          <w:p w14:paraId="6EE4E3F1" w14:textId="77777777" w:rsidR="00942BF6" w:rsidRPr="00B159F1" w:rsidRDefault="00942BF6" w:rsidP="00E36790">
            <w:pPr>
              <w:pStyle w:val="TAH"/>
              <w:rPr>
                <w:ins w:id="17504" w:author="LGE" w:date="2024-04-01T18:18:00Z"/>
                <w:rFonts w:eastAsiaTheme="minorEastAsia"/>
                <w:lang w:eastAsia="ko-KR"/>
              </w:rPr>
            </w:pPr>
            <w:ins w:id="17505" w:author="LGE" w:date="2024-04-01T18:18:00Z">
              <w:r w:rsidRPr="00B159F1">
                <w:rPr>
                  <w:rFonts w:eastAsiaTheme="minorEastAsia"/>
                  <w:lang w:eastAsia="ko-KR"/>
                </w:rPr>
                <w:t>Channel bandwidth (Sub-band allocation) / RB Allocation</w:t>
              </w:r>
            </w:ins>
          </w:p>
        </w:tc>
      </w:tr>
      <w:tr w:rsidR="00942BF6" w:rsidRPr="00B159F1" w14:paraId="3CAD639F" w14:textId="77777777" w:rsidTr="00E36790">
        <w:trPr>
          <w:trHeight w:val="237"/>
          <w:jc w:val="center"/>
          <w:ins w:id="17506" w:author="LGE" w:date="2024-04-01T18:18:00Z"/>
        </w:trPr>
        <w:tc>
          <w:tcPr>
            <w:tcW w:w="1737" w:type="dxa"/>
            <w:vMerge/>
            <w:shd w:val="clear" w:color="auto" w:fill="auto"/>
          </w:tcPr>
          <w:p w14:paraId="2ED9363E" w14:textId="77777777" w:rsidR="00942BF6" w:rsidRPr="00B159F1" w:rsidRDefault="00942BF6" w:rsidP="00E36790">
            <w:pPr>
              <w:pStyle w:val="TAH"/>
              <w:rPr>
                <w:ins w:id="17507" w:author="LGE" w:date="2024-04-01T18:18:00Z"/>
                <w:rFonts w:eastAsiaTheme="minorEastAsia"/>
              </w:rPr>
            </w:pPr>
          </w:p>
        </w:tc>
        <w:tc>
          <w:tcPr>
            <w:tcW w:w="1584" w:type="dxa"/>
            <w:gridSpan w:val="2"/>
          </w:tcPr>
          <w:p w14:paraId="5E02A451" w14:textId="77777777" w:rsidR="00942BF6" w:rsidRPr="00B159F1" w:rsidRDefault="00942BF6" w:rsidP="00E36790">
            <w:pPr>
              <w:pStyle w:val="TAH"/>
              <w:rPr>
                <w:ins w:id="17508" w:author="LGE" w:date="2024-04-01T18:18:00Z"/>
                <w:rFonts w:eastAsiaTheme="minorEastAsia"/>
              </w:rPr>
            </w:pPr>
            <w:ins w:id="17509" w:author="LGE" w:date="2024-04-01T18:18:00Z">
              <w:r w:rsidRPr="00B159F1">
                <w:rPr>
                  <w:rFonts w:eastAsiaTheme="minorEastAsia" w:hint="eastAsia"/>
                  <w:lang w:eastAsia="ko-KR"/>
                </w:rPr>
                <w:t>2</w:t>
              </w:r>
              <w:r w:rsidRPr="00B159F1">
                <w:rPr>
                  <w:rFonts w:eastAsiaTheme="minorEastAsia"/>
                  <w:lang w:eastAsia="ko-KR"/>
                </w:rPr>
                <w:t>0MHz</w:t>
              </w:r>
            </w:ins>
          </w:p>
        </w:tc>
        <w:tc>
          <w:tcPr>
            <w:tcW w:w="1539" w:type="dxa"/>
            <w:gridSpan w:val="2"/>
          </w:tcPr>
          <w:p w14:paraId="26668F52" w14:textId="77777777" w:rsidR="00942BF6" w:rsidRPr="00B159F1" w:rsidRDefault="00942BF6" w:rsidP="00E36790">
            <w:pPr>
              <w:pStyle w:val="TAH"/>
              <w:rPr>
                <w:ins w:id="17510" w:author="LGE" w:date="2024-04-01T18:18:00Z"/>
                <w:rFonts w:eastAsiaTheme="minorEastAsia"/>
              </w:rPr>
            </w:pPr>
            <w:ins w:id="17511" w:author="LGE" w:date="2024-04-01T18:18:00Z">
              <w:r w:rsidRPr="00B159F1">
                <w:rPr>
                  <w:rFonts w:eastAsiaTheme="minorEastAsia" w:hint="eastAsia"/>
                  <w:lang w:eastAsia="ko-KR"/>
                </w:rPr>
                <w:t>40MHz</w:t>
              </w:r>
            </w:ins>
          </w:p>
        </w:tc>
        <w:tc>
          <w:tcPr>
            <w:tcW w:w="1582" w:type="dxa"/>
            <w:gridSpan w:val="2"/>
          </w:tcPr>
          <w:p w14:paraId="4794F2BD" w14:textId="77777777" w:rsidR="00942BF6" w:rsidRPr="00B159F1" w:rsidRDefault="00942BF6" w:rsidP="00E36790">
            <w:pPr>
              <w:pStyle w:val="TAH"/>
              <w:rPr>
                <w:ins w:id="17512" w:author="LGE" w:date="2024-04-01T18:18:00Z"/>
                <w:rFonts w:eastAsiaTheme="minorEastAsia"/>
              </w:rPr>
            </w:pPr>
            <w:ins w:id="17513" w:author="LGE" w:date="2024-04-01T18:18:00Z">
              <w:r w:rsidRPr="00B159F1">
                <w:rPr>
                  <w:rFonts w:eastAsiaTheme="minorEastAsia" w:hint="eastAsia"/>
                  <w:lang w:eastAsia="ko-KR"/>
                </w:rPr>
                <w:t>60MHz</w:t>
              </w:r>
            </w:ins>
          </w:p>
        </w:tc>
        <w:tc>
          <w:tcPr>
            <w:tcW w:w="1582" w:type="dxa"/>
            <w:gridSpan w:val="2"/>
          </w:tcPr>
          <w:p w14:paraId="38310E1C" w14:textId="77777777" w:rsidR="00942BF6" w:rsidRPr="00B159F1" w:rsidRDefault="00942BF6" w:rsidP="00E36790">
            <w:pPr>
              <w:pStyle w:val="TAH"/>
              <w:rPr>
                <w:ins w:id="17514" w:author="LGE" w:date="2024-04-01T18:18:00Z"/>
                <w:rFonts w:eastAsiaTheme="minorEastAsia"/>
              </w:rPr>
            </w:pPr>
            <w:ins w:id="17515" w:author="LGE" w:date="2024-04-01T18:18:00Z">
              <w:r w:rsidRPr="00B159F1">
                <w:rPr>
                  <w:rFonts w:eastAsiaTheme="minorEastAsia" w:hint="eastAsia"/>
                  <w:lang w:eastAsia="ko-KR"/>
                </w:rPr>
                <w:t>80MHz</w:t>
              </w:r>
            </w:ins>
          </w:p>
        </w:tc>
        <w:tc>
          <w:tcPr>
            <w:tcW w:w="1607" w:type="dxa"/>
            <w:gridSpan w:val="2"/>
          </w:tcPr>
          <w:p w14:paraId="4CF70CA8" w14:textId="77777777" w:rsidR="00942BF6" w:rsidRPr="00B159F1" w:rsidRDefault="00942BF6" w:rsidP="00E36790">
            <w:pPr>
              <w:pStyle w:val="TAH"/>
              <w:rPr>
                <w:ins w:id="17516" w:author="LGE" w:date="2024-04-01T18:18:00Z"/>
                <w:rFonts w:eastAsiaTheme="minorEastAsia"/>
              </w:rPr>
            </w:pPr>
            <w:ins w:id="17517" w:author="LGE" w:date="2024-04-01T18:18:00Z">
              <w:r w:rsidRPr="00B159F1">
                <w:rPr>
                  <w:rFonts w:eastAsiaTheme="minorEastAsia" w:hint="eastAsia"/>
                  <w:lang w:eastAsia="ko-KR"/>
                </w:rPr>
                <w:t>100M</w:t>
              </w:r>
              <w:r w:rsidRPr="00B159F1">
                <w:rPr>
                  <w:rFonts w:eastAsiaTheme="minorEastAsia"/>
                  <w:lang w:eastAsia="ko-KR"/>
                </w:rPr>
                <w:t>Hz</w:t>
              </w:r>
            </w:ins>
          </w:p>
        </w:tc>
      </w:tr>
      <w:tr w:rsidR="00942BF6" w:rsidRPr="00B159F1" w14:paraId="71AD807A" w14:textId="77777777" w:rsidTr="00E36790">
        <w:trPr>
          <w:trHeight w:val="237"/>
          <w:jc w:val="center"/>
          <w:ins w:id="17518" w:author="LGE" w:date="2024-04-01T18:18:00Z"/>
        </w:trPr>
        <w:tc>
          <w:tcPr>
            <w:tcW w:w="1737" w:type="dxa"/>
            <w:shd w:val="clear" w:color="auto" w:fill="auto"/>
          </w:tcPr>
          <w:p w14:paraId="62D39563" w14:textId="77777777" w:rsidR="00942BF6" w:rsidRPr="00B159F1" w:rsidRDefault="00942BF6" w:rsidP="00E36790">
            <w:pPr>
              <w:pStyle w:val="TAH"/>
              <w:rPr>
                <w:ins w:id="17519" w:author="LGE" w:date="2024-04-01T18:18:00Z"/>
                <w:rFonts w:eastAsiaTheme="minorEastAsia"/>
              </w:rPr>
            </w:pPr>
            <w:ins w:id="17520" w:author="LGE" w:date="2024-04-01T18:18: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792" w:type="dxa"/>
            <w:vAlign w:val="center"/>
          </w:tcPr>
          <w:p w14:paraId="6A16F3DE" w14:textId="77777777" w:rsidR="00942BF6" w:rsidRPr="00B159F1" w:rsidRDefault="00942BF6" w:rsidP="00E36790">
            <w:pPr>
              <w:pStyle w:val="TAH"/>
              <w:rPr>
                <w:ins w:id="17521" w:author="LGE" w:date="2024-04-01T18:18:00Z"/>
                <w:rFonts w:eastAsiaTheme="minorEastAsia"/>
              </w:rPr>
            </w:pPr>
            <w:ins w:id="17522" w:author="LGE" w:date="2024-04-01T18:18:00Z">
              <w:r w:rsidRPr="00B159F1">
                <w:rPr>
                  <w:rFonts w:eastAsiaTheme="minorEastAsia"/>
                  <w:lang w:eastAsia="ko-KR"/>
                </w:rPr>
                <w:t>&gt; 2</w:t>
              </w:r>
            </w:ins>
          </w:p>
        </w:tc>
        <w:tc>
          <w:tcPr>
            <w:tcW w:w="792" w:type="dxa"/>
            <w:vAlign w:val="center"/>
          </w:tcPr>
          <w:p w14:paraId="0D9683FD" w14:textId="77777777" w:rsidR="00942BF6" w:rsidRPr="00B159F1" w:rsidRDefault="00942BF6" w:rsidP="00E36790">
            <w:pPr>
              <w:pStyle w:val="TAH"/>
              <w:rPr>
                <w:ins w:id="17523" w:author="LGE" w:date="2024-04-01T18:18:00Z"/>
                <w:rFonts w:eastAsiaTheme="minorEastAsia"/>
              </w:rPr>
            </w:pPr>
            <w:ins w:id="17524" w:author="LGE" w:date="2024-04-01T18:18:00Z">
              <w:r w:rsidRPr="00B159F1">
                <w:rPr>
                  <w:rFonts w:eastAsiaTheme="minorEastAsia" w:hint="eastAsia"/>
                  <w:lang w:eastAsia="ko-KR"/>
                </w:rPr>
                <w:t>2</w:t>
              </w:r>
            </w:ins>
          </w:p>
        </w:tc>
        <w:tc>
          <w:tcPr>
            <w:tcW w:w="748" w:type="dxa"/>
            <w:vAlign w:val="center"/>
          </w:tcPr>
          <w:p w14:paraId="62522972" w14:textId="77777777" w:rsidR="00942BF6" w:rsidRPr="00B159F1" w:rsidRDefault="00942BF6" w:rsidP="00E36790">
            <w:pPr>
              <w:pStyle w:val="TAH"/>
              <w:rPr>
                <w:ins w:id="17525" w:author="LGE" w:date="2024-04-01T18:18:00Z"/>
                <w:rFonts w:eastAsiaTheme="minorEastAsia"/>
              </w:rPr>
            </w:pPr>
            <w:ins w:id="17526" w:author="LGE" w:date="2024-04-01T18:18:00Z">
              <w:r w:rsidRPr="00B159F1">
                <w:rPr>
                  <w:rFonts w:eastAsiaTheme="minorEastAsia"/>
                  <w:lang w:eastAsia="ko-KR"/>
                </w:rPr>
                <w:t>&gt; 2</w:t>
              </w:r>
            </w:ins>
          </w:p>
        </w:tc>
        <w:tc>
          <w:tcPr>
            <w:tcW w:w="791" w:type="dxa"/>
            <w:vAlign w:val="center"/>
          </w:tcPr>
          <w:p w14:paraId="050CDE86" w14:textId="77777777" w:rsidR="00942BF6" w:rsidRPr="00B159F1" w:rsidRDefault="00942BF6" w:rsidP="00E36790">
            <w:pPr>
              <w:pStyle w:val="TAH"/>
              <w:rPr>
                <w:ins w:id="17527" w:author="LGE" w:date="2024-04-01T18:18:00Z"/>
                <w:rFonts w:eastAsiaTheme="minorEastAsia"/>
              </w:rPr>
            </w:pPr>
            <w:ins w:id="17528" w:author="LGE" w:date="2024-04-01T18:18:00Z">
              <w:r w:rsidRPr="00B159F1">
                <w:rPr>
                  <w:rFonts w:eastAsiaTheme="minorEastAsia" w:hint="eastAsia"/>
                  <w:lang w:eastAsia="ko-KR"/>
                </w:rPr>
                <w:t>2</w:t>
              </w:r>
            </w:ins>
          </w:p>
        </w:tc>
        <w:tc>
          <w:tcPr>
            <w:tcW w:w="791" w:type="dxa"/>
            <w:vAlign w:val="center"/>
          </w:tcPr>
          <w:p w14:paraId="59C16191" w14:textId="77777777" w:rsidR="00942BF6" w:rsidRPr="00B159F1" w:rsidRDefault="00942BF6" w:rsidP="00E36790">
            <w:pPr>
              <w:pStyle w:val="TAH"/>
              <w:rPr>
                <w:ins w:id="17529" w:author="LGE" w:date="2024-04-01T18:18:00Z"/>
                <w:rFonts w:eastAsiaTheme="minorEastAsia"/>
              </w:rPr>
            </w:pPr>
            <w:ins w:id="17530" w:author="LGE" w:date="2024-04-01T18:18:00Z">
              <w:r w:rsidRPr="00B159F1">
                <w:rPr>
                  <w:rFonts w:eastAsiaTheme="minorEastAsia"/>
                  <w:lang w:eastAsia="ko-KR"/>
                </w:rPr>
                <w:t>&gt; 2</w:t>
              </w:r>
            </w:ins>
          </w:p>
        </w:tc>
        <w:tc>
          <w:tcPr>
            <w:tcW w:w="791" w:type="dxa"/>
            <w:vAlign w:val="center"/>
          </w:tcPr>
          <w:p w14:paraId="6AC8DBED" w14:textId="77777777" w:rsidR="00942BF6" w:rsidRPr="00B159F1" w:rsidRDefault="00942BF6" w:rsidP="00E36790">
            <w:pPr>
              <w:pStyle w:val="TAH"/>
              <w:rPr>
                <w:ins w:id="17531" w:author="LGE" w:date="2024-04-01T18:18:00Z"/>
                <w:rFonts w:eastAsiaTheme="minorEastAsia"/>
              </w:rPr>
            </w:pPr>
            <w:ins w:id="17532" w:author="LGE" w:date="2024-04-01T18:18:00Z">
              <w:r w:rsidRPr="00B159F1">
                <w:rPr>
                  <w:rFonts w:eastAsiaTheme="minorEastAsia" w:hint="eastAsia"/>
                  <w:lang w:eastAsia="ko-KR"/>
                </w:rPr>
                <w:t>2</w:t>
              </w:r>
            </w:ins>
          </w:p>
        </w:tc>
        <w:tc>
          <w:tcPr>
            <w:tcW w:w="791" w:type="dxa"/>
            <w:vAlign w:val="center"/>
          </w:tcPr>
          <w:p w14:paraId="36AA14A6" w14:textId="77777777" w:rsidR="00942BF6" w:rsidRPr="00B159F1" w:rsidRDefault="00942BF6" w:rsidP="00E36790">
            <w:pPr>
              <w:pStyle w:val="TAH"/>
              <w:rPr>
                <w:ins w:id="17533" w:author="LGE" w:date="2024-04-01T18:18:00Z"/>
                <w:rFonts w:eastAsiaTheme="minorEastAsia"/>
              </w:rPr>
            </w:pPr>
            <w:ins w:id="17534" w:author="LGE" w:date="2024-04-01T18:18:00Z">
              <w:r w:rsidRPr="00B159F1">
                <w:rPr>
                  <w:rFonts w:eastAsiaTheme="minorEastAsia"/>
                  <w:lang w:eastAsia="ko-KR"/>
                </w:rPr>
                <w:t>&gt; 2</w:t>
              </w:r>
            </w:ins>
          </w:p>
        </w:tc>
        <w:tc>
          <w:tcPr>
            <w:tcW w:w="791" w:type="dxa"/>
            <w:vAlign w:val="center"/>
          </w:tcPr>
          <w:p w14:paraId="35E70064" w14:textId="77777777" w:rsidR="00942BF6" w:rsidRPr="00B159F1" w:rsidRDefault="00942BF6" w:rsidP="00E36790">
            <w:pPr>
              <w:pStyle w:val="TAH"/>
              <w:rPr>
                <w:ins w:id="17535" w:author="LGE" w:date="2024-04-01T18:18:00Z"/>
                <w:rFonts w:eastAsiaTheme="minorEastAsia"/>
              </w:rPr>
            </w:pPr>
            <w:ins w:id="17536" w:author="LGE" w:date="2024-04-01T18:18:00Z">
              <w:r w:rsidRPr="00B159F1">
                <w:rPr>
                  <w:rFonts w:eastAsiaTheme="minorEastAsia" w:hint="eastAsia"/>
                  <w:lang w:eastAsia="ko-KR"/>
                </w:rPr>
                <w:t>2</w:t>
              </w:r>
            </w:ins>
          </w:p>
        </w:tc>
        <w:tc>
          <w:tcPr>
            <w:tcW w:w="816" w:type="dxa"/>
            <w:vAlign w:val="center"/>
          </w:tcPr>
          <w:p w14:paraId="7A06DF3B" w14:textId="77777777" w:rsidR="00942BF6" w:rsidRPr="00B159F1" w:rsidRDefault="00942BF6" w:rsidP="00E36790">
            <w:pPr>
              <w:pStyle w:val="TAH"/>
              <w:rPr>
                <w:ins w:id="17537" w:author="LGE" w:date="2024-04-01T18:18:00Z"/>
                <w:rFonts w:eastAsiaTheme="minorEastAsia"/>
              </w:rPr>
            </w:pPr>
            <w:ins w:id="17538" w:author="LGE" w:date="2024-04-01T18:18:00Z">
              <w:r w:rsidRPr="00B159F1">
                <w:rPr>
                  <w:rFonts w:eastAsiaTheme="minorEastAsia"/>
                  <w:lang w:eastAsia="ko-KR"/>
                </w:rPr>
                <w:t>&gt; 2</w:t>
              </w:r>
            </w:ins>
          </w:p>
        </w:tc>
        <w:tc>
          <w:tcPr>
            <w:tcW w:w="791" w:type="dxa"/>
            <w:vAlign w:val="center"/>
          </w:tcPr>
          <w:p w14:paraId="74AED1A4" w14:textId="77777777" w:rsidR="00942BF6" w:rsidRPr="00B159F1" w:rsidRDefault="00942BF6" w:rsidP="00E36790">
            <w:pPr>
              <w:pStyle w:val="TAH"/>
              <w:rPr>
                <w:ins w:id="17539" w:author="LGE" w:date="2024-04-01T18:18:00Z"/>
                <w:rFonts w:eastAsiaTheme="minorEastAsia"/>
              </w:rPr>
            </w:pPr>
            <w:ins w:id="17540" w:author="LGE" w:date="2024-04-01T18:18:00Z">
              <w:r w:rsidRPr="00B159F1">
                <w:rPr>
                  <w:rFonts w:eastAsiaTheme="minorEastAsia" w:hint="eastAsia"/>
                  <w:lang w:eastAsia="ko-KR"/>
                </w:rPr>
                <w:t>2</w:t>
              </w:r>
            </w:ins>
          </w:p>
        </w:tc>
      </w:tr>
      <w:tr w:rsidR="00942BF6" w:rsidRPr="00B159F1" w14:paraId="15A1871B" w14:textId="77777777" w:rsidTr="00E36790">
        <w:trPr>
          <w:trHeight w:val="20"/>
          <w:jc w:val="center"/>
          <w:ins w:id="17541" w:author="LGE" w:date="2024-04-01T18:18:00Z"/>
        </w:trPr>
        <w:tc>
          <w:tcPr>
            <w:tcW w:w="1737" w:type="dxa"/>
          </w:tcPr>
          <w:p w14:paraId="2826CAEC" w14:textId="77777777" w:rsidR="00942BF6" w:rsidRPr="00B159F1" w:rsidRDefault="00942BF6" w:rsidP="00E36790">
            <w:pPr>
              <w:pStyle w:val="TAC"/>
              <w:rPr>
                <w:ins w:id="17542" w:author="LGE" w:date="2024-04-01T18:18:00Z"/>
                <w:rFonts w:eastAsia="MS Mincho"/>
              </w:rPr>
            </w:pPr>
            <w:ins w:id="17543" w:author="LGE" w:date="2024-04-01T18:18:00Z">
              <w:r w:rsidRPr="00B159F1">
                <w:rPr>
                  <w:rFonts w:eastAsia="MS Mincho"/>
                </w:rPr>
                <w:t>Contiguous/Non-contiguous</w:t>
              </w:r>
            </w:ins>
          </w:p>
        </w:tc>
        <w:tc>
          <w:tcPr>
            <w:tcW w:w="792" w:type="dxa"/>
            <w:vAlign w:val="center"/>
          </w:tcPr>
          <w:p w14:paraId="73438A49" w14:textId="77777777" w:rsidR="00942BF6" w:rsidRPr="00B159F1" w:rsidRDefault="00942BF6" w:rsidP="00E36790">
            <w:pPr>
              <w:pStyle w:val="TAC"/>
              <w:rPr>
                <w:ins w:id="17544" w:author="LGE" w:date="2024-04-01T18:18:00Z"/>
                <w:rFonts w:eastAsia="MS Mincho"/>
              </w:rPr>
            </w:pPr>
            <w:ins w:id="17545" w:author="LGE" w:date="2024-04-01T18:18:00Z">
              <w:r w:rsidRPr="00B159F1">
                <w:rPr>
                  <w:rFonts w:eastAsia="MS Mincho" w:cs="Arial"/>
                </w:rPr>
                <w:t>≤</w:t>
              </w:r>
              <w:r>
                <w:rPr>
                  <w:rFonts w:eastAsia="MS Mincho" w:cs="Arial"/>
                </w:rPr>
                <w:t xml:space="preserve"> 18.5</w:t>
              </w:r>
            </w:ins>
          </w:p>
        </w:tc>
        <w:tc>
          <w:tcPr>
            <w:tcW w:w="792" w:type="dxa"/>
            <w:vAlign w:val="center"/>
          </w:tcPr>
          <w:p w14:paraId="011D0876" w14:textId="77777777" w:rsidR="00942BF6" w:rsidRPr="00B159F1" w:rsidRDefault="00942BF6" w:rsidP="00E36790">
            <w:pPr>
              <w:pStyle w:val="TAC"/>
              <w:rPr>
                <w:ins w:id="17546" w:author="LGE" w:date="2024-04-01T18:18:00Z"/>
                <w:rFonts w:eastAsia="MS Mincho"/>
              </w:rPr>
            </w:pPr>
            <w:ins w:id="17547" w:author="LGE" w:date="2024-04-01T18:18:00Z">
              <w:r w:rsidRPr="00B159F1">
                <w:rPr>
                  <w:rFonts w:eastAsia="MS Mincho" w:cs="Arial"/>
                </w:rPr>
                <w:t>≤</w:t>
              </w:r>
              <w:r>
                <w:rPr>
                  <w:rFonts w:eastAsia="MS Mincho" w:cs="Arial"/>
                </w:rPr>
                <w:t xml:space="preserve"> 21.5</w:t>
              </w:r>
            </w:ins>
          </w:p>
        </w:tc>
        <w:tc>
          <w:tcPr>
            <w:tcW w:w="748" w:type="dxa"/>
            <w:vAlign w:val="center"/>
          </w:tcPr>
          <w:p w14:paraId="51DA46BF" w14:textId="77777777" w:rsidR="00942BF6" w:rsidRPr="00B159F1" w:rsidRDefault="00942BF6" w:rsidP="00E36790">
            <w:pPr>
              <w:pStyle w:val="TAC"/>
              <w:rPr>
                <w:ins w:id="17548" w:author="LGE" w:date="2024-04-01T18:18:00Z"/>
                <w:rFonts w:eastAsia="MS Mincho"/>
              </w:rPr>
            </w:pPr>
            <w:ins w:id="17549" w:author="LGE" w:date="2024-04-01T18:18:00Z">
              <w:r w:rsidRPr="00B159F1">
                <w:rPr>
                  <w:rFonts w:eastAsia="MS Mincho" w:cs="Arial"/>
                </w:rPr>
                <w:t>≤</w:t>
              </w:r>
              <w:r w:rsidRPr="00B159F1">
                <w:rPr>
                  <w:rFonts w:eastAsia="MS Mincho"/>
                </w:rPr>
                <w:t>1</w:t>
              </w:r>
              <w:r>
                <w:rPr>
                  <w:rFonts w:eastAsia="MS Mincho"/>
                </w:rPr>
                <w:t>8.0</w:t>
              </w:r>
            </w:ins>
          </w:p>
        </w:tc>
        <w:tc>
          <w:tcPr>
            <w:tcW w:w="791" w:type="dxa"/>
            <w:vAlign w:val="center"/>
          </w:tcPr>
          <w:p w14:paraId="3DD8E9DA" w14:textId="77777777" w:rsidR="00942BF6" w:rsidRPr="00B159F1" w:rsidRDefault="00942BF6" w:rsidP="00E36790">
            <w:pPr>
              <w:pStyle w:val="TAC"/>
              <w:rPr>
                <w:ins w:id="17550" w:author="LGE" w:date="2024-04-01T18:18:00Z"/>
                <w:rFonts w:eastAsia="MS Mincho"/>
              </w:rPr>
            </w:pPr>
            <w:ins w:id="17551" w:author="LGE" w:date="2024-04-01T18:18:00Z">
              <w:r w:rsidRPr="00B159F1">
                <w:rPr>
                  <w:rFonts w:eastAsia="MS Mincho" w:cs="Arial"/>
                </w:rPr>
                <w:t>≤</w:t>
              </w:r>
              <w:r>
                <w:rPr>
                  <w:rFonts w:eastAsia="MS Mincho" w:cs="Arial"/>
                </w:rPr>
                <w:t>21.5</w:t>
              </w:r>
            </w:ins>
          </w:p>
        </w:tc>
        <w:tc>
          <w:tcPr>
            <w:tcW w:w="791" w:type="dxa"/>
            <w:vAlign w:val="center"/>
          </w:tcPr>
          <w:p w14:paraId="459014AE" w14:textId="77777777" w:rsidR="00942BF6" w:rsidRPr="00B159F1" w:rsidRDefault="00942BF6" w:rsidP="00E36790">
            <w:pPr>
              <w:pStyle w:val="TAC"/>
              <w:rPr>
                <w:ins w:id="17552" w:author="LGE" w:date="2024-04-01T18:18:00Z"/>
                <w:rFonts w:eastAsia="MS Mincho"/>
              </w:rPr>
            </w:pPr>
            <w:ins w:id="17553" w:author="LGE" w:date="2024-04-01T18:18:00Z">
              <w:r w:rsidRPr="00B159F1">
                <w:rPr>
                  <w:rFonts w:eastAsia="MS Mincho" w:cs="Arial"/>
                </w:rPr>
                <w:t>≤</w:t>
              </w:r>
              <w:r w:rsidRPr="00B159F1">
                <w:rPr>
                  <w:rFonts w:eastAsia="MS Mincho"/>
                </w:rPr>
                <w:t>1</w:t>
              </w:r>
              <w:r>
                <w:rPr>
                  <w:rFonts w:eastAsia="MS Mincho"/>
                </w:rPr>
                <w:t>6.0</w:t>
              </w:r>
            </w:ins>
          </w:p>
        </w:tc>
        <w:tc>
          <w:tcPr>
            <w:tcW w:w="791" w:type="dxa"/>
            <w:vAlign w:val="center"/>
          </w:tcPr>
          <w:p w14:paraId="437631CD" w14:textId="77777777" w:rsidR="00942BF6" w:rsidRPr="00B159F1" w:rsidRDefault="00942BF6" w:rsidP="00E36790">
            <w:pPr>
              <w:pStyle w:val="TAC"/>
              <w:rPr>
                <w:ins w:id="17554" w:author="LGE" w:date="2024-04-01T18:18:00Z"/>
                <w:rFonts w:eastAsia="MS Mincho"/>
              </w:rPr>
            </w:pPr>
            <w:ins w:id="17555" w:author="LGE" w:date="2024-04-01T18:18:00Z">
              <w:r w:rsidRPr="00B159F1">
                <w:rPr>
                  <w:rFonts w:eastAsia="MS Mincho" w:cs="Arial"/>
                </w:rPr>
                <w:t>≤</w:t>
              </w:r>
              <w:r>
                <w:rPr>
                  <w:rFonts w:eastAsia="MS Mincho" w:cs="Arial"/>
                </w:rPr>
                <w:t>18.5</w:t>
              </w:r>
            </w:ins>
          </w:p>
        </w:tc>
        <w:tc>
          <w:tcPr>
            <w:tcW w:w="791" w:type="dxa"/>
            <w:vAlign w:val="center"/>
          </w:tcPr>
          <w:p w14:paraId="2861501A" w14:textId="77777777" w:rsidR="00942BF6" w:rsidRPr="00B159F1" w:rsidRDefault="00942BF6" w:rsidP="00E36790">
            <w:pPr>
              <w:pStyle w:val="TAC"/>
              <w:rPr>
                <w:ins w:id="17556" w:author="LGE" w:date="2024-04-01T18:18:00Z"/>
                <w:rFonts w:eastAsia="MS Mincho"/>
              </w:rPr>
            </w:pPr>
            <w:ins w:id="17557" w:author="LGE" w:date="2024-04-01T18:18:00Z">
              <w:r w:rsidRPr="00B159F1">
                <w:rPr>
                  <w:rFonts w:eastAsia="MS Mincho" w:cs="Arial"/>
                </w:rPr>
                <w:t>≤</w:t>
              </w:r>
              <w:r w:rsidRPr="00B159F1">
                <w:rPr>
                  <w:rFonts w:eastAsia="MS Mincho" w:hint="eastAsia"/>
                </w:rPr>
                <w:t>1</w:t>
              </w:r>
              <w:r>
                <w:rPr>
                  <w:rFonts w:eastAsia="MS Mincho"/>
                </w:rPr>
                <w:t>6.0</w:t>
              </w:r>
            </w:ins>
          </w:p>
        </w:tc>
        <w:tc>
          <w:tcPr>
            <w:tcW w:w="791" w:type="dxa"/>
            <w:vAlign w:val="center"/>
          </w:tcPr>
          <w:p w14:paraId="384ACBFD" w14:textId="77777777" w:rsidR="00942BF6" w:rsidRPr="00B159F1" w:rsidRDefault="00942BF6" w:rsidP="00E36790">
            <w:pPr>
              <w:pStyle w:val="TAC"/>
              <w:rPr>
                <w:ins w:id="17558" w:author="LGE" w:date="2024-04-01T18:18:00Z"/>
                <w:rFonts w:eastAsia="MS Mincho"/>
              </w:rPr>
            </w:pPr>
            <w:ins w:id="17559" w:author="LGE" w:date="2024-04-01T18:18:00Z">
              <w:r w:rsidRPr="00B159F1">
                <w:rPr>
                  <w:rFonts w:eastAsia="MS Mincho" w:cs="Arial"/>
                </w:rPr>
                <w:t>≤</w:t>
              </w:r>
              <w:r>
                <w:rPr>
                  <w:rFonts w:eastAsia="MS Mincho" w:cs="Arial"/>
                </w:rPr>
                <w:t>18.5</w:t>
              </w:r>
            </w:ins>
          </w:p>
        </w:tc>
        <w:tc>
          <w:tcPr>
            <w:tcW w:w="816" w:type="dxa"/>
            <w:vAlign w:val="center"/>
          </w:tcPr>
          <w:p w14:paraId="28807AE2" w14:textId="77777777" w:rsidR="00942BF6" w:rsidRPr="00B159F1" w:rsidRDefault="00942BF6" w:rsidP="00E36790">
            <w:pPr>
              <w:pStyle w:val="TAC"/>
              <w:rPr>
                <w:ins w:id="17560" w:author="LGE" w:date="2024-04-01T18:18:00Z"/>
                <w:rFonts w:eastAsia="MS Mincho"/>
              </w:rPr>
            </w:pPr>
            <w:ins w:id="17561" w:author="LGE" w:date="2024-04-01T18:18:00Z">
              <w:r w:rsidRPr="00B159F1">
                <w:rPr>
                  <w:rFonts w:eastAsia="MS Mincho" w:cs="Arial"/>
                </w:rPr>
                <w:t>≤</w:t>
              </w:r>
              <w:r w:rsidRPr="00B159F1">
                <w:rPr>
                  <w:rFonts w:eastAsia="MS Mincho" w:hint="eastAsia"/>
                </w:rPr>
                <w:t>1</w:t>
              </w:r>
              <w:r>
                <w:rPr>
                  <w:rFonts w:eastAsia="MS Mincho"/>
                </w:rPr>
                <w:t>6.0</w:t>
              </w:r>
            </w:ins>
          </w:p>
        </w:tc>
        <w:tc>
          <w:tcPr>
            <w:tcW w:w="791" w:type="dxa"/>
            <w:vAlign w:val="center"/>
          </w:tcPr>
          <w:p w14:paraId="63F6FF00" w14:textId="77777777" w:rsidR="00942BF6" w:rsidRPr="00B159F1" w:rsidRDefault="00942BF6" w:rsidP="00E36790">
            <w:pPr>
              <w:pStyle w:val="TAC"/>
              <w:rPr>
                <w:ins w:id="17562" w:author="LGE" w:date="2024-04-01T18:18:00Z"/>
                <w:rFonts w:eastAsia="MS Mincho"/>
              </w:rPr>
            </w:pPr>
            <w:ins w:id="17563" w:author="LGE" w:date="2024-04-01T18:18:00Z">
              <w:r w:rsidRPr="00B159F1">
                <w:rPr>
                  <w:rFonts w:eastAsia="MS Mincho" w:cs="Arial"/>
                </w:rPr>
                <w:t>≤</w:t>
              </w:r>
              <w:r>
                <w:rPr>
                  <w:rFonts w:eastAsia="MS Mincho" w:cs="Arial"/>
                </w:rPr>
                <w:t>18.5</w:t>
              </w:r>
            </w:ins>
          </w:p>
        </w:tc>
      </w:tr>
      <w:tr w:rsidR="00942BF6" w:rsidRPr="00B159F1" w14:paraId="65E1F7B4" w14:textId="77777777" w:rsidTr="00E36790">
        <w:trPr>
          <w:trHeight w:val="20"/>
          <w:jc w:val="center"/>
          <w:ins w:id="17564" w:author="LGE" w:date="2024-04-01T18:18:00Z"/>
        </w:trPr>
        <w:tc>
          <w:tcPr>
            <w:tcW w:w="9631" w:type="dxa"/>
            <w:gridSpan w:val="11"/>
          </w:tcPr>
          <w:p w14:paraId="70C8E40F" w14:textId="77777777" w:rsidR="00942BF6" w:rsidRPr="00B159F1" w:rsidRDefault="00942BF6" w:rsidP="00E36790">
            <w:pPr>
              <w:pStyle w:val="TAN"/>
              <w:rPr>
                <w:ins w:id="17565" w:author="LGE" w:date="2024-04-01T18:18:00Z"/>
                <w:b/>
              </w:rPr>
            </w:pPr>
            <w:ins w:id="17566" w:author="LGE" w:date="2024-04-01T18:18:00Z">
              <w:r w:rsidRPr="00B159F1">
                <w:t>NOTE 1:</w:t>
              </w:r>
              <w:r w:rsidRPr="00B159F1">
                <w:tab/>
                <w:t>The A-MPR shall apply to all SCS in all active 20 MHz sub-bands contiguously or non-contiguously allocated in the channel.</w:t>
              </w:r>
            </w:ins>
          </w:p>
        </w:tc>
      </w:tr>
    </w:tbl>
    <w:p w14:paraId="08704949" w14:textId="77777777" w:rsidR="00942BF6" w:rsidRDefault="00942BF6" w:rsidP="002833F1">
      <w:pPr>
        <w:pStyle w:val="afa"/>
        <w:rPr>
          <w:ins w:id="17567" w:author="LGE" w:date="2024-04-01T18:00:00Z"/>
          <w:rFonts w:eastAsiaTheme="minorEastAsia"/>
          <w:lang w:val="en-US" w:eastAsia="ko-KR"/>
        </w:rPr>
      </w:pPr>
    </w:p>
    <w:p w14:paraId="3E325878" w14:textId="6F183E66" w:rsidR="002833F1" w:rsidRPr="007C060C" w:rsidRDefault="002833F1" w:rsidP="002833F1">
      <w:pPr>
        <w:pStyle w:val="5"/>
        <w:overflowPunct w:val="0"/>
        <w:autoSpaceDE w:val="0"/>
        <w:autoSpaceDN w:val="0"/>
        <w:adjustRightInd w:val="0"/>
        <w:ind w:left="1701" w:hanging="1701"/>
        <w:textAlignment w:val="baseline"/>
        <w:rPr>
          <w:ins w:id="17568" w:author="LGE" w:date="2024-04-01T18:00:00Z"/>
          <w:rFonts w:ascii="Arial" w:eastAsia="Times New Roman" w:hAnsi="Arial" w:cs="Arial"/>
          <w:b w:val="0"/>
          <w:szCs w:val="22"/>
          <w:lang w:val="en-GB" w:eastAsia="en-GB"/>
        </w:rPr>
      </w:pPr>
      <w:ins w:id="17569" w:author="LGE" w:date="2024-04-01T18:00: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15</w:t>
        </w:r>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2C78C5B7" w14:textId="5C799A27" w:rsidR="002833F1" w:rsidRDefault="002833F1" w:rsidP="002833F1">
      <w:pPr>
        <w:pStyle w:val="H6"/>
        <w:rPr>
          <w:ins w:id="17570" w:author="LGE" w:date="2024-04-01T18:00:00Z"/>
          <w:b w:val="0"/>
        </w:rPr>
      </w:pPr>
      <w:ins w:id="17571" w:author="LGE" w:date="2024-04-01T18:00:00Z">
        <w:r w:rsidRPr="00F75613">
          <w:t>6.1.</w:t>
        </w:r>
        <w:r>
          <w:t>3.15</w:t>
        </w:r>
        <w:r w:rsidRPr="00F75613">
          <w:t>.</w:t>
        </w:r>
        <w:r>
          <w:t>3</w:t>
        </w:r>
        <w:r w:rsidRPr="00F75613">
          <w:t>.</w:t>
        </w:r>
        <w:r>
          <w:t>1</w:t>
        </w:r>
        <w:r w:rsidRPr="00F75613">
          <w:tab/>
        </w:r>
        <w:r>
          <w:t>LG Electronics’ simulation results (</w:t>
        </w:r>
      </w:ins>
      <w:ins w:id="17572" w:author="LGE" w:date="2024-04-08T11:54:00Z">
        <w:r w:rsidR="00BB1BF9">
          <w:t>R4-2404862</w:t>
        </w:r>
      </w:ins>
      <w:ins w:id="17573" w:author="LGE" w:date="2024-04-01T18:00:00Z">
        <w:r w:rsidRPr="00014F6E">
          <w:t>)</w:t>
        </w:r>
      </w:ins>
    </w:p>
    <w:p w14:paraId="3045DA51" w14:textId="4D42B922" w:rsidR="002833F1" w:rsidRDefault="002833F1" w:rsidP="002833F1">
      <w:pPr>
        <w:pStyle w:val="afa"/>
        <w:rPr>
          <w:ins w:id="17574" w:author="LGE" w:date="2024-04-01T18:19:00Z"/>
          <w:rFonts w:eastAsiaTheme="minorEastAsia"/>
          <w:lang w:val="en-US" w:eastAsia="ko-KR"/>
        </w:rPr>
      </w:pPr>
      <w:ins w:id="17575" w:author="LGE" w:date="2024-04-01T18:00:00Z">
        <w:r w:rsidRPr="000C68ED">
          <w:rPr>
            <w:rFonts w:eastAsiaTheme="minorEastAsia"/>
            <w:lang w:val="en-US" w:eastAsia="ko-KR"/>
          </w:rPr>
          <w:t xml:space="preserve">Table </w:t>
        </w:r>
        <w:r>
          <w:rPr>
            <w:rFonts w:eastAsiaTheme="minorEastAsia"/>
            <w:lang w:val="en-US" w:eastAsia="ko-KR"/>
          </w:rPr>
          <w:t>6.1.3.15.3.1-1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0E240CFA" w14:textId="77777777" w:rsidR="00942BF6" w:rsidRPr="000C68ED" w:rsidRDefault="00942BF6" w:rsidP="00942BF6">
      <w:pPr>
        <w:spacing w:line="276" w:lineRule="auto"/>
        <w:rPr>
          <w:ins w:id="17576" w:author="LGE" w:date="2024-04-01T18:19:00Z"/>
          <w:lang w:val="en-US"/>
        </w:rPr>
        <w:sectPr w:rsidR="00942BF6" w:rsidRPr="000C68ED" w:rsidSect="00E36790">
          <w:footnotePr>
            <w:numRestart w:val="eachSect"/>
          </w:footnotePr>
          <w:pgSz w:w="11907" w:h="16840" w:code="9"/>
          <w:pgMar w:top="720" w:right="720" w:bottom="720" w:left="720" w:header="850" w:footer="340" w:gutter="0"/>
          <w:cols w:space="720"/>
          <w:formProt w:val="0"/>
          <w:docGrid w:linePitch="272"/>
        </w:sectPr>
      </w:pPr>
    </w:p>
    <w:p w14:paraId="2E1ED01B" w14:textId="7D9D850F" w:rsidR="00942BF6" w:rsidRDefault="00942BF6" w:rsidP="00942BF6">
      <w:pPr>
        <w:pStyle w:val="TH"/>
        <w:rPr>
          <w:ins w:id="17577" w:author="LGE" w:date="2024-04-01T18:19:00Z"/>
          <w:rFonts w:ascii="Times New Roman" w:hAnsi="Times New Roman"/>
          <w:lang w:val="en-US"/>
        </w:rPr>
      </w:pPr>
      <w:ins w:id="17578" w:author="LGE" w:date="2024-04-01T18:19:00Z">
        <w:r w:rsidRPr="00394DD9">
          <w:rPr>
            <w:rFonts w:ascii="Times New Roman" w:hAnsi="Times New Roman"/>
            <w:lang w:val="en-US"/>
          </w:rPr>
          <w:t xml:space="preserve">Table </w:t>
        </w:r>
        <w:r>
          <w:rPr>
            <w:rFonts w:eastAsiaTheme="minorEastAsia"/>
            <w:lang w:val="en-US" w:eastAsia="ko-KR"/>
          </w:rPr>
          <w:t>6.1.3.15.3.1-1</w:t>
        </w:r>
        <w:r w:rsidRPr="00394DD9">
          <w:rPr>
            <w:rFonts w:ascii="Times New Roman" w:hAnsi="Times New Roman"/>
            <w:lang w:val="en-US"/>
          </w:rPr>
          <w:t>: NS_</w:t>
        </w:r>
        <w:r>
          <w:rPr>
            <w:rFonts w:ascii="Times New Roman" w:hAnsi="Times New Roman"/>
            <w:lang w:val="en-US"/>
          </w:rPr>
          <w:t>67</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942BF6" w:rsidRPr="00491A77" w14:paraId="66007190" w14:textId="77777777" w:rsidTr="00E36790">
        <w:trPr>
          <w:trHeight w:hRule="exact" w:val="284"/>
          <w:jc w:val="center"/>
          <w:ins w:id="17579" w:author="LGE" w:date="2024-04-01T18:19:00Z"/>
        </w:trPr>
        <w:tc>
          <w:tcPr>
            <w:tcW w:w="1134" w:type="dxa"/>
            <w:shd w:val="clear" w:color="auto" w:fill="auto"/>
            <w:noWrap/>
            <w:vAlign w:val="center"/>
            <w:hideMark/>
          </w:tcPr>
          <w:p w14:paraId="6F2261F0" w14:textId="77777777" w:rsidR="00942BF6" w:rsidRPr="00A45F58" w:rsidRDefault="00942BF6" w:rsidP="00E36790">
            <w:pPr>
              <w:jc w:val="center"/>
              <w:rPr>
                <w:ins w:id="17580" w:author="LGE" w:date="2024-04-01T18:19:00Z"/>
                <w:color w:val="000000"/>
              </w:rPr>
            </w:pPr>
            <w:ins w:id="17581" w:author="LGE" w:date="2024-04-01T18:19:00Z">
              <w:r>
                <w:rPr>
                  <w:color w:val="000000"/>
                </w:rPr>
                <w:t>Scenario #</w:t>
              </w:r>
            </w:ins>
          </w:p>
        </w:tc>
        <w:tc>
          <w:tcPr>
            <w:tcW w:w="722" w:type="dxa"/>
            <w:tcBorders>
              <w:bottom w:val="single" w:sz="4" w:space="0" w:color="auto"/>
            </w:tcBorders>
            <w:shd w:val="clear" w:color="auto" w:fill="auto"/>
            <w:noWrap/>
            <w:vAlign w:val="center"/>
            <w:hideMark/>
          </w:tcPr>
          <w:p w14:paraId="151434FE" w14:textId="77777777" w:rsidR="00942BF6" w:rsidRPr="00D70D09" w:rsidRDefault="00942BF6" w:rsidP="00E36790">
            <w:pPr>
              <w:jc w:val="center"/>
              <w:rPr>
                <w:ins w:id="17582" w:author="LGE" w:date="2024-04-01T18:19:00Z"/>
                <w:color w:val="000000"/>
              </w:rPr>
            </w:pPr>
            <w:ins w:id="17583" w:author="LGE" w:date="2024-04-01T18:19: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4341B10A" w14:textId="77777777" w:rsidR="00942BF6" w:rsidRPr="00D70D09" w:rsidRDefault="00942BF6" w:rsidP="00E36790">
            <w:pPr>
              <w:jc w:val="center"/>
              <w:rPr>
                <w:ins w:id="17584" w:author="LGE" w:date="2024-04-01T18:19:00Z"/>
                <w:color w:val="000000"/>
              </w:rPr>
            </w:pPr>
            <w:ins w:id="17585" w:author="LGE" w:date="2024-04-01T18:19:00Z">
              <w:r>
                <w:rPr>
                  <w:color w:val="000000"/>
                </w:rPr>
                <w:t>#2</w:t>
              </w:r>
            </w:ins>
          </w:p>
        </w:tc>
        <w:tc>
          <w:tcPr>
            <w:tcW w:w="723" w:type="dxa"/>
            <w:tcBorders>
              <w:top w:val="nil"/>
              <w:left w:val="single" w:sz="4" w:space="0" w:color="auto"/>
              <w:bottom w:val="nil"/>
              <w:right w:val="nil"/>
            </w:tcBorders>
            <w:shd w:val="clear" w:color="auto" w:fill="auto"/>
            <w:noWrap/>
            <w:vAlign w:val="center"/>
          </w:tcPr>
          <w:p w14:paraId="4A31B263" w14:textId="77777777" w:rsidR="00942BF6" w:rsidRPr="00A45F58" w:rsidRDefault="00942BF6" w:rsidP="00E36790">
            <w:pPr>
              <w:jc w:val="center"/>
              <w:rPr>
                <w:ins w:id="17586" w:author="LGE" w:date="2024-04-01T18:19:00Z"/>
                <w:color w:val="000000"/>
              </w:rPr>
            </w:pPr>
          </w:p>
        </w:tc>
        <w:tc>
          <w:tcPr>
            <w:tcW w:w="723" w:type="dxa"/>
            <w:tcBorders>
              <w:top w:val="nil"/>
              <w:left w:val="nil"/>
              <w:bottom w:val="nil"/>
              <w:right w:val="nil"/>
            </w:tcBorders>
            <w:shd w:val="clear" w:color="auto" w:fill="auto"/>
            <w:noWrap/>
            <w:vAlign w:val="center"/>
          </w:tcPr>
          <w:p w14:paraId="6F954D10" w14:textId="77777777" w:rsidR="00942BF6" w:rsidRPr="00A45F58" w:rsidRDefault="00942BF6" w:rsidP="00E36790">
            <w:pPr>
              <w:jc w:val="center"/>
              <w:rPr>
                <w:ins w:id="17587" w:author="LGE" w:date="2024-04-01T18:19:00Z"/>
                <w:color w:val="000000"/>
              </w:rPr>
            </w:pPr>
          </w:p>
        </w:tc>
        <w:tc>
          <w:tcPr>
            <w:tcW w:w="722" w:type="dxa"/>
            <w:tcBorders>
              <w:top w:val="nil"/>
              <w:left w:val="nil"/>
              <w:bottom w:val="nil"/>
              <w:right w:val="nil"/>
            </w:tcBorders>
            <w:shd w:val="clear" w:color="auto" w:fill="auto"/>
            <w:noWrap/>
            <w:vAlign w:val="center"/>
          </w:tcPr>
          <w:p w14:paraId="4DBA5B7E" w14:textId="77777777" w:rsidR="00942BF6" w:rsidRPr="00A45F58" w:rsidRDefault="00942BF6" w:rsidP="00E36790">
            <w:pPr>
              <w:jc w:val="center"/>
              <w:rPr>
                <w:ins w:id="17588" w:author="LGE" w:date="2024-04-01T18:19:00Z"/>
                <w:color w:val="000000"/>
              </w:rPr>
            </w:pPr>
          </w:p>
        </w:tc>
        <w:tc>
          <w:tcPr>
            <w:tcW w:w="723" w:type="dxa"/>
            <w:tcBorders>
              <w:top w:val="nil"/>
              <w:left w:val="nil"/>
              <w:bottom w:val="nil"/>
              <w:right w:val="nil"/>
            </w:tcBorders>
            <w:shd w:val="clear" w:color="auto" w:fill="auto"/>
            <w:noWrap/>
            <w:vAlign w:val="center"/>
          </w:tcPr>
          <w:p w14:paraId="0154D435" w14:textId="77777777" w:rsidR="00942BF6" w:rsidRPr="00A45F58" w:rsidRDefault="00942BF6" w:rsidP="00E36790">
            <w:pPr>
              <w:jc w:val="center"/>
              <w:rPr>
                <w:ins w:id="17589" w:author="LGE" w:date="2024-04-01T18:19:00Z"/>
                <w:color w:val="000000"/>
              </w:rPr>
            </w:pPr>
          </w:p>
        </w:tc>
        <w:tc>
          <w:tcPr>
            <w:tcW w:w="723" w:type="dxa"/>
            <w:tcBorders>
              <w:top w:val="nil"/>
              <w:left w:val="nil"/>
              <w:bottom w:val="nil"/>
              <w:right w:val="nil"/>
            </w:tcBorders>
            <w:shd w:val="clear" w:color="auto" w:fill="auto"/>
            <w:noWrap/>
            <w:vAlign w:val="center"/>
          </w:tcPr>
          <w:p w14:paraId="2E5DAA28" w14:textId="77777777" w:rsidR="00942BF6" w:rsidRPr="00A45F58" w:rsidRDefault="00942BF6" w:rsidP="00E36790">
            <w:pPr>
              <w:jc w:val="center"/>
              <w:rPr>
                <w:ins w:id="17590" w:author="LGE" w:date="2024-04-01T18:19:00Z"/>
                <w:color w:val="000000"/>
              </w:rPr>
            </w:pPr>
          </w:p>
        </w:tc>
        <w:tc>
          <w:tcPr>
            <w:tcW w:w="723" w:type="dxa"/>
            <w:tcBorders>
              <w:top w:val="nil"/>
              <w:left w:val="nil"/>
              <w:bottom w:val="nil"/>
              <w:right w:val="nil"/>
            </w:tcBorders>
            <w:shd w:val="clear" w:color="auto" w:fill="auto"/>
            <w:noWrap/>
            <w:vAlign w:val="center"/>
          </w:tcPr>
          <w:p w14:paraId="5A557D26" w14:textId="77777777" w:rsidR="00942BF6" w:rsidRPr="00A45F58" w:rsidRDefault="00942BF6" w:rsidP="00E36790">
            <w:pPr>
              <w:jc w:val="center"/>
              <w:rPr>
                <w:ins w:id="17591" w:author="LGE" w:date="2024-04-01T18:19:00Z"/>
                <w:color w:val="000000"/>
              </w:rPr>
            </w:pPr>
          </w:p>
        </w:tc>
        <w:tc>
          <w:tcPr>
            <w:tcW w:w="723" w:type="dxa"/>
            <w:tcBorders>
              <w:top w:val="nil"/>
              <w:left w:val="nil"/>
              <w:bottom w:val="nil"/>
              <w:right w:val="nil"/>
            </w:tcBorders>
            <w:shd w:val="clear" w:color="auto" w:fill="auto"/>
            <w:noWrap/>
            <w:vAlign w:val="center"/>
          </w:tcPr>
          <w:p w14:paraId="1CAEFE20" w14:textId="77777777" w:rsidR="00942BF6" w:rsidRPr="00A45F58" w:rsidRDefault="00942BF6" w:rsidP="00E36790">
            <w:pPr>
              <w:jc w:val="center"/>
              <w:rPr>
                <w:ins w:id="17592" w:author="LGE" w:date="2024-04-01T18:19:00Z"/>
                <w:color w:val="000000"/>
              </w:rPr>
            </w:pPr>
          </w:p>
        </w:tc>
        <w:tc>
          <w:tcPr>
            <w:tcW w:w="722" w:type="dxa"/>
            <w:tcBorders>
              <w:top w:val="nil"/>
              <w:left w:val="nil"/>
              <w:bottom w:val="nil"/>
              <w:right w:val="nil"/>
            </w:tcBorders>
            <w:shd w:val="clear" w:color="auto" w:fill="auto"/>
            <w:noWrap/>
            <w:vAlign w:val="center"/>
          </w:tcPr>
          <w:p w14:paraId="0057CF38" w14:textId="77777777" w:rsidR="00942BF6" w:rsidRPr="00A45F58" w:rsidRDefault="00942BF6" w:rsidP="00E36790">
            <w:pPr>
              <w:jc w:val="center"/>
              <w:rPr>
                <w:ins w:id="17593" w:author="LGE" w:date="2024-04-01T18:19:00Z"/>
                <w:color w:val="000000"/>
              </w:rPr>
            </w:pPr>
          </w:p>
        </w:tc>
        <w:tc>
          <w:tcPr>
            <w:tcW w:w="723" w:type="dxa"/>
            <w:tcBorders>
              <w:top w:val="nil"/>
              <w:left w:val="nil"/>
              <w:bottom w:val="nil"/>
              <w:right w:val="nil"/>
            </w:tcBorders>
            <w:shd w:val="clear" w:color="auto" w:fill="auto"/>
            <w:noWrap/>
            <w:vAlign w:val="center"/>
          </w:tcPr>
          <w:p w14:paraId="43B556A9" w14:textId="77777777" w:rsidR="00942BF6" w:rsidRPr="00A45F58" w:rsidRDefault="00942BF6" w:rsidP="00E36790">
            <w:pPr>
              <w:jc w:val="center"/>
              <w:rPr>
                <w:ins w:id="17594" w:author="LGE" w:date="2024-04-01T18:19:00Z"/>
                <w:color w:val="000000"/>
              </w:rPr>
            </w:pPr>
          </w:p>
        </w:tc>
        <w:tc>
          <w:tcPr>
            <w:tcW w:w="723" w:type="dxa"/>
            <w:tcBorders>
              <w:top w:val="nil"/>
              <w:left w:val="nil"/>
              <w:bottom w:val="nil"/>
              <w:right w:val="nil"/>
            </w:tcBorders>
            <w:shd w:val="clear" w:color="auto" w:fill="auto"/>
            <w:noWrap/>
            <w:vAlign w:val="center"/>
          </w:tcPr>
          <w:p w14:paraId="1ECA5788" w14:textId="77777777" w:rsidR="00942BF6" w:rsidRPr="00A45F58" w:rsidRDefault="00942BF6" w:rsidP="00E36790">
            <w:pPr>
              <w:jc w:val="center"/>
              <w:rPr>
                <w:ins w:id="17595" w:author="LGE" w:date="2024-04-01T18:19:00Z"/>
                <w:color w:val="000000"/>
              </w:rPr>
            </w:pPr>
          </w:p>
        </w:tc>
        <w:tc>
          <w:tcPr>
            <w:tcW w:w="723" w:type="dxa"/>
            <w:tcBorders>
              <w:top w:val="nil"/>
              <w:left w:val="nil"/>
              <w:bottom w:val="nil"/>
              <w:right w:val="nil"/>
            </w:tcBorders>
            <w:shd w:val="clear" w:color="auto" w:fill="auto"/>
            <w:noWrap/>
            <w:vAlign w:val="center"/>
          </w:tcPr>
          <w:p w14:paraId="538CBEDE" w14:textId="77777777" w:rsidR="00942BF6" w:rsidRPr="00A45F58" w:rsidRDefault="00942BF6" w:rsidP="00E36790">
            <w:pPr>
              <w:jc w:val="center"/>
              <w:rPr>
                <w:ins w:id="17596" w:author="LGE" w:date="2024-04-01T18:19:00Z"/>
                <w:color w:val="000000"/>
              </w:rPr>
            </w:pPr>
          </w:p>
        </w:tc>
        <w:tc>
          <w:tcPr>
            <w:tcW w:w="722" w:type="dxa"/>
            <w:tcBorders>
              <w:top w:val="nil"/>
              <w:left w:val="nil"/>
              <w:bottom w:val="nil"/>
              <w:right w:val="nil"/>
            </w:tcBorders>
            <w:shd w:val="clear" w:color="auto" w:fill="auto"/>
            <w:noWrap/>
            <w:vAlign w:val="center"/>
          </w:tcPr>
          <w:p w14:paraId="598328E8" w14:textId="77777777" w:rsidR="00942BF6" w:rsidRPr="00A45F58" w:rsidRDefault="00942BF6" w:rsidP="00E36790">
            <w:pPr>
              <w:jc w:val="center"/>
              <w:rPr>
                <w:ins w:id="17597" w:author="LGE" w:date="2024-04-01T18:19:00Z"/>
                <w:color w:val="000000"/>
              </w:rPr>
            </w:pPr>
          </w:p>
        </w:tc>
        <w:tc>
          <w:tcPr>
            <w:tcW w:w="723" w:type="dxa"/>
            <w:tcBorders>
              <w:top w:val="nil"/>
              <w:left w:val="nil"/>
              <w:bottom w:val="nil"/>
              <w:right w:val="nil"/>
            </w:tcBorders>
            <w:shd w:val="clear" w:color="auto" w:fill="auto"/>
            <w:noWrap/>
            <w:vAlign w:val="center"/>
          </w:tcPr>
          <w:p w14:paraId="17C53974" w14:textId="77777777" w:rsidR="00942BF6" w:rsidRPr="00A45F58" w:rsidRDefault="00942BF6" w:rsidP="00E36790">
            <w:pPr>
              <w:jc w:val="center"/>
              <w:rPr>
                <w:ins w:id="17598" w:author="LGE" w:date="2024-04-01T18:19:00Z"/>
                <w:color w:val="000000"/>
              </w:rPr>
            </w:pPr>
          </w:p>
        </w:tc>
        <w:tc>
          <w:tcPr>
            <w:tcW w:w="723" w:type="dxa"/>
            <w:tcBorders>
              <w:top w:val="nil"/>
              <w:left w:val="nil"/>
              <w:bottom w:val="nil"/>
              <w:right w:val="nil"/>
            </w:tcBorders>
            <w:shd w:val="clear" w:color="auto" w:fill="auto"/>
            <w:noWrap/>
            <w:vAlign w:val="center"/>
          </w:tcPr>
          <w:p w14:paraId="0439E392" w14:textId="77777777" w:rsidR="00942BF6" w:rsidRPr="00A45F58" w:rsidRDefault="00942BF6" w:rsidP="00E36790">
            <w:pPr>
              <w:jc w:val="center"/>
              <w:rPr>
                <w:ins w:id="17599" w:author="LGE" w:date="2024-04-01T18:19:00Z"/>
                <w:color w:val="000000"/>
              </w:rPr>
            </w:pPr>
          </w:p>
        </w:tc>
        <w:tc>
          <w:tcPr>
            <w:tcW w:w="723" w:type="dxa"/>
            <w:tcBorders>
              <w:top w:val="nil"/>
              <w:left w:val="nil"/>
              <w:bottom w:val="nil"/>
              <w:right w:val="nil"/>
            </w:tcBorders>
            <w:shd w:val="clear" w:color="auto" w:fill="auto"/>
            <w:noWrap/>
            <w:vAlign w:val="center"/>
          </w:tcPr>
          <w:p w14:paraId="3BDC1601" w14:textId="77777777" w:rsidR="00942BF6" w:rsidRPr="00A45F58" w:rsidRDefault="00942BF6" w:rsidP="00E36790">
            <w:pPr>
              <w:jc w:val="center"/>
              <w:rPr>
                <w:ins w:id="17600" w:author="LGE" w:date="2024-04-01T18:19:00Z"/>
                <w:color w:val="000000"/>
              </w:rPr>
            </w:pPr>
          </w:p>
        </w:tc>
        <w:tc>
          <w:tcPr>
            <w:tcW w:w="723" w:type="dxa"/>
            <w:tcBorders>
              <w:top w:val="nil"/>
              <w:left w:val="nil"/>
              <w:bottom w:val="nil"/>
              <w:right w:val="nil"/>
            </w:tcBorders>
            <w:shd w:val="clear" w:color="auto" w:fill="auto"/>
            <w:noWrap/>
            <w:vAlign w:val="center"/>
          </w:tcPr>
          <w:p w14:paraId="05450686" w14:textId="77777777" w:rsidR="00942BF6" w:rsidRPr="00A45F58" w:rsidRDefault="00942BF6" w:rsidP="00E36790">
            <w:pPr>
              <w:jc w:val="center"/>
              <w:rPr>
                <w:ins w:id="17601" w:author="LGE" w:date="2024-04-01T18:19:00Z"/>
                <w:color w:val="000000"/>
              </w:rPr>
            </w:pPr>
          </w:p>
        </w:tc>
        <w:tc>
          <w:tcPr>
            <w:tcW w:w="723" w:type="dxa"/>
            <w:tcBorders>
              <w:top w:val="nil"/>
              <w:left w:val="nil"/>
              <w:bottom w:val="nil"/>
              <w:right w:val="nil"/>
            </w:tcBorders>
            <w:shd w:val="clear" w:color="auto" w:fill="auto"/>
          </w:tcPr>
          <w:p w14:paraId="4417F435" w14:textId="77777777" w:rsidR="00942BF6" w:rsidRPr="00A45F58" w:rsidRDefault="00942BF6" w:rsidP="00E36790">
            <w:pPr>
              <w:jc w:val="center"/>
              <w:rPr>
                <w:ins w:id="17602" w:author="LGE" w:date="2024-04-01T18:19:00Z"/>
                <w:color w:val="000000"/>
              </w:rPr>
            </w:pPr>
          </w:p>
        </w:tc>
      </w:tr>
      <w:tr w:rsidR="00942BF6" w:rsidRPr="00491A77" w14:paraId="6981CDCB" w14:textId="77777777" w:rsidTr="00E36790">
        <w:trPr>
          <w:trHeight w:hRule="exact" w:val="284"/>
          <w:jc w:val="center"/>
          <w:ins w:id="17603" w:author="LGE" w:date="2024-04-01T18:19:00Z"/>
        </w:trPr>
        <w:tc>
          <w:tcPr>
            <w:tcW w:w="1134" w:type="dxa"/>
            <w:shd w:val="clear" w:color="auto" w:fill="auto"/>
            <w:noWrap/>
            <w:vAlign w:val="center"/>
            <w:hideMark/>
          </w:tcPr>
          <w:p w14:paraId="3A119920" w14:textId="77777777" w:rsidR="00942BF6" w:rsidRPr="00A45F58" w:rsidRDefault="00942BF6" w:rsidP="00E36790">
            <w:pPr>
              <w:jc w:val="center"/>
              <w:rPr>
                <w:ins w:id="17604" w:author="LGE" w:date="2024-04-01T18:19:00Z"/>
                <w:color w:val="000000"/>
              </w:rPr>
            </w:pPr>
            <w:ins w:id="17605" w:author="LGE" w:date="2024-04-01T18:19:00Z">
              <w:r>
                <w:rPr>
                  <w:color w:val="000000"/>
                </w:rPr>
                <w:t>‘20MHz’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02C251C" w14:textId="77777777" w:rsidR="00942BF6" w:rsidRPr="00FF6C0B" w:rsidRDefault="00942BF6" w:rsidP="00E36790">
            <w:pPr>
              <w:jc w:val="center"/>
              <w:rPr>
                <w:ins w:id="17606" w:author="LGE" w:date="2024-04-01T18:19:00Z"/>
                <w:color w:val="000000"/>
              </w:rPr>
            </w:pPr>
            <w:ins w:id="17607" w:author="LGE" w:date="2024-04-01T18:19:00Z">
              <w:r w:rsidRPr="00FF6C0B">
                <w:rPr>
                  <w:rFonts w:hint="eastAsia"/>
                  <w:color w:val="000000"/>
                </w:rPr>
                <w:t>1</w:t>
              </w:r>
              <w:r>
                <w:rPr>
                  <w:color w:val="000000"/>
                </w:rPr>
                <w:t>4.44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8987DC3" w14:textId="77777777" w:rsidR="00942BF6" w:rsidRPr="00FF6C0B" w:rsidRDefault="00942BF6" w:rsidP="00E36790">
            <w:pPr>
              <w:jc w:val="center"/>
              <w:rPr>
                <w:ins w:id="17608" w:author="LGE" w:date="2024-04-01T18:19:00Z"/>
                <w:color w:val="000000"/>
              </w:rPr>
            </w:pPr>
            <w:ins w:id="17609" w:author="LGE" w:date="2024-04-01T18:19:00Z">
              <w:r w:rsidRPr="00386C00">
                <w:rPr>
                  <w:rFonts w:hint="eastAsia"/>
                  <w:color w:val="000000"/>
                </w:rPr>
                <w:t>14.78</w:t>
              </w:r>
            </w:ins>
          </w:p>
        </w:tc>
        <w:tc>
          <w:tcPr>
            <w:tcW w:w="723" w:type="dxa"/>
            <w:tcBorders>
              <w:top w:val="nil"/>
              <w:left w:val="single" w:sz="4" w:space="0" w:color="auto"/>
              <w:bottom w:val="nil"/>
              <w:right w:val="nil"/>
            </w:tcBorders>
            <w:shd w:val="clear" w:color="auto" w:fill="auto"/>
            <w:noWrap/>
            <w:vAlign w:val="center"/>
          </w:tcPr>
          <w:p w14:paraId="1D1D6C79" w14:textId="77777777" w:rsidR="00942BF6" w:rsidRPr="007917A1" w:rsidRDefault="00942BF6" w:rsidP="00E36790">
            <w:pPr>
              <w:jc w:val="center"/>
              <w:rPr>
                <w:ins w:id="17610" w:author="LGE" w:date="2024-04-01T18:19:00Z"/>
                <w:color w:val="000000"/>
              </w:rPr>
            </w:pPr>
          </w:p>
        </w:tc>
        <w:tc>
          <w:tcPr>
            <w:tcW w:w="723" w:type="dxa"/>
            <w:tcBorders>
              <w:top w:val="nil"/>
              <w:left w:val="nil"/>
              <w:bottom w:val="nil"/>
              <w:right w:val="nil"/>
            </w:tcBorders>
            <w:shd w:val="clear" w:color="auto" w:fill="auto"/>
            <w:noWrap/>
            <w:vAlign w:val="center"/>
          </w:tcPr>
          <w:p w14:paraId="0CD70E24" w14:textId="77777777" w:rsidR="00942BF6" w:rsidRPr="007917A1" w:rsidRDefault="00942BF6" w:rsidP="00E36790">
            <w:pPr>
              <w:jc w:val="center"/>
              <w:rPr>
                <w:ins w:id="17611" w:author="LGE" w:date="2024-04-01T18:19:00Z"/>
                <w:color w:val="000000"/>
              </w:rPr>
            </w:pPr>
          </w:p>
        </w:tc>
        <w:tc>
          <w:tcPr>
            <w:tcW w:w="722" w:type="dxa"/>
            <w:tcBorders>
              <w:top w:val="nil"/>
              <w:left w:val="nil"/>
              <w:bottom w:val="nil"/>
              <w:right w:val="nil"/>
            </w:tcBorders>
            <w:shd w:val="clear" w:color="auto" w:fill="auto"/>
            <w:noWrap/>
            <w:vAlign w:val="center"/>
          </w:tcPr>
          <w:p w14:paraId="314626B0" w14:textId="77777777" w:rsidR="00942BF6" w:rsidRPr="007917A1" w:rsidRDefault="00942BF6" w:rsidP="00E36790">
            <w:pPr>
              <w:jc w:val="center"/>
              <w:rPr>
                <w:ins w:id="17612" w:author="LGE" w:date="2024-04-01T18:19:00Z"/>
                <w:color w:val="000000"/>
              </w:rPr>
            </w:pPr>
          </w:p>
        </w:tc>
        <w:tc>
          <w:tcPr>
            <w:tcW w:w="723" w:type="dxa"/>
            <w:tcBorders>
              <w:top w:val="nil"/>
              <w:left w:val="nil"/>
              <w:bottom w:val="nil"/>
              <w:right w:val="nil"/>
            </w:tcBorders>
            <w:shd w:val="clear" w:color="auto" w:fill="auto"/>
            <w:noWrap/>
            <w:vAlign w:val="center"/>
          </w:tcPr>
          <w:p w14:paraId="6B46FCD6" w14:textId="77777777" w:rsidR="00942BF6" w:rsidRPr="007917A1" w:rsidRDefault="00942BF6" w:rsidP="00E36790">
            <w:pPr>
              <w:jc w:val="center"/>
              <w:rPr>
                <w:ins w:id="17613" w:author="LGE" w:date="2024-04-01T18:19:00Z"/>
                <w:color w:val="000000"/>
              </w:rPr>
            </w:pPr>
          </w:p>
        </w:tc>
        <w:tc>
          <w:tcPr>
            <w:tcW w:w="723" w:type="dxa"/>
            <w:tcBorders>
              <w:top w:val="nil"/>
              <w:left w:val="nil"/>
              <w:bottom w:val="nil"/>
              <w:right w:val="nil"/>
            </w:tcBorders>
            <w:shd w:val="clear" w:color="auto" w:fill="auto"/>
            <w:noWrap/>
            <w:vAlign w:val="center"/>
          </w:tcPr>
          <w:p w14:paraId="1D5E81D9" w14:textId="77777777" w:rsidR="00942BF6" w:rsidRPr="007917A1" w:rsidRDefault="00942BF6" w:rsidP="00E36790">
            <w:pPr>
              <w:jc w:val="center"/>
              <w:rPr>
                <w:ins w:id="17614" w:author="LGE" w:date="2024-04-01T18:19:00Z"/>
                <w:color w:val="000000"/>
              </w:rPr>
            </w:pPr>
          </w:p>
        </w:tc>
        <w:tc>
          <w:tcPr>
            <w:tcW w:w="723" w:type="dxa"/>
            <w:tcBorders>
              <w:top w:val="nil"/>
              <w:left w:val="nil"/>
              <w:bottom w:val="nil"/>
              <w:right w:val="nil"/>
            </w:tcBorders>
            <w:shd w:val="clear" w:color="auto" w:fill="auto"/>
            <w:noWrap/>
            <w:vAlign w:val="center"/>
          </w:tcPr>
          <w:p w14:paraId="4DA82F15" w14:textId="77777777" w:rsidR="00942BF6" w:rsidRPr="007917A1" w:rsidRDefault="00942BF6" w:rsidP="00E36790">
            <w:pPr>
              <w:jc w:val="center"/>
              <w:rPr>
                <w:ins w:id="17615" w:author="LGE" w:date="2024-04-01T18:19:00Z"/>
                <w:color w:val="000000"/>
              </w:rPr>
            </w:pPr>
          </w:p>
        </w:tc>
        <w:tc>
          <w:tcPr>
            <w:tcW w:w="723" w:type="dxa"/>
            <w:tcBorders>
              <w:top w:val="nil"/>
              <w:left w:val="nil"/>
              <w:bottom w:val="nil"/>
              <w:right w:val="nil"/>
            </w:tcBorders>
            <w:shd w:val="clear" w:color="auto" w:fill="auto"/>
            <w:noWrap/>
            <w:vAlign w:val="center"/>
          </w:tcPr>
          <w:p w14:paraId="48231CE2" w14:textId="77777777" w:rsidR="00942BF6" w:rsidRPr="007917A1" w:rsidRDefault="00942BF6" w:rsidP="00E36790">
            <w:pPr>
              <w:jc w:val="center"/>
              <w:rPr>
                <w:ins w:id="17616" w:author="LGE" w:date="2024-04-01T18:19:00Z"/>
                <w:color w:val="000000"/>
              </w:rPr>
            </w:pPr>
          </w:p>
        </w:tc>
        <w:tc>
          <w:tcPr>
            <w:tcW w:w="722" w:type="dxa"/>
            <w:tcBorders>
              <w:top w:val="nil"/>
              <w:left w:val="nil"/>
              <w:bottom w:val="nil"/>
              <w:right w:val="nil"/>
            </w:tcBorders>
            <w:shd w:val="clear" w:color="auto" w:fill="auto"/>
            <w:noWrap/>
            <w:vAlign w:val="center"/>
          </w:tcPr>
          <w:p w14:paraId="0617E54B" w14:textId="77777777" w:rsidR="00942BF6" w:rsidRPr="007917A1" w:rsidRDefault="00942BF6" w:rsidP="00E36790">
            <w:pPr>
              <w:jc w:val="center"/>
              <w:rPr>
                <w:ins w:id="17617" w:author="LGE" w:date="2024-04-01T18:19:00Z"/>
                <w:color w:val="000000"/>
              </w:rPr>
            </w:pPr>
          </w:p>
        </w:tc>
        <w:tc>
          <w:tcPr>
            <w:tcW w:w="723" w:type="dxa"/>
            <w:tcBorders>
              <w:top w:val="nil"/>
              <w:left w:val="nil"/>
              <w:bottom w:val="nil"/>
              <w:right w:val="nil"/>
            </w:tcBorders>
            <w:shd w:val="clear" w:color="auto" w:fill="auto"/>
            <w:noWrap/>
            <w:vAlign w:val="center"/>
          </w:tcPr>
          <w:p w14:paraId="5DC423E5" w14:textId="77777777" w:rsidR="00942BF6" w:rsidRPr="007917A1" w:rsidRDefault="00942BF6" w:rsidP="00E36790">
            <w:pPr>
              <w:jc w:val="center"/>
              <w:rPr>
                <w:ins w:id="17618" w:author="LGE" w:date="2024-04-01T18:19:00Z"/>
                <w:color w:val="000000"/>
              </w:rPr>
            </w:pPr>
          </w:p>
        </w:tc>
        <w:tc>
          <w:tcPr>
            <w:tcW w:w="723" w:type="dxa"/>
            <w:tcBorders>
              <w:top w:val="nil"/>
              <w:left w:val="nil"/>
              <w:bottom w:val="nil"/>
              <w:right w:val="nil"/>
            </w:tcBorders>
            <w:shd w:val="clear" w:color="auto" w:fill="auto"/>
            <w:noWrap/>
            <w:vAlign w:val="center"/>
          </w:tcPr>
          <w:p w14:paraId="48A1E421" w14:textId="77777777" w:rsidR="00942BF6" w:rsidRPr="007917A1" w:rsidRDefault="00942BF6" w:rsidP="00E36790">
            <w:pPr>
              <w:jc w:val="center"/>
              <w:rPr>
                <w:ins w:id="17619" w:author="LGE" w:date="2024-04-01T18:19:00Z"/>
                <w:color w:val="000000"/>
              </w:rPr>
            </w:pPr>
          </w:p>
        </w:tc>
        <w:tc>
          <w:tcPr>
            <w:tcW w:w="723" w:type="dxa"/>
            <w:tcBorders>
              <w:top w:val="nil"/>
              <w:left w:val="nil"/>
              <w:bottom w:val="nil"/>
              <w:right w:val="nil"/>
            </w:tcBorders>
            <w:shd w:val="clear" w:color="auto" w:fill="auto"/>
            <w:noWrap/>
            <w:vAlign w:val="center"/>
          </w:tcPr>
          <w:p w14:paraId="05B99AF6" w14:textId="77777777" w:rsidR="00942BF6" w:rsidRPr="007917A1" w:rsidRDefault="00942BF6" w:rsidP="00E36790">
            <w:pPr>
              <w:jc w:val="center"/>
              <w:rPr>
                <w:ins w:id="17620" w:author="LGE" w:date="2024-04-01T18:19:00Z"/>
                <w:color w:val="000000"/>
              </w:rPr>
            </w:pPr>
          </w:p>
        </w:tc>
        <w:tc>
          <w:tcPr>
            <w:tcW w:w="722" w:type="dxa"/>
            <w:tcBorders>
              <w:top w:val="nil"/>
              <w:left w:val="nil"/>
              <w:bottom w:val="nil"/>
              <w:right w:val="nil"/>
            </w:tcBorders>
            <w:shd w:val="clear" w:color="auto" w:fill="auto"/>
            <w:noWrap/>
            <w:vAlign w:val="center"/>
          </w:tcPr>
          <w:p w14:paraId="3C7A8218" w14:textId="77777777" w:rsidR="00942BF6" w:rsidRPr="007917A1" w:rsidRDefault="00942BF6" w:rsidP="00E36790">
            <w:pPr>
              <w:jc w:val="center"/>
              <w:rPr>
                <w:ins w:id="17621" w:author="LGE" w:date="2024-04-01T18:19:00Z"/>
                <w:color w:val="000000"/>
              </w:rPr>
            </w:pPr>
          </w:p>
        </w:tc>
        <w:tc>
          <w:tcPr>
            <w:tcW w:w="723" w:type="dxa"/>
            <w:tcBorders>
              <w:top w:val="nil"/>
              <w:left w:val="nil"/>
              <w:bottom w:val="nil"/>
              <w:right w:val="nil"/>
            </w:tcBorders>
            <w:shd w:val="clear" w:color="auto" w:fill="auto"/>
            <w:noWrap/>
            <w:vAlign w:val="center"/>
          </w:tcPr>
          <w:p w14:paraId="42DDAB6F" w14:textId="77777777" w:rsidR="00942BF6" w:rsidRPr="007917A1" w:rsidRDefault="00942BF6" w:rsidP="00E36790">
            <w:pPr>
              <w:jc w:val="center"/>
              <w:rPr>
                <w:ins w:id="17622" w:author="LGE" w:date="2024-04-01T18:19:00Z"/>
                <w:color w:val="000000"/>
              </w:rPr>
            </w:pPr>
          </w:p>
        </w:tc>
        <w:tc>
          <w:tcPr>
            <w:tcW w:w="723" w:type="dxa"/>
            <w:tcBorders>
              <w:top w:val="nil"/>
              <w:left w:val="nil"/>
              <w:bottom w:val="nil"/>
              <w:right w:val="nil"/>
            </w:tcBorders>
            <w:shd w:val="clear" w:color="auto" w:fill="auto"/>
            <w:noWrap/>
            <w:vAlign w:val="center"/>
          </w:tcPr>
          <w:p w14:paraId="4D069D8F" w14:textId="77777777" w:rsidR="00942BF6" w:rsidRPr="007917A1" w:rsidRDefault="00942BF6" w:rsidP="00E36790">
            <w:pPr>
              <w:jc w:val="center"/>
              <w:rPr>
                <w:ins w:id="17623" w:author="LGE" w:date="2024-04-01T18:19:00Z"/>
                <w:color w:val="000000"/>
              </w:rPr>
            </w:pPr>
          </w:p>
        </w:tc>
        <w:tc>
          <w:tcPr>
            <w:tcW w:w="723" w:type="dxa"/>
            <w:tcBorders>
              <w:top w:val="nil"/>
              <w:left w:val="nil"/>
              <w:bottom w:val="nil"/>
              <w:right w:val="nil"/>
            </w:tcBorders>
            <w:shd w:val="clear" w:color="auto" w:fill="auto"/>
            <w:noWrap/>
            <w:vAlign w:val="center"/>
          </w:tcPr>
          <w:p w14:paraId="11D767CB" w14:textId="77777777" w:rsidR="00942BF6" w:rsidRPr="007917A1" w:rsidRDefault="00942BF6" w:rsidP="00E36790">
            <w:pPr>
              <w:jc w:val="center"/>
              <w:rPr>
                <w:ins w:id="17624" w:author="LGE" w:date="2024-04-01T18:19:00Z"/>
                <w:color w:val="000000"/>
              </w:rPr>
            </w:pPr>
          </w:p>
        </w:tc>
        <w:tc>
          <w:tcPr>
            <w:tcW w:w="723" w:type="dxa"/>
            <w:tcBorders>
              <w:top w:val="nil"/>
              <w:left w:val="nil"/>
              <w:bottom w:val="nil"/>
              <w:right w:val="nil"/>
            </w:tcBorders>
            <w:shd w:val="clear" w:color="auto" w:fill="auto"/>
            <w:noWrap/>
            <w:vAlign w:val="center"/>
          </w:tcPr>
          <w:p w14:paraId="0FB59F5B" w14:textId="77777777" w:rsidR="00942BF6" w:rsidRPr="007917A1" w:rsidRDefault="00942BF6" w:rsidP="00E36790">
            <w:pPr>
              <w:jc w:val="center"/>
              <w:rPr>
                <w:ins w:id="17625" w:author="LGE" w:date="2024-04-01T18:19:00Z"/>
                <w:color w:val="000000"/>
              </w:rPr>
            </w:pPr>
          </w:p>
        </w:tc>
        <w:tc>
          <w:tcPr>
            <w:tcW w:w="723" w:type="dxa"/>
            <w:tcBorders>
              <w:top w:val="nil"/>
              <w:left w:val="nil"/>
              <w:bottom w:val="nil"/>
              <w:right w:val="nil"/>
            </w:tcBorders>
            <w:shd w:val="clear" w:color="auto" w:fill="auto"/>
          </w:tcPr>
          <w:p w14:paraId="45AF19E9" w14:textId="77777777" w:rsidR="00942BF6" w:rsidRPr="007917A1" w:rsidRDefault="00942BF6" w:rsidP="00E36790">
            <w:pPr>
              <w:jc w:val="center"/>
              <w:rPr>
                <w:ins w:id="17626" w:author="LGE" w:date="2024-04-01T18:19:00Z"/>
                <w:color w:val="000000"/>
              </w:rPr>
            </w:pPr>
          </w:p>
        </w:tc>
      </w:tr>
      <w:tr w:rsidR="00942BF6" w:rsidRPr="00491A77" w14:paraId="11809BCC" w14:textId="77777777" w:rsidTr="00E36790">
        <w:trPr>
          <w:trHeight w:hRule="exact" w:val="284"/>
          <w:jc w:val="center"/>
          <w:ins w:id="17627" w:author="LGE" w:date="2024-04-01T18:19:00Z"/>
        </w:trPr>
        <w:tc>
          <w:tcPr>
            <w:tcW w:w="1134" w:type="dxa"/>
            <w:shd w:val="clear" w:color="auto" w:fill="auto"/>
            <w:noWrap/>
            <w:vAlign w:val="center"/>
            <w:hideMark/>
          </w:tcPr>
          <w:p w14:paraId="33C0CFE5" w14:textId="77777777" w:rsidR="00942BF6" w:rsidRPr="00A45F58" w:rsidRDefault="00942BF6" w:rsidP="00E36790">
            <w:pPr>
              <w:jc w:val="center"/>
              <w:rPr>
                <w:ins w:id="17628" w:author="LGE" w:date="2024-04-01T18:19:00Z"/>
                <w:color w:val="000000"/>
              </w:rPr>
            </w:pPr>
            <w:ins w:id="17629" w:author="LGE" w:date="2024-04-01T18:1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06F4544B" w14:textId="77777777" w:rsidR="00942BF6" w:rsidRPr="007917A1" w:rsidRDefault="00942BF6" w:rsidP="00E36790">
            <w:pPr>
              <w:jc w:val="center"/>
              <w:rPr>
                <w:ins w:id="17630" w:author="LGE" w:date="2024-04-01T18:19:00Z"/>
                <w:color w:val="000000"/>
              </w:rPr>
            </w:pPr>
            <w:ins w:id="17631" w:author="LGE" w:date="2024-04-01T18:19: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6527B63" w14:textId="77777777" w:rsidR="00942BF6" w:rsidRPr="007917A1" w:rsidRDefault="00942BF6" w:rsidP="00E36790">
            <w:pPr>
              <w:jc w:val="center"/>
              <w:rPr>
                <w:ins w:id="17632" w:author="LGE" w:date="2024-04-01T18:19:00Z"/>
                <w:color w:val="000000"/>
              </w:rPr>
            </w:pPr>
            <w:ins w:id="17633" w:author="LGE" w:date="2024-04-01T18:19:00Z">
              <w:r>
                <w:rPr>
                  <w:color w:val="000000"/>
                </w:rPr>
                <w:t>#4</w:t>
              </w:r>
            </w:ins>
          </w:p>
        </w:tc>
        <w:tc>
          <w:tcPr>
            <w:tcW w:w="723" w:type="dxa"/>
            <w:tcBorders>
              <w:top w:val="nil"/>
              <w:left w:val="single" w:sz="4" w:space="0" w:color="auto"/>
              <w:bottom w:val="nil"/>
              <w:right w:val="nil"/>
            </w:tcBorders>
            <w:shd w:val="clear" w:color="auto" w:fill="auto"/>
            <w:noWrap/>
            <w:vAlign w:val="center"/>
          </w:tcPr>
          <w:p w14:paraId="0554835F" w14:textId="77777777" w:rsidR="00942BF6" w:rsidRPr="007917A1" w:rsidRDefault="00942BF6" w:rsidP="00E36790">
            <w:pPr>
              <w:jc w:val="center"/>
              <w:rPr>
                <w:ins w:id="17634" w:author="LGE" w:date="2024-04-01T18:19:00Z"/>
                <w:color w:val="000000"/>
              </w:rPr>
            </w:pPr>
          </w:p>
        </w:tc>
        <w:tc>
          <w:tcPr>
            <w:tcW w:w="723" w:type="dxa"/>
            <w:tcBorders>
              <w:top w:val="nil"/>
              <w:left w:val="nil"/>
              <w:bottom w:val="nil"/>
              <w:right w:val="nil"/>
            </w:tcBorders>
            <w:shd w:val="clear" w:color="auto" w:fill="auto"/>
            <w:noWrap/>
            <w:vAlign w:val="center"/>
          </w:tcPr>
          <w:p w14:paraId="16409766" w14:textId="77777777" w:rsidR="00942BF6" w:rsidRPr="007917A1" w:rsidRDefault="00942BF6" w:rsidP="00E36790">
            <w:pPr>
              <w:jc w:val="center"/>
              <w:rPr>
                <w:ins w:id="17635" w:author="LGE" w:date="2024-04-01T18:19:00Z"/>
                <w:color w:val="000000"/>
              </w:rPr>
            </w:pPr>
          </w:p>
        </w:tc>
        <w:tc>
          <w:tcPr>
            <w:tcW w:w="722" w:type="dxa"/>
            <w:tcBorders>
              <w:top w:val="nil"/>
              <w:left w:val="nil"/>
              <w:bottom w:val="nil"/>
              <w:right w:val="nil"/>
            </w:tcBorders>
            <w:shd w:val="clear" w:color="auto" w:fill="auto"/>
            <w:noWrap/>
            <w:vAlign w:val="center"/>
          </w:tcPr>
          <w:p w14:paraId="46FCED42" w14:textId="77777777" w:rsidR="00942BF6" w:rsidRPr="007917A1" w:rsidRDefault="00942BF6" w:rsidP="00E36790">
            <w:pPr>
              <w:jc w:val="center"/>
              <w:rPr>
                <w:ins w:id="17636" w:author="LGE" w:date="2024-04-01T18:19:00Z"/>
                <w:color w:val="000000"/>
              </w:rPr>
            </w:pPr>
          </w:p>
        </w:tc>
        <w:tc>
          <w:tcPr>
            <w:tcW w:w="723" w:type="dxa"/>
            <w:tcBorders>
              <w:top w:val="nil"/>
              <w:left w:val="nil"/>
              <w:bottom w:val="nil"/>
              <w:right w:val="nil"/>
            </w:tcBorders>
            <w:shd w:val="clear" w:color="auto" w:fill="auto"/>
            <w:noWrap/>
            <w:vAlign w:val="center"/>
          </w:tcPr>
          <w:p w14:paraId="7026E892" w14:textId="77777777" w:rsidR="00942BF6" w:rsidRPr="007917A1" w:rsidRDefault="00942BF6" w:rsidP="00E36790">
            <w:pPr>
              <w:jc w:val="center"/>
              <w:rPr>
                <w:ins w:id="17637" w:author="LGE" w:date="2024-04-01T18:19:00Z"/>
                <w:color w:val="000000"/>
              </w:rPr>
            </w:pPr>
          </w:p>
        </w:tc>
        <w:tc>
          <w:tcPr>
            <w:tcW w:w="723" w:type="dxa"/>
            <w:tcBorders>
              <w:top w:val="nil"/>
              <w:left w:val="nil"/>
              <w:bottom w:val="nil"/>
              <w:right w:val="nil"/>
            </w:tcBorders>
            <w:shd w:val="clear" w:color="auto" w:fill="auto"/>
            <w:noWrap/>
            <w:vAlign w:val="center"/>
          </w:tcPr>
          <w:p w14:paraId="1FB522F3" w14:textId="77777777" w:rsidR="00942BF6" w:rsidRPr="007917A1" w:rsidRDefault="00942BF6" w:rsidP="00E36790">
            <w:pPr>
              <w:jc w:val="center"/>
              <w:rPr>
                <w:ins w:id="17638" w:author="LGE" w:date="2024-04-01T18:19:00Z"/>
                <w:color w:val="000000"/>
              </w:rPr>
            </w:pPr>
          </w:p>
        </w:tc>
        <w:tc>
          <w:tcPr>
            <w:tcW w:w="723" w:type="dxa"/>
            <w:tcBorders>
              <w:top w:val="nil"/>
              <w:left w:val="nil"/>
              <w:bottom w:val="nil"/>
              <w:right w:val="nil"/>
            </w:tcBorders>
            <w:shd w:val="clear" w:color="auto" w:fill="auto"/>
            <w:noWrap/>
            <w:vAlign w:val="center"/>
          </w:tcPr>
          <w:p w14:paraId="030A8C23" w14:textId="77777777" w:rsidR="00942BF6" w:rsidRPr="007917A1" w:rsidRDefault="00942BF6" w:rsidP="00E36790">
            <w:pPr>
              <w:jc w:val="center"/>
              <w:rPr>
                <w:ins w:id="17639" w:author="LGE" w:date="2024-04-01T18:19:00Z"/>
                <w:color w:val="000000"/>
              </w:rPr>
            </w:pPr>
          </w:p>
        </w:tc>
        <w:tc>
          <w:tcPr>
            <w:tcW w:w="723" w:type="dxa"/>
            <w:tcBorders>
              <w:top w:val="nil"/>
              <w:left w:val="nil"/>
              <w:bottom w:val="nil"/>
              <w:right w:val="nil"/>
            </w:tcBorders>
            <w:shd w:val="clear" w:color="auto" w:fill="auto"/>
            <w:noWrap/>
            <w:vAlign w:val="center"/>
          </w:tcPr>
          <w:p w14:paraId="46AED59C" w14:textId="77777777" w:rsidR="00942BF6" w:rsidRPr="007917A1" w:rsidRDefault="00942BF6" w:rsidP="00E36790">
            <w:pPr>
              <w:jc w:val="center"/>
              <w:rPr>
                <w:ins w:id="17640" w:author="LGE" w:date="2024-04-01T18:19:00Z"/>
                <w:color w:val="000000"/>
              </w:rPr>
            </w:pPr>
          </w:p>
        </w:tc>
        <w:tc>
          <w:tcPr>
            <w:tcW w:w="722" w:type="dxa"/>
            <w:tcBorders>
              <w:top w:val="nil"/>
              <w:left w:val="nil"/>
              <w:bottom w:val="nil"/>
              <w:right w:val="nil"/>
            </w:tcBorders>
            <w:shd w:val="clear" w:color="auto" w:fill="auto"/>
            <w:noWrap/>
            <w:vAlign w:val="center"/>
          </w:tcPr>
          <w:p w14:paraId="3C4592AC" w14:textId="77777777" w:rsidR="00942BF6" w:rsidRPr="007917A1" w:rsidRDefault="00942BF6" w:rsidP="00E36790">
            <w:pPr>
              <w:jc w:val="center"/>
              <w:rPr>
                <w:ins w:id="17641" w:author="LGE" w:date="2024-04-01T18:19:00Z"/>
                <w:color w:val="000000"/>
              </w:rPr>
            </w:pPr>
          </w:p>
        </w:tc>
        <w:tc>
          <w:tcPr>
            <w:tcW w:w="723" w:type="dxa"/>
            <w:tcBorders>
              <w:top w:val="nil"/>
              <w:left w:val="nil"/>
              <w:bottom w:val="nil"/>
              <w:right w:val="nil"/>
            </w:tcBorders>
            <w:shd w:val="clear" w:color="auto" w:fill="auto"/>
            <w:noWrap/>
            <w:vAlign w:val="center"/>
          </w:tcPr>
          <w:p w14:paraId="5418A886" w14:textId="77777777" w:rsidR="00942BF6" w:rsidRPr="007917A1" w:rsidRDefault="00942BF6" w:rsidP="00E36790">
            <w:pPr>
              <w:jc w:val="center"/>
              <w:rPr>
                <w:ins w:id="17642" w:author="LGE" w:date="2024-04-01T18:19:00Z"/>
                <w:color w:val="000000"/>
              </w:rPr>
            </w:pPr>
          </w:p>
        </w:tc>
        <w:tc>
          <w:tcPr>
            <w:tcW w:w="723" w:type="dxa"/>
            <w:tcBorders>
              <w:top w:val="nil"/>
              <w:left w:val="nil"/>
              <w:bottom w:val="nil"/>
              <w:right w:val="nil"/>
            </w:tcBorders>
            <w:shd w:val="clear" w:color="auto" w:fill="auto"/>
            <w:noWrap/>
            <w:vAlign w:val="center"/>
          </w:tcPr>
          <w:p w14:paraId="510606ED" w14:textId="77777777" w:rsidR="00942BF6" w:rsidRPr="007917A1" w:rsidRDefault="00942BF6" w:rsidP="00E36790">
            <w:pPr>
              <w:jc w:val="center"/>
              <w:rPr>
                <w:ins w:id="17643" w:author="LGE" w:date="2024-04-01T18:19:00Z"/>
                <w:color w:val="000000"/>
              </w:rPr>
            </w:pPr>
          </w:p>
        </w:tc>
        <w:tc>
          <w:tcPr>
            <w:tcW w:w="723" w:type="dxa"/>
            <w:tcBorders>
              <w:top w:val="nil"/>
              <w:left w:val="nil"/>
              <w:bottom w:val="nil"/>
              <w:right w:val="nil"/>
            </w:tcBorders>
            <w:shd w:val="clear" w:color="auto" w:fill="auto"/>
            <w:noWrap/>
            <w:vAlign w:val="center"/>
          </w:tcPr>
          <w:p w14:paraId="6F44A1AA" w14:textId="77777777" w:rsidR="00942BF6" w:rsidRPr="007917A1" w:rsidRDefault="00942BF6" w:rsidP="00E36790">
            <w:pPr>
              <w:jc w:val="center"/>
              <w:rPr>
                <w:ins w:id="17644" w:author="LGE" w:date="2024-04-01T18:19:00Z"/>
                <w:color w:val="000000"/>
              </w:rPr>
            </w:pPr>
          </w:p>
        </w:tc>
        <w:tc>
          <w:tcPr>
            <w:tcW w:w="722" w:type="dxa"/>
            <w:tcBorders>
              <w:top w:val="nil"/>
              <w:left w:val="nil"/>
              <w:bottom w:val="nil"/>
              <w:right w:val="nil"/>
            </w:tcBorders>
            <w:shd w:val="clear" w:color="auto" w:fill="auto"/>
            <w:noWrap/>
            <w:vAlign w:val="center"/>
          </w:tcPr>
          <w:p w14:paraId="36FAE25B" w14:textId="77777777" w:rsidR="00942BF6" w:rsidRPr="007917A1" w:rsidRDefault="00942BF6" w:rsidP="00E36790">
            <w:pPr>
              <w:jc w:val="center"/>
              <w:rPr>
                <w:ins w:id="17645" w:author="LGE" w:date="2024-04-01T18:19:00Z"/>
                <w:color w:val="000000"/>
              </w:rPr>
            </w:pPr>
          </w:p>
        </w:tc>
        <w:tc>
          <w:tcPr>
            <w:tcW w:w="723" w:type="dxa"/>
            <w:tcBorders>
              <w:top w:val="nil"/>
              <w:left w:val="nil"/>
              <w:bottom w:val="nil"/>
              <w:right w:val="nil"/>
            </w:tcBorders>
            <w:shd w:val="clear" w:color="auto" w:fill="auto"/>
            <w:noWrap/>
            <w:vAlign w:val="center"/>
          </w:tcPr>
          <w:p w14:paraId="51CA909A" w14:textId="77777777" w:rsidR="00942BF6" w:rsidRPr="007917A1" w:rsidRDefault="00942BF6" w:rsidP="00E36790">
            <w:pPr>
              <w:jc w:val="center"/>
              <w:rPr>
                <w:ins w:id="17646" w:author="LGE" w:date="2024-04-01T18:19:00Z"/>
                <w:color w:val="000000"/>
              </w:rPr>
            </w:pPr>
          </w:p>
        </w:tc>
        <w:tc>
          <w:tcPr>
            <w:tcW w:w="723" w:type="dxa"/>
            <w:tcBorders>
              <w:top w:val="nil"/>
              <w:left w:val="nil"/>
              <w:bottom w:val="nil"/>
              <w:right w:val="nil"/>
            </w:tcBorders>
            <w:shd w:val="clear" w:color="auto" w:fill="auto"/>
            <w:noWrap/>
            <w:vAlign w:val="center"/>
          </w:tcPr>
          <w:p w14:paraId="631A5217" w14:textId="77777777" w:rsidR="00942BF6" w:rsidRPr="007917A1" w:rsidRDefault="00942BF6" w:rsidP="00E36790">
            <w:pPr>
              <w:jc w:val="center"/>
              <w:rPr>
                <w:ins w:id="17647" w:author="LGE" w:date="2024-04-01T18:19:00Z"/>
                <w:color w:val="000000"/>
              </w:rPr>
            </w:pPr>
          </w:p>
        </w:tc>
        <w:tc>
          <w:tcPr>
            <w:tcW w:w="723" w:type="dxa"/>
            <w:tcBorders>
              <w:top w:val="nil"/>
              <w:left w:val="nil"/>
              <w:bottom w:val="nil"/>
              <w:right w:val="nil"/>
            </w:tcBorders>
            <w:shd w:val="clear" w:color="auto" w:fill="auto"/>
            <w:noWrap/>
            <w:vAlign w:val="center"/>
          </w:tcPr>
          <w:p w14:paraId="03CC16A6" w14:textId="77777777" w:rsidR="00942BF6" w:rsidRPr="007917A1" w:rsidRDefault="00942BF6" w:rsidP="00E36790">
            <w:pPr>
              <w:jc w:val="center"/>
              <w:rPr>
                <w:ins w:id="17648" w:author="LGE" w:date="2024-04-01T18:19:00Z"/>
                <w:color w:val="000000"/>
              </w:rPr>
            </w:pPr>
          </w:p>
        </w:tc>
        <w:tc>
          <w:tcPr>
            <w:tcW w:w="723" w:type="dxa"/>
            <w:tcBorders>
              <w:top w:val="nil"/>
              <w:left w:val="nil"/>
              <w:bottom w:val="nil"/>
              <w:right w:val="nil"/>
            </w:tcBorders>
            <w:shd w:val="clear" w:color="auto" w:fill="auto"/>
            <w:noWrap/>
            <w:vAlign w:val="center"/>
          </w:tcPr>
          <w:p w14:paraId="478D8D0F" w14:textId="77777777" w:rsidR="00942BF6" w:rsidRPr="007917A1" w:rsidRDefault="00942BF6" w:rsidP="00E36790">
            <w:pPr>
              <w:jc w:val="center"/>
              <w:rPr>
                <w:ins w:id="17649" w:author="LGE" w:date="2024-04-01T18:19:00Z"/>
                <w:color w:val="000000"/>
              </w:rPr>
            </w:pPr>
          </w:p>
        </w:tc>
        <w:tc>
          <w:tcPr>
            <w:tcW w:w="723" w:type="dxa"/>
            <w:tcBorders>
              <w:top w:val="nil"/>
              <w:left w:val="nil"/>
              <w:bottom w:val="nil"/>
              <w:right w:val="nil"/>
            </w:tcBorders>
            <w:shd w:val="clear" w:color="auto" w:fill="auto"/>
          </w:tcPr>
          <w:p w14:paraId="1C695F7A" w14:textId="77777777" w:rsidR="00942BF6" w:rsidRPr="007917A1" w:rsidRDefault="00942BF6" w:rsidP="00E36790">
            <w:pPr>
              <w:jc w:val="center"/>
              <w:rPr>
                <w:ins w:id="17650" w:author="LGE" w:date="2024-04-01T18:19:00Z"/>
                <w:color w:val="000000"/>
              </w:rPr>
            </w:pPr>
          </w:p>
        </w:tc>
      </w:tr>
      <w:tr w:rsidR="00942BF6" w:rsidRPr="00491A77" w14:paraId="2B824B85" w14:textId="77777777" w:rsidTr="00E36790">
        <w:trPr>
          <w:trHeight w:hRule="exact" w:val="284"/>
          <w:jc w:val="center"/>
          <w:ins w:id="17651" w:author="LGE" w:date="2024-04-01T18:19:00Z"/>
        </w:trPr>
        <w:tc>
          <w:tcPr>
            <w:tcW w:w="1134" w:type="dxa"/>
            <w:shd w:val="clear" w:color="auto" w:fill="auto"/>
            <w:noWrap/>
            <w:vAlign w:val="center"/>
            <w:hideMark/>
          </w:tcPr>
          <w:p w14:paraId="0DE597BC" w14:textId="77777777" w:rsidR="00942BF6" w:rsidRPr="00A45F58" w:rsidRDefault="00942BF6" w:rsidP="00E36790">
            <w:pPr>
              <w:jc w:val="center"/>
              <w:rPr>
                <w:ins w:id="17652" w:author="LGE" w:date="2024-04-01T18:19:00Z"/>
                <w:color w:val="000000"/>
              </w:rPr>
            </w:pPr>
            <w:ins w:id="17653" w:author="LGE" w:date="2024-04-01T18:19:00Z">
              <w:r>
                <w:rPr>
                  <w:color w:val="000000"/>
                </w:rPr>
                <w:t>‘40MHz’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BFACABC" w14:textId="77777777" w:rsidR="00942BF6" w:rsidRPr="00D70D09" w:rsidRDefault="00942BF6" w:rsidP="00E36790">
            <w:pPr>
              <w:jc w:val="center"/>
              <w:rPr>
                <w:ins w:id="17654" w:author="LGE" w:date="2024-04-01T18:19:00Z"/>
                <w:color w:val="000000"/>
              </w:rPr>
            </w:pPr>
            <w:ins w:id="17655" w:author="LGE" w:date="2024-04-01T18:19:00Z">
              <w:r w:rsidRPr="00386C00">
                <w:rPr>
                  <w:rFonts w:hint="eastAsia"/>
                  <w:color w:val="000000"/>
                </w:rPr>
                <w:t>11.26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F40540F" w14:textId="77777777" w:rsidR="00942BF6" w:rsidRPr="00D70D09" w:rsidRDefault="00942BF6" w:rsidP="00E36790">
            <w:pPr>
              <w:jc w:val="center"/>
              <w:rPr>
                <w:ins w:id="17656" w:author="LGE" w:date="2024-04-01T18:19:00Z"/>
                <w:color w:val="000000"/>
              </w:rPr>
            </w:pPr>
            <w:ins w:id="17657" w:author="LGE" w:date="2024-04-01T18:19:00Z">
              <w:r w:rsidRPr="00386C00">
                <w:rPr>
                  <w:rFonts w:hint="eastAsia"/>
                  <w:color w:val="000000"/>
                </w:rPr>
                <w:t>14.42</w:t>
              </w:r>
            </w:ins>
          </w:p>
        </w:tc>
        <w:tc>
          <w:tcPr>
            <w:tcW w:w="723" w:type="dxa"/>
            <w:tcBorders>
              <w:top w:val="nil"/>
              <w:left w:val="single" w:sz="4" w:space="0" w:color="auto"/>
              <w:bottom w:val="single" w:sz="4" w:space="0" w:color="auto"/>
              <w:right w:val="nil"/>
            </w:tcBorders>
            <w:shd w:val="clear" w:color="auto" w:fill="auto"/>
            <w:noWrap/>
            <w:vAlign w:val="center"/>
          </w:tcPr>
          <w:p w14:paraId="01E57B0D" w14:textId="77777777" w:rsidR="00942BF6" w:rsidRPr="007917A1" w:rsidRDefault="00942BF6" w:rsidP="00E36790">
            <w:pPr>
              <w:jc w:val="center"/>
              <w:rPr>
                <w:ins w:id="17658"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5BAE4CA8" w14:textId="77777777" w:rsidR="00942BF6" w:rsidRPr="007917A1" w:rsidRDefault="00942BF6" w:rsidP="00E36790">
            <w:pPr>
              <w:jc w:val="center"/>
              <w:rPr>
                <w:ins w:id="17659" w:author="LGE" w:date="2024-04-01T18:19:00Z"/>
                <w:color w:val="000000"/>
              </w:rPr>
            </w:pPr>
          </w:p>
        </w:tc>
        <w:tc>
          <w:tcPr>
            <w:tcW w:w="722" w:type="dxa"/>
            <w:tcBorders>
              <w:top w:val="nil"/>
              <w:left w:val="nil"/>
              <w:bottom w:val="single" w:sz="4" w:space="0" w:color="auto"/>
              <w:right w:val="nil"/>
            </w:tcBorders>
            <w:shd w:val="clear" w:color="auto" w:fill="auto"/>
            <w:noWrap/>
            <w:vAlign w:val="center"/>
          </w:tcPr>
          <w:p w14:paraId="48BFA5F2" w14:textId="77777777" w:rsidR="00942BF6" w:rsidRPr="007917A1" w:rsidRDefault="00942BF6" w:rsidP="00E36790">
            <w:pPr>
              <w:jc w:val="center"/>
              <w:rPr>
                <w:ins w:id="17660" w:author="LGE" w:date="2024-04-01T18:19:00Z"/>
                <w:color w:val="000000"/>
              </w:rPr>
            </w:pPr>
          </w:p>
        </w:tc>
        <w:tc>
          <w:tcPr>
            <w:tcW w:w="723" w:type="dxa"/>
            <w:tcBorders>
              <w:top w:val="nil"/>
              <w:left w:val="nil"/>
              <w:bottom w:val="nil"/>
              <w:right w:val="nil"/>
            </w:tcBorders>
            <w:shd w:val="clear" w:color="auto" w:fill="auto"/>
            <w:noWrap/>
            <w:vAlign w:val="center"/>
          </w:tcPr>
          <w:p w14:paraId="7B4E0862" w14:textId="77777777" w:rsidR="00942BF6" w:rsidRPr="007917A1" w:rsidRDefault="00942BF6" w:rsidP="00E36790">
            <w:pPr>
              <w:jc w:val="center"/>
              <w:rPr>
                <w:ins w:id="17661" w:author="LGE" w:date="2024-04-01T18:19:00Z"/>
                <w:color w:val="000000"/>
              </w:rPr>
            </w:pPr>
          </w:p>
        </w:tc>
        <w:tc>
          <w:tcPr>
            <w:tcW w:w="723" w:type="dxa"/>
            <w:tcBorders>
              <w:top w:val="nil"/>
              <w:left w:val="nil"/>
              <w:bottom w:val="nil"/>
              <w:right w:val="nil"/>
            </w:tcBorders>
            <w:shd w:val="clear" w:color="auto" w:fill="auto"/>
            <w:noWrap/>
            <w:vAlign w:val="center"/>
          </w:tcPr>
          <w:p w14:paraId="7BA47EC6" w14:textId="77777777" w:rsidR="00942BF6" w:rsidRPr="007917A1" w:rsidRDefault="00942BF6" w:rsidP="00E36790">
            <w:pPr>
              <w:jc w:val="center"/>
              <w:rPr>
                <w:ins w:id="17662" w:author="LGE" w:date="2024-04-01T18:19:00Z"/>
                <w:color w:val="000000"/>
              </w:rPr>
            </w:pPr>
          </w:p>
        </w:tc>
        <w:tc>
          <w:tcPr>
            <w:tcW w:w="723" w:type="dxa"/>
            <w:tcBorders>
              <w:top w:val="nil"/>
              <w:left w:val="nil"/>
              <w:bottom w:val="nil"/>
              <w:right w:val="nil"/>
            </w:tcBorders>
            <w:shd w:val="clear" w:color="auto" w:fill="auto"/>
            <w:noWrap/>
            <w:vAlign w:val="center"/>
          </w:tcPr>
          <w:p w14:paraId="70A076C6" w14:textId="77777777" w:rsidR="00942BF6" w:rsidRPr="007917A1" w:rsidRDefault="00942BF6" w:rsidP="00E36790">
            <w:pPr>
              <w:jc w:val="center"/>
              <w:rPr>
                <w:ins w:id="17663" w:author="LGE" w:date="2024-04-01T18:19:00Z"/>
                <w:color w:val="000000"/>
              </w:rPr>
            </w:pPr>
          </w:p>
        </w:tc>
        <w:tc>
          <w:tcPr>
            <w:tcW w:w="723" w:type="dxa"/>
            <w:tcBorders>
              <w:top w:val="nil"/>
              <w:left w:val="nil"/>
              <w:bottom w:val="nil"/>
              <w:right w:val="nil"/>
            </w:tcBorders>
            <w:shd w:val="clear" w:color="auto" w:fill="auto"/>
            <w:noWrap/>
            <w:vAlign w:val="center"/>
          </w:tcPr>
          <w:p w14:paraId="56F98C14" w14:textId="77777777" w:rsidR="00942BF6" w:rsidRPr="007917A1" w:rsidRDefault="00942BF6" w:rsidP="00E36790">
            <w:pPr>
              <w:jc w:val="center"/>
              <w:rPr>
                <w:ins w:id="17664" w:author="LGE" w:date="2024-04-01T18:19:00Z"/>
                <w:color w:val="000000"/>
              </w:rPr>
            </w:pPr>
          </w:p>
        </w:tc>
        <w:tc>
          <w:tcPr>
            <w:tcW w:w="722" w:type="dxa"/>
            <w:tcBorders>
              <w:top w:val="nil"/>
              <w:left w:val="nil"/>
              <w:bottom w:val="nil"/>
              <w:right w:val="nil"/>
            </w:tcBorders>
            <w:shd w:val="clear" w:color="auto" w:fill="auto"/>
            <w:noWrap/>
            <w:vAlign w:val="center"/>
          </w:tcPr>
          <w:p w14:paraId="3E7FC8BC" w14:textId="77777777" w:rsidR="00942BF6" w:rsidRPr="007917A1" w:rsidRDefault="00942BF6" w:rsidP="00E36790">
            <w:pPr>
              <w:jc w:val="center"/>
              <w:rPr>
                <w:ins w:id="17665" w:author="LGE" w:date="2024-04-01T18:19:00Z"/>
                <w:color w:val="000000"/>
              </w:rPr>
            </w:pPr>
          </w:p>
        </w:tc>
        <w:tc>
          <w:tcPr>
            <w:tcW w:w="723" w:type="dxa"/>
            <w:tcBorders>
              <w:top w:val="nil"/>
              <w:left w:val="nil"/>
              <w:bottom w:val="nil"/>
              <w:right w:val="nil"/>
            </w:tcBorders>
            <w:shd w:val="clear" w:color="auto" w:fill="auto"/>
            <w:noWrap/>
            <w:vAlign w:val="center"/>
          </w:tcPr>
          <w:p w14:paraId="4744BC99" w14:textId="77777777" w:rsidR="00942BF6" w:rsidRPr="007917A1" w:rsidRDefault="00942BF6" w:rsidP="00E36790">
            <w:pPr>
              <w:jc w:val="center"/>
              <w:rPr>
                <w:ins w:id="17666" w:author="LGE" w:date="2024-04-01T18:19:00Z"/>
                <w:color w:val="000000"/>
              </w:rPr>
            </w:pPr>
          </w:p>
        </w:tc>
        <w:tc>
          <w:tcPr>
            <w:tcW w:w="723" w:type="dxa"/>
            <w:tcBorders>
              <w:top w:val="nil"/>
              <w:left w:val="nil"/>
              <w:bottom w:val="nil"/>
              <w:right w:val="nil"/>
            </w:tcBorders>
            <w:shd w:val="clear" w:color="auto" w:fill="auto"/>
            <w:noWrap/>
            <w:vAlign w:val="center"/>
          </w:tcPr>
          <w:p w14:paraId="33040D6E" w14:textId="77777777" w:rsidR="00942BF6" w:rsidRPr="007917A1" w:rsidRDefault="00942BF6" w:rsidP="00E36790">
            <w:pPr>
              <w:jc w:val="center"/>
              <w:rPr>
                <w:ins w:id="17667" w:author="LGE" w:date="2024-04-01T18:19:00Z"/>
                <w:color w:val="000000"/>
              </w:rPr>
            </w:pPr>
          </w:p>
        </w:tc>
        <w:tc>
          <w:tcPr>
            <w:tcW w:w="723" w:type="dxa"/>
            <w:tcBorders>
              <w:top w:val="nil"/>
              <w:left w:val="nil"/>
              <w:bottom w:val="nil"/>
              <w:right w:val="nil"/>
            </w:tcBorders>
            <w:shd w:val="clear" w:color="auto" w:fill="auto"/>
            <w:noWrap/>
            <w:vAlign w:val="center"/>
          </w:tcPr>
          <w:p w14:paraId="3D83F241" w14:textId="77777777" w:rsidR="00942BF6" w:rsidRPr="007917A1" w:rsidRDefault="00942BF6" w:rsidP="00E36790">
            <w:pPr>
              <w:jc w:val="center"/>
              <w:rPr>
                <w:ins w:id="17668" w:author="LGE" w:date="2024-04-01T18:19:00Z"/>
                <w:color w:val="000000"/>
              </w:rPr>
            </w:pPr>
          </w:p>
        </w:tc>
        <w:tc>
          <w:tcPr>
            <w:tcW w:w="722" w:type="dxa"/>
            <w:tcBorders>
              <w:top w:val="nil"/>
              <w:left w:val="nil"/>
              <w:bottom w:val="nil"/>
              <w:right w:val="nil"/>
            </w:tcBorders>
            <w:shd w:val="clear" w:color="auto" w:fill="auto"/>
            <w:noWrap/>
            <w:vAlign w:val="center"/>
          </w:tcPr>
          <w:p w14:paraId="09F1716C" w14:textId="77777777" w:rsidR="00942BF6" w:rsidRPr="007917A1" w:rsidRDefault="00942BF6" w:rsidP="00E36790">
            <w:pPr>
              <w:jc w:val="center"/>
              <w:rPr>
                <w:ins w:id="17669" w:author="LGE" w:date="2024-04-01T18:19:00Z"/>
                <w:color w:val="000000"/>
              </w:rPr>
            </w:pPr>
          </w:p>
        </w:tc>
        <w:tc>
          <w:tcPr>
            <w:tcW w:w="723" w:type="dxa"/>
            <w:tcBorders>
              <w:top w:val="nil"/>
              <w:left w:val="nil"/>
              <w:bottom w:val="nil"/>
              <w:right w:val="nil"/>
            </w:tcBorders>
            <w:shd w:val="clear" w:color="auto" w:fill="auto"/>
            <w:noWrap/>
            <w:vAlign w:val="center"/>
          </w:tcPr>
          <w:p w14:paraId="0E98EC7E" w14:textId="77777777" w:rsidR="00942BF6" w:rsidRPr="007917A1" w:rsidRDefault="00942BF6" w:rsidP="00E36790">
            <w:pPr>
              <w:jc w:val="center"/>
              <w:rPr>
                <w:ins w:id="17670" w:author="LGE" w:date="2024-04-01T18:19:00Z"/>
                <w:color w:val="000000"/>
              </w:rPr>
            </w:pPr>
          </w:p>
        </w:tc>
        <w:tc>
          <w:tcPr>
            <w:tcW w:w="723" w:type="dxa"/>
            <w:tcBorders>
              <w:top w:val="nil"/>
              <w:left w:val="nil"/>
              <w:bottom w:val="nil"/>
              <w:right w:val="nil"/>
            </w:tcBorders>
            <w:shd w:val="clear" w:color="auto" w:fill="auto"/>
            <w:noWrap/>
            <w:vAlign w:val="center"/>
          </w:tcPr>
          <w:p w14:paraId="1BB5505A" w14:textId="77777777" w:rsidR="00942BF6" w:rsidRPr="007917A1" w:rsidRDefault="00942BF6" w:rsidP="00E36790">
            <w:pPr>
              <w:jc w:val="center"/>
              <w:rPr>
                <w:ins w:id="17671" w:author="LGE" w:date="2024-04-01T18:19:00Z"/>
                <w:color w:val="000000"/>
              </w:rPr>
            </w:pPr>
          </w:p>
        </w:tc>
        <w:tc>
          <w:tcPr>
            <w:tcW w:w="723" w:type="dxa"/>
            <w:tcBorders>
              <w:top w:val="nil"/>
              <w:left w:val="nil"/>
              <w:bottom w:val="nil"/>
              <w:right w:val="nil"/>
            </w:tcBorders>
            <w:shd w:val="clear" w:color="auto" w:fill="auto"/>
            <w:noWrap/>
            <w:vAlign w:val="center"/>
          </w:tcPr>
          <w:p w14:paraId="15D8577A" w14:textId="77777777" w:rsidR="00942BF6" w:rsidRPr="007917A1" w:rsidRDefault="00942BF6" w:rsidP="00E36790">
            <w:pPr>
              <w:jc w:val="center"/>
              <w:rPr>
                <w:ins w:id="17672" w:author="LGE" w:date="2024-04-01T18:19:00Z"/>
                <w:color w:val="000000"/>
              </w:rPr>
            </w:pPr>
          </w:p>
        </w:tc>
        <w:tc>
          <w:tcPr>
            <w:tcW w:w="723" w:type="dxa"/>
            <w:tcBorders>
              <w:top w:val="nil"/>
              <w:left w:val="nil"/>
              <w:bottom w:val="nil"/>
              <w:right w:val="nil"/>
            </w:tcBorders>
            <w:shd w:val="clear" w:color="auto" w:fill="auto"/>
            <w:noWrap/>
            <w:vAlign w:val="center"/>
          </w:tcPr>
          <w:p w14:paraId="27A0A170" w14:textId="77777777" w:rsidR="00942BF6" w:rsidRPr="007917A1" w:rsidRDefault="00942BF6" w:rsidP="00E36790">
            <w:pPr>
              <w:jc w:val="center"/>
              <w:rPr>
                <w:ins w:id="17673" w:author="LGE" w:date="2024-04-01T18:19:00Z"/>
                <w:color w:val="000000"/>
              </w:rPr>
            </w:pPr>
          </w:p>
        </w:tc>
        <w:tc>
          <w:tcPr>
            <w:tcW w:w="723" w:type="dxa"/>
            <w:tcBorders>
              <w:top w:val="nil"/>
              <w:left w:val="nil"/>
              <w:bottom w:val="nil"/>
              <w:right w:val="nil"/>
            </w:tcBorders>
            <w:shd w:val="clear" w:color="auto" w:fill="auto"/>
          </w:tcPr>
          <w:p w14:paraId="585E0F6A" w14:textId="77777777" w:rsidR="00942BF6" w:rsidRPr="007917A1" w:rsidRDefault="00942BF6" w:rsidP="00E36790">
            <w:pPr>
              <w:jc w:val="center"/>
              <w:rPr>
                <w:ins w:id="17674" w:author="LGE" w:date="2024-04-01T18:19:00Z"/>
                <w:color w:val="000000"/>
              </w:rPr>
            </w:pPr>
          </w:p>
        </w:tc>
      </w:tr>
      <w:tr w:rsidR="00942BF6" w:rsidRPr="00491A77" w14:paraId="7DE89AEE" w14:textId="77777777" w:rsidTr="00E36790">
        <w:trPr>
          <w:trHeight w:hRule="exact" w:val="284"/>
          <w:jc w:val="center"/>
          <w:ins w:id="17675" w:author="LGE" w:date="2024-04-01T18:19:00Z"/>
        </w:trPr>
        <w:tc>
          <w:tcPr>
            <w:tcW w:w="1134" w:type="dxa"/>
            <w:shd w:val="clear" w:color="auto" w:fill="auto"/>
            <w:noWrap/>
            <w:vAlign w:val="center"/>
            <w:hideMark/>
          </w:tcPr>
          <w:p w14:paraId="40980A61" w14:textId="77777777" w:rsidR="00942BF6" w:rsidRPr="00A45F58" w:rsidRDefault="00942BF6" w:rsidP="00E36790">
            <w:pPr>
              <w:jc w:val="center"/>
              <w:rPr>
                <w:ins w:id="17676" w:author="LGE" w:date="2024-04-01T18:19:00Z"/>
                <w:color w:val="000000"/>
              </w:rPr>
            </w:pPr>
            <w:ins w:id="17677" w:author="LGE" w:date="2024-04-01T18:1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23D2F5A5" w14:textId="77777777" w:rsidR="00942BF6" w:rsidRPr="00D70D09" w:rsidRDefault="00942BF6" w:rsidP="00E36790">
            <w:pPr>
              <w:jc w:val="center"/>
              <w:rPr>
                <w:ins w:id="17678" w:author="LGE" w:date="2024-04-01T18:19:00Z"/>
                <w:color w:val="000000"/>
              </w:rPr>
            </w:pPr>
            <w:ins w:id="17679" w:author="LGE" w:date="2024-04-01T18:19: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6F267C93" w14:textId="77777777" w:rsidR="00942BF6" w:rsidRPr="00D70D09" w:rsidRDefault="00942BF6" w:rsidP="00E36790">
            <w:pPr>
              <w:jc w:val="center"/>
              <w:rPr>
                <w:ins w:id="17680" w:author="LGE" w:date="2024-04-01T18:19:00Z"/>
                <w:color w:val="000000"/>
              </w:rPr>
            </w:pPr>
            <w:ins w:id="17681" w:author="LGE" w:date="2024-04-01T18:19: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3286181A" w14:textId="77777777" w:rsidR="00942BF6" w:rsidRPr="007917A1" w:rsidRDefault="00942BF6" w:rsidP="00E36790">
            <w:pPr>
              <w:jc w:val="center"/>
              <w:rPr>
                <w:ins w:id="17682" w:author="LGE" w:date="2024-04-01T18:19:00Z"/>
                <w:color w:val="000000"/>
              </w:rPr>
            </w:pPr>
            <w:ins w:id="17683" w:author="LGE" w:date="2024-04-01T18:19: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5D576B4B" w14:textId="77777777" w:rsidR="00942BF6" w:rsidRPr="007917A1" w:rsidRDefault="00942BF6" w:rsidP="00E36790">
            <w:pPr>
              <w:jc w:val="center"/>
              <w:rPr>
                <w:ins w:id="17684" w:author="LGE" w:date="2024-04-01T18:19:00Z"/>
                <w:color w:val="000000"/>
              </w:rPr>
            </w:pPr>
            <w:ins w:id="17685" w:author="LGE" w:date="2024-04-01T18:19: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7DBC11E1" w14:textId="77777777" w:rsidR="00942BF6" w:rsidRPr="007917A1" w:rsidRDefault="00942BF6" w:rsidP="00E36790">
            <w:pPr>
              <w:jc w:val="center"/>
              <w:rPr>
                <w:ins w:id="17686" w:author="LGE" w:date="2024-04-01T18:19:00Z"/>
                <w:color w:val="000000"/>
              </w:rPr>
            </w:pPr>
            <w:ins w:id="17687" w:author="LGE" w:date="2024-04-01T18:19:00Z">
              <w:r>
                <w:rPr>
                  <w:color w:val="000000"/>
                </w:rPr>
                <w:t>#9</w:t>
              </w:r>
            </w:ins>
          </w:p>
        </w:tc>
        <w:tc>
          <w:tcPr>
            <w:tcW w:w="723" w:type="dxa"/>
            <w:tcBorders>
              <w:top w:val="nil"/>
              <w:left w:val="single" w:sz="4" w:space="0" w:color="auto"/>
              <w:bottom w:val="nil"/>
              <w:right w:val="nil"/>
            </w:tcBorders>
            <w:shd w:val="clear" w:color="auto" w:fill="auto"/>
            <w:noWrap/>
            <w:vAlign w:val="center"/>
          </w:tcPr>
          <w:p w14:paraId="3306EBAF" w14:textId="77777777" w:rsidR="00942BF6" w:rsidRPr="007917A1" w:rsidRDefault="00942BF6" w:rsidP="00E36790">
            <w:pPr>
              <w:jc w:val="center"/>
              <w:rPr>
                <w:ins w:id="17688" w:author="LGE" w:date="2024-04-01T18:19:00Z"/>
                <w:color w:val="000000"/>
              </w:rPr>
            </w:pPr>
          </w:p>
        </w:tc>
        <w:tc>
          <w:tcPr>
            <w:tcW w:w="723" w:type="dxa"/>
            <w:tcBorders>
              <w:top w:val="nil"/>
              <w:left w:val="nil"/>
              <w:bottom w:val="nil"/>
              <w:right w:val="nil"/>
            </w:tcBorders>
            <w:shd w:val="clear" w:color="auto" w:fill="auto"/>
            <w:noWrap/>
            <w:vAlign w:val="center"/>
          </w:tcPr>
          <w:p w14:paraId="2B8C77A9" w14:textId="77777777" w:rsidR="00942BF6" w:rsidRPr="007917A1" w:rsidRDefault="00942BF6" w:rsidP="00E36790">
            <w:pPr>
              <w:jc w:val="center"/>
              <w:rPr>
                <w:ins w:id="17689" w:author="LGE" w:date="2024-04-01T18:19:00Z"/>
                <w:color w:val="000000"/>
              </w:rPr>
            </w:pPr>
          </w:p>
        </w:tc>
        <w:tc>
          <w:tcPr>
            <w:tcW w:w="723" w:type="dxa"/>
            <w:tcBorders>
              <w:top w:val="nil"/>
              <w:left w:val="nil"/>
              <w:bottom w:val="nil"/>
              <w:right w:val="nil"/>
            </w:tcBorders>
            <w:shd w:val="clear" w:color="auto" w:fill="auto"/>
            <w:noWrap/>
            <w:vAlign w:val="center"/>
          </w:tcPr>
          <w:p w14:paraId="46D75520" w14:textId="77777777" w:rsidR="00942BF6" w:rsidRPr="007917A1" w:rsidRDefault="00942BF6" w:rsidP="00E36790">
            <w:pPr>
              <w:jc w:val="center"/>
              <w:rPr>
                <w:ins w:id="17690" w:author="LGE" w:date="2024-04-01T18:19:00Z"/>
                <w:color w:val="000000"/>
              </w:rPr>
            </w:pPr>
          </w:p>
        </w:tc>
        <w:tc>
          <w:tcPr>
            <w:tcW w:w="723" w:type="dxa"/>
            <w:tcBorders>
              <w:top w:val="nil"/>
              <w:left w:val="nil"/>
              <w:bottom w:val="nil"/>
              <w:right w:val="nil"/>
            </w:tcBorders>
            <w:shd w:val="clear" w:color="auto" w:fill="auto"/>
            <w:noWrap/>
            <w:vAlign w:val="center"/>
          </w:tcPr>
          <w:p w14:paraId="4DE99872" w14:textId="77777777" w:rsidR="00942BF6" w:rsidRPr="007917A1" w:rsidRDefault="00942BF6" w:rsidP="00E36790">
            <w:pPr>
              <w:jc w:val="center"/>
              <w:rPr>
                <w:ins w:id="17691" w:author="LGE" w:date="2024-04-01T18:19:00Z"/>
                <w:color w:val="000000"/>
              </w:rPr>
            </w:pPr>
          </w:p>
        </w:tc>
        <w:tc>
          <w:tcPr>
            <w:tcW w:w="722" w:type="dxa"/>
            <w:tcBorders>
              <w:top w:val="nil"/>
              <w:left w:val="nil"/>
              <w:bottom w:val="nil"/>
              <w:right w:val="nil"/>
            </w:tcBorders>
            <w:shd w:val="clear" w:color="auto" w:fill="auto"/>
            <w:noWrap/>
            <w:vAlign w:val="center"/>
          </w:tcPr>
          <w:p w14:paraId="158A35DE" w14:textId="77777777" w:rsidR="00942BF6" w:rsidRPr="007917A1" w:rsidRDefault="00942BF6" w:rsidP="00E36790">
            <w:pPr>
              <w:jc w:val="center"/>
              <w:rPr>
                <w:ins w:id="17692" w:author="LGE" w:date="2024-04-01T18:19:00Z"/>
                <w:color w:val="000000"/>
              </w:rPr>
            </w:pPr>
          </w:p>
        </w:tc>
        <w:tc>
          <w:tcPr>
            <w:tcW w:w="723" w:type="dxa"/>
            <w:tcBorders>
              <w:top w:val="nil"/>
              <w:left w:val="nil"/>
              <w:bottom w:val="nil"/>
              <w:right w:val="nil"/>
            </w:tcBorders>
            <w:shd w:val="clear" w:color="auto" w:fill="auto"/>
            <w:noWrap/>
            <w:vAlign w:val="center"/>
          </w:tcPr>
          <w:p w14:paraId="72414110" w14:textId="77777777" w:rsidR="00942BF6" w:rsidRPr="007917A1" w:rsidRDefault="00942BF6" w:rsidP="00E36790">
            <w:pPr>
              <w:jc w:val="center"/>
              <w:rPr>
                <w:ins w:id="17693" w:author="LGE" w:date="2024-04-01T18:19:00Z"/>
                <w:color w:val="000000"/>
              </w:rPr>
            </w:pPr>
          </w:p>
        </w:tc>
        <w:tc>
          <w:tcPr>
            <w:tcW w:w="723" w:type="dxa"/>
            <w:tcBorders>
              <w:top w:val="nil"/>
              <w:left w:val="nil"/>
              <w:bottom w:val="nil"/>
              <w:right w:val="nil"/>
            </w:tcBorders>
            <w:shd w:val="clear" w:color="auto" w:fill="auto"/>
            <w:noWrap/>
            <w:vAlign w:val="center"/>
          </w:tcPr>
          <w:p w14:paraId="4C6A0496" w14:textId="77777777" w:rsidR="00942BF6" w:rsidRPr="007917A1" w:rsidRDefault="00942BF6" w:rsidP="00E36790">
            <w:pPr>
              <w:jc w:val="center"/>
              <w:rPr>
                <w:ins w:id="17694" w:author="LGE" w:date="2024-04-01T18:19:00Z"/>
                <w:color w:val="000000"/>
              </w:rPr>
            </w:pPr>
          </w:p>
        </w:tc>
        <w:tc>
          <w:tcPr>
            <w:tcW w:w="723" w:type="dxa"/>
            <w:tcBorders>
              <w:top w:val="nil"/>
              <w:left w:val="nil"/>
              <w:bottom w:val="nil"/>
              <w:right w:val="nil"/>
            </w:tcBorders>
            <w:shd w:val="clear" w:color="auto" w:fill="auto"/>
            <w:noWrap/>
            <w:vAlign w:val="center"/>
          </w:tcPr>
          <w:p w14:paraId="1A3EDF69" w14:textId="77777777" w:rsidR="00942BF6" w:rsidRPr="007917A1" w:rsidRDefault="00942BF6" w:rsidP="00E36790">
            <w:pPr>
              <w:jc w:val="center"/>
              <w:rPr>
                <w:ins w:id="17695" w:author="LGE" w:date="2024-04-01T18:19:00Z"/>
                <w:color w:val="000000"/>
              </w:rPr>
            </w:pPr>
          </w:p>
        </w:tc>
        <w:tc>
          <w:tcPr>
            <w:tcW w:w="722" w:type="dxa"/>
            <w:tcBorders>
              <w:top w:val="nil"/>
              <w:left w:val="nil"/>
              <w:bottom w:val="nil"/>
              <w:right w:val="nil"/>
            </w:tcBorders>
            <w:shd w:val="clear" w:color="auto" w:fill="auto"/>
            <w:noWrap/>
            <w:vAlign w:val="center"/>
          </w:tcPr>
          <w:p w14:paraId="790D8EB7" w14:textId="77777777" w:rsidR="00942BF6" w:rsidRPr="007917A1" w:rsidRDefault="00942BF6" w:rsidP="00E36790">
            <w:pPr>
              <w:jc w:val="center"/>
              <w:rPr>
                <w:ins w:id="17696" w:author="LGE" w:date="2024-04-01T18:19:00Z"/>
                <w:color w:val="000000"/>
              </w:rPr>
            </w:pPr>
          </w:p>
        </w:tc>
        <w:tc>
          <w:tcPr>
            <w:tcW w:w="723" w:type="dxa"/>
            <w:tcBorders>
              <w:top w:val="nil"/>
              <w:left w:val="nil"/>
              <w:bottom w:val="nil"/>
              <w:right w:val="nil"/>
            </w:tcBorders>
            <w:shd w:val="clear" w:color="auto" w:fill="auto"/>
            <w:noWrap/>
            <w:vAlign w:val="center"/>
          </w:tcPr>
          <w:p w14:paraId="1828FEF0" w14:textId="77777777" w:rsidR="00942BF6" w:rsidRPr="007917A1" w:rsidRDefault="00942BF6" w:rsidP="00E36790">
            <w:pPr>
              <w:jc w:val="center"/>
              <w:rPr>
                <w:ins w:id="17697" w:author="LGE" w:date="2024-04-01T18:19:00Z"/>
                <w:color w:val="000000"/>
              </w:rPr>
            </w:pPr>
          </w:p>
        </w:tc>
        <w:tc>
          <w:tcPr>
            <w:tcW w:w="723" w:type="dxa"/>
            <w:tcBorders>
              <w:top w:val="nil"/>
              <w:left w:val="nil"/>
              <w:bottom w:val="nil"/>
              <w:right w:val="nil"/>
            </w:tcBorders>
            <w:shd w:val="clear" w:color="auto" w:fill="auto"/>
            <w:noWrap/>
            <w:vAlign w:val="center"/>
          </w:tcPr>
          <w:p w14:paraId="77C90BC9" w14:textId="77777777" w:rsidR="00942BF6" w:rsidRPr="007917A1" w:rsidRDefault="00942BF6" w:rsidP="00E36790">
            <w:pPr>
              <w:jc w:val="center"/>
              <w:rPr>
                <w:ins w:id="17698" w:author="LGE" w:date="2024-04-01T18:19:00Z"/>
                <w:color w:val="000000"/>
              </w:rPr>
            </w:pPr>
          </w:p>
        </w:tc>
        <w:tc>
          <w:tcPr>
            <w:tcW w:w="723" w:type="dxa"/>
            <w:tcBorders>
              <w:top w:val="nil"/>
              <w:left w:val="nil"/>
              <w:bottom w:val="nil"/>
              <w:right w:val="nil"/>
            </w:tcBorders>
            <w:shd w:val="clear" w:color="auto" w:fill="auto"/>
            <w:noWrap/>
            <w:vAlign w:val="center"/>
          </w:tcPr>
          <w:p w14:paraId="76D60C9C" w14:textId="77777777" w:rsidR="00942BF6" w:rsidRPr="007917A1" w:rsidRDefault="00942BF6" w:rsidP="00E36790">
            <w:pPr>
              <w:jc w:val="center"/>
              <w:rPr>
                <w:ins w:id="17699" w:author="LGE" w:date="2024-04-01T18:19:00Z"/>
                <w:color w:val="000000"/>
              </w:rPr>
            </w:pPr>
          </w:p>
        </w:tc>
        <w:tc>
          <w:tcPr>
            <w:tcW w:w="723" w:type="dxa"/>
            <w:tcBorders>
              <w:top w:val="nil"/>
              <w:left w:val="nil"/>
              <w:bottom w:val="nil"/>
              <w:right w:val="nil"/>
            </w:tcBorders>
            <w:shd w:val="clear" w:color="auto" w:fill="auto"/>
            <w:noWrap/>
            <w:vAlign w:val="center"/>
          </w:tcPr>
          <w:p w14:paraId="0CAEC0C6" w14:textId="77777777" w:rsidR="00942BF6" w:rsidRPr="007917A1" w:rsidRDefault="00942BF6" w:rsidP="00E36790">
            <w:pPr>
              <w:jc w:val="center"/>
              <w:rPr>
                <w:ins w:id="17700" w:author="LGE" w:date="2024-04-01T18:19:00Z"/>
                <w:color w:val="000000"/>
              </w:rPr>
            </w:pPr>
          </w:p>
        </w:tc>
        <w:tc>
          <w:tcPr>
            <w:tcW w:w="723" w:type="dxa"/>
            <w:tcBorders>
              <w:top w:val="nil"/>
              <w:left w:val="nil"/>
              <w:bottom w:val="nil"/>
              <w:right w:val="nil"/>
            </w:tcBorders>
            <w:shd w:val="clear" w:color="auto" w:fill="auto"/>
          </w:tcPr>
          <w:p w14:paraId="27262866" w14:textId="77777777" w:rsidR="00942BF6" w:rsidRPr="007917A1" w:rsidRDefault="00942BF6" w:rsidP="00E36790">
            <w:pPr>
              <w:jc w:val="center"/>
              <w:rPr>
                <w:ins w:id="17701" w:author="LGE" w:date="2024-04-01T18:19:00Z"/>
                <w:color w:val="000000"/>
              </w:rPr>
            </w:pPr>
          </w:p>
        </w:tc>
      </w:tr>
      <w:tr w:rsidR="00942BF6" w:rsidRPr="00491A77" w14:paraId="12E3E9F7" w14:textId="77777777" w:rsidTr="00E36790">
        <w:trPr>
          <w:trHeight w:hRule="exact" w:val="284"/>
          <w:jc w:val="center"/>
          <w:ins w:id="17702" w:author="LGE" w:date="2024-04-01T18:19:00Z"/>
        </w:trPr>
        <w:tc>
          <w:tcPr>
            <w:tcW w:w="1134" w:type="dxa"/>
            <w:tcBorders>
              <w:bottom w:val="single" w:sz="4" w:space="0" w:color="auto"/>
            </w:tcBorders>
            <w:shd w:val="clear" w:color="auto" w:fill="auto"/>
            <w:noWrap/>
            <w:vAlign w:val="center"/>
            <w:hideMark/>
          </w:tcPr>
          <w:p w14:paraId="5F8CA068" w14:textId="77777777" w:rsidR="00942BF6" w:rsidRPr="00A45F58" w:rsidRDefault="00942BF6" w:rsidP="00E36790">
            <w:pPr>
              <w:jc w:val="center"/>
              <w:rPr>
                <w:ins w:id="17703" w:author="LGE" w:date="2024-04-01T18:19:00Z"/>
                <w:color w:val="000000"/>
              </w:rPr>
            </w:pPr>
            <w:ins w:id="17704" w:author="LGE" w:date="2024-04-01T18:19:00Z">
              <w:r>
                <w:rPr>
                  <w:color w:val="000000"/>
                </w:rPr>
                <w:t>‘60MHz’</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0F2B10A" w14:textId="77777777" w:rsidR="00942BF6" w:rsidRPr="00D70D09" w:rsidRDefault="00942BF6" w:rsidP="00E36790">
            <w:pPr>
              <w:jc w:val="center"/>
              <w:rPr>
                <w:ins w:id="17705" w:author="LGE" w:date="2024-04-01T18:19:00Z"/>
                <w:color w:val="000000"/>
              </w:rPr>
            </w:pPr>
            <w:ins w:id="17706" w:author="LGE" w:date="2024-04-01T18:19:00Z">
              <w:r w:rsidRPr="00386C00">
                <w:rPr>
                  <w:rFonts w:hint="eastAsia"/>
                  <w:color w:val="000000"/>
                </w:rPr>
                <w:t>11.13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9EC1" w14:textId="77777777" w:rsidR="00942BF6" w:rsidRPr="00D70D09" w:rsidRDefault="00942BF6" w:rsidP="00E36790">
            <w:pPr>
              <w:jc w:val="center"/>
              <w:rPr>
                <w:ins w:id="17707" w:author="LGE" w:date="2024-04-01T18:19:00Z"/>
                <w:color w:val="000000"/>
              </w:rPr>
            </w:pPr>
            <w:ins w:id="17708" w:author="LGE" w:date="2024-04-01T18:19:00Z">
              <w:r w:rsidRPr="00386C00">
                <w:rPr>
                  <w:rFonts w:hint="eastAsia"/>
                  <w:color w:val="000000"/>
                </w:rPr>
                <w:t>11.66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2EF3" w14:textId="77777777" w:rsidR="00942BF6" w:rsidRPr="00D70D09" w:rsidRDefault="00942BF6" w:rsidP="00E36790">
            <w:pPr>
              <w:jc w:val="center"/>
              <w:rPr>
                <w:ins w:id="17709" w:author="LGE" w:date="2024-04-01T18:19:00Z"/>
                <w:color w:val="000000"/>
              </w:rPr>
            </w:pPr>
            <w:ins w:id="17710" w:author="LGE" w:date="2024-04-01T18:19:00Z">
              <w:r w:rsidRPr="00386C00">
                <w:rPr>
                  <w:rFonts w:hint="eastAsia"/>
                  <w:color w:val="000000"/>
                </w:rPr>
                <w:t>14.74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EFC23" w14:textId="77777777" w:rsidR="00942BF6" w:rsidRPr="00D70D09" w:rsidRDefault="00942BF6" w:rsidP="00E36790">
            <w:pPr>
              <w:jc w:val="center"/>
              <w:rPr>
                <w:ins w:id="17711" w:author="LGE" w:date="2024-04-01T18:19:00Z"/>
                <w:color w:val="000000"/>
              </w:rPr>
            </w:pPr>
            <w:ins w:id="17712" w:author="LGE" w:date="2024-04-01T18:19:00Z">
              <w:r w:rsidRPr="00386C00">
                <w:rPr>
                  <w:rFonts w:hint="eastAsia"/>
                  <w:color w:val="000000"/>
                </w:rPr>
                <w:t>14.71</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65BBBF14" w14:textId="77777777" w:rsidR="00942BF6" w:rsidRPr="00D70D09" w:rsidRDefault="00942BF6" w:rsidP="00E36790">
            <w:pPr>
              <w:jc w:val="center"/>
              <w:rPr>
                <w:ins w:id="17713" w:author="LGE" w:date="2024-04-01T18:19:00Z"/>
                <w:color w:val="000000"/>
              </w:rPr>
            </w:pPr>
            <w:ins w:id="17714" w:author="LGE" w:date="2024-04-01T18:19:00Z">
              <w:r w:rsidRPr="00386C00">
                <w:rPr>
                  <w:rFonts w:hint="eastAsia"/>
                  <w:color w:val="000000"/>
                </w:rPr>
                <w:t>11.68</w:t>
              </w:r>
            </w:ins>
          </w:p>
        </w:tc>
        <w:tc>
          <w:tcPr>
            <w:tcW w:w="723" w:type="dxa"/>
            <w:tcBorders>
              <w:top w:val="nil"/>
              <w:left w:val="single" w:sz="4" w:space="0" w:color="auto"/>
              <w:bottom w:val="single" w:sz="4" w:space="0" w:color="auto"/>
              <w:right w:val="nil"/>
            </w:tcBorders>
            <w:shd w:val="clear" w:color="auto" w:fill="auto"/>
            <w:noWrap/>
            <w:vAlign w:val="center"/>
          </w:tcPr>
          <w:p w14:paraId="6E9E3F79" w14:textId="77777777" w:rsidR="00942BF6" w:rsidRPr="007917A1" w:rsidRDefault="00942BF6" w:rsidP="00E36790">
            <w:pPr>
              <w:jc w:val="center"/>
              <w:rPr>
                <w:ins w:id="17715"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47F603A9" w14:textId="77777777" w:rsidR="00942BF6" w:rsidRPr="007917A1" w:rsidRDefault="00942BF6" w:rsidP="00E36790">
            <w:pPr>
              <w:jc w:val="center"/>
              <w:rPr>
                <w:ins w:id="17716"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43F74A3A" w14:textId="77777777" w:rsidR="00942BF6" w:rsidRPr="007917A1" w:rsidRDefault="00942BF6" w:rsidP="00E36790">
            <w:pPr>
              <w:jc w:val="center"/>
              <w:rPr>
                <w:ins w:id="17717"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00E77920" w14:textId="77777777" w:rsidR="00942BF6" w:rsidRPr="007917A1" w:rsidRDefault="00942BF6" w:rsidP="00E36790">
            <w:pPr>
              <w:jc w:val="center"/>
              <w:rPr>
                <w:ins w:id="17718" w:author="LGE" w:date="2024-04-01T18:19:00Z"/>
                <w:color w:val="000000"/>
              </w:rPr>
            </w:pPr>
          </w:p>
        </w:tc>
        <w:tc>
          <w:tcPr>
            <w:tcW w:w="722" w:type="dxa"/>
            <w:tcBorders>
              <w:top w:val="nil"/>
              <w:left w:val="nil"/>
              <w:bottom w:val="nil"/>
              <w:right w:val="nil"/>
            </w:tcBorders>
            <w:shd w:val="clear" w:color="auto" w:fill="auto"/>
            <w:noWrap/>
            <w:vAlign w:val="center"/>
          </w:tcPr>
          <w:p w14:paraId="4B1E833C" w14:textId="77777777" w:rsidR="00942BF6" w:rsidRPr="007917A1" w:rsidRDefault="00942BF6" w:rsidP="00E36790">
            <w:pPr>
              <w:jc w:val="center"/>
              <w:rPr>
                <w:ins w:id="17719" w:author="LGE" w:date="2024-04-01T18:19:00Z"/>
                <w:color w:val="000000"/>
              </w:rPr>
            </w:pPr>
          </w:p>
        </w:tc>
        <w:tc>
          <w:tcPr>
            <w:tcW w:w="723" w:type="dxa"/>
            <w:tcBorders>
              <w:top w:val="nil"/>
              <w:left w:val="nil"/>
              <w:bottom w:val="nil"/>
              <w:right w:val="nil"/>
            </w:tcBorders>
            <w:shd w:val="clear" w:color="auto" w:fill="auto"/>
            <w:noWrap/>
            <w:vAlign w:val="center"/>
          </w:tcPr>
          <w:p w14:paraId="6C9D80FE" w14:textId="77777777" w:rsidR="00942BF6" w:rsidRPr="007917A1" w:rsidRDefault="00942BF6" w:rsidP="00E36790">
            <w:pPr>
              <w:jc w:val="center"/>
              <w:rPr>
                <w:ins w:id="17720" w:author="LGE" w:date="2024-04-01T18:19:00Z"/>
                <w:color w:val="000000"/>
              </w:rPr>
            </w:pPr>
          </w:p>
        </w:tc>
        <w:tc>
          <w:tcPr>
            <w:tcW w:w="723" w:type="dxa"/>
            <w:tcBorders>
              <w:top w:val="nil"/>
              <w:left w:val="nil"/>
              <w:bottom w:val="nil"/>
              <w:right w:val="nil"/>
            </w:tcBorders>
            <w:shd w:val="clear" w:color="auto" w:fill="auto"/>
            <w:noWrap/>
            <w:vAlign w:val="center"/>
          </w:tcPr>
          <w:p w14:paraId="716A80AA" w14:textId="77777777" w:rsidR="00942BF6" w:rsidRPr="007917A1" w:rsidRDefault="00942BF6" w:rsidP="00E36790">
            <w:pPr>
              <w:jc w:val="center"/>
              <w:rPr>
                <w:ins w:id="17721" w:author="LGE" w:date="2024-04-01T18:19:00Z"/>
                <w:color w:val="000000"/>
              </w:rPr>
            </w:pPr>
          </w:p>
        </w:tc>
        <w:tc>
          <w:tcPr>
            <w:tcW w:w="723" w:type="dxa"/>
            <w:tcBorders>
              <w:top w:val="nil"/>
              <w:left w:val="nil"/>
              <w:bottom w:val="nil"/>
              <w:right w:val="nil"/>
            </w:tcBorders>
            <w:shd w:val="clear" w:color="auto" w:fill="auto"/>
            <w:noWrap/>
            <w:vAlign w:val="center"/>
          </w:tcPr>
          <w:p w14:paraId="1DD6E548" w14:textId="77777777" w:rsidR="00942BF6" w:rsidRPr="007917A1" w:rsidRDefault="00942BF6" w:rsidP="00E36790">
            <w:pPr>
              <w:jc w:val="center"/>
              <w:rPr>
                <w:ins w:id="17722" w:author="LGE" w:date="2024-04-01T18:19:00Z"/>
                <w:color w:val="000000"/>
              </w:rPr>
            </w:pPr>
          </w:p>
        </w:tc>
        <w:tc>
          <w:tcPr>
            <w:tcW w:w="722" w:type="dxa"/>
            <w:tcBorders>
              <w:top w:val="nil"/>
              <w:left w:val="nil"/>
              <w:bottom w:val="nil"/>
              <w:right w:val="nil"/>
            </w:tcBorders>
            <w:shd w:val="clear" w:color="auto" w:fill="auto"/>
            <w:noWrap/>
            <w:vAlign w:val="center"/>
          </w:tcPr>
          <w:p w14:paraId="5826C7CF" w14:textId="77777777" w:rsidR="00942BF6" w:rsidRPr="007917A1" w:rsidRDefault="00942BF6" w:rsidP="00E36790">
            <w:pPr>
              <w:jc w:val="center"/>
              <w:rPr>
                <w:ins w:id="17723" w:author="LGE" w:date="2024-04-01T18:19:00Z"/>
                <w:color w:val="000000"/>
              </w:rPr>
            </w:pPr>
          </w:p>
        </w:tc>
        <w:tc>
          <w:tcPr>
            <w:tcW w:w="723" w:type="dxa"/>
            <w:tcBorders>
              <w:top w:val="nil"/>
              <w:left w:val="nil"/>
              <w:bottom w:val="nil"/>
              <w:right w:val="nil"/>
            </w:tcBorders>
            <w:shd w:val="clear" w:color="auto" w:fill="auto"/>
            <w:noWrap/>
            <w:vAlign w:val="center"/>
          </w:tcPr>
          <w:p w14:paraId="62CC2311" w14:textId="77777777" w:rsidR="00942BF6" w:rsidRPr="007917A1" w:rsidRDefault="00942BF6" w:rsidP="00E36790">
            <w:pPr>
              <w:jc w:val="center"/>
              <w:rPr>
                <w:ins w:id="17724" w:author="LGE" w:date="2024-04-01T18:19:00Z"/>
                <w:color w:val="000000"/>
              </w:rPr>
            </w:pPr>
          </w:p>
        </w:tc>
        <w:tc>
          <w:tcPr>
            <w:tcW w:w="723" w:type="dxa"/>
            <w:tcBorders>
              <w:top w:val="nil"/>
              <w:left w:val="nil"/>
              <w:bottom w:val="nil"/>
              <w:right w:val="nil"/>
            </w:tcBorders>
            <w:shd w:val="clear" w:color="auto" w:fill="auto"/>
            <w:noWrap/>
            <w:vAlign w:val="center"/>
          </w:tcPr>
          <w:p w14:paraId="4C6A3F55" w14:textId="77777777" w:rsidR="00942BF6" w:rsidRPr="007917A1" w:rsidRDefault="00942BF6" w:rsidP="00E36790">
            <w:pPr>
              <w:jc w:val="center"/>
              <w:rPr>
                <w:ins w:id="17725" w:author="LGE" w:date="2024-04-01T18:19:00Z"/>
                <w:color w:val="000000"/>
              </w:rPr>
            </w:pPr>
          </w:p>
        </w:tc>
        <w:tc>
          <w:tcPr>
            <w:tcW w:w="723" w:type="dxa"/>
            <w:tcBorders>
              <w:top w:val="nil"/>
              <w:left w:val="nil"/>
              <w:bottom w:val="nil"/>
              <w:right w:val="nil"/>
            </w:tcBorders>
            <w:shd w:val="clear" w:color="auto" w:fill="auto"/>
            <w:noWrap/>
            <w:vAlign w:val="center"/>
          </w:tcPr>
          <w:p w14:paraId="230C78E5" w14:textId="77777777" w:rsidR="00942BF6" w:rsidRPr="007917A1" w:rsidRDefault="00942BF6" w:rsidP="00E36790">
            <w:pPr>
              <w:jc w:val="center"/>
              <w:rPr>
                <w:ins w:id="17726" w:author="LGE" w:date="2024-04-01T18:19:00Z"/>
                <w:color w:val="000000"/>
              </w:rPr>
            </w:pPr>
          </w:p>
        </w:tc>
        <w:tc>
          <w:tcPr>
            <w:tcW w:w="723" w:type="dxa"/>
            <w:tcBorders>
              <w:top w:val="nil"/>
              <w:left w:val="nil"/>
              <w:bottom w:val="nil"/>
              <w:right w:val="nil"/>
            </w:tcBorders>
            <w:shd w:val="clear" w:color="auto" w:fill="auto"/>
            <w:noWrap/>
            <w:vAlign w:val="center"/>
          </w:tcPr>
          <w:p w14:paraId="3086BAF0" w14:textId="77777777" w:rsidR="00942BF6" w:rsidRPr="007917A1" w:rsidRDefault="00942BF6" w:rsidP="00E36790">
            <w:pPr>
              <w:jc w:val="center"/>
              <w:rPr>
                <w:ins w:id="17727" w:author="LGE" w:date="2024-04-01T18:19:00Z"/>
                <w:color w:val="000000"/>
              </w:rPr>
            </w:pPr>
          </w:p>
        </w:tc>
        <w:tc>
          <w:tcPr>
            <w:tcW w:w="723" w:type="dxa"/>
            <w:tcBorders>
              <w:top w:val="nil"/>
              <w:left w:val="nil"/>
              <w:bottom w:val="nil"/>
              <w:right w:val="nil"/>
            </w:tcBorders>
            <w:shd w:val="clear" w:color="auto" w:fill="auto"/>
          </w:tcPr>
          <w:p w14:paraId="3BBE698C" w14:textId="77777777" w:rsidR="00942BF6" w:rsidRPr="007917A1" w:rsidRDefault="00942BF6" w:rsidP="00E36790">
            <w:pPr>
              <w:jc w:val="center"/>
              <w:rPr>
                <w:ins w:id="17728" w:author="LGE" w:date="2024-04-01T18:19:00Z"/>
                <w:color w:val="000000"/>
              </w:rPr>
            </w:pPr>
          </w:p>
        </w:tc>
      </w:tr>
      <w:tr w:rsidR="00942BF6" w:rsidRPr="00491A77" w14:paraId="4384C867" w14:textId="77777777" w:rsidTr="00E36790">
        <w:trPr>
          <w:trHeight w:hRule="exact" w:val="284"/>
          <w:jc w:val="center"/>
          <w:ins w:id="17729" w:author="LGE" w:date="2024-04-01T18:19:00Z"/>
        </w:trPr>
        <w:tc>
          <w:tcPr>
            <w:tcW w:w="1134" w:type="dxa"/>
            <w:shd w:val="clear" w:color="auto" w:fill="auto"/>
            <w:noWrap/>
            <w:vAlign w:val="center"/>
            <w:hideMark/>
          </w:tcPr>
          <w:p w14:paraId="4C9374DB" w14:textId="77777777" w:rsidR="00942BF6" w:rsidRPr="00A45F58" w:rsidRDefault="00942BF6" w:rsidP="00E36790">
            <w:pPr>
              <w:jc w:val="center"/>
              <w:rPr>
                <w:ins w:id="17730" w:author="LGE" w:date="2024-04-01T18:19:00Z"/>
                <w:color w:val="000000"/>
              </w:rPr>
            </w:pPr>
            <w:ins w:id="17731" w:author="LGE" w:date="2024-04-01T18:19: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4FF6E460" w14:textId="77777777" w:rsidR="00942BF6" w:rsidRPr="00D70D09" w:rsidRDefault="00942BF6" w:rsidP="00E36790">
            <w:pPr>
              <w:jc w:val="center"/>
              <w:rPr>
                <w:ins w:id="17732" w:author="LGE" w:date="2024-04-01T18:19:00Z"/>
                <w:color w:val="000000"/>
              </w:rPr>
            </w:pPr>
            <w:ins w:id="17733" w:author="LGE" w:date="2024-04-01T18:19: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4DA42984" w14:textId="77777777" w:rsidR="00942BF6" w:rsidRPr="00D70D09" w:rsidRDefault="00942BF6" w:rsidP="00E36790">
            <w:pPr>
              <w:jc w:val="center"/>
              <w:rPr>
                <w:ins w:id="17734" w:author="LGE" w:date="2024-04-01T18:19:00Z"/>
                <w:color w:val="000000"/>
              </w:rPr>
            </w:pPr>
            <w:ins w:id="17735" w:author="LGE" w:date="2024-04-01T18:19: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2DD98359" w14:textId="77777777" w:rsidR="00942BF6" w:rsidRPr="00D70D09" w:rsidRDefault="00942BF6" w:rsidP="00E36790">
            <w:pPr>
              <w:jc w:val="center"/>
              <w:rPr>
                <w:ins w:id="17736" w:author="LGE" w:date="2024-04-01T18:19:00Z"/>
                <w:color w:val="000000"/>
              </w:rPr>
            </w:pPr>
            <w:ins w:id="17737" w:author="LGE" w:date="2024-04-01T18:19: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0C90B15F" w14:textId="77777777" w:rsidR="00942BF6" w:rsidRPr="00D70D09" w:rsidRDefault="00942BF6" w:rsidP="00E36790">
            <w:pPr>
              <w:jc w:val="center"/>
              <w:rPr>
                <w:ins w:id="17738" w:author="LGE" w:date="2024-04-01T18:19:00Z"/>
                <w:color w:val="000000"/>
              </w:rPr>
            </w:pPr>
            <w:ins w:id="17739" w:author="LGE" w:date="2024-04-01T18:19: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25F13A4B" w14:textId="77777777" w:rsidR="00942BF6" w:rsidRPr="00D70D09" w:rsidRDefault="00942BF6" w:rsidP="00E36790">
            <w:pPr>
              <w:jc w:val="center"/>
              <w:rPr>
                <w:ins w:id="17740" w:author="LGE" w:date="2024-04-01T18:19:00Z"/>
                <w:color w:val="000000"/>
              </w:rPr>
            </w:pPr>
            <w:ins w:id="17741" w:author="LGE" w:date="2024-04-01T18:19: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32560C3D" w14:textId="77777777" w:rsidR="00942BF6" w:rsidRPr="00D70D09" w:rsidRDefault="00942BF6" w:rsidP="00E36790">
            <w:pPr>
              <w:jc w:val="center"/>
              <w:rPr>
                <w:ins w:id="17742" w:author="LGE" w:date="2024-04-01T18:19:00Z"/>
                <w:color w:val="000000"/>
              </w:rPr>
            </w:pPr>
            <w:ins w:id="17743" w:author="LGE" w:date="2024-04-01T18:19: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2A205475" w14:textId="77777777" w:rsidR="00942BF6" w:rsidRPr="00D70D09" w:rsidRDefault="00942BF6" w:rsidP="00E36790">
            <w:pPr>
              <w:jc w:val="center"/>
              <w:rPr>
                <w:ins w:id="17744" w:author="LGE" w:date="2024-04-01T18:19:00Z"/>
                <w:color w:val="000000"/>
              </w:rPr>
            </w:pPr>
            <w:ins w:id="17745" w:author="LGE" w:date="2024-04-01T18:19: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3554CD3E" w14:textId="77777777" w:rsidR="00942BF6" w:rsidRPr="00D70D09" w:rsidRDefault="00942BF6" w:rsidP="00E36790">
            <w:pPr>
              <w:jc w:val="center"/>
              <w:rPr>
                <w:ins w:id="17746" w:author="LGE" w:date="2024-04-01T18:19:00Z"/>
                <w:color w:val="000000"/>
              </w:rPr>
            </w:pPr>
            <w:ins w:id="17747" w:author="LGE" w:date="2024-04-01T18:19: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29AF8" w14:textId="77777777" w:rsidR="00942BF6" w:rsidRPr="00D70D09" w:rsidRDefault="00942BF6" w:rsidP="00E36790">
            <w:pPr>
              <w:jc w:val="center"/>
              <w:rPr>
                <w:ins w:id="17748" w:author="LGE" w:date="2024-04-01T18:19:00Z"/>
                <w:color w:val="000000"/>
              </w:rPr>
            </w:pPr>
            <w:ins w:id="17749" w:author="LGE" w:date="2024-04-01T18:19: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290FCE99" w14:textId="77777777" w:rsidR="00942BF6" w:rsidRPr="007917A1" w:rsidRDefault="00942BF6" w:rsidP="00E36790">
            <w:pPr>
              <w:jc w:val="center"/>
              <w:rPr>
                <w:ins w:id="17750" w:author="LGE" w:date="2024-04-01T18:19:00Z"/>
                <w:color w:val="000000"/>
              </w:rPr>
            </w:pPr>
          </w:p>
        </w:tc>
        <w:tc>
          <w:tcPr>
            <w:tcW w:w="723" w:type="dxa"/>
            <w:tcBorders>
              <w:top w:val="nil"/>
              <w:left w:val="nil"/>
              <w:bottom w:val="nil"/>
              <w:right w:val="nil"/>
            </w:tcBorders>
            <w:shd w:val="clear" w:color="auto" w:fill="auto"/>
            <w:noWrap/>
            <w:vAlign w:val="center"/>
          </w:tcPr>
          <w:p w14:paraId="5E758764" w14:textId="77777777" w:rsidR="00942BF6" w:rsidRPr="007917A1" w:rsidRDefault="00942BF6" w:rsidP="00E36790">
            <w:pPr>
              <w:jc w:val="center"/>
              <w:rPr>
                <w:ins w:id="17751" w:author="LGE" w:date="2024-04-01T18:19:00Z"/>
                <w:color w:val="000000"/>
              </w:rPr>
            </w:pPr>
          </w:p>
        </w:tc>
        <w:tc>
          <w:tcPr>
            <w:tcW w:w="723" w:type="dxa"/>
            <w:tcBorders>
              <w:top w:val="nil"/>
              <w:left w:val="nil"/>
              <w:bottom w:val="nil"/>
              <w:right w:val="nil"/>
            </w:tcBorders>
            <w:shd w:val="clear" w:color="auto" w:fill="auto"/>
            <w:noWrap/>
            <w:vAlign w:val="center"/>
          </w:tcPr>
          <w:p w14:paraId="5DD7EFED" w14:textId="77777777" w:rsidR="00942BF6" w:rsidRPr="007917A1" w:rsidRDefault="00942BF6" w:rsidP="00E36790">
            <w:pPr>
              <w:jc w:val="center"/>
              <w:rPr>
                <w:ins w:id="17752" w:author="LGE" w:date="2024-04-01T18:19:00Z"/>
                <w:color w:val="000000"/>
              </w:rPr>
            </w:pPr>
          </w:p>
        </w:tc>
        <w:tc>
          <w:tcPr>
            <w:tcW w:w="723" w:type="dxa"/>
            <w:tcBorders>
              <w:top w:val="nil"/>
              <w:left w:val="nil"/>
              <w:bottom w:val="nil"/>
              <w:right w:val="nil"/>
            </w:tcBorders>
            <w:shd w:val="clear" w:color="auto" w:fill="auto"/>
            <w:noWrap/>
            <w:vAlign w:val="center"/>
          </w:tcPr>
          <w:p w14:paraId="401C46D1" w14:textId="77777777" w:rsidR="00942BF6" w:rsidRPr="007917A1" w:rsidRDefault="00942BF6" w:rsidP="00E36790">
            <w:pPr>
              <w:jc w:val="center"/>
              <w:rPr>
                <w:ins w:id="17753" w:author="LGE" w:date="2024-04-01T18:19:00Z"/>
                <w:color w:val="000000"/>
              </w:rPr>
            </w:pPr>
          </w:p>
        </w:tc>
        <w:tc>
          <w:tcPr>
            <w:tcW w:w="722" w:type="dxa"/>
            <w:tcBorders>
              <w:top w:val="nil"/>
              <w:left w:val="nil"/>
              <w:bottom w:val="nil"/>
              <w:right w:val="nil"/>
            </w:tcBorders>
            <w:shd w:val="clear" w:color="auto" w:fill="auto"/>
            <w:noWrap/>
            <w:vAlign w:val="center"/>
          </w:tcPr>
          <w:p w14:paraId="17D59319" w14:textId="77777777" w:rsidR="00942BF6" w:rsidRPr="007917A1" w:rsidRDefault="00942BF6" w:rsidP="00E36790">
            <w:pPr>
              <w:jc w:val="center"/>
              <w:rPr>
                <w:ins w:id="17754" w:author="LGE" w:date="2024-04-01T18:19:00Z"/>
                <w:color w:val="000000"/>
              </w:rPr>
            </w:pPr>
          </w:p>
        </w:tc>
        <w:tc>
          <w:tcPr>
            <w:tcW w:w="723" w:type="dxa"/>
            <w:tcBorders>
              <w:top w:val="nil"/>
              <w:left w:val="nil"/>
              <w:bottom w:val="nil"/>
              <w:right w:val="nil"/>
            </w:tcBorders>
            <w:shd w:val="clear" w:color="auto" w:fill="auto"/>
            <w:noWrap/>
            <w:vAlign w:val="center"/>
          </w:tcPr>
          <w:p w14:paraId="7778F162" w14:textId="77777777" w:rsidR="00942BF6" w:rsidRPr="007917A1" w:rsidRDefault="00942BF6" w:rsidP="00E36790">
            <w:pPr>
              <w:jc w:val="center"/>
              <w:rPr>
                <w:ins w:id="17755" w:author="LGE" w:date="2024-04-01T18:19:00Z"/>
                <w:color w:val="000000"/>
              </w:rPr>
            </w:pPr>
          </w:p>
        </w:tc>
        <w:tc>
          <w:tcPr>
            <w:tcW w:w="723" w:type="dxa"/>
            <w:tcBorders>
              <w:top w:val="nil"/>
              <w:left w:val="nil"/>
              <w:bottom w:val="nil"/>
              <w:right w:val="nil"/>
            </w:tcBorders>
            <w:shd w:val="clear" w:color="auto" w:fill="auto"/>
            <w:noWrap/>
            <w:vAlign w:val="center"/>
          </w:tcPr>
          <w:p w14:paraId="75D12B7E" w14:textId="77777777" w:rsidR="00942BF6" w:rsidRPr="007917A1" w:rsidRDefault="00942BF6" w:rsidP="00E36790">
            <w:pPr>
              <w:jc w:val="center"/>
              <w:rPr>
                <w:ins w:id="17756" w:author="LGE" w:date="2024-04-01T18:19:00Z"/>
                <w:color w:val="000000"/>
              </w:rPr>
            </w:pPr>
          </w:p>
        </w:tc>
        <w:tc>
          <w:tcPr>
            <w:tcW w:w="723" w:type="dxa"/>
            <w:tcBorders>
              <w:top w:val="nil"/>
              <w:left w:val="nil"/>
              <w:bottom w:val="nil"/>
              <w:right w:val="nil"/>
            </w:tcBorders>
            <w:shd w:val="clear" w:color="auto" w:fill="auto"/>
            <w:noWrap/>
            <w:vAlign w:val="center"/>
          </w:tcPr>
          <w:p w14:paraId="747E7A61" w14:textId="77777777" w:rsidR="00942BF6" w:rsidRPr="007917A1" w:rsidRDefault="00942BF6" w:rsidP="00E36790">
            <w:pPr>
              <w:jc w:val="center"/>
              <w:rPr>
                <w:ins w:id="17757" w:author="LGE" w:date="2024-04-01T18:19:00Z"/>
                <w:color w:val="000000"/>
              </w:rPr>
            </w:pPr>
          </w:p>
        </w:tc>
        <w:tc>
          <w:tcPr>
            <w:tcW w:w="723" w:type="dxa"/>
            <w:tcBorders>
              <w:top w:val="nil"/>
              <w:left w:val="nil"/>
              <w:bottom w:val="nil"/>
              <w:right w:val="nil"/>
            </w:tcBorders>
            <w:shd w:val="clear" w:color="auto" w:fill="auto"/>
            <w:noWrap/>
            <w:vAlign w:val="center"/>
          </w:tcPr>
          <w:p w14:paraId="3329D3F3" w14:textId="77777777" w:rsidR="00942BF6" w:rsidRPr="007917A1" w:rsidRDefault="00942BF6" w:rsidP="00E36790">
            <w:pPr>
              <w:jc w:val="center"/>
              <w:rPr>
                <w:ins w:id="17758" w:author="LGE" w:date="2024-04-01T18:19:00Z"/>
                <w:color w:val="000000"/>
              </w:rPr>
            </w:pPr>
          </w:p>
        </w:tc>
        <w:tc>
          <w:tcPr>
            <w:tcW w:w="723" w:type="dxa"/>
            <w:tcBorders>
              <w:top w:val="nil"/>
              <w:left w:val="nil"/>
              <w:bottom w:val="nil"/>
              <w:right w:val="nil"/>
            </w:tcBorders>
            <w:shd w:val="clear" w:color="auto" w:fill="auto"/>
          </w:tcPr>
          <w:p w14:paraId="66B4DCBA" w14:textId="77777777" w:rsidR="00942BF6" w:rsidRPr="007917A1" w:rsidRDefault="00942BF6" w:rsidP="00E36790">
            <w:pPr>
              <w:jc w:val="center"/>
              <w:rPr>
                <w:ins w:id="17759" w:author="LGE" w:date="2024-04-01T18:19:00Z"/>
                <w:color w:val="000000"/>
              </w:rPr>
            </w:pPr>
          </w:p>
        </w:tc>
      </w:tr>
      <w:tr w:rsidR="00942BF6" w:rsidRPr="00491A77" w14:paraId="2998C604" w14:textId="77777777" w:rsidTr="00E36790">
        <w:trPr>
          <w:trHeight w:hRule="exact" w:val="284"/>
          <w:jc w:val="center"/>
          <w:ins w:id="17760" w:author="LGE" w:date="2024-04-01T18:19:00Z"/>
        </w:trPr>
        <w:tc>
          <w:tcPr>
            <w:tcW w:w="1134" w:type="dxa"/>
            <w:tcBorders>
              <w:bottom w:val="single" w:sz="4" w:space="0" w:color="auto"/>
            </w:tcBorders>
            <w:shd w:val="clear" w:color="auto" w:fill="auto"/>
            <w:noWrap/>
            <w:vAlign w:val="center"/>
            <w:hideMark/>
          </w:tcPr>
          <w:p w14:paraId="5808E26C" w14:textId="77777777" w:rsidR="00942BF6" w:rsidRPr="00A45F58" w:rsidRDefault="00942BF6" w:rsidP="00E36790">
            <w:pPr>
              <w:jc w:val="center"/>
              <w:rPr>
                <w:ins w:id="17761" w:author="LGE" w:date="2024-04-01T18:19:00Z"/>
                <w:color w:val="000000"/>
              </w:rPr>
            </w:pPr>
            <w:ins w:id="17762" w:author="LGE" w:date="2024-04-01T18:19:00Z">
              <w:r w:rsidRPr="00A45F58">
                <w:rPr>
                  <w:color w:val="000000"/>
                </w:rPr>
                <w:t>'</w:t>
              </w:r>
              <w:r>
                <w:rPr>
                  <w:color w:val="000000"/>
                </w:rPr>
                <w:t>80MHz</w:t>
              </w:r>
              <w:r w:rsidRPr="00A45F58">
                <w:rPr>
                  <w:color w:val="000000"/>
                </w:rPr>
                <w:t>'</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7E31C41" w14:textId="77777777" w:rsidR="00942BF6" w:rsidRPr="00D70D09" w:rsidRDefault="00942BF6" w:rsidP="00E36790">
            <w:pPr>
              <w:jc w:val="center"/>
              <w:rPr>
                <w:ins w:id="17763" w:author="LGE" w:date="2024-04-01T18:19:00Z"/>
                <w:color w:val="000000"/>
              </w:rPr>
            </w:pPr>
            <w:ins w:id="17764" w:author="LGE" w:date="2024-04-01T18:19:00Z">
              <w:r w:rsidRPr="00386C00">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FCD59" w14:textId="77777777" w:rsidR="00942BF6" w:rsidRPr="00D70D09" w:rsidRDefault="00942BF6" w:rsidP="00E36790">
            <w:pPr>
              <w:jc w:val="center"/>
              <w:rPr>
                <w:ins w:id="17765" w:author="LGE" w:date="2024-04-01T18:19:00Z"/>
                <w:color w:val="000000"/>
              </w:rPr>
            </w:pPr>
            <w:ins w:id="17766" w:author="LGE" w:date="2024-04-01T18:19:00Z">
              <w:r w:rsidRPr="00386C00">
                <w:rPr>
                  <w:rFonts w:hint="eastAsia"/>
                  <w:color w:val="000000"/>
                </w:rPr>
                <w:t>10.32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579BD" w14:textId="77777777" w:rsidR="00942BF6" w:rsidRPr="00D70D09" w:rsidRDefault="00942BF6" w:rsidP="00E36790">
            <w:pPr>
              <w:jc w:val="center"/>
              <w:rPr>
                <w:ins w:id="17767" w:author="LGE" w:date="2024-04-01T18:19:00Z"/>
                <w:color w:val="000000"/>
              </w:rPr>
            </w:pPr>
            <w:ins w:id="17768" w:author="LGE" w:date="2024-04-01T18:19:00Z">
              <w:r w:rsidRPr="00386C00">
                <w:rPr>
                  <w:rFonts w:hint="eastAsia"/>
                  <w:color w:val="000000"/>
                </w:rPr>
                <w:t>11.73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C4084" w14:textId="77777777" w:rsidR="00942BF6" w:rsidRPr="00D70D09" w:rsidRDefault="00942BF6" w:rsidP="00E36790">
            <w:pPr>
              <w:jc w:val="center"/>
              <w:rPr>
                <w:ins w:id="17769" w:author="LGE" w:date="2024-04-01T18:19:00Z"/>
                <w:color w:val="000000"/>
              </w:rPr>
            </w:pPr>
            <w:ins w:id="17770" w:author="LGE" w:date="2024-04-01T18:19:00Z">
              <w:r w:rsidRPr="00386C00">
                <w:rPr>
                  <w:rFonts w:hint="eastAsia"/>
                  <w:color w:val="000000"/>
                </w:rPr>
                <w:t>14.82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407B5" w14:textId="77777777" w:rsidR="00942BF6" w:rsidRPr="00D70D09" w:rsidRDefault="00942BF6" w:rsidP="00E36790">
            <w:pPr>
              <w:jc w:val="center"/>
              <w:rPr>
                <w:ins w:id="17771" w:author="LGE" w:date="2024-04-01T18:19:00Z"/>
                <w:color w:val="000000"/>
              </w:rPr>
            </w:pPr>
            <w:ins w:id="17772" w:author="LGE" w:date="2024-04-01T18:19:00Z">
              <w:r w:rsidRPr="00386C00">
                <w:rPr>
                  <w:rFonts w:hint="eastAsia"/>
                  <w:color w:val="000000"/>
                </w:rPr>
                <w:t>11.70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8790E" w14:textId="77777777" w:rsidR="00942BF6" w:rsidRPr="00D70D09" w:rsidRDefault="00942BF6" w:rsidP="00E36790">
            <w:pPr>
              <w:jc w:val="center"/>
              <w:rPr>
                <w:ins w:id="17773" w:author="LGE" w:date="2024-04-01T18:19:00Z"/>
                <w:color w:val="000000"/>
              </w:rPr>
            </w:pPr>
            <w:ins w:id="17774" w:author="LGE" w:date="2024-04-01T18:19:00Z">
              <w:r w:rsidRPr="00386C00">
                <w:rPr>
                  <w:rFonts w:hint="eastAsia"/>
                  <w:color w:val="000000"/>
                </w:rPr>
                <w:t>14.83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8E0CE" w14:textId="77777777" w:rsidR="00942BF6" w:rsidRPr="00D70D09" w:rsidRDefault="00942BF6" w:rsidP="00E36790">
            <w:pPr>
              <w:jc w:val="center"/>
              <w:rPr>
                <w:ins w:id="17775" w:author="LGE" w:date="2024-04-01T18:19:00Z"/>
                <w:color w:val="000000"/>
              </w:rPr>
            </w:pPr>
            <w:ins w:id="17776" w:author="LGE" w:date="2024-04-01T18:19:00Z">
              <w:r w:rsidRPr="00386C00">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52D0E" w14:textId="77777777" w:rsidR="00942BF6" w:rsidRPr="00D70D09" w:rsidRDefault="00942BF6" w:rsidP="00E36790">
            <w:pPr>
              <w:jc w:val="center"/>
              <w:rPr>
                <w:ins w:id="17777" w:author="LGE" w:date="2024-04-01T18:19:00Z"/>
                <w:color w:val="000000"/>
              </w:rPr>
            </w:pPr>
            <w:ins w:id="17778" w:author="LGE" w:date="2024-04-01T18:19:00Z">
              <w:r w:rsidRPr="00386C00">
                <w:rPr>
                  <w:rFonts w:hint="eastAsia"/>
                  <w:color w:val="000000"/>
                </w:rPr>
                <w:t>11.72</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8FE5358" w14:textId="77777777" w:rsidR="00942BF6" w:rsidRPr="00D70D09" w:rsidRDefault="00942BF6" w:rsidP="00E36790">
            <w:pPr>
              <w:jc w:val="center"/>
              <w:rPr>
                <w:ins w:id="17779" w:author="LGE" w:date="2024-04-01T18:19:00Z"/>
                <w:color w:val="000000"/>
              </w:rPr>
            </w:pPr>
            <w:ins w:id="17780" w:author="LGE" w:date="2024-04-01T18:19:00Z">
              <w:r w:rsidRPr="00386C00">
                <w:rPr>
                  <w:rFonts w:hint="eastAsia"/>
                  <w:color w:val="000000"/>
                </w:rPr>
                <w:t>11.73</w:t>
              </w:r>
            </w:ins>
          </w:p>
        </w:tc>
        <w:tc>
          <w:tcPr>
            <w:tcW w:w="722" w:type="dxa"/>
            <w:tcBorders>
              <w:top w:val="nil"/>
              <w:left w:val="single" w:sz="4" w:space="0" w:color="auto"/>
              <w:bottom w:val="single" w:sz="4" w:space="0" w:color="auto"/>
              <w:right w:val="nil"/>
            </w:tcBorders>
            <w:shd w:val="clear" w:color="auto" w:fill="auto"/>
            <w:noWrap/>
            <w:vAlign w:val="center"/>
          </w:tcPr>
          <w:p w14:paraId="5FD027F7" w14:textId="77777777" w:rsidR="00942BF6" w:rsidRPr="007917A1" w:rsidRDefault="00942BF6" w:rsidP="00E36790">
            <w:pPr>
              <w:jc w:val="center"/>
              <w:rPr>
                <w:ins w:id="17781"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4F9A1622" w14:textId="77777777" w:rsidR="00942BF6" w:rsidRPr="007917A1" w:rsidRDefault="00942BF6" w:rsidP="00E36790">
            <w:pPr>
              <w:jc w:val="center"/>
              <w:rPr>
                <w:ins w:id="17782"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654FE34D" w14:textId="77777777" w:rsidR="00942BF6" w:rsidRPr="007917A1" w:rsidRDefault="00942BF6" w:rsidP="00E36790">
            <w:pPr>
              <w:jc w:val="center"/>
              <w:rPr>
                <w:ins w:id="17783"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44CFEFB7" w14:textId="77777777" w:rsidR="00942BF6" w:rsidRPr="007917A1" w:rsidRDefault="00942BF6" w:rsidP="00E36790">
            <w:pPr>
              <w:jc w:val="center"/>
              <w:rPr>
                <w:ins w:id="17784" w:author="LGE" w:date="2024-04-01T18:19:00Z"/>
                <w:color w:val="000000"/>
              </w:rPr>
            </w:pPr>
          </w:p>
        </w:tc>
        <w:tc>
          <w:tcPr>
            <w:tcW w:w="722" w:type="dxa"/>
            <w:tcBorders>
              <w:top w:val="nil"/>
              <w:left w:val="nil"/>
              <w:bottom w:val="single" w:sz="4" w:space="0" w:color="auto"/>
              <w:right w:val="nil"/>
            </w:tcBorders>
            <w:shd w:val="clear" w:color="auto" w:fill="auto"/>
            <w:noWrap/>
            <w:vAlign w:val="center"/>
          </w:tcPr>
          <w:p w14:paraId="782C2B26" w14:textId="77777777" w:rsidR="00942BF6" w:rsidRPr="007917A1" w:rsidRDefault="00942BF6" w:rsidP="00E36790">
            <w:pPr>
              <w:jc w:val="center"/>
              <w:rPr>
                <w:ins w:id="17785"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518051AE" w14:textId="77777777" w:rsidR="00942BF6" w:rsidRPr="007917A1" w:rsidRDefault="00942BF6" w:rsidP="00E36790">
            <w:pPr>
              <w:jc w:val="center"/>
              <w:rPr>
                <w:ins w:id="17786"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42CA6A3C" w14:textId="77777777" w:rsidR="00942BF6" w:rsidRPr="007917A1" w:rsidRDefault="00942BF6" w:rsidP="00E36790">
            <w:pPr>
              <w:jc w:val="center"/>
              <w:rPr>
                <w:ins w:id="17787"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6A5A5A75" w14:textId="77777777" w:rsidR="00942BF6" w:rsidRPr="007917A1" w:rsidRDefault="00942BF6" w:rsidP="00E36790">
            <w:pPr>
              <w:jc w:val="center"/>
              <w:rPr>
                <w:ins w:id="17788" w:author="LGE" w:date="2024-04-01T18:19:00Z"/>
                <w:color w:val="000000"/>
              </w:rPr>
            </w:pPr>
          </w:p>
        </w:tc>
        <w:tc>
          <w:tcPr>
            <w:tcW w:w="723" w:type="dxa"/>
            <w:tcBorders>
              <w:top w:val="nil"/>
              <w:left w:val="nil"/>
              <w:bottom w:val="single" w:sz="4" w:space="0" w:color="auto"/>
              <w:right w:val="nil"/>
            </w:tcBorders>
            <w:shd w:val="clear" w:color="auto" w:fill="auto"/>
            <w:noWrap/>
            <w:vAlign w:val="center"/>
          </w:tcPr>
          <w:p w14:paraId="274D3277" w14:textId="77777777" w:rsidR="00942BF6" w:rsidRPr="007917A1" w:rsidRDefault="00942BF6" w:rsidP="00E36790">
            <w:pPr>
              <w:jc w:val="center"/>
              <w:rPr>
                <w:ins w:id="17789" w:author="LGE" w:date="2024-04-01T18:19:00Z"/>
                <w:color w:val="000000"/>
              </w:rPr>
            </w:pPr>
          </w:p>
        </w:tc>
        <w:tc>
          <w:tcPr>
            <w:tcW w:w="723" w:type="dxa"/>
            <w:tcBorders>
              <w:top w:val="nil"/>
              <w:left w:val="nil"/>
              <w:bottom w:val="single" w:sz="4" w:space="0" w:color="auto"/>
              <w:right w:val="nil"/>
            </w:tcBorders>
            <w:shd w:val="clear" w:color="auto" w:fill="auto"/>
          </w:tcPr>
          <w:p w14:paraId="5795D1A7" w14:textId="77777777" w:rsidR="00942BF6" w:rsidRPr="007917A1" w:rsidRDefault="00942BF6" w:rsidP="00E36790">
            <w:pPr>
              <w:jc w:val="center"/>
              <w:rPr>
                <w:ins w:id="17790" w:author="LGE" w:date="2024-04-01T18:19:00Z"/>
                <w:color w:val="000000"/>
              </w:rPr>
            </w:pPr>
          </w:p>
        </w:tc>
      </w:tr>
      <w:tr w:rsidR="00942BF6" w:rsidRPr="00491A77" w14:paraId="03A20969" w14:textId="77777777" w:rsidTr="00E36790">
        <w:trPr>
          <w:trHeight w:hRule="exact" w:val="284"/>
          <w:jc w:val="center"/>
          <w:ins w:id="17791" w:author="LGE" w:date="2024-04-01T18:19: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52D4" w14:textId="77777777" w:rsidR="00942BF6" w:rsidRPr="00A45F58" w:rsidRDefault="00942BF6" w:rsidP="00E36790">
            <w:pPr>
              <w:jc w:val="center"/>
              <w:rPr>
                <w:ins w:id="17792" w:author="LGE" w:date="2024-04-01T18:19:00Z"/>
                <w:color w:val="000000"/>
              </w:rPr>
            </w:pPr>
            <w:ins w:id="17793" w:author="LGE" w:date="2024-04-01T18:19: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384E1" w14:textId="77777777" w:rsidR="00942BF6" w:rsidRPr="00D70D09" w:rsidRDefault="00942BF6" w:rsidP="00E36790">
            <w:pPr>
              <w:jc w:val="center"/>
              <w:rPr>
                <w:ins w:id="17794" w:author="LGE" w:date="2024-04-01T18:19:00Z"/>
                <w:color w:val="000000"/>
              </w:rPr>
            </w:pPr>
            <w:ins w:id="17795" w:author="LGE" w:date="2024-04-01T18:19: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7ADD" w14:textId="77777777" w:rsidR="00942BF6" w:rsidRPr="00D70D09" w:rsidRDefault="00942BF6" w:rsidP="00E36790">
            <w:pPr>
              <w:jc w:val="center"/>
              <w:rPr>
                <w:ins w:id="17796" w:author="LGE" w:date="2024-04-01T18:19:00Z"/>
                <w:color w:val="000000"/>
              </w:rPr>
            </w:pPr>
            <w:ins w:id="17797" w:author="LGE" w:date="2024-04-01T18:19:00Z">
              <w:r>
                <w:rPr>
                  <w:color w:val="000000"/>
                </w:rPr>
                <w:t>#20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F42EF" w14:textId="77777777" w:rsidR="00942BF6" w:rsidRPr="00D70D09" w:rsidRDefault="00942BF6" w:rsidP="00E36790">
            <w:pPr>
              <w:jc w:val="center"/>
              <w:rPr>
                <w:ins w:id="17798" w:author="LGE" w:date="2024-04-01T18:19:00Z"/>
                <w:color w:val="000000"/>
              </w:rPr>
            </w:pPr>
            <w:ins w:id="17799" w:author="LGE" w:date="2024-04-01T18:19: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78BB5" w14:textId="77777777" w:rsidR="00942BF6" w:rsidRPr="00D70D09" w:rsidRDefault="00942BF6" w:rsidP="00E36790">
            <w:pPr>
              <w:jc w:val="center"/>
              <w:rPr>
                <w:ins w:id="17800" w:author="LGE" w:date="2024-04-01T18:19:00Z"/>
                <w:color w:val="000000"/>
              </w:rPr>
            </w:pPr>
            <w:ins w:id="17801" w:author="LGE" w:date="2024-04-01T18:19:00Z">
              <w:r>
                <w:rPr>
                  <w:color w:val="000000"/>
                </w:rPr>
                <w:t>#22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7AA7F" w14:textId="77777777" w:rsidR="00942BF6" w:rsidRPr="00D70D09" w:rsidRDefault="00942BF6" w:rsidP="00E36790">
            <w:pPr>
              <w:jc w:val="center"/>
              <w:rPr>
                <w:ins w:id="17802" w:author="LGE" w:date="2024-04-01T18:19:00Z"/>
                <w:color w:val="000000"/>
              </w:rPr>
            </w:pPr>
            <w:ins w:id="17803" w:author="LGE" w:date="2024-04-01T18:19:00Z">
              <w:r>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49AD6" w14:textId="77777777" w:rsidR="00942BF6" w:rsidRPr="00D70D09" w:rsidRDefault="00942BF6" w:rsidP="00E36790">
            <w:pPr>
              <w:jc w:val="center"/>
              <w:rPr>
                <w:ins w:id="17804" w:author="LGE" w:date="2024-04-01T18:19:00Z"/>
                <w:color w:val="000000"/>
              </w:rPr>
            </w:pPr>
            <w:ins w:id="17805" w:author="LGE" w:date="2024-04-01T18:19:00Z">
              <w:r>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CF45" w14:textId="77777777" w:rsidR="00942BF6" w:rsidRPr="00D70D09" w:rsidRDefault="00942BF6" w:rsidP="00E36790">
            <w:pPr>
              <w:jc w:val="center"/>
              <w:rPr>
                <w:ins w:id="17806" w:author="LGE" w:date="2024-04-01T18:19:00Z"/>
                <w:color w:val="000000"/>
              </w:rPr>
            </w:pPr>
            <w:ins w:id="17807" w:author="LGE" w:date="2024-04-01T18:19:00Z">
              <w:r>
                <w:rPr>
                  <w:color w:val="000000"/>
                </w:rPr>
                <w:t>#25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06781" w14:textId="77777777" w:rsidR="00942BF6" w:rsidRPr="00D70D09" w:rsidRDefault="00942BF6" w:rsidP="00E36790">
            <w:pPr>
              <w:jc w:val="center"/>
              <w:rPr>
                <w:ins w:id="17808" w:author="LGE" w:date="2024-04-01T18:19:00Z"/>
                <w:color w:val="000000"/>
              </w:rPr>
            </w:pPr>
            <w:ins w:id="17809" w:author="LGE" w:date="2024-04-01T18:19:00Z">
              <w:r>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F86BF" w14:textId="77777777" w:rsidR="00942BF6" w:rsidRPr="00D70D09" w:rsidRDefault="00942BF6" w:rsidP="00E36790">
            <w:pPr>
              <w:jc w:val="center"/>
              <w:rPr>
                <w:ins w:id="17810" w:author="LGE" w:date="2024-04-01T18:19:00Z"/>
                <w:color w:val="000000"/>
              </w:rPr>
            </w:pPr>
            <w:ins w:id="17811" w:author="LGE" w:date="2024-04-01T18:19:00Z">
              <w:r>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20C8" w14:textId="77777777" w:rsidR="00942BF6" w:rsidRPr="00D70D09" w:rsidRDefault="00942BF6" w:rsidP="00E36790">
            <w:pPr>
              <w:jc w:val="center"/>
              <w:rPr>
                <w:ins w:id="17812" w:author="LGE" w:date="2024-04-01T18:19:00Z"/>
                <w:color w:val="000000"/>
              </w:rPr>
            </w:pPr>
            <w:ins w:id="17813" w:author="LGE" w:date="2024-04-01T18:19:00Z">
              <w:r>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78DD" w14:textId="77777777" w:rsidR="00942BF6" w:rsidRPr="00D70D09" w:rsidRDefault="00942BF6" w:rsidP="00E36790">
            <w:pPr>
              <w:jc w:val="center"/>
              <w:rPr>
                <w:ins w:id="17814" w:author="LGE" w:date="2024-04-01T18:19:00Z"/>
                <w:color w:val="000000"/>
              </w:rPr>
            </w:pPr>
            <w:ins w:id="17815" w:author="LGE" w:date="2024-04-01T18:19:00Z">
              <w:r>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098D0" w14:textId="77777777" w:rsidR="00942BF6" w:rsidRPr="00D70D09" w:rsidRDefault="00942BF6" w:rsidP="00E36790">
            <w:pPr>
              <w:jc w:val="center"/>
              <w:rPr>
                <w:ins w:id="17816" w:author="LGE" w:date="2024-04-01T18:19:00Z"/>
                <w:color w:val="000000"/>
              </w:rPr>
            </w:pPr>
            <w:ins w:id="17817" w:author="LGE" w:date="2024-04-01T18:19:00Z">
              <w:r>
                <w:rPr>
                  <w:color w:val="000000"/>
                </w:rPr>
                <w:t>#30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35E4B" w14:textId="77777777" w:rsidR="00942BF6" w:rsidRPr="00D70D09" w:rsidRDefault="00942BF6" w:rsidP="00E36790">
            <w:pPr>
              <w:jc w:val="center"/>
              <w:rPr>
                <w:ins w:id="17818" w:author="LGE" w:date="2024-04-01T18:19:00Z"/>
                <w:color w:val="000000"/>
              </w:rPr>
            </w:pPr>
            <w:ins w:id="17819" w:author="LGE" w:date="2024-04-01T18:19:00Z">
              <w:r>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55178" w14:textId="77777777" w:rsidR="00942BF6" w:rsidRPr="00D70D09" w:rsidRDefault="00942BF6" w:rsidP="00E36790">
            <w:pPr>
              <w:jc w:val="center"/>
              <w:rPr>
                <w:ins w:id="17820" w:author="LGE" w:date="2024-04-01T18:19:00Z"/>
                <w:color w:val="000000"/>
              </w:rPr>
            </w:pPr>
            <w:ins w:id="17821" w:author="LGE" w:date="2024-04-01T18:19:00Z">
              <w:r>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237C" w14:textId="77777777" w:rsidR="00942BF6" w:rsidRPr="00D70D09" w:rsidRDefault="00942BF6" w:rsidP="00E36790">
            <w:pPr>
              <w:jc w:val="center"/>
              <w:rPr>
                <w:ins w:id="17822" w:author="LGE" w:date="2024-04-01T18:19:00Z"/>
                <w:color w:val="000000"/>
              </w:rPr>
            </w:pPr>
            <w:ins w:id="17823" w:author="LGE" w:date="2024-04-01T18:19:00Z">
              <w:r>
                <w:rPr>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54369" w14:textId="77777777" w:rsidR="00942BF6" w:rsidRPr="00D70D09" w:rsidRDefault="00942BF6" w:rsidP="00E36790">
            <w:pPr>
              <w:jc w:val="center"/>
              <w:rPr>
                <w:ins w:id="17824" w:author="LGE" w:date="2024-04-01T18:19:00Z"/>
                <w:color w:val="000000"/>
              </w:rPr>
            </w:pPr>
            <w:ins w:id="17825" w:author="LGE" w:date="2024-04-01T18:19:00Z">
              <w:r>
                <w:rPr>
                  <w:color w:val="000000"/>
                </w:rPr>
                <w:t>#34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7D430" w14:textId="77777777" w:rsidR="00942BF6" w:rsidRPr="00D70D09" w:rsidRDefault="00942BF6" w:rsidP="00E36790">
            <w:pPr>
              <w:jc w:val="center"/>
              <w:rPr>
                <w:ins w:id="17826" w:author="LGE" w:date="2024-04-01T18:19:00Z"/>
                <w:color w:val="000000"/>
              </w:rPr>
            </w:pPr>
            <w:ins w:id="17827" w:author="LGE" w:date="2024-04-01T18:19: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3DC07" w14:textId="77777777" w:rsidR="00942BF6" w:rsidRPr="00D70D09" w:rsidRDefault="00942BF6" w:rsidP="00E36790">
            <w:pPr>
              <w:jc w:val="center"/>
              <w:rPr>
                <w:ins w:id="17828" w:author="LGE" w:date="2024-04-01T18:19:00Z"/>
                <w:color w:val="000000"/>
              </w:rPr>
            </w:pPr>
            <w:ins w:id="17829" w:author="LGE" w:date="2024-04-01T18:19: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79CC0EC" w14:textId="77777777" w:rsidR="00942BF6" w:rsidRDefault="00942BF6" w:rsidP="00E36790">
            <w:pPr>
              <w:jc w:val="center"/>
              <w:rPr>
                <w:ins w:id="17830" w:author="LGE" w:date="2024-04-01T18:19:00Z"/>
                <w:color w:val="000000"/>
              </w:rPr>
            </w:pPr>
            <w:ins w:id="17831" w:author="LGE" w:date="2024-04-01T18:19:00Z">
              <w:r>
                <w:rPr>
                  <w:rFonts w:hint="eastAsia"/>
                  <w:color w:val="000000"/>
                </w:rPr>
                <w:t>#3</w:t>
              </w:r>
              <w:r>
                <w:rPr>
                  <w:color w:val="000000"/>
                </w:rPr>
                <w:t>7</w:t>
              </w:r>
            </w:ins>
          </w:p>
        </w:tc>
      </w:tr>
      <w:tr w:rsidR="00942BF6" w:rsidRPr="00491A77" w14:paraId="1264C96B" w14:textId="77777777" w:rsidTr="00E36790">
        <w:trPr>
          <w:trHeight w:hRule="exact" w:val="284"/>
          <w:jc w:val="center"/>
          <w:ins w:id="17832" w:author="LGE" w:date="2024-04-01T18:19: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FB54B" w14:textId="77777777" w:rsidR="00942BF6" w:rsidRPr="00A45F58" w:rsidRDefault="00942BF6" w:rsidP="00E36790">
            <w:pPr>
              <w:jc w:val="center"/>
              <w:rPr>
                <w:ins w:id="17833" w:author="LGE" w:date="2024-04-01T18:19:00Z"/>
                <w:color w:val="000000"/>
              </w:rPr>
            </w:pPr>
            <w:ins w:id="17834" w:author="LGE" w:date="2024-04-01T18:19:00Z">
              <w:r w:rsidRPr="00A45F58">
                <w:rPr>
                  <w:color w:val="000000"/>
                </w:rPr>
                <w:t>'</w:t>
              </w:r>
              <w:r>
                <w:rPr>
                  <w:color w:val="000000"/>
                </w:rPr>
                <w:t>100MHz</w:t>
              </w:r>
              <w:r w:rsidRPr="00A45F58">
                <w:rPr>
                  <w:color w:val="000000"/>
                </w:rPr>
                <w:t>'</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AE845" w14:textId="77777777" w:rsidR="00942BF6" w:rsidRPr="00D70D09" w:rsidRDefault="00942BF6" w:rsidP="00E36790">
            <w:pPr>
              <w:jc w:val="center"/>
              <w:rPr>
                <w:ins w:id="17835" w:author="LGE" w:date="2024-04-01T18:19:00Z"/>
                <w:color w:val="000000"/>
              </w:rPr>
            </w:pPr>
            <w:ins w:id="17836" w:author="LGE" w:date="2024-04-01T18:19:00Z">
              <w:r w:rsidRPr="00386C00">
                <w:rPr>
                  <w:rFonts w:hint="eastAsia"/>
                  <w:color w:val="000000"/>
                </w:rPr>
                <w:t>11.33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D79CD" w14:textId="77777777" w:rsidR="00942BF6" w:rsidRPr="00D70D09" w:rsidRDefault="00942BF6" w:rsidP="00E36790">
            <w:pPr>
              <w:jc w:val="center"/>
              <w:rPr>
                <w:ins w:id="17837" w:author="LGE" w:date="2024-04-01T18:19:00Z"/>
                <w:color w:val="000000"/>
              </w:rPr>
            </w:pPr>
            <w:ins w:id="17838" w:author="LGE" w:date="2024-04-01T18:19:00Z">
              <w:r w:rsidRPr="00386C00">
                <w:rPr>
                  <w:rFonts w:hint="eastAsia"/>
                  <w:color w:val="000000"/>
                </w:rPr>
                <w:t>9.85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6AC66" w14:textId="77777777" w:rsidR="00942BF6" w:rsidRPr="00D70D09" w:rsidRDefault="00942BF6" w:rsidP="00E36790">
            <w:pPr>
              <w:jc w:val="center"/>
              <w:rPr>
                <w:ins w:id="17839" w:author="LGE" w:date="2024-04-01T18:19:00Z"/>
                <w:color w:val="000000"/>
              </w:rPr>
            </w:pPr>
            <w:ins w:id="17840" w:author="LGE" w:date="2024-04-01T18:19:00Z">
              <w:r w:rsidRPr="00386C00">
                <w:rPr>
                  <w:rFonts w:hint="eastAsia"/>
                  <w:color w:val="000000"/>
                </w:rPr>
                <w:t>10.40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0B9DF" w14:textId="77777777" w:rsidR="00942BF6" w:rsidRPr="00D70D09" w:rsidRDefault="00942BF6" w:rsidP="00E36790">
            <w:pPr>
              <w:jc w:val="center"/>
              <w:rPr>
                <w:ins w:id="17841" w:author="LGE" w:date="2024-04-01T18:19:00Z"/>
                <w:color w:val="000000"/>
              </w:rPr>
            </w:pPr>
            <w:ins w:id="17842" w:author="LGE" w:date="2024-04-01T18:19:00Z">
              <w:r w:rsidRPr="00386C00">
                <w:rPr>
                  <w:rFonts w:hint="eastAsia"/>
                  <w:color w:val="000000"/>
                </w:rPr>
                <w:t>11.71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75A61" w14:textId="77777777" w:rsidR="00942BF6" w:rsidRPr="00D70D09" w:rsidRDefault="00942BF6" w:rsidP="00E36790">
            <w:pPr>
              <w:jc w:val="center"/>
              <w:rPr>
                <w:ins w:id="17843" w:author="LGE" w:date="2024-04-01T18:19:00Z"/>
                <w:color w:val="000000"/>
              </w:rPr>
            </w:pPr>
            <w:ins w:id="17844" w:author="LGE" w:date="2024-04-01T18:19:00Z">
              <w:r w:rsidRPr="00386C00">
                <w:rPr>
                  <w:rFonts w:hint="eastAsia"/>
                  <w:color w:val="000000"/>
                </w:rPr>
                <w:t>14.79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32830" w14:textId="77777777" w:rsidR="00942BF6" w:rsidRPr="00D70D09" w:rsidRDefault="00942BF6" w:rsidP="00E36790">
            <w:pPr>
              <w:jc w:val="center"/>
              <w:rPr>
                <w:ins w:id="17845" w:author="LGE" w:date="2024-04-01T18:19:00Z"/>
                <w:color w:val="000000"/>
              </w:rPr>
            </w:pPr>
            <w:ins w:id="17846" w:author="LGE" w:date="2024-04-01T18:19:00Z">
              <w:r w:rsidRPr="00386C00">
                <w:rPr>
                  <w:rFonts w:hint="eastAsia"/>
                  <w:color w:val="000000"/>
                </w:rPr>
                <w:t>10.34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987F7" w14:textId="77777777" w:rsidR="00942BF6" w:rsidRPr="00D70D09" w:rsidRDefault="00942BF6" w:rsidP="00E36790">
            <w:pPr>
              <w:jc w:val="center"/>
              <w:rPr>
                <w:ins w:id="17847" w:author="LGE" w:date="2024-04-01T18:19:00Z"/>
                <w:color w:val="000000"/>
              </w:rPr>
            </w:pPr>
            <w:ins w:id="17848" w:author="LGE" w:date="2024-04-01T18:19:00Z">
              <w:r w:rsidRPr="00386C00">
                <w:rPr>
                  <w:rFonts w:hint="eastAsia"/>
                  <w:color w:val="000000"/>
                </w:rPr>
                <w:t>11.65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CFFF" w14:textId="77777777" w:rsidR="00942BF6" w:rsidRPr="00D70D09" w:rsidRDefault="00942BF6" w:rsidP="00E36790">
            <w:pPr>
              <w:jc w:val="center"/>
              <w:rPr>
                <w:ins w:id="17849" w:author="LGE" w:date="2024-04-01T18:19:00Z"/>
                <w:color w:val="000000"/>
              </w:rPr>
            </w:pPr>
            <w:ins w:id="17850" w:author="LGE" w:date="2024-04-01T18:19:00Z">
              <w:r w:rsidRPr="00386C00">
                <w:rPr>
                  <w:rFonts w:hint="eastAsia"/>
                  <w:color w:val="000000"/>
                </w:rPr>
                <w:t>14.71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52521" w14:textId="77777777" w:rsidR="00942BF6" w:rsidRPr="00D70D09" w:rsidRDefault="00942BF6" w:rsidP="00E36790">
            <w:pPr>
              <w:jc w:val="center"/>
              <w:rPr>
                <w:ins w:id="17851" w:author="LGE" w:date="2024-04-01T18:19:00Z"/>
                <w:color w:val="000000"/>
              </w:rPr>
            </w:pPr>
            <w:ins w:id="17852" w:author="LGE" w:date="2024-04-01T18:19:00Z">
              <w:r w:rsidRPr="00386C00">
                <w:rPr>
                  <w:rFonts w:hint="eastAsia"/>
                  <w:color w:val="000000"/>
                </w:rPr>
                <w:t>14.71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E455F" w14:textId="77777777" w:rsidR="00942BF6" w:rsidRPr="00D70D09" w:rsidRDefault="00942BF6" w:rsidP="00E36790">
            <w:pPr>
              <w:jc w:val="center"/>
              <w:rPr>
                <w:ins w:id="17853" w:author="LGE" w:date="2024-04-01T18:19:00Z"/>
                <w:color w:val="000000"/>
              </w:rPr>
            </w:pPr>
            <w:ins w:id="17854" w:author="LGE" w:date="2024-04-01T18:19:00Z">
              <w:r w:rsidRPr="00386C00">
                <w:rPr>
                  <w:rFonts w:hint="eastAsia"/>
                  <w:color w:val="000000"/>
                </w:rPr>
                <w:t>10.78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813F1" w14:textId="77777777" w:rsidR="00942BF6" w:rsidRPr="00D70D09" w:rsidRDefault="00942BF6" w:rsidP="00E36790">
            <w:pPr>
              <w:jc w:val="center"/>
              <w:rPr>
                <w:ins w:id="17855" w:author="LGE" w:date="2024-04-01T18:19:00Z"/>
                <w:color w:val="000000"/>
              </w:rPr>
            </w:pPr>
            <w:ins w:id="17856" w:author="LGE" w:date="2024-04-01T18:19:00Z">
              <w:r w:rsidRPr="00386C00">
                <w:rPr>
                  <w:rFonts w:hint="eastAsia"/>
                  <w:color w:val="000000"/>
                </w:rPr>
                <w:t>10.22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FADD" w14:textId="77777777" w:rsidR="00942BF6" w:rsidRPr="00D70D09" w:rsidRDefault="00942BF6" w:rsidP="00E36790">
            <w:pPr>
              <w:jc w:val="center"/>
              <w:rPr>
                <w:ins w:id="17857" w:author="LGE" w:date="2024-04-01T18:19:00Z"/>
                <w:color w:val="000000"/>
              </w:rPr>
            </w:pPr>
            <w:ins w:id="17858" w:author="LGE" w:date="2024-04-01T18:19:00Z">
              <w:r w:rsidRPr="00386C00">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1C2EE" w14:textId="77777777" w:rsidR="00942BF6" w:rsidRPr="00D70D09" w:rsidRDefault="00942BF6" w:rsidP="00E36790">
            <w:pPr>
              <w:jc w:val="center"/>
              <w:rPr>
                <w:ins w:id="17859" w:author="LGE" w:date="2024-04-01T18:19:00Z"/>
                <w:color w:val="000000"/>
              </w:rPr>
            </w:pPr>
            <w:ins w:id="17860" w:author="LGE" w:date="2024-04-01T18:19:00Z">
              <w:r w:rsidRPr="00386C00">
                <w:rPr>
                  <w:rFonts w:hint="eastAsia"/>
                  <w:color w:val="000000"/>
                </w:rPr>
                <w:t>10.19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0BB6" w14:textId="77777777" w:rsidR="00942BF6" w:rsidRPr="00D70D09" w:rsidRDefault="00942BF6" w:rsidP="00E36790">
            <w:pPr>
              <w:jc w:val="center"/>
              <w:rPr>
                <w:ins w:id="17861" w:author="LGE" w:date="2024-04-01T18:19:00Z"/>
                <w:color w:val="000000"/>
              </w:rPr>
            </w:pPr>
            <w:ins w:id="17862" w:author="LGE" w:date="2024-04-01T18:19:00Z">
              <w:r w:rsidRPr="00386C00">
                <w:rPr>
                  <w:rFonts w:hint="eastAsia"/>
                  <w:color w:val="000000"/>
                </w:rPr>
                <w:t>10.60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2A7F" w14:textId="77777777" w:rsidR="00942BF6" w:rsidRPr="00D70D09" w:rsidRDefault="00942BF6" w:rsidP="00E36790">
            <w:pPr>
              <w:jc w:val="center"/>
              <w:rPr>
                <w:ins w:id="17863" w:author="LGE" w:date="2024-04-01T18:19:00Z"/>
                <w:color w:val="000000"/>
              </w:rPr>
            </w:pPr>
            <w:ins w:id="17864" w:author="LGE" w:date="2024-04-01T18:19:00Z">
              <w:r w:rsidRPr="00386C00">
                <w:rPr>
                  <w:rFonts w:hint="eastAsia"/>
                  <w:color w:val="000000"/>
                </w:rPr>
                <w:t>11.72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11AC3" w14:textId="77777777" w:rsidR="00942BF6" w:rsidRPr="00D70D09" w:rsidRDefault="00942BF6" w:rsidP="00E36790">
            <w:pPr>
              <w:jc w:val="center"/>
              <w:rPr>
                <w:ins w:id="17865" w:author="LGE" w:date="2024-04-01T18:19:00Z"/>
                <w:color w:val="000000"/>
              </w:rPr>
            </w:pPr>
            <w:ins w:id="17866" w:author="LGE" w:date="2024-04-01T18:19:00Z">
              <w:r w:rsidRPr="00386C00">
                <w:rPr>
                  <w:rFonts w:hint="eastAsia"/>
                  <w:color w:val="000000"/>
                </w:rPr>
                <w:t>11.72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C6F66" w14:textId="77777777" w:rsidR="00942BF6" w:rsidRPr="00D70D09" w:rsidRDefault="00942BF6" w:rsidP="00E36790">
            <w:pPr>
              <w:jc w:val="center"/>
              <w:rPr>
                <w:ins w:id="17867" w:author="LGE" w:date="2024-04-01T18:19:00Z"/>
                <w:color w:val="000000"/>
              </w:rPr>
            </w:pPr>
            <w:ins w:id="17868" w:author="LGE" w:date="2024-04-01T18:19:00Z">
              <w:r w:rsidRPr="00386C00">
                <w:rPr>
                  <w:rFonts w:hint="eastAsia"/>
                  <w:color w:val="000000"/>
                </w:rPr>
                <w:t>11.72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A7D9C" w14:textId="77777777" w:rsidR="00942BF6" w:rsidRPr="00D70D09" w:rsidRDefault="00942BF6" w:rsidP="00E36790">
            <w:pPr>
              <w:jc w:val="center"/>
              <w:rPr>
                <w:ins w:id="17869" w:author="LGE" w:date="2024-04-01T18:19:00Z"/>
                <w:color w:val="000000"/>
              </w:rPr>
            </w:pPr>
            <w:ins w:id="17870" w:author="LGE" w:date="2024-04-01T18:19:00Z">
              <w:r w:rsidRPr="00386C00">
                <w:rPr>
                  <w:rFonts w:hint="eastAsia"/>
                  <w:color w:val="000000"/>
                </w:rPr>
                <w:t>11.67</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221B68A" w14:textId="77777777" w:rsidR="00942BF6" w:rsidRPr="00D70D09" w:rsidRDefault="00942BF6" w:rsidP="00E36790">
            <w:pPr>
              <w:jc w:val="center"/>
              <w:rPr>
                <w:ins w:id="17871" w:author="LGE" w:date="2024-04-01T18:19:00Z"/>
                <w:color w:val="000000"/>
              </w:rPr>
            </w:pPr>
            <w:ins w:id="17872" w:author="LGE" w:date="2024-04-01T18:19:00Z">
              <w:r w:rsidRPr="00386C00">
                <w:rPr>
                  <w:rFonts w:hint="eastAsia"/>
                  <w:color w:val="000000"/>
                </w:rPr>
                <w:t>10.67</w:t>
              </w:r>
            </w:ins>
          </w:p>
        </w:tc>
      </w:tr>
    </w:tbl>
    <w:p w14:paraId="3F8FB5F5" w14:textId="77777777" w:rsidR="00942BF6" w:rsidRPr="000C68ED" w:rsidRDefault="00942BF6" w:rsidP="00942BF6">
      <w:pPr>
        <w:spacing w:after="0"/>
        <w:rPr>
          <w:ins w:id="17873" w:author="LGE" w:date="2024-04-01T18:19:00Z"/>
          <w:lang w:val="en-US" w:eastAsia="zh-CN"/>
        </w:rPr>
        <w:sectPr w:rsidR="00942BF6"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074458AA" w14:textId="73AE3677" w:rsidR="00942BF6" w:rsidRDefault="00942BF6" w:rsidP="00942BF6">
      <w:pPr>
        <w:pStyle w:val="afa"/>
        <w:rPr>
          <w:ins w:id="17874" w:author="LGE" w:date="2024-04-01T18:19:00Z"/>
          <w:rFonts w:eastAsiaTheme="minorEastAsia"/>
          <w:lang w:eastAsia="ko-KR"/>
        </w:rPr>
      </w:pPr>
      <w:ins w:id="17875" w:author="LGE" w:date="2024-04-01T18:19:00Z">
        <w:r>
          <w:rPr>
            <w:rFonts w:eastAsiaTheme="minorEastAsia"/>
            <w:lang w:eastAsia="ko-KR"/>
          </w:rPr>
          <w:t xml:space="preserve">Table </w:t>
        </w:r>
        <w:r>
          <w:rPr>
            <w:rFonts w:eastAsiaTheme="minorEastAsia"/>
            <w:lang w:val="en-US" w:eastAsia="ko-KR"/>
          </w:rPr>
          <w:t>6.1.3.15.3.1-2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640A315F" w14:textId="28EFCD11" w:rsidR="00942BF6" w:rsidRDefault="00942BF6" w:rsidP="00942BF6">
      <w:pPr>
        <w:pStyle w:val="TH"/>
        <w:rPr>
          <w:ins w:id="17876" w:author="LGE" w:date="2024-04-01T18:19:00Z"/>
        </w:rPr>
      </w:pPr>
      <w:ins w:id="17877" w:author="LGE" w:date="2024-04-01T18:19:00Z">
        <w:r w:rsidRPr="009C4BB9">
          <w:t xml:space="preserve">Table </w:t>
        </w:r>
        <w:r>
          <w:rPr>
            <w:rFonts w:eastAsiaTheme="minorEastAsia"/>
            <w:lang w:val="en-US" w:eastAsia="ko-KR"/>
          </w:rPr>
          <w:t>6.1.3.15.3.1-2</w:t>
        </w:r>
        <w:r w:rsidRPr="009C4BB9">
          <w:t>: NS_</w:t>
        </w:r>
        <w:r>
          <w:t>67</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1700"/>
        <w:gridCol w:w="1637"/>
        <w:gridCol w:w="1700"/>
        <w:gridCol w:w="1700"/>
        <w:gridCol w:w="1737"/>
      </w:tblGrid>
      <w:tr w:rsidR="00942BF6" w:rsidRPr="00D70CD0" w14:paraId="4E3596B2" w14:textId="77777777" w:rsidTr="00E36790">
        <w:trPr>
          <w:trHeight w:val="237"/>
          <w:jc w:val="center"/>
          <w:ins w:id="17878" w:author="LGE" w:date="2024-04-01T18:19:00Z"/>
        </w:trPr>
        <w:tc>
          <w:tcPr>
            <w:tcW w:w="1797" w:type="dxa"/>
            <w:vMerge w:val="restart"/>
            <w:tcBorders>
              <w:top w:val="single" w:sz="4" w:space="0" w:color="auto"/>
            </w:tcBorders>
            <w:shd w:val="clear" w:color="auto" w:fill="auto"/>
          </w:tcPr>
          <w:p w14:paraId="7614EB84" w14:textId="77777777" w:rsidR="00942BF6" w:rsidRPr="007961D7" w:rsidRDefault="00942BF6" w:rsidP="00E36790">
            <w:pPr>
              <w:pStyle w:val="TAH"/>
              <w:rPr>
                <w:ins w:id="17879" w:author="LGE" w:date="2024-04-01T18:19:00Z"/>
                <w:rFonts w:eastAsiaTheme="minorEastAsia"/>
                <w:lang w:eastAsia="ko-KR"/>
              </w:rPr>
            </w:pPr>
            <w:ins w:id="17880" w:author="LGE" w:date="2024-04-01T18:19:00Z">
              <w:r>
                <w:rPr>
                  <w:rFonts w:eastAsiaTheme="minorEastAsia" w:hint="eastAsia"/>
                  <w:lang w:eastAsia="ko-KR"/>
                </w:rPr>
                <w:t>R</w:t>
              </w:r>
              <w:r>
                <w:rPr>
                  <w:rFonts w:eastAsiaTheme="minorEastAsia"/>
                  <w:lang w:eastAsia="ko-KR"/>
                </w:rPr>
                <w:t>B set configuration</w:t>
              </w:r>
            </w:ins>
          </w:p>
        </w:tc>
        <w:tc>
          <w:tcPr>
            <w:tcW w:w="8474" w:type="dxa"/>
            <w:gridSpan w:val="5"/>
          </w:tcPr>
          <w:p w14:paraId="1B9C1746" w14:textId="77777777" w:rsidR="00942BF6" w:rsidRDefault="00942BF6" w:rsidP="00E36790">
            <w:pPr>
              <w:pStyle w:val="TAH"/>
              <w:rPr>
                <w:ins w:id="17881" w:author="LGE" w:date="2024-04-01T18:19:00Z"/>
                <w:rFonts w:eastAsiaTheme="minorEastAsia"/>
                <w:lang w:eastAsia="ko-KR"/>
              </w:rPr>
            </w:pPr>
            <w:ins w:id="17882" w:author="LGE" w:date="2024-04-01T18:19:00Z">
              <w:r w:rsidRPr="007961D7">
                <w:rPr>
                  <w:rFonts w:eastAsiaTheme="minorEastAsia"/>
                  <w:lang w:eastAsia="ko-KR"/>
                </w:rPr>
                <w:t>Channel bandwidth (Sub-band allocation) / RB Allocation</w:t>
              </w:r>
            </w:ins>
          </w:p>
        </w:tc>
      </w:tr>
      <w:tr w:rsidR="00942BF6" w:rsidRPr="00A1115A" w14:paraId="42E3F34C" w14:textId="77777777" w:rsidTr="00E36790">
        <w:trPr>
          <w:trHeight w:val="237"/>
          <w:jc w:val="center"/>
          <w:ins w:id="17883" w:author="LGE" w:date="2024-04-01T18:19:00Z"/>
        </w:trPr>
        <w:tc>
          <w:tcPr>
            <w:tcW w:w="1797" w:type="dxa"/>
            <w:vMerge/>
            <w:shd w:val="clear" w:color="auto" w:fill="auto"/>
          </w:tcPr>
          <w:p w14:paraId="78E30254" w14:textId="77777777" w:rsidR="00942BF6" w:rsidRPr="00A1115A" w:rsidRDefault="00942BF6" w:rsidP="00E36790">
            <w:pPr>
              <w:pStyle w:val="TAH"/>
              <w:rPr>
                <w:ins w:id="17884" w:author="LGE" w:date="2024-04-01T18:19:00Z"/>
              </w:rPr>
            </w:pPr>
          </w:p>
        </w:tc>
        <w:tc>
          <w:tcPr>
            <w:tcW w:w="1700" w:type="dxa"/>
          </w:tcPr>
          <w:p w14:paraId="37DD3E49" w14:textId="77777777" w:rsidR="00942BF6" w:rsidRDefault="00942BF6" w:rsidP="00E36790">
            <w:pPr>
              <w:pStyle w:val="TAH"/>
              <w:rPr>
                <w:ins w:id="17885" w:author="LGE" w:date="2024-04-01T18:19:00Z"/>
                <w:rFonts w:eastAsiaTheme="minorEastAsia"/>
                <w:lang w:eastAsia="ko-KR"/>
              </w:rPr>
            </w:pPr>
            <w:ins w:id="17886" w:author="LGE" w:date="2024-04-01T18:19:00Z">
              <w:r>
                <w:rPr>
                  <w:rFonts w:eastAsiaTheme="minorEastAsia" w:hint="eastAsia"/>
                  <w:lang w:eastAsia="ko-KR"/>
                </w:rPr>
                <w:t>2</w:t>
              </w:r>
              <w:r>
                <w:rPr>
                  <w:rFonts w:eastAsiaTheme="minorEastAsia"/>
                  <w:lang w:eastAsia="ko-KR"/>
                </w:rPr>
                <w:t>0MHz</w:t>
              </w:r>
            </w:ins>
          </w:p>
          <w:p w14:paraId="3DAB5468" w14:textId="77777777" w:rsidR="00942BF6" w:rsidRPr="00A1115A" w:rsidRDefault="00942BF6" w:rsidP="00E36790">
            <w:pPr>
              <w:pStyle w:val="TAH"/>
              <w:rPr>
                <w:ins w:id="17887" w:author="LGE" w:date="2024-04-01T18:19:00Z"/>
              </w:rPr>
            </w:pPr>
            <w:ins w:id="17888" w:author="LGE" w:date="2024-04-01T18:19:00Z">
              <w:r>
                <w:rPr>
                  <w:rFonts w:eastAsiaTheme="minorEastAsia"/>
                  <w:lang w:eastAsia="ko-KR"/>
                </w:rPr>
                <w:t>(Full/Partial)</w:t>
              </w:r>
            </w:ins>
          </w:p>
        </w:tc>
        <w:tc>
          <w:tcPr>
            <w:tcW w:w="1637" w:type="dxa"/>
          </w:tcPr>
          <w:p w14:paraId="70D1E41C" w14:textId="77777777" w:rsidR="00942BF6" w:rsidRDefault="00942BF6" w:rsidP="00E36790">
            <w:pPr>
              <w:pStyle w:val="TAH"/>
              <w:rPr>
                <w:ins w:id="17889" w:author="LGE" w:date="2024-04-01T18:19:00Z"/>
                <w:rFonts w:eastAsiaTheme="minorEastAsia"/>
                <w:lang w:eastAsia="ko-KR"/>
              </w:rPr>
            </w:pPr>
            <w:ins w:id="17890" w:author="LGE" w:date="2024-04-01T18:19:00Z">
              <w:r>
                <w:rPr>
                  <w:rFonts w:eastAsiaTheme="minorEastAsia" w:hint="eastAsia"/>
                  <w:lang w:eastAsia="ko-KR"/>
                </w:rPr>
                <w:t>40MHz</w:t>
              </w:r>
            </w:ins>
          </w:p>
          <w:p w14:paraId="3F28E734" w14:textId="77777777" w:rsidR="00942BF6" w:rsidRPr="00A1115A" w:rsidRDefault="00942BF6" w:rsidP="00E36790">
            <w:pPr>
              <w:pStyle w:val="TAH"/>
              <w:rPr>
                <w:ins w:id="17891" w:author="LGE" w:date="2024-04-01T18:19:00Z"/>
              </w:rPr>
            </w:pPr>
            <w:ins w:id="17892" w:author="LGE" w:date="2024-04-01T18:19:00Z">
              <w:r>
                <w:rPr>
                  <w:rFonts w:eastAsiaTheme="minorEastAsia"/>
                  <w:lang w:eastAsia="ko-KR"/>
                </w:rPr>
                <w:t>(Full/Partial)</w:t>
              </w:r>
            </w:ins>
          </w:p>
        </w:tc>
        <w:tc>
          <w:tcPr>
            <w:tcW w:w="1700" w:type="dxa"/>
          </w:tcPr>
          <w:p w14:paraId="1F3A986C" w14:textId="77777777" w:rsidR="00942BF6" w:rsidRDefault="00942BF6" w:rsidP="00E36790">
            <w:pPr>
              <w:pStyle w:val="TAH"/>
              <w:rPr>
                <w:ins w:id="17893" w:author="LGE" w:date="2024-04-01T18:19:00Z"/>
                <w:rFonts w:eastAsiaTheme="minorEastAsia"/>
                <w:lang w:eastAsia="ko-KR"/>
              </w:rPr>
            </w:pPr>
            <w:ins w:id="17894" w:author="LGE" w:date="2024-04-01T18:19:00Z">
              <w:r>
                <w:rPr>
                  <w:rFonts w:eastAsiaTheme="minorEastAsia" w:hint="eastAsia"/>
                  <w:lang w:eastAsia="ko-KR"/>
                </w:rPr>
                <w:t>60MHz</w:t>
              </w:r>
            </w:ins>
          </w:p>
          <w:p w14:paraId="25F63B9B" w14:textId="77777777" w:rsidR="00942BF6" w:rsidRPr="00A1115A" w:rsidRDefault="00942BF6" w:rsidP="00E36790">
            <w:pPr>
              <w:pStyle w:val="TAH"/>
              <w:rPr>
                <w:ins w:id="17895" w:author="LGE" w:date="2024-04-01T18:19:00Z"/>
              </w:rPr>
            </w:pPr>
            <w:ins w:id="17896" w:author="LGE" w:date="2024-04-01T18:19:00Z">
              <w:r>
                <w:rPr>
                  <w:rFonts w:eastAsiaTheme="minorEastAsia"/>
                  <w:lang w:eastAsia="ko-KR"/>
                </w:rPr>
                <w:t>(Full/Partial)</w:t>
              </w:r>
            </w:ins>
          </w:p>
        </w:tc>
        <w:tc>
          <w:tcPr>
            <w:tcW w:w="1700" w:type="dxa"/>
          </w:tcPr>
          <w:p w14:paraId="72597103" w14:textId="77777777" w:rsidR="00942BF6" w:rsidRDefault="00942BF6" w:rsidP="00E36790">
            <w:pPr>
              <w:pStyle w:val="TAH"/>
              <w:rPr>
                <w:ins w:id="17897" w:author="LGE" w:date="2024-04-01T18:19:00Z"/>
                <w:rFonts w:eastAsiaTheme="minorEastAsia"/>
                <w:lang w:eastAsia="ko-KR"/>
              </w:rPr>
            </w:pPr>
            <w:ins w:id="17898" w:author="LGE" w:date="2024-04-01T18:19:00Z">
              <w:r>
                <w:rPr>
                  <w:rFonts w:eastAsiaTheme="minorEastAsia" w:hint="eastAsia"/>
                  <w:lang w:eastAsia="ko-KR"/>
                </w:rPr>
                <w:t>80MHz</w:t>
              </w:r>
            </w:ins>
          </w:p>
          <w:p w14:paraId="6C5179C5" w14:textId="77777777" w:rsidR="00942BF6" w:rsidRPr="00A1115A" w:rsidRDefault="00942BF6" w:rsidP="00E36790">
            <w:pPr>
              <w:pStyle w:val="TAH"/>
              <w:rPr>
                <w:ins w:id="17899" w:author="LGE" w:date="2024-04-01T18:19:00Z"/>
              </w:rPr>
            </w:pPr>
            <w:ins w:id="17900" w:author="LGE" w:date="2024-04-01T18:19:00Z">
              <w:r>
                <w:rPr>
                  <w:rFonts w:eastAsiaTheme="minorEastAsia"/>
                  <w:lang w:eastAsia="ko-KR"/>
                </w:rPr>
                <w:t>(Full/Partial)</w:t>
              </w:r>
            </w:ins>
          </w:p>
        </w:tc>
        <w:tc>
          <w:tcPr>
            <w:tcW w:w="1737" w:type="dxa"/>
          </w:tcPr>
          <w:p w14:paraId="0CB97A2C" w14:textId="77777777" w:rsidR="00942BF6" w:rsidRDefault="00942BF6" w:rsidP="00E36790">
            <w:pPr>
              <w:pStyle w:val="TAH"/>
              <w:rPr>
                <w:ins w:id="17901" w:author="LGE" w:date="2024-04-01T18:19:00Z"/>
                <w:rFonts w:eastAsiaTheme="minorEastAsia"/>
                <w:lang w:eastAsia="ko-KR"/>
              </w:rPr>
            </w:pPr>
            <w:ins w:id="17902" w:author="LGE" w:date="2024-04-01T18:19:00Z">
              <w:r>
                <w:rPr>
                  <w:rFonts w:eastAsiaTheme="minorEastAsia" w:hint="eastAsia"/>
                  <w:lang w:eastAsia="ko-KR"/>
                </w:rPr>
                <w:t>100M</w:t>
              </w:r>
              <w:r>
                <w:rPr>
                  <w:rFonts w:eastAsiaTheme="minorEastAsia"/>
                  <w:lang w:eastAsia="ko-KR"/>
                </w:rPr>
                <w:t>Hz</w:t>
              </w:r>
            </w:ins>
          </w:p>
          <w:p w14:paraId="4290AA59" w14:textId="77777777" w:rsidR="00942BF6" w:rsidRPr="00A1115A" w:rsidRDefault="00942BF6" w:rsidP="00E36790">
            <w:pPr>
              <w:pStyle w:val="TAH"/>
              <w:rPr>
                <w:ins w:id="17903" w:author="LGE" w:date="2024-04-01T18:19:00Z"/>
              </w:rPr>
            </w:pPr>
            <w:ins w:id="17904" w:author="LGE" w:date="2024-04-01T18:19:00Z">
              <w:r>
                <w:rPr>
                  <w:rFonts w:eastAsiaTheme="minorEastAsia"/>
                  <w:lang w:eastAsia="ko-KR"/>
                </w:rPr>
                <w:t>(Full/Partial)</w:t>
              </w:r>
            </w:ins>
          </w:p>
        </w:tc>
      </w:tr>
      <w:tr w:rsidR="00942BF6" w:rsidRPr="00765700" w14:paraId="3649C0DD" w14:textId="77777777" w:rsidTr="00E36790">
        <w:trPr>
          <w:trHeight w:val="20"/>
          <w:jc w:val="center"/>
          <w:ins w:id="17905" w:author="LGE" w:date="2024-04-01T18:19:00Z"/>
        </w:trPr>
        <w:tc>
          <w:tcPr>
            <w:tcW w:w="1797" w:type="dxa"/>
          </w:tcPr>
          <w:p w14:paraId="3DF971B7" w14:textId="77777777" w:rsidR="00942BF6" w:rsidRPr="00A1115A" w:rsidRDefault="00942BF6" w:rsidP="00E36790">
            <w:pPr>
              <w:pStyle w:val="FL"/>
              <w:spacing w:before="0" w:after="0"/>
              <w:rPr>
                <w:ins w:id="17906" w:author="LGE" w:date="2024-04-01T18:19:00Z"/>
                <w:b w:val="0"/>
                <w:bCs/>
                <w:sz w:val="18"/>
                <w:szCs w:val="18"/>
              </w:rPr>
            </w:pPr>
            <w:ins w:id="17907" w:author="LGE" w:date="2024-04-01T18:19:00Z">
              <w:r>
                <w:rPr>
                  <w:b w:val="0"/>
                  <w:bCs/>
                  <w:sz w:val="18"/>
                  <w:szCs w:val="18"/>
                </w:rPr>
                <w:t>Contiguous/Non-contiguous sub-band RB sets</w:t>
              </w:r>
            </w:ins>
          </w:p>
        </w:tc>
        <w:tc>
          <w:tcPr>
            <w:tcW w:w="1700" w:type="dxa"/>
            <w:vAlign w:val="center"/>
          </w:tcPr>
          <w:p w14:paraId="258C61C8" w14:textId="77777777" w:rsidR="00942BF6" w:rsidRPr="00A1115A" w:rsidRDefault="00942BF6" w:rsidP="00E36790">
            <w:pPr>
              <w:pStyle w:val="FL"/>
              <w:spacing w:before="0" w:after="0"/>
              <w:rPr>
                <w:ins w:id="17908" w:author="LGE" w:date="2024-04-01T18:19:00Z"/>
                <w:b w:val="0"/>
                <w:bCs/>
                <w:sz w:val="18"/>
                <w:szCs w:val="18"/>
              </w:rPr>
            </w:pPr>
            <w:ins w:id="17909" w:author="LGE" w:date="2024-04-01T18:19:00Z">
              <w:r w:rsidRPr="00FF6C0B">
                <w:rPr>
                  <w:b w:val="0"/>
                  <w:bCs/>
                  <w:sz w:val="18"/>
                  <w:szCs w:val="18"/>
                </w:rPr>
                <w:t>1</w:t>
              </w:r>
              <w:r>
                <w:rPr>
                  <w:b w:val="0"/>
                  <w:bCs/>
                  <w:sz w:val="18"/>
                  <w:szCs w:val="18"/>
                </w:rPr>
                <w:t>4.83</w:t>
              </w:r>
            </w:ins>
          </w:p>
        </w:tc>
        <w:tc>
          <w:tcPr>
            <w:tcW w:w="1637" w:type="dxa"/>
            <w:vAlign w:val="center"/>
          </w:tcPr>
          <w:p w14:paraId="15900981" w14:textId="77777777" w:rsidR="00942BF6" w:rsidRPr="00765700" w:rsidRDefault="00942BF6" w:rsidP="00E36790">
            <w:pPr>
              <w:pStyle w:val="FL"/>
              <w:spacing w:before="0" w:after="0"/>
              <w:rPr>
                <w:ins w:id="17910" w:author="LGE" w:date="2024-04-01T18:19:00Z"/>
                <w:b w:val="0"/>
                <w:bCs/>
                <w:sz w:val="18"/>
                <w:szCs w:val="18"/>
              </w:rPr>
            </w:pPr>
            <w:ins w:id="17911" w:author="LGE" w:date="2024-04-01T18:19:00Z">
              <w:r>
                <w:rPr>
                  <w:b w:val="0"/>
                  <w:bCs/>
                  <w:sz w:val="18"/>
                  <w:szCs w:val="18"/>
                </w:rPr>
                <w:t>11.73</w:t>
              </w:r>
            </w:ins>
          </w:p>
        </w:tc>
        <w:tc>
          <w:tcPr>
            <w:tcW w:w="1700" w:type="dxa"/>
            <w:vAlign w:val="center"/>
          </w:tcPr>
          <w:p w14:paraId="51C95727" w14:textId="77777777" w:rsidR="00942BF6" w:rsidRPr="00765700" w:rsidRDefault="00942BF6" w:rsidP="00E36790">
            <w:pPr>
              <w:pStyle w:val="FL"/>
              <w:spacing w:before="0" w:after="0"/>
              <w:rPr>
                <w:ins w:id="17912" w:author="LGE" w:date="2024-04-01T18:19:00Z"/>
                <w:b w:val="0"/>
                <w:bCs/>
                <w:sz w:val="18"/>
                <w:szCs w:val="18"/>
              </w:rPr>
            </w:pPr>
            <w:ins w:id="17913" w:author="LGE" w:date="2024-04-01T18:19:00Z">
              <w:r>
                <w:rPr>
                  <w:b w:val="0"/>
                  <w:bCs/>
                  <w:sz w:val="18"/>
                  <w:szCs w:val="18"/>
                </w:rPr>
                <w:t>11.13</w:t>
              </w:r>
            </w:ins>
          </w:p>
        </w:tc>
        <w:tc>
          <w:tcPr>
            <w:tcW w:w="1700" w:type="dxa"/>
            <w:vAlign w:val="center"/>
          </w:tcPr>
          <w:p w14:paraId="34216356" w14:textId="77777777" w:rsidR="00942BF6" w:rsidRPr="00765700" w:rsidRDefault="00942BF6" w:rsidP="00E36790">
            <w:pPr>
              <w:pStyle w:val="FL"/>
              <w:spacing w:before="0" w:after="0"/>
              <w:rPr>
                <w:ins w:id="17914" w:author="LGE" w:date="2024-04-01T18:19:00Z"/>
                <w:b w:val="0"/>
                <w:bCs/>
                <w:sz w:val="18"/>
                <w:szCs w:val="18"/>
              </w:rPr>
            </w:pPr>
            <w:ins w:id="17915" w:author="LGE" w:date="2024-04-01T18:19:00Z">
              <w:r>
                <w:rPr>
                  <w:b w:val="0"/>
                  <w:bCs/>
                  <w:sz w:val="18"/>
                  <w:szCs w:val="18"/>
                </w:rPr>
                <w:t>12.23</w:t>
              </w:r>
            </w:ins>
          </w:p>
        </w:tc>
        <w:tc>
          <w:tcPr>
            <w:tcW w:w="1737" w:type="dxa"/>
            <w:vAlign w:val="center"/>
          </w:tcPr>
          <w:p w14:paraId="7FECB0DB" w14:textId="77777777" w:rsidR="00942BF6" w:rsidRPr="00765700" w:rsidRDefault="00942BF6" w:rsidP="00E36790">
            <w:pPr>
              <w:pStyle w:val="FL"/>
              <w:spacing w:before="0" w:after="0"/>
              <w:rPr>
                <w:ins w:id="17916" w:author="LGE" w:date="2024-04-01T18:19:00Z"/>
                <w:b w:val="0"/>
                <w:bCs/>
                <w:sz w:val="18"/>
                <w:szCs w:val="18"/>
              </w:rPr>
            </w:pPr>
            <w:ins w:id="17917" w:author="LGE" w:date="2024-04-01T18:19:00Z">
              <w:r w:rsidRPr="00FF6C0B">
                <w:rPr>
                  <w:b w:val="0"/>
                  <w:bCs/>
                  <w:sz w:val="18"/>
                  <w:szCs w:val="18"/>
                </w:rPr>
                <w:t>11.33</w:t>
              </w:r>
            </w:ins>
          </w:p>
        </w:tc>
      </w:tr>
    </w:tbl>
    <w:p w14:paraId="4678A923" w14:textId="77777777" w:rsidR="00942BF6" w:rsidRDefault="00942BF6" w:rsidP="00942BF6">
      <w:pPr>
        <w:pStyle w:val="afa"/>
        <w:rPr>
          <w:ins w:id="17918" w:author="LGE" w:date="2024-04-01T18:19:00Z"/>
          <w:rFonts w:eastAsiaTheme="minorEastAsia"/>
          <w:lang w:eastAsia="ko-KR"/>
        </w:rPr>
      </w:pPr>
    </w:p>
    <w:p w14:paraId="1DFD8F2A" w14:textId="2EC4D7CE" w:rsidR="00942BF6" w:rsidRDefault="00942BF6" w:rsidP="00942BF6">
      <w:pPr>
        <w:pStyle w:val="afa"/>
        <w:rPr>
          <w:ins w:id="17919" w:author="LGE" w:date="2024-04-01T18:19:00Z"/>
        </w:rPr>
      </w:pPr>
      <w:ins w:id="17920" w:author="LGE" w:date="2024-04-01T18:19:00Z">
        <w:r>
          <w:t xml:space="preserve">Considering implementation margin and </w:t>
        </w:r>
        <w:r>
          <w:rPr>
            <w:rFonts w:eastAsiaTheme="minorEastAsia"/>
            <w:lang w:val="en-US" w:eastAsia="ko-KR"/>
          </w:rPr>
          <w:t>VLP UE</w:t>
        </w:r>
        <w:r>
          <w:t xml:space="preserve">, Table </w:t>
        </w:r>
        <w:r>
          <w:rPr>
            <w:rFonts w:eastAsiaTheme="minorEastAsia"/>
            <w:lang w:val="en-US" w:eastAsia="ko-KR"/>
          </w:rPr>
          <w:t>6.1.3.15.3.1-</w:t>
        </w:r>
      </w:ins>
      <w:ins w:id="17921" w:author="LGE" w:date="2024-04-01T18:20:00Z">
        <w:r>
          <w:rPr>
            <w:rFonts w:eastAsiaTheme="minorEastAsia"/>
            <w:lang w:val="en-US" w:eastAsia="ko-KR"/>
          </w:rPr>
          <w:t>3</w:t>
        </w:r>
      </w:ins>
      <w:ins w:id="17922" w:author="LGE" w:date="2024-04-01T18:19:00Z">
        <w:r w:rsidRPr="000C68ED">
          <w:rPr>
            <w:rFonts w:eastAsiaTheme="minorEastAsia"/>
            <w:lang w:val="en-US" w:eastAsia="ko-KR"/>
          </w:rPr>
          <w:t xml:space="preserve"> </w:t>
        </w:r>
        <w:r>
          <w:t>can be proposed for SL-U NS_67 PSFCH A-MPR.</w:t>
        </w:r>
      </w:ins>
    </w:p>
    <w:p w14:paraId="236A03DE" w14:textId="77777777" w:rsidR="00942BF6" w:rsidRDefault="00942BF6">
      <w:pPr>
        <w:pStyle w:val="afa"/>
        <w:numPr>
          <w:ilvl w:val="0"/>
          <w:numId w:val="38"/>
        </w:numPr>
        <w:overflowPunct w:val="0"/>
        <w:autoSpaceDE w:val="0"/>
        <w:autoSpaceDN w:val="0"/>
        <w:adjustRightInd w:val="0"/>
        <w:textAlignment w:val="baseline"/>
        <w:rPr>
          <w:ins w:id="17923" w:author="LGE" w:date="2024-04-01T18:19:00Z"/>
        </w:rPr>
        <w:pPrChange w:id="17924"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7925" w:author="LGE" w:date="2024-04-01T18:19:00Z">
        <w:r>
          <w:rPr>
            <w:rFonts w:eastAsiaTheme="minorEastAsia"/>
            <w:lang w:val="en-US" w:eastAsia="ko-KR"/>
          </w:rPr>
          <w:t>maximum (6dB, simulated A-MPR + implementation margin)</w:t>
        </w:r>
      </w:ins>
    </w:p>
    <w:p w14:paraId="214F3F07" w14:textId="7755E4B1" w:rsidR="00942BF6" w:rsidRDefault="00942BF6" w:rsidP="00942BF6">
      <w:pPr>
        <w:pStyle w:val="TH"/>
        <w:rPr>
          <w:ins w:id="17926" w:author="LGE" w:date="2024-04-01T18:19:00Z"/>
        </w:rPr>
      </w:pPr>
      <w:ins w:id="17927" w:author="LGE" w:date="2024-04-01T18:19:00Z">
        <w:r w:rsidRPr="00D70CD0">
          <w:t xml:space="preserve">Table </w:t>
        </w:r>
      </w:ins>
      <w:ins w:id="17928" w:author="LGE" w:date="2024-04-01T18:20:00Z">
        <w:r>
          <w:rPr>
            <w:rFonts w:eastAsiaTheme="minorEastAsia"/>
            <w:lang w:val="en-US" w:eastAsia="ko-KR"/>
          </w:rPr>
          <w:t>6.1.3.15.3.1-3 :</w:t>
        </w:r>
        <w:r w:rsidRPr="000C68ED">
          <w:rPr>
            <w:rFonts w:eastAsiaTheme="minorEastAsia"/>
            <w:lang w:val="en-US" w:eastAsia="ko-KR"/>
          </w:rPr>
          <w:t xml:space="preserve"> </w:t>
        </w:r>
      </w:ins>
      <w:ins w:id="17929" w:author="LGE" w:date="2024-04-01T18:19:00Z">
        <w:r>
          <w:t>NS_67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575"/>
        <w:gridCol w:w="1520"/>
        <w:gridCol w:w="1575"/>
        <w:gridCol w:w="1575"/>
        <w:gridCol w:w="1620"/>
      </w:tblGrid>
      <w:tr w:rsidR="00942BF6" w:rsidRPr="00B159F1" w14:paraId="6E6A0F7C" w14:textId="77777777" w:rsidTr="00E36790">
        <w:trPr>
          <w:trHeight w:val="237"/>
          <w:jc w:val="center"/>
          <w:ins w:id="17930" w:author="LGE" w:date="2024-04-01T18:19:00Z"/>
        </w:trPr>
        <w:tc>
          <w:tcPr>
            <w:tcW w:w="1766" w:type="dxa"/>
            <w:vMerge w:val="restart"/>
            <w:shd w:val="clear" w:color="auto" w:fill="auto"/>
          </w:tcPr>
          <w:p w14:paraId="7831A557" w14:textId="77777777" w:rsidR="00942BF6" w:rsidRPr="00B159F1" w:rsidRDefault="00942BF6" w:rsidP="00E36790">
            <w:pPr>
              <w:pStyle w:val="TAH"/>
              <w:rPr>
                <w:ins w:id="17931" w:author="LGE" w:date="2024-04-01T18:19:00Z"/>
                <w:rFonts w:eastAsiaTheme="minorEastAsia"/>
                <w:lang w:eastAsia="ko-KR"/>
              </w:rPr>
            </w:pPr>
            <w:ins w:id="17932" w:author="LGE" w:date="2024-04-01T18:19:00Z">
              <w:r w:rsidRPr="00B159F1">
                <w:rPr>
                  <w:rFonts w:eastAsiaTheme="minorEastAsia" w:hint="eastAsia"/>
                  <w:lang w:eastAsia="ko-KR"/>
                </w:rPr>
                <w:t>R</w:t>
              </w:r>
              <w:r w:rsidRPr="00B159F1">
                <w:rPr>
                  <w:rFonts w:eastAsiaTheme="minorEastAsia"/>
                  <w:lang w:eastAsia="ko-KR"/>
                </w:rPr>
                <w:t>B set configuration</w:t>
              </w:r>
            </w:ins>
          </w:p>
        </w:tc>
        <w:tc>
          <w:tcPr>
            <w:tcW w:w="7865" w:type="dxa"/>
            <w:gridSpan w:val="5"/>
          </w:tcPr>
          <w:p w14:paraId="23A0E47B" w14:textId="77777777" w:rsidR="00942BF6" w:rsidRPr="00B159F1" w:rsidRDefault="00942BF6" w:rsidP="00E36790">
            <w:pPr>
              <w:pStyle w:val="TAH"/>
              <w:rPr>
                <w:ins w:id="17933" w:author="LGE" w:date="2024-04-01T18:19:00Z"/>
                <w:rFonts w:eastAsiaTheme="minorEastAsia"/>
                <w:lang w:eastAsia="ko-KR"/>
              </w:rPr>
            </w:pPr>
            <w:ins w:id="17934" w:author="LGE" w:date="2024-04-01T18:19:00Z">
              <w:r w:rsidRPr="00B159F1">
                <w:rPr>
                  <w:rFonts w:eastAsiaTheme="minorEastAsia"/>
                  <w:lang w:eastAsia="ko-KR"/>
                </w:rPr>
                <w:t>Channel bandwidth (Sub-band allocation) / RB Allocation</w:t>
              </w:r>
            </w:ins>
          </w:p>
        </w:tc>
      </w:tr>
      <w:tr w:rsidR="00942BF6" w:rsidRPr="00B159F1" w14:paraId="3EF800EE" w14:textId="77777777" w:rsidTr="00E36790">
        <w:trPr>
          <w:trHeight w:val="237"/>
          <w:jc w:val="center"/>
          <w:ins w:id="17935" w:author="LGE" w:date="2024-04-01T18:19:00Z"/>
        </w:trPr>
        <w:tc>
          <w:tcPr>
            <w:tcW w:w="1766" w:type="dxa"/>
            <w:vMerge/>
            <w:shd w:val="clear" w:color="auto" w:fill="auto"/>
          </w:tcPr>
          <w:p w14:paraId="75E0E8DA" w14:textId="77777777" w:rsidR="00942BF6" w:rsidRPr="00B159F1" w:rsidRDefault="00942BF6" w:rsidP="00E36790">
            <w:pPr>
              <w:pStyle w:val="TAH"/>
              <w:rPr>
                <w:ins w:id="17936" w:author="LGE" w:date="2024-04-01T18:19:00Z"/>
                <w:rFonts w:eastAsiaTheme="minorEastAsia"/>
              </w:rPr>
            </w:pPr>
          </w:p>
        </w:tc>
        <w:tc>
          <w:tcPr>
            <w:tcW w:w="1575" w:type="dxa"/>
          </w:tcPr>
          <w:p w14:paraId="5051E71C" w14:textId="77777777" w:rsidR="00942BF6" w:rsidRPr="00B159F1" w:rsidRDefault="00942BF6" w:rsidP="00E36790">
            <w:pPr>
              <w:pStyle w:val="TAH"/>
              <w:rPr>
                <w:ins w:id="17937" w:author="LGE" w:date="2024-04-01T18:19:00Z"/>
                <w:rFonts w:eastAsiaTheme="minorEastAsia"/>
              </w:rPr>
            </w:pPr>
            <w:ins w:id="17938" w:author="LGE" w:date="2024-04-01T18:19:00Z">
              <w:r w:rsidRPr="00B159F1">
                <w:rPr>
                  <w:rFonts w:eastAsiaTheme="minorEastAsia" w:hint="eastAsia"/>
                  <w:lang w:eastAsia="ko-KR"/>
                </w:rPr>
                <w:t>2</w:t>
              </w:r>
              <w:r w:rsidRPr="00B159F1">
                <w:rPr>
                  <w:rFonts w:eastAsiaTheme="minorEastAsia"/>
                  <w:lang w:eastAsia="ko-KR"/>
                </w:rPr>
                <w:t>0MHz</w:t>
              </w:r>
            </w:ins>
          </w:p>
        </w:tc>
        <w:tc>
          <w:tcPr>
            <w:tcW w:w="1520" w:type="dxa"/>
          </w:tcPr>
          <w:p w14:paraId="711BF702" w14:textId="77777777" w:rsidR="00942BF6" w:rsidRPr="00B159F1" w:rsidRDefault="00942BF6" w:rsidP="00E36790">
            <w:pPr>
              <w:pStyle w:val="TAH"/>
              <w:rPr>
                <w:ins w:id="17939" w:author="LGE" w:date="2024-04-01T18:19:00Z"/>
                <w:rFonts w:eastAsiaTheme="minorEastAsia"/>
              </w:rPr>
            </w:pPr>
            <w:ins w:id="17940" w:author="LGE" w:date="2024-04-01T18:19:00Z">
              <w:r w:rsidRPr="00B159F1">
                <w:rPr>
                  <w:rFonts w:eastAsiaTheme="minorEastAsia" w:hint="eastAsia"/>
                  <w:lang w:eastAsia="ko-KR"/>
                </w:rPr>
                <w:t>40MHz</w:t>
              </w:r>
            </w:ins>
          </w:p>
        </w:tc>
        <w:tc>
          <w:tcPr>
            <w:tcW w:w="1575" w:type="dxa"/>
          </w:tcPr>
          <w:p w14:paraId="58DFFFC3" w14:textId="77777777" w:rsidR="00942BF6" w:rsidRPr="00B159F1" w:rsidRDefault="00942BF6" w:rsidP="00E36790">
            <w:pPr>
              <w:pStyle w:val="TAH"/>
              <w:rPr>
                <w:ins w:id="17941" w:author="LGE" w:date="2024-04-01T18:19:00Z"/>
                <w:rFonts w:eastAsiaTheme="minorEastAsia"/>
              </w:rPr>
            </w:pPr>
            <w:ins w:id="17942" w:author="LGE" w:date="2024-04-01T18:19:00Z">
              <w:r w:rsidRPr="00B159F1">
                <w:rPr>
                  <w:rFonts w:eastAsiaTheme="minorEastAsia" w:hint="eastAsia"/>
                  <w:lang w:eastAsia="ko-KR"/>
                </w:rPr>
                <w:t>60MHz</w:t>
              </w:r>
            </w:ins>
          </w:p>
        </w:tc>
        <w:tc>
          <w:tcPr>
            <w:tcW w:w="1575" w:type="dxa"/>
          </w:tcPr>
          <w:p w14:paraId="2463B562" w14:textId="77777777" w:rsidR="00942BF6" w:rsidRPr="00B159F1" w:rsidRDefault="00942BF6" w:rsidP="00E36790">
            <w:pPr>
              <w:pStyle w:val="TAH"/>
              <w:rPr>
                <w:ins w:id="17943" w:author="LGE" w:date="2024-04-01T18:19:00Z"/>
                <w:rFonts w:eastAsiaTheme="minorEastAsia"/>
              </w:rPr>
            </w:pPr>
            <w:ins w:id="17944" w:author="LGE" w:date="2024-04-01T18:19:00Z">
              <w:r w:rsidRPr="00B159F1">
                <w:rPr>
                  <w:rFonts w:eastAsiaTheme="minorEastAsia" w:hint="eastAsia"/>
                  <w:lang w:eastAsia="ko-KR"/>
                </w:rPr>
                <w:t>80MHz</w:t>
              </w:r>
            </w:ins>
          </w:p>
        </w:tc>
        <w:tc>
          <w:tcPr>
            <w:tcW w:w="1620" w:type="dxa"/>
          </w:tcPr>
          <w:p w14:paraId="20322667" w14:textId="77777777" w:rsidR="00942BF6" w:rsidRPr="00B159F1" w:rsidRDefault="00942BF6" w:rsidP="00E36790">
            <w:pPr>
              <w:pStyle w:val="TAH"/>
              <w:rPr>
                <w:ins w:id="17945" w:author="LGE" w:date="2024-04-01T18:19:00Z"/>
                <w:rFonts w:eastAsiaTheme="minorEastAsia"/>
              </w:rPr>
            </w:pPr>
            <w:ins w:id="17946" w:author="LGE" w:date="2024-04-01T18:19:00Z">
              <w:r w:rsidRPr="00B159F1">
                <w:rPr>
                  <w:rFonts w:eastAsiaTheme="minorEastAsia" w:hint="eastAsia"/>
                  <w:lang w:eastAsia="ko-KR"/>
                </w:rPr>
                <w:t>100M</w:t>
              </w:r>
              <w:r w:rsidRPr="00B159F1">
                <w:rPr>
                  <w:rFonts w:eastAsiaTheme="minorEastAsia"/>
                  <w:lang w:eastAsia="ko-KR"/>
                </w:rPr>
                <w:t>Hz</w:t>
              </w:r>
            </w:ins>
          </w:p>
        </w:tc>
      </w:tr>
      <w:tr w:rsidR="00942BF6" w:rsidRPr="00B159F1" w14:paraId="663828BC" w14:textId="77777777" w:rsidTr="00E36790">
        <w:trPr>
          <w:trHeight w:val="237"/>
          <w:jc w:val="center"/>
          <w:ins w:id="17947" w:author="LGE" w:date="2024-04-01T18:19:00Z"/>
        </w:trPr>
        <w:tc>
          <w:tcPr>
            <w:tcW w:w="1766" w:type="dxa"/>
            <w:shd w:val="clear" w:color="auto" w:fill="auto"/>
          </w:tcPr>
          <w:p w14:paraId="4B487730" w14:textId="77777777" w:rsidR="00942BF6" w:rsidRPr="00B159F1" w:rsidRDefault="00942BF6" w:rsidP="00E36790">
            <w:pPr>
              <w:pStyle w:val="TAC"/>
              <w:rPr>
                <w:ins w:id="17948" w:author="LGE" w:date="2024-04-01T18:19:00Z"/>
                <w:rFonts w:eastAsiaTheme="minorEastAsia"/>
                <w:b/>
              </w:rPr>
            </w:pPr>
            <w:ins w:id="17949" w:author="LGE" w:date="2024-04-01T18:19:00Z">
              <w:r w:rsidRPr="00B159F1">
                <w:rPr>
                  <w:rFonts w:eastAsiaTheme="minorEastAsia"/>
                </w:rPr>
                <w:t>Contiguous/Non-contiguous</w:t>
              </w:r>
            </w:ins>
          </w:p>
        </w:tc>
        <w:tc>
          <w:tcPr>
            <w:tcW w:w="1575" w:type="dxa"/>
          </w:tcPr>
          <w:p w14:paraId="36114647" w14:textId="77777777" w:rsidR="00942BF6" w:rsidRPr="00B159F1" w:rsidRDefault="00942BF6" w:rsidP="00E36790">
            <w:pPr>
              <w:pStyle w:val="TAC"/>
              <w:rPr>
                <w:ins w:id="17950" w:author="LGE" w:date="2024-04-01T18:19:00Z"/>
                <w:rFonts w:eastAsiaTheme="minorEastAsia"/>
                <w:b/>
                <w:lang w:eastAsia="ko-KR"/>
              </w:rPr>
            </w:pPr>
            <w:ins w:id="17951" w:author="LGE" w:date="2024-04-01T18:19:00Z">
              <w:r w:rsidRPr="00B159F1">
                <w:rPr>
                  <w:rFonts w:eastAsiaTheme="minorEastAsia" w:cs="Arial"/>
                </w:rPr>
                <w:t>≤</w:t>
              </w:r>
              <w:r>
                <w:rPr>
                  <w:rFonts w:eastAsiaTheme="minorEastAsia" w:cs="Arial"/>
                </w:rPr>
                <w:t>17.5</w:t>
              </w:r>
            </w:ins>
          </w:p>
        </w:tc>
        <w:tc>
          <w:tcPr>
            <w:tcW w:w="1520" w:type="dxa"/>
          </w:tcPr>
          <w:p w14:paraId="4FC1E377" w14:textId="77777777" w:rsidR="00942BF6" w:rsidRPr="00B159F1" w:rsidRDefault="00942BF6" w:rsidP="00E36790">
            <w:pPr>
              <w:pStyle w:val="TAC"/>
              <w:rPr>
                <w:ins w:id="17952" w:author="LGE" w:date="2024-04-01T18:19:00Z"/>
                <w:rFonts w:eastAsiaTheme="minorEastAsia"/>
                <w:b/>
                <w:lang w:eastAsia="ko-KR"/>
              </w:rPr>
            </w:pPr>
            <w:ins w:id="17953" w:author="LGE" w:date="2024-04-01T18:19:00Z">
              <w:r w:rsidRPr="00B159F1">
                <w:rPr>
                  <w:rFonts w:eastAsiaTheme="minorEastAsia" w:cs="Arial"/>
                </w:rPr>
                <w:t>≤1</w:t>
              </w:r>
              <w:r>
                <w:rPr>
                  <w:rFonts w:eastAsiaTheme="minorEastAsia" w:cs="Arial"/>
                </w:rPr>
                <w:t>4</w:t>
              </w:r>
              <w:r w:rsidRPr="00B159F1">
                <w:rPr>
                  <w:rFonts w:eastAsiaTheme="minorEastAsia" w:cs="Arial"/>
                </w:rPr>
                <w:t>.5</w:t>
              </w:r>
            </w:ins>
          </w:p>
        </w:tc>
        <w:tc>
          <w:tcPr>
            <w:tcW w:w="1575" w:type="dxa"/>
          </w:tcPr>
          <w:p w14:paraId="5C40259E" w14:textId="77777777" w:rsidR="00942BF6" w:rsidRPr="00B159F1" w:rsidRDefault="00942BF6" w:rsidP="00E36790">
            <w:pPr>
              <w:pStyle w:val="TAC"/>
              <w:rPr>
                <w:ins w:id="17954" w:author="LGE" w:date="2024-04-01T18:19:00Z"/>
                <w:rFonts w:eastAsiaTheme="minorEastAsia"/>
                <w:b/>
                <w:lang w:eastAsia="ko-KR"/>
              </w:rPr>
            </w:pPr>
            <w:ins w:id="17955" w:author="LGE" w:date="2024-04-01T18:19:00Z">
              <w:r w:rsidRPr="00B159F1">
                <w:rPr>
                  <w:rFonts w:eastAsiaTheme="minorEastAsia" w:cs="Arial"/>
                </w:rPr>
                <w:t>≤</w:t>
              </w:r>
              <w:r>
                <w:rPr>
                  <w:rFonts w:eastAsiaTheme="minorEastAsia" w:cs="Arial"/>
                </w:rPr>
                <w:t>14.0</w:t>
              </w:r>
            </w:ins>
          </w:p>
        </w:tc>
        <w:tc>
          <w:tcPr>
            <w:tcW w:w="1575" w:type="dxa"/>
          </w:tcPr>
          <w:p w14:paraId="23F012FD" w14:textId="77777777" w:rsidR="00942BF6" w:rsidRPr="00B159F1" w:rsidRDefault="00942BF6" w:rsidP="00E36790">
            <w:pPr>
              <w:pStyle w:val="TAC"/>
              <w:rPr>
                <w:ins w:id="17956" w:author="LGE" w:date="2024-04-01T18:19:00Z"/>
                <w:rFonts w:eastAsiaTheme="minorEastAsia"/>
                <w:b/>
                <w:lang w:eastAsia="ko-KR"/>
              </w:rPr>
            </w:pPr>
            <w:ins w:id="17957" w:author="LGE" w:date="2024-04-01T18:19:00Z">
              <w:r w:rsidRPr="00B159F1">
                <w:rPr>
                  <w:rFonts w:eastAsiaTheme="minorEastAsia" w:cs="Arial"/>
                </w:rPr>
                <w:t>≤1</w:t>
              </w:r>
              <w:r>
                <w:rPr>
                  <w:rFonts w:eastAsiaTheme="minorEastAsia" w:cs="Arial"/>
                </w:rPr>
                <w:t>4</w:t>
              </w:r>
              <w:r w:rsidRPr="00B159F1">
                <w:rPr>
                  <w:rFonts w:eastAsiaTheme="minorEastAsia" w:cs="Arial"/>
                </w:rPr>
                <w:t>.</w:t>
              </w:r>
              <w:r>
                <w:rPr>
                  <w:rFonts w:eastAsiaTheme="minorEastAsia" w:cs="Arial"/>
                </w:rPr>
                <w:t>0</w:t>
              </w:r>
            </w:ins>
          </w:p>
        </w:tc>
        <w:tc>
          <w:tcPr>
            <w:tcW w:w="1620" w:type="dxa"/>
          </w:tcPr>
          <w:p w14:paraId="4C153FAA" w14:textId="77777777" w:rsidR="00942BF6" w:rsidRPr="00B159F1" w:rsidRDefault="00942BF6" w:rsidP="00E36790">
            <w:pPr>
              <w:pStyle w:val="TAC"/>
              <w:rPr>
                <w:ins w:id="17958" w:author="LGE" w:date="2024-04-01T18:19:00Z"/>
                <w:rFonts w:eastAsiaTheme="minorEastAsia"/>
                <w:b/>
                <w:lang w:eastAsia="ko-KR"/>
              </w:rPr>
            </w:pPr>
            <w:ins w:id="17959" w:author="LGE" w:date="2024-04-01T18:19:00Z">
              <w:r w:rsidRPr="00B159F1">
                <w:rPr>
                  <w:rFonts w:eastAsiaTheme="minorEastAsia" w:cs="Arial"/>
                </w:rPr>
                <w:t>≤1</w:t>
              </w:r>
              <w:r>
                <w:rPr>
                  <w:rFonts w:eastAsiaTheme="minorEastAsia" w:cs="Arial"/>
                </w:rPr>
                <w:t>4</w:t>
              </w:r>
              <w:r w:rsidRPr="00B159F1">
                <w:rPr>
                  <w:rFonts w:eastAsiaTheme="minorEastAsia" w:cs="Arial"/>
                </w:rPr>
                <w:t>.</w:t>
              </w:r>
              <w:r>
                <w:rPr>
                  <w:rFonts w:eastAsiaTheme="minorEastAsia" w:cs="Arial"/>
                </w:rPr>
                <w:t>0</w:t>
              </w:r>
            </w:ins>
          </w:p>
        </w:tc>
      </w:tr>
      <w:tr w:rsidR="00942BF6" w:rsidRPr="00B159F1" w14:paraId="208ADA3B" w14:textId="77777777" w:rsidTr="00E36790">
        <w:trPr>
          <w:trHeight w:val="20"/>
          <w:jc w:val="center"/>
          <w:ins w:id="17960" w:author="LGE" w:date="2024-04-01T18:19:00Z"/>
        </w:trPr>
        <w:tc>
          <w:tcPr>
            <w:tcW w:w="9631" w:type="dxa"/>
            <w:gridSpan w:val="6"/>
          </w:tcPr>
          <w:p w14:paraId="137F952F" w14:textId="77777777" w:rsidR="00942BF6" w:rsidRPr="00B159F1" w:rsidRDefault="00942BF6" w:rsidP="00E36790">
            <w:pPr>
              <w:pStyle w:val="TAN"/>
              <w:rPr>
                <w:ins w:id="17961" w:author="LGE" w:date="2024-04-01T18:19:00Z"/>
                <w:b/>
              </w:rPr>
            </w:pPr>
            <w:ins w:id="17962" w:author="LGE" w:date="2024-04-01T18:19:00Z">
              <w:r w:rsidRPr="00B159F1">
                <w:t>NOTE 1:</w:t>
              </w:r>
              <w:r w:rsidRPr="00B159F1">
                <w:tab/>
                <w:t>The A-MPR shall apply to all SCS in all active 20 MHz sub-bands contiguously or non-contiguously allocated in the channel.</w:t>
              </w:r>
            </w:ins>
          </w:p>
        </w:tc>
      </w:tr>
    </w:tbl>
    <w:p w14:paraId="13C52B8A" w14:textId="77777777" w:rsidR="00942BF6" w:rsidRPr="00942BF6" w:rsidRDefault="00942BF6" w:rsidP="002833F1">
      <w:pPr>
        <w:pStyle w:val="afa"/>
        <w:rPr>
          <w:ins w:id="17963" w:author="LGE" w:date="2024-04-01T18:00:00Z"/>
          <w:rFonts w:eastAsiaTheme="minorEastAsia"/>
          <w:lang w:eastAsia="ko-KR"/>
        </w:rPr>
      </w:pPr>
    </w:p>
    <w:p w14:paraId="775AAE50" w14:textId="493E4061" w:rsidR="002833F1" w:rsidRPr="007C060C" w:rsidRDefault="002833F1" w:rsidP="002833F1">
      <w:pPr>
        <w:pStyle w:val="40"/>
        <w:overflowPunct w:val="0"/>
        <w:autoSpaceDE w:val="0"/>
        <w:autoSpaceDN w:val="0"/>
        <w:adjustRightInd w:val="0"/>
        <w:ind w:left="1418" w:hanging="1418"/>
        <w:textAlignment w:val="baseline"/>
        <w:rPr>
          <w:ins w:id="17964" w:author="LGE" w:date="2024-04-01T18:00:00Z"/>
          <w:rFonts w:ascii="Arial" w:eastAsia="Times New Roman" w:hAnsi="Arial" w:cs="Arial"/>
          <w:b w:val="0"/>
          <w:sz w:val="24"/>
          <w:szCs w:val="24"/>
          <w:lang w:val="en-GB" w:eastAsia="en-GB"/>
        </w:rPr>
      </w:pPr>
      <w:ins w:id="17965" w:author="LGE" w:date="2024-04-01T18:00: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16</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68</w:t>
        </w:r>
      </w:ins>
    </w:p>
    <w:p w14:paraId="6CDE3091" w14:textId="3DEE8FC1" w:rsidR="002833F1" w:rsidRPr="007C060C" w:rsidRDefault="002833F1" w:rsidP="002833F1">
      <w:pPr>
        <w:pStyle w:val="5"/>
        <w:overflowPunct w:val="0"/>
        <w:autoSpaceDE w:val="0"/>
        <w:autoSpaceDN w:val="0"/>
        <w:adjustRightInd w:val="0"/>
        <w:ind w:left="1701" w:hanging="1701"/>
        <w:textAlignment w:val="baseline"/>
        <w:rPr>
          <w:ins w:id="17966" w:author="LGE" w:date="2024-04-01T18:00:00Z"/>
          <w:rFonts w:ascii="Arial" w:eastAsia="Times New Roman" w:hAnsi="Arial" w:cs="Arial"/>
          <w:b w:val="0"/>
          <w:szCs w:val="22"/>
          <w:lang w:val="en-GB" w:eastAsia="en-GB"/>
        </w:rPr>
      </w:pPr>
      <w:ins w:id="17967" w:author="LGE" w:date="2024-04-01T18:00: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16</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22FA0E1C" w14:textId="0EE18157" w:rsidR="002833F1" w:rsidRDefault="002833F1" w:rsidP="002833F1">
      <w:pPr>
        <w:pStyle w:val="H6"/>
        <w:rPr>
          <w:ins w:id="17968" w:author="LGE" w:date="2024-04-01T18:00:00Z"/>
          <w:b w:val="0"/>
        </w:rPr>
      </w:pPr>
      <w:ins w:id="17969" w:author="LGE" w:date="2024-04-01T18:00:00Z">
        <w:r w:rsidRPr="00F75613">
          <w:t>6.1.</w:t>
        </w:r>
        <w:r>
          <w:t>3.16</w:t>
        </w:r>
        <w:r w:rsidRPr="00F75613">
          <w:t>.</w:t>
        </w:r>
        <w:r>
          <w:t>1</w:t>
        </w:r>
        <w:r w:rsidRPr="00F75613">
          <w:t>.</w:t>
        </w:r>
        <w:r>
          <w:t>1</w:t>
        </w:r>
        <w:r w:rsidRPr="00F75613">
          <w:tab/>
        </w:r>
        <w:r>
          <w:t>LG Electronics’ simulation results (</w:t>
        </w:r>
      </w:ins>
      <w:ins w:id="17970" w:author="LGE" w:date="2024-04-08T11:54:00Z">
        <w:r w:rsidR="00BB1BF9">
          <w:t>R4-2404862</w:t>
        </w:r>
      </w:ins>
      <w:ins w:id="17971" w:author="LGE" w:date="2024-04-01T18:00:00Z">
        <w:r w:rsidRPr="00014F6E">
          <w:t>)</w:t>
        </w:r>
      </w:ins>
    </w:p>
    <w:p w14:paraId="6DFBFD25" w14:textId="3F20BDF3" w:rsidR="002833F1" w:rsidRDefault="002833F1" w:rsidP="002833F1">
      <w:pPr>
        <w:pStyle w:val="afa"/>
        <w:rPr>
          <w:ins w:id="17972" w:author="LGE" w:date="2024-04-01T18:20:00Z"/>
          <w:rFonts w:eastAsiaTheme="minorEastAsia"/>
          <w:lang w:val="en-US" w:eastAsia="ko-KR"/>
        </w:rPr>
      </w:pPr>
      <w:ins w:id="17973" w:author="LGE" w:date="2024-04-01T18:00:00Z">
        <w:r w:rsidRPr="000C68ED">
          <w:rPr>
            <w:rFonts w:eastAsiaTheme="minorEastAsia"/>
            <w:lang w:val="en-US" w:eastAsia="ko-KR"/>
          </w:rPr>
          <w:t xml:space="preserve">Table </w:t>
        </w:r>
        <w:r>
          <w:rPr>
            <w:rFonts w:eastAsiaTheme="minorEastAsia"/>
            <w:lang w:val="en-US" w:eastAsia="ko-KR"/>
          </w:rPr>
          <w:t>6.1.3.16.1.1-1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0B4989B4" w14:textId="77777777" w:rsidR="00101942" w:rsidRPr="00AD0335" w:rsidRDefault="00101942" w:rsidP="00101942">
      <w:pPr>
        <w:pStyle w:val="afa"/>
        <w:rPr>
          <w:ins w:id="17974" w:author="LGE" w:date="2024-04-01T18:20:00Z"/>
          <w:rFonts w:eastAsiaTheme="minorEastAsia"/>
          <w:lang w:val="en-US" w:eastAsia="ko-KR"/>
        </w:rPr>
      </w:pPr>
    </w:p>
    <w:p w14:paraId="1F34758A" w14:textId="77777777" w:rsidR="00101942" w:rsidRDefault="00101942" w:rsidP="00101942">
      <w:pPr>
        <w:pStyle w:val="afa"/>
        <w:rPr>
          <w:ins w:id="17975" w:author="LGE" w:date="2024-04-01T18:20:00Z"/>
          <w:lang w:eastAsia="ko-KR"/>
        </w:rPr>
        <w:sectPr w:rsidR="00101942" w:rsidSect="00E36790">
          <w:pgSz w:w="11906" w:h="16838"/>
          <w:pgMar w:top="720" w:right="720" w:bottom="720" w:left="720" w:header="851" w:footer="992" w:gutter="0"/>
          <w:cols w:space="425"/>
          <w:docGrid w:linePitch="360"/>
        </w:sectPr>
      </w:pPr>
      <w:ins w:id="17976" w:author="LGE" w:date="2024-04-01T18:20:00Z">
        <w:r>
          <w:rPr>
            <w:lang w:eastAsia="ko-KR"/>
          </w:rPr>
          <w:br w:type="page"/>
        </w:r>
      </w:ins>
    </w:p>
    <w:p w14:paraId="4EBE3EDF" w14:textId="200FA701" w:rsidR="00101942" w:rsidRDefault="00101942" w:rsidP="00101942">
      <w:pPr>
        <w:pStyle w:val="TH"/>
        <w:rPr>
          <w:ins w:id="17977" w:author="LGE" w:date="2024-04-01T18:20:00Z"/>
        </w:rPr>
      </w:pPr>
      <w:ins w:id="17978" w:author="LGE" w:date="2024-04-01T18:20:00Z">
        <w:r w:rsidRPr="00356BF3">
          <w:t xml:space="preserve">Table </w:t>
        </w:r>
        <w:r>
          <w:rPr>
            <w:rFonts w:eastAsiaTheme="minorEastAsia"/>
            <w:lang w:val="en-US" w:eastAsia="ko-KR"/>
          </w:rPr>
          <w:t>6.1.3.16.1.1-1</w:t>
        </w:r>
        <w:r w:rsidRPr="00356BF3">
          <w:t>: NS_</w:t>
        </w:r>
        <w:r>
          <w:t>68</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101942" w:rsidRPr="00491A77" w14:paraId="50502C16" w14:textId="77777777" w:rsidTr="00E36790">
        <w:trPr>
          <w:trHeight w:hRule="exact" w:val="284"/>
          <w:jc w:val="center"/>
          <w:ins w:id="17979" w:author="LGE" w:date="2024-04-01T18:20:00Z"/>
        </w:trPr>
        <w:tc>
          <w:tcPr>
            <w:tcW w:w="988" w:type="dxa"/>
            <w:vMerge w:val="restart"/>
            <w:shd w:val="clear" w:color="auto" w:fill="auto"/>
            <w:noWrap/>
            <w:vAlign w:val="center"/>
            <w:hideMark/>
          </w:tcPr>
          <w:p w14:paraId="737ED018" w14:textId="77777777" w:rsidR="00101942" w:rsidRDefault="00101942" w:rsidP="00E36790">
            <w:pPr>
              <w:jc w:val="center"/>
              <w:rPr>
                <w:ins w:id="17980" w:author="LGE" w:date="2024-04-01T18:20:00Z"/>
                <w:color w:val="000000"/>
              </w:rPr>
            </w:pPr>
            <w:ins w:id="17981" w:author="LGE" w:date="2024-04-01T18:20:00Z">
              <w:r w:rsidRPr="00A45F58">
                <w:rPr>
                  <w:color w:val="000000"/>
                </w:rPr>
                <w:t>'20MHz'</w:t>
              </w:r>
            </w:ins>
          </w:p>
          <w:p w14:paraId="630215D0" w14:textId="77777777" w:rsidR="00101942" w:rsidRPr="00A45F58" w:rsidRDefault="00101942" w:rsidP="00E36790">
            <w:pPr>
              <w:jc w:val="center"/>
              <w:rPr>
                <w:ins w:id="17982" w:author="LGE" w:date="2024-04-01T18:20:00Z"/>
                <w:rFonts w:eastAsia="Gulim"/>
              </w:rPr>
            </w:pPr>
            <w:ins w:id="17983" w:author="LGE" w:date="2024-04-01T18:20:00Z">
              <w:r>
                <w:rPr>
                  <w:color w:val="000000"/>
                </w:rPr>
                <w:t>(5955)</w:t>
              </w:r>
            </w:ins>
          </w:p>
        </w:tc>
        <w:tc>
          <w:tcPr>
            <w:tcW w:w="1134" w:type="dxa"/>
            <w:shd w:val="clear" w:color="auto" w:fill="auto"/>
            <w:noWrap/>
            <w:vAlign w:val="center"/>
            <w:hideMark/>
          </w:tcPr>
          <w:p w14:paraId="620BB862" w14:textId="77777777" w:rsidR="00101942" w:rsidRPr="00A45F58" w:rsidRDefault="00101942" w:rsidP="00E36790">
            <w:pPr>
              <w:jc w:val="center"/>
              <w:rPr>
                <w:ins w:id="17984" w:author="LGE" w:date="2024-04-01T18:20:00Z"/>
                <w:color w:val="000000"/>
              </w:rPr>
            </w:pPr>
            <w:ins w:id="17985" w:author="LGE" w:date="2024-04-01T18:20:00Z">
              <w:r>
                <w:rPr>
                  <w:color w:val="000000"/>
                </w:rPr>
                <w:t>Scenario #</w:t>
              </w:r>
            </w:ins>
          </w:p>
        </w:tc>
        <w:tc>
          <w:tcPr>
            <w:tcW w:w="722" w:type="dxa"/>
            <w:tcBorders>
              <w:bottom w:val="single" w:sz="4" w:space="0" w:color="auto"/>
            </w:tcBorders>
            <w:shd w:val="clear" w:color="auto" w:fill="auto"/>
            <w:noWrap/>
            <w:vAlign w:val="center"/>
            <w:hideMark/>
          </w:tcPr>
          <w:p w14:paraId="76AD700C" w14:textId="77777777" w:rsidR="00101942" w:rsidRPr="00A45F58" w:rsidRDefault="00101942" w:rsidP="00E36790">
            <w:pPr>
              <w:jc w:val="center"/>
              <w:rPr>
                <w:ins w:id="17986" w:author="LGE" w:date="2024-04-01T18:20:00Z"/>
                <w:color w:val="000000"/>
              </w:rPr>
            </w:pPr>
            <w:ins w:id="17987" w:author="LGE" w:date="2024-04-01T18:20:00Z">
              <w:r>
                <w:rPr>
                  <w:color w:val="000000"/>
                </w:rPr>
                <w:t>#1</w:t>
              </w:r>
            </w:ins>
          </w:p>
        </w:tc>
        <w:tc>
          <w:tcPr>
            <w:tcW w:w="723" w:type="dxa"/>
            <w:tcBorders>
              <w:bottom w:val="single" w:sz="4" w:space="0" w:color="auto"/>
            </w:tcBorders>
            <w:shd w:val="clear" w:color="auto" w:fill="auto"/>
            <w:noWrap/>
            <w:vAlign w:val="center"/>
            <w:hideMark/>
          </w:tcPr>
          <w:p w14:paraId="76B08480" w14:textId="77777777" w:rsidR="00101942" w:rsidRPr="00A45F58" w:rsidRDefault="00101942" w:rsidP="00E36790">
            <w:pPr>
              <w:jc w:val="center"/>
              <w:rPr>
                <w:ins w:id="17988" w:author="LGE" w:date="2024-04-01T18:20:00Z"/>
                <w:color w:val="000000"/>
              </w:rPr>
            </w:pPr>
            <w:ins w:id="17989" w:author="LGE" w:date="2024-04-01T18:20:00Z">
              <w:r>
                <w:rPr>
                  <w:color w:val="000000"/>
                </w:rPr>
                <w:t>#7</w:t>
              </w:r>
            </w:ins>
          </w:p>
        </w:tc>
        <w:tc>
          <w:tcPr>
            <w:tcW w:w="723" w:type="dxa"/>
            <w:tcBorders>
              <w:bottom w:val="single" w:sz="4" w:space="0" w:color="auto"/>
            </w:tcBorders>
            <w:shd w:val="clear" w:color="auto" w:fill="auto"/>
            <w:noWrap/>
            <w:vAlign w:val="center"/>
            <w:hideMark/>
          </w:tcPr>
          <w:p w14:paraId="6CD82459" w14:textId="77777777" w:rsidR="00101942" w:rsidRPr="00A45F58" w:rsidRDefault="00101942" w:rsidP="00E36790">
            <w:pPr>
              <w:jc w:val="center"/>
              <w:rPr>
                <w:ins w:id="17990" w:author="LGE" w:date="2024-04-01T18:20:00Z"/>
                <w:color w:val="000000"/>
              </w:rPr>
            </w:pPr>
            <w:ins w:id="17991" w:author="LGE" w:date="2024-04-01T18:20:00Z">
              <w:r>
                <w:rPr>
                  <w:color w:val="000000"/>
                </w:rPr>
                <w:t>#2</w:t>
              </w:r>
            </w:ins>
          </w:p>
        </w:tc>
        <w:tc>
          <w:tcPr>
            <w:tcW w:w="723" w:type="dxa"/>
            <w:tcBorders>
              <w:bottom w:val="single" w:sz="4" w:space="0" w:color="auto"/>
              <w:right w:val="single" w:sz="4" w:space="0" w:color="auto"/>
            </w:tcBorders>
            <w:shd w:val="clear" w:color="auto" w:fill="auto"/>
            <w:noWrap/>
            <w:vAlign w:val="center"/>
            <w:hideMark/>
          </w:tcPr>
          <w:p w14:paraId="3AF7624B" w14:textId="77777777" w:rsidR="00101942" w:rsidRPr="00A45F58" w:rsidRDefault="00101942" w:rsidP="00E36790">
            <w:pPr>
              <w:jc w:val="center"/>
              <w:rPr>
                <w:ins w:id="17992" w:author="LGE" w:date="2024-04-01T18:20:00Z"/>
                <w:color w:val="000000"/>
              </w:rPr>
            </w:pPr>
            <w:ins w:id="17993" w:author="LGE" w:date="2024-04-01T18:20:00Z">
              <w:r>
                <w:rPr>
                  <w:color w:val="000000"/>
                </w:rPr>
                <w:t>#8</w:t>
              </w:r>
            </w:ins>
          </w:p>
        </w:tc>
        <w:tc>
          <w:tcPr>
            <w:tcW w:w="722" w:type="dxa"/>
            <w:tcBorders>
              <w:top w:val="nil"/>
              <w:left w:val="single" w:sz="4" w:space="0" w:color="auto"/>
              <w:bottom w:val="nil"/>
              <w:right w:val="nil"/>
            </w:tcBorders>
            <w:shd w:val="clear" w:color="auto" w:fill="auto"/>
            <w:noWrap/>
            <w:vAlign w:val="center"/>
          </w:tcPr>
          <w:p w14:paraId="3F82A9BE" w14:textId="77777777" w:rsidR="00101942" w:rsidRPr="00A45F58" w:rsidRDefault="00101942" w:rsidP="00E36790">
            <w:pPr>
              <w:jc w:val="center"/>
              <w:rPr>
                <w:ins w:id="17994" w:author="LGE" w:date="2024-04-01T18:20:00Z"/>
                <w:color w:val="000000"/>
              </w:rPr>
            </w:pPr>
          </w:p>
        </w:tc>
        <w:tc>
          <w:tcPr>
            <w:tcW w:w="723" w:type="dxa"/>
            <w:tcBorders>
              <w:top w:val="nil"/>
              <w:left w:val="nil"/>
              <w:bottom w:val="nil"/>
              <w:right w:val="nil"/>
            </w:tcBorders>
            <w:shd w:val="clear" w:color="auto" w:fill="auto"/>
            <w:noWrap/>
            <w:vAlign w:val="center"/>
          </w:tcPr>
          <w:p w14:paraId="12B6B757" w14:textId="77777777" w:rsidR="00101942" w:rsidRPr="00A45F58" w:rsidRDefault="00101942" w:rsidP="00E36790">
            <w:pPr>
              <w:jc w:val="center"/>
              <w:rPr>
                <w:ins w:id="17995" w:author="LGE" w:date="2024-04-01T18:20:00Z"/>
                <w:color w:val="000000"/>
              </w:rPr>
            </w:pPr>
          </w:p>
        </w:tc>
        <w:tc>
          <w:tcPr>
            <w:tcW w:w="723" w:type="dxa"/>
            <w:tcBorders>
              <w:top w:val="nil"/>
              <w:left w:val="nil"/>
              <w:bottom w:val="nil"/>
              <w:right w:val="nil"/>
            </w:tcBorders>
            <w:shd w:val="clear" w:color="auto" w:fill="auto"/>
            <w:noWrap/>
            <w:vAlign w:val="center"/>
          </w:tcPr>
          <w:p w14:paraId="06A44BDE" w14:textId="77777777" w:rsidR="00101942" w:rsidRPr="00A45F58" w:rsidRDefault="00101942" w:rsidP="00E36790">
            <w:pPr>
              <w:jc w:val="center"/>
              <w:rPr>
                <w:ins w:id="17996" w:author="LGE" w:date="2024-04-01T18:20:00Z"/>
                <w:color w:val="000000"/>
              </w:rPr>
            </w:pPr>
          </w:p>
        </w:tc>
        <w:tc>
          <w:tcPr>
            <w:tcW w:w="723" w:type="dxa"/>
            <w:tcBorders>
              <w:top w:val="nil"/>
              <w:left w:val="nil"/>
              <w:bottom w:val="nil"/>
              <w:right w:val="nil"/>
            </w:tcBorders>
            <w:shd w:val="clear" w:color="auto" w:fill="auto"/>
            <w:noWrap/>
            <w:vAlign w:val="center"/>
          </w:tcPr>
          <w:p w14:paraId="67FF2D28" w14:textId="77777777" w:rsidR="00101942" w:rsidRPr="00A45F58" w:rsidRDefault="00101942" w:rsidP="00E36790">
            <w:pPr>
              <w:jc w:val="center"/>
              <w:rPr>
                <w:ins w:id="17997" w:author="LGE" w:date="2024-04-01T18:20:00Z"/>
                <w:color w:val="000000"/>
              </w:rPr>
            </w:pPr>
          </w:p>
        </w:tc>
        <w:tc>
          <w:tcPr>
            <w:tcW w:w="723" w:type="dxa"/>
            <w:tcBorders>
              <w:top w:val="nil"/>
              <w:left w:val="nil"/>
              <w:bottom w:val="nil"/>
              <w:right w:val="nil"/>
            </w:tcBorders>
            <w:shd w:val="clear" w:color="auto" w:fill="auto"/>
            <w:noWrap/>
            <w:vAlign w:val="center"/>
          </w:tcPr>
          <w:p w14:paraId="4374497F" w14:textId="77777777" w:rsidR="00101942" w:rsidRPr="00A45F58" w:rsidRDefault="00101942" w:rsidP="00E36790">
            <w:pPr>
              <w:jc w:val="center"/>
              <w:rPr>
                <w:ins w:id="17998" w:author="LGE" w:date="2024-04-01T18:20:00Z"/>
                <w:color w:val="000000"/>
              </w:rPr>
            </w:pPr>
          </w:p>
        </w:tc>
        <w:tc>
          <w:tcPr>
            <w:tcW w:w="722" w:type="dxa"/>
            <w:tcBorders>
              <w:top w:val="nil"/>
              <w:left w:val="nil"/>
              <w:bottom w:val="nil"/>
              <w:right w:val="nil"/>
            </w:tcBorders>
            <w:shd w:val="clear" w:color="auto" w:fill="auto"/>
            <w:noWrap/>
            <w:vAlign w:val="center"/>
          </w:tcPr>
          <w:p w14:paraId="5F34718A" w14:textId="77777777" w:rsidR="00101942" w:rsidRPr="00A45F58" w:rsidRDefault="00101942" w:rsidP="00E36790">
            <w:pPr>
              <w:jc w:val="center"/>
              <w:rPr>
                <w:ins w:id="17999" w:author="LGE" w:date="2024-04-01T18:20:00Z"/>
                <w:color w:val="000000"/>
              </w:rPr>
            </w:pPr>
          </w:p>
        </w:tc>
        <w:tc>
          <w:tcPr>
            <w:tcW w:w="723" w:type="dxa"/>
            <w:tcBorders>
              <w:top w:val="nil"/>
              <w:left w:val="nil"/>
              <w:bottom w:val="nil"/>
              <w:right w:val="nil"/>
            </w:tcBorders>
            <w:shd w:val="clear" w:color="auto" w:fill="auto"/>
            <w:noWrap/>
            <w:vAlign w:val="center"/>
          </w:tcPr>
          <w:p w14:paraId="79F4A441" w14:textId="77777777" w:rsidR="00101942" w:rsidRPr="00A45F58" w:rsidRDefault="00101942" w:rsidP="00E36790">
            <w:pPr>
              <w:jc w:val="center"/>
              <w:rPr>
                <w:ins w:id="18000" w:author="LGE" w:date="2024-04-01T18:20:00Z"/>
                <w:color w:val="000000"/>
              </w:rPr>
            </w:pPr>
          </w:p>
        </w:tc>
        <w:tc>
          <w:tcPr>
            <w:tcW w:w="723" w:type="dxa"/>
            <w:tcBorders>
              <w:top w:val="nil"/>
              <w:left w:val="nil"/>
              <w:bottom w:val="nil"/>
              <w:right w:val="nil"/>
            </w:tcBorders>
            <w:shd w:val="clear" w:color="auto" w:fill="auto"/>
            <w:noWrap/>
            <w:vAlign w:val="center"/>
          </w:tcPr>
          <w:p w14:paraId="394E4BBF" w14:textId="77777777" w:rsidR="00101942" w:rsidRPr="00A45F58" w:rsidRDefault="00101942" w:rsidP="00E36790">
            <w:pPr>
              <w:jc w:val="center"/>
              <w:rPr>
                <w:ins w:id="18001" w:author="LGE" w:date="2024-04-01T18:20:00Z"/>
                <w:color w:val="000000"/>
              </w:rPr>
            </w:pPr>
          </w:p>
        </w:tc>
        <w:tc>
          <w:tcPr>
            <w:tcW w:w="723" w:type="dxa"/>
            <w:tcBorders>
              <w:top w:val="nil"/>
              <w:left w:val="nil"/>
              <w:bottom w:val="nil"/>
              <w:right w:val="nil"/>
            </w:tcBorders>
            <w:shd w:val="clear" w:color="auto" w:fill="auto"/>
            <w:noWrap/>
            <w:vAlign w:val="center"/>
          </w:tcPr>
          <w:p w14:paraId="0BBCBB3A" w14:textId="77777777" w:rsidR="00101942" w:rsidRPr="00A45F58" w:rsidRDefault="00101942" w:rsidP="00E36790">
            <w:pPr>
              <w:jc w:val="center"/>
              <w:rPr>
                <w:ins w:id="18002" w:author="LGE" w:date="2024-04-01T18:20:00Z"/>
                <w:color w:val="000000"/>
              </w:rPr>
            </w:pPr>
          </w:p>
        </w:tc>
        <w:tc>
          <w:tcPr>
            <w:tcW w:w="722" w:type="dxa"/>
            <w:tcBorders>
              <w:top w:val="nil"/>
              <w:left w:val="nil"/>
              <w:bottom w:val="nil"/>
              <w:right w:val="nil"/>
            </w:tcBorders>
            <w:shd w:val="clear" w:color="auto" w:fill="auto"/>
            <w:noWrap/>
            <w:vAlign w:val="center"/>
          </w:tcPr>
          <w:p w14:paraId="62675591" w14:textId="77777777" w:rsidR="00101942" w:rsidRPr="00A45F58" w:rsidRDefault="00101942" w:rsidP="00E36790">
            <w:pPr>
              <w:jc w:val="center"/>
              <w:rPr>
                <w:ins w:id="18003" w:author="LGE" w:date="2024-04-01T18:20:00Z"/>
                <w:color w:val="000000"/>
              </w:rPr>
            </w:pPr>
          </w:p>
        </w:tc>
        <w:tc>
          <w:tcPr>
            <w:tcW w:w="723" w:type="dxa"/>
            <w:tcBorders>
              <w:top w:val="nil"/>
              <w:left w:val="nil"/>
              <w:bottom w:val="nil"/>
              <w:right w:val="nil"/>
            </w:tcBorders>
            <w:shd w:val="clear" w:color="auto" w:fill="auto"/>
            <w:noWrap/>
            <w:vAlign w:val="center"/>
          </w:tcPr>
          <w:p w14:paraId="314A900A" w14:textId="77777777" w:rsidR="00101942" w:rsidRPr="00A45F58" w:rsidRDefault="00101942" w:rsidP="00E36790">
            <w:pPr>
              <w:jc w:val="center"/>
              <w:rPr>
                <w:ins w:id="18004" w:author="LGE" w:date="2024-04-01T18:20:00Z"/>
                <w:color w:val="000000"/>
              </w:rPr>
            </w:pPr>
          </w:p>
        </w:tc>
        <w:tc>
          <w:tcPr>
            <w:tcW w:w="723" w:type="dxa"/>
            <w:tcBorders>
              <w:top w:val="nil"/>
              <w:left w:val="nil"/>
              <w:bottom w:val="nil"/>
              <w:right w:val="nil"/>
            </w:tcBorders>
            <w:shd w:val="clear" w:color="auto" w:fill="auto"/>
            <w:noWrap/>
            <w:vAlign w:val="center"/>
          </w:tcPr>
          <w:p w14:paraId="1484ACD9" w14:textId="77777777" w:rsidR="00101942" w:rsidRPr="00A45F58" w:rsidRDefault="00101942" w:rsidP="00E36790">
            <w:pPr>
              <w:jc w:val="center"/>
              <w:rPr>
                <w:ins w:id="18005" w:author="LGE" w:date="2024-04-01T18:20:00Z"/>
                <w:color w:val="000000"/>
              </w:rPr>
            </w:pPr>
          </w:p>
        </w:tc>
        <w:tc>
          <w:tcPr>
            <w:tcW w:w="723" w:type="dxa"/>
            <w:tcBorders>
              <w:top w:val="nil"/>
              <w:left w:val="nil"/>
              <w:bottom w:val="nil"/>
              <w:right w:val="nil"/>
            </w:tcBorders>
            <w:shd w:val="clear" w:color="auto" w:fill="auto"/>
            <w:noWrap/>
            <w:vAlign w:val="center"/>
          </w:tcPr>
          <w:p w14:paraId="40E7B2CF" w14:textId="77777777" w:rsidR="00101942" w:rsidRPr="00A45F58" w:rsidRDefault="00101942" w:rsidP="00E36790">
            <w:pPr>
              <w:jc w:val="center"/>
              <w:rPr>
                <w:ins w:id="18006" w:author="LGE" w:date="2024-04-01T18:20:00Z"/>
                <w:color w:val="000000"/>
              </w:rPr>
            </w:pPr>
          </w:p>
        </w:tc>
        <w:tc>
          <w:tcPr>
            <w:tcW w:w="723" w:type="dxa"/>
            <w:tcBorders>
              <w:top w:val="nil"/>
              <w:left w:val="nil"/>
              <w:bottom w:val="nil"/>
              <w:right w:val="nil"/>
            </w:tcBorders>
            <w:shd w:val="clear" w:color="auto" w:fill="auto"/>
            <w:noWrap/>
            <w:vAlign w:val="center"/>
          </w:tcPr>
          <w:p w14:paraId="13C38EF6" w14:textId="77777777" w:rsidR="00101942" w:rsidRPr="00A45F58" w:rsidRDefault="00101942" w:rsidP="00E36790">
            <w:pPr>
              <w:jc w:val="center"/>
              <w:rPr>
                <w:ins w:id="18007" w:author="LGE" w:date="2024-04-01T18:20:00Z"/>
                <w:color w:val="000000"/>
              </w:rPr>
            </w:pPr>
          </w:p>
        </w:tc>
      </w:tr>
      <w:tr w:rsidR="00101942" w:rsidRPr="00491A77" w14:paraId="04E22E9A" w14:textId="77777777" w:rsidTr="00E36790">
        <w:trPr>
          <w:trHeight w:hRule="exact" w:val="284"/>
          <w:jc w:val="center"/>
          <w:ins w:id="18008" w:author="LGE" w:date="2024-04-01T18:20:00Z"/>
        </w:trPr>
        <w:tc>
          <w:tcPr>
            <w:tcW w:w="988" w:type="dxa"/>
            <w:vMerge/>
            <w:shd w:val="clear" w:color="auto" w:fill="auto"/>
            <w:noWrap/>
            <w:hideMark/>
          </w:tcPr>
          <w:p w14:paraId="2EB83517" w14:textId="77777777" w:rsidR="00101942" w:rsidRPr="00A45F58" w:rsidRDefault="00101942" w:rsidP="00E36790">
            <w:pPr>
              <w:jc w:val="center"/>
              <w:rPr>
                <w:ins w:id="18009" w:author="LGE" w:date="2024-04-01T18:20:00Z"/>
                <w:color w:val="000000"/>
              </w:rPr>
            </w:pPr>
          </w:p>
        </w:tc>
        <w:tc>
          <w:tcPr>
            <w:tcW w:w="1134" w:type="dxa"/>
            <w:shd w:val="clear" w:color="auto" w:fill="auto"/>
            <w:noWrap/>
            <w:vAlign w:val="center"/>
            <w:hideMark/>
          </w:tcPr>
          <w:p w14:paraId="6BD978D0" w14:textId="77777777" w:rsidR="00101942" w:rsidRPr="00A45F58" w:rsidRDefault="00101942" w:rsidP="00E36790">
            <w:pPr>
              <w:jc w:val="center"/>
              <w:rPr>
                <w:ins w:id="18010" w:author="LGE" w:date="2024-04-01T18:20:00Z"/>
                <w:color w:val="000000"/>
              </w:rPr>
            </w:pPr>
            <w:ins w:id="18011" w:author="LGE" w:date="2024-04-01T18:20: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0FCAC04" w14:textId="77777777" w:rsidR="00101942" w:rsidRPr="001C2CE1" w:rsidRDefault="00101942" w:rsidP="00E36790">
            <w:pPr>
              <w:jc w:val="center"/>
              <w:rPr>
                <w:ins w:id="18012" w:author="LGE" w:date="2024-04-01T18:20:00Z"/>
                <w:color w:val="000000"/>
              </w:rPr>
            </w:pPr>
            <w:ins w:id="18013" w:author="LGE" w:date="2024-04-01T18:20:00Z">
              <w:r w:rsidRPr="00170367">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FD105" w14:textId="77777777" w:rsidR="00101942" w:rsidRPr="001C2CE1" w:rsidRDefault="00101942" w:rsidP="00E36790">
            <w:pPr>
              <w:jc w:val="center"/>
              <w:rPr>
                <w:ins w:id="18014" w:author="LGE" w:date="2024-04-01T18:20:00Z"/>
                <w:color w:val="000000"/>
              </w:rPr>
            </w:pPr>
            <w:ins w:id="18015" w:author="LGE" w:date="2024-04-01T18:20:00Z">
              <w:r w:rsidRPr="00170367">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2962B" w14:textId="77777777" w:rsidR="00101942" w:rsidRPr="001C2CE1" w:rsidRDefault="00101942" w:rsidP="00E36790">
            <w:pPr>
              <w:jc w:val="center"/>
              <w:rPr>
                <w:ins w:id="18016" w:author="LGE" w:date="2024-04-01T18:20:00Z"/>
                <w:color w:val="000000"/>
              </w:rPr>
            </w:pPr>
            <w:ins w:id="18017"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75A7B1EE" w14:textId="77777777" w:rsidR="00101942" w:rsidRPr="001C2CE1" w:rsidRDefault="00101942" w:rsidP="00E36790">
            <w:pPr>
              <w:jc w:val="center"/>
              <w:rPr>
                <w:ins w:id="18018" w:author="LGE" w:date="2024-04-01T18:20:00Z"/>
                <w:color w:val="000000"/>
              </w:rPr>
            </w:pPr>
            <w:ins w:id="18019" w:author="LGE" w:date="2024-04-01T18:20:00Z">
              <w:r w:rsidRPr="00170367">
                <w:rPr>
                  <w:rFonts w:hint="eastAsia"/>
                  <w:color w:val="000000"/>
                </w:rPr>
                <w:t>8.98</w:t>
              </w:r>
            </w:ins>
          </w:p>
        </w:tc>
        <w:tc>
          <w:tcPr>
            <w:tcW w:w="722" w:type="dxa"/>
            <w:tcBorders>
              <w:top w:val="nil"/>
              <w:left w:val="single" w:sz="4" w:space="0" w:color="auto"/>
              <w:bottom w:val="nil"/>
              <w:right w:val="nil"/>
            </w:tcBorders>
            <w:shd w:val="clear" w:color="auto" w:fill="auto"/>
            <w:noWrap/>
            <w:vAlign w:val="center"/>
          </w:tcPr>
          <w:p w14:paraId="3D61EE26" w14:textId="77777777" w:rsidR="00101942" w:rsidRPr="008C60C4" w:rsidRDefault="00101942" w:rsidP="00E36790">
            <w:pPr>
              <w:jc w:val="center"/>
              <w:rPr>
                <w:ins w:id="18020" w:author="LGE" w:date="2024-04-01T18:20:00Z"/>
                <w:color w:val="000000"/>
              </w:rPr>
            </w:pPr>
          </w:p>
        </w:tc>
        <w:tc>
          <w:tcPr>
            <w:tcW w:w="723" w:type="dxa"/>
            <w:tcBorders>
              <w:top w:val="nil"/>
              <w:left w:val="nil"/>
              <w:bottom w:val="nil"/>
              <w:right w:val="nil"/>
            </w:tcBorders>
            <w:shd w:val="clear" w:color="auto" w:fill="auto"/>
            <w:noWrap/>
            <w:vAlign w:val="center"/>
          </w:tcPr>
          <w:p w14:paraId="70F9F6DA" w14:textId="77777777" w:rsidR="00101942" w:rsidRPr="008C60C4" w:rsidRDefault="00101942" w:rsidP="00E36790">
            <w:pPr>
              <w:jc w:val="center"/>
              <w:rPr>
                <w:ins w:id="18021" w:author="LGE" w:date="2024-04-01T18:20:00Z"/>
                <w:color w:val="000000"/>
              </w:rPr>
            </w:pPr>
          </w:p>
        </w:tc>
        <w:tc>
          <w:tcPr>
            <w:tcW w:w="723" w:type="dxa"/>
            <w:tcBorders>
              <w:top w:val="nil"/>
              <w:left w:val="nil"/>
              <w:bottom w:val="nil"/>
              <w:right w:val="nil"/>
            </w:tcBorders>
            <w:shd w:val="clear" w:color="auto" w:fill="auto"/>
            <w:noWrap/>
            <w:vAlign w:val="center"/>
          </w:tcPr>
          <w:p w14:paraId="407FFB3D" w14:textId="77777777" w:rsidR="00101942" w:rsidRPr="008C60C4" w:rsidRDefault="00101942" w:rsidP="00E36790">
            <w:pPr>
              <w:jc w:val="center"/>
              <w:rPr>
                <w:ins w:id="18022" w:author="LGE" w:date="2024-04-01T18:20:00Z"/>
                <w:color w:val="000000"/>
              </w:rPr>
            </w:pPr>
          </w:p>
        </w:tc>
        <w:tc>
          <w:tcPr>
            <w:tcW w:w="723" w:type="dxa"/>
            <w:tcBorders>
              <w:top w:val="nil"/>
              <w:left w:val="nil"/>
              <w:bottom w:val="nil"/>
              <w:right w:val="nil"/>
            </w:tcBorders>
            <w:shd w:val="clear" w:color="auto" w:fill="auto"/>
            <w:noWrap/>
            <w:vAlign w:val="center"/>
          </w:tcPr>
          <w:p w14:paraId="08D61853" w14:textId="77777777" w:rsidR="00101942" w:rsidRPr="008C60C4" w:rsidRDefault="00101942" w:rsidP="00E36790">
            <w:pPr>
              <w:jc w:val="center"/>
              <w:rPr>
                <w:ins w:id="18023" w:author="LGE" w:date="2024-04-01T18:20:00Z"/>
                <w:color w:val="000000"/>
              </w:rPr>
            </w:pPr>
          </w:p>
        </w:tc>
        <w:tc>
          <w:tcPr>
            <w:tcW w:w="723" w:type="dxa"/>
            <w:tcBorders>
              <w:top w:val="nil"/>
              <w:left w:val="nil"/>
              <w:bottom w:val="nil"/>
              <w:right w:val="nil"/>
            </w:tcBorders>
            <w:shd w:val="clear" w:color="auto" w:fill="auto"/>
            <w:noWrap/>
            <w:vAlign w:val="center"/>
          </w:tcPr>
          <w:p w14:paraId="186FCE5E" w14:textId="77777777" w:rsidR="00101942" w:rsidRPr="008C60C4" w:rsidRDefault="00101942" w:rsidP="00E36790">
            <w:pPr>
              <w:jc w:val="center"/>
              <w:rPr>
                <w:ins w:id="18024" w:author="LGE" w:date="2024-04-01T18:20:00Z"/>
                <w:color w:val="000000"/>
              </w:rPr>
            </w:pPr>
          </w:p>
        </w:tc>
        <w:tc>
          <w:tcPr>
            <w:tcW w:w="722" w:type="dxa"/>
            <w:tcBorders>
              <w:top w:val="nil"/>
              <w:left w:val="nil"/>
              <w:bottom w:val="nil"/>
              <w:right w:val="nil"/>
            </w:tcBorders>
            <w:shd w:val="clear" w:color="auto" w:fill="auto"/>
            <w:noWrap/>
            <w:vAlign w:val="center"/>
          </w:tcPr>
          <w:p w14:paraId="144CB80E" w14:textId="77777777" w:rsidR="00101942" w:rsidRPr="008C60C4" w:rsidRDefault="00101942" w:rsidP="00E36790">
            <w:pPr>
              <w:jc w:val="center"/>
              <w:rPr>
                <w:ins w:id="18025" w:author="LGE" w:date="2024-04-01T18:20:00Z"/>
                <w:color w:val="000000"/>
              </w:rPr>
            </w:pPr>
          </w:p>
        </w:tc>
        <w:tc>
          <w:tcPr>
            <w:tcW w:w="723" w:type="dxa"/>
            <w:tcBorders>
              <w:top w:val="nil"/>
              <w:left w:val="nil"/>
              <w:bottom w:val="nil"/>
              <w:right w:val="nil"/>
            </w:tcBorders>
            <w:shd w:val="clear" w:color="auto" w:fill="auto"/>
            <w:noWrap/>
            <w:vAlign w:val="center"/>
          </w:tcPr>
          <w:p w14:paraId="5E3DA4A3" w14:textId="77777777" w:rsidR="00101942" w:rsidRPr="008C60C4" w:rsidRDefault="00101942" w:rsidP="00E36790">
            <w:pPr>
              <w:jc w:val="center"/>
              <w:rPr>
                <w:ins w:id="18026" w:author="LGE" w:date="2024-04-01T18:20:00Z"/>
                <w:color w:val="000000"/>
              </w:rPr>
            </w:pPr>
          </w:p>
        </w:tc>
        <w:tc>
          <w:tcPr>
            <w:tcW w:w="723" w:type="dxa"/>
            <w:tcBorders>
              <w:top w:val="nil"/>
              <w:left w:val="nil"/>
              <w:bottom w:val="nil"/>
              <w:right w:val="nil"/>
            </w:tcBorders>
            <w:shd w:val="clear" w:color="auto" w:fill="auto"/>
            <w:noWrap/>
            <w:vAlign w:val="center"/>
          </w:tcPr>
          <w:p w14:paraId="7DE1D9DA" w14:textId="77777777" w:rsidR="00101942" w:rsidRPr="008C60C4" w:rsidRDefault="00101942" w:rsidP="00E36790">
            <w:pPr>
              <w:jc w:val="center"/>
              <w:rPr>
                <w:ins w:id="18027" w:author="LGE" w:date="2024-04-01T18:20:00Z"/>
                <w:color w:val="000000"/>
              </w:rPr>
            </w:pPr>
          </w:p>
        </w:tc>
        <w:tc>
          <w:tcPr>
            <w:tcW w:w="723" w:type="dxa"/>
            <w:tcBorders>
              <w:top w:val="nil"/>
              <w:left w:val="nil"/>
              <w:bottom w:val="nil"/>
              <w:right w:val="nil"/>
            </w:tcBorders>
            <w:shd w:val="clear" w:color="auto" w:fill="auto"/>
            <w:noWrap/>
            <w:vAlign w:val="center"/>
          </w:tcPr>
          <w:p w14:paraId="5C6F7BD3" w14:textId="77777777" w:rsidR="00101942" w:rsidRPr="008405C2" w:rsidRDefault="00101942" w:rsidP="00E36790">
            <w:pPr>
              <w:jc w:val="center"/>
              <w:rPr>
                <w:ins w:id="18028" w:author="LGE" w:date="2024-04-01T18:20:00Z"/>
                <w:color w:val="000000"/>
              </w:rPr>
            </w:pPr>
          </w:p>
        </w:tc>
        <w:tc>
          <w:tcPr>
            <w:tcW w:w="722" w:type="dxa"/>
            <w:tcBorders>
              <w:top w:val="nil"/>
              <w:left w:val="nil"/>
              <w:bottom w:val="nil"/>
              <w:right w:val="nil"/>
            </w:tcBorders>
            <w:shd w:val="clear" w:color="auto" w:fill="auto"/>
            <w:noWrap/>
            <w:vAlign w:val="center"/>
          </w:tcPr>
          <w:p w14:paraId="3BEE42C4" w14:textId="77777777" w:rsidR="00101942" w:rsidRPr="008405C2" w:rsidRDefault="00101942" w:rsidP="00E36790">
            <w:pPr>
              <w:jc w:val="center"/>
              <w:rPr>
                <w:ins w:id="18029" w:author="LGE" w:date="2024-04-01T18:20:00Z"/>
                <w:color w:val="000000"/>
              </w:rPr>
            </w:pPr>
          </w:p>
        </w:tc>
        <w:tc>
          <w:tcPr>
            <w:tcW w:w="723" w:type="dxa"/>
            <w:tcBorders>
              <w:top w:val="nil"/>
              <w:left w:val="nil"/>
              <w:bottom w:val="nil"/>
              <w:right w:val="nil"/>
            </w:tcBorders>
            <w:shd w:val="clear" w:color="auto" w:fill="auto"/>
            <w:noWrap/>
            <w:vAlign w:val="center"/>
          </w:tcPr>
          <w:p w14:paraId="3E842F5F" w14:textId="77777777" w:rsidR="00101942" w:rsidRPr="008405C2" w:rsidRDefault="00101942" w:rsidP="00E36790">
            <w:pPr>
              <w:jc w:val="center"/>
              <w:rPr>
                <w:ins w:id="18030" w:author="LGE" w:date="2024-04-01T18:20:00Z"/>
                <w:color w:val="000000"/>
              </w:rPr>
            </w:pPr>
          </w:p>
        </w:tc>
        <w:tc>
          <w:tcPr>
            <w:tcW w:w="723" w:type="dxa"/>
            <w:tcBorders>
              <w:top w:val="nil"/>
              <w:left w:val="nil"/>
              <w:bottom w:val="nil"/>
              <w:right w:val="nil"/>
            </w:tcBorders>
            <w:shd w:val="clear" w:color="auto" w:fill="auto"/>
            <w:noWrap/>
            <w:vAlign w:val="center"/>
          </w:tcPr>
          <w:p w14:paraId="701A2501" w14:textId="77777777" w:rsidR="00101942" w:rsidRPr="008405C2" w:rsidRDefault="00101942" w:rsidP="00E36790">
            <w:pPr>
              <w:jc w:val="center"/>
              <w:rPr>
                <w:ins w:id="18031" w:author="LGE" w:date="2024-04-01T18:20:00Z"/>
                <w:color w:val="000000"/>
              </w:rPr>
            </w:pPr>
          </w:p>
        </w:tc>
        <w:tc>
          <w:tcPr>
            <w:tcW w:w="723" w:type="dxa"/>
            <w:tcBorders>
              <w:top w:val="nil"/>
              <w:left w:val="nil"/>
              <w:bottom w:val="nil"/>
              <w:right w:val="nil"/>
            </w:tcBorders>
            <w:shd w:val="clear" w:color="auto" w:fill="auto"/>
            <w:noWrap/>
            <w:vAlign w:val="center"/>
          </w:tcPr>
          <w:p w14:paraId="360A7ADE" w14:textId="77777777" w:rsidR="00101942" w:rsidRPr="008405C2" w:rsidRDefault="00101942" w:rsidP="00E36790">
            <w:pPr>
              <w:jc w:val="center"/>
              <w:rPr>
                <w:ins w:id="18032" w:author="LGE" w:date="2024-04-01T18:20:00Z"/>
                <w:color w:val="000000"/>
              </w:rPr>
            </w:pPr>
          </w:p>
        </w:tc>
        <w:tc>
          <w:tcPr>
            <w:tcW w:w="723" w:type="dxa"/>
            <w:tcBorders>
              <w:top w:val="nil"/>
              <w:left w:val="nil"/>
              <w:bottom w:val="nil"/>
              <w:right w:val="nil"/>
            </w:tcBorders>
            <w:shd w:val="clear" w:color="auto" w:fill="auto"/>
            <w:noWrap/>
            <w:vAlign w:val="center"/>
          </w:tcPr>
          <w:p w14:paraId="4B1878E1" w14:textId="77777777" w:rsidR="00101942" w:rsidRPr="008405C2" w:rsidRDefault="00101942" w:rsidP="00E36790">
            <w:pPr>
              <w:jc w:val="center"/>
              <w:rPr>
                <w:ins w:id="18033" w:author="LGE" w:date="2024-04-01T18:20:00Z"/>
                <w:color w:val="000000"/>
              </w:rPr>
            </w:pPr>
          </w:p>
        </w:tc>
      </w:tr>
      <w:tr w:rsidR="00101942" w:rsidRPr="00491A77" w14:paraId="38F37A9D" w14:textId="77777777" w:rsidTr="00E36790">
        <w:trPr>
          <w:trHeight w:hRule="exact" w:val="284"/>
          <w:jc w:val="center"/>
          <w:ins w:id="18034" w:author="LGE" w:date="2024-04-01T18:20:00Z"/>
        </w:trPr>
        <w:tc>
          <w:tcPr>
            <w:tcW w:w="988" w:type="dxa"/>
            <w:vMerge/>
            <w:shd w:val="clear" w:color="auto" w:fill="auto"/>
            <w:vAlign w:val="center"/>
            <w:hideMark/>
          </w:tcPr>
          <w:p w14:paraId="74227BC5" w14:textId="77777777" w:rsidR="00101942" w:rsidRPr="00A45F58" w:rsidRDefault="00101942" w:rsidP="00E36790">
            <w:pPr>
              <w:rPr>
                <w:ins w:id="18035" w:author="LGE" w:date="2024-04-01T18:20:00Z"/>
                <w:color w:val="000000"/>
              </w:rPr>
            </w:pPr>
          </w:p>
        </w:tc>
        <w:tc>
          <w:tcPr>
            <w:tcW w:w="1134" w:type="dxa"/>
            <w:shd w:val="clear" w:color="auto" w:fill="auto"/>
            <w:noWrap/>
            <w:vAlign w:val="center"/>
            <w:hideMark/>
          </w:tcPr>
          <w:p w14:paraId="69F32CC0" w14:textId="77777777" w:rsidR="00101942" w:rsidRPr="00A45F58" w:rsidRDefault="00101942" w:rsidP="00E36790">
            <w:pPr>
              <w:jc w:val="center"/>
              <w:rPr>
                <w:ins w:id="18036" w:author="LGE" w:date="2024-04-01T18:20:00Z"/>
                <w:color w:val="000000"/>
              </w:rPr>
            </w:pPr>
            <w:ins w:id="18037" w:author="LGE" w:date="2024-04-01T18:20: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108A914" w14:textId="77777777" w:rsidR="00101942" w:rsidRPr="001C2CE1" w:rsidRDefault="00101942" w:rsidP="00E36790">
            <w:pPr>
              <w:jc w:val="center"/>
              <w:rPr>
                <w:ins w:id="18038" w:author="LGE" w:date="2024-04-01T18:20:00Z"/>
                <w:color w:val="000000"/>
              </w:rPr>
            </w:pPr>
            <w:ins w:id="18039" w:author="LGE" w:date="2024-04-01T18:20:00Z">
              <w:r w:rsidRPr="00170367">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B2A40" w14:textId="77777777" w:rsidR="00101942" w:rsidRPr="001C2CE1" w:rsidRDefault="00101942" w:rsidP="00E36790">
            <w:pPr>
              <w:jc w:val="center"/>
              <w:rPr>
                <w:ins w:id="18040" w:author="LGE" w:date="2024-04-01T18:20:00Z"/>
                <w:color w:val="000000"/>
              </w:rPr>
            </w:pPr>
            <w:ins w:id="18041" w:author="LGE" w:date="2024-04-01T18:20:00Z">
              <w:r w:rsidRPr="00170367">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A5C0" w14:textId="77777777" w:rsidR="00101942" w:rsidRPr="001C2CE1" w:rsidRDefault="00101942" w:rsidP="00E36790">
            <w:pPr>
              <w:jc w:val="center"/>
              <w:rPr>
                <w:ins w:id="18042" w:author="LGE" w:date="2024-04-01T18:20:00Z"/>
                <w:color w:val="000000"/>
              </w:rPr>
            </w:pPr>
            <w:ins w:id="18043"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2803A20D" w14:textId="77777777" w:rsidR="00101942" w:rsidRPr="001C2CE1" w:rsidRDefault="00101942" w:rsidP="00E36790">
            <w:pPr>
              <w:jc w:val="center"/>
              <w:rPr>
                <w:ins w:id="18044" w:author="LGE" w:date="2024-04-01T18:20:00Z"/>
                <w:color w:val="000000"/>
              </w:rPr>
            </w:pPr>
            <w:ins w:id="18045" w:author="LGE" w:date="2024-04-01T18:20:00Z">
              <w:r w:rsidRPr="00170367">
                <w:rPr>
                  <w:rFonts w:hint="eastAsia"/>
                  <w:color w:val="000000"/>
                </w:rPr>
                <w:t>8.98</w:t>
              </w:r>
            </w:ins>
          </w:p>
        </w:tc>
        <w:tc>
          <w:tcPr>
            <w:tcW w:w="722" w:type="dxa"/>
            <w:tcBorders>
              <w:top w:val="nil"/>
              <w:left w:val="single" w:sz="4" w:space="0" w:color="auto"/>
              <w:bottom w:val="nil"/>
              <w:right w:val="nil"/>
            </w:tcBorders>
            <w:shd w:val="clear" w:color="auto" w:fill="auto"/>
            <w:noWrap/>
            <w:vAlign w:val="center"/>
          </w:tcPr>
          <w:p w14:paraId="2E6C8465" w14:textId="77777777" w:rsidR="00101942" w:rsidRPr="008C60C4" w:rsidRDefault="00101942" w:rsidP="00E36790">
            <w:pPr>
              <w:jc w:val="center"/>
              <w:rPr>
                <w:ins w:id="18046" w:author="LGE" w:date="2024-04-01T18:20:00Z"/>
                <w:color w:val="000000"/>
              </w:rPr>
            </w:pPr>
          </w:p>
        </w:tc>
        <w:tc>
          <w:tcPr>
            <w:tcW w:w="723" w:type="dxa"/>
            <w:tcBorders>
              <w:top w:val="nil"/>
              <w:left w:val="nil"/>
              <w:bottom w:val="nil"/>
              <w:right w:val="nil"/>
            </w:tcBorders>
            <w:shd w:val="clear" w:color="auto" w:fill="auto"/>
            <w:noWrap/>
            <w:vAlign w:val="center"/>
          </w:tcPr>
          <w:p w14:paraId="141FEEF6" w14:textId="77777777" w:rsidR="00101942" w:rsidRPr="008C60C4" w:rsidRDefault="00101942" w:rsidP="00E36790">
            <w:pPr>
              <w:jc w:val="center"/>
              <w:rPr>
                <w:ins w:id="18047" w:author="LGE" w:date="2024-04-01T18:20:00Z"/>
                <w:color w:val="000000"/>
              </w:rPr>
            </w:pPr>
          </w:p>
        </w:tc>
        <w:tc>
          <w:tcPr>
            <w:tcW w:w="723" w:type="dxa"/>
            <w:tcBorders>
              <w:top w:val="nil"/>
              <w:left w:val="nil"/>
              <w:bottom w:val="nil"/>
              <w:right w:val="nil"/>
            </w:tcBorders>
            <w:shd w:val="clear" w:color="auto" w:fill="auto"/>
            <w:noWrap/>
            <w:vAlign w:val="center"/>
          </w:tcPr>
          <w:p w14:paraId="281F05CC" w14:textId="77777777" w:rsidR="00101942" w:rsidRPr="008C60C4" w:rsidRDefault="00101942" w:rsidP="00E36790">
            <w:pPr>
              <w:jc w:val="center"/>
              <w:rPr>
                <w:ins w:id="18048" w:author="LGE" w:date="2024-04-01T18:20:00Z"/>
                <w:color w:val="000000"/>
              </w:rPr>
            </w:pPr>
          </w:p>
        </w:tc>
        <w:tc>
          <w:tcPr>
            <w:tcW w:w="723" w:type="dxa"/>
            <w:tcBorders>
              <w:top w:val="nil"/>
              <w:left w:val="nil"/>
              <w:bottom w:val="nil"/>
              <w:right w:val="nil"/>
            </w:tcBorders>
            <w:shd w:val="clear" w:color="auto" w:fill="auto"/>
            <w:noWrap/>
            <w:vAlign w:val="center"/>
          </w:tcPr>
          <w:p w14:paraId="492E1FF3" w14:textId="77777777" w:rsidR="00101942" w:rsidRPr="008C60C4" w:rsidRDefault="00101942" w:rsidP="00E36790">
            <w:pPr>
              <w:jc w:val="center"/>
              <w:rPr>
                <w:ins w:id="18049" w:author="LGE" w:date="2024-04-01T18:20:00Z"/>
                <w:color w:val="000000"/>
              </w:rPr>
            </w:pPr>
          </w:p>
        </w:tc>
        <w:tc>
          <w:tcPr>
            <w:tcW w:w="723" w:type="dxa"/>
            <w:tcBorders>
              <w:top w:val="nil"/>
              <w:left w:val="nil"/>
              <w:bottom w:val="nil"/>
              <w:right w:val="nil"/>
            </w:tcBorders>
            <w:shd w:val="clear" w:color="auto" w:fill="auto"/>
            <w:noWrap/>
            <w:vAlign w:val="center"/>
          </w:tcPr>
          <w:p w14:paraId="098C9A00" w14:textId="77777777" w:rsidR="00101942" w:rsidRPr="008C60C4" w:rsidRDefault="00101942" w:rsidP="00E36790">
            <w:pPr>
              <w:jc w:val="center"/>
              <w:rPr>
                <w:ins w:id="18050" w:author="LGE" w:date="2024-04-01T18:20:00Z"/>
                <w:color w:val="000000"/>
              </w:rPr>
            </w:pPr>
          </w:p>
        </w:tc>
        <w:tc>
          <w:tcPr>
            <w:tcW w:w="722" w:type="dxa"/>
            <w:tcBorders>
              <w:top w:val="nil"/>
              <w:left w:val="nil"/>
              <w:bottom w:val="nil"/>
              <w:right w:val="nil"/>
            </w:tcBorders>
            <w:shd w:val="clear" w:color="auto" w:fill="auto"/>
            <w:noWrap/>
            <w:vAlign w:val="center"/>
          </w:tcPr>
          <w:p w14:paraId="71FCBAFA" w14:textId="77777777" w:rsidR="00101942" w:rsidRPr="008C60C4" w:rsidRDefault="00101942" w:rsidP="00E36790">
            <w:pPr>
              <w:jc w:val="center"/>
              <w:rPr>
                <w:ins w:id="18051" w:author="LGE" w:date="2024-04-01T18:20:00Z"/>
                <w:color w:val="000000"/>
              </w:rPr>
            </w:pPr>
          </w:p>
        </w:tc>
        <w:tc>
          <w:tcPr>
            <w:tcW w:w="723" w:type="dxa"/>
            <w:tcBorders>
              <w:top w:val="nil"/>
              <w:left w:val="nil"/>
              <w:bottom w:val="nil"/>
              <w:right w:val="nil"/>
            </w:tcBorders>
            <w:shd w:val="clear" w:color="auto" w:fill="auto"/>
            <w:noWrap/>
            <w:vAlign w:val="center"/>
          </w:tcPr>
          <w:p w14:paraId="079E05E1" w14:textId="77777777" w:rsidR="00101942" w:rsidRPr="008C60C4" w:rsidRDefault="00101942" w:rsidP="00E36790">
            <w:pPr>
              <w:jc w:val="center"/>
              <w:rPr>
                <w:ins w:id="18052" w:author="LGE" w:date="2024-04-01T18:20:00Z"/>
                <w:color w:val="000000"/>
              </w:rPr>
            </w:pPr>
          </w:p>
        </w:tc>
        <w:tc>
          <w:tcPr>
            <w:tcW w:w="723" w:type="dxa"/>
            <w:tcBorders>
              <w:top w:val="nil"/>
              <w:left w:val="nil"/>
              <w:bottom w:val="nil"/>
              <w:right w:val="nil"/>
            </w:tcBorders>
            <w:shd w:val="clear" w:color="auto" w:fill="auto"/>
            <w:noWrap/>
            <w:vAlign w:val="center"/>
          </w:tcPr>
          <w:p w14:paraId="5454425B" w14:textId="77777777" w:rsidR="00101942" w:rsidRPr="008C60C4" w:rsidRDefault="00101942" w:rsidP="00E36790">
            <w:pPr>
              <w:jc w:val="center"/>
              <w:rPr>
                <w:ins w:id="18053" w:author="LGE" w:date="2024-04-01T18:20:00Z"/>
                <w:color w:val="000000"/>
              </w:rPr>
            </w:pPr>
          </w:p>
        </w:tc>
        <w:tc>
          <w:tcPr>
            <w:tcW w:w="723" w:type="dxa"/>
            <w:tcBorders>
              <w:top w:val="nil"/>
              <w:left w:val="nil"/>
              <w:bottom w:val="nil"/>
              <w:right w:val="nil"/>
            </w:tcBorders>
            <w:shd w:val="clear" w:color="auto" w:fill="auto"/>
            <w:noWrap/>
            <w:vAlign w:val="center"/>
          </w:tcPr>
          <w:p w14:paraId="3F82910C" w14:textId="77777777" w:rsidR="00101942" w:rsidRPr="008405C2" w:rsidRDefault="00101942" w:rsidP="00E36790">
            <w:pPr>
              <w:jc w:val="center"/>
              <w:rPr>
                <w:ins w:id="18054" w:author="LGE" w:date="2024-04-01T18:20:00Z"/>
                <w:color w:val="000000"/>
              </w:rPr>
            </w:pPr>
          </w:p>
        </w:tc>
        <w:tc>
          <w:tcPr>
            <w:tcW w:w="722" w:type="dxa"/>
            <w:tcBorders>
              <w:top w:val="nil"/>
              <w:left w:val="nil"/>
              <w:bottom w:val="nil"/>
              <w:right w:val="nil"/>
            </w:tcBorders>
            <w:shd w:val="clear" w:color="auto" w:fill="auto"/>
            <w:noWrap/>
            <w:vAlign w:val="center"/>
          </w:tcPr>
          <w:p w14:paraId="0F035A18" w14:textId="77777777" w:rsidR="00101942" w:rsidRPr="008405C2" w:rsidRDefault="00101942" w:rsidP="00E36790">
            <w:pPr>
              <w:jc w:val="center"/>
              <w:rPr>
                <w:ins w:id="18055" w:author="LGE" w:date="2024-04-01T18:20:00Z"/>
                <w:color w:val="000000"/>
              </w:rPr>
            </w:pPr>
          </w:p>
        </w:tc>
        <w:tc>
          <w:tcPr>
            <w:tcW w:w="723" w:type="dxa"/>
            <w:tcBorders>
              <w:top w:val="nil"/>
              <w:left w:val="nil"/>
              <w:bottom w:val="nil"/>
              <w:right w:val="nil"/>
            </w:tcBorders>
            <w:shd w:val="clear" w:color="auto" w:fill="auto"/>
            <w:noWrap/>
            <w:vAlign w:val="center"/>
          </w:tcPr>
          <w:p w14:paraId="0EA4114E" w14:textId="77777777" w:rsidR="00101942" w:rsidRPr="008405C2" w:rsidRDefault="00101942" w:rsidP="00E36790">
            <w:pPr>
              <w:jc w:val="center"/>
              <w:rPr>
                <w:ins w:id="18056" w:author="LGE" w:date="2024-04-01T18:20:00Z"/>
                <w:color w:val="000000"/>
              </w:rPr>
            </w:pPr>
          </w:p>
        </w:tc>
        <w:tc>
          <w:tcPr>
            <w:tcW w:w="723" w:type="dxa"/>
            <w:tcBorders>
              <w:top w:val="nil"/>
              <w:left w:val="nil"/>
              <w:bottom w:val="nil"/>
              <w:right w:val="nil"/>
            </w:tcBorders>
            <w:shd w:val="clear" w:color="auto" w:fill="auto"/>
            <w:noWrap/>
            <w:vAlign w:val="center"/>
          </w:tcPr>
          <w:p w14:paraId="473894DC" w14:textId="77777777" w:rsidR="00101942" w:rsidRPr="008405C2" w:rsidRDefault="00101942" w:rsidP="00E36790">
            <w:pPr>
              <w:jc w:val="center"/>
              <w:rPr>
                <w:ins w:id="18057" w:author="LGE" w:date="2024-04-01T18:20:00Z"/>
                <w:color w:val="000000"/>
              </w:rPr>
            </w:pPr>
          </w:p>
        </w:tc>
        <w:tc>
          <w:tcPr>
            <w:tcW w:w="723" w:type="dxa"/>
            <w:tcBorders>
              <w:top w:val="nil"/>
              <w:left w:val="nil"/>
              <w:bottom w:val="nil"/>
              <w:right w:val="nil"/>
            </w:tcBorders>
            <w:shd w:val="clear" w:color="auto" w:fill="auto"/>
            <w:noWrap/>
            <w:vAlign w:val="center"/>
          </w:tcPr>
          <w:p w14:paraId="60B38640" w14:textId="77777777" w:rsidR="00101942" w:rsidRPr="008405C2" w:rsidRDefault="00101942" w:rsidP="00E36790">
            <w:pPr>
              <w:jc w:val="center"/>
              <w:rPr>
                <w:ins w:id="18058" w:author="LGE" w:date="2024-04-01T18:20:00Z"/>
                <w:color w:val="000000"/>
              </w:rPr>
            </w:pPr>
          </w:p>
        </w:tc>
        <w:tc>
          <w:tcPr>
            <w:tcW w:w="723" w:type="dxa"/>
            <w:tcBorders>
              <w:top w:val="nil"/>
              <w:left w:val="nil"/>
              <w:bottom w:val="nil"/>
              <w:right w:val="nil"/>
            </w:tcBorders>
            <w:shd w:val="clear" w:color="auto" w:fill="auto"/>
            <w:noWrap/>
            <w:vAlign w:val="center"/>
          </w:tcPr>
          <w:p w14:paraId="62322648" w14:textId="77777777" w:rsidR="00101942" w:rsidRPr="008405C2" w:rsidRDefault="00101942" w:rsidP="00E36790">
            <w:pPr>
              <w:jc w:val="center"/>
              <w:rPr>
                <w:ins w:id="18059" w:author="LGE" w:date="2024-04-01T18:20:00Z"/>
                <w:color w:val="000000"/>
              </w:rPr>
            </w:pPr>
          </w:p>
        </w:tc>
      </w:tr>
      <w:tr w:rsidR="00101942" w:rsidRPr="00491A77" w14:paraId="2BA6E9D4" w14:textId="77777777" w:rsidTr="00E36790">
        <w:trPr>
          <w:trHeight w:hRule="exact" w:val="284"/>
          <w:jc w:val="center"/>
          <w:ins w:id="18060" w:author="LGE" w:date="2024-04-01T18:20:00Z"/>
        </w:trPr>
        <w:tc>
          <w:tcPr>
            <w:tcW w:w="988" w:type="dxa"/>
            <w:vMerge/>
            <w:shd w:val="clear" w:color="auto" w:fill="auto"/>
            <w:vAlign w:val="center"/>
            <w:hideMark/>
          </w:tcPr>
          <w:p w14:paraId="6FB3A66F" w14:textId="77777777" w:rsidR="00101942" w:rsidRPr="00A45F58" w:rsidRDefault="00101942" w:rsidP="00E36790">
            <w:pPr>
              <w:rPr>
                <w:ins w:id="18061" w:author="LGE" w:date="2024-04-01T18:20:00Z"/>
                <w:color w:val="000000"/>
              </w:rPr>
            </w:pPr>
          </w:p>
        </w:tc>
        <w:tc>
          <w:tcPr>
            <w:tcW w:w="1134" w:type="dxa"/>
            <w:shd w:val="clear" w:color="auto" w:fill="auto"/>
            <w:noWrap/>
            <w:vAlign w:val="center"/>
            <w:hideMark/>
          </w:tcPr>
          <w:p w14:paraId="5A04E283" w14:textId="77777777" w:rsidR="00101942" w:rsidRPr="00A45F58" w:rsidRDefault="00101942" w:rsidP="00E36790">
            <w:pPr>
              <w:jc w:val="center"/>
              <w:rPr>
                <w:ins w:id="18062" w:author="LGE" w:date="2024-04-01T18:20:00Z"/>
                <w:color w:val="000000"/>
              </w:rPr>
            </w:pPr>
            <w:ins w:id="18063" w:author="LGE" w:date="2024-04-01T18:20: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872B4E7" w14:textId="77777777" w:rsidR="00101942" w:rsidRPr="001C2CE1" w:rsidRDefault="00101942" w:rsidP="00E36790">
            <w:pPr>
              <w:jc w:val="center"/>
              <w:rPr>
                <w:ins w:id="18064" w:author="LGE" w:date="2024-04-01T18:20:00Z"/>
                <w:color w:val="000000"/>
              </w:rPr>
            </w:pPr>
            <w:ins w:id="18065" w:author="LGE" w:date="2024-04-01T18:20:00Z">
              <w:r w:rsidRPr="00170367">
                <w:rPr>
                  <w:rFonts w:hint="eastAsia"/>
                  <w:color w:val="000000"/>
                </w:rPr>
                <w:t>6.30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2B851" w14:textId="77777777" w:rsidR="00101942" w:rsidRPr="001C2CE1" w:rsidRDefault="00101942" w:rsidP="00E36790">
            <w:pPr>
              <w:jc w:val="center"/>
              <w:rPr>
                <w:ins w:id="18066" w:author="LGE" w:date="2024-04-01T18:20:00Z"/>
                <w:color w:val="000000"/>
              </w:rPr>
            </w:pPr>
            <w:ins w:id="18067" w:author="LGE" w:date="2024-04-01T18:20:00Z">
              <w:r w:rsidRPr="00170367">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5D052" w14:textId="77777777" w:rsidR="00101942" w:rsidRPr="001C2CE1" w:rsidRDefault="00101942" w:rsidP="00E36790">
            <w:pPr>
              <w:jc w:val="center"/>
              <w:rPr>
                <w:ins w:id="18068" w:author="LGE" w:date="2024-04-01T18:20:00Z"/>
                <w:color w:val="000000"/>
              </w:rPr>
            </w:pPr>
            <w:ins w:id="18069"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4005ABE9" w14:textId="77777777" w:rsidR="00101942" w:rsidRPr="001C2CE1" w:rsidRDefault="00101942" w:rsidP="00E36790">
            <w:pPr>
              <w:jc w:val="center"/>
              <w:rPr>
                <w:ins w:id="18070" w:author="LGE" w:date="2024-04-01T18:20:00Z"/>
                <w:color w:val="000000"/>
              </w:rPr>
            </w:pPr>
            <w:ins w:id="18071" w:author="LGE" w:date="2024-04-01T18:20:00Z">
              <w:r w:rsidRPr="00170367">
                <w:rPr>
                  <w:rFonts w:hint="eastAsia"/>
                  <w:color w:val="000000"/>
                </w:rPr>
                <w:t>8.98</w:t>
              </w:r>
            </w:ins>
          </w:p>
        </w:tc>
        <w:tc>
          <w:tcPr>
            <w:tcW w:w="722" w:type="dxa"/>
            <w:tcBorders>
              <w:top w:val="nil"/>
              <w:left w:val="single" w:sz="4" w:space="0" w:color="auto"/>
              <w:bottom w:val="nil"/>
              <w:right w:val="nil"/>
            </w:tcBorders>
            <w:shd w:val="clear" w:color="auto" w:fill="auto"/>
            <w:noWrap/>
            <w:vAlign w:val="center"/>
          </w:tcPr>
          <w:p w14:paraId="34A0E67B" w14:textId="77777777" w:rsidR="00101942" w:rsidRPr="008C60C4" w:rsidRDefault="00101942" w:rsidP="00E36790">
            <w:pPr>
              <w:jc w:val="center"/>
              <w:rPr>
                <w:ins w:id="18072" w:author="LGE" w:date="2024-04-01T18:20:00Z"/>
                <w:color w:val="000000"/>
              </w:rPr>
            </w:pPr>
          </w:p>
        </w:tc>
        <w:tc>
          <w:tcPr>
            <w:tcW w:w="723" w:type="dxa"/>
            <w:tcBorders>
              <w:top w:val="nil"/>
              <w:left w:val="nil"/>
              <w:bottom w:val="nil"/>
              <w:right w:val="nil"/>
            </w:tcBorders>
            <w:shd w:val="clear" w:color="auto" w:fill="auto"/>
            <w:noWrap/>
            <w:vAlign w:val="center"/>
          </w:tcPr>
          <w:p w14:paraId="1BB6D88C" w14:textId="77777777" w:rsidR="00101942" w:rsidRPr="008C60C4" w:rsidRDefault="00101942" w:rsidP="00E36790">
            <w:pPr>
              <w:jc w:val="center"/>
              <w:rPr>
                <w:ins w:id="18073" w:author="LGE" w:date="2024-04-01T18:20:00Z"/>
                <w:color w:val="000000"/>
              </w:rPr>
            </w:pPr>
          </w:p>
        </w:tc>
        <w:tc>
          <w:tcPr>
            <w:tcW w:w="723" w:type="dxa"/>
            <w:tcBorders>
              <w:top w:val="nil"/>
              <w:left w:val="nil"/>
              <w:bottom w:val="nil"/>
              <w:right w:val="nil"/>
            </w:tcBorders>
            <w:shd w:val="clear" w:color="auto" w:fill="auto"/>
            <w:noWrap/>
            <w:vAlign w:val="center"/>
          </w:tcPr>
          <w:p w14:paraId="509E40DC" w14:textId="77777777" w:rsidR="00101942" w:rsidRPr="008C60C4" w:rsidRDefault="00101942" w:rsidP="00E36790">
            <w:pPr>
              <w:jc w:val="center"/>
              <w:rPr>
                <w:ins w:id="18074" w:author="LGE" w:date="2024-04-01T18:20:00Z"/>
                <w:color w:val="000000"/>
              </w:rPr>
            </w:pPr>
          </w:p>
        </w:tc>
        <w:tc>
          <w:tcPr>
            <w:tcW w:w="723" w:type="dxa"/>
            <w:tcBorders>
              <w:top w:val="nil"/>
              <w:left w:val="nil"/>
              <w:bottom w:val="nil"/>
              <w:right w:val="nil"/>
            </w:tcBorders>
            <w:shd w:val="clear" w:color="auto" w:fill="auto"/>
            <w:noWrap/>
            <w:vAlign w:val="center"/>
          </w:tcPr>
          <w:p w14:paraId="622B1522" w14:textId="77777777" w:rsidR="00101942" w:rsidRPr="008C60C4" w:rsidRDefault="00101942" w:rsidP="00E36790">
            <w:pPr>
              <w:jc w:val="center"/>
              <w:rPr>
                <w:ins w:id="18075" w:author="LGE" w:date="2024-04-01T18:20:00Z"/>
                <w:color w:val="000000"/>
              </w:rPr>
            </w:pPr>
          </w:p>
        </w:tc>
        <w:tc>
          <w:tcPr>
            <w:tcW w:w="723" w:type="dxa"/>
            <w:tcBorders>
              <w:top w:val="nil"/>
              <w:left w:val="nil"/>
              <w:bottom w:val="nil"/>
              <w:right w:val="nil"/>
            </w:tcBorders>
            <w:shd w:val="clear" w:color="auto" w:fill="auto"/>
            <w:noWrap/>
            <w:vAlign w:val="center"/>
          </w:tcPr>
          <w:p w14:paraId="29D691B2" w14:textId="77777777" w:rsidR="00101942" w:rsidRPr="008C60C4" w:rsidRDefault="00101942" w:rsidP="00E36790">
            <w:pPr>
              <w:jc w:val="center"/>
              <w:rPr>
                <w:ins w:id="18076" w:author="LGE" w:date="2024-04-01T18:20:00Z"/>
                <w:color w:val="000000"/>
              </w:rPr>
            </w:pPr>
          </w:p>
        </w:tc>
        <w:tc>
          <w:tcPr>
            <w:tcW w:w="722" w:type="dxa"/>
            <w:tcBorders>
              <w:top w:val="nil"/>
              <w:left w:val="nil"/>
              <w:bottom w:val="nil"/>
              <w:right w:val="nil"/>
            </w:tcBorders>
            <w:shd w:val="clear" w:color="auto" w:fill="auto"/>
            <w:noWrap/>
            <w:vAlign w:val="center"/>
          </w:tcPr>
          <w:p w14:paraId="27A01310" w14:textId="77777777" w:rsidR="00101942" w:rsidRPr="008C60C4" w:rsidRDefault="00101942" w:rsidP="00E36790">
            <w:pPr>
              <w:jc w:val="center"/>
              <w:rPr>
                <w:ins w:id="18077" w:author="LGE" w:date="2024-04-01T18:20:00Z"/>
                <w:color w:val="000000"/>
              </w:rPr>
            </w:pPr>
          </w:p>
        </w:tc>
        <w:tc>
          <w:tcPr>
            <w:tcW w:w="723" w:type="dxa"/>
            <w:tcBorders>
              <w:top w:val="nil"/>
              <w:left w:val="nil"/>
              <w:bottom w:val="nil"/>
              <w:right w:val="nil"/>
            </w:tcBorders>
            <w:shd w:val="clear" w:color="auto" w:fill="auto"/>
            <w:noWrap/>
            <w:vAlign w:val="center"/>
          </w:tcPr>
          <w:p w14:paraId="43080589" w14:textId="77777777" w:rsidR="00101942" w:rsidRPr="008C60C4" w:rsidRDefault="00101942" w:rsidP="00E36790">
            <w:pPr>
              <w:jc w:val="center"/>
              <w:rPr>
                <w:ins w:id="18078" w:author="LGE" w:date="2024-04-01T18:20:00Z"/>
                <w:color w:val="000000"/>
              </w:rPr>
            </w:pPr>
          </w:p>
        </w:tc>
        <w:tc>
          <w:tcPr>
            <w:tcW w:w="723" w:type="dxa"/>
            <w:tcBorders>
              <w:top w:val="nil"/>
              <w:left w:val="nil"/>
              <w:bottom w:val="nil"/>
              <w:right w:val="nil"/>
            </w:tcBorders>
            <w:shd w:val="clear" w:color="auto" w:fill="auto"/>
            <w:noWrap/>
            <w:vAlign w:val="center"/>
          </w:tcPr>
          <w:p w14:paraId="25C91F81" w14:textId="77777777" w:rsidR="00101942" w:rsidRPr="008C60C4" w:rsidRDefault="00101942" w:rsidP="00E36790">
            <w:pPr>
              <w:jc w:val="center"/>
              <w:rPr>
                <w:ins w:id="18079" w:author="LGE" w:date="2024-04-01T18:20:00Z"/>
                <w:color w:val="000000"/>
              </w:rPr>
            </w:pPr>
          </w:p>
        </w:tc>
        <w:tc>
          <w:tcPr>
            <w:tcW w:w="723" w:type="dxa"/>
            <w:tcBorders>
              <w:top w:val="nil"/>
              <w:left w:val="nil"/>
              <w:bottom w:val="nil"/>
              <w:right w:val="nil"/>
            </w:tcBorders>
            <w:shd w:val="clear" w:color="auto" w:fill="auto"/>
            <w:noWrap/>
            <w:vAlign w:val="center"/>
          </w:tcPr>
          <w:p w14:paraId="2FCA5D53" w14:textId="77777777" w:rsidR="00101942" w:rsidRPr="008405C2" w:rsidRDefault="00101942" w:rsidP="00E36790">
            <w:pPr>
              <w:jc w:val="center"/>
              <w:rPr>
                <w:ins w:id="18080" w:author="LGE" w:date="2024-04-01T18:20:00Z"/>
                <w:color w:val="000000"/>
              </w:rPr>
            </w:pPr>
          </w:p>
        </w:tc>
        <w:tc>
          <w:tcPr>
            <w:tcW w:w="722" w:type="dxa"/>
            <w:tcBorders>
              <w:top w:val="nil"/>
              <w:left w:val="nil"/>
              <w:bottom w:val="nil"/>
              <w:right w:val="nil"/>
            </w:tcBorders>
            <w:shd w:val="clear" w:color="auto" w:fill="auto"/>
            <w:noWrap/>
            <w:vAlign w:val="center"/>
          </w:tcPr>
          <w:p w14:paraId="016AFB3E" w14:textId="77777777" w:rsidR="00101942" w:rsidRPr="008405C2" w:rsidRDefault="00101942" w:rsidP="00E36790">
            <w:pPr>
              <w:jc w:val="center"/>
              <w:rPr>
                <w:ins w:id="18081" w:author="LGE" w:date="2024-04-01T18:20:00Z"/>
                <w:color w:val="000000"/>
              </w:rPr>
            </w:pPr>
          </w:p>
        </w:tc>
        <w:tc>
          <w:tcPr>
            <w:tcW w:w="723" w:type="dxa"/>
            <w:tcBorders>
              <w:top w:val="nil"/>
              <w:left w:val="nil"/>
              <w:bottom w:val="nil"/>
              <w:right w:val="nil"/>
            </w:tcBorders>
            <w:shd w:val="clear" w:color="auto" w:fill="auto"/>
            <w:noWrap/>
            <w:vAlign w:val="center"/>
          </w:tcPr>
          <w:p w14:paraId="003534F2" w14:textId="77777777" w:rsidR="00101942" w:rsidRPr="008405C2" w:rsidRDefault="00101942" w:rsidP="00E36790">
            <w:pPr>
              <w:jc w:val="center"/>
              <w:rPr>
                <w:ins w:id="18082" w:author="LGE" w:date="2024-04-01T18:20:00Z"/>
                <w:color w:val="000000"/>
              </w:rPr>
            </w:pPr>
          </w:p>
        </w:tc>
        <w:tc>
          <w:tcPr>
            <w:tcW w:w="723" w:type="dxa"/>
            <w:tcBorders>
              <w:top w:val="nil"/>
              <w:left w:val="nil"/>
              <w:bottom w:val="nil"/>
              <w:right w:val="nil"/>
            </w:tcBorders>
            <w:shd w:val="clear" w:color="auto" w:fill="auto"/>
            <w:noWrap/>
            <w:vAlign w:val="center"/>
          </w:tcPr>
          <w:p w14:paraId="143CDCF8" w14:textId="77777777" w:rsidR="00101942" w:rsidRPr="008405C2" w:rsidRDefault="00101942" w:rsidP="00E36790">
            <w:pPr>
              <w:jc w:val="center"/>
              <w:rPr>
                <w:ins w:id="18083" w:author="LGE" w:date="2024-04-01T18:20:00Z"/>
                <w:color w:val="000000"/>
              </w:rPr>
            </w:pPr>
          </w:p>
        </w:tc>
        <w:tc>
          <w:tcPr>
            <w:tcW w:w="723" w:type="dxa"/>
            <w:tcBorders>
              <w:top w:val="nil"/>
              <w:left w:val="nil"/>
              <w:bottom w:val="nil"/>
              <w:right w:val="nil"/>
            </w:tcBorders>
            <w:shd w:val="clear" w:color="auto" w:fill="auto"/>
            <w:noWrap/>
            <w:vAlign w:val="center"/>
          </w:tcPr>
          <w:p w14:paraId="7DF5C5C8" w14:textId="77777777" w:rsidR="00101942" w:rsidRPr="008405C2" w:rsidRDefault="00101942" w:rsidP="00E36790">
            <w:pPr>
              <w:jc w:val="center"/>
              <w:rPr>
                <w:ins w:id="18084" w:author="LGE" w:date="2024-04-01T18:20:00Z"/>
                <w:color w:val="000000"/>
              </w:rPr>
            </w:pPr>
          </w:p>
        </w:tc>
        <w:tc>
          <w:tcPr>
            <w:tcW w:w="723" w:type="dxa"/>
            <w:tcBorders>
              <w:top w:val="nil"/>
              <w:left w:val="nil"/>
              <w:bottom w:val="nil"/>
              <w:right w:val="nil"/>
            </w:tcBorders>
            <w:shd w:val="clear" w:color="auto" w:fill="auto"/>
            <w:noWrap/>
            <w:vAlign w:val="center"/>
          </w:tcPr>
          <w:p w14:paraId="58B17A1F" w14:textId="77777777" w:rsidR="00101942" w:rsidRPr="008405C2" w:rsidRDefault="00101942" w:rsidP="00E36790">
            <w:pPr>
              <w:jc w:val="center"/>
              <w:rPr>
                <w:ins w:id="18085" w:author="LGE" w:date="2024-04-01T18:20:00Z"/>
                <w:color w:val="000000"/>
              </w:rPr>
            </w:pPr>
          </w:p>
        </w:tc>
      </w:tr>
      <w:tr w:rsidR="00101942" w:rsidRPr="00491A77" w14:paraId="5E010C7E" w14:textId="77777777" w:rsidTr="00E36790">
        <w:trPr>
          <w:trHeight w:hRule="exact" w:val="284"/>
          <w:jc w:val="center"/>
          <w:ins w:id="18086" w:author="LGE" w:date="2024-04-01T18:20:00Z"/>
        </w:trPr>
        <w:tc>
          <w:tcPr>
            <w:tcW w:w="988" w:type="dxa"/>
            <w:vMerge/>
            <w:shd w:val="clear" w:color="auto" w:fill="auto"/>
            <w:vAlign w:val="center"/>
            <w:hideMark/>
          </w:tcPr>
          <w:p w14:paraId="3D653971" w14:textId="77777777" w:rsidR="00101942" w:rsidRPr="00A45F58" w:rsidRDefault="00101942" w:rsidP="00E36790">
            <w:pPr>
              <w:rPr>
                <w:ins w:id="18087" w:author="LGE" w:date="2024-04-01T18:20:00Z"/>
                <w:color w:val="000000"/>
              </w:rPr>
            </w:pPr>
          </w:p>
        </w:tc>
        <w:tc>
          <w:tcPr>
            <w:tcW w:w="1134" w:type="dxa"/>
            <w:shd w:val="clear" w:color="auto" w:fill="auto"/>
            <w:noWrap/>
            <w:vAlign w:val="center"/>
            <w:hideMark/>
          </w:tcPr>
          <w:p w14:paraId="6F596C34" w14:textId="77777777" w:rsidR="00101942" w:rsidRPr="00A45F58" w:rsidRDefault="00101942" w:rsidP="00E36790">
            <w:pPr>
              <w:jc w:val="center"/>
              <w:rPr>
                <w:ins w:id="18088" w:author="LGE" w:date="2024-04-01T18:20:00Z"/>
                <w:color w:val="000000"/>
              </w:rPr>
            </w:pPr>
            <w:ins w:id="18089" w:author="LGE" w:date="2024-04-01T18:20: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4990405" w14:textId="77777777" w:rsidR="00101942" w:rsidRPr="001C2CE1" w:rsidRDefault="00101942" w:rsidP="00E36790">
            <w:pPr>
              <w:jc w:val="center"/>
              <w:rPr>
                <w:ins w:id="18090" w:author="LGE" w:date="2024-04-01T18:20:00Z"/>
                <w:color w:val="000000"/>
              </w:rPr>
            </w:pPr>
            <w:ins w:id="18091" w:author="LGE" w:date="2024-04-01T18:20:00Z">
              <w:r w:rsidRPr="00170367">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C1AD9" w14:textId="77777777" w:rsidR="00101942" w:rsidRPr="001C2CE1" w:rsidRDefault="00101942" w:rsidP="00E36790">
            <w:pPr>
              <w:jc w:val="center"/>
              <w:rPr>
                <w:ins w:id="18092" w:author="LGE" w:date="2024-04-01T18:20:00Z"/>
                <w:color w:val="000000"/>
              </w:rPr>
            </w:pPr>
            <w:ins w:id="18093" w:author="LGE" w:date="2024-04-01T18:20:00Z">
              <w:r w:rsidRPr="00170367">
                <w:rPr>
                  <w:rFonts w:hint="eastAsia"/>
                  <w:color w:val="000000"/>
                </w:rPr>
                <w:t>8.97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EA0F1" w14:textId="77777777" w:rsidR="00101942" w:rsidRPr="001C2CE1" w:rsidRDefault="00101942" w:rsidP="00E36790">
            <w:pPr>
              <w:jc w:val="center"/>
              <w:rPr>
                <w:ins w:id="18094" w:author="LGE" w:date="2024-04-01T18:20:00Z"/>
                <w:color w:val="000000"/>
              </w:rPr>
            </w:pPr>
            <w:ins w:id="18095"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58D11A89" w14:textId="77777777" w:rsidR="00101942" w:rsidRPr="001C2CE1" w:rsidRDefault="00101942" w:rsidP="00E36790">
            <w:pPr>
              <w:jc w:val="center"/>
              <w:rPr>
                <w:ins w:id="18096" w:author="LGE" w:date="2024-04-01T18:20:00Z"/>
                <w:color w:val="000000"/>
              </w:rPr>
            </w:pPr>
            <w:ins w:id="18097" w:author="LGE" w:date="2024-04-01T18:20:00Z">
              <w:r w:rsidRPr="00170367">
                <w:rPr>
                  <w:rFonts w:hint="eastAsia"/>
                  <w:color w:val="000000"/>
                </w:rPr>
                <w:t>8.98</w:t>
              </w:r>
            </w:ins>
          </w:p>
        </w:tc>
        <w:tc>
          <w:tcPr>
            <w:tcW w:w="722" w:type="dxa"/>
            <w:tcBorders>
              <w:top w:val="nil"/>
              <w:left w:val="single" w:sz="4" w:space="0" w:color="auto"/>
              <w:bottom w:val="nil"/>
              <w:right w:val="nil"/>
            </w:tcBorders>
            <w:shd w:val="clear" w:color="auto" w:fill="auto"/>
            <w:noWrap/>
            <w:vAlign w:val="center"/>
          </w:tcPr>
          <w:p w14:paraId="68F3E391" w14:textId="77777777" w:rsidR="00101942" w:rsidRPr="008C60C4" w:rsidRDefault="00101942" w:rsidP="00E36790">
            <w:pPr>
              <w:jc w:val="center"/>
              <w:rPr>
                <w:ins w:id="18098" w:author="LGE" w:date="2024-04-01T18:20:00Z"/>
                <w:color w:val="000000"/>
              </w:rPr>
            </w:pPr>
          </w:p>
        </w:tc>
        <w:tc>
          <w:tcPr>
            <w:tcW w:w="723" w:type="dxa"/>
            <w:tcBorders>
              <w:top w:val="nil"/>
              <w:left w:val="nil"/>
              <w:bottom w:val="nil"/>
              <w:right w:val="nil"/>
            </w:tcBorders>
            <w:shd w:val="clear" w:color="auto" w:fill="auto"/>
            <w:noWrap/>
            <w:vAlign w:val="center"/>
          </w:tcPr>
          <w:p w14:paraId="6F6E1DCB" w14:textId="77777777" w:rsidR="00101942" w:rsidRPr="008C60C4" w:rsidRDefault="00101942" w:rsidP="00E36790">
            <w:pPr>
              <w:jc w:val="center"/>
              <w:rPr>
                <w:ins w:id="18099" w:author="LGE" w:date="2024-04-01T18:20:00Z"/>
                <w:color w:val="000000"/>
              </w:rPr>
            </w:pPr>
          </w:p>
        </w:tc>
        <w:tc>
          <w:tcPr>
            <w:tcW w:w="723" w:type="dxa"/>
            <w:tcBorders>
              <w:top w:val="nil"/>
              <w:left w:val="nil"/>
              <w:bottom w:val="nil"/>
              <w:right w:val="nil"/>
            </w:tcBorders>
            <w:shd w:val="clear" w:color="auto" w:fill="auto"/>
            <w:noWrap/>
            <w:vAlign w:val="center"/>
          </w:tcPr>
          <w:p w14:paraId="6E79F911" w14:textId="77777777" w:rsidR="00101942" w:rsidRPr="008C60C4" w:rsidRDefault="00101942" w:rsidP="00E36790">
            <w:pPr>
              <w:jc w:val="center"/>
              <w:rPr>
                <w:ins w:id="18100" w:author="LGE" w:date="2024-04-01T18:20:00Z"/>
                <w:color w:val="000000"/>
              </w:rPr>
            </w:pPr>
          </w:p>
        </w:tc>
        <w:tc>
          <w:tcPr>
            <w:tcW w:w="723" w:type="dxa"/>
            <w:tcBorders>
              <w:top w:val="nil"/>
              <w:left w:val="nil"/>
              <w:bottom w:val="nil"/>
              <w:right w:val="nil"/>
            </w:tcBorders>
            <w:shd w:val="clear" w:color="auto" w:fill="auto"/>
            <w:noWrap/>
            <w:vAlign w:val="center"/>
          </w:tcPr>
          <w:p w14:paraId="5854F8FC" w14:textId="77777777" w:rsidR="00101942" w:rsidRPr="008C60C4" w:rsidRDefault="00101942" w:rsidP="00E36790">
            <w:pPr>
              <w:jc w:val="center"/>
              <w:rPr>
                <w:ins w:id="18101" w:author="LGE" w:date="2024-04-01T18:20:00Z"/>
                <w:color w:val="000000"/>
              </w:rPr>
            </w:pPr>
          </w:p>
        </w:tc>
        <w:tc>
          <w:tcPr>
            <w:tcW w:w="723" w:type="dxa"/>
            <w:tcBorders>
              <w:top w:val="nil"/>
              <w:left w:val="nil"/>
              <w:bottom w:val="nil"/>
              <w:right w:val="nil"/>
            </w:tcBorders>
            <w:shd w:val="clear" w:color="auto" w:fill="auto"/>
            <w:noWrap/>
            <w:vAlign w:val="center"/>
          </w:tcPr>
          <w:p w14:paraId="4EE0C678" w14:textId="77777777" w:rsidR="00101942" w:rsidRPr="008C60C4" w:rsidRDefault="00101942" w:rsidP="00E36790">
            <w:pPr>
              <w:jc w:val="center"/>
              <w:rPr>
                <w:ins w:id="18102" w:author="LGE" w:date="2024-04-01T18:20:00Z"/>
                <w:color w:val="000000"/>
              </w:rPr>
            </w:pPr>
          </w:p>
        </w:tc>
        <w:tc>
          <w:tcPr>
            <w:tcW w:w="722" w:type="dxa"/>
            <w:tcBorders>
              <w:top w:val="nil"/>
              <w:left w:val="nil"/>
              <w:bottom w:val="nil"/>
              <w:right w:val="nil"/>
            </w:tcBorders>
            <w:shd w:val="clear" w:color="auto" w:fill="auto"/>
            <w:noWrap/>
            <w:vAlign w:val="center"/>
          </w:tcPr>
          <w:p w14:paraId="202ACB27" w14:textId="77777777" w:rsidR="00101942" w:rsidRPr="008C60C4" w:rsidRDefault="00101942" w:rsidP="00E36790">
            <w:pPr>
              <w:jc w:val="center"/>
              <w:rPr>
                <w:ins w:id="18103" w:author="LGE" w:date="2024-04-01T18:20:00Z"/>
                <w:color w:val="000000"/>
              </w:rPr>
            </w:pPr>
          </w:p>
        </w:tc>
        <w:tc>
          <w:tcPr>
            <w:tcW w:w="723" w:type="dxa"/>
            <w:tcBorders>
              <w:top w:val="nil"/>
              <w:left w:val="nil"/>
              <w:bottom w:val="nil"/>
              <w:right w:val="nil"/>
            </w:tcBorders>
            <w:shd w:val="clear" w:color="auto" w:fill="auto"/>
            <w:noWrap/>
            <w:vAlign w:val="center"/>
          </w:tcPr>
          <w:p w14:paraId="24C05DAD" w14:textId="77777777" w:rsidR="00101942" w:rsidRPr="008C60C4" w:rsidRDefault="00101942" w:rsidP="00E36790">
            <w:pPr>
              <w:jc w:val="center"/>
              <w:rPr>
                <w:ins w:id="18104" w:author="LGE" w:date="2024-04-01T18:20:00Z"/>
                <w:color w:val="000000"/>
              </w:rPr>
            </w:pPr>
          </w:p>
        </w:tc>
        <w:tc>
          <w:tcPr>
            <w:tcW w:w="723" w:type="dxa"/>
            <w:tcBorders>
              <w:top w:val="nil"/>
              <w:left w:val="nil"/>
              <w:bottom w:val="nil"/>
              <w:right w:val="nil"/>
            </w:tcBorders>
            <w:shd w:val="clear" w:color="auto" w:fill="auto"/>
            <w:noWrap/>
            <w:vAlign w:val="center"/>
          </w:tcPr>
          <w:p w14:paraId="02D68CC5" w14:textId="77777777" w:rsidR="00101942" w:rsidRPr="008C60C4" w:rsidRDefault="00101942" w:rsidP="00E36790">
            <w:pPr>
              <w:jc w:val="center"/>
              <w:rPr>
                <w:ins w:id="18105" w:author="LGE" w:date="2024-04-01T18:20:00Z"/>
                <w:color w:val="000000"/>
              </w:rPr>
            </w:pPr>
          </w:p>
        </w:tc>
        <w:tc>
          <w:tcPr>
            <w:tcW w:w="723" w:type="dxa"/>
            <w:tcBorders>
              <w:top w:val="nil"/>
              <w:left w:val="nil"/>
              <w:bottom w:val="nil"/>
              <w:right w:val="nil"/>
            </w:tcBorders>
            <w:shd w:val="clear" w:color="auto" w:fill="auto"/>
            <w:noWrap/>
            <w:vAlign w:val="center"/>
          </w:tcPr>
          <w:p w14:paraId="7BE309A6" w14:textId="77777777" w:rsidR="00101942" w:rsidRPr="008405C2" w:rsidRDefault="00101942" w:rsidP="00E36790">
            <w:pPr>
              <w:jc w:val="center"/>
              <w:rPr>
                <w:ins w:id="18106" w:author="LGE" w:date="2024-04-01T18:20:00Z"/>
                <w:color w:val="000000"/>
              </w:rPr>
            </w:pPr>
          </w:p>
        </w:tc>
        <w:tc>
          <w:tcPr>
            <w:tcW w:w="722" w:type="dxa"/>
            <w:tcBorders>
              <w:top w:val="nil"/>
              <w:left w:val="nil"/>
              <w:bottom w:val="nil"/>
              <w:right w:val="nil"/>
            </w:tcBorders>
            <w:shd w:val="clear" w:color="auto" w:fill="auto"/>
            <w:noWrap/>
            <w:vAlign w:val="center"/>
          </w:tcPr>
          <w:p w14:paraId="4FF62C54" w14:textId="77777777" w:rsidR="00101942" w:rsidRPr="008405C2" w:rsidRDefault="00101942" w:rsidP="00E36790">
            <w:pPr>
              <w:jc w:val="center"/>
              <w:rPr>
                <w:ins w:id="18107" w:author="LGE" w:date="2024-04-01T18:20:00Z"/>
                <w:color w:val="000000"/>
              </w:rPr>
            </w:pPr>
          </w:p>
        </w:tc>
        <w:tc>
          <w:tcPr>
            <w:tcW w:w="723" w:type="dxa"/>
            <w:tcBorders>
              <w:top w:val="nil"/>
              <w:left w:val="nil"/>
              <w:bottom w:val="nil"/>
              <w:right w:val="nil"/>
            </w:tcBorders>
            <w:shd w:val="clear" w:color="auto" w:fill="auto"/>
            <w:noWrap/>
            <w:vAlign w:val="center"/>
          </w:tcPr>
          <w:p w14:paraId="320F6935" w14:textId="77777777" w:rsidR="00101942" w:rsidRPr="008405C2" w:rsidRDefault="00101942" w:rsidP="00E36790">
            <w:pPr>
              <w:jc w:val="center"/>
              <w:rPr>
                <w:ins w:id="18108" w:author="LGE" w:date="2024-04-01T18:20:00Z"/>
                <w:color w:val="000000"/>
              </w:rPr>
            </w:pPr>
          </w:p>
        </w:tc>
        <w:tc>
          <w:tcPr>
            <w:tcW w:w="723" w:type="dxa"/>
            <w:tcBorders>
              <w:top w:val="nil"/>
              <w:left w:val="nil"/>
              <w:bottom w:val="nil"/>
              <w:right w:val="nil"/>
            </w:tcBorders>
            <w:shd w:val="clear" w:color="auto" w:fill="auto"/>
            <w:noWrap/>
            <w:vAlign w:val="center"/>
          </w:tcPr>
          <w:p w14:paraId="1443F62A" w14:textId="77777777" w:rsidR="00101942" w:rsidRPr="008405C2" w:rsidRDefault="00101942" w:rsidP="00E36790">
            <w:pPr>
              <w:jc w:val="center"/>
              <w:rPr>
                <w:ins w:id="18109" w:author="LGE" w:date="2024-04-01T18:20:00Z"/>
                <w:color w:val="000000"/>
              </w:rPr>
            </w:pPr>
          </w:p>
        </w:tc>
        <w:tc>
          <w:tcPr>
            <w:tcW w:w="723" w:type="dxa"/>
            <w:tcBorders>
              <w:top w:val="nil"/>
              <w:left w:val="nil"/>
              <w:bottom w:val="nil"/>
              <w:right w:val="nil"/>
            </w:tcBorders>
            <w:shd w:val="clear" w:color="auto" w:fill="auto"/>
            <w:noWrap/>
            <w:vAlign w:val="center"/>
          </w:tcPr>
          <w:p w14:paraId="0E476FEB" w14:textId="77777777" w:rsidR="00101942" w:rsidRPr="008405C2" w:rsidRDefault="00101942" w:rsidP="00E36790">
            <w:pPr>
              <w:jc w:val="center"/>
              <w:rPr>
                <w:ins w:id="18110" w:author="LGE" w:date="2024-04-01T18:20:00Z"/>
                <w:color w:val="000000"/>
              </w:rPr>
            </w:pPr>
          </w:p>
        </w:tc>
        <w:tc>
          <w:tcPr>
            <w:tcW w:w="723" w:type="dxa"/>
            <w:tcBorders>
              <w:top w:val="nil"/>
              <w:left w:val="nil"/>
              <w:bottom w:val="nil"/>
              <w:right w:val="nil"/>
            </w:tcBorders>
            <w:shd w:val="clear" w:color="auto" w:fill="auto"/>
            <w:noWrap/>
            <w:vAlign w:val="center"/>
          </w:tcPr>
          <w:p w14:paraId="659D48DC" w14:textId="77777777" w:rsidR="00101942" w:rsidRPr="008405C2" w:rsidRDefault="00101942" w:rsidP="00E36790">
            <w:pPr>
              <w:jc w:val="center"/>
              <w:rPr>
                <w:ins w:id="18111" w:author="LGE" w:date="2024-04-01T18:20:00Z"/>
                <w:color w:val="000000"/>
              </w:rPr>
            </w:pPr>
          </w:p>
        </w:tc>
      </w:tr>
      <w:tr w:rsidR="00101942" w:rsidRPr="00491A77" w14:paraId="2691BB1A" w14:textId="77777777" w:rsidTr="00E36790">
        <w:trPr>
          <w:trHeight w:hRule="exact" w:val="284"/>
          <w:jc w:val="center"/>
          <w:ins w:id="18112" w:author="LGE" w:date="2024-04-01T18:20:00Z"/>
        </w:trPr>
        <w:tc>
          <w:tcPr>
            <w:tcW w:w="988" w:type="dxa"/>
            <w:vMerge w:val="restart"/>
            <w:shd w:val="clear" w:color="auto" w:fill="auto"/>
            <w:noWrap/>
            <w:vAlign w:val="center"/>
            <w:hideMark/>
          </w:tcPr>
          <w:p w14:paraId="69491F2E" w14:textId="77777777" w:rsidR="00101942" w:rsidRDefault="00101942" w:rsidP="00E36790">
            <w:pPr>
              <w:jc w:val="center"/>
              <w:rPr>
                <w:ins w:id="18113" w:author="LGE" w:date="2024-04-01T18:20:00Z"/>
                <w:color w:val="000000"/>
              </w:rPr>
            </w:pPr>
            <w:ins w:id="18114" w:author="LGE" w:date="2024-04-01T18:20:00Z">
              <w:r w:rsidRPr="00A45F58">
                <w:rPr>
                  <w:color w:val="000000"/>
                </w:rPr>
                <w:t>'40MHz'</w:t>
              </w:r>
            </w:ins>
          </w:p>
          <w:p w14:paraId="353E06A5" w14:textId="77777777" w:rsidR="00101942" w:rsidRPr="00A45F58" w:rsidRDefault="00101942" w:rsidP="00E36790">
            <w:pPr>
              <w:jc w:val="center"/>
              <w:rPr>
                <w:ins w:id="18115" w:author="LGE" w:date="2024-04-01T18:20:00Z"/>
                <w:color w:val="000000"/>
              </w:rPr>
            </w:pPr>
            <w:ins w:id="18116" w:author="LGE" w:date="2024-04-01T18:20:00Z">
              <w:r>
                <w:rPr>
                  <w:color w:val="000000"/>
                </w:rPr>
                <w:t>(5965)</w:t>
              </w:r>
            </w:ins>
          </w:p>
        </w:tc>
        <w:tc>
          <w:tcPr>
            <w:tcW w:w="1134" w:type="dxa"/>
            <w:shd w:val="clear" w:color="auto" w:fill="auto"/>
            <w:noWrap/>
            <w:vAlign w:val="center"/>
            <w:hideMark/>
          </w:tcPr>
          <w:p w14:paraId="2791C71A" w14:textId="77777777" w:rsidR="00101942" w:rsidRPr="00A45F58" w:rsidRDefault="00101942" w:rsidP="00E36790">
            <w:pPr>
              <w:jc w:val="center"/>
              <w:rPr>
                <w:ins w:id="18117" w:author="LGE" w:date="2024-04-01T18:20:00Z"/>
                <w:color w:val="000000"/>
              </w:rPr>
            </w:pPr>
            <w:ins w:id="18118" w:author="LGE" w:date="2024-04-01T18:20: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E8FFE26" w14:textId="77777777" w:rsidR="00101942" w:rsidRPr="008C60C4" w:rsidRDefault="00101942" w:rsidP="00E36790">
            <w:pPr>
              <w:jc w:val="center"/>
              <w:rPr>
                <w:ins w:id="18119" w:author="LGE" w:date="2024-04-01T18:20:00Z"/>
                <w:color w:val="000000"/>
              </w:rPr>
            </w:pPr>
            <w:ins w:id="18120" w:author="LGE" w:date="2024-04-01T18:20:00Z">
              <w:r w:rsidRPr="00A3653C">
                <w:rPr>
                  <w:color w:val="000000"/>
                </w:rPr>
                <w:t>#3</w:t>
              </w:r>
            </w:ins>
          </w:p>
        </w:tc>
        <w:tc>
          <w:tcPr>
            <w:tcW w:w="723" w:type="dxa"/>
            <w:tcBorders>
              <w:top w:val="single" w:sz="4" w:space="0" w:color="auto"/>
              <w:bottom w:val="single" w:sz="4" w:space="0" w:color="auto"/>
            </w:tcBorders>
            <w:shd w:val="clear" w:color="auto" w:fill="auto"/>
            <w:noWrap/>
            <w:vAlign w:val="center"/>
            <w:hideMark/>
          </w:tcPr>
          <w:p w14:paraId="1515B925" w14:textId="77777777" w:rsidR="00101942" w:rsidRPr="008C60C4" w:rsidRDefault="00101942" w:rsidP="00E36790">
            <w:pPr>
              <w:jc w:val="center"/>
              <w:rPr>
                <w:ins w:id="18121" w:author="LGE" w:date="2024-04-01T18:20:00Z"/>
                <w:color w:val="000000"/>
              </w:rPr>
            </w:pPr>
            <w:ins w:id="18122" w:author="LGE" w:date="2024-04-01T18:20:00Z">
              <w:r w:rsidRPr="00A3653C">
                <w:rPr>
                  <w:color w:val="000000"/>
                </w:rPr>
                <w:t>#9</w:t>
              </w:r>
            </w:ins>
          </w:p>
        </w:tc>
        <w:tc>
          <w:tcPr>
            <w:tcW w:w="723" w:type="dxa"/>
            <w:tcBorders>
              <w:top w:val="single" w:sz="4" w:space="0" w:color="auto"/>
              <w:bottom w:val="single" w:sz="4" w:space="0" w:color="auto"/>
            </w:tcBorders>
            <w:shd w:val="clear" w:color="auto" w:fill="auto"/>
            <w:noWrap/>
            <w:vAlign w:val="center"/>
            <w:hideMark/>
          </w:tcPr>
          <w:p w14:paraId="7D6C82E6" w14:textId="77777777" w:rsidR="00101942" w:rsidRPr="008C60C4" w:rsidRDefault="00101942" w:rsidP="00E36790">
            <w:pPr>
              <w:jc w:val="center"/>
              <w:rPr>
                <w:ins w:id="18123" w:author="LGE" w:date="2024-04-01T18:20:00Z"/>
                <w:color w:val="000000"/>
              </w:rPr>
            </w:pPr>
            <w:ins w:id="18124" w:author="LGE" w:date="2024-04-01T18:20:00Z">
              <w:r w:rsidRPr="00A3653C">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46E6B62D" w14:textId="77777777" w:rsidR="00101942" w:rsidRPr="008C60C4" w:rsidRDefault="00101942" w:rsidP="00E36790">
            <w:pPr>
              <w:jc w:val="center"/>
              <w:rPr>
                <w:ins w:id="18125" w:author="LGE" w:date="2024-04-01T18:20:00Z"/>
                <w:color w:val="000000"/>
              </w:rPr>
            </w:pPr>
            <w:ins w:id="18126" w:author="LGE" w:date="2024-04-01T18:20:00Z">
              <w:r w:rsidRPr="00A3653C">
                <w:rPr>
                  <w:color w:val="000000"/>
                </w:rPr>
                <w:t>#30</w:t>
              </w:r>
            </w:ins>
          </w:p>
        </w:tc>
        <w:tc>
          <w:tcPr>
            <w:tcW w:w="722" w:type="dxa"/>
            <w:tcBorders>
              <w:top w:val="nil"/>
              <w:left w:val="single" w:sz="4" w:space="0" w:color="auto"/>
              <w:bottom w:val="nil"/>
              <w:right w:val="nil"/>
            </w:tcBorders>
            <w:shd w:val="clear" w:color="auto" w:fill="auto"/>
            <w:noWrap/>
            <w:vAlign w:val="center"/>
          </w:tcPr>
          <w:p w14:paraId="1BE7C9AC" w14:textId="77777777" w:rsidR="00101942" w:rsidRPr="008C60C4" w:rsidRDefault="00101942" w:rsidP="00E36790">
            <w:pPr>
              <w:jc w:val="center"/>
              <w:rPr>
                <w:ins w:id="18127" w:author="LGE" w:date="2024-04-01T18:20:00Z"/>
                <w:color w:val="000000"/>
              </w:rPr>
            </w:pPr>
          </w:p>
        </w:tc>
        <w:tc>
          <w:tcPr>
            <w:tcW w:w="723" w:type="dxa"/>
            <w:tcBorders>
              <w:top w:val="nil"/>
              <w:left w:val="nil"/>
              <w:bottom w:val="nil"/>
              <w:right w:val="nil"/>
            </w:tcBorders>
            <w:shd w:val="clear" w:color="auto" w:fill="auto"/>
            <w:noWrap/>
            <w:vAlign w:val="center"/>
          </w:tcPr>
          <w:p w14:paraId="26307F7D" w14:textId="77777777" w:rsidR="00101942" w:rsidRPr="008C60C4" w:rsidRDefault="00101942" w:rsidP="00E36790">
            <w:pPr>
              <w:jc w:val="center"/>
              <w:rPr>
                <w:ins w:id="18128" w:author="LGE" w:date="2024-04-01T18:20:00Z"/>
                <w:color w:val="000000"/>
              </w:rPr>
            </w:pPr>
          </w:p>
        </w:tc>
        <w:tc>
          <w:tcPr>
            <w:tcW w:w="723" w:type="dxa"/>
            <w:tcBorders>
              <w:top w:val="nil"/>
              <w:left w:val="nil"/>
              <w:bottom w:val="nil"/>
              <w:right w:val="nil"/>
            </w:tcBorders>
            <w:shd w:val="clear" w:color="auto" w:fill="auto"/>
            <w:noWrap/>
            <w:vAlign w:val="center"/>
          </w:tcPr>
          <w:p w14:paraId="2D979423" w14:textId="77777777" w:rsidR="00101942" w:rsidRPr="008C60C4" w:rsidRDefault="00101942" w:rsidP="00E36790">
            <w:pPr>
              <w:jc w:val="center"/>
              <w:rPr>
                <w:ins w:id="18129" w:author="LGE" w:date="2024-04-01T18:20:00Z"/>
                <w:color w:val="000000"/>
              </w:rPr>
            </w:pPr>
          </w:p>
        </w:tc>
        <w:tc>
          <w:tcPr>
            <w:tcW w:w="723" w:type="dxa"/>
            <w:tcBorders>
              <w:top w:val="nil"/>
              <w:left w:val="nil"/>
              <w:bottom w:val="nil"/>
              <w:right w:val="nil"/>
            </w:tcBorders>
            <w:shd w:val="clear" w:color="auto" w:fill="auto"/>
            <w:noWrap/>
            <w:vAlign w:val="center"/>
          </w:tcPr>
          <w:p w14:paraId="2B1ABF42" w14:textId="77777777" w:rsidR="00101942" w:rsidRPr="008C60C4" w:rsidRDefault="00101942" w:rsidP="00E36790">
            <w:pPr>
              <w:jc w:val="center"/>
              <w:rPr>
                <w:ins w:id="18130" w:author="LGE" w:date="2024-04-01T18:20:00Z"/>
                <w:color w:val="000000"/>
              </w:rPr>
            </w:pPr>
          </w:p>
        </w:tc>
        <w:tc>
          <w:tcPr>
            <w:tcW w:w="723" w:type="dxa"/>
            <w:tcBorders>
              <w:top w:val="nil"/>
              <w:left w:val="nil"/>
              <w:bottom w:val="nil"/>
              <w:right w:val="nil"/>
            </w:tcBorders>
            <w:shd w:val="clear" w:color="auto" w:fill="auto"/>
            <w:noWrap/>
            <w:vAlign w:val="center"/>
          </w:tcPr>
          <w:p w14:paraId="3C2817D3" w14:textId="77777777" w:rsidR="00101942" w:rsidRPr="008C60C4" w:rsidRDefault="00101942" w:rsidP="00E36790">
            <w:pPr>
              <w:jc w:val="center"/>
              <w:rPr>
                <w:ins w:id="18131" w:author="LGE" w:date="2024-04-01T18:20:00Z"/>
                <w:color w:val="000000"/>
              </w:rPr>
            </w:pPr>
          </w:p>
        </w:tc>
        <w:tc>
          <w:tcPr>
            <w:tcW w:w="722" w:type="dxa"/>
            <w:tcBorders>
              <w:top w:val="nil"/>
              <w:left w:val="nil"/>
              <w:bottom w:val="nil"/>
              <w:right w:val="nil"/>
            </w:tcBorders>
            <w:shd w:val="clear" w:color="auto" w:fill="auto"/>
            <w:noWrap/>
            <w:vAlign w:val="center"/>
          </w:tcPr>
          <w:p w14:paraId="6926D31D" w14:textId="77777777" w:rsidR="00101942" w:rsidRPr="008C60C4" w:rsidRDefault="00101942" w:rsidP="00E36790">
            <w:pPr>
              <w:jc w:val="center"/>
              <w:rPr>
                <w:ins w:id="18132" w:author="LGE" w:date="2024-04-01T18:20:00Z"/>
                <w:color w:val="000000"/>
              </w:rPr>
            </w:pPr>
          </w:p>
        </w:tc>
        <w:tc>
          <w:tcPr>
            <w:tcW w:w="723" w:type="dxa"/>
            <w:tcBorders>
              <w:top w:val="nil"/>
              <w:left w:val="nil"/>
              <w:bottom w:val="nil"/>
              <w:right w:val="nil"/>
            </w:tcBorders>
            <w:shd w:val="clear" w:color="auto" w:fill="auto"/>
            <w:noWrap/>
            <w:vAlign w:val="center"/>
          </w:tcPr>
          <w:p w14:paraId="117DFB18" w14:textId="77777777" w:rsidR="00101942" w:rsidRPr="008C60C4" w:rsidRDefault="00101942" w:rsidP="00E36790">
            <w:pPr>
              <w:jc w:val="center"/>
              <w:rPr>
                <w:ins w:id="18133" w:author="LGE" w:date="2024-04-01T18:20:00Z"/>
                <w:color w:val="000000"/>
              </w:rPr>
            </w:pPr>
          </w:p>
        </w:tc>
        <w:tc>
          <w:tcPr>
            <w:tcW w:w="723" w:type="dxa"/>
            <w:tcBorders>
              <w:top w:val="nil"/>
              <w:left w:val="nil"/>
              <w:bottom w:val="nil"/>
              <w:right w:val="nil"/>
            </w:tcBorders>
            <w:shd w:val="clear" w:color="auto" w:fill="auto"/>
            <w:noWrap/>
            <w:vAlign w:val="center"/>
          </w:tcPr>
          <w:p w14:paraId="29168F5A" w14:textId="77777777" w:rsidR="00101942" w:rsidRPr="008C60C4" w:rsidRDefault="00101942" w:rsidP="00E36790">
            <w:pPr>
              <w:jc w:val="center"/>
              <w:rPr>
                <w:ins w:id="18134" w:author="LGE" w:date="2024-04-01T18:20:00Z"/>
                <w:color w:val="000000"/>
              </w:rPr>
            </w:pPr>
          </w:p>
        </w:tc>
        <w:tc>
          <w:tcPr>
            <w:tcW w:w="723" w:type="dxa"/>
            <w:tcBorders>
              <w:top w:val="nil"/>
              <w:left w:val="nil"/>
              <w:bottom w:val="nil"/>
              <w:right w:val="nil"/>
            </w:tcBorders>
            <w:shd w:val="clear" w:color="auto" w:fill="auto"/>
            <w:noWrap/>
            <w:vAlign w:val="center"/>
          </w:tcPr>
          <w:p w14:paraId="61863C0C" w14:textId="77777777" w:rsidR="00101942" w:rsidRPr="008405C2" w:rsidRDefault="00101942" w:rsidP="00E36790">
            <w:pPr>
              <w:jc w:val="center"/>
              <w:rPr>
                <w:ins w:id="18135" w:author="LGE" w:date="2024-04-01T18:20:00Z"/>
                <w:color w:val="000000"/>
              </w:rPr>
            </w:pPr>
          </w:p>
        </w:tc>
        <w:tc>
          <w:tcPr>
            <w:tcW w:w="722" w:type="dxa"/>
            <w:tcBorders>
              <w:top w:val="nil"/>
              <w:left w:val="nil"/>
              <w:bottom w:val="nil"/>
              <w:right w:val="nil"/>
            </w:tcBorders>
            <w:shd w:val="clear" w:color="auto" w:fill="auto"/>
            <w:noWrap/>
            <w:vAlign w:val="center"/>
          </w:tcPr>
          <w:p w14:paraId="75BA75B8" w14:textId="77777777" w:rsidR="00101942" w:rsidRPr="008405C2" w:rsidRDefault="00101942" w:rsidP="00E36790">
            <w:pPr>
              <w:jc w:val="center"/>
              <w:rPr>
                <w:ins w:id="18136" w:author="LGE" w:date="2024-04-01T18:20:00Z"/>
                <w:color w:val="000000"/>
              </w:rPr>
            </w:pPr>
          </w:p>
        </w:tc>
        <w:tc>
          <w:tcPr>
            <w:tcW w:w="723" w:type="dxa"/>
            <w:tcBorders>
              <w:top w:val="nil"/>
              <w:left w:val="nil"/>
              <w:bottom w:val="nil"/>
              <w:right w:val="nil"/>
            </w:tcBorders>
            <w:shd w:val="clear" w:color="auto" w:fill="auto"/>
            <w:noWrap/>
            <w:vAlign w:val="center"/>
          </w:tcPr>
          <w:p w14:paraId="0D42FA20" w14:textId="77777777" w:rsidR="00101942" w:rsidRPr="008405C2" w:rsidRDefault="00101942" w:rsidP="00E36790">
            <w:pPr>
              <w:jc w:val="center"/>
              <w:rPr>
                <w:ins w:id="18137" w:author="LGE" w:date="2024-04-01T18:20:00Z"/>
                <w:color w:val="000000"/>
              </w:rPr>
            </w:pPr>
          </w:p>
        </w:tc>
        <w:tc>
          <w:tcPr>
            <w:tcW w:w="723" w:type="dxa"/>
            <w:tcBorders>
              <w:top w:val="nil"/>
              <w:left w:val="nil"/>
              <w:bottom w:val="nil"/>
              <w:right w:val="nil"/>
            </w:tcBorders>
            <w:shd w:val="clear" w:color="auto" w:fill="auto"/>
            <w:noWrap/>
            <w:vAlign w:val="center"/>
          </w:tcPr>
          <w:p w14:paraId="5D824EDA" w14:textId="77777777" w:rsidR="00101942" w:rsidRPr="008405C2" w:rsidRDefault="00101942" w:rsidP="00E36790">
            <w:pPr>
              <w:jc w:val="center"/>
              <w:rPr>
                <w:ins w:id="18138" w:author="LGE" w:date="2024-04-01T18:20:00Z"/>
                <w:color w:val="000000"/>
              </w:rPr>
            </w:pPr>
          </w:p>
        </w:tc>
        <w:tc>
          <w:tcPr>
            <w:tcW w:w="723" w:type="dxa"/>
            <w:tcBorders>
              <w:top w:val="nil"/>
              <w:left w:val="nil"/>
              <w:bottom w:val="nil"/>
              <w:right w:val="nil"/>
            </w:tcBorders>
            <w:shd w:val="clear" w:color="auto" w:fill="auto"/>
            <w:noWrap/>
            <w:vAlign w:val="center"/>
          </w:tcPr>
          <w:p w14:paraId="6B17E7FF" w14:textId="77777777" w:rsidR="00101942" w:rsidRPr="008405C2" w:rsidRDefault="00101942" w:rsidP="00E36790">
            <w:pPr>
              <w:jc w:val="center"/>
              <w:rPr>
                <w:ins w:id="18139" w:author="LGE" w:date="2024-04-01T18:20:00Z"/>
                <w:color w:val="000000"/>
              </w:rPr>
            </w:pPr>
          </w:p>
        </w:tc>
        <w:tc>
          <w:tcPr>
            <w:tcW w:w="723" w:type="dxa"/>
            <w:tcBorders>
              <w:top w:val="nil"/>
              <w:left w:val="nil"/>
              <w:bottom w:val="nil"/>
              <w:right w:val="nil"/>
            </w:tcBorders>
            <w:shd w:val="clear" w:color="auto" w:fill="auto"/>
            <w:noWrap/>
            <w:vAlign w:val="center"/>
          </w:tcPr>
          <w:p w14:paraId="0F2C0392" w14:textId="77777777" w:rsidR="00101942" w:rsidRPr="008405C2" w:rsidRDefault="00101942" w:rsidP="00E36790">
            <w:pPr>
              <w:jc w:val="center"/>
              <w:rPr>
                <w:ins w:id="18140" w:author="LGE" w:date="2024-04-01T18:20:00Z"/>
                <w:color w:val="000000"/>
              </w:rPr>
            </w:pPr>
          </w:p>
        </w:tc>
      </w:tr>
      <w:tr w:rsidR="00101942" w:rsidRPr="00491A77" w14:paraId="5721A728" w14:textId="77777777" w:rsidTr="00E36790">
        <w:trPr>
          <w:trHeight w:hRule="exact" w:val="284"/>
          <w:jc w:val="center"/>
          <w:ins w:id="18141" w:author="LGE" w:date="2024-04-01T18:20:00Z"/>
        </w:trPr>
        <w:tc>
          <w:tcPr>
            <w:tcW w:w="988" w:type="dxa"/>
            <w:vMerge/>
            <w:shd w:val="clear" w:color="auto" w:fill="auto"/>
            <w:noWrap/>
            <w:hideMark/>
          </w:tcPr>
          <w:p w14:paraId="3FC39DBA" w14:textId="77777777" w:rsidR="00101942" w:rsidRPr="00A45F58" w:rsidRDefault="00101942" w:rsidP="00E36790">
            <w:pPr>
              <w:jc w:val="center"/>
              <w:rPr>
                <w:ins w:id="18142" w:author="LGE" w:date="2024-04-01T18:20:00Z"/>
                <w:color w:val="000000"/>
              </w:rPr>
            </w:pPr>
          </w:p>
        </w:tc>
        <w:tc>
          <w:tcPr>
            <w:tcW w:w="1134" w:type="dxa"/>
            <w:shd w:val="clear" w:color="auto" w:fill="auto"/>
            <w:noWrap/>
            <w:vAlign w:val="center"/>
            <w:hideMark/>
          </w:tcPr>
          <w:p w14:paraId="4E86B4C6" w14:textId="77777777" w:rsidR="00101942" w:rsidRPr="00A45F58" w:rsidRDefault="00101942" w:rsidP="00E36790">
            <w:pPr>
              <w:jc w:val="center"/>
              <w:rPr>
                <w:ins w:id="18143" w:author="LGE" w:date="2024-04-01T18:20:00Z"/>
                <w:color w:val="000000"/>
              </w:rPr>
            </w:pPr>
            <w:ins w:id="18144" w:author="LGE" w:date="2024-04-01T18:20: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0D1DF5B" w14:textId="77777777" w:rsidR="00101942" w:rsidRPr="001C2CE1" w:rsidRDefault="00101942" w:rsidP="00E36790">
            <w:pPr>
              <w:jc w:val="center"/>
              <w:rPr>
                <w:ins w:id="18145" w:author="LGE" w:date="2024-04-01T18:20:00Z"/>
                <w:color w:val="000000"/>
              </w:rPr>
            </w:pPr>
            <w:ins w:id="18146" w:author="LGE" w:date="2024-04-01T18:20:00Z">
              <w:r w:rsidRPr="00170367">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26E37" w14:textId="77777777" w:rsidR="00101942" w:rsidRPr="001C2CE1" w:rsidRDefault="00101942" w:rsidP="00E36790">
            <w:pPr>
              <w:jc w:val="center"/>
              <w:rPr>
                <w:ins w:id="18147" w:author="LGE" w:date="2024-04-01T18:20:00Z"/>
                <w:color w:val="000000"/>
              </w:rPr>
            </w:pPr>
            <w:ins w:id="18148" w:author="LGE" w:date="2024-04-01T18:20:00Z">
              <w:r w:rsidRPr="00170367">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0ABF" w14:textId="77777777" w:rsidR="00101942" w:rsidRPr="001C2CE1" w:rsidRDefault="00101942" w:rsidP="00E36790">
            <w:pPr>
              <w:jc w:val="center"/>
              <w:rPr>
                <w:ins w:id="18149" w:author="LGE" w:date="2024-04-01T18:20:00Z"/>
                <w:color w:val="000000"/>
              </w:rPr>
            </w:pPr>
            <w:ins w:id="18150" w:author="LGE" w:date="2024-04-01T18:20:00Z">
              <w:r w:rsidRPr="00170367">
                <w:rPr>
                  <w:rFonts w:hint="eastAsia"/>
                  <w:color w:val="000000"/>
                </w:rPr>
                <w:t>6.30</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7D82844" w14:textId="77777777" w:rsidR="00101942" w:rsidRPr="001C2CE1" w:rsidRDefault="00101942" w:rsidP="00E36790">
            <w:pPr>
              <w:jc w:val="center"/>
              <w:rPr>
                <w:ins w:id="18151" w:author="LGE" w:date="2024-04-01T18:20:00Z"/>
                <w:color w:val="000000"/>
              </w:rPr>
            </w:pPr>
            <w:ins w:id="18152" w:author="LGE" w:date="2024-04-01T18:20:00Z">
              <w:r w:rsidRPr="00170367">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5A8D7B50" w14:textId="77777777" w:rsidR="00101942" w:rsidRPr="008C60C4" w:rsidRDefault="00101942" w:rsidP="00E36790">
            <w:pPr>
              <w:jc w:val="center"/>
              <w:rPr>
                <w:ins w:id="18153" w:author="LGE" w:date="2024-04-01T18:20:00Z"/>
                <w:color w:val="000000"/>
              </w:rPr>
            </w:pPr>
          </w:p>
        </w:tc>
        <w:tc>
          <w:tcPr>
            <w:tcW w:w="723" w:type="dxa"/>
            <w:tcBorders>
              <w:top w:val="nil"/>
              <w:left w:val="nil"/>
              <w:bottom w:val="nil"/>
              <w:right w:val="nil"/>
            </w:tcBorders>
            <w:shd w:val="clear" w:color="auto" w:fill="auto"/>
            <w:noWrap/>
            <w:vAlign w:val="center"/>
          </w:tcPr>
          <w:p w14:paraId="00C09843" w14:textId="77777777" w:rsidR="00101942" w:rsidRPr="008C60C4" w:rsidRDefault="00101942" w:rsidP="00E36790">
            <w:pPr>
              <w:jc w:val="center"/>
              <w:rPr>
                <w:ins w:id="18154" w:author="LGE" w:date="2024-04-01T18:20:00Z"/>
                <w:color w:val="000000"/>
              </w:rPr>
            </w:pPr>
          </w:p>
        </w:tc>
        <w:tc>
          <w:tcPr>
            <w:tcW w:w="723" w:type="dxa"/>
            <w:tcBorders>
              <w:top w:val="nil"/>
              <w:left w:val="nil"/>
              <w:bottom w:val="nil"/>
              <w:right w:val="nil"/>
            </w:tcBorders>
            <w:shd w:val="clear" w:color="auto" w:fill="auto"/>
            <w:noWrap/>
            <w:vAlign w:val="center"/>
          </w:tcPr>
          <w:p w14:paraId="779E00E7" w14:textId="77777777" w:rsidR="00101942" w:rsidRPr="008C60C4" w:rsidRDefault="00101942" w:rsidP="00E36790">
            <w:pPr>
              <w:jc w:val="center"/>
              <w:rPr>
                <w:ins w:id="18155" w:author="LGE" w:date="2024-04-01T18:20:00Z"/>
                <w:color w:val="000000"/>
              </w:rPr>
            </w:pPr>
          </w:p>
        </w:tc>
        <w:tc>
          <w:tcPr>
            <w:tcW w:w="723" w:type="dxa"/>
            <w:tcBorders>
              <w:top w:val="nil"/>
              <w:left w:val="nil"/>
              <w:bottom w:val="nil"/>
              <w:right w:val="nil"/>
            </w:tcBorders>
            <w:shd w:val="clear" w:color="auto" w:fill="auto"/>
            <w:noWrap/>
            <w:vAlign w:val="center"/>
          </w:tcPr>
          <w:p w14:paraId="03959176" w14:textId="77777777" w:rsidR="00101942" w:rsidRPr="008C60C4" w:rsidRDefault="00101942" w:rsidP="00E36790">
            <w:pPr>
              <w:jc w:val="center"/>
              <w:rPr>
                <w:ins w:id="18156" w:author="LGE" w:date="2024-04-01T18:20:00Z"/>
                <w:color w:val="000000"/>
              </w:rPr>
            </w:pPr>
          </w:p>
        </w:tc>
        <w:tc>
          <w:tcPr>
            <w:tcW w:w="723" w:type="dxa"/>
            <w:tcBorders>
              <w:top w:val="nil"/>
              <w:left w:val="nil"/>
              <w:bottom w:val="nil"/>
              <w:right w:val="nil"/>
            </w:tcBorders>
            <w:shd w:val="clear" w:color="auto" w:fill="auto"/>
            <w:noWrap/>
            <w:vAlign w:val="center"/>
          </w:tcPr>
          <w:p w14:paraId="1BFA1E55" w14:textId="77777777" w:rsidR="00101942" w:rsidRPr="008C60C4" w:rsidRDefault="00101942" w:rsidP="00E36790">
            <w:pPr>
              <w:jc w:val="center"/>
              <w:rPr>
                <w:ins w:id="18157" w:author="LGE" w:date="2024-04-01T18:20:00Z"/>
                <w:color w:val="000000"/>
              </w:rPr>
            </w:pPr>
          </w:p>
        </w:tc>
        <w:tc>
          <w:tcPr>
            <w:tcW w:w="722" w:type="dxa"/>
            <w:tcBorders>
              <w:top w:val="nil"/>
              <w:left w:val="nil"/>
              <w:bottom w:val="nil"/>
              <w:right w:val="nil"/>
            </w:tcBorders>
            <w:shd w:val="clear" w:color="auto" w:fill="auto"/>
            <w:noWrap/>
            <w:vAlign w:val="center"/>
          </w:tcPr>
          <w:p w14:paraId="656A5AC6" w14:textId="77777777" w:rsidR="00101942" w:rsidRPr="008C60C4" w:rsidRDefault="00101942" w:rsidP="00E36790">
            <w:pPr>
              <w:jc w:val="center"/>
              <w:rPr>
                <w:ins w:id="18158" w:author="LGE" w:date="2024-04-01T18:20:00Z"/>
                <w:color w:val="000000"/>
              </w:rPr>
            </w:pPr>
          </w:p>
        </w:tc>
        <w:tc>
          <w:tcPr>
            <w:tcW w:w="723" w:type="dxa"/>
            <w:tcBorders>
              <w:top w:val="nil"/>
              <w:left w:val="nil"/>
              <w:bottom w:val="nil"/>
              <w:right w:val="nil"/>
            </w:tcBorders>
            <w:shd w:val="clear" w:color="auto" w:fill="auto"/>
            <w:noWrap/>
            <w:vAlign w:val="center"/>
          </w:tcPr>
          <w:p w14:paraId="3C294B1A" w14:textId="77777777" w:rsidR="00101942" w:rsidRPr="008C60C4" w:rsidRDefault="00101942" w:rsidP="00E36790">
            <w:pPr>
              <w:jc w:val="center"/>
              <w:rPr>
                <w:ins w:id="18159" w:author="LGE" w:date="2024-04-01T18:20:00Z"/>
                <w:color w:val="000000"/>
              </w:rPr>
            </w:pPr>
          </w:p>
        </w:tc>
        <w:tc>
          <w:tcPr>
            <w:tcW w:w="723" w:type="dxa"/>
            <w:tcBorders>
              <w:top w:val="nil"/>
              <w:left w:val="nil"/>
              <w:bottom w:val="nil"/>
              <w:right w:val="nil"/>
            </w:tcBorders>
            <w:shd w:val="clear" w:color="auto" w:fill="auto"/>
            <w:noWrap/>
            <w:vAlign w:val="center"/>
          </w:tcPr>
          <w:p w14:paraId="1732F0E0" w14:textId="77777777" w:rsidR="00101942" w:rsidRPr="008C60C4" w:rsidRDefault="00101942" w:rsidP="00E36790">
            <w:pPr>
              <w:jc w:val="center"/>
              <w:rPr>
                <w:ins w:id="18160" w:author="LGE" w:date="2024-04-01T18:20:00Z"/>
                <w:color w:val="000000"/>
              </w:rPr>
            </w:pPr>
          </w:p>
        </w:tc>
        <w:tc>
          <w:tcPr>
            <w:tcW w:w="723" w:type="dxa"/>
            <w:tcBorders>
              <w:top w:val="nil"/>
              <w:left w:val="nil"/>
              <w:bottom w:val="nil"/>
              <w:right w:val="nil"/>
            </w:tcBorders>
            <w:shd w:val="clear" w:color="auto" w:fill="auto"/>
            <w:noWrap/>
            <w:vAlign w:val="center"/>
          </w:tcPr>
          <w:p w14:paraId="184F7F58" w14:textId="77777777" w:rsidR="00101942" w:rsidRPr="008405C2" w:rsidRDefault="00101942" w:rsidP="00E36790">
            <w:pPr>
              <w:jc w:val="center"/>
              <w:rPr>
                <w:ins w:id="18161" w:author="LGE" w:date="2024-04-01T18:20:00Z"/>
                <w:color w:val="000000"/>
              </w:rPr>
            </w:pPr>
          </w:p>
        </w:tc>
        <w:tc>
          <w:tcPr>
            <w:tcW w:w="722" w:type="dxa"/>
            <w:tcBorders>
              <w:top w:val="nil"/>
              <w:left w:val="nil"/>
              <w:bottom w:val="nil"/>
              <w:right w:val="nil"/>
            </w:tcBorders>
            <w:shd w:val="clear" w:color="auto" w:fill="auto"/>
            <w:noWrap/>
            <w:vAlign w:val="center"/>
          </w:tcPr>
          <w:p w14:paraId="3CD50EC3" w14:textId="77777777" w:rsidR="00101942" w:rsidRPr="008405C2" w:rsidRDefault="00101942" w:rsidP="00E36790">
            <w:pPr>
              <w:jc w:val="center"/>
              <w:rPr>
                <w:ins w:id="18162" w:author="LGE" w:date="2024-04-01T18:20:00Z"/>
                <w:color w:val="000000"/>
              </w:rPr>
            </w:pPr>
          </w:p>
        </w:tc>
        <w:tc>
          <w:tcPr>
            <w:tcW w:w="723" w:type="dxa"/>
            <w:tcBorders>
              <w:top w:val="nil"/>
              <w:left w:val="nil"/>
              <w:bottom w:val="nil"/>
              <w:right w:val="nil"/>
            </w:tcBorders>
            <w:shd w:val="clear" w:color="auto" w:fill="auto"/>
            <w:noWrap/>
            <w:vAlign w:val="center"/>
          </w:tcPr>
          <w:p w14:paraId="54A426BB" w14:textId="77777777" w:rsidR="00101942" w:rsidRPr="008405C2" w:rsidRDefault="00101942" w:rsidP="00E36790">
            <w:pPr>
              <w:jc w:val="center"/>
              <w:rPr>
                <w:ins w:id="18163" w:author="LGE" w:date="2024-04-01T18:20:00Z"/>
                <w:color w:val="000000"/>
              </w:rPr>
            </w:pPr>
          </w:p>
        </w:tc>
        <w:tc>
          <w:tcPr>
            <w:tcW w:w="723" w:type="dxa"/>
            <w:tcBorders>
              <w:top w:val="nil"/>
              <w:left w:val="nil"/>
              <w:bottom w:val="nil"/>
              <w:right w:val="nil"/>
            </w:tcBorders>
            <w:shd w:val="clear" w:color="auto" w:fill="auto"/>
            <w:noWrap/>
            <w:vAlign w:val="center"/>
          </w:tcPr>
          <w:p w14:paraId="386EB03F" w14:textId="77777777" w:rsidR="00101942" w:rsidRPr="008405C2" w:rsidRDefault="00101942" w:rsidP="00E36790">
            <w:pPr>
              <w:jc w:val="center"/>
              <w:rPr>
                <w:ins w:id="18164" w:author="LGE" w:date="2024-04-01T18:20:00Z"/>
                <w:color w:val="000000"/>
              </w:rPr>
            </w:pPr>
          </w:p>
        </w:tc>
        <w:tc>
          <w:tcPr>
            <w:tcW w:w="723" w:type="dxa"/>
            <w:tcBorders>
              <w:top w:val="nil"/>
              <w:left w:val="nil"/>
              <w:bottom w:val="nil"/>
              <w:right w:val="nil"/>
            </w:tcBorders>
            <w:shd w:val="clear" w:color="auto" w:fill="auto"/>
            <w:noWrap/>
            <w:vAlign w:val="center"/>
          </w:tcPr>
          <w:p w14:paraId="096C3256" w14:textId="77777777" w:rsidR="00101942" w:rsidRPr="008405C2" w:rsidRDefault="00101942" w:rsidP="00E36790">
            <w:pPr>
              <w:jc w:val="center"/>
              <w:rPr>
                <w:ins w:id="18165" w:author="LGE" w:date="2024-04-01T18:20:00Z"/>
                <w:color w:val="000000"/>
              </w:rPr>
            </w:pPr>
          </w:p>
        </w:tc>
        <w:tc>
          <w:tcPr>
            <w:tcW w:w="723" w:type="dxa"/>
            <w:tcBorders>
              <w:top w:val="nil"/>
              <w:left w:val="nil"/>
              <w:bottom w:val="nil"/>
              <w:right w:val="nil"/>
            </w:tcBorders>
            <w:shd w:val="clear" w:color="auto" w:fill="auto"/>
            <w:noWrap/>
            <w:vAlign w:val="center"/>
          </w:tcPr>
          <w:p w14:paraId="16D3D1BB" w14:textId="77777777" w:rsidR="00101942" w:rsidRPr="008405C2" w:rsidRDefault="00101942" w:rsidP="00E36790">
            <w:pPr>
              <w:jc w:val="center"/>
              <w:rPr>
                <w:ins w:id="18166" w:author="LGE" w:date="2024-04-01T18:20:00Z"/>
                <w:color w:val="000000"/>
              </w:rPr>
            </w:pPr>
          </w:p>
        </w:tc>
      </w:tr>
      <w:tr w:rsidR="00101942" w:rsidRPr="00491A77" w14:paraId="58D0CEB6" w14:textId="77777777" w:rsidTr="00E36790">
        <w:trPr>
          <w:trHeight w:hRule="exact" w:val="284"/>
          <w:jc w:val="center"/>
          <w:ins w:id="18167" w:author="LGE" w:date="2024-04-01T18:20:00Z"/>
        </w:trPr>
        <w:tc>
          <w:tcPr>
            <w:tcW w:w="988" w:type="dxa"/>
            <w:vMerge/>
            <w:shd w:val="clear" w:color="auto" w:fill="auto"/>
            <w:vAlign w:val="center"/>
            <w:hideMark/>
          </w:tcPr>
          <w:p w14:paraId="41169A86" w14:textId="77777777" w:rsidR="00101942" w:rsidRPr="00A45F58" w:rsidRDefault="00101942" w:rsidP="00E36790">
            <w:pPr>
              <w:rPr>
                <w:ins w:id="18168" w:author="LGE" w:date="2024-04-01T18:20:00Z"/>
                <w:color w:val="000000"/>
              </w:rPr>
            </w:pPr>
          </w:p>
        </w:tc>
        <w:tc>
          <w:tcPr>
            <w:tcW w:w="1134" w:type="dxa"/>
            <w:shd w:val="clear" w:color="auto" w:fill="auto"/>
            <w:noWrap/>
            <w:vAlign w:val="center"/>
            <w:hideMark/>
          </w:tcPr>
          <w:p w14:paraId="1B32DD39" w14:textId="77777777" w:rsidR="00101942" w:rsidRPr="00A45F58" w:rsidRDefault="00101942" w:rsidP="00E36790">
            <w:pPr>
              <w:jc w:val="center"/>
              <w:rPr>
                <w:ins w:id="18169" w:author="LGE" w:date="2024-04-01T18:20:00Z"/>
                <w:color w:val="000000"/>
              </w:rPr>
            </w:pPr>
            <w:ins w:id="18170" w:author="LGE" w:date="2024-04-01T18:20: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95DA5AF" w14:textId="77777777" w:rsidR="00101942" w:rsidRPr="001C2CE1" w:rsidRDefault="00101942" w:rsidP="00E36790">
            <w:pPr>
              <w:jc w:val="center"/>
              <w:rPr>
                <w:ins w:id="18171" w:author="LGE" w:date="2024-04-01T18:20:00Z"/>
                <w:color w:val="000000"/>
              </w:rPr>
            </w:pPr>
            <w:ins w:id="18172" w:author="LGE" w:date="2024-04-01T18:20:00Z">
              <w:r w:rsidRPr="00170367">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9D31C" w14:textId="77777777" w:rsidR="00101942" w:rsidRPr="001C2CE1" w:rsidRDefault="00101942" w:rsidP="00E36790">
            <w:pPr>
              <w:jc w:val="center"/>
              <w:rPr>
                <w:ins w:id="18173" w:author="LGE" w:date="2024-04-01T18:20:00Z"/>
                <w:color w:val="000000"/>
              </w:rPr>
            </w:pPr>
            <w:ins w:id="18174"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BD46" w14:textId="77777777" w:rsidR="00101942" w:rsidRPr="001C2CE1" w:rsidRDefault="00101942" w:rsidP="00E36790">
            <w:pPr>
              <w:jc w:val="center"/>
              <w:rPr>
                <w:ins w:id="18175" w:author="LGE" w:date="2024-04-01T18:20:00Z"/>
                <w:color w:val="000000"/>
              </w:rPr>
            </w:pPr>
            <w:ins w:id="18176" w:author="LGE" w:date="2024-04-01T18:20:00Z">
              <w:r w:rsidRPr="00170367">
                <w:rPr>
                  <w:rFonts w:hint="eastAsia"/>
                  <w:color w:val="000000"/>
                </w:rPr>
                <w:t>6.30</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4AE1A0B" w14:textId="77777777" w:rsidR="00101942" w:rsidRPr="001C2CE1" w:rsidRDefault="00101942" w:rsidP="00E36790">
            <w:pPr>
              <w:jc w:val="center"/>
              <w:rPr>
                <w:ins w:id="18177" w:author="LGE" w:date="2024-04-01T18:20:00Z"/>
                <w:color w:val="000000"/>
              </w:rPr>
            </w:pPr>
            <w:ins w:id="18178" w:author="LGE" w:date="2024-04-01T18:20:00Z">
              <w:r w:rsidRPr="00170367">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5629FC40" w14:textId="77777777" w:rsidR="00101942" w:rsidRPr="008C60C4" w:rsidRDefault="00101942" w:rsidP="00E36790">
            <w:pPr>
              <w:jc w:val="center"/>
              <w:rPr>
                <w:ins w:id="18179" w:author="LGE" w:date="2024-04-01T18:20:00Z"/>
                <w:color w:val="000000"/>
              </w:rPr>
            </w:pPr>
          </w:p>
        </w:tc>
        <w:tc>
          <w:tcPr>
            <w:tcW w:w="723" w:type="dxa"/>
            <w:tcBorders>
              <w:top w:val="nil"/>
              <w:left w:val="nil"/>
              <w:bottom w:val="nil"/>
              <w:right w:val="nil"/>
            </w:tcBorders>
            <w:shd w:val="clear" w:color="auto" w:fill="auto"/>
            <w:noWrap/>
            <w:vAlign w:val="center"/>
          </w:tcPr>
          <w:p w14:paraId="23BEFE97" w14:textId="77777777" w:rsidR="00101942" w:rsidRPr="008C60C4" w:rsidRDefault="00101942" w:rsidP="00E36790">
            <w:pPr>
              <w:jc w:val="center"/>
              <w:rPr>
                <w:ins w:id="18180" w:author="LGE" w:date="2024-04-01T18:20:00Z"/>
                <w:color w:val="000000"/>
              </w:rPr>
            </w:pPr>
          </w:p>
        </w:tc>
        <w:tc>
          <w:tcPr>
            <w:tcW w:w="723" w:type="dxa"/>
            <w:tcBorders>
              <w:top w:val="nil"/>
              <w:left w:val="nil"/>
              <w:bottom w:val="nil"/>
              <w:right w:val="nil"/>
            </w:tcBorders>
            <w:shd w:val="clear" w:color="auto" w:fill="auto"/>
            <w:noWrap/>
            <w:vAlign w:val="center"/>
          </w:tcPr>
          <w:p w14:paraId="7139AA70" w14:textId="77777777" w:rsidR="00101942" w:rsidRPr="008C60C4" w:rsidRDefault="00101942" w:rsidP="00E36790">
            <w:pPr>
              <w:jc w:val="center"/>
              <w:rPr>
                <w:ins w:id="18181" w:author="LGE" w:date="2024-04-01T18:20:00Z"/>
                <w:color w:val="000000"/>
              </w:rPr>
            </w:pPr>
          </w:p>
        </w:tc>
        <w:tc>
          <w:tcPr>
            <w:tcW w:w="723" w:type="dxa"/>
            <w:tcBorders>
              <w:top w:val="nil"/>
              <w:left w:val="nil"/>
              <w:bottom w:val="nil"/>
              <w:right w:val="nil"/>
            </w:tcBorders>
            <w:shd w:val="clear" w:color="auto" w:fill="auto"/>
            <w:noWrap/>
            <w:vAlign w:val="center"/>
          </w:tcPr>
          <w:p w14:paraId="4C4C84BF" w14:textId="77777777" w:rsidR="00101942" w:rsidRPr="008C60C4" w:rsidRDefault="00101942" w:rsidP="00E36790">
            <w:pPr>
              <w:jc w:val="center"/>
              <w:rPr>
                <w:ins w:id="18182" w:author="LGE" w:date="2024-04-01T18:20:00Z"/>
                <w:color w:val="000000"/>
              </w:rPr>
            </w:pPr>
          </w:p>
        </w:tc>
        <w:tc>
          <w:tcPr>
            <w:tcW w:w="723" w:type="dxa"/>
            <w:tcBorders>
              <w:top w:val="nil"/>
              <w:left w:val="nil"/>
              <w:bottom w:val="nil"/>
              <w:right w:val="nil"/>
            </w:tcBorders>
            <w:shd w:val="clear" w:color="auto" w:fill="auto"/>
            <w:noWrap/>
            <w:vAlign w:val="center"/>
          </w:tcPr>
          <w:p w14:paraId="2E8D692E" w14:textId="77777777" w:rsidR="00101942" w:rsidRPr="008C60C4" w:rsidRDefault="00101942" w:rsidP="00E36790">
            <w:pPr>
              <w:jc w:val="center"/>
              <w:rPr>
                <w:ins w:id="18183" w:author="LGE" w:date="2024-04-01T18:20:00Z"/>
                <w:color w:val="000000"/>
              </w:rPr>
            </w:pPr>
          </w:p>
        </w:tc>
        <w:tc>
          <w:tcPr>
            <w:tcW w:w="722" w:type="dxa"/>
            <w:tcBorders>
              <w:top w:val="nil"/>
              <w:left w:val="nil"/>
              <w:bottom w:val="nil"/>
              <w:right w:val="nil"/>
            </w:tcBorders>
            <w:shd w:val="clear" w:color="auto" w:fill="auto"/>
            <w:noWrap/>
            <w:vAlign w:val="center"/>
          </w:tcPr>
          <w:p w14:paraId="0208E2BB" w14:textId="77777777" w:rsidR="00101942" w:rsidRPr="008C60C4" w:rsidRDefault="00101942" w:rsidP="00E36790">
            <w:pPr>
              <w:jc w:val="center"/>
              <w:rPr>
                <w:ins w:id="18184" w:author="LGE" w:date="2024-04-01T18:20:00Z"/>
                <w:color w:val="000000"/>
              </w:rPr>
            </w:pPr>
          </w:p>
        </w:tc>
        <w:tc>
          <w:tcPr>
            <w:tcW w:w="723" w:type="dxa"/>
            <w:tcBorders>
              <w:top w:val="nil"/>
              <w:left w:val="nil"/>
              <w:bottom w:val="nil"/>
              <w:right w:val="nil"/>
            </w:tcBorders>
            <w:shd w:val="clear" w:color="auto" w:fill="auto"/>
            <w:noWrap/>
            <w:vAlign w:val="center"/>
          </w:tcPr>
          <w:p w14:paraId="29EECB52" w14:textId="77777777" w:rsidR="00101942" w:rsidRPr="008C60C4" w:rsidRDefault="00101942" w:rsidP="00E36790">
            <w:pPr>
              <w:jc w:val="center"/>
              <w:rPr>
                <w:ins w:id="18185" w:author="LGE" w:date="2024-04-01T18:20:00Z"/>
                <w:color w:val="000000"/>
              </w:rPr>
            </w:pPr>
          </w:p>
        </w:tc>
        <w:tc>
          <w:tcPr>
            <w:tcW w:w="723" w:type="dxa"/>
            <w:tcBorders>
              <w:top w:val="nil"/>
              <w:left w:val="nil"/>
              <w:bottom w:val="nil"/>
              <w:right w:val="nil"/>
            </w:tcBorders>
            <w:shd w:val="clear" w:color="auto" w:fill="auto"/>
            <w:noWrap/>
            <w:vAlign w:val="center"/>
          </w:tcPr>
          <w:p w14:paraId="48FAC2C9" w14:textId="77777777" w:rsidR="00101942" w:rsidRPr="008C60C4" w:rsidRDefault="00101942" w:rsidP="00E36790">
            <w:pPr>
              <w:jc w:val="center"/>
              <w:rPr>
                <w:ins w:id="18186" w:author="LGE" w:date="2024-04-01T18:20:00Z"/>
                <w:color w:val="000000"/>
              </w:rPr>
            </w:pPr>
          </w:p>
        </w:tc>
        <w:tc>
          <w:tcPr>
            <w:tcW w:w="723" w:type="dxa"/>
            <w:tcBorders>
              <w:top w:val="nil"/>
              <w:left w:val="nil"/>
              <w:bottom w:val="nil"/>
              <w:right w:val="nil"/>
            </w:tcBorders>
            <w:shd w:val="clear" w:color="auto" w:fill="auto"/>
            <w:noWrap/>
            <w:vAlign w:val="center"/>
          </w:tcPr>
          <w:p w14:paraId="570F7A20" w14:textId="77777777" w:rsidR="00101942" w:rsidRPr="008405C2" w:rsidRDefault="00101942" w:rsidP="00E36790">
            <w:pPr>
              <w:jc w:val="center"/>
              <w:rPr>
                <w:ins w:id="18187" w:author="LGE" w:date="2024-04-01T18:20:00Z"/>
                <w:color w:val="000000"/>
              </w:rPr>
            </w:pPr>
          </w:p>
        </w:tc>
        <w:tc>
          <w:tcPr>
            <w:tcW w:w="722" w:type="dxa"/>
            <w:tcBorders>
              <w:top w:val="nil"/>
              <w:left w:val="nil"/>
              <w:bottom w:val="nil"/>
              <w:right w:val="nil"/>
            </w:tcBorders>
            <w:shd w:val="clear" w:color="auto" w:fill="auto"/>
            <w:noWrap/>
            <w:vAlign w:val="center"/>
          </w:tcPr>
          <w:p w14:paraId="07CD070E" w14:textId="77777777" w:rsidR="00101942" w:rsidRPr="008405C2" w:rsidRDefault="00101942" w:rsidP="00E36790">
            <w:pPr>
              <w:jc w:val="center"/>
              <w:rPr>
                <w:ins w:id="18188" w:author="LGE" w:date="2024-04-01T18:20:00Z"/>
                <w:color w:val="000000"/>
              </w:rPr>
            </w:pPr>
          </w:p>
        </w:tc>
        <w:tc>
          <w:tcPr>
            <w:tcW w:w="723" w:type="dxa"/>
            <w:tcBorders>
              <w:top w:val="nil"/>
              <w:left w:val="nil"/>
              <w:bottom w:val="nil"/>
              <w:right w:val="nil"/>
            </w:tcBorders>
            <w:shd w:val="clear" w:color="auto" w:fill="auto"/>
            <w:noWrap/>
            <w:vAlign w:val="center"/>
          </w:tcPr>
          <w:p w14:paraId="5F944700" w14:textId="77777777" w:rsidR="00101942" w:rsidRPr="008405C2" w:rsidRDefault="00101942" w:rsidP="00E36790">
            <w:pPr>
              <w:jc w:val="center"/>
              <w:rPr>
                <w:ins w:id="18189" w:author="LGE" w:date="2024-04-01T18:20:00Z"/>
                <w:color w:val="000000"/>
              </w:rPr>
            </w:pPr>
          </w:p>
        </w:tc>
        <w:tc>
          <w:tcPr>
            <w:tcW w:w="723" w:type="dxa"/>
            <w:tcBorders>
              <w:top w:val="nil"/>
              <w:left w:val="nil"/>
              <w:bottom w:val="nil"/>
              <w:right w:val="nil"/>
            </w:tcBorders>
            <w:shd w:val="clear" w:color="auto" w:fill="auto"/>
            <w:noWrap/>
            <w:vAlign w:val="center"/>
          </w:tcPr>
          <w:p w14:paraId="5674BD90" w14:textId="77777777" w:rsidR="00101942" w:rsidRPr="008405C2" w:rsidRDefault="00101942" w:rsidP="00E36790">
            <w:pPr>
              <w:jc w:val="center"/>
              <w:rPr>
                <w:ins w:id="18190" w:author="LGE" w:date="2024-04-01T18:20:00Z"/>
                <w:color w:val="000000"/>
              </w:rPr>
            </w:pPr>
          </w:p>
        </w:tc>
        <w:tc>
          <w:tcPr>
            <w:tcW w:w="723" w:type="dxa"/>
            <w:tcBorders>
              <w:top w:val="nil"/>
              <w:left w:val="nil"/>
              <w:bottom w:val="nil"/>
              <w:right w:val="nil"/>
            </w:tcBorders>
            <w:shd w:val="clear" w:color="auto" w:fill="auto"/>
            <w:noWrap/>
            <w:vAlign w:val="center"/>
          </w:tcPr>
          <w:p w14:paraId="57993319" w14:textId="77777777" w:rsidR="00101942" w:rsidRPr="008405C2" w:rsidRDefault="00101942" w:rsidP="00E36790">
            <w:pPr>
              <w:jc w:val="center"/>
              <w:rPr>
                <w:ins w:id="18191" w:author="LGE" w:date="2024-04-01T18:20:00Z"/>
                <w:color w:val="000000"/>
              </w:rPr>
            </w:pPr>
          </w:p>
        </w:tc>
        <w:tc>
          <w:tcPr>
            <w:tcW w:w="723" w:type="dxa"/>
            <w:tcBorders>
              <w:top w:val="nil"/>
              <w:left w:val="nil"/>
              <w:bottom w:val="nil"/>
              <w:right w:val="nil"/>
            </w:tcBorders>
            <w:shd w:val="clear" w:color="auto" w:fill="auto"/>
            <w:noWrap/>
            <w:vAlign w:val="center"/>
          </w:tcPr>
          <w:p w14:paraId="2B4A349A" w14:textId="77777777" w:rsidR="00101942" w:rsidRPr="008405C2" w:rsidRDefault="00101942" w:rsidP="00E36790">
            <w:pPr>
              <w:jc w:val="center"/>
              <w:rPr>
                <w:ins w:id="18192" w:author="LGE" w:date="2024-04-01T18:20:00Z"/>
                <w:color w:val="000000"/>
              </w:rPr>
            </w:pPr>
          </w:p>
        </w:tc>
      </w:tr>
      <w:tr w:rsidR="00101942" w:rsidRPr="00491A77" w14:paraId="3EC0137C" w14:textId="77777777" w:rsidTr="00E36790">
        <w:trPr>
          <w:trHeight w:hRule="exact" w:val="284"/>
          <w:jc w:val="center"/>
          <w:ins w:id="18193" w:author="LGE" w:date="2024-04-01T18:20:00Z"/>
        </w:trPr>
        <w:tc>
          <w:tcPr>
            <w:tcW w:w="988" w:type="dxa"/>
            <w:vMerge/>
            <w:shd w:val="clear" w:color="auto" w:fill="auto"/>
            <w:vAlign w:val="center"/>
            <w:hideMark/>
          </w:tcPr>
          <w:p w14:paraId="5D9702FE" w14:textId="77777777" w:rsidR="00101942" w:rsidRPr="00A45F58" w:rsidRDefault="00101942" w:rsidP="00E36790">
            <w:pPr>
              <w:rPr>
                <w:ins w:id="18194" w:author="LGE" w:date="2024-04-01T18:20:00Z"/>
                <w:color w:val="000000"/>
              </w:rPr>
            </w:pPr>
          </w:p>
        </w:tc>
        <w:tc>
          <w:tcPr>
            <w:tcW w:w="1134" w:type="dxa"/>
            <w:shd w:val="clear" w:color="auto" w:fill="auto"/>
            <w:noWrap/>
            <w:vAlign w:val="center"/>
            <w:hideMark/>
          </w:tcPr>
          <w:p w14:paraId="055AB32D" w14:textId="77777777" w:rsidR="00101942" w:rsidRPr="00A45F58" w:rsidRDefault="00101942" w:rsidP="00E36790">
            <w:pPr>
              <w:jc w:val="center"/>
              <w:rPr>
                <w:ins w:id="18195" w:author="LGE" w:date="2024-04-01T18:20:00Z"/>
                <w:color w:val="000000"/>
              </w:rPr>
            </w:pPr>
            <w:ins w:id="18196" w:author="LGE" w:date="2024-04-01T18:20: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3988437" w14:textId="77777777" w:rsidR="00101942" w:rsidRPr="001C2CE1" w:rsidRDefault="00101942" w:rsidP="00E36790">
            <w:pPr>
              <w:jc w:val="center"/>
              <w:rPr>
                <w:ins w:id="18197" w:author="LGE" w:date="2024-04-01T18:20:00Z"/>
                <w:color w:val="000000"/>
              </w:rPr>
            </w:pPr>
            <w:ins w:id="18198" w:author="LGE" w:date="2024-04-01T18:20:00Z">
              <w:r w:rsidRPr="00170367">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F4AC" w14:textId="77777777" w:rsidR="00101942" w:rsidRPr="001C2CE1" w:rsidRDefault="00101942" w:rsidP="00E36790">
            <w:pPr>
              <w:jc w:val="center"/>
              <w:rPr>
                <w:ins w:id="18199" w:author="LGE" w:date="2024-04-01T18:20:00Z"/>
                <w:color w:val="000000"/>
              </w:rPr>
            </w:pPr>
            <w:ins w:id="18200"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B10EB" w14:textId="77777777" w:rsidR="00101942" w:rsidRPr="001C2CE1" w:rsidRDefault="00101942" w:rsidP="00E36790">
            <w:pPr>
              <w:jc w:val="center"/>
              <w:rPr>
                <w:ins w:id="18201" w:author="LGE" w:date="2024-04-01T18:20:00Z"/>
                <w:color w:val="000000"/>
              </w:rPr>
            </w:pPr>
            <w:ins w:id="18202" w:author="LGE" w:date="2024-04-01T18:20:00Z">
              <w:r w:rsidRPr="00170367">
                <w:rPr>
                  <w:rFonts w:hint="eastAsia"/>
                  <w:color w:val="000000"/>
                </w:rPr>
                <w:t>6.30</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5C50E8A" w14:textId="77777777" w:rsidR="00101942" w:rsidRPr="001C2CE1" w:rsidRDefault="00101942" w:rsidP="00E36790">
            <w:pPr>
              <w:jc w:val="center"/>
              <w:rPr>
                <w:ins w:id="18203" w:author="LGE" w:date="2024-04-01T18:20:00Z"/>
                <w:color w:val="000000"/>
              </w:rPr>
            </w:pPr>
            <w:ins w:id="18204" w:author="LGE" w:date="2024-04-01T18:20:00Z">
              <w:r w:rsidRPr="00170367">
                <w:rPr>
                  <w:rFonts w:hint="eastAsia"/>
                  <w:color w:val="000000"/>
                </w:rPr>
                <w:t>8.97</w:t>
              </w:r>
            </w:ins>
          </w:p>
        </w:tc>
        <w:tc>
          <w:tcPr>
            <w:tcW w:w="722" w:type="dxa"/>
            <w:tcBorders>
              <w:top w:val="nil"/>
              <w:left w:val="single" w:sz="4" w:space="0" w:color="auto"/>
              <w:bottom w:val="nil"/>
              <w:right w:val="nil"/>
            </w:tcBorders>
            <w:shd w:val="clear" w:color="auto" w:fill="auto"/>
            <w:noWrap/>
            <w:vAlign w:val="center"/>
          </w:tcPr>
          <w:p w14:paraId="23CBB80D" w14:textId="77777777" w:rsidR="00101942" w:rsidRPr="008C60C4" w:rsidRDefault="00101942" w:rsidP="00E36790">
            <w:pPr>
              <w:jc w:val="center"/>
              <w:rPr>
                <w:ins w:id="18205" w:author="LGE" w:date="2024-04-01T18:20:00Z"/>
                <w:color w:val="000000"/>
              </w:rPr>
            </w:pPr>
          </w:p>
        </w:tc>
        <w:tc>
          <w:tcPr>
            <w:tcW w:w="723" w:type="dxa"/>
            <w:tcBorders>
              <w:top w:val="nil"/>
              <w:left w:val="nil"/>
              <w:bottom w:val="nil"/>
              <w:right w:val="nil"/>
            </w:tcBorders>
            <w:shd w:val="clear" w:color="auto" w:fill="auto"/>
            <w:noWrap/>
            <w:vAlign w:val="center"/>
          </w:tcPr>
          <w:p w14:paraId="59607E32" w14:textId="77777777" w:rsidR="00101942" w:rsidRPr="008C60C4" w:rsidRDefault="00101942" w:rsidP="00E36790">
            <w:pPr>
              <w:jc w:val="center"/>
              <w:rPr>
                <w:ins w:id="18206" w:author="LGE" w:date="2024-04-01T18:20:00Z"/>
                <w:color w:val="000000"/>
              </w:rPr>
            </w:pPr>
          </w:p>
        </w:tc>
        <w:tc>
          <w:tcPr>
            <w:tcW w:w="723" w:type="dxa"/>
            <w:tcBorders>
              <w:top w:val="nil"/>
              <w:left w:val="nil"/>
              <w:bottom w:val="nil"/>
              <w:right w:val="nil"/>
            </w:tcBorders>
            <w:shd w:val="clear" w:color="auto" w:fill="auto"/>
            <w:noWrap/>
            <w:vAlign w:val="center"/>
          </w:tcPr>
          <w:p w14:paraId="65D63C32" w14:textId="77777777" w:rsidR="00101942" w:rsidRPr="008C60C4" w:rsidRDefault="00101942" w:rsidP="00E36790">
            <w:pPr>
              <w:jc w:val="center"/>
              <w:rPr>
                <w:ins w:id="18207" w:author="LGE" w:date="2024-04-01T18:20:00Z"/>
                <w:color w:val="000000"/>
              </w:rPr>
            </w:pPr>
          </w:p>
        </w:tc>
        <w:tc>
          <w:tcPr>
            <w:tcW w:w="723" w:type="dxa"/>
            <w:tcBorders>
              <w:top w:val="nil"/>
              <w:left w:val="nil"/>
              <w:bottom w:val="nil"/>
              <w:right w:val="nil"/>
            </w:tcBorders>
            <w:shd w:val="clear" w:color="auto" w:fill="auto"/>
            <w:noWrap/>
            <w:vAlign w:val="center"/>
          </w:tcPr>
          <w:p w14:paraId="66D049EA" w14:textId="77777777" w:rsidR="00101942" w:rsidRPr="008C60C4" w:rsidRDefault="00101942" w:rsidP="00E36790">
            <w:pPr>
              <w:jc w:val="center"/>
              <w:rPr>
                <w:ins w:id="18208" w:author="LGE" w:date="2024-04-01T18:20:00Z"/>
                <w:color w:val="000000"/>
              </w:rPr>
            </w:pPr>
          </w:p>
        </w:tc>
        <w:tc>
          <w:tcPr>
            <w:tcW w:w="723" w:type="dxa"/>
            <w:tcBorders>
              <w:top w:val="nil"/>
              <w:left w:val="nil"/>
              <w:bottom w:val="nil"/>
              <w:right w:val="nil"/>
            </w:tcBorders>
            <w:shd w:val="clear" w:color="auto" w:fill="auto"/>
            <w:noWrap/>
            <w:vAlign w:val="center"/>
          </w:tcPr>
          <w:p w14:paraId="5FB08A98" w14:textId="77777777" w:rsidR="00101942" w:rsidRPr="008C60C4" w:rsidRDefault="00101942" w:rsidP="00E36790">
            <w:pPr>
              <w:jc w:val="center"/>
              <w:rPr>
                <w:ins w:id="18209" w:author="LGE" w:date="2024-04-01T18:20:00Z"/>
                <w:color w:val="000000"/>
              </w:rPr>
            </w:pPr>
          </w:p>
        </w:tc>
        <w:tc>
          <w:tcPr>
            <w:tcW w:w="722" w:type="dxa"/>
            <w:tcBorders>
              <w:top w:val="nil"/>
              <w:left w:val="nil"/>
              <w:bottom w:val="nil"/>
              <w:right w:val="nil"/>
            </w:tcBorders>
            <w:shd w:val="clear" w:color="auto" w:fill="auto"/>
            <w:noWrap/>
            <w:vAlign w:val="center"/>
          </w:tcPr>
          <w:p w14:paraId="12C1DB56" w14:textId="77777777" w:rsidR="00101942" w:rsidRPr="008C60C4" w:rsidRDefault="00101942" w:rsidP="00E36790">
            <w:pPr>
              <w:jc w:val="center"/>
              <w:rPr>
                <w:ins w:id="18210" w:author="LGE" w:date="2024-04-01T18:20:00Z"/>
                <w:color w:val="000000"/>
              </w:rPr>
            </w:pPr>
          </w:p>
        </w:tc>
        <w:tc>
          <w:tcPr>
            <w:tcW w:w="723" w:type="dxa"/>
            <w:tcBorders>
              <w:top w:val="nil"/>
              <w:left w:val="nil"/>
              <w:bottom w:val="nil"/>
              <w:right w:val="nil"/>
            </w:tcBorders>
            <w:shd w:val="clear" w:color="auto" w:fill="auto"/>
            <w:noWrap/>
            <w:vAlign w:val="center"/>
          </w:tcPr>
          <w:p w14:paraId="32083E38" w14:textId="77777777" w:rsidR="00101942" w:rsidRPr="008C60C4" w:rsidRDefault="00101942" w:rsidP="00E36790">
            <w:pPr>
              <w:jc w:val="center"/>
              <w:rPr>
                <w:ins w:id="18211" w:author="LGE" w:date="2024-04-01T18:20:00Z"/>
                <w:color w:val="000000"/>
              </w:rPr>
            </w:pPr>
          </w:p>
        </w:tc>
        <w:tc>
          <w:tcPr>
            <w:tcW w:w="723" w:type="dxa"/>
            <w:tcBorders>
              <w:top w:val="nil"/>
              <w:left w:val="nil"/>
              <w:bottom w:val="nil"/>
              <w:right w:val="nil"/>
            </w:tcBorders>
            <w:shd w:val="clear" w:color="auto" w:fill="auto"/>
            <w:noWrap/>
            <w:vAlign w:val="center"/>
          </w:tcPr>
          <w:p w14:paraId="0147CB3B" w14:textId="77777777" w:rsidR="00101942" w:rsidRPr="008C60C4" w:rsidRDefault="00101942" w:rsidP="00E36790">
            <w:pPr>
              <w:jc w:val="center"/>
              <w:rPr>
                <w:ins w:id="18212" w:author="LGE" w:date="2024-04-01T18:20:00Z"/>
                <w:color w:val="000000"/>
              </w:rPr>
            </w:pPr>
          </w:p>
        </w:tc>
        <w:tc>
          <w:tcPr>
            <w:tcW w:w="723" w:type="dxa"/>
            <w:tcBorders>
              <w:top w:val="nil"/>
              <w:left w:val="nil"/>
              <w:bottom w:val="nil"/>
              <w:right w:val="nil"/>
            </w:tcBorders>
            <w:shd w:val="clear" w:color="auto" w:fill="auto"/>
            <w:noWrap/>
            <w:vAlign w:val="center"/>
          </w:tcPr>
          <w:p w14:paraId="3A4C4497" w14:textId="77777777" w:rsidR="00101942" w:rsidRPr="008405C2" w:rsidRDefault="00101942" w:rsidP="00E36790">
            <w:pPr>
              <w:jc w:val="center"/>
              <w:rPr>
                <w:ins w:id="18213" w:author="LGE" w:date="2024-04-01T18:20:00Z"/>
                <w:color w:val="000000"/>
              </w:rPr>
            </w:pPr>
          </w:p>
        </w:tc>
        <w:tc>
          <w:tcPr>
            <w:tcW w:w="722" w:type="dxa"/>
            <w:tcBorders>
              <w:top w:val="nil"/>
              <w:left w:val="nil"/>
              <w:bottom w:val="nil"/>
              <w:right w:val="nil"/>
            </w:tcBorders>
            <w:shd w:val="clear" w:color="auto" w:fill="auto"/>
            <w:noWrap/>
            <w:vAlign w:val="center"/>
          </w:tcPr>
          <w:p w14:paraId="1AF02A81" w14:textId="77777777" w:rsidR="00101942" w:rsidRPr="008405C2" w:rsidRDefault="00101942" w:rsidP="00E36790">
            <w:pPr>
              <w:jc w:val="center"/>
              <w:rPr>
                <w:ins w:id="18214" w:author="LGE" w:date="2024-04-01T18:20:00Z"/>
                <w:color w:val="000000"/>
              </w:rPr>
            </w:pPr>
          </w:p>
        </w:tc>
        <w:tc>
          <w:tcPr>
            <w:tcW w:w="723" w:type="dxa"/>
            <w:tcBorders>
              <w:top w:val="nil"/>
              <w:left w:val="nil"/>
              <w:bottom w:val="nil"/>
              <w:right w:val="nil"/>
            </w:tcBorders>
            <w:shd w:val="clear" w:color="auto" w:fill="auto"/>
            <w:noWrap/>
            <w:vAlign w:val="center"/>
          </w:tcPr>
          <w:p w14:paraId="0A9B470C" w14:textId="77777777" w:rsidR="00101942" w:rsidRPr="008405C2" w:rsidRDefault="00101942" w:rsidP="00E36790">
            <w:pPr>
              <w:jc w:val="center"/>
              <w:rPr>
                <w:ins w:id="18215" w:author="LGE" w:date="2024-04-01T18:20:00Z"/>
                <w:color w:val="000000"/>
              </w:rPr>
            </w:pPr>
          </w:p>
        </w:tc>
        <w:tc>
          <w:tcPr>
            <w:tcW w:w="723" w:type="dxa"/>
            <w:tcBorders>
              <w:top w:val="nil"/>
              <w:left w:val="nil"/>
              <w:bottom w:val="nil"/>
              <w:right w:val="nil"/>
            </w:tcBorders>
            <w:shd w:val="clear" w:color="auto" w:fill="auto"/>
            <w:noWrap/>
            <w:vAlign w:val="center"/>
          </w:tcPr>
          <w:p w14:paraId="020142F9" w14:textId="77777777" w:rsidR="00101942" w:rsidRPr="008405C2" w:rsidRDefault="00101942" w:rsidP="00E36790">
            <w:pPr>
              <w:jc w:val="center"/>
              <w:rPr>
                <w:ins w:id="18216" w:author="LGE" w:date="2024-04-01T18:20:00Z"/>
                <w:color w:val="000000"/>
              </w:rPr>
            </w:pPr>
          </w:p>
        </w:tc>
        <w:tc>
          <w:tcPr>
            <w:tcW w:w="723" w:type="dxa"/>
            <w:tcBorders>
              <w:top w:val="nil"/>
              <w:left w:val="nil"/>
              <w:bottom w:val="nil"/>
              <w:right w:val="nil"/>
            </w:tcBorders>
            <w:shd w:val="clear" w:color="auto" w:fill="auto"/>
            <w:noWrap/>
            <w:vAlign w:val="center"/>
          </w:tcPr>
          <w:p w14:paraId="0572F2FF" w14:textId="77777777" w:rsidR="00101942" w:rsidRPr="008405C2" w:rsidRDefault="00101942" w:rsidP="00E36790">
            <w:pPr>
              <w:jc w:val="center"/>
              <w:rPr>
                <w:ins w:id="18217" w:author="LGE" w:date="2024-04-01T18:20:00Z"/>
                <w:color w:val="000000"/>
              </w:rPr>
            </w:pPr>
          </w:p>
        </w:tc>
        <w:tc>
          <w:tcPr>
            <w:tcW w:w="723" w:type="dxa"/>
            <w:tcBorders>
              <w:top w:val="nil"/>
              <w:left w:val="nil"/>
              <w:bottom w:val="nil"/>
              <w:right w:val="nil"/>
            </w:tcBorders>
            <w:shd w:val="clear" w:color="auto" w:fill="auto"/>
            <w:noWrap/>
            <w:vAlign w:val="center"/>
          </w:tcPr>
          <w:p w14:paraId="25E0DE62" w14:textId="77777777" w:rsidR="00101942" w:rsidRPr="008405C2" w:rsidRDefault="00101942" w:rsidP="00E36790">
            <w:pPr>
              <w:jc w:val="center"/>
              <w:rPr>
                <w:ins w:id="18218" w:author="LGE" w:date="2024-04-01T18:20:00Z"/>
                <w:color w:val="000000"/>
              </w:rPr>
            </w:pPr>
          </w:p>
        </w:tc>
      </w:tr>
      <w:tr w:rsidR="00101942" w:rsidRPr="00491A77" w14:paraId="45A7E7C4" w14:textId="77777777" w:rsidTr="00E36790">
        <w:trPr>
          <w:trHeight w:hRule="exact" w:val="284"/>
          <w:jc w:val="center"/>
          <w:ins w:id="18219" w:author="LGE" w:date="2024-04-01T18:20:00Z"/>
        </w:trPr>
        <w:tc>
          <w:tcPr>
            <w:tcW w:w="988" w:type="dxa"/>
            <w:vMerge/>
            <w:shd w:val="clear" w:color="auto" w:fill="auto"/>
            <w:vAlign w:val="center"/>
            <w:hideMark/>
          </w:tcPr>
          <w:p w14:paraId="69B847FC" w14:textId="77777777" w:rsidR="00101942" w:rsidRPr="00A45F58" w:rsidRDefault="00101942" w:rsidP="00E36790">
            <w:pPr>
              <w:rPr>
                <w:ins w:id="18220" w:author="LGE" w:date="2024-04-01T18:20:00Z"/>
                <w:color w:val="000000"/>
              </w:rPr>
            </w:pPr>
          </w:p>
        </w:tc>
        <w:tc>
          <w:tcPr>
            <w:tcW w:w="1134" w:type="dxa"/>
            <w:shd w:val="clear" w:color="auto" w:fill="auto"/>
            <w:noWrap/>
            <w:vAlign w:val="center"/>
            <w:hideMark/>
          </w:tcPr>
          <w:p w14:paraId="5DAE7F16" w14:textId="77777777" w:rsidR="00101942" w:rsidRPr="00A45F58" w:rsidRDefault="00101942" w:rsidP="00E36790">
            <w:pPr>
              <w:jc w:val="center"/>
              <w:rPr>
                <w:ins w:id="18221" w:author="LGE" w:date="2024-04-01T18:20:00Z"/>
                <w:color w:val="000000"/>
              </w:rPr>
            </w:pPr>
            <w:ins w:id="18222" w:author="LGE" w:date="2024-04-01T18:20: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A4E6874" w14:textId="77777777" w:rsidR="00101942" w:rsidRPr="001C2CE1" w:rsidRDefault="00101942" w:rsidP="00E36790">
            <w:pPr>
              <w:jc w:val="center"/>
              <w:rPr>
                <w:ins w:id="18223" w:author="LGE" w:date="2024-04-01T18:20:00Z"/>
                <w:color w:val="000000"/>
              </w:rPr>
            </w:pPr>
            <w:ins w:id="18224"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EE79" w14:textId="77777777" w:rsidR="00101942" w:rsidRPr="001C2CE1" w:rsidRDefault="00101942" w:rsidP="00E36790">
            <w:pPr>
              <w:jc w:val="center"/>
              <w:rPr>
                <w:ins w:id="18225" w:author="LGE" w:date="2024-04-01T18:20:00Z"/>
                <w:color w:val="000000"/>
              </w:rPr>
            </w:pPr>
            <w:ins w:id="18226"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E8AFA" w14:textId="77777777" w:rsidR="00101942" w:rsidRPr="001C2CE1" w:rsidRDefault="00101942" w:rsidP="00E36790">
            <w:pPr>
              <w:jc w:val="center"/>
              <w:rPr>
                <w:ins w:id="18227" w:author="LGE" w:date="2024-04-01T18:20:00Z"/>
                <w:color w:val="000000"/>
              </w:rPr>
            </w:pPr>
            <w:ins w:id="18228" w:author="LGE" w:date="2024-04-01T18:20:00Z">
              <w:r w:rsidRPr="00170367">
                <w:rPr>
                  <w:rFonts w:hint="eastAsia"/>
                  <w:color w:val="000000"/>
                </w:rPr>
                <w:t>6.30</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5F64568" w14:textId="77777777" w:rsidR="00101942" w:rsidRPr="001C2CE1" w:rsidRDefault="00101942" w:rsidP="00E36790">
            <w:pPr>
              <w:jc w:val="center"/>
              <w:rPr>
                <w:ins w:id="18229" w:author="LGE" w:date="2024-04-01T18:20:00Z"/>
                <w:color w:val="000000"/>
              </w:rPr>
            </w:pPr>
            <w:ins w:id="18230" w:author="LGE" w:date="2024-04-01T18:20:00Z">
              <w:r w:rsidRPr="00170367">
                <w:rPr>
                  <w:rFonts w:hint="eastAsia"/>
                  <w:color w:val="000000"/>
                </w:rPr>
                <w:t>8.97</w:t>
              </w:r>
            </w:ins>
          </w:p>
        </w:tc>
        <w:tc>
          <w:tcPr>
            <w:tcW w:w="722" w:type="dxa"/>
            <w:tcBorders>
              <w:top w:val="nil"/>
              <w:left w:val="single" w:sz="4" w:space="0" w:color="auto"/>
              <w:bottom w:val="single" w:sz="4" w:space="0" w:color="auto"/>
              <w:right w:val="nil"/>
            </w:tcBorders>
            <w:shd w:val="clear" w:color="auto" w:fill="auto"/>
            <w:noWrap/>
            <w:vAlign w:val="center"/>
          </w:tcPr>
          <w:p w14:paraId="73D15D2D" w14:textId="77777777" w:rsidR="00101942" w:rsidRPr="008C60C4" w:rsidRDefault="00101942" w:rsidP="00E36790">
            <w:pPr>
              <w:jc w:val="center"/>
              <w:rPr>
                <w:ins w:id="18231"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41F08E1B" w14:textId="77777777" w:rsidR="00101942" w:rsidRPr="008C60C4" w:rsidRDefault="00101942" w:rsidP="00E36790">
            <w:pPr>
              <w:jc w:val="center"/>
              <w:rPr>
                <w:ins w:id="18232"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448882B1" w14:textId="77777777" w:rsidR="00101942" w:rsidRPr="008C60C4" w:rsidRDefault="00101942" w:rsidP="00E36790">
            <w:pPr>
              <w:jc w:val="center"/>
              <w:rPr>
                <w:ins w:id="18233"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440A94D2" w14:textId="77777777" w:rsidR="00101942" w:rsidRPr="008C60C4" w:rsidRDefault="00101942" w:rsidP="00E36790">
            <w:pPr>
              <w:jc w:val="center"/>
              <w:rPr>
                <w:ins w:id="18234" w:author="LGE" w:date="2024-04-01T18:20:00Z"/>
                <w:color w:val="000000"/>
              </w:rPr>
            </w:pPr>
          </w:p>
        </w:tc>
        <w:tc>
          <w:tcPr>
            <w:tcW w:w="723" w:type="dxa"/>
            <w:tcBorders>
              <w:top w:val="nil"/>
              <w:left w:val="nil"/>
              <w:bottom w:val="nil"/>
              <w:right w:val="nil"/>
            </w:tcBorders>
            <w:shd w:val="clear" w:color="auto" w:fill="auto"/>
            <w:noWrap/>
            <w:vAlign w:val="center"/>
          </w:tcPr>
          <w:p w14:paraId="64FC11EE" w14:textId="77777777" w:rsidR="00101942" w:rsidRPr="008C60C4" w:rsidRDefault="00101942" w:rsidP="00E36790">
            <w:pPr>
              <w:jc w:val="center"/>
              <w:rPr>
                <w:ins w:id="18235" w:author="LGE" w:date="2024-04-01T18:20:00Z"/>
                <w:color w:val="000000"/>
              </w:rPr>
            </w:pPr>
          </w:p>
        </w:tc>
        <w:tc>
          <w:tcPr>
            <w:tcW w:w="722" w:type="dxa"/>
            <w:tcBorders>
              <w:top w:val="nil"/>
              <w:left w:val="nil"/>
              <w:bottom w:val="nil"/>
              <w:right w:val="nil"/>
            </w:tcBorders>
            <w:shd w:val="clear" w:color="auto" w:fill="auto"/>
            <w:noWrap/>
            <w:vAlign w:val="center"/>
          </w:tcPr>
          <w:p w14:paraId="3548C8E7" w14:textId="77777777" w:rsidR="00101942" w:rsidRPr="008C60C4" w:rsidRDefault="00101942" w:rsidP="00E36790">
            <w:pPr>
              <w:jc w:val="center"/>
              <w:rPr>
                <w:ins w:id="18236" w:author="LGE" w:date="2024-04-01T18:20:00Z"/>
                <w:color w:val="000000"/>
              </w:rPr>
            </w:pPr>
          </w:p>
        </w:tc>
        <w:tc>
          <w:tcPr>
            <w:tcW w:w="723" w:type="dxa"/>
            <w:tcBorders>
              <w:top w:val="nil"/>
              <w:left w:val="nil"/>
              <w:bottom w:val="nil"/>
              <w:right w:val="nil"/>
            </w:tcBorders>
            <w:shd w:val="clear" w:color="auto" w:fill="auto"/>
            <w:noWrap/>
            <w:vAlign w:val="center"/>
          </w:tcPr>
          <w:p w14:paraId="44501FE8" w14:textId="77777777" w:rsidR="00101942" w:rsidRPr="008C60C4" w:rsidRDefault="00101942" w:rsidP="00E36790">
            <w:pPr>
              <w:jc w:val="center"/>
              <w:rPr>
                <w:ins w:id="18237" w:author="LGE" w:date="2024-04-01T18:20:00Z"/>
                <w:color w:val="000000"/>
              </w:rPr>
            </w:pPr>
          </w:p>
        </w:tc>
        <w:tc>
          <w:tcPr>
            <w:tcW w:w="723" w:type="dxa"/>
            <w:tcBorders>
              <w:top w:val="nil"/>
              <w:left w:val="nil"/>
              <w:bottom w:val="nil"/>
              <w:right w:val="nil"/>
            </w:tcBorders>
            <w:shd w:val="clear" w:color="auto" w:fill="auto"/>
            <w:noWrap/>
            <w:vAlign w:val="center"/>
          </w:tcPr>
          <w:p w14:paraId="50E4E6E4" w14:textId="77777777" w:rsidR="00101942" w:rsidRPr="008C60C4" w:rsidRDefault="00101942" w:rsidP="00E36790">
            <w:pPr>
              <w:jc w:val="center"/>
              <w:rPr>
                <w:ins w:id="18238" w:author="LGE" w:date="2024-04-01T18:20:00Z"/>
                <w:color w:val="000000"/>
              </w:rPr>
            </w:pPr>
          </w:p>
        </w:tc>
        <w:tc>
          <w:tcPr>
            <w:tcW w:w="723" w:type="dxa"/>
            <w:tcBorders>
              <w:top w:val="nil"/>
              <w:left w:val="nil"/>
              <w:bottom w:val="nil"/>
              <w:right w:val="nil"/>
            </w:tcBorders>
            <w:shd w:val="clear" w:color="auto" w:fill="auto"/>
            <w:noWrap/>
            <w:vAlign w:val="center"/>
          </w:tcPr>
          <w:p w14:paraId="787A89F9" w14:textId="77777777" w:rsidR="00101942" w:rsidRPr="008405C2" w:rsidRDefault="00101942" w:rsidP="00E36790">
            <w:pPr>
              <w:jc w:val="center"/>
              <w:rPr>
                <w:ins w:id="18239" w:author="LGE" w:date="2024-04-01T18:20:00Z"/>
                <w:color w:val="000000"/>
              </w:rPr>
            </w:pPr>
          </w:p>
        </w:tc>
        <w:tc>
          <w:tcPr>
            <w:tcW w:w="722" w:type="dxa"/>
            <w:tcBorders>
              <w:top w:val="nil"/>
              <w:left w:val="nil"/>
              <w:bottom w:val="nil"/>
              <w:right w:val="nil"/>
            </w:tcBorders>
            <w:shd w:val="clear" w:color="auto" w:fill="auto"/>
            <w:noWrap/>
            <w:vAlign w:val="center"/>
          </w:tcPr>
          <w:p w14:paraId="100C0ACC" w14:textId="77777777" w:rsidR="00101942" w:rsidRPr="008405C2" w:rsidRDefault="00101942" w:rsidP="00E36790">
            <w:pPr>
              <w:jc w:val="center"/>
              <w:rPr>
                <w:ins w:id="18240" w:author="LGE" w:date="2024-04-01T18:20:00Z"/>
                <w:color w:val="000000"/>
              </w:rPr>
            </w:pPr>
          </w:p>
        </w:tc>
        <w:tc>
          <w:tcPr>
            <w:tcW w:w="723" w:type="dxa"/>
            <w:tcBorders>
              <w:top w:val="nil"/>
              <w:left w:val="nil"/>
              <w:bottom w:val="nil"/>
              <w:right w:val="nil"/>
            </w:tcBorders>
            <w:shd w:val="clear" w:color="auto" w:fill="auto"/>
            <w:noWrap/>
            <w:vAlign w:val="center"/>
          </w:tcPr>
          <w:p w14:paraId="3906F8F8" w14:textId="77777777" w:rsidR="00101942" w:rsidRPr="008405C2" w:rsidRDefault="00101942" w:rsidP="00E36790">
            <w:pPr>
              <w:jc w:val="center"/>
              <w:rPr>
                <w:ins w:id="18241" w:author="LGE" w:date="2024-04-01T18:20:00Z"/>
                <w:color w:val="000000"/>
              </w:rPr>
            </w:pPr>
          </w:p>
        </w:tc>
        <w:tc>
          <w:tcPr>
            <w:tcW w:w="723" w:type="dxa"/>
            <w:tcBorders>
              <w:top w:val="nil"/>
              <w:left w:val="nil"/>
              <w:bottom w:val="nil"/>
              <w:right w:val="nil"/>
            </w:tcBorders>
            <w:shd w:val="clear" w:color="auto" w:fill="auto"/>
            <w:noWrap/>
            <w:vAlign w:val="center"/>
          </w:tcPr>
          <w:p w14:paraId="5B8A1929" w14:textId="77777777" w:rsidR="00101942" w:rsidRPr="008405C2" w:rsidRDefault="00101942" w:rsidP="00E36790">
            <w:pPr>
              <w:jc w:val="center"/>
              <w:rPr>
                <w:ins w:id="18242" w:author="LGE" w:date="2024-04-01T18:20:00Z"/>
                <w:color w:val="000000"/>
              </w:rPr>
            </w:pPr>
          </w:p>
        </w:tc>
        <w:tc>
          <w:tcPr>
            <w:tcW w:w="723" w:type="dxa"/>
            <w:tcBorders>
              <w:top w:val="nil"/>
              <w:left w:val="nil"/>
              <w:bottom w:val="nil"/>
              <w:right w:val="nil"/>
            </w:tcBorders>
            <w:shd w:val="clear" w:color="auto" w:fill="auto"/>
            <w:noWrap/>
            <w:vAlign w:val="center"/>
          </w:tcPr>
          <w:p w14:paraId="5BF41648" w14:textId="77777777" w:rsidR="00101942" w:rsidRPr="008405C2" w:rsidRDefault="00101942" w:rsidP="00E36790">
            <w:pPr>
              <w:jc w:val="center"/>
              <w:rPr>
                <w:ins w:id="18243" w:author="LGE" w:date="2024-04-01T18:20:00Z"/>
                <w:color w:val="000000"/>
              </w:rPr>
            </w:pPr>
          </w:p>
        </w:tc>
        <w:tc>
          <w:tcPr>
            <w:tcW w:w="723" w:type="dxa"/>
            <w:tcBorders>
              <w:top w:val="nil"/>
              <w:left w:val="nil"/>
              <w:bottom w:val="nil"/>
              <w:right w:val="nil"/>
            </w:tcBorders>
            <w:shd w:val="clear" w:color="auto" w:fill="auto"/>
            <w:noWrap/>
            <w:vAlign w:val="center"/>
          </w:tcPr>
          <w:p w14:paraId="3E07A092" w14:textId="77777777" w:rsidR="00101942" w:rsidRPr="008405C2" w:rsidRDefault="00101942" w:rsidP="00E36790">
            <w:pPr>
              <w:jc w:val="center"/>
              <w:rPr>
                <w:ins w:id="18244" w:author="LGE" w:date="2024-04-01T18:20:00Z"/>
                <w:color w:val="000000"/>
              </w:rPr>
            </w:pPr>
          </w:p>
        </w:tc>
      </w:tr>
      <w:tr w:rsidR="00101942" w:rsidRPr="00491A77" w14:paraId="01B33DDF" w14:textId="77777777" w:rsidTr="00E36790">
        <w:trPr>
          <w:trHeight w:hRule="exact" w:val="284"/>
          <w:jc w:val="center"/>
          <w:ins w:id="18245" w:author="LGE" w:date="2024-04-01T18:20:00Z"/>
        </w:trPr>
        <w:tc>
          <w:tcPr>
            <w:tcW w:w="988" w:type="dxa"/>
            <w:vMerge w:val="restart"/>
            <w:shd w:val="clear" w:color="auto" w:fill="auto"/>
            <w:noWrap/>
            <w:vAlign w:val="center"/>
            <w:hideMark/>
          </w:tcPr>
          <w:p w14:paraId="5573252A" w14:textId="77777777" w:rsidR="00101942" w:rsidRDefault="00101942" w:rsidP="00E36790">
            <w:pPr>
              <w:jc w:val="center"/>
              <w:rPr>
                <w:ins w:id="18246" w:author="LGE" w:date="2024-04-01T18:20:00Z"/>
                <w:color w:val="000000"/>
              </w:rPr>
            </w:pPr>
            <w:ins w:id="18247" w:author="LGE" w:date="2024-04-01T18:20:00Z">
              <w:r w:rsidRPr="00A45F58">
                <w:rPr>
                  <w:color w:val="000000"/>
                </w:rPr>
                <w:t>'60MHz'</w:t>
              </w:r>
            </w:ins>
          </w:p>
          <w:p w14:paraId="3D65A9BB" w14:textId="77777777" w:rsidR="00101942" w:rsidRPr="00A45F58" w:rsidRDefault="00101942" w:rsidP="00E36790">
            <w:pPr>
              <w:jc w:val="center"/>
              <w:rPr>
                <w:ins w:id="18248" w:author="LGE" w:date="2024-04-01T18:20:00Z"/>
                <w:color w:val="000000"/>
              </w:rPr>
            </w:pPr>
            <w:ins w:id="18249" w:author="LGE" w:date="2024-04-01T18:20:00Z">
              <w:r>
                <w:rPr>
                  <w:color w:val="000000"/>
                </w:rPr>
                <w:t>(5975)</w:t>
              </w:r>
            </w:ins>
          </w:p>
        </w:tc>
        <w:tc>
          <w:tcPr>
            <w:tcW w:w="1134" w:type="dxa"/>
            <w:shd w:val="clear" w:color="auto" w:fill="auto"/>
            <w:noWrap/>
            <w:vAlign w:val="center"/>
            <w:hideMark/>
          </w:tcPr>
          <w:p w14:paraId="002D2CE0" w14:textId="77777777" w:rsidR="00101942" w:rsidRPr="00A45F58" w:rsidRDefault="00101942" w:rsidP="00E36790">
            <w:pPr>
              <w:jc w:val="center"/>
              <w:rPr>
                <w:ins w:id="18250" w:author="LGE" w:date="2024-04-01T18:20:00Z"/>
                <w:color w:val="000000"/>
              </w:rPr>
            </w:pPr>
            <w:ins w:id="18251" w:author="LGE" w:date="2024-04-01T18:20: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01F3ADB" w14:textId="77777777" w:rsidR="00101942" w:rsidRPr="008C60C4" w:rsidRDefault="00101942" w:rsidP="00E36790">
            <w:pPr>
              <w:jc w:val="center"/>
              <w:rPr>
                <w:ins w:id="18252" w:author="LGE" w:date="2024-04-01T18:20:00Z"/>
                <w:color w:val="000000"/>
              </w:rPr>
            </w:pPr>
            <w:ins w:id="18253" w:author="LGE" w:date="2024-04-01T18:20:00Z">
              <w:r w:rsidRPr="00230FCA">
                <w:rPr>
                  <w:color w:val="000000"/>
                </w:rPr>
                <w:t>#4</w:t>
              </w:r>
            </w:ins>
          </w:p>
        </w:tc>
        <w:tc>
          <w:tcPr>
            <w:tcW w:w="723" w:type="dxa"/>
            <w:tcBorders>
              <w:top w:val="single" w:sz="4" w:space="0" w:color="auto"/>
              <w:bottom w:val="single" w:sz="4" w:space="0" w:color="auto"/>
            </w:tcBorders>
            <w:shd w:val="clear" w:color="auto" w:fill="auto"/>
            <w:noWrap/>
            <w:vAlign w:val="center"/>
            <w:hideMark/>
          </w:tcPr>
          <w:p w14:paraId="2921C737" w14:textId="77777777" w:rsidR="00101942" w:rsidRPr="008C60C4" w:rsidRDefault="00101942" w:rsidP="00E36790">
            <w:pPr>
              <w:jc w:val="center"/>
              <w:rPr>
                <w:ins w:id="18254" w:author="LGE" w:date="2024-04-01T18:20:00Z"/>
                <w:color w:val="000000"/>
              </w:rPr>
            </w:pPr>
            <w:ins w:id="18255" w:author="LGE" w:date="2024-04-01T18:20:00Z">
              <w:r w:rsidRPr="00230FCA">
                <w:rPr>
                  <w:color w:val="000000"/>
                </w:rPr>
                <w:t>#10</w:t>
              </w:r>
            </w:ins>
          </w:p>
        </w:tc>
        <w:tc>
          <w:tcPr>
            <w:tcW w:w="723" w:type="dxa"/>
            <w:tcBorders>
              <w:top w:val="single" w:sz="4" w:space="0" w:color="auto"/>
              <w:bottom w:val="single" w:sz="4" w:space="0" w:color="auto"/>
            </w:tcBorders>
            <w:shd w:val="clear" w:color="auto" w:fill="auto"/>
            <w:noWrap/>
            <w:vAlign w:val="center"/>
            <w:hideMark/>
          </w:tcPr>
          <w:p w14:paraId="0FE4612D" w14:textId="77777777" w:rsidR="00101942" w:rsidRPr="008C60C4" w:rsidRDefault="00101942" w:rsidP="00E36790">
            <w:pPr>
              <w:jc w:val="center"/>
              <w:rPr>
                <w:ins w:id="18256" w:author="LGE" w:date="2024-04-01T18:20:00Z"/>
                <w:color w:val="000000"/>
              </w:rPr>
            </w:pPr>
            <w:ins w:id="18257" w:author="LGE" w:date="2024-04-01T18:20:00Z">
              <w:r w:rsidRPr="00230FCA">
                <w:rPr>
                  <w:color w:val="000000"/>
                </w:rPr>
                <w:t>#14</w:t>
              </w:r>
            </w:ins>
          </w:p>
        </w:tc>
        <w:tc>
          <w:tcPr>
            <w:tcW w:w="723" w:type="dxa"/>
            <w:tcBorders>
              <w:top w:val="single" w:sz="4" w:space="0" w:color="auto"/>
              <w:bottom w:val="single" w:sz="4" w:space="0" w:color="auto"/>
            </w:tcBorders>
            <w:shd w:val="clear" w:color="auto" w:fill="auto"/>
            <w:noWrap/>
            <w:vAlign w:val="center"/>
            <w:hideMark/>
          </w:tcPr>
          <w:p w14:paraId="4770A6CE" w14:textId="77777777" w:rsidR="00101942" w:rsidRPr="008C60C4" w:rsidRDefault="00101942" w:rsidP="00E36790">
            <w:pPr>
              <w:jc w:val="center"/>
              <w:rPr>
                <w:ins w:id="18258" w:author="LGE" w:date="2024-04-01T18:20:00Z"/>
                <w:color w:val="000000"/>
              </w:rPr>
            </w:pPr>
            <w:ins w:id="18259" w:author="LGE" w:date="2024-04-01T18:20:00Z">
              <w:r w:rsidRPr="00230FCA">
                <w:rPr>
                  <w:color w:val="000000"/>
                </w:rPr>
                <w:t>#31</w:t>
              </w:r>
            </w:ins>
          </w:p>
        </w:tc>
        <w:tc>
          <w:tcPr>
            <w:tcW w:w="722" w:type="dxa"/>
            <w:tcBorders>
              <w:top w:val="single" w:sz="4" w:space="0" w:color="auto"/>
              <w:bottom w:val="single" w:sz="4" w:space="0" w:color="auto"/>
            </w:tcBorders>
            <w:shd w:val="clear" w:color="auto" w:fill="auto"/>
            <w:noWrap/>
            <w:vAlign w:val="center"/>
            <w:hideMark/>
          </w:tcPr>
          <w:p w14:paraId="47BC1429" w14:textId="77777777" w:rsidR="00101942" w:rsidRPr="008C60C4" w:rsidRDefault="00101942" w:rsidP="00E36790">
            <w:pPr>
              <w:jc w:val="center"/>
              <w:rPr>
                <w:ins w:id="18260" w:author="LGE" w:date="2024-04-01T18:20:00Z"/>
                <w:color w:val="000000"/>
              </w:rPr>
            </w:pPr>
            <w:ins w:id="18261" w:author="LGE" w:date="2024-04-01T18:20:00Z">
              <w:r w:rsidRPr="00230FCA">
                <w:rPr>
                  <w:color w:val="000000"/>
                </w:rPr>
                <w:t>#15</w:t>
              </w:r>
            </w:ins>
          </w:p>
        </w:tc>
        <w:tc>
          <w:tcPr>
            <w:tcW w:w="723" w:type="dxa"/>
            <w:tcBorders>
              <w:top w:val="single" w:sz="4" w:space="0" w:color="auto"/>
              <w:bottom w:val="single" w:sz="4" w:space="0" w:color="auto"/>
            </w:tcBorders>
            <w:shd w:val="clear" w:color="auto" w:fill="auto"/>
            <w:noWrap/>
            <w:vAlign w:val="center"/>
            <w:hideMark/>
          </w:tcPr>
          <w:p w14:paraId="155E553E" w14:textId="77777777" w:rsidR="00101942" w:rsidRPr="008C60C4" w:rsidRDefault="00101942" w:rsidP="00E36790">
            <w:pPr>
              <w:jc w:val="center"/>
              <w:rPr>
                <w:ins w:id="18262" w:author="LGE" w:date="2024-04-01T18:20:00Z"/>
                <w:color w:val="000000"/>
              </w:rPr>
            </w:pPr>
            <w:ins w:id="18263" w:author="LGE" w:date="2024-04-01T18:20:00Z">
              <w:r w:rsidRPr="00230FCA">
                <w:rPr>
                  <w:color w:val="000000"/>
                </w:rPr>
                <w:t>#32</w:t>
              </w:r>
            </w:ins>
          </w:p>
        </w:tc>
        <w:tc>
          <w:tcPr>
            <w:tcW w:w="723" w:type="dxa"/>
            <w:tcBorders>
              <w:top w:val="single" w:sz="4" w:space="0" w:color="auto"/>
              <w:bottom w:val="single" w:sz="4" w:space="0" w:color="auto"/>
            </w:tcBorders>
            <w:shd w:val="clear" w:color="auto" w:fill="auto"/>
            <w:noWrap/>
            <w:vAlign w:val="center"/>
            <w:hideMark/>
          </w:tcPr>
          <w:p w14:paraId="5EF8F806" w14:textId="77777777" w:rsidR="00101942" w:rsidRPr="008C60C4" w:rsidRDefault="00101942" w:rsidP="00E36790">
            <w:pPr>
              <w:jc w:val="center"/>
              <w:rPr>
                <w:ins w:id="18264" w:author="LGE" w:date="2024-04-01T18:20:00Z"/>
                <w:color w:val="000000"/>
              </w:rPr>
            </w:pPr>
            <w:ins w:id="18265" w:author="LGE" w:date="2024-04-01T18:20:00Z">
              <w:r w:rsidRPr="00230FCA">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04FE97B" w14:textId="77777777" w:rsidR="00101942" w:rsidRPr="008C60C4" w:rsidRDefault="00101942" w:rsidP="00E36790">
            <w:pPr>
              <w:jc w:val="center"/>
              <w:rPr>
                <w:ins w:id="18266" w:author="LGE" w:date="2024-04-01T18:20:00Z"/>
                <w:color w:val="000000"/>
              </w:rPr>
            </w:pPr>
            <w:ins w:id="18267" w:author="LGE" w:date="2024-04-01T18:20:00Z">
              <w:r w:rsidRPr="00230FCA">
                <w:rPr>
                  <w:color w:val="000000"/>
                </w:rPr>
                <w:t>#33</w:t>
              </w:r>
            </w:ins>
          </w:p>
        </w:tc>
        <w:tc>
          <w:tcPr>
            <w:tcW w:w="723" w:type="dxa"/>
            <w:tcBorders>
              <w:top w:val="nil"/>
              <w:left w:val="single" w:sz="4" w:space="0" w:color="auto"/>
              <w:bottom w:val="nil"/>
              <w:right w:val="nil"/>
            </w:tcBorders>
            <w:shd w:val="clear" w:color="auto" w:fill="auto"/>
            <w:noWrap/>
            <w:vAlign w:val="center"/>
          </w:tcPr>
          <w:p w14:paraId="64BCCB5A" w14:textId="77777777" w:rsidR="00101942" w:rsidRPr="008C60C4" w:rsidRDefault="00101942" w:rsidP="00E36790">
            <w:pPr>
              <w:jc w:val="center"/>
              <w:rPr>
                <w:ins w:id="18268" w:author="LGE" w:date="2024-04-01T18:20:00Z"/>
                <w:color w:val="000000"/>
              </w:rPr>
            </w:pPr>
          </w:p>
        </w:tc>
        <w:tc>
          <w:tcPr>
            <w:tcW w:w="722" w:type="dxa"/>
            <w:tcBorders>
              <w:top w:val="nil"/>
              <w:left w:val="nil"/>
              <w:bottom w:val="nil"/>
              <w:right w:val="nil"/>
            </w:tcBorders>
            <w:shd w:val="clear" w:color="auto" w:fill="auto"/>
            <w:noWrap/>
            <w:vAlign w:val="center"/>
          </w:tcPr>
          <w:p w14:paraId="39D23A53" w14:textId="77777777" w:rsidR="00101942" w:rsidRPr="008C60C4" w:rsidRDefault="00101942" w:rsidP="00E36790">
            <w:pPr>
              <w:jc w:val="center"/>
              <w:rPr>
                <w:ins w:id="18269" w:author="LGE" w:date="2024-04-01T18:20:00Z"/>
                <w:color w:val="000000"/>
              </w:rPr>
            </w:pPr>
          </w:p>
        </w:tc>
        <w:tc>
          <w:tcPr>
            <w:tcW w:w="723" w:type="dxa"/>
            <w:tcBorders>
              <w:top w:val="nil"/>
              <w:left w:val="nil"/>
              <w:bottom w:val="nil"/>
              <w:right w:val="nil"/>
            </w:tcBorders>
            <w:shd w:val="clear" w:color="auto" w:fill="auto"/>
            <w:noWrap/>
            <w:vAlign w:val="center"/>
          </w:tcPr>
          <w:p w14:paraId="51145AF1" w14:textId="77777777" w:rsidR="00101942" w:rsidRPr="008C60C4" w:rsidRDefault="00101942" w:rsidP="00E36790">
            <w:pPr>
              <w:jc w:val="center"/>
              <w:rPr>
                <w:ins w:id="18270" w:author="LGE" w:date="2024-04-01T18:20:00Z"/>
                <w:color w:val="000000"/>
              </w:rPr>
            </w:pPr>
          </w:p>
        </w:tc>
        <w:tc>
          <w:tcPr>
            <w:tcW w:w="723" w:type="dxa"/>
            <w:tcBorders>
              <w:top w:val="nil"/>
              <w:left w:val="nil"/>
              <w:bottom w:val="nil"/>
              <w:right w:val="nil"/>
            </w:tcBorders>
            <w:shd w:val="clear" w:color="auto" w:fill="auto"/>
            <w:noWrap/>
            <w:vAlign w:val="center"/>
          </w:tcPr>
          <w:p w14:paraId="14F1B2C2" w14:textId="77777777" w:rsidR="00101942" w:rsidRPr="008C60C4" w:rsidRDefault="00101942" w:rsidP="00E36790">
            <w:pPr>
              <w:jc w:val="center"/>
              <w:rPr>
                <w:ins w:id="18271" w:author="LGE" w:date="2024-04-01T18:20:00Z"/>
                <w:color w:val="000000"/>
              </w:rPr>
            </w:pPr>
          </w:p>
        </w:tc>
        <w:tc>
          <w:tcPr>
            <w:tcW w:w="723" w:type="dxa"/>
            <w:tcBorders>
              <w:top w:val="nil"/>
              <w:left w:val="nil"/>
              <w:bottom w:val="nil"/>
              <w:right w:val="nil"/>
            </w:tcBorders>
            <w:shd w:val="clear" w:color="auto" w:fill="auto"/>
            <w:noWrap/>
            <w:vAlign w:val="center"/>
          </w:tcPr>
          <w:p w14:paraId="176382D6" w14:textId="77777777" w:rsidR="00101942" w:rsidRPr="008405C2" w:rsidRDefault="00101942" w:rsidP="00E36790">
            <w:pPr>
              <w:jc w:val="center"/>
              <w:rPr>
                <w:ins w:id="18272" w:author="LGE" w:date="2024-04-01T18:20:00Z"/>
                <w:color w:val="000000"/>
              </w:rPr>
            </w:pPr>
          </w:p>
        </w:tc>
        <w:tc>
          <w:tcPr>
            <w:tcW w:w="722" w:type="dxa"/>
            <w:tcBorders>
              <w:top w:val="nil"/>
              <w:left w:val="nil"/>
              <w:bottom w:val="nil"/>
              <w:right w:val="nil"/>
            </w:tcBorders>
            <w:shd w:val="clear" w:color="auto" w:fill="auto"/>
            <w:noWrap/>
            <w:vAlign w:val="center"/>
          </w:tcPr>
          <w:p w14:paraId="5F9F14B9" w14:textId="77777777" w:rsidR="00101942" w:rsidRPr="008405C2" w:rsidRDefault="00101942" w:rsidP="00E36790">
            <w:pPr>
              <w:jc w:val="center"/>
              <w:rPr>
                <w:ins w:id="18273" w:author="LGE" w:date="2024-04-01T18:20:00Z"/>
                <w:color w:val="000000"/>
              </w:rPr>
            </w:pPr>
          </w:p>
        </w:tc>
        <w:tc>
          <w:tcPr>
            <w:tcW w:w="723" w:type="dxa"/>
            <w:tcBorders>
              <w:top w:val="nil"/>
              <w:left w:val="nil"/>
              <w:bottom w:val="nil"/>
              <w:right w:val="nil"/>
            </w:tcBorders>
            <w:shd w:val="clear" w:color="auto" w:fill="auto"/>
            <w:noWrap/>
            <w:vAlign w:val="center"/>
          </w:tcPr>
          <w:p w14:paraId="74EAD3E5" w14:textId="77777777" w:rsidR="00101942" w:rsidRPr="008405C2" w:rsidRDefault="00101942" w:rsidP="00E36790">
            <w:pPr>
              <w:jc w:val="center"/>
              <w:rPr>
                <w:ins w:id="18274" w:author="LGE" w:date="2024-04-01T18:20:00Z"/>
                <w:color w:val="000000"/>
              </w:rPr>
            </w:pPr>
          </w:p>
        </w:tc>
        <w:tc>
          <w:tcPr>
            <w:tcW w:w="723" w:type="dxa"/>
            <w:tcBorders>
              <w:top w:val="nil"/>
              <w:left w:val="nil"/>
              <w:bottom w:val="nil"/>
              <w:right w:val="nil"/>
            </w:tcBorders>
            <w:shd w:val="clear" w:color="auto" w:fill="auto"/>
            <w:noWrap/>
            <w:vAlign w:val="center"/>
          </w:tcPr>
          <w:p w14:paraId="6FCFFE76" w14:textId="77777777" w:rsidR="00101942" w:rsidRPr="008405C2" w:rsidRDefault="00101942" w:rsidP="00E36790">
            <w:pPr>
              <w:jc w:val="center"/>
              <w:rPr>
                <w:ins w:id="18275" w:author="LGE" w:date="2024-04-01T18:20:00Z"/>
                <w:color w:val="000000"/>
              </w:rPr>
            </w:pPr>
          </w:p>
        </w:tc>
        <w:tc>
          <w:tcPr>
            <w:tcW w:w="723" w:type="dxa"/>
            <w:tcBorders>
              <w:top w:val="nil"/>
              <w:left w:val="nil"/>
              <w:bottom w:val="nil"/>
              <w:right w:val="nil"/>
            </w:tcBorders>
            <w:shd w:val="clear" w:color="auto" w:fill="auto"/>
            <w:noWrap/>
            <w:vAlign w:val="center"/>
          </w:tcPr>
          <w:p w14:paraId="1961E1E4" w14:textId="77777777" w:rsidR="00101942" w:rsidRPr="008405C2" w:rsidRDefault="00101942" w:rsidP="00E36790">
            <w:pPr>
              <w:jc w:val="center"/>
              <w:rPr>
                <w:ins w:id="18276" w:author="LGE" w:date="2024-04-01T18:20:00Z"/>
                <w:color w:val="000000"/>
              </w:rPr>
            </w:pPr>
          </w:p>
        </w:tc>
        <w:tc>
          <w:tcPr>
            <w:tcW w:w="723" w:type="dxa"/>
            <w:tcBorders>
              <w:top w:val="nil"/>
              <w:left w:val="nil"/>
              <w:bottom w:val="nil"/>
              <w:right w:val="nil"/>
            </w:tcBorders>
            <w:shd w:val="clear" w:color="auto" w:fill="auto"/>
            <w:noWrap/>
            <w:vAlign w:val="center"/>
          </w:tcPr>
          <w:p w14:paraId="5B23A664" w14:textId="77777777" w:rsidR="00101942" w:rsidRPr="008405C2" w:rsidRDefault="00101942" w:rsidP="00E36790">
            <w:pPr>
              <w:jc w:val="center"/>
              <w:rPr>
                <w:ins w:id="18277" w:author="LGE" w:date="2024-04-01T18:20:00Z"/>
                <w:color w:val="000000"/>
              </w:rPr>
            </w:pPr>
          </w:p>
        </w:tc>
      </w:tr>
      <w:tr w:rsidR="00101942" w:rsidRPr="00491A77" w14:paraId="5612662A" w14:textId="77777777" w:rsidTr="00E36790">
        <w:trPr>
          <w:trHeight w:hRule="exact" w:val="284"/>
          <w:jc w:val="center"/>
          <w:ins w:id="18278" w:author="LGE" w:date="2024-04-01T18:20:00Z"/>
        </w:trPr>
        <w:tc>
          <w:tcPr>
            <w:tcW w:w="988" w:type="dxa"/>
            <w:vMerge/>
            <w:shd w:val="clear" w:color="auto" w:fill="auto"/>
            <w:noWrap/>
            <w:hideMark/>
          </w:tcPr>
          <w:p w14:paraId="54594AEF" w14:textId="77777777" w:rsidR="00101942" w:rsidRPr="00A45F58" w:rsidRDefault="00101942" w:rsidP="00E36790">
            <w:pPr>
              <w:jc w:val="center"/>
              <w:rPr>
                <w:ins w:id="18279" w:author="LGE" w:date="2024-04-01T18:20:00Z"/>
                <w:color w:val="000000"/>
              </w:rPr>
            </w:pPr>
          </w:p>
        </w:tc>
        <w:tc>
          <w:tcPr>
            <w:tcW w:w="1134" w:type="dxa"/>
            <w:shd w:val="clear" w:color="auto" w:fill="auto"/>
            <w:noWrap/>
            <w:vAlign w:val="center"/>
            <w:hideMark/>
          </w:tcPr>
          <w:p w14:paraId="009C9224" w14:textId="77777777" w:rsidR="00101942" w:rsidRPr="00A45F58" w:rsidRDefault="00101942" w:rsidP="00E36790">
            <w:pPr>
              <w:jc w:val="center"/>
              <w:rPr>
                <w:ins w:id="18280" w:author="LGE" w:date="2024-04-01T18:20:00Z"/>
                <w:color w:val="000000"/>
              </w:rPr>
            </w:pPr>
            <w:ins w:id="18281" w:author="LGE" w:date="2024-04-01T18:20: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19F14FF" w14:textId="77777777" w:rsidR="00101942" w:rsidRPr="001C2CE1" w:rsidRDefault="00101942" w:rsidP="00E36790">
            <w:pPr>
              <w:jc w:val="center"/>
              <w:rPr>
                <w:ins w:id="18282" w:author="LGE" w:date="2024-04-01T18:20:00Z"/>
                <w:color w:val="000000"/>
              </w:rPr>
            </w:pPr>
            <w:ins w:id="18283"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2AAB" w14:textId="77777777" w:rsidR="00101942" w:rsidRPr="001C2CE1" w:rsidRDefault="00101942" w:rsidP="00E36790">
            <w:pPr>
              <w:jc w:val="center"/>
              <w:rPr>
                <w:ins w:id="18284" w:author="LGE" w:date="2024-04-01T18:20:00Z"/>
                <w:color w:val="000000"/>
              </w:rPr>
            </w:pPr>
            <w:ins w:id="18285" w:author="LGE" w:date="2024-04-01T18:20:00Z">
              <w:r w:rsidRPr="00170367">
                <w:rPr>
                  <w:rFonts w:hint="eastAsia"/>
                  <w:color w:val="000000"/>
                </w:rPr>
                <w:t>3.91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B1A8" w14:textId="77777777" w:rsidR="00101942" w:rsidRPr="001C2CE1" w:rsidRDefault="00101942" w:rsidP="00E36790">
            <w:pPr>
              <w:jc w:val="center"/>
              <w:rPr>
                <w:ins w:id="18286" w:author="LGE" w:date="2024-04-01T18:20:00Z"/>
                <w:color w:val="000000"/>
              </w:rPr>
            </w:pPr>
            <w:ins w:id="18287"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5FD2" w14:textId="77777777" w:rsidR="00101942" w:rsidRPr="001C2CE1" w:rsidRDefault="00101942" w:rsidP="00E36790">
            <w:pPr>
              <w:jc w:val="center"/>
              <w:rPr>
                <w:ins w:id="18288" w:author="LGE" w:date="2024-04-01T18:20:00Z"/>
                <w:color w:val="000000"/>
              </w:rPr>
            </w:pPr>
            <w:ins w:id="18289"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DF17" w14:textId="77777777" w:rsidR="00101942" w:rsidRPr="001C2CE1" w:rsidRDefault="00101942" w:rsidP="00E36790">
            <w:pPr>
              <w:jc w:val="center"/>
              <w:rPr>
                <w:ins w:id="18290" w:author="LGE" w:date="2024-04-01T18:20:00Z"/>
                <w:color w:val="000000"/>
              </w:rPr>
            </w:pPr>
            <w:ins w:id="18291"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7376" w14:textId="77777777" w:rsidR="00101942" w:rsidRPr="001C2CE1" w:rsidRDefault="00101942" w:rsidP="00E36790">
            <w:pPr>
              <w:jc w:val="center"/>
              <w:rPr>
                <w:ins w:id="18292" w:author="LGE" w:date="2024-04-01T18:20:00Z"/>
                <w:color w:val="000000"/>
              </w:rPr>
            </w:pPr>
            <w:ins w:id="18293" w:author="LGE" w:date="2024-04-01T18:20:00Z">
              <w:r w:rsidRPr="00170367">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443D" w14:textId="77777777" w:rsidR="00101942" w:rsidRPr="001C2CE1" w:rsidRDefault="00101942" w:rsidP="00E36790">
            <w:pPr>
              <w:jc w:val="center"/>
              <w:rPr>
                <w:ins w:id="18294" w:author="LGE" w:date="2024-04-01T18:20:00Z"/>
                <w:color w:val="000000"/>
              </w:rPr>
            </w:pPr>
            <w:ins w:id="18295"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589D837" w14:textId="77777777" w:rsidR="00101942" w:rsidRPr="001C2CE1" w:rsidRDefault="00101942" w:rsidP="00E36790">
            <w:pPr>
              <w:jc w:val="center"/>
              <w:rPr>
                <w:ins w:id="18296" w:author="LGE" w:date="2024-04-01T18:20:00Z"/>
                <w:color w:val="000000"/>
              </w:rPr>
            </w:pPr>
            <w:ins w:id="18297" w:author="LGE" w:date="2024-04-01T18:20:00Z">
              <w:r w:rsidRPr="00170367">
                <w:rPr>
                  <w:rFonts w:hint="eastAsia"/>
                  <w:color w:val="000000"/>
                </w:rPr>
                <w:t>8.95</w:t>
              </w:r>
            </w:ins>
          </w:p>
        </w:tc>
        <w:tc>
          <w:tcPr>
            <w:tcW w:w="723" w:type="dxa"/>
            <w:tcBorders>
              <w:top w:val="nil"/>
              <w:left w:val="single" w:sz="4" w:space="0" w:color="auto"/>
              <w:bottom w:val="nil"/>
              <w:right w:val="nil"/>
            </w:tcBorders>
            <w:shd w:val="clear" w:color="auto" w:fill="auto"/>
            <w:noWrap/>
            <w:vAlign w:val="center"/>
          </w:tcPr>
          <w:p w14:paraId="143879CB" w14:textId="77777777" w:rsidR="00101942" w:rsidRPr="008C60C4" w:rsidRDefault="00101942" w:rsidP="00E36790">
            <w:pPr>
              <w:jc w:val="center"/>
              <w:rPr>
                <w:ins w:id="18298" w:author="LGE" w:date="2024-04-01T18:20:00Z"/>
                <w:color w:val="000000"/>
              </w:rPr>
            </w:pPr>
          </w:p>
        </w:tc>
        <w:tc>
          <w:tcPr>
            <w:tcW w:w="722" w:type="dxa"/>
            <w:tcBorders>
              <w:top w:val="nil"/>
              <w:left w:val="nil"/>
              <w:bottom w:val="nil"/>
              <w:right w:val="nil"/>
            </w:tcBorders>
            <w:shd w:val="clear" w:color="auto" w:fill="auto"/>
            <w:noWrap/>
            <w:vAlign w:val="center"/>
          </w:tcPr>
          <w:p w14:paraId="55A522FB" w14:textId="77777777" w:rsidR="00101942" w:rsidRPr="008C60C4" w:rsidRDefault="00101942" w:rsidP="00E36790">
            <w:pPr>
              <w:jc w:val="center"/>
              <w:rPr>
                <w:ins w:id="18299" w:author="LGE" w:date="2024-04-01T18:20:00Z"/>
                <w:color w:val="000000"/>
              </w:rPr>
            </w:pPr>
          </w:p>
        </w:tc>
        <w:tc>
          <w:tcPr>
            <w:tcW w:w="723" w:type="dxa"/>
            <w:tcBorders>
              <w:top w:val="nil"/>
              <w:left w:val="nil"/>
              <w:bottom w:val="nil"/>
              <w:right w:val="nil"/>
            </w:tcBorders>
            <w:shd w:val="clear" w:color="auto" w:fill="auto"/>
            <w:noWrap/>
            <w:vAlign w:val="center"/>
          </w:tcPr>
          <w:p w14:paraId="3B3BE6E7" w14:textId="77777777" w:rsidR="00101942" w:rsidRPr="008C60C4" w:rsidRDefault="00101942" w:rsidP="00E36790">
            <w:pPr>
              <w:jc w:val="center"/>
              <w:rPr>
                <w:ins w:id="18300" w:author="LGE" w:date="2024-04-01T18:20:00Z"/>
                <w:color w:val="000000"/>
              </w:rPr>
            </w:pPr>
          </w:p>
        </w:tc>
        <w:tc>
          <w:tcPr>
            <w:tcW w:w="723" w:type="dxa"/>
            <w:tcBorders>
              <w:top w:val="nil"/>
              <w:left w:val="nil"/>
              <w:bottom w:val="nil"/>
              <w:right w:val="nil"/>
            </w:tcBorders>
            <w:shd w:val="clear" w:color="auto" w:fill="auto"/>
            <w:noWrap/>
            <w:vAlign w:val="center"/>
          </w:tcPr>
          <w:p w14:paraId="0415FF18" w14:textId="77777777" w:rsidR="00101942" w:rsidRPr="008C60C4" w:rsidRDefault="00101942" w:rsidP="00E36790">
            <w:pPr>
              <w:jc w:val="center"/>
              <w:rPr>
                <w:ins w:id="18301" w:author="LGE" w:date="2024-04-01T18:20:00Z"/>
                <w:color w:val="000000"/>
              </w:rPr>
            </w:pPr>
          </w:p>
        </w:tc>
        <w:tc>
          <w:tcPr>
            <w:tcW w:w="723" w:type="dxa"/>
            <w:tcBorders>
              <w:top w:val="nil"/>
              <w:left w:val="nil"/>
              <w:bottom w:val="nil"/>
              <w:right w:val="nil"/>
            </w:tcBorders>
            <w:shd w:val="clear" w:color="auto" w:fill="auto"/>
            <w:noWrap/>
            <w:vAlign w:val="center"/>
          </w:tcPr>
          <w:p w14:paraId="5AE7E0A8" w14:textId="77777777" w:rsidR="00101942" w:rsidRPr="008405C2" w:rsidRDefault="00101942" w:rsidP="00E36790">
            <w:pPr>
              <w:jc w:val="center"/>
              <w:rPr>
                <w:ins w:id="18302" w:author="LGE" w:date="2024-04-01T18:20:00Z"/>
                <w:color w:val="000000"/>
              </w:rPr>
            </w:pPr>
          </w:p>
        </w:tc>
        <w:tc>
          <w:tcPr>
            <w:tcW w:w="722" w:type="dxa"/>
            <w:tcBorders>
              <w:top w:val="nil"/>
              <w:left w:val="nil"/>
              <w:bottom w:val="nil"/>
              <w:right w:val="nil"/>
            </w:tcBorders>
            <w:shd w:val="clear" w:color="auto" w:fill="auto"/>
            <w:noWrap/>
            <w:vAlign w:val="center"/>
          </w:tcPr>
          <w:p w14:paraId="0CA27BEE" w14:textId="77777777" w:rsidR="00101942" w:rsidRPr="008405C2" w:rsidRDefault="00101942" w:rsidP="00E36790">
            <w:pPr>
              <w:jc w:val="center"/>
              <w:rPr>
                <w:ins w:id="18303" w:author="LGE" w:date="2024-04-01T18:20:00Z"/>
                <w:color w:val="000000"/>
              </w:rPr>
            </w:pPr>
          </w:p>
        </w:tc>
        <w:tc>
          <w:tcPr>
            <w:tcW w:w="723" w:type="dxa"/>
            <w:tcBorders>
              <w:top w:val="nil"/>
              <w:left w:val="nil"/>
              <w:bottom w:val="nil"/>
              <w:right w:val="nil"/>
            </w:tcBorders>
            <w:shd w:val="clear" w:color="auto" w:fill="auto"/>
            <w:noWrap/>
            <w:vAlign w:val="center"/>
          </w:tcPr>
          <w:p w14:paraId="50790658" w14:textId="77777777" w:rsidR="00101942" w:rsidRPr="008405C2" w:rsidRDefault="00101942" w:rsidP="00E36790">
            <w:pPr>
              <w:jc w:val="center"/>
              <w:rPr>
                <w:ins w:id="18304" w:author="LGE" w:date="2024-04-01T18:20:00Z"/>
                <w:color w:val="000000"/>
              </w:rPr>
            </w:pPr>
          </w:p>
        </w:tc>
        <w:tc>
          <w:tcPr>
            <w:tcW w:w="723" w:type="dxa"/>
            <w:tcBorders>
              <w:top w:val="nil"/>
              <w:left w:val="nil"/>
              <w:bottom w:val="nil"/>
              <w:right w:val="nil"/>
            </w:tcBorders>
            <w:shd w:val="clear" w:color="auto" w:fill="auto"/>
            <w:noWrap/>
            <w:vAlign w:val="center"/>
          </w:tcPr>
          <w:p w14:paraId="4DF5303D" w14:textId="77777777" w:rsidR="00101942" w:rsidRPr="008405C2" w:rsidRDefault="00101942" w:rsidP="00E36790">
            <w:pPr>
              <w:jc w:val="center"/>
              <w:rPr>
                <w:ins w:id="18305" w:author="LGE" w:date="2024-04-01T18:20:00Z"/>
                <w:color w:val="000000"/>
              </w:rPr>
            </w:pPr>
          </w:p>
        </w:tc>
        <w:tc>
          <w:tcPr>
            <w:tcW w:w="723" w:type="dxa"/>
            <w:tcBorders>
              <w:top w:val="nil"/>
              <w:left w:val="nil"/>
              <w:bottom w:val="nil"/>
              <w:right w:val="nil"/>
            </w:tcBorders>
            <w:shd w:val="clear" w:color="auto" w:fill="auto"/>
            <w:noWrap/>
            <w:vAlign w:val="center"/>
          </w:tcPr>
          <w:p w14:paraId="52487EEF" w14:textId="77777777" w:rsidR="00101942" w:rsidRPr="008405C2" w:rsidRDefault="00101942" w:rsidP="00E36790">
            <w:pPr>
              <w:jc w:val="center"/>
              <w:rPr>
                <w:ins w:id="18306" w:author="LGE" w:date="2024-04-01T18:20:00Z"/>
                <w:color w:val="000000"/>
              </w:rPr>
            </w:pPr>
          </w:p>
        </w:tc>
        <w:tc>
          <w:tcPr>
            <w:tcW w:w="723" w:type="dxa"/>
            <w:tcBorders>
              <w:top w:val="nil"/>
              <w:left w:val="nil"/>
              <w:bottom w:val="nil"/>
              <w:right w:val="nil"/>
            </w:tcBorders>
            <w:shd w:val="clear" w:color="auto" w:fill="auto"/>
            <w:noWrap/>
            <w:vAlign w:val="center"/>
          </w:tcPr>
          <w:p w14:paraId="423A6A72" w14:textId="77777777" w:rsidR="00101942" w:rsidRPr="008405C2" w:rsidRDefault="00101942" w:rsidP="00E36790">
            <w:pPr>
              <w:jc w:val="center"/>
              <w:rPr>
                <w:ins w:id="18307" w:author="LGE" w:date="2024-04-01T18:20:00Z"/>
                <w:color w:val="000000"/>
              </w:rPr>
            </w:pPr>
          </w:p>
        </w:tc>
      </w:tr>
      <w:tr w:rsidR="00101942" w:rsidRPr="00491A77" w14:paraId="2305FF22" w14:textId="77777777" w:rsidTr="00E36790">
        <w:trPr>
          <w:trHeight w:hRule="exact" w:val="284"/>
          <w:jc w:val="center"/>
          <w:ins w:id="18308" w:author="LGE" w:date="2024-04-01T18:20:00Z"/>
        </w:trPr>
        <w:tc>
          <w:tcPr>
            <w:tcW w:w="988" w:type="dxa"/>
            <w:vMerge/>
            <w:shd w:val="clear" w:color="auto" w:fill="auto"/>
            <w:vAlign w:val="center"/>
            <w:hideMark/>
          </w:tcPr>
          <w:p w14:paraId="1AE62F6E" w14:textId="77777777" w:rsidR="00101942" w:rsidRPr="00A45F58" w:rsidRDefault="00101942" w:rsidP="00E36790">
            <w:pPr>
              <w:rPr>
                <w:ins w:id="18309" w:author="LGE" w:date="2024-04-01T18:20:00Z"/>
                <w:color w:val="000000"/>
              </w:rPr>
            </w:pPr>
          </w:p>
        </w:tc>
        <w:tc>
          <w:tcPr>
            <w:tcW w:w="1134" w:type="dxa"/>
            <w:shd w:val="clear" w:color="auto" w:fill="auto"/>
            <w:noWrap/>
            <w:vAlign w:val="center"/>
            <w:hideMark/>
          </w:tcPr>
          <w:p w14:paraId="0BB63E18" w14:textId="77777777" w:rsidR="00101942" w:rsidRPr="00A45F58" w:rsidRDefault="00101942" w:rsidP="00E36790">
            <w:pPr>
              <w:jc w:val="center"/>
              <w:rPr>
                <w:ins w:id="18310" w:author="LGE" w:date="2024-04-01T18:20:00Z"/>
                <w:color w:val="000000"/>
              </w:rPr>
            </w:pPr>
            <w:ins w:id="18311" w:author="LGE" w:date="2024-04-01T18:20: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978DBDC" w14:textId="77777777" w:rsidR="00101942" w:rsidRPr="001C2CE1" w:rsidRDefault="00101942" w:rsidP="00E36790">
            <w:pPr>
              <w:jc w:val="center"/>
              <w:rPr>
                <w:ins w:id="18312" w:author="LGE" w:date="2024-04-01T18:20:00Z"/>
                <w:color w:val="000000"/>
              </w:rPr>
            </w:pPr>
            <w:ins w:id="18313"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6927" w14:textId="77777777" w:rsidR="00101942" w:rsidRPr="001C2CE1" w:rsidRDefault="00101942" w:rsidP="00E36790">
            <w:pPr>
              <w:jc w:val="center"/>
              <w:rPr>
                <w:ins w:id="18314" w:author="LGE" w:date="2024-04-01T18:20:00Z"/>
                <w:color w:val="000000"/>
              </w:rPr>
            </w:pPr>
            <w:ins w:id="18315" w:author="LGE" w:date="2024-04-01T18:20:00Z">
              <w:r w:rsidRPr="00170367">
                <w:rPr>
                  <w:rFonts w:hint="eastAsia"/>
                  <w:color w:val="000000"/>
                </w:rPr>
                <w:t>3.90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9DC07" w14:textId="77777777" w:rsidR="00101942" w:rsidRPr="001C2CE1" w:rsidRDefault="00101942" w:rsidP="00E36790">
            <w:pPr>
              <w:jc w:val="center"/>
              <w:rPr>
                <w:ins w:id="18316" w:author="LGE" w:date="2024-04-01T18:20:00Z"/>
                <w:color w:val="000000"/>
              </w:rPr>
            </w:pPr>
            <w:ins w:id="18317"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D0BD" w14:textId="77777777" w:rsidR="00101942" w:rsidRPr="001C2CE1" w:rsidRDefault="00101942" w:rsidP="00E36790">
            <w:pPr>
              <w:jc w:val="center"/>
              <w:rPr>
                <w:ins w:id="18318" w:author="LGE" w:date="2024-04-01T18:20:00Z"/>
                <w:color w:val="000000"/>
              </w:rPr>
            </w:pPr>
            <w:ins w:id="18319"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8E1E" w14:textId="77777777" w:rsidR="00101942" w:rsidRPr="001C2CE1" w:rsidRDefault="00101942" w:rsidP="00E36790">
            <w:pPr>
              <w:jc w:val="center"/>
              <w:rPr>
                <w:ins w:id="18320" w:author="LGE" w:date="2024-04-01T18:20:00Z"/>
                <w:color w:val="000000"/>
              </w:rPr>
            </w:pPr>
            <w:ins w:id="18321"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6FC39" w14:textId="77777777" w:rsidR="00101942" w:rsidRPr="001C2CE1" w:rsidRDefault="00101942" w:rsidP="00E36790">
            <w:pPr>
              <w:jc w:val="center"/>
              <w:rPr>
                <w:ins w:id="18322" w:author="LGE" w:date="2024-04-01T18:20:00Z"/>
                <w:color w:val="000000"/>
              </w:rPr>
            </w:pPr>
            <w:ins w:id="18323"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030E" w14:textId="77777777" w:rsidR="00101942" w:rsidRPr="001C2CE1" w:rsidRDefault="00101942" w:rsidP="00E36790">
            <w:pPr>
              <w:jc w:val="center"/>
              <w:rPr>
                <w:ins w:id="18324" w:author="LGE" w:date="2024-04-01T18:20:00Z"/>
                <w:color w:val="000000"/>
              </w:rPr>
            </w:pPr>
            <w:ins w:id="18325"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79CFC97" w14:textId="77777777" w:rsidR="00101942" w:rsidRPr="001C2CE1" w:rsidRDefault="00101942" w:rsidP="00E36790">
            <w:pPr>
              <w:jc w:val="center"/>
              <w:rPr>
                <w:ins w:id="18326" w:author="LGE" w:date="2024-04-01T18:20:00Z"/>
                <w:color w:val="000000"/>
              </w:rPr>
            </w:pPr>
            <w:ins w:id="18327" w:author="LGE" w:date="2024-04-01T18:20:00Z">
              <w:r w:rsidRPr="00170367">
                <w:rPr>
                  <w:rFonts w:hint="eastAsia"/>
                  <w:color w:val="000000"/>
                </w:rPr>
                <w:t>8.95</w:t>
              </w:r>
            </w:ins>
          </w:p>
        </w:tc>
        <w:tc>
          <w:tcPr>
            <w:tcW w:w="723" w:type="dxa"/>
            <w:tcBorders>
              <w:top w:val="nil"/>
              <w:left w:val="single" w:sz="4" w:space="0" w:color="auto"/>
              <w:bottom w:val="nil"/>
              <w:right w:val="nil"/>
            </w:tcBorders>
            <w:shd w:val="clear" w:color="auto" w:fill="auto"/>
            <w:noWrap/>
            <w:vAlign w:val="center"/>
          </w:tcPr>
          <w:p w14:paraId="1C92F1CB" w14:textId="77777777" w:rsidR="00101942" w:rsidRPr="008C60C4" w:rsidRDefault="00101942" w:rsidP="00E36790">
            <w:pPr>
              <w:jc w:val="center"/>
              <w:rPr>
                <w:ins w:id="18328" w:author="LGE" w:date="2024-04-01T18:20:00Z"/>
                <w:color w:val="000000"/>
              </w:rPr>
            </w:pPr>
          </w:p>
        </w:tc>
        <w:tc>
          <w:tcPr>
            <w:tcW w:w="722" w:type="dxa"/>
            <w:tcBorders>
              <w:top w:val="nil"/>
              <w:left w:val="nil"/>
              <w:bottom w:val="nil"/>
              <w:right w:val="nil"/>
            </w:tcBorders>
            <w:shd w:val="clear" w:color="auto" w:fill="auto"/>
            <w:noWrap/>
            <w:vAlign w:val="center"/>
          </w:tcPr>
          <w:p w14:paraId="4C52B06B" w14:textId="77777777" w:rsidR="00101942" w:rsidRPr="008C60C4" w:rsidRDefault="00101942" w:rsidP="00E36790">
            <w:pPr>
              <w:jc w:val="center"/>
              <w:rPr>
                <w:ins w:id="18329" w:author="LGE" w:date="2024-04-01T18:20:00Z"/>
                <w:color w:val="000000"/>
              </w:rPr>
            </w:pPr>
          </w:p>
        </w:tc>
        <w:tc>
          <w:tcPr>
            <w:tcW w:w="723" w:type="dxa"/>
            <w:tcBorders>
              <w:top w:val="nil"/>
              <w:left w:val="nil"/>
              <w:bottom w:val="nil"/>
              <w:right w:val="nil"/>
            </w:tcBorders>
            <w:shd w:val="clear" w:color="auto" w:fill="auto"/>
            <w:noWrap/>
            <w:vAlign w:val="center"/>
          </w:tcPr>
          <w:p w14:paraId="1B46D124" w14:textId="77777777" w:rsidR="00101942" w:rsidRPr="008C60C4" w:rsidRDefault="00101942" w:rsidP="00E36790">
            <w:pPr>
              <w:jc w:val="center"/>
              <w:rPr>
                <w:ins w:id="18330" w:author="LGE" w:date="2024-04-01T18:20:00Z"/>
                <w:color w:val="000000"/>
              </w:rPr>
            </w:pPr>
          </w:p>
        </w:tc>
        <w:tc>
          <w:tcPr>
            <w:tcW w:w="723" w:type="dxa"/>
            <w:tcBorders>
              <w:top w:val="nil"/>
              <w:left w:val="nil"/>
              <w:bottom w:val="nil"/>
              <w:right w:val="nil"/>
            </w:tcBorders>
            <w:shd w:val="clear" w:color="auto" w:fill="auto"/>
            <w:noWrap/>
            <w:vAlign w:val="center"/>
          </w:tcPr>
          <w:p w14:paraId="06D20482" w14:textId="77777777" w:rsidR="00101942" w:rsidRPr="008C60C4" w:rsidRDefault="00101942" w:rsidP="00E36790">
            <w:pPr>
              <w:jc w:val="center"/>
              <w:rPr>
                <w:ins w:id="18331" w:author="LGE" w:date="2024-04-01T18:20:00Z"/>
                <w:color w:val="000000"/>
              </w:rPr>
            </w:pPr>
          </w:p>
        </w:tc>
        <w:tc>
          <w:tcPr>
            <w:tcW w:w="723" w:type="dxa"/>
            <w:tcBorders>
              <w:top w:val="nil"/>
              <w:left w:val="nil"/>
              <w:bottom w:val="nil"/>
              <w:right w:val="nil"/>
            </w:tcBorders>
            <w:shd w:val="clear" w:color="auto" w:fill="auto"/>
            <w:noWrap/>
            <w:vAlign w:val="center"/>
          </w:tcPr>
          <w:p w14:paraId="4203AC12" w14:textId="77777777" w:rsidR="00101942" w:rsidRPr="008405C2" w:rsidRDefault="00101942" w:rsidP="00E36790">
            <w:pPr>
              <w:jc w:val="center"/>
              <w:rPr>
                <w:ins w:id="18332" w:author="LGE" w:date="2024-04-01T18:20:00Z"/>
                <w:color w:val="000000"/>
              </w:rPr>
            </w:pPr>
          </w:p>
        </w:tc>
        <w:tc>
          <w:tcPr>
            <w:tcW w:w="722" w:type="dxa"/>
            <w:tcBorders>
              <w:top w:val="nil"/>
              <w:left w:val="nil"/>
              <w:bottom w:val="nil"/>
              <w:right w:val="nil"/>
            </w:tcBorders>
            <w:shd w:val="clear" w:color="auto" w:fill="auto"/>
            <w:noWrap/>
            <w:vAlign w:val="center"/>
          </w:tcPr>
          <w:p w14:paraId="21ECF4E6" w14:textId="77777777" w:rsidR="00101942" w:rsidRPr="008405C2" w:rsidRDefault="00101942" w:rsidP="00E36790">
            <w:pPr>
              <w:jc w:val="center"/>
              <w:rPr>
                <w:ins w:id="18333" w:author="LGE" w:date="2024-04-01T18:20:00Z"/>
                <w:color w:val="000000"/>
              </w:rPr>
            </w:pPr>
          </w:p>
        </w:tc>
        <w:tc>
          <w:tcPr>
            <w:tcW w:w="723" w:type="dxa"/>
            <w:tcBorders>
              <w:top w:val="nil"/>
              <w:left w:val="nil"/>
              <w:bottom w:val="nil"/>
              <w:right w:val="nil"/>
            </w:tcBorders>
            <w:shd w:val="clear" w:color="auto" w:fill="auto"/>
            <w:noWrap/>
            <w:vAlign w:val="center"/>
          </w:tcPr>
          <w:p w14:paraId="1A7BE48A" w14:textId="77777777" w:rsidR="00101942" w:rsidRPr="008405C2" w:rsidRDefault="00101942" w:rsidP="00E36790">
            <w:pPr>
              <w:jc w:val="center"/>
              <w:rPr>
                <w:ins w:id="18334" w:author="LGE" w:date="2024-04-01T18:20:00Z"/>
                <w:color w:val="000000"/>
              </w:rPr>
            </w:pPr>
          </w:p>
        </w:tc>
        <w:tc>
          <w:tcPr>
            <w:tcW w:w="723" w:type="dxa"/>
            <w:tcBorders>
              <w:top w:val="nil"/>
              <w:left w:val="nil"/>
              <w:bottom w:val="nil"/>
              <w:right w:val="nil"/>
            </w:tcBorders>
            <w:shd w:val="clear" w:color="auto" w:fill="auto"/>
            <w:noWrap/>
            <w:vAlign w:val="center"/>
          </w:tcPr>
          <w:p w14:paraId="1DFB3277" w14:textId="77777777" w:rsidR="00101942" w:rsidRPr="008405C2" w:rsidRDefault="00101942" w:rsidP="00E36790">
            <w:pPr>
              <w:jc w:val="center"/>
              <w:rPr>
                <w:ins w:id="18335" w:author="LGE" w:date="2024-04-01T18:20:00Z"/>
                <w:color w:val="000000"/>
              </w:rPr>
            </w:pPr>
          </w:p>
        </w:tc>
        <w:tc>
          <w:tcPr>
            <w:tcW w:w="723" w:type="dxa"/>
            <w:tcBorders>
              <w:top w:val="nil"/>
              <w:left w:val="nil"/>
              <w:bottom w:val="nil"/>
              <w:right w:val="nil"/>
            </w:tcBorders>
            <w:shd w:val="clear" w:color="auto" w:fill="auto"/>
            <w:noWrap/>
            <w:vAlign w:val="center"/>
          </w:tcPr>
          <w:p w14:paraId="48CBB8C6" w14:textId="77777777" w:rsidR="00101942" w:rsidRPr="008405C2" w:rsidRDefault="00101942" w:rsidP="00E36790">
            <w:pPr>
              <w:jc w:val="center"/>
              <w:rPr>
                <w:ins w:id="18336" w:author="LGE" w:date="2024-04-01T18:20:00Z"/>
                <w:color w:val="000000"/>
              </w:rPr>
            </w:pPr>
          </w:p>
        </w:tc>
        <w:tc>
          <w:tcPr>
            <w:tcW w:w="723" w:type="dxa"/>
            <w:tcBorders>
              <w:top w:val="nil"/>
              <w:left w:val="nil"/>
              <w:bottom w:val="nil"/>
              <w:right w:val="nil"/>
            </w:tcBorders>
            <w:shd w:val="clear" w:color="auto" w:fill="auto"/>
            <w:noWrap/>
            <w:vAlign w:val="center"/>
          </w:tcPr>
          <w:p w14:paraId="4A7C70F3" w14:textId="77777777" w:rsidR="00101942" w:rsidRPr="008405C2" w:rsidRDefault="00101942" w:rsidP="00E36790">
            <w:pPr>
              <w:jc w:val="center"/>
              <w:rPr>
                <w:ins w:id="18337" w:author="LGE" w:date="2024-04-01T18:20:00Z"/>
                <w:color w:val="000000"/>
              </w:rPr>
            </w:pPr>
          </w:p>
        </w:tc>
      </w:tr>
      <w:tr w:rsidR="00101942" w:rsidRPr="00491A77" w14:paraId="2A903ECA" w14:textId="77777777" w:rsidTr="00E36790">
        <w:trPr>
          <w:trHeight w:hRule="exact" w:val="284"/>
          <w:jc w:val="center"/>
          <w:ins w:id="18338" w:author="LGE" w:date="2024-04-01T18:20:00Z"/>
        </w:trPr>
        <w:tc>
          <w:tcPr>
            <w:tcW w:w="988" w:type="dxa"/>
            <w:vMerge/>
            <w:shd w:val="clear" w:color="auto" w:fill="auto"/>
            <w:vAlign w:val="center"/>
            <w:hideMark/>
          </w:tcPr>
          <w:p w14:paraId="3819818F" w14:textId="77777777" w:rsidR="00101942" w:rsidRPr="00A45F58" w:rsidRDefault="00101942" w:rsidP="00E36790">
            <w:pPr>
              <w:rPr>
                <w:ins w:id="18339" w:author="LGE" w:date="2024-04-01T18:20:00Z"/>
                <w:color w:val="000000"/>
              </w:rPr>
            </w:pPr>
          </w:p>
        </w:tc>
        <w:tc>
          <w:tcPr>
            <w:tcW w:w="1134" w:type="dxa"/>
            <w:shd w:val="clear" w:color="auto" w:fill="auto"/>
            <w:noWrap/>
            <w:vAlign w:val="center"/>
            <w:hideMark/>
          </w:tcPr>
          <w:p w14:paraId="458C2C5B" w14:textId="77777777" w:rsidR="00101942" w:rsidRPr="00A45F58" w:rsidRDefault="00101942" w:rsidP="00E36790">
            <w:pPr>
              <w:jc w:val="center"/>
              <w:rPr>
                <w:ins w:id="18340" w:author="LGE" w:date="2024-04-01T18:20:00Z"/>
                <w:color w:val="000000"/>
              </w:rPr>
            </w:pPr>
            <w:ins w:id="18341" w:author="LGE" w:date="2024-04-01T18:20: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D8E7DFF" w14:textId="77777777" w:rsidR="00101942" w:rsidRPr="001C2CE1" w:rsidRDefault="00101942" w:rsidP="00E36790">
            <w:pPr>
              <w:jc w:val="center"/>
              <w:rPr>
                <w:ins w:id="18342" w:author="LGE" w:date="2024-04-01T18:20:00Z"/>
                <w:color w:val="000000"/>
              </w:rPr>
            </w:pPr>
            <w:ins w:id="18343" w:author="LGE" w:date="2024-04-01T18:20:00Z">
              <w:r w:rsidRPr="00170367">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4586F" w14:textId="77777777" w:rsidR="00101942" w:rsidRPr="001C2CE1" w:rsidRDefault="00101942" w:rsidP="00E36790">
            <w:pPr>
              <w:jc w:val="center"/>
              <w:rPr>
                <w:ins w:id="18344" w:author="LGE" w:date="2024-04-01T18:20:00Z"/>
                <w:color w:val="000000"/>
              </w:rPr>
            </w:pPr>
            <w:ins w:id="18345" w:author="LGE" w:date="2024-04-01T18:20:00Z">
              <w:r w:rsidRPr="00170367">
                <w:rPr>
                  <w:rFonts w:hint="eastAsia"/>
                  <w:color w:val="000000"/>
                </w:rPr>
                <w:t>3.90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6806" w14:textId="77777777" w:rsidR="00101942" w:rsidRPr="001C2CE1" w:rsidRDefault="00101942" w:rsidP="00E36790">
            <w:pPr>
              <w:jc w:val="center"/>
              <w:rPr>
                <w:ins w:id="18346" w:author="LGE" w:date="2024-04-01T18:20:00Z"/>
                <w:color w:val="000000"/>
              </w:rPr>
            </w:pPr>
            <w:ins w:id="18347"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095E1" w14:textId="77777777" w:rsidR="00101942" w:rsidRPr="001C2CE1" w:rsidRDefault="00101942" w:rsidP="00E36790">
            <w:pPr>
              <w:jc w:val="center"/>
              <w:rPr>
                <w:ins w:id="18348" w:author="LGE" w:date="2024-04-01T18:20:00Z"/>
                <w:color w:val="000000"/>
              </w:rPr>
            </w:pPr>
            <w:ins w:id="18349"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C191" w14:textId="77777777" w:rsidR="00101942" w:rsidRPr="001C2CE1" w:rsidRDefault="00101942" w:rsidP="00E36790">
            <w:pPr>
              <w:jc w:val="center"/>
              <w:rPr>
                <w:ins w:id="18350" w:author="LGE" w:date="2024-04-01T18:20:00Z"/>
                <w:color w:val="000000"/>
              </w:rPr>
            </w:pPr>
            <w:ins w:id="18351"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8F92" w14:textId="77777777" w:rsidR="00101942" w:rsidRPr="001C2CE1" w:rsidRDefault="00101942" w:rsidP="00E36790">
            <w:pPr>
              <w:jc w:val="center"/>
              <w:rPr>
                <w:ins w:id="18352" w:author="LGE" w:date="2024-04-01T18:20:00Z"/>
                <w:color w:val="000000"/>
              </w:rPr>
            </w:pPr>
            <w:ins w:id="18353"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C136" w14:textId="77777777" w:rsidR="00101942" w:rsidRPr="001C2CE1" w:rsidRDefault="00101942" w:rsidP="00E36790">
            <w:pPr>
              <w:jc w:val="center"/>
              <w:rPr>
                <w:ins w:id="18354" w:author="LGE" w:date="2024-04-01T18:20:00Z"/>
                <w:color w:val="000000"/>
              </w:rPr>
            </w:pPr>
            <w:ins w:id="18355"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4719011E" w14:textId="77777777" w:rsidR="00101942" w:rsidRPr="001C2CE1" w:rsidRDefault="00101942" w:rsidP="00E36790">
            <w:pPr>
              <w:jc w:val="center"/>
              <w:rPr>
                <w:ins w:id="18356" w:author="LGE" w:date="2024-04-01T18:20:00Z"/>
                <w:color w:val="000000"/>
              </w:rPr>
            </w:pPr>
            <w:ins w:id="18357" w:author="LGE" w:date="2024-04-01T18:20:00Z">
              <w:r w:rsidRPr="00170367">
                <w:rPr>
                  <w:rFonts w:hint="eastAsia"/>
                  <w:color w:val="000000"/>
                </w:rPr>
                <w:t>8.95</w:t>
              </w:r>
            </w:ins>
          </w:p>
        </w:tc>
        <w:tc>
          <w:tcPr>
            <w:tcW w:w="723" w:type="dxa"/>
            <w:tcBorders>
              <w:top w:val="nil"/>
              <w:left w:val="single" w:sz="4" w:space="0" w:color="auto"/>
              <w:bottom w:val="nil"/>
              <w:right w:val="nil"/>
            </w:tcBorders>
            <w:shd w:val="clear" w:color="auto" w:fill="auto"/>
            <w:noWrap/>
            <w:vAlign w:val="center"/>
          </w:tcPr>
          <w:p w14:paraId="254CC733" w14:textId="77777777" w:rsidR="00101942" w:rsidRPr="008C60C4" w:rsidRDefault="00101942" w:rsidP="00E36790">
            <w:pPr>
              <w:jc w:val="center"/>
              <w:rPr>
                <w:ins w:id="18358" w:author="LGE" w:date="2024-04-01T18:20:00Z"/>
                <w:color w:val="000000"/>
              </w:rPr>
            </w:pPr>
          </w:p>
        </w:tc>
        <w:tc>
          <w:tcPr>
            <w:tcW w:w="722" w:type="dxa"/>
            <w:tcBorders>
              <w:top w:val="nil"/>
              <w:left w:val="nil"/>
              <w:bottom w:val="nil"/>
              <w:right w:val="nil"/>
            </w:tcBorders>
            <w:shd w:val="clear" w:color="auto" w:fill="auto"/>
            <w:noWrap/>
            <w:vAlign w:val="center"/>
          </w:tcPr>
          <w:p w14:paraId="0D82A734" w14:textId="77777777" w:rsidR="00101942" w:rsidRPr="008C60C4" w:rsidRDefault="00101942" w:rsidP="00E36790">
            <w:pPr>
              <w:jc w:val="center"/>
              <w:rPr>
                <w:ins w:id="18359" w:author="LGE" w:date="2024-04-01T18:20:00Z"/>
                <w:color w:val="000000"/>
              </w:rPr>
            </w:pPr>
          </w:p>
        </w:tc>
        <w:tc>
          <w:tcPr>
            <w:tcW w:w="723" w:type="dxa"/>
            <w:tcBorders>
              <w:top w:val="nil"/>
              <w:left w:val="nil"/>
              <w:bottom w:val="nil"/>
              <w:right w:val="nil"/>
            </w:tcBorders>
            <w:shd w:val="clear" w:color="auto" w:fill="auto"/>
            <w:noWrap/>
            <w:vAlign w:val="center"/>
          </w:tcPr>
          <w:p w14:paraId="685527CA" w14:textId="77777777" w:rsidR="00101942" w:rsidRPr="008C60C4" w:rsidRDefault="00101942" w:rsidP="00E36790">
            <w:pPr>
              <w:jc w:val="center"/>
              <w:rPr>
                <w:ins w:id="18360" w:author="LGE" w:date="2024-04-01T18:20:00Z"/>
                <w:color w:val="000000"/>
              </w:rPr>
            </w:pPr>
          </w:p>
        </w:tc>
        <w:tc>
          <w:tcPr>
            <w:tcW w:w="723" w:type="dxa"/>
            <w:tcBorders>
              <w:top w:val="nil"/>
              <w:left w:val="nil"/>
              <w:bottom w:val="nil"/>
              <w:right w:val="nil"/>
            </w:tcBorders>
            <w:shd w:val="clear" w:color="auto" w:fill="auto"/>
            <w:noWrap/>
            <w:vAlign w:val="center"/>
          </w:tcPr>
          <w:p w14:paraId="25E46F8A" w14:textId="77777777" w:rsidR="00101942" w:rsidRPr="008C60C4" w:rsidRDefault="00101942" w:rsidP="00E36790">
            <w:pPr>
              <w:jc w:val="center"/>
              <w:rPr>
                <w:ins w:id="18361" w:author="LGE" w:date="2024-04-01T18:20:00Z"/>
                <w:color w:val="000000"/>
              </w:rPr>
            </w:pPr>
          </w:p>
        </w:tc>
        <w:tc>
          <w:tcPr>
            <w:tcW w:w="723" w:type="dxa"/>
            <w:tcBorders>
              <w:top w:val="nil"/>
              <w:left w:val="nil"/>
              <w:bottom w:val="nil"/>
              <w:right w:val="nil"/>
            </w:tcBorders>
            <w:shd w:val="clear" w:color="auto" w:fill="auto"/>
            <w:noWrap/>
            <w:vAlign w:val="center"/>
          </w:tcPr>
          <w:p w14:paraId="4797BDF9" w14:textId="77777777" w:rsidR="00101942" w:rsidRPr="008405C2" w:rsidRDefault="00101942" w:rsidP="00E36790">
            <w:pPr>
              <w:jc w:val="center"/>
              <w:rPr>
                <w:ins w:id="18362" w:author="LGE" w:date="2024-04-01T18:20:00Z"/>
                <w:color w:val="000000"/>
              </w:rPr>
            </w:pPr>
          </w:p>
        </w:tc>
        <w:tc>
          <w:tcPr>
            <w:tcW w:w="722" w:type="dxa"/>
            <w:tcBorders>
              <w:top w:val="nil"/>
              <w:left w:val="nil"/>
              <w:bottom w:val="nil"/>
              <w:right w:val="nil"/>
            </w:tcBorders>
            <w:shd w:val="clear" w:color="auto" w:fill="auto"/>
            <w:noWrap/>
            <w:vAlign w:val="center"/>
          </w:tcPr>
          <w:p w14:paraId="235FE62E" w14:textId="77777777" w:rsidR="00101942" w:rsidRPr="008405C2" w:rsidRDefault="00101942" w:rsidP="00E36790">
            <w:pPr>
              <w:jc w:val="center"/>
              <w:rPr>
                <w:ins w:id="18363" w:author="LGE" w:date="2024-04-01T18:20:00Z"/>
                <w:color w:val="000000"/>
              </w:rPr>
            </w:pPr>
          </w:p>
        </w:tc>
        <w:tc>
          <w:tcPr>
            <w:tcW w:w="723" w:type="dxa"/>
            <w:tcBorders>
              <w:top w:val="nil"/>
              <w:left w:val="nil"/>
              <w:bottom w:val="nil"/>
              <w:right w:val="nil"/>
            </w:tcBorders>
            <w:shd w:val="clear" w:color="auto" w:fill="auto"/>
            <w:noWrap/>
            <w:vAlign w:val="center"/>
          </w:tcPr>
          <w:p w14:paraId="310E3BB1" w14:textId="77777777" w:rsidR="00101942" w:rsidRPr="008405C2" w:rsidRDefault="00101942" w:rsidP="00E36790">
            <w:pPr>
              <w:jc w:val="center"/>
              <w:rPr>
                <w:ins w:id="18364" w:author="LGE" w:date="2024-04-01T18:20:00Z"/>
                <w:color w:val="000000"/>
              </w:rPr>
            </w:pPr>
          </w:p>
        </w:tc>
        <w:tc>
          <w:tcPr>
            <w:tcW w:w="723" w:type="dxa"/>
            <w:tcBorders>
              <w:top w:val="nil"/>
              <w:left w:val="nil"/>
              <w:bottom w:val="nil"/>
              <w:right w:val="nil"/>
            </w:tcBorders>
            <w:shd w:val="clear" w:color="auto" w:fill="auto"/>
            <w:noWrap/>
            <w:vAlign w:val="center"/>
          </w:tcPr>
          <w:p w14:paraId="0A14CBFF" w14:textId="77777777" w:rsidR="00101942" w:rsidRPr="008405C2" w:rsidRDefault="00101942" w:rsidP="00E36790">
            <w:pPr>
              <w:jc w:val="center"/>
              <w:rPr>
                <w:ins w:id="18365" w:author="LGE" w:date="2024-04-01T18:20:00Z"/>
                <w:color w:val="000000"/>
              </w:rPr>
            </w:pPr>
          </w:p>
        </w:tc>
        <w:tc>
          <w:tcPr>
            <w:tcW w:w="723" w:type="dxa"/>
            <w:tcBorders>
              <w:top w:val="nil"/>
              <w:left w:val="nil"/>
              <w:bottom w:val="nil"/>
              <w:right w:val="nil"/>
            </w:tcBorders>
            <w:shd w:val="clear" w:color="auto" w:fill="auto"/>
            <w:noWrap/>
            <w:vAlign w:val="center"/>
          </w:tcPr>
          <w:p w14:paraId="5AE2AF2E" w14:textId="77777777" w:rsidR="00101942" w:rsidRPr="008405C2" w:rsidRDefault="00101942" w:rsidP="00E36790">
            <w:pPr>
              <w:jc w:val="center"/>
              <w:rPr>
                <w:ins w:id="18366" w:author="LGE" w:date="2024-04-01T18:20:00Z"/>
                <w:color w:val="000000"/>
              </w:rPr>
            </w:pPr>
          </w:p>
        </w:tc>
        <w:tc>
          <w:tcPr>
            <w:tcW w:w="723" w:type="dxa"/>
            <w:tcBorders>
              <w:top w:val="nil"/>
              <w:left w:val="nil"/>
              <w:bottom w:val="nil"/>
              <w:right w:val="nil"/>
            </w:tcBorders>
            <w:shd w:val="clear" w:color="auto" w:fill="auto"/>
            <w:noWrap/>
            <w:vAlign w:val="center"/>
          </w:tcPr>
          <w:p w14:paraId="456764BB" w14:textId="77777777" w:rsidR="00101942" w:rsidRPr="008405C2" w:rsidRDefault="00101942" w:rsidP="00E36790">
            <w:pPr>
              <w:jc w:val="center"/>
              <w:rPr>
                <w:ins w:id="18367" w:author="LGE" w:date="2024-04-01T18:20:00Z"/>
                <w:color w:val="000000"/>
              </w:rPr>
            </w:pPr>
          </w:p>
        </w:tc>
      </w:tr>
      <w:tr w:rsidR="00101942" w:rsidRPr="00491A77" w14:paraId="240F927A" w14:textId="77777777" w:rsidTr="00E36790">
        <w:trPr>
          <w:trHeight w:hRule="exact" w:val="284"/>
          <w:jc w:val="center"/>
          <w:ins w:id="18368" w:author="LGE" w:date="2024-04-01T18:20:00Z"/>
        </w:trPr>
        <w:tc>
          <w:tcPr>
            <w:tcW w:w="988" w:type="dxa"/>
            <w:vMerge/>
            <w:tcBorders>
              <w:bottom w:val="single" w:sz="4" w:space="0" w:color="auto"/>
            </w:tcBorders>
            <w:shd w:val="clear" w:color="auto" w:fill="auto"/>
            <w:vAlign w:val="center"/>
            <w:hideMark/>
          </w:tcPr>
          <w:p w14:paraId="7AC59196" w14:textId="77777777" w:rsidR="00101942" w:rsidRPr="00A45F58" w:rsidRDefault="00101942" w:rsidP="00E36790">
            <w:pPr>
              <w:rPr>
                <w:ins w:id="18369" w:author="LGE" w:date="2024-04-01T18:20:00Z"/>
                <w:color w:val="000000"/>
              </w:rPr>
            </w:pPr>
          </w:p>
        </w:tc>
        <w:tc>
          <w:tcPr>
            <w:tcW w:w="1134" w:type="dxa"/>
            <w:tcBorders>
              <w:bottom w:val="single" w:sz="4" w:space="0" w:color="auto"/>
            </w:tcBorders>
            <w:shd w:val="clear" w:color="auto" w:fill="auto"/>
            <w:noWrap/>
            <w:vAlign w:val="center"/>
            <w:hideMark/>
          </w:tcPr>
          <w:p w14:paraId="086F2F44" w14:textId="77777777" w:rsidR="00101942" w:rsidRPr="00A45F58" w:rsidRDefault="00101942" w:rsidP="00E36790">
            <w:pPr>
              <w:jc w:val="center"/>
              <w:rPr>
                <w:ins w:id="18370" w:author="LGE" w:date="2024-04-01T18:20:00Z"/>
                <w:color w:val="000000"/>
              </w:rPr>
            </w:pPr>
            <w:ins w:id="18371" w:author="LGE" w:date="2024-04-01T18:20: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C74FC47" w14:textId="77777777" w:rsidR="00101942" w:rsidRPr="001C2CE1" w:rsidRDefault="00101942" w:rsidP="00E36790">
            <w:pPr>
              <w:jc w:val="center"/>
              <w:rPr>
                <w:ins w:id="18372" w:author="LGE" w:date="2024-04-01T18:20:00Z"/>
                <w:color w:val="000000"/>
              </w:rPr>
            </w:pPr>
            <w:ins w:id="18373"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EE897" w14:textId="77777777" w:rsidR="00101942" w:rsidRPr="001C2CE1" w:rsidRDefault="00101942" w:rsidP="00E36790">
            <w:pPr>
              <w:jc w:val="center"/>
              <w:rPr>
                <w:ins w:id="18374" w:author="LGE" w:date="2024-04-01T18:20:00Z"/>
                <w:color w:val="000000"/>
              </w:rPr>
            </w:pPr>
            <w:ins w:id="18375" w:author="LGE" w:date="2024-04-01T18:20:00Z">
              <w:r w:rsidRPr="00170367">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DB68F" w14:textId="77777777" w:rsidR="00101942" w:rsidRPr="001C2CE1" w:rsidRDefault="00101942" w:rsidP="00E36790">
            <w:pPr>
              <w:jc w:val="center"/>
              <w:rPr>
                <w:ins w:id="18376" w:author="LGE" w:date="2024-04-01T18:20:00Z"/>
                <w:color w:val="000000"/>
              </w:rPr>
            </w:pPr>
            <w:ins w:id="18377"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4D49" w14:textId="77777777" w:rsidR="00101942" w:rsidRPr="001C2CE1" w:rsidRDefault="00101942" w:rsidP="00E36790">
            <w:pPr>
              <w:jc w:val="center"/>
              <w:rPr>
                <w:ins w:id="18378" w:author="LGE" w:date="2024-04-01T18:20:00Z"/>
                <w:color w:val="000000"/>
              </w:rPr>
            </w:pPr>
            <w:ins w:id="18379" w:author="LGE" w:date="2024-04-01T18:20:00Z">
              <w:r w:rsidRPr="00170367">
                <w:rPr>
                  <w:rFonts w:hint="eastAsia"/>
                  <w:color w:val="000000"/>
                </w:rPr>
                <w:t>9.44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D259" w14:textId="77777777" w:rsidR="00101942" w:rsidRPr="001C2CE1" w:rsidRDefault="00101942" w:rsidP="00E36790">
            <w:pPr>
              <w:jc w:val="center"/>
              <w:rPr>
                <w:ins w:id="18380" w:author="LGE" w:date="2024-04-01T18:20:00Z"/>
                <w:color w:val="000000"/>
              </w:rPr>
            </w:pPr>
            <w:ins w:id="18381"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8583A" w14:textId="77777777" w:rsidR="00101942" w:rsidRPr="001C2CE1" w:rsidRDefault="00101942" w:rsidP="00E36790">
            <w:pPr>
              <w:jc w:val="center"/>
              <w:rPr>
                <w:ins w:id="18382" w:author="LGE" w:date="2024-04-01T18:20:00Z"/>
                <w:color w:val="000000"/>
              </w:rPr>
            </w:pPr>
            <w:ins w:id="18383" w:author="LGE" w:date="2024-04-01T18:20:00Z">
              <w:r w:rsidRPr="00170367">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963D" w14:textId="77777777" w:rsidR="00101942" w:rsidRPr="001C2CE1" w:rsidRDefault="00101942" w:rsidP="00E36790">
            <w:pPr>
              <w:jc w:val="center"/>
              <w:rPr>
                <w:ins w:id="18384" w:author="LGE" w:date="2024-04-01T18:20:00Z"/>
                <w:color w:val="000000"/>
              </w:rPr>
            </w:pPr>
            <w:ins w:id="18385"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CF994F2" w14:textId="77777777" w:rsidR="00101942" w:rsidRPr="001C2CE1" w:rsidRDefault="00101942" w:rsidP="00E36790">
            <w:pPr>
              <w:jc w:val="center"/>
              <w:rPr>
                <w:ins w:id="18386" w:author="LGE" w:date="2024-04-01T18:20:00Z"/>
                <w:color w:val="000000"/>
              </w:rPr>
            </w:pPr>
            <w:ins w:id="18387" w:author="LGE" w:date="2024-04-01T18:20:00Z">
              <w:r w:rsidRPr="00170367">
                <w:rPr>
                  <w:rFonts w:hint="eastAsia"/>
                  <w:color w:val="000000"/>
                </w:rPr>
                <w:t>9.42</w:t>
              </w:r>
            </w:ins>
          </w:p>
        </w:tc>
        <w:tc>
          <w:tcPr>
            <w:tcW w:w="723" w:type="dxa"/>
            <w:tcBorders>
              <w:top w:val="nil"/>
              <w:left w:val="single" w:sz="4" w:space="0" w:color="auto"/>
              <w:bottom w:val="single" w:sz="4" w:space="0" w:color="auto"/>
              <w:right w:val="nil"/>
            </w:tcBorders>
            <w:shd w:val="clear" w:color="auto" w:fill="auto"/>
            <w:noWrap/>
            <w:vAlign w:val="center"/>
          </w:tcPr>
          <w:p w14:paraId="0DD4129C" w14:textId="77777777" w:rsidR="00101942" w:rsidRPr="008C60C4" w:rsidRDefault="00101942" w:rsidP="00E36790">
            <w:pPr>
              <w:jc w:val="center"/>
              <w:rPr>
                <w:ins w:id="18388" w:author="LGE" w:date="2024-04-01T18:20:00Z"/>
                <w:color w:val="000000"/>
              </w:rPr>
            </w:pPr>
          </w:p>
        </w:tc>
        <w:tc>
          <w:tcPr>
            <w:tcW w:w="722" w:type="dxa"/>
            <w:tcBorders>
              <w:top w:val="nil"/>
              <w:left w:val="nil"/>
              <w:bottom w:val="single" w:sz="4" w:space="0" w:color="auto"/>
              <w:right w:val="nil"/>
            </w:tcBorders>
            <w:shd w:val="clear" w:color="auto" w:fill="auto"/>
            <w:noWrap/>
            <w:vAlign w:val="center"/>
          </w:tcPr>
          <w:p w14:paraId="1BDAA68B" w14:textId="77777777" w:rsidR="00101942" w:rsidRPr="008C60C4" w:rsidRDefault="00101942" w:rsidP="00E36790">
            <w:pPr>
              <w:jc w:val="center"/>
              <w:rPr>
                <w:ins w:id="18389"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2E33DAFE" w14:textId="77777777" w:rsidR="00101942" w:rsidRPr="008C60C4" w:rsidRDefault="00101942" w:rsidP="00E36790">
            <w:pPr>
              <w:jc w:val="center"/>
              <w:rPr>
                <w:ins w:id="18390"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16651A78" w14:textId="77777777" w:rsidR="00101942" w:rsidRPr="008C60C4" w:rsidRDefault="00101942" w:rsidP="00E36790">
            <w:pPr>
              <w:jc w:val="center"/>
              <w:rPr>
                <w:ins w:id="18391" w:author="LGE" w:date="2024-04-01T18:20:00Z"/>
                <w:color w:val="000000"/>
              </w:rPr>
            </w:pPr>
          </w:p>
        </w:tc>
        <w:tc>
          <w:tcPr>
            <w:tcW w:w="723" w:type="dxa"/>
            <w:tcBorders>
              <w:top w:val="nil"/>
              <w:left w:val="nil"/>
              <w:bottom w:val="nil"/>
              <w:right w:val="nil"/>
            </w:tcBorders>
            <w:shd w:val="clear" w:color="auto" w:fill="auto"/>
            <w:noWrap/>
            <w:vAlign w:val="center"/>
          </w:tcPr>
          <w:p w14:paraId="3FB5190D" w14:textId="77777777" w:rsidR="00101942" w:rsidRPr="008405C2" w:rsidRDefault="00101942" w:rsidP="00E36790">
            <w:pPr>
              <w:jc w:val="center"/>
              <w:rPr>
                <w:ins w:id="18392" w:author="LGE" w:date="2024-04-01T18:20:00Z"/>
                <w:color w:val="000000"/>
              </w:rPr>
            </w:pPr>
          </w:p>
        </w:tc>
        <w:tc>
          <w:tcPr>
            <w:tcW w:w="722" w:type="dxa"/>
            <w:tcBorders>
              <w:top w:val="nil"/>
              <w:left w:val="nil"/>
              <w:bottom w:val="nil"/>
              <w:right w:val="nil"/>
            </w:tcBorders>
            <w:shd w:val="clear" w:color="auto" w:fill="auto"/>
            <w:noWrap/>
            <w:vAlign w:val="center"/>
          </w:tcPr>
          <w:p w14:paraId="218EEF0D" w14:textId="77777777" w:rsidR="00101942" w:rsidRPr="008405C2" w:rsidRDefault="00101942" w:rsidP="00E36790">
            <w:pPr>
              <w:jc w:val="center"/>
              <w:rPr>
                <w:ins w:id="18393" w:author="LGE" w:date="2024-04-01T18:20:00Z"/>
                <w:color w:val="000000"/>
              </w:rPr>
            </w:pPr>
          </w:p>
        </w:tc>
        <w:tc>
          <w:tcPr>
            <w:tcW w:w="723" w:type="dxa"/>
            <w:tcBorders>
              <w:top w:val="nil"/>
              <w:left w:val="nil"/>
              <w:bottom w:val="nil"/>
              <w:right w:val="nil"/>
            </w:tcBorders>
            <w:shd w:val="clear" w:color="auto" w:fill="auto"/>
            <w:noWrap/>
            <w:vAlign w:val="center"/>
          </w:tcPr>
          <w:p w14:paraId="03758BB6" w14:textId="77777777" w:rsidR="00101942" w:rsidRPr="008405C2" w:rsidRDefault="00101942" w:rsidP="00E36790">
            <w:pPr>
              <w:jc w:val="center"/>
              <w:rPr>
                <w:ins w:id="18394" w:author="LGE" w:date="2024-04-01T18:20:00Z"/>
                <w:color w:val="000000"/>
              </w:rPr>
            </w:pPr>
          </w:p>
        </w:tc>
        <w:tc>
          <w:tcPr>
            <w:tcW w:w="723" w:type="dxa"/>
            <w:tcBorders>
              <w:top w:val="nil"/>
              <w:left w:val="nil"/>
              <w:bottom w:val="nil"/>
              <w:right w:val="nil"/>
            </w:tcBorders>
            <w:shd w:val="clear" w:color="auto" w:fill="auto"/>
            <w:noWrap/>
            <w:vAlign w:val="center"/>
          </w:tcPr>
          <w:p w14:paraId="4F7D6B41" w14:textId="77777777" w:rsidR="00101942" w:rsidRPr="008405C2" w:rsidRDefault="00101942" w:rsidP="00E36790">
            <w:pPr>
              <w:jc w:val="center"/>
              <w:rPr>
                <w:ins w:id="18395" w:author="LGE" w:date="2024-04-01T18:20:00Z"/>
                <w:color w:val="000000"/>
              </w:rPr>
            </w:pPr>
          </w:p>
        </w:tc>
        <w:tc>
          <w:tcPr>
            <w:tcW w:w="723" w:type="dxa"/>
            <w:tcBorders>
              <w:top w:val="nil"/>
              <w:left w:val="nil"/>
              <w:bottom w:val="nil"/>
              <w:right w:val="nil"/>
            </w:tcBorders>
            <w:shd w:val="clear" w:color="auto" w:fill="auto"/>
            <w:noWrap/>
            <w:vAlign w:val="center"/>
          </w:tcPr>
          <w:p w14:paraId="198887EA" w14:textId="77777777" w:rsidR="00101942" w:rsidRPr="008405C2" w:rsidRDefault="00101942" w:rsidP="00E36790">
            <w:pPr>
              <w:jc w:val="center"/>
              <w:rPr>
                <w:ins w:id="18396" w:author="LGE" w:date="2024-04-01T18:20:00Z"/>
                <w:color w:val="000000"/>
              </w:rPr>
            </w:pPr>
          </w:p>
        </w:tc>
        <w:tc>
          <w:tcPr>
            <w:tcW w:w="723" w:type="dxa"/>
            <w:tcBorders>
              <w:top w:val="nil"/>
              <w:left w:val="nil"/>
              <w:bottom w:val="nil"/>
              <w:right w:val="nil"/>
            </w:tcBorders>
            <w:shd w:val="clear" w:color="auto" w:fill="auto"/>
            <w:noWrap/>
            <w:vAlign w:val="center"/>
          </w:tcPr>
          <w:p w14:paraId="25D2D3AE" w14:textId="77777777" w:rsidR="00101942" w:rsidRPr="008405C2" w:rsidRDefault="00101942" w:rsidP="00E36790">
            <w:pPr>
              <w:jc w:val="center"/>
              <w:rPr>
                <w:ins w:id="18397" w:author="LGE" w:date="2024-04-01T18:20:00Z"/>
                <w:color w:val="000000"/>
              </w:rPr>
            </w:pPr>
          </w:p>
        </w:tc>
      </w:tr>
      <w:tr w:rsidR="00101942" w:rsidRPr="00491A77" w14:paraId="1B581573" w14:textId="77777777" w:rsidTr="00E36790">
        <w:trPr>
          <w:trHeight w:hRule="exact" w:val="284"/>
          <w:jc w:val="center"/>
          <w:ins w:id="18398" w:author="LGE" w:date="2024-04-01T18:20:00Z"/>
        </w:trPr>
        <w:tc>
          <w:tcPr>
            <w:tcW w:w="988" w:type="dxa"/>
            <w:vMerge w:val="restart"/>
            <w:shd w:val="clear" w:color="auto" w:fill="auto"/>
            <w:noWrap/>
            <w:vAlign w:val="center"/>
            <w:hideMark/>
          </w:tcPr>
          <w:p w14:paraId="04732B1D" w14:textId="77777777" w:rsidR="00101942" w:rsidRDefault="00101942" w:rsidP="00E36790">
            <w:pPr>
              <w:jc w:val="center"/>
              <w:rPr>
                <w:ins w:id="18399" w:author="LGE" w:date="2024-04-01T18:20:00Z"/>
                <w:color w:val="000000"/>
              </w:rPr>
            </w:pPr>
            <w:ins w:id="18400" w:author="LGE" w:date="2024-04-01T18:20:00Z">
              <w:r w:rsidRPr="00A45F58">
                <w:rPr>
                  <w:color w:val="000000"/>
                </w:rPr>
                <w:t>'80MHz'</w:t>
              </w:r>
            </w:ins>
          </w:p>
          <w:p w14:paraId="5149B460" w14:textId="77777777" w:rsidR="00101942" w:rsidRPr="00A45F58" w:rsidRDefault="00101942" w:rsidP="00E36790">
            <w:pPr>
              <w:jc w:val="center"/>
              <w:rPr>
                <w:ins w:id="18401" w:author="LGE" w:date="2024-04-01T18:20:00Z"/>
                <w:color w:val="000000"/>
              </w:rPr>
            </w:pPr>
            <w:ins w:id="18402" w:author="LGE" w:date="2024-04-01T18:20:00Z">
              <w:r>
                <w:rPr>
                  <w:color w:val="000000"/>
                </w:rPr>
                <w:t>(5985)</w:t>
              </w:r>
            </w:ins>
          </w:p>
        </w:tc>
        <w:tc>
          <w:tcPr>
            <w:tcW w:w="1134" w:type="dxa"/>
            <w:shd w:val="clear" w:color="auto" w:fill="auto"/>
            <w:noWrap/>
            <w:vAlign w:val="center"/>
            <w:hideMark/>
          </w:tcPr>
          <w:p w14:paraId="1399B399" w14:textId="77777777" w:rsidR="00101942" w:rsidRPr="00A45F58" w:rsidRDefault="00101942" w:rsidP="00E36790">
            <w:pPr>
              <w:jc w:val="center"/>
              <w:rPr>
                <w:ins w:id="18403" w:author="LGE" w:date="2024-04-01T18:20:00Z"/>
                <w:color w:val="000000"/>
              </w:rPr>
            </w:pPr>
            <w:ins w:id="18404" w:author="LGE" w:date="2024-04-01T18:20: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0A8BBD91" w14:textId="77777777" w:rsidR="00101942" w:rsidRPr="008C60C4" w:rsidRDefault="00101942" w:rsidP="00E36790">
            <w:pPr>
              <w:jc w:val="center"/>
              <w:rPr>
                <w:ins w:id="18405" w:author="LGE" w:date="2024-04-01T18:20:00Z"/>
                <w:color w:val="000000"/>
              </w:rPr>
            </w:pPr>
            <w:ins w:id="18406" w:author="LGE" w:date="2024-04-01T18:20: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2DF41402" w14:textId="77777777" w:rsidR="00101942" w:rsidRPr="008C60C4" w:rsidRDefault="00101942" w:rsidP="00E36790">
            <w:pPr>
              <w:jc w:val="center"/>
              <w:rPr>
                <w:ins w:id="18407" w:author="LGE" w:date="2024-04-01T18:20:00Z"/>
                <w:color w:val="000000"/>
              </w:rPr>
            </w:pPr>
            <w:ins w:id="18408" w:author="LGE" w:date="2024-04-01T18:20: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07B04A46" w14:textId="77777777" w:rsidR="00101942" w:rsidRPr="008C60C4" w:rsidRDefault="00101942" w:rsidP="00E36790">
            <w:pPr>
              <w:jc w:val="center"/>
              <w:rPr>
                <w:ins w:id="18409" w:author="LGE" w:date="2024-04-01T18:20:00Z"/>
                <w:color w:val="000000"/>
              </w:rPr>
            </w:pPr>
            <w:ins w:id="18410" w:author="LGE" w:date="2024-04-01T18:20:00Z">
              <w:r>
                <w:rPr>
                  <w:color w:val="000000"/>
                </w:rPr>
                <w:t>#17</w:t>
              </w:r>
            </w:ins>
          </w:p>
        </w:tc>
        <w:tc>
          <w:tcPr>
            <w:tcW w:w="723" w:type="dxa"/>
            <w:tcBorders>
              <w:top w:val="single" w:sz="4" w:space="0" w:color="auto"/>
              <w:bottom w:val="single" w:sz="4" w:space="0" w:color="auto"/>
            </w:tcBorders>
            <w:shd w:val="clear" w:color="auto" w:fill="auto"/>
            <w:noWrap/>
            <w:vAlign w:val="center"/>
            <w:hideMark/>
          </w:tcPr>
          <w:p w14:paraId="111E2617" w14:textId="77777777" w:rsidR="00101942" w:rsidRPr="008C60C4" w:rsidRDefault="00101942" w:rsidP="00E36790">
            <w:pPr>
              <w:jc w:val="center"/>
              <w:rPr>
                <w:ins w:id="18411" w:author="LGE" w:date="2024-04-01T18:20:00Z"/>
                <w:color w:val="000000"/>
              </w:rPr>
            </w:pPr>
            <w:ins w:id="18412" w:author="LGE" w:date="2024-04-01T18:20:00Z">
              <w:r>
                <w:rPr>
                  <w:color w:val="000000"/>
                </w:rPr>
                <w:t>#34</w:t>
              </w:r>
            </w:ins>
          </w:p>
        </w:tc>
        <w:tc>
          <w:tcPr>
            <w:tcW w:w="722" w:type="dxa"/>
            <w:tcBorders>
              <w:top w:val="single" w:sz="4" w:space="0" w:color="auto"/>
              <w:bottom w:val="single" w:sz="4" w:space="0" w:color="auto"/>
            </w:tcBorders>
            <w:shd w:val="clear" w:color="auto" w:fill="auto"/>
            <w:noWrap/>
            <w:vAlign w:val="center"/>
            <w:hideMark/>
          </w:tcPr>
          <w:p w14:paraId="4CA7FED8" w14:textId="77777777" w:rsidR="00101942" w:rsidRPr="008C60C4" w:rsidRDefault="00101942" w:rsidP="00E36790">
            <w:pPr>
              <w:jc w:val="center"/>
              <w:rPr>
                <w:ins w:id="18413" w:author="LGE" w:date="2024-04-01T18:20:00Z"/>
                <w:color w:val="000000"/>
              </w:rPr>
            </w:pPr>
            <w:ins w:id="18414" w:author="LGE" w:date="2024-04-01T18:20:00Z">
              <w:r>
                <w:rPr>
                  <w:color w:val="000000"/>
                </w:rPr>
                <w:t>#18</w:t>
              </w:r>
            </w:ins>
          </w:p>
        </w:tc>
        <w:tc>
          <w:tcPr>
            <w:tcW w:w="723" w:type="dxa"/>
            <w:tcBorders>
              <w:top w:val="single" w:sz="4" w:space="0" w:color="auto"/>
              <w:bottom w:val="single" w:sz="4" w:space="0" w:color="auto"/>
            </w:tcBorders>
            <w:shd w:val="clear" w:color="auto" w:fill="auto"/>
            <w:noWrap/>
            <w:vAlign w:val="center"/>
            <w:hideMark/>
          </w:tcPr>
          <w:p w14:paraId="63E8910A" w14:textId="77777777" w:rsidR="00101942" w:rsidRPr="008C60C4" w:rsidRDefault="00101942" w:rsidP="00E36790">
            <w:pPr>
              <w:jc w:val="center"/>
              <w:rPr>
                <w:ins w:id="18415" w:author="LGE" w:date="2024-04-01T18:20:00Z"/>
                <w:color w:val="000000"/>
              </w:rPr>
            </w:pPr>
            <w:ins w:id="18416" w:author="LGE" w:date="2024-04-01T18:20:00Z">
              <w:r>
                <w:rPr>
                  <w:color w:val="000000"/>
                </w:rPr>
                <w:t>#35</w:t>
              </w:r>
            </w:ins>
          </w:p>
        </w:tc>
        <w:tc>
          <w:tcPr>
            <w:tcW w:w="723" w:type="dxa"/>
            <w:tcBorders>
              <w:top w:val="single" w:sz="4" w:space="0" w:color="auto"/>
              <w:bottom w:val="single" w:sz="4" w:space="0" w:color="auto"/>
            </w:tcBorders>
            <w:shd w:val="clear" w:color="auto" w:fill="auto"/>
            <w:noWrap/>
            <w:vAlign w:val="center"/>
            <w:hideMark/>
          </w:tcPr>
          <w:p w14:paraId="6C110E0A" w14:textId="77777777" w:rsidR="00101942" w:rsidRPr="008C60C4" w:rsidRDefault="00101942" w:rsidP="00E36790">
            <w:pPr>
              <w:jc w:val="center"/>
              <w:rPr>
                <w:ins w:id="18417" w:author="LGE" w:date="2024-04-01T18:20:00Z"/>
                <w:color w:val="000000"/>
              </w:rPr>
            </w:pPr>
            <w:ins w:id="18418" w:author="LGE" w:date="2024-04-01T18:20:00Z">
              <w:r>
                <w:rPr>
                  <w:color w:val="000000"/>
                </w:rPr>
                <w:t>#19</w:t>
              </w:r>
            </w:ins>
          </w:p>
        </w:tc>
        <w:tc>
          <w:tcPr>
            <w:tcW w:w="723" w:type="dxa"/>
            <w:tcBorders>
              <w:top w:val="single" w:sz="4" w:space="0" w:color="auto"/>
              <w:bottom w:val="single" w:sz="4" w:space="0" w:color="auto"/>
            </w:tcBorders>
            <w:shd w:val="clear" w:color="auto" w:fill="auto"/>
            <w:noWrap/>
            <w:vAlign w:val="center"/>
            <w:hideMark/>
          </w:tcPr>
          <w:p w14:paraId="65547491" w14:textId="77777777" w:rsidR="00101942" w:rsidRPr="008C60C4" w:rsidRDefault="00101942" w:rsidP="00E36790">
            <w:pPr>
              <w:jc w:val="center"/>
              <w:rPr>
                <w:ins w:id="18419" w:author="LGE" w:date="2024-04-01T18:20:00Z"/>
                <w:color w:val="000000"/>
              </w:rPr>
            </w:pPr>
            <w:ins w:id="18420" w:author="LGE" w:date="2024-04-01T18:20:00Z">
              <w:r>
                <w:rPr>
                  <w:color w:val="000000"/>
                </w:rPr>
                <w:t>#36</w:t>
              </w:r>
            </w:ins>
          </w:p>
        </w:tc>
        <w:tc>
          <w:tcPr>
            <w:tcW w:w="723" w:type="dxa"/>
            <w:tcBorders>
              <w:top w:val="single" w:sz="4" w:space="0" w:color="auto"/>
              <w:bottom w:val="single" w:sz="4" w:space="0" w:color="auto"/>
            </w:tcBorders>
            <w:shd w:val="clear" w:color="auto" w:fill="auto"/>
            <w:noWrap/>
            <w:vAlign w:val="center"/>
            <w:hideMark/>
          </w:tcPr>
          <w:p w14:paraId="7408BDE8" w14:textId="77777777" w:rsidR="00101942" w:rsidRPr="008C60C4" w:rsidRDefault="00101942" w:rsidP="00E36790">
            <w:pPr>
              <w:jc w:val="center"/>
              <w:rPr>
                <w:ins w:id="18421" w:author="LGE" w:date="2024-04-01T18:20:00Z"/>
                <w:color w:val="000000"/>
              </w:rPr>
            </w:pPr>
            <w:ins w:id="18422" w:author="LGE" w:date="2024-04-01T18:20:00Z">
              <w:r>
                <w:rPr>
                  <w:color w:val="000000"/>
                </w:rPr>
                <w:t>#20</w:t>
              </w:r>
            </w:ins>
          </w:p>
        </w:tc>
        <w:tc>
          <w:tcPr>
            <w:tcW w:w="722" w:type="dxa"/>
            <w:tcBorders>
              <w:top w:val="single" w:sz="4" w:space="0" w:color="auto"/>
              <w:bottom w:val="single" w:sz="4" w:space="0" w:color="auto"/>
            </w:tcBorders>
            <w:shd w:val="clear" w:color="auto" w:fill="auto"/>
            <w:noWrap/>
            <w:vAlign w:val="center"/>
            <w:hideMark/>
          </w:tcPr>
          <w:p w14:paraId="0E6A6851" w14:textId="77777777" w:rsidR="00101942" w:rsidRPr="008C60C4" w:rsidRDefault="00101942" w:rsidP="00E36790">
            <w:pPr>
              <w:jc w:val="center"/>
              <w:rPr>
                <w:ins w:id="18423" w:author="LGE" w:date="2024-04-01T18:20:00Z"/>
                <w:color w:val="000000"/>
              </w:rPr>
            </w:pPr>
            <w:ins w:id="18424" w:author="LGE" w:date="2024-04-01T18:20:00Z">
              <w:r>
                <w:rPr>
                  <w:color w:val="000000"/>
                </w:rPr>
                <w:t>#37</w:t>
              </w:r>
            </w:ins>
          </w:p>
        </w:tc>
        <w:tc>
          <w:tcPr>
            <w:tcW w:w="723" w:type="dxa"/>
            <w:tcBorders>
              <w:top w:val="single" w:sz="4" w:space="0" w:color="auto"/>
              <w:bottom w:val="single" w:sz="4" w:space="0" w:color="auto"/>
            </w:tcBorders>
            <w:shd w:val="clear" w:color="auto" w:fill="auto"/>
            <w:noWrap/>
            <w:vAlign w:val="center"/>
            <w:hideMark/>
          </w:tcPr>
          <w:p w14:paraId="2330A8CB" w14:textId="77777777" w:rsidR="00101942" w:rsidRPr="008C60C4" w:rsidRDefault="00101942" w:rsidP="00E36790">
            <w:pPr>
              <w:jc w:val="center"/>
              <w:rPr>
                <w:ins w:id="18425" w:author="LGE" w:date="2024-04-01T18:20:00Z"/>
                <w:color w:val="000000"/>
              </w:rPr>
            </w:pPr>
            <w:ins w:id="18426" w:author="LGE" w:date="2024-04-01T18:20:00Z">
              <w:r>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1CC84485" w14:textId="77777777" w:rsidR="00101942" w:rsidRPr="008C60C4" w:rsidRDefault="00101942" w:rsidP="00E36790">
            <w:pPr>
              <w:jc w:val="center"/>
              <w:rPr>
                <w:ins w:id="18427" w:author="LGE" w:date="2024-04-01T18:20:00Z"/>
                <w:color w:val="000000"/>
              </w:rPr>
            </w:pPr>
            <w:ins w:id="18428" w:author="LGE" w:date="2024-04-01T18:20:00Z">
              <w:r>
                <w:rPr>
                  <w:color w:val="000000"/>
                </w:rPr>
                <w:t>#38</w:t>
              </w:r>
            </w:ins>
          </w:p>
        </w:tc>
        <w:tc>
          <w:tcPr>
            <w:tcW w:w="723" w:type="dxa"/>
            <w:tcBorders>
              <w:top w:val="nil"/>
              <w:left w:val="single" w:sz="4" w:space="0" w:color="auto"/>
              <w:bottom w:val="nil"/>
              <w:right w:val="nil"/>
            </w:tcBorders>
            <w:shd w:val="clear" w:color="auto" w:fill="auto"/>
            <w:noWrap/>
            <w:vAlign w:val="center"/>
          </w:tcPr>
          <w:p w14:paraId="49F974D0" w14:textId="77777777" w:rsidR="00101942" w:rsidRPr="008405C2" w:rsidRDefault="00101942" w:rsidP="00E36790">
            <w:pPr>
              <w:jc w:val="center"/>
              <w:rPr>
                <w:ins w:id="18429" w:author="LGE" w:date="2024-04-01T18:20:00Z"/>
                <w:color w:val="000000"/>
              </w:rPr>
            </w:pPr>
          </w:p>
        </w:tc>
        <w:tc>
          <w:tcPr>
            <w:tcW w:w="722" w:type="dxa"/>
            <w:tcBorders>
              <w:top w:val="nil"/>
              <w:left w:val="nil"/>
              <w:bottom w:val="nil"/>
              <w:right w:val="nil"/>
            </w:tcBorders>
            <w:shd w:val="clear" w:color="auto" w:fill="auto"/>
            <w:noWrap/>
            <w:vAlign w:val="center"/>
          </w:tcPr>
          <w:p w14:paraId="020328E2" w14:textId="77777777" w:rsidR="00101942" w:rsidRPr="008405C2" w:rsidRDefault="00101942" w:rsidP="00E36790">
            <w:pPr>
              <w:jc w:val="center"/>
              <w:rPr>
                <w:ins w:id="18430" w:author="LGE" w:date="2024-04-01T18:20:00Z"/>
                <w:color w:val="000000"/>
              </w:rPr>
            </w:pPr>
          </w:p>
        </w:tc>
        <w:tc>
          <w:tcPr>
            <w:tcW w:w="723" w:type="dxa"/>
            <w:tcBorders>
              <w:top w:val="nil"/>
              <w:left w:val="nil"/>
              <w:bottom w:val="nil"/>
              <w:right w:val="nil"/>
            </w:tcBorders>
            <w:shd w:val="clear" w:color="auto" w:fill="auto"/>
            <w:noWrap/>
            <w:vAlign w:val="center"/>
          </w:tcPr>
          <w:p w14:paraId="4E4406FF" w14:textId="77777777" w:rsidR="00101942" w:rsidRPr="008405C2" w:rsidRDefault="00101942" w:rsidP="00E36790">
            <w:pPr>
              <w:jc w:val="center"/>
              <w:rPr>
                <w:ins w:id="18431" w:author="LGE" w:date="2024-04-01T18:20:00Z"/>
                <w:color w:val="000000"/>
              </w:rPr>
            </w:pPr>
          </w:p>
        </w:tc>
        <w:tc>
          <w:tcPr>
            <w:tcW w:w="723" w:type="dxa"/>
            <w:tcBorders>
              <w:top w:val="nil"/>
              <w:left w:val="nil"/>
              <w:bottom w:val="nil"/>
              <w:right w:val="nil"/>
            </w:tcBorders>
            <w:shd w:val="clear" w:color="auto" w:fill="auto"/>
            <w:noWrap/>
            <w:vAlign w:val="center"/>
          </w:tcPr>
          <w:p w14:paraId="22CD3484" w14:textId="77777777" w:rsidR="00101942" w:rsidRPr="008405C2" w:rsidRDefault="00101942" w:rsidP="00E36790">
            <w:pPr>
              <w:jc w:val="center"/>
              <w:rPr>
                <w:ins w:id="18432" w:author="LGE" w:date="2024-04-01T18:20:00Z"/>
                <w:color w:val="000000"/>
              </w:rPr>
            </w:pPr>
          </w:p>
        </w:tc>
        <w:tc>
          <w:tcPr>
            <w:tcW w:w="723" w:type="dxa"/>
            <w:tcBorders>
              <w:top w:val="nil"/>
              <w:left w:val="nil"/>
              <w:bottom w:val="nil"/>
              <w:right w:val="nil"/>
            </w:tcBorders>
            <w:shd w:val="clear" w:color="auto" w:fill="auto"/>
            <w:noWrap/>
            <w:vAlign w:val="center"/>
          </w:tcPr>
          <w:p w14:paraId="35646832" w14:textId="77777777" w:rsidR="00101942" w:rsidRPr="008405C2" w:rsidRDefault="00101942" w:rsidP="00E36790">
            <w:pPr>
              <w:jc w:val="center"/>
              <w:rPr>
                <w:ins w:id="18433" w:author="LGE" w:date="2024-04-01T18:20:00Z"/>
                <w:color w:val="000000"/>
              </w:rPr>
            </w:pPr>
          </w:p>
        </w:tc>
        <w:tc>
          <w:tcPr>
            <w:tcW w:w="723" w:type="dxa"/>
            <w:tcBorders>
              <w:top w:val="nil"/>
              <w:left w:val="nil"/>
              <w:bottom w:val="nil"/>
              <w:right w:val="nil"/>
            </w:tcBorders>
            <w:shd w:val="clear" w:color="auto" w:fill="auto"/>
            <w:noWrap/>
            <w:vAlign w:val="center"/>
          </w:tcPr>
          <w:p w14:paraId="67FE2180" w14:textId="77777777" w:rsidR="00101942" w:rsidRPr="008405C2" w:rsidRDefault="00101942" w:rsidP="00E36790">
            <w:pPr>
              <w:jc w:val="center"/>
              <w:rPr>
                <w:ins w:id="18434" w:author="LGE" w:date="2024-04-01T18:20:00Z"/>
                <w:color w:val="000000"/>
              </w:rPr>
            </w:pPr>
          </w:p>
        </w:tc>
      </w:tr>
      <w:tr w:rsidR="00101942" w:rsidRPr="00491A77" w14:paraId="269ECEE0" w14:textId="77777777" w:rsidTr="00E36790">
        <w:trPr>
          <w:trHeight w:hRule="exact" w:val="284"/>
          <w:jc w:val="center"/>
          <w:ins w:id="18435" w:author="LGE" w:date="2024-04-01T18:20:00Z"/>
        </w:trPr>
        <w:tc>
          <w:tcPr>
            <w:tcW w:w="988" w:type="dxa"/>
            <w:vMerge/>
            <w:shd w:val="clear" w:color="auto" w:fill="auto"/>
            <w:noWrap/>
            <w:hideMark/>
          </w:tcPr>
          <w:p w14:paraId="1D3BB07A" w14:textId="77777777" w:rsidR="00101942" w:rsidRPr="00A45F58" w:rsidRDefault="00101942" w:rsidP="00E36790">
            <w:pPr>
              <w:jc w:val="center"/>
              <w:rPr>
                <w:ins w:id="18436" w:author="LGE" w:date="2024-04-01T18:20:00Z"/>
                <w:color w:val="000000"/>
              </w:rPr>
            </w:pPr>
          </w:p>
        </w:tc>
        <w:tc>
          <w:tcPr>
            <w:tcW w:w="1134" w:type="dxa"/>
            <w:shd w:val="clear" w:color="auto" w:fill="auto"/>
            <w:noWrap/>
            <w:vAlign w:val="center"/>
            <w:hideMark/>
          </w:tcPr>
          <w:p w14:paraId="15EDE7AE" w14:textId="77777777" w:rsidR="00101942" w:rsidRPr="00A45F58" w:rsidRDefault="00101942" w:rsidP="00E36790">
            <w:pPr>
              <w:jc w:val="center"/>
              <w:rPr>
                <w:ins w:id="18437" w:author="LGE" w:date="2024-04-01T18:20:00Z"/>
                <w:color w:val="000000"/>
              </w:rPr>
            </w:pPr>
            <w:ins w:id="18438" w:author="LGE" w:date="2024-04-01T18:20:00Z">
              <w:r w:rsidRPr="00A45F58">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2DDA9E4" w14:textId="77777777" w:rsidR="00101942" w:rsidRPr="001C2CE1" w:rsidRDefault="00101942" w:rsidP="00E36790">
            <w:pPr>
              <w:jc w:val="center"/>
              <w:rPr>
                <w:ins w:id="18439" w:author="LGE" w:date="2024-04-01T18:20:00Z"/>
                <w:color w:val="000000"/>
              </w:rPr>
            </w:pPr>
            <w:ins w:id="18440"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8C0F" w14:textId="77777777" w:rsidR="00101942" w:rsidRPr="001C2CE1" w:rsidRDefault="00101942" w:rsidP="00E36790">
            <w:pPr>
              <w:jc w:val="center"/>
              <w:rPr>
                <w:ins w:id="18441" w:author="LGE" w:date="2024-04-01T18:20:00Z"/>
                <w:color w:val="000000"/>
              </w:rPr>
            </w:pPr>
            <w:ins w:id="18442"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8FB6E" w14:textId="77777777" w:rsidR="00101942" w:rsidRPr="001C2CE1" w:rsidRDefault="00101942" w:rsidP="00E36790">
            <w:pPr>
              <w:jc w:val="center"/>
              <w:rPr>
                <w:ins w:id="18443" w:author="LGE" w:date="2024-04-01T18:20:00Z"/>
                <w:color w:val="000000"/>
              </w:rPr>
            </w:pPr>
            <w:ins w:id="18444"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9F06" w14:textId="77777777" w:rsidR="00101942" w:rsidRPr="001C2CE1" w:rsidRDefault="00101942" w:rsidP="00E36790">
            <w:pPr>
              <w:jc w:val="center"/>
              <w:rPr>
                <w:ins w:id="18445" w:author="LGE" w:date="2024-04-01T18:20:00Z"/>
                <w:color w:val="000000"/>
              </w:rPr>
            </w:pPr>
            <w:ins w:id="18446"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90E1" w14:textId="77777777" w:rsidR="00101942" w:rsidRPr="001C2CE1" w:rsidRDefault="00101942" w:rsidP="00E36790">
            <w:pPr>
              <w:jc w:val="center"/>
              <w:rPr>
                <w:ins w:id="18447" w:author="LGE" w:date="2024-04-01T18:20:00Z"/>
                <w:color w:val="000000"/>
              </w:rPr>
            </w:pPr>
            <w:ins w:id="18448"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1F090" w14:textId="77777777" w:rsidR="00101942" w:rsidRPr="001C2CE1" w:rsidRDefault="00101942" w:rsidP="00E36790">
            <w:pPr>
              <w:jc w:val="center"/>
              <w:rPr>
                <w:ins w:id="18449" w:author="LGE" w:date="2024-04-01T18:20:00Z"/>
                <w:color w:val="000000"/>
              </w:rPr>
            </w:pPr>
            <w:ins w:id="18450"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6A293" w14:textId="77777777" w:rsidR="00101942" w:rsidRPr="001C2CE1" w:rsidRDefault="00101942" w:rsidP="00E36790">
            <w:pPr>
              <w:jc w:val="center"/>
              <w:rPr>
                <w:ins w:id="18451" w:author="LGE" w:date="2024-04-01T18:20:00Z"/>
                <w:color w:val="000000"/>
              </w:rPr>
            </w:pPr>
            <w:ins w:id="18452" w:author="LGE" w:date="2024-04-01T18:20:00Z">
              <w:r w:rsidRPr="00170367">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A835" w14:textId="77777777" w:rsidR="00101942" w:rsidRPr="001C2CE1" w:rsidRDefault="00101942" w:rsidP="00E36790">
            <w:pPr>
              <w:jc w:val="center"/>
              <w:rPr>
                <w:ins w:id="18453" w:author="LGE" w:date="2024-04-01T18:20:00Z"/>
                <w:color w:val="000000"/>
              </w:rPr>
            </w:pPr>
            <w:ins w:id="18454" w:author="LGE" w:date="2024-04-01T18:20:00Z">
              <w:r w:rsidRPr="00170367">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EC0C" w14:textId="77777777" w:rsidR="00101942" w:rsidRPr="001C2CE1" w:rsidRDefault="00101942" w:rsidP="00E36790">
            <w:pPr>
              <w:jc w:val="center"/>
              <w:rPr>
                <w:ins w:id="18455" w:author="LGE" w:date="2024-04-01T18:20:00Z"/>
                <w:color w:val="000000"/>
              </w:rPr>
            </w:pPr>
            <w:ins w:id="18456" w:author="LGE" w:date="2024-04-01T18:20:00Z">
              <w:r w:rsidRPr="00170367">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4654" w14:textId="77777777" w:rsidR="00101942" w:rsidRPr="001C2CE1" w:rsidRDefault="00101942" w:rsidP="00E36790">
            <w:pPr>
              <w:jc w:val="center"/>
              <w:rPr>
                <w:ins w:id="18457" w:author="LGE" w:date="2024-04-01T18:20:00Z"/>
                <w:color w:val="000000"/>
              </w:rPr>
            </w:pPr>
            <w:ins w:id="18458"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C050" w14:textId="77777777" w:rsidR="00101942" w:rsidRPr="001C2CE1" w:rsidRDefault="00101942" w:rsidP="00E36790">
            <w:pPr>
              <w:jc w:val="center"/>
              <w:rPr>
                <w:ins w:id="18459" w:author="LGE" w:date="2024-04-01T18:20:00Z"/>
                <w:color w:val="000000"/>
              </w:rPr>
            </w:pPr>
            <w:ins w:id="18460" w:author="LGE" w:date="2024-04-01T18:20:00Z">
              <w:r w:rsidRPr="00170367">
                <w:rPr>
                  <w:rFonts w:hint="eastAsia"/>
                  <w:color w:val="000000"/>
                </w:rPr>
                <w:t>3.52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D546E96" w14:textId="77777777" w:rsidR="00101942" w:rsidRPr="001C2CE1" w:rsidRDefault="00101942" w:rsidP="00E36790">
            <w:pPr>
              <w:jc w:val="center"/>
              <w:rPr>
                <w:ins w:id="18461" w:author="LGE" w:date="2024-04-01T18:20:00Z"/>
                <w:color w:val="000000"/>
              </w:rPr>
            </w:pPr>
            <w:ins w:id="18462" w:author="LGE" w:date="2024-04-01T18:20:00Z">
              <w:r w:rsidRPr="00170367">
                <w:rPr>
                  <w:rFonts w:hint="eastAsia"/>
                  <w:color w:val="000000"/>
                </w:rPr>
                <w:t>5.88</w:t>
              </w:r>
            </w:ins>
          </w:p>
        </w:tc>
        <w:tc>
          <w:tcPr>
            <w:tcW w:w="723" w:type="dxa"/>
            <w:tcBorders>
              <w:top w:val="nil"/>
              <w:left w:val="single" w:sz="4" w:space="0" w:color="auto"/>
              <w:bottom w:val="nil"/>
              <w:right w:val="nil"/>
            </w:tcBorders>
            <w:shd w:val="clear" w:color="auto" w:fill="auto"/>
            <w:noWrap/>
            <w:vAlign w:val="center"/>
          </w:tcPr>
          <w:p w14:paraId="5B23732A" w14:textId="77777777" w:rsidR="00101942" w:rsidRPr="008405C2" w:rsidRDefault="00101942" w:rsidP="00E36790">
            <w:pPr>
              <w:jc w:val="center"/>
              <w:rPr>
                <w:ins w:id="18463" w:author="LGE" w:date="2024-04-01T18:20:00Z"/>
                <w:color w:val="000000"/>
              </w:rPr>
            </w:pPr>
          </w:p>
        </w:tc>
        <w:tc>
          <w:tcPr>
            <w:tcW w:w="722" w:type="dxa"/>
            <w:tcBorders>
              <w:top w:val="nil"/>
              <w:left w:val="nil"/>
              <w:bottom w:val="nil"/>
              <w:right w:val="nil"/>
            </w:tcBorders>
            <w:shd w:val="clear" w:color="auto" w:fill="auto"/>
            <w:noWrap/>
            <w:vAlign w:val="center"/>
          </w:tcPr>
          <w:p w14:paraId="7A060A11" w14:textId="77777777" w:rsidR="00101942" w:rsidRPr="008405C2" w:rsidRDefault="00101942" w:rsidP="00E36790">
            <w:pPr>
              <w:jc w:val="center"/>
              <w:rPr>
                <w:ins w:id="18464" w:author="LGE" w:date="2024-04-01T18:20:00Z"/>
                <w:color w:val="000000"/>
              </w:rPr>
            </w:pPr>
          </w:p>
        </w:tc>
        <w:tc>
          <w:tcPr>
            <w:tcW w:w="723" w:type="dxa"/>
            <w:tcBorders>
              <w:top w:val="nil"/>
              <w:left w:val="nil"/>
              <w:bottom w:val="nil"/>
              <w:right w:val="nil"/>
            </w:tcBorders>
            <w:shd w:val="clear" w:color="auto" w:fill="auto"/>
            <w:noWrap/>
            <w:vAlign w:val="center"/>
          </w:tcPr>
          <w:p w14:paraId="54BD1906" w14:textId="77777777" w:rsidR="00101942" w:rsidRPr="008405C2" w:rsidRDefault="00101942" w:rsidP="00E36790">
            <w:pPr>
              <w:jc w:val="center"/>
              <w:rPr>
                <w:ins w:id="18465" w:author="LGE" w:date="2024-04-01T18:20:00Z"/>
                <w:color w:val="000000"/>
              </w:rPr>
            </w:pPr>
          </w:p>
        </w:tc>
        <w:tc>
          <w:tcPr>
            <w:tcW w:w="723" w:type="dxa"/>
            <w:tcBorders>
              <w:top w:val="nil"/>
              <w:left w:val="nil"/>
              <w:bottom w:val="nil"/>
              <w:right w:val="nil"/>
            </w:tcBorders>
            <w:shd w:val="clear" w:color="auto" w:fill="auto"/>
            <w:noWrap/>
            <w:vAlign w:val="center"/>
          </w:tcPr>
          <w:p w14:paraId="7575D5EA" w14:textId="77777777" w:rsidR="00101942" w:rsidRPr="008405C2" w:rsidRDefault="00101942" w:rsidP="00E36790">
            <w:pPr>
              <w:jc w:val="center"/>
              <w:rPr>
                <w:ins w:id="18466" w:author="LGE" w:date="2024-04-01T18:20:00Z"/>
                <w:color w:val="000000"/>
              </w:rPr>
            </w:pPr>
          </w:p>
        </w:tc>
        <w:tc>
          <w:tcPr>
            <w:tcW w:w="723" w:type="dxa"/>
            <w:tcBorders>
              <w:top w:val="nil"/>
              <w:left w:val="nil"/>
              <w:bottom w:val="nil"/>
              <w:right w:val="nil"/>
            </w:tcBorders>
            <w:shd w:val="clear" w:color="auto" w:fill="auto"/>
            <w:noWrap/>
            <w:vAlign w:val="center"/>
          </w:tcPr>
          <w:p w14:paraId="449C70F0" w14:textId="77777777" w:rsidR="00101942" w:rsidRPr="008405C2" w:rsidRDefault="00101942" w:rsidP="00E36790">
            <w:pPr>
              <w:jc w:val="center"/>
              <w:rPr>
                <w:ins w:id="18467" w:author="LGE" w:date="2024-04-01T18:20:00Z"/>
                <w:color w:val="000000"/>
              </w:rPr>
            </w:pPr>
          </w:p>
        </w:tc>
        <w:tc>
          <w:tcPr>
            <w:tcW w:w="723" w:type="dxa"/>
            <w:tcBorders>
              <w:top w:val="nil"/>
              <w:left w:val="nil"/>
              <w:bottom w:val="nil"/>
              <w:right w:val="nil"/>
            </w:tcBorders>
            <w:shd w:val="clear" w:color="auto" w:fill="auto"/>
            <w:noWrap/>
            <w:vAlign w:val="center"/>
          </w:tcPr>
          <w:p w14:paraId="40A575A3" w14:textId="77777777" w:rsidR="00101942" w:rsidRPr="008405C2" w:rsidRDefault="00101942" w:rsidP="00E36790">
            <w:pPr>
              <w:jc w:val="center"/>
              <w:rPr>
                <w:ins w:id="18468" w:author="LGE" w:date="2024-04-01T18:20:00Z"/>
                <w:color w:val="000000"/>
              </w:rPr>
            </w:pPr>
          </w:p>
        </w:tc>
      </w:tr>
      <w:tr w:rsidR="00101942" w:rsidRPr="00491A77" w14:paraId="772B4B93" w14:textId="77777777" w:rsidTr="00E36790">
        <w:trPr>
          <w:trHeight w:hRule="exact" w:val="284"/>
          <w:jc w:val="center"/>
          <w:ins w:id="18469" w:author="LGE" w:date="2024-04-01T18:20:00Z"/>
        </w:trPr>
        <w:tc>
          <w:tcPr>
            <w:tcW w:w="988" w:type="dxa"/>
            <w:vMerge/>
            <w:shd w:val="clear" w:color="auto" w:fill="auto"/>
            <w:vAlign w:val="center"/>
            <w:hideMark/>
          </w:tcPr>
          <w:p w14:paraId="357326FD" w14:textId="77777777" w:rsidR="00101942" w:rsidRPr="00A45F58" w:rsidRDefault="00101942" w:rsidP="00E36790">
            <w:pPr>
              <w:rPr>
                <w:ins w:id="18470" w:author="LGE" w:date="2024-04-01T18:20:00Z"/>
                <w:color w:val="000000"/>
              </w:rPr>
            </w:pPr>
          </w:p>
        </w:tc>
        <w:tc>
          <w:tcPr>
            <w:tcW w:w="1134" w:type="dxa"/>
            <w:shd w:val="clear" w:color="auto" w:fill="auto"/>
            <w:noWrap/>
            <w:vAlign w:val="center"/>
            <w:hideMark/>
          </w:tcPr>
          <w:p w14:paraId="1DAB99EB" w14:textId="77777777" w:rsidR="00101942" w:rsidRPr="00A45F58" w:rsidRDefault="00101942" w:rsidP="00E36790">
            <w:pPr>
              <w:jc w:val="center"/>
              <w:rPr>
                <w:ins w:id="18471" w:author="LGE" w:date="2024-04-01T18:20:00Z"/>
                <w:color w:val="000000"/>
              </w:rPr>
            </w:pPr>
            <w:ins w:id="18472" w:author="LGE" w:date="2024-04-01T18:20:00Z">
              <w:r w:rsidRPr="00A45F58">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B3C9653" w14:textId="77777777" w:rsidR="00101942" w:rsidRPr="001C2CE1" w:rsidRDefault="00101942" w:rsidP="00E36790">
            <w:pPr>
              <w:jc w:val="center"/>
              <w:rPr>
                <w:ins w:id="18473" w:author="LGE" w:date="2024-04-01T18:20:00Z"/>
                <w:color w:val="000000"/>
              </w:rPr>
            </w:pPr>
            <w:ins w:id="18474"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FD2B5" w14:textId="77777777" w:rsidR="00101942" w:rsidRPr="001C2CE1" w:rsidRDefault="00101942" w:rsidP="00E36790">
            <w:pPr>
              <w:jc w:val="center"/>
              <w:rPr>
                <w:ins w:id="18475" w:author="LGE" w:date="2024-04-01T18:20:00Z"/>
                <w:color w:val="000000"/>
              </w:rPr>
            </w:pPr>
            <w:ins w:id="18476"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33A73" w14:textId="77777777" w:rsidR="00101942" w:rsidRPr="001C2CE1" w:rsidRDefault="00101942" w:rsidP="00E36790">
            <w:pPr>
              <w:jc w:val="center"/>
              <w:rPr>
                <w:ins w:id="18477" w:author="LGE" w:date="2024-04-01T18:20:00Z"/>
                <w:color w:val="000000"/>
              </w:rPr>
            </w:pPr>
            <w:ins w:id="18478"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3FAB" w14:textId="77777777" w:rsidR="00101942" w:rsidRPr="001C2CE1" w:rsidRDefault="00101942" w:rsidP="00E36790">
            <w:pPr>
              <w:jc w:val="center"/>
              <w:rPr>
                <w:ins w:id="18479" w:author="LGE" w:date="2024-04-01T18:20:00Z"/>
                <w:color w:val="000000"/>
              </w:rPr>
            </w:pPr>
            <w:ins w:id="18480" w:author="LGE" w:date="2024-04-01T18:20:00Z">
              <w:r w:rsidRPr="00170367">
                <w:rPr>
                  <w:rFonts w:hint="eastAsia"/>
                  <w:color w:val="000000"/>
                </w:rPr>
                <w:t>9.42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608E" w14:textId="77777777" w:rsidR="00101942" w:rsidRPr="001C2CE1" w:rsidRDefault="00101942" w:rsidP="00E36790">
            <w:pPr>
              <w:jc w:val="center"/>
              <w:rPr>
                <w:ins w:id="18481" w:author="LGE" w:date="2024-04-01T18:20:00Z"/>
                <w:color w:val="000000"/>
              </w:rPr>
            </w:pPr>
            <w:ins w:id="18482"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14D6" w14:textId="77777777" w:rsidR="00101942" w:rsidRPr="001C2CE1" w:rsidRDefault="00101942" w:rsidP="00E36790">
            <w:pPr>
              <w:jc w:val="center"/>
              <w:rPr>
                <w:ins w:id="18483" w:author="LGE" w:date="2024-04-01T18:20:00Z"/>
                <w:color w:val="000000"/>
              </w:rPr>
            </w:pPr>
            <w:ins w:id="18484" w:author="LGE" w:date="2024-04-01T18:20:00Z">
              <w:r w:rsidRPr="00170367">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02EC" w14:textId="77777777" w:rsidR="00101942" w:rsidRPr="001C2CE1" w:rsidRDefault="00101942" w:rsidP="00E36790">
            <w:pPr>
              <w:jc w:val="center"/>
              <w:rPr>
                <w:ins w:id="18485" w:author="LGE" w:date="2024-04-01T18:20:00Z"/>
                <w:color w:val="000000"/>
              </w:rPr>
            </w:pPr>
            <w:ins w:id="18486" w:author="LGE" w:date="2024-04-01T18:20:00Z">
              <w:r w:rsidRPr="00170367">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05E2" w14:textId="77777777" w:rsidR="00101942" w:rsidRPr="001C2CE1" w:rsidRDefault="00101942" w:rsidP="00E36790">
            <w:pPr>
              <w:jc w:val="center"/>
              <w:rPr>
                <w:ins w:id="18487" w:author="LGE" w:date="2024-04-01T18:20:00Z"/>
                <w:color w:val="000000"/>
              </w:rPr>
            </w:pPr>
            <w:ins w:id="18488" w:author="LGE" w:date="2024-04-01T18:20:00Z">
              <w:r w:rsidRPr="00170367">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6306" w14:textId="77777777" w:rsidR="00101942" w:rsidRPr="001C2CE1" w:rsidRDefault="00101942" w:rsidP="00E36790">
            <w:pPr>
              <w:jc w:val="center"/>
              <w:rPr>
                <w:ins w:id="18489" w:author="LGE" w:date="2024-04-01T18:20:00Z"/>
                <w:color w:val="000000"/>
              </w:rPr>
            </w:pPr>
            <w:ins w:id="18490" w:author="LGE" w:date="2024-04-01T18:20:00Z">
              <w:r w:rsidRPr="00170367">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D8A9" w14:textId="77777777" w:rsidR="00101942" w:rsidRPr="001C2CE1" w:rsidRDefault="00101942" w:rsidP="00E36790">
            <w:pPr>
              <w:jc w:val="center"/>
              <w:rPr>
                <w:ins w:id="18491" w:author="LGE" w:date="2024-04-01T18:20:00Z"/>
                <w:color w:val="000000"/>
              </w:rPr>
            </w:pPr>
            <w:ins w:id="18492"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B26C" w14:textId="77777777" w:rsidR="00101942" w:rsidRPr="001C2CE1" w:rsidRDefault="00101942" w:rsidP="00E36790">
            <w:pPr>
              <w:jc w:val="center"/>
              <w:rPr>
                <w:ins w:id="18493" w:author="LGE" w:date="2024-04-01T18:20:00Z"/>
                <w:color w:val="000000"/>
              </w:rPr>
            </w:pPr>
            <w:ins w:id="18494" w:author="LGE" w:date="2024-04-01T18:20:00Z">
              <w:r w:rsidRPr="00170367">
                <w:rPr>
                  <w:rFonts w:hint="eastAsia"/>
                  <w:color w:val="000000"/>
                </w:rPr>
                <w:t>3.52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240DA9B6" w14:textId="77777777" w:rsidR="00101942" w:rsidRPr="001C2CE1" w:rsidRDefault="00101942" w:rsidP="00E36790">
            <w:pPr>
              <w:jc w:val="center"/>
              <w:rPr>
                <w:ins w:id="18495" w:author="LGE" w:date="2024-04-01T18:20:00Z"/>
                <w:color w:val="000000"/>
              </w:rPr>
            </w:pPr>
            <w:ins w:id="18496" w:author="LGE" w:date="2024-04-01T18:20:00Z">
              <w:r w:rsidRPr="00170367">
                <w:rPr>
                  <w:rFonts w:hint="eastAsia"/>
                  <w:color w:val="000000"/>
                </w:rPr>
                <w:t>5.88</w:t>
              </w:r>
            </w:ins>
          </w:p>
        </w:tc>
        <w:tc>
          <w:tcPr>
            <w:tcW w:w="723" w:type="dxa"/>
            <w:tcBorders>
              <w:top w:val="nil"/>
              <w:left w:val="single" w:sz="4" w:space="0" w:color="auto"/>
              <w:bottom w:val="nil"/>
              <w:right w:val="nil"/>
            </w:tcBorders>
            <w:shd w:val="clear" w:color="auto" w:fill="auto"/>
            <w:noWrap/>
            <w:vAlign w:val="center"/>
          </w:tcPr>
          <w:p w14:paraId="3B3461BE" w14:textId="77777777" w:rsidR="00101942" w:rsidRPr="008405C2" w:rsidRDefault="00101942" w:rsidP="00E36790">
            <w:pPr>
              <w:jc w:val="center"/>
              <w:rPr>
                <w:ins w:id="18497" w:author="LGE" w:date="2024-04-01T18:20:00Z"/>
                <w:color w:val="000000"/>
              </w:rPr>
            </w:pPr>
          </w:p>
        </w:tc>
        <w:tc>
          <w:tcPr>
            <w:tcW w:w="722" w:type="dxa"/>
            <w:tcBorders>
              <w:top w:val="nil"/>
              <w:left w:val="nil"/>
              <w:bottom w:val="nil"/>
              <w:right w:val="nil"/>
            </w:tcBorders>
            <w:shd w:val="clear" w:color="auto" w:fill="auto"/>
            <w:noWrap/>
            <w:vAlign w:val="center"/>
          </w:tcPr>
          <w:p w14:paraId="63967975" w14:textId="77777777" w:rsidR="00101942" w:rsidRPr="008405C2" w:rsidRDefault="00101942" w:rsidP="00E36790">
            <w:pPr>
              <w:jc w:val="center"/>
              <w:rPr>
                <w:ins w:id="18498" w:author="LGE" w:date="2024-04-01T18:20:00Z"/>
                <w:color w:val="000000"/>
              </w:rPr>
            </w:pPr>
          </w:p>
        </w:tc>
        <w:tc>
          <w:tcPr>
            <w:tcW w:w="723" w:type="dxa"/>
            <w:tcBorders>
              <w:top w:val="nil"/>
              <w:left w:val="nil"/>
              <w:bottom w:val="nil"/>
              <w:right w:val="nil"/>
            </w:tcBorders>
            <w:shd w:val="clear" w:color="auto" w:fill="auto"/>
            <w:noWrap/>
            <w:vAlign w:val="center"/>
          </w:tcPr>
          <w:p w14:paraId="1EBE69A1" w14:textId="77777777" w:rsidR="00101942" w:rsidRPr="008405C2" w:rsidRDefault="00101942" w:rsidP="00E36790">
            <w:pPr>
              <w:jc w:val="center"/>
              <w:rPr>
                <w:ins w:id="18499" w:author="LGE" w:date="2024-04-01T18:20:00Z"/>
                <w:color w:val="000000"/>
              </w:rPr>
            </w:pPr>
          </w:p>
        </w:tc>
        <w:tc>
          <w:tcPr>
            <w:tcW w:w="723" w:type="dxa"/>
            <w:tcBorders>
              <w:top w:val="nil"/>
              <w:left w:val="nil"/>
              <w:bottom w:val="nil"/>
              <w:right w:val="nil"/>
            </w:tcBorders>
            <w:shd w:val="clear" w:color="auto" w:fill="auto"/>
            <w:noWrap/>
            <w:vAlign w:val="center"/>
          </w:tcPr>
          <w:p w14:paraId="09E6FD17" w14:textId="77777777" w:rsidR="00101942" w:rsidRPr="008405C2" w:rsidRDefault="00101942" w:rsidP="00E36790">
            <w:pPr>
              <w:jc w:val="center"/>
              <w:rPr>
                <w:ins w:id="18500" w:author="LGE" w:date="2024-04-01T18:20:00Z"/>
                <w:color w:val="000000"/>
              </w:rPr>
            </w:pPr>
          </w:p>
        </w:tc>
        <w:tc>
          <w:tcPr>
            <w:tcW w:w="723" w:type="dxa"/>
            <w:tcBorders>
              <w:top w:val="nil"/>
              <w:left w:val="nil"/>
              <w:bottom w:val="nil"/>
              <w:right w:val="nil"/>
            </w:tcBorders>
            <w:shd w:val="clear" w:color="auto" w:fill="auto"/>
            <w:noWrap/>
            <w:vAlign w:val="center"/>
          </w:tcPr>
          <w:p w14:paraId="7D880649" w14:textId="77777777" w:rsidR="00101942" w:rsidRPr="008405C2" w:rsidRDefault="00101942" w:rsidP="00E36790">
            <w:pPr>
              <w:jc w:val="center"/>
              <w:rPr>
                <w:ins w:id="18501" w:author="LGE" w:date="2024-04-01T18:20:00Z"/>
                <w:color w:val="000000"/>
              </w:rPr>
            </w:pPr>
          </w:p>
        </w:tc>
        <w:tc>
          <w:tcPr>
            <w:tcW w:w="723" w:type="dxa"/>
            <w:tcBorders>
              <w:top w:val="nil"/>
              <w:left w:val="nil"/>
              <w:bottom w:val="nil"/>
              <w:right w:val="nil"/>
            </w:tcBorders>
            <w:shd w:val="clear" w:color="auto" w:fill="auto"/>
            <w:noWrap/>
            <w:vAlign w:val="center"/>
          </w:tcPr>
          <w:p w14:paraId="666621CB" w14:textId="77777777" w:rsidR="00101942" w:rsidRPr="008405C2" w:rsidRDefault="00101942" w:rsidP="00E36790">
            <w:pPr>
              <w:jc w:val="center"/>
              <w:rPr>
                <w:ins w:id="18502" w:author="LGE" w:date="2024-04-01T18:20:00Z"/>
                <w:color w:val="000000"/>
              </w:rPr>
            </w:pPr>
          </w:p>
        </w:tc>
      </w:tr>
      <w:tr w:rsidR="00101942" w:rsidRPr="00491A77" w14:paraId="40B208C0" w14:textId="77777777" w:rsidTr="00E36790">
        <w:trPr>
          <w:trHeight w:hRule="exact" w:val="284"/>
          <w:jc w:val="center"/>
          <w:ins w:id="18503" w:author="LGE" w:date="2024-04-01T18:20:00Z"/>
        </w:trPr>
        <w:tc>
          <w:tcPr>
            <w:tcW w:w="988" w:type="dxa"/>
            <w:vMerge/>
            <w:shd w:val="clear" w:color="auto" w:fill="auto"/>
            <w:vAlign w:val="center"/>
            <w:hideMark/>
          </w:tcPr>
          <w:p w14:paraId="52FF36A5" w14:textId="77777777" w:rsidR="00101942" w:rsidRPr="00A45F58" w:rsidRDefault="00101942" w:rsidP="00E36790">
            <w:pPr>
              <w:rPr>
                <w:ins w:id="18504" w:author="LGE" w:date="2024-04-01T18:20:00Z"/>
                <w:color w:val="000000"/>
              </w:rPr>
            </w:pPr>
          </w:p>
        </w:tc>
        <w:tc>
          <w:tcPr>
            <w:tcW w:w="1134" w:type="dxa"/>
            <w:shd w:val="clear" w:color="auto" w:fill="auto"/>
            <w:noWrap/>
            <w:vAlign w:val="center"/>
            <w:hideMark/>
          </w:tcPr>
          <w:p w14:paraId="23E035AE" w14:textId="77777777" w:rsidR="00101942" w:rsidRPr="00A45F58" w:rsidRDefault="00101942" w:rsidP="00E36790">
            <w:pPr>
              <w:jc w:val="center"/>
              <w:rPr>
                <w:ins w:id="18505" w:author="LGE" w:date="2024-04-01T18:20:00Z"/>
                <w:color w:val="000000"/>
              </w:rPr>
            </w:pPr>
            <w:ins w:id="18506" w:author="LGE" w:date="2024-04-01T18:20:00Z">
              <w:r w:rsidRPr="00A45F58">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B78109A" w14:textId="77777777" w:rsidR="00101942" w:rsidRPr="001C2CE1" w:rsidRDefault="00101942" w:rsidP="00E36790">
            <w:pPr>
              <w:jc w:val="center"/>
              <w:rPr>
                <w:ins w:id="18507" w:author="LGE" w:date="2024-04-01T18:20:00Z"/>
                <w:color w:val="000000"/>
              </w:rPr>
            </w:pPr>
            <w:ins w:id="18508"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1CD37" w14:textId="77777777" w:rsidR="00101942" w:rsidRPr="001C2CE1" w:rsidRDefault="00101942" w:rsidP="00E36790">
            <w:pPr>
              <w:jc w:val="center"/>
              <w:rPr>
                <w:ins w:id="18509" w:author="LGE" w:date="2024-04-01T18:20:00Z"/>
                <w:color w:val="000000"/>
              </w:rPr>
            </w:pPr>
            <w:ins w:id="18510"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BF20" w14:textId="77777777" w:rsidR="00101942" w:rsidRPr="001C2CE1" w:rsidRDefault="00101942" w:rsidP="00E36790">
            <w:pPr>
              <w:jc w:val="center"/>
              <w:rPr>
                <w:ins w:id="18511" w:author="LGE" w:date="2024-04-01T18:20:00Z"/>
                <w:color w:val="000000"/>
              </w:rPr>
            </w:pPr>
            <w:ins w:id="18512"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0A1D" w14:textId="77777777" w:rsidR="00101942" w:rsidRPr="001C2CE1" w:rsidRDefault="00101942" w:rsidP="00E36790">
            <w:pPr>
              <w:jc w:val="center"/>
              <w:rPr>
                <w:ins w:id="18513" w:author="LGE" w:date="2024-04-01T18:20:00Z"/>
                <w:color w:val="000000"/>
              </w:rPr>
            </w:pPr>
            <w:ins w:id="18514"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CC0E" w14:textId="77777777" w:rsidR="00101942" w:rsidRPr="001C2CE1" w:rsidRDefault="00101942" w:rsidP="00E36790">
            <w:pPr>
              <w:jc w:val="center"/>
              <w:rPr>
                <w:ins w:id="18515" w:author="LGE" w:date="2024-04-01T18:20:00Z"/>
                <w:color w:val="000000"/>
              </w:rPr>
            </w:pPr>
            <w:ins w:id="18516"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C26E8" w14:textId="77777777" w:rsidR="00101942" w:rsidRPr="001C2CE1" w:rsidRDefault="00101942" w:rsidP="00E36790">
            <w:pPr>
              <w:jc w:val="center"/>
              <w:rPr>
                <w:ins w:id="18517" w:author="LGE" w:date="2024-04-01T18:20:00Z"/>
                <w:color w:val="000000"/>
              </w:rPr>
            </w:pPr>
            <w:ins w:id="18518"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4276" w14:textId="77777777" w:rsidR="00101942" w:rsidRPr="001C2CE1" w:rsidRDefault="00101942" w:rsidP="00E36790">
            <w:pPr>
              <w:jc w:val="center"/>
              <w:rPr>
                <w:ins w:id="18519" w:author="LGE" w:date="2024-04-01T18:20:00Z"/>
                <w:color w:val="000000"/>
              </w:rPr>
            </w:pPr>
            <w:ins w:id="18520" w:author="LGE" w:date="2024-04-01T18:20:00Z">
              <w:r w:rsidRPr="00170367">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B7AD6" w14:textId="77777777" w:rsidR="00101942" w:rsidRPr="001C2CE1" w:rsidRDefault="00101942" w:rsidP="00E36790">
            <w:pPr>
              <w:jc w:val="center"/>
              <w:rPr>
                <w:ins w:id="18521" w:author="LGE" w:date="2024-04-01T18:20:00Z"/>
                <w:color w:val="000000"/>
              </w:rPr>
            </w:pPr>
            <w:ins w:id="18522" w:author="LGE" w:date="2024-04-01T18:20:00Z">
              <w:r w:rsidRPr="00170367">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45901" w14:textId="77777777" w:rsidR="00101942" w:rsidRPr="001C2CE1" w:rsidRDefault="00101942" w:rsidP="00E36790">
            <w:pPr>
              <w:jc w:val="center"/>
              <w:rPr>
                <w:ins w:id="18523" w:author="LGE" w:date="2024-04-01T18:20:00Z"/>
                <w:color w:val="000000"/>
              </w:rPr>
            </w:pPr>
            <w:ins w:id="18524" w:author="LGE" w:date="2024-04-01T18:20:00Z">
              <w:r w:rsidRPr="00170367">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5F8B" w14:textId="77777777" w:rsidR="00101942" w:rsidRPr="001C2CE1" w:rsidRDefault="00101942" w:rsidP="00E36790">
            <w:pPr>
              <w:jc w:val="center"/>
              <w:rPr>
                <w:ins w:id="18525" w:author="LGE" w:date="2024-04-01T18:20:00Z"/>
                <w:color w:val="000000"/>
              </w:rPr>
            </w:pPr>
            <w:ins w:id="18526"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92BB7" w14:textId="77777777" w:rsidR="00101942" w:rsidRPr="001C2CE1" w:rsidRDefault="00101942" w:rsidP="00E36790">
            <w:pPr>
              <w:jc w:val="center"/>
              <w:rPr>
                <w:ins w:id="18527" w:author="LGE" w:date="2024-04-01T18:20:00Z"/>
                <w:color w:val="000000"/>
              </w:rPr>
            </w:pPr>
            <w:ins w:id="18528" w:author="LGE" w:date="2024-04-01T18:20:00Z">
              <w:r w:rsidRPr="00170367">
                <w:rPr>
                  <w:rFonts w:hint="eastAsia"/>
                  <w:color w:val="000000"/>
                </w:rPr>
                <w:t>3.52</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62EEB9E" w14:textId="77777777" w:rsidR="00101942" w:rsidRPr="001C2CE1" w:rsidRDefault="00101942" w:rsidP="00E36790">
            <w:pPr>
              <w:jc w:val="center"/>
              <w:rPr>
                <w:ins w:id="18529" w:author="LGE" w:date="2024-04-01T18:20:00Z"/>
                <w:color w:val="000000"/>
              </w:rPr>
            </w:pPr>
            <w:ins w:id="18530" w:author="LGE" w:date="2024-04-01T18:20:00Z">
              <w:r w:rsidRPr="00170367">
                <w:rPr>
                  <w:rFonts w:hint="eastAsia"/>
                  <w:color w:val="000000"/>
                </w:rPr>
                <w:t>5.88</w:t>
              </w:r>
            </w:ins>
          </w:p>
        </w:tc>
        <w:tc>
          <w:tcPr>
            <w:tcW w:w="723" w:type="dxa"/>
            <w:tcBorders>
              <w:top w:val="nil"/>
              <w:left w:val="single" w:sz="4" w:space="0" w:color="auto"/>
              <w:bottom w:val="nil"/>
              <w:right w:val="nil"/>
            </w:tcBorders>
            <w:shd w:val="clear" w:color="auto" w:fill="auto"/>
            <w:noWrap/>
            <w:vAlign w:val="center"/>
          </w:tcPr>
          <w:p w14:paraId="5111C199" w14:textId="77777777" w:rsidR="00101942" w:rsidRPr="008405C2" w:rsidRDefault="00101942" w:rsidP="00E36790">
            <w:pPr>
              <w:jc w:val="center"/>
              <w:rPr>
                <w:ins w:id="18531" w:author="LGE" w:date="2024-04-01T18:20:00Z"/>
                <w:color w:val="000000"/>
              </w:rPr>
            </w:pPr>
          </w:p>
        </w:tc>
        <w:tc>
          <w:tcPr>
            <w:tcW w:w="722" w:type="dxa"/>
            <w:tcBorders>
              <w:top w:val="nil"/>
              <w:left w:val="nil"/>
              <w:bottom w:val="nil"/>
              <w:right w:val="nil"/>
            </w:tcBorders>
            <w:shd w:val="clear" w:color="auto" w:fill="auto"/>
            <w:noWrap/>
            <w:vAlign w:val="center"/>
          </w:tcPr>
          <w:p w14:paraId="313CE313" w14:textId="77777777" w:rsidR="00101942" w:rsidRPr="008405C2" w:rsidRDefault="00101942" w:rsidP="00E36790">
            <w:pPr>
              <w:jc w:val="center"/>
              <w:rPr>
                <w:ins w:id="18532" w:author="LGE" w:date="2024-04-01T18:20:00Z"/>
                <w:color w:val="000000"/>
              </w:rPr>
            </w:pPr>
          </w:p>
        </w:tc>
        <w:tc>
          <w:tcPr>
            <w:tcW w:w="723" w:type="dxa"/>
            <w:tcBorders>
              <w:top w:val="nil"/>
              <w:left w:val="nil"/>
              <w:bottom w:val="nil"/>
              <w:right w:val="nil"/>
            </w:tcBorders>
            <w:shd w:val="clear" w:color="auto" w:fill="auto"/>
            <w:noWrap/>
            <w:vAlign w:val="center"/>
          </w:tcPr>
          <w:p w14:paraId="07E0173D" w14:textId="77777777" w:rsidR="00101942" w:rsidRPr="008405C2" w:rsidRDefault="00101942" w:rsidP="00E36790">
            <w:pPr>
              <w:jc w:val="center"/>
              <w:rPr>
                <w:ins w:id="18533" w:author="LGE" w:date="2024-04-01T18:20:00Z"/>
                <w:color w:val="000000"/>
              </w:rPr>
            </w:pPr>
          </w:p>
        </w:tc>
        <w:tc>
          <w:tcPr>
            <w:tcW w:w="723" w:type="dxa"/>
            <w:tcBorders>
              <w:top w:val="nil"/>
              <w:left w:val="nil"/>
              <w:bottom w:val="nil"/>
              <w:right w:val="nil"/>
            </w:tcBorders>
            <w:shd w:val="clear" w:color="auto" w:fill="auto"/>
            <w:noWrap/>
            <w:vAlign w:val="center"/>
          </w:tcPr>
          <w:p w14:paraId="3AE82FA4" w14:textId="77777777" w:rsidR="00101942" w:rsidRPr="008405C2" w:rsidRDefault="00101942" w:rsidP="00E36790">
            <w:pPr>
              <w:jc w:val="center"/>
              <w:rPr>
                <w:ins w:id="18534" w:author="LGE" w:date="2024-04-01T18:20:00Z"/>
                <w:color w:val="000000"/>
              </w:rPr>
            </w:pPr>
          </w:p>
        </w:tc>
        <w:tc>
          <w:tcPr>
            <w:tcW w:w="723" w:type="dxa"/>
            <w:tcBorders>
              <w:top w:val="nil"/>
              <w:left w:val="nil"/>
              <w:bottom w:val="nil"/>
              <w:right w:val="nil"/>
            </w:tcBorders>
            <w:shd w:val="clear" w:color="auto" w:fill="auto"/>
            <w:noWrap/>
            <w:vAlign w:val="center"/>
          </w:tcPr>
          <w:p w14:paraId="78786E0E" w14:textId="77777777" w:rsidR="00101942" w:rsidRPr="008405C2" w:rsidRDefault="00101942" w:rsidP="00E36790">
            <w:pPr>
              <w:jc w:val="center"/>
              <w:rPr>
                <w:ins w:id="18535" w:author="LGE" w:date="2024-04-01T18:20:00Z"/>
                <w:color w:val="000000"/>
              </w:rPr>
            </w:pPr>
          </w:p>
        </w:tc>
        <w:tc>
          <w:tcPr>
            <w:tcW w:w="723" w:type="dxa"/>
            <w:tcBorders>
              <w:top w:val="nil"/>
              <w:left w:val="nil"/>
              <w:bottom w:val="nil"/>
              <w:right w:val="nil"/>
            </w:tcBorders>
            <w:shd w:val="clear" w:color="auto" w:fill="auto"/>
            <w:noWrap/>
            <w:vAlign w:val="center"/>
          </w:tcPr>
          <w:p w14:paraId="3F231A3A" w14:textId="77777777" w:rsidR="00101942" w:rsidRPr="008405C2" w:rsidRDefault="00101942" w:rsidP="00E36790">
            <w:pPr>
              <w:jc w:val="center"/>
              <w:rPr>
                <w:ins w:id="18536" w:author="LGE" w:date="2024-04-01T18:20:00Z"/>
                <w:color w:val="000000"/>
              </w:rPr>
            </w:pPr>
          </w:p>
        </w:tc>
      </w:tr>
      <w:tr w:rsidR="00101942" w:rsidRPr="00491A77" w14:paraId="699C2965" w14:textId="77777777" w:rsidTr="00E36790">
        <w:trPr>
          <w:trHeight w:hRule="exact" w:val="284"/>
          <w:jc w:val="center"/>
          <w:ins w:id="18537" w:author="LGE" w:date="2024-04-01T18:20:00Z"/>
        </w:trPr>
        <w:tc>
          <w:tcPr>
            <w:tcW w:w="988" w:type="dxa"/>
            <w:vMerge/>
            <w:tcBorders>
              <w:bottom w:val="single" w:sz="4" w:space="0" w:color="auto"/>
            </w:tcBorders>
            <w:shd w:val="clear" w:color="auto" w:fill="auto"/>
            <w:vAlign w:val="center"/>
            <w:hideMark/>
          </w:tcPr>
          <w:p w14:paraId="090673E3" w14:textId="77777777" w:rsidR="00101942" w:rsidRPr="00A45F58" w:rsidRDefault="00101942" w:rsidP="00E36790">
            <w:pPr>
              <w:rPr>
                <w:ins w:id="18538" w:author="LGE" w:date="2024-04-01T18:20:00Z"/>
                <w:color w:val="000000"/>
              </w:rPr>
            </w:pPr>
          </w:p>
        </w:tc>
        <w:tc>
          <w:tcPr>
            <w:tcW w:w="1134" w:type="dxa"/>
            <w:tcBorders>
              <w:bottom w:val="single" w:sz="4" w:space="0" w:color="auto"/>
            </w:tcBorders>
            <w:shd w:val="clear" w:color="auto" w:fill="auto"/>
            <w:noWrap/>
            <w:vAlign w:val="center"/>
            <w:hideMark/>
          </w:tcPr>
          <w:p w14:paraId="57987F8A" w14:textId="77777777" w:rsidR="00101942" w:rsidRPr="00A45F58" w:rsidRDefault="00101942" w:rsidP="00E36790">
            <w:pPr>
              <w:jc w:val="center"/>
              <w:rPr>
                <w:ins w:id="18539" w:author="LGE" w:date="2024-04-01T18:20:00Z"/>
                <w:color w:val="000000"/>
              </w:rPr>
            </w:pPr>
            <w:ins w:id="18540" w:author="LGE" w:date="2024-04-01T18:20:00Z">
              <w:r w:rsidRPr="00A45F58">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061B431" w14:textId="77777777" w:rsidR="00101942" w:rsidRPr="001C2CE1" w:rsidRDefault="00101942" w:rsidP="00E36790">
            <w:pPr>
              <w:jc w:val="center"/>
              <w:rPr>
                <w:ins w:id="18541" w:author="LGE" w:date="2024-04-01T18:20:00Z"/>
                <w:color w:val="000000"/>
              </w:rPr>
            </w:pPr>
            <w:ins w:id="18542"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743A" w14:textId="77777777" w:rsidR="00101942" w:rsidRPr="001C2CE1" w:rsidRDefault="00101942" w:rsidP="00E36790">
            <w:pPr>
              <w:jc w:val="center"/>
              <w:rPr>
                <w:ins w:id="18543" w:author="LGE" w:date="2024-04-01T18:20:00Z"/>
                <w:color w:val="000000"/>
              </w:rPr>
            </w:pPr>
            <w:ins w:id="18544" w:author="LGE" w:date="2024-04-01T18:20:00Z">
              <w:r w:rsidRPr="00170367">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7FEE" w14:textId="77777777" w:rsidR="00101942" w:rsidRPr="001C2CE1" w:rsidRDefault="00101942" w:rsidP="00E36790">
            <w:pPr>
              <w:jc w:val="center"/>
              <w:rPr>
                <w:ins w:id="18545" w:author="LGE" w:date="2024-04-01T18:20:00Z"/>
                <w:color w:val="000000"/>
              </w:rPr>
            </w:pPr>
            <w:ins w:id="18546"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A368" w14:textId="77777777" w:rsidR="00101942" w:rsidRPr="001C2CE1" w:rsidRDefault="00101942" w:rsidP="00E36790">
            <w:pPr>
              <w:jc w:val="center"/>
              <w:rPr>
                <w:ins w:id="18547" w:author="LGE" w:date="2024-04-01T18:20:00Z"/>
                <w:color w:val="000000"/>
              </w:rPr>
            </w:pPr>
            <w:ins w:id="18548"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8D5F" w14:textId="77777777" w:rsidR="00101942" w:rsidRPr="001C2CE1" w:rsidRDefault="00101942" w:rsidP="00E36790">
            <w:pPr>
              <w:jc w:val="center"/>
              <w:rPr>
                <w:ins w:id="18549" w:author="LGE" w:date="2024-04-01T18:20:00Z"/>
                <w:color w:val="000000"/>
              </w:rPr>
            </w:pPr>
            <w:ins w:id="18550"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3F03" w14:textId="77777777" w:rsidR="00101942" w:rsidRPr="001C2CE1" w:rsidRDefault="00101942" w:rsidP="00E36790">
            <w:pPr>
              <w:jc w:val="center"/>
              <w:rPr>
                <w:ins w:id="18551" w:author="LGE" w:date="2024-04-01T18:20:00Z"/>
                <w:color w:val="000000"/>
              </w:rPr>
            </w:pPr>
            <w:ins w:id="18552"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C5D90" w14:textId="77777777" w:rsidR="00101942" w:rsidRPr="001C2CE1" w:rsidRDefault="00101942" w:rsidP="00E36790">
            <w:pPr>
              <w:jc w:val="center"/>
              <w:rPr>
                <w:ins w:id="18553" w:author="LGE" w:date="2024-04-01T18:20:00Z"/>
                <w:color w:val="000000"/>
              </w:rPr>
            </w:pPr>
            <w:ins w:id="18554"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2060" w14:textId="77777777" w:rsidR="00101942" w:rsidRPr="001C2CE1" w:rsidRDefault="00101942" w:rsidP="00E36790">
            <w:pPr>
              <w:jc w:val="center"/>
              <w:rPr>
                <w:ins w:id="18555" w:author="LGE" w:date="2024-04-01T18:20:00Z"/>
                <w:color w:val="000000"/>
              </w:rPr>
            </w:pPr>
            <w:ins w:id="18556" w:author="LGE" w:date="2024-04-01T18:20:00Z">
              <w:r w:rsidRPr="00170367">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CC28" w14:textId="77777777" w:rsidR="00101942" w:rsidRPr="001C2CE1" w:rsidRDefault="00101942" w:rsidP="00E36790">
            <w:pPr>
              <w:jc w:val="center"/>
              <w:rPr>
                <w:ins w:id="18557" w:author="LGE" w:date="2024-04-01T18:20:00Z"/>
                <w:color w:val="000000"/>
              </w:rPr>
            </w:pPr>
            <w:ins w:id="18558" w:author="LGE" w:date="2024-04-01T18:20:00Z">
              <w:r w:rsidRPr="00170367">
                <w:rPr>
                  <w:rFonts w:hint="eastAsia"/>
                  <w:color w:val="000000"/>
                </w:rPr>
                <w:t>6.73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FDBC" w14:textId="77777777" w:rsidR="00101942" w:rsidRPr="001C2CE1" w:rsidRDefault="00101942" w:rsidP="00E36790">
            <w:pPr>
              <w:jc w:val="center"/>
              <w:rPr>
                <w:ins w:id="18559" w:author="LGE" w:date="2024-04-01T18:20:00Z"/>
                <w:color w:val="000000"/>
              </w:rPr>
            </w:pPr>
            <w:ins w:id="18560"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0205" w14:textId="77777777" w:rsidR="00101942" w:rsidRPr="001C2CE1" w:rsidRDefault="00101942" w:rsidP="00E36790">
            <w:pPr>
              <w:jc w:val="center"/>
              <w:rPr>
                <w:ins w:id="18561" w:author="LGE" w:date="2024-04-01T18:20:00Z"/>
                <w:color w:val="000000"/>
              </w:rPr>
            </w:pPr>
            <w:ins w:id="18562"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76A142CB" w14:textId="77777777" w:rsidR="00101942" w:rsidRPr="001C2CE1" w:rsidRDefault="00101942" w:rsidP="00E36790">
            <w:pPr>
              <w:jc w:val="center"/>
              <w:rPr>
                <w:ins w:id="18563" w:author="LGE" w:date="2024-04-01T18:20:00Z"/>
                <w:color w:val="000000"/>
              </w:rPr>
            </w:pPr>
            <w:ins w:id="18564" w:author="LGE" w:date="2024-04-01T18:20:00Z">
              <w:r w:rsidRPr="00170367">
                <w:rPr>
                  <w:rFonts w:hint="eastAsia"/>
                  <w:color w:val="000000"/>
                </w:rPr>
                <w:t>5.88</w:t>
              </w:r>
            </w:ins>
          </w:p>
        </w:tc>
        <w:tc>
          <w:tcPr>
            <w:tcW w:w="723" w:type="dxa"/>
            <w:tcBorders>
              <w:top w:val="nil"/>
              <w:left w:val="single" w:sz="4" w:space="0" w:color="auto"/>
              <w:bottom w:val="single" w:sz="4" w:space="0" w:color="auto"/>
              <w:right w:val="nil"/>
            </w:tcBorders>
            <w:shd w:val="clear" w:color="auto" w:fill="auto"/>
            <w:noWrap/>
            <w:vAlign w:val="center"/>
          </w:tcPr>
          <w:p w14:paraId="238C62CE" w14:textId="77777777" w:rsidR="00101942" w:rsidRPr="008405C2" w:rsidRDefault="00101942" w:rsidP="00E36790">
            <w:pPr>
              <w:jc w:val="center"/>
              <w:rPr>
                <w:ins w:id="18565" w:author="LGE" w:date="2024-04-01T18:20:00Z"/>
                <w:color w:val="000000"/>
              </w:rPr>
            </w:pPr>
          </w:p>
        </w:tc>
        <w:tc>
          <w:tcPr>
            <w:tcW w:w="722" w:type="dxa"/>
            <w:tcBorders>
              <w:top w:val="nil"/>
              <w:left w:val="nil"/>
              <w:bottom w:val="single" w:sz="4" w:space="0" w:color="auto"/>
              <w:right w:val="nil"/>
            </w:tcBorders>
            <w:shd w:val="clear" w:color="auto" w:fill="auto"/>
            <w:noWrap/>
            <w:vAlign w:val="center"/>
          </w:tcPr>
          <w:p w14:paraId="5BB73274" w14:textId="77777777" w:rsidR="00101942" w:rsidRPr="008405C2" w:rsidRDefault="00101942" w:rsidP="00E36790">
            <w:pPr>
              <w:jc w:val="center"/>
              <w:rPr>
                <w:ins w:id="18566"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1E178022" w14:textId="77777777" w:rsidR="00101942" w:rsidRPr="008405C2" w:rsidRDefault="00101942" w:rsidP="00E36790">
            <w:pPr>
              <w:jc w:val="center"/>
              <w:rPr>
                <w:ins w:id="18567"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069B52B9" w14:textId="77777777" w:rsidR="00101942" w:rsidRPr="008405C2" w:rsidRDefault="00101942" w:rsidP="00E36790">
            <w:pPr>
              <w:jc w:val="center"/>
              <w:rPr>
                <w:ins w:id="18568"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0FC149CB" w14:textId="77777777" w:rsidR="00101942" w:rsidRPr="008405C2" w:rsidRDefault="00101942" w:rsidP="00E36790">
            <w:pPr>
              <w:jc w:val="center"/>
              <w:rPr>
                <w:ins w:id="18569" w:author="LGE" w:date="2024-04-01T18:20:00Z"/>
                <w:color w:val="000000"/>
              </w:rPr>
            </w:pPr>
          </w:p>
        </w:tc>
        <w:tc>
          <w:tcPr>
            <w:tcW w:w="723" w:type="dxa"/>
            <w:tcBorders>
              <w:top w:val="nil"/>
              <w:left w:val="nil"/>
              <w:bottom w:val="single" w:sz="4" w:space="0" w:color="auto"/>
              <w:right w:val="nil"/>
            </w:tcBorders>
            <w:shd w:val="clear" w:color="auto" w:fill="auto"/>
            <w:noWrap/>
            <w:vAlign w:val="center"/>
          </w:tcPr>
          <w:p w14:paraId="0538A846" w14:textId="77777777" w:rsidR="00101942" w:rsidRPr="008405C2" w:rsidRDefault="00101942" w:rsidP="00E36790">
            <w:pPr>
              <w:jc w:val="center"/>
              <w:rPr>
                <w:ins w:id="18570" w:author="LGE" w:date="2024-04-01T18:20:00Z"/>
                <w:color w:val="000000"/>
              </w:rPr>
            </w:pPr>
          </w:p>
        </w:tc>
      </w:tr>
      <w:tr w:rsidR="00101942" w:rsidRPr="00491A77" w14:paraId="3FFB6D0A" w14:textId="77777777" w:rsidTr="00E36790">
        <w:trPr>
          <w:trHeight w:hRule="exact" w:val="284"/>
          <w:jc w:val="center"/>
          <w:ins w:id="18571" w:author="LGE" w:date="2024-04-01T18:20:00Z"/>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ECE8BA" w14:textId="77777777" w:rsidR="00101942" w:rsidRDefault="00101942" w:rsidP="00E36790">
            <w:pPr>
              <w:jc w:val="center"/>
              <w:rPr>
                <w:ins w:id="18572" w:author="LGE" w:date="2024-04-01T18:20:00Z"/>
                <w:color w:val="000000"/>
              </w:rPr>
            </w:pPr>
            <w:ins w:id="18573" w:author="LGE" w:date="2024-04-01T18:20:00Z">
              <w:r w:rsidRPr="00A45F58">
                <w:rPr>
                  <w:color w:val="000000"/>
                </w:rPr>
                <w:t>'100MHz'</w:t>
              </w:r>
            </w:ins>
          </w:p>
          <w:p w14:paraId="69A8E3A9" w14:textId="77777777" w:rsidR="00101942" w:rsidRPr="00A45F58" w:rsidRDefault="00101942" w:rsidP="00E36790">
            <w:pPr>
              <w:jc w:val="center"/>
              <w:rPr>
                <w:ins w:id="18574" w:author="LGE" w:date="2024-04-01T18:20:00Z"/>
                <w:color w:val="000000"/>
              </w:rPr>
            </w:pPr>
            <w:ins w:id="18575" w:author="LGE" w:date="2024-04-01T18:20:00Z">
              <w:r>
                <w:rPr>
                  <w:color w:val="000000"/>
                </w:rPr>
                <w:t>(5995)</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2BE29" w14:textId="77777777" w:rsidR="00101942" w:rsidRPr="00A45F58" w:rsidRDefault="00101942" w:rsidP="00E36790">
            <w:pPr>
              <w:jc w:val="center"/>
              <w:rPr>
                <w:ins w:id="18576" w:author="LGE" w:date="2024-04-01T18:20:00Z"/>
                <w:color w:val="000000"/>
              </w:rPr>
            </w:pPr>
            <w:ins w:id="18577" w:author="LGE" w:date="2024-04-01T18:20: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5F6B9" w14:textId="77777777" w:rsidR="00101942" w:rsidRPr="008405C2" w:rsidRDefault="00101942" w:rsidP="00E36790">
            <w:pPr>
              <w:jc w:val="center"/>
              <w:rPr>
                <w:ins w:id="18578" w:author="LGE" w:date="2024-04-01T18:20:00Z"/>
                <w:color w:val="000000"/>
              </w:rPr>
            </w:pPr>
            <w:ins w:id="18579" w:author="LGE" w:date="2024-04-01T18:20:00Z">
              <w:r w:rsidRPr="00230FCA">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6EA27" w14:textId="77777777" w:rsidR="00101942" w:rsidRPr="008405C2" w:rsidRDefault="00101942" w:rsidP="00E36790">
            <w:pPr>
              <w:jc w:val="center"/>
              <w:rPr>
                <w:ins w:id="18580" w:author="LGE" w:date="2024-04-01T18:20:00Z"/>
                <w:color w:val="000000"/>
              </w:rPr>
            </w:pPr>
            <w:ins w:id="18581" w:author="LGE" w:date="2024-04-01T18:20:00Z">
              <w:r w:rsidRPr="00230FCA">
                <w:rPr>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1B6EE" w14:textId="77777777" w:rsidR="00101942" w:rsidRPr="008405C2" w:rsidRDefault="00101942" w:rsidP="00E36790">
            <w:pPr>
              <w:jc w:val="center"/>
              <w:rPr>
                <w:ins w:id="18582" w:author="LGE" w:date="2024-04-01T18:20:00Z"/>
                <w:color w:val="000000"/>
              </w:rPr>
            </w:pPr>
            <w:ins w:id="18583" w:author="LGE" w:date="2024-04-01T18:20:00Z">
              <w:r w:rsidRPr="00230FCA">
                <w:rPr>
                  <w:color w:val="000000"/>
                </w:rPr>
                <w:t>#22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39D5B" w14:textId="77777777" w:rsidR="00101942" w:rsidRPr="008405C2" w:rsidRDefault="00101942" w:rsidP="00E36790">
            <w:pPr>
              <w:jc w:val="center"/>
              <w:rPr>
                <w:ins w:id="18584" w:author="LGE" w:date="2024-04-01T18:20:00Z"/>
                <w:color w:val="000000"/>
              </w:rPr>
            </w:pPr>
            <w:ins w:id="18585" w:author="LGE" w:date="2024-04-01T18:20:00Z">
              <w:r w:rsidRPr="00230FCA">
                <w:rPr>
                  <w:color w:val="000000"/>
                </w:rPr>
                <w:t>#39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7E2E" w14:textId="77777777" w:rsidR="00101942" w:rsidRPr="008405C2" w:rsidRDefault="00101942" w:rsidP="00E36790">
            <w:pPr>
              <w:jc w:val="center"/>
              <w:rPr>
                <w:ins w:id="18586" w:author="LGE" w:date="2024-04-01T18:20:00Z"/>
                <w:color w:val="000000"/>
              </w:rPr>
            </w:pPr>
            <w:ins w:id="18587" w:author="LGE" w:date="2024-04-01T18:20:00Z">
              <w:r w:rsidRPr="00230FCA">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878C" w14:textId="77777777" w:rsidR="00101942" w:rsidRPr="008405C2" w:rsidRDefault="00101942" w:rsidP="00E36790">
            <w:pPr>
              <w:jc w:val="center"/>
              <w:rPr>
                <w:ins w:id="18588" w:author="LGE" w:date="2024-04-01T18:20:00Z"/>
                <w:color w:val="000000"/>
              </w:rPr>
            </w:pPr>
            <w:ins w:id="18589" w:author="LGE" w:date="2024-04-01T18:20:00Z">
              <w:r w:rsidRPr="00230FCA">
                <w:rPr>
                  <w:color w:val="000000"/>
                </w:rPr>
                <w:t>#40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5E1B8" w14:textId="77777777" w:rsidR="00101942" w:rsidRPr="008405C2" w:rsidRDefault="00101942" w:rsidP="00E36790">
            <w:pPr>
              <w:jc w:val="center"/>
              <w:rPr>
                <w:ins w:id="18590" w:author="LGE" w:date="2024-04-01T18:20:00Z"/>
                <w:color w:val="000000"/>
              </w:rPr>
            </w:pPr>
            <w:ins w:id="18591" w:author="LGE" w:date="2024-04-01T18:20:00Z">
              <w:r w:rsidRPr="00230FCA">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4436" w14:textId="77777777" w:rsidR="00101942" w:rsidRPr="008405C2" w:rsidRDefault="00101942" w:rsidP="00E36790">
            <w:pPr>
              <w:jc w:val="center"/>
              <w:rPr>
                <w:ins w:id="18592" w:author="LGE" w:date="2024-04-01T18:20:00Z"/>
                <w:color w:val="000000"/>
              </w:rPr>
            </w:pPr>
            <w:ins w:id="18593" w:author="LGE" w:date="2024-04-01T18:20:00Z">
              <w:r w:rsidRPr="00230FCA">
                <w:rPr>
                  <w:color w:val="000000"/>
                </w:rPr>
                <w:t>#41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8277" w14:textId="77777777" w:rsidR="00101942" w:rsidRPr="008405C2" w:rsidRDefault="00101942" w:rsidP="00E36790">
            <w:pPr>
              <w:jc w:val="center"/>
              <w:rPr>
                <w:ins w:id="18594" w:author="LGE" w:date="2024-04-01T18:20:00Z"/>
                <w:color w:val="000000"/>
              </w:rPr>
            </w:pPr>
            <w:ins w:id="18595" w:author="LGE" w:date="2024-04-01T18:20:00Z">
              <w:r w:rsidRPr="00230FCA">
                <w:rPr>
                  <w:color w:val="000000"/>
                </w:rPr>
                <w:t>#25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3E794" w14:textId="77777777" w:rsidR="00101942" w:rsidRPr="008405C2" w:rsidRDefault="00101942" w:rsidP="00E36790">
            <w:pPr>
              <w:jc w:val="center"/>
              <w:rPr>
                <w:ins w:id="18596" w:author="LGE" w:date="2024-04-01T18:20:00Z"/>
                <w:color w:val="000000"/>
              </w:rPr>
            </w:pPr>
            <w:ins w:id="18597" w:author="LGE" w:date="2024-04-01T18:20:00Z">
              <w:r w:rsidRPr="00230FCA">
                <w:rPr>
                  <w:color w:val="000000"/>
                </w:rPr>
                <w:t>#42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7C2CC" w14:textId="77777777" w:rsidR="00101942" w:rsidRPr="008405C2" w:rsidRDefault="00101942" w:rsidP="00E36790">
            <w:pPr>
              <w:jc w:val="center"/>
              <w:rPr>
                <w:ins w:id="18598" w:author="LGE" w:date="2024-04-01T18:20:00Z"/>
                <w:color w:val="000000"/>
              </w:rPr>
            </w:pPr>
            <w:ins w:id="18599" w:author="LGE" w:date="2024-04-01T18:20:00Z">
              <w:r w:rsidRPr="00230FCA">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9087D" w14:textId="77777777" w:rsidR="00101942" w:rsidRPr="008405C2" w:rsidRDefault="00101942" w:rsidP="00E36790">
            <w:pPr>
              <w:jc w:val="center"/>
              <w:rPr>
                <w:ins w:id="18600" w:author="LGE" w:date="2024-04-01T18:20:00Z"/>
                <w:color w:val="000000"/>
              </w:rPr>
            </w:pPr>
            <w:ins w:id="18601" w:author="LGE" w:date="2024-04-01T18:20:00Z">
              <w:r w:rsidRPr="00230FCA">
                <w:rPr>
                  <w:color w:val="000000"/>
                </w:rPr>
                <w:t>#43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79155" w14:textId="77777777" w:rsidR="00101942" w:rsidRPr="008405C2" w:rsidRDefault="00101942" w:rsidP="00E36790">
            <w:pPr>
              <w:jc w:val="center"/>
              <w:rPr>
                <w:ins w:id="18602" w:author="LGE" w:date="2024-04-01T18:20:00Z"/>
                <w:color w:val="000000"/>
              </w:rPr>
            </w:pPr>
            <w:ins w:id="18603" w:author="LGE" w:date="2024-04-01T18:20:00Z">
              <w:r w:rsidRPr="00230FCA">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2F44" w14:textId="77777777" w:rsidR="00101942" w:rsidRPr="008405C2" w:rsidRDefault="00101942" w:rsidP="00E36790">
            <w:pPr>
              <w:jc w:val="center"/>
              <w:rPr>
                <w:ins w:id="18604" w:author="LGE" w:date="2024-04-01T18:20:00Z"/>
                <w:color w:val="000000"/>
              </w:rPr>
            </w:pPr>
            <w:ins w:id="18605" w:author="LGE" w:date="2024-04-01T18:20:00Z">
              <w:r w:rsidRPr="00230FCA">
                <w:rPr>
                  <w:color w:val="000000"/>
                </w:rPr>
                <w:t>#44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4FED3" w14:textId="77777777" w:rsidR="00101942" w:rsidRPr="008405C2" w:rsidRDefault="00101942" w:rsidP="00E36790">
            <w:pPr>
              <w:jc w:val="center"/>
              <w:rPr>
                <w:ins w:id="18606" w:author="LGE" w:date="2024-04-01T18:20:00Z"/>
                <w:color w:val="000000"/>
              </w:rPr>
            </w:pPr>
            <w:ins w:id="18607" w:author="LGE" w:date="2024-04-01T18:20:00Z">
              <w:r w:rsidRPr="00230FCA">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0A431" w14:textId="77777777" w:rsidR="00101942" w:rsidRPr="008405C2" w:rsidRDefault="00101942" w:rsidP="00E36790">
            <w:pPr>
              <w:jc w:val="center"/>
              <w:rPr>
                <w:ins w:id="18608" w:author="LGE" w:date="2024-04-01T18:20:00Z"/>
                <w:color w:val="000000"/>
              </w:rPr>
            </w:pPr>
            <w:ins w:id="18609" w:author="LGE" w:date="2024-04-01T18:20:00Z">
              <w:r w:rsidRPr="00230FCA">
                <w:rPr>
                  <w:color w:val="000000"/>
                </w:rPr>
                <w:t>#45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7C6D6" w14:textId="77777777" w:rsidR="00101942" w:rsidRPr="008405C2" w:rsidRDefault="00101942" w:rsidP="00E36790">
            <w:pPr>
              <w:jc w:val="center"/>
              <w:rPr>
                <w:ins w:id="18610" w:author="LGE" w:date="2024-04-01T18:20:00Z"/>
                <w:color w:val="000000"/>
              </w:rPr>
            </w:pPr>
            <w:ins w:id="18611" w:author="LGE" w:date="2024-04-01T18:20:00Z">
              <w:r w:rsidRPr="00230FCA">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F42E" w14:textId="77777777" w:rsidR="00101942" w:rsidRPr="008405C2" w:rsidRDefault="00101942" w:rsidP="00E36790">
            <w:pPr>
              <w:jc w:val="center"/>
              <w:rPr>
                <w:ins w:id="18612" w:author="LGE" w:date="2024-04-01T18:20:00Z"/>
                <w:color w:val="000000"/>
              </w:rPr>
            </w:pPr>
            <w:ins w:id="18613" w:author="LGE" w:date="2024-04-01T18:20:00Z">
              <w:r w:rsidRPr="00230FCA">
                <w:rPr>
                  <w:color w:val="000000"/>
                </w:rPr>
                <w:t>#46</w:t>
              </w:r>
            </w:ins>
          </w:p>
        </w:tc>
      </w:tr>
      <w:tr w:rsidR="00101942" w:rsidRPr="00491A77" w14:paraId="7B5D880C" w14:textId="77777777" w:rsidTr="00E36790">
        <w:trPr>
          <w:trHeight w:hRule="exact" w:val="284"/>
          <w:jc w:val="center"/>
          <w:ins w:id="18614" w:author="LGE" w:date="2024-04-01T18:20:00Z"/>
        </w:trPr>
        <w:tc>
          <w:tcPr>
            <w:tcW w:w="988" w:type="dxa"/>
            <w:vMerge/>
            <w:tcBorders>
              <w:top w:val="single" w:sz="4" w:space="0" w:color="auto"/>
              <w:left w:val="single" w:sz="4" w:space="0" w:color="auto"/>
              <w:bottom w:val="single" w:sz="4" w:space="0" w:color="auto"/>
              <w:right w:val="single" w:sz="4" w:space="0" w:color="auto"/>
            </w:tcBorders>
            <w:shd w:val="clear" w:color="auto" w:fill="auto"/>
            <w:noWrap/>
          </w:tcPr>
          <w:p w14:paraId="2B92FADE" w14:textId="77777777" w:rsidR="00101942" w:rsidRPr="00A45F58" w:rsidRDefault="00101942" w:rsidP="00E36790">
            <w:pPr>
              <w:jc w:val="center"/>
              <w:rPr>
                <w:ins w:id="18615" w:author="LGE" w:date="2024-04-01T18:20: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ECF25" w14:textId="77777777" w:rsidR="00101942" w:rsidRPr="00A45F58" w:rsidRDefault="00101942" w:rsidP="00E36790">
            <w:pPr>
              <w:jc w:val="center"/>
              <w:rPr>
                <w:ins w:id="18616" w:author="LGE" w:date="2024-04-01T18:20:00Z"/>
                <w:color w:val="000000"/>
              </w:rPr>
            </w:pPr>
            <w:ins w:id="18617" w:author="LGE" w:date="2024-04-01T18:20:00Z">
              <w:r w:rsidRPr="00A45F58">
                <w:rPr>
                  <w:color w:val="000000"/>
                </w:rPr>
                <w:t>'QPSK'</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D96A3" w14:textId="77777777" w:rsidR="00101942" w:rsidRPr="001C2CE1" w:rsidRDefault="00101942" w:rsidP="00E36790">
            <w:pPr>
              <w:jc w:val="center"/>
              <w:rPr>
                <w:ins w:id="18618" w:author="LGE" w:date="2024-04-01T18:20:00Z"/>
                <w:color w:val="000000"/>
              </w:rPr>
            </w:pPr>
            <w:ins w:id="18619"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96AC" w14:textId="77777777" w:rsidR="00101942" w:rsidRPr="001C2CE1" w:rsidRDefault="00101942" w:rsidP="00E36790">
            <w:pPr>
              <w:jc w:val="center"/>
              <w:rPr>
                <w:ins w:id="18620" w:author="LGE" w:date="2024-04-01T18:20:00Z"/>
                <w:color w:val="000000"/>
              </w:rPr>
            </w:pPr>
            <w:ins w:id="18621"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92BD0" w14:textId="77777777" w:rsidR="00101942" w:rsidRPr="001C2CE1" w:rsidRDefault="00101942" w:rsidP="00E36790">
            <w:pPr>
              <w:jc w:val="center"/>
              <w:rPr>
                <w:ins w:id="18622" w:author="LGE" w:date="2024-04-01T18:20:00Z"/>
                <w:color w:val="000000"/>
              </w:rPr>
            </w:pPr>
            <w:ins w:id="18623"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2909F" w14:textId="77777777" w:rsidR="00101942" w:rsidRPr="001C2CE1" w:rsidRDefault="00101942" w:rsidP="00E36790">
            <w:pPr>
              <w:jc w:val="center"/>
              <w:rPr>
                <w:ins w:id="18624" w:author="LGE" w:date="2024-04-01T18:20:00Z"/>
                <w:color w:val="000000"/>
              </w:rPr>
            </w:pPr>
            <w:ins w:id="18625"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2F73C" w14:textId="77777777" w:rsidR="00101942" w:rsidRPr="001C2CE1" w:rsidRDefault="00101942" w:rsidP="00E36790">
            <w:pPr>
              <w:jc w:val="center"/>
              <w:rPr>
                <w:ins w:id="18626" w:author="LGE" w:date="2024-04-01T18:20:00Z"/>
                <w:color w:val="000000"/>
              </w:rPr>
            </w:pPr>
            <w:ins w:id="18627"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3799D" w14:textId="77777777" w:rsidR="00101942" w:rsidRPr="001C2CE1" w:rsidRDefault="00101942" w:rsidP="00E36790">
            <w:pPr>
              <w:jc w:val="center"/>
              <w:rPr>
                <w:ins w:id="18628" w:author="LGE" w:date="2024-04-01T18:20:00Z"/>
                <w:color w:val="000000"/>
              </w:rPr>
            </w:pPr>
            <w:ins w:id="18629"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D3414" w14:textId="77777777" w:rsidR="00101942" w:rsidRPr="001C2CE1" w:rsidRDefault="00101942" w:rsidP="00E36790">
            <w:pPr>
              <w:jc w:val="center"/>
              <w:rPr>
                <w:ins w:id="18630" w:author="LGE" w:date="2024-04-01T18:20:00Z"/>
                <w:color w:val="000000"/>
              </w:rPr>
            </w:pPr>
            <w:ins w:id="18631" w:author="LGE" w:date="2024-04-01T18:20:00Z">
              <w:r w:rsidRPr="00170367">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3DE60" w14:textId="77777777" w:rsidR="00101942" w:rsidRPr="001C2CE1" w:rsidRDefault="00101942" w:rsidP="00E36790">
            <w:pPr>
              <w:jc w:val="center"/>
              <w:rPr>
                <w:ins w:id="18632" w:author="LGE" w:date="2024-04-01T18:20:00Z"/>
                <w:color w:val="000000"/>
              </w:rPr>
            </w:pPr>
            <w:ins w:id="18633" w:author="LGE" w:date="2024-04-01T18:20:00Z">
              <w:r w:rsidRPr="00170367">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6CD23" w14:textId="77777777" w:rsidR="00101942" w:rsidRPr="001C2CE1" w:rsidRDefault="00101942" w:rsidP="00E36790">
            <w:pPr>
              <w:jc w:val="center"/>
              <w:rPr>
                <w:ins w:id="18634" w:author="LGE" w:date="2024-04-01T18:20:00Z"/>
                <w:color w:val="000000"/>
              </w:rPr>
            </w:pPr>
            <w:ins w:id="18635" w:author="LGE" w:date="2024-04-01T18:20:00Z">
              <w:r w:rsidRPr="00170367">
                <w:rPr>
                  <w:rFonts w:hint="eastAsia"/>
                  <w:color w:val="000000"/>
                </w:rPr>
                <w:t>2.14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87D65" w14:textId="77777777" w:rsidR="00101942" w:rsidRPr="001C2CE1" w:rsidRDefault="00101942" w:rsidP="00E36790">
            <w:pPr>
              <w:jc w:val="center"/>
              <w:rPr>
                <w:ins w:id="18636" w:author="LGE" w:date="2024-04-01T18:20:00Z"/>
                <w:color w:val="000000"/>
              </w:rPr>
            </w:pPr>
            <w:ins w:id="18637"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F890C" w14:textId="77777777" w:rsidR="00101942" w:rsidRPr="001C2CE1" w:rsidRDefault="00101942" w:rsidP="00E36790">
            <w:pPr>
              <w:jc w:val="center"/>
              <w:rPr>
                <w:ins w:id="18638" w:author="LGE" w:date="2024-04-01T18:20:00Z"/>
                <w:color w:val="000000"/>
              </w:rPr>
            </w:pPr>
            <w:ins w:id="18639"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966DB" w14:textId="77777777" w:rsidR="00101942" w:rsidRPr="001C2CE1" w:rsidRDefault="00101942" w:rsidP="00E36790">
            <w:pPr>
              <w:jc w:val="center"/>
              <w:rPr>
                <w:ins w:id="18640" w:author="LGE" w:date="2024-04-01T18:20:00Z"/>
                <w:color w:val="000000"/>
              </w:rPr>
            </w:pPr>
            <w:ins w:id="18641"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9CB3" w14:textId="77777777" w:rsidR="00101942" w:rsidRPr="001C2CE1" w:rsidRDefault="00101942" w:rsidP="00E36790">
            <w:pPr>
              <w:jc w:val="center"/>
              <w:rPr>
                <w:ins w:id="18642" w:author="LGE" w:date="2024-04-01T18:20:00Z"/>
                <w:color w:val="000000"/>
              </w:rPr>
            </w:pPr>
            <w:ins w:id="18643" w:author="LGE" w:date="2024-04-01T18:20:00Z">
              <w:r w:rsidRPr="00170367">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76143" w14:textId="77777777" w:rsidR="00101942" w:rsidRPr="001C2CE1" w:rsidRDefault="00101942" w:rsidP="00E36790">
            <w:pPr>
              <w:jc w:val="center"/>
              <w:rPr>
                <w:ins w:id="18644" w:author="LGE" w:date="2024-04-01T18:20:00Z"/>
                <w:color w:val="000000"/>
              </w:rPr>
            </w:pPr>
            <w:ins w:id="18645" w:author="LGE" w:date="2024-04-01T18:20:00Z">
              <w:r w:rsidRPr="00170367">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AFFD6" w14:textId="77777777" w:rsidR="00101942" w:rsidRPr="001C2CE1" w:rsidRDefault="00101942" w:rsidP="00E36790">
            <w:pPr>
              <w:jc w:val="center"/>
              <w:rPr>
                <w:ins w:id="18646" w:author="LGE" w:date="2024-04-01T18:20:00Z"/>
                <w:color w:val="000000"/>
              </w:rPr>
            </w:pPr>
            <w:ins w:id="18647" w:author="LGE" w:date="2024-04-01T18:20:00Z">
              <w:r w:rsidRPr="00170367">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58CEE" w14:textId="77777777" w:rsidR="00101942" w:rsidRPr="001C2CE1" w:rsidRDefault="00101942" w:rsidP="00E36790">
            <w:pPr>
              <w:jc w:val="center"/>
              <w:rPr>
                <w:ins w:id="18648" w:author="LGE" w:date="2024-04-01T18:20:00Z"/>
                <w:color w:val="000000"/>
              </w:rPr>
            </w:pPr>
            <w:ins w:id="18649" w:author="LGE" w:date="2024-04-01T18:20:00Z">
              <w:r w:rsidRPr="00170367">
                <w:rPr>
                  <w:rFonts w:hint="eastAsia"/>
                  <w:color w:val="000000"/>
                </w:rPr>
                <w:t>3.89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7EA5" w14:textId="77777777" w:rsidR="00101942" w:rsidRPr="001C2CE1" w:rsidRDefault="00101942" w:rsidP="00E36790">
            <w:pPr>
              <w:jc w:val="center"/>
              <w:rPr>
                <w:ins w:id="18650" w:author="LGE" w:date="2024-04-01T18:20:00Z"/>
                <w:color w:val="000000"/>
              </w:rPr>
            </w:pPr>
            <w:ins w:id="18651"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36744" w14:textId="77777777" w:rsidR="00101942" w:rsidRPr="001C2CE1" w:rsidRDefault="00101942" w:rsidP="00E36790">
            <w:pPr>
              <w:jc w:val="center"/>
              <w:rPr>
                <w:ins w:id="18652" w:author="LGE" w:date="2024-04-01T18:20:00Z"/>
                <w:color w:val="000000"/>
              </w:rPr>
            </w:pPr>
            <w:ins w:id="18653" w:author="LGE" w:date="2024-04-01T18:20:00Z">
              <w:r w:rsidRPr="00170367">
                <w:rPr>
                  <w:rFonts w:hint="eastAsia"/>
                  <w:color w:val="000000"/>
                </w:rPr>
                <w:t>8.95</w:t>
              </w:r>
            </w:ins>
          </w:p>
        </w:tc>
      </w:tr>
      <w:tr w:rsidR="00101942" w:rsidRPr="00491A77" w14:paraId="1D50EA0D" w14:textId="77777777" w:rsidTr="00E36790">
        <w:trPr>
          <w:trHeight w:hRule="exact" w:val="284"/>
          <w:jc w:val="center"/>
          <w:ins w:id="18654" w:author="LGE" w:date="2024-04-01T18:20: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92760" w14:textId="77777777" w:rsidR="00101942" w:rsidRPr="00A45F58" w:rsidRDefault="00101942" w:rsidP="00E36790">
            <w:pPr>
              <w:rPr>
                <w:ins w:id="18655" w:author="LGE" w:date="2024-04-01T18:20: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60D3" w14:textId="77777777" w:rsidR="00101942" w:rsidRPr="00A45F58" w:rsidRDefault="00101942" w:rsidP="00E36790">
            <w:pPr>
              <w:jc w:val="center"/>
              <w:rPr>
                <w:ins w:id="18656" w:author="LGE" w:date="2024-04-01T18:20:00Z"/>
                <w:color w:val="000000"/>
              </w:rPr>
            </w:pPr>
            <w:ins w:id="18657" w:author="LGE" w:date="2024-04-01T18:20:00Z">
              <w:r w:rsidRPr="00A45F58">
                <w:rPr>
                  <w:color w:val="000000"/>
                </w:rPr>
                <w:t>'16QAM'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350D" w14:textId="77777777" w:rsidR="00101942" w:rsidRPr="001C2CE1" w:rsidRDefault="00101942" w:rsidP="00E36790">
            <w:pPr>
              <w:jc w:val="center"/>
              <w:rPr>
                <w:ins w:id="18658" w:author="LGE" w:date="2024-04-01T18:20:00Z"/>
                <w:color w:val="000000"/>
              </w:rPr>
            </w:pPr>
            <w:ins w:id="18659"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B089E" w14:textId="77777777" w:rsidR="00101942" w:rsidRPr="001C2CE1" w:rsidRDefault="00101942" w:rsidP="00E36790">
            <w:pPr>
              <w:jc w:val="center"/>
              <w:rPr>
                <w:ins w:id="18660" w:author="LGE" w:date="2024-04-01T18:20:00Z"/>
                <w:color w:val="000000"/>
              </w:rPr>
            </w:pPr>
            <w:ins w:id="18661"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7305" w14:textId="77777777" w:rsidR="00101942" w:rsidRPr="001C2CE1" w:rsidRDefault="00101942" w:rsidP="00E36790">
            <w:pPr>
              <w:jc w:val="center"/>
              <w:rPr>
                <w:ins w:id="18662" w:author="LGE" w:date="2024-04-01T18:20:00Z"/>
                <w:color w:val="000000"/>
              </w:rPr>
            </w:pPr>
            <w:ins w:id="18663"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77243" w14:textId="77777777" w:rsidR="00101942" w:rsidRPr="001C2CE1" w:rsidRDefault="00101942" w:rsidP="00E36790">
            <w:pPr>
              <w:jc w:val="center"/>
              <w:rPr>
                <w:ins w:id="18664" w:author="LGE" w:date="2024-04-01T18:20:00Z"/>
                <w:color w:val="000000"/>
              </w:rPr>
            </w:pPr>
            <w:ins w:id="18665"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76050" w14:textId="77777777" w:rsidR="00101942" w:rsidRPr="001C2CE1" w:rsidRDefault="00101942" w:rsidP="00E36790">
            <w:pPr>
              <w:jc w:val="center"/>
              <w:rPr>
                <w:ins w:id="18666" w:author="LGE" w:date="2024-04-01T18:20:00Z"/>
                <w:color w:val="000000"/>
              </w:rPr>
            </w:pPr>
            <w:ins w:id="18667" w:author="LGE" w:date="2024-04-01T18:20:00Z">
              <w:r w:rsidRPr="00170367">
                <w:rPr>
                  <w:rFonts w:hint="eastAsia"/>
                  <w:color w:val="000000"/>
                </w:rPr>
                <w:t>3.52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6AD16" w14:textId="77777777" w:rsidR="00101942" w:rsidRPr="001C2CE1" w:rsidRDefault="00101942" w:rsidP="00E36790">
            <w:pPr>
              <w:jc w:val="center"/>
              <w:rPr>
                <w:ins w:id="18668" w:author="LGE" w:date="2024-04-01T18:20:00Z"/>
                <w:color w:val="000000"/>
              </w:rPr>
            </w:pPr>
            <w:ins w:id="18669"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FE88" w14:textId="77777777" w:rsidR="00101942" w:rsidRPr="001C2CE1" w:rsidRDefault="00101942" w:rsidP="00E36790">
            <w:pPr>
              <w:jc w:val="center"/>
              <w:rPr>
                <w:ins w:id="18670" w:author="LGE" w:date="2024-04-01T18:20:00Z"/>
                <w:color w:val="000000"/>
              </w:rPr>
            </w:pPr>
            <w:ins w:id="18671" w:author="LGE" w:date="2024-04-01T18:20:00Z">
              <w:r w:rsidRPr="00170367">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8391" w14:textId="77777777" w:rsidR="00101942" w:rsidRPr="001C2CE1" w:rsidRDefault="00101942" w:rsidP="00E36790">
            <w:pPr>
              <w:jc w:val="center"/>
              <w:rPr>
                <w:ins w:id="18672" w:author="LGE" w:date="2024-04-01T18:20:00Z"/>
                <w:color w:val="000000"/>
              </w:rPr>
            </w:pPr>
            <w:ins w:id="18673" w:author="LGE" w:date="2024-04-01T18:20:00Z">
              <w:r w:rsidRPr="00170367">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B3B8D" w14:textId="77777777" w:rsidR="00101942" w:rsidRPr="001C2CE1" w:rsidRDefault="00101942" w:rsidP="00E36790">
            <w:pPr>
              <w:jc w:val="center"/>
              <w:rPr>
                <w:ins w:id="18674" w:author="LGE" w:date="2024-04-01T18:20:00Z"/>
                <w:color w:val="000000"/>
              </w:rPr>
            </w:pPr>
            <w:ins w:id="18675" w:author="LGE" w:date="2024-04-01T18:20:00Z">
              <w:r w:rsidRPr="00170367">
                <w:rPr>
                  <w:rFonts w:hint="eastAsia"/>
                  <w:color w:val="000000"/>
                </w:rPr>
                <w:t>2.14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85D06" w14:textId="77777777" w:rsidR="00101942" w:rsidRPr="001C2CE1" w:rsidRDefault="00101942" w:rsidP="00E36790">
            <w:pPr>
              <w:jc w:val="center"/>
              <w:rPr>
                <w:ins w:id="18676" w:author="LGE" w:date="2024-04-01T18:20:00Z"/>
                <w:color w:val="000000"/>
              </w:rPr>
            </w:pPr>
            <w:ins w:id="18677"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58FFD" w14:textId="77777777" w:rsidR="00101942" w:rsidRPr="001C2CE1" w:rsidRDefault="00101942" w:rsidP="00E36790">
            <w:pPr>
              <w:jc w:val="center"/>
              <w:rPr>
                <w:ins w:id="18678" w:author="LGE" w:date="2024-04-01T18:20:00Z"/>
                <w:color w:val="000000"/>
              </w:rPr>
            </w:pPr>
            <w:ins w:id="18679"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1AA77" w14:textId="77777777" w:rsidR="00101942" w:rsidRPr="001C2CE1" w:rsidRDefault="00101942" w:rsidP="00E36790">
            <w:pPr>
              <w:jc w:val="center"/>
              <w:rPr>
                <w:ins w:id="18680" w:author="LGE" w:date="2024-04-01T18:20:00Z"/>
                <w:color w:val="000000"/>
              </w:rPr>
            </w:pPr>
            <w:ins w:id="18681"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4AA1" w14:textId="77777777" w:rsidR="00101942" w:rsidRPr="001C2CE1" w:rsidRDefault="00101942" w:rsidP="00E36790">
            <w:pPr>
              <w:jc w:val="center"/>
              <w:rPr>
                <w:ins w:id="18682" w:author="LGE" w:date="2024-04-01T18:20:00Z"/>
                <w:color w:val="000000"/>
              </w:rPr>
            </w:pPr>
            <w:ins w:id="18683" w:author="LGE" w:date="2024-04-01T18:20:00Z">
              <w:r w:rsidRPr="00170367">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CF38E" w14:textId="77777777" w:rsidR="00101942" w:rsidRPr="001C2CE1" w:rsidRDefault="00101942" w:rsidP="00E36790">
            <w:pPr>
              <w:jc w:val="center"/>
              <w:rPr>
                <w:ins w:id="18684" w:author="LGE" w:date="2024-04-01T18:20:00Z"/>
                <w:color w:val="000000"/>
              </w:rPr>
            </w:pPr>
            <w:ins w:id="18685" w:author="LGE" w:date="2024-04-01T18:20:00Z">
              <w:r w:rsidRPr="00170367">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8831A" w14:textId="77777777" w:rsidR="00101942" w:rsidRPr="001C2CE1" w:rsidRDefault="00101942" w:rsidP="00E36790">
            <w:pPr>
              <w:jc w:val="center"/>
              <w:rPr>
                <w:ins w:id="18686" w:author="LGE" w:date="2024-04-01T18:20:00Z"/>
                <w:color w:val="000000"/>
              </w:rPr>
            </w:pPr>
            <w:ins w:id="18687" w:author="LGE" w:date="2024-04-01T18:20:00Z">
              <w:r w:rsidRPr="00170367">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413B" w14:textId="77777777" w:rsidR="00101942" w:rsidRPr="001C2CE1" w:rsidRDefault="00101942" w:rsidP="00E36790">
            <w:pPr>
              <w:jc w:val="center"/>
              <w:rPr>
                <w:ins w:id="18688" w:author="LGE" w:date="2024-04-01T18:20:00Z"/>
                <w:color w:val="000000"/>
              </w:rPr>
            </w:pPr>
            <w:ins w:id="18689" w:author="LGE" w:date="2024-04-01T18:20:00Z">
              <w:r w:rsidRPr="00170367">
                <w:rPr>
                  <w:rFonts w:hint="eastAsia"/>
                  <w:color w:val="000000"/>
                </w:rPr>
                <w:t>3.89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54488" w14:textId="77777777" w:rsidR="00101942" w:rsidRPr="001C2CE1" w:rsidRDefault="00101942" w:rsidP="00E36790">
            <w:pPr>
              <w:jc w:val="center"/>
              <w:rPr>
                <w:ins w:id="18690" w:author="LGE" w:date="2024-04-01T18:20:00Z"/>
                <w:color w:val="000000"/>
              </w:rPr>
            </w:pPr>
            <w:ins w:id="18691"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2F5E9" w14:textId="77777777" w:rsidR="00101942" w:rsidRPr="001C2CE1" w:rsidRDefault="00101942" w:rsidP="00E36790">
            <w:pPr>
              <w:jc w:val="center"/>
              <w:rPr>
                <w:ins w:id="18692" w:author="LGE" w:date="2024-04-01T18:20:00Z"/>
                <w:color w:val="000000"/>
              </w:rPr>
            </w:pPr>
            <w:ins w:id="18693" w:author="LGE" w:date="2024-04-01T18:20:00Z">
              <w:r w:rsidRPr="00170367">
                <w:rPr>
                  <w:rFonts w:hint="eastAsia"/>
                  <w:color w:val="000000"/>
                </w:rPr>
                <w:t>9.42</w:t>
              </w:r>
            </w:ins>
          </w:p>
        </w:tc>
      </w:tr>
      <w:tr w:rsidR="00101942" w:rsidRPr="00491A77" w14:paraId="2BA0C72B" w14:textId="77777777" w:rsidTr="00E36790">
        <w:trPr>
          <w:trHeight w:hRule="exact" w:val="284"/>
          <w:jc w:val="center"/>
          <w:ins w:id="18694" w:author="LGE" w:date="2024-04-01T18:20: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FB89C" w14:textId="77777777" w:rsidR="00101942" w:rsidRPr="00A45F58" w:rsidRDefault="00101942" w:rsidP="00E36790">
            <w:pPr>
              <w:rPr>
                <w:ins w:id="18695" w:author="LGE" w:date="2024-04-01T18:20: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01E0" w14:textId="77777777" w:rsidR="00101942" w:rsidRPr="00A45F58" w:rsidRDefault="00101942" w:rsidP="00E36790">
            <w:pPr>
              <w:jc w:val="center"/>
              <w:rPr>
                <w:ins w:id="18696" w:author="LGE" w:date="2024-04-01T18:20:00Z"/>
                <w:color w:val="000000"/>
              </w:rPr>
            </w:pPr>
            <w:ins w:id="18697" w:author="LGE" w:date="2024-04-01T18:20:00Z">
              <w:r w:rsidRPr="00A45F58">
                <w:rPr>
                  <w:color w:val="000000"/>
                </w:rPr>
                <w:t>'64QAM'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6D9F8" w14:textId="77777777" w:rsidR="00101942" w:rsidRPr="001C2CE1" w:rsidRDefault="00101942" w:rsidP="00E36790">
            <w:pPr>
              <w:jc w:val="center"/>
              <w:rPr>
                <w:ins w:id="18698" w:author="LGE" w:date="2024-04-01T18:20:00Z"/>
                <w:color w:val="000000"/>
              </w:rPr>
            </w:pPr>
            <w:ins w:id="18699"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4F901" w14:textId="77777777" w:rsidR="00101942" w:rsidRPr="001C2CE1" w:rsidRDefault="00101942" w:rsidP="00E36790">
            <w:pPr>
              <w:jc w:val="center"/>
              <w:rPr>
                <w:ins w:id="18700" w:author="LGE" w:date="2024-04-01T18:20:00Z"/>
                <w:color w:val="000000"/>
              </w:rPr>
            </w:pPr>
            <w:ins w:id="18701" w:author="LGE" w:date="2024-04-01T18:20:00Z">
              <w:r w:rsidRPr="00170367">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16326" w14:textId="77777777" w:rsidR="00101942" w:rsidRPr="001C2CE1" w:rsidRDefault="00101942" w:rsidP="00E36790">
            <w:pPr>
              <w:jc w:val="center"/>
              <w:rPr>
                <w:ins w:id="18702" w:author="LGE" w:date="2024-04-01T18:20:00Z"/>
                <w:color w:val="000000"/>
              </w:rPr>
            </w:pPr>
            <w:ins w:id="18703" w:author="LGE" w:date="2024-04-01T18:20:00Z">
              <w:r w:rsidRPr="00170367">
                <w:rPr>
                  <w:rFonts w:hint="eastAsia"/>
                  <w:color w:val="000000"/>
                </w:rPr>
                <w:t>6.74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55CBB" w14:textId="77777777" w:rsidR="00101942" w:rsidRPr="001C2CE1" w:rsidRDefault="00101942" w:rsidP="00E36790">
            <w:pPr>
              <w:jc w:val="center"/>
              <w:rPr>
                <w:ins w:id="18704" w:author="LGE" w:date="2024-04-01T18:20:00Z"/>
                <w:color w:val="000000"/>
              </w:rPr>
            </w:pPr>
            <w:ins w:id="18705"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3470D" w14:textId="77777777" w:rsidR="00101942" w:rsidRPr="001C2CE1" w:rsidRDefault="00101942" w:rsidP="00E36790">
            <w:pPr>
              <w:jc w:val="center"/>
              <w:rPr>
                <w:ins w:id="18706" w:author="LGE" w:date="2024-04-01T18:20:00Z"/>
                <w:color w:val="000000"/>
              </w:rPr>
            </w:pPr>
            <w:ins w:id="18707" w:author="LGE" w:date="2024-04-01T18:20:00Z">
              <w:r w:rsidRPr="00170367">
                <w:rPr>
                  <w:rFonts w:hint="eastAsia"/>
                  <w:color w:val="000000"/>
                </w:rPr>
                <w:t>3.53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9A4C0" w14:textId="77777777" w:rsidR="00101942" w:rsidRPr="001C2CE1" w:rsidRDefault="00101942" w:rsidP="00E36790">
            <w:pPr>
              <w:jc w:val="center"/>
              <w:rPr>
                <w:ins w:id="18708" w:author="LGE" w:date="2024-04-01T18:20:00Z"/>
                <w:color w:val="000000"/>
              </w:rPr>
            </w:pPr>
            <w:ins w:id="18709" w:author="LGE" w:date="2024-04-01T18:20:00Z">
              <w:r w:rsidRPr="00170367">
                <w:rPr>
                  <w:rFonts w:hint="eastAsia"/>
                  <w:color w:val="000000"/>
                </w:rPr>
                <w:t>6.31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22A3A" w14:textId="77777777" w:rsidR="00101942" w:rsidRPr="001C2CE1" w:rsidRDefault="00101942" w:rsidP="00E36790">
            <w:pPr>
              <w:jc w:val="center"/>
              <w:rPr>
                <w:ins w:id="18710" w:author="LGE" w:date="2024-04-01T18:20:00Z"/>
                <w:color w:val="000000"/>
              </w:rPr>
            </w:pPr>
            <w:ins w:id="18711" w:author="LGE" w:date="2024-04-01T18:20:00Z">
              <w:r w:rsidRPr="00170367">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A9B2" w14:textId="77777777" w:rsidR="00101942" w:rsidRPr="001C2CE1" w:rsidRDefault="00101942" w:rsidP="00E36790">
            <w:pPr>
              <w:jc w:val="center"/>
              <w:rPr>
                <w:ins w:id="18712" w:author="LGE" w:date="2024-04-01T18:20:00Z"/>
                <w:color w:val="000000"/>
              </w:rPr>
            </w:pPr>
            <w:ins w:id="18713" w:author="LGE" w:date="2024-04-01T18:20:00Z">
              <w:r w:rsidRPr="00170367">
                <w:rPr>
                  <w:rFonts w:hint="eastAsia"/>
                  <w:color w:val="000000"/>
                </w:rPr>
                <w:t>4.28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CD519" w14:textId="77777777" w:rsidR="00101942" w:rsidRPr="001C2CE1" w:rsidRDefault="00101942" w:rsidP="00E36790">
            <w:pPr>
              <w:jc w:val="center"/>
              <w:rPr>
                <w:ins w:id="18714" w:author="LGE" w:date="2024-04-01T18:20:00Z"/>
                <w:color w:val="000000"/>
              </w:rPr>
            </w:pPr>
            <w:ins w:id="18715" w:author="LGE" w:date="2024-04-01T18:20:00Z">
              <w:r w:rsidRPr="00170367">
                <w:rPr>
                  <w:rFonts w:hint="eastAsia"/>
                  <w:color w:val="000000"/>
                </w:rPr>
                <w:t>2.81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0C35" w14:textId="77777777" w:rsidR="00101942" w:rsidRPr="001C2CE1" w:rsidRDefault="00101942" w:rsidP="00E36790">
            <w:pPr>
              <w:jc w:val="center"/>
              <w:rPr>
                <w:ins w:id="18716" w:author="LGE" w:date="2024-04-01T18:20:00Z"/>
                <w:color w:val="000000"/>
              </w:rPr>
            </w:pPr>
            <w:ins w:id="18717" w:author="LGE" w:date="2024-04-01T18:20:00Z">
              <w:r w:rsidRPr="00170367">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04EC" w14:textId="77777777" w:rsidR="00101942" w:rsidRPr="001C2CE1" w:rsidRDefault="00101942" w:rsidP="00E36790">
            <w:pPr>
              <w:jc w:val="center"/>
              <w:rPr>
                <w:ins w:id="18718" w:author="LGE" w:date="2024-04-01T18:20:00Z"/>
                <w:color w:val="000000"/>
              </w:rPr>
            </w:pPr>
            <w:ins w:id="18719"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D05D" w14:textId="77777777" w:rsidR="00101942" w:rsidRPr="001C2CE1" w:rsidRDefault="00101942" w:rsidP="00E36790">
            <w:pPr>
              <w:jc w:val="center"/>
              <w:rPr>
                <w:ins w:id="18720" w:author="LGE" w:date="2024-04-01T18:20:00Z"/>
                <w:color w:val="000000"/>
              </w:rPr>
            </w:pPr>
            <w:ins w:id="18721"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58B9" w14:textId="77777777" w:rsidR="00101942" w:rsidRPr="001C2CE1" w:rsidRDefault="00101942" w:rsidP="00E36790">
            <w:pPr>
              <w:jc w:val="center"/>
              <w:rPr>
                <w:ins w:id="18722" w:author="LGE" w:date="2024-04-01T18:20:00Z"/>
                <w:color w:val="000000"/>
              </w:rPr>
            </w:pPr>
            <w:ins w:id="18723" w:author="LGE" w:date="2024-04-01T18:20:00Z">
              <w:r w:rsidRPr="00170367">
                <w:rPr>
                  <w:rFonts w:hint="eastAsia"/>
                  <w:color w:val="000000"/>
                </w:rPr>
                <w:t>3.52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4A25A" w14:textId="77777777" w:rsidR="00101942" w:rsidRPr="001C2CE1" w:rsidRDefault="00101942" w:rsidP="00E36790">
            <w:pPr>
              <w:jc w:val="center"/>
              <w:rPr>
                <w:ins w:id="18724" w:author="LGE" w:date="2024-04-01T18:20:00Z"/>
                <w:color w:val="000000"/>
              </w:rPr>
            </w:pPr>
            <w:ins w:id="18725" w:author="LGE" w:date="2024-04-01T18:20:00Z">
              <w:r w:rsidRPr="00170367">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514D0" w14:textId="77777777" w:rsidR="00101942" w:rsidRPr="001C2CE1" w:rsidRDefault="00101942" w:rsidP="00E36790">
            <w:pPr>
              <w:jc w:val="center"/>
              <w:rPr>
                <w:ins w:id="18726" w:author="LGE" w:date="2024-04-01T18:20:00Z"/>
                <w:color w:val="000000"/>
              </w:rPr>
            </w:pPr>
            <w:ins w:id="18727" w:author="LGE" w:date="2024-04-01T18:20:00Z">
              <w:r w:rsidRPr="00170367">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C394A" w14:textId="77777777" w:rsidR="00101942" w:rsidRPr="001C2CE1" w:rsidRDefault="00101942" w:rsidP="00E36790">
            <w:pPr>
              <w:jc w:val="center"/>
              <w:rPr>
                <w:ins w:id="18728" w:author="LGE" w:date="2024-04-01T18:20:00Z"/>
                <w:color w:val="000000"/>
              </w:rPr>
            </w:pPr>
            <w:ins w:id="18729" w:author="LGE" w:date="2024-04-01T18:20:00Z">
              <w:r w:rsidRPr="00170367">
                <w:rPr>
                  <w:rFonts w:hint="eastAsia"/>
                  <w:color w:val="000000"/>
                </w:rPr>
                <w:t>3.89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C1E4" w14:textId="77777777" w:rsidR="00101942" w:rsidRPr="001C2CE1" w:rsidRDefault="00101942" w:rsidP="00E36790">
            <w:pPr>
              <w:jc w:val="center"/>
              <w:rPr>
                <w:ins w:id="18730" w:author="LGE" w:date="2024-04-01T18:20:00Z"/>
                <w:color w:val="000000"/>
              </w:rPr>
            </w:pPr>
            <w:ins w:id="18731"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4B42" w14:textId="77777777" w:rsidR="00101942" w:rsidRPr="001C2CE1" w:rsidRDefault="00101942" w:rsidP="00E36790">
            <w:pPr>
              <w:jc w:val="center"/>
              <w:rPr>
                <w:ins w:id="18732" w:author="LGE" w:date="2024-04-01T18:20:00Z"/>
                <w:color w:val="000000"/>
              </w:rPr>
            </w:pPr>
            <w:ins w:id="18733" w:author="LGE" w:date="2024-04-01T18:20:00Z">
              <w:r w:rsidRPr="00170367">
                <w:rPr>
                  <w:rFonts w:hint="eastAsia"/>
                  <w:color w:val="000000"/>
                </w:rPr>
                <w:t>8.96</w:t>
              </w:r>
            </w:ins>
          </w:p>
        </w:tc>
      </w:tr>
      <w:tr w:rsidR="00101942" w:rsidRPr="00491A77" w14:paraId="135B8FA3" w14:textId="77777777" w:rsidTr="00E36790">
        <w:trPr>
          <w:trHeight w:hRule="exact" w:val="284"/>
          <w:jc w:val="center"/>
          <w:ins w:id="18734" w:author="LGE" w:date="2024-04-01T18:20:00Z"/>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58C32" w14:textId="77777777" w:rsidR="00101942" w:rsidRPr="00A45F58" w:rsidRDefault="00101942" w:rsidP="00E36790">
            <w:pPr>
              <w:rPr>
                <w:ins w:id="18735" w:author="LGE" w:date="2024-04-01T18:20:00Z"/>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03042" w14:textId="77777777" w:rsidR="00101942" w:rsidRPr="00A45F58" w:rsidRDefault="00101942" w:rsidP="00E36790">
            <w:pPr>
              <w:jc w:val="center"/>
              <w:rPr>
                <w:ins w:id="18736" w:author="LGE" w:date="2024-04-01T18:20:00Z"/>
                <w:color w:val="000000"/>
              </w:rPr>
            </w:pPr>
            <w:ins w:id="18737" w:author="LGE" w:date="2024-04-01T18:20:00Z">
              <w:r w:rsidRPr="00A45F58">
                <w:rPr>
                  <w:color w:val="000000"/>
                </w:rPr>
                <w:t>'256QAM'</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82280" w14:textId="77777777" w:rsidR="00101942" w:rsidRPr="001C2CE1" w:rsidRDefault="00101942" w:rsidP="00E36790">
            <w:pPr>
              <w:jc w:val="center"/>
              <w:rPr>
                <w:ins w:id="18738" w:author="LGE" w:date="2024-04-01T18:20:00Z"/>
                <w:color w:val="000000"/>
              </w:rPr>
            </w:pPr>
            <w:ins w:id="18739"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07021" w14:textId="77777777" w:rsidR="00101942" w:rsidRPr="001C2CE1" w:rsidRDefault="00101942" w:rsidP="00E36790">
            <w:pPr>
              <w:jc w:val="center"/>
              <w:rPr>
                <w:ins w:id="18740" w:author="LGE" w:date="2024-04-01T18:20:00Z"/>
                <w:color w:val="000000"/>
              </w:rPr>
            </w:pPr>
            <w:ins w:id="18741" w:author="LGE" w:date="2024-04-01T18:20:00Z">
              <w:r w:rsidRPr="00170367">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5D7B" w14:textId="77777777" w:rsidR="00101942" w:rsidRPr="001C2CE1" w:rsidRDefault="00101942" w:rsidP="00E36790">
            <w:pPr>
              <w:jc w:val="center"/>
              <w:rPr>
                <w:ins w:id="18742" w:author="LGE" w:date="2024-04-01T18:20:00Z"/>
                <w:color w:val="000000"/>
              </w:rPr>
            </w:pPr>
            <w:ins w:id="18743"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11A10" w14:textId="77777777" w:rsidR="00101942" w:rsidRPr="001C2CE1" w:rsidRDefault="00101942" w:rsidP="00E36790">
            <w:pPr>
              <w:jc w:val="center"/>
              <w:rPr>
                <w:ins w:id="18744" w:author="LGE" w:date="2024-04-01T18:20:00Z"/>
                <w:color w:val="000000"/>
              </w:rPr>
            </w:pPr>
            <w:ins w:id="18745" w:author="LGE" w:date="2024-04-01T18:20:00Z">
              <w:r w:rsidRPr="00170367">
                <w:rPr>
                  <w:rFonts w:hint="eastAsia"/>
                  <w:color w:val="000000"/>
                </w:rPr>
                <w:t>9.43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1C49D" w14:textId="77777777" w:rsidR="00101942" w:rsidRPr="001C2CE1" w:rsidRDefault="00101942" w:rsidP="00E36790">
            <w:pPr>
              <w:jc w:val="center"/>
              <w:rPr>
                <w:ins w:id="18746" w:author="LGE" w:date="2024-04-01T18:20:00Z"/>
                <w:color w:val="000000"/>
              </w:rPr>
            </w:pPr>
            <w:ins w:id="18747"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0649F" w14:textId="77777777" w:rsidR="00101942" w:rsidRPr="001C2CE1" w:rsidRDefault="00101942" w:rsidP="00E36790">
            <w:pPr>
              <w:jc w:val="center"/>
              <w:rPr>
                <w:ins w:id="18748" w:author="LGE" w:date="2024-04-01T18:20:00Z"/>
                <w:color w:val="000000"/>
              </w:rPr>
            </w:pPr>
            <w:ins w:id="18749" w:author="LGE" w:date="2024-04-01T18:20:00Z">
              <w:r w:rsidRPr="00170367">
                <w:rPr>
                  <w:rFonts w:hint="eastAsia"/>
                  <w:color w:val="000000"/>
                </w:rPr>
                <w:t>5.89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0FA55" w14:textId="77777777" w:rsidR="00101942" w:rsidRPr="001C2CE1" w:rsidRDefault="00101942" w:rsidP="00E36790">
            <w:pPr>
              <w:jc w:val="center"/>
              <w:rPr>
                <w:ins w:id="18750" w:author="LGE" w:date="2024-04-01T18:20:00Z"/>
                <w:color w:val="000000"/>
              </w:rPr>
            </w:pPr>
            <w:ins w:id="18751"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06F29" w14:textId="77777777" w:rsidR="00101942" w:rsidRPr="001C2CE1" w:rsidRDefault="00101942" w:rsidP="00E36790">
            <w:pPr>
              <w:jc w:val="center"/>
              <w:rPr>
                <w:ins w:id="18752" w:author="LGE" w:date="2024-04-01T18:20:00Z"/>
                <w:color w:val="000000"/>
              </w:rPr>
            </w:pPr>
            <w:ins w:id="18753" w:author="LGE" w:date="2024-04-01T18:20:00Z">
              <w:r w:rsidRPr="00170367">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56166" w14:textId="77777777" w:rsidR="00101942" w:rsidRPr="001C2CE1" w:rsidRDefault="00101942" w:rsidP="00E36790">
            <w:pPr>
              <w:jc w:val="center"/>
              <w:rPr>
                <w:ins w:id="18754" w:author="LGE" w:date="2024-04-01T18:20:00Z"/>
                <w:color w:val="000000"/>
              </w:rPr>
            </w:pPr>
            <w:ins w:id="18755" w:author="LGE" w:date="2024-04-01T18:20:00Z">
              <w:r w:rsidRPr="00170367">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62FF0" w14:textId="77777777" w:rsidR="00101942" w:rsidRPr="001C2CE1" w:rsidRDefault="00101942" w:rsidP="00E36790">
            <w:pPr>
              <w:jc w:val="center"/>
              <w:rPr>
                <w:ins w:id="18756" w:author="LGE" w:date="2024-04-01T18:20:00Z"/>
                <w:color w:val="000000"/>
              </w:rPr>
            </w:pPr>
            <w:ins w:id="18757" w:author="LGE" w:date="2024-04-01T18:20:00Z">
              <w:r w:rsidRPr="00170367">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9F8A1" w14:textId="77777777" w:rsidR="00101942" w:rsidRPr="001C2CE1" w:rsidRDefault="00101942" w:rsidP="00E36790">
            <w:pPr>
              <w:jc w:val="center"/>
              <w:rPr>
                <w:ins w:id="18758" w:author="LGE" w:date="2024-04-01T18:20:00Z"/>
                <w:color w:val="000000"/>
              </w:rPr>
            </w:pPr>
            <w:ins w:id="18759"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42EA6" w14:textId="77777777" w:rsidR="00101942" w:rsidRPr="001C2CE1" w:rsidRDefault="00101942" w:rsidP="00E36790">
            <w:pPr>
              <w:jc w:val="center"/>
              <w:rPr>
                <w:ins w:id="18760" w:author="LGE" w:date="2024-04-01T18:20:00Z"/>
                <w:color w:val="000000"/>
              </w:rPr>
            </w:pPr>
            <w:ins w:id="18761" w:author="LGE" w:date="2024-04-01T18:20:00Z">
              <w:r w:rsidRPr="00170367">
                <w:rPr>
                  <w:rFonts w:hint="eastAsia"/>
                  <w:color w:val="000000"/>
                </w:rPr>
                <w:t>9.42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E814E" w14:textId="77777777" w:rsidR="00101942" w:rsidRPr="001C2CE1" w:rsidRDefault="00101942" w:rsidP="00E36790">
            <w:pPr>
              <w:jc w:val="center"/>
              <w:rPr>
                <w:ins w:id="18762" w:author="LGE" w:date="2024-04-01T18:20:00Z"/>
                <w:color w:val="000000"/>
              </w:rPr>
            </w:pPr>
            <w:ins w:id="18763" w:author="LGE" w:date="2024-04-01T18:20:00Z">
              <w:r w:rsidRPr="00170367">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34F7F" w14:textId="77777777" w:rsidR="00101942" w:rsidRPr="001C2CE1" w:rsidRDefault="00101942" w:rsidP="00E36790">
            <w:pPr>
              <w:jc w:val="center"/>
              <w:rPr>
                <w:ins w:id="18764" w:author="LGE" w:date="2024-04-01T18:20:00Z"/>
                <w:color w:val="000000"/>
              </w:rPr>
            </w:pPr>
            <w:ins w:id="18765" w:author="LGE" w:date="2024-04-01T18:20:00Z">
              <w:r w:rsidRPr="00170367">
                <w:rPr>
                  <w:rFonts w:hint="eastAsia"/>
                  <w:color w:val="000000"/>
                </w:rPr>
                <w:t>5.88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DA3E3" w14:textId="77777777" w:rsidR="00101942" w:rsidRPr="001C2CE1" w:rsidRDefault="00101942" w:rsidP="00E36790">
            <w:pPr>
              <w:jc w:val="center"/>
              <w:rPr>
                <w:ins w:id="18766" w:author="LGE" w:date="2024-04-01T18:20:00Z"/>
                <w:color w:val="000000"/>
              </w:rPr>
            </w:pPr>
            <w:ins w:id="18767"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512E8" w14:textId="77777777" w:rsidR="00101942" w:rsidRPr="001C2CE1" w:rsidRDefault="00101942" w:rsidP="00E36790">
            <w:pPr>
              <w:jc w:val="center"/>
              <w:rPr>
                <w:ins w:id="18768" w:author="LGE" w:date="2024-04-01T18:20:00Z"/>
                <w:color w:val="000000"/>
              </w:rPr>
            </w:pPr>
            <w:ins w:id="18769" w:author="LGE" w:date="2024-04-01T18:20:00Z">
              <w:r w:rsidRPr="00170367">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32726" w14:textId="77777777" w:rsidR="00101942" w:rsidRPr="001C2CE1" w:rsidRDefault="00101942" w:rsidP="00E36790">
            <w:pPr>
              <w:jc w:val="center"/>
              <w:rPr>
                <w:ins w:id="18770" w:author="LGE" w:date="2024-04-01T18:20:00Z"/>
                <w:color w:val="000000"/>
              </w:rPr>
            </w:pPr>
            <w:ins w:id="18771" w:author="LGE" w:date="2024-04-01T18:20:00Z">
              <w:r w:rsidRPr="00170367">
                <w:rPr>
                  <w:rFonts w:hint="eastAsia"/>
                  <w:color w:val="000000"/>
                </w:rPr>
                <w:t>6.73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1A09D" w14:textId="77777777" w:rsidR="00101942" w:rsidRPr="001C2CE1" w:rsidRDefault="00101942" w:rsidP="00E36790">
            <w:pPr>
              <w:jc w:val="center"/>
              <w:rPr>
                <w:ins w:id="18772" w:author="LGE" w:date="2024-04-01T18:20:00Z"/>
                <w:color w:val="000000"/>
              </w:rPr>
            </w:pPr>
            <w:ins w:id="18773" w:author="LGE" w:date="2024-04-01T18:20:00Z">
              <w:r w:rsidRPr="00170367">
                <w:rPr>
                  <w:rFonts w:hint="eastAsia"/>
                  <w:color w:val="000000"/>
                </w:rPr>
                <w:t>8.95</w:t>
              </w:r>
            </w:ins>
          </w:p>
        </w:tc>
      </w:tr>
    </w:tbl>
    <w:p w14:paraId="3AA22992" w14:textId="77777777" w:rsidR="00101942" w:rsidRDefault="00101942" w:rsidP="00101942">
      <w:pPr>
        <w:pStyle w:val="TH"/>
        <w:rPr>
          <w:ins w:id="18774" w:author="LGE" w:date="2024-04-01T18:20:00Z"/>
        </w:rPr>
      </w:pPr>
    </w:p>
    <w:p w14:paraId="7A219935" w14:textId="77777777" w:rsidR="00101942" w:rsidRDefault="00101942" w:rsidP="00101942">
      <w:pPr>
        <w:pStyle w:val="afa"/>
        <w:rPr>
          <w:ins w:id="18775" w:author="LGE" w:date="2024-04-01T18:20:00Z"/>
        </w:rPr>
      </w:pPr>
    </w:p>
    <w:p w14:paraId="75FF77EB" w14:textId="77777777" w:rsidR="00101942" w:rsidRDefault="00101942" w:rsidP="00101942">
      <w:pPr>
        <w:rPr>
          <w:ins w:id="18776" w:author="LGE" w:date="2024-04-01T18:20:00Z"/>
          <w:rFonts w:eastAsiaTheme="minorEastAsia"/>
        </w:rPr>
        <w:sectPr w:rsidR="00101942" w:rsidSect="00E36790">
          <w:pgSz w:w="16838" w:h="11906" w:orient="landscape"/>
          <w:pgMar w:top="720" w:right="720" w:bottom="720" w:left="720" w:header="851" w:footer="992" w:gutter="0"/>
          <w:cols w:space="425"/>
          <w:docGrid w:linePitch="360"/>
        </w:sectPr>
      </w:pPr>
    </w:p>
    <w:p w14:paraId="64A86157" w14:textId="4CD5B1EB" w:rsidR="00101942" w:rsidRDefault="00101942" w:rsidP="00101942">
      <w:pPr>
        <w:pStyle w:val="afa"/>
        <w:rPr>
          <w:ins w:id="18777" w:author="LGE" w:date="2024-04-01T18:20:00Z"/>
          <w:rFonts w:eastAsiaTheme="minorEastAsia"/>
          <w:lang w:eastAsia="ko-KR"/>
        </w:rPr>
      </w:pPr>
      <w:ins w:id="18778" w:author="LGE" w:date="2024-04-01T18:20:00Z">
        <w:r>
          <w:rPr>
            <w:rFonts w:eastAsiaTheme="minorEastAsia"/>
            <w:lang w:eastAsia="ko-KR"/>
          </w:rPr>
          <w:t xml:space="preserve">Table </w:t>
        </w:r>
        <w:r>
          <w:rPr>
            <w:rFonts w:eastAsiaTheme="minorEastAsia"/>
            <w:lang w:val="en-US" w:eastAsia="ko-KR"/>
          </w:rPr>
          <w:t>6.1.3.16.1.1-2</w:t>
        </w:r>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2AAB20E5" w14:textId="0DF5ACF7" w:rsidR="00101942" w:rsidRDefault="00101942" w:rsidP="00101942">
      <w:pPr>
        <w:pStyle w:val="TH"/>
        <w:rPr>
          <w:ins w:id="18779" w:author="LGE" w:date="2024-04-01T18:20:00Z"/>
        </w:rPr>
      </w:pPr>
      <w:ins w:id="18780" w:author="LGE" w:date="2024-04-01T18:20:00Z">
        <w:r w:rsidRPr="009C4BB9">
          <w:t xml:space="preserve">Table </w:t>
        </w:r>
        <w:r>
          <w:rPr>
            <w:rFonts w:eastAsiaTheme="minorEastAsia"/>
            <w:lang w:val="en-US" w:eastAsia="ko-KR"/>
          </w:rPr>
          <w:t>6.1.3.16.1.1-</w:t>
        </w:r>
      </w:ins>
      <w:ins w:id="18781" w:author="LGE" w:date="2024-04-01T18:21:00Z">
        <w:r>
          <w:rPr>
            <w:rFonts w:eastAsiaTheme="minorEastAsia"/>
            <w:lang w:val="en-US" w:eastAsia="ko-KR"/>
          </w:rPr>
          <w:t xml:space="preserve">2 </w:t>
        </w:r>
      </w:ins>
      <w:ins w:id="18782" w:author="LGE" w:date="2024-04-01T18:20:00Z">
        <w:r w:rsidRPr="009C4BB9">
          <w:t>: NS_</w:t>
        </w:r>
        <w:r>
          <w:t>68</w:t>
        </w:r>
        <w:r w:rsidRPr="009C4BB9">
          <w:t>-PSSCH/PSCCH A-MPR simulation results for SL-U power class 5</w:t>
        </w:r>
      </w:ins>
    </w:p>
    <w:tbl>
      <w:tblPr>
        <w:tblStyle w:val="affd"/>
        <w:tblW w:w="0" w:type="auto"/>
        <w:jc w:val="center"/>
        <w:tblLook w:val="04A0" w:firstRow="1" w:lastRow="0" w:firstColumn="1" w:lastColumn="0" w:noHBand="0" w:noVBand="1"/>
      </w:tblPr>
      <w:tblGrid>
        <w:gridCol w:w="807"/>
        <w:gridCol w:w="1177"/>
        <w:gridCol w:w="721"/>
        <w:gridCol w:w="811"/>
        <w:gridCol w:w="688"/>
        <w:gridCol w:w="811"/>
        <w:gridCol w:w="721"/>
        <w:gridCol w:w="811"/>
        <w:gridCol w:w="721"/>
        <w:gridCol w:w="811"/>
        <w:gridCol w:w="741"/>
        <w:gridCol w:w="811"/>
      </w:tblGrid>
      <w:tr w:rsidR="00101942" w:rsidRPr="00D70CD0" w14:paraId="6F1CCCFC" w14:textId="77777777" w:rsidTr="00E36790">
        <w:trPr>
          <w:trHeight w:val="237"/>
          <w:jc w:val="center"/>
          <w:ins w:id="18783" w:author="LGE" w:date="2024-04-01T18:20:00Z"/>
        </w:trPr>
        <w:tc>
          <w:tcPr>
            <w:tcW w:w="806" w:type="dxa"/>
            <w:vMerge w:val="restart"/>
            <w:tcBorders>
              <w:top w:val="single" w:sz="4" w:space="0" w:color="auto"/>
            </w:tcBorders>
            <w:shd w:val="clear" w:color="auto" w:fill="auto"/>
          </w:tcPr>
          <w:p w14:paraId="0219C650" w14:textId="77777777" w:rsidR="00101942" w:rsidRPr="007961D7" w:rsidRDefault="00101942" w:rsidP="00E36790">
            <w:pPr>
              <w:pStyle w:val="TAH"/>
              <w:rPr>
                <w:ins w:id="18784" w:author="LGE" w:date="2024-04-01T18:20:00Z"/>
                <w:rFonts w:eastAsiaTheme="minorEastAsia"/>
                <w:lang w:eastAsia="ko-KR"/>
              </w:rPr>
            </w:pPr>
            <w:ins w:id="18785" w:author="LGE" w:date="2024-04-01T18:20: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31D9ABBA" w14:textId="77777777" w:rsidR="00101942" w:rsidRPr="007961D7" w:rsidRDefault="00101942" w:rsidP="00E36790">
            <w:pPr>
              <w:pStyle w:val="TAH"/>
              <w:rPr>
                <w:ins w:id="18786" w:author="LGE" w:date="2024-04-01T18:20:00Z"/>
                <w:rFonts w:eastAsiaTheme="minorEastAsia"/>
                <w:lang w:eastAsia="ko-KR"/>
              </w:rPr>
            </w:pPr>
            <w:ins w:id="18787" w:author="LGE" w:date="2024-04-01T18:20:00Z">
              <w:r>
                <w:rPr>
                  <w:rFonts w:eastAsiaTheme="minorEastAsia" w:hint="eastAsia"/>
                  <w:lang w:eastAsia="ko-KR"/>
                </w:rPr>
                <w:t>Modulation</w:t>
              </w:r>
            </w:ins>
          </w:p>
        </w:tc>
        <w:tc>
          <w:tcPr>
            <w:tcW w:w="8474" w:type="dxa"/>
            <w:gridSpan w:val="10"/>
          </w:tcPr>
          <w:p w14:paraId="069DCF0D" w14:textId="77777777" w:rsidR="00101942" w:rsidRDefault="00101942" w:rsidP="00E36790">
            <w:pPr>
              <w:pStyle w:val="TAH"/>
              <w:rPr>
                <w:ins w:id="18788" w:author="LGE" w:date="2024-04-01T18:20:00Z"/>
                <w:rFonts w:eastAsiaTheme="minorEastAsia"/>
                <w:lang w:eastAsia="ko-KR"/>
              </w:rPr>
            </w:pPr>
            <w:ins w:id="18789" w:author="LGE" w:date="2024-04-01T18:20:00Z">
              <w:r w:rsidRPr="007961D7">
                <w:rPr>
                  <w:rFonts w:eastAsiaTheme="minorEastAsia"/>
                  <w:lang w:eastAsia="ko-KR"/>
                </w:rPr>
                <w:t>Channel bandwidth (Sub-band allocation) / RB Allocation</w:t>
              </w:r>
            </w:ins>
          </w:p>
        </w:tc>
      </w:tr>
      <w:tr w:rsidR="00101942" w:rsidRPr="00A1115A" w14:paraId="4E1BD49B" w14:textId="77777777" w:rsidTr="00E36790">
        <w:trPr>
          <w:trHeight w:val="237"/>
          <w:jc w:val="center"/>
          <w:ins w:id="18790" w:author="LGE" w:date="2024-04-01T18:20:00Z"/>
        </w:trPr>
        <w:tc>
          <w:tcPr>
            <w:tcW w:w="806" w:type="dxa"/>
            <w:vMerge/>
            <w:shd w:val="clear" w:color="auto" w:fill="auto"/>
          </w:tcPr>
          <w:p w14:paraId="3EF0C048" w14:textId="77777777" w:rsidR="00101942" w:rsidRPr="00A1115A" w:rsidRDefault="00101942" w:rsidP="00E36790">
            <w:pPr>
              <w:pStyle w:val="TAH"/>
              <w:rPr>
                <w:ins w:id="18791" w:author="LGE" w:date="2024-04-01T18:20:00Z"/>
              </w:rPr>
            </w:pPr>
          </w:p>
        </w:tc>
        <w:tc>
          <w:tcPr>
            <w:tcW w:w="1176" w:type="dxa"/>
            <w:vMerge/>
            <w:shd w:val="clear" w:color="auto" w:fill="auto"/>
          </w:tcPr>
          <w:p w14:paraId="350D50D1" w14:textId="77777777" w:rsidR="00101942" w:rsidRPr="00A1115A" w:rsidRDefault="00101942" w:rsidP="00E36790">
            <w:pPr>
              <w:pStyle w:val="TAH"/>
              <w:rPr>
                <w:ins w:id="18792" w:author="LGE" w:date="2024-04-01T18:20:00Z"/>
              </w:rPr>
            </w:pPr>
          </w:p>
        </w:tc>
        <w:tc>
          <w:tcPr>
            <w:tcW w:w="1700" w:type="dxa"/>
            <w:gridSpan w:val="2"/>
          </w:tcPr>
          <w:p w14:paraId="5AE2206A" w14:textId="77777777" w:rsidR="00101942" w:rsidRPr="00A1115A" w:rsidRDefault="00101942" w:rsidP="00E36790">
            <w:pPr>
              <w:pStyle w:val="TAH"/>
              <w:rPr>
                <w:ins w:id="18793" w:author="LGE" w:date="2024-04-01T18:20:00Z"/>
              </w:rPr>
            </w:pPr>
            <w:ins w:id="18794" w:author="LGE" w:date="2024-04-01T18:20:00Z">
              <w:r>
                <w:rPr>
                  <w:rFonts w:eastAsiaTheme="minorEastAsia" w:hint="eastAsia"/>
                  <w:lang w:eastAsia="ko-KR"/>
                </w:rPr>
                <w:t>2</w:t>
              </w:r>
              <w:r>
                <w:rPr>
                  <w:rFonts w:eastAsiaTheme="minorEastAsia"/>
                  <w:lang w:eastAsia="ko-KR"/>
                </w:rPr>
                <w:t>0MHz</w:t>
              </w:r>
            </w:ins>
          </w:p>
        </w:tc>
        <w:tc>
          <w:tcPr>
            <w:tcW w:w="1637" w:type="dxa"/>
            <w:gridSpan w:val="2"/>
          </w:tcPr>
          <w:p w14:paraId="30026F15" w14:textId="77777777" w:rsidR="00101942" w:rsidRPr="00A1115A" w:rsidRDefault="00101942" w:rsidP="00E36790">
            <w:pPr>
              <w:pStyle w:val="TAH"/>
              <w:rPr>
                <w:ins w:id="18795" w:author="LGE" w:date="2024-04-01T18:20:00Z"/>
              </w:rPr>
            </w:pPr>
            <w:ins w:id="18796" w:author="LGE" w:date="2024-04-01T18:20:00Z">
              <w:r>
                <w:rPr>
                  <w:rFonts w:eastAsiaTheme="minorEastAsia" w:hint="eastAsia"/>
                  <w:lang w:eastAsia="ko-KR"/>
                </w:rPr>
                <w:t>40MHz</w:t>
              </w:r>
            </w:ins>
          </w:p>
        </w:tc>
        <w:tc>
          <w:tcPr>
            <w:tcW w:w="1700" w:type="dxa"/>
            <w:gridSpan w:val="2"/>
          </w:tcPr>
          <w:p w14:paraId="686C33AC" w14:textId="77777777" w:rsidR="00101942" w:rsidRPr="00A1115A" w:rsidRDefault="00101942" w:rsidP="00E36790">
            <w:pPr>
              <w:pStyle w:val="TAH"/>
              <w:rPr>
                <w:ins w:id="18797" w:author="LGE" w:date="2024-04-01T18:20:00Z"/>
              </w:rPr>
            </w:pPr>
            <w:ins w:id="18798" w:author="LGE" w:date="2024-04-01T18:20:00Z">
              <w:r>
                <w:rPr>
                  <w:rFonts w:eastAsiaTheme="minorEastAsia" w:hint="eastAsia"/>
                  <w:lang w:eastAsia="ko-KR"/>
                </w:rPr>
                <w:t>60MHz</w:t>
              </w:r>
            </w:ins>
          </w:p>
        </w:tc>
        <w:tc>
          <w:tcPr>
            <w:tcW w:w="1700" w:type="dxa"/>
            <w:gridSpan w:val="2"/>
          </w:tcPr>
          <w:p w14:paraId="1A072C6C" w14:textId="77777777" w:rsidR="00101942" w:rsidRPr="00A1115A" w:rsidRDefault="00101942" w:rsidP="00E36790">
            <w:pPr>
              <w:pStyle w:val="TAH"/>
              <w:rPr>
                <w:ins w:id="18799" w:author="LGE" w:date="2024-04-01T18:20:00Z"/>
              </w:rPr>
            </w:pPr>
            <w:ins w:id="18800" w:author="LGE" w:date="2024-04-01T18:20:00Z">
              <w:r>
                <w:rPr>
                  <w:rFonts w:eastAsiaTheme="minorEastAsia" w:hint="eastAsia"/>
                  <w:lang w:eastAsia="ko-KR"/>
                </w:rPr>
                <w:t>80MHz</w:t>
              </w:r>
            </w:ins>
          </w:p>
        </w:tc>
        <w:tc>
          <w:tcPr>
            <w:tcW w:w="1737" w:type="dxa"/>
            <w:gridSpan w:val="2"/>
          </w:tcPr>
          <w:p w14:paraId="203FE408" w14:textId="77777777" w:rsidR="00101942" w:rsidRPr="00A1115A" w:rsidRDefault="00101942" w:rsidP="00E36790">
            <w:pPr>
              <w:pStyle w:val="TAH"/>
              <w:rPr>
                <w:ins w:id="18801" w:author="LGE" w:date="2024-04-01T18:20:00Z"/>
              </w:rPr>
            </w:pPr>
            <w:ins w:id="18802" w:author="LGE" w:date="2024-04-01T18:20:00Z">
              <w:r>
                <w:rPr>
                  <w:rFonts w:eastAsiaTheme="minorEastAsia" w:hint="eastAsia"/>
                  <w:lang w:eastAsia="ko-KR"/>
                </w:rPr>
                <w:t>100M</w:t>
              </w:r>
              <w:r>
                <w:rPr>
                  <w:rFonts w:eastAsiaTheme="minorEastAsia"/>
                  <w:lang w:eastAsia="ko-KR"/>
                </w:rPr>
                <w:t>Hz</w:t>
              </w:r>
            </w:ins>
          </w:p>
        </w:tc>
      </w:tr>
      <w:tr w:rsidR="00101942" w:rsidRPr="00A1115A" w14:paraId="635BD0A6" w14:textId="77777777" w:rsidTr="00E36790">
        <w:trPr>
          <w:trHeight w:val="237"/>
          <w:jc w:val="center"/>
          <w:ins w:id="18803" w:author="LGE" w:date="2024-04-01T18:20:00Z"/>
        </w:trPr>
        <w:tc>
          <w:tcPr>
            <w:tcW w:w="806" w:type="dxa"/>
            <w:vMerge/>
            <w:tcBorders>
              <w:bottom w:val="single" w:sz="4" w:space="0" w:color="auto"/>
            </w:tcBorders>
            <w:shd w:val="clear" w:color="auto" w:fill="auto"/>
          </w:tcPr>
          <w:p w14:paraId="1CB82603" w14:textId="77777777" w:rsidR="00101942" w:rsidRPr="00A1115A" w:rsidRDefault="00101942" w:rsidP="00E36790">
            <w:pPr>
              <w:pStyle w:val="TAH"/>
              <w:rPr>
                <w:ins w:id="18804" w:author="LGE" w:date="2024-04-01T18:20:00Z"/>
              </w:rPr>
            </w:pPr>
          </w:p>
        </w:tc>
        <w:tc>
          <w:tcPr>
            <w:tcW w:w="1176" w:type="dxa"/>
            <w:vMerge/>
            <w:shd w:val="clear" w:color="auto" w:fill="auto"/>
          </w:tcPr>
          <w:p w14:paraId="5F97038D" w14:textId="77777777" w:rsidR="00101942" w:rsidRPr="00A1115A" w:rsidRDefault="00101942" w:rsidP="00E36790">
            <w:pPr>
              <w:pStyle w:val="TAH"/>
              <w:rPr>
                <w:ins w:id="18805" w:author="LGE" w:date="2024-04-01T18:20:00Z"/>
              </w:rPr>
            </w:pPr>
          </w:p>
        </w:tc>
        <w:tc>
          <w:tcPr>
            <w:tcW w:w="850" w:type="dxa"/>
          </w:tcPr>
          <w:p w14:paraId="3F70167C" w14:textId="77777777" w:rsidR="00101942" w:rsidRPr="00A1115A" w:rsidRDefault="00101942" w:rsidP="00E36790">
            <w:pPr>
              <w:pStyle w:val="TAH"/>
              <w:rPr>
                <w:ins w:id="18806" w:author="LGE" w:date="2024-04-01T18:20:00Z"/>
              </w:rPr>
            </w:pPr>
            <w:ins w:id="18807" w:author="LGE" w:date="2024-04-01T18:20:00Z">
              <w:r w:rsidRPr="00A1115A">
                <w:t>Full (dB)</w:t>
              </w:r>
            </w:ins>
          </w:p>
        </w:tc>
        <w:tc>
          <w:tcPr>
            <w:tcW w:w="850" w:type="dxa"/>
          </w:tcPr>
          <w:p w14:paraId="4A1B59DB" w14:textId="77777777" w:rsidR="00101942" w:rsidRPr="00A1115A" w:rsidRDefault="00101942" w:rsidP="00E36790">
            <w:pPr>
              <w:pStyle w:val="TAH"/>
              <w:rPr>
                <w:ins w:id="18808" w:author="LGE" w:date="2024-04-01T18:20:00Z"/>
              </w:rPr>
            </w:pPr>
            <w:ins w:id="18809" w:author="LGE" w:date="2024-04-01T18:20:00Z">
              <w:r w:rsidRPr="00A1115A">
                <w:t>Partial (dB)</w:t>
              </w:r>
            </w:ins>
          </w:p>
        </w:tc>
        <w:tc>
          <w:tcPr>
            <w:tcW w:w="787" w:type="dxa"/>
          </w:tcPr>
          <w:p w14:paraId="1652F2FD" w14:textId="77777777" w:rsidR="00101942" w:rsidRPr="00A1115A" w:rsidRDefault="00101942" w:rsidP="00E36790">
            <w:pPr>
              <w:pStyle w:val="TAH"/>
              <w:rPr>
                <w:ins w:id="18810" w:author="LGE" w:date="2024-04-01T18:20:00Z"/>
              </w:rPr>
            </w:pPr>
            <w:ins w:id="18811" w:author="LGE" w:date="2024-04-01T18:20:00Z">
              <w:r w:rsidRPr="00A1115A">
                <w:t>Full</w:t>
              </w:r>
              <w:r>
                <w:t xml:space="preserve"> </w:t>
              </w:r>
              <w:r w:rsidRPr="00A1115A">
                <w:t>(dB)</w:t>
              </w:r>
            </w:ins>
          </w:p>
        </w:tc>
        <w:tc>
          <w:tcPr>
            <w:tcW w:w="850" w:type="dxa"/>
          </w:tcPr>
          <w:p w14:paraId="074091E1" w14:textId="77777777" w:rsidR="00101942" w:rsidRPr="00A1115A" w:rsidRDefault="00101942" w:rsidP="00E36790">
            <w:pPr>
              <w:pStyle w:val="TAH"/>
              <w:rPr>
                <w:ins w:id="18812" w:author="LGE" w:date="2024-04-01T18:20:00Z"/>
              </w:rPr>
            </w:pPr>
            <w:ins w:id="18813" w:author="LGE" w:date="2024-04-01T18:20:00Z">
              <w:r w:rsidRPr="00A1115A">
                <w:t>Partial (dB)</w:t>
              </w:r>
            </w:ins>
          </w:p>
        </w:tc>
        <w:tc>
          <w:tcPr>
            <w:tcW w:w="850" w:type="dxa"/>
          </w:tcPr>
          <w:p w14:paraId="53292088" w14:textId="77777777" w:rsidR="00101942" w:rsidRPr="00A1115A" w:rsidRDefault="00101942" w:rsidP="00E36790">
            <w:pPr>
              <w:pStyle w:val="TAH"/>
              <w:rPr>
                <w:ins w:id="18814" w:author="LGE" w:date="2024-04-01T18:20:00Z"/>
              </w:rPr>
            </w:pPr>
            <w:ins w:id="18815" w:author="LGE" w:date="2024-04-01T18:20:00Z">
              <w:r w:rsidRPr="00A1115A">
                <w:t>Full</w:t>
              </w:r>
              <w:r>
                <w:t xml:space="preserve"> </w:t>
              </w:r>
              <w:r w:rsidRPr="00A1115A">
                <w:t>(dB)</w:t>
              </w:r>
            </w:ins>
          </w:p>
        </w:tc>
        <w:tc>
          <w:tcPr>
            <w:tcW w:w="850" w:type="dxa"/>
          </w:tcPr>
          <w:p w14:paraId="6BD1D94B" w14:textId="77777777" w:rsidR="00101942" w:rsidRPr="00A1115A" w:rsidRDefault="00101942" w:rsidP="00E36790">
            <w:pPr>
              <w:pStyle w:val="TAH"/>
              <w:rPr>
                <w:ins w:id="18816" w:author="LGE" w:date="2024-04-01T18:20:00Z"/>
              </w:rPr>
            </w:pPr>
            <w:ins w:id="18817" w:author="LGE" w:date="2024-04-01T18:20:00Z">
              <w:r w:rsidRPr="00A1115A">
                <w:t>Partial (dB)</w:t>
              </w:r>
            </w:ins>
          </w:p>
        </w:tc>
        <w:tc>
          <w:tcPr>
            <w:tcW w:w="850" w:type="dxa"/>
          </w:tcPr>
          <w:p w14:paraId="6C8A14EB" w14:textId="77777777" w:rsidR="00101942" w:rsidRPr="00A1115A" w:rsidRDefault="00101942" w:rsidP="00E36790">
            <w:pPr>
              <w:pStyle w:val="TAH"/>
              <w:rPr>
                <w:ins w:id="18818" w:author="LGE" w:date="2024-04-01T18:20:00Z"/>
              </w:rPr>
            </w:pPr>
            <w:ins w:id="18819" w:author="LGE" w:date="2024-04-01T18:20:00Z">
              <w:r w:rsidRPr="00A1115A">
                <w:t>Full</w:t>
              </w:r>
              <w:r>
                <w:t xml:space="preserve"> </w:t>
              </w:r>
              <w:r w:rsidRPr="00A1115A">
                <w:t>(dB)</w:t>
              </w:r>
            </w:ins>
          </w:p>
        </w:tc>
        <w:tc>
          <w:tcPr>
            <w:tcW w:w="850" w:type="dxa"/>
          </w:tcPr>
          <w:p w14:paraId="0851732F" w14:textId="77777777" w:rsidR="00101942" w:rsidRPr="00A1115A" w:rsidRDefault="00101942" w:rsidP="00E36790">
            <w:pPr>
              <w:pStyle w:val="TAH"/>
              <w:rPr>
                <w:ins w:id="18820" w:author="LGE" w:date="2024-04-01T18:20:00Z"/>
              </w:rPr>
            </w:pPr>
            <w:ins w:id="18821" w:author="LGE" w:date="2024-04-01T18:20:00Z">
              <w:r w:rsidRPr="00A1115A">
                <w:t>Partial (dB)</w:t>
              </w:r>
            </w:ins>
          </w:p>
        </w:tc>
        <w:tc>
          <w:tcPr>
            <w:tcW w:w="887" w:type="dxa"/>
          </w:tcPr>
          <w:p w14:paraId="37BC96A2" w14:textId="77777777" w:rsidR="00101942" w:rsidRPr="00A1115A" w:rsidRDefault="00101942" w:rsidP="00E36790">
            <w:pPr>
              <w:pStyle w:val="TAH"/>
              <w:rPr>
                <w:ins w:id="18822" w:author="LGE" w:date="2024-04-01T18:20:00Z"/>
              </w:rPr>
            </w:pPr>
            <w:ins w:id="18823" w:author="LGE" w:date="2024-04-01T18:20:00Z">
              <w:r w:rsidRPr="00A1115A">
                <w:t>Full</w:t>
              </w:r>
              <w:r>
                <w:t xml:space="preserve"> </w:t>
              </w:r>
              <w:r w:rsidRPr="00A1115A">
                <w:t>(dB)</w:t>
              </w:r>
            </w:ins>
          </w:p>
        </w:tc>
        <w:tc>
          <w:tcPr>
            <w:tcW w:w="850" w:type="dxa"/>
          </w:tcPr>
          <w:p w14:paraId="58EBA668" w14:textId="77777777" w:rsidR="00101942" w:rsidRPr="00A1115A" w:rsidRDefault="00101942" w:rsidP="00E36790">
            <w:pPr>
              <w:pStyle w:val="TAH"/>
              <w:rPr>
                <w:ins w:id="18824" w:author="LGE" w:date="2024-04-01T18:20:00Z"/>
              </w:rPr>
            </w:pPr>
            <w:ins w:id="18825" w:author="LGE" w:date="2024-04-01T18:20:00Z">
              <w:r w:rsidRPr="00A1115A">
                <w:t>Partial (dB)</w:t>
              </w:r>
            </w:ins>
          </w:p>
        </w:tc>
      </w:tr>
      <w:tr w:rsidR="00101942" w:rsidRPr="00765700" w14:paraId="16476BF3" w14:textId="77777777" w:rsidTr="00E36790">
        <w:trPr>
          <w:trHeight w:val="20"/>
          <w:jc w:val="center"/>
          <w:ins w:id="18826" w:author="LGE" w:date="2024-04-01T18:20:00Z"/>
        </w:trPr>
        <w:tc>
          <w:tcPr>
            <w:tcW w:w="806" w:type="dxa"/>
            <w:vMerge w:val="restart"/>
            <w:shd w:val="clear" w:color="auto" w:fill="auto"/>
          </w:tcPr>
          <w:p w14:paraId="54606D95" w14:textId="77777777" w:rsidR="00101942" w:rsidRPr="00A1115A" w:rsidRDefault="00101942" w:rsidP="00E36790">
            <w:pPr>
              <w:pStyle w:val="FL"/>
              <w:spacing w:before="0" w:after="0"/>
              <w:rPr>
                <w:ins w:id="18827" w:author="LGE" w:date="2024-04-01T18:20:00Z"/>
                <w:b w:val="0"/>
                <w:bCs/>
                <w:sz w:val="18"/>
                <w:szCs w:val="18"/>
              </w:rPr>
            </w:pPr>
            <w:ins w:id="18828" w:author="LGE" w:date="2024-04-01T18:20:00Z">
              <w:r w:rsidRPr="00A1115A">
                <w:rPr>
                  <w:b w:val="0"/>
                  <w:bCs/>
                  <w:sz w:val="18"/>
                  <w:szCs w:val="18"/>
                </w:rPr>
                <w:t>CP-OFDM</w:t>
              </w:r>
            </w:ins>
          </w:p>
        </w:tc>
        <w:tc>
          <w:tcPr>
            <w:tcW w:w="1176" w:type="dxa"/>
          </w:tcPr>
          <w:p w14:paraId="1258E1F2" w14:textId="77777777" w:rsidR="00101942" w:rsidRPr="00A1115A" w:rsidRDefault="00101942" w:rsidP="00E36790">
            <w:pPr>
              <w:pStyle w:val="FL"/>
              <w:spacing w:before="0" w:after="0"/>
              <w:rPr>
                <w:ins w:id="18829" w:author="LGE" w:date="2024-04-01T18:20:00Z"/>
                <w:b w:val="0"/>
                <w:bCs/>
                <w:sz w:val="18"/>
                <w:szCs w:val="18"/>
              </w:rPr>
            </w:pPr>
            <w:ins w:id="18830" w:author="LGE" w:date="2024-04-01T18:20:00Z">
              <w:r w:rsidRPr="00A1115A">
                <w:rPr>
                  <w:b w:val="0"/>
                  <w:bCs/>
                  <w:sz w:val="18"/>
                  <w:szCs w:val="18"/>
                </w:rPr>
                <w:t>QPSK</w:t>
              </w:r>
            </w:ins>
          </w:p>
        </w:tc>
        <w:tc>
          <w:tcPr>
            <w:tcW w:w="850" w:type="dxa"/>
            <w:vAlign w:val="center"/>
          </w:tcPr>
          <w:p w14:paraId="76E0BB35" w14:textId="77777777" w:rsidR="00101942" w:rsidRPr="00A1115A" w:rsidRDefault="00101942" w:rsidP="00E36790">
            <w:pPr>
              <w:pStyle w:val="FL"/>
              <w:spacing w:before="0" w:after="0"/>
              <w:rPr>
                <w:ins w:id="18831" w:author="LGE" w:date="2024-04-01T18:20:00Z"/>
                <w:b w:val="0"/>
                <w:bCs/>
                <w:sz w:val="18"/>
                <w:szCs w:val="18"/>
              </w:rPr>
            </w:pPr>
            <w:ins w:id="18832" w:author="LGE" w:date="2024-04-01T18:20:00Z">
              <w:r w:rsidRPr="00170367">
                <w:rPr>
                  <w:b w:val="0"/>
                  <w:bCs/>
                  <w:sz w:val="18"/>
                  <w:szCs w:val="18"/>
                </w:rPr>
                <w:t>6.74</w:t>
              </w:r>
            </w:ins>
          </w:p>
        </w:tc>
        <w:tc>
          <w:tcPr>
            <w:tcW w:w="850" w:type="dxa"/>
            <w:vAlign w:val="center"/>
          </w:tcPr>
          <w:p w14:paraId="267AC63C" w14:textId="77777777" w:rsidR="00101942" w:rsidRPr="00A1115A" w:rsidRDefault="00101942" w:rsidP="00E36790">
            <w:pPr>
              <w:pStyle w:val="FL"/>
              <w:spacing w:before="0" w:after="0"/>
              <w:rPr>
                <w:ins w:id="18833" w:author="LGE" w:date="2024-04-01T18:20:00Z"/>
                <w:b w:val="0"/>
                <w:bCs/>
                <w:sz w:val="18"/>
                <w:szCs w:val="18"/>
              </w:rPr>
            </w:pPr>
            <w:ins w:id="18834" w:author="LGE" w:date="2024-04-01T18:20:00Z">
              <w:r w:rsidRPr="00170367">
                <w:rPr>
                  <w:b w:val="0"/>
                  <w:bCs/>
                  <w:sz w:val="18"/>
                  <w:szCs w:val="18"/>
                </w:rPr>
                <w:t>9.43</w:t>
              </w:r>
            </w:ins>
          </w:p>
        </w:tc>
        <w:tc>
          <w:tcPr>
            <w:tcW w:w="787" w:type="dxa"/>
            <w:vAlign w:val="center"/>
          </w:tcPr>
          <w:p w14:paraId="4F13A784" w14:textId="77777777" w:rsidR="00101942" w:rsidRPr="00765700" w:rsidRDefault="00101942" w:rsidP="00E36790">
            <w:pPr>
              <w:pStyle w:val="FL"/>
              <w:spacing w:before="0" w:after="0"/>
              <w:rPr>
                <w:ins w:id="18835" w:author="LGE" w:date="2024-04-01T18:20:00Z"/>
                <w:b w:val="0"/>
                <w:bCs/>
                <w:sz w:val="18"/>
                <w:szCs w:val="18"/>
              </w:rPr>
            </w:pPr>
            <w:ins w:id="18836" w:author="LGE" w:date="2024-04-01T18:20:00Z">
              <w:r w:rsidRPr="00170367">
                <w:rPr>
                  <w:b w:val="0"/>
                  <w:bCs/>
                  <w:sz w:val="18"/>
                  <w:szCs w:val="18"/>
                </w:rPr>
                <w:t>3.53</w:t>
              </w:r>
            </w:ins>
          </w:p>
        </w:tc>
        <w:tc>
          <w:tcPr>
            <w:tcW w:w="850" w:type="dxa"/>
            <w:vAlign w:val="center"/>
          </w:tcPr>
          <w:p w14:paraId="400E43E0" w14:textId="77777777" w:rsidR="00101942" w:rsidRPr="00765700" w:rsidRDefault="00101942" w:rsidP="00E36790">
            <w:pPr>
              <w:pStyle w:val="FL"/>
              <w:spacing w:before="0" w:after="0"/>
              <w:rPr>
                <w:ins w:id="18837" w:author="LGE" w:date="2024-04-01T18:20:00Z"/>
                <w:b w:val="0"/>
                <w:bCs/>
                <w:sz w:val="18"/>
                <w:szCs w:val="18"/>
              </w:rPr>
            </w:pPr>
            <w:ins w:id="18838" w:author="LGE" w:date="2024-04-01T18:20:00Z">
              <w:r w:rsidRPr="00170367">
                <w:rPr>
                  <w:b w:val="0"/>
                  <w:bCs/>
                  <w:sz w:val="18"/>
                  <w:szCs w:val="18"/>
                </w:rPr>
                <w:t>5.89</w:t>
              </w:r>
            </w:ins>
          </w:p>
        </w:tc>
        <w:tc>
          <w:tcPr>
            <w:tcW w:w="850" w:type="dxa"/>
            <w:vAlign w:val="center"/>
          </w:tcPr>
          <w:p w14:paraId="7E4EC8CE" w14:textId="77777777" w:rsidR="00101942" w:rsidRPr="00765700" w:rsidRDefault="00101942" w:rsidP="00E36790">
            <w:pPr>
              <w:pStyle w:val="FL"/>
              <w:spacing w:before="0" w:after="0"/>
              <w:rPr>
                <w:ins w:id="18839" w:author="LGE" w:date="2024-04-01T18:20:00Z"/>
                <w:b w:val="0"/>
                <w:bCs/>
                <w:sz w:val="18"/>
                <w:szCs w:val="18"/>
              </w:rPr>
            </w:pPr>
            <w:ins w:id="18840" w:author="LGE" w:date="2024-04-01T18:20:00Z">
              <w:r w:rsidRPr="00170367">
                <w:rPr>
                  <w:b w:val="0"/>
                  <w:bCs/>
                  <w:sz w:val="18"/>
                  <w:szCs w:val="18"/>
                </w:rPr>
                <w:t>2.48</w:t>
              </w:r>
            </w:ins>
          </w:p>
        </w:tc>
        <w:tc>
          <w:tcPr>
            <w:tcW w:w="850" w:type="dxa"/>
            <w:vAlign w:val="center"/>
          </w:tcPr>
          <w:p w14:paraId="2F7A7E46" w14:textId="77777777" w:rsidR="00101942" w:rsidRPr="00765700" w:rsidRDefault="00101942" w:rsidP="00E36790">
            <w:pPr>
              <w:pStyle w:val="FL"/>
              <w:spacing w:before="0" w:after="0"/>
              <w:rPr>
                <w:ins w:id="18841" w:author="LGE" w:date="2024-04-01T18:20:00Z"/>
                <w:b w:val="0"/>
                <w:bCs/>
                <w:sz w:val="18"/>
                <w:szCs w:val="18"/>
              </w:rPr>
            </w:pPr>
            <w:ins w:id="18842" w:author="LGE" w:date="2024-04-01T18:20:00Z">
              <w:r w:rsidRPr="00170367">
                <w:rPr>
                  <w:b w:val="0"/>
                  <w:bCs/>
                  <w:sz w:val="18"/>
                  <w:szCs w:val="18"/>
                </w:rPr>
                <w:t>4.28</w:t>
              </w:r>
            </w:ins>
          </w:p>
        </w:tc>
        <w:tc>
          <w:tcPr>
            <w:tcW w:w="850" w:type="dxa"/>
            <w:vAlign w:val="center"/>
          </w:tcPr>
          <w:p w14:paraId="094B0B97" w14:textId="77777777" w:rsidR="00101942" w:rsidRPr="00765700" w:rsidRDefault="00101942" w:rsidP="00E36790">
            <w:pPr>
              <w:pStyle w:val="FL"/>
              <w:spacing w:before="0" w:after="0"/>
              <w:rPr>
                <w:ins w:id="18843" w:author="LGE" w:date="2024-04-01T18:20:00Z"/>
                <w:b w:val="0"/>
                <w:bCs/>
                <w:sz w:val="18"/>
                <w:szCs w:val="18"/>
              </w:rPr>
            </w:pPr>
            <w:ins w:id="18844" w:author="LGE" w:date="2024-04-01T18:20:00Z">
              <w:r w:rsidRPr="00170367">
                <w:rPr>
                  <w:b w:val="0"/>
                  <w:bCs/>
                  <w:sz w:val="18"/>
                  <w:szCs w:val="18"/>
                </w:rPr>
                <w:t>2.48</w:t>
              </w:r>
            </w:ins>
          </w:p>
        </w:tc>
        <w:tc>
          <w:tcPr>
            <w:tcW w:w="850" w:type="dxa"/>
            <w:vAlign w:val="center"/>
          </w:tcPr>
          <w:p w14:paraId="1F085043" w14:textId="77777777" w:rsidR="00101942" w:rsidRPr="00765700" w:rsidRDefault="00101942" w:rsidP="00E36790">
            <w:pPr>
              <w:pStyle w:val="FL"/>
              <w:spacing w:before="0" w:after="0"/>
              <w:rPr>
                <w:ins w:id="18845" w:author="LGE" w:date="2024-04-01T18:20:00Z"/>
                <w:b w:val="0"/>
                <w:bCs/>
                <w:sz w:val="18"/>
                <w:szCs w:val="18"/>
              </w:rPr>
            </w:pPr>
            <w:ins w:id="18846" w:author="LGE" w:date="2024-04-01T18:20:00Z">
              <w:r w:rsidRPr="00170367">
                <w:rPr>
                  <w:b w:val="0"/>
                  <w:bCs/>
                  <w:sz w:val="18"/>
                  <w:szCs w:val="18"/>
                </w:rPr>
                <w:t>2.82</w:t>
              </w:r>
            </w:ins>
          </w:p>
        </w:tc>
        <w:tc>
          <w:tcPr>
            <w:tcW w:w="887" w:type="dxa"/>
            <w:vAlign w:val="center"/>
          </w:tcPr>
          <w:p w14:paraId="1CFBDADB" w14:textId="77777777" w:rsidR="00101942" w:rsidRPr="00765700" w:rsidRDefault="00101942" w:rsidP="00E36790">
            <w:pPr>
              <w:pStyle w:val="FL"/>
              <w:spacing w:before="0" w:after="0"/>
              <w:rPr>
                <w:ins w:id="18847" w:author="LGE" w:date="2024-04-01T18:20:00Z"/>
                <w:b w:val="0"/>
                <w:bCs/>
                <w:sz w:val="18"/>
                <w:szCs w:val="18"/>
              </w:rPr>
            </w:pPr>
            <w:ins w:id="18848" w:author="LGE" w:date="2024-04-01T18:20:00Z">
              <w:r w:rsidRPr="00170367">
                <w:rPr>
                  <w:b w:val="0"/>
                  <w:bCs/>
                  <w:sz w:val="18"/>
                  <w:szCs w:val="18"/>
                </w:rPr>
                <w:t>2.48</w:t>
              </w:r>
            </w:ins>
          </w:p>
        </w:tc>
        <w:tc>
          <w:tcPr>
            <w:tcW w:w="850" w:type="dxa"/>
            <w:vAlign w:val="center"/>
          </w:tcPr>
          <w:p w14:paraId="0507C619" w14:textId="77777777" w:rsidR="00101942" w:rsidRPr="00765700" w:rsidRDefault="00101942" w:rsidP="00E36790">
            <w:pPr>
              <w:pStyle w:val="FL"/>
              <w:spacing w:before="0" w:after="0"/>
              <w:rPr>
                <w:ins w:id="18849" w:author="LGE" w:date="2024-04-01T18:20:00Z"/>
                <w:b w:val="0"/>
                <w:bCs/>
                <w:sz w:val="18"/>
                <w:szCs w:val="18"/>
              </w:rPr>
            </w:pPr>
            <w:ins w:id="18850" w:author="LGE" w:date="2024-04-01T18:20:00Z">
              <w:r w:rsidRPr="00170367">
                <w:rPr>
                  <w:b w:val="0"/>
                  <w:bCs/>
                  <w:sz w:val="18"/>
                  <w:szCs w:val="18"/>
                </w:rPr>
                <w:t>2.48</w:t>
              </w:r>
            </w:ins>
          </w:p>
        </w:tc>
      </w:tr>
      <w:tr w:rsidR="00101942" w:rsidRPr="00765700" w14:paraId="4D047C9E" w14:textId="77777777" w:rsidTr="00E36790">
        <w:trPr>
          <w:trHeight w:val="20"/>
          <w:jc w:val="center"/>
          <w:ins w:id="18851" w:author="LGE" w:date="2024-04-01T18:20:00Z"/>
        </w:trPr>
        <w:tc>
          <w:tcPr>
            <w:tcW w:w="806" w:type="dxa"/>
            <w:vMerge/>
            <w:shd w:val="clear" w:color="auto" w:fill="auto"/>
          </w:tcPr>
          <w:p w14:paraId="4D050BF7" w14:textId="77777777" w:rsidR="00101942" w:rsidRPr="00A1115A" w:rsidRDefault="00101942" w:rsidP="00E36790">
            <w:pPr>
              <w:pStyle w:val="FL"/>
              <w:spacing w:before="0" w:after="0"/>
              <w:rPr>
                <w:ins w:id="18852" w:author="LGE" w:date="2024-04-01T18:20:00Z"/>
                <w:b w:val="0"/>
                <w:bCs/>
                <w:sz w:val="18"/>
                <w:szCs w:val="18"/>
              </w:rPr>
            </w:pPr>
          </w:p>
        </w:tc>
        <w:tc>
          <w:tcPr>
            <w:tcW w:w="1176" w:type="dxa"/>
          </w:tcPr>
          <w:p w14:paraId="55A8CF88" w14:textId="77777777" w:rsidR="00101942" w:rsidRPr="00A1115A" w:rsidRDefault="00101942" w:rsidP="00E36790">
            <w:pPr>
              <w:pStyle w:val="FL"/>
              <w:spacing w:before="0" w:after="0"/>
              <w:rPr>
                <w:ins w:id="18853" w:author="LGE" w:date="2024-04-01T18:20:00Z"/>
                <w:b w:val="0"/>
                <w:bCs/>
                <w:sz w:val="18"/>
                <w:szCs w:val="18"/>
              </w:rPr>
            </w:pPr>
            <w:ins w:id="18854" w:author="LGE" w:date="2024-04-01T18:20:00Z">
              <w:r w:rsidRPr="00A1115A">
                <w:rPr>
                  <w:b w:val="0"/>
                  <w:bCs/>
                  <w:sz w:val="18"/>
                  <w:szCs w:val="18"/>
                </w:rPr>
                <w:t>16 QAM</w:t>
              </w:r>
            </w:ins>
          </w:p>
        </w:tc>
        <w:tc>
          <w:tcPr>
            <w:tcW w:w="850" w:type="dxa"/>
            <w:vAlign w:val="center"/>
          </w:tcPr>
          <w:p w14:paraId="482E7537" w14:textId="77777777" w:rsidR="00101942" w:rsidRPr="00A1115A" w:rsidRDefault="00101942" w:rsidP="00E36790">
            <w:pPr>
              <w:pStyle w:val="FL"/>
              <w:spacing w:before="0" w:after="0"/>
              <w:rPr>
                <w:ins w:id="18855" w:author="LGE" w:date="2024-04-01T18:20:00Z"/>
                <w:b w:val="0"/>
                <w:bCs/>
                <w:sz w:val="18"/>
                <w:szCs w:val="18"/>
              </w:rPr>
            </w:pPr>
            <w:ins w:id="18856" w:author="LGE" w:date="2024-04-01T18:20:00Z">
              <w:r w:rsidRPr="00170367">
                <w:rPr>
                  <w:b w:val="0"/>
                  <w:bCs/>
                  <w:sz w:val="18"/>
                  <w:szCs w:val="18"/>
                </w:rPr>
                <w:t>6.74</w:t>
              </w:r>
            </w:ins>
          </w:p>
        </w:tc>
        <w:tc>
          <w:tcPr>
            <w:tcW w:w="850" w:type="dxa"/>
            <w:vAlign w:val="center"/>
          </w:tcPr>
          <w:p w14:paraId="39538C88" w14:textId="77777777" w:rsidR="00101942" w:rsidRPr="00A1115A" w:rsidRDefault="00101942" w:rsidP="00E36790">
            <w:pPr>
              <w:pStyle w:val="FL"/>
              <w:spacing w:before="0" w:after="0"/>
              <w:rPr>
                <w:ins w:id="18857" w:author="LGE" w:date="2024-04-01T18:20:00Z"/>
                <w:b w:val="0"/>
                <w:bCs/>
                <w:sz w:val="18"/>
                <w:szCs w:val="18"/>
              </w:rPr>
            </w:pPr>
            <w:ins w:id="18858" w:author="LGE" w:date="2024-04-01T18:20:00Z">
              <w:r w:rsidRPr="00170367">
                <w:rPr>
                  <w:b w:val="0"/>
                  <w:bCs/>
                  <w:sz w:val="18"/>
                  <w:szCs w:val="18"/>
                </w:rPr>
                <w:t>9.43</w:t>
              </w:r>
            </w:ins>
          </w:p>
        </w:tc>
        <w:tc>
          <w:tcPr>
            <w:tcW w:w="787" w:type="dxa"/>
            <w:vAlign w:val="center"/>
          </w:tcPr>
          <w:p w14:paraId="5543172B" w14:textId="77777777" w:rsidR="00101942" w:rsidRPr="00765700" w:rsidRDefault="00101942" w:rsidP="00E36790">
            <w:pPr>
              <w:pStyle w:val="FL"/>
              <w:spacing w:before="0" w:after="0"/>
              <w:rPr>
                <w:ins w:id="18859" w:author="LGE" w:date="2024-04-01T18:20:00Z"/>
                <w:b w:val="0"/>
                <w:bCs/>
                <w:sz w:val="18"/>
                <w:szCs w:val="18"/>
              </w:rPr>
            </w:pPr>
            <w:ins w:id="18860" w:author="LGE" w:date="2024-04-01T18:20:00Z">
              <w:r w:rsidRPr="00170367">
                <w:rPr>
                  <w:b w:val="0"/>
                  <w:bCs/>
                  <w:sz w:val="18"/>
                  <w:szCs w:val="18"/>
                </w:rPr>
                <w:t>3.53</w:t>
              </w:r>
            </w:ins>
          </w:p>
        </w:tc>
        <w:tc>
          <w:tcPr>
            <w:tcW w:w="850" w:type="dxa"/>
            <w:vAlign w:val="center"/>
          </w:tcPr>
          <w:p w14:paraId="09DCBDB1" w14:textId="77777777" w:rsidR="00101942" w:rsidRPr="00765700" w:rsidRDefault="00101942" w:rsidP="00E36790">
            <w:pPr>
              <w:pStyle w:val="FL"/>
              <w:spacing w:before="0" w:after="0"/>
              <w:rPr>
                <w:ins w:id="18861" w:author="LGE" w:date="2024-04-01T18:20:00Z"/>
                <w:b w:val="0"/>
                <w:bCs/>
                <w:sz w:val="18"/>
                <w:szCs w:val="18"/>
              </w:rPr>
            </w:pPr>
            <w:ins w:id="18862" w:author="LGE" w:date="2024-04-01T18:20:00Z">
              <w:r w:rsidRPr="00170367">
                <w:rPr>
                  <w:b w:val="0"/>
                  <w:bCs/>
                  <w:sz w:val="18"/>
                  <w:szCs w:val="18"/>
                </w:rPr>
                <w:t>6.31</w:t>
              </w:r>
            </w:ins>
          </w:p>
        </w:tc>
        <w:tc>
          <w:tcPr>
            <w:tcW w:w="850" w:type="dxa"/>
            <w:vAlign w:val="center"/>
          </w:tcPr>
          <w:p w14:paraId="7465E672" w14:textId="77777777" w:rsidR="00101942" w:rsidRPr="00765700" w:rsidRDefault="00101942" w:rsidP="00E36790">
            <w:pPr>
              <w:pStyle w:val="FL"/>
              <w:spacing w:before="0" w:after="0"/>
              <w:rPr>
                <w:ins w:id="18863" w:author="LGE" w:date="2024-04-01T18:20:00Z"/>
                <w:b w:val="0"/>
                <w:bCs/>
                <w:sz w:val="18"/>
                <w:szCs w:val="18"/>
              </w:rPr>
            </w:pPr>
            <w:ins w:id="18864" w:author="LGE" w:date="2024-04-01T18:20:00Z">
              <w:r w:rsidRPr="00170367">
                <w:rPr>
                  <w:b w:val="0"/>
                  <w:bCs/>
                  <w:sz w:val="18"/>
                  <w:szCs w:val="18"/>
                </w:rPr>
                <w:t>2.48</w:t>
              </w:r>
            </w:ins>
          </w:p>
        </w:tc>
        <w:tc>
          <w:tcPr>
            <w:tcW w:w="850" w:type="dxa"/>
            <w:vAlign w:val="center"/>
          </w:tcPr>
          <w:p w14:paraId="044697A2" w14:textId="77777777" w:rsidR="00101942" w:rsidRPr="00765700" w:rsidRDefault="00101942" w:rsidP="00E36790">
            <w:pPr>
              <w:pStyle w:val="FL"/>
              <w:spacing w:before="0" w:after="0"/>
              <w:rPr>
                <w:ins w:id="18865" w:author="LGE" w:date="2024-04-01T18:20:00Z"/>
                <w:b w:val="0"/>
                <w:bCs/>
                <w:sz w:val="18"/>
                <w:szCs w:val="18"/>
              </w:rPr>
            </w:pPr>
            <w:ins w:id="18866" w:author="LGE" w:date="2024-04-01T18:20:00Z">
              <w:r w:rsidRPr="00170367">
                <w:rPr>
                  <w:b w:val="0"/>
                  <w:bCs/>
                  <w:sz w:val="18"/>
                  <w:szCs w:val="18"/>
                </w:rPr>
                <w:t>4.28</w:t>
              </w:r>
            </w:ins>
          </w:p>
        </w:tc>
        <w:tc>
          <w:tcPr>
            <w:tcW w:w="850" w:type="dxa"/>
            <w:vAlign w:val="center"/>
          </w:tcPr>
          <w:p w14:paraId="2333CAD7" w14:textId="77777777" w:rsidR="00101942" w:rsidRPr="00765700" w:rsidRDefault="00101942" w:rsidP="00E36790">
            <w:pPr>
              <w:pStyle w:val="FL"/>
              <w:spacing w:before="0" w:after="0"/>
              <w:rPr>
                <w:ins w:id="18867" w:author="LGE" w:date="2024-04-01T18:20:00Z"/>
                <w:b w:val="0"/>
                <w:bCs/>
                <w:sz w:val="18"/>
                <w:szCs w:val="18"/>
              </w:rPr>
            </w:pPr>
            <w:ins w:id="18868" w:author="LGE" w:date="2024-04-01T18:20:00Z">
              <w:r w:rsidRPr="00170367">
                <w:rPr>
                  <w:b w:val="0"/>
                  <w:bCs/>
                  <w:sz w:val="18"/>
                  <w:szCs w:val="18"/>
                </w:rPr>
                <w:t>2.48</w:t>
              </w:r>
            </w:ins>
          </w:p>
        </w:tc>
        <w:tc>
          <w:tcPr>
            <w:tcW w:w="850" w:type="dxa"/>
            <w:vAlign w:val="center"/>
          </w:tcPr>
          <w:p w14:paraId="14F95B4C" w14:textId="77777777" w:rsidR="00101942" w:rsidRPr="00765700" w:rsidRDefault="00101942" w:rsidP="00E36790">
            <w:pPr>
              <w:pStyle w:val="FL"/>
              <w:spacing w:before="0" w:after="0"/>
              <w:rPr>
                <w:ins w:id="18869" w:author="LGE" w:date="2024-04-01T18:20:00Z"/>
                <w:b w:val="0"/>
                <w:bCs/>
                <w:sz w:val="18"/>
                <w:szCs w:val="18"/>
              </w:rPr>
            </w:pPr>
            <w:ins w:id="18870" w:author="LGE" w:date="2024-04-01T18:20:00Z">
              <w:r w:rsidRPr="00170367">
                <w:rPr>
                  <w:b w:val="0"/>
                  <w:bCs/>
                  <w:sz w:val="18"/>
                  <w:szCs w:val="18"/>
                </w:rPr>
                <w:t>2.82</w:t>
              </w:r>
            </w:ins>
          </w:p>
        </w:tc>
        <w:tc>
          <w:tcPr>
            <w:tcW w:w="887" w:type="dxa"/>
            <w:vAlign w:val="center"/>
          </w:tcPr>
          <w:p w14:paraId="3D302722" w14:textId="77777777" w:rsidR="00101942" w:rsidRPr="00765700" w:rsidRDefault="00101942" w:rsidP="00E36790">
            <w:pPr>
              <w:pStyle w:val="FL"/>
              <w:spacing w:before="0" w:after="0"/>
              <w:rPr>
                <w:ins w:id="18871" w:author="LGE" w:date="2024-04-01T18:20:00Z"/>
                <w:b w:val="0"/>
                <w:bCs/>
                <w:sz w:val="18"/>
                <w:szCs w:val="18"/>
              </w:rPr>
            </w:pPr>
            <w:ins w:id="18872" w:author="LGE" w:date="2024-04-01T18:20:00Z">
              <w:r w:rsidRPr="00170367">
                <w:rPr>
                  <w:b w:val="0"/>
                  <w:bCs/>
                  <w:sz w:val="18"/>
                  <w:szCs w:val="18"/>
                </w:rPr>
                <w:t>2.48</w:t>
              </w:r>
            </w:ins>
          </w:p>
        </w:tc>
        <w:tc>
          <w:tcPr>
            <w:tcW w:w="850" w:type="dxa"/>
            <w:vAlign w:val="center"/>
          </w:tcPr>
          <w:p w14:paraId="7B5A29DA" w14:textId="77777777" w:rsidR="00101942" w:rsidRPr="00765700" w:rsidRDefault="00101942" w:rsidP="00E36790">
            <w:pPr>
              <w:pStyle w:val="FL"/>
              <w:spacing w:before="0" w:after="0"/>
              <w:rPr>
                <w:ins w:id="18873" w:author="LGE" w:date="2024-04-01T18:20:00Z"/>
                <w:b w:val="0"/>
                <w:bCs/>
                <w:sz w:val="18"/>
                <w:szCs w:val="18"/>
              </w:rPr>
            </w:pPr>
            <w:ins w:id="18874" w:author="LGE" w:date="2024-04-01T18:20:00Z">
              <w:r w:rsidRPr="00170367">
                <w:rPr>
                  <w:b w:val="0"/>
                  <w:bCs/>
                  <w:sz w:val="18"/>
                  <w:szCs w:val="18"/>
                </w:rPr>
                <w:t>2.48</w:t>
              </w:r>
            </w:ins>
          </w:p>
        </w:tc>
      </w:tr>
      <w:tr w:rsidR="00101942" w:rsidRPr="007961D7" w14:paraId="62B2324B" w14:textId="77777777" w:rsidTr="00E36790">
        <w:trPr>
          <w:trHeight w:val="20"/>
          <w:jc w:val="center"/>
          <w:ins w:id="18875" w:author="LGE" w:date="2024-04-01T18:20:00Z"/>
        </w:trPr>
        <w:tc>
          <w:tcPr>
            <w:tcW w:w="806" w:type="dxa"/>
            <w:vMerge/>
            <w:shd w:val="clear" w:color="auto" w:fill="auto"/>
          </w:tcPr>
          <w:p w14:paraId="402D8CF2" w14:textId="77777777" w:rsidR="00101942" w:rsidRPr="007961D7" w:rsidRDefault="00101942" w:rsidP="00E36790">
            <w:pPr>
              <w:pStyle w:val="FL"/>
              <w:spacing w:before="0" w:after="0"/>
              <w:rPr>
                <w:ins w:id="18876" w:author="LGE" w:date="2024-04-01T18:20:00Z"/>
                <w:b w:val="0"/>
                <w:bCs/>
                <w:i/>
                <w:sz w:val="18"/>
                <w:szCs w:val="18"/>
              </w:rPr>
            </w:pPr>
          </w:p>
        </w:tc>
        <w:tc>
          <w:tcPr>
            <w:tcW w:w="1176" w:type="dxa"/>
          </w:tcPr>
          <w:p w14:paraId="2E84E7B2" w14:textId="77777777" w:rsidR="00101942" w:rsidRPr="007961D7" w:rsidRDefault="00101942" w:rsidP="00E36790">
            <w:pPr>
              <w:pStyle w:val="FL"/>
              <w:spacing w:before="0" w:after="0"/>
              <w:rPr>
                <w:ins w:id="18877" w:author="LGE" w:date="2024-04-01T18:20:00Z"/>
                <w:b w:val="0"/>
                <w:bCs/>
                <w:i/>
                <w:sz w:val="18"/>
                <w:szCs w:val="18"/>
              </w:rPr>
            </w:pPr>
            <w:ins w:id="18878" w:author="LGE" w:date="2024-04-01T18:20:00Z">
              <w:r w:rsidRPr="007961D7">
                <w:rPr>
                  <w:b w:val="0"/>
                  <w:bCs/>
                  <w:i/>
                  <w:sz w:val="18"/>
                  <w:szCs w:val="18"/>
                </w:rPr>
                <w:t>64 QAM</w:t>
              </w:r>
            </w:ins>
          </w:p>
        </w:tc>
        <w:tc>
          <w:tcPr>
            <w:tcW w:w="850" w:type="dxa"/>
            <w:vAlign w:val="center"/>
          </w:tcPr>
          <w:p w14:paraId="3BB971F4" w14:textId="77777777" w:rsidR="00101942" w:rsidRPr="007961D7" w:rsidRDefault="00101942" w:rsidP="00E36790">
            <w:pPr>
              <w:pStyle w:val="FL"/>
              <w:spacing w:before="0" w:after="0"/>
              <w:rPr>
                <w:ins w:id="18879" w:author="LGE" w:date="2024-04-01T18:20:00Z"/>
                <w:b w:val="0"/>
                <w:bCs/>
                <w:sz w:val="18"/>
                <w:szCs w:val="18"/>
              </w:rPr>
            </w:pPr>
            <w:ins w:id="18880" w:author="LGE" w:date="2024-04-01T18:20:00Z">
              <w:r w:rsidRPr="00170367">
                <w:rPr>
                  <w:b w:val="0"/>
                  <w:bCs/>
                  <w:sz w:val="18"/>
                  <w:szCs w:val="18"/>
                </w:rPr>
                <w:t>6.74</w:t>
              </w:r>
            </w:ins>
          </w:p>
        </w:tc>
        <w:tc>
          <w:tcPr>
            <w:tcW w:w="850" w:type="dxa"/>
            <w:vAlign w:val="center"/>
          </w:tcPr>
          <w:p w14:paraId="545572C2" w14:textId="77777777" w:rsidR="00101942" w:rsidRPr="007961D7" w:rsidRDefault="00101942" w:rsidP="00E36790">
            <w:pPr>
              <w:pStyle w:val="FL"/>
              <w:spacing w:before="0" w:after="0"/>
              <w:rPr>
                <w:ins w:id="18881" w:author="LGE" w:date="2024-04-01T18:20:00Z"/>
                <w:b w:val="0"/>
                <w:bCs/>
                <w:sz w:val="18"/>
                <w:szCs w:val="18"/>
              </w:rPr>
            </w:pPr>
            <w:ins w:id="18882" w:author="LGE" w:date="2024-04-01T18:20:00Z">
              <w:r w:rsidRPr="00170367">
                <w:rPr>
                  <w:b w:val="0"/>
                  <w:bCs/>
                  <w:sz w:val="18"/>
                  <w:szCs w:val="18"/>
                </w:rPr>
                <w:t>9.43</w:t>
              </w:r>
            </w:ins>
          </w:p>
        </w:tc>
        <w:tc>
          <w:tcPr>
            <w:tcW w:w="787" w:type="dxa"/>
            <w:vAlign w:val="center"/>
          </w:tcPr>
          <w:p w14:paraId="6D206380" w14:textId="77777777" w:rsidR="00101942" w:rsidRPr="007961D7" w:rsidRDefault="00101942" w:rsidP="00E36790">
            <w:pPr>
              <w:pStyle w:val="FL"/>
              <w:spacing w:before="0" w:after="0"/>
              <w:rPr>
                <w:ins w:id="18883" w:author="LGE" w:date="2024-04-01T18:20:00Z"/>
                <w:b w:val="0"/>
                <w:bCs/>
                <w:sz w:val="18"/>
                <w:szCs w:val="18"/>
              </w:rPr>
            </w:pPr>
            <w:ins w:id="18884" w:author="LGE" w:date="2024-04-01T18:20:00Z">
              <w:r w:rsidRPr="00170367">
                <w:rPr>
                  <w:b w:val="0"/>
                  <w:bCs/>
                  <w:sz w:val="18"/>
                  <w:szCs w:val="18"/>
                </w:rPr>
                <w:t>3.53</w:t>
              </w:r>
            </w:ins>
          </w:p>
        </w:tc>
        <w:tc>
          <w:tcPr>
            <w:tcW w:w="850" w:type="dxa"/>
            <w:vAlign w:val="center"/>
          </w:tcPr>
          <w:p w14:paraId="0E961C57" w14:textId="77777777" w:rsidR="00101942" w:rsidRPr="007961D7" w:rsidRDefault="00101942" w:rsidP="00E36790">
            <w:pPr>
              <w:pStyle w:val="FL"/>
              <w:spacing w:before="0" w:after="0"/>
              <w:rPr>
                <w:ins w:id="18885" w:author="LGE" w:date="2024-04-01T18:20:00Z"/>
                <w:b w:val="0"/>
                <w:bCs/>
                <w:sz w:val="18"/>
                <w:szCs w:val="18"/>
              </w:rPr>
            </w:pPr>
            <w:ins w:id="18886" w:author="LGE" w:date="2024-04-01T18:20:00Z">
              <w:r w:rsidRPr="00170367">
                <w:rPr>
                  <w:b w:val="0"/>
                  <w:bCs/>
                  <w:sz w:val="18"/>
                  <w:szCs w:val="18"/>
                </w:rPr>
                <w:t>6.31</w:t>
              </w:r>
            </w:ins>
          </w:p>
        </w:tc>
        <w:tc>
          <w:tcPr>
            <w:tcW w:w="850" w:type="dxa"/>
            <w:vAlign w:val="center"/>
          </w:tcPr>
          <w:p w14:paraId="2FC9EC61" w14:textId="77777777" w:rsidR="00101942" w:rsidRPr="007961D7" w:rsidRDefault="00101942" w:rsidP="00E36790">
            <w:pPr>
              <w:pStyle w:val="FL"/>
              <w:spacing w:before="0" w:after="0"/>
              <w:rPr>
                <w:ins w:id="18887" w:author="LGE" w:date="2024-04-01T18:20:00Z"/>
                <w:b w:val="0"/>
                <w:bCs/>
                <w:sz w:val="18"/>
                <w:szCs w:val="18"/>
              </w:rPr>
            </w:pPr>
            <w:ins w:id="18888" w:author="LGE" w:date="2024-04-01T18:20:00Z">
              <w:r w:rsidRPr="00170367">
                <w:rPr>
                  <w:b w:val="0"/>
                  <w:bCs/>
                  <w:sz w:val="18"/>
                  <w:szCs w:val="18"/>
                </w:rPr>
                <w:t>3.17</w:t>
              </w:r>
            </w:ins>
          </w:p>
        </w:tc>
        <w:tc>
          <w:tcPr>
            <w:tcW w:w="850" w:type="dxa"/>
            <w:vAlign w:val="center"/>
          </w:tcPr>
          <w:p w14:paraId="707E169C" w14:textId="77777777" w:rsidR="00101942" w:rsidRPr="007961D7" w:rsidRDefault="00101942" w:rsidP="00E36790">
            <w:pPr>
              <w:pStyle w:val="FL"/>
              <w:spacing w:before="0" w:after="0"/>
              <w:rPr>
                <w:ins w:id="18889" w:author="LGE" w:date="2024-04-01T18:20:00Z"/>
                <w:b w:val="0"/>
                <w:bCs/>
                <w:sz w:val="18"/>
                <w:szCs w:val="18"/>
              </w:rPr>
            </w:pPr>
            <w:ins w:id="18890" w:author="LGE" w:date="2024-04-01T18:20:00Z">
              <w:r w:rsidRPr="00170367">
                <w:rPr>
                  <w:b w:val="0"/>
                  <w:bCs/>
                  <w:sz w:val="18"/>
                  <w:szCs w:val="18"/>
                </w:rPr>
                <w:t>4.28</w:t>
              </w:r>
            </w:ins>
          </w:p>
        </w:tc>
        <w:tc>
          <w:tcPr>
            <w:tcW w:w="850" w:type="dxa"/>
            <w:vAlign w:val="center"/>
          </w:tcPr>
          <w:p w14:paraId="3036428D" w14:textId="77777777" w:rsidR="00101942" w:rsidRPr="007961D7" w:rsidRDefault="00101942" w:rsidP="00E36790">
            <w:pPr>
              <w:pStyle w:val="FL"/>
              <w:spacing w:before="0" w:after="0"/>
              <w:rPr>
                <w:ins w:id="18891" w:author="LGE" w:date="2024-04-01T18:20:00Z"/>
                <w:b w:val="0"/>
                <w:bCs/>
                <w:sz w:val="18"/>
                <w:szCs w:val="18"/>
              </w:rPr>
            </w:pPr>
            <w:ins w:id="18892" w:author="LGE" w:date="2024-04-01T18:20:00Z">
              <w:r w:rsidRPr="00170367">
                <w:rPr>
                  <w:b w:val="0"/>
                  <w:bCs/>
                  <w:sz w:val="18"/>
                  <w:szCs w:val="18"/>
                </w:rPr>
                <w:t>2.82</w:t>
              </w:r>
            </w:ins>
          </w:p>
        </w:tc>
        <w:tc>
          <w:tcPr>
            <w:tcW w:w="850" w:type="dxa"/>
            <w:vAlign w:val="center"/>
          </w:tcPr>
          <w:p w14:paraId="2CA3FA02" w14:textId="77777777" w:rsidR="00101942" w:rsidRPr="007961D7" w:rsidRDefault="00101942" w:rsidP="00E36790">
            <w:pPr>
              <w:pStyle w:val="FL"/>
              <w:spacing w:before="0" w:after="0"/>
              <w:rPr>
                <w:ins w:id="18893" w:author="LGE" w:date="2024-04-01T18:20:00Z"/>
                <w:b w:val="0"/>
                <w:bCs/>
                <w:sz w:val="18"/>
                <w:szCs w:val="18"/>
              </w:rPr>
            </w:pPr>
            <w:ins w:id="18894" w:author="LGE" w:date="2024-04-01T18:20:00Z">
              <w:r w:rsidRPr="00170367">
                <w:rPr>
                  <w:b w:val="0"/>
                  <w:bCs/>
                  <w:sz w:val="18"/>
                  <w:szCs w:val="18"/>
                </w:rPr>
                <w:t>2.82</w:t>
              </w:r>
            </w:ins>
          </w:p>
        </w:tc>
        <w:tc>
          <w:tcPr>
            <w:tcW w:w="887" w:type="dxa"/>
            <w:vAlign w:val="center"/>
          </w:tcPr>
          <w:p w14:paraId="29BAEFF3" w14:textId="77777777" w:rsidR="00101942" w:rsidRPr="007961D7" w:rsidRDefault="00101942" w:rsidP="00E36790">
            <w:pPr>
              <w:pStyle w:val="FL"/>
              <w:spacing w:before="0" w:after="0"/>
              <w:rPr>
                <w:ins w:id="18895" w:author="LGE" w:date="2024-04-01T18:20:00Z"/>
                <w:b w:val="0"/>
                <w:bCs/>
                <w:sz w:val="18"/>
                <w:szCs w:val="18"/>
              </w:rPr>
            </w:pPr>
            <w:ins w:id="18896" w:author="LGE" w:date="2024-04-01T18:20:00Z">
              <w:r w:rsidRPr="00170367">
                <w:rPr>
                  <w:b w:val="0"/>
                  <w:bCs/>
                  <w:sz w:val="18"/>
                  <w:szCs w:val="18"/>
                </w:rPr>
                <w:t>2.82</w:t>
              </w:r>
            </w:ins>
          </w:p>
        </w:tc>
        <w:tc>
          <w:tcPr>
            <w:tcW w:w="850" w:type="dxa"/>
            <w:vAlign w:val="center"/>
          </w:tcPr>
          <w:p w14:paraId="03941339" w14:textId="77777777" w:rsidR="00101942" w:rsidRPr="007961D7" w:rsidRDefault="00101942" w:rsidP="00E36790">
            <w:pPr>
              <w:pStyle w:val="FL"/>
              <w:spacing w:before="0" w:after="0"/>
              <w:rPr>
                <w:ins w:id="18897" w:author="LGE" w:date="2024-04-01T18:20:00Z"/>
                <w:b w:val="0"/>
                <w:bCs/>
                <w:sz w:val="18"/>
                <w:szCs w:val="18"/>
              </w:rPr>
            </w:pPr>
            <w:ins w:id="18898" w:author="LGE" w:date="2024-04-01T18:20:00Z">
              <w:r w:rsidRPr="00170367">
                <w:rPr>
                  <w:b w:val="0"/>
                  <w:bCs/>
                  <w:sz w:val="18"/>
                  <w:szCs w:val="18"/>
                </w:rPr>
                <w:t>2.48</w:t>
              </w:r>
            </w:ins>
          </w:p>
        </w:tc>
      </w:tr>
      <w:tr w:rsidR="00101942" w:rsidRPr="00765700" w14:paraId="161CF4FC" w14:textId="77777777" w:rsidTr="00E36790">
        <w:trPr>
          <w:trHeight w:val="20"/>
          <w:jc w:val="center"/>
          <w:ins w:id="18899" w:author="LGE" w:date="2024-04-01T18:20:00Z"/>
        </w:trPr>
        <w:tc>
          <w:tcPr>
            <w:tcW w:w="806" w:type="dxa"/>
            <w:vMerge/>
            <w:shd w:val="clear" w:color="auto" w:fill="auto"/>
          </w:tcPr>
          <w:p w14:paraId="6940571D" w14:textId="77777777" w:rsidR="00101942" w:rsidRPr="00A1115A" w:rsidRDefault="00101942" w:rsidP="00E36790">
            <w:pPr>
              <w:pStyle w:val="FL"/>
              <w:spacing w:before="0" w:after="0"/>
              <w:rPr>
                <w:ins w:id="18900" w:author="LGE" w:date="2024-04-01T18:20:00Z"/>
                <w:b w:val="0"/>
                <w:bCs/>
                <w:sz w:val="18"/>
                <w:szCs w:val="18"/>
              </w:rPr>
            </w:pPr>
          </w:p>
        </w:tc>
        <w:tc>
          <w:tcPr>
            <w:tcW w:w="1176" w:type="dxa"/>
          </w:tcPr>
          <w:p w14:paraId="645AD4A4" w14:textId="77777777" w:rsidR="00101942" w:rsidRPr="00A1115A" w:rsidRDefault="00101942" w:rsidP="00E36790">
            <w:pPr>
              <w:pStyle w:val="FL"/>
              <w:spacing w:before="0" w:after="0"/>
              <w:rPr>
                <w:ins w:id="18901" w:author="LGE" w:date="2024-04-01T18:20:00Z"/>
                <w:b w:val="0"/>
                <w:bCs/>
                <w:sz w:val="18"/>
                <w:szCs w:val="18"/>
              </w:rPr>
            </w:pPr>
            <w:ins w:id="18902" w:author="LGE" w:date="2024-04-01T18:20:00Z">
              <w:r w:rsidRPr="00A1115A">
                <w:rPr>
                  <w:b w:val="0"/>
                  <w:bCs/>
                  <w:sz w:val="18"/>
                  <w:szCs w:val="18"/>
                </w:rPr>
                <w:t>256 QAM</w:t>
              </w:r>
            </w:ins>
          </w:p>
        </w:tc>
        <w:tc>
          <w:tcPr>
            <w:tcW w:w="850" w:type="dxa"/>
            <w:vAlign w:val="center"/>
          </w:tcPr>
          <w:p w14:paraId="0B9C8101" w14:textId="77777777" w:rsidR="00101942" w:rsidRPr="00A1115A" w:rsidRDefault="00101942" w:rsidP="00E36790">
            <w:pPr>
              <w:pStyle w:val="FL"/>
              <w:spacing w:before="0" w:after="0"/>
              <w:rPr>
                <w:ins w:id="18903" w:author="LGE" w:date="2024-04-01T18:20:00Z"/>
                <w:b w:val="0"/>
                <w:bCs/>
                <w:sz w:val="18"/>
                <w:szCs w:val="18"/>
              </w:rPr>
            </w:pPr>
            <w:ins w:id="18904" w:author="LGE" w:date="2024-04-01T18:20:00Z">
              <w:r w:rsidRPr="00170367">
                <w:rPr>
                  <w:b w:val="0"/>
                  <w:bCs/>
                  <w:sz w:val="18"/>
                  <w:szCs w:val="18"/>
                </w:rPr>
                <w:t>6.74</w:t>
              </w:r>
            </w:ins>
          </w:p>
        </w:tc>
        <w:tc>
          <w:tcPr>
            <w:tcW w:w="850" w:type="dxa"/>
            <w:vAlign w:val="center"/>
          </w:tcPr>
          <w:p w14:paraId="0E0DCCA6" w14:textId="77777777" w:rsidR="00101942" w:rsidRPr="00A1115A" w:rsidRDefault="00101942" w:rsidP="00E36790">
            <w:pPr>
              <w:pStyle w:val="FL"/>
              <w:spacing w:before="0" w:after="0"/>
              <w:rPr>
                <w:ins w:id="18905" w:author="LGE" w:date="2024-04-01T18:20:00Z"/>
                <w:b w:val="0"/>
                <w:bCs/>
                <w:sz w:val="18"/>
                <w:szCs w:val="18"/>
              </w:rPr>
            </w:pPr>
            <w:ins w:id="18906" w:author="LGE" w:date="2024-04-01T18:20:00Z">
              <w:r w:rsidRPr="00170367">
                <w:rPr>
                  <w:b w:val="0"/>
                  <w:bCs/>
                  <w:sz w:val="18"/>
                  <w:szCs w:val="18"/>
                </w:rPr>
                <w:t>9.44</w:t>
              </w:r>
            </w:ins>
          </w:p>
        </w:tc>
        <w:tc>
          <w:tcPr>
            <w:tcW w:w="787" w:type="dxa"/>
            <w:vAlign w:val="center"/>
          </w:tcPr>
          <w:p w14:paraId="4270A225" w14:textId="77777777" w:rsidR="00101942" w:rsidRPr="00765700" w:rsidRDefault="00101942" w:rsidP="00E36790">
            <w:pPr>
              <w:pStyle w:val="FL"/>
              <w:spacing w:before="0" w:after="0"/>
              <w:rPr>
                <w:ins w:id="18907" w:author="LGE" w:date="2024-04-01T18:20:00Z"/>
                <w:b w:val="0"/>
                <w:bCs/>
                <w:sz w:val="18"/>
                <w:szCs w:val="18"/>
              </w:rPr>
            </w:pPr>
            <w:ins w:id="18908" w:author="LGE" w:date="2024-04-01T18:20:00Z">
              <w:r w:rsidRPr="00170367">
                <w:rPr>
                  <w:b w:val="0"/>
                  <w:bCs/>
                  <w:sz w:val="18"/>
                  <w:szCs w:val="18"/>
                </w:rPr>
                <w:t>5.47</w:t>
              </w:r>
            </w:ins>
          </w:p>
        </w:tc>
        <w:tc>
          <w:tcPr>
            <w:tcW w:w="850" w:type="dxa"/>
            <w:vAlign w:val="center"/>
          </w:tcPr>
          <w:p w14:paraId="760934DD" w14:textId="77777777" w:rsidR="00101942" w:rsidRPr="00765700" w:rsidRDefault="00101942" w:rsidP="00E36790">
            <w:pPr>
              <w:pStyle w:val="FL"/>
              <w:spacing w:before="0" w:after="0"/>
              <w:rPr>
                <w:ins w:id="18909" w:author="LGE" w:date="2024-04-01T18:20:00Z"/>
                <w:b w:val="0"/>
                <w:bCs/>
                <w:sz w:val="18"/>
                <w:szCs w:val="18"/>
              </w:rPr>
            </w:pPr>
            <w:ins w:id="18910" w:author="LGE" w:date="2024-04-01T18:20:00Z">
              <w:r w:rsidRPr="00170367">
                <w:rPr>
                  <w:b w:val="0"/>
                  <w:bCs/>
                  <w:sz w:val="18"/>
                  <w:szCs w:val="18"/>
                </w:rPr>
                <w:t>6.31</w:t>
              </w:r>
            </w:ins>
          </w:p>
        </w:tc>
        <w:tc>
          <w:tcPr>
            <w:tcW w:w="850" w:type="dxa"/>
            <w:vAlign w:val="center"/>
          </w:tcPr>
          <w:p w14:paraId="5A3DF0CE" w14:textId="77777777" w:rsidR="00101942" w:rsidRPr="00765700" w:rsidRDefault="00101942" w:rsidP="00E36790">
            <w:pPr>
              <w:pStyle w:val="FL"/>
              <w:spacing w:before="0" w:after="0"/>
              <w:rPr>
                <w:ins w:id="18911" w:author="LGE" w:date="2024-04-01T18:20:00Z"/>
                <w:b w:val="0"/>
                <w:bCs/>
                <w:sz w:val="18"/>
                <w:szCs w:val="18"/>
              </w:rPr>
            </w:pPr>
            <w:ins w:id="18912" w:author="LGE" w:date="2024-04-01T18:20:00Z">
              <w:r w:rsidRPr="00170367">
                <w:rPr>
                  <w:b w:val="0"/>
                  <w:bCs/>
                  <w:sz w:val="18"/>
                  <w:szCs w:val="18"/>
                </w:rPr>
                <w:t>5.47</w:t>
              </w:r>
            </w:ins>
          </w:p>
        </w:tc>
        <w:tc>
          <w:tcPr>
            <w:tcW w:w="850" w:type="dxa"/>
            <w:vAlign w:val="center"/>
          </w:tcPr>
          <w:p w14:paraId="154BE5AE" w14:textId="77777777" w:rsidR="00101942" w:rsidRPr="00765700" w:rsidRDefault="00101942" w:rsidP="00E36790">
            <w:pPr>
              <w:pStyle w:val="FL"/>
              <w:spacing w:before="0" w:after="0"/>
              <w:rPr>
                <w:ins w:id="18913" w:author="LGE" w:date="2024-04-01T18:20:00Z"/>
                <w:b w:val="0"/>
                <w:bCs/>
                <w:sz w:val="18"/>
                <w:szCs w:val="18"/>
              </w:rPr>
            </w:pPr>
            <w:ins w:id="18914" w:author="LGE" w:date="2024-04-01T18:20:00Z">
              <w:r w:rsidRPr="00170367">
                <w:rPr>
                  <w:b w:val="0"/>
                  <w:bCs/>
                  <w:sz w:val="18"/>
                  <w:szCs w:val="18"/>
                </w:rPr>
                <w:t>5.47</w:t>
              </w:r>
            </w:ins>
          </w:p>
        </w:tc>
        <w:tc>
          <w:tcPr>
            <w:tcW w:w="850" w:type="dxa"/>
            <w:vAlign w:val="center"/>
          </w:tcPr>
          <w:p w14:paraId="1BB70BB2" w14:textId="77777777" w:rsidR="00101942" w:rsidRPr="00765700" w:rsidRDefault="00101942" w:rsidP="00E36790">
            <w:pPr>
              <w:pStyle w:val="FL"/>
              <w:spacing w:before="0" w:after="0"/>
              <w:rPr>
                <w:ins w:id="18915" w:author="LGE" w:date="2024-04-01T18:20:00Z"/>
                <w:b w:val="0"/>
                <w:bCs/>
                <w:sz w:val="18"/>
                <w:szCs w:val="18"/>
              </w:rPr>
            </w:pPr>
            <w:ins w:id="18916" w:author="LGE" w:date="2024-04-01T18:20:00Z">
              <w:r w:rsidRPr="00170367">
                <w:rPr>
                  <w:b w:val="0"/>
                  <w:bCs/>
                  <w:sz w:val="18"/>
                  <w:szCs w:val="18"/>
                </w:rPr>
                <w:t>5.47</w:t>
              </w:r>
            </w:ins>
          </w:p>
        </w:tc>
        <w:tc>
          <w:tcPr>
            <w:tcW w:w="850" w:type="dxa"/>
            <w:vAlign w:val="center"/>
          </w:tcPr>
          <w:p w14:paraId="58486A14" w14:textId="77777777" w:rsidR="00101942" w:rsidRPr="00765700" w:rsidRDefault="00101942" w:rsidP="00E36790">
            <w:pPr>
              <w:pStyle w:val="FL"/>
              <w:spacing w:before="0" w:after="0"/>
              <w:rPr>
                <w:ins w:id="18917" w:author="LGE" w:date="2024-04-01T18:20:00Z"/>
                <w:b w:val="0"/>
                <w:bCs/>
                <w:sz w:val="18"/>
                <w:szCs w:val="18"/>
              </w:rPr>
            </w:pPr>
            <w:ins w:id="18918" w:author="LGE" w:date="2024-04-01T18:20:00Z">
              <w:r w:rsidRPr="00170367">
                <w:rPr>
                  <w:b w:val="0"/>
                  <w:bCs/>
                  <w:sz w:val="18"/>
                  <w:szCs w:val="18"/>
                </w:rPr>
                <w:t>5.07</w:t>
              </w:r>
            </w:ins>
          </w:p>
        </w:tc>
        <w:tc>
          <w:tcPr>
            <w:tcW w:w="887" w:type="dxa"/>
            <w:vAlign w:val="center"/>
          </w:tcPr>
          <w:p w14:paraId="6D1A66DE" w14:textId="77777777" w:rsidR="00101942" w:rsidRPr="00765700" w:rsidRDefault="00101942" w:rsidP="00E36790">
            <w:pPr>
              <w:pStyle w:val="FL"/>
              <w:spacing w:before="0" w:after="0"/>
              <w:rPr>
                <w:ins w:id="18919" w:author="LGE" w:date="2024-04-01T18:20:00Z"/>
                <w:b w:val="0"/>
                <w:bCs/>
                <w:sz w:val="18"/>
                <w:szCs w:val="18"/>
              </w:rPr>
            </w:pPr>
            <w:ins w:id="18920" w:author="LGE" w:date="2024-04-01T18:20:00Z">
              <w:r w:rsidRPr="00170367">
                <w:rPr>
                  <w:b w:val="0"/>
                  <w:bCs/>
                  <w:sz w:val="18"/>
                  <w:szCs w:val="18"/>
                </w:rPr>
                <w:t>5.47</w:t>
              </w:r>
            </w:ins>
          </w:p>
        </w:tc>
        <w:tc>
          <w:tcPr>
            <w:tcW w:w="850" w:type="dxa"/>
            <w:vAlign w:val="center"/>
          </w:tcPr>
          <w:p w14:paraId="28E9382E" w14:textId="77777777" w:rsidR="00101942" w:rsidRPr="00765700" w:rsidRDefault="00101942" w:rsidP="00E36790">
            <w:pPr>
              <w:pStyle w:val="FL"/>
              <w:spacing w:before="0" w:after="0"/>
              <w:rPr>
                <w:ins w:id="18921" w:author="LGE" w:date="2024-04-01T18:20:00Z"/>
                <w:b w:val="0"/>
                <w:bCs/>
                <w:sz w:val="18"/>
                <w:szCs w:val="18"/>
              </w:rPr>
            </w:pPr>
            <w:ins w:id="18922" w:author="LGE" w:date="2024-04-01T18:20:00Z">
              <w:r w:rsidRPr="00170367">
                <w:rPr>
                  <w:b w:val="0"/>
                  <w:bCs/>
                  <w:sz w:val="18"/>
                  <w:szCs w:val="18"/>
                </w:rPr>
                <w:t>5.07</w:t>
              </w:r>
            </w:ins>
          </w:p>
        </w:tc>
      </w:tr>
    </w:tbl>
    <w:p w14:paraId="6FEF2AD4" w14:textId="77777777" w:rsidR="00101942" w:rsidRDefault="00101942" w:rsidP="00101942">
      <w:pPr>
        <w:pStyle w:val="afa"/>
        <w:rPr>
          <w:ins w:id="18923" w:author="LGE" w:date="2024-04-01T18:20:00Z"/>
        </w:rPr>
      </w:pPr>
    </w:p>
    <w:p w14:paraId="454B0B90" w14:textId="40C3D03A" w:rsidR="00101942" w:rsidRDefault="00101942" w:rsidP="00101942">
      <w:pPr>
        <w:pStyle w:val="afa"/>
        <w:rPr>
          <w:ins w:id="18924" w:author="LGE" w:date="2024-04-01T18:20:00Z"/>
        </w:rPr>
      </w:pPr>
      <w:ins w:id="18925" w:author="LGE" w:date="2024-04-01T18:20:00Z">
        <w:r>
          <w:t xml:space="preserve">Considering implementation margin and </w:t>
        </w:r>
        <w:r>
          <w:rPr>
            <w:rFonts w:eastAsiaTheme="minorEastAsia"/>
            <w:lang w:val="en-US" w:eastAsia="ko-KR"/>
          </w:rPr>
          <w:t>VLP UE</w:t>
        </w:r>
        <w:r>
          <w:t xml:space="preserve">, Table </w:t>
        </w:r>
      </w:ins>
      <w:ins w:id="18926" w:author="LGE" w:date="2024-04-01T18:21:00Z">
        <w:r>
          <w:rPr>
            <w:rFonts w:eastAsiaTheme="minorEastAsia"/>
            <w:lang w:val="en-US" w:eastAsia="ko-KR"/>
          </w:rPr>
          <w:t>6.1.3.16.1.1-3</w:t>
        </w:r>
        <w:r w:rsidRPr="000C68ED">
          <w:rPr>
            <w:rFonts w:eastAsiaTheme="minorEastAsia"/>
            <w:lang w:val="en-US" w:eastAsia="ko-KR"/>
          </w:rPr>
          <w:t xml:space="preserve"> </w:t>
        </w:r>
      </w:ins>
      <w:ins w:id="18927" w:author="LGE" w:date="2024-04-01T18:20:00Z">
        <w:r>
          <w:t>can be proposed for SL-U NS_68 PSSCH/PSCCH A-MPR.</w:t>
        </w:r>
      </w:ins>
    </w:p>
    <w:p w14:paraId="6B077996" w14:textId="77777777" w:rsidR="00101942" w:rsidRPr="007438D9" w:rsidRDefault="00101942">
      <w:pPr>
        <w:pStyle w:val="afa"/>
        <w:numPr>
          <w:ilvl w:val="0"/>
          <w:numId w:val="38"/>
        </w:numPr>
        <w:overflowPunct w:val="0"/>
        <w:autoSpaceDE w:val="0"/>
        <w:autoSpaceDN w:val="0"/>
        <w:adjustRightInd w:val="0"/>
        <w:textAlignment w:val="baseline"/>
        <w:rPr>
          <w:ins w:id="18928" w:author="LGE" w:date="2024-04-01T18:20:00Z"/>
        </w:rPr>
        <w:pPrChange w:id="18929"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8930" w:author="LGE" w:date="2024-04-01T18:20:00Z">
        <w:r>
          <w:rPr>
            <w:rFonts w:eastAsiaTheme="minorEastAsia"/>
            <w:lang w:val="en-US" w:eastAsia="ko-KR"/>
          </w:rPr>
          <w:t>maximum (6dB, simulated A-MPR + implementation margin)</w:t>
        </w:r>
      </w:ins>
    </w:p>
    <w:p w14:paraId="0F00B559" w14:textId="5A4A6C96" w:rsidR="00101942" w:rsidRDefault="00101942" w:rsidP="00101942">
      <w:pPr>
        <w:pStyle w:val="TH"/>
        <w:rPr>
          <w:ins w:id="18931" w:author="LGE" w:date="2024-04-01T18:20:00Z"/>
        </w:rPr>
      </w:pPr>
      <w:ins w:id="18932" w:author="LGE" w:date="2024-04-01T18:20:00Z">
        <w:r w:rsidRPr="00D70CD0">
          <w:t xml:space="preserve">Table </w:t>
        </w:r>
      </w:ins>
      <w:ins w:id="18933" w:author="LGE" w:date="2024-04-01T18:21:00Z">
        <w:r>
          <w:rPr>
            <w:rFonts w:eastAsiaTheme="minorEastAsia"/>
            <w:lang w:val="en-US" w:eastAsia="ko-KR"/>
          </w:rPr>
          <w:t>6.1.3.16.1.1-3 :</w:t>
        </w:r>
        <w:r w:rsidRPr="000C68ED">
          <w:rPr>
            <w:rFonts w:eastAsiaTheme="minorEastAsia"/>
            <w:lang w:val="en-US" w:eastAsia="ko-KR"/>
          </w:rPr>
          <w:t xml:space="preserve"> </w:t>
        </w:r>
      </w:ins>
      <w:ins w:id="18934" w:author="LGE" w:date="2024-04-01T18:20:00Z">
        <w:r>
          <w:t>NS_68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807"/>
        <w:gridCol w:w="1177"/>
        <w:gridCol w:w="721"/>
        <w:gridCol w:w="811"/>
        <w:gridCol w:w="688"/>
        <w:gridCol w:w="811"/>
        <w:gridCol w:w="721"/>
        <w:gridCol w:w="811"/>
        <w:gridCol w:w="721"/>
        <w:gridCol w:w="811"/>
        <w:gridCol w:w="741"/>
        <w:gridCol w:w="811"/>
      </w:tblGrid>
      <w:tr w:rsidR="00101942" w:rsidRPr="00D70CD0" w14:paraId="40F3FAB2" w14:textId="77777777" w:rsidTr="00E36790">
        <w:trPr>
          <w:trHeight w:val="237"/>
          <w:jc w:val="center"/>
          <w:ins w:id="18935" w:author="LGE" w:date="2024-04-01T18:20:00Z"/>
        </w:trPr>
        <w:tc>
          <w:tcPr>
            <w:tcW w:w="806" w:type="dxa"/>
            <w:vMerge w:val="restart"/>
            <w:tcBorders>
              <w:top w:val="single" w:sz="4" w:space="0" w:color="auto"/>
            </w:tcBorders>
            <w:shd w:val="clear" w:color="auto" w:fill="auto"/>
          </w:tcPr>
          <w:p w14:paraId="2939D706" w14:textId="77777777" w:rsidR="00101942" w:rsidRPr="007961D7" w:rsidRDefault="00101942" w:rsidP="00E36790">
            <w:pPr>
              <w:pStyle w:val="TAH"/>
              <w:rPr>
                <w:ins w:id="18936" w:author="LGE" w:date="2024-04-01T18:20:00Z"/>
                <w:rFonts w:eastAsiaTheme="minorEastAsia"/>
                <w:lang w:eastAsia="ko-KR"/>
              </w:rPr>
            </w:pPr>
            <w:ins w:id="18937" w:author="LGE" w:date="2024-04-01T18:20: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2AFAC3CB" w14:textId="77777777" w:rsidR="00101942" w:rsidRPr="007961D7" w:rsidRDefault="00101942" w:rsidP="00E36790">
            <w:pPr>
              <w:pStyle w:val="TAH"/>
              <w:rPr>
                <w:ins w:id="18938" w:author="LGE" w:date="2024-04-01T18:20:00Z"/>
                <w:rFonts w:eastAsiaTheme="minorEastAsia"/>
                <w:lang w:eastAsia="ko-KR"/>
              </w:rPr>
            </w:pPr>
            <w:ins w:id="18939" w:author="LGE" w:date="2024-04-01T18:20:00Z">
              <w:r>
                <w:rPr>
                  <w:rFonts w:eastAsiaTheme="minorEastAsia" w:hint="eastAsia"/>
                  <w:lang w:eastAsia="ko-KR"/>
                </w:rPr>
                <w:t>Modulation</w:t>
              </w:r>
            </w:ins>
          </w:p>
        </w:tc>
        <w:tc>
          <w:tcPr>
            <w:tcW w:w="8474" w:type="dxa"/>
            <w:gridSpan w:val="10"/>
          </w:tcPr>
          <w:p w14:paraId="71360894" w14:textId="77777777" w:rsidR="00101942" w:rsidRDefault="00101942" w:rsidP="00E36790">
            <w:pPr>
              <w:pStyle w:val="TAH"/>
              <w:rPr>
                <w:ins w:id="18940" w:author="LGE" w:date="2024-04-01T18:20:00Z"/>
                <w:rFonts w:eastAsiaTheme="minorEastAsia"/>
                <w:lang w:eastAsia="ko-KR"/>
              </w:rPr>
            </w:pPr>
            <w:ins w:id="18941" w:author="LGE" w:date="2024-04-01T18:20:00Z">
              <w:r w:rsidRPr="007961D7">
                <w:rPr>
                  <w:rFonts w:eastAsiaTheme="minorEastAsia"/>
                  <w:lang w:eastAsia="ko-KR"/>
                </w:rPr>
                <w:t>Channel bandwidth (Sub-band allocation) / RB Allocation</w:t>
              </w:r>
            </w:ins>
          </w:p>
        </w:tc>
      </w:tr>
      <w:tr w:rsidR="00101942" w:rsidRPr="00A1115A" w14:paraId="0040F4E0" w14:textId="77777777" w:rsidTr="00E36790">
        <w:trPr>
          <w:trHeight w:val="237"/>
          <w:jc w:val="center"/>
          <w:ins w:id="18942" w:author="LGE" w:date="2024-04-01T18:20:00Z"/>
        </w:trPr>
        <w:tc>
          <w:tcPr>
            <w:tcW w:w="806" w:type="dxa"/>
            <w:vMerge/>
            <w:shd w:val="clear" w:color="auto" w:fill="auto"/>
          </w:tcPr>
          <w:p w14:paraId="6AE54BEA" w14:textId="77777777" w:rsidR="00101942" w:rsidRPr="00A1115A" w:rsidRDefault="00101942" w:rsidP="00E36790">
            <w:pPr>
              <w:pStyle w:val="TAH"/>
              <w:rPr>
                <w:ins w:id="18943" w:author="LGE" w:date="2024-04-01T18:20:00Z"/>
              </w:rPr>
            </w:pPr>
          </w:p>
        </w:tc>
        <w:tc>
          <w:tcPr>
            <w:tcW w:w="1176" w:type="dxa"/>
            <w:vMerge/>
            <w:shd w:val="clear" w:color="auto" w:fill="auto"/>
          </w:tcPr>
          <w:p w14:paraId="799E3442" w14:textId="77777777" w:rsidR="00101942" w:rsidRPr="00A1115A" w:rsidRDefault="00101942" w:rsidP="00E36790">
            <w:pPr>
              <w:pStyle w:val="TAH"/>
              <w:rPr>
                <w:ins w:id="18944" w:author="LGE" w:date="2024-04-01T18:20:00Z"/>
              </w:rPr>
            </w:pPr>
          </w:p>
        </w:tc>
        <w:tc>
          <w:tcPr>
            <w:tcW w:w="1700" w:type="dxa"/>
            <w:gridSpan w:val="2"/>
          </w:tcPr>
          <w:p w14:paraId="4547C9AD" w14:textId="77777777" w:rsidR="00101942" w:rsidRPr="00A1115A" w:rsidRDefault="00101942" w:rsidP="00E36790">
            <w:pPr>
              <w:pStyle w:val="TAH"/>
              <w:rPr>
                <w:ins w:id="18945" w:author="LGE" w:date="2024-04-01T18:20:00Z"/>
              </w:rPr>
            </w:pPr>
            <w:ins w:id="18946" w:author="LGE" w:date="2024-04-01T18:20:00Z">
              <w:r>
                <w:rPr>
                  <w:rFonts w:eastAsiaTheme="minorEastAsia" w:hint="eastAsia"/>
                  <w:lang w:eastAsia="ko-KR"/>
                </w:rPr>
                <w:t>2</w:t>
              </w:r>
              <w:r>
                <w:rPr>
                  <w:rFonts w:eastAsiaTheme="minorEastAsia"/>
                  <w:lang w:eastAsia="ko-KR"/>
                </w:rPr>
                <w:t>0MHz</w:t>
              </w:r>
            </w:ins>
          </w:p>
        </w:tc>
        <w:tc>
          <w:tcPr>
            <w:tcW w:w="1637" w:type="dxa"/>
            <w:gridSpan w:val="2"/>
          </w:tcPr>
          <w:p w14:paraId="6E10DBDE" w14:textId="77777777" w:rsidR="00101942" w:rsidRPr="00A1115A" w:rsidRDefault="00101942" w:rsidP="00E36790">
            <w:pPr>
              <w:pStyle w:val="TAH"/>
              <w:rPr>
                <w:ins w:id="18947" w:author="LGE" w:date="2024-04-01T18:20:00Z"/>
              </w:rPr>
            </w:pPr>
            <w:ins w:id="18948" w:author="LGE" w:date="2024-04-01T18:20:00Z">
              <w:r>
                <w:rPr>
                  <w:rFonts w:eastAsiaTheme="minorEastAsia" w:hint="eastAsia"/>
                  <w:lang w:eastAsia="ko-KR"/>
                </w:rPr>
                <w:t>40MHz</w:t>
              </w:r>
            </w:ins>
          </w:p>
        </w:tc>
        <w:tc>
          <w:tcPr>
            <w:tcW w:w="1700" w:type="dxa"/>
            <w:gridSpan w:val="2"/>
          </w:tcPr>
          <w:p w14:paraId="17CFD4AE" w14:textId="77777777" w:rsidR="00101942" w:rsidRPr="00A1115A" w:rsidRDefault="00101942" w:rsidP="00E36790">
            <w:pPr>
              <w:pStyle w:val="TAH"/>
              <w:rPr>
                <w:ins w:id="18949" w:author="LGE" w:date="2024-04-01T18:20:00Z"/>
              </w:rPr>
            </w:pPr>
            <w:ins w:id="18950" w:author="LGE" w:date="2024-04-01T18:20:00Z">
              <w:r>
                <w:rPr>
                  <w:rFonts w:eastAsiaTheme="minorEastAsia" w:hint="eastAsia"/>
                  <w:lang w:eastAsia="ko-KR"/>
                </w:rPr>
                <w:t>60MHz</w:t>
              </w:r>
            </w:ins>
          </w:p>
        </w:tc>
        <w:tc>
          <w:tcPr>
            <w:tcW w:w="1700" w:type="dxa"/>
            <w:gridSpan w:val="2"/>
          </w:tcPr>
          <w:p w14:paraId="1B1EC299" w14:textId="77777777" w:rsidR="00101942" w:rsidRPr="00A1115A" w:rsidRDefault="00101942" w:rsidP="00E36790">
            <w:pPr>
              <w:pStyle w:val="TAH"/>
              <w:rPr>
                <w:ins w:id="18951" w:author="LGE" w:date="2024-04-01T18:20:00Z"/>
              </w:rPr>
            </w:pPr>
            <w:ins w:id="18952" w:author="LGE" w:date="2024-04-01T18:20:00Z">
              <w:r>
                <w:rPr>
                  <w:rFonts w:eastAsiaTheme="minorEastAsia" w:hint="eastAsia"/>
                  <w:lang w:eastAsia="ko-KR"/>
                </w:rPr>
                <w:t>80MHz</w:t>
              </w:r>
            </w:ins>
          </w:p>
        </w:tc>
        <w:tc>
          <w:tcPr>
            <w:tcW w:w="1737" w:type="dxa"/>
            <w:gridSpan w:val="2"/>
          </w:tcPr>
          <w:p w14:paraId="061C2195" w14:textId="77777777" w:rsidR="00101942" w:rsidRPr="00A1115A" w:rsidRDefault="00101942" w:rsidP="00E36790">
            <w:pPr>
              <w:pStyle w:val="TAH"/>
              <w:rPr>
                <w:ins w:id="18953" w:author="LGE" w:date="2024-04-01T18:20:00Z"/>
              </w:rPr>
            </w:pPr>
            <w:ins w:id="18954" w:author="LGE" w:date="2024-04-01T18:20:00Z">
              <w:r>
                <w:rPr>
                  <w:rFonts w:eastAsiaTheme="minorEastAsia" w:hint="eastAsia"/>
                  <w:lang w:eastAsia="ko-KR"/>
                </w:rPr>
                <w:t>100M</w:t>
              </w:r>
              <w:r>
                <w:rPr>
                  <w:rFonts w:eastAsiaTheme="minorEastAsia"/>
                  <w:lang w:eastAsia="ko-KR"/>
                </w:rPr>
                <w:t>Hz</w:t>
              </w:r>
            </w:ins>
          </w:p>
        </w:tc>
      </w:tr>
      <w:tr w:rsidR="00101942" w:rsidRPr="00A1115A" w14:paraId="68EB71E7" w14:textId="77777777" w:rsidTr="00E36790">
        <w:trPr>
          <w:trHeight w:val="237"/>
          <w:jc w:val="center"/>
          <w:ins w:id="18955" w:author="LGE" w:date="2024-04-01T18:20:00Z"/>
        </w:trPr>
        <w:tc>
          <w:tcPr>
            <w:tcW w:w="806" w:type="dxa"/>
            <w:vMerge/>
            <w:tcBorders>
              <w:bottom w:val="single" w:sz="4" w:space="0" w:color="auto"/>
            </w:tcBorders>
            <w:shd w:val="clear" w:color="auto" w:fill="auto"/>
          </w:tcPr>
          <w:p w14:paraId="56FEDB23" w14:textId="77777777" w:rsidR="00101942" w:rsidRPr="00A1115A" w:rsidRDefault="00101942" w:rsidP="00E36790">
            <w:pPr>
              <w:pStyle w:val="TAH"/>
              <w:rPr>
                <w:ins w:id="18956" w:author="LGE" w:date="2024-04-01T18:20:00Z"/>
              </w:rPr>
            </w:pPr>
          </w:p>
        </w:tc>
        <w:tc>
          <w:tcPr>
            <w:tcW w:w="1176" w:type="dxa"/>
            <w:vMerge/>
            <w:shd w:val="clear" w:color="auto" w:fill="auto"/>
          </w:tcPr>
          <w:p w14:paraId="0A29BC8A" w14:textId="77777777" w:rsidR="00101942" w:rsidRPr="00A1115A" w:rsidRDefault="00101942" w:rsidP="00E36790">
            <w:pPr>
              <w:pStyle w:val="TAH"/>
              <w:rPr>
                <w:ins w:id="18957" w:author="LGE" w:date="2024-04-01T18:20:00Z"/>
              </w:rPr>
            </w:pPr>
          </w:p>
        </w:tc>
        <w:tc>
          <w:tcPr>
            <w:tcW w:w="850" w:type="dxa"/>
          </w:tcPr>
          <w:p w14:paraId="7E32AE6E" w14:textId="77777777" w:rsidR="00101942" w:rsidRPr="00A1115A" w:rsidRDefault="00101942" w:rsidP="00E36790">
            <w:pPr>
              <w:pStyle w:val="TAH"/>
              <w:rPr>
                <w:ins w:id="18958" w:author="LGE" w:date="2024-04-01T18:20:00Z"/>
              </w:rPr>
            </w:pPr>
            <w:ins w:id="18959" w:author="LGE" w:date="2024-04-01T18:20:00Z">
              <w:r w:rsidRPr="00A1115A">
                <w:t>Full (dB)</w:t>
              </w:r>
            </w:ins>
          </w:p>
        </w:tc>
        <w:tc>
          <w:tcPr>
            <w:tcW w:w="850" w:type="dxa"/>
          </w:tcPr>
          <w:p w14:paraId="795AA9EB" w14:textId="77777777" w:rsidR="00101942" w:rsidRPr="00A1115A" w:rsidRDefault="00101942" w:rsidP="00E36790">
            <w:pPr>
              <w:pStyle w:val="TAH"/>
              <w:rPr>
                <w:ins w:id="18960" w:author="LGE" w:date="2024-04-01T18:20:00Z"/>
              </w:rPr>
            </w:pPr>
            <w:ins w:id="18961" w:author="LGE" w:date="2024-04-01T18:20:00Z">
              <w:r w:rsidRPr="00A1115A">
                <w:t>Partial (dB)</w:t>
              </w:r>
            </w:ins>
          </w:p>
        </w:tc>
        <w:tc>
          <w:tcPr>
            <w:tcW w:w="787" w:type="dxa"/>
          </w:tcPr>
          <w:p w14:paraId="2635953B" w14:textId="77777777" w:rsidR="00101942" w:rsidRPr="00A1115A" w:rsidRDefault="00101942" w:rsidP="00E36790">
            <w:pPr>
              <w:pStyle w:val="TAH"/>
              <w:rPr>
                <w:ins w:id="18962" w:author="LGE" w:date="2024-04-01T18:20:00Z"/>
              </w:rPr>
            </w:pPr>
            <w:ins w:id="18963" w:author="LGE" w:date="2024-04-01T18:20:00Z">
              <w:r w:rsidRPr="00A1115A">
                <w:t>Full</w:t>
              </w:r>
              <w:r>
                <w:t xml:space="preserve"> </w:t>
              </w:r>
              <w:r w:rsidRPr="00A1115A">
                <w:t>(dB)</w:t>
              </w:r>
            </w:ins>
          </w:p>
        </w:tc>
        <w:tc>
          <w:tcPr>
            <w:tcW w:w="850" w:type="dxa"/>
          </w:tcPr>
          <w:p w14:paraId="70AAD1D2" w14:textId="77777777" w:rsidR="00101942" w:rsidRPr="00A1115A" w:rsidRDefault="00101942" w:rsidP="00E36790">
            <w:pPr>
              <w:pStyle w:val="TAH"/>
              <w:rPr>
                <w:ins w:id="18964" w:author="LGE" w:date="2024-04-01T18:20:00Z"/>
              </w:rPr>
            </w:pPr>
            <w:ins w:id="18965" w:author="LGE" w:date="2024-04-01T18:20:00Z">
              <w:r w:rsidRPr="00A1115A">
                <w:t>Partial (dB)</w:t>
              </w:r>
            </w:ins>
          </w:p>
        </w:tc>
        <w:tc>
          <w:tcPr>
            <w:tcW w:w="850" w:type="dxa"/>
          </w:tcPr>
          <w:p w14:paraId="644059E0" w14:textId="77777777" w:rsidR="00101942" w:rsidRPr="00A1115A" w:rsidRDefault="00101942" w:rsidP="00E36790">
            <w:pPr>
              <w:pStyle w:val="TAH"/>
              <w:rPr>
                <w:ins w:id="18966" w:author="LGE" w:date="2024-04-01T18:20:00Z"/>
              </w:rPr>
            </w:pPr>
            <w:ins w:id="18967" w:author="LGE" w:date="2024-04-01T18:20:00Z">
              <w:r w:rsidRPr="00A1115A">
                <w:t>Full</w:t>
              </w:r>
              <w:r>
                <w:t xml:space="preserve"> </w:t>
              </w:r>
              <w:r w:rsidRPr="00A1115A">
                <w:t>(dB)</w:t>
              </w:r>
            </w:ins>
          </w:p>
        </w:tc>
        <w:tc>
          <w:tcPr>
            <w:tcW w:w="850" w:type="dxa"/>
          </w:tcPr>
          <w:p w14:paraId="13C4D87E" w14:textId="77777777" w:rsidR="00101942" w:rsidRPr="00A1115A" w:rsidRDefault="00101942" w:rsidP="00E36790">
            <w:pPr>
              <w:pStyle w:val="TAH"/>
              <w:rPr>
                <w:ins w:id="18968" w:author="LGE" w:date="2024-04-01T18:20:00Z"/>
              </w:rPr>
            </w:pPr>
            <w:ins w:id="18969" w:author="LGE" w:date="2024-04-01T18:20:00Z">
              <w:r w:rsidRPr="00A1115A">
                <w:t>Partial (dB)</w:t>
              </w:r>
            </w:ins>
          </w:p>
        </w:tc>
        <w:tc>
          <w:tcPr>
            <w:tcW w:w="850" w:type="dxa"/>
          </w:tcPr>
          <w:p w14:paraId="01B225C1" w14:textId="77777777" w:rsidR="00101942" w:rsidRPr="00A1115A" w:rsidRDefault="00101942" w:rsidP="00E36790">
            <w:pPr>
              <w:pStyle w:val="TAH"/>
              <w:rPr>
                <w:ins w:id="18970" w:author="LGE" w:date="2024-04-01T18:20:00Z"/>
              </w:rPr>
            </w:pPr>
            <w:ins w:id="18971" w:author="LGE" w:date="2024-04-01T18:20:00Z">
              <w:r w:rsidRPr="00A1115A">
                <w:t>Full</w:t>
              </w:r>
              <w:r>
                <w:t xml:space="preserve"> </w:t>
              </w:r>
              <w:r w:rsidRPr="00A1115A">
                <w:t>(dB)</w:t>
              </w:r>
            </w:ins>
          </w:p>
        </w:tc>
        <w:tc>
          <w:tcPr>
            <w:tcW w:w="850" w:type="dxa"/>
          </w:tcPr>
          <w:p w14:paraId="2A5F17A2" w14:textId="77777777" w:rsidR="00101942" w:rsidRPr="00A1115A" w:rsidRDefault="00101942" w:rsidP="00E36790">
            <w:pPr>
              <w:pStyle w:val="TAH"/>
              <w:rPr>
                <w:ins w:id="18972" w:author="LGE" w:date="2024-04-01T18:20:00Z"/>
              </w:rPr>
            </w:pPr>
            <w:ins w:id="18973" w:author="LGE" w:date="2024-04-01T18:20:00Z">
              <w:r w:rsidRPr="00A1115A">
                <w:t>Partial (dB)</w:t>
              </w:r>
            </w:ins>
          </w:p>
        </w:tc>
        <w:tc>
          <w:tcPr>
            <w:tcW w:w="887" w:type="dxa"/>
          </w:tcPr>
          <w:p w14:paraId="1D1A7660" w14:textId="77777777" w:rsidR="00101942" w:rsidRPr="00A1115A" w:rsidRDefault="00101942" w:rsidP="00E36790">
            <w:pPr>
              <w:pStyle w:val="TAH"/>
              <w:rPr>
                <w:ins w:id="18974" w:author="LGE" w:date="2024-04-01T18:20:00Z"/>
              </w:rPr>
            </w:pPr>
            <w:ins w:id="18975" w:author="LGE" w:date="2024-04-01T18:20:00Z">
              <w:r w:rsidRPr="00A1115A">
                <w:t>Full</w:t>
              </w:r>
              <w:r>
                <w:t xml:space="preserve"> </w:t>
              </w:r>
              <w:r w:rsidRPr="00A1115A">
                <w:t>(dB)</w:t>
              </w:r>
            </w:ins>
          </w:p>
        </w:tc>
        <w:tc>
          <w:tcPr>
            <w:tcW w:w="850" w:type="dxa"/>
          </w:tcPr>
          <w:p w14:paraId="1B3C0729" w14:textId="77777777" w:rsidR="00101942" w:rsidRPr="00A1115A" w:rsidRDefault="00101942" w:rsidP="00E36790">
            <w:pPr>
              <w:pStyle w:val="TAH"/>
              <w:rPr>
                <w:ins w:id="18976" w:author="LGE" w:date="2024-04-01T18:20:00Z"/>
              </w:rPr>
            </w:pPr>
            <w:ins w:id="18977" w:author="LGE" w:date="2024-04-01T18:20:00Z">
              <w:r w:rsidRPr="00A1115A">
                <w:t>Partial (dB)</w:t>
              </w:r>
            </w:ins>
          </w:p>
        </w:tc>
      </w:tr>
      <w:tr w:rsidR="00101942" w:rsidRPr="00765700" w14:paraId="5EBEDEDF" w14:textId="77777777" w:rsidTr="00E36790">
        <w:trPr>
          <w:trHeight w:val="20"/>
          <w:jc w:val="center"/>
          <w:ins w:id="18978" w:author="LGE" w:date="2024-04-01T18:20:00Z"/>
        </w:trPr>
        <w:tc>
          <w:tcPr>
            <w:tcW w:w="806" w:type="dxa"/>
            <w:vMerge w:val="restart"/>
            <w:shd w:val="clear" w:color="auto" w:fill="auto"/>
          </w:tcPr>
          <w:p w14:paraId="2B7DAC19" w14:textId="77777777" w:rsidR="00101942" w:rsidRPr="00A1115A" w:rsidRDefault="00101942" w:rsidP="00E36790">
            <w:pPr>
              <w:pStyle w:val="FL"/>
              <w:spacing w:before="0" w:after="0"/>
              <w:rPr>
                <w:ins w:id="18979" w:author="LGE" w:date="2024-04-01T18:20:00Z"/>
                <w:b w:val="0"/>
                <w:bCs/>
                <w:sz w:val="18"/>
                <w:szCs w:val="18"/>
              </w:rPr>
            </w:pPr>
            <w:ins w:id="18980" w:author="LGE" w:date="2024-04-01T18:20:00Z">
              <w:r w:rsidRPr="00A1115A">
                <w:rPr>
                  <w:b w:val="0"/>
                  <w:bCs/>
                  <w:sz w:val="18"/>
                  <w:szCs w:val="18"/>
                </w:rPr>
                <w:t>CP-OFDM</w:t>
              </w:r>
            </w:ins>
          </w:p>
        </w:tc>
        <w:tc>
          <w:tcPr>
            <w:tcW w:w="1176" w:type="dxa"/>
          </w:tcPr>
          <w:p w14:paraId="0F3FF441" w14:textId="77777777" w:rsidR="00101942" w:rsidRPr="00A1115A" w:rsidRDefault="00101942" w:rsidP="00E36790">
            <w:pPr>
              <w:pStyle w:val="FL"/>
              <w:spacing w:before="0" w:after="0"/>
              <w:rPr>
                <w:ins w:id="18981" w:author="LGE" w:date="2024-04-01T18:20:00Z"/>
                <w:b w:val="0"/>
                <w:bCs/>
                <w:sz w:val="18"/>
                <w:szCs w:val="18"/>
              </w:rPr>
            </w:pPr>
            <w:ins w:id="18982" w:author="LGE" w:date="2024-04-01T18:20:00Z">
              <w:r w:rsidRPr="00A1115A">
                <w:rPr>
                  <w:b w:val="0"/>
                  <w:bCs/>
                  <w:sz w:val="18"/>
                  <w:szCs w:val="18"/>
                </w:rPr>
                <w:t>QPSK</w:t>
              </w:r>
            </w:ins>
          </w:p>
        </w:tc>
        <w:tc>
          <w:tcPr>
            <w:tcW w:w="850" w:type="dxa"/>
            <w:vAlign w:val="center"/>
          </w:tcPr>
          <w:p w14:paraId="238A2BCB" w14:textId="77777777" w:rsidR="00101942" w:rsidRPr="007961D7" w:rsidRDefault="00101942" w:rsidP="00E36790">
            <w:pPr>
              <w:pStyle w:val="FL"/>
              <w:spacing w:before="0" w:after="0"/>
              <w:rPr>
                <w:ins w:id="18983" w:author="LGE" w:date="2024-04-01T18:20:00Z"/>
                <w:b w:val="0"/>
                <w:bCs/>
                <w:sz w:val="18"/>
                <w:szCs w:val="18"/>
              </w:rPr>
            </w:pPr>
            <w:ins w:id="18984" w:author="LGE" w:date="2024-04-01T18:20:00Z">
              <w:r w:rsidRPr="00170367">
                <w:rPr>
                  <w:rFonts w:hint="eastAsia"/>
                  <w:b w:val="0"/>
                  <w:bCs/>
                  <w:sz w:val="18"/>
                  <w:szCs w:val="18"/>
                </w:rPr>
                <w:t>≤</w:t>
              </w:r>
              <w:r w:rsidRPr="00170367">
                <w:rPr>
                  <w:b w:val="0"/>
                  <w:bCs/>
                  <w:sz w:val="18"/>
                  <w:szCs w:val="18"/>
                </w:rPr>
                <w:t xml:space="preserve"> 7.5</w:t>
              </w:r>
            </w:ins>
          </w:p>
        </w:tc>
        <w:tc>
          <w:tcPr>
            <w:tcW w:w="850" w:type="dxa"/>
            <w:vAlign w:val="center"/>
          </w:tcPr>
          <w:p w14:paraId="06BEDDD8" w14:textId="77777777" w:rsidR="00101942" w:rsidRPr="007961D7" w:rsidRDefault="00101942" w:rsidP="00E36790">
            <w:pPr>
              <w:pStyle w:val="FL"/>
              <w:spacing w:before="0" w:after="0"/>
              <w:rPr>
                <w:ins w:id="18985" w:author="LGE" w:date="2024-04-01T18:20:00Z"/>
                <w:b w:val="0"/>
                <w:bCs/>
                <w:sz w:val="18"/>
                <w:szCs w:val="18"/>
              </w:rPr>
            </w:pPr>
            <w:ins w:id="18986" w:author="LGE" w:date="2024-04-01T18:20:00Z">
              <w:r w:rsidRPr="00170367">
                <w:rPr>
                  <w:rFonts w:hint="eastAsia"/>
                  <w:b w:val="0"/>
                  <w:bCs/>
                  <w:sz w:val="18"/>
                  <w:szCs w:val="18"/>
                </w:rPr>
                <w:t>≤</w:t>
              </w:r>
              <w:r w:rsidRPr="00170367">
                <w:rPr>
                  <w:b w:val="0"/>
                  <w:bCs/>
                  <w:sz w:val="18"/>
                  <w:szCs w:val="18"/>
                </w:rPr>
                <w:t xml:space="preserve"> 10.0</w:t>
              </w:r>
            </w:ins>
          </w:p>
        </w:tc>
        <w:tc>
          <w:tcPr>
            <w:tcW w:w="787" w:type="dxa"/>
            <w:vAlign w:val="center"/>
          </w:tcPr>
          <w:p w14:paraId="63516BCD" w14:textId="77777777" w:rsidR="00101942" w:rsidRPr="007961D7" w:rsidRDefault="00101942" w:rsidP="00E36790">
            <w:pPr>
              <w:pStyle w:val="FL"/>
              <w:spacing w:before="0" w:after="0"/>
              <w:rPr>
                <w:ins w:id="18987" w:author="LGE" w:date="2024-04-01T18:20:00Z"/>
                <w:b w:val="0"/>
                <w:bCs/>
                <w:sz w:val="18"/>
                <w:szCs w:val="18"/>
              </w:rPr>
            </w:pPr>
            <w:ins w:id="18988"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45A18A7D" w14:textId="77777777" w:rsidR="00101942" w:rsidRPr="007961D7" w:rsidRDefault="00101942" w:rsidP="00E36790">
            <w:pPr>
              <w:pStyle w:val="FL"/>
              <w:spacing w:before="0" w:after="0"/>
              <w:rPr>
                <w:ins w:id="18989" w:author="LGE" w:date="2024-04-01T18:20:00Z"/>
                <w:b w:val="0"/>
                <w:bCs/>
                <w:sz w:val="18"/>
                <w:szCs w:val="18"/>
              </w:rPr>
            </w:pPr>
            <w:ins w:id="18990" w:author="LGE" w:date="2024-04-01T18:20:00Z">
              <w:r w:rsidRPr="00170367">
                <w:rPr>
                  <w:rFonts w:hint="eastAsia"/>
                  <w:b w:val="0"/>
                  <w:bCs/>
                  <w:sz w:val="18"/>
                  <w:szCs w:val="18"/>
                </w:rPr>
                <w:t>≤</w:t>
              </w:r>
              <w:r w:rsidRPr="00170367">
                <w:rPr>
                  <w:b w:val="0"/>
                  <w:bCs/>
                  <w:sz w:val="18"/>
                  <w:szCs w:val="18"/>
                </w:rPr>
                <w:t xml:space="preserve"> 7.0</w:t>
              </w:r>
            </w:ins>
          </w:p>
        </w:tc>
        <w:tc>
          <w:tcPr>
            <w:tcW w:w="850" w:type="dxa"/>
            <w:vAlign w:val="center"/>
          </w:tcPr>
          <w:p w14:paraId="614AB047" w14:textId="77777777" w:rsidR="00101942" w:rsidRPr="007961D7" w:rsidRDefault="00101942" w:rsidP="00E36790">
            <w:pPr>
              <w:pStyle w:val="FL"/>
              <w:spacing w:before="0" w:after="0"/>
              <w:rPr>
                <w:ins w:id="18991" w:author="LGE" w:date="2024-04-01T18:20:00Z"/>
                <w:b w:val="0"/>
                <w:bCs/>
                <w:sz w:val="18"/>
                <w:szCs w:val="18"/>
              </w:rPr>
            </w:pPr>
            <w:ins w:id="18992"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09598FF4" w14:textId="77777777" w:rsidR="00101942" w:rsidRPr="007961D7" w:rsidRDefault="00101942" w:rsidP="00E36790">
            <w:pPr>
              <w:pStyle w:val="FL"/>
              <w:spacing w:before="0" w:after="0"/>
              <w:rPr>
                <w:ins w:id="18993" w:author="LGE" w:date="2024-04-01T18:20:00Z"/>
                <w:b w:val="0"/>
                <w:bCs/>
                <w:sz w:val="18"/>
                <w:szCs w:val="18"/>
              </w:rPr>
            </w:pPr>
            <w:ins w:id="18994"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4BF4364B" w14:textId="77777777" w:rsidR="00101942" w:rsidRPr="007961D7" w:rsidRDefault="00101942" w:rsidP="00E36790">
            <w:pPr>
              <w:pStyle w:val="FL"/>
              <w:spacing w:before="0" w:after="0"/>
              <w:rPr>
                <w:ins w:id="18995" w:author="LGE" w:date="2024-04-01T18:20:00Z"/>
                <w:b w:val="0"/>
                <w:bCs/>
                <w:sz w:val="18"/>
                <w:szCs w:val="18"/>
              </w:rPr>
            </w:pPr>
            <w:ins w:id="18996"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72D3ACFD" w14:textId="77777777" w:rsidR="00101942" w:rsidRPr="007961D7" w:rsidRDefault="00101942" w:rsidP="00E36790">
            <w:pPr>
              <w:pStyle w:val="FL"/>
              <w:spacing w:before="0" w:after="0"/>
              <w:rPr>
                <w:ins w:id="18997" w:author="LGE" w:date="2024-04-01T18:20:00Z"/>
                <w:b w:val="0"/>
                <w:bCs/>
                <w:sz w:val="18"/>
                <w:szCs w:val="18"/>
              </w:rPr>
            </w:pPr>
            <w:ins w:id="18998" w:author="LGE" w:date="2024-04-01T18:20:00Z">
              <w:r w:rsidRPr="00170367">
                <w:rPr>
                  <w:rFonts w:hint="eastAsia"/>
                  <w:b w:val="0"/>
                  <w:bCs/>
                  <w:sz w:val="18"/>
                  <w:szCs w:val="18"/>
                </w:rPr>
                <w:t>≤</w:t>
              </w:r>
              <w:r w:rsidRPr="00170367">
                <w:rPr>
                  <w:b w:val="0"/>
                  <w:bCs/>
                  <w:sz w:val="18"/>
                  <w:szCs w:val="18"/>
                </w:rPr>
                <w:t xml:space="preserve"> 6.0</w:t>
              </w:r>
            </w:ins>
          </w:p>
        </w:tc>
        <w:tc>
          <w:tcPr>
            <w:tcW w:w="887" w:type="dxa"/>
            <w:vAlign w:val="center"/>
          </w:tcPr>
          <w:p w14:paraId="3DA06CA2" w14:textId="77777777" w:rsidR="00101942" w:rsidRPr="007961D7" w:rsidRDefault="00101942" w:rsidP="00E36790">
            <w:pPr>
              <w:pStyle w:val="FL"/>
              <w:spacing w:before="0" w:after="0"/>
              <w:rPr>
                <w:ins w:id="18999" w:author="LGE" w:date="2024-04-01T18:20:00Z"/>
                <w:b w:val="0"/>
                <w:bCs/>
                <w:sz w:val="18"/>
                <w:szCs w:val="18"/>
              </w:rPr>
            </w:pPr>
            <w:ins w:id="19000"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4E744D1B" w14:textId="77777777" w:rsidR="00101942" w:rsidRPr="007961D7" w:rsidRDefault="00101942" w:rsidP="00E36790">
            <w:pPr>
              <w:pStyle w:val="FL"/>
              <w:spacing w:before="0" w:after="0"/>
              <w:rPr>
                <w:ins w:id="19001" w:author="LGE" w:date="2024-04-01T18:20:00Z"/>
                <w:b w:val="0"/>
                <w:bCs/>
                <w:sz w:val="18"/>
                <w:szCs w:val="18"/>
              </w:rPr>
            </w:pPr>
            <w:ins w:id="19002" w:author="LGE" w:date="2024-04-01T18:20:00Z">
              <w:r w:rsidRPr="00170367">
                <w:rPr>
                  <w:rFonts w:hint="eastAsia"/>
                  <w:b w:val="0"/>
                  <w:bCs/>
                  <w:sz w:val="18"/>
                  <w:szCs w:val="18"/>
                </w:rPr>
                <w:t>≤</w:t>
              </w:r>
              <w:r w:rsidRPr="00170367">
                <w:rPr>
                  <w:b w:val="0"/>
                  <w:bCs/>
                  <w:sz w:val="18"/>
                  <w:szCs w:val="18"/>
                </w:rPr>
                <w:t xml:space="preserve"> 6.0</w:t>
              </w:r>
            </w:ins>
          </w:p>
        </w:tc>
      </w:tr>
      <w:tr w:rsidR="00101942" w:rsidRPr="00765700" w14:paraId="44829AF9" w14:textId="77777777" w:rsidTr="00E36790">
        <w:trPr>
          <w:trHeight w:val="20"/>
          <w:jc w:val="center"/>
          <w:ins w:id="19003" w:author="LGE" w:date="2024-04-01T18:20:00Z"/>
        </w:trPr>
        <w:tc>
          <w:tcPr>
            <w:tcW w:w="806" w:type="dxa"/>
            <w:vMerge/>
            <w:shd w:val="clear" w:color="auto" w:fill="auto"/>
          </w:tcPr>
          <w:p w14:paraId="5B78F796" w14:textId="77777777" w:rsidR="00101942" w:rsidRPr="00A1115A" w:rsidRDefault="00101942" w:rsidP="00E36790">
            <w:pPr>
              <w:pStyle w:val="FL"/>
              <w:spacing w:before="0" w:after="0"/>
              <w:rPr>
                <w:ins w:id="19004" w:author="LGE" w:date="2024-04-01T18:20:00Z"/>
                <w:b w:val="0"/>
                <w:bCs/>
                <w:sz w:val="18"/>
                <w:szCs w:val="18"/>
              </w:rPr>
            </w:pPr>
          </w:p>
        </w:tc>
        <w:tc>
          <w:tcPr>
            <w:tcW w:w="1176" w:type="dxa"/>
          </w:tcPr>
          <w:p w14:paraId="4ABF28E2" w14:textId="77777777" w:rsidR="00101942" w:rsidRPr="00A1115A" w:rsidRDefault="00101942" w:rsidP="00E36790">
            <w:pPr>
              <w:pStyle w:val="FL"/>
              <w:spacing w:before="0" w:after="0"/>
              <w:rPr>
                <w:ins w:id="19005" w:author="LGE" w:date="2024-04-01T18:20:00Z"/>
                <w:b w:val="0"/>
                <w:bCs/>
                <w:sz w:val="18"/>
                <w:szCs w:val="18"/>
              </w:rPr>
            </w:pPr>
            <w:ins w:id="19006" w:author="LGE" w:date="2024-04-01T18:20:00Z">
              <w:r w:rsidRPr="00A1115A">
                <w:rPr>
                  <w:b w:val="0"/>
                  <w:bCs/>
                  <w:sz w:val="18"/>
                  <w:szCs w:val="18"/>
                </w:rPr>
                <w:t>16 QAM</w:t>
              </w:r>
            </w:ins>
          </w:p>
        </w:tc>
        <w:tc>
          <w:tcPr>
            <w:tcW w:w="850" w:type="dxa"/>
            <w:vAlign w:val="center"/>
          </w:tcPr>
          <w:p w14:paraId="22903574" w14:textId="77777777" w:rsidR="00101942" w:rsidRPr="007961D7" w:rsidRDefault="00101942" w:rsidP="00E36790">
            <w:pPr>
              <w:pStyle w:val="FL"/>
              <w:spacing w:before="0" w:after="0"/>
              <w:rPr>
                <w:ins w:id="19007" w:author="LGE" w:date="2024-04-01T18:20:00Z"/>
                <w:b w:val="0"/>
                <w:bCs/>
                <w:sz w:val="18"/>
                <w:szCs w:val="18"/>
              </w:rPr>
            </w:pPr>
            <w:ins w:id="19008" w:author="LGE" w:date="2024-04-01T18:20:00Z">
              <w:r w:rsidRPr="00170367">
                <w:rPr>
                  <w:rFonts w:hint="eastAsia"/>
                  <w:b w:val="0"/>
                  <w:bCs/>
                  <w:sz w:val="18"/>
                  <w:szCs w:val="18"/>
                </w:rPr>
                <w:t>≤</w:t>
              </w:r>
              <w:r w:rsidRPr="00170367">
                <w:rPr>
                  <w:b w:val="0"/>
                  <w:bCs/>
                  <w:sz w:val="18"/>
                  <w:szCs w:val="18"/>
                </w:rPr>
                <w:t xml:space="preserve"> 7.5</w:t>
              </w:r>
            </w:ins>
          </w:p>
        </w:tc>
        <w:tc>
          <w:tcPr>
            <w:tcW w:w="850" w:type="dxa"/>
            <w:vAlign w:val="center"/>
          </w:tcPr>
          <w:p w14:paraId="115F6455" w14:textId="77777777" w:rsidR="00101942" w:rsidRPr="007961D7" w:rsidRDefault="00101942" w:rsidP="00E36790">
            <w:pPr>
              <w:pStyle w:val="FL"/>
              <w:spacing w:before="0" w:after="0"/>
              <w:rPr>
                <w:ins w:id="19009" w:author="LGE" w:date="2024-04-01T18:20:00Z"/>
                <w:b w:val="0"/>
                <w:bCs/>
                <w:sz w:val="18"/>
                <w:szCs w:val="18"/>
              </w:rPr>
            </w:pPr>
            <w:ins w:id="19010" w:author="LGE" w:date="2024-04-01T18:20:00Z">
              <w:r w:rsidRPr="00170367">
                <w:rPr>
                  <w:rFonts w:hint="eastAsia"/>
                  <w:b w:val="0"/>
                  <w:bCs/>
                  <w:sz w:val="18"/>
                  <w:szCs w:val="18"/>
                </w:rPr>
                <w:t>≤</w:t>
              </w:r>
              <w:r w:rsidRPr="00170367">
                <w:rPr>
                  <w:b w:val="0"/>
                  <w:bCs/>
                  <w:sz w:val="18"/>
                  <w:szCs w:val="18"/>
                </w:rPr>
                <w:t xml:space="preserve"> 10.0</w:t>
              </w:r>
            </w:ins>
          </w:p>
        </w:tc>
        <w:tc>
          <w:tcPr>
            <w:tcW w:w="787" w:type="dxa"/>
            <w:vAlign w:val="center"/>
          </w:tcPr>
          <w:p w14:paraId="1398C568" w14:textId="77777777" w:rsidR="00101942" w:rsidRPr="007961D7" w:rsidRDefault="00101942" w:rsidP="00E36790">
            <w:pPr>
              <w:pStyle w:val="FL"/>
              <w:spacing w:before="0" w:after="0"/>
              <w:rPr>
                <w:ins w:id="19011" w:author="LGE" w:date="2024-04-01T18:20:00Z"/>
                <w:b w:val="0"/>
                <w:bCs/>
                <w:sz w:val="18"/>
                <w:szCs w:val="18"/>
              </w:rPr>
            </w:pPr>
            <w:ins w:id="19012"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66D9E6EB" w14:textId="77777777" w:rsidR="00101942" w:rsidRPr="007961D7" w:rsidRDefault="00101942" w:rsidP="00E36790">
            <w:pPr>
              <w:pStyle w:val="FL"/>
              <w:spacing w:before="0" w:after="0"/>
              <w:rPr>
                <w:ins w:id="19013" w:author="LGE" w:date="2024-04-01T18:20:00Z"/>
                <w:b w:val="0"/>
                <w:bCs/>
                <w:sz w:val="18"/>
                <w:szCs w:val="18"/>
              </w:rPr>
            </w:pPr>
            <w:ins w:id="19014" w:author="LGE" w:date="2024-04-01T18:20:00Z">
              <w:r w:rsidRPr="00170367">
                <w:rPr>
                  <w:rFonts w:hint="eastAsia"/>
                  <w:b w:val="0"/>
                  <w:bCs/>
                  <w:sz w:val="18"/>
                  <w:szCs w:val="18"/>
                </w:rPr>
                <w:t>≤</w:t>
              </w:r>
              <w:r w:rsidRPr="00170367">
                <w:rPr>
                  <w:b w:val="0"/>
                  <w:bCs/>
                  <w:sz w:val="18"/>
                  <w:szCs w:val="18"/>
                </w:rPr>
                <w:t xml:space="preserve"> 7.0</w:t>
              </w:r>
            </w:ins>
          </w:p>
        </w:tc>
        <w:tc>
          <w:tcPr>
            <w:tcW w:w="850" w:type="dxa"/>
            <w:vAlign w:val="center"/>
          </w:tcPr>
          <w:p w14:paraId="507CB1CB" w14:textId="77777777" w:rsidR="00101942" w:rsidRPr="007961D7" w:rsidRDefault="00101942" w:rsidP="00E36790">
            <w:pPr>
              <w:pStyle w:val="FL"/>
              <w:spacing w:before="0" w:after="0"/>
              <w:rPr>
                <w:ins w:id="19015" w:author="LGE" w:date="2024-04-01T18:20:00Z"/>
                <w:b w:val="0"/>
                <w:bCs/>
                <w:sz w:val="18"/>
                <w:szCs w:val="18"/>
              </w:rPr>
            </w:pPr>
            <w:ins w:id="19016"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5ABD8C37" w14:textId="77777777" w:rsidR="00101942" w:rsidRPr="007961D7" w:rsidRDefault="00101942" w:rsidP="00E36790">
            <w:pPr>
              <w:pStyle w:val="FL"/>
              <w:spacing w:before="0" w:after="0"/>
              <w:rPr>
                <w:ins w:id="19017" w:author="LGE" w:date="2024-04-01T18:20:00Z"/>
                <w:b w:val="0"/>
                <w:bCs/>
                <w:sz w:val="18"/>
                <w:szCs w:val="18"/>
              </w:rPr>
            </w:pPr>
            <w:ins w:id="19018"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34B90128" w14:textId="77777777" w:rsidR="00101942" w:rsidRPr="007961D7" w:rsidRDefault="00101942" w:rsidP="00E36790">
            <w:pPr>
              <w:pStyle w:val="FL"/>
              <w:spacing w:before="0" w:after="0"/>
              <w:rPr>
                <w:ins w:id="19019" w:author="LGE" w:date="2024-04-01T18:20:00Z"/>
                <w:b w:val="0"/>
                <w:bCs/>
                <w:sz w:val="18"/>
                <w:szCs w:val="18"/>
              </w:rPr>
            </w:pPr>
            <w:ins w:id="19020"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386E39F1" w14:textId="77777777" w:rsidR="00101942" w:rsidRPr="007961D7" w:rsidRDefault="00101942" w:rsidP="00E36790">
            <w:pPr>
              <w:pStyle w:val="FL"/>
              <w:spacing w:before="0" w:after="0"/>
              <w:rPr>
                <w:ins w:id="19021" w:author="LGE" w:date="2024-04-01T18:20:00Z"/>
                <w:b w:val="0"/>
                <w:bCs/>
                <w:sz w:val="18"/>
                <w:szCs w:val="18"/>
              </w:rPr>
            </w:pPr>
            <w:ins w:id="19022" w:author="LGE" w:date="2024-04-01T18:20:00Z">
              <w:r w:rsidRPr="00170367">
                <w:rPr>
                  <w:rFonts w:hint="eastAsia"/>
                  <w:b w:val="0"/>
                  <w:bCs/>
                  <w:sz w:val="18"/>
                  <w:szCs w:val="18"/>
                </w:rPr>
                <w:t>≤</w:t>
              </w:r>
              <w:r w:rsidRPr="00170367">
                <w:rPr>
                  <w:b w:val="0"/>
                  <w:bCs/>
                  <w:sz w:val="18"/>
                  <w:szCs w:val="18"/>
                </w:rPr>
                <w:t xml:space="preserve"> 6.0</w:t>
              </w:r>
            </w:ins>
          </w:p>
        </w:tc>
        <w:tc>
          <w:tcPr>
            <w:tcW w:w="887" w:type="dxa"/>
            <w:vAlign w:val="center"/>
          </w:tcPr>
          <w:p w14:paraId="77B1A74B" w14:textId="77777777" w:rsidR="00101942" w:rsidRPr="007961D7" w:rsidRDefault="00101942" w:rsidP="00E36790">
            <w:pPr>
              <w:pStyle w:val="FL"/>
              <w:spacing w:before="0" w:after="0"/>
              <w:rPr>
                <w:ins w:id="19023" w:author="LGE" w:date="2024-04-01T18:20:00Z"/>
                <w:b w:val="0"/>
                <w:bCs/>
                <w:sz w:val="18"/>
                <w:szCs w:val="18"/>
              </w:rPr>
            </w:pPr>
            <w:ins w:id="19024"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756BD2CB" w14:textId="77777777" w:rsidR="00101942" w:rsidRPr="007961D7" w:rsidRDefault="00101942" w:rsidP="00E36790">
            <w:pPr>
              <w:pStyle w:val="FL"/>
              <w:spacing w:before="0" w:after="0"/>
              <w:rPr>
                <w:ins w:id="19025" w:author="LGE" w:date="2024-04-01T18:20:00Z"/>
                <w:b w:val="0"/>
                <w:bCs/>
                <w:sz w:val="18"/>
                <w:szCs w:val="18"/>
              </w:rPr>
            </w:pPr>
            <w:ins w:id="19026" w:author="LGE" w:date="2024-04-01T18:20:00Z">
              <w:r w:rsidRPr="00170367">
                <w:rPr>
                  <w:rFonts w:hint="eastAsia"/>
                  <w:b w:val="0"/>
                  <w:bCs/>
                  <w:sz w:val="18"/>
                  <w:szCs w:val="18"/>
                </w:rPr>
                <w:t>≤</w:t>
              </w:r>
              <w:r w:rsidRPr="00170367">
                <w:rPr>
                  <w:b w:val="0"/>
                  <w:bCs/>
                  <w:sz w:val="18"/>
                  <w:szCs w:val="18"/>
                </w:rPr>
                <w:t xml:space="preserve"> 6.0</w:t>
              </w:r>
            </w:ins>
          </w:p>
        </w:tc>
      </w:tr>
      <w:tr w:rsidR="00101942" w:rsidRPr="007961D7" w14:paraId="5C9EA367" w14:textId="77777777" w:rsidTr="00E36790">
        <w:trPr>
          <w:trHeight w:val="20"/>
          <w:jc w:val="center"/>
          <w:ins w:id="19027" w:author="LGE" w:date="2024-04-01T18:20:00Z"/>
        </w:trPr>
        <w:tc>
          <w:tcPr>
            <w:tcW w:w="806" w:type="dxa"/>
            <w:vMerge/>
            <w:shd w:val="clear" w:color="auto" w:fill="auto"/>
          </w:tcPr>
          <w:p w14:paraId="61802B94" w14:textId="77777777" w:rsidR="00101942" w:rsidRPr="007961D7" w:rsidRDefault="00101942" w:rsidP="00E36790">
            <w:pPr>
              <w:pStyle w:val="FL"/>
              <w:spacing w:before="0" w:after="0"/>
              <w:rPr>
                <w:ins w:id="19028" w:author="LGE" w:date="2024-04-01T18:20:00Z"/>
                <w:b w:val="0"/>
                <w:bCs/>
                <w:i/>
                <w:sz w:val="18"/>
                <w:szCs w:val="18"/>
              </w:rPr>
            </w:pPr>
          </w:p>
        </w:tc>
        <w:tc>
          <w:tcPr>
            <w:tcW w:w="1176" w:type="dxa"/>
          </w:tcPr>
          <w:p w14:paraId="0D14C6E7" w14:textId="77777777" w:rsidR="00101942" w:rsidRPr="007961D7" w:rsidRDefault="00101942" w:rsidP="00E36790">
            <w:pPr>
              <w:pStyle w:val="FL"/>
              <w:spacing w:before="0" w:after="0"/>
              <w:rPr>
                <w:ins w:id="19029" w:author="LGE" w:date="2024-04-01T18:20:00Z"/>
                <w:b w:val="0"/>
                <w:bCs/>
                <w:i/>
                <w:sz w:val="18"/>
                <w:szCs w:val="18"/>
              </w:rPr>
            </w:pPr>
            <w:ins w:id="19030" w:author="LGE" w:date="2024-04-01T18:20:00Z">
              <w:r w:rsidRPr="007961D7">
                <w:rPr>
                  <w:b w:val="0"/>
                  <w:bCs/>
                  <w:i/>
                  <w:sz w:val="18"/>
                  <w:szCs w:val="18"/>
                </w:rPr>
                <w:t>64 QAM</w:t>
              </w:r>
            </w:ins>
          </w:p>
        </w:tc>
        <w:tc>
          <w:tcPr>
            <w:tcW w:w="850" w:type="dxa"/>
            <w:vAlign w:val="center"/>
          </w:tcPr>
          <w:p w14:paraId="711F423D" w14:textId="77777777" w:rsidR="00101942" w:rsidRPr="007961D7" w:rsidRDefault="00101942" w:rsidP="00E36790">
            <w:pPr>
              <w:pStyle w:val="FL"/>
              <w:spacing w:before="0" w:after="0"/>
              <w:rPr>
                <w:ins w:id="19031" w:author="LGE" w:date="2024-04-01T18:20:00Z"/>
                <w:b w:val="0"/>
                <w:bCs/>
                <w:sz w:val="18"/>
                <w:szCs w:val="18"/>
              </w:rPr>
            </w:pPr>
            <w:ins w:id="19032" w:author="LGE" w:date="2024-04-01T18:20:00Z">
              <w:r w:rsidRPr="00170367">
                <w:rPr>
                  <w:rFonts w:hint="eastAsia"/>
                  <w:b w:val="0"/>
                  <w:bCs/>
                  <w:sz w:val="18"/>
                  <w:szCs w:val="18"/>
                </w:rPr>
                <w:t>≤</w:t>
              </w:r>
              <w:r w:rsidRPr="00170367">
                <w:rPr>
                  <w:b w:val="0"/>
                  <w:bCs/>
                  <w:sz w:val="18"/>
                  <w:szCs w:val="18"/>
                </w:rPr>
                <w:t xml:space="preserve"> 7.5</w:t>
              </w:r>
            </w:ins>
          </w:p>
        </w:tc>
        <w:tc>
          <w:tcPr>
            <w:tcW w:w="850" w:type="dxa"/>
            <w:vAlign w:val="center"/>
          </w:tcPr>
          <w:p w14:paraId="573D1273" w14:textId="77777777" w:rsidR="00101942" w:rsidRPr="007961D7" w:rsidRDefault="00101942" w:rsidP="00E36790">
            <w:pPr>
              <w:pStyle w:val="FL"/>
              <w:spacing w:before="0" w:after="0"/>
              <w:rPr>
                <w:ins w:id="19033" w:author="LGE" w:date="2024-04-01T18:20:00Z"/>
                <w:b w:val="0"/>
                <w:bCs/>
                <w:sz w:val="18"/>
                <w:szCs w:val="18"/>
              </w:rPr>
            </w:pPr>
            <w:ins w:id="19034" w:author="LGE" w:date="2024-04-01T18:20:00Z">
              <w:r w:rsidRPr="00170367">
                <w:rPr>
                  <w:rFonts w:hint="eastAsia"/>
                  <w:b w:val="0"/>
                  <w:bCs/>
                  <w:sz w:val="18"/>
                  <w:szCs w:val="18"/>
                </w:rPr>
                <w:t>≤</w:t>
              </w:r>
              <w:r w:rsidRPr="00170367">
                <w:rPr>
                  <w:b w:val="0"/>
                  <w:bCs/>
                  <w:sz w:val="18"/>
                  <w:szCs w:val="18"/>
                </w:rPr>
                <w:t xml:space="preserve"> 10.0</w:t>
              </w:r>
            </w:ins>
          </w:p>
        </w:tc>
        <w:tc>
          <w:tcPr>
            <w:tcW w:w="787" w:type="dxa"/>
            <w:vAlign w:val="center"/>
          </w:tcPr>
          <w:p w14:paraId="5CF99C05" w14:textId="77777777" w:rsidR="00101942" w:rsidRPr="007961D7" w:rsidRDefault="00101942" w:rsidP="00E36790">
            <w:pPr>
              <w:pStyle w:val="FL"/>
              <w:spacing w:before="0" w:after="0"/>
              <w:rPr>
                <w:ins w:id="19035" w:author="LGE" w:date="2024-04-01T18:20:00Z"/>
                <w:b w:val="0"/>
                <w:bCs/>
                <w:sz w:val="18"/>
                <w:szCs w:val="18"/>
              </w:rPr>
            </w:pPr>
            <w:ins w:id="19036"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6EE34846" w14:textId="77777777" w:rsidR="00101942" w:rsidRPr="007961D7" w:rsidRDefault="00101942" w:rsidP="00E36790">
            <w:pPr>
              <w:pStyle w:val="FL"/>
              <w:spacing w:before="0" w:after="0"/>
              <w:rPr>
                <w:ins w:id="19037" w:author="LGE" w:date="2024-04-01T18:20:00Z"/>
                <w:b w:val="0"/>
                <w:bCs/>
                <w:sz w:val="18"/>
                <w:szCs w:val="18"/>
              </w:rPr>
            </w:pPr>
            <w:ins w:id="19038" w:author="LGE" w:date="2024-04-01T18:20:00Z">
              <w:r w:rsidRPr="00170367">
                <w:rPr>
                  <w:rFonts w:hint="eastAsia"/>
                  <w:b w:val="0"/>
                  <w:bCs/>
                  <w:sz w:val="18"/>
                  <w:szCs w:val="18"/>
                </w:rPr>
                <w:t>≤</w:t>
              </w:r>
              <w:r w:rsidRPr="00170367">
                <w:rPr>
                  <w:b w:val="0"/>
                  <w:bCs/>
                  <w:sz w:val="18"/>
                  <w:szCs w:val="18"/>
                </w:rPr>
                <w:t xml:space="preserve"> 7.0</w:t>
              </w:r>
            </w:ins>
          </w:p>
        </w:tc>
        <w:tc>
          <w:tcPr>
            <w:tcW w:w="850" w:type="dxa"/>
            <w:vAlign w:val="center"/>
          </w:tcPr>
          <w:p w14:paraId="2058AB2E" w14:textId="77777777" w:rsidR="00101942" w:rsidRPr="007961D7" w:rsidRDefault="00101942" w:rsidP="00E36790">
            <w:pPr>
              <w:pStyle w:val="FL"/>
              <w:spacing w:before="0" w:after="0"/>
              <w:rPr>
                <w:ins w:id="19039" w:author="LGE" w:date="2024-04-01T18:20:00Z"/>
                <w:b w:val="0"/>
                <w:bCs/>
                <w:sz w:val="18"/>
                <w:szCs w:val="18"/>
              </w:rPr>
            </w:pPr>
            <w:ins w:id="19040"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04ABC008" w14:textId="77777777" w:rsidR="00101942" w:rsidRPr="007961D7" w:rsidRDefault="00101942" w:rsidP="00E36790">
            <w:pPr>
              <w:pStyle w:val="FL"/>
              <w:spacing w:before="0" w:after="0"/>
              <w:rPr>
                <w:ins w:id="19041" w:author="LGE" w:date="2024-04-01T18:20:00Z"/>
                <w:b w:val="0"/>
                <w:bCs/>
                <w:sz w:val="18"/>
                <w:szCs w:val="18"/>
              </w:rPr>
            </w:pPr>
            <w:ins w:id="19042"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4BF2AED9" w14:textId="77777777" w:rsidR="00101942" w:rsidRPr="007961D7" w:rsidRDefault="00101942" w:rsidP="00E36790">
            <w:pPr>
              <w:pStyle w:val="FL"/>
              <w:spacing w:before="0" w:after="0"/>
              <w:rPr>
                <w:ins w:id="19043" w:author="LGE" w:date="2024-04-01T18:20:00Z"/>
                <w:b w:val="0"/>
                <w:bCs/>
                <w:sz w:val="18"/>
                <w:szCs w:val="18"/>
              </w:rPr>
            </w:pPr>
            <w:ins w:id="19044"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382AA0A9" w14:textId="77777777" w:rsidR="00101942" w:rsidRPr="007961D7" w:rsidRDefault="00101942" w:rsidP="00E36790">
            <w:pPr>
              <w:pStyle w:val="FL"/>
              <w:spacing w:before="0" w:after="0"/>
              <w:rPr>
                <w:ins w:id="19045" w:author="LGE" w:date="2024-04-01T18:20:00Z"/>
                <w:b w:val="0"/>
                <w:bCs/>
                <w:sz w:val="18"/>
                <w:szCs w:val="18"/>
              </w:rPr>
            </w:pPr>
            <w:ins w:id="19046" w:author="LGE" w:date="2024-04-01T18:20:00Z">
              <w:r w:rsidRPr="00170367">
                <w:rPr>
                  <w:rFonts w:hint="eastAsia"/>
                  <w:b w:val="0"/>
                  <w:bCs/>
                  <w:sz w:val="18"/>
                  <w:szCs w:val="18"/>
                </w:rPr>
                <w:t>≤</w:t>
              </w:r>
              <w:r w:rsidRPr="00170367">
                <w:rPr>
                  <w:b w:val="0"/>
                  <w:bCs/>
                  <w:sz w:val="18"/>
                  <w:szCs w:val="18"/>
                </w:rPr>
                <w:t xml:space="preserve"> 6.0</w:t>
              </w:r>
            </w:ins>
          </w:p>
        </w:tc>
        <w:tc>
          <w:tcPr>
            <w:tcW w:w="887" w:type="dxa"/>
            <w:vAlign w:val="center"/>
          </w:tcPr>
          <w:p w14:paraId="56624777" w14:textId="77777777" w:rsidR="00101942" w:rsidRPr="007961D7" w:rsidRDefault="00101942" w:rsidP="00E36790">
            <w:pPr>
              <w:pStyle w:val="FL"/>
              <w:spacing w:before="0" w:after="0"/>
              <w:rPr>
                <w:ins w:id="19047" w:author="LGE" w:date="2024-04-01T18:20:00Z"/>
                <w:b w:val="0"/>
                <w:bCs/>
                <w:sz w:val="18"/>
                <w:szCs w:val="18"/>
              </w:rPr>
            </w:pPr>
            <w:ins w:id="19048"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135C726E" w14:textId="77777777" w:rsidR="00101942" w:rsidRPr="007961D7" w:rsidRDefault="00101942" w:rsidP="00E36790">
            <w:pPr>
              <w:pStyle w:val="FL"/>
              <w:spacing w:before="0" w:after="0"/>
              <w:rPr>
                <w:ins w:id="19049" w:author="LGE" w:date="2024-04-01T18:20:00Z"/>
                <w:b w:val="0"/>
                <w:bCs/>
                <w:sz w:val="18"/>
                <w:szCs w:val="18"/>
              </w:rPr>
            </w:pPr>
            <w:ins w:id="19050" w:author="LGE" w:date="2024-04-01T18:20:00Z">
              <w:r w:rsidRPr="00170367">
                <w:rPr>
                  <w:rFonts w:hint="eastAsia"/>
                  <w:b w:val="0"/>
                  <w:bCs/>
                  <w:sz w:val="18"/>
                  <w:szCs w:val="18"/>
                </w:rPr>
                <w:t>≤</w:t>
              </w:r>
              <w:r w:rsidRPr="00170367">
                <w:rPr>
                  <w:b w:val="0"/>
                  <w:bCs/>
                  <w:sz w:val="18"/>
                  <w:szCs w:val="18"/>
                </w:rPr>
                <w:t xml:space="preserve"> 6.0</w:t>
              </w:r>
            </w:ins>
          </w:p>
        </w:tc>
      </w:tr>
      <w:tr w:rsidR="00101942" w:rsidRPr="00765700" w14:paraId="26846033" w14:textId="77777777" w:rsidTr="00E36790">
        <w:trPr>
          <w:trHeight w:val="20"/>
          <w:jc w:val="center"/>
          <w:ins w:id="19051" w:author="LGE" w:date="2024-04-01T18:20:00Z"/>
        </w:trPr>
        <w:tc>
          <w:tcPr>
            <w:tcW w:w="806" w:type="dxa"/>
            <w:vMerge/>
            <w:shd w:val="clear" w:color="auto" w:fill="auto"/>
          </w:tcPr>
          <w:p w14:paraId="4CEF7E29" w14:textId="77777777" w:rsidR="00101942" w:rsidRPr="00A1115A" w:rsidRDefault="00101942" w:rsidP="00E36790">
            <w:pPr>
              <w:pStyle w:val="FL"/>
              <w:spacing w:before="0" w:after="0"/>
              <w:rPr>
                <w:ins w:id="19052" w:author="LGE" w:date="2024-04-01T18:20:00Z"/>
                <w:b w:val="0"/>
                <w:bCs/>
                <w:sz w:val="18"/>
                <w:szCs w:val="18"/>
              </w:rPr>
            </w:pPr>
          </w:p>
        </w:tc>
        <w:tc>
          <w:tcPr>
            <w:tcW w:w="1176" w:type="dxa"/>
          </w:tcPr>
          <w:p w14:paraId="1AC7B946" w14:textId="77777777" w:rsidR="00101942" w:rsidRPr="00A1115A" w:rsidRDefault="00101942" w:rsidP="00E36790">
            <w:pPr>
              <w:pStyle w:val="FL"/>
              <w:spacing w:before="0" w:after="0"/>
              <w:rPr>
                <w:ins w:id="19053" w:author="LGE" w:date="2024-04-01T18:20:00Z"/>
                <w:b w:val="0"/>
                <w:bCs/>
                <w:sz w:val="18"/>
                <w:szCs w:val="18"/>
              </w:rPr>
            </w:pPr>
            <w:ins w:id="19054" w:author="LGE" w:date="2024-04-01T18:20:00Z">
              <w:r w:rsidRPr="00A1115A">
                <w:rPr>
                  <w:b w:val="0"/>
                  <w:bCs/>
                  <w:sz w:val="18"/>
                  <w:szCs w:val="18"/>
                </w:rPr>
                <w:t>256 QAM</w:t>
              </w:r>
            </w:ins>
          </w:p>
        </w:tc>
        <w:tc>
          <w:tcPr>
            <w:tcW w:w="850" w:type="dxa"/>
            <w:vAlign w:val="center"/>
          </w:tcPr>
          <w:p w14:paraId="7B1B65C1" w14:textId="77777777" w:rsidR="00101942" w:rsidRPr="007961D7" w:rsidRDefault="00101942" w:rsidP="00E36790">
            <w:pPr>
              <w:pStyle w:val="FL"/>
              <w:spacing w:before="0" w:after="0"/>
              <w:rPr>
                <w:ins w:id="19055" w:author="LGE" w:date="2024-04-01T18:20:00Z"/>
                <w:b w:val="0"/>
                <w:bCs/>
                <w:sz w:val="18"/>
                <w:szCs w:val="18"/>
              </w:rPr>
            </w:pPr>
            <w:ins w:id="19056" w:author="LGE" w:date="2024-04-01T18:20:00Z">
              <w:r w:rsidRPr="00170367">
                <w:rPr>
                  <w:rFonts w:hint="eastAsia"/>
                  <w:b w:val="0"/>
                  <w:bCs/>
                  <w:sz w:val="18"/>
                  <w:szCs w:val="18"/>
                </w:rPr>
                <w:t>≤</w:t>
              </w:r>
              <w:r w:rsidRPr="00170367">
                <w:rPr>
                  <w:b w:val="0"/>
                  <w:bCs/>
                  <w:sz w:val="18"/>
                  <w:szCs w:val="18"/>
                </w:rPr>
                <w:t xml:space="preserve"> 7.5</w:t>
              </w:r>
            </w:ins>
          </w:p>
        </w:tc>
        <w:tc>
          <w:tcPr>
            <w:tcW w:w="850" w:type="dxa"/>
            <w:vAlign w:val="center"/>
          </w:tcPr>
          <w:p w14:paraId="651B8736" w14:textId="77777777" w:rsidR="00101942" w:rsidRPr="007961D7" w:rsidRDefault="00101942" w:rsidP="00E36790">
            <w:pPr>
              <w:pStyle w:val="FL"/>
              <w:spacing w:before="0" w:after="0"/>
              <w:rPr>
                <w:ins w:id="19057" w:author="LGE" w:date="2024-04-01T18:20:00Z"/>
                <w:b w:val="0"/>
                <w:bCs/>
                <w:sz w:val="18"/>
                <w:szCs w:val="18"/>
              </w:rPr>
            </w:pPr>
            <w:ins w:id="19058" w:author="LGE" w:date="2024-04-01T18:20:00Z">
              <w:r w:rsidRPr="00170367">
                <w:rPr>
                  <w:rFonts w:hint="eastAsia"/>
                  <w:b w:val="0"/>
                  <w:bCs/>
                  <w:sz w:val="18"/>
                  <w:szCs w:val="18"/>
                </w:rPr>
                <w:t>≤</w:t>
              </w:r>
              <w:r w:rsidRPr="00170367">
                <w:rPr>
                  <w:b w:val="0"/>
                  <w:bCs/>
                  <w:sz w:val="18"/>
                  <w:szCs w:val="18"/>
                </w:rPr>
                <w:t xml:space="preserve"> 10.0</w:t>
              </w:r>
            </w:ins>
          </w:p>
        </w:tc>
        <w:tc>
          <w:tcPr>
            <w:tcW w:w="787" w:type="dxa"/>
            <w:vAlign w:val="center"/>
          </w:tcPr>
          <w:p w14:paraId="6C1F043F" w14:textId="77777777" w:rsidR="00101942" w:rsidRPr="007961D7" w:rsidRDefault="00101942" w:rsidP="00E36790">
            <w:pPr>
              <w:pStyle w:val="FL"/>
              <w:spacing w:before="0" w:after="0"/>
              <w:rPr>
                <w:ins w:id="19059" w:author="LGE" w:date="2024-04-01T18:20:00Z"/>
                <w:b w:val="0"/>
                <w:bCs/>
                <w:sz w:val="18"/>
                <w:szCs w:val="18"/>
              </w:rPr>
            </w:pPr>
            <w:ins w:id="19060"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7CF2D8B9" w14:textId="77777777" w:rsidR="00101942" w:rsidRPr="007961D7" w:rsidRDefault="00101942" w:rsidP="00E36790">
            <w:pPr>
              <w:pStyle w:val="FL"/>
              <w:spacing w:before="0" w:after="0"/>
              <w:rPr>
                <w:ins w:id="19061" w:author="LGE" w:date="2024-04-01T18:20:00Z"/>
                <w:b w:val="0"/>
                <w:bCs/>
                <w:sz w:val="18"/>
                <w:szCs w:val="18"/>
              </w:rPr>
            </w:pPr>
            <w:ins w:id="19062" w:author="LGE" w:date="2024-04-01T18:20:00Z">
              <w:r w:rsidRPr="00170367">
                <w:rPr>
                  <w:rFonts w:hint="eastAsia"/>
                  <w:b w:val="0"/>
                  <w:bCs/>
                  <w:sz w:val="18"/>
                  <w:szCs w:val="18"/>
                </w:rPr>
                <w:t>≤</w:t>
              </w:r>
              <w:r w:rsidRPr="00170367">
                <w:rPr>
                  <w:b w:val="0"/>
                  <w:bCs/>
                  <w:sz w:val="18"/>
                  <w:szCs w:val="18"/>
                </w:rPr>
                <w:t xml:space="preserve"> 7.0</w:t>
              </w:r>
            </w:ins>
          </w:p>
        </w:tc>
        <w:tc>
          <w:tcPr>
            <w:tcW w:w="850" w:type="dxa"/>
            <w:vAlign w:val="center"/>
          </w:tcPr>
          <w:p w14:paraId="0B712A85" w14:textId="77777777" w:rsidR="00101942" w:rsidRPr="007961D7" w:rsidRDefault="00101942" w:rsidP="00E36790">
            <w:pPr>
              <w:pStyle w:val="FL"/>
              <w:spacing w:before="0" w:after="0"/>
              <w:rPr>
                <w:ins w:id="19063" w:author="LGE" w:date="2024-04-01T18:20:00Z"/>
                <w:b w:val="0"/>
                <w:bCs/>
                <w:sz w:val="18"/>
                <w:szCs w:val="18"/>
              </w:rPr>
            </w:pPr>
            <w:ins w:id="19064"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0F78E6CB" w14:textId="77777777" w:rsidR="00101942" w:rsidRPr="007961D7" w:rsidRDefault="00101942" w:rsidP="00E36790">
            <w:pPr>
              <w:pStyle w:val="FL"/>
              <w:spacing w:before="0" w:after="0"/>
              <w:rPr>
                <w:ins w:id="19065" w:author="LGE" w:date="2024-04-01T18:20:00Z"/>
                <w:b w:val="0"/>
                <w:bCs/>
                <w:sz w:val="18"/>
                <w:szCs w:val="18"/>
              </w:rPr>
            </w:pPr>
            <w:ins w:id="19066"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2C3AAF3F" w14:textId="77777777" w:rsidR="00101942" w:rsidRPr="007961D7" w:rsidRDefault="00101942" w:rsidP="00E36790">
            <w:pPr>
              <w:pStyle w:val="FL"/>
              <w:spacing w:before="0" w:after="0"/>
              <w:rPr>
                <w:ins w:id="19067" w:author="LGE" w:date="2024-04-01T18:20:00Z"/>
                <w:b w:val="0"/>
                <w:bCs/>
                <w:sz w:val="18"/>
                <w:szCs w:val="18"/>
              </w:rPr>
            </w:pPr>
            <w:ins w:id="19068"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6261D1E3" w14:textId="77777777" w:rsidR="00101942" w:rsidRPr="007961D7" w:rsidRDefault="00101942" w:rsidP="00E36790">
            <w:pPr>
              <w:pStyle w:val="FL"/>
              <w:spacing w:before="0" w:after="0"/>
              <w:rPr>
                <w:ins w:id="19069" w:author="LGE" w:date="2024-04-01T18:20:00Z"/>
                <w:b w:val="0"/>
                <w:bCs/>
                <w:sz w:val="18"/>
                <w:szCs w:val="18"/>
              </w:rPr>
            </w:pPr>
            <w:ins w:id="19070" w:author="LGE" w:date="2024-04-01T18:20:00Z">
              <w:r w:rsidRPr="00170367">
                <w:rPr>
                  <w:rFonts w:hint="eastAsia"/>
                  <w:b w:val="0"/>
                  <w:bCs/>
                  <w:sz w:val="18"/>
                  <w:szCs w:val="18"/>
                </w:rPr>
                <w:t>≤</w:t>
              </w:r>
              <w:r w:rsidRPr="00170367">
                <w:rPr>
                  <w:b w:val="0"/>
                  <w:bCs/>
                  <w:sz w:val="18"/>
                  <w:szCs w:val="18"/>
                </w:rPr>
                <w:t xml:space="preserve"> 6.0</w:t>
              </w:r>
            </w:ins>
          </w:p>
        </w:tc>
        <w:tc>
          <w:tcPr>
            <w:tcW w:w="887" w:type="dxa"/>
            <w:vAlign w:val="center"/>
          </w:tcPr>
          <w:p w14:paraId="5DBDCEAD" w14:textId="77777777" w:rsidR="00101942" w:rsidRPr="007961D7" w:rsidRDefault="00101942" w:rsidP="00E36790">
            <w:pPr>
              <w:pStyle w:val="FL"/>
              <w:spacing w:before="0" w:after="0"/>
              <w:rPr>
                <w:ins w:id="19071" w:author="LGE" w:date="2024-04-01T18:20:00Z"/>
                <w:b w:val="0"/>
                <w:bCs/>
                <w:sz w:val="18"/>
                <w:szCs w:val="18"/>
              </w:rPr>
            </w:pPr>
            <w:ins w:id="19072" w:author="LGE" w:date="2024-04-01T18:20:00Z">
              <w:r w:rsidRPr="00170367">
                <w:rPr>
                  <w:rFonts w:hint="eastAsia"/>
                  <w:b w:val="0"/>
                  <w:bCs/>
                  <w:sz w:val="18"/>
                  <w:szCs w:val="18"/>
                </w:rPr>
                <w:t>≤</w:t>
              </w:r>
              <w:r w:rsidRPr="00170367">
                <w:rPr>
                  <w:b w:val="0"/>
                  <w:bCs/>
                  <w:sz w:val="18"/>
                  <w:szCs w:val="18"/>
                </w:rPr>
                <w:t xml:space="preserve"> 6.0</w:t>
              </w:r>
            </w:ins>
          </w:p>
        </w:tc>
        <w:tc>
          <w:tcPr>
            <w:tcW w:w="850" w:type="dxa"/>
            <w:vAlign w:val="center"/>
          </w:tcPr>
          <w:p w14:paraId="55AE9B30" w14:textId="77777777" w:rsidR="00101942" w:rsidRPr="007961D7" w:rsidRDefault="00101942" w:rsidP="00E36790">
            <w:pPr>
              <w:pStyle w:val="FL"/>
              <w:spacing w:before="0" w:after="0"/>
              <w:rPr>
                <w:ins w:id="19073" w:author="LGE" w:date="2024-04-01T18:20:00Z"/>
                <w:b w:val="0"/>
                <w:bCs/>
                <w:sz w:val="18"/>
                <w:szCs w:val="18"/>
              </w:rPr>
            </w:pPr>
            <w:ins w:id="19074" w:author="LGE" w:date="2024-04-01T18:20:00Z">
              <w:r w:rsidRPr="00170367">
                <w:rPr>
                  <w:rFonts w:hint="eastAsia"/>
                  <w:b w:val="0"/>
                  <w:bCs/>
                  <w:sz w:val="18"/>
                  <w:szCs w:val="18"/>
                </w:rPr>
                <w:t>≤</w:t>
              </w:r>
              <w:r w:rsidRPr="00170367">
                <w:rPr>
                  <w:b w:val="0"/>
                  <w:bCs/>
                  <w:sz w:val="18"/>
                  <w:szCs w:val="18"/>
                </w:rPr>
                <w:t xml:space="preserve"> 6.0</w:t>
              </w:r>
            </w:ins>
          </w:p>
        </w:tc>
      </w:tr>
      <w:tr w:rsidR="00101942" w:rsidRPr="00765700" w14:paraId="3E5C3701" w14:textId="77777777" w:rsidTr="00E36790">
        <w:trPr>
          <w:trHeight w:val="20"/>
          <w:jc w:val="center"/>
          <w:ins w:id="19075" w:author="LGE" w:date="2024-04-01T18:20:00Z"/>
        </w:trPr>
        <w:tc>
          <w:tcPr>
            <w:tcW w:w="10456" w:type="dxa"/>
            <w:gridSpan w:val="12"/>
            <w:shd w:val="clear" w:color="auto" w:fill="auto"/>
          </w:tcPr>
          <w:p w14:paraId="3F6B3D40" w14:textId="77777777" w:rsidR="00101942" w:rsidRPr="005C47A9" w:rsidRDefault="00101942" w:rsidP="00E36790">
            <w:pPr>
              <w:pStyle w:val="TAN"/>
              <w:rPr>
                <w:ins w:id="19076" w:author="LGE" w:date="2024-04-01T18:20:00Z"/>
              </w:rPr>
            </w:pPr>
            <w:ins w:id="19077" w:author="LGE" w:date="2024-04-01T18:20:00Z">
              <w:r w:rsidRPr="005C47A9">
                <w:t>NOTE 1: The A-MPR shall apply to all SCS in all active 20 MHz sub-bands contiguously allocated in the channel.</w:t>
              </w:r>
            </w:ins>
          </w:p>
          <w:p w14:paraId="101986FC" w14:textId="77777777" w:rsidR="00101942" w:rsidRPr="007961D7" w:rsidRDefault="00101942" w:rsidP="00E36790">
            <w:pPr>
              <w:pStyle w:val="TAN"/>
              <w:rPr>
                <w:ins w:id="19078" w:author="LGE" w:date="2024-04-01T18:20:00Z"/>
                <w:rFonts w:eastAsia="Malgun Gothic" w:cs="Arial"/>
                <w:b/>
                <w:szCs w:val="18"/>
              </w:rPr>
            </w:pPr>
            <w:ins w:id="19079" w:author="LGE" w:date="2024-04-01T18:20: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tc>
      </w:tr>
    </w:tbl>
    <w:p w14:paraId="6623ED0A" w14:textId="77777777" w:rsidR="00101942" w:rsidRDefault="00101942" w:rsidP="002833F1">
      <w:pPr>
        <w:pStyle w:val="afa"/>
        <w:rPr>
          <w:ins w:id="19080" w:author="LGE" w:date="2024-04-01T18:00:00Z"/>
          <w:rFonts w:eastAsiaTheme="minorEastAsia"/>
          <w:lang w:val="en-US" w:eastAsia="ko-KR"/>
        </w:rPr>
      </w:pPr>
    </w:p>
    <w:p w14:paraId="772B5E63" w14:textId="37C24D93" w:rsidR="002833F1" w:rsidRPr="007C060C" w:rsidRDefault="002833F1" w:rsidP="002833F1">
      <w:pPr>
        <w:pStyle w:val="5"/>
        <w:overflowPunct w:val="0"/>
        <w:autoSpaceDE w:val="0"/>
        <w:autoSpaceDN w:val="0"/>
        <w:adjustRightInd w:val="0"/>
        <w:ind w:left="1701" w:hanging="1701"/>
        <w:textAlignment w:val="baseline"/>
        <w:rPr>
          <w:ins w:id="19081" w:author="LGE" w:date="2024-04-01T18:00:00Z"/>
          <w:rFonts w:ascii="Arial" w:eastAsia="Times New Roman" w:hAnsi="Arial" w:cs="Arial"/>
          <w:b w:val="0"/>
          <w:szCs w:val="22"/>
          <w:lang w:val="en-GB" w:eastAsia="en-GB"/>
        </w:rPr>
      </w:pPr>
      <w:ins w:id="19082" w:author="LGE" w:date="2024-04-01T18:00: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16</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55D0F62C" w14:textId="593BCE86" w:rsidR="002833F1" w:rsidRDefault="002833F1" w:rsidP="002833F1">
      <w:pPr>
        <w:pStyle w:val="H6"/>
        <w:rPr>
          <w:ins w:id="19083" w:author="LGE" w:date="2024-04-01T18:00:00Z"/>
          <w:b w:val="0"/>
        </w:rPr>
      </w:pPr>
      <w:ins w:id="19084" w:author="LGE" w:date="2024-04-01T18:00:00Z">
        <w:r w:rsidRPr="00F75613">
          <w:t>6.1.</w:t>
        </w:r>
        <w:r>
          <w:t>3.16</w:t>
        </w:r>
        <w:r w:rsidRPr="00F75613">
          <w:t>.</w:t>
        </w:r>
        <w:r>
          <w:t>2</w:t>
        </w:r>
        <w:r w:rsidRPr="00F75613">
          <w:t>.</w:t>
        </w:r>
        <w:r>
          <w:t>1</w:t>
        </w:r>
        <w:r w:rsidRPr="00F75613">
          <w:tab/>
        </w:r>
        <w:r>
          <w:t>LG Electronics’ simulation results (</w:t>
        </w:r>
      </w:ins>
      <w:ins w:id="19085" w:author="LGE" w:date="2024-04-08T11:54:00Z">
        <w:r w:rsidR="00BB1BF9">
          <w:t>R4-2404862</w:t>
        </w:r>
      </w:ins>
      <w:ins w:id="19086" w:author="LGE" w:date="2024-04-01T18:00:00Z">
        <w:r w:rsidRPr="00014F6E">
          <w:t>)</w:t>
        </w:r>
      </w:ins>
    </w:p>
    <w:p w14:paraId="4C80D9B7" w14:textId="742A1FC4" w:rsidR="002833F1" w:rsidRDefault="002833F1" w:rsidP="002833F1">
      <w:pPr>
        <w:pStyle w:val="afa"/>
        <w:rPr>
          <w:ins w:id="19087" w:author="LGE" w:date="2024-04-01T18:21:00Z"/>
          <w:rFonts w:eastAsiaTheme="minorEastAsia"/>
          <w:lang w:val="en-US" w:eastAsia="ko-KR"/>
        </w:rPr>
      </w:pPr>
      <w:ins w:id="19088" w:author="LGE" w:date="2024-04-01T18:00:00Z">
        <w:r w:rsidRPr="000C68ED">
          <w:rPr>
            <w:rFonts w:eastAsiaTheme="minorEastAsia"/>
            <w:lang w:val="en-US" w:eastAsia="ko-KR"/>
          </w:rPr>
          <w:t xml:space="preserve">Table </w:t>
        </w:r>
        <w:r>
          <w:rPr>
            <w:rFonts w:eastAsiaTheme="minorEastAsia"/>
            <w:lang w:val="en-US" w:eastAsia="ko-KR"/>
          </w:rPr>
          <w:t>6.1.3.16.2.1-1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32EF1D30" w14:textId="77777777" w:rsidR="00101942" w:rsidRPr="00F23E25" w:rsidRDefault="00101942" w:rsidP="00101942">
      <w:pPr>
        <w:rPr>
          <w:ins w:id="19089" w:author="LGE" w:date="2024-04-01T18:21:00Z"/>
          <w:rFonts w:ascii="Arial" w:hAnsi="Arial" w:cs="Arial"/>
          <w:b/>
          <w:bCs/>
          <w:i/>
          <w:iCs/>
          <w:sz w:val="24"/>
          <w:szCs w:val="26"/>
        </w:rPr>
      </w:pPr>
    </w:p>
    <w:p w14:paraId="1A3F7EED" w14:textId="77777777" w:rsidR="00101942" w:rsidRPr="000C68ED" w:rsidRDefault="00101942" w:rsidP="00101942">
      <w:pPr>
        <w:spacing w:line="276" w:lineRule="auto"/>
        <w:rPr>
          <w:ins w:id="19090" w:author="LGE" w:date="2024-04-01T18:21:00Z"/>
          <w:lang w:val="en-US"/>
        </w:rPr>
        <w:sectPr w:rsidR="00101942" w:rsidRPr="000C68ED" w:rsidSect="0041627D">
          <w:footnotePr>
            <w:numRestart w:val="eachSect"/>
          </w:footnotePr>
          <w:pgSz w:w="11907" w:h="16840" w:code="9"/>
          <w:pgMar w:top="1133" w:right="1133" w:bottom="1416" w:left="1133" w:header="850" w:footer="340" w:gutter="0"/>
          <w:cols w:space="720"/>
          <w:formProt w:val="0"/>
          <w:docGrid w:linePitch="272"/>
        </w:sectPr>
      </w:pPr>
    </w:p>
    <w:p w14:paraId="63D24F32" w14:textId="197BE956" w:rsidR="00101942" w:rsidRDefault="00101942" w:rsidP="00101942">
      <w:pPr>
        <w:pStyle w:val="TH"/>
        <w:rPr>
          <w:ins w:id="19091" w:author="LGE" w:date="2024-04-01T18:21:00Z"/>
          <w:rFonts w:ascii="Times New Roman" w:hAnsi="Times New Roman"/>
          <w:lang w:val="en-US"/>
        </w:rPr>
      </w:pPr>
      <w:ins w:id="19092" w:author="LGE" w:date="2024-04-01T18:21:00Z">
        <w:r>
          <w:rPr>
            <w:rFonts w:ascii="Times New Roman" w:hAnsi="Times New Roman"/>
            <w:lang w:val="en-US"/>
          </w:rPr>
          <w:t xml:space="preserve">Table </w:t>
        </w:r>
        <w:r>
          <w:rPr>
            <w:rFonts w:eastAsiaTheme="minorEastAsia"/>
            <w:lang w:val="en-US" w:eastAsia="ko-KR"/>
          </w:rPr>
          <w:t>6.1.3.16.2.1-1</w:t>
        </w:r>
        <w:r w:rsidRPr="003101C7">
          <w:rPr>
            <w:rFonts w:ascii="Times New Roman" w:hAnsi="Times New Roman"/>
            <w:lang w:val="en-US"/>
          </w:rPr>
          <w:t>: NS_</w:t>
        </w:r>
        <w:r>
          <w:rPr>
            <w:rFonts w:ascii="Times New Roman" w:hAnsi="Times New Roman"/>
            <w:lang w:val="en-US"/>
          </w:rPr>
          <w:t>68</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101942" w:rsidRPr="00491A77" w14:paraId="5BC5453C" w14:textId="77777777" w:rsidTr="00E36790">
        <w:trPr>
          <w:trHeight w:hRule="exact" w:val="284"/>
          <w:ins w:id="19093" w:author="LGE" w:date="2024-04-01T18:21:00Z"/>
        </w:trPr>
        <w:tc>
          <w:tcPr>
            <w:tcW w:w="1134" w:type="dxa"/>
            <w:shd w:val="clear" w:color="auto" w:fill="auto"/>
            <w:noWrap/>
            <w:vAlign w:val="center"/>
            <w:hideMark/>
          </w:tcPr>
          <w:p w14:paraId="16352980" w14:textId="77777777" w:rsidR="00101942" w:rsidRPr="00A45F58" w:rsidRDefault="00101942" w:rsidP="00E36790">
            <w:pPr>
              <w:jc w:val="center"/>
              <w:rPr>
                <w:ins w:id="19094" w:author="LGE" w:date="2024-04-01T18:21:00Z"/>
                <w:color w:val="000000"/>
              </w:rPr>
            </w:pPr>
            <w:ins w:id="19095" w:author="LGE" w:date="2024-04-01T18:21:00Z">
              <w:r>
                <w:rPr>
                  <w:color w:val="000000"/>
                </w:rPr>
                <w:t>Scenario #</w:t>
              </w:r>
            </w:ins>
          </w:p>
        </w:tc>
        <w:tc>
          <w:tcPr>
            <w:tcW w:w="722" w:type="dxa"/>
            <w:tcBorders>
              <w:bottom w:val="single" w:sz="4" w:space="0" w:color="auto"/>
            </w:tcBorders>
            <w:shd w:val="clear" w:color="auto" w:fill="auto"/>
            <w:noWrap/>
            <w:vAlign w:val="center"/>
          </w:tcPr>
          <w:p w14:paraId="1085E267" w14:textId="77777777" w:rsidR="00101942" w:rsidRPr="00D70D09" w:rsidRDefault="00101942" w:rsidP="00E36790">
            <w:pPr>
              <w:jc w:val="center"/>
              <w:rPr>
                <w:ins w:id="19096" w:author="LGE" w:date="2024-04-01T18:21:00Z"/>
                <w:color w:val="000000"/>
              </w:rPr>
            </w:pPr>
            <w:ins w:id="19097" w:author="LGE" w:date="2024-04-01T18:21: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7B4B4728" w14:textId="77777777" w:rsidR="00101942" w:rsidRPr="00D70D09" w:rsidRDefault="00101942" w:rsidP="00E36790">
            <w:pPr>
              <w:jc w:val="center"/>
              <w:rPr>
                <w:ins w:id="19098" w:author="LGE" w:date="2024-04-01T18:21:00Z"/>
                <w:color w:val="000000"/>
              </w:rPr>
            </w:pPr>
            <w:ins w:id="19099" w:author="LGE" w:date="2024-04-01T18:21: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BD26" w14:textId="77777777" w:rsidR="00101942" w:rsidRPr="00231537" w:rsidRDefault="00101942" w:rsidP="00E36790">
            <w:pPr>
              <w:jc w:val="center"/>
              <w:rPr>
                <w:ins w:id="19100" w:author="LGE" w:date="2024-04-01T18:21:00Z"/>
                <w:color w:val="000000"/>
              </w:rPr>
            </w:pPr>
            <w:ins w:id="19101" w:author="LGE" w:date="2024-04-01T18:21: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618C6" w14:textId="77777777" w:rsidR="00101942" w:rsidRPr="00231537" w:rsidRDefault="00101942" w:rsidP="00E36790">
            <w:pPr>
              <w:jc w:val="center"/>
              <w:rPr>
                <w:ins w:id="19102" w:author="LGE" w:date="2024-04-01T18:21:00Z"/>
                <w:color w:val="000000"/>
              </w:rPr>
            </w:pPr>
            <w:ins w:id="19103" w:author="LGE" w:date="2024-04-01T18:21: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11FB9" w14:textId="77777777" w:rsidR="00101942" w:rsidRPr="00231537" w:rsidRDefault="00101942" w:rsidP="00E36790">
            <w:pPr>
              <w:jc w:val="center"/>
              <w:rPr>
                <w:ins w:id="19104" w:author="LGE" w:date="2024-04-01T18:21:00Z"/>
                <w:color w:val="000000"/>
              </w:rPr>
            </w:pPr>
            <w:ins w:id="19105" w:author="LGE" w:date="2024-04-01T18:21: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0FBAD41A" w14:textId="77777777" w:rsidR="00101942" w:rsidRPr="00231537" w:rsidRDefault="00101942" w:rsidP="00E36790">
            <w:pPr>
              <w:jc w:val="center"/>
              <w:rPr>
                <w:ins w:id="19106" w:author="LGE" w:date="2024-04-01T18:21:00Z"/>
                <w:color w:val="000000"/>
              </w:rPr>
            </w:pPr>
          </w:p>
        </w:tc>
        <w:tc>
          <w:tcPr>
            <w:tcW w:w="723" w:type="dxa"/>
            <w:tcBorders>
              <w:top w:val="nil"/>
              <w:left w:val="nil"/>
              <w:bottom w:val="nil"/>
              <w:right w:val="nil"/>
            </w:tcBorders>
            <w:shd w:val="clear" w:color="auto" w:fill="auto"/>
            <w:noWrap/>
            <w:vAlign w:val="center"/>
          </w:tcPr>
          <w:p w14:paraId="0D679F66" w14:textId="77777777" w:rsidR="00101942" w:rsidRPr="00231537" w:rsidRDefault="00101942" w:rsidP="00E36790">
            <w:pPr>
              <w:jc w:val="center"/>
              <w:rPr>
                <w:ins w:id="19107" w:author="LGE" w:date="2024-04-01T18:21:00Z"/>
                <w:color w:val="000000"/>
              </w:rPr>
            </w:pPr>
          </w:p>
        </w:tc>
        <w:tc>
          <w:tcPr>
            <w:tcW w:w="723" w:type="dxa"/>
            <w:tcBorders>
              <w:top w:val="nil"/>
              <w:left w:val="nil"/>
              <w:bottom w:val="nil"/>
              <w:right w:val="nil"/>
            </w:tcBorders>
            <w:shd w:val="clear" w:color="auto" w:fill="auto"/>
            <w:noWrap/>
            <w:vAlign w:val="center"/>
          </w:tcPr>
          <w:p w14:paraId="5B5AB723" w14:textId="77777777" w:rsidR="00101942" w:rsidRPr="00231537" w:rsidRDefault="00101942" w:rsidP="00E36790">
            <w:pPr>
              <w:jc w:val="center"/>
              <w:rPr>
                <w:ins w:id="19108" w:author="LGE" w:date="2024-04-01T18:21:00Z"/>
                <w:color w:val="000000"/>
              </w:rPr>
            </w:pPr>
          </w:p>
        </w:tc>
        <w:tc>
          <w:tcPr>
            <w:tcW w:w="723" w:type="dxa"/>
            <w:tcBorders>
              <w:top w:val="nil"/>
              <w:left w:val="nil"/>
              <w:bottom w:val="nil"/>
              <w:right w:val="nil"/>
            </w:tcBorders>
            <w:shd w:val="clear" w:color="auto" w:fill="auto"/>
            <w:noWrap/>
            <w:vAlign w:val="center"/>
          </w:tcPr>
          <w:p w14:paraId="4230A490" w14:textId="77777777" w:rsidR="00101942" w:rsidRPr="00231537" w:rsidRDefault="00101942" w:rsidP="00E36790">
            <w:pPr>
              <w:jc w:val="center"/>
              <w:rPr>
                <w:ins w:id="19109" w:author="LGE" w:date="2024-04-01T18:21:00Z"/>
                <w:color w:val="000000"/>
              </w:rPr>
            </w:pPr>
          </w:p>
        </w:tc>
        <w:tc>
          <w:tcPr>
            <w:tcW w:w="722" w:type="dxa"/>
            <w:tcBorders>
              <w:top w:val="nil"/>
              <w:left w:val="nil"/>
              <w:bottom w:val="nil"/>
              <w:right w:val="nil"/>
            </w:tcBorders>
            <w:shd w:val="clear" w:color="auto" w:fill="auto"/>
            <w:noWrap/>
            <w:vAlign w:val="center"/>
          </w:tcPr>
          <w:p w14:paraId="5F2602E6" w14:textId="77777777" w:rsidR="00101942" w:rsidRPr="00231537" w:rsidRDefault="00101942" w:rsidP="00E36790">
            <w:pPr>
              <w:jc w:val="center"/>
              <w:rPr>
                <w:ins w:id="19110" w:author="LGE" w:date="2024-04-01T18:21:00Z"/>
                <w:color w:val="000000"/>
              </w:rPr>
            </w:pPr>
          </w:p>
        </w:tc>
        <w:tc>
          <w:tcPr>
            <w:tcW w:w="723" w:type="dxa"/>
            <w:tcBorders>
              <w:top w:val="nil"/>
              <w:left w:val="nil"/>
              <w:bottom w:val="nil"/>
              <w:right w:val="nil"/>
            </w:tcBorders>
            <w:shd w:val="clear" w:color="auto" w:fill="auto"/>
            <w:noWrap/>
            <w:vAlign w:val="center"/>
          </w:tcPr>
          <w:p w14:paraId="504A228C" w14:textId="77777777" w:rsidR="00101942" w:rsidRPr="00231537" w:rsidRDefault="00101942" w:rsidP="00E36790">
            <w:pPr>
              <w:jc w:val="center"/>
              <w:rPr>
                <w:ins w:id="19111" w:author="LGE" w:date="2024-04-01T18:21:00Z"/>
                <w:color w:val="000000"/>
              </w:rPr>
            </w:pPr>
          </w:p>
        </w:tc>
        <w:tc>
          <w:tcPr>
            <w:tcW w:w="723" w:type="dxa"/>
            <w:tcBorders>
              <w:top w:val="nil"/>
              <w:left w:val="nil"/>
              <w:bottom w:val="nil"/>
              <w:right w:val="nil"/>
            </w:tcBorders>
            <w:shd w:val="clear" w:color="auto" w:fill="auto"/>
            <w:noWrap/>
            <w:vAlign w:val="center"/>
          </w:tcPr>
          <w:p w14:paraId="471C2B67" w14:textId="77777777" w:rsidR="00101942" w:rsidRPr="00231537" w:rsidRDefault="00101942" w:rsidP="00E36790">
            <w:pPr>
              <w:jc w:val="center"/>
              <w:rPr>
                <w:ins w:id="19112" w:author="LGE" w:date="2024-04-01T18:21:00Z"/>
                <w:color w:val="000000"/>
              </w:rPr>
            </w:pPr>
          </w:p>
        </w:tc>
        <w:tc>
          <w:tcPr>
            <w:tcW w:w="723" w:type="dxa"/>
            <w:tcBorders>
              <w:top w:val="nil"/>
              <w:left w:val="nil"/>
              <w:bottom w:val="nil"/>
              <w:right w:val="nil"/>
            </w:tcBorders>
            <w:shd w:val="clear" w:color="auto" w:fill="auto"/>
            <w:noWrap/>
            <w:vAlign w:val="center"/>
          </w:tcPr>
          <w:p w14:paraId="1EB9E064" w14:textId="77777777" w:rsidR="00101942" w:rsidRPr="00231537" w:rsidRDefault="00101942" w:rsidP="00E36790">
            <w:pPr>
              <w:jc w:val="center"/>
              <w:rPr>
                <w:ins w:id="19113" w:author="LGE" w:date="2024-04-01T18:21:00Z"/>
                <w:color w:val="000000"/>
              </w:rPr>
            </w:pPr>
          </w:p>
        </w:tc>
        <w:tc>
          <w:tcPr>
            <w:tcW w:w="722" w:type="dxa"/>
            <w:tcBorders>
              <w:top w:val="nil"/>
              <w:left w:val="nil"/>
              <w:bottom w:val="nil"/>
              <w:right w:val="nil"/>
            </w:tcBorders>
            <w:shd w:val="clear" w:color="auto" w:fill="auto"/>
            <w:noWrap/>
            <w:vAlign w:val="center"/>
          </w:tcPr>
          <w:p w14:paraId="5BE22B3A" w14:textId="77777777" w:rsidR="00101942" w:rsidRPr="00231537" w:rsidRDefault="00101942" w:rsidP="00E36790">
            <w:pPr>
              <w:jc w:val="center"/>
              <w:rPr>
                <w:ins w:id="19114" w:author="LGE" w:date="2024-04-01T18:21:00Z"/>
                <w:color w:val="000000"/>
              </w:rPr>
            </w:pPr>
          </w:p>
        </w:tc>
        <w:tc>
          <w:tcPr>
            <w:tcW w:w="723" w:type="dxa"/>
            <w:tcBorders>
              <w:top w:val="nil"/>
              <w:left w:val="nil"/>
              <w:bottom w:val="nil"/>
              <w:right w:val="nil"/>
            </w:tcBorders>
            <w:shd w:val="clear" w:color="auto" w:fill="auto"/>
            <w:noWrap/>
            <w:vAlign w:val="center"/>
          </w:tcPr>
          <w:p w14:paraId="0EA1342E" w14:textId="77777777" w:rsidR="00101942" w:rsidRPr="00231537" w:rsidRDefault="00101942" w:rsidP="00E36790">
            <w:pPr>
              <w:jc w:val="center"/>
              <w:rPr>
                <w:ins w:id="19115" w:author="LGE" w:date="2024-04-01T18:21:00Z"/>
                <w:color w:val="000000"/>
              </w:rPr>
            </w:pPr>
          </w:p>
        </w:tc>
        <w:tc>
          <w:tcPr>
            <w:tcW w:w="723" w:type="dxa"/>
            <w:tcBorders>
              <w:top w:val="nil"/>
              <w:left w:val="nil"/>
              <w:bottom w:val="nil"/>
              <w:right w:val="nil"/>
            </w:tcBorders>
            <w:shd w:val="clear" w:color="auto" w:fill="auto"/>
            <w:noWrap/>
            <w:vAlign w:val="center"/>
          </w:tcPr>
          <w:p w14:paraId="595B6F99" w14:textId="77777777" w:rsidR="00101942" w:rsidRPr="00231537" w:rsidRDefault="00101942" w:rsidP="00E36790">
            <w:pPr>
              <w:jc w:val="center"/>
              <w:rPr>
                <w:ins w:id="19116" w:author="LGE" w:date="2024-04-01T18:21:00Z"/>
                <w:color w:val="000000"/>
              </w:rPr>
            </w:pPr>
          </w:p>
        </w:tc>
        <w:tc>
          <w:tcPr>
            <w:tcW w:w="723" w:type="dxa"/>
            <w:tcBorders>
              <w:top w:val="nil"/>
              <w:left w:val="nil"/>
              <w:bottom w:val="nil"/>
              <w:right w:val="nil"/>
            </w:tcBorders>
            <w:shd w:val="clear" w:color="auto" w:fill="auto"/>
            <w:noWrap/>
            <w:vAlign w:val="center"/>
          </w:tcPr>
          <w:p w14:paraId="23D524D7" w14:textId="77777777" w:rsidR="00101942" w:rsidRPr="00231537" w:rsidRDefault="00101942" w:rsidP="00E36790">
            <w:pPr>
              <w:jc w:val="center"/>
              <w:rPr>
                <w:ins w:id="19117" w:author="LGE" w:date="2024-04-01T18:21:00Z"/>
                <w:color w:val="000000"/>
              </w:rPr>
            </w:pPr>
          </w:p>
        </w:tc>
        <w:tc>
          <w:tcPr>
            <w:tcW w:w="723" w:type="dxa"/>
            <w:tcBorders>
              <w:top w:val="nil"/>
              <w:left w:val="nil"/>
              <w:bottom w:val="nil"/>
              <w:right w:val="nil"/>
            </w:tcBorders>
            <w:shd w:val="clear" w:color="auto" w:fill="auto"/>
            <w:noWrap/>
            <w:vAlign w:val="center"/>
          </w:tcPr>
          <w:p w14:paraId="42F300EE" w14:textId="77777777" w:rsidR="00101942" w:rsidRPr="00231537" w:rsidRDefault="00101942" w:rsidP="00E36790">
            <w:pPr>
              <w:jc w:val="center"/>
              <w:rPr>
                <w:ins w:id="19118" w:author="LGE" w:date="2024-04-01T18:21:00Z"/>
                <w:color w:val="000000"/>
              </w:rPr>
            </w:pPr>
          </w:p>
        </w:tc>
        <w:tc>
          <w:tcPr>
            <w:tcW w:w="723" w:type="dxa"/>
            <w:tcBorders>
              <w:top w:val="nil"/>
              <w:left w:val="nil"/>
              <w:bottom w:val="nil"/>
              <w:right w:val="nil"/>
            </w:tcBorders>
            <w:shd w:val="clear" w:color="auto" w:fill="auto"/>
            <w:vAlign w:val="center"/>
          </w:tcPr>
          <w:p w14:paraId="7F778678" w14:textId="77777777" w:rsidR="00101942" w:rsidRPr="00231537" w:rsidRDefault="00101942" w:rsidP="00E36790">
            <w:pPr>
              <w:jc w:val="center"/>
              <w:rPr>
                <w:ins w:id="19119" w:author="LGE" w:date="2024-04-01T18:21:00Z"/>
                <w:color w:val="000000"/>
              </w:rPr>
            </w:pPr>
          </w:p>
        </w:tc>
        <w:tc>
          <w:tcPr>
            <w:tcW w:w="723" w:type="dxa"/>
            <w:tcBorders>
              <w:top w:val="nil"/>
              <w:left w:val="nil"/>
              <w:bottom w:val="nil"/>
              <w:right w:val="nil"/>
            </w:tcBorders>
            <w:shd w:val="clear" w:color="auto" w:fill="auto"/>
            <w:vAlign w:val="center"/>
          </w:tcPr>
          <w:p w14:paraId="276EABE5" w14:textId="77777777" w:rsidR="00101942" w:rsidRPr="00231537" w:rsidRDefault="00101942" w:rsidP="00E36790">
            <w:pPr>
              <w:jc w:val="center"/>
              <w:rPr>
                <w:ins w:id="19120" w:author="LGE" w:date="2024-04-01T18:21:00Z"/>
                <w:color w:val="000000"/>
              </w:rPr>
            </w:pPr>
          </w:p>
        </w:tc>
      </w:tr>
      <w:tr w:rsidR="00101942" w:rsidRPr="00491A77" w14:paraId="7BAC05FE" w14:textId="77777777" w:rsidTr="00E36790">
        <w:trPr>
          <w:trHeight w:hRule="exact" w:val="284"/>
          <w:ins w:id="19121" w:author="LGE" w:date="2024-04-01T18:21:00Z"/>
        </w:trPr>
        <w:tc>
          <w:tcPr>
            <w:tcW w:w="1134" w:type="dxa"/>
            <w:shd w:val="clear" w:color="auto" w:fill="auto"/>
            <w:noWrap/>
            <w:vAlign w:val="center"/>
            <w:hideMark/>
          </w:tcPr>
          <w:p w14:paraId="39FDEEDB" w14:textId="77777777" w:rsidR="00101942" w:rsidRDefault="00101942" w:rsidP="00E36790">
            <w:pPr>
              <w:jc w:val="center"/>
              <w:rPr>
                <w:ins w:id="19122" w:author="LGE" w:date="2024-04-01T18:21:00Z"/>
                <w:color w:val="000000"/>
              </w:rPr>
            </w:pPr>
            <w:ins w:id="19123" w:author="LGE" w:date="2024-04-01T18:21:00Z">
              <w:r w:rsidRPr="00674502">
                <w:rPr>
                  <w:color w:val="000000"/>
                </w:rPr>
                <w:t>‘20MHz’</w:t>
              </w:r>
            </w:ins>
          </w:p>
          <w:p w14:paraId="5DC11C27" w14:textId="77777777" w:rsidR="00101942" w:rsidRPr="00674502" w:rsidRDefault="00101942" w:rsidP="00E36790">
            <w:pPr>
              <w:jc w:val="center"/>
              <w:rPr>
                <w:ins w:id="19124" w:author="LGE" w:date="2024-04-01T18:21:00Z"/>
                <w:color w:val="000000"/>
              </w:rPr>
            </w:pPr>
            <w:ins w:id="19125" w:author="LGE" w:date="2024-04-01T18:21: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461E0C7" w14:textId="77777777" w:rsidR="00101942" w:rsidRPr="00D70D09" w:rsidRDefault="00101942" w:rsidP="00E36790">
            <w:pPr>
              <w:jc w:val="center"/>
              <w:rPr>
                <w:ins w:id="19126" w:author="LGE" w:date="2024-04-01T18:21:00Z"/>
                <w:color w:val="000000"/>
              </w:rPr>
            </w:pPr>
            <w:ins w:id="19127" w:author="LGE" w:date="2024-04-01T18:21:00Z">
              <w:r w:rsidRPr="00D015FF">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91F9D" w14:textId="77777777" w:rsidR="00101942" w:rsidRPr="00D70D09" w:rsidRDefault="00101942" w:rsidP="00E36790">
            <w:pPr>
              <w:jc w:val="center"/>
              <w:rPr>
                <w:ins w:id="19128" w:author="LGE" w:date="2024-04-01T18:21:00Z"/>
                <w:color w:val="000000"/>
              </w:rPr>
            </w:pPr>
            <w:ins w:id="19129" w:author="LGE" w:date="2024-04-01T18:21:00Z">
              <w:r w:rsidRPr="00D015FF">
                <w:rPr>
                  <w:rFonts w:hint="eastAsia"/>
                  <w:color w:val="000000"/>
                </w:rPr>
                <w:t>9.08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A465" w14:textId="77777777" w:rsidR="00101942" w:rsidRPr="00231537" w:rsidRDefault="00101942" w:rsidP="00E36790">
            <w:pPr>
              <w:jc w:val="center"/>
              <w:rPr>
                <w:ins w:id="19130" w:author="LGE" w:date="2024-04-01T18:21:00Z"/>
                <w:color w:val="000000"/>
              </w:rPr>
            </w:pPr>
            <w:ins w:id="19131" w:author="LGE" w:date="2024-04-01T18:21:00Z">
              <w:r w:rsidRPr="00D015FF">
                <w:rPr>
                  <w:rFonts w:hint="eastAsia"/>
                  <w:color w:val="000000"/>
                </w:rPr>
                <w:t>13.05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5B923" w14:textId="77777777" w:rsidR="00101942" w:rsidRPr="00231537" w:rsidRDefault="00101942" w:rsidP="00E36790">
            <w:pPr>
              <w:jc w:val="center"/>
              <w:rPr>
                <w:ins w:id="19132" w:author="LGE" w:date="2024-04-01T18:21:00Z"/>
                <w:color w:val="000000"/>
              </w:rPr>
            </w:pPr>
            <w:ins w:id="19133" w:author="LGE" w:date="2024-04-01T18:21:00Z">
              <w:r w:rsidRPr="00D015FF">
                <w:rPr>
                  <w:rFonts w:hint="eastAsia"/>
                  <w:color w:val="000000"/>
                </w:rPr>
                <w:t>7.17</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4B0C7D0F" w14:textId="77777777" w:rsidR="00101942" w:rsidRPr="00231537" w:rsidRDefault="00101942" w:rsidP="00E36790">
            <w:pPr>
              <w:jc w:val="center"/>
              <w:rPr>
                <w:ins w:id="19134" w:author="LGE" w:date="2024-04-01T18:21:00Z"/>
                <w:color w:val="000000"/>
              </w:rPr>
            </w:pPr>
            <w:ins w:id="19135" w:author="LGE" w:date="2024-04-01T18:21:00Z">
              <w:r w:rsidRPr="00D015FF">
                <w:rPr>
                  <w:rFonts w:hint="eastAsia"/>
                  <w:color w:val="000000"/>
                </w:rPr>
                <w:t>10.13</w:t>
              </w:r>
            </w:ins>
          </w:p>
        </w:tc>
        <w:tc>
          <w:tcPr>
            <w:tcW w:w="723" w:type="dxa"/>
            <w:tcBorders>
              <w:top w:val="nil"/>
              <w:left w:val="single" w:sz="4" w:space="0" w:color="auto"/>
              <w:bottom w:val="nil"/>
              <w:right w:val="nil"/>
            </w:tcBorders>
            <w:shd w:val="clear" w:color="auto" w:fill="auto"/>
            <w:noWrap/>
            <w:vAlign w:val="center"/>
          </w:tcPr>
          <w:p w14:paraId="39268057" w14:textId="77777777" w:rsidR="00101942" w:rsidRPr="00231537" w:rsidRDefault="00101942" w:rsidP="00E36790">
            <w:pPr>
              <w:jc w:val="center"/>
              <w:rPr>
                <w:ins w:id="19136" w:author="LGE" w:date="2024-04-01T18:21:00Z"/>
                <w:color w:val="000000"/>
              </w:rPr>
            </w:pPr>
          </w:p>
        </w:tc>
        <w:tc>
          <w:tcPr>
            <w:tcW w:w="723" w:type="dxa"/>
            <w:tcBorders>
              <w:top w:val="nil"/>
              <w:left w:val="nil"/>
              <w:bottom w:val="nil"/>
              <w:right w:val="nil"/>
            </w:tcBorders>
            <w:shd w:val="clear" w:color="auto" w:fill="auto"/>
            <w:noWrap/>
            <w:vAlign w:val="center"/>
          </w:tcPr>
          <w:p w14:paraId="151665EC" w14:textId="77777777" w:rsidR="00101942" w:rsidRPr="00231537" w:rsidRDefault="00101942" w:rsidP="00E36790">
            <w:pPr>
              <w:jc w:val="center"/>
              <w:rPr>
                <w:ins w:id="19137" w:author="LGE" w:date="2024-04-01T18:21:00Z"/>
                <w:color w:val="000000"/>
              </w:rPr>
            </w:pPr>
          </w:p>
        </w:tc>
        <w:tc>
          <w:tcPr>
            <w:tcW w:w="723" w:type="dxa"/>
            <w:tcBorders>
              <w:top w:val="nil"/>
              <w:left w:val="nil"/>
              <w:bottom w:val="nil"/>
              <w:right w:val="nil"/>
            </w:tcBorders>
            <w:shd w:val="clear" w:color="auto" w:fill="auto"/>
            <w:noWrap/>
            <w:vAlign w:val="center"/>
          </w:tcPr>
          <w:p w14:paraId="1750B9D2" w14:textId="77777777" w:rsidR="00101942" w:rsidRPr="00231537" w:rsidRDefault="00101942" w:rsidP="00E36790">
            <w:pPr>
              <w:jc w:val="center"/>
              <w:rPr>
                <w:ins w:id="19138" w:author="LGE" w:date="2024-04-01T18:21:00Z"/>
                <w:color w:val="000000"/>
              </w:rPr>
            </w:pPr>
          </w:p>
        </w:tc>
        <w:tc>
          <w:tcPr>
            <w:tcW w:w="723" w:type="dxa"/>
            <w:tcBorders>
              <w:top w:val="nil"/>
              <w:left w:val="nil"/>
              <w:bottom w:val="nil"/>
              <w:right w:val="nil"/>
            </w:tcBorders>
            <w:shd w:val="clear" w:color="auto" w:fill="auto"/>
            <w:noWrap/>
            <w:vAlign w:val="center"/>
          </w:tcPr>
          <w:p w14:paraId="0EF571C7" w14:textId="77777777" w:rsidR="00101942" w:rsidRPr="00231537" w:rsidRDefault="00101942" w:rsidP="00E36790">
            <w:pPr>
              <w:jc w:val="center"/>
              <w:rPr>
                <w:ins w:id="19139" w:author="LGE" w:date="2024-04-01T18:21:00Z"/>
                <w:color w:val="000000"/>
              </w:rPr>
            </w:pPr>
          </w:p>
        </w:tc>
        <w:tc>
          <w:tcPr>
            <w:tcW w:w="722" w:type="dxa"/>
            <w:tcBorders>
              <w:top w:val="nil"/>
              <w:left w:val="nil"/>
              <w:bottom w:val="nil"/>
              <w:right w:val="nil"/>
            </w:tcBorders>
            <w:shd w:val="clear" w:color="auto" w:fill="auto"/>
            <w:noWrap/>
            <w:vAlign w:val="center"/>
          </w:tcPr>
          <w:p w14:paraId="791A9384" w14:textId="77777777" w:rsidR="00101942" w:rsidRPr="00231537" w:rsidRDefault="00101942" w:rsidP="00E36790">
            <w:pPr>
              <w:jc w:val="center"/>
              <w:rPr>
                <w:ins w:id="19140" w:author="LGE" w:date="2024-04-01T18:21:00Z"/>
                <w:color w:val="000000"/>
              </w:rPr>
            </w:pPr>
          </w:p>
        </w:tc>
        <w:tc>
          <w:tcPr>
            <w:tcW w:w="723" w:type="dxa"/>
            <w:tcBorders>
              <w:top w:val="nil"/>
              <w:left w:val="nil"/>
              <w:bottom w:val="nil"/>
              <w:right w:val="nil"/>
            </w:tcBorders>
            <w:shd w:val="clear" w:color="auto" w:fill="auto"/>
            <w:noWrap/>
            <w:vAlign w:val="center"/>
          </w:tcPr>
          <w:p w14:paraId="0B9A1FF3" w14:textId="77777777" w:rsidR="00101942" w:rsidRPr="00231537" w:rsidRDefault="00101942" w:rsidP="00E36790">
            <w:pPr>
              <w:jc w:val="center"/>
              <w:rPr>
                <w:ins w:id="19141" w:author="LGE" w:date="2024-04-01T18:21:00Z"/>
                <w:color w:val="000000"/>
              </w:rPr>
            </w:pPr>
          </w:p>
        </w:tc>
        <w:tc>
          <w:tcPr>
            <w:tcW w:w="723" w:type="dxa"/>
            <w:tcBorders>
              <w:top w:val="nil"/>
              <w:left w:val="nil"/>
              <w:bottom w:val="nil"/>
              <w:right w:val="nil"/>
            </w:tcBorders>
            <w:shd w:val="clear" w:color="auto" w:fill="auto"/>
            <w:noWrap/>
            <w:vAlign w:val="center"/>
          </w:tcPr>
          <w:p w14:paraId="32C85D75" w14:textId="77777777" w:rsidR="00101942" w:rsidRPr="00231537" w:rsidRDefault="00101942" w:rsidP="00E36790">
            <w:pPr>
              <w:jc w:val="center"/>
              <w:rPr>
                <w:ins w:id="19142" w:author="LGE" w:date="2024-04-01T18:21:00Z"/>
                <w:color w:val="000000"/>
              </w:rPr>
            </w:pPr>
          </w:p>
        </w:tc>
        <w:tc>
          <w:tcPr>
            <w:tcW w:w="723" w:type="dxa"/>
            <w:tcBorders>
              <w:top w:val="nil"/>
              <w:left w:val="nil"/>
              <w:bottom w:val="nil"/>
              <w:right w:val="nil"/>
            </w:tcBorders>
            <w:shd w:val="clear" w:color="auto" w:fill="auto"/>
            <w:noWrap/>
            <w:vAlign w:val="center"/>
          </w:tcPr>
          <w:p w14:paraId="4BB6237A" w14:textId="77777777" w:rsidR="00101942" w:rsidRPr="00231537" w:rsidRDefault="00101942" w:rsidP="00E36790">
            <w:pPr>
              <w:jc w:val="center"/>
              <w:rPr>
                <w:ins w:id="19143" w:author="LGE" w:date="2024-04-01T18:21:00Z"/>
                <w:color w:val="000000"/>
              </w:rPr>
            </w:pPr>
          </w:p>
        </w:tc>
        <w:tc>
          <w:tcPr>
            <w:tcW w:w="722" w:type="dxa"/>
            <w:tcBorders>
              <w:top w:val="nil"/>
              <w:left w:val="nil"/>
              <w:bottom w:val="nil"/>
              <w:right w:val="nil"/>
            </w:tcBorders>
            <w:shd w:val="clear" w:color="auto" w:fill="auto"/>
            <w:noWrap/>
            <w:vAlign w:val="center"/>
          </w:tcPr>
          <w:p w14:paraId="257BCE39" w14:textId="77777777" w:rsidR="00101942" w:rsidRPr="00231537" w:rsidRDefault="00101942" w:rsidP="00E36790">
            <w:pPr>
              <w:jc w:val="center"/>
              <w:rPr>
                <w:ins w:id="19144" w:author="LGE" w:date="2024-04-01T18:21:00Z"/>
                <w:color w:val="000000"/>
              </w:rPr>
            </w:pPr>
          </w:p>
        </w:tc>
        <w:tc>
          <w:tcPr>
            <w:tcW w:w="723" w:type="dxa"/>
            <w:tcBorders>
              <w:top w:val="nil"/>
              <w:left w:val="nil"/>
              <w:bottom w:val="nil"/>
              <w:right w:val="nil"/>
            </w:tcBorders>
            <w:shd w:val="clear" w:color="auto" w:fill="auto"/>
            <w:noWrap/>
            <w:vAlign w:val="center"/>
          </w:tcPr>
          <w:p w14:paraId="19A31E73" w14:textId="77777777" w:rsidR="00101942" w:rsidRPr="00231537" w:rsidRDefault="00101942" w:rsidP="00E36790">
            <w:pPr>
              <w:jc w:val="center"/>
              <w:rPr>
                <w:ins w:id="19145" w:author="LGE" w:date="2024-04-01T18:21:00Z"/>
                <w:color w:val="000000"/>
              </w:rPr>
            </w:pPr>
          </w:p>
        </w:tc>
        <w:tc>
          <w:tcPr>
            <w:tcW w:w="723" w:type="dxa"/>
            <w:tcBorders>
              <w:top w:val="nil"/>
              <w:left w:val="nil"/>
              <w:bottom w:val="nil"/>
              <w:right w:val="nil"/>
            </w:tcBorders>
            <w:shd w:val="clear" w:color="auto" w:fill="auto"/>
            <w:noWrap/>
            <w:vAlign w:val="center"/>
          </w:tcPr>
          <w:p w14:paraId="21D3EF08" w14:textId="77777777" w:rsidR="00101942" w:rsidRPr="00231537" w:rsidRDefault="00101942" w:rsidP="00E36790">
            <w:pPr>
              <w:jc w:val="center"/>
              <w:rPr>
                <w:ins w:id="19146" w:author="LGE" w:date="2024-04-01T18:21:00Z"/>
                <w:color w:val="000000"/>
              </w:rPr>
            </w:pPr>
          </w:p>
        </w:tc>
        <w:tc>
          <w:tcPr>
            <w:tcW w:w="723" w:type="dxa"/>
            <w:tcBorders>
              <w:top w:val="nil"/>
              <w:left w:val="nil"/>
              <w:bottom w:val="nil"/>
              <w:right w:val="nil"/>
            </w:tcBorders>
            <w:shd w:val="clear" w:color="auto" w:fill="auto"/>
            <w:noWrap/>
            <w:vAlign w:val="center"/>
          </w:tcPr>
          <w:p w14:paraId="5A85C3CC" w14:textId="77777777" w:rsidR="00101942" w:rsidRPr="00231537" w:rsidRDefault="00101942" w:rsidP="00E36790">
            <w:pPr>
              <w:jc w:val="center"/>
              <w:rPr>
                <w:ins w:id="19147" w:author="LGE" w:date="2024-04-01T18:21:00Z"/>
                <w:color w:val="000000"/>
              </w:rPr>
            </w:pPr>
          </w:p>
        </w:tc>
        <w:tc>
          <w:tcPr>
            <w:tcW w:w="723" w:type="dxa"/>
            <w:tcBorders>
              <w:top w:val="nil"/>
              <w:left w:val="nil"/>
              <w:bottom w:val="nil"/>
              <w:right w:val="nil"/>
            </w:tcBorders>
            <w:shd w:val="clear" w:color="auto" w:fill="auto"/>
            <w:noWrap/>
            <w:vAlign w:val="center"/>
          </w:tcPr>
          <w:p w14:paraId="58B5444C" w14:textId="77777777" w:rsidR="00101942" w:rsidRPr="00231537" w:rsidRDefault="00101942" w:rsidP="00E36790">
            <w:pPr>
              <w:jc w:val="center"/>
              <w:rPr>
                <w:ins w:id="19148" w:author="LGE" w:date="2024-04-01T18:21:00Z"/>
                <w:color w:val="000000"/>
              </w:rPr>
            </w:pPr>
          </w:p>
        </w:tc>
        <w:tc>
          <w:tcPr>
            <w:tcW w:w="723" w:type="dxa"/>
            <w:tcBorders>
              <w:top w:val="nil"/>
              <w:left w:val="nil"/>
              <w:bottom w:val="nil"/>
              <w:right w:val="nil"/>
            </w:tcBorders>
            <w:shd w:val="clear" w:color="auto" w:fill="auto"/>
            <w:vAlign w:val="center"/>
          </w:tcPr>
          <w:p w14:paraId="3D09F39F" w14:textId="77777777" w:rsidR="00101942" w:rsidRPr="00231537" w:rsidRDefault="00101942" w:rsidP="00E36790">
            <w:pPr>
              <w:jc w:val="center"/>
              <w:rPr>
                <w:ins w:id="19149" w:author="LGE" w:date="2024-04-01T18:21:00Z"/>
                <w:color w:val="000000"/>
              </w:rPr>
            </w:pPr>
          </w:p>
        </w:tc>
        <w:tc>
          <w:tcPr>
            <w:tcW w:w="723" w:type="dxa"/>
            <w:tcBorders>
              <w:top w:val="nil"/>
              <w:left w:val="nil"/>
              <w:bottom w:val="nil"/>
              <w:right w:val="nil"/>
            </w:tcBorders>
            <w:shd w:val="clear" w:color="auto" w:fill="auto"/>
            <w:vAlign w:val="center"/>
          </w:tcPr>
          <w:p w14:paraId="41D3F6B3" w14:textId="77777777" w:rsidR="00101942" w:rsidRPr="00231537" w:rsidRDefault="00101942" w:rsidP="00E36790">
            <w:pPr>
              <w:jc w:val="center"/>
              <w:rPr>
                <w:ins w:id="19150" w:author="LGE" w:date="2024-04-01T18:21:00Z"/>
                <w:color w:val="000000"/>
              </w:rPr>
            </w:pPr>
          </w:p>
        </w:tc>
      </w:tr>
      <w:tr w:rsidR="00101942" w:rsidRPr="00491A77" w14:paraId="58071586" w14:textId="77777777" w:rsidTr="00E36790">
        <w:trPr>
          <w:trHeight w:hRule="exact" w:val="284"/>
          <w:ins w:id="19151" w:author="LGE" w:date="2024-04-01T18:21:00Z"/>
        </w:trPr>
        <w:tc>
          <w:tcPr>
            <w:tcW w:w="1134" w:type="dxa"/>
            <w:shd w:val="clear" w:color="auto" w:fill="auto"/>
            <w:noWrap/>
            <w:vAlign w:val="center"/>
            <w:hideMark/>
          </w:tcPr>
          <w:p w14:paraId="116EE0BB" w14:textId="77777777" w:rsidR="00101942" w:rsidRPr="00674502" w:rsidRDefault="00101942" w:rsidP="00E36790">
            <w:pPr>
              <w:jc w:val="center"/>
              <w:rPr>
                <w:ins w:id="19152" w:author="LGE" w:date="2024-04-01T18:21:00Z"/>
                <w:color w:val="000000"/>
              </w:rPr>
            </w:pPr>
            <w:ins w:id="19153" w:author="LGE" w:date="2024-04-01T18:21: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65B0185C" w14:textId="77777777" w:rsidR="00101942" w:rsidRPr="00231537" w:rsidRDefault="00101942" w:rsidP="00E36790">
            <w:pPr>
              <w:jc w:val="center"/>
              <w:rPr>
                <w:ins w:id="19154" w:author="LGE" w:date="2024-04-01T18:21:00Z"/>
                <w:color w:val="000000"/>
              </w:rPr>
            </w:pPr>
            <w:ins w:id="19155" w:author="LGE" w:date="2024-04-01T18:21: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2FA364A1" w14:textId="77777777" w:rsidR="00101942" w:rsidRPr="00231537" w:rsidRDefault="00101942" w:rsidP="00E36790">
            <w:pPr>
              <w:jc w:val="center"/>
              <w:rPr>
                <w:ins w:id="19156" w:author="LGE" w:date="2024-04-01T18:21:00Z"/>
                <w:color w:val="000000"/>
              </w:rPr>
            </w:pPr>
            <w:ins w:id="19157" w:author="LGE" w:date="2024-04-01T18:21: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3AD9" w14:textId="77777777" w:rsidR="00101942" w:rsidRPr="00231537" w:rsidRDefault="00101942" w:rsidP="00E36790">
            <w:pPr>
              <w:jc w:val="center"/>
              <w:rPr>
                <w:ins w:id="19158" w:author="LGE" w:date="2024-04-01T18:21:00Z"/>
                <w:color w:val="000000"/>
              </w:rPr>
            </w:pPr>
            <w:ins w:id="19159" w:author="LGE" w:date="2024-04-01T18:21: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5FD1" w14:textId="77777777" w:rsidR="00101942" w:rsidRPr="00231537" w:rsidRDefault="00101942" w:rsidP="00E36790">
            <w:pPr>
              <w:jc w:val="center"/>
              <w:rPr>
                <w:ins w:id="19160" w:author="LGE" w:date="2024-04-01T18:21:00Z"/>
                <w:color w:val="000000"/>
              </w:rPr>
            </w:pPr>
            <w:ins w:id="19161" w:author="LGE" w:date="2024-04-01T18:21: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68541" w14:textId="77777777" w:rsidR="00101942" w:rsidRPr="00231537" w:rsidRDefault="00101942" w:rsidP="00E36790">
            <w:pPr>
              <w:jc w:val="center"/>
              <w:rPr>
                <w:ins w:id="19162" w:author="LGE" w:date="2024-04-01T18:21:00Z"/>
                <w:color w:val="000000"/>
              </w:rPr>
            </w:pPr>
            <w:ins w:id="19163" w:author="LGE" w:date="2024-04-01T18:21: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2EE85" w14:textId="77777777" w:rsidR="00101942" w:rsidRPr="00231537" w:rsidRDefault="00101942" w:rsidP="00E36790">
            <w:pPr>
              <w:jc w:val="center"/>
              <w:rPr>
                <w:ins w:id="19164" w:author="LGE" w:date="2024-04-01T18:21:00Z"/>
                <w:color w:val="000000"/>
              </w:rPr>
            </w:pPr>
            <w:ins w:id="19165" w:author="LGE" w:date="2024-04-01T18:21: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53155156" w14:textId="77777777" w:rsidR="00101942" w:rsidRPr="00231537" w:rsidRDefault="00101942" w:rsidP="00E36790">
            <w:pPr>
              <w:jc w:val="center"/>
              <w:rPr>
                <w:ins w:id="19166" w:author="LGE" w:date="2024-04-01T18:21:00Z"/>
                <w:color w:val="000000"/>
              </w:rPr>
            </w:pPr>
          </w:p>
        </w:tc>
        <w:tc>
          <w:tcPr>
            <w:tcW w:w="723" w:type="dxa"/>
            <w:tcBorders>
              <w:top w:val="nil"/>
              <w:left w:val="nil"/>
              <w:bottom w:val="nil"/>
              <w:right w:val="nil"/>
            </w:tcBorders>
            <w:shd w:val="clear" w:color="auto" w:fill="auto"/>
            <w:noWrap/>
            <w:vAlign w:val="center"/>
          </w:tcPr>
          <w:p w14:paraId="73DE3518" w14:textId="77777777" w:rsidR="00101942" w:rsidRPr="00231537" w:rsidRDefault="00101942" w:rsidP="00E36790">
            <w:pPr>
              <w:jc w:val="center"/>
              <w:rPr>
                <w:ins w:id="19167" w:author="LGE" w:date="2024-04-01T18:21:00Z"/>
                <w:color w:val="000000"/>
              </w:rPr>
            </w:pPr>
          </w:p>
        </w:tc>
        <w:tc>
          <w:tcPr>
            <w:tcW w:w="723" w:type="dxa"/>
            <w:tcBorders>
              <w:top w:val="nil"/>
              <w:left w:val="nil"/>
              <w:bottom w:val="nil"/>
              <w:right w:val="nil"/>
            </w:tcBorders>
            <w:shd w:val="clear" w:color="auto" w:fill="auto"/>
            <w:noWrap/>
            <w:vAlign w:val="center"/>
          </w:tcPr>
          <w:p w14:paraId="2EA7C64B" w14:textId="77777777" w:rsidR="00101942" w:rsidRPr="00231537" w:rsidRDefault="00101942" w:rsidP="00E36790">
            <w:pPr>
              <w:jc w:val="center"/>
              <w:rPr>
                <w:ins w:id="19168" w:author="LGE" w:date="2024-04-01T18:21:00Z"/>
                <w:color w:val="000000"/>
              </w:rPr>
            </w:pPr>
          </w:p>
        </w:tc>
        <w:tc>
          <w:tcPr>
            <w:tcW w:w="722" w:type="dxa"/>
            <w:tcBorders>
              <w:top w:val="nil"/>
              <w:left w:val="nil"/>
              <w:bottom w:val="nil"/>
              <w:right w:val="nil"/>
            </w:tcBorders>
            <w:shd w:val="clear" w:color="auto" w:fill="auto"/>
            <w:noWrap/>
            <w:vAlign w:val="center"/>
          </w:tcPr>
          <w:p w14:paraId="756EE65D" w14:textId="77777777" w:rsidR="00101942" w:rsidRPr="00231537" w:rsidRDefault="00101942" w:rsidP="00E36790">
            <w:pPr>
              <w:jc w:val="center"/>
              <w:rPr>
                <w:ins w:id="19169" w:author="LGE" w:date="2024-04-01T18:21:00Z"/>
                <w:color w:val="000000"/>
              </w:rPr>
            </w:pPr>
          </w:p>
        </w:tc>
        <w:tc>
          <w:tcPr>
            <w:tcW w:w="723" w:type="dxa"/>
            <w:tcBorders>
              <w:top w:val="nil"/>
              <w:left w:val="nil"/>
              <w:bottom w:val="nil"/>
              <w:right w:val="nil"/>
            </w:tcBorders>
            <w:shd w:val="clear" w:color="auto" w:fill="auto"/>
            <w:noWrap/>
            <w:vAlign w:val="center"/>
          </w:tcPr>
          <w:p w14:paraId="3A8863B0" w14:textId="77777777" w:rsidR="00101942" w:rsidRPr="00231537" w:rsidRDefault="00101942" w:rsidP="00E36790">
            <w:pPr>
              <w:jc w:val="center"/>
              <w:rPr>
                <w:ins w:id="19170" w:author="LGE" w:date="2024-04-01T18:21:00Z"/>
                <w:color w:val="000000"/>
              </w:rPr>
            </w:pPr>
          </w:p>
        </w:tc>
        <w:tc>
          <w:tcPr>
            <w:tcW w:w="723" w:type="dxa"/>
            <w:tcBorders>
              <w:top w:val="nil"/>
              <w:left w:val="nil"/>
              <w:bottom w:val="nil"/>
              <w:right w:val="nil"/>
            </w:tcBorders>
            <w:shd w:val="clear" w:color="auto" w:fill="auto"/>
            <w:noWrap/>
            <w:vAlign w:val="center"/>
          </w:tcPr>
          <w:p w14:paraId="1D6531FA" w14:textId="77777777" w:rsidR="00101942" w:rsidRPr="00231537" w:rsidRDefault="00101942" w:rsidP="00E36790">
            <w:pPr>
              <w:jc w:val="center"/>
              <w:rPr>
                <w:ins w:id="19171" w:author="LGE" w:date="2024-04-01T18:21:00Z"/>
                <w:color w:val="000000"/>
              </w:rPr>
            </w:pPr>
          </w:p>
        </w:tc>
        <w:tc>
          <w:tcPr>
            <w:tcW w:w="723" w:type="dxa"/>
            <w:tcBorders>
              <w:top w:val="nil"/>
              <w:left w:val="nil"/>
              <w:bottom w:val="nil"/>
              <w:right w:val="nil"/>
            </w:tcBorders>
            <w:shd w:val="clear" w:color="auto" w:fill="auto"/>
            <w:noWrap/>
            <w:vAlign w:val="center"/>
          </w:tcPr>
          <w:p w14:paraId="4E3B11E5" w14:textId="77777777" w:rsidR="00101942" w:rsidRPr="00231537" w:rsidRDefault="00101942" w:rsidP="00E36790">
            <w:pPr>
              <w:jc w:val="center"/>
              <w:rPr>
                <w:ins w:id="19172" w:author="LGE" w:date="2024-04-01T18:21:00Z"/>
                <w:color w:val="000000"/>
              </w:rPr>
            </w:pPr>
          </w:p>
        </w:tc>
        <w:tc>
          <w:tcPr>
            <w:tcW w:w="722" w:type="dxa"/>
            <w:tcBorders>
              <w:top w:val="nil"/>
              <w:left w:val="nil"/>
              <w:bottom w:val="nil"/>
              <w:right w:val="nil"/>
            </w:tcBorders>
            <w:shd w:val="clear" w:color="auto" w:fill="auto"/>
            <w:noWrap/>
            <w:vAlign w:val="center"/>
          </w:tcPr>
          <w:p w14:paraId="4B2A625F" w14:textId="77777777" w:rsidR="00101942" w:rsidRPr="00231537" w:rsidRDefault="00101942" w:rsidP="00E36790">
            <w:pPr>
              <w:jc w:val="center"/>
              <w:rPr>
                <w:ins w:id="19173" w:author="LGE" w:date="2024-04-01T18:21:00Z"/>
                <w:color w:val="000000"/>
              </w:rPr>
            </w:pPr>
          </w:p>
        </w:tc>
        <w:tc>
          <w:tcPr>
            <w:tcW w:w="723" w:type="dxa"/>
            <w:tcBorders>
              <w:top w:val="nil"/>
              <w:left w:val="nil"/>
              <w:bottom w:val="nil"/>
              <w:right w:val="nil"/>
            </w:tcBorders>
            <w:shd w:val="clear" w:color="auto" w:fill="auto"/>
            <w:noWrap/>
            <w:vAlign w:val="center"/>
          </w:tcPr>
          <w:p w14:paraId="340CAABB" w14:textId="77777777" w:rsidR="00101942" w:rsidRPr="00231537" w:rsidRDefault="00101942" w:rsidP="00E36790">
            <w:pPr>
              <w:jc w:val="center"/>
              <w:rPr>
                <w:ins w:id="19174" w:author="LGE" w:date="2024-04-01T18:21:00Z"/>
                <w:color w:val="000000"/>
              </w:rPr>
            </w:pPr>
          </w:p>
        </w:tc>
        <w:tc>
          <w:tcPr>
            <w:tcW w:w="723" w:type="dxa"/>
            <w:tcBorders>
              <w:top w:val="nil"/>
              <w:left w:val="nil"/>
              <w:bottom w:val="nil"/>
              <w:right w:val="nil"/>
            </w:tcBorders>
            <w:shd w:val="clear" w:color="auto" w:fill="auto"/>
            <w:noWrap/>
            <w:vAlign w:val="center"/>
          </w:tcPr>
          <w:p w14:paraId="64FEA811" w14:textId="77777777" w:rsidR="00101942" w:rsidRPr="00231537" w:rsidRDefault="00101942" w:rsidP="00E36790">
            <w:pPr>
              <w:jc w:val="center"/>
              <w:rPr>
                <w:ins w:id="19175" w:author="LGE" w:date="2024-04-01T18:21:00Z"/>
                <w:color w:val="000000"/>
              </w:rPr>
            </w:pPr>
          </w:p>
        </w:tc>
        <w:tc>
          <w:tcPr>
            <w:tcW w:w="723" w:type="dxa"/>
            <w:tcBorders>
              <w:top w:val="nil"/>
              <w:left w:val="nil"/>
              <w:bottom w:val="nil"/>
              <w:right w:val="nil"/>
            </w:tcBorders>
            <w:shd w:val="clear" w:color="auto" w:fill="auto"/>
            <w:noWrap/>
            <w:vAlign w:val="center"/>
          </w:tcPr>
          <w:p w14:paraId="18826FBE" w14:textId="77777777" w:rsidR="00101942" w:rsidRPr="00231537" w:rsidRDefault="00101942" w:rsidP="00E36790">
            <w:pPr>
              <w:jc w:val="center"/>
              <w:rPr>
                <w:ins w:id="19176" w:author="LGE" w:date="2024-04-01T18:21:00Z"/>
                <w:color w:val="000000"/>
              </w:rPr>
            </w:pPr>
          </w:p>
        </w:tc>
        <w:tc>
          <w:tcPr>
            <w:tcW w:w="723" w:type="dxa"/>
            <w:tcBorders>
              <w:top w:val="nil"/>
              <w:left w:val="nil"/>
              <w:bottom w:val="nil"/>
              <w:right w:val="nil"/>
            </w:tcBorders>
            <w:shd w:val="clear" w:color="auto" w:fill="auto"/>
            <w:noWrap/>
            <w:vAlign w:val="center"/>
          </w:tcPr>
          <w:p w14:paraId="5F057E26" w14:textId="77777777" w:rsidR="00101942" w:rsidRPr="00231537" w:rsidRDefault="00101942" w:rsidP="00E36790">
            <w:pPr>
              <w:jc w:val="center"/>
              <w:rPr>
                <w:ins w:id="19177" w:author="LGE" w:date="2024-04-01T18:21:00Z"/>
                <w:color w:val="000000"/>
              </w:rPr>
            </w:pPr>
          </w:p>
        </w:tc>
        <w:tc>
          <w:tcPr>
            <w:tcW w:w="723" w:type="dxa"/>
            <w:tcBorders>
              <w:top w:val="nil"/>
              <w:left w:val="nil"/>
              <w:bottom w:val="nil"/>
              <w:right w:val="nil"/>
            </w:tcBorders>
            <w:shd w:val="clear" w:color="auto" w:fill="auto"/>
            <w:vAlign w:val="center"/>
          </w:tcPr>
          <w:p w14:paraId="70C5657F" w14:textId="77777777" w:rsidR="00101942" w:rsidRPr="00231537" w:rsidRDefault="00101942" w:rsidP="00E36790">
            <w:pPr>
              <w:jc w:val="center"/>
              <w:rPr>
                <w:ins w:id="19178" w:author="LGE" w:date="2024-04-01T18:21:00Z"/>
                <w:color w:val="000000"/>
              </w:rPr>
            </w:pPr>
          </w:p>
        </w:tc>
        <w:tc>
          <w:tcPr>
            <w:tcW w:w="723" w:type="dxa"/>
            <w:tcBorders>
              <w:top w:val="nil"/>
              <w:left w:val="nil"/>
              <w:bottom w:val="nil"/>
              <w:right w:val="nil"/>
            </w:tcBorders>
            <w:shd w:val="clear" w:color="auto" w:fill="auto"/>
            <w:vAlign w:val="center"/>
          </w:tcPr>
          <w:p w14:paraId="5FD3B657" w14:textId="77777777" w:rsidR="00101942" w:rsidRPr="00231537" w:rsidRDefault="00101942" w:rsidP="00E36790">
            <w:pPr>
              <w:jc w:val="center"/>
              <w:rPr>
                <w:ins w:id="19179" w:author="LGE" w:date="2024-04-01T18:21:00Z"/>
                <w:color w:val="000000"/>
              </w:rPr>
            </w:pPr>
          </w:p>
        </w:tc>
      </w:tr>
      <w:tr w:rsidR="00101942" w:rsidRPr="00491A77" w14:paraId="261B95FC" w14:textId="77777777" w:rsidTr="00E36790">
        <w:trPr>
          <w:trHeight w:hRule="exact" w:val="284"/>
          <w:ins w:id="19180" w:author="LGE" w:date="2024-04-01T18:21:00Z"/>
        </w:trPr>
        <w:tc>
          <w:tcPr>
            <w:tcW w:w="1134" w:type="dxa"/>
            <w:shd w:val="clear" w:color="auto" w:fill="auto"/>
            <w:noWrap/>
            <w:vAlign w:val="center"/>
            <w:hideMark/>
          </w:tcPr>
          <w:p w14:paraId="22D1A16E" w14:textId="77777777" w:rsidR="00101942" w:rsidRDefault="00101942" w:rsidP="00E36790">
            <w:pPr>
              <w:jc w:val="center"/>
              <w:rPr>
                <w:ins w:id="19181" w:author="LGE" w:date="2024-04-01T18:21:00Z"/>
                <w:color w:val="000000"/>
              </w:rPr>
            </w:pPr>
            <w:ins w:id="19182" w:author="LGE" w:date="2024-04-01T18:21:00Z">
              <w:r w:rsidRPr="00674502">
                <w:rPr>
                  <w:color w:val="000000"/>
                </w:rPr>
                <w:t>‘40MHz’</w:t>
              </w:r>
            </w:ins>
          </w:p>
          <w:p w14:paraId="5F2AB414" w14:textId="77777777" w:rsidR="00101942" w:rsidRPr="00674502" w:rsidRDefault="00101942" w:rsidP="00E36790">
            <w:pPr>
              <w:jc w:val="center"/>
              <w:rPr>
                <w:ins w:id="19183" w:author="LGE" w:date="2024-04-01T18:21:00Z"/>
                <w:color w:val="000000"/>
              </w:rPr>
            </w:pPr>
            <w:ins w:id="19184" w:author="LGE" w:date="2024-04-01T18:21: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044B492C" w14:textId="77777777" w:rsidR="00101942" w:rsidRPr="00D70D09" w:rsidRDefault="00101942" w:rsidP="00E36790">
            <w:pPr>
              <w:jc w:val="center"/>
              <w:rPr>
                <w:ins w:id="19185" w:author="LGE" w:date="2024-04-01T18:21:00Z"/>
                <w:color w:val="000000"/>
              </w:rPr>
            </w:pPr>
            <w:ins w:id="19186" w:author="LGE" w:date="2024-04-01T18:21:00Z">
              <w:r w:rsidRPr="00D015FF">
                <w:rPr>
                  <w:rFonts w:hint="eastAsia"/>
                  <w:color w:val="000000"/>
                </w:rPr>
                <w:t>10.90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2D1A8" w14:textId="77777777" w:rsidR="00101942" w:rsidRPr="00D70D09" w:rsidRDefault="00101942" w:rsidP="00E36790">
            <w:pPr>
              <w:jc w:val="center"/>
              <w:rPr>
                <w:ins w:id="19187" w:author="LGE" w:date="2024-04-01T18:21:00Z"/>
                <w:color w:val="000000"/>
              </w:rPr>
            </w:pPr>
            <w:ins w:id="19188" w:author="LGE" w:date="2024-04-01T18:21:00Z">
              <w:r w:rsidRPr="00D015FF">
                <w:rPr>
                  <w:rFonts w:hint="eastAsia"/>
                  <w:color w:val="000000"/>
                </w:rPr>
                <w:t>8.84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20E78" w14:textId="77777777" w:rsidR="00101942" w:rsidRPr="00231537" w:rsidRDefault="00101942" w:rsidP="00E36790">
            <w:pPr>
              <w:jc w:val="center"/>
              <w:rPr>
                <w:ins w:id="19189" w:author="LGE" w:date="2024-04-01T18:21:00Z"/>
                <w:color w:val="000000"/>
              </w:rPr>
            </w:pPr>
            <w:ins w:id="19190" w:author="LGE" w:date="2024-04-01T18:21:00Z">
              <w:r w:rsidRPr="00D015FF">
                <w:rPr>
                  <w:rFonts w:hint="eastAsia"/>
                  <w:color w:val="000000"/>
                </w:rPr>
                <w:t>10.15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1F5C5" w14:textId="77777777" w:rsidR="00101942" w:rsidRPr="00231537" w:rsidRDefault="00101942" w:rsidP="00E36790">
            <w:pPr>
              <w:jc w:val="center"/>
              <w:rPr>
                <w:ins w:id="19191" w:author="LGE" w:date="2024-04-01T18:21:00Z"/>
                <w:color w:val="000000"/>
              </w:rPr>
            </w:pPr>
            <w:ins w:id="19192" w:author="LGE" w:date="2024-04-01T18:21:00Z">
              <w:r w:rsidRPr="00D015FF">
                <w:rPr>
                  <w:rFonts w:hint="eastAsia"/>
                  <w:color w:val="000000"/>
                </w:rPr>
                <w:t>8.74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E8126" w14:textId="77777777" w:rsidR="00101942" w:rsidRPr="00231537" w:rsidRDefault="00101942" w:rsidP="00E36790">
            <w:pPr>
              <w:jc w:val="center"/>
              <w:rPr>
                <w:ins w:id="19193" w:author="LGE" w:date="2024-04-01T18:21:00Z"/>
                <w:color w:val="000000"/>
              </w:rPr>
            </w:pPr>
            <w:ins w:id="19194" w:author="LGE" w:date="2024-04-01T18:21:00Z">
              <w:r w:rsidRPr="00D015FF">
                <w:rPr>
                  <w:rFonts w:hint="eastAsia"/>
                  <w:color w:val="000000"/>
                </w:rPr>
                <w:t>9.17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6EF1" w14:textId="77777777" w:rsidR="00101942" w:rsidRPr="00231537" w:rsidRDefault="00101942" w:rsidP="00E36790">
            <w:pPr>
              <w:jc w:val="center"/>
              <w:rPr>
                <w:ins w:id="19195" w:author="LGE" w:date="2024-04-01T18:21:00Z"/>
                <w:color w:val="000000"/>
              </w:rPr>
            </w:pPr>
            <w:ins w:id="19196" w:author="LGE" w:date="2024-04-01T18:21:00Z">
              <w:r w:rsidRPr="00D015FF">
                <w:rPr>
                  <w:rFonts w:hint="eastAsia"/>
                  <w:color w:val="000000"/>
                </w:rPr>
                <w:t>13.17</w:t>
              </w:r>
            </w:ins>
          </w:p>
        </w:tc>
        <w:tc>
          <w:tcPr>
            <w:tcW w:w="723" w:type="dxa"/>
            <w:tcBorders>
              <w:top w:val="nil"/>
              <w:left w:val="single" w:sz="4" w:space="0" w:color="auto"/>
              <w:bottom w:val="nil"/>
              <w:right w:val="nil"/>
            </w:tcBorders>
            <w:shd w:val="clear" w:color="auto" w:fill="auto"/>
            <w:noWrap/>
            <w:vAlign w:val="center"/>
          </w:tcPr>
          <w:p w14:paraId="63E5C8BF" w14:textId="77777777" w:rsidR="00101942" w:rsidRPr="00B6349F" w:rsidRDefault="00101942" w:rsidP="00E36790">
            <w:pPr>
              <w:jc w:val="center"/>
              <w:rPr>
                <w:ins w:id="19197" w:author="LGE" w:date="2024-04-01T18:21:00Z"/>
                <w:color w:val="000000"/>
              </w:rPr>
            </w:pPr>
          </w:p>
        </w:tc>
        <w:tc>
          <w:tcPr>
            <w:tcW w:w="723" w:type="dxa"/>
            <w:tcBorders>
              <w:top w:val="nil"/>
              <w:left w:val="nil"/>
              <w:bottom w:val="nil"/>
              <w:right w:val="nil"/>
            </w:tcBorders>
            <w:shd w:val="clear" w:color="auto" w:fill="auto"/>
            <w:noWrap/>
            <w:vAlign w:val="center"/>
          </w:tcPr>
          <w:p w14:paraId="0153463F" w14:textId="77777777" w:rsidR="00101942" w:rsidRPr="00B6349F" w:rsidRDefault="00101942" w:rsidP="00E36790">
            <w:pPr>
              <w:jc w:val="center"/>
              <w:rPr>
                <w:ins w:id="19198" w:author="LGE" w:date="2024-04-01T18:21:00Z"/>
                <w:color w:val="000000"/>
              </w:rPr>
            </w:pPr>
          </w:p>
        </w:tc>
        <w:tc>
          <w:tcPr>
            <w:tcW w:w="723" w:type="dxa"/>
            <w:tcBorders>
              <w:top w:val="nil"/>
              <w:left w:val="nil"/>
              <w:bottom w:val="nil"/>
              <w:right w:val="nil"/>
            </w:tcBorders>
            <w:shd w:val="clear" w:color="auto" w:fill="auto"/>
            <w:noWrap/>
            <w:vAlign w:val="center"/>
          </w:tcPr>
          <w:p w14:paraId="72BA7FDA" w14:textId="77777777" w:rsidR="00101942" w:rsidRPr="00231537" w:rsidRDefault="00101942" w:rsidP="00E36790">
            <w:pPr>
              <w:jc w:val="center"/>
              <w:rPr>
                <w:ins w:id="19199" w:author="LGE" w:date="2024-04-01T18:21:00Z"/>
                <w:color w:val="000000"/>
              </w:rPr>
            </w:pPr>
          </w:p>
        </w:tc>
        <w:tc>
          <w:tcPr>
            <w:tcW w:w="722" w:type="dxa"/>
            <w:tcBorders>
              <w:top w:val="nil"/>
              <w:left w:val="nil"/>
              <w:bottom w:val="nil"/>
              <w:right w:val="nil"/>
            </w:tcBorders>
            <w:shd w:val="clear" w:color="auto" w:fill="auto"/>
            <w:noWrap/>
            <w:vAlign w:val="center"/>
          </w:tcPr>
          <w:p w14:paraId="77C7CB66" w14:textId="77777777" w:rsidR="00101942" w:rsidRPr="00231537" w:rsidRDefault="00101942" w:rsidP="00E36790">
            <w:pPr>
              <w:jc w:val="center"/>
              <w:rPr>
                <w:ins w:id="19200" w:author="LGE" w:date="2024-04-01T18:21:00Z"/>
                <w:color w:val="000000"/>
              </w:rPr>
            </w:pPr>
          </w:p>
        </w:tc>
        <w:tc>
          <w:tcPr>
            <w:tcW w:w="723" w:type="dxa"/>
            <w:tcBorders>
              <w:top w:val="nil"/>
              <w:left w:val="nil"/>
              <w:bottom w:val="nil"/>
              <w:right w:val="nil"/>
            </w:tcBorders>
            <w:shd w:val="clear" w:color="auto" w:fill="auto"/>
            <w:noWrap/>
            <w:vAlign w:val="center"/>
          </w:tcPr>
          <w:p w14:paraId="46D30183" w14:textId="77777777" w:rsidR="00101942" w:rsidRPr="00231537" w:rsidRDefault="00101942" w:rsidP="00E36790">
            <w:pPr>
              <w:jc w:val="center"/>
              <w:rPr>
                <w:ins w:id="19201" w:author="LGE" w:date="2024-04-01T18:21:00Z"/>
                <w:color w:val="000000"/>
              </w:rPr>
            </w:pPr>
          </w:p>
        </w:tc>
        <w:tc>
          <w:tcPr>
            <w:tcW w:w="723" w:type="dxa"/>
            <w:tcBorders>
              <w:top w:val="nil"/>
              <w:left w:val="nil"/>
              <w:bottom w:val="nil"/>
              <w:right w:val="nil"/>
            </w:tcBorders>
            <w:shd w:val="clear" w:color="auto" w:fill="auto"/>
            <w:noWrap/>
            <w:vAlign w:val="center"/>
          </w:tcPr>
          <w:p w14:paraId="27EDE95D" w14:textId="77777777" w:rsidR="00101942" w:rsidRPr="00231537" w:rsidRDefault="00101942" w:rsidP="00E36790">
            <w:pPr>
              <w:jc w:val="center"/>
              <w:rPr>
                <w:ins w:id="19202" w:author="LGE" w:date="2024-04-01T18:21:00Z"/>
                <w:color w:val="000000"/>
              </w:rPr>
            </w:pPr>
          </w:p>
        </w:tc>
        <w:tc>
          <w:tcPr>
            <w:tcW w:w="723" w:type="dxa"/>
            <w:tcBorders>
              <w:top w:val="nil"/>
              <w:left w:val="nil"/>
              <w:bottom w:val="nil"/>
              <w:right w:val="nil"/>
            </w:tcBorders>
            <w:shd w:val="clear" w:color="auto" w:fill="auto"/>
            <w:noWrap/>
            <w:vAlign w:val="center"/>
          </w:tcPr>
          <w:p w14:paraId="6D1E6867" w14:textId="77777777" w:rsidR="00101942" w:rsidRPr="00231537" w:rsidRDefault="00101942" w:rsidP="00E36790">
            <w:pPr>
              <w:jc w:val="center"/>
              <w:rPr>
                <w:ins w:id="19203" w:author="LGE" w:date="2024-04-01T18:21:00Z"/>
                <w:color w:val="000000"/>
              </w:rPr>
            </w:pPr>
          </w:p>
        </w:tc>
        <w:tc>
          <w:tcPr>
            <w:tcW w:w="722" w:type="dxa"/>
            <w:tcBorders>
              <w:top w:val="nil"/>
              <w:left w:val="nil"/>
              <w:bottom w:val="nil"/>
              <w:right w:val="nil"/>
            </w:tcBorders>
            <w:shd w:val="clear" w:color="auto" w:fill="auto"/>
            <w:noWrap/>
            <w:vAlign w:val="center"/>
          </w:tcPr>
          <w:p w14:paraId="42982C88" w14:textId="77777777" w:rsidR="00101942" w:rsidRPr="00231537" w:rsidRDefault="00101942" w:rsidP="00E36790">
            <w:pPr>
              <w:jc w:val="center"/>
              <w:rPr>
                <w:ins w:id="19204" w:author="LGE" w:date="2024-04-01T18:21:00Z"/>
                <w:color w:val="000000"/>
              </w:rPr>
            </w:pPr>
          </w:p>
        </w:tc>
        <w:tc>
          <w:tcPr>
            <w:tcW w:w="723" w:type="dxa"/>
            <w:tcBorders>
              <w:top w:val="nil"/>
              <w:left w:val="nil"/>
              <w:bottom w:val="nil"/>
              <w:right w:val="nil"/>
            </w:tcBorders>
            <w:shd w:val="clear" w:color="auto" w:fill="auto"/>
            <w:noWrap/>
            <w:vAlign w:val="center"/>
          </w:tcPr>
          <w:p w14:paraId="62F133A6" w14:textId="77777777" w:rsidR="00101942" w:rsidRPr="00231537" w:rsidRDefault="00101942" w:rsidP="00E36790">
            <w:pPr>
              <w:jc w:val="center"/>
              <w:rPr>
                <w:ins w:id="19205" w:author="LGE" w:date="2024-04-01T18:21:00Z"/>
                <w:color w:val="000000"/>
              </w:rPr>
            </w:pPr>
          </w:p>
        </w:tc>
        <w:tc>
          <w:tcPr>
            <w:tcW w:w="723" w:type="dxa"/>
            <w:tcBorders>
              <w:top w:val="nil"/>
              <w:left w:val="nil"/>
              <w:bottom w:val="nil"/>
              <w:right w:val="nil"/>
            </w:tcBorders>
            <w:shd w:val="clear" w:color="auto" w:fill="auto"/>
            <w:noWrap/>
            <w:vAlign w:val="center"/>
          </w:tcPr>
          <w:p w14:paraId="5A5743C4" w14:textId="77777777" w:rsidR="00101942" w:rsidRPr="00231537" w:rsidRDefault="00101942" w:rsidP="00E36790">
            <w:pPr>
              <w:jc w:val="center"/>
              <w:rPr>
                <w:ins w:id="19206" w:author="LGE" w:date="2024-04-01T18:21:00Z"/>
                <w:color w:val="000000"/>
              </w:rPr>
            </w:pPr>
          </w:p>
        </w:tc>
        <w:tc>
          <w:tcPr>
            <w:tcW w:w="723" w:type="dxa"/>
            <w:tcBorders>
              <w:top w:val="nil"/>
              <w:left w:val="nil"/>
              <w:bottom w:val="nil"/>
              <w:right w:val="nil"/>
            </w:tcBorders>
            <w:shd w:val="clear" w:color="auto" w:fill="auto"/>
            <w:noWrap/>
            <w:vAlign w:val="center"/>
          </w:tcPr>
          <w:p w14:paraId="60CF9596" w14:textId="77777777" w:rsidR="00101942" w:rsidRPr="00231537" w:rsidRDefault="00101942" w:rsidP="00E36790">
            <w:pPr>
              <w:jc w:val="center"/>
              <w:rPr>
                <w:ins w:id="19207" w:author="LGE" w:date="2024-04-01T18:21:00Z"/>
                <w:color w:val="000000"/>
              </w:rPr>
            </w:pPr>
          </w:p>
        </w:tc>
        <w:tc>
          <w:tcPr>
            <w:tcW w:w="723" w:type="dxa"/>
            <w:tcBorders>
              <w:top w:val="nil"/>
              <w:left w:val="nil"/>
              <w:bottom w:val="nil"/>
              <w:right w:val="nil"/>
            </w:tcBorders>
            <w:shd w:val="clear" w:color="auto" w:fill="auto"/>
            <w:noWrap/>
            <w:vAlign w:val="center"/>
          </w:tcPr>
          <w:p w14:paraId="16AA7E1A" w14:textId="77777777" w:rsidR="00101942" w:rsidRPr="00231537" w:rsidRDefault="00101942" w:rsidP="00E36790">
            <w:pPr>
              <w:jc w:val="center"/>
              <w:rPr>
                <w:ins w:id="19208" w:author="LGE" w:date="2024-04-01T18:21:00Z"/>
                <w:color w:val="000000"/>
              </w:rPr>
            </w:pPr>
          </w:p>
        </w:tc>
        <w:tc>
          <w:tcPr>
            <w:tcW w:w="723" w:type="dxa"/>
            <w:tcBorders>
              <w:top w:val="nil"/>
              <w:left w:val="nil"/>
              <w:bottom w:val="nil"/>
              <w:right w:val="nil"/>
            </w:tcBorders>
            <w:shd w:val="clear" w:color="auto" w:fill="auto"/>
            <w:vAlign w:val="center"/>
          </w:tcPr>
          <w:p w14:paraId="25B4606C" w14:textId="77777777" w:rsidR="00101942" w:rsidRPr="00231537" w:rsidRDefault="00101942" w:rsidP="00E36790">
            <w:pPr>
              <w:jc w:val="center"/>
              <w:rPr>
                <w:ins w:id="19209" w:author="LGE" w:date="2024-04-01T18:21:00Z"/>
                <w:color w:val="000000"/>
              </w:rPr>
            </w:pPr>
          </w:p>
        </w:tc>
        <w:tc>
          <w:tcPr>
            <w:tcW w:w="723" w:type="dxa"/>
            <w:tcBorders>
              <w:top w:val="nil"/>
              <w:left w:val="nil"/>
              <w:bottom w:val="nil"/>
              <w:right w:val="nil"/>
            </w:tcBorders>
            <w:shd w:val="clear" w:color="auto" w:fill="auto"/>
            <w:vAlign w:val="center"/>
          </w:tcPr>
          <w:p w14:paraId="13E3D2D3" w14:textId="77777777" w:rsidR="00101942" w:rsidRPr="00231537" w:rsidRDefault="00101942" w:rsidP="00E36790">
            <w:pPr>
              <w:jc w:val="center"/>
              <w:rPr>
                <w:ins w:id="19210" w:author="LGE" w:date="2024-04-01T18:21:00Z"/>
                <w:color w:val="000000"/>
              </w:rPr>
            </w:pPr>
          </w:p>
        </w:tc>
      </w:tr>
      <w:tr w:rsidR="00101942" w:rsidRPr="00491A77" w14:paraId="4FD0E513" w14:textId="77777777" w:rsidTr="00E36790">
        <w:trPr>
          <w:trHeight w:hRule="exact" w:val="284"/>
          <w:ins w:id="19211" w:author="LGE" w:date="2024-04-01T18:21:00Z"/>
        </w:trPr>
        <w:tc>
          <w:tcPr>
            <w:tcW w:w="1134" w:type="dxa"/>
            <w:tcBorders>
              <w:top w:val="single" w:sz="4" w:space="0" w:color="auto"/>
              <w:right w:val="single" w:sz="4" w:space="0" w:color="auto"/>
            </w:tcBorders>
            <w:shd w:val="clear" w:color="auto" w:fill="auto"/>
            <w:noWrap/>
            <w:vAlign w:val="center"/>
          </w:tcPr>
          <w:p w14:paraId="0B55BA45" w14:textId="77777777" w:rsidR="00101942" w:rsidRPr="00674502" w:rsidRDefault="00101942" w:rsidP="00E36790">
            <w:pPr>
              <w:jc w:val="center"/>
              <w:rPr>
                <w:ins w:id="19212" w:author="LGE" w:date="2024-04-01T18:21:00Z"/>
                <w:color w:val="000000"/>
              </w:rPr>
            </w:pPr>
            <w:ins w:id="19213" w:author="LGE" w:date="2024-04-01T18:21: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794BF" w14:textId="77777777" w:rsidR="00101942" w:rsidRPr="00D90DE2" w:rsidRDefault="00101942" w:rsidP="00E36790">
            <w:pPr>
              <w:jc w:val="center"/>
              <w:rPr>
                <w:ins w:id="19214" w:author="LGE" w:date="2024-04-01T18:21:00Z"/>
                <w:color w:val="000000"/>
              </w:rPr>
            </w:pPr>
            <w:ins w:id="19215" w:author="LGE" w:date="2024-04-01T18:21:00Z">
              <w:r w:rsidRPr="00231537">
                <w:rPr>
                  <w:rFonts w:hint="eastAsia"/>
                  <w:color w:val="000000"/>
                </w:rPr>
                <w:t>#12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25F9E" w14:textId="77777777" w:rsidR="00101942" w:rsidRPr="00D90DE2" w:rsidRDefault="00101942" w:rsidP="00E36790">
            <w:pPr>
              <w:jc w:val="center"/>
              <w:rPr>
                <w:ins w:id="19216" w:author="LGE" w:date="2024-04-01T18:21:00Z"/>
                <w:color w:val="000000"/>
              </w:rPr>
            </w:pPr>
            <w:ins w:id="19217" w:author="LGE" w:date="2024-04-01T18:21:00Z">
              <w:r w:rsidRPr="00231537">
                <w:rPr>
                  <w:rFonts w:hint="eastAsia"/>
                  <w:color w:val="000000"/>
                </w:rPr>
                <w:t>#13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1088" w14:textId="77777777" w:rsidR="00101942" w:rsidRPr="00D90DE2" w:rsidRDefault="00101942" w:rsidP="00E36790">
            <w:pPr>
              <w:jc w:val="center"/>
              <w:rPr>
                <w:ins w:id="19218" w:author="LGE" w:date="2024-04-01T18:21:00Z"/>
                <w:color w:val="000000"/>
              </w:rPr>
            </w:pPr>
            <w:ins w:id="19219" w:author="LGE" w:date="2024-04-01T18:21:00Z">
              <w:r w:rsidRPr="00231537">
                <w:rPr>
                  <w:rFonts w:hint="eastAsia"/>
                  <w:color w:val="000000"/>
                </w:rPr>
                <w:t>#14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60CF8" w14:textId="77777777" w:rsidR="00101942" w:rsidRPr="00D90DE2" w:rsidRDefault="00101942" w:rsidP="00E36790">
            <w:pPr>
              <w:jc w:val="center"/>
              <w:rPr>
                <w:ins w:id="19220" w:author="LGE" w:date="2024-04-01T18:21:00Z"/>
                <w:color w:val="000000"/>
              </w:rPr>
            </w:pPr>
            <w:ins w:id="19221" w:author="LGE" w:date="2024-04-01T18:21:00Z">
              <w:r w:rsidRPr="00231537">
                <w:rPr>
                  <w:rFonts w:hint="eastAsia"/>
                  <w:color w:val="000000"/>
                </w:rPr>
                <w:t>#15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C5E96" w14:textId="77777777" w:rsidR="00101942" w:rsidRPr="00D90DE2" w:rsidRDefault="00101942" w:rsidP="00E36790">
            <w:pPr>
              <w:jc w:val="center"/>
              <w:rPr>
                <w:ins w:id="19222" w:author="LGE" w:date="2024-04-01T18:21:00Z"/>
                <w:color w:val="000000"/>
              </w:rPr>
            </w:pPr>
            <w:ins w:id="19223" w:author="LGE" w:date="2024-04-01T18:21:00Z">
              <w:r w:rsidRPr="00231537">
                <w:rPr>
                  <w:rFonts w:hint="eastAsia"/>
                  <w:color w:val="000000"/>
                </w:rPr>
                <w:t>#16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567D3" w14:textId="77777777" w:rsidR="00101942" w:rsidRPr="00D90DE2" w:rsidRDefault="00101942" w:rsidP="00E36790">
            <w:pPr>
              <w:jc w:val="center"/>
              <w:rPr>
                <w:ins w:id="19224" w:author="LGE" w:date="2024-04-01T18:21:00Z"/>
                <w:color w:val="000000"/>
              </w:rPr>
            </w:pPr>
            <w:ins w:id="19225" w:author="LGE" w:date="2024-04-01T18:21:00Z">
              <w:r w:rsidRPr="00231537">
                <w:rPr>
                  <w:rFonts w:hint="eastAsia"/>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CE07F" w14:textId="77777777" w:rsidR="00101942" w:rsidRPr="00B6349F" w:rsidRDefault="00101942" w:rsidP="00E36790">
            <w:pPr>
              <w:jc w:val="center"/>
              <w:rPr>
                <w:ins w:id="19226" w:author="LGE" w:date="2024-04-01T18:21:00Z"/>
                <w:color w:val="000000"/>
              </w:rPr>
            </w:pPr>
            <w:ins w:id="19227" w:author="LGE" w:date="2024-04-01T18:21:00Z">
              <w:r w:rsidRPr="00231537">
                <w:rPr>
                  <w:rFonts w:hint="eastAsia"/>
                  <w:color w:val="000000"/>
                </w:rPr>
                <w:t>#18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D2F9E" w14:textId="77777777" w:rsidR="00101942" w:rsidRPr="00B6349F" w:rsidRDefault="00101942" w:rsidP="00E36790">
            <w:pPr>
              <w:jc w:val="center"/>
              <w:rPr>
                <w:ins w:id="19228" w:author="LGE" w:date="2024-04-01T18:21:00Z"/>
                <w:color w:val="000000"/>
              </w:rPr>
            </w:pPr>
            <w:ins w:id="19229" w:author="LGE" w:date="2024-04-01T18:21:00Z">
              <w:r w:rsidRPr="00231537">
                <w:rPr>
                  <w:rFonts w:hint="eastAsia"/>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8A52D" w14:textId="77777777" w:rsidR="00101942" w:rsidRPr="00231537" w:rsidRDefault="00101942" w:rsidP="00E36790">
            <w:pPr>
              <w:jc w:val="center"/>
              <w:rPr>
                <w:ins w:id="19230" w:author="LGE" w:date="2024-04-01T18:21:00Z"/>
                <w:color w:val="000000"/>
              </w:rPr>
            </w:pPr>
            <w:ins w:id="19231" w:author="LGE" w:date="2024-04-01T18:21:00Z">
              <w:r w:rsidRPr="00231537">
                <w:rPr>
                  <w:rFonts w:hint="eastAsia"/>
                  <w:color w:val="000000"/>
                </w:rPr>
                <w:t>#20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594F3" w14:textId="77777777" w:rsidR="00101942" w:rsidRPr="00231537" w:rsidRDefault="00101942" w:rsidP="00E36790">
            <w:pPr>
              <w:jc w:val="center"/>
              <w:rPr>
                <w:ins w:id="19232" w:author="LGE" w:date="2024-04-01T18:21:00Z"/>
                <w:color w:val="000000"/>
              </w:rPr>
            </w:pPr>
            <w:ins w:id="19233" w:author="LGE" w:date="2024-04-01T18:21:00Z">
              <w:r w:rsidRPr="00231537">
                <w:rPr>
                  <w:rFonts w:hint="eastAsia"/>
                  <w:color w:val="000000"/>
                </w:rPr>
                <w:t>#21</w:t>
              </w:r>
            </w:ins>
          </w:p>
        </w:tc>
        <w:tc>
          <w:tcPr>
            <w:tcW w:w="723" w:type="dxa"/>
            <w:tcBorders>
              <w:top w:val="nil"/>
              <w:left w:val="single" w:sz="4" w:space="0" w:color="auto"/>
              <w:bottom w:val="nil"/>
              <w:right w:val="nil"/>
            </w:tcBorders>
            <w:shd w:val="clear" w:color="auto" w:fill="auto"/>
            <w:noWrap/>
            <w:vAlign w:val="center"/>
          </w:tcPr>
          <w:p w14:paraId="341013CE" w14:textId="77777777" w:rsidR="00101942" w:rsidRPr="00231537" w:rsidRDefault="00101942" w:rsidP="00E36790">
            <w:pPr>
              <w:jc w:val="center"/>
              <w:rPr>
                <w:ins w:id="19234" w:author="LGE" w:date="2024-04-01T18:21:00Z"/>
                <w:color w:val="000000"/>
              </w:rPr>
            </w:pPr>
          </w:p>
        </w:tc>
        <w:tc>
          <w:tcPr>
            <w:tcW w:w="723" w:type="dxa"/>
            <w:tcBorders>
              <w:top w:val="nil"/>
              <w:left w:val="nil"/>
              <w:bottom w:val="nil"/>
              <w:right w:val="nil"/>
            </w:tcBorders>
            <w:shd w:val="clear" w:color="auto" w:fill="auto"/>
            <w:noWrap/>
            <w:vAlign w:val="center"/>
          </w:tcPr>
          <w:p w14:paraId="67D4A465" w14:textId="77777777" w:rsidR="00101942" w:rsidRPr="00231537" w:rsidRDefault="00101942" w:rsidP="00E36790">
            <w:pPr>
              <w:jc w:val="center"/>
              <w:rPr>
                <w:ins w:id="19235" w:author="LGE" w:date="2024-04-01T18:21:00Z"/>
                <w:color w:val="000000"/>
              </w:rPr>
            </w:pPr>
          </w:p>
        </w:tc>
        <w:tc>
          <w:tcPr>
            <w:tcW w:w="723" w:type="dxa"/>
            <w:tcBorders>
              <w:top w:val="nil"/>
              <w:left w:val="nil"/>
              <w:bottom w:val="nil"/>
              <w:right w:val="nil"/>
            </w:tcBorders>
            <w:shd w:val="clear" w:color="auto" w:fill="auto"/>
            <w:noWrap/>
            <w:vAlign w:val="center"/>
          </w:tcPr>
          <w:p w14:paraId="63B3995F" w14:textId="77777777" w:rsidR="00101942" w:rsidRPr="00231537" w:rsidRDefault="00101942" w:rsidP="00E36790">
            <w:pPr>
              <w:jc w:val="center"/>
              <w:rPr>
                <w:ins w:id="19236" w:author="LGE" w:date="2024-04-01T18:21:00Z"/>
                <w:color w:val="000000"/>
              </w:rPr>
            </w:pPr>
          </w:p>
        </w:tc>
        <w:tc>
          <w:tcPr>
            <w:tcW w:w="722" w:type="dxa"/>
            <w:tcBorders>
              <w:top w:val="nil"/>
              <w:left w:val="nil"/>
              <w:bottom w:val="nil"/>
              <w:right w:val="nil"/>
            </w:tcBorders>
            <w:shd w:val="clear" w:color="auto" w:fill="auto"/>
            <w:noWrap/>
            <w:vAlign w:val="center"/>
          </w:tcPr>
          <w:p w14:paraId="7C0FB3D0" w14:textId="77777777" w:rsidR="00101942" w:rsidRPr="00231537" w:rsidRDefault="00101942" w:rsidP="00E36790">
            <w:pPr>
              <w:jc w:val="center"/>
              <w:rPr>
                <w:ins w:id="19237" w:author="LGE" w:date="2024-04-01T18:21:00Z"/>
                <w:color w:val="000000"/>
              </w:rPr>
            </w:pPr>
          </w:p>
        </w:tc>
        <w:tc>
          <w:tcPr>
            <w:tcW w:w="723" w:type="dxa"/>
            <w:tcBorders>
              <w:top w:val="nil"/>
              <w:left w:val="nil"/>
              <w:bottom w:val="nil"/>
              <w:right w:val="nil"/>
            </w:tcBorders>
            <w:shd w:val="clear" w:color="auto" w:fill="auto"/>
            <w:noWrap/>
            <w:vAlign w:val="center"/>
          </w:tcPr>
          <w:p w14:paraId="01723EC2" w14:textId="77777777" w:rsidR="00101942" w:rsidRPr="00231537" w:rsidRDefault="00101942" w:rsidP="00E36790">
            <w:pPr>
              <w:jc w:val="center"/>
              <w:rPr>
                <w:ins w:id="19238" w:author="LGE" w:date="2024-04-01T18:21:00Z"/>
                <w:color w:val="000000"/>
              </w:rPr>
            </w:pPr>
          </w:p>
        </w:tc>
        <w:tc>
          <w:tcPr>
            <w:tcW w:w="723" w:type="dxa"/>
            <w:tcBorders>
              <w:top w:val="nil"/>
              <w:left w:val="nil"/>
              <w:bottom w:val="nil"/>
              <w:right w:val="nil"/>
            </w:tcBorders>
            <w:shd w:val="clear" w:color="auto" w:fill="auto"/>
            <w:noWrap/>
            <w:vAlign w:val="center"/>
          </w:tcPr>
          <w:p w14:paraId="16DE4643" w14:textId="77777777" w:rsidR="00101942" w:rsidRPr="00231537" w:rsidRDefault="00101942" w:rsidP="00E36790">
            <w:pPr>
              <w:jc w:val="center"/>
              <w:rPr>
                <w:ins w:id="19239" w:author="LGE" w:date="2024-04-01T18:21:00Z"/>
                <w:color w:val="000000"/>
              </w:rPr>
            </w:pPr>
          </w:p>
        </w:tc>
        <w:tc>
          <w:tcPr>
            <w:tcW w:w="723" w:type="dxa"/>
            <w:tcBorders>
              <w:top w:val="nil"/>
              <w:left w:val="nil"/>
              <w:bottom w:val="nil"/>
              <w:right w:val="nil"/>
            </w:tcBorders>
            <w:shd w:val="clear" w:color="auto" w:fill="auto"/>
            <w:noWrap/>
            <w:vAlign w:val="center"/>
          </w:tcPr>
          <w:p w14:paraId="683A2B24" w14:textId="77777777" w:rsidR="00101942" w:rsidRPr="00231537" w:rsidRDefault="00101942" w:rsidP="00E36790">
            <w:pPr>
              <w:jc w:val="center"/>
              <w:rPr>
                <w:ins w:id="19240" w:author="LGE" w:date="2024-04-01T18:21:00Z"/>
                <w:color w:val="000000"/>
              </w:rPr>
            </w:pPr>
          </w:p>
        </w:tc>
        <w:tc>
          <w:tcPr>
            <w:tcW w:w="723" w:type="dxa"/>
            <w:tcBorders>
              <w:top w:val="nil"/>
              <w:left w:val="nil"/>
              <w:bottom w:val="nil"/>
              <w:right w:val="nil"/>
            </w:tcBorders>
            <w:shd w:val="clear" w:color="auto" w:fill="auto"/>
            <w:noWrap/>
            <w:vAlign w:val="center"/>
          </w:tcPr>
          <w:p w14:paraId="1A95EF44" w14:textId="77777777" w:rsidR="00101942" w:rsidRPr="00231537" w:rsidRDefault="00101942" w:rsidP="00E36790">
            <w:pPr>
              <w:jc w:val="center"/>
              <w:rPr>
                <w:ins w:id="19241" w:author="LGE" w:date="2024-04-01T18:21:00Z"/>
                <w:color w:val="000000"/>
              </w:rPr>
            </w:pPr>
          </w:p>
        </w:tc>
        <w:tc>
          <w:tcPr>
            <w:tcW w:w="723" w:type="dxa"/>
            <w:tcBorders>
              <w:top w:val="nil"/>
              <w:left w:val="nil"/>
              <w:bottom w:val="nil"/>
              <w:right w:val="nil"/>
            </w:tcBorders>
            <w:shd w:val="clear" w:color="auto" w:fill="auto"/>
            <w:vAlign w:val="center"/>
          </w:tcPr>
          <w:p w14:paraId="0508C425" w14:textId="77777777" w:rsidR="00101942" w:rsidRPr="00231537" w:rsidRDefault="00101942" w:rsidP="00E36790">
            <w:pPr>
              <w:jc w:val="center"/>
              <w:rPr>
                <w:ins w:id="19242" w:author="LGE" w:date="2024-04-01T18:21:00Z"/>
                <w:color w:val="000000"/>
              </w:rPr>
            </w:pPr>
          </w:p>
        </w:tc>
        <w:tc>
          <w:tcPr>
            <w:tcW w:w="723" w:type="dxa"/>
            <w:tcBorders>
              <w:top w:val="nil"/>
              <w:left w:val="nil"/>
              <w:bottom w:val="nil"/>
              <w:right w:val="nil"/>
            </w:tcBorders>
            <w:shd w:val="clear" w:color="auto" w:fill="auto"/>
            <w:vAlign w:val="center"/>
          </w:tcPr>
          <w:p w14:paraId="3C597B03" w14:textId="77777777" w:rsidR="00101942" w:rsidRPr="00231537" w:rsidRDefault="00101942" w:rsidP="00E36790">
            <w:pPr>
              <w:jc w:val="center"/>
              <w:rPr>
                <w:ins w:id="19243" w:author="LGE" w:date="2024-04-01T18:21:00Z"/>
                <w:color w:val="000000"/>
              </w:rPr>
            </w:pPr>
          </w:p>
        </w:tc>
      </w:tr>
      <w:tr w:rsidR="00101942" w:rsidRPr="00491A77" w14:paraId="768EDA4F" w14:textId="77777777" w:rsidTr="00E36790">
        <w:trPr>
          <w:trHeight w:hRule="exact" w:val="284"/>
          <w:ins w:id="19244" w:author="LGE" w:date="2024-04-01T18:21:00Z"/>
        </w:trPr>
        <w:tc>
          <w:tcPr>
            <w:tcW w:w="1134" w:type="dxa"/>
            <w:tcBorders>
              <w:top w:val="single" w:sz="4" w:space="0" w:color="auto"/>
              <w:right w:val="single" w:sz="4" w:space="0" w:color="auto"/>
            </w:tcBorders>
            <w:shd w:val="clear" w:color="auto" w:fill="auto"/>
            <w:noWrap/>
            <w:vAlign w:val="center"/>
          </w:tcPr>
          <w:p w14:paraId="1BF0F294" w14:textId="77777777" w:rsidR="00101942" w:rsidRDefault="00101942" w:rsidP="00E36790">
            <w:pPr>
              <w:jc w:val="center"/>
              <w:rPr>
                <w:ins w:id="19245" w:author="LGE" w:date="2024-04-01T18:21:00Z"/>
                <w:color w:val="000000"/>
              </w:rPr>
            </w:pPr>
            <w:ins w:id="19246" w:author="LGE" w:date="2024-04-01T18:21:00Z">
              <w:r w:rsidRPr="00674502">
                <w:rPr>
                  <w:color w:val="000000"/>
                </w:rPr>
                <w:t>‘60MHz’</w:t>
              </w:r>
            </w:ins>
          </w:p>
          <w:p w14:paraId="0596E818" w14:textId="77777777" w:rsidR="00101942" w:rsidRPr="00674502" w:rsidRDefault="00101942" w:rsidP="00E36790">
            <w:pPr>
              <w:jc w:val="center"/>
              <w:rPr>
                <w:ins w:id="19247" w:author="LGE" w:date="2024-04-01T18:21:00Z"/>
                <w:color w:val="000000"/>
              </w:rPr>
            </w:pPr>
            <w:ins w:id="19248" w:author="LGE" w:date="2024-04-01T18:21:00Z">
              <w:r>
                <w:rPr>
                  <w:color w:val="000000"/>
                </w:rPr>
                <w:t>(5975)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28969" w14:textId="77777777" w:rsidR="00101942" w:rsidRPr="00D90DE2" w:rsidRDefault="00101942" w:rsidP="00E36790">
            <w:pPr>
              <w:jc w:val="center"/>
              <w:rPr>
                <w:ins w:id="19249" w:author="LGE" w:date="2024-04-01T18:21:00Z"/>
                <w:color w:val="000000"/>
              </w:rPr>
            </w:pPr>
            <w:ins w:id="19250" w:author="LGE" w:date="2024-04-01T18:21:00Z">
              <w:r w:rsidRPr="00D015FF">
                <w:rPr>
                  <w:rFonts w:hint="eastAsia"/>
                  <w:color w:val="000000"/>
                </w:rPr>
                <w:t>9.20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E2676" w14:textId="77777777" w:rsidR="00101942" w:rsidRPr="00D90DE2" w:rsidRDefault="00101942" w:rsidP="00E36790">
            <w:pPr>
              <w:jc w:val="center"/>
              <w:rPr>
                <w:ins w:id="19251" w:author="LGE" w:date="2024-04-01T18:21:00Z"/>
                <w:color w:val="000000"/>
              </w:rPr>
            </w:pPr>
            <w:ins w:id="19252" w:author="LGE" w:date="2024-04-01T18:21:00Z">
              <w:r w:rsidRPr="00D015FF">
                <w:rPr>
                  <w:rFonts w:hint="eastAsia"/>
                  <w:color w:val="000000"/>
                </w:rPr>
                <w:t>7.14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41E1" w14:textId="77777777" w:rsidR="00101942" w:rsidRPr="00D90DE2" w:rsidRDefault="00101942" w:rsidP="00E36790">
            <w:pPr>
              <w:jc w:val="center"/>
              <w:rPr>
                <w:ins w:id="19253" w:author="LGE" w:date="2024-04-01T18:21:00Z"/>
                <w:color w:val="000000"/>
              </w:rPr>
            </w:pPr>
            <w:ins w:id="19254" w:author="LGE" w:date="2024-04-01T18:21:00Z">
              <w:r w:rsidRPr="00D015FF">
                <w:rPr>
                  <w:rFonts w:hint="eastAsia"/>
                  <w:color w:val="000000"/>
                </w:rPr>
                <w:t>7.29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A1361" w14:textId="77777777" w:rsidR="00101942" w:rsidRPr="00D90DE2" w:rsidRDefault="00101942" w:rsidP="00E36790">
            <w:pPr>
              <w:jc w:val="center"/>
              <w:rPr>
                <w:ins w:id="19255" w:author="LGE" w:date="2024-04-01T18:21:00Z"/>
                <w:color w:val="000000"/>
              </w:rPr>
            </w:pPr>
            <w:ins w:id="19256" w:author="LGE" w:date="2024-04-01T18:21:00Z">
              <w:r w:rsidRPr="00D015FF">
                <w:rPr>
                  <w:rFonts w:hint="eastAsia"/>
                  <w:color w:val="000000"/>
                </w:rPr>
                <w:t>7.11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64463" w14:textId="77777777" w:rsidR="00101942" w:rsidRPr="00D90DE2" w:rsidRDefault="00101942" w:rsidP="00E36790">
            <w:pPr>
              <w:jc w:val="center"/>
              <w:rPr>
                <w:ins w:id="19257" w:author="LGE" w:date="2024-04-01T18:21:00Z"/>
                <w:color w:val="000000"/>
              </w:rPr>
            </w:pPr>
            <w:ins w:id="19258" w:author="LGE" w:date="2024-04-01T18:21:00Z">
              <w:r w:rsidRPr="00D015FF">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A3CC4" w14:textId="77777777" w:rsidR="00101942" w:rsidRPr="00D90DE2" w:rsidRDefault="00101942" w:rsidP="00E36790">
            <w:pPr>
              <w:jc w:val="center"/>
              <w:rPr>
                <w:ins w:id="19259" w:author="LGE" w:date="2024-04-01T18:21:00Z"/>
                <w:color w:val="000000"/>
              </w:rPr>
            </w:pPr>
            <w:ins w:id="19260" w:author="LGE" w:date="2024-04-01T18:21:00Z">
              <w:r w:rsidRPr="00D015FF">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A0AE3" w14:textId="77777777" w:rsidR="00101942" w:rsidRPr="00B6349F" w:rsidRDefault="00101942" w:rsidP="00E36790">
            <w:pPr>
              <w:jc w:val="center"/>
              <w:rPr>
                <w:ins w:id="19261" w:author="LGE" w:date="2024-04-01T18:21:00Z"/>
                <w:color w:val="000000"/>
              </w:rPr>
            </w:pPr>
            <w:ins w:id="19262" w:author="LGE" w:date="2024-04-01T18:21:00Z">
              <w:r w:rsidRPr="00D015FF">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07E94" w14:textId="77777777" w:rsidR="00101942" w:rsidRPr="00B6349F" w:rsidRDefault="00101942" w:rsidP="00E36790">
            <w:pPr>
              <w:jc w:val="center"/>
              <w:rPr>
                <w:ins w:id="19263" w:author="LGE" w:date="2024-04-01T18:21:00Z"/>
                <w:color w:val="000000"/>
              </w:rPr>
            </w:pPr>
            <w:ins w:id="19264" w:author="LGE" w:date="2024-04-01T18:21:00Z">
              <w:r w:rsidRPr="00D015FF">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4E4FB" w14:textId="77777777" w:rsidR="00101942" w:rsidRPr="00231537" w:rsidRDefault="00101942" w:rsidP="00E36790">
            <w:pPr>
              <w:jc w:val="center"/>
              <w:rPr>
                <w:ins w:id="19265" w:author="LGE" w:date="2024-04-01T18:21:00Z"/>
                <w:color w:val="000000"/>
              </w:rPr>
            </w:pPr>
            <w:ins w:id="19266" w:author="LGE" w:date="2024-04-01T18:21:00Z">
              <w:r w:rsidRPr="00D015FF">
                <w:rPr>
                  <w:rFonts w:hint="eastAsia"/>
                  <w:color w:val="000000"/>
                </w:rPr>
                <w:t>8.22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5CB5" w14:textId="77777777" w:rsidR="00101942" w:rsidRPr="00231537" w:rsidRDefault="00101942" w:rsidP="00E36790">
            <w:pPr>
              <w:jc w:val="center"/>
              <w:rPr>
                <w:ins w:id="19267" w:author="LGE" w:date="2024-04-01T18:21:00Z"/>
                <w:color w:val="000000"/>
              </w:rPr>
            </w:pPr>
            <w:ins w:id="19268" w:author="LGE" w:date="2024-04-01T18:21:00Z">
              <w:r w:rsidRPr="00D015FF">
                <w:rPr>
                  <w:rFonts w:hint="eastAsia"/>
                  <w:color w:val="000000"/>
                </w:rPr>
                <w:t>7.30</w:t>
              </w:r>
            </w:ins>
          </w:p>
        </w:tc>
        <w:tc>
          <w:tcPr>
            <w:tcW w:w="723" w:type="dxa"/>
            <w:tcBorders>
              <w:top w:val="nil"/>
              <w:left w:val="single" w:sz="4" w:space="0" w:color="auto"/>
              <w:bottom w:val="nil"/>
              <w:right w:val="nil"/>
            </w:tcBorders>
            <w:shd w:val="clear" w:color="auto" w:fill="auto"/>
            <w:noWrap/>
            <w:vAlign w:val="center"/>
          </w:tcPr>
          <w:p w14:paraId="40FE5855" w14:textId="77777777" w:rsidR="00101942" w:rsidRPr="00231537" w:rsidRDefault="00101942" w:rsidP="00E36790">
            <w:pPr>
              <w:jc w:val="center"/>
              <w:rPr>
                <w:ins w:id="19269" w:author="LGE" w:date="2024-04-01T18:21:00Z"/>
                <w:color w:val="000000"/>
              </w:rPr>
            </w:pPr>
          </w:p>
        </w:tc>
        <w:tc>
          <w:tcPr>
            <w:tcW w:w="723" w:type="dxa"/>
            <w:tcBorders>
              <w:top w:val="nil"/>
              <w:left w:val="nil"/>
              <w:bottom w:val="nil"/>
              <w:right w:val="nil"/>
            </w:tcBorders>
            <w:shd w:val="clear" w:color="auto" w:fill="auto"/>
            <w:noWrap/>
            <w:vAlign w:val="center"/>
          </w:tcPr>
          <w:p w14:paraId="788F80C7" w14:textId="77777777" w:rsidR="00101942" w:rsidRPr="00231537" w:rsidRDefault="00101942" w:rsidP="00E36790">
            <w:pPr>
              <w:jc w:val="center"/>
              <w:rPr>
                <w:ins w:id="19270" w:author="LGE" w:date="2024-04-01T18:21:00Z"/>
                <w:color w:val="000000"/>
              </w:rPr>
            </w:pPr>
          </w:p>
        </w:tc>
        <w:tc>
          <w:tcPr>
            <w:tcW w:w="723" w:type="dxa"/>
            <w:tcBorders>
              <w:top w:val="nil"/>
              <w:left w:val="nil"/>
              <w:bottom w:val="nil"/>
              <w:right w:val="nil"/>
            </w:tcBorders>
            <w:shd w:val="clear" w:color="auto" w:fill="auto"/>
            <w:noWrap/>
            <w:vAlign w:val="center"/>
          </w:tcPr>
          <w:p w14:paraId="344C5292" w14:textId="77777777" w:rsidR="00101942" w:rsidRPr="00231537" w:rsidRDefault="00101942" w:rsidP="00E36790">
            <w:pPr>
              <w:jc w:val="center"/>
              <w:rPr>
                <w:ins w:id="19271" w:author="LGE" w:date="2024-04-01T18:21:00Z"/>
                <w:color w:val="000000"/>
              </w:rPr>
            </w:pPr>
          </w:p>
        </w:tc>
        <w:tc>
          <w:tcPr>
            <w:tcW w:w="722" w:type="dxa"/>
            <w:tcBorders>
              <w:top w:val="nil"/>
              <w:left w:val="nil"/>
              <w:bottom w:val="nil"/>
              <w:right w:val="nil"/>
            </w:tcBorders>
            <w:shd w:val="clear" w:color="auto" w:fill="auto"/>
            <w:noWrap/>
            <w:vAlign w:val="center"/>
          </w:tcPr>
          <w:p w14:paraId="6F0883AD" w14:textId="77777777" w:rsidR="00101942" w:rsidRPr="00231537" w:rsidRDefault="00101942" w:rsidP="00E36790">
            <w:pPr>
              <w:jc w:val="center"/>
              <w:rPr>
                <w:ins w:id="19272" w:author="LGE" w:date="2024-04-01T18:21:00Z"/>
                <w:color w:val="000000"/>
              </w:rPr>
            </w:pPr>
          </w:p>
        </w:tc>
        <w:tc>
          <w:tcPr>
            <w:tcW w:w="723" w:type="dxa"/>
            <w:tcBorders>
              <w:top w:val="nil"/>
              <w:left w:val="nil"/>
              <w:bottom w:val="nil"/>
              <w:right w:val="nil"/>
            </w:tcBorders>
            <w:shd w:val="clear" w:color="auto" w:fill="auto"/>
            <w:noWrap/>
            <w:vAlign w:val="center"/>
          </w:tcPr>
          <w:p w14:paraId="34B07F7B" w14:textId="77777777" w:rsidR="00101942" w:rsidRPr="00231537" w:rsidRDefault="00101942" w:rsidP="00E36790">
            <w:pPr>
              <w:jc w:val="center"/>
              <w:rPr>
                <w:ins w:id="19273" w:author="LGE" w:date="2024-04-01T18:21:00Z"/>
                <w:color w:val="000000"/>
              </w:rPr>
            </w:pPr>
          </w:p>
        </w:tc>
        <w:tc>
          <w:tcPr>
            <w:tcW w:w="723" w:type="dxa"/>
            <w:tcBorders>
              <w:top w:val="nil"/>
              <w:left w:val="nil"/>
              <w:bottom w:val="nil"/>
              <w:right w:val="nil"/>
            </w:tcBorders>
            <w:shd w:val="clear" w:color="auto" w:fill="auto"/>
            <w:noWrap/>
            <w:vAlign w:val="center"/>
          </w:tcPr>
          <w:p w14:paraId="7217606E" w14:textId="77777777" w:rsidR="00101942" w:rsidRPr="00231537" w:rsidRDefault="00101942" w:rsidP="00E36790">
            <w:pPr>
              <w:jc w:val="center"/>
              <w:rPr>
                <w:ins w:id="19274" w:author="LGE" w:date="2024-04-01T18:21:00Z"/>
                <w:color w:val="000000"/>
              </w:rPr>
            </w:pPr>
          </w:p>
        </w:tc>
        <w:tc>
          <w:tcPr>
            <w:tcW w:w="723" w:type="dxa"/>
            <w:tcBorders>
              <w:top w:val="nil"/>
              <w:left w:val="nil"/>
              <w:bottom w:val="nil"/>
              <w:right w:val="nil"/>
            </w:tcBorders>
            <w:shd w:val="clear" w:color="auto" w:fill="auto"/>
            <w:noWrap/>
            <w:vAlign w:val="center"/>
          </w:tcPr>
          <w:p w14:paraId="05DB587F" w14:textId="77777777" w:rsidR="00101942" w:rsidRPr="00231537" w:rsidRDefault="00101942" w:rsidP="00E36790">
            <w:pPr>
              <w:jc w:val="center"/>
              <w:rPr>
                <w:ins w:id="19275" w:author="LGE" w:date="2024-04-01T18:21:00Z"/>
                <w:color w:val="000000"/>
              </w:rPr>
            </w:pPr>
          </w:p>
        </w:tc>
        <w:tc>
          <w:tcPr>
            <w:tcW w:w="723" w:type="dxa"/>
            <w:tcBorders>
              <w:top w:val="nil"/>
              <w:left w:val="nil"/>
              <w:bottom w:val="nil"/>
              <w:right w:val="nil"/>
            </w:tcBorders>
            <w:shd w:val="clear" w:color="auto" w:fill="auto"/>
            <w:noWrap/>
            <w:vAlign w:val="center"/>
          </w:tcPr>
          <w:p w14:paraId="4ADEAF6B" w14:textId="77777777" w:rsidR="00101942" w:rsidRPr="00231537" w:rsidRDefault="00101942" w:rsidP="00E36790">
            <w:pPr>
              <w:jc w:val="center"/>
              <w:rPr>
                <w:ins w:id="19276" w:author="LGE" w:date="2024-04-01T18:21:00Z"/>
                <w:color w:val="000000"/>
              </w:rPr>
            </w:pPr>
          </w:p>
        </w:tc>
        <w:tc>
          <w:tcPr>
            <w:tcW w:w="723" w:type="dxa"/>
            <w:tcBorders>
              <w:top w:val="nil"/>
              <w:left w:val="nil"/>
              <w:bottom w:val="nil"/>
              <w:right w:val="nil"/>
            </w:tcBorders>
            <w:shd w:val="clear" w:color="auto" w:fill="auto"/>
            <w:vAlign w:val="center"/>
          </w:tcPr>
          <w:p w14:paraId="5BFC66F3" w14:textId="77777777" w:rsidR="00101942" w:rsidRPr="00231537" w:rsidRDefault="00101942" w:rsidP="00E36790">
            <w:pPr>
              <w:jc w:val="center"/>
              <w:rPr>
                <w:ins w:id="19277" w:author="LGE" w:date="2024-04-01T18:21:00Z"/>
                <w:color w:val="000000"/>
              </w:rPr>
            </w:pPr>
          </w:p>
        </w:tc>
        <w:tc>
          <w:tcPr>
            <w:tcW w:w="723" w:type="dxa"/>
            <w:tcBorders>
              <w:top w:val="nil"/>
              <w:left w:val="nil"/>
              <w:bottom w:val="nil"/>
              <w:right w:val="nil"/>
            </w:tcBorders>
            <w:shd w:val="clear" w:color="auto" w:fill="auto"/>
            <w:vAlign w:val="center"/>
          </w:tcPr>
          <w:p w14:paraId="7D065243" w14:textId="77777777" w:rsidR="00101942" w:rsidRPr="00231537" w:rsidRDefault="00101942" w:rsidP="00E36790">
            <w:pPr>
              <w:jc w:val="center"/>
              <w:rPr>
                <w:ins w:id="19278" w:author="LGE" w:date="2024-04-01T18:21:00Z"/>
                <w:color w:val="000000"/>
              </w:rPr>
            </w:pPr>
          </w:p>
        </w:tc>
      </w:tr>
      <w:tr w:rsidR="00101942" w:rsidRPr="00491A77" w14:paraId="57F5312A" w14:textId="77777777" w:rsidTr="00E36790">
        <w:trPr>
          <w:trHeight w:hRule="exact" w:val="284"/>
          <w:ins w:id="19279" w:author="LGE" w:date="2024-04-01T18:21:00Z"/>
        </w:trPr>
        <w:tc>
          <w:tcPr>
            <w:tcW w:w="1134" w:type="dxa"/>
            <w:shd w:val="clear" w:color="auto" w:fill="auto"/>
            <w:noWrap/>
            <w:vAlign w:val="center"/>
            <w:hideMark/>
          </w:tcPr>
          <w:p w14:paraId="615A0035" w14:textId="77777777" w:rsidR="00101942" w:rsidRPr="00674502" w:rsidRDefault="00101942" w:rsidP="00E36790">
            <w:pPr>
              <w:jc w:val="center"/>
              <w:rPr>
                <w:ins w:id="19280" w:author="LGE" w:date="2024-04-01T18:21:00Z"/>
                <w:color w:val="000000"/>
              </w:rPr>
            </w:pPr>
            <w:ins w:id="19281" w:author="LGE" w:date="2024-04-01T18:21: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54C6E6AA" w14:textId="77777777" w:rsidR="00101942" w:rsidRPr="00D70D09" w:rsidRDefault="00101942" w:rsidP="00E36790">
            <w:pPr>
              <w:jc w:val="center"/>
              <w:rPr>
                <w:ins w:id="19282" w:author="LGE" w:date="2024-04-01T18:21:00Z"/>
                <w:color w:val="000000"/>
              </w:rPr>
            </w:pPr>
            <w:ins w:id="19283" w:author="LGE" w:date="2024-04-01T18:21: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6D8BF9CC" w14:textId="77777777" w:rsidR="00101942" w:rsidRPr="00D70D09" w:rsidRDefault="00101942" w:rsidP="00E36790">
            <w:pPr>
              <w:jc w:val="center"/>
              <w:rPr>
                <w:ins w:id="19284" w:author="LGE" w:date="2024-04-01T18:21:00Z"/>
                <w:color w:val="000000"/>
              </w:rPr>
            </w:pPr>
            <w:ins w:id="19285" w:author="LGE" w:date="2024-04-01T18:21: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2DFAF27C" w14:textId="77777777" w:rsidR="00101942" w:rsidRPr="00D70D09" w:rsidRDefault="00101942" w:rsidP="00E36790">
            <w:pPr>
              <w:jc w:val="center"/>
              <w:rPr>
                <w:ins w:id="19286" w:author="LGE" w:date="2024-04-01T18:21:00Z"/>
                <w:color w:val="000000"/>
              </w:rPr>
            </w:pPr>
            <w:ins w:id="19287" w:author="LGE" w:date="2024-04-01T18:21: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0F353DC4" w14:textId="77777777" w:rsidR="00101942" w:rsidRPr="00D70D09" w:rsidRDefault="00101942" w:rsidP="00E36790">
            <w:pPr>
              <w:jc w:val="center"/>
              <w:rPr>
                <w:ins w:id="19288" w:author="LGE" w:date="2024-04-01T18:21:00Z"/>
                <w:color w:val="000000"/>
              </w:rPr>
            </w:pPr>
            <w:ins w:id="19289" w:author="LGE" w:date="2024-04-01T18:21: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088F3CF5" w14:textId="77777777" w:rsidR="00101942" w:rsidRPr="00D70D09" w:rsidRDefault="00101942" w:rsidP="00E36790">
            <w:pPr>
              <w:jc w:val="center"/>
              <w:rPr>
                <w:ins w:id="19290" w:author="LGE" w:date="2024-04-01T18:21:00Z"/>
                <w:color w:val="000000"/>
              </w:rPr>
            </w:pPr>
            <w:ins w:id="19291" w:author="LGE" w:date="2024-04-01T18:21: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7A2231AE" w14:textId="77777777" w:rsidR="00101942" w:rsidRPr="00D70D09" w:rsidRDefault="00101942" w:rsidP="00E36790">
            <w:pPr>
              <w:jc w:val="center"/>
              <w:rPr>
                <w:ins w:id="19292" w:author="LGE" w:date="2024-04-01T18:21:00Z"/>
                <w:color w:val="000000"/>
              </w:rPr>
            </w:pPr>
            <w:ins w:id="19293" w:author="LGE" w:date="2024-04-01T18:21: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0CD8E6A3" w14:textId="77777777" w:rsidR="00101942" w:rsidRPr="00D70D09" w:rsidRDefault="00101942" w:rsidP="00E36790">
            <w:pPr>
              <w:jc w:val="center"/>
              <w:rPr>
                <w:ins w:id="19294" w:author="LGE" w:date="2024-04-01T18:21:00Z"/>
                <w:color w:val="000000"/>
              </w:rPr>
            </w:pPr>
            <w:ins w:id="19295" w:author="LGE" w:date="2024-04-01T18:21: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7814A998" w14:textId="77777777" w:rsidR="00101942" w:rsidRPr="00D70D09" w:rsidRDefault="00101942" w:rsidP="00E36790">
            <w:pPr>
              <w:jc w:val="center"/>
              <w:rPr>
                <w:ins w:id="19296" w:author="LGE" w:date="2024-04-01T18:21:00Z"/>
                <w:color w:val="000000"/>
              </w:rPr>
            </w:pPr>
            <w:ins w:id="19297" w:author="LGE" w:date="2024-04-01T18:21: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B16C4" w14:textId="77777777" w:rsidR="00101942" w:rsidRPr="00D70D09" w:rsidRDefault="00101942" w:rsidP="00E36790">
            <w:pPr>
              <w:jc w:val="center"/>
              <w:rPr>
                <w:ins w:id="19298" w:author="LGE" w:date="2024-04-01T18:21:00Z"/>
                <w:color w:val="000000"/>
              </w:rPr>
            </w:pPr>
            <w:ins w:id="19299" w:author="LGE" w:date="2024-04-01T18:21: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5426E" w14:textId="77777777" w:rsidR="00101942" w:rsidRPr="00231537" w:rsidRDefault="00101942" w:rsidP="00E36790">
            <w:pPr>
              <w:jc w:val="center"/>
              <w:rPr>
                <w:ins w:id="19300" w:author="LGE" w:date="2024-04-01T18:21:00Z"/>
                <w:color w:val="000000"/>
              </w:rPr>
            </w:pPr>
            <w:ins w:id="19301" w:author="LGE" w:date="2024-04-01T18:21: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25F03" w14:textId="77777777" w:rsidR="00101942" w:rsidRPr="00231537" w:rsidRDefault="00101942" w:rsidP="00E36790">
            <w:pPr>
              <w:jc w:val="center"/>
              <w:rPr>
                <w:ins w:id="19302" w:author="LGE" w:date="2024-04-01T18:21:00Z"/>
                <w:color w:val="000000"/>
              </w:rPr>
            </w:pPr>
            <w:ins w:id="19303" w:author="LGE" w:date="2024-04-01T18:21: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3C2E4" w14:textId="77777777" w:rsidR="00101942" w:rsidRPr="00231537" w:rsidRDefault="00101942" w:rsidP="00E36790">
            <w:pPr>
              <w:jc w:val="center"/>
              <w:rPr>
                <w:ins w:id="19304" w:author="LGE" w:date="2024-04-01T18:21:00Z"/>
                <w:color w:val="000000"/>
              </w:rPr>
            </w:pPr>
            <w:ins w:id="19305" w:author="LGE" w:date="2024-04-01T18:21: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85A3" w14:textId="77777777" w:rsidR="00101942" w:rsidRPr="00231537" w:rsidRDefault="00101942" w:rsidP="00E36790">
            <w:pPr>
              <w:jc w:val="center"/>
              <w:rPr>
                <w:ins w:id="19306" w:author="LGE" w:date="2024-04-01T18:21:00Z"/>
                <w:color w:val="000000"/>
              </w:rPr>
            </w:pPr>
            <w:ins w:id="19307" w:author="LGE" w:date="2024-04-01T18:21: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B8BC4" w14:textId="77777777" w:rsidR="00101942" w:rsidRPr="00231537" w:rsidRDefault="00101942" w:rsidP="00E36790">
            <w:pPr>
              <w:jc w:val="center"/>
              <w:rPr>
                <w:ins w:id="19308" w:author="LGE" w:date="2024-04-01T18:21:00Z"/>
                <w:color w:val="000000"/>
              </w:rPr>
            </w:pPr>
            <w:ins w:id="19309" w:author="LGE" w:date="2024-04-01T18:21: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DB7F7" w14:textId="77777777" w:rsidR="00101942" w:rsidRPr="00231537" w:rsidRDefault="00101942" w:rsidP="00E36790">
            <w:pPr>
              <w:jc w:val="center"/>
              <w:rPr>
                <w:ins w:id="19310" w:author="LGE" w:date="2024-04-01T18:21:00Z"/>
                <w:color w:val="000000"/>
              </w:rPr>
            </w:pPr>
            <w:ins w:id="19311" w:author="LGE" w:date="2024-04-01T18:21: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76FCD" w14:textId="77777777" w:rsidR="00101942" w:rsidRPr="00231537" w:rsidRDefault="00101942" w:rsidP="00E36790">
            <w:pPr>
              <w:jc w:val="center"/>
              <w:rPr>
                <w:ins w:id="19312" w:author="LGE" w:date="2024-04-01T18:21:00Z"/>
                <w:color w:val="000000"/>
              </w:rPr>
            </w:pPr>
            <w:ins w:id="19313" w:author="LGE" w:date="2024-04-01T18:21: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8C29F" w14:textId="77777777" w:rsidR="00101942" w:rsidRPr="00231537" w:rsidRDefault="00101942" w:rsidP="00E36790">
            <w:pPr>
              <w:jc w:val="center"/>
              <w:rPr>
                <w:ins w:id="19314" w:author="LGE" w:date="2024-04-01T18:21:00Z"/>
                <w:color w:val="000000"/>
              </w:rPr>
            </w:pPr>
            <w:ins w:id="19315" w:author="LGE" w:date="2024-04-01T18:21: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1B9D" w14:textId="77777777" w:rsidR="00101942" w:rsidRPr="00231537" w:rsidRDefault="00101942" w:rsidP="00E36790">
            <w:pPr>
              <w:jc w:val="center"/>
              <w:rPr>
                <w:ins w:id="19316" w:author="LGE" w:date="2024-04-01T18:21:00Z"/>
                <w:color w:val="000000"/>
              </w:rPr>
            </w:pPr>
            <w:ins w:id="19317" w:author="LGE" w:date="2024-04-01T18:21: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3273254F" w14:textId="77777777" w:rsidR="00101942" w:rsidRPr="00231537" w:rsidRDefault="00101942" w:rsidP="00E36790">
            <w:pPr>
              <w:jc w:val="center"/>
              <w:rPr>
                <w:ins w:id="19318" w:author="LGE" w:date="2024-04-01T18:21:00Z"/>
                <w:color w:val="000000"/>
              </w:rPr>
            </w:pPr>
          </w:p>
        </w:tc>
        <w:tc>
          <w:tcPr>
            <w:tcW w:w="723" w:type="dxa"/>
            <w:tcBorders>
              <w:top w:val="nil"/>
              <w:left w:val="nil"/>
              <w:bottom w:val="nil"/>
              <w:right w:val="nil"/>
            </w:tcBorders>
            <w:shd w:val="clear" w:color="auto" w:fill="auto"/>
            <w:vAlign w:val="center"/>
          </w:tcPr>
          <w:p w14:paraId="066B2849" w14:textId="77777777" w:rsidR="00101942" w:rsidRPr="00231537" w:rsidRDefault="00101942" w:rsidP="00E36790">
            <w:pPr>
              <w:jc w:val="center"/>
              <w:rPr>
                <w:ins w:id="19319" w:author="LGE" w:date="2024-04-01T18:21:00Z"/>
                <w:color w:val="000000"/>
              </w:rPr>
            </w:pPr>
          </w:p>
        </w:tc>
      </w:tr>
      <w:tr w:rsidR="00101942" w:rsidRPr="00491A77" w14:paraId="4B1C5B8E" w14:textId="77777777" w:rsidTr="00E36790">
        <w:trPr>
          <w:trHeight w:hRule="exact" w:val="284"/>
          <w:ins w:id="19320" w:author="LGE" w:date="2024-04-01T18:21:00Z"/>
        </w:trPr>
        <w:tc>
          <w:tcPr>
            <w:tcW w:w="1134" w:type="dxa"/>
            <w:shd w:val="clear" w:color="auto" w:fill="auto"/>
            <w:noWrap/>
            <w:vAlign w:val="center"/>
            <w:hideMark/>
          </w:tcPr>
          <w:p w14:paraId="746BFE62" w14:textId="77777777" w:rsidR="00101942" w:rsidRDefault="00101942" w:rsidP="00E36790">
            <w:pPr>
              <w:jc w:val="center"/>
              <w:rPr>
                <w:ins w:id="19321" w:author="LGE" w:date="2024-04-01T18:21:00Z"/>
                <w:color w:val="000000"/>
              </w:rPr>
            </w:pPr>
            <w:ins w:id="19322" w:author="LGE" w:date="2024-04-01T18:21:00Z">
              <w:r w:rsidRPr="00674502">
                <w:rPr>
                  <w:color w:val="000000"/>
                </w:rPr>
                <w:t>'80MHz'</w:t>
              </w:r>
            </w:ins>
          </w:p>
          <w:p w14:paraId="6E0AE58B" w14:textId="77777777" w:rsidR="00101942" w:rsidRPr="00674502" w:rsidRDefault="00101942" w:rsidP="00E36790">
            <w:pPr>
              <w:jc w:val="center"/>
              <w:rPr>
                <w:ins w:id="19323" w:author="LGE" w:date="2024-04-01T18:21:00Z"/>
                <w:color w:val="000000"/>
              </w:rPr>
            </w:pPr>
            <w:ins w:id="19324" w:author="LGE" w:date="2024-04-01T18:21: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314EDB9" w14:textId="77777777" w:rsidR="00101942" w:rsidRPr="00D70D09" w:rsidRDefault="00101942" w:rsidP="00E36790">
            <w:pPr>
              <w:jc w:val="center"/>
              <w:rPr>
                <w:ins w:id="19325" w:author="LGE" w:date="2024-04-01T18:21:00Z"/>
                <w:color w:val="000000"/>
              </w:rPr>
            </w:pPr>
            <w:ins w:id="19326" w:author="LGE" w:date="2024-04-01T18:21:00Z">
              <w:r w:rsidRPr="00D015FF">
                <w:rPr>
                  <w:rFonts w:hint="eastAsia"/>
                  <w:color w:val="000000"/>
                </w:rPr>
                <w:t>9.81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09F29" w14:textId="77777777" w:rsidR="00101942" w:rsidRPr="00D70D09" w:rsidRDefault="00101942" w:rsidP="00E36790">
            <w:pPr>
              <w:jc w:val="center"/>
              <w:rPr>
                <w:ins w:id="19327" w:author="LGE" w:date="2024-04-01T18:21:00Z"/>
                <w:color w:val="000000"/>
              </w:rPr>
            </w:pPr>
            <w:ins w:id="19328" w:author="LGE" w:date="2024-04-01T18:21:00Z">
              <w:r w:rsidRPr="00D015FF">
                <w:rPr>
                  <w:rFonts w:hint="eastAsia"/>
                  <w:color w:val="000000"/>
                </w:rPr>
                <w:t>7.53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6B046" w14:textId="77777777" w:rsidR="00101942" w:rsidRPr="00D70D09" w:rsidRDefault="00101942" w:rsidP="00E36790">
            <w:pPr>
              <w:jc w:val="center"/>
              <w:rPr>
                <w:ins w:id="19329" w:author="LGE" w:date="2024-04-01T18:21:00Z"/>
                <w:color w:val="000000"/>
              </w:rPr>
            </w:pPr>
            <w:ins w:id="19330" w:author="LGE" w:date="2024-04-01T18:21:00Z">
              <w:r w:rsidRPr="00D015FF">
                <w:rPr>
                  <w:rFonts w:hint="eastAsia"/>
                  <w:color w:val="000000"/>
                </w:rPr>
                <w:t>7.31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5591A" w14:textId="77777777" w:rsidR="00101942" w:rsidRPr="00D70D09" w:rsidRDefault="00101942" w:rsidP="00E36790">
            <w:pPr>
              <w:jc w:val="center"/>
              <w:rPr>
                <w:ins w:id="19331" w:author="LGE" w:date="2024-04-01T18:21:00Z"/>
                <w:color w:val="000000"/>
              </w:rPr>
            </w:pPr>
            <w:ins w:id="19332" w:author="LGE" w:date="2024-04-01T18:21:00Z">
              <w:r w:rsidRPr="00D015FF">
                <w:rPr>
                  <w:rFonts w:hint="eastAsia"/>
                  <w:color w:val="000000"/>
                </w:rPr>
                <w:t>6.24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814F5" w14:textId="77777777" w:rsidR="00101942" w:rsidRPr="00D70D09" w:rsidRDefault="00101942" w:rsidP="00E36790">
            <w:pPr>
              <w:jc w:val="center"/>
              <w:rPr>
                <w:ins w:id="19333" w:author="LGE" w:date="2024-04-01T18:21:00Z"/>
                <w:color w:val="000000"/>
              </w:rPr>
            </w:pPr>
            <w:ins w:id="19334" w:author="LGE" w:date="2024-04-01T18:21:00Z">
              <w:r w:rsidRPr="00D015FF">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E506" w14:textId="77777777" w:rsidR="00101942" w:rsidRPr="00D70D09" w:rsidRDefault="00101942" w:rsidP="00E36790">
            <w:pPr>
              <w:jc w:val="center"/>
              <w:rPr>
                <w:ins w:id="19335" w:author="LGE" w:date="2024-04-01T18:21:00Z"/>
                <w:color w:val="000000"/>
              </w:rPr>
            </w:pPr>
            <w:ins w:id="19336" w:author="LGE" w:date="2024-04-01T18:21:00Z">
              <w:r w:rsidRPr="00D015FF">
                <w:rPr>
                  <w:rFonts w:hint="eastAsia"/>
                  <w:color w:val="000000"/>
                </w:rPr>
                <w:t>7.21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71835" w14:textId="77777777" w:rsidR="00101942" w:rsidRPr="00D70D09" w:rsidRDefault="00101942" w:rsidP="00E36790">
            <w:pPr>
              <w:jc w:val="center"/>
              <w:rPr>
                <w:ins w:id="19337" w:author="LGE" w:date="2024-04-01T18:21:00Z"/>
                <w:color w:val="000000"/>
              </w:rPr>
            </w:pPr>
            <w:ins w:id="19338" w:author="LGE" w:date="2024-04-01T18:21:00Z">
              <w:r w:rsidRPr="00D015FF">
                <w:rPr>
                  <w:rFonts w:hint="eastAsia"/>
                  <w:color w:val="000000"/>
                </w:rPr>
                <w:t>7.20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87B00" w14:textId="77777777" w:rsidR="00101942" w:rsidRPr="00D70D09" w:rsidRDefault="00101942" w:rsidP="00E36790">
            <w:pPr>
              <w:jc w:val="center"/>
              <w:rPr>
                <w:ins w:id="19339" w:author="LGE" w:date="2024-04-01T18:21:00Z"/>
                <w:color w:val="000000"/>
              </w:rPr>
            </w:pPr>
            <w:ins w:id="19340" w:author="LGE" w:date="2024-04-01T18:21:00Z">
              <w:r w:rsidRPr="00D015FF">
                <w:rPr>
                  <w:rFonts w:hint="eastAsia"/>
                  <w:color w:val="000000"/>
                </w:rPr>
                <w:t>10.26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38F5C" w14:textId="77777777" w:rsidR="00101942" w:rsidRPr="00D70D09" w:rsidRDefault="00101942" w:rsidP="00E36790">
            <w:pPr>
              <w:jc w:val="center"/>
              <w:rPr>
                <w:ins w:id="19341" w:author="LGE" w:date="2024-04-01T18:21:00Z"/>
                <w:color w:val="000000"/>
              </w:rPr>
            </w:pPr>
            <w:ins w:id="19342" w:author="LGE" w:date="2024-04-01T18:21:00Z">
              <w:r w:rsidRPr="00D015FF">
                <w:rPr>
                  <w:rFonts w:hint="eastAsia"/>
                  <w:color w:val="000000"/>
                </w:rPr>
                <w:t>7.50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8687" w14:textId="77777777" w:rsidR="00101942" w:rsidRPr="00231537" w:rsidRDefault="00101942" w:rsidP="00E36790">
            <w:pPr>
              <w:jc w:val="center"/>
              <w:rPr>
                <w:ins w:id="19343" w:author="LGE" w:date="2024-04-01T18:21:00Z"/>
                <w:color w:val="000000"/>
              </w:rPr>
            </w:pPr>
            <w:ins w:id="19344" w:author="LGE" w:date="2024-04-01T18:21:00Z">
              <w:r w:rsidRPr="00D015FF">
                <w:rPr>
                  <w:rFonts w:hint="eastAsia"/>
                  <w:color w:val="000000"/>
                </w:rPr>
                <w:t>7.12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B52C" w14:textId="77777777" w:rsidR="00101942" w:rsidRPr="00231537" w:rsidRDefault="00101942" w:rsidP="00E36790">
            <w:pPr>
              <w:jc w:val="center"/>
              <w:rPr>
                <w:ins w:id="19345" w:author="LGE" w:date="2024-04-01T18:21:00Z"/>
                <w:color w:val="000000"/>
              </w:rPr>
            </w:pPr>
            <w:ins w:id="19346" w:author="LGE" w:date="2024-04-01T18:21:00Z">
              <w:r w:rsidRPr="00D015FF">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B2172" w14:textId="77777777" w:rsidR="00101942" w:rsidRPr="00231537" w:rsidRDefault="00101942" w:rsidP="00E36790">
            <w:pPr>
              <w:jc w:val="center"/>
              <w:rPr>
                <w:ins w:id="19347" w:author="LGE" w:date="2024-04-01T18:21:00Z"/>
                <w:color w:val="000000"/>
              </w:rPr>
            </w:pPr>
            <w:ins w:id="19348" w:author="LGE" w:date="2024-04-01T18:21:00Z">
              <w:r w:rsidRPr="00D015FF">
                <w:rPr>
                  <w:rFonts w:hint="eastAsia"/>
                  <w:color w:val="000000"/>
                </w:rPr>
                <w:t>10.13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EB854" w14:textId="77777777" w:rsidR="00101942" w:rsidRPr="00231537" w:rsidRDefault="00101942" w:rsidP="00E36790">
            <w:pPr>
              <w:jc w:val="center"/>
              <w:rPr>
                <w:ins w:id="19349" w:author="LGE" w:date="2024-04-01T18:21:00Z"/>
                <w:color w:val="000000"/>
              </w:rPr>
            </w:pPr>
            <w:ins w:id="19350" w:author="LGE" w:date="2024-04-01T18:21:00Z">
              <w:r w:rsidRPr="00D015FF">
                <w:rPr>
                  <w:rFonts w:hint="eastAsia"/>
                  <w:color w:val="000000"/>
                </w:rPr>
                <w:t>8.61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244E8" w14:textId="77777777" w:rsidR="00101942" w:rsidRPr="00231537" w:rsidRDefault="00101942" w:rsidP="00E36790">
            <w:pPr>
              <w:jc w:val="center"/>
              <w:rPr>
                <w:ins w:id="19351" w:author="LGE" w:date="2024-04-01T18:21:00Z"/>
                <w:color w:val="000000"/>
              </w:rPr>
            </w:pPr>
            <w:ins w:id="19352" w:author="LGE" w:date="2024-04-01T18:21:00Z">
              <w:r w:rsidRPr="00D015FF">
                <w:rPr>
                  <w:rFonts w:hint="eastAsia"/>
                  <w:color w:val="000000"/>
                </w:rPr>
                <w:t>7.26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A62AF" w14:textId="77777777" w:rsidR="00101942" w:rsidRPr="00231537" w:rsidRDefault="00101942" w:rsidP="00E36790">
            <w:pPr>
              <w:jc w:val="center"/>
              <w:rPr>
                <w:ins w:id="19353" w:author="LGE" w:date="2024-04-01T18:21:00Z"/>
                <w:color w:val="000000"/>
              </w:rPr>
            </w:pPr>
            <w:ins w:id="19354" w:author="LGE" w:date="2024-04-01T18:21:00Z">
              <w:r w:rsidRPr="00D015FF">
                <w:rPr>
                  <w:rFonts w:hint="eastAsia"/>
                  <w:color w:val="000000"/>
                </w:rPr>
                <w:t>8.37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845B" w14:textId="77777777" w:rsidR="00101942" w:rsidRPr="00231537" w:rsidRDefault="00101942" w:rsidP="00E36790">
            <w:pPr>
              <w:jc w:val="center"/>
              <w:rPr>
                <w:ins w:id="19355" w:author="LGE" w:date="2024-04-01T18:21:00Z"/>
                <w:color w:val="000000"/>
              </w:rPr>
            </w:pPr>
            <w:ins w:id="19356" w:author="LGE" w:date="2024-04-01T18:21:00Z">
              <w:r w:rsidRPr="00D015FF">
                <w:rPr>
                  <w:rFonts w:hint="eastAsia"/>
                  <w:color w:val="000000"/>
                </w:rPr>
                <w:t>7.12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A540E" w14:textId="77777777" w:rsidR="00101942" w:rsidRPr="00231537" w:rsidRDefault="00101942" w:rsidP="00E36790">
            <w:pPr>
              <w:jc w:val="center"/>
              <w:rPr>
                <w:ins w:id="19357" w:author="LGE" w:date="2024-04-01T18:21:00Z"/>
                <w:color w:val="000000"/>
              </w:rPr>
            </w:pPr>
            <w:ins w:id="19358" w:author="LGE" w:date="2024-04-01T18:21:00Z">
              <w:r w:rsidRPr="00D015FF">
                <w:rPr>
                  <w:rFonts w:hint="eastAsia"/>
                  <w:color w:val="000000"/>
                </w:rPr>
                <w:t>7.53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4B05" w14:textId="77777777" w:rsidR="00101942" w:rsidRPr="00231537" w:rsidRDefault="00101942" w:rsidP="00E36790">
            <w:pPr>
              <w:jc w:val="center"/>
              <w:rPr>
                <w:ins w:id="19359" w:author="LGE" w:date="2024-04-01T18:21:00Z"/>
                <w:color w:val="000000"/>
              </w:rPr>
            </w:pPr>
            <w:ins w:id="19360" w:author="LGE" w:date="2024-04-01T18:21:00Z">
              <w:r w:rsidRPr="00D015FF">
                <w:rPr>
                  <w:rFonts w:hint="eastAsia"/>
                  <w:color w:val="000000"/>
                </w:rPr>
                <w:t>7.16</w:t>
              </w:r>
            </w:ins>
          </w:p>
        </w:tc>
        <w:tc>
          <w:tcPr>
            <w:tcW w:w="723" w:type="dxa"/>
            <w:tcBorders>
              <w:top w:val="nil"/>
              <w:left w:val="single" w:sz="4" w:space="0" w:color="auto"/>
              <w:bottom w:val="nil"/>
              <w:right w:val="nil"/>
            </w:tcBorders>
            <w:shd w:val="clear" w:color="auto" w:fill="auto"/>
            <w:vAlign w:val="center"/>
          </w:tcPr>
          <w:p w14:paraId="3055BF8F" w14:textId="77777777" w:rsidR="00101942" w:rsidRPr="00231537" w:rsidRDefault="00101942" w:rsidP="00E36790">
            <w:pPr>
              <w:jc w:val="center"/>
              <w:rPr>
                <w:ins w:id="19361" w:author="LGE" w:date="2024-04-01T18:21:00Z"/>
                <w:color w:val="000000"/>
              </w:rPr>
            </w:pPr>
          </w:p>
        </w:tc>
        <w:tc>
          <w:tcPr>
            <w:tcW w:w="723" w:type="dxa"/>
            <w:tcBorders>
              <w:top w:val="nil"/>
              <w:left w:val="nil"/>
              <w:bottom w:val="nil"/>
              <w:right w:val="nil"/>
            </w:tcBorders>
            <w:shd w:val="clear" w:color="auto" w:fill="auto"/>
            <w:vAlign w:val="center"/>
          </w:tcPr>
          <w:p w14:paraId="64A28D87" w14:textId="77777777" w:rsidR="00101942" w:rsidRPr="00231537" w:rsidRDefault="00101942" w:rsidP="00E36790">
            <w:pPr>
              <w:jc w:val="center"/>
              <w:rPr>
                <w:ins w:id="19362" w:author="LGE" w:date="2024-04-01T18:21:00Z"/>
                <w:color w:val="000000"/>
              </w:rPr>
            </w:pPr>
          </w:p>
        </w:tc>
      </w:tr>
      <w:tr w:rsidR="00101942" w:rsidRPr="00491A77" w14:paraId="19E03A37" w14:textId="77777777" w:rsidTr="00E36790">
        <w:trPr>
          <w:trHeight w:hRule="exact" w:val="284"/>
          <w:ins w:id="19363" w:author="LGE" w:date="2024-04-01T18:21:00Z"/>
        </w:trPr>
        <w:tc>
          <w:tcPr>
            <w:tcW w:w="1134" w:type="dxa"/>
            <w:shd w:val="clear" w:color="auto" w:fill="auto"/>
            <w:noWrap/>
            <w:vAlign w:val="center"/>
          </w:tcPr>
          <w:p w14:paraId="19F14123" w14:textId="77777777" w:rsidR="00101942" w:rsidRPr="00674502" w:rsidRDefault="00101942" w:rsidP="00E36790">
            <w:pPr>
              <w:jc w:val="center"/>
              <w:rPr>
                <w:ins w:id="19364" w:author="LGE" w:date="2024-04-01T18:21:00Z"/>
                <w:color w:val="000000"/>
              </w:rPr>
            </w:pPr>
            <w:ins w:id="19365" w:author="LGE" w:date="2024-04-01T18:21: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75C9A6E" w14:textId="77777777" w:rsidR="00101942" w:rsidRPr="00D90DE2" w:rsidRDefault="00101942" w:rsidP="00E36790">
            <w:pPr>
              <w:jc w:val="center"/>
              <w:rPr>
                <w:ins w:id="19366" w:author="LGE" w:date="2024-04-01T18:21:00Z"/>
                <w:color w:val="000000"/>
              </w:rPr>
            </w:pPr>
            <w:ins w:id="19367" w:author="LGE" w:date="2024-04-01T18:21:00Z">
              <w:r w:rsidRPr="00231537">
                <w:rPr>
                  <w:rFonts w:hint="eastAsia"/>
                  <w:color w:val="000000"/>
                </w:rPr>
                <w:t>#4</w:t>
              </w:r>
              <w:r>
                <w:rPr>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4914" w14:textId="77777777" w:rsidR="00101942" w:rsidRPr="00D90DE2" w:rsidRDefault="00101942" w:rsidP="00E36790">
            <w:pPr>
              <w:jc w:val="center"/>
              <w:rPr>
                <w:ins w:id="19368" w:author="LGE" w:date="2024-04-01T18:21:00Z"/>
                <w:color w:val="000000"/>
              </w:rPr>
            </w:pPr>
            <w:ins w:id="19369" w:author="LGE" w:date="2024-04-01T18:21:00Z">
              <w:r w:rsidRPr="00231537">
                <w:rPr>
                  <w:rFonts w:hint="eastAsia"/>
                  <w:color w:val="000000"/>
                </w:rPr>
                <w:t>#4</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932F3" w14:textId="77777777" w:rsidR="00101942" w:rsidRPr="00D90DE2" w:rsidRDefault="00101942" w:rsidP="00E36790">
            <w:pPr>
              <w:jc w:val="center"/>
              <w:rPr>
                <w:ins w:id="19370" w:author="LGE" w:date="2024-04-01T18:21:00Z"/>
                <w:color w:val="000000"/>
              </w:rPr>
            </w:pPr>
            <w:ins w:id="19371" w:author="LGE" w:date="2024-04-01T18:21:00Z">
              <w:r w:rsidRPr="00231537">
                <w:rPr>
                  <w:rFonts w:hint="eastAsia"/>
                  <w:color w:val="000000"/>
                </w:rPr>
                <w:t>#4</w:t>
              </w:r>
              <w:r>
                <w:rPr>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44DFA" w14:textId="77777777" w:rsidR="00101942" w:rsidRPr="00D90DE2" w:rsidRDefault="00101942" w:rsidP="00E36790">
            <w:pPr>
              <w:jc w:val="center"/>
              <w:rPr>
                <w:ins w:id="19372" w:author="LGE" w:date="2024-04-01T18:21:00Z"/>
                <w:color w:val="000000"/>
              </w:rPr>
            </w:pPr>
            <w:ins w:id="19373" w:author="LGE" w:date="2024-04-01T18:21:00Z">
              <w:r w:rsidRPr="00231537">
                <w:rPr>
                  <w:rFonts w:hint="eastAsia"/>
                  <w:color w:val="000000"/>
                </w:rPr>
                <w:t>#4</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01E0E" w14:textId="77777777" w:rsidR="00101942" w:rsidRPr="00D90DE2" w:rsidRDefault="00101942" w:rsidP="00E36790">
            <w:pPr>
              <w:jc w:val="center"/>
              <w:rPr>
                <w:ins w:id="19374" w:author="LGE" w:date="2024-04-01T18:21:00Z"/>
                <w:color w:val="000000"/>
              </w:rPr>
            </w:pPr>
            <w:ins w:id="19375" w:author="LGE" w:date="2024-04-01T18:21:00Z">
              <w:r w:rsidRPr="00231537">
                <w:rPr>
                  <w:rFonts w:hint="eastAsia"/>
                  <w:color w:val="000000"/>
                </w:rPr>
                <w:t>#4</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DB555" w14:textId="77777777" w:rsidR="00101942" w:rsidRPr="00D90DE2" w:rsidRDefault="00101942" w:rsidP="00E36790">
            <w:pPr>
              <w:jc w:val="center"/>
              <w:rPr>
                <w:ins w:id="19376" w:author="LGE" w:date="2024-04-01T18:21:00Z"/>
                <w:color w:val="000000"/>
              </w:rPr>
            </w:pPr>
            <w:ins w:id="19377" w:author="LGE" w:date="2024-04-01T18:21:00Z">
              <w:r w:rsidRPr="00231537">
                <w:rPr>
                  <w:rFonts w:hint="eastAsia"/>
                  <w:color w:val="000000"/>
                </w:rPr>
                <w:t>#4</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6B32" w14:textId="77777777" w:rsidR="00101942" w:rsidRPr="00D90DE2" w:rsidRDefault="00101942" w:rsidP="00E36790">
            <w:pPr>
              <w:jc w:val="center"/>
              <w:rPr>
                <w:ins w:id="19378" w:author="LGE" w:date="2024-04-01T18:21:00Z"/>
                <w:color w:val="000000"/>
              </w:rPr>
            </w:pPr>
            <w:ins w:id="19379" w:author="LGE" w:date="2024-04-01T18:21:00Z">
              <w:r>
                <w:rPr>
                  <w:rFonts w:hint="eastAsia"/>
                  <w:color w:val="000000"/>
                </w:rPr>
                <w:t>#4</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75DE5" w14:textId="77777777" w:rsidR="00101942" w:rsidRPr="00D90DE2" w:rsidRDefault="00101942" w:rsidP="00E36790">
            <w:pPr>
              <w:jc w:val="center"/>
              <w:rPr>
                <w:ins w:id="19380" w:author="LGE" w:date="2024-04-01T18:21:00Z"/>
                <w:color w:val="000000"/>
              </w:rPr>
            </w:pPr>
            <w:ins w:id="19381" w:author="LGE" w:date="2024-04-01T18:21:00Z">
              <w:r w:rsidRPr="00231537">
                <w:rPr>
                  <w:rFonts w:hint="eastAsia"/>
                  <w:color w:val="000000"/>
                </w:rPr>
                <w:t>#47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010" w14:textId="77777777" w:rsidR="00101942" w:rsidRPr="00D90DE2" w:rsidRDefault="00101942" w:rsidP="00E36790">
            <w:pPr>
              <w:jc w:val="center"/>
              <w:rPr>
                <w:ins w:id="19382" w:author="LGE" w:date="2024-04-01T18:21:00Z"/>
                <w:color w:val="000000"/>
              </w:rPr>
            </w:pPr>
            <w:ins w:id="19383" w:author="LGE" w:date="2024-04-01T18:21:00Z">
              <w:r w:rsidRPr="00231537">
                <w:rPr>
                  <w:rFonts w:hint="eastAsia"/>
                  <w:color w:val="000000"/>
                </w:rPr>
                <w:t>#48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FE6A8" w14:textId="77777777" w:rsidR="00101942" w:rsidRPr="00D90DE2" w:rsidRDefault="00101942" w:rsidP="00E36790">
            <w:pPr>
              <w:jc w:val="center"/>
              <w:rPr>
                <w:ins w:id="19384" w:author="LGE" w:date="2024-04-01T18:21:00Z"/>
                <w:color w:val="000000"/>
              </w:rPr>
            </w:pPr>
            <w:ins w:id="19385" w:author="LGE" w:date="2024-04-01T18:21:00Z">
              <w:r w:rsidRPr="00231537">
                <w:rPr>
                  <w:rFonts w:hint="eastAsia"/>
                  <w:color w:val="000000"/>
                </w:rPr>
                <w:t>#49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08F2C" w14:textId="77777777" w:rsidR="00101942" w:rsidRPr="00D90DE2" w:rsidRDefault="00101942" w:rsidP="00E36790">
            <w:pPr>
              <w:jc w:val="center"/>
              <w:rPr>
                <w:ins w:id="19386" w:author="LGE" w:date="2024-04-01T18:21:00Z"/>
                <w:color w:val="000000"/>
              </w:rPr>
            </w:pPr>
            <w:ins w:id="19387" w:author="LGE" w:date="2024-04-01T18:21:00Z">
              <w:r w:rsidRPr="00231537">
                <w:rPr>
                  <w:rFonts w:hint="eastAsia"/>
                  <w:color w:val="000000"/>
                </w:rPr>
                <w:t>#50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18A83" w14:textId="77777777" w:rsidR="00101942" w:rsidRPr="00D90DE2" w:rsidRDefault="00101942" w:rsidP="00E36790">
            <w:pPr>
              <w:jc w:val="center"/>
              <w:rPr>
                <w:ins w:id="19388" w:author="LGE" w:date="2024-04-01T18:21:00Z"/>
                <w:color w:val="000000"/>
              </w:rPr>
            </w:pPr>
            <w:ins w:id="19389" w:author="LGE" w:date="2024-04-01T18:21:00Z">
              <w:r w:rsidRPr="00231537">
                <w:rPr>
                  <w:rFonts w:hint="eastAsia"/>
                  <w:color w:val="000000"/>
                </w:rPr>
                <w:t>#51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BA36C" w14:textId="77777777" w:rsidR="00101942" w:rsidRPr="00D90DE2" w:rsidRDefault="00101942" w:rsidP="00E36790">
            <w:pPr>
              <w:jc w:val="center"/>
              <w:rPr>
                <w:ins w:id="19390" w:author="LGE" w:date="2024-04-01T18:21:00Z"/>
                <w:color w:val="000000"/>
              </w:rPr>
            </w:pPr>
            <w:ins w:id="19391" w:author="LGE" w:date="2024-04-01T18:21:00Z">
              <w:r w:rsidRPr="00231537">
                <w:rPr>
                  <w:rFonts w:hint="eastAsia"/>
                  <w:color w:val="000000"/>
                </w:rPr>
                <w:t>#52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94C4A" w14:textId="77777777" w:rsidR="00101942" w:rsidRPr="00D90DE2" w:rsidRDefault="00101942" w:rsidP="00E36790">
            <w:pPr>
              <w:jc w:val="center"/>
              <w:rPr>
                <w:ins w:id="19392" w:author="LGE" w:date="2024-04-01T18:21:00Z"/>
                <w:color w:val="000000"/>
              </w:rPr>
            </w:pPr>
            <w:ins w:id="19393" w:author="LGE" w:date="2024-04-01T18:21:00Z">
              <w:r w:rsidRPr="00231537">
                <w:rPr>
                  <w:rFonts w:hint="eastAsia"/>
                  <w:color w:val="000000"/>
                </w:rPr>
                <w:t>#53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0757E" w14:textId="77777777" w:rsidR="00101942" w:rsidRPr="00D90DE2" w:rsidRDefault="00101942" w:rsidP="00E36790">
            <w:pPr>
              <w:jc w:val="center"/>
              <w:rPr>
                <w:ins w:id="19394" w:author="LGE" w:date="2024-04-01T18:21:00Z"/>
                <w:color w:val="000000"/>
              </w:rPr>
            </w:pPr>
            <w:ins w:id="19395" w:author="LGE" w:date="2024-04-01T18:21:00Z">
              <w:r w:rsidRPr="00231537">
                <w:rPr>
                  <w:rFonts w:hint="eastAsia"/>
                  <w:color w:val="000000"/>
                </w:rPr>
                <w:t>#54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84EF9" w14:textId="77777777" w:rsidR="00101942" w:rsidRPr="00D90DE2" w:rsidRDefault="00101942" w:rsidP="00E36790">
            <w:pPr>
              <w:jc w:val="center"/>
              <w:rPr>
                <w:ins w:id="19396" w:author="LGE" w:date="2024-04-01T18:21:00Z"/>
                <w:color w:val="000000"/>
              </w:rPr>
            </w:pPr>
            <w:ins w:id="19397" w:author="LGE" w:date="2024-04-01T18:21:00Z">
              <w:r w:rsidRPr="00231537">
                <w:rPr>
                  <w:rFonts w:hint="eastAsia"/>
                  <w:color w:val="000000"/>
                </w:rPr>
                <w:t>#55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A6505" w14:textId="77777777" w:rsidR="00101942" w:rsidRPr="00D90DE2" w:rsidRDefault="00101942" w:rsidP="00E36790">
            <w:pPr>
              <w:jc w:val="center"/>
              <w:rPr>
                <w:ins w:id="19398" w:author="LGE" w:date="2024-04-01T18:21:00Z"/>
                <w:color w:val="000000"/>
              </w:rPr>
            </w:pPr>
            <w:ins w:id="19399" w:author="LGE" w:date="2024-04-01T18:21:00Z">
              <w:r w:rsidRPr="00231537">
                <w:rPr>
                  <w:rFonts w:hint="eastAsia"/>
                  <w:color w:val="000000"/>
                </w:rPr>
                <w:t>#56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645B" w14:textId="77777777" w:rsidR="00101942" w:rsidRPr="00D90DE2" w:rsidRDefault="00101942" w:rsidP="00E36790">
            <w:pPr>
              <w:jc w:val="center"/>
              <w:rPr>
                <w:ins w:id="19400" w:author="LGE" w:date="2024-04-01T18:21:00Z"/>
                <w:color w:val="000000"/>
              </w:rPr>
            </w:pPr>
            <w:ins w:id="19401" w:author="LGE" w:date="2024-04-01T18:21:00Z">
              <w:r w:rsidRPr="00231537">
                <w:rPr>
                  <w:rFonts w:hint="eastAsia"/>
                  <w:color w:val="000000"/>
                </w:rPr>
                <w:t>#57</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F60D47F" w14:textId="77777777" w:rsidR="00101942" w:rsidRPr="00231537" w:rsidRDefault="00101942" w:rsidP="00E36790">
            <w:pPr>
              <w:jc w:val="center"/>
              <w:rPr>
                <w:ins w:id="19402" w:author="LGE" w:date="2024-04-01T18:21:00Z"/>
                <w:color w:val="000000"/>
              </w:rPr>
            </w:pPr>
            <w:ins w:id="19403" w:author="LGE" w:date="2024-04-01T18:21:00Z">
              <w:r w:rsidRPr="00231537">
                <w:rPr>
                  <w:rFonts w:hint="eastAsia"/>
                  <w:color w:val="000000"/>
                </w:rPr>
                <w:t>#58</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0C4D306" w14:textId="77777777" w:rsidR="00101942" w:rsidRPr="00231537" w:rsidRDefault="00101942" w:rsidP="00E36790">
            <w:pPr>
              <w:jc w:val="center"/>
              <w:rPr>
                <w:ins w:id="19404" w:author="LGE" w:date="2024-04-01T18:21:00Z"/>
                <w:color w:val="000000"/>
              </w:rPr>
            </w:pPr>
            <w:ins w:id="19405" w:author="LGE" w:date="2024-04-01T18:21:00Z">
              <w:r w:rsidRPr="00231537">
                <w:rPr>
                  <w:rFonts w:hint="eastAsia"/>
                  <w:color w:val="000000"/>
                </w:rPr>
                <w:t>#</w:t>
              </w:r>
              <w:r>
                <w:rPr>
                  <w:color w:val="000000"/>
                </w:rPr>
                <w:t>59</w:t>
              </w:r>
            </w:ins>
          </w:p>
        </w:tc>
      </w:tr>
      <w:tr w:rsidR="00101942" w:rsidRPr="00491A77" w14:paraId="7C01EF3B" w14:textId="77777777" w:rsidTr="00E36790">
        <w:trPr>
          <w:trHeight w:hRule="exact" w:val="284"/>
          <w:ins w:id="19406" w:author="LGE" w:date="2024-04-01T18:21:00Z"/>
        </w:trPr>
        <w:tc>
          <w:tcPr>
            <w:tcW w:w="1134" w:type="dxa"/>
            <w:shd w:val="clear" w:color="auto" w:fill="auto"/>
            <w:noWrap/>
            <w:vAlign w:val="center"/>
          </w:tcPr>
          <w:p w14:paraId="4A2609D3" w14:textId="77777777" w:rsidR="00101942" w:rsidRDefault="00101942" w:rsidP="00E36790">
            <w:pPr>
              <w:jc w:val="center"/>
              <w:rPr>
                <w:ins w:id="19407" w:author="LGE" w:date="2024-04-01T18:21:00Z"/>
                <w:color w:val="000000"/>
              </w:rPr>
            </w:pPr>
            <w:ins w:id="19408" w:author="LGE" w:date="2024-04-01T18:21:00Z">
              <w:r w:rsidRPr="00674502">
                <w:rPr>
                  <w:color w:val="000000"/>
                </w:rPr>
                <w:t>'100MHz'</w:t>
              </w:r>
            </w:ins>
          </w:p>
          <w:p w14:paraId="3053D1B0" w14:textId="77777777" w:rsidR="00101942" w:rsidRPr="00674502" w:rsidRDefault="00101942" w:rsidP="00E36790">
            <w:pPr>
              <w:jc w:val="center"/>
              <w:rPr>
                <w:ins w:id="19409" w:author="LGE" w:date="2024-04-01T18:21:00Z"/>
                <w:color w:val="000000"/>
              </w:rPr>
            </w:pPr>
            <w:ins w:id="19410" w:author="LGE" w:date="2024-04-01T18:21: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AA009A2" w14:textId="77777777" w:rsidR="00101942" w:rsidRPr="00D90DE2" w:rsidRDefault="00101942" w:rsidP="00E36790">
            <w:pPr>
              <w:jc w:val="center"/>
              <w:rPr>
                <w:ins w:id="19411" w:author="LGE" w:date="2024-04-01T18:21:00Z"/>
                <w:color w:val="000000"/>
              </w:rPr>
            </w:pPr>
            <w:ins w:id="19412" w:author="LGE" w:date="2024-04-01T18:21:00Z">
              <w:r w:rsidRPr="00D015FF">
                <w:rPr>
                  <w:rFonts w:hint="eastAsia"/>
                  <w:color w:val="000000"/>
                </w:rPr>
                <w:t>10.69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4447" w14:textId="77777777" w:rsidR="00101942" w:rsidRPr="00D90DE2" w:rsidRDefault="00101942" w:rsidP="00E36790">
            <w:pPr>
              <w:jc w:val="center"/>
              <w:rPr>
                <w:ins w:id="19413" w:author="LGE" w:date="2024-04-01T18:21:00Z"/>
                <w:color w:val="000000"/>
              </w:rPr>
            </w:pPr>
            <w:ins w:id="19414" w:author="LGE" w:date="2024-04-01T18:21:00Z">
              <w:r w:rsidRPr="00D015FF">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E02A7" w14:textId="77777777" w:rsidR="00101942" w:rsidRPr="00D90DE2" w:rsidRDefault="00101942" w:rsidP="00E36790">
            <w:pPr>
              <w:jc w:val="center"/>
              <w:rPr>
                <w:ins w:id="19415" w:author="LGE" w:date="2024-04-01T18:21:00Z"/>
                <w:color w:val="000000"/>
              </w:rPr>
            </w:pPr>
            <w:ins w:id="19416" w:author="LGE" w:date="2024-04-01T18:21:00Z">
              <w:r w:rsidRPr="00D015F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969C" w14:textId="77777777" w:rsidR="00101942" w:rsidRPr="00D90DE2" w:rsidRDefault="00101942" w:rsidP="00E36790">
            <w:pPr>
              <w:jc w:val="center"/>
              <w:rPr>
                <w:ins w:id="19417" w:author="LGE" w:date="2024-04-01T18:21:00Z"/>
                <w:color w:val="000000"/>
              </w:rPr>
            </w:pPr>
            <w:ins w:id="19418" w:author="LGE" w:date="2024-04-01T18:21:00Z">
              <w:r w:rsidRPr="00D015FF">
                <w:rPr>
                  <w:rFonts w:hint="eastAsia"/>
                  <w:color w:val="000000"/>
                </w:rPr>
                <w:t>5.59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6C5A0" w14:textId="77777777" w:rsidR="00101942" w:rsidRPr="00D90DE2" w:rsidRDefault="00101942" w:rsidP="00E36790">
            <w:pPr>
              <w:jc w:val="center"/>
              <w:rPr>
                <w:ins w:id="19419" w:author="LGE" w:date="2024-04-01T18:21:00Z"/>
                <w:color w:val="000000"/>
              </w:rPr>
            </w:pPr>
            <w:ins w:id="19420" w:author="LGE" w:date="2024-04-01T18:21:00Z">
              <w:r w:rsidRPr="00D015FF">
                <w:rPr>
                  <w:rFonts w:hint="eastAsia"/>
                  <w:color w:val="000000"/>
                </w:rPr>
                <w:t>7.88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54A0" w14:textId="77777777" w:rsidR="00101942" w:rsidRPr="00D90DE2" w:rsidRDefault="00101942" w:rsidP="00E36790">
            <w:pPr>
              <w:jc w:val="center"/>
              <w:rPr>
                <w:ins w:id="19421" w:author="LGE" w:date="2024-04-01T18:21:00Z"/>
                <w:color w:val="000000"/>
              </w:rPr>
            </w:pPr>
            <w:ins w:id="19422" w:author="LGE" w:date="2024-04-01T18:21:00Z">
              <w:r w:rsidRPr="00D015FF">
                <w:rPr>
                  <w:rFonts w:hint="eastAsia"/>
                  <w:color w:val="000000"/>
                </w:rPr>
                <w:t>6.35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38599" w14:textId="77777777" w:rsidR="00101942" w:rsidRPr="00D90DE2" w:rsidRDefault="00101942" w:rsidP="00E36790">
            <w:pPr>
              <w:jc w:val="center"/>
              <w:rPr>
                <w:ins w:id="19423" w:author="LGE" w:date="2024-04-01T18:21:00Z"/>
                <w:color w:val="000000"/>
              </w:rPr>
            </w:pPr>
            <w:ins w:id="19424" w:author="LGE" w:date="2024-04-01T18:21:00Z">
              <w:r w:rsidRPr="00D015FF">
                <w:rPr>
                  <w:rFonts w:hint="eastAsia"/>
                  <w:color w:val="000000"/>
                </w:rPr>
                <w:t>7.08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901A5" w14:textId="77777777" w:rsidR="00101942" w:rsidRPr="00D90DE2" w:rsidRDefault="00101942" w:rsidP="00E36790">
            <w:pPr>
              <w:jc w:val="center"/>
              <w:rPr>
                <w:ins w:id="19425" w:author="LGE" w:date="2024-04-01T18:21:00Z"/>
                <w:color w:val="000000"/>
              </w:rPr>
            </w:pPr>
            <w:ins w:id="19426" w:author="LGE" w:date="2024-04-01T18:21:00Z">
              <w:r w:rsidRPr="00D015FF">
                <w:rPr>
                  <w:rFonts w:hint="eastAsia"/>
                  <w:color w:val="000000"/>
                </w:rPr>
                <w:t>7.20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E038" w14:textId="77777777" w:rsidR="00101942" w:rsidRPr="00D90DE2" w:rsidRDefault="00101942" w:rsidP="00E36790">
            <w:pPr>
              <w:jc w:val="center"/>
              <w:rPr>
                <w:ins w:id="19427" w:author="LGE" w:date="2024-04-01T18:21:00Z"/>
                <w:color w:val="000000"/>
              </w:rPr>
            </w:pPr>
            <w:ins w:id="19428" w:author="LGE" w:date="2024-04-01T18:21:00Z">
              <w:r w:rsidRPr="00D015FF">
                <w:rPr>
                  <w:rFonts w:hint="eastAsia"/>
                  <w:color w:val="000000"/>
                </w:rPr>
                <w:t>7.19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6B6E8" w14:textId="77777777" w:rsidR="00101942" w:rsidRPr="00D90DE2" w:rsidRDefault="00101942" w:rsidP="00E36790">
            <w:pPr>
              <w:jc w:val="center"/>
              <w:rPr>
                <w:ins w:id="19429" w:author="LGE" w:date="2024-04-01T18:21:00Z"/>
                <w:color w:val="000000"/>
              </w:rPr>
            </w:pPr>
            <w:ins w:id="19430" w:author="LGE" w:date="2024-04-01T18:21:00Z">
              <w:r w:rsidRPr="00D015FF">
                <w:rPr>
                  <w:rFonts w:hint="eastAsia"/>
                  <w:color w:val="000000"/>
                </w:rPr>
                <w:t>10.15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3D813" w14:textId="77777777" w:rsidR="00101942" w:rsidRPr="00D90DE2" w:rsidRDefault="00101942" w:rsidP="00E36790">
            <w:pPr>
              <w:jc w:val="center"/>
              <w:rPr>
                <w:ins w:id="19431" w:author="LGE" w:date="2024-04-01T18:21:00Z"/>
                <w:color w:val="000000"/>
              </w:rPr>
            </w:pPr>
            <w:ins w:id="19432" w:author="LGE" w:date="2024-04-01T18:21:00Z">
              <w:r w:rsidRPr="00D015FF">
                <w:rPr>
                  <w:rFonts w:hint="eastAsia"/>
                  <w:color w:val="000000"/>
                </w:rPr>
                <w:t>7.22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4F2B2" w14:textId="77777777" w:rsidR="00101942" w:rsidRPr="00D90DE2" w:rsidRDefault="00101942" w:rsidP="00E36790">
            <w:pPr>
              <w:jc w:val="center"/>
              <w:rPr>
                <w:ins w:id="19433" w:author="LGE" w:date="2024-04-01T18:21:00Z"/>
                <w:color w:val="000000"/>
              </w:rPr>
            </w:pPr>
            <w:ins w:id="19434" w:author="LGE" w:date="2024-04-01T18:21:00Z">
              <w:r w:rsidRPr="00D015FF">
                <w:rPr>
                  <w:rFonts w:hint="eastAsia"/>
                  <w:color w:val="000000"/>
                </w:rPr>
                <w:t>5.48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F6D70" w14:textId="77777777" w:rsidR="00101942" w:rsidRPr="00D90DE2" w:rsidRDefault="00101942" w:rsidP="00E36790">
            <w:pPr>
              <w:jc w:val="center"/>
              <w:rPr>
                <w:ins w:id="19435" w:author="LGE" w:date="2024-04-01T18:21:00Z"/>
                <w:color w:val="000000"/>
              </w:rPr>
            </w:pPr>
            <w:ins w:id="19436" w:author="LGE" w:date="2024-04-01T18:21:00Z">
              <w:r w:rsidRPr="00D015FF">
                <w:rPr>
                  <w:rFonts w:hint="eastAsia"/>
                  <w:color w:val="000000"/>
                </w:rPr>
                <w:t>7.19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612D8" w14:textId="77777777" w:rsidR="00101942" w:rsidRPr="00D90DE2" w:rsidRDefault="00101942" w:rsidP="00E36790">
            <w:pPr>
              <w:jc w:val="center"/>
              <w:rPr>
                <w:ins w:id="19437" w:author="LGE" w:date="2024-04-01T18:21:00Z"/>
                <w:color w:val="000000"/>
              </w:rPr>
            </w:pPr>
            <w:ins w:id="19438" w:author="LGE" w:date="2024-04-01T18:21:00Z">
              <w:r w:rsidRPr="00D015FF">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A1F1" w14:textId="77777777" w:rsidR="00101942" w:rsidRPr="00D90DE2" w:rsidRDefault="00101942" w:rsidP="00E36790">
            <w:pPr>
              <w:jc w:val="center"/>
              <w:rPr>
                <w:ins w:id="19439" w:author="LGE" w:date="2024-04-01T18:21:00Z"/>
                <w:color w:val="000000"/>
              </w:rPr>
            </w:pPr>
            <w:ins w:id="19440" w:author="LGE" w:date="2024-04-01T18:21:00Z">
              <w:r w:rsidRPr="00D015FF">
                <w:rPr>
                  <w:rFonts w:hint="eastAsia"/>
                  <w:color w:val="000000"/>
                </w:rPr>
                <w:t>7.23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A5A3E" w14:textId="77777777" w:rsidR="00101942" w:rsidRPr="00D90DE2" w:rsidRDefault="00101942" w:rsidP="00E36790">
            <w:pPr>
              <w:jc w:val="center"/>
              <w:rPr>
                <w:ins w:id="19441" w:author="LGE" w:date="2024-04-01T18:21:00Z"/>
                <w:color w:val="000000"/>
              </w:rPr>
            </w:pPr>
            <w:ins w:id="19442" w:author="LGE" w:date="2024-04-01T18:21:00Z">
              <w:r w:rsidRPr="00D015FF">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4BF23" w14:textId="77777777" w:rsidR="00101942" w:rsidRPr="00D90DE2" w:rsidRDefault="00101942" w:rsidP="00E36790">
            <w:pPr>
              <w:jc w:val="center"/>
              <w:rPr>
                <w:ins w:id="19443" w:author="LGE" w:date="2024-04-01T18:21:00Z"/>
                <w:color w:val="000000"/>
              </w:rPr>
            </w:pPr>
            <w:ins w:id="19444" w:author="LGE" w:date="2024-04-01T18:21:00Z">
              <w:r w:rsidRPr="00D015FF">
                <w:rPr>
                  <w:rFonts w:hint="eastAsia"/>
                  <w:color w:val="000000"/>
                </w:rPr>
                <w:t>7.16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5678C" w14:textId="77777777" w:rsidR="00101942" w:rsidRPr="00D90DE2" w:rsidRDefault="00101942" w:rsidP="00E36790">
            <w:pPr>
              <w:jc w:val="center"/>
              <w:rPr>
                <w:ins w:id="19445" w:author="LGE" w:date="2024-04-01T18:21:00Z"/>
                <w:color w:val="000000"/>
              </w:rPr>
            </w:pPr>
            <w:ins w:id="19446" w:author="LGE" w:date="2024-04-01T18:21:00Z">
              <w:r w:rsidRPr="00D015FF">
                <w:rPr>
                  <w:rFonts w:hint="eastAsia"/>
                  <w:color w:val="000000"/>
                </w:rPr>
                <w:t>10.14</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C224ACA" w14:textId="77777777" w:rsidR="00101942" w:rsidRPr="00231537" w:rsidRDefault="00101942" w:rsidP="00E36790">
            <w:pPr>
              <w:jc w:val="center"/>
              <w:rPr>
                <w:ins w:id="19447" w:author="LGE" w:date="2024-04-01T18:21:00Z"/>
                <w:color w:val="000000"/>
              </w:rPr>
            </w:pPr>
            <w:ins w:id="19448" w:author="LGE" w:date="2024-04-01T18:21:00Z">
              <w:r w:rsidRPr="00D015FF">
                <w:rPr>
                  <w:rFonts w:hint="eastAsia"/>
                  <w:color w:val="000000"/>
                </w:rPr>
                <w:t>9.75</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A9BF48F" w14:textId="77777777" w:rsidR="00101942" w:rsidRPr="00231537" w:rsidRDefault="00101942" w:rsidP="00E36790">
            <w:pPr>
              <w:jc w:val="center"/>
              <w:rPr>
                <w:ins w:id="19449" w:author="LGE" w:date="2024-04-01T18:21:00Z"/>
                <w:color w:val="000000"/>
              </w:rPr>
            </w:pPr>
            <w:ins w:id="19450" w:author="LGE" w:date="2024-04-01T18:21:00Z">
              <w:r w:rsidRPr="00D015FF">
                <w:rPr>
                  <w:rFonts w:hint="eastAsia"/>
                  <w:color w:val="000000"/>
                </w:rPr>
                <w:t>7.47</w:t>
              </w:r>
            </w:ins>
          </w:p>
        </w:tc>
      </w:tr>
      <w:tr w:rsidR="00101942" w:rsidRPr="00491A77" w14:paraId="10BE0A79" w14:textId="77777777" w:rsidTr="00E36790">
        <w:trPr>
          <w:trHeight w:hRule="exact" w:val="284"/>
          <w:ins w:id="19451" w:author="LGE" w:date="2024-04-01T18:21:00Z"/>
        </w:trPr>
        <w:tc>
          <w:tcPr>
            <w:tcW w:w="1134" w:type="dxa"/>
            <w:shd w:val="clear" w:color="auto" w:fill="auto"/>
            <w:noWrap/>
            <w:vAlign w:val="center"/>
          </w:tcPr>
          <w:p w14:paraId="7143B01A" w14:textId="77777777" w:rsidR="00101942" w:rsidRPr="00674502" w:rsidRDefault="00101942" w:rsidP="00E36790">
            <w:pPr>
              <w:jc w:val="center"/>
              <w:rPr>
                <w:ins w:id="19452" w:author="LGE" w:date="2024-04-01T18:21:00Z"/>
                <w:color w:val="000000"/>
              </w:rPr>
            </w:pPr>
            <w:ins w:id="19453" w:author="LGE" w:date="2024-04-01T18:21:00Z">
              <w:r>
                <w:rPr>
                  <w:color w:val="000000"/>
                </w:rPr>
                <w:t>Scenario #</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CC7D772" w14:textId="77777777" w:rsidR="00101942" w:rsidRPr="00D90DE2" w:rsidRDefault="00101942" w:rsidP="00E36790">
            <w:pPr>
              <w:jc w:val="center"/>
              <w:rPr>
                <w:ins w:id="19454" w:author="LGE" w:date="2024-04-01T18:21:00Z"/>
                <w:color w:val="000000"/>
              </w:rPr>
            </w:pPr>
            <w:ins w:id="19455" w:author="LGE" w:date="2024-04-01T18:21:00Z">
              <w:r w:rsidRPr="00231537">
                <w:rPr>
                  <w:rFonts w:hint="eastAsia"/>
                  <w:color w:val="000000"/>
                </w:rPr>
                <w:t>#</w:t>
              </w:r>
              <w:r>
                <w:rPr>
                  <w:color w:val="000000"/>
                </w:rPr>
                <w:t>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10FF3" w14:textId="77777777" w:rsidR="00101942" w:rsidRPr="00D90DE2" w:rsidRDefault="00101942" w:rsidP="00E36790">
            <w:pPr>
              <w:jc w:val="center"/>
              <w:rPr>
                <w:ins w:id="19456" w:author="LGE" w:date="2024-04-01T18:21:00Z"/>
                <w:color w:val="000000"/>
              </w:rPr>
            </w:pPr>
            <w:ins w:id="19457" w:author="LGE" w:date="2024-04-01T18:21:00Z">
              <w:r>
                <w:rPr>
                  <w:rFonts w:hint="eastAsia"/>
                  <w:color w:val="000000"/>
                </w:rPr>
                <w:t>#6</w:t>
              </w:r>
              <w:r>
                <w:rPr>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DA775" w14:textId="77777777" w:rsidR="00101942" w:rsidRPr="00D90DE2" w:rsidRDefault="00101942" w:rsidP="00E36790">
            <w:pPr>
              <w:jc w:val="center"/>
              <w:rPr>
                <w:ins w:id="19458" w:author="LGE" w:date="2024-04-01T18:21:00Z"/>
                <w:color w:val="000000"/>
              </w:rPr>
            </w:pPr>
            <w:ins w:id="19459" w:author="LGE" w:date="2024-04-01T18:21:00Z">
              <w:r>
                <w:rPr>
                  <w:rFonts w:hint="eastAsia"/>
                  <w:color w:val="000000"/>
                </w:rPr>
                <w:t>#</w:t>
              </w:r>
              <w:r>
                <w:rPr>
                  <w:color w:val="000000"/>
                </w:rPr>
                <w:t>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069A" w14:textId="77777777" w:rsidR="00101942" w:rsidRPr="00D90DE2" w:rsidRDefault="00101942" w:rsidP="00E36790">
            <w:pPr>
              <w:jc w:val="center"/>
              <w:rPr>
                <w:ins w:id="19460" w:author="LGE" w:date="2024-04-01T18:21:00Z"/>
                <w:color w:val="000000"/>
              </w:rPr>
            </w:pPr>
            <w:ins w:id="19461" w:author="LGE" w:date="2024-04-01T18:21:00Z">
              <w:r>
                <w:rPr>
                  <w:rFonts w:hint="eastAsia"/>
                  <w:color w:val="000000"/>
                </w:rPr>
                <w:t>#6</w:t>
              </w:r>
              <w:r>
                <w:rPr>
                  <w:color w:val="000000"/>
                </w:rPr>
                <w:t>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0647" w14:textId="77777777" w:rsidR="00101942" w:rsidRPr="00D90DE2" w:rsidRDefault="00101942" w:rsidP="00E36790">
            <w:pPr>
              <w:jc w:val="center"/>
              <w:rPr>
                <w:ins w:id="19462" w:author="LGE" w:date="2024-04-01T18:21:00Z"/>
                <w:color w:val="000000"/>
              </w:rPr>
            </w:pPr>
            <w:ins w:id="19463" w:author="LGE" w:date="2024-04-01T18:21:00Z">
              <w:r>
                <w:rPr>
                  <w:rFonts w:hint="eastAsia"/>
                  <w:color w:val="000000"/>
                </w:rPr>
                <w:t>#6</w:t>
              </w:r>
              <w:r>
                <w:rPr>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DC4CE" w14:textId="77777777" w:rsidR="00101942" w:rsidRPr="00D90DE2" w:rsidRDefault="00101942" w:rsidP="00E36790">
            <w:pPr>
              <w:jc w:val="center"/>
              <w:rPr>
                <w:ins w:id="19464" w:author="LGE" w:date="2024-04-01T18:21:00Z"/>
                <w:color w:val="000000"/>
              </w:rPr>
            </w:pPr>
            <w:ins w:id="19465" w:author="LGE" w:date="2024-04-01T18:21:00Z">
              <w:r>
                <w:rPr>
                  <w:rFonts w:hint="eastAsia"/>
                  <w:color w:val="000000"/>
                </w:rPr>
                <w:t>#6</w:t>
              </w:r>
              <w:r>
                <w:rPr>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40C26" w14:textId="77777777" w:rsidR="00101942" w:rsidRPr="00D90DE2" w:rsidRDefault="00101942" w:rsidP="00E36790">
            <w:pPr>
              <w:jc w:val="center"/>
              <w:rPr>
                <w:ins w:id="19466" w:author="LGE" w:date="2024-04-01T18:21:00Z"/>
                <w:color w:val="000000"/>
              </w:rPr>
            </w:pPr>
            <w:ins w:id="19467" w:author="LGE" w:date="2024-04-01T18:21:00Z">
              <w:r>
                <w:rPr>
                  <w:rFonts w:hint="eastAsia"/>
                  <w:color w:val="000000"/>
                </w:rPr>
                <w:t>#6</w:t>
              </w:r>
              <w:r>
                <w:rPr>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2C434" w14:textId="77777777" w:rsidR="00101942" w:rsidRPr="00D90DE2" w:rsidRDefault="00101942" w:rsidP="00E36790">
            <w:pPr>
              <w:jc w:val="center"/>
              <w:rPr>
                <w:ins w:id="19468" w:author="LGE" w:date="2024-04-01T18:21:00Z"/>
                <w:color w:val="000000"/>
              </w:rPr>
            </w:pPr>
            <w:ins w:id="19469" w:author="LGE" w:date="2024-04-01T18:21:00Z">
              <w:r>
                <w:rPr>
                  <w:rFonts w:hint="eastAsia"/>
                  <w:color w:val="000000"/>
                </w:rPr>
                <w:t>#6</w:t>
              </w:r>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DD3C9" w14:textId="77777777" w:rsidR="00101942" w:rsidRPr="00D90DE2" w:rsidRDefault="00101942" w:rsidP="00E36790">
            <w:pPr>
              <w:jc w:val="center"/>
              <w:rPr>
                <w:ins w:id="19470" w:author="LGE" w:date="2024-04-01T18:21:00Z"/>
                <w:color w:val="000000"/>
              </w:rPr>
            </w:pPr>
            <w:ins w:id="19471" w:author="LGE" w:date="2024-04-01T18:21:00Z">
              <w:r>
                <w:rPr>
                  <w:rFonts w:hint="eastAsia"/>
                  <w:color w:val="000000"/>
                </w:rPr>
                <w:t>#6</w:t>
              </w:r>
              <w:r w:rsidRPr="00231537">
                <w:rPr>
                  <w:rFonts w:hint="eastAsia"/>
                  <w:color w:val="000000"/>
                </w:rPr>
                <w:t>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9824" w14:textId="77777777" w:rsidR="00101942" w:rsidRPr="00D90DE2" w:rsidRDefault="00101942" w:rsidP="00E36790">
            <w:pPr>
              <w:jc w:val="center"/>
              <w:rPr>
                <w:ins w:id="19472" w:author="LGE" w:date="2024-04-01T18:21:00Z"/>
                <w:color w:val="000000"/>
              </w:rPr>
            </w:pPr>
            <w:ins w:id="19473" w:author="LGE" w:date="2024-04-01T18:21:00Z">
              <w:r>
                <w:rPr>
                  <w:rFonts w:hint="eastAsia"/>
                  <w:color w:val="000000"/>
                </w:rPr>
                <w:t>#6</w:t>
              </w:r>
              <w:r w:rsidRPr="00231537">
                <w:rPr>
                  <w:rFonts w:hint="eastAsia"/>
                  <w:color w:val="000000"/>
                </w:rPr>
                <w:t>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79EA" w14:textId="77777777" w:rsidR="00101942" w:rsidRPr="00D90DE2" w:rsidRDefault="00101942" w:rsidP="00E36790">
            <w:pPr>
              <w:jc w:val="center"/>
              <w:rPr>
                <w:ins w:id="19474" w:author="LGE" w:date="2024-04-01T18:21:00Z"/>
                <w:color w:val="000000"/>
              </w:rPr>
            </w:pPr>
            <w:ins w:id="19475" w:author="LGE" w:date="2024-04-01T18:21:00Z">
              <w:r>
                <w:rPr>
                  <w:rFonts w:hint="eastAsia"/>
                  <w:color w:val="000000"/>
                </w:rPr>
                <w:t>#7</w:t>
              </w:r>
              <w:r w:rsidRPr="00231537">
                <w:rPr>
                  <w:rFonts w:hint="eastAsia"/>
                  <w:color w:val="000000"/>
                </w:rPr>
                <w:t>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8E1DF" w14:textId="77777777" w:rsidR="00101942" w:rsidRPr="00D90DE2" w:rsidRDefault="00101942" w:rsidP="00E36790">
            <w:pPr>
              <w:jc w:val="center"/>
              <w:rPr>
                <w:ins w:id="19476" w:author="LGE" w:date="2024-04-01T18:21:00Z"/>
                <w:color w:val="000000"/>
              </w:rPr>
            </w:pPr>
            <w:ins w:id="19477" w:author="LGE" w:date="2024-04-01T18:21:00Z">
              <w:r>
                <w:rPr>
                  <w:rFonts w:hint="eastAsia"/>
                  <w:color w:val="000000"/>
                </w:rPr>
                <w:t>#7</w:t>
              </w:r>
              <w:r w:rsidRPr="00231537">
                <w:rPr>
                  <w:rFonts w:hint="eastAsia"/>
                  <w:color w:val="000000"/>
                </w:rPr>
                <w:t>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DF602" w14:textId="77777777" w:rsidR="00101942" w:rsidRPr="00D90DE2" w:rsidRDefault="00101942" w:rsidP="00E36790">
            <w:pPr>
              <w:jc w:val="center"/>
              <w:rPr>
                <w:ins w:id="19478" w:author="LGE" w:date="2024-04-01T18:21:00Z"/>
                <w:color w:val="000000"/>
              </w:rPr>
            </w:pPr>
            <w:ins w:id="19479" w:author="LGE" w:date="2024-04-01T18:21:00Z">
              <w:r>
                <w:rPr>
                  <w:rFonts w:hint="eastAsia"/>
                  <w:color w:val="000000"/>
                </w:rPr>
                <w:t>#7</w:t>
              </w:r>
              <w:r w:rsidRPr="00231537">
                <w:rPr>
                  <w:rFonts w:hint="eastAsia"/>
                  <w:color w:val="000000"/>
                </w:rPr>
                <w:t>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AE4E" w14:textId="77777777" w:rsidR="00101942" w:rsidRPr="00D90DE2" w:rsidRDefault="00101942" w:rsidP="00E36790">
            <w:pPr>
              <w:jc w:val="center"/>
              <w:rPr>
                <w:ins w:id="19480" w:author="LGE" w:date="2024-04-01T18:21:00Z"/>
                <w:color w:val="000000"/>
              </w:rPr>
            </w:pPr>
            <w:ins w:id="19481" w:author="LGE" w:date="2024-04-01T18:21:00Z">
              <w:r>
                <w:rPr>
                  <w:rFonts w:hint="eastAsia"/>
                  <w:color w:val="000000"/>
                </w:rPr>
                <w:t>#7</w:t>
              </w:r>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29851" w14:textId="77777777" w:rsidR="00101942" w:rsidRPr="00D90DE2" w:rsidRDefault="00101942" w:rsidP="00E36790">
            <w:pPr>
              <w:jc w:val="center"/>
              <w:rPr>
                <w:ins w:id="19482" w:author="LGE" w:date="2024-04-01T18:21:00Z"/>
                <w:color w:val="000000"/>
              </w:rPr>
            </w:pPr>
            <w:ins w:id="19483" w:author="LGE" w:date="2024-04-01T18:21:00Z">
              <w:r>
                <w:rPr>
                  <w:rFonts w:hint="eastAsia"/>
                  <w:color w:val="000000"/>
                </w:rPr>
                <w:t>#7</w:t>
              </w:r>
              <w:r w:rsidRPr="00231537">
                <w:rPr>
                  <w:rFonts w:hint="eastAsia"/>
                  <w:color w:val="000000"/>
                </w:rPr>
                <w:t>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A14D2" w14:textId="77777777" w:rsidR="00101942" w:rsidRPr="00D90DE2" w:rsidRDefault="00101942" w:rsidP="00E36790">
            <w:pPr>
              <w:jc w:val="center"/>
              <w:rPr>
                <w:ins w:id="19484" w:author="LGE" w:date="2024-04-01T18:21:00Z"/>
                <w:color w:val="000000"/>
              </w:rPr>
            </w:pPr>
            <w:ins w:id="19485" w:author="LGE" w:date="2024-04-01T18:21:00Z">
              <w:r>
                <w:rPr>
                  <w:rFonts w:hint="eastAsia"/>
                  <w:color w:val="000000"/>
                </w:rPr>
                <w:t>#7</w:t>
              </w:r>
              <w:r w:rsidRPr="00231537">
                <w:rPr>
                  <w:rFonts w:hint="eastAsia"/>
                  <w:color w:val="000000"/>
                </w:rPr>
                <w:t>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D9B60" w14:textId="77777777" w:rsidR="00101942" w:rsidRPr="00D90DE2" w:rsidRDefault="00101942" w:rsidP="00E36790">
            <w:pPr>
              <w:jc w:val="center"/>
              <w:rPr>
                <w:ins w:id="19486" w:author="LGE" w:date="2024-04-01T18:21:00Z"/>
                <w:color w:val="000000"/>
              </w:rPr>
            </w:pPr>
            <w:ins w:id="19487" w:author="LGE" w:date="2024-04-01T18:21:00Z">
              <w:r>
                <w:rPr>
                  <w:rFonts w:hint="eastAsia"/>
                  <w:color w:val="000000"/>
                </w:rPr>
                <w:t>#7</w:t>
              </w:r>
              <w:r w:rsidRPr="00231537">
                <w:rPr>
                  <w:rFonts w:hint="eastAsia"/>
                  <w:color w:val="000000"/>
                </w:rPr>
                <w:t>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E789B" w14:textId="77777777" w:rsidR="00101942" w:rsidRPr="00D90DE2" w:rsidRDefault="00101942" w:rsidP="00E36790">
            <w:pPr>
              <w:jc w:val="center"/>
              <w:rPr>
                <w:ins w:id="19488" w:author="LGE" w:date="2024-04-01T18:21:00Z"/>
                <w:color w:val="000000"/>
              </w:rPr>
            </w:pPr>
            <w:ins w:id="19489" w:author="LGE" w:date="2024-04-01T18:21:00Z">
              <w:r>
                <w:rPr>
                  <w:rFonts w:hint="eastAsia"/>
                  <w:color w:val="000000"/>
                </w:rPr>
                <w:t>#7</w:t>
              </w:r>
              <w:r w:rsidRPr="00231537">
                <w:rPr>
                  <w:rFonts w:hint="eastAsia"/>
                  <w:color w:val="000000"/>
                </w:rPr>
                <w:t>7</w:t>
              </w:r>
            </w:ins>
          </w:p>
        </w:tc>
        <w:tc>
          <w:tcPr>
            <w:tcW w:w="723" w:type="dxa"/>
            <w:tcBorders>
              <w:top w:val="single" w:sz="4" w:space="0" w:color="auto"/>
              <w:left w:val="single" w:sz="4" w:space="0" w:color="auto"/>
              <w:bottom w:val="nil"/>
              <w:right w:val="nil"/>
            </w:tcBorders>
            <w:shd w:val="clear" w:color="auto" w:fill="auto"/>
            <w:vAlign w:val="center"/>
          </w:tcPr>
          <w:p w14:paraId="4605BE21" w14:textId="77777777" w:rsidR="00101942" w:rsidRPr="00231537" w:rsidRDefault="00101942" w:rsidP="00E36790">
            <w:pPr>
              <w:jc w:val="center"/>
              <w:rPr>
                <w:ins w:id="19490" w:author="LGE" w:date="2024-04-01T18:21:00Z"/>
                <w:color w:val="000000"/>
              </w:rPr>
            </w:pPr>
          </w:p>
        </w:tc>
        <w:tc>
          <w:tcPr>
            <w:tcW w:w="723" w:type="dxa"/>
            <w:tcBorders>
              <w:top w:val="single" w:sz="4" w:space="0" w:color="auto"/>
              <w:left w:val="nil"/>
              <w:bottom w:val="nil"/>
              <w:right w:val="nil"/>
            </w:tcBorders>
            <w:shd w:val="clear" w:color="auto" w:fill="auto"/>
            <w:vAlign w:val="center"/>
          </w:tcPr>
          <w:p w14:paraId="655BE070" w14:textId="77777777" w:rsidR="00101942" w:rsidRPr="00231537" w:rsidRDefault="00101942" w:rsidP="00E36790">
            <w:pPr>
              <w:jc w:val="center"/>
              <w:rPr>
                <w:ins w:id="19491" w:author="LGE" w:date="2024-04-01T18:21:00Z"/>
                <w:color w:val="000000"/>
              </w:rPr>
            </w:pPr>
          </w:p>
        </w:tc>
      </w:tr>
      <w:tr w:rsidR="00101942" w:rsidRPr="00491A77" w14:paraId="1E8C00A2" w14:textId="77777777" w:rsidTr="00E36790">
        <w:trPr>
          <w:trHeight w:hRule="exact" w:val="284"/>
          <w:ins w:id="19492" w:author="LGE" w:date="2024-04-01T18:21:00Z"/>
        </w:trPr>
        <w:tc>
          <w:tcPr>
            <w:tcW w:w="1134" w:type="dxa"/>
            <w:shd w:val="clear" w:color="auto" w:fill="auto"/>
            <w:noWrap/>
            <w:vAlign w:val="center"/>
          </w:tcPr>
          <w:p w14:paraId="65A47901" w14:textId="77777777" w:rsidR="00101942" w:rsidRDefault="00101942" w:rsidP="00E36790">
            <w:pPr>
              <w:jc w:val="center"/>
              <w:rPr>
                <w:ins w:id="19493" w:author="LGE" w:date="2024-04-01T18:21:00Z"/>
                <w:color w:val="000000"/>
              </w:rPr>
            </w:pPr>
            <w:ins w:id="19494" w:author="LGE" w:date="2024-04-01T18:21:00Z">
              <w:r w:rsidRPr="00674502">
                <w:rPr>
                  <w:color w:val="000000"/>
                </w:rPr>
                <w:t>'100MHz'</w:t>
              </w:r>
            </w:ins>
          </w:p>
          <w:p w14:paraId="71C30C47" w14:textId="77777777" w:rsidR="00101942" w:rsidRPr="00674502" w:rsidRDefault="00101942" w:rsidP="00E36790">
            <w:pPr>
              <w:jc w:val="center"/>
              <w:rPr>
                <w:ins w:id="19495" w:author="LGE" w:date="2024-04-01T18:21:00Z"/>
                <w:color w:val="000000"/>
              </w:rPr>
            </w:pPr>
            <w:ins w:id="19496" w:author="LGE" w:date="2024-04-01T18:21:00Z">
              <w:r>
                <w:rPr>
                  <w:color w:val="000000"/>
                </w:rPr>
                <w:t>(5995)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2BAF5BA" w14:textId="77777777" w:rsidR="00101942" w:rsidRPr="00D90DE2" w:rsidRDefault="00101942" w:rsidP="00E36790">
            <w:pPr>
              <w:jc w:val="center"/>
              <w:rPr>
                <w:ins w:id="19497" w:author="LGE" w:date="2024-04-01T18:21:00Z"/>
                <w:color w:val="000000"/>
              </w:rPr>
            </w:pPr>
            <w:ins w:id="19498" w:author="LGE" w:date="2024-04-01T18:21:00Z">
              <w:r w:rsidRPr="00D015FF">
                <w:rPr>
                  <w:rFonts w:hint="eastAsia"/>
                  <w:color w:val="000000"/>
                </w:rPr>
                <w:t>8.61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1DD2D" w14:textId="77777777" w:rsidR="00101942" w:rsidRPr="00D90DE2" w:rsidRDefault="00101942" w:rsidP="00E36790">
            <w:pPr>
              <w:jc w:val="center"/>
              <w:rPr>
                <w:ins w:id="19499" w:author="LGE" w:date="2024-04-01T18:21:00Z"/>
                <w:color w:val="000000"/>
              </w:rPr>
            </w:pPr>
            <w:ins w:id="19500" w:author="LGE" w:date="2024-04-01T18:21:00Z">
              <w:r w:rsidRPr="00D015FF">
                <w:rPr>
                  <w:rFonts w:hint="eastAsia"/>
                  <w:color w:val="000000"/>
                </w:rPr>
                <w:t>7.33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EE3CF" w14:textId="77777777" w:rsidR="00101942" w:rsidRPr="00D90DE2" w:rsidRDefault="00101942" w:rsidP="00E36790">
            <w:pPr>
              <w:jc w:val="center"/>
              <w:rPr>
                <w:ins w:id="19501" w:author="LGE" w:date="2024-04-01T18:21:00Z"/>
                <w:color w:val="000000"/>
              </w:rPr>
            </w:pPr>
            <w:ins w:id="19502" w:author="LGE" w:date="2024-04-01T18:21:00Z">
              <w:r w:rsidRPr="00D015FF">
                <w:rPr>
                  <w:rFonts w:hint="eastAsia"/>
                  <w:color w:val="000000"/>
                </w:rPr>
                <w:t>8.45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65B95" w14:textId="77777777" w:rsidR="00101942" w:rsidRPr="00D90DE2" w:rsidRDefault="00101942" w:rsidP="00E36790">
            <w:pPr>
              <w:jc w:val="center"/>
              <w:rPr>
                <w:ins w:id="19503" w:author="LGE" w:date="2024-04-01T18:21:00Z"/>
                <w:color w:val="000000"/>
              </w:rPr>
            </w:pPr>
            <w:ins w:id="19504" w:author="LGE" w:date="2024-04-01T18:21:00Z">
              <w:r w:rsidRPr="00D015FF">
                <w:rPr>
                  <w:rFonts w:hint="eastAsia"/>
                  <w:color w:val="000000"/>
                </w:rPr>
                <w:t>7.37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445BC" w14:textId="77777777" w:rsidR="00101942" w:rsidRPr="00D90DE2" w:rsidRDefault="00101942" w:rsidP="00E36790">
            <w:pPr>
              <w:jc w:val="center"/>
              <w:rPr>
                <w:ins w:id="19505" w:author="LGE" w:date="2024-04-01T18:21:00Z"/>
                <w:color w:val="000000"/>
              </w:rPr>
            </w:pPr>
            <w:ins w:id="19506" w:author="LGE" w:date="2024-04-01T18:21:00Z">
              <w:r w:rsidRPr="00D015FF">
                <w:rPr>
                  <w:rFonts w:hint="eastAsia"/>
                  <w:color w:val="000000"/>
                </w:rPr>
                <w:t>8.66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418A3" w14:textId="77777777" w:rsidR="00101942" w:rsidRPr="00D90DE2" w:rsidRDefault="00101942" w:rsidP="00E36790">
            <w:pPr>
              <w:jc w:val="center"/>
              <w:rPr>
                <w:ins w:id="19507" w:author="LGE" w:date="2024-04-01T18:21:00Z"/>
                <w:color w:val="000000"/>
              </w:rPr>
            </w:pPr>
            <w:ins w:id="19508" w:author="LGE" w:date="2024-04-01T18:21:00Z">
              <w:r w:rsidRPr="00D015FF">
                <w:rPr>
                  <w:rFonts w:hint="eastAsia"/>
                  <w:color w:val="000000"/>
                </w:rPr>
                <w:t>7.07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1E8CD" w14:textId="77777777" w:rsidR="00101942" w:rsidRPr="00D90DE2" w:rsidRDefault="00101942" w:rsidP="00E36790">
            <w:pPr>
              <w:jc w:val="center"/>
              <w:rPr>
                <w:ins w:id="19509" w:author="LGE" w:date="2024-04-01T18:21:00Z"/>
                <w:color w:val="000000"/>
              </w:rPr>
            </w:pPr>
            <w:ins w:id="19510" w:author="LGE" w:date="2024-04-01T18:21:00Z">
              <w:r w:rsidRPr="00D015FF">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D42B" w14:textId="77777777" w:rsidR="00101942" w:rsidRPr="00D90DE2" w:rsidRDefault="00101942" w:rsidP="00E36790">
            <w:pPr>
              <w:jc w:val="center"/>
              <w:rPr>
                <w:ins w:id="19511" w:author="LGE" w:date="2024-04-01T18:21:00Z"/>
                <w:color w:val="000000"/>
              </w:rPr>
            </w:pPr>
            <w:ins w:id="19512" w:author="LGE" w:date="2024-04-01T18:21:00Z">
              <w:r w:rsidRPr="00D015FF">
                <w:rPr>
                  <w:rFonts w:hint="eastAsia"/>
                  <w:color w:val="000000"/>
                </w:rPr>
                <w:t>6.55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4B57" w14:textId="77777777" w:rsidR="00101942" w:rsidRPr="00D90DE2" w:rsidRDefault="00101942" w:rsidP="00E36790">
            <w:pPr>
              <w:jc w:val="center"/>
              <w:rPr>
                <w:ins w:id="19513" w:author="LGE" w:date="2024-04-01T18:21:00Z"/>
                <w:color w:val="000000"/>
              </w:rPr>
            </w:pPr>
            <w:ins w:id="19514" w:author="LGE" w:date="2024-04-01T18:21:00Z">
              <w:r w:rsidRPr="00D015FF">
                <w:rPr>
                  <w:rFonts w:hint="eastAsia"/>
                  <w:color w:val="000000"/>
                </w:rPr>
                <w:t>8.24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B1AA7" w14:textId="77777777" w:rsidR="00101942" w:rsidRPr="00D90DE2" w:rsidRDefault="00101942" w:rsidP="00E36790">
            <w:pPr>
              <w:jc w:val="center"/>
              <w:rPr>
                <w:ins w:id="19515" w:author="LGE" w:date="2024-04-01T18:21:00Z"/>
                <w:color w:val="000000"/>
              </w:rPr>
            </w:pPr>
            <w:ins w:id="19516" w:author="LGE" w:date="2024-04-01T18:21:00Z">
              <w:r w:rsidRPr="00D015FF">
                <w:rPr>
                  <w:rFonts w:hint="eastAsia"/>
                  <w:color w:val="000000"/>
                </w:rPr>
                <w:t>7.10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A4E88" w14:textId="77777777" w:rsidR="00101942" w:rsidRPr="00D90DE2" w:rsidRDefault="00101942" w:rsidP="00E36790">
            <w:pPr>
              <w:jc w:val="center"/>
              <w:rPr>
                <w:ins w:id="19517" w:author="LGE" w:date="2024-04-01T18:21:00Z"/>
                <w:color w:val="000000"/>
              </w:rPr>
            </w:pPr>
            <w:ins w:id="19518" w:author="LGE" w:date="2024-04-01T18:21:00Z">
              <w:r w:rsidRPr="00D015FF">
                <w:rPr>
                  <w:rFonts w:hint="eastAsia"/>
                  <w:color w:val="000000"/>
                </w:rPr>
                <w:t>7.15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BDC1" w14:textId="77777777" w:rsidR="00101942" w:rsidRPr="00D90DE2" w:rsidRDefault="00101942" w:rsidP="00E36790">
            <w:pPr>
              <w:jc w:val="center"/>
              <w:rPr>
                <w:ins w:id="19519" w:author="LGE" w:date="2024-04-01T18:21:00Z"/>
                <w:color w:val="000000"/>
              </w:rPr>
            </w:pPr>
            <w:ins w:id="19520" w:author="LGE" w:date="2024-04-01T18:21:00Z">
              <w:r w:rsidRPr="00D015FF">
                <w:rPr>
                  <w:rFonts w:hint="eastAsia"/>
                  <w:color w:val="000000"/>
                </w:rPr>
                <w:t>7.12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362D0" w14:textId="77777777" w:rsidR="00101942" w:rsidRPr="00D90DE2" w:rsidRDefault="00101942" w:rsidP="00E36790">
            <w:pPr>
              <w:jc w:val="center"/>
              <w:rPr>
                <w:ins w:id="19521" w:author="LGE" w:date="2024-04-01T18:21:00Z"/>
                <w:color w:val="000000"/>
              </w:rPr>
            </w:pPr>
            <w:ins w:id="19522" w:author="LGE" w:date="2024-04-01T18:21:00Z">
              <w:r w:rsidRPr="00D015FF">
                <w:rPr>
                  <w:rFonts w:hint="eastAsia"/>
                  <w:color w:val="000000"/>
                </w:rPr>
                <w:t>7.70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AD44" w14:textId="77777777" w:rsidR="00101942" w:rsidRPr="00D90DE2" w:rsidRDefault="00101942" w:rsidP="00E36790">
            <w:pPr>
              <w:jc w:val="center"/>
              <w:rPr>
                <w:ins w:id="19523" w:author="LGE" w:date="2024-04-01T18:21:00Z"/>
                <w:color w:val="000000"/>
              </w:rPr>
            </w:pPr>
            <w:ins w:id="19524" w:author="LGE" w:date="2024-04-01T18:21:00Z">
              <w:r w:rsidRPr="00D015FF">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DCC2A" w14:textId="77777777" w:rsidR="00101942" w:rsidRPr="00D90DE2" w:rsidRDefault="00101942" w:rsidP="00E36790">
            <w:pPr>
              <w:jc w:val="center"/>
              <w:rPr>
                <w:ins w:id="19525" w:author="LGE" w:date="2024-04-01T18:21:00Z"/>
                <w:color w:val="000000"/>
              </w:rPr>
            </w:pPr>
            <w:ins w:id="19526" w:author="LGE" w:date="2024-04-01T18:21:00Z">
              <w:r w:rsidRPr="00D015FF">
                <w:rPr>
                  <w:rFonts w:hint="eastAsia"/>
                  <w:color w:val="000000"/>
                </w:rPr>
                <w:t>7.94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E4584" w14:textId="77777777" w:rsidR="00101942" w:rsidRPr="00D90DE2" w:rsidRDefault="00101942" w:rsidP="00E36790">
            <w:pPr>
              <w:jc w:val="center"/>
              <w:rPr>
                <w:ins w:id="19527" w:author="LGE" w:date="2024-04-01T18:21:00Z"/>
                <w:color w:val="000000"/>
              </w:rPr>
            </w:pPr>
            <w:ins w:id="19528" w:author="LGE" w:date="2024-04-01T18:21:00Z">
              <w:r w:rsidRPr="00D015FF">
                <w:rPr>
                  <w:rFonts w:hint="eastAsia"/>
                  <w:color w:val="000000"/>
                </w:rPr>
                <w:t>7.18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DC620" w14:textId="77777777" w:rsidR="00101942" w:rsidRPr="00D90DE2" w:rsidRDefault="00101942" w:rsidP="00E36790">
            <w:pPr>
              <w:jc w:val="center"/>
              <w:rPr>
                <w:ins w:id="19529" w:author="LGE" w:date="2024-04-01T18:21:00Z"/>
                <w:color w:val="000000"/>
              </w:rPr>
            </w:pPr>
            <w:ins w:id="19530" w:author="LGE" w:date="2024-04-01T18:21:00Z">
              <w:r w:rsidRPr="00D015FF">
                <w:rPr>
                  <w:rFonts w:hint="eastAsia"/>
                  <w:color w:val="000000"/>
                </w:rPr>
                <w:t>9.17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6860D" w14:textId="77777777" w:rsidR="00101942" w:rsidRPr="00D90DE2" w:rsidRDefault="00101942" w:rsidP="00E36790">
            <w:pPr>
              <w:jc w:val="center"/>
              <w:rPr>
                <w:ins w:id="19531" w:author="LGE" w:date="2024-04-01T18:21:00Z"/>
                <w:color w:val="000000"/>
              </w:rPr>
            </w:pPr>
            <w:ins w:id="19532" w:author="LGE" w:date="2024-04-01T18:21:00Z">
              <w:r w:rsidRPr="00D015FF">
                <w:rPr>
                  <w:rFonts w:hint="eastAsia"/>
                  <w:color w:val="000000"/>
                </w:rPr>
                <w:t>7.25</w:t>
              </w:r>
            </w:ins>
          </w:p>
        </w:tc>
        <w:tc>
          <w:tcPr>
            <w:tcW w:w="723" w:type="dxa"/>
            <w:tcBorders>
              <w:top w:val="nil"/>
              <w:left w:val="single" w:sz="4" w:space="0" w:color="auto"/>
              <w:bottom w:val="nil"/>
              <w:right w:val="nil"/>
            </w:tcBorders>
            <w:shd w:val="clear" w:color="auto" w:fill="auto"/>
            <w:vAlign w:val="center"/>
          </w:tcPr>
          <w:p w14:paraId="2F21850E" w14:textId="77777777" w:rsidR="00101942" w:rsidRPr="00231537" w:rsidRDefault="00101942" w:rsidP="00E36790">
            <w:pPr>
              <w:jc w:val="center"/>
              <w:rPr>
                <w:ins w:id="19533" w:author="LGE" w:date="2024-04-01T18:21:00Z"/>
                <w:color w:val="000000"/>
              </w:rPr>
            </w:pPr>
          </w:p>
        </w:tc>
        <w:tc>
          <w:tcPr>
            <w:tcW w:w="723" w:type="dxa"/>
            <w:tcBorders>
              <w:top w:val="nil"/>
              <w:left w:val="nil"/>
              <w:bottom w:val="nil"/>
              <w:right w:val="nil"/>
            </w:tcBorders>
            <w:shd w:val="clear" w:color="auto" w:fill="auto"/>
            <w:vAlign w:val="center"/>
          </w:tcPr>
          <w:p w14:paraId="33FA25E1" w14:textId="77777777" w:rsidR="00101942" w:rsidRPr="00231537" w:rsidRDefault="00101942" w:rsidP="00E36790">
            <w:pPr>
              <w:jc w:val="center"/>
              <w:rPr>
                <w:ins w:id="19534" w:author="LGE" w:date="2024-04-01T18:21:00Z"/>
                <w:color w:val="000000"/>
              </w:rPr>
            </w:pPr>
          </w:p>
        </w:tc>
      </w:tr>
    </w:tbl>
    <w:p w14:paraId="7C00FCCC" w14:textId="77777777" w:rsidR="00101942" w:rsidRDefault="00101942" w:rsidP="00101942">
      <w:pPr>
        <w:pStyle w:val="TH"/>
        <w:rPr>
          <w:ins w:id="19535" w:author="LGE" w:date="2024-04-01T18:21:00Z"/>
          <w:rFonts w:ascii="Times New Roman" w:hAnsi="Times New Roman"/>
          <w:lang w:val="en-US"/>
        </w:rPr>
      </w:pPr>
    </w:p>
    <w:p w14:paraId="4CEF15EB" w14:textId="77777777" w:rsidR="00101942" w:rsidRDefault="00101942" w:rsidP="00101942">
      <w:pPr>
        <w:pStyle w:val="afa"/>
        <w:rPr>
          <w:ins w:id="19536" w:author="LGE" w:date="2024-04-01T18:21:00Z"/>
          <w:lang w:val="en-US"/>
        </w:rPr>
      </w:pPr>
    </w:p>
    <w:p w14:paraId="0B28C34C" w14:textId="77777777" w:rsidR="00101942" w:rsidRDefault="00101942" w:rsidP="00101942">
      <w:pPr>
        <w:pStyle w:val="afa"/>
        <w:rPr>
          <w:ins w:id="19537" w:author="LGE" w:date="2024-04-01T18:21:00Z"/>
          <w:lang w:val="en-US"/>
        </w:rPr>
      </w:pPr>
    </w:p>
    <w:p w14:paraId="35D8F5CE" w14:textId="77777777" w:rsidR="00101942" w:rsidRPr="000C68ED" w:rsidRDefault="00101942" w:rsidP="00101942">
      <w:pPr>
        <w:spacing w:after="0"/>
        <w:rPr>
          <w:ins w:id="19538" w:author="LGE" w:date="2024-04-01T18:21:00Z"/>
          <w:lang w:val="en-US" w:eastAsia="zh-CN"/>
        </w:rPr>
        <w:sectPr w:rsidR="00101942"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19539" w:author="LGE" w:date="2024-04-01T18:21:00Z">
        <w:r w:rsidRPr="000C68ED">
          <w:rPr>
            <w:lang w:val="en-US" w:eastAsia="zh-CN"/>
          </w:rPr>
          <w:br w:type="page"/>
        </w:r>
      </w:ins>
    </w:p>
    <w:p w14:paraId="5F5AA658" w14:textId="7A109E14" w:rsidR="00101942" w:rsidRDefault="00101942" w:rsidP="00101942">
      <w:pPr>
        <w:pStyle w:val="afa"/>
        <w:rPr>
          <w:ins w:id="19540" w:author="LGE" w:date="2024-04-01T18:21:00Z"/>
          <w:rFonts w:eastAsiaTheme="minorEastAsia"/>
          <w:lang w:eastAsia="ko-KR"/>
        </w:rPr>
      </w:pPr>
      <w:ins w:id="19541" w:author="LGE" w:date="2024-04-01T18:21:00Z">
        <w:r>
          <w:rPr>
            <w:rFonts w:eastAsiaTheme="minorEastAsia"/>
            <w:lang w:eastAsia="ko-KR"/>
          </w:rPr>
          <w:t xml:space="preserve">Table </w:t>
        </w:r>
        <w:r>
          <w:rPr>
            <w:rFonts w:eastAsiaTheme="minorEastAsia"/>
            <w:lang w:val="en-US" w:eastAsia="ko-KR"/>
          </w:rPr>
          <w:t>6.1.3.16.2.1-</w:t>
        </w:r>
      </w:ins>
      <w:ins w:id="19542" w:author="LGE" w:date="2024-04-01T18:22:00Z">
        <w:r>
          <w:rPr>
            <w:rFonts w:eastAsiaTheme="minorEastAsia"/>
            <w:lang w:val="en-US" w:eastAsia="ko-KR"/>
          </w:rPr>
          <w:t>2</w:t>
        </w:r>
      </w:ins>
      <w:ins w:id="19543" w:author="LGE" w:date="2024-04-01T18:21:00Z">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33AC54E3" w14:textId="1676CBF8" w:rsidR="00101942" w:rsidRDefault="00101942" w:rsidP="00101942">
      <w:pPr>
        <w:pStyle w:val="TH"/>
        <w:rPr>
          <w:ins w:id="19544" w:author="LGE" w:date="2024-04-01T18:21:00Z"/>
        </w:rPr>
      </w:pPr>
      <w:ins w:id="19545" w:author="LGE" w:date="2024-04-01T18:21:00Z">
        <w:r w:rsidRPr="009C4BB9">
          <w:t xml:space="preserve">Table </w:t>
        </w:r>
      </w:ins>
      <w:ins w:id="19546" w:author="LGE" w:date="2024-04-01T18:22:00Z">
        <w:r>
          <w:rPr>
            <w:rFonts w:eastAsiaTheme="minorEastAsia"/>
            <w:lang w:val="en-US" w:eastAsia="ko-KR"/>
          </w:rPr>
          <w:t>6.1.3.16.2.1-2</w:t>
        </w:r>
      </w:ins>
      <w:ins w:id="19547" w:author="LGE" w:date="2024-04-01T18:21:00Z">
        <w:r w:rsidRPr="009C4BB9">
          <w:t>: NS_</w:t>
        </w:r>
        <w:r>
          <w:t>68</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850"/>
        <w:gridCol w:w="850"/>
        <w:gridCol w:w="787"/>
        <w:gridCol w:w="850"/>
        <w:gridCol w:w="850"/>
        <w:gridCol w:w="850"/>
        <w:gridCol w:w="850"/>
        <w:gridCol w:w="850"/>
        <w:gridCol w:w="887"/>
        <w:gridCol w:w="850"/>
      </w:tblGrid>
      <w:tr w:rsidR="00101942" w:rsidRPr="00D70CD0" w14:paraId="102172E3" w14:textId="77777777" w:rsidTr="00E36790">
        <w:trPr>
          <w:trHeight w:val="237"/>
          <w:jc w:val="center"/>
          <w:ins w:id="19548" w:author="LGE" w:date="2024-04-01T18:21:00Z"/>
        </w:trPr>
        <w:tc>
          <w:tcPr>
            <w:tcW w:w="1797" w:type="dxa"/>
            <w:vMerge w:val="restart"/>
            <w:tcBorders>
              <w:top w:val="single" w:sz="4" w:space="0" w:color="auto"/>
            </w:tcBorders>
            <w:shd w:val="clear" w:color="auto" w:fill="auto"/>
          </w:tcPr>
          <w:p w14:paraId="754156E9" w14:textId="77777777" w:rsidR="00101942" w:rsidRPr="007961D7" w:rsidRDefault="00101942" w:rsidP="00E36790">
            <w:pPr>
              <w:pStyle w:val="TAH"/>
              <w:rPr>
                <w:ins w:id="19549" w:author="LGE" w:date="2024-04-01T18:21:00Z"/>
                <w:rFonts w:eastAsiaTheme="minorEastAsia"/>
                <w:lang w:eastAsia="ko-KR"/>
              </w:rPr>
            </w:pPr>
            <w:ins w:id="19550" w:author="LGE" w:date="2024-04-01T18:21:00Z">
              <w:r>
                <w:rPr>
                  <w:rFonts w:eastAsiaTheme="minorEastAsia" w:hint="eastAsia"/>
                  <w:lang w:eastAsia="ko-KR"/>
                </w:rPr>
                <w:t>R</w:t>
              </w:r>
              <w:r>
                <w:rPr>
                  <w:rFonts w:eastAsiaTheme="minorEastAsia"/>
                  <w:lang w:eastAsia="ko-KR"/>
                </w:rPr>
                <w:t>B set configuration</w:t>
              </w:r>
            </w:ins>
          </w:p>
        </w:tc>
        <w:tc>
          <w:tcPr>
            <w:tcW w:w="8474" w:type="dxa"/>
            <w:gridSpan w:val="10"/>
          </w:tcPr>
          <w:p w14:paraId="66B02FAA" w14:textId="77777777" w:rsidR="00101942" w:rsidRDefault="00101942" w:rsidP="00E36790">
            <w:pPr>
              <w:pStyle w:val="TAH"/>
              <w:rPr>
                <w:ins w:id="19551" w:author="LGE" w:date="2024-04-01T18:21:00Z"/>
                <w:rFonts w:eastAsiaTheme="minorEastAsia"/>
                <w:lang w:eastAsia="ko-KR"/>
              </w:rPr>
            </w:pPr>
            <w:ins w:id="19552" w:author="LGE" w:date="2024-04-01T18:21:00Z">
              <w:r w:rsidRPr="007961D7">
                <w:rPr>
                  <w:rFonts w:eastAsiaTheme="minorEastAsia"/>
                  <w:lang w:eastAsia="ko-KR"/>
                </w:rPr>
                <w:t>Channel bandwidth (Sub-band allocation) / RB Allocation</w:t>
              </w:r>
              <w:r>
                <w:rPr>
                  <w:rFonts w:eastAsiaTheme="minorEastAsia"/>
                  <w:lang w:eastAsia="ko-KR"/>
                </w:rPr>
                <w:t xml:space="preserve"> / (dB)</w:t>
              </w:r>
            </w:ins>
          </w:p>
        </w:tc>
      </w:tr>
      <w:tr w:rsidR="00101942" w:rsidRPr="00A1115A" w14:paraId="65854D95" w14:textId="77777777" w:rsidTr="00E36790">
        <w:trPr>
          <w:trHeight w:val="237"/>
          <w:jc w:val="center"/>
          <w:ins w:id="19553" w:author="LGE" w:date="2024-04-01T18:21:00Z"/>
        </w:trPr>
        <w:tc>
          <w:tcPr>
            <w:tcW w:w="1797" w:type="dxa"/>
            <w:vMerge/>
            <w:shd w:val="clear" w:color="auto" w:fill="auto"/>
          </w:tcPr>
          <w:p w14:paraId="6E41380B" w14:textId="77777777" w:rsidR="00101942" w:rsidRPr="00A1115A" w:rsidRDefault="00101942" w:rsidP="00E36790">
            <w:pPr>
              <w:pStyle w:val="TAH"/>
              <w:rPr>
                <w:ins w:id="19554" w:author="LGE" w:date="2024-04-01T18:21:00Z"/>
              </w:rPr>
            </w:pPr>
          </w:p>
        </w:tc>
        <w:tc>
          <w:tcPr>
            <w:tcW w:w="1700" w:type="dxa"/>
            <w:gridSpan w:val="2"/>
          </w:tcPr>
          <w:p w14:paraId="570FE612" w14:textId="77777777" w:rsidR="00101942" w:rsidRPr="00A1115A" w:rsidRDefault="00101942" w:rsidP="00E36790">
            <w:pPr>
              <w:pStyle w:val="TAH"/>
              <w:rPr>
                <w:ins w:id="19555" w:author="LGE" w:date="2024-04-01T18:21:00Z"/>
              </w:rPr>
            </w:pPr>
            <w:ins w:id="19556" w:author="LGE" w:date="2024-04-01T18:21:00Z">
              <w:r>
                <w:rPr>
                  <w:rFonts w:eastAsiaTheme="minorEastAsia" w:hint="eastAsia"/>
                  <w:lang w:eastAsia="ko-KR"/>
                </w:rPr>
                <w:t>2</w:t>
              </w:r>
              <w:r>
                <w:rPr>
                  <w:rFonts w:eastAsiaTheme="minorEastAsia"/>
                  <w:lang w:eastAsia="ko-KR"/>
                </w:rPr>
                <w:t>0MHz</w:t>
              </w:r>
            </w:ins>
          </w:p>
        </w:tc>
        <w:tc>
          <w:tcPr>
            <w:tcW w:w="1637" w:type="dxa"/>
            <w:gridSpan w:val="2"/>
          </w:tcPr>
          <w:p w14:paraId="17FA25EB" w14:textId="77777777" w:rsidR="00101942" w:rsidRPr="00A1115A" w:rsidRDefault="00101942" w:rsidP="00E36790">
            <w:pPr>
              <w:pStyle w:val="TAH"/>
              <w:rPr>
                <w:ins w:id="19557" w:author="LGE" w:date="2024-04-01T18:21:00Z"/>
              </w:rPr>
            </w:pPr>
            <w:ins w:id="19558" w:author="LGE" w:date="2024-04-01T18:21:00Z">
              <w:r>
                <w:rPr>
                  <w:rFonts w:eastAsiaTheme="minorEastAsia" w:hint="eastAsia"/>
                  <w:lang w:eastAsia="ko-KR"/>
                </w:rPr>
                <w:t>40MHz</w:t>
              </w:r>
            </w:ins>
          </w:p>
        </w:tc>
        <w:tc>
          <w:tcPr>
            <w:tcW w:w="1700" w:type="dxa"/>
            <w:gridSpan w:val="2"/>
          </w:tcPr>
          <w:p w14:paraId="728D78FE" w14:textId="77777777" w:rsidR="00101942" w:rsidRPr="00A1115A" w:rsidRDefault="00101942" w:rsidP="00E36790">
            <w:pPr>
              <w:pStyle w:val="TAH"/>
              <w:rPr>
                <w:ins w:id="19559" w:author="LGE" w:date="2024-04-01T18:21:00Z"/>
              </w:rPr>
            </w:pPr>
            <w:ins w:id="19560" w:author="LGE" w:date="2024-04-01T18:21:00Z">
              <w:r>
                <w:rPr>
                  <w:rFonts w:eastAsiaTheme="minorEastAsia" w:hint="eastAsia"/>
                  <w:lang w:eastAsia="ko-KR"/>
                </w:rPr>
                <w:t>60MHz</w:t>
              </w:r>
            </w:ins>
          </w:p>
        </w:tc>
        <w:tc>
          <w:tcPr>
            <w:tcW w:w="1700" w:type="dxa"/>
            <w:gridSpan w:val="2"/>
          </w:tcPr>
          <w:p w14:paraId="38679332" w14:textId="77777777" w:rsidR="00101942" w:rsidRPr="00A1115A" w:rsidRDefault="00101942" w:rsidP="00E36790">
            <w:pPr>
              <w:pStyle w:val="TAH"/>
              <w:rPr>
                <w:ins w:id="19561" w:author="LGE" w:date="2024-04-01T18:21:00Z"/>
              </w:rPr>
            </w:pPr>
            <w:ins w:id="19562" w:author="LGE" w:date="2024-04-01T18:21:00Z">
              <w:r>
                <w:rPr>
                  <w:rFonts w:eastAsiaTheme="minorEastAsia" w:hint="eastAsia"/>
                  <w:lang w:eastAsia="ko-KR"/>
                </w:rPr>
                <w:t>80MHz</w:t>
              </w:r>
            </w:ins>
          </w:p>
        </w:tc>
        <w:tc>
          <w:tcPr>
            <w:tcW w:w="1737" w:type="dxa"/>
            <w:gridSpan w:val="2"/>
          </w:tcPr>
          <w:p w14:paraId="7886C6CB" w14:textId="77777777" w:rsidR="00101942" w:rsidRPr="00A1115A" w:rsidRDefault="00101942" w:rsidP="00E36790">
            <w:pPr>
              <w:pStyle w:val="TAH"/>
              <w:rPr>
                <w:ins w:id="19563" w:author="LGE" w:date="2024-04-01T18:21:00Z"/>
              </w:rPr>
            </w:pPr>
            <w:ins w:id="19564" w:author="LGE" w:date="2024-04-01T18:21:00Z">
              <w:r>
                <w:rPr>
                  <w:rFonts w:eastAsiaTheme="minorEastAsia" w:hint="eastAsia"/>
                  <w:lang w:eastAsia="ko-KR"/>
                </w:rPr>
                <w:t>100M</w:t>
              </w:r>
              <w:r>
                <w:rPr>
                  <w:rFonts w:eastAsiaTheme="minorEastAsia"/>
                  <w:lang w:eastAsia="ko-KR"/>
                </w:rPr>
                <w:t>Hz</w:t>
              </w:r>
            </w:ins>
          </w:p>
        </w:tc>
      </w:tr>
      <w:tr w:rsidR="00101942" w:rsidRPr="00A1115A" w14:paraId="136BA15C" w14:textId="77777777" w:rsidTr="00E36790">
        <w:trPr>
          <w:trHeight w:val="237"/>
          <w:jc w:val="center"/>
          <w:ins w:id="19565" w:author="LGE" w:date="2024-04-01T18:21:00Z"/>
        </w:trPr>
        <w:tc>
          <w:tcPr>
            <w:tcW w:w="1797" w:type="dxa"/>
            <w:shd w:val="clear" w:color="auto" w:fill="auto"/>
          </w:tcPr>
          <w:p w14:paraId="45FE4670" w14:textId="77777777" w:rsidR="00101942" w:rsidRPr="00A1115A" w:rsidRDefault="00101942" w:rsidP="00E36790">
            <w:pPr>
              <w:pStyle w:val="TAH"/>
              <w:rPr>
                <w:ins w:id="19566" w:author="LGE" w:date="2024-04-01T18:21:00Z"/>
              </w:rPr>
            </w:pPr>
            <w:ins w:id="19567" w:author="LGE" w:date="2024-04-01T18:21: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850" w:type="dxa"/>
          </w:tcPr>
          <w:p w14:paraId="46E11373" w14:textId="77777777" w:rsidR="00101942" w:rsidRPr="00A1115A" w:rsidRDefault="00101942" w:rsidP="00E36790">
            <w:pPr>
              <w:pStyle w:val="TAH"/>
              <w:rPr>
                <w:ins w:id="19568" w:author="LGE" w:date="2024-04-01T18:21:00Z"/>
              </w:rPr>
            </w:pPr>
            <w:ins w:id="19569" w:author="LGE" w:date="2024-04-01T18:21:00Z">
              <w:r w:rsidRPr="00625CE6">
                <w:rPr>
                  <w:rFonts w:eastAsiaTheme="minorEastAsia"/>
                  <w:b w:val="0"/>
                  <w:lang w:eastAsia="ko-KR"/>
                </w:rPr>
                <w:t>&gt;</w:t>
              </w:r>
              <w:r>
                <w:rPr>
                  <w:rFonts w:eastAsiaTheme="minorEastAsia"/>
                  <w:lang w:eastAsia="ko-KR"/>
                </w:rPr>
                <w:t xml:space="preserve"> 2</w:t>
              </w:r>
            </w:ins>
          </w:p>
        </w:tc>
        <w:tc>
          <w:tcPr>
            <w:tcW w:w="850" w:type="dxa"/>
          </w:tcPr>
          <w:p w14:paraId="43B3F7AC" w14:textId="77777777" w:rsidR="00101942" w:rsidRPr="00A1115A" w:rsidRDefault="00101942" w:rsidP="00E36790">
            <w:pPr>
              <w:pStyle w:val="TAH"/>
              <w:rPr>
                <w:ins w:id="19570" w:author="LGE" w:date="2024-04-01T18:21:00Z"/>
              </w:rPr>
            </w:pPr>
            <w:ins w:id="19571" w:author="LGE" w:date="2024-04-01T18:21:00Z">
              <w:r>
                <w:rPr>
                  <w:rFonts w:eastAsiaTheme="minorEastAsia" w:hint="eastAsia"/>
                  <w:lang w:eastAsia="ko-KR"/>
                </w:rPr>
                <w:t>2</w:t>
              </w:r>
            </w:ins>
          </w:p>
        </w:tc>
        <w:tc>
          <w:tcPr>
            <w:tcW w:w="787" w:type="dxa"/>
          </w:tcPr>
          <w:p w14:paraId="6A31539B" w14:textId="77777777" w:rsidR="00101942" w:rsidRPr="00A1115A" w:rsidRDefault="00101942" w:rsidP="00E36790">
            <w:pPr>
              <w:pStyle w:val="TAH"/>
              <w:rPr>
                <w:ins w:id="19572" w:author="LGE" w:date="2024-04-01T18:21:00Z"/>
              </w:rPr>
            </w:pPr>
            <w:ins w:id="19573" w:author="LGE" w:date="2024-04-01T18:21:00Z">
              <w:r w:rsidRPr="00625CE6">
                <w:rPr>
                  <w:rFonts w:eastAsiaTheme="minorEastAsia"/>
                  <w:b w:val="0"/>
                  <w:lang w:eastAsia="ko-KR"/>
                </w:rPr>
                <w:t>&gt;</w:t>
              </w:r>
              <w:r>
                <w:rPr>
                  <w:rFonts w:eastAsiaTheme="minorEastAsia"/>
                  <w:lang w:eastAsia="ko-KR"/>
                </w:rPr>
                <w:t xml:space="preserve"> 2</w:t>
              </w:r>
            </w:ins>
          </w:p>
        </w:tc>
        <w:tc>
          <w:tcPr>
            <w:tcW w:w="850" w:type="dxa"/>
          </w:tcPr>
          <w:p w14:paraId="01613E26" w14:textId="77777777" w:rsidR="00101942" w:rsidRPr="00A1115A" w:rsidRDefault="00101942" w:rsidP="00E36790">
            <w:pPr>
              <w:pStyle w:val="TAH"/>
              <w:rPr>
                <w:ins w:id="19574" w:author="LGE" w:date="2024-04-01T18:21:00Z"/>
              </w:rPr>
            </w:pPr>
            <w:ins w:id="19575" w:author="LGE" w:date="2024-04-01T18:21:00Z">
              <w:r>
                <w:rPr>
                  <w:rFonts w:eastAsiaTheme="minorEastAsia" w:hint="eastAsia"/>
                  <w:lang w:eastAsia="ko-KR"/>
                </w:rPr>
                <w:t>2</w:t>
              </w:r>
            </w:ins>
          </w:p>
        </w:tc>
        <w:tc>
          <w:tcPr>
            <w:tcW w:w="850" w:type="dxa"/>
          </w:tcPr>
          <w:p w14:paraId="0A99ED4F" w14:textId="77777777" w:rsidR="00101942" w:rsidRPr="00A1115A" w:rsidRDefault="00101942" w:rsidP="00E36790">
            <w:pPr>
              <w:pStyle w:val="TAH"/>
              <w:rPr>
                <w:ins w:id="19576" w:author="LGE" w:date="2024-04-01T18:21:00Z"/>
              </w:rPr>
            </w:pPr>
            <w:ins w:id="19577" w:author="LGE" w:date="2024-04-01T18:21:00Z">
              <w:r w:rsidRPr="00625CE6">
                <w:rPr>
                  <w:rFonts w:eastAsiaTheme="minorEastAsia"/>
                  <w:b w:val="0"/>
                  <w:lang w:eastAsia="ko-KR"/>
                </w:rPr>
                <w:t>&gt;</w:t>
              </w:r>
              <w:r>
                <w:rPr>
                  <w:rFonts w:eastAsiaTheme="minorEastAsia"/>
                  <w:lang w:eastAsia="ko-KR"/>
                </w:rPr>
                <w:t xml:space="preserve"> 2</w:t>
              </w:r>
            </w:ins>
          </w:p>
        </w:tc>
        <w:tc>
          <w:tcPr>
            <w:tcW w:w="850" w:type="dxa"/>
          </w:tcPr>
          <w:p w14:paraId="4E319756" w14:textId="77777777" w:rsidR="00101942" w:rsidRPr="00A1115A" w:rsidRDefault="00101942" w:rsidP="00E36790">
            <w:pPr>
              <w:pStyle w:val="TAH"/>
              <w:rPr>
                <w:ins w:id="19578" w:author="LGE" w:date="2024-04-01T18:21:00Z"/>
              </w:rPr>
            </w:pPr>
            <w:ins w:id="19579" w:author="LGE" w:date="2024-04-01T18:21:00Z">
              <w:r>
                <w:rPr>
                  <w:rFonts w:eastAsiaTheme="minorEastAsia" w:hint="eastAsia"/>
                  <w:lang w:eastAsia="ko-KR"/>
                </w:rPr>
                <w:t>2</w:t>
              </w:r>
            </w:ins>
          </w:p>
        </w:tc>
        <w:tc>
          <w:tcPr>
            <w:tcW w:w="850" w:type="dxa"/>
          </w:tcPr>
          <w:p w14:paraId="5F87A6F4" w14:textId="77777777" w:rsidR="00101942" w:rsidRPr="00A1115A" w:rsidRDefault="00101942" w:rsidP="00E36790">
            <w:pPr>
              <w:pStyle w:val="TAH"/>
              <w:rPr>
                <w:ins w:id="19580" w:author="LGE" w:date="2024-04-01T18:21:00Z"/>
              </w:rPr>
            </w:pPr>
            <w:ins w:id="19581" w:author="LGE" w:date="2024-04-01T18:21:00Z">
              <w:r w:rsidRPr="00625CE6">
                <w:rPr>
                  <w:rFonts w:eastAsiaTheme="minorEastAsia"/>
                  <w:b w:val="0"/>
                  <w:lang w:eastAsia="ko-KR"/>
                </w:rPr>
                <w:t>&gt;</w:t>
              </w:r>
              <w:r>
                <w:rPr>
                  <w:rFonts w:eastAsiaTheme="minorEastAsia"/>
                  <w:lang w:eastAsia="ko-KR"/>
                </w:rPr>
                <w:t xml:space="preserve"> 2</w:t>
              </w:r>
            </w:ins>
          </w:p>
        </w:tc>
        <w:tc>
          <w:tcPr>
            <w:tcW w:w="850" w:type="dxa"/>
          </w:tcPr>
          <w:p w14:paraId="721CC597" w14:textId="77777777" w:rsidR="00101942" w:rsidRPr="00A1115A" w:rsidRDefault="00101942" w:rsidP="00E36790">
            <w:pPr>
              <w:pStyle w:val="TAH"/>
              <w:rPr>
                <w:ins w:id="19582" w:author="LGE" w:date="2024-04-01T18:21:00Z"/>
              </w:rPr>
            </w:pPr>
            <w:ins w:id="19583" w:author="LGE" w:date="2024-04-01T18:21:00Z">
              <w:r>
                <w:rPr>
                  <w:rFonts w:eastAsiaTheme="minorEastAsia" w:hint="eastAsia"/>
                  <w:lang w:eastAsia="ko-KR"/>
                </w:rPr>
                <w:t>2</w:t>
              </w:r>
            </w:ins>
          </w:p>
        </w:tc>
        <w:tc>
          <w:tcPr>
            <w:tcW w:w="887" w:type="dxa"/>
          </w:tcPr>
          <w:p w14:paraId="54D521B9" w14:textId="77777777" w:rsidR="00101942" w:rsidRPr="00A1115A" w:rsidRDefault="00101942" w:rsidP="00E36790">
            <w:pPr>
              <w:pStyle w:val="TAH"/>
              <w:rPr>
                <w:ins w:id="19584" w:author="LGE" w:date="2024-04-01T18:21:00Z"/>
              </w:rPr>
            </w:pPr>
            <w:ins w:id="19585" w:author="LGE" w:date="2024-04-01T18:21:00Z">
              <w:r w:rsidRPr="00625CE6">
                <w:rPr>
                  <w:rFonts w:eastAsiaTheme="minorEastAsia"/>
                  <w:b w:val="0"/>
                  <w:lang w:eastAsia="ko-KR"/>
                </w:rPr>
                <w:t>&gt;</w:t>
              </w:r>
              <w:r>
                <w:rPr>
                  <w:rFonts w:eastAsiaTheme="minorEastAsia"/>
                  <w:lang w:eastAsia="ko-KR"/>
                </w:rPr>
                <w:t xml:space="preserve"> 2</w:t>
              </w:r>
            </w:ins>
          </w:p>
        </w:tc>
        <w:tc>
          <w:tcPr>
            <w:tcW w:w="850" w:type="dxa"/>
          </w:tcPr>
          <w:p w14:paraId="0F7B9764" w14:textId="77777777" w:rsidR="00101942" w:rsidRPr="00A1115A" w:rsidRDefault="00101942" w:rsidP="00E36790">
            <w:pPr>
              <w:pStyle w:val="TAH"/>
              <w:rPr>
                <w:ins w:id="19586" w:author="LGE" w:date="2024-04-01T18:21:00Z"/>
              </w:rPr>
            </w:pPr>
            <w:ins w:id="19587" w:author="LGE" w:date="2024-04-01T18:21:00Z">
              <w:r>
                <w:rPr>
                  <w:rFonts w:eastAsiaTheme="minorEastAsia" w:hint="eastAsia"/>
                  <w:lang w:eastAsia="ko-KR"/>
                </w:rPr>
                <w:t>2</w:t>
              </w:r>
            </w:ins>
          </w:p>
        </w:tc>
      </w:tr>
      <w:tr w:rsidR="00101942" w:rsidRPr="00765700" w14:paraId="68F871D6" w14:textId="77777777" w:rsidTr="00E36790">
        <w:trPr>
          <w:trHeight w:val="20"/>
          <w:jc w:val="center"/>
          <w:ins w:id="19588" w:author="LGE" w:date="2024-04-01T18:21:00Z"/>
        </w:trPr>
        <w:tc>
          <w:tcPr>
            <w:tcW w:w="1797" w:type="dxa"/>
          </w:tcPr>
          <w:p w14:paraId="231A0B95" w14:textId="77777777" w:rsidR="00101942" w:rsidRPr="00A1115A" w:rsidRDefault="00101942" w:rsidP="00E36790">
            <w:pPr>
              <w:pStyle w:val="FL"/>
              <w:spacing w:before="0" w:after="0"/>
              <w:rPr>
                <w:ins w:id="19589" w:author="LGE" w:date="2024-04-01T18:21:00Z"/>
                <w:b w:val="0"/>
                <w:bCs/>
                <w:sz w:val="18"/>
                <w:szCs w:val="18"/>
              </w:rPr>
            </w:pPr>
            <w:ins w:id="19590" w:author="LGE" w:date="2024-04-01T18:21:00Z">
              <w:r w:rsidRPr="00932159">
                <w:rPr>
                  <w:b w:val="0"/>
                  <w:bCs/>
                  <w:sz w:val="18"/>
                  <w:szCs w:val="18"/>
                </w:rPr>
                <w:t>Contiguous/ Non-contiguous sub-band RB sets</w:t>
              </w:r>
            </w:ins>
          </w:p>
        </w:tc>
        <w:tc>
          <w:tcPr>
            <w:tcW w:w="850" w:type="dxa"/>
            <w:vAlign w:val="center"/>
          </w:tcPr>
          <w:p w14:paraId="393B1FB5" w14:textId="77777777" w:rsidR="00101942" w:rsidRPr="00A1115A" w:rsidRDefault="00101942" w:rsidP="00E36790">
            <w:pPr>
              <w:pStyle w:val="FL"/>
              <w:spacing w:before="0" w:after="0"/>
              <w:rPr>
                <w:ins w:id="19591" w:author="LGE" w:date="2024-04-01T18:21:00Z"/>
                <w:b w:val="0"/>
                <w:bCs/>
                <w:sz w:val="18"/>
                <w:szCs w:val="18"/>
              </w:rPr>
            </w:pPr>
            <w:ins w:id="19592" w:author="LGE" w:date="2024-04-01T18:21:00Z">
              <w:r w:rsidRPr="00D015FF">
                <w:rPr>
                  <w:rFonts w:hint="eastAsia"/>
                  <w:b w:val="0"/>
                  <w:bCs/>
                  <w:sz w:val="18"/>
                  <w:szCs w:val="18"/>
                </w:rPr>
                <w:t>9.08</w:t>
              </w:r>
            </w:ins>
          </w:p>
        </w:tc>
        <w:tc>
          <w:tcPr>
            <w:tcW w:w="850" w:type="dxa"/>
            <w:vAlign w:val="center"/>
          </w:tcPr>
          <w:p w14:paraId="2C3C2EA8" w14:textId="77777777" w:rsidR="00101942" w:rsidRPr="00A1115A" w:rsidRDefault="00101942" w:rsidP="00E36790">
            <w:pPr>
              <w:pStyle w:val="FL"/>
              <w:spacing w:before="0" w:after="0"/>
              <w:rPr>
                <w:ins w:id="19593" w:author="LGE" w:date="2024-04-01T18:21:00Z"/>
                <w:b w:val="0"/>
                <w:bCs/>
                <w:sz w:val="18"/>
                <w:szCs w:val="18"/>
              </w:rPr>
            </w:pPr>
            <w:ins w:id="19594" w:author="LGE" w:date="2024-04-01T18:21:00Z">
              <w:r w:rsidRPr="00D015FF">
                <w:rPr>
                  <w:rFonts w:hint="eastAsia"/>
                  <w:b w:val="0"/>
                  <w:bCs/>
                  <w:sz w:val="18"/>
                  <w:szCs w:val="18"/>
                </w:rPr>
                <w:t>13.05</w:t>
              </w:r>
            </w:ins>
          </w:p>
        </w:tc>
        <w:tc>
          <w:tcPr>
            <w:tcW w:w="787" w:type="dxa"/>
            <w:vAlign w:val="center"/>
          </w:tcPr>
          <w:p w14:paraId="1BD6BCF3" w14:textId="77777777" w:rsidR="00101942" w:rsidRPr="00765700" w:rsidRDefault="00101942" w:rsidP="00E36790">
            <w:pPr>
              <w:pStyle w:val="FL"/>
              <w:spacing w:before="0" w:after="0"/>
              <w:rPr>
                <w:ins w:id="19595" w:author="LGE" w:date="2024-04-01T18:21:00Z"/>
                <w:b w:val="0"/>
                <w:bCs/>
                <w:sz w:val="18"/>
                <w:szCs w:val="18"/>
              </w:rPr>
            </w:pPr>
            <w:ins w:id="19596" w:author="LGE" w:date="2024-04-01T18:21:00Z">
              <w:r w:rsidRPr="00D015FF">
                <w:rPr>
                  <w:rFonts w:hint="eastAsia"/>
                  <w:b w:val="0"/>
                  <w:bCs/>
                  <w:sz w:val="18"/>
                  <w:szCs w:val="18"/>
                </w:rPr>
                <w:t>10.90</w:t>
              </w:r>
            </w:ins>
          </w:p>
        </w:tc>
        <w:tc>
          <w:tcPr>
            <w:tcW w:w="850" w:type="dxa"/>
            <w:vAlign w:val="center"/>
          </w:tcPr>
          <w:p w14:paraId="181B688F" w14:textId="77777777" w:rsidR="00101942" w:rsidRPr="00765700" w:rsidRDefault="00101942" w:rsidP="00E36790">
            <w:pPr>
              <w:pStyle w:val="FL"/>
              <w:spacing w:before="0" w:after="0"/>
              <w:rPr>
                <w:ins w:id="19597" w:author="LGE" w:date="2024-04-01T18:21:00Z"/>
                <w:b w:val="0"/>
                <w:bCs/>
                <w:sz w:val="18"/>
                <w:szCs w:val="18"/>
              </w:rPr>
            </w:pPr>
            <w:ins w:id="19598" w:author="LGE" w:date="2024-04-01T18:21:00Z">
              <w:r w:rsidRPr="00D015FF">
                <w:rPr>
                  <w:rFonts w:hint="eastAsia"/>
                  <w:b w:val="0"/>
                  <w:bCs/>
                  <w:sz w:val="18"/>
                  <w:szCs w:val="18"/>
                </w:rPr>
                <w:t>13.17</w:t>
              </w:r>
            </w:ins>
          </w:p>
        </w:tc>
        <w:tc>
          <w:tcPr>
            <w:tcW w:w="850" w:type="dxa"/>
            <w:vAlign w:val="center"/>
          </w:tcPr>
          <w:p w14:paraId="6E86E4DA" w14:textId="77777777" w:rsidR="00101942" w:rsidRPr="00765700" w:rsidRDefault="00101942" w:rsidP="00E36790">
            <w:pPr>
              <w:pStyle w:val="FL"/>
              <w:spacing w:before="0" w:after="0"/>
              <w:rPr>
                <w:ins w:id="19599" w:author="LGE" w:date="2024-04-01T18:21:00Z"/>
                <w:b w:val="0"/>
                <w:bCs/>
                <w:sz w:val="18"/>
                <w:szCs w:val="18"/>
              </w:rPr>
            </w:pPr>
            <w:ins w:id="19600" w:author="LGE" w:date="2024-04-01T18:21:00Z">
              <w:r w:rsidRPr="00D015FF">
                <w:rPr>
                  <w:rFonts w:hint="eastAsia"/>
                  <w:b w:val="0"/>
                  <w:bCs/>
                  <w:sz w:val="18"/>
                  <w:szCs w:val="18"/>
                </w:rPr>
                <w:t>9.20</w:t>
              </w:r>
            </w:ins>
          </w:p>
        </w:tc>
        <w:tc>
          <w:tcPr>
            <w:tcW w:w="850" w:type="dxa"/>
            <w:vAlign w:val="center"/>
          </w:tcPr>
          <w:p w14:paraId="48067429" w14:textId="77777777" w:rsidR="00101942" w:rsidRPr="00765700" w:rsidRDefault="00101942" w:rsidP="00E36790">
            <w:pPr>
              <w:pStyle w:val="FL"/>
              <w:spacing w:before="0" w:after="0"/>
              <w:rPr>
                <w:ins w:id="19601" w:author="LGE" w:date="2024-04-01T18:21:00Z"/>
                <w:b w:val="0"/>
                <w:bCs/>
                <w:sz w:val="18"/>
                <w:szCs w:val="18"/>
              </w:rPr>
            </w:pPr>
            <w:ins w:id="19602" w:author="LGE" w:date="2024-04-01T18:21:00Z">
              <w:r w:rsidRPr="00D015FF">
                <w:rPr>
                  <w:rFonts w:hint="eastAsia"/>
                  <w:b w:val="0"/>
                  <w:bCs/>
                  <w:sz w:val="18"/>
                  <w:szCs w:val="18"/>
                </w:rPr>
                <w:t>10.14</w:t>
              </w:r>
            </w:ins>
          </w:p>
        </w:tc>
        <w:tc>
          <w:tcPr>
            <w:tcW w:w="850" w:type="dxa"/>
            <w:vAlign w:val="center"/>
          </w:tcPr>
          <w:p w14:paraId="3AA31133" w14:textId="77777777" w:rsidR="00101942" w:rsidRPr="00765700" w:rsidRDefault="00101942" w:rsidP="00E36790">
            <w:pPr>
              <w:pStyle w:val="FL"/>
              <w:spacing w:before="0" w:after="0"/>
              <w:rPr>
                <w:ins w:id="19603" w:author="LGE" w:date="2024-04-01T18:21:00Z"/>
                <w:b w:val="0"/>
                <w:bCs/>
                <w:sz w:val="18"/>
                <w:szCs w:val="18"/>
              </w:rPr>
            </w:pPr>
            <w:ins w:id="19604" w:author="LGE" w:date="2024-04-01T18:21:00Z">
              <w:r w:rsidRPr="00D015FF">
                <w:rPr>
                  <w:rFonts w:hint="eastAsia"/>
                  <w:b w:val="0"/>
                  <w:bCs/>
                  <w:sz w:val="18"/>
                  <w:szCs w:val="18"/>
                </w:rPr>
                <w:t>9.81</w:t>
              </w:r>
            </w:ins>
          </w:p>
        </w:tc>
        <w:tc>
          <w:tcPr>
            <w:tcW w:w="850" w:type="dxa"/>
            <w:vAlign w:val="center"/>
          </w:tcPr>
          <w:p w14:paraId="1CD7B63C" w14:textId="77777777" w:rsidR="00101942" w:rsidRPr="00765700" w:rsidRDefault="00101942" w:rsidP="00E36790">
            <w:pPr>
              <w:pStyle w:val="FL"/>
              <w:spacing w:before="0" w:after="0"/>
              <w:rPr>
                <w:ins w:id="19605" w:author="LGE" w:date="2024-04-01T18:21:00Z"/>
                <w:b w:val="0"/>
                <w:bCs/>
                <w:sz w:val="18"/>
                <w:szCs w:val="18"/>
              </w:rPr>
            </w:pPr>
            <w:ins w:id="19606" w:author="LGE" w:date="2024-04-01T18:21:00Z">
              <w:r w:rsidRPr="00D015FF">
                <w:rPr>
                  <w:rFonts w:hint="eastAsia"/>
                  <w:b w:val="0"/>
                  <w:bCs/>
                  <w:sz w:val="18"/>
                  <w:szCs w:val="18"/>
                </w:rPr>
                <w:t>10.26</w:t>
              </w:r>
            </w:ins>
          </w:p>
        </w:tc>
        <w:tc>
          <w:tcPr>
            <w:tcW w:w="887" w:type="dxa"/>
            <w:vAlign w:val="center"/>
          </w:tcPr>
          <w:p w14:paraId="1A76D412" w14:textId="77777777" w:rsidR="00101942" w:rsidRPr="00765700" w:rsidRDefault="00101942" w:rsidP="00E36790">
            <w:pPr>
              <w:pStyle w:val="FL"/>
              <w:spacing w:before="0" w:after="0"/>
              <w:rPr>
                <w:ins w:id="19607" w:author="LGE" w:date="2024-04-01T18:21:00Z"/>
                <w:b w:val="0"/>
                <w:bCs/>
                <w:sz w:val="18"/>
                <w:szCs w:val="18"/>
              </w:rPr>
            </w:pPr>
            <w:ins w:id="19608" w:author="LGE" w:date="2024-04-01T18:21:00Z">
              <w:r w:rsidRPr="00D015FF">
                <w:rPr>
                  <w:rFonts w:hint="eastAsia"/>
                  <w:b w:val="0"/>
                  <w:bCs/>
                  <w:sz w:val="18"/>
                  <w:szCs w:val="18"/>
                </w:rPr>
                <w:t>10.69</w:t>
              </w:r>
            </w:ins>
          </w:p>
        </w:tc>
        <w:tc>
          <w:tcPr>
            <w:tcW w:w="850" w:type="dxa"/>
            <w:vAlign w:val="center"/>
          </w:tcPr>
          <w:p w14:paraId="5BB279D3" w14:textId="77777777" w:rsidR="00101942" w:rsidRPr="00765700" w:rsidRDefault="00101942" w:rsidP="00E36790">
            <w:pPr>
              <w:pStyle w:val="FL"/>
              <w:spacing w:before="0" w:after="0"/>
              <w:rPr>
                <w:ins w:id="19609" w:author="LGE" w:date="2024-04-01T18:21:00Z"/>
                <w:b w:val="0"/>
                <w:bCs/>
                <w:sz w:val="18"/>
                <w:szCs w:val="18"/>
              </w:rPr>
            </w:pPr>
            <w:ins w:id="19610" w:author="LGE" w:date="2024-04-01T18:21:00Z">
              <w:r w:rsidRPr="00D015FF">
                <w:rPr>
                  <w:rFonts w:hint="eastAsia"/>
                  <w:b w:val="0"/>
                  <w:bCs/>
                  <w:sz w:val="18"/>
                  <w:szCs w:val="18"/>
                </w:rPr>
                <w:t>10.18</w:t>
              </w:r>
            </w:ins>
          </w:p>
        </w:tc>
      </w:tr>
    </w:tbl>
    <w:p w14:paraId="1E3404F2" w14:textId="77777777" w:rsidR="00101942" w:rsidRDefault="00101942" w:rsidP="00101942">
      <w:pPr>
        <w:pStyle w:val="afa"/>
        <w:rPr>
          <w:ins w:id="19611" w:author="LGE" w:date="2024-04-01T18:21:00Z"/>
          <w:rFonts w:eastAsiaTheme="minorEastAsia"/>
          <w:lang w:eastAsia="ko-KR"/>
        </w:rPr>
      </w:pPr>
    </w:p>
    <w:p w14:paraId="4CAE8876" w14:textId="5CF17AE5" w:rsidR="00101942" w:rsidRDefault="00101942" w:rsidP="00101942">
      <w:pPr>
        <w:pStyle w:val="afa"/>
        <w:rPr>
          <w:ins w:id="19612" w:author="LGE" w:date="2024-04-01T18:21:00Z"/>
        </w:rPr>
      </w:pPr>
      <w:ins w:id="19613" w:author="LGE" w:date="2024-04-01T18:21:00Z">
        <w:r>
          <w:t xml:space="preserve">Considering implementation margin and </w:t>
        </w:r>
        <w:r>
          <w:rPr>
            <w:rFonts w:eastAsiaTheme="minorEastAsia"/>
            <w:lang w:val="en-US" w:eastAsia="ko-KR"/>
          </w:rPr>
          <w:t>VLP UE</w:t>
        </w:r>
        <w:r>
          <w:t xml:space="preserve">, Table </w:t>
        </w:r>
      </w:ins>
      <w:ins w:id="19614" w:author="LGE" w:date="2024-04-01T18:22:00Z">
        <w:r>
          <w:rPr>
            <w:rFonts w:eastAsiaTheme="minorEastAsia"/>
            <w:lang w:val="en-US" w:eastAsia="ko-KR"/>
          </w:rPr>
          <w:t>6.1.3.16.2.1-3</w:t>
        </w:r>
        <w:r w:rsidRPr="000C68ED">
          <w:rPr>
            <w:rFonts w:eastAsiaTheme="minorEastAsia"/>
            <w:lang w:val="en-US" w:eastAsia="ko-KR"/>
          </w:rPr>
          <w:t xml:space="preserve"> </w:t>
        </w:r>
      </w:ins>
      <w:ins w:id="19615" w:author="LGE" w:date="2024-04-01T18:21:00Z">
        <w:r>
          <w:t>can be proposed for SL-U NS_68 S-SSB A-MPR.</w:t>
        </w:r>
      </w:ins>
    </w:p>
    <w:p w14:paraId="5EB5FAD2" w14:textId="77777777" w:rsidR="00101942" w:rsidRDefault="00101942">
      <w:pPr>
        <w:pStyle w:val="afa"/>
        <w:numPr>
          <w:ilvl w:val="0"/>
          <w:numId w:val="38"/>
        </w:numPr>
        <w:overflowPunct w:val="0"/>
        <w:autoSpaceDE w:val="0"/>
        <w:autoSpaceDN w:val="0"/>
        <w:adjustRightInd w:val="0"/>
        <w:textAlignment w:val="baseline"/>
        <w:rPr>
          <w:ins w:id="19616" w:author="LGE" w:date="2024-04-01T18:21:00Z"/>
        </w:rPr>
        <w:pPrChange w:id="19617"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19618" w:author="LGE" w:date="2024-04-01T18:21:00Z">
        <w:r>
          <w:rPr>
            <w:rFonts w:eastAsiaTheme="minorEastAsia"/>
            <w:lang w:val="en-US" w:eastAsia="ko-KR"/>
          </w:rPr>
          <w:t>maximum (6dB, simulated A-MPR + implementation margin)</w:t>
        </w:r>
      </w:ins>
    </w:p>
    <w:p w14:paraId="4C91033A" w14:textId="3096441B" w:rsidR="00101942" w:rsidRDefault="00101942" w:rsidP="00101942">
      <w:pPr>
        <w:pStyle w:val="TH"/>
        <w:rPr>
          <w:ins w:id="19619" w:author="LGE" w:date="2024-04-01T18:21:00Z"/>
        </w:rPr>
      </w:pPr>
      <w:ins w:id="19620" w:author="LGE" w:date="2024-04-01T18:21:00Z">
        <w:r w:rsidRPr="00D70CD0">
          <w:t xml:space="preserve">Table </w:t>
        </w:r>
      </w:ins>
      <w:ins w:id="19621" w:author="LGE" w:date="2024-04-01T18:22:00Z">
        <w:r>
          <w:rPr>
            <w:rFonts w:eastAsiaTheme="minorEastAsia"/>
            <w:lang w:val="en-US" w:eastAsia="ko-KR"/>
          </w:rPr>
          <w:t>6.1.3.16.2.1-3 :</w:t>
        </w:r>
        <w:r w:rsidRPr="000C68ED">
          <w:rPr>
            <w:rFonts w:eastAsiaTheme="minorEastAsia"/>
            <w:lang w:val="en-US" w:eastAsia="ko-KR"/>
          </w:rPr>
          <w:t xml:space="preserve"> </w:t>
        </w:r>
      </w:ins>
      <w:ins w:id="19622" w:author="LGE" w:date="2024-04-01T18:21:00Z">
        <w:r>
          <w:t>NS_68 S-SSB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92"/>
        <w:gridCol w:w="792"/>
        <w:gridCol w:w="748"/>
        <w:gridCol w:w="791"/>
        <w:gridCol w:w="791"/>
        <w:gridCol w:w="791"/>
        <w:gridCol w:w="791"/>
        <w:gridCol w:w="791"/>
        <w:gridCol w:w="816"/>
        <w:gridCol w:w="791"/>
      </w:tblGrid>
      <w:tr w:rsidR="00101942" w:rsidRPr="00B159F1" w14:paraId="66840117" w14:textId="77777777" w:rsidTr="00E36790">
        <w:trPr>
          <w:trHeight w:val="237"/>
          <w:jc w:val="center"/>
          <w:ins w:id="19623" w:author="LGE" w:date="2024-04-01T18:21:00Z"/>
        </w:trPr>
        <w:tc>
          <w:tcPr>
            <w:tcW w:w="1737" w:type="dxa"/>
            <w:vMerge w:val="restart"/>
            <w:shd w:val="clear" w:color="auto" w:fill="auto"/>
          </w:tcPr>
          <w:p w14:paraId="7235A282" w14:textId="77777777" w:rsidR="00101942" w:rsidRPr="00B159F1" w:rsidRDefault="00101942" w:rsidP="00E36790">
            <w:pPr>
              <w:pStyle w:val="TAH"/>
              <w:rPr>
                <w:ins w:id="19624" w:author="LGE" w:date="2024-04-01T18:21:00Z"/>
                <w:rFonts w:eastAsiaTheme="minorEastAsia"/>
                <w:lang w:eastAsia="ko-KR"/>
              </w:rPr>
            </w:pPr>
            <w:ins w:id="19625" w:author="LGE" w:date="2024-04-01T18:21:00Z">
              <w:r w:rsidRPr="00B159F1">
                <w:rPr>
                  <w:rFonts w:eastAsiaTheme="minorEastAsia" w:hint="eastAsia"/>
                  <w:lang w:eastAsia="ko-KR"/>
                </w:rPr>
                <w:t>R</w:t>
              </w:r>
              <w:r w:rsidRPr="00B159F1">
                <w:rPr>
                  <w:rFonts w:eastAsiaTheme="minorEastAsia"/>
                  <w:lang w:eastAsia="ko-KR"/>
                </w:rPr>
                <w:t>B set configuration</w:t>
              </w:r>
            </w:ins>
          </w:p>
        </w:tc>
        <w:tc>
          <w:tcPr>
            <w:tcW w:w="7894" w:type="dxa"/>
            <w:gridSpan w:val="10"/>
          </w:tcPr>
          <w:p w14:paraId="0EA83849" w14:textId="77777777" w:rsidR="00101942" w:rsidRPr="00B159F1" w:rsidRDefault="00101942" w:rsidP="00E36790">
            <w:pPr>
              <w:pStyle w:val="TAH"/>
              <w:rPr>
                <w:ins w:id="19626" w:author="LGE" w:date="2024-04-01T18:21:00Z"/>
                <w:rFonts w:eastAsiaTheme="minorEastAsia"/>
                <w:lang w:eastAsia="ko-KR"/>
              </w:rPr>
            </w:pPr>
            <w:ins w:id="19627" w:author="LGE" w:date="2024-04-01T18:21:00Z">
              <w:r w:rsidRPr="00B159F1">
                <w:rPr>
                  <w:rFonts w:eastAsiaTheme="minorEastAsia"/>
                  <w:lang w:eastAsia="ko-KR"/>
                </w:rPr>
                <w:t>Channel bandwidth (Sub-band allocation) / RB Allocation</w:t>
              </w:r>
            </w:ins>
          </w:p>
        </w:tc>
      </w:tr>
      <w:tr w:rsidR="00101942" w:rsidRPr="00B159F1" w14:paraId="4AD25077" w14:textId="77777777" w:rsidTr="00E36790">
        <w:trPr>
          <w:trHeight w:val="237"/>
          <w:jc w:val="center"/>
          <w:ins w:id="19628" w:author="LGE" w:date="2024-04-01T18:21:00Z"/>
        </w:trPr>
        <w:tc>
          <w:tcPr>
            <w:tcW w:w="1737" w:type="dxa"/>
            <w:vMerge/>
            <w:shd w:val="clear" w:color="auto" w:fill="auto"/>
          </w:tcPr>
          <w:p w14:paraId="712AAE83" w14:textId="77777777" w:rsidR="00101942" w:rsidRPr="00B159F1" w:rsidRDefault="00101942" w:rsidP="00E36790">
            <w:pPr>
              <w:pStyle w:val="TAH"/>
              <w:rPr>
                <w:ins w:id="19629" w:author="LGE" w:date="2024-04-01T18:21:00Z"/>
                <w:rFonts w:eastAsiaTheme="minorEastAsia"/>
              </w:rPr>
            </w:pPr>
          </w:p>
        </w:tc>
        <w:tc>
          <w:tcPr>
            <w:tcW w:w="1584" w:type="dxa"/>
            <w:gridSpan w:val="2"/>
          </w:tcPr>
          <w:p w14:paraId="0D75CBA8" w14:textId="77777777" w:rsidR="00101942" w:rsidRPr="00B159F1" w:rsidRDefault="00101942" w:rsidP="00E36790">
            <w:pPr>
              <w:pStyle w:val="TAH"/>
              <w:rPr>
                <w:ins w:id="19630" w:author="LGE" w:date="2024-04-01T18:21:00Z"/>
                <w:rFonts w:eastAsiaTheme="minorEastAsia"/>
              </w:rPr>
            </w:pPr>
            <w:ins w:id="19631" w:author="LGE" w:date="2024-04-01T18:21:00Z">
              <w:r w:rsidRPr="00B159F1">
                <w:rPr>
                  <w:rFonts w:eastAsiaTheme="minorEastAsia" w:hint="eastAsia"/>
                  <w:lang w:eastAsia="ko-KR"/>
                </w:rPr>
                <w:t>2</w:t>
              </w:r>
              <w:r w:rsidRPr="00B159F1">
                <w:rPr>
                  <w:rFonts w:eastAsiaTheme="minorEastAsia"/>
                  <w:lang w:eastAsia="ko-KR"/>
                </w:rPr>
                <w:t>0MHz</w:t>
              </w:r>
            </w:ins>
          </w:p>
        </w:tc>
        <w:tc>
          <w:tcPr>
            <w:tcW w:w="1539" w:type="dxa"/>
            <w:gridSpan w:val="2"/>
          </w:tcPr>
          <w:p w14:paraId="7B12AD71" w14:textId="77777777" w:rsidR="00101942" w:rsidRPr="00B159F1" w:rsidRDefault="00101942" w:rsidP="00E36790">
            <w:pPr>
              <w:pStyle w:val="TAH"/>
              <w:rPr>
                <w:ins w:id="19632" w:author="LGE" w:date="2024-04-01T18:21:00Z"/>
                <w:rFonts w:eastAsiaTheme="minorEastAsia"/>
              </w:rPr>
            </w:pPr>
            <w:ins w:id="19633" w:author="LGE" w:date="2024-04-01T18:21:00Z">
              <w:r w:rsidRPr="00B159F1">
                <w:rPr>
                  <w:rFonts w:eastAsiaTheme="minorEastAsia" w:hint="eastAsia"/>
                  <w:lang w:eastAsia="ko-KR"/>
                </w:rPr>
                <w:t>40MHz</w:t>
              </w:r>
            </w:ins>
          </w:p>
        </w:tc>
        <w:tc>
          <w:tcPr>
            <w:tcW w:w="1582" w:type="dxa"/>
            <w:gridSpan w:val="2"/>
          </w:tcPr>
          <w:p w14:paraId="1694B7D9" w14:textId="77777777" w:rsidR="00101942" w:rsidRPr="00B159F1" w:rsidRDefault="00101942" w:rsidP="00E36790">
            <w:pPr>
              <w:pStyle w:val="TAH"/>
              <w:rPr>
                <w:ins w:id="19634" w:author="LGE" w:date="2024-04-01T18:21:00Z"/>
                <w:rFonts w:eastAsiaTheme="minorEastAsia"/>
              </w:rPr>
            </w:pPr>
            <w:ins w:id="19635" w:author="LGE" w:date="2024-04-01T18:21:00Z">
              <w:r w:rsidRPr="00B159F1">
                <w:rPr>
                  <w:rFonts w:eastAsiaTheme="minorEastAsia" w:hint="eastAsia"/>
                  <w:lang w:eastAsia="ko-KR"/>
                </w:rPr>
                <w:t>60MHz</w:t>
              </w:r>
            </w:ins>
          </w:p>
        </w:tc>
        <w:tc>
          <w:tcPr>
            <w:tcW w:w="1582" w:type="dxa"/>
            <w:gridSpan w:val="2"/>
          </w:tcPr>
          <w:p w14:paraId="625DB39B" w14:textId="77777777" w:rsidR="00101942" w:rsidRPr="00B159F1" w:rsidRDefault="00101942" w:rsidP="00E36790">
            <w:pPr>
              <w:pStyle w:val="TAH"/>
              <w:rPr>
                <w:ins w:id="19636" w:author="LGE" w:date="2024-04-01T18:21:00Z"/>
                <w:rFonts w:eastAsiaTheme="minorEastAsia"/>
              </w:rPr>
            </w:pPr>
            <w:ins w:id="19637" w:author="LGE" w:date="2024-04-01T18:21:00Z">
              <w:r w:rsidRPr="00B159F1">
                <w:rPr>
                  <w:rFonts w:eastAsiaTheme="minorEastAsia" w:hint="eastAsia"/>
                  <w:lang w:eastAsia="ko-KR"/>
                </w:rPr>
                <w:t>80MHz</w:t>
              </w:r>
            </w:ins>
          </w:p>
        </w:tc>
        <w:tc>
          <w:tcPr>
            <w:tcW w:w="1607" w:type="dxa"/>
            <w:gridSpan w:val="2"/>
          </w:tcPr>
          <w:p w14:paraId="3FC02EDB" w14:textId="77777777" w:rsidR="00101942" w:rsidRPr="00B159F1" w:rsidRDefault="00101942" w:rsidP="00E36790">
            <w:pPr>
              <w:pStyle w:val="TAH"/>
              <w:rPr>
                <w:ins w:id="19638" w:author="LGE" w:date="2024-04-01T18:21:00Z"/>
                <w:rFonts w:eastAsiaTheme="minorEastAsia"/>
              </w:rPr>
            </w:pPr>
            <w:ins w:id="19639" w:author="LGE" w:date="2024-04-01T18:21:00Z">
              <w:r w:rsidRPr="00B159F1">
                <w:rPr>
                  <w:rFonts w:eastAsiaTheme="minorEastAsia" w:hint="eastAsia"/>
                  <w:lang w:eastAsia="ko-KR"/>
                </w:rPr>
                <w:t>100M</w:t>
              </w:r>
              <w:r w:rsidRPr="00B159F1">
                <w:rPr>
                  <w:rFonts w:eastAsiaTheme="minorEastAsia"/>
                  <w:lang w:eastAsia="ko-KR"/>
                </w:rPr>
                <w:t>Hz</w:t>
              </w:r>
            </w:ins>
          </w:p>
        </w:tc>
      </w:tr>
      <w:tr w:rsidR="00101942" w:rsidRPr="00B159F1" w14:paraId="7CB31C57" w14:textId="77777777" w:rsidTr="00E36790">
        <w:trPr>
          <w:trHeight w:val="237"/>
          <w:jc w:val="center"/>
          <w:ins w:id="19640" w:author="LGE" w:date="2024-04-01T18:21:00Z"/>
        </w:trPr>
        <w:tc>
          <w:tcPr>
            <w:tcW w:w="1737" w:type="dxa"/>
            <w:shd w:val="clear" w:color="auto" w:fill="auto"/>
          </w:tcPr>
          <w:p w14:paraId="0165B4F5" w14:textId="77777777" w:rsidR="00101942" w:rsidRPr="00B159F1" w:rsidRDefault="00101942" w:rsidP="00E36790">
            <w:pPr>
              <w:pStyle w:val="TAH"/>
              <w:rPr>
                <w:ins w:id="19641" w:author="LGE" w:date="2024-04-01T18:21:00Z"/>
                <w:rFonts w:eastAsiaTheme="minorEastAsia"/>
              </w:rPr>
            </w:pPr>
            <w:ins w:id="19642" w:author="LGE" w:date="2024-04-01T18:21:00Z">
              <w:r w:rsidRPr="00B159F1">
                <w:rPr>
                  <w:rFonts w:eastAsiaTheme="minorEastAsia" w:hint="eastAsia"/>
                  <w:lang w:eastAsia="ko-KR"/>
                </w:rPr>
                <w:t>#</w:t>
              </w:r>
              <w:r w:rsidRPr="00B159F1">
                <w:rPr>
                  <w:rFonts w:eastAsiaTheme="minorEastAsia"/>
                  <w:lang w:eastAsia="ko-KR"/>
                </w:rPr>
                <w:t xml:space="preserve"> of S-SSB repetition/</w:t>
              </w:r>
              <w:proofErr w:type="spellStart"/>
              <w:r w:rsidRPr="00B159F1">
                <w:rPr>
                  <w:rFonts w:eastAsiaTheme="minorEastAsia"/>
                  <w:lang w:eastAsia="ko-KR"/>
                </w:rPr>
                <w:t>RBset</w:t>
              </w:r>
              <w:proofErr w:type="spellEnd"/>
            </w:ins>
          </w:p>
        </w:tc>
        <w:tc>
          <w:tcPr>
            <w:tcW w:w="792" w:type="dxa"/>
            <w:vAlign w:val="center"/>
          </w:tcPr>
          <w:p w14:paraId="35DBD8AC" w14:textId="77777777" w:rsidR="00101942" w:rsidRPr="00B159F1" w:rsidRDefault="00101942" w:rsidP="00E36790">
            <w:pPr>
              <w:pStyle w:val="TAH"/>
              <w:rPr>
                <w:ins w:id="19643" w:author="LGE" w:date="2024-04-01T18:21:00Z"/>
                <w:rFonts w:eastAsiaTheme="minorEastAsia"/>
              </w:rPr>
            </w:pPr>
            <w:ins w:id="19644" w:author="LGE" w:date="2024-04-01T18:21:00Z">
              <w:r w:rsidRPr="00B159F1">
                <w:rPr>
                  <w:rFonts w:eastAsiaTheme="minorEastAsia"/>
                  <w:lang w:eastAsia="ko-KR"/>
                </w:rPr>
                <w:t>&gt; 2</w:t>
              </w:r>
            </w:ins>
          </w:p>
        </w:tc>
        <w:tc>
          <w:tcPr>
            <w:tcW w:w="792" w:type="dxa"/>
            <w:vAlign w:val="center"/>
          </w:tcPr>
          <w:p w14:paraId="4E1404C5" w14:textId="77777777" w:rsidR="00101942" w:rsidRPr="00B159F1" w:rsidRDefault="00101942" w:rsidP="00E36790">
            <w:pPr>
              <w:pStyle w:val="TAH"/>
              <w:rPr>
                <w:ins w:id="19645" w:author="LGE" w:date="2024-04-01T18:21:00Z"/>
                <w:rFonts w:eastAsiaTheme="minorEastAsia"/>
              </w:rPr>
            </w:pPr>
            <w:ins w:id="19646" w:author="LGE" w:date="2024-04-01T18:21:00Z">
              <w:r w:rsidRPr="00B159F1">
                <w:rPr>
                  <w:rFonts w:eastAsiaTheme="minorEastAsia" w:hint="eastAsia"/>
                  <w:lang w:eastAsia="ko-KR"/>
                </w:rPr>
                <w:t>2</w:t>
              </w:r>
            </w:ins>
          </w:p>
        </w:tc>
        <w:tc>
          <w:tcPr>
            <w:tcW w:w="748" w:type="dxa"/>
            <w:vAlign w:val="center"/>
          </w:tcPr>
          <w:p w14:paraId="7107C70A" w14:textId="77777777" w:rsidR="00101942" w:rsidRPr="00B159F1" w:rsidRDefault="00101942" w:rsidP="00E36790">
            <w:pPr>
              <w:pStyle w:val="TAH"/>
              <w:rPr>
                <w:ins w:id="19647" w:author="LGE" w:date="2024-04-01T18:21:00Z"/>
                <w:rFonts w:eastAsiaTheme="minorEastAsia"/>
              </w:rPr>
            </w:pPr>
            <w:ins w:id="19648" w:author="LGE" w:date="2024-04-01T18:21:00Z">
              <w:r w:rsidRPr="00B159F1">
                <w:rPr>
                  <w:rFonts w:eastAsiaTheme="minorEastAsia"/>
                  <w:lang w:eastAsia="ko-KR"/>
                </w:rPr>
                <w:t>&gt; 2</w:t>
              </w:r>
            </w:ins>
          </w:p>
        </w:tc>
        <w:tc>
          <w:tcPr>
            <w:tcW w:w="791" w:type="dxa"/>
            <w:vAlign w:val="center"/>
          </w:tcPr>
          <w:p w14:paraId="526BC3CB" w14:textId="77777777" w:rsidR="00101942" w:rsidRPr="00B159F1" w:rsidRDefault="00101942" w:rsidP="00E36790">
            <w:pPr>
              <w:pStyle w:val="TAH"/>
              <w:rPr>
                <w:ins w:id="19649" w:author="LGE" w:date="2024-04-01T18:21:00Z"/>
                <w:rFonts w:eastAsiaTheme="minorEastAsia"/>
              </w:rPr>
            </w:pPr>
            <w:ins w:id="19650" w:author="LGE" w:date="2024-04-01T18:21:00Z">
              <w:r w:rsidRPr="00B159F1">
                <w:rPr>
                  <w:rFonts w:eastAsiaTheme="minorEastAsia" w:hint="eastAsia"/>
                  <w:lang w:eastAsia="ko-KR"/>
                </w:rPr>
                <w:t>2</w:t>
              </w:r>
            </w:ins>
          </w:p>
        </w:tc>
        <w:tc>
          <w:tcPr>
            <w:tcW w:w="791" w:type="dxa"/>
            <w:vAlign w:val="center"/>
          </w:tcPr>
          <w:p w14:paraId="0B4311A6" w14:textId="77777777" w:rsidR="00101942" w:rsidRPr="00B159F1" w:rsidRDefault="00101942" w:rsidP="00E36790">
            <w:pPr>
              <w:pStyle w:val="TAH"/>
              <w:rPr>
                <w:ins w:id="19651" w:author="LGE" w:date="2024-04-01T18:21:00Z"/>
                <w:rFonts w:eastAsiaTheme="minorEastAsia"/>
              </w:rPr>
            </w:pPr>
            <w:ins w:id="19652" w:author="LGE" w:date="2024-04-01T18:21:00Z">
              <w:r w:rsidRPr="00B159F1">
                <w:rPr>
                  <w:rFonts w:eastAsiaTheme="minorEastAsia"/>
                  <w:lang w:eastAsia="ko-KR"/>
                </w:rPr>
                <w:t>&gt; 2</w:t>
              </w:r>
            </w:ins>
          </w:p>
        </w:tc>
        <w:tc>
          <w:tcPr>
            <w:tcW w:w="791" w:type="dxa"/>
            <w:vAlign w:val="center"/>
          </w:tcPr>
          <w:p w14:paraId="2708CB0C" w14:textId="77777777" w:rsidR="00101942" w:rsidRPr="00B159F1" w:rsidRDefault="00101942" w:rsidP="00E36790">
            <w:pPr>
              <w:pStyle w:val="TAH"/>
              <w:rPr>
                <w:ins w:id="19653" w:author="LGE" w:date="2024-04-01T18:21:00Z"/>
                <w:rFonts w:eastAsiaTheme="minorEastAsia"/>
              </w:rPr>
            </w:pPr>
            <w:ins w:id="19654" w:author="LGE" w:date="2024-04-01T18:21:00Z">
              <w:r w:rsidRPr="00B159F1">
                <w:rPr>
                  <w:rFonts w:eastAsiaTheme="minorEastAsia" w:hint="eastAsia"/>
                  <w:lang w:eastAsia="ko-KR"/>
                </w:rPr>
                <w:t>2</w:t>
              </w:r>
            </w:ins>
          </w:p>
        </w:tc>
        <w:tc>
          <w:tcPr>
            <w:tcW w:w="791" w:type="dxa"/>
            <w:vAlign w:val="center"/>
          </w:tcPr>
          <w:p w14:paraId="1762589D" w14:textId="77777777" w:rsidR="00101942" w:rsidRPr="00B159F1" w:rsidRDefault="00101942" w:rsidP="00E36790">
            <w:pPr>
              <w:pStyle w:val="TAH"/>
              <w:rPr>
                <w:ins w:id="19655" w:author="LGE" w:date="2024-04-01T18:21:00Z"/>
                <w:rFonts w:eastAsiaTheme="minorEastAsia"/>
              </w:rPr>
            </w:pPr>
            <w:ins w:id="19656" w:author="LGE" w:date="2024-04-01T18:21:00Z">
              <w:r w:rsidRPr="00B159F1">
                <w:rPr>
                  <w:rFonts w:eastAsiaTheme="minorEastAsia"/>
                  <w:lang w:eastAsia="ko-KR"/>
                </w:rPr>
                <w:t>&gt; 2</w:t>
              </w:r>
            </w:ins>
          </w:p>
        </w:tc>
        <w:tc>
          <w:tcPr>
            <w:tcW w:w="791" w:type="dxa"/>
            <w:vAlign w:val="center"/>
          </w:tcPr>
          <w:p w14:paraId="32EE3CED" w14:textId="77777777" w:rsidR="00101942" w:rsidRPr="00B159F1" w:rsidRDefault="00101942" w:rsidP="00E36790">
            <w:pPr>
              <w:pStyle w:val="TAH"/>
              <w:rPr>
                <w:ins w:id="19657" w:author="LGE" w:date="2024-04-01T18:21:00Z"/>
                <w:rFonts w:eastAsiaTheme="minorEastAsia"/>
              </w:rPr>
            </w:pPr>
            <w:ins w:id="19658" w:author="LGE" w:date="2024-04-01T18:21:00Z">
              <w:r w:rsidRPr="00B159F1">
                <w:rPr>
                  <w:rFonts w:eastAsiaTheme="minorEastAsia" w:hint="eastAsia"/>
                  <w:lang w:eastAsia="ko-KR"/>
                </w:rPr>
                <w:t>2</w:t>
              </w:r>
            </w:ins>
          </w:p>
        </w:tc>
        <w:tc>
          <w:tcPr>
            <w:tcW w:w="816" w:type="dxa"/>
            <w:vAlign w:val="center"/>
          </w:tcPr>
          <w:p w14:paraId="78A42B48" w14:textId="77777777" w:rsidR="00101942" w:rsidRPr="00B159F1" w:rsidRDefault="00101942" w:rsidP="00E36790">
            <w:pPr>
              <w:pStyle w:val="TAH"/>
              <w:rPr>
                <w:ins w:id="19659" w:author="LGE" w:date="2024-04-01T18:21:00Z"/>
                <w:rFonts w:eastAsiaTheme="minorEastAsia"/>
              </w:rPr>
            </w:pPr>
            <w:ins w:id="19660" w:author="LGE" w:date="2024-04-01T18:21:00Z">
              <w:r w:rsidRPr="00B159F1">
                <w:rPr>
                  <w:rFonts w:eastAsiaTheme="minorEastAsia"/>
                  <w:lang w:eastAsia="ko-KR"/>
                </w:rPr>
                <w:t>&gt; 2</w:t>
              </w:r>
            </w:ins>
          </w:p>
        </w:tc>
        <w:tc>
          <w:tcPr>
            <w:tcW w:w="791" w:type="dxa"/>
            <w:vAlign w:val="center"/>
          </w:tcPr>
          <w:p w14:paraId="4D1D6B88" w14:textId="77777777" w:rsidR="00101942" w:rsidRPr="00B159F1" w:rsidRDefault="00101942" w:rsidP="00E36790">
            <w:pPr>
              <w:pStyle w:val="TAH"/>
              <w:rPr>
                <w:ins w:id="19661" w:author="LGE" w:date="2024-04-01T18:21:00Z"/>
                <w:rFonts w:eastAsiaTheme="minorEastAsia"/>
              </w:rPr>
            </w:pPr>
            <w:ins w:id="19662" w:author="LGE" w:date="2024-04-01T18:21:00Z">
              <w:r w:rsidRPr="00B159F1">
                <w:rPr>
                  <w:rFonts w:eastAsiaTheme="minorEastAsia" w:hint="eastAsia"/>
                  <w:lang w:eastAsia="ko-KR"/>
                </w:rPr>
                <w:t>2</w:t>
              </w:r>
            </w:ins>
          </w:p>
        </w:tc>
      </w:tr>
      <w:tr w:rsidR="00101942" w:rsidRPr="00B159F1" w14:paraId="7D11A021" w14:textId="77777777" w:rsidTr="00E36790">
        <w:trPr>
          <w:trHeight w:val="20"/>
          <w:jc w:val="center"/>
          <w:ins w:id="19663" w:author="LGE" w:date="2024-04-01T18:21:00Z"/>
        </w:trPr>
        <w:tc>
          <w:tcPr>
            <w:tcW w:w="1737" w:type="dxa"/>
          </w:tcPr>
          <w:p w14:paraId="7E5330EF" w14:textId="77777777" w:rsidR="00101942" w:rsidRPr="00B159F1" w:rsidRDefault="00101942" w:rsidP="00E36790">
            <w:pPr>
              <w:pStyle w:val="TAC"/>
              <w:rPr>
                <w:ins w:id="19664" w:author="LGE" w:date="2024-04-01T18:21:00Z"/>
                <w:rFonts w:eastAsia="MS Mincho"/>
              </w:rPr>
            </w:pPr>
            <w:ins w:id="19665" w:author="LGE" w:date="2024-04-01T18:21:00Z">
              <w:r w:rsidRPr="00B159F1">
                <w:rPr>
                  <w:rFonts w:eastAsia="MS Mincho"/>
                </w:rPr>
                <w:t>Contiguous/Non-contiguous</w:t>
              </w:r>
            </w:ins>
          </w:p>
        </w:tc>
        <w:tc>
          <w:tcPr>
            <w:tcW w:w="792" w:type="dxa"/>
            <w:vAlign w:val="center"/>
          </w:tcPr>
          <w:p w14:paraId="5889406D" w14:textId="77777777" w:rsidR="00101942" w:rsidRPr="00B159F1" w:rsidRDefault="00101942" w:rsidP="00E36790">
            <w:pPr>
              <w:pStyle w:val="TAC"/>
              <w:rPr>
                <w:ins w:id="19666" w:author="LGE" w:date="2024-04-01T18:21:00Z"/>
                <w:rFonts w:eastAsia="MS Mincho"/>
              </w:rPr>
            </w:pPr>
            <w:ins w:id="19667" w:author="LGE" w:date="2024-04-01T18:21:00Z">
              <w:r w:rsidRPr="00B159F1">
                <w:rPr>
                  <w:rFonts w:eastAsia="MS Mincho" w:cs="Arial"/>
                </w:rPr>
                <w:t>≤</w:t>
              </w:r>
              <w:r>
                <w:rPr>
                  <w:rFonts w:eastAsia="MS Mincho" w:cs="Arial"/>
                </w:rPr>
                <w:t xml:space="preserve"> 13.5</w:t>
              </w:r>
            </w:ins>
          </w:p>
        </w:tc>
        <w:tc>
          <w:tcPr>
            <w:tcW w:w="792" w:type="dxa"/>
            <w:vAlign w:val="center"/>
          </w:tcPr>
          <w:p w14:paraId="24797C54" w14:textId="77777777" w:rsidR="00101942" w:rsidRPr="00B159F1" w:rsidRDefault="00101942" w:rsidP="00E36790">
            <w:pPr>
              <w:pStyle w:val="TAC"/>
              <w:rPr>
                <w:ins w:id="19668" w:author="LGE" w:date="2024-04-01T18:21:00Z"/>
                <w:rFonts w:eastAsia="MS Mincho"/>
              </w:rPr>
            </w:pPr>
            <w:ins w:id="19669" w:author="LGE" w:date="2024-04-01T18:21:00Z">
              <w:r w:rsidRPr="00B159F1">
                <w:rPr>
                  <w:rFonts w:eastAsia="MS Mincho" w:cs="Arial"/>
                </w:rPr>
                <w:t>≤</w:t>
              </w:r>
              <w:r>
                <w:rPr>
                  <w:rFonts w:eastAsia="MS Mincho" w:cs="Arial"/>
                </w:rPr>
                <w:t xml:space="preserve"> 15.5</w:t>
              </w:r>
            </w:ins>
          </w:p>
        </w:tc>
        <w:tc>
          <w:tcPr>
            <w:tcW w:w="748" w:type="dxa"/>
            <w:vAlign w:val="center"/>
          </w:tcPr>
          <w:p w14:paraId="63A3571D" w14:textId="77777777" w:rsidR="00101942" w:rsidRPr="00B159F1" w:rsidRDefault="00101942" w:rsidP="00E36790">
            <w:pPr>
              <w:pStyle w:val="TAC"/>
              <w:rPr>
                <w:ins w:id="19670" w:author="LGE" w:date="2024-04-01T18:21:00Z"/>
                <w:rFonts w:eastAsia="MS Mincho"/>
              </w:rPr>
            </w:pPr>
            <w:ins w:id="19671" w:author="LGE" w:date="2024-04-01T18:21:00Z">
              <w:r w:rsidRPr="00B159F1">
                <w:rPr>
                  <w:rFonts w:eastAsia="MS Mincho" w:cs="Arial"/>
                </w:rPr>
                <w:t>≤</w:t>
              </w:r>
              <w:r>
                <w:rPr>
                  <w:rFonts w:eastAsia="MS Mincho" w:cs="Arial"/>
                </w:rPr>
                <w:t xml:space="preserve"> 13.5</w:t>
              </w:r>
            </w:ins>
          </w:p>
        </w:tc>
        <w:tc>
          <w:tcPr>
            <w:tcW w:w="791" w:type="dxa"/>
            <w:vAlign w:val="center"/>
          </w:tcPr>
          <w:p w14:paraId="0C51E102" w14:textId="77777777" w:rsidR="00101942" w:rsidRPr="00B159F1" w:rsidRDefault="00101942" w:rsidP="00E36790">
            <w:pPr>
              <w:pStyle w:val="TAC"/>
              <w:rPr>
                <w:ins w:id="19672" w:author="LGE" w:date="2024-04-01T18:21:00Z"/>
                <w:rFonts w:eastAsia="MS Mincho"/>
              </w:rPr>
            </w:pPr>
            <w:ins w:id="19673" w:author="LGE" w:date="2024-04-01T18:21:00Z">
              <w:r w:rsidRPr="00B159F1">
                <w:rPr>
                  <w:rFonts w:eastAsia="MS Mincho" w:cs="Arial"/>
                </w:rPr>
                <w:t>≤</w:t>
              </w:r>
              <w:r>
                <w:rPr>
                  <w:rFonts w:eastAsia="MS Mincho" w:cs="Arial"/>
                </w:rPr>
                <w:t xml:space="preserve"> 15.5</w:t>
              </w:r>
            </w:ins>
          </w:p>
        </w:tc>
        <w:tc>
          <w:tcPr>
            <w:tcW w:w="791" w:type="dxa"/>
            <w:vAlign w:val="center"/>
          </w:tcPr>
          <w:p w14:paraId="3C31CBAA" w14:textId="77777777" w:rsidR="00101942" w:rsidRPr="00B159F1" w:rsidRDefault="00101942" w:rsidP="00E36790">
            <w:pPr>
              <w:pStyle w:val="TAC"/>
              <w:rPr>
                <w:ins w:id="19674" w:author="LGE" w:date="2024-04-01T18:21:00Z"/>
                <w:rFonts w:eastAsia="MS Mincho"/>
              </w:rPr>
            </w:pPr>
            <w:ins w:id="19675" w:author="LGE" w:date="2024-04-01T18:21:00Z">
              <w:r w:rsidRPr="00B159F1">
                <w:rPr>
                  <w:rFonts w:eastAsia="MS Mincho" w:cs="Arial"/>
                </w:rPr>
                <w:t>≤</w:t>
              </w:r>
              <w:r w:rsidRPr="00B159F1">
                <w:rPr>
                  <w:rFonts w:eastAsia="MS Mincho"/>
                </w:rPr>
                <w:t>1</w:t>
              </w:r>
              <w:r>
                <w:rPr>
                  <w:rFonts w:eastAsia="MS Mincho"/>
                </w:rPr>
                <w:t>2.0</w:t>
              </w:r>
            </w:ins>
          </w:p>
        </w:tc>
        <w:tc>
          <w:tcPr>
            <w:tcW w:w="791" w:type="dxa"/>
            <w:vAlign w:val="center"/>
          </w:tcPr>
          <w:p w14:paraId="5D5F0C9A" w14:textId="77777777" w:rsidR="00101942" w:rsidRPr="00B159F1" w:rsidRDefault="00101942" w:rsidP="00E36790">
            <w:pPr>
              <w:pStyle w:val="TAC"/>
              <w:rPr>
                <w:ins w:id="19676" w:author="LGE" w:date="2024-04-01T18:21:00Z"/>
                <w:rFonts w:eastAsia="MS Mincho"/>
              </w:rPr>
            </w:pPr>
            <w:ins w:id="19677" w:author="LGE" w:date="2024-04-01T18:21:00Z">
              <w:r w:rsidRPr="00B159F1">
                <w:rPr>
                  <w:rFonts w:eastAsia="MS Mincho" w:cs="Arial"/>
                </w:rPr>
                <w:t>≤</w:t>
              </w:r>
              <w:r>
                <w:rPr>
                  <w:rFonts w:eastAsia="MS Mincho" w:cs="Arial"/>
                </w:rPr>
                <w:t>12.5</w:t>
              </w:r>
            </w:ins>
          </w:p>
        </w:tc>
        <w:tc>
          <w:tcPr>
            <w:tcW w:w="791" w:type="dxa"/>
            <w:vAlign w:val="center"/>
          </w:tcPr>
          <w:p w14:paraId="2273539A" w14:textId="77777777" w:rsidR="00101942" w:rsidRPr="00B159F1" w:rsidRDefault="00101942" w:rsidP="00E36790">
            <w:pPr>
              <w:pStyle w:val="TAC"/>
              <w:rPr>
                <w:ins w:id="19678" w:author="LGE" w:date="2024-04-01T18:21:00Z"/>
                <w:rFonts w:eastAsia="MS Mincho"/>
              </w:rPr>
            </w:pPr>
            <w:ins w:id="19679" w:author="LGE" w:date="2024-04-01T18:21:00Z">
              <w:r w:rsidRPr="00B159F1">
                <w:rPr>
                  <w:rFonts w:eastAsia="MS Mincho" w:cs="Arial"/>
                </w:rPr>
                <w:t>≤</w:t>
              </w:r>
              <w:r w:rsidRPr="00B159F1">
                <w:rPr>
                  <w:rFonts w:eastAsia="MS Mincho"/>
                </w:rPr>
                <w:t>1</w:t>
              </w:r>
              <w:r>
                <w:rPr>
                  <w:rFonts w:eastAsia="MS Mincho"/>
                </w:rPr>
                <w:t>2.0</w:t>
              </w:r>
            </w:ins>
          </w:p>
        </w:tc>
        <w:tc>
          <w:tcPr>
            <w:tcW w:w="791" w:type="dxa"/>
            <w:vAlign w:val="center"/>
          </w:tcPr>
          <w:p w14:paraId="3D5B04C0" w14:textId="77777777" w:rsidR="00101942" w:rsidRPr="00B159F1" w:rsidRDefault="00101942" w:rsidP="00E36790">
            <w:pPr>
              <w:pStyle w:val="TAC"/>
              <w:rPr>
                <w:ins w:id="19680" w:author="LGE" w:date="2024-04-01T18:21:00Z"/>
                <w:rFonts w:eastAsia="MS Mincho"/>
              </w:rPr>
            </w:pPr>
            <w:ins w:id="19681" w:author="LGE" w:date="2024-04-01T18:21:00Z">
              <w:r w:rsidRPr="00B159F1">
                <w:rPr>
                  <w:rFonts w:eastAsia="MS Mincho" w:cs="Arial"/>
                </w:rPr>
                <w:t>≤</w:t>
              </w:r>
              <w:r>
                <w:rPr>
                  <w:rFonts w:eastAsia="MS Mincho" w:cs="Arial"/>
                </w:rPr>
                <w:t>12.5</w:t>
              </w:r>
            </w:ins>
          </w:p>
        </w:tc>
        <w:tc>
          <w:tcPr>
            <w:tcW w:w="816" w:type="dxa"/>
            <w:vAlign w:val="center"/>
          </w:tcPr>
          <w:p w14:paraId="67D2105D" w14:textId="77777777" w:rsidR="00101942" w:rsidRPr="00B159F1" w:rsidRDefault="00101942" w:rsidP="00E36790">
            <w:pPr>
              <w:pStyle w:val="TAC"/>
              <w:rPr>
                <w:ins w:id="19682" w:author="LGE" w:date="2024-04-01T18:21:00Z"/>
                <w:rFonts w:eastAsia="MS Mincho"/>
              </w:rPr>
            </w:pPr>
            <w:ins w:id="19683" w:author="LGE" w:date="2024-04-01T18:21:00Z">
              <w:r w:rsidRPr="00B159F1">
                <w:rPr>
                  <w:rFonts w:eastAsia="MS Mincho" w:cs="Arial"/>
                </w:rPr>
                <w:t>≤</w:t>
              </w:r>
              <w:r w:rsidRPr="00B159F1">
                <w:rPr>
                  <w:rFonts w:eastAsia="MS Mincho"/>
                </w:rPr>
                <w:t>1</w:t>
              </w:r>
              <w:r>
                <w:rPr>
                  <w:rFonts w:eastAsia="MS Mincho"/>
                </w:rPr>
                <w:t>2.0</w:t>
              </w:r>
            </w:ins>
          </w:p>
        </w:tc>
        <w:tc>
          <w:tcPr>
            <w:tcW w:w="791" w:type="dxa"/>
            <w:vAlign w:val="center"/>
          </w:tcPr>
          <w:p w14:paraId="00CABF18" w14:textId="77777777" w:rsidR="00101942" w:rsidRPr="00B159F1" w:rsidRDefault="00101942" w:rsidP="00E36790">
            <w:pPr>
              <w:pStyle w:val="TAC"/>
              <w:rPr>
                <w:ins w:id="19684" w:author="LGE" w:date="2024-04-01T18:21:00Z"/>
                <w:rFonts w:eastAsia="MS Mincho"/>
              </w:rPr>
            </w:pPr>
            <w:ins w:id="19685" w:author="LGE" w:date="2024-04-01T18:21:00Z">
              <w:r w:rsidRPr="00B159F1">
                <w:rPr>
                  <w:rFonts w:eastAsia="MS Mincho" w:cs="Arial"/>
                </w:rPr>
                <w:t>≤</w:t>
              </w:r>
              <w:r>
                <w:rPr>
                  <w:rFonts w:eastAsia="MS Mincho" w:cs="Arial"/>
                </w:rPr>
                <w:t>12.5</w:t>
              </w:r>
            </w:ins>
          </w:p>
        </w:tc>
      </w:tr>
      <w:tr w:rsidR="00101942" w:rsidRPr="00B159F1" w14:paraId="3213ECB9" w14:textId="77777777" w:rsidTr="00E36790">
        <w:trPr>
          <w:trHeight w:val="20"/>
          <w:jc w:val="center"/>
          <w:ins w:id="19686" w:author="LGE" w:date="2024-04-01T18:21:00Z"/>
        </w:trPr>
        <w:tc>
          <w:tcPr>
            <w:tcW w:w="9631" w:type="dxa"/>
            <w:gridSpan w:val="11"/>
          </w:tcPr>
          <w:p w14:paraId="28391CD5" w14:textId="77777777" w:rsidR="00101942" w:rsidRPr="00B159F1" w:rsidRDefault="00101942" w:rsidP="00E36790">
            <w:pPr>
              <w:pStyle w:val="TAN"/>
              <w:rPr>
                <w:ins w:id="19687" w:author="LGE" w:date="2024-04-01T18:21:00Z"/>
                <w:b/>
              </w:rPr>
            </w:pPr>
            <w:ins w:id="19688" w:author="LGE" w:date="2024-04-01T18:21:00Z">
              <w:r w:rsidRPr="00B159F1">
                <w:t>NOTE 1:</w:t>
              </w:r>
              <w:r w:rsidRPr="00B159F1">
                <w:tab/>
                <w:t>The A-MPR shall apply to all SCS in all active 20 MHz sub-bands contiguously or non-contiguously allocated in the channel.</w:t>
              </w:r>
            </w:ins>
          </w:p>
        </w:tc>
      </w:tr>
    </w:tbl>
    <w:p w14:paraId="0F11A4E2" w14:textId="77777777" w:rsidR="00101942" w:rsidRPr="00101942" w:rsidRDefault="00101942" w:rsidP="002833F1">
      <w:pPr>
        <w:pStyle w:val="afa"/>
        <w:rPr>
          <w:ins w:id="19689" w:author="LGE" w:date="2024-04-01T18:00:00Z"/>
          <w:rFonts w:eastAsiaTheme="minorEastAsia"/>
          <w:lang w:eastAsia="ko-KR"/>
        </w:rPr>
      </w:pPr>
    </w:p>
    <w:p w14:paraId="062D1242" w14:textId="6D0308C0" w:rsidR="002833F1" w:rsidRPr="007C060C" w:rsidRDefault="002833F1" w:rsidP="002833F1">
      <w:pPr>
        <w:pStyle w:val="5"/>
        <w:overflowPunct w:val="0"/>
        <w:autoSpaceDE w:val="0"/>
        <w:autoSpaceDN w:val="0"/>
        <w:adjustRightInd w:val="0"/>
        <w:ind w:left="1701" w:hanging="1701"/>
        <w:textAlignment w:val="baseline"/>
        <w:rPr>
          <w:ins w:id="19690" w:author="LGE" w:date="2024-04-01T18:00:00Z"/>
          <w:rFonts w:ascii="Arial" w:eastAsia="Times New Roman" w:hAnsi="Arial" w:cs="Arial"/>
          <w:b w:val="0"/>
          <w:szCs w:val="22"/>
          <w:lang w:val="en-GB" w:eastAsia="en-GB"/>
        </w:rPr>
      </w:pPr>
      <w:ins w:id="19691" w:author="LGE" w:date="2024-04-01T18:00: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16</w:t>
        </w:r>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0A221A1D" w14:textId="3CBB4B4E" w:rsidR="002833F1" w:rsidRDefault="002833F1" w:rsidP="002833F1">
      <w:pPr>
        <w:pStyle w:val="H6"/>
        <w:rPr>
          <w:ins w:id="19692" w:author="LGE" w:date="2024-04-01T18:00:00Z"/>
          <w:b w:val="0"/>
        </w:rPr>
      </w:pPr>
      <w:ins w:id="19693" w:author="LGE" w:date="2024-04-01T18:00:00Z">
        <w:r w:rsidRPr="00F75613">
          <w:t>6.1.</w:t>
        </w:r>
        <w:r>
          <w:t>3.16</w:t>
        </w:r>
        <w:r w:rsidRPr="00F75613">
          <w:t>.</w:t>
        </w:r>
        <w:r>
          <w:t>3</w:t>
        </w:r>
        <w:r w:rsidRPr="00F75613">
          <w:t>.</w:t>
        </w:r>
        <w:r>
          <w:t>1</w:t>
        </w:r>
        <w:r w:rsidRPr="00F75613">
          <w:tab/>
        </w:r>
        <w:r>
          <w:t>LG Electronics’ simulation results (</w:t>
        </w:r>
      </w:ins>
      <w:ins w:id="19694" w:author="LGE" w:date="2024-04-08T11:54:00Z">
        <w:r w:rsidR="00BB1BF9">
          <w:t>R4-2404862</w:t>
        </w:r>
      </w:ins>
      <w:ins w:id="19695" w:author="LGE" w:date="2024-04-01T18:00:00Z">
        <w:r w:rsidRPr="00014F6E">
          <w:t>)</w:t>
        </w:r>
      </w:ins>
    </w:p>
    <w:p w14:paraId="59507D7C" w14:textId="02038E28" w:rsidR="002833F1" w:rsidRDefault="002833F1" w:rsidP="002833F1">
      <w:pPr>
        <w:pStyle w:val="afa"/>
        <w:rPr>
          <w:ins w:id="19696" w:author="LGE" w:date="2024-04-01T18:22:00Z"/>
          <w:rFonts w:eastAsiaTheme="minorEastAsia"/>
          <w:lang w:val="en-US" w:eastAsia="ko-KR"/>
        </w:rPr>
      </w:pPr>
      <w:ins w:id="19697" w:author="LGE" w:date="2024-04-01T18:00:00Z">
        <w:r w:rsidRPr="000C68ED">
          <w:rPr>
            <w:rFonts w:eastAsiaTheme="minorEastAsia"/>
            <w:lang w:val="en-US" w:eastAsia="ko-KR"/>
          </w:rPr>
          <w:t xml:space="preserve">Table </w:t>
        </w:r>
        <w:r>
          <w:rPr>
            <w:rFonts w:eastAsiaTheme="minorEastAsia"/>
            <w:lang w:val="en-US" w:eastAsia="ko-KR"/>
          </w:rPr>
          <w:t>6.1.3.16.3.1-1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DFB53BD" w14:textId="77777777" w:rsidR="00101942" w:rsidRPr="000C68ED" w:rsidRDefault="00101942" w:rsidP="00101942">
      <w:pPr>
        <w:spacing w:line="276" w:lineRule="auto"/>
        <w:rPr>
          <w:ins w:id="19698" w:author="LGE" w:date="2024-04-01T18:22:00Z"/>
          <w:lang w:val="en-US"/>
        </w:rPr>
        <w:sectPr w:rsidR="00101942" w:rsidRPr="000C68ED" w:rsidSect="00E36790">
          <w:footnotePr>
            <w:numRestart w:val="eachSect"/>
          </w:footnotePr>
          <w:pgSz w:w="11907" w:h="16840" w:code="9"/>
          <w:pgMar w:top="720" w:right="720" w:bottom="720" w:left="720" w:header="850" w:footer="340" w:gutter="0"/>
          <w:cols w:space="720"/>
          <w:formProt w:val="0"/>
          <w:docGrid w:linePitch="272"/>
        </w:sectPr>
      </w:pPr>
    </w:p>
    <w:p w14:paraId="2516DA0C" w14:textId="731CAE5E" w:rsidR="00101942" w:rsidRDefault="00101942" w:rsidP="00101942">
      <w:pPr>
        <w:pStyle w:val="TH"/>
        <w:rPr>
          <w:ins w:id="19699" w:author="LGE" w:date="2024-04-01T18:22:00Z"/>
          <w:rFonts w:ascii="Times New Roman" w:hAnsi="Times New Roman"/>
          <w:lang w:val="en-US"/>
        </w:rPr>
      </w:pPr>
      <w:ins w:id="19700" w:author="LGE" w:date="2024-04-01T18:22:00Z">
        <w:r w:rsidRPr="00394DD9">
          <w:rPr>
            <w:rFonts w:ascii="Times New Roman" w:hAnsi="Times New Roman"/>
            <w:lang w:val="en-US"/>
          </w:rPr>
          <w:t xml:space="preserve">Table </w:t>
        </w:r>
        <w:r>
          <w:rPr>
            <w:rFonts w:eastAsiaTheme="minorEastAsia"/>
            <w:lang w:val="en-US" w:eastAsia="ko-KR"/>
          </w:rPr>
          <w:t>6.1.3.16.3.1-1</w:t>
        </w:r>
        <w:r w:rsidRPr="00394DD9">
          <w:rPr>
            <w:rFonts w:ascii="Times New Roman" w:hAnsi="Times New Roman"/>
            <w:lang w:val="en-US"/>
          </w:rPr>
          <w:t>: NS_</w:t>
        </w:r>
        <w:r>
          <w:rPr>
            <w:rFonts w:ascii="Times New Roman" w:hAnsi="Times New Roman"/>
            <w:lang w:val="en-US"/>
          </w:rPr>
          <w:t>68</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101942" w:rsidRPr="00491A77" w14:paraId="7E43A153" w14:textId="77777777" w:rsidTr="00E36790">
        <w:trPr>
          <w:trHeight w:hRule="exact" w:val="284"/>
          <w:jc w:val="center"/>
          <w:ins w:id="19701" w:author="LGE" w:date="2024-04-01T18:22:00Z"/>
        </w:trPr>
        <w:tc>
          <w:tcPr>
            <w:tcW w:w="1134" w:type="dxa"/>
            <w:shd w:val="clear" w:color="auto" w:fill="auto"/>
            <w:noWrap/>
            <w:vAlign w:val="center"/>
            <w:hideMark/>
          </w:tcPr>
          <w:p w14:paraId="78B7CDB5" w14:textId="77777777" w:rsidR="00101942" w:rsidRPr="00A45F58" w:rsidRDefault="00101942" w:rsidP="00E36790">
            <w:pPr>
              <w:jc w:val="center"/>
              <w:rPr>
                <w:ins w:id="19702" w:author="LGE" w:date="2024-04-01T18:22:00Z"/>
                <w:color w:val="000000"/>
              </w:rPr>
            </w:pPr>
            <w:ins w:id="19703" w:author="LGE" w:date="2024-04-01T18:22:00Z">
              <w:r>
                <w:rPr>
                  <w:color w:val="000000"/>
                </w:rPr>
                <w:t>Scenario #</w:t>
              </w:r>
            </w:ins>
          </w:p>
        </w:tc>
        <w:tc>
          <w:tcPr>
            <w:tcW w:w="722" w:type="dxa"/>
            <w:tcBorders>
              <w:bottom w:val="single" w:sz="4" w:space="0" w:color="auto"/>
            </w:tcBorders>
            <w:shd w:val="clear" w:color="auto" w:fill="auto"/>
            <w:noWrap/>
            <w:vAlign w:val="center"/>
            <w:hideMark/>
          </w:tcPr>
          <w:p w14:paraId="3E5B804E" w14:textId="77777777" w:rsidR="00101942" w:rsidRPr="00D70D09" w:rsidRDefault="00101942" w:rsidP="00E36790">
            <w:pPr>
              <w:jc w:val="center"/>
              <w:rPr>
                <w:ins w:id="19704" w:author="LGE" w:date="2024-04-01T18:22:00Z"/>
                <w:color w:val="000000"/>
              </w:rPr>
            </w:pPr>
            <w:ins w:id="19705" w:author="LGE" w:date="2024-04-01T18:22: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57560B5F" w14:textId="77777777" w:rsidR="00101942" w:rsidRPr="00D70D09" w:rsidRDefault="00101942" w:rsidP="00E36790">
            <w:pPr>
              <w:jc w:val="center"/>
              <w:rPr>
                <w:ins w:id="19706" w:author="LGE" w:date="2024-04-01T18:22:00Z"/>
                <w:color w:val="000000"/>
              </w:rPr>
            </w:pPr>
            <w:ins w:id="19707" w:author="LGE" w:date="2024-04-01T18:22:00Z">
              <w:r>
                <w:rPr>
                  <w:color w:val="000000"/>
                </w:rPr>
                <w:t>#2</w:t>
              </w:r>
            </w:ins>
          </w:p>
        </w:tc>
        <w:tc>
          <w:tcPr>
            <w:tcW w:w="723" w:type="dxa"/>
            <w:tcBorders>
              <w:top w:val="nil"/>
              <w:left w:val="single" w:sz="4" w:space="0" w:color="auto"/>
              <w:bottom w:val="nil"/>
              <w:right w:val="nil"/>
            </w:tcBorders>
            <w:shd w:val="clear" w:color="auto" w:fill="auto"/>
            <w:noWrap/>
            <w:vAlign w:val="center"/>
          </w:tcPr>
          <w:p w14:paraId="1AFF2FF4" w14:textId="77777777" w:rsidR="00101942" w:rsidRPr="00A45F58" w:rsidRDefault="00101942" w:rsidP="00E36790">
            <w:pPr>
              <w:jc w:val="center"/>
              <w:rPr>
                <w:ins w:id="19708" w:author="LGE" w:date="2024-04-01T18:22:00Z"/>
                <w:color w:val="000000"/>
              </w:rPr>
            </w:pPr>
          </w:p>
        </w:tc>
        <w:tc>
          <w:tcPr>
            <w:tcW w:w="723" w:type="dxa"/>
            <w:tcBorders>
              <w:top w:val="nil"/>
              <w:left w:val="nil"/>
              <w:bottom w:val="nil"/>
              <w:right w:val="nil"/>
            </w:tcBorders>
            <w:shd w:val="clear" w:color="auto" w:fill="auto"/>
            <w:noWrap/>
            <w:vAlign w:val="center"/>
          </w:tcPr>
          <w:p w14:paraId="4ADF6175" w14:textId="77777777" w:rsidR="00101942" w:rsidRPr="00A45F58" w:rsidRDefault="00101942" w:rsidP="00E36790">
            <w:pPr>
              <w:jc w:val="center"/>
              <w:rPr>
                <w:ins w:id="19709" w:author="LGE" w:date="2024-04-01T18:22:00Z"/>
                <w:color w:val="000000"/>
              </w:rPr>
            </w:pPr>
          </w:p>
        </w:tc>
        <w:tc>
          <w:tcPr>
            <w:tcW w:w="722" w:type="dxa"/>
            <w:tcBorders>
              <w:top w:val="nil"/>
              <w:left w:val="nil"/>
              <w:bottom w:val="nil"/>
              <w:right w:val="nil"/>
            </w:tcBorders>
            <w:shd w:val="clear" w:color="auto" w:fill="auto"/>
            <w:noWrap/>
            <w:vAlign w:val="center"/>
          </w:tcPr>
          <w:p w14:paraId="76AA99B8" w14:textId="77777777" w:rsidR="00101942" w:rsidRPr="00A45F58" w:rsidRDefault="00101942" w:rsidP="00E36790">
            <w:pPr>
              <w:jc w:val="center"/>
              <w:rPr>
                <w:ins w:id="19710" w:author="LGE" w:date="2024-04-01T18:22:00Z"/>
                <w:color w:val="000000"/>
              </w:rPr>
            </w:pPr>
          </w:p>
        </w:tc>
        <w:tc>
          <w:tcPr>
            <w:tcW w:w="723" w:type="dxa"/>
            <w:tcBorders>
              <w:top w:val="nil"/>
              <w:left w:val="nil"/>
              <w:bottom w:val="nil"/>
              <w:right w:val="nil"/>
            </w:tcBorders>
            <w:shd w:val="clear" w:color="auto" w:fill="auto"/>
            <w:noWrap/>
            <w:vAlign w:val="center"/>
          </w:tcPr>
          <w:p w14:paraId="09D82E58" w14:textId="77777777" w:rsidR="00101942" w:rsidRPr="00A45F58" w:rsidRDefault="00101942" w:rsidP="00E36790">
            <w:pPr>
              <w:jc w:val="center"/>
              <w:rPr>
                <w:ins w:id="19711" w:author="LGE" w:date="2024-04-01T18:22:00Z"/>
                <w:color w:val="000000"/>
              </w:rPr>
            </w:pPr>
          </w:p>
        </w:tc>
        <w:tc>
          <w:tcPr>
            <w:tcW w:w="723" w:type="dxa"/>
            <w:tcBorders>
              <w:top w:val="nil"/>
              <w:left w:val="nil"/>
              <w:bottom w:val="nil"/>
              <w:right w:val="nil"/>
            </w:tcBorders>
            <w:shd w:val="clear" w:color="auto" w:fill="auto"/>
            <w:noWrap/>
            <w:vAlign w:val="center"/>
          </w:tcPr>
          <w:p w14:paraId="45769B3E" w14:textId="77777777" w:rsidR="00101942" w:rsidRPr="00A45F58" w:rsidRDefault="00101942" w:rsidP="00E36790">
            <w:pPr>
              <w:jc w:val="center"/>
              <w:rPr>
                <w:ins w:id="19712" w:author="LGE" w:date="2024-04-01T18:22:00Z"/>
                <w:color w:val="000000"/>
              </w:rPr>
            </w:pPr>
          </w:p>
        </w:tc>
        <w:tc>
          <w:tcPr>
            <w:tcW w:w="723" w:type="dxa"/>
            <w:tcBorders>
              <w:top w:val="nil"/>
              <w:left w:val="nil"/>
              <w:bottom w:val="nil"/>
              <w:right w:val="nil"/>
            </w:tcBorders>
            <w:shd w:val="clear" w:color="auto" w:fill="auto"/>
            <w:noWrap/>
            <w:vAlign w:val="center"/>
          </w:tcPr>
          <w:p w14:paraId="722E78FB" w14:textId="77777777" w:rsidR="00101942" w:rsidRPr="00A45F58" w:rsidRDefault="00101942" w:rsidP="00E36790">
            <w:pPr>
              <w:jc w:val="center"/>
              <w:rPr>
                <w:ins w:id="19713" w:author="LGE" w:date="2024-04-01T18:22:00Z"/>
                <w:color w:val="000000"/>
              </w:rPr>
            </w:pPr>
          </w:p>
        </w:tc>
        <w:tc>
          <w:tcPr>
            <w:tcW w:w="723" w:type="dxa"/>
            <w:tcBorders>
              <w:top w:val="nil"/>
              <w:left w:val="nil"/>
              <w:bottom w:val="nil"/>
              <w:right w:val="nil"/>
            </w:tcBorders>
            <w:shd w:val="clear" w:color="auto" w:fill="auto"/>
            <w:noWrap/>
            <w:vAlign w:val="center"/>
          </w:tcPr>
          <w:p w14:paraId="7BE41EC1" w14:textId="77777777" w:rsidR="00101942" w:rsidRPr="00A45F58" w:rsidRDefault="00101942" w:rsidP="00E36790">
            <w:pPr>
              <w:jc w:val="center"/>
              <w:rPr>
                <w:ins w:id="19714" w:author="LGE" w:date="2024-04-01T18:22:00Z"/>
                <w:color w:val="000000"/>
              </w:rPr>
            </w:pPr>
          </w:p>
        </w:tc>
        <w:tc>
          <w:tcPr>
            <w:tcW w:w="722" w:type="dxa"/>
            <w:tcBorders>
              <w:top w:val="nil"/>
              <w:left w:val="nil"/>
              <w:bottom w:val="nil"/>
              <w:right w:val="nil"/>
            </w:tcBorders>
            <w:shd w:val="clear" w:color="auto" w:fill="auto"/>
            <w:noWrap/>
            <w:vAlign w:val="center"/>
          </w:tcPr>
          <w:p w14:paraId="797CCFC4" w14:textId="77777777" w:rsidR="00101942" w:rsidRPr="00A45F58" w:rsidRDefault="00101942" w:rsidP="00E36790">
            <w:pPr>
              <w:jc w:val="center"/>
              <w:rPr>
                <w:ins w:id="19715" w:author="LGE" w:date="2024-04-01T18:22:00Z"/>
                <w:color w:val="000000"/>
              </w:rPr>
            </w:pPr>
          </w:p>
        </w:tc>
        <w:tc>
          <w:tcPr>
            <w:tcW w:w="723" w:type="dxa"/>
            <w:tcBorders>
              <w:top w:val="nil"/>
              <w:left w:val="nil"/>
              <w:bottom w:val="nil"/>
              <w:right w:val="nil"/>
            </w:tcBorders>
            <w:shd w:val="clear" w:color="auto" w:fill="auto"/>
            <w:noWrap/>
            <w:vAlign w:val="center"/>
          </w:tcPr>
          <w:p w14:paraId="443B8392" w14:textId="77777777" w:rsidR="00101942" w:rsidRPr="00A45F58" w:rsidRDefault="00101942" w:rsidP="00E36790">
            <w:pPr>
              <w:jc w:val="center"/>
              <w:rPr>
                <w:ins w:id="19716" w:author="LGE" w:date="2024-04-01T18:22:00Z"/>
                <w:color w:val="000000"/>
              </w:rPr>
            </w:pPr>
          </w:p>
        </w:tc>
        <w:tc>
          <w:tcPr>
            <w:tcW w:w="723" w:type="dxa"/>
            <w:tcBorders>
              <w:top w:val="nil"/>
              <w:left w:val="nil"/>
              <w:bottom w:val="nil"/>
              <w:right w:val="nil"/>
            </w:tcBorders>
            <w:shd w:val="clear" w:color="auto" w:fill="auto"/>
            <w:noWrap/>
            <w:vAlign w:val="center"/>
          </w:tcPr>
          <w:p w14:paraId="3A334B23" w14:textId="77777777" w:rsidR="00101942" w:rsidRPr="00A45F58" w:rsidRDefault="00101942" w:rsidP="00E36790">
            <w:pPr>
              <w:jc w:val="center"/>
              <w:rPr>
                <w:ins w:id="19717" w:author="LGE" w:date="2024-04-01T18:22:00Z"/>
                <w:color w:val="000000"/>
              </w:rPr>
            </w:pPr>
          </w:p>
        </w:tc>
        <w:tc>
          <w:tcPr>
            <w:tcW w:w="723" w:type="dxa"/>
            <w:tcBorders>
              <w:top w:val="nil"/>
              <w:left w:val="nil"/>
              <w:bottom w:val="nil"/>
              <w:right w:val="nil"/>
            </w:tcBorders>
            <w:shd w:val="clear" w:color="auto" w:fill="auto"/>
            <w:noWrap/>
            <w:vAlign w:val="center"/>
          </w:tcPr>
          <w:p w14:paraId="5CD6420C" w14:textId="77777777" w:rsidR="00101942" w:rsidRPr="00A45F58" w:rsidRDefault="00101942" w:rsidP="00E36790">
            <w:pPr>
              <w:jc w:val="center"/>
              <w:rPr>
                <w:ins w:id="19718" w:author="LGE" w:date="2024-04-01T18:22:00Z"/>
                <w:color w:val="000000"/>
              </w:rPr>
            </w:pPr>
          </w:p>
        </w:tc>
        <w:tc>
          <w:tcPr>
            <w:tcW w:w="722" w:type="dxa"/>
            <w:tcBorders>
              <w:top w:val="nil"/>
              <w:left w:val="nil"/>
              <w:bottom w:val="nil"/>
              <w:right w:val="nil"/>
            </w:tcBorders>
            <w:shd w:val="clear" w:color="auto" w:fill="auto"/>
            <w:noWrap/>
            <w:vAlign w:val="center"/>
          </w:tcPr>
          <w:p w14:paraId="22B0B960" w14:textId="77777777" w:rsidR="00101942" w:rsidRPr="00A45F58" w:rsidRDefault="00101942" w:rsidP="00E36790">
            <w:pPr>
              <w:jc w:val="center"/>
              <w:rPr>
                <w:ins w:id="19719" w:author="LGE" w:date="2024-04-01T18:22:00Z"/>
                <w:color w:val="000000"/>
              </w:rPr>
            </w:pPr>
          </w:p>
        </w:tc>
        <w:tc>
          <w:tcPr>
            <w:tcW w:w="723" w:type="dxa"/>
            <w:tcBorders>
              <w:top w:val="nil"/>
              <w:left w:val="nil"/>
              <w:bottom w:val="nil"/>
              <w:right w:val="nil"/>
            </w:tcBorders>
            <w:shd w:val="clear" w:color="auto" w:fill="auto"/>
            <w:noWrap/>
            <w:vAlign w:val="center"/>
          </w:tcPr>
          <w:p w14:paraId="70C46ABE" w14:textId="77777777" w:rsidR="00101942" w:rsidRPr="00A45F58" w:rsidRDefault="00101942" w:rsidP="00E36790">
            <w:pPr>
              <w:jc w:val="center"/>
              <w:rPr>
                <w:ins w:id="19720" w:author="LGE" w:date="2024-04-01T18:22:00Z"/>
                <w:color w:val="000000"/>
              </w:rPr>
            </w:pPr>
          </w:p>
        </w:tc>
        <w:tc>
          <w:tcPr>
            <w:tcW w:w="723" w:type="dxa"/>
            <w:tcBorders>
              <w:top w:val="nil"/>
              <w:left w:val="nil"/>
              <w:bottom w:val="nil"/>
              <w:right w:val="nil"/>
            </w:tcBorders>
            <w:shd w:val="clear" w:color="auto" w:fill="auto"/>
            <w:noWrap/>
            <w:vAlign w:val="center"/>
          </w:tcPr>
          <w:p w14:paraId="3A3FF72E" w14:textId="77777777" w:rsidR="00101942" w:rsidRPr="00A45F58" w:rsidRDefault="00101942" w:rsidP="00E36790">
            <w:pPr>
              <w:jc w:val="center"/>
              <w:rPr>
                <w:ins w:id="19721" w:author="LGE" w:date="2024-04-01T18:22:00Z"/>
                <w:color w:val="000000"/>
              </w:rPr>
            </w:pPr>
          </w:p>
        </w:tc>
        <w:tc>
          <w:tcPr>
            <w:tcW w:w="723" w:type="dxa"/>
            <w:tcBorders>
              <w:top w:val="nil"/>
              <w:left w:val="nil"/>
              <w:bottom w:val="nil"/>
              <w:right w:val="nil"/>
            </w:tcBorders>
            <w:shd w:val="clear" w:color="auto" w:fill="auto"/>
            <w:noWrap/>
            <w:vAlign w:val="center"/>
          </w:tcPr>
          <w:p w14:paraId="42FA78CD" w14:textId="77777777" w:rsidR="00101942" w:rsidRPr="00A45F58" w:rsidRDefault="00101942" w:rsidP="00E36790">
            <w:pPr>
              <w:jc w:val="center"/>
              <w:rPr>
                <w:ins w:id="19722" w:author="LGE" w:date="2024-04-01T18:22:00Z"/>
                <w:color w:val="000000"/>
              </w:rPr>
            </w:pPr>
          </w:p>
        </w:tc>
        <w:tc>
          <w:tcPr>
            <w:tcW w:w="723" w:type="dxa"/>
            <w:tcBorders>
              <w:top w:val="nil"/>
              <w:left w:val="nil"/>
              <w:bottom w:val="nil"/>
              <w:right w:val="nil"/>
            </w:tcBorders>
            <w:shd w:val="clear" w:color="auto" w:fill="auto"/>
            <w:noWrap/>
            <w:vAlign w:val="center"/>
          </w:tcPr>
          <w:p w14:paraId="1DF92931" w14:textId="77777777" w:rsidR="00101942" w:rsidRPr="00A45F58" w:rsidRDefault="00101942" w:rsidP="00E36790">
            <w:pPr>
              <w:jc w:val="center"/>
              <w:rPr>
                <w:ins w:id="19723" w:author="LGE" w:date="2024-04-01T18:22:00Z"/>
                <w:color w:val="000000"/>
              </w:rPr>
            </w:pPr>
          </w:p>
        </w:tc>
        <w:tc>
          <w:tcPr>
            <w:tcW w:w="723" w:type="dxa"/>
            <w:tcBorders>
              <w:top w:val="nil"/>
              <w:left w:val="nil"/>
              <w:bottom w:val="nil"/>
              <w:right w:val="nil"/>
            </w:tcBorders>
            <w:shd w:val="clear" w:color="auto" w:fill="auto"/>
          </w:tcPr>
          <w:p w14:paraId="7AADF2AC" w14:textId="77777777" w:rsidR="00101942" w:rsidRPr="00A45F58" w:rsidRDefault="00101942" w:rsidP="00E36790">
            <w:pPr>
              <w:jc w:val="center"/>
              <w:rPr>
                <w:ins w:id="19724" w:author="LGE" w:date="2024-04-01T18:22:00Z"/>
                <w:color w:val="000000"/>
              </w:rPr>
            </w:pPr>
          </w:p>
        </w:tc>
      </w:tr>
      <w:tr w:rsidR="00101942" w:rsidRPr="00491A77" w14:paraId="51A749E2" w14:textId="77777777" w:rsidTr="00E36790">
        <w:trPr>
          <w:trHeight w:hRule="exact" w:val="284"/>
          <w:jc w:val="center"/>
          <w:ins w:id="19725" w:author="LGE" w:date="2024-04-01T18:22:00Z"/>
        </w:trPr>
        <w:tc>
          <w:tcPr>
            <w:tcW w:w="1134" w:type="dxa"/>
            <w:shd w:val="clear" w:color="auto" w:fill="auto"/>
            <w:noWrap/>
            <w:vAlign w:val="center"/>
            <w:hideMark/>
          </w:tcPr>
          <w:p w14:paraId="0390DC46" w14:textId="77777777" w:rsidR="00101942" w:rsidRDefault="00101942" w:rsidP="00E36790">
            <w:pPr>
              <w:jc w:val="center"/>
              <w:rPr>
                <w:ins w:id="19726" w:author="LGE" w:date="2024-04-01T18:22:00Z"/>
                <w:color w:val="000000"/>
              </w:rPr>
            </w:pPr>
            <w:ins w:id="19727" w:author="LGE" w:date="2024-04-01T18:22:00Z">
              <w:r>
                <w:rPr>
                  <w:color w:val="000000"/>
                </w:rPr>
                <w:t>‘20MHz’</w:t>
              </w:r>
            </w:ins>
          </w:p>
          <w:p w14:paraId="675F2B4A" w14:textId="77777777" w:rsidR="00101942" w:rsidRPr="00A45F58" w:rsidRDefault="00101942" w:rsidP="00E36790">
            <w:pPr>
              <w:jc w:val="center"/>
              <w:rPr>
                <w:ins w:id="19728" w:author="LGE" w:date="2024-04-01T18:22:00Z"/>
                <w:color w:val="000000"/>
              </w:rPr>
            </w:pPr>
            <w:ins w:id="19729" w:author="LGE" w:date="2024-04-01T18:22: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90CA91F" w14:textId="77777777" w:rsidR="00101942" w:rsidRPr="00FF6C0B" w:rsidRDefault="00101942" w:rsidP="00E36790">
            <w:pPr>
              <w:jc w:val="center"/>
              <w:rPr>
                <w:ins w:id="19730" w:author="LGE" w:date="2024-04-01T18:22:00Z"/>
                <w:color w:val="000000"/>
              </w:rPr>
            </w:pPr>
            <w:ins w:id="19731" w:author="LGE" w:date="2024-04-01T18:22:00Z">
              <w:r w:rsidRPr="00DB6103">
                <w:rPr>
                  <w:rFonts w:hint="eastAsia"/>
                  <w:color w:val="000000"/>
                </w:rPr>
                <w:t>8.74</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05C0F20B" w14:textId="77777777" w:rsidR="00101942" w:rsidRPr="00FF6C0B" w:rsidRDefault="00101942" w:rsidP="00E36790">
            <w:pPr>
              <w:jc w:val="center"/>
              <w:rPr>
                <w:ins w:id="19732" w:author="LGE" w:date="2024-04-01T18:22:00Z"/>
                <w:color w:val="000000"/>
              </w:rPr>
            </w:pPr>
            <w:ins w:id="19733" w:author="LGE" w:date="2024-04-01T18:22:00Z">
              <w:r w:rsidRPr="00DB6103">
                <w:rPr>
                  <w:rFonts w:hint="eastAsia"/>
                  <w:color w:val="000000"/>
                </w:rPr>
                <w:t>8.94</w:t>
              </w:r>
            </w:ins>
          </w:p>
        </w:tc>
        <w:tc>
          <w:tcPr>
            <w:tcW w:w="723" w:type="dxa"/>
            <w:tcBorders>
              <w:top w:val="nil"/>
              <w:left w:val="single" w:sz="4" w:space="0" w:color="auto"/>
              <w:bottom w:val="nil"/>
              <w:right w:val="nil"/>
            </w:tcBorders>
            <w:shd w:val="clear" w:color="auto" w:fill="auto"/>
            <w:noWrap/>
            <w:vAlign w:val="center"/>
          </w:tcPr>
          <w:p w14:paraId="56123310" w14:textId="77777777" w:rsidR="00101942" w:rsidRPr="007917A1" w:rsidRDefault="00101942" w:rsidP="00E36790">
            <w:pPr>
              <w:jc w:val="center"/>
              <w:rPr>
                <w:ins w:id="19734" w:author="LGE" w:date="2024-04-01T18:22:00Z"/>
                <w:color w:val="000000"/>
              </w:rPr>
            </w:pPr>
          </w:p>
        </w:tc>
        <w:tc>
          <w:tcPr>
            <w:tcW w:w="723" w:type="dxa"/>
            <w:tcBorders>
              <w:top w:val="nil"/>
              <w:left w:val="nil"/>
              <w:bottom w:val="nil"/>
              <w:right w:val="nil"/>
            </w:tcBorders>
            <w:shd w:val="clear" w:color="auto" w:fill="auto"/>
            <w:noWrap/>
            <w:vAlign w:val="center"/>
          </w:tcPr>
          <w:p w14:paraId="133DC6F4" w14:textId="77777777" w:rsidR="00101942" w:rsidRPr="007917A1" w:rsidRDefault="00101942" w:rsidP="00E36790">
            <w:pPr>
              <w:jc w:val="center"/>
              <w:rPr>
                <w:ins w:id="19735" w:author="LGE" w:date="2024-04-01T18:22:00Z"/>
                <w:color w:val="000000"/>
              </w:rPr>
            </w:pPr>
          </w:p>
        </w:tc>
        <w:tc>
          <w:tcPr>
            <w:tcW w:w="722" w:type="dxa"/>
            <w:tcBorders>
              <w:top w:val="nil"/>
              <w:left w:val="nil"/>
              <w:bottom w:val="nil"/>
              <w:right w:val="nil"/>
            </w:tcBorders>
            <w:shd w:val="clear" w:color="auto" w:fill="auto"/>
            <w:noWrap/>
            <w:vAlign w:val="center"/>
          </w:tcPr>
          <w:p w14:paraId="440645D3" w14:textId="77777777" w:rsidR="00101942" w:rsidRPr="007917A1" w:rsidRDefault="00101942" w:rsidP="00E36790">
            <w:pPr>
              <w:jc w:val="center"/>
              <w:rPr>
                <w:ins w:id="19736" w:author="LGE" w:date="2024-04-01T18:22:00Z"/>
                <w:color w:val="000000"/>
              </w:rPr>
            </w:pPr>
          </w:p>
        </w:tc>
        <w:tc>
          <w:tcPr>
            <w:tcW w:w="723" w:type="dxa"/>
            <w:tcBorders>
              <w:top w:val="nil"/>
              <w:left w:val="nil"/>
              <w:bottom w:val="nil"/>
              <w:right w:val="nil"/>
            </w:tcBorders>
            <w:shd w:val="clear" w:color="auto" w:fill="auto"/>
            <w:noWrap/>
            <w:vAlign w:val="center"/>
          </w:tcPr>
          <w:p w14:paraId="3FB1788F" w14:textId="77777777" w:rsidR="00101942" w:rsidRPr="007917A1" w:rsidRDefault="00101942" w:rsidP="00E36790">
            <w:pPr>
              <w:jc w:val="center"/>
              <w:rPr>
                <w:ins w:id="19737" w:author="LGE" w:date="2024-04-01T18:22:00Z"/>
                <w:color w:val="000000"/>
              </w:rPr>
            </w:pPr>
          </w:p>
        </w:tc>
        <w:tc>
          <w:tcPr>
            <w:tcW w:w="723" w:type="dxa"/>
            <w:tcBorders>
              <w:top w:val="nil"/>
              <w:left w:val="nil"/>
              <w:bottom w:val="nil"/>
              <w:right w:val="nil"/>
            </w:tcBorders>
            <w:shd w:val="clear" w:color="auto" w:fill="auto"/>
            <w:noWrap/>
            <w:vAlign w:val="center"/>
          </w:tcPr>
          <w:p w14:paraId="166AD5AD" w14:textId="77777777" w:rsidR="00101942" w:rsidRPr="007917A1" w:rsidRDefault="00101942" w:rsidP="00E36790">
            <w:pPr>
              <w:jc w:val="center"/>
              <w:rPr>
                <w:ins w:id="19738" w:author="LGE" w:date="2024-04-01T18:22:00Z"/>
                <w:color w:val="000000"/>
              </w:rPr>
            </w:pPr>
          </w:p>
        </w:tc>
        <w:tc>
          <w:tcPr>
            <w:tcW w:w="723" w:type="dxa"/>
            <w:tcBorders>
              <w:top w:val="nil"/>
              <w:left w:val="nil"/>
              <w:bottom w:val="nil"/>
              <w:right w:val="nil"/>
            </w:tcBorders>
            <w:shd w:val="clear" w:color="auto" w:fill="auto"/>
            <w:noWrap/>
            <w:vAlign w:val="center"/>
          </w:tcPr>
          <w:p w14:paraId="1B940B84" w14:textId="77777777" w:rsidR="00101942" w:rsidRPr="007917A1" w:rsidRDefault="00101942" w:rsidP="00E36790">
            <w:pPr>
              <w:jc w:val="center"/>
              <w:rPr>
                <w:ins w:id="19739" w:author="LGE" w:date="2024-04-01T18:22:00Z"/>
                <w:color w:val="000000"/>
              </w:rPr>
            </w:pPr>
          </w:p>
        </w:tc>
        <w:tc>
          <w:tcPr>
            <w:tcW w:w="723" w:type="dxa"/>
            <w:tcBorders>
              <w:top w:val="nil"/>
              <w:left w:val="nil"/>
              <w:bottom w:val="nil"/>
              <w:right w:val="nil"/>
            </w:tcBorders>
            <w:shd w:val="clear" w:color="auto" w:fill="auto"/>
            <w:noWrap/>
            <w:vAlign w:val="center"/>
          </w:tcPr>
          <w:p w14:paraId="198A8D3D" w14:textId="77777777" w:rsidR="00101942" w:rsidRPr="007917A1" w:rsidRDefault="00101942" w:rsidP="00E36790">
            <w:pPr>
              <w:jc w:val="center"/>
              <w:rPr>
                <w:ins w:id="19740" w:author="LGE" w:date="2024-04-01T18:22:00Z"/>
                <w:color w:val="000000"/>
              </w:rPr>
            </w:pPr>
          </w:p>
        </w:tc>
        <w:tc>
          <w:tcPr>
            <w:tcW w:w="722" w:type="dxa"/>
            <w:tcBorders>
              <w:top w:val="nil"/>
              <w:left w:val="nil"/>
              <w:bottom w:val="nil"/>
              <w:right w:val="nil"/>
            </w:tcBorders>
            <w:shd w:val="clear" w:color="auto" w:fill="auto"/>
            <w:noWrap/>
            <w:vAlign w:val="center"/>
          </w:tcPr>
          <w:p w14:paraId="73591F2B" w14:textId="77777777" w:rsidR="00101942" w:rsidRPr="007917A1" w:rsidRDefault="00101942" w:rsidP="00E36790">
            <w:pPr>
              <w:jc w:val="center"/>
              <w:rPr>
                <w:ins w:id="19741" w:author="LGE" w:date="2024-04-01T18:22:00Z"/>
                <w:color w:val="000000"/>
              </w:rPr>
            </w:pPr>
          </w:p>
        </w:tc>
        <w:tc>
          <w:tcPr>
            <w:tcW w:w="723" w:type="dxa"/>
            <w:tcBorders>
              <w:top w:val="nil"/>
              <w:left w:val="nil"/>
              <w:bottom w:val="nil"/>
              <w:right w:val="nil"/>
            </w:tcBorders>
            <w:shd w:val="clear" w:color="auto" w:fill="auto"/>
            <w:noWrap/>
            <w:vAlign w:val="center"/>
          </w:tcPr>
          <w:p w14:paraId="3D0DB5CC" w14:textId="77777777" w:rsidR="00101942" w:rsidRPr="007917A1" w:rsidRDefault="00101942" w:rsidP="00E36790">
            <w:pPr>
              <w:jc w:val="center"/>
              <w:rPr>
                <w:ins w:id="19742" w:author="LGE" w:date="2024-04-01T18:22:00Z"/>
                <w:color w:val="000000"/>
              </w:rPr>
            </w:pPr>
          </w:p>
        </w:tc>
        <w:tc>
          <w:tcPr>
            <w:tcW w:w="723" w:type="dxa"/>
            <w:tcBorders>
              <w:top w:val="nil"/>
              <w:left w:val="nil"/>
              <w:bottom w:val="nil"/>
              <w:right w:val="nil"/>
            </w:tcBorders>
            <w:shd w:val="clear" w:color="auto" w:fill="auto"/>
            <w:noWrap/>
            <w:vAlign w:val="center"/>
          </w:tcPr>
          <w:p w14:paraId="520432A4" w14:textId="77777777" w:rsidR="00101942" w:rsidRPr="007917A1" w:rsidRDefault="00101942" w:rsidP="00E36790">
            <w:pPr>
              <w:jc w:val="center"/>
              <w:rPr>
                <w:ins w:id="19743" w:author="LGE" w:date="2024-04-01T18:22:00Z"/>
                <w:color w:val="000000"/>
              </w:rPr>
            </w:pPr>
          </w:p>
        </w:tc>
        <w:tc>
          <w:tcPr>
            <w:tcW w:w="723" w:type="dxa"/>
            <w:tcBorders>
              <w:top w:val="nil"/>
              <w:left w:val="nil"/>
              <w:bottom w:val="nil"/>
              <w:right w:val="nil"/>
            </w:tcBorders>
            <w:shd w:val="clear" w:color="auto" w:fill="auto"/>
            <w:noWrap/>
            <w:vAlign w:val="center"/>
          </w:tcPr>
          <w:p w14:paraId="0617AE20" w14:textId="77777777" w:rsidR="00101942" w:rsidRPr="007917A1" w:rsidRDefault="00101942" w:rsidP="00E36790">
            <w:pPr>
              <w:jc w:val="center"/>
              <w:rPr>
                <w:ins w:id="19744" w:author="LGE" w:date="2024-04-01T18:22:00Z"/>
                <w:color w:val="000000"/>
              </w:rPr>
            </w:pPr>
          </w:p>
        </w:tc>
        <w:tc>
          <w:tcPr>
            <w:tcW w:w="722" w:type="dxa"/>
            <w:tcBorders>
              <w:top w:val="nil"/>
              <w:left w:val="nil"/>
              <w:bottom w:val="nil"/>
              <w:right w:val="nil"/>
            </w:tcBorders>
            <w:shd w:val="clear" w:color="auto" w:fill="auto"/>
            <w:noWrap/>
            <w:vAlign w:val="center"/>
          </w:tcPr>
          <w:p w14:paraId="557FAE5B" w14:textId="77777777" w:rsidR="00101942" w:rsidRPr="007917A1" w:rsidRDefault="00101942" w:rsidP="00E36790">
            <w:pPr>
              <w:jc w:val="center"/>
              <w:rPr>
                <w:ins w:id="19745" w:author="LGE" w:date="2024-04-01T18:22:00Z"/>
                <w:color w:val="000000"/>
              </w:rPr>
            </w:pPr>
          </w:p>
        </w:tc>
        <w:tc>
          <w:tcPr>
            <w:tcW w:w="723" w:type="dxa"/>
            <w:tcBorders>
              <w:top w:val="nil"/>
              <w:left w:val="nil"/>
              <w:bottom w:val="nil"/>
              <w:right w:val="nil"/>
            </w:tcBorders>
            <w:shd w:val="clear" w:color="auto" w:fill="auto"/>
            <w:noWrap/>
            <w:vAlign w:val="center"/>
          </w:tcPr>
          <w:p w14:paraId="1E50C3C2" w14:textId="77777777" w:rsidR="00101942" w:rsidRPr="007917A1" w:rsidRDefault="00101942" w:rsidP="00E36790">
            <w:pPr>
              <w:jc w:val="center"/>
              <w:rPr>
                <w:ins w:id="19746" w:author="LGE" w:date="2024-04-01T18:22:00Z"/>
                <w:color w:val="000000"/>
              </w:rPr>
            </w:pPr>
          </w:p>
        </w:tc>
        <w:tc>
          <w:tcPr>
            <w:tcW w:w="723" w:type="dxa"/>
            <w:tcBorders>
              <w:top w:val="nil"/>
              <w:left w:val="nil"/>
              <w:bottom w:val="nil"/>
              <w:right w:val="nil"/>
            </w:tcBorders>
            <w:shd w:val="clear" w:color="auto" w:fill="auto"/>
            <w:noWrap/>
            <w:vAlign w:val="center"/>
          </w:tcPr>
          <w:p w14:paraId="1B72B621" w14:textId="77777777" w:rsidR="00101942" w:rsidRPr="007917A1" w:rsidRDefault="00101942" w:rsidP="00E36790">
            <w:pPr>
              <w:jc w:val="center"/>
              <w:rPr>
                <w:ins w:id="19747" w:author="LGE" w:date="2024-04-01T18:22:00Z"/>
                <w:color w:val="000000"/>
              </w:rPr>
            </w:pPr>
          </w:p>
        </w:tc>
        <w:tc>
          <w:tcPr>
            <w:tcW w:w="723" w:type="dxa"/>
            <w:tcBorders>
              <w:top w:val="nil"/>
              <w:left w:val="nil"/>
              <w:bottom w:val="nil"/>
              <w:right w:val="nil"/>
            </w:tcBorders>
            <w:shd w:val="clear" w:color="auto" w:fill="auto"/>
            <w:noWrap/>
            <w:vAlign w:val="center"/>
          </w:tcPr>
          <w:p w14:paraId="1AC1E2DD" w14:textId="77777777" w:rsidR="00101942" w:rsidRPr="007917A1" w:rsidRDefault="00101942" w:rsidP="00E36790">
            <w:pPr>
              <w:jc w:val="center"/>
              <w:rPr>
                <w:ins w:id="19748" w:author="LGE" w:date="2024-04-01T18:22:00Z"/>
                <w:color w:val="000000"/>
              </w:rPr>
            </w:pPr>
          </w:p>
        </w:tc>
        <w:tc>
          <w:tcPr>
            <w:tcW w:w="723" w:type="dxa"/>
            <w:tcBorders>
              <w:top w:val="nil"/>
              <w:left w:val="nil"/>
              <w:bottom w:val="nil"/>
              <w:right w:val="nil"/>
            </w:tcBorders>
            <w:shd w:val="clear" w:color="auto" w:fill="auto"/>
            <w:noWrap/>
            <w:vAlign w:val="center"/>
          </w:tcPr>
          <w:p w14:paraId="1B28E7B8" w14:textId="77777777" w:rsidR="00101942" w:rsidRPr="007917A1" w:rsidRDefault="00101942" w:rsidP="00E36790">
            <w:pPr>
              <w:jc w:val="center"/>
              <w:rPr>
                <w:ins w:id="19749" w:author="LGE" w:date="2024-04-01T18:22:00Z"/>
                <w:color w:val="000000"/>
              </w:rPr>
            </w:pPr>
          </w:p>
        </w:tc>
        <w:tc>
          <w:tcPr>
            <w:tcW w:w="723" w:type="dxa"/>
            <w:tcBorders>
              <w:top w:val="nil"/>
              <w:left w:val="nil"/>
              <w:bottom w:val="nil"/>
              <w:right w:val="nil"/>
            </w:tcBorders>
            <w:shd w:val="clear" w:color="auto" w:fill="auto"/>
          </w:tcPr>
          <w:p w14:paraId="0B4E3080" w14:textId="77777777" w:rsidR="00101942" w:rsidRPr="007917A1" w:rsidRDefault="00101942" w:rsidP="00E36790">
            <w:pPr>
              <w:jc w:val="center"/>
              <w:rPr>
                <w:ins w:id="19750" w:author="LGE" w:date="2024-04-01T18:22:00Z"/>
                <w:color w:val="000000"/>
              </w:rPr>
            </w:pPr>
          </w:p>
        </w:tc>
      </w:tr>
      <w:tr w:rsidR="00101942" w:rsidRPr="00491A77" w14:paraId="6FFE0BB4" w14:textId="77777777" w:rsidTr="00E36790">
        <w:trPr>
          <w:trHeight w:hRule="exact" w:val="284"/>
          <w:jc w:val="center"/>
          <w:ins w:id="19751" w:author="LGE" w:date="2024-04-01T18:22:00Z"/>
        </w:trPr>
        <w:tc>
          <w:tcPr>
            <w:tcW w:w="1134" w:type="dxa"/>
            <w:shd w:val="clear" w:color="auto" w:fill="auto"/>
            <w:noWrap/>
            <w:vAlign w:val="center"/>
            <w:hideMark/>
          </w:tcPr>
          <w:p w14:paraId="19CA4376" w14:textId="77777777" w:rsidR="00101942" w:rsidRPr="00A45F58" w:rsidRDefault="00101942" w:rsidP="00E36790">
            <w:pPr>
              <w:jc w:val="center"/>
              <w:rPr>
                <w:ins w:id="19752" w:author="LGE" w:date="2024-04-01T18:22:00Z"/>
                <w:color w:val="000000"/>
              </w:rPr>
            </w:pPr>
            <w:ins w:id="19753" w:author="LGE" w:date="2024-04-01T18:22: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F8ACFF8" w14:textId="77777777" w:rsidR="00101942" w:rsidRPr="007917A1" w:rsidRDefault="00101942" w:rsidP="00E36790">
            <w:pPr>
              <w:jc w:val="center"/>
              <w:rPr>
                <w:ins w:id="19754" w:author="LGE" w:date="2024-04-01T18:22:00Z"/>
                <w:color w:val="000000"/>
              </w:rPr>
            </w:pPr>
            <w:ins w:id="19755" w:author="LGE" w:date="2024-04-01T18:22: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B594F96" w14:textId="77777777" w:rsidR="00101942" w:rsidRPr="007917A1" w:rsidRDefault="00101942" w:rsidP="00E36790">
            <w:pPr>
              <w:jc w:val="center"/>
              <w:rPr>
                <w:ins w:id="19756" w:author="LGE" w:date="2024-04-01T18:22:00Z"/>
                <w:color w:val="000000"/>
              </w:rPr>
            </w:pPr>
            <w:ins w:id="19757" w:author="LGE" w:date="2024-04-01T18:22:00Z">
              <w:r>
                <w:rPr>
                  <w:color w:val="000000"/>
                </w:rPr>
                <w:t>#4</w:t>
              </w:r>
            </w:ins>
          </w:p>
        </w:tc>
        <w:tc>
          <w:tcPr>
            <w:tcW w:w="723" w:type="dxa"/>
            <w:tcBorders>
              <w:top w:val="nil"/>
              <w:left w:val="single" w:sz="4" w:space="0" w:color="auto"/>
              <w:bottom w:val="nil"/>
              <w:right w:val="nil"/>
            </w:tcBorders>
            <w:shd w:val="clear" w:color="auto" w:fill="auto"/>
            <w:noWrap/>
            <w:vAlign w:val="center"/>
          </w:tcPr>
          <w:p w14:paraId="7C4EF5F2" w14:textId="77777777" w:rsidR="00101942" w:rsidRPr="007917A1" w:rsidRDefault="00101942" w:rsidP="00E36790">
            <w:pPr>
              <w:jc w:val="center"/>
              <w:rPr>
                <w:ins w:id="19758" w:author="LGE" w:date="2024-04-01T18:22:00Z"/>
                <w:color w:val="000000"/>
              </w:rPr>
            </w:pPr>
          </w:p>
        </w:tc>
        <w:tc>
          <w:tcPr>
            <w:tcW w:w="723" w:type="dxa"/>
            <w:tcBorders>
              <w:top w:val="nil"/>
              <w:left w:val="nil"/>
              <w:bottom w:val="nil"/>
              <w:right w:val="nil"/>
            </w:tcBorders>
            <w:shd w:val="clear" w:color="auto" w:fill="auto"/>
            <w:noWrap/>
            <w:vAlign w:val="center"/>
          </w:tcPr>
          <w:p w14:paraId="7C3E378D" w14:textId="77777777" w:rsidR="00101942" w:rsidRPr="007917A1" w:rsidRDefault="00101942" w:rsidP="00E36790">
            <w:pPr>
              <w:jc w:val="center"/>
              <w:rPr>
                <w:ins w:id="19759" w:author="LGE" w:date="2024-04-01T18:22:00Z"/>
                <w:color w:val="000000"/>
              </w:rPr>
            </w:pPr>
          </w:p>
        </w:tc>
        <w:tc>
          <w:tcPr>
            <w:tcW w:w="722" w:type="dxa"/>
            <w:tcBorders>
              <w:top w:val="nil"/>
              <w:left w:val="nil"/>
              <w:bottom w:val="nil"/>
              <w:right w:val="nil"/>
            </w:tcBorders>
            <w:shd w:val="clear" w:color="auto" w:fill="auto"/>
            <w:noWrap/>
            <w:vAlign w:val="center"/>
          </w:tcPr>
          <w:p w14:paraId="79E61920" w14:textId="77777777" w:rsidR="00101942" w:rsidRPr="007917A1" w:rsidRDefault="00101942" w:rsidP="00E36790">
            <w:pPr>
              <w:jc w:val="center"/>
              <w:rPr>
                <w:ins w:id="19760" w:author="LGE" w:date="2024-04-01T18:22:00Z"/>
                <w:color w:val="000000"/>
              </w:rPr>
            </w:pPr>
          </w:p>
        </w:tc>
        <w:tc>
          <w:tcPr>
            <w:tcW w:w="723" w:type="dxa"/>
            <w:tcBorders>
              <w:top w:val="nil"/>
              <w:left w:val="nil"/>
              <w:bottom w:val="nil"/>
              <w:right w:val="nil"/>
            </w:tcBorders>
            <w:shd w:val="clear" w:color="auto" w:fill="auto"/>
            <w:noWrap/>
            <w:vAlign w:val="center"/>
          </w:tcPr>
          <w:p w14:paraId="0B5ED90A" w14:textId="77777777" w:rsidR="00101942" w:rsidRPr="007917A1" w:rsidRDefault="00101942" w:rsidP="00E36790">
            <w:pPr>
              <w:jc w:val="center"/>
              <w:rPr>
                <w:ins w:id="19761" w:author="LGE" w:date="2024-04-01T18:22:00Z"/>
                <w:color w:val="000000"/>
              </w:rPr>
            </w:pPr>
          </w:p>
        </w:tc>
        <w:tc>
          <w:tcPr>
            <w:tcW w:w="723" w:type="dxa"/>
            <w:tcBorders>
              <w:top w:val="nil"/>
              <w:left w:val="nil"/>
              <w:bottom w:val="nil"/>
              <w:right w:val="nil"/>
            </w:tcBorders>
            <w:shd w:val="clear" w:color="auto" w:fill="auto"/>
            <w:noWrap/>
            <w:vAlign w:val="center"/>
          </w:tcPr>
          <w:p w14:paraId="50B90436" w14:textId="77777777" w:rsidR="00101942" w:rsidRPr="007917A1" w:rsidRDefault="00101942" w:rsidP="00E36790">
            <w:pPr>
              <w:jc w:val="center"/>
              <w:rPr>
                <w:ins w:id="19762" w:author="LGE" w:date="2024-04-01T18:22:00Z"/>
                <w:color w:val="000000"/>
              </w:rPr>
            </w:pPr>
          </w:p>
        </w:tc>
        <w:tc>
          <w:tcPr>
            <w:tcW w:w="723" w:type="dxa"/>
            <w:tcBorders>
              <w:top w:val="nil"/>
              <w:left w:val="nil"/>
              <w:bottom w:val="nil"/>
              <w:right w:val="nil"/>
            </w:tcBorders>
            <w:shd w:val="clear" w:color="auto" w:fill="auto"/>
            <w:noWrap/>
            <w:vAlign w:val="center"/>
          </w:tcPr>
          <w:p w14:paraId="64E37291" w14:textId="77777777" w:rsidR="00101942" w:rsidRPr="007917A1" w:rsidRDefault="00101942" w:rsidP="00E36790">
            <w:pPr>
              <w:jc w:val="center"/>
              <w:rPr>
                <w:ins w:id="19763" w:author="LGE" w:date="2024-04-01T18:22:00Z"/>
                <w:color w:val="000000"/>
              </w:rPr>
            </w:pPr>
          </w:p>
        </w:tc>
        <w:tc>
          <w:tcPr>
            <w:tcW w:w="723" w:type="dxa"/>
            <w:tcBorders>
              <w:top w:val="nil"/>
              <w:left w:val="nil"/>
              <w:bottom w:val="nil"/>
              <w:right w:val="nil"/>
            </w:tcBorders>
            <w:shd w:val="clear" w:color="auto" w:fill="auto"/>
            <w:noWrap/>
            <w:vAlign w:val="center"/>
          </w:tcPr>
          <w:p w14:paraId="04AF148C" w14:textId="77777777" w:rsidR="00101942" w:rsidRPr="007917A1" w:rsidRDefault="00101942" w:rsidP="00E36790">
            <w:pPr>
              <w:jc w:val="center"/>
              <w:rPr>
                <w:ins w:id="19764" w:author="LGE" w:date="2024-04-01T18:22:00Z"/>
                <w:color w:val="000000"/>
              </w:rPr>
            </w:pPr>
          </w:p>
        </w:tc>
        <w:tc>
          <w:tcPr>
            <w:tcW w:w="722" w:type="dxa"/>
            <w:tcBorders>
              <w:top w:val="nil"/>
              <w:left w:val="nil"/>
              <w:bottom w:val="nil"/>
              <w:right w:val="nil"/>
            </w:tcBorders>
            <w:shd w:val="clear" w:color="auto" w:fill="auto"/>
            <w:noWrap/>
            <w:vAlign w:val="center"/>
          </w:tcPr>
          <w:p w14:paraId="4BB3F99A" w14:textId="77777777" w:rsidR="00101942" w:rsidRPr="007917A1" w:rsidRDefault="00101942" w:rsidP="00E36790">
            <w:pPr>
              <w:jc w:val="center"/>
              <w:rPr>
                <w:ins w:id="19765" w:author="LGE" w:date="2024-04-01T18:22:00Z"/>
                <w:color w:val="000000"/>
              </w:rPr>
            </w:pPr>
          </w:p>
        </w:tc>
        <w:tc>
          <w:tcPr>
            <w:tcW w:w="723" w:type="dxa"/>
            <w:tcBorders>
              <w:top w:val="nil"/>
              <w:left w:val="nil"/>
              <w:bottom w:val="nil"/>
              <w:right w:val="nil"/>
            </w:tcBorders>
            <w:shd w:val="clear" w:color="auto" w:fill="auto"/>
            <w:noWrap/>
            <w:vAlign w:val="center"/>
          </w:tcPr>
          <w:p w14:paraId="527B725E" w14:textId="77777777" w:rsidR="00101942" w:rsidRPr="007917A1" w:rsidRDefault="00101942" w:rsidP="00E36790">
            <w:pPr>
              <w:jc w:val="center"/>
              <w:rPr>
                <w:ins w:id="19766" w:author="LGE" w:date="2024-04-01T18:22:00Z"/>
                <w:color w:val="000000"/>
              </w:rPr>
            </w:pPr>
          </w:p>
        </w:tc>
        <w:tc>
          <w:tcPr>
            <w:tcW w:w="723" w:type="dxa"/>
            <w:tcBorders>
              <w:top w:val="nil"/>
              <w:left w:val="nil"/>
              <w:bottom w:val="nil"/>
              <w:right w:val="nil"/>
            </w:tcBorders>
            <w:shd w:val="clear" w:color="auto" w:fill="auto"/>
            <w:noWrap/>
            <w:vAlign w:val="center"/>
          </w:tcPr>
          <w:p w14:paraId="64DF6FCA" w14:textId="77777777" w:rsidR="00101942" w:rsidRPr="007917A1" w:rsidRDefault="00101942" w:rsidP="00E36790">
            <w:pPr>
              <w:jc w:val="center"/>
              <w:rPr>
                <w:ins w:id="19767" w:author="LGE" w:date="2024-04-01T18:22:00Z"/>
                <w:color w:val="000000"/>
              </w:rPr>
            </w:pPr>
          </w:p>
        </w:tc>
        <w:tc>
          <w:tcPr>
            <w:tcW w:w="723" w:type="dxa"/>
            <w:tcBorders>
              <w:top w:val="nil"/>
              <w:left w:val="nil"/>
              <w:bottom w:val="nil"/>
              <w:right w:val="nil"/>
            </w:tcBorders>
            <w:shd w:val="clear" w:color="auto" w:fill="auto"/>
            <w:noWrap/>
            <w:vAlign w:val="center"/>
          </w:tcPr>
          <w:p w14:paraId="6AD08AF2" w14:textId="77777777" w:rsidR="00101942" w:rsidRPr="007917A1" w:rsidRDefault="00101942" w:rsidP="00E36790">
            <w:pPr>
              <w:jc w:val="center"/>
              <w:rPr>
                <w:ins w:id="19768" w:author="LGE" w:date="2024-04-01T18:22:00Z"/>
                <w:color w:val="000000"/>
              </w:rPr>
            </w:pPr>
          </w:p>
        </w:tc>
        <w:tc>
          <w:tcPr>
            <w:tcW w:w="722" w:type="dxa"/>
            <w:tcBorders>
              <w:top w:val="nil"/>
              <w:left w:val="nil"/>
              <w:bottom w:val="nil"/>
              <w:right w:val="nil"/>
            </w:tcBorders>
            <w:shd w:val="clear" w:color="auto" w:fill="auto"/>
            <w:noWrap/>
            <w:vAlign w:val="center"/>
          </w:tcPr>
          <w:p w14:paraId="5D6F5BB3" w14:textId="77777777" w:rsidR="00101942" w:rsidRPr="007917A1" w:rsidRDefault="00101942" w:rsidP="00E36790">
            <w:pPr>
              <w:jc w:val="center"/>
              <w:rPr>
                <w:ins w:id="19769" w:author="LGE" w:date="2024-04-01T18:22:00Z"/>
                <w:color w:val="000000"/>
              </w:rPr>
            </w:pPr>
          </w:p>
        </w:tc>
        <w:tc>
          <w:tcPr>
            <w:tcW w:w="723" w:type="dxa"/>
            <w:tcBorders>
              <w:top w:val="nil"/>
              <w:left w:val="nil"/>
              <w:bottom w:val="nil"/>
              <w:right w:val="nil"/>
            </w:tcBorders>
            <w:shd w:val="clear" w:color="auto" w:fill="auto"/>
            <w:noWrap/>
            <w:vAlign w:val="center"/>
          </w:tcPr>
          <w:p w14:paraId="141DD08D" w14:textId="77777777" w:rsidR="00101942" w:rsidRPr="007917A1" w:rsidRDefault="00101942" w:rsidP="00E36790">
            <w:pPr>
              <w:jc w:val="center"/>
              <w:rPr>
                <w:ins w:id="19770" w:author="LGE" w:date="2024-04-01T18:22:00Z"/>
                <w:color w:val="000000"/>
              </w:rPr>
            </w:pPr>
          </w:p>
        </w:tc>
        <w:tc>
          <w:tcPr>
            <w:tcW w:w="723" w:type="dxa"/>
            <w:tcBorders>
              <w:top w:val="nil"/>
              <w:left w:val="nil"/>
              <w:bottom w:val="nil"/>
              <w:right w:val="nil"/>
            </w:tcBorders>
            <w:shd w:val="clear" w:color="auto" w:fill="auto"/>
            <w:noWrap/>
            <w:vAlign w:val="center"/>
          </w:tcPr>
          <w:p w14:paraId="56D661A0" w14:textId="77777777" w:rsidR="00101942" w:rsidRPr="007917A1" w:rsidRDefault="00101942" w:rsidP="00E36790">
            <w:pPr>
              <w:jc w:val="center"/>
              <w:rPr>
                <w:ins w:id="19771" w:author="LGE" w:date="2024-04-01T18:22:00Z"/>
                <w:color w:val="000000"/>
              </w:rPr>
            </w:pPr>
          </w:p>
        </w:tc>
        <w:tc>
          <w:tcPr>
            <w:tcW w:w="723" w:type="dxa"/>
            <w:tcBorders>
              <w:top w:val="nil"/>
              <w:left w:val="nil"/>
              <w:bottom w:val="nil"/>
              <w:right w:val="nil"/>
            </w:tcBorders>
            <w:shd w:val="clear" w:color="auto" w:fill="auto"/>
            <w:noWrap/>
            <w:vAlign w:val="center"/>
          </w:tcPr>
          <w:p w14:paraId="796C1E00" w14:textId="77777777" w:rsidR="00101942" w:rsidRPr="007917A1" w:rsidRDefault="00101942" w:rsidP="00E36790">
            <w:pPr>
              <w:jc w:val="center"/>
              <w:rPr>
                <w:ins w:id="19772" w:author="LGE" w:date="2024-04-01T18:22:00Z"/>
                <w:color w:val="000000"/>
              </w:rPr>
            </w:pPr>
          </w:p>
        </w:tc>
        <w:tc>
          <w:tcPr>
            <w:tcW w:w="723" w:type="dxa"/>
            <w:tcBorders>
              <w:top w:val="nil"/>
              <w:left w:val="nil"/>
              <w:bottom w:val="nil"/>
              <w:right w:val="nil"/>
            </w:tcBorders>
            <w:shd w:val="clear" w:color="auto" w:fill="auto"/>
            <w:noWrap/>
            <w:vAlign w:val="center"/>
          </w:tcPr>
          <w:p w14:paraId="43C7CEE6" w14:textId="77777777" w:rsidR="00101942" w:rsidRPr="007917A1" w:rsidRDefault="00101942" w:rsidP="00E36790">
            <w:pPr>
              <w:jc w:val="center"/>
              <w:rPr>
                <w:ins w:id="19773" w:author="LGE" w:date="2024-04-01T18:22:00Z"/>
                <w:color w:val="000000"/>
              </w:rPr>
            </w:pPr>
          </w:p>
        </w:tc>
        <w:tc>
          <w:tcPr>
            <w:tcW w:w="723" w:type="dxa"/>
            <w:tcBorders>
              <w:top w:val="nil"/>
              <w:left w:val="nil"/>
              <w:bottom w:val="nil"/>
              <w:right w:val="nil"/>
            </w:tcBorders>
            <w:shd w:val="clear" w:color="auto" w:fill="auto"/>
          </w:tcPr>
          <w:p w14:paraId="635932C8" w14:textId="77777777" w:rsidR="00101942" w:rsidRPr="007917A1" w:rsidRDefault="00101942" w:rsidP="00E36790">
            <w:pPr>
              <w:jc w:val="center"/>
              <w:rPr>
                <w:ins w:id="19774" w:author="LGE" w:date="2024-04-01T18:22:00Z"/>
                <w:color w:val="000000"/>
              </w:rPr>
            </w:pPr>
          </w:p>
        </w:tc>
      </w:tr>
      <w:tr w:rsidR="00101942" w:rsidRPr="00491A77" w14:paraId="4AAEF893" w14:textId="77777777" w:rsidTr="00E36790">
        <w:trPr>
          <w:trHeight w:hRule="exact" w:val="284"/>
          <w:jc w:val="center"/>
          <w:ins w:id="19775" w:author="LGE" w:date="2024-04-01T18:22:00Z"/>
        </w:trPr>
        <w:tc>
          <w:tcPr>
            <w:tcW w:w="1134" w:type="dxa"/>
            <w:shd w:val="clear" w:color="auto" w:fill="auto"/>
            <w:noWrap/>
            <w:vAlign w:val="center"/>
            <w:hideMark/>
          </w:tcPr>
          <w:p w14:paraId="0013EB8F" w14:textId="77777777" w:rsidR="00101942" w:rsidRDefault="00101942" w:rsidP="00E36790">
            <w:pPr>
              <w:jc w:val="center"/>
              <w:rPr>
                <w:ins w:id="19776" w:author="LGE" w:date="2024-04-01T18:22:00Z"/>
                <w:color w:val="000000"/>
              </w:rPr>
            </w:pPr>
            <w:ins w:id="19777" w:author="LGE" w:date="2024-04-01T18:22:00Z">
              <w:r>
                <w:rPr>
                  <w:color w:val="000000"/>
                </w:rPr>
                <w:t>‘40MHz’</w:t>
              </w:r>
            </w:ins>
          </w:p>
          <w:p w14:paraId="17408779" w14:textId="77777777" w:rsidR="00101942" w:rsidRPr="00A45F58" w:rsidRDefault="00101942" w:rsidP="00E36790">
            <w:pPr>
              <w:jc w:val="center"/>
              <w:rPr>
                <w:ins w:id="19778" w:author="LGE" w:date="2024-04-01T18:22:00Z"/>
                <w:color w:val="000000"/>
              </w:rPr>
            </w:pPr>
            <w:ins w:id="19779" w:author="LGE" w:date="2024-04-01T18:22: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2199DB1E" w14:textId="77777777" w:rsidR="00101942" w:rsidRPr="00D70D09" w:rsidRDefault="00101942" w:rsidP="00E36790">
            <w:pPr>
              <w:jc w:val="center"/>
              <w:rPr>
                <w:ins w:id="19780" w:author="LGE" w:date="2024-04-01T18:22:00Z"/>
                <w:color w:val="000000"/>
              </w:rPr>
            </w:pPr>
            <w:ins w:id="19781" w:author="LGE" w:date="2024-04-01T18:22:00Z">
              <w:r w:rsidRPr="00DB6103">
                <w:rPr>
                  <w:rFonts w:hint="eastAsia"/>
                  <w:color w:val="000000"/>
                </w:rPr>
                <w:t>7.85</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2677CAD6" w14:textId="77777777" w:rsidR="00101942" w:rsidRPr="00D70D09" w:rsidRDefault="00101942" w:rsidP="00E36790">
            <w:pPr>
              <w:jc w:val="center"/>
              <w:rPr>
                <w:ins w:id="19782" w:author="LGE" w:date="2024-04-01T18:22:00Z"/>
                <w:color w:val="000000"/>
              </w:rPr>
            </w:pPr>
            <w:ins w:id="19783" w:author="LGE" w:date="2024-04-01T18:22:00Z">
              <w:r w:rsidRPr="00DB6103">
                <w:rPr>
                  <w:rFonts w:hint="eastAsia"/>
                  <w:color w:val="000000"/>
                </w:rPr>
                <w:t>8.74</w:t>
              </w:r>
            </w:ins>
          </w:p>
        </w:tc>
        <w:tc>
          <w:tcPr>
            <w:tcW w:w="723" w:type="dxa"/>
            <w:tcBorders>
              <w:top w:val="nil"/>
              <w:left w:val="single" w:sz="4" w:space="0" w:color="auto"/>
              <w:bottom w:val="single" w:sz="4" w:space="0" w:color="auto"/>
              <w:right w:val="nil"/>
            </w:tcBorders>
            <w:shd w:val="clear" w:color="auto" w:fill="auto"/>
            <w:noWrap/>
            <w:vAlign w:val="center"/>
          </w:tcPr>
          <w:p w14:paraId="5CAD3933" w14:textId="77777777" w:rsidR="00101942" w:rsidRPr="007917A1" w:rsidRDefault="00101942" w:rsidP="00E36790">
            <w:pPr>
              <w:jc w:val="center"/>
              <w:rPr>
                <w:ins w:id="19784"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7C7841F9" w14:textId="77777777" w:rsidR="00101942" w:rsidRPr="007917A1" w:rsidRDefault="00101942" w:rsidP="00E36790">
            <w:pPr>
              <w:jc w:val="center"/>
              <w:rPr>
                <w:ins w:id="19785" w:author="LGE" w:date="2024-04-01T18:22:00Z"/>
                <w:color w:val="000000"/>
              </w:rPr>
            </w:pPr>
          </w:p>
        </w:tc>
        <w:tc>
          <w:tcPr>
            <w:tcW w:w="722" w:type="dxa"/>
            <w:tcBorders>
              <w:top w:val="nil"/>
              <w:left w:val="nil"/>
              <w:bottom w:val="single" w:sz="4" w:space="0" w:color="auto"/>
              <w:right w:val="nil"/>
            </w:tcBorders>
            <w:shd w:val="clear" w:color="auto" w:fill="auto"/>
            <w:noWrap/>
            <w:vAlign w:val="center"/>
          </w:tcPr>
          <w:p w14:paraId="2C87F59A" w14:textId="77777777" w:rsidR="00101942" w:rsidRPr="007917A1" w:rsidRDefault="00101942" w:rsidP="00E36790">
            <w:pPr>
              <w:jc w:val="center"/>
              <w:rPr>
                <w:ins w:id="19786" w:author="LGE" w:date="2024-04-01T18:22:00Z"/>
                <w:color w:val="000000"/>
              </w:rPr>
            </w:pPr>
          </w:p>
        </w:tc>
        <w:tc>
          <w:tcPr>
            <w:tcW w:w="723" w:type="dxa"/>
            <w:tcBorders>
              <w:top w:val="nil"/>
              <w:left w:val="nil"/>
              <w:bottom w:val="nil"/>
              <w:right w:val="nil"/>
            </w:tcBorders>
            <w:shd w:val="clear" w:color="auto" w:fill="auto"/>
            <w:noWrap/>
            <w:vAlign w:val="center"/>
          </w:tcPr>
          <w:p w14:paraId="76E5F06E" w14:textId="77777777" w:rsidR="00101942" w:rsidRPr="007917A1" w:rsidRDefault="00101942" w:rsidP="00E36790">
            <w:pPr>
              <w:jc w:val="center"/>
              <w:rPr>
                <w:ins w:id="19787" w:author="LGE" w:date="2024-04-01T18:22:00Z"/>
                <w:color w:val="000000"/>
              </w:rPr>
            </w:pPr>
          </w:p>
        </w:tc>
        <w:tc>
          <w:tcPr>
            <w:tcW w:w="723" w:type="dxa"/>
            <w:tcBorders>
              <w:top w:val="nil"/>
              <w:left w:val="nil"/>
              <w:bottom w:val="nil"/>
              <w:right w:val="nil"/>
            </w:tcBorders>
            <w:shd w:val="clear" w:color="auto" w:fill="auto"/>
            <w:noWrap/>
            <w:vAlign w:val="center"/>
          </w:tcPr>
          <w:p w14:paraId="6E45A3D8" w14:textId="77777777" w:rsidR="00101942" w:rsidRPr="007917A1" w:rsidRDefault="00101942" w:rsidP="00E36790">
            <w:pPr>
              <w:jc w:val="center"/>
              <w:rPr>
                <w:ins w:id="19788" w:author="LGE" w:date="2024-04-01T18:22:00Z"/>
                <w:color w:val="000000"/>
              </w:rPr>
            </w:pPr>
          </w:p>
        </w:tc>
        <w:tc>
          <w:tcPr>
            <w:tcW w:w="723" w:type="dxa"/>
            <w:tcBorders>
              <w:top w:val="nil"/>
              <w:left w:val="nil"/>
              <w:bottom w:val="nil"/>
              <w:right w:val="nil"/>
            </w:tcBorders>
            <w:shd w:val="clear" w:color="auto" w:fill="auto"/>
            <w:noWrap/>
            <w:vAlign w:val="center"/>
          </w:tcPr>
          <w:p w14:paraId="00AB874A" w14:textId="77777777" w:rsidR="00101942" w:rsidRPr="007917A1" w:rsidRDefault="00101942" w:rsidP="00E36790">
            <w:pPr>
              <w:jc w:val="center"/>
              <w:rPr>
                <w:ins w:id="19789" w:author="LGE" w:date="2024-04-01T18:22:00Z"/>
                <w:color w:val="000000"/>
              </w:rPr>
            </w:pPr>
          </w:p>
        </w:tc>
        <w:tc>
          <w:tcPr>
            <w:tcW w:w="723" w:type="dxa"/>
            <w:tcBorders>
              <w:top w:val="nil"/>
              <w:left w:val="nil"/>
              <w:bottom w:val="nil"/>
              <w:right w:val="nil"/>
            </w:tcBorders>
            <w:shd w:val="clear" w:color="auto" w:fill="auto"/>
            <w:noWrap/>
            <w:vAlign w:val="center"/>
          </w:tcPr>
          <w:p w14:paraId="4F71D210" w14:textId="77777777" w:rsidR="00101942" w:rsidRPr="007917A1" w:rsidRDefault="00101942" w:rsidP="00E36790">
            <w:pPr>
              <w:jc w:val="center"/>
              <w:rPr>
                <w:ins w:id="19790" w:author="LGE" w:date="2024-04-01T18:22:00Z"/>
                <w:color w:val="000000"/>
              </w:rPr>
            </w:pPr>
          </w:p>
        </w:tc>
        <w:tc>
          <w:tcPr>
            <w:tcW w:w="722" w:type="dxa"/>
            <w:tcBorders>
              <w:top w:val="nil"/>
              <w:left w:val="nil"/>
              <w:bottom w:val="nil"/>
              <w:right w:val="nil"/>
            </w:tcBorders>
            <w:shd w:val="clear" w:color="auto" w:fill="auto"/>
            <w:noWrap/>
            <w:vAlign w:val="center"/>
          </w:tcPr>
          <w:p w14:paraId="5C9481C9" w14:textId="77777777" w:rsidR="00101942" w:rsidRPr="007917A1" w:rsidRDefault="00101942" w:rsidP="00E36790">
            <w:pPr>
              <w:jc w:val="center"/>
              <w:rPr>
                <w:ins w:id="19791" w:author="LGE" w:date="2024-04-01T18:22:00Z"/>
                <w:color w:val="000000"/>
              </w:rPr>
            </w:pPr>
          </w:p>
        </w:tc>
        <w:tc>
          <w:tcPr>
            <w:tcW w:w="723" w:type="dxa"/>
            <w:tcBorders>
              <w:top w:val="nil"/>
              <w:left w:val="nil"/>
              <w:bottom w:val="nil"/>
              <w:right w:val="nil"/>
            </w:tcBorders>
            <w:shd w:val="clear" w:color="auto" w:fill="auto"/>
            <w:noWrap/>
            <w:vAlign w:val="center"/>
          </w:tcPr>
          <w:p w14:paraId="4843D662" w14:textId="77777777" w:rsidR="00101942" w:rsidRPr="007917A1" w:rsidRDefault="00101942" w:rsidP="00E36790">
            <w:pPr>
              <w:jc w:val="center"/>
              <w:rPr>
                <w:ins w:id="19792" w:author="LGE" w:date="2024-04-01T18:22:00Z"/>
                <w:color w:val="000000"/>
              </w:rPr>
            </w:pPr>
          </w:p>
        </w:tc>
        <w:tc>
          <w:tcPr>
            <w:tcW w:w="723" w:type="dxa"/>
            <w:tcBorders>
              <w:top w:val="nil"/>
              <w:left w:val="nil"/>
              <w:bottom w:val="nil"/>
              <w:right w:val="nil"/>
            </w:tcBorders>
            <w:shd w:val="clear" w:color="auto" w:fill="auto"/>
            <w:noWrap/>
            <w:vAlign w:val="center"/>
          </w:tcPr>
          <w:p w14:paraId="6D8449B0" w14:textId="77777777" w:rsidR="00101942" w:rsidRPr="007917A1" w:rsidRDefault="00101942" w:rsidP="00E36790">
            <w:pPr>
              <w:jc w:val="center"/>
              <w:rPr>
                <w:ins w:id="19793" w:author="LGE" w:date="2024-04-01T18:22:00Z"/>
                <w:color w:val="000000"/>
              </w:rPr>
            </w:pPr>
          </w:p>
        </w:tc>
        <w:tc>
          <w:tcPr>
            <w:tcW w:w="723" w:type="dxa"/>
            <w:tcBorders>
              <w:top w:val="nil"/>
              <w:left w:val="nil"/>
              <w:bottom w:val="nil"/>
              <w:right w:val="nil"/>
            </w:tcBorders>
            <w:shd w:val="clear" w:color="auto" w:fill="auto"/>
            <w:noWrap/>
            <w:vAlign w:val="center"/>
          </w:tcPr>
          <w:p w14:paraId="070BC7D9" w14:textId="77777777" w:rsidR="00101942" w:rsidRPr="007917A1" w:rsidRDefault="00101942" w:rsidP="00E36790">
            <w:pPr>
              <w:jc w:val="center"/>
              <w:rPr>
                <w:ins w:id="19794" w:author="LGE" w:date="2024-04-01T18:22:00Z"/>
                <w:color w:val="000000"/>
              </w:rPr>
            </w:pPr>
          </w:p>
        </w:tc>
        <w:tc>
          <w:tcPr>
            <w:tcW w:w="722" w:type="dxa"/>
            <w:tcBorders>
              <w:top w:val="nil"/>
              <w:left w:val="nil"/>
              <w:bottom w:val="nil"/>
              <w:right w:val="nil"/>
            </w:tcBorders>
            <w:shd w:val="clear" w:color="auto" w:fill="auto"/>
            <w:noWrap/>
            <w:vAlign w:val="center"/>
          </w:tcPr>
          <w:p w14:paraId="69FE7A50" w14:textId="77777777" w:rsidR="00101942" w:rsidRPr="007917A1" w:rsidRDefault="00101942" w:rsidP="00E36790">
            <w:pPr>
              <w:jc w:val="center"/>
              <w:rPr>
                <w:ins w:id="19795" w:author="LGE" w:date="2024-04-01T18:22:00Z"/>
                <w:color w:val="000000"/>
              </w:rPr>
            </w:pPr>
          </w:p>
        </w:tc>
        <w:tc>
          <w:tcPr>
            <w:tcW w:w="723" w:type="dxa"/>
            <w:tcBorders>
              <w:top w:val="nil"/>
              <w:left w:val="nil"/>
              <w:bottom w:val="nil"/>
              <w:right w:val="nil"/>
            </w:tcBorders>
            <w:shd w:val="clear" w:color="auto" w:fill="auto"/>
            <w:noWrap/>
            <w:vAlign w:val="center"/>
          </w:tcPr>
          <w:p w14:paraId="62A74EE3" w14:textId="77777777" w:rsidR="00101942" w:rsidRPr="007917A1" w:rsidRDefault="00101942" w:rsidP="00E36790">
            <w:pPr>
              <w:jc w:val="center"/>
              <w:rPr>
                <w:ins w:id="19796" w:author="LGE" w:date="2024-04-01T18:22:00Z"/>
                <w:color w:val="000000"/>
              </w:rPr>
            </w:pPr>
          </w:p>
        </w:tc>
        <w:tc>
          <w:tcPr>
            <w:tcW w:w="723" w:type="dxa"/>
            <w:tcBorders>
              <w:top w:val="nil"/>
              <w:left w:val="nil"/>
              <w:bottom w:val="nil"/>
              <w:right w:val="nil"/>
            </w:tcBorders>
            <w:shd w:val="clear" w:color="auto" w:fill="auto"/>
            <w:noWrap/>
            <w:vAlign w:val="center"/>
          </w:tcPr>
          <w:p w14:paraId="478A5605" w14:textId="77777777" w:rsidR="00101942" w:rsidRPr="007917A1" w:rsidRDefault="00101942" w:rsidP="00E36790">
            <w:pPr>
              <w:jc w:val="center"/>
              <w:rPr>
                <w:ins w:id="19797" w:author="LGE" w:date="2024-04-01T18:22:00Z"/>
                <w:color w:val="000000"/>
              </w:rPr>
            </w:pPr>
          </w:p>
        </w:tc>
        <w:tc>
          <w:tcPr>
            <w:tcW w:w="723" w:type="dxa"/>
            <w:tcBorders>
              <w:top w:val="nil"/>
              <w:left w:val="nil"/>
              <w:bottom w:val="nil"/>
              <w:right w:val="nil"/>
            </w:tcBorders>
            <w:shd w:val="clear" w:color="auto" w:fill="auto"/>
            <w:noWrap/>
            <w:vAlign w:val="center"/>
          </w:tcPr>
          <w:p w14:paraId="2112EBD0" w14:textId="77777777" w:rsidR="00101942" w:rsidRPr="007917A1" w:rsidRDefault="00101942" w:rsidP="00E36790">
            <w:pPr>
              <w:jc w:val="center"/>
              <w:rPr>
                <w:ins w:id="19798" w:author="LGE" w:date="2024-04-01T18:22:00Z"/>
                <w:color w:val="000000"/>
              </w:rPr>
            </w:pPr>
          </w:p>
        </w:tc>
        <w:tc>
          <w:tcPr>
            <w:tcW w:w="723" w:type="dxa"/>
            <w:tcBorders>
              <w:top w:val="nil"/>
              <w:left w:val="nil"/>
              <w:bottom w:val="nil"/>
              <w:right w:val="nil"/>
            </w:tcBorders>
            <w:shd w:val="clear" w:color="auto" w:fill="auto"/>
            <w:noWrap/>
            <w:vAlign w:val="center"/>
          </w:tcPr>
          <w:p w14:paraId="6DED56E9" w14:textId="77777777" w:rsidR="00101942" w:rsidRPr="007917A1" w:rsidRDefault="00101942" w:rsidP="00E36790">
            <w:pPr>
              <w:jc w:val="center"/>
              <w:rPr>
                <w:ins w:id="19799" w:author="LGE" w:date="2024-04-01T18:22:00Z"/>
                <w:color w:val="000000"/>
              </w:rPr>
            </w:pPr>
          </w:p>
        </w:tc>
        <w:tc>
          <w:tcPr>
            <w:tcW w:w="723" w:type="dxa"/>
            <w:tcBorders>
              <w:top w:val="nil"/>
              <w:left w:val="nil"/>
              <w:bottom w:val="nil"/>
              <w:right w:val="nil"/>
            </w:tcBorders>
            <w:shd w:val="clear" w:color="auto" w:fill="auto"/>
          </w:tcPr>
          <w:p w14:paraId="452C2C5E" w14:textId="77777777" w:rsidR="00101942" w:rsidRPr="007917A1" w:rsidRDefault="00101942" w:rsidP="00E36790">
            <w:pPr>
              <w:jc w:val="center"/>
              <w:rPr>
                <w:ins w:id="19800" w:author="LGE" w:date="2024-04-01T18:22:00Z"/>
                <w:color w:val="000000"/>
              </w:rPr>
            </w:pPr>
          </w:p>
        </w:tc>
      </w:tr>
      <w:tr w:rsidR="00101942" w:rsidRPr="00491A77" w14:paraId="0C9E752F" w14:textId="77777777" w:rsidTr="00E36790">
        <w:trPr>
          <w:trHeight w:hRule="exact" w:val="284"/>
          <w:jc w:val="center"/>
          <w:ins w:id="19801" w:author="LGE" w:date="2024-04-01T18:22:00Z"/>
        </w:trPr>
        <w:tc>
          <w:tcPr>
            <w:tcW w:w="1134" w:type="dxa"/>
            <w:shd w:val="clear" w:color="auto" w:fill="auto"/>
            <w:noWrap/>
            <w:vAlign w:val="center"/>
            <w:hideMark/>
          </w:tcPr>
          <w:p w14:paraId="358304DB" w14:textId="77777777" w:rsidR="00101942" w:rsidRPr="00A45F58" w:rsidRDefault="00101942" w:rsidP="00E36790">
            <w:pPr>
              <w:jc w:val="center"/>
              <w:rPr>
                <w:ins w:id="19802" w:author="LGE" w:date="2024-04-01T18:22:00Z"/>
                <w:color w:val="000000"/>
              </w:rPr>
            </w:pPr>
            <w:ins w:id="19803" w:author="LGE" w:date="2024-04-01T18:22: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7E5E1D25" w14:textId="77777777" w:rsidR="00101942" w:rsidRPr="00D70D09" w:rsidRDefault="00101942" w:rsidP="00E36790">
            <w:pPr>
              <w:jc w:val="center"/>
              <w:rPr>
                <w:ins w:id="19804" w:author="LGE" w:date="2024-04-01T18:22:00Z"/>
                <w:color w:val="000000"/>
              </w:rPr>
            </w:pPr>
            <w:ins w:id="19805" w:author="LGE" w:date="2024-04-01T18:22:00Z">
              <w:r>
                <w:rPr>
                  <w:color w:val="000000"/>
                </w:rPr>
                <w:t>#5</w:t>
              </w:r>
            </w:ins>
          </w:p>
        </w:tc>
        <w:tc>
          <w:tcPr>
            <w:tcW w:w="723" w:type="dxa"/>
            <w:tcBorders>
              <w:top w:val="single" w:sz="4" w:space="0" w:color="auto"/>
              <w:bottom w:val="single" w:sz="4" w:space="0" w:color="auto"/>
            </w:tcBorders>
            <w:shd w:val="clear" w:color="auto" w:fill="auto"/>
            <w:noWrap/>
            <w:vAlign w:val="center"/>
            <w:hideMark/>
          </w:tcPr>
          <w:p w14:paraId="7B91219A" w14:textId="77777777" w:rsidR="00101942" w:rsidRPr="00D70D09" w:rsidRDefault="00101942" w:rsidP="00E36790">
            <w:pPr>
              <w:jc w:val="center"/>
              <w:rPr>
                <w:ins w:id="19806" w:author="LGE" w:date="2024-04-01T18:22:00Z"/>
                <w:color w:val="000000"/>
              </w:rPr>
            </w:pPr>
            <w:ins w:id="19807" w:author="LGE" w:date="2024-04-01T18:22:00Z">
              <w:r>
                <w:rPr>
                  <w:color w:val="000000"/>
                </w:rPr>
                <w:t>#6</w:t>
              </w:r>
            </w:ins>
          </w:p>
        </w:tc>
        <w:tc>
          <w:tcPr>
            <w:tcW w:w="723" w:type="dxa"/>
            <w:tcBorders>
              <w:top w:val="single" w:sz="4" w:space="0" w:color="auto"/>
              <w:bottom w:val="single" w:sz="4" w:space="0" w:color="auto"/>
            </w:tcBorders>
            <w:shd w:val="clear" w:color="auto" w:fill="auto"/>
            <w:noWrap/>
            <w:vAlign w:val="center"/>
            <w:hideMark/>
          </w:tcPr>
          <w:p w14:paraId="09C3193E" w14:textId="77777777" w:rsidR="00101942" w:rsidRPr="007917A1" w:rsidRDefault="00101942" w:rsidP="00E36790">
            <w:pPr>
              <w:jc w:val="center"/>
              <w:rPr>
                <w:ins w:id="19808" w:author="LGE" w:date="2024-04-01T18:22:00Z"/>
                <w:color w:val="000000"/>
              </w:rPr>
            </w:pPr>
            <w:ins w:id="19809" w:author="LGE" w:date="2024-04-01T18:22:00Z">
              <w:r>
                <w:rPr>
                  <w:color w:val="000000"/>
                </w:rPr>
                <w:t>#7</w:t>
              </w:r>
            </w:ins>
          </w:p>
        </w:tc>
        <w:tc>
          <w:tcPr>
            <w:tcW w:w="723" w:type="dxa"/>
            <w:tcBorders>
              <w:top w:val="single" w:sz="4" w:space="0" w:color="auto"/>
              <w:bottom w:val="single" w:sz="4" w:space="0" w:color="auto"/>
            </w:tcBorders>
            <w:shd w:val="clear" w:color="auto" w:fill="auto"/>
            <w:noWrap/>
            <w:vAlign w:val="center"/>
            <w:hideMark/>
          </w:tcPr>
          <w:p w14:paraId="1CAC2296" w14:textId="77777777" w:rsidR="00101942" w:rsidRPr="007917A1" w:rsidRDefault="00101942" w:rsidP="00E36790">
            <w:pPr>
              <w:jc w:val="center"/>
              <w:rPr>
                <w:ins w:id="19810" w:author="LGE" w:date="2024-04-01T18:22:00Z"/>
                <w:color w:val="000000"/>
              </w:rPr>
            </w:pPr>
            <w:ins w:id="19811" w:author="LGE" w:date="2024-04-01T18:22:00Z">
              <w:r>
                <w:rPr>
                  <w:color w:val="000000"/>
                </w:rPr>
                <w:t>#8</w:t>
              </w:r>
            </w:ins>
          </w:p>
        </w:tc>
        <w:tc>
          <w:tcPr>
            <w:tcW w:w="722" w:type="dxa"/>
            <w:tcBorders>
              <w:top w:val="single" w:sz="4" w:space="0" w:color="auto"/>
              <w:bottom w:val="single" w:sz="4" w:space="0" w:color="auto"/>
              <w:right w:val="single" w:sz="4" w:space="0" w:color="auto"/>
            </w:tcBorders>
            <w:shd w:val="clear" w:color="auto" w:fill="auto"/>
            <w:noWrap/>
            <w:vAlign w:val="center"/>
            <w:hideMark/>
          </w:tcPr>
          <w:p w14:paraId="12B79DC6" w14:textId="77777777" w:rsidR="00101942" w:rsidRPr="007917A1" w:rsidRDefault="00101942" w:rsidP="00E36790">
            <w:pPr>
              <w:jc w:val="center"/>
              <w:rPr>
                <w:ins w:id="19812" w:author="LGE" w:date="2024-04-01T18:22:00Z"/>
                <w:color w:val="000000"/>
              </w:rPr>
            </w:pPr>
            <w:ins w:id="19813" w:author="LGE" w:date="2024-04-01T18:22:00Z">
              <w:r>
                <w:rPr>
                  <w:color w:val="000000"/>
                </w:rPr>
                <w:t>#9</w:t>
              </w:r>
            </w:ins>
          </w:p>
        </w:tc>
        <w:tc>
          <w:tcPr>
            <w:tcW w:w="723" w:type="dxa"/>
            <w:tcBorders>
              <w:top w:val="nil"/>
              <w:left w:val="single" w:sz="4" w:space="0" w:color="auto"/>
              <w:bottom w:val="nil"/>
              <w:right w:val="nil"/>
            </w:tcBorders>
            <w:shd w:val="clear" w:color="auto" w:fill="auto"/>
            <w:noWrap/>
            <w:vAlign w:val="center"/>
          </w:tcPr>
          <w:p w14:paraId="292C8122" w14:textId="77777777" w:rsidR="00101942" w:rsidRPr="007917A1" w:rsidRDefault="00101942" w:rsidP="00E36790">
            <w:pPr>
              <w:jc w:val="center"/>
              <w:rPr>
                <w:ins w:id="19814" w:author="LGE" w:date="2024-04-01T18:22:00Z"/>
                <w:color w:val="000000"/>
              </w:rPr>
            </w:pPr>
          </w:p>
        </w:tc>
        <w:tc>
          <w:tcPr>
            <w:tcW w:w="723" w:type="dxa"/>
            <w:tcBorders>
              <w:top w:val="nil"/>
              <w:left w:val="nil"/>
              <w:bottom w:val="nil"/>
              <w:right w:val="nil"/>
            </w:tcBorders>
            <w:shd w:val="clear" w:color="auto" w:fill="auto"/>
            <w:noWrap/>
            <w:vAlign w:val="center"/>
          </w:tcPr>
          <w:p w14:paraId="2B62C4C7" w14:textId="77777777" w:rsidR="00101942" w:rsidRPr="007917A1" w:rsidRDefault="00101942" w:rsidP="00E36790">
            <w:pPr>
              <w:jc w:val="center"/>
              <w:rPr>
                <w:ins w:id="19815" w:author="LGE" w:date="2024-04-01T18:22:00Z"/>
                <w:color w:val="000000"/>
              </w:rPr>
            </w:pPr>
          </w:p>
        </w:tc>
        <w:tc>
          <w:tcPr>
            <w:tcW w:w="723" w:type="dxa"/>
            <w:tcBorders>
              <w:top w:val="nil"/>
              <w:left w:val="nil"/>
              <w:bottom w:val="nil"/>
              <w:right w:val="nil"/>
            </w:tcBorders>
            <w:shd w:val="clear" w:color="auto" w:fill="auto"/>
            <w:noWrap/>
            <w:vAlign w:val="center"/>
          </w:tcPr>
          <w:p w14:paraId="0723CE74" w14:textId="77777777" w:rsidR="00101942" w:rsidRPr="007917A1" w:rsidRDefault="00101942" w:rsidP="00E36790">
            <w:pPr>
              <w:jc w:val="center"/>
              <w:rPr>
                <w:ins w:id="19816" w:author="LGE" w:date="2024-04-01T18:22:00Z"/>
                <w:color w:val="000000"/>
              </w:rPr>
            </w:pPr>
          </w:p>
        </w:tc>
        <w:tc>
          <w:tcPr>
            <w:tcW w:w="723" w:type="dxa"/>
            <w:tcBorders>
              <w:top w:val="nil"/>
              <w:left w:val="nil"/>
              <w:bottom w:val="nil"/>
              <w:right w:val="nil"/>
            </w:tcBorders>
            <w:shd w:val="clear" w:color="auto" w:fill="auto"/>
            <w:noWrap/>
            <w:vAlign w:val="center"/>
          </w:tcPr>
          <w:p w14:paraId="03B3E88C" w14:textId="77777777" w:rsidR="00101942" w:rsidRPr="007917A1" w:rsidRDefault="00101942" w:rsidP="00E36790">
            <w:pPr>
              <w:jc w:val="center"/>
              <w:rPr>
                <w:ins w:id="19817" w:author="LGE" w:date="2024-04-01T18:22:00Z"/>
                <w:color w:val="000000"/>
              </w:rPr>
            </w:pPr>
          </w:p>
        </w:tc>
        <w:tc>
          <w:tcPr>
            <w:tcW w:w="722" w:type="dxa"/>
            <w:tcBorders>
              <w:top w:val="nil"/>
              <w:left w:val="nil"/>
              <w:bottom w:val="nil"/>
              <w:right w:val="nil"/>
            </w:tcBorders>
            <w:shd w:val="clear" w:color="auto" w:fill="auto"/>
            <w:noWrap/>
            <w:vAlign w:val="center"/>
          </w:tcPr>
          <w:p w14:paraId="27ED0360" w14:textId="77777777" w:rsidR="00101942" w:rsidRPr="007917A1" w:rsidRDefault="00101942" w:rsidP="00E36790">
            <w:pPr>
              <w:jc w:val="center"/>
              <w:rPr>
                <w:ins w:id="19818" w:author="LGE" w:date="2024-04-01T18:22:00Z"/>
                <w:color w:val="000000"/>
              </w:rPr>
            </w:pPr>
          </w:p>
        </w:tc>
        <w:tc>
          <w:tcPr>
            <w:tcW w:w="723" w:type="dxa"/>
            <w:tcBorders>
              <w:top w:val="nil"/>
              <w:left w:val="nil"/>
              <w:bottom w:val="nil"/>
              <w:right w:val="nil"/>
            </w:tcBorders>
            <w:shd w:val="clear" w:color="auto" w:fill="auto"/>
            <w:noWrap/>
            <w:vAlign w:val="center"/>
          </w:tcPr>
          <w:p w14:paraId="4AA73C69" w14:textId="77777777" w:rsidR="00101942" w:rsidRPr="007917A1" w:rsidRDefault="00101942" w:rsidP="00E36790">
            <w:pPr>
              <w:jc w:val="center"/>
              <w:rPr>
                <w:ins w:id="19819" w:author="LGE" w:date="2024-04-01T18:22:00Z"/>
                <w:color w:val="000000"/>
              </w:rPr>
            </w:pPr>
          </w:p>
        </w:tc>
        <w:tc>
          <w:tcPr>
            <w:tcW w:w="723" w:type="dxa"/>
            <w:tcBorders>
              <w:top w:val="nil"/>
              <w:left w:val="nil"/>
              <w:bottom w:val="nil"/>
              <w:right w:val="nil"/>
            </w:tcBorders>
            <w:shd w:val="clear" w:color="auto" w:fill="auto"/>
            <w:noWrap/>
            <w:vAlign w:val="center"/>
          </w:tcPr>
          <w:p w14:paraId="0CC56D60" w14:textId="77777777" w:rsidR="00101942" w:rsidRPr="007917A1" w:rsidRDefault="00101942" w:rsidP="00E36790">
            <w:pPr>
              <w:jc w:val="center"/>
              <w:rPr>
                <w:ins w:id="19820" w:author="LGE" w:date="2024-04-01T18:22:00Z"/>
                <w:color w:val="000000"/>
              </w:rPr>
            </w:pPr>
          </w:p>
        </w:tc>
        <w:tc>
          <w:tcPr>
            <w:tcW w:w="723" w:type="dxa"/>
            <w:tcBorders>
              <w:top w:val="nil"/>
              <w:left w:val="nil"/>
              <w:bottom w:val="nil"/>
              <w:right w:val="nil"/>
            </w:tcBorders>
            <w:shd w:val="clear" w:color="auto" w:fill="auto"/>
            <w:noWrap/>
            <w:vAlign w:val="center"/>
          </w:tcPr>
          <w:p w14:paraId="0D01BE91" w14:textId="77777777" w:rsidR="00101942" w:rsidRPr="007917A1" w:rsidRDefault="00101942" w:rsidP="00E36790">
            <w:pPr>
              <w:jc w:val="center"/>
              <w:rPr>
                <w:ins w:id="19821" w:author="LGE" w:date="2024-04-01T18:22:00Z"/>
                <w:color w:val="000000"/>
              </w:rPr>
            </w:pPr>
          </w:p>
        </w:tc>
        <w:tc>
          <w:tcPr>
            <w:tcW w:w="722" w:type="dxa"/>
            <w:tcBorders>
              <w:top w:val="nil"/>
              <w:left w:val="nil"/>
              <w:bottom w:val="nil"/>
              <w:right w:val="nil"/>
            </w:tcBorders>
            <w:shd w:val="clear" w:color="auto" w:fill="auto"/>
            <w:noWrap/>
            <w:vAlign w:val="center"/>
          </w:tcPr>
          <w:p w14:paraId="16F8671E" w14:textId="77777777" w:rsidR="00101942" w:rsidRPr="007917A1" w:rsidRDefault="00101942" w:rsidP="00E36790">
            <w:pPr>
              <w:jc w:val="center"/>
              <w:rPr>
                <w:ins w:id="19822" w:author="LGE" w:date="2024-04-01T18:22:00Z"/>
                <w:color w:val="000000"/>
              </w:rPr>
            </w:pPr>
          </w:p>
        </w:tc>
        <w:tc>
          <w:tcPr>
            <w:tcW w:w="723" w:type="dxa"/>
            <w:tcBorders>
              <w:top w:val="nil"/>
              <w:left w:val="nil"/>
              <w:bottom w:val="nil"/>
              <w:right w:val="nil"/>
            </w:tcBorders>
            <w:shd w:val="clear" w:color="auto" w:fill="auto"/>
            <w:noWrap/>
            <w:vAlign w:val="center"/>
          </w:tcPr>
          <w:p w14:paraId="5298A457" w14:textId="77777777" w:rsidR="00101942" w:rsidRPr="007917A1" w:rsidRDefault="00101942" w:rsidP="00E36790">
            <w:pPr>
              <w:jc w:val="center"/>
              <w:rPr>
                <w:ins w:id="19823" w:author="LGE" w:date="2024-04-01T18:22:00Z"/>
                <w:color w:val="000000"/>
              </w:rPr>
            </w:pPr>
          </w:p>
        </w:tc>
        <w:tc>
          <w:tcPr>
            <w:tcW w:w="723" w:type="dxa"/>
            <w:tcBorders>
              <w:top w:val="nil"/>
              <w:left w:val="nil"/>
              <w:bottom w:val="nil"/>
              <w:right w:val="nil"/>
            </w:tcBorders>
            <w:shd w:val="clear" w:color="auto" w:fill="auto"/>
            <w:noWrap/>
            <w:vAlign w:val="center"/>
          </w:tcPr>
          <w:p w14:paraId="44E59185" w14:textId="77777777" w:rsidR="00101942" w:rsidRPr="007917A1" w:rsidRDefault="00101942" w:rsidP="00E36790">
            <w:pPr>
              <w:jc w:val="center"/>
              <w:rPr>
                <w:ins w:id="19824" w:author="LGE" w:date="2024-04-01T18:22:00Z"/>
                <w:color w:val="000000"/>
              </w:rPr>
            </w:pPr>
          </w:p>
        </w:tc>
        <w:tc>
          <w:tcPr>
            <w:tcW w:w="723" w:type="dxa"/>
            <w:tcBorders>
              <w:top w:val="nil"/>
              <w:left w:val="nil"/>
              <w:bottom w:val="nil"/>
              <w:right w:val="nil"/>
            </w:tcBorders>
            <w:shd w:val="clear" w:color="auto" w:fill="auto"/>
            <w:noWrap/>
            <w:vAlign w:val="center"/>
          </w:tcPr>
          <w:p w14:paraId="360C7515" w14:textId="77777777" w:rsidR="00101942" w:rsidRPr="007917A1" w:rsidRDefault="00101942" w:rsidP="00E36790">
            <w:pPr>
              <w:jc w:val="center"/>
              <w:rPr>
                <w:ins w:id="19825" w:author="LGE" w:date="2024-04-01T18:22:00Z"/>
                <w:color w:val="000000"/>
              </w:rPr>
            </w:pPr>
          </w:p>
        </w:tc>
        <w:tc>
          <w:tcPr>
            <w:tcW w:w="723" w:type="dxa"/>
            <w:tcBorders>
              <w:top w:val="nil"/>
              <w:left w:val="nil"/>
              <w:bottom w:val="nil"/>
              <w:right w:val="nil"/>
            </w:tcBorders>
            <w:shd w:val="clear" w:color="auto" w:fill="auto"/>
            <w:noWrap/>
            <w:vAlign w:val="center"/>
          </w:tcPr>
          <w:p w14:paraId="16F47156" w14:textId="77777777" w:rsidR="00101942" w:rsidRPr="007917A1" w:rsidRDefault="00101942" w:rsidP="00E36790">
            <w:pPr>
              <w:jc w:val="center"/>
              <w:rPr>
                <w:ins w:id="19826" w:author="LGE" w:date="2024-04-01T18:22:00Z"/>
                <w:color w:val="000000"/>
              </w:rPr>
            </w:pPr>
          </w:p>
        </w:tc>
        <w:tc>
          <w:tcPr>
            <w:tcW w:w="723" w:type="dxa"/>
            <w:tcBorders>
              <w:top w:val="nil"/>
              <w:left w:val="nil"/>
              <w:bottom w:val="nil"/>
              <w:right w:val="nil"/>
            </w:tcBorders>
            <w:shd w:val="clear" w:color="auto" w:fill="auto"/>
          </w:tcPr>
          <w:p w14:paraId="3AACA764" w14:textId="77777777" w:rsidR="00101942" w:rsidRPr="007917A1" w:rsidRDefault="00101942" w:rsidP="00E36790">
            <w:pPr>
              <w:jc w:val="center"/>
              <w:rPr>
                <w:ins w:id="19827" w:author="LGE" w:date="2024-04-01T18:22:00Z"/>
                <w:color w:val="000000"/>
              </w:rPr>
            </w:pPr>
          </w:p>
        </w:tc>
      </w:tr>
      <w:tr w:rsidR="00101942" w:rsidRPr="00491A77" w14:paraId="42250AE5" w14:textId="77777777" w:rsidTr="00E36790">
        <w:trPr>
          <w:trHeight w:hRule="exact" w:val="284"/>
          <w:jc w:val="center"/>
          <w:ins w:id="19828" w:author="LGE" w:date="2024-04-01T18:22:00Z"/>
        </w:trPr>
        <w:tc>
          <w:tcPr>
            <w:tcW w:w="1134" w:type="dxa"/>
            <w:tcBorders>
              <w:bottom w:val="single" w:sz="4" w:space="0" w:color="auto"/>
            </w:tcBorders>
            <w:shd w:val="clear" w:color="auto" w:fill="auto"/>
            <w:noWrap/>
            <w:vAlign w:val="center"/>
            <w:hideMark/>
          </w:tcPr>
          <w:p w14:paraId="360234FC" w14:textId="77777777" w:rsidR="00101942" w:rsidRDefault="00101942" w:rsidP="00E36790">
            <w:pPr>
              <w:jc w:val="center"/>
              <w:rPr>
                <w:ins w:id="19829" w:author="LGE" w:date="2024-04-01T18:22:00Z"/>
                <w:color w:val="000000"/>
              </w:rPr>
            </w:pPr>
            <w:ins w:id="19830" w:author="LGE" w:date="2024-04-01T18:22:00Z">
              <w:r>
                <w:rPr>
                  <w:color w:val="000000"/>
                </w:rPr>
                <w:t>‘60MHz’</w:t>
              </w:r>
            </w:ins>
          </w:p>
          <w:p w14:paraId="0DB78822" w14:textId="77777777" w:rsidR="00101942" w:rsidRPr="00A45F58" w:rsidRDefault="00101942" w:rsidP="00E36790">
            <w:pPr>
              <w:jc w:val="center"/>
              <w:rPr>
                <w:ins w:id="19831" w:author="LGE" w:date="2024-04-01T18:22:00Z"/>
                <w:color w:val="000000"/>
              </w:rPr>
            </w:pPr>
            <w:ins w:id="19832" w:author="LGE" w:date="2024-04-01T18:22:00Z">
              <w:r>
                <w:rPr>
                  <w:color w:val="000000"/>
                </w:rPr>
                <w:t>(5975)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4EE38FF" w14:textId="77777777" w:rsidR="00101942" w:rsidRPr="00D70D09" w:rsidRDefault="00101942" w:rsidP="00E36790">
            <w:pPr>
              <w:jc w:val="center"/>
              <w:rPr>
                <w:ins w:id="19833" w:author="LGE" w:date="2024-04-01T18:22:00Z"/>
                <w:color w:val="000000"/>
              </w:rPr>
            </w:pPr>
            <w:ins w:id="19834" w:author="LGE" w:date="2024-04-01T18:22:00Z">
              <w:r w:rsidRPr="00DB6103">
                <w:rPr>
                  <w:rFonts w:hint="eastAsia"/>
                  <w:color w:val="000000"/>
                </w:rPr>
                <w:t>9.69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74C3" w14:textId="77777777" w:rsidR="00101942" w:rsidRPr="00D70D09" w:rsidRDefault="00101942" w:rsidP="00E36790">
            <w:pPr>
              <w:jc w:val="center"/>
              <w:rPr>
                <w:ins w:id="19835" w:author="LGE" w:date="2024-04-01T18:22:00Z"/>
                <w:color w:val="000000"/>
              </w:rPr>
            </w:pPr>
            <w:ins w:id="19836" w:author="LGE" w:date="2024-04-01T18:22:00Z">
              <w:r w:rsidRPr="00DB6103">
                <w:rPr>
                  <w:rFonts w:hint="eastAsia"/>
                  <w:color w:val="000000"/>
                </w:rPr>
                <w:t>8.65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54CC8" w14:textId="77777777" w:rsidR="00101942" w:rsidRPr="00D70D09" w:rsidRDefault="00101942" w:rsidP="00E36790">
            <w:pPr>
              <w:jc w:val="center"/>
              <w:rPr>
                <w:ins w:id="19837" w:author="LGE" w:date="2024-04-01T18:22:00Z"/>
                <w:color w:val="000000"/>
              </w:rPr>
            </w:pPr>
            <w:ins w:id="19838" w:author="LGE" w:date="2024-04-01T18:22:00Z">
              <w:r w:rsidRPr="00DB6103">
                <w:rPr>
                  <w:rFonts w:hint="eastAsia"/>
                  <w:color w:val="000000"/>
                </w:rPr>
                <w:t>8.93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F7CBC" w14:textId="77777777" w:rsidR="00101942" w:rsidRPr="00D70D09" w:rsidRDefault="00101942" w:rsidP="00E36790">
            <w:pPr>
              <w:jc w:val="center"/>
              <w:rPr>
                <w:ins w:id="19839" w:author="LGE" w:date="2024-04-01T18:22:00Z"/>
                <w:color w:val="000000"/>
              </w:rPr>
            </w:pPr>
            <w:ins w:id="19840" w:author="LGE" w:date="2024-04-01T18:22:00Z">
              <w:r w:rsidRPr="00DB6103">
                <w:rPr>
                  <w:rFonts w:hint="eastAsia"/>
                  <w:color w:val="000000"/>
                </w:rPr>
                <w:t>8.91</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5B80F73C" w14:textId="77777777" w:rsidR="00101942" w:rsidRPr="00D70D09" w:rsidRDefault="00101942" w:rsidP="00E36790">
            <w:pPr>
              <w:jc w:val="center"/>
              <w:rPr>
                <w:ins w:id="19841" w:author="LGE" w:date="2024-04-01T18:22:00Z"/>
                <w:color w:val="000000"/>
              </w:rPr>
            </w:pPr>
            <w:ins w:id="19842" w:author="LGE" w:date="2024-04-01T18:22:00Z">
              <w:r w:rsidRPr="00DB6103">
                <w:rPr>
                  <w:rFonts w:hint="eastAsia"/>
                  <w:color w:val="000000"/>
                </w:rPr>
                <w:t>9.40</w:t>
              </w:r>
            </w:ins>
          </w:p>
        </w:tc>
        <w:tc>
          <w:tcPr>
            <w:tcW w:w="723" w:type="dxa"/>
            <w:tcBorders>
              <w:top w:val="nil"/>
              <w:left w:val="single" w:sz="4" w:space="0" w:color="auto"/>
              <w:bottom w:val="single" w:sz="4" w:space="0" w:color="auto"/>
              <w:right w:val="nil"/>
            </w:tcBorders>
            <w:shd w:val="clear" w:color="auto" w:fill="auto"/>
            <w:noWrap/>
            <w:vAlign w:val="center"/>
          </w:tcPr>
          <w:p w14:paraId="7D99A8D0" w14:textId="77777777" w:rsidR="00101942" w:rsidRPr="007917A1" w:rsidRDefault="00101942" w:rsidP="00E36790">
            <w:pPr>
              <w:jc w:val="center"/>
              <w:rPr>
                <w:ins w:id="19843"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0AEE229C" w14:textId="77777777" w:rsidR="00101942" w:rsidRPr="007917A1" w:rsidRDefault="00101942" w:rsidP="00E36790">
            <w:pPr>
              <w:jc w:val="center"/>
              <w:rPr>
                <w:ins w:id="19844"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6CB275A3" w14:textId="77777777" w:rsidR="00101942" w:rsidRPr="007917A1" w:rsidRDefault="00101942" w:rsidP="00E36790">
            <w:pPr>
              <w:jc w:val="center"/>
              <w:rPr>
                <w:ins w:id="19845"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1557EC8C" w14:textId="77777777" w:rsidR="00101942" w:rsidRPr="007917A1" w:rsidRDefault="00101942" w:rsidP="00E36790">
            <w:pPr>
              <w:jc w:val="center"/>
              <w:rPr>
                <w:ins w:id="19846" w:author="LGE" w:date="2024-04-01T18:22:00Z"/>
                <w:color w:val="000000"/>
              </w:rPr>
            </w:pPr>
          </w:p>
        </w:tc>
        <w:tc>
          <w:tcPr>
            <w:tcW w:w="722" w:type="dxa"/>
            <w:tcBorders>
              <w:top w:val="nil"/>
              <w:left w:val="nil"/>
              <w:bottom w:val="nil"/>
              <w:right w:val="nil"/>
            </w:tcBorders>
            <w:shd w:val="clear" w:color="auto" w:fill="auto"/>
            <w:noWrap/>
            <w:vAlign w:val="center"/>
          </w:tcPr>
          <w:p w14:paraId="691A73EC" w14:textId="77777777" w:rsidR="00101942" w:rsidRPr="007917A1" w:rsidRDefault="00101942" w:rsidP="00E36790">
            <w:pPr>
              <w:jc w:val="center"/>
              <w:rPr>
                <w:ins w:id="19847" w:author="LGE" w:date="2024-04-01T18:22:00Z"/>
                <w:color w:val="000000"/>
              </w:rPr>
            </w:pPr>
          </w:p>
        </w:tc>
        <w:tc>
          <w:tcPr>
            <w:tcW w:w="723" w:type="dxa"/>
            <w:tcBorders>
              <w:top w:val="nil"/>
              <w:left w:val="nil"/>
              <w:bottom w:val="nil"/>
              <w:right w:val="nil"/>
            </w:tcBorders>
            <w:shd w:val="clear" w:color="auto" w:fill="auto"/>
            <w:noWrap/>
            <w:vAlign w:val="center"/>
          </w:tcPr>
          <w:p w14:paraId="36DE265C" w14:textId="77777777" w:rsidR="00101942" w:rsidRPr="007917A1" w:rsidRDefault="00101942" w:rsidP="00E36790">
            <w:pPr>
              <w:jc w:val="center"/>
              <w:rPr>
                <w:ins w:id="19848" w:author="LGE" w:date="2024-04-01T18:22:00Z"/>
                <w:color w:val="000000"/>
              </w:rPr>
            </w:pPr>
          </w:p>
        </w:tc>
        <w:tc>
          <w:tcPr>
            <w:tcW w:w="723" w:type="dxa"/>
            <w:tcBorders>
              <w:top w:val="nil"/>
              <w:left w:val="nil"/>
              <w:bottom w:val="nil"/>
              <w:right w:val="nil"/>
            </w:tcBorders>
            <w:shd w:val="clear" w:color="auto" w:fill="auto"/>
            <w:noWrap/>
            <w:vAlign w:val="center"/>
          </w:tcPr>
          <w:p w14:paraId="03727A68" w14:textId="77777777" w:rsidR="00101942" w:rsidRPr="007917A1" w:rsidRDefault="00101942" w:rsidP="00E36790">
            <w:pPr>
              <w:jc w:val="center"/>
              <w:rPr>
                <w:ins w:id="19849" w:author="LGE" w:date="2024-04-01T18:22:00Z"/>
                <w:color w:val="000000"/>
              </w:rPr>
            </w:pPr>
          </w:p>
        </w:tc>
        <w:tc>
          <w:tcPr>
            <w:tcW w:w="723" w:type="dxa"/>
            <w:tcBorders>
              <w:top w:val="nil"/>
              <w:left w:val="nil"/>
              <w:bottom w:val="nil"/>
              <w:right w:val="nil"/>
            </w:tcBorders>
            <w:shd w:val="clear" w:color="auto" w:fill="auto"/>
            <w:noWrap/>
            <w:vAlign w:val="center"/>
          </w:tcPr>
          <w:p w14:paraId="59CE993C" w14:textId="77777777" w:rsidR="00101942" w:rsidRPr="007917A1" w:rsidRDefault="00101942" w:rsidP="00E36790">
            <w:pPr>
              <w:jc w:val="center"/>
              <w:rPr>
                <w:ins w:id="19850" w:author="LGE" w:date="2024-04-01T18:22:00Z"/>
                <w:color w:val="000000"/>
              </w:rPr>
            </w:pPr>
          </w:p>
        </w:tc>
        <w:tc>
          <w:tcPr>
            <w:tcW w:w="722" w:type="dxa"/>
            <w:tcBorders>
              <w:top w:val="nil"/>
              <w:left w:val="nil"/>
              <w:bottom w:val="nil"/>
              <w:right w:val="nil"/>
            </w:tcBorders>
            <w:shd w:val="clear" w:color="auto" w:fill="auto"/>
            <w:noWrap/>
            <w:vAlign w:val="center"/>
          </w:tcPr>
          <w:p w14:paraId="65D96823" w14:textId="77777777" w:rsidR="00101942" w:rsidRPr="007917A1" w:rsidRDefault="00101942" w:rsidP="00E36790">
            <w:pPr>
              <w:jc w:val="center"/>
              <w:rPr>
                <w:ins w:id="19851" w:author="LGE" w:date="2024-04-01T18:22:00Z"/>
                <w:color w:val="000000"/>
              </w:rPr>
            </w:pPr>
          </w:p>
        </w:tc>
        <w:tc>
          <w:tcPr>
            <w:tcW w:w="723" w:type="dxa"/>
            <w:tcBorders>
              <w:top w:val="nil"/>
              <w:left w:val="nil"/>
              <w:bottom w:val="nil"/>
              <w:right w:val="nil"/>
            </w:tcBorders>
            <w:shd w:val="clear" w:color="auto" w:fill="auto"/>
            <w:noWrap/>
            <w:vAlign w:val="center"/>
          </w:tcPr>
          <w:p w14:paraId="607D02A5" w14:textId="77777777" w:rsidR="00101942" w:rsidRPr="007917A1" w:rsidRDefault="00101942" w:rsidP="00E36790">
            <w:pPr>
              <w:jc w:val="center"/>
              <w:rPr>
                <w:ins w:id="19852" w:author="LGE" w:date="2024-04-01T18:22:00Z"/>
                <w:color w:val="000000"/>
              </w:rPr>
            </w:pPr>
          </w:p>
        </w:tc>
        <w:tc>
          <w:tcPr>
            <w:tcW w:w="723" w:type="dxa"/>
            <w:tcBorders>
              <w:top w:val="nil"/>
              <w:left w:val="nil"/>
              <w:bottom w:val="nil"/>
              <w:right w:val="nil"/>
            </w:tcBorders>
            <w:shd w:val="clear" w:color="auto" w:fill="auto"/>
            <w:noWrap/>
            <w:vAlign w:val="center"/>
          </w:tcPr>
          <w:p w14:paraId="36DB5E6A" w14:textId="77777777" w:rsidR="00101942" w:rsidRPr="007917A1" w:rsidRDefault="00101942" w:rsidP="00E36790">
            <w:pPr>
              <w:jc w:val="center"/>
              <w:rPr>
                <w:ins w:id="19853" w:author="LGE" w:date="2024-04-01T18:22:00Z"/>
                <w:color w:val="000000"/>
              </w:rPr>
            </w:pPr>
          </w:p>
        </w:tc>
        <w:tc>
          <w:tcPr>
            <w:tcW w:w="723" w:type="dxa"/>
            <w:tcBorders>
              <w:top w:val="nil"/>
              <w:left w:val="nil"/>
              <w:bottom w:val="nil"/>
              <w:right w:val="nil"/>
            </w:tcBorders>
            <w:shd w:val="clear" w:color="auto" w:fill="auto"/>
            <w:noWrap/>
            <w:vAlign w:val="center"/>
          </w:tcPr>
          <w:p w14:paraId="18C1E69F" w14:textId="77777777" w:rsidR="00101942" w:rsidRPr="007917A1" w:rsidRDefault="00101942" w:rsidP="00E36790">
            <w:pPr>
              <w:jc w:val="center"/>
              <w:rPr>
                <w:ins w:id="19854" w:author="LGE" w:date="2024-04-01T18:22:00Z"/>
                <w:color w:val="000000"/>
              </w:rPr>
            </w:pPr>
          </w:p>
        </w:tc>
        <w:tc>
          <w:tcPr>
            <w:tcW w:w="723" w:type="dxa"/>
            <w:tcBorders>
              <w:top w:val="nil"/>
              <w:left w:val="nil"/>
              <w:bottom w:val="nil"/>
              <w:right w:val="nil"/>
            </w:tcBorders>
            <w:shd w:val="clear" w:color="auto" w:fill="auto"/>
            <w:noWrap/>
            <w:vAlign w:val="center"/>
          </w:tcPr>
          <w:p w14:paraId="61B91AA1" w14:textId="77777777" w:rsidR="00101942" w:rsidRPr="007917A1" w:rsidRDefault="00101942" w:rsidP="00E36790">
            <w:pPr>
              <w:jc w:val="center"/>
              <w:rPr>
                <w:ins w:id="19855" w:author="LGE" w:date="2024-04-01T18:22:00Z"/>
                <w:color w:val="000000"/>
              </w:rPr>
            </w:pPr>
          </w:p>
        </w:tc>
        <w:tc>
          <w:tcPr>
            <w:tcW w:w="723" w:type="dxa"/>
            <w:tcBorders>
              <w:top w:val="nil"/>
              <w:left w:val="nil"/>
              <w:bottom w:val="nil"/>
              <w:right w:val="nil"/>
            </w:tcBorders>
            <w:shd w:val="clear" w:color="auto" w:fill="auto"/>
          </w:tcPr>
          <w:p w14:paraId="153F8D86" w14:textId="77777777" w:rsidR="00101942" w:rsidRPr="007917A1" w:rsidRDefault="00101942" w:rsidP="00E36790">
            <w:pPr>
              <w:jc w:val="center"/>
              <w:rPr>
                <w:ins w:id="19856" w:author="LGE" w:date="2024-04-01T18:22:00Z"/>
                <w:color w:val="000000"/>
              </w:rPr>
            </w:pPr>
          </w:p>
        </w:tc>
      </w:tr>
      <w:tr w:rsidR="00101942" w:rsidRPr="00491A77" w14:paraId="66CA0C00" w14:textId="77777777" w:rsidTr="00E36790">
        <w:trPr>
          <w:trHeight w:hRule="exact" w:val="284"/>
          <w:jc w:val="center"/>
          <w:ins w:id="19857" w:author="LGE" w:date="2024-04-01T18:22:00Z"/>
        </w:trPr>
        <w:tc>
          <w:tcPr>
            <w:tcW w:w="1134" w:type="dxa"/>
            <w:shd w:val="clear" w:color="auto" w:fill="auto"/>
            <w:noWrap/>
            <w:vAlign w:val="center"/>
            <w:hideMark/>
          </w:tcPr>
          <w:p w14:paraId="221FDC65" w14:textId="77777777" w:rsidR="00101942" w:rsidRPr="00A45F58" w:rsidRDefault="00101942" w:rsidP="00E36790">
            <w:pPr>
              <w:jc w:val="center"/>
              <w:rPr>
                <w:ins w:id="19858" w:author="LGE" w:date="2024-04-01T18:22:00Z"/>
                <w:color w:val="000000"/>
              </w:rPr>
            </w:pPr>
            <w:ins w:id="19859" w:author="LGE" w:date="2024-04-01T18:22: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B56C311" w14:textId="77777777" w:rsidR="00101942" w:rsidRPr="00D70D09" w:rsidRDefault="00101942" w:rsidP="00E36790">
            <w:pPr>
              <w:jc w:val="center"/>
              <w:rPr>
                <w:ins w:id="19860" w:author="LGE" w:date="2024-04-01T18:22:00Z"/>
                <w:color w:val="000000"/>
              </w:rPr>
            </w:pPr>
            <w:ins w:id="19861" w:author="LGE" w:date="2024-04-01T18:22: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0A863BBF" w14:textId="77777777" w:rsidR="00101942" w:rsidRPr="00D70D09" w:rsidRDefault="00101942" w:rsidP="00E36790">
            <w:pPr>
              <w:jc w:val="center"/>
              <w:rPr>
                <w:ins w:id="19862" w:author="LGE" w:date="2024-04-01T18:22:00Z"/>
                <w:color w:val="000000"/>
              </w:rPr>
            </w:pPr>
            <w:ins w:id="19863" w:author="LGE" w:date="2024-04-01T18:22: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AAEB652" w14:textId="77777777" w:rsidR="00101942" w:rsidRPr="00D70D09" w:rsidRDefault="00101942" w:rsidP="00E36790">
            <w:pPr>
              <w:jc w:val="center"/>
              <w:rPr>
                <w:ins w:id="19864" w:author="LGE" w:date="2024-04-01T18:22:00Z"/>
                <w:color w:val="000000"/>
              </w:rPr>
            </w:pPr>
            <w:ins w:id="19865" w:author="LGE" w:date="2024-04-01T18:22: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7B9560DF" w14:textId="77777777" w:rsidR="00101942" w:rsidRPr="00D70D09" w:rsidRDefault="00101942" w:rsidP="00E36790">
            <w:pPr>
              <w:jc w:val="center"/>
              <w:rPr>
                <w:ins w:id="19866" w:author="LGE" w:date="2024-04-01T18:22:00Z"/>
                <w:color w:val="000000"/>
              </w:rPr>
            </w:pPr>
            <w:ins w:id="19867" w:author="LGE" w:date="2024-04-01T18:22: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2CB2393C" w14:textId="77777777" w:rsidR="00101942" w:rsidRPr="00D70D09" w:rsidRDefault="00101942" w:rsidP="00E36790">
            <w:pPr>
              <w:jc w:val="center"/>
              <w:rPr>
                <w:ins w:id="19868" w:author="LGE" w:date="2024-04-01T18:22:00Z"/>
                <w:color w:val="000000"/>
              </w:rPr>
            </w:pPr>
            <w:ins w:id="19869" w:author="LGE" w:date="2024-04-01T18:22: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4C4A6DC4" w14:textId="77777777" w:rsidR="00101942" w:rsidRPr="00D70D09" w:rsidRDefault="00101942" w:rsidP="00E36790">
            <w:pPr>
              <w:jc w:val="center"/>
              <w:rPr>
                <w:ins w:id="19870" w:author="LGE" w:date="2024-04-01T18:22:00Z"/>
                <w:color w:val="000000"/>
              </w:rPr>
            </w:pPr>
            <w:ins w:id="19871" w:author="LGE" w:date="2024-04-01T18:22: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5E61D02B" w14:textId="77777777" w:rsidR="00101942" w:rsidRPr="00D70D09" w:rsidRDefault="00101942" w:rsidP="00E36790">
            <w:pPr>
              <w:jc w:val="center"/>
              <w:rPr>
                <w:ins w:id="19872" w:author="LGE" w:date="2024-04-01T18:22:00Z"/>
                <w:color w:val="000000"/>
              </w:rPr>
            </w:pPr>
            <w:ins w:id="19873" w:author="LGE" w:date="2024-04-01T18:22: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97BE4E6" w14:textId="77777777" w:rsidR="00101942" w:rsidRPr="00D70D09" w:rsidRDefault="00101942" w:rsidP="00E36790">
            <w:pPr>
              <w:jc w:val="center"/>
              <w:rPr>
                <w:ins w:id="19874" w:author="LGE" w:date="2024-04-01T18:22:00Z"/>
                <w:color w:val="000000"/>
              </w:rPr>
            </w:pPr>
            <w:ins w:id="19875" w:author="LGE" w:date="2024-04-01T18:22: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93F3E" w14:textId="77777777" w:rsidR="00101942" w:rsidRPr="00D70D09" w:rsidRDefault="00101942" w:rsidP="00E36790">
            <w:pPr>
              <w:jc w:val="center"/>
              <w:rPr>
                <w:ins w:id="19876" w:author="LGE" w:date="2024-04-01T18:22:00Z"/>
                <w:color w:val="000000"/>
              </w:rPr>
            </w:pPr>
            <w:ins w:id="19877" w:author="LGE" w:date="2024-04-01T18:22: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6ACC18BE" w14:textId="77777777" w:rsidR="00101942" w:rsidRPr="007917A1" w:rsidRDefault="00101942" w:rsidP="00E36790">
            <w:pPr>
              <w:jc w:val="center"/>
              <w:rPr>
                <w:ins w:id="19878" w:author="LGE" w:date="2024-04-01T18:22:00Z"/>
                <w:color w:val="000000"/>
              </w:rPr>
            </w:pPr>
          </w:p>
        </w:tc>
        <w:tc>
          <w:tcPr>
            <w:tcW w:w="723" w:type="dxa"/>
            <w:tcBorders>
              <w:top w:val="nil"/>
              <w:left w:val="nil"/>
              <w:bottom w:val="nil"/>
              <w:right w:val="nil"/>
            </w:tcBorders>
            <w:shd w:val="clear" w:color="auto" w:fill="auto"/>
            <w:noWrap/>
            <w:vAlign w:val="center"/>
          </w:tcPr>
          <w:p w14:paraId="32DE2E74" w14:textId="77777777" w:rsidR="00101942" w:rsidRPr="007917A1" w:rsidRDefault="00101942" w:rsidP="00E36790">
            <w:pPr>
              <w:jc w:val="center"/>
              <w:rPr>
                <w:ins w:id="19879" w:author="LGE" w:date="2024-04-01T18:22:00Z"/>
                <w:color w:val="000000"/>
              </w:rPr>
            </w:pPr>
          </w:p>
        </w:tc>
        <w:tc>
          <w:tcPr>
            <w:tcW w:w="723" w:type="dxa"/>
            <w:tcBorders>
              <w:top w:val="nil"/>
              <w:left w:val="nil"/>
              <w:bottom w:val="nil"/>
              <w:right w:val="nil"/>
            </w:tcBorders>
            <w:shd w:val="clear" w:color="auto" w:fill="auto"/>
            <w:noWrap/>
            <w:vAlign w:val="center"/>
          </w:tcPr>
          <w:p w14:paraId="10A8F4AE" w14:textId="77777777" w:rsidR="00101942" w:rsidRPr="007917A1" w:rsidRDefault="00101942" w:rsidP="00E36790">
            <w:pPr>
              <w:jc w:val="center"/>
              <w:rPr>
                <w:ins w:id="19880" w:author="LGE" w:date="2024-04-01T18:22:00Z"/>
                <w:color w:val="000000"/>
              </w:rPr>
            </w:pPr>
          </w:p>
        </w:tc>
        <w:tc>
          <w:tcPr>
            <w:tcW w:w="723" w:type="dxa"/>
            <w:tcBorders>
              <w:top w:val="nil"/>
              <w:left w:val="nil"/>
              <w:bottom w:val="nil"/>
              <w:right w:val="nil"/>
            </w:tcBorders>
            <w:shd w:val="clear" w:color="auto" w:fill="auto"/>
            <w:noWrap/>
            <w:vAlign w:val="center"/>
          </w:tcPr>
          <w:p w14:paraId="3CBF7733" w14:textId="77777777" w:rsidR="00101942" w:rsidRPr="007917A1" w:rsidRDefault="00101942" w:rsidP="00E36790">
            <w:pPr>
              <w:jc w:val="center"/>
              <w:rPr>
                <w:ins w:id="19881" w:author="LGE" w:date="2024-04-01T18:22:00Z"/>
                <w:color w:val="000000"/>
              </w:rPr>
            </w:pPr>
          </w:p>
        </w:tc>
        <w:tc>
          <w:tcPr>
            <w:tcW w:w="722" w:type="dxa"/>
            <w:tcBorders>
              <w:top w:val="nil"/>
              <w:left w:val="nil"/>
              <w:bottom w:val="nil"/>
              <w:right w:val="nil"/>
            </w:tcBorders>
            <w:shd w:val="clear" w:color="auto" w:fill="auto"/>
            <w:noWrap/>
            <w:vAlign w:val="center"/>
          </w:tcPr>
          <w:p w14:paraId="184CBE04" w14:textId="77777777" w:rsidR="00101942" w:rsidRPr="007917A1" w:rsidRDefault="00101942" w:rsidP="00E36790">
            <w:pPr>
              <w:jc w:val="center"/>
              <w:rPr>
                <w:ins w:id="19882" w:author="LGE" w:date="2024-04-01T18:22:00Z"/>
                <w:color w:val="000000"/>
              </w:rPr>
            </w:pPr>
          </w:p>
        </w:tc>
        <w:tc>
          <w:tcPr>
            <w:tcW w:w="723" w:type="dxa"/>
            <w:tcBorders>
              <w:top w:val="nil"/>
              <w:left w:val="nil"/>
              <w:bottom w:val="nil"/>
              <w:right w:val="nil"/>
            </w:tcBorders>
            <w:shd w:val="clear" w:color="auto" w:fill="auto"/>
            <w:noWrap/>
            <w:vAlign w:val="center"/>
          </w:tcPr>
          <w:p w14:paraId="532254CD" w14:textId="77777777" w:rsidR="00101942" w:rsidRPr="007917A1" w:rsidRDefault="00101942" w:rsidP="00E36790">
            <w:pPr>
              <w:jc w:val="center"/>
              <w:rPr>
                <w:ins w:id="19883" w:author="LGE" w:date="2024-04-01T18:22:00Z"/>
                <w:color w:val="000000"/>
              </w:rPr>
            </w:pPr>
          </w:p>
        </w:tc>
        <w:tc>
          <w:tcPr>
            <w:tcW w:w="723" w:type="dxa"/>
            <w:tcBorders>
              <w:top w:val="nil"/>
              <w:left w:val="nil"/>
              <w:bottom w:val="nil"/>
              <w:right w:val="nil"/>
            </w:tcBorders>
            <w:shd w:val="clear" w:color="auto" w:fill="auto"/>
            <w:noWrap/>
            <w:vAlign w:val="center"/>
          </w:tcPr>
          <w:p w14:paraId="671C22E6" w14:textId="77777777" w:rsidR="00101942" w:rsidRPr="007917A1" w:rsidRDefault="00101942" w:rsidP="00E36790">
            <w:pPr>
              <w:jc w:val="center"/>
              <w:rPr>
                <w:ins w:id="19884" w:author="LGE" w:date="2024-04-01T18:22:00Z"/>
                <w:color w:val="000000"/>
              </w:rPr>
            </w:pPr>
          </w:p>
        </w:tc>
        <w:tc>
          <w:tcPr>
            <w:tcW w:w="723" w:type="dxa"/>
            <w:tcBorders>
              <w:top w:val="nil"/>
              <w:left w:val="nil"/>
              <w:bottom w:val="nil"/>
              <w:right w:val="nil"/>
            </w:tcBorders>
            <w:shd w:val="clear" w:color="auto" w:fill="auto"/>
            <w:noWrap/>
            <w:vAlign w:val="center"/>
          </w:tcPr>
          <w:p w14:paraId="3D73B702" w14:textId="77777777" w:rsidR="00101942" w:rsidRPr="007917A1" w:rsidRDefault="00101942" w:rsidP="00E36790">
            <w:pPr>
              <w:jc w:val="center"/>
              <w:rPr>
                <w:ins w:id="19885" w:author="LGE" w:date="2024-04-01T18:22:00Z"/>
                <w:color w:val="000000"/>
              </w:rPr>
            </w:pPr>
          </w:p>
        </w:tc>
        <w:tc>
          <w:tcPr>
            <w:tcW w:w="723" w:type="dxa"/>
            <w:tcBorders>
              <w:top w:val="nil"/>
              <w:left w:val="nil"/>
              <w:bottom w:val="nil"/>
              <w:right w:val="nil"/>
            </w:tcBorders>
            <w:shd w:val="clear" w:color="auto" w:fill="auto"/>
            <w:noWrap/>
            <w:vAlign w:val="center"/>
          </w:tcPr>
          <w:p w14:paraId="1B409F52" w14:textId="77777777" w:rsidR="00101942" w:rsidRPr="007917A1" w:rsidRDefault="00101942" w:rsidP="00E36790">
            <w:pPr>
              <w:jc w:val="center"/>
              <w:rPr>
                <w:ins w:id="19886" w:author="LGE" w:date="2024-04-01T18:22:00Z"/>
                <w:color w:val="000000"/>
              </w:rPr>
            </w:pPr>
          </w:p>
        </w:tc>
        <w:tc>
          <w:tcPr>
            <w:tcW w:w="723" w:type="dxa"/>
            <w:tcBorders>
              <w:top w:val="nil"/>
              <w:left w:val="nil"/>
              <w:bottom w:val="nil"/>
              <w:right w:val="nil"/>
            </w:tcBorders>
            <w:shd w:val="clear" w:color="auto" w:fill="auto"/>
          </w:tcPr>
          <w:p w14:paraId="192CCD3B" w14:textId="77777777" w:rsidR="00101942" w:rsidRPr="007917A1" w:rsidRDefault="00101942" w:rsidP="00E36790">
            <w:pPr>
              <w:jc w:val="center"/>
              <w:rPr>
                <w:ins w:id="19887" w:author="LGE" w:date="2024-04-01T18:22:00Z"/>
                <w:color w:val="000000"/>
              </w:rPr>
            </w:pPr>
          </w:p>
        </w:tc>
      </w:tr>
      <w:tr w:rsidR="00101942" w:rsidRPr="00491A77" w14:paraId="205E7B20" w14:textId="77777777" w:rsidTr="00E36790">
        <w:trPr>
          <w:trHeight w:hRule="exact" w:val="284"/>
          <w:jc w:val="center"/>
          <w:ins w:id="19888" w:author="LGE" w:date="2024-04-01T18:22:00Z"/>
        </w:trPr>
        <w:tc>
          <w:tcPr>
            <w:tcW w:w="1134" w:type="dxa"/>
            <w:tcBorders>
              <w:bottom w:val="single" w:sz="4" w:space="0" w:color="auto"/>
            </w:tcBorders>
            <w:shd w:val="clear" w:color="auto" w:fill="auto"/>
            <w:noWrap/>
            <w:vAlign w:val="center"/>
            <w:hideMark/>
          </w:tcPr>
          <w:p w14:paraId="703B4559" w14:textId="77777777" w:rsidR="00101942" w:rsidRDefault="00101942" w:rsidP="00E36790">
            <w:pPr>
              <w:jc w:val="center"/>
              <w:rPr>
                <w:ins w:id="19889" w:author="LGE" w:date="2024-04-01T18:22:00Z"/>
                <w:color w:val="000000"/>
              </w:rPr>
            </w:pPr>
            <w:ins w:id="19890" w:author="LGE" w:date="2024-04-01T18:22:00Z">
              <w:r w:rsidRPr="00A45F58">
                <w:rPr>
                  <w:color w:val="000000"/>
                </w:rPr>
                <w:t>'</w:t>
              </w:r>
              <w:r>
                <w:rPr>
                  <w:color w:val="000000"/>
                </w:rPr>
                <w:t>80MHz</w:t>
              </w:r>
              <w:r w:rsidRPr="00A45F58">
                <w:rPr>
                  <w:color w:val="000000"/>
                </w:rPr>
                <w:t>'</w:t>
              </w:r>
            </w:ins>
          </w:p>
          <w:p w14:paraId="2CE05002" w14:textId="77777777" w:rsidR="00101942" w:rsidRPr="00A45F58" w:rsidRDefault="00101942" w:rsidP="00E36790">
            <w:pPr>
              <w:jc w:val="center"/>
              <w:rPr>
                <w:ins w:id="19891" w:author="LGE" w:date="2024-04-01T18:22:00Z"/>
                <w:color w:val="000000"/>
              </w:rPr>
            </w:pPr>
            <w:ins w:id="19892" w:author="LGE" w:date="2024-04-01T18:22: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46A2D20" w14:textId="77777777" w:rsidR="00101942" w:rsidRPr="00D70D09" w:rsidRDefault="00101942" w:rsidP="00E36790">
            <w:pPr>
              <w:jc w:val="center"/>
              <w:rPr>
                <w:ins w:id="19893" w:author="LGE" w:date="2024-04-01T18:22:00Z"/>
                <w:color w:val="000000"/>
              </w:rPr>
            </w:pPr>
            <w:ins w:id="19894" w:author="LGE" w:date="2024-04-01T18:22:00Z">
              <w:r w:rsidRPr="00DB6103">
                <w:rPr>
                  <w:rFonts w:hint="eastAsia"/>
                  <w:color w:val="000000"/>
                </w:rPr>
                <w:t>10.43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1FAA4" w14:textId="77777777" w:rsidR="00101942" w:rsidRPr="00D70D09" w:rsidRDefault="00101942" w:rsidP="00E36790">
            <w:pPr>
              <w:jc w:val="center"/>
              <w:rPr>
                <w:ins w:id="19895" w:author="LGE" w:date="2024-04-01T18:22:00Z"/>
                <w:color w:val="000000"/>
              </w:rPr>
            </w:pPr>
            <w:ins w:id="19896" w:author="LGE" w:date="2024-04-01T18:22:00Z">
              <w:r w:rsidRPr="00DB6103">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95380" w14:textId="77777777" w:rsidR="00101942" w:rsidRPr="00D70D09" w:rsidRDefault="00101942" w:rsidP="00E36790">
            <w:pPr>
              <w:jc w:val="center"/>
              <w:rPr>
                <w:ins w:id="19897" w:author="LGE" w:date="2024-04-01T18:22:00Z"/>
                <w:color w:val="000000"/>
              </w:rPr>
            </w:pPr>
            <w:ins w:id="19898" w:author="LGE" w:date="2024-04-01T18:22:00Z">
              <w:r w:rsidRPr="00DB6103">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1AE1" w14:textId="77777777" w:rsidR="00101942" w:rsidRPr="00D70D09" w:rsidRDefault="00101942" w:rsidP="00E36790">
            <w:pPr>
              <w:jc w:val="center"/>
              <w:rPr>
                <w:ins w:id="19899" w:author="LGE" w:date="2024-04-01T18:22:00Z"/>
                <w:color w:val="000000"/>
              </w:rPr>
            </w:pPr>
            <w:ins w:id="19900" w:author="LGE" w:date="2024-04-01T18:22:00Z">
              <w:r w:rsidRPr="00DB6103">
                <w:rPr>
                  <w:rFonts w:hint="eastAsia"/>
                  <w:color w:val="000000"/>
                </w:rPr>
                <w:t>8.86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53196" w14:textId="77777777" w:rsidR="00101942" w:rsidRPr="00D70D09" w:rsidRDefault="00101942" w:rsidP="00E36790">
            <w:pPr>
              <w:jc w:val="center"/>
              <w:rPr>
                <w:ins w:id="19901" w:author="LGE" w:date="2024-04-01T18:22:00Z"/>
                <w:color w:val="000000"/>
              </w:rPr>
            </w:pPr>
            <w:ins w:id="19902" w:author="LGE" w:date="2024-04-01T18:22:00Z">
              <w:r w:rsidRPr="00DB6103">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C071C" w14:textId="77777777" w:rsidR="00101942" w:rsidRPr="00D70D09" w:rsidRDefault="00101942" w:rsidP="00E36790">
            <w:pPr>
              <w:jc w:val="center"/>
              <w:rPr>
                <w:ins w:id="19903" w:author="LGE" w:date="2024-04-01T18:22:00Z"/>
                <w:color w:val="000000"/>
              </w:rPr>
            </w:pPr>
            <w:ins w:id="19904" w:author="LGE" w:date="2024-04-01T18:22:00Z">
              <w:r w:rsidRPr="00DB6103">
                <w:rPr>
                  <w:rFonts w:hint="eastAsia"/>
                  <w:color w:val="000000"/>
                </w:rPr>
                <w:t>8.64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978D0" w14:textId="77777777" w:rsidR="00101942" w:rsidRPr="00D70D09" w:rsidRDefault="00101942" w:rsidP="00E36790">
            <w:pPr>
              <w:jc w:val="center"/>
              <w:rPr>
                <w:ins w:id="19905" w:author="LGE" w:date="2024-04-01T18:22:00Z"/>
                <w:color w:val="000000"/>
              </w:rPr>
            </w:pPr>
            <w:ins w:id="19906" w:author="LGE" w:date="2024-04-01T18:22:00Z">
              <w:r w:rsidRPr="00DB6103">
                <w:rPr>
                  <w:rFonts w:hint="eastAsia"/>
                  <w:color w:val="000000"/>
                </w:rPr>
                <w:t>10.17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CB3E1" w14:textId="77777777" w:rsidR="00101942" w:rsidRPr="00D70D09" w:rsidRDefault="00101942" w:rsidP="00E36790">
            <w:pPr>
              <w:jc w:val="center"/>
              <w:rPr>
                <w:ins w:id="19907" w:author="LGE" w:date="2024-04-01T18:22:00Z"/>
                <w:color w:val="000000"/>
              </w:rPr>
            </w:pPr>
            <w:ins w:id="19908" w:author="LGE" w:date="2024-04-01T18:22:00Z">
              <w:r w:rsidRPr="00DB6103">
                <w:rPr>
                  <w:rFonts w:hint="eastAsia"/>
                  <w:color w:val="000000"/>
                </w:rPr>
                <w:t>9.26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0FDDA34C" w14:textId="77777777" w:rsidR="00101942" w:rsidRPr="00D70D09" w:rsidRDefault="00101942" w:rsidP="00E36790">
            <w:pPr>
              <w:jc w:val="center"/>
              <w:rPr>
                <w:ins w:id="19909" w:author="LGE" w:date="2024-04-01T18:22:00Z"/>
                <w:color w:val="000000"/>
              </w:rPr>
            </w:pPr>
            <w:ins w:id="19910" w:author="LGE" w:date="2024-04-01T18:22:00Z">
              <w:r w:rsidRPr="00DB6103">
                <w:rPr>
                  <w:rFonts w:hint="eastAsia"/>
                  <w:color w:val="000000"/>
                </w:rPr>
                <w:t>8.73</w:t>
              </w:r>
            </w:ins>
          </w:p>
        </w:tc>
        <w:tc>
          <w:tcPr>
            <w:tcW w:w="722" w:type="dxa"/>
            <w:tcBorders>
              <w:top w:val="nil"/>
              <w:left w:val="single" w:sz="4" w:space="0" w:color="auto"/>
              <w:bottom w:val="single" w:sz="4" w:space="0" w:color="auto"/>
              <w:right w:val="nil"/>
            </w:tcBorders>
            <w:shd w:val="clear" w:color="auto" w:fill="auto"/>
            <w:noWrap/>
            <w:vAlign w:val="center"/>
          </w:tcPr>
          <w:p w14:paraId="44CE4518" w14:textId="77777777" w:rsidR="00101942" w:rsidRPr="007917A1" w:rsidRDefault="00101942" w:rsidP="00E36790">
            <w:pPr>
              <w:jc w:val="center"/>
              <w:rPr>
                <w:ins w:id="19911"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383D832F" w14:textId="77777777" w:rsidR="00101942" w:rsidRPr="007917A1" w:rsidRDefault="00101942" w:rsidP="00E36790">
            <w:pPr>
              <w:jc w:val="center"/>
              <w:rPr>
                <w:ins w:id="19912"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2ADE7745" w14:textId="77777777" w:rsidR="00101942" w:rsidRPr="007917A1" w:rsidRDefault="00101942" w:rsidP="00E36790">
            <w:pPr>
              <w:jc w:val="center"/>
              <w:rPr>
                <w:ins w:id="19913"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339259B3" w14:textId="77777777" w:rsidR="00101942" w:rsidRPr="007917A1" w:rsidRDefault="00101942" w:rsidP="00E36790">
            <w:pPr>
              <w:jc w:val="center"/>
              <w:rPr>
                <w:ins w:id="19914" w:author="LGE" w:date="2024-04-01T18:22:00Z"/>
                <w:color w:val="000000"/>
              </w:rPr>
            </w:pPr>
          </w:p>
        </w:tc>
        <w:tc>
          <w:tcPr>
            <w:tcW w:w="722" w:type="dxa"/>
            <w:tcBorders>
              <w:top w:val="nil"/>
              <w:left w:val="nil"/>
              <w:bottom w:val="single" w:sz="4" w:space="0" w:color="auto"/>
              <w:right w:val="nil"/>
            </w:tcBorders>
            <w:shd w:val="clear" w:color="auto" w:fill="auto"/>
            <w:noWrap/>
            <w:vAlign w:val="center"/>
          </w:tcPr>
          <w:p w14:paraId="1087F462" w14:textId="77777777" w:rsidR="00101942" w:rsidRPr="007917A1" w:rsidRDefault="00101942" w:rsidP="00E36790">
            <w:pPr>
              <w:jc w:val="center"/>
              <w:rPr>
                <w:ins w:id="19915"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4AB70A99" w14:textId="77777777" w:rsidR="00101942" w:rsidRPr="007917A1" w:rsidRDefault="00101942" w:rsidP="00E36790">
            <w:pPr>
              <w:jc w:val="center"/>
              <w:rPr>
                <w:ins w:id="19916"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6B1E75DB" w14:textId="77777777" w:rsidR="00101942" w:rsidRPr="007917A1" w:rsidRDefault="00101942" w:rsidP="00E36790">
            <w:pPr>
              <w:jc w:val="center"/>
              <w:rPr>
                <w:ins w:id="19917"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0A9C5071" w14:textId="77777777" w:rsidR="00101942" w:rsidRPr="007917A1" w:rsidRDefault="00101942" w:rsidP="00E36790">
            <w:pPr>
              <w:jc w:val="center"/>
              <w:rPr>
                <w:ins w:id="19918" w:author="LGE" w:date="2024-04-01T18:22:00Z"/>
                <w:color w:val="000000"/>
              </w:rPr>
            </w:pPr>
          </w:p>
        </w:tc>
        <w:tc>
          <w:tcPr>
            <w:tcW w:w="723" w:type="dxa"/>
            <w:tcBorders>
              <w:top w:val="nil"/>
              <w:left w:val="nil"/>
              <w:bottom w:val="single" w:sz="4" w:space="0" w:color="auto"/>
              <w:right w:val="nil"/>
            </w:tcBorders>
            <w:shd w:val="clear" w:color="auto" w:fill="auto"/>
            <w:noWrap/>
            <w:vAlign w:val="center"/>
          </w:tcPr>
          <w:p w14:paraId="29C6B886" w14:textId="77777777" w:rsidR="00101942" w:rsidRPr="007917A1" w:rsidRDefault="00101942" w:rsidP="00E36790">
            <w:pPr>
              <w:jc w:val="center"/>
              <w:rPr>
                <w:ins w:id="19919" w:author="LGE" w:date="2024-04-01T18:22:00Z"/>
                <w:color w:val="000000"/>
              </w:rPr>
            </w:pPr>
          </w:p>
        </w:tc>
        <w:tc>
          <w:tcPr>
            <w:tcW w:w="723" w:type="dxa"/>
            <w:tcBorders>
              <w:top w:val="nil"/>
              <w:left w:val="nil"/>
              <w:bottom w:val="single" w:sz="4" w:space="0" w:color="auto"/>
              <w:right w:val="nil"/>
            </w:tcBorders>
            <w:shd w:val="clear" w:color="auto" w:fill="auto"/>
          </w:tcPr>
          <w:p w14:paraId="47A1AC5E" w14:textId="77777777" w:rsidR="00101942" w:rsidRPr="007917A1" w:rsidRDefault="00101942" w:rsidP="00E36790">
            <w:pPr>
              <w:jc w:val="center"/>
              <w:rPr>
                <w:ins w:id="19920" w:author="LGE" w:date="2024-04-01T18:22:00Z"/>
                <w:color w:val="000000"/>
              </w:rPr>
            </w:pPr>
          </w:p>
        </w:tc>
      </w:tr>
      <w:tr w:rsidR="00101942" w:rsidRPr="00491A77" w14:paraId="5C8A6D93" w14:textId="77777777" w:rsidTr="00E36790">
        <w:trPr>
          <w:trHeight w:hRule="exact" w:val="284"/>
          <w:jc w:val="center"/>
          <w:ins w:id="19921" w:author="LGE" w:date="2024-04-01T18:22: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64075" w14:textId="77777777" w:rsidR="00101942" w:rsidRPr="00A45F58" w:rsidRDefault="00101942" w:rsidP="00E36790">
            <w:pPr>
              <w:jc w:val="center"/>
              <w:rPr>
                <w:ins w:id="19922" w:author="LGE" w:date="2024-04-01T18:22:00Z"/>
                <w:color w:val="000000"/>
              </w:rPr>
            </w:pPr>
            <w:ins w:id="19923" w:author="LGE" w:date="2024-04-01T18:22:00Z">
              <w:r>
                <w:rPr>
                  <w:color w:val="000000"/>
                </w:rPr>
                <w:t>Scenario #</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3AD6E" w14:textId="77777777" w:rsidR="00101942" w:rsidRPr="00D70D09" w:rsidRDefault="00101942" w:rsidP="00E36790">
            <w:pPr>
              <w:jc w:val="center"/>
              <w:rPr>
                <w:ins w:id="19924" w:author="LGE" w:date="2024-04-01T18:22:00Z"/>
                <w:color w:val="000000"/>
              </w:rPr>
            </w:pPr>
            <w:ins w:id="19925" w:author="LGE" w:date="2024-04-01T18:22:00Z">
              <w:r>
                <w:rPr>
                  <w:color w:val="000000"/>
                </w:rPr>
                <w:t>#19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4880" w14:textId="77777777" w:rsidR="00101942" w:rsidRPr="00D70D09" w:rsidRDefault="00101942" w:rsidP="00E36790">
            <w:pPr>
              <w:jc w:val="center"/>
              <w:rPr>
                <w:ins w:id="19926" w:author="LGE" w:date="2024-04-01T18:22:00Z"/>
                <w:color w:val="000000"/>
              </w:rPr>
            </w:pPr>
            <w:ins w:id="19927" w:author="LGE" w:date="2024-04-01T18:22:00Z">
              <w:r>
                <w:rPr>
                  <w:color w:val="000000"/>
                </w:rPr>
                <w:t>#20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733EF" w14:textId="77777777" w:rsidR="00101942" w:rsidRPr="00D70D09" w:rsidRDefault="00101942" w:rsidP="00E36790">
            <w:pPr>
              <w:jc w:val="center"/>
              <w:rPr>
                <w:ins w:id="19928" w:author="LGE" w:date="2024-04-01T18:22:00Z"/>
                <w:color w:val="000000"/>
              </w:rPr>
            </w:pPr>
            <w:ins w:id="19929" w:author="LGE" w:date="2024-04-01T18:22:00Z">
              <w:r>
                <w:rPr>
                  <w:color w:val="000000"/>
                </w:rPr>
                <w:t>#21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04511" w14:textId="77777777" w:rsidR="00101942" w:rsidRPr="00D70D09" w:rsidRDefault="00101942" w:rsidP="00E36790">
            <w:pPr>
              <w:jc w:val="center"/>
              <w:rPr>
                <w:ins w:id="19930" w:author="LGE" w:date="2024-04-01T18:22:00Z"/>
                <w:color w:val="000000"/>
              </w:rPr>
            </w:pPr>
            <w:ins w:id="19931" w:author="LGE" w:date="2024-04-01T18:22:00Z">
              <w:r>
                <w:rPr>
                  <w:color w:val="000000"/>
                </w:rPr>
                <w:t>#22</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9716" w14:textId="77777777" w:rsidR="00101942" w:rsidRPr="00D70D09" w:rsidRDefault="00101942" w:rsidP="00E36790">
            <w:pPr>
              <w:jc w:val="center"/>
              <w:rPr>
                <w:ins w:id="19932" w:author="LGE" w:date="2024-04-01T18:22:00Z"/>
                <w:color w:val="000000"/>
              </w:rPr>
            </w:pPr>
            <w:ins w:id="19933" w:author="LGE" w:date="2024-04-01T18:22:00Z">
              <w:r>
                <w:rPr>
                  <w:color w:val="000000"/>
                </w:rPr>
                <w:t>#23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EED9" w14:textId="77777777" w:rsidR="00101942" w:rsidRPr="00D70D09" w:rsidRDefault="00101942" w:rsidP="00E36790">
            <w:pPr>
              <w:jc w:val="center"/>
              <w:rPr>
                <w:ins w:id="19934" w:author="LGE" w:date="2024-04-01T18:22:00Z"/>
                <w:color w:val="000000"/>
              </w:rPr>
            </w:pPr>
            <w:ins w:id="19935" w:author="LGE" w:date="2024-04-01T18:22:00Z">
              <w:r>
                <w:rPr>
                  <w:color w:val="000000"/>
                </w:rPr>
                <w:t>#24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DDC17" w14:textId="77777777" w:rsidR="00101942" w:rsidRPr="00D70D09" w:rsidRDefault="00101942" w:rsidP="00E36790">
            <w:pPr>
              <w:jc w:val="center"/>
              <w:rPr>
                <w:ins w:id="19936" w:author="LGE" w:date="2024-04-01T18:22:00Z"/>
                <w:color w:val="000000"/>
              </w:rPr>
            </w:pPr>
            <w:ins w:id="19937" w:author="LGE" w:date="2024-04-01T18:22:00Z">
              <w:r>
                <w:rPr>
                  <w:color w:val="000000"/>
                </w:rPr>
                <w:t>#25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12F5A" w14:textId="77777777" w:rsidR="00101942" w:rsidRPr="00D70D09" w:rsidRDefault="00101942" w:rsidP="00E36790">
            <w:pPr>
              <w:jc w:val="center"/>
              <w:rPr>
                <w:ins w:id="19938" w:author="LGE" w:date="2024-04-01T18:22:00Z"/>
                <w:color w:val="000000"/>
              </w:rPr>
            </w:pPr>
            <w:ins w:id="19939" w:author="LGE" w:date="2024-04-01T18:22:00Z">
              <w:r>
                <w:rPr>
                  <w:color w:val="000000"/>
                </w:rPr>
                <w:t>#26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27719" w14:textId="77777777" w:rsidR="00101942" w:rsidRPr="00D70D09" w:rsidRDefault="00101942" w:rsidP="00E36790">
            <w:pPr>
              <w:jc w:val="center"/>
              <w:rPr>
                <w:ins w:id="19940" w:author="LGE" w:date="2024-04-01T18:22:00Z"/>
                <w:color w:val="000000"/>
              </w:rPr>
            </w:pPr>
            <w:ins w:id="19941" w:author="LGE" w:date="2024-04-01T18:22:00Z">
              <w:r>
                <w:rPr>
                  <w:color w:val="000000"/>
                </w:rPr>
                <w:t>#27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FC709" w14:textId="77777777" w:rsidR="00101942" w:rsidRPr="00D70D09" w:rsidRDefault="00101942" w:rsidP="00E36790">
            <w:pPr>
              <w:jc w:val="center"/>
              <w:rPr>
                <w:ins w:id="19942" w:author="LGE" w:date="2024-04-01T18:22:00Z"/>
                <w:color w:val="000000"/>
              </w:rPr>
            </w:pPr>
            <w:ins w:id="19943" w:author="LGE" w:date="2024-04-01T18:22:00Z">
              <w:r>
                <w:rPr>
                  <w:color w:val="000000"/>
                </w:rPr>
                <w:t>#28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6CA7" w14:textId="77777777" w:rsidR="00101942" w:rsidRPr="00D70D09" w:rsidRDefault="00101942" w:rsidP="00E36790">
            <w:pPr>
              <w:jc w:val="center"/>
              <w:rPr>
                <w:ins w:id="19944" w:author="LGE" w:date="2024-04-01T18:22:00Z"/>
                <w:color w:val="000000"/>
              </w:rPr>
            </w:pPr>
            <w:ins w:id="19945" w:author="LGE" w:date="2024-04-01T18:22:00Z">
              <w:r>
                <w:rPr>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C07F9" w14:textId="77777777" w:rsidR="00101942" w:rsidRPr="00D70D09" w:rsidRDefault="00101942" w:rsidP="00E36790">
            <w:pPr>
              <w:jc w:val="center"/>
              <w:rPr>
                <w:ins w:id="19946" w:author="LGE" w:date="2024-04-01T18:22:00Z"/>
                <w:color w:val="000000"/>
              </w:rPr>
            </w:pPr>
            <w:ins w:id="19947" w:author="LGE" w:date="2024-04-01T18:22:00Z">
              <w:r>
                <w:rPr>
                  <w:color w:val="000000"/>
                </w:rPr>
                <w:t>#30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ADC55" w14:textId="77777777" w:rsidR="00101942" w:rsidRPr="00D70D09" w:rsidRDefault="00101942" w:rsidP="00E36790">
            <w:pPr>
              <w:jc w:val="center"/>
              <w:rPr>
                <w:ins w:id="19948" w:author="LGE" w:date="2024-04-01T18:22:00Z"/>
                <w:color w:val="000000"/>
              </w:rPr>
            </w:pPr>
            <w:ins w:id="19949" w:author="LGE" w:date="2024-04-01T18:22:00Z">
              <w:r>
                <w:rPr>
                  <w:color w:val="000000"/>
                </w:rPr>
                <w:t>#31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92E7" w14:textId="77777777" w:rsidR="00101942" w:rsidRPr="00D70D09" w:rsidRDefault="00101942" w:rsidP="00E36790">
            <w:pPr>
              <w:jc w:val="center"/>
              <w:rPr>
                <w:ins w:id="19950" w:author="LGE" w:date="2024-04-01T18:22:00Z"/>
                <w:color w:val="000000"/>
              </w:rPr>
            </w:pPr>
            <w:ins w:id="19951" w:author="LGE" w:date="2024-04-01T18:22:00Z">
              <w:r>
                <w:rPr>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78296" w14:textId="77777777" w:rsidR="00101942" w:rsidRPr="00D70D09" w:rsidRDefault="00101942" w:rsidP="00E36790">
            <w:pPr>
              <w:jc w:val="center"/>
              <w:rPr>
                <w:ins w:id="19952" w:author="LGE" w:date="2024-04-01T18:22:00Z"/>
                <w:color w:val="000000"/>
              </w:rPr>
            </w:pPr>
            <w:ins w:id="19953" w:author="LGE" w:date="2024-04-01T18:22:00Z">
              <w:r>
                <w:rPr>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95FBA" w14:textId="77777777" w:rsidR="00101942" w:rsidRPr="00D70D09" w:rsidRDefault="00101942" w:rsidP="00E36790">
            <w:pPr>
              <w:jc w:val="center"/>
              <w:rPr>
                <w:ins w:id="19954" w:author="LGE" w:date="2024-04-01T18:22:00Z"/>
                <w:color w:val="000000"/>
              </w:rPr>
            </w:pPr>
            <w:ins w:id="19955" w:author="LGE" w:date="2024-04-01T18:22:00Z">
              <w:r>
                <w:rPr>
                  <w:color w:val="000000"/>
                </w:rPr>
                <w:t>#34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A34FE" w14:textId="77777777" w:rsidR="00101942" w:rsidRPr="00D70D09" w:rsidRDefault="00101942" w:rsidP="00E36790">
            <w:pPr>
              <w:jc w:val="center"/>
              <w:rPr>
                <w:ins w:id="19956" w:author="LGE" w:date="2024-04-01T18:22:00Z"/>
                <w:color w:val="000000"/>
              </w:rPr>
            </w:pPr>
            <w:ins w:id="19957" w:author="LGE" w:date="2024-04-01T18:22:00Z">
              <w:r>
                <w:rPr>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C69F" w14:textId="77777777" w:rsidR="00101942" w:rsidRPr="00D70D09" w:rsidRDefault="00101942" w:rsidP="00E36790">
            <w:pPr>
              <w:jc w:val="center"/>
              <w:rPr>
                <w:ins w:id="19958" w:author="LGE" w:date="2024-04-01T18:22:00Z"/>
                <w:color w:val="000000"/>
              </w:rPr>
            </w:pPr>
            <w:ins w:id="19959" w:author="LGE" w:date="2024-04-01T18:22:00Z">
              <w:r>
                <w:rPr>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A438D25" w14:textId="77777777" w:rsidR="00101942" w:rsidRDefault="00101942" w:rsidP="00E36790">
            <w:pPr>
              <w:jc w:val="center"/>
              <w:rPr>
                <w:ins w:id="19960" w:author="LGE" w:date="2024-04-01T18:22:00Z"/>
                <w:color w:val="000000"/>
              </w:rPr>
            </w:pPr>
            <w:ins w:id="19961" w:author="LGE" w:date="2024-04-01T18:22:00Z">
              <w:r>
                <w:rPr>
                  <w:rFonts w:hint="eastAsia"/>
                  <w:color w:val="000000"/>
                </w:rPr>
                <w:t>#3</w:t>
              </w:r>
              <w:r>
                <w:rPr>
                  <w:color w:val="000000"/>
                </w:rPr>
                <w:t>7</w:t>
              </w:r>
            </w:ins>
          </w:p>
        </w:tc>
      </w:tr>
      <w:tr w:rsidR="00101942" w:rsidRPr="00491A77" w14:paraId="2BDF04E8" w14:textId="77777777" w:rsidTr="00E36790">
        <w:trPr>
          <w:trHeight w:hRule="exact" w:val="284"/>
          <w:jc w:val="center"/>
          <w:ins w:id="19962" w:author="LGE" w:date="2024-04-01T18:22: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A95E4" w14:textId="77777777" w:rsidR="00101942" w:rsidRDefault="00101942" w:rsidP="00E36790">
            <w:pPr>
              <w:jc w:val="center"/>
              <w:rPr>
                <w:ins w:id="19963" w:author="LGE" w:date="2024-04-01T18:22:00Z"/>
                <w:color w:val="000000"/>
              </w:rPr>
            </w:pPr>
            <w:ins w:id="19964" w:author="LGE" w:date="2024-04-01T18:22:00Z">
              <w:r w:rsidRPr="00A45F58">
                <w:rPr>
                  <w:color w:val="000000"/>
                </w:rPr>
                <w:t>'</w:t>
              </w:r>
              <w:r>
                <w:rPr>
                  <w:color w:val="000000"/>
                </w:rPr>
                <w:t>100MHz</w:t>
              </w:r>
              <w:r w:rsidRPr="00A45F58">
                <w:rPr>
                  <w:color w:val="000000"/>
                </w:rPr>
                <w:t>'</w:t>
              </w:r>
            </w:ins>
          </w:p>
          <w:p w14:paraId="56751E79" w14:textId="77777777" w:rsidR="00101942" w:rsidRPr="00A45F58" w:rsidRDefault="00101942" w:rsidP="00E36790">
            <w:pPr>
              <w:jc w:val="center"/>
              <w:rPr>
                <w:ins w:id="19965" w:author="LGE" w:date="2024-04-01T18:22:00Z"/>
                <w:color w:val="000000"/>
              </w:rPr>
            </w:pPr>
            <w:ins w:id="19966" w:author="LGE" w:date="2024-04-01T18:22:00Z">
              <w:r>
                <w:rPr>
                  <w:color w:val="000000"/>
                </w:rPr>
                <w:t>(5995)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EF35" w14:textId="77777777" w:rsidR="00101942" w:rsidRPr="00D70D09" w:rsidRDefault="00101942" w:rsidP="00E36790">
            <w:pPr>
              <w:jc w:val="center"/>
              <w:rPr>
                <w:ins w:id="19967" w:author="LGE" w:date="2024-04-01T18:22:00Z"/>
                <w:color w:val="000000"/>
              </w:rPr>
            </w:pPr>
            <w:ins w:id="19968" w:author="LGE" w:date="2024-04-01T18:22:00Z">
              <w:r w:rsidRPr="00DB6103">
                <w:rPr>
                  <w:rFonts w:hint="eastAsia"/>
                  <w:color w:val="000000"/>
                </w:rPr>
                <w:t>10.32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BA9A2" w14:textId="77777777" w:rsidR="00101942" w:rsidRPr="00D70D09" w:rsidRDefault="00101942" w:rsidP="00E36790">
            <w:pPr>
              <w:jc w:val="center"/>
              <w:rPr>
                <w:ins w:id="19969" w:author="LGE" w:date="2024-04-01T18:22:00Z"/>
                <w:color w:val="000000"/>
              </w:rPr>
            </w:pPr>
            <w:ins w:id="19970" w:author="LGE" w:date="2024-04-01T18:22:00Z">
              <w:r w:rsidRPr="00DB6103">
                <w:rPr>
                  <w:rFonts w:hint="eastAsia"/>
                  <w:color w:val="000000"/>
                </w:rPr>
                <w:t>9.85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77C79" w14:textId="77777777" w:rsidR="00101942" w:rsidRPr="00D70D09" w:rsidRDefault="00101942" w:rsidP="00E36790">
            <w:pPr>
              <w:jc w:val="center"/>
              <w:rPr>
                <w:ins w:id="19971" w:author="LGE" w:date="2024-04-01T18:22:00Z"/>
                <w:color w:val="000000"/>
              </w:rPr>
            </w:pPr>
            <w:ins w:id="19972" w:author="LGE" w:date="2024-04-01T18:22:00Z">
              <w:r w:rsidRPr="00DB6103">
                <w:rPr>
                  <w:rFonts w:hint="eastAsia"/>
                  <w:color w:val="000000"/>
                </w:rPr>
                <w:t>9.67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F18E1" w14:textId="77777777" w:rsidR="00101942" w:rsidRPr="00D70D09" w:rsidRDefault="00101942" w:rsidP="00E36790">
            <w:pPr>
              <w:jc w:val="center"/>
              <w:rPr>
                <w:ins w:id="19973" w:author="LGE" w:date="2024-04-01T18:22:00Z"/>
                <w:color w:val="000000"/>
              </w:rPr>
            </w:pPr>
            <w:ins w:id="19974" w:author="LGE" w:date="2024-04-01T18:22:00Z">
              <w:r w:rsidRPr="00DB6103">
                <w:rPr>
                  <w:rFonts w:hint="eastAsia"/>
                  <w:color w:val="000000"/>
                </w:rPr>
                <w:t>8.69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A514B" w14:textId="77777777" w:rsidR="00101942" w:rsidRPr="00D70D09" w:rsidRDefault="00101942" w:rsidP="00E36790">
            <w:pPr>
              <w:jc w:val="center"/>
              <w:rPr>
                <w:ins w:id="19975" w:author="LGE" w:date="2024-04-01T18:22:00Z"/>
                <w:color w:val="000000"/>
              </w:rPr>
            </w:pPr>
            <w:ins w:id="19976" w:author="LGE" w:date="2024-04-01T18:22:00Z">
              <w:r w:rsidRPr="00DB6103">
                <w:rPr>
                  <w:rFonts w:hint="eastAsia"/>
                  <w:color w:val="000000"/>
                </w:rPr>
                <w:t>8.93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D9743" w14:textId="77777777" w:rsidR="00101942" w:rsidRPr="00D70D09" w:rsidRDefault="00101942" w:rsidP="00E36790">
            <w:pPr>
              <w:jc w:val="center"/>
              <w:rPr>
                <w:ins w:id="19977" w:author="LGE" w:date="2024-04-01T18:22:00Z"/>
                <w:color w:val="000000"/>
              </w:rPr>
            </w:pPr>
            <w:ins w:id="19978" w:author="LGE" w:date="2024-04-01T18:22:00Z">
              <w:r w:rsidRPr="00DB6103">
                <w:rPr>
                  <w:rFonts w:hint="eastAsia"/>
                  <w:color w:val="000000"/>
                </w:rPr>
                <w:t>9.44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0F08F" w14:textId="77777777" w:rsidR="00101942" w:rsidRPr="00D70D09" w:rsidRDefault="00101942" w:rsidP="00E36790">
            <w:pPr>
              <w:jc w:val="center"/>
              <w:rPr>
                <w:ins w:id="19979" w:author="LGE" w:date="2024-04-01T18:22:00Z"/>
                <w:color w:val="000000"/>
              </w:rPr>
            </w:pPr>
            <w:ins w:id="19980" w:author="LGE" w:date="2024-04-01T18:22:00Z">
              <w:r w:rsidRPr="00DB6103">
                <w:rPr>
                  <w:rFonts w:hint="eastAsia"/>
                  <w:color w:val="000000"/>
                </w:rPr>
                <w:t>7.96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644F" w14:textId="77777777" w:rsidR="00101942" w:rsidRPr="00D70D09" w:rsidRDefault="00101942" w:rsidP="00E36790">
            <w:pPr>
              <w:jc w:val="center"/>
              <w:rPr>
                <w:ins w:id="19981" w:author="LGE" w:date="2024-04-01T18:22:00Z"/>
                <w:color w:val="000000"/>
              </w:rPr>
            </w:pPr>
            <w:ins w:id="19982" w:author="LGE" w:date="2024-04-01T18:22:00Z">
              <w:r w:rsidRPr="00DB6103">
                <w:rPr>
                  <w:rFonts w:hint="eastAsia"/>
                  <w:color w:val="000000"/>
                </w:rPr>
                <w:t>8.89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9F3AD" w14:textId="77777777" w:rsidR="00101942" w:rsidRPr="00D70D09" w:rsidRDefault="00101942" w:rsidP="00E36790">
            <w:pPr>
              <w:jc w:val="center"/>
              <w:rPr>
                <w:ins w:id="19983" w:author="LGE" w:date="2024-04-01T18:22:00Z"/>
                <w:color w:val="000000"/>
              </w:rPr>
            </w:pPr>
            <w:ins w:id="19984" w:author="LGE" w:date="2024-04-01T18:22:00Z">
              <w:r w:rsidRPr="00DB6103">
                <w:rPr>
                  <w:rFonts w:hint="eastAsia"/>
                  <w:color w:val="000000"/>
                </w:rPr>
                <w:t>8.55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630E7" w14:textId="77777777" w:rsidR="00101942" w:rsidRPr="00D70D09" w:rsidRDefault="00101942" w:rsidP="00E36790">
            <w:pPr>
              <w:jc w:val="center"/>
              <w:rPr>
                <w:ins w:id="19985" w:author="LGE" w:date="2024-04-01T18:22:00Z"/>
                <w:color w:val="000000"/>
              </w:rPr>
            </w:pPr>
            <w:ins w:id="19986" w:author="LGE" w:date="2024-04-01T18:22:00Z">
              <w:r w:rsidRPr="00DB6103">
                <w:rPr>
                  <w:rFonts w:hint="eastAsia"/>
                  <w:color w:val="000000"/>
                </w:rPr>
                <w:t>10.78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EDE6" w14:textId="77777777" w:rsidR="00101942" w:rsidRPr="00D70D09" w:rsidRDefault="00101942" w:rsidP="00E36790">
            <w:pPr>
              <w:jc w:val="center"/>
              <w:rPr>
                <w:ins w:id="19987" w:author="LGE" w:date="2024-04-01T18:22:00Z"/>
                <w:color w:val="000000"/>
              </w:rPr>
            </w:pPr>
            <w:ins w:id="19988" w:author="LGE" w:date="2024-04-01T18:22:00Z">
              <w:r w:rsidRPr="00DB6103">
                <w:rPr>
                  <w:rFonts w:hint="eastAsia"/>
                  <w:color w:val="000000"/>
                </w:rPr>
                <w:t>10.18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9848B" w14:textId="77777777" w:rsidR="00101942" w:rsidRPr="00D70D09" w:rsidRDefault="00101942" w:rsidP="00E36790">
            <w:pPr>
              <w:jc w:val="center"/>
              <w:rPr>
                <w:ins w:id="19989" w:author="LGE" w:date="2024-04-01T18:22:00Z"/>
                <w:color w:val="000000"/>
              </w:rPr>
            </w:pPr>
            <w:ins w:id="19990" w:author="LGE" w:date="2024-04-01T18:22:00Z">
              <w:r w:rsidRPr="00DB6103">
                <w:rPr>
                  <w:rFonts w:hint="eastAsia"/>
                  <w:color w:val="000000"/>
                </w:rPr>
                <w:t>9.84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A93A" w14:textId="77777777" w:rsidR="00101942" w:rsidRPr="00D70D09" w:rsidRDefault="00101942" w:rsidP="00E36790">
            <w:pPr>
              <w:jc w:val="center"/>
              <w:rPr>
                <w:ins w:id="19991" w:author="LGE" w:date="2024-04-01T18:22:00Z"/>
                <w:color w:val="000000"/>
              </w:rPr>
            </w:pPr>
            <w:ins w:id="19992" w:author="LGE" w:date="2024-04-01T18:22:00Z">
              <w:r w:rsidRPr="00DB6103">
                <w:rPr>
                  <w:rFonts w:hint="eastAsia"/>
                  <w:color w:val="000000"/>
                </w:rPr>
                <w:t>10.19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F0303" w14:textId="77777777" w:rsidR="00101942" w:rsidRPr="00D70D09" w:rsidRDefault="00101942" w:rsidP="00E36790">
            <w:pPr>
              <w:jc w:val="center"/>
              <w:rPr>
                <w:ins w:id="19993" w:author="LGE" w:date="2024-04-01T18:22:00Z"/>
                <w:color w:val="000000"/>
              </w:rPr>
            </w:pPr>
            <w:ins w:id="19994" w:author="LGE" w:date="2024-04-01T18:22:00Z">
              <w:r w:rsidRPr="00DB6103">
                <w:rPr>
                  <w:rFonts w:hint="eastAsia"/>
                  <w:color w:val="000000"/>
                </w:rPr>
                <w:t>10.60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38E56" w14:textId="77777777" w:rsidR="00101942" w:rsidRPr="00D70D09" w:rsidRDefault="00101942" w:rsidP="00E36790">
            <w:pPr>
              <w:jc w:val="center"/>
              <w:rPr>
                <w:ins w:id="19995" w:author="LGE" w:date="2024-04-01T18:22:00Z"/>
                <w:color w:val="000000"/>
              </w:rPr>
            </w:pPr>
            <w:ins w:id="19996" w:author="LGE" w:date="2024-04-01T18:22:00Z">
              <w:r w:rsidRPr="00DB6103">
                <w:rPr>
                  <w:rFonts w:hint="eastAsia"/>
                  <w:color w:val="000000"/>
                </w:rPr>
                <w:t>9.33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86A03" w14:textId="77777777" w:rsidR="00101942" w:rsidRPr="00D70D09" w:rsidRDefault="00101942" w:rsidP="00E36790">
            <w:pPr>
              <w:jc w:val="center"/>
              <w:rPr>
                <w:ins w:id="19997" w:author="LGE" w:date="2024-04-01T18:22:00Z"/>
                <w:color w:val="000000"/>
              </w:rPr>
            </w:pPr>
            <w:ins w:id="19998" w:author="LGE" w:date="2024-04-01T18:22:00Z">
              <w:r w:rsidRPr="00DB6103">
                <w:rPr>
                  <w:rFonts w:hint="eastAsia"/>
                  <w:color w:val="000000"/>
                </w:rPr>
                <w:t>8.71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7B6BB" w14:textId="77777777" w:rsidR="00101942" w:rsidRPr="00D70D09" w:rsidRDefault="00101942" w:rsidP="00E36790">
            <w:pPr>
              <w:jc w:val="center"/>
              <w:rPr>
                <w:ins w:id="19999" w:author="LGE" w:date="2024-04-01T18:22:00Z"/>
                <w:color w:val="000000"/>
              </w:rPr>
            </w:pPr>
            <w:ins w:id="20000" w:author="LGE" w:date="2024-04-01T18:22:00Z">
              <w:r w:rsidRPr="00DB6103">
                <w:rPr>
                  <w:rFonts w:hint="eastAsia"/>
                  <w:color w:val="000000"/>
                </w:rPr>
                <w:t>8.76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9DBE7" w14:textId="77777777" w:rsidR="00101942" w:rsidRPr="00D70D09" w:rsidRDefault="00101942" w:rsidP="00E36790">
            <w:pPr>
              <w:jc w:val="center"/>
              <w:rPr>
                <w:ins w:id="20001" w:author="LGE" w:date="2024-04-01T18:22:00Z"/>
                <w:color w:val="000000"/>
              </w:rPr>
            </w:pPr>
            <w:ins w:id="20002" w:author="LGE" w:date="2024-04-01T18:22:00Z">
              <w:r w:rsidRPr="00DB6103">
                <w:rPr>
                  <w:rFonts w:hint="eastAsia"/>
                  <w:color w:val="000000"/>
                </w:rPr>
                <w:t>8.81</w:t>
              </w:r>
            </w:ins>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1762110" w14:textId="77777777" w:rsidR="00101942" w:rsidRPr="00D70D09" w:rsidRDefault="00101942" w:rsidP="00E36790">
            <w:pPr>
              <w:jc w:val="center"/>
              <w:rPr>
                <w:ins w:id="20003" w:author="LGE" w:date="2024-04-01T18:22:00Z"/>
                <w:color w:val="000000"/>
              </w:rPr>
            </w:pPr>
            <w:ins w:id="20004" w:author="LGE" w:date="2024-04-01T18:22:00Z">
              <w:r w:rsidRPr="00DB6103">
                <w:rPr>
                  <w:rFonts w:hint="eastAsia"/>
                  <w:color w:val="000000"/>
                </w:rPr>
                <w:t>10.67</w:t>
              </w:r>
            </w:ins>
          </w:p>
        </w:tc>
      </w:tr>
    </w:tbl>
    <w:p w14:paraId="25CC0490" w14:textId="77777777" w:rsidR="00101942" w:rsidRPr="000C68ED" w:rsidRDefault="00101942" w:rsidP="00101942">
      <w:pPr>
        <w:spacing w:after="0"/>
        <w:rPr>
          <w:ins w:id="20005" w:author="LGE" w:date="2024-04-01T18:22:00Z"/>
          <w:lang w:val="en-US" w:eastAsia="zh-CN"/>
        </w:rPr>
        <w:sectPr w:rsidR="00101942"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1ED7C3D8" w14:textId="23E9D4B2" w:rsidR="00101942" w:rsidRDefault="00101942" w:rsidP="00101942">
      <w:pPr>
        <w:pStyle w:val="afa"/>
        <w:rPr>
          <w:ins w:id="20006" w:author="LGE" w:date="2024-04-01T18:22:00Z"/>
          <w:rFonts w:eastAsiaTheme="minorEastAsia"/>
          <w:lang w:eastAsia="ko-KR"/>
        </w:rPr>
      </w:pPr>
      <w:ins w:id="20007" w:author="LGE" w:date="2024-04-01T18:22:00Z">
        <w:r>
          <w:rPr>
            <w:rFonts w:eastAsiaTheme="minorEastAsia"/>
            <w:lang w:eastAsia="ko-KR"/>
          </w:rPr>
          <w:t xml:space="preserve">Table </w:t>
        </w:r>
        <w:r>
          <w:rPr>
            <w:rFonts w:eastAsiaTheme="minorEastAsia"/>
            <w:lang w:val="en-US" w:eastAsia="ko-KR"/>
          </w:rPr>
          <w:t>6.1.3.16.3.1-</w:t>
        </w:r>
      </w:ins>
      <w:ins w:id="20008" w:author="LGE" w:date="2024-04-01T18:23:00Z">
        <w:r>
          <w:rPr>
            <w:rFonts w:eastAsiaTheme="minorEastAsia"/>
            <w:lang w:val="en-US" w:eastAsia="ko-KR"/>
          </w:rPr>
          <w:t>2</w:t>
        </w:r>
      </w:ins>
      <w:ins w:id="20009" w:author="LGE" w:date="2024-04-01T18:22:00Z">
        <w:r w:rsidRPr="000C68ED">
          <w:rPr>
            <w:rFonts w:eastAsiaTheme="minorEastAsia"/>
            <w:lang w:val="en-US" w:eastAsia="ko-KR"/>
          </w:rPr>
          <w:t xml:space="preserve"> </w:t>
        </w:r>
        <w:r>
          <w:rPr>
            <w:rFonts w:eastAsiaTheme="minorEastAsia"/>
            <w:lang w:eastAsia="ko-KR"/>
          </w:rPr>
          <w:t>shows the maximum value of simulation results considering combinations of Outer/Inner sub-band configuration and Full/Partial RB allocation.</w:t>
        </w:r>
      </w:ins>
    </w:p>
    <w:p w14:paraId="56810827" w14:textId="3BF90A9C" w:rsidR="00101942" w:rsidRDefault="00101942" w:rsidP="00101942">
      <w:pPr>
        <w:pStyle w:val="TH"/>
        <w:rPr>
          <w:ins w:id="20010" w:author="LGE" w:date="2024-04-01T18:22:00Z"/>
        </w:rPr>
      </w:pPr>
      <w:ins w:id="20011" w:author="LGE" w:date="2024-04-01T18:22:00Z">
        <w:r w:rsidRPr="009C4BB9">
          <w:t xml:space="preserve">Table </w:t>
        </w:r>
      </w:ins>
      <w:ins w:id="20012" w:author="LGE" w:date="2024-04-01T18:23:00Z">
        <w:r>
          <w:rPr>
            <w:rFonts w:eastAsiaTheme="minorEastAsia"/>
            <w:lang w:val="en-US" w:eastAsia="ko-KR"/>
          </w:rPr>
          <w:t>6.1.3.16.3.1-2</w:t>
        </w:r>
      </w:ins>
      <w:ins w:id="20013" w:author="LGE" w:date="2024-04-01T18:22:00Z">
        <w:r w:rsidRPr="009C4BB9">
          <w:t>: NS_</w:t>
        </w:r>
        <w:r>
          <w:t>68</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1700"/>
        <w:gridCol w:w="1637"/>
        <w:gridCol w:w="1700"/>
        <w:gridCol w:w="1700"/>
        <w:gridCol w:w="1737"/>
      </w:tblGrid>
      <w:tr w:rsidR="00101942" w:rsidRPr="00D70CD0" w14:paraId="31CEC4B7" w14:textId="77777777" w:rsidTr="00E36790">
        <w:trPr>
          <w:trHeight w:val="237"/>
          <w:jc w:val="center"/>
          <w:ins w:id="20014" w:author="LGE" w:date="2024-04-01T18:22:00Z"/>
        </w:trPr>
        <w:tc>
          <w:tcPr>
            <w:tcW w:w="1797" w:type="dxa"/>
            <w:vMerge w:val="restart"/>
            <w:tcBorders>
              <w:top w:val="single" w:sz="4" w:space="0" w:color="auto"/>
            </w:tcBorders>
            <w:shd w:val="clear" w:color="auto" w:fill="auto"/>
          </w:tcPr>
          <w:p w14:paraId="2F2297B9" w14:textId="77777777" w:rsidR="00101942" w:rsidRPr="007961D7" w:rsidRDefault="00101942" w:rsidP="00E36790">
            <w:pPr>
              <w:pStyle w:val="TAH"/>
              <w:rPr>
                <w:ins w:id="20015" w:author="LGE" w:date="2024-04-01T18:22:00Z"/>
                <w:rFonts w:eastAsiaTheme="minorEastAsia"/>
                <w:lang w:eastAsia="ko-KR"/>
              </w:rPr>
            </w:pPr>
            <w:ins w:id="20016" w:author="LGE" w:date="2024-04-01T18:22:00Z">
              <w:r>
                <w:rPr>
                  <w:rFonts w:eastAsiaTheme="minorEastAsia" w:hint="eastAsia"/>
                  <w:lang w:eastAsia="ko-KR"/>
                </w:rPr>
                <w:t>R</w:t>
              </w:r>
              <w:r>
                <w:rPr>
                  <w:rFonts w:eastAsiaTheme="minorEastAsia"/>
                  <w:lang w:eastAsia="ko-KR"/>
                </w:rPr>
                <w:t>B set configuration</w:t>
              </w:r>
            </w:ins>
          </w:p>
        </w:tc>
        <w:tc>
          <w:tcPr>
            <w:tcW w:w="8474" w:type="dxa"/>
            <w:gridSpan w:val="5"/>
          </w:tcPr>
          <w:p w14:paraId="5D236461" w14:textId="77777777" w:rsidR="00101942" w:rsidRDefault="00101942" w:rsidP="00E36790">
            <w:pPr>
              <w:pStyle w:val="TAH"/>
              <w:rPr>
                <w:ins w:id="20017" w:author="LGE" w:date="2024-04-01T18:22:00Z"/>
                <w:rFonts w:eastAsiaTheme="minorEastAsia"/>
                <w:lang w:eastAsia="ko-KR"/>
              </w:rPr>
            </w:pPr>
            <w:ins w:id="20018" w:author="LGE" w:date="2024-04-01T18:22:00Z">
              <w:r w:rsidRPr="007961D7">
                <w:rPr>
                  <w:rFonts w:eastAsiaTheme="minorEastAsia"/>
                  <w:lang w:eastAsia="ko-KR"/>
                </w:rPr>
                <w:t>Channel bandwidth (Sub-band allocation) / RB Allocation</w:t>
              </w:r>
            </w:ins>
          </w:p>
        </w:tc>
      </w:tr>
      <w:tr w:rsidR="00101942" w:rsidRPr="00A1115A" w14:paraId="20F1B7AF" w14:textId="77777777" w:rsidTr="00E36790">
        <w:trPr>
          <w:trHeight w:val="237"/>
          <w:jc w:val="center"/>
          <w:ins w:id="20019" w:author="LGE" w:date="2024-04-01T18:22:00Z"/>
        </w:trPr>
        <w:tc>
          <w:tcPr>
            <w:tcW w:w="1797" w:type="dxa"/>
            <w:vMerge/>
            <w:shd w:val="clear" w:color="auto" w:fill="auto"/>
          </w:tcPr>
          <w:p w14:paraId="645D7466" w14:textId="77777777" w:rsidR="00101942" w:rsidRPr="00A1115A" w:rsidRDefault="00101942" w:rsidP="00E36790">
            <w:pPr>
              <w:pStyle w:val="TAH"/>
              <w:rPr>
                <w:ins w:id="20020" w:author="LGE" w:date="2024-04-01T18:22:00Z"/>
              </w:rPr>
            </w:pPr>
          </w:p>
        </w:tc>
        <w:tc>
          <w:tcPr>
            <w:tcW w:w="1700" w:type="dxa"/>
          </w:tcPr>
          <w:p w14:paraId="704757AD" w14:textId="77777777" w:rsidR="00101942" w:rsidRDefault="00101942" w:rsidP="00E36790">
            <w:pPr>
              <w:pStyle w:val="TAH"/>
              <w:rPr>
                <w:ins w:id="20021" w:author="LGE" w:date="2024-04-01T18:22:00Z"/>
                <w:rFonts w:eastAsiaTheme="minorEastAsia"/>
                <w:lang w:eastAsia="ko-KR"/>
              </w:rPr>
            </w:pPr>
            <w:ins w:id="20022" w:author="LGE" w:date="2024-04-01T18:22:00Z">
              <w:r>
                <w:rPr>
                  <w:rFonts w:eastAsiaTheme="minorEastAsia" w:hint="eastAsia"/>
                  <w:lang w:eastAsia="ko-KR"/>
                </w:rPr>
                <w:t>2</w:t>
              </w:r>
              <w:r>
                <w:rPr>
                  <w:rFonts w:eastAsiaTheme="minorEastAsia"/>
                  <w:lang w:eastAsia="ko-KR"/>
                </w:rPr>
                <w:t>0MHz</w:t>
              </w:r>
            </w:ins>
          </w:p>
          <w:p w14:paraId="7BFB73E4" w14:textId="77777777" w:rsidR="00101942" w:rsidRPr="00A1115A" w:rsidRDefault="00101942" w:rsidP="00E36790">
            <w:pPr>
              <w:pStyle w:val="TAH"/>
              <w:rPr>
                <w:ins w:id="20023" w:author="LGE" w:date="2024-04-01T18:22:00Z"/>
              </w:rPr>
            </w:pPr>
            <w:ins w:id="20024" w:author="LGE" w:date="2024-04-01T18:22:00Z">
              <w:r>
                <w:rPr>
                  <w:rFonts w:eastAsiaTheme="minorEastAsia"/>
                  <w:lang w:eastAsia="ko-KR"/>
                </w:rPr>
                <w:t>(Full/Partial)</w:t>
              </w:r>
            </w:ins>
          </w:p>
        </w:tc>
        <w:tc>
          <w:tcPr>
            <w:tcW w:w="1637" w:type="dxa"/>
          </w:tcPr>
          <w:p w14:paraId="7899EF54" w14:textId="77777777" w:rsidR="00101942" w:rsidRDefault="00101942" w:rsidP="00E36790">
            <w:pPr>
              <w:pStyle w:val="TAH"/>
              <w:rPr>
                <w:ins w:id="20025" w:author="LGE" w:date="2024-04-01T18:22:00Z"/>
                <w:rFonts w:eastAsiaTheme="minorEastAsia"/>
                <w:lang w:eastAsia="ko-KR"/>
              </w:rPr>
            </w:pPr>
            <w:ins w:id="20026" w:author="LGE" w:date="2024-04-01T18:22:00Z">
              <w:r>
                <w:rPr>
                  <w:rFonts w:eastAsiaTheme="minorEastAsia" w:hint="eastAsia"/>
                  <w:lang w:eastAsia="ko-KR"/>
                </w:rPr>
                <w:t>40MHz</w:t>
              </w:r>
            </w:ins>
          </w:p>
          <w:p w14:paraId="447F734F" w14:textId="77777777" w:rsidR="00101942" w:rsidRPr="00A1115A" w:rsidRDefault="00101942" w:rsidP="00E36790">
            <w:pPr>
              <w:pStyle w:val="TAH"/>
              <w:rPr>
                <w:ins w:id="20027" w:author="LGE" w:date="2024-04-01T18:22:00Z"/>
              </w:rPr>
            </w:pPr>
            <w:ins w:id="20028" w:author="LGE" w:date="2024-04-01T18:22:00Z">
              <w:r>
                <w:rPr>
                  <w:rFonts w:eastAsiaTheme="minorEastAsia"/>
                  <w:lang w:eastAsia="ko-KR"/>
                </w:rPr>
                <w:t>(Full/Partial)</w:t>
              </w:r>
            </w:ins>
          </w:p>
        </w:tc>
        <w:tc>
          <w:tcPr>
            <w:tcW w:w="1700" w:type="dxa"/>
          </w:tcPr>
          <w:p w14:paraId="68777909" w14:textId="77777777" w:rsidR="00101942" w:rsidRDefault="00101942" w:rsidP="00E36790">
            <w:pPr>
              <w:pStyle w:val="TAH"/>
              <w:rPr>
                <w:ins w:id="20029" w:author="LGE" w:date="2024-04-01T18:22:00Z"/>
                <w:rFonts w:eastAsiaTheme="minorEastAsia"/>
                <w:lang w:eastAsia="ko-KR"/>
              </w:rPr>
            </w:pPr>
            <w:ins w:id="20030" w:author="LGE" w:date="2024-04-01T18:22:00Z">
              <w:r>
                <w:rPr>
                  <w:rFonts w:eastAsiaTheme="minorEastAsia" w:hint="eastAsia"/>
                  <w:lang w:eastAsia="ko-KR"/>
                </w:rPr>
                <w:t>60MHz</w:t>
              </w:r>
            </w:ins>
          </w:p>
          <w:p w14:paraId="4A6B3838" w14:textId="77777777" w:rsidR="00101942" w:rsidRPr="00A1115A" w:rsidRDefault="00101942" w:rsidP="00E36790">
            <w:pPr>
              <w:pStyle w:val="TAH"/>
              <w:rPr>
                <w:ins w:id="20031" w:author="LGE" w:date="2024-04-01T18:22:00Z"/>
              </w:rPr>
            </w:pPr>
            <w:ins w:id="20032" w:author="LGE" w:date="2024-04-01T18:22:00Z">
              <w:r>
                <w:rPr>
                  <w:rFonts w:eastAsiaTheme="minorEastAsia"/>
                  <w:lang w:eastAsia="ko-KR"/>
                </w:rPr>
                <w:t>(Full/Partial)</w:t>
              </w:r>
            </w:ins>
          </w:p>
        </w:tc>
        <w:tc>
          <w:tcPr>
            <w:tcW w:w="1700" w:type="dxa"/>
          </w:tcPr>
          <w:p w14:paraId="0E58900B" w14:textId="77777777" w:rsidR="00101942" w:rsidRDefault="00101942" w:rsidP="00E36790">
            <w:pPr>
              <w:pStyle w:val="TAH"/>
              <w:rPr>
                <w:ins w:id="20033" w:author="LGE" w:date="2024-04-01T18:22:00Z"/>
                <w:rFonts w:eastAsiaTheme="minorEastAsia"/>
                <w:lang w:eastAsia="ko-KR"/>
              </w:rPr>
            </w:pPr>
            <w:ins w:id="20034" w:author="LGE" w:date="2024-04-01T18:22:00Z">
              <w:r>
                <w:rPr>
                  <w:rFonts w:eastAsiaTheme="minorEastAsia" w:hint="eastAsia"/>
                  <w:lang w:eastAsia="ko-KR"/>
                </w:rPr>
                <w:t>80MHz</w:t>
              </w:r>
            </w:ins>
          </w:p>
          <w:p w14:paraId="769AA559" w14:textId="77777777" w:rsidR="00101942" w:rsidRPr="00A1115A" w:rsidRDefault="00101942" w:rsidP="00E36790">
            <w:pPr>
              <w:pStyle w:val="TAH"/>
              <w:rPr>
                <w:ins w:id="20035" w:author="LGE" w:date="2024-04-01T18:22:00Z"/>
              </w:rPr>
            </w:pPr>
            <w:ins w:id="20036" w:author="LGE" w:date="2024-04-01T18:22:00Z">
              <w:r>
                <w:rPr>
                  <w:rFonts w:eastAsiaTheme="minorEastAsia"/>
                  <w:lang w:eastAsia="ko-KR"/>
                </w:rPr>
                <w:t>(Full/Partial)</w:t>
              </w:r>
            </w:ins>
          </w:p>
        </w:tc>
        <w:tc>
          <w:tcPr>
            <w:tcW w:w="1737" w:type="dxa"/>
          </w:tcPr>
          <w:p w14:paraId="25C63FBE" w14:textId="77777777" w:rsidR="00101942" w:rsidRDefault="00101942" w:rsidP="00E36790">
            <w:pPr>
              <w:pStyle w:val="TAH"/>
              <w:rPr>
                <w:ins w:id="20037" w:author="LGE" w:date="2024-04-01T18:22:00Z"/>
                <w:rFonts w:eastAsiaTheme="minorEastAsia"/>
                <w:lang w:eastAsia="ko-KR"/>
              </w:rPr>
            </w:pPr>
            <w:ins w:id="20038" w:author="LGE" w:date="2024-04-01T18:22:00Z">
              <w:r>
                <w:rPr>
                  <w:rFonts w:eastAsiaTheme="minorEastAsia" w:hint="eastAsia"/>
                  <w:lang w:eastAsia="ko-KR"/>
                </w:rPr>
                <w:t>100M</w:t>
              </w:r>
              <w:r>
                <w:rPr>
                  <w:rFonts w:eastAsiaTheme="minorEastAsia"/>
                  <w:lang w:eastAsia="ko-KR"/>
                </w:rPr>
                <w:t>Hz</w:t>
              </w:r>
            </w:ins>
          </w:p>
          <w:p w14:paraId="418831F7" w14:textId="77777777" w:rsidR="00101942" w:rsidRPr="00A1115A" w:rsidRDefault="00101942" w:rsidP="00E36790">
            <w:pPr>
              <w:pStyle w:val="TAH"/>
              <w:rPr>
                <w:ins w:id="20039" w:author="LGE" w:date="2024-04-01T18:22:00Z"/>
              </w:rPr>
            </w:pPr>
            <w:ins w:id="20040" w:author="LGE" w:date="2024-04-01T18:22:00Z">
              <w:r>
                <w:rPr>
                  <w:rFonts w:eastAsiaTheme="minorEastAsia"/>
                  <w:lang w:eastAsia="ko-KR"/>
                </w:rPr>
                <w:t>(Full/Partial)</w:t>
              </w:r>
            </w:ins>
          </w:p>
        </w:tc>
      </w:tr>
      <w:tr w:rsidR="00101942" w:rsidRPr="00765700" w14:paraId="78AA42B4" w14:textId="77777777" w:rsidTr="00E36790">
        <w:trPr>
          <w:trHeight w:val="20"/>
          <w:jc w:val="center"/>
          <w:ins w:id="20041" w:author="LGE" w:date="2024-04-01T18:22:00Z"/>
        </w:trPr>
        <w:tc>
          <w:tcPr>
            <w:tcW w:w="1797" w:type="dxa"/>
          </w:tcPr>
          <w:p w14:paraId="74207E13" w14:textId="77777777" w:rsidR="00101942" w:rsidRPr="00A1115A" w:rsidRDefault="00101942" w:rsidP="00E36790">
            <w:pPr>
              <w:pStyle w:val="FL"/>
              <w:spacing w:before="0" w:after="0"/>
              <w:rPr>
                <w:ins w:id="20042" w:author="LGE" w:date="2024-04-01T18:22:00Z"/>
                <w:b w:val="0"/>
                <w:bCs/>
                <w:sz w:val="18"/>
                <w:szCs w:val="18"/>
              </w:rPr>
            </w:pPr>
            <w:ins w:id="20043" w:author="LGE" w:date="2024-04-01T18:22:00Z">
              <w:r>
                <w:rPr>
                  <w:b w:val="0"/>
                  <w:bCs/>
                  <w:sz w:val="18"/>
                  <w:szCs w:val="18"/>
                </w:rPr>
                <w:t>Contiguous/Non-contiguous sub-band RB sets</w:t>
              </w:r>
            </w:ins>
          </w:p>
        </w:tc>
        <w:tc>
          <w:tcPr>
            <w:tcW w:w="1700" w:type="dxa"/>
            <w:vAlign w:val="center"/>
          </w:tcPr>
          <w:p w14:paraId="1D91A660" w14:textId="77777777" w:rsidR="00101942" w:rsidRPr="00A1115A" w:rsidRDefault="00101942" w:rsidP="00E36790">
            <w:pPr>
              <w:pStyle w:val="FL"/>
              <w:spacing w:before="0" w:after="0"/>
              <w:rPr>
                <w:ins w:id="20044" w:author="LGE" w:date="2024-04-01T18:22:00Z"/>
                <w:b w:val="0"/>
                <w:bCs/>
                <w:sz w:val="18"/>
                <w:szCs w:val="18"/>
              </w:rPr>
            </w:pPr>
            <w:ins w:id="20045" w:author="LGE" w:date="2024-04-01T18:22:00Z">
              <w:r>
                <w:rPr>
                  <w:b w:val="0"/>
                  <w:bCs/>
                  <w:sz w:val="18"/>
                  <w:szCs w:val="18"/>
                </w:rPr>
                <w:t>8.94</w:t>
              </w:r>
            </w:ins>
          </w:p>
        </w:tc>
        <w:tc>
          <w:tcPr>
            <w:tcW w:w="1637" w:type="dxa"/>
            <w:vAlign w:val="center"/>
          </w:tcPr>
          <w:p w14:paraId="77A873EF" w14:textId="77777777" w:rsidR="00101942" w:rsidRPr="00765700" w:rsidRDefault="00101942" w:rsidP="00E36790">
            <w:pPr>
              <w:pStyle w:val="FL"/>
              <w:spacing w:before="0" w:after="0"/>
              <w:rPr>
                <w:ins w:id="20046" w:author="LGE" w:date="2024-04-01T18:22:00Z"/>
                <w:b w:val="0"/>
                <w:bCs/>
                <w:sz w:val="18"/>
                <w:szCs w:val="18"/>
              </w:rPr>
            </w:pPr>
            <w:ins w:id="20047" w:author="LGE" w:date="2024-04-01T18:22:00Z">
              <w:r>
                <w:rPr>
                  <w:b w:val="0"/>
                  <w:bCs/>
                  <w:sz w:val="18"/>
                  <w:szCs w:val="18"/>
                </w:rPr>
                <w:t>9.96</w:t>
              </w:r>
            </w:ins>
          </w:p>
        </w:tc>
        <w:tc>
          <w:tcPr>
            <w:tcW w:w="1700" w:type="dxa"/>
            <w:vAlign w:val="center"/>
          </w:tcPr>
          <w:p w14:paraId="14748778" w14:textId="77777777" w:rsidR="00101942" w:rsidRPr="00765700" w:rsidRDefault="00101942" w:rsidP="00E36790">
            <w:pPr>
              <w:pStyle w:val="FL"/>
              <w:spacing w:before="0" w:after="0"/>
              <w:rPr>
                <w:ins w:id="20048" w:author="LGE" w:date="2024-04-01T18:22:00Z"/>
                <w:b w:val="0"/>
                <w:bCs/>
                <w:sz w:val="18"/>
                <w:szCs w:val="18"/>
              </w:rPr>
            </w:pPr>
            <w:ins w:id="20049" w:author="LGE" w:date="2024-04-01T18:22:00Z">
              <w:r>
                <w:rPr>
                  <w:b w:val="0"/>
                  <w:bCs/>
                  <w:sz w:val="18"/>
                  <w:szCs w:val="18"/>
                </w:rPr>
                <w:t>10.60</w:t>
              </w:r>
            </w:ins>
          </w:p>
        </w:tc>
        <w:tc>
          <w:tcPr>
            <w:tcW w:w="1700" w:type="dxa"/>
            <w:vAlign w:val="center"/>
          </w:tcPr>
          <w:p w14:paraId="557DD2F2" w14:textId="77777777" w:rsidR="00101942" w:rsidRPr="00765700" w:rsidRDefault="00101942" w:rsidP="00E36790">
            <w:pPr>
              <w:pStyle w:val="FL"/>
              <w:spacing w:before="0" w:after="0"/>
              <w:rPr>
                <w:ins w:id="20050" w:author="LGE" w:date="2024-04-01T18:22:00Z"/>
                <w:b w:val="0"/>
                <w:bCs/>
                <w:sz w:val="18"/>
                <w:szCs w:val="18"/>
              </w:rPr>
            </w:pPr>
            <w:ins w:id="20051" w:author="LGE" w:date="2024-04-01T18:22:00Z">
              <w:r>
                <w:rPr>
                  <w:b w:val="0"/>
                  <w:bCs/>
                  <w:sz w:val="18"/>
                  <w:szCs w:val="18"/>
                </w:rPr>
                <w:t>10.78</w:t>
              </w:r>
            </w:ins>
          </w:p>
        </w:tc>
        <w:tc>
          <w:tcPr>
            <w:tcW w:w="1737" w:type="dxa"/>
            <w:vAlign w:val="center"/>
          </w:tcPr>
          <w:p w14:paraId="57126B46" w14:textId="77777777" w:rsidR="00101942" w:rsidRPr="00765700" w:rsidRDefault="00101942" w:rsidP="00E36790">
            <w:pPr>
              <w:pStyle w:val="FL"/>
              <w:spacing w:before="0" w:after="0"/>
              <w:rPr>
                <w:ins w:id="20052" w:author="LGE" w:date="2024-04-01T18:22:00Z"/>
                <w:b w:val="0"/>
                <w:bCs/>
                <w:sz w:val="18"/>
                <w:szCs w:val="18"/>
              </w:rPr>
            </w:pPr>
            <w:ins w:id="20053" w:author="LGE" w:date="2024-04-01T18:22:00Z">
              <w:r>
                <w:rPr>
                  <w:b w:val="0"/>
                  <w:bCs/>
                  <w:sz w:val="18"/>
                  <w:szCs w:val="18"/>
                </w:rPr>
                <w:t>10.32</w:t>
              </w:r>
            </w:ins>
          </w:p>
        </w:tc>
      </w:tr>
    </w:tbl>
    <w:p w14:paraId="36CDF145" w14:textId="77777777" w:rsidR="00101942" w:rsidRDefault="00101942" w:rsidP="00101942">
      <w:pPr>
        <w:pStyle w:val="afa"/>
        <w:rPr>
          <w:ins w:id="20054" w:author="LGE" w:date="2024-04-01T18:22:00Z"/>
          <w:rFonts w:eastAsiaTheme="minorEastAsia"/>
          <w:lang w:eastAsia="ko-KR"/>
        </w:rPr>
      </w:pPr>
    </w:p>
    <w:p w14:paraId="15ADC3E7" w14:textId="5F1F00F1" w:rsidR="00101942" w:rsidRDefault="00101942" w:rsidP="00101942">
      <w:pPr>
        <w:pStyle w:val="afa"/>
        <w:rPr>
          <w:ins w:id="20055" w:author="LGE" w:date="2024-04-01T18:22:00Z"/>
        </w:rPr>
      </w:pPr>
      <w:ins w:id="20056" w:author="LGE" w:date="2024-04-01T18:22:00Z">
        <w:r>
          <w:t xml:space="preserve">Considering implementation margin and </w:t>
        </w:r>
        <w:r>
          <w:rPr>
            <w:rFonts w:eastAsiaTheme="minorEastAsia"/>
            <w:lang w:val="en-US" w:eastAsia="ko-KR"/>
          </w:rPr>
          <w:t>VLP UE</w:t>
        </w:r>
        <w:r>
          <w:t xml:space="preserve">, Table </w:t>
        </w:r>
      </w:ins>
      <w:ins w:id="20057" w:author="LGE" w:date="2024-04-01T18:23:00Z">
        <w:r>
          <w:rPr>
            <w:rFonts w:eastAsiaTheme="minorEastAsia"/>
            <w:lang w:val="en-US" w:eastAsia="ko-KR"/>
          </w:rPr>
          <w:t>6.1.3.16.3.1-3</w:t>
        </w:r>
        <w:r w:rsidRPr="000C68ED">
          <w:rPr>
            <w:rFonts w:eastAsiaTheme="minorEastAsia"/>
            <w:lang w:val="en-US" w:eastAsia="ko-KR"/>
          </w:rPr>
          <w:t xml:space="preserve"> </w:t>
        </w:r>
      </w:ins>
      <w:ins w:id="20058" w:author="LGE" w:date="2024-04-01T18:22:00Z">
        <w:r>
          <w:t>can be proposed for SL-U NS_68 PSFCH A-MPR.</w:t>
        </w:r>
      </w:ins>
    </w:p>
    <w:p w14:paraId="4641349B" w14:textId="77777777" w:rsidR="00101942" w:rsidRDefault="00101942">
      <w:pPr>
        <w:pStyle w:val="afa"/>
        <w:numPr>
          <w:ilvl w:val="0"/>
          <w:numId w:val="38"/>
        </w:numPr>
        <w:overflowPunct w:val="0"/>
        <w:autoSpaceDE w:val="0"/>
        <w:autoSpaceDN w:val="0"/>
        <w:adjustRightInd w:val="0"/>
        <w:textAlignment w:val="baseline"/>
        <w:rPr>
          <w:ins w:id="20059" w:author="LGE" w:date="2024-04-01T18:22:00Z"/>
        </w:rPr>
        <w:pPrChange w:id="20060"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20061" w:author="LGE" w:date="2024-04-01T18:22:00Z">
        <w:r>
          <w:rPr>
            <w:rFonts w:eastAsiaTheme="minorEastAsia"/>
            <w:lang w:val="en-US" w:eastAsia="ko-KR"/>
          </w:rPr>
          <w:t>maximum (6dB, simulated A-MPR + implementation margin)</w:t>
        </w:r>
      </w:ins>
    </w:p>
    <w:p w14:paraId="6D00415A" w14:textId="29B6839A" w:rsidR="00101942" w:rsidRDefault="00101942" w:rsidP="00101942">
      <w:pPr>
        <w:pStyle w:val="TH"/>
        <w:rPr>
          <w:ins w:id="20062" w:author="LGE" w:date="2024-04-01T18:22:00Z"/>
        </w:rPr>
      </w:pPr>
      <w:ins w:id="20063" w:author="LGE" w:date="2024-04-01T18:22:00Z">
        <w:r w:rsidRPr="00D70CD0">
          <w:t xml:space="preserve">Table </w:t>
        </w:r>
      </w:ins>
      <w:ins w:id="20064" w:author="LGE" w:date="2024-04-01T18:23:00Z">
        <w:r>
          <w:rPr>
            <w:rFonts w:eastAsiaTheme="minorEastAsia"/>
            <w:lang w:val="en-US" w:eastAsia="ko-KR"/>
          </w:rPr>
          <w:t>6.1.3.16.3.1-3 :</w:t>
        </w:r>
        <w:r w:rsidRPr="000C68ED">
          <w:rPr>
            <w:rFonts w:eastAsiaTheme="minorEastAsia"/>
            <w:lang w:val="en-US" w:eastAsia="ko-KR"/>
          </w:rPr>
          <w:t xml:space="preserve"> </w:t>
        </w:r>
      </w:ins>
      <w:ins w:id="20065" w:author="LGE" w:date="2024-04-01T18:22:00Z">
        <w:r>
          <w:t>NS_68 PSFCH A-</w:t>
        </w:r>
        <w:r w:rsidRPr="00D70CD0">
          <w:t xml:space="preserve">MPR for </w:t>
        </w:r>
        <w:r>
          <w:t>SL-U</w:t>
        </w:r>
        <w:r w:rsidRPr="00D70CD0">
          <w:t xml:space="preserve"> UE power class 5</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575"/>
        <w:gridCol w:w="1520"/>
        <w:gridCol w:w="1575"/>
        <w:gridCol w:w="1575"/>
        <w:gridCol w:w="1620"/>
      </w:tblGrid>
      <w:tr w:rsidR="00101942" w:rsidRPr="00B159F1" w14:paraId="741E0020" w14:textId="77777777" w:rsidTr="00E36790">
        <w:trPr>
          <w:trHeight w:val="237"/>
          <w:jc w:val="center"/>
          <w:ins w:id="20066" w:author="LGE" w:date="2024-04-01T18:22:00Z"/>
        </w:trPr>
        <w:tc>
          <w:tcPr>
            <w:tcW w:w="1766" w:type="dxa"/>
            <w:vMerge w:val="restart"/>
            <w:shd w:val="clear" w:color="auto" w:fill="auto"/>
          </w:tcPr>
          <w:p w14:paraId="3DD7FEA0" w14:textId="77777777" w:rsidR="00101942" w:rsidRPr="00B159F1" w:rsidRDefault="00101942" w:rsidP="00E36790">
            <w:pPr>
              <w:pStyle w:val="TAH"/>
              <w:rPr>
                <w:ins w:id="20067" w:author="LGE" w:date="2024-04-01T18:22:00Z"/>
                <w:rFonts w:eastAsiaTheme="minorEastAsia"/>
                <w:lang w:eastAsia="ko-KR"/>
              </w:rPr>
            </w:pPr>
            <w:ins w:id="20068" w:author="LGE" w:date="2024-04-01T18:22:00Z">
              <w:r w:rsidRPr="00B159F1">
                <w:rPr>
                  <w:rFonts w:eastAsiaTheme="minorEastAsia" w:hint="eastAsia"/>
                  <w:lang w:eastAsia="ko-KR"/>
                </w:rPr>
                <w:t>R</w:t>
              </w:r>
              <w:r w:rsidRPr="00B159F1">
                <w:rPr>
                  <w:rFonts w:eastAsiaTheme="minorEastAsia"/>
                  <w:lang w:eastAsia="ko-KR"/>
                </w:rPr>
                <w:t>B set configuration</w:t>
              </w:r>
            </w:ins>
          </w:p>
        </w:tc>
        <w:tc>
          <w:tcPr>
            <w:tcW w:w="7865" w:type="dxa"/>
            <w:gridSpan w:val="5"/>
          </w:tcPr>
          <w:p w14:paraId="22500D61" w14:textId="77777777" w:rsidR="00101942" w:rsidRPr="00B159F1" w:rsidRDefault="00101942" w:rsidP="00E36790">
            <w:pPr>
              <w:pStyle w:val="TAH"/>
              <w:rPr>
                <w:ins w:id="20069" w:author="LGE" w:date="2024-04-01T18:22:00Z"/>
                <w:rFonts w:eastAsiaTheme="minorEastAsia"/>
                <w:lang w:eastAsia="ko-KR"/>
              </w:rPr>
            </w:pPr>
            <w:ins w:id="20070" w:author="LGE" w:date="2024-04-01T18:22:00Z">
              <w:r w:rsidRPr="00B159F1">
                <w:rPr>
                  <w:rFonts w:eastAsiaTheme="minorEastAsia"/>
                  <w:lang w:eastAsia="ko-KR"/>
                </w:rPr>
                <w:t>Channel bandwidth (Sub-band allocation) / RB Allocation</w:t>
              </w:r>
            </w:ins>
          </w:p>
        </w:tc>
      </w:tr>
      <w:tr w:rsidR="00101942" w:rsidRPr="00B159F1" w14:paraId="53A1F5A2" w14:textId="77777777" w:rsidTr="00E36790">
        <w:trPr>
          <w:trHeight w:val="237"/>
          <w:jc w:val="center"/>
          <w:ins w:id="20071" w:author="LGE" w:date="2024-04-01T18:22:00Z"/>
        </w:trPr>
        <w:tc>
          <w:tcPr>
            <w:tcW w:w="1766" w:type="dxa"/>
            <w:vMerge/>
            <w:shd w:val="clear" w:color="auto" w:fill="auto"/>
          </w:tcPr>
          <w:p w14:paraId="3DF7CD2D" w14:textId="77777777" w:rsidR="00101942" w:rsidRPr="00B159F1" w:rsidRDefault="00101942" w:rsidP="00E36790">
            <w:pPr>
              <w:pStyle w:val="TAH"/>
              <w:rPr>
                <w:ins w:id="20072" w:author="LGE" w:date="2024-04-01T18:22:00Z"/>
                <w:rFonts w:eastAsiaTheme="minorEastAsia"/>
              </w:rPr>
            </w:pPr>
          </w:p>
        </w:tc>
        <w:tc>
          <w:tcPr>
            <w:tcW w:w="1575" w:type="dxa"/>
          </w:tcPr>
          <w:p w14:paraId="6687136F" w14:textId="77777777" w:rsidR="00101942" w:rsidRPr="00B159F1" w:rsidRDefault="00101942" w:rsidP="00E36790">
            <w:pPr>
              <w:pStyle w:val="TAH"/>
              <w:rPr>
                <w:ins w:id="20073" w:author="LGE" w:date="2024-04-01T18:22:00Z"/>
                <w:rFonts w:eastAsiaTheme="minorEastAsia"/>
              </w:rPr>
            </w:pPr>
            <w:ins w:id="20074" w:author="LGE" w:date="2024-04-01T18:22:00Z">
              <w:r w:rsidRPr="00B159F1">
                <w:rPr>
                  <w:rFonts w:eastAsiaTheme="minorEastAsia" w:hint="eastAsia"/>
                  <w:lang w:eastAsia="ko-KR"/>
                </w:rPr>
                <w:t>2</w:t>
              </w:r>
              <w:r w:rsidRPr="00B159F1">
                <w:rPr>
                  <w:rFonts w:eastAsiaTheme="minorEastAsia"/>
                  <w:lang w:eastAsia="ko-KR"/>
                </w:rPr>
                <w:t>0MHz</w:t>
              </w:r>
            </w:ins>
          </w:p>
        </w:tc>
        <w:tc>
          <w:tcPr>
            <w:tcW w:w="1520" w:type="dxa"/>
          </w:tcPr>
          <w:p w14:paraId="67016C3A" w14:textId="77777777" w:rsidR="00101942" w:rsidRPr="00B159F1" w:rsidRDefault="00101942" w:rsidP="00E36790">
            <w:pPr>
              <w:pStyle w:val="TAH"/>
              <w:rPr>
                <w:ins w:id="20075" w:author="LGE" w:date="2024-04-01T18:22:00Z"/>
                <w:rFonts w:eastAsiaTheme="minorEastAsia"/>
              </w:rPr>
            </w:pPr>
            <w:ins w:id="20076" w:author="LGE" w:date="2024-04-01T18:22:00Z">
              <w:r w:rsidRPr="00B159F1">
                <w:rPr>
                  <w:rFonts w:eastAsiaTheme="minorEastAsia" w:hint="eastAsia"/>
                  <w:lang w:eastAsia="ko-KR"/>
                </w:rPr>
                <w:t>40MHz</w:t>
              </w:r>
            </w:ins>
          </w:p>
        </w:tc>
        <w:tc>
          <w:tcPr>
            <w:tcW w:w="1575" w:type="dxa"/>
          </w:tcPr>
          <w:p w14:paraId="3CA1E448" w14:textId="77777777" w:rsidR="00101942" w:rsidRPr="00B159F1" w:rsidRDefault="00101942" w:rsidP="00E36790">
            <w:pPr>
              <w:pStyle w:val="TAH"/>
              <w:rPr>
                <w:ins w:id="20077" w:author="LGE" w:date="2024-04-01T18:22:00Z"/>
                <w:rFonts w:eastAsiaTheme="minorEastAsia"/>
              </w:rPr>
            </w:pPr>
            <w:ins w:id="20078" w:author="LGE" w:date="2024-04-01T18:22:00Z">
              <w:r w:rsidRPr="00B159F1">
                <w:rPr>
                  <w:rFonts w:eastAsiaTheme="minorEastAsia" w:hint="eastAsia"/>
                  <w:lang w:eastAsia="ko-KR"/>
                </w:rPr>
                <w:t>60MHz</w:t>
              </w:r>
            </w:ins>
          </w:p>
        </w:tc>
        <w:tc>
          <w:tcPr>
            <w:tcW w:w="1575" w:type="dxa"/>
          </w:tcPr>
          <w:p w14:paraId="29BF779F" w14:textId="77777777" w:rsidR="00101942" w:rsidRPr="00B159F1" w:rsidRDefault="00101942" w:rsidP="00E36790">
            <w:pPr>
              <w:pStyle w:val="TAH"/>
              <w:rPr>
                <w:ins w:id="20079" w:author="LGE" w:date="2024-04-01T18:22:00Z"/>
                <w:rFonts w:eastAsiaTheme="minorEastAsia"/>
              </w:rPr>
            </w:pPr>
            <w:ins w:id="20080" w:author="LGE" w:date="2024-04-01T18:22:00Z">
              <w:r w:rsidRPr="00B159F1">
                <w:rPr>
                  <w:rFonts w:eastAsiaTheme="minorEastAsia" w:hint="eastAsia"/>
                  <w:lang w:eastAsia="ko-KR"/>
                </w:rPr>
                <w:t>80MHz</w:t>
              </w:r>
            </w:ins>
          </w:p>
        </w:tc>
        <w:tc>
          <w:tcPr>
            <w:tcW w:w="1620" w:type="dxa"/>
          </w:tcPr>
          <w:p w14:paraId="315CE3F5" w14:textId="77777777" w:rsidR="00101942" w:rsidRPr="00B159F1" w:rsidRDefault="00101942" w:rsidP="00E36790">
            <w:pPr>
              <w:pStyle w:val="TAH"/>
              <w:rPr>
                <w:ins w:id="20081" w:author="LGE" w:date="2024-04-01T18:22:00Z"/>
                <w:rFonts w:eastAsiaTheme="minorEastAsia"/>
              </w:rPr>
            </w:pPr>
            <w:ins w:id="20082" w:author="LGE" w:date="2024-04-01T18:22:00Z">
              <w:r w:rsidRPr="00B159F1">
                <w:rPr>
                  <w:rFonts w:eastAsiaTheme="minorEastAsia" w:hint="eastAsia"/>
                  <w:lang w:eastAsia="ko-KR"/>
                </w:rPr>
                <w:t>100M</w:t>
              </w:r>
              <w:r w:rsidRPr="00B159F1">
                <w:rPr>
                  <w:rFonts w:eastAsiaTheme="minorEastAsia"/>
                  <w:lang w:eastAsia="ko-KR"/>
                </w:rPr>
                <w:t>Hz</w:t>
              </w:r>
            </w:ins>
          </w:p>
        </w:tc>
      </w:tr>
      <w:tr w:rsidR="00101942" w:rsidRPr="00B159F1" w14:paraId="7AC835AE" w14:textId="77777777" w:rsidTr="00E36790">
        <w:trPr>
          <w:trHeight w:val="237"/>
          <w:jc w:val="center"/>
          <w:ins w:id="20083" w:author="LGE" w:date="2024-04-01T18:22:00Z"/>
        </w:trPr>
        <w:tc>
          <w:tcPr>
            <w:tcW w:w="1766" w:type="dxa"/>
            <w:shd w:val="clear" w:color="auto" w:fill="auto"/>
          </w:tcPr>
          <w:p w14:paraId="07593A92" w14:textId="77777777" w:rsidR="00101942" w:rsidRPr="00B159F1" w:rsidRDefault="00101942" w:rsidP="00E36790">
            <w:pPr>
              <w:pStyle w:val="TAC"/>
              <w:rPr>
                <w:ins w:id="20084" w:author="LGE" w:date="2024-04-01T18:22:00Z"/>
                <w:rFonts w:eastAsiaTheme="minorEastAsia"/>
                <w:b/>
              </w:rPr>
            </w:pPr>
            <w:ins w:id="20085" w:author="LGE" w:date="2024-04-01T18:22:00Z">
              <w:r w:rsidRPr="00B159F1">
                <w:rPr>
                  <w:rFonts w:eastAsiaTheme="minorEastAsia"/>
                </w:rPr>
                <w:t>Contiguous/Non-contiguous</w:t>
              </w:r>
            </w:ins>
          </w:p>
        </w:tc>
        <w:tc>
          <w:tcPr>
            <w:tcW w:w="1575" w:type="dxa"/>
          </w:tcPr>
          <w:p w14:paraId="0528AA0A" w14:textId="77777777" w:rsidR="00101942" w:rsidRPr="00B159F1" w:rsidRDefault="00101942" w:rsidP="00E36790">
            <w:pPr>
              <w:pStyle w:val="TAC"/>
              <w:rPr>
                <w:ins w:id="20086" w:author="LGE" w:date="2024-04-01T18:22:00Z"/>
                <w:rFonts w:eastAsiaTheme="minorEastAsia"/>
                <w:b/>
                <w:lang w:eastAsia="ko-KR"/>
              </w:rPr>
            </w:pPr>
            <w:ins w:id="20087" w:author="LGE" w:date="2024-04-01T18:22:00Z">
              <w:r w:rsidRPr="00B159F1">
                <w:rPr>
                  <w:rFonts w:eastAsiaTheme="minorEastAsia" w:cs="Arial"/>
                </w:rPr>
                <w:t>≤</w:t>
              </w:r>
              <w:r>
                <w:rPr>
                  <w:rFonts w:eastAsiaTheme="minorEastAsia" w:cs="Arial"/>
                </w:rPr>
                <w:t xml:space="preserve"> 13.5</w:t>
              </w:r>
            </w:ins>
          </w:p>
        </w:tc>
        <w:tc>
          <w:tcPr>
            <w:tcW w:w="1520" w:type="dxa"/>
          </w:tcPr>
          <w:p w14:paraId="0410018D" w14:textId="77777777" w:rsidR="00101942" w:rsidRPr="00B159F1" w:rsidRDefault="00101942" w:rsidP="00E36790">
            <w:pPr>
              <w:pStyle w:val="TAC"/>
              <w:rPr>
                <w:ins w:id="20088" w:author="LGE" w:date="2024-04-01T18:22:00Z"/>
                <w:rFonts w:eastAsiaTheme="minorEastAsia"/>
                <w:b/>
                <w:lang w:eastAsia="ko-KR"/>
              </w:rPr>
            </w:pPr>
            <w:ins w:id="20089" w:author="LGE" w:date="2024-04-01T18:22:00Z">
              <w:r w:rsidRPr="00B159F1">
                <w:rPr>
                  <w:rFonts w:eastAsiaTheme="minorEastAsia" w:cs="Arial"/>
                </w:rPr>
                <w:t>≤</w:t>
              </w:r>
              <w:r>
                <w:rPr>
                  <w:rFonts w:eastAsiaTheme="minorEastAsia" w:cs="Arial"/>
                </w:rPr>
                <w:t xml:space="preserve"> </w:t>
              </w:r>
              <w:r w:rsidRPr="00B159F1">
                <w:rPr>
                  <w:rFonts w:eastAsiaTheme="minorEastAsia" w:cs="Arial"/>
                </w:rPr>
                <w:t>1</w:t>
              </w:r>
              <w:r>
                <w:rPr>
                  <w:rFonts w:eastAsiaTheme="minorEastAsia" w:cs="Arial"/>
                </w:rPr>
                <w:t>3</w:t>
              </w:r>
              <w:r w:rsidRPr="00B159F1">
                <w:rPr>
                  <w:rFonts w:eastAsiaTheme="minorEastAsia" w:cs="Arial"/>
                </w:rPr>
                <w:t>.5</w:t>
              </w:r>
            </w:ins>
          </w:p>
        </w:tc>
        <w:tc>
          <w:tcPr>
            <w:tcW w:w="1575" w:type="dxa"/>
          </w:tcPr>
          <w:p w14:paraId="75182F5F" w14:textId="77777777" w:rsidR="00101942" w:rsidRPr="00B159F1" w:rsidRDefault="00101942" w:rsidP="00E36790">
            <w:pPr>
              <w:pStyle w:val="TAC"/>
              <w:rPr>
                <w:ins w:id="20090" w:author="LGE" w:date="2024-04-01T18:22:00Z"/>
                <w:rFonts w:eastAsiaTheme="minorEastAsia"/>
                <w:b/>
                <w:lang w:eastAsia="ko-KR"/>
              </w:rPr>
            </w:pPr>
            <w:ins w:id="20091" w:author="LGE" w:date="2024-04-01T18:22:00Z">
              <w:r w:rsidRPr="00B159F1">
                <w:rPr>
                  <w:rFonts w:eastAsiaTheme="minorEastAsia" w:cs="Arial"/>
                </w:rPr>
                <w:t>≤</w:t>
              </w:r>
              <w:r>
                <w:rPr>
                  <w:rFonts w:eastAsiaTheme="minorEastAsia" w:cs="Arial"/>
                </w:rPr>
                <w:t xml:space="preserve"> 13.5</w:t>
              </w:r>
            </w:ins>
          </w:p>
        </w:tc>
        <w:tc>
          <w:tcPr>
            <w:tcW w:w="1575" w:type="dxa"/>
          </w:tcPr>
          <w:p w14:paraId="3BDE55B5" w14:textId="77777777" w:rsidR="00101942" w:rsidRPr="00B159F1" w:rsidRDefault="00101942" w:rsidP="00E36790">
            <w:pPr>
              <w:pStyle w:val="TAC"/>
              <w:rPr>
                <w:ins w:id="20092" w:author="LGE" w:date="2024-04-01T18:22:00Z"/>
                <w:rFonts w:eastAsiaTheme="minorEastAsia"/>
                <w:b/>
                <w:lang w:eastAsia="ko-KR"/>
              </w:rPr>
            </w:pPr>
            <w:ins w:id="20093" w:author="LGE" w:date="2024-04-01T18:22:00Z">
              <w:r w:rsidRPr="00B159F1">
                <w:rPr>
                  <w:rFonts w:eastAsiaTheme="minorEastAsia" w:cs="Arial"/>
                </w:rPr>
                <w:t>≤</w:t>
              </w:r>
              <w:r>
                <w:rPr>
                  <w:rFonts w:eastAsiaTheme="minorEastAsia" w:cs="Arial"/>
                </w:rPr>
                <w:t xml:space="preserve"> </w:t>
              </w:r>
              <w:r w:rsidRPr="00B159F1">
                <w:rPr>
                  <w:rFonts w:eastAsiaTheme="minorEastAsia" w:cs="Arial"/>
                </w:rPr>
                <w:t>1</w:t>
              </w:r>
              <w:r>
                <w:rPr>
                  <w:rFonts w:eastAsiaTheme="minorEastAsia" w:cs="Arial"/>
                </w:rPr>
                <w:t>3.5</w:t>
              </w:r>
            </w:ins>
          </w:p>
        </w:tc>
        <w:tc>
          <w:tcPr>
            <w:tcW w:w="1620" w:type="dxa"/>
          </w:tcPr>
          <w:p w14:paraId="5B8AE6E1" w14:textId="77777777" w:rsidR="00101942" w:rsidRPr="00B159F1" w:rsidRDefault="00101942" w:rsidP="00E36790">
            <w:pPr>
              <w:pStyle w:val="TAC"/>
              <w:rPr>
                <w:ins w:id="20094" w:author="LGE" w:date="2024-04-01T18:22:00Z"/>
                <w:rFonts w:eastAsiaTheme="minorEastAsia"/>
                <w:b/>
                <w:lang w:eastAsia="ko-KR"/>
              </w:rPr>
            </w:pPr>
            <w:ins w:id="20095" w:author="LGE" w:date="2024-04-01T18:22:00Z">
              <w:r w:rsidRPr="00B159F1">
                <w:rPr>
                  <w:rFonts w:eastAsiaTheme="minorEastAsia" w:cs="Arial"/>
                </w:rPr>
                <w:t>≤</w:t>
              </w:r>
              <w:r>
                <w:rPr>
                  <w:rFonts w:eastAsiaTheme="minorEastAsia" w:cs="Arial"/>
                </w:rPr>
                <w:t xml:space="preserve"> </w:t>
              </w:r>
              <w:r w:rsidRPr="00B159F1">
                <w:rPr>
                  <w:rFonts w:eastAsiaTheme="minorEastAsia" w:cs="Arial"/>
                </w:rPr>
                <w:t>1</w:t>
              </w:r>
              <w:r>
                <w:rPr>
                  <w:rFonts w:eastAsiaTheme="minorEastAsia" w:cs="Arial"/>
                </w:rPr>
                <w:t>3</w:t>
              </w:r>
              <w:r w:rsidRPr="00B159F1">
                <w:rPr>
                  <w:rFonts w:eastAsiaTheme="minorEastAsia" w:cs="Arial"/>
                </w:rPr>
                <w:t>.</w:t>
              </w:r>
              <w:r>
                <w:rPr>
                  <w:rFonts w:eastAsiaTheme="minorEastAsia" w:cs="Arial"/>
                </w:rPr>
                <w:t>0</w:t>
              </w:r>
            </w:ins>
          </w:p>
        </w:tc>
      </w:tr>
      <w:tr w:rsidR="00101942" w:rsidRPr="00B159F1" w14:paraId="02D5A1E7" w14:textId="77777777" w:rsidTr="00E36790">
        <w:trPr>
          <w:trHeight w:val="20"/>
          <w:jc w:val="center"/>
          <w:ins w:id="20096" w:author="LGE" w:date="2024-04-01T18:22:00Z"/>
        </w:trPr>
        <w:tc>
          <w:tcPr>
            <w:tcW w:w="9631" w:type="dxa"/>
            <w:gridSpan w:val="6"/>
          </w:tcPr>
          <w:p w14:paraId="6DC03C49" w14:textId="77777777" w:rsidR="00101942" w:rsidRPr="00B159F1" w:rsidRDefault="00101942" w:rsidP="00E36790">
            <w:pPr>
              <w:pStyle w:val="TAN"/>
              <w:rPr>
                <w:ins w:id="20097" w:author="LGE" w:date="2024-04-01T18:22:00Z"/>
                <w:b/>
              </w:rPr>
            </w:pPr>
            <w:ins w:id="20098" w:author="LGE" w:date="2024-04-01T18:22:00Z">
              <w:r w:rsidRPr="00B159F1">
                <w:t>NOTE 1:</w:t>
              </w:r>
              <w:r w:rsidRPr="00B159F1">
                <w:tab/>
                <w:t>The A-MPR shall apply to all SCS in all active 20 MHz sub-bands contiguously or non-contiguously allocated in the channel.</w:t>
              </w:r>
            </w:ins>
          </w:p>
        </w:tc>
      </w:tr>
    </w:tbl>
    <w:p w14:paraId="5D71489B" w14:textId="77777777" w:rsidR="00101942" w:rsidRPr="00101942" w:rsidRDefault="00101942" w:rsidP="002833F1">
      <w:pPr>
        <w:pStyle w:val="afa"/>
        <w:rPr>
          <w:ins w:id="20099" w:author="LGE" w:date="2024-04-01T18:00:00Z"/>
          <w:rFonts w:eastAsiaTheme="minorEastAsia"/>
          <w:lang w:eastAsia="ko-KR"/>
        </w:rPr>
      </w:pPr>
    </w:p>
    <w:p w14:paraId="555E13A8" w14:textId="26F74FAD" w:rsidR="002833F1" w:rsidRPr="007C060C" w:rsidRDefault="002833F1" w:rsidP="002833F1">
      <w:pPr>
        <w:pStyle w:val="40"/>
        <w:overflowPunct w:val="0"/>
        <w:autoSpaceDE w:val="0"/>
        <w:autoSpaceDN w:val="0"/>
        <w:adjustRightInd w:val="0"/>
        <w:ind w:left="1418" w:hanging="1418"/>
        <w:textAlignment w:val="baseline"/>
        <w:rPr>
          <w:ins w:id="20100" w:author="LGE" w:date="2024-04-01T18:01:00Z"/>
          <w:rFonts w:ascii="Arial" w:eastAsia="Times New Roman" w:hAnsi="Arial" w:cs="Arial"/>
          <w:b w:val="0"/>
          <w:sz w:val="24"/>
          <w:szCs w:val="24"/>
          <w:lang w:val="en-GB" w:eastAsia="en-GB"/>
        </w:rPr>
      </w:pPr>
      <w:ins w:id="20101" w:author="LGE" w:date="2024-04-01T18:01:00Z">
        <w:r w:rsidRPr="007C060C">
          <w:rPr>
            <w:rFonts w:ascii="Arial" w:eastAsia="Times New Roman" w:hAnsi="Arial" w:cs="Arial"/>
            <w:b w:val="0"/>
            <w:sz w:val="24"/>
            <w:szCs w:val="24"/>
            <w:lang w:val="en-GB" w:eastAsia="en-GB"/>
          </w:rPr>
          <w:t>6.1.3.</w:t>
        </w:r>
        <w:r>
          <w:rPr>
            <w:rFonts w:ascii="Arial" w:eastAsia="Times New Roman" w:hAnsi="Arial" w:cs="Arial"/>
            <w:b w:val="0"/>
            <w:sz w:val="24"/>
            <w:szCs w:val="24"/>
            <w:lang w:val="en-GB" w:eastAsia="en-GB"/>
          </w:rPr>
          <w:t>17</w:t>
        </w:r>
        <w:r w:rsidRPr="007C060C">
          <w:rPr>
            <w:rFonts w:ascii="Arial" w:eastAsia="Times New Roman" w:hAnsi="Arial" w:cs="Arial"/>
            <w:b w:val="0"/>
            <w:sz w:val="24"/>
            <w:szCs w:val="24"/>
            <w:lang w:val="en-GB" w:eastAsia="en-GB"/>
          </w:rPr>
          <w:tab/>
          <w:t>A-MPR for SL-U with NS_</w:t>
        </w:r>
        <w:r>
          <w:rPr>
            <w:rFonts w:ascii="Arial" w:eastAsia="Times New Roman" w:hAnsi="Arial" w:cs="Arial"/>
            <w:b w:val="0"/>
            <w:sz w:val="24"/>
            <w:szCs w:val="24"/>
            <w:lang w:val="en-GB" w:eastAsia="en-GB"/>
          </w:rPr>
          <w:t>69</w:t>
        </w:r>
      </w:ins>
    </w:p>
    <w:p w14:paraId="152501CE" w14:textId="558364BE" w:rsidR="002833F1" w:rsidRPr="007C060C" w:rsidRDefault="002833F1" w:rsidP="002833F1">
      <w:pPr>
        <w:pStyle w:val="5"/>
        <w:overflowPunct w:val="0"/>
        <w:autoSpaceDE w:val="0"/>
        <w:autoSpaceDN w:val="0"/>
        <w:adjustRightInd w:val="0"/>
        <w:ind w:left="1701" w:hanging="1701"/>
        <w:textAlignment w:val="baseline"/>
        <w:rPr>
          <w:ins w:id="20102" w:author="LGE" w:date="2024-04-01T18:01:00Z"/>
          <w:rFonts w:ascii="Arial" w:eastAsia="Times New Roman" w:hAnsi="Arial" w:cs="Arial"/>
          <w:b w:val="0"/>
          <w:szCs w:val="22"/>
          <w:lang w:val="en-GB" w:eastAsia="en-GB"/>
        </w:rPr>
      </w:pPr>
      <w:ins w:id="20103" w:author="LGE" w:date="2024-04-01T18:01: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17</w:t>
        </w:r>
        <w:r w:rsidRPr="007C060C">
          <w:rPr>
            <w:rFonts w:ascii="Arial" w:eastAsia="Times New Roman" w:hAnsi="Arial" w:cs="Arial"/>
            <w:b w:val="0"/>
            <w:szCs w:val="22"/>
            <w:lang w:val="en-GB" w:eastAsia="en-GB"/>
          </w:rPr>
          <w:t>.1</w:t>
        </w:r>
        <w:r w:rsidRPr="007C060C">
          <w:rPr>
            <w:rFonts w:ascii="Arial" w:eastAsia="Times New Roman" w:hAnsi="Arial" w:cs="Arial"/>
            <w:b w:val="0"/>
            <w:szCs w:val="22"/>
            <w:lang w:val="en-GB" w:eastAsia="en-GB"/>
          </w:rPr>
          <w:tab/>
          <w:t>A-MPR for simultaneous PSSCH/PSCCH transmission</w:t>
        </w:r>
      </w:ins>
    </w:p>
    <w:p w14:paraId="47C2F348" w14:textId="47AF484D" w:rsidR="002833F1" w:rsidRDefault="002833F1" w:rsidP="002833F1">
      <w:pPr>
        <w:pStyle w:val="H6"/>
        <w:rPr>
          <w:ins w:id="20104" w:author="LGE" w:date="2024-04-01T18:01:00Z"/>
          <w:b w:val="0"/>
        </w:rPr>
      </w:pPr>
      <w:ins w:id="20105" w:author="LGE" w:date="2024-04-01T18:01:00Z">
        <w:r w:rsidRPr="00F75613">
          <w:t>6.1.</w:t>
        </w:r>
        <w:r>
          <w:t>3.17</w:t>
        </w:r>
        <w:r w:rsidRPr="00F75613">
          <w:t>.</w:t>
        </w:r>
        <w:r>
          <w:t>1</w:t>
        </w:r>
        <w:r w:rsidRPr="00F75613">
          <w:t>.</w:t>
        </w:r>
        <w:r>
          <w:t>1</w:t>
        </w:r>
        <w:r w:rsidRPr="00F75613">
          <w:tab/>
        </w:r>
        <w:r>
          <w:t>LG Electronics’ simulation results (</w:t>
        </w:r>
      </w:ins>
      <w:ins w:id="20106" w:author="LGE" w:date="2024-04-08T11:54:00Z">
        <w:r w:rsidR="00BB1BF9">
          <w:t>R4-2404862</w:t>
        </w:r>
      </w:ins>
      <w:ins w:id="20107" w:author="LGE" w:date="2024-04-01T18:01:00Z">
        <w:r w:rsidRPr="00014F6E">
          <w:t>)</w:t>
        </w:r>
      </w:ins>
    </w:p>
    <w:p w14:paraId="1CFBFAE2" w14:textId="4C16696D" w:rsidR="002833F1" w:rsidRDefault="002833F1" w:rsidP="002833F1">
      <w:pPr>
        <w:pStyle w:val="afa"/>
        <w:rPr>
          <w:ins w:id="20108" w:author="LGE" w:date="2024-04-01T18:23:00Z"/>
          <w:rFonts w:eastAsiaTheme="minorEastAsia"/>
          <w:lang w:val="en-US" w:eastAsia="ko-KR"/>
        </w:rPr>
      </w:pPr>
      <w:ins w:id="20109" w:author="LGE" w:date="2024-04-01T18:01:00Z">
        <w:r w:rsidRPr="000C68ED">
          <w:rPr>
            <w:rFonts w:eastAsiaTheme="minorEastAsia"/>
            <w:lang w:val="en-US" w:eastAsia="ko-KR"/>
          </w:rPr>
          <w:t xml:space="preserve">Table </w:t>
        </w:r>
        <w:r>
          <w:rPr>
            <w:rFonts w:eastAsiaTheme="minorEastAsia"/>
            <w:lang w:val="en-US" w:eastAsia="ko-KR"/>
          </w:rPr>
          <w:t>6.1.3.17.1.1-1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69BDDF22" w14:textId="77777777" w:rsidR="00B529D0" w:rsidRPr="00AD0335" w:rsidRDefault="00B529D0" w:rsidP="00B529D0">
      <w:pPr>
        <w:pStyle w:val="afa"/>
        <w:rPr>
          <w:ins w:id="20110" w:author="LGE" w:date="2024-04-01T18:23:00Z"/>
          <w:rFonts w:eastAsiaTheme="minorEastAsia"/>
          <w:lang w:val="en-US" w:eastAsia="ko-KR"/>
        </w:rPr>
      </w:pPr>
    </w:p>
    <w:p w14:paraId="34260D78" w14:textId="77777777" w:rsidR="00B529D0" w:rsidRDefault="00B529D0" w:rsidP="00B529D0">
      <w:pPr>
        <w:pStyle w:val="afa"/>
        <w:rPr>
          <w:ins w:id="20111" w:author="LGE" w:date="2024-04-01T18:23:00Z"/>
          <w:lang w:eastAsia="ko-KR"/>
        </w:rPr>
        <w:sectPr w:rsidR="00B529D0" w:rsidSect="00E36790">
          <w:pgSz w:w="11906" w:h="16838"/>
          <w:pgMar w:top="720" w:right="720" w:bottom="720" w:left="720" w:header="851" w:footer="992" w:gutter="0"/>
          <w:cols w:space="425"/>
          <w:docGrid w:linePitch="360"/>
        </w:sectPr>
      </w:pPr>
      <w:ins w:id="20112" w:author="LGE" w:date="2024-04-01T18:23:00Z">
        <w:r>
          <w:rPr>
            <w:lang w:eastAsia="ko-KR"/>
          </w:rPr>
          <w:br w:type="page"/>
        </w:r>
      </w:ins>
    </w:p>
    <w:p w14:paraId="1271CF42" w14:textId="221CDD2C" w:rsidR="00B529D0" w:rsidRDefault="00B529D0" w:rsidP="00B529D0">
      <w:pPr>
        <w:pStyle w:val="TH"/>
        <w:rPr>
          <w:ins w:id="20113" w:author="LGE" w:date="2024-04-01T18:23:00Z"/>
        </w:rPr>
      </w:pPr>
      <w:ins w:id="20114" w:author="LGE" w:date="2024-04-01T18:23:00Z">
        <w:r w:rsidRPr="00356BF3">
          <w:t xml:space="preserve">Table </w:t>
        </w:r>
        <w:r>
          <w:rPr>
            <w:rFonts w:eastAsiaTheme="minorEastAsia"/>
            <w:lang w:val="en-US" w:eastAsia="ko-KR"/>
          </w:rPr>
          <w:t>6.1.3.17.1.1-1</w:t>
        </w:r>
        <w:r w:rsidRPr="00356BF3">
          <w:t>: NS_</w:t>
        </w:r>
        <w:r>
          <w:t>69</w:t>
        </w:r>
        <w:r w:rsidRPr="00356BF3">
          <w:t>-PSSCH/PSCCH A-MPR simulation results for SL-U power class 5</w:t>
        </w:r>
      </w:ins>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tblGrid>
      <w:tr w:rsidR="00B529D0" w:rsidRPr="00DC139F" w14:paraId="6CF3A7D3" w14:textId="77777777" w:rsidTr="00E36790">
        <w:trPr>
          <w:trHeight w:hRule="exact" w:val="284"/>
          <w:jc w:val="center"/>
          <w:ins w:id="20115" w:author="LGE" w:date="2024-04-01T18:23:00Z"/>
        </w:trPr>
        <w:tc>
          <w:tcPr>
            <w:tcW w:w="988" w:type="dxa"/>
            <w:vMerge w:val="restart"/>
            <w:shd w:val="clear" w:color="auto" w:fill="auto"/>
            <w:noWrap/>
            <w:vAlign w:val="center"/>
            <w:hideMark/>
          </w:tcPr>
          <w:p w14:paraId="3328C642" w14:textId="77777777" w:rsidR="00B529D0" w:rsidRPr="00DC139F" w:rsidRDefault="00B529D0" w:rsidP="00E36790">
            <w:pPr>
              <w:jc w:val="center"/>
              <w:rPr>
                <w:ins w:id="20116" w:author="LGE" w:date="2024-04-01T18:23:00Z"/>
                <w:color w:val="000000"/>
              </w:rPr>
            </w:pPr>
            <w:ins w:id="20117" w:author="LGE" w:date="2024-04-01T18:23:00Z">
              <w:r w:rsidRPr="00DC139F">
                <w:rPr>
                  <w:color w:val="000000"/>
                </w:rPr>
                <w:t>'20MHz'</w:t>
              </w:r>
            </w:ins>
          </w:p>
          <w:p w14:paraId="3E4A9D0E" w14:textId="77777777" w:rsidR="00B529D0" w:rsidRPr="00DC139F" w:rsidRDefault="00B529D0" w:rsidP="00E36790">
            <w:pPr>
              <w:jc w:val="center"/>
              <w:rPr>
                <w:ins w:id="20118" w:author="LGE" w:date="2024-04-01T18:23:00Z"/>
                <w:rFonts w:eastAsia="Gulim"/>
              </w:rPr>
            </w:pPr>
            <w:ins w:id="20119" w:author="LGE" w:date="2024-04-01T18:23:00Z">
              <w:r w:rsidRPr="00DC139F">
                <w:rPr>
                  <w:color w:val="000000"/>
                </w:rPr>
                <w:t>(5</w:t>
              </w:r>
              <w:r>
                <w:rPr>
                  <w:color w:val="000000"/>
                </w:rPr>
                <w:t>955</w:t>
              </w:r>
              <w:r w:rsidRPr="00DC139F">
                <w:rPr>
                  <w:color w:val="000000"/>
                </w:rPr>
                <w:t>)</w:t>
              </w:r>
            </w:ins>
          </w:p>
        </w:tc>
        <w:tc>
          <w:tcPr>
            <w:tcW w:w="1134" w:type="dxa"/>
            <w:shd w:val="clear" w:color="auto" w:fill="auto"/>
            <w:noWrap/>
            <w:vAlign w:val="center"/>
            <w:hideMark/>
          </w:tcPr>
          <w:p w14:paraId="4F77FC13" w14:textId="77777777" w:rsidR="00B529D0" w:rsidRPr="00DC139F" w:rsidRDefault="00B529D0" w:rsidP="00E36790">
            <w:pPr>
              <w:jc w:val="center"/>
              <w:rPr>
                <w:ins w:id="20120" w:author="LGE" w:date="2024-04-01T18:23:00Z"/>
                <w:color w:val="000000"/>
              </w:rPr>
            </w:pPr>
            <w:ins w:id="20121" w:author="LGE" w:date="2024-04-01T18:23:00Z">
              <w:r w:rsidRPr="00DC139F">
                <w:rPr>
                  <w:color w:val="000000"/>
                </w:rPr>
                <w:t>Scenario #</w:t>
              </w:r>
            </w:ins>
          </w:p>
        </w:tc>
        <w:tc>
          <w:tcPr>
            <w:tcW w:w="722" w:type="dxa"/>
            <w:tcBorders>
              <w:bottom w:val="single" w:sz="4" w:space="0" w:color="auto"/>
            </w:tcBorders>
            <w:shd w:val="clear" w:color="auto" w:fill="auto"/>
            <w:noWrap/>
            <w:vAlign w:val="center"/>
            <w:hideMark/>
          </w:tcPr>
          <w:p w14:paraId="490E4483" w14:textId="77777777" w:rsidR="00B529D0" w:rsidRPr="00DC139F" w:rsidRDefault="00B529D0" w:rsidP="00E36790">
            <w:pPr>
              <w:jc w:val="center"/>
              <w:rPr>
                <w:ins w:id="20122" w:author="LGE" w:date="2024-04-01T18:23:00Z"/>
                <w:color w:val="000000"/>
              </w:rPr>
            </w:pPr>
            <w:ins w:id="20123" w:author="LGE" w:date="2024-04-01T18:23:00Z">
              <w:r w:rsidRPr="00DC139F">
                <w:rPr>
                  <w:color w:val="000000"/>
                </w:rPr>
                <w:t>#1</w:t>
              </w:r>
            </w:ins>
          </w:p>
        </w:tc>
        <w:tc>
          <w:tcPr>
            <w:tcW w:w="723" w:type="dxa"/>
            <w:tcBorders>
              <w:bottom w:val="single" w:sz="4" w:space="0" w:color="auto"/>
            </w:tcBorders>
            <w:shd w:val="clear" w:color="auto" w:fill="auto"/>
            <w:noWrap/>
            <w:vAlign w:val="center"/>
            <w:hideMark/>
          </w:tcPr>
          <w:p w14:paraId="436726BD" w14:textId="77777777" w:rsidR="00B529D0" w:rsidRPr="00DC139F" w:rsidRDefault="00B529D0" w:rsidP="00E36790">
            <w:pPr>
              <w:jc w:val="center"/>
              <w:rPr>
                <w:ins w:id="20124" w:author="LGE" w:date="2024-04-01T18:23:00Z"/>
                <w:color w:val="000000"/>
              </w:rPr>
            </w:pPr>
            <w:ins w:id="20125" w:author="LGE" w:date="2024-04-01T18:23:00Z">
              <w:r w:rsidRPr="00DC139F">
                <w:rPr>
                  <w:color w:val="000000"/>
                </w:rPr>
                <w:t>#7</w:t>
              </w:r>
            </w:ins>
          </w:p>
        </w:tc>
        <w:tc>
          <w:tcPr>
            <w:tcW w:w="723" w:type="dxa"/>
            <w:tcBorders>
              <w:bottom w:val="single" w:sz="4" w:space="0" w:color="auto"/>
            </w:tcBorders>
            <w:shd w:val="clear" w:color="auto" w:fill="auto"/>
            <w:noWrap/>
            <w:vAlign w:val="center"/>
            <w:hideMark/>
          </w:tcPr>
          <w:p w14:paraId="6745EFA2" w14:textId="77777777" w:rsidR="00B529D0" w:rsidRPr="00DC139F" w:rsidRDefault="00B529D0" w:rsidP="00E36790">
            <w:pPr>
              <w:jc w:val="center"/>
              <w:rPr>
                <w:ins w:id="20126" w:author="LGE" w:date="2024-04-01T18:23:00Z"/>
                <w:color w:val="000000"/>
              </w:rPr>
            </w:pPr>
            <w:ins w:id="20127" w:author="LGE" w:date="2024-04-01T18:23:00Z">
              <w:r w:rsidRPr="00DC139F">
                <w:rPr>
                  <w:color w:val="000000"/>
                </w:rPr>
                <w:t>#2</w:t>
              </w:r>
            </w:ins>
          </w:p>
        </w:tc>
        <w:tc>
          <w:tcPr>
            <w:tcW w:w="723" w:type="dxa"/>
            <w:tcBorders>
              <w:bottom w:val="single" w:sz="4" w:space="0" w:color="auto"/>
              <w:right w:val="single" w:sz="4" w:space="0" w:color="auto"/>
            </w:tcBorders>
            <w:shd w:val="clear" w:color="auto" w:fill="auto"/>
            <w:noWrap/>
            <w:vAlign w:val="center"/>
            <w:hideMark/>
          </w:tcPr>
          <w:p w14:paraId="010704EE" w14:textId="77777777" w:rsidR="00B529D0" w:rsidRPr="00DC139F" w:rsidRDefault="00B529D0" w:rsidP="00E36790">
            <w:pPr>
              <w:jc w:val="center"/>
              <w:rPr>
                <w:ins w:id="20128" w:author="LGE" w:date="2024-04-01T18:23:00Z"/>
                <w:color w:val="000000"/>
              </w:rPr>
            </w:pPr>
            <w:ins w:id="20129" w:author="LGE" w:date="2024-04-01T18:23:00Z">
              <w:r w:rsidRPr="00DC139F">
                <w:rPr>
                  <w:color w:val="000000"/>
                </w:rPr>
                <w:t>#8</w:t>
              </w:r>
            </w:ins>
          </w:p>
        </w:tc>
        <w:tc>
          <w:tcPr>
            <w:tcW w:w="722" w:type="dxa"/>
            <w:tcBorders>
              <w:top w:val="nil"/>
              <w:left w:val="single" w:sz="4" w:space="0" w:color="auto"/>
              <w:bottom w:val="nil"/>
              <w:right w:val="nil"/>
            </w:tcBorders>
            <w:shd w:val="clear" w:color="auto" w:fill="auto"/>
            <w:noWrap/>
            <w:vAlign w:val="center"/>
          </w:tcPr>
          <w:p w14:paraId="0554C13B" w14:textId="77777777" w:rsidR="00B529D0" w:rsidRPr="00DC139F" w:rsidRDefault="00B529D0" w:rsidP="00E36790">
            <w:pPr>
              <w:jc w:val="center"/>
              <w:rPr>
                <w:ins w:id="20130" w:author="LGE" w:date="2024-04-01T18:23:00Z"/>
                <w:color w:val="000000"/>
              </w:rPr>
            </w:pPr>
          </w:p>
        </w:tc>
        <w:tc>
          <w:tcPr>
            <w:tcW w:w="723" w:type="dxa"/>
            <w:tcBorders>
              <w:top w:val="nil"/>
              <w:left w:val="nil"/>
              <w:bottom w:val="nil"/>
              <w:right w:val="nil"/>
            </w:tcBorders>
            <w:shd w:val="clear" w:color="auto" w:fill="auto"/>
            <w:noWrap/>
            <w:vAlign w:val="center"/>
          </w:tcPr>
          <w:p w14:paraId="1F85B2B4" w14:textId="77777777" w:rsidR="00B529D0" w:rsidRPr="00DC139F" w:rsidRDefault="00B529D0" w:rsidP="00E36790">
            <w:pPr>
              <w:jc w:val="center"/>
              <w:rPr>
                <w:ins w:id="20131" w:author="LGE" w:date="2024-04-01T18:23:00Z"/>
                <w:color w:val="000000"/>
              </w:rPr>
            </w:pPr>
          </w:p>
        </w:tc>
        <w:tc>
          <w:tcPr>
            <w:tcW w:w="723" w:type="dxa"/>
            <w:tcBorders>
              <w:top w:val="nil"/>
              <w:left w:val="nil"/>
              <w:bottom w:val="nil"/>
              <w:right w:val="nil"/>
            </w:tcBorders>
            <w:shd w:val="clear" w:color="auto" w:fill="auto"/>
            <w:noWrap/>
            <w:vAlign w:val="center"/>
          </w:tcPr>
          <w:p w14:paraId="67256030" w14:textId="77777777" w:rsidR="00B529D0" w:rsidRPr="00DC139F" w:rsidRDefault="00B529D0" w:rsidP="00E36790">
            <w:pPr>
              <w:jc w:val="center"/>
              <w:rPr>
                <w:ins w:id="20132" w:author="LGE" w:date="2024-04-01T18:23:00Z"/>
                <w:color w:val="000000"/>
              </w:rPr>
            </w:pPr>
          </w:p>
        </w:tc>
        <w:tc>
          <w:tcPr>
            <w:tcW w:w="723" w:type="dxa"/>
            <w:tcBorders>
              <w:top w:val="nil"/>
              <w:left w:val="nil"/>
              <w:bottom w:val="nil"/>
              <w:right w:val="nil"/>
            </w:tcBorders>
            <w:shd w:val="clear" w:color="auto" w:fill="auto"/>
            <w:noWrap/>
            <w:vAlign w:val="center"/>
          </w:tcPr>
          <w:p w14:paraId="1FE80637" w14:textId="77777777" w:rsidR="00B529D0" w:rsidRPr="00DC139F" w:rsidRDefault="00B529D0" w:rsidP="00E36790">
            <w:pPr>
              <w:jc w:val="center"/>
              <w:rPr>
                <w:ins w:id="20133" w:author="LGE" w:date="2024-04-01T18:23:00Z"/>
                <w:color w:val="000000"/>
              </w:rPr>
            </w:pPr>
          </w:p>
        </w:tc>
        <w:tc>
          <w:tcPr>
            <w:tcW w:w="723" w:type="dxa"/>
            <w:tcBorders>
              <w:top w:val="nil"/>
              <w:left w:val="nil"/>
              <w:bottom w:val="nil"/>
              <w:right w:val="nil"/>
            </w:tcBorders>
            <w:shd w:val="clear" w:color="auto" w:fill="auto"/>
            <w:noWrap/>
            <w:vAlign w:val="center"/>
          </w:tcPr>
          <w:p w14:paraId="23433603" w14:textId="77777777" w:rsidR="00B529D0" w:rsidRPr="00DC139F" w:rsidRDefault="00B529D0" w:rsidP="00E36790">
            <w:pPr>
              <w:jc w:val="center"/>
              <w:rPr>
                <w:ins w:id="20134" w:author="LGE" w:date="2024-04-01T18:23:00Z"/>
                <w:color w:val="000000"/>
              </w:rPr>
            </w:pPr>
          </w:p>
        </w:tc>
        <w:tc>
          <w:tcPr>
            <w:tcW w:w="722" w:type="dxa"/>
            <w:tcBorders>
              <w:top w:val="nil"/>
              <w:left w:val="nil"/>
              <w:bottom w:val="nil"/>
              <w:right w:val="nil"/>
            </w:tcBorders>
            <w:shd w:val="clear" w:color="auto" w:fill="auto"/>
            <w:noWrap/>
            <w:vAlign w:val="center"/>
          </w:tcPr>
          <w:p w14:paraId="647BD63F" w14:textId="77777777" w:rsidR="00B529D0" w:rsidRPr="00DC139F" w:rsidRDefault="00B529D0" w:rsidP="00E36790">
            <w:pPr>
              <w:jc w:val="center"/>
              <w:rPr>
                <w:ins w:id="20135" w:author="LGE" w:date="2024-04-01T18:23:00Z"/>
                <w:color w:val="000000"/>
              </w:rPr>
            </w:pPr>
          </w:p>
        </w:tc>
        <w:tc>
          <w:tcPr>
            <w:tcW w:w="723" w:type="dxa"/>
            <w:tcBorders>
              <w:top w:val="nil"/>
              <w:left w:val="nil"/>
              <w:bottom w:val="nil"/>
              <w:right w:val="nil"/>
            </w:tcBorders>
            <w:shd w:val="clear" w:color="auto" w:fill="auto"/>
            <w:noWrap/>
            <w:vAlign w:val="center"/>
          </w:tcPr>
          <w:p w14:paraId="7DD721D3" w14:textId="77777777" w:rsidR="00B529D0" w:rsidRPr="00DC139F" w:rsidRDefault="00B529D0" w:rsidP="00E36790">
            <w:pPr>
              <w:jc w:val="center"/>
              <w:rPr>
                <w:ins w:id="20136" w:author="LGE" w:date="2024-04-01T18:23:00Z"/>
                <w:color w:val="000000"/>
              </w:rPr>
            </w:pPr>
          </w:p>
        </w:tc>
        <w:tc>
          <w:tcPr>
            <w:tcW w:w="723" w:type="dxa"/>
            <w:tcBorders>
              <w:top w:val="nil"/>
              <w:left w:val="nil"/>
              <w:bottom w:val="nil"/>
              <w:right w:val="nil"/>
            </w:tcBorders>
            <w:shd w:val="clear" w:color="auto" w:fill="auto"/>
            <w:noWrap/>
            <w:vAlign w:val="center"/>
          </w:tcPr>
          <w:p w14:paraId="41398DEB" w14:textId="77777777" w:rsidR="00B529D0" w:rsidRPr="00DC139F" w:rsidRDefault="00B529D0" w:rsidP="00E36790">
            <w:pPr>
              <w:jc w:val="center"/>
              <w:rPr>
                <w:ins w:id="20137" w:author="LGE" w:date="2024-04-01T18:23:00Z"/>
                <w:color w:val="000000"/>
              </w:rPr>
            </w:pPr>
          </w:p>
        </w:tc>
        <w:tc>
          <w:tcPr>
            <w:tcW w:w="723" w:type="dxa"/>
            <w:tcBorders>
              <w:top w:val="nil"/>
              <w:left w:val="nil"/>
              <w:bottom w:val="nil"/>
              <w:right w:val="nil"/>
            </w:tcBorders>
            <w:shd w:val="clear" w:color="auto" w:fill="auto"/>
            <w:noWrap/>
            <w:vAlign w:val="center"/>
          </w:tcPr>
          <w:p w14:paraId="58064A5C" w14:textId="77777777" w:rsidR="00B529D0" w:rsidRPr="00DC139F" w:rsidRDefault="00B529D0" w:rsidP="00E36790">
            <w:pPr>
              <w:jc w:val="center"/>
              <w:rPr>
                <w:ins w:id="20138" w:author="LGE" w:date="2024-04-01T18:23:00Z"/>
                <w:color w:val="000000"/>
              </w:rPr>
            </w:pPr>
          </w:p>
        </w:tc>
        <w:tc>
          <w:tcPr>
            <w:tcW w:w="722" w:type="dxa"/>
            <w:tcBorders>
              <w:top w:val="nil"/>
              <w:left w:val="nil"/>
              <w:bottom w:val="nil"/>
              <w:right w:val="nil"/>
            </w:tcBorders>
            <w:shd w:val="clear" w:color="auto" w:fill="auto"/>
            <w:noWrap/>
            <w:vAlign w:val="center"/>
          </w:tcPr>
          <w:p w14:paraId="045F8B09" w14:textId="77777777" w:rsidR="00B529D0" w:rsidRPr="00DC139F" w:rsidRDefault="00B529D0" w:rsidP="00E36790">
            <w:pPr>
              <w:jc w:val="center"/>
              <w:rPr>
                <w:ins w:id="20139" w:author="LGE" w:date="2024-04-01T18:23:00Z"/>
                <w:color w:val="000000"/>
              </w:rPr>
            </w:pPr>
          </w:p>
        </w:tc>
        <w:tc>
          <w:tcPr>
            <w:tcW w:w="723" w:type="dxa"/>
            <w:tcBorders>
              <w:top w:val="nil"/>
              <w:left w:val="nil"/>
              <w:bottom w:val="nil"/>
              <w:right w:val="nil"/>
            </w:tcBorders>
            <w:shd w:val="clear" w:color="auto" w:fill="auto"/>
            <w:noWrap/>
            <w:vAlign w:val="center"/>
          </w:tcPr>
          <w:p w14:paraId="6065830D" w14:textId="77777777" w:rsidR="00B529D0" w:rsidRPr="00DC139F" w:rsidRDefault="00B529D0" w:rsidP="00E36790">
            <w:pPr>
              <w:jc w:val="center"/>
              <w:rPr>
                <w:ins w:id="20140" w:author="LGE" w:date="2024-04-01T18:23:00Z"/>
                <w:color w:val="000000"/>
              </w:rPr>
            </w:pPr>
          </w:p>
        </w:tc>
        <w:tc>
          <w:tcPr>
            <w:tcW w:w="723" w:type="dxa"/>
            <w:tcBorders>
              <w:top w:val="nil"/>
              <w:left w:val="nil"/>
              <w:bottom w:val="nil"/>
              <w:right w:val="nil"/>
            </w:tcBorders>
            <w:shd w:val="clear" w:color="auto" w:fill="auto"/>
            <w:noWrap/>
            <w:vAlign w:val="center"/>
          </w:tcPr>
          <w:p w14:paraId="31617F10" w14:textId="77777777" w:rsidR="00B529D0" w:rsidRPr="00DC139F" w:rsidRDefault="00B529D0" w:rsidP="00E36790">
            <w:pPr>
              <w:jc w:val="center"/>
              <w:rPr>
                <w:ins w:id="20141" w:author="LGE" w:date="2024-04-01T18:23:00Z"/>
                <w:color w:val="000000"/>
              </w:rPr>
            </w:pPr>
          </w:p>
        </w:tc>
        <w:tc>
          <w:tcPr>
            <w:tcW w:w="723" w:type="dxa"/>
            <w:tcBorders>
              <w:top w:val="nil"/>
              <w:left w:val="nil"/>
              <w:bottom w:val="nil"/>
              <w:right w:val="nil"/>
            </w:tcBorders>
            <w:shd w:val="clear" w:color="auto" w:fill="auto"/>
            <w:noWrap/>
            <w:vAlign w:val="center"/>
          </w:tcPr>
          <w:p w14:paraId="04544D87" w14:textId="77777777" w:rsidR="00B529D0" w:rsidRPr="00DC139F" w:rsidRDefault="00B529D0" w:rsidP="00E36790">
            <w:pPr>
              <w:jc w:val="center"/>
              <w:rPr>
                <w:ins w:id="20142" w:author="LGE" w:date="2024-04-01T18:23:00Z"/>
                <w:color w:val="000000"/>
              </w:rPr>
            </w:pPr>
          </w:p>
        </w:tc>
        <w:tc>
          <w:tcPr>
            <w:tcW w:w="723" w:type="dxa"/>
            <w:tcBorders>
              <w:top w:val="nil"/>
              <w:left w:val="nil"/>
              <w:bottom w:val="nil"/>
              <w:right w:val="nil"/>
            </w:tcBorders>
            <w:shd w:val="clear" w:color="auto" w:fill="auto"/>
            <w:noWrap/>
            <w:vAlign w:val="center"/>
          </w:tcPr>
          <w:p w14:paraId="312ED6D0" w14:textId="77777777" w:rsidR="00B529D0" w:rsidRPr="00DC139F" w:rsidRDefault="00B529D0" w:rsidP="00E36790">
            <w:pPr>
              <w:jc w:val="center"/>
              <w:rPr>
                <w:ins w:id="20143" w:author="LGE" w:date="2024-04-01T18:23:00Z"/>
                <w:color w:val="000000"/>
              </w:rPr>
            </w:pPr>
          </w:p>
        </w:tc>
      </w:tr>
      <w:tr w:rsidR="00B529D0" w:rsidRPr="00DC139F" w14:paraId="4976A7A7" w14:textId="77777777" w:rsidTr="00E36790">
        <w:trPr>
          <w:trHeight w:hRule="exact" w:val="284"/>
          <w:jc w:val="center"/>
          <w:ins w:id="20144" w:author="LGE" w:date="2024-04-01T18:23:00Z"/>
        </w:trPr>
        <w:tc>
          <w:tcPr>
            <w:tcW w:w="988" w:type="dxa"/>
            <w:vMerge/>
            <w:shd w:val="clear" w:color="auto" w:fill="auto"/>
            <w:noWrap/>
            <w:hideMark/>
          </w:tcPr>
          <w:p w14:paraId="5A7A47AE" w14:textId="77777777" w:rsidR="00B529D0" w:rsidRPr="00DC139F" w:rsidRDefault="00B529D0" w:rsidP="00E36790">
            <w:pPr>
              <w:jc w:val="center"/>
              <w:rPr>
                <w:ins w:id="20145" w:author="LGE" w:date="2024-04-01T18:23:00Z"/>
                <w:color w:val="000000"/>
              </w:rPr>
            </w:pPr>
          </w:p>
        </w:tc>
        <w:tc>
          <w:tcPr>
            <w:tcW w:w="1134" w:type="dxa"/>
            <w:shd w:val="clear" w:color="auto" w:fill="auto"/>
            <w:noWrap/>
            <w:vAlign w:val="center"/>
            <w:hideMark/>
          </w:tcPr>
          <w:p w14:paraId="201CCC22" w14:textId="77777777" w:rsidR="00B529D0" w:rsidRPr="00DC139F" w:rsidRDefault="00B529D0" w:rsidP="00E36790">
            <w:pPr>
              <w:jc w:val="center"/>
              <w:rPr>
                <w:ins w:id="20146" w:author="LGE" w:date="2024-04-01T18:23:00Z"/>
                <w:color w:val="000000"/>
              </w:rPr>
            </w:pPr>
            <w:ins w:id="20147" w:author="LGE" w:date="2024-04-01T18:2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BCFF9BD" w14:textId="77777777" w:rsidR="00B529D0" w:rsidRPr="00DC139F" w:rsidRDefault="00B529D0" w:rsidP="00E36790">
            <w:pPr>
              <w:jc w:val="center"/>
              <w:rPr>
                <w:ins w:id="20148" w:author="LGE" w:date="2024-04-01T18:23:00Z"/>
                <w:color w:val="000000"/>
              </w:rPr>
            </w:pPr>
            <w:ins w:id="20149"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C82C7" w14:textId="77777777" w:rsidR="00B529D0" w:rsidRPr="00DC139F" w:rsidRDefault="00B529D0" w:rsidP="00E36790">
            <w:pPr>
              <w:jc w:val="center"/>
              <w:rPr>
                <w:ins w:id="20150" w:author="LGE" w:date="2024-04-01T18:23:00Z"/>
                <w:color w:val="000000"/>
              </w:rPr>
            </w:pPr>
            <w:ins w:id="20151" w:author="LGE" w:date="2024-04-01T18:23:00Z">
              <w:r w:rsidRPr="009C04E9">
                <w:rPr>
                  <w:rFonts w:hint="eastAsia"/>
                  <w:color w:val="000000"/>
                </w:rPr>
                <w:t>2.17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1F232" w14:textId="77777777" w:rsidR="00B529D0" w:rsidRPr="00DC139F" w:rsidRDefault="00B529D0" w:rsidP="00E36790">
            <w:pPr>
              <w:jc w:val="center"/>
              <w:rPr>
                <w:ins w:id="20152" w:author="LGE" w:date="2024-04-01T18:23:00Z"/>
                <w:color w:val="000000"/>
              </w:rPr>
            </w:pPr>
            <w:ins w:id="20153" w:author="LGE" w:date="2024-04-01T18:23:00Z">
              <w:r w:rsidRPr="009C04E9">
                <w:rPr>
                  <w:rFonts w:hint="eastAsia"/>
                  <w:color w:val="000000"/>
                </w:rPr>
                <w:t>2.16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6554334" w14:textId="77777777" w:rsidR="00B529D0" w:rsidRPr="00DC139F" w:rsidRDefault="00B529D0" w:rsidP="00E36790">
            <w:pPr>
              <w:jc w:val="center"/>
              <w:rPr>
                <w:ins w:id="20154" w:author="LGE" w:date="2024-04-01T18:23:00Z"/>
                <w:color w:val="000000"/>
              </w:rPr>
            </w:pPr>
            <w:ins w:id="20155" w:author="LGE" w:date="2024-04-01T18:23:00Z">
              <w:r w:rsidRPr="009C04E9">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5FFFEFF7" w14:textId="77777777" w:rsidR="00B529D0" w:rsidRPr="00804848" w:rsidRDefault="00B529D0" w:rsidP="00E36790">
            <w:pPr>
              <w:jc w:val="center"/>
              <w:rPr>
                <w:ins w:id="2015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8A5BAE8" w14:textId="77777777" w:rsidR="00B529D0" w:rsidRPr="00804848" w:rsidRDefault="00B529D0" w:rsidP="00E36790">
            <w:pPr>
              <w:jc w:val="center"/>
              <w:rPr>
                <w:ins w:id="2015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90050DE" w14:textId="77777777" w:rsidR="00B529D0" w:rsidRPr="00804848" w:rsidRDefault="00B529D0" w:rsidP="00E36790">
            <w:pPr>
              <w:jc w:val="center"/>
              <w:rPr>
                <w:ins w:id="2015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C2B0E6A" w14:textId="77777777" w:rsidR="00B529D0" w:rsidRPr="00804848" w:rsidRDefault="00B529D0" w:rsidP="00E36790">
            <w:pPr>
              <w:jc w:val="center"/>
              <w:rPr>
                <w:ins w:id="2015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AD4FA6F" w14:textId="77777777" w:rsidR="00B529D0" w:rsidRPr="00804848" w:rsidRDefault="00B529D0" w:rsidP="00E36790">
            <w:pPr>
              <w:jc w:val="center"/>
              <w:rPr>
                <w:ins w:id="20160"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67984CF6" w14:textId="77777777" w:rsidR="00B529D0" w:rsidRPr="00804848" w:rsidRDefault="00B529D0" w:rsidP="00E36790">
            <w:pPr>
              <w:jc w:val="center"/>
              <w:rPr>
                <w:ins w:id="2016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8CD74FF" w14:textId="77777777" w:rsidR="00B529D0" w:rsidRPr="00804848" w:rsidRDefault="00B529D0" w:rsidP="00E36790">
            <w:pPr>
              <w:jc w:val="center"/>
              <w:rPr>
                <w:ins w:id="2016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D0E4F99" w14:textId="77777777" w:rsidR="00B529D0" w:rsidRPr="00804848" w:rsidRDefault="00B529D0" w:rsidP="00E36790">
            <w:pPr>
              <w:jc w:val="center"/>
              <w:rPr>
                <w:ins w:id="2016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9108F2E" w14:textId="77777777" w:rsidR="00B529D0" w:rsidRPr="00DC139F" w:rsidRDefault="00B529D0" w:rsidP="00E36790">
            <w:pPr>
              <w:jc w:val="center"/>
              <w:rPr>
                <w:ins w:id="20164"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5B518F15" w14:textId="77777777" w:rsidR="00B529D0" w:rsidRPr="00DC139F" w:rsidRDefault="00B529D0" w:rsidP="00E36790">
            <w:pPr>
              <w:jc w:val="center"/>
              <w:rPr>
                <w:ins w:id="2016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2EAFB62" w14:textId="77777777" w:rsidR="00B529D0" w:rsidRPr="00DC139F" w:rsidRDefault="00B529D0" w:rsidP="00E36790">
            <w:pPr>
              <w:jc w:val="center"/>
              <w:rPr>
                <w:ins w:id="2016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BBAC7E0" w14:textId="77777777" w:rsidR="00B529D0" w:rsidRPr="00DC139F" w:rsidRDefault="00B529D0" w:rsidP="00E36790">
            <w:pPr>
              <w:jc w:val="center"/>
              <w:rPr>
                <w:ins w:id="2016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792BE14" w14:textId="77777777" w:rsidR="00B529D0" w:rsidRPr="00DC139F" w:rsidRDefault="00B529D0" w:rsidP="00E36790">
            <w:pPr>
              <w:jc w:val="center"/>
              <w:rPr>
                <w:ins w:id="2016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3930012" w14:textId="77777777" w:rsidR="00B529D0" w:rsidRPr="00DC139F" w:rsidRDefault="00B529D0" w:rsidP="00E36790">
            <w:pPr>
              <w:jc w:val="center"/>
              <w:rPr>
                <w:ins w:id="20169" w:author="LGE" w:date="2024-04-01T18:23:00Z"/>
                <w:color w:val="000000"/>
              </w:rPr>
            </w:pPr>
          </w:p>
        </w:tc>
      </w:tr>
      <w:tr w:rsidR="00B529D0" w:rsidRPr="00DC139F" w14:paraId="4EAB6FCE" w14:textId="77777777" w:rsidTr="00E36790">
        <w:trPr>
          <w:trHeight w:hRule="exact" w:val="284"/>
          <w:jc w:val="center"/>
          <w:ins w:id="20170" w:author="LGE" w:date="2024-04-01T18:23:00Z"/>
        </w:trPr>
        <w:tc>
          <w:tcPr>
            <w:tcW w:w="988" w:type="dxa"/>
            <w:vMerge/>
            <w:vAlign w:val="center"/>
            <w:hideMark/>
          </w:tcPr>
          <w:p w14:paraId="680A87D5" w14:textId="77777777" w:rsidR="00B529D0" w:rsidRPr="00DC139F" w:rsidRDefault="00B529D0" w:rsidP="00E36790">
            <w:pPr>
              <w:rPr>
                <w:ins w:id="20171" w:author="LGE" w:date="2024-04-01T18:23:00Z"/>
                <w:color w:val="000000"/>
              </w:rPr>
            </w:pPr>
          </w:p>
        </w:tc>
        <w:tc>
          <w:tcPr>
            <w:tcW w:w="1134" w:type="dxa"/>
            <w:shd w:val="clear" w:color="auto" w:fill="auto"/>
            <w:noWrap/>
            <w:vAlign w:val="center"/>
            <w:hideMark/>
          </w:tcPr>
          <w:p w14:paraId="7709F23B" w14:textId="77777777" w:rsidR="00B529D0" w:rsidRPr="00DC139F" w:rsidRDefault="00B529D0" w:rsidP="00E36790">
            <w:pPr>
              <w:jc w:val="center"/>
              <w:rPr>
                <w:ins w:id="20172" w:author="LGE" w:date="2024-04-01T18:23:00Z"/>
                <w:color w:val="000000"/>
              </w:rPr>
            </w:pPr>
            <w:ins w:id="20173" w:author="LGE" w:date="2024-04-01T18:2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39ECB4D" w14:textId="77777777" w:rsidR="00B529D0" w:rsidRPr="00DC139F" w:rsidRDefault="00B529D0" w:rsidP="00E36790">
            <w:pPr>
              <w:jc w:val="center"/>
              <w:rPr>
                <w:ins w:id="20174" w:author="LGE" w:date="2024-04-01T18:23:00Z"/>
                <w:color w:val="000000"/>
              </w:rPr>
            </w:pPr>
            <w:ins w:id="20175"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A2B35" w14:textId="77777777" w:rsidR="00B529D0" w:rsidRPr="00DC139F" w:rsidRDefault="00B529D0" w:rsidP="00E36790">
            <w:pPr>
              <w:jc w:val="center"/>
              <w:rPr>
                <w:ins w:id="20176" w:author="LGE" w:date="2024-04-01T18:23:00Z"/>
                <w:color w:val="000000"/>
              </w:rPr>
            </w:pPr>
            <w:ins w:id="20177" w:author="LGE" w:date="2024-04-01T18:23:00Z">
              <w:r w:rsidRPr="009C04E9">
                <w:rPr>
                  <w:rFonts w:hint="eastAsia"/>
                  <w:color w:val="000000"/>
                </w:rPr>
                <w:t>2.17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48BF" w14:textId="77777777" w:rsidR="00B529D0" w:rsidRPr="00DC139F" w:rsidRDefault="00B529D0" w:rsidP="00E36790">
            <w:pPr>
              <w:jc w:val="center"/>
              <w:rPr>
                <w:ins w:id="20178" w:author="LGE" w:date="2024-04-01T18:23:00Z"/>
                <w:color w:val="000000"/>
              </w:rPr>
            </w:pPr>
            <w:ins w:id="20179" w:author="LGE" w:date="2024-04-01T18:23:00Z">
              <w:r w:rsidRPr="009C04E9">
                <w:rPr>
                  <w:rFonts w:hint="eastAsia"/>
                  <w:color w:val="000000"/>
                </w:rPr>
                <w:t>2.15</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65BC5F0" w14:textId="77777777" w:rsidR="00B529D0" w:rsidRPr="00DC139F" w:rsidRDefault="00B529D0" w:rsidP="00E36790">
            <w:pPr>
              <w:jc w:val="center"/>
              <w:rPr>
                <w:ins w:id="20180" w:author="LGE" w:date="2024-04-01T18:23:00Z"/>
                <w:color w:val="000000"/>
              </w:rPr>
            </w:pPr>
            <w:ins w:id="20181" w:author="LGE" w:date="2024-04-01T18:23:00Z">
              <w:r w:rsidRPr="009C04E9">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69C58072" w14:textId="77777777" w:rsidR="00B529D0" w:rsidRPr="00804848" w:rsidRDefault="00B529D0" w:rsidP="00E36790">
            <w:pPr>
              <w:jc w:val="center"/>
              <w:rPr>
                <w:ins w:id="2018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8DD83B5" w14:textId="77777777" w:rsidR="00B529D0" w:rsidRPr="00804848" w:rsidRDefault="00B529D0" w:rsidP="00E36790">
            <w:pPr>
              <w:jc w:val="center"/>
              <w:rPr>
                <w:ins w:id="2018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5129EFB" w14:textId="77777777" w:rsidR="00B529D0" w:rsidRPr="00804848" w:rsidRDefault="00B529D0" w:rsidP="00E36790">
            <w:pPr>
              <w:jc w:val="center"/>
              <w:rPr>
                <w:ins w:id="2018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669D00F" w14:textId="77777777" w:rsidR="00B529D0" w:rsidRPr="00804848" w:rsidRDefault="00B529D0" w:rsidP="00E36790">
            <w:pPr>
              <w:jc w:val="center"/>
              <w:rPr>
                <w:ins w:id="2018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45FB739" w14:textId="77777777" w:rsidR="00B529D0" w:rsidRPr="00804848" w:rsidRDefault="00B529D0" w:rsidP="00E36790">
            <w:pPr>
              <w:jc w:val="center"/>
              <w:rPr>
                <w:ins w:id="20186"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7704F592" w14:textId="77777777" w:rsidR="00B529D0" w:rsidRPr="00804848" w:rsidRDefault="00B529D0" w:rsidP="00E36790">
            <w:pPr>
              <w:jc w:val="center"/>
              <w:rPr>
                <w:ins w:id="2018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44DE983" w14:textId="77777777" w:rsidR="00B529D0" w:rsidRPr="00804848" w:rsidRDefault="00B529D0" w:rsidP="00E36790">
            <w:pPr>
              <w:jc w:val="center"/>
              <w:rPr>
                <w:ins w:id="2018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C0409A7" w14:textId="77777777" w:rsidR="00B529D0" w:rsidRPr="00804848" w:rsidRDefault="00B529D0" w:rsidP="00E36790">
            <w:pPr>
              <w:jc w:val="center"/>
              <w:rPr>
                <w:ins w:id="2018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1F314F3" w14:textId="77777777" w:rsidR="00B529D0" w:rsidRPr="00DC139F" w:rsidRDefault="00B529D0" w:rsidP="00E36790">
            <w:pPr>
              <w:jc w:val="center"/>
              <w:rPr>
                <w:ins w:id="20190"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35777A7B" w14:textId="77777777" w:rsidR="00B529D0" w:rsidRPr="00DC139F" w:rsidRDefault="00B529D0" w:rsidP="00E36790">
            <w:pPr>
              <w:jc w:val="center"/>
              <w:rPr>
                <w:ins w:id="2019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3A2901C" w14:textId="77777777" w:rsidR="00B529D0" w:rsidRPr="00DC139F" w:rsidRDefault="00B529D0" w:rsidP="00E36790">
            <w:pPr>
              <w:jc w:val="center"/>
              <w:rPr>
                <w:ins w:id="2019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E7F4A54" w14:textId="77777777" w:rsidR="00B529D0" w:rsidRPr="00DC139F" w:rsidRDefault="00B529D0" w:rsidP="00E36790">
            <w:pPr>
              <w:jc w:val="center"/>
              <w:rPr>
                <w:ins w:id="2019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4534F49" w14:textId="77777777" w:rsidR="00B529D0" w:rsidRPr="00DC139F" w:rsidRDefault="00B529D0" w:rsidP="00E36790">
            <w:pPr>
              <w:jc w:val="center"/>
              <w:rPr>
                <w:ins w:id="2019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B156409" w14:textId="77777777" w:rsidR="00B529D0" w:rsidRPr="00DC139F" w:rsidRDefault="00B529D0" w:rsidP="00E36790">
            <w:pPr>
              <w:jc w:val="center"/>
              <w:rPr>
                <w:ins w:id="20195" w:author="LGE" w:date="2024-04-01T18:23:00Z"/>
                <w:color w:val="000000"/>
              </w:rPr>
            </w:pPr>
          </w:p>
        </w:tc>
      </w:tr>
      <w:tr w:rsidR="00B529D0" w:rsidRPr="00DC139F" w14:paraId="5743122E" w14:textId="77777777" w:rsidTr="00E36790">
        <w:trPr>
          <w:trHeight w:hRule="exact" w:val="284"/>
          <w:jc w:val="center"/>
          <w:ins w:id="20196" w:author="LGE" w:date="2024-04-01T18:23:00Z"/>
        </w:trPr>
        <w:tc>
          <w:tcPr>
            <w:tcW w:w="988" w:type="dxa"/>
            <w:vMerge/>
            <w:vAlign w:val="center"/>
            <w:hideMark/>
          </w:tcPr>
          <w:p w14:paraId="21ED1711" w14:textId="77777777" w:rsidR="00B529D0" w:rsidRPr="00DC139F" w:rsidRDefault="00B529D0" w:rsidP="00E36790">
            <w:pPr>
              <w:rPr>
                <w:ins w:id="20197" w:author="LGE" w:date="2024-04-01T18:23:00Z"/>
                <w:color w:val="000000"/>
              </w:rPr>
            </w:pPr>
          </w:p>
        </w:tc>
        <w:tc>
          <w:tcPr>
            <w:tcW w:w="1134" w:type="dxa"/>
            <w:shd w:val="clear" w:color="auto" w:fill="auto"/>
            <w:noWrap/>
            <w:vAlign w:val="center"/>
            <w:hideMark/>
          </w:tcPr>
          <w:p w14:paraId="1F9AA9DD" w14:textId="77777777" w:rsidR="00B529D0" w:rsidRPr="00DC139F" w:rsidRDefault="00B529D0" w:rsidP="00E36790">
            <w:pPr>
              <w:jc w:val="center"/>
              <w:rPr>
                <w:ins w:id="20198" w:author="LGE" w:date="2024-04-01T18:23:00Z"/>
                <w:color w:val="000000"/>
              </w:rPr>
            </w:pPr>
            <w:ins w:id="20199" w:author="LGE" w:date="2024-04-01T18:2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B735017" w14:textId="77777777" w:rsidR="00B529D0" w:rsidRPr="00DC139F" w:rsidRDefault="00B529D0" w:rsidP="00E36790">
            <w:pPr>
              <w:jc w:val="center"/>
              <w:rPr>
                <w:ins w:id="20200" w:author="LGE" w:date="2024-04-01T18:23:00Z"/>
                <w:color w:val="000000"/>
              </w:rPr>
            </w:pPr>
            <w:ins w:id="20201"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43CCC" w14:textId="77777777" w:rsidR="00B529D0" w:rsidRPr="00DC139F" w:rsidRDefault="00B529D0" w:rsidP="00E36790">
            <w:pPr>
              <w:jc w:val="center"/>
              <w:rPr>
                <w:ins w:id="20202" w:author="LGE" w:date="2024-04-01T18:23:00Z"/>
                <w:color w:val="000000"/>
              </w:rPr>
            </w:pPr>
            <w:ins w:id="20203" w:author="LGE" w:date="2024-04-01T18:23:00Z">
              <w:r w:rsidRPr="009C04E9">
                <w:rPr>
                  <w:rFonts w:hint="eastAsia"/>
                  <w:color w:val="000000"/>
                </w:rPr>
                <w:t>2.49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5206" w14:textId="77777777" w:rsidR="00B529D0" w:rsidRPr="00DC139F" w:rsidRDefault="00B529D0" w:rsidP="00E36790">
            <w:pPr>
              <w:jc w:val="center"/>
              <w:rPr>
                <w:ins w:id="20204" w:author="LGE" w:date="2024-04-01T18:23:00Z"/>
                <w:color w:val="000000"/>
              </w:rPr>
            </w:pPr>
            <w:ins w:id="20205"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3B089F2" w14:textId="77777777" w:rsidR="00B529D0" w:rsidRPr="00DC139F" w:rsidRDefault="00B529D0" w:rsidP="00E36790">
            <w:pPr>
              <w:jc w:val="center"/>
              <w:rPr>
                <w:ins w:id="20206" w:author="LGE" w:date="2024-04-01T18:23:00Z"/>
                <w:color w:val="000000"/>
              </w:rPr>
            </w:pPr>
            <w:ins w:id="20207" w:author="LGE" w:date="2024-04-01T18:23:00Z">
              <w:r w:rsidRPr="009C04E9">
                <w:rPr>
                  <w:rFonts w:hint="eastAsia"/>
                  <w:color w:val="000000"/>
                </w:rPr>
                <w:t>2.50</w:t>
              </w:r>
            </w:ins>
          </w:p>
        </w:tc>
        <w:tc>
          <w:tcPr>
            <w:tcW w:w="722" w:type="dxa"/>
            <w:tcBorders>
              <w:top w:val="nil"/>
              <w:left w:val="single" w:sz="4" w:space="0" w:color="auto"/>
              <w:bottom w:val="nil"/>
              <w:right w:val="nil"/>
            </w:tcBorders>
            <w:shd w:val="clear" w:color="auto" w:fill="FFFFFF" w:themeFill="background1"/>
            <w:noWrap/>
            <w:vAlign w:val="center"/>
          </w:tcPr>
          <w:p w14:paraId="16A8D39F" w14:textId="77777777" w:rsidR="00B529D0" w:rsidRPr="00804848" w:rsidRDefault="00B529D0" w:rsidP="00E36790">
            <w:pPr>
              <w:jc w:val="center"/>
              <w:rPr>
                <w:ins w:id="2020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5CB31E8" w14:textId="77777777" w:rsidR="00B529D0" w:rsidRPr="00804848" w:rsidRDefault="00B529D0" w:rsidP="00E36790">
            <w:pPr>
              <w:jc w:val="center"/>
              <w:rPr>
                <w:ins w:id="2020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F46857F" w14:textId="77777777" w:rsidR="00B529D0" w:rsidRPr="00804848" w:rsidRDefault="00B529D0" w:rsidP="00E36790">
            <w:pPr>
              <w:jc w:val="center"/>
              <w:rPr>
                <w:ins w:id="2021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F7C286A" w14:textId="77777777" w:rsidR="00B529D0" w:rsidRPr="00804848" w:rsidRDefault="00B529D0" w:rsidP="00E36790">
            <w:pPr>
              <w:jc w:val="center"/>
              <w:rPr>
                <w:ins w:id="2021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92724BB" w14:textId="77777777" w:rsidR="00B529D0" w:rsidRPr="00804848" w:rsidRDefault="00B529D0" w:rsidP="00E36790">
            <w:pPr>
              <w:jc w:val="center"/>
              <w:rPr>
                <w:ins w:id="20212"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5DB8D294" w14:textId="77777777" w:rsidR="00B529D0" w:rsidRPr="00804848" w:rsidRDefault="00B529D0" w:rsidP="00E36790">
            <w:pPr>
              <w:jc w:val="center"/>
              <w:rPr>
                <w:ins w:id="2021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6735DE5" w14:textId="77777777" w:rsidR="00B529D0" w:rsidRPr="00804848" w:rsidRDefault="00B529D0" w:rsidP="00E36790">
            <w:pPr>
              <w:jc w:val="center"/>
              <w:rPr>
                <w:ins w:id="2021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2E5E3C5" w14:textId="77777777" w:rsidR="00B529D0" w:rsidRPr="00804848" w:rsidRDefault="00B529D0" w:rsidP="00E36790">
            <w:pPr>
              <w:jc w:val="center"/>
              <w:rPr>
                <w:ins w:id="2021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85FE4A5" w14:textId="77777777" w:rsidR="00B529D0" w:rsidRPr="00DC139F" w:rsidRDefault="00B529D0" w:rsidP="00E36790">
            <w:pPr>
              <w:jc w:val="center"/>
              <w:rPr>
                <w:ins w:id="20216"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01D34CE3" w14:textId="77777777" w:rsidR="00B529D0" w:rsidRPr="00DC139F" w:rsidRDefault="00B529D0" w:rsidP="00E36790">
            <w:pPr>
              <w:jc w:val="center"/>
              <w:rPr>
                <w:ins w:id="2021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23943C2" w14:textId="77777777" w:rsidR="00B529D0" w:rsidRPr="00DC139F" w:rsidRDefault="00B529D0" w:rsidP="00E36790">
            <w:pPr>
              <w:jc w:val="center"/>
              <w:rPr>
                <w:ins w:id="2021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9E9322A" w14:textId="77777777" w:rsidR="00B529D0" w:rsidRPr="00DC139F" w:rsidRDefault="00B529D0" w:rsidP="00E36790">
            <w:pPr>
              <w:jc w:val="center"/>
              <w:rPr>
                <w:ins w:id="2021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23620B7" w14:textId="77777777" w:rsidR="00B529D0" w:rsidRPr="00DC139F" w:rsidRDefault="00B529D0" w:rsidP="00E36790">
            <w:pPr>
              <w:jc w:val="center"/>
              <w:rPr>
                <w:ins w:id="2022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191F3D0" w14:textId="77777777" w:rsidR="00B529D0" w:rsidRPr="00DC139F" w:rsidRDefault="00B529D0" w:rsidP="00E36790">
            <w:pPr>
              <w:jc w:val="center"/>
              <w:rPr>
                <w:ins w:id="20221" w:author="LGE" w:date="2024-04-01T18:23:00Z"/>
                <w:color w:val="000000"/>
              </w:rPr>
            </w:pPr>
          </w:p>
        </w:tc>
      </w:tr>
      <w:tr w:rsidR="00B529D0" w:rsidRPr="00DC139F" w14:paraId="7F7D8278" w14:textId="77777777" w:rsidTr="00E36790">
        <w:trPr>
          <w:trHeight w:hRule="exact" w:val="284"/>
          <w:jc w:val="center"/>
          <w:ins w:id="20222" w:author="LGE" w:date="2024-04-01T18:23:00Z"/>
        </w:trPr>
        <w:tc>
          <w:tcPr>
            <w:tcW w:w="988" w:type="dxa"/>
            <w:vMerge/>
            <w:vAlign w:val="center"/>
            <w:hideMark/>
          </w:tcPr>
          <w:p w14:paraId="431D6194" w14:textId="77777777" w:rsidR="00B529D0" w:rsidRPr="00DC139F" w:rsidRDefault="00B529D0" w:rsidP="00E36790">
            <w:pPr>
              <w:rPr>
                <w:ins w:id="20223" w:author="LGE" w:date="2024-04-01T18:23:00Z"/>
                <w:color w:val="000000"/>
              </w:rPr>
            </w:pPr>
          </w:p>
        </w:tc>
        <w:tc>
          <w:tcPr>
            <w:tcW w:w="1134" w:type="dxa"/>
            <w:shd w:val="clear" w:color="auto" w:fill="auto"/>
            <w:noWrap/>
            <w:vAlign w:val="center"/>
            <w:hideMark/>
          </w:tcPr>
          <w:p w14:paraId="59353B2A" w14:textId="77777777" w:rsidR="00B529D0" w:rsidRPr="00DC139F" w:rsidRDefault="00B529D0" w:rsidP="00E36790">
            <w:pPr>
              <w:jc w:val="center"/>
              <w:rPr>
                <w:ins w:id="20224" w:author="LGE" w:date="2024-04-01T18:23:00Z"/>
                <w:color w:val="000000"/>
              </w:rPr>
            </w:pPr>
            <w:ins w:id="20225" w:author="LGE" w:date="2024-04-01T18:2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A2B9046" w14:textId="77777777" w:rsidR="00B529D0" w:rsidRPr="00DC139F" w:rsidRDefault="00B529D0" w:rsidP="00E36790">
            <w:pPr>
              <w:jc w:val="center"/>
              <w:rPr>
                <w:ins w:id="20226" w:author="LGE" w:date="2024-04-01T18:23:00Z"/>
                <w:color w:val="000000"/>
              </w:rPr>
            </w:pPr>
            <w:ins w:id="20227"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BB5A" w14:textId="77777777" w:rsidR="00B529D0" w:rsidRPr="00DC139F" w:rsidRDefault="00B529D0" w:rsidP="00E36790">
            <w:pPr>
              <w:jc w:val="center"/>
              <w:rPr>
                <w:ins w:id="20228" w:author="LGE" w:date="2024-04-01T18:23:00Z"/>
                <w:color w:val="000000"/>
              </w:rPr>
            </w:pPr>
            <w:ins w:id="20229" w:author="LGE" w:date="2024-04-01T18:23:00Z">
              <w:r w:rsidRPr="009C04E9">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23114" w14:textId="77777777" w:rsidR="00B529D0" w:rsidRPr="00DC139F" w:rsidRDefault="00B529D0" w:rsidP="00E36790">
            <w:pPr>
              <w:jc w:val="center"/>
              <w:rPr>
                <w:ins w:id="20230" w:author="LGE" w:date="2024-04-01T18:23:00Z"/>
                <w:color w:val="000000"/>
              </w:rPr>
            </w:pPr>
            <w:ins w:id="20231" w:author="LGE" w:date="2024-04-01T18:23:00Z">
              <w:r w:rsidRPr="009C04E9">
                <w:rPr>
                  <w:rFonts w:hint="eastAsia"/>
                  <w:color w:val="000000"/>
                </w:rPr>
                <w:t>5.48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921ADC0" w14:textId="77777777" w:rsidR="00B529D0" w:rsidRPr="00DC139F" w:rsidRDefault="00B529D0" w:rsidP="00E36790">
            <w:pPr>
              <w:jc w:val="center"/>
              <w:rPr>
                <w:ins w:id="20232" w:author="LGE" w:date="2024-04-01T18:23:00Z"/>
                <w:color w:val="000000"/>
              </w:rPr>
            </w:pPr>
            <w:ins w:id="20233" w:author="LGE" w:date="2024-04-01T18:23:00Z">
              <w:r w:rsidRPr="009C04E9">
                <w:rPr>
                  <w:rFonts w:hint="eastAsia"/>
                  <w:color w:val="000000"/>
                </w:rPr>
                <w:t>5.08</w:t>
              </w:r>
            </w:ins>
          </w:p>
        </w:tc>
        <w:tc>
          <w:tcPr>
            <w:tcW w:w="722" w:type="dxa"/>
            <w:tcBorders>
              <w:top w:val="nil"/>
              <w:left w:val="single" w:sz="4" w:space="0" w:color="auto"/>
              <w:bottom w:val="nil"/>
              <w:right w:val="nil"/>
            </w:tcBorders>
            <w:shd w:val="clear" w:color="auto" w:fill="FFFFFF" w:themeFill="background1"/>
            <w:noWrap/>
            <w:vAlign w:val="center"/>
          </w:tcPr>
          <w:p w14:paraId="6C135E49" w14:textId="77777777" w:rsidR="00B529D0" w:rsidRPr="00804848" w:rsidRDefault="00B529D0" w:rsidP="00E36790">
            <w:pPr>
              <w:jc w:val="center"/>
              <w:rPr>
                <w:ins w:id="2023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E1517EC" w14:textId="77777777" w:rsidR="00B529D0" w:rsidRPr="00804848" w:rsidRDefault="00B529D0" w:rsidP="00E36790">
            <w:pPr>
              <w:jc w:val="center"/>
              <w:rPr>
                <w:ins w:id="2023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A4386E2" w14:textId="77777777" w:rsidR="00B529D0" w:rsidRPr="00804848" w:rsidRDefault="00B529D0" w:rsidP="00E36790">
            <w:pPr>
              <w:jc w:val="center"/>
              <w:rPr>
                <w:ins w:id="2023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B9A7740" w14:textId="77777777" w:rsidR="00B529D0" w:rsidRPr="00804848" w:rsidRDefault="00B529D0" w:rsidP="00E36790">
            <w:pPr>
              <w:jc w:val="center"/>
              <w:rPr>
                <w:ins w:id="2023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FDDA25A" w14:textId="77777777" w:rsidR="00B529D0" w:rsidRPr="00804848" w:rsidRDefault="00B529D0" w:rsidP="00E36790">
            <w:pPr>
              <w:jc w:val="center"/>
              <w:rPr>
                <w:ins w:id="20238"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44AA10D7" w14:textId="77777777" w:rsidR="00B529D0" w:rsidRPr="00804848" w:rsidRDefault="00B529D0" w:rsidP="00E36790">
            <w:pPr>
              <w:jc w:val="center"/>
              <w:rPr>
                <w:ins w:id="2023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B54E025" w14:textId="77777777" w:rsidR="00B529D0" w:rsidRPr="00804848" w:rsidRDefault="00B529D0" w:rsidP="00E36790">
            <w:pPr>
              <w:jc w:val="center"/>
              <w:rPr>
                <w:ins w:id="2024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227D5B1" w14:textId="77777777" w:rsidR="00B529D0" w:rsidRPr="00804848" w:rsidRDefault="00B529D0" w:rsidP="00E36790">
            <w:pPr>
              <w:jc w:val="center"/>
              <w:rPr>
                <w:ins w:id="2024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D3DB082" w14:textId="77777777" w:rsidR="00B529D0" w:rsidRPr="00DC139F" w:rsidRDefault="00B529D0" w:rsidP="00E36790">
            <w:pPr>
              <w:jc w:val="center"/>
              <w:rPr>
                <w:ins w:id="20242"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62A93075" w14:textId="77777777" w:rsidR="00B529D0" w:rsidRPr="00DC139F" w:rsidRDefault="00B529D0" w:rsidP="00E36790">
            <w:pPr>
              <w:jc w:val="center"/>
              <w:rPr>
                <w:ins w:id="2024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FB4F26A" w14:textId="77777777" w:rsidR="00B529D0" w:rsidRPr="00DC139F" w:rsidRDefault="00B529D0" w:rsidP="00E36790">
            <w:pPr>
              <w:jc w:val="center"/>
              <w:rPr>
                <w:ins w:id="2024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BC4944A" w14:textId="77777777" w:rsidR="00B529D0" w:rsidRPr="00DC139F" w:rsidRDefault="00B529D0" w:rsidP="00E36790">
            <w:pPr>
              <w:jc w:val="center"/>
              <w:rPr>
                <w:ins w:id="2024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F79B52C" w14:textId="77777777" w:rsidR="00B529D0" w:rsidRPr="00DC139F" w:rsidRDefault="00B529D0" w:rsidP="00E36790">
            <w:pPr>
              <w:jc w:val="center"/>
              <w:rPr>
                <w:ins w:id="2024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B282E1A" w14:textId="77777777" w:rsidR="00B529D0" w:rsidRPr="00DC139F" w:rsidRDefault="00B529D0" w:rsidP="00E36790">
            <w:pPr>
              <w:jc w:val="center"/>
              <w:rPr>
                <w:ins w:id="20247" w:author="LGE" w:date="2024-04-01T18:23:00Z"/>
                <w:color w:val="000000"/>
              </w:rPr>
            </w:pPr>
          </w:p>
        </w:tc>
      </w:tr>
      <w:tr w:rsidR="00B529D0" w:rsidRPr="00DC139F" w14:paraId="62338D8D" w14:textId="77777777" w:rsidTr="00E36790">
        <w:trPr>
          <w:trHeight w:hRule="exact" w:val="284"/>
          <w:jc w:val="center"/>
          <w:ins w:id="20248" w:author="LGE" w:date="2024-04-01T18:23:00Z"/>
        </w:trPr>
        <w:tc>
          <w:tcPr>
            <w:tcW w:w="988" w:type="dxa"/>
            <w:vMerge w:val="restart"/>
            <w:shd w:val="clear" w:color="auto" w:fill="auto"/>
            <w:noWrap/>
            <w:vAlign w:val="center"/>
            <w:hideMark/>
          </w:tcPr>
          <w:p w14:paraId="0D032C82" w14:textId="77777777" w:rsidR="00B529D0" w:rsidRPr="00DC139F" w:rsidRDefault="00B529D0" w:rsidP="00E36790">
            <w:pPr>
              <w:jc w:val="center"/>
              <w:rPr>
                <w:ins w:id="20249" w:author="LGE" w:date="2024-04-01T18:23:00Z"/>
                <w:color w:val="000000"/>
              </w:rPr>
            </w:pPr>
            <w:ins w:id="20250" w:author="LGE" w:date="2024-04-01T18:23:00Z">
              <w:r w:rsidRPr="00DC139F">
                <w:rPr>
                  <w:color w:val="000000"/>
                </w:rPr>
                <w:t>'20MHz'</w:t>
              </w:r>
            </w:ins>
          </w:p>
          <w:p w14:paraId="4DCF34E4" w14:textId="77777777" w:rsidR="00B529D0" w:rsidRPr="00DC139F" w:rsidRDefault="00B529D0" w:rsidP="00E36790">
            <w:pPr>
              <w:jc w:val="center"/>
              <w:rPr>
                <w:ins w:id="20251" w:author="LGE" w:date="2024-04-01T18:23:00Z"/>
                <w:color w:val="000000"/>
              </w:rPr>
            </w:pPr>
            <w:ins w:id="20252" w:author="LGE" w:date="2024-04-01T18:23:00Z">
              <w:r w:rsidRPr="00DC139F">
                <w:rPr>
                  <w:color w:val="000000"/>
                </w:rPr>
                <w:t>(</w:t>
              </w:r>
              <w:r>
                <w:rPr>
                  <w:color w:val="000000"/>
                </w:rPr>
                <w:t>6415</w:t>
              </w:r>
              <w:r w:rsidRPr="00DC139F">
                <w:rPr>
                  <w:color w:val="000000"/>
                </w:rPr>
                <w:t>)</w:t>
              </w:r>
            </w:ins>
          </w:p>
        </w:tc>
        <w:tc>
          <w:tcPr>
            <w:tcW w:w="1134" w:type="dxa"/>
            <w:shd w:val="clear" w:color="auto" w:fill="auto"/>
            <w:noWrap/>
            <w:vAlign w:val="center"/>
            <w:hideMark/>
          </w:tcPr>
          <w:p w14:paraId="212CFB7A" w14:textId="77777777" w:rsidR="00B529D0" w:rsidRPr="00DC139F" w:rsidRDefault="00B529D0" w:rsidP="00E36790">
            <w:pPr>
              <w:jc w:val="center"/>
              <w:rPr>
                <w:ins w:id="20253" w:author="LGE" w:date="2024-04-01T18:23:00Z"/>
                <w:color w:val="000000"/>
              </w:rPr>
            </w:pPr>
            <w:ins w:id="20254" w:author="LGE" w:date="2024-04-01T18:23:00Z">
              <w:r w:rsidRPr="00DC139F">
                <w:rPr>
                  <w:color w:val="000000"/>
                </w:rPr>
                <w:t>Scenario #</w:t>
              </w:r>
            </w:ins>
          </w:p>
        </w:tc>
        <w:tc>
          <w:tcPr>
            <w:tcW w:w="722" w:type="dxa"/>
            <w:tcBorders>
              <w:top w:val="single" w:sz="4" w:space="0" w:color="auto"/>
              <w:bottom w:val="single" w:sz="4" w:space="0" w:color="auto"/>
            </w:tcBorders>
            <w:shd w:val="clear" w:color="auto" w:fill="FFFFFF" w:themeFill="background1"/>
            <w:noWrap/>
            <w:vAlign w:val="center"/>
            <w:hideMark/>
          </w:tcPr>
          <w:p w14:paraId="55B83955" w14:textId="77777777" w:rsidR="00B529D0" w:rsidRPr="00DC139F" w:rsidRDefault="00B529D0" w:rsidP="00E36790">
            <w:pPr>
              <w:jc w:val="center"/>
              <w:rPr>
                <w:ins w:id="20255" w:author="LGE" w:date="2024-04-01T18:23:00Z"/>
                <w:color w:val="000000"/>
              </w:rPr>
            </w:pPr>
            <w:ins w:id="20256" w:author="LGE" w:date="2024-04-01T18:23:00Z">
              <w:r w:rsidRPr="00DC139F">
                <w:rPr>
                  <w:color w:val="000000"/>
                </w:rPr>
                <w:t>#1</w:t>
              </w:r>
            </w:ins>
          </w:p>
        </w:tc>
        <w:tc>
          <w:tcPr>
            <w:tcW w:w="723" w:type="dxa"/>
            <w:tcBorders>
              <w:top w:val="single" w:sz="4" w:space="0" w:color="auto"/>
              <w:bottom w:val="single" w:sz="4" w:space="0" w:color="auto"/>
            </w:tcBorders>
            <w:shd w:val="clear" w:color="auto" w:fill="FFFFFF" w:themeFill="background1"/>
            <w:noWrap/>
            <w:vAlign w:val="center"/>
            <w:hideMark/>
          </w:tcPr>
          <w:p w14:paraId="177C4CB2" w14:textId="77777777" w:rsidR="00B529D0" w:rsidRPr="00DC139F" w:rsidRDefault="00B529D0" w:rsidP="00E36790">
            <w:pPr>
              <w:jc w:val="center"/>
              <w:rPr>
                <w:ins w:id="20257" w:author="LGE" w:date="2024-04-01T18:23:00Z"/>
                <w:color w:val="000000"/>
              </w:rPr>
            </w:pPr>
            <w:ins w:id="20258" w:author="LGE" w:date="2024-04-01T18:23:00Z">
              <w:r w:rsidRPr="00DC139F">
                <w:rPr>
                  <w:color w:val="000000"/>
                </w:rPr>
                <w:t>#7</w:t>
              </w:r>
            </w:ins>
          </w:p>
        </w:tc>
        <w:tc>
          <w:tcPr>
            <w:tcW w:w="723" w:type="dxa"/>
            <w:tcBorders>
              <w:top w:val="single" w:sz="4" w:space="0" w:color="auto"/>
              <w:bottom w:val="single" w:sz="4" w:space="0" w:color="auto"/>
            </w:tcBorders>
            <w:shd w:val="clear" w:color="auto" w:fill="FFFFFF" w:themeFill="background1"/>
            <w:noWrap/>
            <w:vAlign w:val="center"/>
            <w:hideMark/>
          </w:tcPr>
          <w:p w14:paraId="169701D6" w14:textId="77777777" w:rsidR="00B529D0" w:rsidRPr="00DC139F" w:rsidRDefault="00B529D0" w:rsidP="00E36790">
            <w:pPr>
              <w:jc w:val="center"/>
              <w:rPr>
                <w:ins w:id="20259" w:author="LGE" w:date="2024-04-01T18:23:00Z"/>
                <w:color w:val="000000"/>
              </w:rPr>
            </w:pPr>
            <w:ins w:id="20260" w:author="LGE" w:date="2024-04-01T18:23:00Z">
              <w:r w:rsidRPr="00DC139F">
                <w:rPr>
                  <w:color w:val="000000"/>
                </w:rPr>
                <w:t>#2</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3A2E38EC" w14:textId="77777777" w:rsidR="00B529D0" w:rsidRPr="00DC139F" w:rsidRDefault="00B529D0" w:rsidP="00E36790">
            <w:pPr>
              <w:jc w:val="center"/>
              <w:rPr>
                <w:ins w:id="20261" w:author="LGE" w:date="2024-04-01T18:23:00Z"/>
                <w:color w:val="000000"/>
              </w:rPr>
            </w:pPr>
            <w:ins w:id="20262" w:author="LGE" w:date="2024-04-01T18:23:00Z">
              <w:r w:rsidRPr="00DC139F">
                <w:rPr>
                  <w:color w:val="000000"/>
                </w:rPr>
                <w:t>#8</w:t>
              </w:r>
            </w:ins>
          </w:p>
        </w:tc>
        <w:tc>
          <w:tcPr>
            <w:tcW w:w="722" w:type="dxa"/>
            <w:tcBorders>
              <w:top w:val="nil"/>
              <w:left w:val="single" w:sz="4" w:space="0" w:color="auto"/>
              <w:bottom w:val="nil"/>
              <w:right w:val="nil"/>
            </w:tcBorders>
            <w:shd w:val="clear" w:color="auto" w:fill="FFFFFF" w:themeFill="background1"/>
            <w:noWrap/>
            <w:vAlign w:val="center"/>
          </w:tcPr>
          <w:p w14:paraId="1A4A88D5" w14:textId="77777777" w:rsidR="00B529D0" w:rsidRPr="00804848" w:rsidRDefault="00B529D0" w:rsidP="00E36790">
            <w:pPr>
              <w:jc w:val="center"/>
              <w:rPr>
                <w:ins w:id="2026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87017B7" w14:textId="77777777" w:rsidR="00B529D0" w:rsidRPr="00804848" w:rsidRDefault="00B529D0" w:rsidP="00E36790">
            <w:pPr>
              <w:jc w:val="center"/>
              <w:rPr>
                <w:ins w:id="2026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F4A9422" w14:textId="77777777" w:rsidR="00B529D0" w:rsidRPr="00804848" w:rsidRDefault="00B529D0" w:rsidP="00E36790">
            <w:pPr>
              <w:jc w:val="center"/>
              <w:rPr>
                <w:ins w:id="2026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B21AF39" w14:textId="77777777" w:rsidR="00B529D0" w:rsidRPr="00804848" w:rsidRDefault="00B529D0" w:rsidP="00E36790">
            <w:pPr>
              <w:jc w:val="center"/>
              <w:rPr>
                <w:ins w:id="2026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64BF380" w14:textId="77777777" w:rsidR="00B529D0" w:rsidRPr="00804848" w:rsidRDefault="00B529D0" w:rsidP="00E36790">
            <w:pPr>
              <w:jc w:val="center"/>
              <w:rPr>
                <w:ins w:id="20267"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6AC94E83" w14:textId="77777777" w:rsidR="00B529D0" w:rsidRPr="00804848" w:rsidRDefault="00B529D0" w:rsidP="00E36790">
            <w:pPr>
              <w:jc w:val="center"/>
              <w:rPr>
                <w:ins w:id="2026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7D5EFB3" w14:textId="77777777" w:rsidR="00B529D0" w:rsidRPr="00804848" w:rsidRDefault="00B529D0" w:rsidP="00E36790">
            <w:pPr>
              <w:jc w:val="center"/>
              <w:rPr>
                <w:ins w:id="2026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5598675" w14:textId="77777777" w:rsidR="00B529D0" w:rsidRPr="00804848" w:rsidRDefault="00B529D0" w:rsidP="00E36790">
            <w:pPr>
              <w:jc w:val="center"/>
              <w:rPr>
                <w:ins w:id="2027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6882DF2" w14:textId="77777777" w:rsidR="00B529D0" w:rsidRPr="00DC139F" w:rsidRDefault="00B529D0" w:rsidP="00E36790">
            <w:pPr>
              <w:jc w:val="center"/>
              <w:rPr>
                <w:ins w:id="20271"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31573EB5" w14:textId="77777777" w:rsidR="00B529D0" w:rsidRPr="00DC139F" w:rsidRDefault="00B529D0" w:rsidP="00E36790">
            <w:pPr>
              <w:jc w:val="center"/>
              <w:rPr>
                <w:ins w:id="2027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B0D7C85" w14:textId="77777777" w:rsidR="00B529D0" w:rsidRPr="00DC139F" w:rsidRDefault="00B529D0" w:rsidP="00E36790">
            <w:pPr>
              <w:jc w:val="center"/>
              <w:rPr>
                <w:ins w:id="2027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F6EE131" w14:textId="77777777" w:rsidR="00B529D0" w:rsidRPr="00DC139F" w:rsidRDefault="00B529D0" w:rsidP="00E36790">
            <w:pPr>
              <w:jc w:val="center"/>
              <w:rPr>
                <w:ins w:id="2027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BC1FDC6" w14:textId="77777777" w:rsidR="00B529D0" w:rsidRPr="00DC139F" w:rsidRDefault="00B529D0" w:rsidP="00E36790">
            <w:pPr>
              <w:jc w:val="center"/>
              <w:rPr>
                <w:ins w:id="2027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C318121" w14:textId="77777777" w:rsidR="00B529D0" w:rsidRPr="00DC139F" w:rsidRDefault="00B529D0" w:rsidP="00E36790">
            <w:pPr>
              <w:jc w:val="center"/>
              <w:rPr>
                <w:ins w:id="20276" w:author="LGE" w:date="2024-04-01T18:23:00Z"/>
                <w:color w:val="000000"/>
              </w:rPr>
            </w:pPr>
          </w:p>
        </w:tc>
      </w:tr>
      <w:tr w:rsidR="00B529D0" w:rsidRPr="00DC139F" w14:paraId="31F38AD2" w14:textId="77777777" w:rsidTr="00E36790">
        <w:trPr>
          <w:trHeight w:hRule="exact" w:val="284"/>
          <w:jc w:val="center"/>
          <w:ins w:id="20277" w:author="LGE" w:date="2024-04-01T18:23:00Z"/>
        </w:trPr>
        <w:tc>
          <w:tcPr>
            <w:tcW w:w="988" w:type="dxa"/>
            <w:vMerge/>
            <w:shd w:val="clear" w:color="auto" w:fill="auto"/>
            <w:noWrap/>
            <w:hideMark/>
          </w:tcPr>
          <w:p w14:paraId="6ECA4DC2" w14:textId="77777777" w:rsidR="00B529D0" w:rsidRPr="00DC139F" w:rsidRDefault="00B529D0" w:rsidP="00E36790">
            <w:pPr>
              <w:jc w:val="center"/>
              <w:rPr>
                <w:ins w:id="20278" w:author="LGE" w:date="2024-04-01T18:23:00Z"/>
                <w:color w:val="000000"/>
              </w:rPr>
            </w:pPr>
          </w:p>
        </w:tc>
        <w:tc>
          <w:tcPr>
            <w:tcW w:w="1134" w:type="dxa"/>
            <w:shd w:val="clear" w:color="auto" w:fill="auto"/>
            <w:noWrap/>
            <w:vAlign w:val="center"/>
            <w:hideMark/>
          </w:tcPr>
          <w:p w14:paraId="62160F20" w14:textId="77777777" w:rsidR="00B529D0" w:rsidRPr="00DC139F" w:rsidRDefault="00B529D0" w:rsidP="00E36790">
            <w:pPr>
              <w:jc w:val="center"/>
              <w:rPr>
                <w:ins w:id="20279" w:author="LGE" w:date="2024-04-01T18:23:00Z"/>
                <w:color w:val="000000"/>
              </w:rPr>
            </w:pPr>
            <w:ins w:id="20280" w:author="LGE" w:date="2024-04-01T18:2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34F1E03" w14:textId="77777777" w:rsidR="00B529D0" w:rsidRPr="00DC139F" w:rsidRDefault="00B529D0" w:rsidP="00E36790">
            <w:pPr>
              <w:jc w:val="center"/>
              <w:rPr>
                <w:ins w:id="20281" w:author="LGE" w:date="2024-04-01T18:23:00Z"/>
                <w:color w:val="000000"/>
              </w:rPr>
            </w:pPr>
            <w:ins w:id="20282"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1556" w14:textId="77777777" w:rsidR="00B529D0" w:rsidRPr="00DC139F" w:rsidRDefault="00B529D0" w:rsidP="00E36790">
            <w:pPr>
              <w:jc w:val="center"/>
              <w:rPr>
                <w:ins w:id="20283" w:author="LGE" w:date="2024-04-01T18:23:00Z"/>
                <w:color w:val="000000"/>
              </w:rPr>
            </w:pPr>
            <w:ins w:id="20284" w:author="LGE" w:date="2024-04-01T18:23:00Z">
              <w:r w:rsidRPr="009C04E9">
                <w:rPr>
                  <w:rFonts w:hint="eastAsia"/>
                  <w:color w:val="000000"/>
                </w:rPr>
                <w:t>3.54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3938" w14:textId="77777777" w:rsidR="00B529D0" w:rsidRPr="00DC139F" w:rsidRDefault="00B529D0" w:rsidP="00E36790">
            <w:pPr>
              <w:jc w:val="center"/>
              <w:rPr>
                <w:ins w:id="20285" w:author="LGE" w:date="2024-04-01T18:23:00Z"/>
                <w:color w:val="000000"/>
              </w:rPr>
            </w:pPr>
            <w:ins w:id="20286"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3F9F3EC" w14:textId="77777777" w:rsidR="00B529D0" w:rsidRPr="00DC139F" w:rsidRDefault="00B529D0" w:rsidP="00E36790">
            <w:pPr>
              <w:jc w:val="center"/>
              <w:rPr>
                <w:ins w:id="20287" w:author="LGE" w:date="2024-04-01T18:23:00Z"/>
                <w:color w:val="000000"/>
              </w:rPr>
            </w:pPr>
            <w:ins w:id="20288" w:author="LGE" w:date="2024-04-01T18:23:00Z">
              <w:r w:rsidRPr="009C04E9">
                <w:rPr>
                  <w:rFonts w:hint="eastAsia"/>
                  <w:color w:val="000000"/>
                </w:rPr>
                <w:t>3.92</w:t>
              </w:r>
            </w:ins>
          </w:p>
        </w:tc>
        <w:tc>
          <w:tcPr>
            <w:tcW w:w="722" w:type="dxa"/>
            <w:tcBorders>
              <w:top w:val="nil"/>
              <w:left w:val="single" w:sz="4" w:space="0" w:color="auto"/>
              <w:bottom w:val="nil"/>
              <w:right w:val="nil"/>
            </w:tcBorders>
            <w:shd w:val="clear" w:color="auto" w:fill="FFFFFF" w:themeFill="background1"/>
            <w:noWrap/>
            <w:vAlign w:val="center"/>
          </w:tcPr>
          <w:p w14:paraId="070F8672" w14:textId="77777777" w:rsidR="00B529D0" w:rsidRPr="00804848" w:rsidRDefault="00B529D0" w:rsidP="00E36790">
            <w:pPr>
              <w:jc w:val="center"/>
              <w:rPr>
                <w:ins w:id="2028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9A5717E" w14:textId="77777777" w:rsidR="00B529D0" w:rsidRPr="00804848" w:rsidRDefault="00B529D0" w:rsidP="00E36790">
            <w:pPr>
              <w:jc w:val="center"/>
              <w:rPr>
                <w:ins w:id="2029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AFFE3CF" w14:textId="77777777" w:rsidR="00B529D0" w:rsidRPr="00804848" w:rsidRDefault="00B529D0" w:rsidP="00E36790">
            <w:pPr>
              <w:jc w:val="center"/>
              <w:rPr>
                <w:ins w:id="2029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5D371EA" w14:textId="77777777" w:rsidR="00B529D0" w:rsidRPr="00804848" w:rsidRDefault="00B529D0" w:rsidP="00E36790">
            <w:pPr>
              <w:jc w:val="center"/>
              <w:rPr>
                <w:ins w:id="2029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BC5DF32" w14:textId="77777777" w:rsidR="00B529D0" w:rsidRPr="00804848" w:rsidRDefault="00B529D0" w:rsidP="00E36790">
            <w:pPr>
              <w:jc w:val="center"/>
              <w:rPr>
                <w:ins w:id="20293"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31105C0E" w14:textId="77777777" w:rsidR="00B529D0" w:rsidRPr="00804848" w:rsidRDefault="00B529D0" w:rsidP="00E36790">
            <w:pPr>
              <w:jc w:val="center"/>
              <w:rPr>
                <w:ins w:id="2029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BA84539" w14:textId="77777777" w:rsidR="00B529D0" w:rsidRPr="00804848" w:rsidRDefault="00B529D0" w:rsidP="00E36790">
            <w:pPr>
              <w:jc w:val="center"/>
              <w:rPr>
                <w:ins w:id="2029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1748820" w14:textId="77777777" w:rsidR="00B529D0" w:rsidRPr="00804848" w:rsidRDefault="00B529D0" w:rsidP="00E36790">
            <w:pPr>
              <w:jc w:val="center"/>
              <w:rPr>
                <w:ins w:id="2029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E972D75" w14:textId="77777777" w:rsidR="00B529D0" w:rsidRPr="00DC139F" w:rsidRDefault="00B529D0" w:rsidP="00E36790">
            <w:pPr>
              <w:jc w:val="center"/>
              <w:rPr>
                <w:ins w:id="20297"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18B7C8AF" w14:textId="77777777" w:rsidR="00B529D0" w:rsidRPr="00DC139F" w:rsidRDefault="00B529D0" w:rsidP="00E36790">
            <w:pPr>
              <w:jc w:val="center"/>
              <w:rPr>
                <w:ins w:id="2029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D9A999E" w14:textId="77777777" w:rsidR="00B529D0" w:rsidRPr="00DC139F" w:rsidRDefault="00B529D0" w:rsidP="00E36790">
            <w:pPr>
              <w:jc w:val="center"/>
              <w:rPr>
                <w:ins w:id="2029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F043D82" w14:textId="77777777" w:rsidR="00B529D0" w:rsidRPr="00DC139F" w:rsidRDefault="00B529D0" w:rsidP="00E36790">
            <w:pPr>
              <w:jc w:val="center"/>
              <w:rPr>
                <w:ins w:id="2030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0B8686A" w14:textId="77777777" w:rsidR="00B529D0" w:rsidRPr="00DC139F" w:rsidRDefault="00B529D0" w:rsidP="00E36790">
            <w:pPr>
              <w:jc w:val="center"/>
              <w:rPr>
                <w:ins w:id="2030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D8A6939" w14:textId="77777777" w:rsidR="00B529D0" w:rsidRPr="00DC139F" w:rsidRDefault="00B529D0" w:rsidP="00E36790">
            <w:pPr>
              <w:jc w:val="center"/>
              <w:rPr>
                <w:ins w:id="20302" w:author="LGE" w:date="2024-04-01T18:23:00Z"/>
                <w:color w:val="000000"/>
              </w:rPr>
            </w:pPr>
          </w:p>
        </w:tc>
      </w:tr>
      <w:tr w:rsidR="00B529D0" w:rsidRPr="00DC139F" w14:paraId="293E4CD8" w14:textId="77777777" w:rsidTr="00E36790">
        <w:trPr>
          <w:trHeight w:hRule="exact" w:val="284"/>
          <w:jc w:val="center"/>
          <w:ins w:id="20303" w:author="LGE" w:date="2024-04-01T18:23:00Z"/>
        </w:trPr>
        <w:tc>
          <w:tcPr>
            <w:tcW w:w="988" w:type="dxa"/>
            <w:vMerge/>
            <w:vAlign w:val="center"/>
            <w:hideMark/>
          </w:tcPr>
          <w:p w14:paraId="67216F55" w14:textId="77777777" w:rsidR="00B529D0" w:rsidRPr="00DC139F" w:rsidRDefault="00B529D0" w:rsidP="00E36790">
            <w:pPr>
              <w:rPr>
                <w:ins w:id="20304" w:author="LGE" w:date="2024-04-01T18:23:00Z"/>
                <w:color w:val="000000"/>
              </w:rPr>
            </w:pPr>
          </w:p>
        </w:tc>
        <w:tc>
          <w:tcPr>
            <w:tcW w:w="1134" w:type="dxa"/>
            <w:shd w:val="clear" w:color="auto" w:fill="auto"/>
            <w:noWrap/>
            <w:vAlign w:val="center"/>
            <w:hideMark/>
          </w:tcPr>
          <w:p w14:paraId="08B8EFF1" w14:textId="77777777" w:rsidR="00B529D0" w:rsidRPr="00DC139F" w:rsidRDefault="00B529D0" w:rsidP="00E36790">
            <w:pPr>
              <w:jc w:val="center"/>
              <w:rPr>
                <w:ins w:id="20305" w:author="LGE" w:date="2024-04-01T18:23:00Z"/>
                <w:color w:val="000000"/>
              </w:rPr>
            </w:pPr>
            <w:ins w:id="20306" w:author="LGE" w:date="2024-04-01T18:2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9D99EC8" w14:textId="77777777" w:rsidR="00B529D0" w:rsidRPr="00DC139F" w:rsidRDefault="00B529D0" w:rsidP="00E36790">
            <w:pPr>
              <w:jc w:val="center"/>
              <w:rPr>
                <w:ins w:id="20307" w:author="LGE" w:date="2024-04-01T18:23:00Z"/>
                <w:color w:val="000000"/>
              </w:rPr>
            </w:pPr>
            <w:ins w:id="20308"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3B44" w14:textId="77777777" w:rsidR="00B529D0" w:rsidRPr="00DC139F" w:rsidRDefault="00B529D0" w:rsidP="00E36790">
            <w:pPr>
              <w:jc w:val="center"/>
              <w:rPr>
                <w:ins w:id="20309" w:author="LGE" w:date="2024-04-01T18:23:00Z"/>
                <w:color w:val="000000"/>
              </w:rPr>
            </w:pPr>
            <w:ins w:id="20310" w:author="LGE" w:date="2024-04-01T18:23:00Z">
              <w:r w:rsidRPr="009C04E9">
                <w:rPr>
                  <w:rFonts w:hint="eastAsia"/>
                  <w:color w:val="000000"/>
                </w:rPr>
                <w:t>3.54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78D06" w14:textId="77777777" w:rsidR="00B529D0" w:rsidRPr="00DC139F" w:rsidRDefault="00B529D0" w:rsidP="00E36790">
            <w:pPr>
              <w:jc w:val="center"/>
              <w:rPr>
                <w:ins w:id="20311" w:author="LGE" w:date="2024-04-01T18:23:00Z"/>
                <w:color w:val="000000"/>
              </w:rPr>
            </w:pPr>
            <w:ins w:id="20312" w:author="LGE" w:date="2024-04-01T18:23:00Z">
              <w:r w:rsidRPr="009C04E9">
                <w:rPr>
                  <w:rFonts w:hint="eastAsia"/>
                  <w:color w:val="000000"/>
                </w:rPr>
                <w:t>2.83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1E79F99F" w14:textId="77777777" w:rsidR="00B529D0" w:rsidRPr="00DC139F" w:rsidRDefault="00B529D0" w:rsidP="00E36790">
            <w:pPr>
              <w:jc w:val="center"/>
              <w:rPr>
                <w:ins w:id="20313" w:author="LGE" w:date="2024-04-01T18:23:00Z"/>
                <w:color w:val="000000"/>
              </w:rPr>
            </w:pPr>
            <w:ins w:id="20314" w:author="LGE" w:date="2024-04-01T18:23:00Z">
              <w:r w:rsidRPr="009C04E9">
                <w:rPr>
                  <w:rFonts w:hint="eastAsia"/>
                  <w:color w:val="000000"/>
                </w:rPr>
                <w:t>3.92</w:t>
              </w:r>
            </w:ins>
          </w:p>
        </w:tc>
        <w:tc>
          <w:tcPr>
            <w:tcW w:w="722" w:type="dxa"/>
            <w:tcBorders>
              <w:top w:val="nil"/>
              <w:left w:val="single" w:sz="4" w:space="0" w:color="auto"/>
              <w:bottom w:val="nil"/>
              <w:right w:val="nil"/>
            </w:tcBorders>
            <w:shd w:val="clear" w:color="auto" w:fill="FFFFFF" w:themeFill="background1"/>
            <w:noWrap/>
            <w:vAlign w:val="center"/>
          </w:tcPr>
          <w:p w14:paraId="486A0574" w14:textId="77777777" w:rsidR="00B529D0" w:rsidRPr="00804848" w:rsidRDefault="00B529D0" w:rsidP="00E36790">
            <w:pPr>
              <w:jc w:val="center"/>
              <w:rPr>
                <w:ins w:id="2031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66011ED" w14:textId="77777777" w:rsidR="00B529D0" w:rsidRPr="00804848" w:rsidRDefault="00B529D0" w:rsidP="00E36790">
            <w:pPr>
              <w:jc w:val="center"/>
              <w:rPr>
                <w:ins w:id="2031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E9C8252" w14:textId="77777777" w:rsidR="00B529D0" w:rsidRPr="00804848" w:rsidRDefault="00B529D0" w:rsidP="00E36790">
            <w:pPr>
              <w:jc w:val="center"/>
              <w:rPr>
                <w:ins w:id="2031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54059BB" w14:textId="77777777" w:rsidR="00B529D0" w:rsidRPr="00804848" w:rsidRDefault="00B529D0" w:rsidP="00E36790">
            <w:pPr>
              <w:jc w:val="center"/>
              <w:rPr>
                <w:ins w:id="2031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0BF41E2" w14:textId="77777777" w:rsidR="00B529D0" w:rsidRPr="00804848" w:rsidRDefault="00B529D0" w:rsidP="00E36790">
            <w:pPr>
              <w:jc w:val="center"/>
              <w:rPr>
                <w:ins w:id="20319"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744F6AF7" w14:textId="77777777" w:rsidR="00B529D0" w:rsidRPr="00804848" w:rsidRDefault="00B529D0" w:rsidP="00E36790">
            <w:pPr>
              <w:jc w:val="center"/>
              <w:rPr>
                <w:ins w:id="2032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5C78D47" w14:textId="77777777" w:rsidR="00B529D0" w:rsidRPr="00804848" w:rsidRDefault="00B529D0" w:rsidP="00E36790">
            <w:pPr>
              <w:jc w:val="center"/>
              <w:rPr>
                <w:ins w:id="2032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383A6E5" w14:textId="77777777" w:rsidR="00B529D0" w:rsidRPr="00804848" w:rsidRDefault="00B529D0" w:rsidP="00E36790">
            <w:pPr>
              <w:jc w:val="center"/>
              <w:rPr>
                <w:ins w:id="2032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CA691AF" w14:textId="77777777" w:rsidR="00B529D0" w:rsidRPr="00DC139F" w:rsidRDefault="00B529D0" w:rsidP="00E36790">
            <w:pPr>
              <w:jc w:val="center"/>
              <w:rPr>
                <w:ins w:id="20323"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3D2FAF08" w14:textId="77777777" w:rsidR="00B529D0" w:rsidRPr="00DC139F" w:rsidRDefault="00B529D0" w:rsidP="00E36790">
            <w:pPr>
              <w:jc w:val="center"/>
              <w:rPr>
                <w:ins w:id="2032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95A922E" w14:textId="77777777" w:rsidR="00B529D0" w:rsidRPr="00DC139F" w:rsidRDefault="00B529D0" w:rsidP="00E36790">
            <w:pPr>
              <w:jc w:val="center"/>
              <w:rPr>
                <w:ins w:id="2032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2A6EB77" w14:textId="77777777" w:rsidR="00B529D0" w:rsidRPr="00DC139F" w:rsidRDefault="00B529D0" w:rsidP="00E36790">
            <w:pPr>
              <w:jc w:val="center"/>
              <w:rPr>
                <w:ins w:id="2032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8A41EA0" w14:textId="77777777" w:rsidR="00B529D0" w:rsidRPr="00DC139F" w:rsidRDefault="00B529D0" w:rsidP="00E36790">
            <w:pPr>
              <w:jc w:val="center"/>
              <w:rPr>
                <w:ins w:id="2032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B37DDA0" w14:textId="77777777" w:rsidR="00B529D0" w:rsidRPr="00DC139F" w:rsidRDefault="00B529D0" w:rsidP="00E36790">
            <w:pPr>
              <w:jc w:val="center"/>
              <w:rPr>
                <w:ins w:id="20328" w:author="LGE" w:date="2024-04-01T18:23:00Z"/>
                <w:color w:val="000000"/>
              </w:rPr>
            </w:pPr>
          </w:p>
        </w:tc>
      </w:tr>
      <w:tr w:rsidR="00B529D0" w:rsidRPr="00DC139F" w14:paraId="4E2F4CF3" w14:textId="77777777" w:rsidTr="00E36790">
        <w:trPr>
          <w:trHeight w:hRule="exact" w:val="284"/>
          <w:jc w:val="center"/>
          <w:ins w:id="20329" w:author="LGE" w:date="2024-04-01T18:23:00Z"/>
        </w:trPr>
        <w:tc>
          <w:tcPr>
            <w:tcW w:w="988" w:type="dxa"/>
            <w:vMerge/>
            <w:vAlign w:val="center"/>
            <w:hideMark/>
          </w:tcPr>
          <w:p w14:paraId="5616CEE9" w14:textId="77777777" w:rsidR="00B529D0" w:rsidRPr="00DC139F" w:rsidRDefault="00B529D0" w:rsidP="00E36790">
            <w:pPr>
              <w:rPr>
                <w:ins w:id="20330" w:author="LGE" w:date="2024-04-01T18:23:00Z"/>
                <w:color w:val="000000"/>
              </w:rPr>
            </w:pPr>
          </w:p>
        </w:tc>
        <w:tc>
          <w:tcPr>
            <w:tcW w:w="1134" w:type="dxa"/>
            <w:shd w:val="clear" w:color="auto" w:fill="auto"/>
            <w:noWrap/>
            <w:vAlign w:val="center"/>
            <w:hideMark/>
          </w:tcPr>
          <w:p w14:paraId="440CB5AF" w14:textId="77777777" w:rsidR="00B529D0" w:rsidRPr="00DC139F" w:rsidRDefault="00B529D0" w:rsidP="00E36790">
            <w:pPr>
              <w:jc w:val="center"/>
              <w:rPr>
                <w:ins w:id="20331" w:author="LGE" w:date="2024-04-01T18:23:00Z"/>
                <w:color w:val="000000"/>
              </w:rPr>
            </w:pPr>
            <w:ins w:id="20332" w:author="LGE" w:date="2024-04-01T18:2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6A2C9C6" w14:textId="77777777" w:rsidR="00B529D0" w:rsidRPr="00DC139F" w:rsidRDefault="00B529D0" w:rsidP="00E36790">
            <w:pPr>
              <w:jc w:val="center"/>
              <w:rPr>
                <w:ins w:id="20333" w:author="LGE" w:date="2024-04-01T18:23:00Z"/>
                <w:color w:val="000000"/>
              </w:rPr>
            </w:pPr>
            <w:ins w:id="20334"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38A8C" w14:textId="77777777" w:rsidR="00B529D0" w:rsidRPr="00DC139F" w:rsidRDefault="00B529D0" w:rsidP="00E36790">
            <w:pPr>
              <w:jc w:val="center"/>
              <w:rPr>
                <w:ins w:id="20335" w:author="LGE" w:date="2024-04-01T18:23:00Z"/>
                <w:color w:val="000000"/>
              </w:rPr>
            </w:pPr>
            <w:ins w:id="20336" w:author="LGE" w:date="2024-04-01T18:23:00Z">
              <w:r w:rsidRPr="009C04E9">
                <w:rPr>
                  <w:rFonts w:hint="eastAsia"/>
                  <w:color w:val="000000"/>
                </w:rPr>
                <w:t>3.54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D9A0" w14:textId="77777777" w:rsidR="00B529D0" w:rsidRPr="00DC139F" w:rsidRDefault="00B529D0" w:rsidP="00E36790">
            <w:pPr>
              <w:jc w:val="center"/>
              <w:rPr>
                <w:ins w:id="20337" w:author="LGE" w:date="2024-04-01T18:23:00Z"/>
                <w:color w:val="000000"/>
              </w:rPr>
            </w:pPr>
            <w:ins w:id="20338"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457B4E0" w14:textId="77777777" w:rsidR="00B529D0" w:rsidRPr="00DC139F" w:rsidRDefault="00B529D0" w:rsidP="00E36790">
            <w:pPr>
              <w:jc w:val="center"/>
              <w:rPr>
                <w:ins w:id="20339" w:author="LGE" w:date="2024-04-01T18:23:00Z"/>
                <w:color w:val="000000"/>
              </w:rPr>
            </w:pPr>
            <w:ins w:id="20340" w:author="LGE" w:date="2024-04-01T18:23:00Z">
              <w:r w:rsidRPr="009C04E9">
                <w:rPr>
                  <w:rFonts w:hint="eastAsia"/>
                  <w:color w:val="000000"/>
                </w:rPr>
                <w:t>3.92</w:t>
              </w:r>
            </w:ins>
          </w:p>
        </w:tc>
        <w:tc>
          <w:tcPr>
            <w:tcW w:w="722" w:type="dxa"/>
            <w:tcBorders>
              <w:top w:val="nil"/>
              <w:left w:val="single" w:sz="4" w:space="0" w:color="auto"/>
              <w:bottom w:val="nil"/>
              <w:right w:val="nil"/>
            </w:tcBorders>
            <w:shd w:val="clear" w:color="auto" w:fill="FFFFFF" w:themeFill="background1"/>
            <w:noWrap/>
            <w:vAlign w:val="center"/>
          </w:tcPr>
          <w:p w14:paraId="43C2E8D7" w14:textId="77777777" w:rsidR="00B529D0" w:rsidRPr="00804848" w:rsidRDefault="00B529D0" w:rsidP="00E36790">
            <w:pPr>
              <w:jc w:val="center"/>
              <w:rPr>
                <w:ins w:id="2034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76B566D" w14:textId="77777777" w:rsidR="00B529D0" w:rsidRPr="00804848" w:rsidRDefault="00B529D0" w:rsidP="00E36790">
            <w:pPr>
              <w:jc w:val="center"/>
              <w:rPr>
                <w:ins w:id="2034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BDF50AA" w14:textId="77777777" w:rsidR="00B529D0" w:rsidRPr="00804848" w:rsidRDefault="00B529D0" w:rsidP="00E36790">
            <w:pPr>
              <w:jc w:val="center"/>
              <w:rPr>
                <w:ins w:id="2034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1266506" w14:textId="77777777" w:rsidR="00B529D0" w:rsidRPr="00804848" w:rsidRDefault="00B529D0" w:rsidP="00E36790">
            <w:pPr>
              <w:jc w:val="center"/>
              <w:rPr>
                <w:ins w:id="2034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8FE53CC" w14:textId="77777777" w:rsidR="00B529D0" w:rsidRPr="00804848" w:rsidRDefault="00B529D0" w:rsidP="00E36790">
            <w:pPr>
              <w:jc w:val="center"/>
              <w:rPr>
                <w:ins w:id="20345"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2FE190ED" w14:textId="77777777" w:rsidR="00B529D0" w:rsidRPr="00804848" w:rsidRDefault="00B529D0" w:rsidP="00E36790">
            <w:pPr>
              <w:jc w:val="center"/>
              <w:rPr>
                <w:ins w:id="2034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B81A970" w14:textId="77777777" w:rsidR="00B529D0" w:rsidRPr="00804848" w:rsidRDefault="00B529D0" w:rsidP="00E36790">
            <w:pPr>
              <w:jc w:val="center"/>
              <w:rPr>
                <w:ins w:id="2034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84E299F" w14:textId="77777777" w:rsidR="00B529D0" w:rsidRPr="00804848" w:rsidRDefault="00B529D0" w:rsidP="00E36790">
            <w:pPr>
              <w:jc w:val="center"/>
              <w:rPr>
                <w:ins w:id="2034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99F7D06" w14:textId="77777777" w:rsidR="00B529D0" w:rsidRPr="00DC139F" w:rsidRDefault="00B529D0" w:rsidP="00E36790">
            <w:pPr>
              <w:jc w:val="center"/>
              <w:rPr>
                <w:ins w:id="20349"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668C14DC" w14:textId="77777777" w:rsidR="00B529D0" w:rsidRPr="00DC139F" w:rsidRDefault="00B529D0" w:rsidP="00E36790">
            <w:pPr>
              <w:jc w:val="center"/>
              <w:rPr>
                <w:ins w:id="2035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7093947" w14:textId="77777777" w:rsidR="00B529D0" w:rsidRPr="00DC139F" w:rsidRDefault="00B529D0" w:rsidP="00E36790">
            <w:pPr>
              <w:jc w:val="center"/>
              <w:rPr>
                <w:ins w:id="2035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7E72E37" w14:textId="77777777" w:rsidR="00B529D0" w:rsidRPr="00DC139F" w:rsidRDefault="00B529D0" w:rsidP="00E36790">
            <w:pPr>
              <w:jc w:val="center"/>
              <w:rPr>
                <w:ins w:id="2035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AE4AA27" w14:textId="77777777" w:rsidR="00B529D0" w:rsidRPr="00DC139F" w:rsidRDefault="00B529D0" w:rsidP="00E36790">
            <w:pPr>
              <w:jc w:val="center"/>
              <w:rPr>
                <w:ins w:id="2035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1608085" w14:textId="77777777" w:rsidR="00B529D0" w:rsidRPr="00DC139F" w:rsidRDefault="00B529D0" w:rsidP="00E36790">
            <w:pPr>
              <w:jc w:val="center"/>
              <w:rPr>
                <w:ins w:id="20354" w:author="LGE" w:date="2024-04-01T18:23:00Z"/>
                <w:color w:val="000000"/>
              </w:rPr>
            </w:pPr>
          </w:p>
        </w:tc>
      </w:tr>
      <w:tr w:rsidR="00B529D0" w:rsidRPr="00DC139F" w14:paraId="402CEF23" w14:textId="77777777" w:rsidTr="00E36790">
        <w:trPr>
          <w:trHeight w:hRule="exact" w:val="284"/>
          <w:jc w:val="center"/>
          <w:ins w:id="20355" w:author="LGE" w:date="2024-04-01T18:23:00Z"/>
        </w:trPr>
        <w:tc>
          <w:tcPr>
            <w:tcW w:w="988" w:type="dxa"/>
            <w:vMerge/>
            <w:vAlign w:val="center"/>
            <w:hideMark/>
          </w:tcPr>
          <w:p w14:paraId="07A7EFEE" w14:textId="77777777" w:rsidR="00B529D0" w:rsidRPr="00DC139F" w:rsidRDefault="00B529D0" w:rsidP="00E36790">
            <w:pPr>
              <w:rPr>
                <w:ins w:id="20356" w:author="LGE" w:date="2024-04-01T18:23:00Z"/>
                <w:color w:val="000000"/>
              </w:rPr>
            </w:pPr>
          </w:p>
        </w:tc>
        <w:tc>
          <w:tcPr>
            <w:tcW w:w="1134" w:type="dxa"/>
            <w:shd w:val="clear" w:color="auto" w:fill="auto"/>
            <w:noWrap/>
            <w:vAlign w:val="center"/>
            <w:hideMark/>
          </w:tcPr>
          <w:p w14:paraId="50AC3548" w14:textId="77777777" w:rsidR="00B529D0" w:rsidRPr="00DC139F" w:rsidRDefault="00B529D0" w:rsidP="00E36790">
            <w:pPr>
              <w:jc w:val="center"/>
              <w:rPr>
                <w:ins w:id="20357" w:author="LGE" w:date="2024-04-01T18:23:00Z"/>
                <w:color w:val="000000"/>
              </w:rPr>
            </w:pPr>
            <w:ins w:id="20358" w:author="LGE" w:date="2024-04-01T18:2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984F15B" w14:textId="77777777" w:rsidR="00B529D0" w:rsidRPr="00DC139F" w:rsidRDefault="00B529D0" w:rsidP="00E36790">
            <w:pPr>
              <w:jc w:val="center"/>
              <w:rPr>
                <w:ins w:id="20359" w:author="LGE" w:date="2024-04-01T18:23:00Z"/>
                <w:color w:val="000000"/>
              </w:rPr>
            </w:pPr>
            <w:ins w:id="20360"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26F7" w14:textId="77777777" w:rsidR="00B529D0" w:rsidRPr="00DC139F" w:rsidRDefault="00B529D0" w:rsidP="00E36790">
            <w:pPr>
              <w:jc w:val="center"/>
              <w:rPr>
                <w:ins w:id="20361" w:author="LGE" w:date="2024-04-01T18:23:00Z"/>
                <w:color w:val="000000"/>
              </w:rPr>
            </w:pPr>
            <w:ins w:id="20362" w:author="LGE" w:date="2024-04-01T18:23:00Z">
              <w:r w:rsidRPr="009C04E9">
                <w:rPr>
                  <w:rFonts w:hint="eastAsia"/>
                  <w:color w:val="000000"/>
                </w:rPr>
                <w:t>5.08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DC20" w14:textId="77777777" w:rsidR="00B529D0" w:rsidRPr="00DC139F" w:rsidRDefault="00B529D0" w:rsidP="00E36790">
            <w:pPr>
              <w:jc w:val="center"/>
              <w:rPr>
                <w:ins w:id="20363" w:author="LGE" w:date="2024-04-01T18:23:00Z"/>
                <w:color w:val="000000"/>
              </w:rPr>
            </w:pPr>
            <w:ins w:id="20364" w:author="LGE" w:date="2024-04-01T18:23:00Z">
              <w:r w:rsidRPr="009C04E9">
                <w:rPr>
                  <w:rFonts w:hint="eastAsia"/>
                  <w:color w:val="000000"/>
                </w:rPr>
                <w:t>5.48</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5B0C7DFB" w14:textId="77777777" w:rsidR="00B529D0" w:rsidRPr="00DC139F" w:rsidRDefault="00B529D0" w:rsidP="00E36790">
            <w:pPr>
              <w:jc w:val="center"/>
              <w:rPr>
                <w:ins w:id="20365" w:author="LGE" w:date="2024-04-01T18:23:00Z"/>
                <w:color w:val="000000"/>
              </w:rPr>
            </w:pPr>
            <w:ins w:id="20366" w:author="LGE" w:date="2024-04-01T18:23:00Z">
              <w:r w:rsidRPr="009C04E9">
                <w:rPr>
                  <w:rFonts w:hint="eastAsia"/>
                  <w:color w:val="000000"/>
                </w:rPr>
                <w:t>5.08</w:t>
              </w:r>
            </w:ins>
          </w:p>
        </w:tc>
        <w:tc>
          <w:tcPr>
            <w:tcW w:w="722" w:type="dxa"/>
            <w:tcBorders>
              <w:top w:val="nil"/>
              <w:left w:val="single" w:sz="4" w:space="0" w:color="auto"/>
              <w:bottom w:val="nil"/>
              <w:right w:val="nil"/>
            </w:tcBorders>
            <w:shd w:val="clear" w:color="auto" w:fill="FFFFFF" w:themeFill="background1"/>
            <w:noWrap/>
            <w:vAlign w:val="center"/>
          </w:tcPr>
          <w:p w14:paraId="0949F588" w14:textId="77777777" w:rsidR="00B529D0" w:rsidRPr="00804848" w:rsidRDefault="00B529D0" w:rsidP="00E36790">
            <w:pPr>
              <w:jc w:val="center"/>
              <w:rPr>
                <w:ins w:id="2036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55D12BB" w14:textId="77777777" w:rsidR="00B529D0" w:rsidRPr="00804848" w:rsidRDefault="00B529D0" w:rsidP="00E36790">
            <w:pPr>
              <w:jc w:val="center"/>
              <w:rPr>
                <w:ins w:id="2036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EA49635" w14:textId="77777777" w:rsidR="00B529D0" w:rsidRPr="00804848" w:rsidRDefault="00B529D0" w:rsidP="00E36790">
            <w:pPr>
              <w:jc w:val="center"/>
              <w:rPr>
                <w:ins w:id="2036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B2335E9" w14:textId="77777777" w:rsidR="00B529D0" w:rsidRPr="00804848" w:rsidRDefault="00B529D0" w:rsidP="00E36790">
            <w:pPr>
              <w:jc w:val="center"/>
              <w:rPr>
                <w:ins w:id="2037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0D8107F" w14:textId="77777777" w:rsidR="00B529D0" w:rsidRPr="00804848" w:rsidRDefault="00B529D0" w:rsidP="00E36790">
            <w:pPr>
              <w:jc w:val="center"/>
              <w:rPr>
                <w:ins w:id="20371"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2BFDC4B6" w14:textId="77777777" w:rsidR="00B529D0" w:rsidRPr="00804848" w:rsidRDefault="00B529D0" w:rsidP="00E36790">
            <w:pPr>
              <w:jc w:val="center"/>
              <w:rPr>
                <w:ins w:id="2037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170353C" w14:textId="77777777" w:rsidR="00B529D0" w:rsidRPr="00804848" w:rsidRDefault="00B529D0" w:rsidP="00E36790">
            <w:pPr>
              <w:jc w:val="center"/>
              <w:rPr>
                <w:ins w:id="2037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8B724B4" w14:textId="77777777" w:rsidR="00B529D0" w:rsidRPr="00804848" w:rsidRDefault="00B529D0" w:rsidP="00E36790">
            <w:pPr>
              <w:jc w:val="center"/>
              <w:rPr>
                <w:ins w:id="2037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507C210" w14:textId="77777777" w:rsidR="00B529D0" w:rsidRPr="00DC139F" w:rsidRDefault="00B529D0" w:rsidP="00E36790">
            <w:pPr>
              <w:jc w:val="center"/>
              <w:rPr>
                <w:ins w:id="20375"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45ACD440" w14:textId="77777777" w:rsidR="00B529D0" w:rsidRPr="00DC139F" w:rsidRDefault="00B529D0" w:rsidP="00E36790">
            <w:pPr>
              <w:jc w:val="center"/>
              <w:rPr>
                <w:ins w:id="2037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2577F95" w14:textId="77777777" w:rsidR="00B529D0" w:rsidRPr="00DC139F" w:rsidRDefault="00B529D0" w:rsidP="00E36790">
            <w:pPr>
              <w:jc w:val="center"/>
              <w:rPr>
                <w:ins w:id="2037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1C632EC" w14:textId="77777777" w:rsidR="00B529D0" w:rsidRPr="00DC139F" w:rsidRDefault="00B529D0" w:rsidP="00E36790">
            <w:pPr>
              <w:jc w:val="center"/>
              <w:rPr>
                <w:ins w:id="2037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B9C5F9F" w14:textId="77777777" w:rsidR="00B529D0" w:rsidRPr="00DC139F" w:rsidRDefault="00B529D0" w:rsidP="00E36790">
            <w:pPr>
              <w:jc w:val="center"/>
              <w:rPr>
                <w:ins w:id="2037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90D596F" w14:textId="77777777" w:rsidR="00B529D0" w:rsidRPr="00DC139F" w:rsidRDefault="00B529D0" w:rsidP="00E36790">
            <w:pPr>
              <w:jc w:val="center"/>
              <w:rPr>
                <w:ins w:id="20380" w:author="LGE" w:date="2024-04-01T18:23:00Z"/>
                <w:color w:val="000000"/>
              </w:rPr>
            </w:pPr>
          </w:p>
        </w:tc>
      </w:tr>
      <w:tr w:rsidR="00B529D0" w:rsidRPr="00DC139F" w14:paraId="7CB6D905" w14:textId="77777777" w:rsidTr="00E36790">
        <w:trPr>
          <w:trHeight w:hRule="exact" w:val="284"/>
          <w:jc w:val="center"/>
          <w:ins w:id="20381" w:author="LGE" w:date="2024-04-01T18:23:00Z"/>
        </w:trPr>
        <w:tc>
          <w:tcPr>
            <w:tcW w:w="988" w:type="dxa"/>
            <w:vMerge w:val="restart"/>
            <w:shd w:val="clear" w:color="auto" w:fill="auto"/>
            <w:noWrap/>
            <w:vAlign w:val="center"/>
            <w:hideMark/>
          </w:tcPr>
          <w:p w14:paraId="16DED634" w14:textId="77777777" w:rsidR="00B529D0" w:rsidRPr="00DC139F" w:rsidRDefault="00B529D0" w:rsidP="00E36790">
            <w:pPr>
              <w:jc w:val="center"/>
              <w:rPr>
                <w:ins w:id="20382" w:author="LGE" w:date="2024-04-01T18:23:00Z"/>
                <w:color w:val="000000"/>
              </w:rPr>
            </w:pPr>
            <w:ins w:id="20383" w:author="LGE" w:date="2024-04-01T18:23:00Z">
              <w:r w:rsidRPr="00DC139F">
                <w:rPr>
                  <w:color w:val="000000"/>
                </w:rPr>
                <w:t>'40MHz'</w:t>
              </w:r>
            </w:ins>
          </w:p>
          <w:p w14:paraId="7DCC3D1D" w14:textId="77777777" w:rsidR="00B529D0" w:rsidRPr="00DC139F" w:rsidRDefault="00B529D0" w:rsidP="00E36790">
            <w:pPr>
              <w:jc w:val="center"/>
              <w:rPr>
                <w:ins w:id="20384" w:author="LGE" w:date="2024-04-01T18:23:00Z"/>
                <w:color w:val="000000"/>
              </w:rPr>
            </w:pPr>
            <w:ins w:id="20385" w:author="LGE" w:date="2024-04-01T18:23:00Z">
              <w:r w:rsidRPr="00DC139F">
                <w:rPr>
                  <w:color w:val="000000"/>
                </w:rPr>
                <w:t>(5</w:t>
              </w:r>
              <w:r>
                <w:rPr>
                  <w:color w:val="000000"/>
                </w:rPr>
                <w:t>965</w:t>
              </w:r>
              <w:r w:rsidRPr="00DC139F">
                <w:rPr>
                  <w:color w:val="000000"/>
                </w:rPr>
                <w:t>)</w:t>
              </w:r>
            </w:ins>
          </w:p>
        </w:tc>
        <w:tc>
          <w:tcPr>
            <w:tcW w:w="1134" w:type="dxa"/>
            <w:shd w:val="clear" w:color="auto" w:fill="auto"/>
            <w:noWrap/>
            <w:vAlign w:val="center"/>
            <w:hideMark/>
          </w:tcPr>
          <w:p w14:paraId="1F517288" w14:textId="77777777" w:rsidR="00B529D0" w:rsidRPr="00DC139F" w:rsidRDefault="00B529D0" w:rsidP="00E36790">
            <w:pPr>
              <w:jc w:val="center"/>
              <w:rPr>
                <w:ins w:id="20386" w:author="LGE" w:date="2024-04-01T18:23:00Z"/>
                <w:color w:val="000000"/>
              </w:rPr>
            </w:pPr>
            <w:ins w:id="20387" w:author="LGE" w:date="2024-04-01T18:2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12A37B97" w14:textId="77777777" w:rsidR="00B529D0" w:rsidRPr="00804848" w:rsidRDefault="00B529D0" w:rsidP="00E36790">
            <w:pPr>
              <w:jc w:val="center"/>
              <w:rPr>
                <w:ins w:id="20388" w:author="LGE" w:date="2024-04-01T18:23:00Z"/>
                <w:color w:val="000000"/>
              </w:rPr>
            </w:pPr>
            <w:ins w:id="20389" w:author="LGE" w:date="2024-04-01T18:23:00Z">
              <w:r w:rsidRPr="00DC139F">
                <w:rPr>
                  <w:color w:val="000000"/>
                </w:rPr>
                <w:t>#3</w:t>
              </w:r>
            </w:ins>
          </w:p>
        </w:tc>
        <w:tc>
          <w:tcPr>
            <w:tcW w:w="723" w:type="dxa"/>
            <w:tcBorders>
              <w:top w:val="single" w:sz="4" w:space="0" w:color="auto"/>
              <w:bottom w:val="single" w:sz="4" w:space="0" w:color="auto"/>
            </w:tcBorders>
            <w:shd w:val="clear" w:color="auto" w:fill="auto"/>
            <w:noWrap/>
            <w:vAlign w:val="center"/>
            <w:hideMark/>
          </w:tcPr>
          <w:p w14:paraId="24C8FB77" w14:textId="77777777" w:rsidR="00B529D0" w:rsidRPr="00804848" w:rsidRDefault="00B529D0" w:rsidP="00E36790">
            <w:pPr>
              <w:jc w:val="center"/>
              <w:rPr>
                <w:ins w:id="20390" w:author="LGE" w:date="2024-04-01T18:23:00Z"/>
                <w:color w:val="000000"/>
              </w:rPr>
            </w:pPr>
            <w:ins w:id="20391" w:author="LGE" w:date="2024-04-01T18:23:00Z">
              <w:r w:rsidRPr="00DC139F">
                <w:rPr>
                  <w:color w:val="000000"/>
                </w:rPr>
                <w:t>#9</w:t>
              </w:r>
            </w:ins>
          </w:p>
        </w:tc>
        <w:tc>
          <w:tcPr>
            <w:tcW w:w="723" w:type="dxa"/>
            <w:tcBorders>
              <w:top w:val="single" w:sz="4" w:space="0" w:color="auto"/>
              <w:bottom w:val="single" w:sz="4" w:space="0" w:color="auto"/>
            </w:tcBorders>
            <w:shd w:val="clear" w:color="auto" w:fill="auto"/>
            <w:noWrap/>
            <w:vAlign w:val="center"/>
            <w:hideMark/>
          </w:tcPr>
          <w:p w14:paraId="4D63D321" w14:textId="77777777" w:rsidR="00B529D0" w:rsidRPr="00804848" w:rsidRDefault="00B529D0" w:rsidP="00E36790">
            <w:pPr>
              <w:jc w:val="center"/>
              <w:rPr>
                <w:ins w:id="20392" w:author="LGE" w:date="2024-04-01T18:23:00Z"/>
                <w:color w:val="000000"/>
              </w:rPr>
            </w:pPr>
            <w:ins w:id="20393" w:author="LGE" w:date="2024-04-01T18:23:00Z">
              <w:r w:rsidRPr="00DC139F">
                <w:rPr>
                  <w:color w:val="000000"/>
                </w:rPr>
                <w:t>#13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9A77D19" w14:textId="77777777" w:rsidR="00B529D0" w:rsidRPr="00804848" w:rsidRDefault="00B529D0" w:rsidP="00E36790">
            <w:pPr>
              <w:jc w:val="center"/>
              <w:rPr>
                <w:ins w:id="20394" w:author="LGE" w:date="2024-04-01T18:23:00Z"/>
                <w:color w:val="000000"/>
              </w:rPr>
            </w:pPr>
            <w:ins w:id="20395" w:author="LGE" w:date="2024-04-01T18:23:00Z">
              <w:r w:rsidRPr="00DC139F">
                <w:rPr>
                  <w:color w:val="000000"/>
                </w:rPr>
                <w:t>#30</w:t>
              </w:r>
            </w:ins>
          </w:p>
        </w:tc>
        <w:tc>
          <w:tcPr>
            <w:tcW w:w="722" w:type="dxa"/>
            <w:tcBorders>
              <w:top w:val="nil"/>
              <w:left w:val="single" w:sz="4" w:space="0" w:color="auto"/>
              <w:bottom w:val="nil"/>
              <w:right w:val="nil"/>
            </w:tcBorders>
            <w:shd w:val="clear" w:color="auto" w:fill="FFFFFF" w:themeFill="background1"/>
            <w:noWrap/>
            <w:vAlign w:val="center"/>
          </w:tcPr>
          <w:p w14:paraId="7976CEF7" w14:textId="77777777" w:rsidR="00B529D0" w:rsidRPr="00804848" w:rsidRDefault="00B529D0" w:rsidP="00E36790">
            <w:pPr>
              <w:jc w:val="center"/>
              <w:rPr>
                <w:ins w:id="2039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DEEE459" w14:textId="77777777" w:rsidR="00B529D0" w:rsidRPr="00804848" w:rsidRDefault="00B529D0" w:rsidP="00E36790">
            <w:pPr>
              <w:jc w:val="center"/>
              <w:rPr>
                <w:ins w:id="2039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0BB05AC" w14:textId="77777777" w:rsidR="00B529D0" w:rsidRPr="00804848" w:rsidRDefault="00B529D0" w:rsidP="00E36790">
            <w:pPr>
              <w:jc w:val="center"/>
              <w:rPr>
                <w:ins w:id="2039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1D55B13" w14:textId="77777777" w:rsidR="00B529D0" w:rsidRPr="00804848" w:rsidRDefault="00B529D0" w:rsidP="00E36790">
            <w:pPr>
              <w:jc w:val="center"/>
              <w:rPr>
                <w:ins w:id="2039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4113953C" w14:textId="77777777" w:rsidR="00B529D0" w:rsidRPr="00804848" w:rsidRDefault="00B529D0" w:rsidP="00E36790">
            <w:pPr>
              <w:jc w:val="center"/>
              <w:rPr>
                <w:ins w:id="20400"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2750F484" w14:textId="77777777" w:rsidR="00B529D0" w:rsidRPr="00804848" w:rsidRDefault="00B529D0" w:rsidP="00E36790">
            <w:pPr>
              <w:jc w:val="center"/>
              <w:rPr>
                <w:ins w:id="2040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7C13DFF" w14:textId="77777777" w:rsidR="00B529D0" w:rsidRPr="00804848" w:rsidRDefault="00B529D0" w:rsidP="00E36790">
            <w:pPr>
              <w:jc w:val="center"/>
              <w:rPr>
                <w:ins w:id="2040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B745BDD" w14:textId="77777777" w:rsidR="00B529D0" w:rsidRPr="00804848" w:rsidRDefault="00B529D0" w:rsidP="00E36790">
            <w:pPr>
              <w:jc w:val="center"/>
              <w:rPr>
                <w:ins w:id="2040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39F533A2" w14:textId="77777777" w:rsidR="00B529D0" w:rsidRPr="00DC139F" w:rsidRDefault="00B529D0" w:rsidP="00E36790">
            <w:pPr>
              <w:jc w:val="center"/>
              <w:rPr>
                <w:ins w:id="20404"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0ECA9B8E" w14:textId="77777777" w:rsidR="00B529D0" w:rsidRPr="00DC139F" w:rsidRDefault="00B529D0" w:rsidP="00E36790">
            <w:pPr>
              <w:jc w:val="center"/>
              <w:rPr>
                <w:ins w:id="2040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DBE57ED" w14:textId="77777777" w:rsidR="00B529D0" w:rsidRPr="00DC139F" w:rsidRDefault="00B529D0" w:rsidP="00E36790">
            <w:pPr>
              <w:jc w:val="center"/>
              <w:rPr>
                <w:ins w:id="2040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A3FE18F" w14:textId="77777777" w:rsidR="00B529D0" w:rsidRPr="00DC139F" w:rsidRDefault="00B529D0" w:rsidP="00E36790">
            <w:pPr>
              <w:jc w:val="center"/>
              <w:rPr>
                <w:ins w:id="2040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FBD0935" w14:textId="77777777" w:rsidR="00B529D0" w:rsidRPr="00DC139F" w:rsidRDefault="00B529D0" w:rsidP="00E36790">
            <w:pPr>
              <w:jc w:val="center"/>
              <w:rPr>
                <w:ins w:id="2040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7217236C" w14:textId="77777777" w:rsidR="00B529D0" w:rsidRPr="00DC139F" w:rsidRDefault="00B529D0" w:rsidP="00E36790">
            <w:pPr>
              <w:jc w:val="center"/>
              <w:rPr>
                <w:ins w:id="20409" w:author="LGE" w:date="2024-04-01T18:23:00Z"/>
                <w:color w:val="000000"/>
              </w:rPr>
            </w:pPr>
          </w:p>
        </w:tc>
      </w:tr>
      <w:tr w:rsidR="00B529D0" w:rsidRPr="00DC139F" w14:paraId="07A6A947" w14:textId="77777777" w:rsidTr="00E36790">
        <w:trPr>
          <w:trHeight w:hRule="exact" w:val="284"/>
          <w:jc w:val="center"/>
          <w:ins w:id="20410" w:author="LGE" w:date="2024-04-01T18:23:00Z"/>
        </w:trPr>
        <w:tc>
          <w:tcPr>
            <w:tcW w:w="988" w:type="dxa"/>
            <w:vMerge/>
            <w:shd w:val="clear" w:color="auto" w:fill="auto"/>
            <w:noWrap/>
            <w:hideMark/>
          </w:tcPr>
          <w:p w14:paraId="0DB09F83" w14:textId="77777777" w:rsidR="00B529D0" w:rsidRPr="00DC139F" w:rsidRDefault="00B529D0" w:rsidP="00E36790">
            <w:pPr>
              <w:jc w:val="center"/>
              <w:rPr>
                <w:ins w:id="20411" w:author="LGE" w:date="2024-04-01T18:23:00Z"/>
                <w:color w:val="000000"/>
              </w:rPr>
            </w:pPr>
          </w:p>
        </w:tc>
        <w:tc>
          <w:tcPr>
            <w:tcW w:w="1134" w:type="dxa"/>
            <w:shd w:val="clear" w:color="auto" w:fill="auto"/>
            <w:noWrap/>
            <w:vAlign w:val="center"/>
            <w:hideMark/>
          </w:tcPr>
          <w:p w14:paraId="4BE42075" w14:textId="77777777" w:rsidR="00B529D0" w:rsidRPr="00DC139F" w:rsidRDefault="00B529D0" w:rsidP="00E36790">
            <w:pPr>
              <w:jc w:val="center"/>
              <w:rPr>
                <w:ins w:id="20412" w:author="LGE" w:date="2024-04-01T18:23:00Z"/>
                <w:color w:val="000000"/>
              </w:rPr>
            </w:pPr>
            <w:ins w:id="20413" w:author="LGE" w:date="2024-04-01T18:2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09BE075E" w14:textId="77777777" w:rsidR="00B529D0" w:rsidRPr="00DC139F" w:rsidRDefault="00B529D0" w:rsidP="00E36790">
            <w:pPr>
              <w:jc w:val="center"/>
              <w:rPr>
                <w:ins w:id="20414" w:author="LGE" w:date="2024-04-01T18:23:00Z"/>
                <w:color w:val="000000"/>
              </w:rPr>
            </w:pPr>
            <w:ins w:id="20415"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52F9" w14:textId="77777777" w:rsidR="00B529D0" w:rsidRPr="00DC139F" w:rsidRDefault="00B529D0" w:rsidP="00E36790">
            <w:pPr>
              <w:jc w:val="center"/>
              <w:rPr>
                <w:ins w:id="20416" w:author="LGE" w:date="2024-04-01T18:23:00Z"/>
                <w:color w:val="000000"/>
              </w:rPr>
            </w:pPr>
            <w:ins w:id="20417"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512A5" w14:textId="77777777" w:rsidR="00B529D0" w:rsidRPr="00DC139F" w:rsidRDefault="00B529D0" w:rsidP="00E36790">
            <w:pPr>
              <w:jc w:val="center"/>
              <w:rPr>
                <w:ins w:id="20418" w:author="LGE" w:date="2024-04-01T18:23:00Z"/>
                <w:color w:val="000000"/>
              </w:rPr>
            </w:pPr>
            <w:ins w:id="20419" w:author="LGE" w:date="2024-04-01T18:23:00Z">
              <w:r w:rsidRPr="009C04E9">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04E7" w14:textId="77777777" w:rsidR="00B529D0" w:rsidRPr="00DC139F" w:rsidRDefault="00B529D0" w:rsidP="00E36790">
            <w:pPr>
              <w:jc w:val="center"/>
              <w:rPr>
                <w:ins w:id="20420" w:author="LGE" w:date="2024-04-01T18:23:00Z"/>
                <w:color w:val="000000"/>
              </w:rPr>
            </w:pPr>
            <w:ins w:id="20421" w:author="LGE" w:date="2024-04-01T18:23:00Z">
              <w:r w:rsidRPr="009C04E9">
                <w:rPr>
                  <w:rFonts w:hint="eastAsia"/>
                  <w:color w:val="000000"/>
                </w:rPr>
                <w:t>0.00</w:t>
              </w:r>
            </w:ins>
          </w:p>
        </w:tc>
        <w:tc>
          <w:tcPr>
            <w:tcW w:w="722" w:type="dxa"/>
            <w:tcBorders>
              <w:top w:val="nil"/>
              <w:left w:val="single" w:sz="4" w:space="0" w:color="auto"/>
              <w:bottom w:val="nil"/>
              <w:right w:val="nil"/>
            </w:tcBorders>
            <w:shd w:val="clear" w:color="auto" w:fill="auto"/>
            <w:noWrap/>
            <w:vAlign w:val="center"/>
          </w:tcPr>
          <w:p w14:paraId="7A7DFE43" w14:textId="77777777" w:rsidR="00B529D0" w:rsidRPr="00804848" w:rsidRDefault="00B529D0" w:rsidP="00E36790">
            <w:pPr>
              <w:jc w:val="center"/>
              <w:rPr>
                <w:ins w:id="20422" w:author="LGE" w:date="2024-04-01T18:23:00Z"/>
                <w:color w:val="000000"/>
              </w:rPr>
            </w:pPr>
          </w:p>
        </w:tc>
        <w:tc>
          <w:tcPr>
            <w:tcW w:w="723" w:type="dxa"/>
            <w:tcBorders>
              <w:top w:val="nil"/>
              <w:left w:val="nil"/>
              <w:bottom w:val="nil"/>
              <w:right w:val="nil"/>
            </w:tcBorders>
            <w:shd w:val="clear" w:color="auto" w:fill="auto"/>
            <w:noWrap/>
            <w:vAlign w:val="center"/>
          </w:tcPr>
          <w:p w14:paraId="4E904334" w14:textId="77777777" w:rsidR="00B529D0" w:rsidRPr="00804848" w:rsidRDefault="00B529D0" w:rsidP="00E36790">
            <w:pPr>
              <w:jc w:val="center"/>
              <w:rPr>
                <w:ins w:id="20423" w:author="LGE" w:date="2024-04-01T18:23:00Z"/>
                <w:color w:val="000000"/>
              </w:rPr>
            </w:pPr>
          </w:p>
        </w:tc>
        <w:tc>
          <w:tcPr>
            <w:tcW w:w="723" w:type="dxa"/>
            <w:tcBorders>
              <w:top w:val="nil"/>
              <w:left w:val="nil"/>
              <w:bottom w:val="nil"/>
              <w:right w:val="nil"/>
            </w:tcBorders>
            <w:shd w:val="clear" w:color="auto" w:fill="auto"/>
            <w:noWrap/>
            <w:vAlign w:val="center"/>
          </w:tcPr>
          <w:p w14:paraId="0F6F0D44" w14:textId="77777777" w:rsidR="00B529D0" w:rsidRPr="00804848" w:rsidRDefault="00B529D0" w:rsidP="00E36790">
            <w:pPr>
              <w:jc w:val="center"/>
              <w:rPr>
                <w:ins w:id="20424" w:author="LGE" w:date="2024-04-01T18:23:00Z"/>
                <w:color w:val="000000"/>
              </w:rPr>
            </w:pPr>
          </w:p>
        </w:tc>
        <w:tc>
          <w:tcPr>
            <w:tcW w:w="723" w:type="dxa"/>
            <w:tcBorders>
              <w:top w:val="nil"/>
              <w:left w:val="nil"/>
              <w:bottom w:val="nil"/>
              <w:right w:val="nil"/>
            </w:tcBorders>
            <w:shd w:val="clear" w:color="auto" w:fill="auto"/>
            <w:noWrap/>
            <w:vAlign w:val="center"/>
          </w:tcPr>
          <w:p w14:paraId="325CA858" w14:textId="77777777" w:rsidR="00B529D0" w:rsidRPr="00804848" w:rsidRDefault="00B529D0" w:rsidP="00E36790">
            <w:pPr>
              <w:jc w:val="center"/>
              <w:rPr>
                <w:ins w:id="20425" w:author="LGE" w:date="2024-04-01T18:23:00Z"/>
                <w:color w:val="000000"/>
              </w:rPr>
            </w:pPr>
          </w:p>
        </w:tc>
        <w:tc>
          <w:tcPr>
            <w:tcW w:w="723" w:type="dxa"/>
            <w:tcBorders>
              <w:top w:val="nil"/>
              <w:left w:val="nil"/>
              <w:bottom w:val="nil"/>
              <w:right w:val="nil"/>
            </w:tcBorders>
            <w:shd w:val="clear" w:color="auto" w:fill="auto"/>
            <w:noWrap/>
            <w:vAlign w:val="center"/>
          </w:tcPr>
          <w:p w14:paraId="27B30C1D" w14:textId="77777777" w:rsidR="00B529D0" w:rsidRPr="00804848" w:rsidRDefault="00B529D0" w:rsidP="00E36790">
            <w:pPr>
              <w:jc w:val="center"/>
              <w:rPr>
                <w:ins w:id="20426" w:author="LGE" w:date="2024-04-01T18:23:00Z"/>
                <w:color w:val="000000"/>
              </w:rPr>
            </w:pPr>
          </w:p>
        </w:tc>
        <w:tc>
          <w:tcPr>
            <w:tcW w:w="722" w:type="dxa"/>
            <w:tcBorders>
              <w:top w:val="nil"/>
              <w:left w:val="nil"/>
              <w:bottom w:val="nil"/>
              <w:right w:val="nil"/>
            </w:tcBorders>
            <w:shd w:val="clear" w:color="auto" w:fill="auto"/>
            <w:noWrap/>
            <w:vAlign w:val="center"/>
          </w:tcPr>
          <w:p w14:paraId="1AE48DB4" w14:textId="77777777" w:rsidR="00B529D0" w:rsidRPr="00804848" w:rsidRDefault="00B529D0" w:rsidP="00E36790">
            <w:pPr>
              <w:jc w:val="center"/>
              <w:rPr>
                <w:ins w:id="20427" w:author="LGE" w:date="2024-04-01T18:23:00Z"/>
                <w:color w:val="000000"/>
              </w:rPr>
            </w:pPr>
          </w:p>
        </w:tc>
        <w:tc>
          <w:tcPr>
            <w:tcW w:w="723" w:type="dxa"/>
            <w:tcBorders>
              <w:top w:val="nil"/>
              <w:left w:val="nil"/>
              <w:bottom w:val="nil"/>
              <w:right w:val="nil"/>
            </w:tcBorders>
            <w:shd w:val="clear" w:color="auto" w:fill="auto"/>
            <w:noWrap/>
            <w:vAlign w:val="center"/>
          </w:tcPr>
          <w:p w14:paraId="4D1CEBB6" w14:textId="77777777" w:rsidR="00B529D0" w:rsidRPr="00804848" w:rsidRDefault="00B529D0" w:rsidP="00E36790">
            <w:pPr>
              <w:jc w:val="center"/>
              <w:rPr>
                <w:ins w:id="20428" w:author="LGE" w:date="2024-04-01T18:23:00Z"/>
                <w:color w:val="000000"/>
              </w:rPr>
            </w:pPr>
          </w:p>
        </w:tc>
        <w:tc>
          <w:tcPr>
            <w:tcW w:w="723" w:type="dxa"/>
            <w:tcBorders>
              <w:top w:val="nil"/>
              <w:left w:val="nil"/>
              <w:bottom w:val="nil"/>
              <w:right w:val="nil"/>
            </w:tcBorders>
            <w:shd w:val="clear" w:color="auto" w:fill="auto"/>
            <w:noWrap/>
            <w:vAlign w:val="center"/>
          </w:tcPr>
          <w:p w14:paraId="698B7D3B" w14:textId="77777777" w:rsidR="00B529D0" w:rsidRPr="00804848" w:rsidRDefault="00B529D0" w:rsidP="00E36790">
            <w:pPr>
              <w:jc w:val="center"/>
              <w:rPr>
                <w:ins w:id="20429" w:author="LGE" w:date="2024-04-01T18:23:00Z"/>
                <w:color w:val="000000"/>
              </w:rPr>
            </w:pPr>
          </w:p>
        </w:tc>
        <w:tc>
          <w:tcPr>
            <w:tcW w:w="723" w:type="dxa"/>
            <w:tcBorders>
              <w:top w:val="nil"/>
              <w:left w:val="nil"/>
              <w:bottom w:val="nil"/>
              <w:right w:val="nil"/>
            </w:tcBorders>
            <w:shd w:val="clear" w:color="auto" w:fill="auto"/>
            <w:noWrap/>
            <w:vAlign w:val="center"/>
          </w:tcPr>
          <w:p w14:paraId="275031A7" w14:textId="77777777" w:rsidR="00B529D0" w:rsidRPr="00DC139F" w:rsidRDefault="00B529D0" w:rsidP="00E36790">
            <w:pPr>
              <w:jc w:val="center"/>
              <w:rPr>
                <w:ins w:id="20430" w:author="LGE" w:date="2024-04-01T18:23:00Z"/>
                <w:color w:val="000000"/>
              </w:rPr>
            </w:pPr>
          </w:p>
        </w:tc>
        <w:tc>
          <w:tcPr>
            <w:tcW w:w="722" w:type="dxa"/>
            <w:tcBorders>
              <w:top w:val="nil"/>
              <w:left w:val="nil"/>
              <w:bottom w:val="nil"/>
              <w:right w:val="nil"/>
            </w:tcBorders>
            <w:shd w:val="clear" w:color="auto" w:fill="auto"/>
            <w:noWrap/>
            <w:vAlign w:val="center"/>
          </w:tcPr>
          <w:p w14:paraId="4A8D98C0" w14:textId="77777777" w:rsidR="00B529D0" w:rsidRPr="00DC139F" w:rsidRDefault="00B529D0" w:rsidP="00E36790">
            <w:pPr>
              <w:jc w:val="center"/>
              <w:rPr>
                <w:ins w:id="20431" w:author="LGE" w:date="2024-04-01T18:23:00Z"/>
                <w:color w:val="000000"/>
              </w:rPr>
            </w:pPr>
          </w:p>
        </w:tc>
        <w:tc>
          <w:tcPr>
            <w:tcW w:w="723" w:type="dxa"/>
            <w:tcBorders>
              <w:top w:val="nil"/>
              <w:left w:val="nil"/>
              <w:bottom w:val="nil"/>
              <w:right w:val="nil"/>
            </w:tcBorders>
            <w:shd w:val="clear" w:color="auto" w:fill="auto"/>
            <w:noWrap/>
            <w:vAlign w:val="center"/>
          </w:tcPr>
          <w:p w14:paraId="3529E9B9" w14:textId="77777777" w:rsidR="00B529D0" w:rsidRPr="00DC139F" w:rsidRDefault="00B529D0" w:rsidP="00E36790">
            <w:pPr>
              <w:jc w:val="center"/>
              <w:rPr>
                <w:ins w:id="20432" w:author="LGE" w:date="2024-04-01T18:23:00Z"/>
                <w:color w:val="000000"/>
              </w:rPr>
            </w:pPr>
          </w:p>
        </w:tc>
        <w:tc>
          <w:tcPr>
            <w:tcW w:w="723" w:type="dxa"/>
            <w:tcBorders>
              <w:top w:val="nil"/>
              <w:left w:val="nil"/>
              <w:bottom w:val="nil"/>
              <w:right w:val="nil"/>
            </w:tcBorders>
            <w:shd w:val="clear" w:color="auto" w:fill="auto"/>
            <w:noWrap/>
            <w:vAlign w:val="center"/>
          </w:tcPr>
          <w:p w14:paraId="23F82E3C" w14:textId="77777777" w:rsidR="00B529D0" w:rsidRPr="00DC139F" w:rsidRDefault="00B529D0" w:rsidP="00E36790">
            <w:pPr>
              <w:jc w:val="center"/>
              <w:rPr>
                <w:ins w:id="20433" w:author="LGE" w:date="2024-04-01T18:23:00Z"/>
                <w:color w:val="000000"/>
              </w:rPr>
            </w:pPr>
          </w:p>
        </w:tc>
        <w:tc>
          <w:tcPr>
            <w:tcW w:w="723" w:type="dxa"/>
            <w:tcBorders>
              <w:top w:val="nil"/>
              <w:left w:val="nil"/>
              <w:bottom w:val="nil"/>
              <w:right w:val="nil"/>
            </w:tcBorders>
            <w:shd w:val="clear" w:color="auto" w:fill="auto"/>
            <w:noWrap/>
            <w:vAlign w:val="center"/>
          </w:tcPr>
          <w:p w14:paraId="031266FA" w14:textId="77777777" w:rsidR="00B529D0" w:rsidRPr="00DC139F" w:rsidRDefault="00B529D0" w:rsidP="00E36790">
            <w:pPr>
              <w:jc w:val="center"/>
              <w:rPr>
                <w:ins w:id="20434" w:author="LGE" w:date="2024-04-01T18:23:00Z"/>
                <w:color w:val="000000"/>
              </w:rPr>
            </w:pPr>
          </w:p>
        </w:tc>
        <w:tc>
          <w:tcPr>
            <w:tcW w:w="723" w:type="dxa"/>
            <w:tcBorders>
              <w:top w:val="nil"/>
              <w:left w:val="nil"/>
              <w:bottom w:val="nil"/>
              <w:right w:val="nil"/>
            </w:tcBorders>
            <w:shd w:val="clear" w:color="auto" w:fill="auto"/>
            <w:noWrap/>
            <w:vAlign w:val="center"/>
          </w:tcPr>
          <w:p w14:paraId="74053A9E" w14:textId="77777777" w:rsidR="00B529D0" w:rsidRPr="00DC139F" w:rsidRDefault="00B529D0" w:rsidP="00E36790">
            <w:pPr>
              <w:jc w:val="center"/>
              <w:rPr>
                <w:ins w:id="20435" w:author="LGE" w:date="2024-04-01T18:23:00Z"/>
                <w:color w:val="000000"/>
              </w:rPr>
            </w:pPr>
          </w:p>
        </w:tc>
      </w:tr>
      <w:tr w:rsidR="00B529D0" w:rsidRPr="00DC139F" w14:paraId="5D53D25D" w14:textId="77777777" w:rsidTr="00E36790">
        <w:trPr>
          <w:trHeight w:hRule="exact" w:val="284"/>
          <w:jc w:val="center"/>
          <w:ins w:id="20436" w:author="LGE" w:date="2024-04-01T18:23:00Z"/>
        </w:trPr>
        <w:tc>
          <w:tcPr>
            <w:tcW w:w="988" w:type="dxa"/>
            <w:vMerge/>
            <w:vAlign w:val="center"/>
            <w:hideMark/>
          </w:tcPr>
          <w:p w14:paraId="1FB8C629" w14:textId="77777777" w:rsidR="00B529D0" w:rsidRPr="00DC139F" w:rsidRDefault="00B529D0" w:rsidP="00E36790">
            <w:pPr>
              <w:rPr>
                <w:ins w:id="20437" w:author="LGE" w:date="2024-04-01T18:23:00Z"/>
                <w:color w:val="000000"/>
              </w:rPr>
            </w:pPr>
          </w:p>
        </w:tc>
        <w:tc>
          <w:tcPr>
            <w:tcW w:w="1134" w:type="dxa"/>
            <w:shd w:val="clear" w:color="auto" w:fill="auto"/>
            <w:noWrap/>
            <w:vAlign w:val="center"/>
            <w:hideMark/>
          </w:tcPr>
          <w:p w14:paraId="0E96E3AC" w14:textId="77777777" w:rsidR="00B529D0" w:rsidRPr="00DC139F" w:rsidRDefault="00B529D0" w:rsidP="00E36790">
            <w:pPr>
              <w:jc w:val="center"/>
              <w:rPr>
                <w:ins w:id="20438" w:author="LGE" w:date="2024-04-01T18:23:00Z"/>
                <w:color w:val="000000"/>
              </w:rPr>
            </w:pPr>
            <w:ins w:id="20439" w:author="LGE" w:date="2024-04-01T18:2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DA8E99E" w14:textId="77777777" w:rsidR="00B529D0" w:rsidRPr="00DC139F" w:rsidRDefault="00B529D0" w:rsidP="00E36790">
            <w:pPr>
              <w:jc w:val="center"/>
              <w:rPr>
                <w:ins w:id="20440" w:author="LGE" w:date="2024-04-01T18:23:00Z"/>
                <w:color w:val="000000"/>
              </w:rPr>
            </w:pPr>
            <w:ins w:id="20441"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2BB6" w14:textId="77777777" w:rsidR="00B529D0" w:rsidRPr="00DC139F" w:rsidRDefault="00B529D0" w:rsidP="00E36790">
            <w:pPr>
              <w:jc w:val="center"/>
              <w:rPr>
                <w:ins w:id="20442" w:author="LGE" w:date="2024-04-01T18:23:00Z"/>
                <w:color w:val="000000"/>
              </w:rPr>
            </w:pPr>
            <w:ins w:id="20443" w:author="LGE" w:date="2024-04-01T18:23:00Z">
              <w:r w:rsidRPr="009C04E9">
                <w:rPr>
                  <w:rFonts w:hint="eastAsia"/>
                  <w:color w:val="000000"/>
                </w:rPr>
                <w:t>2.83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4D2BC" w14:textId="77777777" w:rsidR="00B529D0" w:rsidRPr="00DC139F" w:rsidRDefault="00B529D0" w:rsidP="00E36790">
            <w:pPr>
              <w:jc w:val="center"/>
              <w:rPr>
                <w:ins w:id="20444" w:author="LGE" w:date="2024-04-01T18:23:00Z"/>
                <w:color w:val="000000"/>
              </w:rPr>
            </w:pPr>
            <w:ins w:id="20445" w:author="LGE" w:date="2024-04-01T18:23:00Z">
              <w:r w:rsidRPr="009C04E9">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56C89" w14:textId="77777777" w:rsidR="00B529D0" w:rsidRPr="00DC139F" w:rsidRDefault="00B529D0" w:rsidP="00E36790">
            <w:pPr>
              <w:jc w:val="center"/>
              <w:rPr>
                <w:ins w:id="20446" w:author="LGE" w:date="2024-04-01T18:23:00Z"/>
                <w:color w:val="000000"/>
              </w:rPr>
            </w:pPr>
            <w:ins w:id="20447" w:author="LGE" w:date="2024-04-01T18:23:00Z">
              <w:r w:rsidRPr="009C04E9">
                <w:rPr>
                  <w:rFonts w:hint="eastAsia"/>
                  <w:color w:val="000000"/>
                </w:rPr>
                <w:t>0.40</w:t>
              </w:r>
            </w:ins>
          </w:p>
        </w:tc>
        <w:tc>
          <w:tcPr>
            <w:tcW w:w="722" w:type="dxa"/>
            <w:tcBorders>
              <w:top w:val="nil"/>
              <w:left w:val="single" w:sz="4" w:space="0" w:color="auto"/>
              <w:bottom w:val="nil"/>
              <w:right w:val="nil"/>
            </w:tcBorders>
            <w:shd w:val="clear" w:color="auto" w:fill="auto"/>
            <w:noWrap/>
            <w:vAlign w:val="center"/>
          </w:tcPr>
          <w:p w14:paraId="20618F60" w14:textId="77777777" w:rsidR="00B529D0" w:rsidRPr="00804848" w:rsidRDefault="00B529D0" w:rsidP="00E36790">
            <w:pPr>
              <w:jc w:val="center"/>
              <w:rPr>
                <w:ins w:id="20448" w:author="LGE" w:date="2024-04-01T18:23:00Z"/>
                <w:color w:val="000000"/>
              </w:rPr>
            </w:pPr>
          </w:p>
        </w:tc>
        <w:tc>
          <w:tcPr>
            <w:tcW w:w="723" w:type="dxa"/>
            <w:tcBorders>
              <w:top w:val="nil"/>
              <w:left w:val="nil"/>
              <w:bottom w:val="nil"/>
              <w:right w:val="nil"/>
            </w:tcBorders>
            <w:shd w:val="clear" w:color="auto" w:fill="auto"/>
            <w:noWrap/>
            <w:vAlign w:val="center"/>
          </w:tcPr>
          <w:p w14:paraId="59C613EA" w14:textId="77777777" w:rsidR="00B529D0" w:rsidRPr="00804848" w:rsidRDefault="00B529D0" w:rsidP="00E36790">
            <w:pPr>
              <w:jc w:val="center"/>
              <w:rPr>
                <w:ins w:id="20449" w:author="LGE" w:date="2024-04-01T18:23:00Z"/>
                <w:color w:val="000000"/>
              </w:rPr>
            </w:pPr>
          </w:p>
        </w:tc>
        <w:tc>
          <w:tcPr>
            <w:tcW w:w="723" w:type="dxa"/>
            <w:tcBorders>
              <w:top w:val="nil"/>
              <w:left w:val="nil"/>
              <w:bottom w:val="nil"/>
              <w:right w:val="nil"/>
            </w:tcBorders>
            <w:shd w:val="clear" w:color="auto" w:fill="auto"/>
            <w:noWrap/>
            <w:vAlign w:val="center"/>
          </w:tcPr>
          <w:p w14:paraId="1EF6E122" w14:textId="77777777" w:rsidR="00B529D0" w:rsidRPr="00804848" w:rsidRDefault="00B529D0" w:rsidP="00E36790">
            <w:pPr>
              <w:jc w:val="center"/>
              <w:rPr>
                <w:ins w:id="20450" w:author="LGE" w:date="2024-04-01T18:23:00Z"/>
                <w:color w:val="000000"/>
              </w:rPr>
            </w:pPr>
          </w:p>
        </w:tc>
        <w:tc>
          <w:tcPr>
            <w:tcW w:w="723" w:type="dxa"/>
            <w:tcBorders>
              <w:top w:val="nil"/>
              <w:left w:val="nil"/>
              <w:bottom w:val="nil"/>
              <w:right w:val="nil"/>
            </w:tcBorders>
            <w:shd w:val="clear" w:color="auto" w:fill="auto"/>
            <w:noWrap/>
            <w:vAlign w:val="center"/>
          </w:tcPr>
          <w:p w14:paraId="0027A920" w14:textId="77777777" w:rsidR="00B529D0" w:rsidRPr="00804848" w:rsidRDefault="00B529D0" w:rsidP="00E36790">
            <w:pPr>
              <w:jc w:val="center"/>
              <w:rPr>
                <w:ins w:id="20451" w:author="LGE" w:date="2024-04-01T18:23:00Z"/>
                <w:color w:val="000000"/>
              </w:rPr>
            </w:pPr>
          </w:p>
        </w:tc>
        <w:tc>
          <w:tcPr>
            <w:tcW w:w="723" w:type="dxa"/>
            <w:tcBorders>
              <w:top w:val="nil"/>
              <w:left w:val="nil"/>
              <w:bottom w:val="nil"/>
              <w:right w:val="nil"/>
            </w:tcBorders>
            <w:shd w:val="clear" w:color="auto" w:fill="auto"/>
            <w:noWrap/>
            <w:vAlign w:val="center"/>
          </w:tcPr>
          <w:p w14:paraId="0C8FE6F4" w14:textId="77777777" w:rsidR="00B529D0" w:rsidRPr="00804848" w:rsidRDefault="00B529D0" w:rsidP="00E36790">
            <w:pPr>
              <w:jc w:val="center"/>
              <w:rPr>
                <w:ins w:id="20452" w:author="LGE" w:date="2024-04-01T18:23:00Z"/>
                <w:color w:val="000000"/>
              </w:rPr>
            </w:pPr>
          </w:p>
        </w:tc>
        <w:tc>
          <w:tcPr>
            <w:tcW w:w="722" w:type="dxa"/>
            <w:tcBorders>
              <w:top w:val="nil"/>
              <w:left w:val="nil"/>
              <w:bottom w:val="nil"/>
              <w:right w:val="nil"/>
            </w:tcBorders>
            <w:shd w:val="clear" w:color="auto" w:fill="auto"/>
            <w:noWrap/>
            <w:vAlign w:val="center"/>
          </w:tcPr>
          <w:p w14:paraId="079BC635" w14:textId="77777777" w:rsidR="00B529D0" w:rsidRPr="00804848" w:rsidRDefault="00B529D0" w:rsidP="00E36790">
            <w:pPr>
              <w:jc w:val="center"/>
              <w:rPr>
                <w:ins w:id="20453" w:author="LGE" w:date="2024-04-01T18:23:00Z"/>
                <w:color w:val="000000"/>
              </w:rPr>
            </w:pPr>
          </w:p>
        </w:tc>
        <w:tc>
          <w:tcPr>
            <w:tcW w:w="723" w:type="dxa"/>
            <w:tcBorders>
              <w:top w:val="nil"/>
              <w:left w:val="nil"/>
              <w:bottom w:val="nil"/>
              <w:right w:val="nil"/>
            </w:tcBorders>
            <w:shd w:val="clear" w:color="auto" w:fill="auto"/>
            <w:noWrap/>
            <w:vAlign w:val="center"/>
          </w:tcPr>
          <w:p w14:paraId="7E0F9D82" w14:textId="77777777" w:rsidR="00B529D0" w:rsidRPr="00804848" w:rsidRDefault="00B529D0" w:rsidP="00E36790">
            <w:pPr>
              <w:jc w:val="center"/>
              <w:rPr>
                <w:ins w:id="20454" w:author="LGE" w:date="2024-04-01T18:23:00Z"/>
                <w:color w:val="000000"/>
              </w:rPr>
            </w:pPr>
          </w:p>
        </w:tc>
        <w:tc>
          <w:tcPr>
            <w:tcW w:w="723" w:type="dxa"/>
            <w:tcBorders>
              <w:top w:val="nil"/>
              <w:left w:val="nil"/>
              <w:bottom w:val="nil"/>
              <w:right w:val="nil"/>
            </w:tcBorders>
            <w:shd w:val="clear" w:color="auto" w:fill="auto"/>
            <w:noWrap/>
            <w:vAlign w:val="center"/>
          </w:tcPr>
          <w:p w14:paraId="381A7300" w14:textId="77777777" w:rsidR="00B529D0" w:rsidRPr="00804848" w:rsidRDefault="00B529D0" w:rsidP="00E36790">
            <w:pPr>
              <w:jc w:val="center"/>
              <w:rPr>
                <w:ins w:id="20455" w:author="LGE" w:date="2024-04-01T18:23:00Z"/>
                <w:color w:val="000000"/>
              </w:rPr>
            </w:pPr>
          </w:p>
        </w:tc>
        <w:tc>
          <w:tcPr>
            <w:tcW w:w="723" w:type="dxa"/>
            <w:tcBorders>
              <w:top w:val="nil"/>
              <w:left w:val="nil"/>
              <w:bottom w:val="nil"/>
              <w:right w:val="nil"/>
            </w:tcBorders>
            <w:shd w:val="clear" w:color="auto" w:fill="auto"/>
            <w:noWrap/>
            <w:vAlign w:val="center"/>
          </w:tcPr>
          <w:p w14:paraId="69BA93CD" w14:textId="77777777" w:rsidR="00B529D0" w:rsidRPr="00DC139F" w:rsidRDefault="00B529D0" w:rsidP="00E36790">
            <w:pPr>
              <w:jc w:val="center"/>
              <w:rPr>
                <w:ins w:id="20456" w:author="LGE" w:date="2024-04-01T18:23:00Z"/>
                <w:color w:val="000000"/>
              </w:rPr>
            </w:pPr>
          </w:p>
        </w:tc>
        <w:tc>
          <w:tcPr>
            <w:tcW w:w="722" w:type="dxa"/>
            <w:tcBorders>
              <w:top w:val="nil"/>
              <w:left w:val="nil"/>
              <w:bottom w:val="nil"/>
              <w:right w:val="nil"/>
            </w:tcBorders>
            <w:shd w:val="clear" w:color="auto" w:fill="auto"/>
            <w:noWrap/>
            <w:vAlign w:val="center"/>
          </w:tcPr>
          <w:p w14:paraId="35C50048" w14:textId="77777777" w:rsidR="00B529D0" w:rsidRPr="00DC139F" w:rsidRDefault="00B529D0" w:rsidP="00E36790">
            <w:pPr>
              <w:jc w:val="center"/>
              <w:rPr>
                <w:ins w:id="20457" w:author="LGE" w:date="2024-04-01T18:23:00Z"/>
                <w:color w:val="000000"/>
              </w:rPr>
            </w:pPr>
          </w:p>
        </w:tc>
        <w:tc>
          <w:tcPr>
            <w:tcW w:w="723" w:type="dxa"/>
            <w:tcBorders>
              <w:top w:val="nil"/>
              <w:left w:val="nil"/>
              <w:bottom w:val="nil"/>
              <w:right w:val="nil"/>
            </w:tcBorders>
            <w:shd w:val="clear" w:color="auto" w:fill="auto"/>
            <w:noWrap/>
            <w:vAlign w:val="center"/>
          </w:tcPr>
          <w:p w14:paraId="61A897B5" w14:textId="77777777" w:rsidR="00B529D0" w:rsidRPr="00DC139F" w:rsidRDefault="00B529D0" w:rsidP="00E36790">
            <w:pPr>
              <w:jc w:val="center"/>
              <w:rPr>
                <w:ins w:id="20458" w:author="LGE" w:date="2024-04-01T18:23:00Z"/>
                <w:color w:val="000000"/>
              </w:rPr>
            </w:pPr>
          </w:p>
        </w:tc>
        <w:tc>
          <w:tcPr>
            <w:tcW w:w="723" w:type="dxa"/>
            <w:tcBorders>
              <w:top w:val="nil"/>
              <w:left w:val="nil"/>
              <w:bottom w:val="nil"/>
              <w:right w:val="nil"/>
            </w:tcBorders>
            <w:shd w:val="clear" w:color="auto" w:fill="auto"/>
            <w:noWrap/>
            <w:vAlign w:val="center"/>
          </w:tcPr>
          <w:p w14:paraId="1BD0D485" w14:textId="77777777" w:rsidR="00B529D0" w:rsidRPr="00DC139F" w:rsidRDefault="00B529D0" w:rsidP="00E36790">
            <w:pPr>
              <w:jc w:val="center"/>
              <w:rPr>
                <w:ins w:id="20459" w:author="LGE" w:date="2024-04-01T18:23:00Z"/>
                <w:color w:val="000000"/>
              </w:rPr>
            </w:pPr>
          </w:p>
        </w:tc>
        <w:tc>
          <w:tcPr>
            <w:tcW w:w="723" w:type="dxa"/>
            <w:tcBorders>
              <w:top w:val="nil"/>
              <w:left w:val="nil"/>
              <w:bottom w:val="nil"/>
              <w:right w:val="nil"/>
            </w:tcBorders>
            <w:shd w:val="clear" w:color="auto" w:fill="auto"/>
            <w:noWrap/>
            <w:vAlign w:val="center"/>
          </w:tcPr>
          <w:p w14:paraId="3575BD05" w14:textId="77777777" w:rsidR="00B529D0" w:rsidRPr="00DC139F" w:rsidRDefault="00B529D0" w:rsidP="00E36790">
            <w:pPr>
              <w:jc w:val="center"/>
              <w:rPr>
                <w:ins w:id="20460" w:author="LGE" w:date="2024-04-01T18:23:00Z"/>
                <w:color w:val="000000"/>
              </w:rPr>
            </w:pPr>
          </w:p>
        </w:tc>
        <w:tc>
          <w:tcPr>
            <w:tcW w:w="723" w:type="dxa"/>
            <w:tcBorders>
              <w:top w:val="nil"/>
              <w:left w:val="nil"/>
              <w:bottom w:val="nil"/>
              <w:right w:val="nil"/>
            </w:tcBorders>
            <w:shd w:val="clear" w:color="auto" w:fill="auto"/>
            <w:noWrap/>
            <w:vAlign w:val="center"/>
          </w:tcPr>
          <w:p w14:paraId="00E14655" w14:textId="77777777" w:rsidR="00B529D0" w:rsidRPr="00DC139F" w:rsidRDefault="00B529D0" w:rsidP="00E36790">
            <w:pPr>
              <w:jc w:val="center"/>
              <w:rPr>
                <w:ins w:id="20461" w:author="LGE" w:date="2024-04-01T18:23:00Z"/>
                <w:color w:val="000000"/>
              </w:rPr>
            </w:pPr>
          </w:p>
        </w:tc>
      </w:tr>
      <w:tr w:rsidR="00B529D0" w:rsidRPr="00DC139F" w14:paraId="70D8DE9C" w14:textId="77777777" w:rsidTr="00E36790">
        <w:trPr>
          <w:trHeight w:hRule="exact" w:val="284"/>
          <w:jc w:val="center"/>
          <w:ins w:id="20462" w:author="LGE" w:date="2024-04-01T18:23:00Z"/>
        </w:trPr>
        <w:tc>
          <w:tcPr>
            <w:tcW w:w="988" w:type="dxa"/>
            <w:vMerge/>
            <w:vAlign w:val="center"/>
            <w:hideMark/>
          </w:tcPr>
          <w:p w14:paraId="73BA2F6C" w14:textId="77777777" w:rsidR="00B529D0" w:rsidRPr="00DC139F" w:rsidRDefault="00B529D0" w:rsidP="00E36790">
            <w:pPr>
              <w:rPr>
                <w:ins w:id="20463" w:author="LGE" w:date="2024-04-01T18:23:00Z"/>
                <w:color w:val="000000"/>
              </w:rPr>
            </w:pPr>
          </w:p>
        </w:tc>
        <w:tc>
          <w:tcPr>
            <w:tcW w:w="1134" w:type="dxa"/>
            <w:shd w:val="clear" w:color="auto" w:fill="auto"/>
            <w:noWrap/>
            <w:vAlign w:val="center"/>
            <w:hideMark/>
          </w:tcPr>
          <w:p w14:paraId="48BA2E48" w14:textId="77777777" w:rsidR="00B529D0" w:rsidRPr="00DC139F" w:rsidRDefault="00B529D0" w:rsidP="00E36790">
            <w:pPr>
              <w:jc w:val="center"/>
              <w:rPr>
                <w:ins w:id="20464" w:author="LGE" w:date="2024-04-01T18:23:00Z"/>
                <w:color w:val="000000"/>
              </w:rPr>
            </w:pPr>
            <w:ins w:id="20465" w:author="LGE" w:date="2024-04-01T18:2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98E574D" w14:textId="77777777" w:rsidR="00B529D0" w:rsidRPr="00DC139F" w:rsidRDefault="00B529D0" w:rsidP="00E36790">
            <w:pPr>
              <w:jc w:val="center"/>
              <w:rPr>
                <w:ins w:id="20466" w:author="LGE" w:date="2024-04-01T18:23:00Z"/>
                <w:color w:val="000000"/>
              </w:rPr>
            </w:pPr>
            <w:ins w:id="20467"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E1F7" w14:textId="77777777" w:rsidR="00B529D0" w:rsidRPr="00DC139F" w:rsidRDefault="00B529D0" w:rsidP="00E36790">
            <w:pPr>
              <w:jc w:val="center"/>
              <w:rPr>
                <w:ins w:id="20468" w:author="LGE" w:date="2024-04-01T18:23:00Z"/>
                <w:color w:val="000000"/>
              </w:rPr>
            </w:pPr>
            <w:ins w:id="20469"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49507" w14:textId="77777777" w:rsidR="00B529D0" w:rsidRPr="00DC139F" w:rsidRDefault="00B529D0" w:rsidP="00E36790">
            <w:pPr>
              <w:jc w:val="center"/>
              <w:rPr>
                <w:ins w:id="20470" w:author="LGE" w:date="2024-04-01T18:23:00Z"/>
                <w:color w:val="000000"/>
              </w:rPr>
            </w:pPr>
            <w:ins w:id="20471" w:author="LGE" w:date="2024-04-01T18:23:00Z">
              <w:r w:rsidRPr="009C04E9">
                <w:rPr>
                  <w:rFonts w:hint="eastAsia"/>
                  <w:color w:val="000000"/>
                </w:rPr>
                <w:t>2.81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EE49" w14:textId="77777777" w:rsidR="00B529D0" w:rsidRPr="00DC139F" w:rsidRDefault="00B529D0" w:rsidP="00E36790">
            <w:pPr>
              <w:jc w:val="center"/>
              <w:rPr>
                <w:ins w:id="20472" w:author="LGE" w:date="2024-04-01T18:23:00Z"/>
                <w:color w:val="000000"/>
              </w:rPr>
            </w:pPr>
            <w:ins w:id="20473" w:author="LGE" w:date="2024-04-01T18:23:00Z">
              <w:r w:rsidRPr="009C04E9">
                <w:rPr>
                  <w:rFonts w:hint="eastAsia"/>
                  <w:color w:val="000000"/>
                </w:rPr>
                <w:t>2.48</w:t>
              </w:r>
            </w:ins>
          </w:p>
        </w:tc>
        <w:tc>
          <w:tcPr>
            <w:tcW w:w="722" w:type="dxa"/>
            <w:tcBorders>
              <w:top w:val="nil"/>
              <w:left w:val="single" w:sz="4" w:space="0" w:color="auto"/>
              <w:bottom w:val="nil"/>
              <w:right w:val="nil"/>
            </w:tcBorders>
            <w:shd w:val="clear" w:color="auto" w:fill="auto"/>
            <w:noWrap/>
            <w:vAlign w:val="center"/>
          </w:tcPr>
          <w:p w14:paraId="0C83179A" w14:textId="77777777" w:rsidR="00B529D0" w:rsidRPr="00804848" w:rsidRDefault="00B529D0" w:rsidP="00E36790">
            <w:pPr>
              <w:jc w:val="center"/>
              <w:rPr>
                <w:ins w:id="20474" w:author="LGE" w:date="2024-04-01T18:23:00Z"/>
                <w:color w:val="000000"/>
              </w:rPr>
            </w:pPr>
          </w:p>
        </w:tc>
        <w:tc>
          <w:tcPr>
            <w:tcW w:w="723" w:type="dxa"/>
            <w:tcBorders>
              <w:top w:val="nil"/>
              <w:left w:val="nil"/>
              <w:bottom w:val="nil"/>
              <w:right w:val="nil"/>
            </w:tcBorders>
            <w:shd w:val="clear" w:color="auto" w:fill="auto"/>
            <w:noWrap/>
            <w:vAlign w:val="center"/>
          </w:tcPr>
          <w:p w14:paraId="1C2D2173" w14:textId="77777777" w:rsidR="00B529D0" w:rsidRPr="00804848" w:rsidRDefault="00B529D0" w:rsidP="00E36790">
            <w:pPr>
              <w:jc w:val="center"/>
              <w:rPr>
                <w:ins w:id="20475" w:author="LGE" w:date="2024-04-01T18:23:00Z"/>
                <w:color w:val="000000"/>
              </w:rPr>
            </w:pPr>
          </w:p>
        </w:tc>
        <w:tc>
          <w:tcPr>
            <w:tcW w:w="723" w:type="dxa"/>
            <w:tcBorders>
              <w:top w:val="nil"/>
              <w:left w:val="nil"/>
              <w:bottom w:val="nil"/>
              <w:right w:val="nil"/>
            </w:tcBorders>
            <w:shd w:val="clear" w:color="auto" w:fill="auto"/>
            <w:noWrap/>
            <w:vAlign w:val="center"/>
          </w:tcPr>
          <w:p w14:paraId="0A68FC97" w14:textId="77777777" w:rsidR="00B529D0" w:rsidRPr="00804848" w:rsidRDefault="00B529D0" w:rsidP="00E36790">
            <w:pPr>
              <w:jc w:val="center"/>
              <w:rPr>
                <w:ins w:id="20476" w:author="LGE" w:date="2024-04-01T18:23:00Z"/>
                <w:color w:val="000000"/>
              </w:rPr>
            </w:pPr>
          </w:p>
        </w:tc>
        <w:tc>
          <w:tcPr>
            <w:tcW w:w="723" w:type="dxa"/>
            <w:tcBorders>
              <w:top w:val="nil"/>
              <w:left w:val="nil"/>
              <w:bottom w:val="nil"/>
              <w:right w:val="nil"/>
            </w:tcBorders>
            <w:shd w:val="clear" w:color="auto" w:fill="auto"/>
            <w:noWrap/>
            <w:vAlign w:val="center"/>
          </w:tcPr>
          <w:p w14:paraId="78AEEF17" w14:textId="77777777" w:rsidR="00B529D0" w:rsidRPr="00804848" w:rsidRDefault="00B529D0" w:rsidP="00E36790">
            <w:pPr>
              <w:jc w:val="center"/>
              <w:rPr>
                <w:ins w:id="20477" w:author="LGE" w:date="2024-04-01T18:23:00Z"/>
                <w:color w:val="000000"/>
              </w:rPr>
            </w:pPr>
          </w:p>
        </w:tc>
        <w:tc>
          <w:tcPr>
            <w:tcW w:w="723" w:type="dxa"/>
            <w:tcBorders>
              <w:top w:val="nil"/>
              <w:left w:val="nil"/>
              <w:bottom w:val="nil"/>
              <w:right w:val="nil"/>
            </w:tcBorders>
            <w:shd w:val="clear" w:color="auto" w:fill="auto"/>
            <w:noWrap/>
            <w:vAlign w:val="center"/>
          </w:tcPr>
          <w:p w14:paraId="6A173512" w14:textId="77777777" w:rsidR="00B529D0" w:rsidRPr="00804848" w:rsidRDefault="00B529D0" w:rsidP="00E36790">
            <w:pPr>
              <w:jc w:val="center"/>
              <w:rPr>
                <w:ins w:id="20478" w:author="LGE" w:date="2024-04-01T18:23:00Z"/>
                <w:color w:val="000000"/>
              </w:rPr>
            </w:pPr>
          </w:p>
        </w:tc>
        <w:tc>
          <w:tcPr>
            <w:tcW w:w="722" w:type="dxa"/>
            <w:tcBorders>
              <w:top w:val="nil"/>
              <w:left w:val="nil"/>
              <w:bottom w:val="nil"/>
              <w:right w:val="nil"/>
            </w:tcBorders>
            <w:shd w:val="clear" w:color="auto" w:fill="auto"/>
            <w:noWrap/>
            <w:vAlign w:val="center"/>
          </w:tcPr>
          <w:p w14:paraId="175BED27" w14:textId="77777777" w:rsidR="00B529D0" w:rsidRPr="00804848" w:rsidRDefault="00B529D0" w:rsidP="00E36790">
            <w:pPr>
              <w:jc w:val="center"/>
              <w:rPr>
                <w:ins w:id="20479" w:author="LGE" w:date="2024-04-01T18:23:00Z"/>
                <w:color w:val="000000"/>
              </w:rPr>
            </w:pPr>
          </w:p>
        </w:tc>
        <w:tc>
          <w:tcPr>
            <w:tcW w:w="723" w:type="dxa"/>
            <w:tcBorders>
              <w:top w:val="nil"/>
              <w:left w:val="nil"/>
              <w:bottom w:val="nil"/>
              <w:right w:val="nil"/>
            </w:tcBorders>
            <w:shd w:val="clear" w:color="auto" w:fill="auto"/>
            <w:noWrap/>
            <w:vAlign w:val="center"/>
          </w:tcPr>
          <w:p w14:paraId="3CA59D14" w14:textId="77777777" w:rsidR="00B529D0" w:rsidRPr="00804848" w:rsidRDefault="00B529D0" w:rsidP="00E36790">
            <w:pPr>
              <w:jc w:val="center"/>
              <w:rPr>
                <w:ins w:id="20480" w:author="LGE" w:date="2024-04-01T18:23:00Z"/>
                <w:color w:val="000000"/>
              </w:rPr>
            </w:pPr>
          </w:p>
        </w:tc>
        <w:tc>
          <w:tcPr>
            <w:tcW w:w="723" w:type="dxa"/>
            <w:tcBorders>
              <w:top w:val="nil"/>
              <w:left w:val="nil"/>
              <w:bottom w:val="nil"/>
              <w:right w:val="nil"/>
            </w:tcBorders>
            <w:shd w:val="clear" w:color="auto" w:fill="auto"/>
            <w:noWrap/>
            <w:vAlign w:val="center"/>
          </w:tcPr>
          <w:p w14:paraId="3887CCAD" w14:textId="77777777" w:rsidR="00B529D0" w:rsidRPr="00804848" w:rsidRDefault="00B529D0" w:rsidP="00E36790">
            <w:pPr>
              <w:jc w:val="center"/>
              <w:rPr>
                <w:ins w:id="20481" w:author="LGE" w:date="2024-04-01T18:23:00Z"/>
                <w:color w:val="000000"/>
              </w:rPr>
            </w:pPr>
          </w:p>
        </w:tc>
        <w:tc>
          <w:tcPr>
            <w:tcW w:w="723" w:type="dxa"/>
            <w:tcBorders>
              <w:top w:val="nil"/>
              <w:left w:val="nil"/>
              <w:bottom w:val="nil"/>
              <w:right w:val="nil"/>
            </w:tcBorders>
            <w:shd w:val="clear" w:color="auto" w:fill="auto"/>
            <w:noWrap/>
            <w:vAlign w:val="center"/>
          </w:tcPr>
          <w:p w14:paraId="4CC3DC78" w14:textId="77777777" w:rsidR="00B529D0" w:rsidRPr="00DC139F" w:rsidRDefault="00B529D0" w:rsidP="00E36790">
            <w:pPr>
              <w:jc w:val="center"/>
              <w:rPr>
                <w:ins w:id="20482" w:author="LGE" w:date="2024-04-01T18:23:00Z"/>
                <w:color w:val="000000"/>
              </w:rPr>
            </w:pPr>
          </w:p>
        </w:tc>
        <w:tc>
          <w:tcPr>
            <w:tcW w:w="722" w:type="dxa"/>
            <w:tcBorders>
              <w:top w:val="nil"/>
              <w:left w:val="nil"/>
              <w:bottom w:val="nil"/>
              <w:right w:val="nil"/>
            </w:tcBorders>
            <w:shd w:val="clear" w:color="auto" w:fill="auto"/>
            <w:noWrap/>
            <w:vAlign w:val="center"/>
          </w:tcPr>
          <w:p w14:paraId="10EDB659" w14:textId="77777777" w:rsidR="00B529D0" w:rsidRPr="00DC139F" w:rsidRDefault="00B529D0" w:rsidP="00E36790">
            <w:pPr>
              <w:jc w:val="center"/>
              <w:rPr>
                <w:ins w:id="20483" w:author="LGE" w:date="2024-04-01T18:23:00Z"/>
                <w:color w:val="000000"/>
              </w:rPr>
            </w:pPr>
          </w:p>
        </w:tc>
        <w:tc>
          <w:tcPr>
            <w:tcW w:w="723" w:type="dxa"/>
            <w:tcBorders>
              <w:top w:val="nil"/>
              <w:left w:val="nil"/>
              <w:bottom w:val="nil"/>
              <w:right w:val="nil"/>
            </w:tcBorders>
            <w:shd w:val="clear" w:color="auto" w:fill="auto"/>
            <w:noWrap/>
            <w:vAlign w:val="center"/>
          </w:tcPr>
          <w:p w14:paraId="0A792424" w14:textId="77777777" w:rsidR="00B529D0" w:rsidRPr="00DC139F" w:rsidRDefault="00B529D0" w:rsidP="00E36790">
            <w:pPr>
              <w:jc w:val="center"/>
              <w:rPr>
                <w:ins w:id="20484" w:author="LGE" w:date="2024-04-01T18:23:00Z"/>
                <w:color w:val="000000"/>
              </w:rPr>
            </w:pPr>
          </w:p>
        </w:tc>
        <w:tc>
          <w:tcPr>
            <w:tcW w:w="723" w:type="dxa"/>
            <w:tcBorders>
              <w:top w:val="nil"/>
              <w:left w:val="nil"/>
              <w:bottom w:val="nil"/>
              <w:right w:val="nil"/>
            </w:tcBorders>
            <w:shd w:val="clear" w:color="auto" w:fill="auto"/>
            <w:noWrap/>
            <w:vAlign w:val="center"/>
          </w:tcPr>
          <w:p w14:paraId="646C2835" w14:textId="77777777" w:rsidR="00B529D0" w:rsidRPr="00DC139F" w:rsidRDefault="00B529D0" w:rsidP="00E36790">
            <w:pPr>
              <w:jc w:val="center"/>
              <w:rPr>
                <w:ins w:id="20485" w:author="LGE" w:date="2024-04-01T18:23:00Z"/>
                <w:color w:val="000000"/>
              </w:rPr>
            </w:pPr>
          </w:p>
        </w:tc>
        <w:tc>
          <w:tcPr>
            <w:tcW w:w="723" w:type="dxa"/>
            <w:tcBorders>
              <w:top w:val="nil"/>
              <w:left w:val="nil"/>
              <w:bottom w:val="nil"/>
              <w:right w:val="nil"/>
            </w:tcBorders>
            <w:shd w:val="clear" w:color="auto" w:fill="auto"/>
            <w:noWrap/>
            <w:vAlign w:val="center"/>
          </w:tcPr>
          <w:p w14:paraId="244F5CC3" w14:textId="77777777" w:rsidR="00B529D0" w:rsidRPr="00DC139F" w:rsidRDefault="00B529D0" w:rsidP="00E36790">
            <w:pPr>
              <w:jc w:val="center"/>
              <w:rPr>
                <w:ins w:id="20486" w:author="LGE" w:date="2024-04-01T18:23:00Z"/>
                <w:color w:val="000000"/>
              </w:rPr>
            </w:pPr>
          </w:p>
        </w:tc>
        <w:tc>
          <w:tcPr>
            <w:tcW w:w="723" w:type="dxa"/>
            <w:tcBorders>
              <w:top w:val="nil"/>
              <w:left w:val="nil"/>
              <w:bottom w:val="nil"/>
              <w:right w:val="nil"/>
            </w:tcBorders>
            <w:shd w:val="clear" w:color="auto" w:fill="auto"/>
            <w:noWrap/>
            <w:vAlign w:val="center"/>
          </w:tcPr>
          <w:p w14:paraId="13A660B6" w14:textId="77777777" w:rsidR="00B529D0" w:rsidRPr="00DC139F" w:rsidRDefault="00B529D0" w:rsidP="00E36790">
            <w:pPr>
              <w:jc w:val="center"/>
              <w:rPr>
                <w:ins w:id="20487" w:author="LGE" w:date="2024-04-01T18:23:00Z"/>
                <w:color w:val="000000"/>
              </w:rPr>
            </w:pPr>
          </w:p>
        </w:tc>
      </w:tr>
      <w:tr w:rsidR="00B529D0" w:rsidRPr="00DC139F" w14:paraId="3D852C2E" w14:textId="77777777" w:rsidTr="00E36790">
        <w:trPr>
          <w:trHeight w:hRule="exact" w:val="284"/>
          <w:jc w:val="center"/>
          <w:ins w:id="20488" w:author="LGE" w:date="2024-04-01T18:23:00Z"/>
        </w:trPr>
        <w:tc>
          <w:tcPr>
            <w:tcW w:w="988" w:type="dxa"/>
            <w:vMerge/>
            <w:vAlign w:val="center"/>
            <w:hideMark/>
          </w:tcPr>
          <w:p w14:paraId="4AE1053A" w14:textId="77777777" w:rsidR="00B529D0" w:rsidRPr="00DC139F" w:rsidRDefault="00B529D0" w:rsidP="00E36790">
            <w:pPr>
              <w:rPr>
                <w:ins w:id="20489" w:author="LGE" w:date="2024-04-01T18:23:00Z"/>
                <w:color w:val="000000"/>
              </w:rPr>
            </w:pPr>
          </w:p>
        </w:tc>
        <w:tc>
          <w:tcPr>
            <w:tcW w:w="1134" w:type="dxa"/>
            <w:shd w:val="clear" w:color="auto" w:fill="auto"/>
            <w:noWrap/>
            <w:vAlign w:val="center"/>
            <w:hideMark/>
          </w:tcPr>
          <w:p w14:paraId="359253F8" w14:textId="77777777" w:rsidR="00B529D0" w:rsidRPr="00DC139F" w:rsidRDefault="00B529D0" w:rsidP="00E36790">
            <w:pPr>
              <w:jc w:val="center"/>
              <w:rPr>
                <w:ins w:id="20490" w:author="LGE" w:date="2024-04-01T18:23:00Z"/>
                <w:color w:val="000000"/>
              </w:rPr>
            </w:pPr>
            <w:ins w:id="20491" w:author="LGE" w:date="2024-04-01T18:2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9AC1906" w14:textId="77777777" w:rsidR="00B529D0" w:rsidRPr="00DC139F" w:rsidRDefault="00B529D0" w:rsidP="00E36790">
            <w:pPr>
              <w:jc w:val="center"/>
              <w:rPr>
                <w:ins w:id="20492" w:author="LGE" w:date="2024-04-01T18:23:00Z"/>
                <w:color w:val="000000"/>
              </w:rPr>
            </w:pPr>
            <w:ins w:id="20493"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8E367" w14:textId="77777777" w:rsidR="00B529D0" w:rsidRPr="00DC139F" w:rsidRDefault="00B529D0" w:rsidP="00E36790">
            <w:pPr>
              <w:jc w:val="center"/>
              <w:rPr>
                <w:ins w:id="20494" w:author="LGE" w:date="2024-04-01T18:23:00Z"/>
                <w:color w:val="000000"/>
              </w:rPr>
            </w:pPr>
            <w:ins w:id="20495"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8D9A9" w14:textId="77777777" w:rsidR="00B529D0" w:rsidRPr="00DC139F" w:rsidRDefault="00B529D0" w:rsidP="00E36790">
            <w:pPr>
              <w:jc w:val="center"/>
              <w:rPr>
                <w:ins w:id="20496" w:author="LGE" w:date="2024-04-01T18:23:00Z"/>
                <w:color w:val="000000"/>
              </w:rPr>
            </w:pPr>
            <w:ins w:id="20497"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E9CE" w14:textId="77777777" w:rsidR="00B529D0" w:rsidRPr="00DC139F" w:rsidRDefault="00B529D0" w:rsidP="00E36790">
            <w:pPr>
              <w:jc w:val="center"/>
              <w:rPr>
                <w:ins w:id="20498" w:author="LGE" w:date="2024-04-01T18:23:00Z"/>
                <w:color w:val="000000"/>
              </w:rPr>
            </w:pPr>
            <w:ins w:id="20499" w:author="LGE" w:date="2024-04-01T18:23:00Z">
              <w:r w:rsidRPr="009C04E9">
                <w:rPr>
                  <w:rFonts w:hint="eastAsia"/>
                  <w:color w:val="000000"/>
                </w:rPr>
                <w:t>5.08</w:t>
              </w:r>
            </w:ins>
          </w:p>
        </w:tc>
        <w:tc>
          <w:tcPr>
            <w:tcW w:w="722" w:type="dxa"/>
            <w:tcBorders>
              <w:top w:val="nil"/>
              <w:left w:val="single" w:sz="4" w:space="0" w:color="auto"/>
              <w:bottom w:val="nil"/>
              <w:right w:val="nil"/>
            </w:tcBorders>
            <w:shd w:val="clear" w:color="auto" w:fill="auto"/>
            <w:noWrap/>
            <w:vAlign w:val="center"/>
          </w:tcPr>
          <w:p w14:paraId="186073A2" w14:textId="77777777" w:rsidR="00B529D0" w:rsidRPr="00804848" w:rsidRDefault="00B529D0" w:rsidP="00E36790">
            <w:pPr>
              <w:jc w:val="center"/>
              <w:rPr>
                <w:ins w:id="20500" w:author="LGE" w:date="2024-04-01T18:23:00Z"/>
                <w:color w:val="000000"/>
              </w:rPr>
            </w:pPr>
          </w:p>
        </w:tc>
        <w:tc>
          <w:tcPr>
            <w:tcW w:w="723" w:type="dxa"/>
            <w:tcBorders>
              <w:top w:val="nil"/>
              <w:left w:val="nil"/>
              <w:bottom w:val="nil"/>
              <w:right w:val="nil"/>
            </w:tcBorders>
            <w:shd w:val="clear" w:color="auto" w:fill="auto"/>
            <w:noWrap/>
            <w:vAlign w:val="center"/>
          </w:tcPr>
          <w:p w14:paraId="4740C1A0" w14:textId="77777777" w:rsidR="00B529D0" w:rsidRPr="00804848" w:rsidRDefault="00B529D0" w:rsidP="00E36790">
            <w:pPr>
              <w:jc w:val="center"/>
              <w:rPr>
                <w:ins w:id="20501" w:author="LGE" w:date="2024-04-01T18:23:00Z"/>
                <w:color w:val="000000"/>
              </w:rPr>
            </w:pPr>
          </w:p>
        </w:tc>
        <w:tc>
          <w:tcPr>
            <w:tcW w:w="723" w:type="dxa"/>
            <w:tcBorders>
              <w:top w:val="nil"/>
              <w:left w:val="nil"/>
              <w:bottom w:val="nil"/>
              <w:right w:val="nil"/>
            </w:tcBorders>
            <w:shd w:val="clear" w:color="auto" w:fill="auto"/>
            <w:noWrap/>
            <w:vAlign w:val="center"/>
          </w:tcPr>
          <w:p w14:paraId="1A5104AC" w14:textId="77777777" w:rsidR="00B529D0" w:rsidRPr="00804848" w:rsidRDefault="00B529D0" w:rsidP="00E36790">
            <w:pPr>
              <w:jc w:val="center"/>
              <w:rPr>
                <w:ins w:id="20502" w:author="LGE" w:date="2024-04-01T18:23:00Z"/>
                <w:color w:val="000000"/>
              </w:rPr>
            </w:pPr>
          </w:p>
        </w:tc>
        <w:tc>
          <w:tcPr>
            <w:tcW w:w="723" w:type="dxa"/>
            <w:tcBorders>
              <w:top w:val="nil"/>
              <w:left w:val="nil"/>
              <w:bottom w:val="nil"/>
              <w:right w:val="nil"/>
            </w:tcBorders>
            <w:shd w:val="clear" w:color="auto" w:fill="auto"/>
            <w:noWrap/>
            <w:vAlign w:val="center"/>
          </w:tcPr>
          <w:p w14:paraId="312D0364" w14:textId="77777777" w:rsidR="00B529D0" w:rsidRPr="00804848" w:rsidRDefault="00B529D0" w:rsidP="00E36790">
            <w:pPr>
              <w:jc w:val="center"/>
              <w:rPr>
                <w:ins w:id="20503" w:author="LGE" w:date="2024-04-01T18:23:00Z"/>
                <w:color w:val="000000"/>
              </w:rPr>
            </w:pPr>
          </w:p>
        </w:tc>
        <w:tc>
          <w:tcPr>
            <w:tcW w:w="723" w:type="dxa"/>
            <w:tcBorders>
              <w:top w:val="nil"/>
              <w:left w:val="nil"/>
              <w:bottom w:val="nil"/>
              <w:right w:val="nil"/>
            </w:tcBorders>
            <w:shd w:val="clear" w:color="auto" w:fill="auto"/>
            <w:noWrap/>
            <w:vAlign w:val="center"/>
          </w:tcPr>
          <w:p w14:paraId="26E7E30E" w14:textId="77777777" w:rsidR="00B529D0" w:rsidRPr="00804848" w:rsidRDefault="00B529D0" w:rsidP="00E36790">
            <w:pPr>
              <w:jc w:val="center"/>
              <w:rPr>
                <w:ins w:id="20504" w:author="LGE" w:date="2024-04-01T18:23:00Z"/>
                <w:color w:val="000000"/>
              </w:rPr>
            </w:pPr>
          </w:p>
        </w:tc>
        <w:tc>
          <w:tcPr>
            <w:tcW w:w="722" w:type="dxa"/>
            <w:tcBorders>
              <w:top w:val="nil"/>
              <w:left w:val="nil"/>
              <w:bottom w:val="nil"/>
              <w:right w:val="nil"/>
            </w:tcBorders>
            <w:shd w:val="clear" w:color="auto" w:fill="auto"/>
            <w:noWrap/>
            <w:vAlign w:val="center"/>
          </w:tcPr>
          <w:p w14:paraId="28FE4DC1" w14:textId="77777777" w:rsidR="00B529D0" w:rsidRPr="00804848" w:rsidRDefault="00B529D0" w:rsidP="00E36790">
            <w:pPr>
              <w:jc w:val="center"/>
              <w:rPr>
                <w:ins w:id="20505" w:author="LGE" w:date="2024-04-01T18:23:00Z"/>
                <w:color w:val="000000"/>
              </w:rPr>
            </w:pPr>
          </w:p>
        </w:tc>
        <w:tc>
          <w:tcPr>
            <w:tcW w:w="723" w:type="dxa"/>
            <w:tcBorders>
              <w:top w:val="nil"/>
              <w:left w:val="nil"/>
              <w:bottom w:val="nil"/>
              <w:right w:val="nil"/>
            </w:tcBorders>
            <w:shd w:val="clear" w:color="auto" w:fill="auto"/>
            <w:noWrap/>
            <w:vAlign w:val="center"/>
          </w:tcPr>
          <w:p w14:paraId="3EF9AB65" w14:textId="77777777" w:rsidR="00B529D0" w:rsidRPr="00804848" w:rsidRDefault="00B529D0" w:rsidP="00E36790">
            <w:pPr>
              <w:jc w:val="center"/>
              <w:rPr>
                <w:ins w:id="20506" w:author="LGE" w:date="2024-04-01T18:23:00Z"/>
                <w:color w:val="000000"/>
              </w:rPr>
            </w:pPr>
          </w:p>
        </w:tc>
        <w:tc>
          <w:tcPr>
            <w:tcW w:w="723" w:type="dxa"/>
            <w:tcBorders>
              <w:top w:val="nil"/>
              <w:left w:val="nil"/>
              <w:bottom w:val="nil"/>
              <w:right w:val="nil"/>
            </w:tcBorders>
            <w:shd w:val="clear" w:color="auto" w:fill="auto"/>
            <w:noWrap/>
            <w:vAlign w:val="center"/>
          </w:tcPr>
          <w:p w14:paraId="0B312A12" w14:textId="77777777" w:rsidR="00B529D0" w:rsidRPr="00804848" w:rsidRDefault="00B529D0" w:rsidP="00E36790">
            <w:pPr>
              <w:jc w:val="center"/>
              <w:rPr>
                <w:ins w:id="20507" w:author="LGE" w:date="2024-04-01T18:23:00Z"/>
                <w:color w:val="000000"/>
              </w:rPr>
            </w:pPr>
          </w:p>
        </w:tc>
        <w:tc>
          <w:tcPr>
            <w:tcW w:w="723" w:type="dxa"/>
            <w:tcBorders>
              <w:top w:val="nil"/>
              <w:left w:val="nil"/>
              <w:bottom w:val="nil"/>
              <w:right w:val="nil"/>
            </w:tcBorders>
            <w:shd w:val="clear" w:color="auto" w:fill="auto"/>
            <w:noWrap/>
            <w:vAlign w:val="center"/>
          </w:tcPr>
          <w:p w14:paraId="7827A8FC" w14:textId="77777777" w:rsidR="00B529D0" w:rsidRPr="00DC139F" w:rsidRDefault="00B529D0" w:rsidP="00E36790">
            <w:pPr>
              <w:jc w:val="center"/>
              <w:rPr>
                <w:ins w:id="20508" w:author="LGE" w:date="2024-04-01T18:23:00Z"/>
                <w:color w:val="000000"/>
              </w:rPr>
            </w:pPr>
          </w:p>
        </w:tc>
        <w:tc>
          <w:tcPr>
            <w:tcW w:w="722" w:type="dxa"/>
            <w:tcBorders>
              <w:top w:val="nil"/>
              <w:left w:val="nil"/>
              <w:bottom w:val="nil"/>
              <w:right w:val="nil"/>
            </w:tcBorders>
            <w:shd w:val="clear" w:color="auto" w:fill="auto"/>
            <w:noWrap/>
            <w:vAlign w:val="center"/>
          </w:tcPr>
          <w:p w14:paraId="248AD172" w14:textId="77777777" w:rsidR="00B529D0" w:rsidRPr="00DC139F" w:rsidRDefault="00B529D0" w:rsidP="00E36790">
            <w:pPr>
              <w:jc w:val="center"/>
              <w:rPr>
                <w:ins w:id="20509" w:author="LGE" w:date="2024-04-01T18:23:00Z"/>
                <w:color w:val="000000"/>
              </w:rPr>
            </w:pPr>
          </w:p>
        </w:tc>
        <w:tc>
          <w:tcPr>
            <w:tcW w:w="723" w:type="dxa"/>
            <w:tcBorders>
              <w:top w:val="nil"/>
              <w:left w:val="nil"/>
              <w:bottom w:val="nil"/>
              <w:right w:val="nil"/>
            </w:tcBorders>
            <w:shd w:val="clear" w:color="auto" w:fill="auto"/>
            <w:noWrap/>
            <w:vAlign w:val="center"/>
          </w:tcPr>
          <w:p w14:paraId="7C91CCAA" w14:textId="77777777" w:rsidR="00B529D0" w:rsidRPr="00DC139F" w:rsidRDefault="00B529D0" w:rsidP="00E36790">
            <w:pPr>
              <w:jc w:val="center"/>
              <w:rPr>
                <w:ins w:id="20510" w:author="LGE" w:date="2024-04-01T18:23:00Z"/>
                <w:color w:val="000000"/>
              </w:rPr>
            </w:pPr>
          </w:p>
        </w:tc>
        <w:tc>
          <w:tcPr>
            <w:tcW w:w="723" w:type="dxa"/>
            <w:tcBorders>
              <w:top w:val="nil"/>
              <w:left w:val="nil"/>
              <w:bottom w:val="nil"/>
              <w:right w:val="nil"/>
            </w:tcBorders>
            <w:shd w:val="clear" w:color="auto" w:fill="auto"/>
            <w:noWrap/>
            <w:vAlign w:val="center"/>
          </w:tcPr>
          <w:p w14:paraId="00659630" w14:textId="77777777" w:rsidR="00B529D0" w:rsidRPr="00DC139F" w:rsidRDefault="00B529D0" w:rsidP="00E36790">
            <w:pPr>
              <w:jc w:val="center"/>
              <w:rPr>
                <w:ins w:id="20511" w:author="LGE" w:date="2024-04-01T18:23:00Z"/>
                <w:color w:val="000000"/>
              </w:rPr>
            </w:pPr>
          </w:p>
        </w:tc>
        <w:tc>
          <w:tcPr>
            <w:tcW w:w="723" w:type="dxa"/>
            <w:tcBorders>
              <w:top w:val="nil"/>
              <w:left w:val="nil"/>
              <w:bottom w:val="nil"/>
              <w:right w:val="nil"/>
            </w:tcBorders>
            <w:shd w:val="clear" w:color="auto" w:fill="auto"/>
            <w:noWrap/>
            <w:vAlign w:val="center"/>
          </w:tcPr>
          <w:p w14:paraId="543F6FCD" w14:textId="77777777" w:rsidR="00B529D0" w:rsidRPr="00DC139F" w:rsidRDefault="00B529D0" w:rsidP="00E36790">
            <w:pPr>
              <w:jc w:val="center"/>
              <w:rPr>
                <w:ins w:id="20512" w:author="LGE" w:date="2024-04-01T18:23:00Z"/>
                <w:color w:val="000000"/>
              </w:rPr>
            </w:pPr>
          </w:p>
        </w:tc>
        <w:tc>
          <w:tcPr>
            <w:tcW w:w="723" w:type="dxa"/>
            <w:tcBorders>
              <w:top w:val="nil"/>
              <w:left w:val="nil"/>
              <w:bottom w:val="nil"/>
              <w:right w:val="nil"/>
            </w:tcBorders>
            <w:shd w:val="clear" w:color="auto" w:fill="auto"/>
            <w:noWrap/>
            <w:vAlign w:val="center"/>
          </w:tcPr>
          <w:p w14:paraId="20B0E670" w14:textId="77777777" w:rsidR="00B529D0" w:rsidRPr="00DC139F" w:rsidRDefault="00B529D0" w:rsidP="00E36790">
            <w:pPr>
              <w:jc w:val="center"/>
              <w:rPr>
                <w:ins w:id="20513" w:author="LGE" w:date="2024-04-01T18:23:00Z"/>
                <w:color w:val="000000"/>
              </w:rPr>
            </w:pPr>
          </w:p>
        </w:tc>
      </w:tr>
      <w:tr w:rsidR="00B529D0" w:rsidRPr="00DC139F" w14:paraId="7F579BD4" w14:textId="77777777" w:rsidTr="00E36790">
        <w:trPr>
          <w:gridAfter w:val="2"/>
          <w:wAfter w:w="1446" w:type="dxa"/>
          <w:trHeight w:hRule="exact" w:val="284"/>
          <w:jc w:val="center"/>
          <w:ins w:id="20514" w:author="LGE" w:date="2024-04-01T18:23:00Z"/>
        </w:trPr>
        <w:tc>
          <w:tcPr>
            <w:tcW w:w="988" w:type="dxa"/>
            <w:vMerge w:val="restart"/>
            <w:shd w:val="clear" w:color="auto" w:fill="auto"/>
            <w:noWrap/>
            <w:vAlign w:val="center"/>
            <w:hideMark/>
          </w:tcPr>
          <w:p w14:paraId="38FCC437" w14:textId="77777777" w:rsidR="00B529D0" w:rsidRPr="00DC139F" w:rsidRDefault="00B529D0" w:rsidP="00E36790">
            <w:pPr>
              <w:jc w:val="center"/>
              <w:rPr>
                <w:ins w:id="20515" w:author="LGE" w:date="2024-04-01T18:23:00Z"/>
                <w:color w:val="000000"/>
              </w:rPr>
            </w:pPr>
            <w:ins w:id="20516" w:author="LGE" w:date="2024-04-01T18:23:00Z">
              <w:r w:rsidRPr="00DC139F">
                <w:rPr>
                  <w:color w:val="000000"/>
                </w:rPr>
                <w:t>'80MHz'</w:t>
              </w:r>
            </w:ins>
          </w:p>
          <w:p w14:paraId="54005436" w14:textId="77777777" w:rsidR="00B529D0" w:rsidRPr="00DC139F" w:rsidRDefault="00B529D0" w:rsidP="00E36790">
            <w:pPr>
              <w:jc w:val="center"/>
              <w:rPr>
                <w:ins w:id="20517" w:author="LGE" w:date="2024-04-01T18:23:00Z"/>
                <w:color w:val="000000"/>
              </w:rPr>
            </w:pPr>
            <w:ins w:id="20518" w:author="LGE" w:date="2024-04-01T18:23:00Z">
              <w:r w:rsidRPr="00DC139F">
                <w:rPr>
                  <w:rFonts w:hint="eastAsia"/>
                  <w:color w:val="000000"/>
                </w:rPr>
                <w:t>(5</w:t>
              </w:r>
              <w:r>
                <w:rPr>
                  <w:color w:val="000000"/>
                </w:rPr>
                <w:t>985</w:t>
              </w:r>
              <w:r w:rsidRPr="00DC139F">
                <w:rPr>
                  <w:rFonts w:hint="eastAsia"/>
                  <w:color w:val="000000"/>
                </w:rPr>
                <w:t>)</w:t>
              </w:r>
            </w:ins>
          </w:p>
        </w:tc>
        <w:tc>
          <w:tcPr>
            <w:tcW w:w="1134" w:type="dxa"/>
            <w:shd w:val="clear" w:color="auto" w:fill="auto"/>
            <w:noWrap/>
            <w:vAlign w:val="center"/>
            <w:hideMark/>
          </w:tcPr>
          <w:p w14:paraId="2BAB7A7A" w14:textId="77777777" w:rsidR="00B529D0" w:rsidRPr="00DC139F" w:rsidRDefault="00B529D0" w:rsidP="00E36790">
            <w:pPr>
              <w:jc w:val="center"/>
              <w:rPr>
                <w:ins w:id="20519" w:author="LGE" w:date="2024-04-01T18:23:00Z"/>
                <w:color w:val="000000"/>
              </w:rPr>
            </w:pPr>
            <w:ins w:id="20520" w:author="LGE" w:date="2024-04-01T18:2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C867282" w14:textId="77777777" w:rsidR="00B529D0" w:rsidRPr="00804848" w:rsidRDefault="00B529D0" w:rsidP="00E36790">
            <w:pPr>
              <w:jc w:val="center"/>
              <w:rPr>
                <w:ins w:id="20521" w:author="LGE" w:date="2024-04-01T18:23:00Z"/>
                <w:color w:val="000000"/>
              </w:rPr>
            </w:pPr>
            <w:ins w:id="20522" w:author="LGE" w:date="2024-04-01T18:23:00Z">
              <w:r w:rsidRPr="00DC139F">
                <w:rPr>
                  <w:color w:val="000000"/>
                </w:rPr>
                <w:t>#5</w:t>
              </w:r>
            </w:ins>
          </w:p>
        </w:tc>
        <w:tc>
          <w:tcPr>
            <w:tcW w:w="723" w:type="dxa"/>
            <w:tcBorders>
              <w:top w:val="single" w:sz="4" w:space="0" w:color="auto"/>
              <w:bottom w:val="single" w:sz="4" w:space="0" w:color="auto"/>
            </w:tcBorders>
            <w:shd w:val="clear" w:color="auto" w:fill="auto"/>
            <w:noWrap/>
            <w:vAlign w:val="center"/>
            <w:hideMark/>
          </w:tcPr>
          <w:p w14:paraId="7CE3DD68" w14:textId="77777777" w:rsidR="00B529D0" w:rsidRPr="00804848" w:rsidRDefault="00B529D0" w:rsidP="00E36790">
            <w:pPr>
              <w:jc w:val="center"/>
              <w:rPr>
                <w:ins w:id="20523" w:author="LGE" w:date="2024-04-01T18:23:00Z"/>
                <w:color w:val="000000"/>
              </w:rPr>
            </w:pPr>
            <w:ins w:id="20524" w:author="LGE" w:date="2024-04-01T18:23:00Z">
              <w:r w:rsidRPr="00DC139F">
                <w:rPr>
                  <w:color w:val="000000"/>
                </w:rPr>
                <w:t>#11</w:t>
              </w:r>
            </w:ins>
          </w:p>
        </w:tc>
        <w:tc>
          <w:tcPr>
            <w:tcW w:w="723" w:type="dxa"/>
            <w:tcBorders>
              <w:top w:val="single" w:sz="4" w:space="0" w:color="auto"/>
              <w:bottom w:val="single" w:sz="4" w:space="0" w:color="auto"/>
            </w:tcBorders>
            <w:shd w:val="clear" w:color="auto" w:fill="auto"/>
            <w:noWrap/>
            <w:vAlign w:val="center"/>
            <w:hideMark/>
          </w:tcPr>
          <w:p w14:paraId="4CB1EC78" w14:textId="77777777" w:rsidR="00B529D0" w:rsidRPr="00804848" w:rsidRDefault="00B529D0" w:rsidP="00E36790">
            <w:pPr>
              <w:jc w:val="center"/>
              <w:rPr>
                <w:ins w:id="20525" w:author="LGE" w:date="2024-04-01T18:23:00Z"/>
                <w:color w:val="000000"/>
              </w:rPr>
            </w:pPr>
            <w:ins w:id="20526" w:author="LGE" w:date="2024-04-01T18:23:00Z">
              <w:r w:rsidRPr="00DC139F">
                <w:rPr>
                  <w:color w:val="000000"/>
                </w:rPr>
                <w:t>#17</w:t>
              </w:r>
            </w:ins>
          </w:p>
        </w:tc>
        <w:tc>
          <w:tcPr>
            <w:tcW w:w="723" w:type="dxa"/>
            <w:tcBorders>
              <w:top w:val="single" w:sz="4" w:space="0" w:color="auto"/>
              <w:bottom w:val="single" w:sz="4" w:space="0" w:color="auto"/>
            </w:tcBorders>
            <w:shd w:val="clear" w:color="auto" w:fill="auto"/>
            <w:noWrap/>
            <w:vAlign w:val="center"/>
            <w:hideMark/>
          </w:tcPr>
          <w:p w14:paraId="60C9A403" w14:textId="77777777" w:rsidR="00B529D0" w:rsidRPr="00804848" w:rsidRDefault="00B529D0" w:rsidP="00E36790">
            <w:pPr>
              <w:jc w:val="center"/>
              <w:rPr>
                <w:ins w:id="20527" w:author="LGE" w:date="2024-04-01T18:23:00Z"/>
                <w:color w:val="000000"/>
              </w:rPr>
            </w:pPr>
            <w:ins w:id="20528" w:author="LGE" w:date="2024-04-01T18:23:00Z">
              <w:r w:rsidRPr="00DC139F">
                <w:rPr>
                  <w:color w:val="000000"/>
                </w:rPr>
                <w:t>#34</w:t>
              </w:r>
            </w:ins>
          </w:p>
        </w:tc>
        <w:tc>
          <w:tcPr>
            <w:tcW w:w="722" w:type="dxa"/>
            <w:tcBorders>
              <w:top w:val="single" w:sz="4" w:space="0" w:color="auto"/>
              <w:bottom w:val="single" w:sz="4" w:space="0" w:color="auto"/>
            </w:tcBorders>
            <w:shd w:val="clear" w:color="auto" w:fill="auto"/>
            <w:noWrap/>
            <w:vAlign w:val="center"/>
            <w:hideMark/>
          </w:tcPr>
          <w:p w14:paraId="32A600ED" w14:textId="77777777" w:rsidR="00B529D0" w:rsidRPr="00804848" w:rsidRDefault="00B529D0" w:rsidP="00E36790">
            <w:pPr>
              <w:jc w:val="center"/>
              <w:rPr>
                <w:ins w:id="20529" w:author="LGE" w:date="2024-04-01T18:23:00Z"/>
                <w:color w:val="000000"/>
              </w:rPr>
            </w:pPr>
            <w:ins w:id="20530" w:author="LGE" w:date="2024-04-01T18:23:00Z">
              <w:r w:rsidRPr="00DC139F">
                <w:rPr>
                  <w:color w:val="000000"/>
                </w:rPr>
                <w:t>#18</w:t>
              </w:r>
            </w:ins>
          </w:p>
        </w:tc>
        <w:tc>
          <w:tcPr>
            <w:tcW w:w="723" w:type="dxa"/>
            <w:tcBorders>
              <w:top w:val="single" w:sz="4" w:space="0" w:color="auto"/>
              <w:bottom w:val="single" w:sz="4" w:space="0" w:color="auto"/>
            </w:tcBorders>
            <w:shd w:val="clear" w:color="auto" w:fill="auto"/>
            <w:noWrap/>
            <w:vAlign w:val="center"/>
            <w:hideMark/>
          </w:tcPr>
          <w:p w14:paraId="257E44EA" w14:textId="77777777" w:rsidR="00B529D0" w:rsidRPr="00804848" w:rsidRDefault="00B529D0" w:rsidP="00E36790">
            <w:pPr>
              <w:jc w:val="center"/>
              <w:rPr>
                <w:ins w:id="20531" w:author="LGE" w:date="2024-04-01T18:23:00Z"/>
                <w:color w:val="000000"/>
              </w:rPr>
            </w:pPr>
            <w:ins w:id="20532" w:author="LGE" w:date="2024-04-01T18:23:00Z">
              <w:r w:rsidRPr="00DC139F">
                <w:rPr>
                  <w:color w:val="000000"/>
                </w:rPr>
                <w:t>#35</w:t>
              </w:r>
            </w:ins>
          </w:p>
        </w:tc>
        <w:tc>
          <w:tcPr>
            <w:tcW w:w="723" w:type="dxa"/>
            <w:tcBorders>
              <w:top w:val="single" w:sz="4" w:space="0" w:color="auto"/>
              <w:bottom w:val="single" w:sz="4" w:space="0" w:color="auto"/>
            </w:tcBorders>
            <w:shd w:val="clear" w:color="auto" w:fill="auto"/>
            <w:noWrap/>
            <w:vAlign w:val="center"/>
            <w:hideMark/>
          </w:tcPr>
          <w:p w14:paraId="78267D0D" w14:textId="77777777" w:rsidR="00B529D0" w:rsidRPr="00804848" w:rsidRDefault="00B529D0" w:rsidP="00E36790">
            <w:pPr>
              <w:jc w:val="center"/>
              <w:rPr>
                <w:ins w:id="20533" w:author="LGE" w:date="2024-04-01T18:23:00Z"/>
                <w:color w:val="000000"/>
              </w:rPr>
            </w:pPr>
            <w:ins w:id="20534" w:author="LGE" w:date="2024-04-01T18:23:00Z">
              <w:r w:rsidRPr="00DC139F">
                <w:rPr>
                  <w:color w:val="000000"/>
                </w:rPr>
                <w:t>#19</w:t>
              </w:r>
            </w:ins>
          </w:p>
        </w:tc>
        <w:tc>
          <w:tcPr>
            <w:tcW w:w="723" w:type="dxa"/>
            <w:tcBorders>
              <w:top w:val="single" w:sz="4" w:space="0" w:color="auto"/>
              <w:bottom w:val="single" w:sz="4" w:space="0" w:color="auto"/>
            </w:tcBorders>
            <w:shd w:val="clear" w:color="auto" w:fill="auto"/>
            <w:noWrap/>
            <w:vAlign w:val="center"/>
            <w:hideMark/>
          </w:tcPr>
          <w:p w14:paraId="779856D4" w14:textId="77777777" w:rsidR="00B529D0" w:rsidRPr="00804848" w:rsidRDefault="00B529D0" w:rsidP="00E36790">
            <w:pPr>
              <w:jc w:val="center"/>
              <w:rPr>
                <w:ins w:id="20535" w:author="LGE" w:date="2024-04-01T18:23:00Z"/>
                <w:color w:val="000000"/>
              </w:rPr>
            </w:pPr>
            <w:ins w:id="20536" w:author="LGE" w:date="2024-04-01T18:23:00Z">
              <w:r w:rsidRPr="00DC139F">
                <w:rPr>
                  <w:color w:val="000000"/>
                </w:rPr>
                <w:t>#36</w:t>
              </w:r>
            </w:ins>
          </w:p>
        </w:tc>
        <w:tc>
          <w:tcPr>
            <w:tcW w:w="723" w:type="dxa"/>
            <w:tcBorders>
              <w:top w:val="single" w:sz="4" w:space="0" w:color="auto"/>
              <w:bottom w:val="single" w:sz="4" w:space="0" w:color="auto"/>
            </w:tcBorders>
            <w:shd w:val="clear" w:color="auto" w:fill="FFFFFF" w:themeFill="background1"/>
            <w:noWrap/>
            <w:vAlign w:val="center"/>
            <w:hideMark/>
          </w:tcPr>
          <w:p w14:paraId="2A47EDA4" w14:textId="77777777" w:rsidR="00B529D0" w:rsidRPr="00804848" w:rsidRDefault="00B529D0" w:rsidP="00E36790">
            <w:pPr>
              <w:jc w:val="center"/>
              <w:rPr>
                <w:ins w:id="20537" w:author="LGE" w:date="2024-04-01T18:23:00Z"/>
                <w:color w:val="000000"/>
              </w:rPr>
            </w:pPr>
            <w:ins w:id="20538" w:author="LGE" w:date="2024-04-01T18:23:00Z">
              <w:r w:rsidRPr="00DC139F">
                <w:rPr>
                  <w:color w:val="000000"/>
                </w:rPr>
                <w:t>#20</w:t>
              </w:r>
            </w:ins>
          </w:p>
        </w:tc>
        <w:tc>
          <w:tcPr>
            <w:tcW w:w="722" w:type="dxa"/>
            <w:tcBorders>
              <w:top w:val="single" w:sz="4" w:space="0" w:color="auto"/>
              <w:bottom w:val="single" w:sz="4" w:space="0" w:color="auto"/>
            </w:tcBorders>
            <w:shd w:val="clear" w:color="auto" w:fill="FFFFFF" w:themeFill="background1"/>
            <w:noWrap/>
            <w:vAlign w:val="center"/>
            <w:hideMark/>
          </w:tcPr>
          <w:p w14:paraId="24747257" w14:textId="77777777" w:rsidR="00B529D0" w:rsidRPr="00804848" w:rsidRDefault="00B529D0" w:rsidP="00E36790">
            <w:pPr>
              <w:jc w:val="center"/>
              <w:rPr>
                <w:ins w:id="20539" w:author="LGE" w:date="2024-04-01T18:23:00Z"/>
                <w:color w:val="000000"/>
              </w:rPr>
            </w:pPr>
            <w:ins w:id="20540" w:author="LGE" w:date="2024-04-01T18:23:00Z">
              <w:r w:rsidRPr="00DC139F">
                <w:rPr>
                  <w:color w:val="000000"/>
                </w:rPr>
                <w:t>#37</w:t>
              </w:r>
            </w:ins>
          </w:p>
        </w:tc>
        <w:tc>
          <w:tcPr>
            <w:tcW w:w="723" w:type="dxa"/>
            <w:tcBorders>
              <w:top w:val="single" w:sz="4" w:space="0" w:color="auto"/>
              <w:bottom w:val="single" w:sz="4" w:space="0" w:color="auto"/>
            </w:tcBorders>
            <w:shd w:val="clear" w:color="auto" w:fill="FFFFFF" w:themeFill="background1"/>
            <w:noWrap/>
            <w:vAlign w:val="center"/>
            <w:hideMark/>
          </w:tcPr>
          <w:p w14:paraId="22532B34" w14:textId="77777777" w:rsidR="00B529D0" w:rsidRPr="00804848" w:rsidRDefault="00B529D0" w:rsidP="00E36790">
            <w:pPr>
              <w:jc w:val="center"/>
              <w:rPr>
                <w:ins w:id="20541" w:author="LGE" w:date="2024-04-01T18:23:00Z"/>
                <w:color w:val="000000"/>
              </w:rPr>
            </w:pPr>
            <w:ins w:id="20542" w:author="LGE" w:date="2024-04-01T18:23:00Z">
              <w:r w:rsidRPr="00DC139F">
                <w:rPr>
                  <w:color w:val="000000"/>
                </w:rPr>
                <w:t>#21</w:t>
              </w:r>
            </w:ins>
          </w:p>
        </w:tc>
        <w:tc>
          <w:tcPr>
            <w:tcW w:w="723" w:type="dxa"/>
            <w:tcBorders>
              <w:top w:val="single" w:sz="4" w:space="0" w:color="auto"/>
              <w:bottom w:val="single" w:sz="4" w:space="0" w:color="auto"/>
              <w:right w:val="single" w:sz="4" w:space="0" w:color="auto"/>
            </w:tcBorders>
            <w:shd w:val="clear" w:color="auto" w:fill="FFFFFF" w:themeFill="background1"/>
            <w:noWrap/>
            <w:vAlign w:val="center"/>
            <w:hideMark/>
          </w:tcPr>
          <w:p w14:paraId="6BAD3B2F" w14:textId="77777777" w:rsidR="00B529D0" w:rsidRPr="00804848" w:rsidRDefault="00B529D0" w:rsidP="00E36790">
            <w:pPr>
              <w:jc w:val="center"/>
              <w:rPr>
                <w:ins w:id="20543" w:author="LGE" w:date="2024-04-01T18:23:00Z"/>
                <w:color w:val="000000"/>
              </w:rPr>
            </w:pPr>
            <w:ins w:id="20544" w:author="LGE" w:date="2024-04-01T18:23:00Z">
              <w:r w:rsidRPr="00DC139F">
                <w:rPr>
                  <w:color w:val="000000"/>
                </w:rPr>
                <w:t>#38</w:t>
              </w:r>
            </w:ins>
          </w:p>
        </w:tc>
        <w:tc>
          <w:tcPr>
            <w:tcW w:w="723" w:type="dxa"/>
            <w:tcBorders>
              <w:top w:val="nil"/>
              <w:left w:val="single" w:sz="4" w:space="0" w:color="auto"/>
              <w:bottom w:val="nil"/>
              <w:right w:val="nil"/>
            </w:tcBorders>
            <w:shd w:val="clear" w:color="auto" w:fill="FFFFFF" w:themeFill="background1"/>
            <w:noWrap/>
            <w:vAlign w:val="center"/>
          </w:tcPr>
          <w:p w14:paraId="6FC47D59" w14:textId="77777777" w:rsidR="00B529D0" w:rsidRPr="00DC139F" w:rsidRDefault="00B529D0" w:rsidP="00E36790">
            <w:pPr>
              <w:jc w:val="center"/>
              <w:rPr>
                <w:ins w:id="20545"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6009A229" w14:textId="77777777" w:rsidR="00B529D0" w:rsidRPr="00DC139F" w:rsidRDefault="00B529D0" w:rsidP="00E36790">
            <w:pPr>
              <w:jc w:val="center"/>
              <w:rPr>
                <w:ins w:id="20546"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C9EEF36" w14:textId="77777777" w:rsidR="00B529D0" w:rsidRPr="00DC139F" w:rsidRDefault="00B529D0" w:rsidP="00E36790">
            <w:pPr>
              <w:jc w:val="center"/>
              <w:rPr>
                <w:ins w:id="20547"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84BCF2C" w14:textId="77777777" w:rsidR="00B529D0" w:rsidRPr="00DC139F" w:rsidRDefault="00B529D0" w:rsidP="00E36790">
            <w:pPr>
              <w:jc w:val="center"/>
              <w:rPr>
                <w:ins w:id="20548" w:author="LGE" w:date="2024-04-01T18:23:00Z"/>
                <w:color w:val="000000"/>
              </w:rPr>
            </w:pPr>
          </w:p>
        </w:tc>
      </w:tr>
      <w:tr w:rsidR="00B529D0" w:rsidRPr="00DC139F" w14:paraId="5E4D9706" w14:textId="77777777" w:rsidTr="00E36790">
        <w:trPr>
          <w:gridAfter w:val="2"/>
          <w:wAfter w:w="1446" w:type="dxa"/>
          <w:trHeight w:hRule="exact" w:val="284"/>
          <w:jc w:val="center"/>
          <w:ins w:id="20549" w:author="LGE" w:date="2024-04-01T18:23:00Z"/>
        </w:trPr>
        <w:tc>
          <w:tcPr>
            <w:tcW w:w="988" w:type="dxa"/>
            <w:vMerge/>
            <w:shd w:val="clear" w:color="auto" w:fill="auto"/>
            <w:noWrap/>
            <w:hideMark/>
          </w:tcPr>
          <w:p w14:paraId="5F0213D7" w14:textId="77777777" w:rsidR="00B529D0" w:rsidRPr="00DC139F" w:rsidRDefault="00B529D0" w:rsidP="00E36790">
            <w:pPr>
              <w:jc w:val="center"/>
              <w:rPr>
                <w:ins w:id="20550" w:author="LGE" w:date="2024-04-01T18:23:00Z"/>
                <w:color w:val="000000"/>
              </w:rPr>
            </w:pPr>
          </w:p>
        </w:tc>
        <w:tc>
          <w:tcPr>
            <w:tcW w:w="1134" w:type="dxa"/>
            <w:shd w:val="clear" w:color="auto" w:fill="auto"/>
            <w:noWrap/>
            <w:vAlign w:val="center"/>
            <w:hideMark/>
          </w:tcPr>
          <w:p w14:paraId="6DC01ACF" w14:textId="77777777" w:rsidR="00B529D0" w:rsidRPr="00DC139F" w:rsidRDefault="00B529D0" w:rsidP="00E36790">
            <w:pPr>
              <w:jc w:val="center"/>
              <w:rPr>
                <w:ins w:id="20551" w:author="LGE" w:date="2024-04-01T18:23:00Z"/>
                <w:color w:val="000000"/>
              </w:rPr>
            </w:pPr>
            <w:ins w:id="20552" w:author="LGE" w:date="2024-04-01T18:2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DD17321" w14:textId="77777777" w:rsidR="00B529D0" w:rsidRPr="00DC139F" w:rsidRDefault="00B529D0" w:rsidP="00E36790">
            <w:pPr>
              <w:jc w:val="center"/>
              <w:rPr>
                <w:ins w:id="20553" w:author="LGE" w:date="2024-04-01T18:23:00Z"/>
                <w:color w:val="000000"/>
              </w:rPr>
            </w:pPr>
            <w:ins w:id="20554"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A39C" w14:textId="77777777" w:rsidR="00B529D0" w:rsidRPr="00DC139F" w:rsidRDefault="00B529D0" w:rsidP="00E36790">
            <w:pPr>
              <w:jc w:val="center"/>
              <w:rPr>
                <w:ins w:id="20555" w:author="LGE" w:date="2024-04-01T18:23:00Z"/>
                <w:color w:val="000000"/>
              </w:rPr>
            </w:pPr>
            <w:ins w:id="20556"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83CB" w14:textId="77777777" w:rsidR="00B529D0" w:rsidRPr="00DC139F" w:rsidRDefault="00B529D0" w:rsidP="00E36790">
            <w:pPr>
              <w:jc w:val="center"/>
              <w:rPr>
                <w:ins w:id="20557" w:author="LGE" w:date="2024-04-01T18:23:00Z"/>
                <w:color w:val="000000"/>
              </w:rPr>
            </w:pPr>
            <w:ins w:id="20558" w:author="LGE" w:date="2024-04-01T18:23:00Z">
              <w:r w:rsidRPr="009C04E9">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3E0B5" w14:textId="77777777" w:rsidR="00B529D0" w:rsidRPr="00DC139F" w:rsidRDefault="00B529D0" w:rsidP="00E36790">
            <w:pPr>
              <w:jc w:val="center"/>
              <w:rPr>
                <w:ins w:id="20559" w:author="LGE" w:date="2024-04-01T18:23:00Z"/>
                <w:color w:val="000000"/>
              </w:rPr>
            </w:pPr>
            <w:ins w:id="20560" w:author="LGE" w:date="2024-04-01T18:23:00Z">
              <w:r w:rsidRPr="009C04E9">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510D" w14:textId="77777777" w:rsidR="00B529D0" w:rsidRPr="00DC139F" w:rsidRDefault="00B529D0" w:rsidP="00E36790">
            <w:pPr>
              <w:jc w:val="center"/>
              <w:rPr>
                <w:ins w:id="20561" w:author="LGE" w:date="2024-04-01T18:23:00Z"/>
                <w:color w:val="000000"/>
              </w:rPr>
            </w:pPr>
            <w:ins w:id="20562"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3CA2" w14:textId="77777777" w:rsidR="00B529D0" w:rsidRPr="00DC139F" w:rsidRDefault="00B529D0" w:rsidP="00E36790">
            <w:pPr>
              <w:jc w:val="center"/>
              <w:rPr>
                <w:ins w:id="20563" w:author="LGE" w:date="2024-04-01T18:23:00Z"/>
                <w:color w:val="000000"/>
              </w:rPr>
            </w:pPr>
            <w:ins w:id="20564"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F5AE" w14:textId="77777777" w:rsidR="00B529D0" w:rsidRPr="00DC139F" w:rsidRDefault="00B529D0" w:rsidP="00E36790">
            <w:pPr>
              <w:jc w:val="center"/>
              <w:rPr>
                <w:ins w:id="20565" w:author="LGE" w:date="2024-04-01T18:23:00Z"/>
                <w:color w:val="000000"/>
              </w:rPr>
            </w:pPr>
            <w:ins w:id="20566"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0488" w14:textId="77777777" w:rsidR="00B529D0" w:rsidRPr="00DC139F" w:rsidRDefault="00B529D0" w:rsidP="00E36790">
            <w:pPr>
              <w:jc w:val="center"/>
              <w:rPr>
                <w:ins w:id="20567" w:author="LGE" w:date="2024-04-01T18:23:00Z"/>
                <w:color w:val="000000"/>
              </w:rPr>
            </w:pPr>
            <w:ins w:id="20568"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93AB" w14:textId="77777777" w:rsidR="00B529D0" w:rsidRPr="00DC139F" w:rsidRDefault="00B529D0" w:rsidP="00E36790">
            <w:pPr>
              <w:jc w:val="center"/>
              <w:rPr>
                <w:ins w:id="20569" w:author="LGE" w:date="2024-04-01T18:23:00Z"/>
                <w:color w:val="000000"/>
              </w:rPr>
            </w:pPr>
            <w:ins w:id="20570" w:author="LGE" w:date="2024-04-01T18:23:00Z">
              <w:r w:rsidRPr="009C04E9">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A0527" w14:textId="77777777" w:rsidR="00B529D0" w:rsidRPr="00DC139F" w:rsidRDefault="00B529D0" w:rsidP="00E36790">
            <w:pPr>
              <w:jc w:val="center"/>
              <w:rPr>
                <w:ins w:id="20571" w:author="LGE" w:date="2024-04-01T18:23:00Z"/>
                <w:color w:val="000000"/>
              </w:rPr>
            </w:pPr>
            <w:ins w:id="20572" w:author="LGE" w:date="2024-04-01T18:23:00Z">
              <w:r w:rsidRPr="009C04E9">
                <w:rPr>
                  <w:rFonts w:hint="eastAsia"/>
                  <w:color w:val="000000"/>
                </w:rPr>
                <w:t>0.09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70B9" w14:textId="77777777" w:rsidR="00B529D0" w:rsidRPr="00DC139F" w:rsidRDefault="00B529D0" w:rsidP="00E36790">
            <w:pPr>
              <w:jc w:val="center"/>
              <w:rPr>
                <w:ins w:id="20573" w:author="LGE" w:date="2024-04-01T18:23:00Z"/>
                <w:color w:val="000000"/>
              </w:rPr>
            </w:pPr>
            <w:ins w:id="20574" w:author="LGE" w:date="2024-04-01T18:23:00Z">
              <w:r w:rsidRPr="009C04E9">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01A554F5" w14:textId="77777777" w:rsidR="00B529D0" w:rsidRPr="00DC139F" w:rsidRDefault="00B529D0" w:rsidP="00E36790">
            <w:pPr>
              <w:jc w:val="center"/>
              <w:rPr>
                <w:ins w:id="20575" w:author="LGE" w:date="2024-04-01T18:23:00Z"/>
                <w:color w:val="000000"/>
              </w:rPr>
            </w:pPr>
            <w:ins w:id="20576" w:author="LGE" w:date="2024-04-01T18:23:00Z">
              <w:r w:rsidRPr="009C04E9">
                <w:rPr>
                  <w:rFonts w:hint="eastAsia"/>
                  <w:color w:val="000000"/>
                </w:rPr>
                <w:t>0.37</w:t>
              </w:r>
            </w:ins>
          </w:p>
        </w:tc>
        <w:tc>
          <w:tcPr>
            <w:tcW w:w="723" w:type="dxa"/>
            <w:tcBorders>
              <w:top w:val="nil"/>
              <w:left w:val="single" w:sz="4" w:space="0" w:color="auto"/>
              <w:bottom w:val="nil"/>
              <w:right w:val="nil"/>
            </w:tcBorders>
            <w:shd w:val="clear" w:color="auto" w:fill="FFFFFF" w:themeFill="background1"/>
            <w:noWrap/>
            <w:vAlign w:val="center"/>
          </w:tcPr>
          <w:p w14:paraId="3EB8F61F" w14:textId="77777777" w:rsidR="00B529D0" w:rsidRPr="00DC139F" w:rsidRDefault="00B529D0" w:rsidP="00E36790">
            <w:pPr>
              <w:jc w:val="center"/>
              <w:rPr>
                <w:ins w:id="20577"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58C6E92A" w14:textId="77777777" w:rsidR="00B529D0" w:rsidRPr="00DC139F" w:rsidRDefault="00B529D0" w:rsidP="00E36790">
            <w:pPr>
              <w:jc w:val="center"/>
              <w:rPr>
                <w:ins w:id="20578"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61EBD6C2" w14:textId="77777777" w:rsidR="00B529D0" w:rsidRPr="00DC139F" w:rsidRDefault="00B529D0" w:rsidP="00E36790">
            <w:pPr>
              <w:jc w:val="center"/>
              <w:rPr>
                <w:ins w:id="20579"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F9ABCE6" w14:textId="77777777" w:rsidR="00B529D0" w:rsidRPr="00DC139F" w:rsidRDefault="00B529D0" w:rsidP="00E36790">
            <w:pPr>
              <w:jc w:val="center"/>
              <w:rPr>
                <w:ins w:id="20580" w:author="LGE" w:date="2024-04-01T18:23:00Z"/>
                <w:color w:val="000000"/>
              </w:rPr>
            </w:pPr>
          </w:p>
        </w:tc>
      </w:tr>
      <w:tr w:rsidR="00B529D0" w:rsidRPr="00DC139F" w14:paraId="1BA2D012" w14:textId="77777777" w:rsidTr="00E36790">
        <w:trPr>
          <w:gridAfter w:val="2"/>
          <w:wAfter w:w="1446" w:type="dxa"/>
          <w:trHeight w:hRule="exact" w:val="284"/>
          <w:jc w:val="center"/>
          <w:ins w:id="20581" w:author="LGE" w:date="2024-04-01T18:23:00Z"/>
        </w:trPr>
        <w:tc>
          <w:tcPr>
            <w:tcW w:w="988" w:type="dxa"/>
            <w:vMerge/>
            <w:vAlign w:val="center"/>
            <w:hideMark/>
          </w:tcPr>
          <w:p w14:paraId="61A7A85B" w14:textId="77777777" w:rsidR="00B529D0" w:rsidRPr="00DC139F" w:rsidRDefault="00B529D0" w:rsidP="00E36790">
            <w:pPr>
              <w:rPr>
                <w:ins w:id="20582" w:author="LGE" w:date="2024-04-01T18:23:00Z"/>
                <w:color w:val="000000"/>
              </w:rPr>
            </w:pPr>
          </w:p>
        </w:tc>
        <w:tc>
          <w:tcPr>
            <w:tcW w:w="1134" w:type="dxa"/>
            <w:shd w:val="clear" w:color="auto" w:fill="auto"/>
            <w:noWrap/>
            <w:vAlign w:val="center"/>
            <w:hideMark/>
          </w:tcPr>
          <w:p w14:paraId="77F28977" w14:textId="77777777" w:rsidR="00B529D0" w:rsidRPr="00DC139F" w:rsidRDefault="00B529D0" w:rsidP="00E36790">
            <w:pPr>
              <w:jc w:val="center"/>
              <w:rPr>
                <w:ins w:id="20583" w:author="LGE" w:date="2024-04-01T18:23:00Z"/>
                <w:color w:val="000000"/>
              </w:rPr>
            </w:pPr>
            <w:ins w:id="20584" w:author="LGE" w:date="2024-04-01T18:2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2E909557" w14:textId="77777777" w:rsidR="00B529D0" w:rsidRPr="00DC139F" w:rsidRDefault="00B529D0" w:rsidP="00E36790">
            <w:pPr>
              <w:jc w:val="center"/>
              <w:rPr>
                <w:ins w:id="20585" w:author="LGE" w:date="2024-04-01T18:23:00Z"/>
                <w:color w:val="000000"/>
              </w:rPr>
            </w:pPr>
            <w:ins w:id="20586"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EEDD" w14:textId="77777777" w:rsidR="00B529D0" w:rsidRPr="00DC139F" w:rsidRDefault="00B529D0" w:rsidP="00E36790">
            <w:pPr>
              <w:jc w:val="center"/>
              <w:rPr>
                <w:ins w:id="20587" w:author="LGE" w:date="2024-04-01T18:23:00Z"/>
                <w:color w:val="000000"/>
              </w:rPr>
            </w:pPr>
            <w:ins w:id="20588"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18055" w14:textId="77777777" w:rsidR="00B529D0" w:rsidRPr="00DC139F" w:rsidRDefault="00B529D0" w:rsidP="00E36790">
            <w:pPr>
              <w:jc w:val="center"/>
              <w:rPr>
                <w:ins w:id="20589" w:author="LGE" w:date="2024-04-01T18:23:00Z"/>
                <w:color w:val="000000"/>
              </w:rPr>
            </w:pPr>
            <w:ins w:id="20590" w:author="LGE" w:date="2024-04-01T18:23:00Z">
              <w:r w:rsidRPr="009C04E9">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1405" w14:textId="77777777" w:rsidR="00B529D0" w:rsidRPr="00DC139F" w:rsidRDefault="00B529D0" w:rsidP="00E36790">
            <w:pPr>
              <w:jc w:val="center"/>
              <w:rPr>
                <w:ins w:id="20591" w:author="LGE" w:date="2024-04-01T18:23:00Z"/>
                <w:color w:val="000000"/>
              </w:rPr>
            </w:pPr>
            <w:ins w:id="20592" w:author="LGE" w:date="2024-04-01T18:23:00Z">
              <w:r w:rsidRPr="009C04E9">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DE72D" w14:textId="77777777" w:rsidR="00B529D0" w:rsidRPr="00DC139F" w:rsidRDefault="00B529D0" w:rsidP="00E36790">
            <w:pPr>
              <w:jc w:val="center"/>
              <w:rPr>
                <w:ins w:id="20593" w:author="LGE" w:date="2024-04-01T18:23:00Z"/>
                <w:color w:val="000000"/>
              </w:rPr>
            </w:pPr>
            <w:ins w:id="20594"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5747" w14:textId="77777777" w:rsidR="00B529D0" w:rsidRPr="00DC139F" w:rsidRDefault="00B529D0" w:rsidP="00E36790">
            <w:pPr>
              <w:jc w:val="center"/>
              <w:rPr>
                <w:ins w:id="20595" w:author="LGE" w:date="2024-04-01T18:23:00Z"/>
                <w:color w:val="000000"/>
              </w:rPr>
            </w:pPr>
            <w:ins w:id="20596"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25E6" w14:textId="77777777" w:rsidR="00B529D0" w:rsidRPr="00DC139F" w:rsidRDefault="00B529D0" w:rsidP="00E36790">
            <w:pPr>
              <w:jc w:val="center"/>
              <w:rPr>
                <w:ins w:id="20597" w:author="LGE" w:date="2024-04-01T18:23:00Z"/>
                <w:color w:val="000000"/>
              </w:rPr>
            </w:pPr>
            <w:ins w:id="20598"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1A52B" w14:textId="77777777" w:rsidR="00B529D0" w:rsidRPr="00DC139F" w:rsidRDefault="00B529D0" w:rsidP="00E36790">
            <w:pPr>
              <w:jc w:val="center"/>
              <w:rPr>
                <w:ins w:id="20599" w:author="LGE" w:date="2024-04-01T18:23:00Z"/>
                <w:color w:val="000000"/>
              </w:rPr>
            </w:pPr>
            <w:ins w:id="20600"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A60CE" w14:textId="77777777" w:rsidR="00B529D0" w:rsidRPr="00DC139F" w:rsidRDefault="00B529D0" w:rsidP="00E36790">
            <w:pPr>
              <w:jc w:val="center"/>
              <w:rPr>
                <w:ins w:id="20601" w:author="LGE" w:date="2024-04-01T18:23:00Z"/>
                <w:color w:val="000000"/>
              </w:rPr>
            </w:pPr>
            <w:ins w:id="20602" w:author="LGE" w:date="2024-04-01T18:23:00Z">
              <w:r w:rsidRPr="009C04E9">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4D1" w14:textId="77777777" w:rsidR="00B529D0" w:rsidRPr="00DC139F" w:rsidRDefault="00B529D0" w:rsidP="00E36790">
            <w:pPr>
              <w:jc w:val="center"/>
              <w:rPr>
                <w:ins w:id="20603" w:author="LGE" w:date="2024-04-01T18:23:00Z"/>
                <w:color w:val="000000"/>
              </w:rPr>
            </w:pPr>
            <w:ins w:id="20604" w:author="LGE" w:date="2024-04-01T18:23:00Z">
              <w:r w:rsidRPr="009C04E9">
                <w:rPr>
                  <w:rFonts w:hint="eastAsia"/>
                  <w:color w:val="000000"/>
                </w:rPr>
                <w:t>0.10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38CB" w14:textId="77777777" w:rsidR="00B529D0" w:rsidRPr="00DC139F" w:rsidRDefault="00B529D0" w:rsidP="00E36790">
            <w:pPr>
              <w:jc w:val="center"/>
              <w:rPr>
                <w:ins w:id="20605" w:author="LGE" w:date="2024-04-01T18:23:00Z"/>
                <w:color w:val="000000"/>
              </w:rPr>
            </w:pPr>
            <w:ins w:id="20606" w:author="LGE" w:date="2024-04-01T18:23:00Z">
              <w:r w:rsidRPr="009C04E9">
                <w:rPr>
                  <w:rFonts w:hint="eastAsia"/>
                  <w:color w:val="000000"/>
                </w:rPr>
                <w:t>2.13</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FA388AD" w14:textId="77777777" w:rsidR="00B529D0" w:rsidRPr="00DC139F" w:rsidRDefault="00B529D0" w:rsidP="00E36790">
            <w:pPr>
              <w:jc w:val="center"/>
              <w:rPr>
                <w:ins w:id="20607" w:author="LGE" w:date="2024-04-01T18:23:00Z"/>
                <w:color w:val="000000"/>
              </w:rPr>
            </w:pPr>
            <w:ins w:id="20608" w:author="LGE" w:date="2024-04-01T18:23:00Z">
              <w:r w:rsidRPr="009C04E9">
                <w:rPr>
                  <w:rFonts w:hint="eastAsia"/>
                  <w:color w:val="000000"/>
                </w:rPr>
                <w:t>0.63</w:t>
              </w:r>
            </w:ins>
          </w:p>
        </w:tc>
        <w:tc>
          <w:tcPr>
            <w:tcW w:w="723" w:type="dxa"/>
            <w:tcBorders>
              <w:top w:val="nil"/>
              <w:left w:val="single" w:sz="4" w:space="0" w:color="auto"/>
              <w:bottom w:val="nil"/>
              <w:right w:val="nil"/>
            </w:tcBorders>
            <w:shd w:val="clear" w:color="auto" w:fill="FFFFFF" w:themeFill="background1"/>
            <w:noWrap/>
            <w:vAlign w:val="center"/>
          </w:tcPr>
          <w:p w14:paraId="6FBF593E" w14:textId="77777777" w:rsidR="00B529D0" w:rsidRPr="00DC139F" w:rsidRDefault="00B529D0" w:rsidP="00E36790">
            <w:pPr>
              <w:jc w:val="center"/>
              <w:rPr>
                <w:ins w:id="20609"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1ACF9E3B" w14:textId="77777777" w:rsidR="00B529D0" w:rsidRPr="00DC139F" w:rsidRDefault="00B529D0" w:rsidP="00E36790">
            <w:pPr>
              <w:jc w:val="center"/>
              <w:rPr>
                <w:ins w:id="20610"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29F5F6E8" w14:textId="77777777" w:rsidR="00B529D0" w:rsidRPr="00DC139F" w:rsidRDefault="00B529D0" w:rsidP="00E36790">
            <w:pPr>
              <w:jc w:val="center"/>
              <w:rPr>
                <w:ins w:id="20611"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C0DE1F8" w14:textId="77777777" w:rsidR="00B529D0" w:rsidRPr="00DC139F" w:rsidRDefault="00B529D0" w:rsidP="00E36790">
            <w:pPr>
              <w:jc w:val="center"/>
              <w:rPr>
                <w:ins w:id="20612" w:author="LGE" w:date="2024-04-01T18:23:00Z"/>
                <w:color w:val="000000"/>
              </w:rPr>
            </w:pPr>
          </w:p>
        </w:tc>
      </w:tr>
      <w:tr w:rsidR="00B529D0" w:rsidRPr="00DC139F" w14:paraId="78453FCB" w14:textId="77777777" w:rsidTr="00E36790">
        <w:trPr>
          <w:gridAfter w:val="2"/>
          <w:wAfter w:w="1446" w:type="dxa"/>
          <w:trHeight w:hRule="exact" w:val="284"/>
          <w:jc w:val="center"/>
          <w:ins w:id="20613" w:author="LGE" w:date="2024-04-01T18:23:00Z"/>
        </w:trPr>
        <w:tc>
          <w:tcPr>
            <w:tcW w:w="988" w:type="dxa"/>
            <w:vMerge/>
            <w:vAlign w:val="center"/>
            <w:hideMark/>
          </w:tcPr>
          <w:p w14:paraId="5015085F" w14:textId="77777777" w:rsidR="00B529D0" w:rsidRPr="00DC139F" w:rsidRDefault="00B529D0" w:rsidP="00E36790">
            <w:pPr>
              <w:rPr>
                <w:ins w:id="20614" w:author="LGE" w:date="2024-04-01T18:23:00Z"/>
                <w:color w:val="000000"/>
              </w:rPr>
            </w:pPr>
          </w:p>
        </w:tc>
        <w:tc>
          <w:tcPr>
            <w:tcW w:w="1134" w:type="dxa"/>
            <w:shd w:val="clear" w:color="auto" w:fill="auto"/>
            <w:noWrap/>
            <w:vAlign w:val="center"/>
            <w:hideMark/>
          </w:tcPr>
          <w:p w14:paraId="51EF0970" w14:textId="77777777" w:rsidR="00B529D0" w:rsidRPr="00DC139F" w:rsidRDefault="00B529D0" w:rsidP="00E36790">
            <w:pPr>
              <w:jc w:val="center"/>
              <w:rPr>
                <w:ins w:id="20615" w:author="LGE" w:date="2024-04-01T18:23:00Z"/>
                <w:color w:val="000000"/>
              </w:rPr>
            </w:pPr>
            <w:ins w:id="20616" w:author="LGE" w:date="2024-04-01T18:2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A4A013A" w14:textId="77777777" w:rsidR="00B529D0" w:rsidRPr="00DC139F" w:rsidRDefault="00B529D0" w:rsidP="00E36790">
            <w:pPr>
              <w:jc w:val="center"/>
              <w:rPr>
                <w:ins w:id="20617" w:author="LGE" w:date="2024-04-01T18:23:00Z"/>
                <w:color w:val="000000"/>
              </w:rPr>
            </w:pPr>
            <w:ins w:id="20618"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DEB5B" w14:textId="77777777" w:rsidR="00B529D0" w:rsidRPr="00DC139F" w:rsidRDefault="00B529D0" w:rsidP="00E36790">
            <w:pPr>
              <w:jc w:val="center"/>
              <w:rPr>
                <w:ins w:id="20619" w:author="LGE" w:date="2024-04-01T18:23:00Z"/>
                <w:color w:val="000000"/>
              </w:rPr>
            </w:pPr>
            <w:ins w:id="20620"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E15D" w14:textId="77777777" w:rsidR="00B529D0" w:rsidRPr="00DC139F" w:rsidRDefault="00B529D0" w:rsidP="00E36790">
            <w:pPr>
              <w:jc w:val="center"/>
              <w:rPr>
                <w:ins w:id="20621" w:author="LGE" w:date="2024-04-01T18:23:00Z"/>
                <w:color w:val="000000"/>
              </w:rPr>
            </w:pPr>
            <w:ins w:id="20622"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AEC9" w14:textId="77777777" w:rsidR="00B529D0" w:rsidRPr="00DC139F" w:rsidRDefault="00B529D0" w:rsidP="00E36790">
            <w:pPr>
              <w:jc w:val="center"/>
              <w:rPr>
                <w:ins w:id="20623" w:author="LGE" w:date="2024-04-01T18:23:00Z"/>
                <w:color w:val="000000"/>
              </w:rPr>
            </w:pPr>
            <w:ins w:id="20624" w:author="LGE" w:date="2024-04-01T18:23:00Z">
              <w:r w:rsidRPr="009C04E9">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348D" w14:textId="77777777" w:rsidR="00B529D0" w:rsidRPr="00DC139F" w:rsidRDefault="00B529D0" w:rsidP="00E36790">
            <w:pPr>
              <w:jc w:val="center"/>
              <w:rPr>
                <w:ins w:id="20625" w:author="LGE" w:date="2024-04-01T18:23:00Z"/>
                <w:color w:val="000000"/>
              </w:rPr>
            </w:pPr>
            <w:ins w:id="20626" w:author="LGE" w:date="2024-04-01T18:23:00Z">
              <w:r w:rsidRPr="009C04E9">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F5C3" w14:textId="77777777" w:rsidR="00B529D0" w:rsidRPr="00DC139F" w:rsidRDefault="00B529D0" w:rsidP="00E36790">
            <w:pPr>
              <w:jc w:val="center"/>
              <w:rPr>
                <w:ins w:id="20627" w:author="LGE" w:date="2024-04-01T18:23:00Z"/>
                <w:color w:val="000000"/>
              </w:rPr>
            </w:pPr>
            <w:ins w:id="20628"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F334D" w14:textId="77777777" w:rsidR="00B529D0" w:rsidRPr="00DC139F" w:rsidRDefault="00B529D0" w:rsidP="00E36790">
            <w:pPr>
              <w:jc w:val="center"/>
              <w:rPr>
                <w:ins w:id="20629" w:author="LGE" w:date="2024-04-01T18:23:00Z"/>
                <w:color w:val="000000"/>
              </w:rPr>
            </w:pPr>
            <w:ins w:id="20630" w:author="LGE" w:date="2024-04-01T18:23:00Z">
              <w:r w:rsidRPr="009C04E9">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D550" w14:textId="77777777" w:rsidR="00B529D0" w:rsidRPr="00DC139F" w:rsidRDefault="00B529D0" w:rsidP="00E36790">
            <w:pPr>
              <w:jc w:val="center"/>
              <w:rPr>
                <w:ins w:id="20631" w:author="LGE" w:date="2024-04-01T18:23:00Z"/>
                <w:color w:val="000000"/>
              </w:rPr>
            </w:pPr>
            <w:ins w:id="20632" w:author="LGE" w:date="2024-04-01T18:23:00Z">
              <w:r w:rsidRPr="009C04E9">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7045B" w14:textId="77777777" w:rsidR="00B529D0" w:rsidRPr="00DC139F" w:rsidRDefault="00B529D0" w:rsidP="00E36790">
            <w:pPr>
              <w:jc w:val="center"/>
              <w:rPr>
                <w:ins w:id="20633" w:author="LGE" w:date="2024-04-01T18:23:00Z"/>
                <w:color w:val="000000"/>
              </w:rPr>
            </w:pPr>
            <w:ins w:id="20634" w:author="LGE" w:date="2024-04-01T18:23:00Z">
              <w:r w:rsidRPr="009C04E9">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C391" w14:textId="77777777" w:rsidR="00B529D0" w:rsidRPr="00DC139F" w:rsidRDefault="00B529D0" w:rsidP="00E36790">
            <w:pPr>
              <w:jc w:val="center"/>
              <w:rPr>
                <w:ins w:id="20635" w:author="LGE" w:date="2024-04-01T18:23:00Z"/>
                <w:color w:val="000000"/>
              </w:rPr>
            </w:pPr>
            <w:ins w:id="20636" w:author="LGE" w:date="2024-04-01T18:23:00Z">
              <w:r w:rsidRPr="009C04E9">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6779" w14:textId="77777777" w:rsidR="00B529D0" w:rsidRPr="00DC139F" w:rsidRDefault="00B529D0" w:rsidP="00E36790">
            <w:pPr>
              <w:jc w:val="center"/>
              <w:rPr>
                <w:ins w:id="20637" w:author="LGE" w:date="2024-04-01T18:23:00Z"/>
                <w:color w:val="000000"/>
              </w:rPr>
            </w:pPr>
            <w:ins w:id="20638" w:author="LGE" w:date="2024-04-01T18:23:00Z">
              <w:r w:rsidRPr="009C04E9">
                <w:rPr>
                  <w:rFonts w:hint="eastAsia"/>
                  <w:color w:val="000000"/>
                </w:rPr>
                <w:t>3.16</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67AB3F9B" w14:textId="77777777" w:rsidR="00B529D0" w:rsidRPr="00DC139F" w:rsidRDefault="00B529D0" w:rsidP="00E36790">
            <w:pPr>
              <w:jc w:val="center"/>
              <w:rPr>
                <w:ins w:id="20639" w:author="LGE" w:date="2024-04-01T18:23:00Z"/>
                <w:color w:val="000000"/>
              </w:rPr>
            </w:pPr>
            <w:ins w:id="20640" w:author="LGE" w:date="2024-04-01T18:23:00Z">
              <w:r w:rsidRPr="009C04E9">
                <w:rPr>
                  <w:rFonts w:hint="eastAsia"/>
                  <w:color w:val="000000"/>
                </w:rPr>
                <w:t>2.46</w:t>
              </w:r>
            </w:ins>
          </w:p>
        </w:tc>
        <w:tc>
          <w:tcPr>
            <w:tcW w:w="723" w:type="dxa"/>
            <w:tcBorders>
              <w:top w:val="nil"/>
              <w:left w:val="single" w:sz="4" w:space="0" w:color="auto"/>
              <w:bottom w:val="nil"/>
              <w:right w:val="nil"/>
            </w:tcBorders>
            <w:shd w:val="clear" w:color="auto" w:fill="FFFFFF" w:themeFill="background1"/>
            <w:noWrap/>
            <w:vAlign w:val="center"/>
          </w:tcPr>
          <w:p w14:paraId="2FB4156C" w14:textId="77777777" w:rsidR="00B529D0" w:rsidRPr="00DC139F" w:rsidRDefault="00B529D0" w:rsidP="00E36790">
            <w:pPr>
              <w:jc w:val="center"/>
              <w:rPr>
                <w:ins w:id="20641"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2AA68A3B" w14:textId="77777777" w:rsidR="00B529D0" w:rsidRPr="00DC139F" w:rsidRDefault="00B529D0" w:rsidP="00E36790">
            <w:pPr>
              <w:jc w:val="center"/>
              <w:rPr>
                <w:ins w:id="20642"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5211C389" w14:textId="77777777" w:rsidR="00B529D0" w:rsidRPr="00DC139F" w:rsidRDefault="00B529D0" w:rsidP="00E36790">
            <w:pPr>
              <w:jc w:val="center"/>
              <w:rPr>
                <w:ins w:id="20643"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E875143" w14:textId="77777777" w:rsidR="00B529D0" w:rsidRPr="00DC139F" w:rsidRDefault="00B529D0" w:rsidP="00E36790">
            <w:pPr>
              <w:jc w:val="center"/>
              <w:rPr>
                <w:ins w:id="20644" w:author="LGE" w:date="2024-04-01T18:23:00Z"/>
                <w:color w:val="000000"/>
              </w:rPr>
            </w:pPr>
          </w:p>
        </w:tc>
      </w:tr>
      <w:tr w:rsidR="00B529D0" w:rsidRPr="00DC139F" w14:paraId="3DA04CF1" w14:textId="77777777" w:rsidTr="00E36790">
        <w:trPr>
          <w:gridAfter w:val="2"/>
          <w:wAfter w:w="1446" w:type="dxa"/>
          <w:trHeight w:hRule="exact" w:val="284"/>
          <w:jc w:val="center"/>
          <w:ins w:id="20645" w:author="LGE" w:date="2024-04-01T18:23:00Z"/>
        </w:trPr>
        <w:tc>
          <w:tcPr>
            <w:tcW w:w="988" w:type="dxa"/>
            <w:vMerge/>
            <w:vAlign w:val="center"/>
            <w:hideMark/>
          </w:tcPr>
          <w:p w14:paraId="13AD4164" w14:textId="77777777" w:rsidR="00B529D0" w:rsidRPr="00DC139F" w:rsidRDefault="00B529D0" w:rsidP="00E36790">
            <w:pPr>
              <w:rPr>
                <w:ins w:id="20646" w:author="LGE" w:date="2024-04-01T18:23:00Z"/>
                <w:color w:val="000000"/>
              </w:rPr>
            </w:pPr>
          </w:p>
        </w:tc>
        <w:tc>
          <w:tcPr>
            <w:tcW w:w="1134" w:type="dxa"/>
            <w:shd w:val="clear" w:color="auto" w:fill="auto"/>
            <w:noWrap/>
            <w:vAlign w:val="center"/>
            <w:hideMark/>
          </w:tcPr>
          <w:p w14:paraId="78B24981" w14:textId="77777777" w:rsidR="00B529D0" w:rsidRPr="00DC139F" w:rsidRDefault="00B529D0" w:rsidP="00E36790">
            <w:pPr>
              <w:jc w:val="center"/>
              <w:rPr>
                <w:ins w:id="20647" w:author="LGE" w:date="2024-04-01T18:23:00Z"/>
                <w:color w:val="000000"/>
              </w:rPr>
            </w:pPr>
            <w:ins w:id="20648" w:author="LGE" w:date="2024-04-01T18:2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6ABAD232" w14:textId="77777777" w:rsidR="00B529D0" w:rsidRPr="00DC139F" w:rsidRDefault="00B529D0" w:rsidP="00E36790">
            <w:pPr>
              <w:jc w:val="center"/>
              <w:rPr>
                <w:ins w:id="20649" w:author="LGE" w:date="2024-04-01T18:23:00Z"/>
                <w:color w:val="000000"/>
              </w:rPr>
            </w:pPr>
            <w:ins w:id="20650"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EBD94" w14:textId="77777777" w:rsidR="00B529D0" w:rsidRPr="00DC139F" w:rsidRDefault="00B529D0" w:rsidP="00E36790">
            <w:pPr>
              <w:jc w:val="center"/>
              <w:rPr>
                <w:ins w:id="20651" w:author="LGE" w:date="2024-04-01T18:23:00Z"/>
                <w:color w:val="000000"/>
              </w:rPr>
            </w:pPr>
            <w:ins w:id="20652"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BA271" w14:textId="77777777" w:rsidR="00B529D0" w:rsidRPr="00DC139F" w:rsidRDefault="00B529D0" w:rsidP="00E36790">
            <w:pPr>
              <w:jc w:val="center"/>
              <w:rPr>
                <w:ins w:id="20653" w:author="LGE" w:date="2024-04-01T18:23:00Z"/>
                <w:color w:val="000000"/>
              </w:rPr>
            </w:pPr>
            <w:ins w:id="20654"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3B46C" w14:textId="77777777" w:rsidR="00B529D0" w:rsidRPr="00DC139F" w:rsidRDefault="00B529D0" w:rsidP="00E36790">
            <w:pPr>
              <w:jc w:val="center"/>
              <w:rPr>
                <w:ins w:id="20655" w:author="LGE" w:date="2024-04-01T18:23:00Z"/>
                <w:color w:val="000000"/>
              </w:rPr>
            </w:pPr>
            <w:ins w:id="20656" w:author="LGE" w:date="2024-04-01T18:23:00Z">
              <w:r w:rsidRPr="009C04E9">
                <w:rPr>
                  <w:rFonts w:hint="eastAsia"/>
                  <w:color w:val="000000"/>
                </w:rPr>
                <w:t>5.07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783D" w14:textId="77777777" w:rsidR="00B529D0" w:rsidRPr="00DC139F" w:rsidRDefault="00B529D0" w:rsidP="00E36790">
            <w:pPr>
              <w:jc w:val="center"/>
              <w:rPr>
                <w:ins w:id="20657" w:author="LGE" w:date="2024-04-01T18:23:00Z"/>
                <w:color w:val="000000"/>
              </w:rPr>
            </w:pPr>
            <w:ins w:id="20658"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904E" w14:textId="77777777" w:rsidR="00B529D0" w:rsidRPr="00DC139F" w:rsidRDefault="00B529D0" w:rsidP="00E36790">
            <w:pPr>
              <w:jc w:val="center"/>
              <w:rPr>
                <w:ins w:id="20659" w:author="LGE" w:date="2024-04-01T18:23:00Z"/>
                <w:color w:val="000000"/>
              </w:rPr>
            </w:pPr>
            <w:ins w:id="20660"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D980" w14:textId="77777777" w:rsidR="00B529D0" w:rsidRPr="00DC139F" w:rsidRDefault="00B529D0" w:rsidP="00E36790">
            <w:pPr>
              <w:jc w:val="center"/>
              <w:rPr>
                <w:ins w:id="20661" w:author="LGE" w:date="2024-04-01T18:23:00Z"/>
                <w:color w:val="000000"/>
              </w:rPr>
            </w:pPr>
            <w:ins w:id="20662"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E32F" w14:textId="77777777" w:rsidR="00B529D0" w:rsidRPr="00DC139F" w:rsidRDefault="00B529D0" w:rsidP="00E36790">
            <w:pPr>
              <w:jc w:val="center"/>
              <w:rPr>
                <w:ins w:id="20663" w:author="LGE" w:date="2024-04-01T18:23:00Z"/>
                <w:color w:val="000000"/>
              </w:rPr>
            </w:pPr>
            <w:ins w:id="20664"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5A31" w14:textId="77777777" w:rsidR="00B529D0" w:rsidRPr="00DC139F" w:rsidRDefault="00B529D0" w:rsidP="00E36790">
            <w:pPr>
              <w:jc w:val="center"/>
              <w:rPr>
                <w:ins w:id="20665" w:author="LGE" w:date="2024-04-01T18:23:00Z"/>
                <w:color w:val="000000"/>
              </w:rPr>
            </w:pPr>
            <w:ins w:id="20666" w:author="LGE" w:date="2024-04-01T18:23:00Z">
              <w:r w:rsidRPr="009C04E9">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2D4A7" w14:textId="77777777" w:rsidR="00B529D0" w:rsidRPr="00DC139F" w:rsidRDefault="00B529D0" w:rsidP="00E36790">
            <w:pPr>
              <w:jc w:val="center"/>
              <w:rPr>
                <w:ins w:id="20667" w:author="LGE" w:date="2024-04-01T18:23:00Z"/>
                <w:color w:val="000000"/>
              </w:rPr>
            </w:pPr>
            <w:ins w:id="20668" w:author="LGE" w:date="2024-04-01T18:23:00Z">
              <w:r w:rsidRPr="009C04E9">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4F61D" w14:textId="77777777" w:rsidR="00B529D0" w:rsidRPr="00DC139F" w:rsidRDefault="00B529D0" w:rsidP="00E36790">
            <w:pPr>
              <w:jc w:val="center"/>
              <w:rPr>
                <w:ins w:id="20669" w:author="LGE" w:date="2024-04-01T18:23:00Z"/>
                <w:color w:val="000000"/>
              </w:rPr>
            </w:pPr>
            <w:ins w:id="20670"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nil"/>
            </w:tcBorders>
            <w:shd w:val="clear" w:color="auto" w:fill="auto"/>
            <w:noWrap/>
            <w:vAlign w:val="center"/>
            <w:hideMark/>
          </w:tcPr>
          <w:p w14:paraId="3A62A2A8" w14:textId="77777777" w:rsidR="00B529D0" w:rsidRPr="00DC139F" w:rsidRDefault="00B529D0" w:rsidP="00E36790">
            <w:pPr>
              <w:jc w:val="center"/>
              <w:rPr>
                <w:ins w:id="20671" w:author="LGE" w:date="2024-04-01T18:23:00Z"/>
                <w:color w:val="000000"/>
              </w:rPr>
            </w:pPr>
            <w:ins w:id="20672" w:author="LGE" w:date="2024-04-01T18:23:00Z">
              <w:r w:rsidRPr="009C04E9">
                <w:rPr>
                  <w:rFonts w:hint="eastAsia"/>
                  <w:color w:val="000000"/>
                </w:rPr>
                <w:t>5.06</w:t>
              </w:r>
            </w:ins>
          </w:p>
        </w:tc>
        <w:tc>
          <w:tcPr>
            <w:tcW w:w="723" w:type="dxa"/>
            <w:tcBorders>
              <w:top w:val="nil"/>
              <w:left w:val="single" w:sz="4" w:space="0" w:color="auto"/>
              <w:bottom w:val="nil"/>
              <w:right w:val="nil"/>
            </w:tcBorders>
            <w:shd w:val="clear" w:color="auto" w:fill="FFFFFF" w:themeFill="background1"/>
            <w:noWrap/>
            <w:vAlign w:val="center"/>
          </w:tcPr>
          <w:p w14:paraId="7506E4FD" w14:textId="77777777" w:rsidR="00B529D0" w:rsidRPr="00DC139F" w:rsidRDefault="00B529D0" w:rsidP="00E36790">
            <w:pPr>
              <w:jc w:val="center"/>
              <w:rPr>
                <w:ins w:id="20673" w:author="LGE" w:date="2024-04-01T18:23:00Z"/>
                <w:color w:val="000000"/>
              </w:rPr>
            </w:pPr>
          </w:p>
        </w:tc>
        <w:tc>
          <w:tcPr>
            <w:tcW w:w="722" w:type="dxa"/>
            <w:tcBorders>
              <w:top w:val="nil"/>
              <w:left w:val="nil"/>
              <w:bottom w:val="nil"/>
              <w:right w:val="nil"/>
            </w:tcBorders>
            <w:shd w:val="clear" w:color="auto" w:fill="FFFFFF" w:themeFill="background1"/>
            <w:noWrap/>
            <w:vAlign w:val="center"/>
          </w:tcPr>
          <w:p w14:paraId="248BB593" w14:textId="77777777" w:rsidR="00B529D0" w:rsidRPr="00DC139F" w:rsidRDefault="00B529D0" w:rsidP="00E36790">
            <w:pPr>
              <w:jc w:val="center"/>
              <w:rPr>
                <w:ins w:id="20674"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1EC17F07" w14:textId="77777777" w:rsidR="00B529D0" w:rsidRPr="00DC139F" w:rsidRDefault="00B529D0" w:rsidP="00E36790">
            <w:pPr>
              <w:jc w:val="center"/>
              <w:rPr>
                <w:ins w:id="20675" w:author="LGE" w:date="2024-04-01T18:23:00Z"/>
                <w:color w:val="000000"/>
              </w:rPr>
            </w:pPr>
          </w:p>
        </w:tc>
        <w:tc>
          <w:tcPr>
            <w:tcW w:w="723" w:type="dxa"/>
            <w:tcBorders>
              <w:top w:val="nil"/>
              <w:left w:val="nil"/>
              <w:bottom w:val="nil"/>
              <w:right w:val="nil"/>
            </w:tcBorders>
            <w:shd w:val="clear" w:color="auto" w:fill="FFFFFF" w:themeFill="background1"/>
            <w:noWrap/>
            <w:vAlign w:val="center"/>
          </w:tcPr>
          <w:p w14:paraId="0032F2FC" w14:textId="77777777" w:rsidR="00B529D0" w:rsidRPr="00DC139F" w:rsidRDefault="00B529D0" w:rsidP="00E36790">
            <w:pPr>
              <w:jc w:val="center"/>
              <w:rPr>
                <w:ins w:id="20676" w:author="LGE" w:date="2024-04-01T18:23:00Z"/>
                <w:color w:val="000000"/>
              </w:rPr>
            </w:pPr>
          </w:p>
        </w:tc>
      </w:tr>
      <w:tr w:rsidR="00B529D0" w:rsidRPr="00DC139F" w14:paraId="1A7470B0" w14:textId="77777777" w:rsidTr="00E36790">
        <w:trPr>
          <w:gridAfter w:val="2"/>
          <w:wAfter w:w="1446" w:type="dxa"/>
          <w:trHeight w:hRule="exact" w:val="284"/>
          <w:jc w:val="center"/>
          <w:ins w:id="20677" w:author="LGE" w:date="2024-04-01T18:23:00Z"/>
        </w:trPr>
        <w:tc>
          <w:tcPr>
            <w:tcW w:w="988" w:type="dxa"/>
            <w:vMerge w:val="restart"/>
            <w:shd w:val="clear" w:color="auto" w:fill="auto"/>
            <w:noWrap/>
            <w:vAlign w:val="center"/>
            <w:hideMark/>
          </w:tcPr>
          <w:p w14:paraId="49B49783" w14:textId="77777777" w:rsidR="00B529D0" w:rsidRPr="00DC139F" w:rsidRDefault="00B529D0" w:rsidP="00E36790">
            <w:pPr>
              <w:jc w:val="center"/>
              <w:rPr>
                <w:ins w:id="20678" w:author="LGE" w:date="2024-04-01T18:23:00Z"/>
                <w:color w:val="000000"/>
              </w:rPr>
            </w:pPr>
            <w:ins w:id="20679" w:author="LGE" w:date="2024-04-01T18:23:00Z">
              <w:r w:rsidRPr="00DC139F">
                <w:rPr>
                  <w:color w:val="000000"/>
                </w:rPr>
                <w:t>'80MHz'</w:t>
              </w:r>
            </w:ins>
          </w:p>
          <w:p w14:paraId="30255C46" w14:textId="77777777" w:rsidR="00B529D0" w:rsidRPr="00DC139F" w:rsidRDefault="00B529D0" w:rsidP="00E36790">
            <w:pPr>
              <w:jc w:val="center"/>
              <w:rPr>
                <w:ins w:id="20680" w:author="LGE" w:date="2024-04-01T18:23:00Z"/>
                <w:color w:val="000000"/>
              </w:rPr>
            </w:pPr>
            <w:ins w:id="20681" w:author="LGE" w:date="2024-04-01T18:23:00Z">
              <w:r w:rsidRPr="00DC139F">
                <w:rPr>
                  <w:rFonts w:hint="eastAsia"/>
                  <w:color w:val="000000"/>
                </w:rPr>
                <w:t>(</w:t>
              </w:r>
              <w:r>
                <w:rPr>
                  <w:color w:val="000000"/>
                </w:rPr>
                <w:t>6385</w:t>
              </w:r>
              <w:r w:rsidRPr="00DC139F">
                <w:rPr>
                  <w:rFonts w:hint="eastAsia"/>
                  <w:color w:val="000000"/>
                </w:rPr>
                <w:t>)</w:t>
              </w:r>
              <w:r w:rsidRPr="00DC139F">
                <w:rPr>
                  <w:color w:val="000000"/>
                </w:rPr>
                <w:t>'</w:t>
              </w:r>
            </w:ins>
          </w:p>
        </w:tc>
        <w:tc>
          <w:tcPr>
            <w:tcW w:w="1134" w:type="dxa"/>
            <w:shd w:val="clear" w:color="auto" w:fill="auto"/>
            <w:noWrap/>
            <w:vAlign w:val="center"/>
            <w:hideMark/>
          </w:tcPr>
          <w:p w14:paraId="2451C18C" w14:textId="77777777" w:rsidR="00B529D0" w:rsidRPr="00DC139F" w:rsidRDefault="00B529D0" w:rsidP="00E36790">
            <w:pPr>
              <w:jc w:val="center"/>
              <w:rPr>
                <w:ins w:id="20682" w:author="LGE" w:date="2024-04-01T18:23:00Z"/>
                <w:color w:val="000000"/>
              </w:rPr>
            </w:pPr>
            <w:ins w:id="20683" w:author="LGE" w:date="2024-04-01T18:23:00Z">
              <w:r w:rsidRPr="00DC139F">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6F7AE2B6" w14:textId="77777777" w:rsidR="00B529D0" w:rsidRPr="00DC139F" w:rsidRDefault="00B529D0" w:rsidP="00E36790">
            <w:pPr>
              <w:jc w:val="center"/>
              <w:rPr>
                <w:ins w:id="20684" w:author="LGE" w:date="2024-04-01T18:23:00Z"/>
                <w:color w:val="000000"/>
              </w:rPr>
            </w:pPr>
            <w:ins w:id="20685" w:author="LGE" w:date="2024-04-01T18:23:00Z">
              <w:r w:rsidRPr="00DC139F">
                <w:rPr>
                  <w:color w:val="000000"/>
                </w:rPr>
                <w:t>#5</w:t>
              </w:r>
            </w:ins>
          </w:p>
        </w:tc>
        <w:tc>
          <w:tcPr>
            <w:tcW w:w="723" w:type="dxa"/>
            <w:tcBorders>
              <w:top w:val="single" w:sz="4" w:space="0" w:color="auto"/>
              <w:bottom w:val="single" w:sz="4" w:space="0" w:color="auto"/>
            </w:tcBorders>
            <w:shd w:val="clear" w:color="auto" w:fill="auto"/>
            <w:noWrap/>
            <w:vAlign w:val="center"/>
            <w:hideMark/>
          </w:tcPr>
          <w:p w14:paraId="58584B90" w14:textId="77777777" w:rsidR="00B529D0" w:rsidRPr="00DC139F" w:rsidRDefault="00B529D0" w:rsidP="00E36790">
            <w:pPr>
              <w:jc w:val="center"/>
              <w:rPr>
                <w:ins w:id="20686" w:author="LGE" w:date="2024-04-01T18:23:00Z"/>
                <w:color w:val="000000"/>
              </w:rPr>
            </w:pPr>
            <w:ins w:id="20687" w:author="LGE" w:date="2024-04-01T18:23:00Z">
              <w:r w:rsidRPr="00DC139F">
                <w:rPr>
                  <w:color w:val="000000"/>
                </w:rPr>
                <w:t>#11</w:t>
              </w:r>
            </w:ins>
          </w:p>
        </w:tc>
        <w:tc>
          <w:tcPr>
            <w:tcW w:w="723" w:type="dxa"/>
            <w:tcBorders>
              <w:top w:val="single" w:sz="4" w:space="0" w:color="auto"/>
              <w:bottom w:val="single" w:sz="4" w:space="0" w:color="auto"/>
            </w:tcBorders>
            <w:shd w:val="clear" w:color="auto" w:fill="auto"/>
            <w:noWrap/>
            <w:vAlign w:val="center"/>
            <w:hideMark/>
          </w:tcPr>
          <w:p w14:paraId="4E57BF6F" w14:textId="77777777" w:rsidR="00B529D0" w:rsidRPr="00DC139F" w:rsidRDefault="00B529D0" w:rsidP="00E36790">
            <w:pPr>
              <w:jc w:val="center"/>
              <w:rPr>
                <w:ins w:id="20688" w:author="LGE" w:date="2024-04-01T18:23:00Z"/>
                <w:color w:val="000000"/>
              </w:rPr>
            </w:pPr>
            <w:ins w:id="20689" w:author="LGE" w:date="2024-04-01T18:23:00Z">
              <w:r w:rsidRPr="00DC139F">
                <w:rPr>
                  <w:color w:val="000000"/>
                </w:rPr>
                <w:t>#17</w:t>
              </w:r>
            </w:ins>
          </w:p>
        </w:tc>
        <w:tc>
          <w:tcPr>
            <w:tcW w:w="723" w:type="dxa"/>
            <w:tcBorders>
              <w:top w:val="single" w:sz="4" w:space="0" w:color="auto"/>
              <w:bottom w:val="single" w:sz="4" w:space="0" w:color="auto"/>
            </w:tcBorders>
            <w:shd w:val="clear" w:color="auto" w:fill="auto"/>
            <w:noWrap/>
            <w:vAlign w:val="center"/>
            <w:hideMark/>
          </w:tcPr>
          <w:p w14:paraId="1757E349" w14:textId="77777777" w:rsidR="00B529D0" w:rsidRPr="00DC139F" w:rsidRDefault="00B529D0" w:rsidP="00E36790">
            <w:pPr>
              <w:jc w:val="center"/>
              <w:rPr>
                <w:ins w:id="20690" w:author="LGE" w:date="2024-04-01T18:23:00Z"/>
                <w:color w:val="000000"/>
              </w:rPr>
            </w:pPr>
            <w:ins w:id="20691" w:author="LGE" w:date="2024-04-01T18:23:00Z">
              <w:r w:rsidRPr="00DC139F">
                <w:rPr>
                  <w:color w:val="000000"/>
                </w:rPr>
                <w:t>#34</w:t>
              </w:r>
            </w:ins>
          </w:p>
        </w:tc>
        <w:tc>
          <w:tcPr>
            <w:tcW w:w="722" w:type="dxa"/>
            <w:tcBorders>
              <w:top w:val="single" w:sz="4" w:space="0" w:color="auto"/>
              <w:bottom w:val="single" w:sz="4" w:space="0" w:color="auto"/>
            </w:tcBorders>
            <w:shd w:val="clear" w:color="auto" w:fill="auto"/>
            <w:noWrap/>
            <w:vAlign w:val="center"/>
            <w:hideMark/>
          </w:tcPr>
          <w:p w14:paraId="21B738D2" w14:textId="77777777" w:rsidR="00B529D0" w:rsidRPr="00DC139F" w:rsidRDefault="00B529D0" w:rsidP="00E36790">
            <w:pPr>
              <w:jc w:val="center"/>
              <w:rPr>
                <w:ins w:id="20692" w:author="LGE" w:date="2024-04-01T18:23:00Z"/>
                <w:color w:val="000000"/>
              </w:rPr>
            </w:pPr>
            <w:ins w:id="20693" w:author="LGE" w:date="2024-04-01T18:23:00Z">
              <w:r w:rsidRPr="00DC139F">
                <w:rPr>
                  <w:color w:val="000000"/>
                </w:rPr>
                <w:t>#18</w:t>
              </w:r>
            </w:ins>
          </w:p>
        </w:tc>
        <w:tc>
          <w:tcPr>
            <w:tcW w:w="723" w:type="dxa"/>
            <w:tcBorders>
              <w:top w:val="single" w:sz="4" w:space="0" w:color="auto"/>
              <w:bottom w:val="single" w:sz="4" w:space="0" w:color="auto"/>
            </w:tcBorders>
            <w:shd w:val="clear" w:color="auto" w:fill="auto"/>
            <w:noWrap/>
            <w:vAlign w:val="center"/>
            <w:hideMark/>
          </w:tcPr>
          <w:p w14:paraId="0D0B86D7" w14:textId="77777777" w:rsidR="00B529D0" w:rsidRPr="00DC139F" w:rsidRDefault="00B529D0" w:rsidP="00E36790">
            <w:pPr>
              <w:jc w:val="center"/>
              <w:rPr>
                <w:ins w:id="20694" w:author="LGE" w:date="2024-04-01T18:23:00Z"/>
                <w:color w:val="000000"/>
              </w:rPr>
            </w:pPr>
            <w:ins w:id="20695" w:author="LGE" w:date="2024-04-01T18:23:00Z">
              <w:r w:rsidRPr="00DC139F">
                <w:rPr>
                  <w:color w:val="000000"/>
                </w:rPr>
                <w:t>#35</w:t>
              </w:r>
            </w:ins>
          </w:p>
        </w:tc>
        <w:tc>
          <w:tcPr>
            <w:tcW w:w="723" w:type="dxa"/>
            <w:tcBorders>
              <w:top w:val="single" w:sz="4" w:space="0" w:color="auto"/>
              <w:bottom w:val="single" w:sz="4" w:space="0" w:color="auto"/>
            </w:tcBorders>
            <w:shd w:val="clear" w:color="auto" w:fill="auto"/>
            <w:noWrap/>
            <w:vAlign w:val="center"/>
            <w:hideMark/>
          </w:tcPr>
          <w:p w14:paraId="0E40A293" w14:textId="77777777" w:rsidR="00B529D0" w:rsidRPr="00DC139F" w:rsidRDefault="00B529D0" w:rsidP="00E36790">
            <w:pPr>
              <w:jc w:val="center"/>
              <w:rPr>
                <w:ins w:id="20696" w:author="LGE" w:date="2024-04-01T18:23:00Z"/>
                <w:color w:val="000000"/>
              </w:rPr>
            </w:pPr>
            <w:ins w:id="20697" w:author="LGE" w:date="2024-04-01T18:23:00Z">
              <w:r w:rsidRPr="00DC139F">
                <w:rPr>
                  <w:color w:val="000000"/>
                </w:rPr>
                <w:t>#19</w:t>
              </w:r>
            </w:ins>
          </w:p>
        </w:tc>
        <w:tc>
          <w:tcPr>
            <w:tcW w:w="723" w:type="dxa"/>
            <w:tcBorders>
              <w:top w:val="single" w:sz="4" w:space="0" w:color="auto"/>
              <w:bottom w:val="single" w:sz="4" w:space="0" w:color="auto"/>
            </w:tcBorders>
            <w:shd w:val="clear" w:color="auto" w:fill="auto"/>
            <w:noWrap/>
            <w:vAlign w:val="center"/>
            <w:hideMark/>
          </w:tcPr>
          <w:p w14:paraId="60A9AB48" w14:textId="77777777" w:rsidR="00B529D0" w:rsidRPr="00DC139F" w:rsidRDefault="00B529D0" w:rsidP="00E36790">
            <w:pPr>
              <w:jc w:val="center"/>
              <w:rPr>
                <w:ins w:id="20698" w:author="LGE" w:date="2024-04-01T18:23:00Z"/>
                <w:color w:val="000000"/>
              </w:rPr>
            </w:pPr>
            <w:ins w:id="20699" w:author="LGE" w:date="2024-04-01T18:23:00Z">
              <w:r w:rsidRPr="00DC139F">
                <w:rPr>
                  <w:color w:val="000000"/>
                </w:rPr>
                <w:t>#36</w:t>
              </w:r>
            </w:ins>
          </w:p>
        </w:tc>
        <w:tc>
          <w:tcPr>
            <w:tcW w:w="723" w:type="dxa"/>
            <w:tcBorders>
              <w:top w:val="single" w:sz="4" w:space="0" w:color="auto"/>
              <w:bottom w:val="single" w:sz="4" w:space="0" w:color="auto"/>
            </w:tcBorders>
            <w:shd w:val="clear" w:color="auto" w:fill="auto"/>
            <w:noWrap/>
            <w:vAlign w:val="center"/>
            <w:hideMark/>
          </w:tcPr>
          <w:p w14:paraId="681CC6BD" w14:textId="77777777" w:rsidR="00B529D0" w:rsidRPr="00DC139F" w:rsidRDefault="00B529D0" w:rsidP="00E36790">
            <w:pPr>
              <w:jc w:val="center"/>
              <w:rPr>
                <w:ins w:id="20700" w:author="LGE" w:date="2024-04-01T18:23:00Z"/>
                <w:color w:val="000000"/>
              </w:rPr>
            </w:pPr>
            <w:ins w:id="20701" w:author="LGE" w:date="2024-04-01T18:23:00Z">
              <w:r w:rsidRPr="00DC139F">
                <w:rPr>
                  <w:color w:val="000000"/>
                </w:rPr>
                <w:t>#20</w:t>
              </w:r>
            </w:ins>
          </w:p>
        </w:tc>
        <w:tc>
          <w:tcPr>
            <w:tcW w:w="722" w:type="dxa"/>
            <w:tcBorders>
              <w:top w:val="single" w:sz="4" w:space="0" w:color="auto"/>
              <w:bottom w:val="single" w:sz="4" w:space="0" w:color="auto"/>
            </w:tcBorders>
            <w:shd w:val="clear" w:color="auto" w:fill="auto"/>
            <w:noWrap/>
            <w:vAlign w:val="center"/>
            <w:hideMark/>
          </w:tcPr>
          <w:p w14:paraId="33013BD8" w14:textId="77777777" w:rsidR="00B529D0" w:rsidRPr="00DC139F" w:rsidRDefault="00B529D0" w:rsidP="00E36790">
            <w:pPr>
              <w:jc w:val="center"/>
              <w:rPr>
                <w:ins w:id="20702" w:author="LGE" w:date="2024-04-01T18:23:00Z"/>
                <w:color w:val="000000"/>
              </w:rPr>
            </w:pPr>
            <w:ins w:id="20703" w:author="LGE" w:date="2024-04-01T18:23:00Z">
              <w:r w:rsidRPr="00DC139F">
                <w:rPr>
                  <w:color w:val="000000"/>
                </w:rPr>
                <w:t>#37</w:t>
              </w:r>
            </w:ins>
          </w:p>
        </w:tc>
        <w:tc>
          <w:tcPr>
            <w:tcW w:w="723" w:type="dxa"/>
            <w:tcBorders>
              <w:top w:val="single" w:sz="4" w:space="0" w:color="auto"/>
              <w:bottom w:val="single" w:sz="4" w:space="0" w:color="auto"/>
            </w:tcBorders>
            <w:shd w:val="clear" w:color="auto" w:fill="auto"/>
            <w:noWrap/>
            <w:vAlign w:val="center"/>
            <w:hideMark/>
          </w:tcPr>
          <w:p w14:paraId="5161989F" w14:textId="77777777" w:rsidR="00B529D0" w:rsidRPr="00DC139F" w:rsidRDefault="00B529D0" w:rsidP="00E36790">
            <w:pPr>
              <w:jc w:val="center"/>
              <w:rPr>
                <w:ins w:id="20704" w:author="LGE" w:date="2024-04-01T18:23:00Z"/>
                <w:color w:val="000000"/>
              </w:rPr>
            </w:pPr>
            <w:ins w:id="20705" w:author="LGE" w:date="2024-04-01T18:23:00Z">
              <w:r w:rsidRPr="00DC139F">
                <w:rPr>
                  <w:color w:val="000000"/>
                </w:rPr>
                <w:t>#21</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2828ECB9" w14:textId="77777777" w:rsidR="00B529D0" w:rsidRPr="00DC139F" w:rsidRDefault="00B529D0" w:rsidP="00E36790">
            <w:pPr>
              <w:jc w:val="center"/>
              <w:rPr>
                <w:ins w:id="20706" w:author="LGE" w:date="2024-04-01T18:23:00Z"/>
                <w:color w:val="000000"/>
              </w:rPr>
            </w:pPr>
            <w:ins w:id="20707" w:author="LGE" w:date="2024-04-01T18:23:00Z">
              <w:r w:rsidRPr="00DC139F">
                <w:rPr>
                  <w:color w:val="000000"/>
                </w:rPr>
                <w:t>#38</w:t>
              </w:r>
            </w:ins>
          </w:p>
        </w:tc>
        <w:tc>
          <w:tcPr>
            <w:tcW w:w="723" w:type="dxa"/>
            <w:tcBorders>
              <w:top w:val="nil"/>
              <w:left w:val="single" w:sz="4" w:space="0" w:color="auto"/>
              <w:bottom w:val="nil"/>
              <w:right w:val="nil"/>
            </w:tcBorders>
            <w:shd w:val="clear" w:color="auto" w:fill="auto"/>
            <w:noWrap/>
            <w:vAlign w:val="center"/>
          </w:tcPr>
          <w:p w14:paraId="450E2A55" w14:textId="77777777" w:rsidR="00B529D0" w:rsidRPr="00DC139F" w:rsidRDefault="00B529D0" w:rsidP="00E36790">
            <w:pPr>
              <w:jc w:val="center"/>
              <w:rPr>
                <w:ins w:id="20708" w:author="LGE" w:date="2024-04-01T18:23:00Z"/>
                <w:color w:val="000000"/>
              </w:rPr>
            </w:pPr>
          </w:p>
        </w:tc>
        <w:tc>
          <w:tcPr>
            <w:tcW w:w="722" w:type="dxa"/>
            <w:tcBorders>
              <w:top w:val="nil"/>
              <w:left w:val="nil"/>
              <w:bottom w:val="nil"/>
              <w:right w:val="nil"/>
            </w:tcBorders>
            <w:shd w:val="clear" w:color="auto" w:fill="auto"/>
            <w:noWrap/>
            <w:vAlign w:val="center"/>
          </w:tcPr>
          <w:p w14:paraId="4B7AD067" w14:textId="77777777" w:rsidR="00B529D0" w:rsidRPr="00DC139F" w:rsidRDefault="00B529D0" w:rsidP="00E36790">
            <w:pPr>
              <w:jc w:val="center"/>
              <w:rPr>
                <w:ins w:id="20709" w:author="LGE" w:date="2024-04-01T18:23:00Z"/>
                <w:color w:val="000000"/>
              </w:rPr>
            </w:pPr>
          </w:p>
        </w:tc>
        <w:tc>
          <w:tcPr>
            <w:tcW w:w="723" w:type="dxa"/>
            <w:tcBorders>
              <w:top w:val="nil"/>
              <w:left w:val="nil"/>
              <w:bottom w:val="nil"/>
              <w:right w:val="nil"/>
            </w:tcBorders>
            <w:shd w:val="clear" w:color="auto" w:fill="auto"/>
            <w:noWrap/>
            <w:vAlign w:val="center"/>
          </w:tcPr>
          <w:p w14:paraId="4199CADF" w14:textId="77777777" w:rsidR="00B529D0" w:rsidRPr="00DC139F" w:rsidRDefault="00B529D0" w:rsidP="00E36790">
            <w:pPr>
              <w:jc w:val="center"/>
              <w:rPr>
                <w:ins w:id="20710" w:author="LGE" w:date="2024-04-01T18:23:00Z"/>
                <w:color w:val="000000"/>
              </w:rPr>
            </w:pPr>
          </w:p>
        </w:tc>
        <w:tc>
          <w:tcPr>
            <w:tcW w:w="723" w:type="dxa"/>
            <w:tcBorders>
              <w:top w:val="nil"/>
              <w:left w:val="nil"/>
              <w:bottom w:val="nil"/>
              <w:right w:val="nil"/>
            </w:tcBorders>
            <w:shd w:val="clear" w:color="auto" w:fill="auto"/>
            <w:noWrap/>
            <w:vAlign w:val="center"/>
          </w:tcPr>
          <w:p w14:paraId="4408A37B" w14:textId="77777777" w:rsidR="00B529D0" w:rsidRPr="00DC139F" w:rsidRDefault="00B529D0" w:rsidP="00E36790">
            <w:pPr>
              <w:jc w:val="center"/>
              <w:rPr>
                <w:ins w:id="20711" w:author="LGE" w:date="2024-04-01T18:23:00Z"/>
                <w:color w:val="000000"/>
              </w:rPr>
            </w:pPr>
          </w:p>
        </w:tc>
      </w:tr>
      <w:tr w:rsidR="00B529D0" w:rsidRPr="00DC139F" w14:paraId="62D7F295" w14:textId="77777777" w:rsidTr="00E36790">
        <w:trPr>
          <w:gridAfter w:val="2"/>
          <w:wAfter w:w="1446" w:type="dxa"/>
          <w:trHeight w:hRule="exact" w:val="284"/>
          <w:jc w:val="center"/>
          <w:ins w:id="20712" w:author="LGE" w:date="2024-04-01T18:23:00Z"/>
        </w:trPr>
        <w:tc>
          <w:tcPr>
            <w:tcW w:w="988" w:type="dxa"/>
            <w:vMerge/>
            <w:shd w:val="clear" w:color="auto" w:fill="auto"/>
            <w:noWrap/>
            <w:hideMark/>
          </w:tcPr>
          <w:p w14:paraId="0013E2F6" w14:textId="77777777" w:rsidR="00B529D0" w:rsidRPr="00DC139F" w:rsidRDefault="00B529D0" w:rsidP="00E36790">
            <w:pPr>
              <w:jc w:val="center"/>
              <w:rPr>
                <w:ins w:id="20713" w:author="LGE" w:date="2024-04-01T18:23:00Z"/>
                <w:color w:val="000000"/>
              </w:rPr>
            </w:pPr>
          </w:p>
        </w:tc>
        <w:tc>
          <w:tcPr>
            <w:tcW w:w="1134" w:type="dxa"/>
            <w:shd w:val="clear" w:color="auto" w:fill="auto"/>
            <w:noWrap/>
            <w:vAlign w:val="center"/>
            <w:hideMark/>
          </w:tcPr>
          <w:p w14:paraId="15F6B4BD" w14:textId="77777777" w:rsidR="00B529D0" w:rsidRPr="00DC139F" w:rsidRDefault="00B529D0" w:rsidP="00E36790">
            <w:pPr>
              <w:jc w:val="center"/>
              <w:rPr>
                <w:ins w:id="20714" w:author="LGE" w:date="2024-04-01T18:23:00Z"/>
                <w:color w:val="000000"/>
              </w:rPr>
            </w:pPr>
            <w:ins w:id="20715" w:author="LGE" w:date="2024-04-01T18:23:00Z">
              <w:r w:rsidRPr="00DC139F">
                <w:rPr>
                  <w:color w:val="000000"/>
                </w:rPr>
                <w:t>'QPSK'</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4806112" w14:textId="77777777" w:rsidR="00B529D0" w:rsidRPr="00DC139F" w:rsidRDefault="00B529D0" w:rsidP="00E36790">
            <w:pPr>
              <w:jc w:val="center"/>
              <w:rPr>
                <w:ins w:id="20716" w:author="LGE" w:date="2024-04-01T18:23:00Z"/>
                <w:color w:val="000000"/>
              </w:rPr>
            </w:pPr>
            <w:ins w:id="20717"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CFB1" w14:textId="77777777" w:rsidR="00B529D0" w:rsidRPr="00DC139F" w:rsidRDefault="00B529D0" w:rsidP="00E36790">
            <w:pPr>
              <w:jc w:val="center"/>
              <w:rPr>
                <w:ins w:id="20718" w:author="LGE" w:date="2024-04-01T18:23:00Z"/>
                <w:color w:val="000000"/>
              </w:rPr>
            </w:pPr>
            <w:ins w:id="20719"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8CFF" w14:textId="77777777" w:rsidR="00B529D0" w:rsidRPr="00DC139F" w:rsidRDefault="00B529D0" w:rsidP="00E36790">
            <w:pPr>
              <w:jc w:val="center"/>
              <w:rPr>
                <w:ins w:id="20720" w:author="LGE" w:date="2024-04-01T18:23:00Z"/>
                <w:color w:val="000000"/>
              </w:rPr>
            </w:pPr>
            <w:ins w:id="20721" w:author="LGE" w:date="2024-04-01T18:23:00Z">
              <w:r w:rsidRPr="009C04E9">
                <w:rPr>
                  <w:rFonts w:hint="eastAsia"/>
                  <w:color w:val="000000"/>
                </w:rPr>
                <w:t>2.14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E85B" w14:textId="77777777" w:rsidR="00B529D0" w:rsidRPr="00DC139F" w:rsidRDefault="00B529D0" w:rsidP="00E36790">
            <w:pPr>
              <w:jc w:val="center"/>
              <w:rPr>
                <w:ins w:id="20722" w:author="LGE" w:date="2024-04-01T18:23:00Z"/>
                <w:color w:val="000000"/>
              </w:rPr>
            </w:pPr>
            <w:ins w:id="20723" w:author="LGE" w:date="2024-04-01T18:23:00Z">
              <w:r w:rsidRPr="009C04E9">
                <w:rPr>
                  <w:rFonts w:hint="eastAsia"/>
                  <w:color w:val="000000"/>
                </w:rPr>
                <w:t>0.14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BD1C" w14:textId="77777777" w:rsidR="00B529D0" w:rsidRPr="00DC139F" w:rsidRDefault="00B529D0" w:rsidP="00E36790">
            <w:pPr>
              <w:jc w:val="center"/>
              <w:rPr>
                <w:ins w:id="20724" w:author="LGE" w:date="2024-04-01T18:23:00Z"/>
                <w:color w:val="000000"/>
              </w:rPr>
            </w:pPr>
            <w:ins w:id="20725"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28AAD" w14:textId="77777777" w:rsidR="00B529D0" w:rsidRPr="00DC139F" w:rsidRDefault="00B529D0" w:rsidP="00E36790">
            <w:pPr>
              <w:jc w:val="center"/>
              <w:rPr>
                <w:ins w:id="20726" w:author="LGE" w:date="2024-04-01T18:23:00Z"/>
                <w:color w:val="000000"/>
              </w:rPr>
            </w:pPr>
            <w:ins w:id="20727" w:author="LGE" w:date="2024-04-01T18:23:00Z">
              <w:r w:rsidRPr="009C04E9">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EED6" w14:textId="77777777" w:rsidR="00B529D0" w:rsidRPr="00DC139F" w:rsidRDefault="00B529D0" w:rsidP="00E36790">
            <w:pPr>
              <w:jc w:val="center"/>
              <w:rPr>
                <w:ins w:id="20728" w:author="LGE" w:date="2024-04-01T18:23:00Z"/>
                <w:color w:val="000000"/>
              </w:rPr>
            </w:pPr>
            <w:ins w:id="20729"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3A9E" w14:textId="77777777" w:rsidR="00B529D0" w:rsidRPr="00DC139F" w:rsidRDefault="00B529D0" w:rsidP="00E36790">
            <w:pPr>
              <w:jc w:val="center"/>
              <w:rPr>
                <w:ins w:id="20730" w:author="LGE" w:date="2024-04-01T18:23:00Z"/>
                <w:color w:val="000000"/>
              </w:rPr>
            </w:pPr>
            <w:ins w:id="20731" w:author="LGE" w:date="2024-04-01T18:23:00Z">
              <w:r w:rsidRPr="009C04E9">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A60D" w14:textId="77777777" w:rsidR="00B529D0" w:rsidRPr="00DC139F" w:rsidRDefault="00B529D0" w:rsidP="00E36790">
            <w:pPr>
              <w:jc w:val="center"/>
              <w:rPr>
                <w:ins w:id="20732" w:author="LGE" w:date="2024-04-01T18:23:00Z"/>
                <w:color w:val="000000"/>
              </w:rPr>
            </w:pPr>
            <w:ins w:id="20733" w:author="LGE" w:date="2024-04-01T18:23:00Z">
              <w:r w:rsidRPr="009C04E9">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514B7" w14:textId="77777777" w:rsidR="00B529D0" w:rsidRPr="00DC139F" w:rsidRDefault="00B529D0" w:rsidP="00E36790">
            <w:pPr>
              <w:jc w:val="center"/>
              <w:rPr>
                <w:ins w:id="20734" w:author="LGE" w:date="2024-04-01T18:23:00Z"/>
                <w:color w:val="000000"/>
              </w:rPr>
            </w:pPr>
            <w:ins w:id="20735" w:author="LGE" w:date="2024-04-01T18:23:00Z">
              <w:r w:rsidRPr="009C04E9">
                <w:rPr>
                  <w:rFonts w:hint="eastAsia"/>
                  <w:color w:val="000000"/>
                </w:rPr>
                <w:t>0.10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A212" w14:textId="77777777" w:rsidR="00B529D0" w:rsidRPr="00DC139F" w:rsidRDefault="00B529D0" w:rsidP="00E36790">
            <w:pPr>
              <w:jc w:val="center"/>
              <w:rPr>
                <w:ins w:id="20736" w:author="LGE" w:date="2024-04-01T18:23:00Z"/>
                <w:color w:val="000000"/>
              </w:rPr>
            </w:pPr>
            <w:ins w:id="20737" w:author="LGE" w:date="2024-04-01T18:23:00Z">
              <w:r w:rsidRPr="009C04E9">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7477" w14:textId="77777777" w:rsidR="00B529D0" w:rsidRPr="00DC139F" w:rsidRDefault="00B529D0" w:rsidP="00E36790">
            <w:pPr>
              <w:jc w:val="center"/>
              <w:rPr>
                <w:ins w:id="20738" w:author="LGE" w:date="2024-04-01T18:23:00Z"/>
                <w:color w:val="000000"/>
              </w:rPr>
            </w:pPr>
            <w:ins w:id="20739" w:author="LGE" w:date="2024-04-01T18:23:00Z">
              <w:r w:rsidRPr="009C04E9">
                <w:rPr>
                  <w:rFonts w:hint="eastAsia"/>
                  <w:color w:val="000000"/>
                </w:rPr>
                <w:t>0.37</w:t>
              </w:r>
            </w:ins>
          </w:p>
        </w:tc>
        <w:tc>
          <w:tcPr>
            <w:tcW w:w="723" w:type="dxa"/>
            <w:tcBorders>
              <w:top w:val="nil"/>
              <w:left w:val="single" w:sz="4" w:space="0" w:color="auto"/>
              <w:bottom w:val="nil"/>
              <w:right w:val="nil"/>
            </w:tcBorders>
            <w:shd w:val="clear" w:color="auto" w:fill="auto"/>
            <w:noWrap/>
            <w:vAlign w:val="center"/>
          </w:tcPr>
          <w:p w14:paraId="60E6D0AC" w14:textId="77777777" w:rsidR="00B529D0" w:rsidRPr="00DC139F" w:rsidRDefault="00B529D0" w:rsidP="00E36790">
            <w:pPr>
              <w:jc w:val="center"/>
              <w:rPr>
                <w:ins w:id="20740" w:author="LGE" w:date="2024-04-01T18:23:00Z"/>
                <w:color w:val="000000"/>
              </w:rPr>
            </w:pPr>
          </w:p>
        </w:tc>
        <w:tc>
          <w:tcPr>
            <w:tcW w:w="722" w:type="dxa"/>
            <w:tcBorders>
              <w:top w:val="nil"/>
              <w:left w:val="nil"/>
              <w:bottom w:val="nil"/>
              <w:right w:val="nil"/>
            </w:tcBorders>
            <w:shd w:val="clear" w:color="auto" w:fill="auto"/>
            <w:noWrap/>
            <w:vAlign w:val="center"/>
          </w:tcPr>
          <w:p w14:paraId="11E02F5A" w14:textId="77777777" w:rsidR="00B529D0" w:rsidRPr="00DC139F" w:rsidRDefault="00B529D0" w:rsidP="00E36790">
            <w:pPr>
              <w:jc w:val="center"/>
              <w:rPr>
                <w:ins w:id="20741" w:author="LGE" w:date="2024-04-01T18:23:00Z"/>
                <w:color w:val="000000"/>
              </w:rPr>
            </w:pPr>
          </w:p>
        </w:tc>
        <w:tc>
          <w:tcPr>
            <w:tcW w:w="723" w:type="dxa"/>
            <w:tcBorders>
              <w:top w:val="nil"/>
              <w:left w:val="nil"/>
              <w:bottom w:val="nil"/>
              <w:right w:val="nil"/>
            </w:tcBorders>
            <w:shd w:val="clear" w:color="auto" w:fill="auto"/>
            <w:noWrap/>
            <w:vAlign w:val="center"/>
          </w:tcPr>
          <w:p w14:paraId="60855381" w14:textId="77777777" w:rsidR="00B529D0" w:rsidRPr="00DC139F" w:rsidRDefault="00B529D0" w:rsidP="00E36790">
            <w:pPr>
              <w:jc w:val="center"/>
              <w:rPr>
                <w:ins w:id="20742" w:author="LGE" w:date="2024-04-01T18:23:00Z"/>
                <w:color w:val="000000"/>
              </w:rPr>
            </w:pPr>
          </w:p>
        </w:tc>
        <w:tc>
          <w:tcPr>
            <w:tcW w:w="723" w:type="dxa"/>
            <w:tcBorders>
              <w:top w:val="nil"/>
              <w:left w:val="nil"/>
              <w:bottom w:val="nil"/>
              <w:right w:val="nil"/>
            </w:tcBorders>
            <w:shd w:val="clear" w:color="auto" w:fill="auto"/>
            <w:noWrap/>
            <w:vAlign w:val="center"/>
          </w:tcPr>
          <w:p w14:paraId="75E16476" w14:textId="77777777" w:rsidR="00B529D0" w:rsidRPr="00DC139F" w:rsidRDefault="00B529D0" w:rsidP="00E36790">
            <w:pPr>
              <w:jc w:val="center"/>
              <w:rPr>
                <w:ins w:id="20743" w:author="LGE" w:date="2024-04-01T18:23:00Z"/>
                <w:color w:val="000000"/>
              </w:rPr>
            </w:pPr>
          </w:p>
        </w:tc>
      </w:tr>
      <w:tr w:rsidR="00B529D0" w:rsidRPr="00DC139F" w14:paraId="2755E9CB" w14:textId="77777777" w:rsidTr="00E36790">
        <w:trPr>
          <w:gridAfter w:val="2"/>
          <w:wAfter w:w="1446" w:type="dxa"/>
          <w:trHeight w:hRule="exact" w:val="284"/>
          <w:jc w:val="center"/>
          <w:ins w:id="20744" w:author="LGE" w:date="2024-04-01T18:23:00Z"/>
        </w:trPr>
        <w:tc>
          <w:tcPr>
            <w:tcW w:w="988" w:type="dxa"/>
            <w:vMerge/>
            <w:vAlign w:val="center"/>
            <w:hideMark/>
          </w:tcPr>
          <w:p w14:paraId="118237BE" w14:textId="77777777" w:rsidR="00B529D0" w:rsidRPr="00DC139F" w:rsidRDefault="00B529D0" w:rsidP="00E36790">
            <w:pPr>
              <w:rPr>
                <w:ins w:id="20745" w:author="LGE" w:date="2024-04-01T18:23:00Z"/>
                <w:color w:val="000000"/>
              </w:rPr>
            </w:pPr>
          </w:p>
        </w:tc>
        <w:tc>
          <w:tcPr>
            <w:tcW w:w="1134" w:type="dxa"/>
            <w:shd w:val="clear" w:color="auto" w:fill="auto"/>
            <w:noWrap/>
            <w:vAlign w:val="center"/>
            <w:hideMark/>
          </w:tcPr>
          <w:p w14:paraId="4BA11FEE" w14:textId="77777777" w:rsidR="00B529D0" w:rsidRPr="00DC139F" w:rsidRDefault="00B529D0" w:rsidP="00E36790">
            <w:pPr>
              <w:jc w:val="center"/>
              <w:rPr>
                <w:ins w:id="20746" w:author="LGE" w:date="2024-04-01T18:23:00Z"/>
                <w:color w:val="000000"/>
              </w:rPr>
            </w:pPr>
            <w:ins w:id="20747" w:author="LGE" w:date="2024-04-01T18:23:00Z">
              <w:r w:rsidRPr="00DC139F">
                <w:rPr>
                  <w:color w:val="000000"/>
                </w:rPr>
                <w:t>'16QAM'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F52D83B" w14:textId="77777777" w:rsidR="00B529D0" w:rsidRPr="00DC139F" w:rsidRDefault="00B529D0" w:rsidP="00E36790">
            <w:pPr>
              <w:jc w:val="center"/>
              <w:rPr>
                <w:ins w:id="20748" w:author="LGE" w:date="2024-04-01T18:23:00Z"/>
                <w:color w:val="000000"/>
              </w:rPr>
            </w:pPr>
            <w:ins w:id="20749"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496B" w14:textId="77777777" w:rsidR="00B529D0" w:rsidRPr="00DC139F" w:rsidRDefault="00B529D0" w:rsidP="00E36790">
            <w:pPr>
              <w:jc w:val="center"/>
              <w:rPr>
                <w:ins w:id="20750" w:author="LGE" w:date="2024-04-01T18:23:00Z"/>
                <w:color w:val="000000"/>
              </w:rPr>
            </w:pPr>
            <w:ins w:id="20751"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35C9E" w14:textId="77777777" w:rsidR="00B529D0" w:rsidRPr="00DC139F" w:rsidRDefault="00B529D0" w:rsidP="00E36790">
            <w:pPr>
              <w:jc w:val="center"/>
              <w:rPr>
                <w:ins w:id="20752" w:author="LGE" w:date="2024-04-01T18:23:00Z"/>
                <w:color w:val="000000"/>
              </w:rPr>
            </w:pPr>
            <w:ins w:id="20753" w:author="LGE" w:date="2024-04-01T18:23:00Z">
              <w:r w:rsidRPr="009C04E9">
                <w:rPr>
                  <w:rFonts w:hint="eastAsia"/>
                  <w:color w:val="000000"/>
                </w:rPr>
                <w:t>2.15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515EE" w14:textId="77777777" w:rsidR="00B529D0" w:rsidRPr="00DC139F" w:rsidRDefault="00B529D0" w:rsidP="00E36790">
            <w:pPr>
              <w:jc w:val="center"/>
              <w:rPr>
                <w:ins w:id="20754" w:author="LGE" w:date="2024-04-01T18:23:00Z"/>
                <w:color w:val="000000"/>
              </w:rPr>
            </w:pPr>
            <w:ins w:id="20755" w:author="LGE" w:date="2024-04-01T18:23:00Z">
              <w:r w:rsidRPr="009C04E9">
                <w:rPr>
                  <w:rFonts w:hint="eastAsia"/>
                  <w:color w:val="000000"/>
                </w:rPr>
                <w:t>0.40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7211C" w14:textId="77777777" w:rsidR="00B529D0" w:rsidRPr="00DC139F" w:rsidRDefault="00B529D0" w:rsidP="00E36790">
            <w:pPr>
              <w:jc w:val="center"/>
              <w:rPr>
                <w:ins w:id="20756" w:author="LGE" w:date="2024-04-01T18:23:00Z"/>
                <w:color w:val="000000"/>
              </w:rPr>
            </w:pPr>
            <w:ins w:id="20757"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DD3E2" w14:textId="77777777" w:rsidR="00B529D0" w:rsidRPr="00DC139F" w:rsidRDefault="00B529D0" w:rsidP="00E36790">
            <w:pPr>
              <w:jc w:val="center"/>
              <w:rPr>
                <w:ins w:id="20758" w:author="LGE" w:date="2024-04-01T18:23:00Z"/>
                <w:color w:val="000000"/>
              </w:rPr>
            </w:pPr>
            <w:ins w:id="20759" w:author="LGE" w:date="2024-04-01T18:23:00Z">
              <w:r w:rsidRPr="009C04E9">
                <w:rPr>
                  <w:rFonts w:hint="eastAsia"/>
                  <w:color w:val="000000"/>
                </w:rPr>
                <w:t>0.39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8575" w14:textId="77777777" w:rsidR="00B529D0" w:rsidRPr="00DC139F" w:rsidRDefault="00B529D0" w:rsidP="00E36790">
            <w:pPr>
              <w:jc w:val="center"/>
              <w:rPr>
                <w:ins w:id="20760" w:author="LGE" w:date="2024-04-01T18:23:00Z"/>
                <w:color w:val="000000"/>
              </w:rPr>
            </w:pPr>
            <w:ins w:id="20761"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A9C1" w14:textId="77777777" w:rsidR="00B529D0" w:rsidRPr="00DC139F" w:rsidRDefault="00B529D0" w:rsidP="00E36790">
            <w:pPr>
              <w:jc w:val="center"/>
              <w:rPr>
                <w:ins w:id="20762" w:author="LGE" w:date="2024-04-01T18:23:00Z"/>
                <w:color w:val="000000"/>
              </w:rPr>
            </w:pPr>
            <w:ins w:id="20763" w:author="LGE" w:date="2024-04-01T18:23:00Z">
              <w:r w:rsidRPr="009C04E9">
                <w:rPr>
                  <w:rFonts w:hint="eastAsia"/>
                  <w:color w:val="000000"/>
                </w:rPr>
                <w:t>0.66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1933" w14:textId="77777777" w:rsidR="00B529D0" w:rsidRPr="00DC139F" w:rsidRDefault="00B529D0" w:rsidP="00E36790">
            <w:pPr>
              <w:jc w:val="center"/>
              <w:rPr>
                <w:ins w:id="20764" w:author="LGE" w:date="2024-04-01T18:23:00Z"/>
                <w:color w:val="000000"/>
              </w:rPr>
            </w:pPr>
            <w:ins w:id="20765" w:author="LGE" w:date="2024-04-01T18:23:00Z">
              <w:r w:rsidRPr="009C04E9">
                <w:rPr>
                  <w:rFonts w:hint="eastAsia"/>
                  <w:color w:val="000000"/>
                </w:rPr>
                <w:t>2.46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662F7" w14:textId="77777777" w:rsidR="00B529D0" w:rsidRPr="00DC139F" w:rsidRDefault="00B529D0" w:rsidP="00E36790">
            <w:pPr>
              <w:jc w:val="center"/>
              <w:rPr>
                <w:ins w:id="20766" w:author="LGE" w:date="2024-04-01T18:23:00Z"/>
                <w:color w:val="000000"/>
              </w:rPr>
            </w:pPr>
            <w:ins w:id="20767" w:author="LGE" w:date="2024-04-01T18:23:00Z">
              <w:r w:rsidRPr="009C04E9">
                <w:rPr>
                  <w:rFonts w:hint="eastAsia"/>
                  <w:color w:val="000000"/>
                </w:rPr>
                <w:t>0.36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625E" w14:textId="77777777" w:rsidR="00B529D0" w:rsidRPr="00DC139F" w:rsidRDefault="00B529D0" w:rsidP="00E36790">
            <w:pPr>
              <w:jc w:val="center"/>
              <w:rPr>
                <w:ins w:id="20768" w:author="LGE" w:date="2024-04-01T18:23:00Z"/>
                <w:color w:val="000000"/>
              </w:rPr>
            </w:pPr>
            <w:ins w:id="20769" w:author="LGE" w:date="2024-04-01T18:23:00Z">
              <w:r w:rsidRPr="009C04E9">
                <w:rPr>
                  <w:rFonts w:hint="eastAsia"/>
                  <w:color w:val="000000"/>
                </w:rPr>
                <w:t>2.13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7250" w14:textId="77777777" w:rsidR="00B529D0" w:rsidRPr="00DC139F" w:rsidRDefault="00B529D0" w:rsidP="00E36790">
            <w:pPr>
              <w:jc w:val="center"/>
              <w:rPr>
                <w:ins w:id="20770" w:author="LGE" w:date="2024-04-01T18:23:00Z"/>
                <w:color w:val="000000"/>
              </w:rPr>
            </w:pPr>
            <w:ins w:id="20771" w:author="LGE" w:date="2024-04-01T18:23:00Z">
              <w:r w:rsidRPr="009C04E9">
                <w:rPr>
                  <w:rFonts w:hint="eastAsia"/>
                  <w:color w:val="000000"/>
                </w:rPr>
                <w:t>0.63</w:t>
              </w:r>
            </w:ins>
          </w:p>
        </w:tc>
        <w:tc>
          <w:tcPr>
            <w:tcW w:w="723" w:type="dxa"/>
            <w:tcBorders>
              <w:top w:val="nil"/>
              <w:left w:val="single" w:sz="4" w:space="0" w:color="auto"/>
              <w:bottom w:val="nil"/>
              <w:right w:val="nil"/>
            </w:tcBorders>
            <w:shd w:val="clear" w:color="auto" w:fill="auto"/>
            <w:noWrap/>
            <w:vAlign w:val="center"/>
          </w:tcPr>
          <w:p w14:paraId="44472973" w14:textId="77777777" w:rsidR="00B529D0" w:rsidRPr="00DC139F" w:rsidRDefault="00B529D0" w:rsidP="00E36790">
            <w:pPr>
              <w:jc w:val="center"/>
              <w:rPr>
                <w:ins w:id="20772" w:author="LGE" w:date="2024-04-01T18:23:00Z"/>
                <w:color w:val="000000"/>
              </w:rPr>
            </w:pPr>
          </w:p>
        </w:tc>
        <w:tc>
          <w:tcPr>
            <w:tcW w:w="722" w:type="dxa"/>
            <w:tcBorders>
              <w:top w:val="nil"/>
              <w:left w:val="nil"/>
              <w:bottom w:val="nil"/>
              <w:right w:val="nil"/>
            </w:tcBorders>
            <w:shd w:val="clear" w:color="auto" w:fill="auto"/>
            <w:noWrap/>
            <w:vAlign w:val="center"/>
          </w:tcPr>
          <w:p w14:paraId="790DF811" w14:textId="77777777" w:rsidR="00B529D0" w:rsidRPr="00DC139F" w:rsidRDefault="00B529D0" w:rsidP="00E36790">
            <w:pPr>
              <w:jc w:val="center"/>
              <w:rPr>
                <w:ins w:id="20773" w:author="LGE" w:date="2024-04-01T18:23:00Z"/>
                <w:color w:val="000000"/>
              </w:rPr>
            </w:pPr>
          </w:p>
        </w:tc>
        <w:tc>
          <w:tcPr>
            <w:tcW w:w="723" w:type="dxa"/>
            <w:tcBorders>
              <w:top w:val="nil"/>
              <w:left w:val="nil"/>
              <w:bottom w:val="nil"/>
              <w:right w:val="nil"/>
            </w:tcBorders>
            <w:shd w:val="clear" w:color="auto" w:fill="auto"/>
            <w:noWrap/>
            <w:vAlign w:val="center"/>
          </w:tcPr>
          <w:p w14:paraId="27F29578" w14:textId="77777777" w:rsidR="00B529D0" w:rsidRPr="00DC139F" w:rsidRDefault="00B529D0" w:rsidP="00E36790">
            <w:pPr>
              <w:jc w:val="center"/>
              <w:rPr>
                <w:ins w:id="20774" w:author="LGE" w:date="2024-04-01T18:23:00Z"/>
                <w:color w:val="000000"/>
              </w:rPr>
            </w:pPr>
          </w:p>
        </w:tc>
        <w:tc>
          <w:tcPr>
            <w:tcW w:w="723" w:type="dxa"/>
            <w:tcBorders>
              <w:top w:val="nil"/>
              <w:left w:val="nil"/>
              <w:bottom w:val="nil"/>
              <w:right w:val="nil"/>
            </w:tcBorders>
            <w:shd w:val="clear" w:color="auto" w:fill="auto"/>
            <w:noWrap/>
            <w:vAlign w:val="center"/>
          </w:tcPr>
          <w:p w14:paraId="205CE8A6" w14:textId="77777777" w:rsidR="00B529D0" w:rsidRPr="00DC139F" w:rsidRDefault="00B529D0" w:rsidP="00E36790">
            <w:pPr>
              <w:jc w:val="center"/>
              <w:rPr>
                <w:ins w:id="20775" w:author="LGE" w:date="2024-04-01T18:23:00Z"/>
                <w:color w:val="000000"/>
              </w:rPr>
            </w:pPr>
          </w:p>
        </w:tc>
      </w:tr>
      <w:tr w:rsidR="00B529D0" w:rsidRPr="00DC139F" w14:paraId="02ECF17C" w14:textId="77777777" w:rsidTr="00E36790">
        <w:trPr>
          <w:gridAfter w:val="2"/>
          <w:wAfter w:w="1446" w:type="dxa"/>
          <w:trHeight w:hRule="exact" w:val="284"/>
          <w:jc w:val="center"/>
          <w:ins w:id="20776" w:author="LGE" w:date="2024-04-01T18:23:00Z"/>
        </w:trPr>
        <w:tc>
          <w:tcPr>
            <w:tcW w:w="988" w:type="dxa"/>
            <w:vMerge/>
            <w:vAlign w:val="center"/>
            <w:hideMark/>
          </w:tcPr>
          <w:p w14:paraId="25F6E125" w14:textId="77777777" w:rsidR="00B529D0" w:rsidRPr="00DC139F" w:rsidRDefault="00B529D0" w:rsidP="00E36790">
            <w:pPr>
              <w:rPr>
                <w:ins w:id="20777" w:author="LGE" w:date="2024-04-01T18:23:00Z"/>
                <w:color w:val="000000"/>
              </w:rPr>
            </w:pPr>
          </w:p>
        </w:tc>
        <w:tc>
          <w:tcPr>
            <w:tcW w:w="1134" w:type="dxa"/>
            <w:shd w:val="clear" w:color="auto" w:fill="auto"/>
            <w:noWrap/>
            <w:vAlign w:val="center"/>
            <w:hideMark/>
          </w:tcPr>
          <w:p w14:paraId="0B281E76" w14:textId="77777777" w:rsidR="00B529D0" w:rsidRPr="00DC139F" w:rsidRDefault="00B529D0" w:rsidP="00E36790">
            <w:pPr>
              <w:jc w:val="center"/>
              <w:rPr>
                <w:ins w:id="20778" w:author="LGE" w:date="2024-04-01T18:23:00Z"/>
                <w:color w:val="000000"/>
              </w:rPr>
            </w:pPr>
            <w:ins w:id="20779" w:author="LGE" w:date="2024-04-01T18:23:00Z">
              <w:r w:rsidRPr="00DC139F">
                <w:rPr>
                  <w:color w:val="000000"/>
                </w:rPr>
                <w:t>'64QAM'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1D255C6D" w14:textId="77777777" w:rsidR="00B529D0" w:rsidRPr="00DC139F" w:rsidRDefault="00B529D0" w:rsidP="00E36790">
            <w:pPr>
              <w:jc w:val="center"/>
              <w:rPr>
                <w:ins w:id="20780" w:author="LGE" w:date="2024-04-01T18:23:00Z"/>
                <w:color w:val="000000"/>
              </w:rPr>
            </w:pPr>
            <w:ins w:id="20781" w:author="LGE" w:date="2024-04-01T18:23:00Z">
              <w:r w:rsidRPr="009C04E9">
                <w:rPr>
                  <w:rFonts w:hint="eastAsia"/>
                  <w:color w:val="000000"/>
                </w:rPr>
                <w:t>2.82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786FB" w14:textId="77777777" w:rsidR="00B529D0" w:rsidRPr="00DC139F" w:rsidRDefault="00B529D0" w:rsidP="00E36790">
            <w:pPr>
              <w:jc w:val="center"/>
              <w:rPr>
                <w:ins w:id="20782" w:author="LGE" w:date="2024-04-01T18:23:00Z"/>
                <w:color w:val="000000"/>
              </w:rPr>
            </w:pPr>
            <w:ins w:id="20783"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2CAA" w14:textId="77777777" w:rsidR="00B529D0" w:rsidRPr="00DC139F" w:rsidRDefault="00B529D0" w:rsidP="00E36790">
            <w:pPr>
              <w:jc w:val="center"/>
              <w:rPr>
                <w:ins w:id="20784" w:author="LGE" w:date="2024-04-01T18:23:00Z"/>
                <w:color w:val="000000"/>
              </w:rPr>
            </w:pPr>
            <w:ins w:id="20785"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5BA9" w14:textId="77777777" w:rsidR="00B529D0" w:rsidRPr="00DC139F" w:rsidRDefault="00B529D0" w:rsidP="00E36790">
            <w:pPr>
              <w:jc w:val="center"/>
              <w:rPr>
                <w:ins w:id="20786" w:author="LGE" w:date="2024-04-01T18:23:00Z"/>
                <w:color w:val="000000"/>
              </w:rPr>
            </w:pPr>
            <w:ins w:id="20787" w:author="LGE" w:date="2024-04-01T18:23:00Z">
              <w:r w:rsidRPr="009C04E9">
                <w:rPr>
                  <w:rFonts w:hint="eastAsia"/>
                  <w:color w:val="000000"/>
                </w:rPr>
                <w:t>2.15</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3D6E" w14:textId="77777777" w:rsidR="00B529D0" w:rsidRPr="00DC139F" w:rsidRDefault="00B529D0" w:rsidP="00E36790">
            <w:pPr>
              <w:jc w:val="center"/>
              <w:rPr>
                <w:ins w:id="20788" w:author="LGE" w:date="2024-04-01T18:23:00Z"/>
                <w:color w:val="000000"/>
              </w:rPr>
            </w:pPr>
            <w:ins w:id="20789" w:author="LGE" w:date="2024-04-01T18:23:00Z">
              <w:r w:rsidRPr="009C04E9">
                <w:rPr>
                  <w:rFonts w:hint="eastAsia"/>
                  <w:color w:val="000000"/>
                </w:rPr>
                <w:t>3.17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9967" w14:textId="77777777" w:rsidR="00B529D0" w:rsidRPr="00DC139F" w:rsidRDefault="00B529D0" w:rsidP="00E36790">
            <w:pPr>
              <w:jc w:val="center"/>
              <w:rPr>
                <w:ins w:id="20790" w:author="LGE" w:date="2024-04-01T18:23:00Z"/>
                <w:color w:val="000000"/>
              </w:rPr>
            </w:pPr>
            <w:ins w:id="20791" w:author="LGE" w:date="2024-04-01T18:23:00Z">
              <w:r w:rsidRPr="009C04E9">
                <w:rPr>
                  <w:rFonts w:hint="eastAsia"/>
                  <w:color w:val="000000"/>
                </w:rPr>
                <w:t>2.47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C23B" w14:textId="77777777" w:rsidR="00B529D0" w:rsidRPr="00DC139F" w:rsidRDefault="00B529D0" w:rsidP="00E36790">
            <w:pPr>
              <w:jc w:val="center"/>
              <w:rPr>
                <w:ins w:id="20792" w:author="LGE" w:date="2024-04-01T18:23:00Z"/>
                <w:color w:val="000000"/>
              </w:rPr>
            </w:pPr>
            <w:ins w:id="20793" w:author="LGE" w:date="2024-04-01T18:23:00Z">
              <w:r w:rsidRPr="009C04E9">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B4C05" w14:textId="77777777" w:rsidR="00B529D0" w:rsidRPr="00DC139F" w:rsidRDefault="00B529D0" w:rsidP="00E36790">
            <w:pPr>
              <w:jc w:val="center"/>
              <w:rPr>
                <w:ins w:id="20794" w:author="LGE" w:date="2024-04-01T18:23:00Z"/>
                <w:color w:val="000000"/>
              </w:rPr>
            </w:pPr>
            <w:ins w:id="20795" w:author="LGE" w:date="2024-04-01T18:23:00Z">
              <w:r w:rsidRPr="009C04E9">
                <w:rPr>
                  <w:rFonts w:hint="eastAsia"/>
                  <w:color w:val="000000"/>
                </w:rPr>
                <w:t>2.48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1597" w14:textId="77777777" w:rsidR="00B529D0" w:rsidRPr="00DC139F" w:rsidRDefault="00B529D0" w:rsidP="00E36790">
            <w:pPr>
              <w:jc w:val="center"/>
              <w:rPr>
                <w:ins w:id="20796" w:author="LGE" w:date="2024-04-01T18:23:00Z"/>
                <w:color w:val="000000"/>
              </w:rPr>
            </w:pPr>
            <w:ins w:id="20797" w:author="LGE" w:date="2024-04-01T18:23:00Z">
              <w:r w:rsidRPr="009C04E9">
                <w:rPr>
                  <w:rFonts w:hint="eastAsia"/>
                  <w:color w:val="000000"/>
                </w:rPr>
                <w:t>3.16</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F70F" w14:textId="77777777" w:rsidR="00B529D0" w:rsidRPr="00DC139F" w:rsidRDefault="00B529D0" w:rsidP="00E36790">
            <w:pPr>
              <w:jc w:val="center"/>
              <w:rPr>
                <w:ins w:id="20798" w:author="LGE" w:date="2024-04-01T18:23:00Z"/>
                <w:color w:val="000000"/>
              </w:rPr>
            </w:pPr>
            <w:ins w:id="20799" w:author="LGE" w:date="2024-04-01T18:23:00Z">
              <w:r w:rsidRPr="009C04E9">
                <w:rPr>
                  <w:rFonts w:hint="eastAsia"/>
                  <w:color w:val="000000"/>
                </w:rPr>
                <w:t>2.12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AC94" w14:textId="77777777" w:rsidR="00B529D0" w:rsidRPr="00DC139F" w:rsidRDefault="00B529D0" w:rsidP="00E36790">
            <w:pPr>
              <w:jc w:val="center"/>
              <w:rPr>
                <w:ins w:id="20800" w:author="LGE" w:date="2024-04-01T18:23:00Z"/>
                <w:color w:val="000000"/>
              </w:rPr>
            </w:pPr>
            <w:ins w:id="20801" w:author="LGE" w:date="2024-04-01T18:23:00Z">
              <w:r w:rsidRPr="009C04E9">
                <w:rPr>
                  <w:rFonts w:hint="eastAsia"/>
                  <w:color w:val="000000"/>
                </w:rPr>
                <w:t>3.16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7119" w14:textId="77777777" w:rsidR="00B529D0" w:rsidRPr="00DC139F" w:rsidRDefault="00B529D0" w:rsidP="00E36790">
            <w:pPr>
              <w:jc w:val="center"/>
              <w:rPr>
                <w:ins w:id="20802" w:author="LGE" w:date="2024-04-01T18:23:00Z"/>
                <w:color w:val="000000"/>
              </w:rPr>
            </w:pPr>
            <w:ins w:id="20803" w:author="LGE" w:date="2024-04-01T18:23:00Z">
              <w:r w:rsidRPr="009C04E9">
                <w:rPr>
                  <w:rFonts w:hint="eastAsia"/>
                  <w:color w:val="000000"/>
                </w:rPr>
                <w:t>2.46</w:t>
              </w:r>
            </w:ins>
          </w:p>
        </w:tc>
        <w:tc>
          <w:tcPr>
            <w:tcW w:w="723" w:type="dxa"/>
            <w:tcBorders>
              <w:top w:val="nil"/>
              <w:left w:val="single" w:sz="4" w:space="0" w:color="auto"/>
              <w:bottom w:val="nil"/>
              <w:right w:val="nil"/>
            </w:tcBorders>
            <w:shd w:val="clear" w:color="auto" w:fill="auto"/>
            <w:noWrap/>
            <w:vAlign w:val="center"/>
          </w:tcPr>
          <w:p w14:paraId="0F8EA2ED" w14:textId="77777777" w:rsidR="00B529D0" w:rsidRPr="00DC139F" w:rsidRDefault="00B529D0" w:rsidP="00E36790">
            <w:pPr>
              <w:jc w:val="center"/>
              <w:rPr>
                <w:ins w:id="20804" w:author="LGE" w:date="2024-04-01T18:23:00Z"/>
                <w:color w:val="000000"/>
              </w:rPr>
            </w:pPr>
          </w:p>
        </w:tc>
        <w:tc>
          <w:tcPr>
            <w:tcW w:w="722" w:type="dxa"/>
            <w:tcBorders>
              <w:top w:val="nil"/>
              <w:left w:val="nil"/>
              <w:bottom w:val="nil"/>
              <w:right w:val="nil"/>
            </w:tcBorders>
            <w:shd w:val="clear" w:color="auto" w:fill="auto"/>
            <w:noWrap/>
            <w:vAlign w:val="center"/>
          </w:tcPr>
          <w:p w14:paraId="6E0D2594" w14:textId="77777777" w:rsidR="00B529D0" w:rsidRPr="00DC139F" w:rsidRDefault="00B529D0" w:rsidP="00E36790">
            <w:pPr>
              <w:jc w:val="center"/>
              <w:rPr>
                <w:ins w:id="20805" w:author="LGE" w:date="2024-04-01T18:23:00Z"/>
                <w:color w:val="000000"/>
              </w:rPr>
            </w:pPr>
          </w:p>
        </w:tc>
        <w:tc>
          <w:tcPr>
            <w:tcW w:w="723" w:type="dxa"/>
            <w:tcBorders>
              <w:top w:val="nil"/>
              <w:left w:val="nil"/>
              <w:bottom w:val="nil"/>
              <w:right w:val="nil"/>
            </w:tcBorders>
            <w:shd w:val="clear" w:color="auto" w:fill="auto"/>
            <w:noWrap/>
            <w:vAlign w:val="center"/>
          </w:tcPr>
          <w:p w14:paraId="0967838C" w14:textId="77777777" w:rsidR="00B529D0" w:rsidRPr="00DC139F" w:rsidRDefault="00B529D0" w:rsidP="00E36790">
            <w:pPr>
              <w:jc w:val="center"/>
              <w:rPr>
                <w:ins w:id="20806" w:author="LGE" w:date="2024-04-01T18:23:00Z"/>
                <w:color w:val="000000"/>
              </w:rPr>
            </w:pPr>
          </w:p>
        </w:tc>
        <w:tc>
          <w:tcPr>
            <w:tcW w:w="723" w:type="dxa"/>
            <w:tcBorders>
              <w:top w:val="nil"/>
              <w:left w:val="nil"/>
              <w:bottom w:val="nil"/>
              <w:right w:val="nil"/>
            </w:tcBorders>
            <w:shd w:val="clear" w:color="auto" w:fill="auto"/>
            <w:noWrap/>
            <w:vAlign w:val="center"/>
          </w:tcPr>
          <w:p w14:paraId="632E512C" w14:textId="77777777" w:rsidR="00B529D0" w:rsidRPr="00DC139F" w:rsidRDefault="00B529D0" w:rsidP="00E36790">
            <w:pPr>
              <w:jc w:val="center"/>
              <w:rPr>
                <w:ins w:id="20807" w:author="LGE" w:date="2024-04-01T18:23:00Z"/>
                <w:color w:val="000000"/>
              </w:rPr>
            </w:pPr>
          </w:p>
        </w:tc>
      </w:tr>
      <w:tr w:rsidR="00B529D0" w:rsidRPr="00DC139F" w14:paraId="3114C770" w14:textId="77777777" w:rsidTr="00E36790">
        <w:trPr>
          <w:gridAfter w:val="2"/>
          <w:wAfter w:w="1446" w:type="dxa"/>
          <w:trHeight w:hRule="exact" w:val="284"/>
          <w:jc w:val="center"/>
          <w:ins w:id="20808" w:author="LGE" w:date="2024-04-01T18:23:00Z"/>
        </w:trPr>
        <w:tc>
          <w:tcPr>
            <w:tcW w:w="988" w:type="dxa"/>
            <w:vMerge/>
            <w:vAlign w:val="center"/>
            <w:hideMark/>
          </w:tcPr>
          <w:p w14:paraId="56F8D61F" w14:textId="77777777" w:rsidR="00B529D0" w:rsidRPr="00DC139F" w:rsidRDefault="00B529D0" w:rsidP="00E36790">
            <w:pPr>
              <w:rPr>
                <w:ins w:id="20809" w:author="LGE" w:date="2024-04-01T18:23:00Z"/>
                <w:color w:val="000000"/>
              </w:rPr>
            </w:pPr>
          </w:p>
        </w:tc>
        <w:tc>
          <w:tcPr>
            <w:tcW w:w="1134" w:type="dxa"/>
            <w:shd w:val="clear" w:color="auto" w:fill="auto"/>
            <w:noWrap/>
            <w:vAlign w:val="center"/>
            <w:hideMark/>
          </w:tcPr>
          <w:p w14:paraId="233B4652" w14:textId="77777777" w:rsidR="00B529D0" w:rsidRPr="00DC139F" w:rsidRDefault="00B529D0" w:rsidP="00E36790">
            <w:pPr>
              <w:jc w:val="center"/>
              <w:rPr>
                <w:ins w:id="20810" w:author="LGE" w:date="2024-04-01T18:23:00Z"/>
                <w:color w:val="000000"/>
              </w:rPr>
            </w:pPr>
            <w:ins w:id="20811" w:author="LGE" w:date="2024-04-01T18:23:00Z">
              <w:r w:rsidRPr="00DC139F">
                <w:rPr>
                  <w:color w:val="000000"/>
                </w:rPr>
                <w:t>'256QAM'</w:t>
              </w:r>
            </w:ins>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4058737" w14:textId="77777777" w:rsidR="00B529D0" w:rsidRPr="00DC139F" w:rsidRDefault="00B529D0" w:rsidP="00E36790">
            <w:pPr>
              <w:jc w:val="center"/>
              <w:rPr>
                <w:ins w:id="20812" w:author="LGE" w:date="2024-04-01T18:23:00Z"/>
                <w:color w:val="000000"/>
              </w:rPr>
            </w:pPr>
            <w:ins w:id="20813"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1123" w14:textId="77777777" w:rsidR="00B529D0" w:rsidRPr="00DC139F" w:rsidRDefault="00B529D0" w:rsidP="00E36790">
            <w:pPr>
              <w:jc w:val="center"/>
              <w:rPr>
                <w:ins w:id="20814" w:author="LGE" w:date="2024-04-01T18:23:00Z"/>
                <w:color w:val="000000"/>
              </w:rPr>
            </w:pPr>
            <w:ins w:id="20815"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427C" w14:textId="77777777" w:rsidR="00B529D0" w:rsidRPr="00DC139F" w:rsidRDefault="00B529D0" w:rsidP="00E36790">
            <w:pPr>
              <w:jc w:val="center"/>
              <w:rPr>
                <w:ins w:id="20816" w:author="LGE" w:date="2024-04-01T18:23:00Z"/>
                <w:color w:val="000000"/>
              </w:rPr>
            </w:pPr>
            <w:ins w:id="20817"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4F8F" w14:textId="77777777" w:rsidR="00B529D0" w:rsidRPr="00DC139F" w:rsidRDefault="00B529D0" w:rsidP="00E36790">
            <w:pPr>
              <w:jc w:val="center"/>
              <w:rPr>
                <w:ins w:id="20818" w:author="LGE" w:date="2024-04-01T18:23:00Z"/>
                <w:color w:val="000000"/>
              </w:rPr>
            </w:pPr>
            <w:ins w:id="20819" w:author="LGE" w:date="2024-04-01T18:23:00Z">
              <w:r w:rsidRPr="009C04E9">
                <w:rPr>
                  <w:rFonts w:hint="eastAsia"/>
                  <w:color w:val="000000"/>
                </w:rPr>
                <w:t>5.08</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09D9" w14:textId="77777777" w:rsidR="00B529D0" w:rsidRPr="00DC139F" w:rsidRDefault="00B529D0" w:rsidP="00E36790">
            <w:pPr>
              <w:jc w:val="center"/>
              <w:rPr>
                <w:ins w:id="20820" w:author="LGE" w:date="2024-04-01T18:23:00Z"/>
                <w:color w:val="000000"/>
              </w:rPr>
            </w:pPr>
            <w:ins w:id="20821"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DAF10" w14:textId="77777777" w:rsidR="00B529D0" w:rsidRPr="00DC139F" w:rsidRDefault="00B529D0" w:rsidP="00E36790">
            <w:pPr>
              <w:jc w:val="center"/>
              <w:rPr>
                <w:ins w:id="20822" w:author="LGE" w:date="2024-04-01T18:23:00Z"/>
                <w:color w:val="000000"/>
              </w:rPr>
            </w:pPr>
            <w:ins w:id="20823"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1BB7F" w14:textId="77777777" w:rsidR="00B529D0" w:rsidRPr="00DC139F" w:rsidRDefault="00B529D0" w:rsidP="00E36790">
            <w:pPr>
              <w:jc w:val="center"/>
              <w:rPr>
                <w:ins w:id="20824" w:author="LGE" w:date="2024-04-01T18:23:00Z"/>
                <w:color w:val="000000"/>
              </w:rPr>
            </w:pPr>
            <w:ins w:id="20825" w:author="LGE" w:date="2024-04-01T18:23:00Z">
              <w:r w:rsidRPr="009C04E9">
                <w:rPr>
                  <w:rFonts w:hint="eastAsia"/>
                  <w:color w:val="000000"/>
                </w:rPr>
                <w:t>5.47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EA4E" w14:textId="77777777" w:rsidR="00B529D0" w:rsidRPr="00DC139F" w:rsidRDefault="00B529D0" w:rsidP="00E36790">
            <w:pPr>
              <w:jc w:val="center"/>
              <w:rPr>
                <w:ins w:id="20826" w:author="LGE" w:date="2024-04-01T18:23:00Z"/>
                <w:color w:val="000000"/>
              </w:rPr>
            </w:pPr>
            <w:ins w:id="20827" w:author="LGE" w:date="2024-04-01T18:23:00Z">
              <w:r w:rsidRPr="009C04E9">
                <w:rPr>
                  <w:rFonts w:hint="eastAsia"/>
                  <w:color w:val="000000"/>
                </w:rPr>
                <w:t>5.07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6CC8" w14:textId="77777777" w:rsidR="00B529D0" w:rsidRPr="00DC139F" w:rsidRDefault="00B529D0" w:rsidP="00E36790">
            <w:pPr>
              <w:jc w:val="center"/>
              <w:rPr>
                <w:ins w:id="20828" w:author="LGE" w:date="2024-04-01T18:23:00Z"/>
                <w:color w:val="000000"/>
              </w:rPr>
            </w:pPr>
            <w:ins w:id="20829" w:author="LGE" w:date="2024-04-01T18:23:00Z">
              <w:r w:rsidRPr="009C04E9">
                <w:rPr>
                  <w:rFonts w:hint="eastAsia"/>
                  <w:color w:val="000000"/>
                </w:rPr>
                <w:t>5.47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0235" w14:textId="77777777" w:rsidR="00B529D0" w:rsidRPr="00DC139F" w:rsidRDefault="00B529D0" w:rsidP="00E36790">
            <w:pPr>
              <w:jc w:val="center"/>
              <w:rPr>
                <w:ins w:id="20830" w:author="LGE" w:date="2024-04-01T18:23:00Z"/>
                <w:color w:val="000000"/>
              </w:rPr>
            </w:pPr>
            <w:ins w:id="20831" w:author="LGE" w:date="2024-04-01T18:23:00Z">
              <w:r w:rsidRPr="009C04E9">
                <w:rPr>
                  <w:rFonts w:hint="eastAsia"/>
                  <w:color w:val="000000"/>
                </w:rPr>
                <w:t>5.06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E8505" w14:textId="77777777" w:rsidR="00B529D0" w:rsidRPr="00DC139F" w:rsidRDefault="00B529D0" w:rsidP="00E36790">
            <w:pPr>
              <w:jc w:val="center"/>
              <w:rPr>
                <w:ins w:id="20832" w:author="LGE" w:date="2024-04-01T18:23:00Z"/>
                <w:color w:val="000000"/>
              </w:rPr>
            </w:pPr>
            <w:ins w:id="20833" w:author="LGE" w:date="2024-04-01T18:23:00Z">
              <w:r w:rsidRPr="009C04E9">
                <w:rPr>
                  <w:rFonts w:hint="eastAsia"/>
                  <w:color w:val="000000"/>
                </w:rPr>
                <w:t>5.46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DB86" w14:textId="77777777" w:rsidR="00B529D0" w:rsidRPr="00DC139F" w:rsidRDefault="00B529D0" w:rsidP="00E36790">
            <w:pPr>
              <w:jc w:val="center"/>
              <w:rPr>
                <w:ins w:id="20834" w:author="LGE" w:date="2024-04-01T18:23:00Z"/>
                <w:color w:val="000000"/>
              </w:rPr>
            </w:pPr>
            <w:ins w:id="20835" w:author="LGE" w:date="2024-04-01T18:23:00Z">
              <w:r w:rsidRPr="009C04E9">
                <w:rPr>
                  <w:rFonts w:hint="eastAsia"/>
                  <w:color w:val="000000"/>
                </w:rPr>
                <w:t>5.06</w:t>
              </w:r>
            </w:ins>
          </w:p>
        </w:tc>
        <w:tc>
          <w:tcPr>
            <w:tcW w:w="723" w:type="dxa"/>
            <w:tcBorders>
              <w:top w:val="nil"/>
              <w:left w:val="single" w:sz="4" w:space="0" w:color="auto"/>
              <w:bottom w:val="nil"/>
              <w:right w:val="nil"/>
            </w:tcBorders>
            <w:shd w:val="clear" w:color="auto" w:fill="auto"/>
            <w:noWrap/>
            <w:vAlign w:val="center"/>
          </w:tcPr>
          <w:p w14:paraId="2C6F5AD4" w14:textId="77777777" w:rsidR="00B529D0" w:rsidRPr="00DC139F" w:rsidRDefault="00B529D0" w:rsidP="00E36790">
            <w:pPr>
              <w:jc w:val="center"/>
              <w:rPr>
                <w:ins w:id="20836" w:author="LGE" w:date="2024-04-01T18:23:00Z"/>
                <w:color w:val="000000"/>
              </w:rPr>
            </w:pPr>
          </w:p>
        </w:tc>
        <w:tc>
          <w:tcPr>
            <w:tcW w:w="722" w:type="dxa"/>
            <w:tcBorders>
              <w:top w:val="nil"/>
              <w:left w:val="nil"/>
              <w:bottom w:val="nil"/>
              <w:right w:val="nil"/>
            </w:tcBorders>
            <w:shd w:val="clear" w:color="auto" w:fill="auto"/>
            <w:noWrap/>
            <w:vAlign w:val="center"/>
          </w:tcPr>
          <w:p w14:paraId="46FC44DE" w14:textId="77777777" w:rsidR="00B529D0" w:rsidRPr="00DC139F" w:rsidRDefault="00B529D0" w:rsidP="00E36790">
            <w:pPr>
              <w:jc w:val="center"/>
              <w:rPr>
                <w:ins w:id="20837" w:author="LGE" w:date="2024-04-01T18:23:00Z"/>
                <w:color w:val="000000"/>
              </w:rPr>
            </w:pPr>
          </w:p>
        </w:tc>
        <w:tc>
          <w:tcPr>
            <w:tcW w:w="723" w:type="dxa"/>
            <w:tcBorders>
              <w:top w:val="nil"/>
              <w:left w:val="nil"/>
              <w:bottom w:val="nil"/>
              <w:right w:val="nil"/>
            </w:tcBorders>
            <w:shd w:val="clear" w:color="auto" w:fill="auto"/>
            <w:noWrap/>
            <w:vAlign w:val="center"/>
          </w:tcPr>
          <w:p w14:paraId="56EAC7EC" w14:textId="77777777" w:rsidR="00B529D0" w:rsidRPr="00DC139F" w:rsidRDefault="00B529D0" w:rsidP="00E36790">
            <w:pPr>
              <w:jc w:val="center"/>
              <w:rPr>
                <w:ins w:id="20838" w:author="LGE" w:date="2024-04-01T18:23:00Z"/>
                <w:color w:val="000000"/>
              </w:rPr>
            </w:pPr>
          </w:p>
        </w:tc>
        <w:tc>
          <w:tcPr>
            <w:tcW w:w="723" w:type="dxa"/>
            <w:tcBorders>
              <w:top w:val="nil"/>
              <w:left w:val="nil"/>
              <w:bottom w:val="nil"/>
              <w:right w:val="nil"/>
            </w:tcBorders>
            <w:shd w:val="clear" w:color="auto" w:fill="auto"/>
            <w:noWrap/>
            <w:vAlign w:val="center"/>
          </w:tcPr>
          <w:p w14:paraId="08048952" w14:textId="77777777" w:rsidR="00B529D0" w:rsidRPr="00DC139F" w:rsidRDefault="00B529D0" w:rsidP="00E36790">
            <w:pPr>
              <w:jc w:val="center"/>
              <w:rPr>
                <w:ins w:id="20839" w:author="LGE" w:date="2024-04-01T18:23:00Z"/>
                <w:color w:val="000000"/>
              </w:rPr>
            </w:pPr>
          </w:p>
        </w:tc>
      </w:tr>
    </w:tbl>
    <w:p w14:paraId="0533D375" w14:textId="77777777" w:rsidR="00B529D0" w:rsidRDefault="00B529D0" w:rsidP="00B529D0">
      <w:pPr>
        <w:pStyle w:val="TH"/>
        <w:rPr>
          <w:ins w:id="20840" w:author="LGE" w:date="2024-04-01T18:23:00Z"/>
        </w:rPr>
      </w:pPr>
    </w:p>
    <w:p w14:paraId="3043D2B9" w14:textId="77777777" w:rsidR="00B529D0" w:rsidRDefault="00B529D0" w:rsidP="00B529D0">
      <w:pPr>
        <w:pStyle w:val="TH"/>
        <w:rPr>
          <w:ins w:id="20841" w:author="LGE" w:date="2024-04-01T18:23:00Z"/>
        </w:rPr>
      </w:pPr>
    </w:p>
    <w:p w14:paraId="34F7C4EC" w14:textId="77777777" w:rsidR="00B529D0" w:rsidRDefault="00B529D0" w:rsidP="00B529D0">
      <w:pPr>
        <w:pStyle w:val="afa"/>
        <w:rPr>
          <w:ins w:id="20842" w:author="LGE" w:date="2024-04-01T18:23:00Z"/>
        </w:rPr>
      </w:pPr>
    </w:p>
    <w:p w14:paraId="204A50AD" w14:textId="77777777" w:rsidR="00B529D0" w:rsidRDefault="00B529D0" w:rsidP="00B529D0">
      <w:pPr>
        <w:rPr>
          <w:ins w:id="20843" w:author="LGE" w:date="2024-04-01T18:23:00Z"/>
          <w:rFonts w:eastAsiaTheme="minorEastAsia"/>
        </w:rPr>
        <w:sectPr w:rsidR="00B529D0" w:rsidSect="00E36790">
          <w:pgSz w:w="16838" w:h="11906" w:orient="landscape"/>
          <w:pgMar w:top="720" w:right="720" w:bottom="720" w:left="720" w:header="851" w:footer="992" w:gutter="0"/>
          <w:cols w:space="425"/>
          <w:docGrid w:linePitch="360"/>
        </w:sectPr>
      </w:pPr>
    </w:p>
    <w:p w14:paraId="5E05C680" w14:textId="310B8779" w:rsidR="00B529D0" w:rsidRDefault="00B529D0" w:rsidP="00B529D0">
      <w:pPr>
        <w:pStyle w:val="afa"/>
        <w:rPr>
          <w:ins w:id="20844" w:author="LGE" w:date="2024-04-01T18:23:00Z"/>
          <w:rFonts w:eastAsiaTheme="minorEastAsia"/>
          <w:lang w:eastAsia="ko-KR"/>
        </w:rPr>
      </w:pPr>
      <w:ins w:id="20845" w:author="LGE" w:date="2024-04-01T18:23:00Z">
        <w:r>
          <w:rPr>
            <w:rFonts w:eastAsiaTheme="minorEastAsia"/>
            <w:lang w:eastAsia="ko-KR"/>
          </w:rPr>
          <w:t xml:space="preserve">Table </w:t>
        </w:r>
      </w:ins>
      <w:ins w:id="20846" w:author="LGE" w:date="2024-04-01T18:24:00Z">
        <w:r>
          <w:rPr>
            <w:rFonts w:eastAsiaTheme="minorEastAsia"/>
            <w:lang w:val="en-US" w:eastAsia="ko-KR"/>
          </w:rPr>
          <w:t>6.1.3.17.1.1-2</w:t>
        </w:r>
        <w:r w:rsidRPr="000C68ED">
          <w:rPr>
            <w:rFonts w:eastAsiaTheme="minorEastAsia"/>
            <w:lang w:val="en-US" w:eastAsia="ko-KR"/>
          </w:rPr>
          <w:t xml:space="preserve"> </w:t>
        </w:r>
      </w:ins>
      <w:ins w:id="20847" w:author="LGE" w:date="2024-04-01T18:23:00Z">
        <w:r>
          <w:rPr>
            <w:rFonts w:eastAsiaTheme="minorEastAsia"/>
            <w:lang w:eastAsia="ko-KR"/>
          </w:rPr>
          <w:t>shows the maximum value of simulation results considering combinations of Outer/Inner sub-band configuration and Full/Partial RB allocation.</w:t>
        </w:r>
      </w:ins>
    </w:p>
    <w:p w14:paraId="1E9D0B8C" w14:textId="7DA5E9D3" w:rsidR="00B529D0" w:rsidRDefault="00B529D0" w:rsidP="00B529D0">
      <w:pPr>
        <w:pStyle w:val="TH"/>
        <w:rPr>
          <w:ins w:id="20848" w:author="LGE" w:date="2024-04-01T18:23:00Z"/>
        </w:rPr>
      </w:pPr>
      <w:ins w:id="20849" w:author="LGE" w:date="2024-04-01T18:23:00Z">
        <w:r w:rsidRPr="009C4BB9">
          <w:t xml:space="preserve">Table </w:t>
        </w:r>
      </w:ins>
      <w:ins w:id="20850" w:author="LGE" w:date="2024-04-01T18:24:00Z">
        <w:r>
          <w:rPr>
            <w:rFonts w:eastAsiaTheme="minorEastAsia"/>
            <w:lang w:val="en-US" w:eastAsia="ko-KR"/>
          </w:rPr>
          <w:t>6.1.3.17.1.1-2</w:t>
        </w:r>
      </w:ins>
      <w:ins w:id="20851" w:author="LGE" w:date="2024-04-01T18:23:00Z">
        <w:r w:rsidRPr="009C4BB9">
          <w:t>: NS_</w:t>
        </w:r>
        <w:r>
          <w:t>69</w:t>
        </w:r>
        <w:r w:rsidRPr="009C4BB9">
          <w:t>-PSSCH/PSCCH A-MPR simulation results for SL-U power class 5</w:t>
        </w:r>
      </w:ins>
    </w:p>
    <w:tbl>
      <w:tblPr>
        <w:tblStyle w:val="affd"/>
        <w:tblW w:w="0" w:type="auto"/>
        <w:jc w:val="center"/>
        <w:tblLook w:val="04A0" w:firstRow="1" w:lastRow="0" w:firstColumn="1" w:lastColumn="0" w:noHBand="0" w:noVBand="1"/>
      </w:tblPr>
      <w:tblGrid>
        <w:gridCol w:w="806"/>
        <w:gridCol w:w="1176"/>
        <w:gridCol w:w="850"/>
        <w:gridCol w:w="850"/>
        <w:gridCol w:w="787"/>
        <w:gridCol w:w="771"/>
        <w:gridCol w:w="803"/>
        <w:gridCol w:w="892"/>
      </w:tblGrid>
      <w:tr w:rsidR="00B529D0" w:rsidRPr="00D70CD0" w14:paraId="37C48227" w14:textId="77777777" w:rsidTr="00E36790">
        <w:trPr>
          <w:trHeight w:val="237"/>
          <w:jc w:val="center"/>
          <w:ins w:id="20852" w:author="LGE" w:date="2024-04-01T18:23:00Z"/>
        </w:trPr>
        <w:tc>
          <w:tcPr>
            <w:tcW w:w="806" w:type="dxa"/>
            <w:vMerge w:val="restart"/>
            <w:tcBorders>
              <w:top w:val="single" w:sz="4" w:space="0" w:color="auto"/>
            </w:tcBorders>
            <w:shd w:val="clear" w:color="auto" w:fill="auto"/>
          </w:tcPr>
          <w:p w14:paraId="09D0B4AF" w14:textId="77777777" w:rsidR="00B529D0" w:rsidRPr="007961D7" w:rsidRDefault="00B529D0" w:rsidP="00E36790">
            <w:pPr>
              <w:pStyle w:val="TAH"/>
              <w:rPr>
                <w:ins w:id="20853" w:author="LGE" w:date="2024-04-01T18:23:00Z"/>
                <w:rFonts w:eastAsiaTheme="minorEastAsia"/>
                <w:lang w:eastAsia="ko-KR"/>
              </w:rPr>
            </w:pPr>
            <w:ins w:id="20854" w:author="LGE" w:date="2024-04-01T18:23: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26B0413E" w14:textId="77777777" w:rsidR="00B529D0" w:rsidRPr="007961D7" w:rsidRDefault="00B529D0" w:rsidP="00E36790">
            <w:pPr>
              <w:pStyle w:val="TAH"/>
              <w:rPr>
                <w:ins w:id="20855" w:author="LGE" w:date="2024-04-01T18:23:00Z"/>
                <w:rFonts w:eastAsiaTheme="minorEastAsia"/>
                <w:lang w:eastAsia="ko-KR"/>
              </w:rPr>
            </w:pPr>
            <w:ins w:id="20856" w:author="LGE" w:date="2024-04-01T18:23:00Z">
              <w:r>
                <w:rPr>
                  <w:rFonts w:eastAsiaTheme="minorEastAsia" w:hint="eastAsia"/>
                  <w:lang w:eastAsia="ko-KR"/>
                </w:rPr>
                <w:t>Modulation</w:t>
              </w:r>
            </w:ins>
          </w:p>
        </w:tc>
        <w:tc>
          <w:tcPr>
            <w:tcW w:w="4953" w:type="dxa"/>
            <w:gridSpan w:val="6"/>
          </w:tcPr>
          <w:p w14:paraId="52C3ACAE" w14:textId="77777777" w:rsidR="00B529D0" w:rsidRDefault="00B529D0" w:rsidP="00E36790">
            <w:pPr>
              <w:pStyle w:val="TAH"/>
              <w:rPr>
                <w:ins w:id="20857" w:author="LGE" w:date="2024-04-01T18:23:00Z"/>
                <w:rFonts w:eastAsiaTheme="minorEastAsia"/>
                <w:lang w:eastAsia="ko-KR"/>
              </w:rPr>
            </w:pPr>
            <w:ins w:id="20858" w:author="LGE" w:date="2024-04-01T18:23:00Z">
              <w:r w:rsidRPr="007961D7">
                <w:rPr>
                  <w:rFonts w:eastAsiaTheme="minorEastAsia"/>
                  <w:lang w:eastAsia="ko-KR"/>
                </w:rPr>
                <w:t>Channel bandwidth (Sub-band allocation) / RB Allocation</w:t>
              </w:r>
            </w:ins>
          </w:p>
        </w:tc>
      </w:tr>
      <w:tr w:rsidR="00B529D0" w:rsidRPr="00A1115A" w14:paraId="33444E42" w14:textId="77777777" w:rsidTr="00E36790">
        <w:trPr>
          <w:trHeight w:val="237"/>
          <w:jc w:val="center"/>
          <w:ins w:id="20859" w:author="LGE" w:date="2024-04-01T18:23:00Z"/>
        </w:trPr>
        <w:tc>
          <w:tcPr>
            <w:tcW w:w="806" w:type="dxa"/>
            <w:vMerge/>
            <w:shd w:val="clear" w:color="auto" w:fill="auto"/>
          </w:tcPr>
          <w:p w14:paraId="08C1DE13" w14:textId="77777777" w:rsidR="00B529D0" w:rsidRPr="00A1115A" w:rsidRDefault="00B529D0" w:rsidP="00E36790">
            <w:pPr>
              <w:pStyle w:val="TAH"/>
              <w:rPr>
                <w:ins w:id="20860" w:author="LGE" w:date="2024-04-01T18:23:00Z"/>
              </w:rPr>
            </w:pPr>
          </w:p>
        </w:tc>
        <w:tc>
          <w:tcPr>
            <w:tcW w:w="1176" w:type="dxa"/>
            <w:vMerge/>
            <w:shd w:val="clear" w:color="auto" w:fill="auto"/>
          </w:tcPr>
          <w:p w14:paraId="10713275" w14:textId="77777777" w:rsidR="00B529D0" w:rsidRPr="00A1115A" w:rsidRDefault="00B529D0" w:rsidP="00E36790">
            <w:pPr>
              <w:pStyle w:val="TAH"/>
              <w:rPr>
                <w:ins w:id="20861" w:author="LGE" w:date="2024-04-01T18:23:00Z"/>
              </w:rPr>
            </w:pPr>
          </w:p>
        </w:tc>
        <w:tc>
          <w:tcPr>
            <w:tcW w:w="1700" w:type="dxa"/>
            <w:gridSpan w:val="2"/>
          </w:tcPr>
          <w:p w14:paraId="61A964C7" w14:textId="77777777" w:rsidR="00B529D0" w:rsidRPr="00A1115A" w:rsidRDefault="00B529D0" w:rsidP="00E36790">
            <w:pPr>
              <w:pStyle w:val="TAH"/>
              <w:rPr>
                <w:ins w:id="20862" w:author="LGE" w:date="2024-04-01T18:23:00Z"/>
              </w:rPr>
            </w:pPr>
            <w:ins w:id="20863" w:author="LGE" w:date="2024-04-01T18:23:00Z">
              <w:r>
                <w:rPr>
                  <w:rFonts w:eastAsiaTheme="minorEastAsia" w:hint="eastAsia"/>
                  <w:lang w:eastAsia="ko-KR"/>
                </w:rPr>
                <w:t>2</w:t>
              </w:r>
              <w:r>
                <w:rPr>
                  <w:rFonts w:eastAsiaTheme="minorEastAsia"/>
                  <w:lang w:eastAsia="ko-KR"/>
                </w:rPr>
                <w:t>0MHz</w:t>
              </w:r>
            </w:ins>
          </w:p>
        </w:tc>
        <w:tc>
          <w:tcPr>
            <w:tcW w:w="1558" w:type="dxa"/>
            <w:gridSpan w:val="2"/>
          </w:tcPr>
          <w:p w14:paraId="3A8C21ED" w14:textId="77777777" w:rsidR="00B529D0" w:rsidRPr="00A1115A" w:rsidRDefault="00B529D0" w:rsidP="00E36790">
            <w:pPr>
              <w:pStyle w:val="TAH"/>
              <w:rPr>
                <w:ins w:id="20864" w:author="LGE" w:date="2024-04-01T18:23:00Z"/>
              </w:rPr>
            </w:pPr>
            <w:ins w:id="20865" w:author="LGE" w:date="2024-04-01T18:23:00Z">
              <w:r>
                <w:rPr>
                  <w:rFonts w:eastAsiaTheme="minorEastAsia" w:hint="eastAsia"/>
                  <w:lang w:eastAsia="ko-KR"/>
                </w:rPr>
                <w:t>40MHz</w:t>
              </w:r>
            </w:ins>
          </w:p>
        </w:tc>
        <w:tc>
          <w:tcPr>
            <w:tcW w:w="1695" w:type="dxa"/>
            <w:gridSpan w:val="2"/>
          </w:tcPr>
          <w:p w14:paraId="2CFE4FB3" w14:textId="77777777" w:rsidR="00B529D0" w:rsidRPr="00A1115A" w:rsidRDefault="00B529D0" w:rsidP="00E36790">
            <w:pPr>
              <w:pStyle w:val="TAH"/>
              <w:rPr>
                <w:ins w:id="20866" w:author="LGE" w:date="2024-04-01T18:23:00Z"/>
              </w:rPr>
            </w:pPr>
            <w:ins w:id="20867" w:author="LGE" w:date="2024-04-01T18:23:00Z">
              <w:r>
                <w:rPr>
                  <w:rFonts w:eastAsiaTheme="minorEastAsia" w:hint="eastAsia"/>
                  <w:lang w:eastAsia="ko-KR"/>
                </w:rPr>
                <w:t>80MHz</w:t>
              </w:r>
            </w:ins>
          </w:p>
        </w:tc>
      </w:tr>
      <w:tr w:rsidR="00B529D0" w:rsidRPr="00A1115A" w14:paraId="57B52039" w14:textId="77777777" w:rsidTr="00E36790">
        <w:trPr>
          <w:trHeight w:val="237"/>
          <w:jc w:val="center"/>
          <w:ins w:id="20868" w:author="LGE" w:date="2024-04-01T18:23:00Z"/>
        </w:trPr>
        <w:tc>
          <w:tcPr>
            <w:tcW w:w="806" w:type="dxa"/>
            <w:vMerge/>
            <w:tcBorders>
              <w:bottom w:val="single" w:sz="4" w:space="0" w:color="auto"/>
            </w:tcBorders>
            <w:shd w:val="clear" w:color="auto" w:fill="auto"/>
          </w:tcPr>
          <w:p w14:paraId="5E7B17B6" w14:textId="77777777" w:rsidR="00B529D0" w:rsidRPr="00A1115A" w:rsidRDefault="00B529D0" w:rsidP="00E36790">
            <w:pPr>
              <w:pStyle w:val="TAH"/>
              <w:rPr>
                <w:ins w:id="20869" w:author="LGE" w:date="2024-04-01T18:23:00Z"/>
              </w:rPr>
            </w:pPr>
          </w:p>
        </w:tc>
        <w:tc>
          <w:tcPr>
            <w:tcW w:w="1176" w:type="dxa"/>
            <w:vMerge/>
            <w:shd w:val="clear" w:color="auto" w:fill="auto"/>
          </w:tcPr>
          <w:p w14:paraId="334983E0" w14:textId="77777777" w:rsidR="00B529D0" w:rsidRPr="00A1115A" w:rsidRDefault="00B529D0" w:rsidP="00E36790">
            <w:pPr>
              <w:pStyle w:val="TAH"/>
              <w:rPr>
                <w:ins w:id="20870" w:author="LGE" w:date="2024-04-01T18:23:00Z"/>
              </w:rPr>
            </w:pPr>
          </w:p>
        </w:tc>
        <w:tc>
          <w:tcPr>
            <w:tcW w:w="850" w:type="dxa"/>
          </w:tcPr>
          <w:p w14:paraId="2654EB4A" w14:textId="77777777" w:rsidR="00B529D0" w:rsidRPr="00A1115A" w:rsidRDefault="00B529D0" w:rsidP="00E36790">
            <w:pPr>
              <w:pStyle w:val="TAH"/>
              <w:rPr>
                <w:ins w:id="20871" w:author="LGE" w:date="2024-04-01T18:23:00Z"/>
              </w:rPr>
            </w:pPr>
            <w:ins w:id="20872" w:author="LGE" w:date="2024-04-01T18:23:00Z">
              <w:r w:rsidRPr="00A1115A">
                <w:t>Full (dB)</w:t>
              </w:r>
            </w:ins>
          </w:p>
        </w:tc>
        <w:tc>
          <w:tcPr>
            <w:tcW w:w="850" w:type="dxa"/>
          </w:tcPr>
          <w:p w14:paraId="22D3313A" w14:textId="77777777" w:rsidR="00B529D0" w:rsidRPr="00A1115A" w:rsidRDefault="00B529D0" w:rsidP="00E36790">
            <w:pPr>
              <w:pStyle w:val="TAH"/>
              <w:rPr>
                <w:ins w:id="20873" w:author="LGE" w:date="2024-04-01T18:23:00Z"/>
              </w:rPr>
            </w:pPr>
            <w:ins w:id="20874" w:author="LGE" w:date="2024-04-01T18:23:00Z">
              <w:r w:rsidRPr="00A1115A">
                <w:t>Partial (dB)</w:t>
              </w:r>
            </w:ins>
          </w:p>
        </w:tc>
        <w:tc>
          <w:tcPr>
            <w:tcW w:w="787" w:type="dxa"/>
          </w:tcPr>
          <w:p w14:paraId="1B145284" w14:textId="77777777" w:rsidR="00B529D0" w:rsidRPr="00A1115A" w:rsidRDefault="00B529D0" w:rsidP="00E36790">
            <w:pPr>
              <w:pStyle w:val="TAH"/>
              <w:rPr>
                <w:ins w:id="20875" w:author="LGE" w:date="2024-04-01T18:23:00Z"/>
              </w:rPr>
            </w:pPr>
            <w:ins w:id="20876" w:author="LGE" w:date="2024-04-01T18:23:00Z">
              <w:r w:rsidRPr="00A1115A">
                <w:t>Full</w:t>
              </w:r>
              <w:r>
                <w:t xml:space="preserve"> </w:t>
              </w:r>
              <w:r w:rsidRPr="00A1115A">
                <w:t>(dB)</w:t>
              </w:r>
            </w:ins>
          </w:p>
        </w:tc>
        <w:tc>
          <w:tcPr>
            <w:tcW w:w="771" w:type="dxa"/>
          </w:tcPr>
          <w:p w14:paraId="75AE60A0" w14:textId="77777777" w:rsidR="00B529D0" w:rsidRPr="00A1115A" w:rsidRDefault="00B529D0" w:rsidP="00E36790">
            <w:pPr>
              <w:pStyle w:val="TAH"/>
              <w:rPr>
                <w:ins w:id="20877" w:author="LGE" w:date="2024-04-01T18:23:00Z"/>
              </w:rPr>
            </w:pPr>
            <w:ins w:id="20878" w:author="LGE" w:date="2024-04-01T18:23:00Z">
              <w:r w:rsidRPr="00A1115A">
                <w:t>Partial (dB)</w:t>
              </w:r>
            </w:ins>
          </w:p>
        </w:tc>
        <w:tc>
          <w:tcPr>
            <w:tcW w:w="803" w:type="dxa"/>
          </w:tcPr>
          <w:p w14:paraId="3DBDCFB0" w14:textId="77777777" w:rsidR="00B529D0" w:rsidRPr="00A1115A" w:rsidRDefault="00B529D0" w:rsidP="00E36790">
            <w:pPr>
              <w:pStyle w:val="TAH"/>
              <w:rPr>
                <w:ins w:id="20879" w:author="LGE" w:date="2024-04-01T18:23:00Z"/>
              </w:rPr>
            </w:pPr>
            <w:ins w:id="20880" w:author="LGE" w:date="2024-04-01T18:23:00Z">
              <w:r w:rsidRPr="00A1115A">
                <w:t>Full</w:t>
              </w:r>
              <w:r>
                <w:t xml:space="preserve"> </w:t>
              </w:r>
              <w:r w:rsidRPr="00A1115A">
                <w:t>(dB)</w:t>
              </w:r>
            </w:ins>
          </w:p>
        </w:tc>
        <w:tc>
          <w:tcPr>
            <w:tcW w:w="892" w:type="dxa"/>
          </w:tcPr>
          <w:p w14:paraId="35D56CA1" w14:textId="77777777" w:rsidR="00B529D0" w:rsidRPr="00A1115A" w:rsidRDefault="00B529D0" w:rsidP="00E36790">
            <w:pPr>
              <w:pStyle w:val="TAH"/>
              <w:rPr>
                <w:ins w:id="20881" w:author="LGE" w:date="2024-04-01T18:23:00Z"/>
              </w:rPr>
            </w:pPr>
            <w:ins w:id="20882" w:author="LGE" w:date="2024-04-01T18:23:00Z">
              <w:r w:rsidRPr="00A1115A">
                <w:t>Partial (dB)</w:t>
              </w:r>
            </w:ins>
          </w:p>
        </w:tc>
      </w:tr>
      <w:tr w:rsidR="00B529D0" w:rsidRPr="00765700" w14:paraId="6CBBEF39" w14:textId="77777777" w:rsidTr="00E36790">
        <w:trPr>
          <w:trHeight w:val="20"/>
          <w:jc w:val="center"/>
          <w:ins w:id="20883" w:author="LGE" w:date="2024-04-01T18:23:00Z"/>
        </w:trPr>
        <w:tc>
          <w:tcPr>
            <w:tcW w:w="806" w:type="dxa"/>
            <w:vMerge w:val="restart"/>
            <w:shd w:val="clear" w:color="auto" w:fill="auto"/>
          </w:tcPr>
          <w:p w14:paraId="5AA20C56" w14:textId="77777777" w:rsidR="00B529D0" w:rsidRPr="00A1115A" w:rsidRDefault="00B529D0" w:rsidP="00E36790">
            <w:pPr>
              <w:pStyle w:val="FL"/>
              <w:spacing w:before="0" w:after="0"/>
              <w:rPr>
                <w:ins w:id="20884" w:author="LGE" w:date="2024-04-01T18:23:00Z"/>
                <w:b w:val="0"/>
                <w:bCs/>
                <w:sz w:val="18"/>
                <w:szCs w:val="18"/>
              </w:rPr>
            </w:pPr>
            <w:ins w:id="20885" w:author="LGE" w:date="2024-04-01T18:23:00Z">
              <w:r w:rsidRPr="00A1115A">
                <w:rPr>
                  <w:b w:val="0"/>
                  <w:bCs/>
                  <w:sz w:val="18"/>
                  <w:szCs w:val="18"/>
                </w:rPr>
                <w:t>CP-OFDM</w:t>
              </w:r>
            </w:ins>
          </w:p>
        </w:tc>
        <w:tc>
          <w:tcPr>
            <w:tcW w:w="1176" w:type="dxa"/>
          </w:tcPr>
          <w:p w14:paraId="15C03316" w14:textId="77777777" w:rsidR="00B529D0" w:rsidRPr="00A1115A" w:rsidRDefault="00B529D0" w:rsidP="00E36790">
            <w:pPr>
              <w:pStyle w:val="FL"/>
              <w:spacing w:before="0" w:after="0"/>
              <w:rPr>
                <w:ins w:id="20886" w:author="LGE" w:date="2024-04-01T18:23:00Z"/>
                <w:b w:val="0"/>
                <w:bCs/>
                <w:sz w:val="18"/>
                <w:szCs w:val="18"/>
              </w:rPr>
            </w:pPr>
            <w:ins w:id="20887" w:author="LGE" w:date="2024-04-01T18:23:00Z">
              <w:r w:rsidRPr="00A1115A">
                <w:rPr>
                  <w:b w:val="0"/>
                  <w:bCs/>
                  <w:sz w:val="18"/>
                  <w:szCs w:val="18"/>
                </w:rPr>
                <w:t>QPSK</w:t>
              </w:r>
            </w:ins>
          </w:p>
        </w:tc>
        <w:tc>
          <w:tcPr>
            <w:tcW w:w="850" w:type="dxa"/>
            <w:vAlign w:val="center"/>
          </w:tcPr>
          <w:p w14:paraId="09747F6E" w14:textId="77777777" w:rsidR="00B529D0" w:rsidRPr="00A1115A" w:rsidRDefault="00B529D0" w:rsidP="00E36790">
            <w:pPr>
              <w:pStyle w:val="FL"/>
              <w:spacing w:before="0" w:after="0"/>
              <w:rPr>
                <w:ins w:id="20888" w:author="LGE" w:date="2024-04-01T18:23:00Z"/>
                <w:b w:val="0"/>
                <w:bCs/>
                <w:sz w:val="18"/>
                <w:szCs w:val="18"/>
              </w:rPr>
            </w:pPr>
            <w:ins w:id="20889" w:author="LGE" w:date="2024-04-01T18:23:00Z">
              <w:r w:rsidRPr="009C04E9">
                <w:rPr>
                  <w:b w:val="0"/>
                  <w:bCs/>
                  <w:sz w:val="18"/>
                  <w:szCs w:val="18"/>
                </w:rPr>
                <w:t>2.81</w:t>
              </w:r>
            </w:ins>
          </w:p>
        </w:tc>
        <w:tc>
          <w:tcPr>
            <w:tcW w:w="850" w:type="dxa"/>
            <w:vAlign w:val="center"/>
          </w:tcPr>
          <w:p w14:paraId="5549476C" w14:textId="77777777" w:rsidR="00B529D0" w:rsidRPr="00A1115A" w:rsidRDefault="00B529D0" w:rsidP="00E36790">
            <w:pPr>
              <w:pStyle w:val="FL"/>
              <w:spacing w:before="0" w:after="0"/>
              <w:rPr>
                <w:ins w:id="20890" w:author="LGE" w:date="2024-04-01T18:23:00Z"/>
                <w:b w:val="0"/>
                <w:bCs/>
                <w:sz w:val="18"/>
                <w:szCs w:val="18"/>
              </w:rPr>
            </w:pPr>
            <w:ins w:id="20891" w:author="LGE" w:date="2024-04-01T18:23:00Z">
              <w:r w:rsidRPr="009C04E9">
                <w:rPr>
                  <w:b w:val="0"/>
                  <w:bCs/>
                  <w:sz w:val="18"/>
                  <w:szCs w:val="18"/>
                </w:rPr>
                <w:t>2.50</w:t>
              </w:r>
            </w:ins>
          </w:p>
        </w:tc>
        <w:tc>
          <w:tcPr>
            <w:tcW w:w="787" w:type="dxa"/>
            <w:vAlign w:val="center"/>
          </w:tcPr>
          <w:p w14:paraId="7745D75E" w14:textId="77777777" w:rsidR="00B529D0" w:rsidRPr="00765700" w:rsidRDefault="00B529D0" w:rsidP="00E36790">
            <w:pPr>
              <w:pStyle w:val="FL"/>
              <w:spacing w:before="0" w:after="0"/>
              <w:rPr>
                <w:ins w:id="20892" w:author="LGE" w:date="2024-04-01T18:23:00Z"/>
                <w:b w:val="0"/>
                <w:bCs/>
                <w:sz w:val="18"/>
                <w:szCs w:val="18"/>
              </w:rPr>
            </w:pPr>
            <w:ins w:id="20893" w:author="LGE" w:date="2024-04-01T18:23:00Z">
              <w:r w:rsidRPr="009C04E9">
                <w:rPr>
                  <w:b w:val="0"/>
                  <w:bCs/>
                  <w:sz w:val="18"/>
                  <w:szCs w:val="18"/>
                </w:rPr>
                <w:t>2.48</w:t>
              </w:r>
            </w:ins>
          </w:p>
        </w:tc>
        <w:tc>
          <w:tcPr>
            <w:tcW w:w="771" w:type="dxa"/>
            <w:vAlign w:val="center"/>
          </w:tcPr>
          <w:p w14:paraId="4D6428E2" w14:textId="77777777" w:rsidR="00B529D0" w:rsidRPr="00765700" w:rsidRDefault="00B529D0" w:rsidP="00E36790">
            <w:pPr>
              <w:pStyle w:val="FL"/>
              <w:spacing w:before="0" w:after="0"/>
              <w:rPr>
                <w:ins w:id="20894" w:author="LGE" w:date="2024-04-01T18:23:00Z"/>
                <w:b w:val="0"/>
                <w:bCs/>
                <w:sz w:val="18"/>
                <w:szCs w:val="18"/>
              </w:rPr>
            </w:pPr>
            <w:ins w:id="20895" w:author="LGE" w:date="2024-04-01T18:23:00Z">
              <w:r w:rsidRPr="009C04E9">
                <w:rPr>
                  <w:b w:val="0"/>
                  <w:bCs/>
                  <w:sz w:val="18"/>
                  <w:szCs w:val="18"/>
                </w:rPr>
                <w:t>3.17</w:t>
              </w:r>
            </w:ins>
          </w:p>
        </w:tc>
        <w:tc>
          <w:tcPr>
            <w:tcW w:w="803" w:type="dxa"/>
            <w:vAlign w:val="center"/>
          </w:tcPr>
          <w:p w14:paraId="16814A22" w14:textId="77777777" w:rsidR="00B529D0" w:rsidRPr="00765700" w:rsidRDefault="00B529D0" w:rsidP="00E36790">
            <w:pPr>
              <w:pStyle w:val="FL"/>
              <w:spacing w:before="0" w:after="0"/>
              <w:rPr>
                <w:ins w:id="20896" w:author="LGE" w:date="2024-04-01T18:23:00Z"/>
                <w:b w:val="0"/>
                <w:bCs/>
                <w:sz w:val="18"/>
                <w:szCs w:val="18"/>
              </w:rPr>
            </w:pPr>
            <w:ins w:id="20897" w:author="LGE" w:date="2024-04-01T18:23:00Z">
              <w:r w:rsidRPr="009C04E9">
                <w:rPr>
                  <w:b w:val="0"/>
                  <w:bCs/>
                  <w:sz w:val="18"/>
                  <w:szCs w:val="18"/>
                </w:rPr>
                <w:t>2.48</w:t>
              </w:r>
            </w:ins>
          </w:p>
        </w:tc>
        <w:tc>
          <w:tcPr>
            <w:tcW w:w="892" w:type="dxa"/>
            <w:vAlign w:val="center"/>
          </w:tcPr>
          <w:p w14:paraId="7905C0A2" w14:textId="77777777" w:rsidR="00B529D0" w:rsidRPr="00765700" w:rsidRDefault="00B529D0" w:rsidP="00E36790">
            <w:pPr>
              <w:pStyle w:val="FL"/>
              <w:spacing w:before="0" w:after="0"/>
              <w:rPr>
                <w:ins w:id="20898" w:author="LGE" w:date="2024-04-01T18:23:00Z"/>
                <w:b w:val="0"/>
                <w:bCs/>
                <w:sz w:val="18"/>
                <w:szCs w:val="18"/>
              </w:rPr>
            </w:pPr>
            <w:ins w:id="20899" w:author="LGE" w:date="2024-04-01T18:23:00Z">
              <w:r w:rsidRPr="009C04E9">
                <w:rPr>
                  <w:b w:val="0"/>
                  <w:bCs/>
                  <w:sz w:val="18"/>
                  <w:szCs w:val="18"/>
                </w:rPr>
                <w:t>3.17</w:t>
              </w:r>
            </w:ins>
          </w:p>
        </w:tc>
      </w:tr>
      <w:tr w:rsidR="00B529D0" w:rsidRPr="00765700" w14:paraId="2399B009" w14:textId="77777777" w:rsidTr="00E36790">
        <w:trPr>
          <w:trHeight w:val="20"/>
          <w:jc w:val="center"/>
          <w:ins w:id="20900" w:author="LGE" w:date="2024-04-01T18:23:00Z"/>
        </w:trPr>
        <w:tc>
          <w:tcPr>
            <w:tcW w:w="806" w:type="dxa"/>
            <w:vMerge/>
            <w:shd w:val="clear" w:color="auto" w:fill="auto"/>
          </w:tcPr>
          <w:p w14:paraId="00D55EF6" w14:textId="77777777" w:rsidR="00B529D0" w:rsidRPr="00A1115A" w:rsidRDefault="00B529D0" w:rsidP="00E36790">
            <w:pPr>
              <w:pStyle w:val="FL"/>
              <w:spacing w:before="0" w:after="0"/>
              <w:rPr>
                <w:ins w:id="20901" w:author="LGE" w:date="2024-04-01T18:23:00Z"/>
                <w:b w:val="0"/>
                <w:bCs/>
                <w:sz w:val="18"/>
                <w:szCs w:val="18"/>
              </w:rPr>
            </w:pPr>
          </w:p>
        </w:tc>
        <w:tc>
          <w:tcPr>
            <w:tcW w:w="1176" w:type="dxa"/>
          </w:tcPr>
          <w:p w14:paraId="14A8C395" w14:textId="77777777" w:rsidR="00B529D0" w:rsidRPr="00A1115A" w:rsidRDefault="00B529D0" w:rsidP="00E36790">
            <w:pPr>
              <w:pStyle w:val="FL"/>
              <w:spacing w:before="0" w:after="0"/>
              <w:rPr>
                <w:ins w:id="20902" w:author="LGE" w:date="2024-04-01T18:23:00Z"/>
                <w:b w:val="0"/>
                <w:bCs/>
                <w:sz w:val="18"/>
                <w:szCs w:val="18"/>
              </w:rPr>
            </w:pPr>
            <w:ins w:id="20903" w:author="LGE" w:date="2024-04-01T18:23:00Z">
              <w:r w:rsidRPr="00A1115A">
                <w:rPr>
                  <w:b w:val="0"/>
                  <w:bCs/>
                  <w:sz w:val="18"/>
                  <w:szCs w:val="18"/>
                </w:rPr>
                <w:t>16 QAM</w:t>
              </w:r>
            </w:ins>
          </w:p>
        </w:tc>
        <w:tc>
          <w:tcPr>
            <w:tcW w:w="850" w:type="dxa"/>
            <w:vAlign w:val="center"/>
          </w:tcPr>
          <w:p w14:paraId="2963F828" w14:textId="77777777" w:rsidR="00B529D0" w:rsidRPr="00A1115A" w:rsidRDefault="00B529D0" w:rsidP="00E36790">
            <w:pPr>
              <w:pStyle w:val="FL"/>
              <w:spacing w:before="0" w:after="0"/>
              <w:rPr>
                <w:ins w:id="20904" w:author="LGE" w:date="2024-04-01T18:23:00Z"/>
                <w:b w:val="0"/>
                <w:bCs/>
                <w:sz w:val="18"/>
                <w:szCs w:val="18"/>
              </w:rPr>
            </w:pPr>
            <w:ins w:id="20905" w:author="LGE" w:date="2024-04-01T18:23:00Z">
              <w:r w:rsidRPr="009C04E9">
                <w:rPr>
                  <w:b w:val="0"/>
                  <w:bCs/>
                  <w:sz w:val="18"/>
                  <w:szCs w:val="18"/>
                </w:rPr>
                <w:t>2.81</w:t>
              </w:r>
            </w:ins>
          </w:p>
        </w:tc>
        <w:tc>
          <w:tcPr>
            <w:tcW w:w="850" w:type="dxa"/>
            <w:vAlign w:val="center"/>
          </w:tcPr>
          <w:p w14:paraId="7B33F161" w14:textId="77777777" w:rsidR="00B529D0" w:rsidRPr="00A1115A" w:rsidRDefault="00B529D0" w:rsidP="00E36790">
            <w:pPr>
              <w:pStyle w:val="FL"/>
              <w:spacing w:before="0" w:after="0"/>
              <w:rPr>
                <w:ins w:id="20906" w:author="LGE" w:date="2024-04-01T18:23:00Z"/>
                <w:b w:val="0"/>
                <w:bCs/>
                <w:sz w:val="18"/>
                <w:szCs w:val="18"/>
              </w:rPr>
            </w:pPr>
            <w:ins w:id="20907" w:author="LGE" w:date="2024-04-01T18:23:00Z">
              <w:r w:rsidRPr="009C04E9">
                <w:rPr>
                  <w:b w:val="0"/>
                  <w:bCs/>
                  <w:sz w:val="18"/>
                  <w:szCs w:val="18"/>
                </w:rPr>
                <w:t>2.50</w:t>
              </w:r>
            </w:ins>
          </w:p>
        </w:tc>
        <w:tc>
          <w:tcPr>
            <w:tcW w:w="787" w:type="dxa"/>
            <w:vAlign w:val="center"/>
          </w:tcPr>
          <w:p w14:paraId="12C00C71" w14:textId="77777777" w:rsidR="00B529D0" w:rsidRPr="00765700" w:rsidRDefault="00B529D0" w:rsidP="00E36790">
            <w:pPr>
              <w:pStyle w:val="FL"/>
              <w:spacing w:before="0" w:after="0"/>
              <w:rPr>
                <w:ins w:id="20908" w:author="LGE" w:date="2024-04-01T18:23:00Z"/>
                <w:b w:val="0"/>
                <w:bCs/>
                <w:sz w:val="18"/>
                <w:szCs w:val="18"/>
              </w:rPr>
            </w:pPr>
            <w:ins w:id="20909" w:author="LGE" w:date="2024-04-01T18:23:00Z">
              <w:r w:rsidRPr="009C04E9">
                <w:rPr>
                  <w:b w:val="0"/>
                  <w:bCs/>
                  <w:sz w:val="18"/>
                  <w:szCs w:val="18"/>
                </w:rPr>
                <w:t>2.48</w:t>
              </w:r>
            </w:ins>
          </w:p>
        </w:tc>
        <w:tc>
          <w:tcPr>
            <w:tcW w:w="771" w:type="dxa"/>
            <w:vAlign w:val="center"/>
          </w:tcPr>
          <w:p w14:paraId="6CAA0006" w14:textId="77777777" w:rsidR="00B529D0" w:rsidRPr="00765700" w:rsidRDefault="00B529D0" w:rsidP="00E36790">
            <w:pPr>
              <w:pStyle w:val="FL"/>
              <w:spacing w:before="0" w:after="0"/>
              <w:rPr>
                <w:ins w:id="20910" w:author="LGE" w:date="2024-04-01T18:23:00Z"/>
                <w:b w:val="0"/>
                <w:bCs/>
                <w:sz w:val="18"/>
                <w:szCs w:val="18"/>
              </w:rPr>
            </w:pPr>
            <w:ins w:id="20911" w:author="LGE" w:date="2024-04-01T18:23:00Z">
              <w:r w:rsidRPr="009C04E9">
                <w:rPr>
                  <w:b w:val="0"/>
                  <w:bCs/>
                  <w:sz w:val="18"/>
                  <w:szCs w:val="18"/>
                </w:rPr>
                <w:t>2.83</w:t>
              </w:r>
            </w:ins>
          </w:p>
        </w:tc>
        <w:tc>
          <w:tcPr>
            <w:tcW w:w="803" w:type="dxa"/>
            <w:vAlign w:val="center"/>
          </w:tcPr>
          <w:p w14:paraId="50CFD021" w14:textId="77777777" w:rsidR="00B529D0" w:rsidRPr="00765700" w:rsidRDefault="00B529D0" w:rsidP="00E36790">
            <w:pPr>
              <w:pStyle w:val="FL"/>
              <w:spacing w:before="0" w:after="0"/>
              <w:rPr>
                <w:ins w:id="20912" w:author="LGE" w:date="2024-04-01T18:23:00Z"/>
                <w:b w:val="0"/>
                <w:bCs/>
                <w:sz w:val="18"/>
                <w:szCs w:val="18"/>
              </w:rPr>
            </w:pPr>
            <w:ins w:id="20913" w:author="LGE" w:date="2024-04-01T18:23:00Z">
              <w:r w:rsidRPr="009C04E9">
                <w:rPr>
                  <w:b w:val="0"/>
                  <w:bCs/>
                  <w:sz w:val="18"/>
                  <w:szCs w:val="18"/>
                </w:rPr>
                <w:t>2.48</w:t>
              </w:r>
            </w:ins>
          </w:p>
        </w:tc>
        <w:tc>
          <w:tcPr>
            <w:tcW w:w="892" w:type="dxa"/>
            <w:vAlign w:val="center"/>
          </w:tcPr>
          <w:p w14:paraId="4F7055D5" w14:textId="77777777" w:rsidR="00B529D0" w:rsidRPr="00765700" w:rsidRDefault="00B529D0" w:rsidP="00E36790">
            <w:pPr>
              <w:pStyle w:val="FL"/>
              <w:spacing w:before="0" w:after="0"/>
              <w:rPr>
                <w:ins w:id="20914" w:author="LGE" w:date="2024-04-01T18:23:00Z"/>
                <w:b w:val="0"/>
                <w:bCs/>
                <w:sz w:val="18"/>
                <w:szCs w:val="18"/>
              </w:rPr>
            </w:pPr>
            <w:ins w:id="20915" w:author="LGE" w:date="2024-04-01T18:23:00Z">
              <w:r w:rsidRPr="009C04E9">
                <w:rPr>
                  <w:b w:val="0"/>
                  <w:bCs/>
                  <w:sz w:val="18"/>
                  <w:szCs w:val="18"/>
                </w:rPr>
                <w:t>3.17</w:t>
              </w:r>
            </w:ins>
          </w:p>
        </w:tc>
      </w:tr>
      <w:tr w:rsidR="00B529D0" w:rsidRPr="007961D7" w14:paraId="6ABA402B" w14:textId="77777777" w:rsidTr="00E36790">
        <w:trPr>
          <w:trHeight w:val="20"/>
          <w:jc w:val="center"/>
          <w:ins w:id="20916" w:author="LGE" w:date="2024-04-01T18:23:00Z"/>
        </w:trPr>
        <w:tc>
          <w:tcPr>
            <w:tcW w:w="806" w:type="dxa"/>
            <w:vMerge/>
            <w:shd w:val="clear" w:color="auto" w:fill="auto"/>
          </w:tcPr>
          <w:p w14:paraId="5A031313" w14:textId="77777777" w:rsidR="00B529D0" w:rsidRPr="007961D7" w:rsidRDefault="00B529D0" w:rsidP="00E36790">
            <w:pPr>
              <w:pStyle w:val="FL"/>
              <w:spacing w:before="0" w:after="0"/>
              <w:rPr>
                <w:ins w:id="20917" w:author="LGE" w:date="2024-04-01T18:23:00Z"/>
                <w:b w:val="0"/>
                <w:bCs/>
                <w:i/>
                <w:sz w:val="18"/>
                <w:szCs w:val="18"/>
              </w:rPr>
            </w:pPr>
          </w:p>
        </w:tc>
        <w:tc>
          <w:tcPr>
            <w:tcW w:w="1176" w:type="dxa"/>
          </w:tcPr>
          <w:p w14:paraId="42FF9685" w14:textId="77777777" w:rsidR="00B529D0" w:rsidRPr="007961D7" w:rsidRDefault="00B529D0" w:rsidP="00E36790">
            <w:pPr>
              <w:pStyle w:val="FL"/>
              <w:spacing w:before="0" w:after="0"/>
              <w:rPr>
                <w:ins w:id="20918" w:author="LGE" w:date="2024-04-01T18:23:00Z"/>
                <w:b w:val="0"/>
                <w:bCs/>
                <w:i/>
                <w:sz w:val="18"/>
                <w:szCs w:val="18"/>
              </w:rPr>
            </w:pPr>
            <w:ins w:id="20919" w:author="LGE" w:date="2024-04-01T18:23:00Z">
              <w:r w:rsidRPr="007961D7">
                <w:rPr>
                  <w:b w:val="0"/>
                  <w:bCs/>
                  <w:i/>
                  <w:sz w:val="18"/>
                  <w:szCs w:val="18"/>
                </w:rPr>
                <w:t>64 QAM</w:t>
              </w:r>
            </w:ins>
          </w:p>
        </w:tc>
        <w:tc>
          <w:tcPr>
            <w:tcW w:w="850" w:type="dxa"/>
            <w:vAlign w:val="center"/>
          </w:tcPr>
          <w:p w14:paraId="623E4541" w14:textId="77777777" w:rsidR="00B529D0" w:rsidRPr="007961D7" w:rsidRDefault="00B529D0" w:rsidP="00E36790">
            <w:pPr>
              <w:pStyle w:val="FL"/>
              <w:spacing w:before="0" w:after="0"/>
              <w:rPr>
                <w:ins w:id="20920" w:author="LGE" w:date="2024-04-01T18:23:00Z"/>
                <w:b w:val="0"/>
                <w:bCs/>
                <w:sz w:val="18"/>
                <w:szCs w:val="18"/>
              </w:rPr>
            </w:pPr>
            <w:ins w:id="20921" w:author="LGE" w:date="2024-04-01T18:23:00Z">
              <w:r w:rsidRPr="009C04E9">
                <w:rPr>
                  <w:b w:val="0"/>
                  <w:bCs/>
                  <w:sz w:val="18"/>
                  <w:szCs w:val="18"/>
                </w:rPr>
                <w:t>3.17</w:t>
              </w:r>
            </w:ins>
          </w:p>
        </w:tc>
        <w:tc>
          <w:tcPr>
            <w:tcW w:w="850" w:type="dxa"/>
            <w:vAlign w:val="center"/>
          </w:tcPr>
          <w:p w14:paraId="09F3BFC2" w14:textId="77777777" w:rsidR="00B529D0" w:rsidRPr="007961D7" w:rsidRDefault="00B529D0" w:rsidP="00E36790">
            <w:pPr>
              <w:pStyle w:val="FL"/>
              <w:spacing w:before="0" w:after="0"/>
              <w:rPr>
                <w:ins w:id="20922" w:author="LGE" w:date="2024-04-01T18:23:00Z"/>
                <w:b w:val="0"/>
                <w:bCs/>
                <w:sz w:val="18"/>
                <w:szCs w:val="18"/>
              </w:rPr>
            </w:pPr>
            <w:ins w:id="20923" w:author="LGE" w:date="2024-04-01T18:23:00Z">
              <w:r w:rsidRPr="009C04E9">
                <w:rPr>
                  <w:b w:val="0"/>
                  <w:bCs/>
                  <w:sz w:val="18"/>
                  <w:szCs w:val="18"/>
                </w:rPr>
                <w:t>2.50</w:t>
              </w:r>
            </w:ins>
          </w:p>
        </w:tc>
        <w:tc>
          <w:tcPr>
            <w:tcW w:w="787" w:type="dxa"/>
            <w:vAlign w:val="center"/>
          </w:tcPr>
          <w:p w14:paraId="67103397" w14:textId="77777777" w:rsidR="00B529D0" w:rsidRPr="007961D7" w:rsidRDefault="00B529D0" w:rsidP="00E36790">
            <w:pPr>
              <w:pStyle w:val="FL"/>
              <w:spacing w:before="0" w:after="0"/>
              <w:rPr>
                <w:ins w:id="20924" w:author="LGE" w:date="2024-04-01T18:23:00Z"/>
                <w:b w:val="0"/>
                <w:bCs/>
                <w:sz w:val="18"/>
                <w:szCs w:val="18"/>
              </w:rPr>
            </w:pPr>
            <w:ins w:id="20925" w:author="LGE" w:date="2024-04-01T18:23:00Z">
              <w:r w:rsidRPr="009C04E9">
                <w:rPr>
                  <w:b w:val="0"/>
                  <w:bCs/>
                  <w:sz w:val="18"/>
                  <w:szCs w:val="18"/>
                </w:rPr>
                <w:t>3.16</w:t>
              </w:r>
            </w:ins>
          </w:p>
        </w:tc>
        <w:tc>
          <w:tcPr>
            <w:tcW w:w="771" w:type="dxa"/>
            <w:vAlign w:val="center"/>
          </w:tcPr>
          <w:p w14:paraId="739817F2" w14:textId="77777777" w:rsidR="00B529D0" w:rsidRPr="007961D7" w:rsidRDefault="00B529D0" w:rsidP="00E36790">
            <w:pPr>
              <w:pStyle w:val="FL"/>
              <w:spacing w:before="0" w:after="0"/>
              <w:rPr>
                <w:ins w:id="20926" w:author="LGE" w:date="2024-04-01T18:23:00Z"/>
                <w:b w:val="0"/>
                <w:bCs/>
                <w:sz w:val="18"/>
                <w:szCs w:val="18"/>
              </w:rPr>
            </w:pPr>
            <w:ins w:id="20927" w:author="LGE" w:date="2024-04-01T18:23:00Z">
              <w:r w:rsidRPr="009C04E9">
                <w:rPr>
                  <w:b w:val="0"/>
                  <w:bCs/>
                  <w:sz w:val="18"/>
                  <w:szCs w:val="18"/>
                </w:rPr>
                <w:t>2.82</w:t>
              </w:r>
            </w:ins>
          </w:p>
        </w:tc>
        <w:tc>
          <w:tcPr>
            <w:tcW w:w="803" w:type="dxa"/>
            <w:vAlign w:val="center"/>
          </w:tcPr>
          <w:p w14:paraId="2CDB94ED" w14:textId="77777777" w:rsidR="00B529D0" w:rsidRPr="007961D7" w:rsidRDefault="00B529D0" w:rsidP="00E36790">
            <w:pPr>
              <w:pStyle w:val="FL"/>
              <w:spacing w:before="0" w:after="0"/>
              <w:rPr>
                <w:ins w:id="20928" w:author="LGE" w:date="2024-04-01T18:23:00Z"/>
                <w:b w:val="0"/>
                <w:bCs/>
                <w:sz w:val="18"/>
                <w:szCs w:val="18"/>
              </w:rPr>
            </w:pPr>
            <w:ins w:id="20929" w:author="LGE" w:date="2024-04-01T18:23:00Z">
              <w:r w:rsidRPr="009C04E9">
                <w:rPr>
                  <w:b w:val="0"/>
                  <w:bCs/>
                  <w:sz w:val="18"/>
                  <w:szCs w:val="18"/>
                </w:rPr>
                <w:t>2.82</w:t>
              </w:r>
            </w:ins>
          </w:p>
        </w:tc>
        <w:tc>
          <w:tcPr>
            <w:tcW w:w="892" w:type="dxa"/>
            <w:vAlign w:val="center"/>
          </w:tcPr>
          <w:p w14:paraId="7EED253B" w14:textId="77777777" w:rsidR="00B529D0" w:rsidRPr="007961D7" w:rsidRDefault="00B529D0" w:rsidP="00E36790">
            <w:pPr>
              <w:pStyle w:val="FL"/>
              <w:spacing w:before="0" w:after="0"/>
              <w:rPr>
                <w:ins w:id="20930" w:author="LGE" w:date="2024-04-01T18:23:00Z"/>
                <w:b w:val="0"/>
                <w:bCs/>
                <w:sz w:val="18"/>
                <w:szCs w:val="18"/>
              </w:rPr>
            </w:pPr>
            <w:ins w:id="20931" w:author="LGE" w:date="2024-04-01T18:23:00Z">
              <w:r w:rsidRPr="009C04E9">
                <w:rPr>
                  <w:b w:val="0"/>
                  <w:bCs/>
                  <w:sz w:val="18"/>
                  <w:szCs w:val="18"/>
                </w:rPr>
                <w:t>3.17</w:t>
              </w:r>
            </w:ins>
          </w:p>
        </w:tc>
      </w:tr>
      <w:tr w:rsidR="00B529D0" w:rsidRPr="00765700" w14:paraId="2A766E58" w14:textId="77777777" w:rsidTr="00E36790">
        <w:trPr>
          <w:trHeight w:val="20"/>
          <w:jc w:val="center"/>
          <w:ins w:id="20932" w:author="LGE" w:date="2024-04-01T18:23:00Z"/>
        </w:trPr>
        <w:tc>
          <w:tcPr>
            <w:tcW w:w="806" w:type="dxa"/>
            <w:vMerge/>
            <w:shd w:val="clear" w:color="auto" w:fill="auto"/>
          </w:tcPr>
          <w:p w14:paraId="063C95A7" w14:textId="77777777" w:rsidR="00B529D0" w:rsidRPr="00A1115A" w:rsidRDefault="00B529D0" w:rsidP="00E36790">
            <w:pPr>
              <w:pStyle w:val="FL"/>
              <w:spacing w:before="0" w:after="0"/>
              <w:rPr>
                <w:ins w:id="20933" w:author="LGE" w:date="2024-04-01T18:23:00Z"/>
                <w:b w:val="0"/>
                <w:bCs/>
                <w:sz w:val="18"/>
                <w:szCs w:val="18"/>
              </w:rPr>
            </w:pPr>
          </w:p>
        </w:tc>
        <w:tc>
          <w:tcPr>
            <w:tcW w:w="1176" w:type="dxa"/>
          </w:tcPr>
          <w:p w14:paraId="5D45EDF3" w14:textId="77777777" w:rsidR="00B529D0" w:rsidRPr="00A1115A" w:rsidRDefault="00B529D0" w:rsidP="00E36790">
            <w:pPr>
              <w:pStyle w:val="FL"/>
              <w:spacing w:before="0" w:after="0"/>
              <w:rPr>
                <w:ins w:id="20934" w:author="LGE" w:date="2024-04-01T18:23:00Z"/>
                <w:b w:val="0"/>
                <w:bCs/>
                <w:sz w:val="18"/>
                <w:szCs w:val="18"/>
              </w:rPr>
            </w:pPr>
            <w:ins w:id="20935" w:author="LGE" w:date="2024-04-01T18:23:00Z">
              <w:r w:rsidRPr="00A1115A">
                <w:rPr>
                  <w:b w:val="0"/>
                  <w:bCs/>
                  <w:sz w:val="18"/>
                  <w:szCs w:val="18"/>
                </w:rPr>
                <w:t>256 QAM</w:t>
              </w:r>
            </w:ins>
          </w:p>
        </w:tc>
        <w:tc>
          <w:tcPr>
            <w:tcW w:w="850" w:type="dxa"/>
            <w:vAlign w:val="center"/>
          </w:tcPr>
          <w:p w14:paraId="5EC66BA7" w14:textId="77777777" w:rsidR="00B529D0" w:rsidRPr="00A1115A" w:rsidRDefault="00B529D0" w:rsidP="00E36790">
            <w:pPr>
              <w:pStyle w:val="FL"/>
              <w:spacing w:before="0" w:after="0"/>
              <w:rPr>
                <w:ins w:id="20936" w:author="LGE" w:date="2024-04-01T18:23:00Z"/>
                <w:b w:val="0"/>
                <w:bCs/>
                <w:sz w:val="18"/>
                <w:szCs w:val="18"/>
              </w:rPr>
            </w:pPr>
            <w:ins w:id="20937" w:author="LGE" w:date="2024-04-01T18:23:00Z">
              <w:r w:rsidRPr="009C04E9">
                <w:rPr>
                  <w:b w:val="0"/>
                  <w:bCs/>
                  <w:sz w:val="18"/>
                  <w:szCs w:val="18"/>
                </w:rPr>
                <w:t>5.48</w:t>
              </w:r>
            </w:ins>
          </w:p>
        </w:tc>
        <w:tc>
          <w:tcPr>
            <w:tcW w:w="850" w:type="dxa"/>
            <w:vAlign w:val="center"/>
          </w:tcPr>
          <w:p w14:paraId="7D1CC07A" w14:textId="77777777" w:rsidR="00B529D0" w:rsidRPr="00A1115A" w:rsidRDefault="00B529D0" w:rsidP="00E36790">
            <w:pPr>
              <w:pStyle w:val="FL"/>
              <w:spacing w:before="0" w:after="0"/>
              <w:rPr>
                <w:ins w:id="20938" w:author="LGE" w:date="2024-04-01T18:23:00Z"/>
                <w:b w:val="0"/>
                <w:bCs/>
                <w:sz w:val="18"/>
                <w:szCs w:val="18"/>
              </w:rPr>
            </w:pPr>
            <w:ins w:id="20939" w:author="LGE" w:date="2024-04-01T18:23:00Z">
              <w:r w:rsidRPr="009C04E9">
                <w:rPr>
                  <w:b w:val="0"/>
                  <w:bCs/>
                  <w:sz w:val="18"/>
                  <w:szCs w:val="18"/>
                </w:rPr>
                <w:t>5.08</w:t>
              </w:r>
            </w:ins>
          </w:p>
        </w:tc>
        <w:tc>
          <w:tcPr>
            <w:tcW w:w="787" w:type="dxa"/>
            <w:vAlign w:val="center"/>
          </w:tcPr>
          <w:p w14:paraId="53110E37" w14:textId="77777777" w:rsidR="00B529D0" w:rsidRPr="00765700" w:rsidRDefault="00B529D0" w:rsidP="00E36790">
            <w:pPr>
              <w:pStyle w:val="FL"/>
              <w:spacing w:before="0" w:after="0"/>
              <w:rPr>
                <w:ins w:id="20940" w:author="LGE" w:date="2024-04-01T18:23:00Z"/>
                <w:b w:val="0"/>
                <w:bCs/>
                <w:sz w:val="18"/>
                <w:szCs w:val="18"/>
              </w:rPr>
            </w:pPr>
            <w:ins w:id="20941" w:author="LGE" w:date="2024-04-01T18:23:00Z">
              <w:r w:rsidRPr="009C04E9">
                <w:rPr>
                  <w:b w:val="0"/>
                  <w:bCs/>
                  <w:sz w:val="18"/>
                  <w:szCs w:val="18"/>
                </w:rPr>
                <w:t>5.47</w:t>
              </w:r>
            </w:ins>
          </w:p>
        </w:tc>
        <w:tc>
          <w:tcPr>
            <w:tcW w:w="771" w:type="dxa"/>
            <w:vAlign w:val="center"/>
          </w:tcPr>
          <w:p w14:paraId="505B4499" w14:textId="77777777" w:rsidR="00B529D0" w:rsidRPr="00765700" w:rsidRDefault="00B529D0" w:rsidP="00E36790">
            <w:pPr>
              <w:pStyle w:val="FL"/>
              <w:spacing w:before="0" w:after="0"/>
              <w:rPr>
                <w:ins w:id="20942" w:author="LGE" w:date="2024-04-01T18:23:00Z"/>
                <w:b w:val="0"/>
                <w:bCs/>
                <w:sz w:val="18"/>
                <w:szCs w:val="18"/>
              </w:rPr>
            </w:pPr>
            <w:ins w:id="20943" w:author="LGE" w:date="2024-04-01T18:23:00Z">
              <w:r w:rsidRPr="009C04E9">
                <w:rPr>
                  <w:b w:val="0"/>
                  <w:bCs/>
                  <w:sz w:val="18"/>
                  <w:szCs w:val="18"/>
                </w:rPr>
                <w:t>5.07</w:t>
              </w:r>
            </w:ins>
          </w:p>
        </w:tc>
        <w:tc>
          <w:tcPr>
            <w:tcW w:w="803" w:type="dxa"/>
            <w:vAlign w:val="center"/>
          </w:tcPr>
          <w:p w14:paraId="58637BA5" w14:textId="77777777" w:rsidR="00B529D0" w:rsidRPr="00765700" w:rsidRDefault="00B529D0" w:rsidP="00E36790">
            <w:pPr>
              <w:pStyle w:val="FL"/>
              <w:spacing w:before="0" w:after="0"/>
              <w:rPr>
                <w:ins w:id="20944" w:author="LGE" w:date="2024-04-01T18:23:00Z"/>
                <w:b w:val="0"/>
                <w:bCs/>
                <w:sz w:val="18"/>
                <w:szCs w:val="18"/>
              </w:rPr>
            </w:pPr>
            <w:ins w:id="20945" w:author="LGE" w:date="2024-04-01T18:23:00Z">
              <w:r w:rsidRPr="009C04E9">
                <w:rPr>
                  <w:b w:val="0"/>
                  <w:bCs/>
                  <w:sz w:val="18"/>
                  <w:szCs w:val="18"/>
                </w:rPr>
                <w:t>5.47</w:t>
              </w:r>
            </w:ins>
          </w:p>
        </w:tc>
        <w:tc>
          <w:tcPr>
            <w:tcW w:w="892" w:type="dxa"/>
            <w:vAlign w:val="center"/>
          </w:tcPr>
          <w:p w14:paraId="7B8B4F84" w14:textId="77777777" w:rsidR="00B529D0" w:rsidRPr="00765700" w:rsidRDefault="00B529D0" w:rsidP="00E36790">
            <w:pPr>
              <w:pStyle w:val="FL"/>
              <w:spacing w:before="0" w:after="0"/>
              <w:rPr>
                <w:ins w:id="20946" w:author="LGE" w:date="2024-04-01T18:23:00Z"/>
                <w:b w:val="0"/>
                <w:bCs/>
                <w:sz w:val="18"/>
                <w:szCs w:val="18"/>
              </w:rPr>
            </w:pPr>
            <w:ins w:id="20947" w:author="LGE" w:date="2024-04-01T18:23:00Z">
              <w:r w:rsidRPr="009C04E9">
                <w:rPr>
                  <w:b w:val="0"/>
                  <w:bCs/>
                  <w:sz w:val="18"/>
                  <w:szCs w:val="18"/>
                </w:rPr>
                <w:t>5.07</w:t>
              </w:r>
            </w:ins>
          </w:p>
        </w:tc>
      </w:tr>
    </w:tbl>
    <w:p w14:paraId="1C73F552" w14:textId="77777777" w:rsidR="00B529D0" w:rsidRDefault="00B529D0" w:rsidP="00B529D0">
      <w:pPr>
        <w:pStyle w:val="afa"/>
        <w:rPr>
          <w:ins w:id="20948" w:author="LGE" w:date="2024-04-01T18:23:00Z"/>
        </w:rPr>
      </w:pPr>
    </w:p>
    <w:p w14:paraId="27970BFA" w14:textId="6972C5F5" w:rsidR="00B529D0" w:rsidRDefault="00B529D0" w:rsidP="00B529D0">
      <w:pPr>
        <w:pStyle w:val="afa"/>
        <w:rPr>
          <w:ins w:id="20949" w:author="LGE" w:date="2024-04-01T18:23:00Z"/>
        </w:rPr>
      </w:pPr>
      <w:ins w:id="20950" w:author="LGE" w:date="2024-04-01T18:23:00Z">
        <w:r>
          <w:t xml:space="preserve">Considering implementation margin and </w:t>
        </w:r>
        <w:r>
          <w:rPr>
            <w:rFonts w:eastAsiaTheme="minorEastAsia"/>
            <w:lang w:val="en-US" w:eastAsia="ko-KR"/>
          </w:rPr>
          <w:t>VLP UE</w:t>
        </w:r>
        <w:r>
          <w:t xml:space="preserve">, Table </w:t>
        </w:r>
      </w:ins>
      <w:ins w:id="20951" w:author="LGE" w:date="2024-04-01T18:24:00Z">
        <w:r>
          <w:rPr>
            <w:rFonts w:eastAsiaTheme="minorEastAsia"/>
            <w:lang w:val="en-US" w:eastAsia="ko-KR"/>
          </w:rPr>
          <w:t>6.1.3.17.1.1-3</w:t>
        </w:r>
        <w:r w:rsidRPr="000C68ED">
          <w:rPr>
            <w:rFonts w:eastAsiaTheme="minorEastAsia"/>
            <w:lang w:val="en-US" w:eastAsia="ko-KR"/>
          </w:rPr>
          <w:t xml:space="preserve"> </w:t>
        </w:r>
      </w:ins>
      <w:ins w:id="20952" w:author="LGE" w:date="2024-04-01T18:23:00Z">
        <w:r>
          <w:t>can be proposed for SL-U NS_69 PSSCH/PSCCH A-MPR.</w:t>
        </w:r>
      </w:ins>
    </w:p>
    <w:p w14:paraId="68B350B5" w14:textId="77777777" w:rsidR="00B529D0" w:rsidRPr="007438D9" w:rsidRDefault="00B529D0">
      <w:pPr>
        <w:pStyle w:val="afa"/>
        <w:numPr>
          <w:ilvl w:val="0"/>
          <w:numId w:val="38"/>
        </w:numPr>
        <w:overflowPunct w:val="0"/>
        <w:autoSpaceDE w:val="0"/>
        <w:autoSpaceDN w:val="0"/>
        <w:adjustRightInd w:val="0"/>
        <w:textAlignment w:val="baseline"/>
        <w:rPr>
          <w:ins w:id="20953" w:author="LGE" w:date="2024-04-01T18:23:00Z"/>
        </w:rPr>
        <w:pPrChange w:id="20954"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20955" w:author="LGE" w:date="2024-04-01T18:23:00Z">
        <w:r>
          <w:rPr>
            <w:rFonts w:eastAsiaTheme="minorEastAsia"/>
            <w:lang w:val="en-US" w:eastAsia="ko-KR"/>
          </w:rPr>
          <w:t>maximum (6dB, simulated A-MPR + implementation margin)</w:t>
        </w:r>
      </w:ins>
    </w:p>
    <w:p w14:paraId="305EA809" w14:textId="7B61F503" w:rsidR="00B529D0" w:rsidRDefault="00B529D0" w:rsidP="00B529D0">
      <w:pPr>
        <w:pStyle w:val="TH"/>
        <w:rPr>
          <w:ins w:id="20956" w:author="LGE" w:date="2024-04-01T18:23:00Z"/>
        </w:rPr>
      </w:pPr>
      <w:ins w:id="20957" w:author="LGE" w:date="2024-04-01T18:23:00Z">
        <w:r w:rsidRPr="00D70CD0">
          <w:t xml:space="preserve">Table </w:t>
        </w:r>
      </w:ins>
      <w:ins w:id="20958" w:author="LGE" w:date="2024-04-01T18:24:00Z">
        <w:r>
          <w:rPr>
            <w:rFonts w:eastAsiaTheme="minorEastAsia"/>
            <w:lang w:val="en-US" w:eastAsia="ko-KR"/>
          </w:rPr>
          <w:t xml:space="preserve">6.1.3.17.1.1-3 : </w:t>
        </w:r>
      </w:ins>
      <w:ins w:id="20959" w:author="LGE" w:date="2024-04-01T18:23:00Z">
        <w:r>
          <w:t>NS_69 PSSCH/PSCCH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806"/>
        <w:gridCol w:w="1176"/>
        <w:gridCol w:w="850"/>
        <w:gridCol w:w="850"/>
        <w:gridCol w:w="787"/>
        <w:gridCol w:w="771"/>
        <w:gridCol w:w="803"/>
        <w:gridCol w:w="892"/>
      </w:tblGrid>
      <w:tr w:rsidR="00B529D0" w:rsidRPr="00D70CD0" w14:paraId="5FFEA1E9" w14:textId="77777777" w:rsidTr="00E36790">
        <w:trPr>
          <w:trHeight w:val="237"/>
          <w:jc w:val="center"/>
          <w:ins w:id="20960" w:author="LGE" w:date="2024-04-01T18:23:00Z"/>
        </w:trPr>
        <w:tc>
          <w:tcPr>
            <w:tcW w:w="806" w:type="dxa"/>
            <w:vMerge w:val="restart"/>
            <w:tcBorders>
              <w:top w:val="single" w:sz="4" w:space="0" w:color="auto"/>
            </w:tcBorders>
            <w:shd w:val="clear" w:color="auto" w:fill="auto"/>
          </w:tcPr>
          <w:p w14:paraId="3A6134BE" w14:textId="77777777" w:rsidR="00B529D0" w:rsidRPr="007961D7" w:rsidRDefault="00B529D0" w:rsidP="00E36790">
            <w:pPr>
              <w:pStyle w:val="TAH"/>
              <w:rPr>
                <w:ins w:id="20961" w:author="LGE" w:date="2024-04-01T18:23:00Z"/>
                <w:rFonts w:eastAsiaTheme="minorEastAsia"/>
                <w:lang w:eastAsia="ko-KR"/>
              </w:rPr>
            </w:pPr>
            <w:ins w:id="20962" w:author="LGE" w:date="2024-04-01T18:23:00Z">
              <w:r>
                <w:rPr>
                  <w:rFonts w:eastAsiaTheme="minorEastAsia" w:hint="eastAsia"/>
                  <w:lang w:eastAsia="ko-KR"/>
                </w:rPr>
                <w:t>Pre-coding</w:t>
              </w:r>
            </w:ins>
          </w:p>
        </w:tc>
        <w:tc>
          <w:tcPr>
            <w:tcW w:w="1176" w:type="dxa"/>
            <w:vMerge w:val="restart"/>
            <w:tcBorders>
              <w:top w:val="single" w:sz="4" w:space="0" w:color="auto"/>
            </w:tcBorders>
            <w:shd w:val="clear" w:color="auto" w:fill="auto"/>
          </w:tcPr>
          <w:p w14:paraId="3E311DD6" w14:textId="77777777" w:rsidR="00B529D0" w:rsidRPr="007961D7" w:rsidRDefault="00B529D0" w:rsidP="00E36790">
            <w:pPr>
              <w:pStyle w:val="TAH"/>
              <w:rPr>
                <w:ins w:id="20963" w:author="LGE" w:date="2024-04-01T18:23:00Z"/>
                <w:rFonts w:eastAsiaTheme="minorEastAsia"/>
                <w:lang w:eastAsia="ko-KR"/>
              </w:rPr>
            </w:pPr>
            <w:ins w:id="20964" w:author="LGE" w:date="2024-04-01T18:23:00Z">
              <w:r>
                <w:rPr>
                  <w:rFonts w:eastAsiaTheme="minorEastAsia" w:hint="eastAsia"/>
                  <w:lang w:eastAsia="ko-KR"/>
                </w:rPr>
                <w:t>Modulation</w:t>
              </w:r>
            </w:ins>
          </w:p>
        </w:tc>
        <w:tc>
          <w:tcPr>
            <w:tcW w:w="4953" w:type="dxa"/>
            <w:gridSpan w:val="6"/>
          </w:tcPr>
          <w:p w14:paraId="7D527926" w14:textId="77777777" w:rsidR="00B529D0" w:rsidRDefault="00B529D0" w:rsidP="00E36790">
            <w:pPr>
              <w:pStyle w:val="TAH"/>
              <w:rPr>
                <w:ins w:id="20965" w:author="LGE" w:date="2024-04-01T18:23:00Z"/>
                <w:rFonts w:eastAsiaTheme="minorEastAsia"/>
                <w:lang w:eastAsia="ko-KR"/>
              </w:rPr>
            </w:pPr>
            <w:ins w:id="20966" w:author="LGE" w:date="2024-04-01T18:23:00Z">
              <w:r w:rsidRPr="007961D7">
                <w:rPr>
                  <w:rFonts w:eastAsiaTheme="minorEastAsia"/>
                  <w:lang w:eastAsia="ko-KR"/>
                </w:rPr>
                <w:t>Channel bandwidth (Sub-band allocation) / RB Allocation</w:t>
              </w:r>
            </w:ins>
          </w:p>
        </w:tc>
      </w:tr>
      <w:tr w:rsidR="00B529D0" w:rsidRPr="00A1115A" w14:paraId="66502FD8" w14:textId="77777777" w:rsidTr="00E36790">
        <w:trPr>
          <w:trHeight w:val="237"/>
          <w:jc w:val="center"/>
          <w:ins w:id="20967" w:author="LGE" w:date="2024-04-01T18:23:00Z"/>
        </w:trPr>
        <w:tc>
          <w:tcPr>
            <w:tcW w:w="806" w:type="dxa"/>
            <w:vMerge/>
            <w:shd w:val="clear" w:color="auto" w:fill="auto"/>
          </w:tcPr>
          <w:p w14:paraId="46965244" w14:textId="77777777" w:rsidR="00B529D0" w:rsidRPr="00A1115A" w:rsidRDefault="00B529D0" w:rsidP="00E36790">
            <w:pPr>
              <w:pStyle w:val="TAH"/>
              <w:rPr>
                <w:ins w:id="20968" w:author="LGE" w:date="2024-04-01T18:23:00Z"/>
              </w:rPr>
            </w:pPr>
          </w:p>
        </w:tc>
        <w:tc>
          <w:tcPr>
            <w:tcW w:w="1176" w:type="dxa"/>
            <w:vMerge/>
            <w:shd w:val="clear" w:color="auto" w:fill="auto"/>
          </w:tcPr>
          <w:p w14:paraId="0FDEE6C1" w14:textId="77777777" w:rsidR="00B529D0" w:rsidRPr="00A1115A" w:rsidRDefault="00B529D0" w:rsidP="00E36790">
            <w:pPr>
              <w:pStyle w:val="TAH"/>
              <w:rPr>
                <w:ins w:id="20969" w:author="LGE" w:date="2024-04-01T18:23:00Z"/>
              </w:rPr>
            </w:pPr>
          </w:p>
        </w:tc>
        <w:tc>
          <w:tcPr>
            <w:tcW w:w="1700" w:type="dxa"/>
            <w:gridSpan w:val="2"/>
          </w:tcPr>
          <w:p w14:paraId="75472ABD" w14:textId="77777777" w:rsidR="00B529D0" w:rsidRPr="00A1115A" w:rsidRDefault="00B529D0" w:rsidP="00E36790">
            <w:pPr>
              <w:pStyle w:val="TAH"/>
              <w:rPr>
                <w:ins w:id="20970" w:author="LGE" w:date="2024-04-01T18:23:00Z"/>
              </w:rPr>
            </w:pPr>
            <w:ins w:id="20971" w:author="LGE" w:date="2024-04-01T18:23:00Z">
              <w:r>
                <w:rPr>
                  <w:rFonts w:eastAsiaTheme="minorEastAsia" w:hint="eastAsia"/>
                  <w:lang w:eastAsia="ko-KR"/>
                </w:rPr>
                <w:t>2</w:t>
              </w:r>
              <w:r>
                <w:rPr>
                  <w:rFonts w:eastAsiaTheme="minorEastAsia"/>
                  <w:lang w:eastAsia="ko-KR"/>
                </w:rPr>
                <w:t>0MHz</w:t>
              </w:r>
            </w:ins>
          </w:p>
        </w:tc>
        <w:tc>
          <w:tcPr>
            <w:tcW w:w="1558" w:type="dxa"/>
            <w:gridSpan w:val="2"/>
          </w:tcPr>
          <w:p w14:paraId="463F9071" w14:textId="77777777" w:rsidR="00B529D0" w:rsidRPr="00A1115A" w:rsidRDefault="00B529D0" w:rsidP="00E36790">
            <w:pPr>
              <w:pStyle w:val="TAH"/>
              <w:rPr>
                <w:ins w:id="20972" w:author="LGE" w:date="2024-04-01T18:23:00Z"/>
              </w:rPr>
            </w:pPr>
            <w:ins w:id="20973" w:author="LGE" w:date="2024-04-01T18:23:00Z">
              <w:r>
                <w:rPr>
                  <w:rFonts w:eastAsiaTheme="minorEastAsia" w:hint="eastAsia"/>
                  <w:lang w:eastAsia="ko-KR"/>
                </w:rPr>
                <w:t>40MHz</w:t>
              </w:r>
            </w:ins>
          </w:p>
        </w:tc>
        <w:tc>
          <w:tcPr>
            <w:tcW w:w="1695" w:type="dxa"/>
            <w:gridSpan w:val="2"/>
          </w:tcPr>
          <w:p w14:paraId="0F951B97" w14:textId="77777777" w:rsidR="00B529D0" w:rsidRPr="00A1115A" w:rsidRDefault="00B529D0" w:rsidP="00E36790">
            <w:pPr>
              <w:pStyle w:val="TAH"/>
              <w:rPr>
                <w:ins w:id="20974" w:author="LGE" w:date="2024-04-01T18:23:00Z"/>
              </w:rPr>
            </w:pPr>
            <w:ins w:id="20975" w:author="LGE" w:date="2024-04-01T18:23:00Z">
              <w:r>
                <w:rPr>
                  <w:rFonts w:eastAsiaTheme="minorEastAsia" w:hint="eastAsia"/>
                  <w:lang w:eastAsia="ko-KR"/>
                </w:rPr>
                <w:t>80MHz</w:t>
              </w:r>
            </w:ins>
          </w:p>
        </w:tc>
      </w:tr>
      <w:tr w:rsidR="00B529D0" w:rsidRPr="00A1115A" w14:paraId="0E037094" w14:textId="77777777" w:rsidTr="00E36790">
        <w:trPr>
          <w:trHeight w:val="237"/>
          <w:jc w:val="center"/>
          <w:ins w:id="20976" w:author="LGE" w:date="2024-04-01T18:23:00Z"/>
        </w:trPr>
        <w:tc>
          <w:tcPr>
            <w:tcW w:w="806" w:type="dxa"/>
            <w:vMerge/>
            <w:tcBorders>
              <w:bottom w:val="single" w:sz="4" w:space="0" w:color="auto"/>
            </w:tcBorders>
            <w:shd w:val="clear" w:color="auto" w:fill="auto"/>
          </w:tcPr>
          <w:p w14:paraId="2D484FF4" w14:textId="77777777" w:rsidR="00B529D0" w:rsidRPr="00A1115A" w:rsidRDefault="00B529D0" w:rsidP="00E36790">
            <w:pPr>
              <w:pStyle w:val="TAH"/>
              <w:rPr>
                <w:ins w:id="20977" w:author="LGE" w:date="2024-04-01T18:23:00Z"/>
              </w:rPr>
            </w:pPr>
          </w:p>
        </w:tc>
        <w:tc>
          <w:tcPr>
            <w:tcW w:w="1176" w:type="dxa"/>
            <w:vMerge/>
            <w:shd w:val="clear" w:color="auto" w:fill="auto"/>
          </w:tcPr>
          <w:p w14:paraId="4A301F5A" w14:textId="77777777" w:rsidR="00B529D0" w:rsidRPr="00A1115A" w:rsidRDefault="00B529D0" w:rsidP="00E36790">
            <w:pPr>
              <w:pStyle w:val="TAH"/>
              <w:rPr>
                <w:ins w:id="20978" w:author="LGE" w:date="2024-04-01T18:23:00Z"/>
              </w:rPr>
            </w:pPr>
          </w:p>
        </w:tc>
        <w:tc>
          <w:tcPr>
            <w:tcW w:w="850" w:type="dxa"/>
          </w:tcPr>
          <w:p w14:paraId="332FA620" w14:textId="77777777" w:rsidR="00B529D0" w:rsidRPr="00A1115A" w:rsidRDefault="00B529D0" w:rsidP="00E36790">
            <w:pPr>
              <w:pStyle w:val="TAH"/>
              <w:rPr>
                <w:ins w:id="20979" w:author="LGE" w:date="2024-04-01T18:23:00Z"/>
              </w:rPr>
            </w:pPr>
            <w:ins w:id="20980" w:author="LGE" w:date="2024-04-01T18:23:00Z">
              <w:r w:rsidRPr="00A1115A">
                <w:t>Full (dB)</w:t>
              </w:r>
            </w:ins>
          </w:p>
        </w:tc>
        <w:tc>
          <w:tcPr>
            <w:tcW w:w="850" w:type="dxa"/>
          </w:tcPr>
          <w:p w14:paraId="4604D8B7" w14:textId="77777777" w:rsidR="00B529D0" w:rsidRPr="00A1115A" w:rsidRDefault="00B529D0" w:rsidP="00E36790">
            <w:pPr>
              <w:pStyle w:val="TAH"/>
              <w:rPr>
                <w:ins w:id="20981" w:author="LGE" w:date="2024-04-01T18:23:00Z"/>
              </w:rPr>
            </w:pPr>
            <w:ins w:id="20982" w:author="LGE" w:date="2024-04-01T18:23:00Z">
              <w:r w:rsidRPr="00A1115A">
                <w:t>Partial (dB)</w:t>
              </w:r>
            </w:ins>
          </w:p>
        </w:tc>
        <w:tc>
          <w:tcPr>
            <w:tcW w:w="787" w:type="dxa"/>
          </w:tcPr>
          <w:p w14:paraId="42FABC12" w14:textId="77777777" w:rsidR="00B529D0" w:rsidRPr="00A1115A" w:rsidRDefault="00B529D0" w:rsidP="00E36790">
            <w:pPr>
              <w:pStyle w:val="TAH"/>
              <w:rPr>
                <w:ins w:id="20983" w:author="LGE" w:date="2024-04-01T18:23:00Z"/>
              </w:rPr>
            </w:pPr>
            <w:ins w:id="20984" w:author="LGE" w:date="2024-04-01T18:23:00Z">
              <w:r w:rsidRPr="00A1115A">
                <w:t>Full</w:t>
              </w:r>
              <w:r>
                <w:t xml:space="preserve"> </w:t>
              </w:r>
              <w:r w:rsidRPr="00A1115A">
                <w:t>(dB)</w:t>
              </w:r>
            </w:ins>
          </w:p>
        </w:tc>
        <w:tc>
          <w:tcPr>
            <w:tcW w:w="771" w:type="dxa"/>
          </w:tcPr>
          <w:p w14:paraId="280DE558" w14:textId="77777777" w:rsidR="00B529D0" w:rsidRPr="00A1115A" w:rsidRDefault="00B529D0" w:rsidP="00E36790">
            <w:pPr>
              <w:pStyle w:val="TAH"/>
              <w:rPr>
                <w:ins w:id="20985" w:author="LGE" w:date="2024-04-01T18:23:00Z"/>
              </w:rPr>
            </w:pPr>
            <w:ins w:id="20986" w:author="LGE" w:date="2024-04-01T18:23:00Z">
              <w:r w:rsidRPr="00A1115A">
                <w:t>Partial (dB)</w:t>
              </w:r>
            </w:ins>
          </w:p>
        </w:tc>
        <w:tc>
          <w:tcPr>
            <w:tcW w:w="803" w:type="dxa"/>
          </w:tcPr>
          <w:p w14:paraId="38241C8A" w14:textId="77777777" w:rsidR="00B529D0" w:rsidRPr="00A1115A" w:rsidRDefault="00B529D0" w:rsidP="00E36790">
            <w:pPr>
              <w:pStyle w:val="TAH"/>
              <w:rPr>
                <w:ins w:id="20987" w:author="LGE" w:date="2024-04-01T18:23:00Z"/>
              </w:rPr>
            </w:pPr>
            <w:ins w:id="20988" w:author="LGE" w:date="2024-04-01T18:23:00Z">
              <w:r w:rsidRPr="00A1115A">
                <w:t>Full</w:t>
              </w:r>
              <w:r>
                <w:t xml:space="preserve"> </w:t>
              </w:r>
              <w:r w:rsidRPr="00A1115A">
                <w:t>(dB)</w:t>
              </w:r>
            </w:ins>
          </w:p>
        </w:tc>
        <w:tc>
          <w:tcPr>
            <w:tcW w:w="892" w:type="dxa"/>
          </w:tcPr>
          <w:p w14:paraId="5C679D1E" w14:textId="77777777" w:rsidR="00B529D0" w:rsidRPr="00A1115A" w:rsidRDefault="00B529D0" w:rsidP="00E36790">
            <w:pPr>
              <w:pStyle w:val="TAH"/>
              <w:rPr>
                <w:ins w:id="20989" w:author="LGE" w:date="2024-04-01T18:23:00Z"/>
              </w:rPr>
            </w:pPr>
            <w:ins w:id="20990" w:author="LGE" w:date="2024-04-01T18:23:00Z">
              <w:r w:rsidRPr="00A1115A">
                <w:t>Partial (dB)</w:t>
              </w:r>
            </w:ins>
          </w:p>
        </w:tc>
      </w:tr>
      <w:tr w:rsidR="00B529D0" w:rsidRPr="00765700" w14:paraId="59AC6C17" w14:textId="77777777" w:rsidTr="00E36790">
        <w:trPr>
          <w:trHeight w:val="20"/>
          <w:jc w:val="center"/>
          <w:ins w:id="20991" w:author="LGE" w:date="2024-04-01T18:23:00Z"/>
        </w:trPr>
        <w:tc>
          <w:tcPr>
            <w:tcW w:w="806" w:type="dxa"/>
            <w:vMerge w:val="restart"/>
            <w:shd w:val="clear" w:color="auto" w:fill="auto"/>
          </w:tcPr>
          <w:p w14:paraId="350287BA" w14:textId="77777777" w:rsidR="00B529D0" w:rsidRPr="00A1115A" w:rsidRDefault="00B529D0" w:rsidP="00E36790">
            <w:pPr>
              <w:pStyle w:val="FL"/>
              <w:spacing w:before="0" w:after="0"/>
              <w:rPr>
                <w:ins w:id="20992" w:author="LGE" w:date="2024-04-01T18:23:00Z"/>
                <w:b w:val="0"/>
                <w:bCs/>
                <w:sz w:val="18"/>
                <w:szCs w:val="18"/>
              </w:rPr>
            </w:pPr>
            <w:ins w:id="20993" w:author="LGE" w:date="2024-04-01T18:23:00Z">
              <w:r w:rsidRPr="00A1115A">
                <w:rPr>
                  <w:b w:val="0"/>
                  <w:bCs/>
                  <w:sz w:val="18"/>
                  <w:szCs w:val="18"/>
                </w:rPr>
                <w:t>CP-OFDM</w:t>
              </w:r>
            </w:ins>
          </w:p>
        </w:tc>
        <w:tc>
          <w:tcPr>
            <w:tcW w:w="1176" w:type="dxa"/>
          </w:tcPr>
          <w:p w14:paraId="3D1DB99F" w14:textId="77777777" w:rsidR="00B529D0" w:rsidRPr="00A1115A" w:rsidRDefault="00B529D0" w:rsidP="00E36790">
            <w:pPr>
              <w:pStyle w:val="FL"/>
              <w:spacing w:before="0" w:after="0"/>
              <w:rPr>
                <w:ins w:id="20994" w:author="LGE" w:date="2024-04-01T18:23:00Z"/>
                <w:b w:val="0"/>
                <w:bCs/>
                <w:sz w:val="18"/>
                <w:szCs w:val="18"/>
              </w:rPr>
            </w:pPr>
            <w:ins w:id="20995" w:author="LGE" w:date="2024-04-01T18:23:00Z">
              <w:r w:rsidRPr="00A1115A">
                <w:rPr>
                  <w:b w:val="0"/>
                  <w:bCs/>
                  <w:sz w:val="18"/>
                  <w:szCs w:val="18"/>
                </w:rPr>
                <w:t>QPSK</w:t>
              </w:r>
            </w:ins>
          </w:p>
        </w:tc>
        <w:tc>
          <w:tcPr>
            <w:tcW w:w="850" w:type="dxa"/>
            <w:vAlign w:val="center"/>
          </w:tcPr>
          <w:p w14:paraId="3866D471" w14:textId="77777777" w:rsidR="00B529D0" w:rsidRPr="00A1115A" w:rsidRDefault="00B529D0" w:rsidP="00E36790">
            <w:pPr>
              <w:pStyle w:val="FL"/>
              <w:spacing w:before="0" w:after="0"/>
              <w:rPr>
                <w:ins w:id="20996" w:author="LGE" w:date="2024-04-01T18:23:00Z"/>
                <w:b w:val="0"/>
                <w:bCs/>
                <w:sz w:val="18"/>
                <w:szCs w:val="18"/>
              </w:rPr>
            </w:pPr>
            <w:ins w:id="20997" w:author="LGE" w:date="2024-04-01T18:23:00Z">
              <w:r w:rsidRPr="009C04E9">
                <w:rPr>
                  <w:rFonts w:hint="eastAsia"/>
                  <w:b w:val="0"/>
                  <w:bCs/>
                  <w:sz w:val="18"/>
                  <w:szCs w:val="18"/>
                </w:rPr>
                <w:t>≤</w:t>
              </w:r>
              <w:r w:rsidRPr="009C04E9">
                <w:rPr>
                  <w:b w:val="0"/>
                  <w:bCs/>
                  <w:sz w:val="18"/>
                  <w:szCs w:val="18"/>
                </w:rPr>
                <w:t xml:space="preserve"> 6.0</w:t>
              </w:r>
            </w:ins>
          </w:p>
        </w:tc>
        <w:tc>
          <w:tcPr>
            <w:tcW w:w="850" w:type="dxa"/>
            <w:vAlign w:val="center"/>
          </w:tcPr>
          <w:p w14:paraId="5BF0B80F" w14:textId="77777777" w:rsidR="00B529D0" w:rsidRPr="00A1115A" w:rsidRDefault="00B529D0" w:rsidP="00E36790">
            <w:pPr>
              <w:pStyle w:val="FL"/>
              <w:spacing w:before="0" w:after="0"/>
              <w:rPr>
                <w:ins w:id="20998" w:author="LGE" w:date="2024-04-01T18:23:00Z"/>
                <w:b w:val="0"/>
                <w:bCs/>
                <w:sz w:val="18"/>
                <w:szCs w:val="18"/>
              </w:rPr>
            </w:pPr>
            <w:ins w:id="20999" w:author="LGE" w:date="2024-04-01T18:23:00Z">
              <w:r w:rsidRPr="009C04E9">
                <w:rPr>
                  <w:rFonts w:hint="eastAsia"/>
                  <w:b w:val="0"/>
                  <w:bCs/>
                  <w:sz w:val="18"/>
                  <w:szCs w:val="18"/>
                </w:rPr>
                <w:t>≤</w:t>
              </w:r>
              <w:r w:rsidRPr="009C04E9">
                <w:rPr>
                  <w:b w:val="0"/>
                  <w:bCs/>
                  <w:sz w:val="18"/>
                  <w:szCs w:val="18"/>
                </w:rPr>
                <w:t xml:space="preserve"> 6.0</w:t>
              </w:r>
            </w:ins>
          </w:p>
        </w:tc>
        <w:tc>
          <w:tcPr>
            <w:tcW w:w="787" w:type="dxa"/>
            <w:vAlign w:val="center"/>
          </w:tcPr>
          <w:p w14:paraId="3CD1FC74" w14:textId="77777777" w:rsidR="00B529D0" w:rsidRPr="00765700" w:rsidRDefault="00B529D0" w:rsidP="00E36790">
            <w:pPr>
              <w:pStyle w:val="FL"/>
              <w:spacing w:before="0" w:after="0"/>
              <w:rPr>
                <w:ins w:id="21000" w:author="LGE" w:date="2024-04-01T18:23:00Z"/>
                <w:b w:val="0"/>
                <w:bCs/>
                <w:sz w:val="18"/>
                <w:szCs w:val="18"/>
              </w:rPr>
            </w:pPr>
            <w:ins w:id="21001" w:author="LGE" w:date="2024-04-01T18:23:00Z">
              <w:r w:rsidRPr="009C04E9">
                <w:rPr>
                  <w:rFonts w:hint="eastAsia"/>
                  <w:b w:val="0"/>
                  <w:bCs/>
                  <w:sz w:val="18"/>
                  <w:szCs w:val="18"/>
                </w:rPr>
                <w:t>≤</w:t>
              </w:r>
              <w:r w:rsidRPr="009C04E9">
                <w:rPr>
                  <w:b w:val="0"/>
                  <w:bCs/>
                  <w:sz w:val="18"/>
                  <w:szCs w:val="18"/>
                </w:rPr>
                <w:t xml:space="preserve"> 6.0</w:t>
              </w:r>
            </w:ins>
          </w:p>
        </w:tc>
        <w:tc>
          <w:tcPr>
            <w:tcW w:w="771" w:type="dxa"/>
            <w:vAlign w:val="center"/>
          </w:tcPr>
          <w:p w14:paraId="5ECEC249" w14:textId="77777777" w:rsidR="00B529D0" w:rsidRPr="00765700" w:rsidRDefault="00B529D0" w:rsidP="00E36790">
            <w:pPr>
              <w:pStyle w:val="FL"/>
              <w:spacing w:before="0" w:after="0"/>
              <w:rPr>
                <w:ins w:id="21002" w:author="LGE" w:date="2024-04-01T18:23:00Z"/>
                <w:b w:val="0"/>
                <w:bCs/>
                <w:sz w:val="18"/>
                <w:szCs w:val="18"/>
              </w:rPr>
            </w:pPr>
            <w:ins w:id="21003" w:author="LGE" w:date="2024-04-01T18:23:00Z">
              <w:r w:rsidRPr="009C04E9">
                <w:rPr>
                  <w:rFonts w:hint="eastAsia"/>
                  <w:b w:val="0"/>
                  <w:bCs/>
                  <w:sz w:val="18"/>
                  <w:szCs w:val="18"/>
                </w:rPr>
                <w:t>≤</w:t>
              </w:r>
              <w:r w:rsidRPr="009C04E9">
                <w:rPr>
                  <w:b w:val="0"/>
                  <w:bCs/>
                  <w:sz w:val="18"/>
                  <w:szCs w:val="18"/>
                </w:rPr>
                <w:t xml:space="preserve"> 8.0</w:t>
              </w:r>
            </w:ins>
          </w:p>
        </w:tc>
        <w:tc>
          <w:tcPr>
            <w:tcW w:w="803" w:type="dxa"/>
            <w:vAlign w:val="center"/>
          </w:tcPr>
          <w:p w14:paraId="3D0043AF" w14:textId="77777777" w:rsidR="00B529D0" w:rsidRPr="00765700" w:rsidRDefault="00B529D0" w:rsidP="00E36790">
            <w:pPr>
              <w:pStyle w:val="FL"/>
              <w:spacing w:before="0" w:after="0"/>
              <w:rPr>
                <w:ins w:id="21004" w:author="LGE" w:date="2024-04-01T18:23:00Z"/>
                <w:b w:val="0"/>
                <w:bCs/>
                <w:sz w:val="18"/>
                <w:szCs w:val="18"/>
              </w:rPr>
            </w:pPr>
            <w:ins w:id="21005" w:author="LGE" w:date="2024-04-01T18:23:00Z">
              <w:r w:rsidRPr="009C04E9">
                <w:rPr>
                  <w:rFonts w:hint="eastAsia"/>
                  <w:b w:val="0"/>
                  <w:bCs/>
                  <w:sz w:val="18"/>
                  <w:szCs w:val="18"/>
                </w:rPr>
                <w:t>≤</w:t>
              </w:r>
              <w:r w:rsidRPr="009C04E9">
                <w:rPr>
                  <w:b w:val="0"/>
                  <w:bCs/>
                  <w:sz w:val="18"/>
                  <w:szCs w:val="18"/>
                </w:rPr>
                <w:t xml:space="preserve"> 6.5</w:t>
              </w:r>
            </w:ins>
          </w:p>
        </w:tc>
        <w:tc>
          <w:tcPr>
            <w:tcW w:w="892" w:type="dxa"/>
            <w:vAlign w:val="center"/>
          </w:tcPr>
          <w:p w14:paraId="4E317042" w14:textId="77777777" w:rsidR="00B529D0" w:rsidRPr="00765700" w:rsidRDefault="00B529D0" w:rsidP="00E36790">
            <w:pPr>
              <w:pStyle w:val="FL"/>
              <w:spacing w:before="0" w:after="0"/>
              <w:rPr>
                <w:ins w:id="21006" w:author="LGE" w:date="2024-04-01T18:23:00Z"/>
                <w:b w:val="0"/>
                <w:bCs/>
                <w:sz w:val="18"/>
                <w:szCs w:val="18"/>
              </w:rPr>
            </w:pPr>
            <w:ins w:id="21007" w:author="LGE" w:date="2024-04-01T18:23:00Z">
              <w:r w:rsidRPr="009C04E9">
                <w:rPr>
                  <w:rFonts w:hint="eastAsia"/>
                  <w:b w:val="0"/>
                  <w:bCs/>
                  <w:sz w:val="18"/>
                  <w:szCs w:val="18"/>
                </w:rPr>
                <w:t>≤</w:t>
              </w:r>
              <w:r w:rsidRPr="009C04E9">
                <w:rPr>
                  <w:b w:val="0"/>
                  <w:bCs/>
                  <w:sz w:val="18"/>
                  <w:szCs w:val="18"/>
                </w:rPr>
                <w:t xml:space="preserve"> 8.5</w:t>
              </w:r>
            </w:ins>
          </w:p>
        </w:tc>
      </w:tr>
      <w:tr w:rsidR="00B529D0" w:rsidRPr="00765700" w14:paraId="3D7FACCB" w14:textId="77777777" w:rsidTr="00E36790">
        <w:trPr>
          <w:trHeight w:val="20"/>
          <w:jc w:val="center"/>
          <w:ins w:id="21008" w:author="LGE" w:date="2024-04-01T18:23:00Z"/>
        </w:trPr>
        <w:tc>
          <w:tcPr>
            <w:tcW w:w="806" w:type="dxa"/>
            <w:vMerge/>
            <w:shd w:val="clear" w:color="auto" w:fill="auto"/>
          </w:tcPr>
          <w:p w14:paraId="46BB9F92" w14:textId="77777777" w:rsidR="00B529D0" w:rsidRPr="00A1115A" w:rsidRDefault="00B529D0" w:rsidP="00E36790">
            <w:pPr>
              <w:pStyle w:val="FL"/>
              <w:spacing w:before="0" w:after="0"/>
              <w:rPr>
                <w:ins w:id="21009" w:author="LGE" w:date="2024-04-01T18:23:00Z"/>
                <w:b w:val="0"/>
                <w:bCs/>
                <w:sz w:val="18"/>
                <w:szCs w:val="18"/>
              </w:rPr>
            </w:pPr>
          </w:p>
        </w:tc>
        <w:tc>
          <w:tcPr>
            <w:tcW w:w="1176" w:type="dxa"/>
          </w:tcPr>
          <w:p w14:paraId="26E58F7D" w14:textId="77777777" w:rsidR="00B529D0" w:rsidRPr="00A1115A" w:rsidRDefault="00B529D0" w:rsidP="00E36790">
            <w:pPr>
              <w:pStyle w:val="FL"/>
              <w:spacing w:before="0" w:after="0"/>
              <w:rPr>
                <w:ins w:id="21010" w:author="LGE" w:date="2024-04-01T18:23:00Z"/>
                <w:b w:val="0"/>
                <w:bCs/>
                <w:sz w:val="18"/>
                <w:szCs w:val="18"/>
              </w:rPr>
            </w:pPr>
            <w:ins w:id="21011" w:author="LGE" w:date="2024-04-01T18:23:00Z">
              <w:r w:rsidRPr="00A1115A">
                <w:rPr>
                  <w:b w:val="0"/>
                  <w:bCs/>
                  <w:sz w:val="18"/>
                  <w:szCs w:val="18"/>
                </w:rPr>
                <w:t>16 QAM</w:t>
              </w:r>
            </w:ins>
          </w:p>
        </w:tc>
        <w:tc>
          <w:tcPr>
            <w:tcW w:w="850" w:type="dxa"/>
            <w:vAlign w:val="center"/>
          </w:tcPr>
          <w:p w14:paraId="4FBE7405" w14:textId="77777777" w:rsidR="00B529D0" w:rsidRPr="00A1115A" w:rsidRDefault="00B529D0" w:rsidP="00E36790">
            <w:pPr>
              <w:pStyle w:val="FL"/>
              <w:spacing w:before="0" w:after="0"/>
              <w:rPr>
                <w:ins w:id="21012" w:author="LGE" w:date="2024-04-01T18:23:00Z"/>
                <w:b w:val="0"/>
                <w:bCs/>
                <w:sz w:val="18"/>
                <w:szCs w:val="18"/>
              </w:rPr>
            </w:pPr>
            <w:ins w:id="21013" w:author="LGE" w:date="2024-04-01T18:23:00Z">
              <w:r w:rsidRPr="009C04E9">
                <w:rPr>
                  <w:rFonts w:hint="eastAsia"/>
                  <w:b w:val="0"/>
                  <w:bCs/>
                  <w:sz w:val="18"/>
                  <w:szCs w:val="18"/>
                </w:rPr>
                <w:t>≤</w:t>
              </w:r>
              <w:r w:rsidRPr="009C04E9">
                <w:rPr>
                  <w:b w:val="0"/>
                  <w:bCs/>
                  <w:sz w:val="18"/>
                  <w:szCs w:val="18"/>
                </w:rPr>
                <w:t xml:space="preserve"> 6.0</w:t>
              </w:r>
            </w:ins>
          </w:p>
        </w:tc>
        <w:tc>
          <w:tcPr>
            <w:tcW w:w="850" w:type="dxa"/>
            <w:vAlign w:val="center"/>
          </w:tcPr>
          <w:p w14:paraId="5875B3D7" w14:textId="77777777" w:rsidR="00B529D0" w:rsidRPr="00A1115A" w:rsidRDefault="00B529D0" w:rsidP="00E36790">
            <w:pPr>
              <w:pStyle w:val="FL"/>
              <w:spacing w:before="0" w:after="0"/>
              <w:rPr>
                <w:ins w:id="21014" w:author="LGE" w:date="2024-04-01T18:23:00Z"/>
                <w:b w:val="0"/>
                <w:bCs/>
                <w:sz w:val="18"/>
                <w:szCs w:val="18"/>
              </w:rPr>
            </w:pPr>
            <w:ins w:id="21015" w:author="LGE" w:date="2024-04-01T18:23:00Z">
              <w:r w:rsidRPr="009C04E9">
                <w:rPr>
                  <w:rFonts w:hint="eastAsia"/>
                  <w:b w:val="0"/>
                  <w:bCs/>
                  <w:sz w:val="18"/>
                  <w:szCs w:val="18"/>
                </w:rPr>
                <w:t>≤</w:t>
              </w:r>
              <w:r w:rsidRPr="009C04E9">
                <w:rPr>
                  <w:b w:val="0"/>
                  <w:bCs/>
                  <w:sz w:val="18"/>
                  <w:szCs w:val="18"/>
                </w:rPr>
                <w:t xml:space="preserve"> 6.0</w:t>
              </w:r>
            </w:ins>
          </w:p>
        </w:tc>
        <w:tc>
          <w:tcPr>
            <w:tcW w:w="787" w:type="dxa"/>
            <w:vAlign w:val="center"/>
          </w:tcPr>
          <w:p w14:paraId="368118A5" w14:textId="77777777" w:rsidR="00B529D0" w:rsidRPr="00765700" w:rsidRDefault="00B529D0" w:rsidP="00E36790">
            <w:pPr>
              <w:pStyle w:val="FL"/>
              <w:spacing w:before="0" w:after="0"/>
              <w:rPr>
                <w:ins w:id="21016" w:author="LGE" w:date="2024-04-01T18:23:00Z"/>
                <w:b w:val="0"/>
                <w:bCs/>
                <w:sz w:val="18"/>
                <w:szCs w:val="18"/>
              </w:rPr>
            </w:pPr>
            <w:ins w:id="21017" w:author="LGE" w:date="2024-04-01T18:23:00Z">
              <w:r w:rsidRPr="009C04E9">
                <w:rPr>
                  <w:rFonts w:hint="eastAsia"/>
                  <w:b w:val="0"/>
                  <w:bCs/>
                  <w:sz w:val="18"/>
                  <w:szCs w:val="18"/>
                </w:rPr>
                <w:t>≤</w:t>
              </w:r>
              <w:r w:rsidRPr="009C04E9">
                <w:rPr>
                  <w:b w:val="0"/>
                  <w:bCs/>
                  <w:sz w:val="18"/>
                  <w:szCs w:val="18"/>
                </w:rPr>
                <w:t xml:space="preserve"> 6.0</w:t>
              </w:r>
            </w:ins>
          </w:p>
        </w:tc>
        <w:tc>
          <w:tcPr>
            <w:tcW w:w="771" w:type="dxa"/>
            <w:vAlign w:val="center"/>
          </w:tcPr>
          <w:p w14:paraId="119B4E1B" w14:textId="77777777" w:rsidR="00B529D0" w:rsidRPr="00765700" w:rsidRDefault="00B529D0" w:rsidP="00E36790">
            <w:pPr>
              <w:pStyle w:val="FL"/>
              <w:spacing w:before="0" w:after="0"/>
              <w:rPr>
                <w:ins w:id="21018" w:author="LGE" w:date="2024-04-01T18:23:00Z"/>
                <w:b w:val="0"/>
                <w:bCs/>
                <w:sz w:val="18"/>
                <w:szCs w:val="18"/>
              </w:rPr>
            </w:pPr>
            <w:ins w:id="21019" w:author="LGE" w:date="2024-04-01T18:23:00Z">
              <w:r w:rsidRPr="009C04E9">
                <w:rPr>
                  <w:rFonts w:hint="eastAsia"/>
                  <w:b w:val="0"/>
                  <w:bCs/>
                  <w:sz w:val="18"/>
                  <w:szCs w:val="18"/>
                </w:rPr>
                <w:t>≤</w:t>
              </w:r>
              <w:r w:rsidRPr="009C04E9">
                <w:rPr>
                  <w:b w:val="0"/>
                  <w:bCs/>
                  <w:sz w:val="18"/>
                  <w:szCs w:val="18"/>
                </w:rPr>
                <w:t xml:space="preserve"> 8.0</w:t>
              </w:r>
            </w:ins>
          </w:p>
        </w:tc>
        <w:tc>
          <w:tcPr>
            <w:tcW w:w="803" w:type="dxa"/>
            <w:vAlign w:val="center"/>
          </w:tcPr>
          <w:p w14:paraId="0E102553" w14:textId="77777777" w:rsidR="00B529D0" w:rsidRPr="00765700" w:rsidRDefault="00B529D0" w:rsidP="00E36790">
            <w:pPr>
              <w:pStyle w:val="FL"/>
              <w:spacing w:before="0" w:after="0"/>
              <w:rPr>
                <w:ins w:id="21020" w:author="LGE" w:date="2024-04-01T18:23:00Z"/>
                <w:b w:val="0"/>
                <w:bCs/>
                <w:sz w:val="18"/>
                <w:szCs w:val="18"/>
              </w:rPr>
            </w:pPr>
            <w:ins w:id="21021" w:author="LGE" w:date="2024-04-01T18:23:00Z">
              <w:r w:rsidRPr="009C04E9">
                <w:rPr>
                  <w:rFonts w:hint="eastAsia"/>
                  <w:b w:val="0"/>
                  <w:bCs/>
                  <w:sz w:val="18"/>
                  <w:szCs w:val="18"/>
                </w:rPr>
                <w:t>≤</w:t>
              </w:r>
              <w:r w:rsidRPr="009C04E9">
                <w:rPr>
                  <w:b w:val="0"/>
                  <w:bCs/>
                  <w:sz w:val="18"/>
                  <w:szCs w:val="18"/>
                </w:rPr>
                <w:t xml:space="preserve"> 6.5</w:t>
              </w:r>
            </w:ins>
          </w:p>
        </w:tc>
        <w:tc>
          <w:tcPr>
            <w:tcW w:w="892" w:type="dxa"/>
            <w:vAlign w:val="center"/>
          </w:tcPr>
          <w:p w14:paraId="1C748785" w14:textId="77777777" w:rsidR="00B529D0" w:rsidRPr="00765700" w:rsidRDefault="00B529D0" w:rsidP="00E36790">
            <w:pPr>
              <w:pStyle w:val="FL"/>
              <w:spacing w:before="0" w:after="0"/>
              <w:rPr>
                <w:ins w:id="21022" w:author="LGE" w:date="2024-04-01T18:23:00Z"/>
                <w:b w:val="0"/>
                <w:bCs/>
                <w:sz w:val="18"/>
                <w:szCs w:val="18"/>
              </w:rPr>
            </w:pPr>
            <w:ins w:id="21023" w:author="LGE" w:date="2024-04-01T18:23:00Z">
              <w:r w:rsidRPr="009C04E9">
                <w:rPr>
                  <w:rFonts w:hint="eastAsia"/>
                  <w:b w:val="0"/>
                  <w:bCs/>
                  <w:sz w:val="18"/>
                  <w:szCs w:val="18"/>
                </w:rPr>
                <w:t>≤</w:t>
              </w:r>
              <w:r w:rsidRPr="009C04E9">
                <w:rPr>
                  <w:b w:val="0"/>
                  <w:bCs/>
                  <w:sz w:val="18"/>
                  <w:szCs w:val="18"/>
                </w:rPr>
                <w:t xml:space="preserve"> 8.5</w:t>
              </w:r>
            </w:ins>
          </w:p>
        </w:tc>
      </w:tr>
      <w:tr w:rsidR="00B529D0" w:rsidRPr="007961D7" w14:paraId="3C073BCC" w14:textId="77777777" w:rsidTr="00E36790">
        <w:trPr>
          <w:trHeight w:val="20"/>
          <w:jc w:val="center"/>
          <w:ins w:id="21024" w:author="LGE" w:date="2024-04-01T18:23:00Z"/>
        </w:trPr>
        <w:tc>
          <w:tcPr>
            <w:tcW w:w="806" w:type="dxa"/>
            <w:vMerge/>
            <w:shd w:val="clear" w:color="auto" w:fill="auto"/>
          </w:tcPr>
          <w:p w14:paraId="6614B96A" w14:textId="77777777" w:rsidR="00B529D0" w:rsidRPr="007961D7" w:rsidRDefault="00B529D0" w:rsidP="00E36790">
            <w:pPr>
              <w:pStyle w:val="FL"/>
              <w:spacing w:before="0" w:after="0"/>
              <w:rPr>
                <w:ins w:id="21025" w:author="LGE" w:date="2024-04-01T18:23:00Z"/>
                <w:b w:val="0"/>
                <w:bCs/>
                <w:i/>
                <w:sz w:val="18"/>
                <w:szCs w:val="18"/>
              </w:rPr>
            </w:pPr>
          </w:p>
        </w:tc>
        <w:tc>
          <w:tcPr>
            <w:tcW w:w="1176" w:type="dxa"/>
          </w:tcPr>
          <w:p w14:paraId="441A1743" w14:textId="77777777" w:rsidR="00B529D0" w:rsidRPr="007961D7" w:rsidRDefault="00B529D0" w:rsidP="00E36790">
            <w:pPr>
              <w:pStyle w:val="FL"/>
              <w:spacing w:before="0" w:after="0"/>
              <w:rPr>
                <w:ins w:id="21026" w:author="LGE" w:date="2024-04-01T18:23:00Z"/>
                <w:b w:val="0"/>
                <w:bCs/>
                <w:i/>
                <w:sz w:val="18"/>
                <w:szCs w:val="18"/>
              </w:rPr>
            </w:pPr>
            <w:ins w:id="21027" w:author="LGE" w:date="2024-04-01T18:23:00Z">
              <w:r w:rsidRPr="007961D7">
                <w:rPr>
                  <w:b w:val="0"/>
                  <w:bCs/>
                  <w:i/>
                  <w:sz w:val="18"/>
                  <w:szCs w:val="18"/>
                </w:rPr>
                <w:t>64 QAM</w:t>
              </w:r>
            </w:ins>
          </w:p>
        </w:tc>
        <w:tc>
          <w:tcPr>
            <w:tcW w:w="850" w:type="dxa"/>
            <w:vAlign w:val="center"/>
          </w:tcPr>
          <w:p w14:paraId="37FB3391" w14:textId="77777777" w:rsidR="00B529D0" w:rsidRPr="007961D7" w:rsidRDefault="00B529D0" w:rsidP="00E36790">
            <w:pPr>
              <w:pStyle w:val="FL"/>
              <w:spacing w:before="0" w:after="0"/>
              <w:rPr>
                <w:ins w:id="21028" w:author="LGE" w:date="2024-04-01T18:23:00Z"/>
                <w:b w:val="0"/>
                <w:bCs/>
                <w:sz w:val="18"/>
                <w:szCs w:val="18"/>
              </w:rPr>
            </w:pPr>
            <w:ins w:id="21029" w:author="LGE" w:date="2024-04-01T18:23:00Z">
              <w:r w:rsidRPr="009C04E9">
                <w:rPr>
                  <w:rFonts w:hint="eastAsia"/>
                  <w:b w:val="0"/>
                  <w:bCs/>
                  <w:sz w:val="18"/>
                  <w:szCs w:val="18"/>
                </w:rPr>
                <w:t>≤</w:t>
              </w:r>
              <w:r w:rsidRPr="009C04E9">
                <w:rPr>
                  <w:b w:val="0"/>
                  <w:bCs/>
                  <w:sz w:val="18"/>
                  <w:szCs w:val="18"/>
                </w:rPr>
                <w:t xml:space="preserve"> 6.0</w:t>
              </w:r>
            </w:ins>
          </w:p>
        </w:tc>
        <w:tc>
          <w:tcPr>
            <w:tcW w:w="850" w:type="dxa"/>
            <w:vAlign w:val="center"/>
          </w:tcPr>
          <w:p w14:paraId="3AF60D6E" w14:textId="77777777" w:rsidR="00B529D0" w:rsidRPr="007961D7" w:rsidRDefault="00B529D0" w:rsidP="00E36790">
            <w:pPr>
              <w:pStyle w:val="FL"/>
              <w:spacing w:before="0" w:after="0"/>
              <w:rPr>
                <w:ins w:id="21030" w:author="LGE" w:date="2024-04-01T18:23:00Z"/>
                <w:b w:val="0"/>
                <w:bCs/>
                <w:sz w:val="18"/>
                <w:szCs w:val="18"/>
              </w:rPr>
            </w:pPr>
            <w:ins w:id="21031" w:author="LGE" w:date="2024-04-01T18:23:00Z">
              <w:r w:rsidRPr="009C04E9">
                <w:rPr>
                  <w:rFonts w:hint="eastAsia"/>
                  <w:b w:val="0"/>
                  <w:bCs/>
                  <w:sz w:val="18"/>
                  <w:szCs w:val="18"/>
                </w:rPr>
                <w:t>≤</w:t>
              </w:r>
              <w:r w:rsidRPr="009C04E9">
                <w:rPr>
                  <w:b w:val="0"/>
                  <w:bCs/>
                  <w:sz w:val="18"/>
                  <w:szCs w:val="18"/>
                </w:rPr>
                <w:t xml:space="preserve"> 6.0</w:t>
              </w:r>
            </w:ins>
          </w:p>
        </w:tc>
        <w:tc>
          <w:tcPr>
            <w:tcW w:w="787" w:type="dxa"/>
            <w:vAlign w:val="center"/>
          </w:tcPr>
          <w:p w14:paraId="0C6E00F1" w14:textId="77777777" w:rsidR="00B529D0" w:rsidRPr="007961D7" w:rsidRDefault="00B529D0" w:rsidP="00E36790">
            <w:pPr>
              <w:pStyle w:val="FL"/>
              <w:spacing w:before="0" w:after="0"/>
              <w:rPr>
                <w:ins w:id="21032" w:author="LGE" w:date="2024-04-01T18:23:00Z"/>
                <w:b w:val="0"/>
                <w:bCs/>
                <w:sz w:val="18"/>
                <w:szCs w:val="18"/>
              </w:rPr>
            </w:pPr>
            <w:ins w:id="21033" w:author="LGE" w:date="2024-04-01T18:23:00Z">
              <w:r w:rsidRPr="009C04E9">
                <w:rPr>
                  <w:rFonts w:hint="eastAsia"/>
                  <w:b w:val="0"/>
                  <w:bCs/>
                  <w:sz w:val="18"/>
                  <w:szCs w:val="18"/>
                </w:rPr>
                <w:t>≤</w:t>
              </w:r>
              <w:r w:rsidRPr="009C04E9">
                <w:rPr>
                  <w:b w:val="0"/>
                  <w:bCs/>
                  <w:sz w:val="18"/>
                  <w:szCs w:val="18"/>
                </w:rPr>
                <w:t xml:space="preserve"> 6.0</w:t>
              </w:r>
            </w:ins>
          </w:p>
        </w:tc>
        <w:tc>
          <w:tcPr>
            <w:tcW w:w="771" w:type="dxa"/>
            <w:vAlign w:val="center"/>
          </w:tcPr>
          <w:p w14:paraId="7326D811" w14:textId="77777777" w:rsidR="00B529D0" w:rsidRPr="007961D7" w:rsidRDefault="00B529D0" w:rsidP="00E36790">
            <w:pPr>
              <w:pStyle w:val="FL"/>
              <w:spacing w:before="0" w:after="0"/>
              <w:rPr>
                <w:ins w:id="21034" w:author="LGE" w:date="2024-04-01T18:23:00Z"/>
                <w:b w:val="0"/>
                <w:bCs/>
                <w:sz w:val="18"/>
                <w:szCs w:val="18"/>
              </w:rPr>
            </w:pPr>
            <w:ins w:id="21035" w:author="LGE" w:date="2024-04-01T18:23:00Z">
              <w:r w:rsidRPr="009C04E9">
                <w:rPr>
                  <w:rFonts w:hint="eastAsia"/>
                  <w:b w:val="0"/>
                  <w:bCs/>
                  <w:sz w:val="18"/>
                  <w:szCs w:val="18"/>
                </w:rPr>
                <w:t>≤</w:t>
              </w:r>
              <w:r w:rsidRPr="009C04E9">
                <w:rPr>
                  <w:b w:val="0"/>
                  <w:bCs/>
                  <w:sz w:val="18"/>
                  <w:szCs w:val="18"/>
                </w:rPr>
                <w:t xml:space="preserve"> 8.0</w:t>
              </w:r>
            </w:ins>
          </w:p>
        </w:tc>
        <w:tc>
          <w:tcPr>
            <w:tcW w:w="803" w:type="dxa"/>
            <w:vAlign w:val="center"/>
          </w:tcPr>
          <w:p w14:paraId="343BFF0F" w14:textId="77777777" w:rsidR="00B529D0" w:rsidRPr="007961D7" w:rsidRDefault="00B529D0" w:rsidP="00E36790">
            <w:pPr>
              <w:pStyle w:val="FL"/>
              <w:spacing w:before="0" w:after="0"/>
              <w:rPr>
                <w:ins w:id="21036" w:author="LGE" w:date="2024-04-01T18:23:00Z"/>
                <w:b w:val="0"/>
                <w:bCs/>
                <w:sz w:val="18"/>
                <w:szCs w:val="18"/>
              </w:rPr>
            </w:pPr>
            <w:ins w:id="21037" w:author="LGE" w:date="2024-04-01T18:23:00Z">
              <w:r w:rsidRPr="009C04E9">
                <w:rPr>
                  <w:rFonts w:hint="eastAsia"/>
                  <w:b w:val="0"/>
                  <w:bCs/>
                  <w:sz w:val="18"/>
                  <w:szCs w:val="18"/>
                </w:rPr>
                <w:t>≤</w:t>
              </w:r>
              <w:r w:rsidRPr="009C04E9">
                <w:rPr>
                  <w:b w:val="0"/>
                  <w:bCs/>
                  <w:sz w:val="18"/>
                  <w:szCs w:val="18"/>
                </w:rPr>
                <w:t xml:space="preserve"> 6.5</w:t>
              </w:r>
            </w:ins>
          </w:p>
        </w:tc>
        <w:tc>
          <w:tcPr>
            <w:tcW w:w="892" w:type="dxa"/>
            <w:vAlign w:val="center"/>
          </w:tcPr>
          <w:p w14:paraId="7CB4B817" w14:textId="77777777" w:rsidR="00B529D0" w:rsidRPr="007961D7" w:rsidRDefault="00B529D0" w:rsidP="00E36790">
            <w:pPr>
              <w:pStyle w:val="FL"/>
              <w:spacing w:before="0" w:after="0"/>
              <w:rPr>
                <w:ins w:id="21038" w:author="LGE" w:date="2024-04-01T18:23:00Z"/>
                <w:b w:val="0"/>
                <w:bCs/>
                <w:sz w:val="18"/>
                <w:szCs w:val="18"/>
              </w:rPr>
            </w:pPr>
            <w:ins w:id="21039" w:author="LGE" w:date="2024-04-01T18:23:00Z">
              <w:r w:rsidRPr="009C04E9">
                <w:rPr>
                  <w:rFonts w:hint="eastAsia"/>
                  <w:b w:val="0"/>
                  <w:bCs/>
                  <w:sz w:val="18"/>
                  <w:szCs w:val="18"/>
                </w:rPr>
                <w:t>≤</w:t>
              </w:r>
              <w:r w:rsidRPr="009C04E9">
                <w:rPr>
                  <w:b w:val="0"/>
                  <w:bCs/>
                  <w:sz w:val="18"/>
                  <w:szCs w:val="18"/>
                </w:rPr>
                <w:t xml:space="preserve"> 8.5</w:t>
              </w:r>
            </w:ins>
          </w:p>
        </w:tc>
      </w:tr>
      <w:tr w:rsidR="00B529D0" w:rsidRPr="00765700" w14:paraId="48A950D8" w14:textId="77777777" w:rsidTr="00E36790">
        <w:trPr>
          <w:trHeight w:val="20"/>
          <w:jc w:val="center"/>
          <w:ins w:id="21040" w:author="LGE" w:date="2024-04-01T18:23:00Z"/>
        </w:trPr>
        <w:tc>
          <w:tcPr>
            <w:tcW w:w="806" w:type="dxa"/>
            <w:vMerge/>
            <w:shd w:val="clear" w:color="auto" w:fill="auto"/>
          </w:tcPr>
          <w:p w14:paraId="7C8DDB3F" w14:textId="77777777" w:rsidR="00B529D0" w:rsidRPr="00A1115A" w:rsidRDefault="00B529D0" w:rsidP="00E36790">
            <w:pPr>
              <w:pStyle w:val="FL"/>
              <w:spacing w:before="0" w:after="0"/>
              <w:rPr>
                <w:ins w:id="21041" w:author="LGE" w:date="2024-04-01T18:23:00Z"/>
                <w:b w:val="0"/>
                <w:bCs/>
                <w:sz w:val="18"/>
                <w:szCs w:val="18"/>
              </w:rPr>
            </w:pPr>
          </w:p>
        </w:tc>
        <w:tc>
          <w:tcPr>
            <w:tcW w:w="1176" w:type="dxa"/>
          </w:tcPr>
          <w:p w14:paraId="6920ED6E" w14:textId="77777777" w:rsidR="00B529D0" w:rsidRPr="00A1115A" w:rsidRDefault="00B529D0" w:rsidP="00E36790">
            <w:pPr>
              <w:pStyle w:val="FL"/>
              <w:spacing w:before="0" w:after="0"/>
              <w:rPr>
                <w:ins w:id="21042" w:author="LGE" w:date="2024-04-01T18:23:00Z"/>
                <w:b w:val="0"/>
                <w:bCs/>
                <w:sz w:val="18"/>
                <w:szCs w:val="18"/>
              </w:rPr>
            </w:pPr>
            <w:ins w:id="21043" w:author="LGE" w:date="2024-04-01T18:23:00Z">
              <w:r w:rsidRPr="00A1115A">
                <w:rPr>
                  <w:b w:val="0"/>
                  <w:bCs/>
                  <w:sz w:val="18"/>
                  <w:szCs w:val="18"/>
                </w:rPr>
                <w:t>256 QAM</w:t>
              </w:r>
            </w:ins>
          </w:p>
        </w:tc>
        <w:tc>
          <w:tcPr>
            <w:tcW w:w="850" w:type="dxa"/>
            <w:vAlign w:val="center"/>
          </w:tcPr>
          <w:p w14:paraId="2F418461" w14:textId="77777777" w:rsidR="00B529D0" w:rsidRPr="00A1115A" w:rsidRDefault="00B529D0" w:rsidP="00E36790">
            <w:pPr>
              <w:pStyle w:val="FL"/>
              <w:spacing w:before="0" w:after="0"/>
              <w:rPr>
                <w:ins w:id="21044" w:author="LGE" w:date="2024-04-01T18:23:00Z"/>
                <w:b w:val="0"/>
                <w:bCs/>
                <w:sz w:val="18"/>
                <w:szCs w:val="18"/>
              </w:rPr>
            </w:pPr>
            <w:ins w:id="21045" w:author="LGE" w:date="2024-04-01T18:23:00Z">
              <w:r w:rsidRPr="009C04E9">
                <w:rPr>
                  <w:rFonts w:hint="eastAsia"/>
                  <w:b w:val="0"/>
                  <w:bCs/>
                  <w:sz w:val="18"/>
                  <w:szCs w:val="18"/>
                </w:rPr>
                <w:t>≤</w:t>
              </w:r>
              <w:r w:rsidRPr="009C04E9">
                <w:rPr>
                  <w:b w:val="0"/>
                  <w:bCs/>
                  <w:sz w:val="18"/>
                  <w:szCs w:val="18"/>
                </w:rPr>
                <w:t xml:space="preserve"> 7.5</w:t>
              </w:r>
            </w:ins>
          </w:p>
        </w:tc>
        <w:tc>
          <w:tcPr>
            <w:tcW w:w="850" w:type="dxa"/>
            <w:vAlign w:val="center"/>
          </w:tcPr>
          <w:p w14:paraId="7F805AE5" w14:textId="77777777" w:rsidR="00B529D0" w:rsidRPr="00A1115A" w:rsidRDefault="00B529D0" w:rsidP="00E36790">
            <w:pPr>
              <w:pStyle w:val="FL"/>
              <w:spacing w:before="0" w:after="0"/>
              <w:rPr>
                <w:ins w:id="21046" w:author="LGE" w:date="2024-04-01T18:23:00Z"/>
                <w:b w:val="0"/>
                <w:bCs/>
                <w:sz w:val="18"/>
                <w:szCs w:val="18"/>
              </w:rPr>
            </w:pPr>
            <w:ins w:id="21047" w:author="LGE" w:date="2024-04-01T18:23:00Z">
              <w:r w:rsidRPr="009C04E9">
                <w:rPr>
                  <w:rFonts w:hint="eastAsia"/>
                  <w:b w:val="0"/>
                  <w:bCs/>
                  <w:sz w:val="18"/>
                  <w:szCs w:val="18"/>
                </w:rPr>
                <w:t>≤</w:t>
              </w:r>
              <w:r w:rsidRPr="009C04E9">
                <w:rPr>
                  <w:b w:val="0"/>
                  <w:bCs/>
                  <w:sz w:val="18"/>
                  <w:szCs w:val="18"/>
                </w:rPr>
                <w:t xml:space="preserve"> 6.5</w:t>
              </w:r>
            </w:ins>
          </w:p>
        </w:tc>
        <w:tc>
          <w:tcPr>
            <w:tcW w:w="787" w:type="dxa"/>
            <w:vAlign w:val="center"/>
          </w:tcPr>
          <w:p w14:paraId="7A2C0557" w14:textId="77777777" w:rsidR="00B529D0" w:rsidRPr="00765700" w:rsidRDefault="00B529D0" w:rsidP="00E36790">
            <w:pPr>
              <w:pStyle w:val="FL"/>
              <w:spacing w:before="0" w:after="0"/>
              <w:rPr>
                <w:ins w:id="21048" w:author="LGE" w:date="2024-04-01T18:23:00Z"/>
                <w:b w:val="0"/>
                <w:bCs/>
                <w:sz w:val="18"/>
                <w:szCs w:val="18"/>
              </w:rPr>
            </w:pPr>
            <w:ins w:id="21049" w:author="LGE" w:date="2024-04-01T18:23:00Z">
              <w:r w:rsidRPr="009C04E9">
                <w:rPr>
                  <w:rFonts w:hint="eastAsia"/>
                  <w:b w:val="0"/>
                  <w:bCs/>
                  <w:sz w:val="18"/>
                  <w:szCs w:val="18"/>
                </w:rPr>
                <w:t>≤</w:t>
              </w:r>
              <w:r w:rsidRPr="009C04E9">
                <w:rPr>
                  <w:b w:val="0"/>
                  <w:bCs/>
                  <w:sz w:val="18"/>
                  <w:szCs w:val="18"/>
                </w:rPr>
                <w:t xml:space="preserve"> 7.5</w:t>
              </w:r>
            </w:ins>
          </w:p>
        </w:tc>
        <w:tc>
          <w:tcPr>
            <w:tcW w:w="771" w:type="dxa"/>
            <w:vAlign w:val="center"/>
          </w:tcPr>
          <w:p w14:paraId="05D5C814" w14:textId="77777777" w:rsidR="00B529D0" w:rsidRPr="00765700" w:rsidRDefault="00B529D0" w:rsidP="00E36790">
            <w:pPr>
              <w:pStyle w:val="FL"/>
              <w:spacing w:before="0" w:after="0"/>
              <w:rPr>
                <w:ins w:id="21050" w:author="LGE" w:date="2024-04-01T18:23:00Z"/>
                <w:b w:val="0"/>
                <w:bCs/>
                <w:sz w:val="18"/>
                <w:szCs w:val="18"/>
              </w:rPr>
            </w:pPr>
            <w:ins w:id="21051" w:author="LGE" w:date="2024-04-01T18:23:00Z">
              <w:r w:rsidRPr="009C04E9">
                <w:rPr>
                  <w:rFonts w:hint="eastAsia"/>
                  <w:b w:val="0"/>
                  <w:bCs/>
                  <w:sz w:val="18"/>
                  <w:szCs w:val="18"/>
                </w:rPr>
                <w:t>≤</w:t>
              </w:r>
              <w:r w:rsidRPr="009C04E9">
                <w:rPr>
                  <w:b w:val="0"/>
                  <w:bCs/>
                  <w:sz w:val="18"/>
                  <w:szCs w:val="18"/>
                </w:rPr>
                <w:t xml:space="preserve"> 8.0</w:t>
              </w:r>
            </w:ins>
          </w:p>
        </w:tc>
        <w:tc>
          <w:tcPr>
            <w:tcW w:w="803" w:type="dxa"/>
            <w:vAlign w:val="center"/>
          </w:tcPr>
          <w:p w14:paraId="75696946" w14:textId="77777777" w:rsidR="00B529D0" w:rsidRPr="00765700" w:rsidRDefault="00B529D0" w:rsidP="00E36790">
            <w:pPr>
              <w:pStyle w:val="FL"/>
              <w:spacing w:before="0" w:after="0"/>
              <w:rPr>
                <w:ins w:id="21052" w:author="LGE" w:date="2024-04-01T18:23:00Z"/>
                <w:b w:val="0"/>
                <w:bCs/>
                <w:sz w:val="18"/>
                <w:szCs w:val="18"/>
              </w:rPr>
            </w:pPr>
            <w:ins w:id="21053" w:author="LGE" w:date="2024-04-01T18:23:00Z">
              <w:r w:rsidRPr="009C04E9">
                <w:rPr>
                  <w:rFonts w:hint="eastAsia"/>
                  <w:b w:val="0"/>
                  <w:bCs/>
                  <w:sz w:val="18"/>
                  <w:szCs w:val="18"/>
                </w:rPr>
                <w:t>≤</w:t>
              </w:r>
              <w:r w:rsidRPr="009C04E9">
                <w:rPr>
                  <w:b w:val="0"/>
                  <w:bCs/>
                  <w:sz w:val="18"/>
                  <w:szCs w:val="18"/>
                </w:rPr>
                <w:t xml:space="preserve"> 7.5</w:t>
              </w:r>
            </w:ins>
          </w:p>
        </w:tc>
        <w:tc>
          <w:tcPr>
            <w:tcW w:w="892" w:type="dxa"/>
            <w:vAlign w:val="center"/>
          </w:tcPr>
          <w:p w14:paraId="67F8A39B" w14:textId="77777777" w:rsidR="00B529D0" w:rsidRPr="00765700" w:rsidRDefault="00B529D0" w:rsidP="00E36790">
            <w:pPr>
              <w:pStyle w:val="FL"/>
              <w:spacing w:before="0" w:after="0"/>
              <w:rPr>
                <w:ins w:id="21054" w:author="LGE" w:date="2024-04-01T18:23:00Z"/>
                <w:b w:val="0"/>
                <w:bCs/>
                <w:sz w:val="18"/>
                <w:szCs w:val="18"/>
              </w:rPr>
            </w:pPr>
            <w:ins w:id="21055" w:author="LGE" w:date="2024-04-01T18:23:00Z">
              <w:r w:rsidRPr="009C04E9">
                <w:rPr>
                  <w:rFonts w:hint="eastAsia"/>
                  <w:b w:val="0"/>
                  <w:bCs/>
                  <w:sz w:val="18"/>
                  <w:szCs w:val="18"/>
                </w:rPr>
                <w:t>≤</w:t>
              </w:r>
              <w:r w:rsidRPr="009C04E9">
                <w:rPr>
                  <w:b w:val="0"/>
                  <w:bCs/>
                  <w:sz w:val="18"/>
                  <w:szCs w:val="18"/>
                </w:rPr>
                <w:t xml:space="preserve"> 8.5</w:t>
              </w:r>
            </w:ins>
          </w:p>
        </w:tc>
      </w:tr>
      <w:tr w:rsidR="00B529D0" w:rsidRPr="00765700" w14:paraId="0F46E2C5" w14:textId="77777777" w:rsidTr="00E36790">
        <w:trPr>
          <w:trHeight w:val="20"/>
          <w:jc w:val="center"/>
          <w:ins w:id="21056" w:author="LGE" w:date="2024-04-01T18:23:00Z"/>
        </w:trPr>
        <w:tc>
          <w:tcPr>
            <w:tcW w:w="6935" w:type="dxa"/>
            <w:gridSpan w:val="8"/>
            <w:shd w:val="clear" w:color="auto" w:fill="auto"/>
          </w:tcPr>
          <w:p w14:paraId="228F38A6" w14:textId="77777777" w:rsidR="00B529D0" w:rsidRPr="005C47A9" w:rsidRDefault="00B529D0" w:rsidP="00E36790">
            <w:pPr>
              <w:pStyle w:val="TAN"/>
              <w:rPr>
                <w:ins w:id="21057" w:author="LGE" w:date="2024-04-01T18:23:00Z"/>
              </w:rPr>
            </w:pPr>
            <w:ins w:id="21058" w:author="LGE" w:date="2024-04-01T18:23:00Z">
              <w:r w:rsidRPr="005C47A9">
                <w:t>NOTE 1: The A-MPR shall apply to all SCS in all active 20 MHz sub-bands contiguously allocated in the channel.</w:t>
              </w:r>
            </w:ins>
          </w:p>
          <w:p w14:paraId="6B7D0B66" w14:textId="77777777" w:rsidR="00B529D0" w:rsidRPr="005C47A9" w:rsidRDefault="00B529D0" w:rsidP="00E36790">
            <w:pPr>
              <w:pStyle w:val="TAN"/>
              <w:rPr>
                <w:ins w:id="21059" w:author="LGE" w:date="2024-04-01T18:23:00Z"/>
              </w:rPr>
            </w:pPr>
            <w:ins w:id="21060" w:author="LGE" w:date="2024-04-01T18:23:00Z">
              <w:r w:rsidRPr="005C47A9">
                <w:t>NOTE 2: Full allocation A-MPR applies when all RB’s in a 20 MHz channel or all RB’s in all sub-bands for wideband operation are fully allocated and all sub-bands are transmitted.  Partial allocation A-MPR applies when one or more RB’s in one or more sub-bands are not allocated but when all sub-bands within the channel are transmitted.  When not all sub-bands within the channel are transmitted, the A-MPR associated with the channel bandwidth according to the bandwidth of the contiguously transmitted sub-bands and according to the allocation type applies.</w:t>
              </w:r>
            </w:ins>
          </w:p>
          <w:p w14:paraId="372B32C1" w14:textId="77777777" w:rsidR="00B529D0" w:rsidRPr="009C04E9" w:rsidRDefault="00B529D0" w:rsidP="00E36790">
            <w:pPr>
              <w:pStyle w:val="TAN"/>
              <w:rPr>
                <w:ins w:id="21061" w:author="LGE" w:date="2024-04-01T18:23:00Z"/>
                <w:b/>
                <w:bCs/>
                <w:szCs w:val="18"/>
              </w:rPr>
            </w:pPr>
            <w:ins w:id="21062" w:author="LGE" w:date="2024-04-01T18:23:00Z">
              <w:r w:rsidRPr="005C47A9">
                <w:t xml:space="preserve">NOTE 3:  Channel bandwidth sizes of 60MHz and 100MHz are not applicable for this network </w:t>
              </w:r>
              <w:proofErr w:type="spellStart"/>
              <w:r w:rsidRPr="005C47A9">
                <w:t>signalling</w:t>
              </w:r>
              <w:proofErr w:type="spellEnd"/>
              <w:r w:rsidRPr="005C47A9">
                <w:t>.</w:t>
              </w:r>
            </w:ins>
          </w:p>
        </w:tc>
      </w:tr>
    </w:tbl>
    <w:p w14:paraId="12D753FD" w14:textId="77777777" w:rsidR="00B529D0" w:rsidRDefault="00B529D0" w:rsidP="002833F1">
      <w:pPr>
        <w:pStyle w:val="afa"/>
        <w:rPr>
          <w:ins w:id="21063" w:author="LGE" w:date="2024-04-01T18:01:00Z"/>
          <w:rFonts w:eastAsiaTheme="minorEastAsia"/>
          <w:lang w:val="en-US" w:eastAsia="ko-KR"/>
        </w:rPr>
      </w:pPr>
    </w:p>
    <w:p w14:paraId="09D46EE5" w14:textId="2DC158AB" w:rsidR="002833F1" w:rsidRPr="007C060C" w:rsidRDefault="002833F1" w:rsidP="002833F1">
      <w:pPr>
        <w:pStyle w:val="5"/>
        <w:overflowPunct w:val="0"/>
        <w:autoSpaceDE w:val="0"/>
        <w:autoSpaceDN w:val="0"/>
        <w:adjustRightInd w:val="0"/>
        <w:ind w:left="1701" w:hanging="1701"/>
        <w:textAlignment w:val="baseline"/>
        <w:rPr>
          <w:ins w:id="21064" w:author="LGE" w:date="2024-04-01T18:01:00Z"/>
          <w:rFonts w:ascii="Arial" w:eastAsia="Times New Roman" w:hAnsi="Arial" w:cs="Arial"/>
          <w:b w:val="0"/>
          <w:szCs w:val="22"/>
          <w:lang w:val="en-GB" w:eastAsia="en-GB"/>
        </w:rPr>
      </w:pPr>
      <w:ins w:id="21065" w:author="LGE" w:date="2024-04-01T18:01: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17</w:t>
        </w:r>
        <w:r w:rsidRPr="007C060C">
          <w:rPr>
            <w:rFonts w:ascii="Arial" w:eastAsia="Times New Roman" w:hAnsi="Arial" w:cs="Arial"/>
            <w:b w:val="0"/>
            <w:szCs w:val="22"/>
            <w:lang w:val="en-GB" w:eastAsia="en-GB"/>
          </w:rPr>
          <w:t>.2</w:t>
        </w:r>
        <w:r w:rsidRPr="007C060C">
          <w:rPr>
            <w:rFonts w:ascii="Arial" w:eastAsia="Times New Roman" w:hAnsi="Arial" w:cs="Arial"/>
            <w:b w:val="0"/>
            <w:szCs w:val="22"/>
            <w:lang w:val="en-GB" w:eastAsia="en-GB"/>
          </w:rPr>
          <w:tab/>
          <w:t>A-MPR for S-SSB transmission</w:t>
        </w:r>
      </w:ins>
    </w:p>
    <w:p w14:paraId="35AF02E9" w14:textId="58A9AA70" w:rsidR="002833F1" w:rsidRDefault="002833F1" w:rsidP="002833F1">
      <w:pPr>
        <w:pStyle w:val="H6"/>
        <w:rPr>
          <w:ins w:id="21066" w:author="LGE" w:date="2024-04-01T18:01:00Z"/>
          <w:b w:val="0"/>
        </w:rPr>
      </w:pPr>
      <w:ins w:id="21067" w:author="LGE" w:date="2024-04-01T18:01:00Z">
        <w:r w:rsidRPr="00F75613">
          <w:t>6.1.</w:t>
        </w:r>
        <w:r>
          <w:t>3.17</w:t>
        </w:r>
        <w:r w:rsidRPr="00F75613">
          <w:t>.</w:t>
        </w:r>
        <w:r>
          <w:t>2</w:t>
        </w:r>
        <w:r w:rsidRPr="00F75613">
          <w:t>.</w:t>
        </w:r>
        <w:r>
          <w:t>1</w:t>
        </w:r>
        <w:r w:rsidRPr="00F75613">
          <w:tab/>
        </w:r>
        <w:r>
          <w:t>LG Electronics’ simulation results (</w:t>
        </w:r>
      </w:ins>
      <w:ins w:id="21068" w:author="LGE" w:date="2024-04-08T11:54:00Z">
        <w:r w:rsidR="00BB1BF9">
          <w:t>R4-2404862</w:t>
        </w:r>
      </w:ins>
      <w:ins w:id="21069" w:author="LGE" w:date="2024-04-01T18:01:00Z">
        <w:r w:rsidRPr="00014F6E">
          <w:t>)</w:t>
        </w:r>
      </w:ins>
    </w:p>
    <w:p w14:paraId="160F7592" w14:textId="0F5AB5C6" w:rsidR="002833F1" w:rsidRDefault="002833F1" w:rsidP="002833F1">
      <w:pPr>
        <w:pStyle w:val="afa"/>
        <w:rPr>
          <w:ins w:id="21070" w:author="LGE" w:date="2024-04-01T18:24:00Z"/>
          <w:rFonts w:eastAsiaTheme="minorEastAsia"/>
          <w:lang w:val="en-US" w:eastAsia="ko-KR"/>
        </w:rPr>
      </w:pPr>
      <w:ins w:id="21071" w:author="LGE" w:date="2024-04-01T18:01:00Z">
        <w:r w:rsidRPr="000C68ED">
          <w:rPr>
            <w:rFonts w:eastAsiaTheme="minorEastAsia"/>
            <w:lang w:val="en-US" w:eastAsia="ko-KR"/>
          </w:rPr>
          <w:t xml:space="preserve">Table </w:t>
        </w:r>
        <w:r>
          <w:rPr>
            <w:rFonts w:eastAsiaTheme="minorEastAsia"/>
            <w:lang w:val="en-US" w:eastAsia="ko-KR"/>
          </w:rPr>
          <w:t>6.1.3.17.2.1-1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56E0EB85" w14:textId="77777777" w:rsidR="00B529D0" w:rsidRPr="000C68ED" w:rsidRDefault="00B529D0" w:rsidP="00B529D0">
      <w:pPr>
        <w:spacing w:line="276" w:lineRule="auto"/>
        <w:rPr>
          <w:ins w:id="21072" w:author="LGE" w:date="2024-04-01T18:24:00Z"/>
          <w:lang w:val="en-US"/>
        </w:rPr>
        <w:sectPr w:rsidR="00B529D0" w:rsidRPr="000C68ED" w:rsidSect="0041627D">
          <w:footnotePr>
            <w:numRestart w:val="eachSect"/>
          </w:footnotePr>
          <w:pgSz w:w="11907" w:h="16840" w:code="9"/>
          <w:pgMar w:top="1133" w:right="1133" w:bottom="1416" w:left="1133" w:header="850" w:footer="340" w:gutter="0"/>
          <w:cols w:space="720"/>
          <w:formProt w:val="0"/>
          <w:docGrid w:linePitch="272"/>
        </w:sectPr>
      </w:pPr>
    </w:p>
    <w:p w14:paraId="2CEA534F" w14:textId="53B342A8" w:rsidR="00B529D0" w:rsidRDefault="00B529D0" w:rsidP="00B529D0">
      <w:pPr>
        <w:pStyle w:val="TH"/>
        <w:rPr>
          <w:ins w:id="21073" w:author="LGE" w:date="2024-04-01T18:24:00Z"/>
          <w:rFonts w:ascii="Times New Roman" w:hAnsi="Times New Roman"/>
          <w:lang w:val="en-US"/>
        </w:rPr>
      </w:pPr>
      <w:ins w:id="21074" w:author="LGE" w:date="2024-04-01T18:24:00Z">
        <w:r>
          <w:rPr>
            <w:rFonts w:ascii="Times New Roman" w:hAnsi="Times New Roman"/>
            <w:lang w:val="en-US"/>
          </w:rPr>
          <w:t xml:space="preserve">Table </w:t>
        </w:r>
        <w:r>
          <w:rPr>
            <w:rFonts w:eastAsiaTheme="minorEastAsia"/>
            <w:lang w:val="en-US" w:eastAsia="ko-KR"/>
          </w:rPr>
          <w:t>6.1.3.17.2.1-1</w:t>
        </w:r>
        <w:r w:rsidRPr="003101C7">
          <w:rPr>
            <w:rFonts w:ascii="Times New Roman" w:hAnsi="Times New Roman"/>
            <w:lang w:val="en-US"/>
          </w:rPr>
          <w:t>: NS_</w:t>
        </w:r>
        <w:r>
          <w:rPr>
            <w:rFonts w:ascii="Times New Roman" w:hAnsi="Times New Roman"/>
            <w:lang w:val="en-US"/>
          </w:rPr>
          <w:t>69</w:t>
        </w:r>
        <w:r w:rsidRPr="003101C7">
          <w:rPr>
            <w:rFonts w:ascii="Times New Roman" w:hAnsi="Times New Roman"/>
            <w:lang w:val="en-US"/>
          </w:rPr>
          <w:t>-S-SSB A-MPR simulation results for SL-U power class 5</w:t>
        </w:r>
      </w:ins>
    </w:p>
    <w:tbl>
      <w:tblPr>
        <w:tblpPr w:leftFromText="142" w:rightFromText="142" w:vertAnchor="text" w:horzAnchor="margin" w:tblpY="174"/>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gridCol w:w="723"/>
      </w:tblGrid>
      <w:tr w:rsidR="00B529D0" w:rsidRPr="00491A77" w14:paraId="7DB7599F" w14:textId="77777777" w:rsidTr="00E36790">
        <w:trPr>
          <w:trHeight w:hRule="exact" w:val="284"/>
          <w:ins w:id="21075" w:author="LGE" w:date="2024-04-01T18:24:00Z"/>
        </w:trPr>
        <w:tc>
          <w:tcPr>
            <w:tcW w:w="1134" w:type="dxa"/>
            <w:shd w:val="clear" w:color="auto" w:fill="auto"/>
            <w:noWrap/>
            <w:vAlign w:val="center"/>
            <w:hideMark/>
          </w:tcPr>
          <w:p w14:paraId="348AC927" w14:textId="77777777" w:rsidR="00B529D0" w:rsidRPr="00A45F58" w:rsidRDefault="00B529D0" w:rsidP="00E36790">
            <w:pPr>
              <w:jc w:val="center"/>
              <w:rPr>
                <w:ins w:id="21076" w:author="LGE" w:date="2024-04-01T18:24:00Z"/>
                <w:color w:val="000000"/>
              </w:rPr>
            </w:pPr>
            <w:ins w:id="21077" w:author="LGE" w:date="2024-04-01T18:24:00Z">
              <w:r>
                <w:rPr>
                  <w:color w:val="000000"/>
                </w:rPr>
                <w:t>Scenario #</w:t>
              </w:r>
            </w:ins>
          </w:p>
        </w:tc>
        <w:tc>
          <w:tcPr>
            <w:tcW w:w="722" w:type="dxa"/>
            <w:tcBorders>
              <w:bottom w:val="single" w:sz="4" w:space="0" w:color="auto"/>
            </w:tcBorders>
            <w:shd w:val="clear" w:color="auto" w:fill="auto"/>
            <w:noWrap/>
            <w:vAlign w:val="center"/>
          </w:tcPr>
          <w:p w14:paraId="4B53B3A3" w14:textId="77777777" w:rsidR="00B529D0" w:rsidRPr="00D70D09" w:rsidRDefault="00B529D0" w:rsidP="00E36790">
            <w:pPr>
              <w:jc w:val="center"/>
              <w:rPr>
                <w:ins w:id="21078" w:author="LGE" w:date="2024-04-01T18:24:00Z"/>
                <w:color w:val="000000"/>
              </w:rPr>
            </w:pPr>
            <w:ins w:id="21079" w:author="LGE" w:date="2024-04-01T18:24:00Z">
              <w:r w:rsidRPr="00231537">
                <w:rPr>
                  <w:rFonts w:hint="eastAsia"/>
                  <w:color w:val="000000"/>
                </w:rPr>
                <w:t>#1</w:t>
              </w:r>
            </w:ins>
          </w:p>
        </w:tc>
        <w:tc>
          <w:tcPr>
            <w:tcW w:w="723" w:type="dxa"/>
            <w:tcBorders>
              <w:bottom w:val="single" w:sz="4" w:space="0" w:color="auto"/>
              <w:right w:val="single" w:sz="4" w:space="0" w:color="auto"/>
            </w:tcBorders>
            <w:shd w:val="clear" w:color="auto" w:fill="auto"/>
            <w:noWrap/>
            <w:vAlign w:val="center"/>
          </w:tcPr>
          <w:p w14:paraId="651F3F37" w14:textId="77777777" w:rsidR="00B529D0" w:rsidRPr="00D70D09" w:rsidRDefault="00B529D0" w:rsidP="00E36790">
            <w:pPr>
              <w:jc w:val="center"/>
              <w:rPr>
                <w:ins w:id="21080" w:author="LGE" w:date="2024-04-01T18:24:00Z"/>
                <w:color w:val="000000"/>
              </w:rPr>
            </w:pPr>
            <w:ins w:id="21081" w:author="LGE" w:date="2024-04-01T18:24:00Z">
              <w:r w:rsidRPr="00231537">
                <w:rPr>
                  <w:rFonts w:hint="eastAsia"/>
                  <w:color w:val="000000"/>
                </w:rPr>
                <w:t>#2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91A5C" w14:textId="77777777" w:rsidR="00B529D0" w:rsidRPr="00231537" w:rsidRDefault="00B529D0" w:rsidP="00E36790">
            <w:pPr>
              <w:jc w:val="center"/>
              <w:rPr>
                <w:ins w:id="21082" w:author="LGE" w:date="2024-04-01T18:24:00Z"/>
                <w:color w:val="000000"/>
              </w:rPr>
            </w:pPr>
            <w:ins w:id="21083" w:author="LGE" w:date="2024-04-01T18:24:00Z">
              <w:r w:rsidRPr="00231537">
                <w:rPr>
                  <w:rFonts w:hint="eastAsia"/>
                  <w:color w:val="000000"/>
                </w:rPr>
                <w:t>#3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4585" w14:textId="77777777" w:rsidR="00B529D0" w:rsidRPr="00231537" w:rsidRDefault="00B529D0" w:rsidP="00E36790">
            <w:pPr>
              <w:jc w:val="center"/>
              <w:rPr>
                <w:ins w:id="21084" w:author="LGE" w:date="2024-04-01T18:24:00Z"/>
                <w:color w:val="000000"/>
              </w:rPr>
            </w:pPr>
            <w:ins w:id="21085" w:author="LGE" w:date="2024-04-01T18:24:00Z">
              <w:r w:rsidRPr="00231537">
                <w:rPr>
                  <w:rFonts w:hint="eastAsia"/>
                  <w:color w:val="000000"/>
                </w:rPr>
                <w:t>#4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A9CD" w14:textId="77777777" w:rsidR="00B529D0" w:rsidRPr="00231537" w:rsidRDefault="00B529D0" w:rsidP="00E36790">
            <w:pPr>
              <w:jc w:val="center"/>
              <w:rPr>
                <w:ins w:id="21086" w:author="LGE" w:date="2024-04-01T18:24:00Z"/>
                <w:color w:val="000000"/>
              </w:rPr>
            </w:pPr>
            <w:ins w:id="21087" w:author="LGE" w:date="2024-04-01T18:24:00Z">
              <w:r w:rsidRPr="00231537">
                <w:rPr>
                  <w:rFonts w:hint="eastAsia"/>
                  <w:color w:val="000000"/>
                </w:rPr>
                <w:t>#5</w:t>
              </w:r>
            </w:ins>
          </w:p>
        </w:tc>
        <w:tc>
          <w:tcPr>
            <w:tcW w:w="723" w:type="dxa"/>
            <w:tcBorders>
              <w:top w:val="nil"/>
              <w:left w:val="single" w:sz="4" w:space="0" w:color="auto"/>
              <w:bottom w:val="nil"/>
              <w:right w:val="nil"/>
            </w:tcBorders>
            <w:shd w:val="clear" w:color="auto" w:fill="auto"/>
            <w:noWrap/>
            <w:vAlign w:val="center"/>
          </w:tcPr>
          <w:p w14:paraId="3FA6F6F0" w14:textId="77777777" w:rsidR="00B529D0" w:rsidRPr="00231537" w:rsidRDefault="00B529D0" w:rsidP="00E36790">
            <w:pPr>
              <w:jc w:val="center"/>
              <w:rPr>
                <w:ins w:id="21088" w:author="LGE" w:date="2024-04-01T18:24:00Z"/>
                <w:color w:val="000000"/>
              </w:rPr>
            </w:pPr>
          </w:p>
        </w:tc>
        <w:tc>
          <w:tcPr>
            <w:tcW w:w="723" w:type="dxa"/>
            <w:tcBorders>
              <w:top w:val="nil"/>
              <w:left w:val="nil"/>
              <w:bottom w:val="nil"/>
              <w:right w:val="nil"/>
            </w:tcBorders>
            <w:shd w:val="clear" w:color="auto" w:fill="auto"/>
            <w:noWrap/>
            <w:vAlign w:val="center"/>
          </w:tcPr>
          <w:p w14:paraId="035C2A63" w14:textId="77777777" w:rsidR="00B529D0" w:rsidRPr="00231537" w:rsidRDefault="00B529D0" w:rsidP="00E36790">
            <w:pPr>
              <w:jc w:val="center"/>
              <w:rPr>
                <w:ins w:id="21089" w:author="LGE" w:date="2024-04-01T18:24:00Z"/>
                <w:color w:val="000000"/>
              </w:rPr>
            </w:pPr>
          </w:p>
        </w:tc>
        <w:tc>
          <w:tcPr>
            <w:tcW w:w="723" w:type="dxa"/>
            <w:tcBorders>
              <w:top w:val="nil"/>
              <w:left w:val="nil"/>
              <w:bottom w:val="nil"/>
              <w:right w:val="nil"/>
            </w:tcBorders>
            <w:shd w:val="clear" w:color="auto" w:fill="auto"/>
            <w:noWrap/>
            <w:vAlign w:val="center"/>
          </w:tcPr>
          <w:p w14:paraId="01D2B93D" w14:textId="77777777" w:rsidR="00B529D0" w:rsidRPr="00231537" w:rsidRDefault="00B529D0" w:rsidP="00E36790">
            <w:pPr>
              <w:jc w:val="center"/>
              <w:rPr>
                <w:ins w:id="21090" w:author="LGE" w:date="2024-04-01T18:24:00Z"/>
                <w:color w:val="000000"/>
              </w:rPr>
            </w:pPr>
          </w:p>
        </w:tc>
        <w:tc>
          <w:tcPr>
            <w:tcW w:w="723" w:type="dxa"/>
            <w:tcBorders>
              <w:top w:val="nil"/>
              <w:left w:val="nil"/>
              <w:bottom w:val="nil"/>
              <w:right w:val="nil"/>
            </w:tcBorders>
            <w:shd w:val="clear" w:color="auto" w:fill="auto"/>
            <w:noWrap/>
            <w:vAlign w:val="center"/>
          </w:tcPr>
          <w:p w14:paraId="0C18FF27" w14:textId="77777777" w:rsidR="00B529D0" w:rsidRPr="00231537" w:rsidRDefault="00B529D0" w:rsidP="00E36790">
            <w:pPr>
              <w:jc w:val="center"/>
              <w:rPr>
                <w:ins w:id="21091" w:author="LGE" w:date="2024-04-01T18:24:00Z"/>
                <w:color w:val="000000"/>
              </w:rPr>
            </w:pPr>
          </w:p>
        </w:tc>
        <w:tc>
          <w:tcPr>
            <w:tcW w:w="722" w:type="dxa"/>
            <w:tcBorders>
              <w:top w:val="nil"/>
              <w:left w:val="nil"/>
              <w:bottom w:val="nil"/>
              <w:right w:val="nil"/>
            </w:tcBorders>
            <w:shd w:val="clear" w:color="auto" w:fill="auto"/>
            <w:noWrap/>
            <w:vAlign w:val="center"/>
          </w:tcPr>
          <w:p w14:paraId="3601322B" w14:textId="77777777" w:rsidR="00B529D0" w:rsidRPr="00231537" w:rsidRDefault="00B529D0" w:rsidP="00E36790">
            <w:pPr>
              <w:jc w:val="center"/>
              <w:rPr>
                <w:ins w:id="21092" w:author="LGE" w:date="2024-04-01T18:24:00Z"/>
                <w:color w:val="000000"/>
              </w:rPr>
            </w:pPr>
          </w:p>
        </w:tc>
        <w:tc>
          <w:tcPr>
            <w:tcW w:w="723" w:type="dxa"/>
            <w:tcBorders>
              <w:top w:val="nil"/>
              <w:left w:val="nil"/>
              <w:bottom w:val="nil"/>
              <w:right w:val="nil"/>
            </w:tcBorders>
            <w:shd w:val="clear" w:color="auto" w:fill="auto"/>
            <w:noWrap/>
            <w:vAlign w:val="center"/>
          </w:tcPr>
          <w:p w14:paraId="66EE7287" w14:textId="77777777" w:rsidR="00B529D0" w:rsidRPr="00231537" w:rsidRDefault="00B529D0" w:rsidP="00E36790">
            <w:pPr>
              <w:jc w:val="center"/>
              <w:rPr>
                <w:ins w:id="21093" w:author="LGE" w:date="2024-04-01T18:24:00Z"/>
                <w:color w:val="000000"/>
              </w:rPr>
            </w:pPr>
          </w:p>
        </w:tc>
        <w:tc>
          <w:tcPr>
            <w:tcW w:w="723" w:type="dxa"/>
            <w:tcBorders>
              <w:top w:val="nil"/>
              <w:left w:val="nil"/>
              <w:bottom w:val="nil"/>
              <w:right w:val="nil"/>
            </w:tcBorders>
            <w:shd w:val="clear" w:color="auto" w:fill="auto"/>
            <w:noWrap/>
            <w:vAlign w:val="center"/>
          </w:tcPr>
          <w:p w14:paraId="64AC8A92" w14:textId="77777777" w:rsidR="00B529D0" w:rsidRPr="00231537" w:rsidRDefault="00B529D0" w:rsidP="00E36790">
            <w:pPr>
              <w:jc w:val="center"/>
              <w:rPr>
                <w:ins w:id="21094" w:author="LGE" w:date="2024-04-01T18:24:00Z"/>
                <w:color w:val="000000"/>
              </w:rPr>
            </w:pPr>
          </w:p>
        </w:tc>
        <w:tc>
          <w:tcPr>
            <w:tcW w:w="723" w:type="dxa"/>
            <w:tcBorders>
              <w:top w:val="nil"/>
              <w:left w:val="nil"/>
              <w:bottom w:val="nil"/>
              <w:right w:val="nil"/>
            </w:tcBorders>
            <w:shd w:val="clear" w:color="auto" w:fill="auto"/>
            <w:noWrap/>
            <w:vAlign w:val="center"/>
          </w:tcPr>
          <w:p w14:paraId="4A4CE199" w14:textId="77777777" w:rsidR="00B529D0" w:rsidRPr="00231537" w:rsidRDefault="00B529D0" w:rsidP="00E36790">
            <w:pPr>
              <w:jc w:val="center"/>
              <w:rPr>
                <w:ins w:id="21095" w:author="LGE" w:date="2024-04-01T18:24:00Z"/>
                <w:color w:val="000000"/>
              </w:rPr>
            </w:pPr>
          </w:p>
        </w:tc>
        <w:tc>
          <w:tcPr>
            <w:tcW w:w="722" w:type="dxa"/>
            <w:tcBorders>
              <w:top w:val="nil"/>
              <w:left w:val="nil"/>
              <w:bottom w:val="nil"/>
              <w:right w:val="nil"/>
            </w:tcBorders>
            <w:shd w:val="clear" w:color="auto" w:fill="auto"/>
            <w:noWrap/>
            <w:vAlign w:val="center"/>
          </w:tcPr>
          <w:p w14:paraId="02778D44" w14:textId="77777777" w:rsidR="00B529D0" w:rsidRPr="00231537" w:rsidRDefault="00B529D0" w:rsidP="00E36790">
            <w:pPr>
              <w:jc w:val="center"/>
              <w:rPr>
                <w:ins w:id="21096" w:author="LGE" w:date="2024-04-01T18:24:00Z"/>
                <w:color w:val="000000"/>
              </w:rPr>
            </w:pPr>
          </w:p>
        </w:tc>
        <w:tc>
          <w:tcPr>
            <w:tcW w:w="723" w:type="dxa"/>
            <w:tcBorders>
              <w:top w:val="nil"/>
              <w:left w:val="nil"/>
              <w:bottom w:val="nil"/>
              <w:right w:val="nil"/>
            </w:tcBorders>
            <w:shd w:val="clear" w:color="auto" w:fill="auto"/>
            <w:noWrap/>
            <w:vAlign w:val="center"/>
          </w:tcPr>
          <w:p w14:paraId="3F7325A5" w14:textId="77777777" w:rsidR="00B529D0" w:rsidRPr="00231537" w:rsidRDefault="00B529D0" w:rsidP="00E36790">
            <w:pPr>
              <w:jc w:val="center"/>
              <w:rPr>
                <w:ins w:id="21097" w:author="LGE" w:date="2024-04-01T18:24:00Z"/>
                <w:color w:val="000000"/>
              </w:rPr>
            </w:pPr>
          </w:p>
        </w:tc>
        <w:tc>
          <w:tcPr>
            <w:tcW w:w="723" w:type="dxa"/>
            <w:tcBorders>
              <w:top w:val="nil"/>
              <w:left w:val="nil"/>
              <w:bottom w:val="nil"/>
              <w:right w:val="nil"/>
            </w:tcBorders>
            <w:shd w:val="clear" w:color="auto" w:fill="auto"/>
            <w:noWrap/>
            <w:vAlign w:val="center"/>
          </w:tcPr>
          <w:p w14:paraId="3F7810C6" w14:textId="77777777" w:rsidR="00B529D0" w:rsidRPr="00231537" w:rsidRDefault="00B529D0" w:rsidP="00E36790">
            <w:pPr>
              <w:jc w:val="center"/>
              <w:rPr>
                <w:ins w:id="21098" w:author="LGE" w:date="2024-04-01T18:24:00Z"/>
                <w:color w:val="000000"/>
              </w:rPr>
            </w:pPr>
          </w:p>
        </w:tc>
        <w:tc>
          <w:tcPr>
            <w:tcW w:w="723" w:type="dxa"/>
            <w:tcBorders>
              <w:top w:val="nil"/>
              <w:left w:val="nil"/>
              <w:bottom w:val="nil"/>
              <w:right w:val="nil"/>
            </w:tcBorders>
            <w:shd w:val="clear" w:color="auto" w:fill="auto"/>
            <w:noWrap/>
            <w:vAlign w:val="center"/>
          </w:tcPr>
          <w:p w14:paraId="7C2840A3" w14:textId="77777777" w:rsidR="00B529D0" w:rsidRPr="00231537" w:rsidRDefault="00B529D0" w:rsidP="00E36790">
            <w:pPr>
              <w:jc w:val="center"/>
              <w:rPr>
                <w:ins w:id="21099" w:author="LGE" w:date="2024-04-01T18:24:00Z"/>
                <w:color w:val="000000"/>
              </w:rPr>
            </w:pPr>
          </w:p>
        </w:tc>
        <w:tc>
          <w:tcPr>
            <w:tcW w:w="723" w:type="dxa"/>
            <w:tcBorders>
              <w:top w:val="nil"/>
              <w:left w:val="nil"/>
              <w:bottom w:val="nil"/>
              <w:right w:val="nil"/>
            </w:tcBorders>
            <w:shd w:val="clear" w:color="auto" w:fill="auto"/>
            <w:noWrap/>
            <w:vAlign w:val="center"/>
          </w:tcPr>
          <w:p w14:paraId="2F449CB6" w14:textId="77777777" w:rsidR="00B529D0" w:rsidRPr="00231537" w:rsidRDefault="00B529D0" w:rsidP="00E36790">
            <w:pPr>
              <w:jc w:val="center"/>
              <w:rPr>
                <w:ins w:id="21100" w:author="LGE" w:date="2024-04-01T18:24:00Z"/>
                <w:color w:val="000000"/>
              </w:rPr>
            </w:pPr>
          </w:p>
        </w:tc>
        <w:tc>
          <w:tcPr>
            <w:tcW w:w="723" w:type="dxa"/>
            <w:tcBorders>
              <w:top w:val="nil"/>
              <w:left w:val="nil"/>
              <w:bottom w:val="nil"/>
              <w:right w:val="nil"/>
            </w:tcBorders>
            <w:shd w:val="clear" w:color="auto" w:fill="auto"/>
            <w:vAlign w:val="center"/>
          </w:tcPr>
          <w:p w14:paraId="763CB061" w14:textId="77777777" w:rsidR="00B529D0" w:rsidRPr="00231537" w:rsidRDefault="00B529D0" w:rsidP="00E36790">
            <w:pPr>
              <w:jc w:val="center"/>
              <w:rPr>
                <w:ins w:id="21101" w:author="LGE" w:date="2024-04-01T18:24:00Z"/>
                <w:color w:val="000000"/>
              </w:rPr>
            </w:pPr>
          </w:p>
        </w:tc>
        <w:tc>
          <w:tcPr>
            <w:tcW w:w="723" w:type="dxa"/>
            <w:tcBorders>
              <w:top w:val="nil"/>
              <w:left w:val="nil"/>
              <w:bottom w:val="nil"/>
              <w:right w:val="nil"/>
            </w:tcBorders>
            <w:shd w:val="clear" w:color="auto" w:fill="auto"/>
            <w:vAlign w:val="center"/>
          </w:tcPr>
          <w:p w14:paraId="11477745" w14:textId="77777777" w:rsidR="00B529D0" w:rsidRPr="00231537" w:rsidRDefault="00B529D0" w:rsidP="00E36790">
            <w:pPr>
              <w:jc w:val="center"/>
              <w:rPr>
                <w:ins w:id="21102" w:author="LGE" w:date="2024-04-01T18:24:00Z"/>
                <w:color w:val="000000"/>
              </w:rPr>
            </w:pPr>
          </w:p>
        </w:tc>
      </w:tr>
      <w:tr w:rsidR="00B529D0" w:rsidRPr="00491A77" w14:paraId="0898AEB4" w14:textId="77777777" w:rsidTr="00E36790">
        <w:trPr>
          <w:trHeight w:hRule="exact" w:val="284"/>
          <w:ins w:id="21103" w:author="LGE" w:date="2024-04-01T18:24:00Z"/>
        </w:trPr>
        <w:tc>
          <w:tcPr>
            <w:tcW w:w="1134" w:type="dxa"/>
            <w:shd w:val="clear" w:color="auto" w:fill="auto"/>
            <w:noWrap/>
            <w:vAlign w:val="center"/>
            <w:hideMark/>
          </w:tcPr>
          <w:p w14:paraId="7DF61481" w14:textId="77777777" w:rsidR="00B529D0" w:rsidRDefault="00B529D0" w:rsidP="00E36790">
            <w:pPr>
              <w:jc w:val="center"/>
              <w:rPr>
                <w:ins w:id="21104" w:author="LGE" w:date="2024-04-01T18:24:00Z"/>
                <w:color w:val="000000"/>
              </w:rPr>
            </w:pPr>
            <w:ins w:id="21105" w:author="LGE" w:date="2024-04-01T18:24:00Z">
              <w:r w:rsidRPr="00674502">
                <w:rPr>
                  <w:color w:val="000000"/>
                </w:rPr>
                <w:t>‘20MHz’</w:t>
              </w:r>
            </w:ins>
          </w:p>
          <w:p w14:paraId="647DA0DB" w14:textId="77777777" w:rsidR="00B529D0" w:rsidRPr="00674502" w:rsidRDefault="00B529D0" w:rsidP="00E36790">
            <w:pPr>
              <w:jc w:val="center"/>
              <w:rPr>
                <w:ins w:id="21106" w:author="LGE" w:date="2024-04-01T18:24:00Z"/>
                <w:color w:val="000000"/>
              </w:rPr>
            </w:pPr>
            <w:ins w:id="21107" w:author="LGE" w:date="2024-04-01T18:24: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4290E579" w14:textId="77777777" w:rsidR="00B529D0" w:rsidRPr="00D70D09" w:rsidRDefault="00B529D0" w:rsidP="00E36790">
            <w:pPr>
              <w:jc w:val="center"/>
              <w:rPr>
                <w:ins w:id="21108" w:author="LGE" w:date="2024-04-01T18:24:00Z"/>
                <w:color w:val="000000"/>
              </w:rPr>
            </w:pPr>
            <w:ins w:id="21109" w:author="LGE" w:date="2024-04-01T18:24:00Z">
              <w:r w:rsidRPr="00D015FF">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02CB9" w14:textId="77777777" w:rsidR="00B529D0" w:rsidRPr="00D70D09" w:rsidRDefault="00B529D0" w:rsidP="00E36790">
            <w:pPr>
              <w:jc w:val="center"/>
              <w:rPr>
                <w:ins w:id="21110" w:author="LGE" w:date="2024-04-01T18:24:00Z"/>
                <w:color w:val="000000"/>
              </w:rPr>
            </w:pPr>
            <w:ins w:id="21111" w:author="LGE" w:date="2024-04-01T18:24:00Z">
              <w:r w:rsidRPr="00D015FF">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07FEA" w14:textId="77777777" w:rsidR="00B529D0" w:rsidRPr="00231537" w:rsidRDefault="00B529D0" w:rsidP="00E36790">
            <w:pPr>
              <w:jc w:val="center"/>
              <w:rPr>
                <w:ins w:id="21112" w:author="LGE" w:date="2024-04-01T18:24:00Z"/>
                <w:color w:val="000000"/>
              </w:rPr>
            </w:pPr>
            <w:ins w:id="21113" w:author="LGE" w:date="2024-04-01T18:24:00Z">
              <w:r w:rsidRPr="00D015FF">
                <w:rPr>
                  <w:rFonts w:hint="eastAsia"/>
                  <w:color w:val="000000"/>
                </w:rPr>
                <w:t>5.64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EB28" w14:textId="77777777" w:rsidR="00B529D0" w:rsidRPr="00231537" w:rsidRDefault="00B529D0" w:rsidP="00E36790">
            <w:pPr>
              <w:jc w:val="center"/>
              <w:rPr>
                <w:ins w:id="21114" w:author="LGE" w:date="2024-04-01T18:24:00Z"/>
                <w:color w:val="000000"/>
              </w:rPr>
            </w:pPr>
            <w:ins w:id="21115" w:author="LGE" w:date="2024-04-01T18:24:00Z">
              <w:r w:rsidRPr="00D015FF">
                <w:rPr>
                  <w:rFonts w:hint="eastAsia"/>
                  <w:color w:val="000000"/>
                </w:rPr>
                <w:t>6.39</w:t>
              </w:r>
            </w:ins>
          </w:p>
        </w:tc>
        <w:tc>
          <w:tcPr>
            <w:tcW w:w="722" w:type="dxa"/>
            <w:tcBorders>
              <w:top w:val="single" w:sz="4" w:space="0" w:color="auto"/>
              <w:left w:val="single" w:sz="4" w:space="0" w:color="auto"/>
              <w:bottom w:val="single" w:sz="4" w:space="0" w:color="auto"/>
              <w:right w:val="nil"/>
            </w:tcBorders>
            <w:shd w:val="clear" w:color="auto" w:fill="auto"/>
            <w:noWrap/>
            <w:vAlign w:val="center"/>
          </w:tcPr>
          <w:p w14:paraId="6CC52B61" w14:textId="77777777" w:rsidR="00B529D0" w:rsidRPr="00231537" w:rsidRDefault="00B529D0" w:rsidP="00E36790">
            <w:pPr>
              <w:jc w:val="center"/>
              <w:rPr>
                <w:ins w:id="21116" w:author="LGE" w:date="2024-04-01T18:24:00Z"/>
                <w:color w:val="000000"/>
              </w:rPr>
            </w:pPr>
            <w:ins w:id="21117" w:author="LGE" w:date="2024-04-01T18:24:00Z">
              <w:r w:rsidRPr="00D015FF">
                <w:rPr>
                  <w:rFonts w:hint="eastAsia"/>
                  <w:color w:val="000000"/>
                </w:rPr>
                <w:t>5.50</w:t>
              </w:r>
            </w:ins>
          </w:p>
        </w:tc>
        <w:tc>
          <w:tcPr>
            <w:tcW w:w="723" w:type="dxa"/>
            <w:tcBorders>
              <w:top w:val="nil"/>
              <w:left w:val="single" w:sz="4" w:space="0" w:color="auto"/>
              <w:bottom w:val="single" w:sz="4" w:space="0" w:color="auto"/>
              <w:right w:val="nil"/>
            </w:tcBorders>
            <w:shd w:val="clear" w:color="auto" w:fill="auto"/>
            <w:noWrap/>
            <w:vAlign w:val="center"/>
          </w:tcPr>
          <w:p w14:paraId="631E1DE0" w14:textId="77777777" w:rsidR="00B529D0" w:rsidRPr="00231537" w:rsidRDefault="00B529D0" w:rsidP="00E36790">
            <w:pPr>
              <w:jc w:val="center"/>
              <w:rPr>
                <w:ins w:id="21118" w:author="LGE" w:date="2024-04-01T18:24:00Z"/>
                <w:color w:val="000000"/>
              </w:rPr>
            </w:pPr>
          </w:p>
        </w:tc>
        <w:tc>
          <w:tcPr>
            <w:tcW w:w="723" w:type="dxa"/>
            <w:tcBorders>
              <w:top w:val="nil"/>
              <w:left w:val="nil"/>
              <w:bottom w:val="nil"/>
              <w:right w:val="nil"/>
            </w:tcBorders>
            <w:shd w:val="clear" w:color="auto" w:fill="auto"/>
            <w:noWrap/>
            <w:vAlign w:val="center"/>
          </w:tcPr>
          <w:p w14:paraId="156CFB1C" w14:textId="77777777" w:rsidR="00B529D0" w:rsidRPr="00231537" w:rsidRDefault="00B529D0" w:rsidP="00E36790">
            <w:pPr>
              <w:jc w:val="center"/>
              <w:rPr>
                <w:ins w:id="21119" w:author="LGE" w:date="2024-04-01T18:24:00Z"/>
                <w:color w:val="000000"/>
              </w:rPr>
            </w:pPr>
          </w:p>
        </w:tc>
        <w:tc>
          <w:tcPr>
            <w:tcW w:w="723" w:type="dxa"/>
            <w:tcBorders>
              <w:top w:val="nil"/>
              <w:left w:val="nil"/>
              <w:bottom w:val="nil"/>
              <w:right w:val="nil"/>
            </w:tcBorders>
            <w:shd w:val="clear" w:color="auto" w:fill="auto"/>
            <w:noWrap/>
            <w:vAlign w:val="center"/>
          </w:tcPr>
          <w:p w14:paraId="10EA27C2" w14:textId="77777777" w:rsidR="00B529D0" w:rsidRPr="00231537" w:rsidRDefault="00B529D0" w:rsidP="00E36790">
            <w:pPr>
              <w:jc w:val="center"/>
              <w:rPr>
                <w:ins w:id="21120" w:author="LGE" w:date="2024-04-01T18:24:00Z"/>
                <w:color w:val="000000"/>
              </w:rPr>
            </w:pPr>
          </w:p>
        </w:tc>
        <w:tc>
          <w:tcPr>
            <w:tcW w:w="723" w:type="dxa"/>
            <w:tcBorders>
              <w:top w:val="nil"/>
              <w:left w:val="nil"/>
              <w:bottom w:val="nil"/>
              <w:right w:val="nil"/>
            </w:tcBorders>
            <w:shd w:val="clear" w:color="auto" w:fill="auto"/>
            <w:noWrap/>
            <w:vAlign w:val="center"/>
          </w:tcPr>
          <w:p w14:paraId="0203F501" w14:textId="77777777" w:rsidR="00B529D0" w:rsidRPr="00231537" w:rsidRDefault="00B529D0" w:rsidP="00E36790">
            <w:pPr>
              <w:jc w:val="center"/>
              <w:rPr>
                <w:ins w:id="21121" w:author="LGE" w:date="2024-04-01T18:24:00Z"/>
                <w:color w:val="000000"/>
              </w:rPr>
            </w:pPr>
          </w:p>
        </w:tc>
        <w:tc>
          <w:tcPr>
            <w:tcW w:w="722" w:type="dxa"/>
            <w:tcBorders>
              <w:top w:val="nil"/>
              <w:left w:val="nil"/>
              <w:bottom w:val="nil"/>
              <w:right w:val="nil"/>
            </w:tcBorders>
            <w:shd w:val="clear" w:color="auto" w:fill="auto"/>
            <w:noWrap/>
            <w:vAlign w:val="center"/>
          </w:tcPr>
          <w:p w14:paraId="6CDACB54" w14:textId="77777777" w:rsidR="00B529D0" w:rsidRPr="00231537" w:rsidRDefault="00B529D0" w:rsidP="00E36790">
            <w:pPr>
              <w:jc w:val="center"/>
              <w:rPr>
                <w:ins w:id="21122" w:author="LGE" w:date="2024-04-01T18:24:00Z"/>
                <w:color w:val="000000"/>
              </w:rPr>
            </w:pPr>
          </w:p>
        </w:tc>
        <w:tc>
          <w:tcPr>
            <w:tcW w:w="723" w:type="dxa"/>
            <w:tcBorders>
              <w:top w:val="nil"/>
              <w:left w:val="nil"/>
              <w:bottom w:val="nil"/>
              <w:right w:val="nil"/>
            </w:tcBorders>
            <w:shd w:val="clear" w:color="auto" w:fill="auto"/>
            <w:noWrap/>
            <w:vAlign w:val="center"/>
          </w:tcPr>
          <w:p w14:paraId="20B7368D" w14:textId="77777777" w:rsidR="00B529D0" w:rsidRPr="00231537" w:rsidRDefault="00B529D0" w:rsidP="00E36790">
            <w:pPr>
              <w:jc w:val="center"/>
              <w:rPr>
                <w:ins w:id="21123" w:author="LGE" w:date="2024-04-01T18:24:00Z"/>
                <w:color w:val="000000"/>
              </w:rPr>
            </w:pPr>
          </w:p>
        </w:tc>
        <w:tc>
          <w:tcPr>
            <w:tcW w:w="723" w:type="dxa"/>
            <w:tcBorders>
              <w:top w:val="nil"/>
              <w:left w:val="nil"/>
              <w:bottom w:val="nil"/>
              <w:right w:val="nil"/>
            </w:tcBorders>
            <w:shd w:val="clear" w:color="auto" w:fill="auto"/>
            <w:noWrap/>
            <w:vAlign w:val="center"/>
          </w:tcPr>
          <w:p w14:paraId="2FB49252" w14:textId="77777777" w:rsidR="00B529D0" w:rsidRPr="00231537" w:rsidRDefault="00B529D0" w:rsidP="00E36790">
            <w:pPr>
              <w:jc w:val="center"/>
              <w:rPr>
                <w:ins w:id="21124" w:author="LGE" w:date="2024-04-01T18:24:00Z"/>
                <w:color w:val="000000"/>
              </w:rPr>
            </w:pPr>
          </w:p>
        </w:tc>
        <w:tc>
          <w:tcPr>
            <w:tcW w:w="723" w:type="dxa"/>
            <w:tcBorders>
              <w:top w:val="nil"/>
              <w:left w:val="nil"/>
              <w:bottom w:val="nil"/>
              <w:right w:val="nil"/>
            </w:tcBorders>
            <w:shd w:val="clear" w:color="auto" w:fill="auto"/>
            <w:noWrap/>
            <w:vAlign w:val="center"/>
          </w:tcPr>
          <w:p w14:paraId="3D5E1820" w14:textId="77777777" w:rsidR="00B529D0" w:rsidRPr="00231537" w:rsidRDefault="00B529D0" w:rsidP="00E36790">
            <w:pPr>
              <w:jc w:val="center"/>
              <w:rPr>
                <w:ins w:id="21125" w:author="LGE" w:date="2024-04-01T18:24:00Z"/>
                <w:color w:val="000000"/>
              </w:rPr>
            </w:pPr>
          </w:p>
        </w:tc>
        <w:tc>
          <w:tcPr>
            <w:tcW w:w="722" w:type="dxa"/>
            <w:tcBorders>
              <w:top w:val="nil"/>
              <w:left w:val="nil"/>
              <w:bottom w:val="nil"/>
              <w:right w:val="nil"/>
            </w:tcBorders>
            <w:shd w:val="clear" w:color="auto" w:fill="auto"/>
            <w:noWrap/>
            <w:vAlign w:val="center"/>
          </w:tcPr>
          <w:p w14:paraId="5DD05046" w14:textId="77777777" w:rsidR="00B529D0" w:rsidRPr="00231537" w:rsidRDefault="00B529D0" w:rsidP="00E36790">
            <w:pPr>
              <w:jc w:val="center"/>
              <w:rPr>
                <w:ins w:id="21126" w:author="LGE" w:date="2024-04-01T18:24:00Z"/>
                <w:color w:val="000000"/>
              </w:rPr>
            </w:pPr>
          </w:p>
        </w:tc>
        <w:tc>
          <w:tcPr>
            <w:tcW w:w="723" w:type="dxa"/>
            <w:tcBorders>
              <w:top w:val="nil"/>
              <w:left w:val="nil"/>
              <w:bottom w:val="nil"/>
              <w:right w:val="nil"/>
            </w:tcBorders>
            <w:shd w:val="clear" w:color="auto" w:fill="auto"/>
            <w:noWrap/>
            <w:vAlign w:val="center"/>
          </w:tcPr>
          <w:p w14:paraId="1BA486AB" w14:textId="77777777" w:rsidR="00B529D0" w:rsidRPr="00231537" w:rsidRDefault="00B529D0" w:rsidP="00E36790">
            <w:pPr>
              <w:jc w:val="center"/>
              <w:rPr>
                <w:ins w:id="21127" w:author="LGE" w:date="2024-04-01T18:24:00Z"/>
                <w:color w:val="000000"/>
              </w:rPr>
            </w:pPr>
          </w:p>
        </w:tc>
        <w:tc>
          <w:tcPr>
            <w:tcW w:w="723" w:type="dxa"/>
            <w:tcBorders>
              <w:top w:val="nil"/>
              <w:left w:val="nil"/>
              <w:bottom w:val="nil"/>
              <w:right w:val="nil"/>
            </w:tcBorders>
            <w:shd w:val="clear" w:color="auto" w:fill="auto"/>
            <w:noWrap/>
            <w:vAlign w:val="center"/>
          </w:tcPr>
          <w:p w14:paraId="11CEFD8E" w14:textId="77777777" w:rsidR="00B529D0" w:rsidRPr="00231537" w:rsidRDefault="00B529D0" w:rsidP="00E36790">
            <w:pPr>
              <w:jc w:val="center"/>
              <w:rPr>
                <w:ins w:id="21128" w:author="LGE" w:date="2024-04-01T18:24:00Z"/>
                <w:color w:val="000000"/>
              </w:rPr>
            </w:pPr>
          </w:p>
        </w:tc>
        <w:tc>
          <w:tcPr>
            <w:tcW w:w="723" w:type="dxa"/>
            <w:tcBorders>
              <w:top w:val="nil"/>
              <w:left w:val="nil"/>
              <w:bottom w:val="nil"/>
              <w:right w:val="nil"/>
            </w:tcBorders>
            <w:shd w:val="clear" w:color="auto" w:fill="auto"/>
            <w:noWrap/>
            <w:vAlign w:val="center"/>
          </w:tcPr>
          <w:p w14:paraId="4CE1E33D" w14:textId="77777777" w:rsidR="00B529D0" w:rsidRPr="00231537" w:rsidRDefault="00B529D0" w:rsidP="00E36790">
            <w:pPr>
              <w:jc w:val="center"/>
              <w:rPr>
                <w:ins w:id="21129" w:author="LGE" w:date="2024-04-01T18:24:00Z"/>
                <w:color w:val="000000"/>
              </w:rPr>
            </w:pPr>
          </w:p>
        </w:tc>
        <w:tc>
          <w:tcPr>
            <w:tcW w:w="723" w:type="dxa"/>
            <w:tcBorders>
              <w:top w:val="nil"/>
              <w:left w:val="nil"/>
              <w:bottom w:val="nil"/>
              <w:right w:val="nil"/>
            </w:tcBorders>
            <w:shd w:val="clear" w:color="auto" w:fill="auto"/>
            <w:noWrap/>
            <w:vAlign w:val="center"/>
          </w:tcPr>
          <w:p w14:paraId="10D76CE9" w14:textId="77777777" w:rsidR="00B529D0" w:rsidRPr="00231537" w:rsidRDefault="00B529D0" w:rsidP="00E36790">
            <w:pPr>
              <w:jc w:val="center"/>
              <w:rPr>
                <w:ins w:id="21130" w:author="LGE" w:date="2024-04-01T18:24:00Z"/>
                <w:color w:val="000000"/>
              </w:rPr>
            </w:pPr>
          </w:p>
        </w:tc>
        <w:tc>
          <w:tcPr>
            <w:tcW w:w="723" w:type="dxa"/>
            <w:tcBorders>
              <w:top w:val="nil"/>
              <w:left w:val="nil"/>
              <w:bottom w:val="nil"/>
              <w:right w:val="nil"/>
            </w:tcBorders>
            <w:shd w:val="clear" w:color="auto" w:fill="auto"/>
            <w:vAlign w:val="center"/>
          </w:tcPr>
          <w:p w14:paraId="3379E0A4" w14:textId="77777777" w:rsidR="00B529D0" w:rsidRPr="00231537" w:rsidRDefault="00B529D0" w:rsidP="00E36790">
            <w:pPr>
              <w:jc w:val="center"/>
              <w:rPr>
                <w:ins w:id="21131" w:author="LGE" w:date="2024-04-01T18:24:00Z"/>
                <w:color w:val="000000"/>
              </w:rPr>
            </w:pPr>
          </w:p>
        </w:tc>
        <w:tc>
          <w:tcPr>
            <w:tcW w:w="723" w:type="dxa"/>
            <w:tcBorders>
              <w:top w:val="nil"/>
              <w:left w:val="nil"/>
              <w:bottom w:val="nil"/>
              <w:right w:val="nil"/>
            </w:tcBorders>
            <w:shd w:val="clear" w:color="auto" w:fill="auto"/>
            <w:vAlign w:val="center"/>
          </w:tcPr>
          <w:p w14:paraId="65ABBDAE" w14:textId="77777777" w:rsidR="00B529D0" w:rsidRPr="00231537" w:rsidRDefault="00B529D0" w:rsidP="00E36790">
            <w:pPr>
              <w:jc w:val="center"/>
              <w:rPr>
                <w:ins w:id="21132" w:author="LGE" w:date="2024-04-01T18:24:00Z"/>
                <w:color w:val="000000"/>
              </w:rPr>
            </w:pPr>
          </w:p>
        </w:tc>
      </w:tr>
      <w:tr w:rsidR="00B529D0" w:rsidRPr="00491A77" w14:paraId="114D5F55" w14:textId="77777777" w:rsidTr="00E36790">
        <w:trPr>
          <w:trHeight w:hRule="exact" w:val="284"/>
          <w:ins w:id="21133" w:author="LGE" w:date="2024-04-01T18:24:00Z"/>
        </w:trPr>
        <w:tc>
          <w:tcPr>
            <w:tcW w:w="1134" w:type="dxa"/>
            <w:shd w:val="clear" w:color="auto" w:fill="auto"/>
            <w:noWrap/>
            <w:vAlign w:val="center"/>
            <w:hideMark/>
          </w:tcPr>
          <w:p w14:paraId="6472F7D8" w14:textId="77777777" w:rsidR="00B529D0" w:rsidRPr="00674502" w:rsidRDefault="00B529D0" w:rsidP="00E36790">
            <w:pPr>
              <w:jc w:val="center"/>
              <w:rPr>
                <w:ins w:id="21134" w:author="LGE" w:date="2024-04-01T18:24:00Z"/>
                <w:color w:val="000000"/>
              </w:rPr>
            </w:pPr>
            <w:ins w:id="21135" w:author="LGE" w:date="2024-04-01T18:24: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299B0C1C" w14:textId="77777777" w:rsidR="00B529D0" w:rsidRPr="00231537" w:rsidRDefault="00B529D0" w:rsidP="00E36790">
            <w:pPr>
              <w:jc w:val="center"/>
              <w:rPr>
                <w:ins w:id="21136" w:author="LGE" w:date="2024-04-01T18:24:00Z"/>
                <w:color w:val="000000"/>
              </w:rPr>
            </w:pPr>
            <w:ins w:id="21137" w:author="LGE" w:date="2024-04-01T18:24:00Z">
              <w:r w:rsidRPr="00231537">
                <w:rPr>
                  <w:rFonts w:hint="eastAsia"/>
                  <w:color w:val="000000"/>
                </w:rPr>
                <w:t>#6</w:t>
              </w:r>
            </w:ins>
          </w:p>
        </w:tc>
        <w:tc>
          <w:tcPr>
            <w:tcW w:w="723" w:type="dxa"/>
            <w:tcBorders>
              <w:top w:val="single" w:sz="4" w:space="0" w:color="auto"/>
              <w:bottom w:val="single" w:sz="4" w:space="0" w:color="auto"/>
              <w:right w:val="single" w:sz="4" w:space="0" w:color="auto"/>
            </w:tcBorders>
            <w:shd w:val="clear" w:color="auto" w:fill="auto"/>
            <w:noWrap/>
            <w:vAlign w:val="center"/>
          </w:tcPr>
          <w:p w14:paraId="3C2C6491" w14:textId="77777777" w:rsidR="00B529D0" w:rsidRPr="00231537" w:rsidRDefault="00B529D0" w:rsidP="00E36790">
            <w:pPr>
              <w:jc w:val="center"/>
              <w:rPr>
                <w:ins w:id="21138" w:author="LGE" w:date="2024-04-01T18:24:00Z"/>
                <w:color w:val="000000"/>
              </w:rPr>
            </w:pPr>
            <w:ins w:id="21139" w:author="LGE" w:date="2024-04-01T18:24:00Z">
              <w:r w:rsidRPr="00231537">
                <w:rPr>
                  <w:rFonts w:hint="eastAsia"/>
                  <w:color w:val="000000"/>
                </w:rPr>
                <w:t>#7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AD2B7" w14:textId="77777777" w:rsidR="00B529D0" w:rsidRPr="00231537" w:rsidRDefault="00B529D0" w:rsidP="00E36790">
            <w:pPr>
              <w:jc w:val="center"/>
              <w:rPr>
                <w:ins w:id="21140" w:author="LGE" w:date="2024-04-01T18:24:00Z"/>
                <w:color w:val="000000"/>
              </w:rPr>
            </w:pPr>
            <w:ins w:id="21141" w:author="LGE" w:date="2024-04-01T18:24:00Z">
              <w:r w:rsidRPr="00231537">
                <w:rPr>
                  <w:rFonts w:hint="eastAsia"/>
                  <w:color w:val="000000"/>
                </w:rPr>
                <w:t>#8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26742" w14:textId="77777777" w:rsidR="00B529D0" w:rsidRPr="00231537" w:rsidRDefault="00B529D0" w:rsidP="00E36790">
            <w:pPr>
              <w:jc w:val="center"/>
              <w:rPr>
                <w:ins w:id="21142" w:author="LGE" w:date="2024-04-01T18:24:00Z"/>
                <w:color w:val="000000"/>
              </w:rPr>
            </w:pPr>
            <w:ins w:id="21143" w:author="LGE" w:date="2024-04-01T18:24:00Z">
              <w:r w:rsidRPr="00231537">
                <w:rPr>
                  <w:rFonts w:hint="eastAsia"/>
                  <w:color w:val="000000"/>
                </w:rPr>
                <w:t>#9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3254" w14:textId="77777777" w:rsidR="00B529D0" w:rsidRPr="00231537" w:rsidRDefault="00B529D0" w:rsidP="00E36790">
            <w:pPr>
              <w:jc w:val="center"/>
              <w:rPr>
                <w:ins w:id="21144" w:author="LGE" w:date="2024-04-01T18:24:00Z"/>
                <w:color w:val="000000"/>
              </w:rPr>
            </w:pPr>
            <w:ins w:id="21145" w:author="LGE" w:date="2024-04-01T18:24:00Z">
              <w:r w:rsidRPr="00231537">
                <w:rPr>
                  <w:rFonts w:hint="eastAsia"/>
                  <w:color w:val="000000"/>
                </w:rPr>
                <w:t>#10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7BB2D" w14:textId="77777777" w:rsidR="00B529D0" w:rsidRPr="00231537" w:rsidRDefault="00B529D0" w:rsidP="00E36790">
            <w:pPr>
              <w:jc w:val="center"/>
              <w:rPr>
                <w:ins w:id="21146" w:author="LGE" w:date="2024-04-01T18:24:00Z"/>
                <w:color w:val="000000"/>
              </w:rPr>
            </w:pPr>
            <w:ins w:id="21147" w:author="LGE" w:date="2024-04-01T18:24:00Z">
              <w:r w:rsidRPr="00231537">
                <w:rPr>
                  <w:rFonts w:hint="eastAsia"/>
                  <w:color w:val="000000"/>
                </w:rPr>
                <w:t>#11</w:t>
              </w:r>
            </w:ins>
          </w:p>
        </w:tc>
        <w:tc>
          <w:tcPr>
            <w:tcW w:w="723" w:type="dxa"/>
            <w:tcBorders>
              <w:top w:val="nil"/>
              <w:left w:val="single" w:sz="4" w:space="0" w:color="auto"/>
              <w:bottom w:val="nil"/>
              <w:right w:val="nil"/>
            </w:tcBorders>
            <w:shd w:val="clear" w:color="auto" w:fill="auto"/>
            <w:noWrap/>
            <w:vAlign w:val="center"/>
          </w:tcPr>
          <w:p w14:paraId="21846E2A" w14:textId="77777777" w:rsidR="00B529D0" w:rsidRPr="00231537" w:rsidRDefault="00B529D0" w:rsidP="00E36790">
            <w:pPr>
              <w:jc w:val="center"/>
              <w:rPr>
                <w:ins w:id="21148" w:author="LGE" w:date="2024-04-01T18:24:00Z"/>
                <w:color w:val="000000"/>
              </w:rPr>
            </w:pPr>
          </w:p>
        </w:tc>
        <w:tc>
          <w:tcPr>
            <w:tcW w:w="723" w:type="dxa"/>
            <w:tcBorders>
              <w:top w:val="nil"/>
              <w:left w:val="nil"/>
              <w:bottom w:val="nil"/>
              <w:right w:val="nil"/>
            </w:tcBorders>
            <w:shd w:val="clear" w:color="auto" w:fill="auto"/>
            <w:noWrap/>
            <w:vAlign w:val="center"/>
          </w:tcPr>
          <w:p w14:paraId="7082F94D" w14:textId="77777777" w:rsidR="00B529D0" w:rsidRPr="00231537" w:rsidRDefault="00B529D0" w:rsidP="00E36790">
            <w:pPr>
              <w:jc w:val="center"/>
              <w:rPr>
                <w:ins w:id="21149" w:author="LGE" w:date="2024-04-01T18:24:00Z"/>
                <w:color w:val="000000"/>
              </w:rPr>
            </w:pPr>
          </w:p>
        </w:tc>
        <w:tc>
          <w:tcPr>
            <w:tcW w:w="723" w:type="dxa"/>
            <w:tcBorders>
              <w:top w:val="nil"/>
              <w:left w:val="nil"/>
              <w:bottom w:val="nil"/>
              <w:right w:val="nil"/>
            </w:tcBorders>
            <w:shd w:val="clear" w:color="auto" w:fill="auto"/>
            <w:noWrap/>
            <w:vAlign w:val="center"/>
          </w:tcPr>
          <w:p w14:paraId="6BA2FA14" w14:textId="77777777" w:rsidR="00B529D0" w:rsidRPr="00231537" w:rsidRDefault="00B529D0" w:rsidP="00E36790">
            <w:pPr>
              <w:jc w:val="center"/>
              <w:rPr>
                <w:ins w:id="21150" w:author="LGE" w:date="2024-04-01T18:24:00Z"/>
                <w:color w:val="000000"/>
              </w:rPr>
            </w:pPr>
          </w:p>
        </w:tc>
        <w:tc>
          <w:tcPr>
            <w:tcW w:w="722" w:type="dxa"/>
            <w:tcBorders>
              <w:top w:val="nil"/>
              <w:left w:val="nil"/>
              <w:bottom w:val="nil"/>
              <w:right w:val="nil"/>
            </w:tcBorders>
            <w:shd w:val="clear" w:color="auto" w:fill="auto"/>
            <w:noWrap/>
            <w:vAlign w:val="center"/>
          </w:tcPr>
          <w:p w14:paraId="6660BBE3" w14:textId="77777777" w:rsidR="00B529D0" w:rsidRPr="00231537" w:rsidRDefault="00B529D0" w:rsidP="00E36790">
            <w:pPr>
              <w:jc w:val="center"/>
              <w:rPr>
                <w:ins w:id="21151" w:author="LGE" w:date="2024-04-01T18:24:00Z"/>
                <w:color w:val="000000"/>
              </w:rPr>
            </w:pPr>
          </w:p>
        </w:tc>
        <w:tc>
          <w:tcPr>
            <w:tcW w:w="723" w:type="dxa"/>
            <w:tcBorders>
              <w:top w:val="nil"/>
              <w:left w:val="nil"/>
              <w:bottom w:val="nil"/>
              <w:right w:val="nil"/>
            </w:tcBorders>
            <w:shd w:val="clear" w:color="auto" w:fill="auto"/>
            <w:noWrap/>
            <w:vAlign w:val="center"/>
          </w:tcPr>
          <w:p w14:paraId="2814DF97" w14:textId="77777777" w:rsidR="00B529D0" w:rsidRPr="00231537" w:rsidRDefault="00B529D0" w:rsidP="00E36790">
            <w:pPr>
              <w:jc w:val="center"/>
              <w:rPr>
                <w:ins w:id="21152" w:author="LGE" w:date="2024-04-01T18:24:00Z"/>
                <w:color w:val="000000"/>
              </w:rPr>
            </w:pPr>
          </w:p>
        </w:tc>
        <w:tc>
          <w:tcPr>
            <w:tcW w:w="723" w:type="dxa"/>
            <w:tcBorders>
              <w:top w:val="nil"/>
              <w:left w:val="nil"/>
              <w:bottom w:val="nil"/>
              <w:right w:val="nil"/>
            </w:tcBorders>
            <w:shd w:val="clear" w:color="auto" w:fill="auto"/>
            <w:noWrap/>
            <w:vAlign w:val="center"/>
          </w:tcPr>
          <w:p w14:paraId="43D25B74" w14:textId="77777777" w:rsidR="00B529D0" w:rsidRPr="00231537" w:rsidRDefault="00B529D0" w:rsidP="00E36790">
            <w:pPr>
              <w:jc w:val="center"/>
              <w:rPr>
                <w:ins w:id="21153" w:author="LGE" w:date="2024-04-01T18:24:00Z"/>
                <w:color w:val="000000"/>
              </w:rPr>
            </w:pPr>
          </w:p>
        </w:tc>
        <w:tc>
          <w:tcPr>
            <w:tcW w:w="723" w:type="dxa"/>
            <w:tcBorders>
              <w:top w:val="nil"/>
              <w:left w:val="nil"/>
              <w:bottom w:val="nil"/>
              <w:right w:val="nil"/>
            </w:tcBorders>
            <w:shd w:val="clear" w:color="auto" w:fill="auto"/>
            <w:noWrap/>
            <w:vAlign w:val="center"/>
          </w:tcPr>
          <w:p w14:paraId="780B426F" w14:textId="77777777" w:rsidR="00B529D0" w:rsidRPr="00231537" w:rsidRDefault="00B529D0" w:rsidP="00E36790">
            <w:pPr>
              <w:jc w:val="center"/>
              <w:rPr>
                <w:ins w:id="21154" w:author="LGE" w:date="2024-04-01T18:24:00Z"/>
                <w:color w:val="000000"/>
              </w:rPr>
            </w:pPr>
          </w:p>
        </w:tc>
        <w:tc>
          <w:tcPr>
            <w:tcW w:w="722" w:type="dxa"/>
            <w:tcBorders>
              <w:top w:val="nil"/>
              <w:left w:val="nil"/>
              <w:bottom w:val="nil"/>
              <w:right w:val="nil"/>
            </w:tcBorders>
            <w:shd w:val="clear" w:color="auto" w:fill="auto"/>
            <w:noWrap/>
            <w:vAlign w:val="center"/>
          </w:tcPr>
          <w:p w14:paraId="63009F99" w14:textId="77777777" w:rsidR="00B529D0" w:rsidRPr="00231537" w:rsidRDefault="00B529D0" w:rsidP="00E36790">
            <w:pPr>
              <w:jc w:val="center"/>
              <w:rPr>
                <w:ins w:id="21155" w:author="LGE" w:date="2024-04-01T18:24:00Z"/>
                <w:color w:val="000000"/>
              </w:rPr>
            </w:pPr>
          </w:p>
        </w:tc>
        <w:tc>
          <w:tcPr>
            <w:tcW w:w="723" w:type="dxa"/>
            <w:tcBorders>
              <w:top w:val="nil"/>
              <w:left w:val="nil"/>
              <w:bottom w:val="nil"/>
              <w:right w:val="nil"/>
            </w:tcBorders>
            <w:shd w:val="clear" w:color="auto" w:fill="auto"/>
            <w:noWrap/>
            <w:vAlign w:val="center"/>
          </w:tcPr>
          <w:p w14:paraId="29F7936A" w14:textId="77777777" w:rsidR="00B529D0" w:rsidRPr="00231537" w:rsidRDefault="00B529D0" w:rsidP="00E36790">
            <w:pPr>
              <w:jc w:val="center"/>
              <w:rPr>
                <w:ins w:id="21156" w:author="LGE" w:date="2024-04-01T18:24:00Z"/>
                <w:color w:val="000000"/>
              </w:rPr>
            </w:pPr>
          </w:p>
        </w:tc>
        <w:tc>
          <w:tcPr>
            <w:tcW w:w="723" w:type="dxa"/>
            <w:tcBorders>
              <w:top w:val="nil"/>
              <w:left w:val="nil"/>
              <w:bottom w:val="nil"/>
              <w:right w:val="nil"/>
            </w:tcBorders>
            <w:shd w:val="clear" w:color="auto" w:fill="auto"/>
            <w:noWrap/>
            <w:vAlign w:val="center"/>
          </w:tcPr>
          <w:p w14:paraId="19DF1364" w14:textId="77777777" w:rsidR="00B529D0" w:rsidRPr="00231537" w:rsidRDefault="00B529D0" w:rsidP="00E36790">
            <w:pPr>
              <w:jc w:val="center"/>
              <w:rPr>
                <w:ins w:id="21157" w:author="LGE" w:date="2024-04-01T18:24:00Z"/>
                <w:color w:val="000000"/>
              </w:rPr>
            </w:pPr>
          </w:p>
        </w:tc>
        <w:tc>
          <w:tcPr>
            <w:tcW w:w="723" w:type="dxa"/>
            <w:tcBorders>
              <w:top w:val="nil"/>
              <w:left w:val="nil"/>
              <w:bottom w:val="nil"/>
              <w:right w:val="nil"/>
            </w:tcBorders>
            <w:shd w:val="clear" w:color="auto" w:fill="auto"/>
            <w:noWrap/>
            <w:vAlign w:val="center"/>
          </w:tcPr>
          <w:p w14:paraId="1DF79A8D" w14:textId="77777777" w:rsidR="00B529D0" w:rsidRPr="00231537" w:rsidRDefault="00B529D0" w:rsidP="00E36790">
            <w:pPr>
              <w:jc w:val="center"/>
              <w:rPr>
                <w:ins w:id="21158" w:author="LGE" w:date="2024-04-01T18:24:00Z"/>
                <w:color w:val="000000"/>
              </w:rPr>
            </w:pPr>
          </w:p>
        </w:tc>
        <w:tc>
          <w:tcPr>
            <w:tcW w:w="723" w:type="dxa"/>
            <w:tcBorders>
              <w:top w:val="nil"/>
              <w:left w:val="nil"/>
              <w:bottom w:val="nil"/>
              <w:right w:val="nil"/>
            </w:tcBorders>
            <w:shd w:val="clear" w:color="auto" w:fill="auto"/>
            <w:noWrap/>
            <w:vAlign w:val="center"/>
          </w:tcPr>
          <w:p w14:paraId="3EF0E80B" w14:textId="77777777" w:rsidR="00B529D0" w:rsidRPr="00231537" w:rsidRDefault="00B529D0" w:rsidP="00E36790">
            <w:pPr>
              <w:jc w:val="center"/>
              <w:rPr>
                <w:ins w:id="21159" w:author="LGE" w:date="2024-04-01T18:24:00Z"/>
                <w:color w:val="000000"/>
              </w:rPr>
            </w:pPr>
          </w:p>
        </w:tc>
        <w:tc>
          <w:tcPr>
            <w:tcW w:w="723" w:type="dxa"/>
            <w:tcBorders>
              <w:top w:val="nil"/>
              <w:left w:val="nil"/>
              <w:bottom w:val="nil"/>
              <w:right w:val="nil"/>
            </w:tcBorders>
            <w:shd w:val="clear" w:color="auto" w:fill="auto"/>
            <w:vAlign w:val="center"/>
          </w:tcPr>
          <w:p w14:paraId="3B02B926" w14:textId="77777777" w:rsidR="00B529D0" w:rsidRPr="00231537" w:rsidRDefault="00B529D0" w:rsidP="00E36790">
            <w:pPr>
              <w:jc w:val="center"/>
              <w:rPr>
                <w:ins w:id="21160" w:author="LGE" w:date="2024-04-01T18:24:00Z"/>
                <w:color w:val="000000"/>
              </w:rPr>
            </w:pPr>
          </w:p>
        </w:tc>
        <w:tc>
          <w:tcPr>
            <w:tcW w:w="723" w:type="dxa"/>
            <w:tcBorders>
              <w:top w:val="nil"/>
              <w:left w:val="nil"/>
              <w:bottom w:val="nil"/>
              <w:right w:val="nil"/>
            </w:tcBorders>
            <w:shd w:val="clear" w:color="auto" w:fill="auto"/>
            <w:vAlign w:val="center"/>
          </w:tcPr>
          <w:p w14:paraId="7285C7C2" w14:textId="77777777" w:rsidR="00B529D0" w:rsidRPr="00231537" w:rsidRDefault="00B529D0" w:rsidP="00E36790">
            <w:pPr>
              <w:jc w:val="center"/>
              <w:rPr>
                <w:ins w:id="21161" w:author="LGE" w:date="2024-04-01T18:24:00Z"/>
                <w:color w:val="000000"/>
              </w:rPr>
            </w:pPr>
          </w:p>
        </w:tc>
      </w:tr>
      <w:tr w:rsidR="00B529D0" w:rsidRPr="00491A77" w14:paraId="489C1C93" w14:textId="77777777" w:rsidTr="00E36790">
        <w:trPr>
          <w:trHeight w:hRule="exact" w:val="284"/>
          <w:ins w:id="21162" w:author="LGE" w:date="2024-04-01T18:24:00Z"/>
        </w:trPr>
        <w:tc>
          <w:tcPr>
            <w:tcW w:w="1134" w:type="dxa"/>
            <w:shd w:val="clear" w:color="auto" w:fill="auto"/>
            <w:noWrap/>
            <w:vAlign w:val="center"/>
            <w:hideMark/>
          </w:tcPr>
          <w:p w14:paraId="604EEB1C" w14:textId="77777777" w:rsidR="00B529D0" w:rsidRDefault="00B529D0" w:rsidP="00E36790">
            <w:pPr>
              <w:jc w:val="center"/>
              <w:rPr>
                <w:ins w:id="21163" w:author="LGE" w:date="2024-04-01T18:24:00Z"/>
                <w:color w:val="000000"/>
              </w:rPr>
            </w:pPr>
            <w:ins w:id="21164" w:author="LGE" w:date="2024-04-01T18:24:00Z">
              <w:r w:rsidRPr="00674502">
                <w:rPr>
                  <w:color w:val="000000"/>
                </w:rPr>
                <w:t>‘40MHz’</w:t>
              </w:r>
            </w:ins>
          </w:p>
          <w:p w14:paraId="4E9E89F5" w14:textId="77777777" w:rsidR="00B529D0" w:rsidRPr="00674502" w:rsidRDefault="00B529D0" w:rsidP="00E36790">
            <w:pPr>
              <w:jc w:val="center"/>
              <w:rPr>
                <w:ins w:id="21165" w:author="LGE" w:date="2024-04-01T18:24:00Z"/>
                <w:color w:val="000000"/>
              </w:rPr>
            </w:pPr>
            <w:ins w:id="21166" w:author="LGE" w:date="2024-04-01T18:24: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331F4E5A" w14:textId="77777777" w:rsidR="00B529D0" w:rsidRPr="00D70D09" w:rsidRDefault="00B529D0" w:rsidP="00E36790">
            <w:pPr>
              <w:jc w:val="center"/>
              <w:rPr>
                <w:ins w:id="21167" w:author="LGE" w:date="2024-04-01T18:24:00Z"/>
                <w:color w:val="000000"/>
              </w:rPr>
            </w:pPr>
            <w:ins w:id="21168" w:author="LGE" w:date="2024-04-01T18:24:00Z">
              <w:r w:rsidRPr="00D015FF">
                <w:rPr>
                  <w:rFonts w:hint="eastAsia"/>
                  <w:color w:val="000000"/>
                </w:rPr>
                <w:t>8.90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9E13" w14:textId="77777777" w:rsidR="00B529D0" w:rsidRPr="00D70D09" w:rsidRDefault="00B529D0" w:rsidP="00E36790">
            <w:pPr>
              <w:jc w:val="center"/>
              <w:rPr>
                <w:ins w:id="21169" w:author="LGE" w:date="2024-04-01T18:24:00Z"/>
                <w:color w:val="000000"/>
              </w:rPr>
            </w:pPr>
            <w:ins w:id="21170" w:author="LGE" w:date="2024-04-01T18:24:00Z">
              <w:r w:rsidRPr="00D015FF">
                <w:rPr>
                  <w:rFonts w:hint="eastAsia"/>
                  <w:color w:val="000000"/>
                </w:rPr>
                <w:t>7.13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60E67" w14:textId="77777777" w:rsidR="00B529D0" w:rsidRPr="00231537" w:rsidRDefault="00B529D0" w:rsidP="00E36790">
            <w:pPr>
              <w:jc w:val="center"/>
              <w:rPr>
                <w:ins w:id="21171" w:author="LGE" w:date="2024-04-01T18:24:00Z"/>
                <w:color w:val="000000"/>
              </w:rPr>
            </w:pPr>
            <w:ins w:id="21172" w:author="LGE" w:date="2024-04-01T18:24:00Z">
              <w:r w:rsidRPr="00D015FF">
                <w:rPr>
                  <w:rFonts w:hint="eastAsia"/>
                  <w:color w:val="000000"/>
                </w:rPr>
                <w:t>5.64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548A" w14:textId="77777777" w:rsidR="00B529D0" w:rsidRPr="00231537" w:rsidRDefault="00B529D0" w:rsidP="00E36790">
            <w:pPr>
              <w:jc w:val="center"/>
              <w:rPr>
                <w:ins w:id="21173" w:author="LGE" w:date="2024-04-01T18:24:00Z"/>
                <w:color w:val="000000"/>
              </w:rPr>
            </w:pPr>
            <w:ins w:id="21174" w:author="LGE" w:date="2024-04-01T18:24:00Z">
              <w:r w:rsidRPr="00D015FF">
                <w:rPr>
                  <w:rFonts w:hint="eastAsia"/>
                  <w:color w:val="000000"/>
                </w:rPr>
                <w:t>6.39</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F2B24" w14:textId="77777777" w:rsidR="00B529D0" w:rsidRPr="00231537" w:rsidRDefault="00B529D0" w:rsidP="00E36790">
            <w:pPr>
              <w:jc w:val="center"/>
              <w:rPr>
                <w:ins w:id="21175" w:author="LGE" w:date="2024-04-01T18:24:00Z"/>
                <w:color w:val="000000"/>
              </w:rPr>
            </w:pPr>
            <w:ins w:id="21176" w:author="LGE" w:date="2024-04-01T18:24:00Z">
              <w:r w:rsidRPr="00D015FF">
                <w:rPr>
                  <w:rFonts w:hint="eastAsia"/>
                  <w:color w:val="000000"/>
                </w:rPr>
                <w:t>5.50</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6EB55" w14:textId="77777777" w:rsidR="00B529D0" w:rsidRPr="00231537" w:rsidRDefault="00B529D0" w:rsidP="00E36790">
            <w:pPr>
              <w:jc w:val="center"/>
              <w:rPr>
                <w:ins w:id="21177" w:author="LGE" w:date="2024-04-01T18:24:00Z"/>
                <w:color w:val="000000"/>
              </w:rPr>
            </w:pPr>
            <w:ins w:id="21178" w:author="LGE" w:date="2024-04-01T18:24:00Z">
              <w:r w:rsidRPr="00D015FF">
                <w:rPr>
                  <w:rFonts w:hint="eastAsia"/>
                  <w:color w:val="000000"/>
                </w:rPr>
                <w:t>5.52</w:t>
              </w:r>
            </w:ins>
          </w:p>
        </w:tc>
        <w:tc>
          <w:tcPr>
            <w:tcW w:w="723" w:type="dxa"/>
            <w:tcBorders>
              <w:top w:val="nil"/>
              <w:left w:val="single" w:sz="4" w:space="0" w:color="auto"/>
              <w:bottom w:val="single" w:sz="4" w:space="0" w:color="auto"/>
              <w:right w:val="nil"/>
            </w:tcBorders>
            <w:shd w:val="clear" w:color="auto" w:fill="auto"/>
            <w:noWrap/>
            <w:vAlign w:val="center"/>
          </w:tcPr>
          <w:p w14:paraId="44BEDAE5" w14:textId="77777777" w:rsidR="00B529D0" w:rsidRPr="00B6349F" w:rsidRDefault="00B529D0" w:rsidP="00E36790">
            <w:pPr>
              <w:jc w:val="center"/>
              <w:rPr>
                <w:ins w:id="21179" w:author="LGE" w:date="2024-04-01T18:24:00Z"/>
                <w:color w:val="000000"/>
              </w:rPr>
            </w:pPr>
          </w:p>
        </w:tc>
        <w:tc>
          <w:tcPr>
            <w:tcW w:w="723" w:type="dxa"/>
            <w:tcBorders>
              <w:top w:val="nil"/>
              <w:left w:val="nil"/>
              <w:bottom w:val="single" w:sz="4" w:space="0" w:color="auto"/>
              <w:right w:val="nil"/>
            </w:tcBorders>
            <w:shd w:val="clear" w:color="auto" w:fill="auto"/>
            <w:noWrap/>
            <w:vAlign w:val="center"/>
          </w:tcPr>
          <w:p w14:paraId="68E053D0" w14:textId="77777777" w:rsidR="00B529D0" w:rsidRPr="00B6349F" w:rsidRDefault="00B529D0" w:rsidP="00E36790">
            <w:pPr>
              <w:jc w:val="center"/>
              <w:rPr>
                <w:ins w:id="21180" w:author="LGE" w:date="2024-04-01T18:24:00Z"/>
                <w:color w:val="000000"/>
              </w:rPr>
            </w:pPr>
          </w:p>
        </w:tc>
        <w:tc>
          <w:tcPr>
            <w:tcW w:w="723" w:type="dxa"/>
            <w:tcBorders>
              <w:top w:val="nil"/>
              <w:left w:val="nil"/>
              <w:bottom w:val="single" w:sz="4" w:space="0" w:color="auto"/>
              <w:right w:val="nil"/>
            </w:tcBorders>
            <w:shd w:val="clear" w:color="auto" w:fill="auto"/>
            <w:noWrap/>
            <w:vAlign w:val="center"/>
          </w:tcPr>
          <w:p w14:paraId="00FC3D7D" w14:textId="77777777" w:rsidR="00B529D0" w:rsidRPr="00231537" w:rsidRDefault="00B529D0" w:rsidP="00E36790">
            <w:pPr>
              <w:jc w:val="center"/>
              <w:rPr>
                <w:ins w:id="21181" w:author="LGE" w:date="2024-04-01T18:24:00Z"/>
                <w:color w:val="000000"/>
              </w:rPr>
            </w:pPr>
          </w:p>
        </w:tc>
        <w:tc>
          <w:tcPr>
            <w:tcW w:w="722" w:type="dxa"/>
            <w:tcBorders>
              <w:top w:val="nil"/>
              <w:left w:val="nil"/>
              <w:bottom w:val="single" w:sz="4" w:space="0" w:color="auto"/>
              <w:right w:val="nil"/>
            </w:tcBorders>
            <w:shd w:val="clear" w:color="auto" w:fill="auto"/>
            <w:noWrap/>
            <w:vAlign w:val="center"/>
          </w:tcPr>
          <w:p w14:paraId="67CF9F9A" w14:textId="77777777" w:rsidR="00B529D0" w:rsidRPr="00231537" w:rsidRDefault="00B529D0" w:rsidP="00E36790">
            <w:pPr>
              <w:jc w:val="center"/>
              <w:rPr>
                <w:ins w:id="21182" w:author="LGE" w:date="2024-04-01T18:24:00Z"/>
                <w:color w:val="000000"/>
              </w:rPr>
            </w:pPr>
          </w:p>
        </w:tc>
        <w:tc>
          <w:tcPr>
            <w:tcW w:w="723" w:type="dxa"/>
            <w:tcBorders>
              <w:top w:val="nil"/>
              <w:left w:val="nil"/>
              <w:bottom w:val="nil"/>
              <w:right w:val="nil"/>
            </w:tcBorders>
            <w:shd w:val="clear" w:color="auto" w:fill="auto"/>
            <w:noWrap/>
            <w:vAlign w:val="center"/>
          </w:tcPr>
          <w:p w14:paraId="232AC3D2" w14:textId="77777777" w:rsidR="00B529D0" w:rsidRPr="00231537" w:rsidRDefault="00B529D0" w:rsidP="00E36790">
            <w:pPr>
              <w:jc w:val="center"/>
              <w:rPr>
                <w:ins w:id="21183" w:author="LGE" w:date="2024-04-01T18:24:00Z"/>
                <w:color w:val="000000"/>
              </w:rPr>
            </w:pPr>
          </w:p>
        </w:tc>
        <w:tc>
          <w:tcPr>
            <w:tcW w:w="723" w:type="dxa"/>
            <w:tcBorders>
              <w:top w:val="nil"/>
              <w:left w:val="nil"/>
              <w:bottom w:val="nil"/>
              <w:right w:val="nil"/>
            </w:tcBorders>
            <w:shd w:val="clear" w:color="auto" w:fill="auto"/>
            <w:noWrap/>
            <w:vAlign w:val="center"/>
          </w:tcPr>
          <w:p w14:paraId="3AA70B4F" w14:textId="77777777" w:rsidR="00B529D0" w:rsidRPr="00231537" w:rsidRDefault="00B529D0" w:rsidP="00E36790">
            <w:pPr>
              <w:jc w:val="center"/>
              <w:rPr>
                <w:ins w:id="21184" w:author="LGE" w:date="2024-04-01T18:24:00Z"/>
                <w:color w:val="000000"/>
              </w:rPr>
            </w:pPr>
          </w:p>
        </w:tc>
        <w:tc>
          <w:tcPr>
            <w:tcW w:w="723" w:type="dxa"/>
            <w:tcBorders>
              <w:top w:val="nil"/>
              <w:left w:val="nil"/>
              <w:bottom w:val="nil"/>
              <w:right w:val="nil"/>
            </w:tcBorders>
            <w:shd w:val="clear" w:color="auto" w:fill="auto"/>
            <w:noWrap/>
            <w:vAlign w:val="center"/>
          </w:tcPr>
          <w:p w14:paraId="35699C22" w14:textId="77777777" w:rsidR="00B529D0" w:rsidRPr="00231537" w:rsidRDefault="00B529D0" w:rsidP="00E36790">
            <w:pPr>
              <w:jc w:val="center"/>
              <w:rPr>
                <w:ins w:id="21185" w:author="LGE" w:date="2024-04-01T18:24:00Z"/>
                <w:color w:val="000000"/>
              </w:rPr>
            </w:pPr>
          </w:p>
        </w:tc>
        <w:tc>
          <w:tcPr>
            <w:tcW w:w="722" w:type="dxa"/>
            <w:tcBorders>
              <w:top w:val="nil"/>
              <w:left w:val="nil"/>
              <w:bottom w:val="nil"/>
              <w:right w:val="nil"/>
            </w:tcBorders>
            <w:shd w:val="clear" w:color="auto" w:fill="auto"/>
            <w:noWrap/>
            <w:vAlign w:val="center"/>
          </w:tcPr>
          <w:p w14:paraId="2F97944D" w14:textId="77777777" w:rsidR="00B529D0" w:rsidRPr="00231537" w:rsidRDefault="00B529D0" w:rsidP="00E36790">
            <w:pPr>
              <w:jc w:val="center"/>
              <w:rPr>
                <w:ins w:id="21186" w:author="LGE" w:date="2024-04-01T18:24:00Z"/>
                <w:color w:val="000000"/>
              </w:rPr>
            </w:pPr>
          </w:p>
        </w:tc>
        <w:tc>
          <w:tcPr>
            <w:tcW w:w="723" w:type="dxa"/>
            <w:tcBorders>
              <w:top w:val="nil"/>
              <w:left w:val="nil"/>
              <w:bottom w:val="nil"/>
              <w:right w:val="nil"/>
            </w:tcBorders>
            <w:shd w:val="clear" w:color="auto" w:fill="auto"/>
            <w:noWrap/>
            <w:vAlign w:val="center"/>
          </w:tcPr>
          <w:p w14:paraId="6521208B" w14:textId="77777777" w:rsidR="00B529D0" w:rsidRPr="00231537" w:rsidRDefault="00B529D0" w:rsidP="00E36790">
            <w:pPr>
              <w:jc w:val="center"/>
              <w:rPr>
                <w:ins w:id="21187" w:author="LGE" w:date="2024-04-01T18:24:00Z"/>
                <w:color w:val="000000"/>
              </w:rPr>
            </w:pPr>
          </w:p>
        </w:tc>
        <w:tc>
          <w:tcPr>
            <w:tcW w:w="723" w:type="dxa"/>
            <w:tcBorders>
              <w:top w:val="nil"/>
              <w:left w:val="nil"/>
              <w:bottom w:val="nil"/>
              <w:right w:val="nil"/>
            </w:tcBorders>
            <w:shd w:val="clear" w:color="auto" w:fill="auto"/>
            <w:noWrap/>
            <w:vAlign w:val="center"/>
          </w:tcPr>
          <w:p w14:paraId="42EA54C7" w14:textId="77777777" w:rsidR="00B529D0" w:rsidRPr="00231537" w:rsidRDefault="00B529D0" w:rsidP="00E36790">
            <w:pPr>
              <w:jc w:val="center"/>
              <w:rPr>
                <w:ins w:id="21188" w:author="LGE" w:date="2024-04-01T18:24:00Z"/>
                <w:color w:val="000000"/>
              </w:rPr>
            </w:pPr>
          </w:p>
        </w:tc>
        <w:tc>
          <w:tcPr>
            <w:tcW w:w="723" w:type="dxa"/>
            <w:tcBorders>
              <w:top w:val="nil"/>
              <w:left w:val="nil"/>
              <w:bottom w:val="nil"/>
              <w:right w:val="nil"/>
            </w:tcBorders>
            <w:shd w:val="clear" w:color="auto" w:fill="auto"/>
            <w:noWrap/>
            <w:vAlign w:val="center"/>
          </w:tcPr>
          <w:p w14:paraId="32C33FCB" w14:textId="77777777" w:rsidR="00B529D0" w:rsidRPr="00231537" w:rsidRDefault="00B529D0" w:rsidP="00E36790">
            <w:pPr>
              <w:jc w:val="center"/>
              <w:rPr>
                <w:ins w:id="21189" w:author="LGE" w:date="2024-04-01T18:24:00Z"/>
                <w:color w:val="000000"/>
              </w:rPr>
            </w:pPr>
          </w:p>
        </w:tc>
        <w:tc>
          <w:tcPr>
            <w:tcW w:w="723" w:type="dxa"/>
            <w:tcBorders>
              <w:top w:val="nil"/>
              <w:left w:val="nil"/>
              <w:bottom w:val="nil"/>
              <w:right w:val="nil"/>
            </w:tcBorders>
            <w:shd w:val="clear" w:color="auto" w:fill="auto"/>
            <w:noWrap/>
            <w:vAlign w:val="center"/>
          </w:tcPr>
          <w:p w14:paraId="07731F00" w14:textId="77777777" w:rsidR="00B529D0" w:rsidRPr="00231537" w:rsidRDefault="00B529D0" w:rsidP="00E36790">
            <w:pPr>
              <w:jc w:val="center"/>
              <w:rPr>
                <w:ins w:id="21190" w:author="LGE" w:date="2024-04-01T18:24:00Z"/>
                <w:color w:val="000000"/>
              </w:rPr>
            </w:pPr>
          </w:p>
        </w:tc>
        <w:tc>
          <w:tcPr>
            <w:tcW w:w="723" w:type="dxa"/>
            <w:tcBorders>
              <w:top w:val="nil"/>
              <w:left w:val="nil"/>
              <w:bottom w:val="nil"/>
              <w:right w:val="nil"/>
            </w:tcBorders>
            <w:shd w:val="clear" w:color="auto" w:fill="auto"/>
            <w:vAlign w:val="center"/>
          </w:tcPr>
          <w:p w14:paraId="6678E4B7" w14:textId="77777777" w:rsidR="00B529D0" w:rsidRPr="00231537" w:rsidRDefault="00B529D0" w:rsidP="00E36790">
            <w:pPr>
              <w:jc w:val="center"/>
              <w:rPr>
                <w:ins w:id="21191" w:author="LGE" w:date="2024-04-01T18:24:00Z"/>
                <w:color w:val="000000"/>
              </w:rPr>
            </w:pPr>
          </w:p>
        </w:tc>
        <w:tc>
          <w:tcPr>
            <w:tcW w:w="723" w:type="dxa"/>
            <w:tcBorders>
              <w:top w:val="nil"/>
              <w:left w:val="nil"/>
              <w:bottom w:val="nil"/>
              <w:right w:val="nil"/>
            </w:tcBorders>
            <w:shd w:val="clear" w:color="auto" w:fill="auto"/>
            <w:vAlign w:val="center"/>
          </w:tcPr>
          <w:p w14:paraId="46EB36A4" w14:textId="77777777" w:rsidR="00B529D0" w:rsidRPr="00231537" w:rsidRDefault="00B529D0" w:rsidP="00E36790">
            <w:pPr>
              <w:jc w:val="center"/>
              <w:rPr>
                <w:ins w:id="21192" w:author="LGE" w:date="2024-04-01T18:24:00Z"/>
                <w:color w:val="000000"/>
              </w:rPr>
            </w:pPr>
          </w:p>
        </w:tc>
      </w:tr>
      <w:tr w:rsidR="00B529D0" w:rsidRPr="00491A77" w14:paraId="247169B9" w14:textId="77777777" w:rsidTr="00E36790">
        <w:trPr>
          <w:trHeight w:hRule="exact" w:val="284"/>
          <w:ins w:id="21193" w:author="LGE" w:date="2024-04-01T18:24:00Z"/>
        </w:trPr>
        <w:tc>
          <w:tcPr>
            <w:tcW w:w="1134" w:type="dxa"/>
            <w:shd w:val="clear" w:color="auto" w:fill="auto"/>
            <w:noWrap/>
            <w:vAlign w:val="center"/>
            <w:hideMark/>
          </w:tcPr>
          <w:p w14:paraId="28011BEE" w14:textId="77777777" w:rsidR="00B529D0" w:rsidRPr="00674502" w:rsidRDefault="00B529D0" w:rsidP="00E36790">
            <w:pPr>
              <w:jc w:val="center"/>
              <w:rPr>
                <w:ins w:id="21194" w:author="LGE" w:date="2024-04-01T18:24:00Z"/>
                <w:color w:val="000000"/>
              </w:rPr>
            </w:pPr>
            <w:ins w:id="21195" w:author="LGE" w:date="2024-04-01T18:24:00Z">
              <w:r>
                <w:rPr>
                  <w:color w:val="000000"/>
                </w:rPr>
                <w:t>Scenario #</w:t>
              </w:r>
            </w:ins>
          </w:p>
        </w:tc>
        <w:tc>
          <w:tcPr>
            <w:tcW w:w="722" w:type="dxa"/>
            <w:tcBorders>
              <w:top w:val="single" w:sz="4" w:space="0" w:color="auto"/>
              <w:bottom w:val="single" w:sz="4" w:space="0" w:color="auto"/>
            </w:tcBorders>
            <w:shd w:val="clear" w:color="auto" w:fill="auto"/>
            <w:noWrap/>
            <w:vAlign w:val="center"/>
          </w:tcPr>
          <w:p w14:paraId="4D993BD9" w14:textId="77777777" w:rsidR="00B529D0" w:rsidRPr="00D70D09" w:rsidRDefault="00B529D0" w:rsidP="00E36790">
            <w:pPr>
              <w:jc w:val="center"/>
              <w:rPr>
                <w:ins w:id="21196" w:author="LGE" w:date="2024-04-01T18:24:00Z"/>
                <w:color w:val="000000"/>
              </w:rPr>
            </w:pPr>
            <w:ins w:id="21197" w:author="LGE" w:date="2024-04-01T18:24:00Z">
              <w:r w:rsidRPr="00231537">
                <w:rPr>
                  <w:rFonts w:hint="eastAsia"/>
                  <w:color w:val="000000"/>
                </w:rPr>
                <w:t>#2</w:t>
              </w:r>
              <w:r>
                <w:rPr>
                  <w:color w:val="000000"/>
                </w:rPr>
                <w:t>2</w:t>
              </w:r>
            </w:ins>
          </w:p>
        </w:tc>
        <w:tc>
          <w:tcPr>
            <w:tcW w:w="723" w:type="dxa"/>
            <w:tcBorders>
              <w:top w:val="single" w:sz="4" w:space="0" w:color="auto"/>
              <w:bottom w:val="single" w:sz="4" w:space="0" w:color="auto"/>
            </w:tcBorders>
            <w:shd w:val="clear" w:color="auto" w:fill="auto"/>
            <w:noWrap/>
            <w:vAlign w:val="center"/>
          </w:tcPr>
          <w:p w14:paraId="0A99CB21" w14:textId="77777777" w:rsidR="00B529D0" w:rsidRPr="00D70D09" w:rsidRDefault="00B529D0" w:rsidP="00E36790">
            <w:pPr>
              <w:jc w:val="center"/>
              <w:rPr>
                <w:ins w:id="21198" w:author="LGE" w:date="2024-04-01T18:24:00Z"/>
                <w:color w:val="000000"/>
              </w:rPr>
            </w:pPr>
            <w:ins w:id="21199" w:author="LGE" w:date="2024-04-01T18:24:00Z">
              <w:r>
                <w:rPr>
                  <w:rFonts w:hint="eastAsia"/>
                  <w:color w:val="000000"/>
                </w:rPr>
                <w:t>#23</w:t>
              </w:r>
            </w:ins>
          </w:p>
        </w:tc>
        <w:tc>
          <w:tcPr>
            <w:tcW w:w="723" w:type="dxa"/>
            <w:tcBorders>
              <w:top w:val="single" w:sz="4" w:space="0" w:color="auto"/>
              <w:bottom w:val="single" w:sz="4" w:space="0" w:color="auto"/>
            </w:tcBorders>
            <w:shd w:val="clear" w:color="auto" w:fill="auto"/>
            <w:noWrap/>
            <w:vAlign w:val="center"/>
          </w:tcPr>
          <w:p w14:paraId="4912558E" w14:textId="77777777" w:rsidR="00B529D0" w:rsidRPr="00D70D09" w:rsidRDefault="00B529D0" w:rsidP="00E36790">
            <w:pPr>
              <w:jc w:val="center"/>
              <w:rPr>
                <w:ins w:id="21200" w:author="LGE" w:date="2024-04-01T18:24:00Z"/>
                <w:color w:val="000000"/>
              </w:rPr>
            </w:pPr>
            <w:ins w:id="21201" w:author="LGE" w:date="2024-04-01T18:24:00Z">
              <w:r w:rsidRPr="00231537">
                <w:rPr>
                  <w:rFonts w:hint="eastAsia"/>
                  <w:color w:val="000000"/>
                </w:rPr>
                <w:t>#24</w:t>
              </w:r>
            </w:ins>
          </w:p>
        </w:tc>
        <w:tc>
          <w:tcPr>
            <w:tcW w:w="723" w:type="dxa"/>
            <w:tcBorders>
              <w:top w:val="single" w:sz="4" w:space="0" w:color="auto"/>
              <w:bottom w:val="single" w:sz="4" w:space="0" w:color="auto"/>
            </w:tcBorders>
            <w:shd w:val="clear" w:color="auto" w:fill="auto"/>
            <w:noWrap/>
            <w:vAlign w:val="center"/>
          </w:tcPr>
          <w:p w14:paraId="5F68F4A3" w14:textId="77777777" w:rsidR="00B529D0" w:rsidRPr="00D70D09" w:rsidRDefault="00B529D0" w:rsidP="00E36790">
            <w:pPr>
              <w:jc w:val="center"/>
              <w:rPr>
                <w:ins w:id="21202" w:author="LGE" w:date="2024-04-01T18:24:00Z"/>
                <w:color w:val="000000"/>
              </w:rPr>
            </w:pPr>
            <w:ins w:id="21203" w:author="LGE" w:date="2024-04-01T18:24:00Z">
              <w:r w:rsidRPr="00231537">
                <w:rPr>
                  <w:rFonts w:hint="eastAsia"/>
                  <w:color w:val="000000"/>
                </w:rPr>
                <w:t>#25</w:t>
              </w:r>
            </w:ins>
          </w:p>
        </w:tc>
        <w:tc>
          <w:tcPr>
            <w:tcW w:w="722" w:type="dxa"/>
            <w:tcBorders>
              <w:top w:val="single" w:sz="4" w:space="0" w:color="auto"/>
              <w:bottom w:val="single" w:sz="4" w:space="0" w:color="auto"/>
            </w:tcBorders>
            <w:shd w:val="clear" w:color="auto" w:fill="auto"/>
            <w:noWrap/>
            <w:vAlign w:val="center"/>
          </w:tcPr>
          <w:p w14:paraId="587DF910" w14:textId="77777777" w:rsidR="00B529D0" w:rsidRPr="00D70D09" w:rsidRDefault="00B529D0" w:rsidP="00E36790">
            <w:pPr>
              <w:jc w:val="center"/>
              <w:rPr>
                <w:ins w:id="21204" w:author="LGE" w:date="2024-04-01T18:24:00Z"/>
                <w:color w:val="000000"/>
              </w:rPr>
            </w:pPr>
            <w:ins w:id="21205" w:author="LGE" w:date="2024-04-01T18:24:00Z">
              <w:r w:rsidRPr="00231537">
                <w:rPr>
                  <w:rFonts w:hint="eastAsia"/>
                  <w:color w:val="000000"/>
                </w:rPr>
                <w:t>#26</w:t>
              </w:r>
            </w:ins>
          </w:p>
        </w:tc>
        <w:tc>
          <w:tcPr>
            <w:tcW w:w="723" w:type="dxa"/>
            <w:tcBorders>
              <w:top w:val="single" w:sz="4" w:space="0" w:color="auto"/>
              <w:bottom w:val="single" w:sz="4" w:space="0" w:color="auto"/>
            </w:tcBorders>
            <w:shd w:val="clear" w:color="auto" w:fill="auto"/>
            <w:noWrap/>
            <w:vAlign w:val="center"/>
          </w:tcPr>
          <w:p w14:paraId="73C8D192" w14:textId="77777777" w:rsidR="00B529D0" w:rsidRPr="00D70D09" w:rsidRDefault="00B529D0" w:rsidP="00E36790">
            <w:pPr>
              <w:jc w:val="center"/>
              <w:rPr>
                <w:ins w:id="21206" w:author="LGE" w:date="2024-04-01T18:24:00Z"/>
                <w:color w:val="000000"/>
              </w:rPr>
            </w:pPr>
            <w:ins w:id="21207" w:author="LGE" w:date="2024-04-01T18:24:00Z">
              <w:r w:rsidRPr="00231537">
                <w:rPr>
                  <w:rFonts w:hint="eastAsia"/>
                  <w:color w:val="000000"/>
                </w:rPr>
                <w:t>#27</w:t>
              </w:r>
            </w:ins>
          </w:p>
        </w:tc>
        <w:tc>
          <w:tcPr>
            <w:tcW w:w="723" w:type="dxa"/>
            <w:tcBorders>
              <w:top w:val="single" w:sz="4" w:space="0" w:color="auto"/>
              <w:bottom w:val="single" w:sz="4" w:space="0" w:color="auto"/>
            </w:tcBorders>
            <w:shd w:val="clear" w:color="auto" w:fill="auto"/>
            <w:noWrap/>
            <w:vAlign w:val="center"/>
          </w:tcPr>
          <w:p w14:paraId="7A1CCA6B" w14:textId="77777777" w:rsidR="00B529D0" w:rsidRPr="00D70D09" w:rsidRDefault="00B529D0" w:rsidP="00E36790">
            <w:pPr>
              <w:jc w:val="center"/>
              <w:rPr>
                <w:ins w:id="21208" w:author="LGE" w:date="2024-04-01T18:24:00Z"/>
                <w:color w:val="000000"/>
              </w:rPr>
            </w:pPr>
            <w:ins w:id="21209" w:author="LGE" w:date="2024-04-01T18:24:00Z">
              <w:r w:rsidRPr="00231537">
                <w:rPr>
                  <w:rFonts w:hint="eastAsia"/>
                  <w:color w:val="000000"/>
                </w:rPr>
                <w:t>#28</w:t>
              </w:r>
            </w:ins>
          </w:p>
        </w:tc>
        <w:tc>
          <w:tcPr>
            <w:tcW w:w="723" w:type="dxa"/>
            <w:tcBorders>
              <w:top w:val="single" w:sz="4" w:space="0" w:color="auto"/>
              <w:bottom w:val="single" w:sz="4" w:space="0" w:color="auto"/>
              <w:right w:val="single" w:sz="4" w:space="0" w:color="auto"/>
            </w:tcBorders>
            <w:shd w:val="clear" w:color="auto" w:fill="auto"/>
            <w:noWrap/>
            <w:vAlign w:val="center"/>
          </w:tcPr>
          <w:p w14:paraId="3D8E58CB" w14:textId="77777777" w:rsidR="00B529D0" w:rsidRPr="00D70D09" w:rsidRDefault="00B529D0" w:rsidP="00E36790">
            <w:pPr>
              <w:jc w:val="center"/>
              <w:rPr>
                <w:ins w:id="21210" w:author="LGE" w:date="2024-04-01T18:24:00Z"/>
                <w:color w:val="000000"/>
              </w:rPr>
            </w:pPr>
            <w:ins w:id="21211" w:author="LGE" w:date="2024-04-01T18:24:00Z">
              <w:r w:rsidRPr="00231537">
                <w:rPr>
                  <w:rFonts w:hint="eastAsia"/>
                  <w:color w:val="000000"/>
                </w:rPr>
                <w:t>#29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12935" w14:textId="77777777" w:rsidR="00B529D0" w:rsidRPr="00D70D09" w:rsidRDefault="00B529D0" w:rsidP="00E36790">
            <w:pPr>
              <w:jc w:val="center"/>
              <w:rPr>
                <w:ins w:id="21212" w:author="LGE" w:date="2024-04-01T18:24:00Z"/>
                <w:color w:val="000000"/>
              </w:rPr>
            </w:pPr>
            <w:ins w:id="21213" w:author="LGE" w:date="2024-04-01T18:24:00Z">
              <w:r w:rsidRPr="00231537">
                <w:rPr>
                  <w:rFonts w:hint="eastAsia"/>
                  <w:color w:val="000000"/>
                </w:rPr>
                <w:t>#30</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69856" w14:textId="77777777" w:rsidR="00B529D0" w:rsidRPr="00231537" w:rsidRDefault="00B529D0" w:rsidP="00E36790">
            <w:pPr>
              <w:jc w:val="center"/>
              <w:rPr>
                <w:ins w:id="21214" w:author="LGE" w:date="2024-04-01T18:24:00Z"/>
                <w:color w:val="000000"/>
              </w:rPr>
            </w:pPr>
            <w:ins w:id="21215" w:author="LGE" w:date="2024-04-01T18:24:00Z">
              <w:r w:rsidRPr="00231537">
                <w:rPr>
                  <w:rFonts w:hint="eastAsia"/>
                  <w:color w:val="000000"/>
                </w:rPr>
                <w:t>#31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F2363" w14:textId="77777777" w:rsidR="00B529D0" w:rsidRPr="00231537" w:rsidRDefault="00B529D0" w:rsidP="00E36790">
            <w:pPr>
              <w:jc w:val="center"/>
              <w:rPr>
                <w:ins w:id="21216" w:author="LGE" w:date="2024-04-01T18:24:00Z"/>
                <w:color w:val="000000"/>
              </w:rPr>
            </w:pPr>
            <w:ins w:id="21217" w:author="LGE" w:date="2024-04-01T18:24:00Z">
              <w:r w:rsidRPr="00231537">
                <w:rPr>
                  <w:rFonts w:hint="eastAsia"/>
                  <w:color w:val="000000"/>
                </w:rPr>
                <w:t>#32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D6875" w14:textId="77777777" w:rsidR="00B529D0" w:rsidRPr="00231537" w:rsidRDefault="00B529D0" w:rsidP="00E36790">
            <w:pPr>
              <w:jc w:val="center"/>
              <w:rPr>
                <w:ins w:id="21218" w:author="LGE" w:date="2024-04-01T18:24:00Z"/>
                <w:color w:val="000000"/>
              </w:rPr>
            </w:pPr>
            <w:ins w:id="21219" w:author="LGE" w:date="2024-04-01T18:24:00Z">
              <w:r w:rsidRPr="00231537">
                <w:rPr>
                  <w:rFonts w:hint="eastAsia"/>
                  <w:color w:val="000000"/>
                </w:rPr>
                <w:t>#33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CFBAA" w14:textId="77777777" w:rsidR="00B529D0" w:rsidRPr="00231537" w:rsidRDefault="00B529D0" w:rsidP="00E36790">
            <w:pPr>
              <w:jc w:val="center"/>
              <w:rPr>
                <w:ins w:id="21220" w:author="LGE" w:date="2024-04-01T18:24:00Z"/>
                <w:color w:val="000000"/>
              </w:rPr>
            </w:pPr>
            <w:ins w:id="21221" w:author="LGE" w:date="2024-04-01T18:24:00Z">
              <w:r w:rsidRPr="00231537">
                <w:rPr>
                  <w:rFonts w:hint="eastAsia"/>
                  <w:color w:val="000000"/>
                </w:rPr>
                <w:t>#34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F7437" w14:textId="77777777" w:rsidR="00B529D0" w:rsidRPr="00231537" w:rsidRDefault="00B529D0" w:rsidP="00E36790">
            <w:pPr>
              <w:jc w:val="center"/>
              <w:rPr>
                <w:ins w:id="21222" w:author="LGE" w:date="2024-04-01T18:24:00Z"/>
                <w:color w:val="000000"/>
              </w:rPr>
            </w:pPr>
            <w:ins w:id="21223" w:author="LGE" w:date="2024-04-01T18:24:00Z">
              <w:r w:rsidRPr="00231537">
                <w:rPr>
                  <w:rFonts w:hint="eastAsia"/>
                  <w:color w:val="000000"/>
                </w:rPr>
                <w:t>#35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A1215" w14:textId="77777777" w:rsidR="00B529D0" w:rsidRPr="00231537" w:rsidRDefault="00B529D0" w:rsidP="00E36790">
            <w:pPr>
              <w:jc w:val="center"/>
              <w:rPr>
                <w:ins w:id="21224" w:author="LGE" w:date="2024-04-01T18:24:00Z"/>
                <w:color w:val="000000"/>
              </w:rPr>
            </w:pPr>
            <w:ins w:id="21225" w:author="LGE" w:date="2024-04-01T18:24:00Z">
              <w:r w:rsidRPr="00231537">
                <w:rPr>
                  <w:rFonts w:hint="eastAsia"/>
                  <w:color w:val="000000"/>
                </w:rPr>
                <w:t>#36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4A0FE" w14:textId="77777777" w:rsidR="00B529D0" w:rsidRPr="00231537" w:rsidRDefault="00B529D0" w:rsidP="00E36790">
            <w:pPr>
              <w:jc w:val="center"/>
              <w:rPr>
                <w:ins w:id="21226" w:author="LGE" w:date="2024-04-01T18:24:00Z"/>
                <w:color w:val="000000"/>
              </w:rPr>
            </w:pPr>
            <w:ins w:id="21227" w:author="LGE" w:date="2024-04-01T18:24:00Z">
              <w:r w:rsidRPr="00231537">
                <w:rPr>
                  <w:rFonts w:hint="eastAsia"/>
                  <w:color w:val="000000"/>
                </w:rPr>
                <w:t>#37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29A9" w14:textId="77777777" w:rsidR="00B529D0" w:rsidRPr="00231537" w:rsidRDefault="00B529D0" w:rsidP="00E36790">
            <w:pPr>
              <w:jc w:val="center"/>
              <w:rPr>
                <w:ins w:id="21228" w:author="LGE" w:date="2024-04-01T18:24:00Z"/>
                <w:color w:val="000000"/>
              </w:rPr>
            </w:pPr>
            <w:ins w:id="21229" w:author="LGE" w:date="2024-04-01T18:24:00Z">
              <w:r w:rsidRPr="00231537">
                <w:rPr>
                  <w:rFonts w:hint="eastAsia"/>
                  <w:color w:val="000000"/>
                </w:rPr>
                <w:t>#38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7F5C3" w14:textId="77777777" w:rsidR="00B529D0" w:rsidRPr="00231537" w:rsidRDefault="00B529D0" w:rsidP="00E36790">
            <w:pPr>
              <w:jc w:val="center"/>
              <w:rPr>
                <w:ins w:id="21230" w:author="LGE" w:date="2024-04-01T18:24:00Z"/>
                <w:color w:val="000000"/>
              </w:rPr>
            </w:pPr>
            <w:ins w:id="21231" w:author="LGE" w:date="2024-04-01T18:24:00Z">
              <w:r w:rsidRPr="00231537">
                <w:rPr>
                  <w:rFonts w:hint="eastAsia"/>
                  <w:color w:val="000000"/>
                </w:rPr>
                <w:t>#39</w:t>
              </w:r>
            </w:ins>
          </w:p>
        </w:tc>
        <w:tc>
          <w:tcPr>
            <w:tcW w:w="723" w:type="dxa"/>
            <w:tcBorders>
              <w:top w:val="nil"/>
              <w:left w:val="single" w:sz="4" w:space="0" w:color="auto"/>
              <w:bottom w:val="nil"/>
              <w:right w:val="nil"/>
            </w:tcBorders>
            <w:shd w:val="clear" w:color="auto" w:fill="auto"/>
            <w:vAlign w:val="center"/>
          </w:tcPr>
          <w:p w14:paraId="049C0A9E" w14:textId="77777777" w:rsidR="00B529D0" w:rsidRPr="00231537" w:rsidRDefault="00B529D0" w:rsidP="00E36790">
            <w:pPr>
              <w:jc w:val="center"/>
              <w:rPr>
                <w:ins w:id="21232" w:author="LGE" w:date="2024-04-01T18:24:00Z"/>
                <w:color w:val="000000"/>
              </w:rPr>
            </w:pPr>
          </w:p>
        </w:tc>
        <w:tc>
          <w:tcPr>
            <w:tcW w:w="723" w:type="dxa"/>
            <w:tcBorders>
              <w:top w:val="nil"/>
              <w:left w:val="nil"/>
              <w:bottom w:val="nil"/>
              <w:right w:val="nil"/>
            </w:tcBorders>
            <w:shd w:val="clear" w:color="auto" w:fill="auto"/>
            <w:vAlign w:val="center"/>
          </w:tcPr>
          <w:p w14:paraId="714FFB87" w14:textId="77777777" w:rsidR="00B529D0" w:rsidRPr="00231537" w:rsidRDefault="00B529D0" w:rsidP="00E36790">
            <w:pPr>
              <w:jc w:val="center"/>
              <w:rPr>
                <w:ins w:id="21233" w:author="LGE" w:date="2024-04-01T18:24:00Z"/>
                <w:color w:val="000000"/>
              </w:rPr>
            </w:pPr>
          </w:p>
        </w:tc>
      </w:tr>
      <w:tr w:rsidR="00B529D0" w:rsidRPr="00491A77" w14:paraId="40FD2F4A" w14:textId="77777777" w:rsidTr="00E36790">
        <w:trPr>
          <w:trHeight w:hRule="exact" w:val="284"/>
          <w:ins w:id="21234" w:author="LGE" w:date="2024-04-01T18:24:00Z"/>
        </w:trPr>
        <w:tc>
          <w:tcPr>
            <w:tcW w:w="1134" w:type="dxa"/>
            <w:shd w:val="clear" w:color="auto" w:fill="auto"/>
            <w:noWrap/>
            <w:vAlign w:val="center"/>
            <w:hideMark/>
          </w:tcPr>
          <w:p w14:paraId="2DF1A577" w14:textId="77777777" w:rsidR="00B529D0" w:rsidRDefault="00B529D0" w:rsidP="00E36790">
            <w:pPr>
              <w:jc w:val="center"/>
              <w:rPr>
                <w:ins w:id="21235" w:author="LGE" w:date="2024-04-01T18:24:00Z"/>
                <w:color w:val="000000"/>
              </w:rPr>
            </w:pPr>
            <w:ins w:id="21236" w:author="LGE" w:date="2024-04-01T18:24:00Z">
              <w:r w:rsidRPr="00674502">
                <w:rPr>
                  <w:color w:val="000000"/>
                </w:rPr>
                <w:t>'80MHz'</w:t>
              </w:r>
            </w:ins>
          </w:p>
          <w:p w14:paraId="2A65961B" w14:textId="77777777" w:rsidR="00B529D0" w:rsidRPr="00674502" w:rsidRDefault="00B529D0" w:rsidP="00E36790">
            <w:pPr>
              <w:jc w:val="center"/>
              <w:rPr>
                <w:ins w:id="21237" w:author="LGE" w:date="2024-04-01T18:24:00Z"/>
                <w:color w:val="000000"/>
              </w:rPr>
            </w:pPr>
            <w:ins w:id="21238" w:author="LGE" w:date="2024-04-01T18:24: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163C556A" w14:textId="77777777" w:rsidR="00B529D0" w:rsidRPr="00D70D09" w:rsidRDefault="00B529D0" w:rsidP="00E36790">
            <w:pPr>
              <w:jc w:val="center"/>
              <w:rPr>
                <w:ins w:id="21239" w:author="LGE" w:date="2024-04-01T18:24:00Z"/>
                <w:color w:val="000000"/>
              </w:rPr>
            </w:pPr>
            <w:ins w:id="21240" w:author="LGE" w:date="2024-04-01T18:24:00Z">
              <w:r w:rsidRPr="00D015FF">
                <w:rPr>
                  <w:rFonts w:hint="eastAsia"/>
                  <w:color w:val="000000"/>
                </w:rPr>
                <w:t>10.16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5818D" w14:textId="77777777" w:rsidR="00B529D0" w:rsidRPr="00D70D09" w:rsidRDefault="00B529D0" w:rsidP="00E36790">
            <w:pPr>
              <w:jc w:val="center"/>
              <w:rPr>
                <w:ins w:id="21241" w:author="LGE" w:date="2024-04-01T18:24:00Z"/>
                <w:color w:val="000000"/>
              </w:rPr>
            </w:pPr>
            <w:ins w:id="21242" w:author="LGE" w:date="2024-04-01T18:24:00Z">
              <w:r w:rsidRPr="00D015FF">
                <w:rPr>
                  <w:rFonts w:hint="eastAsia"/>
                  <w:color w:val="000000"/>
                </w:rPr>
                <w:t>7.34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7C0FC" w14:textId="77777777" w:rsidR="00B529D0" w:rsidRPr="00D70D09" w:rsidRDefault="00B529D0" w:rsidP="00E36790">
            <w:pPr>
              <w:jc w:val="center"/>
              <w:rPr>
                <w:ins w:id="21243" w:author="LGE" w:date="2024-04-01T18:24:00Z"/>
                <w:color w:val="000000"/>
              </w:rPr>
            </w:pPr>
            <w:ins w:id="21244" w:author="LGE" w:date="2024-04-01T18:24:00Z">
              <w:r w:rsidRPr="00D015FF">
                <w:rPr>
                  <w:rFonts w:hint="eastAsia"/>
                  <w:color w:val="000000"/>
                </w:rPr>
                <w:t>7.49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35750" w14:textId="77777777" w:rsidR="00B529D0" w:rsidRPr="00D70D09" w:rsidRDefault="00B529D0" w:rsidP="00E36790">
            <w:pPr>
              <w:jc w:val="center"/>
              <w:rPr>
                <w:ins w:id="21245" w:author="LGE" w:date="2024-04-01T18:24:00Z"/>
                <w:color w:val="000000"/>
              </w:rPr>
            </w:pPr>
            <w:ins w:id="21246" w:author="LGE" w:date="2024-04-01T18:24:00Z">
              <w:r w:rsidRPr="00D015FF">
                <w:rPr>
                  <w:rFonts w:hint="eastAsia"/>
                  <w:color w:val="000000"/>
                </w:rPr>
                <w:t>6.24</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9B1E" w14:textId="77777777" w:rsidR="00B529D0" w:rsidRPr="00D70D09" w:rsidRDefault="00B529D0" w:rsidP="00E36790">
            <w:pPr>
              <w:jc w:val="center"/>
              <w:rPr>
                <w:ins w:id="21247" w:author="LGE" w:date="2024-04-01T18:24:00Z"/>
                <w:color w:val="000000"/>
              </w:rPr>
            </w:pPr>
            <w:ins w:id="21248" w:author="LGE" w:date="2024-04-01T18:24:00Z">
              <w:r w:rsidRPr="00D015FF">
                <w:rPr>
                  <w:rFonts w:hint="eastAsia"/>
                  <w:color w:val="000000"/>
                </w:rPr>
                <w:t>7.19</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07575" w14:textId="77777777" w:rsidR="00B529D0" w:rsidRPr="00D70D09" w:rsidRDefault="00B529D0" w:rsidP="00E36790">
            <w:pPr>
              <w:jc w:val="center"/>
              <w:rPr>
                <w:ins w:id="21249" w:author="LGE" w:date="2024-04-01T18:24:00Z"/>
                <w:color w:val="000000"/>
              </w:rPr>
            </w:pPr>
            <w:ins w:id="21250" w:author="LGE" w:date="2024-04-01T18:24:00Z">
              <w:r w:rsidRPr="00D015FF">
                <w:rPr>
                  <w:rFonts w:hint="eastAsia"/>
                  <w:color w:val="000000"/>
                </w:rPr>
                <w:t>6.26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7061D" w14:textId="77777777" w:rsidR="00B529D0" w:rsidRPr="00D70D09" w:rsidRDefault="00B529D0" w:rsidP="00E36790">
            <w:pPr>
              <w:jc w:val="center"/>
              <w:rPr>
                <w:ins w:id="21251" w:author="LGE" w:date="2024-04-01T18:24:00Z"/>
                <w:color w:val="000000"/>
              </w:rPr>
            </w:pPr>
            <w:ins w:id="21252" w:author="LGE" w:date="2024-04-01T18:24:00Z">
              <w:r w:rsidRPr="00D015FF">
                <w:rPr>
                  <w:rFonts w:hint="eastAsia"/>
                  <w:color w:val="000000"/>
                </w:rPr>
                <w:t>6.44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24A59" w14:textId="77777777" w:rsidR="00B529D0" w:rsidRPr="00D70D09" w:rsidRDefault="00B529D0" w:rsidP="00E36790">
            <w:pPr>
              <w:jc w:val="center"/>
              <w:rPr>
                <w:ins w:id="21253" w:author="LGE" w:date="2024-04-01T18:24:00Z"/>
                <w:color w:val="000000"/>
              </w:rPr>
            </w:pPr>
            <w:ins w:id="21254" w:author="LGE" w:date="2024-04-01T18:24:00Z">
              <w:r w:rsidRPr="00D015FF">
                <w:rPr>
                  <w:rFonts w:hint="eastAsia"/>
                  <w:color w:val="000000"/>
                </w:rPr>
                <w:t>5.61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AFA93" w14:textId="77777777" w:rsidR="00B529D0" w:rsidRPr="00D70D09" w:rsidRDefault="00B529D0" w:rsidP="00E36790">
            <w:pPr>
              <w:jc w:val="center"/>
              <w:rPr>
                <w:ins w:id="21255" w:author="LGE" w:date="2024-04-01T18:24:00Z"/>
                <w:color w:val="000000"/>
              </w:rPr>
            </w:pPr>
            <w:ins w:id="21256" w:author="LGE" w:date="2024-04-01T18:24:00Z">
              <w:r w:rsidRPr="00D015FF">
                <w:rPr>
                  <w:rFonts w:hint="eastAsia"/>
                  <w:color w:val="000000"/>
                </w:rPr>
                <w:t>7.61</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B7C66" w14:textId="77777777" w:rsidR="00B529D0" w:rsidRPr="00231537" w:rsidRDefault="00B529D0" w:rsidP="00E36790">
            <w:pPr>
              <w:jc w:val="center"/>
              <w:rPr>
                <w:ins w:id="21257" w:author="LGE" w:date="2024-04-01T18:24:00Z"/>
                <w:color w:val="000000"/>
              </w:rPr>
            </w:pPr>
            <w:ins w:id="21258" w:author="LGE" w:date="2024-04-01T18:24:00Z">
              <w:r w:rsidRPr="00D015FF">
                <w:rPr>
                  <w:rFonts w:hint="eastAsia"/>
                  <w:color w:val="000000"/>
                </w:rPr>
                <w:t>5.97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018DA" w14:textId="77777777" w:rsidR="00B529D0" w:rsidRPr="00231537" w:rsidRDefault="00B529D0" w:rsidP="00E36790">
            <w:pPr>
              <w:jc w:val="center"/>
              <w:rPr>
                <w:ins w:id="21259" w:author="LGE" w:date="2024-04-01T18:24:00Z"/>
                <w:color w:val="000000"/>
              </w:rPr>
            </w:pPr>
            <w:ins w:id="21260" w:author="LGE" w:date="2024-04-01T18:24:00Z">
              <w:r w:rsidRPr="00D015FF">
                <w:rPr>
                  <w:rFonts w:hint="eastAsia"/>
                  <w:color w:val="000000"/>
                </w:rPr>
                <w:t>6.45</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62E9" w14:textId="77777777" w:rsidR="00B529D0" w:rsidRPr="00231537" w:rsidRDefault="00B529D0" w:rsidP="00E36790">
            <w:pPr>
              <w:jc w:val="center"/>
              <w:rPr>
                <w:ins w:id="21261" w:author="LGE" w:date="2024-04-01T18:24:00Z"/>
                <w:color w:val="000000"/>
              </w:rPr>
            </w:pPr>
            <w:ins w:id="21262" w:author="LGE" w:date="2024-04-01T18:24:00Z">
              <w:r w:rsidRPr="00D015FF">
                <w:rPr>
                  <w:rFonts w:hint="eastAsia"/>
                  <w:color w:val="000000"/>
                </w:rPr>
                <w:t>4.96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D629B" w14:textId="77777777" w:rsidR="00B529D0" w:rsidRPr="00231537" w:rsidRDefault="00B529D0" w:rsidP="00E36790">
            <w:pPr>
              <w:jc w:val="center"/>
              <w:rPr>
                <w:ins w:id="21263" w:author="LGE" w:date="2024-04-01T18:24:00Z"/>
                <w:color w:val="000000"/>
              </w:rPr>
            </w:pPr>
            <w:ins w:id="21264" w:author="LGE" w:date="2024-04-01T18:24:00Z">
              <w:r w:rsidRPr="00D015FF">
                <w:rPr>
                  <w:rFonts w:hint="eastAsia"/>
                  <w:color w:val="000000"/>
                </w:rPr>
                <w:t>8.47</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CA59B" w14:textId="77777777" w:rsidR="00B529D0" w:rsidRPr="00231537" w:rsidRDefault="00B529D0" w:rsidP="00E36790">
            <w:pPr>
              <w:jc w:val="center"/>
              <w:rPr>
                <w:ins w:id="21265" w:author="LGE" w:date="2024-04-01T18:24:00Z"/>
                <w:color w:val="000000"/>
              </w:rPr>
            </w:pPr>
            <w:ins w:id="21266" w:author="LGE" w:date="2024-04-01T18:24:00Z">
              <w:r w:rsidRPr="00D015FF">
                <w:rPr>
                  <w:rFonts w:hint="eastAsia"/>
                  <w:color w:val="000000"/>
                </w:rPr>
                <w:t>7.28</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A0838" w14:textId="77777777" w:rsidR="00B529D0" w:rsidRPr="00231537" w:rsidRDefault="00B529D0" w:rsidP="00E36790">
            <w:pPr>
              <w:jc w:val="center"/>
              <w:rPr>
                <w:ins w:id="21267" w:author="LGE" w:date="2024-04-01T18:24:00Z"/>
                <w:color w:val="000000"/>
              </w:rPr>
            </w:pPr>
            <w:ins w:id="21268" w:author="LGE" w:date="2024-04-01T18:24:00Z">
              <w:r w:rsidRPr="00D015FF">
                <w:rPr>
                  <w:rFonts w:hint="eastAsia"/>
                  <w:color w:val="000000"/>
                </w:rPr>
                <w:t>8.23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A2F2D" w14:textId="77777777" w:rsidR="00B529D0" w:rsidRPr="00231537" w:rsidRDefault="00B529D0" w:rsidP="00E36790">
            <w:pPr>
              <w:jc w:val="center"/>
              <w:rPr>
                <w:ins w:id="21269" w:author="LGE" w:date="2024-04-01T18:24:00Z"/>
                <w:color w:val="000000"/>
              </w:rPr>
            </w:pPr>
            <w:ins w:id="21270" w:author="LGE" w:date="2024-04-01T18:24:00Z">
              <w:r w:rsidRPr="00D015FF">
                <w:rPr>
                  <w:rFonts w:hint="eastAsia"/>
                  <w:color w:val="000000"/>
                </w:rPr>
                <w:t>7.07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09B3B" w14:textId="77777777" w:rsidR="00B529D0" w:rsidRPr="00231537" w:rsidRDefault="00B529D0" w:rsidP="00E36790">
            <w:pPr>
              <w:jc w:val="center"/>
              <w:rPr>
                <w:ins w:id="21271" w:author="LGE" w:date="2024-04-01T18:24:00Z"/>
                <w:color w:val="000000"/>
              </w:rPr>
            </w:pPr>
            <w:ins w:id="21272" w:author="LGE" w:date="2024-04-01T18:24:00Z">
              <w:r w:rsidRPr="00D015FF">
                <w:rPr>
                  <w:rFonts w:hint="eastAsia"/>
                  <w:color w:val="000000"/>
                </w:rPr>
                <w:t>7.62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FDDA8" w14:textId="77777777" w:rsidR="00B529D0" w:rsidRPr="00231537" w:rsidRDefault="00B529D0" w:rsidP="00E36790">
            <w:pPr>
              <w:jc w:val="center"/>
              <w:rPr>
                <w:ins w:id="21273" w:author="LGE" w:date="2024-04-01T18:24:00Z"/>
                <w:color w:val="000000"/>
              </w:rPr>
            </w:pPr>
            <w:ins w:id="21274" w:author="LGE" w:date="2024-04-01T18:24:00Z">
              <w:r w:rsidRPr="00D015FF">
                <w:rPr>
                  <w:rFonts w:hint="eastAsia"/>
                  <w:color w:val="000000"/>
                </w:rPr>
                <w:t>6.81</w:t>
              </w:r>
            </w:ins>
          </w:p>
        </w:tc>
        <w:tc>
          <w:tcPr>
            <w:tcW w:w="723" w:type="dxa"/>
            <w:tcBorders>
              <w:top w:val="nil"/>
              <w:left w:val="single" w:sz="4" w:space="0" w:color="auto"/>
              <w:bottom w:val="nil"/>
              <w:right w:val="nil"/>
            </w:tcBorders>
            <w:shd w:val="clear" w:color="auto" w:fill="auto"/>
            <w:vAlign w:val="center"/>
          </w:tcPr>
          <w:p w14:paraId="5D874AD9" w14:textId="77777777" w:rsidR="00B529D0" w:rsidRPr="00231537" w:rsidRDefault="00B529D0" w:rsidP="00E36790">
            <w:pPr>
              <w:jc w:val="center"/>
              <w:rPr>
                <w:ins w:id="21275" w:author="LGE" w:date="2024-04-01T18:24:00Z"/>
                <w:color w:val="000000"/>
              </w:rPr>
            </w:pPr>
          </w:p>
        </w:tc>
        <w:tc>
          <w:tcPr>
            <w:tcW w:w="723" w:type="dxa"/>
            <w:tcBorders>
              <w:top w:val="nil"/>
              <w:left w:val="nil"/>
              <w:bottom w:val="nil"/>
              <w:right w:val="nil"/>
            </w:tcBorders>
            <w:shd w:val="clear" w:color="auto" w:fill="auto"/>
            <w:vAlign w:val="center"/>
          </w:tcPr>
          <w:p w14:paraId="2A4F585A" w14:textId="77777777" w:rsidR="00B529D0" w:rsidRPr="00231537" w:rsidRDefault="00B529D0" w:rsidP="00E36790">
            <w:pPr>
              <w:jc w:val="center"/>
              <w:rPr>
                <w:ins w:id="21276" w:author="LGE" w:date="2024-04-01T18:24:00Z"/>
                <w:color w:val="000000"/>
              </w:rPr>
            </w:pPr>
          </w:p>
        </w:tc>
      </w:tr>
    </w:tbl>
    <w:p w14:paraId="4C0C055F" w14:textId="77777777" w:rsidR="00B529D0" w:rsidRDefault="00B529D0" w:rsidP="00B529D0">
      <w:pPr>
        <w:pStyle w:val="TH"/>
        <w:rPr>
          <w:ins w:id="21277" w:author="LGE" w:date="2024-04-01T18:24:00Z"/>
          <w:rFonts w:ascii="Times New Roman" w:hAnsi="Times New Roman"/>
          <w:lang w:val="en-US"/>
        </w:rPr>
      </w:pPr>
    </w:p>
    <w:p w14:paraId="0436DF0A" w14:textId="77777777" w:rsidR="00B529D0" w:rsidRDefault="00B529D0" w:rsidP="00B529D0">
      <w:pPr>
        <w:pStyle w:val="afa"/>
        <w:rPr>
          <w:ins w:id="21278" w:author="LGE" w:date="2024-04-01T18:24:00Z"/>
          <w:lang w:val="en-US"/>
        </w:rPr>
      </w:pPr>
    </w:p>
    <w:p w14:paraId="481727B9" w14:textId="77777777" w:rsidR="00B529D0" w:rsidRDefault="00B529D0" w:rsidP="00B529D0">
      <w:pPr>
        <w:pStyle w:val="afa"/>
        <w:rPr>
          <w:ins w:id="21279" w:author="LGE" w:date="2024-04-01T18:24:00Z"/>
          <w:lang w:val="en-US"/>
        </w:rPr>
      </w:pPr>
    </w:p>
    <w:p w14:paraId="3B5BBAAD" w14:textId="77777777" w:rsidR="00B529D0" w:rsidRPr="000C68ED" w:rsidRDefault="00B529D0" w:rsidP="00B529D0">
      <w:pPr>
        <w:spacing w:after="0"/>
        <w:rPr>
          <w:ins w:id="21280" w:author="LGE" w:date="2024-04-01T18:24:00Z"/>
          <w:lang w:val="en-US" w:eastAsia="zh-CN"/>
        </w:rPr>
        <w:sectPr w:rsidR="00B529D0"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ins w:id="21281" w:author="LGE" w:date="2024-04-01T18:24:00Z">
        <w:r w:rsidRPr="000C68ED">
          <w:rPr>
            <w:lang w:val="en-US" w:eastAsia="zh-CN"/>
          </w:rPr>
          <w:br w:type="page"/>
        </w:r>
      </w:ins>
    </w:p>
    <w:p w14:paraId="491549DA" w14:textId="1D6E937F" w:rsidR="00B529D0" w:rsidRDefault="00B529D0" w:rsidP="00B529D0">
      <w:pPr>
        <w:pStyle w:val="afa"/>
        <w:rPr>
          <w:ins w:id="21282" w:author="LGE" w:date="2024-04-01T18:24:00Z"/>
          <w:rFonts w:eastAsiaTheme="minorEastAsia"/>
          <w:lang w:eastAsia="ko-KR"/>
        </w:rPr>
      </w:pPr>
      <w:ins w:id="21283" w:author="LGE" w:date="2024-04-01T18:24:00Z">
        <w:r>
          <w:rPr>
            <w:rFonts w:eastAsiaTheme="minorEastAsia"/>
            <w:lang w:eastAsia="ko-KR"/>
          </w:rPr>
          <w:t xml:space="preserve">Table </w:t>
        </w:r>
      </w:ins>
      <w:ins w:id="21284" w:author="LGE" w:date="2024-04-01T18:25:00Z">
        <w:r>
          <w:rPr>
            <w:rFonts w:eastAsiaTheme="minorEastAsia"/>
            <w:lang w:val="en-US" w:eastAsia="ko-KR"/>
          </w:rPr>
          <w:t>6.1.3.17.2.1-2</w:t>
        </w:r>
        <w:r w:rsidRPr="000C68ED">
          <w:rPr>
            <w:rFonts w:eastAsiaTheme="minorEastAsia"/>
            <w:lang w:val="en-US" w:eastAsia="ko-KR"/>
          </w:rPr>
          <w:t xml:space="preserve"> </w:t>
        </w:r>
      </w:ins>
      <w:ins w:id="21285" w:author="LGE" w:date="2024-04-01T18:24:00Z">
        <w:r>
          <w:rPr>
            <w:rFonts w:eastAsiaTheme="minorEastAsia"/>
            <w:lang w:eastAsia="ko-KR"/>
          </w:rPr>
          <w:t>shows the maximum value of simulation results considering combinations of Outer/Inner sub-band configuration and Full/Partial RB allocation.</w:t>
        </w:r>
      </w:ins>
    </w:p>
    <w:p w14:paraId="50BF0337" w14:textId="4D6EAD2A" w:rsidR="00B529D0" w:rsidRDefault="00B529D0" w:rsidP="00B529D0">
      <w:pPr>
        <w:pStyle w:val="TH"/>
        <w:rPr>
          <w:ins w:id="21286" w:author="LGE" w:date="2024-04-01T18:24:00Z"/>
        </w:rPr>
      </w:pPr>
      <w:ins w:id="21287" w:author="LGE" w:date="2024-04-01T18:24:00Z">
        <w:r w:rsidRPr="009C4BB9">
          <w:t xml:space="preserve">Table </w:t>
        </w:r>
      </w:ins>
      <w:ins w:id="21288" w:author="LGE" w:date="2024-04-01T18:25:00Z">
        <w:r>
          <w:rPr>
            <w:rFonts w:eastAsiaTheme="minorEastAsia"/>
            <w:lang w:val="en-US" w:eastAsia="ko-KR"/>
          </w:rPr>
          <w:t>6.1.3.17.2.1-2</w:t>
        </w:r>
      </w:ins>
      <w:ins w:id="21289" w:author="LGE" w:date="2024-04-01T18:24:00Z">
        <w:r w:rsidRPr="009C4BB9">
          <w:t>: NS_</w:t>
        </w:r>
        <w:r>
          <w:t>69</w:t>
        </w:r>
        <w:r w:rsidRPr="009C4BB9">
          <w:t>-</w:t>
        </w:r>
        <w:r>
          <w:t>S-SSB</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850"/>
        <w:gridCol w:w="850"/>
        <w:gridCol w:w="787"/>
        <w:gridCol w:w="850"/>
        <w:gridCol w:w="850"/>
        <w:gridCol w:w="850"/>
      </w:tblGrid>
      <w:tr w:rsidR="00B529D0" w:rsidRPr="00D70CD0" w14:paraId="2F09F353" w14:textId="77777777" w:rsidTr="00E36790">
        <w:trPr>
          <w:trHeight w:val="237"/>
          <w:jc w:val="center"/>
          <w:ins w:id="21290" w:author="LGE" w:date="2024-04-01T18:24:00Z"/>
        </w:trPr>
        <w:tc>
          <w:tcPr>
            <w:tcW w:w="1797" w:type="dxa"/>
            <w:vMerge w:val="restart"/>
            <w:tcBorders>
              <w:top w:val="single" w:sz="4" w:space="0" w:color="auto"/>
            </w:tcBorders>
            <w:shd w:val="clear" w:color="auto" w:fill="auto"/>
          </w:tcPr>
          <w:p w14:paraId="4AEB38B6" w14:textId="77777777" w:rsidR="00B529D0" w:rsidRPr="007961D7" w:rsidRDefault="00B529D0" w:rsidP="00E36790">
            <w:pPr>
              <w:pStyle w:val="TAH"/>
              <w:rPr>
                <w:ins w:id="21291" w:author="LGE" w:date="2024-04-01T18:24:00Z"/>
                <w:rFonts w:eastAsiaTheme="minorEastAsia"/>
                <w:lang w:eastAsia="ko-KR"/>
              </w:rPr>
            </w:pPr>
            <w:ins w:id="21292" w:author="LGE" w:date="2024-04-01T18:24:00Z">
              <w:r>
                <w:rPr>
                  <w:rFonts w:eastAsiaTheme="minorEastAsia" w:hint="eastAsia"/>
                  <w:lang w:eastAsia="ko-KR"/>
                </w:rPr>
                <w:t>R</w:t>
              </w:r>
              <w:r>
                <w:rPr>
                  <w:rFonts w:eastAsiaTheme="minorEastAsia"/>
                  <w:lang w:eastAsia="ko-KR"/>
                </w:rPr>
                <w:t>B set configuration</w:t>
              </w:r>
            </w:ins>
          </w:p>
        </w:tc>
        <w:tc>
          <w:tcPr>
            <w:tcW w:w="5037" w:type="dxa"/>
            <w:gridSpan w:val="6"/>
          </w:tcPr>
          <w:p w14:paraId="3CEB6EE4" w14:textId="77777777" w:rsidR="00B529D0" w:rsidRDefault="00B529D0" w:rsidP="00E36790">
            <w:pPr>
              <w:pStyle w:val="TAH"/>
              <w:rPr>
                <w:ins w:id="21293" w:author="LGE" w:date="2024-04-01T18:24:00Z"/>
                <w:rFonts w:eastAsiaTheme="minorEastAsia"/>
                <w:lang w:eastAsia="ko-KR"/>
              </w:rPr>
            </w:pPr>
            <w:ins w:id="21294" w:author="LGE" w:date="2024-04-01T18:24:00Z">
              <w:r w:rsidRPr="007961D7">
                <w:rPr>
                  <w:rFonts w:eastAsiaTheme="minorEastAsia"/>
                  <w:lang w:eastAsia="ko-KR"/>
                </w:rPr>
                <w:t xml:space="preserve">Channel bandwidth (Sub-band allocation) </w:t>
              </w:r>
              <w:r>
                <w:rPr>
                  <w:rFonts w:eastAsiaTheme="minorEastAsia"/>
                  <w:lang w:eastAsia="ko-KR"/>
                </w:rPr>
                <w:t>/</w:t>
              </w:r>
              <w:r w:rsidRPr="00B159F1">
                <w:rPr>
                  <w:rFonts w:eastAsiaTheme="minorEastAsia"/>
                  <w:lang w:eastAsia="ko-KR"/>
                </w:rPr>
                <w:t xml:space="preserve"> RB Allocation</w:t>
              </w:r>
            </w:ins>
          </w:p>
        </w:tc>
      </w:tr>
      <w:tr w:rsidR="00B529D0" w:rsidRPr="00A1115A" w14:paraId="51C2FC7B" w14:textId="77777777" w:rsidTr="00E36790">
        <w:trPr>
          <w:trHeight w:val="237"/>
          <w:jc w:val="center"/>
          <w:ins w:id="21295" w:author="LGE" w:date="2024-04-01T18:24:00Z"/>
        </w:trPr>
        <w:tc>
          <w:tcPr>
            <w:tcW w:w="1797" w:type="dxa"/>
            <w:vMerge/>
            <w:shd w:val="clear" w:color="auto" w:fill="auto"/>
          </w:tcPr>
          <w:p w14:paraId="2BC89078" w14:textId="77777777" w:rsidR="00B529D0" w:rsidRPr="00A1115A" w:rsidRDefault="00B529D0" w:rsidP="00E36790">
            <w:pPr>
              <w:pStyle w:val="TAH"/>
              <w:rPr>
                <w:ins w:id="21296" w:author="LGE" w:date="2024-04-01T18:24:00Z"/>
              </w:rPr>
            </w:pPr>
          </w:p>
        </w:tc>
        <w:tc>
          <w:tcPr>
            <w:tcW w:w="1700" w:type="dxa"/>
            <w:gridSpan w:val="2"/>
          </w:tcPr>
          <w:p w14:paraId="485B12DA" w14:textId="77777777" w:rsidR="00B529D0" w:rsidRPr="00A1115A" w:rsidRDefault="00B529D0" w:rsidP="00E36790">
            <w:pPr>
              <w:pStyle w:val="TAH"/>
              <w:rPr>
                <w:ins w:id="21297" w:author="LGE" w:date="2024-04-01T18:24:00Z"/>
              </w:rPr>
            </w:pPr>
            <w:ins w:id="21298" w:author="LGE" w:date="2024-04-01T18:24:00Z">
              <w:r>
                <w:rPr>
                  <w:rFonts w:eastAsiaTheme="minorEastAsia" w:hint="eastAsia"/>
                  <w:lang w:eastAsia="ko-KR"/>
                </w:rPr>
                <w:t>2</w:t>
              </w:r>
              <w:r>
                <w:rPr>
                  <w:rFonts w:eastAsiaTheme="minorEastAsia"/>
                  <w:lang w:eastAsia="ko-KR"/>
                </w:rPr>
                <w:t>0MHz</w:t>
              </w:r>
            </w:ins>
          </w:p>
        </w:tc>
        <w:tc>
          <w:tcPr>
            <w:tcW w:w="1637" w:type="dxa"/>
            <w:gridSpan w:val="2"/>
          </w:tcPr>
          <w:p w14:paraId="68EF0511" w14:textId="77777777" w:rsidR="00B529D0" w:rsidRPr="00A1115A" w:rsidRDefault="00B529D0" w:rsidP="00E36790">
            <w:pPr>
              <w:pStyle w:val="TAH"/>
              <w:rPr>
                <w:ins w:id="21299" w:author="LGE" w:date="2024-04-01T18:24:00Z"/>
              </w:rPr>
            </w:pPr>
            <w:ins w:id="21300" w:author="LGE" w:date="2024-04-01T18:24:00Z">
              <w:r>
                <w:rPr>
                  <w:rFonts w:eastAsiaTheme="minorEastAsia" w:hint="eastAsia"/>
                  <w:lang w:eastAsia="ko-KR"/>
                </w:rPr>
                <w:t>40MHz</w:t>
              </w:r>
            </w:ins>
          </w:p>
        </w:tc>
        <w:tc>
          <w:tcPr>
            <w:tcW w:w="1700" w:type="dxa"/>
            <w:gridSpan w:val="2"/>
          </w:tcPr>
          <w:p w14:paraId="34A24F25" w14:textId="77777777" w:rsidR="00B529D0" w:rsidRPr="00A1115A" w:rsidRDefault="00B529D0" w:rsidP="00E36790">
            <w:pPr>
              <w:pStyle w:val="TAH"/>
              <w:rPr>
                <w:ins w:id="21301" w:author="LGE" w:date="2024-04-01T18:24:00Z"/>
              </w:rPr>
            </w:pPr>
            <w:ins w:id="21302" w:author="LGE" w:date="2024-04-01T18:24:00Z">
              <w:r>
                <w:rPr>
                  <w:rFonts w:eastAsiaTheme="minorEastAsia" w:hint="eastAsia"/>
                  <w:lang w:eastAsia="ko-KR"/>
                </w:rPr>
                <w:t>80MHz</w:t>
              </w:r>
            </w:ins>
          </w:p>
        </w:tc>
      </w:tr>
      <w:tr w:rsidR="00B529D0" w:rsidRPr="00A1115A" w14:paraId="50A0C2B6" w14:textId="77777777" w:rsidTr="00E36790">
        <w:trPr>
          <w:trHeight w:val="237"/>
          <w:jc w:val="center"/>
          <w:ins w:id="21303" w:author="LGE" w:date="2024-04-01T18:24:00Z"/>
        </w:trPr>
        <w:tc>
          <w:tcPr>
            <w:tcW w:w="1797" w:type="dxa"/>
            <w:shd w:val="clear" w:color="auto" w:fill="auto"/>
          </w:tcPr>
          <w:p w14:paraId="405CE3CF" w14:textId="77777777" w:rsidR="00B529D0" w:rsidRPr="00A1115A" w:rsidRDefault="00B529D0" w:rsidP="00E36790">
            <w:pPr>
              <w:pStyle w:val="TAH"/>
              <w:rPr>
                <w:ins w:id="21304" w:author="LGE" w:date="2024-04-01T18:24:00Z"/>
              </w:rPr>
            </w:pPr>
            <w:ins w:id="21305" w:author="LGE" w:date="2024-04-01T18:24: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850" w:type="dxa"/>
            <w:vAlign w:val="center"/>
          </w:tcPr>
          <w:p w14:paraId="469C4FF8" w14:textId="77777777" w:rsidR="00B529D0" w:rsidRPr="00A1115A" w:rsidRDefault="00B529D0" w:rsidP="00E36790">
            <w:pPr>
              <w:pStyle w:val="TAH"/>
              <w:rPr>
                <w:ins w:id="21306" w:author="LGE" w:date="2024-04-01T18:24:00Z"/>
              </w:rPr>
            </w:pPr>
            <w:ins w:id="21307" w:author="LGE" w:date="2024-04-01T18:24:00Z">
              <w:r w:rsidRPr="00625CE6">
                <w:rPr>
                  <w:rFonts w:eastAsiaTheme="minorEastAsia"/>
                  <w:b w:val="0"/>
                  <w:lang w:eastAsia="ko-KR"/>
                </w:rPr>
                <w:t>&gt;</w:t>
              </w:r>
              <w:r>
                <w:rPr>
                  <w:rFonts w:eastAsiaTheme="minorEastAsia"/>
                  <w:lang w:eastAsia="ko-KR"/>
                </w:rPr>
                <w:t xml:space="preserve"> 2</w:t>
              </w:r>
            </w:ins>
          </w:p>
        </w:tc>
        <w:tc>
          <w:tcPr>
            <w:tcW w:w="850" w:type="dxa"/>
            <w:vAlign w:val="center"/>
          </w:tcPr>
          <w:p w14:paraId="75B4B9C7" w14:textId="77777777" w:rsidR="00B529D0" w:rsidRPr="00A1115A" w:rsidRDefault="00B529D0" w:rsidP="00E36790">
            <w:pPr>
              <w:pStyle w:val="TAH"/>
              <w:rPr>
                <w:ins w:id="21308" w:author="LGE" w:date="2024-04-01T18:24:00Z"/>
              </w:rPr>
            </w:pPr>
            <w:ins w:id="21309" w:author="LGE" w:date="2024-04-01T18:24:00Z">
              <w:r>
                <w:rPr>
                  <w:rFonts w:eastAsiaTheme="minorEastAsia" w:hint="eastAsia"/>
                  <w:lang w:eastAsia="ko-KR"/>
                </w:rPr>
                <w:t>2</w:t>
              </w:r>
            </w:ins>
          </w:p>
        </w:tc>
        <w:tc>
          <w:tcPr>
            <w:tcW w:w="787" w:type="dxa"/>
            <w:vAlign w:val="center"/>
          </w:tcPr>
          <w:p w14:paraId="3147FB95" w14:textId="77777777" w:rsidR="00B529D0" w:rsidRPr="00A1115A" w:rsidRDefault="00B529D0" w:rsidP="00E36790">
            <w:pPr>
              <w:pStyle w:val="TAH"/>
              <w:rPr>
                <w:ins w:id="21310" w:author="LGE" w:date="2024-04-01T18:24:00Z"/>
              </w:rPr>
            </w:pPr>
            <w:ins w:id="21311" w:author="LGE" w:date="2024-04-01T18:24:00Z">
              <w:r w:rsidRPr="00625CE6">
                <w:rPr>
                  <w:rFonts w:eastAsiaTheme="minorEastAsia"/>
                  <w:b w:val="0"/>
                  <w:lang w:eastAsia="ko-KR"/>
                </w:rPr>
                <w:t>&gt;</w:t>
              </w:r>
              <w:r>
                <w:rPr>
                  <w:rFonts w:eastAsiaTheme="minorEastAsia"/>
                  <w:lang w:eastAsia="ko-KR"/>
                </w:rPr>
                <w:t xml:space="preserve"> 2</w:t>
              </w:r>
            </w:ins>
          </w:p>
        </w:tc>
        <w:tc>
          <w:tcPr>
            <w:tcW w:w="850" w:type="dxa"/>
            <w:vAlign w:val="center"/>
          </w:tcPr>
          <w:p w14:paraId="318B595F" w14:textId="77777777" w:rsidR="00B529D0" w:rsidRPr="00A1115A" w:rsidRDefault="00B529D0" w:rsidP="00E36790">
            <w:pPr>
              <w:pStyle w:val="TAH"/>
              <w:rPr>
                <w:ins w:id="21312" w:author="LGE" w:date="2024-04-01T18:24:00Z"/>
              </w:rPr>
            </w:pPr>
            <w:ins w:id="21313" w:author="LGE" w:date="2024-04-01T18:24:00Z">
              <w:r>
                <w:rPr>
                  <w:rFonts w:eastAsiaTheme="minorEastAsia" w:hint="eastAsia"/>
                  <w:lang w:eastAsia="ko-KR"/>
                </w:rPr>
                <w:t>2</w:t>
              </w:r>
            </w:ins>
          </w:p>
        </w:tc>
        <w:tc>
          <w:tcPr>
            <w:tcW w:w="850" w:type="dxa"/>
            <w:vAlign w:val="center"/>
          </w:tcPr>
          <w:p w14:paraId="49F06DF9" w14:textId="77777777" w:rsidR="00B529D0" w:rsidRPr="00A1115A" w:rsidRDefault="00B529D0" w:rsidP="00E36790">
            <w:pPr>
              <w:pStyle w:val="TAH"/>
              <w:rPr>
                <w:ins w:id="21314" w:author="LGE" w:date="2024-04-01T18:24:00Z"/>
              </w:rPr>
            </w:pPr>
            <w:ins w:id="21315" w:author="LGE" w:date="2024-04-01T18:24:00Z">
              <w:r w:rsidRPr="00625CE6">
                <w:rPr>
                  <w:rFonts w:eastAsiaTheme="minorEastAsia"/>
                  <w:b w:val="0"/>
                  <w:lang w:eastAsia="ko-KR"/>
                </w:rPr>
                <w:t>&gt;</w:t>
              </w:r>
              <w:r>
                <w:rPr>
                  <w:rFonts w:eastAsiaTheme="minorEastAsia"/>
                  <w:lang w:eastAsia="ko-KR"/>
                </w:rPr>
                <w:t xml:space="preserve"> 2</w:t>
              </w:r>
            </w:ins>
          </w:p>
        </w:tc>
        <w:tc>
          <w:tcPr>
            <w:tcW w:w="850" w:type="dxa"/>
            <w:vAlign w:val="center"/>
          </w:tcPr>
          <w:p w14:paraId="27B7C8D8" w14:textId="77777777" w:rsidR="00B529D0" w:rsidRPr="00A1115A" w:rsidRDefault="00B529D0" w:rsidP="00E36790">
            <w:pPr>
              <w:pStyle w:val="TAH"/>
              <w:rPr>
                <w:ins w:id="21316" w:author="LGE" w:date="2024-04-01T18:24:00Z"/>
              </w:rPr>
            </w:pPr>
            <w:ins w:id="21317" w:author="LGE" w:date="2024-04-01T18:24:00Z">
              <w:r>
                <w:rPr>
                  <w:rFonts w:eastAsiaTheme="minorEastAsia" w:hint="eastAsia"/>
                  <w:lang w:eastAsia="ko-KR"/>
                </w:rPr>
                <w:t>2</w:t>
              </w:r>
            </w:ins>
          </w:p>
        </w:tc>
      </w:tr>
      <w:tr w:rsidR="00B529D0" w:rsidRPr="00765700" w14:paraId="55A0ABB5" w14:textId="77777777" w:rsidTr="00E36790">
        <w:trPr>
          <w:trHeight w:val="20"/>
          <w:jc w:val="center"/>
          <w:ins w:id="21318" w:author="LGE" w:date="2024-04-01T18:24:00Z"/>
        </w:trPr>
        <w:tc>
          <w:tcPr>
            <w:tcW w:w="1797" w:type="dxa"/>
          </w:tcPr>
          <w:p w14:paraId="425A9B74" w14:textId="77777777" w:rsidR="00B529D0" w:rsidRPr="00A1115A" w:rsidRDefault="00B529D0" w:rsidP="00E36790">
            <w:pPr>
              <w:pStyle w:val="FL"/>
              <w:spacing w:before="0" w:after="0"/>
              <w:rPr>
                <w:ins w:id="21319" w:author="LGE" w:date="2024-04-01T18:24:00Z"/>
                <w:b w:val="0"/>
                <w:bCs/>
                <w:sz w:val="18"/>
                <w:szCs w:val="18"/>
              </w:rPr>
            </w:pPr>
            <w:ins w:id="21320" w:author="LGE" w:date="2024-04-01T18:24:00Z">
              <w:r w:rsidRPr="00932159">
                <w:rPr>
                  <w:b w:val="0"/>
                  <w:bCs/>
                  <w:sz w:val="18"/>
                  <w:szCs w:val="18"/>
                </w:rPr>
                <w:t>Contiguous/ Non-contiguous sub-band RB sets</w:t>
              </w:r>
            </w:ins>
          </w:p>
        </w:tc>
        <w:tc>
          <w:tcPr>
            <w:tcW w:w="850" w:type="dxa"/>
            <w:vAlign w:val="center"/>
          </w:tcPr>
          <w:p w14:paraId="290A9B17" w14:textId="77777777" w:rsidR="00B529D0" w:rsidRPr="00A1115A" w:rsidRDefault="00B529D0" w:rsidP="00E36790">
            <w:pPr>
              <w:pStyle w:val="FL"/>
              <w:spacing w:before="0" w:after="0"/>
              <w:rPr>
                <w:ins w:id="21321" w:author="LGE" w:date="2024-04-01T18:24:00Z"/>
                <w:b w:val="0"/>
                <w:bCs/>
                <w:sz w:val="18"/>
                <w:szCs w:val="18"/>
              </w:rPr>
            </w:pPr>
            <w:ins w:id="21322" w:author="LGE" w:date="2024-04-01T18:24:00Z">
              <w:r w:rsidRPr="007F1968">
                <w:rPr>
                  <w:rFonts w:hint="eastAsia"/>
                  <w:b w:val="0"/>
                  <w:bCs/>
                  <w:sz w:val="18"/>
                  <w:szCs w:val="18"/>
                </w:rPr>
                <w:t>8.90</w:t>
              </w:r>
            </w:ins>
          </w:p>
        </w:tc>
        <w:tc>
          <w:tcPr>
            <w:tcW w:w="850" w:type="dxa"/>
            <w:vAlign w:val="center"/>
          </w:tcPr>
          <w:p w14:paraId="16EC950E" w14:textId="77777777" w:rsidR="00B529D0" w:rsidRPr="00A1115A" w:rsidRDefault="00B529D0" w:rsidP="00E36790">
            <w:pPr>
              <w:pStyle w:val="FL"/>
              <w:spacing w:before="0" w:after="0"/>
              <w:rPr>
                <w:ins w:id="21323" w:author="LGE" w:date="2024-04-01T18:24:00Z"/>
                <w:b w:val="0"/>
                <w:bCs/>
                <w:sz w:val="18"/>
                <w:szCs w:val="18"/>
              </w:rPr>
            </w:pPr>
            <w:ins w:id="21324" w:author="LGE" w:date="2024-04-01T18:24:00Z">
              <w:r w:rsidRPr="007F1968">
                <w:rPr>
                  <w:rFonts w:hint="eastAsia"/>
                  <w:b w:val="0"/>
                  <w:bCs/>
                  <w:sz w:val="18"/>
                  <w:szCs w:val="18"/>
                </w:rPr>
                <w:t>5.64</w:t>
              </w:r>
            </w:ins>
          </w:p>
        </w:tc>
        <w:tc>
          <w:tcPr>
            <w:tcW w:w="787" w:type="dxa"/>
            <w:vAlign w:val="center"/>
          </w:tcPr>
          <w:p w14:paraId="0D1EE972" w14:textId="77777777" w:rsidR="00B529D0" w:rsidRPr="00765700" w:rsidRDefault="00B529D0" w:rsidP="00E36790">
            <w:pPr>
              <w:pStyle w:val="FL"/>
              <w:spacing w:before="0" w:after="0"/>
              <w:rPr>
                <w:ins w:id="21325" w:author="LGE" w:date="2024-04-01T18:24:00Z"/>
                <w:b w:val="0"/>
                <w:bCs/>
                <w:sz w:val="18"/>
                <w:szCs w:val="18"/>
              </w:rPr>
            </w:pPr>
            <w:ins w:id="21326" w:author="LGE" w:date="2024-04-01T18:24:00Z">
              <w:r w:rsidRPr="007F1968">
                <w:rPr>
                  <w:rFonts w:hint="eastAsia"/>
                  <w:b w:val="0"/>
                  <w:bCs/>
                  <w:sz w:val="18"/>
                  <w:szCs w:val="18"/>
                </w:rPr>
                <w:t>8.90</w:t>
              </w:r>
            </w:ins>
          </w:p>
        </w:tc>
        <w:tc>
          <w:tcPr>
            <w:tcW w:w="850" w:type="dxa"/>
            <w:vAlign w:val="center"/>
          </w:tcPr>
          <w:p w14:paraId="75EE6618" w14:textId="77777777" w:rsidR="00B529D0" w:rsidRPr="00765700" w:rsidRDefault="00B529D0" w:rsidP="00E36790">
            <w:pPr>
              <w:pStyle w:val="FL"/>
              <w:spacing w:before="0" w:after="0"/>
              <w:rPr>
                <w:ins w:id="21327" w:author="LGE" w:date="2024-04-01T18:24:00Z"/>
                <w:b w:val="0"/>
                <w:bCs/>
                <w:sz w:val="18"/>
                <w:szCs w:val="18"/>
              </w:rPr>
            </w:pPr>
            <w:ins w:id="21328" w:author="LGE" w:date="2024-04-01T18:24:00Z">
              <w:r w:rsidRPr="007F1968">
                <w:rPr>
                  <w:rFonts w:hint="eastAsia"/>
                  <w:b w:val="0"/>
                  <w:bCs/>
                  <w:sz w:val="18"/>
                  <w:szCs w:val="18"/>
                </w:rPr>
                <w:t>5.64</w:t>
              </w:r>
            </w:ins>
          </w:p>
        </w:tc>
        <w:tc>
          <w:tcPr>
            <w:tcW w:w="850" w:type="dxa"/>
            <w:vAlign w:val="center"/>
          </w:tcPr>
          <w:p w14:paraId="55CFA2F3" w14:textId="77777777" w:rsidR="00B529D0" w:rsidRPr="00765700" w:rsidRDefault="00B529D0" w:rsidP="00E36790">
            <w:pPr>
              <w:pStyle w:val="FL"/>
              <w:spacing w:before="0" w:after="0"/>
              <w:rPr>
                <w:ins w:id="21329" w:author="LGE" w:date="2024-04-01T18:24:00Z"/>
                <w:b w:val="0"/>
                <w:bCs/>
                <w:sz w:val="18"/>
                <w:szCs w:val="18"/>
              </w:rPr>
            </w:pPr>
            <w:ins w:id="21330" w:author="LGE" w:date="2024-04-01T18:24:00Z">
              <w:r w:rsidRPr="007F1968">
                <w:rPr>
                  <w:rFonts w:hint="eastAsia"/>
                  <w:b w:val="0"/>
                  <w:bCs/>
                  <w:sz w:val="18"/>
                  <w:szCs w:val="18"/>
                </w:rPr>
                <w:t>10.16</w:t>
              </w:r>
            </w:ins>
          </w:p>
        </w:tc>
        <w:tc>
          <w:tcPr>
            <w:tcW w:w="850" w:type="dxa"/>
            <w:vAlign w:val="center"/>
          </w:tcPr>
          <w:p w14:paraId="19AB246A" w14:textId="77777777" w:rsidR="00B529D0" w:rsidRPr="00765700" w:rsidRDefault="00B529D0" w:rsidP="00E36790">
            <w:pPr>
              <w:pStyle w:val="FL"/>
              <w:spacing w:before="0" w:after="0"/>
              <w:rPr>
                <w:ins w:id="21331" w:author="LGE" w:date="2024-04-01T18:24:00Z"/>
                <w:b w:val="0"/>
                <w:bCs/>
                <w:sz w:val="18"/>
                <w:szCs w:val="18"/>
              </w:rPr>
            </w:pPr>
            <w:ins w:id="21332" w:author="LGE" w:date="2024-04-01T18:24:00Z">
              <w:r w:rsidRPr="007F1968">
                <w:rPr>
                  <w:rFonts w:hint="eastAsia"/>
                  <w:b w:val="0"/>
                  <w:bCs/>
                  <w:sz w:val="18"/>
                  <w:szCs w:val="18"/>
                </w:rPr>
                <w:t>7.34</w:t>
              </w:r>
            </w:ins>
          </w:p>
        </w:tc>
      </w:tr>
    </w:tbl>
    <w:p w14:paraId="0FE8173F" w14:textId="77777777" w:rsidR="00B529D0" w:rsidRDefault="00B529D0" w:rsidP="00B529D0">
      <w:pPr>
        <w:pStyle w:val="afa"/>
        <w:rPr>
          <w:ins w:id="21333" w:author="LGE" w:date="2024-04-01T18:24:00Z"/>
          <w:rFonts w:eastAsiaTheme="minorEastAsia"/>
          <w:lang w:eastAsia="ko-KR"/>
        </w:rPr>
      </w:pPr>
    </w:p>
    <w:p w14:paraId="55D09338" w14:textId="23A7A449" w:rsidR="00B529D0" w:rsidRDefault="00B529D0" w:rsidP="00B529D0">
      <w:pPr>
        <w:pStyle w:val="afa"/>
        <w:rPr>
          <w:ins w:id="21334" w:author="LGE" w:date="2024-04-01T18:24:00Z"/>
        </w:rPr>
      </w:pPr>
      <w:ins w:id="21335" w:author="LGE" w:date="2024-04-01T18:24:00Z">
        <w:r>
          <w:t xml:space="preserve">Considering implementation margin and </w:t>
        </w:r>
        <w:r>
          <w:rPr>
            <w:rFonts w:eastAsiaTheme="minorEastAsia"/>
            <w:lang w:val="en-US" w:eastAsia="ko-KR"/>
          </w:rPr>
          <w:t>VLP UE</w:t>
        </w:r>
        <w:r>
          <w:t xml:space="preserve">, Table </w:t>
        </w:r>
      </w:ins>
      <w:ins w:id="21336" w:author="LGE" w:date="2024-04-01T18:25:00Z">
        <w:r>
          <w:rPr>
            <w:rFonts w:eastAsiaTheme="minorEastAsia"/>
            <w:lang w:val="en-US" w:eastAsia="ko-KR"/>
          </w:rPr>
          <w:t>6.1.3.17.2.1-3</w:t>
        </w:r>
        <w:r w:rsidRPr="000C68ED">
          <w:rPr>
            <w:rFonts w:eastAsiaTheme="minorEastAsia"/>
            <w:lang w:val="en-US" w:eastAsia="ko-KR"/>
          </w:rPr>
          <w:t xml:space="preserve"> </w:t>
        </w:r>
      </w:ins>
      <w:ins w:id="21337" w:author="LGE" w:date="2024-04-01T18:24:00Z">
        <w:r>
          <w:t>can be proposed for SL-U NS_69 S-SSB A-MPR.</w:t>
        </w:r>
      </w:ins>
    </w:p>
    <w:p w14:paraId="3DACA230" w14:textId="77777777" w:rsidR="00B529D0" w:rsidRDefault="00B529D0">
      <w:pPr>
        <w:pStyle w:val="afa"/>
        <w:numPr>
          <w:ilvl w:val="0"/>
          <w:numId w:val="38"/>
        </w:numPr>
        <w:overflowPunct w:val="0"/>
        <w:autoSpaceDE w:val="0"/>
        <w:autoSpaceDN w:val="0"/>
        <w:adjustRightInd w:val="0"/>
        <w:textAlignment w:val="baseline"/>
        <w:rPr>
          <w:ins w:id="21338" w:author="LGE" w:date="2024-04-01T18:24:00Z"/>
        </w:rPr>
        <w:pPrChange w:id="21339"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21340" w:author="LGE" w:date="2024-04-01T18:24:00Z">
        <w:r>
          <w:rPr>
            <w:rFonts w:eastAsiaTheme="minorEastAsia"/>
            <w:lang w:val="en-US" w:eastAsia="ko-KR"/>
          </w:rPr>
          <w:t>maximum (6dB, simulated A-MPR + implementation margin)</w:t>
        </w:r>
      </w:ins>
    </w:p>
    <w:p w14:paraId="26666627" w14:textId="49C3DE5F" w:rsidR="00B529D0" w:rsidRDefault="00B529D0" w:rsidP="00B529D0">
      <w:pPr>
        <w:pStyle w:val="TH"/>
        <w:rPr>
          <w:ins w:id="21341" w:author="LGE" w:date="2024-04-01T18:24:00Z"/>
        </w:rPr>
      </w:pPr>
      <w:ins w:id="21342" w:author="LGE" w:date="2024-04-01T18:24:00Z">
        <w:r w:rsidRPr="00D70CD0">
          <w:t xml:space="preserve">Table </w:t>
        </w:r>
      </w:ins>
      <w:ins w:id="21343" w:author="LGE" w:date="2024-04-01T18:25:00Z">
        <w:r>
          <w:rPr>
            <w:rFonts w:eastAsiaTheme="minorEastAsia"/>
            <w:lang w:val="en-US" w:eastAsia="ko-KR"/>
          </w:rPr>
          <w:t>6.1.3.17.2.1-3 :</w:t>
        </w:r>
      </w:ins>
      <w:ins w:id="21344" w:author="LGE" w:date="2024-04-01T18:24:00Z">
        <w:r>
          <w:t xml:space="preserve"> NS_69 S-SSB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797"/>
        <w:gridCol w:w="850"/>
        <w:gridCol w:w="850"/>
        <w:gridCol w:w="787"/>
        <w:gridCol w:w="850"/>
        <w:gridCol w:w="850"/>
        <w:gridCol w:w="850"/>
      </w:tblGrid>
      <w:tr w:rsidR="00B529D0" w:rsidRPr="00D70CD0" w14:paraId="2476F143" w14:textId="77777777" w:rsidTr="00E36790">
        <w:trPr>
          <w:trHeight w:val="237"/>
          <w:jc w:val="center"/>
          <w:ins w:id="21345" w:author="LGE" w:date="2024-04-01T18:24:00Z"/>
        </w:trPr>
        <w:tc>
          <w:tcPr>
            <w:tcW w:w="1797" w:type="dxa"/>
            <w:vMerge w:val="restart"/>
            <w:tcBorders>
              <w:top w:val="single" w:sz="4" w:space="0" w:color="auto"/>
            </w:tcBorders>
            <w:shd w:val="clear" w:color="auto" w:fill="auto"/>
          </w:tcPr>
          <w:p w14:paraId="4169A568" w14:textId="77777777" w:rsidR="00B529D0" w:rsidRPr="007961D7" w:rsidRDefault="00B529D0" w:rsidP="00E36790">
            <w:pPr>
              <w:pStyle w:val="TAH"/>
              <w:rPr>
                <w:ins w:id="21346" w:author="LGE" w:date="2024-04-01T18:24:00Z"/>
                <w:rFonts w:eastAsiaTheme="minorEastAsia"/>
                <w:lang w:eastAsia="ko-KR"/>
              </w:rPr>
            </w:pPr>
            <w:ins w:id="21347" w:author="LGE" w:date="2024-04-01T18:24:00Z">
              <w:r>
                <w:rPr>
                  <w:rFonts w:eastAsiaTheme="minorEastAsia" w:hint="eastAsia"/>
                  <w:lang w:eastAsia="ko-KR"/>
                </w:rPr>
                <w:t>R</w:t>
              </w:r>
              <w:r>
                <w:rPr>
                  <w:rFonts w:eastAsiaTheme="minorEastAsia"/>
                  <w:lang w:eastAsia="ko-KR"/>
                </w:rPr>
                <w:t>B set configuration</w:t>
              </w:r>
            </w:ins>
          </w:p>
        </w:tc>
        <w:tc>
          <w:tcPr>
            <w:tcW w:w="5037" w:type="dxa"/>
            <w:gridSpan w:val="6"/>
          </w:tcPr>
          <w:p w14:paraId="0CFB6C50" w14:textId="77777777" w:rsidR="00B529D0" w:rsidRDefault="00B529D0" w:rsidP="00E36790">
            <w:pPr>
              <w:pStyle w:val="TAH"/>
              <w:rPr>
                <w:ins w:id="21348" w:author="LGE" w:date="2024-04-01T18:24:00Z"/>
                <w:rFonts w:eastAsiaTheme="minorEastAsia"/>
                <w:lang w:eastAsia="ko-KR"/>
              </w:rPr>
            </w:pPr>
            <w:ins w:id="21349" w:author="LGE" w:date="2024-04-01T18:24:00Z">
              <w:r w:rsidRPr="007961D7">
                <w:rPr>
                  <w:rFonts w:eastAsiaTheme="minorEastAsia"/>
                  <w:lang w:eastAsia="ko-KR"/>
                </w:rPr>
                <w:t xml:space="preserve">Channel bandwidth (Sub-band allocation) </w:t>
              </w:r>
              <w:r>
                <w:rPr>
                  <w:rFonts w:eastAsiaTheme="minorEastAsia"/>
                  <w:lang w:eastAsia="ko-KR"/>
                </w:rPr>
                <w:t>/</w:t>
              </w:r>
              <w:r w:rsidRPr="00B159F1">
                <w:rPr>
                  <w:rFonts w:eastAsiaTheme="minorEastAsia"/>
                  <w:lang w:eastAsia="ko-KR"/>
                </w:rPr>
                <w:t xml:space="preserve"> RB Allocation</w:t>
              </w:r>
            </w:ins>
          </w:p>
        </w:tc>
      </w:tr>
      <w:tr w:rsidR="00B529D0" w:rsidRPr="00A1115A" w14:paraId="1993382B" w14:textId="77777777" w:rsidTr="00E36790">
        <w:trPr>
          <w:trHeight w:val="237"/>
          <w:jc w:val="center"/>
          <w:ins w:id="21350" w:author="LGE" w:date="2024-04-01T18:24:00Z"/>
        </w:trPr>
        <w:tc>
          <w:tcPr>
            <w:tcW w:w="1797" w:type="dxa"/>
            <w:vMerge/>
            <w:shd w:val="clear" w:color="auto" w:fill="auto"/>
          </w:tcPr>
          <w:p w14:paraId="021253A9" w14:textId="77777777" w:rsidR="00B529D0" w:rsidRPr="00A1115A" w:rsidRDefault="00B529D0" w:rsidP="00E36790">
            <w:pPr>
              <w:pStyle w:val="TAH"/>
              <w:rPr>
                <w:ins w:id="21351" w:author="LGE" w:date="2024-04-01T18:24:00Z"/>
              </w:rPr>
            </w:pPr>
          </w:p>
        </w:tc>
        <w:tc>
          <w:tcPr>
            <w:tcW w:w="1700" w:type="dxa"/>
            <w:gridSpan w:val="2"/>
          </w:tcPr>
          <w:p w14:paraId="14203657" w14:textId="77777777" w:rsidR="00B529D0" w:rsidRPr="00A1115A" w:rsidRDefault="00B529D0" w:rsidP="00E36790">
            <w:pPr>
              <w:pStyle w:val="TAH"/>
              <w:rPr>
                <w:ins w:id="21352" w:author="LGE" w:date="2024-04-01T18:24:00Z"/>
              </w:rPr>
            </w:pPr>
            <w:ins w:id="21353" w:author="LGE" w:date="2024-04-01T18:24:00Z">
              <w:r>
                <w:rPr>
                  <w:rFonts w:eastAsiaTheme="minorEastAsia" w:hint="eastAsia"/>
                  <w:lang w:eastAsia="ko-KR"/>
                </w:rPr>
                <w:t>2</w:t>
              </w:r>
              <w:r>
                <w:rPr>
                  <w:rFonts w:eastAsiaTheme="minorEastAsia"/>
                  <w:lang w:eastAsia="ko-KR"/>
                </w:rPr>
                <w:t>0MHz</w:t>
              </w:r>
            </w:ins>
          </w:p>
        </w:tc>
        <w:tc>
          <w:tcPr>
            <w:tcW w:w="1637" w:type="dxa"/>
            <w:gridSpan w:val="2"/>
          </w:tcPr>
          <w:p w14:paraId="32D16713" w14:textId="77777777" w:rsidR="00B529D0" w:rsidRPr="00A1115A" w:rsidRDefault="00B529D0" w:rsidP="00E36790">
            <w:pPr>
              <w:pStyle w:val="TAH"/>
              <w:rPr>
                <w:ins w:id="21354" w:author="LGE" w:date="2024-04-01T18:24:00Z"/>
              </w:rPr>
            </w:pPr>
            <w:ins w:id="21355" w:author="LGE" w:date="2024-04-01T18:24:00Z">
              <w:r>
                <w:rPr>
                  <w:rFonts w:eastAsiaTheme="minorEastAsia" w:hint="eastAsia"/>
                  <w:lang w:eastAsia="ko-KR"/>
                </w:rPr>
                <w:t>40MHz</w:t>
              </w:r>
            </w:ins>
          </w:p>
        </w:tc>
        <w:tc>
          <w:tcPr>
            <w:tcW w:w="1700" w:type="dxa"/>
            <w:gridSpan w:val="2"/>
          </w:tcPr>
          <w:p w14:paraId="266C089D" w14:textId="77777777" w:rsidR="00B529D0" w:rsidRPr="00A1115A" w:rsidRDefault="00B529D0" w:rsidP="00E36790">
            <w:pPr>
              <w:pStyle w:val="TAH"/>
              <w:rPr>
                <w:ins w:id="21356" w:author="LGE" w:date="2024-04-01T18:24:00Z"/>
              </w:rPr>
            </w:pPr>
            <w:ins w:id="21357" w:author="LGE" w:date="2024-04-01T18:24:00Z">
              <w:r>
                <w:rPr>
                  <w:rFonts w:eastAsiaTheme="minorEastAsia" w:hint="eastAsia"/>
                  <w:lang w:eastAsia="ko-KR"/>
                </w:rPr>
                <w:t>80MHz</w:t>
              </w:r>
            </w:ins>
          </w:p>
        </w:tc>
      </w:tr>
      <w:tr w:rsidR="00B529D0" w:rsidRPr="00A1115A" w14:paraId="061C6C76" w14:textId="77777777" w:rsidTr="00E36790">
        <w:trPr>
          <w:trHeight w:val="237"/>
          <w:jc w:val="center"/>
          <w:ins w:id="21358" w:author="LGE" w:date="2024-04-01T18:24:00Z"/>
        </w:trPr>
        <w:tc>
          <w:tcPr>
            <w:tcW w:w="1797" w:type="dxa"/>
            <w:shd w:val="clear" w:color="auto" w:fill="auto"/>
          </w:tcPr>
          <w:p w14:paraId="3FDE87E3" w14:textId="77777777" w:rsidR="00B529D0" w:rsidRPr="00A1115A" w:rsidRDefault="00B529D0" w:rsidP="00E36790">
            <w:pPr>
              <w:pStyle w:val="TAH"/>
              <w:rPr>
                <w:ins w:id="21359" w:author="LGE" w:date="2024-04-01T18:24:00Z"/>
              </w:rPr>
            </w:pPr>
            <w:ins w:id="21360" w:author="LGE" w:date="2024-04-01T18:24:00Z">
              <w:r>
                <w:rPr>
                  <w:rFonts w:eastAsiaTheme="minorEastAsia" w:hint="eastAsia"/>
                  <w:lang w:eastAsia="ko-KR"/>
                </w:rPr>
                <w:t>#</w:t>
              </w:r>
              <w:r>
                <w:rPr>
                  <w:rFonts w:eastAsiaTheme="minorEastAsia"/>
                  <w:lang w:eastAsia="ko-KR"/>
                </w:rPr>
                <w:t xml:space="preserve"> of S-SSB repetition/</w:t>
              </w:r>
              <w:proofErr w:type="spellStart"/>
              <w:r>
                <w:rPr>
                  <w:rFonts w:eastAsiaTheme="minorEastAsia"/>
                  <w:lang w:eastAsia="ko-KR"/>
                </w:rPr>
                <w:t>RBset</w:t>
              </w:r>
              <w:proofErr w:type="spellEnd"/>
            </w:ins>
          </w:p>
        </w:tc>
        <w:tc>
          <w:tcPr>
            <w:tcW w:w="850" w:type="dxa"/>
            <w:vAlign w:val="center"/>
          </w:tcPr>
          <w:p w14:paraId="570FE721" w14:textId="77777777" w:rsidR="00B529D0" w:rsidRPr="00A1115A" w:rsidRDefault="00B529D0" w:rsidP="00E36790">
            <w:pPr>
              <w:pStyle w:val="TAH"/>
              <w:rPr>
                <w:ins w:id="21361" w:author="LGE" w:date="2024-04-01T18:24:00Z"/>
              </w:rPr>
            </w:pPr>
            <w:ins w:id="21362" w:author="LGE" w:date="2024-04-01T18:24:00Z">
              <w:r w:rsidRPr="00625CE6">
                <w:rPr>
                  <w:rFonts w:eastAsiaTheme="minorEastAsia"/>
                  <w:b w:val="0"/>
                  <w:lang w:eastAsia="ko-KR"/>
                </w:rPr>
                <w:t>&gt;</w:t>
              </w:r>
              <w:r>
                <w:rPr>
                  <w:rFonts w:eastAsiaTheme="minorEastAsia"/>
                  <w:lang w:eastAsia="ko-KR"/>
                </w:rPr>
                <w:t xml:space="preserve"> 2</w:t>
              </w:r>
            </w:ins>
          </w:p>
        </w:tc>
        <w:tc>
          <w:tcPr>
            <w:tcW w:w="850" w:type="dxa"/>
            <w:vAlign w:val="center"/>
          </w:tcPr>
          <w:p w14:paraId="1822CAC3" w14:textId="77777777" w:rsidR="00B529D0" w:rsidRPr="00A1115A" w:rsidRDefault="00B529D0" w:rsidP="00E36790">
            <w:pPr>
              <w:pStyle w:val="TAH"/>
              <w:rPr>
                <w:ins w:id="21363" w:author="LGE" w:date="2024-04-01T18:24:00Z"/>
              </w:rPr>
            </w:pPr>
            <w:ins w:id="21364" w:author="LGE" w:date="2024-04-01T18:24:00Z">
              <w:r>
                <w:rPr>
                  <w:rFonts w:eastAsiaTheme="minorEastAsia" w:hint="eastAsia"/>
                  <w:lang w:eastAsia="ko-KR"/>
                </w:rPr>
                <w:t>2</w:t>
              </w:r>
            </w:ins>
          </w:p>
        </w:tc>
        <w:tc>
          <w:tcPr>
            <w:tcW w:w="787" w:type="dxa"/>
            <w:vAlign w:val="center"/>
          </w:tcPr>
          <w:p w14:paraId="09C9524A" w14:textId="77777777" w:rsidR="00B529D0" w:rsidRPr="00A1115A" w:rsidRDefault="00B529D0" w:rsidP="00E36790">
            <w:pPr>
              <w:pStyle w:val="TAH"/>
              <w:rPr>
                <w:ins w:id="21365" w:author="LGE" w:date="2024-04-01T18:24:00Z"/>
              </w:rPr>
            </w:pPr>
            <w:ins w:id="21366" w:author="LGE" w:date="2024-04-01T18:24:00Z">
              <w:r w:rsidRPr="00625CE6">
                <w:rPr>
                  <w:rFonts w:eastAsiaTheme="minorEastAsia"/>
                  <w:b w:val="0"/>
                  <w:lang w:eastAsia="ko-KR"/>
                </w:rPr>
                <w:t>&gt;</w:t>
              </w:r>
              <w:r>
                <w:rPr>
                  <w:rFonts w:eastAsiaTheme="minorEastAsia"/>
                  <w:lang w:eastAsia="ko-KR"/>
                </w:rPr>
                <w:t xml:space="preserve"> 2</w:t>
              </w:r>
            </w:ins>
          </w:p>
        </w:tc>
        <w:tc>
          <w:tcPr>
            <w:tcW w:w="850" w:type="dxa"/>
            <w:vAlign w:val="center"/>
          </w:tcPr>
          <w:p w14:paraId="0B66A43F" w14:textId="77777777" w:rsidR="00B529D0" w:rsidRPr="00A1115A" w:rsidRDefault="00B529D0" w:rsidP="00E36790">
            <w:pPr>
              <w:pStyle w:val="TAH"/>
              <w:rPr>
                <w:ins w:id="21367" w:author="LGE" w:date="2024-04-01T18:24:00Z"/>
              </w:rPr>
            </w:pPr>
            <w:ins w:id="21368" w:author="LGE" w:date="2024-04-01T18:24:00Z">
              <w:r>
                <w:rPr>
                  <w:rFonts w:eastAsiaTheme="minorEastAsia" w:hint="eastAsia"/>
                  <w:lang w:eastAsia="ko-KR"/>
                </w:rPr>
                <w:t>2</w:t>
              </w:r>
            </w:ins>
          </w:p>
        </w:tc>
        <w:tc>
          <w:tcPr>
            <w:tcW w:w="850" w:type="dxa"/>
            <w:vAlign w:val="center"/>
          </w:tcPr>
          <w:p w14:paraId="7BB7C3AC" w14:textId="77777777" w:rsidR="00B529D0" w:rsidRPr="00A1115A" w:rsidRDefault="00B529D0" w:rsidP="00E36790">
            <w:pPr>
              <w:pStyle w:val="TAH"/>
              <w:rPr>
                <w:ins w:id="21369" w:author="LGE" w:date="2024-04-01T18:24:00Z"/>
              </w:rPr>
            </w:pPr>
            <w:ins w:id="21370" w:author="LGE" w:date="2024-04-01T18:24:00Z">
              <w:r w:rsidRPr="00625CE6">
                <w:rPr>
                  <w:rFonts w:eastAsiaTheme="minorEastAsia"/>
                  <w:b w:val="0"/>
                  <w:lang w:eastAsia="ko-KR"/>
                </w:rPr>
                <w:t>&gt;</w:t>
              </w:r>
              <w:r>
                <w:rPr>
                  <w:rFonts w:eastAsiaTheme="minorEastAsia"/>
                  <w:lang w:eastAsia="ko-KR"/>
                </w:rPr>
                <w:t xml:space="preserve"> 2</w:t>
              </w:r>
            </w:ins>
          </w:p>
        </w:tc>
        <w:tc>
          <w:tcPr>
            <w:tcW w:w="850" w:type="dxa"/>
            <w:vAlign w:val="center"/>
          </w:tcPr>
          <w:p w14:paraId="53DAA5EE" w14:textId="77777777" w:rsidR="00B529D0" w:rsidRPr="00A1115A" w:rsidRDefault="00B529D0" w:rsidP="00E36790">
            <w:pPr>
              <w:pStyle w:val="TAH"/>
              <w:rPr>
                <w:ins w:id="21371" w:author="LGE" w:date="2024-04-01T18:24:00Z"/>
              </w:rPr>
            </w:pPr>
            <w:ins w:id="21372" w:author="LGE" w:date="2024-04-01T18:24:00Z">
              <w:r>
                <w:rPr>
                  <w:rFonts w:eastAsiaTheme="minorEastAsia" w:hint="eastAsia"/>
                  <w:lang w:eastAsia="ko-KR"/>
                </w:rPr>
                <w:t>2</w:t>
              </w:r>
            </w:ins>
          </w:p>
        </w:tc>
      </w:tr>
      <w:tr w:rsidR="00B529D0" w:rsidRPr="00765700" w14:paraId="2C28E5FC" w14:textId="77777777" w:rsidTr="00E36790">
        <w:trPr>
          <w:trHeight w:val="20"/>
          <w:jc w:val="center"/>
          <w:ins w:id="21373" w:author="LGE" w:date="2024-04-01T18:24:00Z"/>
        </w:trPr>
        <w:tc>
          <w:tcPr>
            <w:tcW w:w="1797" w:type="dxa"/>
          </w:tcPr>
          <w:p w14:paraId="0B79ABE9" w14:textId="77777777" w:rsidR="00B529D0" w:rsidRPr="00A1115A" w:rsidRDefault="00B529D0" w:rsidP="00E36790">
            <w:pPr>
              <w:pStyle w:val="FL"/>
              <w:spacing w:before="0" w:after="0"/>
              <w:rPr>
                <w:ins w:id="21374" w:author="LGE" w:date="2024-04-01T18:24:00Z"/>
                <w:b w:val="0"/>
                <w:bCs/>
                <w:sz w:val="18"/>
                <w:szCs w:val="18"/>
              </w:rPr>
            </w:pPr>
            <w:ins w:id="21375" w:author="LGE" w:date="2024-04-01T18:24:00Z">
              <w:r w:rsidRPr="00932159">
                <w:rPr>
                  <w:b w:val="0"/>
                  <w:bCs/>
                  <w:sz w:val="18"/>
                  <w:szCs w:val="18"/>
                </w:rPr>
                <w:t>Contiguous/ Non-contiguous sub-band RB sets</w:t>
              </w:r>
            </w:ins>
          </w:p>
        </w:tc>
        <w:tc>
          <w:tcPr>
            <w:tcW w:w="850" w:type="dxa"/>
            <w:vAlign w:val="center"/>
          </w:tcPr>
          <w:p w14:paraId="55C4B03B" w14:textId="77777777" w:rsidR="00B529D0" w:rsidRPr="00A1115A" w:rsidRDefault="00B529D0" w:rsidP="00E36790">
            <w:pPr>
              <w:pStyle w:val="FL"/>
              <w:spacing w:before="0" w:after="0"/>
              <w:rPr>
                <w:ins w:id="21376" w:author="LGE" w:date="2024-04-01T18:24:00Z"/>
                <w:b w:val="0"/>
                <w:bCs/>
                <w:sz w:val="18"/>
                <w:szCs w:val="18"/>
              </w:rPr>
            </w:pPr>
            <w:ins w:id="21377" w:author="LGE" w:date="2024-04-01T18:24:00Z">
              <w:r w:rsidRPr="007F1968">
                <w:rPr>
                  <w:b w:val="0"/>
                  <w:bCs/>
                  <w:sz w:val="18"/>
                  <w:szCs w:val="18"/>
                </w:rPr>
                <w:t>≤</w:t>
              </w:r>
              <w:r>
                <w:rPr>
                  <w:b w:val="0"/>
                  <w:bCs/>
                  <w:sz w:val="18"/>
                  <w:szCs w:val="18"/>
                </w:rPr>
                <w:t xml:space="preserve"> 11</w:t>
              </w:r>
              <w:r w:rsidRPr="007F1968">
                <w:rPr>
                  <w:b w:val="0"/>
                  <w:bCs/>
                  <w:sz w:val="18"/>
                  <w:szCs w:val="18"/>
                </w:rPr>
                <w:t>.5</w:t>
              </w:r>
            </w:ins>
          </w:p>
        </w:tc>
        <w:tc>
          <w:tcPr>
            <w:tcW w:w="850" w:type="dxa"/>
            <w:vAlign w:val="center"/>
          </w:tcPr>
          <w:p w14:paraId="75A9B62D" w14:textId="77777777" w:rsidR="00B529D0" w:rsidRPr="00A1115A" w:rsidRDefault="00B529D0" w:rsidP="00E36790">
            <w:pPr>
              <w:pStyle w:val="FL"/>
              <w:spacing w:before="0" w:after="0"/>
              <w:rPr>
                <w:ins w:id="21378" w:author="LGE" w:date="2024-04-01T18:24:00Z"/>
                <w:b w:val="0"/>
                <w:bCs/>
                <w:sz w:val="18"/>
                <w:szCs w:val="18"/>
              </w:rPr>
            </w:pPr>
            <w:ins w:id="21379" w:author="LGE" w:date="2024-04-01T18:24:00Z">
              <w:r w:rsidRPr="007F1968">
                <w:rPr>
                  <w:b w:val="0"/>
                  <w:bCs/>
                  <w:sz w:val="18"/>
                  <w:szCs w:val="18"/>
                </w:rPr>
                <w:t xml:space="preserve">≤ </w:t>
              </w:r>
              <w:r>
                <w:rPr>
                  <w:b w:val="0"/>
                  <w:bCs/>
                  <w:sz w:val="18"/>
                  <w:szCs w:val="18"/>
                </w:rPr>
                <w:t>8.0</w:t>
              </w:r>
            </w:ins>
          </w:p>
        </w:tc>
        <w:tc>
          <w:tcPr>
            <w:tcW w:w="787" w:type="dxa"/>
            <w:vAlign w:val="center"/>
          </w:tcPr>
          <w:p w14:paraId="0ABEC806" w14:textId="77777777" w:rsidR="00B529D0" w:rsidRPr="00765700" w:rsidRDefault="00B529D0" w:rsidP="00E36790">
            <w:pPr>
              <w:pStyle w:val="FL"/>
              <w:spacing w:before="0" w:after="0"/>
              <w:rPr>
                <w:ins w:id="21380" w:author="LGE" w:date="2024-04-01T18:24:00Z"/>
                <w:b w:val="0"/>
                <w:bCs/>
                <w:sz w:val="18"/>
                <w:szCs w:val="18"/>
              </w:rPr>
            </w:pPr>
            <w:ins w:id="21381" w:author="LGE" w:date="2024-04-01T18:24:00Z">
              <w:r w:rsidRPr="007F1968">
                <w:rPr>
                  <w:b w:val="0"/>
                  <w:bCs/>
                  <w:sz w:val="18"/>
                  <w:szCs w:val="18"/>
                </w:rPr>
                <w:t>≤</w:t>
              </w:r>
              <w:r>
                <w:rPr>
                  <w:b w:val="0"/>
                  <w:bCs/>
                  <w:sz w:val="18"/>
                  <w:szCs w:val="18"/>
                </w:rPr>
                <w:t xml:space="preserve"> 11</w:t>
              </w:r>
              <w:r w:rsidRPr="007F1968">
                <w:rPr>
                  <w:b w:val="0"/>
                  <w:bCs/>
                  <w:sz w:val="18"/>
                  <w:szCs w:val="18"/>
                </w:rPr>
                <w:t>.5</w:t>
              </w:r>
            </w:ins>
          </w:p>
        </w:tc>
        <w:tc>
          <w:tcPr>
            <w:tcW w:w="850" w:type="dxa"/>
            <w:vAlign w:val="center"/>
          </w:tcPr>
          <w:p w14:paraId="540C4267" w14:textId="77777777" w:rsidR="00B529D0" w:rsidRPr="00765700" w:rsidRDefault="00B529D0" w:rsidP="00E36790">
            <w:pPr>
              <w:pStyle w:val="FL"/>
              <w:spacing w:before="0" w:after="0"/>
              <w:rPr>
                <w:ins w:id="21382" w:author="LGE" w:date="2024-04-01T18:24:00Z"/>
                <w:b w:val="0"/>
                <w:bCs/>
                <w:sz w:val="18"/>
                <w:szCs w:val="18"/>
              </w:rPr>
            </w:pPr>
            <w:ins w:id="21383" w:author="LGE" w:date="2024-04-01T18:24:00Z">
              <w:r w:rsidRPr="007F1968">
                <w:rPr>
                  <w:b w:val="0"/>
                  <w:bCs/>
                  <w:sz w:val="18"/>
                  <w:szCs w:val="18"/>
                </w:rPr>
                <w:t xml:space="preserve">≤ </w:t>
              </w:r>
              <w:r>
                <w:rPr>
                  <w:b w:val="0"/>
                  <w:bCs/>
                  <w:sz w:val="18"/>
                  <w:szCs w:val="18"/>
                </w:rPr>
                <w:t>8.0</w:t>
              </w:r>
            </w:ins>
          </w:p>
        </w:tc>
        <w:tc>
          <w:tcPr>
            <w:tcW w:w="850" w:type="dxa"/>
            <w:vAlign w:val="center"/>
          </w:tcPr>
          <w:p w14:paraId="755C5A68" w14:textId="77777777" w:rsidR="00B529D0" w:rsidRPr="00765700" w:rsidRDefault="00B529D0" w:rsidP="00E36790">
            <w:pPr>
              <w:pStyle w:val="FL"/>
              <w:spacing w:before="0" w:after="0"/>
              <w:rPr>
                <w:ins w:id="21384" w:author="LGE" w:date="2024-04-01T18:24:00Z"/>
                <w:b w:val="0"/>
                <w:bCs/>
                <w:sz w:val="18"/>
                <w:szCs w:val="18"/>
              </w:rPr>
            </w:pPr>
            <w:ins w:id="21385" w:author="LGE" w:date="2024-04-01T18:24:00Z">
              <w:r w:rsidRPr="007F1968">
                <w:rPr>
                  <w:b w:val="0"/>
                  <w:bCs/>
                  <w:sz w:val="18"/>
                  <w:szCs w:val="18"/>
                </w:rPr>
                <w:t>≤1</w:t>
              </w:r>
              <w:r>
                <w:rPr>
                  <w:b w:val="0"/>
                  <w:bCs/>
                  <w:sz w:val="18"/>
                  <w:szCs w:val="18"/>
                </w:rPr>
                <w:t>2.5</w:t>
              </w:r>
            </w:ins>
          </w:p>
        </w:tc>
        <w:tc>
          <w:tcPr>
            <w:tcW w:w="850" w:type="dxa"/>
            <w:vAlign w:val="center"/>
          </w:tcPr>
          <w:p w14:paraId="730544AF" w14:textId="77777777" w:rsidR="00B529D0" w:rsidRPr="00765700" w:rsidRDefault="00B529D0" w:rsidP="00E36790">
            <w:pPr>
              <w:pStyle w:val="FL"/>
              <w:spacing w:before="0" w:after="0"/>
              <w:rPr>
                <w:ins w:id="21386" w:author="LGE" w:date="2024-04-01T18:24:00Z"/>
                <w:b w:val="0"/>
                <w:bCs/>
                <w:sz w:val="18"/>
                <w:szCs w:val="18"/>
              </w:rPr>
            </w:pPr>
            <w:ins w:id="21387" w:author="LGE" w:date="2024-04-01T18:24:00Z">
              <w:r w:rsidRPr="007F1968">
                <w:rPr>
                  <w:b w:val="0"/>
                  <w:bCs/>
                  <w:sz w:val="18"/>
                  <w:szCs w:val="18"/>
                </w:rPr>
                <w:t>≤1</w:t>
              </w:r>
              <w:r>
                <w:rPr>
                  <w:b w:val="0"/>
                  <w:bCs/>
                  <w:sz w:val="18"/>
                  <w:szCs w:val="18"/>
                </w:rPr>
                <w:t>0.0</w:t>
              </w:r>
            </w:ins>
          </w:p>
        </w:tc>
      </w:tr>
      <w:tr w:rsidR="00B529D0" w:rsidRPr="00765700" w14:paraId="3764045D" w14:textId="77777777" w:rsidTr="00E36790">
        <w:trPr>
          <w:trHeight w:val="20"/>
          <w:jc w:val="center"/>
          <w:ins w:id="21388" w:author="LGE" w:date="2024-04-01T18:24:00Z"/>
        </w:trPr>
        <w:tc>
          <w:tcPr>
            <w:tcW w:w="6834" w:type="dxa"/>
            <w:gridSpan w:val="7"/>
          </w:tcPr>
          <w:p w14:paraId="380BCA7E" w14:textId="77777777" w:rsidR="00B529D0" w:rsidRPr="007F1968" w:rsidRDefault="00B529D0" w:rsidP="00E36790">
            <w:pPr>
              <w:pStyle w:val="TAN"/>
              <w:rPr>
                <w:ins w:id="21389" w:author="LGE" w:date="2024-04-01T18:24:00Z"/>
                <w:b/>
                <w:bCs/>
                <w:szCs w:val="18"/>
              </w:rPr>
            </w:pPr>
            <w:ins w:id="21390" w:author="LGE" w:date="2024-04-01T18:24:00Z">
              <w:r w:rsidRPr="00B159F1">
                <w:t>NOTE 1:</w:t>
              </w:r>
              <w:r w:rsidRPr="00B159F1">
                <w:tab/>
                <w:t>The A-MPR shall apply to all SCS in all active 20 MHz sub-bands contiguously or non-contiguously allocated in the channel.</w:t>
              </w:r>
            </w:ins>
          </w:p>
        </w:tc>
      </w:tr>
    </w:tbl>
    <w:p w14:paraId="25FC3098" w14:textId="77777777" w:rsidR="00B529D0" w:rsidRPr="00B529D0" w:rsidRDefault="00B529D0" w:rsidP="002833F1">
      <w:pPr>
        <w:pStyle w:val="afa"/>
        <w:rPr>
          <w:ins w:id="21391" w:author="LGE" w:date="2024-04-01T18:01:00Z"/>
          <w:rFonts w:eastAsiaTheme="minorEastAsia"/>
          <w:lang w:eastAsia="ko-KR"/>
        </w:rPr>
      </w:pPr>
    </w:p>
    <w:p w14:paraId="6A1E1C1B" w14:textId="55E71FB5" w:rsidR="002833F1" w:rsidRPr="007C060C" w:rsidRDefault="002833F1" w:rsidP="002833F1">
      <w:pPr>
        <w:pStyle w:val="5"/>
        <w:overflowPunct w:val="0"/>
        <w:autoSpaceDE w:val="0"/>
        <w:autoSpaceDN w:val="0"/>
        <w:adjustRightInd w:val="0"/>
        <w:ind w:left="1701" w:hanging="1701"/>
        <w:textAlignment w:val="baseline"/>
        <w:rPr>
          <w:ins w:id="21392" w:author="LGE" w:date="2024-04-01T18:01:00Z"/>
          <w:rFonts w:ascii="Arial" w:eastAsia="Times New Roman" w:hAnsi="Arial" w:cs="Arial"/>
          <w:b w:val="0"/>
          <w:szCs w:val="22"/>
          <w:lang w:val="en-GB" w:eastAsia="en-GB"/>
        </w:rPr>
      </w:pPr>
      <w:ins w:id="21393" w:author="LGE" w:date="2024-04-01T18:01:00Z">
        <w:r w:rsidRPr="007C060C">
          <w:rPr>
            <w:rFonts w:ascii="Arial" w:eastAsia="Times New Roman" w:hAnsi="Arial" w:cs="Arial"/>
            <w:b w:val="0"/>
            <w:szCs w:val="22"/>
            <w:lang w:val="en-GB" w:eastAsia="en-GB"/>
          </w:rPr>
          <w:t>6.1.3.</w:t>
        </w:r>
        <w:r>
          <w:rPr>
            <w:rFonts w:ascii="Arial" w:eastAsia="Times New Roman" w:hAnsi="Arial" w:cs="Arial"/>
            <w:b w:val="0"/>
            <w:szCs w:val="22"/>
            <w:lang w:val="en-GB" w:eastAsia="en-GB"/>
          </w:rPr>
          <w:t>17</w:t>
        </w:r>
        <w:r w:rsidRPr="007C060C">
          <w:rPr>
            <w:rFonts w:ascii="Arial" w:eastAsia="Times New Roman" w:hAnsi="Arial" w:cs="Arial"/>
            <w:b w:val="0"/>
            <w:szCs w:val="22"/>
            <w:lang w:val="en-GB" w:eastAsia="en-GB"/>
          </w:rPr>
          <w:t>.3</w:t>
        </w:r>
        <w:r w:rsidRPr="007C060C">
          <w:rPr>
            <w:rFonts w:ascii="Arial" w:eastAsia="Times New Roman" w:hAnsi="Arial" w:cs="Arial"/>
            <w:b w:val="0"/>
            <w:szCs w:val="22"/>
            <w:lang w:val="en-GB" w:eastAsia="en-GB"/>
          </w:rPr>
          <w:tab/>
          <w:t>A-MPR for PSFCH transmission</w:t>
        </w:r>
      </w:ins>
    </w:p>
    <w:p w14:paraId="20292F3F" w14:textId="56C853DC" w:rsidR="002833F1" w:rsidRDefault="002833F1" w:rsidP="002833F1">
      <w:pPr>
        <w:pStyle w:val="H6"/>
        <w:rPr>
          <w:ins w:id="21394" w:author="LGE" w:date="2024-04-01T18:01:00Z"/>
          <w:b w:val="0"/>
        </w:rPr>
      </w:pPr>
      <w:ins w:id="21395" w:author="LGE" w:date="2024-04-01T18:01:00Z">
        <w:r w:rsidRPr="00F75613">
          <w:t>6.1.</w:t>
        </w:r>
        <w:r>
          <w:t>3.17</w:t>
        </w:r>
        <w:r w:rsidRPr="00F75613">
          <w:t>.</w:t>
        </w:r>
        <w:r>
          <w:t>3</w:t>
        </w:r>
        <w:r w:rsidRPr="00F75613">
          <w:t>.</w:t>
        </w:r>
        <w:r>
          <w:t>1</w:t>
        </w:r>
        <w:r w:rsidRPr="00F75613">
          <w:tab/>
        </w:r>
        <w:r>
          <w:t>LG Electronics’ simulation results (</w:t>
        </w:r>
      </w:ins>
      <w:ins w:id="21396" w:author="LGE" w:date="2024-04-08T11:54:00Z">
        <w:r w:rsidR="00BB1BF9">
          <w:t>R4-2404862</w:t>
        </w:r>
      </w:ins>
      <w:ins w:id="21397" w:author="LGE" w:date="2024-04-01T18:01:00Z">
        <w:r w:rsidRPr="00014F6E">
          <w:t>)</w:t>
        </w:r>
      </w:ins>
    </w:p>
    <w:p w14:paraId="67064BE4" w14:textId="27360E34" w:rsidR="002833F1" w:rsidRDefault="002833F1" w:rsidP="002833F1">
      <w:pPr>
        <w:pStyle w:val="afa"/>
        <w:rPr>
          <w:ins w:id="21398" w:author="LGE" w:date="2024-04-01T18:01:00Z"/>
          <w:rFonts w:eastAsiaTheme="minorEastAsia"/>
          <w:lang w:val="en-US" w:eastAsia="ko-KR"/>
        </w:rPr>
      </w:pPr>
      <w:ins w:id="21399" w:author="LGE" w:date="2024-04-01T18:01:00Z">
        <w:r w:rsidRPr="000C68ED">
          <w:rPr>
            <w:rFonts w:eastAsiaTheme="minorEastAsia"/>
            <w:lang w:val="en-US" w:eastAsia="ko-KR"/>
          </w:rPr>
          <w:t xml:space="preserve">Table </w:t>
        </w:r>
        <w:r>
          <w:rPr>
            <w:rFonts w:eastAsiaTheme="minorEastAsia"/>
            <w:lang w:val="en-US" w:eastAsia="ko-KR"/>
          </w:rPr>
          <w:t>6.1.3.17.3.1-1</w:t>
        </w:r>
        <w:r w:rsidRPr="000C68ED">
          <w:rPr>
            <w:rFonts w:eastAsiaTheme="minorEastAsia"/>
            <w:lang w:val="en-US" w:eastAsia="ko-KR"/>
          </w:rPr>
          <w:t xml:space="preserve"> show</w:t>
        </w:r>
        <w:r>
          <w:rPr>
            <w:rFonts w:eastAsiaTheme="minorEastAsia"/>
            <w:lang w:val="en-US" w:eastAsia="ko-KR"/>
          </w:rPr>
          <w:t>s</w:t>
        </w:r>
        <w:r w:rsidRPr="000C68ED">
          <w:rPr>
            <w:rFonts w:eastAsiaTheme="minorEastAsia"/>
            <w:lang w:val="en-US" w:eastAsia="ko-KR"/>
          </w:rPr>
          <w:t xml:space="preserve"> the A-MPR simulation results for the </w:t>
        </w:r>
        <w:r>
          <w:rPr>
            <w:rFonts w:eastAsiaTheme="minorEastAsia"/>
            <w:lang w:val="en-US" w:eastAsia="ko-KR"/>
          </w:rPr>
          <w:t xml:space="preserve">agreed </w:t>
        </w:r>
        <w:r w:rsidRPr="000C68ED">
          <w:rPr>
            <w:rFonts w:eastAsiaTheme="minorEastAsia"/>
            <w:lang w:val="en-US" w:eastAsia="ko-KR"/>
          </w:rPr>
          <w:t>scenarios</w:t>
        </w:r>
        <w:r>
          <w:rPr>
            <w:rFonts w:eastAsiaTheme="minorEastAsia"/>
            <w:lang w:val="en-US" w:eastAsia="ko-KR"/>
          </w:rPr>
          <w:t xml:space="preserve"> with different center frequencies.</w:t>
        </w:r>
      </w:ins>
    </w:p>
    <w:p w14:paraId="432674D5" w14:textId="77777777" w:rsidR="00B529D0" w:rsidRPr="000C68ED" w:rsidRDefault="00B529D0" w:rsidP="00B529D0">
      <w:pPr>
        <w:spacing w:line="276" w:lineRule="auto"/>
        <w:rPr>
          <w:ins w:id="21400" w:author="LGE" w:date="2024-04-01T18:25:00Z"/>
          <w:lang w:val="en-US"/>
        </w:rPr>
        <w:sectPr w:rsidR="00B529D0" w:rsidRPr="000C68ED" w:rsidSect="00E36790">
          <w:footnotePr>
            <w:numRestart w:val="eachSect"/>
          </w:footnotePr>
          <w:pgSz w:w="11907" w:h="16840" w:code="9"/>
          <w:pgMar w:top="720" w:right="720" w:bottom="720" w:left="720" w:header="850" w:footer="340" w:gutter="0"/>
          <w:cols w:space="720"/>
          <w:formProt w:val="0"/>
          <w:docGrid w:linePitch="272"/>
        </w:sectPr>
      </w:pPr>
    </w:p>
    <w:p w14:paraId="2DEFAE17" w14:textId="76D2D40A" w:rsidR="00B529D0" w:rsidRDefault="00B529D0" w:rsidP="00B529D0">
      <w:pPr>
        <w:pStyle w:val="TH"/>
        <w:rPr>
          <w:ins w:id="21401" w:author="LGE" w:date="2024-04-01T18:25:00Z"/>
          <w:rFonts w:ascii="Times New Roman" w:hAnsi="Times New Roman"/>
          <w:lang w:val="en-US"/>
        </w:rPr>
      </w:pPr>
      <w:ins w:id="21402" w:author="LGE" w:date="2024-04-01T18:25:00Z">
        <w:r w:rsidRPr="00394DD9">
          <w:rPr>
            <w:rFonts w:ascii="Times New Roman" w:hAnsi="Times New Roman"/>
            <w:lang w:val="en-US"/>
          </w:rPr>
          <w:t xml:space="preserve">Table </w:t>
        </w:r>
      </w:ins>
      <w:ins w:id="21403" w:author="LGE" w:date="2024-04-01T18:26:00Z">
        <w:r>
          <w:rPr>
            <w:rFonts w:eastAsiaTheme="minorEastAsia"/>
            <w:lang w:val="en-US" w:eastAsia="ko-KR"/>
          </w:rPr>
          <w:t>6.1.3.17.3.1-1</w:t>
        </w:r>
      </w:ins>
      <w:ins w:id="21404" w:author="LGE" w:date="2024-04-01T18:25:00Z">
        <w:r w:rsidRPr="00394DD9">
          <w:rPr>
            <w:rFonts w:ascii="Times New Roman" w:hAnsi="Times New Roman"/>
            <w:lang w:val="en-US"/>
          </w:rPr>
          <w:t>: NS_</w:t>
        </w:r>
        <w:r>
          <w:rPr>
            <w:rFonts w:ascii="Times New Roman" w:hAnsi="Times New Roman"/>
            <w:lang w:val="en-US"/>
          </w:rPr>
          <w:t>69</w:t>
        </w:r>
        <w:r w:rsidRPr="00394DD9">
          <w:rPr>
            <w:rFonts w:ascii="Times New Roman" w:hAnsi="Times New Roman"/>
            <w:lang w:val="en-US"/>
          </w:rPr>
          <w:t>-PSFCH A-MPR simulation results for SL-U power class 5</w:t>
        </w:r>
      </w:ins>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22"/>
        <w:gridCol w:w="723"/>
        <w:gridCol w:w="723"/>
        <w:gridCol w:w="723"/>
        <w:gridCol w:w="722"/>
        <w:gridCol w:w="723"/>
        <w:gridCol w:w="723"/>
        <w:gridCol w:w="723"/>
        <w:gridCol w:w="723"/>
        <w:gridCol w:w="722"/>
        <w:gridCol w:w="723"/>
        <w:gridCol w:w="723"/>
        <w:gridCol w:w="723"/>
        <w:gridCol w:w="722"/>
        <w:gridCol w:w="723"/>
        <w:gridCol w:w="723"/>
        <w:gridCol w:w="723"/>
        <w:gridCol w:w="723"/>
        <w:gridCol w:w="723"/>
      </w:tblGrid>
      <w:tr w:rsidR="00B529D0" w:rsidRPr="00491A77" w14:paraId="42DADD0C" w14:textId="77777777" w:rsidTr="00E36790">
        <w:trPr>
          <w:trHeight w:hRule="exact" w:val="284"/>
          <w:jc w:val="center"/>
          <w:ins w:id="21405" w:author="LGE" w:date="2024-04-01T18:25:00Z"/>
        </w:trPr>
        <w:tc>
          <w:tcPr>
            <w:tcW w:w="1134" w:type="dxa"/>
            <w:shd w:val="clear" w:color="auto" w:fill="auto"/>
            <w:noWrap/>
            <w:vAlign w:val="center"/>
            <w:hideMark/>
          </w:tcPr>
          <w:p w14:paraId="5EF672FC" w14:textId="77777777" w:rsidR="00B529D0" w:rsidRPr="00A45F58" w:rsidRDefault="00B529D0" w:rsidP="00E36790">
            <w:pPr>
              <w:jc w:val="center"/>
              <w:rPr>
                <w:ins w:id="21406" w:author="LGE" w:date="2024-04-01T18:25:00Z"/>
                <w:color w:val="000000"/>
              </w:rPr>
            </w:pPr>
            <w:ins w:id="21407" w:author="LGE" w:date="2024-04-01T18:25:00Z">
              <w:r>
                <w:rPr>
                  <w:color w:val="000000"/>
                </w:rPr>
                <w:t>Scenario #</w:t>
              </w:r>
            </w:ins>
          </w:p>
        </w:tc>
        <w:tc>
          <w:tcPr>
            <w:tcW w:w="722" w:type="dxa"/>
            <w:tcBorders>
              <w:bottom w:val="single" w:sz="4" w:space="0" w:color="auto"/>
            </w:tcBorders>
            <w:shd w:val="clear" w:color="auto" w:fill="auto"/>
            <w:noWrap/>
            <w:vAlign w:val="center"/>
            <w:hideMark/>
          </w:tcPr>
          <w:p w14:paraId="2FA60417" w14:textId="77777777" w:rsidR="00B529D0" w:rsidRPr="00D70D09" w:rsidRDefault="00B529D0" w:rsidP="00E36790">
            <w:pPr>
              <w:jc w:val="center"/>
              <w:rPr>
                <w:ins w:id="21408" w:author="LGE" w:date="2024-04-01T18:25:00Z"/>
                <w:color w:val="000000"/>
              </w:rPr>
            </w:pPr>
            <w:ins w:id="21409" w:author="LGE" w:date="2024-04-01T18:25:00Z">
              <w:r>
                <w:rPr>
                  <w:color w:val="000000"/>
                </w:rPr>
                <w:t>#1</w:t>
              </w:r>
            </w:ins>
          </w:p>
        </w:tc>
        <w:tc>
          <w:tcPr>
            <w:tcW w:w="723" w:type="dxa"/>
            <w:tcBorders>
              <w:bottom w:val="single" w:sz="4" w:space="0" w:color="auto"/>
              <w:right w:val="single" w:sz="4" w:space="0" w:color="auto"/>
            </w:tcBorders>
            <w:shd w:val="clear" w:color="auto" w:fill="auto"/>
            <w:noWrap/>
            <w:vAlign w:val="center"/>
            <w:hideMark/>
          </w:tcPr>
          <w:p w14:paraId="0EF7B855" w14:textId="77777777" w:rsidR="00B529D0" w:rsidRPr="00D70D09" w:rsidRDefault="00B529D0" w:rsidP="00E36790">
            <w:pPr>
              <w:jc w:val="center"/>
              <w:rPr>
                <w:ins w:id="21410" w:author="LGE" w:date="2024-04-01T18:25:00Z"/>
                <w:color w:val="000000"/>
              </w:rPr>
            </w:pPr>
            <w:ins w:id="21411" w:author="LGE" w:date="2024-04-01T18:25:00Z">
              <w:r>
                <w:rPr>
                  <w:color w:val="000000"/>
                </w:rPr>
                <w:t>#2</w:t>
              </w:r>
            </w:ins>
          </w:p>
        </w:tc>
        <w:tc>
          <w:tcPr>
            <w:tcW w:w="723" w:type="dxa"/>
            <w:tcBorders>
              <w:top w:val="nil"/>
              <w:left w:val="single" w:sz="4" w:space="0" w:color="auto"/>
              <w:bottom w:val="nil"/>
              <w:right w:val="nil"/>
            </w:tcBorders>
            <w:shd w:val="clear" w:color="auto" w:fill="auto"/>
            <w:noWrap/>
            <w:vAlign w:val="center"/>
          </w:tcPr>
          <w:p w14:paraId="50673D6A" w14:textId="77777777" w:rsidR="00B529D0" w:rsidRPr="00A45F58" w:rsidRDefault="00B529D0" w:rsidP="00E36790">
            <w:pPr>
              <w:jc w:val="center"/>
              <w:rPr>
                <w:ins w:id="21412" w:author="LGE" w:date="2024-04-01T18:25:00Z"/>
                <w:color w:val="000000"/>
              </w:rPr>
            </w:pPr>
          </w:p>
        </w:tc>
        <w:tc>
          <w:tcPr>
            <w:tcW w:w="723" w:type="dxa"/>
            <w:tcBorders>
              <w:top w:val="nil"/>
              <w:left w:val="nil"/>
              <w:bottom w:val="nil"/>
              <w:right w:val="nil"/>
            </w:tcBorders>
            <w:shd w:val="clear" w:color="auto" w:fill="auto"/>
            <w:noWrap/>
            <w:vAlign w:val="center"/>
          </w:tcPr>
          <w:p w14:paraId="23ABEF9D" w14:textId="77777777" w:rsidR="00B529D0" w:rsidRPr="00A45F58" w:rsidRDefault="00B529D0" w:rsidP="00E36790">
            <w:pPr>
              <w:jc w:val="center"/>
              <w:rPr>
                <w:ins w:id="21413" w:author="LGE" w:date="2024-04-01T18:25:00Z"/>
                <w:color w:val="000000"/>
              </w:rPr>
            </w:pPr>
          </w:p>
        </w:tc>
        <w:tc>
          <w:tcPr>
            <w:tcW w:w="722" w:type="dxa"/>
            <w:tcBorders>
              <w:top w:val="nil"/>
              <w:left w:val="nil"/>
              <w:bottom w:val="nil"/>
              <w:right w:val="nil"/>
            </w:tcBorders>
            <w:shd w:val="clear" w:color="auto" w:fill="auto"/>
            <w:noWrap/>
            <w:vAlign w:val="center"/>
          </w:tcPr>
          <w:p w14:paraId="1614274A" w14:textId="77777777" w:rsidR="00B529D0" w:rsidRPr="00A45F58" w:rsidRDefault="00B529D0" w:rsidP="00E36790">
            <w:pPr>
              <w:jc w:val="center"/>
              <w:rPr>
                <w:ins w:id="21414" w:author="LGE" w:date="2024-04-01T18:25:00Z"/>
                <w:color w:val="000000"/>
              </w:rPr>
            </w:pPr>
          </w:p>
        </w:tc>
        <w:tc>
          <w:tcPr>
            <w:tcW w:w="723" w:type="dxa"/>
            <w:tcBorders>
              <w:top w:val="nil"/>
              <w:left w:val="nil"/>
              <w:bottom w:val="nil"/>
              <w:right w:val="nil"/>
            </w:tcBorders>
            <w:shd w:val="clear" w:color="auto" w:fill="auto"/>
            <w:noWrap/>
            <w:vAlign w:val="center"/>
          </w:tcPr>
          <w:p w14:paraId="1E33FFC7" w14:textId="77777777" w:rsidR="00B529D0" w:rsidRPr="00A45F58" w:rsidRDefault="00B529D0" w:rsidP="00E36790">
            <w:pPr>
              <w:jc w:val="center"/>
              <w:rPr>
                <w:ins w:id="21415" w:author="LGE" w:date="2024-04-01T18:25:00Z"/>
                <w:color w:val="000000"/>
              </w:rPr>
            </w:pPr>
          </w:p>
        </w:tc>
        <w:tc>
          <w:tcPr>
            <w:tcW w:w="723" w:type="dxa"/>
            <w:tcBorders>
              <w:top w:val="nil"/>
              <w:left w:val="nil"/>
              <w:bottom w:val="nil"/>
              <w:right w:val="nil"/>
            </w:tcBorders>
            <w:shd w:val="clear" w:color="auto" w:fill="auto"/>
            <w:noWrap/>
            <w:vAlign w:val="center"/>
          </w:tcPr>
          <w:p w14:paraId="4BE82A1E" w14:textId="77777777" w:rsidR="00B529D0" w:rsidRPr="00A45F58" w:rsidRDefault="00B529D0" w:rsidP="00E36790">
            <w:pPr>
              <w:jc w:val="center"/>
              <w:rPr>
                <w:ins w:id="21416" w:author="LGE" w:date="2024-04-01T18:25:00Z"/>
                <w:color w:val="000000"/>
              </w:rPr>
            </w:pPr>
          </w:p>
        </w:tc>
        <w:tc>
          <w:tcPr>
            <w:tcW w:w="723" w:type="dxa"/>
            <w:tcBorders>
              <w:top w:val="nil"/>
              <w:left w:val="nil"/>
              <w:bottom w:val="nil"/>
              <w:right w:val="nil"/>
            </w:tcBorders>
            <w:shd w:val="clear" w:color="auto" w:fill="auto"/>
            <w:noWrap/>
            <w:vAlign w:val="center"/>
          </w:tcPr>
          <w:p w14:paraId="24A49CEA" w14:textId="77777777" w:rsidR="00B529D0" w:rsidRPr="00A45F58" w:rsidRDefault="00B529D0" w:rsidP="00E36790">
            <w:pPr>
              <w:jc w:val="center"/>
              <w:rPr>
                <w:ins w:id="21417" w:author="LGE" w:date="2024-04-01T18:25:00Z"/>
                <w:color w:val="000000"/>
              </w:rPr>
            </w:pPr>
          </w:p>
        </w:tc>
        <w:tc>
          <w:tcPr>
            <w:tcW w:w="723" w:type="dxa"/>
            <w:tcBorders>
              <w:top w:val="nil"/>
              <w:left w:val="nil"/>
              <w:bottom w:val="nil"/>
              <w:right w:val="nil"/>
            </w:tcBorders>
            <w:shd w:val="clear" w:color="auto" w:fill="auto"/>
            <w:noWrap/>
            <w:vAlign w:val="center"/>
          </w:tcPr>
          <w:p w14:paraId="5A247295" w14:textId="77777777" w:rsidR="00B529D0" w:rsidRPr="00A45F58" w:rsidRDefault="00B529D0" w:rsidP="00E36790">
            <w:pPr>
              <w:jc w:val="center"/>
              <w:rPr>
                <w:ins w:id="21418" w:author="LGE" w:date="2024-04-01T18:25:00Z"/>
                <w:color w:val="000000"/>
              </w:rPr>
            </w:pPr>
          </w:p>
        </w:tc>
        <w:tc>
          <w:tcPr>
            <w:tcW w:w="722" w:type="dxa"/>
            <w:tcBorders>
              <w:top w:val="nil"/>
              <w:left w:val="nil"/>
              <w:bottom w:val="nil"/>
              <w:right w:val="nil"/>
            </w:tcBorders>
            <w:shd w:val="clear" w:color="auto" w:fill="auto"/>
            <w:noWrap/>
            <w:vAlign w:val="center"/>
          </w:tcPr>
          <w:p w14:paraId="434C9319" w14:textId="77777777" w:rsidR="00B529D0" w:rsidRPr="00A45F58" w:rsidRDefault="00B529D0" w:rsidP="00E36790">
            <w:pPr>
              <w:jc w:val="center"/>
              <w:rPr>
                <w:ins w:id="21419" w:author="LGE" w:date="2024-04-01T18:25:00Z"/>
                <w:color w:val="000000"/>
              </w:rPr>
            </w:pPr>
          </w:p>
        </w:tc>
        <w:tc>
          <w:tcPr>
            <w:tcW w:w="723" w:type="dxa"/>
            <w:tcBorders>
              <w:top w:val="nil"/>
              <w:left w:val="nil"/>
              <w:bottom w:val="nil"/>
              <w:right w:val="nil"/>
            </w:tcBorders>
            <w:shd w:val="clear" w:color="auto" w:fill="auto"/>
            <w:noWrap/>
            <w:vAlign w:val="center"/>
          </w:tcPr>
          <w:p w14:paraId="6BB3FF2B" w14:textId="77777777" w:rsidR="00B529D0" w:rsidRPr="00A45F58" w:rsidRDefault="00B529D0" w:rsidP="00E36790">
            <w:pPr>
              <w:jc w:val="center"/>
              <w:rPr>
                <w:ins w:id="21420" w:author="LGE" w:date="2024-04-01T18:25:00Z"/>
                <w:color w:val="000000"/>
              </w:rPr>
            </w:pPr>
          </w:p>
        </w:tc>
        <w:tc>
          <w:tcPr>
            <w:tcW w:w="723" w:type="dxa"/>
            <w:tcBorders>
              <w:top w:val="nil"/>
              <w:left w:val="nil"/>
              <w:bottom w:val="nil"/>
              <w:right w:val="nil"/>
            </w:tcBorders>
            <w:shd w:val="clear" w:color="auto" w:fill="auto"/>
            <w:noWrap/>
            <w:vAlign w:val="center"/>
          </w:tcPr>
          <w:p w14:paraId="735113B2" w14:textId="77777777" w:rsidR="00B529D0" w:rsidRPr="00A45F58" w:rsidRDefault="00B529D0" w:rsidP="00E36790">
            <w:pPr>
              <w:jc w:val="center"/>
              <w:rPr>
                <w:ins w:id="21421" w:author="LGE" w:date="2024-04-01T18:25:00Z"/>
                <w:color w:val="000000"/>
              </w:rPr>
            </w:pPr>
          </w:p>
        </w:tc>
        <w:tc>
          <w:tcPr>
            <w:tcW w:w="723" w:type="dxa"/>
            <w:tcBorders>
              <w:top w:val="nil"/>
              <w:left w:val="nil"/>
              <w:bottom w:val="nil"/>
              <w:right w:val="nil"/>
            </w:tcBorders>
            <w:shd w:val="clear" w:color="auto" w:fill="auto"/>
            <w:noWrap/>
            <w:vAlign w:val="center"/>
          </w:tcPr>
          <w:p w14:paraId="086D9645" w14:textId="77777777" w:rsidR="00B529D0" w:rsidRPr="00A45F58" w:rsidRDefault="00B529D0" w:rsidP="00E36790">
            <w:pPr>
              <w:jc w:val="center"/>
              <w:rPr>
                <w:ins w:id="21422" w:author="LGE" w:date="2024-04-01T18:25:00Z"/>
                <w:color w:val="000000"/>
              </w:rPr>
            </w:pPr>
          </w:p>
        </w:tc>
        <w:tc>
          <w:tcPr>
            <w:tcW w:w="722" w:type="dxa"/>
            <w:tcBorders>
              <w:top w:val="nil"/>
              <w:left w:val="nil"/>
              <w:bottom w:val="nil"/>
              <w:right w:val="nil"/>
            </w:tcBorders>
            <w:shd w:val="clear" w:color="auto" w:fill="auto"/>
            <w:noWrap/>
            <w:vAlign w:val="center"/>
          </w:tcPr>
          <w:p w14:paraId="6F2A7941" w14:textId="77777777" w:rsidR="00B529D0" w:rsidRPr="00A45F58" w:rsidRDefault="00B529D0" w:rsidP="00E36790">
            <w:pPr>
              <w:jc w:val="center"/>
              <w:rPr>
                <w:ins w:id="21423" w:author="LGE" w:date="2024-04-01T18:25:00Z"/>
                <w:color w:val="000000"/>
              </w:rPr>
            </w:pPr>
          </w:p>
        </w:tc>
        <w:tc>
          <w:tcPr>
            <w:tcW w:w="723" w:type="dxa"/>
            <w:tcBorders>
              <w:top w:val="nil"/>
              <w:left w:val="nil"/>
              <w:bottom w:val="nil"/>
              <w:right w:val="nil"/>
            </w:tcBorders>
            <w:shd w:val="clear" w:color="auto" w:fill="auto"/>
            <w:noWrap/>
            <w:vAlign w:val="center"/>
          </w:tcPr>
          <w:p w14:paraId="4B7AA88D" w14:textId="77777777" w:rsidR="00B529D0" w:rsidRPr="00A45F58" w:rsidRDefault="00B529D0" w:rsidP="00E36790">
            <w:pPr>
              <w:jc w:val="center"/>
              <w:rPr>
                <w:ins w:id="21424" w:author="LGE" w:date="2024-04-01T18:25:00Z"/>
                <w:color w:val="000000"/>
              </w:rPr>
            </w:pPr>
          </w:p>
        </w:tc>
        <w:tc>
          <w:tcPr>
            <w:tcW w:w="723" w:type="dxa"/>
            <w:tcBorders>
              <w:top w:val="nil"/>
              <w:left w:val="nil"/>
              <w:bottom w:val="nil"/>
              <w:right w:val="nil"/>
            </w:tcBorders>
            <w:shd w:val="clear" w:color="auto" w:fill="auto"/>
            <w:noWrap/>
            <w:vAlign w:val="center"/>
          </w:tcPr>
          <w:p w14:paraId="3BA0FF77" w14:textId="77777777" w:rsidR="00B529D0" w:rsidRPr="00A45F58" w:rsidRDefault="00B529D0" w:rsidP="00E36790">
            <w:pPr>
              <w:jc w:val="center"/>
              <w:rPr>
                <w:ins w:id="21425" w:author="LGE" w:date="2024-04-01T18:25:00Z"/>
                <w:color w:val="000000"/>
              </w:rPr>
            </w:pPr>
          </w:p>
        </w:tc>
        <w:tc>
          <w:tcPr>
            <w:tcW w:w="723" w:type="dxa"/>
            <w:tcBorders>
              <w:top w:val="nil"/>
              <w:left w:val="nil"/>
              <w:bottom w:val="nil"/>
              <w:right w:val="nil"/>
            </w:tcBorders>
            <w:shd w:val="clear" w:color="auto" w:fill="auto"/>
            <w:noWrap/>
            <w:vAlign w:val="center"/>
          </w:tcPr>
          <w:p w14:paraId="2A7554B2" w14:textId="77777777" w:rsidR="00B529D0" w:rsidRPr="00A45F58" w:rsidRDefault="00B529D0" w:rsidP="00E36790">
            <w:pPr>
              <w:jc w:val="center"/>
              <w:rPr>
                <w:ins w:id="21426" w:author="LGE" w:date="2024-04-01T18:25:00Z"/>
                <w:color w:val="000000"/>
              </w:rPr>
            </w:pPr>
          </w:p>
        </w:tc>
        <w:tc>
          <w:tcPr>
            <w:tcW w:w="723" w:type="dxa"/>
            <w:tcBorders>
              <w:top w:val="nil"/>
              <w:left w:val="nil"/>
              <w:bottom w:val="nil"/>
              <w:right w:val="nil"/>
            </w:tcBorders>
            <w:shd w:val="clear" w:color="auto" w:fill="auto"/>
            <w:noWrap/>
            <w:vAlign w:val="center"/>
          </w:tcPr>
          <w:p w14:paraId="723EE9AF" w14:textId="77777777" w:rsidR="00B529D0" w:rsidRPr="00A45F58" w:rsidRDefault="00B529D0" w:rsidP="00E36790">
            <w:pPr>
              <w:jc w:val="center"/>
              <w:rPr>
                <w:ins w:id="21427" w:author="LGE" w:date="2024-04-01T18:25:00Z"/>
                <w:color w:val="000000"/>
              </w:rPr>
            </w:pPr>
          </w:p>
        </w:tc>
        <w:tc>
          <w:tcPr>
            <w:tcW w:w="723" w:type="dxa"/>
            <w:tcBorders>
              <w:top w:val="nil"/>
              <w:left w:val="nil"/>
              <w:bottom w:val="nil"/>
              <w:right w:val="nil"/>
            </w:tcBorders>
            <w:shd w:val="clear" w:color="auto" w:fill="auto"/>
          </w:tcPr>
          <w:p w14:paraId="7297C12D" w14:textId="77777777" w:rsidR="00B529D0" w:rsidRPr="00A45F58" w:rsidRDefault="00B529D0" w:rsidP="00E36790">
            <w:pPr>
              <w:jc w:val="center"/>
              <w:rPr>
                <w:ins w:id="21428" w:author="LGE" w:date="2024-04-01T18:25:00Z"/>
                <w:color w:val="000000"/>
              </w:rPr>
            </w:pPr>
          </w:p>
        </w:tc>
      </w:tr>
      <w:tr w:rsidR="00B529D0" w:rsidRPr="00491A77" w14:paraId="644284B4" w14:textId="77777777" w:rsidTr="00E36790">
        <w:trPr>
          <w:trHeight w:hRule="exact" w:val="284"/>
          <w:jc w:val="center"/>
          <w:ins w:id="21429" w:author="LGE" w:date="2024-04-01T18:25:00Z"/>
        </w:trPr>
        <w:tc>
          <w:tcPr>
            <w:tcW w:w="1134" w:type="dxa"/>
            <w:shd w:val="clear" w:color="auto" w:fill="auto"/>
            <w:noWrap/>
            <w:vAlign w:val="center"/>
            <w:hideMark/>
          </w:tcPr>
          <w:p w14:paraId="615EFF62" w14:textId="77777777" w:rsidR="00B529D0" w:rsidRDefault="00B529D0" w:rsidP="00E36790">
            <w:pPr>
              <w:jc w:val="center"/>
              <w:rPr>
                <w:ins w:id="21430" w:author="LGE" w:date="2024-04-01T18:25:00Z"/>
                <w:color w:val="000000"/>
              </w:rPr>
            </w:pPr>
            <w:ins w:id="21431" w:author="LGE" w:date="2024-04-01T18:25:00Z">
              <w:r>
                <w:rPr>
                  <w:color w:val="000000"/>
                </w:rPr>
                <w:t>‘20MHz’</w:t>
              </w:r>
            </w:ins>
          </w:p>
          <w:p w14:paraId="14782D45" w14:textId="77777777" w:rsidR="00B529D0" w:rsidRPr="00A45F58" w:rsidRDefault="00B529D0" w:rsidP="00E36790">
            <w:pPr>
              <w:jc w:val="center"/>
              <w:rPr>
                <w:ins w:id="21432" w:author="LGE" w:date="2024-04-01T18:25:00Z"/>
                <w:color w:val="000000"/>
              </w:rPr>
            </w:pPr>
            <w:ins w:id="21433" w:author="LGE" w:date="2024-04-01T18:25:00Z">
              <w:r>
                <w:rPr>
                  <w:color w:val="000000"/>
                </w:rPr>
                <w:t>(5955)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16D5B4C" w14:textId="77777777" w:rsidR="00B529D0" w:rsidRPr="00D70D09" w:rsidRDefault="00B529D0" w:rsidP="00E36790">
            <w:pPr>
              <w:jc w:val="center"/>
              <w:rPr>
                <w:ins w:id="21434" w:author="LGE" w:date="2024-04-01T18:25:00Z"/>
                <w:color w:val="000000"/>
              </w:rPr>
            </w:pPr>
            <w:ins w:id="21435" w:author="LGE" w:date="2024-04-01T18:25:00Z">
              <w:r w:rsidRPr="0068728E">
                <w:rPr>
                  <w:rFonts w:hint="eastAsia"/>
                  <w:color w:val="000000"/>
                </w:rPr>
                <w:t>8.27</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B546B65" w14:textId="77777777" w:rsidR="00B529D0" w:rsidRPr="00D70D09" w:rsidRDefault="00B529D0" w:rsidP="00E36790">
            <w:pPr>
              <w:jc w:val="center"/>
              <w:rPr>
                <w:ins w:id="21436" w:author="LGE" w:date="2024-04-01T18:25:00Z"/>
                <w:color w:val="000000"/>
              </w:rPr>
            </w:pPr>
            <w:ins w:id="21437" w:author="LGE" w:date="2024-04-01T18:25:00Z">
              <w:r w:rsidRPr="0068728E">
                <w:rPr>
                  <w:rFonts w:hint="eastAsia"/>
                  <w:color w:val="000000"/>
                </w:rPr>
                <w:t>7.50</w:t>
              </w:r>
            </w:ins>
          </w:p>
        </w:tc>
        <w:tc>
          <w:tcPr>
            <w:tcW w:w="723" w:type="dxa"/>
            <w:tcBorders>
              <w:top w:val="nil"/>
              <w:left w:val="single" w:sz="4" w:space="0" w:color="auto"/>
              <w:bottom w:val="nil"/>
              <w:right w:val="nil"/>
            </w:tcBorders>
            <w:shd w:val="clear" w:color="auto" w:fill="auto"/>
            <w:noWrap/>
            <w:vAlign w:val="center"/>
          </w:tcPr>
          <w:p w14:paraId="30A8D40A" w14:textId="77777777" w:rsidR="00B529D0" w:rsidRPr="007917A1" w:rsidRDefault="00B529D0" w:rsidP="00E36790">
            <w:pPr>
              <w:jc w:val="center"/>
              <w:rPr>
                <w:ins w:id="21438" w:author="LGE" w:date="2024-04-01T18:25:00Z"/>
                <w:color w:val="000000"/>
              </w:rPr>
            </w:pPr>
          </w:p>
        </w:tc>
        <w:tc>
          <w:tcPr>
            <w:tcW w:w="723" w:type="dxa"/>
            <w:tcBorders>
              <w:top w:val="nil"/>
              <w:left w:val="nil"/>
              <w:bottom w:val="nil"/>
              <w:right w:val="nil"/>
            </w:tcBorders>
            <w:shd w:val="clear" w:color="auto" w:fill="auto"/>
            <w:noWrap/>
            <w:vAlign w:val="center"/>
          </w:tcPr>
          <w:p w14:paraId="57DB4F02" w14:textId="77777777" w:rsidR="00B529D0" w:rsidRPr="007917A1" w:rsidRDefault="00B529D0" w:rsidP="00E36790">
            <w:pPr>
              <w:jc w:val="center"/>
              <w:rPr>
                <w:ins w:id="21439" w:author="LGE" w:date="2024-04-01T18:25:00Z"/>
                <w:color w:val="000000"/>
              </w:rPr>
            </w:pPr>
          </w:p>
        </w:tc>
        <w:tc>
          <w:tcPr>
            <w:tcW w:w="722" w:type="dxa"/>
            <w:tcBorders>
              <w:top w:val="nil"/>
              <w:left w:val="nil"/>
              <w:bottom w:val="nil"/>
              <w:right w:val="nil"/>
            </w:tcBorders>
            <w:shd w:val="clear" w:color="auto" w:fill="auto"/>
            <w:noWrap/>
            <w:vAlign w:val="center"/>
          </w:tcPr>
          <w:p w14:paraId="1372F598" w14:textId="77777777" w:rsidR="00B529D0" w:rsidRPr="007917A1" w:rsidRDefault="00B529D0" w:rsidP="00E36790">
            <w:pPr>
              <w:jc w:val="center"/>
              <w:rPr>
                <w:ins w:id="21440" w:author="LGE" w:date="2024-04-01T18:25:00Z"/>
                <w:color w:val="000000"/>
              </w:rPr>
            </w:pPr>
          </w:p>
        </w:tc>
        <w:tc>
          <w:tcPr>
            <w:tcW w:w="723" w:type="dxa"/>
            <w:tcBorders>
              <w:top w:val="nil"/>
              <w:left w:val="nil"/>
              <w:bottom w:val="nil"/>
              <w:right w:val="nil"/>
            </w:tcBorders>
            <w:shd w:val="clear" w:color="auto" w:fill="auto"/>
            <w:noWrap/>
            <w:vAlign w:val="center"/>
          </w:tcPr>
          <w:p w14:paraId="3C4470FB" w14:textId="77777777" w:rsidR="00B529D0" w:rsidRPr="007917A1" w:rsidRDefault="00B529D0" w:rsidP="00E36790">
            <w:pPr>
              <w:jc w:val="center"/>
              <w:rPr>
                <w:ins w:id="21441" w:author="LGE" w:date="2024-04-01T18:25:00Z"/>
                <w:color w:val="000000"/>
              </w:rPr>
            </w:pPr>
          </w:p>
        </w:tc>
        <w:tc>
          <w:tcPr>
            <w:tcW w:w="723" w:type="dxa"/>
            <w:tcBorders>
              <w:top w:val="nil"/>
              <w:left w:val="nil"/>
              <w:bottom w:val="nil"/>
              <w:right w:val="nil"/>
            </w:tcBorders>
            <w:shd w:val="clear" w:color="auto" w:fill="auto"/>
            <w:noWrap/>
            <w:vAlign w:val="center"/>
          </w:tcPr>
          <w:p w14:paraId="28AF1FD5" w14:textId="77777777" w:rsidR="00B529D0" w:rsidRPr="007917A1" w:rsidRDefault="00B529D0" w:rsidP="00E36790">
            <w:pPr>
              <w:jc w:val="center"/>
              <w:rPr>
                <w:ins w:id="21442" w:author="LGE" w:date="2024-04-01T18:25:00Z"/>
                <w:color w:val="000000"/>
              </w:rPr>
            </w:pPr>
          </w:p>
        </w:tc>
        <w:tc>
          <w:tcPr>
            <w:tcW w:w="723" w:type="dxa"/>
            <w:tcBorders>
              <w:top w:val="nil"/>
              <w:left w:val="nil"/>
              <w:bottom w:val="nil"/>
              <w:right w:val="nil"/>
            </w:tcBorders>
            <w:shd w:val="clear" w:color="auto" w:fill="auto"/>
            <w:noWrap/>
            <w:vAlign w:val="center"/>
          </w:tcPr>
          <w:p w14:paraId="6164EF44" w14:textId="77777777" w:rsidR="00B529D0" w:rsidRPr="007917A1" w:rsidRDefault="00B529D0" w:rsidP="00E36790">
            <w:pPr>
              <w:jc w:val="center"/>
              <w:rPr>
                <w:ins w:id="21443" w:author="LGE" w:date="2024-04-01T18:25:00Z"/>
                <w:color w:val="000000"/>
              </w:rPr>
            </w:pPr>
          </w:p>
        </w:tc>
        <w:tc>
          <w:tcPr>
            <w:tcW w:w="723" w:type="dxa"/>
            <w:tcBorders>
              <w:top w:val="nil"/>
              <w:left w:val="nil"/>
              <w:bottom w:val="nil"/>
              <w:right w:val="nil"/>
            </w:tcBorders>
            <w:shd w:val="clear" w:color="auto" w:fill="auto"/>
            <w:noWrap/>
            <w:vAlign w:val="center"/>
          </w:tcPr>
          <w:p w14:paraId="783BE914" w14:textId="77777777" w:rsidR="00B529D0" w:rsidRPr="007917A1" w:rsidRDefault="00B529D0" w:rsidP="00E36790">
            <w:pPr>
              <w:jc w:val="center"/>
              <w:rPr>
                <w:ins w:id="21444" w:author="LGE" w:date="2024-04-01T18:25:00Z"/>
                <w:color w:val="000000"/>
              </w:rPr>
            </w:pPr>
          </w:p>
        </w:tc>
        <w:tc>
          <w:tcPr>
            <w:tcW w:w="722" w:type="dxa"/>
            <w:tcBorders>
              <w:top w:val="nil"/>
              <w:left w:val="nil"/>
              <w:bottom w:val="nil"/>
              <w:right w:val="nil"/>
            </w:tcBorders>
            <w:shd w:val="clear" w:color="auto" w:fill="auto"/>
            <w:noWrap/>
            <w:vAlign w:val="center"/>
          </w:tcPr>
          <w:p w14:paraId="2D699B41" w14:textId="77777777" w:rsidR="00B529D0" w:rsidRPr="007917A1" w:rsidRDefault="00B529D0" w:rsidP="00E36790">
            <w:pPr>
              <w:jc w:val="center"/>
              <w:rPr>
                <w:ins w:id="21445" w:author="LGE" w:date="2024-04-01T18:25:00Z"/>
                <w:color w:val="000000"/>
              </w:rPr>
            </w:pPr>
          </w:p>
        </w:tc>
        <w:tc>
          <w:tcPr>
            <w:tcW w:w="723" w:type="dxa"/>
            <w:tcBorders>
              <w:top w:val="nil"/>
              <w:left w:val="nil"/>
              <w:bottom w:val="nil"/>
              <w:right w:val="nil"/>
            </w:tcBorders>
            <w:shd w:val="clear" w:color="auto" w:fill="auto"/>
            <w:noWrap/>
            <w:vAlign w:val="center"/>
          </w:tcPr>
          <w:p w14:paraId="4775D12C" w14:textId="77777777" w:rsidR="00B529D0" w:rsidRPr="007917A1" w:rsidRDefault="00B529D0" w:rsidP="00E36790">
            <w:pPr>
              <w:jc w:val="center"/>
              <w:rPr>
                <w:ins w:id="21446" w:author="LGE" w:date="2024-04-01T18:25:00Z"/>
                <w:color w:val="000000"/>
              </w:rPr>
            </w:pPr>
          </w:p>
        </w:tc>
        <w:tc>
          <w:tcPr>
            <w:tcW w:w="723" w:type="dxa"/>
            <w:tcBorders>
              <w:top w:val="nil"/>
              <w:left w:val="nil"/>
              <w:bottom w:val="nil"/>
              <w:right w:val="nil"/>
            </w:tcBorders>
            <w:shd w:val="clear" w:color="auto" w:fill="auto"/>
            <w:noWrap/>
            <w:vAlign w:val="center"/>
          </w:tcPr>
          <w:p w14:paraId="0DE6668B" w14:textId="77777777" w:rsidR="00B529D0" w:rsidRPr="007917A1" w:rsidRDefault="00B529D0" w:rsidP="00E36790">
            <w:pPr>
              <w:jc w:val="center"/>
              <w:rPr>
                <w:ins w:id="21447" w:author="LGE" w:date="2024-04-01T18:25:00Z"/>
                <w:color w:val="000000"/>
              </w:rPr>
            </w:pPr>
          </w:p>
        </w:tc>
        <w:tc>
          <w:tcPr>
            <w:tcW w:w="723" w:type="dxa"/>
            <w:tcBorders>
              <w:top w:val="nil"/>
              <w:left w:val="nil"/>
              <w:bottom w:val="nil"/>
              <w:right w:val="nil"/>
            </w:tcBorders>
            <w:shd w:val="clear" w:color="auto" w:fill="auto"/>
            <w:noWrap/>
            <w:vAlign w:val="center"/>
          </w:tcPr>
          <w:p w14:paraId="5AF8A901" w14:textId="77777777" w:rsidR="00B529D0" w:rsidRPr="007917A1" w:rsidRDefault="00B529D0" w:rsidP="00E36790">
            <w:pPr>
              <w:jc w:val="center"/>
              <w:rPr>
                <w:ins w:id="21448" w:author="LGE" w:date="2024-04-01T18:25:00Z"/>
                <w:color w:val="000000"/>
              </w:rPr>
            </w:pPr>
          </w:p>
        </w:tc>
        <w:tc>
          <w:tcPr>
            <w:tcW w:w="722" w:type="dxa"/>
            <w:tcBorders>
              <w:top w:val="nil"/>
              <w:left w:val="nil"/>
              <w:bottom w:val="nil"/>
              <w:right w:val="nil"/>
            </w:tcBorders>
            <w:shd w:val="clear" w:color="auto" w:fill="auto"/>
            <w:noWrap/>
            <w:vAlign w:val="center"/>
          </w:tcPr>
          <w:p w14:paraId="10786249" w14:textId="77777777" w:rsidR="00B529D0" w:rsidRPr="007917A1" w:rsidRDefault="00B529D0" w:rsidP="00E36790">
            <w:pPr>
              <w:jc w:val="center"/>
              <w:rPr>
                <w:ins w:id="21449" w:author="LGE" w:date="2024-04-01T18:25:00Z"/>
                <w:color w:val="000000"/>
              </w:rPr>
            </w:pPr>
          </w:p>
        </w:tc>
        <w:tc>
          <w:tcPr>
            <w:tcW w:w="723" w:type="dxa"/>
            <w:tcBorders>
              <w:top w:val="nil"/>
              <w:left w:val="nil"/>
              <w:bottom w:val="nil"/>
              <w:right w:val="nil"/>
            </w:tcBorders>
            <w:shd w:val="clear" w:color="auto" w:fill="auto"/>
            <w:noWrap/>
            <w:vAlign w:val="center"/>
          </w:tcPr>
          <w:p w14:paraId="755F329A" w14:textId="77777777" w:rsidR="00B529D0" w:rsidRPr="007917A1" w:rsidRDefault="00B529D0" w:rsidP="00E36790">
            <w:pPr>
              <w:jc w:val="center"/>
              <w:rPr>
                <w:ins w:id="21450" w:author="LGE" w:date="2024-04-01T18:25:00Z"/>
                <w:color w:val="000000"/>
              </w:rPr>
            </w:pPr>
          </w:p>
        </w:tc>
        <w:tc>
          <w:tcPr>
            <w:tcW w:w="723" w:type="dxa"/>
            <w:tcBorders>
              <w:top w:val="nil"/>
              <w:left w:val="nil"/>
              <w:bottom w:val="nil"/>
              <w:right w:val="nil"/>
            </w:tcBorders>
            <w:shd w:val="clear" w:color="auto" w:fill="auto"/>
            <w:noWrap/>
            <w:vAlign w:val="center"/>
          </w:tcPr>
          <w:p w14:paraId="602544F7" w14:textId="77777777" w:rsidR="00B529D0" w:rsidRPr="007917A1" w:rsidRDefault="00B529D0" w:rsidP="00E36790">
            <w:pPr>
              <w:jc w:val="center"/>
              <w:rPr>
                <w:ins w:id="21451" w:author="LGE" w:date="2024-04-01T18:25:00Z"/>
                <w:color w:val="000000"/>
              </w:rPr>
            </w:pPr>
          </w:p>
        </w:tc>
        <w:tc>
          <w:tcPr>
            <w:tcW w:w="723" w:type="dxa"/>
            <w:tcBorders>
              <w:top w:val="nil"/>
              <w:left w:val="nil"/>
              <w:bottom w:val="nil"/>
              <w:right w:val="nil"/>
            </w:tcBorders>
            <w:shd w:val="clear" w:color="auto" w:fill="auto"/>
            <w:noWrap/>
            <w:vAlign w:val="center"/>
          </w:tcPr>
          <w:p w14:paraId="10D39DDC" w14:textId="77777777" w:rsidR="00B529D0" w:rsidRPr="007917A1" w:rsidRDefault="00B529D0" w:rsidP="00E36790">
            <w:pPr>
              <w:jc w:val="center"/>
              <w:rPr>
                <w:ins w:id="21452" w:author="LGE" w:date="2024-04-01T18:25:00Z"/>
                <w:color w:val="000000"/>
              </w:rPr>
            </w:pPr>
          </w:p>
        </w:tc>
        <w:tc>
          <w:tcPr>
            <w:tcW w:w="723" w:type="dxa"/>
            <w:tcBorders>
              <w:top w:val="nil"/>
              <w:left w:val="nil"/>
              <w:bottom w:val="nil"/>
              <w:right w:val="nil"/>
            </w:tcBorders>
            <w:shd w:val="clear" w:color="auto" w:fill="auto"/>
            <w:noWrap/>
            <w:vAlign w:val="center"/>
          </w:tcPr>
          <w:p w14:paraId="215BCA81" w14:textId="77777777" w:rsidR="00B529D0" w:rsidRPr="007917A1" w:rsidRDefault="00B529D0" w:rsidP="00E36790">
            <w:pPr>
              <w:jc w:val="center"/>
              <w:rPr>
                <w:ins w:id="21453" w:author="LGE" w:date="2024-04-01T18:25:00Z"/>
                <w:color w:val="000000"/>
              </w:rPr>
            </w:pPr>
          </w:p>
        </w:tc>
        <w:tc>
          <w:tcPr>
            <w:tcW w:w="723" w:type="dxa"/>
            <w:tcBorders>
              <w:top w:val="nil"/>
              <w:left w:val="nil"/>
              <w:bottom w:val="nil"/>
              <w:right w:val="nil"/>
            </w:tcBorders>
            <w:shd w:val="clear" w:color="auto" w:fill="auto"/>
          </w:tcPr>
          <w:p w14:paraId="59747893" w14:textId="77777777" w:rsidR="00B529D0" w:rsidRPr="007917A1" w:rsidRDefault="00B529D0" w:rsidP="00E36790">
            <w:pPr>
              <w:jc w:val="center"/>
              <w:rPr>
                <w:ins w:id="21454" w:author="LGE" w:date="2024-04-01T18:25:00Z"/>
                <w:color w:val="000000"/>
              </w:rPr>
            </w:pPr>
          </w:p>
        </w:tc>
      </w:tr>
      <w:tr w:rsidR="00B529D0" w:rsidRPr="00491A77" w14:paraId="415A168C" w14:textId="77777777" w:rsidTr="00E36790">
        <w:trPr>
          <w:trHeight w:hRule="exact" w:val="284"/>
          <w:jc w:val="center"/>
          <w:ins w:id="21455" w:author="LGE" w:date="2024-04-01T18:25:00Z"/>
        </w:trPr>
        <w:tc>
          <w:tcPr>
            <w:tcW w:w="1134" w:type="dxa"/>
            <w:shd w:val="clear" w:color="auto" w:fill="auto"/>
            <w:noWrap/>
            <w:vAlign w:val="center"/>
            <w:hideMark/>
          </w:tcPr>
          <w:p w14:paraId="66E9DD68" w14:textId="77777777" w:rsidR="00B529D0" w:rsidRPr="00A45F58" w:rsidRDefault="00B529D0" w:rsidP="00E36790">
            <w:pPr>
              <w:jc w:val="center"/>
              <w:rPr>
                <w:ins w:id="21456" w:author="LGE" w:date="2024-04-01T18:25:00Z"/>
                <w:color w:val="000000"/>
              </w:rPr>
            </w:pPr>
            <w:ins w:id="21457" w:author="LGE" w:date="2024-04-01T18:25: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34DFCDD3" w14:textId="77777777" w:rsidR="00B529D0" w:rsidRPr="007917A1" w:rsidRDefault="00B529D0" w:rsidP="00E36790">
            <w:pPr>
              <w:jc w:val="center"/>
              <w:rPr>
                <w:ins w:id="21458" w:author="LGE" w:date="2024-04-01T18:25:00Z"/>
                <w:color w:val="000000"/>
              </w:rPr>
            </w:pPr>
            <w:ins w:id="21459" w:author="LGE" w:date="2024-04-01T18:25:00Z">
              <w:r>
                <w:rPr>
                  <w:color w:val="000000"/>
                </w:rPr>
                <w:t>#3</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08E7F8D7" w14:textId="77777777" w:rsidR="00B529D0" w:rsidRPr="007917A1" w:rsidRDefault="00B529D0" w:rsidP="00E36790">
            <w:pPr>
              <w:jc w:val="center"/>
              <w:rPr>
                <w:ins w:id="21460" w:author="LGE" w:date="2024-04-01T18:25:00Z"/>
                <w:color w:val="000000"/>
              </w:rPr>
            </w:pPr>
            <w:ins w:id="21461" w:author="LGE" w:date="2024-04-01T18:25:00Z">
              <w:r>
                <w:rPr>
                  <w:color w:val="000000"/>
                </w:rPr>
                <w:t>#4</w:t>
              </w:r>
            </w:ins>
          </w:p>
        </w:tc>
        <w:tc>
          <w:tcPr>
            <w:tcW w:w="723" w:type="dxa"/>
            <w:tcBorders>
              <w:top w:val="nil"/>
              <w:left w:val="single" w:sz="4" w:space="0" w:color="auto"/>
              <w:bottom w:val="nil"/>
              <w:right w:val="nil"/>
            </w:tcBorders>
            <w:shd w:val="clear" w:color="auto" w:fill="auto"/>
            <w:noWrap/>
            <w:vAlign w:val="center"/>
          </w:tcPr>
          <w:p w14:paraId="4641F3C5" w14:textId="77777777" w:rsidR="00B529D0" w:rsidRPr="007917A1" w:rsidRDefault="00B529D0" w:rsidP="00E36790">
            <w:pPr>
              <w:jc w:val="center"/>
              <w:rPr>
                <w:ins w:id="21462" w:author="LGE" w:date="2024-04-01T18:25:00Z"/>
                <w:color w:val="000000"/>
              </w:rPr>
            </w:pPr>
          </w:p>
        </w:tc>
        <w:tc>
          <w:tcPr>
            <w:tcW w:w="723" w:type="dxa"/>
            <w:tcBorders>
              <w:top w:val="nil"/>
              <w:left w:val="nil"/>
              <w:bottom w:val="nil"/>
              <w:right w:val="nil"/>
            </w:tcBorders>
            <w:shd w:val="clear" w:color="auto" w:fill="auto"/>
            <w:noWrap/>
            <w:vAlign w:val="center"/>
          </w:tcPr>
          <w:p w14:paraId="6B31B816" w14:textId="77777777" w:rsidR="00B529D0" w:rsidRPr="007917A1" w:rsidRDefault="00B529D0" w:rsidP="00E36790">
            <w:pPr>
              <w:jc w:val="center"/>
              <w:rPr>
                <w:ins w:id="21463" w:author="LGE" w:date="2024-04-01T18:25:00Z"/>
                <w:color w:val="000000"/>
              </w:rPr>
            </w:pPr>
          </w:p>
        </w:tc>
        <w:tc>
          <w:tcPr>
            <w:tcW w:w="722" w:type="dxa"/>
            <w:tcBorders>
              <w:top w:val="nil"/>
              <w:left w:val="nil"/>
              <w:bottom w:val="nil"/>
              <w:right w:val="nil"/>
            </w:tcBorders>
            <w:shd w:val="clear" w:color="auto" w:fill="auto"/>
            <w:noWrap/>
            <w:vAlign w:val="center"/>
          </w:tcPr>
          <w:p w14:paraId="6D7016EE" w14:textId="77777777" w:rsidR="00B529D0" w:rsidRPr="007917A1" w:rsidRDefault="00B529D0" w:rsidP="00E36790">
            <w:pPr>
              <w:jc w:val="center"/>
              <w:rPr>
                <w:ins w:id="21464" w:author="LGE" w:date="2024-04-01T18:25:00Z"/>
                <w:color w:val="000000"/>
              </w:rPr>
            </w:pPr>
          </w:p>
        </w:tc>
        <w:tc>
          <w:tcPr>
            <w:tcW w:w="723" w:type="dxa"/>
            <w:tcBorders>
              <w:top w:val="nil"/>
              <w:left w:val="nil"/>
              <w:bottom w:val="nil"/>
              <w:right w:val="nil"/>
            </w:tcBorders>
            <w:shd w:val="clear" w:color="auto" w:fill="auto"/>
            <w:noWrap/>
            <w:vAlign w:val="center"/>
          </w:tcPr>
          <w:p w14:paraId="002C9AE1" w14:textId="77777777" w:rsidR="00B529D0" w:rsidRPr="007917A1" w:rsidRDefault="00B529D0" w:rsidP="00E36790">
            <w:pPr>
              <w:jc w:val="center"/>
              <w:rPr>
                <w:ins w:id="21465" w:author="LGE" w:date="2024-04-01T18:25:00Z"/>
                <w:color w:val="000000"/>
              </w:rPr>
            </w:pPr>
          </w:p>
        </w:tc>
        <w:tc>
          <w:tcPr>
            <w:tcW w:w="723" w:type="dxa"/>
            <w:tcBorders>
              <w:top w:val="nil"/>
              <w:left w:val="nil"/>
              <w:bottom w:val="nil"/>
              <w:right w:val="nil"/>
            </w:tcBorders>
            <w:shd w:val="clear" w:color="auto" w:fill="auto"/>
            <w:noWrap/>
            <w:vAlign w:val="center"/>
          </w:tcPr>
          <w:p w14:paraId="4A3E6B4D" w14:textId="77777777" w:rsidR="00B529D0" w:rsidRPr="007917A1" w:rsidRDefault="00B529D0" w:rsidP="00E36790">
            <w:pPr>
              <w:jc w:val="center"/>
              <w:rPr>
                <w:ins w:id="21466" w:author="LGE" w:date="2024-04-01T18:25:00Z"/>
                <w:color w:val="000000"/>
              </w:rPr>
            </w:pPr>
          </w:p>
        </w:tc>
        <w:tc>
          <w:tcPr>
            <w:tcW w:w="723" w:type="dxa"/>
            <w:tcBorders>
              <w:top w:val="nil"/>
              <w:left w:val="nil"/>
              <w:bottom w:val="nil"/>
              <w:right w:val="nil"/>
            </w:tcBorders>
            <w:shd w:val="clear" w:color="auto" w:fill="auto"/>
            <w:noWrap/>
            <w:vAlign w:val="center"/>
          </w:tcPr>
          <w:p w14:paraId="57A74057" w14:textId="77777777" w:rsidR="00B529D0" w:rsidRPr="007917A1" w:rsidRDefault="00B529D0" w:rsidP="00E36790">
            <w:pPr>
              <w:jc w:val="center"/>
              <w:rPr>
                <w:ins w:id="21467" w:author="LGE" w:date="2024-04-01T18:25:00Z"/>
                <w:color w:val="000000"/>
              </w:rPr>
            </w:pPr>
          </w:p>
        </w:tc>
        <w:tc>
          <w:tcPr>
            <w:tcW w:w="723" w:type="dxa"/>
            <w:tcBorders>
              <w:top w:val="nil"/>
              <w:left w:val="nil"/>
              <w:bottom w:val="nil"/>
              <w:right w:val="nil"/>
            </w:tcBorders>
            <w:shd w:val="clear" w:color="auto" w:fill="auto"/>
            <w:noWrap/>
            <w:vAlign w:val="center"/>
          </w:tcPr>
          <w:p w14:paraId="465C29E3" w14:textId="77777777" w:rsidR="00B529D0" w:rsidRPr="007917A1" w:rsidRDefault="00B529D0" w:rsidP="00E36790">
            <w:pPr>
              <w:jc w:val="center"/>
              <w:rPr>
                <w:ins w:id="21468" w:author="LGE" w:date="2024-04-01T18:25:00Z"/>
                <w:color w:val="000000"/>
              </w:rPr>
            </w:pPr>
          </w:p>
        </w:tc>
        <w:tc>
          <w:tcPr>
            <w:tcW w:w="722" w:type="dxa"/>
            <w:tcBorders>
              <w:top w:val="nil"/>
              <w:left w:val="nil"/>
              <w:bottom w:val="nil"/>
              <w:right w:val="nil"/>
            </w:tcBorders>
            <w:shd w:val="clear" w:color="auto" w:fill="auto"/>
            <w:noWrap/>
            <w:vAlign w:val="center"/>
          </w:tcPr>
          <w:p w14:paraId="58BFD2F6" w14:textId="77777777" w:rsidR="00B529D0" w:rsidRPr="007917A1" w:rsidRDefault="00B529D0" w:rsidP="00E36790">
            <w:pPr>
              <w:jc w:val="center"/>
              <w:rPr>
                <w:ins w:id="21469" w:author="LGE" w:date="2024-04-01T18:25:00Z"/>
                <w:color w:val="000000"/>
              </w:rPr>
            </w:pPr>
          </w:p>
        </w:tc>
        <w:tc>
          <w:tcPr>
            <w:tcW w:w="723" w:type="dxa"/>
            <w:tcBorders>
              <w:top w:val="nil"/>
              <w:left w:val="nil"/>
              <w:bottom w:val="nil"/>
              <w:right w:val="nil"/>
            </w:tcBorders>
            <w:shd w:val="clear" w:color="auto" w:fill="auto"/>
            <w:noWrap/>
            <w:vAlign w:val="center"/>
          </w:tcPr>
          <w:p w14:paraId="520D1DFA" w14:textId="77777777" w:rsidR="00B529D0" w:rsidRPr="007917A1" w:rsidRDefault="00B529D0" w:rsidP="00E36790">
            <w:pPr>
              <w:jc w:val="center"/>
              <w:rPr>
                <w:ins w:id="21470" w:author="LGE" w:date="2024-04-01T18:25:00Z"/>
                <w:color w:val="000000"/>
              </w:rPr>
            </w:pPr>
          </w:p>
        </w:tc>
        <w:tc>
          <w:tcPr>
            <w:tcW w:w="723" w:type="dxa"/>
            <w:tcBorders>
              <w:top w:val="nil"/>
              <w:left w:val="nil"/>
              <w:bottom w:val="nil"/>
              <w:right w:val="nil"/>
            </w:tcBorders>
            <w:shd w:val="clear" w:color="auto" w:fill="auto"/>
            <w:noWrap/>
            <w:vAlign w:val="center"/>
          </w:tcPr>
          <w:p w14:paraId="5C43EE43" w14:textId="77777777" w:rsidR="00B529D0" w:rsidRPr="007917A1" w:rsidRDefault="00B529D0" w:rsidP="00E36790">
            <w:pPr>
              <w:jc w:val="center"/>
              <w:rPr>
                <w:ins w:id="21471" w:author="LGE" w:date="2024-04-01T18:25:00Z"/>
                <w:color w:val="000000"/>
              </w:rPr>
            </w:pPr>
          </w:p>
        </w:tc>
        <w:tc>
          <w:tcPr>
            <w:tcW w:w="723" w:type="dxa"/>
            <w:tcBorders>
              <w:top w:val="nil"/>
              <w:left w:val="nil"/>
              <w:bottom w:val="nil"/>
              <w:right w:val="nil"/>
            </w:tcBorders>
            <w:shd w:val="clear" w:color="auto" w:fill="auto"/>
            <w:noWrap/>
            <w:vAlign w:val="center"/>
          </w:tcPr>
          <w:p w14:paraId="35187681" w14:textId="77777777" w:rsidR="00B529D0" w:rsidRPr="007917A1" w:rsidRDefault="00B529D0" w:rsidP="00E36790">
            <w:pPr>
              <w:jc w:val="center"/>
              <w:rPr>
                <w:ins w:id="21472" w:author="LGE" w:date="2024-04-01T18:25:00Z"/>
                <w:color w:val="000000"/>
              </w:rPr>
            </w:pPr>
          </w:p>
        </w:tc>
        <w:tc>
          <w:tcPr>
            <w:tcW w:w="722" w:type="dxa"/>
            <w:tcBorders>
              <w:top w:val="nil"/>
              <w:left w:val="nil"/>
              <w:bottom w:val="nil"/>
              <w:right w:val="nil"/>
            </w:tcBorders>
            <w:shd w:val="clear" w:color="auto" w:fill="auto"/>
            <w:noWrap/>
            <w:vAlign w:val="center"/>
          </w:tcPr>
          <w:p w14:paraId="0686F780" w14:textId="77777777" w:rsidR="00B529D0" w:rsidRPr="007917A1" w:rsidRDefault="00B529D0" w:rsidP="00E36790">
            <w:pPr>
              <w:jc w:val="center"/>
              <w:rPr>
                <w:ins w:id="21473" w:author="LGE" w:date="2024-04-01T18:25:00Z"/>
                <w:color w:val="000000"/>
              </w:rPr>
            </w:pPr>
          </w:p>
        </w:tc>
        <w:tc>
          <w:tcPr>
            <w:tcW w:w="723" w:type="dxa"/>
            <w:tcBorders>
              <w:top w:val="nil"/>
              <w:left w:val="nil"/>
              <w:bottom w:val="nil"/>
              <w:right w:val="nil"/>
            </w:tcBorders>
            <w:shd w:val="clear" w:color="auto" w:fill="auto"/>
            <w:noWrap/>
            <w:vAlign w:val="center"/>
          </w:tcPr>
          <w:p w14:paraId="02D1ABAA" w14:textId="77777777" w:rsidR="00B529D0" w:rsidRPr="007917A1" w:rsidRDefault="00B529D0" w:rsidP="00E36790">
            <w:pPr>
              <w:jc w:val="center"/>
              <w:rPr>
                <w:ins w:id="21474" w:author="LGE" w:date="2024-04-01T18:25:00Z"/>
                <w:color w:val="000000"/>
              </w:rPr>
            </w:pPr>
          </w:p>
        </w:tc>
        <w:tc>
          <w:tcPr>
            <w:tcW w:w="723" w:type="dxa"/>
            <w:tcBorders>
              <w:top w:val="nil"/>
              <w:left w:val="nil"/>
              <w:bottom w:val="nil"/>
              <w:right w:val="nil"/>
            </w:tcBorders>
            <w:shd w:val="clear" w:color="auto" w:fill="auto"/>
            <w:noWrap/>
            <w:vAlign w:val="center"/>
          </w:tcPr>
          <w:p w14:paraId="40B35B25" w14:textId="77777777" w:rsidR="00B529D0" w:rsidRPr="007917A1" w:rsidRDefault="00B529D0" w:rsidP="00E36790">
            <w:pPr>
              <w:jc w:val="center"/>
              <w:rPr>
                <w:ins w:id="21475" w:author="LGE" w:date="2024-04-01T18:25:00Z"/>
                <w:color w:val="000000"/>
              </w:rPr>
            </w:pPr>
          </w:p>
        </w:tc>
        <w:tc>
          <w:tcPr>
            <w:tcW w:w="723" w:type="dxa"/>
            <w:tcBorders>
              <w:top w:val="nil"/>
              <w:left w:val="nil"/>
              <w:bottom w:val="nil"/>
              <w:right w:val="nil"/>
            </w:tcBorders>
            <w:shd w:val="clear" w:color="auto" w:fill="auto"/>
            <w:noWrap/>
            <w:vAlign w:val="center"/>
          </w:tcPr>
          <w:p w14:paraId="3BBC71BC" w14:textId="77777777" w:rsidR="00B529D0" w:rsidRPr="007917A1" w:rsidRDefault="00B529D0" w:rsidP="00E36790">
            <w:pPr>
              <w:jc w:val="center"/>
              <w:rPr>
                <w:ins w:id="21476" w:author="LGE" w:date="2024-04-01T18:25:00Z"/>
                <w:color w:val="000000"/>
              </w:rPr>
            </w:pPr>
          </w:p>
        </w:tc>
        <w:tc>
          <w:tcPr>
            <w:tcW w:w="723" w:type="dxa"/>
            <w:tcBorders>
              <w:top w:val="nil"/>
              <w:left w:val="nil"/>
              <w:bottom w:val="nil"/>
              <w:right w:val="nil"/>
            </w:tcBorders>
            <w:shd w:val="clear" w:color="auto" w:fill="auto"/>
            <w:noWrap/>
            <w:vAlign w:val="center"/>
          </w:tcPr>
          <w:p w14:paraId="47641B3A" w14:textId="77777777" w:rsidR="00B529D0" w:rsidRPr="007917A1" w:rsidRDefault="00B529D0" w:rsidP="00E36790">
            <w:pPr>
              <w:jc w:val="center"/>
              <w:rPr>
                <w:ins w:id="21477" w:author="LGE" w:date="2024-04-01T18:25:00Z"/>
                <w:color w:val="000000"/>
              </w:rPr>
            </w:pPr>
          </w:p>
        </w:tc>
        <w:tc>
          <w:tcPr>
            <w:tcW w:w="723" w:type="dxa"/>
            <w:tcBorders>
              <w:top w:val="nil"/>
              <w:left w:val="nil"/>
              <w:bottom w:val="nil"/>
              <w:right w:val="nil"/>
            </w:tcBorders>
            <w:shd w:val="clear" w:color="auto" w:fill="auto"/>
          </w:tcPr>
          <w:p w14:paraId="6675696B" w14:textId="77777777" w:rsidR="00B529D0" w:rsidRPr="007917A1" w:rsidRDefault="00B529D0" w:rsidP="00E36790">
            <w:pPr>
              <w:jc w:val="center"/>
              <w:rPr>
                <w:ins w:id="21478" w:author="LGE" w:date="2024-04-01T18:25:00Z"/>
                <w:color w:val="000000"/>
              </w:rPr>
            </w:pPr>
          </w:p>
        </w:tc>
      </w:tr>
      <w:tr w:rsidR="00B529D0" w:rsidRPr="00491A77" w14:paraId="7536E922" w14:textId="77777777" w:rsidTr="00E36790">
        <w:trPr>
          <w:trHeight w:hRule="exact" w:val="284"/>
          <w:jc w:val="center"/>
          <w:ins w:id="21479" w:author="LGE" w:date="2024-04-01T18:25:00Z"/>
        </w:trPr>
        <w:tc>
          <w:tcPr>
            <w:tcW w:w="1134" w:type="dxa"/>
            <w:shd w:val="clear" w:color="auto" w:fill="auto"/>
            <w:noWrap/>
            <w:vAlign w:val="center"/>
            <w:hideMark/>
          </w:tcPr>
          <w:p w14:paraId="381FC92F" w14:textId="77777777" w:rsidR="00B529D0" w:rsidRDefault="00B529D0" w:rsidP="00E36790">
            <w:pPr>
              <w:jc w:val="center"/>
              <w:rPr>
                <w:ins w:id="21480" w:author="LGE" w:date="2024-04-01T18:25:00Z"/>
                <w:color w:val="000000"/>
              </w:rPr>
            </w:pPr>
            <w:ins w:id="21481" w:author="LGE" w:date="2024-04-01T18:25:00Z">
              <w:r>
                <w:rPr>
                  <w:color w:val="000000"/>
                </w:rPr>
                <w:t>‘40MHz’</w:t>
              </w:r>
            </w:ins>
          </w:p>
          <w:p w14:paraId="3675DF20" w14:textId="77777777" w:rsidR="00B529D0" w:rsidRPr="00A45F58" w:rsidRDefault="00B529D0" w:rsidP="00E36790">
            <w:pPr>
              <w:jc w:val="center"/>
              <w:rPr>
                <w:ins w:id="21482" w:author="LGE" w:date="2024-04-01T18:25:00Z"/>
                <w:color w:val="000000"/>
              </w:rPr>
            </w:pPr>
            <w:ins w:id="21483" w:author="LGE" w:date="2024-04-01T18:25:00Z">
              <w:r>
                <w:rPr>
                  <w:color w:val="000000"/>
                </w:rPr>
                <w:t>(5965)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62FD9A4D" w14:textId="77777777" w:rsidR="00B529D0" w:rsidRPr="00D70D09" w:rsidRDefault="00B529D0" w:rsidP="00E36790">
            <w:pPr>
              <w:jc w:val="center"/>
              <w:rPr>
                <w:ins w:id="21484" w:author="LGE" w:date="2024-04-01T18:25:00Z"/>
                <w:color w:val="000000"/>
              </w:rPr>
            </w:pPr>
            <w:ins w:id="21485" w:author="LGE" w:date="2024-04-01T18:25:00Z">
              <w:r w:rsidRPr="0068728E">
                <w:rPr>
                  <w:rFonts w:hint="eastAsia"/>
                  <w:color w:val="000000"/>
                </w:rPr>
                <w:t>10.01</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36156759" w14:textId="77777777" w:rsidR="00B529D0" w:rsidRPr="00D70D09" w:rsidRDefault="00B529D0" w:rsidP="00E36790">
            <w:pPr>
              <w:jc w:val="center"/>
              <w:rPr>
                <w:ins w:id="21486" w:author="LGE" w:date="2024-04-01T18:25:00Z"/>
                <w:color w:val="000000"/>
              </w:rPr>
            </w:pPr>
            <w:ins w:id="21487" w:author="LGE" w:date="2024-04-01T18:25:00Z">
              <w:r w:rsidRPr="0068728E">
                <w:rPr>
                  <w:rFonts w:hint="eastAsia"/>
                  <w:color w:val="000000"/>
                </w:rPr>
                <w:t>6.53</w:t>
              </w:r>
            </w:ins>
          </w:p>
        </w:tc>
        <w:tc>
          <w:tcPr>
            <w:tcW w:w="723" w:type="dxa"/>
            <w:tcBorders>
              <w:top w:val="nil"/>
              <w:left w:val="single" w:sz="4" w:space="0" w:color="auto"/>
              <w:bottom w:val="single" w:sz="4" w:space="0" w:color="auto"/>
              <w:right w:val="nil"/>
            </w:tcBorders>
            <w:shd w:val="clear" w:color="auto" w:fill="auto"/>
            <w:noWrap/>
            <w:vAlign w:val="center"/>
          </w:tcPr>
          <w:p w14:paraId="6E2A7FF8" w14:textId="77777777" w:rsidR="00B529D0" w:rsidRPr="007917A1" w:rsidRDefault="00B529D0" w:rsidP="00E36790">
            <w:pPr>
              <w:jc w:val="center"/>
              <w:rPr>
                <w:ins w:id="21488" w:author="LGE" w:date="2024-04-01T18:25:00Z"/>
                <w:color w:val="000000"/>
              </w:rPr>
            </w:pPr>
          </w:p>
        </w:tc>
        <w:tc>
          <w:tcPr>
            <w:tcW w:w="723" w:type="dxa"/>
            <w:tcBorders>
              <w:top w:val="nil"/>
              <w:left w:val="nil"/>
              <w:bottom w:val="single" w:sz="4" w:space="0" w:color="auto"/>
              <w:right w:val="nil"/>
            </w:tcBorders>
            <w:shd w:val="clear" w:color="auto" w:fill="auto"/>
            <w:noWrap/>
            <w:vAlign w:val="center"/>
          </w:tcPr>
          <w:p w14:paraId="6F7C4799" w14:textId="77777777" w:rsidR="00B529D0" w:rsidRPr="007917A1" w:rsidRDefault="00B529D0" w:rsidP="00E36790">
            <w:pPr>
              <w:jc w:val="center"/>
              <w:rPr>
                <w:ins w:id="21489" w:author="LGE" w:date="2024-04-01T18:25:00Z"/>
                <w:color w:val="000000"/>
              </w:rPr>
            </w:pPr>
          </w:p>
        </w:tc>
        <w:tc>
          <w:tcPr>
            <w:tcW w:w="722" w:type="dxa"/>
            <w:tcBorders>
              <w:top w:val="nil"/>
              <w:left w:val="nil"/>
              <w:bottom w:val="single" w:sz="4" w:space="0" w:color="auto"/>
              <w:right w:val="nil"/>
            </w:tcBorders>
            <w:shd w:val="clear" w:color="auto" w:fill="auto"/>
            <w:noWrap/>
            <w:vAlign w:val="center"/>
          </w:tcPr>
          <w:p w14:paraId="0DD3B830" w14:textId="77777777" w:rsidR="00B529D0" w:rsidRPr="007917A1" w:rsidRDefault="00B529D0" w:rsidP="00E36790">
            <w:pPr>
              <w:jc w:val="center"/>
              <w:rPr>
                <w:ins w:id="21490" w:author="LGE" w:date="2024-04-01T18:25:00Z"/>
                <w:color w:val="000000"/>
              </w:rPr>
            </w:pPr>
          </w:p>
        </w:tc>
        <w:tc>
          <w:tcPr>
            <w:tcW w:w="723" w:type="dxa"/>
            <w:tcBorders>
              <w:top w:val="nil"/>
              <w:left w:val="nil"/>
              <w:bottom w:val="nil"/>
              <w:right w:val="nil"/>
            </w:tcBorders>
            <w:shd w:val="clear" w:color="auto" w:fill="auto"/>
            <w:noWrap/>
            <w:vAlign w:val="center"/>
          </w:tcPr>
          <w:p w14:paraId="0E4DC9CE" w14:textId="77777777" w:rsidR="00B529D0" w:rsidRPr="007917A1" w:rsidRDefault="00B529D0" w:rsidP="00E36790">
            <w:pPr>
              <w:jc w:val="center"/>
              <w:rPr>
                <w:ins w:id="21491" w:author="LGE" w:date="2024-04-01T18:25:00Z"/>
                <w:color w:val="000000"/>
              </w:rPr>
            </w:pPr>
          </w:p>
        </w:tc>
        <w:tc>
          <w:tcPr>
            <w:tcW w:w="723" w:type="dxa"/>
            <w:tcBorders>
              <w:top w:val="nil"/>
              <w:left w:val="nil"/>
              <w:bottom w:val="nil"/>
              <w:right w:val="nil"/>
            </w:tcBorders>
            <w:shd w:val="clear" w:color="auto" w:fill="auto"/>
            <w:noWrap/>
            <w:vAlign w:val="center"/>
          </w:tcPr>
          <w:p w14:paraId="5943986F" w14:textId="77777777" w:rsidR="00B529D0" w:rsidRPr="007917A1" w:rsidRDefault="00B529D0" w:rsidP="00E36790">
            <w:pPr>
              <w:jc w:val="center"/>
              <w:rPr>
                <w:ins w:id="21492" w:author="LGE" w:date="2024-04-01T18:25:00Z"/>
                <w:color w:val="000000"/>
              </w:rPr>
            </w:pPr>
          </w:p>
        </w:tc>
        <w:tc>
          <w:tcPr>
            <w:tcW w:w="723" w:type="dxa"/>
            <w:tcBorders>
              <w:top w:val="nil"/>
              <w:left w:val="nil"/>
              <w:bottom w:val="nil"/>
              <w:right w:val="nil"/>
            </w:tcBorders>
            <w:shd w:val="clear" w:color="auto" w:fill="auto"/>
            <w:noWrap/>
            <w:vAlign w:val="center"/>
          </w:tcPr>
          <w:p w14:paraId="113BC7CC" w14:textId="77777777" w:rsidR="00B529D0" w:rsidRPr="007917A1" w:rsidRDefault="00B529D0" w:rsidP="00E36790">
            <w:pPr>
              <w:jc w:val="center"/>
              <w:rPr>
                <w:ins w:id="21493" w:author="LGE" w:date="2024-04-01T18:25:00Z"/>
                <w:color w:val="000000"/>
              </w:rPr>
            </w:pPr>
          </w:p>
        </w:tc>
        <w:tc>
          <w:tcPr>
            <w:tcW w:w="723" w:type="dxa"/>
            <w:tcBorders>
              <w:top w:val="nil"/>
              <w:left w:val="nil"/>
              <w:bottom w:val="nil"/>
              <w:right w:val="nil"/>
            </w:tcBorders>
            <w:shd w:val="clear" w:color="auto" w:fill="auto"/>
            <w:noWrap/>
            <w:vAlign w:val="center"/>
          </w:tcPr>
          <w:p w14:paraId="3D6C9F0C" w14:textId="77777777" w:rsidR="00B529D0" w:rsidRPr="007917A1" w:rsidRDefault="00B529D0" w:rsidP="00E36790">
            <w:pPr>
              <w:jc w:val="center"/>
              <w:rPr>
                <w:ins w:id="21494" w:author="LGE" w:date="2024-04-01T18:25:00Z"/>
                <w:color w:val="000000"/>
              </w:rPr>
            </w:pPr>
          </w:p>
        </w:tc>
        <w:tc>
          <w:tcPr>
            <w:tcW w:w="722" w:type="dxa"/>
            <w:tcBorders>
              <w:top w:val="nil"/>
              <w:left w:val="nil"/>
              <w:bottom w:val="nil"/>
              <w:right w:val="nil"/>
            </w:tcBorders>
            <w:shd w:val="clear" w:color="auto" w:fill="auto"/>
            <w:noWrap/>
            <w:vAlign w:val="center"/>
          </w:tcPr>
          <w:p w14:paraId="0B1E6335" w14:textId="77777777" w:rsidR="00B529D0" w:rsidRPr="007917A1" w:rsidRDefault="00B529D0" w:rsidP="00E36790">
            <w:pPr>
              <w:jc w:val="center"/>
              <w:rPr>
                <w:ins w:id="21495" w:author="LGE" w:date="2024-04-01T18:25:00Z"/>
                <w:color w:val="000000"/>
              </w:rPr>
            </w:pPr>
          </w:p>
        </w:tc>
        <w:tc>
          <w:tcPr>
            <w:tcW w:w="723" w:type="dxa"/>
            <w:tcBorders>
              <w:top w:val="nil"/>
              <w:left w:val="nil"/>
              <w:bottom w:val="nil"/>
              <w:right w:val="nil"/>
            </w:tcBorders>
            <w:shd w:val="clear" w:color="auto" w:fill="auto"/>
            <w:noWrap/>
            <w:vAlign w:val="center"/>
          </w:tcPr>
          <w:p w14:paraId="27D0A58C" w14:textId="77777777" w:rsidR="00B529D0" w:rsidRPr="007917A1" w:rsidRDefault="00B529D0" w:rsidP="00E36790">
            <w:pPr>
              <w:jc w:val="center"/>
              <w:rPr>
                <w:ins w:id="21496" w:author="LGE" w:date="2024-04-01T18:25:00Z"/>
                <w:color w:val="000000"/>
              </w:rPr>
            </w:pPr>
          </w:p>
        </w:tc>
        <w:tc>
          <w:tcPr>
            <w:tcW w:w="723" w:type="dxa"/>
            <w:tcBorders>
              <w:top w:val="nil"/>
              <w:left w:val="nil"/>
              <w:bottom w:val="nil"/>
              <w:right w:val="nil"/>
            </w:tcBorders>
            <w:shd w:val="clear" w:color="auto" w:fill="auto"/>
            <w:noWrap/>
            <w:vAlign w:val="center"/>
          </w:tcPr>
          <w:p w14:paraId="0A6BB5AB" w14:textId="77777777" w:rsidR="00B529D0" w:rsidRPr="007917A1" w:rsidRDefault="00B529D0" w:rsidP="00E36790">
            <w:pPr>
              <w:jc w:val="center"/>
              <w:rPr>
                <w:ins w:id="21497" w:author="LGE" w:date="2024-04-01T18:25:00Z"/>
                <w:color w:val="000000"/>
              </w:rPr>
            </w:pPr>
          </w:p>
        </w:tc>
        <w:tc>
          <w:tcPr>
            <w:tcW w:w="723" w:type="dxa"/>
            <w:tcBorders>
              <w:top w:val="nil"/>
              <w:left w:val="nil"/>
              <w:bottom w:val="nil"/>
              <w:right w:val="nil"/>
            </w:tcBorders>
            <w:shd w:val="clear" w:color="auto" w:fill="auto"/>
            <w:noWrap/>
            <w:vAlign w:val="center"/>
          </w:tcPr>
          <w:p w14:paraId="61251160" w14:textId="77777777" w:rsidR="00B529D0" w:rsidRPr="007917A1" w:rsidRDefault="00B529D0" w:rsidP="00E36790">
            <w:pPr>
              <w:jc w:val="center"/>
              <w:rPr>
                <w:ins w:id="21498" w:author="LGE" w:date="2024-04-01T18:25:00Z"/>
                <w:color w:val="000000"/>
              </w:rPr>
            </w:pPr>
          </w:p>
        </w:tc>
        <w:tc>
          <w:tcPr>
            <w:tcW w:w="722" w:type="dxa"/>
            <w:tcBorders>
              <w:top w:val="nil"/>
              <w:left w:val="nil"/>
              <w:bottom w:val="nil"/>
              <w:right w:val="nil"/>
            </w:tcBorders>
            <w:shd w:val="clear" w:color="auto" w:fill="auto"/>
            <w:noWrap/>
            <w:vAlign w:val="center"/>
          </w:tcPr>
          <w:p w14:paraId="661868D0" w14:textId="77777777" w:rsidR="00B529D0" w:rsidRPr="007917A1" w:rsidRDefault="00B529D0" w:rsidP="00E36790">
            <w:pPr>
              <w:jc w:val="center"/>
              <w:rPr>
                <w:ins w:id="21499" w:author="LGE" w:date="2024-04-01T18:25:00Z"/>
                <w:color w:val="000000"/>
              </w:rPr>
            </w:pPr>
          </w:p>
        </w:tc>
        <w:tc>
          <w:tcPr>
            <w:tcW w:w="723" w:type="dxa"/>
            <w:tcBorders>
              <w:top w:val="nil"/>
              <w:left w:val="nil"/>
              <w:bottom w:val="nil"/>
              <w:right w:val="nil"/>
            </w:tcBorders>
            <w:shd w:val="clear" w:color="auto" w:fill="auto"/>
            <w:noWrap/>
            <w:vAlign w:val="center"/>
          </w:tcPr>
          <w:p w14:paraId="5179E4B4" w14:textId="77777777" w:rsidR="00B529D0" w:rsidRPr="007917A1" w:rsidRDefault="00B529D0" w:rsidP="00E36790">
            <w:pPr>
              <w:jc w:val="center"/>
              <w:rPr>
                <w:ins w:id="21500" w:author="LGE" w:date="2024-04-01T18:25:00Z"/>
                <w:color w:val="000000"/>
              </w:rPr>
            </w:pPr>
          </w:p>
        </w:tc>
        <w:tc>
          <w:tcPr>
            <w:tcW w:w="723" w:type="dxa"/>
            <w:tcBorders>
              <w:top w:val="nil"/>
              <w:left w:val="nil"/>
              <w:bottom w:val="nil"/>
              <w:right w:val="nil"/>
            </w:tcBorders>
            <w:shd w:val="clear" w:color="auto" w:fill="auto"/>
            <w:noWrap/>
            <w:vAlign w:val="center"/>
          </w:tcPr>
          <w:p w14:paraId="4C47B1DE" w14:textId="77777777" w:rsidR="00B529D0" w:rsidRPr="007917A1" w:rsidRDefault="00B529D0" w:rsidP="00E36790">
            <w:pPr>
              <w:jc w:val="center"/>
              <w:rPr>
                <w:ins w:id="21501" w:author="LGE" w:date="2024-04-01T18:25:00Z"/>
                <w:color w:val="000000"/>
              </w:rPr>
            </w:pPr>
          </w:p>
        </w:tc>
        <w:tc>
          <w:tcPr>
            <w:tcW w:w="723" w:type="dxa"/>
            <w:tcBorders>
              <w:top w:val="nil"/>
              <w:left w:val="nil"/>
              <w:bottom w:val="nil"/>
              <w:right w:val="nil"/>
            </w:tcBorders>
            <w:shd w:val="clear" w:color="auto" w:fill="auto"/>
            <w:noWrap/>
            <w:vAlign w:val="center"/>
          </w:tcPr>
          <w:p w14:paraId="757F81BD" w14:textId="77777777" w:rsidR="00B529D0" w:rsidRPr="007917A1" w:rsidRDefault="00B529D0" w:rsidP="00E36790">
            <w:pPr>
              <w:jc w:val="center"/>
              <w:rPr>
                <w:ins w:id="21502" w:author="LGE" w:date="2024-04-01T18:25:00Z"/>
                <w:color w:val="000000"/>
              </w:rPr>
            </w:pPr>
          </w:p>
        </w:tc>
        <w:tc>
          <w:tcPr>
            <w:tcW w:w="723" w:type="dxa"/>
            <w:tcBorders>
              <w:top w:val="nil"/>
              <w:left w:val="nil"/>
              <w:bottom w:val="nil"/>
              <w:right w:val="nil"/>
            </w:tcBorders>
            <w:shd w:val="clear" w:color="auto" w:fill="auto"/>
            <w:noWrap/>
            <w:vAlign w:val="center"/>
          </w:tcPr>
          <w:p w14:paraId="37A125AC" w14:textId="77777777" w:rsidR="00B529D0" w:rsidRPr="007917A1" w:rsidRDefault="00B529D0" w:rsidP="00E36790">
            <w:pPr>
              <w:jc w:val="center"/>
              <w:rPr>
                <w:ins w:id="21503" w:author="LGE" w:date="2024-04-01T18:25:00Z"/>
                <w:color w:val="000000"/>
              </w:rPr>
            </w:pPr>
          </w:p>
        </w:tc>
        <w:tc>
          <w:tcPr>
            <w:tcW w:w="723" w:type="dxa"/>
            <w:tcBorders>
              <w:top w:val="nil"/>
              <w:left w:val="nil"/>
              <w:bottom w:val="nil"/>
              <w:right w:val="nil"/>
            </w:tcBorders>
            <w:shd w:val="clear" w:color="auto" w:fill="auto"/>
          </w:tcPr>
          <w:p w14:paraId="3C2F149F" w14:textId="77777777" w:rsidR="00B529D0" w:rsidRPr="007917A1" w:rsidRDefault="00B529D0" w:rsidP="00E36790">
            <w:pPr>
              <w:jc w:val="center"/>
              <w:rPr>
                <w:ins w:id="21504" w:author="LGE" w:date="2024-04-01T18:25:00Z"/>
                <w:color w:val="000000"/>
              </w:rPr>
            </w:pPr>
          </w:p>
        </w:tc>
      </w:tr>
      <w:tr w:rsidR="00B529D0" w:rsidRPr="00491A77" w14:paraId="50EF2389" w14:textId="77777777" w:rsidTr="00E36790">
        <w:trPr>
          <w:trHeight w:hRule="exact" w:val="284"/>
          <w:jc w:val="center"/>
          <w:ins w:id="21505" w:author="LGE" w:date="2024-04-01T18:25:00Z"/>
        </w:trPr>
        <w:tc>
          <w:tcPr>
            <w:tcW w:w="1134" w:type="dxa"/>
            <w:shd w:val="clear" w:color="auto" w:fill="auto"/>
            <w:noWrap/>
            <w:vAlign w:val="center"/>
            <w:hideMark/>
          </w:tcPr>
          <w:p w14:paraId="569AA13B" w14:textId="77777777" w:rsidR="00B529D0" w:rsidRPr="00A45F58" w:rsidRDefault="00B529D0" w:rsidP="00E36790">
            <w:pPr>
              <w:jc w:val="center"/>
              <w:rPr>
                <w:ins w:id="21506" w:author="LGE" w:date="2024-04-01T18:25:00Z"/>
                <w:color w:val="000000"/>
              </w:rPr>
            </w:pPr>
            <w:ins w:id="21507" w:author="LGE" w:date="2024-04-01T18:25:00Z">
              <w:r>
                <w:rPr>
                  <w:color w:val="000000"/>
                </w:rPr>
                <w:t>Scenario #</w:t>
              </w:r>
            </w:ins>
          </w:p>
        </w:tc>
        <w:tc>
          <w:tcPr>
            <w:tcW w:w="722" w:type="dxa"/>
            <w:tcBorders>
              <w:top w:val="single" w:sz="4" w:space="0" w:color="auto"/>
              <w:bottom w:val="single" w:sz="4" w:space="0" w:color="auto"/>
            </w:tcBorders>
            <w:shd w:val="clear" w:color="auto" w:fill="auto"/>
            <w:noWrap/>
            <w:vAlign w:val="center"/>
            <w:hideMark/>
          </w:tcPr>
          <w:p w14:paraId="05283339" w14:textId="77777777" w:rsidR="00B529D0" w:rsidRPr="00D70D09" w:rsidRDefault="00B529D0" w:rsidP="00E36790">
            <w:pPr>
              <w:jc w:val="center"/>
              <w:rPr>
                <w:ins w:id="21508" w:author="LGE" w:date="2024-04-01T18:25:00Z"/>
                <w:color w:val="000000"/>
              </w:rPr>
            </w:pPr>
            <w:ins w:id="21509" w:author="LGE" w:date="2024-04-01T18:25:00Z">
              <w:r>
                <w:rPr>
                  <w:color w:val="000000"/>
                </w:rPr>
                <w:t>#10</w:t>
              </w:r>
            </w:ins>
          </w:p>
        </w:tc>
        <w:tc>
          <w:tcPr>
            <w:tcW w:w="723" w:type="dxa"/>
            <w:tcBorders>
              <w:top w:val="single" w:sz="4" w:space="0" w:color="auto"/>
              <w:bottom w:val="single" w:sz="4" w:space="0" w:color="auto"/>
            </w:tcBorders>
            <w:shd w:val="clear" w:color="auto" w:fill="auto"/>
            <w:noWrap/>
            <w:vAlign w:val="center"/>
            <w:hideMark/>
          </w:tcPr>
          <w:p w14:paraId="7241BC90" w14:textId="77777777" w:rsidR="00B529D0" w:rsidRPr="00D70D09" w:rsidRDefault="00B529D0" w:rsidP="00E36790">
            <w:pPr>
              <w:jc w:val="center"/>
              <w:rPr>
                <w:ins w:id="21510" w:author="LGE" w:date="2024-04-01T18:25:00Z"/>
                <w:color w:val="000000"/>
              </w:rPr>
            </w:pPr>
            <w:ins w:id="21511" w:author="LGE" w:date="2024-04-01T18:25:00Z">
              <w:r>
                <w:rPr>
                  <w:color w:val="000000"/>
                </w:rPr>
                <w:t>#11</w:t>
              </w:r>
            </w:ins>
          </w:p>
        </w:tc>
        <w:tc>
          <w:tcPr>
            <w:tcW w:w="723" w:type="dxa"/>
            <w:tcBorders>
              <w:top w:val="single" w:sz="4" w:space="0" w:color="auto"/>
              <w:bottom w:val="single" w:sz="4" w:space="0" w:color="auto"/>
            </w:tcBorders>
            <w:shd w:val="clear" w:color="auto" w:fill="auto"/>
            <w:noWrap/>
            <w:vAlign w:val="center"/>
            <w:hideMark/>
          </w:tcPr>
          <w:p w14:paraId="5EEBDC9E" w14:textId="77777777" w:rsidR="00B529D0" w:rsidRPr="00D70D09" w:rsidRDefault="00B529D0" w:rsidP="00E36790">
            <w:pPr>
              <w:jc w:val="center"/>
              <w:rPr>
                <w:ins w:id="21512" w:author="LGE" w:date="2024-04-01T18:25:00Z"/>
                <w:color w:val="000000"/>
              </w:rPr>
            </w:pPr>
            <w:ins w:id="21513" w:author="LGE" w:date="2024-04-01T18:25:00Z">
              <w:r>
                <w:rPr>
                  <w:color w:val="000000"/>
                </w:rPr>
                <w:t>#12</w:t>
              </w:r>
            </w:ins>
          </w:p>
        </w:tc>
        <w:tc>
          <w:tcPr>
            <w:tcW w:w="723" w:type="dxa"/>
            <w:tcBorders>
              <w:top w:val="single" w:sz="4" w:space="0" w:color="auto"/>
              <w:bottom w:val="single" w:sz="4" w:space="0" w:color="auto"/>
            </w:tcBorders>
            <w:shd w:val="clear" w:color="auto" w:fill="auto"/>
            <w:noWrap/>
            <w:vAlign w:val="center"/>
            <w:hideMark/>
          </w:tcPr>
          <w:p w14:paraId="197B806D" w14:textId="77777777" w:rsidR="00B529D0" w:rsidRPr="00D70D09" w:rsidRDefault="00B529D0" w:rsidP="00E36790">
            <w:pPr>
              <w:jc w:val="center"/>
              <w:rPr>
                <w:ins w:id="21514" w:author="LGE" w:date="2024-04-01T18:25:00Z"/>
                <w:color w:val="000000"/>
              </w:rPr>
            </w:pPr>
            <w:ins w:id="21515" w:author="LGE" w:date="2024-04-01T18:25:00Z">
              <w:r>
                <w:rPr>
                  <w:color w:val="000000"/>
                </w:rPr>
                <w:t>#13</w:t>
              </w:r>
            </w:ins>
          </w:p>
        </w:tc>
        <w:tc>
          <w:tcPr>
            <w:tcW w:w="722" w:type="dxa"/>
            <w:tcBorders>
              <w:top w:val="single" w:sz="4" w:space="0" w:color="auto"/>
              <w:bottom w:val="single" w:sz="4" w:space="0" w:color="auto"/>
            </w:tcBorders>
            <w:shd w:val="clear" w:color="auto" w:fill="auto"/>
            <w:noWrap/>
            <w:vAlign w:val="center"/>
            <w:hideMark/>
          </w:tcPr>
          <w:p w14:paraId="31FAA612" w14:textId="77777777" w:rsidR="00B529D0" w:rsidRPr="00D70D09" w:rsidRDefault="00B529D0" w:rsidP="00E36790">
            <w:pPr>
              <w:jc w:val="center"/>
              <w:rPr>
                <w:ins w:id="21516" w:author="LGE" w:date="2024-04-01T18:25:00Z"/>
                <w:color w:val="000000"/>
              </w:rPr>
            </w:pPr>
            <w:ins w:id="21517" w:author="LGE" w:date="2024-04-01T18:25:00Z">
              <w:r>
                <w:rPr>
                  <w:color w:val="000000"/>
                </w:rPr>
                <w:t>#14</w:t>
              </w:r>
            </w:ins>
          </w:p>
        </w:tc>
        <w:tc>
          <w:tcPr>
            <w:tcW w:w="723" w:type="dxa"/>
            <w:tcBorders>
              <w:top w:val="single" w:sz="4" w:space="0" w:color="auto"/>
              <w:bottom w:val="single" w:sz="4" w:space="0" w:color="auto"/>
            </w:tcBorders>
            <w:shd w:val="clear" w:color="auto" w:fill="auto"/>
            <w:noWrap/>
            <w:vAlign w:val="center"/>
            <w:hideMark/>
          </w:tcPr>
          <w:p w14:paraId="77C1DD86" w14:textId="77777777" w:rsidR="00B529D0" w:rsidRPr="00D70D09" w:rsidRDefault="00B529D0" w:rsidP="00E36790">
            <w:pPr>
              <w:jc w:val="center"/>
              <w:rPr>
                <w:ins w:id="21518" w:author="LGE" w:date="2024-04-01T18:25:00Z"/>
                <w:color w:val="000000"/>
              </w:rPr>
            </w:pPr>
            <w:ins w:id="21519" w:author="LGE" w:date="2024-04-01T18:25:00Z">
              <w:r>
                <w:rPr>
                  <w:color w:val="000000"/>
                </w:rPr>
                <w:t>#15</w:t>
              </w:r>
            </w:ins>
          </w:p>
        </w:tc>
        <w:tc>
          <w:tcPr>
            <w:tcW w:w="723" w:type="dxa"/>
            <w:tcBorders>
              <w:top w:val="single" w:sz="4" w:space="0" w:color="auto"/>
              <w:bottom w:val="single" w:sz="4" w:space="0" w:color="auto"/>
            </w:tcBorders>
            <w:shd w:val="clear" w:color="auto" w:fill="auto"/>
            <w:noWrap/>
            <w:vAlign w:val="center"/>
            <w:hideMark/>
          </w:tcPr>
          <w:p w14:paraId="635C477A" w14:textId="77777777" w:rsidR="00B529D0" w:rsidRPr="00D70D09" w:rsidRDefault="00B529D0" w:rsidP="00E36790">
            <w:pPr>
              <w:jc w:val="center"/>
              <w:rPr>
                <w:ins w:id="21520" w:author="LGE" w:date="2024-04-01T18:25:00Z"/>
                <w:color w:val="000000"/>
              </w:rPr>
            </w:pPr>
            <w:ins w:id="21521" w:author="LGE" w:date="2024-04-01T18:25:00Z">
              <w:r>
                <w:rPr>
                  <w:color w:val="000000"/>
                </w:rPr>
                <w:t>#16</w:t>
              </w:r>
            </w:ins>
          </w:p>
        </w:tc>
        <w:tc>
          <w:tcPr>
            <w:tcW w:w="723" w:type="dxa"/>
            <w:tcBorders>
              <w:top w:val="single" w:sz="4" w:space="0" w:color="auto"/>
              <w:bottom w:val="single" w:sz="4" w:space="0" w:color="auto"/>
              <w:right w:val="single" w:sz="4" w:space="0" w:color="auto"/>
            </w:tcBorders>
            <w:shd w:val="clear" w:color="auto" w:fill="auto"/>
            <w:noWrap/>
            <w:vAlign w:val="center"/>
            <w:hideMark/>
          </w:tcPr>
          <w:p w14:paraId="662EFF71" w14:textId="77777777" w:rsidR="00B529D0" w:rsidRPr="00D70D09" w:rsidRDefault="00B529D0" w:rsidP="00E36790">
            <w:pPr>
              <w:jc w:val="center"/>
              <w:rPr>
                <w:ins w:id="21522" w:author="LGE" w:date="2024-04-01T18:25:00Z"/>
                <w:color w:val="000000"/>
              </w:rPr>
            </w:pPr>
            <w:ins w:id="21523" w:author="LGE" w:date="2024-04-01T18:25:00Z">
              <w:r>
                <w:rPr>
                  <w:color w:val="000000"/>
                </w:rPr>
                <w:t>#17</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A7003" w14:textId="77777777" w:rsidR="00B529D0" w:rsidRPr="00D70D09" w:rsidRDefault="00B529D0" w:rsidP="00E36790">
            <w:pPr>
              <w:jc w:val="center"/>
              <w:rPr>
                <w:ins w:id="21524" w:author="LGE" w:date="2024-04-01T18:25:00Z"/>
                <w:color w:val="000000"/>
              </w:rPr>
            </w:pPr>
            <w:ins w:id="21525" w:author="LGE" w:date="2024-04-01T18:25:00Z">
              <w:r w:rsidRPr="00D70D09">
                <w:rPr>
                  <w:rFonts w:hint="eastAsia"/>
                  <w:color w:val="000000"/>
                </w:rPr>
                <w:t>#</w:t>
              </w:r>
              <w:r w:rsidRPr="00D70D09">
                <w:rPr>
                  <w:color w:val="000000"/>
                </w:rPr>
                <w:t>18</w:t>
              </w:r>
            </w:ins>
          </w:p>
        </w:tc>
        <w:tc>
          <w:tcPr>
            <w:tcW w:w="722" w:type="dxa"/>
            <w:tcBorders>
              <w:top w:val="nil"/>
              <w:left w:val="single" w:sz="4" w:space="0" w:color="auto"/>
              <w:bottom w:val="nil"/>
              <w:right w:val="nil"/>
            </w:tcBorders>
            <w:shd w:val="clear" w:color="auto" w:fill="auto"/>
            <w:noWrap/>
            <w:vAlign w:val="center"/>
          </w:tcPr>
          <w:p w14:paraId="0F77F464" w14:textId="77777777" w:rsidR="00B529D0" w:rsidRPr="007917A1" w:rsidRDefault="00B529D0" w:rsidP="00E36790">
            <w:pPr>
              <w:jc w:val="center"/>
              <w:rPr>
                <w:ins w:id="21526" w:author="LGE" w:date="2024-04-01T18:25:00Z"/>
                <w:color w:val="000000"/>
              </w:rPr>
            </w:pPr>
          </w:p>
        </w:tc>
        <w:tc>
          <w:tcPr>
            <w:tcW w:w="723" w:type="dxa"/>
            <w:tcBorders>
              <w:top w:val="nil"/>
              <w:left w:val="nil"/>
              <w:bottom w:val="nil"/>
              <w:right w:val="nil"/>
            </w:tcBorders>
            <w:shd w:val="clear" w:color="auto" w:fill="auto"/>
            <w:noWrap/>
            <w:vAlign w:val="center"/>
          </w:tcPr>
          <w:p w14:paraId="07E756E1" w14:textId="77777777" w:rsidR="00B529D0" w:rsidRPr="007917A1" w:rsidRDefault="00B529D0" w:rsidP="00E36790">
            <w:pPr>
              <w:jc w:val="center"/>
              <w:rPr>
                <w:ins w:id="21527" w:author="LGE" w:date="2024-04-01T18:25:00Z"/>
                <w:color w:val="000000"/>
              </w:rPr>
            </w:pPr>
          </w:p>
        </w:tc>
        <w:tc>
          <w:tcPr>
            <w:tcW w:w="723" w:type="dxa"/>
            <w:tcBorders>
              <w:top w:val="nil"/>
              <w:left w:val="nil"/>
              <w:bottom w:val="nil"/>
              <w:right w:val="nil"/>
            </w:tcBorders>
            <w:shd w:val="clear" w:color="auto" w:fill="auto"/>
            <w:noWrap/>
            <w:vAlign w:val="center"/>
          </w:tcPr>
          <w:p w14:paraId="50FCB234" w14:textId="77777777" w:rsidR="00B529D0" w:rsidRPr="007917A1" w:rsidRDefault="00B529D0" w:rsidP="00E36790">
            <w:pPr>
              <w:jc w:val="center"/>
              <w:rPr>
                <w:ins w:id="21528" w:author="LGE" w:date="2024-04-01T18:25:00Z"/>
                <w:color w:val="000000"/>
              </w:rPr>
            </w:pPr>
          </w:p>
        </w:tc>
        <w:tc>
          <w:tcPr>
            <w:tcW w:w="723" w:type="dxa"/>
            <w:tcBorders>
              <w:top w:val="nil"/>
              <w:left w:val="nil"/>
              <w:bottom w:val="nil"/>
              <w:right w:val="nil"/>
            </w:tcBorders>
            <w:shd w:val="clear" w:color="auto" w:fill="auto"/>
            <w:noWrap/>
            <w:vAlign w:val="center"/>
          </w:tcPr>
          <w:p w14:paraId="094D6523" w14:textId="77777777" w:rsidR="00B529D0" w:rsidRPr="007917A1" w:rsidRDefault="00B529D0" w:rsidP="00E36790">
            <w:pPr>
              <w:jc w:val="center"/>
              <w:rPr>
                <w:ins w:id="21529" w:author="LGE" w:date="2024-04-01T18:25:00Z"/>
                <w:color w:val="000000"/>
              </w:rPr>
            </w:pPr>
          </w:p>
        </w:tc>
        <w:tc>
          <w:tcPr>
            <w:tcW w:w="722" w:type="dxa"/>
            <w:tcBorders>
              <w:top w:val="nil"/>
              <w:left w:val="nil"/>
              <w:bottom w:val="nil"/>
              <w:right w:val="nil"/>
            </w:tcBorders>
            <w:shd w:val="clear" w:color="auto" w:fill="auto"/>
            <w:noWrap/>
            <w:vAlign w:val="center"/>
          </w:tcPr>
          <w:p w14:paraId="792DA6EF" w14:textId="77777777" w:rsidR="00B529D0" w:rsidRPr="007917A1" w:rsidRDefault="00B529D0" w:rsidP="00E36790">
            <w:pPr>
              <w:jc w:val="center"/>
              <w:rPr>
                <w:ins w:id="21530" w:author="LGE" w:date="2024-04-01T18:25:00Z"/>
                <w:color w:val="000000"/>
              </w:rPr>
            </w:pPr>
          </w:p>
        </w:tc>
        <w:tc>
          <w:tcPr>
            <w:tcW w:w="723" w:type="dxa"/>
            <w:tcBorders>
              <w:top w:val="nil"/>
              <w:left w:val="nil"/>
              <w:bottom w:val="nil"/>
              <w:right w:val="nil"/>
            </w:tcBorders>
            <w:shd w:val="clear" w:color="auto" w:fill="auto"/>
            <w:noWrap/>
            <w:vAlign w:val="center"/>
          </w:tcPr>
          <w:p w14:paraId="676A1A01" w14:textId="77777777" w:rsidR="00B529D0" w:rsidRPr="007917A1" w:rsidRDefault="00B529D0" w:rsidP="00E36790">
            <w:pPr>
              <w:jc w:val="center"/>
              <w:rPr>
                <w:ins w:id="21531" w:author="LGE" w:date="2024-04-01T18:25:00Z"/>
                <w:color w:val="000000"/>
              </w:rPr>
            </w:pPr>
          </w:p>
        </w:tc>
        <w:tc>
          <w:tcPr>
            <w:tcW w:w="723" w:type="dxa"/>
            <w:tcBorders>
              <w:top w:val="nil"/>
              <w:left w:val="nil"/>
              <w:bottom w:val="nil"/>
              <w:right w:val="nil"/>
            </w:tcBorders>
            <w:shd w:val="clear" w:color="auto" w:fill="auto"/>
            <w:noWrap/>
            <w:vAlign w:val="center"/>
          </w:tcPr>
          <w:p w14:paraId="6C7489E1" w14:textId="77777777" w:rsidR="00B529D0" w:rsidRPr="007917A1" w:rsidRDefault="00B529D0" w:rsidP="00E36790">
            <w:pPr>
              <w:jc w:val="center"/>
              <w:rPr>
                <w:ins w:id="21532" w:author="LGE" w:date="2024-04-01T18:25:00Z"/>
                <w:color w:val="000000"/>
              </w:rPr>
            </w:pPr>
          </w:p>
        </w:tc>
        <w:tc>
          <w:tcPr>
            <w:tcW w:w="723" w:type="dxa"/>
            <w:tcBorders>
              <w:top w:val="nil"/>
              <w:left w:val="nil"/>
              <w:bottom w:val="nil"/>
              <w:right w:val="nil"/>
            </w:tcBorders>
            <w:shd w:val="clear" w:color="auto" w:fill="auto"/>
            <w:noWrap/>
            <w:vAlign w:val="center"/>
          </w:tcPr>
          <w:p w14:paraId="4DDA5DB2" w14:textId="77777777" w:rsidR="00B529D0" w:rsidRPr="007917A1" w:rsidRDefault="00B529D0" w:rsidP="00E36790">
            <w:pPr>
              <w:jc w:val="center"/>
              <w:rPr>
                <w:ins w:id="21533" w:author="LGE" w:date="2024-04-01T18:25:00Z"/>
                <w:color w:val="000000"/>
              </w:rPr>
            </w:pPr>
          </w:p>
        </w:tc>
        <w:tc>
          <w:tcPr>
            <w:tcW w:w="723" w:type="dxa"/>
            <w:tcBorders>
              <w:top w:val="nil"/>
              <w:left w:val="nil"/>
              <w:bottom w:val="nil"/>
              <w:right w:val="nil"/>
            </w:tcBorders>
            <w:shd w:val="clear" w:color="auto" w:fill="auto"/>
            <w:noWrap/>
            <w:vAlign w:val="center"/>
          </w:tcPr>
          <w:p w14:paraId="4D49514D" w14:textId="77777777" w:rsidR="00B529D0" w:rsidRPr="007917A1" w:rsidRDefault="00B529D0" w:rsidP="00E36790">
            <w:pPr>
              <w:jc w:val="center"/>
              <w:rPr>
                <w:ins w:id="21534" w:author="LGE" w:date="2024-04-01T18:25:00Z"/>
                <w:color w:val="000000"/>
              </w:rPr>
            </w:pPr>
          </w:p>
        </w:tc>
        <w:tc>
          <w:tcPr>
            <w:tcW w:w="723" w:type="dxa"/>
            <w:tcBorders>
              <w:top w:val="nil"/>
              <w:left w:val="nil"/>
              <w:bottom w:val="nil"/>
              <w:right w:val="nil"/>
            </w:tcBorders>
            <w:shd w:val="clear" w:color="auto" w:fill="auto"/>
          </w:tcPr>
          <w:p w14:paraId="10C0D66F" w14:textId="77777777" w:rsidR="00B529D0" w:rsidRPr="007917A1" w:rsidRDefault="00B529D0" w:rsidP="00E36790">
            <w:pPr>
              <w:jc w:val="center"/>
              <w:rPr>
                <w:ins w:id="21535" w:author="LGE" w:date="2024-04-01T18:25:00Z"/>
                <w:color w:val="000000"/>
              </w:rPr>
            </w:pPr>
          </w:p>
        </w:tc>
      </w:tr>
      <w:tr w:rsidR="00B529D0" w:rsidRPr="00491A77" w14:paraId="5EF293DA" w14:textId="77777777" w:rsidTr="00E36790">
        <w:trPr>
          <w:trHeight w:hRule="exact" w:val="284"/>
          <w:jc w:val="center"/>
          <w:ins w:id="21536" w:author="LGE" w:date="2024-04-01T18:25:00Z"/>
        </w:trPr>
        <w:tc>
          <w:tcPr>
            <w:tcW w:w="1134" w:type="dxa"/>
            <w:tcBorders>
              <w:bottom w:val="single" w:sz="4" w:space="0" w:color="auto"/>
            </w:tcBorders>
            <w:shd w:val="clear" w:color="auto" w:fill="auto"/>
            <w:noWrap/>
            <w:vAlign w:val="center"/>
            <w:hideMark/>
          </w:tcPr>
          <w:p w14:paraId="013315FD" w14:textId="77777777" w:rsidR="00B529D0" w:rsidRDefault="00B529D0" w:rsidP="00E36790">
            <w:pPr>
              <w:jc w:val="center"/>
              <w:rPr>
                <w:ins w:id="21537" w:author="LGE" w:date="2024-04-01T18:25:00Z"/>
                <w:color w:val="000000"/>
              </w:rPr>
            </w:pPr>
            <w:ins w:id="21538" w:author="LGE" w:date="2024-04-01T18:25:00Z">
              <w:r w:rsidRPr="00A45F58">
                <w:rPr>
                  <w:color w:val="000000"/>
                </w:rPr>
                <w:t>'</w:t>
              </w:r>
              <w:r>
                <w:rPr>
                  <w:color w:val="000000"/>
                </w:rPr>
                <w:t>80MHz</w:t>
              </w:r>
              <w:r w:rsidRPr="00A45F58">
                <w:rPr>
                  <w:color w:val="000000"/>
                </w:rPr>
                <w:t>'</w:t>
              </w:r>
            </w:ins>
          </w:p>
          <w:p w14:paraId="1FDF4EDF" w14:textId="77777777" w:rsidR="00B529D0" w:rsidRPr="00A45F58" w:rsidRDefault="00B529D0" w:rsidP="00E36790">
            <w:pPr>
              <w:jc w:val="center"/>
              <w:rPr>
                <w:ins w:id="21539" w:author="LGE" w:date="2024-04-01T18:25:00Z"/>
                <w:color w:val="000000"/>
              </w:rPr>
            </w:pPr>
            <w:ins w:id="21540" w:author="LGE" w:date="2024-04-01T18:25:00Z">
              <w:r>
                <w:rPr>
                  <w:color w:val="000000"/>
                </w:rPr>
                <w:t>(5985)</w:t>
              </w:r>
            </w:ins>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54E1912F" w14:textId="77777777" w:rsidR="00B529D0" w:rsidRPr="00D70D09" w:rsidRDefault="00B529D0" w:rsidP="00E36790">
            <w:pPr>
              <w:jc w:val="center"/>
              <w:rPr>
                <w:ins w:id="21541" w:author="LGE" w:date="2024-04-01T18:25:00Z"/>
                <w:color w:val="000000"/>
              </w:rPr>
            </w:pPr>
            <w:ins w:id="21542" w:author="LGE" w:date="2024-04-01T18:25:00Z">
              <w:r w:rsidRPr="0068728E">
                <w:rPr>
                  <w:rFonts w:hint="eastAsia"/>
                  <w:color w:val="000000"/>
                </w:rPr>
                <w:t>12.23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AB0D" w14:textId="77777777" w:rsidR="00B529D0" w:rsidRPr="00D70D09" w:rsidRDefault="00B529D0" w:rsidP="00E36790">
            <w:pPr>
              <w:jc w:val="center"/>
              <w:rPr>
                <w:ins w:id="21543" w:author="LGE" w:date="2024-04-01T18:25:00Z"/>
                <w:color w:val="000000"/>
              </w:rPr>
            </w:pPr>
            <w:ins w:id="21544" w:author="LGE" w:date="2024-04-01T18:25:00Z">
              <w:r w:rsidRPr="0068728E">
                <w:rPr>
                  <w:rFonts w:hint="eastAsia"/>
                  <w:color w:val="000000"/>
                </w:rPr>
                <w:t>10.01</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F454" w14:textId="77777777" w:rsidR="00B529D0" w:rsidRPr="00D70D09" w:rsidRDefault="00B529D0" w:rsidP="00E36790">
            <w:pPr>
              <w:jc w:val="center"/>
              <w:rPr>
                <w:ins w:id="21545" w:author="LGE" w:date="2024-04-01T18:25:00Z"/>
                <w:color w:val="000000"/>
              </w:rPr>
            </w:pPr>
            <w:ins w:id="21546" w:author="LGE" w:date="2024-04-01T18:25:00Z">
              <w:r w:rsidRPr="0068728E">
                <w:rPr>
                  <w:rFonts w:hint="eastAsia"/>
                  <w:color w:val="000000"/>
                </w:rPr>
                <w:t>8.43</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315DB" w14:textId="77777777" w:rsidR="00B529D0" w:rsidRPr="00D70D09" w:rsidRDefault="00B529D0" w:rsidP="00E36790">
            <w:pPr>
              <w:jc w:val="center"/>
              <w:rPr>
                <w:ins w:id="21547" w:author="LGE" w:date="2024-04-01T18:25:00Z"/>
                <w:color w:val="000000"/>
              </w:rPr>
            </w:pPr>
            <w:ins w:id="21548" w:author="LGE" w:date="2024-04-01T18:25:00Z">
              <w:r w:rsidRPr="0068728E">
                <w:rPr>
                  <w:rFonts w:hint="eastAsia"/>
                  <w:color w:val="000000"/>
                </w:rPr>
                <w:t>7.43</w:t>
              </w:r>
            </w:ins>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A3626" w14:textId="77777777" w:rsidR="00B529D0" w:rsidRPr="00D70D09" w:rsidRDefault="00B529D0" w:rsidP="00E36790">
            <w:pPr>
              <w:jc w:val="center"/>
              <w:rPr>
                <w:ins w:id="21549" w:author="LGE" w:date="2024-04-01T18:25:00Z"/>
                <w:color w:val="000000"/>
              </w:rPr>
            </w:pPr>
            <w:ins w:id="21550" w:author="LGE" w:date="2024-04-01T18:25:00Z">
              <w:r w:rsidRPr="0068728E">
                <w:rPr>
                  <w:rFonts w:hint="eastAsia"/>
                  <w:color w:val="000000"/>
                </w:rPr>
                <w:t>9.96</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BFD22" w14:textId="77777777" w:rsidR="00B529D0" w:rsidRPr="00D70D09" w:rsidRDefault="00B529D0" w:rsidP="00E36790">
            <w:pPr>
              <w:jc w:val="center"/>
              <w:rPr>
                <w:ins w:id="21551" w:author="LGE" w:date="2024-04-01T18:25:00Z"/>
                <w:color w:val="000000"/>
              </w:rPr>
            </w:pPr>
            <w:ins w:id="21552" w:author="LGE" w:date="2024-04-01T18:25:00Z">
              <w:r w:rsidRPr="0068728E">
                <w:rPr>
                  <w:rFonts w:hint="eastAsia"/>
                  <w:color w:val="000000"/>
                </w:rPr>
                <w:t>7.02</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AFD6F" w14:textId="77777777" w:rsidR="00B529D0" w:rsidRPr="00D70D09" w:rsidRDefault="00B529D0" w:rsidP="00E36790">
            <w:pPr>
              <w:jc w:val="center"/>
              <w:rPr>
                <w:ins w:id="21553" w:author="LGE" w:date="2024-04-01T18:25:00Z"/>
                <w:color w:val="000000"/>
              </w:rPr>
            </w:pPr>
            <w:ins w:id="21554" w:author="LGE" w:date="2024-04-01T18:25:00Z">
              <w:r w:rsidRPr="0068728E">
                <w:rPr>
                  <w:rFonts w:hint="eastAsia"/>
                  <w:color w:val="000000"/>
                </w:rPr>
                <w:t>10.54</w:t>
              </w:r>
            </w:ins>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95D5E" w14:textId="77777777" w:rsidR="00B529D0" w:rsidRPr="00D70D09" w:rsidRDefault="00B529D0" w:rsidP="00E36790">
            <w:pPr>
              <w:jc w:val="center"/>
              <w:rPr>
                <w:ins w:id="21555" w:author="LGE" w:date="2024-04-01T18:25:00Z"/>
                <w:color w:val="000000"/>
              </w:rPr>
            </w:pPr>
            <w:ins w:id="21556" w:author="LGE" w:date="2024-04-01T18:25:00Z">
              <w:r w:rsidRPr="0068728E">
                <w:rPr>
                  <w:rFonts w:hint="eastAsia"/>
                  <w:color w:val="000000"/>
                </w:rPr>
                <w:t>9.26</w:t>
              </w:r>
            </w:ins>
          </w:p>
        </w:tc>
        <w:tc>
          <w:tcPr>
            <w:tcW w:w="723" w:type="dxa"/>
            <w:tcBorders>
              <w:top w:val="single" w:sz="4" w:space="0" w:color="auto"/>
              <w:left w:val="single" w:sz="4" w:space="0" w:color="auto"/>
              <w:bottom w:val="single" w:sz="4" w:space="0" w:color="auto"/>
              <w:right w:val="nil"/>
            </w:tcBorders>
            <w:shd w:val="clear" w:color="auto" w:fill="auto"/>
            <w:noWrap/>
            <w:vAlign w:val="center"/>
          </w:tcPr>
          <w:p w14:paraId="1EFFDB62" w14:textId="77777777" w:rsidR="00B529D0" w:rsidRPr="00D70D09" w:rsidRDefault="00B529D0" w:rsidP="00E36790">
            <w:pPr>
              <w:jc w:val="center"/>
              <w:rPr>
                <w:ins w:id="21557" w:author="LGE" w:date="2024-04-01T18:25:00Z"/>
                <w:color w:val="000000"/>
              </w:rPr>
            </w:pPr>
            <w:ins w:id="21558" w:author="LGE" w:date="2024-04-01T18:25:00Z">
              <w:r w:rsidRPr="0068728E">
                <w:rPr>
                  <w:rFonts w:hint="eastAsia"/>
                  <w:color w:val="000000"/>
                </w:rPr>
                <w:t>9.66</w:t>
              </w:r>
            </w:ins>
          </w:p>
        </w:tc>
        <w:tc>
          <w:tcPr>
            <w:tcW w:w="722" w:type="dxa"/>
            <w:tcBorders>
              <w:top w:val="nil"/>
              <w:left w:val="single" w:sz="4" w:space="0" w:color="auto"/>
              <w:bottom w:val="nil"/>
              <w:right w:val="nil"/>
            </w:tcBorders>
            <w:shd w:val="clear" w:color="auto" w:fill="auto"/>
            <w:noWrap/>
            <w:vAlign w:val="center"/>
          </w:tcPr>
          <w:p w14:paraId="588FF838" w14:textId="77777777" w:rsidR="00B529D0" w:rsidRPr="007917A1" w:rsidRDefault="00B529D0" w:rsidP="00E36790">
            <w:pPr>
              <w:jc w:val="center"/>
              <w:rPr>
                <w:ins w:id="21559" w:author="LGE" w:date="2024-04-01T18:25:00Z"/>
                <w:color w:val="000000"/>
              </w:rPr>
            </w:pPr>
          </w:p>
        </w:tc>
        <w:tc>
          <w:tcPr>
            <w:tcW w:w="723" w:type="dxa"/>
            <w:tcBorders>
              <w:top w:val="nil"/>
              <w:left w:val="nil"/>
              <w:bottom w:val="nil"/>
              <w:right w:val="nil"/>
            </w:tcBorders>
            <w:shd w:val="clear" w:color="auto" w:fill="auto"/>
            <w:noWrap/>
            <w:vAlign w:val="center"/>
          </w:tcPr>
          <w:p w14:paraId="26327056" w14:textId="77777777" w:rsidR="00B529D0" w:rsidRPr="007917A1" w:rsidRDefault="00B529D0" w:rsidP="00E36790">
            <w:pPr>
              <w:jc w:val="center"/>
              <w:rPr>
                <w:ins w:id="21560" w:author="LGE" w:date="2024-04-01T18:25:00Z"/>
                <w:color w:val="000000"/>
              </w:rPr>
            </w:pPr>
          </w:p>
        </w:tc>
        <w:tc>
          <w:tcPr>
            <w:tcW w:w="723" w:type="dxa"/>
            <w:tcBorders>
              <w:top w:val="nil"/>
              <w:left w:val="nil"/>
              <w:bottom w:val="nil"/>
              <w:right w:val="nil"/>
            </w:tcBorders>
            <w:shd w:val="clear" w:color="auto" w:fill="auto"/>
            <w:noWrap/>
            <w:vAlign w:val="center"/>
          </w:tcPr>
          <w:p w14:paraId="780C4D9C" w14:textId="77777777" w:rsidR="00B529D0" w:rsidRPr="007917A1" w:rsidRDefault="00B529D0" w:rsidP="00E36790">
            <w:pPr>
              <w:jc w:val="center"/>
              <w:rPr>
                <w:ins w:id="21561" w:author="LGE" w:date="2024-04-01T18:25:00Z"/>
                <w:color w:val="000000"/>
              </w:rPr>
            </w:pPr>
          </w:p>
        </w:tc>
        <w:tc>
          <w:tcPr>
            <w:tcW w:w="723" w:type="dxa"/>
            <w:tcBorders>
              <w:top w:val="nil"/>
              <w:left w:val="nil"/>
              <w:bottom w:val="nil"/>
              <w:right w:val="nil"/>
            </w:tcBorders>
            <w:shd w:val="clear" w:color="auto" w:fill="auto"/>
            <w:noWrap/>
            <w:vAlign w:val="center"/>
          </w:tcPr>
          <w:p w14:paraId="0B0A469F" w14:textId="77777777" w:rsidR="00B529D0" w:rsidRPr="007917A1" w:rsidRDefault="00B529D0" w:rsidP="00E36790">
            <w:pPr>
              <w:jc w:val="center"/>
              <w:rPr>
                <w:ins w:id="21562" w:author="LGE" w:date="2024-04-01T18:25:00Z"/>
                <w:color w:val="000000"/>
              </w:rPr>
            </w:pPr>
          </w:p>
        </w:tc>
        <w:tc>
          <w:tcPr>
            <w:tcW w:w="722" w:type="dxa"/>
            <w:tcBorders>
              <w:top w:val="nil"/>
              <w:left w:val="nil"/>
              <w:bottom w:val="nil"/>
              <w:right w:val="nil"/>
            </w:tcBorders>
            <w:shd w:val="clear" w:color="auto" w:fill="auto"/>
            <w:noWrap/>
            <w:vAlign w:val="center"/>
          </w:tcPr>
          <w:p w14:paraId="2443F96F" w14:textId="77777777" w:rsidR="00B529D0" w:rsidRPr="007917A1" w:rsidRDefault="00B529D0" w:rsidP="00E36790">
            <w:pPr>
              <w:jc w:val="center"/>
              <w:rPr>
                <w:ins w:id="21563" w:author="LGE" w:date="2024-04-01T18:25:00Z"/>
                <w:color w:val="000000"/>
              </w:rPr>
            </w:pPr>
          </w:p>
        </w:tc>
        <w:tc>
          <w:tcPr>
            <w:tcW w:w="723" w:type="dxa"/>
            <w:tcBorders>
              <w:top w:val="nil"/>
              <w:left w:val="nil"/>
              <w:bottom w:val="nil"/>
              <w:right w:val="nil"/>
            </w:tcBorders>
            <w:shd w:val="clear" w:color="auto" w:fill="auto"/>
            <w:noWrap/>
            <w:vAlign w:val="center"/>
          </w:tcPr>
          <w:p w14:paraId="5EC4EF97" w14:textId="77777777" w:rsidR="00B529D0" w:rsidRPr="007917A1" w:rsidRDefault="00B529D0" w:rsidP="00E36790">
            <w:pPr>
              <w:jc w:val="center"/>
              <w:rPr>
                <w:ins w:id="21564" w:author="LGE" w:date="2024-04-01T18:25:00Z"/>
                <w:color w:val="000000"/>
              </w:rPr>
            </w:pPr>
          </w:p>
        </w:tc>
        <w:tc>
          <w:tcPr>
            <w:tcW w:w="723" w:type="dxa"/>
            <w:tcBorders>
              <w:top w:val="nil"/>
              <w:left w:val="nil"/>
              <w:bottom w:val="nil"/>
              <w:right w:val="nil"/>
            </w:tcBorders>
            <w:shd w:val="clear" w:color="auto" w:fill="auto"/>
            <w:noWrap/>
            <w:vAlign w:val="center"/>
          </w:tcPr>
          <w:p w14:paraId="44284CA5" w14:textId="77777777" w:rsidR="00B529D0" w:rsidRPr="007917A1" w:rsidRDefault="00B529D0" w:rsidP="00E36790">
            <w:pPr>
              <w:jc w:val="center"/>
              <w:rPr>
                <w:ins w:id="21565" w:author="LGE" w:date="2024-04-01T18:25:00Z"/>
                <w:color w:val="000000"/>
              </w:rPr>
            </w:pPr>
          </w:p>
        </w:tc>
        <w:tc>
          <w:tcPr>
            <w:tcW w:w="723" w:type="dxa"/>
            <w:tcBorders>
              <w:top w:val="nil"/>
              <w:left w:val="nil"/>
              <w:bottom w:val="nil"/>
              <w:right w:val="nil"/>
            </w:tcBorders>
            <w:shd w:val="clear" w:color="auto" w:fill="auto"/>
            <w:noWrap/>
            <w:vAlign w:val="center"/>
          </w:tcPr>
          <w:p w14:paraId="59113925" w14:textId="77777777" w:rsidR="00B529D0" w:rsidRPr="007917A1" w:rsidRDefault="00B529D0" w:rsidP="00E36790">
            <w:pPr>
              <w:jc w:val="center"/>
              <w:rPr>
                <w:ins w:id="21566" w:author="LGE" w:date="2024-04-01T18:25:00Z"/>
                <w:color w:val="000000"/>
              </w:rPr>
            </w:pPr>
          </w:p>
        </w:tc>
        <w:tc>
          <w:tcPr>
            <w:tcW w:w="723" w:type="dxa"/>
            <w:tcBorders>
              <w:top w:val="nil"/>
              <w:left w:val="nil"/>
              <w:bottom w:val="nil"/>
              <w:right w:val="nil"/>
            </w:tcBorders>
            <w:shd w:val="clear" w:color="auto" w:fill="auto"/>
            <w:noWrap/>
            <w:vAlign w:val="center"/>
          </w:tcPr>
          <w:p w14:paraId="04CA2D2B" w14:textId="77777777" w:rsidR="00B529D0" w:rsidRPr="007917A1" w:rsidRDefault="00B529D0" w:rsidP="00E36790">
            <w:pPr>
              <w:jc w:val="center"/>
              <w:rPr>
                <w:ins w:id="21567" w:author="LGE" w:date="2024-04-01T18:25:00Z"/>
                <w:color w:val="000000"/>
              </w:rPr>
            </w:pPr>
          </w:p>
        </w:tc>
        <w:tc>
          <w:tcPr>
            <w:tcW w:w="723" w:type="dxa"/>
            <w:tcBorders>
              <w:top w:val="nil"/>
              <w:left w:val="nil"/>
              <w:bottom w:val="nil"/>
              <w:right w:val="nil"/>
            </w:tcBorders>
            <w:shd w:val="clear" w:color="auto" w:fill="auto"/>
          </w:tcPr>
          <w:p w14:paraId="5B336D3D" w14:textId="77777777" w:rsidR="00B529D0" w:rsidRPr="007917A1" w:rsidRDefault="00B529D0" w:rsidP="00E36790">
            <w:pPr>
              <w:jc w:val="center"/>
              <w:rPr>
                <w:ins w:id="21568" w:author="LGE" w:date="2024-04-01T18:25:00Z"/>
                <w:color w:val="000000"/>
              </w:rPr>
            </w:pPr>
          </w:p>
        </w:tc>
      </w:tr>
      <w:tr w:rsidR="00B529D0" w:rsidRPr="00491A77" w14:paraId="5CF4E0DF" w14:textId="77777777" w:rsidTr="00E36790">
        <w:trPr>
          <w:trHeight w:hRule="exact" w:val="284"/>
          <w:jc w:val="center"/>
          <w:ins w:id="21569" w:author="LGE" w:date="2024-04-01T18:25:00Z"/>
        </w:trPr>
        <w:tc>
          <w:tcPr>
            <w:tcW w:w="1134" w:type="dxa"/>
            <w:tcBorders>
              <w:top w:val="single" w:sz="4" w:space="0" w:color="auto"/>
              <w:left w:val="nil"/>
              <w:bottom w:val="nil"/>
              <w:right w:val="nil"/>
            </w:tcBorders>
            <w:shd w:val="clear" w:color="auto" w:fill="auto"/>
            <w:noWrap/>
            <w:vAlign w:val="center"/>
          </w:tcPr>
          <w:p w14:paraId="1B1EF21B" w14:textId="77777777" w:rsidR="00B529D0" w:rsidRPr="00A45F58" w:rsidRDefault="00B529D0" w:rsidP="00E36790">
            <w:pPr>
              <w:jc w:val="center"/>
              <w:rPr>
                <w:ins w:id="21570" w:author="LGE" w:date="2024-04-01T18:25:00Z"/>
                <w:color w:val="000000"/>
              </w:rPr>
            </w:pPr>
          </w:p>
        </w:tc>
        <w:tc>
          <w:tcPr>
            <w:tcW w:w="722" w:type="dxa"/>
            <w:tcBorders>
              <w:top w:val="single" w:sz="4" w:space="0" w:color="auto"/>
              <w:left w:val="nil"/>
              <w:bottom w:val="nil"/>
              <w:right w:val="nil"/>
            </w:tcBorders>
            <w:shd w:val="clear" w:color="auto" w:fill="auto"/>
            <w:noWrap/>
            <w:vAlign w:val="center"/>
          </w:tcPr>
          <w:p w14:paraId="0D3ABC78" w14:textId="77777777" w:rsidR="00B529D0" w:rsidRPr="00D70D09" w:rsidRDefault="00B529D0" w:rsidP="00E36790">
            <w:pPr>
              <w:jc w:val="center"/>
              <w:rPr>
                <w:ins w:id="21571"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215D0616" w14:textId="77777777" w:rsidR="00B529D0" w:rsidRPr="00D70D09" w:rsidRDefault="00B529D0" w:rsidP="00E36790">
            <w:pPr>
              <w:jc w:val="center"/>
              <w:rPr>
                <w:ins w:id="21572"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08BF4034" w14:textId="77777777" w:rsidR="00B529D0" w:rsidRPr="00D70D09" w:rsidRDefault="00B529D0" w:rsidP="00E36790">
            <w:pPr>
              <w:jc w:val="center"/>
              <w:rPr>
                <w:ins w:id="21573"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2C0EC5F0" w14:textId="77777777" w:rsidR="00B529D0" w:rsidRPr="00D70D09" w:rsidRDefault="00B529D0" w:rsidP="00E36790">
            <w:pPr>
              <w:jc w:val="center"/>
              <w:rPr>
                <w:ins w:id="21574" w:author="LGE" w:date="2024-04-01T18:25:00Z"/>
                <w:color w:val="000000"/>
              </w:rPr>
            </w:pPr>
          </w:p>
        </w:tc>
        <w:tc>
          <w:tcPr>
            <w:tcW w:w="722" w:type="dxa"/>
            <w:tcBorders>
              <w:top w:val="single" w:sz="4" w:space="0" w:color="auto"/>
              <w:left w:val="nil"/>
              <w:bottom w:val="nil"/>
              <w:right w:val="nil"/>
            </w:tcBorders>
            <w:shd w:val="clear" w:color="auto" w:fill="auto"/>
            <w:noWrap/>
            <w:vAlign w:val="center"/>
          </w:tcPr>
          <w:p w14:paraId="4DCC40C2" w14:textId="77777777" w:rsidR="00B529D0" w:rsidRPr="00D70D09" w:rsidRDefault="00B529D0" w:rsidP="00E36790">
            <w:pPr>
              <w:jc w:val="center"/>
              <w:rPr>
                <w:ins w:id="21575"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2FDD31A3" w14:textId="77777777" w:rsidR="00B529D0" w:rsidRPr="00D70D09" w:rsidRDefault="00B529D0" w:rsidP="00E36790">
            <w:pPr>
              <w:jc w:val="center"/>
              <w:rPr>
                <w:ins w:id="21576"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53C607EA" w14:textId="77777777" w:rsidR="00B529D0" w:rsidRPr="00D70D09" w:rsidRDefault="00B529D0" w:rsidP="00E36790">
            <w:pPr>
              <w:jc w:val="center"/>
              <w:rPr>
                <w:ins w:id="21577"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6F2A83B5" w14:textId="77777777" w:rsidR="00B529D0" w:rsidRPr="00D70D09" w:rsidRDefault="00B529D0" w:rsidP="00E36790">
            <w:pPr>
              <w:jc w:val="center"/>
              <w:rPr>
                <w:ins w:id="21578" w:author="LGE" w:date="2024-04-01T18:25:00Z"/>
                <w:color w:val="000000"/>
              </w:rPr>
            </w:pPr>
          </w:p>
        </w:tc>
        <w:tc>
          <w:tcPr>
            <w:tcW w:w="723" w:type="dxa"/>
            <w:tcBorders>
              <w:top w:val="single" w:sz="4" w:space="0" w:color="auto"/>
              <w:left w:val="nil"/>
              <w:bottom w:val="nil"/>
              <w:right w:val="nil"/>
            </w:tcBorders>
            <w:shd w:val="clear" w:color="auto" w:fill="auto"/>
            <w:noWrap/>
            <w:vAlign w:val="center"/>
          </w:tcPr>
          <w:p w14:paraId="4D0B9F94" w14:textId="77777777" w:rsidR="00B529D0" w:rsidRPr="00D70D09" w:rsidRDefault="00B529D0" w:rsidP="00E36790">
            <w:pPr>
              <w:jc w:val="center"/>
              <w:rPr>
                <w:ins w:id="21579" w:author="LGE" w:date="2024-04-01T18:25:00Z"/>
                <w:color w:val="000000"/>
              </w:rPr>
            </w:pPr>
          </w:p>
        </w:tc>
        <w:tc>
          <w:tcPr>
            <w:tcW w:w="722" w:type="dxa"/>
            <w:tcBorders>
              <w:top w:val="nil"/>
              <w:left w:val="nil"/>
              <w:bottom w:val="nil"/>
              <w:right w:val="nil"/>
            </w:tcBorders>
            <w:shd w:val="clear" w:color="auto" w:fill="auto"/>
            <w:noWrap/>
            <w:vAlign w:val="center"/>
          </w:tcPr>
          <w:p w14:paraId="51F5CF19" w14:textId="77777777" w:rsidR="00B529D0" w:rsidRPr="00D70D09" w:rsidRDefault="00B529D0" w:rsidP="00E36790">
            <w:pPr>
              <w:jc w:val="center"/>
              <w:rPr>
                <w:ins w:id="21580" w:author="LGE" w:date="2024-04-01T18:25:00Z"/>
                <w:color w:val="000000"/>
              </w:rPr>
            </w:pPr>
          </w:p>
        </w:tc>
        <w:tc>
          <w:tcPr>
            <w:tcW w:w="723" w:type="dxa"/>
            <w:tcBorders>
              <w:top w:val="nil"/>
              <w:left w:val="nil"/>
              <w:bottom w:val="nil"/>
              <w:right w:val="nil"/>
            </w:tcBorders>
            <w:shd w:val="clear" w:color="auto" w:fill="auto"/>
            <w:noWrap/>
            <w:vAlign w:val="center"/>
          </w:tcPr>
          <w:p w14:paraId="5E16E638" w14:textId="77777777" w:rsidR="00B529D0" w:rsidRPr="00D70D09" w:rsidRDefault="00B529D0" w:rsidP="00E36790">
            <w:pPr>
              <w:jc w:val="center"/>
              <w:rPr>
                <w:ins w:id="21581" w:author="LGE" w:date="2024-04-01T18:25:00Z"/>
                <w:color w:val="000000"/>
              </w:rPr>
            </w:pPr>
          </w:p>
        </w:tc>
        <w:tc>
          <w:tcPr>
            <w:tcW w:w="723" w:type="dxa"/>
            <w:tcBorders>
              <w:top w:val="nil"/>
              <w:left w:val="nil"/>
              <w:bottom w:val="nil"/>
              <w:right w:val="nil"/>
            </w:tcBorders>
            <w:shd w:val="clear" w:color="auto" w:fill="auto"/>
            <w:noWrap/>
            <w:vAlign w:val="center"/>
          </w:tcPr>
          <w:p w14:paraId="2F8AE104" w14:textId="77777777" w:rsidR="00B529D0" w:rsidRPr="00D70D09" w:rsidRDefault="00B529D0" w:rsidP="00E36790">
            <w:pPr>
              <w:jc w:val="center"/>
              <w:rPr>
                <w:ins w:id="21582" w:author="LGE" w:date="2024-04-01T18:25:00Z"/>
                <w:color w:val="000000"/>
              </w:rPr>
            </w:pPr>
          </w:p>
        </w:tc>
        <w:tc>
          <w:tcPr>
            <w:tcW w:w="723" w:type="dxa"/>
            <w:tcBorders>
              <w:top w:val="nil"/>
              <w:left w:val="nil"/>
              <w:bottom w:val="nil"/>
              <w:right w:val="nil"/>
            </w:tcBorders>
            <w:shd w:val="clear" w:color="auto" w:fill="auto"/>
            <w:noWrap/>
            <w:vAlign w:val="center"/>
          </w:tcPr>
          <w:p w14:paraId="7DE714CA" w14:textId="77777777" w:rsidR="00B529D0" w:rsidRPr="00D70D09" w:rsidRDefault="00B529D0" w:rsidP="00E36790">
            <w:pPr>
              <w:jc w:val="center"/>
              <w:rPr>
                <w:ins w:id="21583" w:author="LGE" w:date="2024-04-01T18:25:00Z"/>
                <w:color w:val="000000"/>
              </w:rPr>
            </w:pPr>
          </w:p>
        </w:tc>
        <w:tc>
          <w:tcPr>
            <w:tcW w:w="722" w:type="dxa"/>
            <w:tcBorders>
              <w:top w:val="nil"/>
              <w:left w:val="nil"/>
              <w:bottom w:val="nil"/>
              <w:right w:val="nil"/>
            </w:tcBorders>
            <w:shd w:val="clear" w:color="auto" w:fill="auto"/>
            <w:noWrap/>
            <w:vAlign w:val="center"/>
          </w:tcPr>
          <w:p w14:paraId="25158E62" w14:textId="77777777" w:rsidR="00B529D0" w:rsidRPr="00D70D09" w:rsidRDefault="00B529D0" w:rsidP="00E36790">
            <w:pPr>
              <w:jc w:val="center"/>
              <w:rPr>
                <w:ins w:id="21584" w:author="LGE" w:date="2024-04-01T18:25:00Z"/>
                <w:color w:val="000000"/>
              </w:rPr>
            </w:pPr>
          </w:p>
        </w:tc>
        <w:tc>
          <w:tcPr>
            <w:tcW w:w="723" w:type="dxa"/>
            <w:tcBorders>
              <w:top w:val="nil"/>
              <w:left w:val="nil"/>
              <w:bottom w:val="nil"/>
              <w:right w:val="nil"/>
            </w:tcBorders>
            <w:shd w:val="clear" w:color="auto" w:fill="auto"/>
            <w:noWrap/>
            <w:vAlign w:val="center"/>
          </w:tcPr>
          <w:p w14:paraId="470408F6" w14:textId="77777777" w:rsidR="00B529D0" w:rsidRPr="00D70D09" w:rsidRDefault="00B529D0" w:rsidP="00E36790">
            <w:pPr>
              <w:jc w:val="center"/>
              <w:rPr>
                <w:ins w:id="21585" w:author="LGE" w:date="2024-04-01T18:25:00Z"/>
                <w:color w:val="000000"/>
              </w:rPr>
            </w:pPr>
          </w:p>
        </w:tc>
        <w:tc>
          <w:tcPr>
            <w:tcW w:w="723" w:type="dxa"/>
            <w:tcBorders>
              <w:top w:val="nil"/>
              <w:left w:val="nil"/>
              <w:bottom w:val="nil"/>
              <w:right w:val="nil"/>
            </w:tcBorders>
            <w:shd w:val="clear" w:color="auto" w:fill="auto"/>
            <w:noWrap/>
            <w:vAlign w:val="center"/>
          </w:tcPr>
          <w:p w14:paraId="00D8AA86" w14:textId="77777777" w:rsidR="00B529D0" w:rsidRPr="00D70D09" w:rsidRDefault="00B529D0" w:rsidP="00E36790">
            <w:pPr>
              <w:jc w:val="center"/>
              <w:rPr>
                <w:ins w:id="21586" w:author="LGE" w:date="2024-04-01T18:25:00Z"/>
                <w:color w:val="000000"/>
              </w:rPr>
            </w:pPr>
          </w:p>
        </w:tc>
        <w:tc>
          <w:tcPr>
            <w:tcW w:w="723" w:type="dxa"/>
            <w:tcBorders>
              <w:top w:val="nil"/>
              <w:left w:val="nil"/>
              <w:bottom w:val="nil"/>
              <w:right w:val="nil"/>
            </w:tcBorders>
            <w:shd w:val="clear" w:color="auto" w:fill="auto"/>
            <w:noWrap/>
            <w:vAlign w:val="center"/>
          </w:tcPr>
          <w:p w14:paraId="13129267" w14:textId="77777777" w:rsidR="00B529D0" w:rsidRPr="00D70D09" w:rsidRDefault="00B529D0" w:rsidP="00E36790">
            <w:pPr>
              <w:jc w:val="center"/>
              <w:rPr>
                <w:ins w:id="21587" w:author="LGE" w:date="2024-04-01T18:25:00Z"/>
                <w:color w:val="000000"/>
              </w:rPr>
            </w:pPr>
          </w:p>
        </w:tc>
        <w:tc>
          <w:tcPr>
            <w:tcW w:w="723" w:type="dxa"/>
            <w:tcBorders>
              <w:top w:val="nil"/>
              <w:left w:val="nil"/>
              <w:bottom w:val="nil"/>
              <w:right w:val="nil"/>
            </w:tcBorders>
            <w:shd w:val="clear" w:color="auto" w:fill="auto"/>
            <w:noWrap/>
            <w:vAlign w:val="center"/>
          </w:tcPr>
          <w:p w14:paraId="4A8723FA" w14:textId="77777777" w:rsidR="00B529D0" w:rsidRPr="00D70D09" w:rsidRDefault="00B529D0" w:rsidP="00E36790">
            <w:pPr>
              <w:jc w:val="center"/>
              <w:rPr>
                <w:ins w:id="21588" w:author="LGE" w:date="2024-04-01T18:25:00Z"/>
                <w:color w:val="000000"/>
              </w:rPr>
            </w:pPr>
          </w:p>
        </w:tc>
        <w:tc>
          <w:tcPr>
            <w:tcW w:w="723" w:type="dxa"/>
            <w:tcBorders>
              <w:top w:val="nil"/>
              <w:left w:val="nil"/>
              <w:bottom w:val="nil"/>
              <w:right w:val="nil"/>
            </w:tcBorders>
            <w:shd w:val="clear" w:color="auto" w:fill="auto"/>
          </w:tcPr>
          <w:p w14:paraId="3D7C19C1" w14:textId="77777777" w:rsidR="00B529D0" w:rsidRDefault="00B529D0" w:rsidP="00E36790">
            <w:pPr>
              <w:jc w:val="center"/>
              <w:rPr>
                <w:ins w:id="21589" w:author="LGE" w:date="2024-04-01T18:25:00Z"/>
                <w:color w:val="000000"/>
              </w:rPr>
            </w:pPr>
          </w:p>
        </w:tc>
      </w:tr>
      <w:tr w:rsidR="00B529D0" w:rsidRPr="00491A77" w14:paraId="357AC462" w14:textId="77777777" w:rsidTr="00E36790">
        <w:trPr>
          <w:trHeight w:hRule="exact" w:val="284"/>
          <w:jc w:val="center"/>
          <w:ins w:id="21590" w:author="LGE" w:date="2024-04-01T18:25:00Z"/>
        </w:trPr>
        <w:tc>
          <w:tcPr>
            <w:tcW w:w="1134" w:type="dxa"/>
            <w:tcBorders>
              <w:top w:val="nil"/>
              <w:left w:val="nil"/>
              <w:bottom w:val="nil"/>
              <w:right w:val="nil"/>
            </w:tcBorders>
            <w:shd w:val="clear" w:color="auto" w:fill="auto"/>
            <w:noWrap/>
            <w:vAlign w:val="center"/>
          </w:tcPr>
          <w:p w14:paraId="3963AA19" w14:textId="77777777" w:rsidR="00B529D0" w:rsidRPr="00A45F58" w:rsidRDefault="00B529D0" w:rsidP="00E36790">
            <w:pPr>
              <w:jc w:val="center"/>
              <w:rPr>
                <w:ins w:id="21591" w:author="LGE" w:date="2024-04-01T18:25:00Z"/>
                <w:color w:val="000000"/>
              </w:rPr>
            </w:pPr>
          </w:p>
        </w:tc>
        <w:tc>
          <w:tcPr>
            <w:tcW w:w="722" w:type="dxa"/>
            <w:tcBorders>
              <w:top w:val="nil"/>
              <w:left w:val="nil"/>
              <w:bottom w:val="nil"/>
              <w:right w:val="nil"/>
            </w:tcBorders>
            <w:shd w:val="clear" w:color="auto" w:fill="auto"/>
            <w:noWrap/>
            <w:vAlign w:val="center"/>
          </w:tcPr>
          <w:p w14:paraId="3F8147D1" w14:textId="77777777" w:rsidR="00B529D0" w:rsidRPr="00D70D09" w:rsidRDefault="00B529D0" w:rsidP="00E36790">
            <w:pPr>
              <w:jc w:val="center"/>
              <w:rPr>
                <w:ins w:id="21592" w:author="LGE" w:date="2024-04-01T18:25:00Z"/>
                <w:color w:val="000000"/>
              </w:rPr>
            </w:pPr>
          </w:p>
        </w:tc>
        <w:tc>
          <w:tcPr>
            <w:tcW w:w="723" w:type="dxa"/>
            <w:tcBorders>
              <w:top w:val="nil"/>
              <w:left w:val="nil"/>
              <w:bottom w:val="nil"/>
              <w:right w:val="nil"/>
            </w:tcBorders>
            <w:shd w:val="clear" w:color="auto" w:fill="auto"/>
            <w:noWrap/>
            <w:vAlign w:val="center"/>
          </w:tcPr>
          <w:p w14:paraId="5DACE262" w14:textId="77777777" w:rsidR="00B529D0" w:rsidRPr="00D70D09" w:rsidRDefault="00B529D0" w:rsidP="00E36790">
            <w:pPr>
              <w:jc w:val="center"/>
              <w:rPr>
                <w:ins w:id="21593" w:author="LGE" w:date="2024-04-01T18:25:00Z"/>
                <w:color w:val="000000"/>
              </w:rPr>
            </w:pPr>
          </w:p>
        </w:tc>
        <w:tc>
          <w:tcPr>
            <w:tcW w:w="723" w:type="dxa"/>
            <w:tcBorders>
              <w:top w:val="nil"/>
              <w:left w:val="nil"/>
              <w:bottom w:val="nil"/>
              <w:right w:val="nil"/>
            </w:tcBorders>
            <w:shd w:val="clear" w:color="auto" w:fill="auto"/>
            <w:noWrap/>
            <w:vAlign w:val="center"/>
          </w:tcPr>
          <w:p w14:paraId="4C75B20D" w14:textId="77777777" w:rsidR="00B529D0" w:rsidRPr="00D70D09" w:rsidRDefault="00B529D0" w:rsidP="00E36790">
            <w:pPr>
              <w:jc w:val="center"/>
              <w:rPr>
                <w:ins w:id="21594" w:author="LGE" w:date="2024-04-01T18:25:00Z"/>
                <w:color w:val="000000"/>
              </w:rPr>
            </w:pPr>
          </w:p>
        </w:tc>
        <w:tc>
          <w:tcPr>
            <w:tcW w:w="723" w:type="dxa"/>
            <w:tcBorders>
              <w:top w:val="nil"/>
              <w:left w:val="nil"/>
              <w:bottom w:val="nil"/>
              <w:right w:val="nil"/>
            </w:tcBorders>
            <w:shd w:val="clear" w:color="auto" w:fill="auto"/>
            <w:noWrap/>
            <w:vAlign w:val="center"/>
          </w:tcPr>
          <w:p w14:paraId="5A3C7E81" w14:textId="77777777" w:rsidR="00B529D0" w:rsidRPr="00D70D09" w:rsidRDefault="00B529D0" w:rsidP="00E36790">
            <w:pPr>
              <w:jc w:val="center"/>
              <w:rPr>
                <w:ins w:id="21595" w:author="LGE" w:date="2024-04-01T18:25:00Z"/>
                <w:color w:val="000000"/>
              </w:rPr>
            </w:pPr>
          </w:p>
        </w:tc>
        <w:tc>
          <w:tcPr>
            <w:tcW w:w="722" w:type="dxa"/>
            <w:tcBorders>
              <w:top w:val="nil"/>
              <w:left w:val="nil"/>
              <w:bottom w:val="nil"/>
              <w:right w:val="nil"/>
            </w:tcBorders>
            <w:shd w:val="clear" w:color="auto" w:fill="auto"/>
            <w:noWrap/>
            <w:vAlign w:val="center"/>
          </w:tcPr>
          <w:p w14:paraId="5DCDF646" w14:textId="77777777" w:rsidR="00B529D0" w:rsidRPr="00D70D09" w:rsidRDefault="00B529D0" w:rsidP="00E36790">
            <w:pPr>
              <w:jc w:val="center"/>
              <w:rPr>
                <w:ins w:id="21596" w:author="LGE" w:date="2024-04-01T18:25:00Z"/>
                <w:color w:val="000000"/>
              </w:rPr>
            </w:pPr>
          </w:p>
        </w:tc>
        <w:tc>
          <w:tcPr>
            <w:tcW w:w="723" w:type="dxa"/>
            <w:tcBorders>
              <w:top w:val="nil"/>
              <w:left w:val="nil"/>
              <w:bottom w:val="nil"/>
              <w:right w:val="nil"/>
            </w:tcBorders>
            <w:shd w:val="clear" w:color="auto" w:fill="auto"/>
            <w:noWrap/>
            <w:vAlign w:val="center"/>
          </w:tcPr>
          <w:p w14:paraId="416DCC59" w14:textId="77777777" w:rsidR="00B529D0" w:rsidRPr="00D70D09" w:rsidRDefault="00B529D0" w:rsidP="00E36790">
            <w:pPr>
              <w:jc w:val="center"/>
              <w:rPr>
                <w:ins w:id="21597" w:author="LGE" w:date="2024-04-01T18:25:00Z"/>
                <w:color w:val="000000"/>
              </w:rPr>
            </w:pPr>
          </w:p>
        </w:tc>
        <w:tc>
          <w:tcPr>
            <w:tcW w:w="723" w:type="dxa"/>
            <w:tcBorders>
              <w:top w:val="nil"/>
              <w:left w:val="nil"/>
              <w:bottom w:val="nil"/>
              <w:right w:val="nil"/>
            </w:tcBorders>
            <w:shd w:val="clear" w:color="auto" w:fill="auto"/>
            <w:noWrap/>
            <w:vAlign w:val="center"/>
          </w:tcPr>
          <w:p w14:paraId="2C4541E8" w14:textId="77777777" w:rsidR="00B529D0" w:rsidRPr="00D70D09" w:rsidRDefault="00B529D0" w:rsidP="00E36790">
            <w:pPr>
              <w:jc w:val="center"/>
              <w:rPr>
                <w:ins w:id="21598" w:author="LGE" w:date="2024-04-01T18:25:00Z"/>
                <w:color w:val="000000"/>
              </w:rPr>
            </w:pPr>
          </w:p>
        </w:tc>
        <w:tc>
          <w:tcPr>
            <w:tcW w:w="723" w:type="dxa"/>
            <w:tcBorders>
              <w:top w:val="nil"/>
              <w:left w:val="nil"/>
              <w:bottom w:val="nil"/>
              <w:right w:val="nil"/>
            </w:tcBorders>
            <w:shd w:val="clear" w:color="auto" w:fill="auto"/>
            <w:noWrap/>
            <w:vAlign w:val="center"/>
          </w:tcPr>
          <w:p w14:paraId="77FE375F" w14:textId="77777777" w:rsidR="00B529D0" w:rsidRPr="00D70D09" w:rsidRDefault="00B529D0" w:rsidP="00E36790">
            <w:pPr>
              <w:jc w:val="center"/>
              <w:rPr>
                <w:ins w:id="21599" w:author="LGE" w:date="2024-04-01T18:25:00Z"/>
                <w:color w:val="000000"/>
              </w:rPr>
            </w:pPr>
          </w:p>
        </w:tc>
        <w:tc>
          <w:tcPr>
            <w:tcW w:w="723" w:type="dxa"/>
            <w:tcBorders>
              <w:top w:val="nil"/>
              <w:left w:val="nil"/>
              <w:bottom w:val="nil"/>
              <w:right w:val="nil"/>
            </w:tcBorders>
            <w:shd w:val="clear" w:color="auto" w:fill="auto"/>
            <w:noWrap/>
            <w:vAlign w:val="center"/>
          </w:tcPr>
          <w:p w14:paraId="6E9F2C66" w14:textId="77777777" w:rsidR="00B529D0" w:rsidRPr="00D70D09" w:rsidRDefault="00B529D0" w:rsidP="00E36790">
            <w:pPr>
              <w:jc w:val="center"/>
              <w:rPr>
                <w:ins w:id="21600" w:author="LGE" w:date="2024-04-01T18:25:00Z"/>
                <w:color w:val="000000"/>
              </w:rPr>
            </w:pPr>
          </w:p>
        </w:tc>
        <w:tc>
          <w:tcPr>
            <w:tcW w:w="722" w:type="dxa"/>
            <w:tcBorders>
              <w:top w:val="nil"/>
              <w:left w:val="nil"/>
              <w:bottom w:val="nil"/>
              <w:right w:val="nil"/>
            </w:tcBorders>
            <w:shd w:val="clear" w:color="auto" w:fill="auto"/>
            <w:noWrap/>
            <w:vAlign w:val="center"/>
          </w:tcPr>
          <w:p w14:paraId="6B772CAE" w14:textId="77777777" w:rsidR="00B529D0" w:rsidRPr="00D70D09" w:rsidRDefault="00B529D0" w:rsidP="00E36790">
            <w:pPr>
              <w:jc w:val="center"/>
              <w:rPr>
                <w:ins w:id="21601" w:author="LGE" w:date="2024-04-01T18:25:00Z"/>
                <w:color w:val="000000"/>
              </w:rPr>
            </w:pPr>
          </w:p>
        </w:tc>
        <w:tc>
          <w:tcPr>
            <w:tcW w:w="723" w:type="dxa"/>
            <w:tcBorders>
              <w:top w:val="nil"/>
              <w:left w:val="nil"/>
              <w:bottom w:val="nil"/>
              <w:right w:val="nil"/>
            </w:tcBorders>
            <w:shd w:val="clear" w:color="auto" w:fill="auto"/>
            <w:noWrap/>
            <w:vAlign w:val="center"/>
          </w:tcPr>
          <w:p w14:paraId="55F9F124" w14:textId="77777777" w:rsidR="00B529D0" w:rsidRPr="00D70D09" w:rsidRDefault="00B529D0" w:rsidP="00E36790">
            <w:pPr>
              <w:jc w:val="center"/>
              <w:rPr>
                <w:ins w:id="21602" w:author="LGE" w:date="2024-04-01T18:25:00Z"/>
                <w:color w:val="000000"/>
              </w:rPr>
            </w:pPr>
          </w:p>
        </w:tc>
        <w:tc>
          <w:tcPr>
            <w:tcW w:w="723" w:type="dxa"/>
            <w:tcBorders>
              <w:top w:val="nil"/>
              <w:left w:val="nil"/>
              <w:bottom w:val="nil"/>
              <w:right w:val="nil"/>
            </w:tcBorders>
            <w:shd w:val="clear" w:color="auto" w:fill="auto"/>
            <w:noWrap/>
            <w:vAlign w:val="center"/>
          </w:tcPr>
          <w:p w14:paraId="70A4DB80" w14:textId="77777777" w:rsidR="00B529D0" w:rsidRPr="00D70D09" w:rsidRDefault="00B529D0" w:rsidP="00E36790">
            <w:pPr>
              <w:jc w:val="center"/>
              <w:rPr>
                <w:ins w:id="21603" w:author="LGE" w:date="2024-04-01T18:25:00Z"/>
                <w:color w:val="000000"/>
              </w:rPr>
            </w:pPr>
          </w:p>
        </w:tc>
        <w:tc>
          <w:tcPr>
            <w:tcW w:w="723" w:type="dxa"/>
            <w:tcBorders>
              <w:top w:val="nil"/>
              <w:left w:val="nil"/>
              <w:bottom w:val="nil"/>
              <w:right w:val="nil"/>
            </w:tcBorders>
            <w:shd w:val="clear" w:color="auto" w:fill="auto"/>
            <w:noWrap/>
            <w:vAlign w:val="center"/>
          </w:tcPr>
          <w:p w14:paraId="7F85AD24" w14:textId="77777777" w:rsidR="00B529D0" w:rsidRPr="00D70D09" w:rsidRDefault="00B529D0" w:rsidP="00E36790">
            <w:pPr>
              <w:jc w:val="center"/>
              <w:rPr>
                <w:ins w:id="21604" w:author="LGE" w:date="2024-04-01T18:25:00Z"/>
                <w:color w:val="000000"/>
              </w:rPr>
            </w:pPr>
          </w:p>
        </w:tc>
        <w:tc>
          <w:tcPr>
            <w:tcW w:w="722" w:type="dxa"/>
            <w:tcBorders>
              <w:top w:val="nil"/>
              <w:left w:val="nil"/>
              <w:bottom w:val="nil"/>
              <w:right w:val="nil"/>
            </w:tcBorders>
            <w:shd w:val="clear" w:color="auto" w:fill="auto"/>
            <w:noWrap/>
            <w:vAlign w:val="center"/>
          </w:tcPr>
          <w:p w14:paraId="465030CB" w14:textId="77777777" w:rsidR="00B529D0" w:rsidRPr="00D70D09" w:rsidRDefault="00B529D0" w:rsidP="00E36790">
            <w:pPr>
              <w:jc w:val="center"/>
              <w:rPr>
                <w:ins w:id="21605" w:author="LGE" w:date="2024-04-01T18:25:00Z"/>
                <w:color w:val="000000"/>
              </w:rPr>
            </w:pPr>
          </w:p>
        </w:tc>
        <w:tc>
          <w:tcPr>
            <w:tcW w:w="723" w:type="dxa"/>
            <w:tcBorders>
              <w:top w:val="nil"/>
              <w:left w:val="nil"/>
              <w:bottom w:val="nil"/>
              <w:right w:val="nil"/>
            </w:tcBorders>
            <w:shd w:val="clear" w:color="auto" w:fill="auto"/>
            <w:noWrap/>
            <w:vAlign w:val="center"/>
          </w:tcPr>
          <w:p w14:paraId="0D6CB92F" w14:textId="77777777" w:rsidR="00B529D0" w:rsidRPr="00D70D09" w:rsidRDefault="00B529D0" w:rsidP="00E36790">
            <w:pPr>
              <w:jc w:val="center"/>
              <w:rPr>
                <w:ins w:id="21606" w:author="LGE" w:date="2024-04-01T18:25:00Z"/>
                <w:color w:val="000000"/>
              </w:rPr>
            </w:pPr>
          </w:p>
        </w:tc>
        <w:tc>
          <w:tcPr>
            <w:tcW w:w="723" w:type="dxa"/>
            <w:tcBorders>
              <w:top w:val="nil"/>
              <w:left w:val="nil"/>
              <w:bottom w:val="nil"/>
              <w:right w:val="nil"/>
            </w:tcBorders>
            <w:shd w:val="clear" w:color="auto" w:fill="auto"/>
            <w:noWrap/>
            <w:vAlign w:val="center"/>
          </w:tcPr>
          <w:p w14:paraId="1F0906F5" w14:textId="77777777" w:rsidR="00B529D0" w:rsidRPr="00D70D09" w:rsidRDefault="00B529D0" w:rsidP="00E36790">
            <w:pPr>
              <w:jc w:val="center"/>
              <w:rPr>
                <w:ins w:id="21607" w:author="LGE" w:date="2024-04-01T18:25:00Z"/>
                <w:color w:val="000000"/>
              </w:rPr>
            </w:pPr>
          </w:p>
        </w:tc>
        <w:tc>
          <w:tcPr>
            <w:tcW w:w="723" w:type="dxa"/>
            <w:tcBorders>
              <w:top w:val="nil"/>
              <w:left w:val="nil"/>
              <w:bottom w:val="nil"/>
              <w:right w:val="nil"/>
            </w:tcBorders>
            <w:shd w:val="clear" w:color="auto" w:fill="auto"/>
            <w:noWrap/>
            <w:vAlign w:val="center"/>
          </w:tcPr>
          <w:p w14:paraId="385CB866" w14:textId="77777777" w:rsidR="00B529D0" w:rsidRPr="00D70D09" w:rsidRDefault="00B529D0" w:rsidP="00E36790">
            <w:pPr>
              <w:jc w:val="center"/>
              <w:rPr>
                <w:ins w:id="21608" w:author="LGE" w:date="2024-04-01T18:25:00Z"/>
                <w:color w:val="000000"/>
              </w:rPr>
            </w:pPr>
          </w:p>
        </w:tc>
        <w:tc>
          <w:tcPr>
            <w:tcW w:w="723" w:type="dxa"/>
            <w:tcBorders>
              <w:top w:val="nil"/>
              <w:left w:val="nil"/>
              <w:bottom w:val="nil"/>
              <w:right w:val="nil"/>
            </w:tcBorders>
            <w:shd w:val="clear" w:color="auto" w:fill="auto"/>
            <w:noWrap/>
            <w:vAlign w:val="center"/>
          </w:tcPr>
          <w:p w14:paraId="581B0143" w14:textId="77777777" w:rsidR="00B529D0" w:rsidRPr="00D70D09" w:rsidRDefault="00B529D0" w:rsidP="00E36790">
            <w:pPr>
              <w:jc w:val="center"/>
              <w:rPr>
                <w:ins w:id="21609" w:author="LGE" w:date="2024-04-01T18:25:00Z"/>
                <w:color w:val="000000"/>
              </w:rPr>
            </w:pPr>
          </w:p>
        </w:tc>
        <w:tc>
          <w:tcPr>
            <w:tcW w:w="723" w:type="dxa"/>
            <w:tcBorders>
              <w:top w:val="nil"/>
              <w:left w:val="nil"/>
              <w:bottom w:val="nil"/>
              <w:right w:val="nil"/>
            </w:tcBorders>
            <w:shd w:val="clear" w:color="auto" w:fill="auto"/>
            <w:vAlign w:val="center"/>
          </w:tcPr>
          <w:p w14:paraId="1F0C49DF" w14:textId="77777777" w:rsidR="00B529D0" w:rsidRPr="00D70D09" w:rsidRDefault="00B529D0" w:rsidP="00E36790">
            <w:pPr>
              <w:jc w:val="center"/>
              <w:rPr>
                <w:ins w:id="21610" w:author="LGE" w:date="2024-04-01T18:25:00Z"/>
                <w:color w:val="000000"/>
              </w:rPr>
            </w:pPr>
          </w:p>
        </w:tc>
      </w:tr>
    </w:tbl>
    <w:p w14:paraId="41CCAB4F" w14:textId="77777777" w:rsidR="00B529D0" w:rsidRPr="000C68ED" w:rsidRDefault="00B529D0" w:rsidP="00B529D0">
      <w:pPr>
        <w:spacing w:after="0"/>
        <w:rPr>
          <w:ins w:id="21611" w:author="LGE" w:date="2024-04-01T18:25:00Z"/>
          <w:lang w:val="en-US" w:eastAsia="zh-CN"/>
        </w:rPr>
        <w:sectPr w:rsidR="00B529D0" w:rsidRPr="000C68ED" w:rsidSect="0041627D">
          <w:footnotePr>
            <w:numRestart w:val="eachSect"/>
          </w:footnotePr>
          <w:pgSz w:w="16840" w:h="11907" w:orient="landscape" w:code="9"/>
          <w:pgMar w:top="1133" w:right="1133" w:bottom="1133" w:left="1416" w:header="850" w:footer="340" w:gutter="0"/>
          <w:cols w:space="720"/>
          <w:formProt w:val="0"/>
          <w:docGrid w:linePitch="272"/>
        </w:sectPr>
      </w:pPr>
    </w:p>
    <w:p w14:paraId="63D4C905" w14:textId="04C7A823" w:rsidR="00B529D0" w:rsidRDefault="00B529D0" w:rsidP="00B529D0">
      <w:pPr>
        <w:pStyle w:val="afa"/>
        <w:rPr>
          <w:ins w:id="21612" w:author="LGE" w:date="2024-04-01T18:25:00Z"/>
          <w:rFonts w:eastAsiaTheme="minorEastAsia"/>
          <w:lang w:eastAsia="ko-KR"/>
        </w:rPr>
      </w:pPr>
      <w:ins w:id="21613" w:author="LGE" w:date="2024-04-01T18:25:00Z">
        <w:r>
          <w:rPr>
            <w:rFonts w:eastAsiaTheme="minorEastAsia"/>
            <w:lang w:eastAsia="ko-KR"/>
          </w:rPr>
          <w:t xml:space="preserve">Table </w:t>
        </w:r>
      </w:ins>
      <w:ins w:id="21614" w:author="LGE" w:date="2024-04-01T18:26:00Z">
        <w:r>
          <w:rPr>
            <w:rFonts w:eastAsiaTheme="minorEastAsia"/>
            <w:lang w:val="en-US" w:eastAsia="ko-KR"/>
          </w:rPr>
          <w:t>6.1.3.17.3.1-2</w:t>
        </w:r>
        <w:r w:rsidRPr="000C68ED">
          <w:rPr>
            <w:rFonts w:eastAsiaTheme="minorEastAsia"/>
            <w:lang w:val="en-US" w:eastAsia="ko-KR"/>
          </w:rPr>
          <w:t xml:space="preserve"> </w:t>
        </w:r>
      </w:ins>
      <w:ins w:id="21615" w:author="LGE" w:date="2024-04-01T18:25:00Z">
        <w:r>
          <w:rPr>
            <w:rFonts w:eastAsiaTheme="minorEastAsia"/>
            <w:lang w:eastAsia="ko-KR"/>
          </w:rPr>
          <w:t>shows the maximum value of simulation results considering combinations of Outer/Inner sub-band configuration and Full/Partial RB allocation.</w:t>
        </w:r>
      </w:ins>
    </w:p>
    <w:p w14:paraId="75309E0E" w14:textId="48FCBFF5" w:rsidR="00B529D0" w:rsidRDefault="00B529D0" w:rsidP="00B529D0">
      <w:pPr>
        <w:pStyle w:val="TH"/>
        <w:rPr>
          <w:ins w:id="21616" w:author="LGE" w:date="2024-04-01T18:25:00Z"/>
        </w:rPr>
      </w:pPr>
      <w:ins w:id="21617" w:author="LGE" w:date="2024-04-01T18:25:00Z">
        <w:r w:rsidRPr="009C4BB9">
          <w:t xml:space="preserve">Table </w:t>
        </w:r>
      </w:ins>
      <w:ins w:id="21618" w:author="LGE" w:date="2024-04-01T18:26:00Z">
        <w:r>
          <w:rPr>
            <w:rFonts w:eastAsiaTheme="minorEastAsia"/>
            <w:lang w:val="en-US" w:eastAsia="ko-KR"/>
          </w:rPr>
          <w:t xml:space="preserve">6.1.3.17.3.1-2 </w:t>
        </w:r>
      </w:ins>
      <w:ins w:id="21619" w:author="LGE" w:date="2024-04-01T18:25:00Z">
        <w:r w:rsidRPr="009C4BB9">
          <w:t>: NS_</w:t>
        </w:r>
        <w:r>
          <w:t>69</w:t>
        </w:r>
        <w:r w:rsidRPr="009C4BB9">
          <w:t>-PS</w:t>
        </w:r>
        <w:r>
          <w:t>FCH</w:t>
        </w:r>
        <w:r w:rsidRPr="009C4BB9">
          <w:t xml:space="preserve"> A-MPR simulation results for SL-U power class 5</w:t>
        </w:r>
      </w:ins>
    </w:p>
    <w:tbl>
      <w:tblPr>
        <w:tblStyle w:val="affd"/>
        <w:tblW w:w="0" w:type="auto"/>
        <w:jc w:val="center"/>
        <w:tblLook w:val="04A0" w:firstRow="1" w:lastRow="0" w:firstColumn="1" w:lastColumn="0" w:noHBand="0" w:noVBand="1"/>
      </w:tblPr>
      <w:tblGrid>
        <w:gridCol w:w="1797"/>
        <w:gridCol w:w="1700"/>
        <w:gridCol w:w="1637"/>
        <w:gridCol w:w="1700"/>
      </w:tblGrid>
      <w:tr w:rsidR="00B529D0" w:rsidRPr="00D70CD0" w14:paraId="262ED301" w14:textId="77777777" w:rsidTr="00E36790">
        <w:trPr>
          <w:trHeight w:val="237"/>
          <w:jc w:val="center"/>
          <w:ins w:id="21620" w:author="LGE" w:date="2024-04-01T18:25:00Z"/>
        </w:trPr>
        <w:tc>
          <w:tcPr>
            <w:tcW w:w="1797" w:type="dxa"/>
            <w:vMerge w:val="restart"/>
            <w:tcBorders>
              <w:top w:val="single" w:sz="4" w:space="0" w:color="auto"/>
            </w:tcBorders>
            <w:shd w:val="clear" w:color="auto" w:fill="auto"/>
          </w:tcPr>
          <w:p w14:paraId="652C65BC" w14:textId="77777777" w:rsidR="00B529D0" w:rsidRPr="007961D7" w:rsidRDefault="00B529D0" w:rsidP="00E36790">
            <w:pPr>
              <w:pStyle w:val="TAH"/>
              <w:rPr>
                <w:ins w:id="21621" w:author="LGE" w:date="2024-04-01T18:25:00Z"/>
                <w:rFonts w:eastAsiaTheme="minorEastAsia"/>
                <w:lang w:eastAsia="ko-KR"/>
              </w:rPr>
            </w:pPr>
            <w:ins w:id="21622" w:author="LGE" w:date="2024-04-01T18:25:00Z">
              <w:r>
                <w:rPr>
                  <w:rFonts w:eastAsiaTheme="minorEastAsia" w:hint="eastAsia"/>
                  <w:lang w:eastAsia="ko-KR"/>
                </w:rPr>
                <w:t>R</w:t>
              </w:r>
              <w:r>
                <w:rPr>
                  <w:rFonts w:eastAsiaTheme="minorEastAsia"/>
                  <w:lang w:eastAsia="ko-KR"/>
                </w:rPr>
                <w:t>B set configuration</w:t>
              </w:r>
            </w:ins>
          </w:p>
        </w:tc>
        <w:tc>
          <w:tcPr>
            <w:tcW w:w="5037" w:type="dxa"/>
            <w:gridSpan w:val="3"/>
          </w:tcPr>
          <w:p w14:paraId="7347D7CD" w14:textId="77777777" w:rsidR="00B529D0" w:rsidRDefault="00B529D0" w:rsidP="00E36790">
            <w:pPr>
              <w:pStyle w:val="TAH"/>
              <w:rPr>
                <w:ins w:id="21623" w:author="LGE" w:date="2024-04-01T18:25:00Z"/>
                <w:rFonts w:eastAsiaTheme="minorEastAsia"/>
                <w:lang w:eastAsia="ko-KR"/>
              </w:rPr>
            </w:pPr>
            <w:ins w:id="21624" w:author="LGE" w:date="2024-04-01T18:25:00Z">
              <w:r w:rsidRPr="007961D7">
                <w:rPr>
                  <w:rFonts w:eastAsiaTheme="minorEastAsia"/>
                  <w:lang w:eastAsia="ko-KR"/>
                </w:rPr>
                <w:t>Channel bandwidth (Sub-band allocation) / RB Allocation</w:t>
              </w:r>
            </w:ins>
          </w:p>
        </w:tc>
      </w:tr>
      <w:tr w:rsidR="00B529D0" w:rsidRPr="00A1115A" w14:paraId="3EC3B200" w14:textId="77777777" w:rsidTr="00E36790">
        <w:trPr>
          <w:trHeight w:val="237"/>
          <w:jc w:val="center"/>
          <w:ins w:id="21625" w:author="LGE" w:date="2024-04-01T18:25:00Z"/>
        </w:trPr>
        <w:tc>
          <w:tcPr>
            <w:tcW w:w="1797" w:type="dxa"/>
            <w:vMerge/>
            <w:shd w:val="clear" w:color="auto" w:fill="auto"/>
          </w:tcPr>
          <w:p w14:paraId="6D6186D5" w14:textId="77777777" w:rsidR="00B529D0" w:rsidRPr="00A1115A" w:rsidRDefault="00B529D0" w:rsidP="00E36790">
            <w:pPr>
              <w:pStyle w:val="TAH"/>
              <w:rPr>
                <w:ins w:id="21626" w:author="LGE" w:date="2024-04-01T18:25:00Z"/>
              </w:rPr>
            </w:pPr>
          </w:p>
        </w:tc>
        <w:tc>
          <w:tcPr>
            <w:tcW w:w="1700" w:type="dxa"/>
          </w:tcPr>
          <w:p w14:paraId="517E7F6E" w14:textId="77777777" w:rsidR="00B529D0" w:rsidRDefault="00B529D0" w:rsidP="00E36790">
            <w:pPr>
              <w:pStyle w:val="TAH"/>
              <w:rPr>
                <w:ins w:id="21627" w:author="LGE" w:date="2024-04-01T18:25:00Z"/>
                <w:rFonts w:eastAsiaTheme="minorEastAsia"/>
                <w:lang w:eastAsia="ko-KR"/>
              </w:rPr>
            </w:pPr>
            <w:ins w:id="21628" w:author="LGE" w:date="2024-04-01T18:25:00Z">
              <w:r>
                <w:rPr>
                  <w:rFonts w:eastAsiaTheme="minorEastAsia" w:hint="eastAsia"/>
                  <w:lang w:eastAsia="ko-KR"/>
                </w:rPr>
                <w:t>2</w:t>
              </w:r>
              <w:r>
                <w:rPr>
                  <w:rFonts w:eastAsiaTheme="minorEastAsia"/>
                  <w:lang w:eastAsia="ko-KR"/>
                </w:rPr>
                <w:t>0MHz</w:t>
              </w:r>
            </w:ins>
          </w:p>
          <w:p w14:paraId="7CEB8815" w14:textId="77777777" w:rsidR="00B529D0" w:rsidRPr="00A1115A" w:rsidRDefault="00B529D0" w:rsidP="00E36790">
            <w:pPr>
              <w:pStyle w:val="TAH"/>
              <w:rPr>
                <w:ins w:id="21629" w:author="LGE" w:date="2024-04-01T18:25:00Z"/>
              </w:rPr>
            </w:pPr>
            <w:ins w:id="21630" w:author="LGE" w:date="2024-04-01T18:25:00Z">
              <w:r>
                <w:rPr>
                  <w:rFonts w:eastAsiaTheme="minorEastAsia"/>
                  <w:lang w:eastAsia="ko-KR"/>
                </w:rPr>
                <w:t>(Full/Partial)</w:t>
              </w:r>
            </w:ins>
          </w:p>
        </w:tc>
        <w:tc>
          <w:tcPr>
            <w:tcW w:w="1637" w:type="dxa"/>
          </w:tcPr>
          <w:p w14:paraId="72D087C2" w14:textId="77777777" w:rsidR="00B529D0" w:rsidRDefault="00B529D0" w:rsidP="00E36790">
            <w:pPr>
              <w:pStyle w:val="TAH"/>
              <w:rPr>
                <w:ins w:id="21631" w:author="LGE" w:date="2024-04-01T18:25:00Z"/>
                <w:rFonts w:eastAsiaTheme="minorEastAsia"/>
                <w:lang w:eastAsia="ko-KR"/>
              </w:rPr>
            </w:pPr>
            <w:ins w:id="21632" w:author="LGE" w:date="2024-04-01T18:25:00Z">
              <w:r>
                <w:rPr>
                  <w:rFonts w:eastAsiaTheme="minorEastAsia" w:hint="eastAsia"/>
                  <w:lang w:eastAsia="ko-KR"/>
                </w:rPr>
                <w:t>40MHz</w:t>
              </w:r>
            </w:ins>
          </w:p>
          <w:p w14:paraId="44F520AD" w14:textId="77777777" w:rsidR="00B529D0" w:rsidRPr="00A1115A" w:rsidRDefault="00B529D0" w:rsidP="00E36790">
            <w:pPr>
              <w:pStyle w:val="TAH"/>
              <w:rPr>
                <w:ins w:id="21633" w:author="LGE" w:date="2024-04-01T18:25:00Z"/>
              </w:rPr>
            </w:pPr>
            <w:ins w:id="21634" w:author="LGE" w:date="2024-04-01T18:25:00Z">
              <w:r>
                <w:rPr>
                  <w:rFonts w:eastAsiaTheme="minorEastAsia"/>
                  <w:lang w:eastAsia="ko-KR"/>
                </w:rPr>
                <w:t>(Full/Partial)</w:t>
              </w:r>
            </w:ins>
          </w:p>
        </w:tc>
        <w:tc>
          <w:tcPr>
            <w:tcW w:w="1700" w:type="dxa"/>
          </w:tcPr>
          <w:p w14:paraId="0AF368CA" w14:textId="77777777" w:rsidR="00B529D0" w:rsidRDefault="00B529D0" w:rsidP="00E36790">
            <w:pPr>
              <w:pStyle w:val="TAH"/>
              <w:rPr>
                <w:ins w:id="21635" w:author="LGE" w:date="2024-04-01T18:25:00Z"/>
                <w:rFonts w:eastAsiaTheme="minorEastAsia"/>
                <w:lang w:eastAsia="ko-KR"/>
              </w:rPr>
            </w:pPr>
            <w:ins w:id="21636" w:author="LGE" w:date="2024-04-01T18:25:00Z">
              <w:r>
                <w:rPr>
                  <w:rFonts w:eastAsiaTheme="minorEastAsia"/>
                  <w:lang w:eastAsia="ko-KR"/>
                </w:rPr>
                <w:t>8</w:t>
              </w:r>
              <w:r>
                <w:rPr>
                  <w:rFonts w:eastAsiaTheme="minorEastAsia" w:hint="eastAsia"/>
                  <w:lang w:eastAsia="ko-KR"/>
                </w:rPr>
                <w:t>0MHz</w:t>
              </w:r>
            </w:ins>
          </w:p>
          <w:p w14:paraId="3707BBFD" w14:textId="77777777" w:rsidR="00B529D0" w:rsidRPr="00A1115A" w:rsidRDefault="00B529D0" w:rsidP="00E36790">
            <w:pPr>
              <w:pStyle w:val="TAH"/>
              <w:rPr>
                <w:ins w:id="21637" w:author="LGE" w:date="2024-04-01T18:25:00Z"/>
              </w:rPr>
            </w:pPr>
            <w:ins w:id="21638" w:author="LGE" w:date="2024-04-01T18:25:00Z">
              <w:r>
                <w:rPr>
                  <w:rFonts w:eastAsiaTheme="minorEastAsia"/>
                  <w:lang w:eastAsia="ko-KR"/>
                </w:rPr>
                <w:t>(Full/Partial)</w:t>
              </w:r>
            </w:ins>
          </w:p>
        </w:tc>
      </w:tr>
      <w:tr w:rsidR="00B529D0" w:rsidRPr="00765700" w14:paraId="08953D96" w14:textId="77777777" w:rsidTr="00E36790">
        <w:trPr>
          <w:trHeight w:val="20"/>
          <w:jc w:val="center"/>
          <w:ins w:id="21639" w:author="LGE" w:date="2024-04-01T18:25:00Z"/>
        </w:trPr>
        <w:tc>
          <w:tcPr>
            <w:tcW w:w="1797" w:type="dxa"/>
          </w:tcPr>
          <w:p w14:paraId="749082B6" w14:textId="77777777" w:rsidR="00B529D0" w:rsidRPr="00A1115A" w:rsidRDefault="00B529D0" w:rsidP="00E36790">
            <w:pPr>
              <w:pStyle w:val="FL"/>
              <w:spacing w:before="0" w:after="0"/>
              <w:rPr>
                <w:ins w:id="21640" w:author="LGE" w:date="2024-04-01T18:25:00Z"/>
                <w:b w:val="0"/>
                <w:bCs/>
                <w:sz w:val="18"/>
                <w:szCs w:val="18"/>
              </w:rPr>
            </w:pPr>
            <w:ins w:id="21641" w:author="LGE" w:date="2024-04-01T18:25:00Z">
              <w:r>
                <w:rPr>
                  <w:b w:val="0"/>
                  <w:bCs/>
                  <w:sz w:val="18"/>
                  <w:szCs w:val="18"/>
                </w:rPr>
                <w:t>Contiguous/Non-contiguous sub-band RB sets</w:t>
              </w:r>
            </w:ins>
          </w:p>
        </w:tc>
        <w:tc>
          <w:tcPr>
            <w:tcW w:w="1700" w:type="dxa"/>
            <w:vAlign w:val="center"/>
          </w:tcPr>
          <w:p w14:paraId="66F382B7" w14:textId="77777777" w:rsidR="00B529D0" w:rsidRPr="00A1115A" w:rsidRDefault="00B529D0" w:rsidP="00E36790">
            <w:pPr>
              <w:pStyle w:val="FL"/>
              <w:spacing w:before="0" w:after="0"/>
              <w:rPr>
                <w:ins w:id="21642" w:author="LGE" w:date="2024-04-01T18:25:00Z"/>
                <w:b w:val="0"/>
                <w:bCs/>
                <w:sz w:val="18"/>
                <w:szCs w:val="18"/>
              </w:rPr>
            </w:pPr>
            <w:ins w:id="21643" w:author="LGE" w:date="2024-04-01T18:25:00Z">
              <w:r>
                <w:rPr>
                  <w:b w:val="0"/>
                  <w:bCs/>
                  <w:sz w:val="18"/>
                  <w:szCs w:val="18"/>
                </w:rPr>
                <w:t>8.27</w:t>
              </w:r>
            </w:ins>
          </w:p>
        </w:tc>
        <w:tc>
          <w:tcPr>
            <w:tcW w:w="1637" w:type="dxa"/>
            <w:vAlign w:val="center"/>
          </w:tcPr>
          <w:p w14:paraId="26EA9766" w14:textId="77777777" w:rsidR="00B529D0" w:rsidRPr="00765700" w:rsidRDefault="00B529D0" w:rsidP="00E36790">
            <w:pPr>
              <w:pStyle w:val="FL"/>
              <w:spacing w:before="0" w:after="0"/>
              <w:rPr>
                <w:ins w:id="21644" w:author="LGE" w:date="2024-04-01T18:25:00Z"/>
                <w:b w:val="0"/>
                <w:bCs/>
                <w:sz w:val="18"/>
                <w:szCs w:val="18"/>
              </w:rPr>
            </w:pPr>
            <w:ins w:id="21645" w:author="LGE" w:date="2024-04-01T18:25:00Z">
              <w:r>
                <w:rPr>
                  <w:b w:val="0"/>
                  <w:bCs/>
                  <w:sz w:val="18"/>
                  <w:szCs w:val="18"/>
                </w:rPr>
                <w:t>10.01</w:t>
              </w:r>
            </w:ins>
          </w:p>
        </w:tc>
        <w:tc>
          <w:tcPr>
            <w:tcW w:w="1700" w:type="dxa"/>
            <w:vAlign w:val="center"/>
          </w:tcPr>
          <w:p w14:paraId="10BEF3A2" w14:textId="77777777" w:rsidR="00B529D0" w:rsidRPr="00765700" w:rsidRDefault="00B529D0" w:rsidP="00E36790">
            <w:pPr>
              <w:pStyle w:val="FL"/>
              <w:spacing w:before="0" w:after="0"/>
              <w:rPr>
                <w:ins w:id="21646" w:author="LGE" w:date="2024-04-01T18:25:00Z"/>
                <w:b w:val="0"/>
                <w:bCs/>
                <w:sz w:val="18"/>
                <w:szCs w:val="18"/>
              </w:rPr>
            </w:pPr>
            <w:ins w:id="21647" w:author="LGE" w:date="2024-04-01T18:25:00Z">
              <w:r>
                <w:rPr>
                  <w:b w:val="0"/>
                  <w:bCs/>
                  <w:sz w:val="18"/>
                  <w:szCs w:val="18"/>
                </w:rPr>
                <w:t>12.23</w:t>
              </w:r>
            </w:ins>
          </w:p>
        </w:tc>
      </w:tr>
    </w:tbl>
    <w:p w14:paraId="60684BA7" w14:textId="77777777" w:rsidR="00B529D0" w:rsidRDefault="00B529D0" w:rsidP="00B529D0">
      <w:pPr>
        <w:pStyle w:val="afa"/>
        <w:rPr>
          <w:ins w:id="21648" w:author="LGE" w:date="2024-04-01T18:25:00Z"/>
          <w:rFonts w:eastAsiaTheme="minorEastAsia"/>
          <w:lang w:eastAsia="ko-KR"/>
        </w:rPr>
      </w:pPr>
    </w:p>
    <w:p w14:paraId="1C2B2D4C" w14:textId="0488E344" w:rsidR="00B529D0" w:rsidRDefault="00B529D0" w:rsidP="00B529D0">
      <w:pPr>
        <w:pStyle w:val="afa"/>
        <w:rPr>
          <w:ins w:id="21649" w:author="LGE" w:date="2024-04-01T18:25:00Z"/>
        </w:rPr>
      </w:pPr>
      <w:ins w:id="21650" w:author="LGE" w:date="2024-04-01T18:25:00Z">
        <w:r>
          <w:t xml:space="preserve">Considering implementation margin and </w:t>
        </w:r>
        <w:r>
          <w:rPr>
            <w:rFonts w:eastAsiaTheme="minorEastAsia"/>
            <w:lang w:val="en-US" w:eastAsia="ko-KR"/>
          </w:rPr>
          <w:t>VLP UE</w:t>
        </w:r>
        <w:r>
          <w:t xml:space="preserve">, Table </w:t>
        </w:r>
      </w:ins>
      <w:ins w:id="21651" w:author="LGE" w:date="2024-04-01T18:26:00Z">
        <w:r>
          <w:rPr>
            <w:rFonts w:eastAsiaTheme="minorEastAsia"/>
            <w:lang w:val="en-US" w:eastAsia="ko-KR"/>
          </w:rPr>
          <w:t>6.1.3.17.3.1-3</w:t>
        </w:r>
        <w:r w:rsidRPr="000C68ED">
          <w:rPr>
            <w:rFonts w:eastAsiaTheme="minorEastAsia"/>
            <w:lang w:val="en-US" w:eastAsia="ko-KR"/>
          </w:rPr>
          <w:t xml:space="preserve"> </w:t>
        </w:r>
      </w:ins>
      <w:ins w:id="21652" w:author="LGE" w:date="2024-04-01T18:25:00Z">
        <w:r>
          <w:t xml:space="preserve"> can be proposed for SL-U NS_69 PSFCH A-MPR.</w:t>
        </w:r>
      </w:ins>
    </w:p>
    <w:p w14:paraId="3F75781A" w14:textId="77777777" w:rsidR="00B529D0" w:rsidRDefault="00B529D0">
      <w:pPr>
        <w:pStyle w:val="afa"/>
        <w:numPr>
          <w:ilvl w:val="0"/>
          <w:numId w:val="38"/>
        </w:numPr>
        <w:overflowPunct w:val="0"/>
        <w:autoSpaceDE w:val="0"/>
        <w:autoSpaceDN w:val="0"/>
        <w:adjustRightInd w:val="0"/>
        <w:textAlignment w:val="baseline"/>
        <w:rPr>
          <w:ins w:id="21653" w:author="LGE" w:date="2024-04-01T18:25:00Z"/>
        </w:rPr>
        <w:pPrChange w:id="21654" w:author="ZR-OPPO" w:date="2024-04-18T17:58:00Z">
          <w:pPr>
            <w:pStyle w:val="afa"/>
            <w:numPr>
              <w:numId w:val="39"/>
            </w:numPr>
            <w:tabs>
              <w:tab w:val="num" w:pos="360"/>
              <w:tab w:val="num" w:pos="720"/>
            </w:tabs>
            <w:overflowPunct w:val="0"/>
            <w:autoSpaceDE w:val="0"/>
            <w:autoSpaceDN w:val="0"/>
            <w:adjustRightInd w:val="0"/>
            <w:ind w:left="720" w:hanging="720"/>
            <w:textAlignment w:val="baseline"/>
          </w:pPr>
        </w:pPrChange>
      </w:pPr>
      <w:ins w:id="21655" w:author="LGE" w:date="2024-04-01T18:25:00Z">
        <w:r>
          <w:rPr>
            <w:rFonts w:eastAsiaTheme="minorEastAsia"/>
            <w:lang w:val="en-US" w:eastAsia="ko-KR"/>
          </w:rPr>
          <w:t>maximum (6dB, simulated A-MPR + implementation margin)</w:t>
        </w:r>
      </w:ins>
    </w:p>
    <w:p w14:paraId="02A20E74" w14:textId="1BA11E0C" w:rsidR="00B529D0" w:rsidRDefault="00B529D0" w:rsidP="00B529D0">
      <w:pPr>
        <w:pStyle w:val="TH"/>
        <w:rPr>
          <w:ins w:id="21656" w:author="LGE" w:date="2024-04-01T18:25:00Z"/>
        </w:rPr>
      </w:pPr>
      <w:ins w:id="21657" w:author="LGE" w:date="2024-04-01T18:25:00Z">
        <w:r w:rsidRPr="00D70CD0">
          <w:t xml:space="preserve">Table </w:t>
        </w:r>
      </w:ins>
      <w:ins w:id="21658" w:author="LGE" w:date="2024-04-01T18:26:00Z">
        <w:r>
          <w:rPr>
            <w:rFonts w:eastAsiaTheme="minorEastAsia"/>
            <w:lang w:val="en-US" w:eastAsia="ko-KR"/>
          </w:rPr>
          <w:t>6.1.3.17.3.1-3 :</w:t>
        </w:r>
        <w:r w:rsidRPr="000C68ED">
          <w:rPr>
            <w:rFonts w:eastAsiaTheme="minorEastAsia"/>
            <w:lang w:val="en-US" w:eastAsia="ko-KR"/>
          </w:rPr>
          <w:t xml:space="preserve"> </w:t>
        </w:r>
      </w:ins>
      <w:ins w:id="21659" w:author="LGE" w:date="2024-04-01T18:25:00Z">
        <w:r>
          <w:t>NS_69 PSFCH A-</w:t>
        </w:r>
        <w:r w:rsidRPr="00D70CD0">
          <w:t xml:space="preserve">MPR for </w:t>
        </w:r>
        <w:r>
          <w:t>SL-U</w:t>
        </w:r>
        <w:r w:rsidRPr="00D70CD0">
          <w:t xml:space="preserve"> UE power class 5</w:t>
        </w:r>
      </w:ins>
    </w:p>
    <w:tbl>
      <w:tblPr>
        <w:tblStyle w:val="affd"/>
        <w:tblW w:w="0" w:type="auto"/>
        <w:jc w:val="center"/>
        <w:tblLook w:val="04A0" w:firstRow="1" w:lastRow="0" w:firstColumn="1" w:lastColumn="0" w:noHBand="0" w:noVBand="1"/>
      </w:tblPr>
      <w:tblGrid>
        <w:gridCol w:w="1797"/>
        <w:gridCol w:w="1700"/>
        <w:gridCol w:w="1637"/>
        <w:gridCol w:w="1700"/>
      </w:tblGrid>
      <w:tr w:rsidR="00B529D0" w:rsidRPr="00D70CD0" w14:paraId="6316EF5D" w14:textId="77777777" w:rsidTr="00E36790">
        <w:trPr>
          <w:trHeight w:val="237"/>
          <w:jc w:val="center"/>
          <w:ins w:id="21660" w:author="LGE" w:date="2024-04-01T18:25:00Z"/>
        </w:trPr>
        <w:tc>
          <w:tcPr>
            <w:tcW w:w="1797" w:type="dxa"/>
            <w:vMerge w:val="restart"/>
            <w:tcBorders>
              <w:top w:val="single" w:sz="4" w:space="0" w:color="auto"/>
            </w:tcBorders>
            <w:shd w:val="clear" w:color="auto" w:fill="auto"/>
          </w:tcPr>
          <w:p w14:paraId="1E1121BA" w14:textId="77777777" w:rsidR="00B529D0" w:rsidRPr="007961D7" w:rsidRDefault="00B529D0" w:rsidP="00E36790">
            <w:pPr>
              <w:pStyle w:val="TAH"/>
              <w:rPr>
                <w:ins w:id="21661" w:author="LGE" w:date="2024-04-01T18:25:00Z"/>
                <w:rFonts w:eastAsiaTheme="minorEastAsia"/>
                <w:lang w:eastAsia="ko-KR"/>
              </w:rPr>
            </w:pPr>
            <w:ins w:id="21662" w:author="LGE" w:date="2024-04-01T18:25:00Z">
              <w:r>
                <w:rPr>
                  <w:rFonts w:eastAsiaTheme="minorEastAsia" w:hint="eastAsia"/>
                  <w:lang w:eastAsia="ko-KR"/>
                </w:rPr>
                <w:t>R</w:t>
              </w:r>
              <w:r>
                <w:rPr>
                  <w:rFonts w:eastAsiaTheme="minorEastAsia"/>
                  <w:lang w:eastAsia="ko-KR"/>
                </w:rPr>
                <w:t>B set configuration</w:t>
              </w:r>
            </w:ins>
          </w:p>
        </w:tc>
        <w:tc>
          <w:tcPr>
            <w:tcW w:w="5037" w:type="dxa"/>
            <w:gridSpan w:val="3"/>
          </w:tcPr>
          <w:p w14:paraId="1247AF26" w14:textId="77777777" w:rsidR="00B529D0" w:rsidRDefault="00B529D0" w:rsidP="00E36790">
            <w:pPr>
              <w:pStyle w:val="TAH"/>
              <w:rPr>
                <w:ins w:id="21663" w:author="LGE" w:date="2024-04-01T18:25:00Z"/>
                <w:rFonts w:eastAsiaTheme="minorEastAsia"/>
                <w:lang w:eastAsia="ko-KR"/>
              </w:rPr>
            </w:pPr>
            <w:ins w:id="21664" w:author="LGE" w:date="2024-04-01T18:25:00Z">
              <w:r w:rsidRPr="007961D7">
                <w:rPr>
                  <w:rFonts w:eastAsiaTheme="minorEastAsia"/>
                  <w:lang w:eastAsia="ko-KR"/>
                </w:rPr>
                <w:t>Channel bandwidth (Sub-band allocation) / RB Allocation</w:t>
              </w:r>
            </w:ins>
          </w:p>
        </w:tc>
      </w:tr>
      <w:tr w:rsidR="00B529D0" w:rsidRPr="00A1115A" w14:paraId="5CCE0E17" w14:textId="77777777" w:rsidTr="00E36790">
        <w:trPr>
          <w:trHeight w:val="237"/>
          <w:jc w:val="center"/>
          <w:ins w:id="21665" w:author="LGE" w:date="2024-04-01T18:25:00Z"/>
        </w:trPr>
        <w:tc>
          <w:tcPr>
            <w:tcW w:w="1797" w:type="dxa"/>
            <w:vMerge/>
            <w:shd w:val="clear" w:color="auto" w:fill="auto"/>
          </w:tcPr>
          <w:p w14:paraId="01E9A339" w14:textId="77777777" w:rsidR="00B529D0" w:rsidRPr="00A1115A" w:rsidRDefault="00B529D0" w:rsidP="00E36790">
            <w:pPr>
              <w:pStyle w:val="TAH"/>
              <w:rPr>
                <w:ins w:id="21666" w:author="LGE" w:date="2024-04-01T18:25:00Z"/>
              </w:rPr>
            </w:pPr>
          </w:p>
        </w:tc>
        <w:tc>
          <w:tcPr>
            <w:tcW w:w="1700" w:type="dxa"/>
          </w:tcPr>
          <w:p w14:paraId="7B276C6A" w14:textId="77777777" w:rsidR="00B529D0" w:rsidRPr="00A1115A" w:rsidRDefault="00B529D0" w:rsidP="00E36790">
            <w:pPr>
              <w:pStyle w:val="TAH"/>
              <w:rPr>
                <w:ins w:id="21667" w:author="LGE" w:date="2024-04-01T18:25:00Z"/>
              </w:rPr>
            </w:pPr>
            <w:ins w:id="21668" w:author="LGE" w:date="2024-04-01T18:25:00Z">
              <w:r>
                <w:rPr>
                  <w:rFonts w:eastAsiaTheme="minorEastAsia" w:hint="eastAsia"/>
                  <w:lang w:eastAsia="ko-KR"/>
                </w:rPr>
                <w:t>2</w:t>
              </w:r>
              <w:r>
                <w:rPr>
                  <w:rFonts w:eastAsiaTheme="minorEastAsia"/>
                  <w:lang w:eastAsia="ko-KR"/>
                </w:rPr>
                <w:t>0MHz</w:t>
              </w:r>
            </w:ins>
          </w:p>
        </w:tc>
        <w:tc>
          <w:tcPr>
            <w:tcW w:w="1637" w:type="dxa"/>
          </w:tcPr>
          <w:p w14:paraId="32770CE1" w14:textId="77777777" w:rsidR="00B529D0" w:rsidRPr="00A1115A" w:rsidRDefault="00B529D0" w:rsidP="00E36790">
            <w:pPr>
              <w:pStyle w:val="TAH"/>
              <w:rPr>
                <w:ins w:id="21669" w:author="LGE" w:date="2024-04-01T18:25:00Z"/>
              </w:rPr>
            </w:pPr>
            <w:ins w:id="21670" w:author="LGE" w:date="2024-04-01T18:25:00Z">
              <w:r>
                <w:rPr>
                  <w:rFonts w:eastAsiaTheme="minorEastAsia" w:hint="eastAsia"/>
                  <w:lang w:eastAsia="ko-KR"/>
                </w:rPr>
                <w:t>40MHz</w:t>
              </w:r>
            </w:ins>
          </w:p>
        </w:tc>
        <w:tc>
          <w:tcPr>
            <w:tcW w:w="1700" w:type="dxa"/>
          </w:tcPr>
          <w:p w14:paraId="1C35F393" w14:textId="77777777" w:rsidR="00B529D0" w:rsidRPr="00A1115A" w:rsidRDefault="00B529D0" w:rsidP="00E36790">
            <w:pPr>
              <w:pStyle w:val="TAH"/>
              <w:rPr>
                <w:ins w:id="21671" w:author="LGE" w:date="2024-04-01T18:25:00Z"/>
              </w:rPr>
            </w:pPr>
            <w:ins w:id="21672" w:author="LGE" w:date="2024-04-01T18:25:00Z">
              <w:r>
                <w:rPr>
                  <w:rFonts w:eastAsiaTheme="minorEastAsia"/>
                  <w:lang w:eastAsia="ko-KR"/>
                </w:rPr>
                <w:t>8</w:t>
              </w:r>
              <w:r>
                <w:rPr>
                  <w:rFonts w:eastAsiaTheme="minorEastAsia" w:hint="eastAsia"/>
                  <w:lang w:eastAsia="ko-KR"/>
                </w:rPr>
                <w:t>0MHz</w:t>
              </w:r>
            </w:ins>
          </w:p>
        </w:tc>
      </w:tr>
      <w:tr w:rsidR="00B529D0" w:rsidRPr="00765700" w14:paraId="127F880F" w14:textId="77777777" w:rsidTr="00E36790">
        <w:trPr>
          <w:trHeight w:val="20"/>
          <w:jc w:val="center"/>
          <w:ins w:id="21673" w:author="LGE" w:date="2024-04-01T18:25:00Z"/>
        </w:trPr>
        <w:tc>
          <w:tcPr>
            <w:tcW w:w="1797" w:type="dxa"/>
          </w:tcPr>
          <w:p w14:paraId="67FF7154" w14:textId="77777777" w:rsidR="00B529D0" w:rsidRPr="00A1115A" w:rsidRDefault="00B529D0" w:rsidP="00E36790">
            <w:pPr>
              <w:pStyle w:val="FL"/>
              <w:spacing w:before="0" w:after="0"/>
              <w:rPr>
                <w:ins w:id="21674" w:author="LGE" w:date="2024-04-01T18:25:00Z"/>
                <w:b w:val="0"/>
                <w:bCs/>
                <w:sz w:val="18"/>
                <w:szCs w:val="18"/>
              </w:rPr>
            </w:pPr>
            <w:ins w:id="21675" w:author="LGE" w:date="2024-04-01T18:25:00Z">
              <w:r>
                <w:rPr>
                  <w:b w:val="0"/>
                  <w:bCs/>
                  <w:sz w:val="18"/>
                  <w:szCs w:val="18"/>
                </w:rPr>
                <w:t>Contiguous/Non-contiguous sub-band RB sets</w:t>
              </w:r>
            </w:ins>
          </w:p>
        </w:tc>
        <w:tc>
          <w:tcPr>
            <w:tcW w:w="1700" w:type="dxa"/>
            <w:vAlign w:val="center"/>
          </w:tcPr>
          <w:p w14:paraId="4DAB8FB6" w14:textId="77777777" w:rsidR="00B529D0" w:rsidRPr="00A1115A" w:rsidRDefault="00B529D0" w:rsidP="00E36790">
            <w:pPr>
              <w:pStyle w:val="FL"/>
              <w:spacing w:before="0" w:after="0"/>
              <w:rPr>
                <w:ins w:id="21676" w:author="LGE" w:date="2024-04-01T18:25:00Z"/>
                <w:b w:val="0"/>
                <w:bCs/>
                <w:sz w:val="18"/>
                <w:szCs w:val="18"/>
              </w:rPr>
            </w:pPr>
            <w:ins w:id="21677" w:author="LGE" w:date="2024-04-01T18:25:00Z">
              <w:r w:rsidRPr="00E31D64">
                <w:rPr>
                  <w:b w:val="0"/>
                  <w:bCs/>
                  <w:sz w:val="18"/>
                  <w:szCs w:val="18"/>
                </w:rPr>
                <w:t>≤ 1</w:t>
              </w:r>
              <w:r>
                <w:rPr>
                  <w:b w:val="0"/>
                  <w:bCs/>
                  <w:sz w:val="18"/>
                  <w:szCs w:val="18"/>
                </w:rPr>
                <w:t>1.0</w:t>
              </w:r>
            </w:ins>
          </w:p>
        </w:tc>
        <w:tc>
          <w:tcPr>
            <w:tcW w:w="1637" w:type="dxa"/>
            <w:vAlign w:val="center"/>
          </w:tcPr>
          <w:p w14:paraId="49B51E0C" w14:textId="77777777" w:rsidR="00B529D0" w:rsidRPr="00765700" w:rsidRDefault="00B529D0" w:rsidP="00E36790">
            <w:pPr>
              <w:pStyle w:val="FL"/>
              <w:spacing w:before="0" w:after="0"/>
              <w:rPr>
                <w:ins w:id="21678" w:author="LGE" w:date="2024-04-01T18:25:00Z"/>
                <w:b w:val="0"/>
                <w:bCs/>
                <w:sz w:val="18"/>
                <w:szCs w:val="18"/>
              </w:rPr>
            </w:pPr>
            <w:ins w:id="21679" w:author="LGE" w:date="2024-04-01T18:25:00Z">
              <w:r w:rsidRPr="00E31D64">
                <w:rPr>
                  <w:b w:val="0"/>
                  <w:bCs/>
                  <w:sz w:val="18"/>
                  <w:szCs w:val="18"/>
                </w:rPr>
                <w:t>≤ 1</w:t>
              </w:r>
              <w:r>
                <w:rPr>
                  <w:b w:val="0"/>
                  <w:bCs/>
                  <w:sz w:val="18"/>
                  <w:szCs w:val="18"/>
                </w:rPr>
                <w:t>2</w:t>
              </w:r>
              <w:r w:rsidRPr="00E31D64">
                <w:rPr>
                  <w:b w:val="0"/>
                  <w:bCs/>
                  <w:sz w:val="18"/>
                  <w:szCs w:val="18"/>
                </w:rPr>
                <w:t>.5</w:t>
              </w:r>
            </w:ins>
          </w:p>
        </w:tc>
        <w:tc>
          <w:tcPr>
            <w:tcW w:w="1700" w:type="dxa"/>
            <w:vAlign w:val="center"/>
          </w:tcPr>
          <w:p w14:paraId="444E7F89" w14:textId="77777777" w:rsidR="00B529D0" w:rsidRPr="00765700" w:rsidRDefault="00B529D0" w:rsidP="00E36790">
            <w:pPr>
              <w:pStyle w:val="FL"/>
              <w:spacing w:before="0" w:after="0"/>
              <w:rPr>
                <w:ins w:id="21680" w:author="LGE" w:date="2024-04-01T18:25:00Z"/>
                <w:b w:val="0"/>
                <w:bCs/>
                <w:sz w:val="18"/>
                <w:szCs w:val="18"/>
              </w:rPr>
            </w:pPr>
            <w:ins w:id="21681" w:author="LGE" w:date="2024-04-01T18:25:00Z">
              <w:r w:rsidRPr="00E31D64">
                <w:rPr>
                  <w:b w:val="0"/>
                  <w:bCs/>
                  <w:sz w:val="18"/>
                  <w:szCs w:val="18"/>
                </w:rPr>
                <w:t>≤ 1</w:t>
              </w:r>
              <w:r>
                <w:rPr>
                  <w:b w:val="0"/>
                  <w:bCs/>
                  <w:sz w:val="18"/>
                  <w:szCs w:val="18"/>
                </w:rPr>
                <w:t>5.0</w:t>
              </w:r>
            </w:ins>
          </w:p>
        </w:tc>
      </w:tr>
      <w:tr w:rsidR="00B529D0" w:rsidRPr="00765700" w14:paraId="4DE5DE54" w14:textId="77777777" w:rsidTr="00E36790">
        <w:trPr>
          <w:trHeight w:val="20"/>
          <w:jc w:val="center"/>
          <w:ins w:id="21682" w:author="LGE" w:date="2024-04-01T18:25:00Z"/>
        </w:trPr>
        <w:tc>
          <w:tcPr>
            <w:tcW w:w="6834" w:type="dxa"/>
            <w:gridSpan w:val="4"/>
          </w:tcPr>
          <w:p w14:paraId="41936065" w14:textId="77777777" w:rsidR="00B529D0" w:rsidRDefault="00B529D0" w:rsidP="00E36790">
            <w:pPr>
              <w:pStyle w:val="TAN"/>
              <w:rPr>
                <w:ins w:id="21683" w:author="LGE" w:date="2024-04-01T18:25:00Z"/>
                <w:b/>
                <w:bCs/>
                <w:szCs w:val="18"/>
              </w:rPr>
            </w:pPr>
            <w:ins w:id="21684" w:author="LGE" w:date="2024-04-01T18:25:00Z">
              <w:r w:rsidRPr="00E31D64">
                <w:t>NOTE 1:</w:t>
              </w:r>
              <w:r w:rsidRPr="00E31D64">
                <w:tab/>
                <w:t>The A-MPR shall apply to all SCS in all active 20 MHz sub-bands contiguously or non-contiguously allocated in the channel.</w:t>
              </w:r>
            </w:ins>
          </w:p>
        </w:tc>
      </w:tr>
    </w:tbl>
    <w:p w14:paraId="0BFF35A0" w14:textId="77777777" w:rsidR="007C060C" w:rsidRPr="00B529D0" w:rsidRDefault="007C060C" w:rsidP="00D862B8"/>
    <w:p w14:paraId="6715716C" w14:textId="16E6941E" w:rsidR="0090143E" w:rsidRPr="0090143E" w:rsidRDefault="0090143E" w:rsidP="0090143E">
      <w:pPr>
        <w:rPr>
          <w:color w:val="FF0000"/>
          <w:lang w:val="en-US"/>
        </w:rPr>
      </w:pPr>
      <w:r w:rsidRPr="0090143E">
        <w:rPr>
          <w:color w:val="FF0000"/>
          <w:lang w:val="en-US"/>
        </w:rPr>
        <w:t>&lt;&lt;&lt;&lt;&lt;&lt;&lt;&lt;&lt;&lt; End of changes in section 6 &gt;&gt;&gt;&gt;&gt;&gt;&gt;&gt;&gt;&gt;</w:t>
      </w:r>
    </w:p>
    <w:p w14:paraId="19A596BC" w14:textId="29DC95B5" w:rsidR="00730FEC" w:rsidRPr="00A25F07" w:rsidRDefault="00730FEC" w:rsidP="0090143E">
      <w:pPr>
        <w:rPr>
          <w:rFonts w:eastAsia="Malgun Gothic"/>
          <w:lang w:eastAsia="ko-KR"/>
        </w:rPr>
      </w:pPr>
    </w:p>
    <w:sectPr w:rsidR="00730FEC" w:rsidRPr="00A25F07" w:rsidSect="00D8375E">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172B" w14:textId="77777777" w:rsidR="004E08F0" w:rsidRDefault="004E08F0">
      <w:r>
        <w:separator/>
      </w:r>
    </w:p>
  </w:endnote>
  <w:endnote w:type="continuationSeparator" w:id="0">
    <w:p w14:paraId="5B6FDD06" w14:textId="77777777" w:rsidR="004E08F0" w:rsidRDefault="004E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numGothic">
    <w:altName w:val="맑은 고딕"/>
    <w:charset w:val="81"/>
    <w:family w:val="auto"/>
    <w:pitch w:val="variable"/>
    <w:sig w:usb0="80000003" w:usb1="09D7FCEB" w:usb2="00000010" w:usb3="00000000" w:csb0="00080001" w:csb1="00000000"/>
  </w:font>
  <w:font w:name="Rix고딕 L">
    <w:altName w:val="맑은 고딕"/>
    <w:charset w:val="81"/>
    <w:family w:val="roman"/>
    <w:pitch w:val="variable"/>
    <w:sig w:usb0="800002A7" w:usb1="29D77CFB"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aka">
    <w:altName w:val="MS Gothic"/>
    <w:charset w:val="80"/>
    <w:family w:val="auto"/>
    <w:pitch w:val="default"/>
    <w:sig w:usb0="00000000" w:usb1="0000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
    <w:altName w:val="Microsoft JhengHei"/>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500C" w14:textId="77777777" w:rsidR="004E08F0" w:rsidRDefault="004E08F0">
      <w:r>
        <w:separator/>
      </w:r>
    </w:p>
  </w:footnote>
  <w:footnote w:type="continuationSeparator" w:id="0">
    <w:p w14:paraId="2C2A444F" w14:textId="77777777" w:rsidR="004E08F0" w:rsidRDefault="004E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D4B4" w14:textId="77777777" w:rsidR="00E36790" w:rsidRDefault="00E36790">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C3FB7"/>
    <w:multiLevelType w:val="hybridMultilevel"/>
    <w:tmpl w:val="3C4A6174"/>
    <w:lvl w:ilvl="0" w:tplc="24A42058">
      <w:start w:val="2022"/>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B73BA"/>
    <w:multiLevelType w:val="hybridMultilevel"/>
    <w:tmpl w:val="11B23932"/>
    <w:lvl w:ilvl="0" w:tplc="1828FAAE">
      <w:start w:val="1"/>
      <w:numFmt w:val="decimal"/>
      <w:pStyle w:val="3"/>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4D67"/>
    <w:multiLevelType w:val="multilevel"/>
    <w:tmpl w:val="7944B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5B2579"/>
    <w:multiLevelType w:val="multilevel"/>
    <w:tmpl w:val="32FEA0A4"/>
    <w:lvl w:ilvl="0">
      <w:start w:val="1"/>
      <w:numFmt w:val="decimal"/>
      <w:pStyle w:val="references"/>
      <w:lvlText w:val="[%1]"/>
      <w:lvlJc w:val="left"/>
      <w:pPr>
        <w:tabs>
          <w:tab w:val="num" w:pos="360"/>
        </w:tabs>
        <w:ind w:left="340" w:hanging="340"/>
      </w:pPr>
      <w:rPr>
        <w:rFonts w:ascii="Times New Roman" w:hAnsi="Times New Roman" w:cs="Times New Roman" w:hint="default"/>
        <w:b w:val="0"/>
        <w:i w:val="0"/>
        <w:sz w:val="20"/>
        <w:szCs w:val="16"/>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11" w15:restartNumberingAfterBreak="0">
    <w:nsid w:val="2FB01FD2"/>
    <w:multiLevelType w:val="hybridMultilevel"/>
    <w:tmpl w:val="E8F228B2"/>
    <w:lvl w:ilvl="0" w:tplc="07FA3E16">
      <w:start w:val="1"/>
      <w:numFmt w:val="decimal"/>
      <w:pStyle w:val="4"/>
      <w:lvlText w:val="%1."/>
      <w:lvlJc w:val="left"/>
      <w:pPr>
        <w:tabs>
          <w:tab w:val="num" w:pos="720"/>
        </w:tabs>
        <w:ind w:left="720" w:hanging="360"/>
      </w:pPr>
    </w:lvl>
    <w:lvl w:ilvl="1" w:tplc="3E468CAA">
      <w:start w:val="1"/>
      <w:numFmt w:val="lowerLetter"/>
      <w:lvlText w:val="%2."/>
      <w:lvlJc w:val="left"/>
      <w:pPr>
        <w:tabs>
          <w:tab w:val="num" w:pos="1440"/>
        </w:tabs>
        <w:ind w:left="1440" w:hanging="360"/>
      </w:pPr>
    </w:lvl>
    <w:lvl w:ilvl="2" w:tplc="DF7C4DEA" w:tentative="1">
      <w:start w:val="1"/>
      <w:numFmt w:val="lowerRoman"/>
      <w:lvlText w:val="%3."/>
      <w:lvlJc w:val="right"/>
      <w:pPr>
        <w:tabs>
          <w:tab w:val="num" w:pos="2160"/>
        </w:tabs>
        <w:ind w:left="2160" w:hanging="180"/>
      </w:pPr>
    </w:lvl>
    <w:lvl w:ilvl="3" w:tplc="6B0E6564" w:tentative="1">
      <w:start w:val="1"/>
      <w:numFmt w:val="decimal"/>
      <w:lvlText w:val="%4."/>
      <w:lvlJc w:val="left"/>
      <w:pPr>
        <w:tabs>
          <w:tab w:val="num" w:pos="2880"/>
        </w:tabs>
        <w:ind w:left="2880" w:hanging="360"/>
      </w:pPr>
    </w:lvl>
    <w:lvl w:ilvl="4" w:tplc="35E05536" w:tentative="1">
      <w:start w:val="1"/>
      <w:numFmt w:val="lowerLetter"/>
      <w:lvlText w:val="%5."/>
      <w:lvlJc w:val="left"/>
      <w:pPr>
        <w:tabs>
          <w:tab w:val="num" w:pos="3600"/>
        </w:tabs>
        <w:ind w:left="3600" w:hanging="360"/>
      </w:pPr>
    </w:lvl>
    <w:lvl w:ilvl="5" w:tplc="650A9026" w:tentative="1">
      <w:start w:val="1"/>
      <w:numFmt w:val="lowerRoman"/>
      <w:lvlText w:val="%6."/>
      <w:lvlJc w:val="right"/>
      <w:pPr>
        <w:tabs>
          <w:tab w:val="num" w:pos="4320"/>
        </w:tabs>
        <w:ind w:left="4320" w:hanging="180"/>
      </w:pPr>
    </w:lvl>
    <w:lvl w:ilvl="6" w:tplc="7804CADA" w:tentative="1">
      <w:start w:val="1"/>
      <w:numFmt w:val="decimal"/>
      <w:lvlText w:val="%7."/>
      <w:lvlJc w:val="left"/>
      <w:pPr>
        <w:tabs>
          <w:tab w:val="num" w:pos="5040"/>
        </w:tabs>
        <w:ind w:left="5040" w:hanging="360"/>
      </w:pPr>
    </w:lvl>
    <w:lvl w:ilvl="7" w:tplc="BEECD7B0" w:tentative="1">
      <w:start w:val="1"/>
      <w:numFmt w:val="lowerLetter"/>
      <w:lvlText w:val="%8."/>
      <w:lvlJc w:val="left"/>
      <w:pPr>
        <w:tabs>
          <w:tab w:val="num" w:pos="5760"/>
        </w:tabs>
        <w:ind w:left="5760" w:hanging="360"/>
      </w:pPr>
    </w:lvl>
    <w:lvl w:ilvl="8" w:tplc="299A47A8" w:tentative="1">
      <w:start w:val="1"/>
      <w:numFmt w:val="lowerRoman"/>
      <w:lvlText w:val="%9."/>
      <w:lvlJc w:val="right"/>
      <w:pPr>
        <w:tabs>
          <w:tab w:val="num" w:pos="6480"/>
        </w:tabs>
        <w:ind w:left="6480" w:hanging="180"/>
      </w:pPr>
    </w:lvl>
  </w:abstractNum>
  <w:abstractNum w:abstractNumId="12" w15:restartNumberingAfterBreak="0">
    <w:nsid w:val="316A70B1"/>
    <w:multiLevelType w:val="multilevel"/>
    <w:tmpl w:val="0409001D"/>
    <w:styleLink w:val="1patent"/>
    <w:lvl w:ilvl="0">
      <w:start w:val="1"/>
      <w:numFmt w:val="decimal"/>
      <w:lvlText w:val="%1"/>
      <w:lvlJc w:val="left"/>
      <w:pPr>
        <w:ind w:left="425" w:hanging="425"/>
      </w:pPr>
      <w:rPr>
        <w:rFonts w:hint="eastAsia"/>
        <w:b/>
        <w:color w:val="4472C4"/>
        <w:sz w:val="24"/>
      </w:rPr>
    </w:lvl>
    <w:lvl w:ilvl="1">
      <w:start w:val="1"/>
      <w:numFmt w:val="decimal"/>
      <w:lvlText w:val="%1.%2"/>
      <w:lvlJc w:val="left"/>
      <w:pPr>
        <w:ind w:left="992" w:hanging="567"/>
      </w:pPr>
      <w:rPr>
        <w:b/>
        <w:color w:val="4472C4"/>
        <w:sz w:val="24"/>
      </w:rPr>
    </w:lvl>
    <w:lvl w:ilvl="2">
      <w:start w:val="1"/>
      <w:numFmt w:val="decimal"/>
      <w:lvlText w:val="%1.%2.%3"/>
      <w:lvlJc w:val="left"/>
      <w:pPr>
        <w:ind w:left="1418" w:hanging="567"/>
      </w:pPr>
      <w:rPr>
        <w:b/>
        <w:color w:val="4472C4"/>
        <w:sz w:val="24"/>
      </w:rPr>
    </w:lvl>
    <w:lvl w:ilvl="3">
      <w:start w:val="1"/>
      <w:numFmt w:val="decimal"/>
      <w:lvlText w:val="%1.%2.%3.%4"/>
      <w:lvlJc w:val="left"/>
      <w:pPr>
        <w:ind w:left="1984" w:hanging="708"/>
      </w:pPr>
      <w:rPr>
        <w:b/>
        <w:color w:val="4472C4"/>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35E50B2"/>
    <w:multiLevelType w:val="hybridMultilevel"/>
    <w:tmpl w:val="BAF605C2"/>
    <w:lvl w:ilvl="0" w:tplc="FFFFFFFF">
      <w:start w:val="1"/>
      <w:numFmt w:val="decimal"/>
      <w:pStyle w:val="Heading1b"/>
      <w:lvlText w:val="%1"/>
      <w:lvlJc w:val="left"/>
      <w:pPr>
        <w:tabs>
          <w:tab w:val="num" w:pos="420"/>
        </w:tabs>
        <w:ind w:left="420" w:hanging="420"/>
      </w:pPr>
      <w:rPr>
        <w:rFonts w:hint="eastAsia"/>
      </w:rPr>
    </w:lvl>
    <w:lvl w:ilvl="1" w:tplc="FFFFFFFF">
      <w:start w:val="1"/>
      <w:numFmt w:val="bullet"/>
      <w:lvlText w:val="•"/>
      <w:lvlJc w:val="left"/>
      <w:pPr>
        <w:tabs>
          <w:tab w:val="num" w:pos="780"/>
        </w:tabs>
        <w:ind w:left="780" w:hanging="360"/>
      </w:pPr>
      <w:rPr>
        <w:rFonts w:ascii="Times New Roman" w:hAnsi="Times New Roman" w:hint="default"/>
      </w:rPr>
    </w:lvl>
    <w:lvl w:ilvl="2" w:tplc="FFFFFFFF">
      <w:start w:val="1"/>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E3187"/>
    <w:multiLevelType w:val="multilevel"/>
    <w:tmpl w:val="7EE0E69C"/>
    <w:lvl w:ilvl="0">
      <w:start w:val="1"/>
      <w:numFmt w:val="decimal"/>
      <w:pStyle w:val="CharCharCharCha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3A877D64"/>
    <w:multiLevelType w:val="singleLevel"/>
    <w:tmpl w:val="5DA6FC16"/>
    <w:lvl w:ilvl="0">
      <w:start w:val="1"/>
      <w:numFmt w:val="decimal"/>
      <w:pStyle w:val="References0"/>
      <w:lvlText w:val="[%1]"/>
      <w:lvlJc w:val="left"/>
      <w:pPr>
        <w:tabs>
          <w:tab w:val="num" w:pos="360"/>
        </w:tabs>
        <w:ind w:left="360" w:hanging="360"/>
      </w:pPr>
    </w:lvl>
  </w:abstractNum>
  <w:abstractNum w:abstractNumId="20" w15:restartNumberingAfterBreak="0">
    <w:nsid w:val="3AD37A3D"/>
    <w:multiLevelType w:val="multilevel"/>
    <w:tmpl w:val="642A1B4C"/>
    <w:lvl w:ilvl="0">
      <w:start w:val="1"/>
      <w:numFmt w:val="decimal"/>
      <w:pStyle w:val="11"/>
      <w:lvlText w:val="%1"/>
      <w:lvlJc w:val="left"/>
      <w:pPr>
        <w:ind w:left="432" w:hanging="432"/>
      </w:pPr>
      <w:rPr>
        <w:rFonts w:hint="eastAsia"/>
      </w:rPr>
    </w:lvl>
    <w:lvl w:ilvl="1">
      <w:start w:val="1"/>
      <w:numFmt w:val="decimal"/>
      <w:pStyle w:val="2"/>
      <w:lvlText w:val="%1.%2"/>
      <w:lvlJc w:val="left"/>
      <w:pPr>
        <w:ind w:left="1851" w:hanging="576"/>
      </w:pPr>
      <w:rPr>
        <w:rFonts w:hint="eastAsia"/>
      </w:rPr>
    </w:lvl>
    <w:lvl w:ilvl="2">
      <w:start w:val="1"/>
      <w:numFmt w:val="decimal"/>
      <w:lvlText w:val="%1.%2.%3"/>
      <w:lvlJc w:val="left"/>
      <w:pPr>
        <w:ind w:left="554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3" w15:restartNumberingAfterBreak="0">
    <w:nsid w:val="46B43B9D"/>
    <w:multiLevelType w:val="hybridMultilevel"/>
    <w:tmpl w:val="3CBEB19C"/>
    <w:lvl w:ilvl="0" w:tplc="4956E074">
      <w:start w:val="1"/>
      <w:numFmt w:val="decimal"/>
      <w:pStyle w:val="RAN4Observation"/>
      <w:suff w:val="space"/>
      <w:lvlText w:val="Observation %1:"/>
      <w:lvlJc w:val="left"/>
      <w:pPr>
        <w:ind w:left="1352" w:hanging="360"/>
      </w:pPr>
      <w:rPr>
        <w:rFonts w:ascii="Times New Roman" w:hAnsi="Times New Roman" w:hint="default"/>
        <w:b/>
        <w:i w:val="0"/>
        <w:color w:val="auto"/>
        <w:sz w:val="20"/>
        <w:lang w:val="en-US"/>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5" w15:restartNumberingAfterBreak="0">
    <w:nsid w:val="4D6E3167"/>
    <w:multiLevelType w:val="hybridMultilevel"/>
    <w:tmpl w:val="B394D5DA"/>
    <w:lvl w:ilvl="0" w:tplc="88523ECA">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26D5D3E"/>
    <w:multiLevelType w:val="hybridMultilevel"/>
    <w:tmpl w:val="316E97F4"/>
    <w:lvl w:ilvl="0" w:tplc="A6801514">
      <w:start w:val="2"/>
      <w:numFmt w:val="bullet"/>
      <w:pStyle w:val="12"/>
      <w:lvlText w:val="-"/>
      <w:lvlJc w:val="left"/>
      <w:pPr>
        <w:ind w:left="1381" w:hanging="360"/>
      </w:pPr>
      <w:rPr>
        <w:rFonts w:ascii="NanumGothic" w:eastAsia="NanumGothic" w:hAnsi="NanumGothic" w:cs="Rix고딕 L" w:hint="eastAsia"/>
      </w:rPr>
    </w:lvl>
    <w:lvl w:ilvl="1" w:tplc="EFF08F7C">
      <w:start w:val="1"/>
      <w:numFmt w:val="bullet"/>
      <w:pStyle w:val="1-1"/>
      <w:lvlText w:val=""/>
      <w:lvlJc w:val="left"/>
      <w:pPr>
        <w:ind w:left="1821" w:hanging="400"/>
      </w:pPr>
      <w:rPr>
        <w:rFonts w:ascii="Wingdings" w:hAnsi="Wingdings" w:hint="default"/>
      </w:rPr>
    </w:lvl>
    <w:lvl w:ilvl="2" w:tplc="54522A46">
      <w:start w:val="2"/>
      <w:numFmt w:val="bullet"/>
      <w:lvlText w:val="-"/>
      <w:lvlJc w:val="left"/>
      <w:pPr>
        <w:ind w:left="2221" w:hanging="400"/>
      </w:pPr>
      <w:rPr>
        <w:rFonts w:ascii="Malgun Gothic" w:eastAsia="Malgun Gothic" w:hAnsi="Malgun Gothic" w:hint="eastAsia"/>
      </w:rPr>
    </w:lvl>
    <w:lvl w:ilvl="3" w:tplc="90661B5A" w:tentative="1">
      <w:start w:val="1"/>
      <w:numFmt w:val="bullet"/>
      <w:lvlText w:val=""/>
      <w:lvlJc w:val="left"/>
      <w:pPr>
        <w:ind w:left="2621" w:hanging="400"/>
      </w:pPr>
      <w:rPr>
        <w:rFonts w:ascii="Wingdings" w:hAnsi="Wingdings" w:hint="default"/>
      </w:rPr>
    </w:lvl>
    <w:lvl w:ilvl="4" w:tplc="93E67094" w:tentative="1">
      <w:start w:val="1"/>
      <w:numFmt w:val="bullet"/>
      <w:lvlText w:val=""/>
      <w:lvlJc w:val="left"/>
      <w:pPr>
        <w:ind w:left="3021" w:hanging="400"/>
      </w:pPr>
      <w:rPr>
        <w:rFonts w:ascii="Wingdings" w:hAnsi="Wingdings" w:hint="default"/>
      </w:rPr>
    </w:lvl>
    <w:lvl w:ilvl="5" w:tplc="6D26C75E" w:tentative="1">
      <w:start w:val="1"/>
      <w:numFmt w:val="bullet"/>
      <w:lvlText w:val=""/>
      <w:lvlJc w:val="left"/>
      <w:pPr>
        <w:ind w:left="3421" w:hanging="400"/>
      </w:pPr>
      <w:rPr>
        <w:rFonts w:ascii="Wingdings" w:hAnsi="Wingdings" w:hint="default"/>
      </w:rPr>
    </w:lvl>
    <w:lvl w:ilvl="6" w:tplc="D8B41B9C" w:tentative="1">
      <w:start w:val="1"/>
      <w:numFmt w:val="bullet"/>
      <w:lvlText w:val=""/>
      <w:lvlJc w:val="left"/>
      <w:pPr>
        <w:ind w:left="3821" w:hanging="400"/>
      </w:pPr>
      <w:rPr>
        <w:rFonts w:ascii="Wingdings" w:hAnsi="Wingdings" w:hint="default"/>
      </w:rPr>
    </w:lvl>
    <w:lvl w:ilvl="7" w:tplc="A7E48176" w:tentative="1">
      <w:start w:val="1"/>
      <w:numFmt w:val="bullet"/>
      <w:lvlText w:val=""/>
      <w:lvlJc w:val="left"/>
      <w:pPr>
        <w:ind w:left="4221" w:hanging="400"/>
      </w:pPr>
      <w:rPr>
        <w:rFonts w:ascii="Wingdings" w:hAnsi="Wingdings" w:hint="default"/>
      </w:rPr>
    </w:lvl>
    <w:lvl w:ilvl="8" w:tplc="04C0B1FA" w:tentative="1">
      <w:start w:val="1"/>
      <w:numFmt w:val="bullet"/>
      <w:lvlText w:val=""/>
      <w:lvlJc w:val="left"/>
      <w:pPr>
        <w:ind w:left="4621" w:hanging="400"/>
      </w:pPr>
      <w:rPr>
        <w:rFonts w:ascii="Wingdings" w:hAnsi="Wingdings" w:hint="default"/>
      </w:rPr>
    </w:lvl>
  </w:abstractNum>
  <w:abstractNum w:abstractNumId="2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13599"/>
    <w:multiLevelType w:val="multilevel"/>
    <w:tmpl w:val="19A2CE2E"/>
    <w:lvl w:ilvl="0">
      <w:start w:val="1"/>
      <w:numFmt w:val="decimal"/>
      <w:pStyle w:val="13"/>
      <w:lvlText w:val="%1"/>
      <w:lvlJc w:val="left"/>
      <w:pPr>
        <w:ind w:left="425" w:hanging="425"/>
      </w:pPr>
      <w:rPr>
        <w:rFonts w:ascii="Times New Roman" w:eastAsia="Batang" w:hAnsi="Times New Roman" w:hint="default"/>
        <w:b/>
        <w:i w:val="0"/>
        <w:color w:val="3333FF"/>
        <w:sz w:val="24"/>
      </w:rPr>
    </w:lvl>
    <w:lvl w:ilvl="1">
      <w:start w:val="1"/>
      <w:numFmt w:val="upperLetter"/>
      <w:pStyle w:val="20"/>
      <w:lvlText w:val="%1.%2"/>
      <w:lvlJc w:val="left"/>
      <w:pPr>
        <w:ind w:left="992" w:hanging="567"/>
      </w:pPr>
      <w:rPr>
        <w:rFonts w:ascii="Times New Roman" w:eastAsia="Batang" w:hAnsi="Times New Roman" w:hint="default"/>
        <w:b/>
        <w:i w:val="0"/>
        <w:color w:val="3333FF"/>
        <w:sz w:val="24"/>
      </w:rPr>
    </w:lvl>
    <w:lvl w:ilvl="2">
      <w:start w:val="1"/>
      <w:numFmt w:val="decimal"/>
      <w:pStyle w:val="30"/>
      <w:lvlText w:val="%1.%2.%3"/>
      <w:lvlJc w:val="left"/>
      <w:pPr>
        <w:ind w:left="1418" w:hanging="567"/>
      </w:pPr>
      <w:rPr>
        <w:rFonts w:ascii="Times New Roman" w:eastAsia="Batang" w:hAnsi="Times New Roman" w:hint="default"/>
        <w:b/>
        <w:i w:val="0"/>
        <w:color w:val="3333FF"/>
        <w:sz w:val="24"/>
      </w:rPr>
    </w:lvl>
    <w:lvl w:ilvl="3">
      <w:start w:val="1"/>
      <w:numFmt w:val="lowerLetter"/>
      <w:lvlText w:val="%1.%2.%3.%4"/>
      <w:lvlJc w:val="left"/>
      <w:pPr>
        <w:ind w:left="1984" w:hanging="708"/>
      </w:pPr>
      <w:rPr>
        <w:rFonts w:ascii="Times New Roman" w:eastAsia="Batang" w:hAnsi="Times New Roman" w:hint="default"/>
        <w:b/>
        <w:i w:val="0"/>
        <w:color w:val="3333FF"/>
        <w:sz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BC330F5"/>
    <w:multiLevelType w:val="hybridMultilevel"/>
    <w:tmpl w:val="C2769C2A"/>
    <w:lvl w:ilvl="0" w:tplc="96441596">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D51CF"/>
    <w:multiLevelType w:val="hybridMultilevel"/>
    <w:tmpl w:val="C55E5828"/>
    <w:lvl w:ilvl="0" w:tplc="04090003">
      <w:start w:val="1"/>
      <w:numFmt w:val="bullet"/>
      <w:pStyle w:val="CharChar3CharCharCharCharCharChar"/>
      <w:lvlText w:val=""/>
      <w:lvlJc w:val="left"/>
      <w:pPr>
        <w:tabs>
          <w:tab w:val="num" w:pos="600"/>
        </w:tabs>
        <w:ind w:left="600" w:hanging="400"/>
      </w:pPr>
      <w:rPr>
        <w:rFonts w:ascii="Wingdings" w:hAnsi="Wingdings" w:hint="default"/>
      </w:rPr>
    </w:lvl>
    <w:lvl w:ilvl="1" w:tplc="04090003">
      <w:start w:val="1"/>
      <w:numFmt w:val="bullet"/>
      <w:lvlText w:val=""/>
      <w:lvlJc w:val="left"/>
      <w:pPr>
        <w:tabs>
          <w:tab w:val="num" w:pos="1000"/>
        </w:tabs>
        <w:ind w:left="1000" w:hanging="400"/>
      </w:pPr>
      <w:rPr>
        <w:rFonts w:ascii="Wingdings" w:hAnsi="Wingdings" w:hint="default"/>
      </w:rPr>
    </w:lvl>
    <w:lvl w:ilvl="2" w:tplc="04090005" w:tentative="1">
      <w:start w:val="1"/>
      <w:numFmt w:val="bullet"/>
      <w:lvlText w:val=""/>
      <w:lvlJc w:val="left"/>
      <w:pPr>
        <w:tabs>
          <w:tab w:val="num" w:pos="1400"/>
        </w:tabs>
        <w:ind w:left="1400" w:hanging="400"/>
      </w:pPr>
      <w:rPr>
        <w:rFonts w:ascii="Wingdings" w:hAnsi="Wingdings" w:hint="default"/>
      </w:rPr>
    </w:lvl>
    <w:lvl w:ilvl="3" w:tplc="04090001" w:tentative="1">
      <w:start w:val="1"/>
      <w:numFmt w:val="bullet"/>
      <w:lvlText w:val=""/>
      <w:lvlJc w:val="left"/>
      <w:pPr>
        <w:tabs>
          <w:tab w:val="num" w:pos="1800"/>
        </w:tabs>
        <w:ind w:left="1800" w:hanging="400"/>
      </w:pPr>
      <w:rPr>
        <w:rFonts w:ascii="Wingdings" w:hAnsi="Wingdings" w:hint="default"/>
      </w:rPr>
    </w:lvl>
    <w:lvl w:ilvl="4" w:tplc="04090003" w:tentative="1">
      <w:start w:val="1"/>
      <w:numFmt w:val="bullet"/>
      <w:lvlText w:val=""/>
      <w:lvlJc w:val="left"/>
      <w:pPr>
        <w:tabs>
          <w:tab w:val="num" w:pos="2200"/>
        </w:tabs>
        <w:ind w:left="2200" w:hanging="400"/>
      </w:pPr>
      <w:rPr>
        <w:rFonts w:ascii="Wingdings" w:hAnsi="Wingdings" w:hint="default"/>
      </w:rPr>
    </w:lvl>
    <w:lvl w:ilvl="5" w:tplc="04090005" w:tentative="1">
      <w:start w:val="1"/>
      <w:numFmt w:val="bullet"/>
      <w:lvlText w:val=""/>
      <w:lvlJc w:val="left"/>
      <w:pPr>
        <w:tabs>
          <w:tab w:val="num" w:pos="2600"/>
        </w:tabs>
        <w:ind w:left="2600" w:hanging="400"/>
      </w:pPr>
      <w:rPr>
        <w:rFonts w:ascii="Wingdings" w:hAnsi="Wingdings" w:hint="default"/>
      </w:rPr>
    </w:lvl>
    <w:lvl w:ilvl="6" w:tplc="04090001" w:tentative="1">
      <w:start w:val="1"/>
      <w:numFmt w:val="bullet"/>
      <w:lvlText w:val=""/>
      <w:lvlJc w:val="left"/>
      <w:pPr>
        <w:tabs>
          <w:tab w:val="num" w:pos="3000"/>
        </w:tabs>
        <w:ind w:left="3000" w:hanging="400"/>
      </w:pPr>
      <w:rPr>
        <w:rFonts w:ascii="Wingdings" w:hAnsi="Wingdings" w:hint="default"/>
      </w:rPr>
    </w:lvl>
    <w:lvl w:ilvl="7" w:tplc="04090003" w:tentative="1">
      <w:start w:val="1"/>
      <w:numFmt w:val="bullet"/>
      <w:lvlText w:val=""/>
      <w:lvlJc w:val="left"/>
      <w:pPr>
        <w:tabs>
          <w:tab w:val="num" w:pos="3400"/>
        </w:tabs>
        <w:ind w:left="3400" w:hanging="400"/>
      </w:pPr>
      <w:rPr>
        <w:rFonts w:ascii="Wingdings" w:hAnsi="Wingdings" w:hint="default"/>
      </w:rPr>
    </w:lvl>
    <w:lvl w:ilvl="8" w:tplc="04090005" w:tentative="1">
      <w:start w:val="1"/>
      <w:numFmt w:val="bullet"/>
      <w:lvlText w:val=""/>
      <w:lvlJc w:val="left"/>
      <w:pPr>
        <w:tabs>
          <w:tab w:val="num" w:pos="3800"/>
        </w:tabs>
        <w:ind w:left="3800" w:hanging="400"/>
      </w:pPr>
      <w:rPr>
        <w:rFonts w:ascii="Wingdings" w:hAnsi="Wingdings" w:hint="default"/>
      </w:rPr>
    </w:lvl>
  </w:abstractNum>
  <w:num w:numId="1">
    <w:abstractNumId w:val="20"/>
  </w:num>
  <w:num w:numId="2">
    <w:abstractNumId w:val="17"/>
  </w:num>
  <w:num w:numId="3">
    <w:abstractNumId w:val="25"/>
  </w:num>
  <w:num w:numId="4">
    <w:abstractNumId w:val="23"/>
  </w:num>
  <w:num w:numId="5">
    <w:abstractNumId w:val="15"/>
  </w:num>
  <w:num w:numId="6">
    <w:abstractNumId w:val="18"/>
  </w:num>
  <w:num w:numId="7">
    <w:abstractNumId w:val="21"/>
  </w:num>
  <w:num w:numId="8">
    <w:abstractNumId w:val="37"/>
  </w:num>
  <w:num w:numId="9">
    <w:abstractNumId w:val="11"/>
  </w:num>
  <w:num w:numId="10">
    <w:abstractNumId w:val="6"/>
  </w:num>
  <w:num w:numId="11">
    <w:abstractNumId w:val="1"/>
  </w:num>
  <w:num w:numId="12">
    <w:abstractNumId w:val="3"/>
  </w:num>
  <w:num w:numId="13">
    <w:abstractNumId w:val="34"/>
  </w:num>
  <w:num w:numId="14">
    <w:abstractNumId w:val="8"/>
  </w:num>
  <w:num w:numId="15">
    <w:abstractNumId w:val="29"/>
  </w:num>
  <w:num w:numId="16">
    <w:abstractNumId w:val="36"/>
  </w:num>
  <w:num w:numId="17">
    <w:abstractNumId w:val="38"/>
  </w:num>
  <w:num w:numId="18">
    <w:abstractNumId w:val="24"/>
  </w:num>
  <w:num w:numId="19">
    <w:abstractNumId w:val="19"/>
  </w:num>
  <w:num w:numId="20">
    <w:abstractNumId w:val="14"/>
  </w:num>
  <w:num w:numId="21">
    <w:abstractNumId w:val="28"/>
  </w:num>
  <w:num w:numId="22">
    <w:abstractNumId w:val="30"/>
  </w:num>
  <w:num w:numId="23">
    <w:abstractNumId w:val="12"/>
  </w:num>
  <w:num w:numId="24">
    <w:abstractNumId w:val="10"/>
  </w:num>
  <w:num w:numId="25">
    <w:abstractNumId w:val="16"/>
  </w:num>
  <w:num w:numId="26">
    <w:abstractNumId w:val="35"/>
  </w:num>
  <w:num w:numId="27">
    <w:abstractNumId w:val="5"/>
  </w:num>
  <w:num w:numId="28">
    <w:abstractNumId w:val="26"/>
  </w:num>
  <w:num w:numId="29">
    <w:abstractNumId w:val="33"/>
  </w:num>
  <w:num w:numId="30">
    <w:abstractNumId w:val="13"/>
  </w:num>
  <w:num w:numId="31">
    <w:abstractNumId w:val="0"/>
  </w:num>
  <w:num w:numId="32">
    <w:abstractNumId w:val="32"/>
  </w:num>
  <w:num w:numId="33">
    <w:abstractNumId w:val="7"/>
  </w:num>
  <w:num w:numId="34">
    <w:abstractNumId w:val="4"/>
  </w:num>
  <w:num w:numId="35">
    <w:abstractNumId w:val="31"/>
  </w:num>
  <w:num w:numId="36">
    <w:abstractNumId w:val="27"/>
  </w:num>
  <w:num w:numId="37">
    <w:abstractNumId w:val="22"/>
  </w:num>
  <w:num w:numId="38">
    <w:abstractNumId w:val="2"/>
  </w:num>
  <w:num w:numId="39">
    <w:abstractNumId w:val="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R-OPPO">
    <w15:presenceInfo w15:providerId="None" w15:userId="ZR-OPPO"/>
  </w15:person>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4096" w:nlCheck="1" w:checkStyle="0"/>
  <w:activeWritingStyle w:appName="MSWord" w:lang="sv-FI" w:vendorID="64" w:dllVersion="4096" w:nlCheck="1" w:checkStyle="0"/>
  <w:activeWritingStyle w:appName="MSWord" w:lang="ko-KR"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MTIxNTK3MDAzMTRW0lEKTi0uzszPAykwNKwFAGaPw48tAAAA"/>
  </w:docVars>
  <w:rsids>
    <w:rsidRoot w:val="00282213"/>
    <w:rsid w:val="00000265"/>
    <w:rsid w:val="00000A35"/>
    <w:rsid w:val="0000223C"/>
    <w:rsid w:val="00004165"/>
    <w:rsid w:val="000153D5"/>
    <w:rsid w:val="00020C56"/>
    <w:rsid w:val="00026ACC"/>
    <w:rsid w:val="00027821"/>
    <w:rsid w:val="00030E05"/>
    <w:rsid w:val="0003171D"/>
    <w:rsid w:val="00031C1D"/>
    <w:rsid w:val="00033B68"/>
    <w:rsid w:val="00035C50"/>
    <w:rsid w:val="00037D93"/>
    <w:rsid w:val="00040018"/>
    <w:rsid w:val="000457A1"/>
    <w:rsid w:val="00046018"/>
    <w:rsid w:val="00050001"/>
    <w:rsid w:val="00052041"/>
    <w:rsid w:val="0005326A"/>
    <w:rsid w:val="00054AA0"/>
    <w:rsid w:val="000607E9"/>
    <w:rsid w:val="000609FB"/>
    <w:rsid w:val="0006266D"/>
    <w:rsid w:val="0006312B"/>
    <w:rsid w:val="00065506"/>
    <w:rsid w:val="00071AFE"/>
    <w:rsid w:val="0007382E"/>
    <w:rsid w:val="00074F72"/>
    <w:rsid w:val="00075768"/>
    <w:rsid w:val="000766E1"/>
    <w:rsid w:val="00077FF6"/>
    <w:rsid w:val="00080D82"/>
    <w:rsid w:val="00081692"/>
    <w:rsid w:val="0008257C"/>
    <w:rsid w:val="00082C46"/>
    <w:rsid w:val="00085703"/>
    <w:rsid w:val="00085A0E"/>
    <w:rsid w:val="00087548"/>
    <w:rsid w:val="00090472"/>
    <w:rsid w:val="00092DAB"/>
    <w:rsid w:val="00093A7A"/>
    <w:rsid w:val="00093E7E"/>
    <w:rsid w:val="0009535C"/>
    <w:rsid w:val="000A1830"/>
    <w:rsid w:val="000A4121"/>
    <w:rsid w:val="000A4AA3"/>
    <w:rsid w:val="000A550E"/>
    <w:rsid w:val="000A6E27"/>
    <w:rsid w:val="000B0960"/>
    <w:rsid w:val="000B1A55"/>
    <w:rsid w:val="000B20BB"/>
    <w:rsid w:val="000B2EF6"/>
    <w:rsid w:val="000B2FA6"/>
    <w:rsid w:val="000B332C"/>
    <w:rsid w:val="000B43B5"/>
    <w:rsid w:val="000B4AA0"/>
    <w:rsid w:val="000C0FFC"/>
    <w:rsid w:val="000C2553"/>
    <w:rsid w:val="000C38C3"/>
    <w:rsid w:val="000C4549"/>
    <w:rsid w:val="000C54E5"/>
    <w:rsid w:val="000C68ED"/>
    <w:rsid w:val="000D09FD"/>
    <w:rsid w:val="000D19DE"/>
    <w:rsid w:val="000D2633"/>
    <w:rsid w:val="000D342F"/>
    <w:rsid w:val="000D40C9"/>
    <w:rsid w:val="000D44FB"/>
    <w:rsid w:val="000D574B"/>
    <w:rsid w:val="000D6CFC"/>
    <w:rsid w:val="000E537B"/>
    <w:rsid w:val="000E57D0"/>
    <w:rsid w:val="000E7858"/>
    <w:rsid w:val="000F39CA"/>
    <w:rsid w:val="00101942"/>
    <w:rsid w:val="00103896"/>
    <w:rsid w:val="00107927"/>
    <w:rsid w:val="00110E26"/>
    <w:rsid w:val="00111321"/>
    <w:rsid w:val="001128E7"/>
    <w:rsid w:val="001179B7"/>
    <w:rsid w:val="00117BD6"/>
    <w:rsid w:val="001206C2"/>
    <w:rsid w:val="00121978"/>
    <w:rsid w:val="00123051"/>
    <w:rsid w:val="00123422"/>
    <w:rsid w:val="00124B6A"/>
    <w:rsid w:val="00126455"/>
    <w:rsid w:val="00130462"/>
    <w:rsid w:val="0013295D"/>
    <w:rsid w:val="00136D4C"/>
    <w:rsid w:val="0013793C"/>
    <w:rsid w:val="00142538"/>
    <w:rsid w:val="00142BB9"/>
    <w:rsid w:val="00144F96"/>
    <w:rsid w:val="001505C9"/>
    <w:rsid w:val="00151EAC"/>
    <w:rsid w:val="00153528"/>
    <w:rsid w:val="00154E68"/>
    <w:rsid w:val="001605B5"/>
    <w:rsid w:val="00162548"/>
    <w:rsid w:val="00172183"/>
    <w:rsid w:val="00173E57"/>
    <w:rsid w:val="001751AB"/>
    <w:rsid w:val="00175A3F"/>
    <w:rsid w:val="00180E09"/>
    <w:rsid w:val="001814F3"/>
    <w:rsid w:val="00183D4C"/>
    <w:rsid w:val="00183F6D"/>
    <w:rsid w:val="00184D46"/>
    <w:rsid w:val="0018670E"/>
    <w:rsid w:val="0019219A"/>
    <w:rsid w:val="00194107"/>
    <w:rsid w:val="00195077"/>
    <w:rsid w:val="00195BD6"/>
    <w:rsid w:val="00196F25"/>
    <w:rsid w:val="001A033F"/>
    <w:rsid w:val="001A08AA"/>
    <w:rsid w:val="001A1AE0"/>
    <w:rsid w:val="001A59CB"/>
    <w:rsid w:val="001B023D"/>
    <w:rsid w:val="001B7991"/>
    <w:rsid w:val="001C1409"/>
    <w:rsid w:val="001C2AE6"/>
    <w:rsid w:val="001C4A89"/>
    <w:rsid w:val="001C6177"/>
    <w:rsid w:val="001D0363"/>
    <w:rsid w:val="001D12B4"/>
    <w:rsid w:val="001D1B07"/>
    <w:rsid w:val="001D7D94"/>
    <w:rsid w:val="001D7E54"/>
    <w:rsid w:val="001E0A28"/>
    <w:rsid w:val="001E3A60"/>
    <w:rsid w:val="001E4006"/>
    <w:rsid w:val="001E4218"/>
    <w:rsid w:val="001E6C4D"/>
    <w:rsid w:val="001F0B20"/>
    <w:rsid w:val="00200A62"/>
    <w:rsid w:val="00203740"/>
    <w:rsid w:val="00205D52"/>
    <w:rsid w:val="00211095"/>
    <w:rsid w:val="002138EA"/>
    <w:rsid w:val="002139EA"/>
    <w:rsid w:val="00213F84"/>
    <w:rsid w:val="00214FBD"/>
    <w:rsid w:val="00221DA6"/>
    <w:rsid w:val="00221E08"/>
    <w:rsid w:val="00222897"/>
    <w:rsid w:val="00222B0C"/>
    <w:rsid w:val="00225393"/>
    <w:rsid w:val="00230CC5"/>
    <w:rsid w:val="00231178"/>
    <w:rsid w:val="00234151"/>
    <w:rsid w:val="00234985"/>
    <w:rsid w:val="00235394"/>
    <w:rsid w:val="00235577"/>
    <w:rsid w:val="002371B2"/>
    <w:rsid w:val="002435CA"/>
    <w:rsid w:val="0024469F"/>
    <w:rsid w:val="00244971"/>
    <w:rsid w:val="00250B5B"/>
    <w:rsid w:val="00252DB8"/>
    <w:rsid w:val="002537BC"/>
    <w:rsid w:val="00255C58"/>
    <w:rsid w:val="00260EC7"/>
    <w:rsid w:val="00261539"/>
    <w:rsid w:val="0026179F"/>
    <w:rsid w:val="002666AE"/>
    <w:rsid w:val="00266B16"/>
    <w:rsid w:val="00274032"/>
    <w:rsid w:val="0027425A"/>
    <w:rsid w:val="00274E1A"/>
    <w:rsid w:val="00274E25"/>
    <w:rsid w:val="002775B1"/>
    <w:rsid w:val="002775B9"/>
    <w:rsid w:val="002811C4"/>
    <w:rsid w:val="00281D65"/>
    <w:rsid w:val="00282213"/>
    <w:rsid w:val="002833F1"/>
    <w:rsid w:val="002839B3"/>
    <w:rsid w:val="00284016"/>
    <w:rsid w:val="002858BF"/>
    <w:rsid w:val="002939AF"/>
    <w:rsid w:val="00294491"/>
    <w:rsid w:val="00294BDE"/>
    <w:rsid w:val="002A0CED"/>
    <w:rsid w:val="002A14BE"/>
    <w:rsid w:val="002A49E4"/>
    <w:rsid w:val="002A4CD0"/>
    <w:rsid w:val="002A7DA6"/>
    <w:rsid w:val="002B02EF"/>
    <w:rsid w:val="002B0D6E"/>
    <w:rsid w:val="002B1833"/>
    <w:rsid w:val="002B238A"/>
    <w:rsid w:val="002B516C"/>
    <w:rsid w:val="002B5E1D"/>
    <w:rsid w:val="002B60C1"/>
    <w:rsid w:val="002B6448"/>
    <w:rsid w:val="002B6510"/>
    <w:rsid w:val="002C4B52"/>
    <w:rsid w:val="002C5C72"/>
    <w:rsid w:val="002D03E5"/>
    <w:rsid w:val="002D36EB"/>
    <w:rsid w:val="002D540C"/>
    <w:rsid w:val="002D6BDF"/>
    <w:rsid w:val="002D734E"/>
    <w:rsid w:val="002E0A79"/>
    <w:rsid w:val="002E200C"/>
    <w:rsid w:val="002E2CE9"/>
    <w:rsid w:val="002E3BF7"/>
    <w:rsid w:val="002E403E"/>
    <w:rsid w:val="002E4C74"/>
    <w:rsid w:val="002F158C"/>
    <w:rsid w:val="002F4093"/>
    <w:rsid w:val="002F5636"/>
    <w:rsid w:val="003022A5"/>
    <w:rsid w:val="003038AC"/>
    <w:rsid w:val="00304164"/>
    <w:rsid w:val="00307E51"/>
    <w:rsid w:val="00310A95"/>
    <w:rsid w:val="00311363"/>
    <w:rsid w:val="0031368A"/>
    <w:rsid w:val="00315867"/>
    <w:rsid w:val="00315BE6"/>
    <w:rsid w:val="003167BA"/>
    <w:rsid w:val="00321150"/>
    <w:rsid w:val="003260D7"/>
    <w:rsid w:val="0033052D"/>
    <w:rsid w:val="00331BD0"/>
    <w:rsid w:val="00333272"/>
    <w:rsid w:val="00333D59"/>
    <w:rsid w:val="00336697"/>
    <w:rsid w:val="003418CB"/>
    <w:rsid w:val="003547C1"/>
    <w:rsid w:val="00355873"/>
    <w:rsid w:val="0035653D"/>
    <w:rsid w:val="0035660F"/>
    <w:rsid w:val="003628B9"/>
    <w:rsid w:val="00362D8F"/>
    <w:rsid w:val="00367724"/>
    <w:rsid w:val="003710BA"/>
    <w:rsid w:val="003767B3"/>
    <w:rsid w:val="003770F6"/>
    <w:rsid w:val="0038020A"/>
    <w:rsid w:val="00383123"/>
    <w:rsid w:val="00383E37"/>
    <w:rsid w:val="003903A1"/>
    <w:rsid w:val="00393042"/>
    <w:rsid w:val="00394514"/>
    <w:rsid w:val="00394AD5"/>
    <w:rsid w:val="0039642D"/>
    <w:rsid w:val="003972FF"/>
    <w:rsid w:val="00397BE6"/>
    <w:rsid w:val="003A2E40"/>
    <w:rsid w:val="003B0158"/>
    <w:rsid w:val="003B3529"/>
    <w:rsid w:val="003B40B6"/>
    <w:rsid w:val="003B56DB"/>
    <w:rsid w:val="003B755E"/>
    <w:rsid w:val="003C228E"/>
    <w:rsid w:val="003C51E7"/>
    <w:rsid w:val="003C6303"/>
    <w:rsid w:val="003C6893"/>
    <w:rsid w:val="003C6DE2"/>
    <w:rsid w:val="003D1EFD"/>
    <w:rsid w:val="003D28BF"/>
    <w:rsid w:val="003D2F82"/>
    <w:rsid w:val="003D4215"/>
    <w:rsid w:val="003D4C47"/>
    <w:rsid w:val="003D5E4B"/>
    <w:rsid w:val="003D7719"/>
    <w:rsid w:val="003D7D95"/>
    <w:rsid w:val="003E40EE"/>
    <w:rsid w:val="003E6BF7"/>
    <w:rsid w:val="003F1C1B"/>
    <w:rsid w:val="003F3A2F"/>
    <w:rsid w:val="003F5805"/>
    <w:rsid w:val="00401144"/>
    <w:rsid w:val="00401C3F"/>
    <w:rsid w:val="00404831"/>
    <w:rsid w:val="00407274"/>
    <w:rsid w:val="00407661"/>
    <w:rsid w:val="00410314"/>
    <w:rsid w:val="00410AD0"/>
    <w:rsid w:val="0041169F"/>
    <w:rsid w:val="00412063"/>
    <w:rsid w:val="00412671"/>
    <w:rsid w:val="00412DFC"/>
    <w:rsid w:val="00412EB1"/>
    <w:rsid w:val="00413DDE"/>
    <w:rsid w:val="00413EC9"/>
    <w:rsid w:val="00414118"/>
    <w:rsid w:val="00414B9D"/>
    <w:rsid w:val="00416084"/>
    <w:rsid w:val="0041627D"/>
    <w:rsid w:val="00416713"/>
    <w:rsid w:val="004202B5"/>
    <w:rsid w:val="00424F8C"/>
    <w:rsid w:val="00426275"/>
    <w:rsid w:val="004271BA"/>
    <w:rsid w:val="0043002B"/>
    <w:rsid w:val="00430497"/>
    <w:rsid w:val="00430EA5"/>
    <w:rsid w:val="00434DC1"/>
    <w:rsid w:val="004350F4"/>
    <w:rsid w:val="00436034"/>
    <w:rsid w:val="004412A0"/>
    <w:rsid w:val="00442337"/>
    <w:rsid w:val="00443484"/>
    <w:rsid w:val="00446408"/>
    <w:rsid w:val="00446967"/>
    <w:rsid w:val="00450F27"/>
    <w:rsid w:val="004510E5"/>
    <w:rsid w:val="00451AA3"/>
    <w:rsid w:val="00454D38"/>
    <w:rsid w:val="00456A75"/>
    <w:rsid w:val="00460A61"/>
    <w:rsid w:val="00461E39"/>
    <w:rsid w:val="00462D3A"/>
    <w:rsid w:val="00463521"/>
    <w:rsid w:val="00471125"/>
    <w:rsid w:val="0047437A"/>
    <w:rsid w:val="00476647"/>
    <w:rsid w:val="00480E42"/>
    <w:rsid w:val="00481E54"/>
    <w:rsid w:val="00482CD6"/>
    <w:rsid w:val="00484C5D"/>
    <w:rsid w:val="0048543E"/>
    <w:rsid w:val="004868C1"/>
    <w:rsid w:val="0048750F"/>
    <w:rsid w:val="00487D3E"/>
    <w:rsid w:val="00493803"/>
    <w:rsid w:val="0049745E"/>
    <w:rsid w:val="004A17E9"/>
    <w:rsid w:val="004A34AD"/>
    <w:rsid w:val="004A495F"/>
    <w:rsid w:val="004A7544"/>
    <w:rsid w:val="004B1E91"/>
    <w:rsid w:val="004B3B32"/>
    <w:rsid w:val="004B6B0F"/>
    <w:rsid w:val="004C24A2"/>
    <w:rsid w:val="004C2548"/>
    <w:rsid w:val="004C3D5D"/>
    <w:rsid w:val="004C54E5"/>
    <w:rsid w:val="004C765C"/>
    <w:rsid w:val="004C7825"/>
    <w:rsid w:val="004C7DA2"/>
    <w:rsid w:val="004C7DC8"/>
    <w:rsid w:val="004D21B0"/>
    <w:rsid w:val="004D5ECE"/>
    <w:rsid w:val="004D737D"/>
    <w:rsid w:val="004E08F0"/>
    <w:rsid w:val="004E2659"/>
    <w:rsid w:val="004E39EE"/>
    <w:rsid w:val="004E475C"/>
    <w:rsid w:val="004E56E0"/>
    <w:rsid w:val="004E5FA9"/>
    <w:rsid w:val="004E7329"/>
    <w:rsid w:val="004F2CB0"/>
    <w:rsid w:val="004F4FC8"/>
    <w:rsid w:val="005017F7"/>
    <w:rsid w:val="00501FA7"/>
    <w:rsid w:val="00502BC2"/>
    <w:rsid w:val="005034DC"/>
    <w:rsid w:val="005038D1"/>
    <w:rsid w:val="00505BFA"/>
    <w:rsid w:val="005071B4"/>
    <w:rsid w:val="00507687"/>
    <w:rsid w:val="00507D7A"/>
    <w:rsid w:val="0051020D"/>
    <w:rsid w:val="005117A9"/>
    <w:rsid w:val="00511F57"/>
    <w:rsid w:val="00512542"/>
    <w:rsid w:val="00515CBE"/>
    <w:rsid w:val="00515E2B"/>
    <w:rsid w:val="00522A7E"/>
    <w:rsid w:val="00522EE2"/>
    <w:rsid w:val="00522F20"/>
    <w:rsid w:val="00527747"/>
    <w:rsid w:val="005308DB"/>
    <w:rsid w:val="00530A2E"/>
    <w:rsid w:val="00530FBE"/>
    <w:rsid w:val="00532811"/>
    <w:rsid w:val="00533159"/>
    <w:rsid w:val="005339DB"/>
    <w:rsid w:val="00534C89"/>
    <w:rsid w:val="00541573"/>
    <w:rsid w:val="00542D16"/>
    <w:rsid w:val="0054348A"/>
    <w:rsid w:val="00546E0E"/>
    <w:rsid w:val="00551A22"/>
    <w:rsid w:val="00553F72"/>
    <w:rsid w:val="005545E3"/>
    <w:rsid w:val="00571777"/>
    <w:rsid w:val="005733F5"/>
    <w:rsid w:val="00576126"/>
    <w:rsid w:val="00580FF5"/>
    <w:rsid w:val="0058519C"/>
    <w:rsid w:val="00585B75"/>
    <w:rsid w:val="0059149A"/>
    <w:rsid w:val="00594D2C"/>
    <w:rsid w:val="005956EE"/>
    <w:rsid w:val="00596636"/>
    <w:rsid w:val="005A083E"/>
    <w:rsid w:val="005B439C"/>
    <w:rsid w:val="005B4802"/>
    <w:rsid w:val="005C06C6"/>
    <w:rsid w:val="005C074D"/>
    <w:rsid w:val="005C1EA6"/>
    <w:rsid w:val="005C2C88"/>
    <w:rsid w:val="005C6633"/>
    <w:rsid w:val="005D041C"/>
    <w:rsid w:val="005D0B99"/>
    <w:rsid w:val="005D0F7B"/>
    <w:rsid w:val="005D308E"/>
    <w:rsid w:val="005D3A48"/>
    <w:rsid w:val="005D3F1F"/>
    <w:rsid w:val="005D7AF8"/>
    <w:rsid w:val="005E07CD"/>
    <w:rsid w:val="005E17BF"/>
    <w:rsid w:val="005E2BD1"/>
    <w:rsid w:val="005E366A"/>
    <w:rsid w:val="005F2145"/>
    <w:rsid w:val="005F3374"/>
    <w:rsid w:val="005F3C24"/>
    <w:rsid w:val="005F45A4"/>
    <w:rsid w:val="005F60F1"/>
    <w:rsid w:val="005F727E"/>
    <w:rsid w:val="005F7F4E"/>
    <w:rsid w:val="006016E1"/>
    <w:rsid w:val="00602D27"/>
    <w:rsid w:val="006031E6"/>
    <w:rsid w:val="00603722"/>
    <w:rsid w:val="006047EB"/>
    <w:rsid w:val="006144A1"/>
    <w:rsid w:val="00615EBB"/>
    <w:rsid w:val="00616096"/>
    <w:rsid w:val="006160A2"/>
    <w:rsid w:val="006302AA"/>
    <w:rsid w:val="006327C8"/>
    <w:rsid w:val="00633B1C"/>
    <w:rsid w:val="006354DA"/>
    <w:rsid w:val="00635E43"/>
    <w:rsid w:val="006363BD"/>
    <w:rsid w:val="00637BCC"/>
    <w:rsid w:val="006412DC"/>
    <w:rsid w:val="006418C7"/>
    <w:rsid w:val="00642BC6"/>
    <w:rsid w:val="00644790"/>
    <w:rsid w:val="006501AF"/>
    <w:rsid w:val="00650DDE"/>
    <w:rsid w:val="00651B8E"/>
    <w:rsid w:val="006525BD"/>
    <w:rsid w:val="00653BCF"/>
    <w:rsid w:val="00654CBB"/>
    <w:rsid w:val="0065505B"/>
    <w:rsid w:val="00656A71"/>
    <w:rsid w:val="00662ACC"/>
    <w:rsid w:val="006670AC"/>
    <w:rsid w:val="00667BB8"/>
    <w:rsid w:val="00670DF0"/>
    <w:rsid w:val="00672307"/>
    <w:rsid w:val="006808C6"/>
    <w:rsid w:val="00682668"/>
    <w:rsid w:val="00692A68"/>
    <w:rsid w:val="00695B88"/>
    <w:rsid w:val="00695D85"/>
    <w:rsid w:val="006A30A2"/>
    <w:rsid w:val="006A6B5F"/>
    <w:rsid w:val="006A6D23"/>
    <w:rsid w:val="006B0950"/>
    <w:rsid w:val="006B25DE"/>
    <w:rsid w:val="006B5643"/>
    <w:rsid w:val="006C0E3D"/>
    <w:rsid w:val="006C1C3B"/>
    <w:rsid w:val="006C4E43"/>
    <w:rsid w:val="006C5141"/>
    <w:rsid w:val="006C643E"/>
    <w:rsid w:val="006D1ABF"/>
    <w:rsid w:val="006D2932"/>
    <w:rsid w:val="006D3671"/>
    <w:rsid w:val="006D4176"/>
    <w:rsid w:val="006D68F0"/>
    <w:rsid w:val="006E0A73"/>
    <w:rsid w:val="006E0FEE"/>
    <w:rsid w:val="006E515C"/>
    <w:rsid w:val="006E6C11"/>
    <w:rsid w:val="006F2DEB"/>
    <w:rsid w:val="006F7267"/>
    <w:rsid w:val="006F7C0C"/>
    <w:rsid w:val="00700755"/>
    <w:rsid w:val="00702466"/>
    <w:rsid w:val="00704F8A"/>
    <w:rsid w:val="0070646B"/>
    <w:rsid w:val="007066F8"/>
    <w:rsid w:val="00706F63"/>
    <w:rsid w:val="007130A2"/>
    <w:rsid w:val="00713E16"/>
    <w:rsid w:val="00715463"/>
    <w:rsid w:val="00716A20"/>
    <w:rsid w:val="00721620"/>
    <w:rsid w:val="00730655"/>
    <w:rsid w:val="00730FEC"/>
    <w:rsid w:val="00731D77"/>
    <w:rsid w:val="00732360"/>
    <w:rsid w:val="0073390A"/>
    <w:rsid w:val="00734E64"/>
    <w:rsid w:val="00736B37"/>
    <w:rsid w:val="00740A35"/>
    <w:rsid w:val="007449B9"/>
    <w:rsid w:val="00747C53"/>
    <w:rsid w:val="007520B4"/>
    <w:rsid w:val="007524BC"/>
    <w:rsid w:val="00763891"/>
    <w:rsid w:val="00763A8D"/>
    <w:rsid w:val="00763FE8"/>
    <w:rsid w:val="007655D5"/>
    <w:rsid w:val="0077557D"/>
    <w:rsid w:val="007763C1"/>
    <w:rsid w:val="00777E82"/>
    <w:rsid w:val="00781359"/>
    <w:rsid w:val="00786916"/>
    <w:rsid w:val="00786921"/>
    <w:rsid w:val="0079318B"/>
    <w:rsid w:val="007A1EAA"/>
    <w:rsid w:val="007A2519"/>
    <w:rsid w:val="007A3603"/>
    <w:rsid w:val="007A384B"/>
    <w:rsid w:val="007A6BCB"/>
    <w:rsid w:val="007A79FD"/>
    <w:rsid w:val="007B0B9D"/>
    <w:rsid w:val="007B26E3"/>
    <w:rsid w:val="007B5A43"/>
    <w:rsid w:val="007B709B"/>
    <w:rsid w:val="007C009D"/>
    <w:rsid w:val="007C060C"/>
    <w:rsid w:val="007C1343"/>
    <w:rsid w:val="007C5EF1"/>
    <w:rsid w:val="007C7BF5"/>
    <w:rsid w:val="007D19B7"/>
    <w:rsid w:val="007D75E5"/>
    <w:rsid w:val="007D773E"/>
    <w:rsid w:val="007E066E"/>
    <w:rsid w:val="007E1356"/>
    <w:rsid w:val="007E20FC"/>
    <w:rsid w:val="007E7062"/>
    <w:rsid w:val="007F03F8"/>
    <w:rsid w:val="007F0E1E"/>
    <w:rsid w:val="007F29A7"/>
    <w:rsid w:val="008004B4"/>
    <w:rsid w:val="00801BFE"/>
    <w:rsid w:val="00803C2F"/>
    <w:rsid w:val="00805BE8"/>
    <w:rsid w:val="00813FED"/>
    <w:rsid w:val="00815316"/>
    <w:rsid w:val="00816078"/>
    <w:rsid w:val="00816E85"/>
    <w:rsid w:val="008177E3"/>
    <w:rsid w:val="008214EB"/>
    <w:rsid w:val="00823AA9"/>
    <w:rsid w:val="008255B9"/>
    <w:rsid w:val="00825CD8"/>
    <w:rsid w:val="00827324"/>
    <w:rsid w:val="00827C20"/>
    <w:rsid w:val="008319FB"/>
    <w:rsid w:val="00834676"/>
    <w:rsid w:val="008355EA"/>
    <w:rsid w:val="00837458"/>
    <w:rsid w:val="008378DA"/>
    <w:rsid w:val="00837AAE"/>
    <w:rsid w:val="0084236A"/>
    <w:rsid w:val="008429AD"/>
    <w:rsid w:val="008429DB"/>
    <w:rsid w:val="008435E7"/>
    <w:rsid w:val="00850C75"/>
    <w:rsid w:val="00850E39"/>
    <w:rsid w:val="0085458D"/>
    <w:rsid w:val="0085477A"/>
    <w:rsid w:val="00855107"/>
    <w:rsid w:val="00855173"/>
    <w:rsid w:val="008557D9"/>
    <w:rsid w:val="00855BF7"/>
    <w:rsid w:val="00856214"/>
    <w:rsid w:val="00856D6D"/>
    <w:rsid w:val="00857280"/>
    <w:rsid w:val="008613D2"/>
    <w:rsid w:val="00862089"/>
    <w:rsid w:val="00864B84"/>
    <w:rsid w:val="00866CFB"/>
    <w:rsid w:val="00866D5B"/>
    <w:rsid w:val="00866FF5"/>
    <w:rsid w:val="0087332D"/>
    <w:rsid w:val="00873E1F"/>
    <w:rsid w:val="00874C16"/>
    <w:rsid w:val="0087622C"/>
    <w:rsid w:val="00886D1F"/>
    <w:rsid w:val="00890BBC"/>
    <w:rsid w:val="00891EE1"/>
    <w:rsid w:val="00893987"/>
    <w:rsid w:val="0089514C"/>
    <w:rsid w:val="008963EF"/>
    <w:rsid w:val="0089688E"/>
    <w:rsid w:val="008A05DC"/>
    <w:rsid w:val="008A139C"/>
    <w:rsid w:val="008A1C3C"/>
    <w:rsid w:val="008A1FBE"/>
    <w:rsid w:val="008A548B"/>
    <w:rsid w:val="008A7A88"/>
    <w:rsid w:val="008B1903"/>
    <w:rsid w:val="008B3194"/>
    <w:rsid w:val="008B5AE7"/>
    <w:rsid w:val="008C5A85"/>
    <w:rsid w:val="008C60E9"/>
    <w:rsid w:val="008C7F17"/>
    <w:rsid w:val="008D1B7C"/>
    <w:rsid w:val="008D4139"/>
    <w:rsid w:val="008D6657"/>
    <w:rsid w:val="008E0589"/>
    <w:rsid w:val="008E1F60"/>
    <w:rsid w:val="008E2C19"/>
    <w:rsid w:val="008E2EBC"/>
    <w:rsid w:val="008E307E"/>
    <w:rsid w:val="008E323C"/>
    <w:rsid w:val="008E43F8"/>
    <w:rsid w:val="008F21B7"/>
    <w:rsid w:val="008F4DD1"/>
    <w:rsid w:val="008F6056"/>
    <w:rsid w:val="008F76C6"/>
    <w:rsid w:val="0090143E"/>
    <w:rsid w:val="00902C07"/>
    <w:rsid w:val="009034B7"/>
    <w:rsid w:val="00905804"/>
    <w:rsid w:val="009101E2"/>
    <w:rsid w:val="00915D73"/>
    <w:rsid w:val="00916077"/>
    <w:rsid w:val="009170A2"/>
    <w:rsid w:val="0092026C"/>
    <w:rsid w:val="009208A6"/>
    <w:rsid w:val="009214A9"/>
    <w:rsid w:val="00924514"/>
    <w:rsid w:val="009254ED"/>
    <w:rsid w:val="00926D7B"/>
    <w:rsid w:val="00927316"/>
    <w:rsid w:val="00927EC4"/>
    <w:rsid w:val="0093133D"/>
    <w:rsid w:val="0093276D"/>
    <w:rsid w:val="00933D12"/>
    <w:rsid w:val="00937065"/>
    <w:rsid w:val="00940285"/>
    <w:rsid w:val="00940C22"/>
    <w:rsid w:val="009415B0"/>
    <w:rsid w:val="00942670"/>
    <w:rsid w:val="00942BF6"/>
    <w:rsid w:val="0094720C"/>
    <w:rsid w:val="00947E7E"/>
    <w:rsid w:val="0095139A"/>
    <w:rsid w:val="00953E16"/>
    <w:rsid w:val="009542AC"/>
    <w:rsid w:val="009577B1"/>
    <w:rsid w:val="00960ACD"/>
    <w:rsid w:val="00961BB2"/>
    <w:rsid w:val="00962108"/>
    <w:rsid w:val="009638D6"/>
    <w:rsid w:val="00972076"/>
    <w:rsid w:val="0097408E"/>
    <w:rsid w:val="00974BB2"/>
    <w:rsid w:val="00974FA7"/>
    <w:rsid w:val="009756E5"/>
    <w:rsid w:val="00977A8C"/>
    <w:rsid w:val="00983910"/>
    <w:rsid w:val="00992BF5"/>
    <w:rsid w:val="009932AC"/>
    <w:rsid w:val="00994351"/>
    <w:rsid w:val="00996A8F"/>
    <w:rsid w:val="009A0020"/>
    <w:rsid w:val="009A043F"/>
    <w:rsid w:val="009A0E34"/>
    <w:rsid w:val="009A1DBF"/>
    <w:rsid w:val="009A68E6"/>
    <w:rsid w:val="009A7598"/>
    <w:rsid w:val="009B1DF8"/>
    <w:rsid w:val="009B3D20"/>
    <w:rsid w:val="009B5418"/>
    <w:rsid w:val="009B61B4"/>
    <w:rsid w:val="009C0727"/>
    <w:rsid w:val="009C320F"/>
    <w:rsid w:val="009C3C80"/>
    <w:rsid w:val="009C492F"/>
    <w:rsid w:val="009D254D"/>
    <w:rsid w:val="009D2FF2"/>
    <w:rsid w:val="009D3226"/>
    <w:rsid w:val="009D3385"/>
    <w:rsid w:val="009D5FE0"/>
    <w:rsid w:val="009D793C"/>
    <w:rsid w:val="009E16A9"/>
    <w:rsid w:val="009E29B2"/>
    <w:rsid w:val="009E375F"/>
    <w:rsid w:val="009E39D4"/>
    <w:rsid w:val="009E433B"/>
    <w:rsid w:val="009E5401"/>
    <w:rsid w:val="009F1C9E"/>
    <w:rsid w:val="009F5B59"/>
    <w:rsid w:val="009F6433"/>
    <w:rsid w:val="009F6531"/>
    <w:rsid w:val="00A0758F"/>
    <w:rsid w:val="00A13CD8"/>
    <w:rsid w:val="00A1570A"/>
    <w:rsid w:val="00A17866"/>
    <w:rsid w:val="00A211B4"/>
    <w:rsid w:val="00A223CF"/>
    <w:rsid w:val="00A22517"/>
    <w:rsid w:val="00A22ABD"/>
    <w:rsid w:val="00A25F07"/>
    <w:rsid w:val="00A2682E"/>
    <w:rsid w:val="00A33DDF"/>
    <w:rsid w:val="00A34547"/>
    <w:rsid w:val="00A36A5F"/>
    <w:rsid w:val="00A376B7"/>
    <w:rsid w:val="00A41BF5"/>
    <w:rsid w:val="00A44778"/>
    <w:rsid w:val="00A452D4"/>
    <w:rsid w:val="00A469E7"/>
    <w:rsid w:val="00A604A4"/>
    <w:rsid w:val="00A61B7D"/>
    <w:rsid w:val="00A6605B"/>
    <w:rsid w:val="00A66ADC"/>
    <w:rsid w:val="00A7147D"/>
    <w:rsid w:val="00A730E1"/>
    <w:rsid w:val="00A7447B"/>
    <w:rsid w:val="00A81B15"/>
    <w:rsid w:val="00A837FF"/>
    <w:rsid w:val="00A84052"/>
    <w:rsid w:val="00A84DC8"/>
    <w:rsid w:val="00A85DBC"/>
    <w:rsid w:val="00A87FEB"/>
    <w:rsid w:val="00A90FE2"/>
    <w:rsid w:val="00A9330C"/>
    <w:rsid w:val="00A93F9F"/>
    <w:rsid w:val="00A9420E"/>
    <w:rsid w:val="00A97648"/>
    <w:rsid w:val="00AA0C7D"/>
    <w:rsid w:val="00AA1CFD"/>
    <w:rsid w:val="00AA2239"/>
    <w:rsid w:val="00AA33D2"/>
    <w:rsid w:val="00AB0C57"/>
    <w:rsid w:val="00AB1195"/>
    <w:rsid w:val="00AB4182"/>
    <w:rsid w:val="00AC27DB"/>
    <w:rsid w:val="00AC3EA2"/>
    <w:rsid w:val="00AC6D6B"/>
    <w:rsid w:val="00AD032A"/>
    <w:rsid w:val="00AD0C2B"/>
    <w:rsid w:val="00AD7736"/>
    <w:rsid w:val="00AE10CE"/>
    <w:rsid w:val="00AE70D4"/>
    <w:rsid w:val="00AE7868"/>
    <w:rsid w:val="00AF0407"/>
    <w:rsid w:val="00AF049B"/>
    <w:rsid w:val="00AF409E"/>
    <w:rsid w:val="00AF4382"/>
    <w:rsid w:val="00AF45C8"/>
    <w:rsid w:val="00AF4D8B"/>
    <w:rsid w:val="00AF5A0F"/>
    <w:rsid w:val="00B04BCE"/>
    <w:rsid w:val="00B0599D"/>
    <w:rsid w:val="00B067CA"/>
    <w:rsid w:val="00B12B26"/>
    <w:rsid w:val="00B1395E"/>
    <w:rsid w:val="00B16049"/>
    <w:rsid w:val="00B163F8"/>
    <w:rsid w:val="00B17A54"/>
    <w:rsid w:val="00B17FD2"/>
    <w:rsid w:val="00B203DB"/>
    <w:rsid w:val="00B2072F"/>
    <w:rsid w:val="00B2472D"/>
    <w:rsid w:val="00B24CA0"/>
    <w:rsid w:val="00B2549F"/>
    <w:rsid w:val="00B27220"/>
    <w:rsid w:val="00B4108D"/>
    <w:rsid w:val="00B5046B"/>
    <w:rsid w:val="00B52444"/>
    <w:rsid w:val="00B525EF"/>
    <w:rsid w:val="00B529D0"/>
    <w:rsid w:val="00B57265"/>
    <w:rsid w:val="00B6241B"/>
    <w:rsid w:val="00B633AE"/>
    <w:rsid w:val="00B665D2"/>
    <w:rsid w:val="00B6737C"/>
    <w:rsid w:val="00B702D7"/>
    <w:rsid w:val="00B70C27"/>
    <w:rsid w:val="00B7214D"/>
    <w:rsid w:val="00B734C2"/>
    <w:rsid w:val="00B74372"/>
    <w:rsid w:val="00B75323"/>
    <w:rsid w:val="00B75525"/>
    <w:rsid w:val="00B7617F"/>
    <w:rsid w:val="00B80283"/>
    <w:rsid w:val="00B8095F"/>
    <w:rsid w:val="00B80B0C"/>
    <w:rsid w:val="00B80B11"/>
    <w:rsid w:val="00B831AE"/>
    <w:rsid w:val="00B8446C"/>
    <w:rsid w:val="00B84899"/>
    <w:rsid w:val="00B85084"/>
    <w:rsid w:val="00B86BA0"/>
    <w:rsid w:val="00B86F94"/>
    <w:rsid w:val="00B87725"/>
    <w:rsid w:val="00B9329A"/>
    <w:rsid w:val="00B977B2"/>
    <w:rsid w:val="00BA259A"/>
    <w:rsid w:val="00BA259C"/>
    <w:rsid w:val="00BA29D3"/>
    <w:rsid w:val="00BA307F"/>
    <w:rsid w:val="00BA5280"/>
    <w:rsid w:val="00BA6494"/>
    <w:rsid w:val="00BB0DC1"/>
    <w:rsid w:val="00BB14F1"/>
    <w:rsid w:val="00BB17D3"/>
    <w:rsid w:val="00BB1BF9"/>
    <w:rsid w:val="00BB283C"/>
    <w:rsid w:val="00BB572E"/>
    <w:rsid w:val="00BB5880"/>
    <w:rsid w:val="00BB602F"/>
    <w:rsid w:val="00BB74FD"/>
    <w:rsid w:val="00BC11E9"/>
    <w:rsid w:val="00BC22DC"/>
    <w:rsid w:val="00BC32BD"/>
    <w:rsid w:val="00BC5339"/>
    <w:rsid w:val="00BC5982"/>
    <w:rsid w:val="00BC60BF"/>
    <w:rsid w:val="00BD28BF"/>
    <w:rsid w:val="00BD2D12"/>
    <w:rsid w:val="00BD6404"/>
    <w:rsid w:val="00BE0CB3"/>
    <w:rsid w:val="00BE313C"/>
    <w:rsid w:val="00BE33AE"/>
    <w:rsid w:val="00BE490E"/>
    <w:rsid w:val="00BE51DB"/>
    <w:rsid w:val="00BF046F"/>
    <w:rsid w:val="00BF21BA"/>
    <w:rsid w:val="00BF56F4"/>
    <w:rsid w:val="00BF7EC1"/>
    <w:rsid w:val="00C01D50"/>
    <w:rsid w:val="00C03084"/>
    <w:rsid w:val="00C0351B"/>
    <w:rsid w:val="00C03F39"/>
    <w:rsid w:val="00C056DC"/>
    <w:rsid w:val="00C1329B"/>
    <w:rsid w:val="00C144E4"/>
    <w:rsid w:val="00C14CAA"/>
    <w:rsid w:val="00C1572F"/>
    <w:rsid w:val="00C22746"/>
    <w:rsid w:val="00C23BDB"/>
    <w:rsid w:val="00C24C05"/>
    <w:rsid w:val="00C24D2F"/>
    <w:rsid w:val="00C26222"/>
    <w:rsid w:val="00C31283"/>
    <w:rsid w:val="00C32501"/>
    <w:rsid w:val="00C33C48"/>
    <w:rsid w:val="00C340E5"/>
    <w:rsid w:val="00C35AA7"/>
    <w:rsid w:val="00C404C3"/>
    <w:rsid w:val="00C40B14"/>
    <w:rsid w:val="00C43BA1"/>
    <w:rsid w:val="00C43DAB"/>
    <w:rsid w:val="00C467D4"/>
    <w:rsid w:val="00C47F08"/>
    <w:rsid w:val="00C514A6"/>
    <w:rsid w:val="00C519D3"/>
    <w:rsid w:val="00C56EEB"/>
    <w:rsid w:val="00C5739F"/>
    <w:rsid w:val="00C57CF0"/>
    <w:rsid w:val="00C610B7"/>
    <w:rsid w:val="00C63557"/>
    <w:rsid w:val="00C649BD"/>
    <w:rsid w:val="00C65891"/>
    <w:rsid w:val="00C65E24"/>
    <w:rsid w:val="00C66AC9"/>
    <w:rsid w:val="00C724D3"/>
    <w:rsid w:val="00C72951"/>
    <w:rsid w:val="00C7704A"/>
    <w:rsid w:val="00C77DD9"/>
    <w:rsid w:val="00C83BE6"/>
    <w:rsid w:val="00C85354"/>
    <w:rsid w:val="00C8614C"/>
    <w:rsid w:val="00C86ABA"/>
    <w:rsid w:val="00C91220"/>
    <w:rsid w:val="00C925F0"/>
    <w:rsid w:val="00C943F3"/>
    <w:rsid w:val="00C94D07"/>
    <w:rsid w:val="00C956C8"/>
    <w:rsid w:val="00CA08C6"/>
    <w:rsid w:val="00CA0A77"/>
    <w:rsid w:val="00CA2729"/>
    <w:rsid w:val="00CA3057"/>
    <w:rsid w:val="00CA3A7B"/>
    <w:rsid w:val="00CA45F8"/>
    <w:rsid w:val="00CB0305"/>
    <w:rsid w:val="00CB33C7"/>
    <w:rsid w:val="00CB3BB1"/>
    <w:rsid w:val="00CB46E6"/>
    <w:rsid w:val="00CB5856"/>
    <w:rsid w:val="00CB6DA7"/>
    <w:rsid w:val="00CB7E4C"/>
    <w:rsid w:val="00CC0727"/>
    <w:rsid w:val="00CC25B4"/>
    <w:rsid w:val="00CC5F88"/>
    <w:rsid w:val="00CC69C8"/>
    <w:rsid w:val="00CC77A2"/>
    <w:rsid w:val="00CD307E"/>
    <w:rsid w:val="00CD629F"/>
    <w:rsid w:val="00CD6A1B"/>
    <w:rsid w:val="00CE0A7F"/>
    <w:rsid w:val="00CE1718"/>
    <w:rsid w:val="00CF4156"/>
    <w:rsid w:val="00D00331"/>
    <w:rsid w:val="00D0036C"/>
    <w:rsid w:val="00D01990"/>
    <w:rsid w:val="00D03D00"/>
    <w:rsid w:val="00D05C30"/>
    <w:rsid w:val="00D07E2F"/>
    <w:rsid w:val="00D10052"/>
    <w:rsid w:val="00D11359"/>
    <w:rsid w:val="00D3188C"/>
    <w:rsid w:val="00D35F9B"/>
    <w:rsid w:val="00D36B69"/>
    <w:rsid w:val="00D37406"/>
    <w:rsid w:val="00D408DD"/>
    <w:rsid w:val="00D42330"/>
    <w:rsid w:val="00D4589B"/>
    <w:rsid w:val="00D45D72"/>
    <w:rsid w:val="00D470A0"/>
    <w:rsid w:val="00D47599"/>
    <w:rsid w:val="00D50D25"/>
    <w:rsid w:val="00D520E4"/>
    <w:rsid w:val="00D529CD"/>
    <w:rsid w:val="00D53A38"/>
    <w:rsid w:val="00D575DD"/>
    <w:rsid w:val="00D57DFA"/>
    <w:rsid w:val="00D61994"/>
    <w:rsid w:val="00D63C7E"/>
    <w:rsid w:val="00D6453D"/>
    <w:rsid w:val="00D67FCF"/>
    <w:rsid w:val="00D709CE"/>
    <w:rsid w:val="00D71F73"/>
    <w:rsid w:val="00D71FEF"/>
    <w:rsid w:val="00D72FEF"/>
    <w:rsid w:val="00D80786"/>
    <w:rsid w:val="00D811DF"/>
    <w:rsid w:val="00D81CAB"/>
    <w:rsid w:val="00D8375E"/>
    <w:rsid w:val="00D8576F"/>
    <w:rsid w:val="00D862B8"/>
    <w:rsid w:val="00D8677F"/>
    <w:rsid w:val="00D90A36"/>
    <w:rsid w:val="00D97F0C"/>
    <w:rsid w:val="00DA3A86"/>
    <w:rsid w:val="00DB176C"/>
    <w:rsid w:val="00DC2500"/>
    <w:rsid w:val="00DC4F72"/>
    <w:rsid w:val="00DC5970"/>
    <w:rsid w:val="00DC77DC"/>
    <w:rsid w:val="00DD0453"/>
    <w:rsid w:val="00DD0C2C"/>
    <w:rsid w:val="00DD19DE"/>
    <w:rsid w:val="00DD28BC"/>
    <w:rsid w:val="00DE19BE"/>
    <w:rsid w:val="00DE31F0"/>
    <w:rsid w:val="00DE3D1C"/>
    <w:rsid w:val="00E01C41"/>
    <w:rsid w:val="00E0227D"/>
    <w:rsid w:val="00E0266D"/>
    <w:rsid w:val="00E04B84"/>
    <w:rsid w:val="00E04DDA"/>
    <w:rsid w:val="00E06466"/>
    <w:rsid w:val="00E06835"/>
    <w:rsid w:val="00E06FDA"/>
    <w:rsid w:val="00E0731E"/>
    <w:rsid w:val="00E1115D"/>
    <w:rsid w:val="00E14772"/>
    <w:rsid w:val="00E15015"/>
    <w:rsid w:val="00E15C38"/>
    <w:rsid w:val="00E160A5"/>
    <w:rsid w:val="00E1713D"/>
    <w:rsid w:val="00E20A43"/>
    <w:rsid w:val="00E21662"/>
    <w:rsid w:val="00E23898"/>
    <w:rsid w:val="00E319F1"/>
    <w:rsid w:val="00E33CD2"/>
    <w:rsid w:val="00E36790"/>
    <w:rsid w:val="00E408F2"/>
    <w:rsid w:val="00E40E90"/>
    <w:rsid w:val="00E40F38"/>
    <w:rsid w:val="00E426A1"/>
    <w:rsid w:val="00E445AB"/>
    <w:rsid w:val="00E44F13"/>
    <w:rsid w:val="00E45C7E"/>
    <w:rsid w:val="00E531EB"/>
    <w:rsid w:val="00E53BFE"/>
    <w:rsid w:val="00E542EE"/>
    <w:rsid w:val="00E54874"/>
    <w:rsid w:val="00E54B6F"/>
    <w:rsid w:val="00E55ACA"/>
    <w:rsid w:val="00E5734C"/>
    <w:rsid w:val="00E57B74"/>
    <w:rsid w:val="00E638B0"/>
    <w:rsid w:val="00E65BC6"/>
    <w:rsid w:val="00E661FF"/>
    <w:rsid w:val="00E67A45"/>
    <w:rsid w:val="00E71F2C"/>
    <w:rsid w:val="00E726EB"/>
    <w:rsid w:val="00E72CF1"/>
    <w:rsid w:val="00E7312B"/>
    <w:rsid w:val="00E7435E"/>
    <w:rsid w:val="00E80B52"/>
    <w:rsid w:val="00E80EF2"/>
    <w:rsid w:val="00E81379"/>
    <w:rsid w:val="00E824C3"/>
    <w:rsid w:val="00E840B3"/>
    <w:rsid w:val="00E84D10"/>
    <w:rsid w:val="00E8629F"/>
    <w:rsid w:val="00E91008"/>
    <w:rsid w:val="00E91063"/>
    <w:rsid w:val="00E91890"/>
    <w:rsid w:val="00E9374E"/>
    <w:rsid w:val="00E94F54"/>
    <w:rsid w:val="00E97A14"/>
    <w:rsid w:val="00E97AD5"/>
    <w:rsid w:val="00EA06D2"/>
    <w:rsid w:val="00EA1111"/>
    <w:rsid w:val="00EA22F0"/>
    <w:rsid w:val="00EA3B4F"/>
    <w:rsid w:val="00EA3C24"/>
    <w:rsid w:val="00EA73DF"/>
    <w:rsid w:val="00EB2035"/>
    <w:rsid w:val="00EB519E"/>
    <w:rsid w:val="00EB5264"/>
    <w:rsid w:val="00EB61AE"/>
    <w:rsid w:val="00EC3114"/>
    <w:rsid w:val="00EC322D"/>
    <w:rsid w:val="00EC6149"/>
    <w:rsid w:val="00ED383A"/>
    <w:rsid w:val="00EE1080"/>
    <w:rsid w:val="00EE4993"/>
    <w:rsid w:val="00EE739F"/>
    <w:rsid w:val="00EF1EC5"/>
    <w:rsid w:val="00EF25EF"/>
    <w:rsid w:val="00EF2B0D"/>
    <w:rsid w:val="00EF4C88"/>
    <w:rsid w:val="00EF55EB"/>
    <w:rsid w:val="00F00DCC"/>
    <w:rsid w:val="00F0156F"/>
    <w:rsid w:val="00F0318A"/>
    <w:rsid w:val="00F058C3"/>
    <w:rsid w:val="00F05AC8"/>
    <w:rsid w:val="00F07167"/>
    <w:rsid w:val="00F072D8"/>
    <w:rsid w:val="00F07CE0"/>
    <w:rsid w:val="00F11167"/>
    <w:rsid w:val="00F115F5"/>
    <w:rsid w:val="00F12620"/>
    <w:rsid w:val="00F13D05"/>
    <w:rsid w:val="00F1679D"/>
    <w:rsid w:val="00F1682C"/>
    <w:rsid w:val="00F17B5D"/>
    <w:rsid w:val="00F20B91"/>
    <w:rsid w:val="00F21139"/>
    <w:rsid w:val="00F22F6A"/>
    <w:rsid w:val="00F24B8B"/>
    <w:rsid w:val="00F27678"/>
    <w:rsid w:val="00F30D2E"/>
    <w:rsid w:val="00F33F4C"/>
    <w:rsid w:val="00F342F7"/>
    <w:rsid w:val="00F35516"/>
    <w:rsid w:val="00F35790"/>
    <w:rsid w:val="00F4136D"/>
    <w:rsid w:val="00F4212E"/>
    <w:rsid w:val="00F42C20"/>
    <w:rsid w:val="00F43E34"/>
    <w:rsid w:val="00F467C4"/>
    <w:rsid w:val="00F53053"/>
    <w:rsid w:val="00F53FE2"/>
    <w:rsid w:val="00F575FF"/>
    <w:rsid w:val="00F604E3"/>
    <w:rsid w:val="00F618EF"/>
    <w:rsid w:val="00F61BE9"/>
    <w:rsid w:val="00F61C09"/>
    <w:rsid w:val="00F65582"/>
    <w:rsid w:val="00F66E75"/>
    <w:rsid w:val="00F67EEC"/>
    <w:rsid w:val="00F70908"/>
    <w:rsid w:val="00F70D09"/>
    <w:rsid w:val="00F72372"/>
    <w:rsid w:val="00F75701"/>
    <w:rsid w:val="00F77EB0"/>
    <w:rsid w:val="00F80950"/>
    <w:rsid w:val="00F82A92"/>
    <w:rsid w:val="00F87A89"/>
    <w:rsid w:val="00F87CDD"/>
    <w:rsid w:val="00F933F0"/>
    <w:rsid w:val="00F937A3"/>
    <w:rsid w:val="00F94715"/>
    <w:rsid w:val="00F96A3D"/>
    <w:rsid w:val="00F9781A"/>
    <w:rsid w:val="00F97AC8"/>
    <w:rsid w:val="00FA27FA"/>
    <w:rsid w:val="00FA4718"/>
    <w:rsid w:val="00FA5848"/>
    <w:rsid w:val="00FA6899"/>
    <w:rsid w:val="00FA7B43"/>
    <w:rsid w:val="00FA7F3D"/>
    <w:rsid w:val="00FB0B15"/>
    <w:rsid w:val="00FB2C7C"/>
    <w:rsid w:val="00FB38D8"/>
    <w:rsid w:val="00FB4476"/>
    <w:rsid w:val="00FC051F"/>
    <w:rsid w:val="00FC06FF"/>
    <w:rsid w:val="00FC45F4"/>
    <w:rsid w:val="00FC69B4"/>
    <w:rsid w:val="00FD0694"/>
    <w:rsid w:val="00FD09F8"/>
    <w:rsid w:val="00FD25BE"/>
    <w:rsid w:val="00FD2E70"/>
    <w:rsid w:val="00FD7AA7"/>
    <w:rsid w:val="00FE31C9"/>
    <w:rsid w:val="00FE5542"/>
    <w:rsid w:val="00FE581B"/>
    <w:rsid w:val="00FE68D3"/>
    <w:rsid w:val="00FF159F"/>
    <w:rsid w:val="00FF1FCB"/>
    <w:rsid w:val="00FF52D4"/>
    <w:rsid w:val="00FF5F5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uiPriority="99" w:qFormat="1"/>
    <w:lsdException w:name="table of authorities" w:semiHidden="1" w:unhideWhenUsed="1"/>
    <w:lsdException w:name="macro" w:semiHidden="1" w:unhideWhenUsed="1" w:qFormat="1"/>
    <w:lsdException w:name="toa heading" w:uiPriority="99"/>
    <w:lsdException w:name="List"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pacing w:after="180"/>
    </w:pPr>
    <w:rPr>
      <w:lang w:val="en-GB" w:eastAsia="en-US"/>
    </w:rPr>
  </w:style>
  <w:style w:type="paragraph" w:styleId="11">
    <w:name w:val="heading 1"/>
    <w:aliases w:val="H1,NMP Heading 1,h1,app heading 1,l1,Memo Heading 1,h11,h12,h13,h14,h15,h16,h17,h111,h121,h131,h141,h151,h161,h18,h112,h122,h132,h142,h152,h162,h19,h113,h123,h133,h143,h153,h163,1,Section of paper,Heading 1_a,Huvudrubrik,heading 1,Titre§,Char"/>
    <w:next w:val="a1"/>
    <w:link w:val="14"/>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2,22,heading2,H22,H23,H24,H25,2&#10;2"/>
    <w:basedOn w:val="11"/>
    <w:next w:val="a1"/>
    <w:link w:val="21"/>
    <w:autoRedefine/>
    <w:qFormat/>
    <w:rsid w:val="00D8375E"/>
    <w:pPr>
      <w:numPr>
        <w:ilvl w:val="1"/>
      </w:numPr>
      <w:pBdr>
        <w:top w:val="none" w:sz="0" w:space="0" w:color="auto"/>
      </w:pBdr>
      <w:spacing w:before="180"/>
      <w:ind w:left="851" w:hanging="851"/>
      <w:outlineLvl w:val="1"/>
    </w:pPr>
    <w:rPr>
      <w:sz w:val="28"/>
      <w:szCs w:val="18"/>
      <w:lang w:eastAsia="zh-CN"/>
    </w:rPr>
  </w:style>
  <w:style w:type="paragraph" w:styleId="31">
    <w:name w:val="heading 3"/>
    <w:aliases w:val="Underrubrik2,H3,h3,Memo Heading 3,no break,0H,l3,3,list 3,Head 3,1.1.1,3rd level,Major Section Sub Section,PA Minor Section,Head3,Level 3 Head,31,32,33,311,321,34,312,322,35,313,323,36,314,324,37,315,325,38,316,326,39,317,327,310,318,328,hello,1.1"/>
    <w:basedOn w:val="2"/>
    <w:next w:val="a1"/>
    <w:link w:val="32"/>
    <w:qFormat/>
    <w:pPr>
      <w:numPr>
        <w:ilvl w:val="0"/>
        <w:numId w:val="0"/>
      </w:numPr>
      <w:spacing w:before="120"/>
      <w:outlineLvl w:val="2"/>
    </w:pPr>
  </w:style>
  <w:style w:type="paragraph" w:styleId="40">
    <w:name w:val="heading 4"/>
    <w:aliases w:val="H4,h4,H41,h41,H42,h42,H43,h43,H411,h411,H421,h421,H44,h44,H412,h412,H422,h422,H431,h431,H45,h45,H413,h413,H423,h423,H432,h432,H46,h46,H47,h47,Memo Heading 4,Memo Heading 5,4,Memo,5,4H,heading 4,Heading 14,Heading 141,Heading 142,subsub,no"/>
    <w:basedOn w:val="31"/>
    <w:next w:val="a1"/>
    <w:link w:val="41"/>
    <w:uiPriority w:val="99"/>
    <w:qFormat/>
    <w:rsid w:val="00706F63"/>
    <w:pPr>
      <w:outlineLvl w:val="3"/>
    </w:pPr>
    <w:rPr>
      <w:rFonts w:ascii="Times New Roman" w:hAnsi="Times New Roman"/>
      <w:b/>
      <w:sz w:val="20"/>
      <w:szCs w:val="20"/>
    </w:rPr>
  </w:style>
  <w:style w:type="paragraph" w:styleId="5">
    <w:name w:val="heading 5"/>
    <w:aliases w:val="h5,Heading5,Head5,H5,M5,mh2,Module heading 2,heading 8,Numbered Sub-list,Heading 81,标题 81,Heading 811,Heading 8111"/>
    <w:basedOn w:val="40"/>
    <w:next w:val="a1"/>
    <w:link w:val="50"/>
    <w:qFormat/>
    <w:pPr>
      <w:numPr>
        <w:ilvl w:val="4"/>
      </w:numPr>
      <w:outlineLvl w:val="4"/>
    </w:pPr>
    <w:rPr>
      <w:sz w:val="22"/>
    </w:rPr>
  </w:style>
  <w:style w:type="paragraph" w:styleId="6">
    <w:name w:val="heading 6"/>
    <w:aliases w:val="T1,Header 6"/>
    <w:basedOn w:val="H6"/>
    <w:next w:val="a1"/>
    <w:link w:val="60"/>
    <w:qFormat/>
    <w:pPr>
      <w:numPr>
        <w:ilvl w:val="5"/>
        <w:numId w:val="1"/>
      </w:numPr>
      <w:outlineLvl w:val="5"/>
    </w:pPr>
  </w:style>
  <w:style w:type="paragraph" w:styleId="7">
    <w:name w:val="heading 7"/>
    <w:basedOn w:val="H6"/>
    <w:next w:val="a1"/>
    <w:link w:val="70"/>
    <w:qFormat/>
    <w:pPr>
      <w:numPr>
        <w:ilvl w:val="6"/>
        <w:numId w:val="1"/>
      </w:numPr>
      <w:outlineLvl w:val="6"/>
    </w:pPr>
  </w:style>
  <w:style w:type="paragraph" w:styleId="8">
    <w:name w:val="heading 8"/>
    <w:basedOn w:val="11"/>
    <w:next w:val="a1"/>
    <w:link w:val="80"/>
    <w:qFormat/>
    <w:pPr>
      <w:numPr>
        <w:ilvl w:val="7"/>
      </w:numPr>
      <w:outlineLvl w:val="7"/>
    </w:pPr>
  </w:style>
  <w:style w:type="paragraph" w:styleId="9">
    <w:name w:val="heading 9"/>
    <w:aliases w:val="Figure Heading,FH"/>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1"/>
    <w:next w:val="a1"/>
    <w:link w:val="EQChar"/>
    <w:qFormat/>
    <w:pPr>
      <w:keepLines/>
      <w:tabs>
        <w:tab w:val="center" w:pos="4536"/>
        <w:tab w:val="right" w:pos="9072"/>
      </w:tabs>
    </w:pPr>
    <w:rPr>
      <w:noProof/>
    </w:rPr>
  </w:style>
  <w:style w:type="character" w:customStyle="1" w:styleId="ZGSM">
    <w:name w:val="ZGSM"/>
    <w:qFormat/>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a6"/>
    <w:qFormat/>
    <w:pPr>
      <w:widowControl w:val="0"/>
    </w:pPr>
    <w:rPr>
      <w:rFonts w:ascii="Arial" w:hAnsi="Arial"/>
      <w:b/>
      <w:noProof/>
      <w:sz w:val="18"/>
      <w:lang w:val="en-GB"/>
    </w:rPr>
  </w:style>
  <w:style w:type="paragraph" w:customStyle="1" w:styleId="ZD">
    <w:name w:val="ZD"/>
    <w:qFormat/>
    <w:pPr>
      <w:framePr w:wrap="notBeside" w:vAnchor="page" w:hAnchor="margin" w:y="15764"/>
      <w:widowControl w:val="0"/>
    </w:pPr>
    <w:rPr>
      <w:rFonts w:ascii="Arial" w:hAnsi="Arial"/>
      <w:noProof/>
      <w:sz w:val="32"/>
      <w:lang w:val="en-GB"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15">
    <w:name w:val="index 1"/>
    <w:basedOn w:val="a1"/>
    <w:qFormat/>
    <w:pPr>
      <w:keepLines/>
      <w:spacing w:after="0"/>
    </w:pPr>
  </w:style>
  <w:style w:type="paragraph" w:styleId="22">
    <w:name w:val="index 2"/>
    <w:basedOn w:val="15"/>
    <w:qFormat/>
    <w:pPr>
      <w:ind w:left="284"/>
    </w:pPr>
  </w:style>
  <w:style w:type="paragraph" w:customStyle="1" w:styleId="TT">
    <w:name w:val="TT"/>
    <w:basedOn w:val="11"/>
    <w:next w:val="a1"/>
    <w:qFormat/>
    <w:pPr>
      <w:outlineLvl w:val="9"/>
    </w:pPr>
  </w:style>
  <w:style w:type="paragraph" w:styleId="a7">
    <w:name w:val="footer"/>
    <w:aliases w:val="footer odd,footer,fo,pie de página"/>
    <w:basedOn w:val="a5"/>
    <w:link w:val="a8"/>
    <w:qFormat/>
    <w:pPr>
      <w:jc w:val="center"/>
    </w:pPr>
    <w:rPr>
      <w:i/>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ab"/>
    <w:qFormat/>
    <w:pPr>
      <w:keepLines/>
      <w:spacing w:after="0"/>
      <w:ind w:left="454" w:hanging="454"/>
    </w:pPr>
    <w:rPr>
      <w:sz w:val="16"/>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a1"/>
    <w:link w:val="TALChar"/>
    <w:qFormat/>
    <w:pPr>
      <w:keepNext/>
      <w:keepLines/>
      <w:spacing w:after="0"/>
    </w:pPr>
    <w:rPr>
      <w:rFonts w:ascii="Arial" w:hAnsi="Arial"/>
      <w:sz w:val="18"/>
      <w:lang w:val="x-none"/>
    </w:rPr>
  </w:style>
  <w:style w:type="paragraph" w:styleId="23">
    <w:name w:val="List Number 2"/>
    <w:basedOn w:val="ac"/>
    <w:qFormat/>
    <w:pPr>
      <w:ind w:left="851"/>
    </w:pPr>
  </w:style>
  <w:style w:type="paragraph" w:styleId="ac">
    <w:name w:val="List Number"/>
    <w:basedOn w:val="ad"/>
    <w:qFormat/>
  </w:style>
  <w:style w:type="paragraph" w:styleId="ad">
    <w:name w:val="List"/>
    <w:basedOn w:val="a1"/>
    <w:link w:val="ae"/>
    <w:qFormat/>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val="en-GB" w:eastAsia="en-US"/>
    </w:rPr>
  </w:style>
  <w:style w:type="paragraph" w:customStyle="1" w:styleId="EX">
    <w:name w:val="EX"/>
    <w:basedOn w:val="a1"/>
    <w:link w:val="EXChar"/>
    <w:qFormat/>
    <w:pPr>
      <w:keepLines/>
      <w:ind w:left="1702" w:hanging="1418"/>
    </w:pPr>
  </w:style>
  <w:style w:type="paragraph" w:customStyle="1" w:styleId="FP">
    <w:name w:val="FP"/>
    <w:basedOn w:val="a1"/>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d"/>
    <w:link w:val="B1Char"/>
    <w:qFormat/>
  </w:style>
  <w:style w:type="paragraph" w:styleId="TOC6">
    <w:name w:val="toc 6"/>
    <w:basedOn w:val="TOC5"/>
    <w:next w:val="a1"/>
    <w:qFormat/>
    <w:pPr>
      <w:ind w:left="1985" w:hanging="1985"/>
    </w:pPr>
  </w:style>
  <w:style w:type="paragraph" w:styleId="TOC7">
    <w:name w:val="toc 7"/>
    <w:basedOn w:val="TOC6"/>
    <w:next w:val="a1"/>
    <w:qFormat/>
    <w:pPr>
      <w:ind w:left="2268" w:hanging="2268"/>
    </w:pPr>
  </w:style>
  <w:style w:type="paragraph" w:styleId="24">
    <w:name w:val="List Bullet 2"/>
    <w:basedOn w:val="af"/>
    <w:link w:val="25"/>
    <w:qFormat/>
    <w:pPr>
      <w:ind w:left="851"/>
    </w:pPr>
  </w:style>
  <w:style w:type="paragraph" w:styleId="af">
    <w:name w:val="List Bullet"/>
    <w:basedOn w:val="ad"/>
    <w:link w:val="af0"/>
    <w:qFormat/>
  </w:style>
  <w:style w:type="paragraph" w:customStyle="1" w:styleId="EditorsNote">
    <w:name w:val="Editor's Note"/>
    <w:aliases w:val="EN"/>
    <w:basedOn w:val="NO"/>
    <w:link w:val="EditorsNoteChar"/>
    <w:qFormat/>
    <w:rPr>
      <w:color w:val="FF0000"/>
    </w:rPr>
  </w:style>
  <w:style w:type="paragraph" w:customStyle="1" w:styleId="TH">
    <w:name w:val="TH"/>
    <w:basedOn w:val="a1"/>
    <w:link w:val="THChar"/>
    <w:qFormat/>
    <w:pPr>
      <w:keepNext/>
      <w:keepLines/>
      <w:spacing w:before="60"/>
      <w:jc w:val="center"/>
    </w:pPr>
    <w:rPr>
      <w:rFonts w:ascii="Arial" w:hAnsi="Arial"/>
      <w:b/>
      <w:lang w:val="x-none"/>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val="en-GB" w:eastAsia="en-US"/>
    </w:rPr>
  </w:style>
  <w:style w:type="paragraph" w:styleId="33">
    <w:name w:val="List Bullet 3"/>
    <w:basedOn w:val="24"/>
    <w:link w:val="34"/>
    <w:qFormat/>
    <w:pPr>
      <w:ind w:left="1135"/>
    </w:pPr>
  </w:style>
  <w:style w:type="paragraph" w:styleId="26">
    <w:name w:val="List 2"/>
    <w:basedOn w:val="ad"/>
    <w:link w:val="27"/>
    <w:qFormat/>
    <w:pPr>
      <w:ind w:left="851"/>
    </w:pPr>
  </w:style>
  <w:style w:type="paragraph" w:styleId="35">
    <w:name w:val="List 3"/>
    <w:basedOn w:val="26"/>
    <w:link w:val="36"/>
    <w:qFormat/>
    <w:pPr>
      <w:ind w:left="1135"/>
    </w:pPr>
  </w:style>
  <w:style w:type="paragraph" w:styleId="42">
    <w:name w:val="List 4"/>
    <w:basedOn w:val="35"/>
    <w:qFormat/>
    <w:pPr>
      <w:ind w:left="1418"/>
    </w:pPr>
  </w:style>
  <w:style w:type="paragraph" w:styleId="51">
    <w:name w:val="List 5"/>
    <w:basedOn w:val="42"/>
    <w:qFormat/>
    <w:pPr>
      <w:ind w:left="1702"/>
    </w:pPr>
  </w:style>
  <w:style w:type="paragraph" w:styleId="43">
    <w:name w:val="List Bullet 4"/>
    <w:basedOn w:val="33"/>
    <w:qFormat/>
    <w:pPr>
      <w:ind w:left="1418"/>
    </w:pPr>
  </w:style>
  <w:style w:type="paragraph" w:styleId="52">
    <w:name w:val="List Bullet 5"/>
    <w:basedOn w:val="43"/>
    <w:qFormat/>
    <w:pPr>
      <w:ind w:left="1702"/>
    </w:pPr>
  </w:style>
  <w:style w:type="paragraph" w:customStyle="1" w:styleId="B20">
    <w:name w:val="B2"/>
    <w:basedOn w:val="26"/>
    <w:link w:val="B2Char"/>
    <w:qFormat/>
  </w:style>
  <w:style w:type="paragraph" w:customStyle="1" w:styleId="B30">
    <w:name w:val="B3"/>
    <w:basedOn w:val="35"/>
    <w:link w:val="B3Char2"/>
    <w:qFormat/>
  </w:style>
  <w:style w:type="paragraph" w:customStyle="1" w:styleId="B4">
    <w:name w:val="B4"/>
    <w:basedOn w:val="42"/>
    <w:link w:val="B4Char"/>
    <w:qFormat/>
  </w:style>
  <w:style w:type="paragraph" w:customStyle="1" w:styleId="B5">
    <w:name w:val="B5"/>
    <w:basedOn w:val="51"/>
    <w:link w:val="B5Char"/>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styleId="af1">
    <w:name w:val="index heading"/>
    <w:basedOn w:val="a1"/>
    <w:next w:val="a1"/>
    <w:qFormat/>
    <w:pPr>
      <w:pBdr>
        <w:top w:val="single" w:sz="12" w:space="0" w:color="auto"/>
      </w:pBdr>
      <w:spacing w:before="360" w:after="240"/>
    </w:pPr>
    <w:rPr>
      <w:b/>
      <w:i/>
      <w:sz w:val="26"/>
    </w:rPr>
  </w:style>
  <w:style w:type="paragraph" w:customStyle="1" w:styleId="INDENT1">
    <w:name w:val="INDENT1"/>
    <w:basedOn w:val="a1"/>
    <w:qFormat/>
    <w:pPr>
      <w:ind w:left="851"/>
    </w:pPr>
  </w:style>
  <w:style w:type="paragraph" w:customStyle="1" w:styleId="INDENT2">
    <w:name w:val="INDENT2"/>
    <w:basedOn w:val="a1"/>
    <w:qFormat/>
    <w:pPr>
      <w:ind w:left="1135" w:hanging="284"/>
    </w:pPr>
  </w:style>
  <w:style w:type="paragraph" w:customStyle="1" w:styleId="INDENT3">
    <w:name w:val="INDENT3"/>
    <w:basedOn w:val="a1"/>
    <w:qFormat/>
    <w:pPr>
      <w:ind w:left="1701" w:hanging="567"/>
    </w:p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qFormat/>
    <w:pPr>
      <w:keepNext/>
      <w:keepLines/>
    </w:pPr>
    <w:rPr>
      <w:b/>
    </w:rPr>
  </w:style>
  <w:style w:type="paragraph" w:customStyle="1" w:styleId="enumlev2">
    <w:name w:val="enumlev2"/>
    <w:basedOn w:val="a1"/>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qFormat/>
    <w:pPr>
      <w:keepNext/>
      <w:keepLines/>
      <w:spacing w:before="240"/>
      <w:ind w:left="1418"/>
    </w:pPr>
    <w:rPr>
      <w:rFonts w:ascii="Arial" w:hAnsi="Arial"/>
      <w:b/>
      <w:sz w:val="36"/>
      <w:lang w:val="en-US"/>
    </w:rPr>
  </w:style>
  <w:style w:type="paragraph" w:styleId="af2">
    <w:name w:val="caption"/>
    <w:aliases w:val="cap,Caption Char1 Char,cap Char Char1,Caption Char Char1 Char,cap Char2 Char,Ca,cap Char2,Caption Char C...,Caption Char,cap1,cap2,cap11,Légende-figure,Légende-figure Char,Beschrifubg,Beschriftung Char,label,cap11 Char Char Char,captions,C,条目"/>
    <w:basedOn w:val="a1"/>
    <w:next w:val="a1"/>
    <w:link w:val="af3"/>
    <w:qFormat/>
    <w:pPr>
      <w:spacing w:before="120" w:after="120"/>
    </w:pPr>
    <w:rPr>
      <w:b/>
    </w:rPr>
  </w:style>
  <w:style w:type="character" w:styleId="af4">
    <w:name w:val="Hyperlink"/>
    <w:uiPriority w:val="99"/>
    <w:qFormat/>
    <w:rPr>
      <w:color w:val="0000FF"/>
      <w:u w:val="single"/>
    </w:rPr>
  </w:style>
  <w:style w:type="character" w:styleId="af5">
    <w:name w:val="FollowedHyperlink"/>
    <w:aliases w:val="已访问的超链接"/>
    <w:uiPriority w:val="99"/>
    <w:qFormat/>
    <w:rPr>
      <w:color w:val="800080"/>
      <w:u w:val="single"/>
    </w:rPr>
  </w:style>
  <w:style w:type="paragraph" w:styleId="af6">
    <w:name w:val="Document Map"/>
    <w:basedOn w:val="a1"/>
    <w:link w:val="af7"/>
    <w:qFormat/>
    <w:pPr>
      <w:shd w:val="clear" w:color="auto" w:fill="000080"/>
    </w:pPr>
    <w:rPr>
      <w:rFonts w:ascii="Tahoma" w:hAnsi="Tahoma"/>
    </w:rPr>
  </w:style>
  <w:style w:type="paragraph" w:styleId="af8">
    <w:name w:val="Plain Text"/>
    <w:basedOn w:val="a1"/>
    <w:link w:val="af9"/>
    <w:uiPriority w:val="99"/>
    <w:qFormat/>
    <w:rPr>
      <w:rFonts w:ascii="Courier New" w:hAnsi="Courier New"/>
      <w:lang w:val="nb-NO"/>
    </w:rPr>
  </w:style>
  <w:style w:type="paragraph" w:customStyle="1" w:styleId="TAJ">
    <w:name w:val="TAJ"/>
    <w:basedOn w:val="TH"/>
    <w:qFormat/>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b"/>
    <w:qFormat/>
  </w:style>
  <w:style w:type="character" w:styleId="afc">
    <w:name w:val="annotation reference"/>
    <w:uiPriority w:val="99"/>
    <w:qFormat/>
    <w:rPr>
      <w:sz w:val="16"/>
    </w:rPr>
  </w:style>
  <w:style w:type="paragraph" w:customStyle="1" w:styleId="Guidance">
    <w:name w:val="Guidance"/>
    <w:basedOn w:val="a1"/>
    <w:link w:val="GuidanceChar"/>
    <w:qFormat/>
    <w:rPr>
      <w:i/>
      <w:color w:val="0000FF"/>
      <w:lang w:val="x-none"/>
    </w:rPr>
  </w:style>
  <w:style w:type="paragraph" w:styleId="afd">
    <w:name w:val="annotation text"/>
    <w:basedOn w:val="a1"/>
    <w:link w:val="afe"/>
    <w:qFormat/>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1">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D8375E"/>
    <w:rPr>
      <w:rFonts w:ascii="Arial" w:hAnsi="Arial"/>
      <w:sz w:val="28"/>
      <w:szCs w:val="18"/>
      <w:lang w:eastAsia="zh-CN"/>
    </w:rPr>
  </w:style>
  <w:style w:type="character" w:customStyle="1" w:styleId="GuidanceChar">
    <w:name w:val="Guidance Char"/>
    <w:link w:val="Guidance"/>
    <w:qFormat/>
    <w:rsid w:val="00C340E5"/>
    <w:rPr>
      <w:i/>
      <w:color w:val="0000FF"/>
      <w:lang w:eastAsia="en-US"/>
    </w:rPr>
  </w:style>
  <w:style w:type="character" w:customStyle="1" w:styleId="14">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1"/>
    <w:qFormat/>
    <w:rsid w:val="00CF4156"/>
    <w:rPr>
      <w:rFonts w:ascii="Arial" w:hAnsi="Arial"/>
      <w:sz w:val="36"/>
      <w:lang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qFormat/>
    <w:rsid w:val="00874C16"/>
    <w:rPr>
      <w:rFonts w:ascii="Arial" w:hAnsi="Arial"/>
      <w:b/>
      <w:noProof/>
      <w:sz w:val="18"/>
      <w:lang w:val="en-GB" w:bidi="ar-SA"/>
    </w:rPr>
  </w:style>
  <w:style w:type="paragraph" w:styleId="aff">
    <w:name w:val="annotation subject"/>
    <w:basedOn w:val="afd"/>
    <w:next w:val="afd"/>
    <w:link w:val="aff0"/>
    <w:qFormat/>
    <w:rsid w:val="00AE7868"/>
    <w:rPr>
      <w:b/>
      <w:bCs/>
    </w:rPr>
  </w:style>
  <w:style w:type="character" w:customStyle="1" w:styleId="afe">
    <w:name w:val="批注文字 字符"/>
    <w:link w:val="afd"/>
    <w:qFormat/>
    <w:rsid w:val="00AE7868"/>
    <w:rPr>
      <w:lang w:val="en-GB" w:eastAsia="en-US"/>
    </w:rPr>
  </w:style>
  <w:style w:type="character" w:customStyle="1" w:styleId="Char">
    <w:name w:val="批注主题 Char"/>
    <w:basedOn w:val="afe"/>
    <w:rsid w:val="00AE7868"/>
    <w:rPr>
      <w:lang w:val="en-GB" w:eastAsia="en-US"/>
    </w:rPr>
  </w:style>
  <w:style w:type="paragraph" w:styleId="aff1">
    <w:name w:val="Revision"/>
    <w:hidden/>
    <w:uiPriority w:val="99"/>
    <w:qFormat/>
    <w:rsid w:val="00AE7868"/>
    <w:rPr>
      <w:lang w:val="en-GB" w:eastAsia="en-US"/>
    </w:rPr>
  </w:style>
  <w:style w:type="paragraph" w:styleId="aff2">
    <w:name w:val="Balloon Text"/>
    <w:basedOn w:val="a1"/>
    <w:link w:val="aff3"/>
    <w:qFormat/>
    <w:rsid w:val="00AE7868"/>
    <w:pPr>
      <w:spacing w:after="0"/>
    </w:pPr>
    <w:rPr>
      <w:sz w:val="18"/>
      <w:szCs w:val="18"/>
    </w:rPr>
  </w:style>
  <w:style w:type="character" w:customStyle="1" w:styleId="aff3">
    <w:name w:val="批注框文本 字符"/>
    <w:link w:val="aff2"/>
    <w:qFormat/>
    <w:rsid w:val="00AE7868"/>
    <w:rPr>
      <w:sz w:val="18"/>
      <w:szCs w:val="18"/>
      <w:lang w:val="en-GB" w:eastAsia="en-US"/>
    </w:rPr>
  </w:style>
  <w:style w:type="character" w:styleId="aff4">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1"/>
    <w:next w:val="a1"/>
    <w:uiPriority w:val="99"/>
    <w:qFormat/>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qFormat/>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aff5">
    <w:name w:val="Normal (Web)"/>
    <w:basedOn w:val="a1"/>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3">
    <w:name w:val="题注 字符"/>
    <w:aliases w:val="cap 字符,Caption Char1 Char 字符,cap Char Char1 字符,Caption Char Char1 Char 字符,cap Char2 Char 字符,Ca 字符,cap Char2 字符,Caption Char C... 字符,Caption Char 字符,cap1 字符,cap2 字符,cap11 字符,Légende-figure 字符,Légende-figure Char 字符,Beschrifubg 字符,label 字符,C 字符"/>
    <w:link w:val="af2"/>
    <w:qFormat/>
    <w:rsid w:val="00B2472D"/>
    <w:rPr>
      <w:b/>
      <w:lang w:val="en-GB"/>
    </w:rPr>
  </w:style>
  <w:style w:type="character" w:customStyle="1" w:styleId="32">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1"/>
    <w:qFormat/>
    <w:rsid w:val="006302AA"/>
    <w:rPr>
      <w:rFonts w:ascii="Arial" w:hAnsi="Arial"/>
      <w:sz w:val="28"/>
      <w:szCs w:val="18"/>
      <w:lang w:eastAsia="zh-CN"/>
    </w:rPr>
  </w:style>
  <w:style w:type="character" w:customStyle="1" w:styleId="afb">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a"/>
    <w:qFormat/>
    <w:rsid w:val="006302AA"/>
    <w:rPr>
      <w:lang w:val="en-GB"/>
    </w:rPr>
  </w:style>
  <w:style w:type="paragraph" w:customStyle="1" w:styleId="3GPPNormalText">
    <w:name w:val="3GPP Normal Text"/>
    <w:basedOn w:val="afa"/>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 Char4,3GPP Caption Table Char,Beschrifubg Char"/>
    <w:qFormat/>
    <w:rsid w:val="00DA3A86"/>
    <w:rPr>
      <w:rFonts w:eastAsia="Times New Roman"/>
      <w:b/>
      <w:lang w:val="en-GB" w:eastAsia="en-US"/>
    </w:rPr>
  </w:style>
  <w:style w:type="character" w:customStyle="1" w:styleId="af9">
    <w:name w:val="纯文本 字符"/>
    <w:link w:val="af8"/>
    <w:uiPriority w:val="99"/>
    <w:qFormat/>
    <w:rsid w:val="006501AF"/>
    <w:rPr>
      <w:rFonts w:ascii="Courier New" w:hAnsi="Courier New"/>
      <w:lang w:val="nb-NO" w:eastAsia="en-US"/>
    </w:rPr>
  </w:style>
  <w:style w:type="paragraph" w:styleId="aff6">
    <w:name w:val="No Spacing"/>
    <w:link w:val="aff7"/>
    <w:uiPriority w:val="1"/>
    <w:qFormat/>
    <w:rsid w:val="00C85354"/>
    <w:pPr>
      <w:overflowPunct w:val="0"/>
      <w:autoSpaceDE w:val="0"/>
      <w:autoSpaceDN w:val="0"/>
      <w:adjustRightInd w:val="0"/>
    </w:pPr>
    <w:rPr>
      <w:rFonts w:eastAsia="MS Mincho"/>
      <w:lang w:val="en-GB" w:eastAsia="ja-JP"/>
    </w:rPr>
  </w:style>
  <w:style w:type="character" w:customStyle="1" w:styleId="aff0">
    <w:name w:val="批注主题 字符"/>
    <w:link w:val="aff"/>
    <w:uiPriority w:val="99"/>
    <w:qFormat/>
    <w:rsid w:val="00C85354"/>
    <w:rPr>
      <w:b/>
      <w:bCs/>
      <w:lang w:val="en-GB" w:eastAsia="en-US"/>
    </w:rPr>
  </w:style>
  <w:style w:type="character" w:styleId="aff8">
    <w:name w:val="Subtle Reference"/>
    <w:uiPriority w:val="31"/>
    <w:qFormat/>
    <w:rsid w:val="00C85354"/>
    <w:rPr>
      <w:smallCaps/>
      <w:color w:val="C0504D"/>
      <w:u w:val="single"/>
    </w:rPr>
  </w:style>
  <w:style w:type="paragraph" w:customStyle="1" w:styleId="aff9">
    <w:name w:val="样式 页眉"/>
    <w:basedOn w:val="a5"/>
    <w:link w:val="Char0"/>
    <w:qFormat/>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9"/>
    <w:qFormat/>
    <w:rsid w:val="00C85354"/>
    <w:rPr>
      <w:rFonts w:ascii="Arial" w:eastAsia="Arial" w:hAnsi="Arial"/>
      <w:b/>
      <w:bCs/>
      <w:noProof/>
      <w:sz w:val="22"/>
      <w:lang w:val="en-GB" w:eastAsia="en-US"/>
    </w:rPr>
  </w:style>
  <w:style w:type="character" w:customStyle="1" w:styleId="a8">
    <w:name w:val="页脚 字符"/>
    <w:aliases w:val="footer odd 字符,footer 字符,fo 字符,pie de página 字符"/>
    <w:link w:val="a7"/>
    <w:qFormat/>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2"/>
    <w:link w:val="40"/>
    <w:qFormat/>
    <w:rsid w:val="00706F63"/>
    <w:rPr>
      <w:b/>
      <w:lang w:eastAsia="zh-CN"/>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2"/>
    <w:link w:val="5"/>
    <w:qFormat/>
    <w:rsid w:val="00C35AA7"/>
    <w:rPr>
      <w:rFonts w:ascii="Arial" w:hAnsi="Arial"/>
      <w:sz w:val="22"/>
      <w:lang w:eastAsia="en-US"/>
    </w:rPr>
  </w:style>
  <w:style w:type="character" w:customStyle="1" w:styleId="60">
    <w:name w:val="标题 6 字符"/>
    <w:aliases w:val="T1 字符,Header 6 字符"/>
    <w:basedOn w:val="a2"/>
    <w:link w:val="6"/>
    <w:qFormat/>
    <w:rsid w:val="00C35AA7"/>
    <w:rPr>
      <w:b/>
      <w:lang w:eastAsia="zh-CN"/>
    </w:rPr>
  </w:style>
  <w:style w:type="character" w:customStyle="1" w:styleId="70">
    <w:name w:val="标题 7 字符"/>
    <w:basedOn w:val="a2"/>
    <w:link w:val="7"/>
    <w:qFormat/>
    <w:rsid w:val="00C35AA7"/>
    <w:rPr>
      <w:b/>
      <w:lang w:eastAsia="zh-CN"/>
    </w:rPr>
  </w:style>
  <w:style w:type="character" w:customStyle="1" w:styleId="90">
    <w:name w:val="标题 9 字符"/>
    <w:aliases w:val="Figure Heading 字符,FH 字符"/>
    <w:basedOn w:val="a2"/>
    <w:link w:val="9"/>
    <w:qFormat/>
    <w:rsid w:val="00C35AA7"/>
    <w:rPr>
      <w:rFonts w:ascii="Arial" w:hAnsi="Arial"/>
      <w:sz w:val="36"/>
      <w:lang w:eastAsia="en-US"/>
    </w:rPr>
  </w:style>
  <w:style w:type="paragraph" w:customStyle="1" w:styleId="Heading">
    <w:name w:val="Heading"/>
    <w:basedOn w:val="a1"/>
    <w:qFormat/>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8">
    <w:name w:val="Body Text Indent 2"/>
    <w:basedOn w:val="a1"/>
    <w:link w:val="29"/>
    <w:uiPriority w:val="99"/>
    <w:qFormat/>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9">
    <w:name w:val="正文文本缩进 2 字符"/>
    <w:basedOn w:val="a2"/>
    <w:link w:val="28"/>
    <w:uiPriority w:val="99"/>
    <w:qFormat/>
    <w:rsid w:val="00C35AA7"/>
    <w:rPr>
      <w:rFonts w:ascii="Arial" w:eastAsia="Yu Mincho" w:hAnsi="Arial"/>
      <w:sz w:val="22"/>
      <w:lang w:val="en-GB" w:eastAsia="en-US"/>
    </w:rPr>
  </w:style>
  <w:style w:type="paragraph" w:customStyle="1" w:styleId="HE">
    <w:name w:val="HE"/>
    <w:basedOn w:val="a1"/>
    <w:uiPriority w:val="99"/>
    <w:qFormat/>
    <w:rsid w:val="00C35AA7"/>
    <w:pPr>
      <w:overflowPunct w:val="0"/>
      <w:autoSpaceDE w:val="0"/>
      <w:autoSpaceDN w:val="0"/>
      <w:adjustRightInd w:val="0"/>
      <w:textAlignment w:val="baseline"/>
    </w:pPr>
    <w:rPr>
      <w:rFonts w:ascii="Arial" w:eastAsia="Yu Mincho" w:hAnsi="Arial"/>
      <w:b/>
    </w:rPr>
  </w:style>
  <w:style w:type="paragraph" w:styleId="affa">
    <w:name w:val="endnote text"/>
    <w:basedOn w:val="a1"/>
    <w:link w:val="affb"/>
    <w:uiPriority w:val="99"/>
    <w:qFormat/>
    <w:rsid w:val="00C35AA7"/>
    <w:pPr>
      <w:overflowPunct w:val="0"/>
      <w:autoSpaceDE w:val="0"/>
      <w:autoSpaceDN w:val="0"/>
      <w:adjustRightInd w:val="0"/>
      <w:textAlignment w:val="baseline"/>
    </w:pPr>
    <w:rPr>
      <w:rFonts w:eastAsia="Yu Mincho"/>
    </w:rPr>
  </w:style>
  <w:style w:type="character" w:customStyle="1" w:styleId="affb">
    <w:name w:val="尾注文本 字符"/>
    <w:basedOn w:val="a2"/>
    <w:link w:val="affa"/>
    <w:uiPriority w:val="99"/>
    <w:qFormat/>
    <w:rsid w:val="00C35AA7"/>
    <w:rPr>
      <w:rFonts w:eastAsia="Yu Mincho"/>
      <w:lang w:val="en-GB" w:eastAsia="en-US"/>
    </w:rPr>
  </w:style>
  <w:style w:type="character" w:styleId="affc">
    <w:name w:val="endnote reference"/>
    <w:qFormat/>
    <w:rsid w:val="00C35AA7"/>
    <w:rPr>
      <w:vertAlign w:val="superscript"/>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2"/>
    <w:link w:val="aa"/>
    <w:qFormat/>
    <w:rsid w:val="00C35AA7"/>
    <w:rPr>
      <w:sz w:val="16"/>
      <w:lang w:val="en-GB" w:eastAsia="en-US"/>
    </w:rPr>
  </w:style>
  <w:style w:type="table" w:styleId="affd">
    <w:name w:val="Table Grid"/>
    <w:basedOn w:val="a3"/>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1"/>
    <w:qFormat/>
    <w:rsid w:val="00C35AA7"/>
    <w:pPr>
      <w:spacing w:before="100" w:beforeAutospacing="1" w:after="100" w:afterAutospacing="1"/>
    </w:pPr>
    <w:rPr>
      <w:rFonts w:eastAsia="Calibri"/>
      <w:sz w:val="24"/>
      <w:szCs w:val="24"/>
      <w:lang w:val="en-US"/>
    </w:rPr>
  </w:style>
  <w:style w:type="paragraph" w:customStyle="1" w:styleId="tal0">
    <w:name w:val="tal"/>
    <w:basedOn w:val="a1"/>
    <w:qFormat/>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sid w:val="00C35AA7"/>
    <w:rPr>
      <w:color w:val="808080"/>
      <w:shd w:val="clear" w:color="auto" w:fill="E6E6E6"/>
    </w:rPr>
  </w:style>
  <w:style w:type="character" w:customStyle="1" w:styleId="H6Char">
    <w:name w:val="H6 Char"/>
    <w:link w:val="H6"/>
    <w:qFormat/>
    <w:rsid w:val="00C35AA7"/>
    <w:rPr>
      <w:rFonts w:ascii="Arial" w:hAnsi="Arial"/>
      <w:lang w:eastAsia="en-US"/>
    </w:rPr>
  </w:style>
  <w:style w:type="paragraph" w:styleId="affe">
    <w:name w:val="List Paragraph"/>
    <w:aliases w:val="- Bullets,?? ??,?????,????,リスト段落,Lista1,列出段落1,中等深浅网格 1 - 着色 21,R4_bullets,列表段落1,—ño’i—Ž,¥¡¡¡¡ì¬º¥¹¥È¶ÎÂä,ÁÐ³ö¶ÎÂä,¥ê¥¹¥È¶ÎÂä,1st level - Bullet List Paragraph,Lettre d'introduction,Paragrafo elenco,Normal bullet 2,列出段落,Bullet list,목록 단락,清單段落1,목록단락"/>
    <w:basedOn w:val="a1"/>
    <w:link w:val="afff"/>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f">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列出段落 字符,목록단락 字符"/>
    <w:link w:val="affe"/>
    <w:uiPriority w:val="34"/>
    <w:qFormat/>
    <w:locked/>
    <w:rsid w:val="00DD28BC"/>
    <w:rPr>
      <w:rFonts w:eastAsia="MS Mincho"/>
      <w:lang w:val="en-GB" w:eastAsia="en-US"/>
    </w:rPr>
  </w:style>
  <w:style w:type="paragraph" w:customStyle="1" w:styleId="CharCharCharChar">
    <w:name w:val="Char Char Char Char"/>
    <w:uiPriority w:val="99"/>
    <w:qFormat/>
    <w:rsid w:val="00046018"/>
    <w:pPr>
      <w:keepNext/>
      <w:widowControl w:val="0"/>
      <w:numPr>
        <w:numId w:val="2"/>
      </w:numPr>
      <w:autoSpaceDE w:val="0"/>
      <w:autoSpaceDN w:val="0"/>
      <w:adjustRightInd w:val="0"/>
      <w:spacing w:before="60" w:after="60"/>
      <w:jc w:val="both"/>
    </w:pPr>
    <w:rPr>
      <w:rFonts w:ascii="Arial" w:eastAsiaTheme="minorEastAsia" w:hAnsi="Arial" w:cs="Arial"/>
      <w:color w:val="0000FF"/>
      <w:kern w:val="2"/>
      <w:sz w:val="22"/>
      <w:szCs w:val="22"/>
      <w:lang w:val="en-US" w:eastAsia="zh-CN"/>
    </w:rPr>
  </w:style>
  <w:style w:type="paragraph" w:customStyle="1" w:styleId="RAN4proposal">
    <w:name w:val="RAN4 proposal"/>
    <w:basedOn w:val="af2"/>
    <w:next w:val="a1"/>
    <w:link w:val="RAN4proposalChar"/>
    <w:qFormat/>
    <w:rsid w:val="00E638B0"/>
    <w:pPr>
      <w:numPr>
        <w:numId w:val="3"/>
      </w:numPr>
      <w:spacing w:before="0" w:after="200"/>
      <w:ind w:left="0" w:firstLine="0"/>
    </w:pPr>
    <w:rPr>
      <w:rFonts w:eastAsia="Batang" w:cstheme="minorBidi"/>
      <w:iCs/>
      <w:szCs w:val="18"/>
      <w:lang w:val="en-US"/>
    </w:rPr>
  </w:style>
  <w:style w:type="character" w:customStyle="1" w:styleId="RAN4proposalChar">
    <w:name w:val="RAN4 proposal Char"/>
    <w:basedOn w:val="af3"/>
    <w:link w:val="RAN4proposal"/>
    <w:rsid w:val="00E638B0"/>
    <w:rPr>
      <w:rFonts w:eastAsia="Batang" w:cstheme="minorBidi"/>
      <w:b/>
      <w:iCs/>
      <w:szCs w:val="18"/>
      <w:lang w:val="en-US" w:eastAsia="en-US"/>
    </w:rPr>
  </w:style>
  <w:style w:type="paragraph" w:customStyle="1" w:styleId="RAN4Observation">
    <w:name w:val="RAN4 Observation"/>
    <w:basedOn w:val="a1"/>
    <w:next w:val="a1"/>
    <w:rsid w:val="005E2BD1"/>
    <w:pPr>
      <w:numPr>
        <w:numId w:val="4"/>
      </w:numPr>
      <w:spacing w:after="160" w:line="259" w:lineRule="auto"/>
      <w:contextualSpacing/>
    </w:pPr>
    <w:rPr>
      <w:rFonts w:eastAsia="Calibri"/>
    </w:rPr>
  </w:style>
  <w:style w:type="paragraph" w:customStyle="1" w:styleId="RAN4observation0">
    <w:name w:val="RAN4 observation"/>
    <w:basedOn w:val="a1"/>
    <w:next w:val="a1"/>
    <w:link w:val="RAN4observationChar"/>
    <w:qFormat/>
    <w:rsid w:val="005E2BD1"/>
    <w:pPr>
      <w:spacing w:after="160" w:line="259" w:lineRule="auto"/>
      <w:contextualSpacing/>
    </w:pPr>
    <w:rPr>
      <w:rFonts w:eastAsia="Calibri"/>
    </w:rPr>
  </w:style>
  <w:style w:type="character" w:customStyle="1" w:styleId="RAN4observationChar">
    <w:name w:val="RAN4 observation Char"/>
    <w:basedOn w:val="a2"/>
    <w:link w:val="RAN4observation0"/>
    <w:rsid w:val="005E2BD1"/>
    <w:rPr>
      <w:rFonts w:eastAsia="Calibri"/>
      <w:lang w:val="en-GB" w:eastAsia="en-US"/>
    </w:rPr>
  </w:style>
  <w:style w:type="paragraph" w:customStyle="1" w:styleId="FL">
    <w:name w:val="FL"/>
    <w:basedOn w:val="a1"/>
    <w:qFormat/>
    <w:rsid w:val="00A9330C"/>
    <w:pPr>
      <w:keepNext/>
      <w:keepLines/>
      <w:overflowPunct w:val="0"/>
      <w:autoSpaceDE w:val="0"/>
      <w:autoSpaceDN w:val="0"/>
      <w:adjustRightInd w:val="0"/>
      <w:spacing w:before="60"/>
      <w:jc w:val="center"/>
      <w:textAlignment w:val="baseline"/>
    </w:pPr>
    <w:rPr>
      <w:rFonts w:ascii="Arial" w:eastAsia="MS Mincho" w:hAnsi="Arial"/>
      <w:b/>
      <w:lang w:eastAsia="en-GB"/>
    </w:rPr>
  </w:style>
  <w:style w:type="character" w:customStyle="1" w:styleId="B2Char">
    <w:name w:val="B2 Char"/>
    <w:link w:val="B20"/>
    <w:qFormat/>
    <w:locked/>
    <w:rsid w:val="00D61994"/>
    <w:rPr>
      <w:lang w:val="en-GB" w:eastAsia="en-US"/>
    </w:rPr>
  </w:style>
  <w:style w:type="paragraph" w:customStyle="1" w:styleId="BN">
    <w:name w:val="BN"/>
    <w:basedOn w:val="a1"/>
    <w:qFormat/>
    <w:rsid w:val="000C54E5"/>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table" w:customStyle="1" w:styleId="TableGrid1">
    <w:name w:val="Table Grid1"/>
    <w:basedOn w:val="a3"/>
    <w:next w:val="affd"/>
    <w:uiPriority w:val="59"/>
    <w:qFormat/>
    <w:rsid w:val="00274032"/>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Grid Table 4"/>
    <w:basedOn w:val="a3"/>
    <w:uiPriority w:val="49"/>
    <w:rsid w:val="004C7825"/>
    <w:rPr>
      <w:rFonts w:asciiTheme="minorHAnsi" w:eastAsiaTheme="minorEastAsia" w:hAnsiTheme="minorHAnsi" w:cstheme="minorBidi"/>
      <w:sz w:val="22"/>
      <w:szCs w:val="22"/>
      <w:lang w:val="en-US" w:eastAsia="ko-K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6">
    <w:name w:val="未处理的提及1"/>
    <w:basedOn w:val="a2"/>
    <w:uiPriority w:val="99"/>
    <w:unhideWhenUsed/>
    <w:qFormat/>
    <w:rsid w:val="0090143E"/>
    <w:rPr>
      <w:color w:val="605E5C"/>
      <w:shd w:val="clear" w:color="auto" w:fill="E1DFDD"/>
    </w:rPr>
  </w:style>
  <w:style w:type="character" w:customStyle="1" w:styleId="EXChar">
    <w:name w:val="EX Char"/>
    <w:link w:val="EX"/>
    <w:qFormat/>
    <w:rsid w:val="0090143E"/>
    <w:rPr>
      <w:lang w:val="en-GB" w:eastAsia="en-US"/>
    </w:rPr>
  </w:style>
  <w:style w:type="table" w:customStyle="1" w:styleId="17">
    <w:name w:val="网格型1"/>
    <w:basedOn w:val="a3"/>
    <w:next w:val="affd"/>
    <w:qFormat/>
    <w:rsid w:val="0090143E"/>
    <w:pPr>
      <w:overflowPunct w:val="0"/>
      <w:autoSpaceDE w:val="0"/>
      <w:autoSpaceDN w:val="0"/>
      <w:adjustRightInd w:val="0"/>
      <w:spacing w:after="180"/>
      <w:textAlignment w:val="baseline"/>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3"/>
    <w:qFormat/>
    <w:rsid w:val="0090143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fff0"/>
    <w:qFormat/>
    <w:rsid w:val="0090143E"/>
    <w:pPr>
      <w:keepNext/>
      <w:keepLines/>
      <w:overflowPunct w:val="0"/>
      <w:autoSpaceDE w:val="0"/>
      <w:autoSpaceDN w:val="0"/>
      <w:adjustRightInd w:val="0"/>
      <w:spacing w:after="180"/>
      <w:ind w:leftChars="0" w:left="0"/>
      <w:jc w:val="center"/>
      <w:textAlignment w:val="baseline"/>
    </w:pPr>
    <w:rPr>
      <w:rFonts w:eastAsia="Batang"/>
      <w:snapToGrid w:val="0"/>
      <w:kern w:val="2"/>
      <w:lang w:val="en-US"/>
    </w:rPr>
  </w:style>
  <w:style w:type="paragraph" w:styleId="afff0">
    <w:name w:val="Body Text Indent"/>
    <w:basedOn w:val="a1"/>
    <w:link w:val="afff1"/>
    <w:qFormat/>
    <w:rsid w:val="0090143E"/>
    <w:pPr>
      <w:spacing w:after="120"/>
      <w:ind w:leftChars="200" w:left="420"/>
    </w:pPr>
    <w:rPr>
      <w:rFonts w:eastAsiaTheme="minorEastAsia"/>
    </w:rPr>
  </w:style>
  <w:style w:type="character" w:customStyle="1" w:styleId="afff1">
    <w:name w:val="正文文本缩进 字符"/>
    <w:basedOn w:val="a2"/>
    <w:link w:val="afff0"/>
    <w:qFormat/>
    <w:rsid w:val="0090143E"/>
    <w:rPr>
      <w:rFonts w:eastAsiaTheme="minorEastAsia"/>
      <w:lang w:val="en-GB" w:eastAsia="en-US"/>
    </w:rPr>
  </w:style>
  <w:style w:type="character" w:customStyle="1" w:styleId="af7">
    <w:name w:val="文档结构图 字符"/>
    <w:basedOn w:val="a2"/>
    <w:link w:val="af6"/>
    <w:qFormat/>
    <w:rsid w:val="0090143E"/>
    <w:rPr>
      <w:rFonts w:ascii="Tahoma" w:hAnsi="Tahoma"/>
      <w:shd w:val="clear" w:color="auto" w:fill="000080"/>
      <w:lang w:val="en-GB" w:eastAsia="en-US"/>
    </w:rPr>
  </w:style>
  <w:style w:type="table" w:customStyle="1" w:styleId="37">
    <w:name w:val="网格型3"/>
    <w:basedOn w:val="a3"/>
    <w:next w:val="affd"/>
    <w:qFormat/>
    <w:rsid w:val="0090143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a1"/>
    <w:link w:val="maintextChar"/>
    <w:qFormat/>
    <w:rsid w:val="0090143E"/>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90143E"/>
    <w:rPr>
      <w:rFonts w:eastAsia="Malgun Gothic"/>
      <w:lang w:val="en-GB" w:eastAsia="ko-KR"/>
    </w:rPr>
  </w:style>
  <w:style w:type="table" w:customStyle="1" w:styleId="110">
    <w:name w:val="网格型11"/>
    <w:basedOn w:val="a3"/>
    <w:next w:val="affd"/>
    <w:qFormat/>
    <w:rsid w:val="0090143E"/>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1"/>
    <w:rsid w:val="0090143E"/>
    <w:pPr>
      <w:spacing w:after="0"/>
      <w:jc w:val="both"/>
    </w:pPr>
    <w:rPr>
      <w:rFonts w:ascii="等线" w:eastAsia="等线" w:hAnsi="等线" w:cs="Calibri"/>
      <w:sz w:val="21"/>
      <w:szCs w:val="21"/>
      <w:lang w:val="en-US"/>
    </w:rPr>
  </w:style>
  <w:style w:type="paragraph" w:customStyle="1" w:styleId="CharChar24">
    <w:name w:val="Char Char24"/>
    <w:basedOn w:val="a1"/>
    <w:uiPriority w:val="99"/>
    <w:semiHidden/>
    <w:qFormat/>
    <w:rsid w:val="0090143E"/>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ZchnZchn">
    <w:name w:val="Zchn Zchn"/>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1">
    <w:name w:val="目录 9"/>
    <w:basedOn w:val="81"/>
    <w:uiPriority w:val="39"/>
    <w:rsid w:val="0090143E"/>
    <w:pPr>
      <w:ind w:left="1418" w:hanging="1418"/>
    </w:pPr>
  </w:style>
  <w:style w:type="paragraph" w:customStyle="1" w:styleId="81">
    <w:name w:val="目录 8"/>
    <w:basedOn w:val="18"/>
    <w:uiPriority w:val="39"/>
    <w:rsid w:val="0090143E"/>
    <w:pPr>
      <w:spacing w:before="180"/>
      <w:ind w:left="2693" w:hanging="2693"/>
    </w:pPr>
    <w:rPr>
      <w:b/>
    </w:rPr>
  </w:style>
  <w:style w:type="paragraph" w:customStyle="1" w:styleId="18">
    <w:name w:val="目录 1"/>
    <w:uiPriority w:val="39"/>
    <w:rsid w:val="0090143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53">
    <w:name w:val="目录 5"/>
    <w:basedOn w:val="45"/>
    <w:uiPriority w:val="39"/>
    <w:rsid w:val="0090143E"/>
    <w:pPr>
      <w:ind w:left="1701" w:hanging="1701"/>
    </w:pPr>
  </w:style>
  <w:style w:type="paragraph" w:customStyle="1" w:styleId="45">
    <w:name w:val="目录 4"/>
    <w:basedOn w:val="38"/>
    <w:uiPriority w:val="39"/>
    <w:rsid w:val="0090143E"/>
    <w:pPr>
      <w:ind w:left="1418" w:hanging="1418"/>
    </w:pPr>
  </w:style>
  <w:style w:type="paragraph" w:customStyle="1" w:styleId="38">
    <w:name w:val="目录 3"/>
    <w:basedOn w:val="2a"/>
    <w:uiPriority w:val="39"/>
    <w:rsid w:val="0090143E"/>
    <w:pPr>
      <w:ind w:left="1134" w:hanging="1134"/>
    </w:pPr>
  </w:style>
  <w:style w:type="paragraph" w:customStyle="1" w:styleId="2a">
    <w:name w:val="目录 2"/>
    <w:basedOn w:val="18"/>
    <w:uiPriority w:val="39"/>
    <w:rsid w:val="0090143E"/>
    <w:pPr>
      <w:spacing w:before="0"/>
      <w:ind w:left="851" w:hanging="851"/>
    </w:pPr>
    <w:rPr>
      <w:sz w:val="20"/>
    </w:rPr>
  </w:style>
  <w:style w:type="paragraph" w:customStyle="1" w:styleId="contribution">
    <w:name w:val="contribution"/>
    <w:basedOn w:val="11"/>
    <w:uiPriority w:val="99"/>
    <w:semiHidden/>
    <w:qFormat/>
    <w:rsid w:val="0090143E"/>
    <w:pPr>
      <w:numPr>
        <w:numId w:val="0"/>
      </w:numPr>
      <w:tabs>
        <w:tab w:val="num" w:pos="45"/>
      </w:tabs>
      <w:overflowPunct w:val="0"/>
      <w:autoSpaceDE w:val="0"/>
      <w:autoSpaceDN w:val="0"/>
      <w:adjustRightInd w:val="0"/>
      <w:ind w:left="405" w:hanging="405"/>
      <w:textAlignment w:val="baseline"/>
    </w:pPr>
    <w:rPr>
      <w:rFonts w:eastAsia="Arial"/>
      <w:lang w:val="en-GB"/>
    </w:rPr>
  </w:style>
  <w:style w:type="paragraph" w:customStyle="1" w:styleId="61">
    <w:name w:val="目录 6"/>
    <w:basedOn w:val="53"/>
    <w:next w:val="a1"/>
    <w:uiPriority w:val="39"/>
    <w:rsid w:val="0090143E"/>
    <w:pPr>
      <w:ind w:left="1985" w:hanging="1985"/>
    </w:pPr>
  </w:style>
  <w:style w:type="paragraph" w:customStyle="1" w:styleId="71">
    <w:name w:val="目录 7"/>
    <w:basedOn w:val="61"/>
    <w:next w:val="a1"/>
    <w:uiPriority w:val="39"/>
    <w:rsid w:val="0090143E"/>
    <w:pPr>
      <w:ind w:left="2268" w:hanging="2268"/>
    </w:pPr>
  </w:style>
  <w:style w:type="paragraph" w:styleId="afff2">
    <w:name w:val="table of figures"/>
    <w:basedOn w:val="a1"/>
    <w:next w:val="a1"/>
    <w:uiPriority w:val="99"/>
    <w:qFormat/>
    <w:rsid w:val="0090143E"/>
    <w:pPr>
      <w:overflowPunct w:val="0"/>
      <w:autoSpaceDE w:val="0"/>
      <w:autoSpaceDN w:val="0"/>
      <w:adjustRightInd w:val="0"/>
      <w:ind w:left="400" w:hanging="400"/>
      <w:jc w:val="center"/>
      <w:textAlignment w:val="baseline"/>
    </w:pPr>
    <w:rPr>
      <w:rFonts w:eastAsia="Times New Roman"/>
      <w:b/>
    </w:rPr>
  </w:style>
  <w:style w:type="paragraph" w:styleId="2b">
    <w:name w:val="Body Text 2"/>
    <w:basedOn w:val="a1"/>
    <w:link w:val="2c"/>
    <w:qFormat/>
    <w:rsid w:val="0090143E"/>
    <w:pPr>
      <w:overflowPunct w:val="0"/>
      <w:autoSpaceDE w:val="0"/>
      <w:autoSpaceDN w:val="0"/>
      <w:adjustRightInd w:val="0"/>
      <w:textAlignment w:val="baseline"/>
    </w:pPr>
    <w:rPr>
      <w:rFonts w:eastAsia="Times New Roman"/>
      <w:i/>
    </w:rPr>
  </w:style>
  <w:style w:type="character" w:customStyle="1" w:styleId="2c">
    <w:name w:val="正文文本 2 字符"/>
    <w:basedOn w:val="a2"/>
    <w:link w:val="2b"/>
    <w:qFormat/>
    <w:rsid w:val="0090143E"/>
    <w:rPr>
      <w:rFonts w:eastAsia="Times New Roman"/>
      <w:i/>
      <w:lang w:val="en-GB" w:eastAsia="en-US"/>
    </w:rPr>
  </w:style>
  <w:style w:type="paragraph" w:styleId="39">
    <w:name w:val="Body Text Indent 3"/>
    <w:basedOn w:val="a1"/>
    <w:link w:val="3a"/>
    <w:qFormat/>
    <w:rsid w:val="0090143E"/>
    <w:pPr>
      <w:overflowPunct w:val="0"/>
      <w:autoSpaceDE w:val="0"/>
      <w:autoSpaceDN w:val="0"/>
      <w:adjustRightInd w:val="0"/>
      <w:ind w:left="1080"/>
      <w:textAlignment w:val="baseline"/>
    </w:pPr>
    <w:rPr>
      <w:rFonts w:eastAsia="Times New Roman"/>
    </w:rPr>
  </w:style>
  <w:style w:type="character" w:customStyle="1" w:styleId="3a">
    <w:name w:val="正文文本缩进 3 字符"/>
    <w:basedOn w:val="a2"/>
    <w:link w:val="39"/>
    <w:qFormat/>
    <w:rsid w:val="0090143E"/>
    <w:rPr>
      <w:rFonts w:eastAsia="Times New Roman"/>
      <w:lang w:val="en-GB" w:eastAsia="en-US"/>
    </w:rPr>
  </w:style>
  <w:style w:type="character" w:styleId="afff3">
    <w:name w:val="page number"/>
    <w:basedOn w:val="a2"/>
    <w:qFormat/>
    <w:rsid w:val="0090143E"/>
  </w:style>
  <w:style w:type="paragraph" w:styleId="3b">
    <w:name w:val="Body Text 3"/>
    <w:basedOn w:val="a1"/>
    <w:link w:val="3c"/>
    <w:qFormat/>
    <w:rsid w:val="0090143E"/>
    <w:pPr>
      <w:keepNext/>
      <w:keepLines/>
      <w:overflowPunct w:val="0"/>
      <w:autoSpaceDE w:val="0"/>
      <w:autoSpaceDN w:val="0"/>
      <w:adjustRightInd w:val="0"/>
      <w:textAlignment w:val="baseline"/>
    </w:pPr>
    <w:rPr>
      <w:rFonts w:eastAsia="Osaka"/>
      <w:color w:val="000000"/>
    </w:rPr>
  </w:style>
  <w:style w:type="character" w:customStyle="1" w:styleId="3c">
    <w:name w:val="正文文本 3 字符"/>
    <w:basedOn w:val="a2"/>
    <w:link w:val="3b"/>
    <w:uiPriority w:val="99"/>
    <w:qFormat/>
    <w:rsid w:val="0090143E"/>
    <w:rPr>
      <w:rFonts w:eastAsia="Osaka"/>
      <w:color w:val="000000"/>
      <w:lang w:val="en-GB" w:eastAsia="en-US"/>
    </w:rPr>
  </w:style>
  <w:style w:type="paragraph" w:customStyle="1" w:styleId="MotorolaResponse1">
    <w:name w:val="Motorola Response1"/>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a1"/>
    <w:qFormat/>
    <w:rsid w:val="0090143E"/>
    <w:pPr>
      <w:tabs>
        <w:tab w:val="center" w:pos="4820"/>
        <w:tab w:val="right" w:pos="9640"/>
      </w:tabs>
    </w:pPr>
    <w:rPr>
      <w:rFonts w:eastAsia="Times New Roman"/>
    </w:rPr>
  </w:style>
  <w:style w:type="paragraph" w:customStyle="1" w:styleId="Char1">
    <w:name w:val="(文字) (文字) Char"/>
    <w:uiPriority w:val="99"/>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1"/>
    <w:link w:val="enumlev1Char"/>
    <w:qFormat/>
    <w:rsid w:val="0090143E"/>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90143E"/>
    <w:rPr>
      <w:rFonts w:eastAsia="Batang"/>
      <w:sz w:val="24"/>
      <w:lang w:val="fr-FR" w:eastAsia="en-US"/>
    </w:rPr>
  </w:style>
  <w:style w:type="paragraph" w:customStyle="1" w:styleId="FBCharCharCharChar1">
    <w:name w:val="FB Char Char Char Char1"/>
    <w:next w:val="a1"/>
    <w:uiPriority w:val="99"/>
    <w:semiHidden/>
    <w:qFormat/>
    <w:rsid w:val="0090143E"/>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90143E"/>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90143E"/>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
    <w:name w:val="Heading4"/>
    <w:basedOn w:val="31"/>
    <w:link w:val="Heading4Char"/>
    <w:semiHidden/>
    <w:qFormat/>
    <w:rsid w:val="0090143E"/>
    <w:pPr>
      <w:keepNext w:val="0"/>
      <w:keepLines w:val="0"/>
      <w:tabs>
        <w:tab w:val="num" w:pos="8640"/>
      </w:tabs>
      <w:spacing w:beforeAutospacing="1" w:afterLines="100" w:after="100"/>
      <w:ind w:left="8640" w:hanging="720"/>
    </w:pPr>
    <w:rPr>
      <w:rFonts w:eastAsia="Arial"/>
      <w:szCs w:val="20"/>
      <w:lang w:val="en-GB" w:eastAsia="en-US"/>
    </w:rPr>
  </w:style>
  <w:style w:type="character" w:customStyle="1" w:styleId="Heading4Char">
    <w:name w:val="Heading4 Char"/>
    <w:link w:val="Heading4"/>
    <w:semiHidden/>
    <w:qFormat/>
    <w:rsid w:val="0090143E"/>
    <w:rPr>
      <w:rFonts w:ascii="Arial" w:eastAsia="Arial" w:hAnsi="Arial"/>
      <w:sz w:val="28"/>
      <w:lang w:val="en-GB" w:eastAsia="en-US"/>
    </w:rPr>
  </w:style>
  <w:style w:type="paragraph" w:customStyle="1" w:styleId="a">
    <w:name w:val="表格题注"/>
    <w:next w:val="a1"/>
    <w:uiPriority w:val="99"/>
    <w:qFormat/>
    <w:rsid w:val="0090143E"/>
    <w:pPr>
      <w:numPr>
        <w:numId w:val="6"/>
      </w:numPr>
      <w:spacing w:beforeLines="50" w:before="50" w:afterLines="50" w:after="50"/>
      <w:jc w:val="center"/>
    </w:pPr>
    <w:rPr>
      <w:rFonts w:eastAsia="Times New Roman"/>
      <w:b/>
      <w:lang w:val="en-GB" w:eastAsia="zh-CN"/>
    </w:rPr>
  </w:style>
  <w:style w:type="paragraph" w:customStyle="1" w:styleId="a0">
    <w:name w:val="插图题注"/>
    <w:next w:val="a1"/>
    <w:uiPriority w:val="99"/>
    <w:qFormat/>
    <w:rsid w:val="0090143E"/>
    <w:pPr>
      <w:numPr>
        <w:numId w:val="7"/>
      </w:numPr>
      <w:jc w:val="center"/>
    </w:pPr>
    <w:rPr>
      <w:rFonts w:eastAsia="Times New Roman"/>
      <w:b/>
      <w:lang w:val="en-GB" w:eastAsia="zh-CN"/>
    </w:rPr>
  </w:style>
  <w:style w:type="character" w:customStyle="1" w:styleId="textbodybold1">
    <w:name w:val="textbodybold1"/>
    <w:qFormat/>
    <w:rsid w:val="0090143E"/>
    <w:rPr>
      <w:rFonts w:ascii="Arial" w:hAnsi="Arial" w:cs="Arial" w:hint="default"/>
      <w:b/>
      <w:bCs/>
      <w:color w:val="902630"/>
      <w:sz w:val="18"/>
      <w:szCs w:val="18"/>
      <w:bdr w:val="none" w:sz="0" w:space="0" w:color="auto" w:frame="1"/>
    </w:rPr>
  </w:style>
  <w:style w:type="paragraph" w:customStyle="1" w:styleId="CharChar1">
    <w:name w:val="Char Char1"/>
    <w:basedOn w:val="a1"/>
    <w:rsid w:val="0090143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sid w:val="0090143E"/>
    <w:rPr>
      <w:rFonts w:ascii="Arial" w:hAnsi="Arial"/>
      <w:b/>
      <w:lang w:val="x-none" w:eastAsia="en-US"/>
    </w:rPr>
  </w:style>
  <w:style w:type="paragraph" w:customStyle="1" w:styleId="CharCharCharCharChar">
    <w:name w:val="Char Char Char Char Char"/>
    <w:semiHidden/>
    <w:qFormat/>
    <w:rsid w:val="0090143E"/>
    <w:pPr>
      <w:keepNext/>
      <w:numPr>
        <w:numId w:val="8"/>
      </w:numPr>
      <w:autoSpaceDE w:val="0"/>
      <w:autoSpaceDN w:val="0"/>
      <w:adjustRightInd w:val="0"/>
      <w:spacing w:before="60" w:after="60"/>
      <w:jc w:val="both"/>
    </w:pPr>
    <w:rPr>
      <w:rFonts w:ascii="Arial" w:hAnsi="Arial" w:cs="Arial"/>
      <w:color w:val="0000FF"/>
      <w:kern w:val="2"/>
      <w:lang w:val="en-US" w:eastAsia="zh-CN"/>
    </w:rPr>
  </w:style>
  <w:style w:type="character" w:customStyle="1" w:styleId="msoins0">
    <w:name w:val="msoins"/>
    <w:basedOn w:val="a2"/>
    <w:qFormat/>
    <w:rsid w:val="0090143E"/>
  </w:style>
  <w:style w:type="paragraph" w:customStyle="1" w:styleId="CharChar2">
    <w:name w:val="Char Char2"/>
    <w:semiHidden/>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0">
    <w:name w:val="Char1"/>
    <w:uiPriority w:val="99"/>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1"/>
    <w:uiPriority w:val="99"/>
    <w:qFormat/>
    <w:rsid w:val="0090143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90143E"/>
    <w:rPr>
      <w:lang w:val="en-GB" w:eastAsia="ja-JP"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90143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90143E"/>
    <w:rPr>
      <w:rFonts w:ascii="Arial" w:hAnsi="Arial"/>
      <w:sz w:val="32"/>
      <w:lang w:val="en-GB" w:eastAsia="ja-JP" w:bidi="ar-SA"/>
    </w:rPr>
  </w:style>
  <w:style w:type="character" w:customStyle="1" w:styleId="CharChar4">
    <w:name w:val="Char Char4"/>
    <w:uiPriority w:val="99"/>
    <w:qFormat/>
    <w:rsid w:val="0090143E"/>
    <w:rPr>
      <w:rFonts w:ascii="Courier New" w:hAnsi="Courier New"/>
      <w:lang w:val="nb-NO" w:eastAsia="ja-JP" w:bidi="ar-SA"/>
    </w:rPr>
  </w:style>
  <w:style w:type="character" w:customStyle="1" w:styleId="AndreaLeonardi">
    <w:name w:val="Andrea Leonardi"/>
    <w:semiHidden/>
    <w:qFormat/>
    <w:rsid w:val="0090143E"/>
    <w:rPr>
      <w:rFonts w:ascii="Arial" w:hAnsi="Arial" w:cs="Arial"/>
      <w:color w:val="auto"/>
      <w:sz w:val="20"/>
      <w:szCs w:val="20"/>
    </w:rPr>
  </w:style>
  <w:style w:type="character" w:customStyle="1" w:styleId="NOCharChar">
    <w:name w:val="NO Char Char"/>
    <w:qFormat/>
    <w:rsid w:val="0090143E"/>
    <w:rPr>
      <w:lang w:val="en-GB" w:eastAsia="en-US" w:bidi="ar-SA"/>
    </w:rPr>
  </w:style>
  <w:style w:type="character" w:customStyle="1" w:styleId="NOZchn">
    <w:name w:val="NO Zchn"/>
    <w:qFormat/>
    <w:rsid w:val="0090143E"/>
    <w:rPr>
      <w:lang w:val="en-GB" w:eastAsia="en-US" w:bidi="ar-SA"/>
    </w:rPr>
  </w:style>
  <w:style w:type="character" w:customStyle="1" w:styleId="TACCar">
    <w:name w:val="TAC Car"/>
    <w:qFormat/>
    <w:rsid w:val="0090143E"/>
    <w:rPr>
      <w:rFonts w:ascii="Arial" w:hAnsi="Arial"/>
      <w:sz w:val="18"/>
      <w:lang w:val="en-GB" w:eastAsia="ja-JP" w:bidi="ar-SA"/>
    </w:rPr>
  </w:style>
  <w:style w:type="character" w:customStyle="1" w:styleId="TAL1">
    <w:name w:val="TAL (文字)"/>
    <w:qFormat/>
    <w:rsid w:val="0090143E"/>
    <w:rPr>
      <w:rFonts w:ascii="Arial" w:hAnsi="Arial"/>
      <w:sz w:val="18"/>
      <w:lang w:val="en-GB" w:eastAsia="ja-JP" w:bidi="ar-SA"/>
    </w:rPr>
  </w:style>
  <w:style w:type="paragraph" w:customStyle="1" w:styleId="CharCharCharCharCharChar">
    <w:name w:val="Char Char Char Char Char Char"/>
    <w:qFormat/>
    <w:rsid w:val="0090143E"/>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basedOn w:val="H6Char"/>
    <w:rsid w:val="0090143E"/>
    <w:rPr>
      <w:rFonts w:ascii="Arial" w:eastAsia="Arial" w:hAnsi="Arial"/>
      <w:lang w:val="en-GB" w:eastAsia="en-US"/>
    </w:rPr>
  </w:style>
  <w:style w:type="character" w:customStyle="1" w:styleId="T1Char1">
    <w:name w:val="T1 Char1"/>
    <w:aliases w:val="Header 6 Char Char1"/>
    <w:basedOn w:val="H6Char"/>
    <w:qFormat/>
    <w:rsid w:val="0090143E"/>
    <w:rPr>
      <w:rFonts w:ascii="Arial" w:eastAsia="Arial" w:hAnsi="Arial"/>
      <w:lang w:val="en-GB" w:eastAsia="en-US"/>
    </w:rPr>
  </w:style>
  <w:style w:type="paragraph" w:customStyle="1" w:styleId="CarCar">
    <w:name w:val="Car Car"/>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90143E"/>
    <w:rPr>
      <w:rFonts w:ascii="Arial" w:hAnsi="Arial"/>
      <w:sz w:val="32"/>
      <w:lang w:val="en-GB" w:eastAsia="en-US" w:bidi="ar-SA"/>
    </w:rPr>
  </w:style>
  <w:style w:type="paragraph" w:customStyle="1" w:styleId="ZchnZchn1">
    <w:name w:val="Zchn Zchn1"/>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uiPriority w:val="99"/>
    <w:qFormat/>
    <w:rsid w:val="0090143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90143E"/>
    <w:rPr>
      <w:rFonts w:ascii="Arial" w:hAnsi="Arial"/>
      <w:sz w:val="32"/>
      <w:lang w:val="en-GB" w:eastAsia="en-US" w:bidi="ar-SA"/>
    </w:rPr>
  </w:style>
  <w:style w:type="paragraph" w:customStyle="1" w:styleId="2d">
    <w:name w:val="(文字) (文字)2"/>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90143E"/>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90143E"/>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90143E"/>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90143E"/>
    <w:rPr>
      <w:rFonts w:ascii="Arial" w:eastAsia="Batang" w:hAnsi="Arial" w:cs="Times New Roman"/>
      <w:b/>
      <w:bCs/>
      <w:i/>
      <w:iCs/>
      <w:sz w:val="28"/>
      <w:szCs w:val="28"/>
      <w:lang w:val="en-GB" w:eastAsia="en-US" w:bidi="ar-SA"/>
    </w:rPr>
  </w:style>
  <w:style w:type="paragraph" w:customStyle="1" w:styleId="3d">
    <w:name w:val="(文字) (文字)3"/>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basedOn w:val="H6Char"/>
    <w:qFormat/>
    <w:rsid w:val="0090143E"/>
    <w:rPr>
      <w:rFonts w:ascii="Arial" w:eastAsia="Arial" w:hAnsi="Arial"/>
      <w:lang w:val="en-GB" w:eastAsia="en-US"/>
    </w:rPr>
  </w:style>
  <w:style w:type="paragraph" w:customStyle="1" w:styleId="19">
    <w:name w:val="(文字) (文字)1"/>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afff5">
    <w:name w:val="Normal Indent"/>
    <w:aliases w:val="d,Normal Indent Char2 Char,Normal Indent Char Char1 Char,Normal Indent Char1 Char Char Char,Normal Indent Char Char Char Char Char,Normal Indent Char1 Char1 Char,Normal Indent Char Char Char1 Char,Normal Indent Char1 Char"/>
    <w:basedOn w:val="a1"/>
    <w:link w:val="afff6"/>
    <w:qFormat/>
    <w:rsid w:val="0090143E"/>
    <w:pPr>
      <w:spacing w:after="0"/>
      <w:ind w:left="851"/>
    </w:pPr>
    <w:rPr>
      <w:rFonts w:eastAsia="MS Mincho"/>
      <w:lang w:val="it-IT" w:eastAsia="en-GB"/>
    </w:rPr>
  </w:style>
  <w:style w:type="paragraph" w:styleId="54">
    <w:name w:val="List Number 5"/>
    <w:basedOn w:val="a1"/>
    <w:uiPriority w:val="99"/>
    <w:qFormat/>
    <w:rsid w:val="0090143E"/>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uiPriority w:val="99"/>
    <w:qFormat/>
    <w:rsid w:val="0090143E"/>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qFormat/>
    <w:rsid w:val="0090143E"/>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styleId="afff7">
    <w:name w:val="Strong"/>
    <w:qFormat/>
    <w:rsid w:val="0090143E"/>
    <w:rPr>
      <w:b/>
      <w:bCs/>
    </w:rPr>
  </w:style>
  <w:style w:type="character" w:customStyle="1" w:styleId="CharChar7">
    <w:name w:val="Char Char7"/>
    <w:semiHidden/>
    <w:qFormat/>
    <w:rsid w:val="0090143E"/>
    <w:rPr>
      <w:rFonts w:ascii="Tahoma" w:hAnsi="Tahoma" w:cs="Tahoma"/>
      <w:shd w:val="clear" w:color="auto" w:fill="000080"/>
      <w:lang w:val="en-GB" w:eastAsia="en-US"/>
    </w:rPr>
  </w:style>
  <w:style w:type="character" w:customStyle="1" w:styleId="ZchnZchn5">
    <w:name w:val="Zchn Zchn5"/>
    <w:qFormat/>
    <w:rsid w:val="0090143E"/>
    <w:rPr>
      <w:rFonts w:ascii="Courier New" w:eastAsia="Batang" w:hAnsi="Courier New"/>
      <w:lang w:val="nb-NO" w:eastAsia="en-US" w:bidi="ar-SA"/>
    </w:rPr>
  </w:style>
  <w:style w:type="character" w:customStyle="1" w:styleId="CharChar10">
    <w:name w:val="Char Char10"/>
    <w:semiHidden/>
    <w:qFormat/>
    <w:rsid w:val="0090143E"/>
    <w:rPr>
      <w:rFonts w:ascii="Times New Roman" w:hAnsi="Times New Roman"/>
      <w:lang w:val="en-GB" w:eastAsia="en-US"/>
    </w:rPr>
  </w:style>
  <w:style w:type="character" w:customStyle="1" w:styleId="CharChar9">
    <w:name w:val="Char Char9"/>
    <w:semiHidden/>
    <w:qFormat/>
    <w:rsid w:val="0090143E"/>
    <w:rPr>
      <w:rFonts w:ascii="Tahoma" w:hAnsi="Tahoma" w:cs="Tahoma"/>
      <w:sz w:val="16"/>
      <w:szCs w:val="16"/>
      <w:lang w:val="en-GB" w:eastAsia="en-US"/>
    </w:rPr>
  </w:style>
  <w:style w:type="character" w:customStyle="1" w:styleId="CharChar8">
    <w:name w:val="Char Char8"/>
    <w:basedOn w:val="CharChar10"/>
    <w:semiHidden/>
    <w:qFormat/>
    <w:rsid w:val="0090143E"/>
    <w:rPr>
      <w:rFonts w:ascii="Times New Roman" w:hAnsi="Times New Roman"/>
      <w:lang w:val="en-GB" w:eastAsia="en-US"/>
    </w:rPr>
  </w:style>
  <w:style w:type="paragraph" w:customStyle="1" w:styleId="1a">
    <w:name w:val="修订1"/>
    <w:hidden/>
    <w:semiHidden/>
    <w:qFormat/>
    <w:rsid w:val="0090143E"/>
    <w:rPr>
      <w:rFonts w:eastAsia="Batang"/>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90143E"/>
    <w:rPr>
      <w:lang w:val="en-GB" w:eastAsia="ja-JP" w:bidi="ar-SA"/>
    </w:rPr>
  </w:style>
  <w:style w:type="paragraph" w:styleId="afff8">
    <w:name w:val="Title"/>
    <w:basedOn w:val="a1"/>
    <w:next w:val="a1"/>
    <w:link w:val="afff9"/>
    <w:uiPriority w:val="10"/>
    <w:qFormat/>
    <w:rsid w:val="0090143E"/>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afff9">
    <w:name w:val="标题 字符"/>
    <w:basedOn w:val="a2"/>
    <w:link w:val="afff8"/>
    <w:uiPriority w:val="10"/>
    <w:qFormat/>
    <w:rsid w:val="0090143E"/>
    <w:rPr>
      <w:rFonts w:ascii="Courier New"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90143E"/>
    <w:rPr>
      <w:rFonts w:ascii="Arial" w:hAnsi="Arial"/>
      <w:sz w:val="22"/>
      <w:lang w:val="en-GB" w:eastAsia="ja-JP" w:bidi="ar-SA"/>
    </w:rPr>
  </w:style>
  <w:style w:type="paragraph" w:styleId="afffa">
    <w:name w:val="Date"/>
    <w:basedOn w:val="a1"/>
    <w:next w:val="a1"/>
    <w:link w:val="afffb"/>
    <w:uiPriority w:val="99"/>
    <w:qFormat/>
    <w:rsid w:val="0090143E"/>
    <w:pPr>
      <w:overflowPunct w:val="0"/>
      <w:autoSpaceDE w:val="0"/>
      <w:autoSpaceDN w:val="0"/>
      <w:adjustRightInd w:val="0"/>
      <w:textAlignment w:val="baseline"/>
    </w:pPr>
  </w:style>
  <w:style w:type="character" w:customStyle="1" w:styleId="afffb">
    <w:name w:val="日期 字符"/>
    <w:basedOn w:val="a2"/>
    <w:link w:val="afffa"/>
    <w:uiPriority w:val="99"/>
    <w:qFormat/>
    <w:rsid w:val="0090143E"/>
    <w:rPr>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90143E"/>
    <w:rPr>
      <w:rFonts w:ascii="Arial" w:hAnsi="Arial"/>
      <w:sz w:val="24"/>
      <w:lang w:val="en-GB"/>
    </w:rPr>
  </w:style>
  <w:style w:type="paragraph" w:customStyle="1" w:styleId="AutoCorrect">
    <w:name w:val="AutoCorrect"/>
    <w:uiPriority w:val="99"/>
    <w:qFormat/>
    <w:rsid w:val="0090143E"/>
    <w:rPr>
      <w:sz w:val="24"/>
      <w:szCs w:val="24"/>
      <w:lang w:val="en-GB" w:eastAsia="ko-KR"/>
    </w:rPr>
  </w:style>
  <w:style w:type="paragraph" w:customStyle="1" w:styleId="-PAGE-">
    <w:name w:val="- PAGE -"/>
    <w:uiPriority w:val="99"/>
    <w:qFormat/>
    <w:rsid w:val="0090143E"/>
    <w:rPr>
      <w:sz w:val="24"/>
      <w:szCs w:val="24"/>
      <w:lang w:val="en-GB" w:eastAsia="ko-KR"/>
    </w:rPr>
  </w:style>
  <w:style w:type="paragraph" w:customStyle="1" w:styleId="PageXofY">
    <w:name w:val="Page X of Y"/>
    <w:uiPriority w:val="99"/>
    <w:qFormat/>
    <w:rsid w:val="0090143E"/>
    <w:rPr>
      <w:sz w:val="24"/>
      <w:szCs w:val="24"/>
      <w:lang w:val="en-GB" w:eastAsia="ko-KR"/>
    </w:rPr>
  </w:style>
  <w:style w:type="paragraph" w:customStyle="1" w:styleId="Createdby">
    <w:name w:val="Created by"/>
    <w:uiPriority w:val="99"/>
    <w:qFormat/>
    <w:rsid w:val="0090143E"/>
    <w:rPr>
      <w:sz w:val="24"/>
      <w:szCs w:val="24"/>
      <w:lang w:val="en-GB" w:eastAsia="ko-KR"/>
    </w:rPr>
  </w:style>
  <w:style w:type="paragraph" w:customStyle="1" w:styleId="Createdon">
    <w:name w:val="Created on"/>
    <w:uiPriority w:val="99"/>
    <w:qFormat/>
    <w:rsid w:val="0090143E"/>
    <w:rPr>
      <w:sz w:val="24"/>
      <w:szCs w:val="24"/>
      <w:lang w:val="en-GB" w:eastAsia="ko-KR"/>
    </w:rPr>
  </w:style>
  <w:style w:type="paragraph" w:customStyle="1" w:styleId="Lastprinted">
    <w:name w:val="Last printed"/>
    <w:uiPriority w:val="99"/>
    <w:qFormat/>
    <w:rsid w:val="0090143E"/>
    <w:rPr>
      <w:sz w:val="24"/>
      <w:szCs w:val="24"/>
      <w:lang w:val="en-GB" w:eastAsia="ko-KR"/>
    </w:rPr>
  </w:style>
  <w:style w:type="paragraph" w:customStyle="1" w:styleId="Lastsavedby">
    <w:name w:val="Last saved by"/>
    <w:uiPriority w:val="99"/>
    <w:qFormat/>
    <w:rsid w:val="0090143E"/>
    <w:rPr>
      <w:sz w:val="24"/>
      <w:szCs w:val="24"/>
      <w:lang w:val="en-GB" w:eastAsia="ko-KR"/>
    </w:rPr>
  </w:style>
  <w:style w:type="paragraph" w:customStyle="1" w:styleId="Filename">
    <w:name w:val="Filename"/>
    <w:uiPriority w:val="99"/>
    <w:qFormat/>
    <w:rsid w:val="0090143E"/>
    <w:rPr>
      <w:sz w:val="24"/>
      <w:szCs w:val="24"/>
      <w:lang w:val="en-GB" w:eastAsia="ko-KR"/>
    </w:rPr>
  </w:style>
  <w:style w:type="paragraph" w:customStyle="1" w:styleId="Filenameandpath">
    <w:name w:val="Filename and path"/>
    <w:uiPriority w:val="99"/>
    <w:qFormat/>
    <w:rsid w:val="0090143E"/>
    <w:rPr>
      <w:sz w:val="24"/>
      <w:szCs w:val="24"/>
      <w:lang w:val="en-GB" w:eastAsia="ko-KR"/>
    </w:rPr>
  </w:style>
  <w:style w:type="paragraph" w:customStyle="1" w:styleId="AuthorPageDate">
    <w:name w:val="Author  Page #  Date"/>
    <w:uiPriority w:val="99"/>
    <w:qFormat/>
    <w:rsid w:val="0090143E"/>
    <w:rPr>
      <w:sz w:val="24"/>
      <w:szCs w:val="24"/>
      <w:lang w:val="en-GB" w:eastAsia="ko-KR"/>
    </w:rPr>
  </w:style>
  <w:style w:type="paragraph" w:customStyle="1" w:styleId="ConfidentialPageDate">
    <w:name w:val="Confidential  Page #  Date"/>
    <w:uiPriority w:val="99"/>
    <w:qFormat/>
    <w:rsid w:val="0090143E"/>
    <w:rPr>
      <w:sz w:val="24"/>
      <w:szCs w:val="24"/>
      <w:lang w:val="en-GB" w:eastAsia="ko-KR"/>
    </w:rPr>
  </w:style>
  <w:style w:type="paragraph" w:customStyle="1" w:styleId="tdoc-header">
    <w:name w:val="tdoc-header"/>
    <w:qFormat/>
    <w:rsid w:val="0090143E"/>
    <w:rPr>
      <w:rFonts w:ascii="Arial" w:hAnsi="Arial"/>
      <w:noProof/>
      <w:sz w:val="24"/>
      <w:lang w:val="en-GB" w:eastAsia="en-US"/>
    </w:rPr>
  </w:style>
  <w:style w:type="paragraph" w:customStyle="1" w:styleId="Figure">
    <w:name w:val="Figure"/>
    <w:basedOn w:val="a1"/>
    <w:qFormat/>
    <w:rsid w:val="0090143E"/>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1"/>
    <w:uiPriority w:val="99"/>
    <w:qFormat/>
    <w:rsid w:val="0090143E"/>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a1"/>
    <w:qFormat/>
    <w:rsid w:val="0090143E"/>
    <w:pPr>
      <w:snapToGrid w:val="0"/>
      <w:spacing w:after="0"/>
      <w:textAlignment w:val="baseline"/>
    </w:pPr>
    <w:rPr>
      <w:rFonts w:ascii="Arial" w:hAnsi="Arial" w:cs="Arial"/>
      <w:sz w:val="18"/>
      <w:szCs w:val="18"/>
      <w:lang w:val="en-US" w:eastAsia="zh-CN"/>
    </w:rPr>
  </w:style>
  <w:style w:type="paragraph" w:customStyle="1" w:styleId="ATC">
    <w:name w:val="ATC"/>
    <w:basedOn w:val="a1"/>
    <w:uiPriority w:val="99"/>
    <w:qFormat/>
    <w:rsid w:val="0090143E"/>
    <w:pPr>
      <w:overflowPunct w:val="0"/>
      <w:autoSpaceDE w:val="0"/>
      <w:autoSpaceDN w:val="0"/>
      <w:adjustRightInd w:val="0"/>
      <w:textAlignment w:val="baseline"/>
    </w:pPr>
    <w:rPr>
      <w:lang w:eastAsia="ja-JP"/>
    </w:rPr>
  </w:style>
  <w:style w:type="paragraph" w:customStyle="1" w:styleId="TaOC">
    <w:name w:val="TaOC"/>
    <w:basedOn w:val="TAC"/>
    <w:uiPriority w:val="99"/>
    <w:qFormat/>
    <w:rsid w:val="0090143E"/>
    <w:pPr>
      <w:overflowPunct w:val="0"/>
      <w:autoSpaceDE w:val="0"/>
      <w:autoSpaceDN w:val="0"/>
      <w:adjustRightInd w:val="0"/>
      <w:textAlignment w:val="baseline"/>
    </w:pPr>
    <w:rPr>
      <w:lang w:val="en-GB" w:eastAsia="ja-JP"/>
    </w:rPr>
  </w:style>
  <w:style w:type="paragraph" w:customStyle="1" w:styleId="1CharChar1Char">
    <w:name w:val="(文字) (文字)1 Char (文字) (文字) Char (文字) (文字)1 Char (文字) (文字)"/>
    <w:uiPriority w:val="99"/>
    <w:semiHidden/>
    <w:qFormat/>
    <w:rsid w:val="0090143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1"/>
    <w:uiPriority w:val="99"/>
    <w:qFormat/>
    <w:rsid w:val="0090143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1"/>
    <w:next w:val="a1"/>
    <w:uiPriority w:val="99"/>
    <w:qFormat/>
    <w:rsid w:val="0090143E"/>
    <w:pPr>
      <w:numPr>
        <w:numId w:val="0"/>
      </w:numPr>
      <w:pBdr>
        <w:top w:val="none" w:sz="0" w:space="0" w:color="auto"/>
      </w:pBdr>
      <w:ind w:left="1134" w:hanging="1134"/>
    </w:pPr>
    <w:rPr>
      <w:b/>
      <w:color w:val="0000FF"/>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90143E"/>
    <w:rPr>
      <w:rFonts w:ascii="Arial" w:hAnsi="Arial"/>
      <w:sz w:val="28"/>
      <w:lang w:val="en-GB" w:eastAsia="en-US" w:bidi="ar-SA"/>
    </w:rPr>
  </w:style>
  <w:style w:type="character" w:customStyle="1" w:styleId="T1Char3">
    <w:name w:val="T1 Char3"/>
    <w:aliases w:val="Header 6 Char Char3"/>
    <w:qFormat/>
    <w:rsid w:val="0090143E"/>
    <w:rPr>
      <w:rFonts w:ascii="Arial" w:eastAsia="Arial" w:hAnsi="Arial"/>
      <w:lang w:val="en-GB" w:eastAsia="en-US" w:bidi="ar-SA"/>
    </w:rPr>
  </w:style>
  <w:style w:type="table" w:customStyle="1" w:styleId="Tabellengitternetz1">
    <w:name w:val="Tabellengitternetz1"/>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d"/>
    <w:qFormat/>
    <w:rsid w:val="0090143E"/>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
    <w:name w:val="Bullet"/>
    <w:basedOn w:val="a1"/>
    <w:qFormat/>
    <w:rsid w:val="0090143E"/>
    <w:pPr>
      <w:tabs>
        <w:tab w:val="num" w:pos="928"/>
      </w:tabs>
      <w:ind w:left="928" w:hanging="360"/>
    </w:pPr>
    <w:rPr>
      <w:rFonts w:eastAsia="Batang"/>
    </w:rPr>
  </w:style>
  <w:style w:type="table" w:customStyle="1" w:styleId="TableGrid2">
    <w:name w:val="Table Grid2"/>
    <w:basedOn w:val="a3"/>
    <w:next w:val="affd"/>
    <w:qFormat/>
    <w:rsid w:val="0090143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90143E"/>
    <w:pPr>
      <w:keepNext w:val="0"/>
      <w:keepLines w:val="0"/>
      <w:numPr>
        <w:ilvl w:val="0"/>
        <w:numId w:val="0"/>
      </w:numPr>
      <w:spacing w:before="240"/>
      <w:ind w:left="1980" w:hanging="1980"/>
    </w:pPr>
    <w:rPr>
      <w:rFonts w:ascii="Arial" w:eastAsia="MS Mincho" w:hAnsi="Arial"/>
      <w:b w:val="0"/>
      <w:bCs/>
      <w:lang w:val="en-GB" w:eastAsia="en-US"/>
    </w:rPr>
  </w:style>
  <w:style w:type="paragraph" w:customStyle="1" w:styleId="StyleHeading6After9pt">
    <w:name w:val="Style Heading 6 + After:  9 pt"/>
    <w:basedOn w:val="6"/>
    <w:uiPriority w:val="99"/>
    <w:qFormat/>
    <w:rsid w:val="0090143E"/>
    <w:pPr>
      <w:keepNext w:val="0"/>
      <w:keepLines w:val="0"/>
      <w:numPr>
        <w:ilvl w:val="0"/>
        <w:numId w:val="0"/>
      </w:numPr>
      <w:spacing w:before="240"/>
    </w:pPr>
    <w:rPr>
      <w:rFonts w:ascii="Arial" w:eastAsia="MS Mincho" w:hAnsi="Arial"/>
      <w:b w:val="0"/>
      <w:bCs/>
      <w:lang w:val="en-GB" w:eastAsia="en-US"/>
    </w:rPr>
  </w:style>
  <w:style w:type="table" w:customStyle="1" w:styleId="TableGrid3">
    <w:name w:val="Table Grid3"/>
    <w:basedOn w:val="a3"/>
    <w:next w:val="affd"/>
    <w:qFormat/>
    <w:rsid w:val="0090143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吹き出し"/>
    <w:basedOn w:val="a1"/>
    <w:semiHidden/>
    <w:qFormat/>
    <w:rsid w:val="0090143E"/>
    <w:rPr>
      <w:rFonts w:ascii="Tahoma" w:eastAsia="MS Mincho" w:hAnsi="Tahoma" w:cs="Tahoma"/>
      <w:sz w:val="16"/>
      <w:szCs w:val="16"/>
    </w:rPr>
  </w:style>
  <w:style w:type="paragraph" w:customStyle="1" w:styleId="JK-text-simpledoc">
    <w:name w:val="JK - text - simple doc"/>
    <w:basedOn w:val="afa"/>
    <w:autoRedefine/>
    <w:uiPriority w:val="99"/>
    <w:qFormat/>
    <w:rsid w:val="0090143E"/>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1"/>
    <w:uiPriority w:val="99"/>
    <w:qFormat/>
    <w:rsid w:val="0090143E"/>
    <w:pPr>
      <w:spacing w:before="100" w:beforeAutospacing="1" w:after="100" w:afterAutospacing="1"/>
    </w:pPr>
    <w:rPr>
      <w:sz w:val="24"/>
      <w:szCs w:val="24"/>
      <w:lang w:val="en-US"/>
    </w:rPr>
  </w:style>
  <w:style w:type="paragraph" w:customStyle="1" w:styleId="1b">
    <w:name w:val="吹き出し1"/>
    <w:basedOn w:val="a1"/>
    <w:uiPriority w:val="99"/>
    <w:semiHidden/>
    <w:qFormat/>
    <w:rsid w:val="0090143E"/>
    <w:rPr>
      <w:rFonts w:ascii="Tahoma" w:eastAsia="MS Mincho" w:hAnsi="Tahoma" w:cs="Tahoma"/>
      <w:sz w:val="16"/>
      <w:szCs w:val="16"/>
    </w:rPr>
  </w:style>
  <w:style w:type="paragraph" w:customStyle="1" w:styleId="2e">
    <w:name w:val="吹き出し2"/>
    <w:basedOn w:val="a1"/>
    <w:uiPriority w:val="99"/>
    <w:semiHidden/>
    <w:qFormat/>
    <w:rsid w:val="0090143E"/>
    <w:rPr>
      <w:rFonts w:ascii="Tahoma" w:eastAsia="MS Mincho" w:hAnsi="Tahoma" w:cs="Tahoma"/>
      <w:sz w:val="16"/>
      <w:szCs w:val="16"/>
    </w:rPr>
  </w:style>
  <w:style w:type="paragraph" w:customStyle="1" w:styleId="Note">
    <w:name w:val="Note"/>
    <w:basedOn w:val="B1"/>
    <w:uiPriority w:val="99"/>
    <w:qFormat/>
    <w:rsid w:val="0090143E"/>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uiPriority w:val="99"/>
    <w:qFormat/>
    <w:rsid w:val="0090143E"/>
    <w:pPr>
      <w:overflowPunct w:val="0"/>
      <w:autoSpaceDE w:val="0"/>
      <w:autoSpaceDN w:val="0"/>
      <w:adjustRightInd w:val="0"/>
      <w:textAlignment w:val="baseline"/>
    </w:pPr>
    <w:rPr>
      <w:rFonts w:eastAsia="MS Mincho"/>
      <w:i/>
      <w:lang w:eastAsia="en-GB"/>
    </w:rPr>
  </w:style>
  <w:style w:type="paragraph" w:customStyle="1" w:styleId="TOC91">
    <w:name w:val="TOC 91"/>
    <w:basedOn w:val="81"/>
    <w:uiPriority w:val="99"/>
    <w:qFormat/>
    <w:rsid w:val="0090143E"/>
    <w:pPr>
      <w:keepNext/>
      <w:ind w:left="1418" w:hanging="1418"/>
    </w:pPr>
    <w:rPr>
      <w:rFonts w:eastAsia="MS Mincho"/>
      <w:lang w:val="en-US" w:eastAsia="en-GB"/>
    </w:rPr>
  </w:style>
  <w:style w:type="paragraph" w:customStyle="1" w:styleId="1c">
    <w:name w:val="题注1"/>
    <w:basedOn w:val="a1"/>
    <w:next w:val="a1"/>
    <w:rsid w:val="0090143E"/>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1"/>
    <w:uiPriority w:val="99"/>
    <w:qFormat/>
    <w:rsid w:val="0090143E"/>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uiPriority w:val="99"/>
    <w:qFormat/>
    <w:rsid w:val="0090143E"/>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90143E"/>
    <w:pPr>
      <w:spacing w:after="240" w:line="240" w:lineRule="atLeast"/>
      <w:ind w:left="1191" w:right="113" w:hanging="1191"/>
    </w:pPr>
    <w:rPr>
      <w:rFonts w:eastAsia="MS Mincho"/>
      <w:lang w:val="en-GB" w:eastAsia="en-US"/>
    </w:rPr>
  </w:style>
  <w:style w:type="paragraph" w:customStyle="1" w:styleId="ZC">
    <w:name w:val="ZC"/>
    <w:uiPriority w:val="99"/>
    <w:qFormat/>
    <w:rsid w:val="0090143E"/>
    <w:pPr>
      <w:spacing w:line="360" w:lineRule="atLeast"/>
      <w:jc w:val="center"/>
    </w:pPr>
    <w:rPr>
      <w:rFonts w:eastAsia="MS Mincho"/>
      <w:lang w:val="en-GB" w:eastAsia="en-US"/>
    </w:rPr>
  </w:style>
  <w:style w:type="paragraph" w:customStyle="1" w:styleId="FooterCentred">
    <w:name w:val="FooterCentred"/>
    <w:basedOn w:val="a7"/>
    <w:uiPriority w:val="99"/>
    <w:qFormat/>
    <w:rsid w:val="0090143E"/>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en-GB"/>
    </w:rPr>
  </w:style>
  <w:style w:type="paragraph" w:customStyle="1" w:styleId="CRfront">
    <w:name w:val="CR_front"/>
    <w:basedOn w:val="a1"/>
    <w:uiPriority w:val="99"/>
    <w:qFormat/>
    <w:rsid w:val="0090143E"/>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90143E"/>
    <w:pPr>
      <w:tabs>
        <w:tab w:val="left" w:pos="360"/>
      </w:tabs>
      <w:ind w:left="360" w:hanging="360"/>
    </w:pPr>
  </w:style>
  <w:style w:type="paragraph" w:customStyle="1" w:styleId="Para1">
    <w:name w:val="Para1"/>
    <w:basedOn w:val="a1"/>
    <w:uiPriority w:val="99"/>
    <w:qFormat/>
    <w:rsid w:val="0090143E"/>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uiPriority w:val="99"/>
    <w:qFormat/>
    <w:rsid w:val="0090143E"/>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b"/>
    <w:next w:val="2b"/>
    <w:uiPriority w:val="99"/>
    <w:qFormat/>
    <w:rsid w:val="0090143E"/>
    <w:pPr>
      <w:keepNext/>
      <w:keepLines/>
      <w:spacing w:after="60"/>
      <w:ind w:left="210"/>
      <w:jc w:val="center"/>
    </w:pPr>
    <w:rPr>
      <w:rFonts w:eastAsia="MS Mincho"/>
      <w:b/>
      <w:i w:val="0"/>
      <w:lang w:eastAsia="en-GB"/>
    </w:rPr>
  </w:style>
  <w:style w:type="paragraph" w:customStyle="1" w:styleId="1d">
    <w:name w:val="图表目录1"/>
    <w:basedOn w:val="a1"/>
    <w:next w:val="a1"/>
    <w:rsid w:val="0090143E"/>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90143E"/>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uiPriority w:val="99"/>
    <w:qFormat/>
    <w:rsid w:val="0090143E"/>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uiPriority w:val="99"/>
    <w:qFormat/>
    <w:rsid w:val="0090143E"/>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uiPriority w:val="99"/>
    <w:qFormat/>
    <w:rsid w:val="0090143E"/>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90143E"/>
    <w:pPr>
      <w:ind w:left="244" w:hanging="244"/>
    </w:pPr>
    <w:rPr>
      <w:rFonts w:ascii="Arial" w:hAnsi="Arial"/>
      <w:noProof/>
      <w:color w:val="000000"/>
      <w:lang w:val="en-GB" w:eastAsia="en-US"/>
    </w:rPr>
  </w:style>
  <w:style w:type="paragraph" w:customStyle="1" w:styleId="Heading2Head2A2">
    <w:name w:val="Heading 2.Head2A.2"/>
    <w:basedOn w:val="11"/>
    <w:next w:val="a1"/>
    <w:uiPriority w:val="99"/>
    <w:qFormat/>
    <w:rsid w:val="0090143E"/>
    <w:pPr>
      <w:numPr>
        <w:numId w:val="0"/>
      </w:numPr>
      <w:pBdr>
        <w:top w:val="none" w:sz="0" w:space="0" w:color="auto"/>
      </w:pBdr>
      <w:overflowPunct w:val="0"/>
      <w:autoSpaceDE w:val="0"/>
      <w:autoSpaceDN w:val="0"/>
      <w:adjustRightInd w:val="0"/>
      <w:spacing w:before="180"/>
      <w:ind w:left="1134" w:hanging="1134"/>
      <w:textAlignment w:val="baseline"/>
      <w:outlineLvl w:val="1"/>
    </w:pPr>
    <w:rPr>
      <w:sz w:val="32"/>
      <w:lang w:val="en-GB" w:eastAsia="es-ES"/>
    </w:rPr>
  </w:style>
  <w:style w:type="paragraph" w:customStyle="1" w:styleId="TitleText">
    <w:name w:val="Title Text"/>
    <w:basedOn w:val="a1"/>
    <w:next w:val="a1"/>
    <w:uiPriority w:val="99"/>
    <w:qFormat/>
    <w:rsid w:val="0090143E"/>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1"/>
    <w:next w:val="a1"/>
    <w:uiPriority w:val="99"/>
    <w:qFormat/>
    <w:rsid w:val="0090143E"/>
    <w:pPr>
      <w:numPr>
        <w:numId w:val="0"/>
      </w:numPr>
      <w:pBdr>
        <w:top w:val="none" w:sz="0" w:space="0" w:color="auto"/>
      </w:pBdr>
      <w:spacing w:before="180"/>
      <w:ind w:left="1134" w:hanging="1134"/>
      <w:outlineLvl w:val="1"/>
    </w:pPr>
    <w:rPr>
      <w:rFonts w:eastAsia="MS Mincho"/>
      <w:sz w:val="32"/>
      <w:lang w:val="en-GB" w:eastAsia="de-DE"/>
    </w:rPr>
  </w:style>
  <w:style w:type="paragraph" w:customStyle="1" w:styleId="berschrift3h3H3Underrubrik2">
    <w:name w:val="Überschrift 3.h3.H3.Underrubrik2"/>
    <w:basedOn w:val="2"/>
    <w:next w:val="a1"/>
    <w:uiPriority w:val="99"/>
    <w:qFormat/>
    <w:rsid w:val="0090143E"/>
    <w:pPr>
      <w:numPr>
        <w:ilvl w:val="0"/>
        <w:numId w:val="0"/>
      </w:numPr>
      <w:spacing w:before="120"/>
      <w:ind w:left="1134" w:hanging="1134"/>
      <w:outlineLvl w:val="2"/>
    </w:pPr>
    <w:rPr>
      <w:rFonts w:eastAsia="MS Mincho"/>
      <w:szCs w:val="20"/>
      <w:lang w:val="en-GB" w:eastAsia="de-DE"/>
    </w:rPr>
  </w:style>
  <w:style w:type="paragraph" w:customStyle="1" w:styleId="Reference">
    <w:name w:val="Reference"/>
    <w:basedOn w:val="a1"/>
    <w:qFormat/>
    <w:rsid w:val="0090143E"/>
    <w:pPr>
      <w:spacing w:after="0"/>
      <w:ind w:left="567" w:hanging="283"/>
    </w:pPr>
    <w:rPr>
      <w:rFonts w:eastAsia="MS Mincho"/>
      <w:lang w:eastAsia="en-GB"/>
    </w:rPr>
  </w:style>
  <w:style w:type="paragraph" w:customStyle="1" w:styleId="Bullets">
    <w:name w:val="Bullets"/>
    <w:basedOn w:val="afa"/>
    <w:uiPriority w:val="99"/>
    <w:qFormat/>
    <w:rsid w:val="0090143E"/>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aliases w:val="Block_Text,np,b"/>
    <w:basedOn w:val="a1"/>
    <w:link w:val="11BodyTextChar"/>
    <w:uiPriority w:val="99"/>
    <w:qFormat/>
    <w:rsid w:val="0090143E"/>
    <w:pPr>
      <w:spacing w:after="220"/>
      <w:ind w:left="1298"/>
    </w:pPr>
    <w:rPr>
      <w:rFonts w:ascii="Arial" w:hAnsi="Arial"/>
      <w:lang w:val="en-US" w:eastAsia="en-GB"/>
    </w:rPr>
  </w:style>
  <w:style w:type="numbering" w:customStyle="1" w:styleId="1e">
    <w:name w:val="无列表1"/>
    <w:next w:val="a4"/>
    <w:semiHidden/>
    <w:rsid w:val="0090143E"/>
  </w:style>
  <w:style w:type="paragraph" w:customStyle="1" w:styleId="1030302">
    <w:name w:val="样式 样式 标题 1 + 两端对齐 段前: 0.3 行 段后: 0.3 行 行距: 单倍行距 + 段前: 0.2 行 段后: ..."/>
    <w:basedOn w:val="a1"/>
    <w:autoRedefine/>
    <w:uiPriority w:val="99"/>
    <w:qFormat/>
    <w:rsid w:val="0090143E"/>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47">
    <w:name w:val="网格型4"/>
    <w:basedOn w:val="a3"/>
    <w:next w:val="affd"/>
    <w:qFormat/>
    <w:rsid w:val="0090143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1"/>
    <w:link w:val="B1Car"/>
    <w:qFormat/>
    <w:rsid w:val="0090143E"/>
    <w:pPr>
      <w:tabs>
        <w:tab w:val="num" w:pos="720"/>
      </w:tabs>
      <w:overflowPunct w:val="0"/>
      <w:autoSpaceDE w:val="0"/>
      <w:autoSpaceDN w:val="0"/>
      <w:adjustRightInd w:val="0"/>
      <w:ind w:left="720" w:hanging="360"/>
      <w:textAlignment w:val="baseline"/>
    </w:pPr>
  </w:style>
  <w:style w:type="paragraph" w:customStyle="1" w:styleId="StyleTAC">
    <w:name w:val="Style TAC +"/>
    <w:basedOn w:val="TAC"/>
    <w:next w:val="TAC"/>
    <w:link w:val="StyleTACChar"/>
    <w:autoRedefine/>
    <w:qFormat/>
    <w:rsid w:val="0090143E"/>
    <w:rPr>
      <w:kern w:val="2"/>
      <w:lang w:val="en-GB"/>
    </w:rPr>
  </w:style>
  <w:style w:type="character" w:customStyle="1" w:styleId="StyleTACChar">
    <w:name w:val="Style TAC + Char"/>
    <w:link w:val="StyleTAC"/>
    <w:qFormat/>
    <w:rsid w:val="0090143E"/>
    <w:rPr>
      <w:rFonts w:ascii="Arial" w:hAnsi="Arial"/>
      <w:kern w:val="2"/>
      <w:sz w:val="18"/>
      <w:lang w:val="en-GB" w:eastAsia="en-US"/>
    </w:rPr>
  </w:style>
  <w:style w:type="character" w:customStyle="1" w:styleId="CharChar29">
    <w:name w:val="Char Char29"/>
    <w:qFormat/>
    <w:rsid w:val="0090143E"/>
    <w:rPr>
      <w:rFonts w:ascii="Arial" w:hAnsi="Arial"/>
      <w:sz w:val="36"/>
      <w:lang w:val="en-GB" w:eastAsia="en-US" w:bidi="ar-SA"/>
    </w:rPr>
  </w:style>
  <w:style w:type="character" w:customStyle="1" w:styleId="CharChar28">
    <w:name w:val="Char Char28"/>
    <w:qFormat/>
    <w:rsid w:val="0090143E"/>
    <w:rPr>
      <w:rFonts w:ascii="Arial" w:hAnsi="Arial"/>
      <w:sz w:val="32"/>
      <w:lang w:val="en-GB"/>
    </w:rPr>
  </w:style>
  <w:style w:type="character" w:customStyle="1" w:styleId="msoins00">
    <w:name w:val="msoins0"/>
    <w:qFormat/>
    <w:rsid w:val="0090143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90143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90143E"/>
    <w:rPr>
      <w:rFonts w:ascii="Arial" w:hAnsi="Arial"/>
      <w:sz w:val="22"/>
      <w:lang w:val="en-GB" w:eastAsia="en-GB" w:bidi="ar-SA"/>
    </w:rPr>
  </w:style>
  <w:style w:type="character" w:customStyle="1" w:styleId="word">
    <w:name w:val="word"/>
    <w:basedOn w:val="a2"/>
    <w:qFormat/>
    <w:rsid w:val="0090143E"/>
  </w:style>
  <w:style w:type="numbering" w:customStyle="1" w:styleId="2f">
    <w:name w:val="无列表2"/>
    <w:next w:val="a4"/>
    <w:uiPriority w:val="99"/>
    <w:semiHidden/>
    <w:unhideWhenUsed/>
    <w:rsid w:val="0090143E"/>
  </w:style>
  <w:style w:type="character" w:customStyle="1" w:styleId="B1Zchn">
    <w:name w:val="B1 Zchn"/>
    <w:qFormat/>
    <w:rsid w:val="0090143E"/>
    <w:rPr>
      <w:lang w:val="x-none" w:eastAsia="en-US"/>
    </w:rPr>
  </w:style>
  <w:style w:type="numbering" w:customStyle="1" w:styleId="3e">
    <w:name w:val="无列表3"/>
    <w:next w:val="a4"/>
    <w:uiPriority w:val="99"/>
    <w:semiHidden/>
    <w:rsid w:val="0090143E"/>
  </w:style>
  <w:style w:type="character" w:customStyle="1" w:styleId="TFZchn">
    <w:name w:val="TF Zchn"/>
    <w:locked/>
    <w:rsid w:val="0090143E"/>
    <w:rPr>
      <w:rFonts w:ascii="Arial" w:hAnsi="Arial"/>
      <w:b/>
      <w:lang w:val="en-GB" w:eastAsia="en-US"/>
    </w:rPr>
  </w:style>
  <w:style w:type="character" w:customStyle="1" w:styleId="B12">
    <w:name w:val="B1 (文字)"/>
    <w:qFormat/>
    <w:locked/>
    <w:rsid w:val="0090143E"/>
    <w:rPr>
      <w:rFonts w:ascii="Times New Roman" w:hAnsi="Times New Roman"/>
      <w:lang w:val="en-GB" w:eastAsia="en-US"/>
    </w:rPr>
  </w:style>
  <w:style w:type="paragraph" w:customStyle="1" w:styleId="RAN1bullet2">
    <w:name w:val="RAN1 bullet2"/>
    <w:basedOn w:val="a1"/>
    <w:link w:val="RAN1bullet2Char"/>
    <w:qFormat/>
    <w:rsid w:val="0090143E"/>
    <w:pPr>
      <w:numPr>
        <w:ilvl w:val="1"/>
        <w:numId w:val="11"/>
      </w:numPr>
      <w:tabs>
        <w:tab w:val="left" w:pos="1440"/>
      </w:tabs>
      <w:spacing w:after="0"/>
    </w:pPr>
    <w:rPr>
      <w:rFonts w:ascii="Times" w:eastAsia="Batang" w:hAnsi="Times"/>
      <w:lang w:val="en-US"/>
    </w:rPr>
  </w:style>
  <w:style w:type="character" w:customStyle="1" w:styleId="RAN1bullet2Char">
    <w:name w:val="RAN1 bullet2 Char"/>
    <w:link w:val="RAN1bullet2"/>
    <w:qFormat/>
    <w:rsid w:val="0090143E"/>
    <w:rPr>
      <w:rFonts w:ascii="Times" w:eastAsia="Batang" w:hAnsi="Times"/>
      <w:lang w:val="en-US" w:eastAsia="en-US"/>
    </w:rPr>
  </w:style>
  <w:style w:type="paragraph" w:customStyle="1" w:styleId="RAN1bullet1">
    <w:name w:val="RAN1 bullet1"/>
    <w:basedOn w:val="a1"/>
    <w:link w:val="RAN1bullet1Char"/>
    <w:qFormat/>
    <w:rsid w:val="0090143E"/>
    <w:pPr>
      <w:numPr>
        <w:numId w:val="12"/>
      </w:numPr>
      <w:spacing w:after="0"/>
    </w:pPr>
    <w:rPr>
      <w:rFonts w:ascii="Times" w:eastAsia="Batang" w:hAnsi="Times"/>
      <w:szCs w:val="24"/>
      <w:lang w:eastAsia="x-none"/>
    </w:rPr>
  </w:style>
  <w:style w:type="character" w:customStyle="1" w:styleId="RAN1bullet1Char">
    <w:name w:val="RAN1 bullet1 Char"/>
    <w:link w:val="RAN1bullet1"/>
    <w:rsid w:val="0090143E"/>
    <w:rPr>
      <w:rFonts w:ascii="Times" w:eastAsia="Batang" w:hAnsi="Times"/>
      <w:szCs w:val="24"/>
      <w:lang w:val="en-GB" w:eastAsia="x-none"/>
    </w:rPr>
  </w:style>
  <w:style w:type="paragraph" w:customStyle="1" w:styleId="RAN1tdoc">
    <w:name w:val="RAN1 tdoc"/>
    <w:basedOn w:val="a1"/>
    <w:link w:val="RAN1tdocChar"/>
    <w:qFormat/>
    <w:rsid w:val="0090143E"/>
    <w:pPr>
      <w:spacing w:after="0"/>
      <w:ind w:left="720" w:hanging="720"/>
    </w:pPr>
    <w:rPr>
      <w:rFonts w:ascii="Times" w:eastAsia="Batang" w:hAnsi="Times"/>
      <w:b/>
      <w:color w:val="0000FF"/>
      <w:szCs w:val="24"/>
      <w:u w:val="single" w:color="0000FF"/>
      <w:lang w:eastAsia="x-none"/>
    </w:rPr>
  </w:style>
  <w:style w:type="character" w:customStyle="1" w:styleId="RAN1tdocChar">
    <w:name w:val="RAN1 tdoc Char"/>
    <w:link w:val="RAN1tdoc"/>
    <w:rsid w:val="0090143E"/>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qFormat/>
    <w:rsid w:val="0090143E"/>
    <w:pPr>
      <w:numPr>
        <w:ilvl w:val="2"/>
        <w:numId w:val="13"/>
      </w:numPr>
    </w:pPr>
  </w:style>
  <w:style w:type="character" w:customStyle="1" w:styleId="RAN1bullet3Char">
    <w:name w:val="RAN1 bullet3 Char"/>
    <w:link w:val="RAN1bullet3"/>
    <w:qFormat/>
    <w:rsid w:val="0090143E"/>
    <w:rPr>
      <w:rFonts w:ascii="Times" w:eastAsia="Batang" w:hAnsi="Times"/>
      <w:lang w:val="en-US" w:eastAsia="en-US"/>
    </w:rPr>
  </w:style>
  <w:style w:type="paragraph" w:customStyle="1" w:styleId="Proposal">
    <w:name w:val="Proposal"/>
    <w:basedOn w:val="a1"/>
    <w:link w:val="ProposalChar"/>
    <w:qFormat/>
    <w:rsid w:val="0090143E"/>
    <w:pPr>
      <w:tabs>
        <w:tab w:val="left" w:pos="1701"/>
      </w:tabs>
      <w:overflowPunct w:val="0"/>
      <w:autoSpaceDE w:val="0"/>
      <w:autoSpaceDN w:val="0"/>
      <w:adjustRightInd w:val="0"/>
      <w:spacing w:after="120"/>
      <w:ind w:left="1701" w:hanging="1701"/>
      <w:jc w:val="both"/>
      <w:textAlignment w:val="baseline"/>
    </w:pPr>
    <w:rPr>
      <w:rFonts w:eastAsia="等线"/>
      <w:b/>
      <w:bCs/>
      <w:lang w:eastAsia="zh-CN"/>
    </w:rPr>
  </w:style>
  <w:style w:type="character" w:customStyle="1" w:styleId="ProposalChar">
    <w:name w:val="Proposal Char"/>
    <w:link w:val="Proposal"/>
    <w:rsid w:val="0090143E"/>
    <w:rPr>
      <w:rFonts w:eastAsia="等线"/>
      <w:b/>
      <w:bCs/>
      <w:lang w:val="en-GB" w:eastAsia="zh-CN"/>
    </w:rPr>
  </w:style>
  <w:style w:type="paragraph" w:customStyle="1" w:styleId="ZchnZchn3">
    <w:name w:val="Zchn Zchn3"/>
    <w:qFormat/>
    <w:rsid w:val="0090143E"/>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affe"/>
    <w:link w:val="bulletChar"/>
    <w:qFormat/>
    <w:rsid w:val="0090143E"/>
    <w:pPr>
      <w:numPr>
        <w:numId w:val="14"/>
      </w:numPr>
      <w:overflowPunct/>
      <w:autoSpaceDE/>
      <w:autoSpaceDN/>
      <w:adjustRightInd/>
      <w:spacing w:after="0"/>
      <w:ind w:firstLineChars="0" w:firstLine="0"/>
      <w:contextualSpacing/>
      <w:textAlignment w:val="auto"/>
    </w:pPr>
    <w:rPr>
      <w:rFonts w:eastAsia="等线"/>
      <w:szCs w:val="24"/>
      <w:lang w:val="en-US"/>
    </w:rPr>
  </w:style>
  <w:style w:type="character" w:customStyle="1" w:styleId="bulletChar">
    <w:name w:val="bullet Char"/>
    <w:link w:val="bullet"/>
    <w:rsid w:val="0090143E"/>
    <w:rPr>
      <w:rFonts w:eastAsia="等线"/>
      <w:szCs w:val="24"/>
      <w:lang w:val="en-US" w:eastAsia="en-US"/>
    </w:rPr>
  </w:style>
  <w:style w:type="paragraph" w:styleId="TOC">
    <w:name w:val="TOC Heading"/>
    <w:basedOn w:val="11"/>
    <w:next w:val="a1"/>
    <w:uiPriority w:val="39"/>
    <w:unhideWhenUsed/>
    <w:qFormat/>
    <w:rsid w:val="0090143E"/>
    <w:pPr>
      <w:numPr>
        <w:numId w:val="0"/>
      </w:numPr>
      <w:pBdr>
        <w:top w:val="none" w:sz="0" w:space="0" w:color="auto"/>
      </w:pBdr>
      <w:spacing w:after="0" w:line="259" w:lineRule="auto"/>
      <w:outlineLvl w:val="9"/>
    </w:pPr>
    <w:rPr>
      <w:rFonts w:ascii="Calibri Light" w:eastAsia="等线" w:hAnsi="Calibri Light"/>
      <w:color w:val="2F5496"/>
      <w:sz w:val="32"/>
      <w:szCs w:val="32"/>
      <w:lang w:val="en-US"/>
    </w:rPr>
  </w:style>
  <w:style w:type="paragraph" w:customStyle="1" w:styleId="Comments">
    <w:name w:val="Comments"/>
    <w:basedOn w:val="a1"/>
    <w:link w:val="CommentsChar"/>
    <w:qFormat/>
    <w:rsid w:val="0090143E"/>
    <w:pPr>
      <w:spacing w:before="40" w:after="0"/>
    </w:pPr>
    <w:rPr>
      <w:rFonts w:ascii="Arial" w:eastAsia="MS Mincho" w:hAnsi="Arial"/>
      <w:i/>
      <w:sz w:val="18"/>
      <w:szCs w:val="24"/>
      <w:lang w:eastAsia="en-GB"/>
    </w:rPr>
  </w:style>
  <w:style w:type="character" w:customStyle="1" w:styleId="CommentsChar">
    <w:name w:val="Comments Char"/>
    <w:link w:val="Comments"/>
    <w:rsid w:val="0090143E"/>
    <w:rPr>
      <w:rFonts w:ascii="Arial" w:eastAsia="MS Mincho" w:hAnsi="Arial"/>
      <w:i/>
      <w:sz w:val="18"/>
      <w:szCs w:val="24"/>
      <w:lang w:val="en-GB" w:eastAsia="en-GB"/>
    </w:rPr>
  </w:style>
  <w:style w:type="paragraph" w:customStyle="1" w:styleId="onecomwebmail-msonormal">
    <w:name w:val="onecomwebmail-msonormal"/>
    <w:basedOn w:val="a1"/>
    <w:rsid w:val="0090143E"/>
    <w:pPr>
      <w:spacing w:before="100" w:beforeAutospacing="1" w:after="100" w:afterAutospacing="1"/>
    </w:pPr>
    <w:rPr>
      <w:rFonts w:eastAsia="等线"/>
      <w:sz w:val="24"/>
      <w:szCs w:val="24"/>
      <w:lang w:val="en-US"/>
    </w:rPr>
  </w:style>
  <w:style w:type="paragraph" w:customStyle="1" w:styleId="text">
    <w:name w:val="text"/>
    <w:basedOn w:val="a1"/>
    <w:link w:val="textChar"/>
    <w:uiPriority w:val="99"/>
    <w:qFormat/>
    <w:rsid w:val="0090143E"/>
    <w:pPr>
      <w:widowControl w:val="0"/>
      <w:spacing w:after="240"/>
      <w:jc w:val="both"/>
    </w:pPr>
    <w:rPr>
      <w:rFonts w:ascii="Calibri" w:hAnsi="Calibri"/>
      <w:kern w:val="2"/>
      <w:sz w:val="24"/>
      <w:lang w:val="en-US" w:eastAsia="zh-CN"/>
    </w:rPr>
  </w:style>
  <w:style w:type="paragraph" w:customStyle="1" w:styleId="bullet1">
    <w:name w:val="bullet1"/>
    <w:basedOn w:val="text"/>
    <w:link w:val="bullet1Char"/>
    <w:qFormat/>
    <w:rsid w:val="0090143E"/>
    <w:pPr>
      <w:widowControl/>
      <w:numPr>
        <w:numId w:val="15"/>
      </w:numPr>
      <w:spacing w:after="0"/>
      <w:jc w:val="left"/>
    </w:pPr>
    <w:rPr>
      <w:szCs w:val="24"/>
      <w:lang w:val="en-GB"/>
    </w:rPr>
  </w:style>
  <w:style w:type="character" w:customStyle="1" w:styleId="textChar">
    <w:name w:val="text Char"/>
    <w:link w:val="text"/>
    <w:uiPriority w:val="99"/>
    <w:rsid w:val="0090143E"/>
    <w:rPr>
      <w:rFonts w:ascii="Calibri" w:hAnsi="Calibri"/>
      <w:kern w:val="2"/>
      <w:sz w:val="24"/>
      <w:lang w:val="en-US" w:eastAsia="zh-CN"/>
    </w:rPr>
  </w:style>
  <w:style w:type="paragraph" w:customStyle="1" w:styleId="bullet2">
    <w:name w:val="bullet2"/>
    <w:basedOn w:val="text"/>
    <w:link w:val="bullet2Char"/>
    <w:qFormat/>
    <w:rsid w:val="0090143E"/>
    <w:pPr>
      <w:widowControl/>
      <w:numPr>
        <w:ilvl w:val="1"/>
        <w:numId w:val="15"/>
      </w:numPr>
      <w:spacing w:after="0"/>
      <w:jc w:val="left"/>
    </w:pPr>
    <w:rPr>
      <w:rFonts w:ascii="Times" w:hAnsi="Times"/>
      <w:szCs w:val="24"/>
      <w:lang w:val="en-GB"/>
    </w:rPr>
  </w:style>
  <w:style w:type="character" w:customStyle="1" w:styleId="bullet1Char">
    <w:name w:val="bullet1 Char"/>
    <w:link w:val="bullet1"/>
    <w:rsid w:val="0090143E"/>
    <w:rPr>
      <w:rFonts w:ascii="Calibri" w:hAnsi="Calibri"/>
      <w:kern w:val="2"/>
      <w:sz w:val="24"/>
      <w:szCs w:val="24"/>
      <w:lang w:val="en-GB" w:eastAsia="zh-CN"/>
    </w:rPr>
  </w:style>
  <w:style w:type="paragraph" w:customStyle="1" w:styleId="bullet3">
    <w:name w:val="bullet3"/>
    <w:basedOn w:val="text"/>
    <w:link w:val="bullet3Char"/>
    <w:qFormat/>
    <w:rsid w:val="0090143E"/>
    <w:pPr>
      <w:widowControl/>
      <w:numPr>
        <w:ilvl w:val="2"/>
        <w:numId w:val="15"/>
      </w:numPr>
      <w:tabs>
        <w:tab w:val="num" w:pos="360"/>
      </w:tabs>
      <w:spacing w:after="0"/>
      <w:ind w:left="0" w:firstLine="0"/>
      <w:jc w:val="left"/>
    </w:pPr>
    <w:rPr>
      <w:rFonts w:ascii="Times" w:eastAsia="Batang" w:hAnsi="Times"/>
      <w:kern w:val="0"/>
      <w:sz w:val="20"/>
      <w:szCs w:val="24"/>
      <w:lang w:val="en-GB" w:eastAsia="en-US"/>
    </w:rPr>
  </w:style>
  <w:style w:type="character" w:customStyle="1" w:styleId="bullet2Char">
    <w:name w:val="bullet2 Char"/>
    <w:link w:val="bullet2"/>
    <w:rsid w:val="0090143E"/>
    <w:rPr>
      <w:rFonts w:ascii="Times" w:hAnsi="Times"/>
      <w:kern w:val="2"/>
      <w:sz w:val="24"/>
      <w:szCs w:val="24"/>
      <w:lang w:val="en-GB" w:eastAsia="zh-CN"/>
    </w:rPr>
  </w:style>
  <w:style w:type="paragraph" w:customStyle="1" w:styleId="bullet4">
    <w:name w:val="bullet4"/>
    <w:basedOn w:val="text"/>
    <w:qFormat/>
    <w:rsid w:val="0090143E"/>
    <w:pPr>
      <w:widowControl/>
      <w:numPr>
        <w:ilvl w:val="3"/>
        <w:numId w:val="15"/>
      </w:numPr>
      <w:tabs>
        <w:tab w:val="num" w:pos="360"/>
        <w:tab w:val="num" w:pos="2880"/>
      </w:tabs>
      <w:spacing w:after="0"/>
      <w:ind w:left="0" w:firstLine="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1"/>
    <w:link w:val="2222Char"/>
    <w:rsid w:val="0090143E"/>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90143E"/>
    <w:rPr>
      <w:rFonts w:eastAsia="Malgun Gothic" w:cs="Batang"/>
      <w:lang w:val="en-GB" w:eastAsia="en-US"/>
    </w:rPr>
  </w:style>
  <w:style w:type="paragraph" w:customStyle="1" w:styleId="tdoc">
    <w:name w:val="tdoc"/>
    <w:basedOn w:val="a1"/>
    <w:link w:val="tdocChar"/>
    <w:qFormat/>
    <w:rsid w:val="0090143E"/>
    <w:pPr>
      <w:spacing w:after="0"/>
      <w:ind w:left="1440" w:hanging="1440"/>
    </w:pPr>
    <w:rPr>
      <w:rFonts w:ascii="Times" w:eastAsia="Batang" w:hAnsi="Times"/>
      <w:szCs w:val="24"/>
    </w:rPr>
  </w:style>
  <w:style w:type="character" w:customStyle="1" w:styleId="tdocChar">
    <w:name w:val="tdoc Char"/>
    <w:link w:val="tdoc"/>
    <w:rsid w:val="0090143E"/>
    <w:rPr>
      <w:rFonts w:ascii="Times" w:eastAsia="Batang" w:hAnsi="Times"/>
      <w:szCs w:val="24"/>
      <w:lang w:val="en-GB" w:eastAsia="en-US"/>
    </w:rPr>
  </w:style>
  <w:style w:type="character" w:customStyle="1" w:styleId="bullet3Char">
    <w:name w:val="bullet3 Char"/>
    <w:link w:val="bullet3"/>
    <w:rsid w:val="0090143E"/>
    <w:rPr>
      <w:rFonts w:ascii="Times" w:eastAsia="Batang" w:hAnsi="Times"/>
      <w:szCs w:val="24"/>
      <w:lang w:val="en-GB" w:eastAsia="en-US"/>
    </w:rPr>
  </w:style>
  <w:style w:type="paragraph" w:customStyle="1" w:styleId="gmail-msolistparagraph">
    <w:name w:val="gmail-msolistparagraph"/>
    <w:basedOn w:val="a1"/>
    <w:uiPriority w:val="99"/>
    <w:semiHidden/>
    <w:rsid w:val="0090143E"/>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rsid w:val="0090143E"/>
    <w:pPr>
      <w:spacing w:before="75" w:after="75"/>
    </w:pPr>
    <w:rPr>
      <w:rFonts w:ascii="Malgun Gothic" w:eastAsia="Malgun Gothic" w:hAnsi="Malgun Gothic" w:cs="Calibri"/>
      <w:lang w:val="sv-SE" w:eastAsia="sv-SE"/>
    </w:rPr>
  </w:style>
  <w:style w:type="character" w:styleId="afffd">
    <w:name w:val="Placeholder Text"/>
    <w:uiPriority w:val="99"/>
    <w:qFormat/>
    <w:rsid w:val="0090143E"/>
    <w:rPr>
      <w:color w:val="808080"/>
    </w:rPr>
  </w:style>
  <w:style w:type="paragraph" w:customStyle="1" w:styleId="ListParagraph1">
    <w:name w:val="List Paragraph1"/>
    <w:basedOn w:val="a1"/>
    <w:qFormat/>
    <w:rsid w:val="0090143E"/>
    <w:pPr>
      <w:spacing w:after="0"/>
      <w:ind w:left="720"/>
      <w:contextualSpacing/>
    </w:pPr>
    <w:rPr>
      <w:rFonts w:eastAsia="等线"/>
      <w:sz w:val="24"/>
      <w:szCs w:val="24"/>
      <w:lang w:val="en-US" w:eastAsia="zh-CN"/>
    </w:rPr>
  </w:style>
  <w:style w:type="paragraph" w:customStyle="1" w:styleId="TB2">
    <w:name w:val="TB2"/>
    <w:basedOn w:val="a1"/>
    <w:qFormat/>
    <w:rsid w:val="0090143E"/>
    <w:pPr>
      <w:keepNext/>
      <w:keepLines/>
      <w:numPr>
        <w:numId w:val="16"/>
      </w:numPr>
      <w:tabs>
        <w:tab w:val="num" w:pos="397"/>
        <w:tab w:val="left" w:pos="1109"/>
        <w:tab w:val="left" w:pos="1644"/>
      </w:tabs>
      <w:overflowPunct w:val="0"/>
      <w:autoSpaceDE w:val="0"/>
      <w:autoSpaceDN w:val="0"/>
      <w:adjustRightInd w:val="0"/>
      <w:spacing w:after="0"/>
      <w:ind w:left="1100" w:hanging="380"/>
      <w:textAlignment w:val="baseline"/>
    </w:pPr>
    <w:rPr>
      <w:rFonts w:ascii="Arial" w:eastAsia="MS Mincho" w:hAnsi="Arial"/>
      <w:sz w:val="18"/>
      <w:lang w:eastAsia="en-GB"/>
    </w:rPr>
  </w:style>
  <w:style w:type="paragraph" w:styleId="afffe">
    <w:name w:val="macro"/>
    <w:link w:val="affff"/>
    <w:qFormat/>
    <w:rsid w:val="0090143E"/>
    <w:pPr>
      <w:tabs>
        <w:tab w:val="left" w:pos="480"/>
        <w:tab w:val="left" w:pos="960"/>
        <w:tab w:val="left" w:pos="1440"/>
        <w:tab w:val="left" w:pos="1920"/>
        <w:tab w:val="left" w:pos="2400"/>
        <w:tab w:val="left" w:pos="2880"/>
        <w:tab w:val="left" w:pos="3360"/>
        <w:tab w:val="left" w:pos="3840"/>
        <w:tab w:val="left" w:pos="4320"/>
      </w:tabs>
      <w:ind w:right="-2835"/>
    </w:pPr>
    <w:rPr>
      <w:rFonts w:ascii="Courier New" w:eastAsia="MS Mincho" w:hAnsi="Courier New"/>
      <w:sz w:val="16"/>
      <w:lang w:val="en-GB" w:eastAsia="en-US"/>
    </w:rPr>
  </w:style>
  <w:style w:type="character" w:customStyle="1" w:styleId="affff">
    <w:name w:val="宏文本 字符"/>
    <w:basedOn w:val="a2"/>
    <w:link w:val="afffe"/>
    <w:uiPriority w:val="99"/>
    <w:qFormat/>
    <w:rsid w:val="0090143E"/>
    <w:rPr>
      <w:rFonts w:ascii="Courier New" w:eastAsia="MS Mincho" w:hAnsi="Courier New"/>
      <w:sz w:val="16"/>
      <w:lang w:val="en-GB" w:eastAsia="en-US"/>
    </w:rPr>
  </w:style>
  <w:style w:type="paragraph" w:customStyle="1" w:styleId="xl26">
    <w:name w:val="xl26"/>
    <w:basedOn w:val="a1"/>
    <w:qFormat/>
    <w:rsid w:val="0090143E"/>
    <w:pPr>
      <w:pBdr>
        <w:bottom w:val="single" w:sz="8" w:space="0" w:color="auto"/>
      </w:pBdr>
      <w:overflowPunct w:val="0"/>
      <w:autoSpaceDE w:val="0"/>
      <w:autoSpaceDN w:val="0"/>
      <w:adjustRightInd w:val="0"/>
      <w:spacing w:before="100" w:beforeAutospacing="1" w:after="100" w:afterAutospacing="1"/>
      <w:textAlignment w:val="baseline"/>
    </w:pPr>
    <w:rPr>
      <w:rFonts w:ascii="Arial Unicode MS" w:eastAsia="Arial Unicode MS" w:hAnsi="Arial Unicode MS"/>
      <w:sz w:val="24"/>
      <w:szCs w:val="24"/>
      <w:lang w:val="en-US"/>
    </w:rPr>
  </w:style>
  <w:style w:type="paragraph" w:customStyle="1" w:styleId="BodyBest">
    <w:name w:val="BodyBest"/>
    <w:basedOn w:val="a1"/>
    <w:link w:val="BodyBestChar"/>
    <w:qFormat/>
    <w:rsid w:val="0090143E"/>
    <w:pPr>
      <w:spacing w:before="240" w:after="0"/>
      <w:ind w:left="540"/>
      <w:jc w:val="both"/>
    </w:pPr>
    <w:rPr>
      <w:rFonts w:ascii="Arial" w:eastAsia="MS Mincho" w:hAnsi="Arial"/>
      <w:lang w:val="zh-CN" w:eastAsia="zh-CN"/>
    </w:rPr>
  </w:style>
  <w:style w:type="character" w:customStyle="1" w:styleId="BodyBestChar">
    <w:name w:val="BodyBest Char"/>
    <w:link w:val="BodyBest"/>
    <w:rsid w:val="0090143E"/>
    <w:rPr>
      <w:rFonts w:ascii="Arial" w:eastAsia="MS Mincho" w:hAnsi="Arial"/>
      <w:lang w:val="zh-CN" w:eastAsia="zh-CN"/>
    </w:rPr>
  </w:style>
  <w:style w:type="paragraph" w:customStyle="1" w:styleId="msonormal0">
    <w:name w:val="msonormal"/>
    <w:basedOn w:val="a1"/>
    <w:qFormat/>
    <w:rsid w:val="0090143E"/>
    <w:pPr>
      <w:spacing w:before="100" w:beforeAutospacing="1" w:after="100" w:afterAutospacing="1"/>
    </w:pPr>
    <w:rPr>
      <w:rFonts w:eastAsia="Times New Roman"/>
      <w:sz w:val="24"/>
      <w:szCs w:val="24"/>
      <w:lang w:val="en-US"/>
    </w:rPr>
  </w:style>
  <w:style w:type="paragraph" w:customStyle="1" w:styleId="font5">
    <w:name w:val="font5"/>
    <w:basedOn w:val="a1"/>
    <w:qFormat/>
    <w:rsid w:val="0090143E"/>
    <w:pPr>
      <w:spacing w:before="100" w:beforeAutospacing="1" w:after="100" w:afterAutospacing="1"/>
    </w:pPr>
    <w:rPr>
      <w:rFonts w:ascii="Arial" w:eastAsia="Times New Roman" w:hAnsi="Arial" w:cs="Arial"/>
      <w:b/>
      <w:bCs/>
      <w:color w:val="000000"/>
      <w:sz w:val="18"/>
      <w:szCs w:val="18"/>
      <w:lang w:val="en-US"/>
    </w:rPr>
  </w:style>
  <w:style w:type="paragraph" w:customStyle="1" w:styleId="font6">
    <w:name w:val="font6"/>
    <w:basedOn w:val="a1"/>
    <w:rsid w:val="0090143E"/>
    <w:pPr>
      <w:spacing w:before="100" w:beforeAutospacing="1" w:after="100" w:afterAutospacing="1"/>
    </w:pPr>
    <w:rPr>
      <w:rFonts w:ascii="Arial" w:eastAsia="Times New Roman" w:hAnsi="Arial" w:cs="Arial"/>
      <w:b/>
      <w:bCs/>
      <w:color w:val="000000"/>
      <w:sz w:val="18"/>
      <w:szCs w:val="18"/>
      <w:lang w:val="en-US"/>
    </w:rPr>
  </w:style>
  <w:style w:type="paragraph" w:customStyle="1" w:styleId="font7">
    <w:name w:val="font7"/>
    <w:basedOn w:val="a1"/>
    <w:rsid w:val="0090143E"/>
    <w:pPr>
      <w:spacing w:before="100" w:beforeAutospacing="1" w:after="100" w:afterAutospacing="1"/>
    </w:pPr>
    <w:rPr>
      <w:rFonts w:ascii="Arial" w:eastAsia="Times New Roman" w:hAnsi="Arial" w:cs="Arial"/>
      <w:b/>
      <w:bCs/>
      <w:color w:val="000000"/>
      <w:sz w:val="18"/>
      <w:szCs w:val="18"/>
      <w:lang w:val="en-US"/>
    </w:rPr>
  </w:style>
  <w:style w:type="paragraph" w:customStyle="1" w:styleId="xl63">
    <w:name w:val="xl63"/>
    <w:basedOn w:val="a1"/>
    <w:rsid w:val="0090143E"/>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lang w:val="en-US"/>
    </w:rPr>
  </w:style>
  <w:style w:type="paragraph" w:customStyle="1" w:styleId="xl64">
    <w:name w:val="xl64"/>
    <w:basedOn w:val="a1"/>
    <w:rsid w:val="0090143E"/>
    <w:pPr>
      <w:pBdr>
        <w:right w:val="single" w:sz="8" w:space="0" w:color="auto"/>
      </w:pBdr>
      <w:spacing w:before="100" w:beforeAutospacing="1" w:after="100" w:afterAutospacing="1"/>
      <w:jc w:val="center"/>
      <w:textAlignment w:val="center"/>
    </w:pPr>
    <w:rPr>
      <w:rFonts w:ascii="Symbol" w:eastAsia="Times New Roman" w:hAnsi="Symbol"/>
      <w:b/>
      <w:bCs/>
      <w:sz w:val="18"/>
      <w:szCs w:val="18"/>
      <w:lang w:val="en-US"/>
    </w:rPr>
  </w:style>
  <w:style w:type="paragraph" w:customStyle="1" w:styleId="xl65">
    <w:name w:val="xl65"/>
    <w:basedOn w:val="a1"/>
    <w:qFormat/>
    <w:rsid w:val="0090143E"/>
    <w:pPr>
      <w:pBdr>
        <w:right w:val="single" w:sz="8" w:space="0" w:color="auto"/>
      </w:pBdr>
      <w:spacing w:before="100" w:beforeAutospacing="1" w:after="100" w:afterAutospacing="1"/>
      <w:jc w:val="center"/>
      <w:textAlignment w:val="center"/>
    </w:pPr>
    <w:rPr>
      <w:rFonts w:ascii="Arial" w:eastAsia="Times New Roman" w:hAnsi="Arial" w:cs="Arial"/>
      <w:b/>
      <w:bCs/>
      <w:sz w:val="18"/>
      <w:szCs w:val="18"/>
      <w:lang w:val="en-US"/>
    </w:rPr>
  </w:style>
  <w:style w:type="paragraph" w:customStyle="1" w:styleId="xl66">
    <w:name w:val="xl66"/>
    <w:basedOn w:val="a1"/>
    <w:qFormat/>
    <w:rsid w:val="0090143E"/>
    <w:pPr>
      <w:spacing w:before="100" w:beforeAutospacing="1" w:after="100" w:afterAutospacing="1"/>
      <w:jc w:val="center"/>
      <w:textAlignment w:val="center"/>
    </w:pPr>
    <w:rPr>
      <w:rFonts w:ascii="Symbol" w:eastAsia="Times New Roman" w:hAnsi="Symbol"/>
      <w:b/>
      <w:bCs/>
      <w:sz w:val="18"/>
      <w:szCs w:val="18"/>
      <w:lang w:val="en-US"/>
    </w:rPr>
  </w:style>
  <w:style w:type="paragraph" w:customStyle="1" w:styleId="xl67">
    <w:name w:val="xl67"/>
    <w:basedOn w:val="a1"/>
    <w:qFormat/>
    <w:rsid w:val="0090143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68">
    <w:name w:val="xl68"/>
    <w:basedOn w:val="a1"/>
    <w:qFormat/>
    <w:rsid w:val="009014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18"/>
      <w:szCs w:val="18"/>
      <w:lang w:val="en-US"/>
    </w:rPr>
  </w:style>
  <w:style w:type="paragraph" w:customStyle="1" w:styleId="xl69">
    <w:name w:val="xl69"/>
    <w:basedOn w:val="a1"/>
    <w:qFormat/>
    <w:rsid w:val="009014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n-US"/>
    </w:rPr>
  </w:style>
  <w:style w:type="paragraph" w:customStyle="1" w:styleId="xl70">
    <w:name w:val="xl70"/>
    <w:basedOn w:val="a1"/>
    <w:qFormat/>
    <w:rsid w:val="009014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18"/>
      <w:szCs w:val="18"/>
      <w:lang w:val="en-US"/>
    </w:rPr>
  </w:style>
  <w:style w:type="paragraph" w:customStyle="1" w:styleId="xl71">
    <w:name w:val="xl71"/>
    <w:basedOn w:val="a1"/>
    <w:qFormat/>
    <w:rsid w:val="009014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n-US"/>
    </w:rPr>
  </w:style>
  <w:style w:type="paragraph" w:customStyle="1" w:styleId="font8">
    <w:name w:val="font8"/>
    <w:basedOn w:val="a1"/>
    <w:rsid w:val="0090143E"/>
    <w:pPr>
      <w:spacing w:before="100" w:beforeAutospacing="1" w:after="100" w:afterAutospacing="1"/>
    </w:pPr>
    <w:rPr>
      <w:rFonts w:ascii="Arial" w:eastAsia="Times New Roman" w:hAnsi="Arial" w:cs="Arial"/>
      <w:b/>
      <w:bCs/>
      <w:color w:val="000000"/>
      <w:sz w:val="18"/>
      <w:szCs w:val="18"/>
      <w:lang w:val="en-US"/>
    </w:rPr>
  </w:style>
  <w:style w:type="paragraph" w:customStyle="1" w:styleId="1f">
    <w:name w:val="无间隔1"/>
    <w:uiPriority w:val="1"/>
    <w:qFormat/>
    <w:rsid w:val="0090143E"/>
    <w:pPr>
      <w:overflowPunct w:val="0"/>
      <w:autoSpaceDE w:val="0"/>
      <w:autoSpaceDN w:val="0"/>
      <w:adjustRightInd w:val="0"/>
    </w:pPr>
    <w:rPr>
      <w:rFonts w:eastAsia="MS Mincho"/>
      <w:lang w:val="en-GB" w:eastAsia="ja-JP"/>
    </w:rPr>
  </w:style>
  <w:style w:type="paragraph" w:customStyle="1" w:styleId="Contact">
    <w:name w:val="Contact"/>
    <w:basedOn w:val="40"/>
    <w:rsid w:val="0090143E"/>
    <w:pPr>
      <w:keepLines w:val="0"/>
      <w:tabs>
        <w:tab w:val="left" w:pos="2268"/>
        <w:tab w:val="left" w:pos="2694"/>
      </w:tabs>
      <w:spacing w:before="0" w:after="0"/>
      <w:ind w:left="567"/>
    </w:pPr>
    <w:rPr>
      <w:rFonts w:ascii="Arial" w:hAnsi="Arial" w:cs="Arial"/>
      <w:lang w:val="en-GB" w:eastAsia="en-US"/>
    </w:rPr>
  </w:style>
  <w:style w:type="paragraph" w:customStyle="1" w:styleId="xl72">
    <w:name w:val="xl72"/>
    <w:basedOn w:val="a1"/>
    <w:qFormat/>
    <w:rsid w:val="00D862B8"/>
    <w:pPr>
      <w:pBdr>
        <w:top w:val="single" w:sz="4" w:space="0" w:color="auto"/>
        <w:right w:val="single" w:sz="8"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73">
    <w:name w:val="xl73"/>
    <w:basedOn w:val="a1"/>
    <w:qFormat/>
    <w:rsid w:val="00D862B8"/>
    <w:pPr>
      <w:pBdr>
        <w:bottom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74">
    <w:name w:val="xl74"/>
    <w:basedOn w:val="a1"/>
    <w:qFormat/>
    <w:rsid w:val="00D862B8"/>
    <w:pPr>
      <w:pBdr>
        <w:bottom w:val="single" w:sz="4" w:space="0" w:color="auto"/>
        <w:right w:val="single" w:sz="8"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75">
    <w:name w:val="xl75"/>
    <w:basedOn w:val="a1"/>
    <w:qFormat/>
    <w:rsid w:val="00D862B8"/>
    <w:pPr>
      <w:pBdr>
        <w:top w:val="single" w:sz="4" w:space="0" w:color="auto"/>
        <w:lef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76">
    <w:name w:val="xl76"/>
    <w:basedOn w:val="a1"/>
    <w:qFormat/>
    <w:rsid w:val="00D862B8"/>
    <w:pPr>
      <w:pBdr>
        <w:lef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77">
    <w:name w:val="xl77"/>
    <w:basedOn w:val="a1"/>
    <w:qFormat/>
    <w:rsid w:val="00D862B8"/>
    <w:pPr>
      <w:pBdr>
        <w:left w:val="single" w:sz="4" w:space="0" w:color="auto"/>
        <w:bottom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78">
    <w:name w:val="xl78"/>
    <w:basedOn w:val="a1"/>
    <w:qFormat/>
    <w:rsid w:val="00D862B8"/>
    <w:pPr>
      <w:pBdr>
        <w:top w:val="single" w:sz="8" w:space="0" w:color="auto"/>
        <w:left w:val="single" w:sz="8" w:space="0" w:color="auto"/>
        <w:bottom w:val="double" w:sz="6" w:space="0" w:color="auto"/>
      </w:pBdr>
      <w:shd w:val="clear" w:color="000000" w:fill="D8D8D8"/>
      <w:spacing w:before="100" w:beforeAutospacing="1" w:after="100" w:afterAutospacing="1"/>
      <w:jc w:val="center"/>
      <w:textAlignment w:val="center"/>
    </w:pPr>
    <w:rPr>
      <w:rFonts w:ascii="Gulim" w:eastAsia="Gulim" w:hAnsi="Gulim" w:cs="Gulim"/>
      <w:b/>
      <w:bCs/>
      <w:lang w:val="en-US" w:eastAsia="ko-KR"/>
    </w:rPr>
  </w:style>
  <w:style w:type="paragraph" w:customStyle="1" w:styleId="xl79">
    <w:name w:val="xl79"/>
    <w:basedOn w:val="a1"/>
    <w:qFormat/>
    <w:rsid w:val="00D862B8"/>
    <w:pPr>
      <w:pBdr>
        <w:top w:val="single" w:sz="8" w:space="0" w:color="auto"/>
        <w:left w:val="single" w:sz="4" w:space="0" w:color="auto"/>
        <w:bottom w:val="double" w:sz="6" w:space="0" w:color="auto"/>
        <w:right w:val="single" w:sz="4" w:space="0" w:color="auto"/>
      </w:pBdr>
      <w:shd w:val="clear" w:color="000000" w:fill="D8D8D8"/>
      <w:spacing w:before="100" w:beforeAutospacing="1" w:after="100" w:afterAutospacing="1"/>
      <w:jc w:val="center"/>
      <w:textAlignment w:val="center"/>
    </w:pPr>
    <w:rPr>
      <w:rFonts w:ascii="Gulim" w:eastAsia="Gulim" w:hAnsi="Gulim" w:cs="Gulim"/>
      <w:b/>
      <w:bCs/>
      <w:lang w:val="en-US" w:eastAsia="ko-KR"/>
    </w:rPr>
  </w:style>
  <w:style w:type="paragraph" w:customStyle="1" w:styleId="xl80">
    <w:name w:val="xl80"/>
    <w:basedOn w:val="a1"/>
    <w:qFormat/>
    <w:rsid w:val="00D862B8"/>
    <w:pPr>
      <w:pBdr>
        <w:top w:val="single" w:sz="8" w:space="0" w:color="auto"/>
        <w:bottom w:val="double" w:sz="6" w:space="0" w:color="auto"/>
      </w:pBdr>
      <w:shd w:val="clear" w:color="000000" w:fill="D8D8D8"/>
      <w:spacing w:before="100" w:beforeAutospacing="1" w:after="100" w:afterAutospacing="1"/>
      <w:jc w:val="center"/>
      <w:textAlignment w:val="center"/>
    </w:pPr>
    <w:rPr>
      <w:rFonts w:ascii="Gulim" w:eastAsia="Gulim" w:hAnsi="Gulim" w:cs="Gulim"/>
      <w:b/>
      <w:bCs/>
      <w:lang w:val="en-US" w:eastAsia="ko-KR"/>
    </w:rPr>
  </w:style>
  <w:style w:type="paragraph" w:customStyle="1" w:styleId="xl81">
    <w:name w:val="xl81"/>
    <w:basedOn w:val="a1"/>
    <w:qFormat/>
    <w:rsid w:val="00D862B8"/>
    <w:pPr>
      <w:pBdr>
        <w:top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Gulim" w:eastAsia="Gulim" w:hAnsi="Gulim" w:cs="Gulim"/>
      <w:b/>
      <w:bCs/>
      <w:lang w:val="en-US" w:eastAsia="ko-KR"/>
    </w:rPr>
  </w:style>
  <w:style w:type="paragraph" w:customStyle="1" w:styleId="xl82">
    <w:name w:val="xl82"/>
    <w:basedOn w:val="a1"/>
    <w:qFormat/>
    <w:rsid w:val="00D862B8"/>
    <w:pPr>
      <w:pBdr>
        <w:top w:val="single" w:sz="8" w:space="0" w:color="auto"/>
        <w:left w:val="single" w:sz="4" w:space="0" w:color="auto"/>
        <w:bottom w:val="double" w:sz="6" w:space="0" w:color="auto"/>
      </w:pBdr>
      <w:shd w:val="clear" w:color="000000" w:fill="D8D8D8"/>
      <w:spacing w:before="100" w:beforeAutospacing="1" w:after="100" w:afterAutospacing="1"/>
      <w:jc w:val="center"/>
      <w:textAlignment w:val="center"/>
    </w:pPr>
    <w:rPr>
      <w:rFonts w:ascii="Gulim" w:eastAsia="Gulim" w:hAnsi="Gulim" w:cs="Gulim"/>
      <w:b/>
      <w:bCs/>
      <w:lang w:val="en-US" w:eastAsia="ko-KR"/>
    </w:rPr>
  </w:style>
  <w:style w:type="paragraph" w:customStyle="1" w:styleId="xl83">
    <w:name w:val="xl83"/>
    <w:basedOn w:val="a1"/>
    <w:qFormat/>
    <w:rsid w:val="00D862B8"/>
    <w:pPr>
      <w:pBdr>
        <w:top w:val="single" w:sz="8" w:space="0" w:color="auto"/>
        <w:bottom w:val="double" w:sz="6" w:space="0" w:color="auto"/>
        <w:right w:val="single" w:sz="4" w:space="0" w:color="auto"/>
      </w:pBdr>
      <w:shd w:val="clear" w:color="000000" w:fill="D8D8D8"/>
      <w:spacing w:before="100" w:beforeAutospacing="1" w:after="100" w:afterAutospacing="1"/>
      <w:jc w:val="center"/>
      <w:textAlignment w:val="center"/>
    </w:pPr>
    <w:rPr>
      <w:rFonts w:ascii="Gulim" w:eastAsia="Gulim" w:hAnsi="Gulim" w:cs="Gulim"/>
      <w:b/>
      <w:bCs/>
      <w:lang w:val="en-US" w:eastAsia="ko-KR"/>
    </w:rPr>
  </w:style>
  <w:style w:type="paragraph" w:customStyle="1" w:styleId="xl84">
    <w:name w:val="xl84"/>
    <w:basedOn w:val="a1"/>
    <w:qFormat/>
    <w:rsid w:val="00D862B8"/>
    <w:pPr>
      <w:pBdr>
        <w:top w:val="double" w:sz="6" w:space="0" w:color="auto"/>
        <w:left w:val="single" w:sz="4" w:space="0" w:color="auto"/>
        <w:bottom w:val="single" w:sz="4" w:space="0" w:color="auto"/>
      </w:pBdr>
      <w:spacing w:before="100" w:beforeAutospacing="1" w:after="100" w:afterAutospacing="1"/>
      <w:jc w:val="center"/>
      <w:textAlignment w:val="center"/>
    </w:pPr>
    <w:rPr>
      <w:rFonts w:ascii="Malgun Gothic" w:eastAsia="Malgun Gothic" w:hAnsi="Malgun Gothic" w:cs="Gulim"/>
      <w:sz w:val="16"/>
      <w:szCs w:val="16"/>
      <w:lang w:val="en-US" w:eastAsia="ko-KR"/>
    </w:rPr>
  </w:style>
  <w:style w:type="paragraph" w:customStyle="1" w:styleId="xl85">
    <w:name w:val="xl85"/>
    <w:basedOn w:val="a1"/>
    <w:qFormat/>
    <w:rsid w:val="00D862B8"/>
    <w:pPr>
      <w:pBdr>
        <w:top w:val="double" w:sz="6" w:space="0" w:color="auto"/>
        <w:bottom w:val="single" w:sz="4" w:space="0" w:color="auto"/>
      </w:pBdr>
      <w:spacing w:before="100" w:beforeAutospacing="1" w:after="100" w:afterAutospacing="1"/>
      <w:jc w:val="center"/>
      <w:textAlignment w:val="center"/>
    </w:pPr>
    <w:rPr>
      <w:rFonts w:ascii="Malgun Gothic" w:eastAsia="Malgun Gothic" w:hAnsi="Malgun Gothic" w:cs="Gulim"/>
      <w:sz w:val="16"/>
      <w:szCs w:val="16"/>
      <w:lang w:val="en-US" w:eastAsia="ko-KR"/>
    </w:rPr>
  </w:style>
  <w:style w:type="paragraph" w:customStyle="1" w:styleId="xl86">
    <w:name w:val="xl86"/>
    <w:basedOn w:val="a1"/>
    <w:qFormat/>
    <w:rsid w:val="00D862B8"/>
    <w:pPr>
      <w:pBdr>
        <w:top w:val="double" w:sz="6" w:space="0" w:color="auto"/>
        <w:bottom w:val="single" w:sz="4" w:space="0" w:color="auto"/>
        <w:right w:val="single" w:sz="8" w:space="0" w:color="auto"/>
      </w:pBdr>
      <w:spacing w:before="100" w:beforeAutospacing="1" w:after="100" w:afterAutospacing="1"/>
      <w:jc w:val="center"/>
      <w:textAlignment w:val="center"/>
    </w:pPr>
    <w:rPr>
      <w:rFonts w:ascii="Malgun Gothic" w:eastAsia="Malgun Gothic" w:hAnsi="Malgun Gothic" w:cs="Gulim"/>
      <w:sz w:val="16"/>
      <w:szCs w:val="16"/>
      <w:lang w:val="en-US" w:eastAsia="ko-KR"/>
    </w:rPr>
  </w:style>
  <w:style w:type="paragraph" w:customStyle="1" w:styleId="xl87">
    <w:name w:val="xl87"/>
    <w:basedOn w:val="a1"/>
    <w:rsid w:val="00D862B8"/>
    <w:pPr>
      <w:pBdr>
        <w:top w:val="single" w:sz="4" w:space="0" w:color="auto"/>
        <w:left w:val="single" w:sz="4" w:space="0" w:color="auto"/>
        <w:bottom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88">
    <w:name w:val="xl88"/>
    <w:basedOn w:val="a1"/>
    <w:rsid w:val="00D862B8"/>
    <w:pPr>
      <w:pBdr>
        <w:top w:val="single" w:sz="4" w:space="0" w:color="auto"/>
        <w:bottom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89">
    <w:name w:val="xl89"/>
    <w:basedOn w:val="a1"/>
    <w:rsid w:val="00D862B8"/>
    <w:pPr>
      <w:pBdr>
        <w:top w:val="single" w:sz="4" w:space="0" w:color="auto"/>
        <w:bottom w:val="single" w:sz="4" w:space="0" w:color="auto"/>
        <w:right w:val="single" w:sz="8"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0">
    <w:name w:val="xl90"/>
    <w:basedOn w:val="a1"/>
    <w:rsid w:val="00D862B8"/>
    <w:pPr>
      <w:pBdr>
        <w:top w:val="single" w:sz="4" w:space="0" w:color="auto"/>
        <w:left w:val="single" w:sz="4" w:space="0" w:color="auto"/>
        <w:righ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1">
    <w:name w:val="xl91"/>
    <w:basedOn w:val="a1"/>
    <w:rsid w:val="00D862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2">
    <w:name w:val="xl92"/>
    <w:basedOn w:val="a1"/>
    <w:rsid w:val="00D862B8"/>
    <w:pPr>
      <w:pBdr>
        <w:left w:val="single" w:sz="4" w:space="0" w:color="auto"/>
        <w:righ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3">
    <w:name w:val="xl93"/>
    <w:basedOn w:val="a1"/>
    <w:rsid w:val="00D86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4">
    <w:name w:val="xl94"/>
    <w:basedOn w:val="a1"/>
    <w:rsid w:val="00D862B8"/>
    <w:pPr>
      <w:pBdr>
        <w:left w:val="single" w:sz="4" w:space="0" w:color="auto"/>
        <w:bottom w:val="single" w:sz="8"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5">
    <w:name w:val="xl95"/>
    <w:basedOn w:val="a1"/>
    <w:rsid w:val="00D862B8"/>
    <w:pPr>
      <w:pBdr>
        <w:left w:val="single" w:sz="4" w:space="0" w:color="auto"/>
        <w:bottom w:val="single" w:sz="8" w:space="0" w:color="auto"/>
        <w:righ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6">
    <w:name w:val="xl96"/>
    <w:basedOn w:val="a1"/>
    <w:rsid w:val="00D862B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ulim" w:eastAsia="Gulim" w:hAnsi="Gulim" w:cs="Gulim"/>
      <w:sz w:val="16"/>
      <w:szCs w:val="16"/>
      <w:lang w:val="en-US" w:eastAsia="ko-KR"/>
    </w:rPr>
  </w:style>
  <w:style w:type="paragraph" w:customStyle="1" w:styleId="xl97">
    <w:name w:val="xl97"/>
    <w:basedOn w:val="a1"/>
    <w:rsid w:val="00D862B8"/>
    <w:pP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xl98">
    <w:name w:val="xl98"/>
    <w:basedOn w:val="a1"/>
    <w:rsid w:val="00D862B8"/>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xl99">
    <w:name w:val="xl99"/>
    <w:basedOn w:val="a1"/>
    <w:rsid w:val="00D862B8"/>
    <w:pPr>
      <w:pBdr>
        <w:top w:val="single" w:sz="4" w:space="0" w:color="auto"/>
        <w:left w:val="single" w:sz="8" w:space="0" w:color="auto"/>
        <w:right w:val="single" w:sz="4" w:space="0" w:color="auto"/>
      </w:pBd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xl100">
    <w:name w:val="xl100"/>
    <w:basedOn w:val="a1"/>
    <w:rsid w:val="00D862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xl101">
    <w:name w:val="xl101"/>
    <w:basedOn w:val="a1"/>
    <w:rsid w:val="00D862B8"/>
    <w:pPr>
      <w:pBdr>
        <w:left w:val="single" w:sz="8" w:space="0" w:color="auto"/>
        <w:bottom w:val="single" w:sz="4" w:space="0" w:color="auto"/>
        <w:right w:val="single" w:sz="4" w:space="0" w:color="auto"/>
      </w:pBd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xl102">
    <w:name w:val="xl102"/>
    <w:basedOn w:val="a1"/>
    <w:rsid w:val="00D862B8"/>
    <w:pPr>
      <w:pBdr>
        <w:left w:val="single" w:sz="8" w:space="0" w:color="auto"/>
        <w:right w:val="single" w:sz="4" w:space="0" w:color="auto"/>
      </w:pBd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xl103">
    <w:name w:val="xl103"/>
    <w:basedOn w:val="a1"/>
    <w:rsid w:val="00D862B8"/>
    <w:pPr>
      <w:pBdr>
        <w:left w:val="single" w:sz="8" w:space="0" w:color="auto"/>
        <w:bottom w:val="single" w:sz="8" w:space="0" w:color="auto"/>
        <w:right w:val="single" w:sz="4" w:space="0" w:color="auto"/>
      </w:pBdr>
      <w:spacing w:before="100" w:beforeAutospacing="1" w:after="100" w:afterAutospacing="1"/>
      <w:jc w:val="center"/>
      <w:textAlignment w:val="center"/>
    </w:pPr>
    <w:rPr>
      <w:rFonts w:ascii="Gulim" w:eastAsia="Gulim" w:hAnsi="Gulim" w:cs="Gulim"/>
      <w:b/>
      <w:bCs/>
      <w:sz w:val="16"/>
      <w:szCs w:val="16"/>
      <w:lang w:val="en-US" w:eastAsia="ko-KR"/>
    </w:rPr>
  </w:style>
  <w:style w:type="paragraph" w:customStyle="1" w:styleId="affff0">
    <w:name w:val="바탕글"/>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adjustRightInd w:val="0"/>
      <w:spacing w:line="296" w:lineRule="auto"/>
    </w:pPr>
    <w:rPr>
      <w:rFonts w:ascii="Batang" w:eastAsia="Batang"/>
      <w:color w:val="000000"/>
      <w:sz w:val="254"/>
      <w:szCs w:val="254"/>
      <w:lang w:val="en-US" w:eastAsia="ko-KR"/>
    </w:rPr>
  </w:style>
  <w:style w:type="paragraph" w:customStyle="1" w:styleId="affff1">
    <w:name w:val="가출원"/>
    <w:basedOn w:val="a1"/>
    <w:qFormat/>
    <w:rsid w:val="00D862B8"/>
    <w:pPr>
      <w:widowControl w:val="0"/>
      <w:wordWrap w:val="0"/>
      <w:autoSpaceDE w:val="0"/>
      <w:autoSpaceDN w:val="0"/>
      <w:spacing w:after="120"/>
      <w:jc w:val="both"/>
    </w:pPr>
    <w:rPr>
      <w:rFonts w:ascii="Calibri" w:eastAsia="Malgun Gothic" w:hAnsi="Calibri"/>
      <w:kern w:val="2"/>
      <w:szCs w:val="24"/>
      <w:lang w:val="en-US" w:eastAsia="ko-KR"/>
    </w:rPr>
  </w:style>
  <w:style w:type="paragraph" w:customStyle="1" w:styleId="textintend1">
    <w:name w:val="text intend 1"/>
    <w:basedOn w:val="a1"/>
    <w:qFormat/>
    <w:rsid w:val="00D862B8"/>
    <w:pPr>
      <w:numPr>
        <w:numId w:val="18"/>
      </w:numPr>
      <w:overflowPunct w:val="0"/>
      <w:autoSpaceDE w:val="0"/>
      <w:autoSpaceDN w:val="0"/>
      <w:adjustRightInd w:val="0"/>
      <w:spacing w:after="120"/>
      <w:jc w:val="both"/>
      <w:textAlignment w:val="baseline"/>
    </w:pPr>
    <w:rPr>
      <w:rFonts w:eastAsia="MS Mincho"/>
      <w:sz w:val="24"/>
      <w:lang w:val="en-US" w:eastAsia="ja-JP"/>
    </w:rPr>
  </w:style>
  <w:style w:type="paragraph" w:customStyle="1" w:styleId="LGTdoc1">
    <w:name w:val="LGTdoc_제목1"/>
    <w:basedOn w:val="a1"/>
    <w:rsid w:val="00D862B8"/>
    <w:pPr>
      <w:adjustRightInd w:val="0"/>
      <w:snapToGrid w:val="0"/>
      <w:spacing w:beforeLines="50" w:after="100" w:afterAutospacing="1"/>
      <w:jc w:val="both"/>
    </w:pPr>
    <w:rPr>
      <w:rFonts w:eastAsia="Batang"/>
      <w:b/>
      <w:snapToGrid w:val="0"/>
      <w:sz w:val="28"/>
      <w:lang w:eastAsia="ko-KR"/>
    </w:rPr>
  </w:style>
  <w:style w:type="paragraph" w:customStyle="1" w:styleId="LGTdoc">
    <w:name w:val="LGTdoc_본문"/>
    <w:basedOn w:val="a1"/>
    <w:qFormat/>
    <w:rsid w:val="00D862B8"/>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B1Char1">
    <w:name w:val="B1 Char1"/>
    <w:basedOn w:val="a2"/>
    <w:qFormat/>
    <w:rsid w:val="00D862B8"/>
    <w:rPr>
      <w:lang w:val="en-GB" w:eastAsia="ja-JP" w:bidi="ar-SA"/>
    </w:rPr>
  </w:style>
  <w:style w:type="character" w:customStyle="1" w:styleId="B3Char2">
    <w:name w:val="B3 Char2"/>
    <w:basedOn w:val="a2"/>
    <w:link w:val="B30"/>
    <w:qFormat/>
    <w:rsid w:val="00D862B8"/>
    <w:rPr>
      <w:lang w:val="en-GB" w:eastAsia="en-US"/>
    </w:rPr>
  </w:style>
  <w:style w:type="character" w:customStyle="1" w:styleId="ae">
    <w:name w:val="列表 字符"/>
    <w:link w:val="ad"/>
    <w:qFormat/>
    <w:rsid w:val="00D862B8"/>
    <w:rPr>
      <w:lang w:val="en-GB" w:eastAsia="en-US"/>
    </w:rPr>
  </w:style>
  <w:style w:type="character" w:customStyle="1" w:styleId="27">
    <w:name w:val="列表 2 字符"/>
    <w:link w:val="26"/>
    <w:qFormat/>
    <w:rsid w:val="00D862B8"/>
    <w:rPr>
      <w:lang w:val="en-GB" w:eastAsia="en-US"/>
    </w:rPr>
  </w:style>
  <w:style w:type="character" w:customStyle="1" w:styleId="36">
    <w:name w:val="列表 3 字符"/>
    <w:link w:val="35"/>
    <w:rsid w:val="00D862B8"/>
    <w:rPr>
      <w:lang w:val="en-GB" w:eastAsia="en-US"/>
    </w:rPr>
  </w:style>
  <w:style w:type="character" w:customStyle="1" w:styleId="B3Char">
    <w:name w:val="B3 Char"/>
    <w:qFormat/>
    <w:rsid w:val="00D862B8"/>
  </w:style>
  <w:style w:type="paragraph" w:customStyle="1" w:styleId="CharChar3CharCharCharCharCharChar">
    <w:name w:val="Char Char3 Char Char Char Char Char Char"/>
    <w:semiHidden/>
    <w:rsid w:val="00D862B8"/>
    <w:pPr>
      <w:keepNext/>
      <w:numPr>
        <w:numId w:val="17"/>
      </w:numPr>
      <w:autoSpaceDE w:val="0"/>
      <w:autoSpaceDN w:val="0"/>
      <w:adjustRightInd w:val="0"/>
      <w:spacing w:before="60" w:after="60"/>
      <w:jc w:val="both"/>
    </w:pPr>
    <w:rPr>
      <w:rFonts w:ascii="Arial" w:hAnsi="Arial" w:cs="Arial"/>
      <w:color w:val="0000FF"/>
      <w:kern w:val="2"/>
      <w:lang w:val="en-US" w:eastAsia="zh-CN"/>
    </w:rPr>
  </w:style>
  <w:style w:type="character" w:customStyle="1" w:styleId="apple-converted-space">
    <w:name w:val="apple-converted-space"/>
    <w:basedOn w:val="a2"/>
    <w:qFormat/>
    <w:rsid w:val="00D862B8"/>
  </w:style>
  <w:style w:type="paragraph" w:customStyle="1" w:styleId="listimage">
    <w:name w:val="listimage"/>
    <w:basedOn w:val="a1"/>
    <w:rsid w:val="00D862B8"/>
    <w:pPr>
      <w:spacing w:before="100" w:beforeAutospacing="1" w:after="100" w:afterAutospacing="1"/>
    </w:pPr>
    <w:rPr>
      <w:rFonts w:ascii="Gulim" w:eastAsia="Gulim" w:hAnsi="Gulim" w:cs="Gulim"/>
      <w:sz w:val="24"/>
      <w:szCs w:val="24"/>
      <w:lang w:val="en-US" w:eastAsia="ko-KR"/>
    </w:rPr>
  </w:style>
  <w:style w:type="character" w:customStyle="1" w:styleId="EditorsNoteChar">
    <w:name w:val="Editor's Note Char"/>
    <w:aliases w:val="EN Char"/>
    <w:link w:val="EditorsNote"/>
    <w:qFormat/>
    <w:rsid w:val="00D862B8"/>
    <w:rPr>
      <w:color w:val="FF0000"/>
      <w:lang w:val="x-none" w:eastAsia="en-US"/>
    </w:rPr>
  </w:style>
  <w:style w:type="character" w:customStyle="1" w:styleId="B4Char">
    <w:name w:val="B4 Char"/>
    <w:basedOn w:val="a2"/>
    <w:link w:val="B4"/>
    <w:qFormat/>
    <w:rsid w:val="00D862B8"/>
    <w:rPr>
      <w:lang w:val="en-GB" w:eastAsia="en-US"/>
    </w:rPr>
  </w:style>
  <w:style w:type="paragraph" w:customStyle="1" w:styleId="TALCharChar">
    <w:name w:val="TAL Char Char"/>
    <w:basedOn w:val="a1"/>
    <w:link w:val="TALCharCharChar"/>
    <w:rsid w:val="00D862B8"/>
    <w:pPr>
      <w:keepNext/>
      <w:keepLines/>
      <w:overflowPunct w:val="0"/>
      <w:autoSpaceDE w:val="0"/>
      <w:autoSpaceDN w:val="0"/>
      <w:adjustRightInd w:val="0"/>
      <w:spacing w:after="0"/>
      <w:textAlignment w:val="baseline"/>
    </w:pPr>
    <w:rPr>
      <w:rFonts w:ascii="Arial" w:eastAsiaTheme="minorEastAsia" w:hAnsi="Arial"/>
      <w:sz w:val="18"/>
      <w:lang w:eastAsia="en-GB"/>
    </w:rPr>
  </w:style>
  <w:style w:type="character" w:customStyle="1" w:styleId="TALCharCharChar">
    <w:name w:val="TAL Char Char Char"/>
    <w:link w:val="TALCharChar"/>
    <w:rsid w:val="00D862B8"/>
    <w:rPr>
      <w:rFonts w:ascii="Arial" w:eastAsiaTheme="minorEastAsia" w:hAnsi="Arial"/>
      <w:sz w:val="18"/>
      <w:lang w:val="en-GB" w:eastAsia="en-GB"/>
    </w:rPr>
  </w:style>
  <w:style w:type="character" w:customStyle="1" w:styleId="EditorsNoteCharChar">
    <w:name w:val="Editor's Note Char Char"/>
    <w:rsid w:val="00D862B8"/>
    <w:rPr>
      <w:color w:val="FF0000"/>
      <w:lang w:val="en-GB" w:eastAsia="en-US" w:bidi="ar-SA"/>
    </w:rPr>
  </w:style>
  <w:style w:type="paragraph" w:customStyle="1" w:styleId="00BodyText">
    <w:name w:val="00 BodyText"/>
    <w:basedOn w:val="a1"/>
    <w:qFormat/>
    <w:rsid w:val="00D862B8"/>
    <w:pPr>
      <w:overflowPunct w:val="0"/>
      <w:autoSpaceDE w:val="0"/>
      <w:autoSpaceDN w:val="0"/>
      <w:adjustRightInd w:val="0"/>
      <w:spacing w:after="220"/>
      <w:textAlignment w:val="baseline"/>
    </w:pPr>
    <w:rPr>
      <w:rFonts w:ascii="Arial" w:eastAsiaTheme="minorEastAsia" w:hAnsi="Arial"/>
      <w:sz w:val="22"/>
      <w:lang w:val="en-US" w:eastAsia="en-GB"/>
    </w:rPr>
  </w:style>
  <w:style w:type="character" w:customStyle="1" w:styleId="B2Char1">
    <w:name w:val="B2 Char1"/>
    <w:rsid w:val="00D862B8"/>
    <w:rPr>
      <w:lang w:val="en-GB" w:eastAsia="ja-JP" w:bidi="ar-SA"/>
    </w:rPr>
  </w:style>
  <w:style w:type="character" w:customStyle="1" w:styleId="PLCharChar">
    <w:name w:val="PL Char Char"/>
    <w:rsid w:val="00D862B8"/>
    <w:rPr>
      <w:rFonts w:ascii="Courier New" w:hAnsi="Courier New"/>
      <w:noProof/>
      <w:sz w:val="16"/>
      <w:lang w:val="en-GB" w:eastAsia="en-US" w:bidi="ar-SA"/>
    </w:rPr>
  </w:style>
  <w:style w:type="paragraph" w:customStyle="1" w:styleId="CharCharCharCharCharCharCharCharCharCharCharChar">
    <w:name w:val="Char Char Char Char Char Char Char Char Char Char Char Char"/>
    <w:basedOn w:val="af6"/>
    <w:rsid w:val="00D862B8"/>
    <w:pPr>
      <w:widowControl w:val="0"/>
      <w:overflowPunct w:val="0"/>
      <w:autoSpaceDE w:val="0"/>
      <w:autoSpaceDN w:val="0"/>
      <w:adjustRightInd w:val="0"/>
      <w:spacing w:after="0" w:line="436" w:lineRule="exact"/>
      <w:ind w:left="357"/>
      <w:textAlignment w:val="baseline"/>
      <w:outlineLvl w:val="3"/>
    </w:pPr>
    <w:rPr>
      <w:b/>
      <w:kern w:val="2"/>
      <w:sz w:val="24"/>
      <w:szCs w:val="24"/>
      <w:lang w:val="en-US" w:eastAsia="zh-CN"/>
    </w:rPr>
  </w:style>
  <w:style w:type="paragraph" w:customStyle="1" w:styleId="Doc-text">
    <w:name w:val="Doc-text"/>
    <w:basedOn w:val="a1"/>
    <w:link w:val="Doc-textChar"/>
    <w:rsid w:val="00D862B8"/>
    <w:pPr>
      <w:tabs>
        <w:tab w:val="num" w:pos="-3740"/>
        <w:tab w:val="num" w:pos="1620"/>
        <w:tab w:val="left" w:pos="2160"/>
        <w:tab w:val="left" w:pos="2700"/>
        <w:tab w:val="left" w:pos="3240"/>
      </w:tabs>
      <w:overflowPunct w:val="0"/>
      <w:autoSpaceDE w:val="0"/>
      <w:autoSpaceDN w:val="0"/>
      <w:adjustRightInd w:val="0"/>
      <w:spacing w:after="0"/>
      <w:ind w:left="1620" w:hanging="360"/>
      <w:textAlignment w:val="baseline"/>
    </w:pPr>
    <w:rPr>
      <w:rFonts w:ascii="Arial" w:eastAsia="MS Mincho" w:hAnsi="Arial"/>
      <w:bCs/>
      <w:szCs w:val="24"/>
      <w:lang w:eastAsia="en-GB"/>
    </w:rPr>
  </w:style>
  <w:style w:type="character" w:customStyle="1" w:styleId="Doc-textChar">
    <w:name w:val="Doc-text Char"/>
    <w:link w:val="Doc-text"/>
    <w:rsid w:val="00D862B8"/>
    <w:rPr>
      <w:rFonts w:ascii="Arial" w:eastAsia="MS Mincho" w:hAnsi="Arial"/>
      <w:bCs/>
      <w:szCs w:val="24"/>
      <w:lang w:val="en-GB" w:eastAsia="en-GB"/>
    </w:rPr>
  </w:style>
  <w:style w:type="paragraph" w:customStyle="1" w:styleId="CharCharCharCharCharChar1CharCharCharCharCharCharCharCharCharChar">
    <w:name w:val="Char Char Char Char Char Char1 Char Char Char Char Char Char Char Char Char Char"/>
    <w:basedOn w:val="a1"/>
    <w:rsid w:val="00D862B8"/>
    <w:pPr>
      <w:widowControl w:val="0"/>
      <w:overflowPunct w:val="0"/>
      <w:autoSpaceDE w:val="0"/>
      <w:autoSpaceDN w:val="0"/>
      <w:adjustRightInd w:val="0"/>
      <w:spacing w:after="0"/>
      <w:jc w:val="both"/>
      <w:textAlignment w:val="baseline"/>
    </w:pPr>
    <w:rPr>
      <w:rFonts w:ascii="Arial" w:hAnsi="Arial" w:cs="Arial"/>
      <w:kern w:val="2"/>
      <w:sz w:val="21"/>
      <w:szCs w:val="24"/>
      <w:lang w:val="en-US" w:eastAsia="zh-CN"/>
    </w:rPr>
  </w:style>
  <w:style w:type="character" w:customStyle="1" w:styleId="B2Car">
    <w:name w:val="B2 Car"/>
    <w:rsid w:val="00D862B8"/>
    <w:rPr>
      <w:rFonts w:ascii="Times New Roman" w:hAnsi="Times New Roman"/>
      <w:lang w:val="en-GB" w:eastAsia="en-US"/>
    </w:rPr>
  </w:style>
  <w:style w:type="paragraph" w:customStyle="1" w:styleId="pl0">
    <w:name w:val="pl"/>
    <w:basedOn w:val="a1"/>
    <w:rsid w:val="00D862B8"/>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CharCharCharCharCharChar1CharChar">
    <w:name w:val="Char Char Char Char Char Char1 Char Char"/>
    <w:basedOn w:val="a1"/>
    <w:rsid w:val="00D862B8"/>
    <w:pPr>
      <w:widowControl w:val="0"/>
      <w:spacing w:after="0"/>
      <w:jc w:val="both"/>
    </w:pPr>
    <w:rPr>
      <w:rFonts w:ascii="Arial" w:hAnsi="Arial" w:cs="Arial"/>
      <w:kern w:val="2"/>
      <w:sz w:val="21"/>
      <w:szCs w:val="24"/>
      <w:lang w:val="en-US" w:eastAsia="zh-CN"/>
    </w:rPr>
  </w:style>
  <w:style w:type="paragraph" w:customStyle="1" w:styleId="B6">
    <w:name w:val="B6"/>
    <w:basedOn w:val="B5"/>
    <w:link w:val="B6Char"/>
    <w:qFormat/>
    <w:rsid w:val="00D862B8"/>
    <w:pPr>
      <w:overflowPunct w:val="0"/>
      <w:autoSpaceDE w:val="0"/>
      <w:autoSpaceDN w:val="0"/>
      <w:adjustRightInd w:val="0"/>
      <w:ind w:left="1985"/>
      <w:textAlignment w:val="baseline"/>
    </w:pPr>
    <w:rPr>
      <w:rFonts w:eastAsiaTheme="minorEastAsia"/>
      <w:lang w:eastAsia="en-GB"/>
    </w:rPr>
  </w:style>
  <w:style w:type="character" w:customStyle="1" w:styleId="B6Char">
    <w:name w:val="B6 Char"/>
    <w:link w:val="B6"/>
    <w:qFormat/>
    <w:rsid w:val="00D862B8"/>
    <w:rPr>
      <w:rFonts w:eastAsiaTheme="minorEastAsia"/>
      <w:lang w:val="en-GB" w:eastAsia="en-GB"/>
    </w:rPr>
  </w:style>
  <w:style w:type="paragraph" w:customStyle="1" w:styleId="b50">
    <w:name w:val="b5"/>
    <w:basedOn w:val="a1"/>
    <w:rsid w:val="00D862B8"/>
    <w:pPr>
      <w:ind w:left="1702" w:hanging="284"/>
    </w:pPr>
    <w:rPr>
      <w:lang w:val="en-US" w:eastAsia="zh-CN"/>
    </w:rPr>
  </w:style>
  <w:style w:type="paragraph" w:customStyle="1" w:styleId="b31">
    <w:name w:val="b3"/>
    <w:basedOn w:val="a1"/>
    <w:rsid w:val="00D862B8"/>
    <w:pPr>
      <w:ind w:left="1135" w:hanging="284"/>
    </w:pPr>
    <w:rPr>
      <w:rFonts w:eastAsia="Batang"/>
      <w:lang w:eastAsia="ko-KR" w:bidi="hi-IN"/>
    </w:rPr>
  </w:style>
  <w:style w:type="paragraph" w:customStyle="1" w:styleId="B7">
    <w:name w:val="B7"/>
    <w:basedOn w:val="B6"/>
    <w:link w:val="B7Char"/>
    <w:rsid w:val="00D862B8"/>
    <w:pPr>
      <w:ind w:left="2269"/>
    </w:pPr>
  </w:style>
  <w:style w:type="character" w:customStyle="1" w:styleId="B7Char">
    <w:name w:val="B7 Char"/>
    <w:basedOn w:val="B6Char"/>
    <w:link w:val="B7"/>
    <w:rsid w:val="00D862B8"/>
    <w:rPr>
      <w:rFonts w:eastAsiaTheme="minorEastAsia"/>
      <w:lang w:val="en-GB" w:eastAsia="en-GB"/>
    </w:rPr>
  </w:style>
  <w:style w:type="character" w:customStyle="1" w:styleId="spcolor2">
    <w:name w:val="spcolor2"/>
    <w:basedOn w:val="a2"/>
    <w:rsid w:val="00D862B8"/>
  </w:style>
  <w:style w:type="character" w:customStyle="1" w:styleId="spcolor3">
    <w:name w:val="spcolor3"/>
    <w:basedOn w:val="a2"/>
    <w:rsid w:val="00D862B8"/>
  </w:style>
  <w:style w:type="paragraph" w:customStyle="1" w:styleId="affff2">
    <w:name w:val="??"/>
    <w:qFormat/>
    <w:rsid w:val="00D862B8"/>
    <w:pPr>
      <w:widowControl w:val="0"/>
    </w:pPr>
    <w:rPr>
      <w:rFonts w:eastAsia="Malgun Gothic"/>
      <w:lang w:val="en-US" w:eastAsia="en-US"/>
    </w:rPr>
  </w:style>
  <w:style w:type="paragraph" w:customStyle="1" w:styleId="2f0">
    <w:name w:val="??? 2"/>
    <w:basedOn w:val="affff2"/>
    <w:next w:val="affff2"/>
    <w:qFormat/>
    <w:rsid w:val="00D862B8"/>
  </w:style>
  <w:style w:type="paragraph" w:styleId="affff3">
    <w:name w:val="Block Text"/>
    <w:basedOn w:val="a1"/>
    <w:qFormat/>
    <w:rsid w:val="00D862B8"/>
    <w:pPr>
      <w:spacing w:after="120"/>
      <w:ind w:left="1440" w:right="1440"/>
    </w:pPr>
    <w:rPr>
      <w:rFonts w:eastAsia="Malgun Gothic"/>
    </w:rPr>
  </w:style>
  <w:style w:type="paragraph" w:customStyle="1" w:styleId="PaperTableCell">
    <w:name w:val="PaperTableCell"/>
    <w:basedOn w:val="a1"/>
    <w:rsid w:val="00D862B8"/>
    <w:pPr>
      <w:widowControl w:val="0"/>
      <w:spacing w:after="0"/>
      <w:jc w:val="both"/>
    </w:pPr>
    <w:rPr>
      <w:kern w:val="2"/>
      <w:sz w:val="16"/>
      <w:szCs w:val="24"/>
      <w:lang w:val="en-US"/>
    </w:rPr>
  </w:style>
  <w:style w:type="paragraph" w:customStyle="1" w:styleId="References0">
    <w:name w:val="References"/>
    <w:basedOn w:val="a1"/>
    <w:qFormat/>
    <w:rsid w:val="00D862B8"/>
    <w:pPr>
      <w:numPr>
        <w:numId w:val="19"/>
      </w:numPr>
      <w:autoSpaceDE w:val="0"/>
      <w:autoSpaceDN w:val="0"/>
      <w:spacing w:after="0"/>
      <w:jc w:val="both"/>
    </w:pPr>
    <w:rPr>
      <w:sz w:val="16"/>
      <w:szCs w:val="16"/>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D862B8"/>
    <w:pPr>
      <w:keepNext/>
      <w:tabs>
        <w:tab w:val="num"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Heading1b">
    <w:name w:val="Heading 1b"/>
    <w:basedOn w:val="11"/>
    <w:rsid w:val="00D862B8"/>
    <w:pPr>
      <w:numPr>
        <w:numId w:val="20"/>
      </w:numPr>
    </w:pPr>
    <w:rPr>
      <w:color w:val="0000FF"/>
      <w:kern w:val="2"/>
      <w:lang w:val="en-GB"/>
    </w:rPr>
  </w:style>
  <w:style w:type="character" w:customStyle="1" w:styleId="Doc-text2Char">
    <w:name w:val="Doc-text2 Char"/>
    <w:link w:val="Doc-text2"/>
    <w:qFormat/>
    <w:locked/>
    <w:rsid w:val="00D862B8"/>
    <w:rPr>
      <w:rFonts w:ascii="Arial" w:hAnsi="Arial" w:cs="Arial"/>
      <w:lang w:eastAsia="en-GB"/>
    </w:rPr>
  </w:style>
  <w:style w:type="paragraph" w:customStyle="1" w:styleId="Doc-text2">
    <w:name w:val="Doc-text2"/>
    <w:basedOn w:val="a1"/>
    <w:link w:val="Doc-text2Char"/>
    <w:qFormat/>
    <w:rsid w:val="00D862B8"/>
    <w:pPr>
      <w:spacing w:after="0"/>
      <w:ind w:left="1622" w:hanging="363"/>
    </w:pPr>
    <w:rPr>
      <w:rFonts w:ascii="Arial" w:hAnsi="Arial" w:cs="Arial"/>
      <w:lang w:val="sv-SE" w:eastAsia="en-GB"/>
    </w:rPr>
  </w:style>
  <w:style w:type="paragraph" w:customStyle="1" w:styleId="affff4">
    <w:name w:val="쪽 번호"/>
    <w:uiPriority w:val="99"/>
    <w:rsid w:val="00D862B8"/>
    <w:pPr>
      <w:widowControl w:val="0"/>
      <w:autoSpaceDE w:val="0"/>
      <w:autoSpaceDN w:val="0"/>
      <w:adjustRightInd w:val="0"/>
      <w:spacing w:line="160" w:lineRule="atLeast"/>
    </w:pPr>
    <w:rPr>
      <w:rFonts w:ascii="BatangChe" w:eastAsia="BatangChe" w:hAnsi="Malgun Gothic" w:cs="BatangChe"/>
      <w:sz w:val="1328"/>
      <w:szCs w:val="1328"/>
      <w:lang w:val="en-US" w:eastAsia="ko-KR"/>
    </w:rPr>
  </w:style>
  <w:style w:type="paragraph" w:customStyle="1" w:styleId="affff5">
    <w:name w:val="표준 단락"/>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1f0">
    <w:name w:val="제목1"/>
    <w:uiPriority w:val="99"/>
    <w:qFormat/>
    <w:rsid w:val="00D862B8"/>
    <w:pPr>
      <w:widowControl w:val="0"/>
      <w:autoSpaceDE w:val="0"/>
      <w:autoSpaceDN w:val="0"/>
      <w:adjustRightInd w:val="0"/>
      <w:spacing w:line="440" w:lineRule="atLeast"/>
    </w:pPr>
    <w:rPr>
      <w:rFonts w:ascii="BatangChe" w:eastAsia="BatangChe" w:hAnsi="Malgun Gothic" w:cs="BatangChe"/>
      <w:sz w:val="32"/>
      <w:szCs w:val="32"/>
      <w:lang w:val="en-US" w:eastAsia="ko-KR"/>
    </w:rPr>
  </w:style>
  <w:style w:type="paragraph" w:customStyle="1" w:styleId="2f1">
    <w:name w:val="제목2"/>
    <w:qFormat/>
    <w:rsid w:val="00D862B8"/>
    <w:pPr>
      <w:widowControl w:val="0"/>
      <w:autoSpaceDE w:val="0"/>
      <w:autoSpaceDN w:val="0"/>
      <w:adjustRightInd w:val="0"/>
      <w:spacing w:line="400" w:lineRule="atLeast"/>
    </w:pPr>
    <w:rPr>
      <w:rFonts w:ascii="BatangChe" w:eastAsia="BatangChe" w:hAnsi="Malgun Gothic" w:cs="BatangChe"/>
      <w:sz w:val="28"/>
      <w:szCs w:val="28"/>
      <w:lang w:val="en-US" w:eastAsia="ko-KR"/>
    </w:rPr>
  </w:style>
  <w:style w:type="paragraph" w:customStyle="1" w:styleId="3f">
    <w:name w:val="제목3"/>
    <w:uiPriority w:val="99"/>
    <w:rsid w:val="00D862B8"/>
    <w:pPr>
      <w:widowControl w:val="0"/>
      <w:autoSpaceDE w:val="0"/>
      <w:autoSpaceDN w:val="0"/>
      <w:adjustRightInd w:val="0"/>
      <w:spacing w:line="360" w:lineRule="atLeast"/>
      <w:ind w:firstLine="600"/>
    </w:pPr>
    <w:rPr>
      <w:rFonts w:ascii="BatangChe" w:eastAsia="BatangChe" w:hAnsi="Malgun Gothic" w:cs="BatangChe"/>
      <w:sz w:val="24"/>
      <w:szCs w:val="24"/>
      <w:lang w:val="en-US" w:eastAsia="ko-KR"/>
    </w:rPr>
  </w:style>
  <w:style w:type="paragraph" w:customStyle="1" w:styleId="48">
    <w:name w:val="제목4"/>
    <w:uiPriority w:val="99"/>
    <w:rsid w:val="00D862B8"/>
    <w:pPr>
      <w:widowControl w:val="0"/>
      <w:autoSpaceDE w:val="0"/>
      <w:autoSpaceDN w:val="0"/>
      <w:adjustRightInd w:val="0"/>
      <w:spacing w:line="320" w:lineRule="atLeast"/>
      <w:ind w:firstLine="600"/>
    </w:pPr>
    <w:rPr>
      <w:rFonts w:ascii="BatangChe" w:eastAsia="BatangChe" w:hAnsi="Malgun Gothic" w:cs="BatangChe"/>
      <w:lang w:val="en-US" w:eastAsia="ko-KR"/>
    </w:rPr>
  </w:style>
  <w:style w:type="paragraph" w:customStyle="1" w:styleId="55">
    <w:name w:val="제목5"/>
    <w:uiPriority w:val="99"/>
    <w:rsid w:val="00D862B8"/>
    <w:pPr>
      <w:widowControl w:val="0"/>
      <w:autoSpaceDE w:val="0"/>
      <w:autoSpaceDN w:val="0"/>
      <w:adjustRightInd w:val="0"/>
      <w:spacing w:line="320" w:lineRule="atLeast"/>
      <w:ind w:firstLine="1200"/>
    </w:pPr>
    <w:rPr>
      <w:rFonts w:ascii="BatangChe" w:eastAsia="BatangChe" w:hAnsi="Malgun Gothic" w:cs="BatangChe"/>
      <w:lang w:val="en-US" w:eastAsia="ko-KR"/>
    </w:rPr>
  </w:style>
  <w:style w:type="paragraph" w:customStyle="1" w:styleId="62">
    <w:name w:val="제목6"/>
    <w:uiPriority w:val="99"/>
    <w:rsid w:val="00D862B8"/>
    <w:pPr>
      <w:widowControl w:val="0"/>
      <w:autoSpaceDE w:val="0"/>
      <w:autoSpaceDN w:val="0"/>
      <w:adjustRightInd w:val="0"/>
      <w:spacing w:line="320" w:lineRule="atLeast"/>
      <w:ind w:firstLine="1200"/>
    </w:pPr>
    <w:rPr>
      <w:rFonts w:ascii="BatangChe" w:eastAsia="BatangChe" w:hAnsi="Malgun Gothic" w:cs="BatangChe"/>
      <w:lang w:val="en-US" w:eastAsia="ko-KR"/>
    </w:rPr>
  </w:style>
  <w:style w:type="paragraph" w:customStyle="1" w:styleId="72">
    <w:name w:val="제목7"/>
    <w:uiPriority w:val="99"/>
    <w:rsid w:val="00D862B8"/>
    <w:pPr>
      <w:widowControl w:val="0"/>
      <w:autoSpaceDE w:val="0"/>
      <w:autoSpaceDN w:val="0"/>
      <w:adjustRightInd w:val="0"/>
      <w:spacing w:line="320" w:lineRule="atLeast"/>
      <w:ind w:firstLine="1800"/>
    </w:pPr>
    <w:rPr>
      <w:rFonts w:ascii="BatangChe" w:eastAsia="BatangChe" w:hAnsi="Malgun Gothic" w:cs="BatangChe"/>
      <w:lang w:val="en-US" w:eastAsia="ko-KR"/>
    </w:rPr>
  </w:style>
  <w:style w:type="paragraph" w:customStyle="1" w:styleId="82">
    <w:name w:val="제목8"/>
    <w:uiPriority w:val="99"/>
    <w:rsid w:val="00D862B8"/>
    <w:pPr>
      <w:widowControl w:val="0"/>
      <w:autoSpaceDE w:val="0"/>
      <w:autoSpaceDN w:val="0"/>
      <w:adjustRightInd w:val="0"/>
      <w:spacing w:line="320" w:lineRule="atLeast"/>
      <w:ind w:firstLine="1800"/>
    </w:pPr>
    <w:rPr>
      <w:rFonts w:ascii="BatangChe" w:eastAsia="BatangChe" w:hAnsi="Malgun Gothic" w:cs="BatangChe"/>
      <w:lang w:val="en-US" w:eastAsia="ko-KR"/>
    </w:rPr>
  </w:style>
  <w:style w:type="paragraph" w:customStyle="1" w:styleId="92">
    <w:name w:val="제목9"/>
    <w:uiPriority w:val="99"/>
    <w:rsid w:val="00D862B8"/>
    <w:pPr>
      <w:widowControl w:val="0"/>
      <w:autoSpaceDE w:val="0"/>
      <w:autoSpaceDN w:val="0"/>
      <w:adjustRightInd w:val="0"/>
      <w:spacing w:line="320" w:lineRule="atLeast"/>
      <w:ind w:firstLine="2400"/>
    </w:pPr>
    <w:rPr>
      <w:rFonts w:ascii="BatangChe" w:eastAsia="BatangChe" w:hAnsi="Malgun Gothic" w:cs="BatangChe"/>
      <w:lang w:val="en-US" w:eastAsia="ko-KR"/>
    </w:rPr>
  </w:style>
  <w:style w:type="paragraph" w:customStyle="1" w:styleId="1f1">
    <w:name w:val="목차1"/>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2f2">
    <w:name w:val="목차2"/>
    <w:uiPriority w:val="99"/>
    <w:rsid w:val="00D862B8"/>
    <w:pPr>
      <w:widowControl w:val="0"/>
      <w:autoSpaceDE w:val="0"/>
      <w:autoSpaceDN w:val="0"/>
      <w:adjustRightInd w:val="0"/>
      <w:spacing w:line="320" w:lineRule="atLeast"/>
      <w:ind w:firstLine="600"/>
    </w:pPr>
    <w:rPr>
      <w:rFonts w:ascii="BatangChe" w:eastAsia="BatangChe" w:hAnsi="Malgun Gothic" w:cs="BatangChe"/>
      <w:lang w:val="en-US" w:eastAsia="ko-KR"/>
    </w:rPr>
  </w:style>
  <w:style w:type="paragraph" w:customStyle="1" w:styleId="3f0">
    <w:name w:val="목차3"/>
    <w:uiPriority w:val="99"/>
    <w:rsid w:val="00D862B8"/>
    <w:pPr>
      <w:widowControl w:val="0"/>
      <w:autoSpaceDE w:val="0"/>
      <w:autoSpaceDN w:val="0"/>
      <w:adjustRightInd w:val="0"/>
      <w:spacing w:line="320" w:lineRule="atLeast"/>
      <w:ind w:firstLine="1200"/>
    </w:pPr>
    <w:rPr>
      <w:rFonts w:ascii="BatangChe" w:eastAsia="BatangChe" w:hAnsi="Malgun Gothic" w:cs="BatangChe"/>
      <w:lang w:val="en-US" w:eastAsia="ko-KR"/>
    </w:rPr>
  </w:style>
  <w:style w:type="paragraph" w:customStyle="1" w:styleId="49">
    <w:name w:val="목차4"/>
    <w:uiPriority w:val="99"/>
    <w:rsid w:val="00D862B8"/>
    <w:pPr>
      <w:widowControl w:val="0"/>
      <w:autoSpaceDE w:val="0"/>
      <w:autoSpaceDN w:val="0"/>
      <w:adjustRightInd w:val="0"/>
      <w:spacing w:line="320" w:lineRule="atLeast"/>
      <w:ind w:firstLine="1800"/>
    </w:pPr>
    <w:rPr>
      <w:rFonts w:ascii="BatangChe" w:eastAsia="BatangChe" w:hAnsi="Malgun Gothic" w:cs="BatangChe"/>
      <w:lang w:val="en-US" w:eastAsia="ko-KR"/>
    </w:rPr>
  </w:style>
  <w:style w:type="paragraph" w:customStyle="1" w:styleId="56">
    <w:name w:val="목차5"/>
    <w:uiPriority w:val="99"/>
    <w:rsid w:val="00D862B8"/>
    <w:pPr>
      <w:widowControl w:val="0"/>
      <w:autoSpaceDE w:val="0"/>
      <w:autoSpaceDN w:val="0"/>
      <w:adjustRightInd w:val="0"/>
      <w:spacing w:line="320" w:lineRule="atLeast"/>
      <w:ind w:firstLine="2400"/>
    </w:pPr>
    <w:rPr>
      <w:rFonts w:ascii="BatangChe" w:eastAsia="BatangChe" w:hAnsi="Malgun Gothic" w:cs="BatangChe"/>
      <w:lang w:val="en-US" w:eastAsia="ko-KR"/>
    </w:rPr>
  </w:style>
  <w:style w:type="paragraph" w:customStyle="1" w:styleId="63">
    <w:name w:val="목차6"/>
    <w:uiPriority w:val="99"/>
    <w:rsid w:val="00D862B8"/>
    <w:pPr>
      <w:widowControl w:val="0"/>
      <w:autoSpaceDE w:val="0"/>
      <w:autoSpaceDN w:val="0"/>
      <w:adjustRightInd w:val="0"/>
      <w:spacing w:line="320" w:lineRule="atLeast"/>
      <w:ind w:firstLine="3000"/>
    </w:pPr>
    <w:rPr>
      <w:rFonts w:ascii="BatangChe" w:eastAsia="BatangChe" w:hAnsi="Malgun Gothic" w:cs="BatangChe"/>
      <w:lang w:val="en-US" w:eastAsia="ko-KR"/>
    </w:rPr>
  </w:style>
  <w:style w:type="paragraph" w:customStyle="1" w:styleId="73">
    <w:name w:val="목차7"/>
    <w:uiPriority w:val="99"/>
    <w:rsid w:val="00D862B8"/>
    <w:pPr>
      <w:widowControl w:val="0"/>
      <w:autoSpaceDE w:val="0"/>
      <w:autoSpaceDN w:val="0"/>
      <w:adjustRightInd w:val="0"/>
      <w:spacing w:line="320" w:lineRule="atLeast"/>
      <w:ind w:firstLine="3600"/>
    </w:pPr>
    <w:rPr>
      <w:rFonts w:ascii="BatangChe" w:eastAsia="BatangChe" w:hAnsi="Malgun Gothic" w:cs="BatangChe"/>
      <w:lang w:val="en-US" w:eastAsia="ko-KR"/>
    </w:rPr>
  </w:style>
  <w:style w:type="paragraph" w:customStyle="1" w:styleId="83">
    <w:name w:val="목차8"/>
    <w:uiPriority w:val="99"/>
    <w:rsid w:val="00D862B8"/>
    <w:pPr>
      <w:widowControl w:val="0"/>
      <w:autoSpaceDE w:val="0"/>
      <w:autoSpaceDN w:val="0"/>
      <w:adjustRightInd w:val="0"/>
      <w:spacing w:line="320" w:lineRule="atLeast"/>
      <w:ind w:firstLine="4200"/>
    </w:pPr>
    <w:rPr>
      <w:rFonts w:ascii="BatangChe" w:eastAsia="BatangChe" w:hAnsi="Malgun Gothic" w:cs="BatangChe"/>
      <w:lang w:val="en-US" w:eastAsia="ko-KR"/>
    </w:rPr>
  </w:style>
  <w:style w:type="paragraph" w:customStyle="1" w:styleId="93">
    <w:name w:val="목차9"/>
    <w:uiPriority w:val="99"/>
    <w:rsid w:val="00D862B8"/>
    <w:pPr>
      <w:widowControl w:val="0"/>
      <w:autoSpaceDE w:val="0"/>
      <w:autoSpaceDN w:val="0"/>
      <w:adjustRightInd w:val="0"/>
      <w:spacing w:line="320" w:lineRule="atLeast"/>
      <w:ind w:firstLine="4800"/>
    </w:pPr>
    <w:rPr>
      <w:rFonts w:ascii="BatangChe" w:eastAsia="BatangChe" w:hAnsi="Malgun Gothic" w:cs="BatangChe"/>
      <w:lang w:val="en-US" w:eastAsia="ko-KR"/>
    </w:rPr>
  </w:style>
  <w:style w:type="paragraph" w:customStyle="1" w:styleId="affff6">
    <w:name w:val="틀목차"/>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affff7">
    <w:name w:val="각주"/>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affff8">
    <w:name w:val="미주"/>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affff9">
    <w:name w:val="색인"/>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affffa">
    <w:name w:val="머리말"/>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affffb">
    <w:name w:val="꼬리말"/>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1f2">
    <w:name w:val="하이퍼헤딩1"/>
    <w:uiPriority w:val="99"/>
    <w:rsid w:val="00D862B8"/>
    <w:pPr>
      <w:widowControl w:val="0"/>
      <w:autoSpaceDE w:val="0"/>
      <w:autoSpaceDN w:val="0"/>
      <w:adjustRightInd w:val="0"/>
      <w:spacing w:line="840" w:lineRule="atLeast"/>
      <w:jc w:val="center"/>
    </w:pPr>
    <w:rPr>
      <w:rFonts w:ascii="BatangChe" w:eastAsia="BatangChe" w:hAnsi="Malgun Gothic" w:cs="BatangChe"/>
      <w:sz w:val="72"/>
      <w:szCs w:val="72"/>
      <w:lang w:val="en-US" w:eastAsia="ko-KR"/>
    </w:rPr>
  </w:style>
  <w:style w:type="paragraph" w:customStyle="1" w:styleId="2f3">
    <w:name w:val="하이퍼헤딩2"/>
    <w:uiPriority w:val="99"/>
    <w:rsid w:val="00D862B8"/>
    <w:pPr>
      <w:widowControl w:val="0"/>
      <w:autoSpaceDE w:val="0"/>
      <w:autoSpaceDN w:val="0"/>
      <w:adjustRightInd w:val="0"/>
      <w:spacing w:line="640" w:lineRule="atLeast"/>
    </w:pPr>
    <w:rPr>
      <w:rFonts w:ascii="BatangChe" w:eastAsia="BatangChe" w:hAnsi="Malgun Gothic" w:cs="BatangChe"/>
      <w:sz w:val="52"/>
      <w:szCs w:val="52"/>
      <w:lang w:val="en-US" w:eastAsia="ko-KR"/>
    </w:rPr>
  </w:style>
  <w:style w:type="paragraph" w:customStyle="1" w:styleId="3f1">
    <w:name w:val="하이퍼헤딩3"/>
    <w:uiPriority w:val="99"/>
    <w:rsid w:val="00D862B8"/>
    <w:pPr>
      <w:widowControl w:val="0"/>
      <w:autoSpaceDE w:val="0"/>
      <w:autoSpaceDN w:val="0"/>
      <w:adjustRightInd w:val="0"/>
      <w:spacing w:line="560" w:lineRule="atLeast"/>
      <w:ind w:firstLine="100"/>
    </w:pPr>
    <w:rPr>
      <w:rFonts w:ascii="BatangChe" w:eastAsia="BatangChe" w:hAnsi="Malgun Gothic" w:cs="BatangChe"/>
      <w:sz w:val="44"/>
      <w:szCs w:val="44"/>
      <w:lang w:val="en-US" w:eastAsia="ko-KR"/>
    </w:rPr>
  </w:style>
  <w:style w:type="paragraph" w:customStyle="1" w:styleId="4a">
    <w:name w:val="하이퍼헤딩4"/>
    <w:uiPriority w:val="99"/>
    <w:rsid w:val="00D862B8"/>
    <w:pPr>
      <w:widowControl w:val="0"/>
      <w:autoSpaceDE w:val="0"/>
      <w:autoSpaceDN w:val="0"/>
      <w:adjustRightInd w:val="0"/>
      <w:spacing w:line="440" w:lineRule="atLeast"/>
      <w:ind w:firstLine="200"/>
    </w:pPr>
    <w:rPr>
      <w:rFonts w:ascii="BatangChe" w:eastAsia="BatangChe" w:hAnsi="Malgun Gothic" w:cs="BatangChe"/>
      <w:sz w:val="32"/>
      <w:szCs w:val="32"/>
      <w:lang w:val="en-US" w:eastAsia="ko-KR"/>
    </w:rPr>
  </w:style>
  <w:style w:type="paragraph" w:customStyle="1" w:styleId="57">
    <w:name w:val="하이퍼헤딩5"/>
    <w:uiPriority w:val="99"/>
    <w:rsid w:val="00D862B8"/>
    <w:pPr>
      <w:widowControl w:val="0"/>
      <w:autoSpaceDE w:val="0"/>
      <w:autoSpaceDN w:val="0"/>
      <w:adjustRightInd w:val="0"/>
      <w:spacing w:line="400" w:lineRule="atLeast"/>
    </w:pPr>
    <w:rPr>
      <w:rFonts w:ascii="BatangChe" w:eastAsia="BatangChe" w:hAnsi="Malgun Gothic" w:cs="BatangChe"/>
      <w:sz w:val="28"/>
      <w:szCs w:val="28"/>
      <w:lang w:val="en-US" w:eastAsia="ko-KR"/>
    </w:rPr>
  </w:style>
  <w:style w:type="paragraph" w:customStyle="1" w:styleId="64">
    <w:name w:val="하이퍼헤딩6"/>
    <w:uiPriority w:val="99"/>
    <w:rsid w:val="00D862B8"/>
    <w:pPr>
      <w:widowControl w:val="0"/>
      <w:autoSpaceDE w:val="0"/>
      <w:autoSpaceDN w:val="0"/>
      <w:adjustRightInd w:val="0"/>
      <w:spacing w:line="360" w:lineRule="atLeast"/>
    </w:pPr>
    <w:rPr>
      <w:rFonts w:ascii="BatangChe" w:eastAsia="BatangChe" w:hAnsi="Malgun Gothic" w:cs="BatangChe"/>
      <w:sz w:val="24"/>
      <w:szCs w:val="24"/>
      <w:lang w:val="en-US" w:eastAsia="ko-KR"/>
    </w:rPr>
  </w:style>
  <w:style w:type="paragraph" w:customStyle="1" w:styleId="affffc">
    <w:name w:val="대제목"/>
    <w:uiPriority w:val="99"/>
    <w:rsid w:val="00D862B8"/>
    <w:pPr>
      <w:widowControl w:val="0"/>
      <w:autoSpaceDE w:val="0"/>
      <w:autoSpaceDN w:val="0"/>
      <w:adjustRightInd w:val="0"/>
      <w:spacing w:line="460" w:lineRule="atLeast"/>
    </w:pPr>
    <w:rPr>
      <w:rFonts w:ascii="BatangChe" w:eastAsia="BatangChe" w:hAnsi="Malgun Gothic" w:cs="BatangChe"/>
      <w:sz w:val="34"/>
      <w:szCs w:val="34"/>
      <w:lang w:val="en-US" w:eastAsia="ko-KR"/>
    </w:rPr>
  </w:style>
  <w:style w:type="paragraph" w:customStyle="1" w:styleId="affffd">
    <w:name w:val="중제목"/>
    <w:uiPriority w:val="99"/>
    <w:rsid w:val="00D862B8"/>
    <w:pPr>
      <w:widowControl w:val="0"/>
      <w:autoSpaceDE w:val="0"/>
      <w:autoSpaceDN w:val="0"/>
      <w:adjustRightInd w:val="0"/>
      <w:spacing w:line="383" w:lineRule="atLeast"/>
    </w:pPr>
    <w:rPr>
      <w:rFonts w:ascii="BatangChe" w:eastAsia="BatangChe" w:hAnsi="Malgun Gothic" w:cs="BatangChe"/>
      <w:sz w:val="26"/>
      <w:szCs w:val="26"/>
      <w:lang w:val="en-US" w:eastAsia="ko-KR"/>
    </w:rPr>
  </w:style>
  <w:style w:type="paragraph" w:customStyle="1" w:styleId="affffe">
    <w:name w:val="소제목"/>
    <w:rsid w:val="00D862B8"/>
    <w:pPr>
      <w:widowControl w:val="0"/>
      <w:autoSpaceDE w:val="0"/>
      <w:autoSpaceDN w:val="0"/>
      <w:adjustRightInd w:val="0"/>
      <w:spacing w:line="345" w:lineRule="atLeast"/>
    </w:pPr>
    <w:rPr>
      <w:rFonts w:ascii="BatangChe" w:eastAsia="BatangChe" w:hAnsi="Malgun Gothic" w:cs="BatangChe"/>
      <w:sz w:val="22"/>
      <w:szCs w:val="22"/>
      <w:lang w:val="en-US" w:eastAsia="ko-KR"/>
    </w:rPr>
  </w:style>
  <w:style w:type="paragraph" w:customStyle="1" w:styleId="afffff">
    <w:name w:val="틀제목"/>
    <w:uiPriority w:val="99"/>
    <w:rsid w:val="00D862B8"/>
    <w:pPr>
      <w:widowControl w:val="0"/>
      <w:autoSpaceDE w:val="0"/>
      <w:autoSpaceDN w:val="0"/>
      <w:adjustRightInd w:val="0"/>
      <w:spacing w:line="320" w:lineRule="atLeast"/>
    </w:pPr>
    <w:rPr>
      <w:rFonts w:ascii="BatangChe" w:eastAsia="BatangChe" w:hAnsi="Malgun Gothic" w:cs="BatangChe"/>
      <w:lang w:val="en-US" w:eastAsia="ko-KR"/>
    </w:rPr>
  </w:style>
  <w:style w:type="paragraph" w:customStyle="1" w:styleId="s0">
    <w:name w:val="s0"/>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s1">
    <w:name w:val="s1"/>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afffff0">
    <w:name w:val="바바탕글"/>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afffff1">
    <w:name w:val="쪽번호"/>
    <w:uiPriority w:val="99"/>
    <w:rsid w:val="00D862B8"/>
    <w:pPr>
      <w:widowControl w:val="0"/>
      <w:autoSpaceDE w:val="0"/>
      <w:autoSpaceDN w:val="0"/>
      <w:adjustRightInd w:val="0"/>
      <w:spacing w:line="150" w:lineRule="atLeast"/>
      <w:jc w:val="both"/>
    </w:pPr>
    <w:rPr>
      <w:rFonts w:ascii="BatangChe" w:eastAsia="BatangChe" w:hAnsi="Malgun Gothic" w:cs="BatangChe"/>
      <w:sz w:val="24"/>
      <w:szCs w:val="24"/>
      <w:lang w:val="en-US" w:eastAsia="ko-KR"/>
    </w:rPr>
  </w:style>
  <w:style w:type="paragraph" w:customStyle="1" w:styleId="1f3">
    <w:name w:val="개요 1"/>
    <w:uiPriority w:val="99"/>
    <w:rsid w:val="00D862B8"/>
    <w:pPr>
      <w:widowControl w:val="0"/>
      <w:autoSpaceDE w:val="0"/>
      <w:autoSpaceDN w:val="0"/>
      <w:adjustRightInd w:val="0"/>
      <w:spacing w:line="160" w:lineRule="atLeast"/>
      <w:ind w:left="148"/>
      <w:jc w:val="both"/>
    </w:pPr>
    <w:rPr>
      <w:rFonts w:ascii="BatangChe" w:eastAsia="BatangChe" w:hAnsi="Malgun Gothic" w:cs="BatangChe"/>
      <w:lang w:val="en-US" w:eastAsia="ko-KR"/>
    </w:rPr>
  </w:style>
  <w:style w:type="paragraph" w:customStyle="1" w:styleId="2f4">
    <w:name w:val="개요 2"/>
    <w:uiPriority w:val="99"/>
    <w:rsid w:val="00D862B8"/>
    <w:pPr>
      <w:widowControl w:val="0"/>
      <w:autoSpaceDE w:val="0"/>
      <w:autoSpaceDN w:val="0"/>
      <w:adjustRightInd w:val="0"/>
      <w:spacing w:line="160" w:lineRule="atLeast"/>
      <w:ind w:left="348"/>
      <w:jc w:val="both"/>
    </w:pPr>
    <w:rPr>
      <w:rFonts w:ascii="BatangChe" w:eastAsia="BatangChe" w:hAnsi="Malgun Gothic" w:cs="BatangChe"/>
      <w:lang w:val="en-US" w:eastAsia="ko-KR"/>
    </w:rPr>
  </w:style>
  <w:style w:type="paragraph" w:customStyle="1" w:styleId="3f2">
    <w:name w:val="개요 3"/>
    <w:uiPriority w:val="99"/>
    <w:rsid w:val="00D862B8"/>
    <w:pPr>
      <w:widowControl w:val="0"/>
      <w:autoSpaceDE w:val="0"/>
      <w:autoSpaceDN w:val="0"/>
      <w:adjustRightInd w:val="0"/>
      <w:spacing w:line="160" w:lineRule="atLeast"/>
      <w:ind w:left="548"/>
      <w:jc w:val="both"/>
    </w:pPr>
    <w:rPr>
      <w:rFonts w:ascii="BatangChe" w:eastAsia="BatangChe" w:hAnsi="Malgun Gothic" w:cs="BatangChe"/>
      <w:lang w:val="en-US" w:eastAsia="ko-KR"/>
    </w:rPr>
  </w:style>
  <w:style w:type="paragraph" w:customStyle="1" w:styleId="4b">
    <w:name w:val="개요 4"/>
    <w:uiPriority w:val="99"/>
    <w:rsid w:val="00D862B8"/>
    <w:pPr>
      <w:widowControl w:val="0"/>
      <w:autoSpaceDE w:val="0"/>
      <w:autoSpaceDN w:val="0"/>
      <w:adjustRightInd w:val="0"/>
      <w:spacing w:line="160" w:lineRule="atLeast"/>
      <w:ind w:left="748"/>
      <w:jc w:val="both"/>
    </w:pPr>
    <w:rPr>
      <w:rFonts w:ascii="BatangChe" w:eastAsia="BatangChe" w:hAnsi="Malgun Gothic" w:cs="BatangChe"/>
      <w:lang w:val="en-US" w:eastAsia="ko-KR"/>
    </w:rPr>
  </w:style>
  <w:style w:type="paragraph" w:customStyle="1" w:styleId="58">
    <w:name w:val="개요 5"/>
    <w:uiPriority w:val="99"/>
    <w:rsid w:val="00D862B8"/>
    <w:pPr>
      <w:widowControl w:val="0"/>
      <w:autoSpaceDE w:val="0"/>
      <w:autoSpaceDN w:val="0"/>
      <w:adjustRightInd w:val="0"/>
      <w:spacing w:line="160" w:lineRule="atLeast"/>
      <w:ind w:left="948"/>
      <w:jc w:val="both"/>
    </w:pPr>
    <w:rPr>
      <w:rFonts w:ascii="BatangChe" w:eastAsia="BatangChe" w:hAnsi="Malgun Gothic" w:cs="BatangChe"/>
      <w:lang w:val="en-US" w:eastAsia="ko-KR"/>
    </w:rPr>
  </w:style>
  <w:style w:type="paragraph" w:customStyle="1" w:styleId="65">
    <w:name w:val="개요 6"/>
    <w:uiPriority w:val="99"/>
    <w:rsid w:val="00D862B8"/>
    <w:pPr>
      <w:widowControl w:val="0"/>
      <w:autoSpaceDE w:val="0"/>
      <w:autoSpaceDN w:val="0"/>
      <w:adjustRightInd w:val="0"/>
      <w:spacing w:line="160" w:lineRule="atLeast"/>
      <w:ind w:left="1148"/>
      <w:jc w:val="both"/>
    </w:pPr>
    <w:rPr>
      <w:rFonts w:ascii="BatangChe" w:eastAsia="BatangChe" w:hAnsi="Malgun Gothic" w:cs="BatangChe"/>
      <w:lang w:val="en-US" w:eastAsia="ko-KR"/>
    </w:rPr>
  </w:style>
  <w:style w:type="paragraph" w:customStyle="1" w:styleId="74">
    <w:name w:val="개요 7"/>
    <w:uiPriority w:val="99"/>
    <w:rsid w:val="00D862B8"/>
    <w:pPr>
      <w:widowControl w:val="0"/>
      <w:autoSpaceDE w:val="0"/>
      <w:autoSpaceDN w:val="0"/>
      <w:adjustRightInd w:val="0"/>
      <w:spacing w:line="160" w:lineRule="atLeast"/>
      <w:ind w:left="1348"/>
      <w:jc w:val="both"/>
    </w:pPr>
    <w:rPr>
      <w:rFonts w:ascii="BatangChe" w:eastAsia="BatangChe" w:hAnsi="Malgun Gothic" w:cs="BatangChe"/>
      <w:lang w:val="en-US" w:eastAsia="ko-KR"/>
    </w:rPr>
  </w:style>
  <w:style w:type="paragraph" w:customStyle="1" w:styleId="afffff2">
    <w:name w:val="그림캡션"/>
    <w:uiPriority w:val="99"/>
    <w:rsid w:val="00D862B8"/>
    <w:pPr>
      <w:widowControl w:val="0"/>
      <w:autoSpaceDE w:val="0"/>
      <w:autoSpaceDN w:val="0"/>
      <w:adjustRightInd w:val="0"/>
      <w:spacing w:line="160" w:lineRule="atLeast"/>
      <w:jc w:val="both"/>
    </w:pPr>
    <w:rPr>
      <w:rFonts w:ascii="BatangChe" w:eastAsia="BatangChe" w:hAnsi="Malgun Gothic" w:cs="BatangChe"/>
      <w:sz w:val="18"/>
      <w:szCs w:val="18"/>
      <w:lang w:val="en-US" w:eastAsia="ko-KR"/>
    </w:rPr>
  </w:style>
  <w:style w:type="paragraph" w:customStyle="1" w:styleId="afffff3">
    <w:name w:val="표캡션"/>
    <w:uiPriority w:val="99"/>
    <w:rsid w:val="00D862B8"/>
    <w:pPr>
      <w:widowControl w:val="0"/>
      <w:autoSpaceDE w:val="0"/>
      <w:autoSpaceDN w:val="0"/>
      <w:adjustRightInd w:val="0"/>
      <w:spacing w:line="160" w:lineRule="atLeast"/>
      <w:jc w:val="both"/>
    </w:pPr>
    <w:rPr>
      <w:rFonts w:ascii="BatangChe" w:eastAsia="BatangChe" w:hAnsi="Malgun Gothic" w:cs="BatangChe"/>
      <w:sz w:val="18"/>
      <w:szCs w:val="18"/>
      <w:lang w:val="en-US" w:eastAsia="ko-KR"/>
    </w:rPr>
  </w:style>
  <w:style w:type="paragraph" w:customStyle="1" w:styleId="afffff4">
    <w:name w:val="수식캡션"/>
    <w:uiPriority w:val="99"/>
    <w:rsid w:val="00D862B8"/>
    <w:pPr>
      <w:widowControl w:val="0"/>
      <w:autoSpaceDE w:val="0"/>
      <w:autoSpaceDN w:val="0"/>
      <w:adjustRightInd w:val="0"/>
      <w:spacing w:line="160" w:lineRule="atLeast"/>
      <w:jc w:val="both"/>
    </w:pPr>
    <w:rPr>
      <w:rFonts w:ascii="BatangChe" w:eastAsia="BatangChe" w:hAnsi="Malgun Gothic" w:cs="BatangChe"/>
      <w:sz w:val="18"/>
      <w:szCs w:val="18"/>
      <w:lang w:val="en-US" w:eastAsia="ko-KR"/>
    </w:rPr>
  </w:style>
  <w:style w:type="paragraph" w:customStyle="1" w:styleId="afffff5">
    <w:name w:val="찾아보기"/>
    <w:uiPriority w:val="99"/>
    <w:rsid w:val="00D862B8"/>
    <w:pPr>
      <w:widowControl w:val="0"/>
      <w:autoSpaceDE w:val="0"/>
      <w:autoSpaceDN w:val="0"/>
      <w:adjustRightInd w:val="0"/>
      <w:spacing w:line="160" w:lineRule="atLeast"/>
      <w:jc w:val="both"/>
    </w:pPr>
    <w:rPr>
      <w:rFonts w:ascii="BatangChe" w:eastAsia="BatangChe" w:hAnsi="Malgun Gothic" w:cs="BatangChe"/>
      <w:sz w:val="18"/>
      <w:szCs w:val="18"/>
      <w:lang w:val="en-US" w:eastAsia="ko-KR"/>
    </w:rPr>
  </w:style>
  <w:style w:type="paragraph" w:customStyle="1" w:styleId="100">
    <w:name w:val="본문(신명조10)"/>
    <w:uiPriority w:val="99"/>
    <w:rsid w:val="00D862B8"/>
    <w:pPr>
      <w:widowControl w:val="0"/>
      <w:autoSpaceDE w:val="0"/>
      <w:autoSpaceDN w:val="0"/>
      <w:adjustRightInd w:val="0"/>
      <w:spacing w:line="160" w:lineRule="atLeast"/>
      <w:jc w:val="both"/>
    </w:pPr>
    <w:rPr>
      <w:rFonts w:ascii="BatangChe" w:eastAsia="BatangChe" w:hAnsi="Malgun Gothic" w:cs="BatangChe"/>
      <w:lang w:val="en-US" w:eastAsia="ko-KR"/>
    </w:rPr>
  </w:style>
  <w:style w:type="paragraph" w:customStyle="1" w:styleId="101">
    <w:name w:val="본문(중고딕10)"/>
    <w:uiPriority w:val="99"/>
    <w:rsid w:val="00D862B8"/>
    <w:pPr>
      <w:widowControl w:val="0"/>
      <w:autoSpaceDE w:val="0"/>
      <w:autoSpaceDN w:val="0"/>
      <w:adjustRightInd w:val="0"/>
      <w:spacing w:line="160" w:lineRule="atLeast"/>
      <w:jc w:val="both"/>
    </w:pPr>
    <w:rPr>
      <w:rFonts w:ascii="BatangChe" w:eastAsia="BatangChe" w:hAnsi="Malgun Gothic" w:cs="BatangChe"/>
      <w:lang w:val="en-US" w:eastAsia="ko-KR"/>
    </w:rPr>
  </w:style>
  <w:style w:type="paragraph" w:customStyle="1" w:styleId="150">
    <w:name w:val="작은제목(중고딕15)"/>
    <w:uiPriority w:val="99"/>
    <w:rsid w:val="00D862B8"/>
    <w:pPr>
      <w:widowControl w:val="0"/>
      <w:autoSpaceDE w:val="0"/>
      <w:autoSpaceDN w:val="0"/>
      <w:adjustRightInd w:val="0"/>
      <w:spacing w:line="160" w:lineRule="atLeast"/>
      <w:jc w:val="both"/>
    </w:pPr>
    <w:rPr>
      <w:rFonts w:ascii="BatangChe" w:eastAsia="BatangChe" w:hAnsi="Malgun Gothic" w:cs="BatangChe"/>
      <w:sz w:val="30"/>
      <w:szCs w:val="30"/>
      <w:lang w:val="en-US" w:eastAsia="ko-KR"/>
    </w:rPr>
  </w:style>
  <w:style w:type="paragraph" w:customStyle="1" w:styleId="200">
    <w:name w:val="중간제목(옛체20)"/>
    <w:uiPriority w:val="99"/>
    <w:rsid w:val="00D862B8"/>
    <w:pPr>
      <w:widowControl w:val="0"/>
      <w:autoSpaceDE w:val="0"/>
      <w:autoSpaceDN w:val="0"/>
      <w:adjustRightInd w:val="0"/>
      <w:spacing w:line="160" w:lineRule="atLeast"/>
      <w:jc w:val="center"/>
    </w:pPr>
    <w:rPr>
      <w:rFonts w:ascii="BatangChe" w:eastAsia="BatangChe" w:hAnsi="Malgun Gothic" w:cs="BatangChe"/>
      <w:sz w:val="40"/>
      <w:szCs w:val="40"/>
      <w:lang w:val="en-US" w:eastAsia="ko-KR"/>
    </w:rPr>
  </w:style>
  <w:style w:type="paragraph" w:customStyle="1" w:styleId="201">
    <w:name w:val="큰제목(견고딕20)"/>
    <w:uiPriority w:val="99"/>
    <w:rsid w:val="00D862B8"/>
    <w:pPr>
      <w:widowControl w:val="0"/>
      <w:autoSpaceDE w:val="0"/>
      <w:autoSpaceDN w:val="0"/>
      <w:adjustRightInd w:val="0"/>
      <w:spacing w:line="160" w:lineRule="atLeast"/>
      <w:jc w:val="center"/>
    </w:pPr>
    <w:rPr>
      <w:rFonts w:ascii="BatangChe" w:eastAsia="BatangChe" w:hAnsi="Malgun Gothic" w:cs="BatangChe"/>
      <w:sz w:val="40"/>
      <w:szCs w:val="40"/>
      <w:lang w:val="en-US" w:eastAsia="ko-KR"/>
    </w:rPr>
  </w:style>
  <w:style w:type="paragraph" w:customStyle="1" w:styleId="300">
    <w:name w:val="큰제목(견고딕30)"/>
    <w:uiPriority w:val="99"/>
    <w:rsid w:val="00D862B8"/>
    <w:pPr>
      <w:widowControl w:val="0"/>
      <w:autoSpaceDE w:val="0"/>
      <w:autoSpaceDN w:val="0"/>
      <w:adjustRightInd w:val="0"/>
      <w:spacing w:line="160" w:lineRule="atLeast"/>
      <w:jc w:val="center"/>
    </w:pPr>
    <w:rPr>
      <w:rFonts w:ascii="BatangChe" w:eastAsia="BatangChe" w:hAnsi="Malgun Gothic" w:cs="BatangChe"/>
      <w:sz w:val="60"/>
      <w:szCs w:val="60"/>
      <w:lang w:val="en-US" w:eastAsia="ko-KR"/>
    </w:rPr>
  </w:style>
  <w:style w:type="paragraph" w:customStyle="1" w:styleId="94">
    <w:name w:val="머리말(신명조9)"/>
    <w:uiPriority w:val="99"/>
    <w:rsid w:val="00D862B8"/>
    <w:pPr>
      <w:widowControl w:val="0"/>
      <w:autoSpaceDE w:val="0"/>
      <w:autoSpaceDN w:val="0"/>
      <w:adjustRightInd w:val="0"/>
      <w:spacing w:line="160" w:lineRule="atLeast"/>
      <w:jc w:val="both"/>
    </w:pPr>
    <w:rPr>
      <w:rFonts w:ascii="BatangChe" w:eastAsia="BatangChe" w:hAnsi="Malgun Gothic" w:cs="BatangChe"/>
      <w:sz w:val="18"/>
      <w:szCs w:val="18"/>
      <w:lang w:val="en-US" w:eastAsia="ko-KR"/>
    </w:rPr>
  </w:style>
  <w:style w:type="paragraph" w:customStyle="1" w:styleId="95">
    <w:name w:val="머리말(중고딕9)"/>
    <w:uiPriority w:val="99"/>
    <w:rsid w:val="00D862B8"/>
    <w:pPr>
      <w:widowControl w:val="0"/>
      <w:autoSpaceDE w:val="0"/>
      <w:autoSpaceDN w:val="0"/>
      <w:adjustRightInd w:val="0"/>
      <w:spacing w:line="160" w:lineRule="atLeast"/>
      <w:jc w:val="both"/>
    </w:pPr>
    <w:rPr>
      <w:rFonts w:ascii="BatangChe" w:eastAsia="BatangChe" w:hAnsi="Malgun Gothic" w:cs="BatangChe"/>
      <w:sz w:val="18"/>
      <w:szCs w:val="18"/>
      <w:lang w:val="en-US" w:eastAsia="ko-KR"/>
    </w:rPr>
  </w:style>
  <w:style w:type="paragraph" w:customStyle="1" w:styleId="96">
    <w:name w:val="각주내용(신명조9)"/>
    <w:uiPriority w:val="99"/>
    <w:rsid w:val="00D862B8"/>
    <w:pPr>
      <w:widowControl w:val="0"/>
      <w:autoSpaceDE w:val="0"/>
      <w:autoSpaceDN w:val="0"/>
      <w:adjustRightInd w:val="0"/>
      <w:spacing w:line="140" w:lineRule="atLeast"/>
      <w:ind w:left="600" w:right="200"/>
      <w:jc w:val="both"/>
    </w:pPr>
    <w:rPr>
      <w:rFonts w:ascii="BatangChe" w:eastAsia="BatangChe" w:hAnsi="Malgun Gothic" w:cs="BatangChe"/>
      <w:sz w:val="18"/>
      <w:szCs w:val="18"/>
      <w:lang w:val="en-US" w:eastAsia="ko-KR"/>
    </w:rPr>
  </w:style>
  <w:style w:type="paragraph" w:customStyle="1" w:styleId="afffff6">
    <w:name w:val="본문(특허)"/>
    <w:uiPriority w:val="99"/>
    <w:rsid w:val="00D862B8"/>
    <w:pPr>
      <w:widowControl w:val="0"/>
      <w:autoSpaceDE w:val="0"/>
      <w:autoSpaceDN w:val="0"/>
      <w:adjustRightInd w:val="0"/>
      <w:spacing w:line="280" w:lineRule="atLeast"/>
      <w:ind w:firstLine="800"/>
      <w:jc w:val="both"/>
    </w:pPr>
    <w:rPr>
      <w:rFonts w:ascii="BatangChe" w:eastAsia="BatangChe" w:hAnsi="Malgun Gothic" w:cs="BatangChe"/>
      <w:sz w:val="24"/>
      <w:szCs w:val="24"/>
      <w:lang w:val="en-US" w:eastAsia="ko-KR"/>
    </w:rPr>
  </w:style>
  <w:style w:type="paragraph" w:customStyle="1" w:styleId="afffff7">
    <w:name w:val="표(특허)"/>
    <w:uiPriority w:val="99"/>
    <w:rsid w:val="00D862B8"/>
    <w:pPr>
      <w:widowControl w:val="0"/>
      <w:autoSpaceDE w:val="0"/>
      <w:autoSpaceDN w:val="0"/>
      <w:adjustRightInd w:val="0"/>
      <w:spacing w:line="130" w:lineRule="atLeast"/>
      <w:ind w:firstLine="800"/>
      <w:jc w:val="both"/>
    </w:pPr>
    <w:rPr>
      <w:rFonts w:ascii="BatangChe" w:eastAsia="BatangChe" w:hAnsi="Malgun Gothic" w:cs="BatangChe"/>
      <w:lang w:val="en-US" w:eastAsia="ko-KR"/>
    </w:rPr>
  </w:style>
  <w:style w:type="paragraph" w:customStyle="1" w:styleId="afffff8">
    <w:name w:val="주석"/>
    <w:uiPriority w:val="99"/>
    <w:rsid w:val="00D862B8"/>
    <w:pPr>
      <w:widowControl w:val="0"/>
      <w:autoSpaceDE w:val="0"/>
      <w:autoSpaceDN w:val="0"/>
      <w:adjustRightInd w:val="0"/>
      <w:spacing w:line="150" w:lineRule="atLeast"/>
      <w:ind w:left="403"/>
    </w:pPr>
    <w:rPr>
      <w:rFonts w:ascii="BatangChe" w:eastAsia="BatangChe" w:hAnsi="Malgun Gothic" w:cs="BatangChe"/>
      <w:sz w:val="14"/>
      <w:szCs w:val="14"/>
      <w:lang w:val="en-US" w:eastAsia="ko-KR"/>
    </w:rPr>
  </w:style>
  <w:style w:type="paragraph" w:customStyle="1" w:styleId="afffff9">
    <w:name w:val="수식"/>
    <w:uiPriority w:val="99"/>
    <w:rsid w:val="00D862B8"/>
    <w:pPr>
      <w:widowControl w:val="0"/>
      <w:autoSpaceDE w:val="0"/>
      <w:autoSpaceDN w:val="0"/>
      <w:adjustRightInd w:val="0"/>
      <w:spacing w:line="160" w:lineRule="atLeast"/>
      <w:jc w:val="both"/>
    </w:pPr>
    <w:rPr>
      <w:rFonts w:ascii="BatangChe" w:eastAsia="BatangChe" w:hAnsi="Malgun Gothic" w:cs="BatangChe"/>
      <w:lang w:val="en-US" w:eastAsia="ko-KR"/>
    </w:rPr>
  </w:style>
  <w:style w:type="paragraph" w:customStyle="1" w:styleId="102">
    <w:name w:val="바문(신명조1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103">
    <w:name w:val="바문(중고딕1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151">
    <w:name w:val="바은제목(중고딕15)"/>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202">
    <w:name w:val="바간제목(옛체2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203">
    <w:name w:val="바제목(견고딕2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301">
    <w:name w:val="바제목(견고딕3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97">
    <w:name w:val="바리말(신명조9)"/>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98">
    <w:name w:val="바리말(중고딕9)"/>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99">
    <w:name w:val="바주내용(신명조9)"/>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1f4">
    <w:name w:val="바제목1"/>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2f5">
    <w:name w:val="바제목2"/>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3f3">
    <w:name w:val="바제목3"/>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2f6">
    <w:name w:val="제목2(발명의 효과"/>
    <w:uiPriority w:val="99"/>
    <w:rsid w:val="00D862B8"/>
    <w:pPr>
      <w:widowControl w:val="0"/>
      <w:autoSpaceDE w:val="0"/>
      <w:autoSpaceDN w:val="0"/>
      <w:adjustRightInd w:val="0"/>
      <w:spacing w:line="150" w:lineRule="atLeast"/>
    </w:pPr>
    <w:rPr>
      <w:rFonts w:ascii="BatangChe" w:eastAsia="BatangChe" w:hAnsi="Malgun Gothic" w:cs="BatangChe"/>
      <w:sz w:val="24"/>
      <w:szCs w:val="24"/>
      <w:lang w:val="en-US" w:eastAsia="ko-KR"/>
    </w:rPr>
  </w:style>
  <w:style w:type="paragraph" w:customStyle="1" w:styleId="afffffa">
    <w:name w:val="메모"/>
    <w:uiPriority w:val="99"/>
    <w:rsid w:val="00D862B8"/>
    <w:pPr>
      <w:widowControl w:val="0"/>
      <w:autoSpaceDE w:val="0"/>
      <w:autoSpaceDN w:val="0"/>
      <w:adjustRightInd w:val="0"/>
      <w:snapToGrid w:val="0"/>
      <w:jc w:val="both"/>
    </w:pPr>
    <w:rPr>
      <w:rFonts w:ascii="Malgun Gothic" w:eastAsia="Malgun Gothic" w:hAnsi="Malgun Gothic" w:cs="Malgun Gothic"/>
      <w:sz w:val="18"/>
      <w:szCs w:val="18"/>
      <w:lang w:val="en-US" w:eastAsia="ko-KR"/>
    </w:rPr>
  </w:style>
  <w:style w:type="paragraph" w:customStyle="1" w:styleId="380">
    <w:name w:val="바탕38"/>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lang w:val="en-US" w:eastAsia="ko-KR"/>
    </w:rPr>
  </w:style>
  <w:style w:type="paragraph" w:customStyle="1" w:styleId="390">
    <w:name w:val="바탕39"/>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lang w:val="en-US" w:eastAsia="ko-KR"/>
    </w:rPr>
  </w:style>
  <w:style w:type="paragraph" w:customStyle="1" w:styleId="410">
    <w:name w:val="바탕41"/>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sz w:val="24"/>
      <w:szCs w:val="24"/>
      <w:lang w:val="en-US" w:eastAsia="ko-KR"/>
    </w:rPr>
  </w:style>
  <w:style w:type="character" w:customStyle="1" w:styleId="itemsubjectboldfont1">
    <w:name w:val="itemsubjectboldfont1"/>
    <w:uiPriority w:val="99"/>
    <w:rsid w:val="00D862B8"/>
    <w:rPr>
      <w:b/>
      <w:bCs/>
      <w:sz w:val="12"/>
      <w:szCs w:val="12"/>
    </w:rPr>
  </w:style>
  <w:style w:type="paragraph" w:customStyle="1" w:styleId="ETRI4">
    <w:name w:val="ETRI 4보조맨"/>
    <w:uiPriority w:val="99"/>
    <w:rsid w:val="00D862B8"/>
    <w:pPr>
      <w:widowControl w:val="0"/>
      <w:autoSpaceDE w:val="0"/>
      <w:autoSpaceDN w:val="0"/>
      <w:adjustRightInd w:val="0"/>
      <w:ind w:left="967" w:firstLine="119"/>
      <w:jc w:val="both"/>
    </w:pPr>
    <w:rPr>
      <w:rFonts w:ascii="BatangChe" w:eastAsia="BatangChe" w:hAnsi="Malgun Gothic"/>
      <w:lang w:val="en-US" w:eastAsia="ko-KR"/>
    </w:rPr>
  </w:style>
  <w:style w:type="character" w:customStyle="1" w:styleId="ETRI4Char">
    <w:name w:val="ETRI 4보조맨 Char"/>
    <w:uiPriority w:val="99"/>
    <w:rsid w:val="00D862B8"/>
    <w:rPr>
      <w:sz w:val="24"/>
      <w:szCs w:val="24"/>
    </w:rPr>
  </w:style>
  <w:style w:type="paragraph" w:customStyle="1" w:styleId="1f5">
    <w:name w:val="바탕글1"/>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55" w:lineRule="atLeast"/>
      <w:jc w:val="both"/>
    </w:pPr>
    <w:rPr>
      <w:rFonts w:ascii="BatangChe" w:eastAsia="BatangChe" w:hAnsi="Malgun Gothic"/>
      <w:lang w:val="en-US" w:eastAsia="ko-KR"/>
    </w:rPr>
  </w:style>
  <w:style w:type="paragraph" w:customStyle="1" w:styleId="-11">
    <w:name w:val="색상형 음영 - 강조색 11"/>
    <w:uiPriority w:val="99"/>
    <w:rsid w:val="00D862B8"/>
    <w:pPr>
      <w:widowControl w:val="0"/>
      <w:autoSpaceDE w:val="0"/>
      <w:autoSpaceDN w:val="0"/>
      <w:adjustRightInd w:val="0"/>
    </w:pPr>
    <w:rPr>
      <w:rFonts w:ascii="BatangChe" w:eastAsia="BatangChe" w:hAnsi="Malgun Gothic"/>
      <w:lang w:val="en-US" w:eastAsia="ko-KR"/>
    </w:rPr>
  </w:style>
  <w:style w:type="character" w:customStyle="1" w:styleId="CharChar">
    <w:name w:val="Char Char"/>
    <w:uiPriority w:val="99"/>
    <w:rsid w:val="00D862B8"/>
    <w:rPr>
      <w:sz w:val="18"/>
      <w:szCs w:val="18"/>
    </w:rPr>
  </w:style>
  <w:style w:type="paragraph" w:customStyle="1" w:styleId="2f7">
    <w:name w:val="바탕2"/>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cs="BatangChe"/>
      <w:lang w:val="en-US" w:eastAsia="ko-KR"/>
    </w:rPr>
  </w:style>
  <w:style w:type="paragraph" w:customStyle="1" w:styleId="400">
    <w:name w:val="바탕40"/>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cs="BatangChe"/>
      <w:lang w:val="en-US" w:eastAsia="ko-KR"/>
    </w:rPr>
  </w:style>
  <w:style w:type="paragraph" w:customStyle="1" w:styleId="3f4">
    <w:name w:val="바탕3"/>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sz w:val="24"/>
      <w:szCs w:val="24"/>
      <w:lang w:val="en-US" w:eastAsia="ko-KR"/>
    </w:rPr>
  </w:style>
  <w:style w:type="paragraph" w:customStyle="1" w:styleId="2f8">
    <w:name w:val="바탕글2"/>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548" w:lineRule="atLeast"/>
      <w:jc w:val="both"/>
    </w:pPr>
    <w:rPr>
      <w:rFonts w:ascii="BatangChe" w:eastAsia="BatangChe" w:hAnsi="Malgun Gothic"/>
      <w:lang w:val="en-US" w:eastAsia="ko-KR"/>
    </w:rPr>
  </w:style>
  <w:style w:type="paragraph" w:customStyle="1" w:styleId="afffffb">
    <w:name w:val="a"/>
    <w:uiPriority w:val="99"/>
    <w:rsid w:val="00D862B8"/>
    <w:pPr>
      <w:widowControl w:val="0"/>
      <w:autoSpaceDE w:val="0"/>
      <w:autoSpaceDN w:val="0"/>
      <w:adjustRightInd w:val="0"/>
      <w:spacing w:line="276" w:lineRule="atLeast"/>
    </w:pPr>
    <w:rPr>
      <w:rFonts w:ascii="BatangChe" w:eastAsia="BatangChe" w:hAnsi="Malgun Gothic" w:cs="BatangChe"/>
      <w:sz w:val="24"/>
      <w:szCs w:val="24"/>
      <w:lang w:val="en-US" w:eastAsia="ko-KR"/>
    </w:rPr>
  </w:style>
  <w:style w:type="paragraph" w:customStyle="1" w:styleId="Default">
    <w:name w:val="Default"/>
    <w:qFormat/>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p6na">
    <w:name w:val="p6 na"/>
    <w:uiPriority w:val="99"/>
    <w:rsid w:val="00D862B8"/>
    <w:pPr>
      <w:widowControl w:val="0"/>
      <w:autoSpaceDE w:val="0"/>
      <w:autoSpaceDN w:val="0"/>
      <w:adjustRightInd w:val="0"/>
      <w:spacing w:line="160" w:lineRule="atLeast"/>
      <w:jc w:val="both"/>
    </w:pPr>
    <w:rPr>
      <w:rFonts w:ascii="BatangChe" w:eastAsia="BatangChe" w:hAnsi="Malgun Gothic"/>
      <w:lang w:val="en-US" w:eastAsia="ko-KR"/>
    </w:rPr>
  </w:style>
  <w:style w:type="paragraph" w:customStyle="1" w:styleId="s2">
    <w:name w:val="s2"/>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afffffc">
    <w:name w:val="스타일"/>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110">
    <w:name w:val="색상형 목록 - 강조색 11"/>
    <w:basedOn w:val="a1"/>
    <w:uiPriority w:val="34"/>
    <w:qFormat/>
    <w:rsid w:val="00D862B8"/>
    <w:pPr>
      <w:widowControl w:val="0"/>
      <w:autoSpaceDE w:val="0"/>
      <w:autoSpaceDN w:val="0"/>
      <w:adjustRightInd w:val="0"/>
      <w:spacing w:after="0"/>
      <w:ind w:left="800"/>
      <w:jc w:val="both"/>
    </w:pPr>
    <w:rPr>
      <w:rFonts w:ascii="BatangChe" w:eastAsia="BatangChe" w:hAnsi="Malgun Gothic"/>
      <w:lang w:val="en-US" w:eastAsia="ko-KR"/>
    </w:rPr>
  </w:style>
  <w:style w:type="paragraph" w:customStyle="1" w:styleId="afffffd">
    <w:name w:val="바본문(특허)"/>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afffffe">
    <w:name w:val="바표(특허)"/>
    <w:uiPriority w:val="99"/>
    <w:rsid w:val="00D862B8"/>
    <w:pPr>
      <w:widowControl w:val="0"/>
      <w:autoSpaceDE w:val="0"/>
      <w:autoSpaceDN w:val="0"/>
      <w:adjustRightInd w:val="0"/>
    </w:pPr>
    <w:rPr>
      <w:rFonts w:ascii="BatangChe" w:eastAsia="BatangChe" w:hAnsi="Malgun Gothic" w:cs="BatangChe"/>
      <w:lang w:val="en-US" w:eastAsia="ko-KR"/>
    </w:rPr>
  </w:style>
  <w:style w:type="character" w:customStyle="1" w:styleId="EmailStyle15">
    <w:name w:val="EmailStyle15"/>
    <w:uiPriority w:val="99"/>
    <w:rsid w:val="00D862B8"/>
    <w:rPr>
      <w:sz w:val="20"/>
      <w:szCs w:val="20"/>
    </w:rPr>
  </w:style>
  <w:style w:type="paragraph" w:customStyle="1" w:styleId="1f6">
    <w:name w:val="스타일1"/>
    <w:qFormat/>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518" w:lineRule="atLeast"/>
      <w:ind w:firstLine="800"/>
      <w:jc w:val="both"/>
    </w:pPr>
    <w:rPr>
      <w:rFonts w:ascii="BatangChe" w:eastAsia="BatangChe" w:hAnsi="Malgun Gothic" w:cs="BatangChe"/>
      <w:sz w:val="24"/>
      <w:szCs w:val="24"/>
      <w:lang w:val="en-US" w:eastAsia="ko-KR"/>
    </w:rPr>
  </w:style>
  <w:style w:type="paragraph" w:customStyle="1" w:styleId="120">
    <w:name w:val="바탕12"/>
    <w:uiPriority w:val="99"/>
    <w:rsid w:val="00D862B8"/>
    <w:pPr>
      <w:widowControl w:val="0"/>
      <w:autoSpaceDE w:val="0"/>
      <w:autoSpaceDN w:val="0"/>
      <w:adjustRightInd w:val="0"/>
      <w:spacing w:line="200" w:lineRule="atLeast"/>
      <w:ind w:left="800"/>
      <w:jc w:val="both"/>
    </w:pPr>
    <w:rPr>
      <w:rFonts w:ascii="BatangChe" w:eastAsia="BatangChe" w:hAnsi="Malgun Gothic" w:cs="BatangChe"/>
      <w:sz w:val="24"/>
      <w:szCs w:val="24"/>
      <w:lang w:val="en-US" w:eastAsia="ko-KR"/>
    </w:rPr>
  </w:style>
  <w:style w:type="paragraph" w:customStyle="1" w:styleId="1f7">
    <w:name w:val="(1)"/>
    <w:uiPriority w:val="99"/>
    <w:rsid w:val="00D862B8"/>
    <w:pPr>
      <w:widowControl w:val="0"/>
      <w:autoSpaceDE w:val="0"/>
      <w:autoSpaceDN w:val="0"/>
      <w:adjustRightInd w:val="0"/>
      <w:spacing w:line="200" w:lineRule="atLeast"/>
      <w:ind w:left="1200"/>
      <w:jc w:val="both"/>
    </w:pPr>
    <w:rPr>
      <w:rFonts w:ascii="BatangChe" w:eastAsia="BatangChe" w:hAnsi="Malgun Gothic" w:cs="BatangChe"/>
      <w:sz w:val="24"/>
      <w:szCs w:val="24"/>
      <w:lang w:val="en-US" w:eastAsia="ko-KR"/>
    </w:rPr>
  </w:style>
  <w:style w:type="paragraph" w:customStyle="1" w:styleId="211">
    <w:name w:val="바탕21"/>
    <w:uiPriority w:val="99"/>
    <w:rsid w:val="00D862B8"/>
    <w:pPr>
      <w:widowControl w:val="0"/>
      <w:autoSpaceDE w:val="0"/>
      <w:autoSpaceDN w:val="0"/>
      <w:adjustRightInd w:val="0"/>
      <w:spacing w:line="160" w:lineRule="atLeast"/>
    </w:pPr>
    <w:rPr>
      <w:rFonts w:ascii="BatangChe" w:eastAsia="BatangChe" w:hAnsi="Malgun Gothic" w:cs="BatangChe"/>
      <w:lang w:val="en-US" w:eastAsia="ko-KR"/>
    </w:rPr>
  </w:style>
  <w:style w:type="paragraph" w:customStyle="1" w:styleId="320">
    <w:name w:val="바탕32"/>
    <w:uiPriority w:val="99"/>
    <w:rsid w:val="00D862B8"/>
    <w:pPr>
      <w:widowControl w:val="0"/>
      <w:autoSpaceDE w:val="0"/>
      <w:autoSpaceDN w:val="0"/>
      <w:adjustRightInd w:val="0"/>
      <w:spacing w:line="160" w:lineRule="atLeast"/>
    </w:pPr>
    <w:rPr>
      <w:rFonts w:ascii="BatangChe" w:eastAsia="BatangChe" w:hAnsi="Malgun Gothic" w:cs="BatangChe"/>
      <w:lang w:val="en-US" w:eastAsia="ko-KR"/>
    </w:rPr>
  </w:style>
  <w:style w:type="paragraph" w:customStyle="1" w:styleId="220">
    <w:name w:val="바탕22"/>
    <w:uiPriority w:val="99"/>
    <w:rsid w:val="00D862B8"/>
    <w:pPr>
      <w:widowControl w:val="0"/>
      <w:autoSpaceDE w:val="0"/>
      <w:autoSpaceDN w:val="0"/>
      <w:adjustRightInd w:val="0"/>
      <w:spacing w:line="160" w:lineRule="atLeast"/>
    </w:pPr>
    <w:rPr>
      <w:rFonts w:ascii="BatangChe" w:eastAsia="BatangChe" w:hAnsi="Malgun Gothic" w:cs="BatangChe"/>
      <w:lang w:val="en-US" w:eastAsia="ko-KR"/>
    </w:rPr>
  </w:style>
  <w:style w:type="paragraph" w:customStyle="1" w:styleId="360">
    <w:name w:val="바탕36"/>
    <w:uiPriority w:val="99"/>
    <w:rsid w:val="00D862B8"/>
    <w:pPr>
      <w:widowControl w:val="0"/>
      <w:autoSpaceDE w:val="0"/>
      <w:autoSpaceDN w:val="0"/>
      <w:adjustRightInd w:val="0"/>
      <w:spacing w:line="200" w:lineRule="atLeast"/>
      <w:ind w:left="800"/>
      <w:jc w:val="both"/>
    </w:pPr>
    <w:rPr>
      <w:rFonts w:ascii="BatangChe" w:eastAsia="BatangChe" w:hAnsi="Malgun Gothic" w:cs="BatangChe"/>
      <w:sz w:val="24"/>
      <w:szCs w:val="24"/>
      <w:lang w:val="en-US" w:eastAsia="ko-KR"/>
    </w:rPr>
  </w:style>
  <w:style w:type="paragraph" w:styleId="HTML">
    <w:name w:val="HTML Preformatted"/>
    <w:basedOn w:val="a1"/>
    <w:link w:val="HTML0"/>
    <w:qFormat/>
    <w:rsid w:val="00D862B8"/>
    <w:pPr>
      <w:widowControl w:val="0"/>
      <w:autoSpaceDE w:val="0"/>
      <w:autoSpaceDN w:val="0"/>
      <w:adjustRightInd w:val="0"/>
      <w:spacing w:after="0" w:line="160" w:lineRule="atLeast"/>
    </w:pPr>
    <w:rPr>
      <w:rFonts w:ascii="Courier New" w:eastAsia="BatangChe" w:hAnsi="Courier New"/>
      <w:lang w:val="x-none" w:eastAsia="x-none"/>
    </w:rPr>
  </w:style>
  <w:style w:type="character" w:customStyle="1" w:styleId="HTML0">
    <w:name w:val="HTML 预设格式 字符"/>
    <w:basedOn w:val="a2"/>
    <w:link w:val="HTML"/>
    <w:qFormat/>
    <w:rsid w:val="00D862B8"/>
    <w:rPr>
      <w:rFonts w:ascii="Courier New" w:eastAsia="BatangChe" w:hAnsi="Courier New"/>
      <w:lang w:val="x-none" w:eastAsia="x-none"/>
    </w:rPr>
  </w:style>
  <w:style w:type="paragraph" w:customStyle="1" w:styleId="affffff">
    <w:name w:val="가"/>
    <w:uiPriority w:val="99"/>
    <w:rsid w:val="00D862B8"/>
    <w:pPr>
      <w:widowControl w:val="0"/>
      <w:autoSpaceDE w:val="0"/>
      <w:autoSpaceDN w:val="0"/>
      <w:adjustRightInd w:val="0"/>
      <w:spacing w:line="200" w:lineRule="atLeast"/>
      <w:ind w:left="800"/>
      <w:jc w:val="both"/>
    </w:pPr>
    <w:rPr>
      <w:rFonts w:ascii="BatangChe" w:eastAsia="BatangChe" w:hAnsi="Malgun Gothic" w:cs="BatangChe"/>
      <w:sz w:val="24"/>
      <w:szCs w:val="24"/>
      <w:lang w:val="en-US" w:eastAsia="ko-KR"/>
    </w:rPr>
  </w:style>
  <w:style w:type="paragraph" w:customStyle="1" w:styleId="0">
    <w:name w:val="바탕0"/>
    <w:uiPriority w:val="99"/>
    <w:rsid w:val="00D862B8"/>
    <w:pPr>
      <w:widowControl w:val="0"/>
      <w:autoSpaceDE w:val="0"/>
      <w:autoSpaceDN w:val="0"/>
      <w:adjustRightInd w:val="0"/>
      <w:spacing w:line="296" w:lineRule="atLeast"/>
    </w:pPr>
    <w:rPr>
      <w:rFonts w:ascii="BatangChe" w:eastAsia="BatangChe" w:hAnsi="Malgun Gothic"/>
      <w:sz w:val="1328"/>
      <w:szCs w:val="1328"/>
      <w:lang w:val="en-US" w:eastAsia="ko-KR"/>
    </w:rPr>
  </w:style>
  <w:style w:type="paragraph" w:customStyle="1" w:styleId="1f8">
    <w:name w:val="바탕1"/>
    <w:uiPriority w:val="99"/>
    <w:rsid w:val="00D862B8"/>
    <w:pPr>
      <w:widowControl w:val="0"/>
      <w:autoSpaceDE w:val="0"/>
      <w:autoSpaceDN w:val="0"/>
      <w:adjustRightInd w:val="0"/>
      <w:spacing w:line="296" w:lineRule="atLeast"/>
    </w:pPr>
    <w:rPr>
      <w:rFonts w:ascii="BatangChe" w:eastAsia="BatangChe" w:hAnsi="Malgun Gothic"/>
      <w:sz w:val="1328"/>
      <w:szCs w:val="1328"/>
      <w:lang w:val="en-US" w:eastAsia="ko-KR"/>
    </w:rPr>
  </w:style>
  <w:style w:type="paragraph" w:customStyle="1" w:styleId="TableTitle0">
    <w:name w:val="Table Title"/>
    <w:uiPriority w:val="99"/>
    <w:rsid w:val="00D862B8"/>
    <w:pPr>
      <w:widowControl w:val="0"/>
      <w:autoSpaceDE w:val="0"/>
      <w:autoSpaceDN w:val="0"/>
      <w:adjustRightInd w:val="0"/>
      <w:jc w:val="center"/>
    </w:pPr>
    <w:rPr>
      <w:rFonts w:ascii="BatangChe" w:eastAsia="BatangChe" w:hAnsi="Malgun Gothic"/>
      <w:sz w:val="16"/>
      <w:szCs w:val="16"/>
      <w:lang w:val="en-US" w:eastAsia="ko-KR"/>
    </w:rPr>
  </w:style>
  <w:style w:type="paragraph" w:customStyle="1" w:styleId="420">
    <w:name w:val="바탕42"/>
    <w:uiPriority w:val="99"/>
    <w:rsid w:val="00D862B8"/>
    <w:pPr>
      <w:widowControl w:val="0"/>
      <w:autoSpaceDE w:val="0"/>
      <w:autoSpaceDN w:val="0"/>
      <w:adjustRightInd w:val="0"/>
      <w:spacing w:line="160" w:lineRule="atLeast"/>
    </w:pPr>
    <w:rPr>
      <w:rFonts w:ascii="BatangChe" w:eastAsia="BatangChe" w:hAnsi="Malgun Gothic" w:cs="BatangChe"/>
      <w:sz w:val="1328"/>
      <w:szCs w:val="1328"/>
      <w:lang w:val="en-US" w:eastAsia="ko-KR"/>
    </w:rPr>
  </w:style>
  <w:style w:type="paragraph" w:customStyle="1" w:styleId="111">
    <w:name w:val="문단11"/>
    <w:uiPriority w:val="99"/>
    <w:rsid w:val="00D862B8"/>
    <w:pPr>
      <w:widowControl w:val="0"/>
      <w:autoSpaceDE w:val="0"/>
      <w:autoSpaceDN w:val="0"/>
      <w:adjustRightInd w:val="0"/>
      <w:spacing w:line="72" w:lineRule="atLeast"/>
      <w:ind w:firstLine="300"/>
      <w:jc w:val="both"/>
    </w:pPr>
    <w:rPr>
      <w:rFonts w:ascii="BatangChe" w:eastAsia="BatangChe" w:hAnsi="Malgun Gothic"/>
      <w:lang w:val="en-US" w:eastAsia="ko-KR"/>
    </w:rPr>
  </w:style>
  <w:style w:type="paragraph" w:customStyle="1" w:styleId="CharCharChar0">
    <w:name w:val="그림 Char Char Char"/>
    <w:uiPriority w:val="99"/>
    <w:rsid w:val="00D862B8"/>
    <w:pPr>
      <w:widowControl w:val="0"/>
      <w:autoSpaceDE w:val="0"/>
      <w:autoSpaceDN w:val="0"/>
      <w:adjustRightInd w:val="0"/>
      <w:spacing w:before="120" w:after="240"/>
    </w:pPr>
    <w:rPr>
      <w:rFonts w:ascii="BatangChe" w:eastAsia="BatangChe" w:hAnsi="Malgun Gothic"/>
      <w:b/>
      <w:bCs/>
      <w:sz w:val="18"/>
      <w:szCs w:val="18"/>
      <w:lang w:val="en-US" w:eastAsia="ko-KR"/>
    </w:rPr>
  </w:style>
  <w:style w:type="character" w:customStyle="1" w:styleId="CharCharCharChar0">
    <w:name w:val="그림 Char Char Char Char"/>
    <w:uiPriority w:val="99"/>
    <w:rsid w:val="00D862B8"/>
    <w:rPr>
      <w:b/>
      <w:bCs/>
      <w:sz w:val="24"/>
      <w:szCs w:val="24"/>
    </w:rPr>
  </w:style>
  <w:style w:type="paragraph" w:customStyle="1" w:styleId="-">
    <w:name w:val="본문-삼성과제"/>
    <w:uiPriority w:val="99"/>
    <w:rsid w:val="00D862B8"/>
    <w:pPr>
      <w:widowControl w:val="0"/>
      <w:autoSpaceDE w:val="0"/>
      <w:autoSpaceDN w:val="0"/>
      <w:adjustRightInd w:val="0"/>
      <w:spacing w:line="360" w:lineRule="atLeast"/>
      <w:ind w:firstLine="150"/>
      <w:jc w:val="both"/>
    </w:pPr>
    <w:rPr>
      <w:rFonts w:ascii="BatangChe" w:eastAsia="BatangChe" w:hAnsi="Malgun Gothic"/>
      <w:sz w:val="22"/>
      <w:szCs w:val="22"/>
      <w:lang w:val="en-US" w:eastAsia="ko-KR"/>
    </w:rPr>
  </w:style>
  <w:style w:type="character" w:customStyle="1" w:styleId="EmailStyle16">
    <w:name w:val="EmailStyle16"/>
    <w:uiPriority w:val="99"/>
    <w:rsid w:val="00D862B8"/>
    <w:rPr>
      <w:sz w:val="20"/>
      <w:szCs w:val="20"/>
    </w:rPr>
  </w:style>
  <w:style w:type="paragraph" w:customStyle="1" w:styleId="Body">
    <w:name w:val="Body"/>
    <w:uiPriority w:val="99"/>
    <w:rsid w:val="00D862B8"/>
    <w:pPr>
      <w:widowControl w:val="0"/>
      <w:autoSpaceDE w:val="0"/>
      <w:autoSpaceDN w:val="0"/>
      <w:adjustRightInd w:val="0"/>
      <w:spacing w:after="120"/>
    </w:pPr>
    <w:rPr>
      <w:rFonts w:ascii="BatangChe" w:eastAsia="BatangChe" w:hAnsi="Malgun Gothic"/>
      <w:sz w:val="24"/>
      <w:szCs w:val="24"/>
      <w:lang w:val="en-US" w:eastAsia="ko-KR"/>
    </w:rPr>
  </w:style>
  <w:style w:type="paragraph" w:customStyle="1" w:styleId="WIPI11">
    <w:name w:val="WIPI_1.1_본문"/>
    <w:uiPriority w:val="99"/>
    <w:rsid w:val="00D862B8"/>
    <w:pPr>
      <w:widowControl w:val="0"/>
      <w:autoSpaceDE w:val="0"/>
      <w:autoSpaceDN w:val="0"/>
      <w:adjustRightInd w:val="0"/>
      <w:spacing w:before="120" w:line="360" w:lineRule="atLeast"/>
      <w:ind w:left="400"/>
    </w:pPr>
    <w:rPr>
      <w:rFonts w:ascii="BatangChe" w:eastAsia="BatangChe" w:hAnsi="Malgun Gothic"/>
      <w:lang w:val="en-US" w:eastAsia="ko-KR"/>
    </w:rPr>
  </w:style>
  <w:style w:type="paragraph" w:customStyle="1" w:styleId="160">
    <w:name w:val="바탕16"/>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sz w:val="18"/>
      <w:szCs w:val="18"/>
      <w:lang w:val="en-US" w:eastAsia="ko-KR"/>
    </w:rPr>
  </w:style>
  <w:style w:type="paragraph" w:customStyle="1" w:styleId="302">
    <w:name w:val="바탕30"/>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sz w:val="24"/>
      <w:szCs w:val="24"/>
      <w:lang w:val="en-US" w:eastAsia="ko-KR"/>
    </w:rPr>
  </w:style>
  <w:style w:type="paragraph" w:customStyle="1" w:styleId="310">
    <w:name w:val="바탕31"/>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296" w:lineRule="atLeast"/>
    </w:pPr>
    <w:rPr>
      <w:rFonts w:ascii="BatangChe" w:eastAsia="BatangChe" w:hAnsi="Malgun Gothic"/>
      <w:sz w:val="24"/>
      <w:szCs w:val="24"/>
      <w:lang w:val="en-US" w:eastAsia="ko-KR"/>
    </w:rPr>
  </w:style>
  <w:style w:type="paragraph" w:customStyle="1" w:styleId="104">
    <w:name w:val="바본문(신명조1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105">
    <w:name w:val="바본문(중고딕1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152">
    <w:name w:val="바작은제목(중고딕15)"/>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204">
    <w:name w:val="바중간제목(옛체2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205">
    <w:name w:val="바큰제목(견고딕2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303">
    <w:name w:val="바큰제목(견고딕30)"/>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9a">
    <w:name w:val="바머리말(신명조9)"/>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9b">
    <w:name w:val="바머리말(중고딕9)"/>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9c">
    <w:name w:val="바각주내용(신명조9)"/>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hs1">
    <w:name w:val="hs1"/>
    <w:uiPriority w:val="99"/>
    <w:rsid w:val="00D862B8"/>
    <w:pPr>
      <w:widowControl w:val="0"/>
      <w:autoSpaceDE w:val="0"/>
      <w:autoSpaceDN w:val="0"/>
      <w:adjustRightInd w:val="0"/>
      <w:spacing w:line="672" w:lineRule="atLeast"/>
      <w:ind w:firstLine="800"/>
      <w:jc w:val="both"/>
    </w:pPr>
    <w:rPr>
      <w:rFonts w:ascii="BatangChe" w:eastAsia="BatangChe" w:hAnsi="Malgun Gothic" w:cs="BatangChe"/>
      <w:sz w:val="24"/>
      <w:szCs w:val="24"/>
      <w:lang w:val="en-US" w:eastAsia="ko-KR"/>
    </w:rPr>
  </w:style>
  <w:style w:type="paragraph" w:customStyle="1" w:styleId="affffff0">
    <w:name w:val="보통 표안글"/>
    <w:uiPriority w:val="99"/>
    <w:rsid w:val="00D862B8"/>
    <w:pPr>
      <w:widowControl w:val="0"/>
      <w:autoSpaceDE w:val="0"/>
      <w:autoSpaceDN w:val="0"/>
      <w:adjustRightInd w:val="0"/>
      <w:spacing w:line="130" w:lineRule="atLeast"/>
      <w:ind w:left="100" w:right="100"/>
      <w:jc w:val="both"/>
    </w:pPr>
    <w:rPr>
      <w:rFonts w:ascii="BatangChe" w:eastAsia="BatangChe" w:hAnsi="Malgun Gothic" w:cs="BatangChe"/>
      <w:lang w:val="en-US" w:eastAsia="ko-KR"/>
    </w:rPr>
  </w:style>
  <w:style w:type="paragraph" w:customStyle="1" w:styleId="affffff1">
    <w:name w:val="선그리기"/>
    <w:uiPriority w:val="99"/>
    <w:rsid w:val="00D862B8"/>
    <w:pPr>
      <w:widowControl w:val="0"/>
      <w:autoSpaceDE w:val="0"/>
      <w:autoSpaceDN w:val="0"/>
      <w:adjustRightInd w:val="0"/>
      <w:spacing w:line="160" w:lineRule="atLeast"/>
      <w:jc w:val="both"/>
    </w:pPr>
    <w:rPr>
      <w:rFonts w:ascii="BatangChe" w:eastAsia="BatangChe" w:hAnsi="Malgun Gothic" w:cs="BatangChe"/>
      <w:lang w:val="en-US" w:eastAsia="ko-KR"/>
    </w:rPr>
  </w:style>
  <w:style w:type="paragraph" w:customStyle="1" w:styleId="affffff2">
    <w:name w:val="점개요내용"/>
    <w:uiPriority w:val="99"/>
    <w:rsid w:val="00D862B8"/>
    <w:pPr>
      <w:widowControl w:val="0"/>
      <w:autoSpaceDE w:val="0"/>
      <w:autoSpaceDN w:val="0"/>
      <w:adjustRightInd w:val="0"/>
      <w:spacing w:line="150" w:lineRule="atLeast"/>
      <w:ind w:left="1000"/>
      <w:jc w:val="both"/>
    </w:pPr>
    <w:rPr>
      <w:rFonts w:ascii="BatangChe" w:eastAsia="BatangChe" w:hAnsi="Malgun Gothic" w:cs="BatangChe"/>
      <w:lang w:val="en-US" w:eastAsia="ko-KR"/>
    </w:rPr>
  </w:style>
  <w:style w:type="paragraph" w:customStyle="1" w:styleId="1f9">
    <w:name w:val="개요제목 1."/>
    <w:uiPriority w:val="99"/>
    <w:rsid w:val="00D862B8"/>
    <w:pPr>
      <w:widowControl w:val="0"/>
      <w:autoSpaceDE w:val="0"/>
      <w:autoSpaceDN w:val="0"/>
      <w:adjustRightInd w:val="0"/>
      <w:spacing w:line="150" w:lineRule="atLeast"/>
      <w:jc w:val="both"/>
    </w:pPr>
    <w:rPr>
      <w:rFonts w:ascii="BatangChe" w:eastAsia="BatangChe" w:hAnsi="Malgun Gothic" w:cs="BatangChe"/>
      <w:lang w:val="en-US" w:eastAsia="ko-KR"/>
    </w:rPr>
  </w:style>
  <w:style w:type="paragraph" w:customStyle="1" w:styleId="112">
    <w:name w:val="개요번호 1.1."/>
    <w:uiPriority w:val="99"/>
    <w:rsid w:val="00D862B8"/>
    <w:pPr>
      <w:widowControl w:val="0"/>
      <w:autoSpaceDE w:val="0"/>
      <w:autoSpaceDN w:val="0"/>
      <w:adjustRightInd w:val="0"/>
      <w:spacing w:line="150" w:lineRule="atLeast"/>
      <w:jc w:val="both"/>
    </w:pPr>
    <w:rPr>
      <w:rFonts w:ascii="BatangChe" w:eastAsia="BatangChe" w:hAnsi="Malgun Gothic" w:cs="BatangChe"/>
      <w:lang w:val="en-US" w:eastAsia="ko-KR"/>
    </w:rPr>
  </w:style>
  <w:style w:type="paragraph" w:customStyle="1" w:styleId="affffff3">
    <w:name w:val="제목있는개요"/>
    <w:uiPriority w:val="99"/>
    <w:rsid w:val="00D862B8"/>
    <w:pPr>
      <w:widowControl w:val="0"/>
      <w:autoSpaceDE w:val="0"/>
      <w:autoSpaceDN w:val="0"/>
      <w:adjustRightInd w:val="0"/>
      <w:spacing w:line="150" w:lineRule="atLeast"/>
      <w:ind w:left="1000"/>
      <w:jc w:val="both"/>
    </w:pPr>
    <w:rPr>
      <w:rFonts w:ascii="BatangChe" w:eastAsia="BatangChe" w:hAnsi="Malgun Gothic" w:cs="BatangChe"/>
      <w:lang w:val="en-US" w:eastAsia="ko-KR"/>
    </w:rPr>
  </w:style>
  <w:style w:type="paragraph" w:customStyle="1" w:styleId="affffff4">
    <w:name w:val="에러메시지"/>
    <w:uiPriority w:val="99"/>
    <w:rsid w:val="00D862B8"/>
    <w:pPr>
      <w:widowControl w:val="0"/>
      <w:autoSpaceDE w:val="0"/>
      <w:autoSpaceDN w:val="0"/>
      <w:adjustRightInd w:val="0"/>
      <w:spacing w:line="150" w:lineRule="atLeast"/>
      <w:ind w:left="800"/>
      <w:jc w:val="both"/>
    </w:pPr>
    <w:rPr>
      <w:rFonts w:ascii="BatangChe" w:eastAsia="BatangChe" w:hAnsi="Malgun Gothic" w:cs="BatangChe"/>
      <w:lang w:val="en-US" w:eastAsia="ko-KR"/>
    </w:rPr>
  </w:style>
  <w:style w:type="paragraph" w:customStyle="1" w:styleId="affffff5">
    <w:name w:val="차례"/>
    <w:uiPriority w:val="99"/>
    <w:rsid w:val="00D862B8"/>
    <w:pPr>
      <w:widowControl w:val="0"/>
      <w:autoSpaceDE w:val="0"/>
      <w:autoSpaceDN w:val="0"/>
      <w:adjustRightInd w:val="0"/>
      <w:spacing w:line="150" w:lineRule="atLeast"/>
      <w:ind w:left="1400"/>
      <w:jc w:val="both"/>
    </w:pPr>
    <w:rPr>
      <w:rFonts w:ascii="BatangChe" w:eastAsia="BatangChe" w:hAnsi="Malgun Gothic" w:cs="BatangChe"/>
      <w:sz w:val="18"/>
      <w:szCs w:val="18"/>
      <w:lang w:val="en-US" w:eastAsia="ko-KR"/>
    </w:rPr>
  </w:style>
  <w:style w:type="paragraph" w:customStyle="1" w:styleId="affffff6">
    <w:name w:val="중간 제목"/>
    <w:uiPriority w:val="99"/>
    <w:rsid w:val="00D862B8"/>
    <w:pPr>
      <w:widowControl w:val="0"/>
      <w:autoSpaceDE w:val="0"/>
      <w:autoSpaceDN w:val="0"/>
      <w:adjustRightInd w:val="0"/>
      <w:spacing w:line="150" w:lineRule="atLeast"/>
      <w:jc w:val="both"/>
    </w:pPr>
    <w:rPr>
      <w:rFonts w:ascii="BatangChe" w:eastAsia="BatangChe" w:hAnsi="Malgun Gothic" w:cs="BatangChe"/>
      <w:lang w:val="en-US" w:eastAsia="ko-KR"/>
    </w:rPr>
  </w:style>
  <w:style w:type="paragraph" w:customStyle="1" w:styleId="affffff7">
    <w:name w:val="작은 제목"/>
    <w:uiPriority w:val="99"/>
    <w:rsid w:val="00D862B8"/>
    <w:pPr>
      <w:widowControl w:val="0"/>
      <w:autoSpaceDE w:val="0"/>
      <w:autoSpaceDN w:val="0"/>
      <w:adjustRightInd w:val="0"/>
      <w:spacing w:line="150" w:lineRule="atLeast"/>
      <w:ind w:left="400"/>
      <w:jc w:val="both"/>
    </w:pPr>
    <w:rPr>
      <w:rFonts w:ascii="BatangChe" w:eastAsia="BatangChe" w:hAnsi="Malgun Gothic" w:cs="BatangChe"/>
      <w:lang w:val="en-US" w:eastAsia="ko-KR"/>
    </w:rPr>
  </w:style>
  <w:style w:type="paragraph" w:customStyle="1" w:styleId="106">
    <w:name w:val="신명조10 들여쓰기"/>
    <w:uiPriority w:val="99"/>
    <w:rsid w:val="00D862B8"/>
    <w:pPr>
      <w:widowControl w:val="0"/>
      <w:autoSpaceDE w:val="0"/>
      <w:autoSpaceDN w:val="0"/>
      <w:adjustRightInd w:val="0"/>
      <w:spacing w:line="150" w:lineRule="atLeast"/>
      <w:ind w:firstLine="400"/>
      <w:jc w:val="both"/>
    </w:pPr>
    <w:rPr>
      <w:rFonts w:ascii="BatangChe" w:eastAsia="BatangChe" w:hAnsi="Malgun Gothic" w:cs="BatangChe"/>
      <w:lang w:val="en-US" w:eastAsia="ko-KR"/>
    </w:rPr>
  </w:style>
  <w:style w:type="paragraph" w:customStyle="1" w:styleId="MemoIndentedNormal">
    <w:name w:val="Memo IndentedNormal"/>
    <w:uiPriority w:val="99"/>
    <w:rsid w:val="00D862B8"/>
    <w:pPr>
      <w:widowControl w:val="0"/>
      <w:autoSpaceDE w:val="0"/>
      <w:autoSpaceDN w:val="0"/>
      <w:adjustRightInd w:val="0"/>
      <w:spacing w:before="120"/>
      <w:ind w:left="720"/>
    </w:pPr>
    <w:rPr>
      <w:rFonts w:ascii="BatangChe" w:eastAsia="BatangChe" w:hAnsi="Malgun Gothic"/>
      <w:lang w:val="en-US" w:eastAsia="ko-KR"/>
    </w:rPr>
  </w:style>
  <w:style w:type="paragraph" w:customStyle="1" w:styleId="2100">
    <w:name w:val="바탕글2(고딕10)"/>
    <w:uiPriority w:val="99"/>
    <w:rsid w:val="00D862B8"/>
    <w:pPr>
      <w:widowControl w:val="0"/>
      <w:autoSpaceDE w:val="0"/>
      <w:autoSpaceDN w:val="0"/>
      <w:adjustRightInd w:val="0"/>
      <w:spacing w:line="120" w:lineRule="atLeast"/>
      <w:ind w:right="2300"/>
      <w:jc w:val="both"/>
    </w:pPr>
    <w:rPr>
      <w:rFonts w:ascii="BatangChe" w:eastAsia="BatangChe" w:hAnsi="Malgun Gothic" w:cs="BatangChe"/>
      <w:lang w:val="en-US" w:eastAsia="ko-KR"/>
    </w:rPr>
  </w:style>
  <w:style w:type="paragraph" w:customStyle="1" w:styleId="4-2">
    <w:name w:val="본문설명(중고4 -2)"/>
    <w:uiPriority w:val="99"/>
    <w:rsid w:val="00D862B8"/>
    <w:pPr>
      <w:widowControl w:val="0"/>
      <w:autoSpaceDE w:val="0"/>
      <w:autoSpaceDN w:val="0"/>
      <w:adjustRightInd w:val="0"/>
      <w:spacing w:line="150" w:lineRule="atLeast"/>
      <w:ind w:left="400"/>
      <w:jc w:val="both"/>
    </w:pPr>
    <w:rPr>
      <w:rFonts w:ascii="BatangChe" w:eastAsia="BatangChe" w:hAnsi="Malgun Gothic" w:cs="BatangChe"/>
      <w:lang w:val="en-US" w:eastAsia="ko-KR"/>
    </w:rPr>
  </w:style>
  <w:style w:type="paragraph" w:customStyle="1" w:styleId="113">
    <w:name w:val="본문강조(중고딕11진"/>
    <w:uiPriority w:val="99"/>
    <w:rsid w:val="00D862B8"/>
    <w:pPr>
      <w:widowControl w:val="0"/>
      <w:autoSpaceDE w:val="0"/>
      <w:autoSpaceDN w:val="0"/>
      <w:adjustRightInd w:val="0"/>
      <w:spacing w:line="170" w:lineRule="atLeast"/>
      <w:jc w:val="both"/>
    </w:pPr>
    <w:rPr>
      <w:rFonts w:ascii="BatangChe" w:eastAsia="BatangChe" w:hAnsi="Malgun Gothic" w:cs="BatangChe"/>
      <w:sz w:val="22"/>
      <w:szCs w:val="22"/>
      <w:lang w:val="en-US" w:eastAsia="ko-KR"/>
    </w:rPr>
  </w:style>
  <w:style w:type="paragraph" w:customStyle="1" w:styleId="250">
    <w:name w:val="큰제목(엑스25)"/>
    <w:uiPriority w:val="99"/>
    <w:rsid w:val="00D862B8"/>
    <w:pPr>
      <w:widowControl w:val="0"/>
      <w:autoSpaceDE w:val="0"/>
      <w:autoSpaceDN w:val="0"/>
      <w:adjustRightInd w:val="0"/>
      <w:spacing w:line="130" w:lineRule="atLeast"/>
      <w:ind w:left="400"/>
      <w:jc w:val="both"/>
    </w:pPr>
    <w:rPr>
      <w:rFonts w:ascii="BatangChe" w:eastAsia="BatangChe" w:hAnsi="Malgun Gothic" w:cs="BatangChe"/>
      <w:sz w:val="50"/>
      <w:szCs w:val="50"/>
      <w:lang w:val="en-US" w:eastAsia="ko-KR"/>
    </w:rPr>
  </w:style>
  <w:style w:type="paragraph" w:customStyle="1" w:styleId="1200">
    <w:name w:val="큰제목1(견고딕20)"/>
    <w:uiPriority w:val="99"/>
    <w:rsid w:val="00D862B8"/>
    <w:pPr>
      <w:widowControl w:val="0"/>
      <w:autoSpaceDE w:val="0"/>
      <w:autoSpaceDN w:val="0"/>
      <w:adjustRightInd w:val="0"/>
      <w:spacing w:after="200" w:line="130" w:lineRule="atLeast"/>
      <w:ind w:left="400"/>
      <w:jc w:val="both"/>
    </w:pPr>
    <w:rPr>
      <w:rFonts w:ascii="BatangChe" w:eastAsia="BatangChe" w:hAnsi="Malgun Gothic" w:cs="BatangChe"/>
      <w:sz w:val="40"/>
      <w:szCs w:val="40"/>
      <w:lang w:val="en-US" w:eastAsia="ko-KR"/>
    </w:rPr>
  </w:style>
  <w:style w:type="paragraph" w:customStyle="1" w:styleId="153">
    <w:name w:val="중간제목(견고딕15)"/>
    <w:uiPriority w:val="99"/>
    <w:rsid w:val="00D862B8"/>
    <w:pPr>
      <w:widowControl w:val="0"/>
      <w:autoSpaceDE w:val="0"/>
      <w:autoSpaceDN w:val="0"/>
      <w:adjustRightInd w:val="0"/>
      <w:spacing w:after="200" w:line="130" w:lineRule="atLeast"/>
      <w:ind w:left="400"/>
      <w:jc w:val="both"/>
    </w:pPr>
    <w:rPr>
      <w:rFonts w:ascii="BatangChe" w:eastAsia="BatangChe" w:hAnsi="Malgun Gothic" w:cs="BatangChe"/>
      <w:sz w:val="30"/>
      <w:szCs w:val="30"/>
      <w:lang w:val="en-US" w:eastAsia="ko-KR"/>
    </w:rPr>
  </w:style>
  <w:style w:type="paragraph" w:customStyle="1" w:styleId="121">
    <w:name w:val="작은제목(중고딕12)"/>
    <w:uiPriority w:val="99"/>
    <w:rsid w:val="00D862B8"/>
    <w:pPr>
      <w:widowControl w:val="0"/>
      <w:autoSpaceDE w:val="0"/>
      <w:autoSpaceDN w:val="0"/>
      <w:adjustRightInd w:val="0"/>
      <w:spacing w:after="100" w:line="130" w:lineRule="atLeast"/>
      <w:ind w:left="400"/>
      <w:jc w:val="both"/>
    </w:pPr>
    <w:rPr>
      <w:rFonts w:ascii="BatangChe" w:eastAsia="BatangChe" w:hAnsi="Malgun Gothic" w:cs="BatangChe"/>
      <w:sz w:val="24"/>
      <w:szCs w:val="24"/>
      <w:lang w:val="en-US" w:eastAsia="ko-KR"/>
    </w:rPr>
  </w:style>
  <w:style w:type="paragraph" w:customStyle="1" w:styleId="75">
    <w:name w:val="작은 글씨(신명7)"/>
    <w:uiPriority w:val="99"/>
    <w:rsid w:val="00D862B8"/>
    <w:pPr>
      <w:widowControl w:val="0"/>
      <w:autoSpaceDE w:val="0"/>
      <w:autoSpaceDN w:val="0"/>
      <w:adjustRightInd w:val="0"/>
      <w:spacing w:line="110" w:lineRule="atLeast"/>
      <w:jc w:val="center"/>
    </w:pPr>
    <w:rPr>
      <w:rFonts w:ascii="BatangChe" w:eastAsia="BatangChe" w:hAnsi="Malgun Gothic" w:cs="BatangChe"/>
      <w:sz w:val="14"/>
      <w:szCs w:val="14"/>
      <w:lang w:val="en-US" w:eastAsia="ko-KR"/>
    </w:rPr>
  </w:style>
  <w:style w:type="paragraph" w:customStyle="1" w:styleId="4-20">
    <w:name w:val="본문설명(신명4 -2)"/>
    <w:uiPriority w:val="99"/>
    <w:rsid w:val="00D862B8"/>
    <w:pPr>
      <w:widowControl w:val="0"/>
      <w:autoSpaceDE w:val="0"/>
      <w:autoSpaceDN w:val="0"/>
      <w:adjustRightInd w:val="0"/>
      <w:spacing w:line="150" w:lineRule="atLeast"/>
      <w:ind w:left="400"/>
      <w:jc w:val="both"/>
    </w:pPr>
    <w:rPr>
      <w:rFonts w:ascii="BatangChe" w:eastAsia="BatangChe" w:hAnsi="Malgun Gothic" w:cs="BatangChe"/>
      <w:lang w:val="en-US" w:eastAsia="ko-KR"/>
    </w:rPr>
  </w:style>
  <w:style w:type="paragraph" w:customStyle="1" w:styleId="affffff8">
    <w:name w:val="본문 중고딕"/>
    <w:uiPriority w:val="99"/>
    <w:rsid w:val="00D862B8"/>
    <w:pPr>
      <w:widowControl w:val="0"/>
      <w:autoSpaceDE w:val="0"/>
      <w:autoSpaceDN w:val="0"/>
      <w:adjustRightInd w:val="0"/>
      <w:spacing w:line="130" w:lineRule="atLeast"/>
      <w:jc w:val="both"/>
    </w:pPr>
    <w:rPr>
      <w:rFonts w:ascii="BatangChe" w:eastAsia="BatangChe" w:hAnsi="Malgun Gothic" w:cs="BatangChe"/>
      <w:lang w:val="en-US" w:eastAsia="ko-KR"/>
    </w:rPr>
  </w:style>
  <w:style w:type="paragraph" w:customStyle="1" w:styleId="107">
    <w:name w:val="각주내용(신명10)"/>
    <w:uiPriority w:val="99"/>
    <w:rsid w:val="00D862B8"/>
    <w:pPr>
      <w:widowControl w:val="0"/>
      <w:autoSpaceDE w:val="0"/>
      <w:autoSpaceDN w:val="0"/>
      <w:adjustRightInd w:val="0"/>
      <w:spacing w:line="150" w:lineRule="atLeast"/>
      <w:ind w:left="400" w:right="300"/>
      <w:jc w:val="both"/>
    </w:pPr>
    <w:rPr>
      <w:rFonts w:ascii="BatangChe" w:eastAsia="BatangChe" w:hAnsi="Malgun Gothic" w:cs="BatangChe"/>
      <w:lang w:val="en-US" w:eastAsia="ko-KR"/>
    </w:rPr>
  </w:style>
  <w:style w:type="paragraph" w:customStyle="1" w:styleId="affffff9">
    <w:name w:val="바본문"/>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1fa">
    <w:name w:val="바개요 1"/>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2f9">
    <w:name w:val="바개요 2"/>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3f5">
    <w:name w:val="바개요 3"/>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4c">
    <w:name w:val="바개요 4"/>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59">
    <w:name w:val="바개요 5"/>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66">
    <w:name w:val="바개요 6"/>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76">
    <w:name w:val="바개요 7"/>
    <w:uiPriority w:val="99"/>
    <w:rsid w:val="00D862B8"/>
    <w:pPr>
      <w:widowControl w:val="0"/>
      <w:autoSpaceDE w:val="0"/>
      <w:autoSpaceDN w:val="0"/>
      <w:adjustRightInd w:val="0"/>
    </w:pPr>
    <w:rPr>
      <w:rFonts w:ascii="BatangChe" w:eastAsia="BatangChe" w:hAnsi="Malgun Gothic" w:cs="BatangChe"/>
      <w:lang w:val="en-US" w:eastAsia="ko-KR"/>
    </w:rPr>
  </w:style>
  <w:style w:type="paragraph" w:customStyle="1" w:styleId="affffffa">
    <w:name w:val="바쪽 번호"/>
    <w:uiPriority w:val="99"/>
    <w:rsid w:val="00D862B8"/>
    <w:pPr>
      <w:widowControl w:val="0"/>
      <w:autoSpaceDE w:val="0"/>
      <w:autoSpaceDN w:val="0"/>
      <w:adjustRightInd w:val="0"/>
    </w:pPr>
    <w:rPr>
      <w:rFonts w:ascii="BatangChe" w:eastAsia="BatangChe" w:hAnsi="Malgun Gothic"/>
      <w:lang w:val="en-US" w:eastAsia="ko-KR"/>
    </w:rPr>
  </w:style>
  <w:style w:type="paragraph" w:customStyle="1" w:styleId="affffffb">
    <w:name w:val="바머리말"/>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affffffc">
    <w:name w:val="바각주"/>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affffffd">
    <w:name w:val="바그림캡션"/>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affffffe">
    <w:name w:val="바표캡션"/>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afffffff">
    <w:name w:val="바수식캡션"/>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afffffff0">
    <w:name w:val="바찾아보기"/>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paragraph" w:customStyle="1" w:styleId="afffffff1">
    <w:name w:val="아"/>
    <w:uiPriority w:val="99"/>
    <w:rsid w:val="00D862B8"/>
    <w:pPr>
      <w:widowControl w:val="0"/>
      <w:autoSpaceDE w:val="0"/>
      <w:autoSpaceDN w:val="0"/>
      <w:adjustRightInd w:val="0"/>
      <w:spacing w:line="160" w:lineRule="atLeast"/>
      <w:ind w:left="200"/>
    </w:pPr>
    <w:rPr>
      <w:rFonts w:ascii="BatangChe" w:eastAsia="BatangChe" w:hAnsi="Malgun Gothic" w:cs="BatangChe"/>
      <w:sz w:val="34"/>
      <w:szCs w:val="34"/>
      <w:lang w:val="en-US" w:eastAsia="ko-KR"/>
    </w:rPr>
  </w:style>
  <w:style w:type="character" w:customStyle="1" w:styleId="text131">
    <w:name w:val="text131"/>
    <w:uiPriority w:val="99"/>
    <w:rsid w:val="00D862B8"/>
    <w:rPr>
      <w:sz w:val="12"/>
      <w:szCs w:val="12"/>
    </w:rPr>
  </w:style>
  <w:style w:type="character" w:styleId="afffffff2">
    <w:name w:val="line number"/>
    <w:basedOn w:val="a2"/>
    <w:qFormat/>
    <w:rsid w:val="00D862B8"/>
  </w:style>
  <w:style w:type="paragraph" w:styleId="afffffff3">
    <w:name w:val="Subtitle"/>
    <w:basedOn w:val="a1"/>
    <w:next w:val="a1"/>
    <w:link w:val="afffffff4"/>
    <w:uiPriority w:val="11"/>
    <w:qFormat/>
    <w:rsid w:val="00D862B8"/>
    <w:pPr>
      <w:widowControl w:val="0"/>
      <w:autoSpaceDE w:val="0"/>
      <w:autoSpaceDN w:val="0"/>
      <w:adjustRightInd w:val="0"/>
      <w:spacing w:after="60"/>
      <w:jc w:val="center"/>
    </w:pPr>
    <w:rPr>
      <w:rFonts w:ascii="Malgun Gothic" w:eastAsia="Dotum" w:hAnsi="Malgun Gothic"/>
      <w:i/>
      <w:iCs/>
      <w:sz w:val="24"/>
      <w:szCs w:val="24"/>
      <w:lang w:val="x-none" w:eastAsia="x-none"/>
    </w:rPr>
  </w:style>
  <w:style w:type="character" w:customStyle="1" w:styleId="afffffff4">
    <w:name w:val="副标题 字符"/>
    <w:basedOn w:val="a2"/>
    <w:link w:val="afffffff3"/>
    <w:uiPriority w:val="11"/>
    <w:rsid w:val="00D862B8"/>
    <w:rPr>
      <w:rFonts w:ascii="Malgun Gothic" w:eastAsia="Dotum" w:hAnsi="Malgun Gothic"/>
      <w:i/>
      <w:iCs/>
      <w:sz w:val="24"/>
      <w:szCs w:val="24"/>
      <w:lang w:val="x-none" w:eastAsia="x-none"/>
    </w:rPr>
  </w:style>
  <w:style w:type="paragraph" w:customStyle="1" w:styleId="covertext">
    <w:name w:val="cover text"/>
    <w:uiPriority w:val="99"/>
    <w:rsid w:val="00D862B8"/>
    <w:pPr>
      <w:widowControl w:val="0"/>
      <w:autoSpaceDE w:val="0"/>
      <w:autoSpaceDN w:val="0"/>
      <w:adjustRightInd w:val="0"/>
      <w:spacing w:before="120" w:after="120"/>
    </w:pPr>
    <w:rPr>
      <w:rFonts w:ascii="BatangChe" w:eastAsia="BatangChe" w:hAnsi="Malgun Gothic"/>
      <w:sz w:val="24"/>
      <w:szCs w:val="24"/>
      <w:lang w:val="en-US" w:eastAsia="ko-KR"/>
    </w:rPr>
  </w:style>
  <w:style w:type="character" w:customStyle="1" w:styleId="std1">
    <w:name w:val="std1"/>
    <w:uiPriority w:val="99"/>
    <w:rsid w:val="00D862B8"/>
    <w:rPr>
      <w:sz w:val="18"/>
      <w:szCs w:val="18"/>
    </w:rPr>
  </w:style>
  <w:style w:type="paragraph" w:customStyle="1" w:styleId="afffffff5">
    <w:name w:val="좡콰쐐"/>
    <w:uiPriority w:val="99"/>
    <w:rsid w:val="00D862B8"/>
    <w:pPr>
      <w:widowControl w:val="0"/>
      <w:autoSpaceDE w:val="0"/>
      <w:autoSpaceDN w:val="0"/>
      <w:adjustRightInd w:val="0"/>
      <w:spacing w:line="148" w:lineRule="atLeast"/>
      <w:jc w:val="both"/>
    </w:pPr>
    <w:rPr>
      <w:rFonts w:ascii="BatangChe" w:eastAsia="BatangChe" w:hAnsi="Malgun Gothic"/>
      <w:lang w:val="en-US" w:eastAsia="ko-KR"/>
    </w:rPr>
  </w:style>
  <w:style w:type="paragraph" w:customStyle="1" w:styleId="3f6">
    <w:name w:val="바탕글3"/>
    <w:uiPriority w:val="99"/>
    <w:rsid w:val="00D862B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adjustRightInd w:val="0"/>
      <w:spacing w:line="548" w:lineRule="atLeast"/>
    </w:pPr>
    <w:rPr>
      <w:rFonts w:ascii="BatangChe" w:eastAsia="BatangChe" w:hAnsi="Malgun Gothic"/>
      <w:sz w:val="254"/>
      <w:szCs w:val="254"/>
      <w:lang w:val="en-US" w:eastAsia="ko-KR"/>
    </w:rPr>
  </w:style>
  <w:style w:type="paragraph" w:styleId="afffffff6">
    <w:name w:val="Note Heading"/>
    <w:basedOn w:val="a1"/>
    <w:next w:val="a1"/>
    <w:link w:val="afffffff7"/>
    <w:uiPriority w:val="99"/>
    <w:qFormat/>
    <w:rsid w:val="00D862B8"/>
    <w:pPr>
      <w:widowControl w:val="0"/>
      <w:autoSpaceDE w:val="0"/>
      <w:autoSpaceDN w:val="0"/>
      <w:adjustRightInd w:val="0"/>
      <w:spacing w:after="0"/>
      <w:jc w:val="center"/>
    </w:pPr>
    <w:rPr>
      <w:rFonts w:ascii="BatangChe" w:eastAsia="BatangChe" w:hAnsi="Malgun Gothic"/>
      <w:sz w:val="24"/>
      <w:szCs w:val="24"/>
      <w:lang w:val="x-none" w:eastAsia="x-none"/>
    </w:rPr>
  </w:style>
  <w:style w:type="character" w:customStyle="1" w:styleId="afffffff7">
    <w:name w:val="注释标题 字符"/>
    <w:basedOn w:val="a2"/>
    <w:link w:val="afffffff6"/>
    <w:uiPriority w:val="99"/>
    <w:qFormat/>
    <w:rsid w:val="00D862B8"/>
    <w:rPr>
      <w:rFonts w:ascii="BatangChe" w:eastAsia="BatangChe" w:hAnsi="Malgun Gothic"/>
      <w:sz w:val="24"/>
      <w:szCs w:val="24"/>
      <w:lang w:val="x-none" w:eastAsia="x-none"/>
    </w:rPr>
  </w:style>
  <w:style w:type="paragraph" w:styleId="afffffff8">
    <w:name w:val="Closing"/>
    <w:basedOn w:val="a1"/>
    <w:link w:val="afffffff9"/>
    <w:uiPriority w:val="99"/>
    <w:rsid w:val="00D862B8"/>
    <w:pPr>
      <w:widowControl w:val="0"/>
      <w:autoSpaceDE w:val="0"/>
      <w:autoSpaceDN w:val="0"/>
      <w:adjustRightInd w:val="0"/>
      <w:spacing w:after="0"/>
      <w:ind w:left="100"/>
      <w:jc w:val="both"/>
    </w:pPr>
    <w:rPr>
      <w:rFonts w:ascii="BatangChe" w:eastAsia="BatangChe" w:hAnsi="Malgun Gothic"/>
      <w:sz w:val="24"/>
      <w:szCs w:val="24"/>
      <w:lang w:val="x-none" w:eastAsia="x-none"/>
    </w:rPr>
  </w:style>
  <w:style w:type="character" w:customStyle="1" w:styleId="afffffff9">
    <w:name w:val="结束语 字符"/>
    <w:basedOn w:val="a2"/>
    <w:link w:val="afffffff8"/>
    <w:uiPriority w:val="99"/>
    <w:rsid w:val="00D862B8"/>
    <w:rPr>
      <w:rFonts w:ascii="BatangChe" w:eastAsia="BatangChe" w:hAnsi="Malgun Gothic"/>
      <w:sz w:val="24"/>
      <w:szCs w:val="24"/>
      <w:lang w:val="x-none" w:eastAsia="x-none"/>
    </w:rPr>
  </w:style>
  <w:style w:type="character" w:customStyle="1" w:styleId="p6na1">
    <w:name w:val="p6 na1"/>
    <w:uiPriority w:val="99"/>
    <w:rsid w:val="00D862B8"/>
  </w:style>
  <w:style w:type="paragraph" w:customStyle="1" w:styleId="jkan">
    <w:name w:val="jkan_본문"/>
    <w:uiPriority w:val="99"/>
    <w:rsid w:val="00D862B8"/>
    <w:pPr>
      <w:widowControl w:val="0"/>
      <w:autoSpaceDE w:val="0"/>
      <w:autoSpaceDN w:val="0"/>
      <w:adjustRightInd w:val="0"/>
      <w:spacing w:after="120" w:line="264" w:lineRule="atLeast"/>
      <w:ind w:firstLine="220"/>
      <w:jc w:val="both"/>
    </w:pPr>
    <w:rPr>
      <w:rFonts w:ascii="BatangChe" w:eastAsia="BatangChe" w:hAnsi="Malgun Gothic"/>
      <w:sz w:val="22"/>
      <w:szCs w:val="22"/>
      <w:lang w:val="en-US" w:eastAsia="ko-KR"/>
    </w:rPr>
  </w:style>
  <w:style w:type="paragraph" w:customStyle="1" w:styleId="2fa">
    <w:name w:val="소제목 2"/>
    <w:uiPriority w:val="99"/>
    <w:rsid w:val="00D862B8"/>
    <w:pPr>
      <w:keepNext/>
      <w:keepLines/>
      <w:widowControl w:val="0"/>
      <w:autoSpaceDE w:val="0"/>
      <w:autoSpaceDN w:val="0"/>
      <w:adjustRightInd w:val="0"/>
      <w:spacing w:line="320" w:lineRule="atLeast"/>
    </w:pPr>
    <w:rPr>
      <w:rFonts w:ascii="BatangChe" w:eastAsia="BatangChe" w:hAnsi="Malgun Gothic"/>
      <w:b/>
      <w:bCs/>
      <w:lang w:val="en-US" w:eastAsia="ko-KR"/>
    </w:rPr>
  </w:style>
  <w:style w:type="paragraph" w:styleId="afffffffa">
    <w:name w:val="toa heading"/>
    <w:basedOn w:val="a1"/>
    <w:next w:val="a1"/>
    <w:uiPriority w:val="99"/>
    <w:rsid w:val="00D862B8"/>
    <w:pPr>
      <w:widowControl w:val="0"/>
      <w:tabs>
        <w:tab w:val="left" w:pos="9000"/>
        <w:tab w:val="right" w:pos="9360"/>
      </w:tabs>
      <w:autoSpaceDE w:val="0"/>
      <w:autoSpaceDN w:val="0"/>
      <w:adjustRightInd w:val="0"/>
      <w:spacing w:after="0"/>
    </w:pPr>
    <w:rPr>
      <w:rFonts w:ascii="BatangChe" w:eastAsia="BatangChe" w:hAnsi="Malgun Gothic"/>
      <w:sz w:val="24"/>
      <w:szCs w:val="24"/>
      <w:lang w:val="en-US" w:eastAsia="ko-KR"/>
    </w:rPr>
  </w:style>
  <w:style w:type="paragraph" w:customStyle="1" w:styleId="2fb">
    <w:name w:val="스타일2"/>
    <w:uiPriority w:val="99"/>
    <w:rsid w:val="00D862B8"/>
    <w:pPr>
      <w:widowControl w:val="0"/>
      <w:autoSpaceDE w:val="0"/>
      <w:autoSpaceDN w:val="0"/>
      <w:adjustRightInd w:val="0"/>
    </w:pPr>
    <w:rPr>
      <w:rFonts w:ascii="BatangChe" w:eastAsia="BatangChe" w:hAnsi="Malgun Gothic" w:cs="BatangChe"/>
      <w:sz w:val="24"/>
      <w:szCs w:val="24"/>
      <w:lang w:val="en-US" w:eastAsia="ko-KR"/>
    </w:rPr>
  </w:style>
  <w:style w:type="character" w:customStyle="1" w:styleId="hl">
    <w:name w:val="hl"/>
    <w:uiPriority w:val="99"/>
    <w:rsid w:val="00D862B8"/>
  </w:style>
  <w:style w:type="character" w:customStyle="1" w:styleId="CharChar3">
    <w:name w:val="Char Char3"/>
    <w:uiPriority w:val="99"/>
    <w:rsid w:val="00D862B8"/>
    <w:rPr>
      <w:sz w:val="24"/>
      <w:szCs w:val="24"/>
    </w:rPr>
  </w:style>
  <w:style w:type="paragraph" w:customStyle="1" w:styleId="3f7">
    <w:name w:val="스타일3"/>
    <w:uiPriority w:val="99"/>
    <w:rsid w:val="00D862B8"/>
    <w:pPr>
      <w:widowControl w:val="0"/>
      <w:autoSpaceDE w:val="0"/>
      <w:autoSpaceDN w:val="0"/>
      <w:adjustRightInd w:val="0"/>
    </w:pPr>
    <w:rPr>
      <w:rFonts w:ascii="BatangChe" w:eastAsia="BatangChe" w:hAnsi="Malgun Gothic"/>
      <w:sz w:val="24"/>
      <w:szCs w:val="24"/>
      <w:lang w:val="en-US" w:eastAsia="ko-KR"/>
    </w:rPr>
  </w:style>
  <w:style w:type="paragraph" w:customStyle="1" w:styleId="212">
    <w:name w:val="중간 눈금 21"/>
    <w:uiPriority w:val="1"/>
    <w:qFormat/>
    <w:rsid w:val="00D862B8"/>
    <w:pPr>
      <w:widowControl w:val="0"/>
      <w:wordWrap w:val="0"/>
      <w:autoSpaceDE w:val="0"/>
      <w:autoSpaceDN w:val="0"/>
      <w:jc w:val="both"/>
    </w:pPr>
    <w:rPr>
      <w:rFonts w:ascii="Batang" w:eastAsia="Batang"/>
      <w:kern w:val="2"/>
      <w:szCs w:val="24"/>
      <w:lang w:val="en-US" w:eastAsia="ja-JP"/>
    </w:rPr>
  </w:style>
  <w:style w:type="paragraph" w:customStyle="1" w:styleId="n2">
    <w:name w:val="n숫자목록_2단계"/>
    <w:basedOn w:val="a1"/>
    <w:uiPriority w:val="3"/>
    <w:semiHidden/>
    <w:qFormat/>
    <w:rsid w:val="00D862B8"/>
    <w:pPr>
      <w:tabs>
        <w:tab w:val="num" w:pos="1321"/>
      </w:tabs>
      <w:autoSpaceDE w:val="0"/>
      <w:autoSpaceDN w:val="0"/>
      <w:spacing w:before="60" w:after="60"/>
      <w:ind w:left="1321" w:hanging="300"/>
    </w:pPr>
    <w:rPr>
      <w:rFonts w:ascii="NanumGothic" w:eastAsia="NanumGothic" w:hAnsi="NanumGothic" w:cs="Rix고딕 L"/>
      <w:spacing w:val="-4"/>
      <w:sz w:val="16"/>
      <w:szCs w:val="18"/>
      <w:lang w:val="en-US" w:eastAsia="ko-KR"/>
    </w:rPr>
  </w:style>
  <w:style w:type="paragraph" w:customStyle="1" w:styleId="1fb">
    <w:name w:val="내용1"/>
    <w:basedOn w:val="40"/>
    <w:qFormat/>
    <w:rsid w:val="00D862B8"/>
    <w:pPr>
      <w:keepLines w:val="0"/>
      <w:widowControl w:val="0"/>
      <w:numPr>
        <w:ilvl w:val="3"/>
      </w:numPr>
      <w:tabs>
        <w:tab w:val="num" w:pos="2041"/>
      </w:tabs>
      <w:wordWrap w:val="0"/>
      <w:autoSpaceDE w:val="0"/>
      <w:autoSpaceDN w:val="0"/>
      <w:spacing w:before="240" w:after="0"/>
      <w:ind w:left="1021" w:hanging="301"/>
      <w:jc w:val="both"/>
    </w:pPr>
    <w:rPr>
      <w:rFonts w:ascii="Malgun Gothic" w:eastAsia="Malgun Gothic" w:hAnsi="Malgun Gothic"/>
      <w:b w:val="0"/>
      <w:bCs/>
      <w:color w:val="000000"/>
      <w:kern w:val="2"/>
      <w:sz w:val="18"/>
      <w:u w:val="single"/>
      <w:lang w:val="x-none" w:eastAsia="x-none"/>
    </w:rPr>
  </w:style>
  <w:style w:type="paragraph" w:customStyle="1" w:styleId="12">
    <w:name w:val="본문1"/>
    <w:basedOn w:val="n2"/>
    <w:link w:val="1Char0"/>
    <w:qFormat/>
    <w:rsid w:val="00D862B8"/>
    <w:pPr>
      <w:numPr>
        <w:numId w:val="21"/>
      </w:numPr>
    </w:pPr>
    <w:rPr>
      <w:rFonts w:ascii="Malgun Gothic" w:eastAsia="Malgun Gothic" w:hAnsi="Malgun Gothic" w:cs="Times New Roman"/>
      <w:color w:val="0D0D0D"/>
      <w:sz w:val="18"/>
      <w:lang w:val="x-none" w:eastAsia="x-none"/>
    </w:rPr>
  </w:style>
  <w:style w:type="character" w:customStyle="1" w:styleId="1Char0">
    <w:name w:val="본문1 Char"/>
    <w:link w:val="12"/>
    <w:rsid w:val="00D862B8"/>
    <w:rPr>
      <w:rFonts w:ascii="Malgun Gothic" w:eastAsia="Malgun Gothic" w:hAnsi="Malgun Gothic"/>
      <w:color w:val="0D0D0D"/>
      <w:spacing w:val="-4"/>
      <w:sz w:val="18"/>
      <w:szCs w:val="18"/>
      <w:lang w:val="x-none" w:eastAsia="x-none"/>
    </w:rPr>
  </w:style>
  <w:style w:type="paragraph" w:customStyle="1" w:styleId="1-1">
    <w:name w:val="본문1-1"/>
    <w:basedOn w:val="12"/>
    <w:link w:val="1-1Char"/>
    <w:qFormat/>
    <w:rsid w:val="00D862B8"/>
    <w:pPr>
      <w:numPr>
        <w:ilvl w:val="1"/>
      </w:numPr>
    </w:pPr>
  </w:style>
  <w:style w:type="paragraph" w:customStyle="1" w:styleId="2fc">
    <w:name w:val="본문2"/>
    <w:basedOn w:val="12"/>
    <w:link w:val="2Char"/>
    <w:qFormat/>
    <w:rsid w:val="00D862B8"/>
    <w:pPr>
      <w:numPr>
        <w:numId w:val="0"/>
      </w:numPr>
      <w:ind w:left="1021"/>
    </w:pPr>
  </w:style>
  <w:style w:type="character" w:customStyle="1" w:styleId="2Char">
    <w:name w:val="본문2 Char"/>
    <w:link w:val="2fc"/>
    <w:rsid w:val="00D862B8"/>
    <w:rPr>
      <w:rFonts w:ascii="Malgun Gothic" w:eastAsia="Malgun Gothic" w:hAnsi="Malgun Gothic"/>
      <w:color w:val="0D0D0D"/>
      <w:spacing w:val="-4"/>
      <w:sz w:val="18"/>
      <w:szCs w:val="18"/>
      <w:lang w:val="x-none" w:eastAsia="x-none"/>
    </w:rPr>
  </w:style>
  <w:style w:type="character" w:customStyle="1" w:styleId="1-1Char">
    <w:name w:val="본문1-1 Char"/>
    <w:link w:val="1-1"/>
    <w:rsid w:val="00D862B8"/>
    <w:rPr>
      <w:rFonts w:ascii="Malgun Gothic" w:eastAsia="Malgun Gothic" w:hAnsi="Malgun Gothic"/>
      <w:color w:val="0D0D0D"/>
      <w:spacing w:val="-4"/>
      <w:sz w:val="18"/>
      <w:szCs w:val="18"/>
      <w:lang w:val="x-none" w:eastAsia="x-none"/>
    </w:rPr>
  </w:style>
  <w:style w:type="paragraph" w:customStyle="1" w:styleId="13">
    <w:name w:val="특허스타일 제목1"/>
    <w:basedOn w:val="11"/>
    <w:next w:val="afffffffb"/>
    <w:qFormat/>
    <w:rsid w:val="00D862B8"/>
    <w:pPr>
      <w:keepLines w:val="0"/>
      <w:widowControl w:val="0"/>
      <w:numPr>
        <w:numId w:val="22"/>
      </w:numPr>
      <w:pBdr>
        <w:top w:val="none" w:sz="0" w:space="0" w:color="auto"/>
      </w:pBdr>
      <w:wordWrap w:val="0"/>
      <w:autoSpaceDE w:val="0"/>
      <w:autoSpaceDN w:val="0"/>
      <w:spacing w:before="0" w:after="200" w:line="276" w:lineRule="auto"/>
      <w:jc w:val="both"/>
    </w:pPr>
    <w:rPr>
      <w:rFonts w:ascii="Times New Roman" w:eastAsia="Batang" w:hAnsi="Times New Roman" w:cs="Batang"/>
      <w:b/>
      <w:color w:val="3333FF"/>
      <w:kern w:val="2"/>
      <w:sz w:val="24"/>
      <w:szCs w:val="28"/>
      <w:lang w:val="en-US" w:eastAsia="ko-KR"/>
    </w:rPr>
  </w:style>
  <w:style w:type="paragraph" w:customStyle="1" w:styleId="20">
    <w:name w:val="특허스타일 제목2"/>
    <w:basedOn w:val="2"/>
    <w:next w:val="afffffffb"/>
    <w:qFormat/>
    <w:rsid w:val="00D862B8"/>
    <w:pPr>
      <w:keepLines w:val="0"/>
      <w:widowControl w:val="0"/>
      <w:numPr>
        <w:numId w:val="22"/>
      </w:numPr>
      <w:wordWrap w:val="0"/>
      <w:autoSpaceDE w:val="0"/>
      <w:autoSpaceDN w:val="0"/>
      <w:spacing w:before="0" w:after="200" w:line="276" w:lineRule="auto"/>
      <w:ind w:left="1821" w:hanging="400"/>
      <w:jc w:val="both"/>
    </w:pPr>
    <w:rPr>
      <w:rFonts w:ascii="Times New Roman" w:eastAsia="Batang" w:hAnsi="Times New Roman"/>
      <w:b/>
      <w:color w:val="3333FF"/>
      <w:kern w:val="2"/>
      <w:sz w:val="24"/>
      <w:szCs w:val="20"/>
      <w:lang w:val="en-US" w:eastAsia="ko-KR"/>
    </w:rPr>
  </w:style>
  <w:style w:type="paragraph" w:customStyle="1" w:styleId="afffffffb">
    <w:name w:val="특허스타일 본문"/>
    <w:basedOn w:val="a1"/>
    <w:qFormat/>
    <w:rsid w:val="00D862B8"/>
    <w:pPr>
      <w:widowControl w:val="0"/>
      <w:wordWrap w:val="0"/>
      <w:autoSpaceDE w:val="0"/>
      <w:autoSpaceDN w:val="0"/>
      <w:spacing w:after="200" w:line="360" w:lineRule="auto"/>
      <w:ind w:leftChars="100" w:left="100" w:firstLineChars="100" w:firstLine="100"/>
      <w:jc w:val="both"/>
    </w:pPr>
    <w:rPr>
      <w:rFonts w:eastAsia="Batang"/>
      <w:kern w:val="2"/>
      <w:lang w:val="en-US" w:eastAsia="ko-KR"/>
    </w:rPr>
  </w:style>
  <w:style w:type="paragraph" w:customStyle="1" w:styleId="30">
    <w:name w:val="특허스타일 제목3"/>
    <w:basedOn w:val="31"/>
    <w:next w:val="afffffffb"/>
    <w:qFormat/>
    <w:rsid w:val="00D862B8"/>
    <w:pPr>
      <w:keepLines w:val="0"/>
      <w:widowControl w:val="0"/>
      <w:numPr>
        <w:ilvl w:val="2"/>
        <w:numId w:val="22"/>
      </w:numPr>
      <w:wordWrap w:val="0"/>
      <w:autoSpaceDE w:val="0"/>
      <w:autoSpaceDN w:val="0"/>
      <w:spacing w:before="0" w:after="200" w:line="276" w:lineRule="auto"/>
      <w:ind w:leftChars="300" w:left="2221" w:hangingChars="200" w:hanging="400"/>
      <w:jc w:val="both"/>
    </w:pPr>
    <w:rPr>
      <w:rFonts w:ascii="Times New Roman" w:eastAsia="Batang" w:hAnsi="Times New Roman"/>
      <w:b/>
      <w:color w:val="3333FF"/>
      <w:kern w:val="2"/>
      <w:sz w:val="24"/>
      <w:szCs w:val="20"/>
      <w:lang w:val="en-US" w:eastAsia="ko-KR"/>
    </w:rPr>
  </w:style>
  <w:style w:type="numbering" w:customStyle="1" w:styleId="1patent">
    <w:name w:val="스타일1 (patent)"/>
    <w:uiPriority w:val="99"/>
    <w:rsid w:val="00D862B8"/>
    <w:pPr>
      <w:numPr>
        <w:numId w:val="23"/>
      </w:numPr>
    </w:pPr>
  </w:style>
  <w:style w:type="paragraph" w:customStyle="1" w:styleId="references">
    <w:name w:val="references"/>
    <w:basedOn w:val="a1"/>
    <w:rsid w:val="00D862B8"/>
    <w:pPr>
      <w:numPr>
        <w:numId w:val="24"/>
      </w:numPr>
      <w:spacing w:after="0"/>
    </w:pPr>
    <w:rPr>
      <w:sz w:val="24"/>
      <w:szCs w:val="24"/>
      <w:lang w:val="en-US"/>
    </w:rPr>
  </w:style>
  <w:style w:type="paragraph" w:customStyle="1" w:styleId="FigureCaption">
    <w:name w:val="Figure Caption"/>
    <w:aliases w:val="fc Char,Figure Caption Char"/>
    <w:basedOn w:val="a1"/>
    <w:rsid w:val="00D862B8"/>
    <w:pPr>
      <w:keepLines/>
      <w:spacing w:before="60" w:after="120" w:line="300" w:lineRule="atLeast"/>
      <w:ind w:left="1008" w:hanging="1008"/>
      <w:jc w:val="both"/>
    </w:pPr>
    <w:rPr>
      <w:rFonts w:eastAsia="????"/>
      <w:lang w:val="en-US"/>
    </w:rPr>
  </w:style>
  <w:style w:type="paragraph" w:customStyle="1" w:styleId="Equation-Numbered">
    <w:name w:val="Equation-Numbered"/>
    <w:basedOn w:val="a1"/>
    <w:next w:val="a1"/>
    <w:autoRedefine/>
    <w:rsid w:val="00D862B8"/>
    <w:pPr>
      <w:spacing w:before="120" w:after="120" w:line="240" w:lineRule="atLeast"/>
      <w:jc w:val="right"/>
    </w:pPr>
    <w:rPr>
      <w:rFonts w:eastAsia="Malgun Gothic"/>
      <w:sz w:val="22"/>
      <w:lang w:val="en-US"/>
    </w:rPr>
  </w:style>
  <w:style w:type="paragraph" w:customStyle="1" w:styleId="multifig">
    <w:name w:val="multifig"/>
    <w:basedOn w:val="a1"/>
    <w:rsid w:val="00D862B8"/>
    <w:pPr>
      <w:keepNext/>
      <w:tabs>
        <w:tab w:val="center" w:pos="2160"/>
        <w:tab w:val="center" w:pos="6480"/>
      </w:tabs>
      <w:spacing w:after="0" w:line="240" w:lineRule="atLeast"/>
    </w:pPr>
    <w:rPr>
      <w:rFonts w:eastAsia="Malgun Gothic"/>
      <w:sz w:val="24"/>
      <w:lang w:val="en-US"/>
    </w:rPr>
  </w:style>
  <w:style w:type="paragraph" w:customStyle="1" w:styleId="TableCaption">
    <w:name w:val="TableCaption"/>
    <w:basedOn w:val="a1"/>
    <w:rsid w:val="00D862B8"/>
    <w:pPr>
      <w:keepNext/>
      <w:tabs>
        <w:tab w:val="left" w:pos="936"/>
      </w:tabs>
      <w:spacing w:before="120" w:after="60"/>
      <w:ind w:left="936" w:hanging="936"/>
      <w:jc w:val="both"/>
    </w:pPr>
    <w:rPr>
      <w:rFonts w:eastAsia="Malgun Gothic"/>
      <w:sz w:val="22"/>
      <w:lang w:val="en-US"/>
    </w:rPr>
  </w:style>
  <w:style w:type="paragraph" w:customStyle="1" w:styleId="EquationNumbered">
    <w:name w:val="Equation Numbered"/>
    <w:basedOn w:val="a1"/>
    <w:rsid w:val="00D862B8"/>
    <w:pPr>
      <w:tabs>
        <w:tab w:val="center" w:pos="4320"/>
        <w:tab w:val="right" w:pos="8640"/>
      </w:tabs>
      <w:spacing w:before="60" w:after="60" w:line="300" w:lineRule="atLeast"/>
    </w:pPr>
    <w:rPr>
      <w:rFonts w:eastAsia="Malgun Gothic"/>
      <w:sz w:val="22"/>
      <w:lang w:val="en-US"/>
    </w:rPr>
  </w:style>
  <w:style w:type="paragraph" w:customStyle="1" w:styleId="Style10ptChar">
    <w:name w:val="Style 10 pt Char"/>
    <w:basedOn w:val="a1"/>
    <w:rsid w:val="00D862B8"/>
    <w:pPr>
      <w:spacing w:before="120" w:after="0" w:line="240" w:lineRule="exact"/>
      <w:jc w:val="both"/>
    </w:pPr>
    <w:rPr>
      <w:rFonts w:eastAsia="MS Mincho"/>
      <w:lang w:val="en-US"/>
    </w:rPr>
  </w:style>
  <w:style w:type="character" w:customStyle="1" w:styleId="Style10ptCharChar">
    <w:name w:val="Style 10 pt Char Char"/>
    <w:rsid w:val="00D862B8"/>
    <w:rPr>
      <w:rFonts w:ascii="Arial" w:eastAsia="MS Mincho" w:hAnsi="Arial" w:cs="Arial"/>
      <w:color w:val="0000FF"/>
      <w:kern w:val="2"/>
      <w:lang w:val="en-US" w:eastAsia="en-US" w:bidi="ar-SA"/>
    </w:rPr>
  </w:style>
  <w:style w:type="paragraph" w:customStyle="1" w:styleId="Style10ptBoldChar">
    <w:name w:val="Style 10 pt Bold Char"/>
    <w:basedOn w:val="a1"/>
    <w:autoRedefine/>
    <w:rsid w:val="00D862B8"/>
    <w:pPr>
      <w:spacing w:before="60" w:after="60" w:line="240" w:lineRule="exact"/>
      <w:jc w:val="both"/>
    </w:pPr>
    <w:rPr>
      <w:rFonts w:eastAsia="MS Mincho"/>
      <w:b/>
      <w:lang w:val="en-US"/>
    </w:rPr>
  </w:style>
  <w:style w:type="character" w:customStyle="1" w:styleId="Style10ptBoldCharChar">
    <w:name w:val="Style 10 pt Bold Char Char"/>
    <w:rsid w:val="00D862B8"/>
    <w:rPr>
      <w:rFonts w:ascii="Arial" w:eastAsia="MS Mincho" w:hAnsi="Arial" w:cs="Arial"/>
      <w:b/>
      <w:color w:val="0000FF"/>
      <w:kern w:val="2"/>
      <w:lang w:val="en-US" w:eastAsia="en-US" w:bidi="ar-SA"/>
    </w:rPr>
  </w:style>
  <w:style w:type="character" w:customStyle="1" w:styleId="FigureCaption1">
    <w:name w:val="Figure Caption1"/>
    <w:aliases w:val="fc Char1,Figure Caption Char Char"/>
    <w:rsid w:val="00D862B8"/>
    <w:rPr>
      <w:rFonts w:ascii="Arial" w:eastAsia="????" w:hAnsi="Arial" w:cs="Arial"/>
      <w:color w:val="0000FF"/>
      <w:kern w:val="2"/>
      <w:lang w:val="en-US" w:eastAsia="en-US" w:bidi="ar-SA"/>
    </w:rPr>
  </w:style>
  <w:style w:type="paragraph" w:customStyle="1" w:styleId="FigureCentered">
    <w:name w:val="FigureCentered"/>
    <w:basedOn w:val="a1"/>
    <w:next w:val="a1"/>
    <w:rsid w:val="00D862B8"/>
    <w:pPr>
      <w:keepNext/>
      <w:spacing w:before="60" w:after="60" w:line="240" w:lineRule="atLeast"/>
      <w:jc w:val="center"/>
    </w:pPr>
    <w:rPr>
      <w:rFonts w:eastAsia="Malgun Gothic"/>
      <w:sz w:val="24"/>
      <w:lang w:val="en-US"/>
    </w:rPr>
  </w:style>
  <w:style w:type="character" w:customStyle="1" w:styleId="Equation-NumberedChar">
    <w:name w:val="Equation-Numbered Char"/>
    <w:rsid w:val="00D862B8"/>
    <w:rPr>
      <w:rFonts w:ascii="Arial" w:eastAsia="宋体" w:hAnsi="Arial" w:cs="Arial"/>
      <w:color w:val="0000FF"/>
      <w:kern w:val="2"/>
      <w:sz w:val="22"/>
      <w:lang w:val="en-US" w:eastAsia="en-US" w:bidi="ar-SA"/>
    </w:rPr>
  </w:style>
  <w:style w:type="paragraph" w:customStyle="1" w:styleId="item">
    <w:name w:val="item"/>
    <w:basedOn w:val="a1"/>
    <w:rsid w:val="00D862B8"/>
    <w:pPr>
      <w:numPr>
        <w:numId w:val="25"/>
      </w:numPr>
      <w:spacing w:after="0"/>
      <w:jc w:val="both"/>
    </w:pPr>
    <w:rPr>
      <w:rFonts w:eastAsia="MS Mincho"/>
    </w:rPr>
  </w:style>
  <w:style w:type="paragraph" w:customStyle="1" w:styleId="figure0">
    <w:name w:val="figure"/>
    <w:basedOn w:val="a1"/>
    <w:rsid w:val="00D862B8"/>
    <w:pPr>
      <w:keepNext/>
      <w:keepLines/>
      <w:spacing w:before="60" w:after="60" w:line="240" w:lineRule="atLeast"/>
      <w:jc w:val="center"/>
    </w:pPr>
    <w:rPr>
      <w:rFonts w:eastAsia="Malgun Gothic"/>
      <w:lang w:val="en-US"/>
    </w:rPr>
  </w:style>
  <w:style w:type="character" w:customStyle="1" w:styleId="moz-txt-tag">
    <w:name w:val="moz-txt-tag"/>
    <w:rsid w:val="00D862B8"/>
    <w:rPr>
      <w:rFonts w:ascii="Arial" w:eastAsia="宋体" w:hAnsi="Arial" w:cs="Arial"/>
      <w:color w:val="0000FF"/>
      <w:kern w:val="2"/>
      <w:lang w:val="en-US" w:eastAsia="zh-CN" w:bidi="ar-SA"/>
    </w:rPr>
  </w:style>
  <w:style w:type="paragraph" w:customStyle="1" w:styleId="tac0">
    <w:name w:val="tac"/>
    <w:basedOn w:val="a1"/>
    <w:qFormat/>
    <w:rsid w:val="00D862B8"/>
    <w:pPr>
      <w:keepNext/>
      <w:spacing w:after="0"/>
      <w:jc w:val="center"/>
    </w:pPr>
    <w:rPr>
      <w:rFonts w:ascii="Arial" w:eastAsia="Calibri" w:hAnsi="Arial" w:cs="Arial"/>
      <w:sz w:val="18"/>
      <w:szCs w:val="18"/>
      <w:lang w:val="en-US"/>
    </w:rPr>
  </w:style>
  <w:style w:type="paragraph" w:customStyle="1" w:styleId="th0">
    <w:name w:val="th"/>
    <w:basedOn w:val="a1"/>
    <w:rsid w:val="00D862B8"/>
    <w:pPr>
      <w:keepNext/>
      <w:spacing w:before="60"/>
      <w:jc w:val="center"/>
    </w:pPr>
    <w:rPr>
      <w:rFonts w:ascii="Arial" w:eastAsia="Calibri" w:hAnsi="Arial" w:cs="Arial"/>
      <w:b/>
      <w:bCs/>
      <w:lang w:val="en-US"/>
    </w:rPr>
  </w:style>
  <w:style w:type="table" w:styleId="3-1">
    <w:name w:val="List Table 3 Accent 1"/>
    <w:basedOn w:val="a3"/>
    <w:uiPriority w:val="48"/>
    <w:rsid w:val="00D862B8"/>
    <w:rPr>
      <w:rFonts w:ascii="Malgun Gothic" w:eastAsia="Malgun Gothic" w:hAnsi="Malgun Gothic"/>
      <w:lang w:val="en-US" w:eastAsia="ko-K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B3Car">
    <w:name w:val="B3 Car"/>
    <w:rsid w:val="00D862B8"/>
    <w:rPr>
      <w:rFonts w:ascii="Times New Roman" w:eastAsia="Malgun Gothic" w:hAnsi="Times New Roman" w:cs="Times New Roman"/>
      <w:kern w:val="0"/>
      <w:szCs w:val="20"/>
      <w:lang w:val="en-GB" w:eastAsia="en-US"/>
    </w:rPr>
  </w:style>
  <w:style w:type="paragraph" w:customStyle="1" w:styleId="afffffffc">
    <w:name w:val="参考文献"/>
    <w:basedOn w:val="a1"/>
    <w:qFormat/>
    <w:rsid w:val="00D862B8"/>
    <w:pPr>
      <w:keepLines/>
      <w:tabs>
        <w:tab w:val="num" w:pos="720"/>
      </w:tabs>
      <w:spacing w:after="0"/>
      <w:ind w:left="720" w:hanging="360"/>
    </w:pPr>
    <w:rPr>
      <w:rFonts w:eastAsia="MS Mincho"/>
    </w:rPr>
  </w:style>
  <w:style w:type="character" w:customStyle="1" w:styleId="fontstyle01">
    <w:name w:val="fontstyle01"/>
    <w:qFormat/>
    <w:rsid w:val="00D862B8"/>
    <w:rPr>
      <w:rFonts w:ascii="TimesNewRomanPSMT" w:hAnsi="TimesNewRomanPSMT" w:hint="default"/>
      <w:b w:val="0"/>
      <w:bCs w:val="0"/>
      <w:i w:val="0"/>
      <w:iCs w:val="0"/>
      <w:color w:val="000000"/>
      <w:sz w:val="20"/>
      <w:szCs w:val="20"/>
    </w:rPr>
  </w:style>
  <w:style w:type="numbering" w:customStyle="1" w:styleId="NoList1">
    <w:name w:val="No List1"/>
    <w:next w:val="a4"/>
    <w:uiPriority w:val="99"/>
    <w:semiHidden/>
    <w:unhideWhenUsed/>
    <w:rsid w:val="00D862B8"/>
  </w:style>
  <w:style w:type="character" w:customStyle="1" w:styleId="search-word-mail">
    <w:name w:val="search-word-mail"/>
    <w:qFormat/>
    <w:rsid w:val="00D862B8"/>
  </w:style>
  <w:style w:type="paragraph" w:customStyle="1" w:styleId="TN">
    <w:name w:val="TN"/>
    <w:basedOn w:val="a1"/>
    <w:qFormat/>
    <w:rsid w:val="00D862B8"/>
    <w:pPr>
      <w:keepNext/>
      <w:keepLines/>
      <w:spacing w:after="0"/>
      <w:ind w:left="851" w:hanging="851"/>
    </w:pPr>
    <w:rPr>
      <w:rFonts w:ascii="Arial" w:hAnsi="Arial"/>
      <w:sz w:val="18"/>
    </w:rPr>
  </w:style>
  <w:style w:type="paragraph" w:customStyle="1" w:styleId="B2">
    <w:name w:val="B2+"/>
    <w:basedOn w:val="B20"/>
    <w:qFormat/>
    <w:rsid w:val="00D862B8"/>
    <w:pPr>
      <w:numPr>
        <w:numId w:val="26"/>
      </w:numPr>
      <w:tabs>
        <w:tab w:val="clear" w:pos="1191"/>
        <w:tab w:val="num" w:pos="737"/>
      </w:tabs>
      <w:overflowPunct w:val="0"/>
      <w:autoSpaceDE w:val="0"/>
      <w:autoSpaceDN w:val="0"/>
      <w:adjustRightInd w:val="0"/>
      <w:ind w:left="760" w:hanging="360"/>
      <w:textAlignment w:val="baseline"/>
    </w:pPr>
    <w:rPr>
      <w:rFonts w:eastAsia="Times New Roman"/>
    </w:rPr>
  </w:style>
  <w:style w:type="paragraph" w:customStyle="1" w:styleId="B3">
    <w:name w:val="B3+"/>
    <w:basedOn w:val="B30"/>
    <w:qFormat/>
    <w:rsid w:val="00D862B8"/>
    <w:pPr>
      <w:numPr>
        <w:numId w:val="27"/>
      </w:numPr>
      <w:tabs>
        <w:tab w:val="clear" w:pos="1644"/>
        <w:tab w:val="num" w:pos="720"/>
        <w:tab w:val="left" w:pos="1134"/>
      </w:tabs>
      <w:overflowPunct w:val="0"/>
      <w:autoSpaceDE w:val="0"/>
      <w:autoSpaceDN w:val="0"/>
      <w:adjustRightInd w:val="0"/>
      <w:ind w:left="720" w:hanging="720"/>
      <w:textAlignment w:val="baseline"/>
    </w:pPr>
    <w:rPr>
      <w:rFonts w:eastAsia="Times New Roman"/>
    </w:rPr>
  </w:style>
  <w:style w:type="paragraph" w:customStyle="1" w:styleId="BL">
    <w:name w:val="BL"/>
    <w:basedOn w:val="a1"/>
    <w:qFormat/>
    <w:rsid w:val="00D862B8"/>
    <w:pPr>
      <w:numPr>
        <w:numId w:val="28"/>
      </w:numPr>
      <w:tabs>
        <w:tab w:val="clear" w:pos="737"/>
        <w:tab w:val="num" w:pos="720"/>
        <w:tab w:val="left" w:pos="851"/>
      </w:tabs>
      <w:overflowPunct w:val="0"/>
      <w:autoSpaceDE w:val="0"/>
      <w:autoSpaceDN w:val="0"/>
      <w:adjustRightInd w:val="0"/>
      <w:ind w:left="720" w:hanging="720"/>
      <w:textAlignment w:val="baseline"/>
    </w:pPr>
    <w:rPr>
      <w:rFonts w:eastAsia="Times New Roman"/>
    </w:rPr>
  </w:style>
  <w:style w:type="paragraph" w:customStyle="1" w:styleId="TB1">
    <w:name w:val="TB1"/>
    <w:basedOn w:val="a1"/>
    <w:qFormat/>
    <w:rsid w:val="00D862B8"/>
    <w:pPr>
      <w:keepNext/>
      <w:keepLines/>
      <w:numPr>
        <w:numId w:val="29"/>
      </w:numPr>
      <w:tabs>
        <w:tab w:val="num" w:pos="360"/>
        <w:tab w:val="left" w:pos="720"/>
      </w:tabs>
      <w:overflowPunct w:val="0"/>
      <w:autoSpaceDE w:val="0"/>
      <w:autoSpaceDN w:val="0"/>
      <w:adjustRightInd w:val="0"/>
      <w:spacing w:after="0"/>
      <w:ind w:left="737" w:hanging="380"/>
      <w:textAlignment w:val="baseline"/>
    </w:pPr>
    <w:rPr>
      <w:rFonts w:ascii="Arial" w:eastAsia="Times New Roman" w:hAnsi="Arial"/>
      <w:sz w:val="18"/>
    </w:rPr>
  </w:style>
  <w:style w:type="numbering" w:customStyle="1" w:styleId="NoList11">
    <w:name w:val="No List11"/>
    <w:next w:val="a4"/>
    <w:uiPriority w:val="99"/>
    <w:semiHidden/>
    <w:unhideWhenUsed/>
    <w:rsid w:val="00D862B8"/>
  </w:style>
  <w:style w:type="numbering" w:customStyle="1" w:styleId="NoList2">
    <w:name w:val="No List2"/>
    <w:next w:val="a4"/>
    <w:uiPriority w:val="99"/>
    <w:semiHidden/>
    <w:unhideWhenUsed/>
    <w:rsid w:val="00D862B8"/>
  </w:style>
  <w:style w:type="numbering" w:customStyle="1" w:styleId="NoList3">
    <w:name w:val="No List3"/>
    <w:next w:val="a4"/>
    <w:uiPriority w:val="99"/>
    <w:semiHidden/>
    <w:unhideWhenUsed/>
    <w:rsid w:val="00D862B8"/>
  </w:style>
  <w:style w:type="numbering" w:customStyle="1" w:styleId="NoList4">
    <w:name w:val="No List4"/>
    <w:next w:val="a4"/>
    <w:uiPriority w:val="99"/>
    <w:semiHidden/>
    <w:unhideWhenUsed/>
    <w:rsid w:val="00D862B8"/>
  </w:style>
  <w:style w:type="table" w:customStyle="1" w:styleId="TableGrid11">
    <w:name w:val="Table Grid11"/>
    <w:basedOn w:val="a3"/>
    <w:next w:val="affd"/>
    <w:uiPriority w:val="39"/>
    <w:qFormat/>
    <w:rsid w:val="00D862B8"/>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unhideWhenUsed/>
    <w:rsid w:val="00D862B8"/>
  </w:style>
  <w:style w:type="numbering" w:customStyle="1" w:styleId="NoList111">
    <w:name w:val="No List111"/>
    <w:next w:val="a4"/>
    <w:uiPriority w:val="99"/>
    <w:semiHidden/>
    <w:unhideWhenUsed/>
    <w:rsid w:val="00D862B8"/>
  </w:style>
  <w:style w:type="numbering" w:customStyle="1" w:styleId="NoList21">
    <w:name w:val="No List21"/>
    <w:next w:val="a4"/>
    <w:uiPriority w:val="99"/>
    <w:semiHidden/>
    <w:unhideWhenUsed/>
    <w:rsid w:val="00D862B8"/>
  </w:style>
  <w:style w:type="numbering" w:customStyle="1" w:styleId="NoList31">
    <w:name w:val="No List31"/>
    <w:next w:val="a4"/>
    <w:uiPriority w:val="99"/>
    <w:semiHidden/>
    <w:unhideWhenUsed/>
    <w:rsid w:val="00D862B8"/>
  </w:style>
  <w:style w:type="numbering" w:customStyle="1" w:styleId="NoList41">
    <w:name w:val="No List41"/>
    <w:next w:val="a4"/>
    <w:uiPriority w:val="99"/>
    <w:semiHidden/>
    <w:unhideWhenUsed/>
    <w:rsid w:val="00D862B8"/>
  </w:style>
  <w:style w:type="numbering" w:customStyle="1" w:styleId="NoList6">
    <w:name w:val="No List6"/>
    <w:next w:val="a4"/>
    <w:uiPriority w:val="99"/>
    <w:semiHidden/>
    <w:unhideWhenUsed/>
    <w:rsid w:val="00D862B8"/>
  </w:style>
  <w:style w:type="numbering" w:customStyle="1" w:styleId="NoList7">
    <w:name w:val="No List7"/>
    <w:next w:val="a4"/>
    <w:uiPriority w:val="99"/>
    <w:semiHidden/>
    <w:unhideWhenUsed/>
    <w:rsid w:val="00D862B8"/>
  </w:style>
  <w:style w:type="table" w:customStyle="1" w:styleId="TableGrid4">
    <w:name w:val="Table Grid4"/>
    <w:basedOn w:val="a3"/>
    <w:next w:val="affd"/>
    <w:uiPriority w:val="39"/>
    <w:qFormat/>
    <w:rsid w:val="00D862B8"/>
    <w:rPr>
      <w:rFonts w:ascii="Calibri" w:eastAsia="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표 구분선1"/>
    <w:basedOn w:val="a3"/>
    <w:next w:val="affd"/>
    <w:uiPriority w:val="59"/>
    <w:rsid w:val="00D862B8"/>
    <w:rPr>
      <w:rFonts w:ascii="Malgun Gothic" w:eastAsia="Malgun Gothic" w:hAnsi="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d">
    <w:name w:val="未处理的提及2"/>
    <w:basedOn w:val="a2"/>
    <w:uiPriority w:val="99"/>
    <w:unhideWhenUsed/>
    <w:rsid w:val="00D862B8"/>
    <w:rPr>
      <w:color w:val="605E5C"/>
      <w:shd w:val="clear" w:color="auto" w:fill="E1DFDD"/>
    </w:rPr>
  </w:style>
  <w:style w:type="character" w:customStyle="1" w:styleId="font4">
    <w:name w:val="font4"/>
    <w:qFormat/>
    <w:rsid w:val="00D862B8"/>
  </w:style>
  <w:style w:type="character" w:customStyle="1" w:styleId="UnresolvedMention2">
    <w:name w:val="Unresolved Mention2"/>
    <w:uiPriority w:val="99"/>
    <w:unhideWhenUsed/>
    <w:qFormat/>
    <w:rsid w:val="00D862B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D862B8"/>
    <w:rPr>
      <w:rFonts w:ascii="Arial" w:hAnsi="Arial"/>
      <w:sz w:val="36"/>
      <w:lang w:val="en-GB" w:eastAsia="en-US"/>
    </w:rPr>
  </w:style>
  <w:style w:type="paragraph" w:customStyle="1" w:styleId="2fe">
    <w:name w:val="修订2"/>
    <w:hidden/>
    <w:semiHidden/>
    <w:qFormat/>
    <w:rsid w:val="00D862B8"/>
    <w:rPr>
      <w:rFonts w:eastAsia="Batang"/>
      <w:lang w:val="en-GB" w:eastAsia="en-US"/>
    </w:rPr>
  </w:style>
  <w:style w:type="paragraph" w:customStyle="1" w:styleId="Caption1">
    <w:name w:val="Caption1"/>
    <w:basedOn w:val="a1"/>
    <w:next w:val="a1"/>
    <w:uiPriority w:val="99"/>
    <w:qFormat/>
    <w:rsid w:val="00D862B8"/>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1"/>
    <w:next w:val="a1"/>
    <w:uiPriority w:val="99"/>
    <w:qFormat/>
    <w:rsid w:val="00D862B8"/>
    <w:pPr>
      <w:overflowPunct w:val="0"/>
      <w:autoSpaceDE w:val="0"/>
      <w:autoSpaceDN w:val="0"/>
      <w:adjustRightInd w:val="0"/>
      <w:ind w:left="400" w:hanging="400"/>
      <w:jc w:val="center"/>
      <w:textAlignment w:val="baseline"/>
    </w:pPr>
    <w:rPr>
      <w:rFonts w:eastAsia="MS Mincho"/>
      <w:b/>
      <w:lang w:eastAsia="en-GB"/>
    </w:rPr>
  </w:style>
  <w:style w:type="paragraph" w:customStyle="1" w:styleId="NormalArial">
    <w:name w:val="Normal + Arial"/>
    <w:aliases w:val="9 pt,Right,Right:  0,24 cm,After:  0 pt"/>
    <w:basedOn w:val="a1"/>
    <w:uiPriority w:val="99"/>
    <w:qFormat/>
    <w:rsid w:val="00D862B8"/>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862B8"/>
    <w:rPr>
      <w:rFonts w:ascii="Times New Roman" w:hAnsi="Times New Roman"/>
      <w:lang w:val="en-GB" w:eastAsia="ko-KR"/>
    </w:rPr>
  </w:style>
  <w:style w:type="paragraph" w:customStyle="1" w:styleId="3f8">
    <w:name w:val="吹き出し3"/>
    <w:basedOn w:val="a1"/>
    <w:uiPriority w:val="99"/>
    <w:semiHidden/>
    <w:qFormat/>
    <w:rsid w:val="00D862B8"/>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a">
    <w:name w:val="吹き出し5"/>
    <w:basedOn w:val="a1"/>
    <w:uiPriority w:val="99"/>
    <w:semiHidden/>
    <w:qFormat/>
    <w:rsid w:val="00D862B8"/>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MTEquationSection">
    <w:name w:val="MTEquationSection"/>
    <w:qFormat/>
    <w:rsid w:val="00D862B8"/>
    <w:rPr>
      <w:vanish w:val="0"/>
      <w:color w:val="FF0000"/>
      <w:lang w:eastAsia="en-US"/>
    </w:rPr>
  </w:style>
  <w:style w:type="character" w:customStyle="1" w:styleId="34">
    <w:name w:val="列表项目符号 3 字符"/>
    <w:link w:val="33"/>
    <w:qFormat/>
    <w:rsid w:val="00D862B8"/>
    <w:rPr>
      <w:lang w:val="en-GB" w:eastAsia="en-US"/>
    </w:rPr>
  </w:style>
  <w:style w:type="character" w:customStyle="1" w:styleId="25">
    <w:name w:val="列表项目符号 2 字符"/>
    <w:link w:val="24"/>
    <w:qFormat/>
    <w:rsid w:val="00D862B8"/>
    <w:rPr>
      <w:lang w:val="en-GB" w:eastAsia="en-US"/>
    </w:rPr>
  </w:style>
  <w:style w:type="character" w:customStyle="1" w:styleId="af0">
    <w:name w:val="列表项目符号 字符"/>
    <w:link w:val="af"/>
    <w:qFormat/>
    <w:rsid w:val="00D862B8"/>
    <w:rPr>
      <w:lang w:val="en-GB" w:eastAsia="en-US"/>
    </w:rPr>
  </w:style>
  <w:style w:type="character" w:customStyle="1" w:styleId="1Char1">
    <w:name w:val="样式1 Char"/>
    <w:link w:val="10"/>
    <w:uiPriority w:val="99"/>
    <w:qFormat/>
    <w:rsid w:val="00D862B8"/>
    <w:rPr>
      <w:rFonts w:ascii="Arial" w:hAnsi="Arial"/>
      <w:sz w:val="18"/>
      <w:lang w:eastAsia="ja-JP"/>
    </w:rPr>
  </w:style>
  <w:style w:type="character" w:customStyle="1" w:styleId="superscript">
    <w:name w:val="superscript"/>
    <w:qFormat/>
    <w:rsid w:val="00D862B8"/>
    <w:rPr>
      <w:rFonts w:ascii="Bookman" w:hAnsi="Bookman"/>
      <w:position w:val="6"/>
      <w:sz w:val="18"/>
    </w:rPr>
  </w:style>
  <w:style w:type="character" w:customStyle="1" w:styleId="NOChar1">
    <w:name w:val="NO Char1"/>
    <w:qFormat/>
    <w:rsid w:val="00D862B8"/>
    <w:rPr>
      <w:rFonts w:eastAsia="MS Mincho"/>
      <w:lang w:val="en-GB" w:eastAsia="en-US" w:bidi="ar-SA"/>
    </w:rPr>
  </w:style>
  <w:style w:type="paragraph" w:customStyle="1" w:styleId="TabList">
    <w:name w:val="TabList"/>
    <w:basedOn w:val="a1"/>
    <w:uiPriority w:val="99"/>
    <w:qFormat/>
    <w:rsid w:val="00D862B8"/>
    <w:pPr>
      <w:tabs>
        <w:tab w:val="left" w:pos="1134"/>
      </w:tabs>
      <w:overflowPunct w:val="0"/>
      <w:autoSpaceDE w:val="0"/>
      <w:autoSpaceDN w:val="0"/>
      <w:adjustRightInd w:val="0"/>
      <w:spacing w:after="0"/>
      <w:textAlignment w:val="baseline"/>
    </w:pPr>
    <w:rPr>
      <w:rFonts w:eastAsia="MS Mincho"/>
      <w:lang w:eastAsia="en-GB"/>
    </w:rPr>
  </w:style>
  <w:style w:type="character" w:customStyle="1" w:styleId="BodyText2Char1">
    <w:name w:val="Body Text 2 Char1"/>
    <w:qFormat/>
    <w:rsid w:val="00D862B8"/>
    <w:rPr>
      <w:lang w:val="en-GB"/>
    </w:rPr>
  </w:style>
  <w:style w:type="character" w:customStyle="1" w:styleId="EndnoteTextChar1">
    <w:name w:val="Endnote Text Char1"/>
    <w:qFormat/>
    <w:rsid w:val="00D862B8"/>
    <w:rPr>
      <w:lang w:val="en-GB"/>
    </w:rPr>
  </w:style>
  <w:style w:type="character" w:customStyle="1" w:styleId="TitleChar1">
    <w:name w:val="Title Char1"/>
    <w:qFormat/>
    <w:rsid w:val="00D862B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862B8"/>
    <w:pPr>
      <w:widowControl/>
      <w:tabs>
        <w:tab w:val="left" w:pos="1418"/>
      </w:tabs>
      <w:overflowPunct w:val="0"/>
      <w:autoSpaceDE w:val="0"/>
      <w:autoSpaceDN w:val="0"/>
      <w:adjustRightInd w:val="0"/>
      <w:spacing w:after="120"/>
      <w:ind w:left="1418" w:hanging="426"/>
      <w:textAlignment w:val="baseline"/>
    </w:pPr>
    <w:rPr>
      <w:rFonts w:ascii="Times New Roman" w:eastAsia="MS Mincho" w:hAnsi="Times New Roman"/>
      <w:kern w:val="0"/>
      <w:lang w:eastAsia="en-GB"/>
    </w:rPr>
  </w:style>
  <w:style w:type="character" w:customStyle="1" w:styleId="BodyTextIndent2Char1">
    <w:name w:val="Body Text Indent 2 Char1"/>
    <w:qFormat/>
    <w:rsid w:val="00D862B8"/>
    <w:rPr>
      <w:lang w:val="en-GB"/>
    </w:rPr>
  </w:style>
  <w:style w:type="character" w:customStyle="1" w:styleId="BodyTextIndentChar1">
    <w:name w:val="Body Text Indent Char1"/>
    <w:qFormat/>
    <w:rsid w:val="00D862B8"/>
    <w:rPr>
      <w:lang w:val="en-GB"/>
    </w:rPr>
  </w:style>
  <w:style w:type="character" w:customStyle="1" w:styleId="BodyText3Char1">
    <w:name w:val="Body Text 3 Char1"/>
    <w:qFormat/>
    <w:rsid w:val="00D862B8"/>
    <w:rPr>
      <w:sz w:val="16"/>
      <w:szCs w:val="16"/>
      <w:lang w:val="en-GB"/>
    </w:rPr>
  </w:style>
  <w:style w:type="paragraph" w:customStyle="1" w:styleId="berschrift1H1">
    <w:name w:val="Überschrift 1.H1"/>
    <w:basedOn w:val="a1"/>
    <w:next w:val="a1"/>
    <w:uiPriority w:val="99"/>
    <w:qFormat/>
    <w:rsid w:val="00D862B8"/>
    <w:pPr>
      <w:keepNext/>
      <w:keepLines/>
      <w:pBdr>
        <w:top w:val="single" w:sz="12" w:space="3" w:color="auto"/>
      </w:pBdr>
      <w:tabs>
        <w:tab w:val="left" w:pos="735"/>
      </w:tabs>
      <w:overflowPunct w:val="0"/>
      <w:autoSpaceDE w:val="0"/>
      <w:autoSpaceDN w:val="0"/>
      <w:adjustRightInd w:val="0"/>
      <w:spacing w:before="240"/>
      <w:ind w:left="735" w:hanging="735"/>
      <w:textAlignment w:val="baseline"/>
      <w:outlineLvl w:val="0"/>
    </w:pPr>
    <w:rPr>
      <w:rFonts w:ascii="Arial" w:hAnsi="Arial"/>
      <w:sz w:val="36"/>
      <w:lang w:eastAsia="de-DE"/>
    </w:rPr>
  </w:style>
  <w:style w:type="paragraph" w:customStyle="1" w:styleId="textintend3">
    <w:name w:val="text intend 3"/>
    <w:basedOn w:val="text"/>
    <w:uiPriority w:val="99"/>
    <w:qFormat/>
    <w:rsid w:val="00D862B8"/>
    <w:pPr>
      <w:widowControl/>
      <w:tabs>
        <w:tab w:val="left" w:pos="1843"/>
      </w:tabs>
      <w:overflowPunct w:val="0"/>
      <w:autoSpaceDE w:val="0"/>
      <w:autoSpaceDN w:val="0"/>
      <w:adjustRightInd w:val="0"/>
      <w:spacing w:after="120"/>
      <w:ind w:left="1843" w:hanging="425"/>
      <w:textAlignment w:val="baseline"/>
    </w:pPr>
    <w:rPr>
      <w:rFonts w:ascii="Times New Roman" w:eastAsia="MS Mincho" w:hAnsi="Times New Roman"/>
      <w:kern w:val="0"/>
      <w:lang w:eastAsia="en-GB"/>
    </w:rPr>
  </w:style>
  <w:style w:type="paragraph" w:customStyle="1" w:styleId="normalpuce">
    <w:name w:val="normal puce"/>
    <w:basedOn w:val="a1"/>
    <w:uiPriority w:val="99"/>
    <w:qFormat/>
    <w:rsid w:val="00D862B8"/>
    <w:pPr>
      <w:widowControl w:val="0"/>
      <w:tabs>
        <w:tab w:val="left"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customStyle="1" w:styleId="para">
    <w:name w:val="para"/>
    <w:basedOn w:val="a1"/>
    <w:uiPriority w:val="99"/>
    <w:qFormat/>
    <w:rsid w:val="00D862B8"/>
    <w:pPr>
      <w:overflowPunct w:val="0"/>
      <w:autoSpaceDE w:val="0"/>
      <w:autoSpaceDN w:val="0"/>
      <w:adjustRightInd w:val="0"/>
      <w:spacing w:after="240"/>
      <w:jc w:val="both"/>
      <w:textAlignment w:val="baseline"/>
    </w:pPr>
    <w:rPr>
      <w:rFonts w:ascii="Helvetica" w:hAnsi="Helvetica"/>
      <w:lang w:eastAsia="en-GB"/>
    </w:rPr>
  </w:style>
  <w:style w:type="paragraph" w:customStyle="1" w:styleId="List1">
    <w:name w:val="List1"/>
    <w:basedOn w:val="a1"/>
    <w:uiPriority w:val="99"/>
    <w:qFormat/>
    <w:rsid w:val="00D862B8"/>
    <w:pPr>
      <w:overflowPunct w:val="0"/>
      <w:autoSpaceDE w:val="0"/>
      <w:autoSpaceDN w:val="0"/>
      <w:adjustRightInd w:val="0"/>
      <w:spacing w:before="120" w:after="0" w:line="280" w:lineRule="atLeast"/>
      <w:ind w:left="360" w:hanging="360"/>
      <w:jc w:val="both"/>
      <w:textAlignment w:val="baseline"/>
    </w:pPr>
    <w:rPr>
      <w:rFonts w:ascii="Bookman" w:hAnsi="Bookman"/>
      <w:lang w:val="en-US" w:eastAsia="en-GB"/>
    </w:rPr>
  </w:style>
  <w:style w:type="paragraph" w:customStyle="1" w:styleId="10">
    <w:name w:val="样式1"/>
    <w:basedOn w:val="TAN"/>
    <w:link w:val="1Char1"/>
    <w:uiPriority w:val="99"/>
    <w:qFormat/>
    <w:rsid w:val="00D862B8"/>
    <w:pPr>
      <w:numPr>
        <w:numId w:val="30"/>
      </w:numPr>
      <w:overflowPunct w:val="0"/>
      <w:autoSpaceDE w:val="0"/>
      <w:autoSpaceDN w:val="0"/>
      <w:adjustRightInd w:val="0"/>
      <w:ind w:left="720"/>
      <w:textAlignment w:val="baseline"/>
    </w:pPr>
    <w:rPr>
      <w:lang w:val="sv-SE" w:eastAsia="ja-JP"/>
    </w:rPr>
  </w:style>
  <w:style w:type="paragraph" w:customStyle="1" w:styleId="TdocText">
    <w:name w:val="Tdoc_Text"/>
    <w:basedOn w:val="a1"/>
    <w:uiPriority w:val="99"/>
    <w:qFormat/>
    <w:rsid w:val="00D862B8"/>
    <w:pPr>
      <w:overflowPunct w:val="0"/>
      <w:autoSpaceDE w:val="0"/>
      <w:autoSpaceDN w:val="0"/>
      <w:adjustRightInd w:val="0"/>
      <w:spacing w:before="120" w:after="0"/>
      <w:jc w:val="both"/>
      <w:textAlignment w:val="baseline"/>
    </w:pPr>
    <w:rPr>
      <w:lang w:val="en-US" w:eastAsia="en-GB"/>
    </w:rPr>
  </w:style>
  <w:style w:type="paragraph" w:customStyle="1" w:styleId="centered">
    <w:name w:val="centered"/>
    <w:basedOn w:val="a1"/>
    <w:uiPriority w:val="99"/>
    <w:qFormat/>
    <w:rsid w:val="00D862B8"/>
    <w:pPr>
      <w:widowControl w:val="0"/>
      <w:overflowPunct w:val="0"/>
      <w:autoSpaceDE w:val="0"/>
      <w:autoSpaceDN w:val="0"/>
      <w:adjustRightInd w:val="0"/>
      <w:spacing w:before="120" w:after="0" w:line="280" w:lineRule="atLeast"/>
      <w:jc w:val="center"/>
      <w:textAlignment w:val="baseline"/>
    </w:pPr>
    <w:rPr>
      <w:rFonts w:ascii="Bookman" w:hAnsi="Bookman"/>
      <w:lang w:val="en-US" w:eastAsia="en-GB"/>
    </w:rPr>
  </w:style>
  <w:style w:type="paragraph" w:customStyle="1" w:styleId="LightGrid-Accent31">
    <w:name w:val="Light Grid - Accent 31"/>
    <w:basedOn w:val="a1"/>
    <w:uiPriority w:val="99"/>
    <w:qFormat/>
    <w:rsid w:val="00D862B8"/>
    <w:pPr>
      <w:overflowPunct w:val="0"/>
      <w:autoSpaceDE w:val="0"/>
      <w:autoSpaceDN w:val="0"/>
      <w:adjustRightInd w:val="0"/>
      <w:ind w:left="720"/>
      <w:contextualSpacing/>
      <w:textAlignment w:val="baseline"/>
    </w:pPr>
    <w:rPr>
      <w:lang w:eastAsia="en-GB"/>
    </w:rPr>
  </w:style>
  <w:style w:type="paragraph" w:customStyle="1" w:styleId="LightList-Accent31">
    <w:name w:val="Light List - Accent 31"/>
    <w:uiPriority w:val="99"/>
    <w:semiHidden/>
    <w:qFormat/>
    <w:rsid w:val="00D862B8"/>
    <w:rPr>
      <w:rFonts w:eastAsia="Batang"/>
      <w:lang w:val="en-GB" w:eastAsia="en-US"/>
    </w:rPr>
  </w:style>
  <w:style w:type="paragraph" w:customStyle="1" w:styleId="810">
    <w:name w:val="表 (赤)  81"/>
    <w:basedOn w:val="a1"/>
    <w:uiPriority w:val="34"/>
    <w:qFormat/>
    <w:rsid w:val="00D862B8"/>
    <w:pPr>
      <w:overflowPunct w:val="0"/>
      <w:autoSpaceDE w:val="0"/>
      <w:autoSpaceDN w:val="0"/>
      <w:adjustRightInd w:val="0"/>
      <w:ind w:left="720"/>
      <w:contextualSpacing/>
      <w:textAlignment w:val="baseline"/>
    </w:pPr>
    <w:rPr>
      <w:lang w:eastAsia="en-GB"/>
    </w:rPr>
  </w:style>
  <w:style w:type="paragraph" w:customStyle="1" w:styleId="note0">
    <w:name w:val="note"/>
    <w:basedOn w:val="a1"/>
    <w:uiPriority w:val="99"/>
    <w:qFormat/>
    <w:rsid w:val="00D862B8"/>
    <w:pPr>
      <w:overflowPunct w:val="0"/>
      <w:autoSpaceDE w:val="0"/>
      <w:autoSpaceDN w:val="0"/>
      <w:adjustRightInd w:val="0"/>
      <w:spacing w:before="100" w:beforeAutospacing="1" w:after="100" w:afterAutospacing="1"/>
      <w:textAlignment w:val="baseline"/>
    </w:pPr>
    <w:rPr>
      <w:sz w:val="24"/>
      <w:szCs w:val="24"/>
      <w:lang w:val="en-US" w:eastAsia="zh-CN"/>
    </w:rPr>
  </w:style>
  <w:style w:type="table" w:styleId="2ff">
    <w:name w:val="Table Classic 2"/>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0">
    <w:name w:val="表 (青) 121"/>
    <w:hidden/>
    <w:uiPriority w:val="71"/>
    <w:qFormat/>
    <w:rsid w:val="00D862B8"/>
    <w:rPr>
      <w:lang w:val="en-GB" w:eastAsia="en-US"/>
    </w:rPr>
  </w:style>
  <w:style w:type="paragraph" w:customStyle="1" w:styleId="ECCParagraph">
    <w:name w:val="ECC Paragraph"/>
    <w:basedOn w:val="a1"/>
    <w:link w:val="ECCParagraphZchn"/>
    <w:qFormat/>
    <w:rsid w:val="00D862B8"/>
    <w:pPr>
      <w:overflowPunct w:val="0"/>
      <w:autoSpaceDE w:val="0"/>
      <w:autoSpaceDN w:val="0"/>
      <w:adjustRightInd w:val="0"/>
      <w:spacing w:after="240"/>
      <w:jc w:val="both"/>
      <w:textAlignment w:val="baseline"/>
    </w:pPr>
    <w:rPr>
      <w:rFonts w:ascii="Arial" w:hAnsi="Arial"/>
      <w:szCs w:val="24"/>
      <w:lang w:eastAsia="en-GB"/>
    </w:rPr>
  </w:style>
  <w:style w:type="paragraph" w:customStyle="1" w:styleId="ECCFootnote">
    <w:name w:val="ECC Footnote"/>
    <w:basedOn w:val="a1"/>
    <w:autoRedefine/>
    <w:uiPriority w:val="99"/>
    <w:qFormat/>
    <w:rsid w:val="00D862B8"/>
    <w:pPr>
      <w:overflowPunct w:val="0"/>
      <w:autoSpaceDE w:val="0"/>
      <w:autoSpaceDN w:val="0"/>
      <w:adjustRightInd w:val="0"/>
      <w:spacing w:after="0"/>
      <w:ind w:left="454" w:hanging="454"/>
      <w:textAlignment w:val="baseline"/>
    </w:pPr>
    <w:rPr>
      <w:rFonts w:ascii="Arial" w:hAnsi="Arial"/>
      <w:sz w:val="16"/>
      <w:szCs w:val="24"/>
      <w:lang w:val="en-US" w:eastAsia="en-GB"/>
    </w:rPr>
  </w:style>
  <w:style w:type="character" w:customStyle="1" w:styleId="ECCParagraphZchn">
    <w:name w:val="ECC Paragraph Zchn"/>
    <w:link w:val="ECCParagraph"/>
    <w:qFormat/>
    <w:locked/>
    <w:rsid w:val="00D862B8"/>
    <w:rPr>
      <w:rFonts w:ascii="Arial" w:hAnsi="Arial"/>
      <w:szCs w:val="24"/>
      <w:lang w:val="en-GB" w:eastAsia="en-GB"/>
    </w:rPr>
  </w:style>
  <w:style w:type="paragraph" w:customStyle="1" w:styleId="Text1">
    <w:name w:val="Text 1"/>
    <w:basedOn w:val="a1"/>
    <w:uiPriority w:val="99"/>
    <w:qFormat/>
    <w:rsid w:val="00D862B8"/>
    <w:pPr>
      <w:overflowPunct w:val="0"/>
      <w:autoSpaceDE w:val="0"/>
      <w:autoSpaceDN w:val="0"/>
      <w:adjustRightInd w:val="0"/>
      <w:spacing w:after="240"/>
      <w:ind w:left="482"/>
      <w:jc w:val="both"/>
      <w:textAlignment w:val="baseline"/>
    </w:pPr>
    <w:rPr>
      <w:sz w:val="24"/>
      <w:lang w:eastAsia="fr-BE"/>
    </w:rPr>
  </w:style>
  <w:style w:type="paragraph" w:customStyle="1" w:styleId="NumPar4">
    <w:name w:val="NumPar 4"/>
    <w:basedOn w:val="40"/>
    <w:next w:val="a1"/>
    <w:uiPriority w:val="99"/>
    <w:qFormat/>
    <w:rsid w:val="00D862B8"/>
    <w:pPr>
      <w:keepNext w:val="0"/>
      <w:keepLines w:val="0"/>
      <w:numPr>
        <w:numId w:val="31"/>
      </w:numPr>
      <w:tabs>
        <w:tab w:val="clear" w:pos="1492"/>
        <w:tab w:val="num" w:pos="737"/>
        <w:tab w:val="num" w:pos="2880"/>
      </w:tabs>
      <w:overflowPunct w:val="0"/>
      <w:autoSpaceDE w:val="0"/>
      <w:autoSpaceDN w:val="0"/>
      <w:adjustRightInd w:val="0"/>
      <w:spacing w:before="0" w:after="240"/>
      <w:ind w:left="2880" w:hanging="960"/>
      <w:jc w:val="both"/>
      <w:textAlignment w:val="baseline"/>
      <w:outlineLvl w:val="9"/>
    </w:pPr>
    <w:rPr>
      <w:b w:val="0"/>
      <w:sz w:val="24"/>
      <w:lang w:val="en-GB" w:eastAsia="en-GB"/>
    </w:rPr>
  </w:style>
  <w:style w:type="character" w:customStyle="1" w:styleId="nowrap1">
    <w:name w:val="nowrap1"/>
    <w:qFormat/>
    <w:rsid w:val="00D862B8"/>
  </w:style>
  <w:style w:type="paragraph" w:customStyle="1" w:styleId="cita">
    <w:name w:val="cita"/>
    <w:basedOn w:val="a1"/>
    <w:uiPriority w:val="99"/>
    <w:qFormat/>
    <w:rsid w:val="00D862B8"/>
    <w:pPr>
      <w:overflowPunct w:val="0"/>
      <w:autoSpaceDE w:val="0"/>
      <w:autoSpaceDN w:val="0"/>
      <w:adjustRightInd w:val="0"/>
      <w:spacing w:before="200" w:after="100" w:afterAutospacing="1"/>
      <w:textAlignment w:val="baseline"/>
    </w:pPr>
    <w:rPr>
      <w:rFonts w:ascii="宋体" w:hAnsi="宋体" w:cs="宋体"/>
      <w:sz w:val="15"/>
      <w:szCs w:val="15"/>
      <w:lang w:val="en-US" w:eastAsia="zh-CN"/>
    </w:rPr>
  </w:style>
  <w:style w:type="paragraph" w:customStyle="1" w:styleId="gpotblnote">
    <w:name w:val="gpotbl_note"/>
    <w:basedOn w:val="a1"/>
    <w:uiPriority w:val="99"/>
    <w:qFormat/>
    <w:rsid w:val="00D862B8"/>
    <w:pPr>
      <w:overflowPunct w:val="0"/>
      <w:autoSpaceDE w:val="0"/>
      <w:autoSpaceDN w:val="0"/>
      <w:adjustRightInd w:val="0"/>
      <w:spacing w:before="100" w:beforeAutospacing="1" w:after="100" w:afterAutospacing="1"/>
      <w:ind w:firstLine="480"/>
      <w:textAlignment w:val="baseline"/>
    </w:pPr>
    <w:rPr>
      <w:rFonts w:ascii="宋体" w:hAnsi="宋体" w:cs="宋体"/>
      <w:sz w:val="24"/>
      <w:szCs w:val="24"/>
      <w:lang w:val="en-US" w:eastAsia="zh-CN"/>
    </w:rPr>
  </w:style>
  <w:style w:type="paragraph" w:customStyle="1" w:styleId="Atl">
    <w:name w:val="Atl"/>
    <w:basedOn w:val="a1"/>
    <w:uiPriority w:val="99"/>
    <w:qFormat/>
    <w:rsid w:val="00D862B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1">
    <w:name w:val="16"/>
    <w:basedOn w:val="a1"/>
    <w:uiPriority w:val="99"/>
    <w:qFormat/>
    <w:rsid w:val="00D862B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6">
    <w:name w:val="20"/>
    <w:basedOn w:val="a1"/>
    <w:uiPriority w:val="99"/>
    <w:qFormat/>
    <w:rsid w:val="00D862B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1"/>
    <w:autoRedefine/>
    <w:uiPriority w:val="99"/>
    <w:qFormat/>
    <w:rsid w:val="00D862B8"/>
    <w:pPr>
      <w:keepLines w:val="0"/>
      <w:numPr>
        <w:numId w:val="0"/>
      </w:numPr>
      <w:pBdr>
        <w:top w:val="none" w:sz="0" w:space="0" w:color="auto"/>
      </w:pBdr>
      <w:overflowPunct w:val="0"/>
      <w:autoSpaceDE w:val="0"/>
      <w:autoSpaceDN w:val="0"/>
      <w:adjustRightInd w:val="0"/>
      <w:textAlignment w:val="baseline"/>
    </w:pPr>
    <w:rPr>
      <w:b/>
      <w:noProof/>
      <w:color w:val="339966"/>
      <w:kern w:val="28"/>
      <w:sz w:val="28"/>
      <w:szCs w:val="28"/>
      <w:lang w:val="en-US" w:eastAsia="zh-CN"/>
    </w:rPr>
  </w:style>
  <w:style w:type="paragraph" w:customStyle="1" w:styleId="xl29">
    <w:name w:val="xl29"/>
    <w:basedOn w:val="a1"/>
    <w:uiPriority w:val="99"/>
    <w:qFormat/>
    <w:rsid w:val="00D862B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D862B8"/>
    <w:rPr>
      <w:vanish w:val="0"/>
      <w:webHidden w:val="0"/>
      <w:color w:val="000000"/>
      <w:specVanish w:val="0"/>
    </w:rPr>
  </w:style>
  <w:style w:type="paragraph" w:customStyle="1" w:styleId="Equation">
    <w:name w:val="Equation"/>
    <w:basedOn w:val="a1"/>
    <w:next w:val="a1"/>
    <w:link w:val="EquationChar"/>
    <w:qFormat/>
    <w:rsid w:val="00D862B8"/>
    <w:pPr>
      <w:tabs>
        <w:tab w:val="center" w:pos="4620"/>
        <w:tab w:val="right" w:pos="9240"/>
      </w:tabs>
      <w:overflowPunct w:val="0"/>
      <w:autoSpaceDE w:val="0"/>
      <w:autoSpaceDN w:val="0"/>
      <w:adjustRightInd w:val="0"/>
      <w:snapToGrid w:val="0"/>
      <w:spacing w:after="120"/>
      <w:jc w:val="both"/>
      <w:textAlignment w:val="baseline"/>
    </w:pPr>
    <w:rPr>
      <w:sz w:val="22"/>
      <w:szCs w:val="22"/>
      <w:lang w:eastAsia="en-GB"/>
    </w:rPr>
  </w:style>
  <w:style w:type="character" w:customStyle="1" w:styleId="EquationChar">
    <w:name w:val="Equation Char"/>
    <w:link w:val="Equation"/>
    <w:qFormat/>
    <w:rsid w:val="00D862B8"/>
    <w:rPr>
      <w:sz w:val="22"/>
      <w:szCs w:val="22"/>
      <w:lang w:val="en-GB" w:eastAsia="en-GB"/>
    </w:rPr>
  </w:style>
  <w:style w:type="character" w:customStyle="1" w:styleId="shorttext">
    <w:name w:val="short_text"/>
    <w:qFormat/>
    <w:rsid w:val="00D862B8"/>
  </w:style>
  <w:style w:type="character" w:customStyle="1" w:styleId="114">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862B8"/>
    <w:rPr>
      <w:rFonts w:ascii="Yu Gothic Light" w:eastAsia="Yu Gothic Light" w:hAnsi="Yu Gothic Light" w:cs="Times New Roman"/>
      <w:sz w:val="24"/>
      <w:szCs w:val="24"/>
      <w:lang w:val="en-GB" w:eastAsia="en-US"/>
    </w:rPr>
  </w:style>
  <w:style w:type="character" w:customStyle="1" w:styleId="213">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862B8"/>
    <w:rPr>
      <w:rFonts w:ascii="Yu Gothic Light" w:eastAsia="Yu Gothic Light" w:hAnsi="Yu Gothic Light" w:cs="Times New Roman"/>
      <w:lang w:val="en-GB" w:eastAsia="en-US"/>
    </w:rPr>
  </w:style>
  <w:style w:type="character" w:customStyle="1" w:styleId="311">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862B8"/>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862B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D862B8"/>
    <w:rPr>
      <w:rFonts w:ascii="Yu Gothic Light" w:eastAsia="Yu Gothic Light" w:hAnsi="Yu Gothic Light" w:cs="Times New Roman"/>
      <w:lang w:val="en-GB" w:eastAsia="en-US"/>
    </w:rPr>
  </w:style>
  <w:style w:type="character" w:customStyle="1" w:styleId="1fd">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862B8"/>
    <w:rPr>
      <w:rFonts w:ascii="Times New Roman" w:eastAsia="Yu Mincho" w:hAnsi="Times New Roman"/>
      <w:lang w:val="en-GB" w:eastAsia="en-US"/>
    </w:rPr>
  </w:style>
  <w:style w:type="character" w:customStyle="1" w:styleId="1fe">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862B8"/>
    <w:rPr>
      <w:rFonts w:ascii="Times New Roman" w:eastAsia="Yu Mincho" w:hAnsi="Times New Roman"/>
      <w:lang w:val="en-GB" w:eastAsia="en-US"/>
    </w:rPr>
  </w:style>
  <w:style w:type="character" w:customStyle="1" w:styleId="1f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862B8"/>
    <w:rPr>
      <w:rFonts w:ascii="Times New Roman" w:eastAsia="Yu Mincho" w:hAnsi="Times New Roman"/>
      <w:lang w:val="en-GB" w:eastAsia="en-US"/>
    </w:rPr>
  </w:style>
  <w:style w:type="paragraph" w:customStyle="1" w:styleId="4d">
    <w:name w:val="吹き出し4"/>
    <w:basedOn w:val="a1"/>
    <w:uiPriority w:val="99"/>
    <w:semiHidden/>
    <w:qFormat/>
    <w:rsid w:val="00D862B8"/>
    <w:pPr>
      <w:overflowPunct w:val="0"/>
      <w:autoSpaceDE w:val="0"/>
      <w:autoSpaceDN w:val="0"/>
      <w:adjustRightInd w:val="0"/>
      <w:textAlignment w:val="baseline"/>
    </w:pPr>
    <w:rPr>
      <w:rFonts w:ascii="Tahoma" w:eastAsia="MS Mincho" w:hAnsi="Tahoma" w:cs="Tahoma"/>
      <w:sz w:val="16"/>
      <w:szCs w:val="16"/>
      <w:lang w:eastAsia="en-GB"/>
    </w:rPr>
  </w:style>
  <w:style w:type="table" w:customStyle="1" w:styleId="Tabellengitternetz11">
    <w:name w:val="Tabellengitternetz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0">
    <w:name w:val="修订2"/>
    <w:hidden/>
    <w:uiPriority w:val="99"/>
    <w:semiHidden/>
    <w:qFormat/>
    <w:rsid w:val="00D862B8"/>
    <w:rPr>
      <w:rFonts w:eastAsia="Batang"/>
      <w:lang w:val="en-GB" w:eastAsia="en-US"/>
    </w:rPr>
  </w:style>
  <w:style w:type="paragraph" w:customStyle="1" w:styleId="TOC92">
    <w:name w:val="TOC 92"/>
    <w:basedOn w:val="TOC8"/>
    <w:uiPriority w:val="99"/>
    <w:qFormat/>
    <w:rsid w:val="00D862B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uiPriority w:val="99"/>
    <w:qFormat/>
    <w:rsid w:val="00D862B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uiPriority w:val="99"/>
    <w:qFormat/>
    <w:rsid w:val="00D862B8"/>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1"/>
    <w:qFormat/>
    <w:rsid w:val="00D862B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2">
    <w:name w:val="Char Char Char Char Char Char2"/>
    <w:semiHidden/>
    <w:qFormat/>
    <w:rsid w:val="00D862B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7">
    <w:name w:val="(文字) (文字)6"/>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1">
    <w:name w:val="(文字) (文字)2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1">
    <w:name w:val="(文字) (文字)3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1">
    <w:name w:val="(文字) (文字)4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2">
    <w:name w:val="(文字) (文字)1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D862B8"/>
    <w:rPr>
      <w:lang w:val="en-GB" w:eastAsia="ja-JP" w:bidi="ar-SA"/>
    </w:rPr>
  </w:style>
  <w:style w:type="character" w:customStyle="1" w:styleId="CharChar42">
    <w:name w:val="Char Char42"/>
    <w:qFormat/>
    <w:rsid w:val="00D862B8"/>
    <w:rPr>
      <w:rFonts w:ascii="Courier New" w:hAnsi="Courier New" w:cs="Courier New" w:hint="default"/>
      <w:lang w:val="nb-NO" w:eastAsia="ja-JP" w:bidi="ar-SA"/>
    </w:rPr>
  </w:style>
  <w:style w:type="character" w:customStyle="1" w:styleId="CharChar72">
    <w:name w:val="Char Char72"/>
    <w:semiHidden/>
    <w:qFormat/>
    <w:rsid w:val="00D862B8"/>
    <w:rPr>
      <w:rFonts w:ascii="Tahoma" w:hAnsi="Tahoma" w:cs="Tahoma" w:hint="default"/>
      <w:shd w:val="clear" w:color="auto" w:fill="000080"/>
      <w:lang w:val="en-GB" w:eastAsia="en-US"/>
    </w:rPr>
  </w:style>
  <w:style w:type="character" w:customStyle="1" w:styleId="CharChar102">
    <w:name w:val="Char Char102"/>
    <w:semiHidden/>
    <w:qFormat/>
    <w:rsid w:val="00D862B8"/>
    <w:rPr>
      <w:rFonts w:ascii="Times New Roman" w:hAnsi="Times New Roman" w:cs="Times New Roman" w:hint="default"/>
      <w:lang w:val="en-GB" w:eastAsia="en-US"/>
    </w:rPr>
  </w:style>
  <w:style w:type="character" w:customStyle="1" w:styleId="CharChar92">
    <w:name w:val="Char Char92"/>
    <w:semiHidden/>
    <w:qFormat/>
    <w:rsid w:val="00D862B8"/>
    <w:rPr>
      <w:rFonts w:ascii="Tahoma" w:hAnsi="Tahoma" w:cs="Tahoma" w:hint="default"/>
      <w:sz w:val="16"/>
      <w:szCs w:val="16"/>
      <w:lang w:val="en-GB" w:eastAsia="en-US"/>
    </w:rPr>
  </w:style>
  <w:style w:type="character" w:customStyle="1" w:styleId="CharChar82">
    <w:name w:val="Char Char82"/>
    <w:semiHidden/>
    <w:qFormat/>
    <w:rsid w:val="00D862B8"/>
    <w:rPr>
      <w:rFonts w:ascii="Times New Roman" w:hAnsi="Times New Roman" w:cs="Times New Roman" w:hint="default"/>
      <w:b/>
      <w:bCs/>
      <w:lang w:val="en-GB" w:eastAsia="en-US"/>
    </w:rPr>
  </w:style>
  <w:style w:type="character" w:customStyle="1" w:styleId="CharChar292">
    <w:name w:val="Char Char292"/>
    <w:qFormat/>
    <w:rsid w:val="00D862B8"/>
    <w:rPr>
      <w:rFonts w:ascii="Arial" w:hAnsi="Arial" w:cs="Arial" w:hint="default"/>
      <w:sz w:val="36"/>
      <w:lang w:val="en-GB" w:eastAsia="en-US" w:bidi="ar-SA"/>
    </w:rPr>
  </w:style>
  <w:style w:type="character" w:customStyle="1" w:styleId="CharChar282">
    <w:name w:val="Char Char282"/>
    <w:qFormat/>
    <w:rsid w:val="00D862B8"/>
    <w:rPr>
      <w:rFonts w:ascii="Arial" w:hAnsi="Arial" w:cs="Arial" w:hint="default"/>
      <w:sz w:val="32"/>
      <w:lang w:val="en-GB"/>
    </w:rPr>
  </w:style>
  <w:style w:type="character" w:customStyle="1" w:styleId="ZchnZchn52">
    <w:name w:val="Zchn Zchn52"/>
    <w:qFormat/>
    <w:rsid w:val="00D862B8"/>
    <w:rPr>
      <w:rFonts w:ascii="Courier New" w:eastAsia="Batang" w:hAnsi="Courier New"/>
      <w:lang w:val="nb-NO" w:eastAsia="en-US" w:bidi="ar-SA"/>
    </w:rPr>
  </w:style>
  <w:style w:type="paragraph" w:customStyle="1" w:styleId="TOC911">
    <w:name w:val="TOC 911"/>
    <w:basedOn w:val="TOC8"/>
    <w:qFormat/>
    <w:rsid w:val="00D862B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D862B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D862B8"/>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D862B8"/>
    <w:rPr>
      <w:color w:val="808080"/>
      <w:shd w:val="clear" w:color="auto" w:fill="E6E6E6"/>
    </w:rPr>
  </w:style>
  <w:style w:type="paragraph" w:customStyle="1" w:styleId="CharCharCharCharChar1">
    <w:name w:val="Char Char Char Char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D862B8"/>
    <w:rPr>
      <w:lang w:val="en-GB" w:eastAsia="ja-JP" w:bidi="ar-SA"/>
    </w:rPr>
  </w:style>
  <w:style w:type="paragraph" w:customStyle="1" w:styleId="1Char10">
    <w:name w:val="(文字) (文字)1 Char (文字) (文字)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1"/>
    <w:qFormat/>
    <w:rsid w:val="00D862B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1">
    <w:name w:val="Char Char41"/>
    <w:qFormat/>
    <w:rsid w:val="00D862B8"/>
    <w:rPr>
      <w:rFonts w:ascii="Courier New" w:hAnsi="Courier New"/>
      <w:lang w:val="nb-NO" w:eastAsia="ja-JP" w:bidi="ar-SA"/>
    </w:rPr>
  </w:style>
  <w:style w:type="paragraph" w:customStyle="1" w:styleId="CharCharCharCharCharChar1">
    <w:name w:val="Char Char Char Char Char Char1"/>
    <w:semiHidden/>
    <w:qFormat/>
    <w:rsid w:val="00D862B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b">
    <w:name w:val="(文字) (文字)5"/>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4">
    <w:name w:val="(文字) (文字)2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3">
    <w:name w:val="(文字) (文字)3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3">
    <w:name w:val="(文字) (文字)41"/>
    <w:uiPriority w:val="99"/>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5">
    <w:name w:val="(文字) (文字)1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D862B8"/>
    <w:rPr>
      <w:rFonts w:ascii="Tahoma" w:hAnsi="Tahoma" w:cs="Tahoma"/>
      <w:shd w:val="clear" w:color="auto" w:fill="000080"/>
      <w:lang w:val="en-GB" w:eastAsia="en-US"/>
    </w:rPr>
  </w:style>
  <w:style w:type="character" w:customStyle="1" w:styleId="ZchnZchn51">
    <w:name w:val="Zchn Zchn51"/>
    <w:qFormat/>
    <w:rsid w:val="00D862B8"/>
    <w:rPr>
      <w:rFonts w:ascii="Courier New" w:eastAsia="Batang" w:hAnsi="Courier New"/>
      <w:lang w:val="nb-NO" w:eastAsia="en-US" w:bidi="ar-SA"/>
    </w:rPr>
  </w:style>
  <w:style w:type="character" w:customStyle="1" w:styleId="CharChar101">
    <w:name w:val="Char Char101"/>
    <w:semiHidden/>
    <w:qFormat/>
    <w:rsid w:val="00D862B8"/>
    <w:rPr>
      <w:rFonts w:ascii="Times New Roman" w:hAnsi="Times New Roman"/>
      <w:lang w:val="en-GB" w:eastAsia="en-US"/>
    </w:rPr>
  </w:style>
  <w:style w:type="character" w:customStyle="1" w:styleId="CharChar91">
    <w:name w:val="Char Char91"/>
    <w:semiHidden/>
    <w:qFormat/>
    <w:rsid w:val="00D862B8"/>
    <w:rPr>
      <w:rFonts w:ascii="Tahoma" w:hAnsi="Tahoma" w:cs="Tahoma"/>
      <w:sz w:val="16"/>
      <w:szCs w:val="16"/>
      <w:lang w:val="en-GB" w:eastAsia="en-US"/>
    </w:rPr>
  </w:style>
  <w:style w:type="character" w:customStyle="1" w:styleId="CharChar81">
    <w:name w:val="Char Char81"/>
    <w:semiHidden/>
    <w:qFormat/>
    <w:rsid w:val="00D862B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D862B8"/>
    <w:rPr>
      <w:rFonts w:ascii="Arial" w:hAnsi="Arial"/>
      <w:sz w:val="36"/>
      <w:lang w:val="en-GB" w:eastAsia="en-US" w:bidi="ar-SA"/>
    </w:rPr>
  </w:style>
  <w:style w:type="character" w:customStyle="1" w:styleId="CharChar281">
    <w:name w:val="Char Char281"/>
    <w:qFormat/>
    <w:rsid w:val="00D862B8"/>
    <w:rPr>
      <w:rFonts w:ascii="Arial" w:hAnsi="Arial"/>
      <w:sz w:val="32"/>
      <w:lang w:val="en-GB"/>
    </w:rPr>
  </w:style>
  <w:style w:type="paragraph" w:customStyle="1" w:styleId="CharChar241">
    <w:name w:val="Char Char241"/>
    <w:basedOn w:val="a1"/>
    <w:semiHidden/>
    <w:qFormat/>
    <w:rsid w:val="00D862B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11">
    <w:name w:val="(文字) (文字)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1"/>
    <w:qFormat/>
    <w:rsid w:val="00D862B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CharCharCharCharCharCharCharCharCharCharCharCharChar1">
    <w:name w:val="Char Char Char Char Char Char Char Char Char Char Char Char Char1"/>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12">
    <w:name w:val="Table Grid12"/>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footer Char1,fo Char1,pie de página Char1,页脚 Char1"/>
    <w:semiHidden/>
    <w:qFormat/>
    <w:rsid w:val="00D862B8"/>
    <w:rPr>
      <w:rFonts w:ascii="Times New Roman" w:hAnsi="Times New Roman"/>
      <w:lang w:val="en-GB"/>
    </w:rPr>
  </w:style>
  <w:style w:type="paragraph" w:customStyle="1" w:styleId="CharChar5">
    <w:name w:val="Char Char5"/>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1"/>
    <w:qFormat/>
    <w:rsid w:val="00D862B8"/>
    <w:pPr>
      <w:keepNext/>
      <w:keepLines/>
      <w:overflowPunct w:val="0"/>
      <w:autoSpaceDE w:val="0"/>
      <w:autoSpaceDN w:val="0"/>
      <w:adjustRightInd w:val="0"/>
      <w:spacing w:after="0"/>
      <w:jc w:val="both"/>
      <w:textAlignment w:val="baseline"/>
    </w:pPr>
    <w:rPr>
      <w:rFonts w:ascii="Arial" w:hAnsi="Arial"/>
      <w:sz w:val="18"/>
      <w:szCs w:val="18"/>
      <w:lang w:eastAsia="en-GB"/>
    </w:rPr>
  </w:style>
  <w:style w:type="character" w:styleId="HTML1">
    <w:name w:val="HTML Sample"/>
    <w:qFormat/>
    <w:rsid w:val="00D862B8"/>
    <w:rPr>
      <w:rFonts w:ascii="Courier New" w:eastAsia="宋体" w:hAnsi="Courier New" w:cs="Courier New"/>
      <w:color w:val="0000FF"/>
      <w:kern w:val="2"/>
      <w:lang w:val="en-US" w:eastAsia="zh-CN" w:bidi="ar-SA"/>
    </w:rPr>
  </w:style>
  <w:style w:type="table" w:customStyle="1" w:styleId="TableGrid5">
    <w:name w:val="Table Grid5"/>
    <w:basedOn w:val="a3"/>
    <w:next w:val="affd"/>
    <w:uiPriority w:val="39"/>
    <w:qFormat/>
    <w:rsid w:val="00D862B8"/>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8">
    <w:name w:val="吹き出し6"/>
    <w:basedOn w:val="a1"/>
    <w:semiHidden/>
    <w:qFormat/>
    <w:rsid w:val="00D862B8"/>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Table0">
    <w:name w:val="Table"/>
    <w:basedOn w:val="a1"/>
    <w:link w:val="Table1"/>
    <w:qFormat/>
    <w:rsid w:val="00D862B8"/>
    <w:pPr>
      <w:overflowPunct w:val="0"/>
      <w:autoSpaceDE w:val="0"/>
      <w:autoSpaceDN w:val="0"/>
      <w:adjustRightInd w:val="0"/>
      <w:jc w:val="center"/>
      <w:textAlignment w:val="baseline"/>
    </w:pPr>
    <w:rPr>
      <w:rFonts w:ascii="Arial" w:hAnsi="Arial" w:cs="Arial"/>
      <w:b/>
      <w:lang w:eastAsia="en-GB"/>
    </w:rPr>
  </w:style>
  <w:style w:type="character" w:customStyle="1" w:styleId="Table1">
    <w:name w:val="Table (文字)"/>
    <w:link w:val="Table0"/>
    <w:qFormat/>
    <w:rsid w:val="00D862B8"/>
    <w:rPr>
      <w:rFonts w:ascii="Arial" w:hAnsi="Arial" w:cs="Arial"/>
      <w:b/>
      <w:lang w:val="en-GB" w:eastAsia="en-GB"/>
    </w:rPr>
  </w:style>
  <w:style w:type="paragraph" w:customStyle="1" w:styleId="ColorfulList-Accent11">
    <w:name w:val="Colorful List - Accent 11"/>
    <w:basedOn w:val="a1"/>
    <w:uiPriority w:val="34"/>
    <w:qFormat/>
    <w:rsid w:val="00D862B8"/>
    <w:pPr>
      <w:overflowPunct w:val="0"/>
      <w:autoSpaceDE w:val="0"/>
      <w:autoSpaceDN w:val="0"/>
      <w:adjustRightInd w:val="0"/>
      <w:ind w:left="720"/>
      <w:contextualSpacing/>
      <w:textAlignment w:val="baseline"/>
    </w:pPr>
    <w:rPr>
      <w:rFonts w:eastAsiaTheme="minorEastAsia"/>
      <w:lang w:eastAsia="en-GB"/>
    </w:rPr>
  </w:style>
  <w:style w:type="paragraph" w:customStyle="1" w:styleId="ColorfulShading-Accent11">
    <w:name w:val="Colorful Shading - Accent 11"/>
    <w:hidden/>
    <w:semiHidden/>
    <w:qFormat/>
    <w:rsid w:val="00D862B8"/>
    <w:rPr>
      <w:rFonts w:eastAsia="Batang"/>
      <w:lang w:val="en-GB" w:eastAsia="en-US"/>
    </w:rPr>
  </w:style>
  <w:style w:type="table" w:customStyle="1" w:styleId="TableGrid41">
    <w:name w:val="Table Grid41"/>
    <w:basedOn w:val="a3"/>
    <w:next w:val="affd"/>
    <w:qFormat/>
    <w:rsid w:val="00D862B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不明显参考1"/>
    <w:uiPriority w:val="31"/>
    <w:qFormat/>
    <w:rsid w:val="00D862B8"/>
    <w:rPr>
      <w:smallCaps/>
      <w:color w:val="5A5A5A"/>
    </w:rPr>
  </w:style>
  <w:style w:type="paragraph" w:customStyle="1" w:styleId="116">
    <w:name w:val="修订11"/>
    <w:hidden/>
    <w:semiHidden/>
    <w:qFormat/>
    <w:rsid w:val="00D862B8"/>
    <w:rPr>
      <w:rFonts w:eastAsia="Batang"/>
      <w:lang w:val="en-GB" w:eastAsia="en-US"/>
    </w:rPr>
  </w:style>
  <w:style w:type="paragraph" w:customStyle="1" w:styleId="TOC10">
    <w:name w:val="TOC 标题1"/>
    <w:basedOn w:val="11"/>
    <w:next w:val="a1"/>
    <w:uiPriority w:val="39"/>
    <w:unhideWhenUsed/>
    <w:qFormat/>
    <w:rsid w:val="00D862B8"/>
    <w:pPr>
      <w:numPr>
        <w:numId w:val="0"/>
      </w:numPr>
      <w:pBdr>
        <w:top w:val="none" w:sz="0" w:space="0" w:color="auto"/>
      </w:pBdr>
      <w:overflowPunct w:val="0"/>
      <w:autoSpaceDE w:val="0"/>
      <w:autoSpaceDN w:val="0"/>
      <w:adjustRightInd w:val="0"/>
      <w:spacing w:after="0" w:line="259" w:lineRule="auto"/>
      <w:textAlignment w:val="baseline"/>
      <w:outlineLvl w:val="9"/>
    </w:pPr>
    <w:rPr>
      <w:rFonts w:ascii="Calibri Light" w:eastAsiaTheme="minorEastAsia" w:hAnsi="Calibri Light"/>
      <w:color w:val="2F5496"/>
      <w:sz w:val="32"/>
      <w:szCs w:val="32"/>
      <w:lang w:val="en-US" w:eastAsia="en-GB"/>
    </w:rPr>
  </w:style>
  <w:style w:type="character" w:customStyle="1" w:styleId="EXCar">
    <w:name w:val="EX Car"/>
    <w:qFormat/>
    <w:rsid w:val="00D862B8"/>
    <w:rPr>
      <w:lang w:val="en-GB" w:eastAsia="en-US"/>
    </w:rPr>
  </w:style>
  <w:style w:type="character" w:customStyle="1" w:styleId="1ff1">
    <w:name w:val="明显强调1"/>
    <w:uiPriority w:val="21"/>
    <w:qFormat/>
    <w:rsid w:val="00D862B8"/>
    <w:rPr>
      <w:b/>
      <w:bCs/>
      <w:i/>
      <w:iCs/>
      <w:color w:val="4F81BD"/>
    </w:rPr>
  </w:style>
  <w:style w:type="paragraph" w:customStyle="1" w:styleId="Meetingcaption">
    <w:name w:val="Meeting caption"/>
    <w:basedOn w:val="a1"/>
    <w:qFormat/>
    <w:rsid w:val="00D862B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lang w:val="fr-FR" w:eastAsia="ko-KR"/>
    </w:rPr>
  </w:style>
  <w:style w:type="paragraph" w:customStyle="1" w:styleId="FT">
    <w:name w:val="FT"/>
    <w:basedOn w:val="a1"/>
    <w:qFormat/>
    <w:rsid w:val="00D862B8"/>
    <w:pPr>
      <w:overflowPunct w:val="0"/>
      <w:autoSpaceDE w:val="0"/>
      <w:autoSpaceDN w:val="0"/>
      <w:adjustRightInd w:val="0"/>
      <w:textAlignment w:val="baseline"/>
    </w:pPr>
    <w:rPr>
      <w:rFonts w:ascii="Arial" w:eastAsiaTheme="minorEastAsia" w:hAnsi="Arial" w:cs="Arial"/>
      <w:b/>
      <w:lang w:eastAsia="ko-KR"/>
    </w:rPr>
  </w:style>
  <w:style w:type="paragraph" w:customStyle="1" w:styleId="Tadc">
    <w:name w:val="Tadc"/>
    <w:basedOn w:val="a1"/>
    <w:qFormat/>
    <w:rsid w:val="00D862B8"/>
    <w:pPr>
      <w:overflowPunct w:val="0"/>
      <w:autoSpaceDE w:val="0"/>
      <w:autoSpaceDN w:val="0"/>
      <w:adjustRightInd w:val="0"/>
      <w:textAlignment w:val="baseline"/>
    </w:pPr>
    <w:rPr>
      <w:rFonts w:eastAsiaTheme="minorEastAsia" w:cs="v4.2.0"/>
      <w:lang w:eastAsia="en-GB"/>
    </w:rPr>
  </w:style>
  <w:style w:type="character" w:customStyle="1" w:styleId="EditorsNoteCarCar">
    <w:name w:val="Editor's Note Car Car"/>
    <w:qFormat/>
    <w:rsid w:val="00D862B8"/>
    <w:rPr>
      <w:color w:val="FF0000"/>
    </w:rPr>
  </w:style>
  <w:style w:type="character" w:customStyle="1" w:styleId="B5Char">
    <w:name w:val="B5 Char"/>
    <w:link w:val="B5"/>
    <w:qFormat/>
    <w:rsid w:val="00D862B8"/>
    <w:rPr>
      <w:lang w:val="en-GB" w:eastAsia="en-US"/>
    </w:rPr>
  </w:style>
  <w:style w:type="character" w:customStyle="1" w:styleId="HeadingChar">
    <w:name w:val="Heading Char"/>
    <w:qFormat/>
    <w:rsid w:val="00D862B8"/>
    <w:rPr>
      <w:rFonts w:ascii="Arial" w:eastAsia="宋体" w:hAnsi="Arial"/>
      <w:b/>
      <w:sz w:val="22"/>
    </w:rPr>
  </w:style>
  <w:style w:type="table" w:customStyle="1" w:styleId="TableStyle1">
    <w:name w:val="Table Style1"/>
    <w:basedOn w:val="a3"/>
    <w:qFormat/>
    <w:rsid w:val="00D862B8"/>
    <w:rPr>
      <w:rFonts w:eastAsia="MS Mincho"/>
      <w:lang w:val="en-US" w:eastAsia="en-US"/>
    </w:rPr>
    <w:tblPr/>
  </w:style>
  <w:style w:type="paragraph" w:customStyle="1" w:styleId="1ff2">
    <w:name w:val="수정1"/>
    <w:hidden/>
    <w:semiHidden/>
    <w:qFormat/>
    <w:rsid w:val="00D862B8"/>
    <w:rPr>
      <w:rFonts w:eastAsia="Batang"/>
      <w:lang w:val="en-GB" w:eastAsia="en-US"/>
    </w:rPr>
  </w:style>
  <w:style w:type="paragraph" w:customStyle="1" w:styleId="afffffffd">
    <w:name w:val="変更箇所"/>
    <w:hidden/>
    <w:semiHidden/>
    <w:qFormat/>
    <w:rsid w:val="00D862B8"/>
    <w:rPr>
      <w:rFonts w:eastAsia="MS Mincho"/>
      <w:lang w:val="en-GB" w:eastAsia="en-US"/>
    </w:rPr>
  </w:style>
  <w:style w:type="paragraph" w:customStyle="1" w:styleId="NB2">
    <w:name w:val="NB2"/>
    <w:basedOn w:val="ZG"/>
    <w:qFormat/>
    <w:rsid w:val="00D862B8"/>
    <w:pPr>
      <w:framePr w:wrap="notBeside"/>
      <w:overflowPunct w:val="0"/>
      <w:autoSpaceDE w:val="0"/>
      <w:autoSpaceDN w:val="0"/>
      <w:adjustRightInd w:val="0"/>
      <w:textAlignment w:val="baseline"/>
    </w:pPr>
    <w:rPr>
      <w:rFonts w:eastAsiaTheme="minorEastAsia"/>
      <w:noProof w:val="0"/>
      <w:lang w:val="en-US" w:eastAsia="ko-KR"/>
    </w:rPr>
  </w:style>
  <w:style w:type="paragraph" w:customStyle="1" w:styleId="tableentry">
    <w:name w:val="table entry"/>
    <w:basedOn w:val="a1"/>
    <w:qFormat/>
    <w:rsid w:val="00D862B8"/>
    <w:pPr>
      <w:keepNext/>
      <w:overflowPunct w:val="0"/>
      <w:autoSpaceDE w:val="0"/>
      <w:autoSpaceDN w:val="0"/>
      <w:adjustRightInd w:val="0"/>
      <w:spacing w:before="60" w:after="60"/>
      <w:textAlignment w:val="baseline"/>
    </w:pPr>
    <w:rPr>
      <w:rFonts w:ascii="Bookman Old Style" w:hAnsi="Bookman Old Style"/>
      <w:lang w:val="en-US" w:eastAsia="ko-KR"/>
    </w:rPr>
  </w:style>
  <w:style w:type="table" w:customStyle="1" w:styleId="TableGrid6">
    <w:name w:val="Table Grid6"/>
    <w:basedOn w:val="a3"/>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D862B8"/>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D862B8"/>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D862B8"/>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正文1"/>
    <w:qFormat/>
    <w:rsid w:val="00D862B8"/>
    <w:pPr>
      <w:jc w:val="both"/>
    </w:pPr>
    <w:rPr>
      <w:rFonts w:ascii="宋体" w:hAnsi="宋体" w:cs="宋体"/>
      <w:kern w:val="2"/>
      <w:sz w:val="21"/>
      <w:szCs w:val="21"/>
      <w:lang w:val="en-US" w:eastAsia="zh-CN"/>
    </w:rPr>
  </w:style>
  <w:style w:type="table" w:customStyle="1" w:styleId="TableGrid8">
    <w:name w:val="Table Grid8"/>
    <w:basedOn w:val="a3"/>
    <w:next w:val="affd"/>
    <w:qFormat/>
    <w:rsid w:val="00D862B8"/>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e">
    <w:name w:val="Intense Emphasis"/>
    <w:uiPriority w:val="21"/>
    <w:qFormat/>
    <w:rsid w:val="00D862B8"/>
    <w:rPr>
      <w:b/>
      <w:bCs/>
      <w:i/>
      <w:iCs/>
      <w:color w:val="4F81BD"/>
    </w:rPr>
  </w:style>
  <w:style w:type="table" w:customStyle="1" w:styleId="TableGrid13">
    <w:name w:val="Table Grid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Typewriter"/>
    <w:qFormat/>
    <w:rsid w:val="00D862B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D862B8"/>
    <w:rPr>
      <w:b/>
      <w:lang w:val="en-GB" w:eastAsia="en-US" w:bidi="ar-SA"/>
    </w:rPr>
  </w:style>
  <w:style w:type="table" w:customStyle="1" w:styleId="TableGrid22">
    <w:name w:val="Table Grid22"/>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next w:val="affd"/>
    <w:uiPriority w:val="39"/>
    <w:qFormat/>
    <w:rsid w:val="00D862B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D862B8"/>
    <w:rPr>
      <w:rFonts w:eastAsia="MS Mincho"/>
      <w:lang w:val="en-US" w:eastAsia="en-US"/>
    </w:rPr>
    <w:tblPr/>
  </w:style>
  <w:style w:type="table" w:customStyle="1" w:styleId="Tabellengitternetz112">
    <w:name w:val="Tabellengitternetz1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D862B8"/>
  </w:style>
  <w:style w:type="paragraph" w:customStyle="1" w:styleId="Figuretitle0">
    <w:name w:val="Figure_title"/>
    <w:basedOn w:val="a1"/>
    <w:next w:val="a1"/>
    <w:qFormat/>
    <w:rsid w:val="00D862B8"/>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lang w:eastAsia="en-GB"/>
    </w:rPr>
  </w:style>
  <w:style w:type="paragraph" w:customStyle="1" w:styleId="FigureNo">
    <w:name w:val="Figure_No"/>
    <w:basedOn w:val="a1"/>
    <w:next w:val="a1"/>
    <w:qFormat/>
    <w:rsid w:val="00D862B8"/>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lang w:eastAsia="en-GB"/>
    </w:rPr>
  </w:style>
  <w:style w:type="paragraph" w:customStyle="1" w:styleId="Tabletext1">
    <w:name w:val="Table_text"/>
    <w:basedOn w:val="a1"/>
    <w:qFormat/>
    <w:rsid w:val="00D862B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eastAsia="en-GB"/>
    </w:rPr>
  </w:style>
  <w:style w:type="paragraph" w:customStyle="1" w:styleId="Tablelegend">
    <w:name w:val="Table_legend"/>
    <w:basedOn w:val="a1"/>
    <w:qFormat/>
    <w:rsid w:val="00D862B8"/>
    <w:pPr>
      <w:tabs>
        <w:tab w:val="left" w:pos="1134"/>
        <w:tab w:val="left" w:pos="1871"/>
        <w:tab w:val="left" w:pos="2268"/>
      </w:tabs>
      <w:overflowPunct w:val="0"/>
      <w:autoSpaceDE w:val="0"/>
      <w:autoSpaceDN w:val="0"/>
      <w:adjustRightInd w:val="0"/>
      <w:spacing w:before="120" w:after="0"/>
      <w:textAlignment w:val="baseline"/>
    </w:pPr>
    <w:rPr>
      <w:rFonts w:eastAsiaTheme="minorEastAsia"/>
      <w:lang w:eastAsia="en-GB"/>
    </w:rPr>
  </w:style>
  <w:style w:type="paragraph" w:customStyle="1" w:styleId="TableNo">
    <w:name w:val="Table_No"/>
    <w:basedOn w:val="a1"/>
    <w:next w:val="a1"/>
    <w:link w:val="TableNo0"/>
    <w:qFormat/>
    <w:rsid w:val="00D862B8"/>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lang w:eastAsia="en-GB"/>
    </w:rPr>
  </w:style>
  <w:style w:type="paragraph" w:customStyle="1" w:styleId="Tabletitle1">
    <w:name w:val="Table_title"/>
    <w:basedOn w:val="a1"/>
    <w:next w:val="Tabletext1"/>
    <w:qFormat/>
    <w:rsid w:val="00D862B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lang w:eastAsia="en-GB"/>
    </w:rPr>
  </w:style>
  <w:style w:type="paragraph" w:customStyle="1" w:styleId="Rientra1">
    <w:name w:val="Rientra1"/>
    <w:basedOn w:val="a1"/>
    <w:uiPriority w:val="99"/>
    <w:qFormat/>
    <w:rsid w:val="00D862B8"/>
    <w:pPr>
      <w:numPr>
        <w:numId w:val="32"/>
      </w:numPr>
      <w:tabs>
        <w:tab w:val="left" w:pos="0"/>
      </w:tabs>
      <w:suppressAutoHyphens/>
      <w:overflowPunct w:val="0"/>
      <w:autoSpaceDE w:val="0"/>
      <w:autoSpaceDN w:val="0"/>
      <w:adjustRightInd w:val="0"/>
      <w:spacing w:before="60" w:after="60"/>
      <w:jc w:val="both"/>
      <w:textAlignment w:val="baseline"/>
    </w:pPr>
    <w:rPr>
      <w:lang w:eastAsia="en-GB"/>
    </w:rPr>
  </w:style>
  <w:style w:type="paragraph" w:customStyle="1" w:styleId="Tablefin">
    <w:name w:val="Table_fin"/>
    <w:basedOn w:val="a1"/>
    <w:next w:val="a1"/>
    <w:qFormat/>
    <w:rsid w:val="00D862B8"/>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4"/>
    <w:rsid w:val="00D862B8"/>
    <w:pPr>
      <w:numPr>
        <w:numId w:val="32"/>
      </w:numPr>
    </w:pPr>
  </w:style>
  <w:style w:type="paragraph" w:customStyle="1" w:styleId="enumlev3">
    <w:name w:val="enumlev3"/>
    <w:basedOn w:val="enumlev2"/>
    <w:qFormat/>
    <w:rsid w:val="00D862B8"/>
    <w:pPr>
      <w:tabs>
        <w:tab w:val="clear" w:pos="794"/>
        <w:tab w:val="clear" w:pos="1191"/>
        <w:tab w:val="clear" w:pos="1588"/>
        <w:tab w:val="clear" w:pos="1985"/>
        <w:tab w:val="left" w:pos="1134"/>
        <w:tab w:val="left" w:pos="1871"/>
        <w:tab w:val="left" w:pos="2608"/>
        <w:tab w:val="left" w:pos="3345"/>
      </w:tabs>
      <w:overflowPunct w:val="0"/>
      <w:autoSpaceDE w:val="0"/>
      <w:autoSpaceDN w:val="0"/>
      <w:adjustRightInd w:val="0"/>
      <w:spacing w:before="80" w:after="0"/>
      <w:ind w:left="2268"/>
      <w:jc w:val="left"/>
      <w:textAlignment w:val="baseline"/>
    </w:pPr>
    <w:rPr>
      <w:rFonts w:eastAsiaTheme="minorEastAsia"/>
      <w:sz w:val="24"/>
      <w:lang w:val="en-GB"/>
    </w:rPr>
  </w:style>
  <w:style w:type="character" w:customStyle="1" w:styleId="st">
    <w:name w:val="st"/>
    <w:basedOn w:val="a2"/>
    <w:qFormat/>
    <w:rsid w:val="00D862B8"/>
  </w:style>
  <w:style w:type="character" w:customStyle="1" w:styleId="st1">
    <w:name w:val="st1"/>
    <w:basedOn w:val="a2"/>
    <w:qFormat/>
    <w:rsid w:val="00D862B8"/>
  </w:style>
  <w:style w:type="paragraph" w:customStyle="1" w:styleId="TdocHeader2">
    <w:name w:val="Tdoc_Header_2"/>
    <w:basedOn w:val="a1"/>
    <w:qFormat/>
    <w:rsid w:val="00D862B8"/>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table" w:customStyle="1" w:styleId="TableGrid122">
    <w:name w:val="Table Grid122"/>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ffd"/>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2"/>
    <w:uiPriority w:val="99"/>
    <w:unhideWhenUsed/>
    <w:qFormat/>
    <w:rsid w:val="00D862B8"/>
    <w:rPr>
      <w:color w:val="605E5C"/>
      <w:shd w:val="clear" w:color="auto" w:fill="E1DFDD"/>
    </w:rPr>
  </w:style>
  <w:style w:type="table" w:customStyle="1" w:styleId="TableGrid10">
    <w:name w:val="Table Grid10"/>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next w:val="affd"/>
    <w:uiPriority w:val="39"/>
    <w:qFormat/>
    <w:rsid w:val="00D862B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ffd"/>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3"/>
    <w:next w:val="affd"/>
    <w:uiPriority w:val="39"/>
    <w:qFormat/>
    <w:rsid w:val="00D862B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3"/>
    <w:next w:val="affd"/>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D862B8"/>
    <w:pPr>
      <w:spacing w:after="160" w:line="259" w:lineRule="auto"/>
    </w:pPr>
    <w:rPr>
      <w:rFonts w:eastAsia="MS Mincho"/>
      <w:lang w:val="en-GB" w:eastAsia="en-US"/>
    </w:rPr>
  </w:style>
  <w:style w:type="character" w:customStyle="1" w:styleId="Style105">
    <w:name w:val="_Style 105"/>
    <w:uiPriority w:val="31"/>
    <w:qFormat/>
    <w:rsid w:val="00D862B8"/>
    <w:rPr>
      <w:smallCaps/>
      <w:color w:val="5A5A5A"/>
    </w:rPr>
  </w:style>
  <w:style w:type="paragraph" w:customStyle="1" w:styleId="Style90">
    <w:name w:val="_Style 90"/>
    <w:uiPriority w:val="99"/>
    <w:semiHidden/>
    <w:qFormat/>
    <w:rsid w:val="00D862B8"/>
    <w:pPr>
      <w:spacing w:after="160" w:line="259" w:lineRule="auto"/>
    </w:pPr>
    <w:rPr>
      <w:rFonts w:eastAsia="MS Mincho"/>
      <w:lang w:val="en-GB" w:eastAsia="en-US"/>
    </w:rPr>
  </w:style>
  <w:style w:type="character" w:customStyle="1" w:styleId="Style113">
    <w:name w:val="_Style 113"/>
    <w:uiPriority w:val="31"/>
    <w:qFormat/>
    <w:rsid w:val="00D862B8"/>
    <w:rPr>
      <w:smallCaps/>
      <w:color w:val="5A5A5A"/>
    </w:rPr>
  </w:style>
  <w:style w:type="character" w:styleId="HTML3">
    <w:name w:val="HTML Code"/>
    <w:unhideWhenUsed/>
    <w:qFormat/>
    <w:rsid w:val="00D862B8"/>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D862B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D862B8"/>
    <w:rPr>
      <w:rFonts w:ascii="Arial" w:hAnsi="Arial"/>
      <w:lang w:val="en-GB" w:eastAsia="en-US" w:bidi="ar-SA"/>
    </w:rPr>
  </w:style>
  <w:style w:type="character" w:customStyle="1" w:styleId="p1">
    <w:name w:val="p1"/>
    <w:qFormat/>
    <w:rsid w:val="00D862B8"/>
  </w:style>
  <w:style w:type="character" w:customStyle="1" w:styleId="e-031">
    <w:name w:val="e-031"/>
    <w:qFormat/>
    <w:rsid w:val="00D862B8"/>
    <w:rPr>
      <w:i/>
      <w:iCs/>
    </w:rPr>
  </w:style>
  <w:style w:type="paragraph" w:customStyle="1" w:styleId="Revision1">
    <w:name w:val="Revision1"/>
    <w:hidden/>
    <w:uiPriority w:val="99"/>
    <w:semiHidden/>
    <w:qFormat/>
    <w:rsid w:val="00D862B8"/>
    <w:rPr>
      <w:rFonts w:eastAsia="Batang"/>
      <w:lang w:val="en-GB" w:eastAsia="en-US"/>
    </w:rPr>
  </w:style>
  <w:style w:type="character" w:customStyle="1" w:styleId="hps">
    <w:name w:val="hps"/>
    <w:qFormat/>
    <w:rsid w:val="00D862B8"/>
  </w:style>
  <w:style w:type="character" w:customStyle="1" w:styleId="IntenseEmphasis1">
    <w:name w:val="Intense Emphasis1"/>
    <w:basedOn w:val="a2"/>
    <w:uiPriority w:val="21"/>
    <w:qFormat/>
    <w:rsid w:val="00D862B8"/>
    <w:rPr>
      <w:b/>
      <w:bCs/>
      <w:i/>
      <w:iCs/>
      <w:color w:val="4F81BD"/>
    </w:rPr>
  </w:style>
  <w:style w:type="character" w:customStyle="1" w:styleId="EditorsNoteChar1">
    <w:name w:val="Editor's Note Char1"/>
    <w:qFormat/>
    <w:rsid w:val="00D862B8"/>
    <w:rPr>
      <w:rFonts w:ascii="Times New Roman" w:hAnsi="Times New Roman"/>
      <w:color w:val="FF0000"/>
      <w:lang w:val="en-GB" w:eastAsia="en-US"/>
    </w:rPr>
  </w:style>
  <w:style w:type="paragraph" w:customStyle="1" w:styleId="1110">
    <w:name w:val="修订111"/>
    <w:hidden/>
    <w:uiPriority w:val="99"/>
    <w:semiHidden/>
    <w:qFormat/>
    <w:rsid w:val="00D862B8"/>
    <w:rPr>
      <w:rFonts w:eastAsia="Batang"/>
      <w:lang w:val="en-GB" w:eastAsia="en-US"/>
    </w:rPr>
  </w:style>
  <w:style w:type="character" w:customStyle="1" w:styleId="TAHChar">
    <w:name w:val="TAH Char"/>
    <w:qFormat/>
    <w:locked/>
    <w:rsid w:val="00D862B8"/>
    <w:rPr>
      <w:rFonts w:ascii="Arial" w:hAnsi="Arial" w:cs="Arial"/>
      <w:b/>
      <w:sz w:val="18"/>
      <w:lang w:val="en-GB"/>
    </w:rPr>
  </w:style>
  <w:style w:type="character" w:customStyle="1" w:styleId="IntenseEmphasis2">
    <w:name w:val="Intense Emphasis2"/>
    <w:uiPriority w:val="21"/>
    <w:qFormat/>
    <w:rsid w:val="00D862B8"/>
    <w:rPr>
      <w:b/>
      <w:bCs/>
      <w:i/>
      <w:iCs/>
      <w:color w:val="4F81BD"/>
    </w:rPr>
  </w:style>
  <w:style w:type="paragraph" w:customStyle="1" w:styleId="TOCHeading1">
    <w:name w:val="TOC Heading1"/>
    <w:basedOn w:val="11"/>
    <w:next w:val="a1"/>
    <w:uiPriority w:val="39"/>
    <w:unhideWhenUsed/>
    <w:qFormat/>
    <w:rsid w:val="00D862B8"/>
    <w:pPr>
      <w:numPr>
        <w:numId w:val="0"/>
      </w:numPr>
      <w:pBdr>
        <w:top w:val="none" w:sz="0" w:space="0" w:color="auto"/>
      </w:pBdr>
      <w:overflowPunct w:val="0"/>
      <w:autoSpaceDE w:val="0"/>
      <w:autoSpaceDN w:val="0"/>
      <w:adjustRightInd w:val="0"/>
      <w:spacing w:before="480" w:after="0" w:line="276" w:lineRule="auto"/>
      <w:textAlignment w:val="baseline"/>
      <w:outlineLvl w:val="9"/>
    </w:pPr>
    <w:rPr>
      <w:rFonts w:ascii="Cambria" w:eastAsiaTheme="minorEastAsia" w:hAnsi="Cambria"/>
      <w:b/>
      <w:bCs/>
      <w:color w:val="365F91"/>
      <w:sz w:val="28"/>
      <w:szCs w:val="28"/>
      <w:lang w:val="en-US" w:eastAsia="en-GB"/>
    </w:rPr>
  </w:style>
  <w:style w:type="character" w:customStyle="1" w:styleId="normaltextrun">
    <w:name w:val="normaltextrun"/>
    <w:basedOn w:val="a2"/>
    <w:qFormat/>
    <w:rsid w:val="00D862B8"/>
  </w:style>
  <w:style w:type="character" w:customStyle="1" w:styleId="SubtleReference1">
    <w:name w:val="Subtle Reference1"/>
    <w:uiPriority w:val="31"/>
    <w:qFormat/>
    <w:rsid w:val="00D862B8"/>
    <w:rPr>
      <w:smallCaps/>
      <w:color w:val="5A5A5A"/>
    </w:rPr>
  </w:style>
  <w:style w:type="character" w:customStyle="1" w:styleId="Char12">
    <w:name w:val="脚注文本 Char1"/>
    <w:aliases w:val="footnote text41 Char1"/>
    <w:basedOn w:val="a2"/>
    <w:semiHidden/>
    <w:qFormat/>
    <w:rsid w:val="00D862B8"/>
    <w:rPr>
      <w:rFonts w:ascii="Times New Roman" w:eastAsia="Times New Roman" w:hAnsi="Times New Roman"/>
      <w:sz w:val="18"/>
      <w:szCs w:val="18"/>
      <w:lang w:val="en-GB" w:eastAsia="en-GB"/>
    </w:rPr>
  </w:style>
  <w:style w:type="character" w:customStyle="1" w:styleId="affffffff">
    <w:name w:val="首标题"/>
    <w:qFormat/>
    <w:rsid w:val="00D862B8"/>
    <w:rPr>
      <w:rFonts w:ascii="Arial" w:eastAsia="宋体" w:hAnsi="Arial"/>
      <w:sz w:val="24"/>
      <w:lang w:val="en-US" w:eastAsia="zh-CN" w:bidi="ar-SA"/>
    </w:rPr>
  </w:style>
  <w:style w:type="character" w:customStyle="1" w:styleId="B1Car">
    <w:name w:val="B1+ Car"/>
    <w:link w:val="B11"/>
    <w:qFormat/>
    <w:rsid w:val="00D862B8"/>
    <w:rPr>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2"/>
    <w:semiHidden/>
    <w:qFormat/>
    <w:rsid w:val="00D862B8"/>
    <w:rPr>
      <w:rFonts w:ascii="Times New Roman" w:hAnsi="Times New Roman"/>
      <w:lang w:val="en-GB" w:eastAsia="en-US"/>
    </w:rPr>
  </w:style>
  <w:style w:type="character" w:customStyle="1" w:styleId="UnresolvedMention4">
    <w:name w:val="Unresolved Mention4"/>
    <w:basedOn w:val="a2"/>
    <w:uiPriority w:val="99"/>
    <w:unhideWhenUsed/>
    <w:qFormat/>
    <w:rsid w:val="00D862B8"/>
    <w:rPr>
      <w:color w:val="605E5C"/>
      <w:shd w:val="clear" w:color="auto" w:fill="E1DFDD"/>
    </w:rPr>
  </w:style>
  <w:style w:type="paragraph" w:customStyle="1" w:styleId="Style86">
    <w:name w:val="_Style 86"/>
    <w:uiPriority w:val="99"/>
    <w:semiHidden/>
    <w:qFormat/>
    <w:rsid w:val="00D862B8"/>
    <w:pPr>
      <w:spacing w:after="160" w:line="259" w:lineRule="auto"/>
    </w:pPr>
    <w:rPr>
      <w:rFonts w:eastAsia="MS Mincho"/>
      <w:lang w:val="en-GB" w:eastAsia="en-US"/>
    </w:rPr>
  </w:style>
  <w:style w:type="paragraph" w:customStyle="1" w:styleId="tac00">
    <w:name w:val="tac0"/>
    <w:basedOn w:val="a1"/>
    <w:qFormat/>
    <w:rsid w:val="00D862B8"/>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1"/>
    <w:qFormat/>
    <w:rsid w:val="00D862B8"/>
    <w:pPr>
      <w:keepNext/>
      <w:widowControl w:val="0"/>
      <w:overflowPunct w:val="0"/>
      <w:autoSpaceDE w:val="0"/>
      <w:autoSpaceDN w:val="0"/>
      <w:adjustRightInd w:val="0"/>
      <w:spacing w:after="0"/>
      <w:jc w:val="center"/>
      <w:textAlignment w:val="baseline"/>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D862B8"/>
    <w:pPr>
      <w:overflowPunct w:val="0"/>
      <w:autoSpaceDE w:val="0"/>
      <w:autoSpaceDN w:val="0"/>
      <w:adjustRightInd w:val="0"/>
      <w:textAlignment w:val="baseline"/>
    </w:pPr>
    <w:rPr>
      <w:rFonts w:eastAsiaTheme="minorEastAsia"/>
      <w:lang w:val="en-GB" w:eastAsia="en-GB"/>
    </w:rPr>
  </w:style>
  <w:style w:type="character" w:customStyle="1" w:styleId="2ff1">
    <w:name w:val="明显强调2"/>
    <w:uiPriority w:val="21"/>
    <w:qFormat/>
    <w:rsid w:val="00D862B8"/>
    <w:rPr>
      <w:b/>
      <w:bCs/>
      <w:i/>
      <w:iCs/>
      <w:color w:val="4F81BD"/>
    </w:rPr>
  </w:style>
  <w:style w:type="paragraph" w:customStyle="1" w:styleId="123">
    <w:name w:val="修订12"/>
    <w:hidden/>
    <w:semiHidden/>
    <w:qFormat/>
    <w:rsid w:val="00D862B8"/>
    <w:rPr>
      <w:rFonts w:eastAsia="Batang"/>
      <w:lang w:val="en-GB" w:eastAsia="en-US"/>
    </w:rPr>
  </w:style>
  <w:style w:type="paragraph" w:styleId="84">
    <w:name w:val="index 8"/>
    <w:basedOn w:val="a1"/>
    <w:next w:val="a1"/>
    <w:uiPriority w:val="99"/>
    <w:qFormat/>
    <w:rsid w:val="00D862B8"/>
    <w:pPr>
      <w:widowControl w:val="0"/>
      <w:overflowPunct w:val="0"/>
      <w:autoSpaceDE w:val="0"/>
      <w:autoSpaceDN w:val="0"/>
      <w:adjustRightInd w:val="0"/>
      <w:spacing w:beforeLines="10" w:before="80" w:afterLines="10" w:after="80"/>
      <w:ind w:leftChars="1400" w:left="1400" w:hanging="578"/>
      <w:jc w:val="both"/>
      <w:textAlignment w:val="baseline"/>
    </w:pPr>
    <w:rPr>
      <w:kern w:val="2"/>
      <w:sz w:val="21"/>
      <w:szCs w:val="24"/>
      <w:lang w:val="en-US" w:eastAsia="zh-CN"/>
    </w:rPr>
  </w:style>
  <w:style w:type="paragraph" w:styleId="5c">
    <w:name w:val="index 5"/>
    <w:basedOn w:val="a1"/>
    <w:next w:val="a1"/>
    <w:uiPriority w:val="99"/>
    <w:qFormat/>
    <w:rsid w:val="00D862B8"/>
    <w:pPr>
      <w:widowControl w:val="0"/>
      <w:overflowPunct w:val="0"/>
      <w:autoSpaceDE w:val="0"/>
      <w:autoSpaceDN w:val="0"/>
      <w:adjustRightInd w:val="0"/>
      <w:spacing w:beforeLines="10" w:before="80" w:afterLines="10" w:after="80"/>
      <w:ind w:leftChars="800" w:left="800" w:hanging="578"/>
      <w:jc w:val="both"/>
      <w:textAlignment w:val="baseline"/>
    </w:pPr>
    <w:rPr>
      <w:kern w:val="2"/>
      <w:sz w:val="21"/>
      <w:szCs w:val="24"/>
      <w:lang w:val="en-US" w:eastAsia="zh-CN"/>
    </w:rPr>
  </w:style>
  <w:style w:type="paragraph" w:styleId="69">
    <w:name w:val="index 6"/>
    <w:basedOn w:val="a1"/>
    <w:next w:val="a1"/>
    <w:uiPriority w:val="99"/>
    <w:qFormat/>
    <w:rsid w:val="00D862B8"/>
    <w:pPr>
      <w:widowControl w:val="0"/>
      <w:overflowPunct w:val="0"/>
      <w:autoSpaceDE w:val="0"/>
      <w:autoSpaceDN w:val="0"/>
      <w:adjustRightInd w:val="0"/>
      <w:spacing w:beforeLines="10" w:before="80" w:afterLines="10" w:after="80"/>
      <w:ind w:leftChars="1000" w:left="1000" w:hanging="578"/>
      <w:jc w:val="both"/>
      <w:textAlignment w:val="baseline"/>
    </w:pPr>
    <w:rPr>
      <w:kern w:val="2"/>
      <w:sz w:val="21"/>
      <w:szCs w:val="24"/>
      <w:lang w:val="en-US" w:eastAsia="zh-CN"/>
    </w:rPr>
  </w:style>
  <w:style w:type="paragraph" w:styleId="4e">
    <w:name w:val="index 4"/>
    <w:basedOn w:val="a1"/>
    <w:next w:val="a1"/>
    <w:uiPriority w:val="99"/>
    <w:qFormat/>
    <w:rsid w:val="00D862B8"/>
    <w:pPr>
      <w:widowControl w:val="0"/>
      <w:overflowPunct w:val="0"/>
      <w:autoSpaceDE w:val="0"/>
      <w:autoSpaceDN w:val="0"/>
      <w:adjustRightInd w:val="0"/>
      <w:spacing w:beforeLines="10" w:before="80" w:afterLines="10" w:after="80"/>
      <w:ind w:leftChars="600" w:left="600" w:hanging="578"/>
      <w:jc w:val="both"/>
      <w:textAlignment w:val="baseline"/>
    </w:pPr>
    <w:rPr>
      <w:kern w:val="2"/>
      <w:sz w:val="21"/>
      <w:szCs w:val="24"/>
      <w:lang w:val="en-US" w:eastAsia="zh-CN"/>
    </w:rPr>
  </w:style>
  <w:style w:type="paragraph" w:styleId="3f9">
    <w:name w:val="index 3"/>
    <w:basedOn w:val="a1"/>
    <w:next w:val="a1"/>
    <w:uiPriority w:val="99"/>
    <w:qFormat/>
    <w:rsid w:val="00D862B8"/>
    <w:pPr>
      <w:widowControl w:val="0"/>
      <w:overflowPunct w:val="0"/>
      <w:autoSpaceDE w:val="0"/>
      <w:autoSpaceDN w:val="0"/>
      <w:adjustRightInd w:val="0"/>
      <w:spacing w:beforeLines="10" w:before="80" w:afterLines="10" w:after="80"/>
      <w:ind w:leftChars="400" w:left="400" w:hanging="578"/>
      <w:jc w:val="both"/>
      <w:textAlignment w:val="baseline"/>
    </w:pPr>
    <w:rPr>
      <w:kern w:val="2"/>
      <w:sz w:val="21"/>
      <w:szCs w:val="24"/>
      <w:lang w:val="en-US" w:eastAsia="zh-CN"/>
    </w:rPr>
  </w:style>
  <w:style w:type="paragraph" w:styleId="77">
    <w:name w:val="index 7"/>
    <w:basedOn w:val="a1"/>
    <w:next w:val="a1"/>
    <w:uiPriority w:val="99"/>
    <w:qFormat/>
    <w:rsid w:val="00D862B8"/>
    <w:pPr>
      <w:widowControl w:val="0"/>
      <w:overflowPunct w:val="0"/>
      <w:autoSpaceDE w:val="0"/>
      <w:autoSpaceDN w:val="0"/>
      <w:adjustRightInd w:val="0"/>
      <w:spacing w:beforeLines="10" w:before="80" w:afterLines="10" w:after="80"/>
      <w:ind w:leftChars="1200" w:left="1200" w:hanging="578"/>
      <w:jc w:val="both"/>
      <w:textAlignment w:val="baseline"/>
    </w:pPr>
    <w:rPr>
      <w:kern w:val="2"/>
      <w:sz w:val="21"/>
      <w:szCs w:val="24"/>
      <w:lang w:val="en-US" w:eastAsia="zh-CN"/>
    </w:rPr>
  </w:style>
  <w:style w:type="paragraph" w:styleId="9d">
    <w:name w:val="index 9"/>
    <w:basedOn w:val="a1"/>
    <w:next w:val="a1"/>
    <w:uiPriority w:val="99"/>
    <w:qFormat/>
    <w:rsid w:val="00D862B8"/>
    <w:pPr>
      <w:widowControl w:val="0"/>
      <w:overflowPunct w:val="0"/>
      <w:autoSpaceDE w:val="0"/>
      <w:autoSpaceDN w:val="0"/>
      <w:adjustRightInd w:val="0"/>
      <w:spacing w:beforeLines="10" w:before="80" w:afterLines="10" w:after="80"/>
      <w:ind w:leftChars="1600" w:left="1600" w:hanging="578"/>
      <w:jc w:val="both"/>
      <w:textAlignment w:val="baseline"/>
    </w:pPr>
    <w:rPr>
      <w:kern w:val="2"/>
      <w:sz w:val="21"/>
      <w:szCs w:val="24"/>
      <w:lang w:val="en-US" w:eastAsia="zh-CN"/>
    </w:rPr>
  </w:style>
  <w:style w:type="paragraph" w:customStyle="1" w:styleId="affffffff0">
    <w:name w:val="参考资料列表"/>
    <w:basedOn w:val="ad"/>
    <w:link w:val="Char3"/>
    <w:qFormat/>
    <w:rsid w:val="00D862B8"/>
    <w:pPr>
      <w:overflowPunct w:val="0"/>
      <w:autoSpaceDE w:val="0"/>
      <w:autoSpaceDN w:val="0"/>
      <w:adjustRightInd w:val="0"/>
      <w:spacing w:before="80" w:after="80"/>
      <w:ind w:left="680" w:hanging="567"/>
      <w:jc w:val="both"/>
      <w:textAlignment w:val="baseline"/>
    </w:pPr>
    <w:rPr>
      <w:sz w:val="21"/>
      <w:szCs w:val="22"/>
      <w:lang w:eastAsia="zh-CN"/>
    </w:rPr>
  </w:style>
  <w:style w:type="character" w:customStyle="1" w:styleId="Char3">
    <w:name w:val="参考资料列表 Char"/>
    <w:link w:val="affffffff0"/>
    <w:qFormat/>
    <w:rsid w:val="00D862B8"/>
    <w:rPr>
      <w:sz w:val="21"/>
      <w:szCs w:val="22"/>
      <w:lang w:val="en-GB" w:eastAsia="zh-CN"/>
    </w:rPr>
  </w:style>
  <w:style w:type="character" w:customStyle="1" w:styleId="affffffff1">
    <w:name w:val="文稿抬头"/>
    <w:qFormat/>
    <w:rsid w:val="00D862B8"/>
    <w:rPr>
      <w:rFonts w:eastAsia="MS Mincho"/>
      <w:b/>
      <w:bCs/>
      <w:sz w:val="24"/>
    </w:rPr>
  </w:style>
  <w:style w:type="paragraph" w:customStyle="1" w:styleId="Revisin">
    <w:name w:val="Revisión"/>
    <w:hidden/>
    <w:uiPriority w:val="99"/>
    <w:semiHidden/>
    <w:qFormat/>
    <w:rsid w:val="00D862B8"/>
    <w:pPr>
      <w:spacing w:before="180" w:after="180"/>
      <w:ind w:left="1134" w:hanging="1134"/>
      <w:jc w:val="both"/>
    </w:pPr>
    <w:rPr>
      <w:lang w:val="en-GB" w:eastAsia="en-US"/>
    </w:rPr>
  </w:style>
  <w:style w:type="paragraph" w:customStyle="1" w:styleId="affffffff2">
    <w:name w:val="文稿标题"/>
    <w:basedOn w:val="a1"/>
    <w:uiPriority w:val="99"/>
    <w:qFormat/>
    <w:rsid w:val="00D862B8"/>
    <w:pPr>
      <w:overflowPunct w:val="0"/>
      <w:autoSpaceDE w:val="0"/>
      <w:autoSpaceDN w:val="0"/>
      <w:adjustRightInd w:val="0"/>
      <w:spacing w:before="80" w:after="80"/>
      <w:ind w:left="1979" w:hanging="1979"/>
      <w:jc w:val="both"/>
      <w:textAlignment w:val="baseline"/>
    </w:pPr>
    <w:rPr>
      <w:rFonts w:cs="宋体"/>
      <w:b/>
      <w:sz w:val="24"/>
      <w:lang w:eastAsia="zh-CN"/>
    </w:rPr>
  </w:style>
  <w:style w:type="paragraph" w:customStyle="1" w:styleId="affffffff3">
    <w:name w:val="标题线"/>
    <w:basedOn w:val="a1"/>
    <w:uiPriority w:val="99"/>
    <w:qFormat/>
    <w:rsid w:val="00D862B8"/>
    <w:pPr>
      <w:pBdr>
        <w:bottom w:val="single" w:sz="12" w:space="1" w:color="auto"/>
      </w:pBdr>
      <w:overflowPunct w:val="0"/>
      <w:autoSpaceDE w:val="0"/>
      <w:autoSpaceDN w:val="0"/>
      <w:adjustRightInd w:val="0"/>
      <w:spacing w:before="80" w:after="80"/>
      <w:jc w:val="both"/>
      <w:textAlignment w:val="baseline"/>
    </w:pPr>
    <w:rPr>
      <w:rFonts w:ascii="Arial" w:hAnsi="Arial" w:cs="宋体"/>
      <w:sz w:val="21"/>
      <w:lang w:eastAsia="zh-CN"/>
    </w:rPr>
  </w:style>
  <w:style w:type="character" w:customStyle="1" w:styleId="afff6">
    <w:name w:val="正文缩进 字符"/>
    <w:aliases w:val="d 字符,Normal Indent Char2 Char 字符,Normal Indent Char Char1 Char 字符,Normal Indent Char1 Char Char Char 字符,Normal Indent Char Char Char Char Char 字符,Normal Indent Char1 Char1 Char 字符,Normal Indent Char Char Char1 Char 字符,Normal Indent Char1 Char 字符"/>
    <w:link w:val="afff5"/>
    <w:qFormat/>
    <w:locked/>
    <w:rsid w:val="00D862B8"/>
    <w:rPr>
      <w:rFonts w:eastAsia="MS Mincho"/>
      <w:lang w:val="it-IT" w:eastAsia="en-GB"/>
    </w:rPr>
  </w:style>
  <w:style w:type="paragraph" w:customStyle="1" w:styleId="Doc-titleJK">
    <w:name w:val="Doc-title_JK"/>
    <w:basedOn w:val="a1"/>
    <w:next w:val="Doc-text2JK"/>
    <w:link w:val="Doc-titleJKChar"/>
    <w:qFormat/>
    <w:rsid w:val="00D862B8"/>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1"/>
    <w:link w:val="Doc-text2JKChar"/>
    <w:uiPriority w:val="99"/>
    <w:qFormat/>
    <w:rsid w:val="00D862B8"/>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D862B8"/>
    <w:rPr>
      <w:rFonts w:eastAsia="MS Mincho"/>
      <w:szCs w:val="24"/>
      <w:lang w:val="en-GB" w:eastAsia="en-GB"/>
    </w:rPr>
  </w:style>
  <w:style w:type="character" w:customStyle="1" w:styleId="Doc-titleJKChar">
    <w:name w:val="Doc-title_JK Char"/>
    <w:link w:val="Doc-titleJK"/>
    <w:qFormat/>
    <w:rsid w:val="00D862B8"/>
    <w:rPr>
      <w:rFonts w:eastAsia="MS Mincho"/>
      <w:color w:val="0000FF"/>
      <w:szCs w:val="24"/>
      <w:lang w:val="en-GB" w:eastAsia="en-GB"/>
    </w:rPr>
  </w:style>
  <w:style w:type="paragraph" w:customStyle="1" w:styleId="1">
    <w:name w:val="样式 标题 1 + 小三"/>
    <w:basedOn w:val="11"/>
    <w:uiPriority w:val="99"/>
    <w:qFormat/>
    <w:rsid w:val="00D862B8"/>
    <w:pPr>
      <w:numPr>
        <w:numId w:val="33"/>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eastAsia="en-GB"/>
    </w:rPr>
  </w:style>
  <w:style w:type="paragraph" w:customStyle="1" w:styleId="Normal0">
    <w:name w:val="Normal0"/>
    <w:uiPriority w:val="99"/>
    <w:qFormat/>
    <w:rsid w:val="00D862B8"/>
    <w:pPr>
      <w:jc w:val="center"/>
    </w:pPr>
    <w:rPr>
      <w:lang w:val="en-US" w:eastAsia="en-US"/>
    </w:rPr>
  </w:style>
  <w:style w:type="paragraph" w:customStyle="1" w:styleId="Title2">
    <w:name w:val="Title 2"/>
    <w:basedOn w:val="Normal0"/>
    <w:next w:val="afff8"/>
    <w:uiPriority w:val="99"/>
    <w:qFormat/>
    <w:rsid w:val="00D862B8"/>
    <w:pPr>
      <w:spacing w:before="120" w:after="120"/>
    </w:pPr>
    <w:rPr>
      <w:rFonts w:ascii="Book Antiqua" w:hAnsi="Book Antiqua"/>
      <w:b/>
    </w:rPr>
  </w:style>
  <w:style w:type="paragraph" w:customStyle="1" w:styleId="abstract">
    <w:name w:val="abstract"/>
    <w:basedOn w:val="a1"/>
    <w:next w:val="a1"/>
    <w:uiPriority w:val="99"/>
    <w:qFormat/>
    <w:rsid w:val="00D862B8"/>
    <w:pPr>
      <w:overflowPunct w:val="0"/>
      <w:autoSpaceDE w:val="0"/>
      <w:autoSpaceDN w:val="0"/>
      <w:adjustRightInd w:val="0"/>
      <w:spacing w:before="120" w:after="120"/>
      <w:ind w:left="1440" w:right="1440"/>
      <w:jc w:val="both"/>
      <w:textAlignment w:val="baseline"/>
    </w:pPr>
    <w:rPr>
      <w:rFonts w:ascii="Book Antiqua" w:eastAsiaTheme="minorEastAsia" w:hAnsi="Book Antiqua"/>
      <w:i/>
      <w:lang w:val="en-US" w:eastAsia="en-GB"/>
    </w:rPr>
  </w:style>
  <w:style w:type="paragraph" w:customStyle="1" w:styleId="OutBox1">
    <w:name w:val="Out Box 1"/>
    <w:basedOn w:val="a1"/>
    <w:uiPriority w:val="99"/>
    <w:qFormat/>
    <w:rsid w:val="00D862B8"/>
    <w:pPr>
      <w:overflowPunct w:val="0"/>
      <w:autoSpaceDE w:val="0"/>
      <w:autoSpaceDN w:val="0"/>
      <w:adjustRightInd w:val="0"/>
      <w:spacing w:before="120" w:after="0"/>
      <w:ind w:left="1170" w:right="86" w:hanging="450"/>
      <w:textAlignment w:val="baseline"/>
    </w:pPr>
    <w:rPr>
      <w:rFonts w:ascii="Times" w:hAnsi="Times"/>
      <w:color w:val="000000"/>
      <w:lang w:val="en-US" w:eastAsia="zh-CN"/>
    </w:rPr>
  </w:style>
  <w:style w:type="paragraph" w:customStyle="1" w:styleId="TableText2">
    <w:name w:val="Table Text"/>
    <w:basedOn w:val="a1"/>
    <w:uiPriority w:val="99"/>
    <w:qFormat/>
    <w:rsid w:val="00D862B8"/>
    <w:pPr>
      <w:keepLines/>
      <w:overflowPunct w:val="0"/>
      <w:autoSpaceDE w:val="0"/>
      <w:autoSpaceDN w:val="0"/>
      <w:adjustRightInd w:val="0"/>
      <w:spacing w:after="0"/>
      <w:textAlignment w:val="baseline"/>
    </w:pPr>
    <w:rPr>
      <w:rFonts w:ascii="Book Antiqua" w:hAnsi="Book Antiqua"/>
      <w:sz w:val="16"/>
      <w:lang w:val="en-US" w:eastAsia="zh-CN"/>
    </w:rPr>
  </w:style>
  <w:style w:type="paragraph" w:customStyle="1" w:styleId="CharChar1Char">
    <w:name w:val="Char Char1 Char"/>
    <w:basedOn w:val="40"/>
    <w:next w:val="a1"/>
    <w:uiPriority w:val="99"/>
    <w:qFormat/>
    <w:rsid w:val="00D862B8"/>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i/>
      <w:kern w:val="2"/>
      <w:sz w:val="24"/>
      <w:szCs w:val="24"/>
      <w:lang w:val="en-GB"/>
    </w:rPr>
  </w:style>
  <w:style w:type="paragraph" w:customStyle="1" w:styleId="11CharH1h1appheading1l1MemoHeading1h11h12">
    <w:name w:val="样式 标题 1标题 1 CharH1h1app heading 1l1Memo Heading 1h11h12..."/>
    <w:basedOn w:val="11"/>
    <w:uiPriority w:val="99"/>
    <w:qFormat/>
    <w:rsid w:val="00D862B8"/>
    <w:pPr>
      <w:pageBreakBefore/>
      <w:widowControl w:val="0"/>
      <w:numPr>
        <w:numId w:val="0"/>
      </w:numPr>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val="en-GB"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D862B8"/>
  </w:style>
  <w:style w:type="paragraph" w:customStyle="1" w:styleId="2ChapterXXStatementh22Header2l2Level2Headhea">
    <w:name w:val="样式 标题 2Chapter X.X. Statementh22Header 2l2Level 2 Headhea..."/>
    <w:basedOn w:val="2"/>
    <w:uiPriority w:val="99"/>
    <w:qFormat/>
    <w:rsid w:val="00D862B8"/>
    <w:pPr>
      <w:keepLines w:val="0"/>
      <w:widowControl w:val="0"/>
      <w:numPr>
        <w:ilvl w:val="0"/>
        <w:numId w:val="0"/>
      </w:numPr>
      <w:tabs>
        <w:tab w:val="left" w:pos="576"/>
      </w:tabs>
      <w:overflowPunct w:val="0"/>
      <w:autoSpaceDE w:val="0"/>
      <w:autoSpaceDN w:val="0"/>
      <w:adjustRightInd w:val="0"/>
      <w:spacing w:before="120" w:after="120" w:line="240" w:lineRule="atLeast"/>
      <w:ind w:left="576" w:hanging="576"/>
      <w:textAlignment w:val="baseline"/>
    </w:pPr>
    <w:rPr>
      <w:rFonts w:cs="宋体"/>
      <w:b/>
      <w:bCs/>
      <w:sz w:val="21"/>
      <w:szCs w:val="20"/>
      <w:lang w:val="en-US"/>
    </w:rPr>
  </w:style>
  <w:style w:type="paragraph" w:customStyle="1" w:styleId="4025025">
    <w:name w:val="样式 标题 4 + 段前: 0.25 行 段后: 0.25 行"/>
    <w:basedOn w:val="40"/>
    <w:uiPriority w:val="99"/>
    <w:qFormat/>
    <w:rsid w:val="00D862B8"/>
    <w:pPr>
      <w:keepLines w:val="0"/>
      <w:widowControl w:val="0"/>
      <w:tabs>
        <w:tab w:val="left" w:pos="864"/>
      </w:tabs>
      <w:overflowPunct w:val="0"/>
      <w:autoSpaceDE w:val="0"/>
      <w:autoSpaceDN w:val="0"/>
      <w:adjustRightInd w:val="0"/>
      <w:spacing w:beforeLines="25" w:afterLines="25" w:after="120"/>
      <w:ind w:left="864" w:hanging="864"/>
      <w:textAlignment w:val="baseline"/>
    </w:pPr>
    <w:rPr>
      <w:rFonts w:ascii="Arial" w:eastAsia="黑体" w:hAnsi="Arial" w:cs="宋体"/>
      <w:b w:val="0"/>
      <w:kern w:val="2"/>
      <w:sz w:val="21"/>
      <w:lang w:val="en-GB"/>
    </w:rPr>
  </w:style>
  <w:style w:type="paragraph" w:customStyle="1" w:styleId="affffffff4">
    <w:name w:val="图片说明"/>
    <w:basedOn w:val="a1"/>
    <w:next w:val="a1"/>
    <w:uiPriority w:val="99"/>
    <w:qFormat/>
    <w:rsid w:val="00D862B8"/>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kern w:val="2"/>
      <w:sz w:val="21"/>
      <w:szCs w:val="24"/>
      <w:lang w:val="en-US" w:eastAsia="zh-CN"/>
    </w:rPr>
  </w:style>
  <w:style w:type="paragraph" w:customStyle="1" w:styleId="TJ">
    <w:name w:val="TJ"/>
    <w:basedOn w:val="a1"/>
    <w:link w:val="TJChar"/>
    <w:qFormat/>
    <w:rsid w:val="00D862B8"/>
    <w:pPr>
      <w:overflowPunct w:val="0"/>
      <w:autoSpaceDE w:val="0"/>
      <w:autoSpaceDN w:val="0"/>
      <w:adjustRightInd w:val="0"/>
      <w:textAlignment w:val="baseline"/>
    </w:pPr>
    <w:rPr>
      <w:b/>
      <w:sz w:val="24"/>
      <w:u w:val="single"/>
      <w:lang w:eastAsia="ko-KR"/>
    </w:rPr>
  </w:style>
  <w:style w:type="character" w:customStyle="1" w:styleId="TJChar">
    <w:name w:val="TJ Char"/>
    <w:link w:val="TJ"/>
    <w:qFormat/>
    <w:rsid w:val="00D862B8"/>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6"/>
    <w:uiPriority w:val="99"/>
    <w:qFormat/>
    <w:rsid w:val="00D862B8"/>
    <w:pPr>
      <w:widowControl w:val="0"/>
      <w:adjustRightInd w:val="0"/>
      <w:spacing w:after="0" w:line="436" w:lineRule="exact"/>
      <w:ind w:left="357"/>
      <w:outlineLvl w:val="3"/>
    </w:pPr>
    <w:rPr>
      <w:b/>
      <w:kern w:val="2"/>
      <w:sz w:val="24"/>
      <w:szCs w:val="24"/>
      <w:lang w:val="en-US" w:eastAsia="zh-CN"/>
    </w:rPr>
  </w:style>
  <w:style w:type="paragraph" w:customStyle="1" w:styleId="CharChar1CharCharCharChar">
    <w:name w:val="Char Char1 Char Char Char Char"/>
    <w:basedOn w:val="a1"/>
    <w:uiPriority w:val="99"/>
    <w:qFormat/>
    <w:rsid w:val="00D862B8"/>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1"/>
    <w:uiPriority w:val="99"/>
    <w:qFormat/>
    <w:rsid w:val="00D862B8"/>
    <w:pPr>
      <w:keepNext/>
      <w:numPr>
        <w:numId w:val="34"/>
      </w:numPr>
      <w:overflowPunct w:val="0"/>
      <w:autoSpaceDE w:val="0"/>
      <w:autoSpaceDN w:val="0"/>
      <w:adjustRightInd w:val="0"/>
      <w:spacing w:before="240" w:after="0"/>
      <w:jc w:val="both"/>
      <w:textAlignment w:val="baseline"/>
    </w:pPr>
    <w:rPr>
      <w:rFonts w:ascii="Arial" w:hAnsi="Arial"/>
      <w:b/>
      <w:sz w:val="24"/>
      <w:u w:val="single"/>
      <w:lang w:val="en-US" w:eastAsia="zh-CN"/>
    </w:rPr>
  </w:style>
  <w:style w:type="character" w:customStyle="1" w:styleId="BodyTextChar2">
    <w:name w:val="Body Text Char2"/>
    <w:qFormat/>
    <w:locked/>
    <w:rsid w:val="00D862B8"/>
    <w:rPr>
      <w:sz w:val="24"/>
      <w:lang w:val="en-US" w:eastAsia="en-US"/>
    </w:rPr>
  </w:style>
  <w:style w:type="character" w:customStyle="1" w:styleId="TableNo0">
    <w:name w:val="Table_No Знак"/>
    <w:link w:val="TableNo"/>
    <w:qFormat/>
    <w:locked/>
    <w:rsid w:val="00D862B8"/>
    <w:rPr>
      <w:rFonts w:eastAsiaTheme="minorEastAsia"/>
      <w:caps/>
      <w:lang w:val="en-GB" w:eastAsia="en-GB"/>
    </w:rPr>
  </w:style>
  <w:style w:type="paragraph" w:customStyle="1" w:styleId="Agreement">
    <w:name w:val="Agreement"/>
    <w:basedOn w:val="a1"/>
    <w:next w:val="a1"/>
    <w:uiPriority w:val="99"/>
    <w:qFormat/>
    <w:rsid w:val="00D862B8"/>
    <w:pPr>
      <w:numPr>
        <w:numId w:val="3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D862B8"/>
    <w:rPr>
      <w:rFonts w:ascii="Arial" w:eastAsia="MS Mincho" w:hAnsi="Arial" w:cs="Arial"/>
      <w:b/>
      <w:szCs w:val="24"/>
    </w:rPr>
  </w:style>
  <w:style w:type="paragraph" w:customStyle="1" w:styleId="EmailDiscussion">
    <w:name w:val="EmailDiscussion"/>
    <w:basedOn w:val="a1"/>
    <w:next w:val="a1"/>
    <w:link w:val="EmailDiscussionChar"/>
    <w:uiPriority w:val="99"/>
    <w:qFormat/>
    <w:rsid w:val="00D862B8"/>
    <w:pPr>
      <w:numPr>
        <w:numId w:val="36"/>
      </w:numPr>
      <w:overflowPunct w:val="0"/>
      <w:autoSpaceDE w:val="0"/>
      <w:autoSpaceDN w:val="0"/>
      <w:adjustRightInd w:val="0"/>
      <w:spacing w:before="40" w:after="0"/>
      <w:textAlignment w:val="baseline"/>
    </w:pPr>
    <w:rPr>
      <w:rFonts w:ascii="Arial" w:eastAsia="MS Mincho" w:hAnsi="Arial" w:cs="Arial"/>
      <w:b/>
      <w:szCs w:val="24"/>
      <w:lang w:val="sv-SE" w:eastAsia="sv-SE"/>
    </w:rPr>
  </w:style>
  <w:style w:type="paragraph" w:customStyle="1" w:styleId="EmailDiscussion2">
    <w:name w:val="EmailDiscussion2"/>
    <w:basedOn w:val="a1"/>
    <w:uiPriority w:val="99"/>
    <w:qFormat/>
    <w:rsid w:val="00D862B8"/>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3">
    <w:name w:val="页眉 Char1"/>
    <w:aliases w:val="h Char1"/>
    <w:basedOn w:val="a2"/>
    <w:qFormat/>
    <w:rsid w:val="00D862B8"/>
    <w:rPr>
      <w:rFonts w:asciiTheme="minorHAnsi" w:eastAsiaTheme="minorEastAsia" w:hAnsiTheme="minorHAnsi" w:cstheme="minorBidi"/>
      <w:kern w:val="2"/>
      <w:sz w:val="18"/>
      <w:szCs w:val="18"/>
    </w:rPr>
  </w:style>
  <w:style w:type="character" w:customStyle="1" w:styleId="font11">
    <w:name w:val="font11"/>
    <w:basedOn w:val="a2"/>
    <w:qFormat/>
    <w:rsid w:val="00D862B8"/>
    <w:rPr>
      <w:rFonts w:ascii="Arial" w:hAnsi="Arial" w:cs="Arial" w:hint="default"/>
      <w:color w:val="000000"/>
      <w:sz w:val="18"/>
      <w:szCs w:val="18"/>
      <w:u w:val="none"/>
      <w:vertAlign w:val="superscript"/>
    </w:rPr>
  </w:style>
  <w:style w:type="character" w:customStyle="1" w:styleId="font31">
    <w:name w:val="font31"/>
    <w:basedOn w:val="a2"/>
    <w:qFormat/>
    <w:rsid w:val="00D862B8"/>
    <w:rPr>
      <w:rFonts w:ascii="Arial" w:hAnsi="Arial" w:cs="Arial" w:hint="default"/>
      <w:color w:val="000000"/>
      <w:sz w:val="18"/>
      <w:szCs w:val="18"/>
      <w:u w:val="none"/>
    </w:rPr>
  </w:style>
  <w:style w:type="character" w:customStyle="1" w:styleId="font21">
    <w:name w:val="font21"/>
    <w:basedOn w:val="a2"/>
    <w:qFormat/>
    <w:rsid w:val="00D862B8"/>
    <w:rPr>
      <w:rFonts w:ascii="Arial" w:hAnsi="Arial" w:cs="Arial" w:hint="default"/>
      <w:color w:val="000000"/>
      <w:sz w:val="18"/>
      <w:szCs w:val="18"/>
      <w:u w:val="none"/>
    </w:rPr>
  </w:style>
  <w:style w:type="character" w:customStyle="1" w:styleId="font41">
    <w:name w:val="font41"/>
    <w:basedOn w:val="a2"/>
    <w:qFormat/>
    <w:rsid w:val="00D862B8"/>
    <w:rPr>
      <w:rFonts w:ascii="Arial" w:hAnsi="Arial" w:cs="Arial" w:hint="default"/>
      <w:color w:val="000000"/>
      <w:sz w:val="18"/>
      <w:szCs w:val="18"/>
      <w:u w:val="none"/>
    </w:rPr>
  </w:style>
  <w:style w:type="table" w:styleId="1ff4">
    <w:name w:val="Table Grid 1"/>
    <w:basedOn w:val="a3"/>
    <w:qFormat/>
    <w:rsid w:val="00D862B8"/>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f2">
    <w:name w:val="网格型2"/>
    <w:basedOn w:val="a3"/>
    <w:qFormat/>
    <w:rsid w:val="00D862B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D862B8"/>
    <w:rPr>
      <w:rFonts w:ascii="CG Times (WN)" w:eastAsiaTheme="minorEastAsia" w:hAnsi="CG Times (WN)"/>
      <w:lang w:val="en-GB" w:eastAsia="en-US"/>
    </w:rPr>
  </w:style>
  <w:style w:type="character" w:customStyle="1" w:styleId="Style115">
    <w:name w:val="_Style 115"/>
    <w:uiPriority w:val="31"/>
    <w:qFormat/>
    <w:rsid w:val="00D862B8"/>
    <w:rPr>
      <w:smallCaps/>
      <w:color w:val="5A5A5A"/>
    </w:rPr>
  </w:style>
  <w:style w:type="table" w:customStyle="1" w:styleId="TableGrid17">
    <w:name w:val="Table Grid17"/>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古典型 22"/>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D862B8"/>
    <w:rPr>
      <w:rFonts w:eastAsia="MS Mincho"/>
      <w:lang w:val="en-US" w:eastAsia="zh-CN"/>
    </w:rPr>
    <w:tblPr/>
  </w:style>
  <w:style w:type="table" w:customStyle="1" w:styleId="TableGrid54">
    <w:name w:val="Table Grid54"/>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D862B8"/>
    <w:rPr>
      <w:rFonts w:eastAsia="MS Mincho"/>
      <w:lang w:val="en-US" w:eastAsia="zh-CN"/>
    </w:rPr>
    <w:tblPr/>
  </w:style>
  <w:style w:type="table" w:customStyle="1" w:styleId="TableGrid511">
    <w:name w:val="Table Grid51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网格型5"/>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网格型6"/>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fa">
    <w:name w:val="修订3"/>
    <w:hidden/>
    <w:semiHidden/>
    <w:qFormat/>
    <w:rsid w:val="00D862B8"/>
    <w:rPr>
      <w:rFonts w:eastAsia="Batang"/>
      <w:lang w:val="en-GB" w:eastAsia="en-US"/>
    </w:rPr>
  </w:style>
  <w:style w:type="paragraph" w:customStyle="1" w:styleId="Style91">
    <w:name w:val="_Style 91"/>
    <w:uiPriority w:val="99"/>
    <w:semiHidden/>
    <w:qFormat/>
    <w:rsid w:val="00D862B8"/>
    <w:pPr>
      <w:spacing w:after="160" w:line="259" w:lineRule="auto"/>
    </w:pPr>
    <w:rPr>
      <w:rFonts w:ascii="CG Times (WN)" w:eastAsiaTheme="minorEastAsia" w:hAnsi="CG Times (WN)"/>
      <w:lang w:val="en-GB" w:eastAsia="en-US"/>
    </w:rPr>
  </w:style>
  <w:style w:type="character" w:customStyle="1" w:styleId="Style104">
    <w:name w:val="_Style 104"/>
    <w:uiPriority w:val="31"/>
    <w:qFormat/>
    <w:rsid w:val="00D862B8"/>
    <w:rPr>
      <w:smallCaps/>
      <w:color w:val="5A5A5A"/>
    </w:rPr>
  </w:style>
  <w:style w:type="table" w:customStyle="1" w:styleId="TableGrid91">
    <w:name w:val="Table Grid9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qFormat/>
    <w:rsid w:val="00D862B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D862B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D862B8"/>
    <w:pPr>
      <w:spacing w:after="160" w:line="259" w:lineRule="auto"/>
    </w:pPr>
    <w:rPr>
      <w:rFonts w:eastAsia="MS Mincho"/>
      <w:lang w:val="en-GB" w:eastAsia="en-US"/>
    </w:rPr>
  </w:style>
  <w:style w:type="paragraph" w:customStyle="1" w:styleId="1ff5">
    <w:name w:val="変更箇所1"/>
    <w:semiHidden/>
    <w:qFormat/>
    <w:rsid w:val="00D862B8"/>
    <w:pPr>
      <w:autoSpaceDN w:val="0"/>
    </w:pPr>
    <w:rPr>
      <w:rFonts w:eastAsia="MS Mincho"/>
      <w:lang w:val="en-GB" w:eastAsia="en-US"/>
    </w:rPr>
  </w:style>
  <w:style w:type="paragraph" w:customStyle="1" w:styleId="2ff3">
    <w:name w:val="変更箇所2"/>
    <w:semiHidden/>
    <w:qFormat/>
    <w:rsid w:val="00D862B8"/>
    <w:pPr>
      <w:autoSpaceDN w:val="0"/>
    </w:pPr>
    <w:rPr>
      <w:rFonts w:eastAsia="MS Mincho"/>
      <w:lang w:val="en-GB" w:eastAsia="en-US"/>
    </w:rPr>
  </w:style>
  <w:style w:type="table" w:customStyle="1" w:styleId="230">
    <w:name w:val="古典型 23"/>
    <w:basedOn w:val="a3"/>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3"/>
    <w:uiPriority w:val="39"/>
    <w:qFormat/>
    <w:rsid w:val="00D862B8"/>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3"/>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3"/>
    <w:uiPriority w:val="39"/>
    <w:qFormat/>
    <w:rsid w:val="00D862B8"/>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古典型 25"/>
    <w:basedOn w:val="a3"/>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D862B8"/>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古典型 214"/>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3"/>
    <w:semiHidden/>
    <w:unhideWhenUsed/>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8">
    <w:name w:val="网格型7"/>
    <w:basedOn w:val="a3"/>
    <w:qFormat/>
    <w:rsid w:val="00D862B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D862B8"/>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D862B8"/>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3"/>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3"/>
    <w:uiPriority w:val="44"/>
    <w:qFormat/>
    <w:rsid w:val="00D862B8"/>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ffff5">
    <w:name w:val="Table Elegant"/>
    <w:basedOn w:val="a3"/>
    <w:qFormat/>
    <w:rsid w:val="00D862B8"/>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7">
    <w:name w:val="不明显参考11"/>
    <w:uiPriority w:val="31"/>
    <w:qFormat/>
    <w:rsid w:val="00D862B8"/>
    <w:rPr>
      <w:smallCaps/>
      <w:color w:val="5A5A5A"/>
    </w:rPr>
  </w:style>
  <w:style w:type="paragraph" w:customStyle="1" w:styleId="TOC11">
    <w:name w:val="TOC 标题11"/>
    <w:basedOn w:val="11"/>
    <w:next w:val="a1"/>
    <w:uiPriority w:val="39"/>
    <w:unhideWhenUsed/>
    <w:qFormat/>
    <w:rsid w:val="00D862B8"/>
    <w:pPr>
      <w:numPr>
        <w:numId w:val="0"/>
      </w:numPr>
      <w:pBdr>
        <w:top w:val="none" w:sz="0" w:space="0" w:color="auto"/>
      </w:pBdr>
      <w:overflowPunct w:val="0"/>
      <w:autoSpaceDE w:val="0"/>
      <w:autoSpaceDN w:val="0"/>
      <w:adjustRightInd w:val="0"/>
      <w:spacing w:after="0" w:line="259" w:lineRule="auto"/>
      <w:textAlignment w:val="baseline"/>
      <w:outlineLvl w:val="9"/>
    </w:pPr>
    <w:rPr>
      <w:rFonts w:ascii="Calibri Light" w:eastAsiaTheme="minorEastAsia" w:hAnsi="Calibri Light"/>
      <w:color w:val="2F5496"/>
      <w:sz w:val="32"/>
      <w:szCs w:val="32"/>
      <w:lang w:val="en-US" w:eastAsia="en-GB"/>
    </w:rPr>
  </w:style>
  <w:style w:type="character" w:customStyle="1" w:styleId="font01">
    <w:name w:val="font01"/>
    <w:basedOn w:val="a2"/>
    <w:qFormat/>
    <w:rsid w:val="00D862B8"/>
    <w:rPr>
      <w:rFonts w:ascii="Arial" w:hAnsi="Arial" w:cs="Arial" w:hint="default"/>
      <w:color w:val="000000"/>
      <w:sz w:val="18"/>
      <w:szCs w:val="18"/>
      <w:u w:val="none"/>
      <w:vertAlign w:val="superscript"/>
    </w:rPr>
  </w:style>
  <w:style w:type="character" w:customStyle="1" w:styleId="font51">
    <w:name w:val="font51"/>
    <w:basedOn w:val="a2"/>
    <w:qFormat/>
    <w:rsid w:val="00D862B8"/>
    <w:rPr>
      <w:rFonts w:ascii="Arial" w:hAnsi="Arial" w:cs="Arial" w:hint="default"/>
      <w:color w:val="000000"/>
      <w:sz w:val="21"/>
      <w:szCs w:val="21"/>
      <w:u w:val="none"/>
    </w:rPr>
  </w:style>
  <w:style w:type="character" w:customStyle="1" w:styleId="2ff4">
    <w:name w:val="不明显参考2"/>
    <w:uiPriority w:val="31"/>
    <w:qFormat/>
    <w:rsid w:val="00D862B8"/>
    <w:rPr>
      <w:smallCaps/>
      <w:color w:val="5A5A5A"/>
    </w:rPr>
  </w:style>
  <w:style w:type="paragraph" w:customStyle="1" w:styleId="TOC20">
    <w:name w:val="TOC 标题2"/>
    <w:basedOn w:val="11"/>
    <w:next w:val="a1"/>
    <w:uiPriority w:val="39"/>
    <w:unhideWhenUsed/>
    <w:qFormat/>
    <w:rsid w:val="00D862B8"/>
    <w:pPr>
      <w:numPr>
        <w:numId w:val="0"/>
      </w:numPr>
      <w:overflowPunct w:val="0"/>
      <w:autoSpaceDE w:val="0"/>
      <w:autoSpaceDN w:val="0"/>
      <w:adjustRightInd w:val="0"/>
      <w:spacing w:after="0" w:line="259" w:lineRule="auto"/>
      <w:ind w:left="1134" w:hanging="1134"/>
      <w:textAlignment w:val="baseline"/>
      <w:outlineLvl w:val="9"/>
    </w:pPr>
    <w:rPr>
      <w:rFonts w:ascii="Calibri Light" w:eastAsiaTheme="minorEastAsia" w:hAnsi="Calibri Light"/>
      <w:color w:val="2F5496"/>
      <w:szCs w:val="32"/>
      <w:lang w:val="en-US" w:eastAsia="en-GB"/>
    </w:rPr>
  </w:style>
  <w:style w:type="table" w:customStyle="1" w:styleId="3210">
    <w:name w:val="网格型32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3"/>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
    <w:basedOn w:val="a3"/>
    <w:qFormat/>
    <w:rsid w:val="00D862B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
    <w:basedOn w:val="a3"/>
    <w:qFormat/>
    <w:rsid w:val="00D862B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3"/>
    <w:qFormat/>
    <w:rsid w:val="00D862B8"/>
    <w:rPr>
      <w:rFonts w:ascii="CG Times (WN)" w:hAnsi="CG Times (W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3"/>
    <w:qFormat/>
    <w:rsid w:val="00D862B8"/>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3"/>
    <w:qFormat/>
    <w:rsid w:val="00D862B8"/>
    <w:rPr>
      <w:rFonts w:ascii="CG Times (WN)" w:hAnsi="CG Times (W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qFormat/>
    <w:rsid w:val="00D862B8"/>
    <w:rPr>
      <w:rFonts w:eastAsia="MS Mincho"/>
      <w:lang w:val="en-GB" w:eastAsia="en-US"/>
    </w:rPr>
    <w:tblPr/>
  </w:style>
  <w:style w:type="table" w:customStyle="1" w:styleId="TableGrid65">
    <w:name w:val="Table Grid6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3"/>
    <w:qFormat/>
    <w:rsid w:val="00D862B8"/>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3"/>
    <w:uiPriority w:val="39"/>
    <w:qFormat/>
    <w:rsid w:val="00D862B8"/>
    <w:pPr>
      <w:spacing w:after="180"/>
    </w:pPr>
    <w:rPr>
      <w:rFonts w:ascii="CG Times (WN)" w:hAnsi="CG Times (W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qFormat/>
    <w:rsid w:val="00D862B8"/>
    <w:rPr>
      <w:rFonts w:eastAsia="MS Mincho"/>
      <w:lang w:val="en-GB" w:eastAsia="en-US"/>
    </w:rPr>
    <w:tblPr/>
  </w:style>
  <w:style w:type="table" w:customStyle="1" w:styleId="Tabellengitternetz1122">
    <w:name w:val="Tabellengitternetz1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3"/>
    <w:qFormat/>
    <w:rsid w:val="00D862B8"/>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3"/>
    <w:uiPriority w:val="39"/>
    <w:qFormat/>
    <w:rsid w:val="00D862B8"/>
    <w:pPr>
      <w:spacing w:after="180"/>
    </w:pPr>
    <w:rPr>
      <w:rFonts w:ascii="CG Times (WN)" w:hAnsi="CG Times (W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3"/>
    <w:qFormat/>
    <w:rsid w:val="00D862B8"/>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3"/>
    <w:uiPriority w:val="39"/>
    <w:qFormat/>
    <w:rsid w:val="00D862B8"/>
    <w:pPr>
      <w:spacing w:after="180"/>
    </w:pPr>
    <w:rPr>
      <w:rFonts w:ascii="CG Times (WN)" w:hAnsi="CG Times (W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3"/>
    <w:qFormat/>
    <w:rsid w:val="00D862B8"/>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3"/>
    <w:qFormat/>
    <w:rsid w:val="00D862B8"/>
    <w:pPr>
      <w:spacing w:after="180"/>
    </w:pPr>
    <w:rPr>
      <w:rFonts w:ascii="Tms Rm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2"/>
    <w:uiPriority w:val="99"/>
    <w:rsid w:val="00D862B8"/>
    <w:rPr>
      <w:color w:val="605E5C"/>
      <w:shd w:val="clear" w:color="auto" w:fill="E1DFDD"/>
    </w:rPr>
  </w:style>
  <w:style w:type="table" w:customStyle="1" w:styleId="270">
    <w:name w:val="古典型 27"/>
    <w:basedOn w:val="a3"/>
    <w:next w:val="2ff"/>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3"/>
    <w:next w:val="1ff4"/>
    <w:unhideWhenUsed/>
    <w:qFormat/>
    <w:rsid w:val="00D862B8"/>
    <w:pPr>
      <w:spacing w:after="18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1">
    <w:name w:val="网格型38"/>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3"/>
    <w:uiPriority w:val="39"/>
    <w:qFormat/>
    <w:rsid w:val="00D862B8"/>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3"/>
    <w:qFormat/>
    <w:rsid w:val="00D862B8"/>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0">
    <w:name w:val="古典型 25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3"/>
    <w:next w:val="2ff"/>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5">
    <w:name w:val="网格型 12"/>
    <w:basedOn w:val="a3"/>
    <w:next w:val="1ff4"/>
    <w:semiHidden/>
    <w:unhideWhenUsed/>
    <w:qFormat/>
    <w:rsid w:val="00D862B8"/>
    <w:pPr>
      <w:spacing w:after="18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1">
    <w:name w:val="网格型39"/>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3"/>
    <w:uiPriority w:val="39"/>
    <w:qFormat/>
    <w:rsid w:val="00D862B8"/>
    <w:pPr>
      <w:overflowPunct w:val="0"/>
      <w:autoSpaceDE w:val="0"/>
      <w:autoSpaceDN w:val="0"/>
      <w:adjustRightInd w:val="0"/>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3"/>
    <w:uiPriority w:val="39"/>
    <w:qFormat/>
    <w:rsid w:val="00D862B8"/>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3"/>
    <w:qFormat/>
    <w:rsid w:val="00D862B8"/>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3"/>
    <w:qFormat/>
    <w:rsid w:val="00D862B8"/>
    <w:pPr>
      <w:overflowPunct w:val="0"/>
      <w:autoSpaceDE w:val="0"/>
      <w:autoSpaceDN w:val="0"/>
      <w:adjustRightInd w:val="0"/>
      <w:spacing w:after="180"/>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3"/>
    <w:qFormat/>
    <w:rsid w:val="00D862B8"/>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3"/>
    <w:qFormat/>
    <w:rsid w:val="00D862B8"/>
    <w:pPr>
      <w:overflowPunct w:val="0"/>
      <w:autoSpaceDE w:val="0"/>
      <w:autoSpaceDN w:val="0"/>
      <w:adjustRightInd w:val="0"/>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3"/>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3"/>
    <w:uiPriority w:val="39"/>
    <w:qFormat/>
    <w:rsid w:val="00D862B8"/>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3"/>
    <w:semiHidden/>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3"/>
    <w:next w:val="affd"/>
    <w:uiPriority w:val="39"/>
    <w:qFormat/>
    <w:rsid w:val="00D862B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next w:val="affd"/>
    <w:qFormat/>
    <w:rsid w:val="00D862B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3"/>
    <w:next w:val="affd"/>
    <w:uiPriority w:val="39"/>
    <w:qFormat/>
    <w:rsid w:val="00D862B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3"/>
    <w:next w:val="affd"/>
    <w:qFormat/>
    <w:rsid w:val="00D862B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3"/>
    <w:next w:val="affd"/>
    <w:uiPriority w:val="39"/>
    <w:qFormat/>
    <w:rsid w:val="00D862B8"/>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3"/>
    <w:next w:val="affd"/>
    <w:qFormat/>
    <w:rsid w:val="00D862B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3"/>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3"/>
    <w:next w:val="affd"/>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3"/>
    <w:next w:val="affd"/>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3"/>
    <w:next w:val="affd"/>
    <w:qFormat/>
    <w:rsid w:val="00D862B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3"/>
    <w:next w:val="affd"/>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
    <w:name w:val="网格型 13"/>
    <w:basedOn w:val="a3"/>
    <w:next w:val="1ff4"/>
    <w:qFormat/>
    <w:rsid w:val="00D862B8"/>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3"/>
    <w:qFormat/>
    <w:rsid w:val="00D862B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3"/>
    <w:qFormat/>
    <w:rsid w:val="00D862B8"/>
    <w:rPr>
      <w:rFonts w:eastAsia="MS Mincho"/>
      <w:lang w:val="en-US" w:eastAsia="zh-CN"/>
    </w:rPr>
    <w:tblPr/>
  </w:style>
  <w:style w:type="table" w:customStyle="1" w:styleId="TableGrid541">
    <w:name w:val="Table Grid541"/>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3"/>
    <w:qFormat/>
    <w:rsid w:val="00D862B8"/>
    <w:rPr>
      <w:rFonts w:eastAsia="MS Mincho"/>
      <w:lang w:val="en-US" w:eastAsia="zh-CN"/>
    </w:rPr>
    <w:tblPr/>
  </w:style>
  <w:style w:type="table" w:customStyle="1" w:styleId="TableGrid5111">
    <w:name w:val="Table Grid511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3"/>
    <w:uiPriority w:val="39"/>
    <w:qFormat/>
    <w:rsid w:val="00D862B8"/>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3"/>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3"/>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3"/>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3"/>
    <w:qFormat/>
    <w:rsid w:val="00D862B8"/>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3"/>
    <w:qFormat/>
    <w:rsid w:val="00D862B8"/>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3"/>
    <w:uiPriority w:val="39"/>
    <w:qFormat/>
    <w:rsid w:val="00D862B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3"/>
    <w:qFormat/>
    <w:rsid w:val="00D862B8"/>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3"/>
    <w:qFormat/>
    <w:rsid w:val="00D862B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3"/>
    <w:uiPriority w:val="39"/>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3"/>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3"/>
    <w:uiPriority w:val="39"/>
    <w:qFormat/>
    <w:rsid w:val="00D862B8"/>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3"/>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3"/>
    <w:uiPriority w:val="39"/>
    <w:qFormat/>
    <w:rsid w:val="00D862B8"/>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3"/>
    <w:semiHidden/>
    <w:unhideWhenUsed/>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0">
    <w:name w:val="网格型36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3"/>
    <w:uiPriority w:val="39"/>
    <w:qFormat/>
    <w:rsid w:val="00D862B8"/>
    <w:pPr>
      <w:overflowPunct w:val="0"/>
      <w:autoSpaceDE w:val="0"/>
      <w:autoSpaceDN w:val="0"/>
      <w:adjustRightInd w:val="0"/>
      <w:spacing w:after="180"/>
    </w:pPr>
    <w:rPr>
      <w:rFonts w:eastAsia="Malgun Goth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3"/>
    <w:uiPriority w:val="39"/>
    <w:qFormat/>
    <w:rsid w:val="00D862B8"/>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3"/>
    <w:qFormat/>
    <w:rsid w:val="00D862B8"/>
    <w:pPr>
      <w:overflowPunct w:val="0"/>
      <w:autoSpaceDE w:val="0"/>
      <w:autoSpaceDN w:val="0"/>
      <w:adjustRightInd w:val="0"/>
      <w:spacing w:after="180"/>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3"/>
    <w:uiPriority w:val="39"/>
    <w:qFormat/>
    <w:rsid w:val="00D862B8"/>
    <w:pPr>
      <w:overflowPunct w:val="0"/>
      <w:autoSpaceDE w:val="0"/>
      <w:autoSpaceDN w:val="0"/>
      <w:adjustRightInd w:val="0"/>
      <w:spacing w:after="18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3"/>
    <w:qFormat/>
    <w:rsid w:val="00D862B8"/>
    <w:pPr>
      <w:spacing w:after="180"/>
    </w:pPr>
    <w:rPr>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3"/>
    <w:qFormat/>
    <w:rsid w:val="00D862B8"/>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3"/>
    <w:semiHidden/>
    <w:unhideWhenUsed/>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3"/>
    <w:qFormat/>
    <w:rsid w:val="00D862B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3"/>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3"/>
    <w:qFormat/>
    <w:rsid w:val="00D862B8"/>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3"/>
    <w:uiPriority w:val="39"/>
    <w:qFormat/>
    <w:rsid w:val="00D862B8"/>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3"/>
    <w:qFormat/>
    <w:rsid w:val="00D862B8"/>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3"/>
    <w:qFormat/>
    <w:rsid w:val="00D862B8"/>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3"/>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3"/>
    <w:uiPriority w:val="44"/>
    <w:qFormat/>
    <w:rsid w:val="00D862B8"/>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D862B8"/>
    <w:pPr>
      <w:numPr>
        <w:ilvl w:val="0"/>
      </w:numPr>
      <w:overflowPunct w:val="0"/>
      <w:autoSpaceDE w:val="0"/>
      <w:autoSpaceDN w:val="0"/>
      <w:adjustRightInd w:val="0"/>
      <w:ind w:left="1985" w:hanging="1985"/>
      <w:textAlignment w:val="baseline"/>
    </w:pPr>
    <w:rPr>
      <w:rFonts w:ascii="Arial" w:eastAsiaTheme="minorEastAsia" w:hAnsi="Arial"/>
      <w:b w:val="0"/>
      <w:lang w:val="en-GB" w:eastAsia="en-GB"/>
    </w:rPr>
  </w:style>
  <w:style w:type="paragraph" w:customStyle="1" w:styleId="Header7">
    <w:name w:val="Header 7"/>
    <w:basedOn w:val="H6"/>
    <w:rsid w:val="00D862B8"/>
    <w:pPr>
      <w:numPr>
        <w:ilvl w:val="0"/>
      </w:numPr>
      <w:overflowPunct w:val="0"/>
      <w:autoSpaceDE w:val="0"/>
      <w:autoSpaceDN w:val="0"/>
      <w:adjustRightInd w:val="0"/>
      <w:ind w:left="1985" w:hanging="1985"/>
      <w:textAlignment w:val="baseline"/>
    </w:pPr>
    <w:rPr>
      <w:rFonts w:ascii="Arial" w:eastAsiaTheme="minorEastAsia" w:hAnsi="Arial"/>
      <w:b w:val="0"/>
      <w:lang w:val="en-GB" w:eastAsia="en-GB"/>
    </w:rPr>
  </w:style>
  <w:style w:type="paragraph" w:customStyle="1" w:styleId="TOC94">
    <w:name w:val="TOC 94"/>
    <w:basedOn w:val="TOC8"/>
    <w:qFormat/>
    <w:rsid w:val="00D862B8"/>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1"/>
    <w:next w:val="a1"/>
    <w:qFormat/>
    <w:rsid w:val="00D862B8"/>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1"/>
    <w:next w:val="a1"/>
    <w:qFormat/>
    <w:rsid w:val="00D862B8"/>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qFormat/>
    <w:rsid w:val="00D862B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D862B8"/>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a"/>
    <w:qFormat/>
    <w:rsid w:val="00D862B8"/>
    <w:pPr>
      <w:numPr>
        <w:numId w:val="3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lang w:eastAsia="en-GB"/>
    </w:rPr>
  </w:style>
  <w:style w:type="paragraph" w:customStyle="1" w:styleId="3GPP">
    <w:name w:val="3GPP 正文"/>
    <w:basedOn w:val="a1"/>
    <w:link w:val="3GPPChar"/>
    <w:qFormat/>
    <w:rsid w:val="00D862B8"/>
    <w:pPr>
      <w:overflowPunct w:val="0"/>
      <w:autoSpaceDE w:val="0"/>
      <w:autoSpaceDN w:val="0"/>
      <w:adjustRightInd w:val="0"/>
      <w:textAlignment w:val="baseline"/>
    </w:pPr>
    <w:rPr>
      <w:lang w:eastAsia="ja-JP"/>
    </w:rPr>
  </w:style>
  <w:style w:type="character" w:customStyle="1" w:styleId="3GPPChar">
    <w:name w:val="3GPP 正文 Char"/>
    <w:link w:val="3GPP"/>
    <w:rsid w:val="00D862B8"/>
    <w:rPr>
      <w:lang w:val="en-GB" w:eastAsia="ja-JP"/>
    </w:rPr>
  </w:style>
  <w:style w:type="paragraph" w:customStyle="1" w:styleId="Norma">
    <w:name w:val="Norma"/>
    <w:basedOn w:val="11"/>
    <w:qFormat/>
    <w:rsid w:val="00D862B8"/>
    <w:pPr>
      <w:numPr>
        <w:numId w:val="0"/>
      </w:numPr>
      <w:overflowPunct w:val="0"/>
      <w:autoSpaceDE w:val="0"/>
      <w:autoSpaceDN w:val="0"/>
      <w:adjustRightInd w:val="0"/>
      <w:ind w:left="1134" w:hanging="1134"/>
      <w:textAlignment w:val="baseline"/>
    </w:pPr>
    <w:rPr>
      <w:rFonts w:eastAsia="Malgun Gothic"/>
      <w:szCs w:val="36"/>
      <w:lang w:val="en-GB" w:eastAsia="sv-SE"/>
    </w:rPr>
  </w:style>
  <w:style w:type="paragraph" w:customStyle="1" w:styleId="body0">
    <w:name w:val="body"/>
    <w:basedOn w:val="a1"/>
    <w:qFormat/>
    <w:rsid w:val="00D862B8"/>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aliases w:val="Block_Text Char,np Char,b Char"/>
    <w:link w:val="11BodyText"/>
    <w:uiPriority w:val="99"/>
    <w:rsid w:val="00D862B8"/>
    <w:rPr>
      <w:rFonts w:ascii="Arial" w:hAnsi="Arial"/>
      <w:lang w:val="en-US" w:eastAsia="en-GB"/>
    </w:rPr>
  </w:style>
  <w:style w:type="paragraph" w:customStyle="1" w:styleId="AL">
    <w:name w:val="AL"/>
    <w:basedOn w:val="TAL"/>
    <w:qFormat/>
    <w:rsid w:val="00D862B8"/>
    <w:pPr>
      <w:overflowPunct w:val="0"/>
      <w:autoSpaceDE w:val="0"/>
      <w:autoSpaceDN w:val="0"/>
      <w:adjustRightInd w:val="0"/>
      <w:textAlignment w:val="baseline"/>
    </w:pPr>
    <w:rPr>
      <w:rFonts w:eastAsia="Malgun Gothic"/>
      <w:szCs w:val="18"/>
      <w:lang w:val="en-GB" w:eastAsia="en-GB"/>
    </w:rPr>
  </w:style>
  <w:style w:type="paragraph" w:customStyle="1" w:styleId="Normal1">
    <w:name w:val="Normal 1"/>
    <w:semiHidden/>
    <w:qFormat/>
    <w:rsid w:val="00D862B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GPPHeader">
    <w:name w:val="3GPP_Header"/>
    <w:basedOn w:val="a1"/>
    <w:qFormat/>
    <w:rsid w:val="00D862B8"/>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a"/>
    <w:link w:val="IvDInstructiontextChar"/>
    <w:uiPriority w:val="99"/>
    <w:qFormat/>
    <w:rsid w:val="00D862B8"/>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i/>
      <w:color w:val="7F7F7F"/>
      <w:spacing w:val="2"/>
      <w:sz w:val="18"/>
      <w:szCs w:val="18"/>
      <w:lang w:val="en-US" w:eastAsia="en-GB"/>
    </w:rPr>
  </w:style>
  <w:style w:type="character" w:customStyle="1" w:styleId="IvDInstructiontextChar">
    <w:name w:val="IvD Instructiontext Char"/>
    <w:link w:val="IvDInstructiontext"/>
    <w:uiPriority w:val="99"/>
    <w:rsid w:val="00D862B8"/>
    <w:rPr>
      <w:rFonts w:ascii="Arial" w:eastAsia="Malgun Gothic" w:hAnsi="Arial"/>
      <w:i/>
      <w:color w:val="7F7F7F"/>
      <w:spacing w:val="2"/>
      <w:sz w:val="18"/>
      <w:szCs w:val="18"/>
      <w:lang w:val="en-US" w:eastAsia="en-GB"/>
    </w:rPr>
  </w:style>
  <w:style w:type="paragraph" w:customStyle="1" w:styleId="IvDbodytext">
    <w:name w:val="IvD bodytext"/>
    <w:basedOn w:val="afa"/>
    <w:link w:val="IvDbodytextChar"/>
    <w:qFormat/>
    <w:rsid w:val="00D862B8"/>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lang w:val="en-US" w:eastAsia="en-GB"/>
    </w:rPr>
  </w:style>
  <w:style w:type="character" w:customStyle="1" w:styleId="IvDbodytextChar">
    <w:name w:val="IvD bodytext Char"/>
    <w:link w:val="IvDbodytext"/>
    <w:rsid w:val="00D862B8"/>
    <w:rPr>
      <w:rFonts w:ascii="Arial" w:eastAsia="Malgun Gothic" w:hAnsi="Arial"/>
      <w:spacing w:val="2"/>
      <w:lang w:val="en-US" w:eastAsia="en-GB"/>
    </w:rPr>
  </w:style>
  <w:style w:type="character" w:customStyle="1" w:styleId="tgc">
    <w:name w:val="_tgc"/>
    <w:rsid w:val="00D862B8"/>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862B8"/>
    <w:rPr>
      <w:rFonts w:ascii="Arial" w:hAnsi="Arial"/>
      <w:sz w:val="28"/>
      <w:lang w:val="en-GB" w:eastAsia="en-US"/>
    </w:rPr>
  </w:style>
  <w:style w:type="paragraph" w:customStyle="1" w:styleId="AC0">
    <w:name w:val="AC"/>
    <w:basedOn w:val="a1"/>
    <w:qFormat/>
    <w:rsid w:val="00D862B8"/>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3"/>
    <w:semiHidden/>
    <w:unhideWhenUsed/>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3"/>
    <w:qFormat/>
    <w:rsid w:val="00D862B8"/>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0">
    <w:name w:val="网格型1111"/>
    <w:basedOn w:val="a3"/>
    <w:qFormat/>
    <w:rsid w:val="00D862B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e">
    <w:name w:val="网格型9"/>
    <w:basedOn w:val="a3"/>
    <w:qFormat/>
    <w:rsid w:val="00D862B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qFormat/>
    <w:rsid w:val="00D862B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qFormat/>
    <w:rsid w:val="00D862B8"/>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3"/>
    <w:qFormat/>
    <w:rsid w:val="00D862B8"/>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3"/>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3"/>
    <w:qFormat/>
    <w:rsid w:val="00D862B8"/>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qFormat/>
    <w:rsid w:val="00D862B8"/>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3"/>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3"/>
    <w:next w:val="affd"/>
    <w:qFormat/>
    <w:rsid w:val="00D862B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3"/>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3"/>
    <w:next w:val="affd"/>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D862B8"/>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CharCharCharCharChar5">
    <w:name w:val="Char Char Char Char Ch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D862B8"/>
    <w:rPr>
      <w:lang w:val="en-GB" w:eastAsia="ja-JP" w:bidi="ar-SA"/>
    </w:rPr>
  </w:style>
  <w:style w:type="paragraph" w:customStyle="1" w:styleId="1Char5">
    <w:name w:val="(文字) (文字)1 Char (文字) (文字)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1"/>
    <w:rsid w:val="00D862B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D862B8"/>
    <w:rPr>
      <w:rFonts w:ascii="Calibri Light" w:hAnsi="Calibri Light"/>
      <w:lang w:val="nb-NO" w:eastAsia="ja-JP" w:bidi="ar-SA"/>
    </w:rPr>
  </w:style>
  <w:style w:type="paragraph" w:customStyle="1" w:styleId="CharCharCharCharCharChar5">
    <w:name w:val="Char Char Char Char Char Char5"/>
    <w:semiHidden/>
    <w:rsid w:val="00D862B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f">
    <w:name w:val="(文字) (文字)9"/>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5">
    <w:name w:val="(文字) (文字)1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D862B8"/>
    <w:rPr>
      <w:rFonts w:ascii="Intel Clear" w:hAnsi="Intel Clear" w:cs="Intel Clear"/>
      <w:shd w:val="clear" w:color="auto" w:fill="000080"/>
      <w:lang w:val="en-GB" w:eastAsia="en-US"/>
    </w:rPr>
  </w:style>
  <w:style w:type="character" w:customStyle="1" w:styleId="ZchnZchn55">
    <w:name w:val="Zchn Zchn55"/>
    <w:rsid w:val="00D862B8"/>
    <w:rPr>
      <w:rFonts w:ascii="Calibri Light" w:eastAsia="Calibri Light" w:hAnsi="Calibri Light"/>
      <w:lang w:val="nb-NO" w:eastAsia="en-US" w:bidi="ar-SA"/>
    </w:rPr>
  </w:style>
  <w:style w:type="character" w:customStyle="1" w:styleId="CharChar105">
    <w:name w:val="Char Char105"/>
    <w:semiHidden/>
    <w:rsid w:val="00D862B8"/>
    <w:rPr>
      <w:rFonts w:ascii="Intel Clear" w:hAnsi="Intel Clear"/>
      <w:lang w:val="en-GB" w:eastAsia="en-US"/>
    </w:rPr>
  </w:style>
  <w:style w:type="character" w:customStyle="1" w:styleId="CharChar95">
    <w:name w:val="Char Char95"/>
    <w:semiHidden/>
    <w:rsid w:val="00D862B8"/>
    <w:rPr>
      <w:rFonts w:ascii="Intel Clear" w:hAnsi="Intel Clear" w:cs="Intel Clear"/>
      <w:sz w:val="16"/>
      <w:szCs w:val="16"/>
      <w:lang w:val="en-GB" w:eastAsia="en-US"/>
    </w:rPr>
  </w:style>
  <w:style w:type="character" w:customStyle="1" w:styleId="CharChar85">
    <w:name w:val="Char Char85"/>
    <w:semiHidden/>
    <w:rsid w:val="00D862B8"/>
    <w:rPr>
      <w:rFonts w:ascii="Intel Clear" w:hAnsi="Intel Clear"/>
      <w:b/>
      <w:bCs/>
      <w:lang w:val="en-GB" w:eastAsia="en-US"/>
    </w:rPr>
  </w:style>
  <w:style w:type="paragraph" w:customStyle="1" w:styleId="1CharChar1Char5">
    <w:name w:val="(文字) (文字)1 Char (文字) (文字) Char (文字) (文字)1 Char (文字) (文字)5"/>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rsid w:val="00D862B8"/>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f5">
    <w:name w:val="题注2"/>
    <w:basedOn w:val="a1"/>
    <w:next w:val="a1"/>
    <w:rsid w:val="00D862B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f6">
    <w:name w:val="图表目录2"/>
    <w:basedOn w:val="a1"/>
    <w:next w:val="a1"/>
    <w:rsid w:val="00D862B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D862B8"/>
    <w:rPr>
      <w:rFonts w:ascii="Intel Clear" w:hAnsi="Intel Clear"/>
      <w:sz w:val="36"/>
      <w:lang w:val="en-GB" w:eastAsia="en-US" w:bidi="ar-SA"/>
    </w:rPr>
  </w:style>
  <w:style w:type="character" w:customStyle="1" w:styleId="CharChar285">
    <w:name w:val="Char Char285"/>
    <w:rsid w:val="00D862B8"/>
    <w:rPr>
      <w:rFonts w:ascii="Intel Clear" w:hAnsi="Intel Clear"/>
      <w:sz w:val="32"/>
      <w:lang w:val="en-GB"/>
    </w:rPr>
  </w:style>
  <w:style w:type="paragraph" w:customStyle="1" w:styleId="CharCharCharCharChar4">
    <w:name w:val="Char Char Char Char Ch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D862B8"/>
    <w:rPr>
      <w:lang w:val="en-GB" w:eastAsia="ja-JP" w:bidi="ar-SA"/>
    </w:rPr>
  </w:style>
  <w:style w:type="paragraph" w:customStyle="1" w:styleId="1Char4">
    <w:name w:val="(文字) (文字)1 Char (文字) (文字)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1"/>
    <w:rsid w:val="00D862B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D862B8"/>
    <w:rPr>
      <w:rFonts w:ascii="Calibri Light" w:hAnsi="Calibri Light"/>
      <w:lang w:val="nb-NO" w:eastAsia="ja-JP" w:bidi="ar-SA"/>
    </w:rPr>
  </w:style>
  <w:style w:type="paragraph" w:customStyle="1" w:styleId="CharCharCharCharCharChar4">
    <w:name w:val="Char Char Char Char Char Char4"/>
    <w:semiHidden/>
    <w:rsid w:val="00D862B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6">
    <w:name w:val="(文字) (文字)8"/>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D862B8"/>
    <w:rPr>
      <w:rFonts w:ascii="Intel Clear" w:hAnsi="Intel Clear" w:cs="Intel Clear"/>
      <w:shd w:val="clear" w:color="auto" w:fill="000080"/>
      <w:lang w:val="en-GB" w:eastAsia="en-US"/>
    </w:rPr>
  </w:style>
  <w:style w:type="character" w:customStyle="1" w:styleId="ZchnZchn54">
    <w:name w:val="Zchn Zchn54"/>
    <w:rsid w:val="00D862B8"/>
    <w:rPr>
      <w:rFonts w:ascii="Calibri Light" w:eastAsia="Calibri Light" w:hAnsi="Calibri Light"/>
      <w:lang w:val="nb-NO" w:eastAsia="en-US" w:bidi="ar-SA"/>
    </w:rPr>
  </w:style>
  <w:style w:type="character" w:customStyle="1" w:styleId="CharChar104">
    <w:name w:val="Char Char104"/>
    <w:semiHidden/>
    <w:rsid w:val="00D862B8"/>
    <w:rPr>
      <w:rFonts w:ascii="Intel Clear" w:hAnsi="Intel Clear"/>
      <w:lang w:val="en-GB" w:eastAsia="en-US"/>
    </w:rPr>
  </w:style>
  <w:style w:type="character" w:customStyle="1" w:styleId="CharChar94">
    <w:name w:val="Char Char94"/>
    <w:semiHidden/>
    <w:rsid w:val="00D862B8"/>
    <w:rPr>
      <w:rFonts w:ascii="Intel Clear" w:hAnsi="Intel Clear" w:cs="Intel Clear"/>
      <w:sz w:val="16"/>
      <w:szCs w:val="16"/>
      <w:lang w:val="en-GB" w:eastAsia="en-US"/>
    </w:rPr>
  </w:style>
  <w:style w:type="character" w:customStyle="1" w:styleId="CharChar84">
    <w:name w:val="Char Char84"/>
    <w:semiHidden/>
    <w:rsid w:val="00D862B8"/>
    <w:rPr>
      <w:rFonts w:ascii="Intel Clear" w:hAnsi="Intel Clear"/>
      <w:b/>
      <w:bCs/>
      <w:lang w:val="en-GB" w:eastAsia="en-US"/>
    </w:rPr>
  </w:style>
  <w:style w:type="paragraph" w:customStyle="1" w:styleId="1CharChar1Char4">
    <w:name w:val="(文字) (文字)1 Char (文字) (文字) Char (文字) (文字)1 Char (文字) (文字)4"/>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rsid w:val="00D862B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b">
    <w:name w:val="题注3"/>
    <w:basedOn w:val="a1"/>
    <w:next w:val="a1"/>
    <w:rsid w:val="00D862B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c">
    <w:name w:val="图表目录3"/>
    <w:basedOn w:val="a1"/>
    <w:next w:val="a1"/>
    <w:rsid w:val="00D862B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D862B8"/>
    <w:rPr>
      <w:rFonts w:ascii="Intel Clear" w:hAnsi="Intel Clear"/>
      <w:sz w:val="36"/>
      <w:lang w:val="en-GB" w:eastAsia="en-US" w:bidi="ar-SA"/>
    </w:rPr>
  </w:style>
  <w:style w:type="character" w:customStyle="1" w:styleId="CharChar284">
    <w:name w:val="Char Char284"/>
    <w:rsid w:val="00D862B8"/>
    <w:rPr>
      <w:rFonts w:ascii="Intel Clear" w:hAnsi="Intel Clear"/>
      <w:sz w:val="32"/>
      <w:lang w:val="en-GB"/>
    </w:rPr>
  </w:style>
  <w:style w:type="paragraph" w:customStyle="1" w:styleId="CharCharCharCharChar3">
    <w:name w:val="Char Char Char Char Ch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1"/>
    <w:rsid w:val="00D862B8"/>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D862B8"/>
    <w:rPr>
      <w:rFonts w:ascii="Calibri Light" w:hAnsi="Calibri Light"/>
      <w:lang w:val="nb-NO" w:eastAsia="ja-JP" w:bidi="ar-SA"/>
    </w:rPr>
  </w:style>
  <w:style w:type="paragraph" w:customStyle="1" w:styleId="CharCharCharCharCharChar3">
    <w:name w:val="Char Char Char Char Char Char3"/>
    <w:semiHidden/>
    <w:rsid w:val="00D862B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9">
    <w:name w:val="(文字) (文字)7"/>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3">
    <w:name w:val="(文字) (文字)1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D862B8"/>
    <w:rPr>
      <w:rFonts w:ascii="Intel Clear" w:hAnsi="Intel Clear" w:cs="Intel Clear"/>
      <w:shd w:val="clear" w:color="auto" w:fill="000080"/>
      <w:lang w:val="en-GB" w:eastAsia="en-US"/>
    </w:rPr>
  </w:style>
  <w:style w:type="character" w:customStyle="1" w:styleId="ZchnZchn53">
    <w:name w:val="Zchn Zchn53"/>
    <w:rsid w:val="00D862B8"/>
    <w:rPr>
      <w:rFonts w:ascii="Calibri Light" w:eastAsia="Calibri Light" w:hAnsi="Calibri Light"/>
      <w:lang w:val="nb-NO" w:eastAsia="en-US" w:bidi="ar-SA"/>
    </w:rPr>
  </w:style>
  <w:style w:type="character" w:customStyle="1" w:styleId="CharChar103">
    <w:name w:val="Char Char103"/>
    <w:semiHidden/>
    <w:rsid w:val="00D862B8"/>
    <w:rPr>
      <w:rFonts w:ascii="Intel Clear" w:hAnsi="Intel Clear"/>
      <w:lang w:val="en-GB" w:eastAsia="en-US"/>
    </w:rPr>
  </w:style>
  <w:style w:type="character" w:customStyle="1" w:styleId="CharChar93">
    <w:name w:val="Char Char93"/>
    <w:semiHidden/>
    <w:rsid w:val="00D862B8"/>
    <w:rPr>
      <w:rFonts w:ascii="Intel Clear" w:hAnsi="Intel Clear" w:cs="Intel Clear"/>
      <w:sz w:val="16"/>
      <w:szCs w:val="16"/>
      <w:lang w:val="en-GB" w:eastAsia="en-US"/>
    </w:rPr>
  </w:style>
  <w:style w:type="character" w:customStyle="1" w:styleId="CharChar83">
    <w:name w:val="Char Char83"/>
    <w:semiHidden/>
    <w:rsid w:val="00D862B8"/>
    <w:rPr>
      <w:rFonts w:ascii="Intel Clear" w:hAnsi="Intel Clear"/>
      <w:b/>
      <w:bCs/>
      <w:lang w:val="en-GB" w:eastAsia="en-US"/>
    </w:rPr>
  </w:style>
  <w:style w:type="paragraph" w:customStyle="1" w:styleId="1CharChar1Char3">
    <w:name w:val="(文字) (文字)1 Char (文字) (文字) Char (文字) (文字)1 Char (文字) (文字)3"/>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rsid w:val="00D862B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0">
    <w:name w:val="目录 94"/>
    <w:basedOn w:val="TOC8"/>
    <w:rsid w:val="00D862B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f">
    <w:name w:val="题注4"/>
    <w:basedOn w:val="a1"/>
    <w:next w:val="a1"/>
    <w:rsid w:val="00D862B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f0">
    <w:name w:val="图表目录4"/>
    <w:basedOn w:val="a1"/>
    <w:next w:val="a1"/>
    <w:rsid w:val="00D862B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D862B8"/>
    <w:rPr>
      <w:rFonts w:ascii="Intel Clear" w:hAnsi="Intel Clear"/>
      <w:sz w:val="36"/>
      <w:lang w:val="en-GB" w:eastAsia="en-US" w:bidi="ar-SA"/>
    </w:rPr>
  </w:style>
  <w:style w:type="character" w:customStyle="1" w:styleId="CharChar283">
    <w:name w:val="Char Char283"/>
    <w:rsid w:val="00D862B8"/>
    <w:rPr>
      <w:rFonts w:ascii="Intel Clear" w:hAnsi="Intel Clear"/>
      <w:sz w:val="32"/>
      <w:lang w:val="en-GB"/>
    </w:rPr>
  </w:style>
  <w:style w:type="paragraph" w:customStyle="1" w:styleId="950">
    <w:name w:val="目录 95"/>
    <w:basedOn w:val="TOC8"/>
    <w:rsid w:val="00D862B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e">
    <w:name w:val="题注5"/>
    <w:basedOn w:val="a1"/>
    <w:next w:val="a1"/>
    <w:rsid w:val="00D862B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f">
    <w:name w:val="图表目录5"/>
    <w:basedOn w:val="a1"/>
    <w:next w:val="a1"/>
    <w:rsid w:val="00D862B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0">
    <w:name w:val="目录 96"/>
    <w:basedOn w:val="TOC8"/>
    <w:rsid w:val="00D862B8"/>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b">
    <w:name w:val="题注6"/>
    <w:basedOn w:val="a1"/>
    <w:next w:val="a1"/>
    <w:rsid w:val="00D862B8"/>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c">
    <w:name w:val="图表目录6"/>
    <w:basedOn w:val="a1"/>
    <w:next w:val="a1"/>
    <w:rsid w:val="00D862B8"/>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830">
    <w:name w:val="网格型83"/>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3"/>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3"/>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a3"/>
    <w:uiPriority w:val="39"/>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4">
    <w:name w:val="Table Grid6214"/>
    <w:basedOn w:val="a3"/>
    <w:qFormat/>
    <w:rsid w:val="00D862B8"/>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3">
    <w:name w:val="Table Grid11122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3">
    <w:name w:val="Table Grid412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3">
    <w:name w:val="Table Grid11132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3">
    <w:name w:val="Table Grid16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3">
    <w:name w:val="Table Grid44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3">
    <w:name w:val="Table Grid63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3">
    <w:name w:val="Table Grid4132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3">
    <w:name w:val="Table Grid11142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3">
    <w:name w:val="Table Grid61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3">
    <w:name w:val="Table Grid112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3">
    <w:name w:val="Table Grid411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3">
    <w:name w:val="Table Grid11123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3">
    <w:name w:val="Table Grid103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3">
    <w:name w:val="Table Grid43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3">
    <w:name w:val="Table Grid62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3">
    <w:name w:val="Table Grid113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3">
    <w:name w:val="Table Grid412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3">
    <w:name w:val="Table Grid11133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3">
    <w:name w:val="Table Grid16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3">
    <w:name w:val="Table Grid44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3">
    <w:name w:val="Table Grid53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3">
    <w:name w:val="Table Grid63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3">
    <w:name w:val="Table Grid1143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3">
    <w:name w:val="Table Grid4133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3">
    <w:name w:val="Table Grid11143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3">
    <w:name w:val="Table Grid51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3">
    <w:name w:val="Table Grid61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3">
    <w:name w:val="Table Grid411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3">
    <w:name w:val="Table Grid11124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3">
    <w:name w:val="Table Grid104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3">
    <w:name w:val="Table Grid52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3">
    <w:name w:val="Table Grid62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3">
    <w:name w:val="Table Grid113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3">
    <w:name w:val="Table Grid412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3">
    <w:name w:val="Table Grid11134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3">
    <w:name w:val="Table Grid16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3">
    <w:name w:val="Table Grid44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3">
    <w:name w:val="Table Grid53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3">
    <w:name w:val="Table Grid63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3">
    <w:name w:val="Table Grid11443"/>
    <w:basedOn w:val="a3"/>
    <w:uiPriority w:val="39"/>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3">
    <w:name w:val="Table Grid41343"/>
    <w:basedOn w:val="a3"/>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3">
    <w:name w:val="Table Grid111443"/>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42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2">
    <w:name w:val="Table Grid61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112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2">
    <w:name w:val="Table Grid411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2">
    <w:name w:val="Table Grid11125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2">
    <w:name w:val="Table Grid43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2">
    <w:name w:val="Table Grid52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2">
    <w:name w:val="Table Grid62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113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2">
    <w:name w:val="Table Grid412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2">
    <w:name w:val="Table Grid11135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
    <w:name w:val="Table Grid16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2">
    <w:name w:val="Table Grid44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2">
    <w:name w:val="Table Grid53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2">
    <w:name w:val="Table Grid63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1145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2">
    <w:name w:val="Table Grid4135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2">
    <w:name w:val="Table Grid11145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
    <w:basedOn w:val="a3"/>
    <w:qFormat/>
    <w:rsid w:val="00D862B8"/>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2">
    <w:name w:val="Table Grid441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2">
    <w:name w:val="Table Grid631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2">
    <w:name w:val="Table Grid4131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2">
    <w:name w:val="Table Grid111411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42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2">
    <w:name w:val="Table Grid51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2">
    <w:name w:val="Table Grid61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2">
    <w:name w:val="Table Grid112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2">
    <w:name w:val="Table Grid411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2">
    <w:name w:val="Table Grid11126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2">
    <w:name w:val="Table Grid43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2">
    <w:name w:val="Table Grid52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2">
    <w:name w:val="Table Grid62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2">
    <w:name w:val="Table Grid113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2">
    <w:name w:val="Table Grid412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2">
    <w:name w:val="Table Grid11136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2">
    <w:name w:val="Table Grid156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2">
    <w:name w:val="Table Grid16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2">
    <w:name w:val="Table Grid44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2">
    <w:name w:val="Table Grid53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2">
    <w:name w:val="Table Grid63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2">
    <w:name w:val="Table Grid11462"/>
    <w:basedOn w:val="a3"/>
    <w:uiPriority w:val="39"/>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2">
    <w:name w:val="Table Grid41362"/>
    <w:basedOn w:val="a3"/>
    <w:qFormat/>
    <w:rsid w:val="00D862B8"/>
    <w:pPr>
      <w:spacing w:after="180"/>
    </w:pPr>
    <w:rPr>
      <w:rFonts w:eastAsiaTheme="minorEastAs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2">
    <w:name w:val="Table Grid11146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网格型16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
    <w:basedOn w:val="a3"/>
    <w:qFormat/>
    <w:rsid w:val="00D862B8"/>
    <w:rPr>
      <w:rFonts w:ascii="CG Times (WN)" w:eastAsiaTheme="minorEastAsia" w:hAnsi="CG Times (W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2">
    <w:name w:val="Table Grid101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a3"/>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2">
    <w:name w:val="Table Grid1612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2">
    <w:name w:val="Table Grid441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2">
    <w:name w:val="Table Grid5312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2">
    <w:name w:val="Table Grid631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2">
    <w:name w:val="Table Grid114122"/>
    <w:basedOn w:val="a3"/>
    <w:uiPriority w:val="39"/>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2">
    <w:name w:val="Table Grid4131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2">
    <w:name w:val="Table Grid1114122"/>
    <w:basedOn w:val="a3"/>
    <w:qFormat/>
    <w:rsid w:val="00D862B8"/>
    <w:pPr>
      <w:spacing w:after="18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a3"/>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3"/>
    <w:qFormat/>
    <w:rsid w:val="00D862B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3"/>
    <w:next w:val="affd"/>
    <w:qFormat/>
    <w:rsid w:val="00D862B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3"/>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3"/>
    <w:next w:val="affd"/>
    <w:uiPriority w:val="39"/>
    <w:qFormat/>
    <w:rsid w:val="00D862B8"/>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3"/>
    <w:next w:val="affd"/>
    <w:qFormat/>
    <w:rsid w:val="00D862B8"/>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next w:val="affd"/>
    <w:qFormat/>
    <w:rsid w:val="00D862B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3"/>
    <w:next w:val="affd"/>
    <w:uiPriority w:val="39"/>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3"/>
    <w:next w:val="affd"/>
    <w:qFormat/>
    <w:rsid w:val="00D862B8"/>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3"/>
    <w:next w:val="affd"/>
    <w:qFormat/>
    <w:rsid w:val="00D862B8"/>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3"/>
    <w:next w:val="affd"/>
    <w:qFormat/>
    <w:rsid w:val="00D862B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3"/>
    <w:next w:val="affd"/>
    <w:qFormat/>
    <w:rsid w:val="00D862B8"/>
    <w:pPr>
      <w:spacing w:after="18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3"/>
    <w:next w:val="affd"/>
    <w:qFormat/>
    <w:rsid w:val="00D862B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3"/>
    <w:next w:val="2ff"/>
    <w:qFormat/>
    <w:rsid w:val="00D862B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h1 + 11 pt Char1,Before:  6 pt Char1,After:  0 pt Char1,h112 Char"/>
    <w:qFormat/>
    <w:rsid w:val="006B0950"/>
    <w:rPr>
      <w:rFonts w:ascii="Arial" w:hAnsi="Arial"/>
      <w:sz w:val="36"/>
      <w:lang w:val="en-GB" w:eastAsia="en-US" w:bidi="ar-SA"/>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qFormat/>
    <w:rsid w:val="006B0950"/>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
    <w:qFormat/>
    <w:rsid w:val="006B0950"/>
    <w:rPr>
      <w:b/>
      <w:lang w:val="en-GB" w:eastAsia="en-GB" w:bidi="ar-SA"/>
    </w:rPr>
  </w:style>
  <w:style w:type="character" w:customStyle="1" w:styleId="h5Char">
    <w:name w:val="h5 Char"/>
    <w:aliases w:val="Heading5 Char,Head5 Char,H5 Char,M5 Char,mh2 Char,Module heading 2 Char,heading 8 Char,Numbered Sub-list Char Char,Numbered Sub-list Char,Heading 81 Char Char,5 Char"/>
    <w:rsid w:val="006B0950"/>
    <w:rPr>
      <w:rFonts w:ascii="Arial" w:eastAsia="Batang" w:hAnsi="Arial"/>
      <w:sz w:val="2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qFormat/>
    <w:rsid w:val="006B0950"/>
    <w:rPr>
      <w:rFonts w:ascii="Arial" w:hAnsi="Arial"/>
      <w:sz w:val="36"/>
      <w:lang w:val="en-GB" w:eastAsia="en-US" w:bidi="ar-SA"/>
    </w:rPr>
  </w:style>
  <w:style w:type="character" w:customStyle="1" w:styleId="trans">
    <w:name w:val="trans"/>
    <w:basedOn w:val="a2"/>
    <w:rsid w:val="006B0950"/>
  </w:style>
  <w:style w:type="paragraph" w:customStyle="1" w:styleId="Head3Mine">
    <w:name w:val="Head3Mine"/>
    <w:basedOn w:val="a1"/>
    <w:next w:val="a1"/>
    <w:rsid w:val="006B0950"/>
    <w:pPr>
      <w:keepNext/>
      <w:overflowPunct w:val="0"/>
      <w:autoSpaceDE w:val="0"/>
      <w:autoSpaceDN w:val="0"/>
      <w:adjustRightInd w:val="0"/>
      <w:spacing w:before="240" w:after="120"/>
      <w:ind w:left="360" w:hanging="360"/>
      <w:textAlignment w:val="baseline"/>
      <w:outlineLvl w:val="0"/>
    </w:pPr>
    <w:rPr>
      <w:rFonts w:eastAsia="Batang"/>
      <w:b/>
      <w:bCs/>
      <w:sz w:val="28"/>
      <w:szCs w:val="28"/>
      <w:lang w:eastAsia="en-GB"/>
    </w:rPr>
  </w:style>
  <w:style w:type="character" w:styleId="affffffff6">
    <w:name w:val="Unresolved Mention"/>
    <w:uiPriority w:val="99"/>
    <w:unhideWhenUsed/>
    <w:rsid w:val="006B0950"/>
    <w:rPr>
      <w:color w:val="605E5C"/>
      <w:shd w:val="clear" w:color="auto" w:fill="E1DFDD"/>
    </w:rPr>
  </w:style>
  <w:style w:type="numbering" w:customStyle="1" w:styleId="NoList8">
    <w:name w:val="No List8"/>
    <w:next w:val="a4"/>
    <w:uiPriority w:val="99"/>
    <w:semiHidden/>
    <w:unhideWhenUsed/>
    <w:rsid w:val="006B0950"/>
  </w:style>
  <w:style w:type="numbering" w:customStyle="1" w:styleId="NoList12">
    <w:name w:val="No List12"/>
    <w:next w:val="a4"/>
    <w:uiPriority w:val="99"/>
    <w:semiHidden/>
    <w:unhideWhenUsed/>
    <w:rsid w:val="006B0950"/>
  </w:style>
  <w:style w:type="numbering" w:customStyle="1" w:styleId="NoList22">
    <w:name w:val="No List22"/>
    <w:next w:val="a4"/>
    <w:uiPriority w:val="99"/>
    <w:semiHidden/>
    <w:unhideWhenUsed/>
    <w:rsid w:val="006B0950"/>
  </w:style>
  <w:style w:type="numbering" w:customStyle="1" w:styleId="NoList32">
    <w:name w:val="No List32"/>
    <w:next w:val="a4"/>
    <w:uiPriority w:val="99"/>
    <w:semiHidden/>
    <w:unhideWhenUsed/>
    <w:rsid w:val="006B0950"/>
  </w:style>
  <w:style w:type="numbering" w:customStyle="1" w:styleId="NoList42">
    <w:name w:val="No List42"/>
    <w:next w:val="a4"/>
    <w:uiPriority w:val="99"/>
    <w:semiHidden/>
    <w:unhideWhenUsed/>
    <w:rsid w:val="006B0950"/>
  </w:style>
  <w:style w:type="numbering" w:customStyle="1" w:styleId="NoList51">
    <w:name w:val="No List51"/>
    <w:next w:val="a4"/>
    <w:uiPriority w:val="99"/>
    <w:semiHidden/>
    <w:unhideWhenUsed/>
    <w:rsid w:val="006B0950"/>
  </w:style>
  <w:style w:type="numbering" w:customStyle="1" w:styleId="NoList112">
    <w:name w:val="No List112"/>
    <w:next w:val="a4"/>
    <w:uiPriority w:val="99"/>
    <w:semiHidden/>
    <w:unhideWhenUsed/>
    <w:rsid w:val="006B0950"/>
  </w:style>
  <w:style w:type="numbering" w:customStyle="1" w:styleId="NoList211">
    <w:name w:val="No List211"/>
    <w:next w:val="a4"/>
    <w:uiPriority w:val="99"/>
    <w:semiHidden/>
    <w:unhideWhenUsed/>
    <w:rsid w:val="006B0950"/>
  </w:style>
  <w:style w:type="numbering" w:customStyle="1" w:styleId="NoList311">
    <w:name w:val="No List311"/>
    <w:next w:val="a4"/>
    <w:uiPriority w:val="99"/>
    <w:semiHidden/>
    <w:unhideWhenUsed/>
    <w:rsid w:val="006B0950"/>
  </w:style>
  <w:style w:type="numbering" w:customStyle="1" w:styleId="NoList411">
    <w:name w:val="No List411"/>
    <w:next w:val="a4"/>
    <w:uiPriority w:val="99"/>
    <w:semiHidden/>
    <w:unhideWhenUsed/>
    <w:rsid w:val="006B0950"/>
  </w:style>
  <w:style w:type="numbering" w:customStyle="1" w:styleId="NoList61">
    <w:name w:val="No List61"/>
    <w:next w:val="a4"/>
    <w:uiPriority w:val="99"/>
    <w:semiHidden/>
    <w:unhideWhenUsed/>
    <w:rsid w:val="006B0950"/>
  </w:style>
  <w:style w:type="numbering" w:customStyle="1" w:styleId="119">
    <w:name w:val="无列表11"/>
    <w:next w:val="a4"/>
    <w:semiHidden/>
    <w:rsid w:val="006B0950"/>
  </w:style>
  <w:style w:type="numbering" w:customStyle="1" w:styleId="1ff6">
    <w:name w:val="リストなし1"/>
    <w:next w:val="a4"/>
    <w:uiPriority w:val="99"/>
    <w:semiHidden/>
    <w:unhideWhenUsed/>
    <w:rsid w:val="006B0950"/>
  </w:style>
  <w:style w:type="numbering" w:customStyle="1" w:styleId="1115">
    <w:name w:val="无列表111"/>
    <w:next w:val="a4"/>
    <w:semiHidden/>
    <w:rsid w:val="006B0950"/>
  </w:style>
  <w:style w:type="numbering" w:customStyle="1" w:styleId="11a">
    <w:name w:val="リストなし11"/>
    <w:next w:val="a4"/>
    <w:uiPriority w:val="99"/>
    <w:semiHidden/>
    <w:unhideWhenUsed/>
    <w:rsid w:val="006B0950"/>
  </w:style>
  <w:style w:type="numbering" w:customStyle="1" w:styleId="NoList1111">
    <w:name w:val="No List1111"/>
    <w:next w:val="a4"/>
    <w:uiPriority w:val="99"/>
    <w:semiHidden/>
    <w:unhideWhenUsed/>
    <w:rsid w:val="006B0950"/>
  </w:style>
  <w:style w:type="numbering" w:customStyle="1" w:styleId="NoList71">
    <w:name w:val="No List71"/>
    <w:next w:val="a4"/>
    <w:uiPriority w:val="99"/>
    <w:semiHidden/>
    <w:unhideWhenUsed/>
    <w:rsid w:val="006B0950"/>
  </w:style>
  <w:style w:type="numbering" w:customStyle="1" w:styleId="NoList121">
    <w:name w:val="No List121"/>
    <w:next w:val="a4"/>
    <w:uiPriority w:val="99"/>
    <w:semiHidden/>
    <w:unhideWhenUsed/>
    <w:rsid w:val="006B0950"/>
  </w:style>
  <w:style w:type="numbering" w:customStyle="1" w:styleId="NoList221">
    <w:name w:val="No List221"/>
    <w:next w:val="a4"/>
    <w:uiPriority w:val="99"/>
    <w:semiHidden/>
    <w:unhideWhenUsed/>
    <w:rsid w:val="006B0950"/>
  </w:style>
  <w:style w:type="numbering" w:customStyle="1" w:styleId="NoList321">
    <w:name w:val="No List321"/>
    <w:next w:val="a4"/>
    <w:uiPriority w:val="99"/>
    <w:semiHidden/>
    <w:unhideWhenUsed/>
    <w:rsid w:val="006B0950"/>
  </w:style>
  <w:style w:type="numbering" w:customStyle="1" w:styleId="NoList421">
    <w:name w:val="No List421"/>
    <w:next w:val="a4"/>
    <w:uiPriority w:val="99"/>
    <w:semiHidden/>
    <w:unhideWhenUsed/>
    <w:rsid w:val="006B0950"/>
  </w:style>
  <w:style w:type="numbering" w:customStyle="1" w:styleId="NoList511">
    <w:name w:val="No List511"/>
    <w:next w:val="a4"/>
    <w:uiPriority w:val="99"/>
    <w:semiHidden/>
    <w:unhideWhenUsed/>
    <w:rsid w:val="006B0950"/>
  </w:style>
  <w:style w:type="numbering" w:customStyle="1" w:styleId="NoList2111">
    <w:name w:val="No List2111"/>
    <w:next w:val="a4"/>
    <w:uiPriority w:val="99"/>
    <w:semiHidden/>
    <w:unhideWhenUsed/>
    <w:rsid w:val="006B0950"/>
  </w:style>
  <w:style w:type="numbering" w:customStyle="1" w:styleId="NoList3111">
    <w:name w:val="No List3111"/>
    <w:next w:val="a4"/>
    <w:uiPriority w:val="99"/>
    <w:semiHidden/>
    <w:unhideWhenUsed/>
    <w:rsid w:val="006B0950"/>
  </w:style>
  <w:style w:type="numbering" w:customStyle="1" w:styleId="NoList4111">
    <w:name w:val="No List4111"/>
    <w:next w:val="a4"/>
    <w:uiPriority w:val="99"/>
    <w:semiHidden/>
    <w:unhideWhenUsed/>
    <w:rsid w:val="006B0950"/>
  </w:style>
  <w:style w:type="numbering" w:customStyle="1" w:styleId="NoList611">
    <w:name w:val="No List611"/>
    <w:next w:val="a4"/>
    <w:uiPriority w:val="99"/>
    <w:semiHidden/>
    <w:unhideWhenUsed/>
    <w:rsid w:val="006B0950"/>
  </w:style>
  <w:style w:type="numbering" w:customStyle="1" w:styleId="11111">
    <w:name w:val="无列表1111"/>
    <w:next w:val="a4"/>
    <w:semiHidden/>
    <w:rsid w:val="006B0950"/>
  </w:style>
  <w:style w:type="numbering" w:customStyle="1" w:styleId="NoList11111">
    <w:name w:val="No List11111"/>
    <w:next w:val="a4"/>
    <w:uiPriority w:val="99"/>
    <w:semiHidden/>
    <w:unhideWhenUsed/>
    <w:rsid w:val="006B0950"/>
  </w:style>
  <w:style w:type="numbering" w:customStyle="1" w:styleId="NoList711">
    <w:name w:val="No List711"/>
    <w:next w:val="a4"/>
    <w:uiPriority w:val="99"/>
    <w:semiHidden/>
    <w:unhideWhenUsed/>
    <w:rsid w:val="006B0950"/>
  </w:style>
  <w:style w:type="numbering" w:customStyle="1" w:styleId="NoList1211">
    <w:name w:val="No List1211"/>
    <w:next w:val="a4"/>
    <w:uiPriority w:val="99"/>
    <w:semiHidden/>
    <w:unhideWhenUsed/>
    <w:rsid w:val="006B0950"/>
  </w:style>
  <w:style w:type="numbering" w:customStyle="1" w:styleId="NoList2211">
    <w:name w:val="No List2211"/>
    <w:next w:val="a4"/>
    <w:uiPriority w:val="99"/>
    <w:semiHidden/>
    <w:unhideWhenUsed/>
    <w:rsid w:val="006B0950"/>
  </w:style>
  <w:style w:type="numbering" w:customStyle="1" w:styleId="NoList3211">
    <w:name w:val="No List3211"/>
    <w:next w:val="a4"/>
    <w:uiPriority w:val="99"/>
    <w:semiHidden/>
    <w:unhideWhenUsed/>
    <w:rsid w:val="006B0950"/>
  </w:style>
  <w:style w:type="paragraph" w:customStyle="1" w:styleId="affffffff7">
    <w:name w:val="수정"/>
    <w:hidden/>
    <w:semiHidden/>
    <w:qFormat/>
    <w:rsid w:val="006B0950"/>
    <w:rPr>
      <w:rFonts w:eastAsia="Batang"/>
      <w:lang w:val="en-GB" w:eastAsia="en-US"/>
    </w:rPr>
  </w:style>
  <w:style w:type="numbering" w:customStyle="1" w:styleId="NoList81">
    <w:name w:val="No List81"/>
    <w:next w:val="a4"/>
    <w:uiPriority w:val="99"/>
    <w:semiHidden/>
    <w:unhideWhenUsed/>
    <w:rsid w:val="006B0950"/>
  </w:style>
  <w:style w:type="numbering" w:customStyle="1" w:styleId="NoList13">
    <w:name w:val="No List13"/>
    <w:next w:val="a4"/>
    <w:uiPriority w:val="99"/>
    <w:semiHidden/>
    <w:unhideWhenUsed/>
    <w:rsid w:val="006B0950"/>
  </w:style>
  <w:style w:type="numbering" w:customStyle="1" w:styleId="NoList23">
    <w:name w:val="No List23"/>
    <w:next w:val="a4"/>
    <w:uiPriority w:val="99"/>
    <w:semiHidden/>
    <w:unhideWhenUsed/>
    <w:rsid w:val="006B0950"/>
  </w:style>
  <w:style w:type="numbering" w:customStyle="1" w:styleId="NoList33">
    <w:name w:val="No List33"/>
    <w:next w:val="a4"/>
    <w:uiPriority w:val="99"/>
    <w:semiHidden/>
    <w:unhideWhenUsed/>
    <w:rsid w:val="006B0950"/>
  </w:style>
  <w:style w:type="numbering" w:customStyle="1" w:styleId="NoList43">
    <w:name w:val="No List43"/>
    <w:next w:val="a4"/>
    <w:uiPriority w:val="99"/>
    <w:semiHidden/>
    <w:unhideWhenUsed/>
    <w:rsid w:val="006B0950"/>
  </w:style>
  <w:style w:type="numbering" w:customStyle="1" w:styleId="NoList52">
    <w:name w:val="No List52"/>
    <w:next w:val="a4"/>
    <w:uiPriority w:val="99"/>
    <w:semiHidden/>
    <w:unhideWhenUsed/>
    <w:rsid w:val="006B0950"/>
  </w:style>
  <w:style w:type="numbering" w:customStyle="1" w:styleId="NoList62">
    <w:name w:val="No List62"/>
    <w:next w:val="a4"/>
    <w:uiPriority w:val="99"/>
    <w:semiHidden/>
    <w:unhideWhenUsed/>
    <w:rsid w:val="006B0950"/>
  </w:style>
  <w:style w:type="numbering" w:customStyle="1" w:styleId="NoList72">
    <w:name w:val="No List72"/>
    <w:next w:val="a4"/>
    <w:uiPriority w:val="99"/>
    <w:semiHidden/>
    <w:unhideWhenUsed/>
    <w:rsid w:val="006B0950"/>
  </w:style>
  <w:style w:type="numbering" w:customStyle="1" w:styleId="NoList811">
    <w:name w:val="No List811"/>
    <w:next w:val="a4"/>
    <w:uiPriority w:val="99"/>
    <w:semiHidden/>
    <w:unhideWhenUsed/>
    <w:rsid w:val="006B0950"/>
  </w:style>
  <w:style w:type="numbering" w:customStyle="1" w:styleId="NoList9">
    <w:name w:val="No List9"/>
    <w:next w:val="a4"/>
    <w:uiPriority w:val="99"/>
    <w:semiHidden/>
    <w:unhideWhenUsed/>
    <w:rsid w:val="006B0950"/>
  </w:style>
  <w:style w:type="numbering" w:customStyle="1" w:styleId="NoList1121">
    <w:name w:val="No List1121"/>
    <w:next w:val="a4"/>
    <w:uiPriority w:val="99"/>
    <w:semiHidden/>
    <w:unhideWhenUsed/>
    <w:rsid w:val="006B0950"/>
  </w:style>
  <w:style w:type="numbering" w:customStyle="1" w:styleId="NoList212">
    <w:name w:val="No List212"/>
    <w:next w:val="a4"/>
    <w:uiPriority w:val="99"/>
    <w:semiHidden/>
    <w:unhideWhenUsed/>
    <w:rsid w:val="006B0950"/>
  </w:style>
  <w:style w:type="numbering" w:customStyle="1" w:styleId="NoList312">
    <w:name w:val="No List312"/>
    <w:next w:val="a4"/>
    <w:uiPriority w:val="99"/>
    <w:semiHidden/>
    <w:unhideWhenUsed/>
    <w:rsid w:val="006B0950"/>
  </w:style>
  <w:style w:type="numbering" w:customStyle="1" w:styleId="NoList412">
    <w:name w:val="No List412"/>
    <w:next w:val="a4"/>
    <w:uiPriority w:val="99"/>
    <w:semiHidden/>
    <w:unhideWhenUsed/>
    <w:rsid w:val="006B0950"/>
  </w:style>
  <w:style w:type="numbering" w:customStyle="1" w:styleId="NoList5111">
    <w:name w:val="No List5111"/>
    <w:next w:val="a4"/>
    <w:uiPriority w:val="99"/>
    <w:semiHidden/>
    <w:unhideWhenUsed/>
    <w:rsid w:val="006B0950"/>
  </w:style>
  <w:style w:type="numbering" w:customStyle="1" w:styleId="NoList6111">
    <w:name w:val="No List6111"/>
    <w:next w:val="a4"/>
    <w:uiPriority w:val="99"/>
    <w:semiHidden/>
    <w:unhideWhenUsed/>
    <w:rsid w:val="006B0950"/>
  </w:style>
  <w:style w:type="numbering" w:customStyle="1" w:styleId="NoList7111">
    <w:name w:val="No List7111"/>
    <w:next w:val="a4"/>
    <w:uiPriority w:val="99"/>
    <w:semiHidden/>
    <w:unhideWhenUsed/>
    <w:rsid w:val="006B0950"/>
  </w:style>
  <w:style w:type="numbering" w:customStyle="1" w:styleId="NoList8111">
    <w:name w:val="No List8111"/>
    <w:next w:val="a4"/>
    <w:uiPriority w:val="99"/>
    <w:semiHidden/>
    <w:unhideWhenUsed/>
    <w:rsid w:val="006B0950"/>
  </w:style>
  <w:style w:type="numbering" w:customStyle="1" w:styleId="NoList91">
    <w:name w:val="No List91"/>
    <w:next w:val="a4"/>
    <w:uiPriority w:val="99"/>
    <w:semiHidden/>
    <w:unhideWhenUsed/>
    <w:rsid w:val="006B0950"/>
  </w:style>
  <w:style w:type="numbering" w:customStyle="1" w:styleId="NoList10">
    <w:name w:val="No List10"/>
    <w:next w:val="a4"/>
    <w:uiPriority w:val="99"/>
    <w:semiHidden/>
    <w:unhideWhenUsed/>
    <w:rsid w:val="006B0950"/>
  </w:style>
  <w:style w:type="numbering" w:customStyle="1" w:styleId="LFO191">
    <w:name w:val="LFO191"/>
    <w:basedOn w:val="a4"/>
    <w:rsid w:val="006B0950"/>
  </w:style>
  <w:style w:type="numbering" w:customStyle="1" w:styleId="NoList122">
    <w:name w:val="No List122"/>
    <w:next w:val="a4"/>
    <w:uiPriority w:val="99"/>
    <w:semiHidden/>
    <w:rsid w:val="006B0950"/>
  </w:style>
  <w:style w:type="numbering" w:customStyle="1" w:styleId="NoList1112">
    <w:name w:val="No List1112"/>
    <w:next w:val="a4"/>
    <w:uiPriority w:val="99"/>
    <w:semiHidden/>
    <w:unhideWhenUsed/>
    <w:rsid w:val="006B0950"/>
  </w:style>
  <w:style w:type="numbering" w:customStyle="1" w:styleId="126">
    <w:name w:val="无列表12"/>
    <w:next w:val="a4"/>
    <w:semiHidden/>
    <w:rsid w:val="006B0950"/>
  </w:style>
  <w:style w:type="numbering" w:customStyle="1" w:styleId="127">
    <w:name w:val="リストなし12"/>
    <w:next w:val="a4"/>
    <w:uiPriority w:val="99"/>
    <w:semiHidden/>
    <w:unhideWhenUsed/>
    <w:rsid w:val="006B0950"/>
  </w:style>
  <w:style w:type="numbering" w:customStyle="1" w:styleId="1121">
    <w:name w:val="无列表112"/>
    <w:next w:val="a4"/>
    <w:semiHidden/>
    <w:rsid w:val="006B0950"/>
  </w:style>
  <w:style w:type="numbering" w:customStyle="1" w:styleId="1116">
    <w:name w:val="リストなし111"/>
    <w:next w:val="a4"/>
    <w:uiPriority w:val="99"/>
    <w:semiHidden/>
    <w:unhideWhenUsed/>
    <w:rsid w:val="006B0950"/>
  </w:style>
  <w:style w:type="numbering" w:customStyle="1" w:styleId="NoList222">
    <w:name w:val="No List222"/>
    <w:next w:val="a4"/>
    <w:uiPriority w:val="99"/>
    <w:semiHidden/>
    <w:unhideWhenUsed/>
    <w:rsid w:val="006B0950"/>
  </w:style>
  <w:style w:type="numbering" w:customStyle="1" w:styleId="NoList322">
    <w:name w:val="No List322"/>
    <w:next w:val="a4"/>
    <w:uiPriority w:val="99"/>
    <w:semiHidden/>
    <w:unhideWhenUsed/>
    <w:rsid w:val="006B0950"/>
  </w:style>
  <w:style w:type="numbering" w:customStyle="1" w:styleId="NoList4211">
    <w:name w:val="No List4211"/>
    <w:next w:val="a4"/>
    <w:uiPriority w:val="99"/>
    <w:semiHidden/>
    <w:unhideWhenUsed/>
    <w:rsid w:val="006B0950"/>
  </w:style>
  <w:style w:type="numbering" w:customStyle="1" w:styleId="NoList21111">
    <w:name w:val="No List21111"/>
    <w:next w:val="a4"/>
    <w:uiPriority w:val="99"/>
    <w:semiHidden/>
    <w:unhideWhenUsed/>
    <w:rsid w:val="006B0950"/>
  </w:style>
  <w:style w:type="numbering" w:customStyle="1" w:styleId="NoList31111">
    <w:name w:val="No List31111"/>
    <w:next w:val="a4"/>
    <w:uiPriority w:val="99"/>
    <w:semiHidden/>
    <w:unhideWhenUsed/>
    <w:rsid w:val="006B0950"/>
  </w:style>
  <w:style w:type="numbering" w:customStyle="1" w:styleId="NoList41111">
    <w:name w:val="No List41111"/>
    <w:next w:val="a4"/>
    <w:uiPriority w:val="99"/>
    <w:semiHidden/>
    <w:unhideWhenUsed/>
    <w:rsid w:val="006B0950"/>
  </w:style>
  <w:style w:type="numbering" w:customStyle="1" w:styleId="111110">
    <w:name w:val="无列表11111"/>
    <w:next w:val="a4"/>
    <w:semiHidden/>
    <w:rsid w:val="006B0950"/>
  </w:style>
  <w:style w:type="numbering" w:customStyle="1" w:styleId="NoList111111">
    <w:name w:val="No List111111"/>
    <w:next w:val="a4"/>
    <w:uiPriority w:val="99"/>
    <w:semiHidden/>
    <w:unhideWhenUsed/>
    <w:rsid w:val="006B0950"/>
  </w:style>
  <w:style w:type="numbering" w:customStyle="1" w:styleId="NoList12111">
    <w:name w:val="No List12111"/>
    <w:next w:val="a4"/>
    <w:uiPriority w:val="99"/>
    <w:semiHidden/>
    <w:unhideWhenUsed/>
    <w:rsid w:val="006B0950"/>
  </w:style>
  <w:style w:type="numbering" w:customStyle="1" w:styleId="NoList22111">
    <w:name w:val="No List22111"/>
    <w:next w:val="a4"/>
    <w:uiPriority w:val="99"/>
    <w:semiHidden/>
    <w:unhideWhenUsed/>
    <w:rsid w:val="006B0950"/>
  </w:style>
  <w:style w:type="numbering" w:customStyle="1" w:styleId="NoList32111">
    <w:name w:val="No List32111"/>
    <w:next w:val="a4"/>
    <w:uiPriority w:val="99"/>
    <w:semiHidden/>
    <w:unhideWhenUsed/>
    <w:rsid w:val="006B0950"/>
  </w:style>
  <w:style w:type="numbering" w:customStyle="1" w:styleId="NoList14">
    <w:name w:val="No List14"/>
    <w:next w:val="a4"/>
    <w:uiPriority w:val="99"/>
    <w:semiHidden/>
    <w:unhideWhenUsed/>
    <w:rsid w:val="006B0950"/>
  </w:style>
  <w:style w:type="numbering" w:customStyle="1" w:styleId="NoList15">
    <w:name w:val="No List15"/>
    <w:next w:val="a4"/>
    <w:uiPriority w:val="99"/>
    <w:semiHidden/>
    <w:unhideWhenUsed/>
    <w:rsid w:val="006B0950"/>
  </w:style>
  <w:style w:type="numbering" w:customStyle="1" w:styleId="NoList24">
    <w:name w:val="No List24"/>
    <w:next w:val="a4"/>
    <w:uiPriority w:val="99"/>
    <w:semiHidden/>
    <w:unhideWhenUsed/>
    <w:rsid w:val="006B0950"/>
  </w:style>
  <w:style w:type="numbering" w:customStyle="1" w:styleId="NoList34">
    <w:name w:val="No List34"/>
    <w:next w:val="a4"/>
    <w:uiPriority w:val="99"/>
    <w:semiHidden/>
    <w:unhideWhenUsed/>
    <w:rsid w:val="006B0950"/>
  </w:style>
  <w:style w:type="numbering" w:customStyle="1" w:styleId="NoList44">
    <w:name w:val="No List44"/>
    <w:next w:val="a4"/>
    <w:uiPriority w:val="99"/>
    <w:semiHidden/>
    <w:unhideWhenUsed/>
    <w:rsid w:val="006B0950"/>
  </w:style>
  <w:style w:type="numbering" w:customStyle="1" w:styleId="NoList53">
    <w:name w:val="No List53"/>
    <w:next w:val="a4"/>
    <w:uiPriority w:val="99"/>
    <w:semiHidden/>
    <w:unhideWhenUsed/>
    <w:rsid w:val="006B0950"/>
  </w:style>
  <w:style w:type="numbering" w:customStyle="1" w:styleId="NoList63">
    <w:name w:val="No List63"/>
    <w:next w:val="a4"/>
    <w:uiPriority w:val="99"/>
    <w:semiHidden/>
    <w:unhideWhenUsed/>
    <w:rsid w:val="006B0950"/>
  </w:style>
  <w:style w:type="numbering" w:customStyle="1" w:styleId="NoList73">
    <w:name w:val="No List73"/>
    <w:next w:val="a4"/>
    <w:uiPriority w:val="99"/>
    <w:semiHidden/>
    <w:unhideWhenUsed/>
    <w:rsid w:val="006B0950"/>
  </w:style>
  <w:style w:type="numbering" w:customStyle="1" w:styleId="NoList82">
    <w:name w:val="No List82"/>
    <w:next w:val="a4"/>
    <w:uiPriority w:val="99"/>
    <w:semiHidden/>
    <w:unhideWhenUsed/>
    <w:rsid w:val="006B0950"/>
  </w:style>
  <w:style w:type="numbering" w:customStyle="1" w:styleId="NoList92">
    <w:name w:val="No List92"/>
    <w:next w:val="a4"/>
    <w:uiPriority w:val="99"/>
    <w:semiHidden/>
    <w:unhideWhenUsed/>
    <w:rsid w:val="006B0950"/>
  </w:style>
  <w:style w:type="numbering" w:customStyle="1" w:styleId="NoList113">
    <w:name w:val="No List113"/>
    <w:next w:val="a4"/>
    <w:uiPriority w:val="99"/>
    <w:semiHidden/>
    <w:unhideWhenUsed/>
    <w:rsid w:val="006B0950"/>
  </w:style>
  <w:style w:type="numbering" w:customStyle="1" w:styleId="NoList213">
    <w:name w:val="No List213"/>
    <w:next w:val="a4"/>
    <w:uiPriority w:val="99"/>
    <w:semiHidden/>
    <w:unhideWhenUsed/>
    <w:rsid w:val="006B0950"/>
  </w:style>
  <w:style w:type="numbering" w:customStyle="1" w:styleId="NoList313">
    <w:name w:val="No List313"/>
    <w:next w:val="a4"/>
    <w:uiPriority w:val="99"/>
    <w:semiHidden/>
    <w:unhideWhenUsed/>
    <w:rsid w:val="006B0950"/>
  </w:style>
  <w:style w:type="numbering" w:customStyle="1" w:styleId="NoList413">
    <w:name w:val="No List413"/>
    <w:next w:val="a4"/>
    <w:uiPriority w:val="99"/>
    <w:semiHidden/>
    <w:unhideWhenUsed/>
    <w:rsid w:val="006B0950"/>
  </w:style>
  <w:style w:type="numbering" w:customStyle="1" w:styleId="NoList512">
    <w:name w:val="No List512"/>
    <w:next w:val="a4"/>
    <w:uiPriority w:val="99"/>
    <w:semiHidden/>
    <w:unhideWhenUsed/>
    <w:rsid w:val="006B0950"/>
  </w:style>
  <w:style w:type="numbering" w:customStyle="1" w:styleId="NoList612">
    <w:name w:val="No List612"/>
    <w:next w:val="a4"/>
    <w:uiPriority w:val="99"/>
    <w:semiHidden/>
    <w:unhideWhenUsed/>
    <w:rsid w:val="006B0950"/>
  </w:style>
  <w:style w:type="numbering" w:customStyle="1" w:styleId="NoList712">
    <w:name w:val="No List712"/>
    <w:next w:val="a4"/>
    <w:uiPriority w:val="99"/>
    <w:semiHidden/>
    <w:unhideWhenUsed/>
    <w:rsid w:val="006B0950"/>
  </w:style>
  <w:style w:type="numbering" w:customStyle="1" w:styleId="NoList812">
    <w:name w:val="No List812"/>
    <w:next w:val="a4"/>
    <w:uiPriority w:val="99"/>
    <w:semiHidden/>
    <w:unhideWhenUsed/>
    <w:rsid w:val="006B0950"/>
  </w:style>
  <w:style w:type="numbering" w:customStyle="1" w:styleId="NoList911">
    <w:name w:val="No List911"/>
    <w:next w:val="a4"/>
    <w:uiPriority w:val="99"/>
    <w:semiHidden/>
    <w:unhideWhenUsed/>
    <w:rsid w:val="006B0950"/>
  </w:style>
  <w:style w:type="numbering" w:customStyle="1" w:styleId="LFO192">
    <w:name w:val="LFO192"/>
    <w:basedOn w:val="a4"/>
    <w:rsid w:val="006B0950"/>
  </w:style>
  <w:style w:type="numbering" w:customStyle="1" w:styleId="NoList101">
    <w:name w:val="No List101"/>
    <w:next w:val="a4"/>
    <w:uiPriority w:val="99"/>
    <w:semiHidden/>
    <w:unhideWhenUsed/>
    <w:rsid w:val="006B0950"/>
  </w:style>
  <w:style w:type="numbering" w:customStyle="1" w:styleId="LFO1911">
    <w:name w:val="LFO1911"/>
    <w:basedOn w:val="a4"/>
    <w:rsid w:val="006B0950"/>
  </w:style>
  <w:style w:type="numbering" w:customStyle="1" w:styleId="NoList123">
    <w:name w:val="No List123"/>
    <w:next w:val="a4"/>
    <w:uiPriority w:val="99"/>
    <w:semiHidden/>
    <w:rsid w:val="006B0950"/>
  </w:style>
  <w:style w:type="numbering" w:customStyle="1" w:styleId="NoList1113">
    <w:name w:val="No List1113"/>
    <w:next w:val="a4"/>
    <w:uiPriority w:val="99"/>
    <w:semiHidden/>
    <w:unhideWhenUsed/>
    <w:rsid w:val="006B0950"/>
  </w:style>
  <w:style w:type="numbering" w:customStyle="1" w:styleId="134">
    <w:name w:val="无列表13"/>
    <w:next w:val="a4"/>
    <w:semiHidden/>
    <w:rsid w:val="006B0950"/>
  </w:style>
  <w:style w:type="numbering" w:customStyle="1" w:styleId="135">
    <w:name w:val="リストなし13"/>
    <w:next w:val="a4"/>
    <w:uiPriority w:val="99"/>
    <w:semiHidden/>
    <w:unhideWhenUsed/>
    <w:rsid w:val="006B0950"/>
  </w:style>
  <w:style w:type="numbering" w:customStyle="1" w:styleId="1131">
    <w:name w:val="无列表113"/>
    <w:next w:val="a4"/>
    <w:semiHidden/>
    <w:rsid w:val="006B0950"/>
  </w:style>
  <w:style w:type="numbering" w:customStyle="1" w:styleId="1122">
    <w:name w:val="リストなし112"/>
    <w:next w:val="a4"/>
    <w:uiPriority w:val="99"/>
    <w:semiHidden/>
    <w:unhideWhenUsed/>
    <w:rsid w:val="006B0950"/>
  </w:style>
  <w:style w:type="numbering" w:customStyle="1" w:styleId="NoList223">
    <w:name w:val="No List223"/>
    <w:next w:val="a4"/>
    <w:uiPriority w:val="99"/>
    <w:semiHidden/>
    <w:unhideWhenUsed/>
    <w:rsid w:val="006B0950"/>
  </w:style>
  <w:style w:type="numbering" w:customStyle="1" w:styleId="NoList323">
    <w:name w:val="No List323"/>
    <w:next w:val="a4"/>
    <w:uiPriority w:val="99"/>
    <w:semiHidden/>
    <w:unhideWhenUsed/>
    <w:rsid w:val="006B0950"/>
  </w:style>
  <w:style w:type="numbering" w:customStyle="1" w:styleId="NoList422">
    <w:name w:val="No List422"/>
    <w:next w:val="a4"/>
    <w:uiPriority w:val="99"/>
    <w:semiHidden/>
    <w:unhideWhenUsed/>
    <w:rsid w:val="006B0950"/>
  </w:style>
  <w:style w:type="numbering" w:customStyle="1" w:styleId="NoList2112">
    <w:name w:val="No List2112"/>
    <w:next w:val="a4"/>
    <w:uiPriority w:val="99"/>
    <w:semiHidden/>
    <w:unhideWhenUsed/>
    <w:rsid w:val="006B0950"/>
  </w:style>
  <w:style w:type="numbering" w:customStyle="1" w:styleId="NoList3112">
    <w:name w:val="No List3112"/>
    <w:next w:val="a4"/>
    <w:uiPriority w:val="99"/>
    <w:semiHidden/>
    <w:unhideWhenUsed/>
    <w:rsid w:val="006B0950"/>
  </w:style>
  <w:style w:type="numbering" w:customStyle="1" w:styleId="NoList4112">
    <w:name w:val="No List4112"/>
    <w:next w:val="a4"/>
    <w:uiPriority w:val="99"/>
    <w:semiHidden/>
    <w:unhideWhenUsed/>
    <w:rsid w:val="006B0950"/>
  </w:style>
  <w:style w:type="numbering" w:customStyle="1" w:styleId="11120">
    <w:name w:val="无列表1112"/>
    <w:next w:val="a4"/>
    <w:semiHidden/>
    <w:rsid w:val="006B0950"/>
  </w:style>
  <w:style w:type="numbering" w:customStyle="1" w:styleId="NoList11112">
    <w:name w:val="No List11112"/>
    <w:next w:val="a4"/>
    <w:uiPriority w:val="99"/>
    <w:semiHidden/>
    <w:unhideWhenUsed/>
    <w:rsid w:val="006B0950"/>
  </w:style>
  <w:style w:type="numbering" w:customStyle="1" w:styleId="NoList1212">
    <w:name w:val="No List1212"/>
    <w:next w:val="a4"/>
    <w:uiPriority w:val="99"/>
    <w:semiHidden/>
    <w:unhideWhenUsed/>
    <w:rsid w:val="006B0950"/>
  </w:style>
  <w:style w:type="numbering" w:customStyle="1" w:styleId="NoList2212">
    <w:name w:val="No List2212"/>
    <w:next w:val="a4"/>
    <w:uiPriority w:val="99"/>
    <w:semiHidden/>
    <w:unhideWhenUsed/>
    <w:rsid w:val="006B0950"/>
  </w:style>
  <w:style w:type="numbering" w:customStyle="1" w:styleId="NoList3212">
    <w:name w:val="No List3212"/>
    <w:next w:val="a4"/>
    <w:uiPriority w:val="99"/>
    <w:semiHidden/>
    <w:unhideWhenUsed/>
    <w:rsid w:val="006B0950"/>
  </w:style>
  <w:style w:type="numbering" w:customStyle="1" w:styleId="NoList16">
    <w:name w:val="No List16"/>
    <w:next w:val="a4"/>
    <w:uiPriority w:val="99"/>
    <w:semiHidden/>
    <w:unhideWhenUsed/>
    <w:rsid w:val="006B0950"/>
  </w:style>
  <w:style w:type="numbering" w:customStyle="1" w:styleId="NoList17">
    <w:name w:val="No List17"/>
    <w:next w:val="a4"/>
    <w:uiPriority w:val="99"/>
    <w:semiHidden/>
    <w:unhideWhenUsed/>
    <w:rsid w:val="006B0950"/>
  </w:style>
  <w:style w:type="numbering" w:customStyle="1" w:styleId="NoList25">
    <w:name w:val="No List25"/>
    <w:next w:val="a4"/>
    <w:uiPriority w:val="99"/>
    <w:semiHidden/>
    <w:unhideWhenUsed/>
    <w:rsid w:val="006B0950"/>
  </w:style>
  <w:style w:type="numbering" w:customStyle="1" w:styleId="NoList35">
    <w:name w:val="No List35"/>
    <w:next w:val="a4"/>
    <w:uiPriority w:val="99"/>
    <w:semiHidden/>
    <w:unhideWhenUsed/>
    <w:rsid w:val="006B0950"/>
  </w:style>
  <w:style w:type="numbering" w:customStyle="1" w:styleId="NoList45">
    <w:name w:val="No List45"/>
    <w:next w:val="a4"/>
    <w:uiPriority w:val="99"/>
    <w:semiHidden/>
    <w:unhideWhenUsed/>
    <w:rsid w:val="006B0950"/>
  </w:style>
  <w:style w:type="numbering" w:customStyle="1" w:styleId="NoList54">
    <w:name w:val="No List54"/>
    <w:next w:val="a4"/>
    <w:uiPriority w:val="99"/>
    <w:semiHidden/>
    <w:unhideWhenUsed/>
    <w:rsid w:val="006B0950"/>
  </w:style>
  <w:style w:type="numbering" w:customStyle="1" w:styleId="NoList64">
    <w:name w:val="No List64"/>
    <w:next w:val="a4"/>
    <w:uiPriority w:val="99"/>
    <w:semiHidden/>
    <w:unhideWhenUsed/>
    <w:rsid w:val="006B0950"/>
  </w:style>
  <w:style w:type="numbering" w:customStyle="1" w:styleId="NoList74">
    <w:name w:val="No List74"/>
    <w:next w:val="a4"/>
    <w:uiPriority w:val="99"/>
    <w:semiHidden/>
    <w:unhideWhenUsed/>
    <w:rsid w:val="006B0950"/>
  </w:style>
  <w:style w:type="numbering" w:customStyle="1" w:styleId="NoList83">
    <w:name w:val="No List83"/>
    <w:next w:val="a4"/>
    <w:uiPriority w:val="99"/>
    <w:semiHidden/>
    <w:unhideWhenUsed/>
    <w:rsid w:val="006B0950"/>
  </w:style>
  <w:style w:type="numbering" w:customStyle="1" w:styleId="NoList93">
    <w:name w:val="No List93"/>
    <w:next w:val="a4"/>
    <w:uiPriority w:val="99"/>
    <w:semiHidden/>
    <w:unhideWhenUsed/>
    <w:rsid w:val="006B0950"/>
  </w:style>
  <w:style w:type="numbering" w:customStyle="1" w:styleId="NoList114">
    <w:name w:val="No List114"/>
    <w:next w:val="a4"/>
    <w:uiPriority w:val="99"/>
    <w:semiHidden/>
    <w:unhideWhenUsed/>
    <w:rsid w:val="006B0950"/>
  </w:style>
  <w:style w:type="numbering" w:customStyle="1" w:styleId="NoList214">
    <w:name w:val="No List214"/>
    <w:next w:val="a4"/>
    <w:uiPriority w:val="99"/>
    <w:semiHidden/>
    <w:unhideWhenUsed/>
    <w:rsid w:val="006B0950"/>
  </w:style>
  <w:style w:type="numbering" w:customStyle="1" w:styleId="NoList314">
    <w:name w:val="No List314"/>
    <w:next w:val="a4"/>
    <w:uiPriority w:val="99"/>
    <w:semiHidden/>
    <w:unhideWhenUsed/>
    <w:rsid w:val="006B0950"/>
  </w:style>
  <w:style w:type="numbering" w:customStyle="1" w:styleId="NoList414">
    <w:name w:val="No List414"/>
    <w:next w:val="a4"/>
    <w:uiPriority w:val="99"/>
    <w:semiHidden/>
    <w:unhideWhenUsed/>
    <w:rsid w:val="006B0950"/>
  </w:style>
  <w:style w:type="numbering" w:customStyle="1" w:styleId="NoList513">
    <w:name w:val="No List513"/>
    <w:next w:val="a4"/>
    <w:uiPriority w:val="99"/>
    <w:semiHidden/>
    <w:unhideWhenUsed/>
    <w:rsid w:val="006B0950"/>
  </w:style>
  <w:style w:type="numbering" w:customStyle="1" w:styleId="NoList613">
    <w:name w:val="No List613"/>
    <w:next w:val="a4"/>
    <w:uiPriority w:val="99"/>
    <w:semiHidden/>
    <w:unhideWhenUsed/>
    <w:rsid w:val="006B0950"/>
  </w:style>
  <w:style w:type="numbering" w:customStyle="1" w:styleId="NoList713">
    <w:name w:val="No List713"/>
    <w:next w:val="a4"/>
    <w:uiPriority w:val="99"/>
    <w:semiHidden/>
    <w:unhideWhenUsed/>
    <w:rsid w:val="006B0950"/>
  </w:style>
  <w:style w:type="numbering" w:customStyle="1" w:styleId="NoList813">
    <w:name w:val="No List813"/>
    <w:next w:val="a4"/>
    <w:uiPriority w:val="99"/>
    <w:semiHidden/>
    <w:unhideWhenUsed/>
    <w:rsid w:val="006B0950"/>
  </w:style>
  <w:style w:type="numbering" w:customStyle="1" w:styleId="NoList912">
    <w:name w:val="No List912"/>
    <w:next w:val="a4"/>
    <w:uiPriority w:val="99"/>
    <w:semiHidden/>
    <w:unhideWhenUsed/>
    <w:rsid w:val="006B0950"/>
  </w:style>
  <w:style w:type="numbering" w:customStyle="1" w:styleId="LFO193">
    <w:name w:val="LFO193"/>
    <w:basedOn w:val="a4"/>
    <w:rsid w:val="006B0950"/>
  </w:style>
  <w:style w:type="numbering" w:customStyle="1" w:styleId="NoList102">
    <w:name w:val="No List102"/>
    <w:next w:val="a4"/>
    <w:uiPriority w:val="99"/>
    <w:semiHidden/>
    <w:unhideWhenUsed/>
    <w:rsid w:val="006B0950"/>
  </w:style>
  <w:style w:type="numbering" w:customStyle="1" w:styleId="LFO1912">
    <w:name w:val="LFO1912"/>
    <w:basedOn w:val="a4"/>
    <w:rsid w:val="006B0950"/>
  </w:style>
  <w:style w:type="numbering" w:customStyle="1" w:styleId="NoList124">
    <w:name w:val="No List124"/>
    <w:next w:val="a4"/>
    <w:uiPriority w:val="99"/>
    <w:semiHidden/>
    <w:rsid w:val="006B0950"/>
  </w:style>
  <w:style w:type="numbering" w:customStyle="1" w:styleId="NoList1114">
    <w:name w:val="No List1114"/>
    <w:next w:val="a4"/>
    <w:uiPriority w:val="99"/>
    <w:semiHidden/>
    <w:unhideWhenUsed/>
    <w:rsid w:val="006B0950"/>
  </w:style>
  <w:style w:type="numbering" w:customStyle="1" w:styleId="144">
    <w:name w:val="无列表14"/>
    <w:next w:val="a4"/>
    <w:semiHidden/>
    <w:rsid w:val="006B0950"/>
  </w:style>
  <w:style w:type="numbering" w:customStyle="1" w:styleId="145">
    <w:name w:val="リストなし14"/>
    <w:next w:val="a4"/>
    <w:uiPriority w:val="99"/>
    <w:semiHidden/>
    <w:unhideWhenUsed/>
    <w:rsid w:val="006B0950"/>
  </w:style>
  <w:style w:type="numbering" w:customStyle="1" w:styleId="1141">
    <w:name w:val="无列表114"/>
    <w:next w:val="a4"/>
    <w:semiHidden/>
    <w:rsid w:val="006B0950"/>
  </w:style>
  <w:style w:type="numbering" w:customStyle="1" w:styleId="1132">
    <w:name w:val="リストなし113"/>
    <w:next w:val="a4"/>
    <w:uiPriority w:val="99"/>
    <w:semiHidden/>
    <w:unhideWhenUsed/>
    <w:rsid w:val="006B0950"/>
  </w:style>
  <w:style w:type="numbering" w:customStyle="1" w:styleId="NoList224">
    <w:name w:val="No List224"/>
    <w:next w:val="a4"/>
    <w:uiPriority w:val="99"/>
    <w:semiHidden/>
    <w:unhideWhenUsed/>
    <w:rsid w:val="006B0950"/>
  </w:style>
  <w:style w:type="numbering" w:customStyle="1" w:styleId="NoList324">
    <w:name w:val="No List324"/>
    <w:next w:val="a4"/>
    <w:uiPriority w:val="99"/>
    <w:semiHidden/>
    <w:unhideWhenUsed/>
    <w:rsid w:val="006B0950"/>
  </w:style>
  <w:style w:type="numbering" w:customStyle="1" w:styleId="NoList423">
    <w:name w:val="No List423"/>
    <w:next w:val="a4"/>
    <w:uiPriority w:val="99"/>
    <w:semiHidden/>
    <w:unhideWhenUsed/>
    <w:rsid w:val="006B0950"/>
  </w:style>
  <w:style w:type="numbering" w:customStyle="1" w:styleId="NoList2113">
    <w:name w:val="No List2113"/>
    <w:next w:val="a4"/>
    <w:uiPriority w:val="99"/>
    <w:semiHidden/>
    <w:unhideWhenUsed/>
    <w:rsid w:val="006B0950"/>
  </w:style>
  <w:style w:type="numbering" w:customStyle="1" w:styleId="NoList3113">
    <w:name w:val="No List3113"/>
    <w:next w:val="a4"/>
    <w:uiPriority w:val="99"/>
    <w:semiHidden/>
    <w:unhideWhenUsed/>
    <w:rsid w:val="006B0950"/>
  </w:style>
  <w:style w:type="numbering" w:customStyle="1" w:styleId="NoList4113">
    <w:name w:val="No List4113"/>
    <w:next w:val="a4"/>
    <w:uiPriority w:val="99"/>
    <w:semiHidden/>
    <w:unhideWhenUsed/>
    <w:rsid w:val="006B0950"/>
  </w:style>
  <w:style w:type="numbering" w:customStyle="1" w:styleId="11130">
    <w:name w:val="无列表1113"/>
    <w:next w:val="a4"/>
    <w:semiHidden/>
    <w:rsid w:val="006B0950"/>
  </w:style>
  <w:style w:type="numbering" w:customStyle="1" w:styleId="NoList11113">
    <w:name w:val="No List11113"/>
    <w:next w:val="a4"/>
    <w:uiPriority w:val="99"/>
    <w:semiHidden/>
    <w:unhideWhenUsed/>
    <w:rsid w:val="006B0950"/>
  </w:style>
  <w:style w:type="numbering" w:customStyle="1" w:styleId="NoList1213">
    <w:name w:val="No List1213"/>
    <w:next w:val="a4"/>
    <w:uiPriority w:val="99"/>
    <w:semiHidden/>
    <w:unhideWhenUsed/>
    <w:rsid w:val="006B0950"/>
  </w:style>
  <w:style w:type="numbering" w:customStyle="1" w:styleId="NoList2213">
    <w:name w:val="No List2213"/>
    <w:next w:val="a4"/>
    <w:uiPriority w:val="99"/>
    <w:semiHidden/>
    <w:unhideWhenUsed/>
    <w:rsid w:val="006B0950"/>
  </w:style>
  <w:style w:type="numbering" w:customStyle="1" w:styleId="NoList3213">
    <w:name w:val="No List3213"/>
    <w:next w:val="a4"/>
    <w:uiPriority w:val="99"/>
    <w:semiHidden/>
    <w:unhideWhenUsed/>
    <w:rsid w:val="006B0950"/>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6B0950"/>
    <w:rPr>
      <w:rFonts w:ascii="Arial" w:hAnsi="Arial"/>
      <w:sz w:val="36"/>
      <w:lang w:val="en-GB" w:eastAsia="en-US" w:bidi="ar-SA"/>
    </w:rPr>
  </w:style>
  <w:style w:type="numbering" w:customStyle="1" w:styleId="218">
    <w:name w:val="无列表21"/>
    <w:next w:val="a4"/>
    <w:uiPriority w:val="99"/>
    <w:semiHidden/>
    <w:unhideWhenUsed/>
    <w:rsid w:val="006B0950"/>
  </w:style>
  <w:style w:type="numbering" w:customStyle="1" w:styleId="156">
    <w:name w:val="无列表15"/>
    <w:next w:val="a4"/>
    <w:semiHidden/>
    <w:rsid w:val="006B0950"/>
  </w:style>
  <w:style w:type="numbering" w:customStyle="1" w:styleId="157">
    <w:name w:val="リストなし15"/>
    <w:next w:val="a4"/>
    <w:uiPriority w:val="99"/>
    <w:semiHidden/>
    <w:unhideWhenUsed/>
    <w:rsid w:val="006B0950"/>
  </w:style>
  <w:style w:type="numbering" w:customStyle="1" w:styleId="NoList18">
    <w:name w:val="No List18"/>
    <w:next w:val="a4"/>
    <w:uiPriority w:val="99"/>
    <w:semiHidden/>
    <w:unhideWhenUsed/>
    <w:rsid w:val="006B0950"/>
  </w:style>
  <w:style w:type="numbering" w:customStyle="1" w:styleId="1150">
    <w:name w:val="无列表115"/>
    <w:next w:val="a4"/>
    <w:semiHidden/>
    <w:rsid w:val="006B0950"/>
  </w:style>
  <w:style w:type="numbering" w:customStyle="1" w:styleId="1142">
    <w:name w:val="リストなし114"/>
    <w:next w:val="a4"/>
    <w:uiPriority w:val="99"/>
    <w:semiHidden/>
    <w:unhideWhenUsed/>
    <w:rsid w:val="006B0950"/>
  </w:style>
  <w:style w:type="numbering" w:customStyle="1" w:styleId="NoList26">
    <w:name w:val="No List26"/>
    <w:next w:val="a4"/>
    <w:uiPriority w:val="99"/>
    <w:semiHidden/>
    <w:unhideWhenUsed/>
    <w:rsid w:val="006B0950"/>
  </w:style>
  <w:style w:type="numbering" w:customStyle="1" w:styleId="NoList36">
    <w:name w:val="No List36"/>
    <w:next w:val="a4"/>
    <w:uiPriority w:val="99"/>
    <w:semiHidden/>
    <w:unhideWhenUsed/>
    <w:rsid w:val="006B0950"/>
  </w:style>
  <w:style w:type="numbering" w:customStyle="1" w:styleId="NoList115">
    <w:name w:val="No List115"/>
    <w:next w:val="a4"/>
    <w:uiPriority w:val="99"/>
    <w:semiHidden/>
    <w:unhideWhenUsed/>
    <w:rsid w:val="006B0950"/>
  </w:style>
  <w:style w:type="numbering" w:customStyle="1" w:styleId="NoList46">
    <w:name w:val="No List46"/>
    <w:next w:val="a4"/>
    <w:uiPriority w:val="99"/>
    <w:semiHidden/>
    <w:unhideWhenUsed/>
    <w:rsid w:val="006B0950"/>
  </w:style>
  <w:style w:type="numbering" w:customStyle="1" w:styleId="NoList55">
    <w:name w:val="No List55"/>
    <w:next w:val="a4"/>
    <w:uiPriority w:val="99"/>
    <w:semiHidden/>
    <w:unhideWhenUsed/>
    <w:rsid w:val="006B0950"/>
  </w:style>
  <w:style w:type="numbering" w:customStyle="1" w:styleId="NoList1115">
    <w:name w:val="No List1115"/>
    <w:next w:val="a4"/>
    <w:uiPriority w:val="99"/>
    <w:semiHidden/>
    <w:unhideWhenUsed/>
    <w:rsid w:val="006B0950"/>
  </w:style>
  <w:style w:type="numbering" w:customStyle="1" w:styleId="NoList215">
    <w:name w:val="No List215"/>
    <w:next w:val="a4"/>
    <w:uiPriority w:val="99"/>
    <w:semiHidden/>
    <w:unhideWhenUsed/>
    <w:rsid w:val="006B0950"/>
  </w:style>
  <w:style w:type="numbering" w:customStyle="1" w:styleId="NoList315">
    <w:name w:val="No List315"/>
    <w:next w:val="a4"/>
    <w:uiPriority w:val="99"/>
    <w:semiHidden/>
    <w:unhideWhenUsed/>
    <w:rsid w:val="006B0950"/>
  </w:style>
  <w:style w:type="numbering" w:customStyle="1" w:styleId="NoList415">
    <w:name w:val="No List415"/>
    <w:next w:val="a4"/>
    <w:uiPriority w:val="99"/>
    <w:semiHidden/>
    <w:unhideWhenUsed/>
    <w:rsid w:val="006B0950"/>
  </w:style>
  <w:style w:type="numbering" w:customStyle="1" w:styleId="NoList65">
    <w:name w:val="No List65"/>
    <w:next w:val="a4"/>
    <w:uiPriority w:val="99"/>
    <w:semiHidden/>
    <w:unhideWhenUsed/>
    <w:rsid w:val="006B0950"/>
  </w:style>
  <w:style w:type="numbering" w:customStyle="1" w:styleId="NoList75">
    <w:name w:val="No List75"/>
    <w:next w:val="a4"/>
    <w:uiPriority w:val="99"/>
    <w:semiHidden/>
    <w:unhideWhenUsed/>
    <w:rsid w:val="006B0950"/>
  </w:style>
  <w:style w:type="numbering" w:customStyle="1" w:styleId="NoList125">
    <w:name w:val="No List125"/>
    <w:next w:val="a4"/>
    <w:uiPriority w:val="99"/>
    <w:semiHidden/>
    <w:unhideWhenUsed/>
    <w:rsid w:val="006B0950"/>
  </w:style>
  <w:style w:type="numbering" w:customStyle="1" w:styleId="NoList225">
    <w:name w:val="No List225"/>
    <w:next w:val="a4"/>
    <w:uiPriority w:val="99"/>
    <w:semiHidden/>
    <w:unhideWhenUsed/>
    <w:rsid w:val="006B0950"/>
  </w:style>
  <w:style w:type="numbering" w:customStyle="1" w:styleId="NoList325">
    <w:name w:val="No List325"/>
    <w:next w:val="a4"/>
    <w:uiPriority w:val="99"/>
    <w:semiHidden/>
    <w:unhideWhenUsed/>
    <w:rsid w:val="006B0950"/>
  </w:style>
  <w:style w:type="numbering" w:customStyle="1" w:styleId="NoList424">
    <w:name w:val="No List424"/>
    <w:next w:val="a4"/>
    <w:uiPriority w:val="99"/>
    <w:semiHidden/>
    <w:unhideWhenUsed/>
    <w:rsid w:val="006B0950"/>
  </w:style>
  <w:style w:type="numbering" w:customStyle="1" w:styleId="NoList514">
    <w:name w:val="No List514"/>
    <w:next w:val="a4"/>
    <w:uiPriority w:val="99"/>
    <w:semiHidden/>
    <w:unhideWhenUsed/>
    <w:rsid w:val="006B0950"/>
  </w:style>
  <w:style w:type="numbering" w:customStyle="1" w:styleId="NoList2114">
    <w:name w:val="No List2114"/>
    <w:next w:val="a4"/>
    <w:uiPriority w:val="99"/>
    <w:semiHidden/>
    <w:unhideWhenUsed/>
    <w:rsid w:val="006B0950"/>
  </w:style>
  <w:style w:type="numbering" w:customStyle="1" w:styleId="NoList3114">
    <w:name w:val="No List3114"/>
    <w:next w:val="a4"/>
    <w:uiPriority w:val="99"/>
    <w:semiHidden/>
    <w:unhideWhenUsed/>
    <w:rsid w:val="006B0950"/>
  </w:style>
  <w:style w:type="numbering" w:customStyle="1" w:styleId="NoList4114">
    <w:name w:val="No List4114"/>
    <w:next w:val="a4"/>
    <w:uiPriority w:val="99"/>
    <w:semiHidden/>
    <w:unhideWhenUsed/>
    <w:rsid w:val="006B0950"/>
  </w:style>
  <w:style w:type="numbering" w:customStyle="1" w:styleId="NoList614">
    <w:name w:val="No List614"/>
    <w:next w:val="a4"/>
    <w:uiPriority w:val="99"/>
    <w:semiHidden/>
    <w:unhideWhenUsed/>
    <w:rsid w:val="006B0950"/>
  </w:style>
  <w:style w:type="numbering" w:customStyle="1" w:styleId="11140">
    <w:name w:val="无列表1114"/>
    <w:next w:val="a4"/>
    <w:semiHidden/>
    <w:rsid w:val="006B0950"/>
  </w:style>
  <w:style w:type="numbering" w:customStyle="1" w:styleId="NoList11114">
    <w:name w:val="No List11114"/>
    <w:next w:val="a4"/>
    <w:uiPriority w:val="99"/>
    <w:semiHidden/>
    <w:unhideWhenUsed/>
    <w:rsid w:val="006B0950"/>
  </w:style>
  <w:style w:type="numbering" w:customStyle="1" w:styleId="NoList714">
    <w:name w:val="No List714"/>
    <w:next w:val="a4"/>
    <w:uiPriority w:val="99"/>
    <w:semiHidden/>
    <w:unhideWhenUsed/>
    <w:rsid w:val="006B0950"/>
  </w:style>
  <w:style w:type="numbering" w:customStyle="1" w:styleId="NoList1214">
    <w:name w:val="No List1214"/>
    <w:next w:val="a4"/>
    <w:uiPriority w:val="99"/>
    <w:semiHidden/>
    <w:unhideWhenUsed/>
    <w:rsid w:val="006B0950"/>
  </w:style>
  <w:style w:type="numbering" w:customStyle="1" w:styleId="NoList2214">
    <w:name w:val="No List2214"/>
    <w:next w:val="a4"/>
    <w:uiPriority w:val="99"/>
    <w:semiHidden/>
    <w:unhideWhenUsed/>
    <w:rsid w:val="006B0950"/>
  </w:style>
  <w:style w:type="numbering" w:customStyle="1" w:styleId="NoList3214">
    <w:name w:val="No List3214"/>
    <w:next w:val="a4"/>
    <w:uiPriority w:val="99"/>
    <w:semiHidden/>
    <w:unhideWhenUsed/>
    <w:rsid w:val="006B0950"/>
  </w:style>
  <w:style w:type="numbering" w:customStyle="1" w:styleId="NoList84">
    <w:name w:val="No List84"/>
    <w:next w:val="a4"/>
    <w:uiPriority w:val="99"/>
    <w:semiHidden/>
    <w:unhideWhenUsed/>
    <w:rsid w:val="006B0950"/>
  </w:style>
  <w:style w:type="numbering" w:customStyle="1" w:styleId="NoList94">
    <w:name w:val="No List94"/>
    <w:next w:val="a4"/>
    <w:uiPriority w:val="99"/>
    <w:semiHidden/>
    <w:unhideWhenUsed/>
    <w:rsid w:val="006B0950"/>
  </w:style>
  <w:style w:type="numbering" w:customStyle="1" w:styleId="NoList814">
    <w:name w:val="No List814"/>
    <w:next w:val="a4"/>
    <w:uiPriority w:val="99"/>
    <w:semiHidden/>
    <w:unhideWhenUsed/>
    <w:rsid w:val="006B0950"/>
  </w:style>
  <w:style w:type="numbering" w:customStyle="1" w:styleId="NoList913">
    <w:name w:val="No List913"/>
    <w:next w:val="a4"/>
    <w:uiPriority w:val="99"/>
    <w:semiHidden/>
    <w:unhideWhenUsed/>
    <w:rsid w:val="006B0950"/>
  </w:style>
  <w:style w:type="numbering" w:customStyle="1" w:styleId="LFO194">
    <w:name w:val="LFO194"/>
    <w:basedOn w:val="a4"/>
    <w:rsid w:val="006B0950"/>
  </w:style>
  <w:style w:type="numbering" w:customStyle="1" w:styleId="NoList103">
    <w:name w:val="No List103"/>
    <w:next w:val="a4"/>
    <w:uiPriority w:val="99"/>
    <w:semiHidden/>
    <w:unhideWhenUsed/>
    <w:rsid w:val="006B0950"/>
  </w:style>
  <w:style w:type="numbering" w:customStyle="1" w:styleId="LFO1913">
    <w:name w:val="LFO1913"/>
    <w:basedOn w:val="a4"/>
    <w:rsid w:val="006B0950"/>
  </w:style>
  <w:style w:type="numbering" w:customStyle="1" w:styleId="1212">
    <w:name w:val="无列表121"/>
    <w:next w:val="a4"/>
    <w:semiHidden/>
    <w:rsid w:val="006B0950"/>
  </w:style>
  <w:style w:type="numbering" w:customStyle="1" w:styleId="1213">
    <w:name w:val="リストなし121"/>
    <w:next w:val="a4"/>
    <w:uiPriority w:val="99"/>
    <w:semiHidden/>
    <w:unhideWhenUsed/>
    <w:rsid w:val="006B0950"/>
  </w:style>
  <w:style w:type="numbering" w:customStyle="1" w:styleId="11112">
    <w:name w:val="リストなし1111"/>
    <w:next w:val="a4"/>
    <w:uiPriority w:val="99"/>
    <w:semiHidden/>
    <w:unhideWhenUsed/>
    <w:rsid w:val="006B0950"/>
  </w:style>
  <w:style w:type="numbering" w:customStyle="1" w:styleId="NoList131">
    <w:name w:val="No List131"/>
    <w:next w:val="a4"/>
    <w:uiPriority w:val="99"/>
    <w:semiHidden/>
    <w:unhideWhenUsed/>
    <w:rsid w:val="006B0950"/>
  </w:style>
  <w:style w:type="numbering" w:customStyle="1" w:styleId="NoList231">
    <w:name w:val="No List231"/>
    <w:next w:val="a4"/>
    <w:uiPriority w:val="99"/>
    <w:semiHidden/>
    <w:unhideWhenUsed/>
    <w:rsid w:val="006B0950"/>
  </w:style>
  <w:style w:type="numbering" w:customStyle="1" w:styleId="NoList331">
    <w:name w:val="No List331"/>
    <w:next w:val="a4"/>
    <w:uiPriority w:val="99"/>
    <w:semiHidden/>
    <w:unhideWhenUsed/>
    <w:rsid w:val="006B0950"/>
  </w:style>
  <w:style w:type="numbering" w:customStyle="1" w:styleId="NoList431">
    <w:name w:val="No List431"/>
    <w:next w:val="a4"/>
    <w:uiPriority w:val="99"/>
    <w:semiHidden/>
    <w:unhideWhenUsed/>
    <w:rsid w:val="006B0950"/>
  </w:style>
  <w:style w:type="numbering" w:customStyle="1" w:styleId="NoList521">
    <w:name w:val="No List521"/>
    <w:next w:val="a4"/>
    <w:uiPriority w:val="99"/>
    <w:semiHidden/>
    <w:unhideWhenUsed/>
    <w:rsid w:val="006B0950"/>
  </w:style>
  <w:style w:type="numbering" w:customStyle="1" w:styleId="NoList621">
    <w:name w:val="No List621"/>
    <w:next w:val="a4"/>
    <w:uiPriority w:val="99"/>
    <w:semiHidden/>
    <w:unhideWhenUsed/>
    <w:rsid w:val="006B0950"/>
  </w:style>
  <w:style w:type="numbering" w:customStyle="1" w:styleId="NoList721">
    <w:name w:val="No List721"/>
    <w:next w:val="a4"/>
    <w:uiPriority w:val="99"/>
    <w:semiHidden/>
    <w:unhideWhenUsed/>
    <w:rsid w:val="006B0950"/>
  </w:style>
  <w:style w:type="numbering" w:customStyle="1" w:styleId="NoList11211">
    <w:name w:val="No List11211"/>
    <w:next w:val="a4"/>
    <w:uiPriority w:val="99"/>
    <w:semiHidden/>
    <w:unhideWhenUsed/>
    <w:rsid w:val="006B0950"/>
  </w:style>
  <w:style w:type="numbering" w:customStyle="1" w:styleId="NoList2121">
    <w:name w:val="No List2121"/>
    <w:next w:val="a4"/>
    <w:uiPriority w:val="99"/>
    <w:semiHidden/>
    <w:unhideWhenUsed/>
    <w:rsid w:val="006B0950"/>
  </w:style>
  <w:style w:type="numbering" w:customStyle="1" w:styleId="NoList3121">
    <w:name w:val="No List3121"/>
    <w:next w:val="a4"/>
    <w:uiPriority w:val="99"/>
    <w:semiHidden/>
    <w:unhideWhenUsed/>
    <w:rsid w:val="006B0950"/>
  </w:style>
  <w:style w:type="numbering" w:customStyle="1" w:styleId="NoList4121">
    <w:name w:val="No List4121"/>
    <w:next w:val="a4"/>
    <w:uiPriority w:val="99"/>
    <w:semiHidden/>
    <w:unhideWhenUsed/>
    <w:rsid w:val="006B0950"/>
  </w:style>
  <w:style w:type="numbering" w:customStyle="1" w:styleId="NoList51111">
    <w:name w:val="No List51111"/>
    <w:next w:val="a4"/>
    <w:uiPriority w:val="99"/>
    <w:semiHidden/>
    <w:unhideWhenUsed/>
    <w:rsid w:val="006B0950"/>
  </w:style>
  <w:style w:type="numbering" w:customStyle="1" w:styleId="NoList61111">
    <w:name w:val="No List61111"/>
    <w:next w:val="a4"/>
    <w:uiPriority w:val="99"/>
    <w:semiHidden/>
    <w:unhideWhenUsed/>
    <w:rsid w:val="006B0950"/>
  </w:style>
  <w:style w:type="numbering" w:customStyle="1" w:styleId="NoList71111">
    <w:name w:val="No List71111"/>
    <w:next w:val="a4"/>
    <w:uiPriority w:val="99"/>
    <w:semiHidden/>
    <w:unhideWhenUsed/>
    <w:rsid w:val="006B0950"/>
  </w:style>
  <w:style w:type="numbering" w:customStyle="1" w:styleId="NoList81111">
    <w:name w:val="No List81111"/>
    <w:next w:val="a4"/>
    <w:uiPriority w:val="99"/>
    <w:semiHidden/>
    <w:unhideWhenUsed/>
    <w:rsid w:val="006B0950"/>
  </w:style>
  <w:style w:type="numbering" w:customStyle="1" w:styleId="NoList1221">
    <w:name w:val="No List1221"/>
    <w:next w:val="a4"/>
    <w:uiPriority w:val="99"/>
    <w:semiHidden/>
    <w:rsid w:val="006B0950"/>
  </w:style>
  <w:style w:type="numbering" w:customStyle="1" w:styleId="NoList11121">
    <w:name w:val="No List11121"/>
    <w:next w:val="a4"/>
    <w:uiPriority w:val="99"/>
    <w:semiHidden/>
    <w:unhideWhenUsed/>
    <w:rsid w:val="006B0950"/>
  </w:style>
  <w:style w:type="numbering" w:customStyle="1" w:styleId="11210">
    <w:name w:val="无列表1121"/>
    <w:next w:val="a4"/>
    <w:semiHidden/>
    <w:rsid w:val="006B0950"/>
  </w:style>
  <w:style w:type="numbering" w:customStyle="1" w:styleId="NoList2221">
    <w:name w:val="No List2221"/>
    <w:next w:val="a4"/>
    <w:uiPriority w:val="99"/>
    <w:semiHidden/>
    <w:unhideWhenUsed/>
    <w:rsid w:val="006B0950"/>
  </w:style>
  <w:style w:type="numbering" w:customStyle="1" w:styleId="NoList3221">
    <w:name w:val="No List3221"/>
    <w:next w:val="a4"/>
    <w:uiPriority w:val="99"/>
    <w:semiHidden/>
    <w:unhideWhenUsed/>
    <w:rsid w:val="006B0950"/>
  </w:style>
  <w:style w:type="numbering" w:customStyle="1" w:styleId="NoList42111">
    <w:name w:val="No List42111"/>
    <w:next w:val="a4"/>
    <w:uiPriority w:val="99"/>
    <w:semiHidden/>
    <w:unhideWhenUsed/>
    <w:rsid w:val="006B0950"/>
  </w:style>
  <w:style w:type="numbering" w:customStyle="1" w:styleId="NoList211111">
    <w:name w:val="No List211111"/>
    <w:next w:val="a4"/>
    <w:uiPriority w:val="99"/>
    <w:semiHidden/>
    <w:unhideWhenUsed/>
    <w:rsid w:val="006B0950"/>
  </w:style>
  <w:style w:type="numbering" w:customStyle="1" w:styleId="NoList311111">
    <w:name w:val="No List311111"/>
    <w:next w:val="a4"/>
    <w:uiPriority w:val="99"/>
    <w:semiHidden/>
    <w:unhideWhenUsed/>
    <w:rsid w:val="006B0950"/>
  </w:style>
  <w:style w:type="numbering" w:customStyle="1" w:styleId="NoList411111">
    <w:name w:val="No List411111"/>
    <w:next w:val="a4"/>
    <w:uiPriority w:val="99"/>
    <w:semiHidden/>
    <w:unhideWhenUsed/>
    <w:rsid w:val="006B0950"/>
  </w:style>
  <w:style w:type="numbering" w:customStyle="1" w:styleId="111111">
    <w:name w:val="无列表111111"/>
    <w:next w:val="a4"/>
    <w:semiHidden/>
    <w:rsid w:val="006B0950"/>
  </w:style>
  <w:style w:type="numbering" w:customStyle="1" w:styleId="NoList1111111">
    <w:name w:val="No List1111111"/>
    <w:next w:val="a4"/>
    <w:uiPriority w:val="99"/>
    <w:semiHidden/>
    <w:unhideWhenUsed/>
    <w:rsid w:val="006B0950"/>
  </w:style>
  <w:style w:type="numbering" w:customStyle="1" w:styleId="NoList121111">
    <w:name w:val="No List121111"/>
    <w:next w:val="a4"/>
    <w:uiPriority w:val="99"/>
    <w:semiHidden/>
    <w:unhideWhenUsed/>
    <w:rsid w:val="006B0950"/>
  </w:style>
  <w:style w:type="numbering" w:customStyle="1" w:styleId="NoList221111">
    <w:name w:val="No List221111"/>
    <w:next w:val="a4"/>
    <w:uiPriority w:val="99"/>
    <w:semiHidden/>
    <w:unhideWhenUsed/>
    <w:rsid w:val="006B0950"/>
  </w:style>
  <w:style w:type="numbering" w:customStyle="1" w:styleId="NoList321111">
    <w:name w:val="No List321111"/>
    <w:next w:val="a4"/>
    <w:uiPriority w:val="99"/>
    <w:semiHidden/>
    <w:unhideWhenUsed/>
    <w:rsid w:val="006B0950"/>
  </w:style>
  <w:style w:type="numbering" w:customStyle="1" w:styleId="NoList141">
    <w:name w:val="No List141"/>
    <w:next w:val="a4"/>
    <w:uiPriority w:val="99"/>
    <w:semiHidden/>
    <w:unhideWhenUsed/>
    <w:rsid w:val="006B0950"/>
  </w:style>
  <w:style w:type="numbering" w:customStyle="1" w:styleId="NoList151">
    <w:name w:val="No List151"/>
    <w:next w:val="a4"/>
    <w:uiPriority w:val="99"/>
    <w:semiHidden/>
    <w:unhideWhenUsed/>
    <w:rsid w:val="006B0950"/>
  </w:style>
  <w:style w:type="numbering" w:customStyle="1" w:styleId="NoList241">
    <w:name w:val="No List241"/>
    <w:next w:val="a4"/>
    <w:uiPriority w:val="99"/>
    <w:semiHidden/>
    <w:unhideWhenUsed/>
    <w:rsid w:val="006B0950"/>
  </w:style>
  <w:style w:type="numbering" w:customStyle="1" w:styleId="NoList341">
    <w:name w:val="No List341"/>
    <w:next w:val="a4"/>
    <w:uiPriority w:val="99"/>
    <w:semiHidden/>
    <w:unhideWhenUsed/>
    <w:rsid w:val="006B0950"/>
  </w:style>
  <w:style w:type="numbering" w:customStyle="1" w:styleId="NoList441">
    <w:name w:val="No List441"/>
    <w:next w:val="a4"/>
    <w:uiPriority w:val="99"/>
    <w:semiHidden/>
    <w:unhideWhenUsed/>
    <w:rsid w:val="006B0950"/>
  </w:style>
  <w:style w:type="numbering" w:customStyle="1" w:styleId="NoList531">
    <w:name w:val="No List531"/>
    <w:next w:val="a4"/>
    <w:uiPriority w:val="99"/>
    <w:semiHidden/>
    <w:unhideWhenUsed/>
    <w:rsid w:val="006B0950"/>
  </w:style>
  <w:style w:type="numbering" w:customStyle="1" w:styleId="NoList631">
    <w:name w:val="No List631"/>
    <w:next w:val="a4"/>
    <w:uiPriority w:val="99"/>
    <w:semiHidden/>
    <w:unhideWhenUsed/>
    <w:rsid w:val="006B0950"/>
  </w:style>
  <w:style w:type="numbering" w:customStyle="1" w:styleId="NoList731">
    <w:name w:val="No List731"/>
    <w:next w:val="a4"/>
    <w:uiPriority w:val="99"/>
    <w:semiHidden/>
    <w:unhideWhenUsed/>
    <w:rsid w:val="006B0950"/>
  </w:style>
  <w:style w:type="numbering" w:customStyle="1" w:styleId="NoList821">
    <w:name w:val="No List821"/>
    <w:next w:val="a4"/>
    <w:uiPriority w:val="99"/>
    <w:semiHidden/>
    <w:unhideWhenUsed/>
    <w:rsid w:val="006B0950"/>
  </w:style>
  <w:style w:type="numbering" w:customStyle="1" w:styleId="NoList921">
    <w:name w:val="No List921"/>
    <w:next w:val="a4"/>
    <w:uiPriority w:val="99"/>
    <w:semiHidden/>
    <w:unhideWhenUsed/>
    <w:rsid w:val="006B0950"/>
  </w:style>
  <w:style w:type="numbering" w:customStyle="1" w:styleId="NoList1131">
    <w:name w:val="No List1131"/>
    <w:next w:val="a4"/>
    <w:uiPriority w:val="99"/>
    <w:semiHidden/>
    <w:unhideWhenUsed/>
    <w:rsid w:val="006B0950"/>
  </w:style>
  <w:style w:type="numbering" w:customStyle="1" w:styleId="NoList2131">
    <w:name w:val="No List2131"/>
    <w:next w:val="a4"/>
    <w:uiPriority w:val="99"/>
    <w:semiHidden/>
    <w:unhideWhenUsed/>
    <w:rsid w:val="006B0950"/>
  </w:style>
  <w:style w:type="numbering" w:customStyle="1" w:styleId="NoList3131">
    <w:name w:val="No List3131"/>
    <w:next w:val="a4"/>
    <w:uiPriority w:val="99"/>
    <w:semiHidden/>
    <w:unhideWhenUsed/>
    <w:rsid w:val="006B0950"/>
  </w:style>
  <w:style w:type="numbering" w:customStyle="1" w:styleId="NoList4131">
    <w:name w:val="No List4131"/>
    <w:next w:val="a4"/>
    <w:uiPriority w:val="99"/>
    <w:semiHidden/>
    <w:unhideWhenUsed/>
    <w:rsid w:val="006B0950"/>
  </w:style>
  <w:style w:type="numbering" w:customStyle="1" w:styleId="NoList5121">
    <w:name w:val="No List5121"/>
    <w:next w:val="a4"/>
    <w:uiPriority w:val="99"/>
    <w:semiHidden/>
    <w:unhideWhenUsed/>
    <w:rsid w:val="006B0950"/>
  </w:style>
  <w:style w:type="numbering" w:customStyle="1" w:styleId="NoList6121">
    <w:name w:val="No List6121"/>
    <w:next w:val="a4"/>
    <w:uiPriority w:val="99"/>
    <w:semiHidden/>
    <w:unhideWhenUsed/>
    <w:rsid w:val="006B0950"/>
  </w:style>
  <w:style w:type="numbering" w:customStyle="1" w:styleId="NoList7121">
    <w:name w:val="No List7121"/>
    <w:next w:val="a4"/>
    <w:uiPriority w:val="99"/>
    <w:semiHidden/>
    <w:unhideWhenUsed/>
    <w:rsid w:val="006B0950"/>
  </w:style>
  <w:style w:type="numbering" w:customStyle="1" w:styleId="NoList8121">
    <w:name w:val="No List8121"/>
    <w:next w:val="a4"/>
    <w:uiPriority w:val="99"/>
    <w:semiHidden/>
    <w:unhideWhenUsed/>
    <w:rsid w:val="006B0950"/>
  </w:style>
  <w:style w:type="numbering" w:customStyle="1" w:styleId="NoList9111">
    <w:name w:val="No List9111"/>
    <w:next w:val="a4"/>
    <w:uiPriority w:val="99"/>
    <w:semiHidden/>
    <w:unhideWhenUsed/>
    <w:rsid w:val="006B0950"/>
  </w:style>
  <w:style w:type="numbering" w:customStyle="1" w:styleId="LFO1921">
    <w:name w:val="LFO1921"/>
    <w:basedOn w:val="a4"/>
    <w:rsid w:val="006B0950"/>
  </w:style>
  <w:style w:type="numbering" w:customStyle="1" w:styleId="NoList1011">
    <w:name w:val="No List1011"/>
    <w:next w:val="a4"/>
    <w:uiPriority w:val="99"/>
    <w:semiHidden/>
    <w:unhideWhenUsed/>
    <w:rsid w:val="006B0950"/>
  </w:style>
  <w:style w:type="numbering" w:customStyle="1" w:styleId="LFO19111">
    <w:name w:val="LFO19111"/>
    <w:basedOn w:val="a4"/>
    <w:rsid w:val="006B0950"/>
  </w:style>
  <w:style w:type="numbering" w:customStyle="1" w:styleId="NoList1231">
    <w:name w:val="No List1231"/>
    <w:next w:val="a4"/>
    <w:uiPriority w:val="99"/>
    <w:semiHidden/>
    <w:rsid w:val="006B0950"/>
  </w:style>
  <w:style w:type="numbering" w:customStyle="1" w:styleId="NoList11131">
    <w:name w:val="No List11131"/>
    <w:next w:val="a4"/>
    <w:uiPriority w:val="99"/>
    <w:semiHidden/>
    <w:unhideWhenUsed/>
    <w:rsid w:val="006B0950"/>
  </w:style>
  <w:style w:type="numbering" w:customStyle="1" w:styleId="1311">
    <w:name w:val="无列表131"/>
    <w:next w:val="a4"/>
    <w:semiHidden/>
    <w:rsid w:val="006B0950"/>
  </w:style>
  <w:style w:type="numbering" w:customStyle="1" w:styleId="1312">
    <w:name w:val="リストなし131"/>
    <w:next w:val="a4"/>
    <w:uiPriority w:val="99"/>
    <w:semiHidden/>
    <w:unhideWhenUsed/>
    <w:rsid w:val="006B0950"/>
  </w:style>
  <w:style w:type="numbering" w:customStyle="1" w:styleId="11310">
    <w:name w:val="无列表1131"/>
    <w:next w:val="a4"/>
    <w:semiHidden/>
    <w:rsid w:val="006B0950"/>
  </w:style>
  <w:style w:type="numbering" w:customStyle="1" w:styleId="11211">
    <w:name w:val="リストなし1121"/>
    <w:next w:val="a4"/>
    <w:uiPriority w:val="99"/>
    <w:semiHidden/>
    <w:unhideWhenUsed/>
    <w:rsid w:val="006B0950"/>
  </w:style>
  <w:style w:type="numbering" w:customStyle="1" w:styleId="NoList2231">
    <w:name w:val="No List2231"/>
    <w:next w:val="a4"/>
    <w:uiPriority w:val="99"/>
    <w:semiHidden/>
    <w:unhideWhenUsed/>
    <w:rsid w:val="006B0950"/>
  </w:style>
  <w:style w:type="numbering" w:customStyle="1" w:styleId="NoList3231">
    <w:name w:val="No List3231"/>
    <w:next w:val="a4"/>
    <w:uiPriority w:val="99"/>
    <w:semiHidden/>
    <w:unhideWhenUsed/>
    <w:rsid w:val="006B0950"/>
  </w:style>
  <w:style w:type="numbering" w:customStyle="1" w:styleId="NoList4221">
    <w:name w:val="No List4221"/>
    <w:next w:val="a4"/>
    <w:uiPriority w:val="99"/>
    <w:semiHidden/>
    <w:unhideWhenUsed/>
    <w:rsid w:val="006B0950"/>
  </w:style>
  <w:style w:type="numbering" w:customStyle="1" w:styleId="NoList21121">
    <w:name w:val="No List21121"/>
    <w:next w:val="a4"/>
    <w:uiPriority w:val="99"/>
    <w:semiHidden/>
    <w:unhideWhenUsed/>
    <w:rsid w:val="006B0950"/>
  </w:style>
  <w:style w:type="numbering" w:customStyle="1" w:styleId="NoList31121">
    <w:name w:val="No List31121"/>
    <w:next w:val="a4"/>
    <w:uiPriority w:val="99"/>
    <w:semiHidden/>
    <w:unhideWhenUsed/>
    <w:rsid w:val="006B0950"/>
  </w:style>
  <w:style w:type="numbering" w:customStyle="1" w:styleId="NoList41121">
    <w:name w:val="No List41121"/>
    <w:next w:val="a4"/>
    <w:uiPriority w:val="99"/>
    <w:semiHidden/>
    <w:unhideWhenUsed/>
    <w:rsid w:val="006B0950"/>
  </w:style>
  <w:style w:type="numbering" w:customStyle="1" w:styleId="11121">
    <w:name w:val="无列表11121"/>
    <w:next w:val="a4"/>
    <w:semiHidden/>
    <w:rsid w:val="006B0950"/>
  </w:style>
  <w:style w:type="numbering" w:customStyle="1" w:styleId="NoList111121">
    <w:name w:val="No List111121"/>
    <w:next w:val="a4"/>
    <w:uiPriority w:val="99"/>
    <w:semiHidden/>
    <w:unhideWhenUsed/>
    <w:rsid w:val="006B0950"/>
  </w:style>
  <w:style w:type="numbering" w:customStyle="1" w:styleId="NoList12121">
    <w:name w:val="No List12121"/>
    <w:next w:val="a4"/>
    <w:uiPriority w:val="99"/>
    <w:semiHidden/>
    <w:unhideWhenUsed/>
    <w:rsid w:val="006B0950"/>
  </w:style>
  <w:style w:type="numbering" w:customStyle="1" w:styleId="NoList22121">
    <w:name w:val="No List22121"/>
    <w:next w:val="a4"/>
    <w:uiPriority w:val="99"/>
    <w:semiHidden/>
    <w:unhideWhenUsed/>
    <w:rsid w:val="006B0950"/>
  </w:style>
  <w:style w:type="numbering" w:customStyle="1" w:styleId="NoList32121">
    <w:name w:val="No List32121"/>
    <w:next w:val="a4"/>
    <w:uiPriority w:val="99"/>
    <w:semiHidden/>
    <w:unhideWhenUsed/>
    <w:rsid w:val="006B0950"/>
  </w:style>
  <w:style w:type="numbering" w:customStyle="1" w:styleId="NoList161">
    <w:name w:val="No List161"/>
    <w:next w:val="a4"/>
    <w:uiPriority w:val="99"/>
    <w:semiHidden/>
    <w:unhideWhenUsed/>
    <w:rsid w:val="006B0950"/>
  </w:style>
  <w:style w:type="numbering" w:customStyle="1" w:styleId="NoList171">
    <w:name w:val="No List171"/>
    <w:next w:val="a4"/>
    <w:uiPriority w:val="99"/>
    <w:semiHidden/>
    <w:unhideWhenUsed/>
    <w:rsid w:val="006B0950"/>
  </w:style>
  <w:style w:type="numbering" w:customStyle="1" w:styleId="NoList251">
    <w:name w:val="No List251"/>
    <w:next w:val="a4"/>
    <w:uiPriority w:val="99"/>
    <w:semiHidden/>
    <w:unhideWhenUsed/>
    <w:rsid w:val="006B0950"/>
  </w:style>
  <w:style w:type="numbering" w:customStyle="1" w:styleId="NoList351">
    <w:name w:val="No List351"/>
    <w:next w:val="a4"/>
    <w:uiPriority w:val="99"/>
    <w:semiHidden/>
    <w:unhideWhenUsed/>
    <w:rsid w:val="006B0950"/>
  </w:style>
  <w:style w:type="numbering" w:customStyle="1" w:styleId="NoList451">
    <w:name w:val="No List451"/>
    <w:next w:val="a4"/>
    <w:uiPriority w:val="99"/>
    <w:semiHidden/>
    <w:unhideWhenUsed/>
    <w:rsid w:val="006B0950"/>
  </w:style>
  <w:style w:type="numbering" w:customStyle="1" w:styleId="NoList541">
    <w:name w:val="No List541"/>
    <w:next w:val="a4"/>
    <w:uiPriority w:val="99"/>
    <w:semiHidden/>
    <w:unhideWhenUsed/>
    <w:rsid w:val="006B0950"/>
  </w:style>
  <w:style w:type="numbering" w:customStyle="1" w:styleId="NoList641">
    <w:name w:val="No List641"/>
    <w:next w:val="a4"/>
    <w:uiPriority w:val="99"/>
    <w:semiHidden/>
    <w:unhideWhenUsed/>
    <w:rsid w:val="006B0950"/>
  </w:style>
  <w:style w:type="numbering" w:customStyle="1" w:styleId="NoList741">
    <w:name w:val="No List741"/>
    <w:next w:val="a4"/>
    <w:uiPriority w:val="99"/>
    <w:semiHidden/>
    <w:unhideWhenUsed/>
    <w:rsid w:val="006B0950"/>
  </w:style>
  <w:style w:type="numbering" w:customStyle="1" w:styleId="NoList831">
    <w:name w:val="No List831"/>
    <w:next w:val="a4"/>
    <w:uiPriority w:val="99"/>
    <w:semiHidden/>
    <w:unhideWhenUsed/>
    <w:rsid w:val="006B0950"/>
  </w:style>
  <w:style w:type="numbering" w:customStyle="1" w:styleId="NoList931">
    <w:name w:val="No List931"/>
    <w:next w:val="a4"/>
    <w:uiPriority w:val="99"/>
    <w:semiHidden/>
    <w:unhideWhenUsed/>
    <w:rsid w:val="006B0950"/>
  </w:style>
  <w:style w:type="numbering" w:customStyle="1" w:styleId="NoList1141">
    <w:name w:val="No List1141"/>
    <w:next w:val="a4"/>
    <w:uiPriority w:val="99"/>
    <w:semiHidden/>
    <w:unhideWhenUsed/>
    <w:rsid w:val="006B0950"/>
  </w:style>
  <w:style w:type="numbering" w:customStyle="1" w:styleId="NoList2141">
    <w:name w:val="No List2141"/>
    <w:next w:val="a4"/>
    <w:uiPriority w:val="99"/>
    <w:semiHidden/>
    <w:unhideWhenUsed/>
    <w:rsid w:val="006B0950"/>
  </w:style>
  <w:style w:type="numbering" w:customStyle="1" w:styleId="NoList3141">
    <w:name w:val="No List3141"/>
    <w:next w:val="a4"/>
    <w:uiPriority w:val="99"/>
    <w:semiHidden/>
    <w:unhideWhenUsed/>
    <w:rsid w:val="006B0950"/>
  </w:style>
  <w:style w:type="numbering" w:customStyle="1" w:styleId="NoList4141">
    <w:name w:val="No List4141"/>
    <w:next w:val="a4"/>
    <w:uiPriority w:val="99"/>
    <w:semiHidden/>
    <w:unhideWhenUsed/>
    <w:rsid w:val="006B0950"/>
  </w:style>
  <w:style w:type="numbering" w:customStyle="1" w:styleId="NoList5131">
    <w:name w:val="No List5131"/>
    <w:next w:val="a4"/>
    <w:uiPriority w:val="99"/>
    <w:semiHidden/>
    <w:unhideWhenUsed/>
    <w:rsid w:val="006B0950"/>
  </w:style>
  <w:style w:type="numbering" w:customStyle="1" w:styleId="NoList6131">
    <w:name w:val="No List6131"/>
    <w:next w:val="a4"/>
    <w:uiPriority w:val="99"/>
    <w:semiHidden/>
    <w:unhideWhenUsed/>
    <w:rsid w:val="006B0950"/>
  </w:style>
  <w:style w:type="numbering" w:customStyle="1" w:styleId="NoList7131">
    <w:name w:val="No List7131"/>
    <w:next w:val="a4"/>
    <w:uiPriority w:val="99"/>
    <w:semiHidden/>
    <w:unhideWhenUsed/>
    <w:rsid w:val="006B0950"/>
  </w:style>
  <w:style w:type="numbering" w:customStyle="1" w:styleId="NoList8131">
    <w:name w:val="No List8131"/>
    <w:next w:val="a4"/>
    <w:uiPriority w:val="99"/>
    <w:semiHidden/>
    <w:unhideWhenUsed/>
    <w:rsid w:val="006B0950"/>
  </w:style>
  <w:style w:type="numbering" w:customStyle="1" w:styleId="NoList9121">
    <w:name w:val="No List9121"/>
    <w:next w:val="a4"/>
    <w:uiPriority w:val="99"/>
    <w:semiHidden/>
    <w:unhideWhenUsed/>
    <w:rsid w:val="006B0950"/>
  </w:style>
  <w:style w:type="numbering" w:customStyle="1" w:styleId="LFO1931">
    <w:name w:val="LFO1931"/>
    <w:basedOn w:val="a4"/>
    <w:rsid w:val="006B0950"/>
  </w:style>
  <w:style w:type="numbering" w:customStyle="1" w:styleId="NoList1021">
    <w:name w:val="No List1021"/>
    <w:next w:val="a4"/>
    <w:uiPriority w:val="99"/>
    <w:semiHidden/>
    <w:unhideWhenUsed/>
    <w:rsid w:val="006B0950"/>
  </w:style>
  <w:style w:type="numbering" w:customStyle="1" w:styleId="LFO19121">
    <w:name w:val="LFO19121"/>
    <w:basedOn w:val="a4"/>
    <w:rsid w:val="006B0950"/>
  </w:style>
  <w:style w:type="numbering" w:customStyle="1" w:styleId="NoList1241">
    <w:name w:val="No List1241"/>
    <w:next w:val="a4"/>
    <w:uiPriority w:val="99"/>
    <w:semiHidden/>
    <w:rsid w:val="006B0950"/>
  </w:style>
  <w:style w:type="numbering" w:customStyle="1" w:styleId="NoList11141">
    <w:name w:val="No List11141"/>
    <w:next w:val="a4"/>
    <w:uiPriority w:val="99"/>
    <w:semiHidden/>
    <w:unhideWhenUsed/>
    <w:rsid w:val="006B0950"/>
  </w:style>
  <w:style w:type="numbering" w:customStyle="1" w:styleId="1410">
    <w:name w:val="无列表141"/>
    <w:next w:val="a4"/>
    <w:semiHidden/>
    <w:rsid w:val="006B0950"/>
  </w:style>
  <w:style w:type="numbering" w:customStyle="1" w:styleId="1411">
    <w:name w:val="リストなし141"/>
    <w:next w:val="a4"/>
    <w:uiPriority w:val="99"/>
    <w:semiHidden/>
    <w:unhideWhenUsed/>
    <w:rsid w:val="006B0950"/>
  </w:style>
  <w:style w:type="numbering" w:customStyle="1" w:styleId="11410">
    <w:name w:val="无列表1141"/>
    <w:next w:val="a4"/>
    <w:semiHidden/>
    <w:rsid w:val="006B0950"/>
  </w:style>
  <w:style w:type="numbering" w:customStyle="1" w:styleId="11311">
    <w:name w:val="リストなし1131"/>
    <w:next w:val="a4"/>
    <w:uiPriority w:val="99"/>
    <w:semiHidden/>
    <w:unhideWhenUsed/>
    <w:rsid w:val="006B0950"/>
  </w:style>
  <w:style w:type="numbering" w:customStyle="1" w:styleId="NoList2241">
    <w:name w:val="No List2241"/>
    <w:next w:val="a4"/>
    <w:uiPriority w:val="99"/>
    <w:semiHidden/>
    <w:unhideWhenUsed/>
    <w:rsid w:val="006B0950"/>
  </w:style>
  <w:style w:type="numbering" w:customStyle="1" w:styleId="NoList3241">
    <w:name w:val="No List3241"/>
    <w:next w:val="a4"/>
    <w:uiPriority w:val="99"/>
    <w:semiHidden/>
    <w:unhideWhenUsed/>
    <w:rsid w:val="006B0950"/>
  </w:style>
  <w:style w:type="numbering" w:customStyle="1" w:styleId="NoList4231">
    <w:name w:val="No List4231"/>
    <w:next w:val="a4"/>
    <w:uiPriority w:val="99"/>
    <w:semiHidden/>
    <w:unhideWhenUsed/>
    <w:rsid w:val="006B0950"/>
  </w:style>
  <w:style w:type="numbering" w:customStyle="1" w:styleId="NoList21131">
    <w:name w:val="No List21131"/>
    <w:next w:val="a4"/>
    <w:uiPriority w:val="99"/>
    <w:semiHidden/>
    <w:unhideWhenUsed/>
    <w:rsid w:val="006B0950"/>
  </w:style>
  <w:style w:type="numbering" w:customStyle="1" w:styleId="NoList31131">
    <w:name w:val="No List31131"/>
    <w:next w:val="a4"/>
    <w:uiPriority w:val="99"/>
    <w:semiHidden/>
    <w:unhideWhenUsed/>
    <w:rsid w:val="006B0950"/>
  </w:style>
  <w:style w:type="numbering" w:customStyle="1" w:styleId="NoList41131">
    <w:name w:val="No List41131"/>
    <w:next w:val="a4"/>
    <w:uiPriority w:val="99"/>
    <w:semiHidden/>
    <w:unhideWhenUsed/>
    <w:rsid w:val="006B0950"/>
  </w:style>
  <w:style w:type="numbering" w:customStyle="1" w:styleId="11131">
    <w:name w:val="无列表11131"/>
    <w:next w:val="a4"/>
    <w:semiHidden/>
    <w:rsid w:val="006B0950"/>
  </w:style>
  <w:style w:type="numbering" w:customStyle="1" w:styleId="NoList111131">
    <w:name w:val="No List111131"/>
    <w:next w:val="a4"/>
    <w:uiPriority w:val="99"/>
    <w:semiHidden/>
    <w:unhideWhenUsed/>
    <w:rsid w:val="006B0950"/>
  </w:style>
  <w:style w:type="numbering" w:customStyle="1" w:styleId="NoList12131">
    <w:name w:val="No List12131"/>
    <w:next w:val="a4"/>
    <w:uiPriority w:val="99"/>
    <w:semiHidden/>
    <w:unhideWhenUsed/>
    <w:rsid w:val="006B0950"/>
  </w:style>
  <w:style w:type="numbering" w:customStyle="1" w:styleId="NoList22131">
    <w:name w:val="No List22131"/>
    <w:next w:val="a4"/>
    <w:uiPriority w:val="99"/>
    <w:semiHidden/>
    <w:unhideWhenUsed/>
    <w:rsid w:val="006B0950"/>
  </w:style>
  <w:style w:type="numbering" w:customStyle="1" w:styleId="NoList32131">
    <w:name w:val="No List32131"/>
    <w:next w:val="a4"/>
    <w:uiPriority w:val="99"/>
    <w:semiHidden/>
    <w:unhideWhenUsed/>
    <w:rsid w:val="006B0950"/>
  </w:style>
  <w:style w:type="numbering" w:customStyle="1" w:styleId="31a">
    <w:name w:val="无列表31"/>
    <w:next w:val="a4"/>
    <w:uiPriority w:val="99"/>
    <w:semiHidden/>
    <w:unhideWhenUsed/>
    <w:rsid w:val="006B0950"/>
  </w:style>
  <w:style w:type="character" w:customStyle="1" w:styleId="aff7">
    <w:name w:val="无间隔 字符"/>
    <w:basedOn w:val="a2"/>
    <w:link w:val="aff6"/>
    <w:uiPriority w:val="1"/>
    <w:rsid w:val="006B0950"/>
    <w:rPr>
      <w:rFonts w:eastAsia="MS Mincho"/>
      <w:lang w:val="en-GB" w:eastAsia="ja-JP"/>
    </w:rPr>
  </w:style>
  <w:style w:type="character" w:customStyle="1" w:styleId="Char14">
    <w:name w:val="미주 텍스트 Char1"/>
    <w:basedOn w:val="a2"/>
    <w:uiPriority w:val="99"/>
    <w:semiHidden/>
    <w:rsid w:val="006B0950"/>
    <w:rPr>
      <w:rFonts w:ascii="Times New Roman" w:hAnsi="Times New Roman"/>
      <w:lang w:val="en-GB" w:eastAsia="en-US"/>
    </w:rPr>
  </w:style>
  <w:style w:type="character" w:customStyle="1" w:styleId="Char15">
    <w:name w:val="본문 Char1"/>
    <w:basedOn w:val="a2"/>
    <w:semiHidden/>
    <w:rsid w:val="006B0950"/>
    <w:rPr>
      <w:rFonts w:ascii="Times New Roman" w:hAnsi="Times New Roman"/>
      <w:lang w:val="en-GB" w:eastAsia="en-US"/>
    </w:rPr>
  </w:style>
  <w:style w:type="character" w:customStyle="1" w:styleId="Char16">
    <w:name w:val="각주/미주 머리글 Char1"/>
    <w:basedOn w:val="a2"/>
    <w:semiHidden/>
    <w:rsid w:val="006B0950"/>
    <w:rPr>
      <w:rFonts w:ascii="Times New Roman" w:hAnsi="Times New Roman"/>
      <w:lang w:val="en-GB" w:eastAsia="en-US"/>
    </w:rPr>
  </w:style>
  <w:style w:type="character" w:customStyle="1" w:styleId="3Char1">
    <w:name w:val="본문 3 Char1"/>
    <w:basedOn w:val="a2"/>
    <w:uiPriority w:val="99"/>
    <w:semiHidden/>
    <w:rsid w:val="006B0950"/>
    <w:rPr>
      <w:rFonts w:ascii="Times New Roman" w:hAnsi="Times New Roman"/>
      <w:sz w:val="16"/>
      <w:szCs w:val="16"/>
      <w:lang w:val="en-GB" w:eastAsia="en-US"/>
    </w:rPr>
  </w:style>
  <w:style w:type="character" w:customStyle="1" w:styleId="2Char1">
    <w:name w:val="본문 들여쓰기 2 Char1"/>
    <w:basedOn w:val="a2"/>
    <w:uiPriority w:val="99"/>
    <w:semiHidden/>
    <w:rsid w:val="006B0950"/>
    <w:rPr>
      <w:rFonts w:ascii="Times New Roman" w:hAnsi="Times New Roman"/>
      <w:lang w:val="en-GB" w:eastAsia="en-US"/>
    </w:rPr>
  </w:style>
  <w:style w:type="character" w:customStyle="1" w:styleId="3Char10">
    <w:name w:val="본문 들여쓰기 3 Char1"/>
    <w:basedOn w:val="a2"/>
    <w:uiPriority w:val="99"/>
    <w:semiHidden/>
    <w:rsid w:val="006B0950"/>
    <w:rPr>
      <w:rFonts w:ascii="Times New Roman" w:hAnsi="Times New Roman"/>
      <w:sz w:val="16"/>
      <w:szCs w:val="16"/>
      <w:lang w:val="en-GB" w:eastAsia="en-US"/>
    </w:rPr>
  </w:style>
  <w:style w:type="character" w:customStyle="1" w:styleId="Char17">
    <w:name w:val="글자만 Char1"/>
    <w:basedOn w:val="a2"/>
    <w:semiHidden/>
    <w:rsid w:val="006B0950"/>
    <w:rPr>
      <w:rFonts w:ascii="Batang" w:eastAsia="Batang" w:hAnsi="Courier New" w:cs="Courier New"/>
      <w:lang w:val="en-GB" w:eastAsia="en-US"/>
    </w:rPr>
  </w:style>
  <w:style w:type="numbering" w:customStyle="1" w:styleId="LFO195">
    <w:name w:val="LFO195"/>
    <w:basedOn w:val="a4"/>
    <w:rsid w:val="006B0950"/>
  </w:style>
  <w:style w:type="numbering" w:customStyle="1" w:styleId="LFO196">
    <w:name w:val="LFO196"/>
    <w:basedOn w:val="a4"/>
    <w:rsid w:val="006B0950"/>
  </w:style>
  <w:style w:type="numbering" w:customStyle="1" w:styleId="NoList19">
    <w:name w:val="No List19"/>
    <w:next w:val="a4"/>
    <w:uiPriority w:val="99"/>
    <w:semiHidden/>
    <w:unhideWhenUsed/>
    <w:rsid w:val="006B0950"/>
  </w:style>
  <w:style w:type="numbering" w:customStyle="1" w:styleId="LFO1941">
    <w:name w:val="LFO1941"/>
    <w:basedOn w:val="a4"/>
    <w:rsid w:val="006B0950"/>
  </w:style>
  <w:style w:type="numbering" w:customStyle="1" w:styleId="LFO1942">
    <w:name w:val="LFO1942"/>
    <w:basedOn w:val="a4"/>
    <w:rsid w:val="006B0950"/>
  </w:style>
  <w:style w:type="table" w:customStyle="1" w:styleId="TableClassic226">
    <w:name w:val="Table Classic 226"/>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91">
    <w:name w:val="Table Grid19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网格型38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3"/>
    <w:uiPriority w:val="39"/>
    <w:qFormat/>
    <w:rsid w:val="006B0950"/>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3"/>
    <w:next w:val="affd"/>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3"/>
    <w:next w:val="affd"/>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a3"/>
    <w:next w:val="affd"/>
    <w:uiPriority w:val="39"/>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无列表1111111"/>
    <w:next w:val="a4"/>
    <w:semiHidden/>
    <w:rsid w:val="006B0950"/>
  </w:style>
  <w:style w:type="table" w:customStyle="1" w:styleId="TableGrid2351">
    <w:name w:val="Table Grid235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3"/>
    <w:next w:val="affd"/>
    <w:uiPriority w:val="39"/>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3"/>
    <w:next w:val="affd"/>
    <w:uiPriority w:val="39"/>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16">
    <w:name w:val="无列表211"/>
    <w:next w:val="a4"/>
    <w:uiPriority w:val="99"/>
    <w:semiHidden/>
    <w:unhideWhenUsed/>
    <w:rsid w:val="006B0950"/>
  </w:style>
  <w:style w:type="numbering" w:customStyle="1" w:styleId="1511">
    <w:name w:val="无列表151"/>
    <w:next w:val="a4"/>
    <w:semiHidden/>
    <w:rsid w:val="006B0950"/>
  </w:style>
  <w:style w:type="numbering" w:customStyle="1" w:styleId="1512">
    <w:name w:val="リストなし151"/>
    <w:next w:val="a4"/>
    <w:uiPriority w:val="99"/>
    <w:semiHidden/>
    <w:unhideWhenUsed/>
    <w:rsid w:val="006B0950"/>
  </w:style>
  <w:style w:type="table" w:customStyle="1" w:styleId="22110">
    <w:name w:val="古典型 221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4"/>
    <w:uiPriority w:val="99"/>
    <w:semiHidden/>
    <w:unhideWhenUsed/>
    <w:rsid w:val="006B0950"/>
  </w:style>
  <w:style w:type="numbering" w:customStyle="1" w:styleId="1151">
    <w:name w:val="无列表1151"/>
    <w:next w:val="a4"/>
    <w:semiHidden/>
    <w:rsid w:val="006B0950"/>
  </w:style>
  <w:style w:type="numbering" w:customStyle="1" w:styleId="11411">
    <w:name w:val="リストなし1141"/>
    <w:next w:val="a4"/>
    <w:uiPriority w:val="99"/>
    <w:semiHidden/>
    <w:unhideWhenUsed/>
    <w:rsid w:val="006B0950"/>
  </w:style>
  <w:style w:type="table" w:customStyle="1" w:styleId="TableClassic21211">
    <w:name w:val="Table Classic 2121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4"/>
    <w:uiPriority w:val="99"/>
    <w:semiHidden/>
    <w:unhideWhenUsed/>
    <w:rsid w:val="006B0950"/>
  </w:style>
  <w:style w:type="numbering" w:customStyle="1" w:styleId="NoList361">
    <w:name w:val="No List361"/>
    <w:next w:val="a4"/>
    <w:uiPriority w:val="99"/>
    <w:semiHidden/>
    <w:unhideWhenUsed/>
    <w:rsid w:val="006B0950"/>
  </w:style>
  <w:style w:type="numbering" w:customStyle="1" w:styleId="NoList1151">
    <w:name w:val="No List1151"/>
    <w:next w:val="a4"/>
    <w:uiPriority w:val="99"/>
    <w:semiHidden/>
    <w:unhideWhenUsed/>
    <w:rsid w:val="006B0950"/>
  </w:style>
  <w:style w:type="numbering" w:customStyle="1" w:styleId="NoList461">
    <w:name w:val="No List461"/>
    <w:next w:val="a4"/>
    <w:uiPriority w:val="99"/>
    <w:semiHidden/>
    <w:unhideWhenUsed/>
    <w:rsid w:val="006B0950"/>
  </w:style>
  <w:style w:type="numbering" w:customStyle="1" w:styleId="NoList551">
    <w:name w:val="No List551"/>
    <w:next w:val="a4"/>
    <w:uiPriority w:val="99"/>
    <w:semiHidden/>
    <w:unhideWhenUsed/>
    <w:rsid w:val="006B0950"/>
  </w:style>
  <w:style w:type="numbering" w:customStyle="1" w:styleId="NoList11151">
    <w:name w:val="No List11151"/>
    <w:next w:val="a4"/>
    <w:uiPriority w:val="99"/>
    <w:semiHidden/>
    <w:unhideWhenUsed/>
    <w:rsid w:val="006B0950"/>
  </w:style>
  <w:style w:type="numbering" w:customStyle="1" w:styleId="NoList2151">
    <w:name w:val="No List2151"/>
    <w:next w:val="a4"/>
    <w:uiPriority w:val="99"/>
    <w:semiHidden/>
    <w:unhideWhenUsed/>
    <w:rsid w:val="006B0950"/>
  </w:style>
  <w:style w:type="numbering" w:customStyle="1" w:styleId="NoList3151">
    <w:name w:val="No List3151"/>
    <w:next w:val="a4"/>
    <w:uiPriority w:val="99"/>
    <w:semiHidden/>
    <w:unhideWhenUsed/>
    <w:rsid w:val="006B0950"/>
  </w:style>
  <w:style w:type="numbering" w:customStyle="1" w:styleId="NoList4151">
    <w:name w:val="No List4151"/>
    <w:next w:val="a4"/>
    <w:uiPriority w:val="99"/>
    <w:semiHidden/>
    <w:unhideWhenUsed/>
    <w:rsid w:val="006B0950"/>
  </w:style>
  <w:style w:type="numbering" w:customStyle="1" w:styleId="NoList651">
    <w:name w:val="No List651"/>
    <w:next w:val="a4"/>
    <w:uiPriority w:val="99"/>
    <w:semiHidden/>
    <w:unhideWhenUsed/>
    <w:rsid w:val="006B0950"/>
  </w:style>
  <w:style w:type="numbering" w:customStyle="1" w:styleId="NoList751">
    <w:name w:val="No List751"/>
    <w:next w:val="a4"/>
    <w:uiPriority w:val="99"/>
    <w:semiHidden/>
    <w:unhideWhenUsed/>
    <w:rsid w:val="006B0950"/>
  </w:style>
  <w:style w:type="numbering" w:customStyle="1" w:styleId="NoList1251">
    <w:name w:val="No List1251"/>
    <w:next w:val="a4"/>
    <w:uiPriority w:val="99"/>
    <w:semiHidden/>
    <w:unhideWhenUsed/>
    <w:rsid w:val="006B0950"/>
  </w:style>
  <w:style w:type="numbering" w:customStyle="1" w:styleId="NoList2251">
    <w:name w:val="No List2251"/>
    <w:next w:val="a4"/>
    <w:uiPriority w:val="99"/>
    <w:semiHidden/>
    <w:unhideWhenUsed/>
    <w:rsid w:val="006B0950"/>
  </w:style>
  <w:style w:type="numbering" w:customStyle="1" w:styleId="NoList3251">
    <w:name w:val="No List3251"/>
    <w:next w:val="a4"/>
    <w:uiPriority w:val="99"/>
    <w:semiHidden/>
    <w:unhideWhenUsed/>
    <w:rsid w:val="006B0950"/>
  </w:style>
  <w:style w:type="numbering" w:customStyle="1" w:styleId="NoList4241">
    <w:name w:val="No List4241"/>
    <w:next w:val="a4"/>
    <w:uiPriority w:val="99"/>
    <w:semiHidden/>
    <w:unhideWhenUsed/>
    <w:rsid w:val="006B0950"/>
  </w:style>
  <w:style w:type="numbering" w:customStyle="1" w:styleId="NoList5141">
    <w:name w:val="No List5141"/>
    <w:next w:val="a4"/>
    <w:uiPriority w:val="99"/>
    <w:semiHidden/>
    <w:unhideWhenUsed/>
    <w:rsid w:val="006B0950"/>
  </w:style>
  <w:style w:type="numbering" w:customStyle="1" w:styleId="NoList21141">
    <w:name w:val="No List21141"/>
    <w:next w:val="a4"/>
    <w:uiPriority w:val="99"/>
    <w:semiHidden/>
    <w:unhideWhenUsed/>
    <w:rsid w:val="006B0950"/>
  </w:style>
  <w:style w:type="numbering" w:customStyle="1" w:styleId="NoList31141">
    <w:name w:val="No List31141"/>
    <w:next w:val="a4"/>
    <w:uiPriority w:val="99"/>
    <w:semiHidden/>
    <w:unhideWhenUsed/>
    <w:rsid w:val="006B0950"/>
  </w:style>
  <w:style w:type="numbering" w:customStyle="1" w:styleId="NoList41141">
    <w:name w:val="No List41141"/>
    <w:next w:val="a4"/>
    <w:uiPriority w:val="99"/>
    <w:semiHidden/>
    <w:unhideWhenUsed/>
    <w:rsid w:val="006B0950"/>
  </w:style>
  <w:style w:type="numbering" w:customStyle="1" w:styleId="NoList6141">
    <w:name w:val="No List6141"/>
    <w:next w:val="a4"/>
    <w:uiPriority w:val="99"/>
    <w:semiHidden/>
    <w:unhideWhenUsed/>
    <w:rsid w:val="006B0950"/>
  </w:style>
  <w:style w:type="numbering" w:customStyle="1" w:styleId="11141">
    <w:name w:val="无列表11141"/>
    <w:next w:val="a4"/>
    <w:semiHidden/>
    <w:rsid w:val="006B0950"/>
  </w:style>
  <w:style w:type="numbering" w:customStyle="1" w:styleId="NoList111141">
    <w:name w:val="No List111141"/>
    <w:next w:val="a4"/>
    <w:uiPriority w:val="99"/>
    <w:semiHidden/>
    <w:unhideWhenUsed/>
    <w:rsid w:val="006B0950"/>
  </w:style>
  <w:style w:type="numbering" w:customStyle="1" w:styleId="NoList7141">
    <w:name w:val="No List7141"/>
    <w:next w:val="a4"/>
    <w:uiPriority w:val="99"/>
    <w:semiHidden/>
    <w:unhideWhenUsed/>
    <w:rsid w:val="006B0950"/>
  </w:style>
  <w:style w:type="numbering" w:customStyle="1" w:styleId="NoList12141">
    <w:name w:val="No List12141"/>
    <w:next w:val="a4"/>
    <w:uiPriority w:val="99"/>
    <w:semiHidden/>
    <w:unhideWhenUsed/>
    <w:rsid w:val="006B0950"/>
  </w:style>
  <w:style w:type="numbering" w:customStyle="1" w:styleId="NoList22141">
    <w:name w:val="No List22141"/>
    <w:next w:val="a4"/>
    <w:uiPriority w:val="99"/>
    <w:semiHidden/>
    <w:unhideWhenUsed/>
    <w:rsid w:val="006B0950"/>
  </w:style>
  <w:style w:type="numbering" w:customStyle="1" w:styleId="NoList32141">
    <w:name w:val="No List32141"/>
    <w:next w:val="a4"/>
    <w:uiPriority w:val="99"/>
    <w:semiHidden/>
    <w:unhideWhenUsed/>
    <w:rsid w:val="006B0950"/>
  </w:style>
  <w:style w:type="numbering" w:customStyle="1" w:styleId="NoList841">
    <w:name w:val="No List841"/>
    <w:next w:val="a4"/>
    <w:uiPriority w:val="99"/>
    <w:semiHidden/>
    <w:unhideWhenUsed/>
    <w:rsid w:val="006B0950"/>
  </w:style>
  <w:style w:type="numbering" w:customStyle="1" w:styleId="NoList941">
    <w:name w:val="No List941"/>
    <w:next w:val="a4"/>
    <w:uiPriority w:val="99"/>
    <w:semiHidden/>
    <w:unhideWhenUsed/>
    <w:rsid w:val="006B0950"/>
  </w:style>
  <w:style w:type="numbering" w:customStyle="1" w:styleId="NoList8141">
    <w:name w:val="No List8141"/>
    <w:next w:val="a4"/>
    <w:uiPriority w:val="99"/>
    <w:semiHidden/>
    <w:unhideWhenUsed/>
    <w:rsid w:val="006B0950"/>
  </w:style>
  <w:style w:type="numbering" w:customStyle="1" w:styleId="NoList9131">
    <w:name w:val="No List9131"/>
    <w:next w:val="a4"/>
    <w:uiPriority w:val="99"/>
    <w:semiHidden/>
    <w:unhideWhenUsed/>
    <w:rsid w:val="006B0950"/>
  </w:style>
  <w:style w:type="numbering" w:customStyle="1" w:styleId="NoList1031">
    <w:name w:val="No List1031"/>
    <w:next w:val="a4"/>
    <w:uiPriority w:val="99"/>
    <w:semiHidden/>
    <w:unhideWhenUsed/>
    <w:rsid w:val="006B0950"/>
  </w:style>
  <w:style w:type="numbering" w:customStyle="1" w:styleId="LFO19131">
    <w:name w:val="LFO19131"/>
    <w:basedOn w:val="a4"/>
    <w:rsid w:val="006B0950"/>
  </w:style>
  <w:style w:type="numbering" w:customStyle="1" w:styleId="12110">
    <w:name w:val="无列表1211"/>
    <w:next w:val="a4"/>
    <w:semiHidden/>
    <w:rsid w:val="006B0950"/>
  </w:style>
  <w:style w:type="numbering" w:customStyle="1" w:styleId="12111">
    <w:name w:val="リストなし1211"/>
    <w:next w:val="a4"/>
    <w:uiPriority w:val="99"/>
    <w:semiHidden/>
    <w:unhideWhenUsed/>
    <w:rsid w:val="006B0950"/>
  </w:style>
  <w:style w:type="numbering" w:customStyle="1" w:styleId="111112">
    <w:name w:val="リストなし11111"/>
    <w:next w:val="a4"/>
    <w:uiPriority w:val="99"/>
    <w:semiHidden/>
    <w:unhideWhenUsed/>
    <w:rsid w:val="006B0950"/>
  </w:style>
  <w:style w:type="numbering" w:customStyle="1" w:styleId="NoList1311">
    <w:name w:val="No List1311"/>
    <w:next w:val="a4"/>
    <w:uiPriority w:val="99"/>
    <w:semiHidden/>
    <w:unhideWhenUsed/>
    <w:rsid w:val="006B0950"/>
  </w:style>
  <w:style w:type="numbering" w:customStyle="1" w:styleId="NoList2311">
    <w:name w:val="No List2311"/>
    <w:next w:val="a4"/>
    <w:uiPriority w:val="99"/>
    <w:semiHidden/>
    <w:unhideWhenUsed/>
    <w:rsid w:val="006B0950"/>
  </w:style>
  <w:style w:type="numbering" w:customStyle="1" w:styleId="NoList3311">
    <w:name w:val="No List3311"/>
    <w:next w:val="a4"/>
    <w:uiPriority w:val="99"/>
    <w:semiHidden/>
    <w:unhideWhenUsed/>
    <w:rsid w:val="006B0950"/>
  </w:style>
  <w:style w:type="numbering" w:customStyle="1" w:styleId="NoList4311">
    <w:name w:val="No List4311"/>
    <w:next w:val="a4"/>
    <w:uiPriority w:val="99"/>
    <w:semiHidden/>
    <w:unhideWhenUsed/>
    <w:rsid w:val="006B0950"/>
  </w:style>
  <w:style w:type="numbering" w:customStyle="1" w:styleId="NoList5211">
    <w:name w:val="No List5211"/>
    <w:next w:val="a4"/>
    <w:uiPriority w:val="99"/>
    <w:semiHidden/>
    <w:unhideWhenUsed/>
    <w:rsid w:val="006B0950"/>
  </w:style>
  <w:style w:type="numbering" w:customStyle="1" w:styleId="NoList6211">
    <w:name w:val="No List6211"/>
    <w:next w:val="a4"/>
    <w:uiPriority w:val="99"/>
    <w:semiHidden/>
    <w:unhideWhenUsed/>
    <w:rsid w:val="006B0950"/>
  </w:style>
  <w:style w:type="numbering" w:customStyle="1" w:styleId="NoList7211">
    <w:name w:val="No List7211"/>
    <w:next w:val="a4"/>
    <w:uiPriority w:val="99"/>
    <w:semiHidden/>
    <w:unhideWhenUsed/>
    <w:rsid w:val="006B0950"/>
  </w:style>
  <w:style w:type="numbering" w:customStyle="1" w:styleId="NoList112111">
    <w:name w:val="No List112111"/>
    <w:next w:val="a4"/>
    <w:uiPriority w:val="99"/>
    <w:semiHidden/>
    <w:unhideWhenUsed/>
    <w:rsid w:val="006B0950"/>
  </w:style>
  <w:style w:type="numbering" w:customStyle="1" w:styleId="NoList21211">
    <w:name w:val="No List21211"/>
    <w:next w:val="a4"/>
    <w:uiPriority w:val="99"/>
    <w:semiHidden/>
    <w:unhideWhenUsed/>
    <w:rsid w:val="006B0950"/>
  </w:style>
  <w:style w:type="numbering" w:customStyle="1" w:styleId="NoList31211">
    <w:name w:val="No List31211"/>
    <w:next w:val="a4"/>
    <w:uiPriority w:val="99"/>
    <w:semiHidden/>
    <w:unhideWhenUsed/>
    <w:rsid w:val="006B0950"/>
  </w:style>
  <w:style w:type="numbering" w:customStyle="1" w:styleId="NoList41211">
    <w:name w:val="No List41211"/>
    <w:next w:val="a4"/>
    <w:uiPriority w:val="99"/>
    <w:semiHidden/>
    <w:unhideWhenUsed/>
    <w:rsid w:val="006B0950"/>
  </w:style>
  <w:style w:type="numbering" w:customStyle="1" w:styleId="NoList511111">
    <w:name w:val="No List511111"/>
    <w:next w:val="a4"/>
    <w:uiPriority w:val="99"/>
    <w:semiHidden/>
    <w:unhideWhenUsed/>
    <w:rsid w:val="006B0950"/>
  </w:style>
  <w:style w:type="numbering" w:customStyle="1" w:styleId="NoList611111">
    <w:name w:val="No List611111"/>
    <w:next w:val="a4"/>
    <w:uiPriority w:val="99"/>
    <w:semiHidden/>
    <w:unhideWhenUsed/>
    <w:rsid w:val="006B0950"/>
  </w:style>
  <w:style w:type="numbering" w:customStyle="1" w:styleId="NoList711111">
    <w:name w:val="No List711111"/>
    <w:next w:val="a4"/>
    <w:uiPriority w:val="99"/>
    <w:semiHidden/>
    <w:unhideWhenUsed/>
    <w:rsid w:val="006B0950"/>
  </w:style>
  <w:style w:type="numbering" w:customStyle="1" w:styleId="NoList811111">
    <w:name w:val="No List811111"/>
    <w:next w:val="a4"/>
    <w:uiPriority w:val="99"/>
    <w:semiHidden/>
    <w:unhideWhenUsed/>
    <w:rsid w:val="006B0950"/>
  </w:style>
  <w:style w:type="numbering" w:customStyle="1" w:styleId="NoList12211">
    <w:name w:val="No List12211"/>
    <w:next w:val="a4"/>
    <w:uiPriority w:val="99"/>
    <w:semiHidden/>
    <w:rsid w:val="006B0950"/>
  </w:style>
  <w:style w:type="numbering" w:customStyle="1" w:styleId="NoList111211">
    <w:name w:val="No List111211"/>
    <w:next w:val="a4"/>
    <w:uiPriority w:val="99"/>
    <w:semiHidden/>
    <w:unhideWhenUsed/>
    <w:rsid w:val="006B0950"/>
  </w:style>
  <w:style w:type="numbering" w:customStyle="1" w:styleId="112110">
    <w:name w:val="无列表11211"/>
    <w:next w:val="a4"/>
    <w:semiHidden/>
    <w:rsid w:val="006B0950"/>
  </w:style>
  <w:style w:type="numbering" w:customStyle="1" w:styleId="NoList22211">
    <w:name w:val="No List22211"/>
    <w:next w:val="a4"/>
    <w:uiPriority w:val="99"/>
    <w:semiHidden/>
    <w:unhideWhenUsed/>
    <w:rsid w:val="006B0950"/>
  </w:style>
  <w:style w:type="numbering" w:customStyle="1" w:styleId="NoList32211">
    <w:name w:val="No List32211"/>
    <w:next w:val="a4"/>
    <w:uiPriority w:val="99"/>
    <w:semiHidden/>
    <w:unhideWhenUsed/>
    <w:rsid w:val="006B0950"/>
  </w:style>
  <w:style w:type="numbering" w:customStyle="1" w:styleId="NoList421111">
    <w:name w:val="No List421111"/>
    <w:next w:val="a4"/>
    <w:uiPriority w:val="99"/>
    <w:semiHidden/>
    <w:unhideWhenUsed/>
    <w:rsid w:val="006B0950"/>
  </w:style>
  <w:style w:type="numbering" w:customStyle="1" w:styleId="NoList2111111">
    <w:name w:val="No List2111111"/>
    <w:next w:val="a4"/>
    <w:uiPriority w:val="99"/>
    <w:semiHidden/>
    <w:unhideWhenUsed/>
    <w:rsid w:val="006B0950"/>
  </w:style>
  <w:style w:type="numbering" w:customStyle="1" w:styleId="NoList3111111">
    <w:name w:val="No List3111111"/>
    <w:next w:val="a4"/>
    <w:uiPriority w:val="99"/>
    <w:semiHidden/>
    <w:unhideWhenUsed/>
    <w:rsid w:val="006B0950"/>
  </w:style>
  <w:style w:type="numbering" w:customStyle="1" w:styleId="NoList4111111">
    <w:name w:val="No List4111111"/>
    <w:next w:val="a4"/>
    <w:uiPriority w:val="99"/>
    <w:semiHidden/>
    <w:unhideWhenUsed/>
    <w:rsid w:val="006B0950"/>
  </w:style>
  <w:style w:type="numbering" w:customStyle="1" w:styleId="11111111">
    <w:name w:val="无列表11111111"/>
    <w:next w:val="a4"/>
    <w:semiHidden/>
    <w:rsid w:val="006B0950"/>
  </w:style>
  <w:style w:type="numbering" w:customStyle="1" w:styleId="NoList11111111">
    <w:name w:val="No List11111111"/>
    <w:next w:val="a4"/>
    <w:uiPriority w:val="99"/>
    <w:semiHidden/>
    <w:unhideWhenUsed/>
    <w:rsid w:val="006B0950"/>
  </w:style>
  <w:style w:type="numbering" w:customStyle="1" w:styleId="NoList1211111">
    <w:name w:val="No List1211111"/>
    <w:next w:val="a4"/>
    <w:uiPriority w:val="99"/>
    <w:semiHidden/>
    <w:unhideWhenUsed/>
    <w:rsid w:val="006B0950"/>
  </w:style>
  <w:style w:type="numbering" w:customStyle="1" w:styleId="NoList2211111">
    <w:name w:val="No List2211111"/>
    <w:next w:val="a4"/>
    <w:uiPriority w:val="99"/>
    <w:semiHidden/>
    <w:unhideWhenUsed/>
    <w:rsid w:val="006B0950"/>
  </w:style>
  <w:style w:type="numbering" w:customStyle="1" w:styleId="NoList3211111">
    <w:name w:val="No List3211111"/>
    <w:next w:val="a4"/>
    <w:uiPriority w:val="99"/>
    <w:semiHidden/>
    <w:unhideWhenUsed/>
    <w:rsid w:val="006B0950"/>
  </w:style>
  <w:style w:type="numbering" w:customStyle="1" w:styleId="NoList1411">
    <w:name w:val="No List1411"/>
    <w:next w:val="a4"/>
    <w:uiPriority w:val="99"/>
    <w:semiHidden/>
    <w:unhideWhenUsed/>
    <w:rsid w:val="006B0950"/>
  </w:style>
  <w:style w:type="numbering" w:customStyle="1" w:styleId="NoList1511">
    <w:name w:val="No List1511"/>
    <w:next w:val="a4"/>
    <w:uiPriority w:val="99"/>
    <w:semiHidden/>
    <w:unhideWhenUsed/>
    <w:rsid w:val="006B0950"/>
  </w:style>
  <w:style w:type="numbering" w:customStyle="1" w:styleId="NoList2411">
    <w:name w:val="No List2411"/>
    <w:next w:val="a4"/>
    <w:uiPriority w:val="99"/>
    <w:semiHidden/>
    <w:unhideWhenUsed/>
    <w:rsid w:val="006B0950"/>
  </w:style>
  <w:style w:type="numbering" w:customStyle="1" w:styleId="NoList3411">
    <w:name w:val="No List3411"/>
    <w:next w:val="a4"/>
    <w:uiPriority w:val="99"/>
    <w:semiHidden/>
    <w:unhideWhenUsed/>
    <w:rsid w:val="006B0950"/>
  </w:style>
  <w:style w:type="numbering" w:customStyle="1" w:styleId="NoList4411">
    <w:name w:val="No List4411"/>
    <w:next w:val="a4"/>
    <w:uiPriority w:val="99"/>
    <w:semiHidden/>
    <w:unhideWhenUsed/>
    <w:rsid w:val="006B0950"/>
  </w:style>
  <w:style w:type="numbering" w:customStyle="1" w:styleId="NoList5311">
    <w:name w:val="No List5311"/>
    <w:next w:val="a4"/>
    <w:uiPriority w:val="99"/>
    <w:semiHidden/>
    <w:unhideWhenUsed/>
    <w:rsid w:val="006B0950"/>
  </w:style>
  <w:style w:type="numbering" w:customStyle="1" w:styleId="NoList6311">
    <w:name w:val="No List6311"/>
    <w:next w:val="a4"/>
    <w:uiPriority w:val="99"/>
    <w:semiHidden/>
    <w:unhideWhenUsed/>
    <w:rsid w:val="006B0950"/>
  </w:style>
  <w:style w:type="numbering" w:customStyle="1" w:styleId="NoList7311">
    <w:name w:val="No List7311"/>
    <w:next w:val="a4"/>
    <w:uiPriority w:val="99"/>
    <w:semiHidden/>
    <w:unhideWhenUsed/>
    <w:rsid w:val="006B0950"/>
  </w:style>
  <w:style w:type="numbering" w:customStyle="1" w:styleId="NoList8211">
    <w:name w:val="No List8211"/>
    <w:next w:val="a4"/>
    <w:uiPriority w:val="99"/>
    <w:semiHidden/>
    <w:unhideWhenUsed/>
    <w:rsid w:val="006B0950"/>
  </w:style>
  <w:style w:type="numbering" w:customStyle="1" w:styleId="NoList9211">
    <w:name w:val="No List9211"/>
    <w:next w:val="a4"/>
    <w:uiPriority w:val="99"/>
    <w:semiHidden/>
    <w:unhideWhenUsed/>
    <w:rsid w:val="006B0950"/>
  </w:style>
  <w:style w:type="numbering" w:customStyle="1" w:styleId="NoList11311">
    <w:name w:val="No List11311"/>
    <w:next w:val="a4"/>
    <w:uiPriority w:val="99"/>
    <w:semiHidden/>
    <w:unhideWhenUsed/>
    <w:rsid w:val="006B0950"/>
  </w:style>
  <w:style w:type="numbering" w:customStyle="1" w:styleId="NoList21311">
    <w:name w:val="No List21311"/>
    <w:next w:val="a4"/>
    <w:uiPriority w:val="99"/>
    <w:semiHidden/>
    <w:unhideWhenUsed/>
    <w:rsid w:val="006B0950"/>
  </w:style>
  <w:style w:type="numbering" w:customStyle="1" w:styleId="NoList31311">
    <w:name w:val="No List31311"/>
    <w:next w:val="a4"/>
    <w:uiPriority w:val="99"/>
    <w:semiHidden/>
    <w:unhideWhenUsed/>
    <w:rsid w:val="006B0950"/>
  </w:style>
  <w:style w:type="numbering" w:customStyle="1" w:styleId="NoList41311">
    <w:name w:val="No List41311"/>
    <w:next w:val="a4"/>
    <w:uiPriority w:val="99"/>
    <w:semiHidden/>
    <w:unhideWhenUsed/>
    <w:rsid w:val="006B0950"/>
  </w:style>
  <w:style w:type="numbering" w:customStyle="1" w:styleId="NoList51211">
    <w:name w:val="No List51211"/>
    <w:next w:val="a4"/>
    <w:uiPriority w:val="99"/>
    <w:semiHidden/>
    <w:unhideWhenUsed/>
    <w:rsid w:val="006B0950"/>
  </w:style>
  <w:style w:type="numbering" w:customStyle="1" w:styleId="NoList61211">
    <w:name w:val="No List61211"/>
    <w:next w:val="a4"/>
    <w:uiPriority w:val="99"/>
    <w:semiHidden/>
    <w:unhideWhenUsed/>
    <w:rsid w:val="006B0950"/>
  </w:style>
  <w:style w:type="numbering" w:customStyle="1" w:styleId="NoList71211">
    <w:name w:val="No List71211"/>
    <w:next w:val="a4"/>
    <w:uiPriority w:val="99"/>
    <w:semiHidden/>
    <w:unhideWhenUsed/>
    <w:rsid w:val="006B0950"/>
  </w:style>
  <w:style w:type="numbering" w:customStyle="1" w:styleId="NoList81211">
    <w:name w:val="No List81211"/>
    <w:next w:val="a4"/>
    <w:uiPriority w:val="99"/>
    <w:semiHidden/>
    <w:unhideWhenUsed/>
    <w:rsid w:val="006B0950"/>
  </w:style>
  <w:style w:type="numbering" w:customStyle="1" w:styleId="NoList91111">
    <w:name w:val="No List91111"/>
    <w:next w:val="a4"/>
    <w:uiPriority w:val="99"/>
    <w:semiHidden/>
    <w:unhideWhenUsed/>
    <w:rsid w:val="006B0950"/>
  </w:style>
  <w:style w:type="numbering" w:customStyle="1" w:styleId="LFO19211">
    <w:name w:val="LFO19211"/>
    <w:basedOn w:val="a4"/>
    <w:rsid w:val="006B0950"/>
  </w:style>
  <w:style w:type="numbering" w:customStyle="1" w:styleId="NoList10111">
    <w:name w:val="No List10111"/>
    <w:next w:val="a4"/>
    <w:uiPriority w:val="99"/>
    <w:semiHidden/>
    <w:unhideWhenUsed/>
    <w:rsid w:val="006B0950"/>
  </w:style>
  <w:style w:type="numbering" w:customStyle="1" w:styleId="LFO191111">
    <w:name w:val="LFO191111"/>
    <w:basedOn w:val="a4"/>
    <w:rsid w:val="006B0950"/>
  </w:style>
  <w:style w:type="numbering" w:customStyle="1" w:styleId="NoList12311">
    <w:name w:val="No List12311"/>
    <w:next w:val="a4"/>
    <w:uiPriority w:val="99"/>
    <w:semiHidden/>
    <w:rsid w:val="006B0950"/>
  </w:style>
  <w:style w:type="numbering" w:customStyle="1" w:styleId="NoList111311">
    <w:name w:val="No List111311"/>
    <w:next w:val="a4"/>
    <w:uiPriority w:val="99"/>
    <w:semiHidden/>
    <w:unhideWhenUsed/>
    <w:rsid w:val="006B0950"/>
  </w:style>
  <w:style w:type="numbering" w:customStyle="1" w:styleId="13110">
    <w:name w:val="无列表1311"/>
    <w:next w:val="a4"/>
    <w:semiHidden/>
    <w:rsid w:val="006B0950"/>
  </w:style>
  <w:style w:type="numbering" w:customStyle="1" w:styleId="13111">
    <w:name w:val="リストなし1311"/>
    <w:next w:val="a4"/>
    <w:uiPriority w:val="99"/>
    <w:semiHidden/>
    <w:unhideWhenUsed/>
    <w:rsid w:val="006B0950"/>
  </w:style>
  <w:style w:type="numbering" w:customStyle="1" w:styleId="113110">
    <w:name w:val="无列表11311"/>
    <w:next w:val="a4"/>
    <w:semiHidden/>
    <w:rsid w:val="006B0950"/>
  </w:style>
  <w:style w:type="numbering" w:customStyle="1" w:styleId="112111">
    <w:name w:val="リストなし11211"/>
    <w:next w:val="a4"/>
    <w:uiPriority w:val="99"/>
    <w:semiHidden/>
    <w:unhideWhenUsed/>
    <w:rsid w:val="006B0950"/>
  </w:style>
  <w:style w:type="numbering" w:customStyle="1" w:styleId="NoList22311">
    <w:name w:val="No List22311"/>
    <w:next w:val="a4"/>
    <w:uiPriority w:val="99"/>
    <w:semiHidden/>
    <w:unhideWhenUsed/>
    <w:rsid w:val="006B0950"/>
  </w:style>
  <w:style w:type="numbering" w:customStyle="1" w:styleId="NoList32311">
    <w:name w:val="No List32311"/>
    <w:next w:val="a4"/>
    <w:uiPriority w:val="99"/>
    <w:semiHidden/>
    <w:unhideWhenUsed/>
    <w:rsid w:val="006B0950"/>
  </w:style>
  <w:style w:type="numbering" w:customStyle="1" w:styleId="NoList42211">
    <w:name w:val="No List42211"/>
    <w:next w:val="a4"/>
    <w:uiPriority w:val="99"/>
    <w:semiHidden/>
    <w:unhideWhenUsed/>
    <w:rsid w:val="006B0950"/>
  </w:style>
  <w:style w:type="numbering" w:customStyle="1" w:styleId="NoList211211">
    <w:name w:val="No List211211"/>
    <w:next w:val="a4"/>
    <w:uiPriority w:val="99"/>
    <w:semiHidden/>
    <w:unhideWhenUsed/>
    <w:rsid w:val="006B0950"/>
  </w:style>
  <w:style w:type="numbering" w:customStyle="1" w:styleId="NoList311211">
    <w:name w:val="No List311211"/>
    <w:next w:val="a4"/>
    <w:uiPriority w:val="99"/>
    <w:semiHidden/>
    <w:unhideWhenUsed/>
    <w:rsid w:val="006B0950"/>
  </w:style>
  <w:style w:type="numbering" w:customStyle="1" w:styleId="NoList411211">
    <w:name w:val="No List411211"/>
    <w:next w:val="a4"/>
    <w:uiPriority w:val="99"/>
    <w:semiHidden/>
    <w:unhideWhenUsed/>
    <w:rsid w:val="006B0950"/>
  </w:style>
  <w:style w:type="numbering" w:customStyle="1" w:styleId="111211">
    <w:name w:val="无列表111211"/>
    <w:next w:val="a4"/>
    <w:semiHidden/>
    <w:rsid w:val="006B0950"/>
  </w:style>
  <w:style w:type="numbering" w:customStyle="1" w:styleId="NoList1111211">
    <w:name w:val="No List1111211"/>
    <w:next w:val="a4"/>
    <w:uiPriority w:val="99"/>
    <w:semiHidden/>
    <w:unhideWhenUsed/>
    <w:rsid w:val="006B0950"/>
  </w:style>
  <w:style w:type="numbering" w:customStyle="1" w:styleId="NoList121211">
    <w:name w:val="No List121211"/>
    <w:next w:val="a4"/>
    <w:uiPriority w:val="99"/>
    <w:semiHidden/>
    <w:unhideWhenUsed/>
    <w:rsid w:val="006B0950"/>
  </w:style>
  <w:style w:type="numbering" w:customStyle="1" w:styleId="NoList221211">
    <w:name w:val="No List221211"/>
    <w:next w:val="a4"/>
    <w:uiPriority w:val="99"/>
    <w:semiHidden/>
    <w:unhideWhenUsed/>
    <w:rsid w:val="006B0950"/>
  </w:style>
  <w:style w:type="numbering" w:customStyle="1" w:styleId="NoList321211">
    <w:name w:val="No List321211"/>
    <w:next w:val="a4"/>
    <w:uiPriority w:val="99"/>
    <w:semiHidden/>
    <w:unhideWhenUsed/>
    <w:rsid w:val="006B0950"/>
  </w:style>
  <w:style w:type="numbering" w:customStyle="1" w:styleId="NoList1611">
    <w:name w:val="No List1611"/>
    <w:next w:val="a4"/>
    <w:uiPriority w:val="99"/>
    <w:semiHidden/>
    <w:unhideWhenUsed/>
    <w:rsid w:val="006B0950"/>
  </w:style>
  <w:style w:type="numbering" w:customStyle="1" w:styleId="NoList1711">
    <w:name w:val="No List1711"/>
    <w:next w:val="a4"/>
    <w:uiPriority w:val="99"/>
    <w:semiHidden/>
    <w:unhideWhenUsed/>
    <w:rsid w:val="006B0950"/>
  </w:style>
  <w:style w:type="numbering" w:customStyle="1" w:styleId="NoList2511">
    <w:name w:val="No List2511"/>
    <w:next w:val="a4"/>
    <w:uiPriority w:val="99"/>
    <w:semiHidden/>
    <w:unhideWhenUsed/>
    <w:rsid w:val="006B0950"/>
  </w:style>
  <w:style w:type="numbering" w:customStyle="1" w:styleId="NoList3511">
    <w:name w:val="No List3511"/>
    <w:next w:val="a4"/>
    <w:uiPriority w:val="99"/>
    <w:semiHidden/>
    <w:unhideWhenUsed/>
    <w:rsid w:val="006B0950"/>
  </w:style>
  <w:style w:type="numbering" w:customStyle="1" w:styleId="NoList4511">
    <w:name w:val="No List4511"/>
    <w:next w:val="a4"/>
    <w:uiPriority w:val="99"/>
    <w:semiHidden/>
    <w:unhideWhenUsed/>
    <w:rsid w:val="006B0950"/>
  </w:style>
  <w:style w:type="numbering" w:customStyle="1" w:styleId="NoList5411">
    <w:name w:val="No List5411"/>
    <w:next w:val="a4"/>
    <w:uiPriority w:val="99"/>
    <w:semiHidden/>
    <w:unhideWhenUsed/>
    <w:rsid w:val="006B0950"/>
  </w:style>
  <w:style w:type="numbering" w:customStyle="1" w:styleId="NoList6411">
    <w:name w:val="No List6411"/>
    <w:next w:val="a4"/>
    <w:uiPriority w:val="99"/>
    <w:semiHidden/>
    <w:unhideWhenUsed/>
    <w:rsid w:val="006B0950"/>
  </w:style>
  <w:style w:type="numbering" w:customStyle="1" w:styleId="NoList7411">
    <w:name w:val="No List7411"/>
    <w:next w:val="a4"/>
    <w:uiPriority w:val="99"/>
    <w:semiHidden/>
    <w:unhideWhenUsed/>
    <w:rsid w:val="006B0950"/>
  </w:style>
  <w:style w:type="numbering" w:customStyle="1" w:styleId="NoList8311">
    <w:name w:val="No List8311"/>
    <w:next w:val="a4"/>
    <w:uiPriority w:val="99"/>
    <w:semiHidden/>
    <w:unhideWhenUsed/>
    <w:rsid w:val="006B0950"/>
  </w:style>
  <w:style w:type="numbering" w:customStyle="1" w:styleId="NoList9311">
    <w:name w:val="No List9311"/>
    <w:next w:val="a4"/>
    <w:uiPriority w:val="99"/>
    <w:semiHidden/>
    <w:unhideWhenUsed/>
    <w:rsid w:val="006B0950"/>
  </w:style>
  <w:style w:type="numbering" w:customStyle="1" w:styleId="NoList11411">
    <w:name w:val="No List11411"/>
    <w:next w:val="a4"/>
    <w:uiPriority w:val="99"/>
    <w:semiHidden/>
    <w:unhideWhenUsed/>
    <w:rsid w:val="006B0950"/>
  </w:style>
  <w:style w:type="numbering" w:customStyle="1" w:styleId="NoList21411">
    <w:name w:val="No List21411"/>
    <w:next w:val="a4"/>
    <w:uiPriority w:val="99"/>
    <w:semiHidden/>
    <w:unhideWhenUsed/>
    <w:rsid w:val="006B0950"/>
  </w:style>
  <w:style w:type="numbering" w:customStyle="1" w:styleId="NoList31411">
    <w:name w:val="No List31411"/>
    <w:next w:val="a4"/>
    <w:uiPriority w:val="99"/>
    <w:semiHidden/>
    <w:unhideWhenUsed/>
    <w:rsid w:val="006B0950"/>
  </w:style>
  <w:style w:type="numbering" w:customStyle="1" w:styleId="NoList41411">
    <w:name w:val="No List41411"/>
    <w:next w:val="a4"/>
    <w:uiPriority w:val="99"/>
    <w:semiHidden/>
    <w:unhideWhenUsed/>
    <w:rsid w:val="006B0950"/>
  </w:style>
  <w:style w:type="numbering" w:customStyle="1" w:styleId="NoList51311">
    <w:name w:val="No List51311"/>
    <w:next w:val="a4"/>
    <w:uiPriority w:val="99"/>
    <w:semiHidden/>
    <w:unhideWhenUsed/>
    <w:rsid w:val="006B0950"/>
  </w:style>
  <w:style w:type="numbering" w:customStyle="1" w:styleId="NoList61311">
    <w:name w:val="No List61311"/>
    <w:next w:val="a4"/>
    <w:uiPriority w:val="99"/>
    <w:semiHidden/>
    <w:unhideWhenUsed/>
    <w:rsid w:val="006B0950"/>
  </w:style>
  <w:style w:type="numbering" w:customStyle="1" w:styleId="NoList71311">
    <w:name w:val="No List71311"/>
    <w:next w:val="a4"/>
    <w:uiPriority w:val="99"/>
    <w:semiHidden/>
    <w:unhideWhenUsed/>
    <w:rsid w:val="006B0950"/>
  </w:style>
  <w:style w:type="numbering" w:customStyle="1" w:styleId="NoList81311">
    <w:name w:val="No List81311"/>
    <w:next w:val="a4"/>
    <w:uiPriority w:val="99"/>
    <w:semiHidden/>
    <w:unhideWhenUsed/>
    <w:rsid w:val="006B0950"/>
  </w:style>
  <w:style w:type="numbering" w:customStyle="1" w:styleId="NoList91211">
    <w:name w:val="No List91211"/>
    <w:next w:val="a4"/>
    <w:uiPriority w:val="99"/>
    <w:semiHidden/>
    <w:unhideWhenUsed/>
    <w:rsid w:val="006B0950"/>
  </w:style>
  <w:style w:type="numbering" w:customStyle="1" w:styleId="LFO19311">
    <w:name w:val="LFO19311"/>
    <w:basedOn w:val="a4"/>
    <w:rsid w:val="006B0950"/>
  </w:style>
  <w:style w:type="numbering" w:customStyle="1" w:styleId="NoList10211">
    <w:name w:val="No List10211"/>
    <w:next w:val="a4"/>
    <w:uiPriority w:val="99"/>
    <w:semiHidden/>
    <w:unhideWhenUsed/>
    <w:rsid w:val="006B0950"/>
  </w:style>
  <w:style w:type="numbering" w:customStyle="1" w:styleId="LFO191211">
    <w:name w:val="LFO191211"/>
    <w:basedOn w:val="a4"/>
    <w:rsid w:val="006B0950"/>
  </w:style>
  <w:style w:type="numbering" w:customStyle="1" w:styleId="NoList12411">
    <w:name w:val="No List12411"/>
    <w:next w:val="a4"/>
    <w:uiPriority w:val="99"/>
    <w:semiHidden/>
    <w:rsid w:val="006B0950"/>
  </w:style>
  <w:style w:type="numbering" w:customStyle="1" w:styleId="NoList111411">
    <w:name w:val="No List111411"/>
    <w:next w:val="a4"/>
    <w:uiPriority w:val="99"/>
    <w:semiHidden/>
    <w:unhideWhenUsed/>
    <w:rsid w:val="006B0950"/>
  </w:style>
  <w:style w:type="numbering" w:customStyle="1" w:styleId="14110">
    <w:name w:val="无列表1411"/>
    <w:next w:val="a4"/>
    <w:semiHidden/>
    <w:rsid w:val="006B0950"/>
  </w:style>
  <w:style w:type="numbering" w:customStyle="1" w:styleId="14111">
    <w:name w:val="リストなし1411"/>
    <w:next w:val="a4"/>
    <w:uiPriority w:val="99"/>
    <w:semiHidden/>
    <w:unhideWhenUsed/>
    <w:rsid w:val="006B0950"/>
  </w:style>
  <w:style w:type="numbering" w:customStyle="1" w:styleId="114110">
    <w:name w:val="无列表11411"/>
    <w:next w:val="a4"/>
    <w:semiHidden/>
    <w:rsid w:val="006B0950"/>
  </w:style>
  <w:style w:type="numbering" w:customStyle="1" w:styleId="113111">
    <w:name w:val="リストなし11311"/>
    <w:next w:val="a4"/>
    <w:uiPriority w:val="99"/>
    <w:semiHidden/>
    <w:unhideWhenUsed/>
    <w:rsid w:val="006B0950"/>
  </w:style>
  <w:style w:type="numbering" w:customStyle="1" w:styleId="NoList22411">
    <w:name w:val="No List22411"/>
    <w:next w:val="a4"/>
    <w:uiPriority w:val="99"/>
    <w:semiHidden/>
    <w:unhideWhenUsed/>
    <w:rsid w:val="006B0950"/>
  </w:style>
  <w:style w:type="numbering" w:customStyle="1" w:styleId="NoList32411">
    <w:name w:val="No List32411"/>
    <w:next w:val="a4"/>
    <w:uiPriority w:val="99"/>
    <w:semiHidden/>
    <w:unhideWhenUsed/>
    <w:rsid w:val="006B0950"/>
  </w:style>
  <w:style w:type="numbering" w:customStyle="1" w:styleId="NoList42311">
    <w:name w:val="No List42311"/>
    <w:next w:val="a4"/>
    <w:uiPriority w:val="99"/>
    <w:semiHidden/>
    <w:unhideWhenUsed/>
    <w:rsid w:val="006B0950"/>
  </w:style>
  <w:style w:type="numbering" w:customStyle="1" w:styleId="NoList211311">
    <w:name w:val="No List211311"/>
    <w:next w:val="a4"/>
    <w:uiPriority w:val="99"/>
    <w:semiHidden/>
    <w:unhideWhenUsed/>
    <w:rsid w:val="006B0950"/>
  </w:style>
  <w:style w:type="numbering" w:customStyle="1" w:styleId="NoList311311">
    <w:name w:val="No List311311"/>
    <w:next w:val="a4"/>
    <w:uiPriority w:val="99"/>
    <w:semiHidden/>
    <w:unhideWhenUsed/>
    <w:rsid w:val="006B0950"/>
  </w:style>
  <w:style w:type="numbering" w:customStyle="1" w:styleId="NoList411311">
    <w:name w:val="No List411311"/>
    <w:next w:val="a4"/>
    <w:uiPriority w:val="99"/>
    <w:semiHidden/>
    <w:unhideWhenUsed/>
    <w:rsid w:val="006B0950"/>
  </w:style>
  <w:style w:type="numbering" w:customStyle="1" w:styleId="111311">
    <w:name w:val="无列表111311"/>
    <w:next w:val="a4"/>
    <w:semiHidden/>
    <w:rsid w:val="006B0950"/>
  </w:style>
  <w:style w:type="numbering" w:customStyle="1" w:styleId="NoList1111311">
    <w:name w:val="No List1111311"/>
    <w:next w:val="a4"/>
    <w:uiPriority w:val="99"/>
    <w:semiHidden/>
    <w:unhideWhenUsed/>
    <w:rsid w:val="006B0950"/>
  </w:style>
  <w:style w:type="numbering" w:customStyle="1" w:styleId="NoList121311">
    <w:name w:val="No List121311"/>
    <w:next w:val="a4"/>
    <w:uiPriority w:val="99"/>
    <w:semiHidden/>
    <w:unhideWhenUsed/>
    <w:rsid w:val="006B0950"/>
  </w:style>
  <w:style w:type="numbering" w:customStyle="1" w:styleId="NoList221311">
    <w:name w:val="No List221311"/>
    <w:next w:val="a4"/>
    <w:uiPriority w:val="99"/>
    <w:semiHidden/>
    <w:unhideWhenUsed/>
    <w:rsid w:val="006B0950"/>
  </w:style>
  <w:style w:type="numbering" w:customStyle="1" w:styleId="NoList321311">
    <w:name w:val="No List321311"/>
    <w:next w:val="a4"/>
    <w:uiPriority w:val="99"/>
    <w:semiHidden/>
    <w:unhideWhenUsed/>
    <w:rsid w:val="006B0950"/>
  </w:style>
  <w:style w:type="table" w:customStyle="1" w:styleId="TableGrid21211">
    <w:name w:val="Table Grid212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3"/>
    <w:qFormat/>
    <w:rsid w:val="006B0950"/>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3"/>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3"/>
    <w:qFormat/>
    <w:rsid w:val="006B0950"/>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3"/>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3"/>
    <w:qFormat/>
    <w:rsid w:val="006B0950"/>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无列表16"/>
    <w:next w:val="a4"/>
    <w:uiPriority w:val="99"/>
    <w:semiHidden/>
    <w:rsid w:val="006B0950"/>
  </w:style>
  <w:style w:type="table" w:customStyle="1" w:styleId="3910">
    <w:name w:val="网格型39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リストなし16"/>
    <w:next w:val="a4"/>
    <w:uiPriority w:val="99"/>
    <w:semiHidden/>
    <w:unhideWhenUsed/>
    <w:rsid w:val="006B0950"/>
  </w:style>
  <w:style w:type="table" w:customStyle="1" w:styleId="281">
    <w:name w:val="古典型 28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3"/>
    <w:next w:val="affd"/>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4"/>
    <w:semiHidden/>
    <w:rsid w:val="006B0950"/>
  </w:style>
  <w:style w:type="table" w:customStyle="1" w:styleId="3181">
    <w:name w:val="网格型318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4"/>
    <w:uiPriority w:val="99"/>
    <w:semiHidden/>
    <w:unhideWhenUsed/>
    <w:rsid w:val="006B0950"/>
  </w:style>
  <w:style w:type="table" w:customStyle="1" w:styleId="TableClassic2181">
    <w:name w:val="Table Classic 218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4"/>
    <w:uiPriority w:val="99"/>
    <w:semiHidden/>
    <w:unhideWhenUsed/>
    <w:rsid w:val="006B0950"/>
  </w:style>
  <w:style w:type="numbering" w:customStyle="1" w:styleId="NoList37">
    <w:name w:val="No List37"/>
    <w:next w:val="a4"/>
    <w:uiPriority w:val="99"/>
    <w:semiHidden/>
    <w:unhideWhenUsed/>
    <w:rsid w:val="006B0950"/>
  </w:style>
  <w:style w:type="numbering" w:customStyle="1" w:styleId="NoList116">
    <w:name w:val="No List116"/>
    <w:next w:val="a4"/>
    <w:uiPriority w:val="99"/>
    <w:semiHidden/>
    <w:unhideWhenUsed/>
    <w:rsid w:val="006B0950"/>
  </w:style>
  <w:style w:type="numbering" w:customStyle="1" w:styleId="NoList47">
    <w:name w:val="No List47"/>
    <w:next w:val="a4"/>
    <w:uiPriority w:val="99"/>
    <w:semiHidden/>
    <w:unhideWhenUsed/>
    <w:rsid w:val="006B0950"/>
  </w:style>
  <w:style w:type="numbering" w:customStyle="1" w:styleId="NoList56">
    <w:name w:val="No List56"/>
    <w:next w:val="a4"/>
    <w:uiPriority w:val="99"/>
    <w:semiHidden/>
    <w:unhideWhenUsed/>
    <w:rsid w:val="006B0950"/>
  </w:style>
  <w:style w:type="numbering" w:customStyle="1" w:styleId="NoList1116">
    <w:name w:val="No List1116"/>
    <w:next w:val="a4"/>
    <w:uiPriority w:val="99"/>
    <w:semiHidden/>
    <w:unhideWhenUsed/>
    <w:rsid w:val="006B0950"/>
  </w:style>
  <w:style w:type="numbering" w:customStyle="1" w:styleId="NoList216">
    <w:name w:val="No List216"/>
    <w:next w:val="a4"/>
    <w:uiPriority w:val="99"/>
    <w:semiHidden/>
    <w:unhideWhenUsed/>
    <w:rsid w:val="006B0950"/>
  </w:style>
  <w:style w:type="numbering" w:customStyle="1" w:styleId="NoList316">
    <w:name w:val="No List316"/>
    <w:next w:val="a4"/>
    <w:uiPriority w:val="99"/>
    <w:semiHidden/>
    <w:unhideWhenUsed/>
    <w:rsid w:val="006B0950"/>
  </w:style>
  <w:style w:type="numbering" w:customStyle="1" w:styleId="NoList416">
    <w:name w:val="No List416"/>
    <w:next w:val="a4"/>
    <w:uiPriority w:val="99"/>
    <w:semiHidden/>
    <w:unhideWhenUsed/>
    <w:rsid w:val="006B0950"/>
  </w:style>
  <w:style w:type="numbering" w:customStyle="1" w:styleId="NoList66">
    <w:name w:val="No List66"/>
    <w:next w:val="a4"/>
    <w:uiPriority w:val="99"/>
    <w:semiHidden/>
    <w:unhideWhenUsed/>
    <w:rsid w:val="006B0950"/>
  </w:style>
  <w:style w:type="numbering" w:customStyle="1" w:styleId="NoList76">
    <w:name w:val="No List76"/>
    <w:next w:val="a4"/>
    <w:uiPriority w:val="99"/>
    <w:semiHidden/>
    <w:unhideWhenUsed/>
    <w:rsid w:val="006B0950"/>
  </w:style>
  <w:style w:type="table" w:customStyle="1" w:styleId="TableGrid127">
    <w:name w:val="Table Grid12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4"/>
    <w:uiPriority w:val="99"/>
    <w:semiHidden/>
    <w:unhideWhenUsed/>
    <w:rsid w:val="006B0950"/>
  </w:style>
  <w:style w:type="table" w:customStyle="1" w:styleId="TableGrid1117">
    <w:name w:val="Table Grid1117"/>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4"/>
    <w:uiPriority w:val="99"/>
    <w:semiHidden/>
    <w:unhideWhenUsed/>
    <w:rsid w:val="006B0950"/>
  </w:style>
  <w:style w:type="numbering" w:customStyle="1" w:styleId="NoList326">
    <w:name w:val="No List326"/>
    <w:next w:val="a4"/>
    <w:uiPriority w:val="99"/>
    <w:semiHidden/>
    <w:unhideWhenUsed/>
    <w:rsid w:val="006B0950"/>
  </w:style>
  <w:style w:type="table" w:customStyle="1" w:styleId="TableStyle14">
    <w:name w:val="Table Style14"/>
    <w:basedOn w:val="a3"/>
    <w:qFormat/>
    <w:rsid w:val="006B0950"/>
    <w:rPr>
      <w:rFonts w:eastAsia="MS Mincho"/>
      <w:lang w:val="en-US" w:eastAsia="en-US"/>
    </w:rPr>
    <w:tblPr/>
  </w:style>
  <w:style w:type="table" w:customStyle="1" w:styleId="TableGrid591">
    <w:name w:val="Table Grid591"/>
    <w:basedOn w:val="a3"/>
    <w:uiPriority w:val="39"/>
    <w:qFormat/>
    <w:rsid w:val="006B0950"/>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4"/>
    <w:uiPriority w:val="99"/>
    <w:semiHidden/>
    <w:unhideWhenUsed/>
    <w:rsid w:val="006B0950"/>
  </w:style>
  <w:style w:type="numbering" w:customStyle="1" w:styleId="NoList515">
    <w:name w:val="No List515"/>
    <w:next w:val="a4"/>
    <w:uiPriority w:val="99"/>
    <w:semiHidden/>
    <w:unhideWhenUsed/>
    <w:rsid w:val="006B0950"/>
  </w:style>
  <w:style w:type="numbering" w:customStyle="1" w:styleId="NoList2115">
    <w:name w:val="No List2115"/>
    <w:next w:val="a4"/>
    <w:uiPriority w:val="99"/>
    <w:semiHidden/>
    <w:unhideWhenUsed/>
    <w:rsid w:val="006B0950"/>
  </w:style>
  <w:style w:type="numbering" w:customStyle="1" w:styleId="NoList3115">
    <w:name w:val="No List3115"/>
    <w:next w:val="a4"/>
    <w:uiPriority w:val="99"/>
    <w:semiHidden/>
    <w:unhideWhenUsed/>
    <w:rsid w:val="006B0950"/>
  </w:style>
  <w:style w:type="numbering" w:customStyle="1" w:styleId="NoList4115">
    <w:name w:val="No List4115"/>
    <w:next w:val="a4"/>
    <w:uiPriority w:val="99"/>
    <w:semiHidden/>
    <w:unhideWhenUsed/>
    <w:rsid w:val="006B0950"/>
  </w:style>
  <w:style w:type="numbering" w:customStyle="1" w:styleId="NoList615">
    <w:name w:val="No List615"/>
    <w:next w:val="a4"/>
    <w:uiPriority w:val="99"/>
    <w:semiHidden/>
    <w:unhideWhenUsed/>
    <w:rsid w:val="006B0950"/>
  </w:style>
  <w:style w:type="table" w:customStyle="1" w:styleId="TableGrid416">
    <w:name w:val="Table Grid416"/>
    <w:basedOn w:val="a3"/>
    <w:next w:val="affd"/>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4"/>
    <w:semiHidden/>
    <w:rsid w:val="006B0950"/>
  </w:style>
  <w:style w:type="numbering" w:customStyle="1" w:styleId="NoList11115">
    <w:name w:val="No List11115"/>
    <w:next w:val="a4"/>
    <w:uiPriority w:val="99"/>
    <w:semiHidden/>
    <w:unhideWhenUsed/>
    <w:rsid w:val="006B0950"/>
  </w:style>
  <w:style w:type="numbering" w:customStyle="1" w:styleId="NoList715">
    <w:name w:val="No List715"/>
    <w:next w:val="a4"/>
    <w:uiPriority w:val="99"/>
    <w:semiHidden/>
    <w:unhideWhenUsed/>
    <w:rsid w:val="006B0950"/>
  </w:style>
  <w:style w:type="table" w:customStyle="1" w:styleId="TableGrid1214">
    <w:name w:val="Table Grid12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4"/>
    <w:uiPriority w:val="99"/>
    <w:semiHidden/>
    <w:unhideWhenUsed/>
    <w:rsid w:val="006B0950"/>
  </w:style>
  <w:style w:type="table" w:customStyle="1" w:styleId="TableGrid11114">
    <w:name w:val="Table Grid11114"/>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4"/>
    <w:uiPriority w:val="99"/>
    <w:semiHidden/>
    <w:unhideWhenUsed/>
    <w:rsid w:val="006B0950"/>
  </w:style>
  <w:style w:type="numbering" w:customStyle="1" w:styleId="NoList3215">
    <w:name w:val="No List3215"/>
    <w:next w:val="a4"/>
    <w:uiPriority w:val="99"/>
    <w:semiHidden/>
    <w:unhideWhenUsed/>
    <w:rsid w:val="006B0950"/>
  </w:style>
  <w:style w:type="numbering" w:customStyle="1" w:styleId="NoList85">
    <w:name w:val="No List85"/>
    <w:next w:val="a4"/>
    <w:uiPriority w:val="99"/>
    <w:semiHidden/>
    <w:unhideWhenUsed/>
    <w:rsid w:val="006B0950"/>
  </w:style>
  <w:style w:type="numbering" w:customStyle="1" w:styleId="NoList95">
    <w:name w:val="No List95"/>
    <w:next w:val="a4"/>
    <w:uiPriority w:val="99"/>
    <w:semiHidden/>
    <w:unhideWhenUsed/>
    <w:rsid w:val="006B0950"/>
  </w:style>
  <w:style w:type="table" w:customStyle="1" w:styleId="TableGrid86">
    <w:name w:val="Table Grid86"/>
    <w:basedOn w:val="a3"/>
    <w:next w:val="affd"/>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3"/>
    <w:qFormat/>
    <w:rsid w:val="006B0950"/>
    <w:rPr>
      <w:rFonts w:eastAsia="MS Mincho"/>
      <w:lang w:val="en-US" w:eastAsia="en-US"/>
    </w:rPr>
    <w:tblPr/>
  </w:style>
  <w:style w:type="numbering" w:customStyle="1" w:styleId="NoList815">
    <w:name w:val="No List815"/>
    <w:next w:val="a4"/>
    <w:uiPriority w:val="99"/>
    <w:semiHidden/>
    <w:unhideWhenUsed/>
    <w:rsid w:val="006B0950"/>
  </w:style>
  <w:style w:type="numbering" w:customStyle="1" w:styleId="NoList914">
    <w:name w:val="No List914"/>
    <w:next w:val="a4"/>
    <w:uiPriority w:val="99"/>
    <w:semiHidden/>
    <w:unhideWhenUsed/>
    <w:rsid w:val="006B0950"/>
  </w:style>
  <w:style w:type="numbering" w:customStyle="1" w:styleId="NoList104">
    <w:name w:val="No List104"/>
    <w:next w:val="a4"/>
    <w:uiPriority w:val="99"/>
    <w:semiHidden/>
    <w:unhideWhenUsed/>
    <w:rsid w:val="006B0950"/>
  </w:style>
  <w:style w:type="numbering" w:customStyle="1" w:styleId="LFO1914">
    <w:name w:val="LFO1914"/>
    <w:basedOn w:val="a4"/>
    <w:rsid w:val="006B0950"/>
  </w:style>
  <w:style w:type="table" w:customStyle="1" w:styleId="TableGrid2291">
    <w:name w:val="Table Grid2291"/>
    <w:basedOn w:val="a3"/>
    <w:next w:val="affd"/>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3"/>
    <w:next w:val="affd"/>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无列表122"/>
    <w:next w:val="a4"/>
    <w:semiHidden/>
    <w:rsid w:val="006B0950"/>
  </w:style>
  <w:style w:type="table" w:customStyle="1" w:styleId="3221">
    <w:name w:val="网格型322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リストなし122"/>
    <w:next w:val="a4"/>
    <w:uiPriority w:val="99"/>
    <w:semiHidden/>
    <w:unhideWhenUsed/>
    <w:rsid w:val="006B0950"/>
  </w:style>
  <w:style w:type="table" w:customStyle="1" w:styleId="TableClassic2221">
    <w:name w:val="Table Classic 222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4"/>
    <w:uiPriority w:val="99"/>
    <w:semiHidden/>
    <w:unhideWhenUsed/>
    <w:rsid w:val="006B0950"/>
  </w:style>
  <w:style w:type="table" w:customStyle="1" w:styleId="TableClassic21161">
    <w:name w:val="Table Classic 2116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32">
    <w:name w:val="No List132"/>
    <w:next w:val="a4"/>
    <w:uiPriority w:val="99"/>
    <w:semiHidden/>
    <w:unhideWhenUsed/>
    <w:rsid w:val="006B0950"/>
  </w:style>
  <w:style w:type="numbering" w:customStyle="1" w:styleId="NoList232">
    <w:name w:val="No List232"/>
    <w:next w:val="a4"/>
    <w:uiPriority w:val="99"/>
    <w:semiHidden/>
    <w:unhideWhenUsed/>
    <w:rsid w:val="006B0950"/>
  </w:style>
  <w:style w:type="numbering" w:customStyle="1" w:styleId="NoList332">
    <w:name w:val="No List332"/>
    <w:next w:val="a4"/>
    <w:uiPriority w:val="99"/>
    <w:semiHidden/>
    <w:unhideWhenUsed/>
    <w:rsid w:val="006B0950"/>
  </w:style>
  <w:style w:type="numbering" w:customStyle="1" w:styleId="NoList432">
    <w:name w:val="No List432"/>
    <w:next w:val="a4"/>
    <w:uiPriority w:val="99"/>
    <w:semiHidden/>
    <w:unhideWhenUsed/>
    <w:rsid w:val="006B0950"/>
  </w:style>
  <w:style w:type="numbering" w:customStyle="1" w:styleId="NoList522">
    <w:name w:val="No List522"/>
    <w:next w:val="a4"/>
    <w:uiPriority w:val="99"/>
    <w:semiHidden/>
    <w:unhideWhenUsed/>
    <w:rsid w:val="006B0950"/>
  </w:style>
  <w:style w:type="numbering" w:customStyle="1" w:styleId="NoList622">
    <w:name w:val="No List622"/>
    <w:next w:val="a4"/>
    <w:uiPriority w:val="99"/>
    <w:semiHidden/>
    <w:unhideWhenUsed/>
    <w:rsid w:val="006B0950"/>
  </w:style>
  <w:style w:type="numbering" w:customStyle="1" w:styleId="NoList722">
    <w:name w:val="No List722"/>
    <w:next w:val="a4"/>
    <w:uiPriority w:val="99"/>
    <w:semiHidden/>
    <w:unhideWhenUsed/>
    <w:rsid w:val="006B0950"/>
  </w:style>
  <w:style w:type="table" w:customStyle="1" w:styleId="TableGrid813">
    <w:name w:val="Table Grid813"/>
    <w:basedOn w:val="a3"/>
    <w:next w:val="affd"/>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4"/>
    <w:uiPriority w:val="99"/>
    <w:semiHidden/>
    <w:unhideWhenUsed/>
    <w:rsid w:val="006B0950"/>
  </w:style>
  <w:style w:type="numbering" w:customStyle="1" w:styleId="NoList2122">
    <w:name w:val="No List2122"/>
    <w:next w:val="a4"/>
    <w:uiPriority w:val="99"/>
    <w:semiHidden/>
    <w:unhideWhenUsed/>
    <w:rsid w:val="006B0950"/>
  </w:style>
  <w:style w:type="numbering" w:customStyle="1" w:styleId="NoList3122">
    <w:name w:val="No List3122"/>
    <w:next w:val="a4"/>
    <w:uiPriority w:val="99"/>
    <w:semiHidden/>
    <w:unhideWhenUsed/>
    <w:rsid w:val="006B0950"/>
  </w:style>
  <w:style w:type="numbering" w:customStyle="1" w:styleId="NoList4122">
    <w:name w:val="No List4122"/>
    <w:next w:val="a4"/>
    <w:uiPriority w:val="99"/>
    <w:semiHidden/>
    <w:unhideWhenUsed/>
    <w:rsid w:val="006B0950"/>
  </w:style>
  <w:style w:type="numbering" w:customStyle="1" w:styleId="NoList5112">
    <w:name w:val="No List5112"/>
    <w:next w:val="a4"/>
    <w:uiPriority w:val="99"/>
    <w:semiHidden/>
    <w:unhideWhenUsed/>
    <w:rsid w:val="006B0950"/>
  </w:style>
  <w:style w:type="numbering" w:customStyle="1" w:styleId="NoList6112">
    <w:name w:val="No List6112"/>
    <w:next w:val="a4"/>
    <w:uiPriority w:val="99"/>
    <w:semiHidden/>
    <w:unhideWhenUsed/>
    <w:rsid w:val="006B0950"/>
  </w:style>
  <w:style w:type="numbering" w:customStyle="1" w:styleId="NoList7112">
    <w:name w:val="No List7112"/>
    <w:next w:val="a4"/>
    <w:uiPriority w:val="99"/>
    <w:semiHidden/>
    <w:unhideWhenUsed/>
    <w:rsid w:val="006B0950"/>
  </w:style>
  <w:style w:type="numbering" w:customStyle="1" w:styleId="NoList8112">
    <w:name w:val="No List8112"/>
    <w:next w:val="a4"/>
    <w:uiPriority w:val="99"/>
    <w:semiHidden/>
    <w:unhideWhenUsed/>
    <w:rsid w:val="006B0950"/>
  </w:style>
  <w:style w:type="table" w:customStyle="1" w:styleId="TableGrid1223">
    <w:name w:val="Table Grid1223"/>
    <w:basedOn w:val="a3"/>
    <w:next w:val="affd"/>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4"/>
    <w:uiPriority w:val="99"/>
    <w:semiHidden/>
    <w:rsid w:val="006B0950"/>
  </w:style>
  <w:style w:type="numbering" w:customStyle="1" w:styleId="NoList11122">
    <w:name w:val="No List11122"/>
    <w:next w:val="a4"/>
    <w:uiPriority w:val="99"/>
    <w:semiHidden/>
    <w:unhideWhenUsed/>
    <w:rsid w:val="006B0950"/>
  </w:style>
  <w:style w:type="table" w:customStyle="1" w:styleId="TableGrid22161">
    <w:name w:val="Table Grid22161"/>
    <w:basedOn w:val="a3"/>
    <w:next w:val="affd"/>
    <w:uiPriority w:val="39"/>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4"/>
    <w:semiHidden/>
    <w:rsid w:val="006B0950"/>
  </w:style>
  <w:style w:type="numbering" w:customStyle="1" w:styleId="NoList2222">
    <w:name w:val="No List2222"/>
    <w:next w:val="a4"/>
    <w:uiPriority w:val="99"/>
    <w:semiHidden/>
    <w:unhideWhenUsed/>
    <w:rsid w:val="006B0950"/>
  </w:style>
  <w:style w:type="numbering" w:customStyle="1" w:styleId="NoList3222">
    <w:name w:val="No List3222"/>
    <w:next w:val="a4"/>
    <w:uiPriority w:val="99"/>
    <w:semiHidden/>
    <w:unhideWhenUsed/>
    <w:rsid w:val="006B0950"/>
  </w:style>
  <w:style w:type="numbering" w:customStyle="1" w:styleId="NoList4212">
    <w:name w:val="No List4212"/>
    <w:next w:val="a4"/>
    <w:uiPriority w:val="99"/>
    <w:semiHidden/>
    <w:unhideWhenUsed/>
    <w:rsid w:val="006B0950"/>
  </w:style>
  <w:style w:type="numbering" w:customStyle="1" w:styleId="NoList21112">
    <w:name w:val="No List21112"/>
    <w:next w:val="a4"/>
    <w:uiPriority w:val="99"/>
    <w:semiHidden/>
    <w:unhideWhenUsed/>
    <w:rsid w:val="006B0950"/>
  </w:style>
  <w:style w:type="numbering" w:customStyle="1" w:styleId="NoList31112">
    <w:name w:val="No List31112"/>
    <w:next w:val="a4"/>
    <w:uiPriority w:val="99"/>
    <w:semiHidden/>
    <w:unhideWhenUsed/>
    <w:rsid w:val="006B0950"/>
  </w:style>
  <w:style w:type="numbering" w:customStyle="1" w:styleId="NoList41112">
    <w:name w:val="No List41112"/>
    <w:next w:val="a4"/>
    <w:uiPriority w:val="99"/>
    <w:semiHidden/>
    <w:unhideWhenUsed/>
    <w:rsid w:val="006B0950"/>
  </w:style>
  <w:style w:type="numbering" w:customStyle="1" w:styleId="111120">
    <w:name w:val="无列表11112"/>
    <w:next w:val="a4"/>
    <w:semiHidden/>
    <w:rsid w:val="006B0950"/>
  </w:style>
  <w:style w:type="numbering" w:customStyle="1" w:styleId="NoList111112">
    <w:name w:val="No List111112"/>
    <w:next w:val="a4"/>
    <w:uiPriority w:val="99"/>
    <w:semiHidden/>
    <w:unhideWhenUsed/>
    <w:rsid w:val="006B0950"/>
  </w:style>
  <w:style w:type="numbering" w:customStyle="1" w:styleId="NoList12112">
    <w:name w:val="No List12112"/>
    <w:next w:val="a4"/>
    <w:uiPriority w:val="99"/>
    <w:semiHidden/>
    <w:unhideWhenUsed/>
    <w:rsid w:val="006B0950"/>
  </w:style>
  <w:style w:type="numbering" w:customStyle="1" w:styleId="NoList22112">
    <w:name w:val="No List22112"/>
    <w:next w:val="a4"/>
    <w:uiPriority w:val="99"/>
    <w:semiHidden/>
    <w:unhideWhenUsed/>
    <w:rsid w:val="006B0950"/>
  </w:style>
  <w:style w:type="numbering" w:customStyle="1" w:styleId="NoList32112">
    <w:name w:val="No List32112"/>
    <w:next w:val="a4"/>
    <w:uiPriority w:val="99"/>
    <w:semiHidden/>
    <w:unhideWhenUsed/>
    <w:rsid w:val="006B0950"/>
  </w:style>
  <w:style w:type="numbering" w:customStyle="1" w:styleId="NoList142">
    <w:name w:val="No List142"/>
    <w:next w:val="a4"/>
    <w:uiPriority w:val="99"/>
    <w:semiHidden/>
    <w:unhideWhenUsed/>
    <w:rsid w:val="006B0950"/>
  </w:style>
  <w:style w:type="table" w:customStyle="1" w:styleId="TableGrid2361">
    <w:name w:val="Table Grid236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4"/>
    <w:uiPriority w:val="99"/>
    <w:semiHidden/>
    <w:unhideWhenUsed/>
    <w:rsid w:val="006B0950"/>
  </w:style>
  <w:style w:type="numbering" w:customStyle="1" w:styleId="NoList242">
    <w:name w:val="No List242"/>
    <w:next w:val="a4"/>
    <w:uiPriority w:val="99"/>
    <w:semiHidden/>
    <w:unhideWhenUsed/>
    <w:rsid w:val="006B0950"/>
  </w:style>
  <w:style w:type="numbering" w:customStyle="1" w:styleId="NoList342">
    <w:name w:val="No List342"/>
    <w:next w:val="a4"/>
    <w:uiPriority w:val="99"/>
    <w:semiHidden/>
    <w:unhideWhenUsed/>
    <w:rsid w:val="006B0950"/>
  </w:style>
  <w:style w:type="numbering" w:customStyle="1" w:styleId="NoList442">
    <w:name w:val="No List442"/>
    <w:next w:val="a4"/>
    <w:uiPriority w:val="99"/>
    <w:semiHidden/>
    <w:unhideWhenUsed/>
    <w:rsid w:val="006B0950"/>
  </w:style>
  <w:style w:type="numbering" w:customStyle="1" w:styleId="NoList532">
    <w:name w:val="No List532"/>
    <w:next w:val="a4"/>
    <w:uiPriority w:val="99"/>
    <w:semiHidden/>
    <w:unhideWhenUsed/>
    <w:rsid w:val="006B0950"/>
  </w:style>
  <w:style w:type="numbering" w:customStyle="1" w:styleId="NoList632">
    <w:name w:val="No List632"/>
    <w:next w:val="a4"/>
    <w:uiPriority w:val="99"/>
    <w:semiHidden/>
    <w:unhideWhenUsed/>
    <w:rsid w:val="006B0950"/>
  </w:style>
  <w:style w:type="numbering" w:customStyle="1" w:styleId="NoList732">
    <w:name w:val="No List732"/>
    <w:next w:val="a4"/>
    <w:uiPriority w:val="99"/>
    <w:semiHidden/>
    <w:unhideWhenUsed/>
    <w:rsid w:val="006B0950"/>
  </w:style>
  <w:style w:type="numbering" w:customStyle="1" w:styleId="NoList822">
    <w:name w:val="No List822"/>
    <w:next w:val="a4"/>
    <w:uiPriority w:val="99"/>
    <w:semiHidden/>
    <w:unhideWhenUsed/>
    <w:rsid w:val="006B0950"/>
  </w:style>
  <w:style w:type="numbering" w:customStyle="1" w:styleId="NoList922">
    <w:name w:val="No List922"/>
    <w:next w:val="a4"/>
    <w:uiPriority w:val="99"/>
    <w:semiHidden/>
    <w:unhideWhenUsed/>
    <w:rsid w:val="006B0950"/>
  </w:style>
  <w:style w:type="table" w:customStyle="1" w:styleId="TableGrid823">
    <w:name w:val="Table Grid823"/>
    <w:basedOn w:val="a3"/>
    <w:next w:val="affd"/>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4"/>
    <w:uiPriority w:val="99"/>
    <w:semiHidden/>
    <w:unhideWhenUsed/>
    <w:rsid w:val="006B0950"/>
  </w:style>
  <w:style w:type="numbering" w:customStyle="1" w:styleId="NoList2132">
    <w:name w:val="No List2132"/>
    <w:next w:val="a4"/>
    <w:uiPriority w:val="99"/>
    <w:semiHidden/>
    <w:unhideWhenUsed/>
    <w:rsid w:val="006B0950"/>
  </w:style>
  <w:style w:type="numbering" w:customStyle="1" w:styleId="NoList3132">
    <w:name w:val="No List3132"/>
    <w:next w:val="a4"/>
    <w:uiPriority w:val="99"/>
    <w:semiHidden/>
    <w:unhideWhenUsed/>
    <w:rsid w:val="006B0950"/>
  </w:style>
  <w:style w:type="numbering" w:customStyle="1" w:styleId="NoList4132">
    <w:name w:val="No List4132"/>
    <w:next w:val="a4"/>
    <w:uiPriority w:val="99"/>
    <w:semiHidden/>
    <w:unhideWhenUsed/>
    <w:rsid w:val="006B0950"/>
  </w:style>
  <w:style w:type="numbering" w:customStyle="1" w:styleId="NoList5122">
    <w:name w:val="No List5122"/>
    <w:next w:val="a4"/>
    <w:uiPriority w:val="99"/>
    <w:semiHidden/>
    <w:unhideWhenUsed/>
    <w:rsid w:val="006B0950"/>
  </w:style>
  <w:style w:type="numbering" w:customStyle="1" w:styleId="NoList6122">
    <w:name w:val="No List6122"/>
    <w:next w:val="a4"/>
    <w:uiPriority w:val="99"/>
    <w:semiHidden/>
    <w:unhideWhenUsed/>
    <w:rsid w:val="006B0950"/>
  </w:style>
  <w:style w:type="numbering" w:customStyle="1" w:styleId="NoList7122">
    <w:name w:val="No List7122"/>
    <w:next w:val="a4"/>
    <w:uiPriority w:val="99"/>
    <w:semiHidden/>
    <w:unhideWhenUsed/>
    <w:rsid w:val="006B0950"/>
  </w:style>
  <w:style w:type="numbering" w:customStyle="1" w:styleId="NoList8122">
    <w:name w:val="No List8122"/>
    <w:next w:val="a4"/>
    <w:uiPriority w:val="99"/>
    <w:semiHidden/>
    <w:unhideWhenUsed/>
    <w:rsid w:val="006B0950"/>
  </w:style>
  <w:style w:type="numbering" w:customStyle="1" w:styleId="NoList9112">
    <w:name w:val="No List9112"/>
    <w:next w:val="a4"/>
    <w:uiPriority w:val="99"/>
    <w:semiHidden/>
    <w:unhideWhenUsed/>
    <w:rsid w:val="006B0950"/>
  </w:style>
  <w:style w:type="numbering" w:customStyle="1" w:styleId="LFO1922">
    <w:name w:val="LFO1922"/>
    <w:basedOn w:val="a4"/>
    <w:rsid w:val="006B0950"/>
  </w:style>
  <w:style w:type="numbering" w:customStyle="1" w:styleId="NoList1012">
    <w:name w:val="No List1012"/>
    <w:next w:val="a4"/>
    <w:uiPriority w:val="99"/>
    <w:semiHidden/>
    <w:unhideWhenUsed/>
    <w:rsid w:val="006B0950"/>
  </w:style>
  <w:style w:type="numbering" w:customStyle="1" w:styleId="LFO19112">
    <w:name w:val="LFO19112"/>
    <w:basedOn w:val="a4"/>
    <w:rsid w:val="006B0950"/>
  </w:style>
  <w:style w:type="table" w:customStyle="1" w:styleId="TableGrid1233">
    <w:name w:val="Table Grid1233"/>
    <w:basedOn w:val="a3"/>
    <w:next w:val="affd"/>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4"/>
    <w:uiPriority w:val="99"/>
    <w:semiHidden/>
    <w:rsid w:val="006B0950"/>
  </w:style>
  <w:style w:type="numbering" w:customStyle="1" w:styleId="NoList11132">
    <w:name w:val="No List11132"/>
    <w:next w:val="a4"/>
    <w:uiPriority w:val="99"/>
    <w:semiHidden/>
    <w:unhideWhenUsed/>
    <w:rsid w:val="006B0950"/>
  </w:style>
  <w:style w:type="table" w:customStyle="1" w:styleId="TableGrid22261">
    <w:name w:val="Table Grid22261"/>
    <w:basedOn w:val="a3"/>
    <w:next w:val="affd"/>
    <w:uiPriority w:val="39"/>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4"/>
    <w:semiHidden/>
    <w:rsid w:val="006B0950"/>
  </w:style>
  <w:style w:type="numbering" w:customStyle="1" w:styleId="1321">
    <w:name w:val="リストなし132"/>
    <w:next w:val="a4"/>
    <w:uiPriority w:val="99"/>
    <w:semiHidden/>
    <w:unhideWhenUsed/>
    <w:rsid w:val="006B0950"/>
  </w:style>
  <w:style w:type="numbering" w:customStyle="1" w:styleId="11320">
    <w:name w:val="无列表1132"/>
    <w:next w:val="a4"/>
    <w:semiHidden/>
    <w:rsid w:val="006B0950"/>
  </w:style>
  <w:style w:type="numbering" w:customStyle="1" w:styleId="11221">
    <w:name w:val="リストなし1122"/>
    <w:next w:val="a4"/>
    <w:uiPriority w:val="99"/>
    <w:semiHidden/>
    <w:unhideWhenUsed/>
    <w:rsid w:val="006B0950"/>
  </w:style>
  <w:style w:type="numbering" w:customStyle="1" w:styleId="NoList2232">
    <w:name w:val="No List2232"/>
    <w:next w:val="a4"/>
    <w:uiPriority w:val="99"/>
    <w:semiHidden/>
    <w:unhideWhenUsed/>
    <w:rsid w:val="006B0950"/>
  </w:style>
  <w:style w:type="numbering" w:customStyle="1" w:styleId="NoList3232">
    <w:name w:val="No List3232"/>
    <w:next w:val="a4"/>
    <w:uiPriority w:val="99"/>
    <w:semiHidden/>
    <w:unhideWhenUsed/>
    <w:rsid w:val="006B0950"/>
  </w:style>
  <w:style w:type="numbering" w:customStyle="1" w:styleId="NoList4222">
    <w:name w:val="No List4222"/>
    <w:next w:val="a4"/>
    <w:uiPriority w:val="99"/>
    <w:semiHidden/>
    <w:unhideWhenUsed/>
    <w:rsid w:val="006B0950"/>
  </w:style>
  <w:style w:type="numbering" w:customStyle="1" w:styleId="NoList21122">
    <w:name w:val="No List21122"/>
    <w:next w:val="a4"/>
    <w:uiPriority w:val="99"/>
    <w:semiHidden/>
    <w:unhideWhenUsed/>
    <w:rsid w:val="006B0950"/>
  </w:style>
  <w:style w:type="numbering" w:customStyle="1" w:styleId="NoList31122">
    <w:name w:val="No List31122"/>
    <w:next w:val="a4"/>
    <w:uiPriority w:val="99"/>
    <w:semiHidden/>
    <w:unhideWhenUsed/>
    <w:rsid w:val="006B0950"/>
  </w:style>
  <w:style w:type="numbering" w:customStyle="1" w:styleId="NoList41122">
    <w:name w:val="No List41122"/>
    <w:next w:val="a4"/>
    <w:uiPriority w:val="99"/>
    <w:semiHidden/>
    <w:unhideWhenUsed/>
    <w:rsid w:val="006B0950"/>
  </w:style>
  <w:style w:type="numbering" w:customStyle="1" w:styleId="111220">
    <w:name w:val="无列表11122"/>
    <w:next w:val="a4"/>
    <w:semiHidden/>
    <w:rsid w:val="006B0950"/>
  </w:style>
  <w:style w:type="numbering" w:customStyle="1" w:styleId="NoList111122">
    <w:name w:val="No List111122"/>
    <w:next w:val="a4"/>
    <w:uiPriority w:val="99"/>
    <w:semiHidden/>
    <w:unhideWhenUsed/>
    <w:rsid w:val="006B0950"/>
  </w:style>
  <w:style w:type="numbering" w:customStyle="1" w:styleId="NoList12122">
    <w:name w:val="No List12122"/>
    <w:next w:val="a4"/>
    <w:uiPriority w:val="99"/>
    <w:semiHidden/>
    <w:unhideWhenUsed/>
    <w:rsid w:val="006B0950"/>
  </w:style>
  <w:style w:type="numbering" w:customStyle="1" w:styleId="NoList22122">
    <w:name w:val="No List22122"/>
    <w:next w:val="a4"/>
    <w:uiPriority w:val="99"/>
    <w:semiHidden/>
    <w:unhideWhenUsed/>
    <w:rsid w:val="006B0950"/>
  </w:style>
  <w:style w:type="numbering" w:customStyle="1" w:styleId="NoList32122">
    <w:name w:val="No List32122"/>
    <w:next w:val="a4"/>
    <w:uiPriority w:val="99"/>
    <w:semiHidden/>
    <w:unhideWhenUsed/>
    <w:rsid w:val="006B0950"/>
  </w:style>
  <w:style w:type="numbering" w:customStyle="1" w:styleId="NoList162">
    <w:name w:val="No List162"/>
    <w:next w:val="a4"/>
    <w:uiPriority w:val="99"/>
    <w:semiHidden/>
    <w:unhideWhenUsed/>
    <w:rsid w:val="006B0950"/>
  </w:style>
  <w:style w:type="table" w:customStyle="1" w:styleId="TableGrid2461">
    <w:name w:val="Table Grid2461"/>
    <w:basedOn w:val="a3"/>
    <w:next w:val="affd"/>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3"/>
    <w:next w:val="affd"/>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4"/>
    <w:uiPriority w:val="99"/>
    <w:semiHidden/>
    <w:unhideWhenUsed/>
    <w:rsid w:val="006B0950"/>
  </w:style>
  <w:style w:type="numbering" w:customStyle="1" w:styleId="NoList252">
    <w:name w:val="No List252"/>
    <w:next w:val="a4"/>
    <w:uiPriority w:val="99"/>
    <w:semiHidden/>
    <w:unhideWhenUsed/>
    <w:rsid w:val="006B0950"/>
  </w:style>
  <w:style w:type="numbering" w:customStyle="1" w:styleId="NoList352">
    <w:name w:val="No List352"/>
    <w:next w:val="a4"/>
    <w:uiPriority w:val="99"/>
    <w:semiHidden/>
    <w:unhideWhenUsed/>
    <w:rsid w:val="006B0950"/>
  </w:style>
  <w:style w:type="numbering" w:customStyle="1" w:styleId="NoList452">
    <w:name w:val="No List452"/>
    <w:next w:val="a4"/>
    <w:uiPriority w:val="99"/>
    <w:semiHidden/>
    <w:unhideWhenUsed/>
    <w:rsid w:val="006B0950"/>
  </w:style>
  <w:style w:type="numbering" w:customStyle="1" w:styleId="NoList542">
    <w:name w:val="No List542"/>
    <w:next w:val="a4"/>
    <w:uiPriority w:val="99"/>
    <w:semiHidden/>
    <w:unhideWhenUsed/>
    <w:rsid w:val="006B0950"/>
  </w:style>
  <w:style w:type="numbering" w:customStyle="1" w:styleId="NoList642">
    <w:name w:val="No List642"/>
    <w:next w:val="a4"/>
    <w:uiPriority w:val="99"/>
    <w:semiHidden/>
    <w:unhideWhenUsed/>
    <w:rsid w:val="006B0950"/>
  </w:style>
  <w:style w:type="numbering" w:customStyle="1" w:styleId="NoList742">
    <w:name w:val="No List742"/>
    <w:next w:val="a4"/>
    <w:uiPriority w:val="99"/>
    <w:semiHidden/>
    <w:unhideWhenUsed/>
    <w:rsid w:val="006B0950"/>
  </w:style>
  <w:style w:type="numbering" w:customStyle="1" w:styleId="NoList832">
    <w:name w:val="No List832"/>
    <w:next w:val="a4"/>
    <w:uiPriority w:val="99"/>
    <w:semiHidden/>
    <w:unhideWhenUsed/>
    <w:rsid w:val="006B0950"/>
  </w:style>
  <w:style w:type="numbering" w:customStyle="1" w:styleId="NoList932">
    <w:name w:val="No List932"/>
    <w:next w:val="a4"/>
    <w:uiPriority w:val="99"/>
    <w:semiHidden/>
    <w:unhideWhenUsed/>
    <w:rsid w:val="006B0950"/>
  </w:style>
  <w:style w:type="table" w:customStyle="1" w:styleId="TableGrid833">
    <w:name w:val="Table Grid833"/>
    <w:basedOn w:val="a3"/>
    <w:next w:val="affd"/>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3"/>
    <w:next w:val="affd"/>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4"/>
    <w:uiPriority w:val="99"/>
    <w:semiHidden/>
    <w:unhideWhenUsed/>
    <w:rsid w:val="006B0950"/>
  </w:style>
  <w:style w:type="numbering" w:customStyle="1" w:styleId="NoList2142">
    <w:name w:val="No List2142"/>
    <w:next w:val="a4"/>
    <w:uiPriority w:val="99"/>
    <w:semiHidden/>
    <w:unhideWhenUsed/>
    <w:rsid w:val="006B0950"/>
  </w:style>
  <w:style w:type="numbering" w:customStyle="1" w:styleId="NoList3142">
    <w:name w:val="No List3142"/>
    <w:next w:val="a4"/>
    <w:uiPriority w:val="99"/>
    <w:semiHidden/>
    <w:unhideWhenUsed/>
    <w:rsid w:val="006B0950"/>
  </w:style>
  <w:style w:type="numbering" w:customStyle="1" w:styleId="NoList4142">
    <w:name w:val="No List4142"/>
    <w:next w:val="a4"/>
    <w:uiPriority w:val="99"/>
    <w:semiHidden/>
    <w:unhideWhenUsed/>
    <w:rsid w:val="006B0950"/>
  </w:style>
  <w:style w:type="numbering" w:customStyle="1" w:styleId="NoList5132">
    <w:name w:val="No List5132"/>
    <w:next w:val="a4"/>
    <w:uiPriority w:val="99"/>
    <w:semiHidden/>
    <w:unhideWhenUsed/>
    <w:rsid w:val="006B0950"/>
  </w:style>
  <w:style w:type="numbering" w:customStyle="1" w:styleId="NoList6132">
    <w:name w:val="No List6132"/>
    <w:next w:val="a4"/>
    <w:uiPriority w:val="99"/>
    <w:semiHidden/>
    <w:unhideWhenUsed/>
    <w:rsid w:val="006B0950"/>
  </w:style>
  <w:style w:type="numbering" w:customStyle="1" w:styleId="NoList7132">
    <w:name w:val="No List7132"/>
    <w:next w:val="a4"/>
    <w:uiPriority w:val="99"/>
    <w:semiHidden/>
    <w:unhideWhenUsed/>
    <w:rsid w:val="006B0950"/>
  </w:style>
  <w:style w:type="numbering" w:customStyle="1" w:styleId="NoList8132">
    <w:name w:val="No List8132"/>
    <w:next w:val="a4"/>
    <w:uiPriority w:val="99"/>
    <w:semiHidden/>
    <w:unhideWhenUsed/>
    <w:rsid w:val="006B0950"/>
  </w:style>
  <w:style w:type="numbering" w:customStyle="1" w:styleId="NoList9122">
    <w:name w:val="No List9122"/>
    <w:next w:val="a4"/>
    <w:uiPriority w:val="99"/>
    <w:semiHidden/>
    <w:unhideWhenUsed/>
    <w:rsid w:val="006B0950"/>
  </w:style>
  <w:style w:type="numbering" w:customStyle="1" w:styleId="LFO1932">
    <w:name w:val="LFO1932"/>
    <w:basedOn w:val="a4"/>
    <w:rsid w:val="006B0950"/>
  </w:style>
  <w:style w:type="numbering" w:customStyle="1" w:styleId="NoList1022">
    <w:name w:val="No List1022"/>
    <w:next w:val="a4"/>
    <w:uiPriority w:val="99"/>
    <w:semiHidden/>
    <w:unhideWhenUsed/>
    <w:rsid w:val="006B0950"/>
  </w:style>
  <w:style w:type="numbering" w:customStyle="1" w:styleId="LFO19122">
    <w:name w:val="LFO19122"/>
    <w:basedOn w:val="a4"/>
    <w:rsid w:val="006B0950"/>
  </w:style>
  <w:style w:type="table" w:customStyle="1" w:styleId="TableGrid1243">
    <w:name w:val="Table Grid1243"/>
    <w:basedOn w:val="a3"/>
    <w:next w:val="affd"/>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4"/>
    <w:uiPriority w:val="99"/>
    <w:semiHidden/>
    <w:rsid w:val="006B0950"/>
  </w:style>
  <w:style w:type="numbering" w:customStyle="1" w:styleId="NoList11142">
    <w:name w:val="No List11142"/>
    <w:next w:val="a4"/>
    <w:uiPriority w:val="99"/>
    <w:semiHidden/>
    <w:unhideWhenUsed/>
    <w:rsid w:val="006B0950"/>
  </w:style>
  <w:style w:type="table" w:customStyle="1" w:styleId="TableGrid22361">
    <w:name w:val="Table Grid22361"/>
    <w:basedOn w:val="a3"/>
    <w:next w:val="affd"/>
    <w:uiPriority w:val="39"/>
    <w:qFormat/>
    <w:rsid w:val="006B0950"/>
    <w:pPr>
      <w:overflowPunct w:val="0"/>
      <w:autoSpaceDE w:val="0"/>
      <w:autoSpaceDN w:val="0"/>
      <w:adjustRightInd w:val="0"/>
      <w:spacing w:after="180"/>
      <w:textAlignment w:val="baseline"/>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4"/>
    <w:semiHidden/>
    <w:rsid w:val="006B0950"/>
  </w:style>
  <w:style w:type="numbering" w:customStyle="1" w:styleId="1421">
    <w:name w:val="リストなし142"/>
    <w:next w:val="a4"/>
    <w:uiPriority w:val="99"/>
    <w:semiHidden/>
    <w:unhideWhenUsed/>
    <w:rsid w:val="006B0950"/>
  </w:style>
  <w:style w:type="numbering" w:customStyle="1" w:styleId="11420">
    <w:name w:val="无列表1142"/>
    <w:next w:val="a4"/>
    <w:semiHidden/>
    <w:rsid w:val="006B0950"/>
  </w:style>
  <w:style w:type="numbering" w:customStyle="1" w:styleId="11321">
    <w:name w:val="リストなし1132"/>
    <w:next w:val="a4"/>
    <w:uiPriority w:val="99"/>
    <w:semiHidden/>
    <w:unhideWhenUsed/>
    <w:rsid w:val="006B0950"/>
  </w:style>
  <w:style w:type="numbering" w:customStyle="1" w:styleId="NoList2242">
    <w:name w:val="No List2242"/>
    <w:next w:val="a4"/>
    <w:uiPriority w:val="99"/>
    <w:semiHidden/>
    <w:unhideWhenUsed/>
    <w:rsid w:val="006B0950"/>
  </w:style>
  <w:style w:type="numbering" w:customStyle="1" w:styleId="NoList3242">
    <w:name w:val="No List3242"/>
    <w:next w:val="a4"/>
    <w:uiPriority w:val="99"/>
    <w:semiHidden/>
    <w:unhideWhenUsed/>
    <w:rsid w:val="006B0950"/>
  </w:style>
  <w:style w:type="numbering" w:customStyle="1" w:styleId="NoList4232">
    <w:name w:val="No List4232"/>
    <w:next w:val="a4"/>
    <w:uiPriority w:val="99"/>
    <w:semiHidden/>
    <w:unhideWhenUsed/>
    <w:rsid w:val="006B0950"/>
  </w:style>
  <w:style w:type="numbering" w:customStyle="1" w:styleId="NoList21132">
    <w:name w:val="No List21132"/>
    <w:next w:val="a4"/>
    <w:uiPriority w:val="99"/>
    <w:semiHidden/>
    <w:unhideWhenUsed/>
    <w:rsid w:val="006B0950"/>
  </w:style>
  <w:style w:type="numbering" w:customStyle="1" w:styleId="NoList31132">
    <w:name w:val="No List31132"/>
    <w:next w:val="a4"/>
    <w:uiPriority w:val="99"/>
    <w:semiHidden/>
    <w:unhideWhenUsed/>
    <w:rsid w:val="006B0950"/>
  </w:style>
  <w:style w:type="numbering" w:customStyle="1" w:styleId="NoList41132">
    <w:name w:val="No List41132"/>
    <w:next w:val="a4"/>
    <w:uiPriority w:val="99"/>
    <w:semiHidden/>
    <w:unhideWhenUsed/>
    <w:rsid w:val="006B0950"/>
  </w:style>
  <w:style w:type="numbering" w:customStyle="1" w:styleId="11132">
    <w:name w:val="无列表11132"/>
    <w:next w:val="a4"/>
    <w:semiHidden/>
    <w:rsid w:val="006B0950"/>
  </w:style>
  <w:style w:type="numbering" w:customStyle="1" w:styleId="NoList111132">
    <w:name w:val="No List111132"/>
    <w:next w:val="a4"/>
    <w:uiPriority w:val="99"/>
    <w:semiHidden/>
    <w:unhideWhenUsed/>
    <w:rsid w:val="006B0950"/>
  </w:style>
  <w:style w:type="numbering" w:customStyle="1" w:styleId="NoList12132">
    <w:name w:val="No List12132"/>
    <w:next w:val="a4"/>
    <w:uiPriority w:val="99"/>
    <w:semiHidden/>
    <w:unhideWhenUsed/>
    <w:rsid w:val="006B0950"/>
  </w:style>
  <w:style w:type="numbering" w:customStyle="1" w:styleId="NoList22132">
    <w:name w:val="No List22132"/>
    <w:next w:val="a4"/>
    <w:uiPriority w:val="99"/>
    <w:semiHidden/>
    <w:unhideWhenUsed/>
    <w:rsid w:val="006B0950"/>
  </w:style>
  <w:style w:type="numbering" w:customStyle="1" w:styleId="NoList32132">
    <w:name w:val="No List32132"/>
    <w:next w:val="a4"/>
    <w:uiPriority w:val="99"/>
    <w:semiHidden/>
    <w:unhideWhenUsed/>
    <w:rsid w:val="006B0950"/>
  </w:style>
  <w:style w:type="table" w:customStyle="1" w:styleId="2161">
    <w:name w:val="古典型 216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4"/>
    <w:uiPriority w:val="99"/>
    <w:semiHidden/>
    <w:unhideWhenUsed/>
    <w:rsid w:val="006B0950"/>
  </w:style>
  <w:style w:type="numbering" w:customStyle="1" w:styleId="1521">
    <w:name w:val="无列表152"/>
    <w:next w:val="a4"/>
    <w:semiHidden/>
    <w:rsid w:val="006B0950"/>
  </w:style>
  <w:style w:type="numbering" w:customStyle="1" w:styleId="1522">
    <w:name w:val="リストなし152"/>
    <w:next w:val="a4"/>
    <w:uiPriority w:val="99"/>
    <w:semiHidden/>
    <w:unhideWhenUsed/>
    <w:rsid w:val="006B0950"/>
  </w:style>
  <w:style w:type="table" w:customStyle="1" w:styleId="22210">
    <w:name w:val="古典型 222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4"/>
    <w:uiPriority w:val="99"/>
    <w:semiHidden/>
    <w:unhideWhenUsed/>
    <w:rsid w:val="006B0950"/>
  </w:style>
  <w:style w:type="numbering" w:customStyle="1" w:styleId="11520">
    <w:name w:val="无列表1152"/>
    <w:next w:val="a4"/>
    <w:semiHidden/>
    <w:rsid w:val="006B0950"/>
  </w:style>
  <w:style w:type="numbering" w:customStyle="1" w:styleId="11421">
    <w:name w:val="リストなし1142"/>
    <w:next w:val="a4"/>
    <w:uiPriority w:val="99"/>
    <w:semiHidden/>
    <w:unhideWhenUsed/>
    <w:rsid w:val="006B0950"/>
  </w:style>
  <w:style w:type="table" w:customStyle="1" w:styleId="TableClassic21221">
    <w:name w:val="Table Classic 21221"/>
    <w:basedOn w:val="a3"/>
    <w:next w:val="2ff"/>
    <w:qFormat/>
    <w:rsid w:val="006B0950"/>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4"/>
    <w:uiPriority w:val="99"/>
    <w:semiHidden/>
    <w:unhideWhenUsed/>
    <w:rsid w:val="006B0950"/>
  </w:style>
  <w:style w:type="numbering" w:customStyle="1" w:styleId="NoList362">
    <w:name w:val="No List362"/>
    <w:next w:val="a4"/>
    <w:uiPriority w:val="99"/>
    <w:semiHidden/>
    <w:unhideWhenUsed/>
    <w:rsid w:val="006B0950"/>
  </w:style>
  <w:style w:type="numbering" w:customStyle="1" w:styleId="NoList1152">
    <w:name w:val="No List1152"/>
    <w:next w:val="a4"/>
    <w:uiPriority w:val="99"/>
    <w:semiHidden/>
    <w:unhideWhenUsed/>
    <w:rsid w:val="006B0950"/>
  </w:style>
  <w:style w:type="numbering" w:customStyle="1" w:styleId="NoList462">
    <w:name w:val="No List462"/>
    <w:next w:val="a4"/>
    <w:uiPriority w:val="99"/>
    <w:semiHidden/>
    <w:unhideWhenUsed/>
    <w:rsid w:val="006B0950"/>
  </w:style>
  <w:style w:type="numbering" w:customStyle="1" w:styleId="NoList552">
    <w:name w:val="No List552"/>
    <w:next w:val="a4"/>
    <w:uiPriority w:val="99"/>
    <w:semiHidden/>
    <w:unhideWhenUsed/>
    <w:rsid w:val="006B0950"/>
  </w:style>
  <w:style w:type="numbering" w:customStyle="1" w:styleId="NoList11152">
    <w:name w:val="No List11152"/>
    <w:next w:val="a4"/>
    <w:uiPriority w:val="99"/>
    <w:semiHidden/>
    <w:unhideWhenUsed/>
    <w:rsid w:val="006B0950"/>
  </w:style>
  <w:style w:type="numbering" w:customStyle="1" w:styleId="NoList2152">
    <w:name w:val="No List2152"/>
    <w:next w:val="a4"/>
    <w:uiPriority w:val="99"/>
    <w:semiHidden/>
    <w:unhideWhenUsed/>
    <w:rsid w:val="006B0950"/>
  </w:style>
  <w:style w:type="numbering" w:customStyle="1" w:styleId="NoList3152">
    <w:name w:val="No List3152"/>
    <w:next w:val="a4"/>
    <w:uiPriority w:val="99"/>
    <w:semiHidden/>
    <w:unhideWhenUsed/>
    <w:rsid w:val="006B0950"/>
  </w:style>
  <w:style w:type="numbering" w:customStyle="1" w:styleId="NoList4152">
    <w:name w:val="No List4152"/>
    <w:next w:val="a4"/>
    <w:uiPriority w:val="99"/>
    <w:semiHidden/>
    <w:unhideWhenUsed/>
    <w:rsid w:val="006B0950"/>
  </w:style>
  <w:style w:type="numbering" w:customStyle="1" w:styleId="NoList652">
    <w:name w:val="No List652"/>
    <w:next w:val="a4"/>
    <w:uiPriority w:val="99"/>
    <w:semiHidden/>
    <w:unhideWhenUsed/>
    <w:rsid w:val="006B0950"/>
  </w:style>
  <w:style w:type="numbering" w:customStyle="1" w:styleId="NoList752">
    <w:name w:val="No List752"/>
    <w:next w:val="a4"/>
    <w:uiPriority w:val="99"/>
    <w:semiHidden/>
    <w:unhideWhenUsed/>
    <w:rsid w:val="006B0950"/>
  </w:style>
  <w:style w:type="numbering" w:customStyle="1" w:styleId="NoList1252">
    <w:name w:val="No List1252"/>
    <w:next w:val="a4"/>
    <w:uiPriority w:val="99"/>
    <w:semiHidden/>
    <w:unhideWhenUsed/>
    <w:rsid w:val="006B0950"/>
  </w:style>
  <w:style w:type="numbering" w:customStyle="1" w:styleId="NoList2252">
    <w:name w:val="No List2252"/>
    <w:next w:val="a4"/>
    <w:uiPriority w:val="99"/>
    <w:semiHidden/>
    <w:unhideWhenUsed/>
    <w:rsid w:val="006B0950"/>
  </w:style>
  <w:style w:type="numbering" w:customStyle="1" w:styleId="NoList3252">
    <w:name w:val="No List3252"/>
    <w:next w:val="a4"/>
    <w:uiPriority w:val="99"/>
    <w:semiHidden/>
    <w:unhideWhenUsed/>
    <w:rsid w:val="006B0950"/>
  </w:style>
  <w:style w:type="numbering" w:customStyle="1" w:styleId="NoList4242">
    <w:name w:val="No List4242"/>
    <w:next w:val="a4"/>
    <w:uiPriority w:val="99"/>
    <w:semiHidden/>
    <w:unhideWhenUsed/>
    <w:rsid w:val="006B0950"/>
  </w:style>
  <w:style w:type="numbering" w:customStyle="1" w:styleId="NoList5142">
    <w:name w:val="No List5142"/>
    <w:next w:val="a4"/>
    <w:uiPriority w:val="99"/>
    <w:semiHidden/>
    <w:unhideWhenUsed/>
    <w:rsid w:val="006B0950"/>
  </w:style>
  <w:style w:type="numbering" w:customStyle="1" w:styleId="NoList21142">
    <w:name w:val="No List21142"/>
    <w:next w:val="a4"/>
    <w:uiPriority w:val="99"/>
    <w:semiHidden/>
    <w:unhideWhenUsed/>
    <w:rsid w:val="006B0950"/>
  </w:style>
  <w:style w:type="numbering" w:customStyle="1" w:styleId="NoList31142">
    <w:name w:val="No List31142"/>
    <w:next w:val="a4"/>
    <w:uiPriority w:val="99"/>
    <w:semiHidden/>
    <w:unhideWhenUsed/>
    <w:rsid w:val="006B0950"/>
  </w:style>
  <w:style w:type="numbering" w:customStyle="1" w:styleId="NoList41142">
    <w:name w:val="No List41142"/>
    <w:next w:val="a4"/>
    <w:uiPriority w:val="99"/>
    <w:semiHidden/>
    <w:unhideWhenUsed/>
    <w:rsid w:val="006B0950"/>
  </w:style>
  <w:style w:type="numbering" w:customStyle="1" w:styleId="NoList6142">
    <w:name w:val="No List6142"/>
    <w:next w:val="a4"/>
    <w:uiPriority w:val="99"/>
    <w:semiHidden/>
    <w:unhideWhenUsed/>
    <w:rsid w:val="006B0950"/>
  </w:style>
  <w:style w:type="numbering" w:customStyle="1" w:styleId="11142">
    <w:name w:val="无列表11142"/>
    <w:next w:val="a4"/>
    <w:semiHidden/>
    <w:rsid w:val="006B0950"/>
  </w:style>
  <w:style w:type="numbering" w:customStyle="1" w:styleId="NoList111142">
    <w:name w:val="No List111142"/>
    <w:next w:val="a4"/>
    <w:uiPriority w:val="99"/>
    <w:semiHidden/>
    <w:unhideWhenUsed/>
    <w:rsid w:val="006B0950"/>
  </w:style>
  <w:style w:type="numbering" w:customStyle="1" w:styleId="NoList7142">
    <w:name w:val="No List7142"/>
    <w:next w:val="a4"/>
    <w:uiPriority w:val="99"/>
    <w:semiHidden/>
    <w:unhideWhenUsed/>
    <w:rsid w:val="006B0950"/>
  </w:style>
  <w:style w:type="numbering" w:customStyle="1" w:styleId="NoList12142">
    <w:name w:val="No List12142"/>
    <w:next w:val="a4"/>
    <w:uiPriority w:val="99"/>
    <w:semiHidden/>
    <w:unhideWhenUsed/>
    <w:rsid w:val="006B0950"/>
  </w:style>
  <w:style w:type="numbering" w:customStyle="1" w:styleId="NoList22142">
    <w:name w:val="No List22142"/>
    <w:next w:val="a4"/>
    <w:uiPriority w:val="99"/>
    <w:semiHidden/>
    <w:unhideWhenUsed/>
    <w:rsid w:val="006B0950"/>
  </w:style>
  <w:style w:type="numbering" w:customStyle="1" w:styleId="NoList32142">
    <w:name w:val="No List32142"/>
    <w:next w:val="a4"/>
    <w:uiPriority w:val="99"/>
    <w:semiHidden/>
    <w:unhideWhenUsed/>
    <w:rsid w:val="006B0950"/>
  </w:style>
  <w:style w:type="numbering" w:customStyle="1" w:styleId="NoList842">
    <w:name w:val="No List842"/>
    <w:next w:val="a4"/>
    <w:uiPriority w:val="99"/>
    <w:semiHidden/>
    <w:unhideWhenUsed/>
    <w:rsid w:val="006B0950"/>
  </w:style>
  <w:style w:type="numbering" w:customStyle="1" w:styleId="NoList942">
    <w:name w:val="No List942"/>
    <w:next w:val="a4"/>
    <w:uiPriority w:val="99"/>
    <w:semiHidden/>
    <w:unhideWhenUsed/>
    <w:rsid w:val="006B0950"/>
  </w:style>
  <w:style w:type="numbering" w:customStyle="1" w:styleId="NoList8142">
    <w:name w:val="No List8142"/>
    <w:next w:val="a4"/>
    <w:uiPriority w:val="99"/>
    <w:semiHidden/>
    <w:unhideWhenUsed/>
    <w:rsid w:val="006B0950"/>
  </w:style>
  <w:style w:type="numbering" w:customStyle="1" w:styleId="NoList9132">
    <w:name w:val="No List9132"/>
    <w:next w:val="a4"/>
    <w:uiPriority w:val="99"/>
    <w:semiHidden/>
    <w:unhideWhenUsed/>
    <w:rsid w:val="006B0950"/>
  </w:style>
  <w:style w:type="numbering" w:customStyle="1" w:styleId="LFO19421">
    <w:name w:val="LFO19421"/>
    <w:basedOn w:val="a4"/>
    <w:rsid w:val="006B0950"/>
  </w:style>
  <w:style w:type="numbering" w:customStyle="1" w:styleId="NoList1032">
    <w:name w:val="No List1032"/>
    <w:next w:val="a4"/>
    <w:uiPriority w:val="99"/>
    <w:semiHidden/>
    <w:unhideWhenUsed/>
    <w:rsid w:val="006B0950"/>
  </w:style>
  <w:style w:type="numbering" w:customStyle="1" w:styleId="LFO19132">
    <w:name w:val="LFO19132"/>
    <w:basedOn w:val="a4"/>
    <w:rsid w:val="006B0950"/>
  </w:style>
  <w:style w:type="numbering" w:customStyle="1" w:styleId="12120">
    <w:name w:val="无列表1212"/>
    <w:next w:val="a4"/>
    <w:semiHidden/>
    <w:rsid w:val="006B0950"/>
  </w:style>
  <w:style w:type="numbering" w:customStyle="1" w:styleId="12121">
    <w:name w:val="リストなし1212"/>
    <w:next w:val="a4"/>
    <w:uiPriority w:val="99"/>
    <w:semiHidden/>
    <w:unhideWhenUsed/>
    <w:rsid w:val="006B0950"/>
  </w:style>
  <w:style w:type="numbering" w:customStyle="1" w:styleId="111121">
    <w:name w:val="リストなし11112"/>
    <w:next w:val="a4"/>
    <w:uiPriority w:val="99"/>
    <w:semiHidden/>
    <w:unhideWhenUsed/>
    <w:rsid w:val="006B0950"/>
  </w:style>
  <w:style w:type="numbering" w:customStyle="1" w:styleId="NoList1312">
    <w:name w:val="No List1312"/>
    <w:next w:val="a4"/>
    <w:uiPriority w:val="99"/>
    <w:semiHidden/>
    <w:unhideWhenUsed/>
    <w:rsid w:val="006B0950"/>
  </w:style>
  <w:style w:type="numbering" w:customStyle="1" w:styleId="NoList2312">
    <w:name w:val="No List2312"/>
    <w:next w:val="a4"/>
    <w:uiPriority w:val="99"/>
    <w:semiHidden/>
    <w:unhideWhenUsed/>
    <w:rsid w:val="006B0950"/>
  </w:style>
  <w:style w:type="numbering" w:customStyle="1" w:styleId="NoList3312">
    <w:name w:val="No List3312"/>
    <w:next w:val="a4"/>
    <w:uiPriority w:val="99"/>
    <w:semiHidden/>
    <w:unhideWhenUsed/>
    <w:rsid w:val="006B0950"/>
  </w:style>
  <w:style w:type="numbering" w:customStyle="1" w:styleId="NoList4312">
    <w:name w:val="No List4312"/>
    <w:next w:val="a4"/>
    <w:uiPriority w:val="99"/>
    <w:semiHidden/>
    <w:unhideWhenUsed/>
    <w:rsid w:val="006B0950"/>
  </w:style>
  <w:style w:type="numbering" w:customStyle="1" w:styleId="NoList5212">
    <w:name w:val="No List5212"/>
    <w:next w:val="a4"/>
    <w:uiPriority w:val="99"/>
    <w:semiHidden/>
    <w:unhideWhenUsed/>
    <w:rsid w:val="006B0950"/>
  </w:style>
  <w:style w:type="numbering" w:customStyle="1" w:styleId="NoList6212">
    <w:name w:val="No List6212"/>
    <w:next w:val="a4"/>
    <w:uiPriority w:val="99"/>
    <w:semiHidden/>
    <w:unhideWhenUsed/>
    <w:rsid w:val="006B0950"/>
  </w:style>
  <w:style w:type="numbering" w:customStyle="1" w:styleId="NoList7212">
    <w:name w:val="No List7212"/>
    <w:next w:val="a4"/>
    <w:uiPriority w:val="99"/>
    <w:semiHidden/>
    <w:unhideWhenUsed/>
    <w:rsid w:val="006B0950"/>
  </w:style>
  <w:style w:type="numbering" w:customStyle="1" w:styleId="NoList11212">
    <w:name w:val="No List11212"/>
    <w:next w:val="a4"/>
    <w:uiPriority w:val="99"/>
    <w:semiHidden/>
    <w:unhideWhenUsed/>
    <w:rsid w:val="006B0950"/>
  </w:style>
  <w:style w:type="numbering" w:customStyle="1" w:styleId="NoList21212">
    <w:name w:val="No List21212"/>
    <w:next w:val="a4"/>
    <w:uiPriority w:val="99"/>
    <w:semiHidden/>
    <w:unhideWhenUsed/>
    <w:rsid w:val="006B0950"/>
  </w:style>
  <w:style w:type="numbering" w:customStyle="1" w:styleId="NoList31212">
    <w:name w:val="No List31212"/>
    <w:next w:val="a4"/>
    <w:uiPriority w:val="99"/>
    <w:semiHidden/>
    <w:unhideWhenUsed/>
    <w:rsid w:val="006B0950"/>
  </w:style>
  <w:style w:type="numbering" w:customStyle="1" w:styleId="NoList41212">
    <w:name w:val="No List41212"/>
    <w:next w:val="a4"/>
    <w:uiPriority w:val="99"/>
    <w:semiHidden/>
    <w:unhideWhenUsed/>
    <w:rsid w:val="006B0950"/>
  </w:style>
  <w:style w:type="numbering" w:customStyle="1" w:styleId="NoList51112">
    <w:name w:val="No List51112"/>
    <w:next w:val="a4"/>
    <w:uiPriority w:val="99"/>
    <w:semiHidden/>
    <w:unhideWhenUsed/>
    <w:rsid w:val="006B0950"/>
  </w:style>
  <w:style w:type="numbering" w:customStyle="1" w:styleId="NoList61112">
    <w:name w:val="No List61112"/>
    <w:next w:val="a4"/>
    <w:uiPriority w:val="99"/>
    <w:semiHidden/>
    <w:unhideWhenUsed/>
    <w:rsid w:val="006B0950"/>
  </w:style>
  <w:style w:type="numbering" w:customStyle="1" w:styleId="NoList71112">
    <w:name w:val="No List71112"/>
    <w:next w:val="a4"/>
    <w:uiPriority w:val="99"/>
    <w:semiHidden/>
    <w:unhideWhenUsed/>
    <w:rsid w:val="006B0950"/>
  </w:style>
  <w:style w:type="numbering" w:customStyle="1" w:styleId="NoList81112">
    <w:name w:val="No List81112"/>
    <w:next w:val="a4"/>
    <w:uiPriority w:val="99"/>
    <w:semiHidden/>
    <w:unhideWhenUsed/>
    <w:rsid w:val="006B0950"/>
  </w:style>
  <w:style w:type="numbering" w:customStyle="1" w:styleId="NoList12212">
    <w:name w:val="No List12212"/>
    <w:next w:val="a4"/>
    <w:uiPriority w:val="99"/>
    <w:semiHidden/>
    <w:rsid w:val="006B0950"/>
  </w:style>
  <w:style w:type="numbering" w:customStyle="1" w:styleId="NoList111212">
    <w:name w:val="No List111212"/>
    <w:next w:val="a4"/>
    <w:uiPriority w:val="99"/>
    <w:semiHidden/>
    <w:unhideWhenUsed/>
    <w:rsid w:val="006B0950"/>
  </w:style>
  <w:style w:type="numbering" w:customStyle="1" w:styleId="11212">
    <w:name w:val="无列表11212"/>
    <w:next w:val="a4"/>
    <w:semiHidden/>
    <w:rsid w:val="006B0950"/>
  </w:style>
  <w:style w:type="numbering" w:customStyle="1" w:styleId="NoList22212">
    <w:name w:val="No List22212"/>
    <w:next w:val="a4"/>
    <w:uiPriority w:val="99"/>
    <w:semiHidden/>
    <w:unhideWhenUsed/>
    <w:rsid w:val="006B0950"/>
  </w:style>
  <w:style w:type="numbering" w:customStyle="1" w:styleId="NoList32212">
    <w:name w:val="No List32212"/>
    <w:next w:val="a4"/>
    <w:uiPriority w:val="99"/>
    <w:semiHidden/>
    <w:unhideWhenUsed/>
    <w:rsid w:val="006B0950"/>
  </w:style>
  <w:style w:type="numbering" w:customStyle="1" w:styleId="NoList42112">
    <w:name w:val="No List42112"/>
    <w:next w:val="a4"/>
    <w:uiPriority w:val="99"/>
    <w:semiHidden/>
    <w:unhideWhenUsed/>
    <w:rsid w:val="006B0950"/>
  </w:style>
  <w:style w:type="numbering" w:customStyle="1" w:styleId="NoList211112">
    <w:name w:val="No List211112"/>
    <w:next w:val="a4"/>
    <w:uiPriority w:val="99"/>
    <w:semiHidden/>
    <w:unhideWhenUsed/>
    <w:rsid w:val="006B0950"/>
  </w:style>
  <w:style w:type="numbering" w:customStyle="1" w:styleId="NoList311112">
    <w:name w:val="No List311112"/>
    <w:next w:val="a4"/>
    <w:uiPriority w:val="99"/>
    <w:semiHidden/>
    <w:unhideWhenUsed/>
    <w:rsid w:val="006B0950"/>
  </w:style>
  <w:style w:type="numbering" w:customStyle="1" w:styleId="NoList411112">
    <w:name w:val="No List411112"/>
    <w:next w:val="a4"/>
    <w:uiPriority w:val="99"/>
    <w:semiHidden/>
    <w:unhideWhenUsed/>
    <w:rsid w:val="006B0950"/>
  </w:style>
  <w:style w:type="numbering" w:customStyle="1" w:styleId="1111120">
    <w:name w:val="无列表111112"/>
    <w:next w:val="a4"/>
    <w:semiHidden/>
    <w:rsid w:val="006B0950"/>
  </w:style>
  <w:style w:type="numbering" w:customStyle="1" w:styleId="NoList1111112">
    <w:name w:val="No List1111112"/>
    <w:next w:val="a4"/>
    <w:uiPriority w:val="99"/>
    <w:semiHidden/>
    <w:unhideWhenUsed/>
    <w:rsid w:val="006B0950"/>
  </w:style>
  <w:style w:type="numbering" w:customStyle="1" w:styleId="NoList121112">
    <w:name w:val="No List121112"/>
    <w:next w:val="a4"/>
    <w:uiPriority w:val="99"/>
    <w:semiHidden/>
    <w:unhideWhenUsed/>
    <w:rsid w:val="006B0950"/>
  </w:style>
  <w:style w:type="numbering" w:customStyle="1" w:styleId="NoList221112">
    <w:name w:val="No List221112"/>
    <w:next w:val="a4"/>
    <w:uiPriority w:val="99"/>
    <w:semiHidden/>
    <w:unhideWhenUsed/>
    <w:rsid w:val="006B0950"/>
  </w:style>
  <w:style w:type="numbering" w:customStyle="1" w:styleId="NoList321112">
    <w:name w:val="No List321112"/>
    <w:next w:val="a4"/>
    <w:uiPriority w:val="99"/>
    <w:semiHidden/>
    <w:unhideWhenUsed/>
    <w:rsid w:val="006B0950"/>
  </w:style>
  <w:style w:type="numbering" w:customStyle="1" w:styleId="NoList1412">
    <w:name w:val="No List1412"/>
    <w:next w:val="a4"/>
    <w:uiPriority w:val="99"/>
    <w:semiHidden/>
    <w:unhideWhenUsed/>
    <w:rsid w:val="006B0950"/>
  </w:style>
  <w:style w:type="numbering" w:customStyle="1" w:styleId="NoList1512">
    <w:name w:val="No List1512"/>
    <w:next w:val="a4"/>
    <w:uiPriority w:val="99"/>
    <w:semiHidden/>
    <w:unhideWhenUsed/>
    <w:rsid w:val="006B0950"/>
  </w:style>
  <w:style w:type="numbering" w:customStyle="1" w:styleId="NoList2412">
    <w:name w:val="No List2412"/>
    <w:next w:val="a4"/>
    <w:uiPriority w:val="99"/>
    <w:semiHidden/>
    <w:unhideWhenUsed/>
    <w:rsid w:val="006B0950"/>
  </w:style>
  <w:style w:type="numbering" w:customStyle="1" w:styleId="NoList3412">
    <w:name w:val="No List3412"/>
    <w:next w:val="a4"/>
    <w:uiPriority w:val="99"/>
    <w:semiHidden/>
    <w:unhideWhenUsed/>
    <w:rsid w:val="006B0950"/>
  </w:style>
  <w:style w:type="numbering" w:customStyle="1" w:styleId="NoList4412">
    <w:name w:val="No List4412"/>
    <w:next w:val="a4"/>
    <w:uiPriority w:val="99"/>
    <w:semiHidden/>
    <w:unhideWhenUsed/>
    <w:rsid w:val="006B0950"/>
  </w:style>
  <w:style w:type="numbering" w:customStyle="1" w:styleId="NoList5312">
    <w:name w:val="No List5312"/>
    <w:next w:val="a4"/>
    <w:uiPriority w:val="99"/>
    <w:semiHidden/>
    <w:unhideWhenUsed/>
    <w:rsid w:val="006B0950"/>
  </w:style>
  <w:style w:type="numbering" w:customStyle="1" w:styleId="NoList6312">
    <w:name w:val="No List6312"/>
    <w:next w:val="a4"/>
    <w:uiPriority w:val="99"/>
    <w:semiHidden/>
    <w:unhideWhenUsed/>
    <w:rsid w:val="006B0950"/>
  </w:style>
  <w:style w:type="numbering" w:customStyle="1" w:styleId="NoList7312">
    <w:name w:val="No List7312"/>
    <w:next w:val="a4"/>
    <w:uiPriority w:val="99"/>
    <w:semiHidden/>
    <w:unhideWhenUsed/>
    <w:rsid w:val="006B0950"/>
  </w:style>
  <w:style w:type="numbering" w:customStyle="1" w:styleId="NoList8212">
    <w:name w:val="No List8212"/>
    <w:next w:val="a4"/>
    <w:uiPriority w:val="99"/>
    <w:semiHidden/>
    <w:unhideWhenUsed/>
    <w:rsid w:val="006B0950"/>
  </w:style>
  <w:style w:type="numbering" w:customStyle="1" w:styleId="NoList9212">
    <w:name w:val="No List9212"/>
    <w:next w:val="a4"/>
    <w:uiPriority w:val="99"/>
    <w:semiHidden/>
    <w:unhideWhenUsed/>
    <w:rsid w:val="006B0950"/>
  </w:style>
  <w:style w:type="numbering" w:customStyle="1" w:styleId="NoList11312">
    <w:name w:val="No List11312"/>
    <w:next w:val="a4"/>
    <w:uiPriority w:val="99"/>
    <w:semiHidden/>
    <w:unhideWhenUsed/>
    <w:rsid w:val="006B0950"/>
  </w:style>
  <w:style w:type="numbering" w:customStyle="1" w:styleId="NoList21312">
    <w:name w:val="No List21312"/>
    <w:next w:val="a4"/>
    <w:uiPriority w:val="99"/>
    <w:semiHidden/>
    <w:unhideWhenUsed/>
    <w:rsid w:val="006B0950"/>
  </w:style>
  <w:style w:type="numbering" w:customStyle="1" w:styleId="NoList31312">
    <w:name w:val="No List31312"/>
    <w:next w:val="a4"/>
    <w:uiPriority w:val="99"/>
    <w:semiHidden/>
    <w:unhideWhenUsed/>
    <w:rsid w:val="006B0950"/>
  </w:style>
  <w:style w:type="numbering" w:customStyle="1" w:styleId="NoList41312">
    <w:name w:val="No List41312"/>
    <w:next w:val="a4"/>
    <w:uiPriority w:val="99"/>
    <w:semiHidden/>
    <w:unhideWhenUsed/>
    <w:rsid w:val="006B0950"/>
  </w:style>
  <w:style w:type="numbering" w:customStyle="1" w:styleId="NoList51212">
    <w:name w:val="No List51212"/>
    <w:next w:val="a4"/>
    <w:uiPriority w:val="99"/>
    <w:semiHidden/>
    <w:unhideWhenUsed/>
    <w:rsid w:val="006B0950"/>
  </w:style>
  <w:style w:type="numbering" w:customStyle="1" w:styleId="NoList61212">
    <w:name w:val="No List61212"/>
    <w:next w:val="a4"/>
    <w:uiPriority w:val="99"/>
    <w:semiHidden/>
    <w:unhideWhenUsed/>
    <w:rsid w:val="006B0950"/>
  </w:style>
  <w:style w:type="numbering" w:customStyle="1" w:styleId="NoList71212">
    <w:name w:val="No List71212"/>
    <w:next w:val="a4"/>
    <w:uiPriority w:val="99"/>
    <w:semiHidden/>
    <w:unhideWhenUsed/>
    <w:rsid w:val="006B0950"/>
  </w:style>
  <w:style w:type="numbering" w:customStyle="1" w:styleId="NoList81212">
    <w:name w:val="No List81212"/>
    <w:next w:val="a4"/>
    <w:uiPriority w:val="99"/>
    <w:semiHidden/>
    <w:unhideWhenUsed/>
    <w:rsid w:val="006B0950"/>
  </w:style>
  <w:style w:type="numbering" w:customStyle="1" w:styleId="NoList91112">
    <w:name w:val="No List91112"/>
    <w:next w:val="a4"/>
    <w:uiPriority w:val="99"/>
    <w:semiHidden/>
    <w:unhideWhenUsed/>
    <w:rsid w:val="006B0950"/>
  </w:style>
  <w:style w:type="numbering" w:customStyle="1" w:styleId="LFO19212">
    <w:name w:val="LFO19212"/>
    <w:basedOn w:val="a4"/>
    <w:rsid w:val="006B0950"/>
  </w:style>
  <w:style w:type="numbering" w:customStyle="1" w:styleId="NoList10112">
    <w:name w:val="No List10112"/>
    <w:next w:val="a4"/>
    <w:uiPriority w:val="99"/>
    <w:semiHidden/>
    <w:unhideWhenUsed/>
    <w:rsid w:val="006B0950"/>
  </w:style>
  <w:style w:type="numbering" w:customStyle="1" w:styleId="LFO191112">
    <w:name w:val="LFO191112"/>
    <w:basedOn w:val="a4"/>
    <w:rsid w:val="006B0950"/>
  </w:style>
  <w:style w:type="numbering" w:customStyle="1" w:styleId="NoList12312">
    <w:name w:val="No List12312"/>
    <w:next w:val="a4"/>
    <w:uiPriority w:val="99"/>
    <w:semiHidden/>
    <w:rsid w:val="006B0950"/>
  </w:style>
  <w:style w:type="numbering" w:customStyle="1" w:styleId="NoList111312">
    <w:name w:val="No List111312"/>
    <w:next w:val="a4"/>
    <w:uiPriority w:val="99"/>
    <w:semiHidden/>
    <w:unhideWhenUsed/>
    <w:rsid w:val="006B0950"/>
  </w:style>
  <w:style w:type="numbering" w:customStyle="1" w:styleId="13120">
    <w:name w:val="无列表1312"/>
    <w:next w:val="a4"/>
    <w:semiHidden/>
    <w:rsid w:val="006B0950"/>
  </w:style>
  <w:style w:type="numbering" w:customStyle="1" w:styleId="13121">
    <w:name w:val="リストなし1312"/>
    <w:next w:val="a4"/>
    <w:uiPriority w:val="99"/>
    <w:semiHidden/>
    <w:unhideWhenUsed/>
    <w:rsid w:val="006B0950"/>
  </w:style>
  <w:style w:type="numbering" w:customStyle="1" w:styleId="11312">
    <w:name w:val="无列表11312"/>
    <w:next w:val="a4"/>
    <w:semiHidden/>
    <w:rsid w:val="006B0950"/>
  </w:style>
  <w:style w:type="numbering" w:customStyle="1" w:styleId="112120">
    <w:name w:val="リストなし11212"/>
    <w:next w:val="a4"/>
    <w:uiPriority w:val="99"/>
    <w:semiHidden/>
    <w:unhideWhenUsed/>
    <w:rsid w:val="006B0950"/>
  </w:style>
  <w:style w:type="numbering" w:customStyle="1" w:styleId="NoList22312">
    <w:name w:val="No List22312"/>
    <w:next w:val="a4"/>
    <w:uiPriority w:val="99"/>
    <w:semiHidden/>
    <w:unhideWhenUsed/>
    <w:rsid w:val="006B0950"/>
  </w:style>
  <w:style w:type="numbering" w:customStyle="1" w:styleId="NoList32312">
    <w:name w:val="No List32312"/>
    <w:next w:val="a4"/>
    <w:uiPriority w:val="99"/>
    <w:semiHidden/>
    <w:unhideWhenUsed/>
    <w:rsid w:val="006B0950"/>
  </w:style>
  <w:style w:type="numbering" w:customStyle="1" w:styleId="NoList42212">
    <w:name w:val="No List42212"/>
    <w:next w:val="a4"/>
    <w:uiPriority w:val="99"/>
    <w:semiHidden/>
    <w:unhideWhenUsed/>
    <w:rsid w:val="006B0950"/>
  </w:style>
  <w:style w:type="numbering" w:customStyle="1" w:styleId="NoList211212">
    <w:name w:val="No List211212"/>
    <w:next w:val="a4"/>
    <w:uiPriority w:val="99"/>
    <w:semiHidden/>
    <w:unhideWhenUsed/>
    <w:rsid w:val="006B0950"/>
  </w:style>
  <w:style w:type="numbering" w:customStyle="1" w:styleId="NoList311212">
    <w:name w:val="No List311212"/>
    <w:next w:val="a4"/>
    <w:uiPriority w:val="99"/>
    <w:semiHidden/>
    <w:unhideWhenUsed/>
    <w:rsid w:val="006B0950"/>
  </w:style>
  <w:style w:type="numbering" w:customStyle="1" w:styleId="NoList411212">
    <w:name w:val="No List411212"/>
    <w:next w:val="a4"/>
    <w:uiPriority w:val="99"/>
    <w:semiHidden/>
    <w:unhideWhenUsed/>
    <w:rsid w:val="006B0950"/>
  </w:style>
  <w:style w:type="numbering" w:customStyle="1" w:styleId="111212">
    <w:name w:val="无列表111212"/>
    <w:next w:val="a4"/>
    <w:semiHidden/>
    <w:rsid w:val="006B0950"/>
  </w:style>
  <w:style w:type="numbering" w:customStyle="1" w:styleId="NoList1111212">
    <w:name w:val="No List1111212"/>
    <w:next w:val="a4"/>
    <w:uiPriority w:val="99"/>
    <w:semiHidden/>
    <w:unhideWhenUsed/>
    <w:rsid w:val="006B0950"/>
  </w:style>
  <w:style w:type="numbering" w:customStyle="1" w:styleId="NoList121212">
    <w:name w:val="No List121212"/>
    <w:next w:val="a4"/>
    <w:uiPriority w:val="99"/>
    <w:semiHidden/>
    <w:unhideWhenUsed/>
    <w:rsid w:val="006B0950"/>
  </w:style>
  <w:style w:type="numbering" w:customStyle="1" w:styleId="NoList221212">
    <w:name w:val="No List221212"/>
    <w:next w:val="a4"/>
    <w:uiPriority w:val="99"/>
    <w:semiHidden/>
    <w:unhideWhenUsed/>
    <w:rsid w:val="006B0950"/>
  </w:style>
  <w:style w:type="numbering" w:customStyle="1" w:styleId="NoList321212">
    <w:name w:val="No List321212"/>
    <w:next w:val="a4"/>
    <w:uiPriority w:val="99"/>
    <w:semiHidden/>
    <w:unhideWhenUsed/>
    <w:rsid w:val="006B0950"/>
  </w:style>
  <w:style w:type="numbering" w:customStyle="1" w:styleId="NoList1612">
    <w:name w:val="No List1612"/>
    <w:next w:val="a4"/>
    <w:uiPriority w:val="99"/>
    <w:semiHidden/>
    <w:unhideWhenUsed/>
    <w:rsid w:val="006B0950"/>
  </w:style>
  <w:style w:type="numbering" w:customStyle="1" w:styleId="NoList1712">
    <w:name w:val="No List1712"/>
    <w:next w:val="a4"/>
    <w:uiPriority w:val="99"/>
    <w:semiHidden/>
    <w:unhideWhenUsed/>
    <w:rsid w:val="006B0950"/>
  </w:style>
  <w:style w:type="numbering" w:customStyle="1" w:styleId="NoList2512">
    <w:name w:val="No List2512"/>
    <w:next w:val="a4"/>
    <w:uiPriority w:val="99"/>
    <w:semiHidden/>
    <w:unhideWhenUsed/>
    <w:rsid w:val="006B0950"/>
  </w:style>
  <w:style w:type="numbering" w:customStyle="1" w:styleId="NoList3512">
    <w:name w:val="No List3512"/>
    <w:next w:val="a4"/>
    <w:uiPriority w:val="99"/>
    <w:semiHidden/>
    <w:unhideWhenUsed/>
    <w:rsid w:val="006B0950"/>
  </w:style>
  <w:style w:type="numbering" w:customStyle="1" w:styleId="NoList4512">
    <w:name w:val="No List4512"/>
    <w:next w:val="a4"/>
    <w:uiPriority w:val="99"/>
    <w:semiHidden/>
    <w:unhideWhenUsed/>
    <w:rsid w:val="006B0950"/>
  </w:style>
  <w:style w:type="numbering" w:customStyle="1" w:styleId="NoList5412">
    <w:name w:val="No List5412"/>
    <w:next w:val="a4"/>
    <w:uiPriority w:val="99"/>
    <w:semiHidden/>
    <w:unhideWhenUsed/>
    <w:rsid w:val="006B0950"/>
  </w:style>
  <w:style w:type="numbering" w:customStyle="1" w:styleId="NoList6412">
    <w:name w:val="No List6412"/>
    <w:next w:val="a4"/>
    <w:uiPriority w:val="99"/>
    <w:semiHidden/>
    <w:unhideWhenUsed/>
    <w:rsid w:val="006B0950"/>
  </w:style>
  <w:style w:type="numbering" w:customStyle="1" w:styleId="NoList7412">
    <w:name w:val="No List7412"/>
    <w:next w:val="a4"/>
    <w:uiPriority w:val="99"/>
    <w:semiHidden/>
    <w:unhideWhenUsed/>
    <w:rsid w:val="006B0950"/>
  </w:style>
  <w:style w:type="numbering" w:customStyle="1" w:styleId="NoList8312">
    <w:name w:val="No List8312"/>
    <w:next w:val="a4"/>
    <w:uiPriority w:val="99"/>
    <w:semiHidden/>
    <w:unhideWhenUsed/>
    <w:rsid w:val="006B0950"/>
  </w:style>
  <w:style w:type="numbering" w:customStyle="1" w:styleId="NoList9312">
    <w:name w:val="No List9312"/>
    <w:next w:val="a4"/>
    <w:uiPriority w:val="99"/>
    <w:semiHidden/>
    <w:unhideWhenUsed/>
    <w:rsid w:val="006B0950"/>
  </w:style>
  <w:style w:type="numbering" w:customStyle="1" w:styleId="NoList11412">
    <w:name w:val="No List11412"/>
    <w:next w:val="a4"/>
    <w:uiPriority w:val="99"/>
    <w:semiHidden/>
    <w:unhideWhenUsed/>
    <w:rsid w:val="006B0950"/>
  </w:style>
  <w:style w:type="numbering" w:customStyle="1" w:styleId="NoList21412">
    <w:name w:val="No List21412"/>
    <w:next w:val="a4"/>
    <w:uiPriority w:val="99"/>
    <w:semiHidden/>
    <w:unhideWhenUsed/>
    <w:rsid w:val="006B0950"/>
  </w:style>
  <w:style w:type="numbering" w:customStyle="1" w:styleId="NoList31412">
    <w:name w:val="No List31412"/>
    <w:next w:val="a4"/>
    <w:uiPriority w:val="99"/>
    <w:semiHidden/>
    <w:unhideWhenUsed/>
    <w:rsid w:val="006B0950"/>
  </w:style>
  <w:style w:type="numbering" w:customStyle="1" w:styleId="NoList41412">
    <w:name w:val="No List41412"/>
    <w:next w:val="a4"/>
    <w:uiPriority w:val="99"/>
    <w:semiHidden/>
    <w:unhideWhenUsed/>
    <w:rsid w:val="006B0950"/>
  </w:style>
  <w:style w:type="numbering" w:customStyle="1" w:styleId="NoList51312">
    <w:name w:val="No List51312"/>
    <w:next w:val="a4"/>
    <w:uiPriority w:val="99"/>
    <w:semiHidden/>
    <w:unhideWhenUsed/>
    <w:rsid w:val="006B0950"/>
  </w:style>
  <w:style w:type="numbering" w:customStyle="1" w:styleId="NoList61312">
    <w:name w:val="No List61312"/>
    <w:next w:val="a4"/>
    <w:uiPriority w:val="99"/>
    <w:semiHidden/>
    <w:unhideWhenUsed/>
    <w:rsid w:val="006B0950"/>
  </w:style>
  <w:style w:type="numbering" w:customStyle="1" w:styleId="NoList71312">
    <w:name w:val="No List71312"/>
    <w:next w:val="a4"/>
    <w:uiPriority w:val="99"/>
    <w:semiHidden/>
    <w:unhideWhenUsed/>
    <w:rsid w:val="006B0950"/>
  </w:style>
  <w:style w:type="numbering" w:customStyle="1" w:styleId="NoList81312">
    <w:name w:val="No List81312"/>
    <w:next w:val="a4"/>
    <w:uiPriority w:val="99"/>
    <w:semiHidden/>
    <w:unhideWhenUsed/>
    <w:rsid w:val="006B0950"/>
  </w:style>
  <w:style w:type="numbering" w:customStyle="1" w:styleId="NoList91212">
    <w:name w:val="No List91212"/>
    <w:next w:val="a4"/>
    <w:uiPriority w:val="99"/>
    <w:semiHidden/>
    <w:unhideWhenUsed/>
    <w:rsid w:val="006B0950"/>
  </w:style>
  <w:style w:type="numbering" w:customStyle="1" w:styleId="LFO19312">
    <w:name w:val="LFO19312"/>
    <w:basedOn w:val="a4"/>
    <w:rsid w:val="006B0950"/>
  </w:style>
  <w:style w:type="numbering" w:customStyle="1" w:styleId="NoList10212">
    <w:name w:val="No List10212"/>
    <w:next w:val="a4"/>
    <w:uiPriority w:val="99"/>
    <w:semiHidden/>
    <w:unhideWhenUsed/>
    <w:rsid w:val="006B0950"/>
  </w:style>
  <w:style w:type="numbering" w:customStyle="1" w:styleId="LFO191212">
    <w:name w:val="LFO191212"/>
    <w:basedOn w:val="a4"/>
    <w:rsid w:val="006B0950"/>
  </w:style>
  <w:style w:type="numbering" w:customStyle="1" w:styleId="NoList12412">
    <w:name w:val="No List12412"/>
    <w:next w:val="a4"/>
    <w:uiPriority w:val="99"/>
    <w:semiHidden/>
    <w:rsid w:val="006B0950"/>
  </w:style>
  <w:style w:type="numbering" w:customStyle="1" w:styleId="NoList111412">
    <w:name w:val="No List111412"/>
    <w:next w:val="a4"/>
    <w:uiPriority w:val="99"/>
    <w:semiHidden/>
    <w:unhideWhenUsed/>
    <w:rsid w:val="006B0950"/>
  </w:style>
  <w:style w:type="numbering" w:customStyle="1" w:styleId="1412">
    <w:name w:val="无列表1412"/>
    <w:next w:val="a4"/>
    <w:semiHidden/>
    <w:rsid w:val="006B0950"/>
  </w:style>
  <w:style w:type="numbering" w:customStyle="1" w:styleId="14120">
    <w:name w:val="リストなし1412"/>
    <w:next w:val="a4"/>
    <w:uiPriority w:val="99"/>
    <w:semiHidden/>
    <w:unhideWhenUsed/>
    <w:rsid w:val="006B0950"/>
  </w:style>
  <w:style w:type="numbering" w:customStyle="1" w:styleId="11412">
    <w:name w:val="无列表11412"/>
    <w:next w:val="a4"/>
    <w:semiHidden/>
    <w:rsid w:val="006B0950"/>
  </w:style>
  <w:style w:type="numbering" w:customStyle="1" w:styleId="113120">
    <w:name w:val="リストなし11312"/>
    <w:next w:val="a4"/>
    <w:uiPriority w:val="99"/>
    <w:semiHidden/>
    <w:unhideWhenUsed/>
    <w:rsid w:val="006B0950"/>
  </w:style>
  <w:style w:type="numbering" w:customStyle="1" w:styleId="NoList22412">
    <w:name w:val="No List22412"/>
    <w:next w:val="a4"/>
    <w:uiPriority w:val="99"/>
    <w:semiHidden/>
    <w:unhideWhenUsed/>
    <w:rsid w:val="006B0950"/>
  </w:style>
  <w:style w:type="numbering" w:customStyle="1" w:styleId="NoList32412">
    <w:name w:val="No List32412"/>
    <w:next w:val="a4"/>
    <w:uiPriority w:val="99"/>
    <w:semiHidden/>
    <w:unhideWhenUsed/>
    <w:rsid w:val="006B0950"/>
  </w:style>
  <w:style w:type="numbering" w:customStyle="1" w:styleId="NoList42312">
    <w:name w:val="No List42312"/>
    <w:next w:val="a4"/>
    <w:uiPriority w:val="99"/>
    <w:semiHidden/>
    <w:unhideWhenUsed/>
    <w:rsid w:val="006B0950"/>
  </w:style>
  <w:style w:type="numbering" w:customStyle="1" w:styleId="NoList211312">
    <w:name w:val="No List211312"/>
    <w:next w:val="a4"/>
    <w:uiPriority w:val="99"/>
    <w:semiHidden/>
    <w:unhideWhenUsed/>
    <w:rsid w:val="006B0950"/>
  </w:style>
  <w:style w:type="numbering" w:customStyle="1" w:styleId="NoList311312">
    <w:name w:val="No List311312"/>
    <w:next w:val="a4"/>
    <w:uiPriority w:val="99"/>
    <w:semiHidden/>
    <w:unhideWhenUsed/>
    <w:rsid w:val="006B0950"/>
  </w:style>
  <w:style w:type="numbering" w:customStyle="1" w:styleId="NoList411312">
    <w:name w:val="No List411312"/>
    <w:next w:val="a4"/>
    <w:uiPriority w:val="99"/>
    <w:semiHidden/>
    <w:unhideWhenUsed/>
    <w:rsid w:val="006B0950"/>
  </w:style>
  <w:style w:type="numbering" w:customStyle="1" w:styleId="111312">
    <w:name w:val="无列表111312"/>
    <w:next w:val="a4"/>
    <w:semiHidden/>
    <w:rsid w:val="006B0950"/>
  </w:style>
  <w:style w:type="numbering" w:customStyle="1" w:styleId="NoList1111312">
    <w:name w:val="No List1111312"/>
    <w:next w:val="a4"/>
    <w:uiPriority w:val="99"/>
    <w:semiHidden/>
    <w:unhideWhenUsed/>
    <w:rsid w:val="006B0950"/>
  </w:style>
  <w:style w:type="numbering" w:customStyle="1" w:styleId="NoList121312">
    <w:name w:val="No List121312"/>
    <w:next w:val="a4"/>
    <w:uiPriority w:val="99"/>
    <w:semiHidden/>
    <w:unhideWhenUsed/>
    <w:rsid w:val="006B0950"/>
  </w:style>
  <w:style w:type="numbering" w:customStyle="1" w:styleId="NoList221312">
    <w:name w:val="No List221312"/>
    <w:next w:val="a4"/>
    <w:uiPriority w:val="99"/>
    <w:semiHidden/>
    <w:unhideWhenUsed/>
    <w:rsid w:val="006B0950"/>
  </w:style>
  <w:style w:type="numbering" w:customStyle="1" w:styleId="NoList321312">
    <w:name w:val="No List321312"/>
    <w:next w:val="a4"/>
    <w:uiPriority w:val="99"/>
    <w:semiHidden/>
    <w:unhideWhenUsed/>
    <w:rsid w:val="006B0950"/>
  </w:style>
  <w:style w:type="table" w:customStyle="1" w:styleId="TableGrid21221">
    <w:name w:val="Table Grid212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3"/>
    <w:qFormat/>
    <w:rsid w:val="006B0950"/>
    <w:rPr>
      <w:rFonts w:eastAsia="MS Mincho"/>
      <w:lang w:val="en-US" w:eastAsia="en-US"/>
    </w:rPr>
    <w:tblPr/>
  </w:style>
  <w:style w:type="table" w:customStyle="1" w:styleId="Tabellengitternetz11122">
    <w:name w:val="Tabellengitternetz1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3"/>
    <w:qFormat/>
    <w:rsid w:val="006B0950"/>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3"/>
    <w:rsid w:val="006B0950"/>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3"/>
    <w:uiPriority w:val="39"/>
    <w:qFormat/>
    <w:rsid w:val="006B0950"/>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3"/>
    <w:qFormat/>
    <w:rsid w:val="006B0950"/>
    <w:pPr>
      <w:overflowPunct w:val="0"/>
      <w:autoSpaceDE w:val="0"/>
      <w:autoSpaceDN w:val="0"/>
      <w:adjustRightInd w:val="0"/>
      <w:spacing w:after="180"/>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3"/>
    <w:qFormat/>
    <w:rsid w:val="006B0950"/>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3"/>
    <w:qFormat/>
    <w:rsid w:val="006B0950"/>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3"/>
    <w:qFormat/>
    <w:rsid w:val="006B0950"/>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3"/>
    <w:qFormat/>
    <w:rsid w:val="006B0950"/>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3"/>
    <w:qFormat/>
    <w:rsid w:val="006B0950"/>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3"/>
    <w:next w:val="2ff"/>
    <w:semiHidden/>
    <w:unhideWhenUsed/>
    <w:qFormat/>
    <w:rsid w:val="006B0950"/>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1">
    <w:name w:val="No List21111111"/>
    <w:next w:val="a4"/>
    <w:uiPriority w:val="99"/>
    <w:semiHidden/>
    <w:unhideWhenUsed/>
    <w:rsid w:val="006B0950"/>
  </w:style>
  <w:style w:type="numbering" w:customStyle="1" w:styleId="NoList31111111">
    <w:name w:val="No List31111111"/>
    <w:next w:val="a4"/>
    <w:uiPriority w:val="99"/>
    <w:semiHidden/>
    <w:unhideWhenUsed/>
    <w:rsid w:val="006B0950"/>
  </w:style>
  <w:style w:type="numbering" w:customStyle="1" w:styleId="NoList41111111">
    <w:name w:val="No List41111111"/>
    <w:next w:val="a4"/>
    <w:uiPriority w:val="99"/>
    <w:semiHidden/>
    <w:unhideWhenUsed/>
    <w:rsid w:val="006B0950"/>
  </w:style>
  <w:style w:type="numbering" w:customStyle="1" w:styleId="NoList111111111">
    <w:name w:val="No List111111111"/>
    <w:next w:val="a4"/>
    <w:uiPriority w:val="99"/>
    <w:semiHidden/>
    <w:unhideWhenUsed/>
    <w:rsid w:val="006B0950"/>
  </w:style>
  <w:style w:type="numbering" w:customStyle="1" w:styleId="NoList12111111">
    <w:name w:val="No List12111111"/>
    <w:next w:val="a4"/>
    <w:uiPriority w:val="99"/>
    <w:semiHidden/>
    <w:unhideWhenUsed/>
    <w:rsid w:val="006B0950"/>
  </w:style>
  <w:style w:type="numbering" w:customStyle="1" w:styleId="LFO1911111">
    <w:name w:val="LFO1911111"/>
    <w:basedOn w:val="a4"/>
    <w:rsid w:val="006B0950"/>
  </w:style>
  <w:style w:type="numbering" w:customStyle="1" w:styleId="KeineListe1">
    <w:name w:val="Keine Liste1"/>
    <w:next w:val="a4"/>
    <w:uiPriority w:val="99"/>
    <w:semiHidden/>
    <w:unhideWhenUsed/>
    <w:rsid w:val="006B0950"/>
  </w:style>
  <w:style w:type="table" w:customStyle="1" w:styleId="Tabellenraster1">
    <w:name w:val="Tabellenraster1"/>
    <w:basedOn w:val="a3"/>
    <w:next w:val="affd"/>
    <w:qFormat/>
    <w:rsid w:val="006B0950"/>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3"/>
    <w:qFormat/>
    <w:rsid w:val="006B0950"/>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3"/>
    <w:qFormat/>
    <w:rsid w:val="006B0950"/>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3"/>
    <w:qFormat/>
    <w:rsid w:val="006B0950"/>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3"/>
    <w:qFormat/>
    <w:rsid w:val="006B0950"/>
    <w:rPr>
      <w:rFonts w:eastAsia="Malgun Gothic"/>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3"/>
    <w:qFormat/>
    <w:rsid w:val="006B0950"/>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3"/>
    <w:qFormat/>
    <w:rsid w:val="006B0950"/>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3"/>
    <w:qFormat/>
    <w:rsid w:val="006B0950"/>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3"/>
    <w:qFormat/>
    <w:rsid w:val="006B0950"/>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3"/>
    <w:qFormat/>
    <w:rsid w:val="006B0950"/>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3"/>
    <w:qFormat/>
    <w:rsid w:val="006B0950"/>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3"/>
    <w:qFormat/>
    <w:rsid w:val="006B0950"/>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3"/>
    <w:qFormat/>
    <w:rsid w:val="006B0950"/>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3"/>
    <w:qFormat/>
    <w:rsid w:val="006B0950"/>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3"/>
    <w:uiPriority w:val="49"/>
    <w:rsid w:val="006B0950"/>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3"/>
    <w:uiPriority w:val="48"/>
    <w:rsid w:val="006B0950"/>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1"/>
    <w:uiPriority w:val="34"/>
    <w:qFormat/>
    <w:rsid w:val="006B0950"/>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rsid w:val="006B0950"/>
    <w:rPr>
      <w:color w:val="808080"/>
    </w:rPr>
  </w:style>
  <w:style w:type="paragraph" w:customStyle="1" w:styleId="DunkleListe-Akzent31">
    <w:name w:val="Dunkle Liste - Akzent 31"/>
    <w:hidden/>
    <w:uiPriority w:val="99"/>
    <w:semiHidden/>
    <w:rsid w:val="006B0950"/>
    <w:rPr>
      <w:rFonts w:ascii="Calibri" w:hAnsi="Calibri"/>
      <w:sz w:val="22"/>
      <w:szCs w:val="22"/>
      <w:lang w:val="en-US" w:eastAsia="zh-CN"/>
    </w:rPr>
  </w:style>
  <w:style w:type="paragraph" w:customStyle="1" w:styleId="affffffff8">
    <w:name w:val="段"/>
    <w:uiPriority w:val="99"/>
    <w:rsid w:val="006B0950"/>
    <w:pPr>
      <w:autoSpaceDE w:val="0"/>
      <w:autoSpaceDN w:val="0"/>
      <w:ind w:firstLineChars="200" w:firstLine="200"/>
      <w:jc w:val="both"/>
    </w:pPr>
    <w:rPr>
      <w:rFonts w:ascii="宋体"/>
      <w:noProof/>
      <w:sz w:val="21"/>
      <w:lang w:val="en-US" w:eastAsia="zh-CN"/>
    </w:rPr>
  </w:style>
  <w:style w:type="paragraph" w:customStyle="1" w:styleId="HelleListe-Akzent31">
    <w:name w:val="Helle Liste - Akzent 31"/>
    <w:hidden/>
    <w:uiPriority w:val="71"/>
    <w:rsid w:val="006B0950"/>
    <w:rPr>
      <w:rFonts w:ascii="Arial" w:hAnsi="Arial" w:cs="Arial"/>
      <w:sz w:val="22"/>
      <w:szCs w:val="22"/>
      <w:lang w:val="en-US" w:eastAsia="zh-CN"/>
    </w:rPr>
  </w:style>
  <w:style w:type="character" w:customStyle="1" w:styleId="c-phonebook-results-content">
    <w:name w:val="c-phonebook-results-content"/>
    <w:basedOn w:val="a2"/>
    <w:rsid w:val="006B0950"/>
  </w:style>
  <w:style w:type="character" w:styleId="HTML4">
    <w:name w:val="HTML Acronym"/>
    <w:basedOn w:val="a2"/>
    <w:uiPriority w:val="99"/>
    <w:unhideWhenUsed/>
    <w:rsid w:val="006B0950"/>
  </w:style>
  <w:style w:type="table" w:styleId="affffffff9">
    <w:name w:val="Light List"/>
    <w:basedOn w:val="a3"/>
    <w:uiPriority w:val="61"/>
    <w:rsid w:val="006B0950"/>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f7">
    <w:name w:val="Plain Table 2"/>
    <w:basedOn w:val="a3"/>
    <w:uiPriority w:val="42"/>
    <w:rsid w:val="006B0950"/>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f7">
    <w:name w:val="Grid Table 1 Light"/>
    <w:basedOn w:val="a3"/>
    <w:uiPriority w:val="46"/>
    <w:rsid w:val="006B0950"/>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a3"/>
    <w:next w:val="44"/>
    <w:uiPriority w:val="49"/>
    <w:rsid w:val="006B0950"/>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a">
    <w:name w:val="List Table 7 Colorful"/>
    <w:basedOn w:val="a3"/>
    <w:uiPriority w:val="52"/>
    <w:rsid w:val="006B0950"/>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f8">
    <w:name w:val="Grid Table 2"/>
    <w:basedOn w:val="a3"/>
    <w:uiPriority w:val="47"/>
    <w:rsid w:val="006B0950"/>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d">
    <w:name w:val="Grid Table 3"/>
    <w:basedOn w:val="a3"/>
    <w:uiPriority w:val="48"/>
    <w:rsid w:val="006B0950"/>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d">
    <w:name w:val="Grid Table 6 Colorful"/>
    <w:basedOn w:val="a3"/>
    <w:uiPriority w:val="51"/>
    <w:rsid w:val="006B0950"/>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B0950"/>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3"/>
    <w:uiPriority w:val="50"/>
    <w:rsid w:val="006B0950"/>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3"/>
    <w:uiPriority w:val="50"/>
    <w:rsid w:val="006B0950"/>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8">
    <w:name w:val="网格型10"/>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3"/>
    <w:qFormat/>
    <w:rsid w:val="006B095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3"/>
    <w:qFormat/>
    <w:rsid w:val="006B0950"/>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3"/>
    <w:qFormat/>
    <w:rsid w:val="006B0950"/>
    <w:rPr>
      <w:rFonts w:eastAsia="MS Mincho"/>
      <w:lang w:val="en-US" w:eastAsia="en-US"/>
    </w:rPr>
    <w:tblPr/>
  </w:style>
  <w:style w:type="table" w:customStyle="1" w:styleId="TableGrid417">
    <w:name w:val="Table Grid417"/>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3"/>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3"/>
    <w:qFormat/>
    <w:rsid w:val="006B0950"/>
    <w:rPr>
      <w:rFonts w:eastAsia="MS Mincho"/>
      <w:lang w:val="en-US" w:eastAsia="en-US"/>
    </w:rPr>
    <w:tblPr/>
  </w:style>
  <w:style w:type="table" w:customStyle="1" w:styleId="Tabellengitternetz123">
    <w:name w:val="Tabellengitternetz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3"/>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3"/>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3"/>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3"/>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3"/>
    <w:uiPriority w:val="39"/>
    <w:qFormat/>
    <w:rsid w:val="006B0950"/>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3"/>
    <w:qFormat/>
    <w:rsid w:val="006B0950"/>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3"/>
    <w:qFormat/>
    <w:rsid w:val="006B0950"/>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3"/>
    <w:qFormat/>
    <w:rsid w:val="006B0950"/>
    <w:rPr>
      <w:rFonts w:eastAsia="MS Mincho"/>
      <w:lang w:val="en-US" w:eastAsia="en-US"/>
    </w:rPr>
    <w:tblPr/>
  </w:style>
  <w:style w:type="table" w:customStyle="1" w:styleId="Tabellengitternetz11123">
    <w:name w:val="Tabellengitternetz1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3"/>
    <w:qFormat/>
    <w:rsid w:val="006B0950"/>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3"/>
    <w:qFormat/>
    <w:rsid w:val="006B0950"/>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3"/>
    <w:qFormat/>
    <w:rsid w:val="006B0950"/>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3"/>
    <w:qFormat/>
    <w:rsid w:val="006B0950"/>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3"/>
    <w:qFormat/>
    <w:rsid w:val="006B0950"/>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3"/>
    <w:qFormat/>
    <w:rsid w:val="006B0950"/>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3"/>
    <w:qFormat/>
    <w:rsid w:val="006B0950"/>
    <w:pPr>
      <w:spacing w:after="180"/>
    </w:pPr>
    <w:rPr>
      <w:rFonts w:eastAsia="Malgun Gothic"/>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3"/>
    <w:uiPriority w:val="39"/>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3"/>
    <w:qFormat/>
    <w:rsid w:val="006B0950"/>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列出段落 Char"/>
    <w:uiPriority w:val="34"/>
    <w:qFormat/>
    <w:locked/>
    <w:rsid w:val="006B0950"/>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3496824">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75592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836807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7888877">
      <w:bodyDiv w:val="1"/>
      <w:marLeft w:val="0"/>
      <w:marRight w:val="0"/>
      <w:marTop w:val="0"/>
      <w:marBottom w:val="0"/>
      <w:divBdr>
        <w:top w:val="none" w:sz="0" w:space="0" w:color="auto"/>
        <w:left w:val="none" w:sz="0" w:space="0" w:color="auto"/>
        <w:bottom w:val="none" w:sz="0" w:space="0" w:color="auto"/>
        <w:right w:val="none" w:sz="0" w:space="0" w:color="auto"/>
      </w:divBdr>
    </w:div>
    <w:div w:id="132828934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0335307">
      <w:bodyDiv w:val="1"/>
      <w:marLeft w:val="0"/>
      <w:marRight w:val="0"/>
      <w:marTop w:val="0"/>
      <w:marBottom w:val="0"/>
      <w:divBdr>
        <w:top w:val="none" w:sz="0" w:space="0" w:color="auto"/>
        <w:left w:val="none" w:sz="0" w:space="0" w:color="auto"/>
        <w:bottom w:val="none" w:sz="0" w:space="0" w:color="auto"/>
        <w:right w:val="none" w:sz="0" w:space="0" w:color="auto"/>
      </w:divBdr>
    </w:div>
    <w:div w:id="1613247846">
      <w:bodyDiv w:val="1"/>
      <w:marLeft w:val="0"/>
      <w:marRight w:val="0"/>
      <w:marTop w:val="0"/>
      <w:marBottom w:val="0"/>
      <w:divBdr>
        <w:top w:val="none" w:sz="0" w:space="0" w:color="auto"/>
        <w:left w:val="none" w:sz="0" w:space="0" w:color="auto"/>
        <w:bottom w:val="none" w:sz="0" w:space="0" w:color="auto"/>
        <w:right w:val="none" w:sz="0" w:space="0" w:color="auto"/>
      </w:divBdr>
    </w:div>
    <w:div w:id="172768127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8209701">
      <w:bodyDiv w:val="1"/>
      <w:marLeft w:val="0"/>
      <w:marRight w:val="0"/>
      <w:marTop w:val="0"/>
      <w:marBottom w:val="0"/>
      <w:divBdr>
        <w:top w:val="none" w:sz="0" w:space="0" w:color="auto"/>
        <w:left w:val="none" w:sz="0" w:space="0" w:color="auto"/>
        <w:bottom w:val="none" w:sz="0" w:space="0" w:color="auto"/>
        <w:right w:val="none" w:sz="0" w:space="0" w:color="auto"/>
      </w:divBdr>
    </w:div>
    <w:div w:id="208760780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1931-1A41-4770-B49E-155C8EA9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14022</Words>
  <Characters>79932</Characters>
  <Application>Microsoft Office Word</Application>
  <DocSecurity>0</DocSecurity>
  <Lines>666</Lines>
  <Paragraphs>187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ZR-OPPO</cp:lastModifiedBy>
  <cp:revision>2</cp:revision>
  <cp:lastPrinted>2019-04-25T01:09:00Z</cp:lastPrinted>
  <dcterms:created xsi:type="dcterms:W3CDTF">2024-04-18T10:00:00Z</dcterms:created>
  <dcterms:modified xsi:type="dcterms:W3CDTF">2024-04-18T10:00:00Z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